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14FC8" w14:textId="429F4430" w:rsidR="006E3020" w:rsidRPr="00CB16D7" w:rsidRDefault="00C75B7B" w:rsidP="005B38D3">
      <w:pPr>
        <w:spacing w:line="480" w:lineRule="auto"/>
        <w:jc w:val="center"/>
        <w:rPr>
          <w:rFonts w:ascii="Times New Roman" w:hAnsi="Times New Roman" w:cs="Times New Roman"/>
          <w:b/>
          <w:sz w:val="20"/>
          <w:szCs w:val="20"/>
          <w:u w:val="single"/>
        </w:rPr>
      </w:pPr>
      <w:bookmarkStart w:id="0" w:name="_GoBack"/>
      <w:bookmarkEnd w:id="0"/>
      <w:r w:rsidRPr="00CB16D7">
        <w:rPr>
          <w:rFonts w:ascii="Times New Roman" w:hAnsi="Times New Roman" w:cs="Times New Roman"/>
          <w:b/>
          <w:sz w:val="20"/>
          <w:szCs w:val="20"/>
        </w:rPr>
        <w:t xml:space="preserve">What are women being exposed to? </w:t>
      </w:r>
      <w:r w:rsidR="006E3020" w:rsidRPr="00CB16D7">
        <w:rPr>
          <w:rFonts w:ascii="Times New Roman" w:hAnsi="Times New Roman" w:cs="Times New Roman"/>
          <w:b/>
          <w:sz w:val="20"/>
          <w:szCs w:val="20"/>
        </w:rPr>
        <w:t>A review of</w:t>
      </w:r>
      <w:r w:rsidR="00E34D98" w:rsidRPr="00CB16D7">
        <w:rPr>
          <w:rFonts w:ascii="Times New Roman" w:hAnsi="Times New Roman" w:cs="Times New Roman"/>
          <w:b/>
          <w:sz w:val="20"/>
          <w:szCs w:val="20"/>
        </w:rPr>
        <w:t xml:space="preserve"> the quality</w:t>
      </w:r>
      <w:r w:rsidR="005A5EF4" w:rsidRPr="00CB16D7">
        <w:rPr>
          <w:rFonts w:ascii="Times New Roman" w:hAnsi="Times New Roman" w:cs="Times New Roman"/>
          <w:b/>
          <w:sz w:val="20"/>
          <w:szCs w:val="20"/>
        </w:rPr>
        <w:t>,</w:t>
      </w:r>
      <w:r w:rsidR="00E34D98" w:rsidRPr="00CB16D7">
        <w:rPr>
          <w:rFonts w:ascii="Times New Roman" w:hAnsi="Times New Roman" w:cs="Times New Roman"/>
          <w:b/>
          <w:sz w:val="20"/>
          <w:szCs w:val="20"/>
        </w:rPr>
        <w:t xml:space="preserve"> content </w:t>
      </w:r>
      <w:r w:rsidR="005A5EF4" w:rsidRPr="00CB16D7">
        <w:rPr>
          <w:rFonts w:ascii="Times New Roman" w:hAnsi="Times New Roman" w:cs="Times New Roman"/>
          <w:b/>
          <w:sz w:val="20"/>
          <w:szCs w:val="20"/>
        </w:rPr>
        <w:t xml:space="preserve">and ownership </w:t>
      </w:r>
      <w:r w:rsidR="00E34D98" w:rsidRPr="00CB16D7">
        <w:rPr>
          <w:rFonts w:ascii="Times New Roman" w:hAnsi="Times New Roman" w:cs="Times New Roman"/>
          <w:b/>
          <w:sz w:val="20"/>
          <w:szCs w:val="20"/>
        </w:rPr>
        <w:t xml:space="preserve">of </w:t>
      </w:r>
      <w:r w:rsidR="006E3020" w:rsidRPr="00CB16D7">
        <w:rPr>
          <w:rFonts w:ascii="Times New Roman" w:hAnsi="Times New Roman" w:cs="Times New Roman"/>
          <w:b/>
          <w:sz w:val="20"/>
          <w:szCs w:val="20"/>
        </w:rPr>
        <w:t>websites on premenstrual dysphoric disorder (PMDD)</w:t>
      </w:r>
    </w:p>
    <w:p w14:paraId="334C9A84" w14:textId="77777777" w:rsidR="0076096B" w:rsidRPr="0076096B" w:rsidRDefault="0076096B" w:rsidP="005B38D3">
      <w:pPr>
        <w:spacing w:line="480" w:lineRule="auto"/>
        <w:rPr>
          <w:rFonts w:ascii="Times New Roman" w:hAnsi="Times New Roman" w:cs="Times New Roman"/>
          <w:sz w:val="20"/>
          <w:szCs w:val="20"/>
        </w:rPr>
      </w:pPr>
    </w:p>
    <w:p w14:paraId="5D60E155" w14:textId="77777777" w:rsidR="00CB16D7" w:rsidRPr="00CB16D7" w:rsidRDefault="00CB16D7" w:rsidP="005B38D3">
      <w:pPr>
        <w:spacing w:line="480" w:lineRule="auto"/>
        <w:rPr>
          <w:rFonts w:ascii="Times New Roman" w:hAnsi="Times New Roman" w:cs="Times New Roman"/>
          <w:b/>
          <w:sz w:val="20"/>
          <w:szCs w:val="20"/>
          <w:u w:val="single"/>
        </w:rPr>
      </w:pPr>
    </w:p>
    <w:p w14:paraId="6B625F82" w14:textId="77777777" w:rsidR="00CB16D7" w:rsidRPr="00CB16D7" w:rsidRDefault="00CB16D7" w:rsidP="005B38D3">
      <w:pPr>
        <w:autoSpaceDE w:val="0"/>
        <w:autoSpaceDN w:val="0"/>
        <w:adjustRightInd w:val="0"/>
        <w:spacing w:line="480" w:lineRule="auto"/>
        <w:rPr>
          <w:rFonts w:ascii="Times New Roman" w:hAnsi="Times New Roman" w:cs="Times New Roman"/>
          <w:b/>
          <w:sz w:val="20"/>
          <w:szCs w:val="20"/>
        </w:rPr>
      </w:pPr>
      <w:proofErr w:type="gramStart"/>
      <w:r w:rsidRPr="00CB16D7">
        <w:rPr>
          <w:rFonts w:ascii="Times New Roman" w:hAnsi="Times New Roman" w:cs="Times New Roman"/>
          <w:b/>
          <w:sz w:val="20"/>
          <w:szCs w:val="20"/>
        </w:rPr>
        <w:t>Authors</w:t>
      </w:r>
      <w:proofErr w:type="gramEnd"/>
      <w:r w:rsidRPr="00CB16D7">
        <w:rPr>
          <w:rFonts w:ascii="Times New Roman" w:hAnsi="Times New Roman" w:cs="Times New Roman"/>
          <w:b/>
          <w:sz w:val="20"/>
          <w:szCs w:val="20"/>
        </w:rPr>
        <w:t xml:space="preserve"> names and affiliations</w:t>
      </w:r>
    </w:p>
    <w:p w14:paraId="37F6FA89" w14:textId="77777777" w:rsidR="00CB16D7" w:rsidRPr="00CB16D7" w:rsidRDefault="00CB16D7" w:rsidP="005B38D3">
      <w:pPr>
        <w:autoSpaceDE w:val="0"/>
        <w:autoSpaceDN w:val="0"/>
        <w:adjustRightInd w:val="0"/>
        <w:spacing w:line="480" w:lineRule="auto"/>
        <w:rPr>
          <w:rFonts w:ascii="Times New Roman" w:hAnsi="Times New Roman" w:cs="Times New Roman"/>
          <w:sz w:val="20"/>
          <w:szCs w:val="20"/>
        </w:rPr>
      </w:pPr>
      <w:r w:rsidRPr="00CB16D7">
        <w:rPr>
          <w:rFonts w:ascii="Times New Roman" w:hAnsi="Times New Roman" w:cs="Times New Roman"/>
          <w:sz w:val="20"/>
          <w:szCs w:val="20"/>
        </w:rPr>
        <w:t>Claire Hardy</w:t>
      </w:r>
      <w:r w:rsidRPr="00CB16D7">
        <w:rPr>
          <w:rFonts w:ascii="Times New Roman" w:hAnsi="Times New Roman" w:cs="Times New Roman"/>
          <w:sz w:val="20"/>
          <w:szCs w:val="20"/>
          <w:vertAlign w:val="superscript"/>
        </w:rPr>
        <w:t>1</w:t>
      </w:r>
      <w:r w:rsidRPr="00CB16D7">
        <w:rPr>
          <w:rFonts w:ascii="Times New Roman" w:hAnsi="Times New Roman" w:cs="Times New Roman"/>
          <w:sz w:val="20"/>
          <w:szCs w:val="20"/>
        </w:rPr>
        <w:t xml:space="preserve"> and Elizabeth Sillence</w:t>
      </w:r>
      <w:r w:rsidRPr="00CB16D7">
        <w:rPr>
          <w:rFonts w:ascii="Times New Roman" w:hAnsi="Times New Roman" w:cs="Times New Roman"/>
          <w:sz w:val="20"/>
          <w:szCs w:val="20"/>
          <w:vertAlign w:val="superscript"/>
        </w:rPr>
        <w:t>2</w:t>
      </w:r>
    </w:p>
    <w:p w14:paraId="18F61A6F" w14:textId="77777777" w:rsidR="00CB16D7" w:rsidRPr="00CB16D7" w:rsidRDefault="00CB16D7" w:rsidP="005B38D3">
      <w:pPr>
        <w:autoSpaceDE w:val="0"/>
        <w:autoSpaceDN w:val="0"/>
        <w:adjustRightInd w:val="0"/>
        <w:spacing w:line="480" w:lineRule="auto"/>
        <w:rPr>
          <w:rFonts w:ascii="Times New Roman" w:hAnsi="Times New Roman" w:cs="Times New Roman"/>
          <w:sz w:val="20"/>
          <w:szCs w:val="20"/>
        </w:rPr>
      </w:pPr>
      <w:r w:rsidRPr="00CB16D7">
        <w:rPr>
          <w:rFonts w:ascii="Times New Roman" w:hAnsi="Times New Roman" w:cs="Times New Roman"/>
          <w:sz w:val="20"/>
          <w:szCs w:val="20"/>
          <w:vertAlign w:val="superscript"/>
        </w:rPr>
        <w:t>1</w:t>
      </w:r>
      <w:r w:rsidRPr="00CB16D7">
        <w:rPr>
          <w:rFonts w:ascii="Times New Roman" w:hAnsi="Times New Roman" w:cs="Times New Roman"/>
          <w:sz w:val="20"/>
          <w:szCs w:val="20"/>
        </w:rPr>
        <w:t>Corresponding author: Department of Psychology - Health Psychology Section, Institute of Psychiatry,</w:t>
      </w:r>
    </w:p>
    <w:p w14:paraId="3460E4CC" w14:textId="77777777" w:rsidR="00CB16D7" w:rsidRPr="00CB16D7" w:rsidRDefault="00CB16D7" w:rsidP="005B38D3">
      <w:pPr>
        <w:autoSpaceDE w:val="0"/>
        <w:autoSpaceDN w:val="0"/>
        <w:adjustRightInd w:val="0"/>
        <w:spacing w:line="480" w:lineRule="auto"/>
        <w:rPr>
          <w:rFonts w:ascii="Times New Roman" w:hAnsi="Times New Roman" w:cs="Times New Roman"/>
          <w:sz w:val="20"/>
          <w:szCs w:val="20"/>
        </w:rPr>
      </w:pPr>
      <w:proofErr w:type="gramStart"/>
      <w:r w:rsidRPr="00CB16D7">
        <w:rPr>
          <w:rFonts w:ascii="Times New Roman" w:hAnsi="Times New Roman" w:cs="Times New Roman"/>
          <w:sz w:val="20"/>
          <w:szCs w:val="20"/>
        </w:rPr>
        <w:t>Psychology and Neuroscience, King’s College London, Guy’s Hospital, London.</w:t>
      </w:r>
      <w:proofErr w:type="gramEnd"/>
      <w:r w:rsidRPr="00CB16D7">
        <w:rPr>
          <w:rFonts w:ascii="Times New Roman" w:hAnsi="Times New Roman" w:cs="Times New Roman"/>
          <w:sz w:val="20"/>
          <w:szCs w:val="20"/>
        </w:rPr>
        <w:t xml:space="preserve"> SE1 9RT. Email:</w:t>
      </w:r>
    </w:p>
    <w:p w14:paraId="04364319" w14:textId="77777777" w:rsidR="00CB16D7" w:rsidRPr="00CB16D7" w:rsidRDefault="00CB16D7" w:rsidP="005B38D3">
      <w:pPr>
        <w:autoSpaceDE w:val="0"/>
        <w:autoSpaceDN w:val="0"/>
        <w:adjustRightInd w:val="0"/>
        <w:spacing w:line="480" w:lineRule="auto"/>
        <w:rPr>
          <w:rFonts w:ascii="Times New Roman" w:hAnsi="Times New Roman" w:cs="Times New Roman"/>
          <w:sz w:val="20"/>
          <w:szCs w:val="20"/>
        </w:rPr>
      </w:pPr>
      <w:r w:rsidRPr="00CB16D7">
        <w:rPr>
          <w:rFonts w:ascii="Times New Roman" w:hAnsi="Times New Roman" w:cs="Times New Roman"/>
          <w:sz w:val="20"/>
          <w:szCs w:val="20"/>
        </w:rPr>
        <w:t>claire.hardy@kcl.ac.uk Telephone: +44 (0) 20 7188 9558</w:t>
      </w:r>
    </w:p>
    <w:p w14:paraId="3E7D8913" w14:textId="77777777" w:rsidR="00CB16D7" w:rsidRPr="00CB16D7" w:rsidRDefault="00CB16D7" w:rsidP="005B38D3">
      <w:pPr>
        <w:spacing w:line="480" w:lineRule="auto"/>
        <w:rPr>
          <w:rFonts w:ascii="Times New Roman" w:hAnsi="Times New Roman" w:cs="Times New Roman"/>
          <w:sz w:val="20"/>
          <w:szCs w:val="20"/>
        </w:rPr>
      </w:pPr>
      <w:r w:rsidRPr="00CB16D7">
        <w:rPr>
          <w:rFonts w:ascii="Times New Roman" w:hAnsi="Times New Roman" w:cs="Times New Roman"/>
          <w:sz w:val="20"/>
          <w:szCs w:val="20"/>
          <w:vertAlign w:val="superscript"/>
        </w:rPr>
        <w:t>2</w:t>
      </w:r>
      <w:r w:rsidRPr="00CB16D7">
        <w:rPr>
          <w:rFonts w:ascii="Times New Roman" w:hAnsi="Times New Roman" w:cs="Times New Roman"/>
          <w:sz w:val="20"/>
          <w:szCs w:val="20"/>
        </w:rPr>
        <w:t>Department of Psychology, Northumbria University, Newcastle-upon-Tyne, UK</w:t>
      </w:r>
    </w:p>
    <w:p w14:paraId="79B20BAA" w14:textId="77777777" w:rsidR="00CB16D7" w:rsidRDefault="00CB16D7" w:rsidP="005B38D3">
      <w:pPr>
        <w:spacing w:line="480" w:lineRule="auto"/>
        <w:rPr>
          <w:rFonts w:ascii="Times New Roman" w:hAnsi="Times New Roman" w:cs="Times New Roman"/>
          <w:sz w:val="20"/>
          <w:szCs w:val="20"/>
          <w:u w:val="single"/>
        </w:rPr>
      </w:pPr>
    </w:p>
    <w:p w14:paraId="3E7681F4" w14:textId="77777777" w:rsidR="00CB16D7" w:rsidRDefault="00CB16D7" w:rsidP="005B38D3">
      <w:pPr>
        <w:spacing w:line="480" w:lineRule="auto"/>
        <w:rPr>
          <w:rFonts w:ascii="Times New Roman" w:hAnsi="Times New Roman" w:cs="Times New Roman"/>
          <w:sz w:val="20"/>
          <w:szCs w:val="20"/>
          <w:u w:val="single"/>
        </w:rPr>
      </w:pPr>
    </w:p>
    <w:p w14:paraId="1CD09704" w14:textId="71007BDC" w:rsidR="006E3020" w:rsidRDefault="006E3020" w:rsidP="005B38D3">
      <w:pPr>
        <w:spacing w:line="480" w:lineRule="auto"/>
        <w:rPr>
          <w:rFonts w:ascii="Times New Roman" w:hAnsi="Times New Roman" w:cs="Times New Roman"/>
          <w:sz w:val="20"/>
          <w:szCs w:val="20"/>
          <w:u w:val="single"/>
        </w:rPr>
      </w:pPr>
      <w:r>
        <w:rPr>
          <w:rFonts w:ascii="Times New Roman" w:hAnsi="Times New Roman" w:cs="Times New Roman"/>
          <w:sz w:val="20"/>
          <w:szCs w:val="20"/>
          <w:u w:val="single"/>
        </w:rPr>
        <w:t>Abstract</w:t>
      </w:r>
    </w:p>
    <w:p w14:paraId="2E441FA2" w14:textId="1AE542DC" w:rsidR="00D909A8" w:rsidRDefault="00D909A8" w:rsidP="005B38D3">
      <w:pPr>
        <w:spacing w:line="480" w:lineRule="auto"/>
        <w:rPr>
          <w:rFonts w:ascii="Times New Roman" w:hAnsi="Times New Roman" w:cs="Times New Roman"/>
          <w:sz w:val="20"/>
          <w:szCs w:val="20"/>
        </w:rPr>
      </w:pPr>
      <w:r>
        <w:rPr>
          <w:rFonts w:ascii="Times New Roman" w:hAnsi="Times New Roman" w:cs="Times New Roman"/>
          <w:sz w:val="20"/>
          <w:szCs w:val="20"/>
        </w:rPr>
        <w:t xml:space="preserve">Background: </w:t>
      </w:r>
      <w:r w:rsidR="00E34D98">
        <w:rPr>
          <w:rFonts w:ascii="Times New Roman" w:hAnsi="Times New Roman" w:cs="Times New Roman"/>
          <w:sz w:val="20"/>
          <w:szCs w:val="20"/>
        </w:rPr>
        <w:t xml:space="preserve">An increasing number of </w:t>
      </w:r>
      <w:r w:rsidR="006E3020">
        <w:rPr>
          <w:rFonts w:ascii="Times New Roman" w:hAnsi="Times New Roman" w:cs="Times New Roman"/>
          <w:sz w:val="20"/>
          <w:szCs w:val="20"/>
        </w:rPr>
        <w:t xml:space="preserve">people are now turning to the Internet for health information. </w:t>
      </w:r>
      <w:r w:rsidR="00C75B7B">
        <w:rPr>
          <w:rFonts w:ascii="Times New Roman" w:hAnsi="Times New Roman" w:cs="Times New Roman"/>
          <w:sz w:val="20"/>
          <w:szCs w:val="20"/>
        </w:rPr>
        <w:t xml:space="preserve">Internet use is especially </w:t>
      </w:r>
      <w:r w:rsidR="00BE5E55">
        <w:rPr>
          <w:rFonts w:ascii="Times New Roman" w:hAnsi="Times New Roman" w:cs="Times New Roman"/>
          <w:sz w:val="20"/>
          <w:szCs w:val="20"/>
        </w:rPr>
        <w:t>likely</w:t>
      </w:r>
      <w:r w:rsidR="00D41A5E">
        <w:rPr>
          <w:rFonts w:ascii="Times New Roman" w:hAnsi="Times New Roman" w:cs="Times New Roman"/>
          <w:sz w:val="20"/>
          <w:szCs w:val="20"/>
        </w:rPr>
        <w:t xml:space="preserve"> </w:t>
      </w:r>
      <w:r w:rsidR="00C75B7B">
        <w:rPr>
          <w:rFonts w:ascii="Times New Roman" w:hAnsi="Times New Roman" w:cs="Times New Roman"/>
          <w:sz w:val="20"/>
          <w:szCs w:val="20"/>
        </w:rPr>
        <w:t xml:space="preserve">in women with the clinical condition premenstrual dysphoric disorder (PMDD), which affects approximately 8% of premenopausal women. </w:t>
      </w:r>
      <w:r w:rsidR="006E3020">
        <w:rPr>
          <w:rFonts w:ascii="Times New Roman" w:hAnsi="Times New Roman" w:cs="Times New Roman"/>
          <w:sz w:val="20"/>
          <w:szCs w:val="20"/>
        </w:rPr>
        <w:t>However,</w:t>
      </w:r>
      <w:r w:rsidR="007A3057">
        <w:rPr>
          <w:rFonts w:ascii="Times New Roman" w:hAnsi="Times New Roman" w:cs="Times New Roman"/>
          <w:sz w:val="20"/>
          <w:szCs w:val="20"/>
        </w:rPr>
        <w:t xml:space="preserve"> to date, </w:t>
      </w:r>
      <w:r w:rsidR="006E3020">
        <w:rPr>
          <w:rFonts w:ascii="Times New Roman" w:hAnsi="Times New Roman" w:cs="Times New Roman"/>
          <w:sz w:val="20"/>
          <w:szCs w:val="20"/>
        </w:rPr>
        <w:t xml:space="preserve">there has </w:t>
      </w:r>
      <w:r w:rsidR="007A3057">
        <w:rPr>
          <w:rFonts w:ascii="Times New Roman" w:hAnsi="Times New Roman" w:cs="Times New Roman"/>
          <w:sz w:val="20"/>
          <w:szCs w:val="20"/>
        </w:rPr>
        <w:t xml:space="preserve">not been </w:t>
      </w:r>
      <w:r w:rsidR="00AD33B5">
        <w:rPr>
          <w:rFonts w:ascii="Times New Roman" w:hAnsi="Times New Roman" w:cs="Times New Roman"/>
          <w:sz w:val="20"/>
          <w:szCs w:val="20"/>
        </w:rPr>
        <w:t>a</w:t>
      </w:r>
      <w:r w:rsidR="007A3057">
        <w:rPr>
          <w:rFonts w:ascii="Times New Roman" w:hAnsi="Times New Roman" w:cs="Times New Roman"/>
          <w:sz w:val="20"/>
          <w:szCs w:val="20"/>
        </w:rPr>
        <w:t xml:space="preserve"> </w:t>
      </w:r>
      <w:r w:rsidR="006E3020">
        <w:rPr>
          <w:rFonts w:ascii="Times New Roman" w:hAnsi="Times New Roman" w:cs="Times New Roman"/>
          <w:sz w:val="20"/>
          <w:szCs w:val="20"/>
        </w:rPr>
        <w:t xml:space="preserve">review of the quality of these </w:t>
      </w:r>
      <w:r w:rsidR="0010684C">
        <w:rPr>
          <w:rFonts w:ascii="Times New Roman" w:hAnsi="Times New Roman" w:cs="Times New Roman"/>
          <w:sz w:val="20"/>
          <w:szCs w:val="20"/>
        </w:rPr>
        <w:t>online resources</w:t>
      </w:r>
      <w:r w:rsidR="008A2457">
        <w:rPr>
          <w:rFonts w:ascii="Times New Roman" w:hAnsi="Times New Roman" w:cs="Times New Roman"/>
          <w:sz w:val="20"/>
          <w:szCs w:val="20"/>
        </w:rPr>
        <w:t xml:space="preserve"> on PMDD</w:t>
      </w:r>
      <w:r w:rsidR="00C75B7B">
        <w:rPr>
          <w:rFonts w:ascii="Times New Roman" w:hAnsi="Times New Roman" w:cs="Times New Roman"/>
          <w:sz w:val="20"/>
          <w:szCs w:val="20"/>
        </w:rPr>
        <w:t>. The</w:t>
      </w:r>
      <w:r w:rsidR="00881691">
        <w:rPr>
          <w:rFonts w:ascii="Times New Roman" w:hAnsi="Times New Roman" w:cs="Times New Roman"/>
          <w:sz w:val="20"/>
          <w:szCs w:val="20"/>
        </w:rPr>
        <w:t xml:space="preserve"> </w:t>
      </w:r>
      <w:r w:rsidR="005A5EF4">
        <w:rPr>
          <w:rFonts w:ascii="Times New Roman" w:hAnsi="Times New Roman" w:cs="Times New Roman"/>
          <w:sz w:val="20"/>
          <w:szCs w:val="20"/>
        </w:rPr>
        <w:t xml:space="preserve">aim of the </w:t>
      </w:r>
      <w:r w:rsidR="00C75B7B">
        <w:rPr>
          <w:rFonts w:ascii="Times New Roman" w:hAnsi="Times New Roman" w:cs="Times New Roman"/>
          <w:sz w:val="20"/>
          <w:szCs w:val="20"/>
        </w:rPr>
        <w:t xml:space="preserve">present </w:t>
      </w:r>
      <w:r w:rsidR="00881691">
        <w:rPr>
          <w:rFonts w:ascii="Times New Roman" w:hAnsi="Times New Roman" w:cs="Times New Roman"/>
          <w:sz w:val="20"/>
          <w:szCs w:val="20"/>
        </w:rPr>
        <w:t xml:space="preserve">study </w:t>
      </w:r>
      <w:r w:rsidR="005A5EF4">
        <w:rPr>
          <w:rFonts w:ascii="Times New Roman" w:hAnsi="Times New Roman" w:cs="Times New Roman"/>
          <w:sz w:val="20"/>
          <w:szCs w:val="20"/>
        </w:rPr>
        <w:t xml:space="preserve">is to address this </w:t>
      </w:r>
      <w:r w:rsidR="00C75B7B">
        <w:rPr>
          <w:rFonts w:ascii="Times New Roman" w:hAnsi="Times New Roman" w:cs="Times New Roman"/>
          <w:sz w:val="20"/>
          <w:szCs w:val="20"/>
        </w:rPr>
        <w:t>gap</w:t>
      </w:r>
      <w:r w:rsidR="00AD33B5">
        <w:rPr>
          <w:rFonts w:ascii="Times New Roman" w:hAnsi="Times New Roman" w:cs="Times New Roman"/>
          <w:sz w:val="20"/>
          <w:szCs w:val="20"/>
        </w:rPr>
        <w:t xml:space="preserve"> </w:t>
      </w:r>
      <w:r w:rsidR="008C6CC6">
        <w:rPr>
          <w:rFonts w:ascii="Times New Roman" w:hAnsi="Times New Roman" w:cs="Times New Roman"/>
          <w:sz w:val="20"/>
          <w:szCs w:val="20"/>
        </w:rPr>
        <w:t xml:space="preserve">by </w:t>
      </w:r>
      <w:r w:rsidR="0010684C">
        <w:rPr>
          <w:rFonts w:ascii="Times New Roman" w:hAnsi="Times New Roman" w:cs="Times New Roman"/>
          <w:sz w:val="20"/>
          <w:szCs w:val="20"/>
        </w:rPr>
        <w:t>review</w:t>
      </w:r>
      <w:r w:rsidR="008C6CC6">
        <w:rPr>
          <w:rFonts w:ascii="Times New Roman" w:hAnsi="Times New Roman" w:cs="Times New Roman"/>
          <w:sz w:val="20"/>
          <w:szCs w:val="20"/>
        </w:rPr>
        <w:t>ing</w:t>
      </w:r>
      <w:r w:rsidR="0010684C">
        <w:rPr>
          <w:rFonts w:ascii="Times New Roman" w:hAnsi="Times New Roman" w:cs="Times New Roman"/>
          <w:sz w:val="20"/>
          <w:szCs w:val="20"/>
        </w:rPr>
        <w:t xml:space="preserve"> websites </w:t>
      </w:r>
      <w:r w:rsidR="00C75B7B">
        <w:rPr>
          <w:rFonts w:ascii="Times New Roman" w:hAnsi="Times New Roman" w:cs="Times New Roman"/>
          <w:sz w:val="20"/>
          <w:szCs w:val="20"/>
        </w:rPr>
        <w:t xml:space="preserve">containing </w:t>
      </w:r>
      <w:r w:rsidR="0010684C">
        <w:rPr>
          <w:rFonts w:ascii="Times New Roman" w:hAnsi="Times New Roman" w:cs="Times New Roman"/>
          <w:sz w:val="20"/>
          <w:szCs w:val="20"/>
        </w:rPr>
        <w:t>PMDD</w:t>
      </w:r>
      <w:r w:rsidR="00C75B7B">
        <w:rPr>
          <w:rFonts w:ascii="Times New Roman" w:hAnsi="Times New Roman" w:cs="Times New Roman"/>
          <w:sz w:val="20"/>
          <w:szCs w:val="20"/>
        </w:rPr>
        <w:t xml:space="preserve"> information</w:t>
      </w:r>
      <w:r w:rsidR="00D62D7F">
        <w:rPr>
          <w:rFonts w:ascii="Times New Roman" w:hAnsi="Times New Roman" w:cs="Times New Roman"/>
          <w:sz w:val="20"/>
          <w:szCs w:val="20"/>
        </w:rPr>
        <w:t>.</w:t>
      </w:r>
      <w:r w:rsidR="0010684C">
        <w:rPr>
          <w:rFonts w:ascii="Times New Roman" w:hAnsi="Times New Roman" w:cs="Times New Roman"/>
          <w:sz w:val="20"/>
          <w:szCs w:val="20"/>
        </w:rPr>
        <w:t xml:space="preserve"> </w:t>
      </w:r>
    </w:p>
    <w:p w14:paraId="5CF2A32A" w14:textId="51F1D9B3" w:rsidR="00D909A8" w:rsidRDefault="00D909A8" w:rsidP="005B38D3">
      <w:pPr>
        <w:spacing w:line="480" w:lineRule="auto"/>
        <w:rPr>
          <w:rFonts w:ascii="Times New Roman" w:hAnsi="Times New Roman" w:cs="Times New Roman"/>
          <w:sz w:val="20"/>
          <w:szCs w:val="20"/>
        </w:rPr>
      </w:pPr>
      <w:r>
        <w:rPr>
          <w:rFonts w:ascii="Times New Roman" w:hAnsi="Times New Roman" w:cs="Times New Roman"/>
          <w:sz w:val="20"/>
          <w:szCs w:val="20"/>
        </w:rPr>
        <w:t xml:space="preserve">Method: </w:t>
      </w:r>
      <w:r w:rsidR="0010684C">
        <w:rPr>
          <w:rFonts w:ascii="Times New Roman" w:hAnsi="Times New Roman" w:cs="Times New Roman"/>
          <w:sz w:val="20"/>
          <w:szCs w:val="20"/>
        </w:rPr>
        <w:t xml:space="preserve">A search was conducted on three commonly used search engines (Google, Yahoo, and Bing). The first 50 results were extracted and compared across each search engine results to determine unique resources. </w:t>
      </w:r>
      <w:r w:rsidR="005A5EF4">
        <w:rPr>
          <w:rFonts w:ascii="Times New Roman" w:hAnsi="Times New Roman" w:cs="Times New Roman"/>
          <w:sz w:val="20"/>
          <w:szCs w:val="20"/>
        </w:rPr>
        <w:t>After removing inaccessible links, a total of 69 unique websites were reviewed to evaluate their general quality, condition-specific content quality, and ownership.</w:t>
      </w:r>
    </w:p>
    <w:p w14:paraId="5B4B6106" w14:textId="63148617" w:rsidR="005A5EF4" w:rsidRDefault="00D909A8" w:rsidP="005B38D3">
      <w:pPr>
        <w:spacing w:line="480" w:lineRule="auto"/>
        <w:rPr>
          <w:rFonts w:ascii="Times New Roman" w:hAnsi="Times New Roman" w:cs="Times New Roman"/>
          <w:sz w:val="20"/>
          <w:szCs w:val="20"/>
        </w:rPr>
      </w:pPr>
      <w:r>
        <w:rPr>
          <w:rFonts w:ascii="Times New Roman" w:hAnsi="Times New Roman" w:cs="Times New Roman"/>
          <w:sz w:val="20"/>
          <w:szCs w:val="20"/>
        </w:rPr>
        <w:t xml:space="preserve">Results: </w:t>
      </w:r>
      <w:r w:rsidR="005A5EF4">
        <w:rPr>
          <w:rFonts w:ascii="Times New Roman" w:hAnsi="Times New Roman" w:cs="Times New Roman"/>
          <w:sz w:val="20"/>
          <w:szCs w:val="20"/>
        </w:rPr>
        <w:t>T</w:t>
      </w:r>
      <w:r w:rsidR="00EC1E79">
        <w:rPr>
          <w:rFonts w:ascii="Times New Roman" w:hAnsi="Times New Roman" w:cs="Times New Roman"/>
          <w:sz w:val="20"/>
          <w:szCs w:val="20"/>
        </w:rPr>
        <w:t xml:space="preserve">he websites varied </w:t>
      </w:r>
      <w:r w:rsidR="006F4E08">
        <w:rPr>
          <w:rFonts w:ascii="Times New Roman" w:hAnsi="Times New Roman" w:cs="Times New Roman"/>
          <w:sz w:val="20"/>
          <w:szCs w:val="20"/>
        </w:rPr>
        <w:t>widely</w:t>
      </w:r>
      <w:r w:rsidR="007D598C">
        <w:rPr>
          <w:rFonts w:ascii="Times New Roman" w:hAnsi="Times New Roman" w:cs="Times New Roman"/>
          <w:sz w:val="20"/>
          <w:szCs w:val="20"/>
        </w:rPr>
        <w:t xml:space="preserve"> </w:t>
      </w:r>
      <w:r w:rsidR="00EC1E79">
        <w:rPr>
          <w:rFonts w:ascii="Times New Roman" w:hAnsi="Times New Roman" w:cs="Times New Roman"/>
          <w:sz w:val="20"/>
          <w:szCs w:val="20"/>
        </w:rPr>
        <w:t>in</w:t>
      </w:r>
      <w:r w:rsidR="00B35147">
        <w:rPr>
          <w:rFonts w:ascii="Times New Roman" w:hAnsi="Times New Roman" w:cs="Times New Roman"/>
          <w:sz w:val="20"/>
          <w:szCs w:val="20"/>
        </w:rPr>
        <w:t xml:space="preserve"> terms of their </w:t>
      </w:r>
      <w:r w:rsidR="00EC1E79">
        <w:rPr>
          <w:rFonts w:ascii="Times New Roman" w:hAnsi="Times New Roman" w:cs="Times New Roman"/>
          <w:sz w:val="20"/>
          <w:szCs w:val="20"/>
        </w:rPr>
        <w:t>quality</w:t>
      </w:r>
      <w:r w:rsidR="008C6CC6">
        <w:rPr>
          <w:rFonts w:ascii="Times New Roman" w:hAnsi="Times New Roman" w:cs="Times New Roman"/>
          <w:sz w:val="20"/>
          <w:szCs w:val="20"/>
        </w:rPr>
        <w:t xml:space="preserve"> and ownership. Most returned websites were from web providers</w:t>
      </w:r>
      <w:r w:rsidR="003F08B2">
        <w:rPr>
          <w:rFonts w:ascii="Times New Roman" w:hAnsi="Times New Roman" w:cs="Times New Roman"/>
          <w:sz w:val="20"/>
          <w:szCs w:val="20"/>
        </w:rPr>
        <w:t>,</w:t>
      </w:r>
      <w:r w:rsidR="008C6CC6">
        <w:rPr>
          <w:rFonts w:ascii="Times New Roman" w:hAnsi="Times New Roman" w:cs="Times New Roman"/>
          <w:sz w:val="20"/>
          <w:szCs w:val="20"/>
        </w:rPr>
        <w:t xml:space="preserve"> </w:t>
      </w:r>
      <w:r w:rsidR="00CB70ED">
        <w:rPr>
          <w:rFonts w:ascii="Times New Roman" w:hAnsi="Times New Roman" w:cs="Times New Roman"/>
          <w:sz w:val="20"/>
          <w:szCs w:val="20"/>
        </w:rPr>
        <w:t>US h</w:t>
      </w:r>
      <w:r w:rsidR="003F08B2">
        <w:rPr>
          <w:rFonts w:ascii="Times New Roman" w:hAnsi="Times New Roman" w:cs="Times New Roman"/>
          <w:sz w:val="20"/>
          <w:szCs w:val="20"/>
        </w:rPr>
        <w:t>ealthcare providers and media companies</w:t>
      </w:r>
      <w:r w:rsidR="000545F5">
        <w:rPr>
          <w:rFonts w:ascii="Times New Roman" w:hAnsi="Times New Roman" w:cs="Times New Roman"/>
          <w:sz w:val="20"/>
          <w:szCs w:val="20"/>
        </w:rPr>
        <w:t>.</w:t>
      </w:r>
      <w:r w:rsidR="008C6CC6">
        <w:rPr>
          <w:rFonts w:ascii="Times New Roman" w:hAnsi="Times New Roman" w:cs="Times New Roman"/>
          <w:sz w:val="20"/>
          <w:szCs w:val="20"/>
        </w:rPr>
        <w:t xml:space="preserve"> </w:t>
      </w:r>
      <w:r w:rsidR="00CB70ED">
        <w:rPr>
          <w:rFonts w:ascii="Times New Roman" w:hAnsi="Times New Roman" w:cs="Times New Roman"/>
          <w:sz w:val="20"/>
          <w:szCs w:val="20"/>
        </w:rPr>
        <w:t>G</w:t>
      </w:r>
      <w:r w:rsidR="006F4E08">
        <w:rPr>
          <w:rFonts w:ascii="Times New Roman" w:hAnsi="Times New Roman" w:cs="Times New Roman"/>
          <w:sz w:val="20"/>
          <w:szCs w:val="20"/>
        </w:rPr>
        <w:t>eneral</w:t>
      </w:r>
      <w:r w:rsidR="00C75B7B">
        <w:rPr>
          <w:rFonts w:ascii="Times New Roman" w:hAnsi="Times New Roman" w:cs="Times New Roman"/>
          <w:sz w:val="20"/>
          <w:szCs w:val="20"/>
        </w:rPr>
        <w:t xml:space="preserve"> </w:t>
      </w:r>
      <w:r w:rsidR="006F4E08">
        <w:rPr>
          <w:rFonts w:ascii="Times New Roman" w:hAnsi="Times New Roman" w:cs="Times New Roman"/>
          <w:sz w:val="20"/>
          <w:szCs w:val="20"/>
        </w:rPr>
        <w:t>quality</w:t>
      </w:r>
      <w:r w:rsidR="00C651E5">
        <w:rPr>
          <w:rFonts w:ascii="Times New Roman" w:hAnsi="Times New Roman" w:cs="Times New Roman"/>
          <w:sz w:val="20"/>
          <w:szCs w:val="20"/>
        </w:rPr>
        <w:t xml:space="preserve"> </w:t>
      </w:r>
      <w:r w:rsidR="005A5EF4">
        <w:rPr>
          <w:rFonts w:ascii="Times New Roman" w:hAnsi="Times New Roman" w:cs="Times New Roman"/>
          <w:sz w:val="20"/>
          <w:szCs w:val="20"/>
        </w:rPr>
        <w:t xml:space="preserve">(e.g. design) </w:t>
      </w:r>
      <w:proofErr w:type="gramStart"/>
      <w:r w:rsidR="00CB70ED">
        <w:rPr>
          <w:rFonts w:ascii="Times New Roman" w:hAnsi="Times New Roman" w:cs="Times New Roman"/>
          <w:sz w:val="20"/>
          <w:szCs w:val="20"/>
        </w:rPr>
        <w:t>was</w:t>
      </w:r>
      <w:proofErr w:type="gramEnd"/>
      <w:r w:rsidR="008C6CC6">
        <w:rPr>
          <w:rFonts w:ascii="Times New Roman" w:hAnsi="Times New Roman" w:cs="Times New Roman"/>
          <w:sz w:val="20"/>
          <w:szCs w:val="20"/>
        </w:rPr>
        <w:t xml:space="preserve"> </w:t>
      </w:r>
      <w:r w:rsidR="00AB67F3">
        <w:rPr>
          <w:rFonts w:ascii="Times New Roman" w:hAnsi="Times New Roman" w:cs="Times New Roman"/>
          <w:sz w:val="20"/>
          <w:szCs w:val="20"/>
        </w:rPr>
        <w:t>modest;</w:t>
      </w:r>
      <w:r w:rsidR="00C75B7B">
        <w:rPr>
          <w:rFonts w:ascii="Times New Roman" w:hAnsi="Times New Roman" w:cs="Times New Roman"/>
          <w:sz w:val="20"/>
          <w:szCs w:val="20"/>
        </w:rPr>
        <w:t xml:space="preserve"> yet</w:t>
      </w:r>
      <w:r w:rsidR="005A5EF4">
        <w:rPr>
          <w:rFonts w:ascii="Times New Roman" w:hAnsi="Times New Roman" w:cs="Times New Roman"/>
          <w:sz w:val="20"/>
          <w:szCs w:val="20"/>
        </w:rPr>
        <w:t>,</w:t>
      </w:r>
      <w:r w:rsidR="008C6CC6">
        <w:rPr>
          <w:rFonts w:ascii="Times New Roman" w:hAnsi="Times New Roman" w:cs="Times New Roman"/>
          <w:sz w:val="20"/>
          <w:szCs w:val="20"/>
        </w:rPr>
        <w:t xml:space="preserve"> </w:t>
      </w:r>
      <w:r w:rsidR="007845E3">
        <w:rPr>
          <w:rFonts w:ascii="Times New Roman" w:hAnsi="Times New Roman" w:cs="Times New Roman"/>
          <w:sz w:val="20"/>
          <w:szCs w:val="20"/>
        </w:rPr>
        <w:t xml:space="preserve">condition-specific content </w:t>
      </w:r>
      <w:r w:rsidR="006F4E08">
        <w:rPr>
          <w:rFonts w:ascii="Times New Roman" w:hAnsi="Times New Roman" w:cs="Times New Roman"/>
          <w:sz w:val="20"/>
          <w:szCs w:val="20"/>
        </w:rPr>
        <w:t>quality</w:t>
      </w:r>
      <w:r w:rsidR="00EC1E79">
        <w:rPr>
          <w:rFonts w:ascii="Times New Roman" w:hAnsi="Times New Roman" w:cs="Times New Roman"/>
          <w:sz w:val="20"/>
          <w:szCs w:val="20"/>
        </w:rPr>
        <w:t xml:space="preserve"> w</w:t>
      </w:r>
      <w:r w:rsidR="007D598C">
        <w:rPr>
          <w:rFonts w:ascii="Times New Roman" w:hAnsi="Times New Roman" w:cs="Times New Roman"/>
          <w:sz w:val="20"/>
          <w:szCs w:val="20"/>
        </w:rPr>
        <w:t>as</w:t>
      </w:r>
      <w:r w:rsidR="00EC1E79">
        <w:rPr>
          <w:rFonts w:ascii="Times New Roman" w:hAnsi="Times New Roman" w:cs="Times New Roman"/>
          <w:sz w:val="20"/>
          <w:szCs w:val="20"/>
        </w:rPr>
        <w:t xml:space="preserve"> </w:t>
      </w:r>
      <w:r w:rsidR="000545F5">
        <w:rPr>
          <w:rFonts w:ascii="Times New Roman" w:hAnsi="Times New Roman" w:cs="Times New Roman"/>
          <w:sz w:val="20"/>
          <w:szCs w:val="20"/>
        </w:rPr>
        <w:t>far poorer</w:t>
      </w:r>
      <w:r w:rsidR="00EC1E79">
        <w:rPr>
          <w:rFonts w:ascii="Times New Roman" w:hAnsi="Times New Roman" w:cs="Times New Roman"/>
          <w:sz w:val="20"/>
          <w:szCs w:val="20"/>
        </w:rPr>
        <w:t xml:space="preserve">. </w:t>
      </w:r>
    </w:p>
    <w:p w14:paraId="33FE3F8F" w14:textId="438C4308" w:rsidR="00291487" w:rsidRDefault="00A106A2" w:rsidP="005B38D3">
      <w:pPr>
        <w:spacing w:line="480" w:lineRule="auto"/>
        <w:rPr>
          <w:rFonts w:ascii="Times New Roman" w:hAnsi="Times New Roman" w:cs="Times New Roman"/>
          <w:sz w:val="20"/>
          <w:szCs w:val="20"/>
          <w:u w:val="single"/>
        </w:rPr>
      </w:pPr>
      <w:r>
        <w:rPr>
          <w:rFonts w:ascii="Times New Roman" w:hAnsi="Times New Roman" w:cs="Times New Roman"/>
          <w:sz w:val="20"/>
          <w:szCs w:val="20"/>
        </w:rPr>
        <w:t xml:space="preserve">Conclusion: Women are being exposed to a varying degree of quality information about PMDD. Health professionals and website owners of this information should consider this and encourage better online resources to help this patient group. </w:t>
      </w:r>
      <w:r w:rsidR="005A5EF4">
        <w:rPr>
          <w:rFonts w:ascii="Times New Roman" w:hAnsi="Times New Roman" w:cs="Times New Roman"/>
          <w:sz w:val="20"/>
          <w:szCs w:val="20"/>
        </w:rPr>
        <w:t xml:space="preserve">The paper presents the five highest scoring websites that may be used by those with a vested interest in PMDD, such as health professionals or women </w:t>
      </w:r>
      <w:r w:rsidR="008E3E53">
        <w:rPr>
          <w:rFonts w:ascii="Times New Roman" w:hAnsi="Times New Roman" w:cs="Times New Roman"/>
          <w:sz w:val="20"/>
          <w:szCs w:val="20"/>
        </w:rPr>
        <w:t>with</w:t>
      </w:r>
      <w:r w:rsidR="005A5EF4">
        <w:rPr>
          <w:rFonts w:ascii="Times New Roman" w:hAnsi="Times New Roman" w:cs="Times New Roman"/>
          <w:sz w:val="20"/>
          <w:szCs w:val="20"/>
        </w:rPr>
        <w:t xml:space="preserve"> PMDD.</w:t>
      </w:r>
    </w:p>
    <w:p w14:paraId="2D39ADB7" w14:textId="365133DE" w:rsidR="0076096B" w:rsidRDefault="00291487" w:rsidP="005B38D3">
      <w:pPr>
        <w:spacing w:line="480" w:lineRule="auto"/>
        <w:rPr>
          <w:rFonts w:ascii="Times New Roman" w:hAnsi="Times New Roman" w:cs="Times New Roman"/>
          <w:sz w:val="20"/>
          <w:szCs w:val="20"/>
          <w:u w:val="single"/>
        </w:rPr>
        <w:sectPr w:rsidR="0076096B" w:rsidSect="0035449F">
          <w:headerReference w:type="default" r:id="rId8"/>
          <w:footerReference w:type="even" r:id="rId9"/>
          <w:footerReference w:type="default" r:id="rId10"/>
          <w:pgSz w:w="11900" w:h="16840"/>
          <w:pgMar w:top="1440" w:right="1800" w:bottom="1440" w:left="1800" w:header="708" w:footer="708" w:gutter="0"/>
          <w:cols w:space="708"/>
          <w:docGrid w:linePitch="360"/>
        </w:sectPr>
      </w:pPr>
      <w:r>
        <w:rPr>
          <w:rFonts w:ascii="Times New Roman" w:hAnsi="Times New Roman" w:cs="Times New Roman"/>
          <w:sz w:val="20"/>
          <w:szCs w:val="20"/>
          <w:u w:val="single"/>
        </w:rPr>
        <w:lastRenderedPageBreak/>
        <w:t xml:space="preserve">Keywords: </w:t>
      </w:r>
      <w:r>
        <w:rPr>
          <w:rFonts w:ascii="Times New Roman" w:hAnsi="Times New Roman" w:cs="Times New Roman"/>
          <w:sz w:val="20"/>
          <w:szCs w:val="20"/>
        </w:rPr>
        <w:t xml:space="preserve">premenstrual dysphoric disorder; Internet; </w:t>
      </w:r>
      <w:r w:rsidR="00881691">
        <w:rPr>
          <w:rFonts w:ascii="Times New Roman" w:hAnsi="Times New Roman" w:cs="Times New Roman"/>
          <w:sz w:val="20"/>
          <w:szCs w:val="20"/>
        </w:rPr>
        <w:t xml:space="preserve">quality; </w:t>
      </w:r>
      <w:r w:rsidR="002E418C">
        <w:rPr>
          <w:rFonts w:ascii="Times New Roman" w:hAnsi="Times New Roman" w:cs="Times New Roman"/>
          <w:sz w:val="20"/>
          <w:szCs w:val="20"/>
        </w:rPr>
        <w:t>w</w:t>
      </w:r>
      <w:r>
        <w:rPr>
          <w:rFonts w:ascii="Times New Roman" w:hAnsi="Times New Roman" w:cs="Times New Roman"/>
          <w:sz w:val="20"/>
          <w:szCs w:val="20"/>
        </w:rPr>
        <w:t>ebsites</w:t>
      </w:r>
    </w:p>
    <w:p w14:paraId="18C9FDC1" w14:textId="77777777" w:rsidR="006E3020" w:rsidRDefault="0010684C" w:rsidP="005B38D3">
      <w:pPr>
        <w:spacing w:line="480" w:lineRule="auto"/>
        <w:rPr>
          <w:rFonts w:ascii="Times New Roman" w:hAnsi="Times New Roman" w:cs="Times New Roman"/>
          <w:sz w:val="20"/>
          <w:szCs w:val="20"/>
          <w:u w:val="single"/>
        </w:rPr>
      </w:pPr>
      <w:r w:rsidRPr="0010684C">
        <w:rPr>
          <w:rFonts w:ascii="Times New Roman" w:hAnsi="Times New Roman" w:cs="Times New Roman"/>
          <w:sz w:val="20"/>
          <w:szCs w:val="20"/>
          <w:u w:val="single"/>
        </w:rPr>
        <w:lastRenderedPageBreak/>
        <w:t>Introduction</w:t>
      </w:r>
    </w:p>
    <w:p w14:paraId="2128B674" w14:textId="77777777" w:rsidR="00FA6C29" w:rsidRDefault="00FA6C29" w:rsidP="005B38D3">
      <w:pPr>
        <w:spacing w:line="480" w:lineRule="auto"/>
        <w:rPr>
          <w:rFonts w:ascii="Times New Roman" w:hAnsi="Times New Roman" w:cs="Times New Roman"/>
          <w:sz w:val="20"/>
          <w:szCs w:val="20"/>
        </w:rPr>
      </w:pPr>
    </w:p>
    <w:p w14:paraId="12294E05" w14:textId="1E4033A4" w:rsidR="00CB16D7" w:rsidRDefault="00291920" w:rsidP="005B38D3">
      <w:pPr>
        <w:autoSpaceDE w:val="0"/>
        <w:autoSpaceDN w:val="0"/>
        <w:adjustRightInd w:val="0"/>
        <w:spacing w:line="480" w:lineRule="auto"/>
        <w:rPr>
          <w:rFonts w:ascii="Calibri" w:hAnsi="Calibri" w:cs="Calibri"/>
          <w:sz w:val="22"/>
          <w:szCs w:val="22"/>
        </w:rPr>
      </w:pPr>
      <w:r>
        <w:rPr>
          <w:rFonts w:ascii="Times New Roman" w:hAnsi="Times New Roman" w:cs="Times New Roman"/>
          <w:sz w:val="20"/>
          <w:szCs w:val="20"/>
        </w:rPr>
        <w:t xml:space="preserve">In modern society, menstruation can </w:t>
      </w:r>
      <w:r w:rsidR="00A25EA0">
        <w:rPr>
          <w:rFonts w:ascii="Times New Roman" w:hAnsi="Times New Roman" w:cs="Times New Roman"/>
          <w:sz w:val="20"/>
          <w:szCs w:val="20"/>
        </w:rPr>
        <w:t>occur</w:t>
      </w:r>
      <w:r w:rsidR="0085509C">
        <w:rPr>
          <w:rFonts w:ascii="Times New Roman" w:hAnsi="Times New Roman" w:cs="Times New Roman"/>
          <w:sz w:val="20"/>
          <w:szCs w:val="20"/>
        </w:rPr>
        <w:t xml:space="preserve"> </w:t>
      </w:r>
      <w:r w:rsidR="0090040E">
        <w:rPr>
          <w:rFonts w:ascii="Times New Roman" w:hAnsi="Times New Roman" w:cs="Times New Roman"/>
          <w:sz w:val="20"/>
          <w:szCs w:val="20"/>
        </w:rPr>
        <w:t>between 400-</w:t>
      </w:r>
      <w:r w:rsidR="0085509C">
        <w:rPr>
          <w:rFonts w:ascii="Times New Roman" w:hAnsi="Times New Roman" w:cs="Times New Roman"/>
          <w:sz w:val="20"/>
          <w:szCs w:val="20"/>
        </w:rPr>
        <w:t>500 times during</w:t>
      </w:r>
      <w:r w:rsidR="00023714">
        <w:rPr>
          <w:rFonts w:ascii="Times New Roman" w:hAnsi="Times New Roman" w:cs="Times New Roman"/>
          <w:sz w:val="20"/>
          <w:szCs w:val="20"/>
        </w:rPr>
        <w:t xml:space="preserve"> </w:t>
      </w:r>
      <w:r w:rsidR="0090040E">
        <w:rPr>
          <w:rFonts w:ascii="Times New Roman" w:hAnsi="Times New Roman" w:cs="Times New Roman"/>
          <w:sz w:val="20"/>
          <w:szCs w:val="20"/>
        </w:rPr>
        <w:t xml:space="preserve">a woman’s </w:t>
      </w:r>
      <w:r w:rsidR="00023714">
        <w:rPr>
          <w:rFonts w:ascii="Times New Roman" w:hAnsi="Times New Roman" w:cs="Times New Roman"/>
          <w:sz w:val="20"/>
          <w:szCs w:val="20"/>
        </w:rPr>
        <w:t>reproductive years</w:t>
      </w:r>
      <w:r>
        <w:rPr>
          <w:rFonts w:ascii="Times New Roman" w:hAnsi="Times New Roman" w:cs="Times New Roman"/>
          <w:sz w:val="20"/>
          <w:szCs w:val="20"/>
        </w:rPr>
        <w:t>,</w:t>
      </w:r>
      <w:r w:rsidR="0090040E">
        <w:rPr>
          <w:rFonts w:ascii="Times New Roman" w:hAnsi="Times New Roman" w:cs="Times New Roman"/>
          <w:sz w:val="20"/>
          <w:szCs w:val="20"/>
        </w:rPr>
        <w:t xml:space="preserve"> and for u</w:t>
      </w:r>
      <w:r w:rsidR="0064632F">
        <w:rPr>
          <w:rFonts w:ascii="Times New Roman" w:hAnsi="Times New Roman" w:cs="Times New Roman"/>
          <w:sz w:val="20"/>
          <w:szCs w:val="20"/>
        </w:rPr>
        <w:t xml:space="preserve">p </w:t>
      </w:r>
      <w:r w:rsidR="00023714">
        <w:rPr>
          <w:rFonts w:ascii="Times New Roman" w:hAnsi="Times New Roman" w:cs="Times New Roman"/>
          <w:sz w:val="20"/>
          <w:szCs w:val="20"/>
        </w:rPr>
        <w:t>to 8</w:t>
      </w:r>
      <w:r w:rsidR="0085509C">
        <w:rPr>
          <w:rFonts w:ascii="Times New Roman" w:hAnsi="Times New Roman" w:cs="Times New Roman"/>
          <w:sz w:val="20"/>
          <w:szCs w:val="20"/>
        </w:rPr>
        <w:t>0% of women</w:t>
      </w:r>
      <w:r w:rsidR="0090040E">
        <w:rPr>
          <w:rFonts w:ascii="Times New Roman" w:hAnsi="Times New Roman" w:cs="Times New Roman"/>
          <w:sz w:val="20"/>
          <w:szCs w:val="20"/>
        </w:rPr>
        <w:t xml:space="preserve">, </w:t>
      </w:r>
      <w:r w:rsidR="0085509C">
        <w:rPr>
          <w:rFonts w:ascii="Times New Roman" w:hAnsi="Times New Roman" w:cs="Times New Roman"/>
          <w:sz w:val="20"/>
          <w:szCs w:val="20"/>
        </w:rPr>
        <w:t xml:space="preserve">some physical or emotional effect </w:t>
      </w:r>
      <w:r w:rsidR="0090040E">
        <w:rPr>
          <w:rFonts w:ascii="Times New Roman" w:hAnsi="Times New Roman" w:cs="Times New Roman"/>
          <w:sz w:val="20"/>
          <w:szCs w:val="20"/>
        </w:rPr>
        <w:t xml:space="preserve">will be experienced </w:t>
      </w:r>
      <w:r w:rsidR="0085509C">
        <w:rPr>
          <w:rFonts w:ascii="Times New Roman" w:hAnsi="Times New Roman" w:cs="Times New Roman"/>
          <w:sz w:val="20"/>
          <w:szCs w:val="20"/>
        </w:rPr>
        <w:t xml:space="preserve">during the premenstrual phase of </w:t>
      </w:r>
      <w:r w:rsidR="0090040E">
        <w:rPr>
          <w:rFonts w:ascii="Times New Roman" w:hAnsi="Times New Roman" w:cs="Times New Roman"/>
          <w:sz w:val="20"/>
          <w:szCs w:val="20"/>
        </w:rPr>
        <w:t>her</w:t>
      </w:r>
      <w:r w:rsidR="006A7A2B">
        <w:rPr>
          <w:rFonts w:ascii="Times New Roman" w:hAnsi="Times New Roman" w:cs="Times New Roman"/>
          <w:sz w:val="20"/>
          <w:szCs w:val="20"/>
        </w:rPr>
        <w:t xml:space="preserve"> </w:t>
      </w:r>
      <w:r w:rsidR="0085509C">
        <w:rPr>
          <w:rFonts w:ascii="Times New Roman" w:hAnsi="Times New Roman" w:cs="Times New Roman"/>
          <w:sz w:val="20"/>
          <w:szCs w:val="20"/>
        </w:rPr>
        <w:t>menstrual cycle</w:t>
      </w:r>
      <w:r w:rsidR="00023714">
        <w:rPr>
          <w:rFonts w:ascii="Times New Roman" w:hAnsi="Times New Roman" w:cs="Times New Roman"/>
          <w:sz w:val="20"/>
          <w:szCs w:val="20"/>
        </w:rPr>
        <w:t xml:space="preserve"> (Hylan</w:t>
      </w:r>
      <w:r w:rsidR="009A3F49">
        <w:rPr>
          <w:rFonts w:ascii="Times New Roman" w:hAnsi="Times New Roman" w:cs="Times New Roman"/>
          <w:sz w:val="20"/>
          <w:szCs w:val="20"/>
        </w:rPr>
        <w:t>, Sundrell</w:t>
      </w:r>
      <w:r w:rsidR="0090040E">
        <w:rPr>
          <w:rFonts w:ascii="Times New Roman" w:hAnsi="Times New Roman" w:cs="Times New Roman"/>
          <w:sz w:val="20"/>
          <w:szCs w:val="20"/>
        </w:rPr>
        <w:t>,</w:t>
      </w:r>
      <w:r w:rsidR="009A3F49">
        <w:rPr>
          <w:rFonts w:ascii="Times New Roman" w:hAnsi="Times New Roman" w:cs="Times New Roman"/>
          <w:sz w:val="20"/>
          <w:szCs w:val="20"/>
        </w:rPr>
        <w:t xml:space="preserve"> &amp; Judge,</w:t>
      </w:r>
      <w:r w:rsidR="00657E86">
        <w:rPr>
          <w:rFonts w:ascii="Times New Roman" w:hAnsi="Times New Roman" w:cs="Times New Roman"/>
          <w:sz w:val="20"/>
          <w:szCs w:val="20"/>
        </w:rPr>
        <w:t xml:space="preserve"> 1999)</w:t>
      </w:r>
      <w:r w:rsidR="0085509C">
        <w:rPr>
          <w:rFonts w:ascii="Times New Roman" w:hAnsi="Times New Roman" w:cs="Times New Roman"/>
          <w:sz w:val="20"/>
          <w:szCs w:val="20"/>
        </w:rPr>
        <w:t>. The</w:t>
      </w:r>
      <w:r w:rsidR="00DD4C1D">
        <w:rPr>
          <w:rFonts w:ascii="Times New Roman" w:hAnsi="Times New Roman" w:cs="Times New Roman"/>
          <w:sz w:val="20"/>
          <w:szCs w:val="20"/>
        </w:rPr>
        <w:t>se</w:t>
      </w:r>
      <w:r w:rsidR="0085509C">
        <w:rPr>
          <w:rFonts w:ascii="Times New Roman" w:hAnsi="Times New Roman" w:cs="Times New Roman"/>
          <w:sz w:val="20"/>
          <w:szCs w:val="20"/>
        </w:rPr>
        <w:t xml:space="preserve"> premenstrual symptoms can occur up to two weeks before menses </w:t>
      </w:r>
      <w:r w:rsidR="001A54AD">
        <w:rPr>
          <w:rFonts w:ascii="Times New Roman" w:hAnsi="Times New Roman" w:cs="Times New Roman"/>
          <w:sz w:val="20"/>
          <w:szCs w:val="20"/>
        </w:rPr>
        <w:t xml:space="preserve">(i.e. the luteal phase of the menstrual cycle) </w:t>
      </w:r>
      <w:r w:rsidR="0085509C">
        <w:rPr>
          <w:rFonts w:ascii="Times New Roman" w:hAnsi="Times New Roman" w:cs="Times New Roman"/>
          <w:sz w:val="20"/>
          <w:szCs w:val="20"/>
        </w:rPr>
        <w:t>and the</w:t>
      </w:r>
      <w:r w:rsidR="00881691">
        <w:rPr>
          <w:rFonts w:ascii="Times New Roman" w:hAnsi="Times New Roman" w:cs="Times New Roman"/>
          <w:sz w:val="20"/>
          <w:szCs w:val="20"/>
        </w:rPr>
        <w:t>n</w:t>
      </w:r>
      <w:r w:rsidR="0085509C">
        <w:rPr>
          <w:rFonts w:ascii="Times New Roman" w:hAnsi="Times New Roman" w:cs="Times New Roman"/>
          <w:sz w:val="20"/>
          <w:szCs w:val="20"/>
        </w:rPr>
        <w:t xml:space="preserve"> cease when menses begins. </w:t>
      </w:r>
      <w:r w:rsidR="00A25EA0">
        <w:rPr>
          <w:rFonts w:ascii="Times New Roman" w:hAnsi="Times New Roman" w:cs="Times New Roman"/>
          <w:sz w:val="20"/>
          <w:szCs w:val="20"/>
        </w:rPr>
        <w:t>T</w:t>
      </w:r>
      <w:r w:rsidR="0085509C">
        <w:rPr>
          <w:rFonts w:ascii="Times New Roman" w:hAnsi="Times New Roman" w:cs="Times New Roman"/>
          <w:sz w:val="20"/>
          <w:szCs w:val="20"/>
        </w:rPr>
        <w:t>hese symptoms can</w:t>
      </w:r>
      <w:r w:rsidR="00A25EA0">
        <w:rPr>
          <w:rFonts w:ascii="Times New Roman" w:hAnsi="Times New Roman" w:cs="Times New Roman"/>
          <w:sz w:val="20"/>
          <w:szCs w:val="20"/>
        </w:rPr>
        <w:t xml:space="preserve"> have a </w:t>
      </w:r>
      <w:r w:rsidR="007D598C">
        <w:rPr>
          <w:rFonts w:ascii="Times New Roman" w:hAnsi="Times New Roman" w:cs="Times New Roman"/>
          <w:sz w:val="20"/>
          <w:szCs w:val="20"/>
        </w:rPr>
        <w:t xml:space="preserve">significant </w:t>
      </w:r>
      <w:r w:rsidR="00A25EA0">
        <w:rPr>
          <w:rFonts w:ascii="Times New Roman" w:hAnsi="Times New Roman" w:cs="Times New Roman"/>
          <w:sz w:val="20"/>
          <w:szCs w:val="20"/>
        </w:rPr>
        <w:t>impact on women’s</w:t>
      </w:r>
      <w:r w:rsidR="0085509C">
        <w:rPr>
          <w:rFonts w:ascii="Times New Roman" w:hAnsi="Times New Roman" w:cs="Times New Roman"/>
          <w:sz w:val="20"/>
          <w:szCs w:val="20"/>
        </w:rPr>
        <w:t xml:space="preserve"> lives</w:t>
      </w:r>
      <w:r w:rsidR="001A54AD">
        <w:rPr>
          <w:rFonts w:ascii="Times New Roman" w:hAnsi="Times New Roman" w:cs="Times New Roman"/>
          <w:sz w:val="20"/>
          <w:szCs w:val="20"/>
        </w:rPr>
        <w:t xml:space="preserve"> </w:t>
      </w:r>
      <w:r w:rsidR="00881691">
        <w:rPr>
          <w:rFonts w:ascii="Times New Roman" w:hAnsi="Times New Roman" w:cs="Times New Roman"/>
          <w:sz w:val="20"/>
          <w:szCs w:val="20"/>
        </w:rPr>
        <w:t xml:space="preserve">leading many to seek treatment of some form </w:t>
      </w:r>
      <w:r w:rsidR="00023714">
        <w:rPr>
          <w:rFonts w:ascii="Times New Roman" w:hAnsi="Times New Roman" w:cs="Times New Roman"/>
          <w:sz w:val="20"/>
          <w:szCs w:val="20"/>
        </w:rPr>
        <w:t>(Hylan</w:t>
      </w:r>
      <w:r w:rsidR="009A3F49">
        <w:rPr>
          <w:rFonts w:ascii="Times New Roman" w:hAnsi="Times New Roman" w:cs="Times New Roman"/>
          <w:sz w:val="20"/>
          <w:szCs w:val="20"/>
        </w:rPr>
        <w:t>,</w:t>
      </w:r>
      <w:r w:rsidR="00023714">
        <w:rPr>
          <w:rFonts w:ascii="Times New Roman" w:hAnsi="Times New Roman" w:cs="Times New Roman"/>
          <w:sz w:val="20"/>
          <w:szCs w:val="20"/>
        </w:rPr>
        <w:t xml:space="preserve"> et al.</w:t>
      </w:r>
      <w:r w:rsidR="009A3F49">
        <w:rPr>
          <w:rFonts w:ascii="Times New Roman" w:hAnsi="Times New Roman" w:cs="Times New Roman"/>
          <w:sz w:val="20"/>
          <w:szCs w:val="20"/>
        </w:rPr>
        <w:t>,</w:t>
      </w:r>
      <w:r w:rsidR="00023714">
        <w:rPr>
          <w:rFonts w:ascii="Times New Roman" w:hAnsi="Times New Roman" w:cs="Times New Roman"/>
          <w:sz w:val="20"/>
          <w:szCs w:val="20"/>
        </w:rPr>
        <w:t xml:space="preserve"> 1999).</w:t>
      </w:r>
      <w:r w:rsidR="0085509C" w:rsidRPr="001A54AD">
        <w:rPr>
          <w:rFonts w:ascii="Times New Roman" w:hAnsi="Times New Roman" w:cs="Times New Roman"/>
          <w:sz w:val="20"/>
          <w:szCs w:val="20"/>
        </w:rPr>
        <w:t xml:space="preserve"> </w:t>
      </w:r>
      <w:r w:rsidR="00A25EA0">
        <w:rPr>
          <w:rFonts w:ascii="Times New Roman" w:hAnsi="Times New Roman" w:cs="Times New Roman"/>
          <w:sz w:val="20"/>
          <w:szCs w:val="20"/>
        </w:rPr>
        <w:t>For a sub-</w:t>
      </w:r>
      <w:r w:rsidR="00D41A5E">
        <w:rPr>
          <w:rFonts w:ascii="Times New Roman" w:hAnsi="Times New Roman" w:cs="Times New Roman"/>
          <w:sz w:val="20"/>
          <w:szCs w:val="20"/>
        </w:rPr>
        <w:t>cohort</w:t>
      </w:r>
      <w:r w:rsidR="00A25EA0">
        <w:rPr>
          <w:rFonts w:ascii="Times New Roman" w:hAnsi="Times New Roman" w:cs="Times New Roman"/>
          <w:sz w:val="20"/>
          <w:szCs w:val="20"/>
        </w:rPr>
        <w:t xml:space="preserve"> of these women</w:t>
      </w:r>
      <w:r w:rsidR="0090040E">
        <w:rPr>
          <w:rFonts w:ascii="Times New Roman" w:hAnsi="Times New Roman" w:cs="Times New Roman"/>
          <w:sz w:val="20"/>
          <w:szCs w:val="20"/>
        </w:rPr>
        <w:t>,</w:t>
      </w:r>
      <w:r w:rsidR="00A25EA0">
        <w:rPr>
          <w:rFonts w:ascii="Times New Roman" w:hAnsi="Times New Roman" w:cs="Times New Roman"/>
          <w:sz w:val="20"/>
          <w:szCs w:val="20"/>
        </w:rPr>
        <w:t xml:space="preserve"> however, extremely severe premenstrual symptoms are experienced. </w:t>
      </w:r>
      <w:r w:rsidR="00657E86">
        <w:rPr>
          <w:rFonts w:ascii="Times New Roman" w:hAnsi="Times New Roman" w:cs="Times New Roman"/>
          <w:sz w:val="20"/>
          <w:szCs w:val="20"/>
        </w:rPr>
        <w:t xml:space="preserve">It is estimated that </w:t>
      </w:r>
      <w:r w:rsidR="001A54AD">
        <w:rPr>
          <w:rFonts w:ascii="Times New Roman" w:hAnsi="Times New Roman" w:cs="Times New Roman"/>
          <w:sz w:val="20"/>
          <w:szCs w:val="20"/>
        </w:rPr>
        <w:t xml:space="preserve">between 3-8% of women </w:t>
      </w:r>
      <w:r w:rsidR="00D20C7D">
        <w:rPr>
          <w:rFonts w:ascii="Times New Roman" w:hAnsi="Times New Roman" w:cs="Times New Roman"/>
          <w:sz w:val="20"/>
          <w:szCs w:val="20"/>
        </w:rPr>
        <w:t>have</w:t>
      </w:r>
      <w:r w:rsidR="00657E86">
        <w:rPr>
          <w:rFonts w:ascii="Times New Roman" w:hAnsi="Times New Roman" w:cs="Times New Roman"/>
          <w:sz w:val="20"/>
          <w:szCs w:val="20"/>
        </w:rPr>
        <w:t xml:space="preserve"> </w:t>
      </w:r>
      <w:r w:rsidR="001A54AD">
        <w:rPr>
          <w:rFonts w:ascii="Times New Roman" w:hAnsi="Times New Roman" w:cs="Times New Roman"/>
          <w:sz w:val="20"/>
          <w:szCs w:val="20"/>
        </w:rPr>
        <w:t xml:space="preserve">a </w:t>
      </w:r>
      <w:r w:rsidR="00D20C7D">
        <w:rPr>
          <w:rFonts w:ascii="Times New Roman" w:hAnsi="Times New Roman" w:cs="Times New Roman"/>
          <w:sz w:val="20"/>
          <w:szCs w:val="20"/>
        </w:rPr>
        <w:t xml:space="preserve">clinical </w:t>
      </w:r>
      <w:r w:rsidR="005F3692">
        <w:rPr>
          <w:rFonts w:ascii="Times New Roman" w:hAnsi="Times New Roman" w:cs="Times New Roman"/>
          <w:sz w:val="20"/>
          <w:szCs w:val="20"/>
        </w:rPr>
        <w:t>condition known as</w:t>
      </w:r>
      <w:r w:rsidR="001A54AD">
        <w:rPr>
          <w:rFonts w:ascii="Times New Roman" w:hAnsi="Times New Roman" w:cs="Times New Roman"/>
          <w:sz w:val="20"/>
          <w:szCs w:val="20"/>
        </w:rPr>
        <w:t xml:space="preserve"> premenstrual dysphoric disorder (PMDD)</w:t>
      </w:r>
      <w:r w:rsidR="00657E86">
        <w:rPr>
          <w:rFonts w:ascii="Times New Roman" w:hAnsi="Times New Roman" w:cs="Times New Roman"/>
          <w:sz w:val="20"/>
          <w:szCs w:val="20"/>
        </w:rPr>
        <w:t xml:space="preserve"> (Halbriech</w:t>
      </w:r>
      <w:r w:rsidR="009A3F49">
        <w:rPr>
          <w:rFonts w:ascii="Times New Roman" w:hAnsi="Times New Roman" w:cs="Times New Roman"/>
          <w:sz w:val="20"/>
          <w:szCs w:val="20"/>
        </w:rPr>
        <w:t>, Borenstein, Pearlstein, &amp; Khan,</w:t>
      </w:r>
      <w:r w:rsidR="00657E86">
        <w:rPr>
          <w:rFonts w:ascii="Times New Roman" w:hAnsi="Times New Roman" w:cs="Times New Roman"/>
          <w:sz w:val="20"/>
          <w:szCs w:val="20"/>
        </w:rPr>
        <w:t xml:space="preserve"> 2003)</w:t>
      </w:r>
      <w:r w:rsidR="007D598C">
        <w:rPr>
          <w:rFonts w:ascii="Times New Roman" w:hAnsi="Times New Roman" w:cs="Times New Roman"/>
          <w:sz w:val="20"/>
          <w:szCs w:val="20"/>
        </w:rPr>
        <w:t xml:space="preserve">, </w:t>
      </w:r>
      <w:r w:rsidR="00CB16D7">
        <w:rPr>
          <w:rFonts w:ascii="Calibri" w:hAnsi="Calibri" w:cs="Calibri"/>
          <w:sz w:val="22"/>
          <w:szCs w:val="22"/>
        </w:rPr>
        <w:t>which can have severe negative effects on</w:t>
      </w:r>
    </w:p>
    <w:p w14:paraId="029B5F3E" w14:textId="3ABDCBCC" w:rsidR="001A54AD" w:rsidRDefault="00CB16D7" w:rsidP="005B38D3">
      <w:pPr>
        <w:spacing w:line="480" w:lineRule="auto"/>
        <w:rPr>
          <w:rFonts w:ascii="Times New Roman" w:hAnsi="Times New Roman" w:cs="Times New Roman"/>
          <w:sz w:val="20"/>
          <w:szCs w:val="20"/>
        </w:rPr>
      </w:pPr>
      <w:proofErr w:type="gramStart"/>
      <w:r>
        <w:rPr>
          <w:rFonts w:ascii="Calibri" w:hAnsi="Calibri" w:cs="Calibri"/>
          <w:sz w:val="22"/>
          <w:szCs w:val="22"/>
        </w:rPr>
        <w:t>their</w:t>
      </w:r>
      <w:proofErr w:type="gramEnd"/>
      <w:r>
        <w:rPr>
          <w:rFonts w:ascii="Calibri" w:hAnsi="Calibri" w:cs="Calibri"/>
          <w:sz w:val="22"/>
          <w:szCs w:val="22"/>
        </w:rPr>
        <w:t xml:space="preserve"> lives.</w:t>
      </w:r>
      <w:r w:rsidR="006D6C10">
        <w:rPr>
          <w:rFonts w:ascii="Times New Roman" w:hAnsi="Times New Roman" w:cs="Times New Roman"/>
          <w:sz w:val="20"/>
          <w:szCs w:val="20"/>
        </w:rPr>
        <w:t xml:space="preserve"> </w:t>
      </w:r>
    </w:p>
    <w:p w14:paraId="59B8F956" w14:textId="6ECDF6EA" w:rsidR="00136E22" w:rsidRPr="001A54AD" w:rsidRDefault="001A54AD" w:rsidP="005B38D3">
      <w:pPr>
        <w:spacing w:line="480" w:lineRule="auto"/>
        <w:rPr>
          <w:rFonts w:ascii="Times New Roman" w:hAnsi="Times New Roman" w:cs="Times New Roman"/>
          <w:sz w:val="20"/>
          <w:szCs w:val="20"/>
        </w:rPr>
      </w:pPr>
      <w:r>
        <w:rPr>
          <w:rFonts w:ascii="Times New Roman" w:hAnsi="Times New Roman" w:cs="Times New Roman"/>
          <w:sz w:val="20"/>
          <w:szCs w:val="20"/>
        </w:rPr>
        <w:tab/>
      </w:r>
      <w:r w:rsidR="0032268E" w:rsidRPr="00165418">
        <w:rPr>
          <w:rFonts w:ascii="Times New Roman" w:hAnsi="Times New Roman" w:cs="Times New Roman"/>
          <w:sz w:val="20"/>
          <w:szCs w:val="20"/>
        </w:rPr>
        <w:t xml:space="preserve">PMDD was originally referred to as the ‘late luteal phase dysphoric disorder’ in </w:t>
      </w:r>
      <w:r w:rsidR="0090040E">
        <w:rPr>
          <w:rFonts w:ascii="Times New Roman" w:hAnsi="Times New Roman" w:cs="Times New Roman"/>
          <w:sz w:val="20"/>
          <w:szCs w:val="20"/>
        </w:rPr>
        <w:t xml:space="preserve">the </w:t>
      </w:r>
      <w:r w:rsidR="0032268E" w:rsidRPr="00165418">
        <w:rPr>
          <w:rFonts w:ascii="Times New Roman" w:hAnsi="Times New Roman" w:cs="Times New Roman"/>
          <w:sz w:val="20"/>
          <w:szCs w:val="20"/>
        </w:rPr>
        <w:t>American Psychiatric Association’s (APA) Diagnostic and Statistical Manual of Mental Disorders (DSM) III-R (1987)</w:t>
      </w:r>
      <w:r w:rsidR="0090040E">
        <w:rPr>
          <w:rFonts w:ascii="Times New Roman" w:hAnsi="Times New Roman" w:cs="Times New Roman"/>
          <w:sz w:val="20"/>
          <w:szCs w:val="20"/>
        </w:rPr>
        <w:t xml:space="preserve"> before changing to </w:t>
      </w:r>
      <w:r w:rsidR="0032268E" w:rsidRPr="00165418">
        <w:rPr>
          <w:rFonts w:ascii="Times New Roman" w:hAnsi="Times New Roman" w:cs="Times New Roman"/>
          <w:sz w:val="20"/>
          <w:szCs w:val="20"/>
        </w:rPr>
        <w:t>PMDD in the DSM-IV (</w:t>
      </w:r>
      <w:r w:rsidR="0090040E">
        <w:rPr>
          <w:rFonts w:ascii="Times New Roman" w:hAnsi="Times New Roman" w:cs="Times New Roman"/>
          <w:sz w:val="20"/>
          <w:szCs w:val="20"/>
        </w:rPr>
        <w:t xml:space="preserve">APA, </w:t>
      </w:r>
      <w:r w:rsidR="0032268E" w:rsidRPr="00165418">
        <w:rPr>
          <w:rFonts w:ascii="Times New Roman" w:hAnsi="Times New Roman" w:cs="Times New Roman"/>
          <w:sz w:val="20"/>
          <w:szCs w:val="20"/>
        </w:rPr>
        <w:t>1999)</w:t>
      </w:r>
      <w:r w:rsidR="0090040E">
        <w:rPr>
          <w:rFonts w:ascii="Times New Roman" w:hAnsi="Times New Roman" w:cs="Times New Roman"/>
          <w:sz w:val="20"/>
          <w:szCs w:val="20"/>
        </w:rPr>
        <w:t>. In the most recent edition (DSM-V, 2013)</w:t>
      </w:r>
      <w:r w:rsidR="00C651E5">
        <w:rPr>
          <w:rFonts w:ascii="Times New Roman" w:hAnsi="Times New Roman" w:cs="Times New Roman"/>
          <w:sz w:val="20"/>
          <w:szCs w:val="20"/>
        </w:rPr>
        <w:t xml:space="preserve">, for women to </w:t>
      </w:r>
      <w:r w:rsidR="00136E22">
        <w:rPr>
          <w:rFonts w:ascii="Times New Roman" w:hAnsi="Times New Roman" w:cs="Times New Roman"/>
          <w:sz w:val="20"/>
          <w:szCs w:val="20"/>
        </w:rPr>
        <w:t>be diagnosed with PMDD</w:t>
      </w:r>
      <w:r w:rsidR="0090040E">
        <w:rPr>
          <w:rFonts w:ascii="Times New Roman" w:hAnsi="Times New Roman" w:cs="Times New Roman"/>
          <w:sz w:val="20"/>
          <w:szCs w:val="20"/>
        </w:rPr>
        <w:t xml:space="preserve"> they are required</w:t>
      </w:r>
      <w:r w:rsidR="00654DEC">
        <w:rPr>
          <w:rFonts w:ascii="Times New Roman" w:hAnsi="Times New Roman" w:cs="Times New Roman"/>
          <w:sz w:val="20"/>
          <w:szCs w:val="20"/>
        </w:rPr>
        <w:t xml:space="preserve"> to</w:t>
      </w:r>
      <w:r w:rsidR="00136E22">
        <w:rPr>
          <w:rFonts w:ascii="Times New Roman" w:hAnsi="Times New Roman" w:cs="Times New Roman"/>
          <w:sz w:val="20"/>
          <w:szCs w:val="20"/>
        </w:rPr>
        <w:t xml:space="preserve"> experience 5 out of 11 specific premenstrual symptoms cyclically (i.e. symptoms disappear when menstruation begins)</w:t>
      </w:r>
      <w:r w:rsidR="0090040E">
        <w:rPr>
          <w:rFonts w:ascii="Times New Roman" w:hAnsi="Times New Roman" w:cs="Times New Roman"/>
          <w:sz w:val="20"/>
          <w:szCs w:val="20"/>
        </w:rPr>
        <w:t xml:space="preserve"> and </w:t>
      </w:r>
      <w:r w:rsidR="00B35147">
        <w:rPr>
          <w:rFonts w:ascii="Times New Roman" w:hAnsi="Times New Roman" w:cs="Times New Roman"/>
          <w:sz w:val="20"/>
          <w:szCs w:val="20"/>
        </w:rPr>
        <w:t>the</w:t>
      </w:r>
      <w:r w:rsidR="00DF61BD">
        <w:rPr>
          <w:rFonts w:ascii="Times New Roman" w:hAnsi="Times New Roman" w:cs="Times New Roman"/>
          <w:sz w:val="20"/>
          <w:szCs w:val="20"/>
        </w:rPr>
        <w:t>s</w:t>
      </w:r>
      <w:r w:rsidR="00B35147">
        <w:rPr>
          <w:rFonts w:ascii="Times New Roman" w:hAnsi="Times New Roman" w:cs="Times New Roman"/>
          <w:sz w:val="20"/>
          <w:szCs w:val="20"/>
        </w:rPr>
        <w:t xml:space="preserve">e symptoms </w:t>
      </w:r>
      <w:r w:rsidR="00C651E5">
        <w:rPr>
          <w:rFonts w:ascii="Times New Roman" w:hAnsi="Times New Roman" w:cs="Times New Roman"/>
          <w:sz w:val="20"/>
          <w:szCs w:val="20"/>
        </w:rPr>
        <w:t xml:space="preserve">must </w:t>
      </w:r>
      <w:r w:rsidR="00654DEC">
        <w:rPr>
          <w:rFonts w:ascii="Times New Roman" w:hAnsi="Times New Roman" w:cs="Times New Roman"/>
          <w:sz w:val="20"/>
          <w:szCs w:val="20"/>
        </w:rPr>
        <w:t>interfere</w:t>
      </w:r>
      <w:r w:rsidR="0070071F">
        <w:rPr>
          <w:rFonts w:ascii="Times New Roman" w:hAnsi="Times New Roman" w:cs="Times New Roman"/>
          <w:sz w:val="20"/>
          <w:szCs w:val="20"/>
        </w:rPr>
        <w:t xml:space="preserve"> with </w:t>
      </w:r>
      <w:r w:rsidR="00A25EA0">
        <w:rPr>
          <w:rFonts w:ascii="Times New Roman" w:hAnsi="Times New Roman" w:cs="Times New Roman"/>
          <w:sz w:val="20"/>
          <w:szCs w:val="20"/>
        </w:rPr>
        <w:t>the</w:t>
      </w:r>
      <w:r w:rsidR="00654DEC">
        <w:rPr>
          <w:rFonts w:ascii="Times New Roman" w:hAnsi="Times New Roman" w:cs="Times New Roman"/>
          <w:sz w:val="20"/>
          <w:szCs w:val="20"/>
        </w:rPr>
        <w:t>ir</w:t>
      </w:r>
      <w:r w:rsidR="00A25EA0">
        <w:rPr>
          <w:rFonts w:ascii="Times New Roman" w:hAnsi="Times New Roman" w:cs="Times New Roman"/>
          <w:sz w:val="20"/>
          <w:szCs w:val="20"/>
        </w:rPr>
        <w:t xml:space="preserve"> </w:t>
      </w:r>
      <w:r w:rsidR="0070071F">
        <w:rPr>
          <w:rFonts w:ascii="Times New Roman" w:hAnsi="Times New Roman" w:cs="Times New Roman"/>
          <w:sz w:val="20"/>
          <w:szCs w:val="20"/>
        </w:rPr>
        <w:t xml:space="preserve">work, school, usual activities or relationships with others. </w:t>
      </w:r>
      <w:r w:rsidR="00E72BD2">
        <w:rPr>
          <w:rFonts w:ascii="Times New Roman" w:hAnsi="Times New Roman" w:cs="Times New Roman"/>
          <w:sz w:val="20"/>
          <w:szCs w:val="20"/>
        </w:rPr>
        <w:t>Specific</w:t>
      </w:r>
      <w:r w:rsidR="00136E22">
        <w:rPr>
          <w:rFonts w:ascii="Times New Roman" w:hAnsi="Times New Roman" w:cs="Times New Roman"/>
          <w:sz w:val="20"/>
          <w:szCs w:val="20"/>
        </w:rPr>
        <w:t xml:space="preserve"> symptoms include </w:t>
      </w:r>
      <w:r w:rsidR="00136E22" w:rsidRPr="00136E22">
        <w:rPr>
          <w:rFonts w:ascii="Times New Roman" w:hAnsi="Times New Roman" w:cs="Times New Roman"/>
          <w:sz w:val="20"/>
          <w:szCs w:val="20"/>
        </w:rPr>
        <w:t>noticeable</w:t>
      </w:r>
      <w:r w:rsidR="00136E22">
        <w:rPr>
          <w:rFonts w:ascii="Times New Roman" w:hAnsi="Times New Roman" w:cs="Times New Roman"/>
          <w:sz w:val="20"/>
          <w:szCs w:val="20"/>
        </w:rPr>
        <w:t xml:space="preserve"> lability (e.g. moods swings), irritability or anger, anxiety and tension, depressed mood</w:t>
      </w:r>
      <w:r w:rsidR="0070071F">
        <w:rPr>
          <w:rFonts w:ascii="Times New Roman" w:hAnsi="Times New Roman" w:cs="Times New Roman"/>
          <w:sz w:val="20"/>
          <w:szCs w:val="20"/>
        </w:rPr>
        <w:t>, feeling overwhelmed or out of control, difficulty in concentrating, decreased interest in usual activities, a change in appetite, sleeping patterns (e.g. insomnia or hypersomnia), and physical symptoms (e.g. headaches, breast tenderness, ‘bloating’)</w:t>
      </w:r>
      <w:r w:rsidR="00CE00DA">
        <w:rPr>
          <w:rFonts w:ascii="Times New Roman" w:hAnsi="Times New Roman" w:cs="Times New Roman"/>
          <w:sz w:val="20"/>
          <w:szCs w:val="20"/>
        </w:rPr>
        <w:t xml:space="preserve"> and must include the first four </w:t>
      </w:r>
      <w:r w:rsidR="004A3C4D">
        <w:rPr>
          <w:rFonts w:ascii="Times New Roman" w:hAnsi="Times New Roman" w:cs="Times New Roman"/>
          <w:sz w:val="20"/>
          <w:szCs w:val="20"/>
        </w:rPr>
        <w:t xml:space="preserve">of these symptoms </w:t>
      </w:r>
      <w:r w:rsidR="00CE00DA">
        <w:rPr>
          <w:rFonts w:ascii="Times New Roman" w:hAnsi="Times New Roman" w:cs="Times New Roman"/>
          <w:sz w:val="20"/>
          <w:szCs w:val="20"/>
        </w:rPr>
        <w:t xml:space="preserve">listed. </w:t>
      </w:r>
      <w:r w:rsidR="0070071F">
        <w:rPr>
          <w:rFonts w:ascii="Times New Roman" w:hAnsi="Times New Roman" w:cs="Times New Roman"/>
          <w:sz w:val="20"/>
          <w:szCs w:val="20"/>
        </w:rPr>
        <w:t xml:space="preserve">Importantly, symptoms must not be </w:t>
      </w:r>
      <w:r w:rsidR="00E72BD2">
        <w:rPr>
          <w:rFonts w:ascii="Times New Roman" w:hAnsi="Times New Roman" w:cs="Times New Roman"/>
          <w:sz w:val="20"/>
          <w:szCs w:val="20"/>
        </w:rPr>
        <w:t xml:space="preserve">related </w:t>
      </w:r>
      <w:r w:rsidR="0070071F">
        <w:rPr>
          <w:rFonts w:ascii="Times New Roman" w:hAnsi="Times New Roman" w:cs="Times New Roman"/>
          <w:sz w:val="20"/>
          <w:szCs w:val="20"/>
        </w:rPr>
        <w:t>t</w:t>
      </w:r>
      <w:r w:rsidR="00E72BD2">
        <w:rPr>
          <w:rFonts w:ascii="Times New Roman" w:hAnsi="Times New Roman" w:cs="Times New Roman"/>
          <w:sz w:val="20"/>
          <w:szCs w:val="20"/>
        </w:rPr>
        <w:t>o</w:t>
      </w:r>
      <w:r w:rsidR="0070071F">
        <w:rPr>
          <w:rFonts w:ascii="Times New Roman" w:hAnsi="Times New Roman" w:cs="Times New Roman"/>
          <w:sz w:val="20"/>
          <w:szCs w:val="20"/>
        </w:rPr>
        <w:t xml:space="preserve"> any other disorder</w:t>
      </w:r>
      <w:r w:rsidR="00E72BD2">
        <w:rPr>
          <w:rFonts w:ascii="Times New Roman" w:hAnsi="Times New Roman" w:cs="Times New Roman"/>
          <w:sz w:val="20"/>
          <w:szCs w:val="20"/>
        </w:rPr>
        <w:t xml:space="preserve"> or underlying medical condition, other medicati</w:t>
      </w:r>
      <w:r w:rsidR="004A3C4D">
        <w:rPr>
          <w:rFonts w:ascii="Times New Roman" w:hAnsi="Times New Roman" w:cs="Times New Roman"/>
          <w:sz w:val="20"/>
          <w:szCs w:val="20"/>
        </w:rPr>
        <w:t xml:space="preserve">ons or drug use. They must </w:t>
      </w:r>
      <w:r w:rsidR="00E72BD2">
        <w:rPr>
          <w:rFonts w:ascii="Times New Roman" w:hAnsi="Times New Roman" w:cs="Times New Roman"/>
          <w:sz w:val="20"/>
          <w:szCs w:val="20"/>
        </w:rPr>
        <w:t xml:space="preserve">occur </w:t>
      </w:r>
      <w:r w:rsidR="00D41A5E">
        <w:rPr>
          <w:rFonts w:ascii="Times New Roman" w:hAnsi="Times New Roman" w:cs="Times New Roman"/>
          <w:sz w:val="20"/>
          <w:szCs w:val="20"/>
        </w:rPr>
        <w:t xml:space="preserve">in </w:t>
      </w:r>
      <w:r w:rsidR="00E72BD2">
        <w:rPr>
          <w:rFonts w:ascii="Times New Roman" w:hAnsi="Times New Roman" w:cs="Times New Roman"/>
          <w:sz w:val="20"/>
          <w:szCs w:val="20"/>
        </w:rPr>
        <w:t>most menstrual cycles over the last year and be recorded for at least 2 months</w:t>
      </w:r>
      <w:r w:rsidR="001B7302">
        <w:rPr>
          <w:rFonts w:ascii="Times New Roman" w:hAnsi="Times New Roman" w:cs="Times New Roman"/>
          <w:sz w:val="20"/>
          <w:szCs w:val="20"/>
        </w:rPr>
        <w:t xml:space="preserve"> to confirm the diagnosis</w:t>
      </w:r>
      <w:r w:rsidR="00E72BD2">
        <w:rPr>
          <w:rFonts w:ascii="Times New Roman" w:hAnsi="Times New Roman" w:cs="Times New Roman"/>
          <w:sz w:val="20"/>
          <w:szCs w:val="20"/>
        </w:rPr>
        <w:t xml:space="preserve">. </w:t>
      </w:r>
    </w:p>
    <w:p w14:paraId="24A37416" w14:textId="63643798" w:rsidR="001A3A36" w:rsidRPr="00116BB5" w:rsidRDefault="00E72BD2" w:rsidP="005B38D3">
      <w:pPr>
        <w:spacing w:line="480" w:lineRule="auto"/>
        <w:ind w:firstLine="720"/>
        <w:rPr>
          <w:rFonts w:ascii="Times New Roman" w:hAnsi="Times New Roman" w:cs="Times New Roman"/>
          <w:sz w:val="20"/>
          <w:szCs w:val="20"/>
          <w:lang w:val="en-US"/>
        </w:rPr>
      </w:pPr>
      <w:r>
        <w:rPr>
          <w:rFonts w:ascii="Times New Roman" w:hAnsi="Times New Roman" w:cs="Times New Roman"/>
          <w:sz w:val="20"/>
          <w:szCs w:val="20"/>
        </w:rPr>
        <w:t xml:space="preserve">The exact cause of PMDD is still unknown but various types of treatment have been used </w:t>
      </w:r>
      <w:r w:rsidR="007B754C">
        <w:rPr>
          <w:rFonts w:ascii="Times New Roman" w:hAnsi="Times New Roman" w:cs="Times New Roman"/>
          <w:sz w:val="20"/>
          <w:szCs w:val="20"/>
        </w:rPr>
        <w:t xml:space="preserve">or suggested </w:t>
      </w:r>
      <w:r w:rsidR="006D6C10">
        <w:rPr>
          <w:rFonts w:ascii="Times New Roman" w:hAnsi="Times New Roman" w:cs="Times New Roman"/>
          <w:sz w:val="20"/>
          <w:szCs w:val="20"/>
        </w:rPr>
        <w:t xml:space="preserve">in order to alleviate </w:t>
      </w:r>
      <w:r>
        <w:rPr>
          <w:rFonts w:ascii="Times New Roman" w:hAnsi="Times New Roman" w:cs="Times New Roman"/>
          <w:sz w:val="20"/>
          <w:szCs w:val="20"/>
        </w:rPr>
        <w:t xml:space="preserve">symptoms. </w:t>
      </w:r>
      <w:r w:rsidRPr="003441CE">
        <w:rPr>
          <w:rFonts w:ascii="Times New Roman" w:hAnsi="Times New Roman" w:cs="Times New Roman"/>
          <w:sz w:val="20"/>
          <w:szCs w:val="20"/>
        </w:rPr>
        <w:t xml:space="preserve">A </w:t>
      </w:r>
      <w:r w:rsidR="00125AE8" w:rsidRPr="00DF32CC">
        <w:rPr>
          <w:rFonts w:ascii="Times New Roman" w:hAnsi="Times New Roman" w:cs="Times New Roman"/>
          <w:sz w:val="20"/>
          <w:szCs w:val="20"/>
        </w:rPr>
        <w:t>comprehensive</w:t>
      </w:r>
      <w:r w:rsidR="00125AE8" w:rsidRPr="003441CE">
        <w:rPr>
          <w:rFonts w:ascii="Times New Roman" w:hAnsi="Times New Roman" w:cs="Times New Roman"/>
          <w:sz w:val="20"/>
          <w:szCs w:val="20"/>
        </w:rPr>
        <w:t xml:space="preserve"> </w:t>
      </w:r>
      <w:r w:rsidRPr="003441CE">
        <w:rPr>
          <w:rFonts w:ascii="Times New Roman" w:hAnsi="Times New Roman" w:cs="Times New Roman"/>
          <w:sz w:val="20"/>
          <w:szCs w:val="20"/>
        </w:rPr>
        <w:t xml:space="preserve">review </w:t>
      </w:r>
      <w:r w:rsidR="0030003B" w:rsidRPr="008965D9">
        <w:rPr>
          <w:rFonts w:ascii="Times New Roman" w:hAnsi="Times New Roman" w:cs="Times New Roman"/>
          <w:sz w:val="20"/>
          <w:szCs w:val="20"/>
        </w:rPr>
        <w:t xml:space="preserve">of </w:t>
      </w:r>
      <w:r w:rsidR="00F81CF0">
        <w:rPr>
          <w:rFonts w:ascii="Times New Roman" w:hAnsi="Times New Roman" w:cs="Times New Roman"/>
          <w:sz w:val="20"/>
          <w:szCs w:val="20"/>
        </w:rPr>
        <w:t>the</w:t>
      </w:r>
      <w:r w:rsidR="008D785C">
        <w:rPr>
          <w:rFonts w:ascii="Times New Roman" w:hAnsi="Times New Roman" w:cs="Times New Roman"/>
          <w:sz w:val="20"/>
          <w:szCs w:val="20"/>
        </w:rPr>
        <w:t xml:space="preserve"> literature</w:t>
      </w:r>
      <w:r w:rsidR="00F81CF0">
        <w:rPr>
          <w:rFonts w:ascii="Times New Roman" w:hAnsi="Times New Roman" w:cs="Times New Roman"/>
          <w:sz w:val="20"/>
          <w:szCs w:val="20"/>
        </w:rPr>
        <w:t xml:space="preserve"> </w:t>
      </w:r>
      <w:r w:rsidRPr="003441CE">
        <w:rPr>
          <w:rFonts w:ascii="Times New Roman" w:hAnsi="Times New Roman" w:cs="Times New Roman"/>
          <w:sz w:val="20"/>
          <w:szCs w:val="20"/>
        </w:rPr>
        <w:t>examin</w:t>
      </w:r>
      <w:r w:rsidR="008D785C">
        <w:rPr>
          <w:rFonts w:ascii="Times New Roman" w:hAnsi="Times New Roman" w:cs="Times New Roman"/>
          <w:sz w:val="20"/>
          <w:szCs w:val="20"/>
        </w:rPr>
        <w:t>ing</w:t>
      </w:r>
      <w:r w:rsidRPr="003441CE">
        <w:rPr>
          <w:rFonts w:ascii="Times New Roman" w:hAnsi="Times New Roman" w:cs="Times New Roman"/>
          <w:sz w:val="20"/>
          <w:szCs w:val="20"/>
        </w:rPr>
        <w:t xml:space="preserve"> the evidence </w:t>
      </w:r>
      <w:r w:rsidR="00B467CD" w:rsidRPr="008965D9">
        <w:rPr>
          <w:rFonts w:ascii="Times New Roman" w:hAnsi="Times New Roman" w:cs="Times New Roman"/>
          <w:sz w:val="20"/>
          <w:szCs w:val="20"/>
        </w:rPr>
        <w:t xml:space="preserve">for </w:t>
      </w:r>
      <w:r w:rsidR="008D785C">
        <w:rPr>
          <w:rFonts w:ascii="Times New Roman" w:hAnsi="Times New Roman" w:cs="Times New Roman"/>
          <w:sz w:val="20"/>
          <w:szCs w:val="20"/>
        </w:rPr>
        <w:t>PMDD treatments reveal</w:t>
      </w:r>
      <w:r w:rsidR="00B35147">
        <w:rPr>
          <w:rFonts w:ascii="Times New Roman" w:hAnsi="Times New Roman" w:cs="Times New Roman"/>
          <w:sz w:val="20"/>
          <w:szCs w:val="20"/>
        </w:rPr>
        <w:t>s</w:t>
      </w:r>
      <w:r w:rsidR="008D785C">
        <w:rPr>
          <w:rFonts w:ascii="Times New Roman" w:hAnsi="Times New Roman" w:cs="Times New Roman"/>
          <w:sz w:val="20"/>
          <w:szCs w:val="20"/>
        </w:rPr>
        <w:t xml:space="preserve"> varying efficacies but highlight</w:t>
      </w:r>
      <w:r w:rsidR="00B35147">
        <w:rPr>
          <w:rFonts w:ascii="Times New Roman" w:hAnsi="Times New Roman" w:cs="Times New Roman"/>
          <w:sz w:val="20"/>
          <w:szCs w:val="20"/>
        </w:rPr>
        <w:t xml:space="preserve">s </w:t>
      </w:r>
      <w:r w:rsidR="004A3C4D">
        <w:rPr>
          <w:rFonts w:ascii="Times New Roman" w:hAnsi="Times New Roman" w:cs="Times New Roman"/>
          <w:sz w:val="20"/>
          <w:szCs w:val="20"/>
        </w:rPr>
        <w:t>the need for</w:t>
      </w:r>
      <w:r w:rsidR="00B35147">
        <w:rPr>
          <w:rFonts w:ascii="Times New Roman" w:hAnsi="Times New Roman" w:cs="Times New Roman"/>
          <w:sz w:val="20"/>
          <w:szCs w:val="20"/>
        </w:rPr>
        <w:t xml:space="preserve"> more </w:t>
      </w:r>
      <w:r w:rsidR="008D785C">
        <w:rPr>
          <w:rFonts w:ascii="Times New Roman" w:hAnsi="Times New Roman" w:cs="Times New Roman"/>
          <w:sz w:val="20"/>
          <w:szCs w:val="20"/>
        </w:rPr>
        <w:t xml:space="preserve">research </w:t>
      </w:r>
      <w:r w:rsidR="001A3A36" w:rsidRPr="00DF32CC">
        <w:rPr>
          <w:rFonts w:ascii="Times New Roman" w:hAnsi="Times New Roman" w:cs="Times New Roman"/>
          <w:sz w:val="20"/>
          <w:szCs w:val="20"/>
        </w:rPr>
        <w:t>(</w:t>
      </w:r>
      <w:proofErr w:type="spellStart"/>
      <w:r w:rsidR="001A3A36" w:rsidRPr="00DF32CC">
        <w:rPr>
          <w:rFonts w:ascii="Times New Roman" w:hAnsi="Times New Roman" w:cs="Times New Roman"/>
          <w:sz w:val="20"/>
          <w:szCs w:val="20"/>
        </w:rPr>
        <w:t>Rapkin</w:t>
      </w:r>
      <w:proofErr w:type="spellEnd"/>
      <w:r w:rsidR="001A3A36" w:rsidRPr="00DF32CC">
        <w:rPr>
          <w:rFonts w:ascii="Times New Roman" w:hAnsi="Times New Roman" w:cs="Times New Roman"/>
          <w:sz w:val="20"/>
          <w:szCs w:val="20"/>
        </w:rPr>
        <w:t xml:space="preserve"> &amp; Lewis, 2013)</w:t>
      </w:r>
      <w:r w:rsidRPr="00E64241">
        <w:rPr>
          <w:rFonts w:ascii="Times New Roman" w:hAnsi="Times New Roman" w:cs="Times New Roman"/>
          <w:sz w:val="20"/>
          <w:szCs w:val="20"/>
        </w:rPr>
        <w:t xml:space="preserve">. </w:t>
      </w:r>
      <w:r w:rsidR="007C7780">
        <w:rPr>
          <w:rFonts w:ascii="Times New Roman" w:hAnsi="Times New Roman" w:cs="Times New Roman"/>
          <w:sz w:val="20"/>
          <w:szCs w:val="20"/>
        </w:rPr>
        <w:t>The review examines treatments including</w:t>
      </w:r>
      <w:r w:rsidR="008D785C">
        <w:rPr>
          <w:rFonts w:ascii="Times New Roman" w:hAnsi="Times New Roman" w:cs="Times New Roman"/>
          <w:sz w:val="20"/>
          <w:szCs w:val="20"/>
        </w:rPr>
        <w:t xml:space="preserve"> </w:t>
      </w:r>
      <w:r w:rsidR="008D785C" w:rsidRPr="008965D9">
        <w:rPr>
          <w:rFonts w:ascii="Times New Roman" w:hAnsi="Times New Roman" w:cs="Times New Roman"/>
          <w:sz w:val="20"/>
          <w:szCs w:val="20"/>
        </w:rPr>
        <w:t>pharmacological</w:t>
      </w:r>
      <w:r w:rsidR="008D785C">
        <w:rPr>
          <w:rFonts w:ascii="Times New Roman" w:hAnsi="Times New Roman" w:cs="Times New Roman"/>
          <w:sz w:val="20"/>
          <w:szCs w:val="20"/>
        </w:rPr>
        <w:t>,</w:t>
      </w:r>
      <w:r w:rsidR="008D785C" w:rsidRPr="007D333F">
        <w:rPr>
          <w:rFonts w:ascii="Times New Roman" w:hAnsi="Times New Roman" w:cs="Times New Roman"/>
          <w:sz w:val="20"/>
          <w:szCs w:val="20"/>
        </w:rPr>
        <w:t xml:space="preserve"> </w:t>
      </w:r>
      <w:r w:rsidR="008D785C" w:rsidRPr="003441CE">
        <w:rPr>
          <w:rFonts w:ascii="Times New Roman" w:hAnsi="Times New Roman" w:cs="Times New Roman"/>
          <w:sz w:val="20"/>
          <w:szCs w:val="20"/>
        </w:rPr>
        <w:t xml:space="preserve">non-pharmacological, </w:t>
      </w:r>
      <w:r w:rsidR="008D785C">
        <w:rPr>
          <w:rFonts w:ascii="Times New Roman" w:hAnsi="Times New Roman" w:cs="Times New Roman"/>
          <w:sz w:val="20"/>
          <w:szCs w:val="20"/>
        </w:rPr>
        <w:t xml:space="preserve">and other </w:t>
      </w:r>
      <w:r w:rsidR="008D785C" w:rsidRPr="007D333F">
        <w:rPr>
          <w:rFonts w:ascii="Times New Roman" w:hAnsi="Times New Roman" w:cs="Times New Roman"/>
          <w:sz w:val="20"/>
          <w:szCs w:val="20"/>
        </w:rPr>
        <w:t xml:space="preserve">alternative </w:t>
      </w:r>
      <w:r w:rsidR="008D785C">
        <w:rPr>
          <w:rFonts w:ascii="Times New Roman" w:hAnsi="Times New Roman" w:cs="Times New Roman"/>
          <w:sz w:val="20"/>
          <w:szCs w:val="20"/>
        </w:rPr>
        <w:t xml:space="preserve">self-help and </w:t>
      </w:r>
      <w:r w:rsidR="008D785C" w:rsidRPr="007B754C">
        <w:rPr>
          <w:rFonts w:ascii="Times New Roman" w:hAnsi="Times New Roman" w:cs="Times New Roman"/>
          <w:sz w:val="20"/>
          <w:szCs w:val="20"/>
        </w:rPr>
        <w:t>therapeutic</w:t>
      </w:r>
      <w:r w:rsidR="008D785C" w:rsidRPr="007D333F">
        <w:rPr>
          <w:rFonts w:ascii="Times New Roman" w:hAnsi="Times New Roman" w:cs="Times New Roman"/>
          <w:sz w:val="20"/>
          <w:szCs w:val="20"/>
        </w:rPr>
        <w:t xml:space="preserve"> approaches</w:t>
      </w:r>
      <w:r w:rsidR="008D785C">
        <w:rPr>
          <w:rFonts w:ascii="Times New Roman" w:hAnsi="Times New Roman" w:cs="Times New Roman"/>
          <w:sz w:val="20"/>
          <w:szCs w:val="20"/>
        </w:rPr>
        <w:t>.</w:t>
      </w:r>
      <w:r w:rsidR="008D785C" w:rsidRPr="008D785C">
        <w:rPr>
          <w:rFonts w:ascii="Times New Roman" w:hAnsi="Times New Roman" w:cs="Times New Roman"/>
          <w:sz w:val="20"/>
          <w:szCs w:val="20"/>
        </w:rPr>
        <w:t xml:space="preserve"> </w:t>
      </w:r>
      <w:r w:rsidR="007C7780">
        <w:rPr>
          <w:rFonts w:ascii="Times New Roman" w:hAnsi="Times New Roman" w:cs="Times New Roman"/>
          <w:sz w:val="20"/>
          <w:szCs w:val="20"/>
        </w:rPr>
        <w:t>Of these, p</w:t>
      </w:r>
      <w:r w:rsidR="001A3A36" w:rsidRPr="00DF32CC">
        <w:rPr>
          <w:rFonts w:ascii="Times New Roman" w:hAnsi="Times New Roman" w:cs="Times New Roman"/>
          <w:sz w:val="20"/>
          <w:szCs w:val="20"/>
        </w:rPr>
        <w:t xml:space="preserve">harmacologic </w:t>
      </w:r>
      <w:r w:rsidR="001A3A36" w:rsidRPr="00DF32CC">
        <w:rPr>
          <w:rFonts w:ascii="Times New Roman" w:hAnsi="Times New Roman" w:cs="Times New Roman"/>
          <w:sz w:val="20"/>
          <w:szCs w:val="20"/>
        </w:rPr>
        <w:lastRenderedPageBreak/>
        <w:t>treatments have</w:t>
      </w:r>
      <w:r w:rsidR="006D6C10">
        <w:rPr>
          <w:rFonts w:ascii="Times New Roman" w:hAnsi="Times New Roman" w:cs="Times New Roman"/>
          <w:sz w:val="20"/>
          <w:szCs w:val="20"/>
        </w:rPr>
        <w:t xml:space="preserve"> received the most attention in recent years</w:t>
      </w:r>
      <w:r w:rsidR="007C7780">
        <w:rPr>
          <w:rFonts w:ascii="Times New Roman" w:hAnsi="Times New Roman" w:cs="Times New Roman"/>
          <w:sz w:val="20"/>
          <w:szCs w:val="20"/>
        </w:rPr>
        <w:t xml:space="preserve"> including</w:t>
      </w:r>
      <w:r w:rsidR="001A3A36" w:rsidRPr="00DF32CC">
        <w:rPr>
          <w:rFonts w:ascii="Times New Roman" w:hAnsi="Times New Roman" w:cs="Times New Roman"/>
          <w:sz w:val="20"/>
          <w:szCs w:val="20"/>
        </w:rPr>
        <w:t xml:space="preserve"> </w:t>
      </w:r>
      <w:r w:rsidR="005157F9" w:rsidRPr="00DF32CC">
        <w:rPr>
          <w:rFonts w:ascii="Times New Roman" w:hAnsi="Times New Roman" w:cs="Times New Roman"/>
          <w:sz w:val="20"/>
          <w:szCs w:val="20"/>
        </w:rPr>
        <w:t xml:space="preserve">serotonergic </w:t>
      </w:r>
      <w:r w:rsidR="007C7780">
        <w:rPr>
          <w:rFonts w:ascii="Times New Roman" w:hAnsi="Times New Roman" w:cs="Times New Roman"/>
          <w:sz w:val="20"/>
          <w:szCs w:val="20"/>
        </w:rPr>
        <w:t xml:space="preserve">agents such as </w:t>
      </w:r>
      <w:r w:rsidR="005157F9" w:rsidRPr="00DF32CC">
        <w:rPr>
          <w:rFonts w:ascii="Times New Roman" w:hAnsi="Times New Roman" w:cs="Times New Roman"/>
          <w:sz w:val="20"/>
          <w:szCs w:val="20"/>
        </w:rPr>
        <w:t xml:space="preserve">selective serotonin reuptake inhibitors (SSRIs), </w:t>
      </w:r>
      <w:r w:rsidR="008965D9" w:rsidRPr="00BA6803">
        <w:rPr>
          <w:rFonts w:ascii="Times New Roman" w:hAnsi="Times New Roman" w:cs="Times New Roman"/>
          <w:sz w:val="20"/>
          <w:szCs w:val="20"/>
        </w:rPr>
        <w:t>s</w:t>
      </w:r>
      <w:r w:rsidR="003441CE" w:rsidRPr="00DF32CC">
        <w:rPr>
          <w:rFonts w:ascii="Times New Roman" w:hAnsi="Times New Roman" w:cs="Times New Roman"/>
          <w:sz w:val="20"/>
          <w:szCs w:val="20"/>
        </w:rPr>
        <w:t>erotonin–nor</w:t>
      </w:r>
      <w:r w:rsidR="00116BB5">
        <w:rPr>
          <w:rFonts w:ascii="Times New Roman" w:hAnsi="Times New Roman" w:cs="Times New Roman"/>
          <w:sz w:val="20"/>
          <w:szCs w:val="20"/>
        </w:rPr>
        <w:t>epinephrine reuptake inhibitors</w:t>
      </w:r>
      <w:r w:rsidR="003441CE" w:rsidRPr="00DF32CC">
        <w:rPr>
          <w:rFonts w:ascii="Times New Roman" w:hAnsi="Times New Roman" w:cs="Times New Roman"/>
          <w:sz w:val="20"/>
          <w:szCs w:val="20"/>
        </w:rPr>
        <w:t xml:space="preserve"> </w:t>
      </w:r>
      <w:r w:rsidR="005157F9" w:rsidRPr="00DF32CC">
        <w:rPr>
          <w:rFonts w:ascii="Times New Roman" w:hAnsi="Times New Roman" w:cs="Times New Roman"/>
          <w:sz w:val="20"/>
          <w:szCs w:val="20"/>
        </w:rPr>
        <w:t>(SNRIs), atypical serotonergic antidepressa</w:t>
      </w:r>
      <w:r w:rsidR="007C7780">
        <w:rPr>
          <w:rFonts w:ascii="Times New Roman" w:hAnsi="Times New Roman" w:cs="Times New Roman"/>
          <w:sz w:val="20"/>
          <w:szCs w:val="20"/>
        </w:rPr>
        <w:t xml:space="preserve">nts and serotonergic tricyclics. </w:t>
      </w:r>
      <w:r w:rsidR="003441CE" w:rsidRPr="00DF32CC">
        <w:rPr>
          <w:rFonts w:ascii="Times New Roman" w:hAnsi="Times New Roman" w:cs="Times New Roman"/>
          <w:sz w:val="20"/>
          <w:szCs w:val="20"/>
        </w:rPr>
        <w:t xml:space="preserve">SSRIs are the most </w:t>
      </w:r>
      <w:r w:rsidR="006D6C10">
        <w:rPr>
          <w:rFonts w:ascii="Times New Roman" w:hAnsi="Times New Roman" w:cs="Times New Roman"/>
          <w:sz w:val="20"/>
          <w:szCs w:val="20"/>
        </w:rPr>
        <w:t xml:space="preserve">documented and </w:t>
      </w:r>
      <w:r w:rsidR="003441CE" w:rsidRPr="00DF32CC">
        <w:rPr>
          <w:rFonts w:ascii="Times New Roman" w:hAnsi="Times New Roman" w:cs="Times New Roman"/>
          <w:sz w:val="20"/>
          <w:szCs w:val="20"/>
        </w:rPr>
        <w:t>have shown to be</w:t>
      </w:r>
      <w:r w:rsidR="006D6C10">
        <w:rPr>
          <w:rFonts w:ascii="Times New Roman" w:hAnsi="Times New Roman" w:cs="Times New Roman"/>
          <w:sz w:val="20"/>
          <w:szCs w:val="20"/>
        </w:rPr>
        <w:t xml:space="preserve"> the </w:t>
      </w:r>
      <w:r w:rsidR="003441CE" w:rsidRPr="00DF32CC">
        <w:rPr>
          <w:rFonts w:ascii="Times New Roman" w:hAnsi="Times New Roman" w:cs="Times New Roman"/>
          <w:sz w:val="20"/>
          <w:szCs w:val="20"/>
        </w:rPr>
        <w:t>most effective of these psychotropic treatments</w:t>
      </w:r>
      <w:r w:rsidR="00DF61BD">
        <w:rPr>
          <w:rFonts w:ascii="Times New Roman" w:hAnsi="Times New Roman" w:cs="Times New Roman"/>
          <w:sz w:val="20"/>
          <w:szCs w:val="20"/>
        </w:rPr>
        <w:t>,</w:t>
      </w:r>
      <w:r w:rsidR="003441CE" w:rsidRPr="00DF32CC">
        <w:rPr>
          <w:rFonts w:ascii="Times New Roman" w:hAnsi="Times New Roman" w:cs="Times New Roman"/>
          <w:sz w:val="20"/>
          <w:szCs w:val="20"/>
        </w:rPr>
        <w:t xml:space="preserve"> </w:t>
      </w:r>
      <w:r w:rsidR="00B35147">
        <w:rPr>
          <w:rFonts w:ascii="Times New Roman" w:hAnsi="Times New Roman" w:cs="Times New Roman"/>
          <w:sz w:val="20"/>
          <w:szCs w:val="20"/>
        </w:rPr>
        <w:t xml:space="preserve"> easing </w:t>
      </w:r>
      <w:r w:rsidR="007C7780" w:rsidRPr="00DF32CC">
        <w:rPr>
          <w:rFonts w:ascii="Times New Roman" w:hAnsi="Times New Roman" w:cs="Times New Roman"/>
          <w:sz w:val="20"/>
          <w:szCs w:val="20"/>
        </w:rPr>
        <w:t xml:space="preserve">symptoms </w:t>
      </w:r>
      <w:r w:rsidR="007C7780">
        <w:rPr>
          <w:rFonts w:ascii="Times New Roman" w:hAnsi="Times New Roman" w:cs="Times New Roman"/>
          <w:sz w:val="20"/>
          <w:szCs w:val="20"/>
        </w:rPr>
        <w:t xml:space="preserve">in </w:t>
      </w:r>
      <w:r w:rsidR="007C7780" w:rsidRPr="00DF32CC">
        <w:rPr>
          <w:rFonts w:ascii="Times New Roman" w:hAnsi="Times New Roman" w:cs="Times New Roman"/>
          <w:sz w:val="20"/>
          <w:szCs w:val="20"/>
        </w:rPr>
        <w:t>up to 60-80% of patients (</w:t>
      </w:r>
      <w:r w:rsidR="007C7780">
        <w:rPr>
          <w:rFonts w:ascii="Times New Roman" w:hAnsi="Times New Roman" w:cs="Times New Roman"/>
          <w:sz w:val="20"/>
          <w:szCs w:val="20"/>
        </w:rPr>
        <w:t xml:space="preserve">e.g. </w:t>
      </w:r>
      <w:r w:rsidR="007C7780" w:rsidRPr="006C5EF0">
        <w:rPr>
          <w:rFonts w:ascii="Times New Roman" w:hAnsi="Times New Roman" w:cs="Times New Roman"/>
          <w:sz w:val="20"/>
          <w:szCs w:val="20"/>
        </w:rPr>
        <w:t>Dimmock, Wyatt, Jones</w:t>
      </w:r>
      <w:r w:rsidR="007C7780">
        <w:rPr>
          <w:rFonts w:ascii="Times New Roman" w:hAnsi="Times New Roman" w:cs="Times New Roman"/>
          <w:sz w:val="20"/>
          <w:szCs w:val="20"/>
        </w:rPr>
        <w:t>, &amp;</w:t>
      </w:r>
      <w:r w:rsidR="007C7780" w:rsidRPr="006C5EF0">
        <w:rPr>
          <w:rFonts w:ascii="Times New Roman" w:hAnsi="Times New Roman" w:cs="Times New Roman"/>
          <w:sz w:val="20"/>
          <w:szCs w:val="20"/>
        </w:rPr>
        <w:t xml:space="preserve"> O’Brien</w:t>
      </w:r>
      <w:r w:rsidR="007C7780">
        <w:rPr>
          <w:rFonts w:ascii="Times New Roman" w:hAnsi="Times New Roman" w:cs="Times New Roman"/>
          <w:sz w:val="20"/>
          <w:szCs w:val="20"/>
        </w:rPr>
        <w:t>, 2000; Shah, Jones, Aperi, Shemtov, Karne, &amp; Borenstein, 2008)</w:t>
      </w:r>
      <w:r w:rsidR="003441CE" w:rsidRPr="00DF32CC">
        <w:rPr>
          <w:rFonts w:ascii="Times New Roman" w:hAnsi="Times New Roman" w:cs="Times New Roman"/>
          <w:sz w:val="20"/>
          <w:szCs w:val="20"/>
        </w:rPr>
        <w:t xml:space="preserve">. </w:t>
      </w:r>
      <w:r w:rsidR="00F26BBB">
        <w:rPr>
          <w:rFonts w:ascii="Times New Roman" w:hAnsi="Times New Roman" w:cs="Times New Roman"/>
          <w:sz w:val="20"/>
          <w:szCs w:val="20"/>
        </w:rPr>
        <w:t>They are FDA</w:t>
      </w:r>
      <w:r w:rsidR="00CB16D7">
        <w:rPr>
          <w:rFonts w:ascii="Times New Roman" w:hAnsi="Times New Roman" w:cs="Times New Roman"/>
          <w:sz w:val="20"/>
          <w:szCs w:val="20"/>
        </w:rPr>
        <w:t xml:space="preserve"> (US Food and Drug Administration)</w:t>
      </w:r>
      <w:r w:rsidR="00F26BBB">
        <w:rPr>
          <w:rFonts w:ascii="Times New Roman" w:hAnsi="Times New Roman" w:cs="Times New Roman"/>
          <w:sz w:val="20"/>
          <w:szCs w:val="20"/>
        </w:rPr>
        <w:t xml:space="preserve"> approved as a treatment for PMDD and m</w:t>
      </w:r>
      <w:r w:rsidR="007743A6" w:rsidRPr="007743A6">
        <w:rPr>
          <w:rFonts w:ascii="Times New Roman" w:hAnsi="Times New Roman" w:cs="Times New Roman"/>
          <w:sz w:val="20"/>
          <w:szCs w:val="20"/>
        </w:rPr>
        <w:t>oreover</w:t>
      </w:r>
      <w:r w:rsidR="007743A6">
        <w:rPr>
          <w:rFonts w:ascii="Times New Roman" w:hAnsi="Times New Roman" w:cs="Times New Roman"/>
          <w:sz w:val="20"/>
          <w:szCs w:val="20"/>
        </w:rPr>
        <w:t>,</w:t>
      </w:r>
      <w:r w:rsidR="007743A6" w:rsidRPr="007743A6">
        <w:rPr>
          <w:rFonts w:ascii="Times New Roman" w:hAnsi="Times New Roman" w:cs="Times New Roman"/>
          <w:sz w:val="20"/>
          <w:szCs w:val="20"/>
        </w:rPr>
        <w:t xml:space="preserve"> </w:t>
      </w:r>
      <w:r w:rsidR="007743A6">
        <w:rPr>
          <w:rFonts w:ascii="Times New Roman" w:hAnsi="Times New Roman" w:cs="Times New Roman"/>
          <w:sz w:val="20"/>
          <w:szCs w:val="20"/>
        </w:rPr>
        <w:t>r</w:t>
      </w:r>
      <w:r w:rsidR="003441CE" w:rsidRPr="00DF32CC">
        <w:rPr>
          <w:rFonts w:ascii="Times New Roman" w:hAnsi="Times New Roman" w:cs="Times New Roman"/>
          <w:sz w:val="20"/>
          <w:szCs w:val="20"/>
        </w:rPr>
        <w:t>esearch shows that they can be taken continuously or intermittent</w:t>
      </w:r>
      <w:r w:rsidR="00DC1941">
        <w:rPr>
          <w:rFonts w:ascii="Times New Roman" w:hAnsi="Times New Roman" w:cs="Times New Roman"/>
          <w:sz w:val="20"/>
          <w:szCs w:val="20"/>
        </w:rPr>
        <w:t>ly</w:t>
      </w:r>
      <w:r w:rsidR="003441CE" w:rsidRPr="00DF32CC">
        <w:rPr>
          <w:rFonts w:ascii="Times New Roman" w:hAnsi="Times New Roman" w:cs="Times New Roman"/>
          <w:sz w:val="20"/>
          <w:szCs w:val="20"/>
        </w:rPr>
        <w:t xml:space="preserve"> (for example, during the luteal phase</w:t>
      </w:r>
      <w:r w:rsidR="00DF61BD">
        <w:rPr>
          <w:rFonts w:ascii="Times New Roman" w:hAnsi="Times New Roman" w:cs="Times New Roman"/>
          <w:sz w:val="20"/>
          <w:szCs w:val="20"/>
        </w:rPr>
        <w:t xml:space="preserve"> or symptom-onset</w:t>
      </w:r>
      <w:r w:rsidR="003441CE" w:rsidRPr="00DF32CC">
        <w:rPr>
          <w:rFonts w:ascii="Times New Roman" w:hAnsi="Times New Roman" w:cs="Times New Roman"/>
          <w:sz w:val="20"/>
          <w:szCs w:val="20"/>
        </w:rPr>
        <w:t xml:space="preserve">) with similar </w:t>
      </w:r>
      <w:r w:rsidR="003A46F3">
        <w:rPr>
          <w:rFonts w:ascii="Times New Roman" w:hAnsi="Times New Roman" w:cs="Times New Roman"/>
          <w:sz w:val="20"/>
          <w:szCs w:val="20"/>
        </w:rPr>
        <w:t xml:space="preserve">results </w:t>
      </w:r>
      <w:r w:rsidR="007C7780">
        <w:rPr>
          <w:rFonts w:ascii="Times New Roman" w:hAnsi="Times New Roman" w:cs="Times New Roman"/>
          <w:sz w:val="20"/>
          <w:szCs w:val="20"/>
        </w:rPr>
        <w:t>(</w:t>
      </w:r>
      <w:r w:rsidR="007C7780" w:rsidRPr="007C7780">
        <w:rPr>
          <w:rFonts w:ascii="Times New Roman" w:hAnsi="Times New Roman" w:cs="Times New Roman"/>
          <w:sz w:val="20"/>
          <w:szCs w:val="20"/>
        </w:rPr>
        <w:t>Freeman</w:t>
      </w:r>
      <w:r w:rsidR="007C7780" w:rsidRPr="00116BB5">
        <w:rPr>
          <w:rFonts w:ascii="Times New Roman" w:hAnsi="Times New Roman" w:cs="Times New Roman"/>
          <w:sz w:val="20"/>
          <w:szCs w:val="20"/>
        </w:rPr>
        <w:t xml:space="preserve">, </w:t>
      </w:r>
      <w:proofErr w:type="spellStart"/>
      <w:r w:rsidR="007C7780" w:rsidRPr="00116BB5">
        <w:rPr>
          <w:rFonts w:ascii="Times New Roman" w:hAnsi="Times New Roman" w:cs="Times New Roman"/>
          <w:sz w:val="20"/>
          <w:szCs w:val="20"/>
        </w:rPr>
        <w:t>Sondheimer</w:t>
      </w:r>
      <w:proofErr w:type="spellEnd"/>
      <w:r w:rsidR="007C7780" w:rsidRPr="007C7780">
        <w:rPr>
          <w:rFonts w:ascii="Times New Roman" w:hAnsi="Times New Roman" w:cs="Times New Roman"/>
          <w:sz w:val="20"/>
          <w:szCs w:val="20"/>
        </w:rPr>
        <w:t xml:space="preserve">, </w:t>
      </w:r>
      <w:proofErr w:type="spellStart"/>
      <w:r w:rsidR="007C7780" w:rsidRPr="007C7780">
        <w:rPr>
          <w:rFonts w:ascii="Times New Roman" w:hAnsi="Times New Roman" w:cs="Times New Roman"/>
          <w:sz w:val="20"/>
          <w:szCs w:val="20"/>
        </w:rPr>
        <w:t>Sammel</w:t>
      </w:r>
      <w:proofErr w:type="spellEnd"/>
      <w:r w:rsidR="007C7780" w:rsidRPr="007C7780">
        <w:rPr>
          <w:rFonts w:ascii="Times New Roman" w:hAnsi="Times New Roman" w:cs="Times New Roman"/>
          <w:sz w:val="20"/>
          <w:szCs w:val="20"/>
        </w:rPr>
        <w:t xml:space="preserve">, </w:t>
      </w:r>
      <w:proofErr w:type="spellStart"/>
      <w:r w:rsidR="007C7780" w:rsidRPr="007C7780">
        <w:rPr>
          <w:rFonts w:ascii="Times New Roman" w:hAnsi="Times New Roman" w:cs="Times New Roman"/>
          <w:sz w:val="20"/>
          <w:szCs w:val="20"/>
        </w:rPr>
        <w:t>Ferdousi</w:t>
      </w:r>
      <w:proofErr w:type="spellEnd"/>
      <w:r w:rsidR="007C7780" w:rsidRPr="00116BB5">
        <w:rPr>
          <w:rFonts w:ascii="Times New Roman" w:hAnsi="Times New Roman" w:cs="Times New Roman"/>
          <w:sz w:val="20"/>
          <w:szCs w:val="20"/>
        </w:rPr>
        <w:t xml:space="preserve">, </w:t>
      </w:r>
      <w:r w:rsidR="007C7780">
        <w:rPr>
          <w:rFonts w:ascii="Times New Roman" w:hAnsi="Times New Roman" w:cs="Times New Roman"/>
          <w:sz w:val="20"/>
          <w:szCs w:val="20"/>
        </w:rPr>
        <w:t xml:space="preserve">&amp; </w:t>
      </w:r>
      <w:r w:rsidR="007C7780" w:rsidRPr="00116BB5">
        <w:rPr>
          <w:rFonts w:ascii="Times New Roman" w:hAnsi="Times New Roman" w:cs="Times New Roman"/>
          <w:sz w:val="20"/>
          <w:szCs w:val="20"/>
        </w:rPr>
        <w:t>Lin</w:t>
      </w:r>
      <w:r w:rsidR="007C7780">
        <w:rPr>
          <w:rFonts w:ascii="Times New Roman" w:hAnsi="Times New Roman" w:cs="Times New Roman"/>
          <w:sz w:val="20"/>
          <w:szCs w:val="20"/>
        </w:rPr>
        <w:t xml:space="preserve">, 2005; </w:t>
      </w:r>
      <w:r w:rsidR="007C7780" w:rsidRPr="00116BB5">
        <w:rPr>
          <w:rFonts w:ascii="Times New Roman" w:hAnsi="Times New Roman" w:cs="Times New Roman"/>
          <w:sz w:val="20"/>
          <w:szCs w:val="20"/>
        </w:rPr>
        <w:t xml:space="preserve">Ravindran, Woods, Steiner, &amp; </w:t>
      </w:r>
      <w:proofErr w:type="spellStart"/>
      <w:r w:rsidR="007C7780" w:rsidRPr="00116BB5">
        <w:rPr>
          <w:rFonts w:ascii="Times New Roman" w:hAnsi="Times New Roman" w:cs="Times New Roman"/>
          <w:sz w:val="20"/>
          <w:szCs w:val="20"/>
        </w:rPr>
        <w:t>Ravindran</w:t>
      </w:r>
      <w:proofErr w:type="spellEnd"/>
      <w:r w:rsidR="007C7780" w:rsidRPr="00116BB5">
        <w:rPr>
          <w:rFonts w:ascii="Times New Roman" w:hAnsi="Times New Roman" w:cs="Times New Roman"/>
          <w:sz w:val="20"/>
          <w:szCs w:val="20"/>
        </w:rPr>
        <w:t>, 2007</w:t>
      </w:r>
      <w:r w:rsidR="00DF61BD">
        <w:rPr>
          <w:rFonts w:ascii="Times New Roman" w:hAnsi="Times New Roman" w:cs="Times New Roman"/>
          <w:sz w:val="20"/>
          <w:szCs w:val="20"/>
        </w:rPr>
        <w:t>; Shah, et al., 2008</w:t>
      </w:r>
      <w:r w:rsidR="007C7780">
        <w:rPr>
          <w:rFonts w:ascii="Times New Roman" w:hAnsi="Times New Roman" w:cs="Times New Roman"/>
          <w:sz w:val="20"/>
          <w:szCs w:val="20"/>
          <w:lang w:val="en-US"/>
        </w:rPr>
        <w:t>)</w:t>
      </w:r>
      <w:r w:rsidR="008965D9" w:rsidRPr="007C7780">
        <w:rPr>
          <w:rFonts w:ascii="Times New Roman" w:hAnsi="Times New Roman" w:cs="Times New Roman"/>
          <w:sz w:val="20"/>
          <w:szCs w:val="20"/>
        </w:rPr>
        <w:t>.</w:t>
      </w:r>
    </w:p>
    <w:p w14:paraId="413B402D" w14:textId="02A3ED10" w:rsidR="00CB16D7" w:rsidRPr="00CB16D7" w:rsidRDefault="008965D9" w:rsidP="005B38D3">
      <w:pPr>
        <w:widowControl w:val="0"/>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ab/>
        <w:t>Another line of pharmacologi</w:t>
      </w:r>
      <w:r w:rsidR="00BA6803">
        <w:rPr>
          <w:rFonts w:ascii="Times New Roman" w:hAnsi="Times New Roman" w:cs="Times New Roman"/>
          <w:sz w:val="20"/>
          <w:szCs w:val="20"/>
        </w:rPr>
        <w:t>c</w:t>
      </w:r>
      <w:r w:rsidR="00DF61BD">
        <w:rPr>
          <w:rFonts w:ascii="Times New Roman" w:hAnsi="Times New Roman" w:cs="Times New Roman"/>
          <w:sz w:val="20"/>
          <w:szCs w:val="20"/>
        </w:rPr>
        <w:t>al</w:t>
      </w:r>
      <w:r w:rsidR="00BA6803">
        <w:rPr>
          <w:rFonts w:ascii="Times New Roman" w:hAnsi="Times New Roman" w:cs="Times New Roman"/>
          <w:sz w:val="20"/>
          <w:szCs w:val="20"/>
        </w:rPr>
        <w:t xml:space="preserve"> treatments </w:t>
      </w:r>
      <w:r w:rsidR="00463D4B">
        <w:rPr>
          <w:rFonts w:ascii="Times New Roman" w:hAnsi="Times New Roman" w:cs="Times New Roman"/>
          <w:sz w:val="20"/>
          <w:szCs w:val="20"/>
        </w:rPr>
        <w:t>is</w:t>
      </w:r>
      <w:r>
        <w:rPr>
          <w:rFonts w:ascii="Times New Roman" w:hAnsi="Times New Roman" w:cs="Times New Roman"/>
          <w:sz w:val="20"/>
          <w:szCs w:val="20"/>
        </w:rPr>
        <w:t xml:space="preserve"> hormonal therapies, which aim primarily to supress ovulation</w:t>
      </w:r>
      <w:r w:rsidR="00BA6803">
        <w:rPr>
          <w:rFonts w:ascii="Times New Roman" w:hAnsi="Times New Roman" w:cs="Times New Roman"/>
          <w:sz w:val="20"/>
          <w:szCs w:val="20"/>
        </w:rPr>
        <w:t xml:space="preserve">. </w:t>
      </w:r>
      <w:r>
        <w:rPr>
          <w:rFonts w:ascii="Times New Roman" w:hAnsi="Times New Roman" w:cs="Times New Roman"/>
          <w:sz w:val="20"/>
          <w:szCs w:val="20"/>
        </w:rPr>
        <w:t xml:space="preserve"> </w:t>
      </w:r>
      <w:r w:rsidR="00BA6803">
        <w:rPr>
          <w:rFonts w:ascii="Times New Roman" w:hAnsi="Times New Roman" w:cs="Times New Roman"/>
          <w:sz w:val="20"/>
          <w:szCs w:val="20"/>
        </w:rPr>
        <w:t xml:space="preserve">Oral contraceptives (OCs) containing drosperinone have shown the most efficacy in symptom alleviation across several randomised control trials and meta-analyses. </w:t>
      </w:r>
      <w:r w:rsidR="001F54E8">
        <w:rPr>
          <w:rFonts w:ascii="Times New Roman" w:hAnsi="Times New Roman" w:cs="Times New Roman"/>
          <w:sz w:val="20"/>
          <w:szCs w:val="20"/>
        </w:rPr>
        <w:t xml:space="preserve">According to Rapkin and Lewis (2013), </w:t>
      </w:r>
      <w:r w:rsidR="00F26BBB">
        <w:rPr>
          <w:rFonts w:ascii="Times New Roman" w:hAnsi="Times New Roman" w:cs="Times New Roman"/>
          <w:sz w:val="20"/>
          <w:szCs w:val="20"/>
        </w:rPr>
        <w:t xml:space="preserve">other </w:t>
      </w:r>
      <w:r w:rsidR="00BA6803">
        <w:rPr>
          <w:rFonts w:ascii="Times New Roman" w:hAnsi="Times New Roman" w:cs="Times New Roman"/>
          <w:sz w:val="20"/>
          <w:szCs w:val="20"/>
        </w:rPr>
        <w:t xml:space="preserve">OCs following the standard dosing of 21 days on-7 days off </w:t>
      </w:r>
      <w:r w:rsidR="00BA6803" w:rsidRPr="00F26BBB">
        <w:rPr>
          <w:rFonts w:ascii="Times New Roman" w:hAnsi="Times New Roman" w:cs="Times New Roman"/>
          <w:sz w:val="20"/>
          <w:szCs w:val="20"/>
        </w:rPr>
        <w:t>have not been sh</w:t>
      </w:r>
      <w:r w:rsidR="007743A6" w:rsidRPr="00F26BBB">
        <w:rPr>
          <w:rFonts w:ascii="Times New Roman" w:hAnsi="Times New Roman" w:cs="Times New Roman"/>
          <w:sz w:val="20"/>
          <w:szCs w:val="20"/>
        </w:rPr>
        <w:t xml:space="preserve">own </w:t>
      </w:r>
      <w:r w:rsidR="001F54E8" w:rsidRPr="00F26BBB">
        <w:rPr>
          <w:rFonts w:ascii="Times New Roman" w:hAnsi="Times New Roman" w:cs="Times New Roman"/>
          <w:sz w:val="20"/>
          <w:szCs w:val="20"/>
        </w:rPr>
        <w:t>t</w:t>
      </w:r>
      <w:r w:rsidR="001F54E8">
        <w:rPr>
          <w:rFonts w:ascii="Times New Roman" w:hAnsi="Times New Roman" w:cs="Times New Roman"/>
          <w:sz w:val="20"/>
          <w:szCs w:val="20"/>
        </w:rPr>
        <w:t xml:space="preserve">o be as </w:t>
      </w:r>
      <w:r w:rsidR="007743A6">
        <w:rPr>
          <w:rFonts w:ascii="Times New Roman" w:hAnsi="Times New Roman" w:cs="Times New Roman"/>
          <w:sz w:val="20"/>
          <w:szCs w:val="20"/>
        </w:rPr>
        <w:t>effective for treating PMDD</w:t>
      </w:r>
      <w:r w:rsidR="00B3291E">
        <w:rPr>
          <w:rFonts w:ascii="Times New Roman" w:hAnsi="Times New Roman" w:cs="Times New Roman"/>
          <w:sz w:val="20"/>
          <w:szCs w:val="20"/>
        </w:rPr>
        <w:t xml:space="preserve"> compared to continuous daily</w:t>
      </w:r>
      <w:r w:rsidR="00DF61BD">
        <w:rPr>
          <w:rFonts w:ascii="Times New Roman" w:hAnsi="Times New Roman" w:cs="Times New Roman"/>
          <w:sz w:val="20"/>
          <w:szCs w:val="20"/>
        </w:rPr>
        <w:t xml:space="preserve"> use</w:t>
      </w:r>
      <w:r w:rsidR="007743A6">
        <w:rPr>
          <w:rFonts w:ascii="Times New Roman" w:hAnsi="Times New Roman" w:cs="Times New Roman"/>
          <w:sz w:val="20"/>
          <w:szCs w:val="20"/>
        </w:rPr>
        <w:t xml:space="preserve"> </w:t>
      </w:r>
      <w:r w:rsidR="001F54E8">
        <w:rPr>
          <w:rFonts w:ascii="Times New Roman" w:hAnsi="Times New Roman" w:cs="Times New Roman"/>
          <w:sz w:val="20"/>
          <w:szCs w:val="20"/>
        </w:rPr>
        <w:t>(</w:t>
      </w:r>
      <w:r w:rsidR="007743A6">
        <w:rPr>
          <w:rFonts w:ascii="Times New Roman" w:hAnsi="Times New Roman" w:cs="Times New Roman"/>
          <w:sz w:val="20"/>
          <w:szCs w:val="20"/>
        </w:rPr>
        <w:t>despite their wide use for treating symptoms of PMS</w:t>
      </w:r>
      <w:r w:rsidR="001F54E8">
        <w:rPr>
          <w:rFonts w:ascii="Times New Roman" w:hAnsi="Times New Roman" w:cs="Times New Roman"/>
          <w:sz w:val="20"/>
          <w:szCs w:val="20"/>
        </w:rPr>
        <w:t>,</w:t>
      </w:r>
      <w:r w:rsidR="007743A6">
        <w:rPr>
          <w:rFonts w:ascii="Times New Roman" w:hAnsi="Times New Roman" w:cs="Times New Roman"/>
          <w:sz w:val="20"/>
          <w:szCs w:val="20"/>
        </w:rPr>
        <w:t xml:space="preserve"> </w:t>
      </w:r>
      <w:r w:rsidR="003245C1">
        <w:rPr>
          <w:rFonts w:ascii="Times New Roman" w:hAnsi="Times New Roman" w:cs="Times New Roman"/>
          <w:sz w:val="20"/>
          <w:szCs w:val="20"/>
        </w:rPr>
        <w:t>Rapkin &amp; Winer, 2008</w:t>
      </w:r>
      <w:r w:rsidR="007C7780">
        <w:rPr>
          <w:rFonts w:ascii="Times New Roman" w:hAnsi="Times New Roman" w:cs="Times New Roman"/>
          <w:sz w:val="20"/>
          <w:szCs w:val="20"/>
        </w:rPr>
        <w:t>)</w:t>
      </w:r>
      <w:r w:rsidR="00B3291E">
        <w:rPr>
          <w:rFonts w:ascii="Times New Roman" w:hAnsi="Times New Roman" w:cs="Times New Roman"/>
          <w:sz w:val="20"/>
          <w:szCs w:val="20"/>
        </w:rPr>
        <w:t xml:space="preserve">. </w:t>
      </w:r>
      <w:r w:rsidR="00BA6803">
        <w:rPr>
          <w:rFonts w:ascii="Times New Roman" w:hAnsi="Times New Roman" w:cs="Times New Roman"/>
          <w:sz w:val="20"/>
          <w:szCs w:val="20"/>
        </w:rPr>
        <w:t xml:space="preserve">Other </w:t>
      </w:r>
      <w:r w:rsidR="00E64241">
        <w:rPr>
          <w:rFonts w:ascii="Times New Roman" w:hAnsi="Times New Roman" w:cs="Times New Roman"/>
          <w:sz w:val="20"/>
          <w:szCs w:val="20"/>
        </w:rPr>
        <w:t>hormonal</w:t>
      </w:r>
      <w:r w:rsidR="00BA6803">
        <w:rPr>
          <w:rFonts w:ascii="Times New Roman" w:hAnsi="Times New Roman" w:cs="Times New Roman"/>
          <w:sz w:val="20"/>
          <w:szCs w:val="20"/>
        </w:rPr>
        <w:t xml:space="preserve"> options include </w:t>
      </w:r>
      <w:r w:rsidR="00BA6803" w:rsidRPr="00DF32CC">
        <w:rPr>
          <w:rFonts w:ascii="Times New Roman" w:hAnsi="Times New Roman" w:cs="Times New Roman"/>
          <w:sz w:val="20"/>
          <w:szCs w:val="20"/>
        </w:rPr>
        <w:t xml:space="preserve">high-dose transdermal estrogen, Danazol (a synthetic partial androgen antagonist/agonist </w:t>
      </w:r>
      <w:r w:rsidR="00E64241" w:rsidRPr="00DF32CC">
        <w:rPr>
          <w:rFonts w:ascii="Times New Roman" w:hAnsi="Times New Roman" w:cs="Times New Roman"/>
          <w:sz w:val="20"/>
          <w:szCs w:val="20"/>
        </w:rPr>
        <w:t xml:space="preserve">and </w:t>
      </w:r>
      <w:r w:rsidR="00BA6803" w:rsidRPr="00DF32CC">
        <w:rPr>
          <w:rFonts w:ascii="Times New Roman" w:hAnsi="Times New Roman" w:cs="Times New Roman"/>
          <w:sz w:val="20"/>
          <w:szCs w:val="20"/>
        </w:rPr>
        <w:t>gonadotropin inhibitor</w:t>
      </w:r>
      <w:r w:rsidR="00E64241" w:rsidRPr="00DF32CC">
        <w:rPr>
          <w:rFonts w:ascii="Times New Roman" w:hAnsi="Times New Roman" w:cs="Times New Roman"/>
          <w:sz w:val="20"/>
          <w:szCs w:val="20"/>
        </w:rPr>
        <w:t>)</w:t>
      </w:r>
      <w:r w:rsidR="00BA6803" w:rsidRPr="00DF32CC">
        <w:rPr>
          <w:rFonts w:ascii="Times New Roman" w:hAnsi="Times New Roman" w:cs="Times New Roman"/>
          <w:sz w:val="20"/>
          <w:szCs w:val="20"/>
        </w:rPr>
        <w:t xml:space="preserve">, and </w:t>
      </w:r>
      <w:r w:rsidR="00E64241" w:rsidRPr="00E64241">
        <w:rPr>
          <w:rFonts w:ascii="Times New Roman" w:hAnsi="Times New Roman" w:cs="Times New Roman"/>
          <w:sz w:val="20"/>
          <w:szCs w:val="20"/>
        </w:rPr>
        <w:t>g</w:t>
      </w:r>
      <w:r w:rsidR="00E64241" w:rsidRPr="00DF32CC">
        <w:rPr>
          <w:rFonts w:ascii="Times New Roman" w:hAnsi="Times New Roman" w:cs="Times New Roman"/>
          <w:sz w:val="20"/>
          <w:szCs w:val="20"/>
        </w:rPr>
        <w:t>onadotropin-releasing hormone</w:t>
      </w:r>
      <w:r w:rsidR="00E64241">
        <w:rPr>
          <w:rFonts w:ascii="Times New Roman" w:hAnsi="Times New Roman" w:cs="Times New Roman"/>
          <w:sz w:val="20"/>
          <w:szCs w:val="20"/>
        </w:rPr>
        <w:t xml:space="preserve"> </w:t>
      </w:r>
      <w:r w:rsidR="00E64241" w:rsidRPr="00DF32CC">
        <w:rPr>
          <w:rFonts w:ascii="Times New Roman" w:hAnsi="Times New Roman" w:cs="Times New Roman"/>
          <w:sz w:val="20"/>
          <w:szCs w:val="20"/>
        </w:rPr>
        <w:t>(</w:t>
      </w:r>
      <w:r w:rsidR="00BA6803" w:rsidRPr="00DF32CC">
        <w:rPr>
          <w:rFonts w:ascii="Times New Roman" w:hAnsi="Times New Roman" w:cs="Times New Roman"/>
          <w:sz w:val="20"/>
          <w:szCs w:val="20"/>
        </w:rPr>
        <w:t>GnRH</w:t>
      </w:r>
      <w:r w:rsidR="00E64241" w:rsidRPr="00DF32CC">
        <w:rPr>
          <w:rFonts w:ascii="Times New Roman" w:hAnsi="Times New Roman" w:cs="Times New Roman"/>
          <w:sz w:val="20"/>
          <w:szCs w:val="20"/>
        </w:rPr>
        <w:t>)</w:t>
      </w:r>
      <w:r w:rsidR="00BA6803" w:rsidRPr="00DF32CC">
        <w:rPr>
          <w:rFonts w:ascii="Times New Roman" w:hAnsi="Times New Roman" w:cs="Times New Roman"/>
          <w:sz w:val="20"/>
          <w:szCs w:val="20"/>
        </w:rPr>
        <w:t xml:space="preserve"> agonists that also reduce or stop ovulation</w:t>
      </w:r>
      <w:r w:rsidR="00B3291E">
        <w:rPr>
          <w:rFonts w:ascii="Times New Roman" w:hAnsi="Times New Roman" w:cs="Times New Roman"/>
          <w:sz w:val="20"/>
          <w:szCs w:val="20"/>
        </w:rPr>
        <w:t xml:space="preserve">. These </w:t>
      </w:r>
      <w:r w:rsidR="00BA6803" w:rsidRPr="00DF32CC">
        <w:rPr>
          <w:rFonts w:ascii="Times New Roman" w:hAnsi="Times New Roman" w:cs="Times New Roman"/>
          <w:sz w:val="20"/>
          <w:szCs w:val="20"/>
        </w:rPr>
        <w:t xml:space="preserve">have shown some </w:t>
      </w:r>
      <w:r w:rsidR="00E64241" w:rsidRPr="00DF32CC">
        <w:rPr>
          <w:rFonts w:ascii="Times New Roman" w:hAnsi="Times New Roman" w:cs="Times New Roman"/>
          <w:sz w:val="20"/>
          <w:szCs w:val="20"/>
        </w:rPr>
        <w:t>improvements</w:t>
      </w:r>
      <w:r w:rsidR="00BA6803" w:rsidRPr="00DF32CC">
        <w:rPr>
          <w:rFonts w:ascii="Times New Roman" w:hAnsi="Times New Roman" w:cs="Times New Roman"/>
          <w:sz w:val="20"/>
          <w:szCs w:val="20"/>
        </w:rPr>
        <w:t xml:space="preserve"> </w:t>
      </w:r>
      <w:r w:rsidR="00E606B5">
        <w:rPr>
          <w:rFonts w:ascii="Times New Roman" w:hAnsi="Times New Roman" w:cs="Times New Roman"/>
          <w:sz w:val="20"/>
          <w:szCs w:val="20"/>
        </w:rPr>
        <w:t xml:space="preserve">for </w:t>
      </w:r>
      <w:r w:rsidR="001F54E8">
        <w:rPr>
          <w:rFonts w:ascii="Times New Roman" w:hAnsi="Times New Roman" w:cs="Times New Roman"/>
          <w:sz w:val="20"/>
          <w:szCs w:val="20"/>
        </w:rPr>
        <w:t xml:space="preserve">symptoms in women with PMS but not necessarily those who are </w:t>
      </w:r>
      <w:r w:rsidR="00B35147">
        <w:rPr>
          <w:rFonts w:ascii="Times New Roman" w:hAnsi="Times New Roman" w:cs="Times New Roman"/>
          <w:sz w:val="20"/>
          <w:szCs w:val="20"/>
        </w:rPr>
        <w:t>dysphoric</w:t>
      </w:r>
      <w:r w:rsidR="003245C1">
        <w:rPr>
          <w:rFonts w:ascii="Times New Roman" w:hAnsi="Times New Roman" w:cs="Times New Roman"/>
          <w:sz w:val="20"/>
          <w:szCs w:val="20"/>
        </w:rPr>
        <w:t xml:space="preserve"> (</w:t>
      </w:r>
      <w:r w:rsidR="00E606B5">
        <w:rPr>
          <w:rFonts w:ascii="Times New Roman" w:hAnsi="Times New Roman" w:cs="Times New Roman"/>
          <w:sz w:val="20"/>
          <w:szCs w:val="20"/>
        </w:rPr>
        <w:t xml:space="preserve">e.g. </w:t>
      </w:r>
      <w:r w:rsidR="001F54E8" w:rsidRPr="001F54E8">
        <w:rPr>
          <w:rFonts w:ascii="Times New Roman" w:hAnsi="Times New Roman" w:cs="Times New Roman"/>
          <w:sz w:val="20"/>
          <w:szCs w:val="20"/>
          <w:lang w:val="en-US"/>
        </w:rPr>
        <w:t xml:space="preserve">Freeman, Sondheimer, </w:t>
      </w:r>
      <w:r w:rsidR="001F54E8">
        <w:rPr>
          <w:rFonts w:ascii="Times New Roman" w:hAnsi="Times New Roman" w:cs="Times New Roman"/>
          <w:sz w:val="20"/>
          <w:szCs w:val="20"/>
          <w:lang w:val="en-US"/>
        </w:rPr>
        <w:t xml:space="preserve">&amp; </w:t>
      </w:r>
      <w:r w:rsidR="001F54E8" w:rsidRPr="001F54E8">
        <w:rPr>
          <w:rFonts w:ascii="Times New Roman" w:hAnsi="Times New Roman" w:cs="Times New Roman"/>
          <w:sz w:val="20"/>
          <w:szCs w:val="20"/>
          <w:lang w:val="en-US"/>
        </w:rPr>
        <w:t>Rickels</w:t>
      </w:r>
      <w:r w:rsidR="00E5507A">
        <w:rPr>
          <w:rFonts w:ascii="Times New Roman" w:hAnsi="Times New Roman" w:cs="Times New Roman"/>
          <w:sz w:val="20"/>
          <w:szCs w:val="20"/>
          <w:lang w:val="en-US"/>
        </w:rPr>
        <w:t>, 1997)</w:t>
      </w:r>
      <w:r w:rsidR="00BA6803" w:rsidRPr="00DF32CC">
        <w:rPr>
          <w:rFonts w:ascii="Times New Roman" w:hAnsi="Times New Roman" w:cs="Times New Roman"/>
          <w:sz w:val="20"/>
          <w:szCs w:val="20"/>
        </w:rPr>
        <w:t xml:space="preserve">. </w:t>
      </w:r>
      <w:r w:rsidR="001F54E8">
        <w:rPr>
          <w:rFonts w:ascii="Times New Roman" w:hAnsi="Times New Roman" w:cs="Times New Roman"/>
          <w:sz w:val="20"/>
          <w:szCs w:val="20"/>
        </w:rPr>
        <w:t>N</w:t>
      </w:r>
      <w:r w:rsidR="00E64241" w:rsidRPr="00DF32CC">
        <w:rPr>
          <w:rFonts w:ascii="Times New Roman" w:hAnsi="Times New Roman" w:cs="Times New Roman"/>
          <w:sz w:val="20"/>
          <w:szCs w:val="20"/>
        </w:rPr>
        <w:t xml:space="preserve">umerous negative side-effects, including endometriosis, hirsutism, acne, and </w:t>
      </w:r>
      <w:proofErr w:type="spellStart"/>
      <w:r w:rsidR="00E64241" w:rsidRPr="00DF32CC">
        <w:rPr>
          <w:rFonts w:ascii="Times New Roman" w:hAnsi="Times New Roman" w:cs="Times New Roman"/>
          <w:sz w:val="20"/>
          <w:szCs w:val="20"/>
        </w:rPr>
        <w:t>hypoestrogensim</w:t>
      </w:r>
      <w:proofErr w:type="spellEnd"/>
      <w:r w:rsidR="00DF61BD">
        <w:rPr>
          <w:rFonts w:ascii="Times New Roman" w:hAnsi="Times New Roman" w:cs="Times New Roman"/>
          <w:sz w:val="20"/>
          <w:szCs w:val="20"/>
        </w:rPr>
        <w:t>,</w:t>
      </w:r>
      <w:r w:rsidR="003A46F3">
        <w:rPr>
          <w:rFonts w:ascii="Times New Roman" w:hAnsi="Times New Roman" w:cs="Times New Roman"/>
          <w:sz w:val="20"/>
          <w:szCs w:val="20"/>
        </w:rPr>
        <w:t xml:space="preserve"> have been reported</w:t>
      </w:r>
      <w:r w:rsidR="003245C1">
        <w:rPr>
          <w:rFonts w:ascii="Times New Roman" w:hAnsi="Times New Roman" w:cs="Times New Roman"/>
          <w:sz w:val="20"/>
          <w:szCs w:val="20"/>
        </w:rPr>
        <w:t xml:space="preserve"> with use of GnRH</w:t>
      </w:r>
      <w:r w:rsidR="00E64241" w:rsidRPr="00DF32CC">
        <w:rPr>
          <w:rFonts w:ascii="Times New Roman" w:hAnsi="Times New Roman" w:cs="Times New Roman"/>
          <w:sz w:val="20"/>
          <w:szCs w:val="20"/>
        </w:rPr>
        <w:t>, mean</w:t>
      </w:r>
      <w:r w:rsidR="007743A6">
        <w:rPr>
          <w:rFonts w:ascii="Times New Roman" w:hAnsi="Times New Roman" w:cs="Times New Roman"/>
          <w:sz w:val="20"/>
          <w:szCs w:val="20"/>
        </w:rPr>
        <w:t>ing</w:t>
      </w:r>
      <w:r w:rsidR="00E64241" w:rsidRPr="00DF32CC">
        <w:rPr>
          <w:rFonts w:ascii="Times New Roman" w:hAnsi="Times New Roman" w:cs="Times New Roman"/>
          <w:sz w:val="20"/>
          <w:szCs w:val="20"/>
        </w:rPr>
        <w:t xml:space="preserve"> these options are less appealing</w:t>
      </w:r>
      <w:r w:rsidR="003245C1">
        <w:rPr>
          <w:rFonts w:ascii="Times New Roman" w:hAnsi="Times New Roman" w:cs="Times New Roman"/>
          <w:sz w:val="20"/>
          <w:szCs w:val="20"/>
        </w:rPr>
        <w:t xml:space="preserve"> </w:t>
      </w:r>
      <w:r w:rsidR="003245C1" w:rsidRPr="00DF32CC">
        <w:rPr>
          <w:rFonts w:ascii="Times New Roman" w:hAnsi="Times New Roman" w:cs="Times New Roman"/>
          <w:sz w:val="20"/>
          <w:szCs w:val="20"/>
        </w:rPr>
        <w:t>(Rapkin &amp; Lewis, 2013)</w:t>
      </w:r>
      <w:r w:rsidR="00E64241" w:rsidRPr="00DF32CC">
        <w:rPr>
          <w:rFonts w:ascii="Times New Roman" w:hAnsi="Times New Roman" w:cs="Times New Roman"/>
          <w:sz w:val="20"/>
          <w:szCs w:val="20"/>
        </w:rPr>
        <w:t xml:space="preserve">. As a last resort, women can have </w:t>
      </w:r>
      <w:r w:rsidR="003A46F3">
        <w:rPr>
          <w:rFonts w:ascii="Times New Roman" w:hAnsi="Times New Roman" w:cs="Times New Roman"/>
          <w:sz w:val="20"/>
          <w:szCs w:val="20"/>
        </w:rPr>
        <w:t xml:space="preserve">a </w:t>
      </w:r>
      <w:r w:rsidR="00E64241" w:rsidRPr="00DF32CC">
        <w:rPr>
          <w:rFonts w:ascii="Times New Roman" w:hAnsi="Times New Roman" w:cs="Times New Roman"/>
          <w:sz w:val="20"/>
          <w:szCs w:val="20"/>
        </w:rPr>
        <w:t xml:space="preserve">surgical menopause involving the removal of bilateral ovaries with or without a hysterectomy. Again, </w:t>
      </w:r>
      <w:r w:rsidR="008E3E53" w:rsidRPr="00DF32CC">
        <w:rPr>
          <w:rFonts w:ascii="Times New Roman" w:hAnsi="Times New Roman" w:cs="Times New Roman"/>
          <w:sz w:val="20"/>
          <w:szCs w:val="20"/>
        </w:rPr>
        <w:t>side effects</w:t>
      </w:r>
      <w:r w:rsidR="00E64241" w:rsidRPr="00DF32CC">
        <w:rPr>
          <w:rFonts w:ascii="Times New Roman" w:hAnsi="Times New Roman" w:cs="Times New Roman"/>
          <w:sz w:val="20"/>
          <w:szCs w:val="20"/>
        </w:rPr>
        <w:t xml:space="preserve"> may result including osteoporosis, cardiac disease, and endometrial hyperplasia unless other hormones are replaced</w:t>
      </w:r>
      <w:r w:rsidR="00E606B5">
        <w:rPr>
          <w:rFonts w:ascii="Times New Roman" w:hAnsi="Times New Roman" w:cs="Times New Roman"/>
          <w:sz w:val="20"/>
          <w:szCs w:val="20"/>
        </w:rPr>
        <w:t xml:space="preserve"> </w:t>
      </w:r>
      <w:r w:rsidR="00E5507A">
        <w:rPr>
          <w:rFonts w:ascii="Times New Roman" w:hAnsi="Times New Roman" w:cs="Times New Roman"/>
          <w:sz w:val="20"/>
          <w:szCs w:val="20"/>
        </w:rPr>
        <w:t>(</w:t>
      </w:r>
      <w:r w:rsidR="00E5507A">
        <w:rPr>
          <w:rFonts w:ascii="Times New Roman" w:hAnsi="Times New Roman" w:cs="Times New Roman"/>
          <w:sz w:val="20"/>
          <w:szCs w:val="20"/>
          <w:lang w:val="en-US"/>
        </w:rPr>
        <w:t>Mitwally, Gotleib</w:t>
      </w:r>
      <w:r w:rsidR="00E5507A" w:rsidRPr="00E5507A">
        <w:rPr>
          <w:rFonts w:ascii="Times New Roman" w:hAnsi="Times New Roman" w:cs="Times New Roman"/>
          <w:sz w:val="20"/>
          <w:szCs w:val="20"/>
          <w:lang w:val="en-US"/>
        </w:rPr>
        <w:t xml:space="preserve">, </w:t>
      </w:r>
      <w:r w:rsidR="00E5507A">
        <w:rPr>
          <w:rFonts w:ascii="Times New Roman" w:hAnsi="Times New Roman" w:cs="Times New Roman"/>
          <w:sz w:val="20"/>
          <w:szCs w:val="20"/>
          <w:lang w:val="en-US"/>
        </w:rPr>
        <w:t xml:space="preserve">&amp; </w:t>
      </w:r>
      <w:r w:rsidR="00E5507A" w:rsidRPr="00E5507A">
        <w:rPr>
          <w:rFonts w:ascii="Times New Roman" w:hAnsi="Times New Roman" w:cs="Times New Roman"/>
          <w:sz w:val="20"/>
          <w:szCs w:val="20"/>
          <w:lang w:val="en-US"/>
        </w:rPr>
        <w:t>Casper</w:t>
      </w:r>
      <w:r w:rsidR="00E5507A">
        <w:rPr>
          <w:rFonts w:ascii="Times New Roman" w:hAnsi="Times New Roman" w:cs="Times New Roman"/>
          <w:sz w:val="20"/>
          <w:szCs w:val="20"/>
          <w:lang w:val="en-US"/>
        </w:rPr>
        <w:t>, 2002</w:t>
      </w:r>
      <w:r w:rsidR="00E5507A" w:rsidRPr="004A27E0">
        <w:rPr>
          <w:rFonts w:ascii="Times New Roman" w:hAnsi="Times New Roman" w:cs="Times New Roman"/>
          <w:sz w:val="20"/>
          <w:szCs w:val="20"/>
          <w:lang w:val="en-US"/>
        </w:rPr>
        <w:t>)</w:t>
      </w:r>
      <w:r w:rsidR="00E64241" w:rsidRPr="004A27E0">
        <w:rPr>
          <w:rFonts w:ascii="Times New Roman" w:hAnsi="Times New Roman" w:cs="Times New Roman"/>
          <w:sz w:val="20"/>
          <w:szCs w:val="20"/>
        </w:rPr>
        <w:t xml:space="preserve">, which </w:t>
      </w:r>
      <w:r w:rsidR="003A46F3" w:rsidRPr="004A27E0">
        <w:rPr>
          <w:rFonts w:ascii="Times New Roman" w:hAnsi="Times New Roman" w:cs="Times New Roman"/>
          <w:sz w:val="20"/>
          <w:szCs w:val="20"/>
        </w:rPr>
        <w:t xml:space="preserve">consequently </w:t>
      </w:r>
      <w:r w:rsidR="00E64241" w:rsidRPr="004A27E0">
        <w:rPr>
          <w:rFonts w:ascii="Times New Roman" w:hAnsi="Times New Roman" w:cs="Times New Roman"/>
          <w:sz w:val="20"/>
          <w:szCs w:val="20"/>
        </w:rPr>
        <w:t>may reintroduce PMS symptoms</w:t>
      </w:r>
      <w:r w:rsidR="004A27E0">
        <w:rPr>
          <w:rFonts w:ascii="Times New Roman" w:hAnsi="Times New Roman" w:cs="Times New Roman"/>
          <w:sz w:val="20"/>
          <w:szCs w:val="20"/>
        </w:rPr>
        <w:t xml:space="preserve"> </w:t>
      </w:r>
      <w:r w:rsidR="004A27E0" w:rsidRPr="00DF32CC">
        <w:rPr>
          <w:rFonts w:ascii="Times New Roman" w:hAnsi="Times New Roman" w:cs="Times New Roman"/>
          <w:sz w:val="20"/>
          <w:szCs w:val="20"/>
        </w:rPr>
        <w:t>(Rapkin &amp; Lewis, 2013)</w:t>
      </w:r>
      <w:r w:rsidR="00E64241" w:rsidRPr="00DF32CC">
        <w:rPr>
          <w:rFonts w:ascii="Times New Roman" w:hAnsi="Times New Roman" w:cs="Times New Roman"/>
          <w:sz w:val="20"/>
          <w:szCs w:val="20"/>
        </w:rPr>
        <w:t xml:space="preserve">. </w:t>
      </w:r>
      <w:r w:rsidR="00A93E2E" w:rsidRPr="00DF32CC">
        <w:rPr>
          <w:rFonts w:ascii="Times New Roman" w:hAnsi="Times New Roman" w:cs="Times New Roman"/>
          <w:sz w:val="20"/>
          <w:szCs w:val="20"/>
        </w:rPr>
        <w:t>T</w:t>
      </w:r>
      <w:r w:rsidR="004A27E0">
        <w:rPr>
          <w:rFonts w:ascii="Times New Roman" w:hAnsi="Times New Roman" w:cs="Times New Roman"/>
          <w:sz w:val="20"/>
          <w:szCs w:val="20"/>
        </w:rPr>
        <w:t xml:space="preserve">he review concluded </w:t>
      </w:r>
      <w:r w:rsidR="00E64241" w:rsidRPr="00DF32CC">
        <w:rPr>
          <w:rFonts w:ascii="Times New Roman" w:hAnsi="Times New Roman" w:cs="Times New Roman"/>
          <w:sz w:val="20"/>
          <w:szCs w:val="20"/>
        </w:rPr>
        <w:t>OCs cont</w:t>
      </w:r>
      <w:r w:rsidR="003A46F3">
        <w:rPr>
          <w:rFonts w:ascii="Times New Roman" w:hAnsi="Times New Roman" w:cs="Times New Roman"/>
          <w:sz w:val="20"/>
          <w:szCs w:val="20"/>
        </w:rPr>
        <w:t xml:space="preserve">aining </w:t>
      </w:r>
      <w:r w:rsidR="00E64241" w:rsidRPr="00DF32CC">
        <w:rPr>
          <w:rFonts w:ascii="Times New Roman" w:hAnsi="Times New Roman" w:cs="Times New Roman"/>
          <w:sz w:val="20"/>
          <w:szCs w:val="20"/>
        </w:rPr>
        <w:t>d</w:t>
      </w:r>
      <w:r w:rsidR="00E64241">
        <w:rPr>
          <w:rFonts w:ascii="Times New Roman" w:hAnsi="Times New Roman" w:cs="Times New Roman"/>
          <w:sz w:val="20"/>
          <w:szCs w:val="20"/>
        </w:rPr>
        <w:t>rosperinone</w:t>
      </w:r>
      <w:r w:rsidR="00E64241" w:rsidRPr="00DF32CC">
        <w:rPr>
          <w:rFonts w:ascii="Times New Roman" w:hAnsi="Times New Roman" w:cs="Times New Roman"/>
          <w:sz w:val="20"/>
          <w:szCs w:val="20"/>
        </w:rPr>
        <w:t xml:space="preserve"> are currently </w:t>
      </w:r>
      <w:r w:rsidR="00A93E2E" w:rsidRPr="00DF32CC">
        <w:rPr>
          <w:rFonts w:ascii="Times New Roman" w:hAnsi="Times New Roman" w:cs="Times New Roman"/>
          <w:sz w:val="20"/>
          <w:szCs w:val="20"/>
        </w:rPr>
        <w:t xml:space="preserve">regarded </w:t>
      </w:r>
      <w:r w:rsidR="003A46F3">
        <w:rPr>
          <w:rFonts w:ascii="Times New Roman" w:hAnsi="Times New Roman" w:cs="Times New Roman"/>
          <w:sz w:val="20"/>
          <w:szCs w:val="20"/>
        </w:rPr>
        <w:t xml:space="preserve">as </w:t>
      </w:r>
      <w:r w:rsidR="00E64241" w:rsidRPr="00DF32CC">
        <w:rPr>
          <w:rFonts w:ascii="Times New Roman" w:hAnsi="Times New Roman" w:cs="Times New Roman"/>
          <w:sz w:val="20"/>
          <w:szCs w:val="20"/>
        </w:rPr>
        <w:t xml:space="preserve">the most effective </w:t>
      </w:r>
      <w:r w:rsidR="007743A6">
        <w:rPr>
          <w:rFonts w:ascii="Times New Roman" w:hAnsi="Times New Roman" w:cs="Times New Roman"/>
          <w:sz w:val="20"/>
          <w:szCs w:val="20"/>
        </w:rPr>
        <w:t xml:space="preserve">hormonal </w:t>
      </w:r>
      <w:r w:rsidR="00A93E2E" w:rsidRPr="00DF32CC">
        <w:rPr>
          <w:rFonts w:ascii="Times New Roman" w:hAnsi="Times New Roman" w:cs="Times New Roman"/>
          <w:sz w:val="20"/>
          <w:szCs w:val="20"/>
        </w:rPr>
        <w:t>treatment</w:t>
      </w:r>
      <w:r w:rsidR="003245C1">
        <w:rPr>
          <w:rFonts w:ascii="Times New Roman" w:hAnsi="Times New Roman" w:cs="Times New Roman"/>
          <w:sz w:val="20"/>
          <w:szCs w:val="20"/>
        </w:rPr>
        <w:t xml:space="preserve"> </w:t>
      </w:r>
      <w:r w:rsidR="00F26BBB">
        <w:rPr>
          <w:rFonts w:ascii="Times New Roman" w:hAnsi="Times New Roman" w:cs="Times New Roman"/>
          <w:sz w:val="20"/>
          <w:szCs w:val="20"/>
        </w:rPr>
        <w:t xml:space="preserve">and </w:t>
      </w:r>
      <w:r w:rsidR="004A3C4D">
        <w:rPr>
          <w:rFonts w:ascii="Times New Roman" w:hAnsi="Times New Roman" w:cs="Times New Roman"/>
          <w:sz w:val="20"/>
          <w:szCs w:val="20"/>
        </w:rPr>
        <w:t xml:space="preserve">noted as another </w:t>
      </w:r>
      <w:r w:rsidR="00F26BBB">
        <w:rPr>
          <w:rFonts w:ascii="Times New Roman" w:hAnsi="Times New Roman" w:cs="Times New Roman"/>
          <w:sz w:val="20"/>
          <w:szCs w:val="20"/>
        </w:rPr>
        <w:t xml:space="preserve">FDA approved </w:t>
      </w:r>
      <w:r w:rsidR="004A3C4D">
        <w:rPr>
          <w:rFonts w:ascii="Times New Roman" w:hAnsi="Times New Roman" w:cs="Times New Roman"/>
          <w:sz w:val="20"/>
          <w:szCs w:val="20"/>
        </w:rPr>
        <w:t>treatment</w:t>
      </w:r>
      <w:r w:rsidR="00F26BBB">
        <w:rPr>
          <w:rFonts w:ascii="Times New Roman" w:hAnsi="Times New Roman" w:cs="Times New Roman"/>
          <w:sz w:val="20"/>
          <w:szCs w:val="20"/>
        </w:rPr>
        <w:t xml:space="preserve"> PMDD</w:t>
      </w:r>
      <w:r w:rsidR="00E64241" w:rsidRPr="00DF32CC">
        <w:rPr>
          <w:rFonts w:ascii="Times New Roman" w:hAnsi="Times New Roman" w:cs="Times New Roman"/>
          <w:sz w:val="20"/>
          <w:szCs w:val="20"/>
        </w:rPr>
        <w:t>.</w:t>
      </w:r>
      <w:r w:rsidR="005B38D3">
        <w:rPr>
          <w:rFonts w:ascii="Times New Roman" w:hAnsi="Times New Roman" w:cs="Times New Roman"/>
          <w:sz w:val="20"/>
          <w:szCs w:val="20"/>
        </w:rPr>
        <w:t xml:space="preserve"> </w:t>
      </w:r>
      <w:r w:rsidR="00753C65">
        <w:rPr>
          <w:rFonts w:ascii="Times New Roman" w:hAnsi="Times New Roman" w:cs="Times New Roman"/>
          <w:sz w:val="20"/>
          <w:szCs w:val="20"/>
        </w:rPr>
        <w:t xml:space="preserve">Other non-pharmacological and alternative treatment options have also been explored but to a lesser degree. They are typically tested on women with PMS and </w:t>
      </w:r>
      <w:r w:rsidR="00B3291E">
        <w:rPr>
          <w:rFonts w:ascii="Times New Roman" w:hAnsi="Times New Roman" w:cs="Times New Roman"/>
          <w:sz w:val="20"/>
          <w:szCs w:val="20"/>
        </w:rPr>
        <w:t xml:space="preserve">also </w:t>
      </w:r>
      <w:r w:rsidR="00753C65">
        <w:rPr>
          <w:rFonts w:ascii="Times New Roman" w:hAnsi="Times New Roman" w:cs="Times New Roman"/>
          <w:sz w:val="20"/>
          <w:szCs w:val="20"/>
        </w:rPr>
        <w:t xml:space="preserve">advocated as treatments for PMDD </w:t>
      </w:r>
      <w:r w:rsidR="00B3291E">
        <w:rPr>
          <w:rFonts w:ascii="Times New Roman" w:hAnsi="Times New Roman" w:cs="Times New Roman"/>
          <w:sz w:val="20"/>
          <w:szCs w:val="20"/>
        </w:rPr>
        <w:t xml:space="preserve">despite a lack of </w:t>
      </w:r>
      <w:r w:rsidR="00753C65">
        <w:rPr>
          <w:rFonts w:ascii="Times New Roman" w:hAnsi="Times New Roman" w:cs="Times New Roman"/>
          <w:sz w:val="20"/>
          <w:szCs w:val="20"/>
        </w:rPr>
        <w:t xml:space="preserve">systematic evaluation on women with </w:t>
      </w:r>
      <w:r w:rsidR="00B3291E">
        <w:rPr>
          <w:rFonts w:ascii="Times New Roman" w:hAnsi="Times New Roman" w:cs="Times New Roman"/>
          <w:sz w:val="20"/>
          <w:szCs w:val="20"/>
        </w:rPr>
        <w:t>the condition.</w:t>
      </w:r>
      <w:r w:rsidR="00753C65">
        <w:rPr>
          <w:rFonts w:ascii="Times New Roman" w:hAnsi="Times New Roman" w:cs="Times New Roman"/>
          <w:sz w:val="20"/>
          <w:szCs w:val="20"/>
        </w:rPr>
        <w:t xml:space="preserve"> </w:t>
      </w:r>
      <w:r w:rsidR="005B38D3">
        <w:rPr>
          <w:rFonts w:ascii="Times New Roman" w:hAnsi="Times New Roman" w:cs="Times New Roman"/>
          <w:sz w:val="20"/>
          <w:szCs w:val="20"/>
        </w:rPr>
        <w:t xml:space="preserve"> S</w:t>
      </w:r>
      <w:r w:rsidR="00CB16D7" w:rsidRPr="00CB16D7">
        <w:rPr>
          <w:rFonts w:ascii="Times New Roman" w:hAnsi="Times New Roman" w:cs="Times New Roman"/>
          <w:sz w:val="20"/>
          <w:szCs w:val="20"/>
        </w:rPr>
        <w:t>elf-help approaches include exercise (Daly, 2009), dietary modifications, and use of supplements in the</w:t>
      </w:r>
      <w:r w:rsidR="005B38D3">
        <w:rPr>
          <w:rFonts w:ascii="Times New Roman" w:hAnsi="Times New Roman" w:cs="Times New Roman"/>
          <w:sz w:val="20"/>
          <w:szCs w:val="20"/>
        </w:rPr>
        <w:t xml:space="preserve"> </w:t>
      </w:r>
      <w:r w:rsidR="00CB16D7" w:rsidRPr="00CB16D7">
        <w:rPr>
          <w:rFonts w:ascii="Times New Roman" w:hAnsi="Times New Roman" w:cs="Times New Roman"/>
          <w:sz w:val="20"/>
          <w:szCs w:val="20"/>
        </w:rPr>
        <w:t xml:space="preserve">luteal </w:t>
      </w:r>
      <w:r w:rsidR="00CB16D7" w:rsidRPr="00CB16D7">
        <w:rPr>
          <w:rFonts w:ascii="Times New Roman" w:hAnsi="Times New Roman" w:cs="Times New Roman"/>
          <w:sz w:val="20"/>
          <w:szCs w:val="20"/>
        </w:rPr>
        <w:lastRenderedPageBreak/>
        <w:t>phase of the menstrual cycle. Possible dietary</w:t>
      </w:r>
      <w:r w:rsidR="005B38D3">
        <w:rPr>
          <w:rFonts w:ascii="Times New Roman" w:hAnsi="Times New Roman" w:cs="Times New Roman"/>
          <w:sz w:val="20"/>
          <w:szCs w:val="20"/>
        </w:rPr>
        <w:t xml:space="preserve"> </w:t>
      </w:r>
      <w:r w:rsidR="00CB16D7" w:rsidRPr="00CB16D7">
        <w:rPr>
          <w:rFonts w:ascii="Times New Roman" w:hAnsi="Times New Roman" w:cs="Times New Roman"/>
          <w:sz w:val="20"/>
          <w:szCs w:val="20"/>
        </w:rPr>
        <w:t>modifications include reducing consumption of</w:t>
      </w:r>
      <w:r w:rsidR="005B38D3">
        <w:rPr>
          <w:rFonts w:ascii="Times New Roman" w:hAnsi="Times New Roman" w:cs="Times New Roman"/>
          <w:sz w:val="20"/>
          <w:szCs w:val="20"/>
        </w:rPr>
        <w:t xml:space="preserve"> </w:t>
      </w:r>
      <w:r w:rsidR="00CB16D7" w:rsidRPr="00CB16D7">
        <w:rPr>
          <w:rFonts w:ascii="Times New Roman" w:hAnsi="Times New Roman" w:cs="Times New Roman"/>
          <w:sz w:val="20"/>
          <w:szCs w:val="20"/>
        </w:rPr>
        <w:t>alcohol, caffeine, and sugar (Cunningham, Yonkers,</w:t>
      </w:r>
      <w:r w:rsidR="005B38D3">
        <w:rPr>
          <w:rFonts w:ascii="Times New Roman" w:hAnsi="Times New Roman" w:cs="Times New Roman"/>
          <w:sz w:val="20"/>
          <w:szCs w:val="20"/>
        </w:rPr>
        <w:t xml:space="preserve"> </w:t>
      </w:r>
      <w:r w:rsidR="00CB16D7" w:rsidRPr="00CB16D7">
        <w:rPr>
          <w:rFonts w:ascii="Times New Roman" w:hAnsi="Times New Roman" w:cs="Times New Roman"/>
          <w:sz w:val="20"/>
          <w:szCs w:val="20"/>
        </w:rPr>
        <w:t xml:space="preserve">O'Brien, &amp; Eriksson, 2009; Rossignol &amp; </w:t>
      </w:r>
      <w:proofErr w:type="spellStart"/>
      <w:r w:rsidR="00CB16D7" w:rsidRPr="00CB16D7">
        <w:rPr>
          <w:rFonts w:ascii="Times New Roman" w:hAnsi="Times New Roman" w:cs="Times New Roman"/>
          <w:sz w:val="20"/>
          <w:szCs w:val="20"/>
        </w:rPr>
        <w:t>Bonnlander</w:t>
      </w:r>
      <w:proofErr w:type="spellEnd"/>
      <w:r w:rsidR="00CB16D7" w:rsidRPr="00CB16D7">
        <w:rPr>
          <w:rFonts w:ascii="Times New Roman" w:hAnsi="Times New Roman" w:cs="Times New Roman"/>
          <w:sz w:val="20"/>
          <w:szCs w:val="20"/>
        </w:rPr>
        <w:t>,</w:t>
      </w:r>
      <w:r w:rsidR="005B38D3">
        <w:rPr>
          <w:rFonts w:ascii="Times New Roman" w:hAnsi="Times New Roman" w:cs="Times New Roman"/>
          <w:sz w:val="20"/>
          <w:szCs w:val="20"/>
        </w:rPr>
        <w:t xml:space="preserve"> </w:t>
      </w:r>
      <w:r w:rsidR="00CB16D7">
        <w:rPr>
          <w:rFonts w:ascii="Times New Roman" w:hAnsi="Times New Roman" w:cs="Times New Roman"/>
          <w:sz w:val="20"/>
          <w:szCs w:val="20"/>
        </w:rPr>
        <w:t xml:space="preserve">1990) </w:t>
      </w:r>
      <w:proofErr w:type="gramStart"/>
      <w:r w:rsidR="00CB16D7">
        <w:rPr>
          <w:rFonts w:ascii="Times New Roman" w:hAnsi="Times New Roman" w:cs="Times New Roman"/>
          <w:sz w:val="20"/>
          <w:szCs w:val="20"/>
        </w:rPr>
        <w:t xml:space="preserve">and </w:t>
      </w:r>
      <w:r w:rsidR="005B38D3">
        <w:rPr>
          <w:rFonts w:ascii="Times New Roman" w:hAnsi="Times New Roman" w:cs="Times New Roman"/>
          <w:sz w:val="20"/>
          <w:szCs w:val="20"/>
        </w:rPr>
        <w:t xml:space="preserve"> i</w:t>
      </w:r>
      <w:r w:rsidR="00CB16D7">
        <w:rPr>
          <w:rFonts w:ascii="Times New Roman" w:hAnsi="Times New Roman" w:cs="Times New Roman"/>
          <w:sz w:val="20"/>
          <w:szCs w:val="20"/>
        </w:rPr>
        <w:t>ncreasing</w:t>
      </w:r>
      <w:proofErr w:type="gramEnd"/>
      <w:r w:rsidR="00CB16D7" w:rsidRPr="00CB16D7">
        <w:rPr>
          <w:rFonts w:ascii="Times New Roman" w:hAnsi="Times New Roman" w:cs="Times New Roman"/>
          <w:sz w:val="20"/>
          <w:szCs w:val="20"/>
        </w:rPr>
        <w:t xml:space="preserve"> complex carbohydrate intake</w:t>
      </w:r>
      <w:r w:rsidR="005B38D3">
        <w:rPr>
          <w:rFonts w:ascii="Times New Roman" w:hAnsi="Times New Roman" w:cs="Times New Roman"/>
          <w:sz w:val="20"/>
          <w:szCs w:val="20"/>
        </w:rPr>
        <w:t xml:space="preserve"> </w:t>
      </w:r>
      <w:r w:rsidR="00CB16D7" w:rsidRPr="00CB16D7">
        <w:rPr>
          <w:rFonts w:ascii="Times New Roman" w:hAnsi="Times New Roman" w:cs="Times New Roman"/>
          <w:sz w:val="20"/>
          <w:szCs w:val="20"/>
        </w:rPr>
        <w:t>(</w:t>
      </w:r>
      <w:proofErr w:type="spellStart"/>
      <w:r w:rsidR="00CB16D7" w:rsidRPr="00CB16D7">
        <w:rPr>
          <w:rFonts w:ascii="Times New Roman" w:hAnsi="Times New Roman" w:cs="Times New Roman"/>
          <w:sz w:val="20"/>
          <w:szCs w:val="20"/>
        </w:rPr>
        <w:t>Sayegh</w:t>
      </w:r>
      <w:proofErr w:type="spellEnd"/>
      <w:r w:rsidR="00CB16D7" w:rsidRPr="00CB16D7">
        <w:rPr>
          <w:rFonts w:ascii="Times New Roman" w:hAnsi="Times New Roman" w:cs="Times New Roman"/>
          <w:sz w:val="20"/>
          <w:szCs w:val="20"/>
        </w:rPr>
        <w:t xml:space="preserve">, Schiff, </w:t>
      </w:r>
      <w:proofErr w:type="spellStart"/>
      <w:r w:rsidR="00CB16D7" w:rsidRPr="00CB16D7">
        <w:rPr>
          <w:rFonts w:ascii="Times New Roman" w:hAnsi="Times New Roman" w:cs="Times New Roman"/>
          <w:sz w:val="20"/>
          <w:szCs w:val="20"/>
        </w:rPr>
        <w:t>Wurtman</w:t>
      </w:r>
      <w:proofErr w:type="spellEnd"/>
      <w:r w:rsidR="00CB16D7" w:rsidRPr="00CB16D7">
        <w:rPr>
          <w:rFonts w:ascii="Times New Roman" w:hAnsi="Times New Roman" w:cs="Times New Roman"/>
          <w:sz w:val="20"/>
          <w:szCs w:val="20"/>
        </w:rPr>
        <w:t xml:space="preserve">, </w:t>
      </w:r>
      <w:proofErr w:type="spellStart"/>
      <w:r w:rsidR="00CB16D7" w:rsidRPr="00CB16D7">
        <w:rPr>
          <w:rFonts w:ascii="Times New Roman" w:hAnsi="Times New Roman" w:cs="Times New Roman"/>
          <w:sz w:val="20"/>
          <w:szCs w:val="20"/>
        </w:rPr>
        <w:t>Spiers</w:t>
      </w:r>
      <w:proofErr w:type="spellEnd"/>
      <w:r w:rsidR="00CB16D7" w:rsidRPr="00CB16D7">
        <w:rPr>
          <w:rFonts w:ascii="Times New Roman" w:hAnsi="Times New Roman" w:cs="Times New Roman"/>
          <w:sz w:val="20"/>
          <w:szCs w:val="20"/>
        </w:rPr>
        <w:t>, McDermott, &amp;</w:t>
      </w:r>
    </w:p>
    <w:p w14:paraId="66032929" w14:textId="75F56917" w:rsidR="00753C65" w:rsidRPr="0038382E" w:rsidRDefault="00CB16D7" w:rsidP="005B38D3">
      <w:pPr>
        <w:autoSpaceDE w:val="0"/>
        <w:autoSpaceDN w:val="0"/>
        <w:adjustRightInd w:val="0"/>
        <w:spacing w:line="480" w:lineRule="auto"/>
        <w:rPr>
          <w:rFonts w:ascii="Times New Roman" w:hAnsi="Times New Roman" w:cs="Times New Roman"/>
          <w:sz w:val="20"/>
          <w:szCs w:val="20"/>
        </w:rPr>
      </w:pPr>
      <w:proofErr w:type="spellStart"/>
      <w:proofErr w:type="gramStart"/>
      <w:r w:rsidRPr="00CB16D7">
        <w:rPr>
          <w:rFonts w:ascii="Times New Roman" w:hAnsi="Times New Roman" w:cs="Times New Roman"/>
          <w:sz w:val="20"/>
          <w:szCs w:val="20"/>
        </w:rPr>
        <w:t>Wurtman</w:t>
      </w:r>
      <w:proofErr w:type="spellEnd"/>
      <w:r w:rsidRPr="00CB16D7">
        <w:rPr>
          <w:rFonts w:ascii="Times New Roman" w:hAnsi="Times New Roman" w:cs="Times New Roman"/>
          <w:sz w:val="20"/>
          <w:szCs w:val="20"/>
        </w:rPr>
        <w:t>, 1995</w:t>
      </w:r>
      <w:r w:rsidR="005B38D3">
        <w:rPr>
          <w:rFonts w:ascii="Times New Roman" w:hAnsi="Times New Roman" w:cs="Times New Roman"/>
          <w:sz w:val="20"/>
          <w:szCs w:val="20"/>
        </w:rPr>
        <w:t>).</w:t>
      </w:r>
      <w:proofErr w:type="gramEnd"/>
      <w:r w:rsidRPr="00CB16D7">
        <w:rPr>
          <w:rFonts w:ascii="Times New Roman" w:hAnsi="Times New Roman" w:cs="Times New Roman"/>
          <w:sz w:val="20"/>
          <w:szCs w:val="20"/>
        </w:rPr>
        <w:t xml:space="preserve"> </w:t>
      </w:r>
      <w:r w:rsidR="00834DF1">
        <w:rPr>
          <w:rFonts w:ascii="Times New Roman" w:hAnsi="Times New Roman" w:cs="Times New Roman"/>
          <w:sz w:val="20"/>
          <w:szCs w:val="20"/>
        </w:rPr>
        <w:t>Supplements may</w:t>
      </w:r>
      <w:r w:rsidR="005B38D3">
        <w:rPr>
          <w:rFonts w:ascii="Times New Roman" w:hAnsi="Times New Roman" w:cs="Times New Roman"/>
          <w:sz w:val="20"/>
          <w:szCs w:val="20"/>
        </w:rPr>
        <w:t xml:space="preserve"> </w:t>
      </w:r>
      <w:r w:rsidR="00834DF1">
        <w:rPr>
          <w:rFonts w:ascii="Times New Roman" w:hAnsi="Times New Roman" w:cs="Times New Roman"/>
          <w:sz w:val="20"/>
          <w:szCs w:val="20"/>
        </w:rPr>
        <w:t xml:space="preserve">include vitamin B6 (e.g., Wyatt, </w:t>
      </w:r>
      <w:proofErr w:type="spellStart"/>
      <w:r w:rsidR="00834DF1">
        <w:rPr>
          <w:rFonts w:ascii="Times New Roman" w:hAnsi="Times New Roman" w:cs="Times New Roman"/>
          <w:sz w:val="20"/>
          <w:szCs w:val="20"/>
        </w:rPr>
        <w:t>Dimmock</w:t>
      </w:r>
      <w:proofErr w:type="spellEnd"/>
      <w:r w:rsidR="00834DF1">
        <w:rPr>
          <w:rFonts w:ascii="Times New Roman" w:hAnsi="Times New Roman" w:cs="Times New Roman"/>
          <w:sz w:val="20"/>
          <w:szCs w:val="20"/>
        </w:rPr>
        <w:t>,</w:t>
      </w:r>
      <w:r w:rsidR="005B38D3">
        <w:rPr>
          <w:rFonts w:ascii="Times New Roman" w:hAnsi="Times New Roman" w:cs="Times New Roman"/>
          <w:sz w:val="20"/>
          <w:szCs w:val="20"/>
        </w:rPr>
        <w:t xml:space="preserve"> </w:t>
      </w:r>
      <w:r w:rsidR="00834DF1">
        <w:rPr>
          <w:rFonts w:ascii="Times New Roman" w:hAnsi="Times New Roman" w:cs="Times New Roman"/>
          <w:sz w:val="20"/>
          <w:szCs w:val="20"/>
        </w:rPr>
        <w:t xml:space="preserve">Jones, </w:t>
      </w:r>
      <w:proofErr w:type="spellStart"/>
      <w:r w:rsidR="00834DF1">
        <w:rPr>
          <w:rFonts w:ascii="Times New Roman" w:hAnsi="Times New Roman" w:cs="Times New Roman"/>
          <w:sz w:val="20"/>
          <w:szCs w:val="20"/>
        </w:rPr>
        <w:t>Shaughn</w:t>
      </w:r>
      <w:proofErr w:type="spellEnd"/>
      <w:r w:rsidR="00834DF1">
        <w:rPr>
          <w:rFonts w:ascii="Times New Roman" w:hAnsi="Times New Roman" w:cs="Times New Roman"/>
          <w:sz w:val="20"/>
          <w:szCs w:val="20"/>
        </w:rPr>
        <w:t xml:space="preserve"> O'Brien, 1999) and calcium</w:t>
      </w:r>
      <w:r w:rsidR="005B38D3">
        <w:rPr>
          <w:rFonts w:ascii="Times New Roman" w:hAnsi="Times New Roman" w:cs="Times New Roman"/>
          <w:sz w:val="20"/>
          <w:szCs w:val="20"/>
        </w:rPr>
        <w:t xml:space="preserve"> </w:t>
      </w:r>
      <w:r w:rsidR="00834DF1">
        <w:rPr>
          <w:rFonts w:ascii="Times New Roman" w:hAnsi="Times New Roman" w:cs="Times New Roman"/>
          <w:sz w:val="20"/>
          <w:szCs w:val="20"/>
        </w:rPr>
        <w:t>(e.g., Thys-Jacobs, Starkey, Bernstein, &amp; Tian,</w:t>
      </w:r>
      <w:r w:rsidR="005B38D3">
        <w:rPr>
          <w:rFonts w:ascii="Times New Roman" w:hAnsi="Times New Roman" w:cs="Times New Roman"/>
          <w:sz w:val="20"/>
          <w:szCs w:val="20"/>
        </w:rPr>
        <w:t xml:space="preserve"> </w:t>
      </w:r>
      <w:r w:rsidR="00834DF1">
        <w:rPr>
          <w:rFonts w:ascii="Times New Roman" w:hAnsi="Times New Roman" w:cs="Times New Roman"/>
          <w:sz w:val="20"/>
          <w:szCs w:val="20"/>
        </w:rPr>
        <w:t>1998), of which the latter has been</w:t>
      </w:r>
      <w:r w:rsidR="005B38D3">
        <w:rPr>
          <w:rFonts w:ascii="Times New Roman" w:hAnsi="Times New Roman" w:cs="Times New Roman"/>
          <w:sz w:val="20"/>
          <w:szCs w:val="20"/>
        </w:rPr>
        <w:t xml:space="preserve"> </w:t>
      </w:r>
      <w:r w:rsidR="00834DF1">
        <w:rPr>
          <w:rFonts w:ascii="Times New Roman" w:hAnsi="Times New Roman" w:cs="Times New Roman"/>
          <w:sz w:val="20"/>
          <w:szCs w:val="20"/>
        </w:rPr>
        <w:t>acknowledged as showing some promise as a</w:t>
      </w:r>
      <w:r w:rsidR="005B38D3">
        <w:rPr>
          <w:rFonts w:ascii="Times New Roman" w:hAnsi="Times New Roman" w:cs="Times New Roman"/>
          <w:sz w:val="20"/>
          <w:szCs w:val="20"/>
        </w:rPr>
        <w:t xml:space="preserve"> </w:t>
      </w:r>
      <w:r w:rsidR="00834DF1">
        <w:rPr>
          <w:rFonts w:ascii="Times New Roman" w:hAnsi="Times New Roman" w:cs="Times New Roman"/>
          <w:sz w:val="20"/>
          <w:szCs w:val="20"/>
        </w:rPr>
        <w:t xml:space="preserve">non-pharmacological potential treatment </w:t>
      </w:r>
      <w:proofErr w:type="gramStart"/>
      <w:r w:rsidR="00834DF1">
        <w:rPr>
          <w:rFonts w:ascii="Times New Roman" w:hAnsi="Times New Roman" w:cs="Times New Roman"/>
          <w:sz w:val="20"/>
          <w:szCs w:val="20"/>
        </w:rPr>
        <w:t>for  PMDD</w:t>
      </w:r>
      <w:proofErr w:type="gramEnd"/>
      <w:r w:rsidR="00834DF1">
        <w:rPr>
          <w:rFonts w:ascii="Times New Roman" w:hAnsi="Times New Roman" w:cs="Times New Roman"/>
          <w:sz w:val="20"/>
          <w:szCs w:val="20"/>
        </w:rPr>
        <w:t xml:space="preserve"> (</w:t>
      </w:r>
      <w:proofErr w:type="spellStart"/>
      <w:r w:rsidR="00834DF1">
        <w:rPr>
          <w:rFonts w:ascii="Times New Roman" w:hAnsi="Times New Roman" w:cs="Times New Roman"/>
          <w:sz w:val="20"/>
          <w:szCs w:val="20"/>
        </w:rPr>
        <w:t>Rapkin</w:t>
      </w:r>
      <w:proofErr w:type="spellEnd"/>
      <w:r w:rsidR="00834DF1">
        <w:rPr>
          <w:rFonts w:ascii="Times New Roman" w:hAnsi="Times New Roman" w:cs="Times New Roman"/>
          <w:sz w:val="20"/>
          <w:szCs w:val="20"/>
        </w:rPr>
        <w:t xml:space="preserve"> &amp; Lewis, 2013).</w:t>
      </w:r>
      <w:r w:rsidR="00753C65" w:rsidRPr="00F26BBB">
        <w:rPr>
          <w:rFonts w:ascii="Times New Roman" w:hAnsi="Times New Roman" w:cs="Times New Roman"/>
          <w:sz w:val="20"/>
          <w:szCs w:val="20"/>
        </w:rPr>
        <w:t xml:space="preserve"> Herbal remedies including hypericum perforatum (St John’s wort) and agnus castus (chastebury) have also been suggested with some promise from small empirical studies, particularly for the latter (</w:t>
      </w:r>
      <w:r w:rsidR="00AE0D8B" w:rsidRPr="0038382E">
        <w:rPr>
          <w:rFonts w:ascii="Times New Roman" w:hAnsi="Times New Roman" w:cs="Times New Roman"/>
          <w:sz w:val="20"/>
          <w:szCs w:val="20"/>
        </w:rPr>
        <w:t>Schellenberg, 2001</w:t>
      </w:r>
      <w:r w:rsidR="00AE0D8B">
        <w:rPr>
          <w:rFonts w:ascii="Times New Roman" w:hAnsi="Times New Roman" w:cs="Times New Roman"/>
          <w:sz w:val="20"/>
          <w:szCs w:val="20"/>
        </w:rPr>
        <w:t xml:space="preserve">; </w:t>
      </w:r>
      <w:r w:rsidR="00AE0D8B" w:rsidRPr="0038382E">
        <w:rPr>
          <w:rFonts w:ascii="Times New Roman" w:hAnsi="Times New Roman" w:cs="Times New Roman"/>
          <w:sz w:val="20"/>
          <w:szCs w:val="20"/>
        </w:rPr>
        <w:t xml:space="preserve">Atmaca, Kumru, </w:t>
      </w:r>
      <w:r w:rsidR="0038382E">
        <w:rPr>
          <w:rFonts w:ascii="Times New Roman" w:hAnsi="Times New Roman" w:cs="Times New Roman"/>
          <w:sz w:val="20"/>
          <w:szCs w:val="20"/>
        </w:rPr>
        <w:t xml:space="preserve">&amp; </w:t>
      </w:r>
      <w:r w:rsidR="00AE0D8B" w:rsidRPr="0038382E">
        <w:rPr>
          <w:rFonts w:ascii="Times New Roman" w:hAnsi="Times New Roman" w:cs="Times New Roman"/>
          <w:sz w:val="20"/>
          <w:szCs w:val="20"/>
        </w:rPr>
        <w:t>Tezcan, 2003</w:t>
      </w:r>
      <w:r w:rsidR="00753C65" w:rsidRPr="00F26BBB">
        <w:rPr>
          <w:rFonts w:ascii="Times New Roman" w:hAnsi="Times New Roman" w:cs="Times New Roman"/>
          <w:sz w:val="20"/>
          <w:szCs w:val="20"/>
        </w:rPr>
        <w:t>).  Bright-light therapy is also showing signs as another potential alternative treatment of PMDD with some evidence of symptoms</w:t>
      </w:r>
      <w:r w:rsidR="00B3291E">
        <w:rPr>
          <w:rFonts w:ascii="Times New Roman" w:hAnsi="Times New Roman" w:cs="Times New Roman"/>
          <w:sz w:val="20"/>
          <w:szCs w:val="20"/>
        </w:rPr>
        <w:t xml:space="preserve"> </w:t>
      </w:r>
      <w:r w:rsidR="00753C65" w:rsidRPr="00F26BBB">
        <w:rPr>
          <w:rFonts w:ascii="Times New Roman" w:hAnsi="Times New Roman" w:cs="Times New Roman"/>
          <w:sz w:val="20"/>
          <w:szCs w:val="20"/>
        </w:rPr>
        <w:t xml:space="preserve">reduction from light dosing in the morning and/or evening </w:t>
      </w:r>
      <w:r w:rsidR="00AE0D8B">
        <w:rPr>
          <w:rFonts w:ascii="Times New Roman" w:hAnsi="Times New Roman" w:cs="Times New Roman"/>
          <w:sz w:val="20"/>
          <w:szCs w:val="20"/>
        </w:rPr>
        <w:t xml:space="preserve">in women with PMDD </w:t>
      </w:r>
      <w:r w:rsidR="00753C65" w:rsidRPr="00F26BBB">
        <w:rPr>
          <w:rFonts w:ascii="Times New Roman" w:hAnsi="Times New Roman" w:cs="Times New Roman"/>
          <w:sz w:val="20"/>
          <w:szCs w:val="20"/>
        </w:rPr>
        <w:t>(</w:t>
      </w:r>
      <w:r w:rsidR="00AE0D8B" w:rsidRPr="00AE0D8B">
        <w:rPr>
          <w:rFonts w:ascii="Times New Roman" w:hAnsi="Times New Roman" w:cs="Times New Roman"/>
          <w:sz w:val="20"/>
          <w:szCs w:val="20"/>
          <w:lang w:val="en-US"/>
        </w:rPr>
        <w:t xml:space="preserve">Parry, Mahan, Mostofi, Klauber, Lew, </w:t>
      </w:r>
      <w:r w:rsidR="0038382E">
        <w:rPr>
          <w:rFonts w:ascii="Times New Roman" w:hAnsi="Times New Roman" w:cs="Times New Roman"/>
          <w:sz w:val="20"/>
          <w:szCs w:val="20"/>
          <w:lang w:val="en-US"/>
        </w:rPr>
        <w:t xml:space="preserve">&amp; </w:t>
      </w:r>
      <w:r w:rsidR="00AE0D8B" w:rsidRPr="00AE0D8B">
        <w:rPr>
          <w:rFonts w:ascii="Times New Roman" w:hAnsi="Times New Roman" w:cs="Times New Roman"/>
          <w:sz w:val="20"/>
          <w:szCs w:val="20"/>
          <w:lang w:val="en-US"/>
        </w:rPr>
        <w:t>Gillin</w:t>
      </w:r>
      <w:r w:rsidR="00AE0D8B">
        <w:rPr>
          <w:rFonts w:ascii="Times New Roman" w:hAnsi="Times New Roman" w:cs="Times New Roman"/>
          <w:sz w:val="20"/>
          <w:szCs w:val="20"/>
          <w:lang w:val="en-US"/>
        </w:rPr>
        <w:t>, 1989</w:t>
      </w:r>
      <w:r w:rsidR="00AE0D8B">
        <w:rPr>
          <w:rFonts w:ascii="Times New Roman" w:hAnsi="Times New Roman" w:cs="Times New Roman"/>
          <w:sz w:val="20"/>
          <w:szCs w:val="20"/>
        </w:rPr>
        <w:t>;</w:t>
      </w:r>
      <w:r w:rsidR="00753C65" w:rsidRPr="00F26BBB">
        <w:rPr>
          <w:rFonts w:ascii="Times New Roman" w:hAnsi="Times New Roman" w:cs="Times New Roman"/>
          <w:sz w:val="20"/>
          <w:szCs w:val="20"/>
        </w:rPr>
        <w:t xml:space="preserve"> </w:t>
      </w:r>
      <w:r w:rsidR="00AE0D8B" w:rsidRPr="00AE0D8B">
        <w:rPr>
          <w:rFonts w:ascii="Times New Roman" w:hAnsi="Times New Roman" w:cs="Times New Roman"/>
          <w:sz w:val="20"/>
          <w:szCs w:val="20"/>
          <w:lang w:val="en-US"/>
        </w:rPr>
        <w:t xml:space="preserve">Lam, Carter, Misri, Kuan, Yatham, </w:t>
      </w:r>
      <w:r w:rsidR="0038382E">
        <w:rPr>
          <w:rFonts w:ascii="Times New Roman" w:hAnsi="Times New Roman" w:cs="Times New Roman"/>
          <w:sz w:val="20"/>
          <w:szCs w:val="20"/>
          <w:lang w:val="en-US"/>
        </w:rPr>
        <w:t xml:space="preserve">&amp; </w:t>
      </w:r>
      <w:r w:rsidR="00AE0D8B" w:rsidRPr="00AE0D8B">
        <w:rPr>
          <w:rFonts w:ascii="Times New Roman" w:hAnsi="Times New Roman" w:cs="Times New Roman"/>
          <w:sz w:val="20"/>
          <w:szCs w:val="20"/>
          <w:lang w:val="en-US"/>
        </w:rPr>
        <w:t>Zis</w:t>
      </w:r>
      <w:r w:rsidR="00AE0D8B">
        <w:rPr>
          <w:rFonts w:ascii="Times New Roman" w:hAnsi="Times New Roman" w:cs="Times New Roman"/>
          <w:sz w:val="20"/>
          <w:szCs w:val="20"/>
          <w:lang w:val="en-US"/>
        </w:rPr>
        <w:t>, 1999</w:t>
      </w:r>
      <w:r w:rsidR="00753C65" w:rsidRPr="00F26BBB">
        <w:rPr>
          <w:rFonts w:ascii="Times New Roman" w:hAnsi="Times New Roman" w:cs="Times New Roman"/>
          <w:sz w:val="20"/>
          <w:szCs w:val="20"/>
        </w:rPr>
        <w:t xml:space="preserve">). Finally, the psychological treatment intervention of cognitive behavioural therapy (CBT) is another non-pharmacological treatment that has some empirical evidence of its effectiveness on PMDD symptoms </w:t>
      </w:r>
      <w:r w:rsidR="00823BB1">
        <w:rPr>
          <w:rFonts w:ascii="Times New Roman" w:hAnsi="Times New Roman" w:cs="Times New Roman"/>
          <w:sz w:val="20"/>
          <w:szCs w:val="20"/>
        </w:rPr>
        <w:t xml:space="preserve">comparable to that of SSRIs </w:t>
      </w:r>
      <w:r w:rsidR="00753C65" w:rsidRPr="00F26BBB">
        <w:rPr>
          <w:rFonts w:ascii="Times New Roman" w:hAnsi="Times New Roman" w:cs="Times New Roman"/>
          <w:sz w:val="20"/>
          <w:szCs w:val="20"/>
        </w:rPr>
        <w:t>(</w:t>
      </w:r>
      <w:r w:rsidR="00753C65" w:rsidRPr="00AE0D8B">
        <w:rPr>
          <w:rFonts w:ascii="Times New Roman" w:hAnsi="Times New Roman" w:cs="Times New Roman"/>
          <w:sz w:val="20"/>
          <w:szCs w:val="20"/>
        </w:rPr>
        <w:t xml:space="preserve">Hunter, </w:t>
      </w:r>
      <w:r w:rsidR="00AE0D8B" w:rsidRPr="0038382E">
        <w:rPr>
          <w:rFonts w:ascii="Times New Roman" w:hAnsi="Times New Roman" w:cs="Times New Roman"/>
          <w:sz w:val="20"/>
          <w:szCs w:val="20"/>
          <w:lang w:val="en-US"/>
        </w:rPr>
        <w:t xml:space="preserve">Ussher, Browne, </w:t>
      </w:r>
      <w:proofErr w:type="spellStart"/>
      <w:r w:rsidR="00AE0D8B" w:rsidRPr="0038382E">
        <w:rPr>
          <w:rFonts w:ascii="Times New Roman" w:hAnsi="Times New Roman" w:cs="Times New Roman"/>
          <w:sz w:val="20"/>
          <w:szCs w:val="20"/>
          <w:lang w:val="en-US"/>
        </w:rPr>
        <w:t>Cariss</w:t>
      </w:r>
      <w:proofErr w:type="spellEnd"/>
      <w:r w:rsidR="00AE0D8B" w:rsidRPr="0038382E">
        <w:rPr>
          <w:rFonts w:ascii="Times New Roman" w:hAnsi="Times New Roman" w:cs="Times New Roman"/>
          <w:sz w:val="20"/>
          <w:szCs w:val="20"/>
          <w:lang w:val="en-US"/>
        </w:rPr>
        <w:t xml:space="preserve">, </w:t>
      </w:r>
      <w:proofErr w:type="spellStart"/>
      <w:r w:rsidR="00AE0D8B" w:rsidRPr="0038382E">
        <w:rPr>
          <w:rFonts w:ascii="Times New Roman" w:hAnsi="Times New Roman" w:cs="Times New Roman"/>
          <w:sz w:val="20"/>
          <w:szCs w:val="20"/>
          <w:lang w:val="en-US"/>
        </w:rPr>
        <w:t>Jelley</w:t>
      </w:r>
      <w:proofErr w:type="spellEnd"/>
      <w:r w:rsidR="00AE0D8B" w:rsidRPr="0038382E">
        <w:rPr>
          <w:rFonts w:ascii="Times New Roman" w:hAnsi="Times New Roman" w:cs="Times New Roman"/>
          <w:sz w:val="20"/>
          <w:szCs w:val="20"/>
          <w:lang w:val="en-US"/>
        </w:rPr>
        <w:t xml:space="preserve">, </w:t>
      </w:r>
      <w:r w:rsidR="004A3C4D">
        <w:rPr>
          <w:rFonts w:ascii="Times New Roman" w:hAnsi="Times New Roman" w:cs="Times New Roman"/>
          <w:sz w:val="20"/>
          <w:szCs w:val="20"/>
          <w:lang w:val="en-US"/>
        </w:rPr>
        <w:t xml:space="preserve">&amp; </w:t>
      </w:r>
      <w:r w:rsidR="00AE0D8B" w:rsidRPr="0038382E">
        <w:rPr>
          <w:rFonts w:ascii="Times New Roman" w:hAnsi="Times New Roman" w:cs="Times New Roman"/>
          <w:sz w:val="20"/>
          <w:szCs w:val="20"/>
          <w:lang w:val="en-US"/>
        </w:rPr>
        <w:t>Katz</w:t>
      </w:r>
      <w:r w:rsidR="00753C65" w:rsidRPr="00AE0D8B">
        <w:rPr>
          <w:rFonts w:ascii="Times New Roman" w:hAnsi="Times New Roman" w:cs="Times New Roman"/>
          <w:sz w:val="20"/>
          <w:szCs w:val="20"/>
        </w:rPr>
        <w:t>, 2012)</w:t>
      </w:r>
      <w:r w:rsidR="00DF61BD">
        <w:rPr>
          <w:rFonts w:ascii="Times New Roman" w:hAnsi="Times New Roman" w:cs="Times New Roman"/>
          <w:sz w:val="20"/>
          <w:szCs w:val="20"/>
        </w:rPr>
        <w:t>,</w:t>
      </w:r>
      <w:r w:rsidR="00753C65" w:rsidRPr="00AE0D8B">
        <w:rPr>
          <w:rFonts w:ascii="Times New Roman" w:hAnsi="Times New Roman" w:cs="Times New Roman"/>
          <w:sz w:val="20"/>
          <w:szCs w:val="20"/>
        </w:rPr>
        <w:t xml:space="preserve"> whilst</w:t>
      </w:r>
      <w:r w:rsidR="00B3291E">
        <w:rPr>
          <w:rFonts w:ascii="Times New Roman" w:hAnsi="Times New Roman" w:cs="Times New Roman"/>
          <w:sz w:val="20"/>
          <w:szCs w:val="20"/>
        </w:rPr>
        <w:t xml:space="preserve"> </w:t>
      </w:r>
      <w:r w:rsidR="00753C65" w:rsidRPr="00AE0D8B">
        <w:rPr>
          <w:rFonts w:ascii="Times New Roman" w:hAnsi="Times New Roman" w:cs="Times New Roman"/>
          <w:sz w:val="20"/>
          <w:szCs w:val="20"/>
        </w:rPr>
        <w:t xml:space="preserve">other relaxation-type practices, such as acupuncture and reflexology, for example, again are sometimes suggested as treatment but lack empirical evidence for PMDD. </w:t>
      </w:r>
    </w:p>
    <w:p w14:paraId="0DBEEA5B" w14:textId="5465E8EC" w:rsidR="001853DE" w:rsidRDefault="001853DE" w:rsidP="005B38D3">
      <w:pPr>
        <w:spacing w:line="480" w:lineRule="auto"/>
        <w:rPr>
          <w:rFonts w:ascii="Times New Roman" w:hAnsi="Times New Roman" w:cs="Times New Roman"/>
          <w:sz w:val="20"/>
          <w:szCs w:val="20"/>
        </w:rPr>
      </w:pPr>
      <w:r>
        <w:rPr>
          <w:rFonts w:ascii="Times New Roman" w:hAnsi="Times New Roman" w:cs="Times New Roman"/>
          <w:sz w:val="20"/>
          <w:szCs w:val="20"/>
        </w:rPr>
        <w:tab/>
      </w:r>
      <w:r w:rsidR="00B83CA5">
        <w:rPr>
          <w:rFonts w:ascii="Times New Roman" w:hAnsi="Times New Roman" w:cs="Times New Roman"/>
          <w:sz w:val="20"/>
          <w:szCs w:val="20"/>
        </w:rPr>
        <w:t xml:space="preserve">Women can </w:t>
      </w:r>
      <w:r w:rsidR="00F6491D">
        <w:rPr>
          <w:rFonts w:ascii="Times New Roman" w:hAnsi="Times New Roman" w:cs="Times New Roman"/>
          <w:sz w:val="20"/>
          <w:szCs w:val="20"/>
        </w:rPr>
        <w:t xml:space="preserve">often </w:t>
      </w:r>
      <w:r w:rsidR="00B83CA5">
        <w:rPr>
          <w:rFonts w:ascii="Times New Roman" w:hAnsi="Times New Roman" w:cs="Times New Roman"/>
          <w:sz w:val="20"/>
          <w:szCs w:val="20"/>
        </w:rPr>
        <w:t xml:space="preserve">seek </w:t>
      </w:r>
      <w:r w:rsidR="00605F48">
        <w:rPr>
          <w:rFonts w:ascii="Times New Roman" w:hAnsi="Times New Roman" w:cs="Times New Roman"/>
          <w:sz w:val="20"/>
          <w:szCs w:val="20"/>
        </w:rPr>
        <w:t xml:space="preserve">medical help </w:t>
      </w:r>
      <w:r w:rsidR="00B83CA5">
        <w:rPr>
          <w:rFonts w:ascii="Times New Roman" w:hAnsi="Times New Roman" w:cs="Times New Roman"/>
          <w:sz w:val="20"/>
          <w:szCs w:val="20"/>
        </w:rPr>
        <w:t xml:space="preserve">for premenstrual problems </w:t>
      </w:r>
      <w:r w:rsidR="00605F48">
        <w:rPr>
          <w:rFonts w:ascii="Times New Roman" w:hAnsi="Times New Roman" w:cs="Times New Roman"/>
          <w:sz w:val="20"/>
          <w:szCs w:val="20"/>
        </w:rPr>
        <w:t xml:space="preserve">for several years </w:t>
      </w:r>
      <w:r w:rsidR="00E17CB6">
        <w:rPr>
          <w:rFonts w:ascii="Times New Roman" w:hAnsi="Times New Roman" w:cs="Times New Roman"/>
          <w:sz w:val="20"/>
          <w:szCs w:val="20"/>
        </w:rPr>
        <w:t>before receiving</w:t>
      </w:r>
      <w:r w:rsidR="00023714">
        <w:rPr>
          <w:rFonts w:ascii="Times New Roman" w:hAnsi="Times New Roman" w:cs="Times New Roman"/>
          <w:sz w:val="20"/>
          <w:szCs w:val="20"/>
        </w:rPr>
        <w:t xml:space="preserve"> a diagnosis</w:t>
      </w:r>
      <w:r w:rsidR="00F6491D">
        <w:rPr>
          <w:rFonts w:ascii="Times New Roman" w:hAnsi="Times New Roman" w:cs="Times New Roman"/>
          <w:sz w:val="20"/>
          <w:szCs w:val="20"/>
        </w:rPr>
        <w:t xml:space="preserve"> of PMDD. In other cases they can receive a misdiagnosis, for example, of bipolar or borderline personality disorder (Stud, 2012; Yamauchi, Tanaka, Mukai, &amp; Kato, 2008). A</w:t>
      </w:r>
      <w:r w:rsidR="00B83CA5">
        <w:rPr>
          <w:rFonts w:ascii="Times New Roman" w:hAnsi="Times New Roman" w:cs="Times New Roman"/>
          <w:sz w:val="20"/>
          <w:szCs w:val="20"/>
        </w:rPr>
        <w:t>n initial suggestion of a premenstrual problem can often</w:t>
      </w:r>
      <w:r w:rsidR="00F6491D">
        <w:rPr>
          <w:rFonts w:ascii="Times New Roman" w:hAnsi="Times New Roman" w:cs="Times New Roman"/>
          <w:sz w:val="20"/>
          <w:szCs w:val="20"/>
        </w:rPr>
        <w:t xml:space="preserve"> originate</w:t>
      </w:r>
      <w:r w:rsidR="00B83CA5">
        <w:rPr>
          <w:rFonts w:ascii="Times New Roman" w:hAnsi="Times New Roman" w:cs="Times New Roman"/>
          <w:sz w:val="20"/>
          <w:szCs w:val="20"/>
        </w:rPr>
        <w:t xml:space="preserve"> from another nonmedical source</w:t>
      </w:r>
      <w:r w:rsidR="0064632F">
        <w:rPr>
          <w:rFonts w:ascii="Times New Roman" w:hAnsi="Times New Roman" w:cs="Times New Roman"/>
          <w:sz w:val="20"/>
          <w:szCs w:val="20"/>
        </w:rPr>
        <w:t xml:space="preserve"> </w:t>
      </w:r>
      <w:r w:rsidR="00F6491D">
        <w:rPr>
          <w:rFonts w:ascii="Times New Roman" w:hAnsi="Times New Roman" w:cs="Times New Roman"/>
          <w:sz w:val="20"/>
          <w:szCs w:val="20"/>
        </w:rPr>
        <w:t xml:space="preserve">leading </w:t>
      </w:r>
      <w:r w:rsidR="00B83CA5">
        <w:rPr>
          <w:rFonts w:ascii="Times New Roman" w:hAnsi="Times New Roman" w:cs="Times New Roman"/>
          <w:sz w:val="20"/>
          <w:szCs w:val="20"/>
        </w:rPr>
        <w:t>women to</w:t>
      </w:r>
      <w:r w:rsidR="00605F48">
        <w:rPr>
          <w:rFonts w:ascii="Times New Roman" w:hAnsi="Times New Roman" w:cs="Times New Roman"/>
          <w:sz w:val="20"/>
          <w:szCs w:val="20"/>
        </w:rPr>
        <w:t xml:space="preserve"> </w:t>
      </w:r>
      <w:r w:rsidR="00B83CA5">
        <w:rPr>
          <w:rFonts w:ascii="Times New Roman" w:hAnsi="Times New Roman" w:cs="Times New Roman"/>
          <w:sz w:val="20"/>
          <w:szCs w:val="20"/>
        </w:rPr>
        <w:t>feel that</w:t>
      </w:r>
      <w:r w:rsidR="00023714">
        <w:rPr>
          <w:rFonts w:ascii="Times New Roman" w:hAnsi="Times New Roman" w:cs="Times New Roman"/>
          <w:sz w:val="20"/>
          <w:szCs w:val="20"/>
        </w:rPr>
        <w:t xml:space="preserve"> </w:t>
      </w:r>
      <w:r w:rsidR="00F6491D">
        <w:rPr>
          <w:rFonts w:ascii="Times New Roman" w:hAnsi="Times New Roman" w:cs="Times New Roman"/>
          <w:sz w:val="20"/>
          <w:szCs w:val="20"/>
        </w:rPr>
        <w:t xml:space="preserve">their </w:t>
      </w:r>
      <w:r w:rsidR="00E17CB6">
        <w:rPr>
          <w:rFonts w:ascii="Times New Roman" w:hAnsi="Times New Roman" w:cs="Times New Roman"/>
          <w:sz w:val="20"/>
          <w:szCs w:val="20"/>
        </w:rPr>
        <w:t xml:space="preserve">physicians were inadequately informed </w:t>
      </w:r>
      <w:r w:rsidR="00B467CD">
        <w:rPr>
          <w:rFonts w:ascii="Times New Roman" w:hAnsi="Times New Roman" w:cs="Times New Roman"/>
          <w:sz w:val="20"/>
          <w:szCs w:val="20"/>
        </w:rPr>
        <w:t xml:space="preserve">in relation to </w:t>
      </w:r>
      <w:r w:rsidR="00F6491D">
        <w:rPr>
          <w:rFonts w:ascii="Times New Roman" w:hAnsi="Times New Roman" w:cs="Times New Roman"/>
          <w:sz w:val="20"/>
          <w:szCs w:val="20"/>
        </w:rPr>
        <w:t xml:space="preserve">the </w:t>
      </w:r>
      <w:r w:rsidR="00B467CD">
        <w:rPr>
          <w:rFonts w:ascii="Times New Roman" w:hAnsi="Times New Roman" w:cs="Times New Roman"/>
          <w:sz w:val="20"/>
          <w:szCs w:val="20"/>
        </w:rPr>
        <w:t xml:space="preserve">diagnosis and treatment </w:t>
      </w:r>
      <w:r w:rsidR="00B83CA5">
        <w:rPr>
          <w:rFonts w:ascii="Times New Roman" w:hAnsi="Times New Roman" w:cs="Times New Roman"/>
          <w:sz w:val="20"/>
          <w:szCs w:val="20"/>
        </w:rPr>
        <w:t xml:space="preserve">of premenstrual issues </w:t>
      </w:r>
      <w:r w:rsidR="004B69AA">
        <w:rPr>
          <w:rFonts w:ascii="Times New Roman" w:hAnsi="Times New Roman" w:cs="Times New Roman"/>
          <w:sz w:val="20"/>
          <w:szCs w:val="20"/>
        </w:rPr>
        <w:t xml:space="preserve">(Kraemer </w:t>
      </w:r>
      <w:r w:rsidR="009A3F49">
        <w:rPr>
          <w:rFonts w:ascii="Times New Roman" w:hAnsi="Times New Roman" w:cs="Times New Roman"/>
          <w:sz w:val="20"/>
          <w:szCs w:val="20"/>
        </w:rPr>
        <w:t>&amp;</w:t>
      </w:r>
      <w:r w:rsidR="004B69AA">
        <w:rPr>
          <w:rFonts w:ascii="Times New Roman" w:hAnsi="Times New Roman" w:cs="Times New Roman"/>
          <w:sz w:val="20"/>
          <w:szCs w:val="20"/>
        </w:rPr>
        <w:t xml:space="preserve"> Kraemer 1998</w:t>
      </w:r>
      <w:r w:rsidR="00E17CB6">
        <w:rPr>
          <w:rFonts w:ascii="Times New Roman" w:hAnsi="Times New Roman" w:cs="Times New Roman"/>
          <w:sz w:val="20"/>
          <w:szCs w:val="20"/>
        </w:rPr>
        <w:t xml:space="preserve">). </w:t>
      </w:r>
      <w:r w:rsidR="00F6491D">
        <w:rPr>
          <w:rFonts w:ascii="Times New Roman" w:hAnsi="Times New Roman" w:cs="Times New Roman"/>
          <w:sz w:val="20"/>
          <w:szCs w:val="20"/>
        </w:rPr>
        <w:t>Given this perception it is perhaps not surprising that women are turning to the Internet for health information and advice. In fact</w:t>
      </w:r>
      <w:r w:rsidR="00DF61BD">
        <w:rPr>
          <w:rFonts w:ascii="Times New Roman" w:hAnsi="Times New Roman" w:cs="Times New Roman"/>
          <w:sz w:val="20"/>
          <w:szCs w:val="20"/>
        </w:rPr>
        <w:t>,</w:t>
      </w:r>
      <w:r w:rsidR="00F6491D">
        <w:rPr>
          <w:rFonts w:ascii="Times New Roman" w:hAnsi="Times New Roman" w:cs="Times New Roman"/>
          <w:sz w:val="20"/>
          <w:szCs w:val="20"/>
        </w:rPr>
        <w:t xml:space="preserve"> this is part of a common trend towards using online resources for health. </w:t>
      </w:r>
    </w:p>
    <w:p w14:paraId="189A676A" w14:textId="18DC64C5" w:rsidR="00C62E30" w:rsidRDefault="004B69AA" w:rsidP="005B38D3">
      <w:pPr>
        <w:spacing w:line="480" w:lineRule="auto"/>
        <w:rPr>
          <w:rFonts w:ascii="Times New Roman" w:hAnsi="Times New Roman" w:cs="Times New Roman"/>
          <w:sz w:val="20"/>
          <w:szCs w:val="20"/>
        </w:rPr>
      </w:pPr>
      <w:r>
        <w:rPr>
          <w:rFonts w:ascii="Times New Roman" w:hAnsi="Times New Roman" w:cs="Times New Roman"/>
          <w:sz w:val="20"/>
          <w:szCs w:val="20"/>
        </w:rPr>
        <w:tab/>
      </w:r>
      <w:r w:rsidR="00F0589A">
        <w:rPr>
          <w:rFonts w:ascii="Times New Roman" w:hAnsi="Times New Roman" w:cs="Times New Roman"/>
          <w:sz w:val="20"/>
          <w:szCs w:val="20"/>
        </w:rPr>
        <w:t>It is estimated that 59% of US adults have looked online for health information in the past year (Pew</w:t>
      </w:r>
      <w:r w:rsidR="009A3F49">
        <w:rPr>
          <w:rFonts w:ascii="Times New Roman" w:hAnsi="Times New Roman" w:cs="Times New Roman"/>
          <w:sz w:val="20"/>
          <w:szCs w:val="20"/>
        </w:rPr>
        <w:t>,</w:t>
      </w:r>
      <w:r w:rsidR="00F0589A">
        <w:rPr>
          <w:rFonts w:ascii="Times New Roman" w:hAnsi="Times New Roman" w:cs="Times New Roman"/>
          <w:sz w:val="20"/>
          <w:szCs w:val="20"/>
        </w:rPr>
        <w:t xml:space="preserve"> 2013)</w:t>
      </w:r>
      <w:r w:rsidR="00A035EB">
        <w:rPr>
          <w:rFonts w:ascii="Times New Roman" w:hAnsi="Times New Roman" w:cs="Times New Roman"/>
          <w:sz w:val="20"/>
          <w:szCs w:val="20"/>
        </w:rPr>
        <w:t xml:space="preserve"> with a growing number searching online for health information </w:t>
      </w:r>
      <w:r w:rsidR="0067157E">
        <w:rPr>
          <w:rFonts w:ascii="Times New Roman" w:hAnsi="Times New Roman" w:cs="Times New Roman"/>
          <w:sz w:val="20"/>
          <w:szCs w:val="20"/>
        </w:rPr>
        <w:t>before seeking</w:t>
      </w:r>
      <w:r w:rsidR="00F0589A">
        <w:rPr>
          <w:rFonts w:ascii="Times New Roman" w:hAnsi="Times New Roman" w:cs="Times New Roman"/>
          <w:sz w:val="20"/>
          <w:szCs w:val="20"/>
        </w:rPr>
        <w:t xml:space="preserve"> professional medical advice (Dutton </w:t>
      </w:r>
      <w:r w:rsidR="009A3F49">
        <w:rPr>
          <w:rFonts w:ascii="Times New Roman" w:hAnsi="Times New Roman" w:cs="Times New Roman"/>
          <w:sz w:val="20"/>
          <w:szCs w:val="20"/>
        </w:rPr>
        <w:t>&amp;</w:t>
      </w:r>
      <w:r w:rsidR="00F0589A">
        <w:rPr>
          <w:rFonts w:ascii="Times New Roman" w:hAnsi="Times New Roman" w:cs="Times New Roman"/>
          <w:sz w:val="20"/>
          <w:szCs w:val="20"/>
        </w:rPr>
        <w:t xml:space="preserve"> Blank</w:t>
      </w:r>
      <w:r w:rsidR="00AE0D8B">
        <w:rPr>
          <w:rFonts w:ascii="Times New Roman" w:hAnsi="Times New Roman" w:cs="Times New Roman"/>
          <w:sz w:val="20"/>
          <w:szCs w:val="20"/>
        </w:rPr>
        <w:t>,</w:t>
      </w:r>
      <w:r w:rsidR="00F0589A">
        <w:rPr>
          <w:rFonts w:ascii="Times New Roman" w:hAnsi="Times New Roman" w:cs="Times New Roman"/>
          <w:sz w:val="20"/>
          <w:szCs w:val="20"/>
        </w:rPr>
        <w:t xml:space="preserve"> 2011</w:t>
      </w:r>
      <w:r w:rsidR="0067157E">
        <w:rPr>
          <w:rFonts w:ascii="Times New Roman" w:hAnsi="Times New Roman" w:cs="Times New Roman"/>
          <w:sz w:val="20"/>
          <w:szCs w:val="20"/>
        </w:rPr>
        <w:t xml:space="preserve">). </w:t>
      </w:r>
      <w:r w:rsidR="00B54FE5">
        <w:rPr>
          <w:rFonts w:ascii="Times New Roman" w:hAnsi="Times New Roman" w:cs="Times New Roman"/>
          <w:sz w:val="20"/>
          <w:szCs w:val="20"/>
        </w:rPr>
        <w:t>However, t</w:t>
      </w:r>
      <w:r w:rsidR="008A4FC2">
        <w:rPr>
          <w:rFonts w:ascii="Times New Roman" w:hAnsi="Times New Roman" w:cs="Times New Roman"/>
          <w:sz w:val="20"/>
          <w:szCs w:val="20"/>
        </w:rPr>
        <w:t xml:space="preserve">he overall quality of health information online is known to be variable </w:t>
      </w:r>
      <w:r w:rsidR="00C41CFF">
        <w:rPr>
          <w:rFonts w:ascii="Times New Roman" w:hAnsi="Times New Roman" w:cs="Times New Roman"/>
          <w:sz w:val="20"/>
          <w:szCs w:val="20"/>
        </w:rPr>
        <w:t>(Eysenbach</w:t>
      </w:r>
      <w:r w:rsidR="009A3F49">
        <w:rPr>
          <w:rFonts w:ascii="Times New Roman" w:hAnsi="Times New Roman" w:cs="Times New Roman"/>
          <w:sz w:val="20"/>
          <w:szCs w:val="20"/>
        </w:rPr>
        <w:t xml:space="preserve"> &amp; </w:t>
      </w:r>
      <w:r w:rsidR="009A3F49" w:rsidRPr="00A01F7A">
        <w:rPr>
          <w:rFonts w:ascii="Times New Roman" w:hAnsi="Times New Roman" w:cs="Times New Roman"/>
          <w:sz w:val="20"/>
          <w:szCs w:val="20"/>
        </w:rPr>
        <w:t>Köhler</w:t>
      </w:r>
      <w:r w:rsidR="009A3F49">
        <w:rPr>
          <w:rFonts w:ascii="Times New Roman" w:hAnsi="Times New Roman" w:cs="Times New Roman"/>
          <w:sz w:val="20"/>
          <w:szCs w:val="20"/>
        </w:rPr>
        <w:t xml:space="preserve">, </w:t>
      </w:r>
      <w:r w:rsidR="00C41CFF">
        <w:rPr>
          <w:rFonts w:ascii="Times New Roman" w:hAnsi="Times New Roman" w:cs="Times New Roman"/>
          <w:sz w:val="20"/>
          <w:szCs w:val="20"/>
        </w:rPr>
        <w:t xml:space="preserve">2002). Researchers have noted issues with the general quality of the website </w:t>
      </w:r>
      <w:r w:rsidR="003129CA">
        <w:rPr>
          <w:rFonts w:ascii="Times New Roman" w:hAnsi="Times New Roman" w:cs="Times New Roman"/>
          <w:sz w:val="20"/>
          <w:szCs w:val="20"/>
        </w:rPr>
        <w:t>(</w:t>
      </w:r>
      <w:r w:rsidR="00C41CFF">
        <w:rPr>
          <w:rFonts w:ascii="Times New Roman" w:hAnsi="Times New Roman" w:cs="Times New Roman"/>
          <w:sz w:val="20"/>
          <w:szCs w:val="20"/>
        </w:rPr>
        <w:t xml:space="preserve">e.g. currency of information, readability and download time </w:t>
      </w:r>
      <w:r w:rsidR="00C41CFF" w:rsidRPr="009C08A1">
        <w:rPr>
          <w:rFonts w:ascii="Times New Roman" w:hAnsi="Times New Roman" w:cs="Times New Roman"/>
          <w:sz w:val="20"/>
          <w:szCs w:val="20"/>
        </w:rPr>
        <w:lastRenderedPageBreak/>
        <w:t>(</w:t>
      </w:r>
      <w:r w:rsidR="009A3F49" w:rsidRPr="009C08A1">
        <w:rPr>
          <w:rFonts w:ascii="Times New Roman" w:hAnsi="Times New Roman" w:cs="Times New Roman"/>
          <w:sz w:val="20"/>
          <w:szCs w:val="20"/>
        </w:rPr>
        <w:t>Eysenbach &amp; Köhler, 2002</w:t>
      </w:r>
      <w:r w:rsidR="00C41CFF">
        <w:rPr>
          <w:rFonts w:ascii="Times New Roman" w:hAnsi="Times New Roman" w:cs="Times New Roman"/>
          <w:sz w:val="20"/>
          <w:szCs w:val="20"/>
        </w:rPr>
        <w:t xml:space="preserve">; Croft </w:t>
      </w:r>
      <w:r w:rsidR="009A3F49">
        <w:rPr>
          <w:rFonts w:ascii="Times New Roman" w:hAnsi="Times New Roman" w:cs="Times New Roman"/>
          <w:sz w:val="20"/>
          <w:szCs w:val="20"/>
        </w:rPr>
        <w:t>&amp; Peterson, 2002</w:t>
      </w:r>
      <w:r w:rsidR="003129CA">
        <w:rPr>
          <w:rFonts w:ascii="Times New Roman" w:hAnsi="Times New Roman" w:cs="Times New Roman"/>
          <w:sz w:val="20"/>
          <w:szCs w:val="20"/>
        </w:rPr>
        <w:t>)</w:t>
      </w:r>
      <w:r w:rsidR="00C41CFF">
        <w:rPr>
          <w:rFonts w:ascii="Times New Roman" w:hAnsi="Times New Roman" w:cs="Times New Roman"/>
          <w:sz w:val="20"/>
          <w:szCs w:val="20"/>
        </w:rPr>
        <w:t xml:space="preserve"> as well as with the specific health content provided </w:t>
      </w:r>
      <w:r w:rsidR="003129CA">
        <w:rPr>
          <w:rFonts w:ascii="Times New Roman" w:hAnsi="Times New Roman" w:cs="Times New Roman"/>
          <w:sz w:val="20"/>
          <w:szCs w:val="20"/>
        </w:rPr>
        <w:t>(</w:t>
      </w:r>
      <w:r w:rsidR="00C41CFF">
        <w:rPr>
          <w:rFonts w:ascii="Times New Roman" w:hAnsi="Times New Roman" w:cs="Times New Roman"/>
          <w:sz w:val="20"/>
          <w:szCs w:val="20"/>
        </w:rPr>
        <w:t>e.g. incomplete information</w:t>
      </w:r>
      <w:r w:rsidR="00C75B7B">
        <w:rPr>
          <w:rFonts w:ascii="Times New Roman" w:hAnsi="Times New Roman" w:cs="Times New Roman"/>
          <w:sz w:val="20"/>
          <w:szCs w:val="20"/>
        </w:rPr>
        <w:t xml:space="preserve">; </w:t>
      </w:r>
      <w:r w:rsidR="00C41CFF">
        <w:rPr>
          <w:rFonts w:ascii="Times New Roman" w:hAnsi="Times New Roman" w:cs="Times New Roman"/>
          <w:sz w:val="20"/>
          <w:szCs w:val="20"/>
        </w:rPr>
        <w:t xml:space="preserve">Reed </w:t>
      </w:r>
      <w:r w:rsidR="009A3F49">
        <w:rPr>
          <w:rFonts w:ascii="Times New Roman" w:hAnsi="Times New Roman" w:cs="Times New Roman"/>
          <w:sz w:val="20"/>
          <w:szCs w:val="20"/>
        </w:rPr>
        <w:t>&amp;</w:t>
      </w:r>
      <w:r w:rsidR="00C41CFF">
        <w:rPr>
          <w:rFonts w:ascii="Times New Roman" w:hAnsi="Times New Roman" w:cs="Times New Roman"/>
          <w:sz w:val="20"/>
          <w:szCs w:val="20"/>
        </w:rPr>
        <w:t xml:space="preserve"> Anderson</w:t>
      </w:r>
      <w:r w:rsidR="009A3F49">
        <w:rPr>
          <w:rFonts w:ascii="Times New Roman" w:hAnsi="Times New Roman" w:cs="Times New Roman"/>
          <w:sz w:val="20"/>
          <w:szCs w:val="20"/>
        </w:rPr>
        <w:t>,</w:t>
      </w:r>
      <w:r w:rsidR="00C41CFF">
        <w:rPr>
          <w:rFonts w:ascii="Times New Roman" w:hAnsi="Times New Roman" w:cs="Times New Roman"/>
          <w:sz w:val="20"/>
          <w:szCs w:val="20"/>
        </w:rPr>
        <w:t xml:space="preserve"> 2002). Whilst a </w:t>
      </w:r>
      <w:r w:rsidR="008A4FC2">
        <w:rPr>
          <w:rFonts w:ascii="Times New Roman" w:hAnsi="Times New Roman" w:cs="Times New Roman"/>
          <w:sz w:val="20"/>
          <w:szCs w:val="20"/>
        </w:rPr>
        <w:t xml:space="preserve">number of specific studies have examined the content and </w:t>
      </w:r>
      <w:r w:rsidR="0067157E">
        <w:rPr>
          <w:rFonts w:ascii="Times New Roman" w:hAnsi="Times New Roman" w:cs="Times New Roman"/>
          <w:sz w:val="20"/>
          <w:szCs w:val="20"/>
        </w:rPr>
        <w:t xml:space="preserve">quality </w:t>
      </w:r>
      <w:r w:rsidR="004C2D85">
        <w:rPr>
          <w:rFonts w:ascii="Times New Roman" w:hAnsi="Times New Roman" w:cs="Times New Roman"/>
          <w:sz w:val="20"/>
          <w:szCs w:val="20"/>
        </w:rPr>
        <w:t xml:space="preserve">of </w:t>
      </w:r>
      <w:r w:rsidR="008A4FC2">
        <w:rPr>
          <w:rFonts w:ascii="Times New Roman" w:hAnsi="Times New Roman" w:cs="Times New Roman"/>
          <w:sz w:val="20"/>
          <w:szCs w:val="20"/>
        </w:rPr>
        <w:t>women’s health information online</w:t>
      </w:r>
      <w:r w:rsidR="00DF61BD">
        <w:rPr>
          <w:rFonts w:ascii="Times New Roman" w:hAnsi="Times New Roman" w:cs="Times New Roman"/>
          <w:sz w:val="20"/>
          <w:szCs w:val="20"/>
        </w:rPr>
        <w:t>, such as</w:t>
      </w:r>
      <w:r w:rsidR="008A4FC2">
        <w:rPr>
          <w:rFonts w:ascii="Times New Roman" w:hAnsi="Times New Roman" w:cs="Times New Roman"/>
          <w:sz w:val="20"/>
          <w:szCs w:val="20"/>
        </w:rPr>
        <w:t xml:space="preserve"> </w:t>
      </w:r>
      <w:r w:rsidR="00605F48" w:rsidRPr="00410E8A">
        <w:rPr>
          <w:rFonts w:ascii="Times New Roman" w:hAnsi="Times New Roman" w:cs="Times New Roman"/>
          <w:sz w:val="20"/>
          <w:szCs w:val="20"/>
        </w:rPr>
        <w:t>menopause</w:t>
      </w:r>
      <w:r w:rsidR="00C75B7B" w:rsidRPr="00410E8A">
        <w:rPr>
          <w:rFonts w:ascii="Times New Roman" w:hAnsi="Times New Roman" w:cs="Times New Roman"/>
          <w:sz w:val="20"/>
          <w:szCs w:val="20"/>
        </w:rPr>
        <w:t xml:space="preserve">, </w:t>
      </w:r>
      <w:r w:rsidR="00B3291E">
        <w:rPr>
          <w:rFonts w:ascii="Times New Roman" w:hAnsi="Times New Roman" w:cs="Times New Roman"/>
          <w:sz w:val="20"/>
          <w:szCs w:val="20"/>
        </w:rPr>
        <w:t>(</w:t>
      </w:r>
      <w:r w:rsidR="00AD33B5" w:rsidRPr="00410E8A">
        <w:rPr>
          <w:rFonts w:ascii="Times New Roman" w:hAnsi="Times New Roman" w:cs="Times New Roman"/>
          <w:sz w:val="20"/>
          <w:szCs w:val="20"/>
        </w:rPr>
        <w:t xml:space="preserve">Reed </w:t>
      </w:r>
      <w:r w:rsidR="009A3F49" w:rsidRPr="00410E8A">
        <w:rPr>
          <w:rFonts w:ascii="Times New Roman" w:hAnsi="Times New Roman" w:cs="Times New Roman"/>
          <w:sz w:val="20"/>
          <w:szCs w:val="20"/>
        </w:rPr>
        <w:t>&amp;</w:t>
      </w:r>
      <w:r w:rsidR="00AD33B5" w:rsidRPr="00410E8A">
        <w:rPr>
          <w:rFonts w:ascii="Times New Roman" w:hAnsi="Times New Roman" w:cs="Times New Roman"/>
          <w:sz w:val="20"/>
          <w:szCs w:val="20"/>
        </w:rPr>
        <w:t xml:space="preserve"> Anderson, 2002; </w:t>
      </w:r>
      <w:r w:rsidR="00605F48" w:rsidRPr="00410E8A">
        <w:rPr>
          <w:rFonts w:ascii="Times New Roman" w:hAnsi="Times New Roman" w:cs="Times New Roman"/>
          <w:sz w:val="20"/>
          <w:szCs w:val="20"/>
        </w:rPr>
        <w:t>Pérez-</w:t>
      </w:r>
      <w:proofErr w:type="spellStart"/>
      <w:r w:rsidR="00605F48" w:rsidRPr="00410E8A">
        <w:rPr>
          <w:rFonts w:ascii="Times New Roman" w:hAnsi="Times New Roman" w:cs="Times New Roman"/>
          <w:sz w:val="20"/>
          <w:szCs w:val="20"/>
        </w:rPr>
        <w:t>Ló</w:t>
      </w:r>
      <w:r w:rsidR="004C2D85" w:rsidRPr="00410E8A">
        <w:rPr>
          <w:rFonts w:ascii="Times New Roman" w:hAnsi="Times New Roman" w:cs="Times New Roman"/>
          <w:sz w:val="20"/>
          <w:szCs w:val="20"/>
        </w:rPr>
        <w:t>pez</w:t>
      </w:r>
      <w:proofErr w:type="spellEnd"/>
      <w:r w:rsidR="009A3F49" w:rsidRPr="00410E8A">
        <w:rPr>
          <w:rFonts w:ascii="Times New Roman" w:hAnsi="Times New Roman" w:cs="Times New Roman"/>
          <w:sz w:val="20"/>
          <w:szCs w:val="20"/>
        </w:rPr>
        <w:t>,</w:t>
      </w:r>
      <w:r w:rsidR="00C75B7B" w:rsidRPr="00410E8A">
        <w:rPr>
          <w:rFonts w:ascii="Times New Roman" w:hAnsi="Times New Roman" w:cs="Times New Roman"/>
          <w:sz w:val="20"/>
          <w:szCs w:val="20"/>
        </w:rPr>
        <w:t xml:space="preserve"> 2004</w:t>
      </w:r>
      <w:r w:rsidR="00B3291E">
        <w:rPr>
          <w:rFonts w:ascii="Times New Roman" w:hAnsi="Times New Roman" w:cs="Times New Roman"/>
          <w:sz w:val="20"/>
          <w:szCs w:val="20"/>
        </w:rPr>
        <w:t>)</w:t>
      </w:r>
      <w:r w:rsidR="004A3C4D">
        <w:rPr>
          <w:rFonts w:ascii="Times New Roman" w:hAnsi="Times New Roman" w:cs="Times New Roman"/>
          <w:sz w:val="20"/>
          <w:szCs w:val="20"/>
        </w:rPr>
        <w:t>,</w:t>
      </w:r>
      <w:r w:rsidR="004C2D85" w:rsidRPr="00410E8A">
        <w:rPr>
          <w:rFonts w:ascii="Times New Roman" w:hAnsi="Times New Roman" w:cs="Times New Roman"/>
          <w:sz w:val="20"/>
          <w:szCs w:val="20"/>
        </w:rPr>
        <w:t xml:space="preserve"> postmenopausal osteoporosis</w:t>
      </w:r>
      <w:r w:rsidR="00410E8A" w:rsidRPr="00410E8A">
        <w:rPr>
          <w:rFonts w:ascii="Times New Roman" w:hAnsi="Times New Roman" w:cs="Times New Roman"/>
          <w:sz w:val="20"/>
          <w:szCs w:val="20"/>
        </w:rPr>
        <w:t xml:space="preserve">, </w:t>
      </w:r>
      <w:r w:rsidR="00B3291E">
        <w:rPr>
          <w:rFonts w:ascii="Times New Roman" w:hAnsi="Times New Roman" w:cs="Times New Roman"/>
          <w:sz w:val="20"/>
          <w:szCs w:val="20"/>
        </w:rPr>
        <w:t>(</w:t>
      </w:r>
      <w:r w:rsidR="004C2D85" w:rsidRPr="00410E8A">
        <w:rPr>
          <w:rFonts w:ascii="Times New Roman" w:hAnsi="Times New Roman" w:cs="Times New Roman"/>
          <w:sz w:val="20"/>
          <w:szCs w:val="20"/>
        </w:rPr>
        <w:t>Pé</w:t>
      </w:r>
      <w:r w:rsidR="00605F48" w:rsidRPr="00410E8A">
        <w:rPr>
          <w:rFonts w:ascii="Times New Roman" w:hAnsi="Times New Roman" w:cs="Times New Roman"/>
          <w:sz w:val="20"/>
          <w:szCs w:val="20"/>
        </w:rPr>
        <w:t>rez-</w:t>
      </w:r>
      <w:proofErr w:type="spellStart"/>
      <w:r w:rsidR="00605F48" w:rsidRPr="00410E8A">
        <w:rPr>
          <w:rFonts w:ascii="Times New Roman" w:hAnsi="Times New Roman" w:cs="Times New Roman"/>
          <w:sz w:val="20"/>
          <w:szCs w:val="20"/>
        </w:rPr>
        <w:t>Ló</w:t>
      </w:r>
      <w:r w:rsidR="004C2D85" w:rsidRPr="00410E8A">
        <w:rPr>
          <w:rFonts w:ascii="Times New Roman" w:hAnsi="Times New Roman" w:cs="Times New Roman"/>
          <w:sz w:val="20"/>
          <w:szCs w:val="20"/>
        </w:rPr>
        <w:t>pez</w:t>
      </w:r>
      <w:proofErr w:type="spellEnd"/>
      <w:r w:rsidR="004C2D85" w:rsidRPr="00410E8A">
        <w:rPr>
          <w:rFonts w:ascii="Times New Roman" w:hAnsi="Times New Roman" w:cs="Times New Roman"/>
          <w:sz w:val="20"/>
          <w:szCs w:val="20"/>
        </w:rPr>
        <w:t xml:space="preserve"> </w:t>
      </w:r>
      <w:r w:rsidR="009A3F49" w:rsidRPr="00410E8A">
        <w:rPr>
          <w:rFonts w:ascii="Times New Roman" w:hAnsi="Times New Roman" w:cs="Times New Roman"/>
          <w:sz w:val="20"/>
          <w:szCs w:val="20"/>
        </w:rPr>
        <w:t>&amp;</w:t>
      </w:r>
      <w:r w:rsidR="004C2D85" w:rsidRPr="00410E8A">
        <w:rPr>
          <w:rFonts w:ascii="Times New Roman" w:hAnsi="Times New Roman" w:cs="Times New Roman"/>
          <w:sz w:val="20"/>
          <w:szCs w:val="20"/>
        </w:rPr>
        <w:t xml:space="preserve"> P</w:t>
      </w:r>
      <w:r w:rsidR="004C2D85">
        <w:rPr>
          <w:rFonts w:ascii="Times New Roman" w:hAnsi="Times New Roman" w:cs="Times New Roman"/>
          <w:sz w:val="20"/>
          <w:szCs w:val="20"/>
        </w:rPr>
        <w:t xml:space="preserve">érez </w:t>
      </w:r>
      <w:proofErr w:type="spellStart"/>
      <w:r w:rsidR="004C2D85">
        <w:rPr>
          <w:rFonts w:ascii="Times New Roman" w:hAnsi="Times New Roman" w:cs="Times New Roman"/>
          <w:sz w:val="20"/>
          <w:szCs w:val="20"/>
        </w:rPr>
        <w:t>Roncero</w:t>
      </w:r>
      <w:proofErr w:type="spellEnd"/>
      <w:r w:rsidR="009A3F49">
        <w:rPr>
          <w:rFonts w:ascii="Times New Roman" w:hAnsi="Times New Roman" w:cs="Times New Roman"/>
          <w:sz w:val="20"/>
          <w:szCs w:val="20"/>
        </w:rPr>
        <w:t>,</w:t>
      </w:r>
      <w:r w:rsidR="004C2D85">
        <w:rPr>
          <w:rFonts w:ascii="Times New Roman" w:hAnsi="Times New Roman" w:cs="Times New Roman"/>
          <w:sz w:val="20"/>
          <w:szCs w:val="20"/>
        </w:rPr>
        <w:t xml:space="preserve"> 2006), cervical cancer treatments (</w:t>
      </w:r>
      <w:r w:rsidR="00023714">
        <w:rPr>
          <w:rFonts w:ascii="Times New Roman" w:hAnsi="Times New Roman" w:cs="Times New Roman"/>
          <w:sz w:val="20"/>
          <w:szCs w:val="20"/>
        </w:rPr>
        <w:t>Selman</w:t>
      </w:r>
      <w:r w:rsidR="009A3F49">
        <w:rPr>
          <w:rFonts w:ascii="Times New Roman" w:hAnsi="Times New Roman" w:cs="Times New Roman"/>
          <w:sz w:val="20"/>
          <w:szCs w:val="20"/>
        </w:rPr>
        <w:t>, Prakash, &amp; Kahn,</w:t>
      </w:r>
      <w:r w:rsidR="00023714">
        <w:rPr>
          <w:rFonts w:ascii="Times New Roman" w:hAnsi="Times New Roman" w:cs="Times New Roman"/>
          <w:sz w:val="20"/>
          <w:szCs w:val="20"/>
        </w:rPr>
        <w:t xml:space="preserve"> 2006</w:t>
      </w:r>
      <w:r w:rsidR="004C2D85">
        <w:rPr>
          <w:rFonts w:ascii="Times New Roman" w:hAnsi="Times New Roman" w:cs="Times New Roman"/>
          <w:sz w:val="20"/>
          <w:szCs w:val="20"/>
        </w:rPr>
        <w:t xml:space="preserve">), and postnatal mental health (Moore </w:t>
      </w:r>
      <w:r w:rsidR="009A3F49">
        <w:rPr>
          <w:rFonts w:ascii="Times New Roman" w:hAnsi="Times New Roman" w:cs="Times New Roman"/>
          <w:sz w:val="20"/>
          <w:szCs w:val="20"/>
        </w:rPr>
        <w:t xml:space="preserve">&amp; </w:t>
      </w:r>
      <w:r w:rsidR="004C2D85">
        <w:rPr>
          <w:rFonts w:ascii="Times New Roman" w:hAnsi="Times New Roman" w:cs="Times New Roman"/>
          <w:sz w:val="20"/>
          <w:szCs w:val="20"/>
        </w:rPr>
        <w:t>Ayres</w:t>
      </w:r>
      <w:r w:rsidR="009A3F49">
        <w:rPr>
          <w:rFonts w:ascii="Times New Roman" w:hAnsi="Times New Roman" w:cs="Times New Roman"/>
          <w:sz w:val="20"/>
          <w:szCs w:val="20"/>
        </w:rPr>
        <w:t>, 2011</w:t>
      </w:r>
      <w:r w:rsidR="003129CA">
        <w:rPr>
          <w:rFonts w:ascii="Times New Roman" w:hAnsi="Times New Roman" w:cs="Times New Roman"/>
          <w:sz w:val="20"/>
          <w:szCs w:val="20"/>
        </w:rPr>
        <w:t>)</w:t>
      </w:r>
      <w:r w:rsidR="00B83CA5">
        <w:rPr>
          <w:rFonts w:ascii="Times New Roman" w:hAnsi="Times New Roman" w:cs="Times New Roman"/>
          <w:sz w:val="20"/>
          <w:szCs w:val="20"/>
        </w:rPr>
        <w:t>,</w:t>
      </w:r>
      <w:r w:rsidR="00C41CFF">
        <w:rPr>
          <w:rFonts w:ascii="Times New Roman" w:hAnsi="Times New Roman" w:cs="Times New Roman"/>
          <w:sz w:val="20"/>
          <w:szCs w:val="20"/>
        </w:rPr>
        <w:t xml:space="preserve"> to the best of our knowledge there has not been </w:t>
      </w:r>
      <w:r w:rsidR="008B54E3">
        <w:rPr>
          <w:rFonts w:ascii="Times New Roman" w:hAnsi="Times New Roman" w:cs="Times New Roman"/>
          <w:sz w:val="20"/>
          <w:szCs w:val="20"/>
        </w:rPr>
        <w:t xml:space="preserve">a </w:t>
      </w:r>
      <w:r w:rsidR="00C41CFF">
        <w:rPr>
          <w:rFonts w:ascii="Times New Roman" w:hAnsi="Times New Roman" w:cs="Times New Roman"/>
          <w:sz w:val="20"/>
          <w:szCs w:val="20"/>
        </w:rPr>
        <w:t xml:space="preserve">review of </w:t>
      </w:r>
      <w:r w:rsidR="00F6491D">
        <w:rPr>
          <w:rFonts w:ascii="Times New Roman" w:hAnsi="Times New Roman" w:cs="Times New Roman"/>
          <w:sz w:val="20"/>
          <w:szCs w:val="20"/>
        </w:rPr>
        <w:t xml:space="preserve">PMDD information </w:t>
      </w:r>
      <w:r w:rsidR="004C2D85">
        <w:rPr>
          <w:rFonts w:ascii="Times New Roman" w:hAnsi="Times New Roman" w:cs="Times New Roman"/>
          <w:sz w:val="20"/>
          <w:szCs w:val="20"/>
        </w:rPr>
        <w:t>websites</w:t>
      </w:r>
      <w:r w:rsidR="00F6491D">
        <w:rPr>
          <w:rFonts w:ascii="Times New Roman" w:hAnsi="Times New Roman" w:cs="Times New Roman"/>
          <w:sz w:val="20"/>
          <w:szCs w:val="20"/>
        </w:rPr>
        <w:t>.</w:t>
      </w:r>
      <w:r w:rsidR="00C41CFF">
        <w:rPr>
          <w:rFonts w:ascii="Times New Roman" w:hAnsi="Times New Roman" w:cs="Times New Roman"/>
          <w:sz w:val="20"/>
          <w:szCs w:val="20"/>
        </w:rPr>
        <w:t xml:space="preserve"> </w:t>
      </w:r>
    </w:p>
    <w:p w14:paraId="70316C03" w14:textId="472CA10E" w:rsidR="00D10DB9" w:rsidRDefault="00EC4298" w:rsidP="005B38D3">
      <w:pPr>
        <w:spacing w:line="480" w:lineRule="auto"/>
        <w:ind w:firstLine="720"/>
        <w:rPr>
          <w:rFonts w:ascii="Times New Roman" w:hAnsi="Times New Roman" w:cs="Times New Roman"/>
          <w:sz w:val="20"/>
          <w:szCs w:val="20"/>
        </w:rPr>
      </w:pPr>
      <w:r>
        <w:rPr>
          <w:rFonts w:ascii="Times New Roman" w:hAnsi="Times New Roman" w:cs="Times New Roman"/>
          <w:sz w:val="20"/>
          <w:szCs w:val="20"/>
        </w:rPr>
        <w:t>R</w:t>
      </w:r>
      <w:r w:rsidR="00416916">
        <w:rPr>
          <w:rFonts w:ascii="Times New Roman" w:hAnsi="Times New Roman" w:cs="Times New Roman"/>
          <w:sz w:val="20"/>
          <w:szCs w:val="20"/>
        </w:rPr>
        <w:t>e</w:t>
      </w:r>
      <w:r>
        <w:rPr>
          <w:rFonts w:ascii="Times New Roman" w:hAnsi="Times New Roman" w:cs="Times New Roman"/>
          <w:sz w:val="20"/>
          <w:szCs w:val="20"/>
        </w:rPr>
        <w:t xml:space="preserve">cent evidence </w:t>
      </w:r>
      <w:r w:rsidR="00373DC2">
        <w:rPr>
          <w:rFonts w:ascii="Times New Roman" w:hAnsi="Times New Roman" w:cs="Times New Roman"/>
          <w:sz w:val="20"/>
          <w:szCs w:val="20"/>
        </w:rPr>
        <w:t>suggests that</w:t>
      </w:r>
      <w:r>
        <w:rPr>
          <w:rFonts w:ascii="Times New Roman" w:hAnsi="Times New Roman" w:cs="Times New Roman"/>
          <w:sz w:val="20"/>
          <w:szCs w:val="20"/>
        </w:rPr>
        <w:t xml:space="preserve"> women with PMDD </w:t>
      </w:r>
      <w:r w:rsidR="003129CA">
        <w:rPr>
          <w:rFonts w:ascii="Times New Roman" w:hAnsi="Times New Roman" w:cs="Times New Roman"/>
          <w:sz w:val="20"/>
          <w:szCs w:val="20"/>
        </w:rPr>
        <w:t xml:space="preserve">may be more likely than other women to use the Internet excessively. </w:t>
      </w:r>
      <w:r w:rsidR="005862CE">
        <w:rPr>
          <w:rFonts w:ascii="Times New Roman" w:hAnsi="Times New Roman" w:cs="Times New Roman"/>
          <w:sz w:val="20"/>
          <w:szCs w:val="20"/>
        </w:rPr>
        <w:t>Ko</w:t>
      </w:r>
      <w:r w:rsidR="003129CA">
        <w:rPr>
          <w:rFonts w:ascii="Times New Roman" w:hAnsi="Times New Roman" w:cs="Times New Roman"/>
          <w:sz w:val="20"/>
          <w:szCs w:val="20"/>
        </w:rPr>
        <w:t xml:space="preserve"> and colleagues </w:t>
      </w:r>
      <w:r w:rsidR="003129CA" w:rsidRPr="009C08A1">
        <w:rPr>
          <w:rFonts w:ascii="Times New Roman" w:hAnsi="Times New Roman" w:cs="Times New Roman"/>
          <w:sz w:val="20"/>
          <w:szCs w:val="20"/>
        </w:rPr>
        <w:t>(</w:t>
      </w:r>
      <w:r w:rsidR="00823BB1" w:rsidRPr="00823BB1">
        <w:rPr>
          <w:rFonts w:ascii="Times New Roman" w:hAnsi="Times New Roman" w:cs="Times New Roman"/>
          <w:sz w:val="20"/>
          <w:szCs w:val="20"/>
        </w:rPr>
        <w:t>Ko, Yen, Long, Chen, Huang, &amp; Yen</w:t>
      </w:r>
      <w:r w:rsidR="009C08A1" w:rsidRPr="00823BB1">
        <w:rPr>
          <w:rFonts w:ascii="Times New Roman" w:hAnsi="Times New Roman" w:cs="Times New Roman"/>
          <w:sz w:val="20"/>
          <w:szCs w:val="20"/>
        </w:rPr>
        <w:t>,</w:t>
      </w:r>
      <w:r w:rsidR="009C08A1" w:rsidRPr="009C08A1">
        <w:rPr>
          <w:rFonts w:ascii="Times New Roman" w:hAnsi="Times New Roman" w:cs="Times New Roman"/>
          <w:sz w:val="20"/>
          <w:szCs w:val="20"/>
        </w:rPr>
        <w:t xml:space="preserve"> </w:t>
      </w:r>
      <w:r w:rsidR="003129CA" w:rsidRPr="009C08A1">
        <w:rPr>
          <w:rFonts w:ascii="Times New Roman" w:hAnsi="Times New Roman" w:cs="Times New Roman"/>
          <w:sz w:val="20"/>
          <w:szCs w:val="20"/>
        </w:rPr>
        <w:t>2014)</w:t>
      </w:r>
      <w:r w:rsidR="003129CA">
        <w:rPr>
          <w:rFonts w:ascii="Times New Roman" w:hAnsi="Times New Roman" w:cs="Times New Roman"/>
          <w:sz w:val="20"/>
          <w:szCs w:val="20"/>
        </w:rPr>
        <w:t xml:space="preserve"> found women with PMDD were</w:t>
      </w:r>
      <w:r w:rsidR="00373DC2">
        <w:rPr>
          <w:rFonts w:ascii="Times New Roman" w:hAnsi="Times New Roman" w:cs="Times New Roman"/>
          <w:sz w:val="20"/>
          <w:szCs w:val="20"/>
        </w:rPr>
        <w:t xml:space="preserve"> five times more likely to have an Internet </w:t>
      </w:r>
      <w:r w:rsidR="00D41A5E">
        <w:rPr>
          <w:rFonts w:ascii="Times New Roman" w:hAnsi="Times New Roman" w:cs="Times New Roman"/>
          <w:sz w:val="20"/>
          <w:szCs w:val="20"/>
        </w:rPr>
        <w:t>U</w:t>
      </w:r>
      <w:r>
        <w:rPr>
          <w:rFonts w:ascii="Times New Roman" w:hAnsi="Times New Roman" w:cs="Times New Roman"/>
          <w:sz w:val="20"/>
          <w:szCs w:val="20"/>
        </w:rPr>
        <w:t>se Disorder (IUD</w:t>
      </w:r>
      <w:r w:rsidR="00373DC2">
        <w:rPr>
          <w:rFonts w:ascii="Times New Roman" w:hAnsi="Times New Roman" w:cs="Times New Roman"/>
          <w:sz w:val="20"/>
          <w:szCs w:val="20"/>
        </w:rPr>
        <w:t>) compared to women with</w:t>
      </w:r>
      <w:r w:rsidR="00C62E30">
        <w:rPr>
          <w:rFonts w:ascii="Times New Roman" w:hAnsi="Times New Roman" w:cs="Times New Roman"/>
          <w:sz w:val="20"/>
          <w:szCs w:val="20"/>
        </w:rPr>
        <w:t>out</w:t>
      </w:r>
      <w:r w:rsidR="00373DC2">
        <w:rPr>
          <w:rFonts w:ascii="Times New Roman" w:hAnsi="Times New Roman" w:cs="Times New Roman"/>
          <w:sz w:val="20"/>
          <w:szCs w:val="20"/>
        </w:rPr>
        <w:t xml:space="preserve"> PMDD, and that the </w:t>
      </w:r>
      <w:r w:rsidR="00416916">
        <w:rPr>
          <w:rFonts w:ascii="Times New Roman" w:hAnsi="Times New Roman" w:cs="Times New Roman"/>
          <w:sz w:val="20"/>
          <w:szCs w:val="20"/>
        </w:rPr>
        <w:t>severity of IUD increases d</w:t>
      </w:r>
      <w:r w:rsidR="00C62E30">
        <w:rPr>
          <w:rFonts w:ascii="Times New Roman" w:hAnsi="Times New Roman" w:cs="Times New Roman"/>
          <w:sz w:val="20"/>
          <w:szCs w:val="20"/>
        </w:rPr>
        <w:t>uring the</w:t>
      </w:r>
      <w:r w:rsidR="00373DC2">
        <w:rPr>
          <w:rFonts w:ascii="Times New Roman" w:hAnsi="Times New Roman" w:cs="Times New Roman"/>
          <w:sz w:val="20"/>
          <w:szCs w:val="20"/>
        </w:rPr>
        <w:t xml:space="preserve"> premenstrual phase.</w:t>
      </w:r>
      <w:r w:rsidR="00C40C62">
        <w:rPr>
          <w:rFonts w:ascii="Times New Roman" w:hAnsi="Times New Roman" w:cs="Times New Roman"/>
          <w:sz w:val="20"/>
          <w:szCs w:val="20"/>
        </w:rPr>
        <w:t xml:space="preserve"> There is some suggestion that </w:t>
      </w:r>
      <w:r w:rsidR="00B5008B">
        <w:rPr>
          <w:rFonts w:ascii="Times New Roman" w:hAnsi="Times New Roman" w:cs="Times New Roman"/>
          <w:sz w:val="20"/>
          <w:szCs w:val="20"/>
        </w:rPr>
        <w:t xml:space="preserve">individuals who are dealing with </w:t>
      </w:r>
      <w:r w:rsidR="00F6491D">
        <w:rPr>
          <w:rFonts w:ascii="Times New Roman" w:hAnsi="Times New Roman" w:cs="Times New Roman"/>
          <w:sz w:val="20"/>
          <w:szCs w:val="20"/>
        </w:rPr>
        <w:t xml:space="preserve">non-curable </w:t>
      </w:r>
      <w:r w:rsidR="00B5008B">
        <w:rPr>
          <w:rFonts w:ascii="Times New Roman" w:hAnsi="Times New Roman" w:cs="Times New Roman"/>
          <w:sz w:val="20"/>
          <w:szCs w:val="20"/>
        </w:rPr>
        <w:t>he</w:t>
      </w:r>
      <w:r w:rsidR="00416916">
        <w:rPr>
          <w:rFonts w:ascii="Times New Roman" w:hAnsi="Times New Roman" w:cs="Times New Roman"/>
          <w:sz w:val="20"/>
          <w:szCs w:val="20"/>
        </w:rPr>
        <w:t>a</w:t>
      </w:r>
      <w:r w:rsidR="00B5008B">
        <w:rPr>
          <w:rFonts w:ascii="Times New Roman" w:hAnsi="Times New Roman" w:cs="Times New Roman"/>
          <w:sz w:val="20"/>
          <w:szCs w:val="20"/>
        </w:rPr>
        <w:t>l</w:t>
      </w:r>
      <w:r w:rsidR="00416916">
        <w:rPr>
          <w:rFonts w:ascii="Times New Roman" w:hAnsi="Times New Roman" w:cs="Times New Roman"/>
          <w:sz w:val="20"/>
          <w:szCs w:val="20"/>
        </w:rPr>
        <w:t>th conditions</w:t>
      </w:r>
      <w:r w:rsidR="00F6491D">
        <w:rPr>
          <w:rFonts w:ascii="Times New Roman" w:hAnsi="Times New Roman" w:cs="Times New Roman"/>
          <w:sz w:val="20"/>
          <w:szCs w:val="20"/>
        </w:rPr>
        <w:t xml:space="preserve">, less well known or understood conditions or </w:t>
      </w:r>
      <w:r w:rsidR="00C40C62">
        <w:rPr>
          <w:rFonts w:ascii="Times New Roman" w:hAnsi="Times New Roman" w:cs="Times New Roman"/>
          <w:sz w:val="20"/>
          <w:szCs w:val="20"/>
        </w:rPr>
        <w:t>conditions that impact</w:t>
      </w:r>
      <w:r w:rsidR="00565792">
        <w:rPr>
          <w:rFonts w:ascii="Times New Roman" w:hAnsi="Times New Roman" w:cs="Times New Roman"/>
          <w:sz w:val="20"/>
          <w:szCs w:val="20"/>
        </w:rPr>
        <w:t xml:space="preserve"> </w:t>
      </w:r>
      <w:r w:rsidR="00C40C62">
        <w:rPr>
          <w:rFonts w:ascii="Times New Roman" w:hAnsi="Times New Roman" w:cs="Times New Roman"/>
          <w:sz w:val="20"/>
          <w:szCs w:val="20"/>
        </w:rPr>
        <w:t xml:space="preserve">upon daily living often report </w:t>
      </w:r>
      <w:r w:rsidR="00416916">
        <w:rPr>
          <w:rFonts w:ascii="Times New Roman" w:hAnsi="Times New Roman" w:cs="Times New Roman"/>
          <w:sz w:val="20"/>
          <w:szCs w:val="20"/>
        </w:rPr>
        <w:t xml:space="preserve">high levels of </w:t>
      </w:r>
      <w:r w:rsidR="00C40C62">
        <w:rPr>
          <w:rFonts w:ascii="Times New Roman" w:hAnsi="Times New Roman" w:cs="Times New Roman"/>
          <w:sz w:val="20"/>
          <w:szCs w:val="20"/>
        </w:rPr>
        <w:t>health related Internet use</w:t>
      </w:r>
      <w:r w:rsidR="00416916">
        <w:rPr>
          <w:rFonts w:ascii="Times New Roman" w:hAnsi="Times New Roman" w:cs="Times New Roman"/>
          <w:sz w:val="20"/>
          <w:szCs w:val="20"/>
        </w:rPr>
        <w:t xml:space="preserve"> (Hardy</w:t>
      </w:r>
      <w:r w:rsidR="009A3F49">
        <w:rPr>
          <w:rFonts w:ascii="Times New Roman" w:hAnsi="Times New Roman" w:cs="Times New Roman"/>
          <w:sz w:val="20"/>
          <w:szCs w:val="20"/>
        </w:rPr>
        <w:t>, Sillence, Briggs, &amp; Harris,</w:t>
      </w:r>
      <w:r w:rsidR="00B5008B">
        <w:rPr>
          <w:rFonts w:ascii="Times New Roman" w:hAnsi="Times New Roman" w:cs="Times New Roman"/>
          <w:sz w:val="20"/>
          <w:szCs w:val="20"/>
        </w:rPr>
        <w:t xml:space="preserve"> 2012). </w:t>
      </w:r>
      <w:r w:rsidR="00D909A8">
        <w:rPr>
          <w:rFonts w:ascii="Times New Roman" w:hAnsi="Times New Roman" w:cs="Times New Roman"/>
          <w:sz w:val="20"/>
          <w:szCs w:val="20"/>
        </w:rPr>
        <w:t>As</w:t>
      </w:r>
      <w:r w:rsidR="00B5008B">
        <w:rPr>
          <w:rFonts w:ascii="Times New Roman" w:hAnsi="Times New Roman" w:cs="Times New Roman"/>
          <w:sz w:val="20"/>
          <w:szCs w:val="20"/>
        </w:rPr>
        <w:t xml:space="preserve"> </w:t>
      </w:r>
      <w:r w:rsidR="003129CA">
        <w:rPr>
          <w:rFonts w:ascii="Times New Roman" w:hAnsi="Times New Roman" w:cs="Times New Roman"/>
          <w:sz w:val="20"/>
          <w:szCs w:val="20"/>
        </w:rPr>
        <w:t xml:space="preserve">PMDD </w:t>
      </w:r>
      <w:r w:rsidR="00D909A8">
        <w:rPr>
          <w:rFonts w:ascii="Times New Roman" w:hAnsi="Times New Roman" w:cs="Times New Roman"/>
          <w:sz w:val="20"/>
          <w:szCs w:val="20"/>
        </w:rPr>
        <w:t xml:space="preserve">is </w:t>
      </w:r>
      <w:r w:rsidR="00B5008B">
        <w:rPr>
          <w:rFonts w:ascii="Times New Roman" w:hAnsi="Times New Roman" w:cs="Times New Roman"/>
          <w:sz w:val="20"/>
          <w:szCs w:val="20"/>
        </w:rPr>
        <w:t xml:space="preserve">still </w:t>
      </w:r>
      <w:r w:rsidR="003129CA">
        <w:rPr>
          <w:rFonts w:ascii="Times New Roman" w:hAnsi="Times New Roman" w:cs="Times New Roman"/>
          <w:sz w:val="20"/>
          <w:szCs w:val="20"/>
        </w:rPr>
        <w:t xml:space="preserve">a </w:t>
      </w:r>
      <w:r w:rsidR="00B5008B">
        <w:rPr>
          <w:rFonts w:ascii="Times New Roman" w:hAnsi="Times New Roman" w:cs="Times New Roman"/>
          <w:sz w:val="20"/>
          <w:szCs w:val="20"/>
        </w:rPr>
        <w:t xml:space="preserve">relatively unknown </w:t>
      </w:r>
      <w:r w:rsidR="003129CA">
        <w:rPr>
          <w:rFonts w:ascii="Times New Roman" w:hAnsi="Times New Roman" w:cs="Times New Roman"/>
          <w:sz w:val="20"/>
          <w:szCs w:val="20"/>
        </w:rPr>
        <w:t xml:space="preserve">condition that is often </w:t>
      </w:r>
      <w:r w:rsidR="00B5008B">
        <w:rPr>
          <w:rFonts w:ascii="Times New Roman" w:hAnsi="Times New Roman" w:cs="Times New Roman"/>
          <w:sz w:val="20"/>
          <w:szCs w:val="20"/>
        </w:rPr>
        <w:t xml:space="preserve">misdiagnosed, these women </w:t>
      </w:r>
      <w:r w:rsidR="00F95319">
        <w:rPr>
          <w:rFonts w:ascii="Times New Roman" w:hAnsi="Times New Roman" w:cs="Times New Roman"/>
          <w:sz w:val="20"/>
          <w:szCs w:val="20"/>
        </w:rPr>
        <w:t xml:space="preserve">may be </w:t>
      </w:r>
      <w:r w:rsidR="00373DC2">
        <w:rPr>
          <w:rFonts w:ascii="Times New Roman" w:hAnsi="Times New Roman" w:cs="Times New Roman"/>
          <w:sz w:val="20"/>
          <w:szCs w:val="20"/>
        </w:rPr>
        <w:t xml:space="preserve">looking </w:t>
      </w:r>
      <w:r w:rsidR="00F95319">
        <w:rPr>
          <w:rFonts w:ascii="Times New Roman" w:hAnsi="Times New Roman" w:cs="Times New Roman"/>
          <w:sz w:val="20"/>
          <w:szCs w:val="20"/>
        </w:rPr>
        <w:t xml:space="preserve">online </w:t>
      </w:r>
      <w:r w:rsidR="00D909A8">
        <w:rPr>
          <w:rFonts w:ascii="Times New Roman" w:hAnsi="Times New Roman" w:cs="Times New Roman"/>
          <w:sz w:val="20"/>
          <w:szCs w:val="20"/>
        </w:rPr>
        <w:t>for help or information</w:t>
      </w:r>
      <w:r w:rsidR="00373DC2">
        <w:rPr>
          <w:rFonts w:ascii="Times New Roman" w:hAnsi="Times New Roman" w:cs="Times New Roman"/>
          <w:sz w:val="20"/>
          <w:szCs w:val="20"/>
        </w:rPr>
        <w:t xml:space="preserve">. </w:t>
      </w:r>
      <w:r w:rsidR="00B5008B">
        <w:rPr>
          <w:rFonts w:ascii="Times New Roman" w:hAnsi="Times New Roman" w:cs="Times New Roman"/>
          <w:sz w:val="20"/>
          <w:szCs w:val="20"/>
        </w:rPr>
        <w:t>It is therefore important to understand w</w:t>
      </w:r>
      <w:r w:rsidR="00373DC2">
        <w:rPr>
          <w:rFonts w:ascii="Times New Roman" w:hAnsi="Times New Roman" w:cs="Times New Roman"/>
          <w:sz w:val="20"/>
          <w:szCs w:val="20"/>
        </w:rPr>
        <w:t xml:space="preserve">hat </w:t>
      </w:r>
      <w:r w:rsidR="00F95319">
        <w:rPr>
          <w:rFonts w:ascii="Times New Roman" w:hAnsi="Times New Roman" w:cs="Times New Roman"/>
          <w:sz w:val="20"/>
          <w:szCs w:val="20"/>
        </w:rPr>
        <w:t xml:space="preserve">information </w:t>
      </w:r>
      <w:r w:rsidR="00373DC2">
        <w:rPr>
          <w:rFonts w:ascii="Times New Roman" w:hAnsi="Times New Roman" w:cs="Times New Roman"/>
          <w:sz w:val="20"/>
          <w:szCs w:val="20"/>
        </w:rPr>
        <w:t xml:space="preserve">these women may be exposed to on the Internet. </w:t>
      </w:r>
      <w:r w:rsidR="00416916">
        <w:rPr>
          <w:rFonts w:ascii="Times New Roman" w:hAnsi="Times New Roman" w:cs="Times New Roman"/>
          <w:sz w:val="20"/>
          <w:szCs w:val="20"/>
        </w:rPr>
        <w:t>T</w:t>
      </w:r>
      <w:r w:rsidR="00C41CFF">
        <w:rPr>
          <w:rFonts w:ascii="Times New Roman" w:hAnsi="Times New Roman" w:cs="Times New Roman"/>
          <w:sz w:val="20"/>
          <w:szCs w:val="20"/>
        </w:rPr>
        <w:t xml:space="preserve">he current </w:t>
      </w:r>
      <w:r w:rsidR="004C2D85">
        <w:rPr>
          <w:rFonts w:ascii="Times New Roman" w:hAnsi="Times New Roman" w:cs="Times New Roman"/>
          <w:sz w:val="20"/>
          <w:szCs w:val="20"/>
        </w:rPr>
        <w:t xml:space="preserve">study </w:t>
      </w:r>
      <w:r w:rsidR="00ED2687">
        <w:rPr>
          <w:rFonts w:ascii="Times New Roman" w:hAnsi="Times New Roman" w:cs="Times New Roman"/>
          <w:sz w:val="20"/>
          <w:szCs w:val="20"/>
        </w:rPr>
        <w:t xml:space="preserve">provides an overview of PMDD websites available and an evaluation of the </w:t>
      </w:r>
      <w:r w:rsidR="004C2D85">
        <w:rPr>
          <w:rFonts w:ascii="Times New Roman" w:hAnsi="Times New Roman" w:cs="Times New Roman"/>
          <w:sz w:val="20"/>
          <w:szCs w:val="20"/>
        </w:rPr>
        <w:t>quality and content of information on the Internet relating to PMDD.</w:t>
      </w:r>
    </w:p>
    <w:p w14:paraId="3309AFD1" w14:textId="77777777" w:rsidR="00023714" w:rsidRPr="0010684C" w:rsidRDefault="00023714" w:rsidP="005B38D3">
      <w:pPr>
        <w:spacing w:line="480" w:lineRule="auto"/>
        <w:rPr>
          <w:rFonts w:ascii="Times New Roman" w:hAnsi="Times New Roman" w:cs="Times New Roman"/>
          <w:sz w:val="20"/>
          <w:szCs w:val="20"/>
        </w:rPr>
      </w:pPr>
    </w:p>
    <w:p w14:paraId="15AAC12A" w14:textId="30047277" w:rsidR="0035449F" w:rsidRDefault="00D909A8" w:rsidP="005B38D3">
      <w:pPr>
        <w:spacing w:line="480" w:lineRule="auto"/>
        <w:rPr>
          <w:rFonts w:ascii="Times New Roman" w:hAnsi="Times New Roman" w:cs="Times New Roman"/>
          <w:sz w:val="20"/>
          <w:szCs w:val="20"/>
          <w:u w:val="single"/>
        </w:rPr>
      </w:pPr>
      <w:r>
        <w:rPr>
          <w:rFonts w:ascii="Times New Roman" w:hAnsi="Times New Roman" w:cs="Times New Roman"/>
          <w:sz w:val="20"/>
          <w:szCs w:val="20"/>
          <w:u w:val="single"/>
        </w:rPr>
        <w:t>Material</w:t>
      </w:r>
      <w:r w:rsidR="00291487">
        <w:rPr>
          <w:rFonts w:ascii="Times New Roman" w:hAnsi="Times New Roman" w:cs="Times New Roman"/>
          <w:sz w:val="20"/>
          <w:szCs w:val="20"/>
          <w:u w:val="single"/>
        </w:rPr>
        <w:t xml:space="preserve"> and </w:t>
      </w:r>
      <w:r w:rsidR="00376388" w:rsidRPr="00376388">
        <w:rPr>
          <w:rFonts w:ascii="Times New Roman" w:hAnsi="Times New Roman" w:cs="Times New Roman"/>
          <w:sz w:val="20"/>
          <w:szCs w:val="20"/>
          <w:u w:val="single"/>
        </w:rPr>
        <w:t>Method</w:t>
      </w:r>
      <w:r w:rsidR="00291487">
        <w:rPr>
          <w:rFonts w:ascii="Times New Roman" w:hAnsi="Times New Roman" w:cs="Times New Roman"/>
          <w:sz w:val="20"/>
          <w:szCs w:val="20"/>
          <w:u w:val="single"/>
        </w:rPr>
        <w:t>s</w:t>
      </w:r>
    </w:p>
    <w:p w14:paraId="35240CED" w14:textId="77777777" w:rsidR="00FA6C29" w:rsidRDefault="00FA6C29" w:rsidP="005B38D3">
      <w:pPr>
        <w:spacing w:line="480" w:lineRule="auto"/>
        <w:rPr>
          <w:rFonts w:ascii="Times New Roman" w:hAnsi="Times New Roman" w:cs="Times New Roman"/>
          <w:sz w:val="20"/>
          <w:szCs w:val="20"/>
        </w:rPr>
      </w:pPr>
    </w:p>
    <w:p w14:paraId="52C132BC" w14:textId="56EB2317" w:rsidR="00376388" w:rsidRDefault="00376388" w:rsidP="005B38D3">
      <w:pPr>
        <w:spacing w:line="480" w:lineRule="auto"/>
        <w:rPr>
          <w:rFonts w:ascii="Times New Roman" w:hAnsi="Times New Roman" w:cs="Times New Roman"/>
          <w:sz w:val="20"/>
          <w:szCs w:val="20"/>
        </w:rPr>
      </w:pPr>
      <w:r>
        <w:rPr>
          <w:rFonts w:ascii="Times New Roman" w:hAnsi="Times New Roman" w:cs="Times New Roman"/>
          <w:sz w:val="20"/>
          <w:szCs w:val="20"/>
        </w:rPr>
        <w:t>To identify relevant websites for the review, t</w:t>
      </w:r>
      <w:r w:rsidR="00136E22">
        <w:rPr>
          <w:rFonts w:ascii="Times New Roman" w:hAnsi="Times New Roman" w:cs="Times New Roman"/>
          <w:sz w:val="20"/>
          <w:szCs w:val="20"/>
        </w:rPr>
        <w:t xml:space="preserve">he </w:t>
      </w:r>
      <w:r w:rsidR="00ED5C56">
        <w:rPr>
          <w:rFonts w:ascii="Times New Roman" w:hAnsi="Times New Roman" w:cs="Times New Roman"/>
          <w:sz w:val="20"/>
          <w:szCs w:val="20"/>
        </w:rPr>
        <w:t xml:space="preserve">most popular </w:t>
      </w:r>
      <w:r w:rsidR="00136E22">
        <w:rPr>
          <w:rFonts w:ascii="Times New Roman" w:hAnsi="Times New Roman" w:cs="Times New Roman"/>
          <w:sz w:val="20"/>
          <w:szCs w:val="20"/>
        </w:rPr>
        <w:t xml:space="preserve">search engines </w:t>
      </w:r>
      <w:r w:rsidR="00ED5C56">
        <w:rPr>
          <w:rFonts w:ascii="Times New Roman" w:hAnsi="Times New Roman" w:cs="Times New Roman"/>
          <w:sz w:val="20"/>
          <w:szCs w:val="20"/>
        </w:rPr>
        <w:t xml:space="preserve">used for health </w:t>
      </w:r>
      <w:r w:rsidR="00A02462">
        <w:rPr>
          <w:rFonts w:ascii="Times New Roman" w:hAnsi="Times New Roman" w:cs="Times New Roman"/>
          <w:sz w:val="20"/>
          <w:szCs w:val="20"/>
        </w:rPr>
        <w:t xml:space="preserve">and </w:t>
      </w:r>
      <w:r w:rsidR="00ED5C56">
        <w:rPr>
          <w:rFonts w:ascii="Times New Roman" w:hAnsi="Times New Roman" w:cs="Times New Roman"/>
          <w:sz w:val="20"/>
          <w:szCs w:val="20"/>
        </w:rPr>
        <w:t>medical information (Google, Yahoo, and Bing; Pew</w:t>
      </w:r>
      <w:r w:rsidR="009A3F49">
        <w:rPr>
          <w:rFonts w:ascii="Times New Roman" w:hAnsi="Times New Roman" w:cs="Times New Roman"/>
          <w:sz w:val="20"/>
          <w:szCs w:val="20"/>
        </w:rPr>
        <w:t>,</w:t>
      </w:r>
      <w:r w:rsidR="00ED5C56">
        <w:rPr>
          <w:rFonts w:ascii="Times New Roman" w:hAnsi="Times New Roman" w:cs="Times New Roman"/>
          <w:sz w:val="20"/>
          <w:szCs w:val="20"/>
        </w:rPr>
        <w:t xml:space="preserve"> 2013) </w:t>
      </w:r>
      <w:r>
        <w:rPr>
          <w:rFonts w:ascii="Times New Roman" w:hAnsi="Times New Roman" w:cs="Times New Roman"/>
          <w:sz w:val="20"/>
          <w:szCs w:val="20"/>
        </w:rPr>
        <w:t xml:space="preserve">were </w:t>
      </w:r>
      <w:r w:rsidR="00ED5C56">
        <w:rPr>
          <w:rFonts w:ascii="Times New Roman" w:hAnsi="Times New Roman" w:cs="Times New Roman"/>
          <w:sz w:val="20"/>
          <w:szCs w:val="20"/>
        </w:rPr>
        <w:t>selected</w:t>
      </w:r>
      <w:r>
        <w:rPr>
          <w:rFonts w:ascii="Times New Roman" w:hAnsi="Times New Roman" w:cs="Times New Roman"/>
          <w:sz w:val="20"/>
          <w:szCs w:val="20"/>
        </w:rPr>
        <w:t xml:space="preserve">. </w:t>
      </w:r>
      <w:r w:rsidR="00840B14">
        <w:rPr>
          <w:rFonts w:ascii="Times New Roman" w:hAnsi="Times New Roman" w:cs="Times New Roman"/>
          <w:sz w:val="20"/>
          <w:szCs w:val="20"/>
        </w:rPr>
        <w:t>On December 28</w:t>
      </w:r>
      <w:r w:rsidR="00840B14" w:rsidRPr="00840B14">
        <w:rPr>
          <w:rFonts w:ascii="Times New Roman" w:hAnsi="Times New Roman" w:cs="Times New Roman"/>
          <w:sz w:val="20"/>
          <w:szCs w:val="20"/>
          <w:vertAlign w:val="superscript"/>
        </w:rPr>
        <w:t>th</w:t>
      </w:r>
      <w:r w:rsidR="00840B14">
        <w:rPr>
          <w:rFonts w:ascii="Times New Roman" w:hAnsi="Times New Roman" w:cs="Times New Roman"/>
          <w:sz w:val="20"/>
          <w:szCs w:val="20"/>
        </w:rPr>
        <w:t xml:space="preserve"> 2013, t</w:t>
      </w:r>
      <w:r>
        <w:rPr>
          <w:rFonts w:ascii="Times New Roman" w:hAnsi="Times New Roman" w:cs="Times New Roman"/>
          <w:sz w:val="20"/>
          <w:szCs w:val="20"/>
        </w:rPr>
        <w:t>he phrase “preme</w:t>
      </w:r>
      <w:r w:rsidR="00840B14">
        <w:rPr>
          <w:rFonts w:ascii="Times New Roman" w:hAnsi="Times New Roman" w:cs="Times New Roman"/>
          <w:sz w:val="20"/>
          <w:szCs w:val="20"/>
        </w:rPr>
        <w:t>nstrual dysphoric disorder” was</w:t>
      </w:r>
      <w:r>
        <w:rPr>
          <w:rFonts w:ascii="Times New Roman" w:hAnsi="Times New Roman" w:cs="Times New Roman"/>
          <w:sz w:val="20"/>
          <w:szCs w:val="20"/>
        </w:rPr>
        <w:t xml:space="preserve"> entered in each search engine. The first 50 results </w:t>
      </w:r>
      <w:r w:rsidR="00D41A5E">
        <w:rPr>
          <w:rFonts w:ascii="Times New Roman" w:hAnsi="Times New Roman" w:cs="Times New Roman"/>
          <w:sz w:val="20"/>
          <w:szCs w:val="20"/>
        </w:rPr>
        <w:t xml:space="preserve">for each search engine </w:t>
      </w:r>
      <w:r>
        <w:rPr>
          <w:rFonts w:ascii="Times New Roman" w:hAnsi="Times New Roman" w:cs="Times New Roman"/>
          <w:sz w:val="20"/>
          <w:szCs w:val="20"/>
        </w:rPr>
        <w:t xml:space="preserve">were extracted as users typically do not </w:t>
      </w:r>
      <w:r w:rsidR="00F0589A">
        <w:rPr>
          <w:rFonts w:ascii="Times New Roman" w:hAnsi="Times New Roman" w:cs="Times New Roman"/>
          <w:sz w:val="20"/>
          <w:szCs w:val="20"/>
        </w:rPr>
        <w:t>go beyond this</w:t>
      </w:r>
      <w:r w:rsidR="00840B14">
        <w:rPr>
          <w:rFonts w:ascii="Times New Roman" w:hAnsi="Times New Roman" w:cs="Times New Roman"/>
          <w:sz w:val="20"/>
          <w:szCs w:val="20"/>
        </w:rPr>
        <w:t xml:space="preserve"> when looking at he</w:t>
      </w:r>
      <w:r>
        <w:rPr>
          <w:rFonts w:ascii="Times New Roman" w:hAnsi="Times New Roman" w:cs="Times New Roman"/>
          <w:sz w:val="20"/>
          <w:szCs w:val="20"/>
        </w:rPr>
        <w:t>a</w:t>
      </w:r>
      <w:r w:rsidR="00840B14">
        <w:rPr>
          <w:rFonts w:ascii="Times New Roman" w:hAnsi="Times New Roman" w:cs="Times New Roman"/>
          <w:sz w:val="20"/>
          <w:szCs w:val="20"/>
        </w:rPr>
        <w:t>l</w:t>
      </w:r>
      <w:r>
        <w:rPr>
          <w:rFonts w:ascii="Times New Roman" w:hAnsi="Times New Roman" w:cs="Times New Roman"/>
          <w:sz w:val="20"/>
          <w:szCs w:val="20"/>
        </w:rPr>
        <w:t xml:space="preserve">th information online </w:t>
      </w:r>
      <w:r w:rsidR="00840B14">
        <w:rPr>
          <w:rFonts w:ascii="Times New Roman" w:hAnsi="Times New Roman" w:cs="Times New Roman"/>
          <w:sz w:val="20"/>
          <w:szCs w:val="20"/>
        </w:rPr>
        <w:t>(</w:t>
      </w:r>
      <w:proofErr w:type="spellStart"/>
      <w:r w:rsidR="00840B14">
        <w:rPr>
          <w:rFonts w:ascii="Times New Roman" w:hAnsi="Times New Roman" w:cs="Times New Roman"/>
          <w:sz w:val="20"/>
          <w:szCs w:val="20"/>
        </w:rPr>
        <w:t>Eysenb</w:t>
      </w:r>
      <w:r w:rsidR="00B35147">
        <w:rPr>
          <w:rFonts w:ascii="Times New Roman" w:hAnsi="Times New Roman" w:cs="Times New Roman"/>
          <w:sz w:val="20"/>
          <w:szCs w:val="20"/>
        </w:rPr>
        <w:t>ach</w:t>
      </w:r>
      <w:proofErr w:type="spellEnd"/>
      <w:r w:rsidR="00840B14">
        <w:rPr>
          <w:rFonts w:ascii="Times New Roman" w:hAnsi="Times New Roman" w:cs="Times New Roman"/>
          <w:sz w:val="20"/>
          <w:szCs w:val="20"/>
        </w:rPr>
        <w:t xml:space="preserve"> </w:t>
      </w:r>
      <w:r w:rsidR="009A3F49">
        <w:rPr>
          <w:rFonts w:ascii="Times New Roman" w:hAnsi="Times New Roman" w:cs="Times New Roman"/>
          <w:sz w:val="20"/>
          <w:szCs w:val="20"/>
        </w:rPr>
        <w:t>&amp;</w:t>
      </w:r>
      <w:r w:rsidR="00840B14">
        <w:rPr>
          <w:rFonts w:ascii="Times New Roman" w:hAnsi="Times New Roman" w:cs="Times New Roman"/>
          <w:sz w:val="20"/>
          <w:szCs w:val="20"/>
        </w:rPr>
        <w:t xml:space="preserve"> </w:t>
      </w:r>
      <w:proofErr w:type="spellStart"/>
      <w:r w:rsidR="009A3F49" w:rsidRPr="00A01F7A">
        <w:rPr>
          <w:rFonts w:ascii="Times New Roman" w:hAnsi="Times New Roman" w:cs="Times New Roman"/>
          <w:sz w:val="20"/>
          <w:szCs w:val="20"/>
        </w:rPr>
        <w:t>Köhler</w:t>
      </w:r>
      <w:proofErr w:type="spellEnd"/>
      <w:r w:rsidR="009A3F49">
        <w:rPr>
          <w:rFonts w:ascii="Times New Roman" w:hAnsi="Times New Roman" w:cs="Times New Roman"/>
          <w:sz w:val="20"/>
          <w:szCs w:val="20"/>
        </w:rPr>
        <w:t xml:space="preserve">, </w:t>
      </w:r>
      <w:r w:rsidR="00E03C96">
        <w:rPr>
          <w:rFonts w:ascii="Times New Roman" w:hAnsi="Times New Roman" w:cs="Times New Roman"/>
          <w:sz w:val="20"/>
          <w:szCs w:val="20"/>
        </w:rPr>
        <w:t xml:space="preserve">2002; </w:t>
      </w:r>
      <w:r w:rsidR="00E03C96" w:rsidRPr="009C08A1">
        <w:rPr>
          <w:rFonts w:ascii="Times New Roman" w:hAnsi="Times New Roman" w:cs="Times New Roman"/>
          <w:sz w:val="20"/>
          <w:szCs w:val="20"/>
        </w:rPr>
        <w:t>Hanif, et al.</w:t>
      </w:r>
      <w:r w:rsidR="009A3F49" w:rsidRPr="009C08A1">
        <w:rPr>
          <w:rFonts w:ascii="Times New Roman" w:hAnsi="Times New Roman" w:cs="Times New Roman"/>
          <w:sz w:val="20"/>
          <w:szCs w:val="20"/>
        </w:rPr>
        <w:t>,</w:t>
      </w:r>
      <w:r w:rsidR="00E03C96" w:rsidRPr="009C08A1">
        <w:rPr>
          <w:rFonts w:ascii="Times New Roman" w:hAnsi="Times New Roman" w:cs="Times New Roman"/>
          <w:sz w:val="20"/>
          <w:szCs w:val="20"/>
        </w:rPr>
        <w:t xml:space="preserve"> 2006</w:t>
      </w:r>
      <w:r w:rsidR="00840B14" w:rsidRPr="009C08A1">
        <w:rPr>
          <w:rFonts w:ascii="Times New Roman" w:hAnsi="Times New Roman" w:cs="Times New Roman"/>
          <w:sz w:val="20"/>
          <w:szCs w:val="20"/>
        </w:rPr>
        <w:t>).</w:t>
      </w:r>
      <w:r w:rsidR="00840B14">
        <w:rPr>
          <w:rFonts w:ascii="Times New Roman" w:hAnsi="Times New Roman" w:cs="Times New Roman"/>
          <w:sz w:val="20"/>
          <w:szCs w:val="20"/>
        </w:rPr>
        <w:t xml:space="preserve"> These results were compared to identify unique URLs </w:t>
      </w:r>
      <w:r w:rsidR="00D41A5E">
        <w:rPr>
          <w:rFonts w:ascii="Times New Roman" w:hAnsi="Times New Roman" w:cs="Times New Roman"/>
          <w:sz w:val="20"/>
          <w:szCs w:val="20"/>
        </w:rPr>
        <w:t xml:space="preserve">(Uniform Resource Locator) </w:t>
      </w:r>
      <w:r w:rsidR="00840B14">
        <w:rPr>
          <w:rFonts w:ascii="Times New Roman" w:hAnsi="Times New Roman" w:cs="Times New Roman"/>
          <w:sz w:val="20"/>
          <w:szCs w:val="20"/>
        </w:rPr>
        <w:t>and websites for inclusion in the review. Both researchers reviewed the websites independently within 12 weeks of the search</w:t>
      </w:r>
      <w:r w:rsidR="00F21450">
        <w:rPr>
          <w:rFonts w:ascii="Times New Roman" w:hAnsi="Times New Roman" w:cs="Times New Roman"/>
          <w:sz w:val="20"/>
          <w:szCs w:val="20"/>
        </w:rPr>
        <w:t xml:space="preserve"> and rated the quality of the returned result</w:t>
      </w:r>
      <w:r w:rsidR="00B3291E">
        <w:rPr>
          <w:rFonts w:ascii="Times New Roman" w:hAnsi="Times New Roman" w:cs="Times New Roman"/>
          <w:sz w:val="20"/>
          <w:szCs w:val="20"/>
        </w:rPr>
        <w:t>s</w:t>
      </w:r>
      <w:r w:rsidR="00F21450">
        <w:rPr>
          <w:rFonts w:ascii="Times New Roman" w:hAnsi="Times New Roman" w:cs="Times New Roman"/>
          <w:sz w:val="20"/>
          <w:szCs w:val="20"/>
        </w:rPr>
        <w:t xml:space="preserve"> using the following scales</w:t>
      </w:r>
      <w:r w:rsidR="00191462">
        <w:rPr>
          <w:rFonts w:ascii="Times New Roman" w:hAnsi="Times New Roman" w:cs="Times New Roman"/>
          <w:sz w:val="20"/>
          <w:szCs w:val="20"/>
        </w:rPr>
        <w:t>.</w:t>
      </w:r>
    </w:p>
    <w:p w14:paraId="58C44544" w14:textId="77777777" w:rsidR="00557FFB" w:rsidRDefault="00557FFB" w:rsidP="005B38D3">
      <w:pPr>
        <w:spacing w:line="480" w:lineRule="auto"/>
        <w:rPr>
          <w:rFonts w:ascii="Times New Roman" w:hAnsi="Times New Roman" w:cs="Times New Roman"/>
          <w:sz w:val="20"/>
          <w:szCs w:val="20"/>
        </w:rPr>
      </w:pPr>
    </w:p>
    <w:p w14:paraId="7CA21BEA" w14:textId="77777777" w:rsidR="00840B14" w:rsidRPr="00F57E82" w:rsidRDefault="00840B14" w:rsidP="005B38D3">
      <w:pPr>
        <w:spacing w:line="480" w:lineRule="auto"/>
        <w:rPr>
          <w:rFonts w:ascii="Times New Roman" w:hAnsi="Times New Roman" w:cs="Times New Roman"/>
          <w:sz w:val="20"/>
          <w:szCs w:val="20"/>
        </w:rPr>
      </w:pPr>
      <w:r w:rsidRPr="00F57E82">
        <w:rPr>
          <w:rFonts w:ascii="Times New Roman" w:hAnsi="Times New Roman" w:cs="Times New Roman"/>
          <w:sz w:val="20"/>
          <w:szCs w:val="20"/>
        </w:rPr>
        <w:lastRenderedPageBreak/>
        <w:t>Measures</w:t>
      </w:r>
    </w:p>
    <w:p w14:paraId="32EDCE47" w14:textId="77777777" w:rsidR="0086563A" w:rsidRDefault="0086563A" w:rsidP="005B38D3">
      <w:pPr>
        <w:spacing w:line="480" w:lineRule="auto"/>
        <w:rPr>
          <w:rFonts w:ascii="Times New Roman" w:hAnsi="Times New Roman" w:cs="Times New Roman"/>
          <w:sz w:val="20"/>
          <w:szCs w:val="20"/>
        </w:rPr>
      </w:pPr>
    </w:p>
    <w:p w14:paraId="680F36C8" w14:textId="6CBA1524" w:rsidR="006F1CBA" w:rsidRPr="00F57E82" w:rsidRDefault="0086563A" w:rsidP="005B38D3">
      <w:pPr>
        <w:spacing w:line="480" w:lineRule="auto"/>
        <w:rPr>
          <w:rFonts w:ascii="Times New Roman" w:hAnsi="Times New Roman" w:cs="Times New Roman"/>
          <w:i/>
          <w:sz w:val="20"/>
          <w:szCs w:val="20"/>
        </w:rPr>
      </w:pPr>
      <w:r w:rsidRPr="00F57E82">
        <w:rPr>
          <w:rFonts w:ascii="Times New Roman" w:hAnsi="Times New Roman" w:cs="Times New Roman"/>
          <w:i/>
          <w:sz w:val="20"/>
          <w:szCs w:val="20"/>
        </w:rPr>
        <w:t>Quality of information</w:t>
      </w:r>
      <w:r w:rsidR="008E3E53">
        <w:rPr>
          <w:rFonts w:ascii="Times New Roman" w:hAnsi="Times New Roman" w:cs="Times New Roman"/>
          <w:i/>
          <w:sz w:val="20"/>
          <w:szCs w:val="20"/>
        </w:rPr>
        <w:t>: general and condition-specific content</w:t>
      </w:r>
    </w:p>
    <w:p w14:paraId="6891CFB2" w14:textId="38390FC4" w:rsidR="008C0BEA" w:rsidRDefault="00384163" w:rsidP="005B38D3">
      <w:pPr>
        <w:spacing w:line="480" w:lineRule="auto"/>
        <w:ind w:firstLine="720"/>
        <w:rPr>
          <w:rFonts w:ascii="Times New Roman" w:hAnsi="Times New Roman" w:cs="Times New Roman"/>
          <w:sz w:val="20"/>
          <w:szCs w:val="20"/>
        </w:rPr>
      </w:pPr>
      <w:r>
        <w:rPr>
          <w:rFonts w:ascii="Times New Roman" w:hAnsi="Times New Roman" w:cs="Times New Roman"/>
          <w:sz w:val="20"/>
          <w:szCs w:val="20"/>
        </w:rPr>
        <w:t>General quality was measured using the scale proposed by Sandvik (1999) used in other health website reviews (e</w:t>
      </w:r>
      <w:r w:rsidR="00605F48">
        <w:rPr>
          <w:rFonts w:ascii="Times New Roman" w:hAnsi="Times New Roman" w:cs="Times New Roman"/>
          <w:sz w:val="20"/>
          <w:szCs w:val="20"/>
        </w:rPr>
        <w:t>.g. Pérez-López 2004; Pérez-Ló</w:t>
      </w:r>
      <w:r w:rsidR="004C2D85">
        <w:rPr>
          <w:rFonts w:ascii="Times New Roman" w:hAnsi="Times New Roman" w:cs="Times New Roman"/>
          <w:sz w:val="20"/>
          <w:szCs w:val="20"/>
        </w:rPr>
        <w:t xml:space="preserve">pez </w:t>
      </w:r>
      <w:r w:rsidR="009A3F49">
        <w:rPr>
          <w:rFonts w:ascii="Times New Roman" w:hAnsi="Times New Roman" w:cs="Times New Roman"/>
          <w:sz w:val="20"/>
          <w:szCs w:val="20"/>
        </w:rPr>
        <w:t>&amp;</w:t>
      </w:r>
      <w:r w:rsidR="004C2D85">
        <w:rPr>
          <w:rFonts w:ascii="Times New Roman" w:hAnsi="Times New Roman" w:cs="Times New Roman"/>
          <w:sz w:val="20"/>
          <w:szCs w:val="20"/>
        </w:rPr>
        <w:t xml:space="preserve"> Pé</w:t>
      </w:r>
      <w:r>
        <w:rPr>
          <w:rFonts w:ascii="Times New Roman" w:hAnsi="Times New Roman" w:cs="Times New Roman"/>
          <w:sz w:val="20"/>
          <w:szCs w:val="20"/>
        </w:rPr>
        <w:t>rez Roncero 2006). Seven items were scored from 0 to 2</w:t>
      </w:r>
      <w:r w:rsidR="00E13AC4">
        <w:rPr>
          <w:rFonts w:ascii="Times New Roman" w:hAnsi="Times New Roman" w:cs="Times New Roman"/>
          <w:sz w:val="20"/>
          <w:szCs w:val="20"/>
        </w:rPr>
        <w:t>,</w:t>
      </w:r>
      <w:r>
        <w:rPr>
          <w:rFonts w:ascii="Times New Roman" w:hAnsi="Times New Roman" w:cs="Times New Roman"/>
          <w:sz w:val="20"/>
          <w:szCs w:val="20"/>
        </w:rPr>
        <w:t xml:space="preserve"> which included </w:t>
      </w:r>
      <w:r w:rsidR="00E13AC4" w:rsidRPr="00E13AC4">
        <w:rPr>
          <w:rFonts w:ascii="Times New Roman" w:hAnsi="Times New Roman" w:cs="Times New Roman"/>
          <w:i/>
          <w:sz w:val="20"/>
          <w:szCs w:val="20"/>
        </w:rPr>
        <w:t>ownership</w:t>
      </w:r>
      <w:r w:rsidR="007674F1">
        <w:rPr>
          <w:rFonts w:ascii="Times New Roman" w:hAnsi="Times New Roman" w:cs="Times New Roman"/>
          <w:sz w:val="20"/>
          <w:szCs w:val="20"/>
        </w:rPr>
        <w:t xml:space="preserve"> </w:t>
      </w:r>
      <w:r w:rsidR="00E13AC4" w:rsidRPr="00E13AC4">
        <w:rPr>
          <w:rFonts w:ascii="Times New Roman" w:hAnsi="Times New Roman" w:cs="Times New Roman"/>
          <w:sz w:val="20"/>
          <w:szCs w:val="20"/>
        </w:rPr>
        <w:t xml:space="preserve">(2=name and type of provider clearly stated, 1=all other indications of ownership, 0=no indication of ownership), </w:t>
      </w:r>
      <w:r w:rsidR="00E13AC4" w:rsidRPr="00E13AC4">
        <w:rPr>
          <w:rFonts w:ascii="Times New Roman" w:hAnsi="Times New Roman" w:cs="Times New Roman"/>
          <w:i/>
          <w:sz w:val="20"/>
          <w:szCs w:val="20"/>
        </w:rPr>
        <w:t>authorship</w:t>
      </w:r>
      <w:r w:rsidR="00E13AC4" w:rsidRPr="00E13AC4">
        <w:rPr>
          <w:rFonts w:ascii="Times New Roman" w:hAnsi="Times New Roman" w:cs="Times New Roman"/>
          <w:sz w:val="20"/>
          <w:szCs w:val="20"/>
        </w:rPr>
        <w:t xml:space="preserve"> (2=author's name and qualification clearly stated, 1=all other indications of authorship, 0=no indication of authorship), </w:t>
      </w:r>
      <w:r w:rsidR="00E13AC4" w:rsidRPr="00E13AC4">
        <w:rPr>
          <w:rFonts w:ascii="Times New Roman" w:hAnsi="Times New Roman" w:cs="Times New Roman"/>
          <w:i/>
          <w:sz w:val="20"/>
          <w:szCs w:val="20"/>
        </w:rPr>
        <w:t>source</w:t>
      </w:r>
      <w:r w:rsidR="00E13AC4" w:rsidRPr="00E13AC4">
        <w:rPr>
          <w:rFonts w:ascii="Times New Roman" w:hAnsi="Times New Roman" w:cs="Times New Roman"/>
          <w:sz w:val="20"/>
          <w:szCs w:val="20"/>
        </w:rPr>
        <w:t xml:space="preserve"> (2=references given to scientific literature, 1=all other indications of source, 0=no indication of source), </w:t>
      </w:r>
      <w:r w:rsidR="00E13AC4" w:rsidRPr="00E13AC4">
        <w:rPr>
          <w:rFonts w:ascii="Times New Roman" w:hAnsi="Times New Roman" w:cs="Times New Roman"/>
          <w:i/>
          <w:sz w:val="20"/>
          <w:szCs w:val="20"/>
        </w:rPr>
        <w:t>currency</w:t>
      </w:r>
      <w:r w:rsidR="00E13AC4" w:rsidRPr="00E13AC4">
        <w:rPr>
          <w:rFonts w:ascii="Times New Roman" w:hAnsi="Times New Roman" w:cs="Times New Roman"/>
          <w:sz w:val="20"/>
          <w:szCs w:val="20"/>
        </w:rPr>
        <w:t xml:space="preserve"> (2=date of publication or update clearly stated on all pages, 1=all other indications of currency, 0=no indication of currency), </w:t>
      </w:r>
      <w:r w:rsidR="00E13AC4" w:rsidRPr="00E13AC4">
        <w:rPr>
          <w:rFonts w:ascii="Times New Roman" w:hAnsi="Times New Roman" w:cs="Times New Roman"/>
          <w:i/>
          <w:sz w:val="20"/>
          <w:szCs w:val="20"/>
        </w:rPr>
        <w:t>interactivity</w:t>
      </w:r>
      <w:r w:rsidR="00E13AC4" w:rsidRPr="00E13AC4">
        <w:rPr>
          <w:rFonts w:ascii="Times New Roman" w:hAnsi="Times New Roman" w:cs="Times New Roman"/>
          <w:sz w:val="20"/>
          <w:szCs w:val="20"/>
        </w:rPr>
        <w:t xml:space="preserve"> (2=clear invitation to comment or ask questions by an email address or link to a form, 1=any other email address on the site, 0=no possibility for interactivity), </w:t>
      </w:r>
      <w:r w:rsidR="00E13AC4" w:rsidRPr="00E13AC4">
        <w:rPr>
          <w:rFonts w:ascii="Times New Roman" w:hAnsi="Times New Roman" w:cs="Times New Roman"/>
          <w:i/>
          <w:sz w:val="20"/>
          <w:szCs w:val="20"/>
        </w:rPr>
        <w:t>navigability</w:t>
      </w:r>
      <w:r w:rsidR="00E13AC4" w:rsidRPr="00E13AC4">
        <w:rPr>
          <w:rFonts w:ascii="Times New Roman" w:hAnsi="Times New Roman" w:cs="Times New Roman"/>
          <w:sz w:val="20"/>
          <w:szCs w:val="20"/>
        </w:rPr>
        <w:t xml:space="preserve"> (2=information easily found by following links from home page, 1=information found only with difficulty by following links, search engine provided if information widely scattered on site, 0=information scattered around, no search engine), </w:t>
      </w:r>
      <w:r w:rsidR="00E13AC4">
        <w:rPr>
          <w:rFonts w:ascii="Times New Roman" w:hAnsi="Times New Roman" w:cs="Times New Roman"/>
          <w:sz w:val="20"/>
          <w:szCs w:val="20"/>
        </w:rPr>
        <w:t xml:space="preserve">and </w:t>
      </w:r>
      <w:r w:rsidR="00E13AC4" w:rsidRPr="00E13AC4">
        <w:rPr>
          <w:rFonts w:ascii="Times New Roman" w:hAnsi="Times New Roman" w:cs="Times New Roman"/>
          <w:i/>
          <w:sz w:val="20"/>
          <w:szCs w:val="20"/>
        </w:rPr>
        <w:t>balance</w:t>
      </w:r>
      <w:r w:rsidR="00E13AC4" w:rsidRPr="00E13AC4">
        <w:rPr>
          <w:rFonts w:ascii="Times New Roman" w:hAnsi="Times New Roman" w:cs="Times New Roman"/>
          <w:sz w:val="20"/>
          <w:szCs w:val="20"/>
        </w:rPr>
        <w:t xml:space="preserve"> (2=balanced information, 1=biased in favour of own products or services, 0=only promoting own products or services)</w:t>
      </w:r>
      <w:r w:rsidR="00E13AC4">
        <w:rPr>
          <w:rFonts w:ascii="Times New Roman" w:hAnsi="Times New Roman" w:cs="Times New Roman"/>
          <w:sz w:val="20"/>
          <w:szCs w:val="20"/>
        </w:rPr>
        <w:t>.</w:t>
      </w:r>
      <w:r w:rsidR="007674F1">
        <w:rPr>
          <w:rFonts w:ascii="Times New Roman" w:hAnsi="Times New Roman" w:cs="Times New Roman"/>
          <w:sz w:val="20"/>
          <w:szCs w:val="20"/>
        </w:rPr>
        <w:t xml:space="preserve"> </w:t>
      </w:r>
      <w:r w:rsidR="0086563A">
        <w:rPr>
          <w:rFonts w:ascii="Times New Roman" w:hAnsi="Times New Roman" w:cs="Times New Roman"/>
          <w:sz w:val="20"/>
          <w:szCs w:val="20"/>
        </w:rPr>
        <w:t xml:space="preserve">Ratings were </w:t>
      </w:r>
      <w:r w:rsidR="00F57E82">
        <w:rPr>
          <w:rFonts w:ascii="Times New Roman" w:hAnsi="Times New Roman" w:cs="Times New Roman"/>
          <w:sz w:val="20"/>
          <w:szCs w:val="20"/>
        </w:rPr>
        <w:t>totalled</w:t>
      </w:r>
      <w:r w:rsidR="0086563A">
        <w:rPr>
          <w:rFonts w:ascii="Times New Roman" w:hAnsi="Times New Roman" w:cs="Times New Roman"/>
          <w:sz w:val="20"/>
          <w:szCs w:val="20"/>
        </w:rPr>
        <w:t xml:space="preserve"> and averaged across the two researchers to provide an overall score for general quality of the website content. Scores could range between 0 and 14</w:t>
      </w:r>
      <w:r w:rsidR="007674F1">
        <w:rPr>
          <w:rFonts w:ascii="Times New Roman" w:hAnsi="Times New Roman" w:cs="Times New Roman"/>
          <w:sz w:val="20"/>
          <w:szCs w:val="20"/>
        </w:rPr>
        <w:t>,</w:t>
      </w:r>
      <w:r w:rsidR="0086563A">
        <w:rPr>
          <w:rFonts w:ascii="Times New Roman" w:hAnsi="Times New Roman" w:cs="Times New Roman"/>
          <w:sz w:val="20"/>
          <w:szCs w:val="20"/>
        </w:rPr>
        <w:t xml:space="preserve"> with 14 being the best quality score</w:t>
      </w:r>
      <w:r w:rsidR="007674F1">
        <w:rPr>
          <w:rFonts w:ascii="Times New Roman" w:hAnsi="Times New Roman" w:cs="Times New Roman"/>
          <w:sz w:val="20"/>
          <w:szCs w:val="20"/>
        </w:rPr>
        <w:t xml:space="preserve">. Websites with a total score between 0-5 were regarded as poor, </w:t>
      </w:r>
      <w:proofErr w:type="gramStart"/>
      <w:r w:rsidR="007674F1">
        <w:rPr>
          <w:rFonts w:ascii="Times New Roman" w:hAnsi="Times New Roman" w:cs="Times New Roman"/>
          <w:sz w:val="20"/>
          <w:szCs w:val="20"/>
        </w:rPr>
        <w:t>between 6-10</w:t>
      </w:r>
      <w:proofErr w:type="gramEnd"/>
      <w:r w:rsidR="007674F1">
        <w:rPr>
          <w:rFonts w:ascii="Times New Roman" w:hAnsi="Times New Roman" w:cs="Times New Roman"/>
          <w:sz w:val="20"/>
          <w:szCs w:val="20"/>
        </w:rPr>
        <w:t xml:space="preserve"> points as medium quality, and between 11-</w:t>
      </w:r>
      <w:r w:rsidR="00423244">
        <w:rPr>
          <w:rFonts w:ascii="Times New Roman" w:hAnsi="Times New Roman" w:cs="Times New Roman"/>
          <w:sz w:val="20"/>
          <w:szCs w:val="20"/>
        </w:rPr>
        <w:t>1</w:t>
      </w:r>
      <w:r w:rsidR="007674F1">
        <w:rPr>
          <w:rFonts w:ascii="Times New Roman" w:hAnsi="Times New Roman" w:cs="Times New Roman"/>
          <w:sz w:val="20"/>
          <w:szCs w:val="20"/>
        </w:rPr>
        <w:t>4 were excellent</w:t>
      </w:r>
      <w:r w:rsidR="0086563A">
        <w:rPr>
          <w:rFonts w:ascii="Times New Roman" w:hAnsi="Times New Roman" w:cs="Times New Roman"/>
          <w:sz w:val="20"/>
          <w:szCs w:val="20"/>
        </w:rPr>
        <w:t>.</w:t>
      </w:r>
      <w:r w:rsidR="007674F1">
        <w:rPr>
          <w:rFonts w:ascii="Times New Roman" w:hAnsi="Times New Roman" w:cs="Times New Roman"/>
          <w:sz w:val="20"/>
          <w:szCs w:val="20"/>
        </w:rPr>
        <w:t xml:space="preserve"> This scoring method has been used in other women’s health website</w:t>
      </w:r>
      <w:r w:rsidR="0086563A">
        <w:rPr>
          <w:rFonts w:ascii="Times New Roman" w:hAnsi="Times New Roman" w:cs="Times New Roman"/>
          <w:sz w:val="20"/>
          <w:szCs w:val="20"/>
        </w:rPr>
        <w:t xml:space="preserve"> </w:t>
      </w:r>
      <w:r w:rsidR="00605F48">
        <w:rPr>
          <w:rFonts w:ascii="Times New Roman" w:hAnsi="Times New Roman" w:cs="Times New Roman"/>
          <w:sz w:val="20"/>
          <w:szCs w:val="20"/>
        </w:rPr>
        <w:t>reviews (e.g. Pérez-Ló</w:t>
      </w:r>
      <w:r w:rsidR="004C2D85">
        <w:rPr>
          <w:rFonts w:ascii="Times New Roman" w:hAnsi="Times New Roman" w:cs="Times New Roman"/>
          <w:sz w:val="20"/>
          <w:szCs w:val="20"/>
        </w:rPr>
        <w:t xml:space="preserve">pez </w:t>
      </w:r>
      <w:r w:rsidR="009A3F49">
        <w:rPr>
          <w:rFonts w:ascii="Times New Roman" w:hAnsi="Times New Roman" w:cs="Times New Roman"/>
          <w:sz w:val="20"/>
          <w:szCs w:val="20"/>
        </w:rPr>
        <w:t>&amp;</w:t>
      </w:r>
      <w:r w:rsidR="004C2D85">
        <w:rPr>
          <w:rFonts w:ascii="Times New Roman" w:hAnsi="Times New Roman" w:cs="Times New Roman"/>
          <w:sz w:val="20"/>
          <w:szCs w:val="20"/>
        </w:rPr>
        <w:t xml:space="preserve"> Pé</w:t>
      </w:r>
      <w:r w:rsidR="007674F1">
        <w:rPr>
          <w:rFonts w:ascii="Times New Roman" w:hAnsi="Times New Roman" w:cs="Times New Roman"/>
          <w:sz w:val="20"/>
          <w:szCs w:val="20"/>
        </w:rPr>
        <w:t xml:space="preserve">rez Roncero, 2006) and is based on the principles of Health </w:t>
      </w:r>
      <w:proofErr w:type="gramStart"/>
      <w:r w:rsidR="007674F1">
        <w:rPr>
          <w:rFonts w:ascii="Times New Roman" w:hAnsi="Times New Roman" w:cs="Times New Roman"/>
          <w:sz w:val="20"/>
          <w:szCs w:val="20"/>
        </w:rPr>
        <w:t>On</w:t>
      </w:r>
      <w:proofErr w:type="gramEnd"/>
      <w:r w:rsidR="007674F1">
        <w:rPr>
          <w:rFonts w:ascii="Times New Roman" w:hAnsi="Times New Roman" w:cs="Times New Roman"/>
          <w:sz w:val="20"/>
          <w:szCs w:val="20"/>
        </w:rPr>
        <w:t xml:space="preserve"> the Net (HON) and work by Silberg and others (Silberg</w:t>
      </w:r>
      <w:r w:rsidR="009A3F49">
        <w:rPr>
          <w:rFonts w:ascii="Times New Roman" w:hAnsi="Times New Roman" w:cs="Times New Roman"/>
          <w:sz w:val="20"/>
          <w:szCs w:val="20"/>
        </w:rPr>
        <w:t>,</w:t>
      </w:r>
      <w:r w:rsidR="0064632F">
        <w:rPr>
          <w:rFonts w:ascii="Times New Roman" w:hAnsi="Times New Roman" w:cs="Times New Roman"/>
          <w:sz w:val="20"/>
          <w:szCs w:val="20"/>
        </w:rPr>
        <w:t xml:space="preserve"> </w:t>
      </w:r>
      <w:r w:rsidR="009A3F49">
        <w:rPr>
          <w:rFonts w:ascii="Times New Roman" w:hAnsi="Times New Roman" w:cs="Times New Roman"/>
          <w:sz w:val="20"/>
          <w:szCs w:val="20"/>
        </w:rPr>
        <w:t>Lundberg, &amp; Muacchio,</w:t>
      </w:r>
      <w:r w:rsidR="007674F1">
        <w:rPr>
          <w:rFonts w:ascii="Times New Roman" w:hAnsi="Times New Roman" w:cs="Times New Roman"/>
          <w:sz w:val="20"/>
          <w:szCs w:val="20"/>
        </w:rPr>
        <w:t xml:space="preserve"> 1997) that aim to provide guidance and assurance of quality health information on the web.</w:t>
      </w:r>
    </w:p>
    <w:p w14:paraId="3CD9DEE5" w14:textId="61338A1C" w:rsidR="007674F1" w:rsidRDefault="00E03C96" w:rsidP="005B38D3">
      <w:pPr>
        <w:spacing w:line="480" w:lineRule="auto"/>
        <w:ind w:firstLine="720"/>
        <w:rPr>
          <w:rFonts w:ascii="Times New Roman" w:hAnsi="Times New Roman" w:cs="Times New Roman"/>
          <w:sz w:val="20"/>
          <w:szCs w:val="20"/>
        </w:rPr>
      </w:pPr>
      <w:r>
        <w:rPr>
          <w:rFonts w:ascii="Times New Roman" w:hAnsi="Times New Roman" w:cs="Times New Roman"/>
          <w:sz w:val="20"/>
          <w:szCs w:val="20"/>
        </w:rPr>
        <w:t>Condition-s</w:t>
      </w:r>
      <w:r w:rsidR="00BF7E1B">
        <w:rPr>
          <w:rFonts w:ascii="Times New Roman" w:hAnsi="Times New Roman" w:cs="Times New Roman"/>
          <w:sz w:val="20"/>
          <w:szCs w:val="20"/>
        </w:rPr>
        <w:t>pecific content quality criteria were devised around the diagnosis and treatment of PMDD. Four categories were rated on a 4-point scale (3=comprehensively explained, 2=briefly explained, 1=men</w:t>
      </w:r>
      <w:r w:rsidR="00400633">
        <w:rPr>
          <w:rFonts w:ascii="Times New Roman" w:hAnsi="Times New Roman" w:cs="Times New Roman"/>
          <w:sz w:val="20"/>
          <w:szCs w:val="20"/>
        </w:rPr>
        <w:t xml:space="preserve">tioned, and 0=not mentioned) including: 1) </w:t>
      </w:r>
      <w:r w:rsidR="00400633" w:rsidRPr="00400633">
        <w:rPr>
          <w:rFonts w:ascii="Times New Roman" w:hAnsi="Times New Roman" w:cs="Times New Roman"/>
          <w:i/>
          <w:sz w:val="20"/>
          <w:szCs w:val="20"/>
        </w:rPr>
        <w:t>Diagnosis</w:t>
      </w:r>
      <w:r w:rsidR="00400633">
        <w:rPr>
          <w:rFonts w:ascii="Times New Roman" w:hAnsi="Times New Roman" w:cs="Times New Roman"/>
          <w:sz w:val="20"/>
          <w:szCs w:val="20"/>
        </w:rPr>
        <w:t xml:space="preserve">, which assessed whether the extent of information given about PMDD and its diagnostic criteria based on the </w:t>
      </w:r>
      <w:r w:rsidR="00605F48">
        <w:rPr>
          <w:rFonts w:ascii="Times New Roman" w:hAnsi="Times New Roman" w:cs="Times New Roman"/>
          <w:sz w:val="20"/>
          <w:szCs w:val="20"/>
        </w:rPr>
        <w:t>DSM-</w:t>
      </w:r>
      <w:r w:rsidR="00400633">
        <w:rPr>
          <w:rFonts w:ascii="Times New Roman" w:hAnsi="Times New Roman" w:cs="Times New Roman"/>
          <w:sz w:val="20"/>
          <w:szCs w:val="20"/>
        </w:rPr>
        <w:t>V</w:t>
      </w:r>
      <w:r w:rsidR="00605F48">
        <w:rPr>
          <w:rFonts w:ascii="Times New Roman" w:hAnsi="Times New Roman" w:cs="Times New Roman"/>
          <w:sz w:val="20"/>
          <w:szCs w:val="20"/>
        </w:rPr>
        <w:t xml:space="preserve"> (APA</w:t>
      </w:r>
      <w:r w:rsidR="00400633">
        <w:rPr>
          <w:rFonts w:ascii="Times New Roman" w:hAnsi="Times New Roman" w:cs="Times New Roman"/>
          <w:sz w:val="20"/>
          <w:szCs w:val="20"/>
        </w:rPr>
        <w:t xml:space="preserve">, </w:t>
      </w:r>
      <w:r w:rsidR="00605F48">
        <w:rPr>
          <w:rFonts w:ascii="Times New Roman" w:hAnsi="Times New Roman" w:cs="Times New Roman"/>
          <w:sz w:val="20"/>
          <w:szCs w:val="20"/>
        </w:rPr>
        <w:t>2013</w:t>
      </w:r>
      <w:r w:rsidR="00400633">
        <w:rPr>
          <w:rFonts w:ascii="Times New Roman" w:hAnsi="Times New Roman" w:cs="Times New Roman"/>
          <w:sz w:val="20"/>
          <w:szCs w:val="20"/>
        </w:rPr>
        <w:t xml:space="preserve">); 2) </w:t>
      </w:r>
      <w:r w:rsidR="00400633" w:rsidRPr="00400633">
        <w:rPr>
          <w:rFonts w:ascii="Times New Roman" w:hAnsi="Times New Roman" w:cs="Times New Roman"/>
          <w:i/>
          <w:sz w:val="20"/>
          <w:szCs w:val="20"/>
        </w:rPr>
        <w:t>Pharmacological treatment</w:t>
      </w:r>
      <w:r w:rsidR="00400633">
        <w:rPr>
          <w:rFonts w:ascii="Times New Roman" w:hAnsi="Times New Roman" w:cs="Times New Roman"/>
          <w:sz w:val="20"/>
          <w:szCs w:val="20"/>
        </w:rPr>
        <w:t xml:space="preserve">, which assessed the quality and depth of information provided on the various drug </w:t>
      </w:r>
      <w:r w:rsidR="00B3581E">
        <w:rPr>
          <w:rFonts w:ascii="Times New Roman" w:hAnsi="Times New Roman" w:cs="Times New Roman"/>
          <w:sz w:val="20"/>
          <w:szCs w:val="20"/>
        </w:rPr>
        <w:t xml:space="preserve">and hormonal </w:t>
      </w:r>
      <w:r w:rsidR="00400633">
        <w:rPr>
          <w:rFonts w:ascii="Times New Roman" w:hAnsi="Times New Roman" w:cs="Times New Roman"/>
          <w:sz w:val="20"/>
          <w:szCs w:val="20"/>
        </w:rPr>
        <w:t xml:space="preserve">treatment that is available and its effectiveness (e.g. </w:t>
      </w:r>
      <w:r w:rsidR="00B3581E">
        <w:rPr>
          <w:rFonts w:ascii="Times New Roman" w:hAnsi="Times New Roman" w:cs="Times New Roman"/>
          <w:sz w:val="20"/>
          <w:szCs w:val="20"/>
        </w:rPr>
        <w:t>SSRIs</w:t>
      </w:r>
      <w:r w:rsidR="009B1070">
        <w:rPr>
          <w:rFonts w:ascii="Times New Roman" w:hAnsi="Times New Roman" w:cs="Times New Roman"/>
          <w:sz w:val="20"/>
          <w:szCs w:val="20"/>
        </w:rPr>
        <w:t>, SNRIs, oral contraceptives, surgical menopause</w:t>
      </w:r>
      <w:r w:rsidR="00400633">
        <w:rPr>
          <w:rFonts w:ascii="Times New Roman" w:hAnsi="Times New Roman" w:cs="Times New Roman"/>
          <w:sz w:val="20"/>
          <w:szCs w:val="20"/>
        </w:rPr>
        <w:t xml:space="preserve">); 3) </w:t>
      </w:r>
      <w:r w:rsidR="00400633" w:rsidRPr="00400633">
        <w:rPr>
          <w:rFonts w:ascii="Times New Roman" w:hAnsi="Times New Roman" w:cs="Times New Roman"/>
          <w:i/>
          <w:sz w:val="20"/>
          <w:szCs w:val="20"/>
        </w:rPr>
        <w:t>Non-pharmacological treatment</w:t>
      </w:r>
      <w:r w:rsidR="00400633">
        <w:rPr>
          <w:rFonts w:ascii="Times New Roman" w:hAnsi="Times New Roman" w:cs="Times New Roman"/>
          <w:sz w:val="20"/>
          <w:szCs w:val="20"/>
        </w:rPr>
        <w:t xml:space="preserve">, which </w:t>
      </w:r>
      <w:r w:rsidR="009B1070">
        <w:rPr>
          <w:rFonts w:ascii="Times New Roman" w:hAnsi="Times New Roman" w:cs="Times New Roman"/>
          <w:sz w:val="20"/>
          <w:szCs w:val="20"/>
        </w:rPr>
        <w:t xml:space="preserve">focused on </w:t>
      </w:r>
      <w:r w:rsidR="00400633">
        <w:rPr>
          <w:rFonts w:ascii="Times New Roman" w:hAnsi="Times New Roman" w:cs="Times New Roman"/>
          <w:sz w:val="20"/>
          <w:szCs w:val="20"/>
        </w:rPr>
        <w:t xml:space="preserve">non-drug </w:t>
      </w:r>
      <w:r w:rsidR="00400633">
        <w:rPr>
          <w:rFonts w:ascii="Times New Roman" w:hAnsi="Times New Roman" w:cs="Times New Roman"/>
          <w:sz w:val="20"/>
          <w:szCs w:val="20"/>
        </w:rPr>
        <w:lastRenderedPageBreak/>
        <w:t xml:space="preserve">treatments </w:t>
      </w:r>
      <w:r w:rsidR="00757399">
        <w:rPr>
          <w:rFonts w:ascii="Times New Roman" w:hAnsi="Times New Roman" w:cs="Times New Roman"/>
          <w:sz w:val="20"/>
          <w:szCs w:val="20"/>
        </w:rPr>
        <w:t xml:space="preserve">usually requiring </w:t>
      </w:r>
      <w:r w:rsidR="009B1070">
        <w:rPr>
          <w:rFonts w:ascii="Times New Roman" w:hAnsi="Times New Roman" w:cs="Times New Roman"/>
          <w:sz w:val="20"/>
          <w:szCs w:val="20"/>
        </w:rPr>
        <w:t xml:space="preserve">input from a health professional </w:t>
      </w:r>
      <w:r w:rsidR="008E3E53">
        <w:rPr>
          <w:rFonts w:ascii="Times New Roman" w:hAnsi="Times New Roman" w:cs="Times New Roman"/>
          <w:sz w:val="20"/>
          <w:szCs w:val="20"/>
        </w:rPr>
        <w:t xml:space="preserve">or qualified practitioner </w:t>
      </w:r>
      <w:r w:rsidR="00400633">
        <w:rPr>
          <w:rFonts w:ascii="Times New Roman" w:hAnsi="Times New Roman" w:cs="Times New Roman"/>
          <w:sz w:val="20"/>
          <w:szCs w:val="20"/>
        </w:rPr>
        <w:t>(e.g. CBT</w:t>
      </w:r>
      <w:r w:rsidR="009B1070">
        <w:rPr>
          <w:rFonts w:ascii="Times New Roman" w:hAnsi="Times New Roman" w:cs="Times New Roman"/>
          <w:sz w:val="20"/>
          <w:szCs w:val="20"/>
        </w:rPr>
        <w:t>, acupuncture</w:t>
      </w:r>
      <w:r w:rsidR="00400633">
        <w:rPr>
          <w:rFonts w:ascii="Times New Roman" w:hAnsi="Times New Roman" w:cs="Times New Roman"/>
          <w:sz w:val="20"/>
          <w:szCs w:val="20"/>
        </w:rPr>
        <w:t xml:space="preserve">); and </w:t>
      </w:r>
      <w:r w:rsidR="00400633" w:rsidRPr="00565792">
        <w:rPr>
          <w:rFonts w:ascii="Times New Roman" w:hAnsi="Times New Roman" w:cs="Times New Roman"/>
          <w:i/>
          <w:sz w:val="20"/>
          <w:szCs w:val="20"/>
        </w:rPr>
        <w:t>4) Self-help</w:t>
      </w:r>
      <w:r w:rsidR="00400633">
        <w:rPr>
          <w:rFonts w:ascii="Times New Roman" w:hAnsi="Times New Roman" w:cs="Times New Roman"/>
          <w:sz w:val="20"/>
          <w:szCs w:val="20"/>
        </w:rPr>
        <w:t>, treatments that d</w:t>
      </w:r>
      <w:r w:rsidR="009B1070">
        <w:rPr>
          <w:rFonts w:ascii="Times New Roman" w:hAnsi="Times New Roman" w:cs="Times New Roman"/>
          <w:sz w:val="20"/>
          <w:szCs w:val="20"/>
        </w:rPr>
        <w:t>o</w:t>
      </w:r>
      <w:r w:rsidR="00400633">
        <w:rPr>
          <w:rFonts w:ascii="Times New Roman" w:hAnsi="Times New Roman" w:cs="Times New Roman"/>
          <w:sz w:val="20"/>
          <w:szCs w:val="20"/>
        </w:rPr>
        <w:t xml:space="preserve"> not require a qualified health professional (e.g. diet and exercise)</w:t>
      </w:r>
      <w:r w:rsidR="008E3E53">
        <w:rPr>
          <w:rFonts w:ascii="Times New Roman" w:hAnsi="Times New Roman" w:cs="Times New Roman"/>
          <w:sz w:val="20"/>
          <w:szCs w:val="20"/>
        </w:rPr>
        <w:t>. However, website content should acknowledge</w:t>
      </w:r>
      <w:r w:rsidR="00A046A3" w:rsidRPr="00FF25BB">
        <w:rPr>
          <w:rFonts w:ascii="Times New Roman" w:hAnsi="Times New Roman" w:cs="Times New Roman"/>
          <w:sz w:val="20"/>
          <w:szCs w:val="20"/>
        </w:rPr>
        <w:t xml:space="preserve"> that evidence </w:t>
      </w:r>
      <w:r w:rsidR="00757399">
        <w:rPr>
          <w:rFonts w:ascii="Times New Roman" w:hAnsi="Times New Roman" w:cs="Times New Roman"/>
          <w:sz w:val="20"/>
          <w:szCs w:val="20"/>
        </w:rPr>
        <w:t xml:space="preserve">for non-pharmacological and self-help treatment options are typically derived from evidence </w:t>
      </w:r>
      <w:r w:rsidR="00A046A3" w:rsidRPr="00FF25BB">
        <w:rPr>
          <w:rFonts w:ascii="Times New Roman" w:hAnsi="Times New Roman" w:cs="Times New Roman"/>
          <w:sz w:val="20"/>
          <w:szCs w:val="20"/>
        </w:rPr>
        <w:t xml:space="preserve">on PMS and not PMDD </w:t>
      </w:r>
      <w:r w:rsidRPr="00FF25BB">
        <w:rPr>
          <w:rFonts w:ascii="Times New Roman" w:hAnsi="Times New Roman" w:cs="Times New Roman"/>
          <w:sz w:val="20"/>
          <w:szCs w:val="20"/>
        </w:rPr>
        <w:t>(</w:t>
      </w:r>
      <w:r w:rsidR="009B1070" w:rsidRPr="00FF25BB">
        <w:rPr>
          <w:rFonts w:ascii="Times New Roman" w:hAnsi="Times New Roman" w:cs="Times New Roman"/>
          <w:sz w:val="20"/>
          <w:szCs w:val="20"/>
        </w:rPr>
        <w:t xml:space="preserve">see </w:t>
      </w:r>
      <w:r w:rsidR="00565792">
        <w:rPr>
          <w:rFonts w:ascii="Times New Roman" w:hAnsi="Times New Roman" w:cs="Times New Roman"/>
          <w:sz w:val="20"/>
          <w:szCs w:val="20"/>
        </w:rPr>
        <w:t xml:space="preserve">above and </w:t>
      </w:r>
      <w:r w:rsidRPr="00FF25BB">
        <w:rPr>
          <w:rFonts w:ascii="Times New Roman" w:hAnsi="Times New Roman" w:cs="Times New Roman"/>
          <w:sz w:val="20"/>
          <w:szCs w:val="20"/>
        </w:rPr>
        <w:t xml:space="preserve">Rapkin </w:t>
      </w:r>
      <w:r w:rsidR="009A3F49" w:rsidRPr="00FF25BB">
        <w:rPr>
          <w:rFonts w:ascii="Times New Roman" w:hAnsi="Times New Roman" w:cs="Times New Roman"/>
          <w:sz w:val="20"/>
          <w:szCs w:val="20"/>
        </w:rPr>
        <w:t>&amp;</w:t>
      </w:r>
      <w:r w:rsidRPr="00FF25BB">
        <w:rPr>
          <w:rFonts w:ascii="Times New Roman" w:hAnsi="Times New Roman" w:cs="Times New Roman"/>
          <w:sz w:val="20"/>
          <w:szCs w:val="20"/>
        </w:rPr>
        <w:t xml:space="preserve"> Lewis</w:t>
      </w:r>
      <w:r w:rsidR="00D85A0B">
        <w:rPr>
          <w:rFonts w:ascii="Times New Roman" w:hAnsi="Times New Roman" w:cs="Times New Roman"/>
          <w:sz w:val="20"/>
          <w:szCs w:val="20"/>
        </w:rPr>
        <w:t>’</w:t>
      </w:r>
      <w:r w:rsidRPr="00FF25BB">
        <w:rPr>
          <w:rFonts w:ascii="Times New Roman" w:hAnsi="Times New Roman" w:cs="Times New Roman"/>
          <w:sz w:val="20"/>
          <w:szCs w:val="20"/>
        </w:rPr>
        <w:t xml:space="preserve"> </w:t>
      </w:r>
      <w:r w:rsidR="00D85A0B">
        <w:rPr>
          <w:rFonts w:ascii="Times New Roman" w:hAnsi="Times New Roman" w:cs="Times New Roman"/>
          <w:sz w:val="20"/>
          <w:szCs w:val="20"/>
        </w:rPr>
        <w:t>(</w:t>
      </w:r>
      <w:r w:rsidRPr="00FF25BB">
        <w:rPr>
          <w:rFonts w:ascii="Times New Roman" w:hAnsi="Times New Roman" w:cs="Times New Roman"/>
          <w:sz w:val="20"/>
          <w:szCs w:val="20"/>
        </w:rPr>
        <w:t>2013</w:t>
      </w:r>
      <w:r w:rsidR="00D85A0B">
        <w:rPr>
          <w:rFonts w:ascii="Times New Roman" w:hAnsi="Times New Roman" w:cs="Times New Roman"/>
          <w:sz w:val="20"/>
          <w:szCs w:val="20"/>
        </w:rPr>
        <w:t>)</w:t>
      </w:r>
      <w:r w:rsidR="009B1070" w:rsidRPr="00FF25BB">
        <w:rPr>
          <w:rFonts w:ascii="Times New Roman" w:hAnsi="Times New Roman" w:cs="Times New Roman"/>
          <w:sz w:val="20"/>
          <w:szCs w:val="20"/>
        </w:rPr>
        <w:t xml:space="preserve"> review paper for more details</w:t>
      </w:r>
      <w:r w:rsidRPr="00FF25BB">
        <w:rPr>
          <w:rFonts w:ascii="Times New Roman" w:hAnsi="Times New Roman" w:cs="Times New Roman"/>
          <w:sz w:val="20"/>
          <w:szCs w:val="20"/>
        </w:rPr>
        <w:t>)</w:t>
      </w:r>
      <w:r w:rsidR="00400633" w:rsidRPr="00FF25BB">
        <w:rPr>
          <w:rFonts w:ascii="Times New Roman" w:hAnsi="Times New Roman" w:cs="Times New Roman"/>
          <w:sz w:val="20"/>
          <w:szCs w:val="20"/>
        </w:rPr>
        <w:t xml:space="preserve">. </w:t>
      </w:r>
      <w:r w:rsidR="00557FFB">
        <w:rPr>
          <w:rFonts w:ascii="Times New Roman" w:hAnsi="Times New Roman" w:cs="Times New Roman"/>
          <w:sz w:val="20"/>
          <w:szCs w:val="20"/>
        </w:rPr>
        <w:t xml:space="preserve">Ratings by each researcher were </w:t>
      </w:r>
      <w:r w:rsidR="00F57E82">
        <w:rPr>
          <w:rFonts w:ascii="Times New Roman" w:hAnsi="Times New Roman" w:cs="Times New Roman"/>
          <w:sz w:val="20"/>
          <w:szCs w:val="20"/>
        </w:rPr>
        <w:t>totalled</w:t>
      </w:r>
      <w:r w:rsidR="00557FFB">
        <w:rPr>
          <w:rFonts w:ascii="Times New Roman" w:hAnsi="Times New Roman" w:cs="Times New Roman"/>
          <w:sz w:val="20"/>
          <w:szCs w:val="20"/>
        </w:rPr>
        <w:t xml:space="preserve"> and averaged to give a total con</w:t>
      </w:r>
      <w:r w:rsidR="00DA32E9">
        <w:rPr>
          <w:rFonts w:ascii="Times New Roman" w:hAnsi="Times New Roman" w:cs="Times New Roman"/>
          <w:sz w:val="20"/>
          <w:szCs w:val="20"/>
        </w:rPr>
        <w:t>dition-</w:t>
      </w:r>
      <w:r w:rsidR="00557FFB">
        <w:rPr>
          <w:rFonts w:ascii="Times New Roman" w:hAnsi="Times New Roman" w:cs="Times New Roman"/>
          <w:sz w:val="20"/>
          <w:szCs w:val="20"/>
        </w:rPr>
        <w:t xml:space="preserve">specific score between 0-12, with 12 indicating the best score possible. </w:t>
      </w:r>
      <w:r w:rsidR="00315038">
        <w:rPr>
          <w:rFonts w:ascii="Times New Roman" w:hAnsi="Times New Roman" w:cs="Times New Roman"/>
          <w:sz w:val="20"/>
          <w:szCs w:val="20"/>
        </w:rPr>
        <w:t xml:space="preserve">Adapting the scoring procedure for general quality, total scores for </w:t>
      </w:r>
      <w:r w:rsidR="00DA32E9">
        <w:rPr>
          <w:rFonts w:ascii="Times New Roman" w:hAnsi="Times New Roman" w:cs="Times New Roman"/>
          <w:sz w:val="20"/>
          <w:szCs w:val="20"/>
        </w:rPr>
        <w:t>condition-</w:t>
      </w:r>
      <w:r w:rsidR="00315038">
        <w:rPr>
          <w:rFonts w:ascii="Times New Roman" w:hAnsi="Times New Roman" w:cs="Times New Roman"/>
          <w:sz w:val="20"/>
          <w:szCs w:val="20"/>
        </w:rPr>
        <w:t xml:space="preserve">specific content quality between 0-3 were considered </w:t>
      </w:r>
      <w:r w:rsidR="00B35147">
        <w:rPr>
          <w:rFonts w:ascii="Times New Roman" w:hAnsi="Times New Roman" w:cs="Times New Roman"/>
          <w:sz w:val="20"/>
          <w:szCs w:val="20"/>
        </w:rPr>
        <w:t>poor;</w:t>
      </w:r>
      <w:r w:rsidR="00315038">
        <w:rPr>
          <w:rFonts w:ascii="Times New Roman" w:hAnsi="Times New Roman" w:cs="Times New Roman"/>
          <w:sz w:val="20"/>
          <w:szCs w:val="20"/>
        </w:rPr>
        <w:t xml:space="preserve"> </w:t>
      </w:r>
      <w:proofErr w:type="gramStart"/>
      <w:r w:rsidR="00315038">
        <w:rPr>
          <w:rFonts w:ascii="Times New Roman" w:hAnsi="Times New Roman" w:cs="Times New Roman"/>
          <w:sz w:val="20"/>
          <w:szCs w:val="20"/>
        </w:rPr>
        <w:t>between 4-8</w:t>
      </w:r>
      <w:proofErr w:type="gramEnd"/>
      <w:r w:rsidR="00315038">
        <w:rPr>
          <w:rFonts w:ascii="Times New Roman" w:hAnsi="Times New Roman" w:cs="Times New Roman"/>
          <w:sz w:val="20"/>
          <w:szCs w:val="20"/>
        </w:rPr>
        <w:t xml:space="preserve"> were </w:t>
      </w:r>
      <w:r w:rsidR="00B3291E">
        <w:rPr>
          <w:rFonts w:ascii="Times New Roman" w:hAnsi="Times New Roman" w:cs="Times New Roman"/>
          <w:sz w:val="20"/>
          <w:szCs w:val="20"/>
        </w:rPr>
        <w:t xml:space="preserve">considered </w:t>
      </w:r>
      <w:r w:rsidR="00315038">
        <w:rPr>
          <w:rFonts w:ascii="Times New Roman" w:hAnsi="Times New Roman" w:cs="Times New Roman"/>
          <w:sz w:val="20"/>
          <w:szCs w:val="20"/>
        </w:rPr>
        <w:t>medium quality</w:t>
      </w:r>
      <w:r w:rsidR="00DF61BD">
        <w:rPr>
          <w:rFonts w:ascii="Times New Roman" w:hAnsi="Times New Roman" w:cs="Times New Roman"/>
          <w:sz w:val="20"/>
          <w:szCs w:val="20"/>
        </w:rPr>
        <w:t>;</w:t>
      </w:r>
      <w:r w:rsidR="00315038">
        <w:rPr>
          <w:rFonts w:ascii="Times New Roman" w:hAnsi="Times New Roman" w:cs="Times New Roman"/>
          <w:sz w:val="20"/>
          <w:szCs w:val="20"/>
        </w:rPr>
        <w:t xml:space="preserve"> and 9-12</w:t>
      </w:r>
      <w:r w:rsidR="00B3291E">
        <w:rPr>
          <w:rFonts w:ascii="Times New Roman" w:hAnsi="Times New Roman" w:cs="Times New Roman"/>
          <w:sz w:val="20"/>
          <w:szCs w:val="20"/>
        </w:rPr>
        <w:t xml:space="preserve"> were</w:t>
      </w:r>
      <w:r w:rsidR="00315038">
        <w:rPr>
          <w:rFonts w:ascii="Times New Roman" w:hAnsi="Times New Roman" w:cs="Times New Roman"/>
          <w:sz w:val="20"/>
          <w:szCs w:val="20"/>
        </w:rPr>
        <w:t xml:space="preserve"> considered excellent quality.</w:t>
      </w:r>
    </w:p>
    <w:p w14:paraId="73F4E689" w14:textId="77777777" w:rsidR="008E3E53" w:rsidRDefault="008E3E53" w:rsidP="005B38D3">
      <w:pPr>
        <w:spacing w:line="480" w:lineRule="auto"/>
        <w:rPr>
          <w:rFonts w:ascii="Times New Roman" w:hAnsi="Times New Roman" w:cs="Times New Roman"/>
          <w:sz w:val="20"/>
          <w:szCs w:val="20"/>
        </w:rPr>
      </w:pPr>
    </w:p>
    <w:p w14:paraId="3A3AD79A" w14:textId="77777777" w:rsidR="00DA32E9" w:rsidRPr="00F25125" w:rsidRDefault="00DA32E9" w:rsidP="005B38D3">
      <w:pPr>
        <w:spacing w:line="480" w:lineRule="auto"/>
        <w:rPr>
          <w:rFonts w:ascii="Times New Roman" w:hAnsi="Times New Roman" w:cs="Times New Roman"/>
          <w:sz w:val="20"/>
          <w:szCs w:val="20"/>
        </w:rPr>
      </w:pPr>
      <w:r w:rsidRPr="00F25125">
        <w:rPr>
          <w:rFonts w:ascii="Times New Roman" w:hAnsi="Times New Roman" w:cs="Times New Roman"/>
          <w:sz w:val="20"/>
          <w:szCs w:val="20"/>
        </w:rPr>
        <w:t>Website ownership</w:t>
      </w:r>
    </w:p>
    <w:p w14:paraId="3254A583" w14:textId="77777777" w:rsidR="00FA6C29" w:rsidRDefault="00FA6C29" w:rsidP="005B38D3">
      <w:pPr>
        <w:spacing w:line="480" w:lineRule="auto"/>
        <w:rPr>
          <w:rFonts w:ascii="Times New Roman" w:hAnsi="Times New Roman" w:cs="Times New Roman"/>
          <w:sz w:val="20"/>
          <w:szCs w:val="20"/>
        </w:rPr>
      </w:pPr>
    </w:p>
    <w:p w14:paraId="7E6DF84C" w14:textId="6BC18D8A" w:rsidR="008B54E3" w:rsidRDefault="008B54E3" w:rsidP="005B38D3">
      <w:pPr>
        <w:spacing w:line="480" w:lineRule="auto"/>
        <w:rPr>
          <w:rFonts w:ascii="Times New Roman" w:hAnsi="Times New Roman" w:cs="Times New Roman"/>
          <w:sz w:val="20"/>
          <w:szCs w:val="20"/>
        </w:rPr>
      </w:pPr>
      <w:r>
        <w:rPr>
          <w:rFonts w:ascii="Times New Roman" w:hAnsi="Times New Roman" w:cs="Times New Roman"/>
          <w:sz w:val="20"/>
          <w:szCs w:val="20"/>
        </w:rPr>
        <w:t xml:space="preserve">Website ownership was also recorded. Table 1 shows the 13 different categories of websites </w:t>
      </w:r>
      <w:r w:rsidR="00B35D19">
        <w:rPr>
          <w:rFonts w:ascii="Times New Roman" w:hAnsi="Times New Roman" w:cs="Times New Roman"/>
          <w:sz w:val="20"/>
          <w:szCs w:val="20"/>
        </w:rPr>
        <w:t xml:space="preserve">along with a description and </w:t>
      </w:r>
      <w:r>
        <w:rPr>
          <w:rFonts w:ascii="Times New Roman" w:hAnsi="Times New Roman" w:cs="Times New Roman"/>
          <w:sz w:val="20"/>
          <w:szCs w:val="20"/>
        </w:rPr>
        <w:t>an example of each.</w:t>
      </w:r>
    </w:p>
    <w:p w14:paraId="5BDB7524" w14:textId="77777777" w:rsidR="008B54E3" w:rsidRDefault="008B54E3" w:rsidP="005B38D3">
      <w:pPr>
        <w:spacing w:line="480" w:lineRule="auto"/>
        <w:rPr>
          <w:rFonts w:ascii="Times New Roman" w:hAnsi="Times New Roman" w:cs="Times New Roman"/>
          <w:sz w:val="20"/>
          <w:szCs w:val="20"/>
        </w:rPr>
      </w:pPr>
    </w:p>
    <w:p w14:paraId="0D29D7E6" w14:textId="77777777" w:rsidR="008B54E3" w:rsidRDefault="008B54E3" w:rsidP="005B38D3">
      <w:pPr>
        <w:spacing w:line="480" w:lineRule="auto"/>
        <w:rPr>
          <w:rFonts w:ascii="Times New Roman" w:hAnsi="Times New Roman" w:cs="Times New Roman"/>
          <w:sz w:val="20"/>
          <w:szCs w:val="20"/>
        </w:rPr>
      </w:pPr>
      <w:r>
        <w:rPr>
          <w:rFonts w:ascii="Times New Roman" w:hAnsi="Times New Roman" w:cs="Times New Roman"/>
          <w:sz w:val="20"/>
          <w:szCs w:val="20"/>
        </w:rPr>
        <w:t>***INSERT TABLE 1 HERE***</w:t>
      </w:r>
    </w:p>
    <w:p w14:paraId="1EBC59B7" w14:textId="77777777" w:rsidR="009E7AB6" w:rsidRDefault="009E7AB6" w:rsidP="005B38D3">
      <w:pPr>
        <w:spacing w:line="480" w:lineRule="auto"/>
        <w:rPr>
          <w:rFonts w:ascii="Times New Roman" w:hAnsi="Times New Roman" w:cs="Times New Roman"/>
          <w:sz w:val="20"/>
          <w:szCs w:val="20"/>
        </w:rPr>
      </w:pPr>
    </w:p>
    <w:p w14:paraId="3ACA7362" w14:textId="77777777" w:rsidR="00557FFB" w:rsidRDefault="00557FFB" w:rsidP="005B38D3">
      <w:pPr>
        <w:spacing w:line="480" w:lineRule="auto"/>
        <w:rPr>
          <w:rFonts w:ascii="Times New Roman" w:hAnsi="Times New Roman" w:cs="Times New Roman"/>
          <w:sz w:val="20"/>
          <w:szCs w:val="20"/>
          <w:u w:val="single"/>
        </w:rPr>
      </w:pPr>
      <w:r w:rsidRPr="00557FFB">
        <w:rPr>
          <w:rFonts w:ascii="Times New Roman" w:hAnsi="Times New Roman" w:cs="Times New Roman"/>
          <w:sz w:val="20"/>
          <w:szCs w:val="20"/>
          <w:u w:val="single"/>
        </w:rPr>
        <w:t>Results</w:t>
      </w:r>
    </w:p>
    <w:p w14:paraId="1D787341" w14:textId="77777777" w:rsidR="00FA6C29" w:rsidRDefault="00FA6C29" w:rsidP="005B38D3">
      <w:pPr>
        <w:spacing w:line="480" w:lineRule="auto"/>
        <w:rPr>
          <w:rFonts w:ascii="Times New Roman" w:hAnsi="Times New Roman" w:cs="Times New Roman"/>
          <w:sz w:val="20"/>
          <w:szCs w:val="20"/>
        </w:rPr>
      </w:pPr>
    </w:p>
    <w:p w14:paraId="77279288" w14:textId="6FFC57A1" w:rsidR="00557FFB" w:rsidRDefault="00A02462" w:rsidP="005B38D3">
      <w:pPr>
        <w:spacing w:line="480" w:lineRule="auto"/>
        <w:rPr>
          <w:rFonts w:ascii="Times New Roman" w:hAnsi="Times New Roman" w:cs="Times New Roman"/>
          <w:sz w:val="20"/>
          <w:szCs w:val="20"/>
        </w:rPr>
      </w:pPr>
      <w:r>
        <w:rPr>
          <w:rFonts w:ascii="Times New Roman" w:hAnsi="Times New Roman" w:cs="Times New Roman"/>
          <w:sz w:val="20"/>
          <w:szCs w:val="20"/>
        </w:rPr>
        <w:t>On the day of data collection s</w:t>
      </w:r>
      <w:r w:rsidR="00682DB5">
        <w:rPr>
          <w:rFonts w:ascii="Times New Roman" w:hAnsi="Times New Roman" w:cs="Times New Roman"/>
          <w:sz w:val="20"/>
          <w:szCs w:val="20"/>
        </w:rPr>
        <w:t xml:space="preserve">earch results </w:t>
      </w:r>
      <w:r>
        <w:rPr>
          <w:rFonts w:ascii="Times New Roman" w:hAnsi="Times New Roman" w:cs="Times New Roman"/>
          <w:sz w:val="20"/>
          <w:szCs w:val="20"/>
        </w:rPr>
        <w:t xml:space="preserve">returned </w:t>
      </w:r>
      <w:r w:rsidR="00682DB5">
        <w:rPr>
          <w:rFonts w:ascii="Times New Roman" w:hAnsi="Times New Roman" w:cs="Times New Roman"/>
          <w:sz w:val="20"/>
          <w:szCs w:val="20"/>
        </w:rPr>
        <w:t xml:space="preserve">back </w:t>
      </w:r>
      <w:r w:rsidR="00571C0B">
        <w:rPr>
          <w:rFonts w:ascii="Times New Roman" w:hAnsi="Times New Roman" w:cs="Times New Roman"/>
          <w:sz w:val="20"/>
          <w:szCs w:val="20"/>
        </w:rPr>
        <w:t>557,</w:t>
      </w:r>
      <w:r w:rsidR="00DF61BD">
        <w:rPr>
          <w:rFonts w:ascii="Times New Roman" w:hAnsi="Times New Roman" w:cs="Times New Roman"/>
          <w:sz w:val="20"/>
          <w:szCs w:val="20"/>
        </w:rPr>
        <w:t>0</w:t>
      </w:r>
      <w:r w:rsidR="00571C0B">
        <w:rPr>
          <w:rFonts w:ascii="Times New Roman" w:hAnsi="Times New Roman" w:cs="Times New Roman"/>
          <w:sz w:val="20"/>
          <w:szCs w:val="20"/>
        </w:rPr>
        <w:t>00</w:t>
      </w:r>
      <w:r w:rsidR="00682DB5">
        <w:rPr>
          <w:rFonts w:ascii="Times New Roman" w:hAnsi="Times New Roman" w:cs="Times New Roman"/>
          <w:sz w:val="20"/>
          <w:szCs w:val="20"/>
        </w:rPr>
        <w:t xml:space="preserve"> (Google), 156,000 (Yahoo), and 158,000 (</w:t>
      </w:r>
      <w:r w:rsidR="00605F48">
        <w:rPr>
          <w:rFonts w:ascii="Times New Roman" w:hAnsi="Times New Roman" w:cs="Times New Roman"/>
          <w:sz w:val="20"/>
          <w:szCs w:val="20"/>
        </w:rPr>
        <w:t>MSN/</w:t>
      </w:r>
      <w:r w:rsidR="00682DB5">
        <w:rPr>
          <w:rFonts w:ascii="Times New Roman" w:hAnsi="Times New Roman" w:cs="Times New Roman"/>
          <w:sz w:val="20"/>
          <w:szCs w:val="20"/>
        </w:rPr>
        <w:t xml:space="preserve">Bing) </w:t>
      </w:r>
      <w:r w:rsidR="00883D5A">
        <w:rPr>
          <w:rFonts w:ascii="Times New Roman" w:hAnsi="Times New Roman" w:cs="Times New Roman"/>
          <w:sz w:val="20"/>
          <w:szCs w:val="20"/>
        </w:rPr>
        <w:t xml:space="preserve">results </w:t>
      </w:r>
      <w:r w:rsidR="00682DB5">
        <w:rPr>
          <w:rFonts w:ascii="Times New Roman" w:hAnsi="Times New Roman" w:cs="Times New Roman"/>
          <w:sz w:val="20"/>
          <w:szCs w:val="20"/>
        </w:rPr>
        <w:t xml:space="preserve">across the three search engines. Several sites were returned across all three search engines, with Yahoo and Bing returning identical top 50 results. </w:t>
      </w:r>
      <w:r w:rsidR="00EA30F3">
        <w:rPr>
          <w:rFonts w:ascii="Times New Roman" w:hAnsi="Times New Roman" w:cs="Times New Roman"/>
          <w:sz w:val="20"/>
          <w:szCs w:val="20"/>
        </w:rPr>
        <w:t>Overall, 73 unique sites</w:t>
      </w:r>
      <w:r w:rsidR="0064632F">
        <w:rPr>
          <w:rFonts w:ascii="Times New Roman" w:hAnsi="Times New Roman" w:cs="Times New Roman"/>
          <w:sz w:val="20"/>
          <w:szCs w:val="20"/>
        </w:rPr>
        <w:t>/URLs</w:t>
      </w:r>
      <w:r w:rsidR="00EA30F3">
        <w:rPr>
          <w:rFonts w:ascii="Times New Roman" w:hAnsi="Times New Roman" w:cs="Times New Roman"/>
          <w:sz w:val="20"/>
          <w:szCs w:val="20"/>
        </w:rPr>
        <w:t xml:space="preserve"> were found. However, 4 sites were inaccessible for either one or both researchers when reviewing. These were removed from the review providing a final sample of 69 websites. </w:t>
      </w:r>
    </w:p>
    <w:p w14:paraId="442D5821" w14:textId="7929FAB6" w:rsidR="002401F5" w:rsidRDefault="00EA30F3" w:rsidP="005B38D3">
      <w:pPr>
        <w:spacing w:line="480" w:lineRule="auto"/>
        <w:rPr>
          <w:rFonts w:ascii="Times New Roman" w:hAnsi="Times New Roman" w:cs="Times New Roman"/>
          <w:sz w:val="20"/>
          <w:szCs w:val="20"/>
        </w:rPr>
      </w:pPr>
      <w:r>
        <w:rPr>
          <w:rFonts w:ascii="Times New Roman" w:hAnsi="Times New Roman" w:cs="Times New Roman"/>
          <w:sz w:val="20"/>
          <w:szCs w:val="20"/>
        </w:rPr>
        <w:tab/>
      </w:r>
      <w:r w:rsidR="0032268E" w:rsidRPr="00F57E82">
        <w:rPr>
          <w:rFonts w:ascii="Times New Roman" w:hAnsi="Times New Roman" w:cs="Times New Roman"/>
          <w:sz w:val="20"/>
          <w:szCs w:val="20"/>
        </w:rPr>
        <w:t xml:space="preserve">A summary of the website categories and scores are shown in Table </w:t>
      </w:r>
      <w:r w:rsidR="008B54E3">
        <w:rPr>
          <w:rFonts w:ascii="Times New Roman" w:hAnsi="Times New Roman" w:cs="Times New Roman"/>
          <w:sz w:val="20"/>
          <w:szCs w:val="20"/>
        </w:rPr>
        <w:t>2</w:t>
      </w:r>
      <w:r w:rsidR="0032268E" w:rsidRPr="00F57E82">
        <w:rPr>
          <w:rFonts w:ascii="Times New Roman" w:hAnsi="Times New Roman" w:cs="Times New Roman"/>
          <w:sz w:val="20"/>
          <w:szCs w:val="20"/>
        </w:rPr>
        <w:t xml:space="preserve">. The majority of sites came from </w:t>
      </w:r>
      <w:r w:rsidR="005C6BDB">
        <w:rPr>
          <w:rFonts w:ascii="Times New Roman" w:hAnsi="Times New Roman" w:cs="Times New Roman"/>
          <w:sz w:val="20"/>
          <w:szCs w:val="20"/>
        </w:rPr>
        <w:t xml:space="preserve">online </w:t>
      </w:r>
      <w:r w:rsidR="0032268E" w:rsidRPr="00F57E82">
        <w:rPr>
          <w:rFonts w:ascii="Times New Roman" w:hAnsi="Times New Roman" w:cs="Times New Roman"/>
          <w:sz w:val="20"/>
          <w:szCs w:val="20"/>
        </w:rPr>
        <w:t xml:space="preserve">‘web provider’ companies (n=29, 42.03%), followed by ‘US </w:t>
      </w:r>
      <w:r w:rsidR="00B54FE5">
        <w:rPr>
          <w:rFonts w:ascii="Times New Roman" w:hAnsi="Times New Roman" w:cs="Times New Roman"/>
          <w:sz w:val="20"/>
          <w:szCs w:val="20"/>
        </w:rPr>
        <w:t>h</w:t>
      </w:r>
      <w:r w:rsidR="0032268E" w:rsidRPr="00F57E82">
        <w:rPr>
          <w:rFonts w:ascii="Times New Roman" w:hAnsi="Times New Roman" w:cs="Times New Roman"/>
          <w:sz w:val="20"/>
          <w:szCs w:val="20"/>
        </w:rPr>
        <w:t>ealthcare provider</w:t>
      </w:r>
      <w:r w:rsidR="004202C0">
        <w:rPr>
          <w:rFonts w:ascii="Times New Roman" w:hAnsi="Times New Roman" w:cs="Times New Roman"/>
          <w:sz w:val="20"/>
          <w:szCs w:val="20"/>
        </w:rPr>
        <w:t>s</w:t>
      </w:r>
      <w:r w:rsidR="0032268E" w:rsidRPr="00F57E82">
        <w:rPr>
          <w:rFonts w:ascii="Times New Roman" w:hAnsi="Times New Roman" w:cs="Times New Roman"/>
          <w:sz w:val="20"/>
          <w:szCs w:val="20"/>
        </w:rPr>
        <w:t>’ (n=10, 10.49%) and ‘</w:t>
      </w:r>
      <w:r w:rsidR="00B54FE5">
        <w:rPr>
          <w:rFonts w:ascii="Times New Roman" w:hAnsi="Times New Roman" w:cs="Times New Roman"/>
          <w:sz w:val="20"/>
          <w:szCs w:val="20"/>
        </w:rPr>
        <w:t>m</w:t>
      </w:r>
      <w:r w:rsidR="0032268E" w:rsidRPr="00F57E82">
        <w:rPr>
          <w:rFonts w:ascii="Times New Roman" w:hAnsi="Times New Roman" w:cs="Times New Roman"/>
          <w:sz w:val="20"/>
          <w:szCs w:val="20"/>
        </w:rPr>
        <w:t xml:space="preserve">edia’ sites (N=9, 13.04%). Only a single website (1.45%) was </w:t>
      </w:r>
      <w:r w:rsidR="004202C0">
        <w:rPr>
          <w:rFonts w:ascii="Times New Roman" w:hAnsi="Times New Roman" w:cs="Times New Roman"/>
          <w:sz w:val="20"/>
          <w:szCs w:val="20"/>
        </w:rPr>
        <w:t>returned</w:t>
      </w:r>
      <w:r w:rsidR="0032268E" w:rsidRPr="00F57E82">
        <w:rPr>
          <w:rFonts w:ascii="Times New Roman" w:hAnsi="Times New Roman" w:cs="Times New Roman"/>
          <w:sz w:val="20"/>
          <w:szCs w:val="20"/>
        </w:rPr>
        <w:t xml:space="preserve"> for </w:t>
      </w:r>
      <w:r w:rsidR="004202C0">
        <w:rPr>
          <w:rFonts w:ascii="Times New Roman" w:hAnsi="Times New Roman" w:cs="Times New Roman"/>
          <w:sz w:val="20"/>
          <w:szCs w:val="20"/>
        </w:rPr>
        <w:t>the ‘</w:t>
      </w:r>
      <w:r w:rsidR="0032268E" w:rsidRPr="00F57E82">
        <w:rPr>
          <w:rFonts w:ascii="Times New Roman" w:hAnsi="Times New Roman" w:cs="Times New Roman"/>
          <w:sz w:val="20"/>
          <w:szCs w:val="20"/>
        </w:rPr>
        <w:t xml:space="preserve">UK </w:t>
      </w:r>
      <w:r w:rsidR="00B54FE5">
        <w:rPr>
          <w:rFonts w:ascii="Times New Roman" w:hAnsi="Times New Roman" w:cs="Times New Roman"/>
          <w:sz w:val="20"/>
          <w:szCs w:val="20"/>
        </w:rPr>
        <w:t>h</w:t>
      </w:r>
      <w:r w:rsidR="0032268E" w:rsidRPr="00F57E82">
        <w:rPr>
          <w:rFonts w:ascii="Times New Roman" w:hAnsi="Times New Roman" w:cs="Times New Roman"/>
          <w:sz w:val="20"/>
          <w:szCs w:val="20"/>
        </w:rPr>
        <w:t xml:space="preserve">ealthcare </w:t>
      </w:r>
      <w:r w:rsidR="00B54FE5">
        <w:rPr>
          <w:rFonts w:ascii="Times New Roman" w:hAnsi="Times New Roman" w:cs="Times New Roman"/>
          <w:sz w:val="20"/>
          <w:szCs w:val="20"/>
        </w:rPr>
        <w:t>p</w:t>
      </w:r>
      <w:r w:rsidR="0032268E" w:rsidRPr="00F57E82">
        <w:rPr>
          <w:rFonts w:ascii="Times New Roman" w:hAnsi="Times New Roman" w:cs="Times New Roman"/>
          <w:sz w:val="20"/>
          <w:szCs w:val="20"/>
        </w:rPr>
        <w:t>rovider’, ‘</w:t>
      </w:r>
      <w:r w:rsidR="00B54FE5">
        <w:rPr>
          <w:rFonts w:ascii="Times New Roman" w:hAnsi="Times New Roman" w:cs="Times New Roman"/>
          <w:sz w:val="20"/>
          <w:szCs w:val="20"/>
        </w:rPr>
        <w:t>p</w:t>
      </w:r>
      <w:r w:rsidR="0032268E" w:rsidRPr="00F57E82">
        <w:rPr>
          <w:rFonts w:ascii="Times New Roman" w:hAnsi="Times New Roman" w:cs="Times New Roman"/>
          <w:sz w:val="20"/>
          <w:szCs w:val="20"/>
        </w:rPr>
        <w:t>harmaceutical’, and ‘</w:t>
      </w:r>
      <w:r w:rsidR="00B54FE5">
        <w:rPr>
          <w:rFonts w:ascii="Times New Roman" w:hAnsi="Times New Roman" w:cs="Times New Roman"/>
          <w:sz w:val="20"/>
          <w:szCs w:val="20"/>
        </w:rPr>
        <w:t>e</w:t>
      </w:r>
      <w:r w:rsidR="0032268E" w:rsidRPr="00F57E82">
        <w:rPr>
          <w:rFonts w:ascii="Times New Roman" w:hAnsi="Times New Roman" w:cs="Times New Roman"/>
          <w:sz w:val="20"/>
          <w:szCs w:val="20"/>
        </w:rPr>
        <w:t xml:space="preserve">ducational’ </w:t>
      </w:r>
      <w:r w:rsidR="004202C0">
        <w:rPr>
          <w:rFonts w:ascii="Times New Roman" w:hAnsi="Times New Roman" w:cs="Times New Roman"/>
          <w:sz w:val="20"/>
          <w:szCs w:val="20"/>
        </w:rPr>
        <w:t xml:space="preserve">ownership </w:t>
      </w:r>
      <w:r w:rsidR="0032268E" w:rsidRPr="00F57E82">
        <w:rPr>
          <w:rFonts w:ascii="Times New Roman" w:hAnsi="Times New Roman" w:cs="Times New Roman"/>
          <w:sz w:val="20"/>
          <w:szCs w:val="20"/>
        </w:rPr>
        <w:t xml:space="preserve">types. </w:t>
      </w:r>
      <w:r w:rsidR="004202C0">
        <w:rPr>
          <w:rFonts w:ascii="Times New Roman" w:hAnsi="Times New Roman" w:cs="Times New Roman"/>
          <w:sz w:val="20"/>
          <w:szCs w:val="20"/>
        </w:rPr>
        <w:t>T</w:t>
      </w:r>
      <w:r w:rsidR="00487601" w:rsidRPr="0064632F">
        <w:rPr>
          <w:rFonts w:ascii="Times New Roman" w:hAnsi="Times New Roman" w:cs="Times New Roman"/>
          <w:sz w:val="20"/>
          <w:szCs w:val="20"/>
        </w:rPr>
        <w:t>he</w:t>
      </w:r>
      <w:r w:rsidR="00487601">
        <w:rPr>
          <w:rFonts w:ascii="Times New Roman" w:hAnsi="Times New Roman" w:cs="Times New Roman"/>
          <w:sz w:val="20"/>
          <w:szCs w:val="20"/>
        </w:rPr>
        <w:t xml:space="preserve"> o</w:t>
      </w:r>
      <w:r w:rsidR="00DA32E9">
        <w:rPr>
          <w:rFonts w:ascii="Times New Roman" w:hAnsi="Times New Roman" w:cs="Times New Roman"/>
          <w:sz w:val="20"/>
          <w:szCs w:val="20"/>
        </w:rPr>
        <w:t xml:space="preserve">ther </w:t>
      </w:r>
      <w:r w:rsidR="00487601">
        <w:rPr>
          <w:rFonts w:ascii="Times New Roman" w:hAnsi="Times New Roman" w:cs="Times New Roman"/>
          <w:sz w:val="20"/>
          <w:szCs w:val="20"/>
        </w:rPr>
        <w:t>ownership types</w:t>
      </w:r>
      <w:r w:rsidR="00DA32E9">
        <w:rPr>
          <w:rFonts w:ascii="Times New Roman" w:hAnsi="Times New Roman" w:cs="Times New Roman"/>
          <w:sz w:val="20"/>
          <w:szCs w:val="20"/>
        </w:rPr>
        <w:t xml:space="preserve"> were also </w:t>
      </w:r>
      <w:r w:rsidR="004202C0">
        <w:rPr>
          <w:rFonts w:ascii="Times New Roman" w:hAnsi="Times New Roman" w:cs="Times New Roman"/>
          <w:sz w:val="20"/>
          <w:szCs w:val="20"/>
        </w:rPr>
        <w:t xml:space="preserve">found to be </w:t>
      </w:r>
      <w:r w:rsidR="00DA32E9">
        <w:rPr>
          <w:rFonts w:ascii="Times New Roman" w:hAnsi="Times New Roman" w:cs="Times New Roman"/>
          <w:sz w:val="20"/>
          <w:szCs w:val="20"/>
        </w:rPr>
        <w:t xml:space="preserve">relatively low in prevalence. </w:t>
      </w:r>
    </w:p>
    <w:p w14:paraId="3D7B2AD2" w14:textId="77777777" w:rsidR="00346DF9" w:rsidRDefault="00346DF9" w:rsidP="005B38D3">
      <w:pPr>
        <w:spacing w:line="480" w:lineRule="auto"/>
        <w:rPr>
          <w:rFonts w:ascii="Times New Roman" w:hAnsi="Times New Roman" w:cs="Times New Roman"/>
          <w:sz w:val="20"/>
          <w:szCs w:val="20"/>
        </w:rPr>
      </w:pPr>
    </w:p>
    <w:p w14:paraId="39268152" w14:textId="2FCC67F7" w:rsidR="00346DF9" w:rsidRDefault="00346DF9" w:rsidP="005B38D3">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 INSERT TABLE </w:t>
      </w:r>
      <w:r w:rsidR="008B54E3">
        <w:rPr>
          <w:rFonts w:ascii="Times New Roman" w:hAnsi="Times New Roman" w:cs="Times New Roman"/>
          <w:sz w:val="20"/>
          <w:szCs w:val="20"/>
        </w:rPr>
        <w:t>2</w:t>
      </w:r>
      <w:r>
        <w:rPr>
          <w:rFonts w:ascii="Times New Roman" w:hAnsi="Times New Roman" w:cs="Times New Roman"/>
          <w:sz w:val="20"/>
          <w:szCs w:val="20"/>
        </w:rPr>
        <w:t xml:space="preserve"> ABOUT HERE***</w:t>
      </w:r>
    </w:p>
    <w:p w14:paraId="153C0820" w14:textId="77777777" w:rsidR="00346DF9" w:rsidRPr="00B37D34" w:rsidRDefault="00346DF9" w:rsidP="005B38D3">
      <w:pPr>
        <w:spacing w:line="480" w:lineRule="auto"/>
        <w:rPr>
          <w:rFonts w:ascii="Times New Roman" w:hAnsi="Times New Roman" w:cs="Times New Roman"/>
          <w:sz w:val="20"/>
          <w:szCs w:val="20"/>
        </w:rPr>
      </w:pPr>
    </w:p>
    <w:p w14:paraId="7F084559" w14:textId="45E099FB" w:rsidR="00A84FA3" w:rsidRDefault="00EA30F3" w:rsidP="005B38D3">
      <w:pPr>
        <w:spacing w:line="480" w:lineRule="auto"/>
        <w:rPr>
          <w:rFonts w:ascii="Times New Roman" w:hAnsi="Times New Roman" w:cs="Times New Roman"/>
          <w:sz w:val="20"/>
          <w:szCs w:val="20"/>
        </w:rPr>
      </w:pPr>
      <w:r w:rsidRPr="00B37D34">
        <w:rPr>
          <w:rFonts w:ascii="Times New Roman" w:hAnsi="Times New Roman" w:cs="Times New Roman"/>
          <w:sz w:val="20"/>
          <w:szCs w:val="20"/>
        </w:rPr>
        <w:tab/>
      </w:r>
      <w:r w:rsidR="00A84FA3">
        <w:rPr>
          <w:rFonts w:ascii="Times New Roman" w:hAnsi="Times New Roman" w:cs="Times New Roman"/>
          <w:sz w:val="20"/>
          <w:szCs w:val="20"/>
        </w:rPr>
        <w:t xml:space="preserve">In terms of </w:t>
      </w:r>
      <w:r w:rsidRPr="00B37D34">
        <w:rPr>
          <w:rFonts w:ascii="Times New Roman" w:hAnsi="Times New Roman" w:cs="Times New Roman"/>
          <w:sz w:val="20"/>
          <w:szCs w:val="20"/>
        </w:rPr>
        <w:t xml:space="preserve">general quality, websites </w:t>
      </w:r>
      <w:r w:rsidR="00783438" w:rsidRPr="00B37D34">
        <w:rPr>
          <w:rFonts w:ascii="Times New Roman" w:hAnsi="Times New Roman" w:cs="Times New Roman"/>
          <w:sz w:val="20"/>
          <w:szCs w:val="20"/>
        </w:rPr>
        <w:t xml:space="preserve">on PMDD </w:t>
      </w:r>
      <w:r w:rsidR="00BA4AEE" w:rsidRPr="00B37D34">
        <w:rPr>
          <w:rFonts w:ascii="Times New Roman" w:hAnsi="Times New Roman" w:cs="Times New Roman"/>
          <w:sz w:val="20"/>
          <w:szCs w:val="20"/>
        </w:rPr>
        <w:t xml:space="preserve">ranged </w:t>
      </w:r>
      <w:r w:rsidR="00E03C96" w:rsidRPr="00B37D34">
        <w:rPr>
          <w:rFonts w:ascii="Times New Roman" w:hAnsi="Times New Roman" w:cs="Times New Roman"/>
          <w:sz w:val="20"/>
          <w:szCs w:val="20"/>
        </w:rPr>
        <w:t xml:space="preserve">from poor </w:t>
      </w:r>
      <w:r w:rsidR="00FA45CC">
        <w:rPr>
          <w:rFonts w:ascii="Times New Roman" w:hAnsi="Times New Roman" w:cs="Times New Roman"/>
          <w:sz w:val="20"/>
          <w:szCs w:val="20"/>
        </w:rPr>
        <w:t xml:space="preserve">(e.g. </w:t>
      </w:r>
      <w:r w:rsidR="00FA45CC" w:rsidRPr="00FA45CC">
        <w:rPr>
          <w:rFonts w:ascii="Times New Roman" w:hAnsi="Times New Roman" w:cs="Times New Roman"/>
          <w:sz w:val="20"/>
          <w:szCs w:val="20"/>
        </w:rPr>
        <w:t>www.add-adhd-help-center.com</w:t>
      </w:r>
      <w:r w:rsidR="00FA45CC">
        <w:rPr>
          <w:rFonts w:ascii="Times New Roman" w:hAnsi="Times New Roman" w:cs="Times New Roman"/>
          <w:sz w:val="20"/>
          <w:szCs w:val="20"/>
        </w:rPr>
        <w:t xml:space="preserve">) </w:t>
      </w:r>
      <w:r w:rsidR="00E03C96" w:rsidRPr="00B37D34">
        <w:rPr>
          <w:rFonts w:ascii="Times New Roman" w:hAnsi="Times New Roman" w:cs="Times New Roman"/>
          <w:sz w:val="20"/>
          <w:szCs w:val="20"/>
        </w:rPr>
        <w:t xml:space="preserve">to excellent </w:t>
      </w:r>
      <w:r w:rsidR="00FA45CC">
        <w:rPr>
          <w:rFonts w:ascii="Times New Roman" w:hAnsi="Times New Roman" w:cs="Times New Roman"/>
          <w:sz w:val="20"/>
          <w:szCs w:val="20"/>
        </w:rPr>
        <w:t xml:space="preserve">(e.g. </w:t>
      </w:r>
      <w:r w:rsidR="00FA45CC" w:rsidRPr="00B37D34">
        <w:rPr>
          <w:rFonts w:ascii="Times New Roman" w:hAnsi="Times New Roman" w:cs="Times New Roman"/>
          <w:sz w:val="20"/>
          <w:szCs w:val="20"/>
        </w:rPr>
        <w:t>www.healthyplace.com</w:t>
      </w:r>
      <w:r w:rsidR="00FA45CC">
        <w:rPr>
          <w:rFonts w:ascii="Times New Roman" w:hAnsi="Times New Roman" w:cs="Times New Roman"/>
          <w:sz w:val="20"/>
          <w:szCs w:val="20"/>
        </w:rPr>
        <w:t xml:space="preserve">) </w:t>
      </w:r>
      <w:r w:rsidR="00E03C96" w:rsidRPr="00B37D34">
        <w:rPr>
          <w:rFonts w:ascii="Times New Roman" w:hAnsi="Times New Roman" w:cs="Times New Roman"/>
          <w:sz w:val="20"/>
          <w:szCs w:val="20"/>
        </w:rPr>
        <w:t xml:space="preserve">with two-thirds of the sites </w:t>
      </w:r>
      <w:r w:rsidR="004202C0" w:rsidRPr="00200847">
        <w:rPr>
          <w:rFonts w:ascii="Times New Roman" w:hAnsi="Times New Roman" w:cs="Times New Roman"/>
          <w:sz w:val="20"/>
          <w:szCs w:val="20"/>
        </w:rPr>
        <w:t>(</w:t>
      </w:r>
      <w:r w:rsidR="004202C0" w:rsidRPr="00116D9A">
        <w:rPr>
          <w:rFonts w:ascii="Times New Roman" w:hAnsi="Times New Roman" w:cs="Times New Roman"/>
          <w:sz w:val="20"/>
          <w:szCs w:val="20"/>
        </w:rPr>
        <w:t>n=46, 66.67%, mean 7.64)</w:t>
      </w:r>
      <w:r w:rsidR="004202C0">
        <w:rPr>
          <w:rFonts w:ascii="Times New Roman" w:hAnsi="Times New Roman" w:cs="Times New Roman"/>
          <w:sz w:val="20"/>
          <w:szCs w:val="20"/>
        </w:rPr>
        <w:t xml:space="preserve"> </w:t>
      </w:r>
      <w:r w:rsidR="00FA45CC" w:rsidRPr="00200847">
        <w:rPr>
          <w:rFonts w:ascii="Times New Roman" w:hAnsi="Times New Roman" w:cs="Times New Roman"/>
          <w:sz w:val="20"/>
          <w:szCs w:val="20"/>
        </w:rPr>
        <w:t xml:space="preserve">were </w:t>
      </w:r>
      <w:r w:rsidR="00E03C96" w:rsidRPr="00200847">
        <w:rPr>
          <w:rFonts w:ascii="Times New Roman" w:hAnsi="Times New Roman" w:cs="Times New Roman"/>
          <w:sz w:val="20"/>
          <w:szCs w:val="20"/>
        </w:rPr>
        <w:t>considered of medium</w:t>
      </w:r>
      <w:r w:rsidR="0085439B" w:rsidRPr="00200847">
        <w:rPr>
          <w:rFonts w:ascii="Times New Roman" w:hAnsi="Times New Roman" w:cs="Times New Roman"/>
          <w:sz w:val="20"/>
          <w:szCs w:val="20"/>
        </w:rPr>
        <w:t xml:space="preserve"> general</w:t>
      </w:r>
      <w:r w:rsidR="00E03C96" w:rsidRPr="00200847">
        <w:rPr>
          <w:rFonts w:ascii="Times New Roman" w:hAnsi="Times New Roman" w:cs="Times New Roman"/>
          <w:sz w:val="20"/>
          <w:szCs w:val="20"/>
        </w:rPr>
        <w:t xml:space="preserve"> quality </w:t>
      </w:r>
      <w:r w:rsidR="004202C0" w:rsidRPr="00200847">
        <w:rPr>
          <w:rFonts w:ascii="Times New Roman" w:hAnsi="Times New Roman" w:cs="Times New Roman"/>
          <w:sz w:val="20"/>
          <w:szCs w:val="20"/>
        </w:rPr>
        <w:t>(e.g. www.postmenstrualsyndrome.com)</w:t>
      </w:r>
      <w:r w:rsidR="00E03C96" w:rsidRPr="00116D9A">
        <w:rPr>
          <w:rFonts w:ascii="Times New Roman" w:hAnsi="Times New Roman" w:cs="Times New Roman"/>
          <w:sz w:val="20"/>
          <w:szCs w:val="20"/>
        </w:rPr>
        <w:t>. A marginally higher proportion of websites were considered</w:t>
      </w:r>
      <w:r w:rsidR="00783438" w:rsidRPr="00116D9A">
        <w:rPr>
          <w:rFonts w:ascii="Times New Roman" w:hAnsi="Times New Roman" w:cs="Times New Roman"/>
          <w:sz w:val="20"/>
          <w:szCs w:val="20"/>
        </w:rPr>
        <w:t xml:space="preserve"> </w:t>
      </w:r>
      <w:r w:rsidR="00E03C96" w:rsidRPr="00F21450">
        <w:rPr>
          <w:rFonts w:ascii="Times New Roman" w:hAnsi="Times New Roman" w:cs="Times New Roman"/>
          <w:sz w:val="20"/>
          <w:szCs w:val="20"/>
        </w:rPr>
        <w:t>of</w:t>
      </w:r>
      <w:r w:rsidR="00BA4AEE" w:rsidRPr="00F21450">
        <w:rPr>
          <w:rFonts w:ascii="Times New Roman" w:hAnsi="Times New Roman" w:cs="Times New Roman"/>
          <w:sz w:val="20"/>
          <w:szCs w:val="20"/>
        </w:rPr>
        <w:t xml:space="preserve"> </w:t>
      </w:r>
      <w:r w:rsidRPr="00F21450">
        <w:rPr>
          <w:rFonts w:ascii="Times New Roman" w:hAnsi="Times New Roman" w:cs="Times New Roman"/>
          <w:sz w:val="20"/>
          <w:szCs w:val="20"/>
        </w:rPr>
        <w:t>poor</w:t>
      </w:r>
      <w:r w:rsidR="00E03C96" w:rsidRPr="00F21450">
        <w:rPr>
          <w:rFonts w:ascii="Times New Roman" w:hAnsi="Times New Roman" w:cs="Times New Roman"/>
          <w:sz w:val="20"/>
          <w:szCs w:val="20"/>
        </w:rPr>
        <w:t xml:space="preserve"> quality</w:t>
      </w:r>
      <w:r w:rsidRPr="00F21450">
        <w:rPr>
          <w:rFonts w:ascii="Times New Roman" w:hAnsi="Times New Roman" w:cs="Times New Roman"/>
          <w:sz w:val="20"/>
          <w:szCs w:val="20"/>
        </w:rPr>
        <w:t xml:space="preserve"> </w:t>
      </w:r>
      <w:r w:rsidR="00BA4AEE" w:rsidRPr="0034410C">
        <w:rPr>
          <w:rFonts w:ascii="Times New Roman" w:hAnsi="Times New Roman" w:cs="Times New Roman"/>
          <w:sz w:val="20"/>
          <w:szCs w:val="20"/>
        </w:rPr>
        <w:t xml:space="preserve">(n=12, 17.39%) </w:t>
      </w:r>
      <w:r w:rsidR="00E03C96" w:rsidRPr="0034410C">
        <w:rPr>
          <w:rFonts w:ascii="Times New Roman" w:hAnsi="Times New Roman" w:cs="Times New Roman"/>
          <w:sz w:val="20"/>
          <w:szCs w:val="20"/>
        </w:rPr>
        <w:t>than of</w:t>
      </w:r>
      <w:r w:rsidRPr="00B37D34">
        <w:rPr>
          <w:rFonts w:ascii="Times New Roman" w:hAnsi="Times New Roman" w:cs="Times New Roman"/>
          <w:sz w:val="20"/>
          <w:szCs w:val="20"/>
        </w:rPr>
        <w:t xml:space="preserve"> excellent</w:t>
      </w:r>
      <w:r w:rsidR="00783438" w:rsidRPr="00B37D34">
        <w:rPr>
          <w:rFonts w:ascii="Times New Roman" w:hAnsi="Times New Roman" w:cs="Times New Roman"/>
          <w:sz w:val="20"/>
          <w:szCs w:val="20"/>
        </w:rPr>
        <w:t xml:space="preserve"> quality</w:t>
      </w:r>
      <w:r w:rsidR="00BA4AEE" w:rsidRPr="00B37D34">
        <w:rPr>
          <w:rFonts w:ascii="Times New Roman" w:hAnsi="Times New Roman" w:cs="Times New Roman"/>
          <w:sz w:val="20"/>
          <w:szCs w:val="20"/>
        </w:rPr>
        <w:t xml:space="preserve"> (n=11, 15.94%)</w:t>
      </w:r>
      <w:r w:rsidR="00783438" w:rsidRPr="00B37D34">
        <w:rPr>
          <w:rFonts w:ascii="Times New Roman" w:hAnsi="Times New Roman" w:cs="Times New Roman"/>
          <w:sz w:val="20"/>
          <w:szCs w:val="20"/>
        </w:rPr>
        <w:t xml:space="preserve">. </w:t>
      </w:r>
    </w:p>
    <w:p w14:paraId="7B595B05" w14:textId="048A7B59" w:rsidR="00AD26E0" w:rsidRDefault="00E03C96" w:rsidP="005B38D3">
      <w:pPr>
        <w:autoSpaceDE w:val="0"/>
        <w:autoSpaceDN w:val="0"/>
        <w:adjustRightInd w:val="0"/>
        <w:spacing w:line="480" w:lineRule="auto"/>
        <w:rPr>
          <w:rFonts w:ascii="Times New Roman" w:hAnsi="Times New Roman" w:cs="Times New Roman"/>
          <w:sz w:val="20"/>
          <w:szCs w:val="20"/>
        </w:rPr>
      </w:pPr>
      <w:r w:rsidRPr="00B37D34">
        <w:rPr>
          <w:rFonts w:ascii="Times New Roman" w:hAnsi="Times New Roman" w:cs="Times New Roman"/>
          <w:sz w:val="20"/>
          <w:szCs w:val="20"/>
        </w:rPr>
        <w:t xml:space="preserve">When examining across the types of websites, </w:t>
      </w:r>
      <w:r w:rsidR="00575632" w:rsidRPr="00B37D34">
        <w:rPr>
          <w:rFonts w:ascii="Times New Roman" w:hAnsi="Times New Roman" w:cs="Times New Roman"/>
          <w:sz w:val="20"/>
          <w:szCs w:val="20"/>
        </w:rPr>
        <w:t>‘</w:t>
      </w:r>
      <w:r w:rsidR="00783438" w:rsidRPr="00B37D34">
        <w:rPr>
          <w:rFonts w:ascii="Times New Roman" w:hAnsi="Times New Roman" w:cs="Times New Roman"/>
          <w:sz w:val="20"/>
          <w:szCs w:val="20"/>
        </w:rPr>
        <w:t>government</w:t>
      </w:r>
      <w:r w:rsidR="00B54FE5">
        <w:rPr>
          <w:rFonts w:ascii="Times New Roman" w:hAnsi="Times New Roman" w:cs="Times New Roman"/>
          <w:sz w:val="20"/>
          <w:szCs w:val="20"/>
        </w:rPr>
        <w:t>’</w:t>
      </w:r>
      <w:r w:rsidR="00783438" w:rsidRPr="00B37D34">
        <w:rPr>
          <w:rFonts w:ascii="Times New Roman" w:hAnsi="Times New Roman" w:cs="Times New Roman"/>
          <w:sz w:val="20"/>
          <w:szCs w:val="20"/>
        </w:rPr>
        <w:t xml:space="preserve"> </w:t>
      </w:r>
      <w:r w:rsidR="00487601" w:rsidRPr="00B37D34">
        <w:rPr>
          <w:rFonts w:ascii="Times New Roman" w:hAnsi="Times New Roman" w:cs="Times New Roman"/>
          <w:sz w:val="20"/>
          <w:szCs w:val="20"/>
        </w:rPr>
        <w:t>an</w:t>
      </w:r>
      <w:r w:rsidR="00377ED5" w:rsidRPr="00B37D34">
        <w:rPr>
          <w:rFonts w:ascii="Times New Roman" w:hAnsi="Times New Roman" w:cs="Times New Roman"/>
          <w:sz w:val="20"/>
          <w:szCs w:val="20"/>
        </w:rPr>
        <w:t xml:space="preserve">d </w:t>
      </w:r>
      <w:r w:rsidR="0085439B" w:rsidRPr="00B37D34">
        <w:rPr>
          <w:rFonts w:ascii="Times New Roman" w:hAnsi="Times New Roman" w:cs="Times New Roman"/>
          <w:sz w:val="20"/>
          <w:szCs w:val="20"/>
        </w:rPr>
        <w:t>‘</w:t>
      </w:r>
      <w:r w:rsidR="00494832" w:rsidRPr="00B37D34">
        <w:rPr>
          <w:rFonts w:ascii="Times New Roman" w:hAnsi="Times New Roman" w:cs="Times New Roman"/>
          <w:sz w:val="20"/>
          <w:szCs w:val="20"/>
        </w:rPr>
        <w:t>professional/academic journal</w:t>
      </w:r>
      <w:r w:rsidR="0085439B" w:rsidRPr="00B37D34">
        <w:rPr>
          <w:rFonts w:ascii="Times New Roman" w:hAnsi="Times New Roman" w:cs="Times New Roman"/>
          <w:sz w:val="20"/>
          <w:szCs w:val="20"/>
        </w:rPr>
        <w:t>’</w:t>
      </w:r>
      <w:r w:rsidR="00494832" w:rsidRPr="00B37D34">
        <w:rPr>
          <w:rFonts w:ascii="Times New Roman" w:hAnsi="Times New Roman" w:cs="Times New Roman"/>
          <w:sz w:val="20"/>
          <w:szCs w:val="20"/>
        </w:rPr>
        <w:t xml:space="preserve"> sites</w:t>
      </w:r>
      <w:r w:rsidR="00487601" w:rsidRPr="00B37D34">
        <w:rPr>
          <w:rFonts w:ascii="Times New Roman" w:hAnsi="Times New Roman" w:cs="Times New Roman"/>
          <w:sz w:val="20"/>
          <w:szCs w:val="20"/>
        </w:rPr>
        <w:t xml:space="preserve"> </w:t>
      </w:r>
      <w:r w:rsidR="0085439B" w:rsidRPr="00B37D34">
        <w:rPr>
          <w:rFonts w:ascii="Times New Roman" w:hAnsi="Times New Roman" w:cs="Times New Roman"/>
          <w:sz w:val="20"/>
          <w:szCs w:val="20"/>
        </w:rPr>
        <w:t xml:space="preserve">had the highest average </w:t>
      </w:r>
      <w:r w:rsidR="00FA6C29">
        <w:rPr>
          <w:rFonts w:ascii="Times New Roman" w:hAnsi="Times New Roman" w:cs="Times New Roman"/>
          <w:sz w:val="20"/>
          <w:szCs w:val="20"/>
        </w:rPr>
        <w:t xml:space="preserve">general quality </w:t>
      </w:r>
      <w:r w:rsidR="0085439B" w:rsidRPr="00B37D34">
        <w:rPr>
          <w:rFonts w:ascii="Times New Roman" w:hAnsi="Times New Roman" w:cs="Times New Roman"/>
          <w:sz w:val="20"/>
          <w:szCs w:val="20"/>
        </w:rPr>
        <w:t xml:space="preserve">ratings </w:t>
      </w:r>
      <w:r w:rsidR="00783438" w:rsidRPr="00B37D34">
        <w:rPr>
          <w:rFonts w:ascii="Times New Roman" w:hAnsi="Times New Roman" w:cs="Times New Roman"/>
          <w:sz w:val="20"/>
          <w:szCs w:val="20"/>
        </w:rPr>
        <w:t>(mean = 9.</w:t>
      </w:r>
      <w:r w:rsidR="00487601" w:rsidRPr="00B37D34">
        <w:rPr>
          <w:rFonts w:ascii="Times New Roman" w:hAnsi="Times New Roman" w:cs="Times New Roman"/>
          <w:sz w:val="20"/>
          <w:szCs w:val="20"/>
        </w:rPr>
        <w:t xml:space="preserve">67, ranges 9.50-10.00 and </w:t>
      </w:r>
      <w:r w:rsidR="00783438" w:rsidRPr="00B37D34">
        <w:rPr>
          <w:rFonts w:ascii="Times New Roman" w:hAnsi="Times New Roman" w:cs="Times New Roman"/>
          <w:sz w:val="20"/>
          <w:szCs w:val="20"/>
        </w:rPr>
        <w:t>8.50-11.00</w:t>
      </w:r>
      <w:r w:rsidR="00487601" w:rsidRPr="00B37D34">
        <w:rPr>
          <w:rFonts w:ascii="Times New Roman" w:hAnsi="Times New Roman" w:cs="Times New Roman"/>
          <w:sz w:val="20"/>
          <w:szCs w:val="20"/>
        </w:rPr>
        <w:t>, respectively</w:t>
      </w:r>
      <w:r w:rsidR="00783438" w:rsidRPr="00B37D34">
        <w:rPr>
          <w:rFonts w:ascii="Times New Roman" w:hAnsi="Times New Roman" w:cs="Times New Roman"/>
          <w:sz w:val="20"/>
          <w:szCs w:val="20"/>
        </w:rPr>
        <w:t xml:space="preserve">). </w:t>
      </w:r>
      <w:r w:rsidR="00B54FE5">
        <w:rPr>
          <w:rFonts w:ascii="Times New Roman" w:hAnsi="Times New Roman" w:cs="Times New Roman"/>
          <w:sz w:val="20"/>
          <w:szCs w:val="20"/>
        </w:rPr>
        <w:t>S</w:t>
      </w:r>
      <w:r w:rsidR="00494832" w:rsidRPr="00B37D34">
        <w:rPr>
          <w:rFonts w:ascii="Times New Roman" w:hAnsi="Times New Roman" w:cs="Times New Roman"/>
          <w:sz w:val="20"/>
          <w:szCs w:val="20"/>
        </w:rPr>
        <w:t xml:space="preserve">ites </w:t>
      </w:r>
      <w:r w:rsidR="00B54FE5">
        <w:rPr>
          <w:rFonts w:ascii="Times New Roman" w:hAnsi="Times New Roman" w:cs="Times New Roman"/>
          <w:sz w:val="20"/>
          <w:szCs w:val="20"/>
        </w:rPr>
        <w:t xml:space="preserve">rated as excellent </w:t>
      </w:r>
      <w:r w:rsidR="00494832" w:rsidRPr="00B37D34">
        <w:rPr>
          <w:rFonts w:ascii="Times New Roman" w:hAnsi="Times New Roman" w:cs="Times New Roman"/>
          <w:sz w:val="20"/>
          <w:szCs w:val="20"/>
        </w:rPr>
        <w:t xml:space="preserve">were found in </w:t>
      </w:r>
      <w:r w:rsidR="003F08B2">
        <w:rPr>
          <w:rFonts w:ascii="Times New Roman" w:hAnsi="Times New Roman" w:cs="Times New Roman"/>
          <w:sz w:val="20"/>
          <w:szCs w:val="20"/>
        </w:rPr>
        <w:t>some</w:t>
      </w:r>
      <w:r w:rsidR="00494832" w:rsidRPr="00B37D34">
        <w:rPr>
          <w:rFonts w:ascii="Times New Roman" w:hAnsi="Times New Roman" w:cs="Times New Roman"/>
          <w:sz w:val="20"/>
          <w:szCs w:val="20"/>
        </w:rPr>
        <w:t xml:space="preserve"> web provider</w:t>
      </w:r>
      <w:r w:rsidR="003F08B2">
        <w:rPr>
          <w:rFonts w:ascii="Times New Roman" w:hAnsi="Times New Roman" w:cs="Times New Roman"/>
          <w:sz w:val="20"/>
          <w:szCs w:val="20"/>
        </w:rPr>
        <w:t xml:space="preserve"> </w:t>
      </w:r>
      <w:r w:rsidR="00494832" w:rsidRPr="00B37D34">
        <w:rPr>
          <w:rFonts w:ascii="Times New Roman" w:hAnsi="Times New Roman" w:cs="Times New Roman"/>
          <w:sz w:val="20"/>
          <w:szCs w:val="20"/>
        </w:rPr>
        <w:t>(</w:t>
      </w:r>
      <w:r w:rsidR="0085439B" w:rsidRPr="00B37D34">
        <w:rPr>
          <w:rFonts w:ascii="Times New Roman" w:hAnsi="Times New Roman" w:cs="Times New Roman"/>
          <w:sz w:val="20"/>
          <w:szCs w:val="20"/>
        </w:rPr>
        <w:t>n=6)</w:t>
      </w:r>
      <w:r w:rsidR="00494832" w:rsidRPr="00B37D34">
        <w:rPr>
          <w:rFonts w:ascii="Times New Roman" w:hAnsi="Times New Roman" w:cs="Times New Roman"/>
          <w:sz w:val="20"/>
          <w:szCs w:val="20"/>
        </w:rPr>
        <w:t xml:space="preserve">, </w:t>
      </w:r>
      <w:r w:rsidR="000B25E2" w:rsidRPr="00B37D34">
        <w:rPr>
          <w:rFonts w:ascii="Times New Roman" w:hAnsi="Times New Roman" w:cs="Times New Roman"/>
          <w:sz w:val="20"/>
          <w:szCs w:val="20"/>
        </w:rPr>
        <w:t xml:space="preserve">US </w:t>
      </w:r>
      <w:r w:rsidR="00B54FE5">
        <w:rPr>
          <w:rFonts w:ascii="Times New Roman" w:hAnsi="Times New Roman" w:cs="Times New Roman"/>
          <w:sz w:val="20"/>
          <w:szCs w:val="20"/>
        </w:rPr>
        <w:t>h</w:t>
      </w:r>
      <w:r w:rsidR="000B25E2" w:rsidRPr="00B37D34">
        <w:rPr>
          <w:rFonts w:ascii="Times New Roman" w:hAnsi="Times New Roman" w:cs="Times New Roman"/>
          <w:sz w:val="20"/>
          <w:szCs w:val="20"/>
        </w:rPr>
        <w:t>ealthcare provider (n=1</w:t>
      </w:r>
      <w:r w:rsidR="0032268E" w:rsidRPr="00F57E82">
        <w:rPr>
          <w:rFonts w:ascii="Times New Roman" w:hAnsi="Times New Roman" w:cs="Times New Roman"/>
          <w:sz w:val="20"/>
          <w:szCs w:val="20"/>
          <w:lang w:val="en-US"/>
        </w:rPr>
        <w:t xml:space="preserve">), </w:t>
      </w:r>
      <w:r w:rsidR="000B25E2" w:rsidRPr="00B37D34">
        <w:rPr>
          <w:rFonts w:ascii="Times New Roman" w:hAnsi="Times New Roman" w:cs="Times New Roman"/>
          <w:sz w:val="20"/>
          <w:szCs w:val="20"/>
        </w:rPr>
        <w:t>professional body (n=1</w:t>
      </w:r>
      <w:r w:rsidR="0085439B" w:rsidRPr="00B37D34">
        <w:rPr>
          <w:rFonts w:ascii="Times New Roman" w:hAnsi="Times New Roman" w:cs="Times New Roman"/>
          <w:sz w:val="20"/>
          <w:szCs w:val="20"/>
        </w:rPr>
        <w:t>), professional/academic journal (n=1</w:t>
      </w:r>
      <w:r w:rsidR="00FA6C29">
        <w:rPr>
          <w:rFonts w:ascii="Times New Roman" w:hAnsi="Times New Roman" w:cs="Times New Roman"/>
          <w:sz w:val="20"/>
          <w:szCs w:val="20"/>
        </w:rPr>
        <w:t>)</w:t>
      </w:r>
      <w:r w:rsidR="0085439B" w:rsidRPr="00B37D34">
        <w:rPr>
          <w:rFonts w:ascii="Times New Roman" w:hAnsi="Times New Roman" w:cs="Times New Roman"/>
          <w:sz w:val="20"/>
          <w:szCs w:val="20"/>
        </w:rPr>
        <w:t xml:space="preserve">, personal (n=1), and media </w:t>
      </w:r>
      <w:r w:rsidR="008B54E3">
        <w:rPr>
          <w:rFonts w:ascii="Times New Roman" w:hAnsi="Times New Roman" w:cs="Times New Roman"/>
          <w:sz w:val="20"/>
          <w:szCs w:val="20"/>
        </w:rPr>
        <w:t xml:space="preserve">(n=1) </w:t>
      </w:r>
      <w:r w:rsidR="003F08B2">
        <w:rPr>
          <w:rFonts w:ascii="Times New Roman" w:hAnsi="Times New Roman" w:cs="Times New Roman"/>
          <w:sz w:val="20"/>
          <w:szCs w:val="20"/>
        </w:rPr>
        <w:t>type</w:t>
      </w:r>
      <w:r w:rsidR="008B54E3">
        <w:rPr>
          <w:rFonts w:ascii="Times New Roman" w:hAnsi="Times New Roman" w:cs="Times New Roman"/>
          <w:sz w:val="20"/>
          <w:szCs w:val="20"/>
        </w:rPr>
        <w:t>s</w:t>
      </w:r>
      <w:r w:rsidR="003F08B2">
        <w:rPr>
          <w:rFonts w:ascii="Times New Roman" w:hAnsi="Times New Roman" w:cs="Times New Roman"/>
          <w:sz w:val="20"/>
          <w:szCs w:val="20"/>
        </w:rPr>
        <w:t xml:space="preserve"> </w:t>
      </w:r>
      <w:r w:rsidR="008B54E3">
        <w:rPr>
          <w:rFonts w:ascii="Times New Roman" w:hAnsi="Times New Roman" w:cs="Times New Roman"/>
          <w:sz w:val="20"/>
          <w:szCs w:val="20"/>
        </w:rPr>
        <w:t>of</w:t>
      </w:r>
      <w:r w:rsidR="003F08B2">
        <w:rPr>
          <w:rFonts w:ascii="Times New Roman" w:hAnsi="Times New Roman" w:cs="Times New Roman"/>
          <w:sz w:val="20"/>
          <w:szCs w:val="20"/>
        </w:rPr>
        <w:t xml:space="preserve"> sites</w:t>
      </w:r>
      <w:r w:rsidR="00377ED5" w:rsidRPr="00B37D34">
        <w:rPr>
          <w:rFonts w:ascii="Times New Roman" w:hAnsi="Times New Roman" w:cs="Times New Roman"/>
          <w:sz w:val="20"/>
          <w:szCs w:val="20"/>
        </w:rPr>
        <w:t xml:space="preserve">. </w:t>
      </w:r>
      <w:r w:rsidR="00834DF1" w:rsidRPr="005B38D3">
        <w:rPr>
          <w:rFonts w:ascii="Times New Roman" w:hAnsi="Times New Roman" w:cs="Times New Roman"/>
          <w:sz w:val="20"/>
          <w:szCs w:val="20"/>
        </w:rPr>
        <w:t>The sole pharmaceutical owned site received a "poor" general quality score</w:t>
      </w:r>
      <w:r w:rsidR="005B38D3" w:rsidRPr="005B38D3">
        <w:rPr>
          <w:rFonts w:ascii="Times New Roman" w:hAnsi="Times New Roman" w:cs="Times New Roman"/>
          <w:sz w:val="20"/>
          <w:szCs w:val="20"/>
        </w:rPr>
        <w:t xml:space="preserve"> </w:t>
      </w:r>
      <w:r w:rsidR="00834DF1" w:rsidRPr="005B38D3">
        <w:rPr>
          <w:rFonts w:ascii="Times New Roman" w:hAnsi="Times New Roman" w:cs="Times New Roman"/>
          <w:sz w:val="20"/>
          <w:szCs w:val="20"/>
        </w:rPr>
        <w:t>(4.50).</w:t>
      </w:r>
      <w:r w:rsidR="00834DF1">
        <w:rPr>
          <w:rFonts w:ascii="Calibri" w:hAnsi="Calibri" w:cs="Calibri"/>
          <w:sz w:val="22"/>
          <w:szCs w:val="22"/>
        </w:rPr>
        <w:t xml:space="preserve"> </w:t>
      </w:r>
      <w:r w:rsidR="003F08B2">
        <w:rPr>
          <w:rFonts w:ascii="Times New Roman" w:hAnsi="Times New Roman" w:cs="Times New Roman"/>
          <w:sz w:val="20"/>
          <w:szCs w:val="20"/>
        </w:rPr>
        <w:t>T</w:t>
      </w:r>
      <w:r w:rsidR="00494832" w:rsidRPr="00B37D34">
        <w:rPr>
          <w:rFonts w:ascii="Times New Roman" w:hAnsi="Times New Roman" w:cs="Times New Roman"/>
          <w:sz w:val="20"/>
          <w:szCs w:val="20"/>
        </w:rPr>
        <w:t>here were also ‘poor’</w:t>
      </w:r>
      <w:r w:rsidR="00487601" w:rsidRPr="00B37D34">
        <w:rPr>
          <w:rFonts w:ascii="Times New Roman" w:hAnsi="Times New Roman" w:cs="Times New Roman"/>
          <w:sz w:val="20"/>
          <w:szCs w:val="20"/>
        </w:rPr>
        <w:t xml:space="preserve"> general quality </w:t>
      </w:r>
      <w:r w:rsidR="00E172E1" w:rsidRPr="00B37D34">
        <w:rPr>
          <w:rFonts w:ascii="Times New Roman" w:hAnsi="Times New Roman" w:cs="Times New Roman"/>
          <w:sz w:val="20"/>
          <w:szCs w:val="20"/>
        </w:rPr>
        <w:t xml:space="preserve">sites </w:t>
      </w:r>
      <w:r w:rsidR="00487601" w:rsidRPr="00B37D34">
        <w:rPr>
          <w:rFonts w:ascii="Times New Roman" w:hAnsi="Times New Roman" w:cs="Times New Roman"/>
          <w:sz w:val="20"/>
          <w:szCs w:val="20"/>
        </w:rPr>
        <w:t xml:space="preserve">from </w:t>
      </w:r>
      <w:r w:rsidR="00E172E1" w:rsidRPr="00B37D34">
        <w:rPr>
          <w:rFonts w:ascii="Times New Roman" w:hAnsi="Times New Roman" w:cs="Times New Roman"/>
          <w:sz w:val="20"/>
          <w:szCs w:val="20"/>
        </w:rPr>
        <w:t>the retail (</w:t>
      </w:r>
      <w:r w:rsidR="00377ED5" w:rsidRPr="00B37D34">
        <w:rPr>
          <w:rFonts w:ascii="Times New Roman" w:hAnsi="Times New Roman" w:cs="Times New Roman"/>
          <w:sz w:val="20"/>
          <w:szCs w:val="20"/>
        </w:rPr>
        <w:t>n=1</w:t>
      </w:r>
      <w:r w:rsidR="00E172E1" w:rsidRPr="00B37D34">
        <w:rPr>
          <w:rFonts w:ascii="Times New Roman" w:hAnsi="Times New Roman" w:cs="Times New Roman"/>
          <w:sz w:val="20"/>
          <w:szCs w:val="20"/>
        </w:rPr>
        <w:t xml:space="preserve">), </w:t>
      </w:r>
      <w:r w:rsidR="00494832" w:rsidRPr="00B37D34">
        <w:rPr>
          <w:rFonts w:ascii="Times New Roman" w:hAnsi="Times New Roman" w:cs="Times New Roman"/>
          <w:sz w:val="20"/>
          <w:szCs w:val="20"/>
        </w:rPr>
        <w:t xml:space="preserve">personal </w:t>
      </w:r>
      <w:r w:rsidR="00E172E1" w:rsidRPr="00B37D34">
        <w:rPr>
          <w:rFonts w:ascii="Times New Roman" w:hAnsi="Times New Roman" w:cs="Times New Roman"/>
          <w:sz w:val="20"/>
          <w:szCs w:val="20"/>
        </w:rPr>
        <w:t>(</w:t>
      </w:r>
      <w:r w:rsidR="00377ED5" w:rsidRPr="00B37D34">
        <w:rPr>
          <w:rFonts w:ascii="Times New Roman" w:hAnsi="Times New Roman" w:cs="Times New Roman"/>
          <w:sz w:val="20"/>
          <w:szCs w:val="20"/>
        </w:rPr>
        <w:t>n=1</w:t>
      </w:r>
      <w:r w:rsidR="00E172E1" w:rsidRPr="00B37D34">
        <w:rPr>
          <w:rFonts w:ascii="Times New Roman" w:hAnsi="Times New Roman" w:cs="Times New Roman"/>
          <w:sz w:val="20"/>
          <w:szCs w:val="20"/>
        </w:rPr>
        <w:t xml:space="preserve">), US </w:t>
      </w:r>
      <w:r w:rsidR="00B54FE5">
        <w:rPr>
          <w:rFonts w:ascii="Times New Roman" w:hAnsi="Times New Roman" w:cs="Times New Roman"/>
          <w:sz w:val="20"/>
          <w:szCs w:val="20"/>
        </w:rPr>
        <w:t>h</w:t>
      </w:r>
      <w:r w:rsidR="00E172E1" w:rsidRPr="00B37D34">
        <w:rPr>
          <w:rFonts w:ascii="Times New Roman" w:hAnsi="Times New Roman" w:cs="Times New Roman"/>
          <w:sz w:val="20"/>
          <w:szCs w:val="20"/>
        </w:rPr>
        <w:t>ealthcare provider (</w:t>
      </w:r>
      <w:r w:rsidR="00377ED5" w:rsidRPr="00B37D34">
        <w:rPr>
          <w:rFonts w:ascii="Times New Roman" w:hAnsi="Times New Roman" w:cs="Times New Roman"/>
          <w:sz w:val="20"/>
          <w:szCs w:val="20"/>
        </w:rPr>
        <w:t>n=2</w:t>
      </w:r>
      <w:r w:rsidR="00E172E1" w:rsidRPr="00B37D34">
        <w:rPr>
          <w:rFonts w:ascii="Times New Roman" w:hAnsi="Times New Roman" w:cs="Times New Roman"/>
          <w:sz w:val="20"/>
          <w:szCs w:val="20"/>
        </w:rPr>
        <w:t xml:space="preserve">), </w:t>
      </w:r>
      <w:r w:rsidR="00377ED5" w:rsidRPr="00B37D34">
        <w:rPr>
          <w:rFonts w:ascii="Times New Roman" w:hAnsi="Times New Roman" w:cs="Times New Roman"/>
          <w:sz w:val="20"/>
          <w:szCs w:val="20"/>
        </w:rPr>
        <w:t xml:space="preserve">charity (n=1), </w:t>
      </w:r>
      <w:r w:rsidR="00494832" w:rsidRPr="00B37D34">
        <w:rPr>
          <w:rFonts w:ascii="Times New Roman" w:hAnsi="Times New Roman" w:cs="Times New Roman"/>
          <w:sz w:val="20"/>
          <w:szCs w:val="20"/>
        </w:rPr>
        <w:t>and web provider (</w:t>
      </w:r>
      <w:r w:rsidR="00377ED5" w:rsidRPr="00B37D34">
        <w:rPr>
          <w:rFonts w:ascii="Times New Roman" w:hAnsi="Times New Roman" w:cs="Times New Roman"/>
          <w:sz w:val="20"/>
          <w:szCs w:val="20"/>
        </w:rPr>
        <w:t>n=6</w:t>
      </w:r>
      <w:r w:rsidR="00494832" w:rsidRPr="00116D9A">
        <w:rPr>
          <w:rFonts w:ascii="Times New Roman" w:hAnsi="Times New Roman" w:cs="Times New Roman"/>
          <w:sz w:val="20"/>
          <w:szCs w:val="20"/>
        </w:rPr>
        <w:t xml:space="preserve">) </w:t>
      </w:r>
      <w:r w:rsidR="00FA6C29">
        <w:rPr>
          <w:rFonts w:ascii="Times New Roman" w:hAnsi="Times New Roman" w:cs="Times New Roman"/>
          <w:sz w:val="20"/>
          <w:szCs w:val="20"/>
        </w:rPr>
        <w:t xml:space="preserve">ownership </w:t>
      </w:r>
      <w:r w:rsidR="008B54E3">
        <w:rPr>
          <w:rFonts w:ascii="Times New Roman" w:hAnsi="Times New Roman" w:cs="Times New Roman"/>
          <w:sz w:val="20"/>
          <w:szCs w:val="20"/>
        </w:rPr>
        <w:t>types</w:t>
      </w:r>
      <w:r w:rsidR="00E172E1" w:rsidRPr="00116D9A">
        <w:rPr>
          <w:rFonts w:ascii="Times New Roman" w:hAnsi="Times New Roman" w:cs="Times New Roman"/>
          <w:sz w:val="20"/>
          <w:szCs w:val="20"/>
        </w:rPr>
        <w:t xml:space="preserve">. </w:t>
      </w:r>
    </w:p>
    <w:p w14:paraId="1274A7F2" w14:textId="69870CE8" w:rsidR="00B35D19" w:rsidRDefault="00B35D19" w:rsidP="005B38D3">
      <w:pPr>
        <w:spacing w:line="480" w:lineRule="auto"/>
        <w:ind w:firstLine="720"/>
        <w:rPr>
          <w:rFonts w:ascii="Times New Roman" w:hAnsi="Times New Roman" w:cs="Times New Roman"/>
          <w:sz w:val="20"/>
          <w:szCs w:val="20"/>
        </w:rPr>
      </w:pPr>
      <w:r>
        <w:rPr>
          <w:rFonts w:ascii="Times New Roman" w:hAnsi="Times New Roman" w:cs="Times New Roman"/>
          <w:sz w:val="20"/>
          <w:szCs w:val="20"/>
        </w:rPr>
        <w:t>A closer inspection of the results indicates that currency of information was a particular problem for websites</w:t>
      </w:r>
      <w:r w:rsidR="00B66504">
        <w:rPr>
          <w:rFonts w:ascii="Times New Roman" w:hAnsi="Times New Roman" w:cs="Times New Roman"/>
          <w:sz w:val="20"/>
          <w:szCs w:val="20"/>
        </w:rPr>
        <w:t xml:space="preserve"> in that it</w:t>
      </w:r>
      <w:r w:rsidR="00A23596">
        <w:rPr>
          <w:rFonts w:ascii="Times New Roman" w:hAnsi="Times New Roman" w:cs="Times New Roman"/>
          <w:sz w:val="20"/>
          <w:szCs w:val="20"/>
        </w:rPr>
        <w:t xml:space="preserve"> was difficult to establish when the information was last updated.</w:t>
      </w:r>
      <w:r w:rsidR="008E3E53">
        <w:rPr>
          <w:rFonts w:ascii="Times New Roman" w:hAnsi="Times New Roman" w:cs="Times New Roman"/>
          <w:sz w:val="20"/>
          <w:szCs w:val="20"/>
        </w:rPr>
        <w:t xml:space="preserve"> R</w:t>
      </w:r>
      <w:r w:rsidR="008E3E53" w:rsidRPr="00565792">
        <w:rPr>
          <w:rFonts w:ascii="Times New Roman" w:hAnsi="Times New Roman" w:cs="Times New Roman"/>
          <w:sz w:val="20"/>
          <w:szCs w:val="20"/>
        </w:rPr>
        <w:t>eferences to the scientific literature</w:t>
      </w:r>
      <w:r w:rsidR="00A23596">
        <w:rPr>
          <w:rFonts w:ascii="Times New Roman" w:hAnsi="Times New Roman" w:cs="Times New Roman"/>
          <w:sz w:val="20"/>
          <w:szCs w:val="20"/>
        </w:rPr>
        <w:t xml:space="preserve"> or to source credentials (i.e. information about the </w:t>
      </w:r>
      <w:r w:rsidR="00874E1D">
        <w:rPr>
          <w:rFonts w:ascii="Times New Roman" w:hAnsi="Times New Roman" w:cs="Times New Roman"/>
          <w:sz w:val="20"/>
          <w:szCs w:val="20"/>
        </w:rPr>
        <w:t xml:space="preserve">content’s </w:t>
      </w:r>
      <w:r w:rsidR="00A23596">
        <w:rPr>
          <w:rFonts w:ascii="Times New Roman" w:hAnsi="Times New Roman" w:cs="Times New Roman"/>
          <w:sz w:val="20"/>
          <w:szCs w:val="20"/>
        </w:rPr>
        <w:t>author</w:t>
      </w:r>
      <w:r w:rsidR="00B35147">
        <w:rPr>
          <w:rFonts w:ascii="Times New Roman" w:hAnsi="Times New Roman" w:cs="Times New Roman"/>
          <w:sz w:val="20"/>
          <w:szCs w:val="20"/>
        </w:rPr>
        <w:t xml:space="preserve">) </w:t>
      </w:r>
      <w:r w:rsidR="008E3E53" w:rsidRPr="00153AAB">
        <w:rPr>
          <w:rFonts w:ascii="Times New Roman" w:hAnsi="Times New Roman" w:cs="Times New Roman"/>
          <w:sz w:val="20"/>
          <w:szCs w:val="20"/>
        </w:rPr>
        <w:t>were sometimes</w:t>
      </w:r>
      <w:r w:rsidR="00571C0B">
        <w:rPr>
          <w:rFonts w:ascii="Times New Roman" w:hAnsi="Times New Roman" w:cs="Times New Roman"/>
          <w:sz w:val="20"/>
          <w:szCs w:val="20"/>
        </w:rPr>
        <w:t xml:space="preserve"> lacking</w:t>
      </w:r>
      <w:r w:rsidR="008E3E53" w:rsidRPr="00565792">
        <w:rPr>
          <w:rFonts w:ascii="Times New Roman" w:hAnsi="Times New Roman" w:cs="Times New Roman"/>
          <w:sz w:val="20"/>
          <w:szCs w:val="20"/>
        </w:rPr>
        <w:t xml:space="preserve"> and </w:t>
      </w:r>
      <w:r w:rsidR="00DF61BD">
        <w:rPr>
          <w:rFonts w:ascii="Times New Roman" w:hAnsi="Times New Roman" w:cs="Times New Roman"/>
          <w:sz w:val="20"/>
          <w:szCs w:val="20"/>
        </w:rPr>
        <w:t>also</w:t>
      </w:r>
      <w:r w:rsidR="008E3E53" w:rsidRPr="00565792">
        <w:rPr>
          <w:rFonts w:ascii="Times New Roman" w:hAnsi="Times New Roman" w:cs="Times New Roman"/>
          <w:sz w:val="20"/>
          <w:szCs w:val="20"/>
        </w:rPr>
        <w:t xml:space="preserve">, the </w:t>
      </w:r>
      <w:r w:rsidR="00A23596">
        <w:rPr>
          <w:rFonts w:ascii="Times New Roman" w:hAnsi="Times New Roman" w:cs="Times New Roman"/>
          <w:sz w:val="20"/>
          <w:szCs w:val="20"/>
        </w:rPr>
        <w:t>sites often</w:t>
      </w:r>
      <w:r w:rsidR="00571C0B">
        <w:rPr>
          <w:rFonts w:ascii="Times New Roman" w:hAnsi="Times New Roman" w:cs="Times New Roman"/>
          <w:sz w:val="20"/>
          <w:szCs w:val="20"/>
        </w:rPr>
        <w:t xml:space="preserve"> showed poor </w:t>
      </w:r>
      <w:r w:rsidR="00A23596">
        <w:rPr>
          <w:rFonts w:ascii="Times New Roman" w:hAnsi="Times New Roman" w:cs="Times New Roman"/>
          <w:sz w:val="20"/>
          <w:szCs w:val="20"/>
        </w:rPr>
        <w:t xml:space="preserve">interactivity, failing to offer users a chance to add their own comments or queries. </w:t>
      </w:r>
    </w:p>
    <w:p w14:paraId="2CBEE8C7" w14:textId="116C4CD0" w:rsidR="00315038" w:rsidRDefault="00315038" w:rsidP="005B38D3">
      <w:pPr>
        <w:autoSpaceDE w:val="0"/>
        <w:autoSpaceDN w:val="0"/>
        <w:adjustRightInd w:val="0"/>
        <w:spacing w:line="480" w:lineRule="auto"/>
        <w:rPr>
          <w:rFonts w:ascii="Times New Roman" w:hAnsi="Times New Roman" w:cs="Times New Roman"/>
          <w:sz w:val="20"/>
          <w:szCs w:val="20"/>
        </w:rPr>
      </w:pPr>
      <w:r w:rsidRPr="0034410C">
        <w:rPr>
          <w:rFonts w:ascii="Times New Roman" w:hAnsi="Times New Roman" w:cs="Times New Roman"/>
          <w:sz w:val="20"/>
          <w:szCs w:val="20"/>
        </w:rPr>
        <w:tab/>
      </w:r>
      <w:r w:rsidR="00442979" w:rsidRPr="0034410C">
        <w:rPr>
          <w:rFonts w:ascii="Times New Roman" w:hAnsi="Times New Roman" w:cs="Times New Roman"/>
          <w:sz w:val="20"/>
          <w:szCs w:val="20"/>
        </w:rPr>
        <w:t xml:space="preserve">For </w:t>
      </w:r>
      <w:r w:rsidR="00E03C96" w:rsidRPr="0034410C">
        <w:rPr>
          <w:rFonts w:ascii="Times New Roman" w:hAnsi="Times New Roman" w:cs="Times New Roman"/>
          <w:sz w:val="20"/>
          <w:szCs w:val="20"/>
        </w:rPr>
        <w:t>condition-</w:t>
      </w:r>
      <w:r w:rsidR="00442979" w:rsidRPr="0034410C">
        <w:rPr>
          <w:rFonts w:ascii="Times New Roman" w:hAnsi="Times New Roman" w:cs="Times New Roman"/>
          <w:sz w:val="20"/>
          <w:szCs w:val="20"/>
        </w:rPr>
        <w:t>specific</w:t>
      </w:r>
      <w:r w:rsidR="00E03C96" w:rsidRPr="0034410C">
        <w:rPr>
          <w:rFonts w:ascii="Times New Roman" w:hAnsi="Times New Roman" w:cs="Times New Roman"/>
          <w:sz w:val="20"/>
          <w:szCs w:val="20"/>
        </w:rPr>
        <w:t xml:space="preserve"> </w:t>
      </w:r>
      <w:r w:rsidR="00AD6ED2" w:rsidRPr="0034410C">
        <w:rPr>
          <w:rFonts w:ascii="Times New Roman" w:hAnsi="Times New Roman" w:cs="Times New Roman"/>
          <w:sz w:val="20"/>
          <w:szCs w:val="20"/>
        </w:rPr>
        <w:t xml:space="preserve">content quality, the average quality </w:t>
      </w:r>
      <w:r w:rsidR="00D34403" w:rsidRPr="0034410C">
        <w:rPr>
          <w:rFonts w:ascii="Times New Roman" w:hAnsi="Times New Roman" w:cs="Times New Roman"/>
          <w:sz w:val="20"/>
          <w:szCs w:val="20"/>
        </w:rPr>
        <w:t xml:space="preserve">was </w:t>
      </w:r>
      <w:r w:rsidR="00423DDF" w:rsidRPr="0034410C">
        <w:rPr>
          <w:rFonts w:ascii="Times New Roman" w:hAnsi="Times New Roman" w:cs="Times New Roman"/>
          <w:sz w:val="20"/>
          <w:szCs w:val="20"/>
        </w:rPr>
        <w:t xml:space="preserve">on the boundary between a low </w:t>
      </w:r>
      <w:r w:rsidR="00423DDF" w:rsidRPr="005B38D3">
        <w:rPr>
          <w:rFonts w:ascii="Times New Roman" w:hAnsi="Times New Roman" w:cs="Times New Roman"/>
          <w:sz w:val="20"/>
          <w:szCs w:val="20"/>
        </w:rPr>
        <w:t>and medium</w:t>
      </w:r>
      <w:r w:rsidR="00AD6ED2" w:rsidRPr="005B38D3">
        <w:rPr>
          <w:rFonts w:ascii="Times New Roman" w:hAnsi="Times New Roman" w:cs="Times New Roman"/>
          <w:sz w:val="20"/>
          <w:szCs w:val="20"/>
        </w:rPr>
        <w:t xml:space="preserve"> </w:t>
      </w:r>
      <w:r w:rsidR="00423DDF" w:rsidRPr="005B38D3">
        <w:rPr>
          <w:rFonts w:ascii="Times New Roman" w:hAnsi="Times New Roman" w:cs="Times New Roman"/>
          <w:sz w:val="20"/>
          <w:szCs w:val="20"/>
        </w:rPr>
        <w:t>score</w:t>
      </w:r>
      <w:r w:rsidR="00D34403" w:rsidRPr="005B38D3">
        <w:rPr>
          <w:rFonts w:ascii="Times New Roman" w:hAnsi="Times New Roman" w:cs="Times New Roman"/>
          <w:sz w:val="20"/>
          <w:szCs w:val="20"/>
        </w:rPr>
        <w:t xml:space="preserve"> </w:t>
      </w:r>
      <w:r w:rsidR="00AD6ED2" w:rsidRPr="005B38D3">
        <w:rPr>
          <w:rFonts w:ascii="Times New Roman" w:hAnsi="Times New Roman" w:cs="Times New Roman"/>
          <w:sz w:val="20"/>
          <w:szCs w:val="20"/>
        </w:rPr>
        <w:t xml:space="preserve">(mean = </w:t>
      </w:r>
      <w:r w:rsidR="00D34403" w:rsidRPr="005B38D3">
        <w:rPr>
          <w:rFonts w:ascii="Times New Roman" w:hAnsi="Times New Roman" w:cs="Times New Roman"/>
          <w:sz w:val="20"/>
          <w:szCs w:val="20"/>
        </w:rPr>
        <w:t>3.94</w:t>
      </w:r>
      <w:r w:rsidR="0072573C" w:rsidRPr="005B38D3">
        <w:rPr>
          <w:rFonts w:ascii="Times New Roman" w:hAnsi="Times New Roman" w:cs="Times New Roman"/>
          <w:sz w:val="20"/>
          <w:szCs w:val="20"/>
        </w:rPr>
        <w:t>, range 0.00-12.00</w:t>
      </w:r>
      <w:r w:rsidR="00AD6ED2" w:rsidRPr="005B38D3">
        <w:rPr>
          <w:rFonts w:ascii="Times New Roman" w:hAnsi="Times New Roman" w:cs="Times New Roman"/>
          <w:sz w:val="20"/>
          <w:szCs w:val="20"/>
        </w:rPr>
        <w:t xml:space="preserve">). </w:t>
      </w:r>
      <w:r w:rsidR="00423DDF" w:rsidRPr="005B38D3">
        <w:rPr>
          <w:rFonts w:ascii="Times New Roman" w:hAnsi="Times New Roman" w:cs="Times New Roman"/>
          <w:sz w:val="20"/>
          <w:szCs w:val="20"/>
        </w:rPr>
        <w:t>More specifically, a</w:t>
      </w:r>
      <w:r w:rsidR="00D34403" w:rsidRPr="005B38D3">
        <w:rPr>
          <w:rFonts w:ascii="Times New Roman" w:hAnsi="Times New Roman" w:cs="Times New Roman"/>
          <w:sz w:val="20"/>
          <w:szCs w:val="20"/>
        </w:rPr>
        <w:t>lmost</w:t>
      </w:r>
      <w:r w:rsidR="00E03C96" w:rsidRPr="005B38D3">
        <w:rPr>
          <w:rFonts w:ascii="Times New Roman" w:hAnsi="Times New Roman" w:cs="Times New Roman"/>
          <w:sz w:val="20"/>
          <w:szCs w:val="20"/>
        </w:rPr>
        <w:t xml:space="preserve"> half of the websites (n=34, 49.28%) were considered </w:t>
      </w:r>
      <w:r w:rsidR="00423DDF" w:rsidRPr="005B38D3">
        <w:rPr>
          <w:rFonts w:ascii="Times New Roman" w:hAnsi="Times New Roman" w:cs="Times New Roman"/>
          <w:sz w:val="20"/>
          <w:szCs w:val="20"/>
        </w:rPr>
        <w:t>to have ‘</w:t>
      </w:r>
      <w:r w:rsidR="00E03C96" w:rsidRPr="005B38D3">
        <w:rPr>
          <w:rFonts w:ascii="Times New Roman" w:hAnsi="Times New Roman" w:cs="Times New Roman"/>
          <w:sz w:val="20"/>
          <w:szCs w:val="20"/>
        </w:rPr>
        <w:t>medium</w:t>
      </w:r>
      <w:r w:rsidR="00423DDF" w:rsidRPr="005B38D3">
        <w:rPr>
          <w:rFonts w:ascii="Times New Roman" w:hAnsi="Times New Roman" w:cs="Times New Roman"/>
          <w:sz w:val="20"/>
          <w:szCs w:val="20"/>
        </w:rPr>
        <w:t>’</w:t>
      </w:r>
      <w:r w:rsidR="00E03C96" w:rsidRPr="005B38D3">
        <w:rPr>
          <w:rFonts w:ascii="Times New Roman" w:hAnsi="Times New Roman" w:cs="Times New Roman"/>
          <w:sz w:val="20"/>
          <w:szCs w:val="20"/>
        </w:rPr>
        <w:t xml:space="preserve"> quality </w:t>
      </w:r>
      <w:r w:rsidR="00423DDF" w:rsidRPr="005B38D3">
        <w:rPr>
          <w:rFonts w:ascii="Times New Roman" w:hAnsi="Times New Roman" w:cs="Times New Roman"/>
          <w:sz w:val="20"/>
          <w:szCs w:val="20"/>
        </w:rPr>
        <w:t>condition-specific content</w:t>
      </w:r>
      <w:r w:rsidR="00FA45CC" w:rsidRPr="005B38D3">
        <w:rPr>
          <w:rFonts w:ascii="Times New Roman" w:hAnsi="Times New Roman" w:cs="Times New Roman"/>
          <w:sz w:val="20"/>
          <w:szCs w:val="20"/>
        </w:rPr>
        <w:t xml:space="preserve"> (e.g. </w:t>
      </w:r>
      <w:hyperlink r:id="rId11" w:history="1">
        <w:r w:rsidR="00FA6C29" w:rsidRPr="005B38D3">
          <w:rPr>
            <w:rFonts w:ascii="Times New Roman" w:hAnsi="Times New Roman" w:cs="Times New Roman"/>
            <w:sz w:val="20"/>
            <w:szCs w:val="20"/>
          </w:rPr>
          <w:t>www.thirdage.com</w:t>
        </w:r>
      </w:hyperlink>
      <w:r w:rsidR="00FA45CC" w:rsidRPr="005B38D3">
        <w:rPr>
          <w:rFonts w:ascii="Times New Roman" w:hAnsi="Times New Roman" w:cs="Times New Roman"/>
          <w:sz w:val="20"/>
          <w:szCs w:val="20"/>
        </w:rPr>
        <w:t>)</w:t>
      </w:r>
      <w:r w:rsidR="00FA6C29" w:rsidRPr="005B38D3">
        <w:rPr>
          <w:rFonts w:ascii="Times New Roman" w:hAnsi="Times New Roman" w:cs="Times New Roman"/>
          <w:sz w:val="20"/>
          <w:szCs w:val="20"/>
        </w:rPr>
        <w:t xml:space="preserve">. </w:t>
      </w:r>
      <w:r w:rsidR="00834DF1" w:rsidRPr="005B38D3">
        <w:rPr>
          <w:rFonts w:ascii="Times New Roman" w:hAnsi="Times New Roman" w:cs="Times New Roman"/>
          <w:sz w:val="20"/>
          <w:szCs w:val="20"/>
        </w:rPr>
        <w:t>However, the number of sites with poor scores for</w:t>
      </w:r>
      <w:r w:rsidR="005B38D3" w:rsidRPr="005B38D3">
        <w:rPr>
          <w:rFonts w:ascii="Times New Roman" w:hAnsi="Times New Roman" w:cs="Times New Roman"/>
          <w:sz w:val="20"/>
          <w:szCs w:val="20"/>
        </w:rPr>
        <w:t xml:space="preserve"> </w:t>
      </w:r>
      <w:r w:rsidR="00834DF1" w:rsidRPr="005B38D3">
        <w:rPr>
          <w:rFonts w:ascii="Times New Roman" w:hAnsi="Times New Roman" w:cs="Times New Roman"/>
          <w:sz w:val="20"/>
          <w:szCs w:val="20"/>
        </w:rPr>
        <w:t>content quality (n=30, 43.48%; e.g., www.depressionhelp-foryou.com) was more than double the number</w:t>
      </w:r>
      <w:r w:rsidR="005B38D3">
        <w:rPr>
          <w:rFonts w:ascii="Times New Roman" w:hAnsi="Times New Roman" w:cs="Times New Roman"/>
          <w:sz w:val="20"/>
          <w:szCs w:val="20"/>
        </w:rPr>
        <w:t xml:space="preserve"> </w:t>
      </w:r>
      <w:r w:rsidR="00834DF1" w:rsidRPr="005B38D3">
        <w:rPr>
          <w:rFonts w:ascii="Times New Roman" w:hAnsi="Times New Roman" w:cs="Times New Roman"/>
          <w:sz w:val="20"/>
          <w:szCs w:val="20"/>
        </w:rPr>
        <w:t xml:space="preserve">of sites with poor scores for general quality. </w:t>
      </w:r>
      <w:r w:rsidR="00FA45CC">
        <w:rPr>
          <w:rFonts w:ascii="Times New Roman" w:hAnsi="Times New Roman" w:cs="Times New Roman"/>
          <w:sz w:val="20"/>
          <w:szCs w:val="20"/>
        </w:rPr>
        <w:t xml:space="preserve"> </w:t>
      </w:r>
      <w:r w:rsidR="004D6990">
        <w:rPr>
          <w:rFonts w:ascii="Times New Roman" w:hAnsi="Times New Roman" w:cs="Times New Roman"/>
          <w:sz w:val="20"/>
          <w:szCs w:val="20"/>
        </w:rPr>
        <w:t>The w</w:t>
      </w:r>
      <w:r w:rsidR="00103255" w:rsidRPr="0034410C">
        <w:rPr>
          <w:rFonts w:ascii="Times New Roman" w:hAnsi="Times New Roman" w:cs="Times New Roman"/>
          <w:sz w:val="20"/>
          <w:szCs w:val="20"/>
        </w:rPr>
        <w:t xml:space="preserve">eb providers </w:t>
      </w:r>
      <w:r w:rsidR="004D6990">
        <w:rPr>
          <w:rFonts w:ascii="Times New Roman" w:hAnsi="Times New Roman" w:cs="Times New Roman"/>
          <w:sz w:val="20"/>
          <w:szCs w:val="20"/>
        </w:rPr>
        <w:t xml:space="preserve">category </w:t>
      </w:r>
      <w:r w:rsidR="00103255" w:rsidRPr="0034410C">
        <w:rPr>
          <w:rFonts w:ascii="Times New Roman" w:hAnsi="Times New Roman" w:cs="Times New Roman"/>
          <w:sz w:val="20"/>
          <w:szCs w:val="20"/>
        </w:rPr>
        <w:t>contained the most ‘poor’ condition</w:t>
      </w:r>
      <w:r w:rsidR="00B54FE5">
        <w:rPr>
          <w:rFonts w:ascii="Times New Roman" w:hAnsi="Times New Roman" w:cs="Times New Roman"/>
          <w:sz w:val="20"/>
          <w:szCs w:val="20"/>
        </w:rPr>
        <w:t>-</w:t>
      </w:r>
      <w:r w:rsidR="00103255" w:rsidRPr="0034410C">
        <w:rPr>
          <w:rFonts w:ascii="Times New Roman" w:hAnsi="Times New Roman" w:cs="Times New Roman"/>
          <w:sz w:val="20"/>
          <w:szCs w:val="20"/>
        </w:rPr>
        <w:t>specifi</w:t>
      </w:r>
      <w:r w:rsidR="00116D9A" w:rsidRPr="0034410C">
        <w:rPr>
          <w:rFonts w:ascii="Times New Roman" w:hAnsi="Times New Roman" w:cs="Times New Roman"/>
          <w:sz w:val="20"/>
          <w:szCs w:val="20"/>
        </w:rPr>
        <w:t xml:space="preserve">c </w:t>
      </w:r>
      <w:r w:rsidR="00B54FE5">
        <w:rPr>
          <w:rFonts w:ascii="Times New Roman" w:hAnsi="Times New Roman" w:cs="Times New Roman"/>
          <w:sz w:val="20"/>
          <w:szCs w:val="20"/>
        </w:rPr>
        <w:t xml:space="preserve">content </w:t>
      </w:r>
      <w:r w:rsidR="00116D9A" w:rsidRPr="0034410C">
        <w:rPr>
          <w:rFonts w:ascii="Times New Roman" w:hAnsi="Times New Roman" w:cs="Times New Roman"/>
          <w:sz w:val="20"/>
          <w:szCs w:val="20"/>
        </w:rPr>
        <w:t>quality sites (n=1</w:t>
      </w:r>
      <w:r w:rsidR="00F21450" w:rsidRPr="0034410C">
        <w:rPr>
          <w:rFonts w:ascii="Times New Roman" w:hAnsi="Times New Roman" w:cs="Times New Roman"/>
          <w:sz w:val="20"/>
          <w:szCs w:val="20"/>
        </w:rPr>
        <w:t>1</w:t>
      </w:r>
      <w:r w:rsidR="00103255" w:rsidRPr="0034410C">
        <w:rPr>
          <w:rFonts w:ascii="Times New Roman" w:hAnsi="Times New Roman" w:cs="Times New Roman"/>
          <w:sz w:val="20"/>
          <w:szCs w:val="20"/>
        </w:rPr>
        <w:t>), followed by media (n=4</w:t>
      </w:r>
      <w:r w:rsidR="00FA6C29">
        <w:rPr>
          <w:rFonts w:ascii="Times New Roman" w:hAnsi="Times New Roman" w:cs="Times New Roman"/>
          <w:sz w:val="20"/>
          <w:szCs w:val="20"/>
        </w:rPr>
        <w:t>), US h</w:t>
      </w:r>
      <w:r w:rsidR="00103255" w:rsidRPr="0034410C">
        <w:rPr>
          <w:rFonts w:ascii="Times New Roman" w:hAnsi="Times New Roman" w:cs="Times New Roman"/>
          <w:sz w:val="20"/>
          <w:szCs w:val="20"/>
        </w:rPr>
        <w:t>ealthcare providers (n=4),</w:t>
      </w:r>
      <w:r w:rsidR="00116D9A" w:rsidRPr="0034410C">
        <w:rPr>
          <w:rFonts w:ascii="Times New Roman" w:hAnsi="Times New Roman" w:cs="Times New Roman"/>
          <w:sz w:val="20"/>
          <w:szCs w:val="20"/>
        </w:rPr>
        <w:t xml:space="preserve"> professional body (n=2</w:t>
      </w:r>
      <w:r w:rsidR="00F21450" w:rsidRPr="0034410C">
        <w:rPr>
          <w:rFonts w:ascii="Times New Roman" w:hAnsi="Times New Roman" w:cs="Times New Roman"/>
          <w:sz w:val="20"/>
          <w:szCs w:val="20"/>
        </w:rPr>
        <w:t>),</w:t>
      </w:r>
      <w:r w:rsidR="00103255" w:rsidRPr="0034410C">
        <w:rPr>
          <w:rFonts w:ascii="Times New Roman" w:hAnsi="Times New Roman" w:cs="Times New Roman"/>
          <w:sz w:val="20"/>
          <w:szCs w:val="20"/>
        </w:rPr>
        <w:t xml:space="preserve"> and personal, blog-like sites (n=2). </w:t>
      </w:r>
      <w:r w:rsidR="00B35147" w:rsidRPr="0034410C">
        <w:rPr>
          <w:rFonts w:ascii="Times New Roman" w:hAnsi="Times New Roman" w:cs="Times New Roman"/>
          <w:sz w:val="20"/>
          <w:szCs w:val="20"/>
        </w:rPr>
        <w:t>A website from each of the following types was</w:t>
      </w:r>
      <w:r w:rsidR="00103255" w:rsidRPr="0034410C">
        <w:rPr>
          <w:rFonts w:ascii="Times New Roman" w:hAnsi="Times New Roman" w:cs="Times New Roman"/>
          <w:sz w:val="20"/>
          <w:szCs w:val="20"/>
        </w:rPr>
        <w:t xml:space="preserve"> also rated as having ‘poor’ condition-specific content: charity, pharmacological, educational, </w:t>
      </w:r>
      <w:r w:rsidR="00F21450" w:rsidRPr="0034410C">
        <w:rPr>
          <w:rFonts w:ascii="Times New Roman" w:hAnsi="Times New Roman" w:cs="Times New Roman"/>
          <w:sz w:val="20"/>
          <w:szCs w:val="20"/>
        </w:rPr>
        <w:t xml:space="preserve">retail, </w:t>
      </w:r>
      <w:r w:rsidR="00103255" w:rsidRPr="0034410C">
        <w:rPr>
          <w:rFonts w:ascii="Times New Roman" w:hAnsi="Times New Roman" w:cs="Times New Roman"/>
          <w:sz w:val="20"/>
          <w:szCs w:val="20"/>
        </w:rPr>
        <w:t>and social media</w:t>
      </w:r>
      <w:r w:rsidR="00350D21">
        <w:rPr>
          <w:rFonts w:ascii="Times New Roman" w:hAnsi="Times New Roman" w:cs="Times New Roman"/>
          <w:sz w:val="20"/>
          <w:szCs w:val="20"/>
        </w:rPr>
        <w:t>.</w:t>
      </w:r>
      <w:r w:rsidR="000823E1" w:rsidRPr="0034410C">
        <w:rPr>
          <w:rFonts w:ascii="Times New Roman" w:hAnsi="Times New Roman" w:cs="Times New Roman"/>
          <w:sz w:val="20"/>
          <w:szCs w:val="20"/>
        </w:rPr>
        <w:t xml:space="preserve"> </w:t>
      </w:r>
      <w:r w:rsidR="00DF466B" w:rsidRPr="0034410C">
        <w:rPr>
          <w:rFonts w:ascii="Times New Roman" w:hAnsi="Times New Roman" w:cs="Times New Roman"/>
          <w:sz w:val="20"/>
          <w:szCs w:val="20"/>
        </w:rPr>
        <w:t xml:space="preserve">Less </w:t>
      </w:r>
      <w:r w:rsidR="00A02462" w:rsidRPr="0034410C">
        <w:rPr>
          <w:rFonts w:ascii="Times New Roman" w:hAnsi="Times New Roman" w:cs="Times New Roman"/>
          <w:sz w:val="20"/>
          <w:szCs w:val="20"/>
        </w:rPr>
        <w:t xml:space="preserve">than </w:t>
      </w:r>
      <w:r w:rsidR="00DF466B" w:rsidRPr="0034410C">
        <w:rPr>
          <w:rFonts w:ascii="Times New Roman" w:hAnsi="Times New Roman" w:cs="Times New Roman"/>
          <w:sz w:val="20"/>
          <w:szCs w:val="20"/>
        </w:rPr>
        <w:t xml:space="preserve">eight per cent (7.25%, n=5) of websites were considered </w:t>
      </w:r>
      <w:r w:rsidR="00D34403" w:rsidRPr="0034410C">
        <w:rPr>
          <w:rFonts w:ascii="Times New Roman" w:hAnsi="Times New Roman" w:cs="Times New Roman"/>
          <w:sz w:val="20"/>
          <w:szCs w:val="20"/>
        </w:rPr>
        <w:t>‘</w:t>
      </w:r>
      <w:r w:rsidR="00DF466B" w:rsidRPr="0034410C">
        <w:rPr>
          <w:rFonts w:ascii="Times New Roman" w:hAnsi="Times New Roman" w:cs="Times New Roman"/>
          <w:sz w:val="20"/>
          <w:szCs w:val="20"/>
        </w:rPr>
        <w:t>excellent</w:t>
      </w:r>
      <w:r w:rsidR="00D34403" w:rsidRPr="0034410C">
        <w:rPr>
          <w:rFonts w:ascii="Times New Roman" w:hAnsi="Times New Roman" w:cs="Times New Roman"/>
          <w:sz w:val="20"/>
          <w:szCs w:val="20"/>
        </w:rPr>
        <w:t>’</w:t>
      </w:r>
      <w:r w:rsidR="008B54E3">
        <w:rPr>
          <w:rFonts w:ascii="Times New Roman" w:hAnsi="Times New Roman" w:cs="Times New Roman"/>
          <w:sz w:val="20"/>
          <w:szCs w:val="20"/>
        </w:rPr>
        <w:t xml:space="preserve"> (e.g. </w:t>
      </w:r>
      <w:r w:rsidR="008B54E3" w:rsidRPr="008B54E3">
        <w:rPr>
          <w:rFonts w:ascii="Times New Roman" w:hAnsi="Times New Roman" w:cs="Times New Roman"/>
          <w:sz w:val="20"/>
          <w:szCs w:val="20"/>
        </w:rPr>
        <w:t>www.depression-guide.com</w:t>
      </w:r>
      <w:r w:rsidR="008B54E3">
        <w:rPr>
          <w:rFonts w:ascii="Times New Roman" w:hAnsi="Times New Roman" w:cs="Times New Roman"/>
          <w:sz w:val="20"/>
          <w:szCs w:val="20"/>
        </w:rPr>
        <w:t>)</w:t>
      </w:r>
      <w:r w:rsidR="00DF466B" w:rsidRPr="0034410C">
        <w:rPr>
          <w:rFonts w:ascii="Times New Roman" w:hAnsi="Times New Roman" w:cs="Times New Roman"/>
          <w:sz w:val="20"/>
          <w:szCs w:val="20"/>
        </w:rPr>
        <w:t xml:space="preserve"> </w:t>
      </w:r>
      <w:r w:rsidR="00103255" w:rsidRPr="0034410C">
        <w:rPr>
          <w:rFonts w:ascii="Times New Roman" w:hAnsi="Times New Roman" w:cs="Times New Roman"/>
          <w:sz w:val="20"/>
          <w:szCs w:val="20"/>
        </w:rPr>
        <w:t>and came from web providers (n=3</w:t>
      </w:r>
      <w:r w:rsidR="00FA6C29">
        <w:rPr>
          <w:rFonts w:ascii="Times New Roman" w:hAnsi="Times New Roman" w:cs="Times New Roman"/>
          <w:sz w:val="20"/>
          <w:szCs w:val="20"/>
        </w:rPr>
        <w:t>), as well one</w:t>
      </w:r>
      <w:r w:rsidR="00103255" w:rsidRPr="0034410C">
        <w:rPr>
          <w:rFonts w:ascii="Times New Roman" w:hAnsi="Times New Roman" w:cs="Times New Roman"/>
          <w:sz w:val="20"/>
          <w:szCs w:val="20"/>
        </w:rPr>
        <w:t xml:space="preserve"> government </w:t>
      </w:r>
      <w:r w:rsidR="00FA6C29">
        <w:rPr>
          <w:rFonts w:ascii="Times New Roman" w:hAnsi="Times New Roman" w:cs="Times New Roman"/>
          <w:sz w:val="20"/>
          <w:szCs w:val="20"/>
        </w:rPr>
        <w:t>and</w:t>
      </w:r>
      <w:r w:rsidR="00103255" w:rsidRPr="0034410C">
        <w:rPr>
          <w:rFonts w:ascii="Times New Roman" w:hAnsi="Times New Roman" w:cs="Times New Roman"/>
          <w:sz w:val="20"/>
          <w:szCs w:val="20"/>
        </w:rPr>
        <w:t xml:space="preserve"> professional/academic </w:t>
      </w:r>
      <w:r w:rsidR="00103255" w:rsidRPr="0034410C">
        <w:rPr>
          <w:rFonts w:ascii="Times New Roman" w:hAnsi="Times New Roman" w:cs="Times New Roman"/>
          <w:sz w:val="20"/>
          <w:szCs w:val="20"/>
        </w:rPr>
        <w:lastRenderedPageBreak/>
        <w:t>journal</w:t>
      </w:r>
      <w:r w:rsidR="00FA6C29">
        <w:rPr>
          <w:rFonts w:ascii="Times New Roman" w:hAnsi="Times New Roman" w:cs="Times New Roman"/>
          <w:sz w:val="20"/>
          <w:szCs w:val="20"/>
        </w:rPr>
        <w:t xml:space="preserve"> type</w:t>
      </w:r>
      <w:r w:rsidR="0072573C" w:rsidRPr="008B54E3">
        <w:rPr>
          <w:rFonts w:ascii="Times New Roman" w:hAnsi="Times New Roman" w:cs="Times New Roman"/>
          <w:sz w:val="20"/>
          <w:szCs w:val="20"/>
        </w:rPr>
        <w:t xml:space="preserve">. There were 6 website results that </w:t>
      </w:r>
      <w:r w:rsidR="00065AB4">
        <w:rPr>
          <w:rFonts w:ascii="Times New Roman" w:hAnsi="Times New Roman" w:cs="Times New Roman"/>
          <w:sz w:val="20"/>
          <w:szCs w:val="20"/>
        </w:rPr>
        <w:t>scored zero</w:t>
      </w:r>
      <w:r w:rsidR="0072573C" w:rsidRPr="008B54E3">
        <w:rPr>
          <w:rFonts w:ascii="Times New Roman" w:hAnsi="Times New Roman" w:cs="Times New Roman"/>
          <w:sz w:val="20"/>
          <w:szCs w:val="20"/>
        </w:rPr>
        <w:t xml:space="preserve">, including </w:t>
      </w:r>
      <w:r w:rsidR="00B35147">
        <w:rPr>
          <w:rFonts w:ascii="Times New Roman" w:hAnsi="Times New Roman" w:cs="Times New Roman"/>
          <w:sz w:val="20"/>
          <w:szCs w:val="20"/>
        </w:rPr>
        <w:t>the two</w:t>
      </w:r>
      <w:r w:rsidR="004A0099">
        <w:rPr>
          <w:rFonts w:ascii="Times New Roman" w:hAnsi="Times New Roman" w:cs="Times New Roman"/>
          <w:sz w:val="20"/>
          <w:szCs w:val="20"/>
        </w:rPr>
        <w:t xml:space="preserve"> </w:t>
      </w:r>
      <w:r w:rsidR="00AB548A" w:rsidRPr="008B54E3">
        <w:rPr>
          <w:rFonts w:ascii="Times New Roman" w:hAnsi="Times New Roman" w:cs="Times New Roman"/>
          <w:sz w:val="20"/>
          <w:szCs w:val="20"/>
        </w:rPr>
        <w:t xml:space="preserve">personal websites, 1 media site, </w:t>
      </w:r>
      <w:r w:rsidR="00FA6C29">
        <w:rPr>
          <w:rFonts w:ascii="Times New Roman" w:hAnsi="Times New Roman" w:cs="Times New Roman"/>
          <w:sz w:val="20"/>
          <w:szCs w:val="20"/>
        </w:rPr>
        <w:t>1</w:t>
      </w:r>
      <w:r w:rsidR="008B54E3" w:rsidRPr="008B54E3">
        <w:rPr>
          <w:rFonts w:ascii="Times New Roman" w:hAnsi="Times New Roman" w:cs="Times New Roman"/>
          <w:sz w:val="20"/>
          <w:szCs w:val="20"/>
        </w:rPr>
        <w:t xml:space="preserve"> </w:t>
      </w:r>
      <w:r w:rsidR="0034410C" w:rsidRPr="008B54E3">
        <w:rPr>
          <w:rFonts w:ascii="Times New Roman" w:hAnsi="Times New Roman" w:cs="Times New Roman"/>
          <w:sz w:val="20"/>
          <w:szCs w:val="20"/>
        </w:rPr>
        <w:t xml:space="preserve">retail site, </w:t>
      </w:r>
      <w:r w:rsidR="003F08B2" w:rsidRPr="008B54E3">
        <w:rPr>
          <w:rFonts w:ascii="Times New Roman" w:hAnsi="Times New Roman" w:cs="Times New Roman"/>
          <w:sz w:val="20"/>
          <w:szCs w:val="20"/>
        </w:rPr>
        <w:t>and 2 web provider sites</w:t>
      </w:r>
      <w:r w:rsidR="00AB548A" w:rsidRPr="008B54E3">
        <w:rPr>
          <w:rFonts w:ascii="Times New Roman" w:hAnsi="Times New Roman" w:cs="Times New Roman"/>
          <w:sz w:val="20"/>
          <w:szCs w:val="20"/>
        </w:rPr>
        <w:t>.</w:t>
      </w:r>
      <w:r w:rsidR="00AB548A" w:rsidRPr="0034410C">
        <w:rPr>
          <w:rFonts w:ascii="Times New Roman" w:hAnsi="Times New Roman" w:cs="Times New Roman"/>
          <w:sz w:val="20"/>
          <w:szCs w:val="20"/>
        </w:rPr>
        <w:t xml:space="preserve"> </w:t>
      </w:r>
    </w:p>
    <w:p w14:paraId="280B22AC" w14:textId="10B2ACEE" w:rsidR="00776EA7" w:rsidRPr="00776EA7" w:rsidRDefault="00874E1D" w:rsidP="005B38D3">
      <w:pPr>
        <w:spacing w:line="480" w:lineRule="auto"/>
        <w:ind w:firstLine="720"/>
        <w:rPr>
          <w:rFonts w:ascii="Times New Roman" w:eastAsia="Times New Roman" w:hAnsi="Times New Roman" w:cs="Times New Roman"/>
          <w:color w:val="0000FF"/>
          <w:sz w:val="20"/>
          <w:szCs w:val="20"/>
          <w:u w:val="single"/>
        </w:rPr>
      </w:pPr>
      <w:r>
        <w:rPr>
          <w:rFonts w:ascii="Times New Roman" w:hAnsi="Times New Roman" w:cs="Times New Roman"/>
          <w:sz w:val="20"/>
          <w:szCs w:val="20"/>
        </w:rPr>
        <w:t>On</w:t>
      </w:r>
      <w:r w:rsidR="00776EA7">
        <w:rPr>
          <w:rFonts w:ascii="Times New Roman" w:hAnsi="Times New Roman" w:cs="Times New Roman"/>
          <w:sz w:val="20"/>
          <w:szCs w:val="20"/>
        </w:rPr>
        <w:t xml:space="preserve"> closer inspection, the </w:t>
      </w:r>
      <w:r>
        <w:rPr>
          <w:rFonts w:ascii="Times New Roman" w:hAnsi="Times New Roman" w:cs="Times New Roman"/>
          <w:sz w:val="20"/>
          <w:szCs w:val="20"/>
        </w:rPr>
        <w:t xml:space="preserve">main content specific </w:t>
      </w:r>
      <w:r w:rsidR="00776EA7">
        <w:rPr>
          <w:rFonts w:ascii="Times New Roman" w:hAnsi="Times New Roman" w:cs="Times New Roman"/>
          <w:sz w:val="20"/>
          <w:szCs w:val="20"/>
        </w:rPr>
        <w:t xml:space="preserve">quality issues </w:t>
      </w:r>
      <w:r>
        <w:rPr>
          <w:rFonts w:ascii="Times New Roman" w:hAnsi="Times New Roman" w:cs="Times New Roman"/>
          <w:sz w:val="20"/>
          <w:szCs w:val="20"/>
        </w:rPr>
        <w:t>were</w:t>
      </w:r>
      <w:r w:rsidR="00DF61BD">
        <w:rPr>
          <w:rFonts w:ascii="Times New Roman" w:hAnsi="Times New Roman" w:cs="Times New Roman"/>
          <w:sz w:val="20"/>
          <w:szCs w:val="20"/>
        </w:rPr>
        <w:t>:</w:t>
      </w:r>
      <w:r>
        <w:rPr>
          <w:rFonts w:ascii="Times New Roman" w:hAnsi="Times New Roman" w:cs="Times New Roman"/>
          <w:sz w:val="20"/>
          <w:szCs w:val="20"/>
        </w:rPr>
        <w:t xml:space="preserve"> a) a lack of </w:t>
      </w:r>
      <w:r w:rsidR="00776EA7" w:rsidRPr="00565792">
        <w:rPr>
          <w:rFonts w:ascii="Times New Roman" w:hAnsi="Times New Roman" w:cs="Times New Roman"/>
          <w:sz w:val="20"/>
          <w:szCs w:val="20"/>
        </w:rPr>
        <w:t>specific diagnostic criteria required for a PMDD diagnosis according</w:t>
      </w:r>
      <w:r w:rsidR="00B35147">
        <w:rPr>
          <w:rFonts w:ascii="Times New Roman" w:hAnsi="Times New Roman" w:cs="Times New Roman"/>
          <w:sz w:val="20"/>
          <w:szCs w:val="20"/>
        </w:rPr>
        <w:t xml:space="preserve"> to</w:t>
      </w:r>
      <w:r w:rsidR="00776EA7" w:rsidRPr="00565792">
        <w:rPr>
          <w:rFonts w:ascii="Times New Roman" w:hAnsi="Times New Roman" w:cs="Times New Roman"/>
          <w:sz w:val="20"/>
          <w:szCs w:val="20"/>
        </w:rPr>
        <w:t xml:space="preserve"> the DSM</w:t>
      </w:r>
      <w:r w:rsidR="00DF61BD">
        <w:rPr>
          <w:rFonts w:ascii="Times New Roman" w:hAnsi="Times New Roman" w:cs="Times New Roman"/>
          <w:sz w:val="20"/>
          <w:szCs w:val="20"/>
        </w:rPr>
        <w:t>;</w:t>
      </w:r>
      <w:r>
        <w:rPr>
          <w:rFonts w:ascii="Times New Roman" w:hAnsi="Times New Roman" w:cs="Times New Roman"/>
          <w:sz w:val="20"/>
          <w:szCs w:val="20"/>
        </w:rPr>
        <w:t xml:space="preserve"> and b) a paucity of detailed information (and references) guiding the use and effectiveness of particular treatment options</w:t>
      </w:r>
      <w:r w:rsidR="004A3C4D">
        <w:rPr>
          <w:rFonts w:ascii="Times New Roman" w:hAnsi="Times New Roman" w:cs="Times New Roman"/>
          <w:sz w:val="20"/>
          <w:szCs w:val="20"/>
        </w:rPr>
        <w:t xml:space="preserve"> (i.e. the treatment was simply listed)</w:t>
      </w:r>
      <w:r>
        <w:rPr>
          <w:rFonts w:ascii="Times New Roman" w:hAnsi="Times New Roman" w:cs="Times New Roman"/>
          <w:sz w:val="20"/>
          <w:szCs w:val="20"/>
        </w:rPr>
        <w:t xml:space="preserve">. </w:t>
      </w:r>
    </w:p>
    <w:p w14:paraId="32F4D749" w14:textId="08863BCE" w:rsidR="00442979" w:rsidRDefault="00442979" w:rsidP="005B38D3">
      <w:pPr>
        <w:spacing w:line="480" w:lineRule="auto"/>
        <w:rPr>
          <w:rFonts w:ascii="Times New Roman" w:hAnsi="Times New Roman" w:cs="Times New Roman"/>
          <w:sz w:val="20"/>
          <w:szCs w:val="20"/>
        </w:rPr>
      </w:pPr>
      <w:r>
        <w:rPr>
          <w:rFonts w:ascii="Times New Roman" w:hAnsi="Times New Roman" w:cs="Times New Roman"/>
          <w:sz w:val="20"/>
          <w:szCs w:val="20"/>
        </w:rPr>
        <w:tab/>
      </w:r>
      <w:r w:rsidR="00B54FE5">
        <w:rPr>
          <w:rFonts w:ascii="Times New Roman" w:hAnsi="Times New Roman" w:cs="Times New Roman"/>
          <w:sz w:val="20"/>
          <w:szCs w:val="20"/>
        </w:rPr>
        <w:t>In terms of</w:t>
      </w:r>
      <w:r>
        <w:rPr>
          <w:rFonts w:ascii="Times New Roman" w:hAnsi="Times New Roman" w:cs="Times New Roman"/>
          <w:sz w:val="20"/>
          <w:szCs w:val="20"/>
        </w:rPr>
        <w:t xml:space="preserve"> overall quality scores (general quality plus specific-content quality</w:t>
      </w:r>
      <w:r w:rsidR="0072573C">
        <w:rPr>
          <w:rFonts w:ascii="Times New Roman" w:hAnsi="Times New Roman" w:cs="Times New Roman"/>
          <w:sz w:val="20"/>
          <w:szCs w:val="20"/>
        </w:rPr>
        <w:t>)</w:t>
      </w:r>
      <w:r w:rsidR="00B54FE5">
        <w:rPr>
          <w:rFonts w:ascii="Times New Roman" w:hAnsi="Times New Roman" w:cs="Times New Roman"/>
          <w:sz w:val="20"/>
          <w:szCs w:val="20"/>
        </w:rPr>
        <w:t>,</w:t>
      </w:r>
      <w:r w:rsidR="00DB1A20">
        <w:rPr>
          <w:rFonts w:ascii="Times New Roman" w:hAnsi="Times New Roman" w:cs="Times New Roman"/>
          <w:sz w:val="20"/>
          <w:szCs w:val="20"/>
        </w:rPr>
        <w:t xml:space="preserve"> </w:t>
      </w:r>
      <w:r w:rsidR="0072573C">
        <w:rPr>
          <w:rFonts w:ascii="Times New Roman" w:hAnsi="Times New Roman" w:cs="Times New Roman"/>
          <w:sz w:val="20"/>
          <w:szCs w:val="20"/>
        </w:rPr>
        <w:t>the</w:t>
      </w:r>
      <w:r>
        <w:rPr>
          <w:rFonts w:ascii="Times New Roman" w:hAnsi="Times New Roman" w:cs="Times New Roman"/>
          <w:sz w:val="20"/>
          <w:szCs w:val="20"/>
        </w:rPr>
        <w:t xml:space="preserve"> </w:t>
      </w:r>
      <w:r w:rsidR="00DB1A20">
        <w:rPr>
          <w:rFonts w:ascii="Times New Roman" w:hAnsi="Times New Roman" w:cs="Times New Roman"/>
          <w:sz w:val="20"/>
          <w:szCs w:val="20"/>
        </w:rPr>
        <w:t xml:space="preserve">average quality across the websites was modest (mean = </w:t>
      </w:r>
      <w:r w:rsidR="0072573C">
        <w:rPr>
          <w:rFonts w:ascii="Times New Roman" w:hAnsi="Times New Roman" w:cs="Times New Roman"/>
          <w:sz w:val="20"/>
          <w:szCs w:val="20"/>
        </w:rPr>
        <w:t>11.58, range 4.00-21.00</w:t>
      </w:r>
      <w:r w:rsidR="00DB1A20">
        <w:rPr>
          <w:rFonts w:ascii="Times New Roman" w:hAnsi="Times New Roman" w:cs="Times New Roman"/>
          <w:sz w:val="20"/>
          <w:szCs w:val="20"/>
        </w:rPr>
        <w:t>).</w:t>
      </w:r>
      <w:r w:rsidR="002401F5">
        <w:rPr>
          <w:rFonts w:ascii="Times New Roman" w:hAnsi="Times New Roman" w:cs="Times New Roman"/>
          <w:sz w:val="20"/>
          <w:szCs w:val="20"/>
        </w:rPr>
        <w:t xml:space="preserve"> </w:t>
      </w:r>
      <w:r w:rsidR="008B5860">
        <w:rPr>
          <w:rFonts w:ascii="Times New Roman" w:hAnsi="Times New Roman" w:cs="Times New Roman"/>
          <w:sz w:val="20"/>
          <w:szCs w:val="20"/>
        </w:rPr>
        <w:t xml:space="preserve"> </w:t>
      </w:r>
      <w:r w:rsidR="00FA6C29">
        <w:rPr>
          <w:rFonts w:ascii="Times New Roman" w:hAnsi="Times New Roman" w:cs="Times New Roman"/>
          <w:sz w:val="20"/>
          <w:szCs w:val="20"/>
        </w:rPr>
        <w:t xml:space="preserve">No websites were found to have ‘excellent’ ratings in both quality categories. </w:t>
      </w:r>
      <w:r w:rsidR="00E65108">
        <w:rPr>
          <w:rFonts w:ascii="Times New Roman" w:hAnsi="Times New Roman" w:cs="Times New Roman"/>
          <w:sz w:val="20"/>
          <w:szCs w:val="20"/>
        </w:rPr>
        <w:t>The highest overall quality sites came from government (mean</w:t>
      </w:r>
      <w:r w:rsidR="00B54FE5">
        <w:rPr>
          <w:rFonts w:ascii="Times New Roman" w:hAnsi="Times New Roman" w:cs="Times New Roman"/>
          <w:sz w:val="20"/>
          <w:szCs w:val="20"/>
        </w:rPr>
        <w:t xml:space="preserve"> =</w:t>
      </w:r>
      <w:r w:rsidR="00E65108">
        <w:rPr>
          <w:rFonts w:ascii="Times New Roman" w:hAnsi="Times New Roman" w:cs="Times New Roman"/>
          <w:sz w:val="20"/>
          <w:szCs w:val="20"/>
        </w:rPr>
        <w:t xml:space="preserve"> 16.33), professional/academic journals (mean</w:t>
      </w:r>
      <w:r w:rsidR="00B54FE5">
        <w:rPr>
          <w:rFonts w:ascii="Times New Roman" w:hAnsi="Times New Roman" w:cs="Times New Roman"/>
          <w:sz w:val="20"/>
          <w:szCs w:val="20"/>
        </w:rPr>
        <w:t xml:space="preserve"> = </w:t>
      </w:r>
      <w:r w:rsidR="00E65108">
        <w:rPr>
          <w:rFonts w:ascii="Times New Roman" w:hAnsi="Times New Roman" w:cs="Times New Roman"/>
          <w:sz w:val="20"/>
          <w:szCs w:val="20"/>
        </w:rPr>
        <w:t>18.33)</w:t>
      </w:r>
      <w:r w:rsidR="008B5860">
        <w:rPr>
          <w:rFonts w:ascii="Times New Roman" w:hAnsi="Times New Roman" w:cs="Times New Roman"/>
          <w:sz w:val="20"/>
          <w:szCs w:val="20"/>
        </w:rPr>
        <w:t>, and professional body sites</w:t>
      </w:r>
      <w:r w:rsidR="00E65108">
        <w:rPr>
          <w:rFonts w:ascii="Times New Roman" w:hAnsi="Times New Roman" w:cs="Times New Roman"/>
          <w:sz w:val="20"/>
          <w:szCs w:val="20"/>
        </w:rPr>
        <w:t xml:space="preserve"> (mean</w:t>
      </w:r>
      <w:r w:rsidR="00B54FE5">
        <w:rPr>
          <w:rFonts w:ascii="Times New Roman" w:hAnsi="Times New Roman" w:cs="Times New Roman"/>
          <w:sz w:val="20"/>
          <w:szCs w:val="20"/>
        </w:rPr>
        <w:t xml:space="preserve"> </w:t>
      </w:r>
      <w:r w:rsidR="00E65108">
        <w:rPr>
          <w:rFonts w:ascii="Times New Roman" w:hAnsi="Times New Roman" w:cs="Times New Roman"/>
          <w:sz w:val="20"/>
          <w:szCs w:val="20"/>
        </w:rPr>
        <w:t>=</w:t>
      </w:r>
      <w:r w:rsidR="00B54FE5">
        <w:rPr>
          <w:rFonts w:ascii="Times New Roman" w:hAnsi="Times New Roman" w:cs="Times New Roman"/>
          <w:sz w:val="20"/>
          <w:szCs w:val="20"/>
        </w:rPr>
        <w:t xml:space="preserve"> </w:t>
      </w:r>
      <w:r w:rsidR="00E65108">
        <w:rPr>
          <w:rFonts w:ascii="Times New Roman" w:hAnsi="Times New Roman" w:cs="Times New Roman"/>
          <w:sz w:val="20"/>
          <w:szCs w:val="20"/>
        </w:rPr>
        <w:t>12.63)</w:t>
      </w:r>
      <w:r w:rsidR="008B5860">
        <w:rPr>
          <w:rFonts w:ascii="Times New Roman" w:hAnsi="Times New Roman" w:cs="Times New Roman"/>
          <w:sz w:val="20"/>
          <w:szCs w:val="20"/>
        </w:rPr>
        <w:t xml:space="preserve">. However, </w:t>
      </w:r>
      <w:r w:rsidR="004A0099">
        <w:rPr>
          <w:rFonts w:ascii="Times New Roman" w:hAnsi="Times New Roman" w:cs="Times New Roman"/>
          <w:sz w:val="20"/>
          <w:szCs w:val="20"/>
        </w:rPr>
        <w:t xml:space="preserve">from </w:t>
      </w:r>
      <w:r w:rsidR="00E65108">
        <w:rPr>
          <w:rFonts w:ascii="Times New Roman" w:hAnsi="Times New Roman" w:cs="Times New Roman"/>
          <w:sz w:val="20"/>
          <w:szCs w:val="20"/>
        </w:rPr>
        <w:t xml:space="preserve">the </w:t>
      </w:r>
      <w:r w:rsidR="005D7B56">
        <w:rPr>
          <w:rFonts w:ascii="Times New Roman" w:hAnsi="Times New Roman" w:cs="Times New Roman"/>
          <w:sz w:val="20"/>
          <w:szCs w:val="20"/>
        </w:rPr>
        <w:t>ranges of scores</w:t>
      </w:r>
      <w:r w:rsidR="004A0099">
        <w:rPr>
          <w:rFonts w:ascii="Times New Roman" w:hAnsi="Times New Roman" w:cs="Times New Roman"/>
          <w:sz w:val="20"/>
          <w:szCs w:val="20"/>
        </w:rPr>
        <w:t xml:space="preserve"> shown in table 2, </w:t>
      </w:r>
      <w:r w:rsidR="00466BEA">
        <w:rPr>
          <w:rFonts w:ascii="Times New Roman" w:hAnsi="Times New Roman" w:cs="Times New Roman"/>
          <w:sz w:val="20"/>
          <w:szCs w:val="20"/>
        </w:rPr>
        <w:t>high</w:t>
      </w:r>
      <w:r w:rsidR="00E65108">
        <w:rPr>
          <w:rFonts w:ascii="Times New Roman" w:hAnsi="Times New Roman" w:cs="Times New Roman"/>
          <w:sz w:val="20"/>
          <w:szCs w:val="20"/>
        </w:rPr>
        <w:t xml:space="preserve"> quality websites </w:t>
      </w:r>
      <w:r w:rsidR="004A0099">
        <w:rPr>
          <w:rFonts w:ascii="Times New Roman" w:hAnsi="Times New Roman" w:cs="Times New Roman"/>
          <w:sz w:val="20"/>
          <w:szCs w:val="20"/>
        </w:rPr>
        <w:t xml:space="preserve">do occur </w:t>
      </w:r>
      <w:r w:rsidR="00FA6C29">
        <w:rPr>
          <w:rFonts w:ascii="Times New Roman" w:hAnsi="Times New Roman" w:cs="Times New Roman"/>
          <w:sz w:val="20"/>
          <w:szCs w:val="20"/>
        </w:rPr>
        <w:t>across</w:t>
      </w:r>
      <w:r w:rsidR="004A0099">
        <w:rPr>
          <w:rFonts w:ascii="Times New Roman" w:hAnsi="Times New Roman" w:cs="Times New Roman"/>
          <w:sz w:val="20"/>
          <w:szCs w:val="20"/>
        </w:rPr>
        <w:t xml:space="preserve"> the </w:t>
      </w:r>
      <w:r w:rsidR="00FA6C29">
        <w:rPr>
          <w:rFonts w:ascii="Times New Roman" w:hAnsi="Times New Roman" w:cs="Times New Roman"/>
          <w:sz w:val="20"/>
          <w:szCs w:val="20"/>
        </w:rPr>
        <w:t>ownership types</w:t>
      </w:r>
      <w:r w:rsidR="00E65108">
        <w:rPr>
          <w:rFonts w:ascii="Times New Roman" w:hAnsi="Times New Roman" w:cs="Times New Roman"/>
          <w:sz w:val="20"/>
          <w:szCs w:val="20"/>
        </w:rPr>
        <w:t xml:space="preserve">. </w:t>
      </w:r>
      <w:r w:rsidR="004A0099">
        <w:rPr>
          <w:rFonts w:ascii="Times New Roman" w:hAnsi="Times New Roman" w:cs="Times New Roman"/>
          <w:sz w:val="20"/>
          <w:szCs w:val="20"/>
        </w:rPr>
        <w:t>We ranked t</w:t>
      </w:r>
      <w:r w:rsidR="008B5860">
        <w:rPr>
          <w:rFonts w:ascii="Times New Roman" w:hAnsi="Times New Roman" w:cs="Times New Roman"/>
          <w:sz w:val="20"/>
          <w:szCs w:val="20"/>
        </w:rPr>
        <w:t>hese combined quality scores</w:t>
      </w:r>
      <w:r w:rsidR="00E65108">
        <w:rPr>
          <w:rFonts w:ascii="Times New Roman" w:hAnsi="Times New Roman" w:cs="Times New Roman"/>
          <w:sz w:val="20"/>
          <w:szCs w:val="20"/>
        </w:rPr>
        <w:t xml:space="preserve"> and </w:t>
      </w:r>
      <w:r w:rsidR="004A0099">
        <w:rPr>
          <w:rFonts w:ascii="Times New Roman" w:hAnsi="Times New Roman" w:cs="Times New Roman"/>
          <w:sz w:val="20"/>
          <w:szCs w:val="20"/>
        </w:rPr>
        <w:t xml:space="preserve">present </w:t>
      </w:r>
      <w:r w:rsidR="00E65108">
        <w:rPr>
          <w:rFonts w:ascii="Times New Roman" w:hAnsi="Times New Roman" w:cs="Times New Roman"/>
          <w:sz w:val="20"/>
          <w:szCs w:val="20"/>
        </w:rPr>
        <w:t xml:space="preserve">the </w:t>
      </w:r>
      <w:r w:rsidR="00261A04">
        <w:rPr>
          <w:rFonts w:ascii="Times New Roman" w:hAnsi="Times New Roman" w:cs="Times New Roman"/>
          <w:sz w:val="20"/>
          <w:szCs w:val="20"/>
        </w:rPr>
        <w:t xml:space="preserve">top </w:t>
      </w:r>
      <w:r w:rsidR="0072573C">
        <w:rPr>
          <w:rFonts w:ascii="Times New Roman" w:hAnsi="Times New Roman" w:cs="Times New Roman"/>
          <w:sz w:val="20"/>
          <w:szCs w:val="20"/>
        </w:rPr>
        <w:t xml:space="preserve">5 </w:t>
      </w:r>
      <w:r w:rsidR="00261A04">
        <w:rPr>
          <w:rFonts w:ascii="Times New Roman" w:hAnsi="Times New Roman" w:cs="Times New Roman"/>
          <w:sz w:val="20"/>
          <w:szCs w:val="20"/>
        </w:rPr>
        <w:t xml:space="preserve">scoring websites in Table </w:t>
      </w:r>
      <w:r w:rsidR="008B54E3">
        <w:rPr>
          <w:rFonts w:ascii="Times New Roman" w:hAnsi="Times New Roman" w:cs="Times New Roman"/>
          <w:sz w:val="20"/>
          <w:szCs w:val="20"/>
        </w:rPr>
        <w:t>3</w:t>
      </w:r>
      <w:r w:rsidR="00261A04">
        <w:rPr>
          <w:rFonts w:ascii="Times New Roman" w:hAnsi="Times New Roman" w:cs="Times New Roman"/>
          <w:sz w:val="20"/>
          <w:szCs w:val="20"/>
        </w:rPr>
        <w:t>.</w:t>
      </w:r>
    </w:p>
    <w:p w14:paraId="75F3DFD0" w14:textId="77777777" w:rsidR="00346DF9" w:rsidRDefault="00346DF9" w:rsidP="005B38D3">
      <w:pPr>
        <w:spacing w:line="480" w:lineRule="auto"/>
        <w:rPr>
          <w:rFonts w:ascii="Times New Roman" w:hAnsi="Times New Roman" w:cs="Times New Roman"/>
          <w:sz w:val="20"/>
          <w:szCs w:val="20"/>
        </w:rPr>
      </w:pPr>
    </w:p>
    <w:p w14:paraId="27DE15AA" w14:textId="1E28F954" w:rsidR="00346DF9" w:rsidRDefault="00346DF9" w:rsidP="005B38D3">
      <w:pPr>
        <w:spacing w:line="480" w:lineRule="auto"/>
        <w:rPr>
          <w:rFonts w:ascii="Times New Roman" w:hAnsi="Times New Roman" w:cs="Times New Roman"/>
          <w:sz w:val="20"/>
          <w:szCs w:val="20"/>
        </w:rPr>
      </w:pPr>
      <w:r>
        <w:rPr>
          <w:rFonts w:ascii="Times New Roman" w:hAnsi="Times New Roman" w:cs="Times New Roman"/>
          <w:sz w:val="20"/>
          <w:szCs w:val="20"/>
        </w:rPr>
        <w:t xml:space="preserve">*** INSERT TABLE </w:t>
      </w:r>
      <w:r w:rsidR="008B54E3">
        <w:rPr>
          <w:rFonts w:ascii="Times New Roman" w:hAnsi="Times New Roman" w:cs="Times New Roman"/>
          <w:sz w:val="20"/>
          <w:szCs w:val="20"/>
        </w:rPr>
        <w:t>3</w:t>
      </w:r>
      <w:r>
        <w:rPr>
          <w:rFonts w:ascii="Times New Roman" w:hAnsi="Times New Roman" w:cs="Times New Roman"/>
          <w:sz w:val="20"/>
          <w:szCs w:val="20"/>
        </w:rPr>
        <w:t xml:space="preserve"> ABOUT HERE***</w:t>
      </w:r>
    </w:p>
    <w:p w14:paraId="4AF97F63" w14:textId="77777777" w:rsidR="00C300CC" w:rsidRDefault="00C300CC" w:rsidP="005B38D3">
      <w:pPr>
        <w:spacing w:line="480" w:lineRule="auto"/>
        <w:rPr>
          <w:rFonts w:ascii="Times New Roman" w:hAnsi="Times New Roman" w:cs="Times New Roman"/>
          <w:sz w:val="20"/>
          <w:szCs w:val="20"/>
          <w:u w:val="single"/>
        </w:rPr>
      </w:pPr>
    </w:p>
    <w:p w14:paraId="3C18161E" w14:textId="35A813FA" w:rsidR="00103255" w:rsidRDefault="00291487" w:rsidP="005B38D3">
      <w:pPr>
        <w:spacing w:line="480" w:lineRule="auto"/>
        <w:rPr>
          <w:rFonts w:ascii="Times New Roman" w:hAnsi="Times New Roman" w:cs="Times New Roman"/>
          <w:sz w:val="20"/>
          <w:szCs w:val="20"/>
        </w:rPr>
      </w:pPr>
      <w:r w:rsidRPr="0076096B">
        <w:rPr>
          <w:rFonts w:ascii="Times New Roman" w:hAnsi="Times New Roman" w:cs="Times New Roman"/>
          <w:sz w:val="20"/>
          <w:szCs w:val="20"/>
          <w:u w:val="single"/>
        </w:rPr>
        <w:t xml:space="preserve">Discussion </w:t>
      </w:r>
    </w:p>
    <w:p w14:paraId="03154150" w14:textId="044CEF29" w:rsidR="00466BEA" w:rsidRDefault="00466BEA" w:rsidP="005B38D3">
      <w:pPr>
        <w:spacing w:line="480" w:lineRule="auto"/>
        <w:rPr>
          <w:rFonts w:ascii="Times New Roman" w:hAnsi="Times New Roman" w:cs="Times New Roman"/>
          <w:sz w:val="20"/>
          <w:szCs w:val="20"/>
        </w:rPr>
      </w:pPr>
    </w:p>
    <w:p w14:paraId="61775E52" w14:textId="3456B070" w:rsidR="001B5673" w:rsidRDefault="00DF466B" w:rsidP="005B38D3">
      <w:pPr>
        <w:spacing w:line="480" w:lineRule="auto"/>
        <w:rPr>
          <w:rFonts w:ascii="Times New Roman" w:hAnsi="Times New Roman" w:cs="Times New Roman"/>
          <w:sz w:val="20"/>
          <w:szCs w:val="20"/>
        </w:rPr>
      </w:pPr>
      <w:r>
        <w:rPr>
          <w:rFonts w:ascii="Times New Roman" w:hAnsi="Times New Roman" w:cs="Times New Roman"/>
          <w:sz w:val="20"/>
          <w:szCs w:val="20"/>
        </w:rPr>
        <w:t xml:space="preserve">The present study </w:t>
      </w:r>
      <w:r w:rsidR="00695DB8">
        <w:rPr>
          <w:rFonts w:ascii="Times New Roman" w:hAnsi="Times New Roman" w:cs="Times New Roman"/>
          <w:sz w:val="20"/>
          <w:szCs w:val="20"/>
        </w:rPr>
        <w:t xml:space="preserve">has </w:t>
      </w:r>
      <w:r w:rsidR="00A02462">
        <w:rPr>
          <w:rFonts w:ascii="Times New Roman" w:hAnsi="Times New Roman" w:cs="Times New Roman"/>
          <w:sz w:val="20"/>
          <w:szCs w:val="20"/>
        </w:rPr>
        <w:t>increase</w:t>
      </w:r>
      <w:r w:rsidR="00695DB8">
        <w:rPr>
          <w:rFonts w:ascii="Times New Roman" w:hAnsi="Times New Roman" w:cs="Times New Roman"/>
          <w:sz w:val="20"/>
          <w:szCs w:val="20"/>
        </w:rPr>
        <w:t>d</w:t>
      </w:r>
      <w:r w:rsidR="00A02462">
        <w:rPr>
          <w:rFonts w:ascii="Times New Roman" w:hAnsi="Times New Roman" w:cs="Times New Roman"/>
          <w:sz w:val="20"/>
          <w:szCs w:val="20"/>
        </w:rPr>
        <w:t xml:space="preserve"> our understanding of web resources </w:t>
      </w:r>
      <w:r w:rsidR="00164D43">
        <w:rPr>
          <w:rFonts w:ascii="Times New Roman" w:hAnsi="Times New Roman" w:cs="Times New Roman"/>
          <w:sz w:val="20"/>
          <w:szCs w:val="20"/>
        </w:rPr>
        <w:t xml:space="preserve">available </w:t>
      </w:r>
      <w:r w:rsidR="00A02462">
        <w:rPr>
          <w:rFonts w:ascii="Times New Roman" w:hAnsi="Times New Roman" w:cs="Times New Roman"/>
          <w:sz w:val="20"/>
          <w:szCs w:val="20"/>
        </w:rPr>
        <w:t>on PMDD</w:t>
      </w:r>
      <w:r w:rsidR="00E3084D">
        <w:rPr>
          <w:rFonts w:ascii="Times New Roman" w:hAnsi="Times New Roman" w:cs="Times New Roman"/>
          <w:sz w:val="20"/>
          <w:szCs w:val="20"/>
        </w:rPr>
        <w:t xml:space="preserve"> and their quality</w:t>
      </w:r>
      <w:r>
        <w:rPr>
          <w:rFonts w:ascii="Times New Roman" w:hAnsi="Times New Roman" w:cs="Times New Roman"/>
          <w:sz w:val="20"/>
          <w:szCs w:val="20"/>
        </w:rPr>
        <w:t>.</w:t>
      </w:r>
      <w:r w:rsidR="00BA2C4D">
        <w:rPr>
          <w:rFonts w:ascii="Times New Roman" w:hAnsi="Times New Roman" w:cs="Times New Roman"/>
          <w:sz w:val="20"/>
          <w:szCs w:val="20"/>
        </w:rPr>
        <w:t xml:space="preserve"> </w:t>
      </w:r>
      <w:r>
        <w:rPr>
          <w:rFonts w:ascii="Times New Roman" w:hAnsi="Times New Roman" w:cs="Times New Roman"/>
          <w:sz w:val="20"/>
          <w:szCs w:val="20"/>
        </w:rPr>
        <w:t xml:space="preserve">The results </w:t>
      </w:r>
      <w:r w:rsidR="00A02462">
        <w:rPr>
          <w:rFonts w:ascii="Times New Roman" w:hAnsi="Times New Roman" w:cs="Times New Roman"/>
          <w:sz w:val="20"/>
          <w:szCs w:val="20"/>
        </w:rPr>
        <w:t xml:space="preserve">indicate </w:t>
      </w:r>
      <w:r w:rsidR="001B5673">
        <w:rPr>
          <w:rFonts w:ascii="Times New Roman" w:hAnsi="Times New Roman" w:cs="Times New Roman"/>
          <w:sz w:val="20"/>
          <w:szCs w:val="20"/>
        </w:rPr>
        <w:t>great variability in te</w:t>
      </w:r>
      <w:r w:rsidR="00E3084D">
        <w:rPr>
          <w:rFonts w:ascii="Times New Roman" w:hAnsi="Times New Roman" w:cs="Times New Roman"/>
          <w:sz w:val="20"/>
          <w:szCs w:val="20"/>
        </w:rPr>
        <w:t>rms of general and condition-speci</w:t>
      </w:r>
      <w:r w:rsidR="001B5673">
        <w:rPr>
          <w:rFonts w:ascii="Times New Roman" w:hAnsi="Times New Roman" w:cs="Times New Roman"/>
          <w:sz w:val="20"/>
          <w:szCs w:val="20"/>
        </w:rPr>
        <w:t>f</w:t>
      </w:r>
      <w:r w:rsidR="00E3084D">
        <w:rPr>
          <w:rFonts w:ascii="Times New Roman" w:hAnsi="Times New Roman" w:cs="Times New Roman"/>
          <w:sz w:val="20"/>
          <w:szCs w:val="20"/>
        </w:rPr>
        <w:t>i</w:t>
      </w:r>
      <w:r w:rsidR="001B5673">
        <w:rPr>
          <w:rFonts w:ascii="Times New Roman" w:hAnsi="Times New Roman" w:cs="Times New Roman"/>
          <w:sz w:val="20"/>
          <w:szCs w:val="20"/>
        </w:rPr>
        <w:t xml:space="preserve">c </w:t>
      </w:r>
      <w:r w:rsidR="00E3084D">
        <w:rPr>
          <w:rFonts w:ascii="Times New Roman" w:hAnsi="Times New Roman" w:cs="Times New Roman"/>
          <w:sz w:val="20"/>
          <w:szCs w:val="20"/>
        </w:rPr>
        <w:t xml:space="preserve">content </w:t>
      </w:r>
      <w:r w:rsidR="001B5673">
        <w:rPr>
          <w:rFonts w:ascii="Times New Roman" w:hAnsi="Times New Roman" w:cs="Times New Roman"/>
          <w:sz w:val="20"/>
          <w:szCs w:val="20"/>
        </w:rPr>
        <w:t xml:space="preserve">quality, as well as the ownership of these websites. </w:t>
      </w:r>
      <w:r w:rsidR="00164D43">
        <w:rPr>
          <w:rFonts w:ascii="Times New Roman" w:hAnsi="Times New Roman" w:cs="Times New Roman"/>
          <w:sz w:val="20"/>
          <w:szCs w:val="20"/>
        </w:rPr>
        <w:t>S</w:t>
      </w:r>
      <w:r w:rsidR="001B5673">
        <w:rPr>
          <w:rFonts w:ascii="Times New Roman" w:hAnsi="Times New Roman" w:cs="Times New Roman"/>
          <w:sz w:val="20"/>
          <w:szCs w:val="20"/>
        </w:rPr>
        <w:t xml:space="preserve">pecifically, </w:t>
      </w:r>
      <w:r w:rsidR="00A02462">
        <w:rPr>
          <w:rFonts w:ascii="Times New Roman" w:hAnsi="Times New Roman" w:cs="Times New Roman"/>
          <w:sz w:val="20"/>
          <w:szCs w:val="20"/>
        </w:rPr>
        <w:t xml:space="preserve">the most commonly available PMDD </w:t>
      </w:r>
      <w:r>
        <w:rPr>
          <w:rFonts w:ascii="Times New Roman" w:hAnsi="Times New Roman" w:cs="Times New Roman"/>
          <w:sz w:val="20"/>
          <w:szCs w:val="20"/>
        </w:rPr>
        <w:t xml:space="preserve">websites </w:t>
      </w:r>
      <w:r w:rsidR="00695DB8">
        <w:rPr>
          <w:rFonts w:ascii="Times New Roman" w:hAnsi="Times New Roman" w:cs="Times New Roman"/>
          <w:sz w:val="20"/>
          <w:szCs w:val="20"/>
        </w:rPr>
        <w:t>c</w:t>
      </w:r>
      <w:r w:rsidR="00776EA7">
        <w:rPr>
          <w:rFonts w:ascii="Times New Roman" w:hAnsi="Times New Roman" w:cs="Times New Roman"/>
          <w:sz w:val="20"/>
          <w:szCs w:val="20"/>
        </w:rPr>
        <w:t>a</w:t>
      </w:r>
      <w:r w:rsidR="00695DB8">
        <w:rPr>
          <w:rFonts w:ascii="Times New Roman" w:hAnsi="Times New Roman" w:cs="Times New Roman"/>
          <w:sz w:val="20"/>
          <w:szCs w:val="20"/>
        </w:rPr>
        <w:t>me from online web providers</w:t>
      </w:r>
      <w:r w:rsidR="002401F5">
        <w:rPr>
          <w:rFonts w:ascii="Times New Roman" w:hAnsi="Times New Roman" w:cs="Times New Roman"/>
          <w:sz w:val="20"/>
          <w:szCs w:val="20"/>
        </w:rPr>
        <w:t>,</w:t>
      </w:r>
      <w:r w:rsidR="00695DB8">
        <w:rPr>
          <w:rFonts w:ascii="Times New Roman" w:hAnsi="Times New Roman" w:cs="Times New Roman"/>
          <w:sz w:val="20"/>
          <w:szCs w:val="20"/>
        </w:rPr>
        <w:t xml:space="preserve"> </w:t>
      </w:r>
      <w:r w:rsidR="00E3084D">
        <w:rPr>
          <w:rFonts w:ascii="Times New Roman" w:hAnsi="Times New Roman" w:cs="Times New Roman"/>
          <w:sz w:val="20"/>
          <w:szCs w:val="20"/>
        </w:rPr>
        <w:t xml:space="preserve">US </w:t>
      </w:r>
      <w:r w:rsidR="00695DB8">
        <w:rPr>
          <w:rFonts w:ascii="Times New Roman" w:hAnsi="Times New Roman" w:cs="Times New Roman"/>
          <w:sz w:val="20"/>
          <w:szCs w:val="20"/>
        </w:rPr>
        <w:t>healthcare providers</w:t>
      </w:r>
      <w:r w:rsidR="002401F5">
        <w:rPr>
          <w:rFonts w:ascii="Times New Roman" w:hAnsi="Times New Roman" w:cs="Times New Roman"/>
          <w:sz w:val="20"/>
          <w:szCs w:val="20"/>
        </w:rPr>
        <w:t xml:space="preserve"> or media sites</w:t>
      </w:r>
      <w:r w:rsidR="00291920">
        <w:rPr>
          <w:rFonts w:ascii="Times New Roman" w:hAnsi="Times New Roman" w:cs="Times New Roman"/>
          <w:sz w:val="20"/>
          <w:szCs w:val="20"/>
        </w:rPr>
        <w:t xml:space="preserve"> with </w:t>
      </w:r>
      <w:r w:rsidR="001B5673">
        <w:rPr>
          <w:rFonts w:ascii="Times New Roman" w:hAnsi="Times New Roman" w:cs="Times New Roman"/>
          <w:sz w:val="20"/>
          <w:szCs w:val="20"/>
        </w:rPr>
        <w:t xml:space="preserve">websites </w:t>
      </w:r>
      <w:r w:rsidR="00291920">
        <w:rPr>
          <w:rFonts w:ascii="Times New Roman" w:hAnsi="Times New Roman" w:cs="Times New Roman"/>
          <w:sz w:val="20"/>
          <w:szCs w:val="20"/>
        </w:rPr>
        <w:t xml:space="preserve">being overall </w:t>
      </w:r>
      <w:r w:rsidR="00A02462">
        <w:rPr>
          <w:rFonts w:ascii="Times New Roman" w:hAnsi="Times New Roman" w:cs="Times New Roman"/>
          <w:sz w:val="20"/>
          <w:szCs w:val="20"/>
        </w:rPr>
        <w:t xml:space="preserve">of </w:t>
      </w:r>
      <w:r w:rsidR="00F554E9">
        <w:rPr>
          <w:rFonts w:ascii="Times New Roman" w:hAnsi="Times New Roman" w:cs="Times New Roman"/>
          <w:sz w:val="20"/>
          <w:szCs w:val="20"/>
        </w:rPr>
        <w:t>average</w:t>
      </w:r>
      <w:r w:rsidR="00E3084D">
        <w:rPr>
          <w:rFonts w:ascii="Times New Roman" w:hAnsi="Times New Roman" w:cs="Times New Roman"/>
          <w:sz w:val="20"/>
          <w:szCs w:val="20"/>
        </w:rPr>
        <w:t xml:space="preserve"> quality</w:t>
      </w:r>
      <w:r w:rsidR="00556B70">
        <w:rPr>
          <w:rFonts w:ascii="Times New Roman" w:hAnsi="Times New Roman" w:cs="Times New Roman"/>
          <w:sz w:val="20"/>
          <w:szCs w:val="20"/>
        </w:rPr>
        <w:t xml:space="preserve">. </w:t>
      </w:r>
      <w:r w:rsidR="00556B70" w:rsidRPr="00565792">
        <w:rPr>
          <w:rFonts w:ascii="Times New Roman" w:hAnsi="Times New Roman" w:cs="Times New Roman"/>
          <w:sz w:val="20"/>
          <w:szCs w:val="20"/>
        </w:rPr>
        <w:t xml:space="preserve">General quality was commonly rated lower </w:t>
      </w:r>
      <w:r w:rsidR="00571C0B">
        <w:rPr>
          <w:rFonts w:ascii="Times New Roman" w:hAnsi="Times New Roman" w:cs="Times New Roman"/>
          <w:sz w:val="20"/>
          <w:szCs w:val="20"/>
        </w:rPr>
        <w:t xml:space="preserve">in circumstances in which it </w:t>
      </w:r>
      <w:r w:rsidR="00556B70" w:rsidRPr="00565792">
        <w:rPr>
          <w:rFonts w:ascii="Times New Roman" w:hAnsi="Times New Roman" w:cs="Times New Roman"/>
          <w:sz w:val="20"/>
          <w:szCs w:val="20"/>
        </w:rPr>
        <w:t>was unclear when the information was published</w:t>
      </w:r>
      <w:r w:rsidR="00153AAB">
        <w:rPr>
          <w:rFonts w:ascii="Times New Roman" w:hAnsi="Times New Roman" w:cs="Times New Roman"/>
          <w:sz w:val="20"/>
          <w:szCs w:val="20"/>
        </w:rPr>
        <w:t xml:space="preserve"> (i.e. currency)</w:t>
      </w:r>
      <w:r w:rsidR="00556B70" w:rsidRPr="00565792">
        <w:rPr>
          <w:rFonts w:ascii="Times New Roman" w:hAnsi="Times New Roman" w:cs="Times New Roman"/>
          <w:sz w:val="20"/>
          <w:szCs w:val="20"/>
        </w:rPr>
        <w:t xml:space="preserve">, </w:t>
      </w:r>
      <w:r w:rsidR="00776EA7">
        <w:rPr>
          <w:rFonts w:ascii="Times New Roman" w:hAnsi="Times New Roman" w:cs="Times New Roman"/>
          <w:sz w:val="20"/>
          <w:szCs w:val="20"/>
        </w:rPr>
        <w:t xml:space="preserve">the source </w:t>
      </w:r>
      <w:r w:rsidR="003B3627">
        <w:rPr>
          <w:rFonts w:ascii="Times New Roman" w:hAnsi="Times New Roman" w:cs="Times New Roman"/>
          <w:sz w:val="20"/>
          <w:szCs w:val="20"/>
        </w:rPr>
        <w:t xml:space="preserve">of </w:t>
      </w:r>
      <w:r w:rsidR="00776EA7">
        <w:rPr>
          <w:rFonts w:ascii="Times New Roman" w:hAnsi="Times New Roman" w:cs="Times New Roman"/>
          <w:sz w:val="20"/>
          <w:szCs w:val="20"/>
        </w:rPr>
        <w:t xml:space="preserve">information was insufficiently provided, </w:t>
      </w:r>
      <w:r w:rsidR="00556B70" w:rsidRPr="00565792">
        <w:rPr>
          <w:rFonts w:ascii="Times New Roman" w:hAnsi="Times New Roman" w:cs="Times New Roman"/>
          <w:sz w:val="20"/>
          <w:szCs w:val="20"/>
        </w:rPr>
        <w:t xml:space="preserve">and </w:t>
      </w:r>
      <w:r w:rsidR="003B3627">
        <w:rPr>
          <w:rFonts w:ascii="Times New Roman" w:hAnsi="Times New Roman" w:cs="Times New Roman"/>
          <w:sz w:val="20"/>
          <w:szCs w:val="20"/>
        </w:rPr>
        <w:t xml:space="preserve">there was </w:t>
      </w:r>
      <w:r w:rsidR="00776EA7">
        <w:rPr>
          <w:rFonts w:ascii="Times New Roman" w:hAnsi="Times New Roman" w:cs="Times New Roman"/>
          <w:sz w:val="20"/>
          <w:szCs w:val="20"/>
        </w:rPr>
        <w:t xml:space="preserve">limited or no </w:t>
      </w:r>
      <w:r w:rsidR="00556B70" w:rsidRPr="00565792">
        <w:rPr>
          <w:rFonts w:ascii="Times New Roman" w:hAnsi="Times New Roman" w:cs="Times New Roman"/>
          <w:sz w:val="20"/>
          <w:szCs w:val="20"/>
        </w:rPr>
        <w:t>interactivity</w:t>
      </w:r>
      <w:r w:rsidR="00776EA7">
        <w:rPr>
          <w:rFonts w:ascii="Times New Roman" w:hAnsi="Times New Roman" w:cs="Times New Roman"/>
          <w:sz w:val="20"/>
          <w:szCs w:val="20"/>
        </w:rPr>
        <w:t xml:space="preserve"> functionality</w:t>
      </w:r>
      <w:r w:rsidR="00556B70" w:rsidRPr="00565792">
        <w:rPr>
          <w:rFonts w:ascii="Times New Roman" w:hAnsi="Times New Roman" w:cs="Times New Roman"/>
          <w:sz w:val="20"/>
          <w:szCs w:val="20"/>
        </w:rPr>
        <w:t>.</w:t>
      </w:r>
      <w:r w:rsidR="00556B70">
        <w:rPr>
          <w:rFonts w:ascii="Segoe UI" w:eastAsia="Times New Roman" w:hAnsi="Segoe UI" w:cs="Times New Roman"/>
          <w:color w:val="212121"/>
          <w:shd w:val="clear" w:color="auto" w:fill="FFFFFF"/>
        </w:rPr>
        <w:t xml:space="preserve"> </w:t>
      </w:r>
      <w:r w:rsidR="003B3627">
        <w:rPr>
          <w:rFonts w:ascii="Times New Roman" w:hAnsi="Times New Roman" w:cs="Times New Roman"/>
          <w:sz w:val="20"/>
          <w:szCs w:val="20"/>
        </w:rPr>
        <w:t>C</w:t>
      </w:r>
      <w:r w:rsidR="00BA2C4D">
        <w:rPr>
          <w:rFonts w:ascii="Times New Roman" w:hAnsi="Times New Roman" w:cs="Times New Roman"/>
          <w:sz w:val="20"/>
          <w:szCs w:val="20"/>
        </w:rPr>
        <w:t xml:space="preserve">ondition-specific </w:t>
      </w:r>
      <w:r w:rsidR="003B3627">
        <w:rPr>
          <w:rFonts w:ascii="Times New Roman" w:hAnsi="Times New Roman" w:cs="Times New Roman"/>
          <w:sz w:val="20"/>
          <w:szCs w:val="20"/>
        </w:rPr>
        <w:t xml:space="preserve">content </w:t>
      </w:r>
      <w:r w:rsidR="00153AAB">
        <w:rPr>
          <w:rFonts w:ascii="Times New Roman" w:hAnsi="Times New Roman" w:cs="Times New Roman"/>
          <w:sz w:val="20"/>
          <w:szCs w:val="20"/>
        </w:rPr>
        <w:t>on</w:t>
      </w:r>
      <w:r w:rsidR="00BA2C4D">
        <w:rPr>
          <w:rFonts w:ascii="Times New Roman" w:hAnsi="Times New Roman" w:cs="Times New Roman"/>
          <w:sz w:val="20"/>
          <w:szCs w:val="20"/>
        </w:rPr>
        <w:t xml:space="preserve"> </w:t>
      </w:r>
      <w:r w:rsidR="003B3627">
        <w:rPr>
          <w:rFonts w:ascii="Times New Roman" w:hAnsi="Times New Roman" w:cs="Times New Roman"/>
          <w:sz w:val="20"/>
          <w:szCs w:val="20"/>
        </w:rPr>
        <w:t xml:space="preserve">the </w:t>
      </w:r>
      <w:r w:rsidR="001B5673">
        <w:rPr>
          <w:rFonts w:ascii="Times New Roman" w:hAnsi="Times New Roman" w:cs="Times New Roman"/>
          <w:sz w:val="20"/>
          <w:szCs w:val="20"/>
        </w:rPr>
        <w:t xml:space="preserve">websites </w:t>
      </w:r>
      <w:r w:rsidR="00D85A0B">
        <w:rPr>
          <w:rFonts w:ascii="Times New Roman" w:hAnsi="Times New Roman" w:cs="Times New Roman"/>
          <w:sz w:val="20"/>
          <w:szCs w:val="20"/>
        </w:rPr>
        <w:t>was</w:t>
      </w:r>
      <w:r w:rsidR="003B3627">
        <w:rPr>
          <w:rFonts w:ascii="Times New Roman" w:hAnsi="Times New Roman" w:cs="Times New Roman"/>
          <w:sz w:val="20"/>
          <w:szCs w:val="20"/>
        </w:rPr>
        <w:t xml:space="preserve"> </w:t>
      </w:r>
      <w:r w:rsidR="00E3084D">
        <w:rPr>
          <w:rFonts w:ascii="Times New Roman" w:hAnsi="Times New Roman" w:cs="Times New Roman"/>
          <w:sz w:val="20"/>
          <w:szCs w:val="20"/>
        </w:rPr>
        <w:t>predominantly</w:t>
      </w:r>
      <w:r w:rsidR="001B5673">
        <w:rPr>
          <w:rFonts w:ascii="Times New Roman" w:hAnsi="Times New Roman" w:cs="Times New Roman"/>
          <w:sz w:val="20"/>
          <w:szCs w:val="20"/>
        </w:rPr>
        <w:t xml:space="preserve"> </w:t>
      </w:r>
      <w:r w:rsidR="00BA2C4D">
        <w:rPr>
          <w:rFonts w:ascii="Times New Roman" w:hAnsi="Times New Roman" w:cs="Times New Roman"/>
          <w:sz w:val="20"/>
          <w:szCs w:val="20"/>
        </w:rPr>
        <w:t xml:space="preserve">poor to medium </w:t>
      </w:r>
      <w:r w:rsidR="001B5673">
        <w:rPr>
          <w:rFonts w:ascii="Times New Roman" w:hAnsi="Times New Roman" w:cs="Times New Roman"/>
          <w:sz w:val="20"/>
          <w:szCs w:val="20"/>
        </w:rPr>
        <w:t xml:space="preserve">in </w:t>
      </w:r>
      <w:r w:rsidR="00BA2C4D">
        <w:rPr>
          <w:rFonts w:ascii="Times New Roman" w:hAnsi="Times New Roman" w:cs="Times New Roman"/>
          <w:sz w:val="20"/>
          <w:szCs w:val="20"/>
        </w:rPr>
        <w:t>quality</w:t>
      </w:r>
      <w:r w:rsidR="00153AAB">
        <w:rPr>
          <w:rFonts w:ascii="Times New Roman" w:hAnsi="Times New Roman" w:cs="Times New Roman"/>
          <w:sz w:val="20"/>
          <w:szCs w:val="20"/>
        </w:rPr>
        <w:t xml:space="preserve">. </w:t>
      </w:r>
      <w:r w:rsidR="003B3627">
        <w:rPr>
          <w:rFonts w:ascii="Times New Roman" w:hAnsi="Times New Roman" w:cs="Times New Roman"/>
          <w:sz w:val="20"/>
          <w:szCs w:val="20"/>
        </w:rPr>
        <w:t xml:space="preserve">More specifically, </w:t>
      </w:r>
      <w:r w:rsidR="00153AAB" w:rsidRPr="00565792">
        <w:rPr>
          <w:rFonts w:ascii="Times New Roman" w:hAnsi="Times New Roman" w:cs="Times New Roman"/>
          <w:sz w:val="20"/>
          <w:szCs w:val="20"/>
        </w:rPr>
        <w:t xml:space="preserve">lists of symptoms are </w:t>
      </w:r>
      <w:r w:rsidR="003B3627">
        <w:rPr>
          <w:rFonts w:ascii="Times New Roman" w:hAnsi="Times New Roman" w:cs="Times New Roman"/>
          <w:sz w:val="20"/>
          <w:szCs w:val="20"/>
        </w:rPr>
        <w:t xml:space="preserve">provided </w:t>
      </w:r>
      <w:r w:rsidR="00153AAB" w:rsidRPr="00565792">
        <w:rPr>
          <w:rFonts w:ascii="Times New Roman" w:hAnsi="Times New Roman" w:cs="Times New Roman"/>
          <w:sz w:val="20"/>
          <w:szCs w:val="20"/>
        </w:rPr>
        <w:t>but not the specific diagnostic criteria required for a PMDD diagnosis according</w:t>
      </w:r>
      <w:r w:rsidR="00571C0B">
        <w:rPr>
          <w:rFonts w:ascii="Times New Roman" w:hAnsi="Times New Roman" w:cs="Times New Roman"/>
          <w:sz w:val="20"/>
          <w:szCs w:val="20"/>
        </w:rPr>
        <w:t xml:space="preserve"> to</w:t>
      </w:r>
      <w:r w:rsidR="00153AAB" w:rsidRPr="00565792">
        <w:rPr>
          <w:rFonts w:ascii="Times New Roman" w:hAnsi="Times New Roman" w:cs="Times New Roman"/>
          <w:sz w:val="20"/>
          <w:szCs w:val="20"/>
        </w:rPr>
        <w:t xml:space="preserve"> the DSM. This may lead many women and/or interested readers to believe they or someone else may have PMDD when in fact they may have a less severe version of PMDD such as PMS or </w:t>
      </w:r>
      <w:r w:rsidR="00153AAB">
        <w:rPr>
          <w:rFonts w:ascii="Times New Roman" w:hAnsi="Times New Roman" w:cs="Times New Roman"/>
          <w:sz w:val="20"/>
          <w:szCs w:val="20"/>
        </w:rPr>
        <w:t>premenstrual tension</w:t>
      </w:r>
      <w:r w:rsidR="00153AAB" w:rsidRPr="00565792">
        <w:rPr>
          <w:rFonts w:ascii="Times New Roman" w:hAnsi="Times New Roman" w:cs="Times New Roman"/>
          <w:sz w:val="20"/>
          <w:szCs w:val="20"/>
        </w:rPr>
        <w:t xml:space="preserve">. In addition, sometimes a treatment option was mentioned but additional information, such as information </w:t>
      </w:r>
      <w:r w:rsidR="00153AAB" w:rsidRPr="00565792">
        <w:rPr>
          <w:rFonts w:ascii="Times New Roman" w:hAnsi="Times New Roman" w:cs="Times New Roman"/>
          <w:sz w:val="20"/>
          <w:szCs w:val="20"/>
        </w:rPr>
        <w:lastRenderedPageBreak/>
        <w:t>guiding the use and</w:t>
      </w:r>
      <w:r w:rsidR="004F3C9B">
        <w:rPr>
          <w:rFonts w:ascii="Times New Roman" w:hAnsi="Times New Roman" w:cs="Times New Roman"/>
          <w:sz w:val="20"/>
          <w:szCs w:val="20"/>
        </w:rPr>
        <w:t xml:space="preserve"> effectiveness of the treatment</w:t>
      </w:r>
      <w:r w:rsidR="00153AAB" w:rsidRPr="00565792">
        <w:rPr>
          <w:rFonts w:ascii="Times New Roman" w:hAnsi="Times New Roman" w:cs="Times New Roman"/>
          <w:sz w:val="20"/>
          <w:szCs w:val="20"/>
        </w:rPr>
        <w:t xml:space="preserve"> was missing. As a result, </w:t>
      </w:r>
      <w:r w:rsidR="00D32D5C">
        <w:rPr>
          <w:rFonts w:ascii="Times New Roman" w:hAnsi="Times New Roman" w:cs="Times New Roman"/>
          <w:sz w:val="20"/>
          <w:szCs w:val="20"/>
        </w:rPr>
        <w:t>those looking for specific information on PMDD may be engaging with inaccurate and/or out-of-date information</w:t>
      </w:r>
      <w:r w:rsidR="00F554E9">
        <w:rPr>
          <w:rFonts w:ascii="Times New Roman" w:hAnsi="Times New Roman" w:cs="Times New Roman"/>
          <w:sz w:val="20"/>
          <w:szCs w:val="20"/>
        </w:rPr>
        <w:t xml:space="preserve">. </w:t>
      </w:r>
      <w:r w:rsidR="00164D43">
        <w:rPr>
          <w:rFonts w:ascii="Times New Roman" w:hAnsi="Times New Roman" w:cs="Times New Roman"/>
          <w:sz w:val="20"/>
          <w:szCs w:val="20"/>
        </w:rPr>
        <w:t>W</w:t>
      </w:r>
      <w:r w:rsidR="00B54FE5">
        <w:rPr>
          <w:rFonts w:ascii="Times New Roman" w:hAnsi="Times New Roman" w:cs="Times New Roman"/>
          <w:sz w:val="20"/>
          <w:szCs w:val="20"/>
        </w:rPr>
        <w:t xml:space="preserve">hen compared to other </w:t>
      </w:r>
      <w:r w:rsidR="00164D43">
        <w:rPr>
          <w:rFonts w:ascii="Times New Roman" w:hAnsi="Times New Roman" w:cs="Times New Roman"/>
          <w:sz w:val="20"/>
          <w:szCs w:val="20"/>
        </w:rPr>
        <w:t xml:space="preserve">website </w:t>
      </w:r>
      <w:r w:rsidR="00B54FE5">
        <w:rPr>
          <w:rFonts w:ascii="Times New Roman" w:hAnsi="Times New Roman" w:cs="Times New Roman"/>
          <w:sz w:val="20"/>
          <w:szCs w:val="20"/>
        </w:rPr>
        <w:t xml:space="preserve">reviews, </w:t>
      </w:r>
      <w:r w:rsidR="001B5673">
        <w:rPr>
          <w:rFonts w:ascii="Times New Roman" w:hAnsi="Times New Roman" w:cs="Times New Roman"/>
          <w:sz w:val="20"/>
          <w:szCs w:val="20"/>
        </w:rPr>
        <w:t xml:space="preserve">the present findings </w:t>
      </w:r>
      <w:r w:rsidR="003B3627">
        <w:rPr>
          <w:rFonts w:ascii="Times New Roman" w:hAnsi="Times New Roman" w:cs="Times New Roman"/>
          <w:sz w:val="20"/>
          <w:szCs w:val="20"/>
        </w:rPr>
        <w:t>echo</w:t>
      </w:r>
      <w:r w:rsidR="00164D43">
        <w:rPr>
          <w:rFonts w:ascii="Times New Roman" w:hAnsi="Times New Roman" w:cs="Times New Roman"/>
          <w:sz w:val="20"/>
          <w:szCs w:val="20"/>
        </w:rPr>
        <w:t xml:space="preserve"> </w:t>
      </w:r>
      <w:r w:rsidR="001B5673">
        <w:rPr>
          <w:rFonts w:ascii="Times New Roman" w:hAnsi="Times New Roman" w:cs="Times New Roman"/>
          <w:sz w:val="20"/>
          <w:szCs w:val="20"/>
        </w:rPr>
        <w:t>varying</w:t>
      </w:r>
      <w:r w:rsidR="00164D43">
        <w:rPr>
          <w:rFonts w:ascii="Times New Roman" w:hAnsi="Times New Roman" w:cs="Times New Roman"/>
          <w:sz w:val="20"/>
          <w:szCs w:val="20"/>
        </w:rPr>
        <w:t>-to-poor</w:t>
      </w:r>
      <w:r w:rsidR="001F25A0">
        <w:rPr>
          <w:rFonts w:ascii="Times New Roman" w:hAnsi="Times New Roman" w:cs="Times New Roman"/>
          <w:sz w:val="20"/>
          <w:szCs w:val="20"/>
        </w:rPr>
        <w:t xml:space="preserve"> quality for</w:t>
      </w:r>
      <w:r w:rsidR="001B5673">
        <w:rPr>
          <w:rFonts w:ascii="Times New Roman" w:hAnsi="Times New Roman" w:cs="Times New Roman"/>
          <w:sz w:val="20"/>
          <w:szCs w:val="20"/>
        </w:rPr>
        <w:t xml:space="preserve"> other h</w:t>
      </w:r>
      <w:r w:rsidR="009A3F49">
        <w:rPr>
          <w:rFonts w:ascii="Times New Roman" w:hAnsi="Times New Roman" w:cs="Times New Roman"/>
          <w:sz w:val="20"/>
          <w:szCs w:val="20"/>
        </w:rPr>
        <w:t>ealth (e.g. Croft &amp;</w:t>
      </w:r>
      <w:r w:rsidR="00BD68B7">
        <w:rPr>
          <w:rFonts w:ascii="Times New Roman" w:hAnsi="Times New Roman" w:cs="Times New Roman"/>
          <w:sz w:val="20"/>
          <w:szCs w:val="20"/>
        </w:rPr>
        <w:t xml:space="preserve"> Peterson</w:t>
      </w:r>
      <w:r w:rsidR="009A3F49">
        <w:rPr>
          <w:rFonts w:ascii="Times New Roman" w:hAnsi="Times New Roman" w:cs="Times New Roman"/>
          <w:sz w:val="20"/>
          <w:szCs w:val="20"/>
        </w:rPr>
        <w:t>,</w:t>
      </w:r>
      <w:r w:rsidR="00BD68B7">
        <w:rPr>
          <w:rFonts w:ascii="Times New Roman" w:hAnsi="Times New Roman" w:cs="Times New Roman"/>
          <w:sz w:val="20"/>
          <w:szCs w:val="20"/>
        </w:rPr>
        <w:t xml:space="preserve"> </w:t>
      </w:r>
      <w:r w:rsidR="001B5673">
        <w:rPr>
          <w:rFonts w:ascii="Times New Roman" w:hAnsi="Times New Roman" w:cs="Times New Roman"/>
          <w:sz w:val="20"/>
          <w:szCs w:val="20"/>
        </w:rPr>
        <w:t>2002</w:t>
      </w:r>
      <w:r w:rsidR="003B3627">
        <w:rPr>
          <w:rFonts w:ascii="Times New Roman" w:hAnsi="Times New Roman" w:cs="Times New Roman"/>
          <w:sz w:val="20"/>
          <w:szCs w:val="20"/>
        </w:rPr>
        <w:t>;</w:t>
      </w:r>
      <w:r w:rsidR="00BD68B7">
        <w:rPr>
          <w:rFonts w:ascii="Times New Roman" w:hAnsi="Times New Roman" w:cs="Times New Roman"/>
          <w:sz w:val="20"/>
          <w:szCs w:val="20"/>
        </w:rPr>
        <w:t xml:space="preserve"> Reed </w:t>
      </w:r>
      <w:r w:rsidR="009A3F49">
        <w:rPr>
          <w:rFonts w:ascii="Times New Roman" w:hAnsi="Times New Roman" w:cs="Times New Roman"/>
          <w:sz w:val="20"/>
          <w:szCs w:val="20"/>
        </w:rPr>
        <w:t>&amp;</w:t>
      </w:r>
      <w:r w:rsidR="00BD68B7">
        <w:rPr>
          <w:rFonts w:ascii="Times New Roman" w:hAnsi="Times New Roman" w:cs="Times New Roman"/>
          <w:sz w:val="20"/>
          <w:szCs w:val="20"/>
        </w:rPr>
        <w:t xml:space="preserve"> Anderson</w:t>
      </w:r>
      <w:r w:rsidR="009A3F49">
        <w:rPr>
          <w:rFonts w:ascii="Times New Roman" w:hAnsi="Times New Roman" w:cs="Times New Roman"/>
          <w:sz w:val="20"/>
          <w:szCs w:val="20"/>
        </w:rPr>
        <w:t>,</w:t>
      </w:r>
      <w:r w:rsidR="00EB4509">
        <w:rPr>
          <w:rFonts w:ascii="Times New Roman" w:hAnsi="Times New Roman" w:cs="Times New Roman"/>
          <w:sz w:val="20"/>
          <w:szCs w:val="20"/>
        </w:rPr>
        <w:t xml:space="preserve"> 2002</w:t>
      </w:r>
      <w:r w:rsidR="001B5673">
        <w:rPr>
          <w:rFonts w:ascii="Times New Roman" w:hAnsi="Times New Roman" w:cs="Times New Roman"/>
          <w:sz w:val="20"/>
          <w:szCs w:val="20"/>
        </w:rPr>
        <w:t>) and mental health</w:t>
      </w:r>
      <w:r w:rsidR="00BD68B7">
        <w:rPr>
          <w:rFonts w:ascii="Times New Roman" w:hAnsi="Times New Roman" w:cs="Times New Roman"/>
          <w:sz w:val="20"/>
          <w:szCs w:val="20"/>
        </w:rPr>
        <w:t xml:space="preserve"> websites (e.g. Moore </w:t>
      </w:r>
      <w:r w:rsidR="009A3F49">
        <w:rPr>
          <w:rFonts w:ascii="Times New Roman" w:hAnsi="Times New Roman" w:cs="Times New Roman"/>
          <w:sz w:val="20"/>
          <w:szCs w:val="20"/>
        </w:rPr>
        <w:t>&amp;</w:t>
      </w:r>
      <w:r w:rsidR="00BD68B7">
        <w:rPr>
          <w:rFonts w:ascii="Times New Roman" w:hAnsi="Times New Roman" w:cs="Times New Roman"/>
          <w:sz w:val="20"/>
          <w:szCs w:val="20"/>
        </w:rPr>
        <w:t xml:space="preserve"> Ayres</w:t>
      </w:r>
      <w:r w:rsidR="009A3F49">
        <w:rPr>
          <w:rFonts w:ascii="Times New Roman" w:hAnsi="Times New Roman" w:cs="Times New Roman"/>
          <w:sz w:val="20"/>
          <w:szCs w:val="20"/>
        </w:rPr>
        <w:t>,</w:t>
      </w:r>
      <w:r w:rsidR="001B5673">
        <w:rPr>
          <w:rFonts w:ascii="Times New Roman" w:hAnsi="Times New Roman" w:cs="Times New Roman"/>
          <w:sz w:val="20"/>
          <w:szCs w:val="20"/>
        </w:rPr>
        <w:t xml:space="preserve"> 2011). </w:t>
      </w:r>
    </w:p>
    <w:p w14:paraId="3B6A5BD7" w14:textId="31A0F13E" w:rsidR="00AD26E0" w:rsidRDefault="001D2187" w:rsidP="005B38D3">
      <w:pPr>
        <w:spacing w:line="480" w:lineRule="auto"/>
        <w:ind w:firstLine="720"/>
        <w:rPr>
          <w:rFonts w:ascii="Times New Roman" w:hAnsi="Times New Roman" w:cs="Times New Roman"/>
          <w:sz w:val="20"/>
          <w:szCs w:val="20"/>
        </w:rPr>
      </w:pPr>
      <w:r>
        <w:rPr>
          <w:rFonts w:ascii="Times New Roman" w:hAnsi="Times New Roman" w:cs="Times New Roman"/>
          <w:sz w:val="20"/>
          <w:szCs w:val="20"/>
        </w:rPr>
        <w:t>None of the website</w:t>
      </w:r>
      <w:r w:rsidR="002B7DFD">
        <w:rPr>
          <w:rFonts w:ascii="Times New Roman" w:hAnsi="Times New Roman" w:cs="Times New Roman"/>
          <w:sz w:val="20"/>
          <w:szCs w:val="20"/>
        </w:rPr>
        <w:t>s</w:t>
      </w:r>
      <w:r>
        <w:rPr>
          <w:rFonts w:ascii="Times New Roman" w:hAnsi="Times New Roman" w:cs="Times New Roman"/>
          <w:sz w:val="20"/>
          <w:szCs w:val="20"/>
        </w:rPr>
        <w:t xml:space="preserve"> </w:t>
      </w:r>
      <w:r w:rsidR="00164D43">
        <w:rPr>
          <w:rFonts w:ascii="Times New Roman" w:hAnsi="Times New Roman" w:cs="Times New Roman"/>
          <w:sz w:val="20"/>
          <w:szCs w:val="20"/>
        </w:rPr>
        <w:t xml:space="preserve">reviewed here </w:t>
      </w:r>
      <w:r>
        <w:rPr>
          <w:rFonts w:ascii="Times New Roman" w:hAnsi="Times New Roman" w:cs="Times New Roman"/>
          <w:sz w:val="20"/>
          <w:szCs w:val="20"/>
        </w:rPr>
        <w:t>were found to be excellent in both</w:t>
      </w:r>
      <w:r w:rsidR="00695DB8">
        <w:rPr>
          <w:rFonts w:ascii="Times New Roman" w:hAnsi="Times New Roman" w:cs="Times New Roman"/>
          <w:sz w:val="20"/>
          <w:szCs w:val="20"/>
        </w:rPr>
        <w:t xml:space="preserve"> quality criteria</w:t>
      </w:r>
      <w:r w:rsidR="001F25A0">
        <w:rPr>
          <w:rFonts w:ascii="Times New Roman" w:hAnsi="Times New Roman" w:cs="Times New Roman"/>
          <w:sz w:val="20"/>
          <w:szCs w:val="20"/>
        </w:rPr>
        <w:t>. This suggests</w:t>
      </w:r>
      <w:r w:rsidR="00695DB8">
        <w:rPr>
          <w:rFonts w:ascii="Times New Roman" w:hAnsi="Times New Roman" w:cs="Times New Roman"/>
          <w:sz w:val="20"/>
          <w:szCs w:val="20"/>
        </w:rPr>
        <w:t xml:space="preserve"> </w:t>
      </w:r>
      <w:r w:rsidR="001F25A0">
        <w:rPr>
          <w:rFonts w:ascii="Times New Roman" w:hAnsi="Times New Roman" w:cs="Times New Roman"/>
          <w:sz w:val="20"/>
          <w:szCs w:val="20"/>
        </w:rPr>
        <w:t>that</w:t>
      </w:r>
      <w:r>
        <w:rPr>
          <w:rFonts w:ascii="Times New Roman" w:hAnsi="Times New Roman" w:cs="Times New Roman"/>
          <w:sz w:val="20"/>
          <w:szCs w:val="20"/>
        </w:rPr>
        <w:t xml:space="preserve"> </w:t>
      </w:r>
      <w:r w:rsidR="00695DB8">
        <w:rPr>
          <w:rFonts w:ascii="Times New Roman" w:hAnsi="Times New Roman" w:cs="Times New Roman"/>
          <w:sz w:val="20"/>
          <w:szCs w:val="20"/>
        </w:rPr>
        <w:t>a</w:t>
      </w:r>
      <w:r>
        <w:rPr>
          <w:rFonts w:ascii="Times New Roman" w:hAnsi="Times New Roman" w:cs="Times New Roman"/>
          <w:sz w:val="20"/>
          <w:szCs w:val="20"/>
        </w:rPr>
        <w:t xml:space="preserve"> website may </w:t>
      </w:r>
      <w:r w:rsidR="00695DB8">
        <w:rPr>
          <w:rFonts w:ascii="Times New Roman" w:hAnsi="Times New Roman" w:cs="Times New Roman"/>
          <w:sz w:val="20"/>
          <w:szCs w:val="20"/>
        </w:rPr>
        <w:t>be good generally</w:t>
      </w:r>
      <w:r>
        <w:rPr>
          <w:rFonts w:ascii="Times New Roman" w:hAnsi="Times New Roman" w:cs="Times New Roman"/>
          <w:sz w:val="20"/>
          <w:szCs w:val="20"/>
        </w:rPr>
        <w:t xml:space="preserve"> (e.g. </w:t>
      </w:r>
      <w:r w:rsidR="00164D43">
        <w:rPr>
          <w:rFonts w:ascii="Times New Roman" w:hAnsi="Times New Roman" w:cs="Times New Roman"/>
          <w:sz w:val="20"/>
          <w:szCs w:val="20"/>
        </w:rPr>
        <w:t xml:space="preserve">good </w:t>
      </w:r>
      <w:r>
        <w:rPr>
          <w:rFonts w:ascii="Times New Roman" w:hAnsi="Times New Roman" w:cs="Times New Roman"/>
          <w:sz w:val="20"/>
          <w:szCs w:val="20"/>
        </w:rPr>
        <w:t xml:space="preserve">navigability, providing authorship information, etc.), yet it may still be relatively inferior with regards to the degree of comprehensive information provided about PMDD and its treatment. </w:t>
      </w:r>
      <w:r w:rsidR="002B7DFD">
        <w:rPr>
          <w:rFonts w:ascii="Times New Roman" w:hAnsi="Times New Roman" w:cs="Times New Roman"/>
          <w:sz w:val="20"/>
          <w:szCs w:val="20"/>
        </w:rPr>
        <w:t>Website design has improved over recent years and many people now take for granted good design. Poor design however still has the potential to lead to mistrust amongst users causing them to disengage with or exit the site early</w:t>
      </w:r>
      <w:r w:rsidR="00E3084D">
        <w:rPr>
          <w:rFonts w:ascii="Times New Roman" w:hAnsi="Times New Roman" w:cs="Times New Roman"/>
          <w:sz w:val="20"/>
          <w:szCs w:val="20"/>
        </w:rPr>
        <w:t xml:space="preserve"> (</w:t>
      </w:r>
      <w:r w:rsidR="00556E08">
        <w:rPr>
          <w:rFonts w:ascii="Times New Roman" w:hAnsi="Times New Roman" w:cs="Times New Roman"/>
          <w:sz w:val="20"/>
          <w:szCs w:val="20"/>
        </w:rPr>
        <w:t>Sillence</w:t>
      </w:r>
      <w:r w:rsidR="009A3F49">
        <w:rPr>
          <w:rFonts w:ascii="Times New Roman" w:hAnsi="Times New Roman" w:cs="Times New Roman"/>
          <w:sz w:val="20"/>
          <w:szCs w:val="20"/>
        </w:rPr>
        <w:t>, Briggs, Harris, &amp; Fishwick,</w:t>
      </w:r>
      <w:r w:rsidR="00556E08">
        <w:rPr>
          <w:rFonts w:ascii="Times New Roman" w:hAnsi="Times New Roman" w:cs="Times New Roman"/>
          <w:sz w:val="20"/>
          <w:szCs w:val="20"/>
        </w:rPr>
        <w:t xml:space="preserve"> 2007; Sillence</w:t>
      </w:r>
      <w:r w:rsidR="009A3F49">
        <w:rPr>
          <w:rFonts w:ascii="Times New Roman" w:hAnsi="Times New Roman" w:cs="Times New Roman"/>
          <w:sz w:val="20"/>
          <w:szCs w:val="20"/>
        </w:rPr>
        <w:t>, Hardy, Harris, Briggs,</w:t>
      </w:r>
      <w:r w:rsidR="00556E08">
        <w:rPr>
          <w:rFonts w:ascii="Times New Roman" w:hAnsi="Times New Roman" w:cs="Times New Roman"/>
          <w:sz w:val="20"/>
          <w:szCs w:val="20"/>
        </w:rPr>
        <w:t xml:space="preserve"> 2014</w:t>
      </w:r>
      <w:r w:rsidR="00E3084D">
        <w:rPr>
          <w:rFonts w:ascii="Times New Roman" w:hAnsi="Times New Roman" w:cs="Times New Roman"/>
          <w:sz w:val="20"/>
          <w:szCs w:val="20"/>
        </w:rPr>
        <w:t>)</w:t>
      </w:r>
      <w:r w:rsidR="002B7DFD">
        <w:rPr>
          <w:rFonts w:ascii="Times New Roman" w:hAnsi="Times New Roman" w:cs="Times New Roman"/>
          <w:sz w:val="20"/>
          <w:szCs w:val="20"/>
        </w:rPr>
        <w:t xml:space="preserve"> potentially missing out on high quality information</w:t>
      </w:r>
      <w:r w:rsidR="00E3084D">
        <w:rPr>
          <w:rFonts w:ascii="Times New Roman" w:hAnsi="Times New Roman" w:cs="Times New Roman"/>
          <w:sz w:val="20"/>
          <w:szCs w:val="20"/>
        </w:rPr>
        <w:t xml:space="preserve">. </w:t>
      </w:r>
      <w:r w:rsidR="002B7DFD">
        <w:rPr>
          <w:rFonts w:ascii="Times New Roman" w:hAnsi="Times New Roman" w:cs="Times New Roman"/>
          <w:sz w:val="20"/>
          <w:szCs w:val="20"/>
        </w:rPr>
        <w:t>Conversely</w:t>
      </w:r>
      <w:r w:rsidR="004A3C4D">
        <w:rPr>
          <w:rFonts w:ascii="Times New Roman" w:hAnsi="Times New Roman" w:cs="Times New Roman"/>
          <w:sz w:val="20"/>
          <w:szCs w:val="20"/>
        </w:rPr>
        <w:t>,</w:t>
      </w:r>
      <w:r w:rsidR="002B7DFD">
        <w:rPr>
          <w:rFonts w:ascii="Times New Roman" w:hAnsi="Times New Roman" w:cs="Times New Roman"/>
          <w:sz w:val="20"/>
          <w:szCs w:val="20"/>
        </w:rPr>
        <w:t xml:space="preserve"> sites that are well designed and accessible may confer a degree of unwarranted credibility on their information content</w:t>
      </w:r>
      <w:r w:rsidR="00283FCF">
        <w:rPr>
          <w:rFonts w:ascii="Times New Roman" w:hAnsi="Times New Roman" w:cs="Times New Roman"/>
          <w:sz w:val="20"/>
          <w:szCs w:val="20"/>
        </w:rPr>
        <w:t xml:space="preserve"> (halo effect)</w:t>
      </w:r>
      <w:r w:rsidR="002B7DFD">
        <w:rPr>
          <w:rFonts w:ascii="Times New Roman" w:hAnsi="Times New Roman" w:cs="Times New Roman"/>
          <w:sz w:val="20"/>
          <w:szCs w:val="20"/>
        </w:rPr>
        <w:t>. People engaging with well</w:t>
      </w:r>
      <w:r w:rsidR="00664479">
        <w:rPr>
          <w:rFonts w:ascii="Times New Roman" w:hAnsi="Times New Roman" w:cs="Times New Roman"/>
          <w:sz w:val="20"/>
          <w:szCs w:val="20"/>
        </w:rPr>
        <w:t>-</w:t>
      </w:r>
      <w:r w:rsidR="002B7DFD">
        <w:rPr>
          <w:rFonts w:ascii="Times New Roman" w:hAnsi="Times New Roman" w:cs="Times New Roman"/>
          <w:sz w:val="20"/>
          <w:szCs w:val="20"/>
        </w:rPr>
        <w:t xml:space="preserve">known and often trusted sites will have expectations of the quality of the content they contain. </w:t>
      </w:r>
      <w:r w:rsidR="00283FCF">
        <w:rPr>
          <w:rFonts w:ascii="Times New Roman" w:hAnsi="Times New Roman" w:cs="Times New Roman"/>
          <w:sz w:val="20"/>
          <w:szCs w:val="20"/>
        </w:rPr>
        <w:t>Interestingly</w:t>
      </w:r>
      <w:r w:rsidR="00664479">
        <w:rPr>
          <w:rFonts w:ascii="Times New Roman" w:hAnsi="Times New Roman" w:cs="Times New Roman"/>
          <w:sz w:val="20"/>
          <w:szCs w:val="20"/>
        </w:rPr>
        <w:t>,</w:t>
      </w:r>
      <w:r w:rsidR="00283FCF">
        <w:rPr>
          <w:rFonts w:ascii="Times New Roman" w:hAnsi="Times New Roman" w:cs="Times New Roman"/>
          <w:sz w:val="20"/>
          <w:szCs w:val="20"/>
        </w:rPr>
        <w:t xml:space="preserve"> the government websites achieved relatively high scores for both general and content specific quality although there was still room for improvement.  </w:t>
      </w:r>
      <w:r w:rsidR="00A97CCB">
        <w:rPr>
          <w:rFonts w:ascii="Times New Roman" w:hAnsi="Times New Roman" w:cs="Times New Roman"/>
          <w:sz w:val="20"/>
          <w:szCs w:val="20"/>
        </w:rPr>
        <w:t>Website design and content are inextricably linked and vital for producing helpful and informative websites.</w:t>
      </w:r>
      <w:r w:rsidR="00B17836">
        <w:rPr>
          <w:rFonts w:ascii="Times New Roman" w:hAnsi="Times New Roman" w:cs="Times New Roman"/>
          <w:sz w:val="20"/>
          <w:szCs w:val="20"/>
        </w:rPr>
        <w:t xml:space="preserve"> </w:t>
      </w:r>
    </w:p>
    <w:p w14:paraId="7E498B48" w14:textId="1849056A" w:rsidR="004D6990" w:rsidRDefault="00A97CCB" w:rsidP="005B38D3">
      <w:pPr>
        <w:autoSpaceDE w:val="0"/>
        <w:autoSpaceDN w:val="0"/>
        <w:adjustRightInd w:val="0"/>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The results show that </w:t>
      </w:r>
      <w:r w:rsidR="006B1E3D">
        <w:rPr>
          <w:rFonts w:ascii="Times New Roman" w:hAnsi="Times New Roman" w:cs="Times New Roman"/>
          <w:sz w:val="20"/>
          <w:szCs w:val="20"/>
        </w:rPr>
        <w:t>insufficient</w:t>
      </w:r>
      <w:r>
        <w:rPr>
          <w:rFonts w:ascii="Times New Roman" w:hAnsi="Times New Roman" w:cs="Times New Roman"/>
          <w:sz w:val="20"/>
          <w:szCs w:val="20"/>
        </w:rPr>
        <w:t xml:space="preserve"> information is </w:t>
      </w:r>
      <w:r w:rsidR="00571C0B">
        <w:rPr>
          <w:rFonts w:ascii="Times New Roman" w:hAnsi="Times New Roman" w:cs="Times New Roman"/>
          <w:sz w:val="20"/>
          <w:szCs w:val="20"/>
        </w:rPr>
        <w:t xml:space="preserve">often </w:t>
      </w:r>
      <w:r>
        <w:rPr>
          <w:rFonts w:ascii="Times New Roman" w:hAnsi="Times New Roman" w:cs="Times New Roman"/>
          <w:sz w:val="20"/>
          <w:szCs w:val="20"/>
        </w:rPr>
        <w:t>provided in terms of PMDD diagnosis criteria and the various forms of possible treatment, with some website</w:t>
      </w:r>
      <w:r w:rsidR="000852FC">
        <w:rPr>
          <w:rFonts w:ascii="Times New Roman" w:hAnsi="Times New Roman" w:cs="Times New Roman"/>
          <w:sz w:val="20"/>
          <w:szCs w:val="20"/>
        </w:rPr>
        <w:t>s</w:t>
      </w:r>
      <w:r>
        <w:rPr>
          <w:rFonts w:ascii="Times New Roman" w:hAnsi="Times New Roman" w:cs="Times New Roman"/>
          <w:sz w:val="20"/>
          <w:szCs w:val="20"/>
        </w:rPr>
        <w:t xml:space="preserve"> providing no information at all. This finding may </w:t>
      </w:r>
      <w:r w:rsidR="001F25A0">
        <w:rPr>
          <w:rFonts w:ascii="Times New Roman" w:hAnsi="Times New Roman" w:cs="Times New Roman"/>
          <w:sz w:val="20"/>
          <w:szCs w:val="20"/>
        </w:rPr>
        <w:t>be due in part to</w:t>
      </w:r>
      <w:r>
        <w:rPr>
          <w:rFonts w:ascii="Times New Roman" w:hAnsi="Times New Roman" w:cs="Times New Roman"/>
          <w:sz w:val="20"/>
          <w:szCs w:val="20"/>
        </w:rPr>
        <w:t xml:space="preserve"> PMDD still being a </w:t>
      </w:r>
      <w:r w:rsidR="006B1E3D">
        <w:rPr>
          <w:rFonts w:ascii="Times New Roman" w:hAnsi="Times New Roman" w:cs="Times New Roman"/>
          <w:sz w:val="20"/>
          <w:szCs w:val="20"/>
        </w:rPr>
        <w:t xml:space="preserve">somewhat </w:t>
      </w:r>
      <w:r>
        <w:rPr>
          <w:rFonts w:ascii="Times New Roman" w:hAnsi="Times New Roman" w:cs="Times New Roman"/>
          <w:sz w:val="20"/>
          <w:szCs w:val="20"/>
        </w:rPr>
        <w:t>relatively new condition</w:t>
      </w:r>
      <w:r w:rsidR="006B1E3D">
        <w:rPr>
          <w:rFonts w:ascii="Times New Roman" w:hAnsi="Times New Roman" w:cs="Times New Roman"/>
          <w:sz w:val="20"/>
          <w:szCs w:val="20"/>
        </w:rPr>
        <w:t>,</w:t>
      </w:r>
      <w:r>
        <w:rPr>
          <w:rFonts w:ascii="Times New Roman" w:hAnsi="Times New Roman" w:cs="Times New Roman"/>
          <w:sz w:val="20"/>
          <w:szCs w:val="20"/>
        </w:rPr>
        <w:t xml:space="preserve"> with </w:t>
      </w:r>
      <w:r w:rsidR="00571C0B">
        <w:rPr>
          <w:rFonts w:ascii="Times New Roman" w:hAnsi="Times New Roman" w:cs="Times New Roman"/>
          <w:sz w:val="20"/>
          <w:szCs w:val="20"/>
        </w:rPr>
        <w:t>a smaller evidence base</w:t>
      </w:r>
      <w:r w:rsidR="000852FC">
        <w:rPr>
          <w:rFonts w:ascii="Times New Roman" w:hAnsi="Times New Roman" w:cs="Times New Roman"/>
          <w:sz w:val="20"/>
          <w:szCs w:val="20"/>
        </w:rPr>
        <w:t xml:space="preserve"> and</w:t>
      </w:r>
      <w:r w:rsidR="00571C0B">
        <w:rPr>
          <w:rFonts w:ascii="Times New Roman" w:hAnsi="Times New Roman" w:cs="Times New Roman"/>
          <w:sz w:val="20"/>
          <w:szCs w:val="20"/>
        </w:rPr>
        <w:t xml:space="preserve"> less</w:t>
      </w:r>
      <w:r w:rsidR="000852FC">
        <w:rPr>
          <w:rFonts w:ascii="Times New Roman" w:hAnsi="Times New Roman" w:cs="Times New Roman"/>
          <w:sz w:val="20"/>
          <w:szCs w:val="20"/>
        </w:rPr>
        <w:t xml:space="preserve"> accepted information available than</w:t>
      </w:r>
      <w:r>
        <w:rPr>
          <w:rFonts w:ascii="Times New Roman" w:hAnsi="Times New Roman" w:cs="Times New Roman"/>
          <w:sz w:val="20"/>
          <w:szCs w:val="20"/>
        </w:rPr>
        <w:t xml:space="preserve"> </w:t>
      </w:r>
      <w:r w:rsidR="000852FC">
        <w:rPr>
          <w:rFonts w:ascii="Times New Roman" w:hAnsi="Times New Roman" w:cs="Times New Roman"/>
          <w:sz w:val="20"/>
          <w:szCs w:val="20"/>
        </w:rPr>
        <w:t>more established</w:t>
      </w:r>
      <w:r>
        <w:rPr>
          <w:rFonts w:ascii="Times New Roman" w:hAnsi="Times New Roman" w:cs="Times New Roman"/>
          <w:sz w:val="20"/>
          <w:szCs w:val="20"/>
        </w:rPr>
        <w:t xml:space="preserve"> mental health conditions. </w:t>
      </w:r>
    </w:p>
    <w:p w14:paraId="7A520EBC" w14:textId="5419D211" w:rsidR="00AD26E0" w:rsidRDefault="00A97CCB" w:rsidP="005B38D3">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 xml:space="preserve">For example, </w:t>
      </w:r>
      <w:r w:rsidR="00A01F7A">
        <w:rPr>
          <w:rFonts w:ascii="Times New Roman" w:hAnsi="Times New Roman" w:cs="Times New Roman"/>
          <w:sz w:val="20"/>
          <w:szCs w:val="20"/>
        </w:rPr>
        <w:t>debates still continue</w:t>
      </w:r>
      <w:r w:rsidR="004D6990">
        <w:rPr>
          <w:rFonts w:ascii="Times New Roman" w:hAnsi="Times New Roman" w:cs="Times New Roman"/>
          <w:sz w:val="20"/>
          <w:szCs w:val="20"/>
        </w:rPr>
        <w:t xml:space="preserve"> around elements of the DSM criteria for PMDD, which are described by some as potentially arbitrary (e.g. too many symptoms necessary) and may lead to undercounting (Halbreich, et al., 2003).” </w:t>
      </w:r>
      <w:r w:rsidR="00A01F7A">
        <w:rPr>
          <w:rFonts w:ascii="Times New Roman" w:hAnsi="Times New Roman" w:cs="Times New Roman"/>
          <w:sz w:val="20"/>
          <w:szCs w:val="20"/>
        </w:rPr>
        <w:t xml:space="preserve"> </w:t>
      </w:r>
      <w:r w:rsidR="000852FC">
        <w:rPr>
          <w:rFonts w:ascii="Times New Roman" w:hAnsi="Times New Roman" w:cs="Times New Roman"/>
          <w:sz w:val="20"/>
          <w:szCs w:val="20"/>
        </w:rPr>
        <w:t xml:space="preserve">Such </w:t>
      </w:r>
      <w:r w:rsidR="00571C0B">
        <w:rPr>
          <w:rFonts w:ascii="Times New Roman" w:hAnsi="Times New Roman" w:cs="Times New Roman"/>
          <w:sz w:val="20"/>
          <w:szCs w:val="20"/>
        </w:rPr>
        <w:t xml:space="preserve">arguments coupled with an emerging understanding of the cause of the condition </w:t>
      </w:r>
      <w:r w:rsidR="000852FC">
        <w:rPr>
          <w:rFonts w:ascii="Times New Roman" w:hAnsi="Times New Roman" w:cs="Times New Roman"/>
          <w:sz w:val="20"/>
          <w:szCs w:val="20"/>
        </w:rPr>
        <w:t>may</w:t>
      </w:r>
      <w:r w:rsidR="001F25A0">
        <w:rPr>
          <w:rFonts w:ascii="Times New Roman" w:hAnsi="Times New Roman" w:cs="Times New Roman"/>
          <w:sz w:val="20"/>
          <w:szCs w:val="20"/>
        </w:rPr>
        <w:t xml:space="preserve"> </w:t>
      </w:r>
      <w:r w:rsidR="00571C0B">
        <w:rPr>
          <w:rFonts w:ascii="Times New Roman" w:hAnsi="Times New Roman" w:cs="Times New Roman"/>
          <w:sz w:val="20"/>
          <w:szCs w:val="20"/>
        </w:rPr>
        <w:t xml:space="preserve">explain why </w:t>
      </w:r>
      <w:r w:rsidR="000852FC">
        <w:rPr>
          <w:rFonts w:ascii="Times New Roman" w:hAnsi="Times New Roman" w:cs="Times New Roman"/>
          <w:sz w:val="20"/>
          <w:szCs w:val="20"/>
        </w:rPr>
        <w:t>m</w:t>
      </w:r>
      <w:r w:rsidR="00B54FE5">
        <w:rPr>
          <w:rFonts w:ascii="Times New Roman" w:hAnsi="Times New Roman" w:cs="Times New Roman"/>
          <w:sz w:val="20"/>
          <w:szCs w:val="20"/>
        </w:rPr>
        <w:t>any</w:t>
      </w:r>
      <w:r w:rsidR="000852FC">
        <w:rPr>
          <w:rFonts w:ascii="Times New Roman" w:hAnsi="Times New Roman" w:cs="Times New Roman"/>
          <w:sz w:val="20"/>
          <w:szCs w:val="20"/>
        </w:rPr>
        <w:t xml:space="preserve"> of the websites do not provide comprehensive information for the website user.</w:t>
      </w:r>
      <w:r w:rsidR="006B1E3D">
        <w:rPr>
          <w:rFonts w:ascii="Times New Roman" w:hAnsi="Times New Roman" w:cs="Times New Roman"/>
          <w:sz w:val="20"/>
          <w:szCs w:val="20"/>
        </w:rPr>
        <w:t xml:space="preserve"> Nevertheless, what is known </w:t>
      </w:r>
      <w:r w:rsidR="00571C0B">
        <w:rPr>
          <w:rFonts w:ascii="Times New Roman" w:hAnsi="Times New Roman" w:cs="Times New Roman"/>
          <w:sz w:val="20"/>
          <w:szCs w:val="20"/>
        </w:rPr>
        <w:t xml:space="preserve">about PMDD currently </w:t>
      </w:r>
      <w:r w:rsidR="006B1E3D">
        <w:rPr>
          <w:rFonts w:ascii="Times New Roman" w:hAnsi="Times New Roman" w:cs="Times New Roman"/>
          <w:sz w:val="20"/>
          <w:szCs w:val="20"/>
        </w:rPr>
        <w:t>does not always appear on websites and maintaining current, up-to-date information is important</w:t>
      </w:r>
      <w:r w:rsidR="00A01F7A">
        <w:rPr>
          <w:rFonts w:ascii="Times New Roman" w:hAnsi="Times New Roman" w:cs="Times New Roman"/>
          <w:sz w:val="20"/>
          <w:szCs w:val="20"/>
        </w:rPr>
        <w:t xml:space="preserve"> </w:t>
      </w:r>
      <w:r w:rsidR="007B1415">
        <w:rPr>
          <w:rFonts w:ascii="Times New Roman" w:hAnsi="Times New Roman" w:cs="Times New Roman"/>
          <w:sz w:val="20"/>
          <w:szCs w:val="20"/>
        </w:rPr>
        <w:t>for women seeking help and guidance.</w:t>
      </w:r>
    </w:p>
    <w:p w14:paraId="245A9187" w14:textId="357C4E8A" w:rsidR="00AD26E0" w:rsidRDefault="008E733E" w:rsidP="005B38D3">
      <w:pPr>
        <w:spacing w:line="480" w:lineRule="auto"/>
        <w:ind w:firstLine="720"/>
        <w:rPr>
          <w:rFonts w:ascii="Times New Roman" w:hAnsi="Times New Roman" w:cs="Times New Roman"/>
          <w:sz w:val="20"/>
          <w:szCs w:val="20"/>
        </w:rPr>
      </w:pPr>
      <w:r>
        <w:rPr>
          <w:rFonts w:ascii="Times New Roman" w:hAnsi="Times New Roman" w:cs="Times New Roman"/>
          <w:sz w:val="20"/>
          <w:szCs w:val="20"/>
        </w:rPr>
        <w:lastRenderedPageBreak/>
        <w:t>The five highest rated websites (Table 3) provide a starting point for health professionals and researchers considering online information provision for PMDD. For health professionals</w:t>
      </w:r>
      <w:r w:rsidR="00DF61BD">
        <w:rPr>
          <w:rFonts w:ascii="Times New Roman" w:hAnsi="Times New Roman" w:cs="Times New Roman"/>
          <w:sz w:val="20"/>
          <w:szCs w:val="20"/>
        </w:rPr>
        <w:t>,</w:t>
      </w:r>
      <w:r>
        <w:rPr>
          <w:rFonts w:ascii="Times New Roman" w:hAnsi="Times New Roman" w:cs="Times New Roman"/>
          <w:sz w:val="20"/>
          <w:szCs w:val="20"/>
        </w:rPr>
        <w:t xml:space="preserve"> these </w:t>
      </w:r>
      <w:r w:rsidR="0092794D">
        <w:rPr>
          <w:rFonts w:ascii="Times New Roman" w:hAnsi="Times New Roman" w:cs="Times New Roman"/>
          <w:sz w:val="20"/>
          <w:szCs w:val="20"/>
        </w:rPr>
        <w:t xml:space="preserve">sites </w:t>
      </w:r>
      <w:r w:rsidR="004A3C4D">
        <w:rPr>
          <w:rFonts w:ascii="Times New Roman" w:hAnsi="Times New Roman" w:cs="Times New Roman"/>
          <w:sz w:val="20"/>
          <w:szCs w:val="20"/>
        </w:rPr>
        <w:t xml:space="preserve">may be </w:t>
      </w:r>
      <w:r>
        <w:rPr>
          <w:rFonts w:ascii="Times New Roman" w:hAnsi="Times New Roman" w:cs="Times New Roman"/>
          <w:sz w:val="20"/>
          <w:szCs w:val="20"/>
        </w:rPr>
        <w:t xml:space="preserve">useful for </w:t>
      </w:r>
      <w:r w:rsidRPr="005B38D3">
        <w:rPr>
          <w:rFonts w:ascii="Times New Roman" w:hAnsi="Times New Roman" w:cs="Times New Roman"/>
          <w:sz w:val="20"/>
          <w:szCs w:val="20"/>
        </w:rPr>
        <w:t>signposting women to relevant resources. For researchers, the</w:t>
      </w:r>
      <w:r w:rsidR="0092794D" w:rsidRPr="005B38D3">
        <w:rPr>
          <w:rFonts w:ascii="Times New Roman" w:hAnsi="Times New Roman" w:cs="Times New Roman"/>
          <w:sz w:val="20"/>
          <w:szCs w:val="20"/>
        </w:rPr>
        <w:t xml:space="preserve">se findings prompt </w:t>
      </w:r>
      <w:r w:rsidRPr="005B38D3">
        <w:rPr>
          <w:rFonts w:ascii="Times New Roman" w:hAnsi="Times New Roman" w:cs="Times New Roman"/>
          <w:sz w:val="20"/>
          <w:szCs w:val="20"/>
        </w:rPr>
        <w:t xml:space="preserve">questions </w:t>
      </w:r>
      <w:r w:rsidR="0092794D" w:rsidRPr="005B38D3">
        <w:rPr>
          <w:rFonts w:ascii="Times New Roman" w:hAnsi="Times New Roman" w:cs="Times New Roman"/>
          <w:sz w:val="20"/>
          <w:szCs w:val="20"/>
        </w:rPr>
        <w:t xml:space="preserve">about the evolving nature of online </w:t>
      </w:r>
      <w:r w:rsidRPr="005B38D3">
        <w:rPr>
          <w:rFonts w:ascii="Times New Roman" w:hAnsi="Times New Roman" w:cs="Times New Roman"/>
          <w:sz w:val="20"/>
          <w:szCs w:val="20"/>
        </w:rPr>
        <w:t xml:space="preserve">PMDD </w:t>
      </w:r>
      <w:r w:rsidR="0092794D" w:rsidRPr="005B38D3">
        <w:rPr>
          <w:rFonts w:ascii="Times New Roman" w:hAnsi="Times New Roman" w:cs="Times New Roman"/>
          <w:sz w:val="20"/>
          <w:szCs w:val="20"/>
        </w:rPr>
        <w:t xml:space="preserve">information. </w:t>
      </w:r>
      <w:r w:rsidR="00127C7B" w:rsidRPr="005B38D3">
        <w:rPr>
          <w:rFonts w:ascii="Times New Roman" w:hAnsi="Times New Roman" w:cs="Times New Roman"/>
          <w:sz w:val="20"/>
          <w:szCs w:val="20"/>
        </w:rPr>
        <w:t xml:space="preserve">None of the top five sites is from a pharmaceutical company, even though pharmaceutical sites for other women's health conditions have received high scores (e.g., Reed and Anderson, 2002). </w:t>
      </w:r>
      <w:r w:rsidRPr="005B38D3">
        <w:rPr>
          <w:rFonts w:ascii="Times New Roman" w:hAnsi="Times New Roman" w:cs="Times New Roman"/>
          <w:sz w:val="20"/>
          <w:szCs w:val="20"/>
        </w:rPr>
        <w:t>In fact</w:t>
      </w:r>
      <w:r w:rsidR="00DF61BD" w:rsidRPr="005B38D3">
        <w:rPr>
          <w:rFonts w:ascii="Times New Roman" w:hAnsi="Times New Roman" w:cs="Times New Roman"/>
          <w:sz w:val="20"/>
          <w:szCs w:val="20"/>
        </w:rPr>
        <w:t>,</w:t>
      </w:r>
      <w:r w:rsidRPr="005B38D3">
        <w:rPr>
          <w:rFonts w:ascii="Times New Roman" w:hAnsi="Times New Roman" w:cs="Times New Roman"/>
          <w:sz w:val="20"/>
          <w:szCs w:val="20"/>
        </w:rPr>
        <w:t xml:space="preserve"> only one pharmaceutical owned site featured in the search results. </w:t>
      </w:r>
      <w:r w:rsidR="0092794D" w:rsidRPr="005B38D3">
        <w:rPr>
          <w:rFonts w:ascii="Times New Roman" w:hAnsi="Times New Roman" w:cs="Times New Roman"/>
          <w:sz w:val="20"/>
          <w:szCs w:val="20"/>
        </w:rPr>
        <w:t xml:space="preserve">This low key presence is perhaps surprising given the </w:t>
      </w:r>
      <w:r w:rsidRPr="005B38D3">
        <w:rPr>
          <w:rFonts w:ascii="Times New Roman" w:hAnsi="Times New Roman" w:cs="Times New Roman"/>
          <w:sz w:val="20"/>
          <w:szCs w:val="20"/>
        </w:rPr>
        <w:t>role of pharmaceuticals in the effective treatment of PMDD</w:t>
      </w:r>
      <w:r w:rsidR="0092794D" w:rsidRPr="005B38D3">
        <w:rPr>
          <w:rFonts w:ascii="Times New Roman" w:hAnsi="Times New Roman" w:cs="Times New Roman"/>
          <w:sz w:val="20"/>
          <w:szCs w:val="20"/>
        </w:rPr>
        <w:t>.</w:t>
      </w:r>
      <w:r w:rsidRPr="005B38D3">
        <w:rPr>
          <w:rFonts w:ascii="Times New Roman" w:hAnsi="Times New Roman" w:cs="Times New Roman"/>
          <w:sz w:val="20"/>
          <w:szCs w:val="20"/>
        </w:rPr>
        <w:t xml:space="preserve"> </w:t>
      </w:r>
      <w:r w:rsidR="0092794D" w:rsidRPr="005B38D3">
        <w:rPr>
          <w:rFonts w:ascii="Times New Roman" w:hAnsi="Times New Roman" w:cs="Times New Roman"/>
          <w:sz w:val="20"/>
          <w:szCs w:val="20"/>
        </w:rPr>
        <w:t xml:space="preserve">Whilst other traditional information </w:t>
      </w:r>
      <w:r w:rsidR="00B35147" w:rsidRPr="005B38D3">
        <w:rPr>
          <w:rFonts w:ascii="Times New Roman" w:hAnsi="Times New Roman" w:cs="Times New Roman"/>
          <w:sz w:val="20"/>
          <w:szCs w:val="20"/>
        </w:rPr>
        <w:t>providers,</w:t>
      </w:r>
      <w:r w:rsidR="00B66504" w:rsidRPr="005B38D3">
        <w:rPr>
          <w:rFonts w:ascii="Times New Roman" w:hAnsi="Times New Roman" w:cs="Times New Roman"/>
          <w:sz w:val="20"/>
          <w:szCs w:val="20"/>
        </w:rPr>
        <w:t xml:space="preserve"> for example charities, </w:t>
      </w:r>
      <w:r w:rsidR="0092794D" w:rsidRPr="005B38D3">
        <w:rPr>
          <w:rFonts w:ascii="Times New Roman" w:hAnsi="Times New Roman" w:cs="Times New Roman"/>
          <w:sz w:val="20"/>
          <w:szCs w:val="20"/>
        </w:rPr>
        <w:t>were also poorly represented</w:t>
      </w:r>
      <w:r w:rsidR="00DF61BD">
        <w:rPr>
          <w:rFonts w:ascii="Times New Roman" w:hAnsi="Times New Roman" w:cs="Times New Roman"/>
          <w:sz w:val="20"/>
          <w:szCs w:val="20"/>
        </w:rPr>
        <w:t>,</w:t>
      </w:r>
      <w:r w:rsidR="00B66504">
        <w:rPr>
          <w:rFonts w:ascii="Times New Roman" w:hAnsi="Times New Roman" w:cs="Times New Roman"/>
          <w:sz w:val="20"/>
          <w:szCs w:val="20"/>
        </w:rPr>
        <w:t xml:space="preserve"> personal websites and social media sites were both present in the search results. We know that experiential information online can be appealing to people suffering from less well</w:t>
      </w:r>
      <w:r w:rsidR="007B1415">
        <w:rPr>
          <w:rFonts w:ascii="Times New Roman" w:hAnsi="Times New Roman" w:cs="Times New Roman"/>
          <w:sz w:val="20"/>
          <w:szCs w:val="20"/>
        </w:rPr>
        <w:t>-</w:t>
      </w:r>
      <w:r w:rsidR="00B66504">
        <w:rPr>
          <w:rFonts w:ascii="Times New Roman" w:hAnsi="Times New Roman" w:cs="Times New Roman"/>
          <w:sz w:val="20"/>
          <w:szCs w:val="20"/>
        </w:rPr>
        <w:t>known or understood</w:t>
      </w:r>
      <w:r w:rsidR="004A3C4D">
        <w:rPr>
          <w:rFonts w:ascii="Times New Roman" w:hAnsi="Times New Roman" w:cs="Times New Roman"/>
          <w:sz w:val="20"/>
          <w:szCs w:val="20"/>
        </w:rPr>
        <w:t xml:space="preserve"> conditions (Hardy, et al. 2012;</w:t>
      </w:r>
      <w:r w:rsidR="00B66504">
        <w:rPr>
          <w:rFonts w:ascii="Times New Roman" w:hAnsi="Times New Roman" w:cs="Times New Roman"/>
          <w:sz w:val="20"/>
          <w:szCs w:val="20"/>
        </w:rPr>
        <w:t xml:space="preserve"> </w:t>
      </w:r>
      <w:proofErr w:type="spellStart"/>
      <w:r w:rsidR="00BA2B82">
        <w:rPr>
          <w:rFonts w:ascii="Times New Roman" w:hAnsi="Times New Roman" w:cs="Times New Roman"/>
          <w:sz w:val="20"/>
          <w:szCs w:val="20"/>
        </w:rPr>
        <w:t>Locock</w:t>
      </w:r>
      <w:proofErr w:type="spellEnd"/>
      <w:r w:rsidR="00BA2B82">
        <w:rPr>
          <w:rFonts w:ascii="Times New Roman" w:hAnsi="Times New Roman" w:cs="Times New Roman"/>
          <w:sz w:val="20"/>
          <w:szCs w:val="20"/>
        </w:rPr>
        <w:t xml:space="preserve"> &amp; Brown, 2010)</w:t>
      </w:r>
      <w:r w:rsidR="00B66504">
        <w:rPr>
          <w:rFonts w:ascii="Times New Roman" w:hAnsi="Times New Roman" w:cs="Times New Roman"/>
          <w:sz w:val="20"/>
          <w:szCs w:val="20"/>
        </w:rPr>
        <w:t xml:space="preserve"> and can influence people’s health through a number of different domains, including finding information, feeling supported and using health services (Ziebland &amp; Wyke, 2012).  Although it is worth noting that both personal sites scored zero in relation to content specific quality perhaps reflecting the very narrow experiential focus of such sites. From the review, it is clear that PMDD has a presence online and whilst this study has focused on information-based web resources, it may prove fruitful moving forward to examine PMDD within a social media context.</w:t>
      </w:r>
    </w:p>
    <w:p w14:paraId="41C3C08E" w14:textId="23E0041C" w:rsidR="008E733E" w:rsidRDefault="008E733E" w:rsidP="005B38D3">
      <w:pPr>
        <w:spacing w:line="480" w:lineRule="auto"/>
        <w:ind w:firstLine="720"/>
        <w:rPr>
          <w:rFonts w:ascii="Times New Roman" w:hAnsi="Times New Roman" w:cs="Times New Roman"/>
          <w:sz w:val="20"/>
          <w:szCs w:val="20"/>
        </w:rPr>
      </w:pPr>
      <w:r w:rsidRPr="007B1415">
        <w:rPr>
          <w:rFonts w:ascii="Times New Roman" w:hAnsi="Times New Roman" w:cs="Times New Roman"/>
          <w:sz w:val="20"/>
          <w:szCs w:val="20"/>
        </w:rPr>
        <w:t xml:space="preserve">Despite the study’s insights, these findings should also be considered with its limitations. </w:t>
      </w:r>
      <w:r>
        <w:rPr>
          <w:rFonts w:ascii="Times New Roman" w:hAnsi="Times New Roman" w:cs="Times New Roman"/>
          <w:sz w:val="20"/>
          <w:szCs w:val="20"/>
        </w:rPr>
        <w:t xml:space="preserve">For example, like all website reviews, the Internet is constantly changing and so search results are likely to change over time. The results returned from a search engine are also determined largely by how well a site is optimized. Search Engine Optimization (SEO) is a process by which websites and their content are designed and developed in order in get the most traffic and be high on the list of results in search engines. It may be the case that there are some excellent quality websites that did not appear in our list of results because they were not optimized efficiently enough at the time of the search. Other factors that influence search engine results include the user’s search history, the location and language of the search. In the present study, both researchers were based in UK so it may be of interest that future research conducts a similar review from different locations or languages. Finally, the authors occasionally found websites difficult to classify with some appearing to overlap in terms of ownership types. US healthcare provider sites, for example, were often healthcare centres associated with a medical school at a university and thus could have also been classified under the educational ownership </w:t>
      </w:r>
      <w:r>
        <w:rPr>
          <w:rFonts w:ascii="Times New Roman" w:hAnsi="Times New Roman" w:cs="Times New Roman"/>
          <w:sz w:val="20"/>
          <w:szCs w:val="20"/>
        </w:rPr>
        <w:lastRenderedPageBreak/>
        <w:t>type. A review of similar studies noted a lack of detail surrounding classification strategies and as such the authors classified websites based on the website’s primary function. These issues around ownership may present difficulties for women looking for information about PMDD online as they try to make sense of who is providing the information and their motives.  However, a well</w:t>
      </w:r>
      <w:r w:rsidR="00B66504">
        <w:rPr>
          <w:rFonts w:ascii="Times New Roman" w:hAnsi="Times New Roman" w:cs="Times New Roman"/>
          <w:sz w:val="20"/>
          <w:szCs w:val="20"/>
        </w:rPr>
        <w:t>-</w:t>
      </w:r>
      <w:r>
        <w:rPr>
          <w:rFonts w:ascii="Times New Roman" w:hAnsi="Times New Roman" w:cs="Times New Roman"/>
          <w:sz w:val="20"/>
          <w:szCs w:val="20"/>
        </w:rPr>
        <w:t>designed website that is easy to use and contains quality content, including information about the owners, would reduce negative perceptions by these women consumers.</w:t>
      </w:r>
      <w:r w:rsidR="0092794D">
        <w:rPr>
          <w:rFonts w:ascii="Times New Roman" w:hAnsi="Times New Roman" w:cs="Times New Roman"/>
          <w:sz w:val="20"/>
          <w:szCs w:val="20"/>
        </w:rPr>
        <w:t xml:space="preserve"> </w:t>
      </w:r>
      <w:r w:rsidR="00B35147">
        <w:rPr>
          <w:rFonts w:ascii="Times New Roman" w:hAnsi="Times New Roman" w:cs="Times New Roman"/>
          <w:sz w:val="20"/>
          <w:szCs w:val="20"/>
        </w:rPr>
        <w:t>Notwithstanding</w:t>
      </w:r>
      <w:r w:rsidR="00A400AB">
        <w:rPr>
          <w:rFonts w:ascii="Times New Roman" w:hAnsi="Times New Roman" w:cs="Times New Roman"/>
          <w:sz w:val="20"/>
          <w:szCs w:val="20"/>
        </w:rPr>
        <w:t xml:space="preserve"> these </w:t>
      </w:r>
      <w:r w:rsidR="0092794D">
        <w:rPr>
          <w:rFonts w:ascii="Times New Roman" w:hAnsi="Times New Roman" w:cs="Times New Roman"/>
          <w:sz w:val="20"/>
          <w:szCs w:val="20"/>
        </w:rPr>
        <w:t>limitations, this review presents a current snapshot of the online PMDD landscape. It provides a useful baseline from which to carry out follow-up studies allowing trends in quality and content to be noted.</w:t>
      </w:r>
    </w:p>
    <w:p w14:paraId="225E17DD" w14:textId="77777777" w:rsidR="00D909A8" w:rsidRPr="00D909A8" w:rsidRDefault="00D909A8" w:rsidP="005B38D3">
      <w:pPr>
        <w:spacing w:line="480" w:lineRule="auto"/>
        <w:rPr>
          <w:rFonts w:ascii="Times New Roman" w:hAnsi="Times New Roman"/>
          <w:bCs/>
        </w:rPr>
      </w:pPr>
    </w:p>
    <w:p w14:paraId="0B5CE943" w14:textId="7C0F0E16" w:rsidR="00D909A8" w:rsidRPr="00D909A8" w:rsidRDefault="00D909A8" w:rsidP="005B38D3">
      <w:pPr>
        <w:spacing w:line="480" w:lineRule="auto"/>
        <w:rPr>
          <w:rFonts w:ascii="Times New Roman" w:hAnsi="Times New Roman" w:cs="Times New Roman"/>
          <w:sz w:val="20"/>
          <w:szCs w:val="20"/>
          <w:u w:val="single"/>
        </w:rPr>
      </w:pPr>
      <w:r w:rsidRPr="00D909A8">
        <w:rPr>
          <w:rFonts w:ascii="Times New Roman" w:hAnsi="Times New Roman" w:cs="Times New Roman"/>
          <w:sz w:val="20"/>
          <w:szCs w:val="20"/>
          <w:u w:val="single"/>
        </w:rPr>
        <w:t>Implications for Practice and/or Policy</w:t>
      </w:r>
    </w:p>
    <w:p w14:paraId="066D733B" w14:textId="77777777" w:rsidR="00D909A8" w:rsidRDefault="00D909A8" w:rsidP="005B38D3">
      <w:pPr>
        <w:spacing w:line="480" w:lineRule="auto"/>
        <w:rPr>
          <w:rFonts w:ascii="Times New Roman" w:hAnsi="Times New Roman" w:cs="Times New Roman"/>
          <w:sz w:val="20"/>
          <w:szCs w:val="20"/>
        </w:rPr>
      </w:pPr>
    </w:p>
    <w:p w14:paraId="26A3A5B2" w14:textId="7FCFBC6D" w:rsidR="00D80EE7" w:rsidRDefault="00B17836" w:rsidP="005B38D3">
      <w:pPr>
        <w:spacing w:line="480" w:lineRule="auto"/>
        <w:rPr>
          <w:rFonts w:ascii="Times New Roman" w:hAnsi="Times New Roman" w:cs="Times New Roman"/>
          <w:sz w:val="20"/>
          <w:szCs w:val="20"/>
        </w:rPr>
      </w:pPr>
      <w:r>
        <w:rPr>
          <w:rFonts w:ascii="Times New Roman" w:hAnsi="Times New Roman" w:cs="Times New Roman"/>
          <w:sz w:val="20"/>
          <w:szCs w:val="20"/>
        </w:rPr>
        <w:t xml:space="preserve">It is recommended that owners of existing </w:t>
      </w:r>
      <w:r w:rsidR="00B54FE5">
        <w:rPr>
          <w:rFonts w:ascii="Times New Roman" w:hAnsi="Times New Roman" w:cs="Times New Roman"/>
          <w:sz w:val="20"/>
          <w:szCs w:val="20"/>
        </w:rPr>
        <w:t xml:space="preserve">websites </w:t>
      </w:r>
      <w:r>
        <w:rPr>
          <w:rFonts w:ascii="Times New Roman" w:hAnsi="Times New Roman" w:cs="Times New Roman"/>
          <w:sz w:val="20"/>
          <w:szCs w:val="20"/>
        </w:rPr>
        <w:t xml:space="preserve">and new </w:t>
      </w:r>
      <w:r w:rsidR="00F55DD1">
        <w:rPr>
          <w:rFonts w:ascii="Times New Roman" w:hAnsi="Times New Roman" w:cs="Times New Roman"/>
          <w:sz w:val="20"/>
          <w:szCs w:val="20"/>
        </w:rPr>
        <w:t>web</w:t>
      </w:r>
      <w:r>
        <w:rPr>
          <w:rFonts w:ascii="Times New Roman" w:hAnsi="Times New Roman" w:cs="Times New Roman"/>
          <w:sz w:val="20"/>
          <w:szCs w:val="20"/>
        </w:rPr>
        <w:t xml:space="preserve">sites on PMDD </w:t>
      </w:r>
      <w:r w:rsidR="00F55DD1">
        <w:rPr>
          <w:rFonts w:ascii="Times New Roman" w:hAnsi="Times New Roman" w:cs="Times New Roman"/>
          <w:sz w:val="20"/>
          <w:szCs w:val="20"/>
        </w:rPr>
        <w:t>examine the design and content on their site</w:t>
      </w:r>
      <w:r w:rsidR="007D687D">
        <w:rPr>
          <w:rFonts w:ascii="Times New Roman" w:hAnsi="Times New Roman" w:cs="Times New Roman"/>
          <w:sz w:val="20"/>
          <w:szCs w:val="20"/>
        </w:rPr>
        <w:t>,</w:t>
      </w:r>
      <w:r w:rsidR="006173E1">
        <w:rPr>
          <w:rFonts w:ascii="Times New Roman" w:hAnsi="Times New Roman" w:cs="Times New Roman"/>
          <w:sz w:val="20"/>
          <w:szCs w:val="20"/>
        </w:rPr>
        <w:t xml:space="preserve"> mak</w:t>
      </w:r>
      <w:r w:rsidR="007D687D">
        <w:rPr>
          <w:rFonts w:ascii="Times New Roman" w:hAnsi="Times New Roman" w:cs="Times New Roman"/>
          <w:sz w:val="20"/>
          <w:szCs w:val="20"/>
        </w:rPr>
        <w:t>ing</w:t>
      </w:r>
      <w:r w:rsidR="006173E1">
        <w:rPr>
          <w:rFonts w:ascii="Times New Roman" w:hAnsi="Times New Roman" w:cs="Times New Roman"/>
          <w:sz w:val="20"/>
          <w:szCs w:val="20"/>
        </w:rPr>
        <w:t xml:space="preserve"> changes where appropriate</w:t>
      </w:r>
      <w:r w:rsidR="00F55DD1">
        <w:rPr>
          <w:rFonts w:ascii="Times New Roman" w:hAnsi="Times New Roman" w:cs="Times New Roman"/>
          <w:sz w:val="20"/>
          <w:szCs w:val="20"/>
        </w:rPr>
        <w:t xml:space="preserve">. </w:t>
      </w:r>
      <w:r w:rsidR="00B54FE5">
        <w:rPr>
          <w:rFonts w:ascii="Times New Roman" w:hAnsi="Times New Roman" w:cs="Times New Roman"/>
          <w:sz w:val="20"/>
          <w:szCs w:val="20"/>
        </w:rPr>
        <w:t>Using recogni</w:t>
      </w:r>
      <w:r w:rsidR="007E584A">
        <w:rPr>
          <w:rFonts w:ascii="Times New Roman" w:hAnsi="Times New Roman" w:cs="Times New Roman"/>
          <w:sz w:val="20"/>
          <w:szCs w:val="20"/>
        </w:rPr>
        <w:t>z</w:t>
      </w:r>
      <w:r w:rsidR="00B54FE5">
        <w:rPr>
          <w:rFonts w:ascii="Times New Roman" w:hAnsi="Times New Roman" w:cs="Times New Roman"/>
          <w:sz w:val="20"/>
          <w:szCs w:val="20"/>
        </w:rPr>
        <w:t>ed standards</w:t>
      </w:r>
      <w:r w:rsidR="005A5EF4">
        <w:rPr>
          <w:rFonts w:ascii="Times New Roman" w:hAnsi="Times New Roman" w:cs="Times New Roman"/>
          <w:sz w:val="20"/>
          <w:szCs w:val="20"/>
        </w:rPr>
        <w:t>,</w:t>
      </w:r>
      <w:r w:rsidR="00B54FE5">
        <w:rPr>
          <w:rFonts w:ascii="Times New Roman" w:hAnsi="Times New Roman" w:cs="Times New Roman"/>
          <w:sz w:val="20"/>
          <w:szCs w:val="20"/>
        </w:rPr>
        <w:t xml:space="preserve"> such as the HON principles</w:t>
      </w:r>
      <w:r w:rsidR="00384FA6">
        <w:rPr>
          <w:rFonts w:ascii="Times New Roman" w:hAnsi="Times New Roman" w:cs="Times New Roman"/>
          <w:sz w:val="20"/>
          <w:szCs w:val="20"/>
        </w:rPr>
        <w:t xml:space="preserve">, </w:t>
      </w:r>
      <w:r w:rsidR="00047ECE">
        <w:rPr>
          <w:rFonts w:ascii="Times New Roman" w:hAnsi="Times New Roman" w:cs="Times New Roman"/>
          <w:sz w:val="20"/>
          <w:szCs w:val="20"/>
        </w:rPr>
        <w:t>are a useful</w:t>
      </w:r>
      <w:r w:rsidR="00D80EE7">
        <w:rPr>
          <w:rFonts w:ascii="Times New Roman" w:hAnsi="Times New Roman" w:cs="Times New Roman"/>
          <w:sz w:val="20"/>
          <w:szCs w:val="20"/>
        </w:rPr>
        <w:t xml:space="preserve"> way of </w:t>
      </w:r>
      <w:r w:rsidR="007D687D">
        <w:rPr>
          <w:rFonts w:ascii="Times New Roman" w:hAnsi="Times New Roman" w:cs="Times New Roman"/>
          <w:sz w:val="20"/>
          <w:szCs w:val="20"/>
        </w:rPr>
        <w:t xml:space="preserve">achieving this, as well as </w:t>
      </w:r>
      <w:r w:rsidR="001F25A0">
        <w:rPr>
          <w:rFonts w:ascii="Times New Roman" w:hAnsi="Times New Roman" w:cs="Times New Roman"/>
          <w:sz w:val="20"/>
          <w:szCs w:val="20"/>
        </w:rPr>
        <w:t xml:space="preserve">using </w:t>
      </w:r>
      <w:r w:rsidR="001A54CE">
        <w:rPr>
          <w:rFonts w:ascii="Times New Roman" w:hAnsi="Times New Roman" w:cs="Times New Roman"/>
          <w:sz w:val="20"/>
          <w:szCs w:val="20"/>
        </w:rPr>
        <w:t xml:space="preserve">up-to-date </w:t>
      </w:r>
      <w:r w:rsidR="007D687D">
        <w:rPr>
          <w:rFonts w:ascii="Times New Roman" w:hAnsi="Times New Roman" w:cs="Times New Roman"/>
          <w:sz w:val="20"/>
          <w:szCs w:val="20"/>
        </w:rPr>
        <w:t>scientific literature</w:t>
      </w:r>
      <w:r w:rsidR="001F25A0">
        <w:rPr>
          <w:rFonts w:ascii="Times New Roman" w:hAnsi="Times New Roman" w:cs="Times New Roman"/>
          <w:sz w:val="20"/>
          <w:szCs w:val="20"/>
        </w:rPr>
        <w:t xml:space="preserve"> for their content</w:t>
      </w:r>
      <w:r w:rsidR="00B54FE5">
        <w:rPr>
          <w:rFonts w:ascii="Times New Roman" w:hAnsi="Times New Roman" w:cs="Times New Roman"/>
          <w:sz w:val="20"/>
          <w:szCs w:val="20"/>
        </w:rPr>
        <w:t xml:space="preserve">. </w:t>
      </w:r>
      <w:r w:rsidR="00F55DD1">
        <w:rPr>
          <w:rFonts w:ascii="Times New Roman" w:hAnsi="Times New Roman" w:cs="Times New Roman"/>
          <w:sz w:val="20"/>
          <w:szCs w:val="20"/>
        </w:rPr>
        <w:t xml:space="preserve">With increasing research on PMDD, </w:t>
      </w:r>
      <w:r w:rsidR="006173E1">
        <w:rPr>
          <w:rFonts w:ascii="Times New Roman" w:hAnsi="Times New Roman" w:cs="Times New Roman"/>
          <w:sz w:val="20"/>
          <w:szCs w:val="20"/>
        </w:rPr>
        <w:t xml:space="preserve">information available on the condition is constantly changing. </w:t>
      </w:r>
      <w:r w:rsidR="001A54CE">
        <w:rPr>
          <w:rFonts w:ascii="Times New Roman" w:hAnsi="Times New Roman" w:cs="Times New Roman"/>
          <w:sz w:val="20"/>
          <w:szCs w:val="20"/>
        </w:rPr>
        <w:t>W</w:t>
      </w:r>
      <w:r w:rsidR="006173E1">
        <w:rPr>
          <w:rFonts w:ascii="Times New Roman" w:hAnsi="Times New Roman" w:cs="Times New Roman"/>
          <w:sz w:val="20"/>
          <w:szCs w:val="20"/>
        </w:rPr>
        <w:t>ebsite</w:t>
      </w:r>
      <w:r w:rsidR="00B54FE5">
        <w:rPr>
          <w:rFonts w:ascii="Times New Roman" w:hAnsi="Times New Roman" w:cs="Times New Roman"/>
          <w:sz w:val="20"/>
          <w:szCs w:val="20"/>
        </w:rPr>
        <w:t>s</w:t>
      </w:r>
      <w:r w:rsidR="00047ECE">
        <w:rPr>
          <w:rFonts w:ascii="Times New Roman" w:hAnsi="Times New Roman" w:cs="Times New Roman"/>
          <w:sz w:val="20"/>
          <w:szCs w:val="20"/>
        </w:rPr>
        <w:t>, especially those in government or healthcare ownership</w:t>
      </w:r>
      <w:r w:rsidR="00384FA6">
        <w:rPr>
          <w:rFonts w:ascii="Times New Roman" w:hAnsi="Times New Roman" w:cs="Times New Roman"/>
          <w:sz w:val="20"/>
          <w:szCs w:val="20"/>
        </w:rPr>
        <w:t>,</w:t>
      </w:r>
      <w:r w:rsidR="006173E1">
        <w:rPr>
          <w:rFonts w:ascii="Times New Roman" w:hAnsi="Times New Roman" w:cs="Times New Roman"/>
          <w:sz w:val="20"/>
          <w:szCs w:val="20"/>
        </w:rPr>
        <w:t xml:space="preserve"> need to </w:t>
      </w:r>
      <w:r w:rsidR="00B54FE5">
        <w:rPr>
          <w:rFonts w:ascii="Times New Roman" w:hAnsi="Times New Roman" w:cs="Times New Roman"/>
          <w:sz w:val="20"/>
          <w:szCs w:val="20"/>
        </w:rPr>
        <w:t xml:space="preserve">ensure they </w:t>
      </w:r>
      <w:r w:rsidR="006173E1">
        <w:rPr>
          <w:rFonts w:ascii="Times New Roman" w:hAnsi="Times New Roman" w:cs="Times New Roman"/>
          <w:sz w:val="20"/>
          <w:szCs w:val="20"/>
        </w:rPr>
        <w:t xml:space="preserve">continually </w:t>
      </w:r>
      <w:r w:rsidR="00F55DD1">
        <w:rPr>
          <w:rFonts w:ascii="Times New Roman" w:hAnsi="Times New Roman" w:cs="Times New Roman"/>
          <w:sz w:val="20"/>
          <w:szCs w:val="20"/>
        </w:rPr>
        <w:t xml:space="preserve">adapt and </w:t>
      </w:r>
      <w:r w:rsidR="006173E1">
        <w:rPr>
          <w:rFonts w:ascii="Times New Roman" w:hAnsi="Times New Roman" w:cs="Times New Roman"/>
          <w:sz w:val="20"/>
          <w:szCs w:val="20"/>
        </w:rPr>
        <w:t xml:space="preserve">adjust their content </w:t>
      </w:r>
      <w:r w:rsidR="00F55DD1">
        <w:rPr>
          <w:rFonts w:ascii="Times New Roman" w:hAnsi="Times New Roman" w:cs="Times New Roman"/>
          <w:sz w:val="20"/>
          <w:szCs w:val="20"/>
        </w:rPr>
        <w:t xml:space="preserve">to reflect </w:t>
      </w:r>
      <w:r w:rsidR="00B54FE5">
        <w:rPr>
          <w:rFonts w:ascii="Times New Roman" w:hAnsi="Times New Roman" w:cs="Times New Roman"/>
          <w:sz w:val="20"/>
          <w:szCs w:val="20"/>
        </w:rPr>
        <w:t xml:space="preserve">growing </w:t>
      </w:r>
      <w:r w:rsidR="006173E1">
        <w:rPr>
          <w:rFonts w:ascii="Times New Roman" w:hAnsi="Times New Roman" w:cs="Times New Roman"/>
          <w:sz w:val="20"/>
          <w:szCs w:val="20"/>
        </w:rPr>
        <w:t>understanding</w:t>
      </w:r>
      <w:r w:rsidR="00B54FE5">
        <w:rPr>
          <w:rFonts w:ascii="Times New Roman" w:hAnsi="Times New Roman" w:cs="Times New Roman"/>
          <w:sz w:val="20"/>
          <w:szCs w:val="20"/>
        </w:rPr>
        <w:t xml:space="preserve"> of this condition</w:t>
      </w:r>
      <w:r w:rsidR="00F55DD1">
        <w:rPr>
          <w:rFonts w:ascii="Times New Roman" w:hAnsi="Times New Roman" w:cs="Times New Roman"/>
          <w:sz w:val="20"/>
          <w:szCs w:val="20"/>
        </w:rPr>
        <w:t xml:space="preserve">. </w:t>
      </w:r>
      <w:r w:rsidR="00530225">
        <w:rPr>
          <w:rFonts w:ascii="Times New Roman" w:hAnsi="Times New Roman" w:cs="Times New Roman"/>
          <w:sz w:val="20"/>
          <w:szCs w:val="20"/>
        </w:rPr>
        <w:t xml:space="preserve"> </w:t>
      </w:r>
    </w:p>
    <w:p w14:paraId="4BCA1FE5" w14:textId="1802747C" w:rsidR="00047ECE" w:rsidRPr="00127C7B" w:rsidRDefault="00D80EE7" w:rsidP="005B38D3">
      <w:pPr>
        <w:autoSpaceDE w:val="0"/>
        <w:autoSpaceDN w:val="0"/>
        <w:adjustRightInd w:val="0"/>
        <w:spacing w:line="480" w:lineRule="auto"/>
        <w:rPr>
          <w:rFonts w:ascii="Times New Roman" w:hAnsi="Times New Roman" w:cs="Times New Roman"/>
          <w:b/>
          <w:sz w:val="20"/>
          <w:szCs w:val="20"/>
        </w:rPr>
      </w:pPr>
      <w:r>
        <w:rPr>
          <w:rFonts w:ascii="Times New Roman" w:hAnsi="Times New Roman" w:cs="Times New Roman"/>
          <w:sz w:val="20"/>
          <w:szCs w:val="20"/>
        </w:rPr>
        <w:t xml:space="preserve">Health professionals </w:t>
      </w:r>
      <w:r w:rsidR="00127C7B">
        <w:rPr>
          <w:rFonts w:ascii="Times New Roman" w:hAnsi="Times New Roman" w:cs="Times New Roman"/>
          <w:sz w:val="20"/>
          <w:szCs w:val="20"/>
        </w:rPr>
        <w:t xml:space="preserve">should be </w:t>
      </w:r>
      <w:r>
        <w:rPr>
          <w:rFonts w:ascii="Times New Roman" w:hAnsi="Times New Roman" w:cs="Times New Roman"/>
          <w:sz w:val="20"/>
          <w:szCs w:val="20"/>
        </w:rPr>
        <w:t xml:space="preserve">aware that </w:t>
      </w:r>
      <w:r w:rsidR="00047ECE">
        <w:rPr>
          <w:rFonts w:ascii="Times New Roman" w:hAnsi="Times New Roman" w:cs="Times New Roman"/>
          <w:sz w:val="20"/>
          <w:szCs w:val="20"/>
        </w:rPr>
        <w:t>patients may be accessing information on PMDD from a variety of website</w:t>
      </w:r>
      <w:r w:rsidR="00127C7B">
        <w:rPr>
          <w:rFonts w:ascii="Times New Roman" w:hAnsi="Times New Roman" w:cs="Times New Roman"/>
          <w:sz w:val="20"/>
          <w:szCs w:val="20"/>
        </w:rPr>
        <w:t xml:space="preserve">s, some of which </w:t>
      </w:r>
      <w:r w:rsidR="00127C7B" w:rsidRPr="005B38D3">
        <w:rPr>
          <w:rFonts w:ascii="Times New Roman" w:hAnsi="Times New Roman" w:cs="Times New Roman"/>
          <w:sz w:val="20"/>
          <w:szCs w:val="20"/>
        </w:rPr>
        <w:t>may have poor-quality content.</w:t>
      </w:r>
      <w:r w:rsidR="00047ECE">
        <w:rPr>
          <w:rFonts w:ascii="Times New Roman" w:hAnsi="Times New Roman" w:cs="Times New Roman"/>
          <w:sz w:val="20"/>
          <w:szCs w:val="20"/>
        </w:rPr>
        <w:t xml:space="preserve"> The five websites identified in this review </w:t>
      </w:r>
      <w:r w:rsidR="001F68F6">
        <w:rPr>
          <w:rFonts w:ascii="Times New Roman" w:hAnsi="Times New Roman" w:cs="Times New Roman"/>
          <w:sz w:val="20"/>
          <w:szCs w:val="20"/>
        </w:rPr>
        <w:t xml:space="preserve">(Table 3) </w:t>
      </w:r>
      <w:r w:rsidR="00047ECE">
        <w:rPr>
          <w:rFonts w:ascii="Times New Roman" w:hAnsi="Times New Roman" w:cs="Times New Roman"/>
          <w:sz w:val="20"/>
          <w:szCs w:val="20"/>
        </w:rPr>
        <w:t>may prove useful as a way of signposting women to higher quality resources on PMDD.</w:t>
      </w:r>
      <w:r w:rsidR="00127C7B">
        <w:rPr>
          <w:rFonts w:ascii="Times New Roman" w:hAnsi="Times New Roman" w:cs="Times New Roman"/>
          <w:sz w:val="20"/>
          <w:szCs w:val="20"/>
        </w:rPr>
        <w:t xml:space="preserve"> </w:t>
      </w:r>
    </w:p>
    <w:p w14:paraId="1B818E1B" w14:textId="77777777" w:rsidR="001F25A0" w:rsidRDefault="001F25A0" w:rsidP="005B38D3">
      <w:pPr>
        <w:spacing w:line="480" w:lineRule="auto"/>
        <w:rPr>
          <w:rFonts w:ascii="Times New Roman" w:hAnsi="Times New Roman" w:cs="Times New Roman"/>
          <w:sz w:val="20"/>
          <w:szCs w:val="20"/>
          <w:highlight w:val="yellow"/>
        </w:rPr>
      </w:pPr>
    </w:p>
    <w:p w14:paraId="63B8A61F" w14:textId="77777777" w:rsidR="00D909A8" w:rsidRPr="00D909A8" w:rsidRDefault="00D909A8" w:rsidP="005B38D3">
      <w:pPr>
        <w:spacing w:line="480" w:lineRule="auto"/>
        <w:rPr>
          <w:rFonts w:ascii="Times New Roman" w:hAnsi="Times New Roman" w:cs="Times New Roman"/>
          <w:sz w:val="20"/>
          <w:szCs w:val="20"/>
          <w:u w:val="single"/>
        </w:rPr>
      </w:pPr>
      <w:r w:rsidRPr="00D909A8">
        <w:rPr>
          <w:rFonts w:ascii="Times New Roman" w:hAnsi="Times New Roman" w:cs="Times New Roman"/>
          <w:sz w:val="20"/>
          <w:szCs w:val="20"/>
          <w:u w:val="single"/>
        </w:rPr>
        <w:t>Conclusion</w:t>
      </w:r>
    </w:p>
    <w:p w14:paraId="3DC9E6A7" w14:textId="77777777" w:rsidR="00D909A8" w:rsidRDefault="00D909A8" w:rsidP="005B38D3">
      <w:pPr>
        <w:spacing w:line="480" w:lineRule="auto"/>
        <w:rPr>
          <w:rFonts w:ascii="Times New Roman" w:hAnsi="Times New Roman" w:cs="Times New Roman"/>
          <w:sz w:val="20"/>
          <w:szCs w:val="20"/>
        </w:rPr>
      </w:pPr>
    </w:p>
    <w:p w14:paraId="126173CC" w14:textId="0853ACB6" w:rsidR="003B336B" w:rsidRDefault="00D909A8" w:rsidP="005B38D3">
      <w:pPr>
        <w:spacing w:line="480" w:lineRule="auto"/>
        <w:rPr>
          <w:rFonts w:ascii="Times New Roman" w:hAnsi="Times New Roman" w:cs="Times New Roman"/>
          <w:sz w:val="20"/>
          <w:szCs w:val="20"/>
        </w:rPr>
      </w:pPr>
      <w:r>
        <w:rPr>
          <w:rFonts w:ascii="Times New Roman" w:hAnsi="Times New Roman" w:cs="Times New Roman"/>
          <w:sz w:val="20"/>
          <w:szCs w:val="20"/>
        </w:rPr>
        <w:t>This paper has presented the first review of websites on PMDD. Overall, the review concludes that whilst women are exposed to a wide range of providers of this health information, the web materials themselves are largely of medium or poor quality, particularly in terms of the specific condition information, which may be misinforming women</w:t>
      </w:r>
      <w:r w:rsidR="003C24FE">
        <w:rPr>
          <w:rFonts w:ascii="Times New Roman" w:hAnsi="Times New Roman" w:cs="Times New Roman"/>
          <w:sz w:val="20"/>
          <w:szCs w:val="20"/>
        </w:rPr>
        <w:t xml:space="preserve"> </w:t>
      </w:r>
      <w:r w:rsidR="00047ECE">
        <w:rPr>
          <w:rFonts w:ascii="Times New Roman" w:hAnsi="Times New Roman" w:cs="Times New Roman"/>
          <w:sz w:val="20"/>
          <w:szCs w:val="20"/>
        </w:rPr>
        <w:t>about PMDD</w:t>
      </w:r>
      <w:r>
        <w:rPr>
          <w:rFonts w:ascii="Times New Roman" w:hAnsi="Times New Roman" w:cs="Times New Roman"/>
          <w:sz w:val="20"/>
          <w:szCs w:val="20"/>
        </w:rPr>
        <w:t xml:space="preserve">. </w:t>
      </w:r>
    </w:p>
    <w:p w14:paraId="5832542F" w14:textId="77777777" w:rsidR="00660346" w:rsidRDefault="00660346" w:rsidP="005B38D3">
      <w:pPr>
        <w:spacing w:line="480" w:lineRule="auto"/>
        <w:rPr>
          <w:rFonts w:ascii="Times New Roman" w:hAnsi="Times New Roman" w:cs="Times New Roman"/>
          <w:sz w:val="20"/>
          <w:szCs w:val="20"/>
        </w:rPr>
      </w:pPr>
    </w:p>
    <w:p w14:paraId="0E3DB481" w14:textId="77777777" w:rsidR="006E7161" w:rsidRDefault="006E7161" w:rsidP="005B38D3">
      <w:pPr>
        <w:spacing w:line="480" w:lineRule="auto"/>
        <w:rPr>
          <w:rFonts w:ascii="Times New Roman" w:hAnsi="Times New Roman" w:cs="Times New Roman"/>
          <w:sz w:val="20"/>
          <w:szCs w:val="20"/>
        </w:rPr>
      </w:pPr>
    </w:p>
    <w:p w14:paraId="704280F1" w14:textId="426D0116" w:rsidR="002325F5" w:rsidRDefault="009E2179" w:rsidP="005B38D3">
      <w:pPr>
        <w:spacing w:line="480" w:lineRule="auto"/>
        <w:rPr>
          <w:rFonts w:ascii="Times New Roman" w:hAnsi="Times New Roman" w:cs="Times New Roman"/>
          <w:sz w:val="20"/>
          <w:szCs w:val="20"/>
          <w:u w:val="single"/>
        </w:rPr>
      </w:pPr>
      <w:r>
        <w:rPr>
          <w:rFonts w:ascii="Times New Roman" w:hAnsi="Times New Roman" w:cs="Times New Roman"/>
          <w:sz w:val="20"/>
          <w:szCs w:val="20"/>
          <w:u w:val="single"/>
        </w:rPr>
        <w:br w:type="page"/>
      </w:r>
      <w:r w:rsidR="0076096B" w:rsidRPr="0076096B">
        <w:rPr>
          <w:rFonts w:ascii="Times New Roman" w:hAnsi="Times New Roman" w:cs="Times New Roman"/>
          <w:sz w:val="20"/>
          <w:szCs w:val="20"/>
          <w:u w:val="single"/>
        </w:rPr>
        <w:lastRenderedPageBreak/>
        <w:t>References</w:t>
      </w:r>
    </w:p>
    <w:p w14:paraId="425993B6" w14:textId="77777777" w:rsidR="004D74E5" w:rsidRDefault="004D74E5" w:rsidP="005B38D3">
      <w:pPr>
        <w:spacing w:line="480" w:lineRule="auto"/>
        <w:rPr>
          <w:rFonts w:ascii="Times New Roman" w:hAnsi="Times New Roman" w:cs="Times New Roman"/>
          <w:sz w:val="20"/>
          <w:szCs w:val="20"/>
        </w:rPr>
      </w:pPr>
    </w:p>
    <w:p w14:paraId="56CF58EE" w14:textId="1F5E776B" w:rsidR="003C0A6D" w:rsidRDefault="004D74E5" w:rsidP="005B38D3">
      <w:pPr>
        <w:spacing w:line="480" w:lineRule="auto"/>
        <w:rPr>
          <w:rFonts w:ascii="Times New Roman" w:hAnsi="Times New Roman" w:cs="Times New Roman"/>
          <w:sz w:val="20"/>
          <w:szCs w:val="20"/>
        </w:rPr>
      </w:pPr>
      <w:proofErr w:type="gramStart"/>
      <w:r w:rsidRPr="003C0A6D">
        <w:rPr>
          <w:rFonts w:ascii="Times New Roman" w:hAnsi="Times New Roman" w:cs="Times New Roman"/>
          <w:sz w:val="20"/>
          <w:szCs w:val="20"/>
        </w:rPr>
        <w:t xml:space="preserve">American Psychiatric Association </w:t>
      </w:r>
      <w:r w:rsidR="00BD68B7">
        <w:rPr>
          <w:rFonts w:ascii="Times New Roman" w:hAnsi="Times New Roman" w:cs="Times New Roman"/>
          <w:sz w:val="20"/>
          <w:szCs w:val="20"/>
        </w:rPr>
        <w:t>(</w:t>
      </w:r>
      <w:r w:rsidRPr="003C0A6D">
        <w:rPr>
          <w:rFonts w:ascii="Times New Roman" w:hAnsi="Times New Roman" w:cs="Times New Roman"/>
          <w:sz w:val="20"/>
          <w:szCs w:val="20"/>
        </w:rPr>
        <w:t>1987</w:t>
      </w:r>
      <w:r w:rsidR="00BD68B7">
        <w:rPr>
          <w:rFonts w:ascii="Times New Roman" w:hAnsi="Times New Roman" w:cs="Times New Roman"/>
          <w:sz w:val="20"/>
          <w:szCs w:val="20"/>
        </w:rPr>
        <w:t>)</w:t>
      </w:r>
      <w:r w:rsidR="009A3F49">
        <w:rPr>
          <w:rFonts w:ascii="Times New Roman" w:hAnsi="Times New Roman" w:cs="Times New Roman"/>
          <w:sz w:val="20"/>
          <w:szCs w:val="20"/>
        </w:rPr>
        <w:t>.</w:t>
      </w:r>
      <w:proofErr w:type="gramEnd"/>
      <w:r w:rsidRPr="003C0A6D">
        <w:rPr>
          <w:rFonts w:ascii="Times New Roman" w:hAnsi="Times New Roman" w:cs="Times New Roman"/>
          <w:sz w:val="20"/>
          <w:szCs w:val="20"/>
        </w:rPr>
        <w:t xml:space="preserve"> </w:t>
      </w:r>
      <w:r w:rsidRPr="009A3F49">
        <w:rPr>
          <w:rFonts w:ascii="Times New Roman" w:hAnsi="Times New Roman" w:cs="Times New Roman"/>
          <w:i/>
          <w:sz w:val="20"/>
          <w:szCs w:val="20"/>
        </w:rPr>
        <w:t>Diagnostic and Statistical Manual of Mental Disorders, Revised</w:t>
      </w:r>
      <w:r w:rsidR="00BD68B7" w:rsidRPr="009A3F49">
        <w:rPr>
          <w:rFonts w:ascii="Times New Roman" w:hAnsi="Times New Roman" w:cs="Times New Roman"/>
          <w:i/>
          <w:sz w:val="20"/>
          <w:szCs w:val="20"/>
        </w:rPr>
        <w:t>,</w:t>
      </w:r>
      <w:r w:rsidRPr="009A3F49">
        <w:rPr>
          <w:rFonts w:ascii="Times New Roman" w:hAnsi="Times New Roman" w:cs="Times New Roman"/>
          <w:i/>
          <w:sz w:val="20"/>
          <w:szCs w:val="20"/>
        </w:rPr>
        <w:t xml:space="preserve"> </w:t>
      </w:r>
      <w:r w:rsidR="00BD68B7" w:rsidRPr="009A3F49">
        <w:rPr>
          <w:rFonts w:ascii="Times New Roman" w:hAnsi="Times New Roman" w:cs="Times New Roman"/>
          <w:i/>
          <w:sz w:val="20"/>
          <w:szCs w:val="20"/>
        </w:rPr>
        <w:t>Third Edition</w:t>
      </w:r>
      <w:r w:rsidR="009A3F49">
        <w:rPr>
          <w:rFonts w:ascii="Times New Roman" w:hAnsi="Times New Roman" w:cs="Times New Roman"/>
          <w:sz w:val="20"/>
          <w:szCs w:val="20"/>
        </w:rPr>
        <w:t>.</w:t>
      </w:r>
      <w:r w:rsidRPr="003C0A6D">
        <w:rPr>
          <w:rFonts w:ascii="Times New Roman" w:hAnsi="Times New Roman" w:cs="Times New Roman"/>
          <w:sz w:val="20"/>
          <w:szCs w:val="20"/>
        </w:rPr>
        <w:t xml:space="preserve"> </w:t>
      </w:r>
      <w:r w:rsidR="008C1EAF" w:rsidRPr="003C0A6D">
        <w:rPr>
          <w:rFonts w:ascii="Times New Roman" w:hAnsi="Times New Roman" w:cs="Times New Roman"/>
          <w:sz w:val="20"/>
          <w:szCs w:val="20"/>
        </w:rPr>
        <w:t>Washington D.C.</w:t>
      </w:r>
      <w:r w:rsidR="008C1EAF">
        <w:rPr>
          <w:rFonts w:ascii="Times New Roman" w:hAnsi="Times New Roman" w:cs="Times New Roman"/>
          <w:sz w:val="20"/>
          <w:szCs w:val="20"/>
        </w:rPr>
        <w:t>, USA: American Psychiatric Press Inc.</w:t>
      </w:r>
    </w:p>
    <w:p w14:paraId="06181360" w14:textId="77777777" w:rsidR="008C1EAF" w:rsidRPr="003C0A6D" w:rsidRDefault="008C1EAF" w:rsidP="005B38D3">
      <w:pPr>
        <w:spacing w:line="480" w:lineRule="auto"/>
        <w:rPr>
          <w:rFonts w:ascii="Times New Roman" w:hAnsi="Times New Roman" w:cs="Times New Roman"/>
          <w:sz w:val="20"/>
          <w:szCs w:val="20"/>
        </w:rPr>
      </w:pPr>
    </w:p>
    <w:p w14:paraId="6B938717" w14:textId="72BF6DA5" w:rsidR="004D74E5" w:rsidRDefault="004D74E5" w:rsidP="005B38D3">
      <w:pPr>
        <w:spacing w:line="480" w:lineRule="auto"/>
        <w:rPr>
          <w:rFonts w:ascii="Times New Roman" w:hAnsi="Times New Roman" w:cs="Times New Roman"/>
          <w:sz w:val="20"/>
          <w:szCs w:val="20"/>
        </w:rPr>
      </w:pPr>
      <w:proofErr w:type="gramStart"/>
      <w:r w:rsidRPr="003C0A6D">
        <w:rPr>
          <w:rFonts w:ascii="Times New Roman" w:hAnsi="Times New Roman" w:cs="Times New Roman"/>
          <w:sz w:val="20"/>
          <w:szCs w:val="20"/>
        </w:rPr>
        <w:t xml:space="preserve">American Psychiatric Association </w:t>
      </w:r>
      <w:r w:rsidR="00BD68B7">
        <w:rPr>
          <w:rFonts w:ascii="Times New Roman" w:hAnsi="Times New Roman" w:cs="Times New Roman"/>
          <w:sz w:val="20"/>
          <w:szCs w:val="20"/>
        </w:rPr>
        <w:t>(</w:t>
      </w:r>
      <w:r w:rsidRPr="003C0A6D">
        <w:rPr>
          <w:rFonts w:ascii="Times New Roman" w:hAnsi="Times New Roman" w:cs="Times New Roman"/>
          <w:sz w:val="20"/>
          <w:szCs w:val="20"/>
        </w:rPr>
        <w:t>1994</w:t>
      </w:r>
      <w:r w:rsidR="00BD68B7">
        <w:rPr>
          <w:rFonts w:ascii="Times New Roman" w:hAnsi="Times New Roman" w:cs="Times New Roman"/>
          <w:sz w:val="20"/>
          <w:szCs w:val="20"/>
        </w:rPr>
        <w:t>)</w:t>
      </w:r>
      <w:r w:rsidR="009A3F49">
        <w:rPr>
          <w:rFonts w:ascii="Times New Roman" w:hAnsi="Times New Roman" w:cs="Times New Roman"/>
          <w:sz w:val="20"/>
          <w:szCs w:val="20"/>
        </w:rPr>
        <w:t>.</w:t>
      </w:r>
      <w:proofErr w:type="gramEnd"/>
      <w:r w:rsidRPr="003C0A6D">
        <w:rPr>
          <w:rFonts w:ascii="Times New Roman" w:hAnsi="Times New Roman" w:cs="Times New Roman"/>
          <w:sz w:val="20"/>
          <w:szCs w:val="20"/>
        </w:rPr>
        <w:t xml:space="preserve"> </w:t>
      </w:r>
      <w:proofErr w:type="gramStart"/>
      <w:r w:rsidRPr="009A3F49">
        <w:rPr>
          <w:rFonts w:ascii="Times New Roman" w:hAnsi="Times New Roman" w:cs="Times New Roman"/>
          <w:i/>
          <w:sz w:val="20"/>
          <w:szCs w:val="20"/>
        </w:rPr>
        <w:t>Diagnostic and Statistical Manual of Mental Disorders</w:t>
      </w:r>
      <w:r w:rsidR="009A3F49" w:rsidRPr="009A3F49">
        <w:rPr>
          <w:rFonts w:ascii="Times New Roman" w:hAnsi="Times New Roman" w:cs="Times New Roman"/>
          <w:i/>
          <w:sz w:val="20"/>
          <w:szCs w:val="20"/>
        </w:rPr>
        <w:t>, Fourth Edition</w:t>
      </w:r>
      <w:r w:rsidR="009A3F49">
        <w:rPr>
          <w:rFonts w:ascii="Times New Roman" w:hAnsi="Times New Roman" w:cs="Times New Roman"/>
          <w:sz w:val="20"/>
          <w:szCs w:val="20"/>
        </w:rPr>
        <w:t>.</w:t>
      </w:r>
      <w:proofErr w:type="gramEnd"/>
      <w:r w:rsidR="00BD68B7">
        <w:rPr>
          <w:rFonts w:ascii="Times New Roman" w:hAnsi="Times New Roman" w:cs="Times New Roman"/>
          <w:sz w:val="20"/>
          <w:szCs w:val="20"/>
        </w:rPr>
        <w:t xml:space="preserve"> </w:t>
      </w:r>
      <w:r w:rsidR="008C1EAF" w:rsidRPr="003C0A6D">
        <w:rPr>
          <w:rFonts w:ascii="Times New Roman" w:hAnsi="Times New Roman" w:cs="Times New Roman"/>
          <w:sz w:val="20"/>
          <w:szCs w:val="20"/>
        </w:rPr>
        <w:t>Washington D.C.</w:t>
      </w:r>
      <w:r w:rsidR="008C1EAF">
        <w:rPr>
          <w:rFonts w:ascii="Times New Roman" w:hAnsi="Times New Roman" w:cs="Times New Roman"/>
          <w:sz w:val="20"/>
          <w:szCs w:val="20"/>
        </w:rPr>
        <w:t>, USA: American Psychiatric Press Inc.</w:t>
      </w:r>
      <w:r w:rsidRPr="003C0A6D">
        <w:rPr>
          <w:rFonts w:ascii="Times New Roman" w:hAnsi="Times New Roman" w:cs="Times New Roman"/>
          <w:sz w:val="20"/>
          <w:szCs w:val="20"/>
        </w:rPr>
        <w:t xml:space="preserve"> </w:t>
      </w:r>
    </w:p>
    <w:p w14:paraId="15B2607D" w14:textId="77777777" w:rsidR="003C0A6D" w:rsidRPr="003C0A6D" w:rsidRDefault="003C0A6D" w:rsidP="005B38D3">
      <w:pPr>
        <w:spacing w:line="480" w:lineRule="auto"/>
        <w:rPr>
          <w:rFonts w:ascii="Times New Roman" w:hAnsi="Times New Roman" w:cs="Times New Roman"/>
          <w:sz w:val="20"/>
          <w:szCs w:val="20"/>
        </w:rPr>
      </w:pPr>
    </w:p>
    <w:p w14:paraId="772C5ADF" w14:textId="338829DD" w:rsidR="004D74E5" w:rsidRDefault="004D74E5" w:rsidP="005B38D3">
      <w:pPr>
        <w:spacing w:line="480" w:lineRule="auto"/>
        <w:rPr>
          <w:rFonts w:ascii="Times New Roman" w:hAnsi="Times New Roman" w:cs="Times New Roman"/>
          <w:sz w:val="20"/>
          <w:szCs w:val="20"/>
        </w:rPr>
      </w:pPr>
      <w:proofErr w:type="gramStart"/>
      <w:r w:rsidRPr="003C0A6D">
        <w:rPr>
          <w:rFonts w:ascii="Times New Roman" w:hAnsi="Times New Roman" w:cs="Times New Roman"/>
          <w:sz w:val="20"/>
          <w:szCs w:val="20"/>
        </w:rPr>
        <w:t xml:space="preserve">American Psychiatric Association </w:t>
      </w:r>
      <w:r w:rsidR="00BD68B7">
        <w:rPr>
          <w:rFonts w:ascii="Times New Roman" w:hAnsi="Times New Roman" w:cs="Times New Roman"/>
          <w:sz w:val="20"/>
          <w:szCs w:val="20"/>
        </w:rPr>
        <w:t>(</w:t>
      </w:r>
      <w:r w:rsidRPr="003C0A6D">
        <w:rPr>
          <w:rFonts w:ascii="Times New Roman" w:hAnsi="Times New Roman" w:cs="Times New Roman"/>
          <w:sz w:val="20"/>
          <w:szCs w:val="20"/>
        </w:rPr>
        <w:t>2013</w:t>
      </w:r>
      <w:r w:rsidR="00BD68B7">
        <w:rPr>
          <w:rFonts w:ascii="Times New Roman" w:hAnsi="Times New Roman" w:cs="Times New Roman"/>
          <w:sz w:val="20"/>
          <w:szCs w:val="20"/>
        </w:rPr>
        <w:t>)</w:t>
      </w:r>
      <w:r w:rsidR="009A3F49">
        <w:rPr>
          <w:rFonts w:ascii="Times New Roman" w:hAnsi="Times New Roman" w:cs="Times New Roman"/>
          <w:sz w:val="20"/>
          <w:szCs w:val="20"/>
        </w:rPr>
        <w:t>.</w:t>
      </w:r>
      <w:proofErr w:type="gramEnd"/>
      <w:r w:rsidRPr="003C0A6D">
        <w:rPr>
          <w:rFonts w:ascii="Times New Roman" w:hAnsi="Times New Roman" w:cs="Times New Roman"/>
          <w:sz w:val="20"/>
          <w:szCs w:val="20"/>
        </w:rPr>
        <w:t xml:space="preserve"> </w:t>
      </w:r>
      <w:proofErr w:type="gramStart"/>
      <w:r w:rsidRPr="009A3F49">
        <w:rPr>
          <w:rFonts w:ascii="Times New Roman" w:hAnsi="Times New Roman" w:cs="Times New Roman"/>
          <w:i/>
          <w:sz w:val="20"/>
          <w:szCs w:val="20"/>
        </w:rPr>
        <w:t>Diagnostic and Statistical Manual of Mental Disorders</w:t>
      </w:r>
      <w:r w:rsidR="009A3F49" w:rsidRPr="009A3F49">
        <w:rPr>
          <w:rFonts w:ascii="Times New Roman" w:hAnsi="Times New Roman" w:cs="Times New Roman"/>
          <w:i/>
          <w:sz w:val="20"/>
          <w:szCs w:val="20"/>
        </w:rPr>
        <w:t>, Fifth Edition</w:t>
      </w:r>
      <w:r w:rsidR="009A3F49">
        <w:rPr>
          <w:rFonts w:ascii="Times New Roman" w:hAnsi="Times New Roman" w:cs="Times New Roman"/>
          <w:sz w:val="20"/>
          <w:szCs w:val="20"/>
        </w:rPr>
        <w:t>.</w:t>
      </w:r>
      <w:proofErr w:type="gramEnd"/>
      <w:r w:rsidR="00BD68B7">
        <w:rPr>
          <w:rFonts w:ascii="Times New Roman" w:hAnsi="Times New Roman" w:cs="Times New Roman"/>
          <w:sz w:val="20"/>
          <w:szCs w:val="20"/>
        </w:rPr>
        <w:t xml:space="preserve"> </w:t>
      </w:r>
      <w:r w:rsidR="008C1EAF" w:rsidRPr="003C0A6D">
        <w:rPr>
          <w:rFonts w:ascii="Times New Roman" w:hAnsi="Times New Roman" w:cs="Times New Roman"/>
          <w:sz w:val="20"/>
          <w:szCs w:val="20"/>
        </w:rPr>
        <w:t>Washington D.C.</w:t>
      </w:r>
      <w:r w:rsidR="008C1EAF">
        <w:rPr>
          <w:rFonts w:ascii="Times New Roman" w:hAnsi="Times New Roman" w:cs="Times New Roman"/>
          <w:sz w:val="20"/>
          <w:szCs w:val="20"/>
        </w:rPr>
        <w:t>, USA: American Psychiatric Press Inc.</w:t>
      </w:r>
    </w:p>
    <w:p w14:paraId="0C4AE7E5" w14:textId="77777777" w:rsidR="00E8446B" w:rsidRPr="0038382E" w:rsidRDefault="00E8446B" w:rsidP="005B38D3">
      <w:pPr>
        <w:autoSpaceDE w:val="0"/>
        <w:autoSpaceDN w:val="0"/>
        <w:adjustRightInd w:val="0"/>
        <w:spacing w:line="480" w:lineRule="auto"/>
        <w:rPr>
          <w:rFonts w:ascii="Times New Roman" w:hAnsi="Times New Roman" w:cs="Times New Roman"/>
          <w:sz w:val="20"/>
          <w:szCs w:val="20"/>
        </w:rPr>
      </w:pPr>
    </w:p>
    <w:p w14:paraId="6BC3D23F" w14:textId="6EE2A098" w:rsidR="0038382E" w:rsidRDefault="0038382E" w:rsidP="005B38D3">
      <w:pPr>
        <w:autoSpaceDE w:val="0"/>
        <w:autoSpaceDN w:val="0"/>
        <w:adjustRightInd w:val="0"/>
        <w:spacing w:line="480" w:lineRule="auto"/>
        <w:rPr>
          <w:rFonts w:ascii="Times New Roman" w:hAnsi="Times New Roman" w:cs="Times New Roman"/>
          <w:sz w:val="20"/>
          <w:szCs w:val="20"/>
        </w:rPr>
      </w:pPr>
      <w:proofErr w:type="gramStart"/>
      <w:r w:rsidRPr="0038382E">
        <w:rPr>
          <w:rFonts w:ascii="Times New Roman" w:hAnsi="Times New Roman" w:cs="Times New Roman"/>
          <w:sz w:val="20"/>
          <w:szCs w:val="20"/>
        </w:rPr>
        <w:t>Atmaca</w:t>
      </w:r>
      <w:r w:rsidR="00772CD6">
        <w:rPr>
          <w:rFonts w:ascii="Times New Roman" w:hAnsi="Times New Roman" w:cs="Times New Roman"/>
          <w:sz w:val="20"/>
          <w:szCs w:val="20"/>
        </w:rPr>
        <w:t>,</w:t>
      </w:r>
      <w:r w:rsidRPr="0038382E">
        <w:rPr>
          <w:rFonts w:ascii="Times New Roman" w:hAnsi="Times New Roman" w:cs="Times New Roman"/>
          <w:sz w:val="20"/>
          <w:szCs w:val="20"/>
        </w:rPr>
        <w:t xml:space="preserve"> M</w:t>
      </w:r>
      <w:r w:rsidR="00772CD6">
        <w:rPr>
          <w:rFonts w:ascii="Times New Roman" w:hAnsi="Times New Roman" w:cs="Times New Roman"/>
          <w:sz w:val="20"/>
          <w:szCs w:val="20"/>
        </w:rPr>
        <w:t>.</w:t>
      </w:r>
      <w:r w:rsidRPr="0038382E">
        <w:rPr>
          <w:rFonts w:ascii="Times New Roman" w:hAnsi="Times New Roman" w:cs="Times New Roman"/>
          <w:sz w:val="20"/>
          <w:szCs w:val="20"/>
        </w:rPr>
        <w:t>, Kumru</w:t>
      </w:r>
      <w:r w:rsidR="00772CD6">
        <w:rPr>
          <w:rFonts w:ascii="Times New Roman" w:hAnsi="Times New Roman" w:cs="Times New Roman"/>
          <w:sz w:val="20"/>
          <w:szCs w:val="20"/>
        </w:rPr>
        <w:t>,</w:t>
      </w:r>
      <w:r w:rsidRPr="0038382E">
        <w:rPr>
          <w:rFonts w:ascii="Times New Roman" w:hAnsi="Times New Roman" w:cs="Times New Roman"/>
          <w:sz w:val="20"/>
          <w:szCs w:val="20"/>
        </w:rPr>
        <w:t xml:space="preserve"> S</w:t>
      </w:r>
      <w:r w:rsidR="00772CD6">
        <w:rPr>
          <w:rFonts w:ascii="Times New Roman" w:hAnsi="Times New Roman" w:cs="Times New Roman"/>
          <w:sz w:val="20"/>
          <w:szCs w:val="20"/>
        </w:rPr>
        <w:t>.</w:t>
      </w:r>
      <w:r w:rsidRPr="0038382E">
        <w:rPr>
          <w:rFonts w:ascii="Times New Roman" w:hAnsi="Times New Roman" w:cs="Times New Roman"/>
          <w:sz w:val="20"/>
          <w:szCs w:val="20"/>
        </w:rPr>
        <w:t xml:space="preserve">, </w:t>
      </w:r>
      <w:r w:rsidR="00772CD6">
        <w:rPr>
          <w:rFonts w:ascii="Times New Roman" w:hAnsi="Times New Roman" w:cs="Times New Roman"/>
          <w:sz w:val="20"/>
          <w:szCs w:val="20"/>
        </w:rPr>
        <w:t xml:space="preserve">&amp; </w:t>
      </w:r>
      <w:r w:rsidRPr="0038382E">
        <w:rPr>
          <w:rFonts w:ascii="Times New Roman" w:hAnsi="Times New Roman" w:cs="Times New Roman"/>
          <w:sz w:val="20"/>
          <w:szCs w:val="20"/>
        </w:rPr>
        <w:t>Tezcan</w:t>
      </w:r>
      <w:r w:rsidR="00772CD6">
        <w:rPr>
          <w:rFonts w:ascii="Times New Roman" w:hAnsi="Times New Roman" w:cs="Times New Roman"/>
          <w:sz w:val="20"/>
          <w:szCs w:val="20"/>
        </w:rPr>
        <w:t>,</w:t>
      </w:r>
      <w:r w:rsidRPr="0038382E">
        <w:rPr>
          <w:rFonts w:ascii="Times New Roman" w:hAnsi="Times New Roman" w:cs="Times New Roman"/>
          <w:sz w:val="20"/>
          <w:szCs w:val="20"/>
        </w:rPr>
        <w:t xml:space="preserve"> E. </w:t>
      </w:r>
      <w:r w:rsidR="00772CD6">
        <w:rPr>
          <w:rFonts w:ascii="Times New Roman" w:hAnsi="Times New Roman" w:cs="Times New Roman"/>
          <w:sz w:val="20"/>
          <w:szCs w:val="20"/>
        </w:rPr>
        <w:t>(2003).</w:t>
      </w:r>
      <w:proofErr w:type="gramEnd"/>
      <w:r w:rsidR="00772CD6">
        <w:rPr>
          <w:rFonts w:ascii="Times New Roman" w:hAnsi="Times New Roman" w:cs="Times New Roman"/>
          <w:sz w:val="20"/>
          <w:szCs w:val="20"/>
        </w:rPr>
        <w:t xml:space="preserve"> </w:t>
      </w:r>
      <w:r w:rsidRPr="0038382E">
        <w:rPr>
          <w:rFonts w:ascii="Times New Roman" w:hAnsi="Times New Roman" w:cs="Times New Roman"/>
          <w:sz w:val="20"/>
          <w:szCs w:val="20"/>
        </w:rPr>
        <w:t xml:space="preserve">Fluoxetine versus </w:t>
      </w:r>
      <w:proofErr w:type="spellStart"/>
      <w:r w:rsidRPr="0038382E">
        <w:rPr>
          <w:rFonts w:ascii="Times New Roman" w:hAnsi="Times New Roman" w:cs="Times New Roman"/>
          <w:sz w:val="20"/>
          <w:szCs w:val="20"/>
        </w:rPr>
        <w:t>Vitex</w:t>
      </w:r>
      <w:proofErr w:type="spellEnd"/>
      <w:r w:rsidRPr="0038382E">
        <w:rPr>
          <w:rFonts w:ascii="Times New Roman" w:hAnsi="Times New Roman" w:cs="Times New Roman"/>
          <w:sz w:val="20"/>
          <w:szCs w:val="20"/>
        </w:rPr>
        <w:t xml:space="preserve"> </w:t>
      </w:r>
      <w:proofErr w:type="spellStart"/>
      <w:r w:rsidRPr="0038382E">
        <w:rPr>
          <w:rFonts w:ascii="Times New Roman" w:hAnsi="Times New Roman" w:cs="Times New Roman"/>
          <w:sz w:val="20"/>
          <w:szCs w:val="20"/>
        </w:rPr>
        <w:t>agnus</w:t>
      </w:r>
      <w:proofErr w:type="spellEnd"/>
      <w:r w:rsidRPr="0038382E">
        <w:rPr>
          <w:rFonts w:ascii="Times New Roman" w:hAnsi="Times New Roman" w:cs="Times New Roman"/>
          <w:sz w:val="20"/>
          <w:szCs w:val="20"/>
        </w:rPr>
        <w:t xml:space="preserve"> </w:t>
      </w:r>
      <w:proofErr w:type="spellStart"/>
      <w:r w:rsidRPr="0038382E">
        <w:rPr>
          <w:rFonts w:ascii="Times New Roman" w:hAnsi="Times New Roman" w:cs="Times New Roman"/>
          <w:sz w:val="20"/>
          <w:szCs w:val="20"/>
        </w:rPr>
        <w:t>castus</w:t>
      </w:r>
      <w:proofErr w:type="spellEnd"/>
      <w:r w:rsidRPr="0038382E">
        <w:rPr>
          <w:rFonts w:ascii="Times New Roman" w:hAnsi="Times New Roman" w:cs="Times New Roman"/>
          <w:sz w:val="20"/>
          <w:szCs w:val="20"/>
        </w:rPr>
        <w:t xml:space="preserve"> extract in the treatment of premenstrual dysphoric disorder. </w:t>
      </w:r>
      <w:r w:rsidRPr="00D66B03">
        <w:rPr>
          <w:rFonts w:ascii="Times New Roman" w:hAnsi="Times New Roman" w:cs="Times New Roman"/>
          <w:i/>
          <w:sz w:val="20"/>
          <w:szCs w:val="20"/>
        </w:rPr>
        <w:t>Hum</w:t>
      </w:r>
      <w:r w:rsidR="00772CD6" w:rsidRPr="00D66B03">
        <w:rPr>
          <w:rFonts w:ascii="Times New Roman" w:hAnsi="Times New Roman" w:cs="Times New Roman"/>
          <w:i/>
          <w:sz w:val="20"/>
          <w:szCs w:val="20"/>
        </w:rPr>
        <w:t>an</w:t>
      </w:r>
      <w:r w:rsidRPr="00D66B03">
        <w:rPr>
          <w:rFonts w:ascii="Times New Roman" w:hAnsi="Times New Roman" w:cs="Times New Roman"/>
          <w:i/>
          <w:sz w:val="20"/>
          <w:szCs w:val="20"/>
        </w:rPr>
        <w:t xml:space="preserve"> Psychopharmacol</w:t>
      </w:r>
      <w:r w:rsidR="00772CD6" w:rsidRPr="00D66B03">
        <w:rPr>
          <w:rFonts w:ascii="Times New Roman" w:hAnsi="Times New Roman" w:cs="Times New Roman"/>
          <w:i/>
          <w:sz w:val="20"/>
          <w:szCs w:val="20"/>
        </w:rPr>
        <w:t>ogy</w:t>
      </w:r>
      <w:r w:rsidR="00D66B03">
        <w:rPr>
          <w:rFonts w:ascii="Times New Roman" w:hAnsi="Times New Roman" w:cs="Times New Roman"/>
          <w:sz w:val="20"/>
          <w:szCs w:val="20"/>
        </w:rPr>
        <w:t>,</w:t>
      </w:r>
      <w:r w:rsidRPr="0038382E">
        <w:rPr>
          <w:rFonts w:ascii="Times New Roman" w:hAnsi="Times New Roman" w:cs="Times New Roman"/>
          <w:sz w:val="20"/>
          <w:szCs w:val="20"/>
        </w:rPr>
        <w:t xml:space="preserve"> 18(3), 191–195. </w:t>
      </w:r>
    </w:p>
    <w:p w14:paraId="2F649758" w14:textId="77777777" w:rsidR="0038382E" w:rsidRPr="0038382E" w:rsidRDefault="0038382E" w:rsidP="005B38D3">
      <w:pPr>
        <w:autoSpaceDE w:val="0"/>
        <w:autoSpaceDN w:val="0"/>
        <w:adjustRightInd w:val="0"/>
        <w:spacing w:line="480" w:lineRule="auto"/>
        <w:rPr>
          <w:rFonts w:ascii="Times New Roman" w:hAnsi="Times New Roman" w:cs="Times New Roman"/>
          <w:sz w:val="20"/>
          <w:szCs w:val="20"/>
        </w:rPr>
      </w:pPr>
    </w:p>
    <w:p w14:paraId="4204362B" w14:textId="64EB03BA" w:rsidR="00E8446B" w:rsidRPr="00F57E82" w:rsidRDefault="00E8446B" w:rsidP="005B38D3">
      <w:pPr>
        <w:autoSpaceDE w:val="0"/>
        <w:autoSpaceDN w:val="0"/>
        <w:adjustRightInd w:val="0"/>
        <w:spacing w:line="480" w:lineRule="auto"/>
        <w:rPr>
          <w:rFonts w:ascii="Times New Roman" w:hAnsi="Times New Roman" w:cs="Times New Roman"/>
          <w:bCs/>
          <w:sz w:val="20"/>
          <w:szCs w:val="20"/>
        </w:rPr>
      </w:pPr>
      <w:proofErr w:type="gramStart"/>
      <w:r w:rsidRPr="00F57E82">
        <w:rPr>
          <w:rFonts w:ascii="Times New Roman" w:hAnsi="Times New Roman" w:cs="Times New Roman"/>
          <w:bCs/>
          <w:sz w:val="20"/>
          <w:szCs w:val="20"/>
        </w:rPr>
        <w:t>Briggs</w:t>
      </w:r>
      <w:r w:rsidR="009A3F49">
        <w:rPr>
          <w:rFonts w:ascii="Times New Roman" w:hAnsi="Times New Roman" w:cs="Times New Roman"/>
          <w:bCs/>
          <w:sz w:val="20"/>
          <w:szCs w:val="20"/>
        </w:rPr>
        <w:t>,</w:t>
      </w:r>
      <w:r w:rsidRPr="00F57E82">
        <w:rPr>
          <w:rFonts w:ascii="Times New Roman" w:hAnsi="Times New Roman" w:cs="Times New Roman"/>
          <w:bCs/>
          <w:sz w:val="20"/>
          <w:szCs w:val="20"/>
        </w:rPr>
        <w:t xml:space="preserve"> P</w:t>
      </w:r>
      <w:r w:rsidR="009A3F49">
        <w:rPr>
          <w:rFonts w:ascii="Times New Roman" w:hAnsi="Times New Roman" w:cs="Times New Roman"/>
          <w:bCs/>
          <w:sz w:val="20"/>
          <w:szCs w:val="20"/>
        </w:rPr>
        <w:t>.</w:t>
      </w:r>
      <w:r w:rsidRPr="00F57E82">
        <w:rPr>
          <w:rFonts w:ascii="Times New Roman" w:hAnsi="Times New Roman" w:cs="Times New Roman"/>
          <w:bCs/>
          <w:sz w:val="20"/>
          <w:szCs w:val="20"/>
        </w:rPr>
        <w:t>, Sillence</w:t>
      </w:r>
      <w:r w:rsidR="009A3F49">
        <w:rPr>
          <w:rFonts w:ascii="Times New Roman" w:hAnsi="Times New Roman" w:cs="Times New Roman"/>
          <w:bCs/>
          <w:sz w:val="20"/>
          <w:szCs w:val="20"/>
        </w:rPr>
        <w:t>,</w:t>
      </w:r>
      <w:r w:rsidRPr="00F57E82">
        <w:rPr>
          <w:rFonts w:ascii="Times New Roman" w:hAnsi="Times New Roman" w:cs="Times New Roman"/>
          <w:bCs/>
          <w:sz w:val="20"/>
          <w:szCs w:val="20"/>
        </w:rPr>
        <w:t xml:space="preserve"> E</w:t>
      </w:r>
      <w:r w:rsidR="009A3F49">
        <w:rPr>
          <w:rFonts w:ascii="Times New Roman" w:hAnsi="Times New Roman" w:cs="Times New Roman"/>
          <w:bCs/>
          <w:sz w:val="20"/>
          <w:szCs w:val="20"/>
        </w:rPr>
        <w:t>.</w:t>
      </w:r>
      <w:r w:rsidRPr="00F57E82">
        <w:rPr>
          <w:rFonts w:ascii="Times New Roman" w:hAnsi="Times New Roman" w:cs="Times New Roman"/>
          <w:bCs/>
          <w:sz w:val="20"/>
          <w:szCs w:val="20"/>
        </w:rPr>
        <w:t xml:space="preserve">, </w:t>
      </w:r>
      <w:r w:rsidR="009A3F49">
        <w:rPr>
          <w:rFonts w:ascii="Times New Roman" w:hAnsi="Times New Roman" w:cs="Times New Roman"/>
          <w:bCs/>
          <w:sz w:val="20"/>
          <w:szCs w:val="20"/>
        </w:rPr>
        <w:t xml:space="preserve">&amp; </w:t>
      </w:r>
      <w:r w:rsidRPr="00F57E82">
        <w:rPr>
          <w:rFonts w:ascii="Times New Roman" w:hAnsi="Times New Roman" w:cs="Times New Roman"/>
          <w:bCs/>
          <w:sz w:val="20"/>
          <w:szCs w:val="20"/>
        </w:rPr>
        <w:t>Hardy</w:t>
      </w:r>
      <w:r w:rsidR="009A3F49">
        <w:rPr>
          <w:rFonts w:ascii="Times New Roman" w:hAnsi="Times New Roman" w:cs="Times New Roman"/>
          <w:bCs/>
          <w:sz w:val="20"/>
          <w:szCs w:val="20"/>
        </w:rPr>
        <w:t>,</w:t>
      </w:r>
      <w:r w:rsidRPr="00F57E82">
        <w:rPr>
          <w:rFonts w:ascii="Times New Roman" w:hAnsi="Times New Roman" w:cs="Times New Roman"/>
          <w:bCs/>
          <w:sz w:val="20"/>
          <w:szCs w:val="20"/>
        </w:rPr>
        <w:t xml:space="preserve"> C</w:t>
      </w:r>
      <w:r w:rsidR="009A3F49">
        <w:rPr>
          <w:rFonts w:ascii="Times New Roman" w:hAnsi="Times New Roman" w:cs="Times New Roman"/>
          <w:bCs/>
          <w:sz w:val="20"/>
          <w:szCs w:val="20"/>
        </w:rPr>
        <w:t>.</w:t>
      </w:r>
      <w:r w:rsidRPr="00F57E82">
        <w:rPr>
          <w:rFonts w:ascii="Times New Roman" w:hAnsi="Times New Roman" w:cs="Times New Roman"/>
          <w:bCs/>
          <w:sz w:val="20"/>
          <w:szCs w:val="20"/>
        </w:rPr>
        <w:t xml:space="preserve"> (2013)</w:t>
      </w:r>
      <w:r w:rsidR="009A3F49">
        <w:rPr>
          <w:rFonts w:ascii="Times New Roman" w:hAnsi="Times New Roman" w:cs="Times New Roman"/>
          <w:bCs/>
          <w:sz w:val="20"/>
          <w:szCs w:val="20"/>
        </w:rPr>
        <w:t>.</w:t>
      </w:r>
      <w:proofErr w:type="gramEnd"/>
      <w:r w:rsidR="004D40D4" w:rsidRPr="00F57E82">
        <w:rPr>
          <w:rFonts w:ascii="Times New Roman" w:hAnsi="Times New Roman" w:cs="Times New Roman"/>
          <w:bCs/>
          <w:sz w:val="20"/>
          <w:szCs w:val="20"/>
        </w:rPr>
        <w:t xml:space="preserve"> </w:t>
      </w:r>
      <w:proofErr w:type="gramStart"/>
      <w:r w:rsidRPr="00F57E82">
        <w:rPr>
          <w:rFonts w:ascii="Times New Roman" w:hAnsi="Times New Roman" w:cs="Times New Roman"/>
          <w:bCs/>
          <w:sz w:val="20"/>
          <w:szCs w:val="20"/>
        </w:rPr>
        <w:t>Advertising as a trustbuster in online peer-to-peer healthcare.</w:t>
      </w:r>
      <w:proofErr w:type="gramEnd"/>
      <w:r w:rsidR="004D40D4" w:rsidRPr="00F57E82">
        <w:rPr>
          <w:rFonts w:ascii="Times New Roman" w:hAnsi="Times New Roman" w:cs="Times New Roman"/>
          <w:bCs/>
          <w:sz w:val="20"/>
          <w:szCs w:val="20"/>
        </w:rPr>
        <w:t xml:space="preserve"> </w:t>
      </w:r>
      <w:r w:rsidR="009A3F49">
        <w:rPr>
          <w:rFonts w:ascii="Times New Roman" w:hAnsi="Times New Roman" w:cs="Times New Roman"/>
          <w:bCs/>
          <w:sz w:val="20"/>
          <w:szCs w:val="20"/>
        </w:rPr>
        <w:t>Paper presented at the `</w:t>
      </w:r>
      <w:r w:rsidR="004D40D4" w:rsidRPr="009A3F49">
        <w:rPr>
          <w:rFonts w:ascii="Times New Roman" w:hAnsi="Times New Roman" w:cs="Times New Roman"/>
          <w:bCs/>
          <w:i/>
          <w:sz w:val="20"/>
          <w:szCs w:val="20"/>
        </w:rPr>
        <w:t>Symposium on</w:t>
      </w:r>
      <w:r w:rsidRPr="009A3F49">
        <w:rPr>
          <w:rFonts w:ascii="Times New Roman" w:hAnsi="Times New Roman" w:cs="Times New Roman"/>
          <w:bCs/>
          <w:i/>
          <w:sz w:val="20"/>
          <w:szCs w:val="20"/>
        </w:rPr>
        <w:t xml:space="preserve"> Usable Privacy and Sec</w:t>
      </w:r>
      <w:r w:rsidR="004D40D4" w:rsidRPr="009A3F49">
        <w:rPr>
          <w:rFonts w:ascii="Times New Roman" w:hAnsi="Times New Roman" w:cs="Times New Roman"/>
          <w:bCs/>
          <w:i/>
          <w:sz w:val="20"/>
          <w:szCs w:val="20"/>
        </w:rPr>
        <w:t>urity: A Turn for the Worse: Trustbusters for User Interfaces</w:t>
      </w:r>
      <w:r w:rsidRPr="009A3F49">
        <w:rPr>
          <w:rFonts w:ascii="Times New Roman" w:hAnsi="Times New Roman" w:cs="Times New Roman"/>
          <w:bCs/>
          <w:i/>
          <w:sz w:val="20"/>
          <w:szCs w:val="20"/>
        </w:rPr>
        <w:t xml:space="preserve"> workshop</w:t>
      </w:r>
      <w:r w:rsidR="004D40D4" w:rsidRPr="00F57E82">
        <w:rPr>
          <w:rFonts w:ascii="Times New Roman" w:hAnsi="Times New Roman" w:cs="Times New Roman"/>
          <w:bCs/>
          <w:sz w:val="20"/>
          <w:szCs w:val="20"/>
        </w:rPr>
        <w:t>’, Newcastle upon Tyne UK, July</w:t>
      </w:r>
      <w:r w:rsidR="0027626F" w:rsidRPr="00F57E82">
        <w:rPr>
          <w:rFonts w:ascii="Times New Roman" w:hAnsi="Times New Roman" w:cs="Times New Roman"/>
          <w:bCs/>
          <w:sz w:val="20"/>
          <w:szCs w:val="20"/>
        </w:rPr>
        <w:t xml:space="preserve"> 24-26 2013</w:t>
      </w:r>
      <w:r w:rsidR="009A3F49">
        <w:rPr>
          <w:rFonts w:ascii="Times New Roman" w:hAnsi="Times New Roman" w:cs="Times New Roman"/>
          <w:bCs/>
          <w:sz w:val="20"/>
          <w:szCs w:val="20"/>
        </w:rPr>
        <w:t>.</w:t>
      </w:r>
      <w:r w:rsidR="004D40D4" w:rsidRPr="00F57E82">
        <w:rPr>
          <w:rFonts w:ascii="Times New Roman" w:hAnsi="Times New Roman" w:cs="Times New Roman"/>
          <w:bCs/>
          <w:sz w:val="20"/>
          <w:szCs w:val="20"/>
        </w:rPr>
        <w:t xml:space="preserve"> </w:t>
      </w:r>
    </w:p>
    <w:p w14:paraId="2CB44F88" w14:textId="77777777" w:rsidR="00A4116D" w:rsidRPr="002A7A12" w:rsidRDefault="00A4116D" w:rsidP="005B38D3">
      <w:pPr>
        <w:spacing w:line="480" w:lineRule="auto"/>
        <w:rPr>
          <w:rFonts w:ascii="Times New Roman" w:hAnsi="Times New Roman"/>
          <w:bCs/>
        </w:rPr>
      </w:pPr>
    </w:p>
    <w:p w14:paraId="1C5BF01F" w14:textId="3A884629" w:rsidR="00627660" w:rsidRDefault="00627660"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Croft</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D</w:t>
      </w:r>
      <w:r w:rsidR="009A3F49">
        <w:rPr>
          <w:rFonts w:ascii="Times New Roman" w:hAnsi="Times New Roman" w:cs="Times New Roman"/>
          <w:sz w:val="20"/>
          <w:szCs w:val="20"/>
        </w:rPr>
        <w:t>.</w:t>
      </w:r>
      <w:r w:rsidR="004A3C4D">
        <w:rPr>
          <w:rFonts w:ascii="Times New Roman" w:hAnsi="Times New Roman" w:cs="Times New Roman"/>
          <w:sz w:val="20"/>
          <w:szCs w:val="20"/>
        </w:rPr>
        <w:t xml:space="preserve"> </w:t>
      </w:r>
      <w:r w:rsidRPr="00A01F7A">
        <w:rPr>
          <w:rFonts w:ascii="Times New Roman" w:hAnsi="Times New Roman" w:cs="Times New Roman"/>
          <w:sz w:val="20"/>
          <w:szCs w:val="20"/>
        </w:rPr>
        <w:t>R</w:t>
      </w:r>
      <w:r w:rsidR="009A3F49">
        <w:rPr>
          <w:rFonts w:ascii="Times New Roman" w:hAnsi="Times New Roman" w:cs="Times New Roman"/>
          <w:sz w:val="20"/>
          <w:szCs w:val="20"/>
        </w:rPr>
        <w:t>.</w:t>
      </w:r>
      <w:r w:rsidR="008C1EAF">
        <w:rPr>
          <w:rFonts w:ascii="Times New Roman" w:hAnsi="Times New Roman" w:cs="Times New Roman"/>
          <w:sz w:val="20"/>
          <w:szCs w:val="20"/>
        </w:rPr>
        <w:t>,</w:t>
      </w:r>
      <w:r w:rsidR="009A3F49">
        <w:rPr>
          <w:rFonts w:ascii="Times New Roman" w:hAnsi="Times New Roman" w:cs="Times New Roman"/>
          <w:sz w:val="20"/>
          <w:szCs w:val="20"/>
        </w:rPr>
        <w:t xml:space="preserve"> &amp; </w:t>
      </w:r>
      <w:r w:rsidRPr="00A01F7A">
        <w:rPr>
          <w:rFonts w:ascii="Times New Roman" w:hAnsi="Times New Roman" w:cs="Times New Roman"/>
          <w:sz w:val="20"/>
          <w:szCs w:val="20"/>
        </w:rPr>
        <w:t>Peterson</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M</w:t>
      </w:r>
      <w:r w:rsidR="009A3F49">
        <w:rPr>
          <w:rFonts w:ascii="Times New Roman" w:hAnsi="Times New Roman" w:cs="Times New Roman"/>
          <w:sz w:val="20"/>
          <w:szCs w:val="20"/>
        </w:rPr>
        <w:t>.</w:t>
      </w:r>
      <w:r w:rsidR="004A3C4D">
        <w:rPr>
          <w:rFonts w:ascii="Times New Roman" w:hAnsi="Times New Roman" w:cs="Times New Roman"/>
          <w:sz w:val="20"/>
          <w:szCs w:val="20"/>
        </w:rPr>
        <w:t xml:space="preserve"> </w:t>
      </w:r>
      <w:r w:rsidRPr="00A01F7A">
        <w:rPr>
          <w:rFonts w:ascii="Times New Roman" w:hAnsi="Times New Roman" w:cs="Times New Roman"/>
          <w:sz w:val="20"/>
          <w:szCs w:val="20"/>
        </w:rPr>
        <w:t>W</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(2002)</w:t>
      </w:r>
      <w:r w:rsidR="009A3F49">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An evaluation of the quality and content of asthma education on the </w:t>
      </w:r>
      <w:proofErr w:type="gramStart"/>
      <w:r w:rsidRPr="00A01F7A">
        <w:rPr>
          <w:rFonts w:ascii="Times New Roman" w:hAnsi="Times New Roman" w:cs="Times New Roman"/>
          <w:sz w:val="20"/>
          <w:szCs w:val="20"/>
        </w:rPr>
        <w:t>world wide web</w:t>
      </w:r>
      <w:proofErr w:type="gramEnd"/>
      <w:r w:rsidRPr="00A01F7A">
        <w:rPr>
          <w:rFonts w:ascii="Times New Roman" w:hAnsi="Times New Roman" w:cs="Times New Roman"/>
          <w:sz w:val="20"/>
          <w:szCs w:val="20"/>
        </w:rPr>
        <w:t xml:space="preserve">. </w:t>
      </w:r>
      <w:r w:rsidRPr="009A3F49">
        <w:rPr>
          <w:rFonts w:ascii="Times New Roman" w:hAnsi="Times New Roman" w:cs="Times New Roman"/>
          <w:i/>
          <w:sz w:val="20"/>
          <w:szCs w:val="20"/>
        </w:rPr>
        <w:t>Chest</w:t>
      </w:r>
      <w:r w:rsidR="009A3F49">
        <w:rPr>
          <w:rFonts w:ascii="Times New Roman" w:hAnsi="Times New Roman" w:cs="Times New Roman"/>
          <w:i/>
          <w:sz w:val="20"/>
          <w:szCs w:val="20"/>
        </w:rPr>
        <w:t>,</w:t>
      </w:r>
      <w:r w:rsidRPr="009A3F49">
        <w:rPr>
          <w:rFonts w:ascii="Times New Roman" w:hAnsi="Times New Roman" w:cs="Times New Roman"/>
          <w:i/>
          <w:sz w:val="20"/>
          <w:szCs w:val="20"/>
        </w:rPr>
        <w:t xml:space="preserve"> 121</w:t>
      </w:r>
      <w:r w:rsidRPr="00A01F7A">
        <w:rPr>
          <w:rFonts w:ascii="Times New Roman" w:hAnsi="Times New Roman" w:cs="Times New Roman"/>
          <w:sz w:val="20"/>
          <w:szCs w:val="20"/>
        </w:rPr>
        <w:t>(4)</w:t>
      </w:r>
      <w:r w:rsidR="009A3F49">
        <w:rPr>
          <w:rFonts w:ascii="Times New Roman" w:hAnsi="Times New Roman" w:cs="Times New Roman"/>
          <w:sz w:val="20"/>
          <w:szCs w:val="20"/>
        </w:rPr>
        <w:t xml:space="preserve">, </w:t>
      </w:r>
      <w:r w:rsidRPr="00A01F7A">
        <w:rPr>
          <w:rFonts w:ascii="Times New Roman" w:hAnsi="Times New Roman" w:cs="Times New Roman"/>
          <w:sz w:val="20"/>
          <w:szCs w:val="20"/>
        </w:rPr>
        <w:t>1301-1307</w:t>
      </w:r>
      <w:r w:rsidR="009A3F49">
        <w:rPr>
          <w:rFonts w:ascii="Times New Roman" w:hAnsi="Times New Roman" w:cs="Times New Roman"/>
          <w:sz w:val="20"/>
          <w:szCs w:val="20"/>
        </w:rPr>
        <w:t>.</w:t>
      </w:r>
    </w:p>
    <w:p w14:paraId="07AD3119" w14:textId="77777777" w:rsidR="004A27E0" w:rsidRDefault="004A27E0" w:rsidP="005B38D3">
      <w:pPr>
        <w:spacing w:line="480" w:lineRule="auto"/>
        <w:rPr>
          <w:rFonts w:ascii="Times New Roman" w:hAnsi="Times New Roman" w:cs="Times New Roman"/>
          <w:sz w:val="20"/>
          <w:szCs w:val="20"/>
        </w:rPr>
      </w:pPr>
    </w:p>
    <w:p w14:paraId="52B40339" w14:textId="6975B13B" w:rsidR="00E42B52" w:rsidRPr="00E42B52" w:rsidRDefault="00E42B52" w:rsidP="005B38D3">
      <w:pPr>
        <w:spacing w:line="480" w:lineRule="auto"/>
        <w:rPr>
          <w:rFonts w:ascii="Times New Roman" w:hAnsi="Times New Roman" w:cs="Times New Roman"/>
          <w:sz w:val="20"/>
          <w:szCs w:val="20"/>
          <w:lang w:val="en-US"/>
        </w:rPr>
      </w:pPr>
      <w:proofErr w:type="gramStart"/>
      <w:r w:rsidRPr="00E42B52">
        <w:rPr>
          <w:rFonts w:ascii="Times New Roman" w:hAnsi="Times New Roman" w:cs="Times New Roman"/>
          <w:sz w:val="20"/>
          <w:szCs w:val="20"/>
          <w:lang w:val="en-US"/>
        </w:rPr>
        <w:t>Cunningham</w:t>
      </w:r>
      <w:r w:rsidR="00772CD6">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J</w:t>
      </w:r>
      <w:r w:rsidR="00772CD6">
        <w:rPr>
          <w:rFonts w:ascii="Times New Roman" w:hAnsi="Times New Roman" w:cs="Times New Roman"/>
          <w:sz w:val="20"/>
          <w:szCs w:val="20"/>
          <w:lang w:val="en-US"/>
        </w:rPr>
        <w:t>.</w:t>
      </w:r>
      <w:r w:rsidRPr="00E42B52">
        <w:rPr>
          <w:rFonts w:ascii="Times New Roman" w:hAnsi="Times New Roman" w:cs="Times New Roman"/>
          <w:sz w:val="20"/>
          <w:szCs w:val="20"/>
          <w:lang w:val="en-US"/>
        </w:rPr>
        <w:t>, Yonkers</w:t>
      </w:r>
      <w:r w:rsidR="00772CD6">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K</w:t>
      </w:r>
      <w:r w:rsidR="00772CD6">
        <w:rPr>
          <w:rFonts w:ascii="Times New Roman" w:hAnsi="Times New Roman" w:cs="Times New Roman"/>
          <w:sz w:val="20"/>
          <w:szCs w:val="20"/>
          <w:lang w:val="en-US"/>
        </w:rPr>
        <w:t xml:space="preserve">. </w:t>
      </w:r>
      <w:r w:rsidRPr="00E42B52">
        <w:rPr>
          <w:rFonts w:ascii="Times New Roman" w:hAnsi="Times New Roman" w:cs="Times New Roman"/>
          <w:sz w:val="20"/>
          <w:szCs w:val="20"/>
          <w:lang w:val="en-US"/>
        </w:rPr>
        <w:t>A</w:t>
      </w:r>
      <w:r w:rsidR="00772CD6">
        <w:rPr>
          <w:rFonts w:ascii="Times New Roman" w:hAnsi="Times New Roman" w:cs="Times New Roman"/>
          <w:sz w:val="20"/>
          <w:szCs w:val="20"/>
          <w:lang w:val="en-US"/>
        </w:rPr>
        <w:t>.</w:t>
      </w:r>
      <w:r w:rsidRPr="00E42B52">
        <w:rPr>
          <w:rFonts w:ascii="Times New Roman" w:hAnsi="Times New Roman" w:cs="Times New Roman"/>
          <w:sz w:val="20"/>
          <w:szCs w:val="20"/>
          <w:lang w:val="en-US"/>
        </w:rPr>
        <w:t>, O’Brien</w:t>
      </w:r>
      <w:r w:rsidR="00772CD6">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S</w:t>
      </w:r>
      <w:r w:rsidR="00772CD6">
        <w:rPr>
          <w:rFonts w:ascii="Times New Roman" w:hAnsi="Times New Roman" w:cs="Times New Roman"/>
          <w:sz w:val="20"/>
          <w:szCs w:val="20"/>
          <w:lang w:val="en-US"/>
        </w:rPr>
        <w:t xml:space="preserve">., &amp; </w:t>
      </w:r>
      <w:r w:rsidRPr="00E42B52">
        <w:rPr>
          <w:rFonts w:ascii="Times New Roman" w:hAnsi="Times New Roman" w:cs="Times New Roman"/>
          <w:sz w:val="20"/>
          <w:szCs w:val="20"/>
          <w:lang w:val="en-US"/>
        </w:rPr>
        <w:t xml:space="preserve">Eriksson E. </w:t>
      </w:r>
      <w:r w:rsidR="00772CD6">
        <w:rPr>
          <w:rFonts w:ascii="Times New Roman" w:hAnsi="Times New Roman" w:cs="Times New Roman"/>
          <w:sz w:val="20"/>
          <w:szCs w:val="20"/>
          <w:lang w:val="en-US"/>
        </w:rPr>
        <w:t>(2009).</w:t>
      </w:r>
      <w:proofErr w:type="gramEnd"/>
      <w:r w:rsidR="00772CD6">
        <w:rPr>
          <w:rFonts w:ascii="Times New Roman" w:hAnsi="Times New Roman" w:cs="Times New Roman"/>
          <w:sz w:val="20"/>
          <w:szCs w:val="20"/>
          <w:lang w:val="en-US"/>
        </w:rPr>
        <w:t xml:space="preserve"> </w:t>
      </w:r>
      <w:r w:rsidRPr="00E42B52">
        <w:rPr>
          <w:rFonts w:ascii="Times New Roman" w:hAnsi="Times New Roman" w:cs="Times New Roman"/>
          <w:sz w:val="20"/>
          <w:szCs w:val="20"/>
          <w:lang w:val="en-US"/>
        </w:rPr>
        <w:t xml:space="preserve">Update on research and treatment of premenstrual dysphoric disorder. </w:t>
      </w:r>
      <w:r w:rsidRPr="00E42B52">
        <w:rPr>
          <w:rFonts w:ascii="Times New Roman" w:hAnsi="Times New Roman" w:cs="Times New Roman"/>
          <w:i/>
          <w:iCs/>
          <w:sz w:val="20"/>
          <w:szCs w:val="20"/>
          <w:lang w:val="en-US"/>
        </w:rPr>
        <w:t>Harv</w:t>
      </w:r>
      <w:r w:rsidR="00772CD6">
        <w:rPr>
          <w:rFonts w:ascii="Times New Roman" w:hAnsi="Times New Roman" w:cs="Times New Roman"/>
          <w:i/>
          <w:iCs/>
          <w:sz w:val="20"/>
          <w:szCs w:val="20"/>
          <w:lang w:val="en-US"/>
        </w:rPr>
        <w:t>ard</w:t>
      </w:r>
      <w:r w:rsidRPr="00E42B52">
        <w:rPr>
          <w:rFonts w:ascii="Times New Roman" w:hAnsi="Times New Roman" w:cs="Times New Roman"/>
          <w:i/>
          <w:iCs/>
          <w:sz w:val="20"/>
          <w:szCs w:val="20"/>
          <w:lang w:val="en-US"/>
        </w:rPr>
        <w:t xml:space="preserve"> Rev</w:t>
      </w:r>
      <w:r w:rsidR="00772CD6">
        <w:rPr>
          <w:rFonts w:ascii="Times New Roman" w:hAnsi="Times New Roman" w:cs="Times New Roman"/>
          <w:i/>
          <w:iCs/>
          <w:sz w:val="20"/>
          <w:szCs w:val="20"/>
          <w:lang w:val="en-US"/>
        </w:rPr>
        <w:t xml:space="preserve">iew of </w:t>
      </w:r>
      <w:r w:rsidRPr="00E42B52">
        <w:rPr>
          <w:rFonts w:ascii="Times New Roman" w:hAnsi="Times New Roman" w:cs="Times New Roman"/>
          <w:i/>
          <w:iCs/>
          <w:sz w:val="20"/>
          <w:szCs w:val="20"/>
          <w:lang w:val="en-US"/>
        </w:rPr>
        <w:t>Psychiatry</w:t>
      </w:r>
      <w:r w:rsidR="00D66B03">
        <w:rPr>
          <w:rFonts w:ascii="Times New Roman" w:hAnsi="Times New Roman" w:cs="Times New Roman"/>
          <w:i/>
          <w:iCs/>
          <w:sz w:val="20"/>
          <w:szCs w:val="20"/>
          <w:lang w:val="en-US"/>
        </w:rPr>
        <w:t>,</w:t>
      </w:r>
      <w:r w:rsidRPr="00E42B52">
        <w:rPr>
          <w:rFonts w:ascii="Times New Roman" w:hAnsi="Times New Roman" w:cs="Times New Roman"/>
          <w:i/>
          <w:iCs/>
          <w:sz w:val="20"/>
          <w:szCs w:val="20"/>
          <w:lang w:val="en-US"/>
        </w:rPr>
        <w:t xml:space="preserve"> </w:t>
      </w:r>
      <w:r w:rsidRPr="00E42B52">
        <w:rPr>
          <w:rFonts w:ascii="Times New Roman" w:hAnsi="Times New Roman" w:cs="Times New Roman"/>
          <w:sz w:val="20"/>
          <w:szCs w:val="20"/>
          <w:lang w:val="en-US"/>
        </w:rPr>
        <w:t xml:space="preserve">17(2), 120–137. </w:t>
      </w:r>
    </w:p>
    <w:p w14:paraId="48344B0A" w14:textId="77777777" w:rsidR="00E42B52" w:rsidRDefault="00E42B52" w:rsidP="005B38D3">
      <w:pPr>
        <w:spacing w:line="480" w:lineRule="auto"/>
        <w:rPr>
          <w:rFonts w:ascii="Times New Roman" w:hAnsi="Times New Roman" w:cs="Times New Roman"/>
          <w:sz w:val="20"/>
          <w:szCs w:val="20"/>
        </w:rPr>
      </w:pPr>
    </w:p>
    <w:p w14:paraId="045AB305" w14:textId="0DAE7E7A" w:rsidR="004A27E0" w:rsidRPr="004A27E0" w:rsidRDefault="004A27E0" w:rsidP="005B38D3">
      <w:pPr>
        <w:spacing w:line="480" w:lineRule="auto"/>
        <w:rPr>
          <w:rFonts w:ascii="Times New Roman" w:hAnsi="Times New Roman" w:cs="Times New Roman"/>
          <w:sz w:val="20"/>
          <w:szCs w:val="20"/>
          <w:lang w:val="en-US"/>
        </w:rPr>
      </w:pPr>
      <w:r w:rsidRPr="004A27E0">
        <w:rPr>
          <w:rFonts w:ascii="Times New Roman" w:hAnsi="Times New Roman" w:cs="Times New Roman"/>
          <w:sz w:val="20"/>
          <w:szCs w:val="20"/>
          <w:lang w:val="en-US"/>
        </w:rPr>
        <w:t xml:space="preserve">Daley A. </w:t>
      </w:r>
      <w:r w:rsidR="00D66B03" w:rsidRPr="004A27E0">
        <w:rPr>
          <w:rFonts w:ascii="Times New Roman" w:hAnsi="Times New Roman" w:cs="Times New Roman"/>
          <w:sz w:val="20"/>
          <w:szCs w:val="20"/>
          <w:lang w:val="en-US"/>
        </w:rPr>
        <w:t xml:space="preserve">(2009). </w:t>
      </w:r>
      <w:r w:rsidRPr="004A27E0">
        <w:rPr>
          <w:rFonts w:ascii="Times New Roman" w:hAnsi="Times New Roman" w:cs="Times New Roman"/>
          <w:sz w:val="20"/>
          <w:szCs w:val="20"/>
          <w:lang w:val="en-US"/>
        </w:rPr>
        <w:t>Exercise and premenstrual symptomatology:</w:t>
      </w:r>
      <w:r w:rsidR="00D66B03">
        <w:rPr>
          <w:rFonts w:ascii="Times New Roman" w:hAnsi="Times New Roman" w:cs="Times New Roman"/>
          <w:sz w:val="20"/>
          <w:szCs w:val="20"/>
          <w:lang w:val="en-US"/>
        </w:rPr>
        <w:t xml:space="preserve"> a comprehensive review.</w:t>
      </w:r>
      <w:r w:rsidR="004A3C4D">
        <w:rPr>
          <w:rFonts w:ascii="Times New Roman" w:hAnsi="Times New Roman" w:cs="Times New Roman"/>
          <w:sz w:val="20"/>
          <w:szCs w:val="20"/>
          <w:lang w:val="en-US"/>
        </w:rPr>
        <w:t xml:space="preserve"> </w:t>
      </w:r>
      <w:r w:rsidR="00D66B03">
        <w:rPr>
          <w:rFonts w:ascii="Times New Roman" w:hAnsi="Times New Roman" w:cs="Times New Roman"/>
          <w:i/>
          <w:iCs/>
          <w:sz w:val="20"/>
          <w:szCs w:val="20"/>
          <w:lang w:val="en-US"/>
        </w:rPr>
        <w:t>Journal of</w:t>
      </w:r>
      <w:r w:rsidRPr="004A27E0">
        <w:rPr>
          <w:rFonts w:ascii="Times New Roman" w:hAnsi="Times New Roman" w:cs="Times New Roman"/>
          <w:i/>
          <w:iCs/>
          <w:sz w:val="20"/>
          <w:szCs w:val="20"/>
          <w:lang w:val="en-US"/>
        </w:rPr>
        <w:t xml:space="preserve"> </w:t>
      </w:r>
      <w:proofErr w:type="spellStart"/>
      <w:r w:rsidRPr="004A27E0">
        <w:rPr>
          <w:rFonts w:ascii="Times New Roman" w:hAnsi="Times New Roman" w:cs="Times New Roman"/>
          <w:i/>
          <w:iCs/>
          <w:sz w:val="20"/>
          <w:szCs w:val="20"/>
          <w:lang w:val="en-US"/>
        </w:rPr>
        <w:t>Womens</w:t>
      </w:r>
      <w:proofErr w:type="spellEnd"/>
      <w:r w:rsidRPr="004A27E0">
        <w:rPr>
          <w:rFonts w:ascii="Times New Roman" w:hAnsi="Times New Roman" w:cs="Times New Roman"/>
          <w:i/>
          <w:iCs/>
          <w:sz w:val="20"/>
          <w:szCs w:val="20"/>
          <w:lang w:val="en-US"/>
        </w:rPr>
        <w:t xml:space="preserve"> Health (</w:t>
      </w:r>
      <w:proofErr w:type="spellStart"/>
      <w:r w:rsidRPr="004A27E0">
        <w:rPr>
          <w:rFonts w:ascii="Times New Roman" w:hAnsi="Times New Roman" w:cs="Times New Roman"/>
          <w:i/>
          <w:iCs/>
          <w:sz w:val="20"/>
          <w:szCs w:val="20"/>
          <w:lang w:val="en-US"/>
        </w:rPr>
        <w:t>Larchmt</w:t>
      </w:r>
      <w:proofErr w:type="spellEnd"/>
      <w:r w:rsidRPr="004A27E0">
        <w:rPr>
          <w:rFonts w:ascii="Times New Roman" w:hAnsi="Times New Roman" w:cs="Times New Roman"/>
          <w:i/>
          <w:iCs/>
          <w:sz w:val="20"/>
          <w:szCs w:val="20"/>
          <w:lang w:val="en-US"/>
        </w:rPr>
        <w:t>.)</w:t>
      </w:r>
      <w:r w:rsidR="00D66B03">
        <w:rPr>
          <w:rFonts w:ascii="Times New Roman" w:hAnsi="Times New Roman" w:cs="Times New Roman"/>
          <w:i/>
          <w:iCs/>
          <w:sz w:val="20"/>
          <w:szCs w:val="20"/>
          <w:lang w:val="en-US"/>
        </w:rPr>
        <w:t>,</w:t>
      </w:r>
      <w:r w:rsidRPr="004A27E0">
        <w:rPr>
          <w:rFonts w:ascii="Times New Roman" w:hAnsi="Times New Roman" w:cs="Times New Roman"/>
          <w:i/>
          <w:iCs/>
          <w:sz w:val="20"/>
          <w:szCs w:val="20"/>
          <w:lang w:val="en-US"/>
        </w:rPr>
        <w:t xml:space="preserve"> </w:t>
      </w:r>
      <w:r w:rsidR="00D66B03">
        <w:rPr>
          <w:rFonts w:ascii="Times New Roman" w:hAnsi="Times New Roman" w:cs="Times New Roman"/>
          <w:sz w:val="20"/>
          <w:szCs w:val="20"/>
          <w:lang w:val="en-US"/>
        </w:rPr>
        <w:t>18(6), 895–899.</w:t>
      </w:r>
    </w:p>
    <w:p w14:paraId="54702E44" w14:textId="77777777" w:rsidR="00116BB5" w:rsidRDefault="00116BB5" w:rsidP="005B38D3">
      <w:pPr>
        <w:spacing w:line="480" w:lineRule="auto"/>
        <w:rPr>
          <w:rFonts w:ascii="Times New Roman" w:hAnsi="Times New Roman" w:cs="Times New Roman"/>
          <w:sz w:val="20"/>
          <w:szCs w:val="20"/>
        </w:rPr>
      </w:pPr>
    </w:p>
    <w:p w14:paraId="327D9A4B" w14:textId="1F515E11" w:rsidR="00116BB5" w:rsidRPr="00116BB5" w:rsidRDefault="00116BB5" w:rsidP="005B38D3">
      <w:pPr>
        <w:spacing w:line="480" w:lineRule="auto"/>
        <w:rPr>
          <w:rFonts w:ascii="Times New Roman" w:hAnsi="Times New Roman" w:cs="Times New Roman"/>
          <w:sz w:val="20"/>
          <w:szCs w:val="20"/>
          <w:lang w:val="en-US"/>
        </w:rPr>
      </w:pPr>
      <w:proofErr w:type="spellStart"/>
      <w:proofErr w:type="gramStart"/>
      <w:r w:rsidRPr="00116BB5">
        <w:rPr>
          <w:rFonts w:ascii="Times New Roman" w:hAnsi="Times New Roman" w:cs="Times New Roman"/>
          <w:sz w:val="20"/>
          <w:szCs w:val="20"/>
          <w:lang w:val="en-US"/>
        </w:rPr>
        <w:t>Dimmock</w:t>
      </w:r>
      <w:proofErr w:type="spellEnd"/>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P</w:t>
      </w:r>
      <w:r w:rsidR="00D66B03">
        <w:rPr>
          <w:rFonts w:ascii="Times New Roman" w:hAnsi="Times New Roman" w:cs="Times New Roman"/>
          <w:sz w:val="20"/>
          <w:szCs w:val="20"/>
          <w:lang w:val="en-US"/>
        </w:rPr>
        <w:t>.</w:t>
      </w:r>
      <w:r w:rsidR="004A3C4D">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W</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Wyatt</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K</w:t>
      </w:r>
      <w:r w:rsidR="00D66B03">
        <w:rPr>
          <w:rFonts w:ascii="Times New Roman" w:hAnsi="Times New Roman" w:cs="Times New Roman"/>
          <w:sz w:val="20"/>
          <w:szCs w:val="20"/>
          <w:lang w:val="en-US"/>
        </w:rPr>
        <w:t>.</w:t>
      </w:r>
      <w:r w:rsidR="004A3C4D">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M</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Jones</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P</w:t>
      </w:r>
      <w:r w:rsidR="00D66B03">
        <w:rPr>
          <w:rFonts w:ascii="Times New Roman" w:hAnsi="Times New Roman" w:cs="Times New Roman"/>
          <w:sz w:val="20"/>
          <w:szCs w:val="20"/>
          <w:lang w:val="en-US"/>
        </w:rPr>
        <w:t>.</w:t>
      </w:r>
      <w:r w:rsidR="004A3C4D">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W</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w:t>
      </w:r>
      <w:r w:rsidR="00D66B03">
        <w:rPr>
          <w:rFonts w:ascii="Times New Roman" w:hAnsi="Times New Roman" w:cs="Times New Roman"/>
          <w:sz w:val="20"/>
          <w:szCs w:val="20"/>
          <w:lang w:val="en-US"/>
        </w:rPr>
        <w:t xml:space="preserve">&amp; </w:t>
      </w:r>
      <w:r w:rsidRPr="00116BB5">
        <w:rPr>
          <w:rFonts w:ascii="Times New Roman" w:hAnsi="Times New Roman" w:cs="Times New Roman"/>
          <w:sz w:val="20"/>
          <w:szCs w:val="20"/>
          <w:lang w:val="en-US"/>
        </w:rPr>
        <w:t>O’Brien</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P</w:t>
      </w:r>
      <w:r w:rsidR="00D66B03">
        <w:rPr>
          <w:rFonts w:ascii="Times New Roman" w:hAnsi="Times New Roman" w:cs="Times New Roman"/>
          <w:sz w:val="20"/>
          <w:szCs w:val="20"/>
          <w:lang w:val="en-US"/>
        </w:rPr>
        <w:t>.</w:t>
      </w:r>
      <w:r w:rsidR="004A3C4D">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 xml:space="preserve">M. </w:t>
      </w:r>
      <w:r w:rsidR="00D66B03" w:rsidRPr="00116BB5">
        <w:rPr>
          <w:rFonts w:ascii="Times New Roman" w:hAnsi="Times New Roman" w:cs="Times New Roman"/>
          <w:sz w:val="20"/>
          <w:szCs w:val="20"/>
          <w:lang w:val="en-US"/>
        </w:rPr>
        <w:t>(2000).</w:t>
      </w:r>
      <w:proofErr w:type="gramEnd"/>
      <w:r w:rsidR="00D66B03">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 xml:space="preserve">Efficacy of selective serotonin- reuptake inhibitors in premenstrual syndrome: a systematic review. </w:t>
      </w:r>
      <w:r w:rsidRPr="00116BB5">
        <w:rPr>
          <w:rFonts w:ascii="Times New Roman" w:hAnsi="Times New Roman" w:cs="Times New Roman"/>
          <w:i/>
          <w:iCs/>
          <w:sz w:val="20"/>
          <w:szCs w:val="20"/>
          <w:lang w:val="en-US"/>
        </w:rPr>
        <w:t>Lancet</w:t>
      </w:r>
      <w:r w:rsidR="004A3C4D">
        <w:rPr>
          <w:rFonts w:ascii="Times New Roman" w:hAnsi="Times New Roman" w:cs="Times New Roman"/>
          <w:i/>
          <w:iCs/>
          <w:sz w:val="20"/>
          <w:szCs w:val="20"/>
          <w:lang w:val="en-US"/>
        </w:rPr>
        <w:t>,</w:t>
      </w:r>
      <w:r w:rsidRPr="00116BB5">
        <w:rPr>
          <w:rFonts w:ascii="Times New Roman" w:hAnsi="Times New Roman" w:cs="Times New Roman"/>
          <w:i/>
          <w:iCs/>
          <w:sz w:val="20"/>
          <w:szCs w:val="20"/>
          <w:lang w:val="en-US"/>
        </w:rPr>
        <w:t xml:space="preserve"> </w:t>
      </w:r>
      <w:r w:rsidRPr="00116BB5">
        <w:rPr>
          <w:rFonts w:ascii="Times New Roman" w:hAnsi="Times New Roman" w:cs="Times New Roman"/>
          <w:sz w:val="20"/>
          <w:szCs w:val="20"/>
          <w:lang w:val="en-US"/>
        </w:rPr>
        <w:t>356(9236), 1131–1136</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w:t>
      </w:r>
    </w:p>
    <w:p w14:paraId="6EABC87B" w14:textId="77777777" w:rsidR="00116BB5" w:rsidRPr="00A01F7A" w:rsidRDefault="00116BB5" w:rsidP="005B38D3">
      <w:pPr>
        <w:spacing w:line="480" w:lineRule="auto"/>
        <w:rPr>
          <w:rFonts w:ascii="Times New Roman" w:hAnsi="Times New Roman" w:cs="Times New Roman"/>
          <w:sz w:val="20"/>
          <w:szCs w:val="20"/>
        </w:rPr>
      </w:pPr>
    </w:p>
    <w:p w14:paraId="0E179554" w14:textId="77777777" w:rsidR="003633F8" w:rsidRPr="00A01F7A" w:rsidRDefault="003633F8" w:rsidP="005B38D3">
      <w:pPr>
        <w:spacing w:line="480" w:lineRule="auto"/>
        <w:rPr>
          <w:rFonts w:ascii="Times New Roman" w:hAnsi="Times New Roman" w:cs="Times New Roman"/>
          <w:sz w:val="20"/>
          <w:szCs w:val="20"/>
        </w:rPr>
      </w:pPr>
    </w:p>
    <w:p w14:paraId="39C8769B" w14:textId="18F854AF" w:rsidR="003633F8" w:rsidRPr="00A01F7A" w:rsidRDefault="003633F8"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Dutton</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w:t>
      </w:r>
      <w:r w:rsidR="00BD68B7" w:rsidRPr="00A01F7A">
        <w:rPr>
          <w:rFonts w:ascii="Times New Roman" w:hAnsi="Times New Roman" w:cs="Times New Roman"/>
          <w:sz w:val="20"/>
          <w:szCs w:val="20"/>
        </w:rPr>
        <w:t>W</w:t>
      </w:r>
      <w:r w:rsidR="009A3F49">
        <w:rPr>
          <w:rFonts w:ascii="Times New Roman" w:hAnsi="Times New Roman" w:cs="Times New Roman"/>
          <w:sz w:val="20"/>
          <w:szCs w:val="20"/>
        </w:rPr>
        <w:t>.</w:t>
      </w:r>
      <w:r w:rsidR="004A3C4D">
        <w:rPr>
          <w:rFonts w:ascii="Times New Roman" w:hAnsi="Times New Roman" w:cs="Times New Roman"/>
          <w:sz w:val="20"/>
          <w:szCs w:val="20"/>
        </w:rPr>
        <w:t xml:space="preserve"> </w:t>
      </w:r>
      <w:r w:rsidR="00BD68B7" w:rsidRPr="00A01F7A">
        <w:rPr>
          <w:rFonts w:ascii="Times New Roman" w:hAnsi="Times New Roman" w:cs="Times New Roman"/>
          <w:sz w:val="20"/>
          <w:szCs w:val="20"/>
        </w:rPr>
        <w:t>H</w:t>
      </w:r>
      <w:r w:rsidR="009A3F49">
        <w:rPr>
          <w:rFonts w:ascii="Times New Roman" w:hAnsi="Times New Roman" w:cs="Times New Roman"/>
          <w:sz w:val="20"/>
          <w:szCs w:val="20"/>
        </w:rPr>
        <w:t>.</w:t>
      </w:r>
      <w:r w:rsidR="008C1EAF">
        <w:rPr>
          <w:rFonts w:ascii="Times New Roman" w:hAnsi="Times New Roman" w:cs="Times New Roman"/>
          <w:sz w:val="20"/>
          <w:szCs w:val="20"/>
        </w:rPr>
        <w:t>,</w:t>
      </w:r>
      <w:r w:rsidR="009A3F49">
        <w:rPr>
          <w:rFonts w:ascii="Times New Roman" w:hAnsi="Times New Roman" w:cs="Times New Roman"/>
          <w:sz w:val="20"/>
          <w:szCs w:val="20"/>
        </w:rPr>
        <w:t xml:space="preserve"> &amp; </w:t>
      </w:r>
      <w:r w:rsidRPr="00A01F7A">
        <w:rPr>
          <w:rFonts w:ascii="Times New Roman" w:hAnsi="Times New Roman" w:cs="Times New Roman"/>
          <w:sz w:val="20"/>
          <w:szCs w:val="20"/>
        </w:rPr>
        <w:t>Blank</w:t>
      </w:r>
      <w:r w:rsidR="009A3F49">
        <w:rPr>
          <w:rFonts w:ascii="Times New Roman" w:hAnsi="Times New Roman" w:cs="Times New Roman"/>
          <w:sz w:val="20"/>
          <w:szCs w:val="20"/>
        </w:rPr>
        <w:t>,</w:t>
      </w:r>
      <w:r w:rsidR="0073009B" w:rsidRPr="00A01F7A">
        <w:rPr>
          <w:rFonts w:ascii="Times New Roman" w:hAnsi="Times New Roman" w:cs="Times New Roman"/>
          <w:sz w:val="20"/>
          <w:szCs w:val="20"/>
        </w:rPr>
        <w:t xml:space="preserve"> G</w:t>
      </w:r>
      <w:r w:rsidR="009A3F49">
        <w:rPr>
          <w:rFonts w:ascii="Times New Roman" w:hAnsi="Times New Roman" w:cs="Times New Roman"/>
          <w:sz w:val="20"/>
          <w:szCs w:val="20"/>
        </w:rPr>
        <w:t>.</w:t>
      </w:r>
      <w:r w:rsidR="0073009B" w:rsidRPr="00A01F7A">
        <w:rPr>
          <w:rFonts w:ascii="Times New Roman" w:hAnsi="Times New Roman" w:cs="Times New Roman"/>
          <w:sz w:val="20"/>
          <w:szCs w:val="20"/>
        </w:rPr>
        <w:t xml:space="preserve"> (2011)</w:t>
      </w:r>
      <w:r w:rsidR="009A3F49">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w:t>
      </w:r>
      <w:r w:rsidRPr="009A3F49">
        <w:rPr>
          <w:rFonts w:ascii="Times New Roman" w:hAnsi="Times New Roman" w:cs="Times New Roman"/>
          <w:i/>
          <w:sz w:val="20"/>
          <w:szCs w:val="20"/>
        </w:rPr>
        <w:t>Next generation users: the Internet in Britain</w:t>
      </w:r>
      <w:r w:rsidR="0073009B" w:rsidRPr="00A01F7A">
        <w:rPr>
          <w:rFonts w:ascii="Times New Roman" w:hAnsi="Times New Roman" w:cs="Times New Roman"/>
          <w:sz w:val="20"/>
          <w:szCs w:val="20"/>
        </w:rPr>
        <w:t xml:space="preserve">. </w:t>
      </w:r>
      <w:r w:rsidR="008C1EAF">
        <w:rPr>
          <w:rFonts w:ascii="Times New Roman" w:hAnsi="Times New Roman" w:cs="Times New Roman"/>
          <w:sz w:val="20"/>
          <w:szCs w:val="20"/>
        </w:rPr>
        <w:t xml:space="preserve">Retrieved December </w:t>
      </w:r>
      <w:r w:rsidR="008C1EAF" w:rsidRPr="00A01F7A">
        <w:rPr>
          <w:rFonts w:ascii="Times New Roman" w:hAnsi="Times New Roman" w:cs="Times New Roman"/>
          <w:sz w:val="20"/>
          <w:szCs w:val="20"/>
        </w:rPr>
        <w:t>15</w:t>
      </w:r>
      <w:r w:rsidR="008934C3">
        <w:rPr>
          <w:rFonts w:ascii="Times New Roman" w:hAnsi="Times New Roman" w:cs="Times New Roman"/>
          <w:sz w:val="20"/>
          <w:szCs w:val="20"/>
        </w:rPr>
        <w:t>,</w:t>
      </w:r>
      <w:r w:rsidR="008C1EAF" w:rsidRPr="00A01F7A">
        <w:rPr>
          <w:rFonts w:ascii="Times New Roman" w:hAnsi="Times New Roman" w:cs="Times New Roman"/>
          <w:sz w:val="20"/>
          <w:szCs w:val="20"/>
        </w:rPr>
        <w:t xml:space="preserve"> 2013</w:t>
      </w:r>
      <w:r w:rsidR="008934C3">
        <w:rPr>
          <w:rFonts w:ascii="Times New Roman" w:hAnsi="Times New Roman" w:cs="Times New Roman"/>
          <w:sz w:val="20"/>
          <w:szCs w:val="20"/>
        </w:rPr>
        <w:t xml:space="preserve"> from</w:t>
      </w:r>
      <w:r w:rsidR="008C1EAF">
        <w:rPr>
          <w:rFonts w:ascii="Times New Roman" w:hAnsi="Times New Roman" w:cs="Times New Roman"/>
          <w:sz w:val="20"/>
          <w:szCs w:val="20"/>
        </w:rPr>
        <w:t xml:space="preserve"> </w:t>
      </w:r>
      <w:hyperlink r:id="rId12" w:history="1">
        <w:r w:rsidR="0073009B" w:rsidRPr="00F57E82">
          <w:rPr>
            <w:rStyle w:val="Hyperlink"/>
            <w:rFonts w:ascii="Times New Roman" w:hAnsi="Times New Roman" w:cs="Times New Roman"/>
            <w:color w:val="auto"/>
            <w:sz w:val="20"/>
            <w:szCs w:val="20"/>
            <w:u w:val="none"/>
          </w:rPr>
          <w:t>http://www.oii.ox.ac.uk/publications/oxis2011_report.pdf</w:t>
        </w:r>
      </w:hyperlink>
    </w:p>
    <w:p w14:paraId="213C51FE" w14:textId="77777777" w:rsidR="004D74E5" w:rsidRPr="00A01F7A" w:rsidRDefault="004D74E5" w:rsidP="005B38D3">
      <w:pPr>
        <w:spacing w:line="480" w:lineRule="auto"/>
        <w:rPr>
          <w:rFonts w:ascii="Times New Roman" w:hAnsi="Times New Roman" w:cs="Times New Roman"/>
          <w:sz w:val="20"/>
          <w:szCs w:val="20"/>
        </w:rPr>
      </w:pPr>
    </w:p>
    <w:p w14:paraId="46144A29" w14:textId="5E890E55" w:rsidR="00116BB5" w:rsidRDefault="003C0A6D"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Eysenbach</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G</w:t>
      </w:r>
      <w:r w:rsidR="009A3F49">
        <w:rPr>
          <w:rFonts w:ascii="Times New Roman" w:hAnsi="Times New Roman" w:cs="Times New Roman"/>
          <w:sz w:val="20"/>
          <w:szCs w:val="20"/>
        </w:rPr>
        <w:t>.</w:t>
      </w:r>
      <w:r w:rsidR="008C1EAF">
        <w:rPr>
          <w:rFonts w:ascii="Times New Roman" w:hAnsi="Times New Roman" w:cs="Times New Roman"/>
          <w:sz w:val="20"/>
          <w:szCs w:val="20"/>
        </w:rPr>
        <w:t>,</w:t>
      </w:r>
      <w:r w:rsidR="009A3F49">
        <w:rPr>
          <w:rFonts w:ascii="Times New Roman" w:hAnsi="Times New Roman" w:cs="Times New Roman"/>
          <w:sz w:val="20"/>
          <w:szCs w:val="20"/>
        </w:rPr>
        <w:t xml:space="preserve"> &amp; </w:t>
      </w:r>
      <w:r w:rsidRPr="00A01F7A">
        <w:rPr>
          <w:rFonts w:ascii="Times New Roman" w:hAnsi="Times New Roman" w:cs="Times New Roman"/>
          <w:sz w:val="20"/>
          <w:szCs w:val="20"/>
        </w:rPr>
        <w:t>Köhler</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C</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(2002)</w:t>
      </w:r>
      <w:r w:rsidR="009A3F49">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How do consumers search for and appraise health information on the </w:t>
      </w:r>
      <w:proofErr w:type="gramStart"/>
      <w:r w:rsidRPr="00A01F7A">
        <w:rPr>
          <w:rFonts w:ascii="Times New Roman" w:hAnsi="Times New Roman" w:cs="Times New Roman"/>
          <w:sz w:val="20"/>
          <w:szCs w:val="20"/>
        </w:rPr>
        <w:t>world wide web</w:t>
      </w:r>
      <w:proofErr w:type="gramEnd"/>
      <w:r w:rsidRPr="00A01F7A">
        <w:rPr>
          <w:rFonts w:ascii="Times New Roman" w:hAnsi="Times New Roman" w:cs="Times New Roman"/>
          <w:sz w:val="20"/>
          <w:szCs w:val="20"/>
        </w:rPr>
        <w:t xml:space="preserve">? </w:t>
      </w:r>
      <w:proofErr w:type="gramStart"/>
      <w:r w:rsidRPr="00A01F7A">
        <w:rPr>
          <w:rFonts w:ascii="Times New Roman" w:hAnsi="Times New Roman" w:cs="Times New Roman"/>
          <w:sz w:val="20"/>
          <w:szCs w:val="20"/>
        </w:rPr>
        <w:t>Qualitative study using focus groups, usability tests, and in-depth interviews.</w:t>
      </w:r>
      <w:proofErr w:type="gramEnd"/>
      <w:r w:rsidRPr="00A01F7A">
        <w:rPr>
          <w:rFonts w:ascii="Times New Roman" w:hAnsi="Times New Roman" w:cs="Times New Roman"/>
          <w:sz w:val="20"/>
          <w:szCs w:val="20"/>
        </w:rPr>
        <w:t xml:space="preserve"> </w:t>
      </w:r>
      <w:r w:rsidRPr="009A3F49">
        <w:rPr>
          <w:rFonts w:ascii="Times New Roman" w:hAnsi="Times New Roman" w:cs="Times New Roman"/>
          <w:i/>
          <w:sz w:val="20"/>
          <w:szCs w:val="20"/>
        </w:rPr>
        <w:t>Br</w:t>
      </w:r>
      <w:r w:rsidR="009A3F49" w:rsidRPr="009A3F49">
        <w:rPr>
          <w:rFonts w:ascii="Times New Roman" w:hAnsi="Times New Roman" w:cs="Times New Roman"/>
          <w:i/>
          <w:sz w:val="20"/>
          <w:szCs w:val="20"/>
        </w:rPr>
        <w:t>itish</w:t>
      </w:r>
      <w:r w:rsidRPr="009A3F49">
        <w:rPr>
          <w:rFonts w:ascii="Times New Roman" w:hAnsi="Times New Roman" w:cs="Times New Roman"/>
          <w:i/>
          <w:sz w:val="20"/>
          <w:szCs w:val="20"/>
        </w:rPr>
        <w:t xml:space="preserve"> Med</w:t>
      </w:r>
      <w:r w:rsidR="009A3F49" w:rsidRPr="009A3F49">
        <w:rPr>
          <w:rFonts w:ascii="Times New Roman" w:hAnsi="Times New Roman" w:cs="Times New Roman"/>
          <w:i/>
          <w:sz w:val="20"/>
          <w:szCs w:val="20"/>
        </w:rPr>
        <w:t>ical</w:t>
      </w:r>
      <w:r w:rsidRPr="009A3F49">
        <w:rPr>
          <w:rFonts w:ascii="Times New Roman" w:hAnsi="Times New Roman" w:cs="Times New Roman"/>
          <w:i/>
          <w:sz w:val="20"/>
          <w:szCs w:val="20"/>
        </w:rPr>
        <w:t xml:space="preserve"> J</w:t>
      </w:r>
      <w:r w:rsidR="009A3F49" w:rsidRPr="009A3F49">
        <w:rPr>
          <w:rFonts w:ascii="Times New Roman" w:hAnsi="Times New Roman" w:cs="Times New Roman"/>
          <w:i/>
          <w:sz w:val="20"/>
          <w:szCs w:val="20"/>
        </w:rPr>
        <w:t>ournal,</w:t>
      </w:r>
      <w:r w:rsidR="0073009B" w:rsidRPr="009A3F49">
        <w:rPr>
          <w:rFonts w:ascii="Times New Roman" w:hAnsi="Times New Roman" w:cs="Times New Roman"/>
          <w:i/>
          <w:sz w:val="20"/>
          <w:szCs w:val="20"/>
        </w:rPr>
        <w:t xml:space="preserve"> </w:t>
      </w:r>
      <w:r w:rsidRPr="004A3C4D">
        <w:rPr>
          <w:rFonts w:ascii="Times New Roman" w:hAnsi="Times New Roman" w:cs="Times New Roman"/>
          <w:sz w:val="20"/>
          <w:szCs w:val="20"/>
        </w:rPr>
        <w:t>324</w:t>
      </w:r>
      <w:r w:rsidR="009A3F49" w:rsidRPr="004A3C4D">
        <w:rPr>
          <w:rFonts w:ascii="Times New Roman" w:hAnsi="Times New Roman" w:cs="Times New Roman"/>
          <w:sz w:val="20"/>
          <w:szCs w:val="20"/>
        </w:rPr>
        <w:t>,</w:t>
      </w:r>
      <w:r w:rsidR="009A3F49">
        <w:rPr>
          <w:rFonts w:ascii="Times New Roman" w:hAnsi="Times New Roman" w:cs="Times New Roman"/>
          <w:sz w:val="20"/>
          <w:szCs w:val="20"/>
        </w:rPr>
        <w:t xml:space="preserve"> </w:t>
      </w:r>
      <w:r w:rsidRPr="00A01F7A">
        <w:rPr>
          <w:rFonts w:ascii="Times New Roman" w:hAnsi="Times New Roman" w:cs="Times New Roman"/>
          <w:sz w:val="20"/>
          <w:szCs w:val="20"/>
        </w:rPr>
        <w:t>573-577</w:t>
      </w:r>
      <w:r w:rsidR="009A3F49">
        <w:rPr>
          <w:rFonts w:ascii="Times New Roman" w:hAnsi="Times New Roman" w:cs="Times New Roman"/>
          <w:sz w:val="20"/>
          <w:szCs w:val="20"/>
        </w:rPr>
        <w:t>.</w:t>
      </w:r>
    </w:p>
    <w:p w14:paraId="4AF7B629" w14:textId="77777777" w:rsidR="00E5507A" w:rsidRDefault="00E5507A" w:rsidP="005B38D3">
      <w:pPr>
        <w:spacing w:line="480" w:lineRule="auto"/>
        <w:rPr>
          <w:rFonts w:ascii="Times New Roman" w:hAnsi="Times New Roman" w:cs="Times New Roman"/>
          <w:sz w:val="20"/>
          <w:szCs w:val="20"/>
        </w:rPr>
      </w:pPr>
    </w:p>
    <w:p w14:paraId="62D15315" w14:textId="61F99B0E" w:rsidR="00E5507A" w:rsidRPr="00E5507A" w:rsidRDefault="00E5507A" w:rsidP="005B38D3">
      <w:pPr>
        <w:spacing w:line="480" w:lineRule="auto"/>
        <w:rPr>
          <w:rFonts w:ascii="Times New Roman" w:hAnsi="Times New Roman" w:cs="Times New Roman"/>
          <w:sz w:val="20"/>
          <w:szCs w:val="20"/>
          <w:lang w:val="en-US"/>
        </w:rPr>
      </w:pPr>
      <w:proofErr w:type="gramStart"/>
      <w:r w:rsidRPr="00E5507A">
        <w:rPr>
          <w:rFonts w:ascii="Times New Roman" w:hAnsi="Times New Roman" w:cs="Times New Roman"/>
          <w:sz w:val="20"/>
          <w:szCs w:val="20"/>
          <w:lang w:val="en-US"/>
        </w:rPr>
        <w:t>Freeman</w:t>
      </w:r>
      <w:r w:rsidR="00D66B03">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E</w:t>
      </w:r>
      <w:r w:rsidR="00D66B03">
        <w:rPr>
          <w:rFonts w:ascii="Times New Roman" w:hAnsi="Times New Roman" w:cs="Times New Roman"/>
          <w:sz w:val="20"/>
          <w:szCs w:val="20"/>
          <w:lang w:val="en-US"/>
        </w:rPr>
        <w:t>.</w:t>
      </w:r>
      <w:r w:rsidR="004A3C4D">
        <w:rPr>
          <w:rFonts w:ascii="Times New Roman" w:hAnsi="Times New Roman" w:cs="Times New Roman"/>
          <w:sz w:val="20"/>
          <w:szCs w:val="20"/>
          <w:lang w:val="en-US"/>
        </w:rPr>
        <w:t xml:space="preserve"> </w:t>
      </w:r>
      <w:r w:rsidRPr="00E5507A">
        <w:rPr>
          <w:rFonts w:ascii="Times New Roman" w:hAnsi="Times New Roman" w:cs="Times New Roman"/>
          <w:sz w:val="20"/>
          <w:szCs w:val="20"/>
          <w:lang w:val="en-US"/>
        </w:rPr>
        <w:t>W</w:t>
      </w:r>
      <w:r w:rsidR="00D66B03">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w:t>
      </w:r>
      <w:proofErr w:type="spellStart"/>
      <w:r w:rsidRPr="00E5507A">
        <w:rPr>
          <w:rFonts w:ascii="Times New Roman" w:hAnsi="Times New Roman" w:cs="Times New Roman"/>
          <w:sz w:val="20"/>
          <w:szCs w:val="20"/>
          <w:lang w:val="en-US"/>
        </w:rPr>
        <w:t>Sondheimer</w:t>
      </w:r>
      <w:proofErr w:type="spellEnd"/>
      <w:r w:rsidR="00D66B03">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S</w:t>
      </w:r>
      <w:r w:rsidR="00D66B03">
        <w:rPr>
          <w:rFonts w:ascii="Times New Roman" w:hAnsi="Times New Roman" w:cs="Times New Roman"/>
          <w:sz w:val="20"/>
          <w:szCs w:val="20"/>
          <w:lang w:val="en-US"/>
        </w:rPr>
        <w:t>.</w:t>
      </w:r>
      <w:r w:rsidR="004A3C4D">
        <w:rPr>
          <w:rFonts w:ascii="Times New Roman" w:hAnsi="Times New Roman" w:cs="Times New Roman"/>
          <w:sz w:val="20"/>
          <w:szCs w:val="20"/>
          <w:lang w:val="en-US"/>
        </w:rPr>
        <w:t xml:space="preserve"> </w:t>
      </w:r>
      <w:r w:rsidRPr="00E5507A">
        <w:rPr>
          <w:rFonts w:ascii="Times New Roman" w:hAnsi="Times New Roman" w:cs="Times New Roman"/>
          <w:sz w:val="20"/>
          <w:szCs w:val="20"/>
          <w:lang w:val="en-US"/>
        </w:rPr>
        <w:t>J</w:t>
      </w:r>
      <w:r w:rsidR="00D66B03">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w:t>
      </w:r>
      <w:r w:rsidR="00D66B03">
        <w:rPr>
          <w:rFonts w:ascii="Times New Roman" w:hAnsi="Times New Roman" w:cs="Times New Roman"/>
          <w:sz w:val="20"/>
          <w:szCs w:val="20"/>
          <w:lang w:val="en-US"/>
        </w:rPr>
        <w:t xml:space="preserve">&amp; </w:t>
      </w:r>
      <w:r w:rsidRPr="00E5507A">
        <w:rPr>
          <w:rFonts w:ascii="Times New Roman" w:hAnsi="Times New Roman" w:cs="Times New Roman"/>
          <w:sz w:val="20"/>
          <w:szCs w:val="20"/>
          <w:lang w:val="en-US"/>
        </w:rPr>
        <w:t>Rickels</w:t>
      </w:r>
      <w:r w:rsidR="00D66B03">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K. </w:t>
      </w:r>
      <w:r w:rsidR="00D66B03" w:rsidRPr="00E5507A">
        <w:rPr>
          <w:rFonts w:ascii="Times New Roman" w:hAnsi="Times New Roman" w:cs="Times New Roman"/>
          <w:sz w:val="20"/>
          <w:szCs w:val="20"/>
          <w:lang w:val="en-US"/>
        </w:rPr>
        <w:t>(1997).</w:t>
      </w:r>
      <w:proofErr w:type="gramEnd"/>
      <w:r w:rsidR="00D66B03">
        <w:rPr>
          <w:rFonts w:ascii="Times New Roman" w:hAnsi="Times New Roman" w:cs="Times New Roman"/>
          <w:sz w:val="20"/>
          <w:szCs w:val="20"/>
          <w:lang w:val="en-US"/>
        </w:rPr>
        <w:t xml:space="preserve"> </w:t>
      </w:r>
      <w:r w:rsidRPr="00E5507A">
        <w:rPr>
          <w:rFonts w:ascii="Times New Roman" w:hAnsi="Times New Roman" w:cs="Times New Roman"/>
          <w:sz w:val="20"/>
          <w:szCs w:val="20"/>
          <w:lang w:val="en-US"/>
        </w:rPr>
        <w:t xml:space="preserve">Gonadotropin-releasing hormone agonist in the treatment of premenstrual symptoms with and without ongoing dysphoria: a controlled study. </w:t>
      </w:r>
      <w:r w:rsidRPr="00E5507A">
        <w:rPr>
          <w:rFonts w:ascii="Times New Roman" w:hAnsi="Times New Roman" w:cs="Times New Roman"/>
          <w:i/>
          <w:iCs/>
          <w:sz w:val="20"/>
          <w:szCs w:val="20"/>
          <w:lang w:val="en-US"/>
        </w:rPr>
        <w:t>Psychopharmacology</w:t>
      </w:r>
      <w:r w:rsidR="004A3C4D" w:rsidRPr="004A3C4D">
        <w:rPr>
          <w:rFonts w:ascii="Times New Roman" w:hAnsi="Times New Roman" w:cs="Times New Roman"/>
          <w:iCs/>
          <w:sz w:val="20"/>
          <w:szCs w:val="20"/>
          <w:lang w:val="en-US"/>
        </w:rPr>
        <w:t>,</w:t>
      </w:r>
      <w:r w:rsidRPr="004A3C4D">
        <w:rPr>
          <w:rFonts w:ascii="Times New Roman" w:hAnsi="Times New Roman" w:cs="Times New Roman"/>
          <w:iCs/>
          <w:sz w:val="20"/>
          <w:szCs w:val="20"/>
          <w:lang w:val="en-US"/>
        </w:rPr>
        <w:t xml:space="preserve"> </w:t>
      </w:r>
      <w:r w:rsidR="00D66B03" w:rsidRPr="004A3C4D">
        <w:rPr>
          <w:rFonts w:ascii="Times New Roman" w:hAnsi="Times New Roman" w:cs="Times New Roman"/>
          <w:sz w:val="20"/>
          <w:szCs w:val="20"/>
          <w:lang w:val="en-US"/>
        </w:rPr>
        <w:t>33(</w:t>
      </w:r>
      <w:r w:rsidR="00D66B03">
        <w:rPr>
          <w:rFonts w:ascii="Times New Roman" w:hAnsi="Times New Roman" w:cs="Times New Roman"/>
          <w:sz w:val="20"/>
          <w:szCs w:val="20"/>
          <w:lang w:val="en-US"/>
        </w:rPr>
        <w:t>2), 303–309.</w:t>
      </w:r>
    </w:p>
    <w:p w14:paraId="49BE73D3" w14:textId="77777777" w:rsidR="00E5507A" w:rsidRDefault="00E5507A" w:rsidP="005B38D3">
      <w:pPr>
        <w:spacing w:line="480" w:lineRule="auto"/>
        <w:rPr>
          <w:rFonts w:ascii="Times New Roman" w:hAnsi="Times New Roman" w:cs="Times New Roman"/>
          <w:sz w:val="20"/>
          <w:szCs w:val="20"/>
        </w:rPr>
      </w:pPr>
    </w:p>
    <w:p w14:paraId="76F9A749" w14:textId="46C0CA15" w:rsidR="00116BB5" w:rsidRPr="00116BB5" w:rsidRDefault="00116BB5" w:rsidP="005B38D3">
      <w:pPr>
        <w:spacing w:line="480" w:lineRule="auto"/>
        <w:rPr>
          <w:rFonts w:ascii="Times New Roman" w:hAnsi="Times New Roman" w:cs="Times New Roman"/>
          <w:sz w:val="20"/>
          <w:szCs w:val="20"/>
          <w:lang w:val="en-US"/>
        </w:rPr>
      </w:pPr>
      <w:r w:rsidRPr="00116BB5">
        <w:rPr>
          <w:rFonts w:ascii="Times New Roman" w:hAnsi="Times New Roman" w:cs="Times New Roman"/>
          <w:sz w:val="20"/>
          <w:szCs w:val="20"/>
          <w:lang w:val="en-US"/>
        </w:rPr>
        <w:t>Freeman</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E</w:t>
      </w:r>
      <w:r w:rsidR="00D66B03">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W</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Sondheimer</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S</w:t>
      </w:r>
      <w:r w:rsidR="00D66B03">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J</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w:t>
      </w:r>
      <w:proofErr w:type="spellStart"/>
      <w:r w:rsidRPr="00116BB5">
        <w:rPr>
          <w:rFonts w:ascii="Times New Roman" w:hAnsi="Times New Roman" w:cs="Times New Roman"/>
          <w:sz w:val="20"/>
          <w:szCs w:val="20"/>
          <w:lang w:val="en-US"/>
        </w:rPr>
        <w:t>Sammel</w:t>
      </w:r>
      <w:proofErr w:type="spellEnd"/>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M</w:t>
      </w:r>
      <w:r w:rsidR="00D66B03">
        <w:rPr>
          <w:rFonts w:ascii="Times New Roman" w:hAnsi="Times New Roman" w:cs="Times New Roman"/>
          <w:sz w:val="20"/>
          <w:szCs w:val="20"/>
          <w:lang w:val="en-US"/>
        </w:rPr>
        <w:t>.</w:t>
      </w:r>
      <w:r w:rsidR="004A3C4D">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D</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w:t>
      </w:r>
      <w:proofErr w:type="spellStart"/>
      <w:r w:rsidRPr="00116BB5">
        <w:rPr>
          <w:rFonts w:ascii="Times New Roman" w:hAnsi="Times New Roman" w:cs="Times New Roman"/>
          <w:sz w:val="20"/>
          <w:szCs w:val="20"/>
          <w:lang w:val="en-US"/>
        </w:rPr>
        <w:t>Ferdousi</w:t>
      </w:r>
      <w:proofErr w:type="spellEnd"/>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T</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Lin</w:t>
      </w:r>
      <w:r w:rsidR="00D66B03">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H. </w:t>
      </w:r>
      <w:r w:rsidR="00D66B03" w:rsidRPr="00116BB5">
        <w:rPr>
          <w:rFonts w:ascii="Times New Roman" w:hAnsi="Times New Roman" w:cs="Times New Roman"/>
          <w:sz w:val="20"/>
          <w:szCs w:val="20"/>
          <w:lang w:val="en-US"/>
        </w:rPr>
        <w:t>(2005)</w:t>
      </w:r>
      <w:r w:rsidR="00D66B03">
        <w:rPr>
          <w:rFonts w:ascii="Times New Roman" w:hAnsi="Times New Roman" w:cs="Times New Roman"/>
          <w:sz w:val="20"/>
          <w:szCs w:val="20"/>
          <w:lang w:val="en-US"/>
        </w:rPr>
        <w:t xml:space="preserve">. </w:t>
      </w:r>
      <w:proofErr w:type="gramStart"/>
      <w:r w:rsidRPr="00116BB5">
        <w:rPr>
          <w:rFonts w:ascii="Times New Roman" w:hAnsi="Times New Roman" w:cs="Times New Roman"/>
          <w:sz w:val="20"/>
          <w:szCs w:val="20"/>
          <w:lang w:val="en-US"/>
        </w:rPr>
        <w:t>A preliminary study of luteal phase versus symptom-onset dosing with escitalopram for premenstrual dysphoric disorder.</w:t>
      </w:r>
      <w:proofErr w:type="gramEnd"/>
      <w:r w:rsidRPr="00116BB5">
        <w:rPr>
          <w:rFonts w:ascii="Times New Roman" w:hAnsi="Times New Roman" w:cs="Times New Roman"/>
          <w:sz w:val="20"/>
          <w:szCs w:val="20"/>
          <w:lang w:val="en-US"/>
        </w:rPr>
        <w:t xml:space="preserve"> </w:t>
      </w:r>
      <w:r w:rsidRPr="00116BB5">
        <w:rPr>
          <w:rFonts w:ascii="Times New Roman" w:hAnsi="Times New Roman" w:cs="Times New Roman"/>
          <w:i/>
          <w:iCs/>
          <w:sz w:val="20"/>
          <w:szCs w:val="20"/>
          <w:lang w:val="en-US"/>
        </w:rPr>
        <w:t>J</w:t>
      </w:r>
      <w:r w:rsidR="00D66B03">
        <w:rPr>
          <w:rFonts w:ascii="Times New Roman" w:hAnsi="Times New Roman" w:cs="Times New Roman"/>
          <w:i/>
          <w:iCs/>
          <w:sz w:val="20"/>
          <w:szCs w:val="20"/>
          <w:lang w:val="en-US"/>
        </w:rPr>
        <w:t>ournal of</w:t>
      </w:r>
      <w:r w:rsidRPr="00116BB5">
        <w:rPr>
          <w:rFonts w:ascii="Times New Roman" w:hAnsi="Times New Roman" w:cs="Times New Roman"/>
          <w:i/>
          <w:iCs/>
          <w:sz w:val="20"/>
          <w:szCs w:val="20"/>
          <w:lang w:val="en-US"/>
        </w:rPr>
        <w:t xml:space="preserve"> Clin</w:t>
      </w:r>
      <w:r w:rsidR="00D66B03">
        <w:rPr>
          <w:rFonts w:ascii="Times New Roman" w:hAnsi="Times New Roman" w:cs="Times New Roman"/>
          <w:i/>
          <w:iCs/>
          <w:sz w:val="20"/>
          <w:szCs w:val="20"/>
          <w:lang w:val="en-US"/>
        </w:rPr>
        <w:t>ical</w:t>
      </w:r>
      <w:r w:rsidRPr="00116BB5">
        <w:rPr>
          <w:rFonts w:ascii="Times New Roman" w:hAnsi="Times New Roman" w:cs="Times New Roman"/>
          <w:i/>
          <w:iCs/>
          <w:sz w:val="20"/>
          <w:szCs w:val="20"/>
          <w:lang w:val="en-US"/>
        </w:rPr>
        <w:t xml:space="preserve"> Psychiatry</w:t>
      </w:r>
      <w:r w:rsidR="00D66B03">
        <w:rPr>
          <w:rFonts w:ascii="Times New Roman" w:hAnsi="Times New Roman" w:cs="Times New Roman"/>
          <w:iCs/>
          <w:sz w:val="20"/>
          <w:szCs w:val="20"/>
          <w:lang w:val="en-US"/>
        </w:rPr>
        <w:t>,</w:t>
      </w:r>
      <w:r w:rsidRPr="00116BB5">
        <w:rPr>
          <w:rFonts w:ascii="Times New Roman" w:hAnsi="Times New Roman" w:cs="Times New Roman"/>
          <w:i/>
          <w:iCs/>
          <w:sz w:val="20"/>
          <w:szCs w:val="20"/>
          <w:lang w:val="en-US"/>
        </w:rPr>
        <w:t xml:space="preserve"> </w:t>
      </w:r>
      <w:r w:rsidRPr="00116BB5">
        <w:rPr>
          <w:rFonts w:ascii="Times New Roman" w:hAnsi="Times New Roman" w:cs="Times New Roman"/>
          <w:sz w:val="20"/>
          <w:szCs w:val="20"/>
          <w:lang w:val="en-US"/>
        </w:rPr>
        <w:t xml:space="preserve">66(6), 769–773. </w:t>
      </w:r>
    </w:p>
    <w:p w14:paraId="17080CA7" w14:textId="77777777" w:rsidR="003C0A6D" w:rsidRPr="00A01F7A" w:rsidRDefault="003C0A6D" w:rsidP="005B38D3">
      <w:pPr>
        <w:spacing w:line="480" w:lineRule="auto"/>
        <w:rPr>
          <w:rFonts w:ascii="Times New Roman" w:hAnsi="Times New Roman" w:cs="Times New Roman"/>
          <w:sz w:val="20"/>
          <w:szCs w:val="20"/>
        </w:rPr>
      </w:pPr>
    </w:p>
    <w:p w14:paraId="2ADA32FE" w14:textId="7422C255" w:rsidR="00637CA9" w:rsidRPr="00A01F7A" w:rsidRDefault="004D74E5"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Halbreich</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U</w:t>
      </w:r>
      <w:r w:rsidR="009A3F49">
        <w:rPr>
          <w:rFonts w:ascii="Times New Roman" w:hAnsi="Times New Roman" w:cs="Times New Roman"/>
          <w:sz w:val="20"/>
          <w:szCs w:val="20"/>
        </w:rPr>
        <w:t>.</w:t>
      </w:r>
      <w:r w:rsidRPr="00A01F7A">
        <w:rPr>
          <w:rFonts w:ascii="Times New Roman" w:hAnsi="Times New Roman" w:cs="Times New Roman"/>
          <w:sz w:val="20"/>
          <w:szCs w:val="20"/>
        </w:rPr>
        <w:t>, Borenstein</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J</w:t>
      </w:r>
      <w:r w:rsidR="009A3F49">
        <w:rPr>
          <w:rFonts w:ascii="Times New Roman" w:hAnsi="Times New Roman" w:cs="Times New Roman"/>
          <w:sz w:val="20"/>
          <w:szCs w:val="20"/>
        </w:rPr>
        <w:t>.</w:t>
      </w:r>
      <w:r w:rsidRPr="00A01F7A">
        <w:rPr>
          <w:rFonts w:ascii="Times New Roman" w:hAnsi="Times New Roman" w:cs="Times New Roman"/>
          <w:sz w:val="20"/>
          <w:szCs w:val="20"/>
        </w:rPr>
        <w:t>, Pearlstein</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T</w:t>
      </w:r>
      <w:r w:rsidR="009A3F49">
        <w:rPr>
          <w:rFonts w:ascii="Times New Roman" w:hAnsi="Times New Roman" w:cs="Times New Roman"/>
          <w:sz w:val="20"/>
          <w:szCs w:val="20"/>
        </w:rPr>
        <w:t>.</w:t>
      </w:r>
      <w:r w:rsidR="0073009B" w:rsidRPr="00A01F7A">
        <w:rPr>
          <w:rFonts w:ascii="Times New Roman" w:hAnsi="Times New Roman" w:cs="Times New Roman"/>
          <w:sz w:val="20"/>
          <w:szCs w:val="20"/>
        </w:rPr>
        <w:t>,</w:t>
      </w:r>
      <w:r w:rsidRPr="00A01F7A">
        <w:rPr>
          <w:rFonts w:ascii="Times New Roman" w:hAnsi="Times New Roman" w:cs="Times New Roman"/>
          <w:sz w:val="20"/>
          <w:szCs w:val="20"/>
        </w:rPr>
        <w:t xml:space="preserve"> </w:t>
      </w:r>
      <w:r w:rsidR="009A3F49">
        <w:rPr>
          <w:rFonts w:ascii="Times New Roman" w:hAnsi="Times New Roman" w:cs="Times New Roman"/>
          <w:sz w:val="20"/>
          <w:szCs w:val="20"/>
        </w:rPr>
        <w:t xml:space="preserve">&amp; </w:t>
      </w:r>
      <w:r w:rsidRPr="00A01F7A">
        <w:rPr>
          <w:rFonts w:ascii="Times New Roman" w:hAnsi="Times New Roman" w:cs="Times New Roman"/>
          <w:sz w:val="20"/>
          <w:szCs w:val="20"/>
        </w:rPr>
        <w:t>Khan</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L</w:t>
      </w:r>
      <w:r w:rsidR="009A3F49">
        <w:rPr>
          <w:rFonts w:ascii="Times New Roman" w:hAnsi="Times New Roman" w:cs="Times New Roman"/>
          <w:sz w:val="20"/>
          <w:szCs w:val="20"/>
        </w:rPr>
        <w:t>.</w:t>
      </w:r>
      <w:r w:rsidRPr="00A01F7A">
        <w:rPr>
          <w:rFonts w:ascii="Times New Roman" w:hAnsi="Times New Roman" w:cs="Times New Roman"/>
          <w:sz w:val="20"/>
          <w:szCs w:val="20"/>
        </w:rPr>
        <w:t xml:space="preserve"> (2003)</w:t>
      </w:r>
      <w:r w:rsidR="009A3F49">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w:t>
      </w:r>
      <w:proofErr w:type="gramStart"/>
      <w:r w:rsidRPr="00A01F7A">
        <w:rPr>
          <w:rFonts w:ascii="Times New Roman" w:hAnsi="Times New Roman" w:cs="Times New Roman"/>
          <w:sz w:val="20"/>
          <w:szCs w:val="20"/>
        </w:rPr>
        <w:t>The prevalence, impact, and burden of premenstrual dysphoric disorder (PMS/PMDD).</w:t>
      </w:r>
      <w:proofErr w:type="gramEnd"/>
      <w:r w:rsidRPr="00A01F7A">
        <w:rPr>
          <w:rFonts w:ascii="Times New Roman" w:hAnsi="Times New Roman" w:cs="Times New Roman"/>
          <w:sz w:val="20"/>
          <w:szCs w:val="20"/>
        </w:rPr>
        <w:t xml:space="preserve"> </w:t>
      </w:r>
      <w:proofErr w:type="spellStart"/>
      <w:r w:rsidRPr="001A6546">
        <w:rPr>
          <w:rFonts w:ascii="Times New Roman" w:hAnsi="Times New Roman" w:cs="Times New Roman"/>
          <w:i/>
          <w:sz w:val="20"/>
          <w:szCs w:val="20"/>
        </w:rPr>
        <w:t>Psycho</w:t>
      </w:r>
      <w:r w:rsidR="0075215F" w:rsidRPr="001A6546">
        <w:rPr>
          <w:rFonts w:ascii="Times New Roman" w:hAnsi="Times New Roman" w:cs="Times New Roman"/>
          <w:i/>
          <w:sz w:val="20"/>
          <w:szCs w:val="20"/>
        </w:rPr>
        <w:t>n</w:t>
      </w:r>
      <w:r w:rsidRPr="001A6546">
        <w:rPr>
          <w:rFonts w:ascii="Times New Roman" w:hAnsi="Times New Roman" w:cs="Times New Roman"/>
          <w:i/>
          <w:sz w:val="20"/>
          <w:szCs w:val="20"/>
        </w:rPr>
        <w:t>euroendocrinology</w:t>
      </w:r>
      <w:proofErr w:type="spellEnd"/>
      <w:r w:rsidR="001A6546" w:rsidRPr="001A6546">
        <w:rPr>
          <w:rFonts w:ascii="Times New Roman" w:hAnsi="Times New Roman" w:cs="Times New Roman"/>
          <w:i/>
          <w:sz w:val="20"/>
          <w:szCs w:val="20"/>
        </w:rPr>
        <w:t>,</w:t>
      </w:r>
      <w:r w:rsidR="0073009B" w:rsidRPr="001A6546">
        <w:rPr>
          <w:rFonts w:ascii="Times New Roman" w:hAnsi="Times New Roman" w:cs="Times New Roman"/>
          <w:i/>
          <w:sz w:val="20"/>
          <w:szCs w:val="20"/>
        </w:rPr>
        <w:t xml:space="preserve"> </w:t>
      </w:r>
      <w:r w:rsidRPr="001A6546">
        <w:rPr>
          <w:rFonts w:ascii="Times New Roman" w:hAnsi="Times New Roman" w:cs="Times New Roman"/>
          <w:i/>
          <w:sz w:val="20"/>
          <w:szCs w:val="20"/>
        </w:rPr>
        <w:t>28</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1-23</w:t>
      </w:r>
      <w:r w:rsidR="001A6546">
        <w:rPr>
          <w:rFonts w:ascii="Times New Roman" w:hAnsi="Times New Roman" w:cs="Times New Roman"/>
          <w:sz w:val="20"/>
          <w:szCs w:val="20"/>
        </w:rPr>
        <w:t>.</w:t>
      </w:r>
    </w:p>
    <w:p w14:paraId="0FE30953" w14:textId="77777777" w:rsidR="007C0EED" w:rsidRPr="00A01F7A" w:rsidRDefault="007C0EED" w:rsidP="005B38D3">
      <w:pPr>
        <w:spacing w:line="480" w:lineRule="auto"/>
        <w:rPr>
          <w:rFonts w:ascii="Times New Roman" w:hAnsi="Times New Roman" w:cs="Times New Roman"/>
          <w:sz w:val="20"/>
          <w:szCs w:val="20"/>
        </w:rPr>
      </w:pPr>
    </w:p>
    <w:p w14:paraId="13E980D5" w14:textId="28DA42EF" w:rsidR="00AD26E0" w:rsidRPr="00A01F7A" w:rsidRDefault="003C0A6D" w:rsidP="005B38D3">
      <w:pPr>
        <w:spacing w:line="480" w:lineRule="auto"/>
        <w:rPr>
          <w:rFonts w:ascii="Times New Roman" w:hAnsi="Times New Roman" w:cs="Times New Roman"/>
          <w:sz w:val="20"/>
          <w:szCs w:val="20"/>
        </w:rPr>
      </w:pPr>
      <w:r w:rsidRPr="00A01F7A">
        <w:rPr>
          <w:rFonts w:ascii="Times New Roman" w:hAnsi="Times New Roman" w:cs="Times New Roman"/>
          <w:sz w:val="20"/>
          <w:szCs w:val="20"/>
        </w:rPr>
        <w:t>Hanif</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F</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w:t>
      </w:r>
      <w:proofErr w:type="spellStart"/>
      <w:r w:rsidRPr="00A01F7A">
        <w:rPr>
          <w:rFonts w:ascii="Times New Roman" w:hAnsi="Times New Roman" w:cs="Times New Roman"/>
          <w:sz w:val="20"/>
          <w:szCs w:val="20"/>
        </w:rPr>
        <w:t>Sivaprakasam</w:t>
      </w:r>
      <w:proofErr w:type="spellEnd"/>
      <w:r w:rsidR="001A6546">
        <w:rPr>
          <w:rFonts w:ascii="Times New Roman" w:hAnsi="Times New Roman" w:cs="Times New Roman"/>
          <w:sz w:val="20"/>
          <w:szCs w:val="20"/>
        </w:rPr>
        <w:t>,</w:t>
      </w:r>
      <w:r w:rsidRPr="00A01F7A">
        <w:rPr>
          <w:rFonts w:ascii="Times New Roman" w:hAnsi="Times New Roman" w:cs="Times New Roman"/>
          <w:sz w:val="20"/>
          <w:szCs w:val="20"/>
        </w:rPr>
        <w:t xml:space="preserve"> R</w:t>
      </w:r>
      <w:r w:rsidR="001A6546">
        <w:rPr>
          <w:rFonts w:ascii="Times New Roman" w:hAnsi="Times New Roman" w:cs="Times New Roman"/>
          <w:sz w:val="20"/>
          <w:szCs w:val="20"/>
        </w:rPr>
        <w:t>.</w:t>
      </w:r>
      <w:r w:rsidRPr="00A01F7A">
        <w:rPr>
          <w:rFonts w:ascii="Times New Roman" w:hAnsi="Times New Roman" w:cs="Times New Roman"/>
          <w:sz w:val="20"/>
          <w:szCs w:val="20"/>
        </w:rPr>
        <w:t>, Butler</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A</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w:t>
      </w:r>
      <w:proofErr w:type="spellStart"/>
      <w:r w:rsidRPr="00A01F7A">
        <w:rPr>
          <w:rFonts w:ascii="Times New Roman" w:hAnsi="Times New Roman" w:cs="Times New Roman"/>
          <w:sz w:val="20"/>
          <w:szCs w:val="20"/>
        </w:rPr>
        <w:t>Huguet</w:t>
      </w:r>
      <w:proofErr w:type="spellEnd"/>
      <w:r w:rsidR="001A6546">
        <w:rPr>
          <w:rFonts w:ascii="Times New Roman" w:hAnsi="Times New Roman" w:cs="Times New Roman"/>
          <w:sz w:val="20"/>
          <w:szCs w:val="20"/>
        </w:rPr>
        <w:t>,</w:t>
      </w:r>
      <w:r w:rsidRPr="00A01F7A">
        <w:rPr>
          <w:rFonts w:ascii="Times New Roman" w:hAnsi="Times New Roman" w:cs="Times New Roman"/>
          <w:sz w:val="20"/>
          <w:szCs w:val="20"/>
        </w:rPr>
        <w:t xml:space="preserve"> E</w:t>
      </w:r>
      <w:r w:rsidR="001A6546">
        <w:rPr>
          <w:rFonts w:ascii="Times New Roman" w:hAnsi="Times New Roman" w:cs="Times New Roman"/>
          <w:sz w:val="20"/>
          <w:szCs w:val="20"/>
        </w:rPr>
        <w:t>.</w:t>
      </w:r>
      <w:r w:rsidRPr="00A01F7A">
        <w:rPr>
          <w:rFonts w:ascii="Times New Roman" w:hAnsi="Times New Roman" w:cs="Times New Roman"/>
          <w:sz w:val="20"/>
          <w:szCs w:val="20"/>
        </w:rPr>
        <w:t>, Pettigrew</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G</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J</w:t>
      </w:r>
      <w:r w:rsidR="001A6546">
        <w:rPr>
          <w:rFonts w:ascii="Times New Roman" w:hAnsi="Times New Roman" w:cs="Times New Roman"/>
          <w:sz w:val="20"/>
          <w:szCs w:val="20"/>
        </w:rPr>
        <w:t>.</w:t>
      </w:r>
      <w:r w:rsidRPr="00A01F7A">
        <w:rPr>
          <w:rFonts w:ascii="Times New Roman" w:hAnsi="Times New Roman" w:cs="Times New Roman"/>
          <w:sz w:val="20"/>
          <w:szCs w:val="20"/>
        </w:rPr>
        <w:t>, Michael</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E</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D</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w:t>
      </w:r>
      <w:proofErr w:type="spellStart"/>
      <w:r w:rsidRPr="00A01F7A">
        <w:rPr>
          <w:rFonts w:ascii="Times New Roman" w:hAnsi="Times New Roman" w:cs="Times New Roman"/>
          <w:sz w:val="20"/>
          <w:szCs w:val="20"/>
        </w:rPr>
        <w:t>Praseedom</w:t>
      </w:r>
      <w:proofErr w:type="spellEnd"/>
      <w:r w:rsidR="001A6546">
        <w:rPr>
          <w:rFonts w:ascii="Times New Roman" w:hAnsi="Times New Roman" w:cs="Times New Roman"/>
          <w:sz w:val="20"/>
          <w:szCs w:val="20"/>
        </w:rPr>
        <w:t>,</w:t>
      </w:r>
      <w:r w:rsidRPr="00A01F7A">
        <w:rPr>
          <w:rFonts w:ascii="Times New Roman" w:hAnsi="Times New Roman" w:cs="Times New Roman"/>
          <w:sz w:val="20"/>
          <w:szCs w:val="20"/>
        </w:rPr>
        <w:t xml:space="preserve"> R</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K</w:t>
      </w:r>
      <w:r w:rsidR="001A6546">
        <w:rPr>
          <w:rFonts w:ascii="Times New Roman" w:hAnsi="Times New Roman" w:cs="Times New Roman"/>
          <w:sz w:val="20"/>
          <w:szCs w:val="20"/>
        </w:rPr>
        <w:t>.</w:t>
      </w:r>
      <w:r w:rsidRPr="00A01F7A">
        <w:rPr>
          <w:rFonts w:ascii="Times New Roman" w:hAnsi="Times New Roman" w:cs="Times New Roman"/>
          <w:sz w:val="20"/>
          <w:szCs w:val="20"/>
        </w:rPr>
        <w:t>, Jamieson</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N</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V</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Bradley</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J</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A</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w:t>
      </w:r>
      <w:r w:rsidR="001A6546">
        <w:rPr>
          <w:rFonts w:ascii="Times New Roman" w:hAnsi="Times New Roman" w:cs="Times New Roman"/>
          <w:sz w:val="20"/>
          <w:szCs w:val="20"/>
        </w:rPr>
        <w:t xml:space="preserve">&amp; </w:t>
      </w:r>
      <w:r w:rsidRPr="00A01F7A">
        <w:rPr>
          <w:rFonts w:ascii="Times New Roman" w:hAnsi="Times New Roman" w:cs="Times New Roman"/>
          <w:sz w:val="20"/>
          <w:szCs w:val="20"/>
        </w:rPr>
        <w:t>Gibbs</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P</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(2006)</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w:t>
      </w:r>
      <w:proofErr w:type="gramStart"/>
      <w:r w:rsidRPr="00A01F7A">
        <w:rPr>
          <w:rFonts w:ascii="Times New Roman" w:hAnsi="Times New Roman" w:cs="Times New Roman"/>
          <w:sz w:val="20"/>
          <w:szCs w:val="20"/>
        </w:rPr>
        <w:t>Information about liver transplantation on the World Wide Web</w:t>
      </w:r>
      <w:r w:rsidRPr="009C08A1">
        <w:rPr>
          <w:rFonts w:ascii="Times New Roman" w:hAnsi="Times New Roman" w:cs="Times New Roman"/>
          <w:sz w:val="20"/>
          <w:szCs w:val="20"/>
        </w:rPr>
        <w:t>.</w:t>
      </w:r>
      <w:proofErr w:type="gramEnd"/>
      <w:r w:rsidRPr="009C08A1">
        <w:rPr>
          <w:rFonts w:ascii="Times New Roman" w:hAnsi="Times New Roman" w:cs="Times New Roman"/>
          <w:sz w:val="20"/>
          <w:szCs w:val="20"/>
        </w:rPr>
        <w:t xml:space="preserve"> </w:t>
      </w:r>
      <w:r w:rsidRPr="009C08A1">
        <w:rPr>
          <w:rFonts w:ascii="Times New Roman" w:hAnsi="Times New Roman" w:cs="Times New Roman"/>
          <w:i/>
          <w:sz w:val="20"/>
          <w:szCs w:val="20"/>
        </w:rPr>
        <w:t>Med</w:t>
      </w:r>
      <w:r w:rsidR="009C08A1" w:rsidRPr="009C08A1">
        <w:rPr>
          <w:rFonts w:ascii="Times New Roman" w:hAnsi="Times New Roman" w:cs="Times New Roman"/>
          <w:i/>
          <w:sz w:val="20"/>
          <w:szCs w:val="20"/>
        </w:rPr>
        <w:t>ical</w:t>
      </w:r>
      <w:r w:rsidRPr="009C08A1">
        <w:rPr>
          <w:rFonts w:ascii="Times New Roman" w:hAnsi="Times New Roman" w:cs="Times New Roman"/>
          <w:i/>
          <w:sz w:val="20"/>
          <w:szCs w:val="20"/>
        </w:rPr>
        <w:t xml:space="preserve"> Inform</w:t>
      </w:r>
      <w:r w:rsidR="009C08A1" w:rsidRPr="009C08A1">
        <w:rPr>
          <w:rFonts w:ascii="Times New Roman" w:hAnsi="Times New Roman" w:cs="Times New Roman"/>
          <w:i/>
          <w:sz w:val="20"/>
          <w:szCs w:val="20"/>
        </w:rPr>
        <w:t xml:space="preserve">atics and the </w:t>
      </w:r>
      <w:r w:rsidRPr="009C08A1">
        <w:rPr>
          <w:rFonts w:ascii="Times New Roman" w:hAnsi="Times New Roman" w:cs="Times New Roman"/>
          <w:i/>
          <w:sz w:val="20"/>
          <w:szCs w:val="20"/>
        </w:rPr>
        <w:t xml:space="preserve">Internet </w:t>
      </w:r>
      <w:r w:rsidR="009C08A1" w:rsidRPr="009C08A1">
        <w:rPr>
          <w:rFonts w:ascii="Times New Roman" w:hAnsi="Times New Roman" w:cs="Times New Roman"/>
          <w:i/>
          <w:sz w:val="20"/>
          <w:szCs w:val="20"/>
        </w:rPr>
        <w:t xml:space="preserve">in </w:t>
      </w:r>
      <w:r w:rsidRPr="009C08A1">
        <w:rPr>
          <w:rFonts w:ascii="Times New Roman" w:hAnsi="Times New Roman" w:cs="Times New Roman"/>
          <w:i/>
          <w:sz w:val="20"/>
          <w:szCs w:val="20"/>
        </w:rPr>
        <w:t>Med</w:t>
      </w:r>
      <w:r w:rsidR="009C08A1" w:rsidRPr="009C08A1">
        <w:rPr>
          <w:rFonts w:ascii="Times New Roman" w:hAnsi="Times New Roman" w:cs="Times New Roman"/>
          <w:i/>
          <w:sz w:val="20"/>
          <w:szCs w:val="20"/>
        </w:rPr>
        <w:t>icine</w:t>
      </w:r>
      <w:r w:rsidR="001A6546" w:rsidRPr="004A3C4D">
        <w:rPr>
          <w:rFonts w:ascii="Times New Roman" w:hAnsi="Times New Roman" w:cs="Times New Roman"/>
          <w:sz w:val="20"/>
          <w:szCs w:val="20"/>
        </w:rPr>
        <w:t>,</w:t>
      </w:r>
      <w:r w:rsidRPr="004A3C4D">
        <w:rPr>
          <w:rFonts w:ascii="Times New Roman" w:hAnsi="Times New Roman" w:cs="Times New Roman"/>
          <w:sz w:val="20"/>
          <w:szCs w:val="20"/>
        </w:rPr>
        <w:t xml:space="preserve"> 31</w:t>
      </w:r>
      <w:r w:rsidR="001A6546" w:rsidRPr="004A3C4D">
        <w:rPr>
          <w:rFonts w:ascii="Times New Roman" w:hAnsi="Times New Roman" w:cs="Times New Roman"/>
          <w:sz w:val="20"/>
          <w:szCs w:val="20"/>
        </w:rPr>
        <w:t xml:space="preserve">, </w:t>
      </w:r>
      <w:r w:rsidRPr="004A3C4D">
        <w:rPr>
          <w:rFonts w:ascii="Times New Roman" w:hAnsi="Times New Roman" w:cs="Times New Roman"/>
          <w:sz w:val="20"/>
          <w:szCs w:val="20"/>
        </w:rPr>
        <w:t>153</w:t>
      </w:r>
      <w:r w:rsidRPr="00A01F7A">
        <w:rPr>
          <w:rFonts w:ascii="Times New Roman" w:hAnsi="Times New Roman" w:cs="Times New Roman"/>
          <w:sz w:val="20"/>
          <w:szCs w:val="20"/>
        </w:rPr>
        <w:t>-160</w:t>
      </w:r>
      <w:r w:rsidR="001A6546">
        <w:rPr>
          <w:rFonts w:ascii="Times New Roman" w:hAnsi="Times New Roman" w:cs="Times New Roman"/>
          <w:sz w:val="20"/>
          <w:szCs w:val="20"/>
        </w:rPr>
        <w:t>.</w:t>
      </w:r>
    </w:p>
    <w:p w14:paraId="00003064" w14:textId="77777777" w:rsidR="00AD26E0" w:rsidRPr="00F57E82" w:rsidRDefault="00AD26E0" w:rsidP="005B38D3">
      <w:pPr>
        <w:spacing w:line="480" w:lineRule="auto"/>
        <w:rPr>
          <w:rFonts w:ascii="Times New Roman" w:hAnsi="Times New Roman" w:cs="Times New Roman"/>
          <w:sz w:val="20"/>
          <w:szCs w:val="20"/>
          <w:lang w:eastAsia="en-US"/>
        </w:rPr>
      </w:pPr>
    </w:p>
    <w:p w14:paraId="224D2AF8" w14:textId="544A3ADF" w:rsidR="00A4116D" w:rsidRDefault="0032268E" w:rsidP="005B38D3">
      <w:pPr>
        <w:spacing w:line="480" w:lineRule="auto"/>
        <w:rPr>
          <w:rFonts w:ascii="Times New Roman" w:eastAsia="Times New Roman" w:hAnsi="Times New Roman" w:cs="Times New Roman"/>
          <w:sz w:val="20"/>
          <w:szCs w:val="20"/>
          <w:lang w:eastAsia="en-GB"/>
        </w:rPr>
      </w:pPr>
      <w:proofErr w:type="gramStart"/>
      <w:r w:rsidRPr="00F57E82">
        <w:rPr>
          <w:rFonts w:ascii="Times New Roman" w:eastAsia="Times New Roman" w:hAnsi="Times New Roman" w:cs="Times New Roman"/>
          <w:sz w:val="20"/>
          <w:szCs w:val="20"/>
          <w:lang w:eastAsia="en-GB"/>
        </w:rPr>
        <w:t>Hardy</w:t>
      </w:r>
      <w:r w:rsidR="001A6546">
        <w:rPr>
          <w:rFonts w:ascii="Times New Roman" w:eastAsia="Times New Roman" w:hAnsi="Times New Roman" w:cs="Times New Roman"/>
          <w:sz w:val="20"/>
          <w:szCs w:val="20"/>
          <w:lang w:eastAsia="en-GB"/>
        </w:rPr>
        <w:t>,</w:t>
      </w:r>
      <w:r w:rsidRPr="00F57E82">
        <w:rPr>
          <w:rFonts w:ascii="Times New Roman" w:eastAsia="Times New Roman" w:hAnsi="Times New Roman" w:cs="Times New Roman"/>
          <w:sz w:val="20"/>
          <w:szCs w:val="20"/>
          <w:lang w:eastAsia="en-GB"/>
        </w:rPr>
        <w:t xml:space="preserve"> C</w:t>
      </w:r>
      <w:r w:rsidR="001A6546">
        <w:rPr>
          <w:rFonts w:ascii="Times New Roman" w:eastAsia="Times New Roman" w:hAnsi="Times New Roman" w:cs="Times New Roman"/>
          <w:sz w:val="20"/>
          <w:szCs w:val="20"/>
          <w:lang w:eastAsia="en-GB"/>
        </w:rPr>
        <w:t>.</w:t>
      </w:r>
      <w:r w:rsidR="00F4597C" w:rsidRPr="00F57E82">
        <w:rPr>
          <w:rFonts w:ascii="Times New Roman" w:eastAsia="Times New Roman" w:hAnsi="Times New Roman" w:cs="Times New Roman"/>
          <w:sz w:val="20"/>
          <w:szCs w:val="20"/>
          <w:lang w:eastAsia="en-GB"/>
        </w:rPr>
        <w:t>, Sillence</w:t>
      </w:r>
      <w:r w:rsidR="001A6546">
        <w:rPr>
          <w:rFonts w:ascii="Times New Roman" w:eastAsia="Times New Roman" w:hAnsi="Times New Roman" w:cs="Times New Roman"/>
          <w:sz w:val="20"/>
          <w:szCs w:val="20"/>
          <w:lang w:eastAsia="en-GB"/>
        </w:rPr>
        <w:t>,</w:t>
      </w:r>
      <w:r w:rsidR="00F4597C" w:rsidRPr="00F57E82">
        <w:rPr>
          <w:rFonts w:ascii="Times New Roman" w:eastAsia="Times New Roman" w:hAnsi="Times New Roman" w:cs="Times New Roman"/>
          <w:sz w:val="20"/>
          <w:szCs w:val="20"/>
          <w:lang w:eastAsia="en-GB"/>
        </w:rPr>
        <w:t xml:space="preserve"> E</w:t>
      </w:r>
      <w:r w:rsidR="001A6546">
        <w:rPr>
          <w:rFonts w:ascii="Times New Roman" w:eastAsia="Times New Roman" w:hAnsi="Times New Roman" w:cs="Times New Roman"/>
          <w:sz w:val="20"/>
          <w:szCs w:val="20"/>
          <w:lang w:eastAsia="en-GB"/>
        </w:rPr>
        <w:t>.</w:t>
      </w:r>
      <w:r w:rsidR="00F4597C" w:rsidRPr="00F57E82">
        <w:rPr>
          <w:rFonts w:ascii="Times New Roman" w:eastAsia="Times New Roman" w:hAnsi="Times New Roman" w:cs="Times New Roman"/>
          <w:sz w:val="20"/>
          <w:szCs w:val="20"/>
          <w:lang w:eastAsia="en-GB"/>
        </w:rPr>
        <w:t>, Briggs</w:t>
      </w:r>
      <w:r w:rsidR="001A6546">
        <w:rPr>
          <w:rFonts w:ascii="Times New Roman" w:eastAsia="Times New Roman" w:hAnsi="Times New Roman" w:cs="Times New Roman"/>
          <w:sz w:val="20"/>
          <w:szCs w:val="20"/>
          <w:lang w:eastAsia="en-GB"/>
        </w:rPr>
        <w:t>,</w:t>
      </w:r>
      <w:r w:rsidR="00F4597C" w:rsidRPr="00F57E82">
        <w:rPr>
          <w:rFonts w:ascii="Times New Roman" w:eastAsia="Times New Roman" w:hAnsi="Times New Roman" w:cs="Times New Roman"/>
          <w:sz w:val="20"/>
          <w:szCs w:val="20"/>
          <w:lang w:eastAsia="en-GB"/>
        </w:rPr>
        <w:t xml:space="preserve"> P</w:t>
      </w:r>
      <w:r w:rsidR="001A6546">
        <w:rPr>
          <w:rFonts w:ascii="Times New Roman" w:eastAsia="Times New Roman" w:hAnsi="Times New Roman" w:cs="Times New Roman"/>
          <w:sz w:val="20"/>
          <w:szCs w:val="20"/>
          <w:lang w:eastAsia="en-GB"/>
        </w:rPr>
        <w:t>.</w:t>
      </w:r>
      <w:r w:rsidRPr="00F57E82">
        <w:rPr>
          <w:rFonts w:ascii="Times New Roman" w:eastAsia="Times New Roman" w:hAnsi="Times New Roman" w:cs="Times New Roman"/>
          <w:sz w:val="20"/>
          <w:szCs w:val="20"/>
          <w:lang w:eastAsia="en-GB"/>
        </w:rPr>
        <w:t xml:space="preserve">, </w:t>
      </w:r>
      <w:r w:rsidR="001A6546">
        <w:rPr>
          <w:rFonts w:ascii="Times New Roman" w:eastAsia="Times New Roman" w:hAnsi="Times New Roman" w:cs="Times New Roman"/>
          <w:sz w:val="20"/>
          <w:szCs w:val="20"/>
          <w:lang w:eastAsia="en-GB"/>
        </w:rPr>
        <w:t xml:space="preserve">&amp; </w:t>
      </w:r>
      <w:r w:rsidR="00F4597C" w:rsidRPr="00F57E82">
        <w:rPr>
          <w:rFonts w:ascii="Times New Roman" w:eastAsia="Times New Roman" w:hAnsi="Times New Roman" w:cs="Times New Roman"/>
          <w:sz w:val="20"/>
          <w:szCs w:val="20"/>
          <w:lang w:eastAsia="en-GB"/>
        </w:rPr>
        <w:t>Harris</w:t>
      </w:r>
      <w:r w:rsidR="001A6546">
        <w:rPr>
          <w:rFonts w:ascii="Times New Roman" w:eastAsia="Times New Roman" w:hAnsi="Times New Roman" w:cs="Times New Roman"/>
          <w:sz w:val="20"/>
          <w:szCs w:val="20"/>
          <w:lang w:eastAsia="en-GB"/>
        </w:rPr>
        <w:t>,</w:t>
      </w:r>
      <w:r w:rsidR="00F4597C" w:rsidRPr="00F57E82">
        <w:rPr>
          <w:rFonts w:ascii="Times New Roman" w:eastAsia="Times New Roman" w:hAnsi="Times New Roman" w:cs="Times New Roman"/>
          <w:sz w:val="20"/>
          <w:szCs w:val="20"/>
          <w:lang w:eastAsia="en-GB"/>
        </w:rPr>
        <w:t xml:space="preserve"> P</w:t>
      </w:r>
      <w:r w:rsidR="001A6546">
        <w:rPr>
          <w:rFonts w:ascii="Times New Roman" w:eastAsia="Times New Roman" w:hAnsi="Times New Roman" w:cs="Times New Roman"/>
          <w:sz w:val="20"/>
          <w:szCs w:val="20"/>
          <w:lang w:eastAsia="en-GB"/>
        </w:rPr>
        <w:t>.</w:t>
      </w:r>
      <w:r w:rsidRPr="00F57E82">
        <w:rPr>
          <w:rFonts w:ascii="Times New Roman" w:eastAsia="Times New Roman" w:hAnsi="Times New Roman" w:cs="Times New Roman"/>
          <w:sz w:val="20"/>
          <w:szCs w:val="20"/>
          <w:lang w:eastAsia="en-GB"/>
        </w:rPr>
        <w:t xml:space="preserve"> (2012</w:t>
      </w:r>
      <w:r w:rsidR="00086805" w:rsidRPr="00F57E82">
        <w:rPr>
          <w:rFonts w:ascii="Times New Roman" w:eastAsia="Times New Roman" w:hAnsi="Times New Roman" w:cs="Times New Roman"/>
          <w:sz w:val="20"/>
          <w:szCs w:val="20"/>
          <w:lang w:eastAsia="en-GB"/>
        </w:rPr>
        <w:t>)</w:t>
      </w:r>
      <w:r w:rsidR="001A6546">
        <w:rPr>
          <w:rFonts w:ascii="Times New Roman" w:eastAsia="Times New Roman" w:hAnsi="Times New Roman" w:cs="Times New Roman"/>
          <w:sz w:val="20"/>
          <w:szCs w:val="20"/>
          <w:lang w:eastAsia="en-GB"/>
        </w:rPr>
        <w:t>.</w:t>
      </w:r>
      <w:proofErr w:type="gramEnd"/>
      <w:r w:rsidR="00F4597C" w:rsidRPr="00F57E82">
        <w:rPr>
          <w:rFonts w:ascii="Times New Roman" w:eastAsia="Times New Roman" w:hAnsi="Times New Roman" w:cs="Times New Roman"/>
          <w:sz w:val="20"/>
          <w:szCs w:val="20"/>
          <w:lang w:eastAsia="en-GB"/>
        </w:rPr>
        <w:t xml:space="preserve"> Online patient experiences: e</w:t>
      </w:r>
      <w:r w:rsidRPr="00F57E82">
        <w:rPr>
          <w:rFonts w:ascii="Times New Roman" w:eastAsia="Times New Roman" w:hAnsi="Times New Roman" w:cs="Times New Roman"/>
          <w:sz w:val="20"/>
          <w:szCs w:val="20"/>
          <w:lang w:eastAsia="en-GB"/>
        </w:rPr>
        <w:t xml:space="preserve">xploring differences between health groups. </w:t>
      </w:r>
      <w:r w:rsidR="00B60F20" w:rsidRPr="00F57E82">
        <w:rPr>
          <w:rFonts w:ascii="Times New Roman" w:eastAsia="Times New Roman" w:hAnsi="Times New Roman" w:cs="Times New Roman"/>
          <w:sz w:val="20"/>
          <w:szCs w:val="20"/>
          <w:lang w:eastAsia="en-GB"/>
        </w:rPr>
        <w:t xml:space="preserve">Paper presented at </w:t>
      </w:r>
      <w:r w:rsidRPr="00F57E82">
        <w:rPr>
          <w:rFonts w:ascii="Times New Roman" w:eastAsia="Times New Roman" w:hAnsi="Times New Roman" w:cs="Times New Roman"/>
          <w:sz w:val="20"/>
          <w:szCs w:val="20"/>
          <w:lang w:eastAsia="en-GB"/>
        </w:rPr>
        <w:t xml:space="preserve">The </w:t>
      </w:r>
      <w:r w:rsidRPr="001A6546">
        <w:rPr>
          <w:rFonts w:ascii="Times New Roman" w:eastAsia="Times New Roman" w:hAnsi="Times New Roman" w:cs="Times New Roman"/>
          <w:i/>
          <w:sz w:val="20"/>
          <w:szCs w:val="20"/>
          <w:lang w:eastAsia="en-GB"/>
        </w:rPr>
        <w:t>First International Conference on Global Health Challenges</w:t>
      </w:r>
      <w:r w:rsidRPr="00F57E82">
        <w:rPr>
          <w:rFonts w:ascii="Times New Roman" w:eastAsia="Times New Roman" w:hAnsi="Times New Roman" w:cs="Times New Roman"/>
          <w:sz w:val="20"/>
          <w:szCs w:val="20"/>
          <w:lang w:eastAsia="en-GB"/>
        </w:rPr>
        <w:t xml:space="preserve">, Venice, Italy. </w:t>
      </w:r>
      <w:r w:rsidR="00B60F20" w:rsidRPr="00F57E82">
        <w:rPr>
          <w:rFonts w:ascii="Times New Roman" w:eastAsia="Times New Roman" w:hAnsi="Times New Roman" w:cs="Times New Roman"/>
          <w:sz w:val="20"/>
          <w:szCs w:val="20"/>
          <w:lang w:eastAsia="en-GB"/>
        </w:rPr>
        <w:t>21-26 October</w:t>
      </w:r>
      <w:r w:rsidR="001A6546">
        <w:rPr>
          <w:rFonts w:ascii="Times New Roman" w:eastAsia="Times New Roman" w:hAnsi="Times New Roman" w:cs="Times New Roman"/>
          <w:sz w:val="20"/>
          <w:szCs w:val="20"/>
          <w:lang w:eastAsia="en-GB"/>
        </w:rPr>
        <w:t>,</w:t>
      </w:r>
      <w:r w:rsidR="00B60F20" w:rsidRPr="00F57E82">
        <w:rPr>
          <w:rFonts w:ascii="Times New Roman" w:eastAsia="Times New Roman" w:hAnsi="Times New Roman" w:cs="Times New Roman"/>
          <w:sz w:val="20"/>
          <w:szCs w:val="20"/>
          <w:lang w:eastAsia="en-GB"/>
        </w:rPr>
        <w:t xml:space="preserve"> 2012</w:t>
      </w:r>
      <w:r w:rsidR="001A6546">
        <w:rPr>
          <w:rFonts w:ascii="Times New Roman" w:eastAsia="Times New Roman" w:hAnsi="Times New Roman" w:cs="Times New Roman"/>
          <w:sz w:val="20"/>
          <w:szCs w:val="20"/>
          <w:lang w:eastAsia="en-GB"/>
        </w:rPr>
        <w:t>.</w:t>
      </w:r>
    </w:p>
    <w:p w14:paraId="54C0F651" w14:textId="77777777" w:rsidR="00823BB1" w:rsidRDefault="00823BB1" w:rsidP="005B38D3">
      <w:pPr>
        <w:spacing w:line="480" w:lineRule="auto"/>
        <w:rPr>
          <w:rFonts w:ascii="Times New Roman" w:eastAsia="Times New Roman" w:hAnsi="Times New Roman" w:cs="Times New Roman"/>
          <w:sz w:val="20"/>
          <w:szCs w:val="20"/>
          <w:lang w:eastAsia="en-GB"/>
        </w:rPr>
      </w:pPr>
    </w:p>
    <w:p w14:paraId="0ECD610B" w14:textId="63DA3BFC" w:rsidR="007C0EED" w:rsidRPr="00A01F7A" w:rsidRDefault="007C0EED" w:rsidP="005B38D3">
      <w:pPr>
        <w:spacing w:line="480" w:lineRule="auto"/>
        <w:rPr>
          <w:rFonts w:ascii="Times New Roman" w:hAnsi="Times New Roman" w:cs="Times New Roman"/>
          <w:sz w:val="20"/>
          <w:szCs w:val="20"/>
        </w:rPr>
      </w:pPr>
      <w:r w:rsidRPr="001A6546">
        <w:rPr>
          <w:rFonts w:ascii="Times New Roman" w:hAnsi="Times New Roman" w:cs="Times New Roman"/>
          <w:i/>
          <w:sz w:val="20"/>
          <w:szCs w:val="20"/>
        </w:rPr>
        <w:t>HON Code of Conduct (HONcode) for medical and health web sites</w:t>
      </w:r>
      <w:r w:rsidRPr="00A01F7A">
        <w:rPr>
          <w:rFonts w:ascii="Times New Roman" w:hAnsi="Times New Roman" w:cs="Times New Roman"/>
          <w:sz w:val="20"/>
          <w:szCs w:val="20"/>
        </w:rPr>
        <w:t xml:space="preserve">. </w:t>
      </w:r>
      <w:proofErr w:type="gramStart"/>
      <w:r w:rsidR="008C1EAF">
        <w:rPr>
          <w:rFonts w:ascii="Times New Roman" w:hAnsi="Times New Roman" w:cs="Times New Roman"/>
          <w:sz w:val="20"/>
          <w:szCs w:val="20"/>
        </w:rPr>
        <w:t xml:space="preserve">Retrieved </w:t>
      </w:r>
      <w:r w:rsidR="008934C3" w:rsidRPr="00A01F7A">
        <w:rPr>
          <w:rFonts w:ascii="Times New Roman" w:hAnsi="Times New Roman" w:cs="Times New Roman"/>
          <w:sz w:val="20"/>
          <w:szCs w:val="20"/>
        </w:rPr>
        <w:t xml:space="preserve">December </w:t>
      </w:r>
      <w:r w:rsidR="008934C3">
        <w:rPr>
          <w:rFonts w:ascii="Times New Roman" w:hAnsi="Times New Roman" w:cs="Times New Roman"/>
          <w:sz w:val="20"/>
          <w:szCs w:val="20"/>
        </w:rPr>
        <w:t xml:space="preserve">1, </w:t>
      </w:r>
      <w:r w:rsidR="008934C3" w:rsidRPr="00A01F7A">
        <w:rPr>
          <w:rFonts w:ascii="Times New Roman" w:hAnsi="Times New Roman" w:cs="Times New Roman"/>
          <w:sz w:val="20"/>
          <w:szCs w:val="20"/>
        </w:rPr>
        <w:t>2013</w:t>
      </w:r>
      <w:r w:rsidR="008934C3">
        <w:rPr>
          <w:rFonts w:ascii="Times New Roman" w:hAnsi="Times New Roman" w:cs="Times New Roman"/>
          <w:sz w:val="20"/>
          <w:szCs w:val="20"/>
        </w:rPr>
        <w:t xml:space="preserve"> from</w:t>
      </w:r>
      <w:r w:rsidR="008C1EAF" w:rsidRPr="00A01F7A">
        <w:rPr>
          <w:rFonts w:ascii="Times New Roman" w:hAnsi="Times New Roman" w:cs="Times New Roman"/>
          <w:sz w:val="20"/>
          <w:szCs w:val="20"/>
        </w:rPr>
        <w:t xml:space="preserve"> </w:t>
      </w:r>
      <w:hyperlink r:id="rId13" w:history="1">
        <w:r w:rsidR="004A3C4D" w:rsidRPr="004A3C4D">
          <w:rPr>
            <w:rFonts w:ascii="Times New Roman" w:hAnsi="Times New Roman" w:cs="Times New Roman"/>
            <w:sz w:val="20"/>
            <w:szCs w:val="20"/>
          </w:rPr>
          <w:t>http://www.hon.ch/HONcode/Conduct.html</w:t>
        </w:r>
      </w:hyperlink>
      <w:r w:rsidR="004A3C4D" w:rsidRPr="004A3C4D">
        <w:rPr>
          <w:rFonts w:ascii="Times New Roman" w:hAnsi="Times New Roman" w:cs="Times New Roman"/>
          <w:sz w:val="20"/>
          <w:szCs w:val="20"/>
        </w:rPr>
        <w:t>.</w:t>
      </w:r>
      <w:proofErr w:type="gramEnd"/>
    </w:p>
    <w:p w14:paraId="1E9AD507" w14:textId="77777777" w:rsidR="006B11BB" w:rsidRDefault="006B11BB" w:rsidP="005B38D3">
      <w:pPr>
        <w:spacing w:line="480" w:lineRule="auto"/>
        <w:rPr>
          <w:rFonts w:ascii="Times New Roman" w:hAnsi="Times New Roman" w:cs="Times New Roman"/>
          <w:sz w:val="20"/>
          <w:szCs w:val="20"/>
        </w:rPr>
      </w:pPr>
    </w:p>
    <w:p w14:paraId="78109DBD" w14:textId="0A93A62C" w:rsidR="004D74E5" w:rsidRDefault="006B11BB" w:rsidP="005B38D3">
      <w:pPr>
        <w:spacing w:line="480" w:lineRule="auto"/>
        <w:rPr>
          <w:rFonts w:ascii="Times New Roman" w:hAnsi="Times New Roman" w:cs="Times New Roman"/>
          <w:sz w:val="20"/>
          <w:szCs w:val="20"/>
        </w:rPr>
      </w:pPr>
      <w:proofErr w:type="gramStart"/>
      <w:r w:rsidRPr="00816E15">
        <w:rPr>
          <w:rFonts w:ascii="Times New Roman" w:hAnsi="Times New Roman" w:cs="Times New Roman"/>
          <w:sz w:val="20"/>
          <w:szCs w:val="20"/>
        </w:rPr>
        <w:lastRenderedPageBreak/>
        <w:t>Hunter</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xml:space="preserve"> M</w:t>
      </w:r>
      <w:r w:rsidR="001A6546" w:rsidRPr="00816E15">
        <w:rPr>
          <w:rFonts w:ascii="Times New Roman" w:hAnsi="Times New Roman" w:cs="Times New Roman"/>
          <w:sz w:val="20"/>
          <w:szCs w:val="20"/>
        </w:rPr>
        <w:t xml:space="preserve">. </w:t>
      </w:r>
      <w:r w:rsidRPr="00816E15">
        <w:rPr>
          <w:rFonts w:ascii="Times New Roman" w:hAnsi="Times New Roman" w:cs="Times New Roman"/>
          <w:sz w:val="20"/>
          <w:szCs w:val="20"/>
        </w:rPr>
        <w:t>S</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Ussher</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xml:space="preserve"> J</w:t>
      </w:r>
      <w:r w:rsidR="001A6546" w:rsidRPr="00816E15">
        <w:rPr>
          <w:rFonts w:ascii="Times New Roman" w:hAnsi="Times New Roman" w:cs="Times New Roman"/>
          <w:sz w:val="20"/>
          <w:szCs w:val="20"/>
        </w:rPr>
        <w:t xml:space="preserve">. </w:t>
      </w:r>
      <w:r w:rsidRPr="00816E15">
        <w:rPr>
          <w:rFonts w:ascii="Times New Roman" w:hAnsi="Times New Roman" w:cs="Times New Roman"/>
          <w:sz w:val="20"/>
          <w:szCs w:val="20"/>
        </w:rPr>
        <w:t>M</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Browne</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xml:space="preserve"> S</w:t>
      </w:r>
      <w:r w:rsidR="001A6546" w:rsidRPr="00816E15">
        <w:rPr>
          <w:rFonts w:ascii="Times New Roman" w:hAnsi="Times New Roman" w:cs="Times New Roman"/>
          <w:sz w:val="20"/>
          <w:szCs w:val="20"/>
        </w:rPr>
        <w:t xml:space="preserve">. </w:t>
      </w:r>
      <w:r w:rsidRPr="00816E15">
        <w:rPr>
          <w:rFonts w:ascii="Times New Roman" w:hAnsi="Times New Roman" w:cs="Times New Roman"/>
          <w:sz w:val="20"/>
          <w:szCs w:val="20"/>
        </w:rPr>
        <w:t>J</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xml:space="preserve">, </w:t>
      </w:r>
      <w:proofErr w:type="spellStart"/>
      <w:r w:rsidRPr="00816E15">
        <w:rPr>
          <w:rFonts w:ascii="Times New Roman" w:hAnsi="Times New Roman" w:cs="Times New Roman"/>
          <w:sz w:val="20"/>
          <w:szCs w:val="20"/>
        </w:rPr>
        <w:t>Cariss</w:t>
      </w:r>
      <w:proofErr w:type="spellEnd"/>
      <w:r w:rsidR="001A6546" w:rsidRPr="00816E15">
        <w:rPr>
          <w:rFonts w:ascii="Times New Roman" w:hAnsi="Times New Roman" w:cs="Times New Roman"/>
          <w:sz w:val="20"/>
          <w:szCs w:val="20"/>
        </w:rPr>
        <w:t>,</w:t>
      </w:r>
      <w:r w:rsidRPr="00816E15">
        <w:rPr>
          <w:rFonts w:ascii="Times New Roman" w:hAnsi="Times New Roman" w:cs="Times New Roman"/>
          <w:sz w:val="20"/>
          <w:szCs w:val="20"/>
        </w:rPr>
        <w:t xml:space="preserve"> M</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Jelly</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xml:space="preserve"> R</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xml:space="preserve">, </w:t>
      </w:r>
      <w:r w:rsidR="001A6546" w:rsidRPr="00816E15">
        <w:rPr>
          <w:rFonts w:ascii="Times New Roman" w:hAnsi="Times New Roman" w:cs="Times New Roman"/>
          <w:sz w:val="20"/>
          <w:szCs w:val="20"/>
        </w:rPr>
        <w:t xml:space="preserve">&amp; </w:t>
      </w:r>
      <w:r w:rsidRPr="00816E15">
        <w:rPr>
          <w:rFonts w:ascii="Times New Roman" w:hAnsi="Times New Roman" w:cs="Times New Roman"/>
          <w:sz w:val="20"/>
          <w:szCs w:val="20"/>
        </w:rPr>
        <w:t>Katz</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xml:space="preserve"> M</w:t>
      </w:r>
      <w:r w:rsidR="001A6546" w:rsidRPr="00816E15">
        <w:rPr>
          <w:rFonts w:ascii="Times New Roman" w:hAnsi="Times New Roman" w:cs="Times New Roman"/>
          <w:sz w:val="20"/>
          <w:szCs w:val="20"/>
        </w:rPr>
        <w:t>.</w:t>
      </w:r>
      <w:r w:rsidRPr="00816E15">
        <w:rPr>
          <w:rFonts w:ascii="Times New Roman" w:hAnsi="Times New Roman" w:cs="Times New Roman"/>
          <w:sz w:val="20"/>
          <w:szCs w:val="20"/>
        </w:rPr>
        <w:t xml:space="preserve"> (2002)</w:t>
      </w:r>
      <w:r w:rsidR="001A6546" w:rsidRPr="00816E15">
        <w:rPr>
          <w:rFonts w:ascii="Times New Roman" w:hAnsi="Times New Roman" w:cs="Times New Roman"/>
          <w:sz w:val="20"/>
          <w:szCs w:val="20"/>
        </w:rPr>
        <w:t>.</w:t>
      </w:r>
      <w:proofErr w:type="gramEnd"/>
      <w:r w:rsidRPr="00816E15">
        <w:rPr>
          <w:rFonts w:ascii="Times New Roman" w:hAnsi="Times New Roman" w:cs="Times New Roman"/>
          <w:sz w:val="20"/>
          <w:szCs w:val="20"/>
        </w:rPr>
        <w:t xml:space="preserve"> A randomized comparison of psychological (cognitive behaviour therapy), medical (Fluoxetine) and combined treatment for women with pre</w:t>
      </w:r>
      <w:r w:rsidR="001A6546" w:rsidRPr="00816E15">
        <w:rPr>
          <w:rFonts w:ascii="Times New Roman" w:hAnsi="Times New Roman" w:cs="Times New Roman"/>
          <w:sz w:val="20"/>
          <w:szCs w:val="20"/>
        </w:rPr>
        <w:t xml:space="preserve">menstrual dysphoric disorder. </w:t>
      </w:r>
      <w:r w:rsidR="001A6546" w:rsidRPr="00816E15">
        <w:rPr>
          <w:rFonts w:ascii="Times New Roman" w:hAnsi="Times New Roman" w:cs="Times New Roman"/>
          <w:i/>
          <w:sz w:val="20"/>
          <w:szCs w:val="20"/>
        </w:rPr>
        <w:t>Journal of</w:t>
      </w:r>
      <w:r w:rsidRPr="00816E15">
        <w:rPr>
          <w:rFonts w:ascii="Times New Roman" w:hAnsi="Times New Roman" w:cs="Times New Roman"/>
          <w:i/>
          <w:sz w:val="20"/>
          <w:szCs w:val="20"/>
        </w:rPr>
        <w:t xml:space="preserve"> Psychosom</w:t>
      </w:r>
      <w:r w:rsidR="001A6546" w:rsidRPr="00816E15">
        <w:rPr>
          <w:rFonts w:ascii="Times New Roman" w:hAnsi="Times New Roman" w:cs="Times New Roman"/>
          <w:i/>
          <w:sz w:val="20"/>
          <w:szCs w:val="20"/>
        </w:rPr>
        <w:t xml:space="preserve">atic Obstetrics &amp; </w:t>
      </w:r>
      <w:r w:rsidRPr="00816E15">
        <w:rPr>
          <w:rFonts w:ascii="Times New Roman" w:hAnsi="Times New Roman" w:cs="Times New Roman"/>
          <w:i/>
          <w:sz w:val="20"/>
          <w:szCs w:val="20"/>
        </w:rPr>
        <w:t>Gynaecol</w:t>
      </w:r>
      <w:r w:rsidR="001A6546" w:rsidRPr="00816E15">
        <w:rPr>
          <w:rFonts w:ascii="Times New Roman" w:hAnsi="Times New Roman" w:cs="Times New Roman"/>
          <w:i/>
          <w:sz w:val="20"/>
          <w:szCs w:val="20"/>
        </w:rPr>
        <w:t>ogy</w:t>
      </w:r>
      <w:r w:rsidR="001A6546" w:rsidRPr="004A3C4D">
        <w:rPr>
          <w:rFonts w:ascii="Times New Roman" w:hAnsi="Times New Roman" w:cs="Times New Roman"/>
          <w:sz w:val="20"/>
          <w:szCs w:val="20"/>
        </w:rPr>
        <w:t xml:space="preserve">, </w:t>
      </w:r>
      <w:r w:rsidRPr="004A3C4D">
        <w:rPr>
          <w:rFonts w:ascii="Times New Roman" w:hAnsi="Times New Roman" w:cs="Times New Roman"/>
          <w:sz w:val="20"/>
          <w:szCs w:val="20"/>
        </w:rPr>
        <w:t>23</w:t>
      </w:r>
      <w:r w:rsidR="001A6546" w:rsidRPr="004A3C4D">
        <w:rPr>
          <w:rFonts w:ascii="Times New Roman" w:hAnsi="Times New Roman" w:cs="Times New Roman"/>
          <w:sz w:val="20"/>
          <w:szCs w:val="20"/>
        </w:rPr>
        <w:t>(</w:t>
      </w:r>
      <w:r w:rsidR="001A6546" w:rsidRPr="00816E15">
        <w:rPr>
          <w:rFonts w:ascii="Times New Roman" w:hAnsi="Times New Roman" w:cs="Times New Roman"/>
          <w:sz w:val="20"/>
          <w:szCs w:val="20"/>
        </w:rPr>
        <w:t xml:space="preserve">2), </w:t>
      </w:r>
      <w:r w:rsidRPr="00816E15">
        <w:rPr>
          <w:rFonts w:ascii="Times New Roman" w:hAnsi="Times New Roman" w:cs="Times New Roman"/>
          <w:sz w:val="20"/>
          <w:szCs w:val="20"/>
        </w:rPr>
        <w:t>193-199</w:t>
      </w:r>
      <w:r w:rsidR="001A6546" w:rsidRPr="00816E15">
        <w:rPr>
          <w:rFonts w:ascii="Times New Roman" w:hAnsi="Times New Roman" w:cs="Times New Roman"/>
          <w:sz w:val="20"/>
          <w:szCs w:val="20"/>
        </w:rPr>
        <w:t>.</w:t>
      </w:r>
    </w:p>
    <w:p w14:paraId="330CAD84" w14:textId="77777777" w:rsidR="006B11BB" w:rsidRPr="00A01F7A" w:rsidRDefault="006B11BB" w:rsidP="005B38D3">
      <w:pPr>
        <w:spacing w:line="480" w:lineRule="auto"/>
        <w:rPr>
          <w:rFonts w:ascii="Times New Roman" w:hAnsi="Times New Roman" w:cs="Times New Roman"/>
          <w:sz w:val="20"/>
          <w:szCs w:val="20"/>
        </w:rPr>
      </w:pPr>
    </w:p>
    <w:p w14:paraId="30804516" w14:textId="4AE13F35" w:rsidR="00637CA9" w:rsidRPr="00A01F7A" w:rsidRDefault="007E56A3" w:rsidP="005B38D3">
      <w:pPr>
        <w:spacing w:line="480" w:lineRule="auto"/>
        <w:rPr>
          <w:rFonts w:ascii="Times New Roman" w:hAnsi="Times New Roman" w:cs="Times New Roman"/>
          <w:sz w:val="20"/>
          <w:szCs w:val="20"/>
        </w:rPr>
      </w:pPr>
      <w:proofErr w:type="spellStart"/>
      <w:proofErr w:type="gramStart"/>
      <w:r w:rsidRPr="00A01F7A">
        <w:rPr>
          <w:rFonts w:ascii="Times New Roman" w:hAnsi="Times New Roman" w:cs="Times New Roman"/>
          <w:sz w:val="20"/>
          <w:szCs w:val="20"/>
        </w:rPr>
        <w:t>Hylan</w:t>
      </w:r>
      <w:proofErr w:type="spellEnd"/>
      <w:r w:rsidR="001A6546">
        <w:rPr>
          <w:rFonts w:ascii="Times New Roman" w:hAnsi="Times New Roman" w:cs="Times New Roman"/>
          <w:sz w:val="20"/>
          <w:szCs w:val="20"/>
        </w:rPr>
        <w:t>,</w:t>
      </w:r>
      <w:r w:rsidRPr="00A01F7A">
        <w:rPr>
          <w:rFonts w:ascii="Times New Roman" w:hAnsi="Times New Roman" w:cs="Times New Roman"/>
          <w:sz w:val="20"/>
          <w:szCs w:val="20"/>
        </w:rPr>
        <w:t xml:space="preserve"> T</w:t>
      </w:r>
      <w:r w:rsidR="001A6546">
        <w:rPr>
          <w:rFonts w:ascii="Times New Roman" w:hAnsi="Times New Roman" w:cs="Times New Roman"/>
          <w:sz w:val="20"/>
          <w:szCs w:val="20"/>
        </w:rPr>
        <w:t>.</w:t>
      </w:r>
      <w:r w:rsidR="004A3C4D">
        <w:rPr>
          <w:rFonts w:ascii="Times New Roman" w:hAnsi="Times New Roman" w:cs="Times New Roman"/>
          <w:sz w:val="20"/>
          <w:szCs w:val="20"/>
        </w:rPr>
        <w:t xml:space="preserve"> </w:t>
      </w:r>
      <w:r w:rsidRPr="00A01F7A">
        <w:rPr>
          <w:rFonts w:ascii="Times New Roman" w:hAnsi="Times New Roman" w:cs="Times New Roman"/>
          <w:sz w:val="20"/>
          <w:szCs w:val="20"/>
        </w:rPr>
        <w:t>R</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w:t>
      </w:r>
      <w:proofErr w:type="spellStart"/>
      <w:r w:rsidRPr="00A01F7A">
        <w:rPr>
          <w:rFonts w:ascii="Times New Roman" w:hAnsi="Times New Roman" w:cs="Times New Roman"/>
          <w:sz w:val="20"/>
          <w:szCs w:val="20"/>
        </w:rPr>
        <w:t>Sundell</w:t>
      </w:r>
      <w:proofErr w:type="spellEnd"/>
      <w:r w:rsidR="001A6546">
        <w:rPr>
          <w:rFonts w:ascii="Times New Roman" w:hAnsi="Times New Roman" w:cs="Times New Roman"/>
          <w:sz w:val="20"/>
          <w:szCs w:val="20"/>
        </w:rPr>
        <w:t>,</w:t>
      </w:r>
      <w:r w:rsidRPr="00A01F7A">
        <w:rPr>
          <w:rFonts w:ascii="Times New Roman" w:hAnsi="Times New Roman" w:cs="Times New Roman"/>
          <w:sz w:val="20"/>
          <w:szCs w:val="20"/>
        </w:rPr>
        <w:t xml:space="preserve"> K</w:t>
      </w:r>
      <w:r w:rsidR="001A6546">
        <w:rPr>
          <w:rFonts w:ascii="Times New Roman" w:hAnsi="Times New Roman" w:cs="Times New Roman"/>
          <w:sz w:val="20"/>
          <w:szCs w:val="20"/>
        </w:rPr>
        <w:t>.</w:t>
      </w:r>
      <w:r w:rsidR="0073009B" w:rsidRPr="00A01F7A">
        <w:rPr>
          <w:rFonts w:ascii="Times New Roman" w:hAnsi="Times New Roman" w:cs="Times New Roman"/>
          <w:sz w:val="20"/>
          <w:szCs w:val="20"/>
        </w:rPr>
        <w:t>,</w:t>
      </w:r>
      <w:r w:rsidRPr="00A01F7A">
        <w:rPr>
          <w:rFonts w:ascii="Times New Roman" w:hAnsi="Times New Roman" w:cs="Times New Roman"/>
          <w:sz w:val="20"/>
          <w:szCs w:val="20"/>
        </w:rPr>
        <w:t xml:space="preserve"> </w:t>
      </w:r>
      <w:r w:rsidR="001A6546">
        <w:rPr>
          <w:rFonts w:ascii="Times New Roman" w:hAnsi="Times New Roman" w:cs="Times New Roman"/>
          <w:sz w:val="20"/>
          <w:szCs w:val="20"/>
        </w:rPr>
        <w:t xml:space="preserve">&amp; </w:t>
      </w:r>
      <w:r w:rsidRPr="00A01F7A">
        <w:rPr>
          <w:rFonts w:ascii="Times New Roman" w:hAnsi="Times New Roman" w:cs="Times New Roman"/>
          <w:sz w:val="20"/>
          <w:szCs w:val="20"/>
        </w:rPr>
        <w:t>Judge</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M</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D</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(1999)</w:t>
      </w:r>
      <w:r w:rsidR="001A6546">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The impact of premenstrual symptomatology on functioning and treatment-seeking behavior: </w:t>
      </w:r>
      <w:r w:rsidR="0073009B" w:rsidRPr="00A01F7A">
        <w:rPr>
          <w:rFonts w:ascii="Times New Roman" w:hAnsi="Times New Roman" w:cs="Times New Roman"/>
          <w:sz w:val="20"/>
          <w:szCs w:val="20"/>
        </w:rPr>
        <w:t>e</w:t>
      </w:r>
      <w:r w:rsidRPr="00A01F7A">
        <w:rPr>
          <w:rFonts w:ascii="Times New Roman" w:hAnsi="Times New Roman" w:cs="Times New Roman"/>
          <w:sz w:val="20"/>
          <w:szCs w:val="20"/>
        </w:rPr>
        <w:t xml:space="preserve">xperience </w:t>
      </w:r>
      <w:r w:rsidR="007E584A" w:rsidRPr="00A01F7A">
        <w:rPr>
          <w:rFonts w:ascii="Times New Roman" w:hAnsi="Times New Roman" w:cs="Times New Roman"/>
          <w:sz w:val="20"/>
          <w:szCs w:val="20"/>
        </w:rPr>
        <w:t>f</w:t>
      </w:r>
      <w:r w:rsidR="007E584A">
        <w:rPr>
          <w:rFonts w:ascii="Times New Roman" w:hAnsi="Times New Roman" w:cs="Times New Roman"/>
          <w:sz w:val="20"/>
          <w:szCs w:val="20"/>
        </w:rPr>
        <w:t>ro</w:t>
      </w:r>
      <w:r w:rsidR="007E584A" w:rsidRPr="00A01F7A">
        <w:rPr>
          <w:rFonts w:ascii="Times New Roman" w:hAnsi="Times New Roman" w:cs="Times New Roman"/>
          <w:sz w:val="20"/>
          <w:szCs w:val="20"/>
        </w:rPr>
        <w:t xml:space="preserve">m </w:t>
      </w:r>
      <w:r w:rsidRPr="00A01F7A">
        <w:rPr>
          <w:rFonts w:ascii="Times New Roman" w:hAnsi="Times New Roman" w:cs="Times New Roman"/>
          <w:sz w:val="20"/>
          <w:szCs w:val="20"/>
        </w:rPr>
        <w:t>the United States, United Kingdom, and France</w:t>
      </w:r>
      <w:r w:rsidR="004D74E5" w:rsidRPr="00A01F7A">
        <w:rPr>
          <w:rFonts w:ascii="Times New Roman" w:hAnsi="Times New Roman" w:cs="Times New Roman"/>
          <w:sz w:val="20"/>
          <w:szCs w:val="20"/>
        </w:rPr>
        <w:t xml:space="preserve">. </w:t>
      </w:r>
      <w:r w:rsidR="004D74E5" w:rsidRPr="001A6546">
        <w:rPr>
          <w:rFonts w:ascii="Times New Roman" w:hAnsi="Times New Roman" w:cs="Times New Roman"/>
          <w:i/>
          <w:sz w:val="20"/>
          <w:szCs w:val="20"/>
        </w:rPr>
        <w:t>J</w:t>
      </w:r>
      <w:r w:rsidR="001A6546" w:rsidRPr="001A6546">
        <w:rPr>
          <w:rFonts w:ascii="Times New Roman" w:hAnsi="Times New Roman" w:cs="Times New Roman"/>
          <w:i/>
          <w:sz w:val="20"/>
          <w:szCs w:val="20"/>
        </w:rPr>
        <w:t>ournal of</w:t>
      </w:r>
      <w:r w:rsidR="004D74E5" w:rsidRPr="001A6546">
        <w:rPr>
          <w:rFonts w:ascii="Times New Roman" w:hAnsi="Times New Roman" w:cs="Times New Roman"/>
          <w:i/>
          <w:sz w:val="20"/>
          <w:szCs w:val="20"/>
        </w:rPr>
        <w:t xml:space="preserve"> Women’s Health &amp; Gender-based Med</w:t>
      </w:r>
      <w:r w:rsidR="001A6546" w:rsidRPr="001A6546">
        <w:rPr>
          <w:rFonts w:ascii="Times New Roman" w:hAnsi="Times New Roman" w:cs="Times New Roman"/>
          <w:i/>
          <w:sz w:val="20"/>
          <w:szCs w:val="20"/>
        </w:rPr>
        <w:t>icine,</w:t>
      </w:r>
      <w:r w:rsidR="004D74E5" w:rsidRPr="001A6546">
        <w:rPr>
          <w:rFonts w:ascii="Times New Roman" w:hAnsi="Times New Roman" w:cs="Times New Roman"/>
          <w:i/>
          <w:sz w:val="20"/>
          <w:szCs w:val="20"/>
        </w:rPr>
        <w:t xml:space="preserve"> </w:t>
      </w:r>
      <w:r w:rsidR="004D74E5" w:rsidRPr="004A3C4D">
        <w:rPr>
          <w:rFonts w:ascii="Times New Roman" w:hAnsi="Times New Roman" w:cs="Times New Roman"/>
          <w:sz w:val="20"/>
          <w:szCs w:val="20"/>
        </w:rPr>
        <w:t>8(</w:t>
      </w:r>
      <w:r w:rsidR="004D74E5" w:rsidRPr="00A01F7A">
        <w:rPr>
          <w:rFonts w:ascii="Times New Roman" w:hAnsi="Times New Roman" w:cs="Times New Roman"/>
          <w:sz w:val="20"/>
          <w:szCs w:val="20"/>
        </w:rPr>
        <w:t>8)</w:t>
      </w:r>
      <w:r w:rsidR="001A6546">
        <w:rPr>
          <w:rFonts w:ascii="Times New Roman" w:hAnsi="Times New Roman" w:cs="Times New Roman"/>
          <w:sz w:val="20"/>
          <w:szCs w:val="20"/>
        </w:rPr>
        <w:t xml:space="preserve">, </w:t>
      </w:r>
      <w:r w:rsidR="004D74E5" w:rsidRPr="00A01F7A">
        <w:rPr>
          <w:rFonts w:ascii="Times New Roman" w:hAnsi="Times New Roman" w:cs="Times New Roman"/>
          <w:sz w:val="20"/>
          <w:szCs w:val="20"/>
        </w:rPr>
        <w:t>1043-1052</w:t>
      </w:r>
      <w:r w:rsidR="001A6546">
        <w:rPr>
          <w:rFonts w:ascii="Times New Roman" w:hAnsi="Times New Roman" w:cs="Times New Roman"/>
          <w:sz w:val="20"/>
          <w:szCs w:val="20"/>
        </w:rPr>
        <w:t>.</w:t>
      </w:r>
    </w:p>
    <w:p w14:paraId="43E72659" w14:textId="77777777" w:rsidR="00637CA9" w:rsidRDefault="00637CA9" w:rsidP="005B38D3">
      <w:pPr>
        <w:spacing w:line="480" w:lineRule="auto"/>
        <w:rPr>
          <w:rFonts w:ascii="Times New Roman" w:hAnsi="Times New Roman" w:cs="Times New Roman"/>
          <w:sz w:val="20"/>
          <w:szCs w:val="20"/>
        </w:rPr>
      </w:pPr>
    </w:p>
    <w:p w14:paraId="0A7911C2" w14:textId="77777777" w:rsidR="00D66B03" w:rsidRDefault="00D66B03" w:rsidP="005B38D3">
      <w:pPr>
        <w:autoSpaceDE w:val="0"/>
        <w:autoSpaceDN w:val="0"/>
        <w:adjustRightInd w:val="0"/>
        <w:spacing w:line="480" w:lineRule="auto"/>
        <w:rPr>
          <w:rFonts w:ascii="Times New Roman" w:hAnsi="Times New Roman" w:cs="Times New Roman"/>
          <w:sz w:val="20"/>
          <w:szCs w:val="20"/>
        </w:rPr>
      </w:pPr>
      <w:proofErr w:type="gramStart"/>
      <w:r>
        <w:rPr>
          <w:rFonts w:ascii="Times New Roman" w:hAnsi="Times New Roman" w:cs="Times New Roman"/>
          <w:sz w:val="20"/>
          <w:szCs w:val="20"/>
        </w:rPr>
        <w:t>Ko</w:t>
      </w:r>
      <w:proofErr w:type="gramEnd"/>
      <w:r>
        <w:rPr>
          <w:rFonts w:ascii="Times New Roman" w:hAnsi="Times New Roman" w:cs="Times New Roman"/>
          <w:sz w:val="20"/>
          <w:szCs w:val="20"/>
        </w:rPr>
        <w:t xml:space="preserve">, </w:t>
      </w:r>
      <w:r w:rsidRPr="00F57E82">
        <w:rPr>
          <w:rFonts w:ascii="Times New Roman" w:hAnsi="Times New Roman" w:cs="Times New Roman"/>
          <w:sz w:val="20"/>
          <w:szCs w:val="20"/>
        </w:rPr>
        <w:t>C</w:t>
      </w:r>
      <w:r>
        <w:rPr>
          <w:rFonts w:ascii="Times New Roman" w:hAnsi="Times New Roman" w:cs="Times New Roman"/>
          <w:sz w:val="20"/>
          <w:szCs w:val="20"/>
        </w:rPr>
        <w:t>.</w:t>
      </w:r>
      <w:r w:rsidRPr="00F57E82">
        <w:rPr>
          <w:rFonts w:ascii="Times New Roman" w:hAnsi="Times New Roman" w:cs="Times New Roman"/>
          <w:sz w:val="20"/>
          <w:szCs w:val="20"/>
        </w:rPr>
        <w:t>, Y</w:t>
      </w:r>
      <w:r>
        <w:rPr>
          <w:rFonts w:ascii="Times New Roman" w:hAnsi="Times New Roman" w:cs="Times New Roman"/>
          <w:sz w:val="20"/>
          <w:szCs w:val="20"/>
        </w:rPr>
        <w:t>en, C.</w:t>
      </w:r>
      <w:r w:rsidRPr="00F57E82">
        <w:rPr>
          <w:rFonts w:ascii="Times New Roman" w:hAnsi="Times New Roman" w:cs="Times New Roman"/>
          <w:sz w:val="20"/>
          <w:szCs w:val="20"/>
        </w:rPr>
        <w:t>, L</w:t>
      </w:r>
      <w:r>
        <w:rPr>
          <w:rFonts w:ascii="Times New Roman" w:hAnsi="Times New Roman" w:cs="Times New Roman"/>
          <w:sz w:val="20"/>
          <w:szCs w:val="20"/>
        </w:rPr>
        <w:t>ong, C.</w:t>
      </w:r>
      <w:r w:rsidRPr="00F57E82">
        <w:rPr>
          <w:rFonts w:ascii="Times New Roman" w:hAnsi="Times New Roman" w:cs="Times New Roman"/>
          <w:sz w:val="20"/>
          <w:szCs w:val="20"/>
        </w:rPr>
        <w:t>, Chen</w:t>
      </w:r>
      <w:r>
        <w:rPr>
          <w:rFonts w:ascii="Times New Roman" w:hAnsi="Times New Roman" w:cs="Times New Roman"/>
          <w:sz w:val="20"/>
          <w:szCs w:val="20"/>
        </w:rPr>
        <w:t>, C.</w:t>
      </w:r>
      <w:r w:rsidRPr="00F57E82">
        <w:rPr>
          <w:rFonts w:ascii="Times New Roman" w:hAnsi="Times New Roman" w:cs="Times New Roman"/>
          <w:sz w:val="20"/>
          <w:szCs w:val="20"/>
        </w:rPr>
        <w:t>, H</w:t>
      </w:r>
      <w:r>
        <w:rPr>
          <w:rFonts w:ascii="Times New Roman" w:hAnsi="Times New Roman" w:cs="Times New Roman"/>
          <w:sz w:val="20"/>
          <w:szCs w:val="20"/>
        </w:rPr>
        <w:t>uang, T.</w:t>
      </w:r>
      <w:r w:rsidRPr="00F57E82">
        <w:rPr>
          <w:rFonts w:ascii="Times New Roman" w:hAnsi="Times New Roman" w:cs="Times New Roman"/>
          <w:sz w:val="20"/>
          <w:szCs w:val="20"/>
        </w:rPr>
        <w:t xml:space="preserve">, </w:t>
      </w:r>
      <w:r>
        <w:rPr>
          <w:rFonts w:ascii="Times New Roman" w:hAnsi="Times New Roman" w:cs="Times New Roman"/>
          <w:sz w:val="20"/>
          <w:szCs w:val="20"/>
        </w:rPr>
        <w:t xml:space="preserve">&amp; </w:t>
      </w:r>
      <w:r w:rsidRPr="00F57E82">
        <w:rPr>
          <w:rFonts w:ascii="Times New Roman" w:hAnsi="Times New Roman" w:cs="Times New Roman"/>
          <w:sz w:val="20"/>
          <w:szCs w:val="20"/>
        </w:rPr>
        <w:t>Y</w:t>
      </w:r>
      <w:r>
        <w:rPr>
          <w:rFonts w:ascii="Times New Roman" w:hAnsi="Times New Roman" w:cs="Times New Roman"/>
          <w:sz w:val="20"/>
          <w:szCs w:val="20"/>
        </w:rPr>
        <w:t>en, J.</w:t>
      </w:r>
      <w:r w:rsidRPr="00F57E82">
        <w:rPr>
          <w:rFonts w:ascii="Times New Roman" w:hAnsi="Times New Roman" w:cs="Times New Roman"/>
          <w:sz w:val="20"/>
          <w:szCs w:val="20"/>
        </w:rPr>
        <w:t xml:space="preserve"> (2014)</w:t>
      </w:r>
      <w:r>
        <w:rPr>
          <w:rFonts w:ascii="Times New Roman" w:hAnsi="Times New Roman" w:cs="Times New Roman"/>
          <w:sz w:val="20"/>
          <w:szCs w:val="20"/>
        </w:rPr>
        <w:t>.</w:t>
      </w:r>
      <w:r w:rsidRPr="00F57E82">
        <w:rPr>
          <w:rFonts w:ascii="Times New Roman" w:hAnsi="Times New Roman" w:cs="Times New Roman"/>
          <w:sz w:val="20"/>
          <w:szCs w:val="20"/>
        </w:rPr>
        <w:t xml:space="preserve"> </w:t>
      </w:r>
      <w:r>
        <w:rPr>
          <w:rFonts w:ascii="Times New Roman" w:hAnsi="Times New Roman" w:cs="Times New Roman"/>
          <w:bCs/>
          <w:sz w:val="20"/>
          <w:szCs w:val="20"/>
        </w:rPr>
        <w:t>The association b</w:t>
      </w:r>
      <w:r w:rsidRPr="00F57E82">
        <w:rPr>
          <w:rFonts w:ascii="Times New Roman" w:hAnsi="Times New Roman" w:cs="Times New Roman"/>
          <w:bCs/>
          <w:sz w:val="20"/>
          <w:szCs w:val="20"/>
        </w:rPr>
        <w:t xml:space="preserve">etween </w:t>
      </w:r>
      <w:r>
        <w:rPr>
          <w:rFonts w:ascii="Times New Roman" w:hAnsi="Times New Roman" w:cs="Times New Roman"/>
          <w:bCs/>
          <w:sz w:val="20"/>
          <w:szCs w:val="20"/>
        </w:rPr>
        <w:t>p</w:t>
      </w:r>
      <w:r w:rsidRPr="00F57E82">
        <w:rPr>
          <w:rFonts w:ascii="Times New Roman" w:hAnsi="Times New Roman" w:cs="Times New Roman"/>
          <w:bCs/>
          <w:sz w:val="20"/>
          <w:szCs w:val="20"/>
        </w:rPr>
        <w:t>remenstrual</w:t>
      </w:r>
      <w:r>
        <w:rPr>
          <w:rFonts w:ascii="Times New Roman" w:hAnsi="Times New Roman" w:cs="Times New Roman"/>
          <w:sz w:val="20"/>
          <w:szCs w:val="20"/>
        </w:rPr>
        <w:t xml:space="preserve"> </w:t>
      </w:r>
      <w:r>
        <w:rPr>
          <w:rFonts w:ascii="Times New Roman" w:hAnsi="Times New Roman" w:cs="Times New Roman"/>
          <w:bCs/>
          <w:sz w:val="20"/>
          <w:szCs w:val="20"/>
        </w:rPr>
        <w:t>d</w:t>
      </w:r>
      <w:r w:rsidRPr="00F57E82">
        <w:rPr>
          <w:rFonts w:ascii="Times New Roman" w:hAnsi="Times New Roman" w:cs="Times New Roman"/>
          <w:bCs/>
          <w:sz w:val="20"/>
          <w:szCs w:val="20"/>
        </w:rPr>
        <w:t xml:space="preserve">ysphoric </w:t>
      </w:r>
      <w:r>
        <w:rPr>
          <w:rFonts w:ascii="Times New Roman" w:hAnsi="Times New Roman" w:cs="Times New Roman"/>
          <w:bCs/>
          <w:sz w:val="20"/>
          <w:szCs w:val="20"/>
        </w:rPr>
        <w:t>d</w:t>
      </w:r>
      <w:r w:rsidRPr="00F57E82">
        <w:rPr>
          <w:rFonts w:ascii="Times New Roman" w:hAnsi="Times New Roman" w:cs="Times New Roman"/>
          <w:bCs/>
          <w:sz w:val="20"/>
          <w:szCs w:val="20"/>
        </w:rPr>
        <w:t xml:space="preserve">isorder and </w:t>
      </w:r>
      <w:r>
        <w:rPr>
          <w:rFonts w:ascii="Times New Roman" w:hAnsi="Times New Roman" w:cs="Times New Roman"/>
          <w:bCs/>
          <w:sz w:val="20"/>
          <w:szCs w:val="20"/>
        </w:rPr>
        <w:t>i</w:t>
      </w:r>
      <w:r w:rsidRPr="00F57E82">
        <w:rPr>
          <w:rFonts w:ascii="Times New Roman" w:hAnsi="Times New Roman" w:cs="Times New Roman"/>
          <w:bCs/>
          <w:sz w:val="20"/>
          <w:szCs w:val="20"/>
        </w:rPr>
        <w:t xml:space="preserve">nternet </w:t>
      </w:r>
      <w:r>
        <w:rPr>
          <w:rFonts w:ascii="Times New Roman" w:hAnsi="Times New Roman" w:cs="Times New Roman"/>
          <w:bCs/>
          <w:sz w:val="20"/>
          <w:szCs w:val="20"/>
        </w:rPr>
        <w:t>u</w:t>
      </w:r>
      <w:r w:rsidRPr="00F57E82">
        <w:rPr>
          <w:rFonts w:ascii="Times New Roman" w:hAnsi="Times New Roman" w:cs="Times New Roman"/>
          <w:bCs/>
          <w:sz w:val="20"/>
          <w:szCs w:val="20"/>
        </w:rPr>
        <w:t>se</w:t>
      </w:r>
      <w:r>
        <w:rPr>
          <w:rFonts w:ascii="Times New Roman" w:hAnsi="Times New Roman" w:cs="Times New Roman"/>
          <w:bCs/>
          <w:sz w:val="20"/>
          <w:szCs w:val="20"/>
        </w:rPr>
        <w:t xml:space="preserve"> d</w:t>
      </w:r>
      <w:r w:rsidRPr="00F57E82">
        <w:rPr>
          <w:rFonts w:ascii="Times New Roman" w:hAnsi="Times New Roman" w:cs="Times New Roman"/>
          <w:bCs/>
          <w:sz w:val="20"/>
          <w:szCs w:val="20"/>
        </w:rPr>
        <w:t>isorder</w:t>
      </w:r>
      <w:r>
        <w:rPr>
          <w:rFonts w:ascii="Times New Roman" w:hAnsi="Times New Roman" w:cs="Times New Roman"/>
          <w:bCs/>
          <w:sz w:val="20"/>
          <w:szCs w:val="20"/>
        </w:rPr>
        <w:t>.</w:t>
      </w:r>
      <w:r w:rsidRPr="00F57E82">
        <w:rPr>
          <w:rFonts w:ascii="Times New Roman" w:hAnsi="Times New Roman" w:cs="Times New Roman"/>
          <w:bCs/>
          <w:sz w:val="20"/>
          <w:szCs w:val="20"/>
        </w:rPr>
        <w:t xml:space="preserve"> </w:t>
      </w:r>
      <w:r w:rsidRPr="001A6546">
        <w:rPr>
          <w:rFonts w:ascii="Times New Roman" w:hAnsi="Times New Roman" w:cs="Times New Roman"/>
          <w:i/>
          <w:sz w:val="20"/>
          <w:szCs w:val="20"/>
        </w:rPr>
        <w:t>Women &amp; Health</w:t>
      </w:r>
      <w:r w:rsidRPr="002D4D3F">
        <w:rPr>
          <w:rFonts w:ascii="Times New Roman" w:hAnsi="Times New Roman" w:cs="Times New Roman"/>
          <w:sz w:val="20"/>
          <w:szCs w:val="20"/>
        </w:rPr>
        <w:t>, 54(3</w:t>
      </w:r>
      <w:r>
        <w:rPr>
          <w:rFonts w:ascii="Times New Roman" w:hAnsi="Times New Roman" w:cs="Times New Roman"/>
          <w:sz w:val="20"/>
          <w:szCs w:val="20"/>
        </w:rPr>
        <w:t>),</w:t>
      </w:r>
      <w:r w:rsidRPr="00F57E82">
        <w:rPr>
          <w:rFonts w:ascii="Times New Roman" w:hAnsi="Times New Roman" w:cs="Times New Roman"/>
          <w:sz w:val="20"/>
          <w:szCs w:val="20"/>
        </w:rPr>
        <w:t xml:space="preserve"> 245-261</w:t>
      </w:r>
      <w:r>
        <w:rPr>
          <w:rFonts w:ascii="Times New Roman" w:hAnsi="Times New Roman" w:cs="Times New Roman"/>
          <w:sz w:val="20"/>
          <w:szCs w:val="20"/>
        </w:rPr>
        <w:t>.</w:t>
      </w:r>
    </w:p>
    <w:p w14:paraId="4591EE8B" w14:textId="77777777" w:rsidR="00D66B03" w:rsidRPr="00A01F7A" w:rsidRDefault="00D66B03" w:rsidP="005B38D3">
      <w:pPr>
        <w:spacing w:line="480" w:lineRule="auto"/>
        <w:rPr>
          <w:rFonts w:ascii="Times New Roman" w:hAnsi="Times New Roman" w:cs="Times New Roman"/>
          <w:sz w:val="20"/>
          <w:szCs w:val="20"/>
        </w:rPr>
      </w:pPr>
    </w:p>
    <w:p w14:paraId="15B6F781" w14:textId="4752D1EB" w:rsidR="003633F8" w:rsidRPr="00A01F7A" w:rsidRDefault="003633F8"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Kraemer</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G</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R</w:t>
      </w:r>
      <w:r w:rsidR="001A6546">
        <w:rPr>
          <w:rFonts w:ascii="Times New Roman" w:hAnsi="Times New Roman" w:cs="Times New Roman"/>
          <w:sz w:val="20"/>
          <w:szCs w:val="20"/>
        </w:rPr>
        <w:t>.</w:t>
      </w:r>
      <w:r w:rsidR="008C1EAF">
        <w:rPr>
          <w:rFonts w:ascii="Times New Roman" w:hAnsi="Times New Roman" w:cs="Times New Roman"/>
          <w:sz w:val="20"/>
          <w:szCs w:val="20"/>
        </w:rPr>
        <w:t>,</w:t>
      </w:r>
      <w:r w:rsidR="001A6546">
        <w:rPr>
          <w:rFonts w:ascii="Times New Roman" w:hAnsi="Times New Roman" w:cs="Times New Roman"/>
          <w:sz w:val="20"/>
          <w:szCs w:val="20"/>
        </w:rPr>
        <w:t xml:space="preserve"> &amp; </w:t>
      </w:r>
      <w:r w:rsidRPr="00A01F7A">
        <w:rPr>
          <w:rFonts w:ascii="Times New Roman" w:hAnsi="Times New Roman" w:cs="Times New Roman"/>
          <w:sz w:val="20"/>
          <w:szCs w:val="20"/>
        </w:rPr>
        <w:t>Kraemer, R</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R</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(1998)</w:t>
      </w:r>
      <w:r w:rsidR="001A6546">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Premenstrual syndrome: diagnosis and treatment experiences. </w:t>
      </w:r>
      <w:proofErr w:type="gramStart"/>
      <w:r w:rsidRPr="001A6546">
        <w:rPr>
          <w:rFonts w:ascii="Times New Roman" w:hAnsi="Times New Roman" w:cs="Times New Roman"/>
          <w:i/>
          <w:sz w:val="20"/>
          <w:szCs w:val="20"/>
        </w:rPr>
        <w:t>J</w:t>
      </w:r>
      <w:r w:rsidR="001A6546" w:rsidRPr="001A6546">
        <w:rPr>
          <w:rFonts w:ascii="Times New Roman" w:hAnsi="Times New Roman" w:cs="Times New Roman"/>
          <w:i/>
          <w:sz w:val="20"/>
          <w:szCs w:val="20"/>
        </w:rPr>
        <w:t>ournal of</w:t>
      </w:r>
      <w:r w:rsidRPr="001A6546">
        <w:rPr>
          <w:rFonts w:ascii="Times New Roman" w:hAnsi="Times New Roman" w:cs="Times New Roman"/>
          <w:i/>
          <w:sz w:val="20"/>
          <w:szCs w:val="20"/>
        </w:rPr>
        <w:t xml:space="preserve"> Women</w:t>
      </w:r>
      <w:r w:rsidR="0075215F" w:rsidRPr="001A6546">
        <w:rPr>
          <w:rFonts w:ascii="Times New Roman" w:hAnsi="Times New Roman" w:cs="Times New Roman"/>
          <w:i/>
          <w:sz w:val="20"/>
          <w:szCs w:val="20"/>
        </w:rPr>
        <w:t>’</w:t>
      </w:r>
      <w:r w:rsidRPr="001A6546">
        <w:rPr>
          <w:rFonts w:ascii="Times New Roman" w:hAnsi="Times New Roman" w:cs="Times New Roman"/>
          <w:i/>
          <w:sz w:val="20"/>
          <w:szCs w:val="20"/>
        </w:rPr>
        <w:t>s Health</w:t>
      </w:r>
      <w:r w:rsidR="001A6546" w:rsidRPr="001A6546">
        <w:rPr>
          <w:rFonts w:ascii="Times New Roman" w:hAnsi="Times New Roman" w:cs="Times New Roman"/>
          <w:i/>
          <w:sz w:val="20"/>
          <w:szCs w:val="20"/>
        </w:rPr>
        <w:t>,</w:t>
      </w:r>
      <w:r w:rsidR="0073009B" w:rsidRPr="001A6546">
        <w:rPr>
          <w:rFonts w:ascii="Times New Roman" w:hAnsi="Times New Roman" w:cs="Times New Roman"/>
          <w:i/>
          <w:sz w:val="20"/>
          <w:szCs w:val="20"/>
        </w:rPr>
        <w:t xml:space="preserve"> </w:t>
      </w:r>
      <w:r w:rsidRPr="002D4D3F">
        <w:rPr>
          <w:rFonts w:ascii="Times New Roman" w:hAnsi="Times New Roman" w:cs="Times New Roman"/>
          <w:sz w:val="20"/>
          <w:szCs w:val="20"/>
        </w:rPr>
        <w:t>Sept 7(</w:t>
      </w:r>
      <w:r w:rsidRPr="00A01F7A">
        <w:rPr>
          <w:rFonts w:ascii="Times New Roman" w:hAnsi="Times New Roman" w:cs="Times New Roman"/>
          <w:sz w:val="20"/>
          <w:szCs w:val="20"/>
        </w:rPr>
        <w:t>7)</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893-907</w:t>
      </w:r>
      <w:r w:rsidR="001A6546">
        <w:rPr>
          <w:rFonts w:ascii="Times New Roman" w:hAnsi="Times New Roman" w:cs="Times New Roman"/>
          <w:sz w:val="20"/>
          <w:szCs w:val="20"/>
        </w:rPr>
        <w:t>.</w:t>
      </w:r>
      <w:proofErr w:type="gramEnd"/>
    </w:p>
    <w:p w14:paraId="2741DB2B" w14:textId="77777777" w:rsidR="007C0EED" w:rsidRDefault="007C0EED" w:rsidP="005B38D3">
      <w:pPr>
        <w:spacing w:line="480" w:lineRule="auto"/>
        <w:rPr>
          <w:rFonts w:ascii="Times New Roman" w:hAnsi="Times New Roman" w:cs="Times New Roman"/>
          <w:sz w:val="20"/>
          <w:szCs w:val="20"/>
        </w:rPr>
      </w:pPr>
    </w:p>
    <w:p w14:paraId="68FE4852" w14:textId="0ACE1E39" w:rsidR="0038382E" w:rsidRPr="0038382E" w:rsidRDefault="0038382E" w:rsidP="005B38D3">
      <w:pPr>
        <w:spacing w:line="480" w:lineRule="auto"/>
        <w:rPr>
          <w:rFonts w:ascii="Times New Roman" w:hAnsi="Times New Roman" w:cs="Times New Roman"/>
          <w:sz w:val="20"/>
          <w:szCs w:val="20"/>
          <w:lang w:val="en-US"/>
        </w:rPr>
      </w:pPr>
      <w:r w:rsidRPr="0038382E">
        <w:rPr>
          <w:rFonts w:ascii="Times New Roman" w:hAnsi="Times New Roman" w:cs="Times New Roman"/>
          <w:sz w:val="20"/>
          <w:szCs w:val="20"/>
          <w:lang w:val="en-US"/>
        </w:rPr>
        <w:t>Lam</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R</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W</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Carter</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D</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Misri</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S</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w:t>
      </w:r>
      <w:proofErr w:type="spellStart"/>
      <w:r w:rsidRPr="0038382E">
        <w:rPr>
          <w:rFonts w:ascii="Times New Roman" w:hAnsi="Times New Roman" w:cs="Times New Roman"/>
          <w:sz w:val="20"/>
          <w:szCs w:val="20"/>
          <w:lang w:val="en-US"/>
        </w:rPr>
        <w:t>Kuan</w:t>
      </w:r>
      <w:proofErr w:type="spellEnd"/>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A</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J</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w:t>
      </w:r>
      <w:proofErr w:type="spellStart"/>
      <w:r w:rsidRPr="0038382E">
        <w:rPr>
          <w:rFonts w:ascii="Times New Roman" w:hAnsi="Times New Roman" w:cs="Times New Roman"/>
          <w:sz w:val="20"/>
          <w:szCs w:val="20"/>
          <w:lang w:val="en-US"/>
        </w:rPr>
        <w:t>Yatham</w:t>
      </w:r>
      <w:proofErr w:type="spellEnd"/>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L</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N</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w:t>
      </w:r>
      <w:r w:rsidR="00D66B03">
        <w:rPr>
          <w:rFonts w:ascii="Times New Roman" w:hAnsi="Times New Roman" w:cs="Times New Roman"/>
          <w:sz w:val="20"/>
          <w:szCs w:val="20"/>
          <w:lang w:val="en-US"/>
        </w:rPr>
        <w:t xml:space="preserve">&amp; </w:t>
      </w:r>
      <w:proofErr w:type="spellStart"/>
      <w:r w:rsidRPr="0038382E">
        <w:rPr>
          <w:rFonts w:ascii="Times New Roman" w:hAnsi="Times New Roman" w:cs="Times New Roman"/>
          <w:sz w:val="20"/>
          <w:szCs w:val="20"/>
          <w:lang w:val="en-US"/>
        </w:rPr>
        <w:t>Zis</w:t>
      </w:r>
      <w:proofErr w:type="spellEnd"/>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A</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 xml:space="preserve">P. </w:t>
      </w:r>
      <w:r w:rsidR="00D66B03" w:rsidRPr="0038382E">
        <w:rPr>
          <w:rFonts w:ascii="Times New Roman" w:hAnsi="Times New Roman" w:cs="Times New Roman"/>
          <w:sz w:val="20"/>
          <w:szCs w:val="20"/>
          <w:lang w:val="en-US"/>
        </w:rPr>
        <w:t>(1999)</w:t>
      </w:r>
      <w:r w:rsidR="00D66B03">
        <w:rPr>
          <w:rFonts w:ascii="Times New Roman" w:hAnsi="Times New Roman" w:cs="Times New Roman"/>
          <w:sz w:val="20"/>
          <w:szCs w:val="20"/>
          <w:lang w:val="en-US"/>
        </w:rPr>
        <w:t xml:space="preserve">. </w:t>
      </w:r>
      <w:proofErr w:type="gramStart"/>
      <w:r w:rsidRPr="0038382E">
        <w:rPr>
          <w:rFonts w:ascii="Times New Roman" w:hAnsi="Times New Roman" w:cs="Times New Roman"/>
          <w:sz w:val="20"/>
          <w:szCs w:val="20"/>
          <w:lang w:val="en-US"/>
        </w:rPr>
        <w:t>A controlled study of light therapy in women with late luteal phase dysphoric disorder.</w:t>
      </w:r>
      <w:proofErr w:type="gramEnd"/>
      <w:r w:rsidRPr="0038382E">
        <w:rPr>
          <w:rFonts w:ascii="Times New Roman" w:hAnsi="Times New Roman" w:cs="Times New Roman"/>
          <w:sz w:val="20"/>
          <w:szCs w:val="20"/>
          <w:lang w:val="en-US"/>
        </w:rPr>
        <w:t xml:space="preserve"> </w:t>
      </w:r>
      <w:r w:rsidRPr="0038382E">
        <w:rPr>
          <w:rFonts w:ascii="Times New Roman" w:hAnsi="Times New Roman" w:cs="Times New Roman"/>
          <w:i/>
          <w:iCs/>
          <w:sz w:val="20"/>
          <w:szCs w:val="20"/>
          <w:lang w:val="en-US"/>
        </w:rPr>
        <w:t>Psychiatry Res</w:t>
      </w:r>
      <w:r w:rsidR="00D66B03">
        <w:rPr>
          <w:rFonts w:ascii="Times New Roman" w:hAnsi="Times New Roman" w:cs="Times New Roman"/>
          <w:i/>
          <w:iCs/>
          <w:sz w:val="20"/>
          <w:szCs w:val="20"/>
          <w:lang w:val="en-US"/>
        </w:rPr>
        <w:t>earch</w:t>
      </w:r>
      <w:r w:rsidR="00D66B03">
        <w:rPr>
          <w:rFonts w:ascii="Times New Roman" w:hAnsi="Times New Roman" w:cs="Times New Roman"/>
          <w:iCs/>
          <w:sz w:val="20"/>
          <w:szCs w:val="20"/>
          <w:lang w:val="en-US"/>
        </w:rPr>
        <w:t>,</w:t>
      </w:r>
      <w:r w:rsidRPr="0038382E">
        <w:rPr>
          <w:rFonts w:ascii="Times New Roman" w:hAnsi="Times New Roman" w:cs="Times New Roman"/>
          <w:i/>
          <w:iCs/>
          <w:sz w:val="20"/>
          <w:szCs w:val="20"/>
          <w:lang w:val="en-US"/>
        </w:rPr>
        <w:t xml:space="preserve"> </w:t>
      </w:r>
      <w:r w:rsidRPr="0038382E">
        <w:rPr>
          <w:rFonts w:ascii="Times New Roman" w:hAnsi="Times New Roman" w:cs="Times New Roman"/>
          <w:sz w:val="20"/>
          <w:szCs w:val="20"/>
          <w:lang w:val="en-US"/>
        </w:rPr>
        <w:t>86(3), 185–192.</w:t>
      </w:r>
    </w:p>
    <w:p w14:paraId="5F7C943D" w14:textId="77777777" w:rsidR="00031990" w:rsidRDefault="00031990" w:rsidP="005B38D3">
      <w:pPr>
        <w:spacing w:line="480" w:lineRule="auto"/>
        <w:rPr>
          <w:rFonts w:ascii="Times New Roman" w:hAnsi="Times New Roman" w:cs="Times New Roman"/>
          <w:sz w:val="20"/>
          <w:szCs w:val="20"/>
          <w:lang w:val="en-US"/>
        </w:rPr>
      </w:pPr>
    </w:p>
    <w:p w14:paraId="5F45E102" w14:textId="7D8804F1" w:rsidR="00BA2B82" w:rsidRPr="00031990" w:rsidRDefault="00BA2B82" w:rsidP="005B38D3">
      <w:pPr>
        <w:spacing w:line="480" w:lineRule="auto"/>
        <w:rPr>
          <w:rFonts w:ascii="Times New Roman" w:hAnsi="Times New Roman" w:cs="Times New Roman"/>
          <w:sz w:val="20"/>
          <w:szCs w:val="20"/>
          <w:lang w:val="en-US"/>
        </w:rPr>
      </w:pPr>
      <w:proofErr w:type="spellStart"/>
      <w:proofErr w:type="gramStart"/>
      <w:r w:rsidRPr="00031990">
        <w:rPr>
          <w:rFonts w:ascii="Times New Roman" w:hAnsi="Times New Roman" w:cs="Times New Roman"/>
          <w:sz w:val="20"/>
          <w:szCs w:val="20"/>
          <w:lang w:val="en-US"/>
        </w:rPr>
        <w:t>Locock</w:t>
      </w:r>
      <w:proofErr w:type="spellEnd"/>
      <w:r w:rsidRPr="00031990">
        <w:rPr>
          <w:rFonts w:ascii="Times New Roman" w:hAnsi="Times New Roman" w:cs="Times New Roman"/>
          <w:sz w:val="20"/>
          <w:szCs w:val="20"/>
          <w:lang w:val="en-US"/>
        </w:rPr>
        <w:t>, L., &amp; Brown, J. B. (2010).</w:t>
      </w:r>
      <w:proofErr w:type="gramEnd"/>
      <w:r w:rsidRPr="00031990">
        <w:rPr>
          <w:rFonts w:ascii="Times New Roman" w:hAnsi="Times New Roman" w:cs="Times New Roman"/>
          <w:sz w:val="20"/>
          <w:szCs w:val="20"/>
          <w:lang w:val="en-US"/>
        </w:rPr>
        <w:t xml:space="preserve"> </w:t>
      </w:r>
      <w:proofErr w:type="gramStart"/>
      <w:r w:rsidRPr="00031990">
        <w:rPr>
          <w:rFonts w:ascii="Times New Roman" w:hAnsi="Times New Roman" w:cs="Times New Roman"/>
          <w:sz w:val="20"/>
          <w:szCs w:val="20"/>
          <w:lang w:val="en-US"/>
        </w:rPr>
        <w:t>‘All in the same boat’?</w:t>
      </w:r>
      <w:proofErr w:type="gramEnd"/>
      <w:r w:rsidRPr="00031990">
        <w:rPr>
          <w:rFonts w:ascii="Times New Roman" w:hAnsi="Times New Roman" w:cs="Times New Roman"/>
          <w:sz w:val="20"/>
          <w:szCs w:val="20"/>
          <w:lang w:val="en-US"/>
        </w:rPr>
        <w:t xml:space="preserve"> </w:t>
      </w:r>
      <w:proofErr w:type="gramStart"/>
      <w:r w:rsidRPr="00031990">
        <w:rPr>
          <w:rFonts w:ascii="Times New Roman" w:hAnsi="Times New Roman" w:cs="Times New Roman"/>
          <w:sz w:val="20"/>
          <w:szCs w:val="20"/>
          <w:lang w:val="en-US"/>
        </w:rPr>
        <w:t>Patient and carer attitudes to peer support and social comparison in Motor Neurone Disease (MND).</w:t>
      </w:r>
      <w:proofErr w:type="gramEnd"/>
      <w:r w:rsidRPr="00031990">
        <w:rPr>
          <w:rFonts w:ascii="Times New Roman" w:hAnsi="Times New Roman" w:cs="Times New Roman"/>
          <w:sz w:val="20"/>
          <w:szCs w:val="20"/>
          <w:lang w:val="en-US"/>
        </w:rPr>
        <w:t xml:space="preserve"> </w:t>
      </w:r>
      <w:r w:rsidRPr="00031990">
        <w:rPr>
          <w:rFonts w:ascii="Times New Roman" w:hAnsi="Times New Roman" w:cs="Times New Roman"/>
          <w:i/>
          <w:sz w:val="20"/>
          <w:szCs w:val="20"/>
          <w:lang w:val="en-US"/>
        </w:rPr>
        <w:t xml:space="preserve">Social </w:t>
      </w:r>
      <w:r w:rsidR="00031990" w:rsidRPr="00031990">
        <w:rPr>
          <w:rFonts w:ascii="Times New Roman" w:hAnsi="Times New Roman" w:cs="Times New Roman"/>
          <w:i/>
          <w:sz w:val="20"/>
          <w:szCs w:val="20"/>
          <w:lang w:val="en-US"/>
        </w:rPr>
        <w:t>S</w:t>
      </w:r>
      <w:r w:rsidRPr="00031990">
        <w:rPr>
          <w:rFonts w:ascii="Times New Roman" w:hAnsi="Times New Roman" w:cs="Times New Roman"/>
          <w:i/>
          <w:sz w:val="20"/>
          <w:szCs w:val="20"/>
          <w:lang w:val="en-US"/>
        </w:rPr>
        <w:t xml:space="preserve">cience &amp; </w:t>
      </w:r>
      <w:r w:rsidR="00031990" w:rsidRPr="00031990">
        <w:rPr>
          <w:rFonts w:ascii="Times New Roman" w:hAnsi="Times New Roman" w:cs="Times New Roman"/>
          <w:i/>
          <w:sz w:val="20"/>
          <w:szCs w:val="20"/>
          <w:lang w:val="en-US"/>
        </w:rPr>
        <w:t>M</w:t>
      </w:r>
      <w:r w:rsidRPr="00031990">
        <w:rPr>
          <w:rFonts w:ascii="Times New Roman" w:hAnsi="Times New Roman" w:cs="Times New Roman"/>
          <w:i/>
          <w:sz w:val="20"/>
          <w:szCs w:val="20"/>
          <w:lang w:val="en-US"/>
        </w:rPr>
        <w:t>edicine,</w:t>
      </w:r>
      <w:r w:rsidRPr="00031990">
        <w:rPr>
          <w:rFonts w:ascii="Times New Roman" w:hAnsi="Times New Roman" w:cs="Times New Roman"/>
          <w:sz w:val="20"/>
          <w:szCs w:val="20"/>
          <w:lang w:val="en-US"/>
        </w:rPr>
        <w:t xml:space="preserve"> 71(8), 1498-1505.</w:t>
      </w:r>
    </w:p>
    <w:p w14:paraId="69EE8946" w14:textId="77777777" w:rsidR="0038382E" w:rsidRDefault="0038382E" w:rsidP="005B38D3">
      <w:pPr>
        <w:spacing w:line="480" w:lineRule="auto"/>
        <w:rPr>
          <w:rFonts w:ascii="Times New Roman" w:hAnsi="Times New Roman" w:cs="Times New Roman"/>
          <w:sz w:val="20"/>
          <w:szCs w:val="20"/>
        </w:rPr>
      </w:pPr>
    </w:p>
    <w:p w14:paraId="03DC50C1" w14:textId="24F7B9DB" w:rsidR="004A27E0" w:rsidRPr="004A27E0" w:rsidRDefault="004A27E0" w:rsidP="005B38D3">
      <w:pPr>
        <w:spacing w:line="480" w:lineRule="auto"/>
        <w:rPr>
          <w:rFonts w:ascii="Times New Roman" w:hAnsi="Times New Roman" w:cs="Times New Roman"/>
          <w:sz w:val="20"/>
          <w:szCs w:val="20"/>
          <w:lang w:val="en-US"/>
        </w:rPr>
      </w:pPr>
      <w:proofErr w:type="spellStart"/>
      <w:r w:rsidRPr="004A27E0">
        <w:rPr>
          <w:rFonts w:ascii="Times New Roman" w:hAnsi="Times New Roman" w:cs="Times New Roman"/>
          <w:sz w:val="20"/>
          <w:szCs w:val="20"/>
          <w:lang w:val="en-US"/>
        </w:rPr>
        <w:t>Mitwally</w:t>
      </w:r>
      <w:proofErr w:type="spellEnd"/>
      <w:r w:rsidR="00D66B03">
        <w:rPr>
          <w:rFonts w:ascii="Times New Roman" w:hAnsi="Times New Roman" w:cs="Times New Roman"/>
          <w:sz w:val="20"/>
          <w:szCs w:val="20"/>
          <w:lang w:val="en-US"/>
        </w:rPr>
        <w:t>,</w:t>
      </w:r>
      <w:r w:rsidRPr="004A27E0">
        <w:rPr>
          <w:rFonts w:ascii="Times New Roman" w:hAnsi="Times New Roman" w:cs="Times New Roman"/>
          <w:sz w:val="20"/>
          <w:szCs w:val="20"/>
          <w:lang w:val="en-US"/>
        </w:rPr>
        <w:t xml:space="preserve"> M</w:t>
      </w:r>
      <w:r w:rsidR="002D4D3F">
        <w:rPr>
          <w:rFonts w:ascii="Times New Roman" w:hAnsi="Times New Roman" w:cs="Times New Roman"/>
          <w:sz w:val="20"/>
          <w:szCs w:val="20"/>
          <w:lang w:val="en-US"/>
        </w:rPr>
        <w:t xml:space="preserve"> </w:t>
      </w:r>
      <w:r w:rsidR="00D66B03">
        <w:rPr>
          <w:rFonts w:ascii="Times New Roman" w:hAnsi="Times New Roman" w:cs="Times New Roman"/>
          <w:sz w:val="20"/>
          <w:szCs w:val="20"/>
          <w:lang w:val="en-US"/>
        </w:rPr>
        <w:t>.</w:t>
      </w:r>
      <w:proofErr w:type="gramStart"/>
      <w:r w:rsidRPr="004A27E0">
        <w:rPr>
          <w:rFonts w:ascii="Times New Roman" w:hAnsi="Times New Roman" w:cs="Times New Roman"/>
          <w:sz w:val="20"/>
          <w:szCs w:val="20"/>
          <w:lang w:val="en-US"/>
        </w:rPr>
        <w:t>F</w:t>
      </w:r>
      <w:r w:rsidR="00D66B03">
        <w:rPr>
          <w:rFonts w:ascii="Times New Roman" w:hAnsi="Times New Roman" w:cs="Times New Roman"/>
          <w:sz w:val="20"/>
          <w:szCs w:val="20"/>
          <w:lang w:val="en-US"/>
        </w:rPr>
        <w:t>.</w:t>
      </w:r>
      <w:r w:rsidRPr="004A27E0">
        <w:rPr>
          <w:rFonts w:ascii="Times New Roman" w:hAnsi="Times New Roman" w:cs="Times New Roman"/>
          <w:sz w:val="20"/>
          <w:szCs w:val="20"/>
          <w:lang w:val="en-US"/>
        </w:rPr>
        <w:t>,</w:t>
      </w:r>
      <w:proofErr w:type="gramEnd"/>
      <w:r w:rsidRPr="004A27E0">
        <w:rPr>
          <w:rFonts w:ascii="Times New Roman" w:hAnsi="Times New Roman" w:cs="Times New Roman"/>
          <w:sz w:val="20"/>
          <w:szCs w:val="20"/>
          <w:lang w:val="en-US"/>
        </w:rPr>
        <w:t xml:space="preserve"> Gotleib</w:t>
      </w:r>
      <w:r w:rsidR="00D66B03">
        <w:rPr>
          <w:rFonts w:ascii="Times New Roman" w:hAnsi="Times New Roman" w:cs="Times New Roman"/>
          <w:sz w:val="20"/>
          <w:szCs w:val="20"/>
          <w:lang w:val="en-US"/>
        </w:rPr>
        <w:t>,</w:t>
      </w:r>
      <w:r w:rsidRPr="004A27E0">
        <w:rPr>
          <w:rFonts w:ascii="Times New Roman" w:hAnsi="Times New Roman" w:cs="Times New Roman"/>
          <w:sz w:val="20"/>
          <w:szCs w:val="20"/>
          <w:lang w:val="en-US"/>
        </w:rPr>
        <w:t xml:space="preserve"> L</w:t>
      </w:r>
      <w:r w:rsidR="00D66B03">
        <w:rPr>
          <w:rFonts w:ascii="Times New Roman" w:hAnsi="Times New Roman" w:cs="Times New Roman"/>
          <w:sz w:val="20"/>
          <w:szCs w:val="20"/>
          <w:lang w:val="en-US"/>
        </w:rPr>
        <w:t>.</w:t>
      </w:r>
      <w:r w:rsidRPr="004A27E0">
        <w:rPr>
          <w:rFonts w:ascii="Times New Roman" w:hAnsi="Times New Roman" w:cs="Times New Roman"/>
          <w:sz w:val="20"/>
          <w:szCs w:val="20"/>
          <w:lang w:val="en-US"/>
        </w:rPr>
        <w:t xml:space="preserve">, </w:t>
      </w:r>
      <w:r w:rsidR="00D66B03">
        <w:rPr>
          <w:rFonts w:ascii="Times New Roman" w:hAnsi="Times New Roman" w:cs="Times New Roman"/>
          <w:sz w:val="20"/>
          <w:szCs w:val="20"/>
          <w:lang w:val="en-US"/>
        </w:rPr>
        <w:t xml:space="preserve">&amp; </w:t>
      </w:r>
      <w:r w:rsidRPr="004A27E0">
        <w:rPr>
          <w:rFonts w:ascii="Times New Roman" w:hAnsi="Times New Roman" w:cs="Times New Roman"/>
          <w:sz w:val="20"/>
          <w:szCs w:val="20"/>
          <w:lang w:val="en-US"/>
        </w:rPr>
        <w:t>Casper</w:t>
      </w:r>
      <w:r w:rsidR="00D66B03">
        <w:rPr>
          <w:rFonts w:ascii="Times New Roman" w:hAnsi="Times New Roman" w:cs="Times New Roman"/>
          <w:sz w:val="20"/>
          <w:szCs w:val="20"/>
          <w:lang w:val="en-US"/>
        </w:rPr>
        <w:t>,</w:t>
      </w:r>
      <w:r w:rsidRPr="004A27E0">
        <w:rPr>
          <w:rFonts w:ascii="Times New Roman" w:hAnsi="Times New Roman" w:cs="Times New Roman"/>
          <w:sz w:val="20"/>
          <w:szCs w:val="20"/>
          <w:lang w:val="en-US"/>
        </w:rPr>
        <w:t xml:space="preserve"> R</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4A27E0">
        <w:rPr>
          <w:rFonts w:ascii="Times New Roman" w:hAnsi="Times New Roman" w:cs="Times New Roman"/>
          <w:sz w:val="20"/>
          <w:szCs w:val="20"/>
          <w:lang w:val="en-US"/>
        </w:rPr>
        <w:t xml:space="preserve">F. </w:t>
      </w:r>
      <w:r w:rsidR="00D66B03" w:rsidRPr="004A27E0">
        <w:rPr>
          <w:rFonts w:ascii="Times New Roman" w:hAnsi="Times New Roman" w:cs="Times New Roman"/>
          <w:sz w:val="20"/>
          <w:szCs w:val="20"/>
          <w:lang w:val="en-US"/>
        </w:rPr>
        <w:t>(2002).</w:t>
      </w:r>
      <w:r w:rsidR="00D66B03">
        <w:rPr>
          <w:rFonts w:ascii="Times New Roman" w:hAnsi="Times New Roman" w:cs="Times New Roman"/>
          <w:sz w:val="20"/>
          <w:szCs w:val="20"/>
          <w:lang w:val="en-US"/>
        </w:rPr>
        <w:t xml:space="preserve"> </w:t>
      </w:r>
      <w:proofErr w:type="gramStart"/>
      <w:r w:rsidRPr="004A27E0">
        <w:rPr>
          <w:rFonts w:ascii="Times New Roman" w:hAnsi="Times New Roman" w:cs="Times New Roman"/>
          <w:sz w:val="20"/>
          <w:szCs w:val="20"/>
          <w:lang w:val="en-US"/>
        </w:rPr>
        <w:t xml:space="preserve">Prevention of bone loss and </w:t>
      </w:r>
      <w:proofErr w:type="spellStart"/>
      <w:r w:rsidRPr="004A27E0">
        <w:rPr>
          <w:rFonts w:ascii="Times New Roman" w:hAnsi="Times New Roman" w:cs="Times New Roman"/>
          <w:sz w:val="20"/>
          <w:szCs w:val="20"/>
          <w:lang w:val="en-US"/>
        </w:rPr>
        <w:t>hypoestrogenic</w:t>
      </w:r>
      <w:proofErr w:type="spellEnd"/>
      <w:r w:rsidRPr="004A27E0">
        <w:rPr>
          <w:rFonts w:ascii="Times New Roman" w:hAnsi="Times New Roman" w:cs="Times New Roman"/>
          <w:sz w:val="20"/>
          <w:szCs w:val="20"/>
          <w:lang w:val="en-US"/>
        </w:rPr>
        <w:t xml:space="preserve"> symptoms by estrogen and interrupted progestogen add-back in long-term GnRH-agonist down-regulated patients with endometriosis and premenstrual syndrome.</w:t>
      </w:r>
      <w:proofErr w:type="gramEnd"/>
      <w:r w:rsidRPr="004A27E0">
        <w:rPr>
          <w:rFonts w:ascii="Times New Roman" w:hAnsi="Times New Roman" w:cs="Times New Roman"/>
          <w:sz w:val="20"/>
          <w:szCs w:val="20"/>
          <w:lang w:val="en-US"/>
        </w:rPr>
        <w:t xml:space="preserve"> </w:t>
      </w:r>
      <w:r w:rsidRPr="004A27E0">
        <w:rPr>
          <w:rFonts w:ascii="Times New Roman" w:hAnsi="Times New Roman" w:cs="Times New Roman"/>
          <w:i/>
          <w:iCs/>
          <w:sz w:val="20"/>
          <w:szCs w:val="20"/>
          <w:lang w:val="en-US"/>
        </w:rPr>
        <w:t>Menopause</w:t>
      </w:r>
      <w:r w:rsidR="00D66B03" w:rsidRPr="002D4D3F">
        <w:rPr>
          <w:rFonts w:ascii="Times New Roman" w:hAnsi="Times New Roman" w:cs="Times New Roman"/>
          <w:iCs/>
          <w:sz w:val="20"/>
          <w:szCs w:val="20"/>
          <w:lang w:val="en-US"/>
        </w:rPr>
        <w:t>,</w:t>
      </w:r>
      <w:r w:rsidRPr="002D4D3F">
        <w:rPr>
          <w:rFonts w:ascii="Times New Roman" w:hAnsi="Times New Roman" w:cs="Times New Roman"/>
          <w:iCs/>
          <w:sz w:val="20"/>
          <w:szCs w:val="20"/>
          <w:lang w:val="en-US"/>
        </w:rPr>
        <w:t xml:space="preserve"> </w:t>
      </w:r>
      <w:r w:rsidR="00D66B03" w:rsidRPr="002D4D3F">
        <w:rPr>
          <w:rFonts w:ascii="Times New Roman" w:hAnsi="Times New Roman" w:cs="Times New Roman"/>
          <w:sz w:val="20"/>
          <w:szCs w:val="20"/>
          <w:lang w:val="en-US"/>
        </w:rPr>
        <w:t>9(4),</w:t>
      </w:r>
      <w:r w:rsidR="00D66B03">
        <w:rPr>
          <w:rFonts w:ascii="Times New Roman" w:hAnsi="Times New Roman" w:cs="Times New Roman"/>
          <w:sz w:val="20"/>
          <w:szCs w:val="20"/>
          <w:lang w:val="en-US"/>
        </w:rPr>
        <w:t xml:space="preserve"> 236–241.</w:t>
      </w:r>
    </w:p>
    <w:p w14:paraId="5DF5588A" w14:textId="77777777" w:rsidR="004A27E0" w:rsidRPr="00A01F7A" w:rsidRDefault="004A27E0" w:rsidP="005B38D3">
      <w:pPr>
        <w:spacing w:line="480" w:lineRule="auto"/>
        <w:rPr>
          <w:rFonts w:ascii="Times New Roman" w:hAnsi="Times New Roman" w:cs="Times New Roman"/>
          <w:sz w:val="20"/>
          <w:szCs w:val="20"/>
        </w:rPr>
      </w:pPr>
    </w:p>
    <w:p w14:paraId="2481C927" w14:textId="513708A0" w:rsidR="007C0EED" w:rsidRPr="00A01F7A" w:rsidRDefault="007C0EED" w:rsidP="005B38D3">
      <w:pPr>
        <w:spacing w:line="480" w:lineRule="auto"/>
        <w:rPr>
          <w:rFonts w:ascii="Times New Roman" w:hAnsi="Times New Roman" w:cs="Times New Roman"/>
          <w:sz w:val="20"/>
          <w:szCs w:val="20"/>
        </w:rPr>
      </w:pPr>
      <w:r w:rsidRPr="00A01F7A">
        <w:rPr>
          <w:rFonts w:ascii="Times New Roman" w:hAnsi="Times New Roman" w:cs="Times New Roman"/>
          <w:sz w:val="20"/>
          <w:szCs w:val="20"/>
        </w:rPr>
        <w:t>Moore</w:t>
      </w:r>
      <w:r w:rsidR="001A6546">
        <w:rPr>
          <w:rFonts w:ascii="Times New Roman" w:hAnsi="Times New Roman" w:cs="Times New Roman"/>
          <w:sz w:val="20"/>
          <w:szCs w:val="20"/>
        </w:rPr>
        <w:t>,</w:t>
      </w:r>
      <w:r w:rsidR="0073009B" w:rsidRPr="00A01F7A">
        <w:rPr>
          <w:rFonts w:ascii="Times New Roman" w:hAnsi="Times New Roman" w:cs="Times New Roman"/>
          <w:sz w:val="20"/>
          <w:szCs w:val="20"/>
        </w:rPr>
        <w:t xml:space="preserve"> </w:t>
      </w:r>
      <w:r w:rsidRPr="00A01F7A">
        <w:rPr>
          <w:rFonts w:ascii="Times New Roman" w:hAnsi="Times New Roman" w:cs="Times New Roman"/>
          <w:sz w:val="20"/>
          <w:szCs w:val="20"/>
        </w:rPr>
        <w:t>D</w:t>
      </w:r>
      <w:r w:rsidR="001A6546">
        <w:rPr>
          <w:rFonts w:ascii="Times New Roman" w:hAnsi="Times New Roman" w:cs="Times New Roman"/>
          <w:sz w:val="20"/>
          <w:szCs w:val="20"/>
        </w:rPr>
        <w:t>.</w:t>
      </w:r>
      <w:r w:rsidR="008C1EAF">
        <w:rPr>
          <w:rFonts w:ascii="Times New Roman" w:hAnsi="Times New Roman" w:cs="Times New Roman"/>
          <w:sz w:val="20"/>
          <w:szCs w:val="20"/>
        </w:rPr>
        <w:t>,</w:t>
      </w:r>
      <w:r w:rsidR="001A6546">
        <w:rPr>
          <w:rFonts w:ascii="Times New Roman" w:hAnsi="Times New Roman" w:cs="Times New Roman"/>
          <w:sz w:val="20"/>
          <w:szCs w:val="20"/>
        </w:rPr>
        <w:t xml:space="preserve"> &amp; </w:t>
      </w:r>
      <w:r w:rsidRPr="00A01F7A">
        <w:rPr>
          <w:rFonts w:ascii="Times New Roman" w:hAnsi="Times New Roman" w:cs="Times New Roman"/>
          <w:sz w:val="20"/>
          <w:szCs w:val="20"/>
        </w:rPr>
        <w:t>Ayers</w:t>
      </w:r>
      <w:r w:rsidR="001A6546">
        <w:rPr>
          <w:rFonts w:ascii="Times New Roman" w:hAnsi="Times New Roman" w:cs="Times New Roman"/>
          <w:sz w:val="20"/>
          <w:szCs w:val="20"/>
        </w:rPr>
        <w:t>,</w:t>
      </w:r>
      <w:r w:rsidR="0073009B" w:rsidRPr="00A01F7A">
        <w:rPr>
          <w:rFonts w:ascii="Times New Roman" w:hAnsi="Times New Roman" w:cs="Times New Roman"/>
          <w:sz w:val="20"/>
          <w:szCs w:val="20"/>
        </w:rPr>
        <w:t xml:space="preserve"> </w:t>
      </w:r>
      <w:r w:rsidRPr="00A01F7A">
        <w:rPr>
          <w:rFonts w:ascii="Times New Roman" w:hAnsi="Times New Roman" w:cs="Times New Roman"/>
          <w:sz w:val="20"/>
          <w:szCs w:val="20"/>
        </w:rPr>
        <w:t>S</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(2011)</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A review of pos</w:t>
      </w:r>
      <w:r w:rsidR="001A6546">
        <w:rPr>
          <w:rFonts w:ascii="Times New Roman" w:hAnsi="Times New Roman" w:cs="Times New Roman"/>
          <w:sz w:val="20"/>
          <w:szCs w:val="20"/>
        </w:rPr>
        <w:t>tnatal mental health websites: h</w:t>
      </w:r>
      <w:r w:rsidRPr="00A01F7A">
        <w:rPr>
          <w:rFonts w:ascii="Times New Roman" w:hAnsi="Times New Roman" w:cs="Times New Roman"/>
          <w:sz w:val="20"/>
          <w:szCs w:val="20"/>
        </w:rPr>
        <w:t xml:space="preserve">elp for healthcare professionals and patients. </w:t>
      </w:r>
      <w:proofErr w:type="gramStart"/>
      <w:r w:rsidRPr="001A6546">
        <w:rPr>
          <w:rFonts w:ascii="Times New Roman" w:hAnsi="Times New Roman" w:cs="Times New Roman"/>
          <w:i/>
          <w:sz w:val="20"/>
          <w:szCs w:val="20"/>
        </w:rPr>
        <w:t>Arch</w:t>
      </w:r>
      <w:r w:rsidR="001A6546" w:rsidRPr="001A6546">
        <w:rPr>
          <w:rFonts w:ascii="Times New Roman" w:hAnsi="Times New Roman" w:cs="Times New Roman"/>
          <w:i/>
          <w:sz w:val="20"/>
          <w:szCs w:val="20"/>
        </w:rPr>
        <w:t>ives of</w:t>
      </w:r>
      <w:r w:rsidRPr="001A6546">
        <w:rPr>
          <w:rFonts w:ascii="Times New Roman" w:hAnsi="Times New Roman" w:cs="Times New Roman"/>
          <w:i/>
          <w:sz w:val="20"/>
          <w:szCs w:val="20"/>
        </w:rPr>
        <w:t xml:space="preserve"> Women</w:t>
      </w:r>
      <w:r w:rsidR="0075215F" w:rsidRPr="001A6546">
        <w:rPr>
          <w:rFonts w:ascii="Times New Roman" w:hAnsi="Times New Roman" w:cs="Times New Roman"/>
          <w:i/>
          <w:sz w:val="20"/>
          <w:szCs w:val="20"/>
        </w:rPr>
        <w:t>’</w:t>
      </w:r>
      <w:r w:rsidRPr="001A6546">
        <w:rPr>
          <w:rFonts w:ascii="Times New Roman" w:hAnsi="Times New Roman" w:cs="Times New Roman"/>
          <w:i/>
          <w:sz w:val="20"/>
          <w:szCs w:val="20"/>
        </w:rPr>
        <w:t>s Ment</w:t>
      </w:r>
      <w:r w:rsidR="001A6546" w:rsidRPr="001A6546">
        <w:rPr>
          <w:rFonts w:ascii="Times New Roman" w:hAnsi="Times New Roman" w:cs="Times New Roman"/>
          <w:i/>
          <w:sz w:val="20"/>
          <w:szCs w:val="20"/>
        </w:rPr>
        <w:t>al</w:t>
      </w:r>
      <w:r w:rsidRPr="001A6546">
        <w:rPr>
          <w:rFonts w:ascii="Times New Roman" w:hAnsi="Times New Roman" w:cs="Times New Roman"/>
          <w:i/>
          <w:sz w:val="20"/>
          <w:szCs w:val="20"/>
        </w:rPr>
        <w:t xml:space="preserve"> He</w:t>
      </w:r>
      <w:r w:rsidR="006A6DBD" w:rsidRPr="001A6546">
        <w:rPr>
          <w:rFonts w:ascii="Times New Roman" w:hAnsi="Times New Roman" w:cs="Times New Roman"/>
          <w:i/>
          <w:sz w:val="20"/>
          <w:szCs w:val="20"/>
        </w:rPr>
        <w:t>a</w:t>
      </w:r>
      <w:r w:rsidRPr="001A6546">
        <w:rPr>
          <w:rFonts w:ascii="Times New Roman" w:hAnsi="Times New Roman" w:cs="Times New Roman"/>
          <w:i/>
          <w:sz w:val="20"/>
          <w:szCs w:val="20"/>
        </w:rPr>
        <w:t xml:space="preserve">lth, </w:t>
      </w:r>
      <w:r w:rsidRPr="002D4D3F">
        <w:rPr>
          <w:rFonts w:ascii="Times New Roman" w:hAnsi="Times New Roman" w:cs="Times New Roman"/>
          <w:sz w:val="20"/>
          <w:szCs w:val="20"/>
        </w:rPr>
        <w:t>14</w:t>
      </w:r>
      <w:r w:rsidR="001A6546" w:rsidRPr="002D4D3F">
        <w:rPr>
          <w:rFonts w:ascii="Times New Roman" w:hAnsi="Times New Roman" w:cs="Times New Roman"/>
          <w:sz w:val="20"/>
          <w:szCs w:val="20"/>
        </w:rPr>
        <w:t xml:space="preserve">, </w:t>
      </w:r>
      <w:r w:rsidRPr="002D4D3F">
        <w:rPr>
          <w:rFonts w:ascii="Times New Roman" w:hAnsi="Times New Roman" w:cs="Times New Roman"/>
          <w:sz w:val="20"/>
          <w:szCs w:val="20"/>
        </w:rPr>
        <w:t>443</w:t>
      </w:r>
      <w:r w:rsidRPr="00A01F7A">
        <w:rPr>
          <w:rFonts w:ascii="Times New Roman" w:hAnsi="Times New Roman" w:cs="Times New Roman"/>
          <w:sz w:val="20"/>
          <w:szCs w:val="20"/>
        </w:rPr>
        <w:t>-452</w:t>
      </w:r>
      <w:r w:rsidR="001A6546">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w:t>
      </w:r>
    </w:p>
    <w:p w14:paraId="220EB06A" w14:textId="77777777" w:rsidR="00637CA9" w:rsidRDefault="00637CA9" w:rsidP="005B38D3">
      <w:pPr>
        <w:spacing w:line="480" w:lineRule="auto"/>
        <w:rPr>
          <w:rFonts w:ascii="Times New Roman" w:hAnsi="Times New Roman" w:cs="Times New Roman"/>
          <w:sz w:val="20"/>
          <w:szCs w:val="20"/>
        </w:rPr>
      </w:pPr>
    </w:p>
    <w:p w14:paraId="53846C94" w14:textId="6D5A9C2C" w:rsidR="0038382E" w:rsidRPr="0038382E" w:rsidRDefault="0038382E" w:rsidP="005B38D3">
      <w:pPr>
        <w:spacing w:line="480" w:lineRule="auto"/>
        <w:rPr>
          <w:rFonts w:ascii="Times New Roman" w:hAnsi="Times New Roman" w:cs="Times New Roman"/>
          <w:sz w:val="20"/>
          <w:szCs w:val="20"/>
          <w:lang w:val="en-US"/>
        </w:rPr>
      </w:pPr>
      <w:r w:rsidRPr="0038382E">
        <w:rPr>
          <w:rFonts w:ascii="Times New Roman" w:hAnsi="Times New Roman" w:cs="Times New Roman"/>
          <w:sz w:val="20"/>
          <w:szCs w:val="20"/>
          <w:lang w:val="en-US"/>
        </w:rPr>
        <w:lastRenderedPageBreak/>
        <w:t>Parry</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B</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L</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Mahan</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A</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M</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Mostofi</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N</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w:t>
      </w:r>
      <w:proofErr w:type="spellStart"/>
      <w:r w:rsidRPr="0038382E">
        <w:rPr>
          <w:rFonts w:ascii="Times New Roman" w:hAnsi="Times New Roman" w:cs="Times New Roman"/>
          <w:sz w:val="20"/>
          <w:szCs w:val="20"/>
          <w:lang w:val="en-US"/>
        </w:rPr>
        <w:t>Klauber</w:t>
      </w:r>
      <w:proofErr w:type="spellEnd"/>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M</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R</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Lew</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G</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S</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w:t>
      </w:r>
      <w:proofErr w:type="spellStart"/>
      <w:r w:rsidRPr="0038382E">
        <w:rPr>
          <w:rFonts w:ascii="Times New Roman" w:hAnsi="Times New Roman" w:cs="Times New Roman"/>
          <w:sz w:val="20"/>
          <w:szCs w:val="20"/>
          <w:lang w:val="en-US"/>
        </w:rPr>
        <w:t>Gillin</w:t>
      </w:r>
      <w:proofErr w:type="spellEnd"/>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J</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 xml:space="preserve">C. </w:t>
      </w:r>
      <w:r w:rsidR="00D66B03" w:rsidRPr="0038382E">
        <w:rPr>
          <w:rFonts w:ascii="Times New Roman" w:hAnsi="Times New Roman" w:cs="Times New Roman"/>
          <w:sz w:val="20"/>
          <w:szCs w:val="20"/>
          <w:lang w:val="en-US"/>
        </w:rPr>
        <w:t>(1989).</w:t>
      </w:r>
      <w:r w:rsidR="00D66B03">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 xml:space="preserve">Light therapy of late luteal phase dysphoric disorder: an extended study. </w:t>
      </w:r>
      <w:r w:rsidRPr="0038382E">
        <w:rPr>
          <w:rFonts w:ascii="Times New Roman" w:hAnsi="Times New Roman" w:cs="Times New Roman"/>
          <w:i/>
          <w:iCs/>
          <w:sz w:val="20"/>
          <w:szCs w:val="20"/>
          <w:lang w:val="en-US"/>
        </w:rPr>
        <w:t>Am</w:t>
      </w:r>
      <w:r w:rsidR="00D66B03">
        <w:rPr>
          <w:rFonts w:ascii="Times New Roman" w:hAnsi="Times New Roman" w:cs="Times New Roman"/>
          <w:i/>
          <w:iCs/>
          <w:sz w:val="20"/>
          <w:szCs w:val="20"/>
          <w:lang w:val="en-US"/>
        </w:rPr>
        <w:t>erican</w:t>
      </w:r>
      <w:r w:rsidRPr="0038382E">
        <w:rPr>
          <w:rFonts w:ascii="Times New Roman" w:hAnsi="Times New Roman" w:cs="Times New Roman"/>
          <w:i/>
          <w:iCs/>
          <w:sz w:val="20"/>
          <w:szCs w:val="20"/>
          <w:lang w:val="en-US"/>
        </w:rPr>
        <w:t xml:space="preserve"> J</w:t>
      </w:r>
      <w:r w:rsidR="00D66B03">
        <w:rPr>
          <w:rFonts w:ascii="Times New Roman" w:hAnsi="Times New Roman" w:cs="Times New Roman"/>
          <w:i/>
          <w:iCs/>
          <w:sz w:val="20"/>
          <w:szCs w:val="20"/>
          <w:lang w:val="en-US"/>
        </w:rPr>
        <w:t>ournal of</w:t>
      </w:r>
      <w:r w:rsidRPr="0038382E">
        <w:rPr>
          <w:rFonts w:ascii="Times New Roman" w:hAnsi="Times New Roman" w:cs="Times New Roman"/>
          <w:i/>
          <w:iCs/>
          <w:sz w:val="20"/>
          <w:szCs w:val="20"/>
          <w:lang w:val="en-US"/>
        </w:rPr>
        <w:t xml:space="preserve"> Psychiatry</w:t>
      </w:r>
      <w:r w:rsidR="00D66B03">
        <w:rPr>
          <w:rFonts w:ascii="Times New Roman" w:hAnsi="Times New Roman" w:cs="Times New Roman"/>
          <w:iCs/>
          <w:sz w:val="20"/>
          <w:szCs w:val="20"/>
          <w:lang w:val="en-US"/>
        </w:rPr>
        <w:t>,</w:t>
      </w:r>
      <w:r w:rsidRPr="0038382E">
        <w:rPr>
          <w:rFonts w:ascii="Times New Roman" w:hAnsi="Times New Roman" w:cs="Times New Roman"/>
          <w:i/>
          <w:iCs/>
          <w:sz w:val="20"/>
          <w:szCs w:val="20"/>
          <w:lang w:val="en-US"/>
        </w:rPr>
        <w:t xml:space="preserve"> </w:t>
      </w:r>
      <w:r w:rsidRPr="0038382E">
        <w:rPr>
          <w:rFonts w:ascii="Times New Roman" w:hAnsi="Times New Roman" w:cs="Times New Roman"/>
          <w:sz w:val="20"/>
          <w:szCs w:val="20"/>
          <w:lang w:val="en-US"/>
        </w:rPr>
        <w:t>146(9), 1215–1217</w:t>
      </w:r>
      <w:r w:rsidR="00D66B03">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w:t>
      </w:r>
    </w:p>
    <w:p w14:paraId="1DA230E7" w14:textId="77777777" w:rsidR="0038382E" w:rsidRPr="00A01F7A" w:rsidRDefault="0038382E" w:rsidP="005B38D3">
      <w:pPr>
        <w:spacing w:line="480" w:lineRule="auto"/>
        <w:rPr>
          <w:rFonts w:ascii="Times New Roman" w:hAnsi="Times New Roman" w:cs="Times New Roman"/>
          <w:sz w:val="20"/>
          <w:szCs w:val="20"/>
        </w:rPr>
      </w:pPr>
    </w:p>
    <w:p w14:paraId="2892A4C8" w14:textId="53A153A4" w:rsidR="003C0A6D" w:rsidRPr="00A01F7A" w:rsidRDefault="003C0A6D"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Pérez-López</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F</w:t>
      </w:r>
      <w:r w:rsidR="001A6546">
        <w:rPr>
          <w:rFonts w:ascii="Times New Roman" w:hAnsi="Times New Roman" w:cs="Times New Roman"/>
          <w:sz w:val="20"/>
          <w:szCs w:val="20"/>
        </w:rPr>
        <w:t>.</w:t>
      </w:r>
      <w:r w:rsidRPr="00A01F7A">
        <w:rPr>
          <w:rFonts w:ascii="Times New Roman" w:hAnsi="Times New Roman" w:cs="Times New Roman"/>
          <w:sz w:val="20"/>
          <w:szCs w:val="20"/>
        </w:rPr>
        <w:t xml:space="preserve"> (2004)</w:t>
      </w:r>
      <w:r w:rsidR="001A6546">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w:t>
      </w:r>
      <w:proofErr w:type="gramStart"/>
      <w:r w:rsidRPr="00A01F7A">
        <w:rPr>
          <w:rFonts w:ascii="Times New Roman" w:hAnsi="Times New Roman" w:cs="Times New Roman"/>
          <w:sz w:val="20"/>
          <w:szCs w:val="20"/>
        </w:rPr>
        <w:t>An evaluation of the contents and quality of menopause information on the World Wide Web</w:t>
      </w:r>
      <w:r w:rsidR="006A6DBD" w:rsidRPr="00A01F7A">
        <w:rPr>
          <w:rFonts w:ascii="Times New Roman" w:hAnsi="Times New Roman" w:cs="Times New Roman"/>
          <w:sz w:val="20"/>
          <w:szCs w:val="20"/>
        </w:rPr>
        <w:t>.</w:t>
      </w:r>
      <w:proofErr w:type="gramEnd"/>
      <w:r w:rsidR="006A6DBD" w:rsidRPr="00A01F7A">
        <w:rPr>
          <w:rFonts w:ascii="Times New Roman" w:hAnsi="Times New Roman" w:cs="Times New Roman"/>
          <w:sz w:val="20"/>
          <w:szCs w:val="20"/>
        </w:rPr>
        <w:t xml:space="preserve"> </w:t>
      </w:r>
      <w:proofErr w:type="spellStart"/>
      <w:r w:rsidRPr="001A6546">
        <w:rPr>
          <w:rFonts w:ascii="Times New Roman" w:hAnsi="Times New Roman" w:cs="Times New Roman"/>
          <w:i/>
          <w:sz w:val="20"/>
          <w:szCs w:val="20"/>
        </w:rPr>
        <w:t>Maturitas</w:t>
      </w:r>
      <w:proofErr w:type="spellEnd"/>
      <w:r w:rsidR="001A6546" w:rsidRPr="001A6546">
        <w:rPr>
          <w:rFonts w:ascii="Times New Roman" w:hAnsi="Times New Roman" w:cs="Times New Roman"/>
          <w:i/>
          <w:sz w:val="20"/>
          <w:szCs w:val="20"/>
        </w:rPr>
        <w:t>,</w:t>
      </w:r>
      <w:r w:rsidR="006A6DBD" w:rsidRPr="001A6546">
        <w:rPr>
          <w:rFonts w:ascii="Times New Roman" w:hAnsi="Times New Roman" w:cs="Times New Roman"/>
          <w:i/>
          <w:sz w:val="20"/>
          <w:szCs w:val="20"/>
        </w:rPr>
        <w:t xml:space="preserve"> </w:t>
      </w:r>
      <w:r w:rsidRPr="002D4D3F">
        <w:rPr>
          <w:rFonts w:ascii="Times New Roman" w:hAnsi="Times New Roman" w:cs="Times New Roman"/>
          <w:sz w:val="20"/>
          <w:szCs w:val="20"/>
        </w:rPr>
        <w:t>49(</w:t>
      </w:r>
      <w:r w:rsidRPr="00A01F7A">
        <w:rPr>
          <w:rFonts w:ascii="Times New Roman" w:hAnsi="Times New Roman" w:cs="Times New Roman"/>
          <w:sz w:val="20"/>
          <w:szCs w:val="20"/>
        </w:rPr>
        <w:t>4)</w:t>
      </w:r>
      <w:r w:rsidR="001A6546">
        <w:rPr>
          <w:rFonts w:ascii="Times New Roman" w:hAnsi="Times New Roman" w:cs="Times New Roman"/>
          <w:sz w:val="20"/>
          <w:szCs w:val="20"/>
        </w:rPr>
        <w:t xml:space="preserve">, </w:t>
      </w:r>
      <w:r w:rsidRPr="00A01F7A">
        <w:rPr>
          <w:rFonts w:ascii="Times New Roman" w:hAnsi="Times New Roman" w:cs="Times New Roman"/>
          <w:sz w:val="20"/>
          <w:szCs w:val="20"/>
        </w:rPr>
        <w:t>276-282</w:t>
      </w:r>
      <w:r w:rsidR="001A6546">
        <w:rPr>
          <w:rFonts w:ascii="Times New Roman" w:hAnsi="Times New Roman" w:cs="Times New Roman"/>
          <w:sz w:val="20"/>
          <w:szCs w:val="20"/>
        </w:rPr>
        <w:t>.</w:t>
      </w:r>
    </w:p>
    <w:p w14:paraId="1CC85111" w14:textId="77777777" w:rsidR="003C0A6D" w:rsidRPr="00A01F7A" w:rsidRDefault="003C0A6D" w:rsidP="005B38D3">
      <w:pPr>
        <w:spacing w:line="480" w:lineRule="auto"/>
        <w:rPr>
          <w:rFonts w:ascii="Times New Roman" w:hAnsi="Times New Roman" w:cs="Times New Roman"/>
          <w:sz w:val="20"/>
          <w:szCs w:val="20"/>
        </w:rPr>
      </w:pPr>
    </w:p>
    <w:p w14:paraId="4BDACCCC" w14:textId="4247A2A2" w:rsidR="003C0A6D" w:rsidRPr="00A01F7A" w:rsidRDefault="003C0A6D"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Pérez-López</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F</w:t>
      </w:r>
      <w:r w:rsidR="009A52F6">
        <w:rPr>
          <w:rFonts w:ascii="Times New Roman" w:hAnsi="Times New Roman" w:cs="Times New Roman"/>
          <w:sz w:val="20"/>
          <w:szCs w:val="20"/>
        </w:rPr>
        <w:t>.</w:t>
      </w:r>
      <w:r w:rsidR="008C1EAF">
        <w:rPr>
          <w:rFonts w:ascii="Times New Roman" w:hAnsi="Times New Roman" w:cs="Times New Roman"/>
          <w:sz w:val="20"/>
          <w:szCs w:val="20"/>
        </w:rPr>
        <w:t>,</w:t>
      </w:r>
      <w:r w:rsidR="009A52F6">
        <w:rPr>
          <w:rFonts w:ascii="Times New Roman" w:hAnsi="Times New Roman" w:cs="Times New Roman"/>
          <w:sz w:val="20"/>
          <w:szCs w:val="20"/>
        </w:rPr>
        <w:t xml:space="preserve"> &amp; </w:t>
      </w:r>
      <w:r w:rsidRPr="00A01F7A">
        <w:rPr>
          <w:rFonts w:ascii="Times New Roman" w:hAnsi="Times New Roman" w:cs="Times New Roman"/>
          <w:sz w:val="20"/>
          <w:szCs w:val="20"/>
        </w:rPr>
        <w:t>Pérez Roncero</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G</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(2006)</w:t>
      </w:r>
      <w:r w:rsidR="009A52F6">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w:t>
      </w:r>
      <w:proofErr w:type="gramStart"/>
      <w:r w:rsidRPr="00A01F7A">
        <w:rPr>
          <w:rFonts w:ascii="Times New Roman" w:hAnsi="Times New Roman" w:cs="Times New Roman"/>
          <w:sz w:val="20"/>
          <w:szCs w:val="20"/>
        </w:rPr>
        <w:t>Assessing the content and quality of information on the treatment of postmenopausal osteoporosis on the World Wide Web.</w:t>
      </w:r>
      <w:proofErr w:type="gramEnd"/>
      <w:r w:rsidRPr="00A01F7A">
        <w:rPr>
          <w:rFonts w:ascii="Times New Roman" w:hAnsi="Times New Roman" w:cs="Times New Roman"/>
          <w:sz w:val="20"/>
          <w:szCs w:val="20"/>
        </w:rPr>
        <w:t xml:space="preserve"> </w:t>
      </w:r>
      <w:r w:rsidRPr="009A52F6">
        <w:rPr>
          <w:rFonts w:ascii="Times New Roman" w:hAnsi="Times New Roman" w:cs="Times New Roman"/>
          <w:i/>
          <w:sz w:val="20"/>
          <w:szCs w:val="20"/>
        </w:rPr>
        <w:t>Gyn</w:t>
      </w:r>
      <w:r w:rsidR="0075215F" w:rsidRPr="009A52F6">
        <w:rPr>
          <w:rFonts w:ascii="Times New Roman" w:hAnsi="Times New Roman" w:cs="Times New Roman"/>
          <w:i/>
          <w:sz w:val="20"/>
          <w:szCs w:val="20"/>
        </w:rPr>
        <w:t>a</w:t>
      </w:r>
      <w:r w:rsidRPr="009A52F6">
        <w:rPr>
          <w:rFonts w:ascii="Times New Roman" w:hAnsi="Times New Roman" w:cs="Times New Roman"/>
          <w:i/>
          <w:sz w:val="20"/>
          <w:szCs w:val="20"/>
        </w:rPr>
        <w:t>ecol</w:t>
      </w:r>
      <w:r w:rsidR="009A52F6" w:rsidRPr="009A52F6">
        <w:rPr>
          <w:rFonts w:ascii="Times New Roman" w:hAnsi="Times New Roman" w:cs="Times New Roman"/>
          <w:i/>
          <w:sz w:val="20"/>
          <w:szCs w:val="20"/>
        </w:rPr>
        <w:t>ogy &amp;</w:t>
      </w:r>
      <w:r w:rsidRPr="009A52F6">
        <w:rPr>
          <w:rFonts w:ascii="Times New Roman" w:hAnsi="Times New Roman" w:cs="Times New Roman"/>
          <w:i/>
          <w:sz w:val="20"/>
          <w:szCs w:val="20"/>
        </w:rPr>
        <w:t xml:space="preserve"> Endocrinol</w:t>
      </w:r>
      <w:r w:rsidR="009A52F6" w:rsidRPr="009A52F6">
        <w:rPr>
          <w:rFonts w:ascii="Times New Roman" w:hAnsi="Times New Roman" w:cs="Times New Roman"/>
          <w:i/>
          <w:sz w:val="20"/>
          <w:szCs w:val="20"/>
        </w:rPr>
        <w:t>ogy</w:t>
      </w:r>
      <w:r w:rsidRPr="009A52F6">
        <w:rPr>
          <w:rFonts w:ascii="Times New Roman" w:hAnsi="Times New Roman" w:cs="Times New Roman"/>
          <w:i/>
          <w:sz w:val="20"/>
          <w:szCs w:val="20"/>
        </w:rPr>
        <w:t xml:space="preserve">, </w:t>
      </w:r>
      <w:r w:rsidRPr="002D4D3F">
        <w:rPr>
          <w:rFonts w:ascii="Times New Roman" w:hAnsi="Times New Roman" w:cs="Times New Roman"/>
          <w:sz w:val="20"/>
          <w:szCs w:val="20"/>
        </w:rPr>
        <w:t>22(12</w:t>
      </w:r>
      <w:r w:rsidRPr="00A01F7A">
        <w:rPr>
          <w:rFonts w:ascii="Times New Roman" w:hAnsi="Times New Roman" w:cs="Times New Roman"/>
          <w:sz w:val="20"/>
          <w:szCs w:val="20"/>
        </w:rPr>
        <w:t>)</w:t>
      </w:r>
      <w:r w:rsidR="009A52F6">
        <w:rPr>
          <w:rFonts w:ascii="Times New Roman" w:hAnsi="Times New Roman" w:cs="Times New Roman"/>
          <w:sz w:val="20"/>
          <w:szCs w:val="20"/>
        </w:rPr>
        <w:t xml:space="preserve">, </w:t>
      </w:r>
      <w:r w:rsidRPr="00A01F7A">
        <w:rPr>
          <w:rFonts w:ascii="Times New Roman" w:hAnsi="Times New Roman" w:cs="Times New Roman"/>
          <w:sz w:val="20"/>
          <w:szCs w:val="20"/>
        </w:rPr>
        <w:t>669-675</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w:t>
      </w:r>
    </w:p>
    <w:p w14:paraId="23EF7CDC" w14:textId="77777777" w:rsidR="003C0A6D" w:rsidRPr="00A01F7A" w:rsidRDefault="003C0A6D" w:rsidP="005B38D3">
      <w:pPr>
        <w:spacing w:line="480" w:lineRule="auto"/>
        <w:rPr>
          <w:rFonts w:ascii="Times New Roman" w:hAnsi="Times New Roman" w:cs="Times New Roman"/>
          <w:sz w:val="20"/>
          <w:szCs w:val="20"/>
        </w:rPr>
      </w:pPr>
    </w:p>
    <w:p w14:paraId="3595DA17" w14:textId="36259748" w:rsidR="00056CA6" w:rsidRPr="00A01F7A" w:rsidRDefault="00F0589A" w:rsidP="005B38D3">
      <w:pPr>
        <w:spacing w:line="480" w:lineRule="auto"/>
        <w:rPr>
          <w:rFonts w:ascii="Times New Roman" w:hAnsi="Times New Roman" w:cs="Times New Roman"/>
          <w:sz w:val="20"/>
          <w:szCs w:val="20"/>
        </w:rPr>
      </w:pPr>
      <w:r w:rsidRPr="00A01F7A">
        <w:rPr>
          <w:rFonts w:ascii="Times New Roman" w:hAnsi="Times New Roman" w:cs="Times New Roman"/>
          <w:sz w:val="20"/>
          <w:szCs w:val="20"/>
        </w:rPr>
        <w:t>Pew Research Center’s Internet &amp; American Life Project (2013)</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w:t>
      </w:r>
      <w:proofErr w:type="gramStart"/>
      <w:r w:rsidRPr="009A52F6">
        <w:rPr>
          <w:rFonts w:ascii="Times New Roman" w:hAnsi="Times New Roman" w:cs="Times New Roman"/>
          <w:i/>
          <w:sz w:val="20"/>
          <w:szCs w:val="20"/>
        </w:rPr>
        <w:t>Health Online 2013</w:t>
      </w:r>
      <w:r w:rsidR="00637CA9" w:rsidRPr="00A01F7A">
        <w:rPr>
          <w:rFonts w:ascii="Times New Roman" w:hAnsi="Times New Roman" w:cs="Times New Roman"/>
          <w:sz w:val="20"/>
          <w:szCs w:val="20"/>
        </w:rPr>
        <w:t>.</w:t>
      </w:r>
      <w:proofErr w:type="gramEnd"/>
      <w:r w:rsidR="00637CA9" w:rsidRPr="00A01F7A">
        <w:rPr>
          <w:rFonts w:ascii="Times New Roman" w:hAnsi="Times New Roman" w:cs="Times New Roman"/>
          <w:sz w:val="20"/>
          <w:szCs w:val="20"/>
        </w:rPr>
        <w:t xml:space="preserve"> </w:t>
      </w:r>
      <w:r w:rsidR="008934C3">
        <w:rPr>
          <w:rFonts w:ascii="Times New Roman" w:hAnsi="Times New Roman" w:cs="Times New Roman"/>
          <w:sz w:val="20"/>
          <w:szCs w:val="20"/>
        </w:rPr>
        <w:t xml:space="preserve">Retrieved </w:t>
      </w:r>
      <w:r w:rsidR="008934C3" w:rsidRPr="00A01F7A">
        <w:rPr>
          <w:rFonts w:ascii="Times New Roman" w:hAnsi="Times New Roman" w:cs="Times New Roman"/>
          <w:sz w:val="20"/>
          <w:szCs w:val="20"/>
        </w:rPr>
        <w:t xml:space="preserve">August </w:t>
      </w:r>
      <w:r w:rsidR="008934C3">
        <w:rPr>
          <w:rFonts w:ascii="Times New Roman" w:hAnsi="Times New Roman" w:cs="Times New Roman"/>
          <w:sz w:val="20"/>
          <w:szCs w:val="20"/>
        </w:rPr>
        <w:t xml:space="preserve">25, </w:t>
      </w:r>
      <w:r w:rsidR="008934C3" w:rsidRPr="00A01F7A">
        <w:rPr>
          <w:rFonts w:ascii="Times New Roman" w:hAnsi="Times New Roman" w:cs="Times New Roman"/>
          <w:sz w:val="20"/>
          <w:szCs w:val="20"/>
        </w:rPr>
        <w:t>2014</w:t>
      </w:r>
      <w:r w:rsidR="008934C3">
        <w:rPr>
          <w:rFonts w:ascii="Times New Roman" w:hAnsi="Times New Roman" w:cs="Times New Roman"/>
          <w:sz w:val="20"/>
          <w:szCs w:val="20"/>
        </w:rPr>
        <w:t xml:space="preserve"> </w:t>
      </w:r>
      <w:r w:rsidR="008C1EAF">
        <w:rPr>
          <w:rFonts w:ascii="Times New Roman" w:hAnsi="Times New Roman" w:cs="Times New Roman"/>
          <w:sz w:val="20"/>
          <w:szCs w:val="20"/>
        </w:rPr>
        <w:t>from</w:t>
      </w:r>
      <w:r w:rsidR="008934C3">
        <w:rPr>
          <w:rFonts w:ascii="Times New Roman" w:hAnsi="Times New Roman" w:cs="Times New Roman"/>
          <w:sz w:val="20"/>
          <w:szCs w:val="20"/>
        </w:rPr>
        <w:t xml:space="preserve"> </w:t>
      </w:r>
      <w:hyperlink r:id="rId14" w:history="1">
        <w:r w:rsidR="006A6DBD" w:rsidRPr="00F57E82">
          <w:rPr>
            <w:rStyle w:val="Hyperlink"/>
            <w:rFonts w:ascii="Times New Roman" w:hAnsi="Times New Roman" w:cs="Times New Roman"/>
            <w:color w:val="auto"/>
            <w:sz w:val="20"/>
            <w:szCs w:val="20"/>
            <w:u w:val="none"/>
          </w:rPr>
          <w:t>http://www.pewinternet.org/files/old-media//Files/Reports/PIP_HealthOnline.pdf</w:t>
        </w:r>
      </w:hyperlink>
    </w:p>
    <w:p w14:paraId="50DC79D9" w14:textId="77777777" w:rsidR="00AF49F2" w:rsidRPr="00A01F7A" w:rsidRDefault="00AF49F2" w:rsidP="005B38D3">
      <w:pPr>
        <w:spacing w:line="480" w:lineRule="auto"/>
        <w:rPr>
          <w:rFonts w:ascii="Times New Roman" w:hAnsi="Times New Roman" w:cs="Times New Roman"/>
          <w:sz w:val="20"/>
          <w:szCs w:val="20"/>
        </w:rPr>
      </w:pPr>
    </w:p>
    <w:p w14:paraId="353B5D56" w14:textId="482635A7" w:rsidR="002325F5" w:rsidRDefault="00AF49F2" w:rsidP="005B38D3">
      <w:pPr>
        <w:spacing w:line="480" w:lineRule="auto"/>
        <w:rPr>
          <w:rFonts w:ascii="Times New Roman" w:hAnsi="Times New Roman" w:cs="Times New Roman"/>
          <w:sz w:val="20"/>
          <w:szCs w:val="20"/>
        </w:rPr>
      </w:pPr>
      <w:proofErr w:type="spellStart"/>
      <w:proofErr w:type="gramStart"/>
      <w:r w:rsidRPr="00A01F7A">
        <w:rPr>
          <w:rFonts w:ascii="Times New Roman" w:hAnsi="Times New Roman" w:cs="Times New Roman"/>
          <w:sz w:val="20"/>
          <w:szCs w:val="20"/>
        </w:rPr>
        <w:t>Rapkin</w:t>
      </w:r>
      <w:proofErr w:type="spellEnd"/>
      <w:r w:rsidR="009A52F6">
        <w:rPr>
          <w:rFonts w:ascii="Times New Roman" w:hAnsi="Times New Roman" w:cs="Times New Roman"/>
          <w:sz w:val="20"/>
          <w:szCs w:val="20"/>
        </w:rPr>
        <w:t>,</w:t>
      </w:r>
      <w:r w:rsidRPr="00A01F7A">
        <w:rPr>
          <w:rFonts w:ascii="Times New Roman" w:hAnsi="Times New Roman" w:cs="Times New Roman"/>
          <w:sz w:val="20"/>
          <w:szCs w:val="20"/>
        </w:rPr>
        <w:t xml:space="preserve"> A</w:t>
      </w:r>
      <w:r w:rsidR="009A52F6">
        <w:rPr>
          <w:rFonts w:ascii="Times New Roman" w:hAnsi="Times New Roman" w:cs="Times New Roman"/>
          <w:sz w:val="20"/>
          <w:szCs w:val="20"/>
        </w:rPr>
        <w:t>.</w:t>
      </w:r>
      <w:r w:rsidR="002D4D3F">
        <w:rPr>
          <w:rFonts w:ascii="Times New Roman" w:hAnsi="Times New Roman" w:cs="Times New Roman"/>
          <w:sz w:val="20"/>
          <w:szCs w:val="20"/>
        </w:rPr>
        <w:t xml:space="preserve"> </w:t>
      </w:r>
      <w:r w:rsidRPr="00A01F7A">
        <w:rPr>
          <w:rFonts w:ascii="Times New Roman" w:hAnsi="Times New Roman" w:cs="Times New Roman"/>
          <w:sz w:val="20"/>
          <w:szCs w:val="20"/>
        </w:rPr>
        <w:t>J</w:t>
      </w:r>
      <w:r w:rsidR="009A52F6">
        <w:rPr>
          <w:rFonts w:ascii="Times New Roman" w:hAnsi="Times New Roman" w:cs="Times New Roman"/>
          <w:sz w:val="20"/>
          <w:szCs w:val="20"/>
        </w:rPr>
        <w:t>.</w:t>
      </w:r>
      <w:r w:rsidR="008C1EAF">
        <w:rPr>
          <w:rFonts w:ascii="Times New Roman" w:hAnsi="Times New Roman" w:cs="Times New Roman"/>
          <w:sz w:val="20"/>
          <w:szCs w:val="20"/>
        </w:rPr>
        <w:t>,</w:t>
      </w:r>
      <w:r w:rsidR="009A52F6">
        <w:rPr>
          <w:rFonts w:ascii="Times New Roman" w:hAnsi="Times New Roman" w:cs="Times New Roman"/>
          <w:sz w:val="20"/>
          <w:szCs w:val="20"/>
        </w:rPr>
        <w:t xml:space="preserve"> &amp; </w:t>
      </w:r>
      <w:r w:rsidRPr="00A01F7A">
        <w:rPr>
          <w:rFonts w:ascii="Times New Roman" w:hAnsi="Times New Roman" w:cs="Times New Roman"/>
          <w:sz w:val="20"/>
          <w:szCs w:val="20"/>
        </w:rPr>
        <w:t>Lewis</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E</w:t>
      </w:r>
      <w:r w:rsidR="009A52F6">
        <w:rPr>
          <w:rFonts w:ascii="Times New Roman" w:hAnsi="Times New Roman" w:cs="Times New Roman"/>
          <w:sz w:val="20"/>
          <w:szCs w:val="20"/>
        </w:rPr>
        <w:t xml:space="preserve">. </w:t>
      </w:r>
      <w:r w:rsidRPr="00A01F7A">
        <w:rPr>
          <w:rFonts w:ascii="Times New Roman" w:hAnsi="Times New Roman" w:cs="Times New Roman"/>
          <w:sz w:val="20"/>
          <w:szCs w:val="20"/>
        </w:rPr>
        <w:t>I</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(2013)</w:t>
      </w:r>
      <w:r w:rsidR="009A52F6">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w:t>
      </w:r>
      <w:proofErr w:type="gramStart"/>
      <w:r w:rsidRPr="00A01F7A">
        <w:rPr>
          <w:rFonts w:ascii="Times New Roman" w:hAnsi="Times New Roman" w:cs="Times New Roman"/>
          <w:sz w:val="20"/>
          <w:szCs w:val="20"/>
        </w:rPr>
        <w:t>Treatment of premenstrual dysphoric disorder.</w:t>
      </w:r>
      <w:proofErr w:type="gramEnd"/>
      <w:r w:rsidRPr="00A01F7A">
        <w:rPr>
          <w:rFonts w:ascii="Times New Roman" w:hAnsi="Times New Roman" w:cs="Times New Roman"/>
          <w:sz w:val="20"/>
          <w:szCs w:val="20"/>
        </w:rPr>
        <w:t xml:space="preserve"> </w:t>
      </w:r>
      <w:r w:rsidRPr="009A52F6">
        <w:rPr>
          <w:rFonts w:ascii="Times New Roman" w:hAnsi="Times New Roman" w:cs="Times New Roman"/>
          <w:i/>
          <w:sz w:val="20"/>
          <w:szCs w:val="20"/>
        </w:rPr>
        <w:t>Women’s Health</w:t>
      </w:r>
      <w:r w:rsidR="009A52F6" w:rsidRPr="009A52F6">
        <w:rPr>
          <w:rFonts w:ascii="Times New Roman" w:hAnsi="Times New Roman" w:cs="Times New Roman"/>
          <w:i/>
          <w:sz w:val="20"/>
          <w:szCs w:val="20"/>
        </w:rPr>
        <w:t>,</w:t>
      </w:r>
      <w:r w:rsidR="009A52F6">
        <w:rPr>
          <w:rFonts w:ascii="Times New Roman" w:hAnsi="Times New Roman" w:cs="Times New Roman"/>
          <w:i/>
          <w:sz w:val="20"/>
          <w:szCs w:val="20"/>
        </w:rPr>
        <w:t xml:space="preserve"> </w:t>
      </w:r>
      <w:r w:rsidRPr="002D4D3F">
        <w:rPr>
          <w:rFonts w:ascii="Times New Roman" w:hAnsi="Times New Roman" w:cs="Times New Roman"/>
          <w:sz w:val="20"/>
          <w:szCs w:val="20"/>
        </w:rPr>
        <w:t>9(6</w:t>
      </w:r>
      <w:r w:rsidRPr="00A01F7A">
        <w:rPr>
          <w:rFonts w:ascii="Times New Roman" w:hAnsi="Times New Roman" w:cs="Times New Roman"/>
          <w:sz w:val="20"/>
          <w:szCs w:val="20"/>
        </w:rPr>
        <w:t>)</w:t>
      </w:r>
      <w:r w:rsidR="009A52F6">
        <w:rPr>
          <w:rFonts w:ascii="Times New Roman" w:hAnsi="Times New Roman" w:cs="Times New Roman"/>
          <w:sz w:val="20"/>
          <w:szCs w:val="20"/>
        </w:rPr>
        <w:t xml:space="preserve">, </w:t>
      </w:r>
      <w:r w:rsidRPr="00A01F7A">
        <w:rPr>
          <w:rFonts w:ascii="Times New Roman" w:hAnsi="Times New Roman" w:cs="Times New Roman"/>
          <w:sz w:val="20"/>
          <w:szCs w:val="20"/>
        </w:rPr>
        <w:t>537-556</w:t>
      </w:r>
      <w:r w:rsidR="009A52F6">
        <w:rPr>
          <w:rFonts w:ascii="Times New Roman" w:hAnsi="Times New Roman" w:cs="Times New Roman"/>
          <w:sz w:val="20"/>
          <w:szCs w:val="20"/>
        </w:rPr>
        <w:t>.</w:t>
      </w:r>
    </w:p>
    <w:p w14:paraId="2F8BDC91" w14:textId="77777777" w:rsidR="00E5507A" w:rsidRDefault="00E5507A" w:rsidP="005B38D3">
      <w:pPr>
        <w:spacing w:line="480" w:lineRule="auto"/>
        <w:rPr>
          <w:rFonts w:ascii="Times New Roman" w:hAnsi="Times New Roman" w:cs="Times New Roman"/>
          <w:sz w:val="20"/>
          <w:szCs w:val="20"/>
        </w:rPr>
      </w:pPr>
    </w:p>
    <w:p w14:paraId="0686C92E" w14:textId="7CE51045" w:rsidR="00E5507A" w:rsidRPr="00816E15" w:rsidRDefault="00E5507A" w:rsidP="005B38D3">
      <w:pPr>
        <w:spacing w:line="480" w:lineRule="auto"/>
        <w:rPr>
          <w:rFonts w:ascii="Times New Roman" w:hAnsi="Times New Roman" w:cs="Times New Roman"/>
          <w:i/>
          <w:iCs/>
          <w:sz w:val="20"/>
          <w:szCs w:val="20"/>
        </w:rPr>
      </w:pPr>
      <w:proofErr w:type="spellStart"/>
      <w:proofErr w:type="gramStart"/>
      <w:r w:rsidRPr="00E5507A">
        <w:rPr>
          <w:rFonts w:ascii="Times New Roman" w:hAnsi="Times New Roman" w:cs="Times New Roman"/>
          <w:sz w:val="20"/>
          <w:szCs w:val="20"/>
          <w:lang w:val="en-US"/>
        </w:rPr>
        <w:t>Rapkin</w:t>
      </w:r>
      <w:proofErr w:type="spellEnd"/>
      <w:r w:rsidR="00D66B03">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A</w:t>
      </w:r>
      <w:r w:rsidR="00D66B03">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E5507A">
        <w:rPr>
          <w:rFonts w:ascii="Times New Roman" w:hAnsi="Times New Roman" w:cs="Times New Roman"/>
          <w:sz w:val="20"/>
          <w:szCs w:val="20"/>
          <w:lang w:val="en-US"/>
        </w:rPr>
        <w:t>J</w:t>
      </w:r>
      <w:r w:rsidR="00D66B03">
        <w:rPr>
          <w:rFonts w:ascii="Times New Roman" w:hAnsi="Times New Roman" w:cs="Times New Roman"/>
          <w:sz w:val="20"/>
          <w:szCs w:val="20"/>
          <w:lang w:val="en-US"/>
        </w:rPr>
        <w:t xml:space="preserve">. &amp; </w:t>
      </w:r>
      <w:r w:rsidRPr="00E5507A">
        <w:rPr>
          <w:rFonts w:ascii="Times New Roman" w:hAnsi="Times New Roman" w:cs="Times New Roman"/>
          <w:sz w:val="20"/>
          <w:szCs w:val="20"/>
          <w:lang w:val="en-US"/>
        </w:rPr>
        <w:t>Winer</w:t>
      </w:r>
      <w:r w:rsidR="00D66B03">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S</w:t>
      </w:r>
      <w:r w:rsidR="00D66B03">
        <w:rPr>
          <w:rFonts w:ascii="Times New Roman" w:hAnsi="Times New Roman" w:cs="Times New Roman"/>
          <w:sz w:val="20"/>
          <w:szCs w:val="20"/>
          <w:lang w:val="en-US"/>
        </w:rPr>
        <w:t xml:space="preserve">. </w:t>
      </w:r>
      <w:r w:rsidRPr="00E5507A">
        <w:rPr>
          <w:rFonts w:ascii="Times New Roman" w:hAnsi="Times New Roman" w:cs="Times New Roman"/>
          <w:sz w:val="20"/>
          <w:szCs w:val="20"/>
          <w:lang w:val="en-US"/>
        </w:rPr>
        <w:t xml:space="preserve">A. </w:t>
      </w:r>
      <w:r w:rsidR="00D66B03" w:rsidRPr="00E5507A">
        <w:rPr>
          <w:rFonts w:ascii="Times New Roman" w:hAnsi="Times New Roman" w:cs="Times New Roman"/>
          <w:sz w:val="20"/>
          <w:szCs w:val="20"/>
          <w:lang w:val="en-US"/>
        </w:rPr>
        <w:t>(2008).</w:t>
      </w:r>
      <w:proofErr w:type="gramEnd"/>
      <w:r w:rsidR="00D66B03">
        <w:rPr>
          <w:rFonts w:ascii="Times New Roman" w:hAnsi="Times New Roman" w:cs="Times New Roman"/>
          <w:sz w:val="20"/>
          <w:szCs w:val="20"/>
          <w:lang w:val="en-US"/>
        </w:rPr>
        <w:t xml:space="preserve"> </w:t>
      </w:r>
      <w:proofErr w:type="gramStart"/>
      <w:r w:rsidRPr="00E5507A">
        <w:rPr>
          <w:rFonts w:ascii="Times New Roman" w:hAnsi="Times New Roman" w:cs="Times New Roman"/>
          <w:sz w:val="20"/>
          <w:szCs w:val="20"/>
          <w:lang w:val="en-US"/>
        </w:rPr>
        <w:t>The pharmacologic management of premenstrual dysphoric disorder.</w:t>
      </w:r>
      <w:proofErr w:type="gramEnd"/>
      <w:r w:rsidRPr="00E5507A">
        <w:rPr>
          <w:rFonts w:ascii="Times New Roman" w:hAnsi="Times New Roman" w:cs="Times New Roman"/>
          <w:sz w:val="20"/>
          <w:szCs w:val="20"/>
          <w:lang w:val="en-US"/>
        </w:rPr>
        <w:t xml:space="preserve"> </w:t>
      </w:r>
      <w:r w:rsidR="00816E15" w:rsidRPr="00816E15">
        <w:rPr>
          <w:rFonts w:ascii="Times New Roman" w:hAnsi="Times New Roman" w:cs="Times New Roman"/>
          <w:bCs/>
          <w:i/>
          <w:iCs/>
          <w:sz w:val="20"/>
          <w:szCs w:val="20"/>
        </w:rPr>
        <w:t>Expert Opinion</w:t>
      </w:r>
      <w:r w:rsidR="00816E15" w:rsidRPr="00816E15">
        <w:rPr>
          <w:rFonts w:ascii="Times New Roman" w:hAnsi="Times New Roman" w:cs="Times New Roman"/>
          <w:i/>
          <w:iCs/>
          <w:sz w:val="20"/>
          <w:szCs w:val="20"/>
        </w:rPr>
        <w:t> on </w:t>
      </w:r>
      <w:r w:rsidR="00816E15" w:rsidRPr="00816E15">
        <w:rPr>
          <w:rFonts w:ascii="Times New Roman" w:hAnsi="Times New Roman" w:cs="Times New Roman"/>
          <w:bCs/>
          <w:i/>
          <w:iCs/>
          <w:sz w:val="20"/>
          <w:szCs w:val="20"/>
        </w:rPr>
        <w:t>Pharmacotherapy</w:t>
      </w:r>
      <w:r w:rsidR="00816E15">
        <w:rPr>
          <w:rFonts w:ascii="Times New Roman" w:hAnsi="Times New Roman" w:cs="Times New Roman"/>
          <w:iCs/>
          <w:sz w:val="20"/>
          <w:szCs w:val="20"/>
        </w:rPr>
        <w:t>,</w:t>
      </w:r>
      <w:r w:rsidRPr="00E5507A">
        <w:rPr>
          <w:rFonts w:ascii="Times New Roman" w:hAnsi="Times New Roman" w:cs="Times New Roman"/>
          <w:i/>
          <w:iCs/>
          <w:sz w:val="20"/>
          <w:szCs w:val="20"/>
          <w:lang w:val="en-US"/>
        </w:rPr>
        <w:t xml:space="preserve"> </w:t>
      </w:r>
      <w:r w:rsidRPr="002D4D3F">
        <w:rPr>
          <w:rFonts w:ascii="Times New Roman" w:hAnsi="Times New Roman" w:cs="Times New Roman"/>
          <w:sz w:val="20"/>
          <w:szCs w:val="20"/>
          <w:lang w:val="en-US"/>
        </w:rPr>
        <w:t>9(3</w:t>
      </w:r>
      <w:r w:rsidRPr="00E5507A">
        <w:rPr>
          <w:rFonts w:ascii="Times New Roman" w:hAnsi="Times New Roman" w:cs="Times New Roman"/>
          <w:sz w:val="20"/>
          <w:szCs w:val="20"/>
          <w:lang w:val="en-US"/>
        </w:rPr>
        <w:t>), 429–445</w:t>
      </w:r>
      <w:r w:rsidR="00D66B03">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w:t>
      </w:r>
    </w:p>
    <w:p w14:paraId="29745A22" w14:textId="77777777" w:rsidR="00E5507A" w:rsidRDefault="00E5507A" w:rsidP="005B38D3">
      <w:pPr>
        <w:spacing w:line="480" w:lineRule="auto"/>
        <w:rPr>
          <w:rFonts w:ascii="Times New Roman" w:hAnsi="Times New Roman" w:cs="Times New Roman"/>
          <w:sz w:val="20"/>
          <w:szCs w:val="20"/>
        </w:rPr>
      </w:pPr>
    </w:p>
    <w:p w14:paraId="251651D7" w14:textId="086A6495" w:rsidR="00E5507A" w:rsidRPr="00E5507A" w:rsidRDefault="00E5507A" w:rsidP="005B38D3">
      <w:pPr>
        <w:spacing w:line="480" w:lineRule="auto"/>
        <w:rPr>
          <w:rFonts w:ascii="Times New Roman" w:hAnsi="Times New Roman" w:cs="Times New Roman"/>
          <w:sz w:val="20"/>
          <w:szCs w:val="20"/>
          <w:lang w:val="en-US"/>
        </w:rPr>
      </w:pPr>
      <w:proofErr w:type="spellStart"/>
      <w:proofErr w:type="gramStart"/>
      <w:r w:rsidRPr="00E5507A">
        <w:rPr>
          <w:rFonts w:ascii="Times New Roman" w:hAnsi="Times New Roman" w:cs="Times New Roman"/>
          <w:sz w:val="20"/>
          <w:szCs w:val="20"/>
          <w:lang w:val="en-US"/>
        </w:rPr>
        <w:t>Ravindran</w:t>
      </w:r>
      <w:proofErr w:type="spellEnd"/>
      <w:r w:rsidR="00816E15">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L</w:t>
      </w:r>
      <w:r w:rsidR="00816E15">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E5507A">
        <w:rPr>
          <w:rFonts w:ascii="Times New Roman" w:hAnsi="Times New Roman" w:cs="Times New Roman"/>
          <w:sz w:val="20"/>
          <w:szCs w:val="20"/>
          <w:lang w:val="en-US"/>
        </w:rPr>
        <w:t>N</w:t>
      </w:r>
      <w:r w:rsidR="00816E15">
        <w:rPr>
          <w:rFonts w:ascii="Times New Roman" w:hAnsi="Times New Roman" w:cs="Times New Roman"/>
          <w:sz w:val="20"/>
          <w:szCs w:val="20"/>
          <w:lang w:val="en-US"/>
        </w:rPr>
        <w:t>.</w:t>
      </w:r>
      <w:r w:rsidRPr="00E5507A">
        <w:rPr>
          <w:rFonts w:ascii="Times New Roman" w:hAnsi="Times New Roman" w:cs="Times New Roman"/>
          <w:sz w:val="20"/>
          <w:szCs w:val="20"/>
          <w:lang w:val="en-US"/>
        </w:rPr>
        <w:t>, Woods</w:t>
      </w:r>
      <w:r w:rsidR="00816E15">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S</w:t>
      </w:r>
      <w:r w:rsidR="00816E15">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E5507A">
        <w:rPr>
          <w:rFonts w:ascii="Times New Roman" w:hAnsi="Times New Roman" w:cs="Times New Roman"/>
          <w:sz w:val="20"/>
          <w:szCs w:val="20"/>
          <w:lang w:val="en-US"/>
        </w:rPr>
        <w:t>A</w:t>
      </w:r>
      <w:r w:rsidR="00816E15">
        <w:rPr>
          <w:rFonts w:ascii="Times New Roman" w:hAnsi="Times New Roman" w:cs="Times New Roman"/>
          <w:sz w:val="20"/>
          <w:szCs w:val="20"/>
          <w:lang w:val="en-US"/>
        </w:rPr>
        <w:t>.</w:t>
      </w:r>
      <w:r w:rsidRPr="00E5507A">
        <w:rPr>
          <w:rFonts w:ascii="Times New Roman" w:hAnsi="Times New Roman" w:cs="Times New Roman"/>
          <w:sz w:val="20"/>
          <w:szCs w:val="20"/>
          <w:lang w:val="en-US"/>
        </w:rPr>
        <w:t>, Steiner</w:t>
      </w:r>
      <w:r w:rsidR="00816E15">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M</w:t>
      </w:r>
      <w:r w:rsidR="00816E15">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w:t>
      </w:r>
      <w:r w:rsidR="00816E15">
        <w:rPr>
          <w:rFonts w:ascii="Times New Roman" w:hAnsi="Times New Roman" w:cs="Times New Roman"/>
          <w:sz w:val="20"/>
          <w:szCs w:val="20"/>
          <w:lang w:val="en-US"/>
        </w:rPr>
        <w:t xml:space="preserve">&amp; </w:t>
      </w:r>
      <w:proofErr w:type="spellStart"/>
      <w:r w:rsidRPr="00E5507A">
        <w:rPr>
          <w:rFonts w:ascii="Times New Roman" w:hAnsi="Times New Roman" w:cs="Times New Roman"/>
          <w:sz w:val="20"/>
          <w:szCs w:val="20"/>
          <w:lang w:val="en-US"/>
        </w:rPr>
        <w:t>Ravindran</w:t>
      </w:r>
      <w:proofErr w:type="spellEnd"/>
      <w:r w:rsidR="00816E15">
        <w:rPr>
          <w:rFonts w:ascii="Times New Roman" w:hAnsi="Times New Roman" w:cs="Times New Roman"/>
          <w:sz w:val="20"/>
          <w:szCs w:val="20"/>
          <w:lang w:val="en-US"/>
        </w:rPr>
        <w:t>,</w:t>
      </w:r>
      <w:r w:rsidRPr="00E5507A">
        <w:rPr>
          <w:rFonts w:ascii="Times New Roman" w:hAnsi="Times New Roman" w:cs="Times New Roman"/>
          <w:sz w:val="20"/>
          <w:szCs w:val="20"/>
          <w:lang w:val="en-US"/>
        </w:rPr>
        <w:t xml:space="preserve"> A</w:t>
      </w:r>
      <w:r w:rsidR="00816E15">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E5507A">
        <w:rPr>
          <w:rFonts w:ascii="Times New Roman" w:hAnsi="Times New Roman" w:cs="Times New Roman"/>
          <w:sz w:val="20"/>
          <w:szCs w:val="20"/>
          <w:lang w:val="en-US"/>
        </w:rPr>
        <w:t xml:space="preserve">V. </w:t>
      </w:r>
      <w:r w:rsidR="00816E15" w:rsidRPr="00E5507A">
        <w:rPr>
          <w:rFonts w:ascii="Times New Roman" w:hAnsi="Times New Roman" w:cs="Times New Roman"/>
          <w:sz w:val="20"/>
          <w:szCs w:val="20"/>
          <w:lang w:val="en-US"/>
        </w:rPr>
        <w:t>(2007).</w:t>
      </w:r>
      <w:proofErr w:type="gramEnd"/>
      <w:r w:rsidR="00816E15" w:rsidRPr="00E5507A">
        <w:rPr>
          <w:rFonts w:ascii="Times New Roman" w:hAnsi="Times New Roman" w:cs="Times New Roman"/>
          <w:sz w:val="20"/>
          <w:szCs w:val="20"/>
          <w:lang w:val="en-US"/>
        </w:rPr>
        <w:t xml:space="preserve"> </w:t>
      </w:r>
      <w:r w:rsidRPr="00E5507A">
        <w:rPr>
          <w:rFonts w:ascii="Times New Roman" w:hAnsi="Times New Roman" w:cs="Times New Roman"/>
          <w:sz w:val="20"/>
          <w:szCs w:val="20"/>
          <w:lang w:val="en-US"/>
        </w:rPr>
        <w:t xml:space="preserve">Symptom-onset dosing with citalopram in the treatment of premenstrual dysphoric disorder (PMDD): a case series. </w:t>
      </w:r>
      <w:r w:rsidRPr="00E5507A">
        <w:rPr>
          <w:rFonts w:ascii="Times New Roman" w:hAnsi="Times New Roman" w:cs="Times New Roman"/>
          <w:i/>
          <w:iCs/>
          <w:sz w:val="20"/>
          <w:szCs w:val="20"/>
          <w:lang w:val="en-US"/>
        </w:rPr>
        <w:t>Arch</w:t>
      </w:r>
      <w:r w:rsidR="00816E15">
        <w:rPr>
          <w:rFonts w:ascii="Times New Roman" w:hAnsi="Times New Roman" w:cs="Times New Roman"/>
          <w:i/>
          <w:iCs/>
          <w:sz w:val="20"/>
          <w:szCs w:val="20"/>
          <w:lang w:val="en-US"/>
        </w:rPr>
        <w:t>ives of</w:t>
      </w:r>
      <w:r w:rsidRPr="00E5507A">
        <w:rPr>
          <w:rFonts w:ascii="Times New Roman" w:hAnsi="Times New Roman" w:cs="Times New Roman"/>
          <w:i/>
          <w:iCs/>
          <w:sz w:val="20"/>
          <w:szCs w:val="20"/>
          <w:lang w:val="en-US"/>
        </w:rPr>
        <w:t xml:space="preserve"> </w:t>
      </w:r>
      <w:proofErr w:type="spellStart"/>
      <w:r w:rsidRPr="00E5507A">
        <w:rPr>
          <w:rFonts w:ascii="Times New Roman" w:hAnsi="Times New Roman" w:cs="Times New Roman"/>
          <w:i/>
          <w:iCs/>
          <w:sz w:val="20"/>
          <w:szCs w:val="20"/>
          <w:lang w:val="en-US"/>
        </w:rPr>
        <w:t>Womens</w:t>
      </w:r>
      <w:proofErr w:type="spellEnd"/>
      <w:r w:rsidRPr="00E5507A">
        <w:rPr>
          <w:rFonts w:ascii="Times New Roman" w:hAnsi="Times New Roman" w:cs="Times New Roman"/>
          <w:i/>
          <w:iCs/>
          <w:sz w:val="20"/>
          <w:szCs w:val="20"/>
          <w:lang w:val="en-US"/>
        </w:rPr>
        <w:t xml:space="preserve"> Ment</w:t>
      </w:r>
      <w:r w:rsidR="00816E15">
        <w:rPr>
          <w:rFonts w:ascii="Times New Roman" w:hAnsi="Times New Roman" w:cs="Times New Roman"/>
          <w:i/>
          <w:iCs/>
          <w:sz w:val="20"/>
          <w:szCs w:val="20"/>
          <w:lang w:val="en-US"/>
        </w:rPr>
        <w:t>al</w:t>
      </w:r>
      <w:r w:rsidRPr="00E5507A">
        <w:rPr>
          <w:rFonts w:ascii="Times New Roman" w:hAnsi="Times New Roman" w:cs="Times New Roman"/>
          <w:i/>
          <w:iCs/>
          <w:sz w:val="20"/>
          <w:szCs w:val="20"/>
          <w:lang w:val="en-US"/>
        </w:rPr>
        <w:t xml:space="preserve"> Health</w:t>
      </w:r>
      <w:r w:rsidR="00816E15">
        <w:rPr>
          <w:rFonts w:ascii="Times New Roman" w:hAnsi="Times New Roman" w:cs="Times New Roman"/>
          <w:iCs/>
          <w:sz w:val="20"/>
          <w:szCs w:val="20"/>
          <w:lang w:val="en-US"/>
        </w:rPr>
        <w:t>,</w:t>
      </w:r>
      <w:r w:rsidRPr="00E5507A">
        <w:rPr>
          <w:rFonts w:ascii="Times New Roman" w:hAnsi="Times New Roman" w:cs="Times New Roman"/>
          <w:i/>
          <w:iCs/>
          <w:sz w:val="20"/>
          <w:szCs w:val="20"/>
          <w:lang w:val="en-US"/>
        </w:rPr>
        <w:t xml:space="preserve"> </w:t>
      </w:r>
      <w:r w:rsidR="00816E15">
        <w:rPr>
          <w:rFonts w:ascii="Times New Roman" w:hAnsi="Times New Roman" w:cs="Times New Roman"/>
          <w:sz w:val="20"/>
          <w:szCs w:val="20"/>
          <w:lang w:val="en-US"/>
        </w:rPr>
        <w:t>10(3), 125–127.</w:t>
      </w:r>
    </w:p>
    <w:p w14:paraId="41788E79" w14:textId="77777777" w:rsidR="00EB4509" w:rsidRPr="00A01F7A" w:rsidRDefault="00EB4509" w:rsidP="005B38D3">
      <w:pPr>
        <w:spacing w:line="480" w:lineRule="auto"/>
        <w:rPr>
          <w:rFonts w:ascii="Times New Roman" w:hAnsi="Times New Roman" w:cs="Times New Roman"/>
          <w:sz w:val="20"/>
          <w:szCs w:val="20"/>
        </w:rPr>
      </w:pPr>
    </w:p>
    <w:p w14:paraId="48FE96D1" w14:textId="426001BA" w:rsidR="00EB4509" w:rsidRPr="00A01F7A" w:rsidRDefault="00EB4509"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Reed</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M</w:t>
      </w:r>
      <w:r w:rsidR="009A52F6">
        <w:rPr>
          <w:rFonts w:ascii="Times New Roman" w:hAnsi="Times New Roman" w:cs="Times New Roman"/>
          <w:sz w:val="20"/>
          <w:szCs w:val="20"/>
        </w:rPr>
        <w:t>.</w:t>
      </w:r>
      <w:r w:rsidR="008C1EAF">
        <w:rPr>
          <w:rFonts w:ascii="Times New Roman" w:hAnsi="Times New Roman" w:cs="Times New Roman"/>
          <w:sz w:val="20"/>
          <w:szCs w:val="20"/>
        </w:rPr>
        <w:t>,</w:t>
      </w:r>
      <w:r w:rsidR="009A52F6">
        <w:rPr>
          <w:rFonts w:ascii="Times New Roman" w:hAnsi="Times New Roman" w:cs="Times New Roman"/>
          <w:sz w:val="20"/>
          <w:szCs w:val="20"/>
        </w:rPr>
        <w:t xml:space="preserve"> &amp; </w:t>
      </w:r>
      <w:r w:rsidRPr="00A01F7A">
        <w:rPr>
          <w:rFonts w:ascii="Times New Roman" w:hAnsi="Times New Roman" w:cs="Times New Roman"/>
          <w:sz w:val="20"/>
          <w:szCs w:val="20"/>
        </w:rPr>
        <w:t>Anderson</w:t>
      </w:r>
      <w:r w:rsidR="009A52F6">
        <w:rPr>
          <w:rFonts w:ascii="Times New Roman" w:hAnsi="Times New Roman" w:cs="Times New Roman"/>
          <w:sz w:val="20"/>
          <w:szCs w:val="20"/>
        </w:rPr>
        <w:t>,</w:t>
      </w:r>
      <w:r w:rsidR="006A6DBD" w:rsidRPr="00A01F7A">
        <w:rPr>
          <w:rFonts w:ascii="Times New Roman" w:hAnsi="Times New Roman" w:cs="Times New Roman"/>
          <w:sz w:val="20"/>
          <w:szCs w:val="20"/>
        </w:rPr>
        <w:t xml:space="preserve"> C</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(2002)</w:t>
      </w:r>
      <w:r w:rsidR="009A52F6">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Evaluation of patient information Internet web sites about</w:t>
      </w:r>
    </w:p>
    <w:p w14:paraId="69ECA81D" w14:textId="05156343" w:rsidR="00EB4509" w:rsidRPr="00A01F7A" w:rsidRDefault="00EB4509"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menopause</w:t>
      </w:r>
      <w:proofErr w:type="gramEnd"/>
      <w:r w:rsidRPr="00A01F7A">
        <w:rPr>
          <w:rFonts w:ascii="Times New Roman" w:hAnsi="Times New Roman" w:cs="Times New Roman"/>
          <w:sz w:val="20"/>
          <w:szCs w:val="20"/>
        </w:rPr>
        <w:t xml:space="preserve"> and hormone replacement therapy.</w:t>
      </w:r>
      <w:r w:rsidR="006A6DBD" w:rsidRPr="00A01F7A">
        <w:rPr>
          <w:rFonts w:ascii="Times New Roman" w:hAnsi="Times New Roman" w:cs="Times New Roman"/>
          <w:sz w:val="20"/>
          <w:szCs w:val="20"/>
        </w:rPr>
        <w:t xml:space="preserve"> </w:t>
      </w:r>
      <w:proofErr w:type="spellStart"/>
      <w:r w:rsidR="006A6DBD" w:rsidRPr="009A52F6">
        <w:rPr>
          <w:rFonts w:ascii="Times New Roman" w:hAnsi="Times New Roman" w:cs="Times New Roman"/>
          <w:i/>
          <w:sz w:val="20"/>
          <w:szCs w:val="20"/>
        </w:rPr>
        <w:t>Maturitas</w:t>
      </w:r>
      <w:proofErr w:type="spellEnd"/>
      <w:r w:rsidR="009A52F6" w:rsidRPr="009A52F6">
        <w:rPr>
          <w:rFonts w:ascii="Times New Roman" w:hAnsi="Times New Roman" w:cs="Times New Roman"/>
          <w:i/>
          <w:sz w:val="20"/>
          <w:szCs w:val="20"/>
        </w:rPr>
        <w:t>,</w:t>
      </w:r>
      <w:r w:rsidR="006A6DBD" w:rsidRPr="009A52F6">
        <w:rPr>
          <w:rFonts w:ascii="Times New Roman" w:hAnsi="Times New Roman" w:cs="Times New Roman"/>
          <w:i/>
          <w:sz w:val="20"/>
          <w:szCs w:val="20"/>
        </w:rPr>
        <w:t xml:space="preserve"> </w:t>
      </w:r>
      <w:r w:rsidR="006A6DBD" w:rsidRPr="002D4D3F">
        <w:rPr>
          <w:rFonts w:ascii="Times New Roman" w:hAnsi="Times New Roman" w:cs="Times New Roman"/>
          <w:sz w:val="20"/>
          <w:szCs w:val="20"/>
        </w:rPr>
        <w:t>43</w:t>
      </w:r>
      <w:r w:rsidR="009A52F6" w:rsidRPr="002D4D3F">
        <w:rPr>
          <w:rFonts w:ascii="Times New Roman" w:hAnsi="Times New Roman" w:cs="Times New Roman"/>
          <w:sz w:val="20"/>
          <w:szCs w:val="20"/>
        </w:rPr>
        <w:t xml:space="preserve">, </w:t>
      </w:r>
      <w:r w:rsidRPr="002D4D3F">
        <w:rPr>
          <w:rFonts w:ascii="Times New Roman" w:hAnsi="Times New Roman" w:cs="Times New Roman"/>
          <w:sz w:val="20"/>
          <w:szCs w:val="20"/>
        </w:rPr>
        <w:t>135</w:t>
      </w:r>
      <w:r w:rsidRPr="00A01F7A">
        <w:rPr>
          <w:rFonts w:ascii="Times New Roman" w:hAnsi="Times New Roman" w:cs="Times New Roman"/>
          <w:sz w:val="20"/>
          <w:szCs w:val="20"/>
        </w:rPr>
        <w:t>-154</w:t>
      </w:r>
      <w:r w:rsidR="009A52F6">
        <w:rPr>
          <w:rFonts w:ascii="Times New Roman" w:hAnsi="Times New Roman" w:cs="Times New Roman"/>
          <w:sz w:val="20"/>
          <w:szCs w:val="20"/>
        </w:rPr>
        <w:t>.</w:t>
      </w:r>
    </w:p>
    <w:p w14:paraId="36FA58B9" w14:textId="77777777" w:rsidR="00EB4509" w:rsidRDefault="00EB4509" w:rsidP="005B38D3">
      <w:pPr>
        <w:spacing w:line="480" w:lineRule="auto"/>
        <w:rPr>
          <w:rFonts w:ascii="Times New Roman" w:hAnsi="Times New Roman" w:cs="Times New Roman"/>
          <w:sz w:val="20"/>
          <w:szCs w:val="20"/>
        </w:rPr>
      </w:pPr>
    </w:p>
    <w:p w14:paraId="6DC3649D" w14:textId="1F9C2D0C" w:rsidR="00E42B52" w:rsidRPr="00E42B52" w:rsidRDefault="00E42B52" w:rsidP="005B38D3">
      <w:pPr>
        <w:spacing w:line="480" w:lineRule="auto"/>
        <w:rPr>
          <w:rFonts w:ascii="Times New Roman" w:hAnsi="Times New Roman" w:cs="Times New Roman"/>
          <w:sz w:val="20"/>
          <w:szCs w:val="20"/>
          <w:lang w:val="en-US"/>
        </w:rPr>
      </w:pPr>
      <w:proofErr w:type="gramStart"/>
      <w:r w:rsidRPr="00E42B52">
        <w:rPr>
          <w:rFonts w:ascii="Times New Roman" w:hAnsi="Times New Roman" w:cs="Times New Roman"/>
          <w:sz w:val="20"/>
          <w:szCs w:val="20"/>
          <w:lang w:val="en-US"/>
        </w:rPr>
        <w:t>Rossignol</w:t>
      </w:r>
      <w:r w:rsidR="00816E15">
        <w:rPr>
          <w:rFonts w:ascii="Times New Roman" w:hAnsi="Times New Roman" w:cs="Times New Roman"/>
          <w:sz w:val="20"/>
          <w:szCs w:val="20"/>
          <w:lang w:val="en-US"/>
        </w:rPr>
        <w:t xml:space="preserve">, </w:t>
      </w:r>
      <w:r w:rsidRPr="00E42B52">
        <w:rPr>
          <w:rFonts w:ascii="Times New Roman" w:hAnsi="Times New Roman" w:cs="Times New Roman"/>
          <w:sz w:val="20"/>
          <w:szCs w:val="20"/>
          <w:lang w:val="en-US"/>
        </w:rPr>
        <w:t>A</w:t>
      </w:r>
      <w:r w:rsidR="00816E15">
        <w:rPr>
          <w:rFonts w:ascii="Times New Roman" w:hAnsi="Times New Roman" w:cs="Times New Roman"/>
          <w:sz w:val="20"/>
          <w:szCs w:val="20"/>
          <w:lang w:val="en-US"/>
        </w:rPr>
        <w:t xml:space="preserve">. </w:t>
      </w:r>
      <w:r w:rsidRPr="00E42B52">
        <w:rPr>
          <w:rFonts w:ascii="Times New Roman" w:hAnsi="Times New Roman" w:cs="Times New Roman"/>
          <w:sz w:val="20"/>
          <w:szCs w:val="20"/>
          <w:lang w:val="en-US"/>
        </w:rPr>
        <w:t>M</w:t>
      </w:r>
      <w:r w:rsidR="00816E15">
        <w:rPr>
          <w:rFonts w:ascii="Times New Roman" w:hAnsi="Times New Roman" w:cs="Times New Roman"/>
          <w:sz w:val="20"/>
          <w:szCs w:val="20"/>
          <w:lang w:val="en-US"/>
        </w:rPr>
        <w:t xml:space="preserve">. &amp; </w:t>
      </w:r>
      <w:r w:rsidRPr="00E42B52">
        <w:rPr>
          <w:rFonts w:ascii="Times New Roman" w:hAnsi="Times New Roman" w:cs="Times New Roman"/>
          <w:sz w:val="20"/>
          <w:szCs w:val="20"/>
          <w:lang w:val="en-US"/>
        </w:rPr>
        <w:t>Bonnlander</w:t>
      </w:r>
      <w:r w:rsidR="00816E15">
        <w:rPr>
          <w:rFonts w:ascii="Times New Roman" w:hAnsi="Times New Roman" w:cs="Times New Roman"/>
          <w:sz w:val="20"/>
          <w:szCs w:val="20"/>
          <w:lang w:val="en-US"/>
        </w:rPr>
        <w:t xml:space="preserve">, </w:t>
      </w:r>
      <w:r w:rsidRPr="00E42B52">
        <w:rPr>
          <w:rFonts w:ascii="Times New Roman" w:hAnsi="Times New Roman" w:cs="Times New Roman"/>
          <w:sz w:val="20"/>
          <w:szCs w:val="20"/>
          <w:lang w:val="en-US"/>
        </w:rPr>
        <w:t xml:space="preserve">H. </w:t>
      </w:r>
      <w:r w:rsidR="00816E15" w:rsidRPr="00E42B52">
        <w:rPr>
          <w:rFonts w:ascii="Times New Roman" w:hAnsi="Times New Roman" w:cs="Times New Roman"/>
          <w:sz w:val="20"/>
          <w:szCs w:val="20"/>
          <w:lang w:val="en-US"/>
        </w:rPr>
        <w:t>(1990).</w:t>
      </w:r>
      <w:proofErr w:type="gramEnd"/>
      <w:r w:rsidR="00816E15">
        <w:rPr>
          <w:rFonts w:ascii="Times New Roman" w:hAnsi="Times New Roman" w:cs="Times New Roman"/>
          <w:sz w:val="20"/>
          <w:szCs w:val="20"/>
          <w:lang w:val="en-US"/>
        </w:rPr>
        <w:t xml:space="preserve"> </w:t>
      </w:r>
      <w:proofErr w:type="gramStart"/>
      <w:r w:rsidRPr="00E42B52">
        <w:rPr>
          <w:rFonts w:ascii="Times New Roman" w:hAnsi="Times New Roman" w:cs="Times New Roman"/>
          <w:sz w:val="20"/>
          <w:szCs w:val="20"/>
          <w:lang w:val="en-US"/>
        </w:rPr>
        <w:t>Caffeine-containing beverages, total fluid consumption, and premenstrual syndrome.</w:t>
      </w:r>
      <w:proofErr w:type="gramEnd"/>
      <w:r w:rsidRPr="00E42B52">
        <w:rPr>
          <w:rFonts w:ascii="Times New Roman" w:hAnsi="Times New Roman" w:cs="Times New Roman"/>
          <w:sz w:val="20"/>
          <w:szCs w:val="20"/>
          <w:lang w:val="en-US"/>
        </w:rPr>
        <w:t xml:space="preserve"> </w:t>
      </w:r>
      <w:r w:rsidRPr="00E42B52">
        <w:rPr>
          <w:rFonts w:ascii="Times New Roman" w:hAnsi="Times New Roman" w:cs="Times New Roman"/>
          <w:i/>
          <w:iCs/>
          <w:sz w:val="20"/>
          <w:szCs w:val="20"/>
          <w:lang w:val="en-US"/>
        </w:rPr>
        <w:t>Am</w:t>
      </w:r>
      <w:r w:rsidR="00816E15">
        <w:rPr>
          <w:rFonts w:ascii="Times New Roman" w:hAnsi="Times New Roman" w:cs="Times New Roman"/>
          <w:i/>
          <w:iCs/>
          <w:sz w:val="20"/>
          <w:szCs w:val="20"/>
          <w:lang w:val="en-US"/>
        </w:rPr>
        <w:t>erican</w:t>
      </w:r>
      <w:r w:rsidRPr="00E42B52">
        <w:rPr>
          <w:rFonts w:ascii="Times New Roman" w:hAnsi="Times New Roman" w:cs="Times New Roman"/>
          <w:i/>
          <w:iCs/>
          <w:sz w:val="20"/>
          <w:szCs w:val="20"/>
          <w:lang w:val="en-US"/>
        </w:rPr>
        <w:t xml:space="preserve"> J</w:t>
      </w:r>
      <w:r w:rsidR="00816E15">
        <w:rPr>
          <w:rFonts w:ascii="Times New Roman" w:hAnsi="Times New Roman" w:cs="Times New Roman"/>
          <w:i/>
          <w:iCs/>
          <w:sz w:val="20"/>
          <w:szCs w:val="20"/>
          <w:lang w:val="en-US"/>
        </w:rPr>
        <w:t>ournal of</w:t>
      </w:r>
      <w:r w:rsidRPr="00E42B52">
        <w:rPr>
          <w:rFonts w:ascii="Times New Roman" w:hAnsi="Times New Roman" w:cs="Times New Roman"/>
          <w:i/>
          <w:iCs/>
          <w:sz w:val="20"/>
          <w:szCs w:val="20"/>
          <w:lang w:val="en-US"/>
        </w:rPr>
        <w:t xml:space="preserve"> Public Health</w:t>
      </w:r>
      <w:r w:rsidR="00816E15">
        <w:rPr>
          <w:rFonts w:ascii="Times New Roman" w:hAnsi="Times New Roman" w:cs="Times New Roman"/>
          <w:iCs/>
          <w:sz w:val="20"/>
          <w:szCs w:val="20"/>
          <w:lang w:val="en-US"/>
        </w:rPr>
        <w:t>,</w:t>
      </w:r>
      <w:r w:rsidRPr="00E42B52">
        <w:rPr>
          <w:rFonts w:ascii="Times New Roman" w:hAnsi="Times New Roman" w:cs="Times New Roman"/>
          <w:i/>
          <w:iCs/>
          <w:sz w:val="20"/>
          <w:szCs w:val="20"/>
          <w:lang w:val="en-US"/>
        </w:rPr>
        <w:t xml:space="preserve"> </w:t>
      </w:r>
      <w:r w:rsidR="00816E15">
        <w:rPr>
          <w:rFonts w:ascii="Times New Roman" w:hAnsi="Times New Roman" w:cs="Times New Roman"/>
          <w:sz w:val="20"/>
          <w:szCs w:val="20"/>
          <w:lang w:val="en-US"/>
        </w:rPr>
        <w:t>80(9), 1106–1110.</w:t>
      </w:r>
    </w:p>
    <w:p w14:paraId="29A1E647" w14:textId="77777777" w:rsidR="00E42B52" w:rsidRPr="00A01F7A" w:rsidRDefault="00E42B52" w:rsidP="005B38D3">
      <w:pPr>
        <w:spacing w:line="480" w:lineRule="auto"/>
        <w:rPr>
          <w:rFonts w:ascii="Times New Roman" w:hAnsi="Times New Roman" w:cs="Times New Roman"/>
          <w:sz w:val="20"/>
          <w:szCs w:val="20"/>
        </w:rPr>
      </w:pPr>
    </w:p>
    <w:p w14:paraId="3D2A722C" w14:textId="344C1B50" w:rsidR="003633F8" w:rsidRPr="00A01F7A" w:rsidRDefault="007C0EED" w:rsidP="005B38D3">
      <w:pPr>
        <w:spacing w:line="480" w:lineRule="auto"/>
        <w:rPr>
          <w:rFonts w:ascii="Times New Roman" w:hAnsi="Times New Roman" w:cs="Times New Roman"/>
          <w:sz w:val="20"/>
          <w:szCs w:val="20"/>
        </w:rPr>
      </w:pPr>
      <w:proofErr w:type="spellStart"/>
      <w:r w:rsidRPr="00A01F7A">
        <w:rPr>
          <w:rFonts w:ascii="Times New Roman" w:hAnsi="Times New Roman" w:cs="Times New Roman"/>
          <w:sz w:val="20"/>
          <w:szCs w:val="20"/>
        </w:rPr>
        <w:t>Sandvik</w:t>
      </w:r>
      <w:proofErr w:type="spellEnd"/>
      <w:r w:rsidR="009A52F6">
        <w:rPr>
          <w:rFonts w:ascii="Times New Roman" w:hAnsi="Times New Roman" w:cs="Times New Roman"/>
          <w:sz w:val="20"/>
          <w:szCs w:val="20"/>
        </w:rPr>
        <w:t>,</w:t>
      </w:r>
      <w:r w:rsidRPr="00A01F7A">
        <w:rPr>
          <w:rFonts w:ascii="Times New Roman" w:hAnsi="Times New Roman" w:cs="Times New Roman"/>
          <w:sz w:val="20"/>
          <w:szCs w:val="20"/>
        </w:rPr>
        <w:t xml:space="preserve"> H</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(1999)</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Health information and interaction on the internet: a survey of female urinary incontinence. </w:t>
      </w:r>
      <w:r w:rsidRPr="009A52F6">
        <w:rPr>
          <w:rFonts w:ascii="Times New Roman" w:hAnsi="Times New Roman" w:cs="Times New Roman"/>
          <w:i/>
          <w:sz w:val="20"/>
          <w:szCs w:val="20"/>
        </w:rPr>
        <w:t>Br</w:t>
      </w:r>
      <w:r w:rsidR="009A52F6" w:rsidRPr="009A52F6">
        <w:rPr>
          <w:rFonts w:ascii="Times New Roman" w:hAnsi="Times New Roman" w:cs="Times New Roman"/>
          <w:i/>
          <w:sz w:val="20"/>
          <w:szCs w:val="20"/>
        </w:rPr>
        <w:t>itish</w:t>
      </w:r>
      <w:r w:rsidRPr="009A52F6">
        <w:rPr>
          <w:rFonts w:ascii="Times New Roman" w:hAnsi="Times New Roman" w:cs="Times New Roman"/>
          <w:i/>
          <w:sz w:val="20"/>
          <w:szCs w:val="20"/>
        </w:rPr>
        <w:t xml:space="preserve"> Med</w:t>
      </w:r>
      <w:r w:rsidR="009A52F6" w:rsidRPr="009A52F6">
        <w:rPr>
          <w:rFonts w:ascii="Times New Roman" w:hAnsi="Times New Roman" w:cs="Times New Roman"/>
          <w:i/>
          <w:sz w:val="20"/>
          <w:szCs w:val="20"/>
        </w:rPr>
        <w:t>ical</w:t>
      </w:r>
      <w:r w:rsidRPr="009A52F6">
        <w:rPr>
          <w:rFonts w:ascii="Times New Roman" w:hAnsi="Times New Roman" w:cs="Times New Roman"/>
          <w:i/>
          <w:sz w:val="20"/>
          <w:szCs w:val="20"/>
        </w:rPr>
        <w:t xml:space="preserve"> J</w:t>
      </w:r>
      <w:r w:rsidR="009A52F6" w:rsidRPr="009A52F6">
        <w:rPr>
          <w:rFonts w:ascii="Times New Roman" w:hAnsi="Times New Roman" w:cs="Times New Roman"/>
          <w:i/>
          <w:sz w:val="20"/>
          <w:szCs w:val="20"/>
        </w:rPr>
        <w:t>ournal,</w:t>
      </w:r>
      <w:r w:rsidR="006A6DBD" w:rsidRPr="009A52F6">
        <w:rPr>
          <w:rFonts w:ascii="Times New Roman" w:hAnsi="Times New Roman" w:cs="Times New Roman"/>
          <w:i/>
          <w:sz w:val="20"/>
          <w:szCs w:val="20"/>
        </w:rPr>
        <w:t xml:space="preserve"> </w:t>
      </w:r>
      <w:r w:rsidRPr="002D4D3F">
        <w:rPr>
          <w:rFonts w:ascii="Times New Roman" w:hAnsi="Times New Roman" w:cs="Times New Roman"/>
          <w:sz w:val="20"/>
          <w:szCs w:val="20"/>
        </w:rPr>
        <w:t>319</w:t>
      </w:r>
      <w:r w:rsidR="009A52F6" w:rsidRPr="002D4D3F">
        <w:rPr>
          <w:rFonts w:ascii="Times New Roman" w:hAnsi="Times New Roman" w:cs="Times New Roman"/>
          <w:sz w:val="20"/>
          <w:szCs w:val="20"/>
        </w:rPr>
        <w:t>,</w:t>
      </w:r>
      <w:r w:rsidR="009A52F6">
        <w:rPr>
          <w:rFonts w:ascii="Times New Roman" w:hAnsi="Times New Roman" w:cs="Times New Roman"/>
          <w:sz w:val="20"/>
          <w:szCs w:val="20"/>
        </w:rPr>
        <w:t xml:space="preserve"> </w:t>
      </w:r>
      <w:r w:rsidRPr="00A01F7A">
        <w:rPr>
          <w:rFonts w:ascii="Times New Roman" w:hAnsi="Times New Roman" w:cs="Times New Roman"/>
          <w:sz w:val="20"/>
          <w:szCs w:val="20"/>
        </w:rPr>
        <w:t>29-32</w:t>
      </w:r>
      <w:r w:rsidR="009A52F6">
        <w:rPr>
          <w:rFonts w:ascii="Times New Roman" w:hAnsi="Times New Roman" w:cs="Times New Roman"/>
          <w:sz w:val="20"/>
          <w:szCs w:val="20"/>
        </w:rPr>
        <w:t>.</w:t>
      </w:r>
    </w:p>
    <w:p w14:paraId="206AC7F8" w14:textId="77777777" w:rsidR="007C0EED" w:rsidRDefault="007C0EED" w:rsidP="005B38D3">
      <w:pPr>
        <w:spacing w:line="480" w:lineRule="auto"/>
        <w:rPr>
          <w:rFonts w:ascii="Times New Roman" w:hAnsi="Times New Roman" w:cs="Times New Roman"/>
          <w:sz w:val="20"/>
          <w:szCs w:val="20"/>
        </w:rPr>
      </w:pPr>
    </w:p>
    <w:p w14:paraId="16669452" w14:textId="14E0CB1F" w:rsidR="00E42B52" w:rsidRPr="00E42B52" w:rsidRDefault="00E42B52" w:rsidP="005B38D3">
      <w:pPr>
        <w:spacing w:line="480" w:lineRule="auto"/>
        <w:rPr>
          <w:rFonts w:ascii="Times New Roman" w:hAnsi="Times New Roman" w:cs="Times New Roman"/>
          <w:sz w:val="20"/>
          <w:szCs w:val="20"/>
          <w:lang w:val="en-US"/>
        </w:rPr>
      </w:pPr>
      <w:proofErr w:type="gramStart"/>
      <w:r w:rsidRPr="00E42B52">
        <w:rPr>
          <w:rFonts w:ascii="Times New Roman" w:hAnsi="Times New Roman" w:cs="Times New Roman"/>
          <w:sz w:val="20"/>
          <w:szCs w:val="20"/>
          <w:lang w:val="en-US"/>
        </w:rPr>
        <w:t>Sayegh</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R</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Schiff</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I</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Wurtman</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J</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Spiers</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P</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McDermott</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J</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w:t>
      </w:r>
      <w:r w:rsidR="00816E15">
        <w:rPr>
          <w:rFonts w:ascii="Times New Roman" w:hAnsi="Times New Roman" w:cs="Times New Roman"/>
          <w:sz w:val="20"/>
          <w:szCs w:val="20"/>
          <w:lang w:val="en-US"/>
        </w:rPr>
        <w:t xml:space="preserve">&amp; </w:t>
      </w:r>
      <w:r w:rsidRPr="00E42B52">
        <w:rPr>
          <w:rFonts w:ascii="Times New Roman" w:hAnsi="Times New Roman" w:cs="Times New Roman"/>
          <w:sz w:val="20"/>
          <w:szCs w:val="20"/>
          <w:lang w:val="en-US"/>
        </w:rPr>
        <w:t>Wurtman</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R. </w:t>
      </w:r>
      <w:r w:rsidR="00816E15" w:rsidRPr="00E42B52">
        <w:rPr>
          <w:rFonts w:ascii="Times New Roman" w:hAnsi="Times New Roman" w:cs="Times New Roman"/>
          <w:sz w:val="20"/>
          <w:szCs w:val="20"/>
          <w:lang w:val="en-US"/>
        </w:rPr>
        <w:t>(1995).</w:t>
      </w:r>
      <w:proofErr w:type="gramEnd"/>
      <w:r w:rsidR="00816E15">
        <w:rPr>
          <w:rFonts w:ascii="Times New Roman" w:hAnsi="Times New Roman" w:cs="Times New Roman"/>
          <w:sz w:val="20"/>
          <w:szCs w:val="20"/>
          <w:lang w:val="en-US"/>
        </w:rPr>
        <w:t xml:space="preserve"> </w:t>
      </w:r>
      <w:proofErr w:type="gramStart"/>
      <w:r w:rsidRPr="00E42B52">
        <w:rPr>
          <w:rFonts w:ascii="Times New Roman" w:hAnsi="Times New Roman" w:cs="Times New Roman"/>
          <w:sz w:val="20"/>
          <w:szCs w:val="20"/>
          <w:lang w:val="en-US"/>
        </w:rPr>
        <w:t>The effect of carbohydrate-rich beverage on mood, appetite, and cognitive function in women with premenstrual syndrome.</w:t>
      </w:r>
      <w:proofErr w:type="gramEnd"/>
      <w:r w:rsidRPr="00E42B52">
        <w:rPr>
          <w:rFonts w:ascii="Times New Roman" w:hAnsi="Times New Roman" w:cs="Times New Roman"/>
          <w:sz w:val="20"/>
          <w:szCs w:val="20"/>
          <w:lang w:val="en-US"/>
        </w:rPr>
        <w:t xml:space="preserve"> </w:t>
      </w:r>
      <w:r w:rsidRPr="00E42B52">
        <w:rPr>
          <w:rFonts w:ascii="Times New Roman" w:hAnsi="Times New Roman" w:cs="Times New Roman"/>
          <w:i/>
          <w:iCs/>
          <w:sz w:val="20"/>
          <w:szCs w:val="20"/>
          <w:lang w:val="en-US"/>
        </w:rPr>
        <w:t>Obstet</w:t>
      </w:r>
      <w:r w:rsidR="00816E15">
        <w:rPr>
          <w:rFonts w:ascii="Times New Roman" w:hAnsi="Times New Roman" w:cs="Times New Roman"/>
          <w:i/>
          <w:iCs/>
          <w:sz w:val="20"/>
          <w:szCs w:val="20"/>
          <w:lang w:val="en-US"/>
        </w:rPr>
        <w:t>rics and</w:t>
      </w:r>
      <w:r w:rsidRPr="00E42B52">
        <w:rPr>
          <w:rFonts w:ascii="Times New Roman" w:hAnsi="Times New Roman" w:cs="Times New Roman"/>
          <w:i/>
          <w:iCs/>
          <w:sz w:val="20"/>
          <w:szCs w:val="20"/>
          <w:lang w:val="en-US"/>
        </w:rPr>
        <w:t xml:space="preserve"> Gynecol</w:t>
      </w:r>
      <w:r w:rsidR="00816E15">
        <w:rPr>
          <w:rFonts w:ascii="Times New Roman" w:hAnsi="Times New Roman" w:cs="Times New Roman"/>
          <w:i/>
          <w:iCs/>
          <w:sz w:val="20"/>
          <w:szCs w:val="20"/>
          <w:lang w:val="en-US"/>
        </w:rPr>
        <w:t>ogy</w:t>
      </w:r>
      <w:r w:rsidR="00816E15">
        <w:rPr>
          <w:rFonts w:ascii="Times New Roman" w:hAnsi="Times New Roman" w:cs="Times New Roman"/>
          <w:iCs/>
          <w:sz w:val="20"/>
          <w:szCs w:val="20"/>
          <w:lang w:val="en-US"/>
        </w:rPr>
        <w:t>,</w:t>
      </w:r>
      <w:r w:rsidRPr="00E42B52">
        <w:rPr>
          <w:rFonts w:ascii="Times New Roman" w:hAnsi="Times New Roman" w:cs="Times New Roman"/>
          <w:i/>
          <w:iCs/>
          <w:sz w:val="20"/>
          <w:szCs w:val="20"/>
          <w:lang w:val="en-US"/>
        </w:rPr>
        <w:t xml:space="preserve"> </w:t>
      </w:r>
      <w:r w:rsidR="00816E15">
        <w:rPr>
          <w:rFonts w:ascii="Times New Roman" w:hAnsi="Times New Roman" w:cs="Times New Roman"/>
          <w:sz w:val="20"/>
          <w:szCs w:val="20"/>
          <w:lang w:val="en-US"/>
        </w:rPr>
        <w:t>86(4 Pt 1), 520–528.</w:t>
      </w:r>
    </w:p>
    <w:p w14:paraId="7EADE124" w14:textId="77777777" w:rsidR="00E42B52" w:rsidRDefault="00E42B52" w:rsidP="005B38D3">
      <w:pPr>
        <w:spacing w:line="480" w:lineRule="auto"/>
        <w:rPr>
          <w:rFonts w:ascii="Times New Roman" w:hAnsi="Times New Roman" w:cs="Times New Roman"/>
          <w:sz w:val="20"/>
          <w:szCs w:val="20"/>
        </w:rPr>
      </w:pPr>
    </w:p>
    <w:p w14:paraId="4B00C1EB" w14:textId="1AC9066D" w:rsidR="0038382E" w:rsidRPr="0038382E" w:rsidRDefault="0038382E" w:rsidP="005B38D3">
      <w:pPr>
        <w:spacing w:line="480" w:lineRule="auto"/>
        <w:rPr>
          <w:rFonts w:ascii="Times New Roman" w:hAnsi="Times New Roman" w:cs="Times New Roman"/>
          <w:sz w:val="20"/>
          <w:szCs w:val="20"/>
          <w:lang w:val="en-US"/>
        </w:rPr>
      </w:pPr>
      <w:proofErr w:type="spellStart"/>
      <w:r w:rsidRPr="0038382E">
        <w:rPr>
          <w:rFonts w:ascii="Times New Roman" w:hAnsi="Times New Roman" w:cs="Times New Roman"/>
          <w:sz w:val="20"/>
          <w:szCs w:val="20"/>
          <w:lang w:val="en-US"/>
        </w:rPr>
        <w:t>Schellenberg</w:t>
      </w:r>
      <w:proofErr w:type="spellEnd"/>
      <w:r w:rsidR="00816E15">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R. </w:t>
      </w:r>
      <w:r w:rsidR="00816E15" w:rsidRPr="0038382E">
        <w:rPr>
          <w:rFonts w:ascii="Times New Roman" w:hAnsi="Times New Roman" w:cs="Times New Roman"/>
          <w:sz w:val="20"/>
          <w:szCs w:val="20"/>
          <w:lang w:val="en-US"/>
        </w:rPr>
        <w:t>(2001)</w:t>
      </w:r>
      <w:r w:rsidR="00816E15">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 xml:space="preserve">Treatment for the premenstrual syndrome with </w:t>
      </w:r>
      <w:proofErr w:type="spellStart"/>
      <w:r w:rsidRPr="0038382E">
        <w:rPr>
          <w:rFonts w:ascii="Times New Roman" w:hAnsi="Times New Roman" w:cs="Times New Roman"/>
          <w:sz w:val="20"/>
          <w:szCs w:val="20"/>
          <w:lang w:val="en-US"/>
        </w:rPr>
        <w:t>agnus</w:t>
      </w:r>
      <w:proofErr w:type="spellEnd"/>
      <w:r w:rsidRPr="0038382E">
        <w:rPr>
          <w:rFonts w:ascii="Times New Roman" w:hAnsi="Times New Roman" w:cs="Times New Roman"/>
          <w:sz w:val="20"/>
          <w:szCs w:val="20"/>
          <w:lang w:val="en-US"/>
        </w:rPr>
        <w:t xml:space="preserve"> </w:t>
      </w:r>
      <w:proofErr w:type="spellStart"/>
      <w:r w:rsidRPr="0038382E">
        <w:rPr>
          <w:rFonts w:ascii="Times New Roman" w:hAnsi="Times New Roman" w:cs="Times New Roman"/>
          <w:sz w:val="20"/>
          <w:szCs w:val="20"/>
          <w:lang w:val="en-US"/>
        </w:rPr>
        <w:t>castus</w:t>
      </w:r>
      <w:proofErr w:type="spellEnd"/>
      <w:r w:rsidRPr="0038382E">
        <w:rPr>
          <w:rFonts w:ascii="Times New Roman" w:hAnsi="Times New Roman" w:cs="Times New Roman"/>
          <w:sz w:val="20"/>
          <w:szCs w:val="20"/>
          <w:lang w:val="en-US"/>
        </w:rPr>
        <w:t xml:space="preserve"> fruit extract: prospective, randomized, placebo controlled trial. </w:t>
      </w:r>
      <w:r w:rsidRPr="0038382E">
        <w:rPr>
          <w:rFonts w:ascii="Times New Roman" w:hAnsi="Times New Roman" w:cs="Times New Roman"/>
          <w:i/>
          <w:iCs/>
          <w:sz w:val="20"/>
          <w:szCs w:val="20"/>
          <w:lang w:val="en-US"/>
        </w:rPr>
        <w:t>B</w:t>
      </w:r>
      <w:r w:rsidR="00816E15">
        <w:rPr>
          <w:rFonts w:ascii="Times New Roman" w:hAnsi="Times New Roman" w:cs="Times New Roman"/>
          <w:i/>
          <w:iCs/>
          <w:sz w:val="20"/>
          <w:szCs w:val="20"/>
          <w:lang w:val="en-US"/>
        </w:rPr>
        <w:t xml:space="preserve">ritish </w:t>
      </w:r>
      <w:r w:rsidRPr="0038382E">
        <w:rPr>
          <w:rFonts w:ascii="Times New Roman" w:hAnsi="Times New Roman" w:cs="Times New Roman"/>
          <w:i/>
          <w:iCs/>
          <w:sz w:val="20"/>
          <w:szCs w:val="20"/>
          <w:lang w:val="en-US"/>
        </w:rPr>
        <w:t>M</w:t>
      </w:r>
      <w:r w:rsidR="00816E15">
        <w:rPr>
          <w:rFonts w:ascii="Times New Roman" w:hAnsi="Times New Roman" w:cs="Times New Roman"/>
          <w:i/>
          <w:iCs/>
          <w:sz w:val="20"/>
          <w:szCs w:val="20"/>
          <w:lang w:val="en-US"/>
        </w:rPr>
        <w:t xml:space="preserve">edical </w:t>
      </w:r>
      <w:r w:rsidRPr="0038382E">
        <w:rPr>
          <w:rFonts w:ascii="Times New Roman" w:hAnsi="Times New Roman" w:cs="Times New Roman"/>
          <w:i/>
          <w:iCs/>
          <w:sz w:val="20"/>
          <w:szCs w:val="20"/>
          <w:lang w:val="en-US"/>
        </w:rPr>
        <w:t>J</w:t>
      </w:r>
      <w:r w:rsidR="00816E15">
        <w:rPr>
          <w:rFonts w:ascii="Times New Roman" w:hAnsi="Times New Roman" w:cs="Times New Roman"/>
          <w:i/>
          <w:iCs/>
          <w:sz w:val="20"/>
          <w:szCs w:val="20"/>
          <w:lang w:val="en-US"/>
        </w:rPr>
        <w:t>ournal</w:t>
      </w:r>
      <w:r w:rsidR="00816E15">
        <w:rPr>
          <w:rFonts w:ascii="Times New Roman" w:hAnsi="Times New Roman" w:cs="Times New Roman"/>
          <w:iCs/>
          <w:sz w:val="20"/>
          <w:szCs w:val="20"/>
          <w:lang w:val="en-US"/>
        </w:rPr>
        <w:t>,</w:t>
      </w:r>
      <w:r w:rsidRPr="0038382E">
        <w:rPr>
          <w:rFonts w:ascii="Times New Roman" w:hAnsi="Times New Roman" w:cs="Times New Roman"/>
          <w:i/>
          <w:iCs/>
          <w:sz w:val="20"/>
          <w:szCs w:val="20"/>
          <w:lang w:val="en-US"/>
        </w:rPr>
        <w:t xml:space="preserve"> </w:t>
      </w:r>
      <w:r w:rsidRPr="0038382E">
        <w:rPr>
          <w:rFonts w:ascii="Times New Roman" w:hAnsi="Times New Roman" w:cs="Times New Roman"/>
          <w:sz w:val="20"/>
          <w:szCs w:val="20"/>
          <w:lang w:val="en-US"/>
        </w:rPr>
        <w:t>322(7279), 134–137.</w:t>
      </w:r>
    </w:p>
    <w:p w14:paraId="18A23D7E" w14:textId="77777777" w:rsidR="0038382E" w:rsidRPr="00A01F7A" w:rsidRDefault="0038382E" w:rsidP="005B38D3">
      <w:pPr>
        <w:spacing w:line="480" w:lineRule="auto"/>
        <w:rPr>
          <w:rFonts w:ascii="Times New Roman" w:hAnsi="Times New Roman" w:cs="Times New Roman"/>
          <w:sz w:val="20"/>
          <w:szCs w:val="20"/>
        </w:rPr>
      </w:pPr>
    </w:p>
    <w:p w14:paraId="3B864199" w14:textId="74A158D4" w:rsidR="003633F8" w:rsidRDefault="003633F8" w:rsidP="005B38D3">
      <w:pPr>
        <w:spacing w:line="480" w:lineRule="auto"/>
        <w:rPr>
          <w:rStyle w:val="Hyperlink"/>
          <w:rFonts w:ascii="Times New Roman" w:hAnsi="Times New Roman" w:cs="Times New Roman"/>
          <w:color w:val="auto"/>
          <w:sz w:val="20"/>
          <w:szCs w:val="20"/>
          <w:u w:val="none"/>
        </w:rPr>
      </w:pPr>
      <w:proofErr w:type="gramStart"/>
      <w:r w:rsidRPr="00A01F7A">
        <w:rPr>
          <w:rFonts w:ascii="Times New Roman" w:hAnsi="Times New Roman" w:cs="Times New Roman"/>
          <w:sz w:val="20"/>
          <w:szCs w:val="20"/>
        </w:rPr>
        <w:t>Selman</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T</w:t>
      </w:r>
      <w:r w:rsidR="009A52F6">
        <w:rPr>
          <w:rFonts w:ascii="Times New Roman" w:hAnsi="Times New Roman" w:cs="Times New Roman"/>
          <w:sz w:val="20"/>
          <w:szCs w:val="20"/>
        </w:rPr>
        <w:t xml:space="preserve">. </w:t>
      </w:r>
      <w:r w:rsidRPr="00A01F7A">
        <w:rPr>
          <w:rFonts w:ascii="Times New Roman" w:hAnsi="Times New Roman" w:cs="Times New Roman"/>
          <w:sz w:val="20"/>
          <w:szCs w:val="20"/>
        </w:rPr>
        <w:t>J</w:t>
      </w:r>
      <w:r w:rsidR="009A52F6">
        <w:rPr>
          <w:rFonts w:ascii="Times New Roman" w:hAnsi="Times New Roman" w:cs="Times New Roman"/>
          <w:sz w:val="20"/>
          <w:szCs w:val="20"/>
        </w:rPr>
        <w:t>.</w:t>
      </w:r>
      <w:r w:rsidRPr="00A01F7A">
        <w:rPr>
          <w:rFonts w:ascii="Times New Roman" w:hAnsi="Times New Roman" w:cs="Times New Roman"/>
          <w:sz w:val="20"/>
          <w:szCs w:val="20"/>
        </w:rPr>
        <w:t>, Prakash</w:t>
      </w:r>
      <w:r w:rsidR="009A52F6">
        <w:rPr>
          <w:rFonts w:ascii="Times New Roman" w:hAnsi="Times New Roman" w:cs="Times New Roman"/>
          <w:sz w:val="20"/>
          <w:szCs w:val="20"/>
        </w:rPr>
        <w:t>,</w:t>
      </w:r>
      <w:r w:rsidR="006A6DBD" w:rsidRPr="00A01F7A">
        <w:rPr>
          <w:rFonts w:ascii="Times New Roman" w:hAnsi="Times New Roman" w:cs="Times New Roman"/>
          <w:sz w:val="20"/>
          <w:szCs w:val="20"/>
        </w:rPr>
        <w:t xml:space="preserve"> </w:t>
      </w:r>
      <w:r w:rsidRPr="00A01F7A">
        <w:rPr>
          <w:rFonts w:ascii="Times New Roman" w:hAnsi="Times New Roman" w:cs="Times New Roman"/>
          <w:sz w:val="20"/>
          <w:szCs w:val="20"/>
        </w:rPr>
        <w:t>T</w:t>
      </w:r>
      <w:r w:rsidR="009A52F6">
        <w:rPr>
          <w:rFonts w:ascii="Times New Roman" w:hAnsi="Times New Roman" w:cs="Times New Roman"/>
          <w:sz w:val="20"/>
          <w:szCs w:val="20"/>
        </w:rPr>
        <w:t>.</w:t>
      </w:r>
      <w:r w:rsidR="006A6DBD" w:rsidRPr="00A01F7A">
        <w:rPr>
          <w:rFonts w:ascii="Times New Roman" w:hAnsi="Times New Roman" w:cs="Times New Roman"/>
          <w:sz w:val="20"/>
          <w:szCs w:val="20"/>
        </w:rPr>
        <w:t>,</w:t>
      </w:r>
      <w:r w:rsidRPr="00A01F7A">
        <w:rPr>
          <w:rFonts w:ascii="Times New Roman" w:hAnsi="Times New Roman" w:cs="Times New Roman"/>
          <w:sz w:val="20"/>
          <w:szCs w:val="20"/>
        </w:rPr>
        <w:t xml:space="preserve"> </w:t>
      </w:r>
      <w:r w:rsidR="009A52F6">
        <w:rPr>
          <w:rFonts w:ascii="Times New Roman" w:hAnsi="Times New Roman" w:cs="Times New Roman"/>
          <w:sz w:val="20"/>
          <w:szCs w:val="20"/>
        </w:rPr>
        <w:t xml:space="preserve">&amp; </w:t>
      </w:r>
      <w:r w:rsidRPr="00A01F7A">
        <w:rPr>
          <w:rFonts w:ascii="Times New Roman" w:hAnsi="Times New Roman" w:cs="Times New Roman"/>
          <w:sz w:val="20"/>
          <w:szCs w:val="20"/>
        </w:rPr>
        <w:t>Khan</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K</w:t>
      </w:r>
      <w:r w:rsidR="009A52F6">
        <w:rPr>
          <w:rFonts w:ascii="Times New Roman" w:hAnsi="Times New Roman" w:cs="Times New Roman"/>
          <w:sz w:val="20"/>
          <w:szCs w:val="20"/>
        </w:rPr>
        <w:t>.</w:t>
      </w:r>
      <w:r w:rsidR="002D4D3F">
        <w:rPr>
          <w:rFonts w:ascii="Times New Roman" w:hAnsi="Times New Roman" w:cs="Times New Roman"/>
          <w:sz w:val="20"/>
          <w:szCs w:val="20"/>
        </w:rPr>
        <w:t xml:space="preserve"> </w:t>
      </w:r>
      <w:r w:rsidRPr="00A01F7A">
        <w:rPr>
          <w:rFonts w:ascii="Times New Roman" w:hAnsi="Times New Roman" w:cs="Times New Roman"/>
          <w:sz w:val="20"/>
          <w:szCs w:val="20"/>
        </w:rPr>
        <w:t>S</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(2006)</w:t>
      </w:r>
      <w:r w:rsidR="009A52F6">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w:t>
      </w:r>
      <w:proofErr w:type="gramStart"/>
      <w:r w:rsidRPr="00A01F7A">
        <w:rPr>
          <w:rFonts w:ascii="Times New Roman" w:hAnsi="Times New Roman" w:cs="Times New Roman"/>
          <w:sz w:val="20"/>
          <w:szCs w:val="20"/>
        </w:rPr>
        <w:t>Quality of health information for cervical cancer treatment on the internet.</w:t>
      </w:r>
      <w:proofErr w:type="gramEnd"/>
      <w:r w:rsidRPr="00A01F7A">
        <w:rPr>
          <w:rFonts w:ascii="Times New Roman" w:hAnsi="Times New Roman" w:cs="Times New Roman"/>
          <w:sz w:val="20"/>
          <w:szCs w:val="20"/>
        </w:rPr>
        <w:t xml:space="preserve"> </w:t>
      </w:r>
      <w:r w:rsidRPr="009A52F6">
        <w:rPr>
          <w:rFonts w:ascii="Times New Roman" w:hAnsi="Times New Roman" w:cs="Times New Roman"/>
          <w:i/>
          <w:sz w:val="20"/>
          <w:szCs w:val="20"/>
        </w:rPr>
        <w:t xml:space="preserve">BMC Women’s </w:t>
      </w:r>
      <w:r w:rsidR="007C0EED" w:rsidRPr="009A52F6">
        <w:rPr>
          <w:rFonts w:ascii="Times New Roman" w:hAnsi="Times New Roman" w:cs="Times New Roman"/>
          <w:i/>
          <w:sz w:val="20"/>
          <w:szCs w:val="20"/>
        </w:rPr>
        <w:t>Health</w:t>
      </w:r>
      <w:r w:rsidR="007C0EED" w:rsidRPr="00A01F7A">
        <w:rPr>
          <w:rFonts w:ascii="Times New Roman" w:hAnsi="Times New Roman" w:cs="Times New Roman"/>
          <w:sz w:val="20"/>
          <w:szCs w:val="20"/>
        </w:rPr>
        <w:t xml:space="preserve"> 6</w:t>
      </w:r>
      <w:r w:rsidR="009A52F6">
        <w:rPr>
          <w:rFonts w:ascii="Times New Roman" w:hAnsi="Times New Roman" w:cs="Times New Roman"/>
          <w:sz w:val="20"/>
          <w:szCs w:val="20"/>
        </w:rPr>
        <w:t xml:space="preserve">, </w:t>
      </w:r>
      <w:r w:rsidR="007C0EED" w:rsidRPr="00A01F7A">
        <w:rPr>
          <w:rFonts w:ascii="Times New Roman" w:hAnsi="Times New Roman" w:cs="Times New Roman"/>
          <w:sz w:val="20"/>
          <w:szCs w:val="20"/>
        </w:rPr>
        <w:t>9</w:t>
      </w:r>
      <w:r w:rsidR="006A6DBD" w:rsidRPr="00A01F7A">
        <w:rPr>
          <w:rFonts w:ascii="Times New Roman" w:hAnsi="Times New Roman" w:cs="Times New Roman"/>
          <w:sz w:val="20"/>
          <w:szCs w:val="20"/>
        </w:rPr>
        <w:t>.</w:t>
      </w:r>
      <w:r w:rsidR="007C0EED" w:rsidRPr="00A01F7A">
        <w:rPr>
          <w:rFonts w:ascii="Times New Roman" w:hAnsi="Times New Roman" w:cs="Times New Roman"/>
          <w:sz w:val="20"/>
          <w:szCs w:val="20"/>
        </w:rPr>
        <w:t xml:space="preserve"> </w:t>
      </w:r>
      <w:proofErr w:type="gramStart"/>
      <w:r w:rsidR="008934C3">
        <w:rPr>
          <w:rFonts w:ascii="Times New Roman" w:hAnsi="Times New Roman" w:cs="Times New Roman"/>
          <w:sz w:val="20"/>
          <w:szCs w:val="20"/>
        </w:rPr>
        <w:t xml:space="preserve">Retrieved </w:t>
      </w:r>
      <w:r w:rsidR="008934C3" w:rsidRPr="00A01F7A">
        <w:rPr>
          <w:rFonts w:ascii="Times New Roman" w:hAnsi="Times New Roman" w:cs="Times New Roman"/>
          <w:sz w:val="20"/>
          <w:szCs w:val="20"/>
        </w:rPr>
        <w:t xml:space="preserve">August </w:t>
      </w:r>
      <w:r w:rsidR="008934C3">
        <w:rPr>
          <w:rFonts w:ascii="Times New Roman" w:hAnsi="Times New Roman" w:cs="Times New Roman"/>
          <w:sz w:val="20"/>
          <w:szCs w:val="20"/>
        </w:rPr>
        <w:t xml:space="preserve">25, </w:t>
      </w:r>
      <w:r w:rsidR="008934C3" w:rsidRPr="00A01F7A">
        <w:rPr>
          <w:rFonts w:ascii="Times New Roman" w:hAnsi="Times New Roman" w:cs="Times New Roman"/>
          <w:sz w:val="20"/>
          <w:szCs w:val="20"/>
        </w:rPr>
        <w:t>2014</w:t>
      </w:r>
      <w:r w:rsidR="008934C3">
        <w:rPr>
          <w:rFonts w:ascii="Times New Roman" w:hAnsi="Times New Roman" w:cs="Times New Roman"/>
          <w:sz w:val="20"/>
          <w:szCs w:val="20"/>
        </w:rPr>
        <w:t xml:space="preserve"> </w:t>
      </w:r>
      <w:r w:rsidR="008C1EAF">
        <w:rPr>
          <w:rFonts w:ascii="Times New Roman" w:hAnsi="Times New Roman" w:cs="Times New Roman"/>
          <w:sz w:val="20"/>
          <w:szCs w:val="20"/>
        </w:rPr>
        <w:t>from</w:t>
      </w:r>
      <w:r w:rsidR="008934C3">
        <w:rPr>
          <w:rFonts w:ascii="Times New Roman" w:hAnsi="Times New Roman" w:cs="Times New Roman"/>
          <w:sz w:val="20"/>
          <w:szCs w:val="20"/>
        </w:rPr>
        <w:t xml:space="preserve"> </w:t>
      </w:r>
      <w:hyperlink r:id="rId15" w:history="1">
        <w:r w:rsidR="006A6DBD" w:rsidRPr="00F57E82">
          <w:rPr>
            <w:rStyle w:val="Hyperlink"/>
            <w:rFonts w:ascii="Times New Roman" w:hAnsi="Times New Roman" w:cs="Times New Roman"/>
            <w:color w:val="auto"/>
            <w:sz w:val="20"/>
            <w:szCs w:val="20"/>
            <w:u w:val="none"/>
          </w:rPr>
          <w:t>http://www.biomedcentral.com/1472-6874/6/9</w:t>
        </w:r>
      </w:hyperlink>
      <w:r w:rsidR="00116BB5">
        <w:rPr>
          <w:rStyle w:val="Hyperlink"/>
          <w:rFonts w:ascii="Times New Roman" w:hAnsi="Times New Roman" w:cs="Times New Roman"/>
          <w:color w:val="auto"/>
          <w:sz w:val="20"/>
          <w:szCs w:val="20"/>
          <w:u w:val="none"/>
        </w:rPr>
        <w:t>.</w:t>
      </w:r>
      <w:proofErr w:type="gramEnd"/>
    </w:p>
    <w:p w14:paraId="49D85631" w14:textId="77777777" w:rsidR="00116BB5" w:rsidRDefault="00116BB5" w:rsidP="005B38D3">
      <w:pPr>
        <w:spacing w:line="480" w:lineRule="auto"/>
        <w:rPr>
          <w:rStyle w:val="Hyperlink"/>
          <w:rFonts w:ascii="Times New Roman" w:hAnsi="Times New Roman" w:cs="Times New Roman"/>
          <w:color w:val="auto"/>
          <w:sz w:val="20"/>
          <w:szCs w:val="20"/>
          <w:u w:val="none"/>
        </w:rPr>
      </w:pPr>
    </w:p>
    <w:p w14:paraId="33A40F80" w14:textId="789E9AB1" w:rsidR="00116BB5" w:rsidRPr="00116BB5" w:rsidRDefault="00116BB5" w:rsidP="005B38D3">
      <w:pPr>
        <w:spacing w:line="480" w:lineRule="auto"/>
        <w:rPr>
          <w:rFonts w:ascii="Times New Roman" w:hAnsi="Times New Roman" w:cs="Times New Roman"/>
          <w:sz w:val="20"/>
          <w:szCs w:val="20"/>
          <w:lang w:val="en-US"/>
        </w:rPr>
      </w:pPr>
      <w:proofErr w:type="gramStart"/>
      <w:r w:rsidRPr="00116BB5">
        <w:rPr>
          <w:rFonts w:ascii="Times New Roman" w:hAnsi="Times New Roman" w:cs="Times New Roman"/>
          <w:sz w:val="20"/>
          <w:szCs w:val="20"/>
          <w:lang w:val="en-US"/>
        </w:rPr>
        <w:t>Shah</w:t>
      </w:r>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N</w:t>
      </w:r>
      <w:r w:rsidR="00816E15">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R</w:t>
      </w:r>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Jones</w:t>
      </w:r>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J</w:t>
      </w:r>
      <w:r w:rsidR="00816E15">
        <w:rPr>
          <w:rFonts w:ascii="Times New Roman" w:hAnsi="Times New Roman" w:cs="Times New Roman"/>
          <w:sz w:val="20"/>
          <w:szCs w:val="20"/>
          <w:lang w:val="en-US"/>
        </w:rPr>
        <w:t>.</w:t>
      </w:r>
      <w:r w:rsidR="002D4D3F">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B</w:t>
      </w:r>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w:t>
      </w:r>
      <w:proofErr w:type="spellStart"/>
      <w:r w:rsidRPr="00116BB5">
        <w:rPr>
          <w:rFonts w:ascii="Times New Roman" w:hAnsi="Times New Roman" w:cs="Times New Roman"/>
          <w:sz w:val="20"/>
          <w:szCs w:val="20"/>
          <w:lang w:val="en-US"/>
        </w:rPr>
        <w:t>Aperi</w:t>
      </w:r>
      <w:proofErr w:type="spellEnd"/>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J</w:t>
      </w:r>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w:t>
      </w:r>
      <w:proofErr w:type="spellStart"/>
      <w:r w:rsidRPr="00116BB5">
        <w:rPr>
          <w:rFonts w:ascii="Times New Roman" w:hAnsi="Times New Roman" w:cs="Times New Roman"/>
          <w:sz w:val="20"/>
          <w:szCs w:val="20"/>
          <w:lang w:val="en-US"/>
        </w:rPr>
        <w:t>Shemtov</w:t>
      </w:r>
      <w:proofErr w:type="spellEnd"/>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R</w:t>
      </w:r>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w:t>
      </w:r>
      <w:proofErr w:type="spellStart"/>
      <w:r w:rsidRPr="00116BB5">
        <w:rPr>
          <w:rFonts w:ascii="Times New Roman" w:hAnsi="Times New Roman" w:cs="Times New Roman"/>
          <w:sz w:val="20"/>
          <w:szCs w:val="20"/>
          <w:lang w:val="en-US"/>
        </w:rPr>
        <w:t>Karne</w:t>
      </w:r>
      <w:proofErr w:type="spellEnd"/>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A</w:t>
      </w:r>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w:t>
      </w:r>
      <w:r w:rsidR="00816E15">
        <w:rPr>
          <w:rFonts w:ascii="Times New Roman" w:hAnsi="Times New Roman" w:cs="Times New Roman"/>
          <w:sz w:val="20"/>
          <w:szCs w:val="20"/>
          <w:lang w:val="en-US"/>
        </w:rPr>
        <w:t xml:space="preserve">&amp; </w:t>
      </w:r>
      <w:proofErr w:type="spellStart"/>
      <w:r w:rsidRPr="00116BB5">
        <w:rPr>
          <w:rFonts w:ascii="Times New Roman" w:hAnsi="Times New Roman" w:cs="Times New Roman"/>
          <w:sz w:val="20"/>
          <w:szCs w:val="20"/>
          <w:lang w:val="en-US"/>
        </w:rPr>
        <w:t>Borenstein</w:t>
      </w:r>
      <w:proofErr w:type="spellEnd"/>
      <w:r w:rsidR="00816E15">
        <w:rPr>
          <w:rFonts w:ascii="Times New Roman" w:hAnsi="Times New Roman" w:cs="Times New Roman"/>
          <w:sz w:val="20"/>
          <w:szCs w:val="20"/>
          <w:lang w:val="en-US"/>
        </w:rPr>
        <w:t>,</w:t>
      </w:r>
      <w:r w:rsidRPr="00116BB5">
        <w:rPr>
          <w:rFonts w:ascii="Times New Roman" w:hAnsi="Times New Roman" w:cs="Times New Roman"/>
          <w:sz w:val="20"/>
          <w:szCs w:val="20"/>
          <w:lang w:val="en-US"/>
        </w:rPr>
        <w:t xml:space="preserve"> J. </w:t>
      </w:r>
      <w:r w:rsidR="00816E15" w:rsidRPr="00116BB5">
        <w:rPr>
          <w:rFonts w:ascii="Times New Roman" w:hAnsi="Times New Roman" w:cs="Times New Roman"/>
          <w:sz w:val="20"/>
          <w:szCs w:val="20"/>
          <w:lang w:val="en-US"/>
        </w:rPr>
        <w:t>(2008)</w:t>
      </w:r>
      <w:r w:rsidR="00816E15">
        <w:rPr>
          <w:rFonts w:ascii="Times New Roman" w:hAnsi="Times New Roman" w:cs="Times New Roman"/>
          <w:sz w:val="20"/>
          <w:szCs w:val="20"/>
          <w:lang w:val="en-US"/>
        </w:rPr>
        <w:t>.</w:t>
      </w:r>
      <w:proofErr w:type="gramEnd"/>
      <w:r w:rsidR="00816E15">
        <w:rPr>
          <w:rFonts w:ascii="Times New Roman" w:hAnsi="Times New Roman" w:cs="Times New Roman"/>
          <w:sz w:val="20"/>
          <w:szCs w:val="20"/>
          <w:lang w:val="en-US"/>
        </w:rPr>
        <w:t xml:space="preserve"> </w:t>
      </w:r>
      <w:r w:rsidRPr="00116BB5">
        <w:rPr>
          <w:rFonts w:ascii="Times New Roman" w:hAnsi="Times New Roman" w:cs="Times New Roman"/>
          <w:sz w:val="20"/>
          <w:szCs w:val="20"/>
          <w:lang w:val="en-US"/>
        </w:rPr>
        <w:t xml:space="preserve">Selective serotonin reuptake inhibitors for premenstrual syndrome and premenstrual dysphoric disorder: a meta-analysis. </w:t>
      </w:r>
      <w:r w:rsidRPr="00116BB5">
        <w:rPr>
          <w:rFonts w:ascii="Times New Roman" w:hAnsi="Times New Roman" w:cs="Times New Roman"/>
          <w:i/>
          <w:iCs/>
          <w:sz w:val="20"/>
          <w:szCs w:val="20"/>
          <w:lang w:val="en-US"/>
        </w:rPr>
        <w:t>Obstet</w:t>
      </w:r>
      <w:r w:rsidR="00816E15">
        <w:rPr>
          <w:rFonts w:ascii="Times New Roman" w:hAnsi="Times New Roman" w:cs="Times New Roman"/>
          <w:i/>
          <w:iCs/>
          <w:sz w:val="20"/>
          <w:szCs w:val="20"/>
          <w:lang w:val="en-US"/>
        </w:rPr>
        <w:t xml:space="preserve">rics &amp; </w:t>
      </w:r>
      <w:r w:rsidRPr="00116BB5">
        <w:rPr>
          <w:rFonts w:ascii="Times New Roman" w:hAnsi="Times New Roman" w:cs="Times New Roman"/>
          <w:i/>
          <w:iCs/>
          <w:sz w:val="20"/>
          <w:szCs w:val="20"/>
          <w:lang w:val="en-US"/>
        </w:rPr>
        <w:t>Gynecol</w:t>
      </w:r>
      <w:r w:rsidR="00816E15">
        <w:rPr>
          <w:rFonts w:ascii="Times New Roman" w:hAnsi="Times New Roman" w:cs="Times New Roman"/>
          <w:i/>
          <w:iCs/>
          <w:sz w:val="20"/>
          <w:szCs w:val="20"/>
          <w:lang w:val="en-US"/>
        </w:rPr>
        <w:t>ogy</w:t>
      </w:r>
      <w:r w:rsidR="00816E15">
        <w:rPr>
          <w:rFonts w:ascii="Times New Roman" w:hAnsi="Times New Roman" w:cs="Times New Roman"/>
          <w:iCs/>
          <w:sz w:val="20"/>
          <w:szCs w:val="20"/>
          <w:lang w:val="en-US"/>
        </w:rPr>
        <w:t>,</w:t>
      </w:r>
      <w:r w:rsidRPr="00116BB5">
        <w:rPr>
          <w:rFonts w:ascii="Times New Roman" w:hAnsi="Times New Roman" w:cs="Times New Roman"/>
          <w:i/>
          <w:iCs/>
          <w:sz w:val="20"/>
          <w:szCs w:val="20"/>
          <w:lang w:val="en-US"/>
        </w:rPr>
        <w:t xml:space="preserve"> </w:t>
      </w:r>
      <w:r w:rsidRPr="00116BB5">
        <w:rPr>
          <w:rFonts w:ascii="Times New Roman" w:hAnsi="Times New Roman" w:cs="Times New Roman"/>
          <w:sz w:val="20"/>
          <w:szCs w:val="20"/>
          <w:lang w:val="en-US"/>
        </w:rPr>
        <w:t xml:space="preserve">111(5), 1175–1182. </w:t>
      </w:r>
    </w:p>
    <w:p w14:paraId="288F4F85" w14:textId="77777777" w:rsidR="003633F8" w:rsidRPr="00A01F7A" w:rsidRDefault="003633F8" w:rsidP="005B38D3">
      <w:pPr>
        <w:spacing w:line="480" w:lineRule="auto"/>
        <w:rPr>
          <w:rFonts w:ascii="Times New Roman" w:hAnsi="Times New Roman" w:cs="Times New Roman"/>
          <w:sz w:val="20"/>
          <w:szCs w:val="20"/>
        </w:rPr>
      </w:pPr>
    </w:p>
    <w:p w14:paraId="1CEA58FE" w14:textId="2E7573F7" w:rsidR="00A4116D" w:rsidRPr="00A01F7A" w:rsidRDefault="007C0EED" w:rsidP="005B38D3">
      <w:pPr>
        <w:spacing w:line="480" w:lineRule="auto"/>
        <w:rPr>
          <w:rFonts w:ascii="Times New Roman" w:hAnsi="Times New Roman" w:cs="Times New Roman"/>
          <w:sz w:val="20"/>
          <w:szCs w:val="20"/>
        </w:rPr>
      </w:pPr>
      <w:r w:rsidRPr="00A01F7A">
        <w:rPr>
          <w:rFonts w:ascii="Times New Roman" w:hAnsi="Times New Roman" w:cs="Times New Roman"/>
          <w:sz w:val="20"/>
          <w:szCs w:val="20"/>
        </w:rPr>
        <w:t>Silberg</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W</w:t>
      </w:r>
      <w:r w:rsidR="009A52F6">
        <w:rPr>
          <w:rFonts w:ascii="Times New Roman" w:hAnsi="Times New Roman" w:cs="Times New Roman"/>
          <w:sz w:val="20"/>
          <w:szCs w:val="20"/>
        </w:rPr>
        <w:t xml:space="preserve">. </w:t>
      </w:r>
      <w:r w:rsidRPr="00A01F7A">
        <w:rPr>
          <w:rFonts w:ascii="Times New Roman" w:hAnsi="Times New Roman" w:cs="Times New Roman"/>
          <w:sz w:val="20"/>
          <w:szCs w:val="20"/>
        </w:rPr>
        <w:t>M</w:t>
      </w:r>
      <w:r w:rsidR="009A52F6">
        <w:rPr>
          <w:rFonts w:ascii="Times New Roman" w:hAnsi="Times New Roman" w:cs="Times New Roman"/>
          <w:sz w:val="20"/>
          <w:szCs w:val="20"/>
        </w:rPr>
        <w:t>.</w:t>
      </w:r>
      <w:r w:rsidRPr="00A01F7A">
        <w:rPr>
          <w:rFonts w:ascii="Times New Roman" w:hAnsi="Times New Roman" w:cs="Times New Roman"/>
          <w:sz w:val="20"/>
          <w:szCs w:val="20"/>
        </w:rPr>
        <w:t>, Lundberg</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G</w:t>
      </w:r>
      <w:r w:rsidR="009A52F6">
        <w:rPr>
          <w:rFonts w:ascii="Times New Roman" w:hAnsi="Times New Roman" w:cs="Times New Roman"/>
          <w:sz w:val="20"/>
          <w:szCs w:val="20"/>
        </w:rPr>
        <w:t xml:space="preserve">. </w:t>
      </w:r>
      <w:r w:rsidRPr="00A01F7A">
        <w:rPr>
          <w:rFonts w:ascii="Times New Roman" w:hAnsi="Times New Roman" w:cs="Times New Roman"/>
          <w:sz w:val="20"/>
          <w:szCs w:val="20"/>
        </w:rPr>
        <w:t>D</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w:t>
      </w:r>
      <w:proofErr w:type="spellStart"/>
      <w:r w:rsidRPr="00A01F7A">
        <w:rPr>
          <w:rFonts w:ascii="Times New Roman" w:hAnsi="Times New Roman" w:cs="Times New Roman"/>
          <w:sz w:val="20"/>
          <w:szCs w:val="20"/>
        </w:rPr>
        <w:t>Musacchio</w:t>
      </w:r>
      <w:proofErr w:type="spellEnd"/>
      <w:r w:rsidR="009A52F6">
        <w:rPr>
          <w:rFonts w:ascii="Times New Roman" w:hAnsi="Times New Roman" w:cs="Times New Roman"/>
          <w:sz w:val="20"/>
          <w:szCs w:val="20"/>
        </w:rPr>
        <w:t>,</w:t>
      </w:r>
      <w:r w:rsidRPr="00A01F7A">
        <w:rPr>
          <w:rFonts w:ascii="Times New Roman" w:hAnsi="Times New Roman" w:cs="Times New Roman"/>
          <w:sz w:val="20"/>
          <w:szCs w:val="20"/>
        </w:rPr>
        <w:t xml:space="preserve"> R</w:t>
      </w:r>
      <w:r w:rsidR="009A52F6">
        <w:rPr>
          <w:rFonts w:ascii="Times New Roman" w:hAnsi="Times New Roman" w:cs="Times New Roman"/>
          <w:sz w:val="20"/>
          <w:szCs w:val="20"/>
        </w:rPr>
        <w:t xml:space="preserve">. </w:t>
      </w:r>
      <w:r w:rsidRPr="00A01F7A">
        <w:rPr>
          <w:rFonts w:ascii="Times New Roman" w:hAnsi="Times New Roman" w:cs="Times New Roman"/>
          <w:sz w:val="20"/>
          <w:szCs w:val="20"/>
        </w:rPr>
        <w:t>A</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(1997)</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Assessing, controlling, and assuring the quality of medical information on the internet. </w:t>
      </w:r>
      <w:r w:rsidRPr="009A52F6">
        <w:rPr>
          <w:rFonts w:ascii="Times New Roman" w:hAnsi="Times New Roman" w:cs="Times New Roman"/>
          <w:i/>
          <w:sz w:val="20"/>
          <w:szCs w:val="20"/>
        </w:rPr>
        <w:t>J</w:t>
      </w:r>
      <w:r w:rsidR="009A52F6" w:rsidRPr="009A52F6">
        <w:rPr>
          <w:rFonts w:ascii="Times New Roman" w:hAnsi="Times New Roman" w:cs="Times New Roman"/>
          <w:i/>
          <w:sz w:val="20"/>
          <w:szCs w:val="20"/>
        </w:rPr>
        <w:t>ournal of</w:t>
      </w:r>
      <w:r w:rsidRPr="009A52F6">
        <w:rPr>
          <w:rFonts w:ascii="Times New Roman" w:hAnsi="Times New Roman" w:cs="Times New Roman"/>
          <w:i/>
          <w:sz w:val="20"/>
          <w:szCs w:val="20"/>
        </w:rPr>
        <w:t xml:space="preserve"> Am</w:t>
      </w:r>
      <w:r w:rsidR="009A52F6" w:rsidRPr="009A52F6">
        <w:rPr>
          <w:rFonts w:ascii="Times New Roman" w:hAnsi="Times New Roman" w:cs="Times New Roman"/>
          <w:i/>
          <w:sz w:val="20"/>
          <w:szCs w:val="20"/>
        </w:rPr>
        <w:t>erican</w:t>
      </w:r>
      <w:r w:rsidRPr="009A52F6">
        <w:rPr>
          <w:rFonts w:ascii="Times New Roman" w:hAnsi="Times New Roman" w:cs="Times New Roman"/>
          <w:i/>
          <w:sz w:val="20"/>
          <w:szCs w:val="20"/>
        </w:rPr>
        <w:t xml:space="preserve"> Med</w:t>
      </w:r>
      <w:r w:rsidR="009A52F6" w:rsidRPr="009A52F6">
        <w:rPr>
          <w:rFonts w:ascii="Times New Roman" w:hAnsi="Times New Roman" w:cs="Times New Roman"/>
          <w:i/>
          <w:sz w:val="20"/>
          <w:szCs w:val="20"/>
        </w:rPr>
        <w:t>ical</w:t>
      </w:r>
      <w:r w:rsidRPr="009A52F6">
        <w:rPr>
          <w:rFonts w:ascii="Times New Roman" w:hAnsi="Times New Roman" w:cs="Times New Roman"/>
          <w:i/>
          <w:sz w:val="20"/>
          <w:szCs w:val="20"/>
        </w:rPr>
        <w:t xml:space="preserve"> Assoc</w:t>
      </w:r>
      <w:r w:rsidR="009A52F6" w:rsidRPr="009A52F6">
        <w:rPr>
          <w:rFonts w:ascii="Times New Roman" w:hAnsi="Times New Roman" w:cs="Times New Roman"/>
          <w:i/>
          <w:sz w:val="20"/>
          <w:szCs w:val="20"/>
        </w:rPr>
        <w:t>iation,</w:t>
      </w:r>
      <w:r w:rsidRPr="009A52F6">
        <w:rPr>
          <w:rFonts w:ascii="Times New Roman" w:hAnsi="Times New Roman" w:cs="Times New Roman"/>
          <w:i/>
          <w:sz w:val="20"/>
          <w:szCs w:val="20"/>
        </w:rPr>
        <w:t xml:space="preserve"> </w:t>
      </w:r>
      <w:r w:rsidRPr="002D4D3F">
        <w:rPr>
          <w:rFonts w:ascii="Times New Roman" w:hAnsi="Times New Roman" w:cs="Times New Roman"/>
          <w:sz w:val="20"/>
          <w:szCs w:val="20"/>
        </w:rPr>
        <w:t>277</w:t>
      </w:r>
      <w:r w:rsidR="009A52F6" w:rsidRPr="002D4D3F">
        <w:rPr>
          <w:rFonts w:ascii="Times New Roman" w:hAnsi="Times New Roman" w:cs="Times New Roman"/>
          <w:sz w:val="20"/>
          <w:szCs w:val="20"/>
        </w:rPr>
        <w:t xml:space="preserve">, </w:t>
      </w:r>
      <w:r w:rsidRPr="002D4D3F">
        <w:rPr>
          <w:rFonts w:ascii="Times New Roman" w:hAnsi="Times New Roman" w:cs="Times New Roman"/>
          <w:sz w:val="20"/>
          <w:szCs w:val="20"/>
        </w:rPr>
        <w:t>1244</w:t>
      </w:r>
      <w:r w:rsidRPr="00A01F7A">
        <w:rPr>
          <w:rFonts w:ascii="Times New Roman" w:hAnsi="Times New Roman" w:cs="Times New Roman"/>
          <w:sz w:val="20"/>
          <w:szCs w:val="20"/>
        </w:rPr>
        <w:t>-1245</w:t>
      </w:r>
      <w:r w:rsidR="009A52F6">
        <w:rPr>
          <w:rFonts w:ascii="Times New Roman" w:hAnsi="Times New Roman" w:cs="Times New Roman"/>
          <w:sz w:val="20"/>
          <w:szCs w:val="20"/>
        </w:rPr>
        <w:t>.</w:t>
      </w:r>
    </w:p>
    <w:p w14:paraId="6564BA2C" w14:textId="4EF9819A" w:rsidR="007C0EED" w:rsidRPr="00A01F7A" w:rsidRDefault="007C0EED" w:rsidP="005B38D3">
      <w:pPr>
        <w:spacing w:line="480" w:lineRule="auto"/>
        <w:rPr>
          <w:rFonts w:ascii="Times New Roman" w:hAnsi="Times New Roman" w:cs="Times New Roman"/>
          <w:sz w:val="20"/>
          <w:szCs w:val="20"/>
        </w:rPr>
      </w:pPr>
    </w:p>
    <w:p w14:paraId="48A064EB" w14:textId="31F19490" w:rsidR="00B60F20" w:rsidRPr="00A01F7A" w:rsidRDefault="0032268E" w:rsidP="005B38D3">
      <w:pPr>
        <w:spacing w:line="480" w:lineRule="auto"/>
        <w:rPr>
          <w:rFonts w:ascii="Times New Roman" w:hAnsi="Times New Roman" w:cs="Times New Roman"/>
          <w:sz w:val="20"/>
          <w:szCs w:val="20"/>
          <w:highlight w:val="yellow"/>
        </w:rPr>
      </w:pPr>
      <w:proofErr w:type="gramStart"/>
      <w:r w:rsidRPr="00F57E82">
        <w:rPr>
          <w:rFonts w:ascii="Times New Roman" w:hAnsi="Times New Roman" w:cs="Times New Roman"/>
          <w:sz w:val="20"/>
          <w:szCs w:val="20"/>
        </w:rPr>
        <w:t>Sillence</w:t>
      </w:r>
      <w:r w:rsidR="009A52F6">
        <w:rPr>
          <w:rFonts w:ascii="Times New Roman" w:hAnsi="Times New Roman" w:cs="Times New Roman"/>
          <w:sz w:val="20"/>
          <w:szCs w:val="20"/>
        </w:rPr>
        <w:t>,</w:t>
      </w:r>
      <w:r w:rsidR="00B60F20" w:rsidRPr="00F57E82">
        <w:rPr>
          <w:rFonts w:ascii="Times New Roman" w:hAnsi="Times New Roman" w:cs="Times New Roman"/>
          <w:sz w:val="20"/>
          <w:szCs w:val="20"/>
        </w:rPr>
        <w:t xml:space="preserve"> </w:t>
      </w:r>
      <w:r w:rsidRPr="00F57E82">
        <w:rPr>
          <w:rFonts w:ascii="Times New Roman" w:hAnsi="Times New Roman" w:cs="Times New Roman"/>
          <w:sz w:val="20"/>
          <w:szCs w:val="20"/>
        </w:rPr>
        <w:t>E</w:t>
      </w:r>
      <w:r w:rsidR="009A52F6">
        <w:rPr>
          <w:rFonts w:ascii="Times New Roman" w:hAnsi="Times New Roman" w:cs="Times New Roman"/>
          <w:sz w:val="20"/>
          <w:szCs w:val="20"/>
        </w:rPr>
        <w:t>.</w:t>
      </w:r>
      <w:r w:rsidRPr="00F57E82">
        <w:rPr>
          <w:rFonts w:ascii="Times New Roman" w:hAnsi="Times New Roman" w:cs="Times New Roman"/>
          <w:sz w:val="20"/>
          <w:szCs w:val="20"/>
        </w:rPr>
        <w:t>, Hardy</w:t>
      </w:r>
      <w:r w:rsidR="009A52F6">
        <w:rPr>
          <w:rFonts w:ascii="Times New Roman" w:hAnsi="Times New Roman" w:cs="Times New Roman"/>
          <w:sz w:val="20"/>
          <w:szCs w:val="20"/>
        </w:rPr>
        <w:t>,</w:t>
      </w:r>
      <w:r w:rsidRPr="00F57E82">
        <w:rPr>
          <w:rFonts w:ascii="Times New Roman" w:hAnsi="Times New Roman" w:cs="Times New Roman"/>
          <w:sz w:val="20"/>
          <w:szCs w:val="20"/>
        </w:rPr>
        <w:t xml:space="preserve"> C</w:t>
      </w:r>
      <w:r w:rsidR="009A52F6">
        <w:rPr>
          <w:rFonts w:ascii="Times New Roman" w:hAnsi="Times New Roman" w:cs="Times New Roman"/>
          <w:sz w:val="20"/>
          <w:szCs w:val="20"/>
        </w:rPr>
        <w:t>.</w:t>
      </w:r>
      <w:r w:rsidRPr="00F57E82">
        <w:rPr>
          <w:rFonts w:ascii="Times New Roman" w:hAnsi="Times New Roman" w:cs="Times New Roman"/>
          <w:sz w:val="20"/>
          <w:szCs w:val="20"/>
        </w:rPr>
        <w:t>, Harris</w:t>
      </w:r>
      <w:r w:rsidR="009A52F6">
        <w:rPr>
          <w:rFonts w:ascii="Times New Roman" w:hAnsi="Times New Roman" w:cs="Times New Roman"/>
          <w:sz w:val="20"/>
          <w:szCs w:val="20"/>
        </w:rPr>
        <w:t>,</w:t>
      </w:r>
      <w:r w:rsidR="00B60F20" w:rsidRPr="00F57E82">
        <w:rPr>
          <w:rFonts w:ascii="Times New Roman" w:hAnsi="Times New Roman" w:cs="Times New Roman"/>
          <w:sz w:val="20"/>
          <w:szCs w:val="20"/>
        </w:rPr>
        <w:t xml:space="preserve"> </w:t>
      </w:r>
      <w:r w:rsidRPr="00F57E82">
        <w:rPr>
          <w:rFonts w:ascii="Times New Roman" w:hAnsi="Times New Roman" w:cs="Times New Roman"/>
          <w:sz w:val="20"/>
          <w:szCs w:val="20"/>
        </w:rPr>
        <w:t>P</w:t>
      </w:r>
      <w:r w:rsidR="009A52F6">
        <w:rPr>
          <w:rFonts w:ascii="Times New Roman" w:hAnsi="Times New Roman" w:cs="Times New Roman"/>
          <w:sz w:val="20"/>
          <w:szCs w:val="20"/>
        </w:rPr>
        <w:t xml:space="preserve">. </w:t>
      </w:r>
      <w:r w:rsidRPr="00F57E82">
        <w:rPr>
          <w:rFonts w:ascii="Times New Roman" w:hAnsi="Times New Roman" w:cs="Times New Roman"/>
          <w:sz w:val="20"/>
          <w:szCs w:val="20"/>
        </w:rPr>
        <w:t>R</w:t>
      </w:r>
      <w:r w:rsidR="009A52F6">
        <w:rPr>
          <w:rFonts w:ascii="Times New Roman" w:hAnsi="Times New Roman" w:cs="Times New Roman"/>
          <w:sz w:val="20"/>
          <w:szCs w:val="20"/>
        </w:rPr>
        <w:t>.</w:t>
      </w:r>
      <w:r w:rsidR="00B60F20" w:rsidRPr="00F57E82">
        <w:rPr>
          <w:rFonts w:ascii="Times New Roman" w:hAnsi="Times New Roman" w:cs="Times New Roman"/>
          <w:sz w:val="20"/>
          <w:szCs w:val="20"/>
        </w:rPr>
        <w:t>,</w:t>
      </w:r>
      <w:r w:rsidRPr="00F57E82">
        <w:rPr>
          <w:rFonts w:ascii="Times New Roman" w:hAnsi="Times New Roman" w:cs="Times New Roman"/>
          <w:sz w:val="20"/>
          <w:szCs w:val="20"/>
        </w:rPr>
        <w:t xml:space="preserve"> </w:t>
      </w:r>
      <w:r w:rsidR="009A52F6">
        <w:rPr>
          <w:rFonts w:ascii="Times New Roman" w:hAnsi="Times New Roman" w:cs="Times New Roman"/>
          <w:sz w:val="20"/>
          <w:szCs w:val="20"/>
        </w:rPr>
        <w:t xml:space="preserve">&amp; </w:t>
      </w:r>
      <w:r w:rsidRPr="00F57E82">
        <w:rPr>
          <w:rFonts w:ascii="Times New Roman" w:hAnsi="Times New Roman" w:cs="Times New Roman"/>
          <w:sz w:val="20"/>
          <w:szCs w:val="20"/>
        </w:rPr>
        <w:t>Briggs</w:t>
      </w:r>
      <w:r w:rsidR="009A52F6">
        <w:rPr>
          <w:rFonts w:ascii="Times New Roman" w:hAnsi="Times New Roman" w:cs="Times New Roman"/>
          <w:sz w:val="20"/>
          <w:szCs w:val="20"/>
        </w:rPr>
        <w:t>,</w:t>
      </w:r>
      <w:r w:rsidRPr="00F57E82">
        <w:rPr>
          <w:rFonts w:ascii="Times New Roman" w:hAnsi="Times New Roman" w:cs="Times New Roman"/>
          <w:sz w:val="20"/>
          <w:szCs w:val="20"/>
        </w:rPr>
        <w:t xml:space="preserve"> P</w:t>
      </w:r>
      <w:r w:rsidR="009A52F6">
        <w:rPr>
          <w:rFonts w:ascii="Times New Roman" w:hAnsi="Times New Roman" w:cs="Times New Roman"/>
          <w:sz w:val="20"/>
          <w:szCs w:val="20"/>
        </w:rPr>
        <w:t>.</w:t>
      </w:r>
      <w:r w:rsidRPr="00F57E82">
        <w:rPr>
          <w:rFonts w:ascii="Times New Roman" w:hAnsi="Times New Roman" w:cs="Times New Roman"/>
          <w:sz w:val="20"/>
          <w:szCs w:val="20"/>
        </w:rPr>
        <w:t xml:space="preserve"> (2014)</w:t>
      </w:r>
      <w:r w:rsidR="009A52F6">
        <w:rPr>
          <w:rFonts w:ascii="Times New Roman" w:hAnsi="Times New Roman" w:cs="Times New Roman"/>
          <w:sz w:val="20"/>
          <w:szCs w:val="20"/>
        </w:rPr>
        <w:t>.</w:t>
      </w:r>
      <w:proofErr w:type="gramEnd"/>
      <w:r w:rsidR="009A52F6">
        <w:rPr>
          <w:rFonts w:ascii="Times New Roman" w:hAnsi="Times New Roman" w:cs="Times New Roman"/>
          <w:sz w:val="20"/>
          <w:szCs w:val="20"/>
        </w:rPr>
        <w:t xml:space="preserve"> </w:t>
      </w:r>
      <w:proofErr w:type="gramStart"/>
      <w:r w:rsidR="009A52F6" w:rsidRPr="0006144E">
        <w:rPr>
          <w:rFonts w:ascii="Times New Roman" w:hAnsi="Times New Roman" w:cs="Times New Roman"/>
          <w:i/>
          <w:sz w:val="20"/>
          <w:szCs w:val="20"/>
        </w:rPr>
        <w:t>Modelling p</w:t>
      </w:r>
      <w:r w:rsidRPr="0006144E">
        <w:rPr>
          <w:rFonts w:ascii="Times New Roman" w:hAnsi="Times New Roman" w:cs="Times New Roman"/>
          <w:i/>
          <w:sz w:val="20"/>
          <w:szCs w:val="20"/>
        </w:rPr>
        <w:t xml:space="preserve">atient </w:t>
      </w:r>
      <w:r w:rsidR="009A52F6" w:rsidRPr="0006144E">
        <w:rPr>
          <w:rFonts w:ascii="Times New Roman" w:hAnsi="Times New Roman" w:cs="Times New Roman"/>
          <w:i/>
          <w:sz w:val="20"/>
          <w:szCs w:val="20"/>
        </w:rPr>
        <w:t>e</w:t>
      </w:r>
      <w:r w:rsidRPr="0006144E">
        <w:rPr>
          <w:rFonts w:ascii="Times New Roman" w:hAnsi="Times New Roman" w:cs="Times New Roman"/>
          <w:i/>
          <w:sz w:val="20"/>
          <w:szCs w:val="20"/>
        </w:rPr>
        <w:t xml:space="preserve">ngagement in </w:t>
      </w:r>
      <w:r w:rsidR="009A52F6" w:rsidRPr="0006144E">
        <w:rPr>
          <w:rFonts w:ascii="Times New Roman" w:hAnsi="Times New Roman" w:cs="Times New Roman"/>
          <w:i/>
          <w:sz w:val="20"/>
          <w:szCs w:val="20"/>
        </w:rPr>
        <w:t>p</w:t>
      </w:r>
      <w:r w:rsidRPr="0006144E">
        <w:rPr>
          <w:rFonts w:ascii="Times New Roman" w:hAnsi="Times New Roman" w:cs="Times New Roman"/>
          <w:i/>
          <w:sz w:val="20"/>
          <w:szCs w:val="20"/>
        </w:rPr>
        <w:t>eer-to-</w:t>
      </w:r>
      <w:r w:rsidR="009A52F6" w:rsidRPr="0006144E">
        <w:rPr>
          <w:rFonts w:ascii="Times New Roman" w:hAnsi="Times New Roman" w:cs="Times New Roman"/>
          <w:i/>
          <w:sz w:val="20"/>
          <w:szCs w:val="20"/>
        </w:rPr>
        <w:t>p</w:t>
      </w:r>
      <w:r w:rsidRPr="0006144E">
        <w:rPr>
          <w:rFonts w:ascii="Times New Roman" w:hAnsi="Times New Roman" w:cs="Times New Roman"/>
          <w:i/>
          <w:sz w:val="20"/>
          <w:szCs w:val="20"/>
        </w:rPr>
        <w:t xml:space="preserve">eer </w:t>
      </w:r>
      <w:r w:rsidR="009A52F6" w:rsidRPr="0006144E">
        <w:rPr>
          <w:rFonts w:ascii="Times New Roman" w:hAnsi="Times New Roman" w:cs="Times New Roman"/>
          <w:i/>
          <w:sz w:val="20"/>
          <w:szCs w:val="20"/>
        </w:rPr>
        <w:t>h</w:t>
      </w:r>
      <w:r w:rsidRPr="0006144E">
        <w:rPr>
          <w:rFonts w:ascii="Times New Roman" w:hAnsi="Times New Roman" w:cs="Times New Roman"/>
          <w:i/>
          <w:sz w:val="20"/>
          <w:szCs w:val="20"/>
        </w:rPr>
        <w:t>ealthcare</w:t>
      </w:r>
      <w:r w:rsidRPr="00F57E82">
        <w:rPr>
          <w:rFonts w:ascii="Times New Roman" w:hAnsi="Times New Roman" w:cs="Times New Roman"/>
          <w:sz w:val="20"/>
          <w:szCs w:val="20"/>
        </w:rPr>
        <w:t>.</w:t>
      </w:r>
      <w:proofErr w:type="gramEnd"/>
      <w:r w:rsidRPr="00F57E82">
        <w:rPr>
          <w:rFonts w:ascii="Times New Roman" w:hAnsi="Times New Roman" w:cs="Times New Roman"/>
          <w:sz w:val="20"/>
          <w:szCs w:val="20"/>
        </w:rPr>
        <w:t xml:space="preserve"> </w:t>
      </w:r>
      <w:r w:rsidR="00B60F20" w:rsidRPr="00F57E82">
        <w:rPr>
          <w:rFonts w:ascii="Times New Roman" w:hAnsi="Times New Roman" w:cs="Times New Roman"/>
          <w:sz w:val="20"/>
          <w:szCs w:val="20"/>
        </w:rPr>
        <w:t xml:space="preserve">In: </w:t>
      </w:r>
      <w:r w:rsidRPr="00F57E82">
        <w:rPr>
          <w:rFonts w:ascii="Times New Roman" w:hAnsi="Times New Roman" w:cs="Times New Roman"/>
          <w:sz w:val="20"/>
          <w:szCs w:val="20"/>
        </w:rPr>
        <w:t xml:space="preserve"> WWW’14 Proceedings of the companion publication of the 23rd int</w:t>
      </w:r>
      <w:r w:rsidR="0006144E">
        <w:rPr>
          <w:rFonts w:ascii="Times New Roman" w:hAnsi="Times New Roman" w:cs="Times New Roman"/>
          <w:sz w:val="20"/>
          <w:szCs w:val="20"/>
        </w:rPr>
        <w:t>ernational conference on World W</w:t>
      </w:r>
      <w:r w:rsidRPr="00F57E82">
        <w:rPr>
          <w:rFonts w:ascii="Times New Roman" w:hAnsi="Times New Roman" w:cs="Times New Roman"/>
          <w:sz w:val="20"/>
          <w:szCs w:val="20"/>
        </w:rPr>
        <w:t xml:space="preserve">ide </w:t>
      </w:r>
      <w:r w:rsidR="0006144E">
        <w:rPr>
          <w:rFonts w:ascii="Times New Roman" w:hAnsi="Times New Roman" w:cs="Times New Roman"/>
          <w:sz w:val="20"/>
          <w:szCs w:val="20"/>
        </w:rPr>
        <w:t>W</w:t>
      </w:r>
      <w:r w:rsidRPr="00F57E82">
        <w:rPr>
          <w:rFonts w:ascii="Times New Roman" w:hAnsi="Times New Roman" w:cs="Times New Roman"/>
          <w:sz w:val="20"/>
          <w:szCs w:val="20"/>
        </w:rPr>
        <w:t>eb companion</w:t>
      </w:r>
      <w:r w:rsidR="00B60F20" w:rsidRPr="00F57E82">
        <w:rPr>
          <w:rFonts w:ascii="Times New Roman" w:hAnsi="Times New Roman" w:cs="Times New Roman"/>
          <w:sz w:val="20"/>
          <w:szCs w:val="20"/>
        </w:rPr>
        <w:t>,</w:t>
      </w:r>
      <w:r w:rsidRPr="00F57E82">
        <w:rPr>
          <w:rFonts w:ascii="Times New Roman" w:hAnsi="Times New Roman" w:cs="Times New Roman"/>
          <w:sz w:val="20"/>
          <w:szCs w:val="20"/>
        </w:rPr>
        <w:t xml:space="preserve"> </w:t>
      </w:r>
      <w:r w:rsidR="00B60F20" w:rsidRPr="00F57E82">
        <w:rPr>
          <w:rFonts w:ascii="Times New Roman" w:hAnsi="Times New Roman" w:cs="Times New Roman"/>
          <w:sz w:val="20"/>
          <w:szCs w:val="20"/>
        </w:rPr>
        <w:t xml:space="preserve">7-11 April 2014, </w:t>
      </w:r>
      <w:r w:rsidR="00B60F20" w:rsidRPr="00A01F7A">
        <w:rPr>
          <w:rFonts w:ascii="Times New Roman" w:hAnsi="Times New Roman" w:cs="Times New Roman"/>
          <w:sz w:val="20"/>
          <w:szCs w:val="20"/>
        </w:rPr>
        <w:t>International World Wide Web Conferences Steering Committee Republic and Canton of Geneva, Switzerland</w:t>
      </w:r>
      <w:r w:rsidR="009A52F6">
        <w:rPr>
          <w:rFonts w:ascii="Times New Roman" w:hAnsi="Times New Roman" w:cs="Times New Roman"/>
          <w:sz w:val="20"/>
          <w:szCs w:val="20"/>
        </w:rPr>
        <w:t>.</w:t>
      </w:r>
      <w:r w:rsidR="00B60F20" w:rsidRPr="00A01F7A" w:rsidDel="00B60F20">
        <w:rPr>
          <w:rFonts w:ascii="Times New Roman" w:hAnsi="Times New Roman" w:cs="Times New Roman"/>
          <w:sz w:val="20"/>
          <w:szCs w:val="20"/>
          <w:highlight w:val="yellow"/>
        </w:rPr>
        <w:t xml:space="preserve"> </w:t>
      </w:r>
    </w:p>
    <w:p w14:paraId="190206EC" w14:textId="77777777" w:rsidR="00AD26E0" w:rsidRPr="00F57E82" w:rsidRDefault="00AD26E0" w:rsidP="005B38D3">
      <w:pPr>
        <w:spacing w:line="480" w:lineRule="auto"/>
        <w:rPr>
          <w:rFonts w:ascii="Times New Roman" w:hAnsi="Times New Roman" w:cs="Times New Roman"/>
          <w:sz w:val="20"/>
          <w:szCs w:val="20"/>
        </w:rPr>
      </w:pPr>
    </w:p>
    <w:p w14:paraId="7DD05217" w14:textId="64237B53" w:rsidR="00AD26E0" w:rsidRPr="00F57E82" w:rsidRDefault="0032268E" w:rsidP="005B38D3">
      <w:pPr>
        <w:spacing w:line="480" w:lineRule="auto"/>
        <w:rPr>
          <w:rFonts w:ascii="Times New Roman" w:hAnsi="Times New Roman" w:cs="Times New Roman"/>
          <w:sz w:val="20"/>
          <w:szCs w:val="20"/>
        </w:rPr>
      </w:pPr>
      <w:proofErr w:type="gramStart"/>
      <w:r w:rsidRPr="00F57E82">
        <w:rPr>
          <w:rFonts w:ascii="Times New Roman" w:hAnsi="Times New Roman" w:cs="Times New Roman"/>
          <w:sz w:val="20"/>
          <w:szCs w:val="20"/>
        </w:rPr>
        <w:t>Sillence</w:t>
      </w:r>
      <w:r w:rsidR="009A52F6">
        <w:rPr>
          <w:rFonts w:ascii="Times New Roman" w:hAnsi="Times New Roman" w:cs="Times New Roman"/>
          <w:sz w:val="20"/>
          <w:szCs w:val="20"/>
        </w:rPr>
        <w:t>,</w:t>
      </w:r>
      <w:r w:rsidRPr="00F57E82">
        <w:rPr>
          <w:rFonts w:ascii="Times New Roman" w:hAnsi="Times New Roman" w:cs="Times New Roman"/>
          <w:sz w:val="20"/>
          <w:szCs w:val="20"/>
        </w:rPr>
        <w:t xml:space="preserve"> E</w:t>
      </w:r>
      <w:r w:rsidR="009A52F6">
        <w:rPr>
          <w:rFonts w:ascii="Times New Roman" w:hAnsi="Times New Roman" w:cs="Times New Roman"/>
          <w:sz w:val="20"/>
          <w:szCs w:val="20"/>
        </w:rPr>
        <w:t>.</w:t>
      </w:r>
      <w:r w:rsidRPr="00F57E82">
        <w:rPr>
          <w:rFonts w:ascii="Times New Roman" w:hAnsi="Times New Roman" w:cs="Times New Roman"/>
          <w:sz w:val="20"/>
          <w:szCs w:val="20"/>
        </w:rPr>
        <w:t>, Briggs</w:t>
      </w:r>
      <w:r w:rsidR="009A52F6">
        <w:rPr>
          <w:rFonts w:ascii="Times New Roman" w:hAnsi="Times New Roman" w:cs="Times New Roman"/>
          <w:sz w:val="20"/>
          <w:szCs w:val="20"/>
        </w:rPr>
        <w:t>,</w:t>
      </w:r>
      <w:r w:rsidRPr="00F57E82">
        <w:rPr>
          <w:rFonts w:ascii="Times New Roman" w:hAnsi="Times New Roman" w:cs="Times New Roman"/>
          <w:sz w:val="20"/>
          <w:szCs w:val="20"/>
        </w:rPr>
        <w:t xml:space="preserve"> P</w:t>
      </w:r>
      <w:r w:rsidR="009A52F6">
        <w:rPr>
          <w:rFonts w:ascii="Times New Roman" w:hAnsi="Times New Roman" w:cs="Times New Roman"/>
          <w:sz w:val="20"/>
          <w:szCs w:val="20"/>
        </w:rPr>
        <w:t>.</w:t>
      </w:r>
      <w:r w:rsidR="00A4116D" w:rsidRPr="00A01F7A">
        <w:rPr>
          <w:rFonts w:ascii="Times New Roman" w:hAnsi="Times New Roman" w:cs="Times New Roman"/>
          <w:sz w:val="20"/>
          <w:szCs w:val="20"/>
        </w:rPr>
        <w:t>,</w:t>
      </w:r>
      <w:r w:rsidRPr="00F57E82">
        <w:rPr>
          <w:rFonts w:ascii="Times New Roman" w:hAnsi="Times New Roman" w:cs="Times New Roman"/>
          <w:sz w:val="20"/>
          <w:szCs w:val="20"/>
        </w:rPr>
        <w:t xml:space="preserve"> Harris</w:t>
      </w:r>
      <w:r w:rsidR="009A52F6">
        <w:rPr>
          <w:rFonts w:ascii="Times New Roman" w:hAnsi="Times New Roman" w:cs="Times New Roman"/>
          <w:sz w:val="20"/>
          <w:szCs w:val="20"/>
        </w:rPr>
        <w:t>,</w:t>
      </w:r>
      <w:r w:rsidRPr="00F57E82">
        <w:rPr>
          <w:rFonts w:ascii="Times New Roman" w:hAnsi="Times New Roman" w:cs="Times New Roman"/>
          <w:sz w:val="20"/>
          <w:szCs w:val="20"/>
        </w:rPr>
        <w:t xml:space="preserve"> P</w:t>
      </w:r>
      <w:r w:rsidR="009A52F6">
        <w:rPr>
          <w:rFonts w:ascii="Times New Roman" w:hAnsi="Times New Roman" w:cs="Times New Roman"/>
          <w:sz w:val="20"/>
          <w:szCs w:val="20"/>
        </w:rPr>
        <w:t xml:space="preserve">. </w:t>
      </w:r>
      <w:r w:rsidRPr="00F57E82">
        <w:rPr>
          <w:rFonts w:ascii="Times New Roman" w:hAnsi="Times New Roman" w:cs="Times New Roman"/>
          <w:sz w:val="20"/>
          <w:szCs w:val="20"/>
        </w:rPr>
        <w:t>R</w:t>
      </w:r>
      <w:r w:rsidR="009A52F6">
        <w:rPr>
          <w:rFonts w:ascii="Times New Roman" w:hAnsi="Times New Roman" w:cs="Times New Roman"/>
          <w:sz w:val="20"/>
          <w:szCs w:val="20"/>
        </w:rPr>
        <w:t>.</w:t>
      </w:r>
      <w:r w:rsidRPr="00F57E82">
        <w:rPr>
          <w:rFonts w:ascii="Times New Roman" w:hAnsi="Times New Roman" w:cs="Times New Roman"/>
          <w:sz w:val="20"/>
          <w:szCs w:val="20"/>
        </w:rPr>
        <w:t xml:space="preserve">, </w:t>
      </w:r>
      <w:r w:rsidR="009A52F6">
        <w:rPr>
          <w:rFonts w:ascii="Times New Roman" w:hAnsi="Times New Roman" w:cs="Times New Roman"/>
          <w:sz w:val="20"/>
          <w:szCs w:val="20"/>
        </w:rPr>
        <w:t xml:space="preserve">&amp; </w:t>
      </w:r>
      <w:r w:rsidRPr="00F57E82">
        <w:rPr>
          <w:rFonts w:ascii="Times New Roman" w:hAnsi="Times New Roman" w:cs="Times New Roman"/>
          <w:sz w:val="20"/>
          <w:szCs w:val="20"/>
        </w:rPr>
        <w:t>Fishwick</w:t>
      </w:r>
      <w:r w:rsidR="009A52F6">
        <w:rPr>
          <w:rFonts w:ascii="Times New Roman" w:hAnsi="Times New Roman" w:cs="Times New Roman"/>
          <w:sz w:val="20"/>
          <w:szCs w:val="20"/>
        </w:rPr>
        <w:t>,</w:t>
      </w:r>
      <w:r w:rsidRPr="00F57E82">
        <w:rPr>
          <w:rFonts w:ascii="Times New Roman" w:hAnsi="Times New Roman" w:cs="Times New Roman"/>
          <w:sz w:val="20"/>
          <w:szCs w:val="20"/>
        </w:rPr>
        <w:t xml:space="preserve"> L</w:t>
      </w:r>
      <w:r w:rsidR="009A52F6">
        <w:rPr>
          <w:rFonts w:ascii="Times New Roman" w:hAnsi="Times New Roman" w:cs="Times New Roman"/>
          <w:sz w:val="20"/>
          <w:szCs w:val="20"/>
        </w:rPr>
        <w:t>.</w:t>
      </w:r>
      <w:r w:rsidRPr="00F57E82">
        <w:rPr>
          <w:rFonts w:ascii="Times New Roman" w:hAnsi="Times New Roman" w:cs="Times New Roman"/>
          <w:sz w:val="20"/>
          <w:szCs w:val="20"/>
        </w:rPr>
        <w:t xml:space="preserve"> (2007)</w:t>
      </w:r>
      <w:r w:rsidR="009A52F6">
        <w:rPr>
          <w:rFonts w:ascii="Times New Roman" w:hAnsi="Times New Roman" w:cs="Times New Roman"/>
          <w:sz w:val="20"/>
          <w:szCs w:val="20"/>
        </w:rPr>
        <w:t>.</w:t>
      </w:r>
      <w:proofErr w:type="gramEnd"/>
      <w:r w:rsidRPr="00F57E82">
        <w:rPr>
          <w:rFonts w:ascii="Times New Roman" w:hAnsi="Times New Roman" w:cs="Times New Roman"/>
          <w:sz w:val="20"/>
          <w:szCs w:val="20"/>
        </w:rPr>
        <w:t xml:space="preserve"> How do patients evaluate and make use of online health information? </w:t>
      </w:r>
      <w:r w:rsidRPr="009A52F6">
        <w:rPr>
          <w:rFonts w:ascii="Times New Roman" w:hAnsi="Times New Roman" w:cs="Times New Roman"/>
          <w:i/>
          <w:sz w:val="20"/>
          <w:szCs w:val="20"/>
        </w:rPr>
        <w:t>Soc</w:t>
      </w:r>
      <w:r w:rsidR="009A52F6" w:rsidRPr="009A52F6">
        <w:rPr>
          <w:rFonts w:ascii="Times New Roman" w:hAnsi="Times New Roman" w:cs="Times New Roman"/>
          <w:i/>
          <w:sz w:val="20"/>
          <w:szCs w:val="20"/>
        </w:rPr>
        <w:t>ial</w:t>
      </w:r>
      <w:r w:rsidRPr="009A52F6">
        <w:rPr>
          <w:rFonts w:ascii="Times New Roman" w:hAnsi="Times New Roman" w:cs="Times New Roman"/>
          <w:i/>
          <w:sz w:val="20"/>
          <w:szCs w:val="20"/>
        </w:rPr>
        <w:t xml:space="preserve"> Sci</w:t>
      </w:r>
      <w:r w:rsidR="009A52F6" w:rsidRPr="009A52F6">
        <w:rPr>
          <w:rFonts w:ascii="Times New Roman" w:hAnsi="Times New Roman" w:cs="Times New Roman"/>
          <w:i/>
          <w:sz w:val="20"/>
          <w:szCs w:val="20"/>
        </w:rPr>
        <w:t>ence &amp;</w:t>
      </w:r>
      <w:r w:rsidRPr="009A52F6">
        <w:rPr>
          <w:rFonts w:ascii="Times New Roman" w:hAnsi="Times New Roman" w:cs="Times New Roman"/>
          <w:i/>
          <w:sz w:val="20"/>
          <w:szCs w:val="20"/>
        </w:rPr>
        <w:t xml:space="preserve"> Med</w:t>
      </w:r>
      <w:r w:rsidR="009A52F6" w:rsidRPr="009A52F6">
        <w:rPr>
          <w:rFonts w:ascii="Times New Roman" w:hAnsi="Times New Roman" w:cs="Times New Roman"/>
          <w:i/>
          <w:sz w:val="20"/>
          <w:szCs w:val="20"/>
        </w:rPr>
        <w:t>icine,</w:t>
      </w:r>
      <w:r w:rsidRPr="009A52F6">
        <w:rPr>
          <w:rFonts w:ascii="Times New Roman" w:hAnsi="Times New Roman" w:cs="Times New Roman"/>
          <w:i/>
          <w:sz w:val="20"/>
          <w:szCs w:val="20"/>
        </w:rPr>
        <w:t xml:space="preserve"> </w:t>
      </w:r>
      <w:r w:rsidRPr="002D4D3F">
        <w:rPr>
          <w:rFonts w:ascii="Times New Roman" w:hAnsi="Times New Roman" w:cs="Times New Roman"/>
          <w:sz w:val="20"/>
          <w:szCs w:val="20"/>
        </w:rPr>
        <w:t>64</w:t>
      </w:r>
      <w:r w:rsidR="009A52F6" w:rsidRPr="002D4D3F">
        <w:rPr>
          <w:rFonts w:ascii="Times New Roman" w:hAnsi="Times New Roman" w:cs="Times New Roman"/>
          <w:sz w:val="20"/>
          <w:szCs w:val="20"/>
        </w:rPr>
        <w:t>,</w:t>
      </w:r>
      <w:r w:rsidR="009A52F6">
        <w:rPr>
          <w:rFonts w:ascii="Times New Roman" w:hAnsi="Times New Roman" w:cs="Times New Roman"/>
          <w:sz w:val="20"/>
          <w:szCs w:val="20"/>
        </w:rPr>
        <w:t xml:space="preserve"> </w:t>
      </w:r>
      <w:r w:rsidRPr="00F57E82">
        <w:rPr>
          <w:rFonts w:ascii="Times New Roman" w:hAnsi="Times New Roman" w:cs="Times New Roman"/>
          <w:sz w:val="20"/>
          <w:szCs w:val="20"/>
        </w:rPr>
        <w:t>1853-1862</w:t>
      </w:r>
      <w:r w:rsidR="009A52F6">
        <w:rPr>
          <w:rFonts w:ascii="Times New Roman" w:hAnsi="Times New Roman" w:cs="Times New Roman"/>
          <w:sz w:val="20"/>
          <w:szCs w:val="20"/>
        </w:rPr>
        <w:t>.</w:t>
      </w:r>
    </w:p>
    <w:p w14:paraId="219B48DF" w14:textId="77777777" w:rsidR="007C0EED" w:rsidRPr="00A01F7A" w:rsidRDefault="007C0EED" w:rsidP="005B38D3">
      <w:pPr>
        <w:spacing w:line="480" w:lineRule="auto"/>
        <w:rPr>
          <w:rFonts w:ascii="Times New Roman" w:hAnsi="Times New Roman" w:cs="Times New Roman"/>
          <w:sz w:val="20"/>
          <w:szCs w:val="20"/>
        </w:rPr>
      </w:pPr>
    </w:p>
    <w:p w14:paraId="5D475A7E" w14:textId="59BED66A" w:rsidR="003633F8" w:rsidRPr="00A01F7A" w:rsidRDefault="003633F8" w:rsidP="005B38D3">
      <w:pPr>
        <w:spacing w:line="480" w:lineRule="auto"/>
        <w:rPr>
          <w:rFonts w:ascii="Times New Roman" w:hAnsi="Times New Roman" w:cs="Times New Roman"/>
          <w:sz w:val="20"/>
          <w:szCs w:val="20"/>
        </w:rPr>
      </w:pPr>
      <w:r w:rsidRPr="00A01F7A">
        <w:rPr>
          <w:rFonts w:ascii="Times New Roman" w:hAnsi="Times New Roman" w:cs="Times New Roman"/>
          <w:sz w:val="20"/>
          <w:szCs w:val="20"/>
        </w:rPr>
        <w:t>Studd, J</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(2012)</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Severe premenstrual syndrome and bipolar disorder: a tragic confusion. </w:t>
      </w:r>
      <w:r w:rsidRPr="009A52F6">
        <w:rPr>
          <w:rFonts w:ascii="Times New Roman" w:hAnsi="Times New Roman" w:cs="Times New Roman"/>
          <w:i/>
          <w:sz w:val="20"/>
          <w:szCs w:val="20"/>
        </w:rPr>
        <w:t>Menopause International</w:t>
      </w:r>
      <w:r w:rsidR="009A52F6" w:rsidRPr="009A52F6">
        <w:rPr>
          <w:rFonts w:ascii="Times New Roman" w:hAnsi="Times New Roman" w:cs="Times New Roman"/>
          <w:i/>
          <w:sz w:val="20"/>
          <w:szCs w:val="20"/>
        </w:rPr>
        <w:t>,</w:t>
      </w:r>
      <w:r w:rsidR="007845E3" w:rsidRPr="009A52F6">
        <w:rPr>
          <w:rFonts w:ascii="Times New Roman" w:hAnsi="Times New Roman" w:cs="Times New Roman"/>
          <w:i/>
          <w:sz w:val="20"/>
          <w:szCs w:val="20"/>
        </w:rPr>
        <w:t xml:space="preserve"> </w:t>
      </w:r>
      <w:r w:rsidRPr="009A52F6">
        <w:rPr>
          <w:rFonts w:ascii="Times New Roman" w:hAnsi="Times New Roman" w:cs="Times New Roman"/>
          <w:i/>
          <w:sz w:val="20"/>
          <w:szCs w:val="20"/>
        </w:rPr>
        <w:t>18</w:t>
      </w:r>
      <w:r w:rsidR="009A52F6">
        <w:rPr>
          <w:rFonts w:ascii="Times New Roman" w:hAnsi="Times New Roman" w:cs="Times New Roman"/>
          <w:sz w:val="20"/>
          <w:szCs w:val="20"/>
        </w:rPr>
        <w:t xml:space="preserve">, </w:t>
      </w:r>
      <w:r w:rsidRPr="00A01F7A">
        <w:rPr>
          <w:rFonts w:ascii="Times New Roman" w:hAnsi="Times New Roman" w:cs="Times New Roman"/>
          <w:sz w:val="20"/>
          <w:szCs w:val="20"/>
        </w:rPr>
        <w:t>82-86</w:t>
      </w:r>
      <w:r w:rsidR="009A52F6">
        <w:rPr>
          <w:rFonts w:ascii="Times New Roman" w:hAnsi="Times New Roman" w:cs="Times New Roman"/>
          <w:sz w:val="20"/>
          <w:szCs w:val="20"/>
        </w:rPr>
        <w:t>.</w:t>
      </w:r>
    </w:p>
    <w:p w14:paraId="1567788E" w14:textId="77777777" w:rsidR="003633F8" w:rsidRDefault="003633F8" w:rsidP="005B38D3">
      <w:pPr>
        <w:spacing w:line="480" w:lineRule="auto"/>
        <w:rPr>
          <w:rFonts w:ascii="Times New Roman" w:hAnsi="Times New Roman" w:cs="Times New Roman"/>
          <w:sz w:val="20"/>
          <w:szCs w:val="20"/>
        </w:rPr>
      </w:pPr>
    </w:p>
    <w:p w14:paraId="5E9A7C86" w14:textId="29A88371" w:rsidR="00E42B52" w:rsidRPr="00E42B52" w:rsidRDefault="00E42B52" w:rsidP="005B38D3">
      <w:pPr>
        <w:spacing w:line="480" w:lineRule="auto"/>
        <w:rPr>
          <w:rFonts w:ascii="Times New Roman" w:hAnsi="Times New Roman" w:cs="Times New Roman"/>
          <w:sz w:val="20"/>
          <w:szCs w:val="20"/>
          <w:lang w:val="en-US"/>
        </w:rPr>
      </w:pPr>
      <w:proofErr w:type="gramStart"/>
      <w:r w:rsidRPr="00E42B52">
        <w:rPr>
          <w:rFonts w:ascii="Times New Roman" w:hAnsi="Times New Roman" w:cs="Times New Roman"/>
          <w:sz w:val="20"/>
          <w:szCs w:val="20"/>
          <w:lang w:val="en-US"/>
        </w:rPr>
        <w:t>Thys-Jacobs</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S</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Starkey</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P</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Bernstein</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D</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Tian</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K</w:t>
      </w:r>
      <w:r w:rsidR="00816E15">
        <w:rPr>
          <w:rFonts w:ascii="Times New Roman" w:hAnsi="Times New Roman" w:cs="Times New Roman"/>
          <w:sz w:val="20"/>
          <w:szCs w:val="20"/>
          <w:lang w:val="en-US"/>
        </w:rPr>
        <w:t>. (1998)</w:t>
      </w:r>
      <w:r w:rsidRPr="00E42B52">
        <w:rPr>
          <w:rFonts w:ascii="Times New Roman" w:hAnsi="Times New Roman" w:cs="Times New Roman"/>
          <w:sz w:val="20"/>
          <w:szCs w:val="20"/>
          <w:lang w:val="en-US"/>
        </w:rPr>
        <w:t>.</w:t>
      </w:r>
      <w:proofErr w:type="gramEnd"/>
      <w:r w:rsidRPr="00E42B52">
        <w:rPr>
          <w:rFonts w:ascii="Times New Roman" w:hAnsi="Times New Roman" w:cs="Times New Roman"/>
          <w:sz w:val="20"/>
          <w:szCs w:val="20"/>
          <w:lang w:val="en-US"/>
        </w:rPr>
        <w:t xml:space="preserve"> Calcium carbonate and the premenstrual syndrome: effects on premenstrual and menstrual symptoms. Premenstrual Syndrome Study Group. </w:t>
      </w:r>
      <w:r w:rsidRPr="00E42B52">
        <w:rPr>
          <w:rFonts w:ascii="Times New Roman" w:hAnsi="Times New Roman" w:cs="Times New Roman"/>
          <w:i/>
          <w:iCs/>
          <w:sz w:val="20"/>
          <w:szCs w:val="20"/>
          <w:lang w:val="en-US"/>
        </w:rPr>
        <w:t>Am</w:t>
      </w:r>
      <w:r w:rsidR="00816E15">
        <w:rPr>
          <w:rFonts w:ascii="Times New Roman" w:hAnsi="Times New Roman" w:cs="Times New Roman"/>
          <w:i/>
          <w:iCs/>
          <w:sz w:val="20"/>
          <w:szCs w:val="20"/>
          <w:lang w:val="en-US"/>
        </w:rPr>
        <w:t>erican</w:t>
      </w:r>
      <w:r w:rsidRPr="00E42B52">
        <w:rPr>
          <w:rFonts w:ascii="Times New Roman" w:hAnsi="Times New Roman" w:cs="Times New Roman"/>
          <w:i/>
          <w:iCs/>
          <w:sz w:val="20"/>
          <w:szCs w:val="20"/>
          <w:lang w:val="en-US"/>
        </w:rPr>
        <w:t xml:space="preserve"> J</w:t>
      </w:r>
      <w:r w:rsidR="00816E15">
        <w:rPr>
          <w:rFonts w:ascii="Times New Roman" w:hAnsi="Times New Roman" w:cs="Times New Roman"/>
          <w:i/>
          <w:iCs/>
          <w:sz w:val="20"/>
          <w:szCs w:val="20"/>
          <w:lang w:val="en-US"/>
        </w:rPr>
        <w:t>ournal of</w:t>
      </w:r>
      <w:r w:rsidRPr="00E42B52">
        <w:rPr>
          <w:rFonts w:ascii="Times New Roman" w:hAnsi="Times New Roman" w:cs="Times New Roman"/>
          <w:i/>
          <w:iCs/>
          <w:sz w:val="20"/>
          <w:szCs w:val="20"/>
          <w:lang w:val="en-US"/>
        </w:rPr>
        <w:t xml:space="preserve"> Obstet</w:t>
      </w:r>
      <w:r w:rsidR="00816E15">
        <w:rPr>
          <w:rFonts w:ascii="Times New Roman" w:hAnsi="Times New Roman" w:cs="Times New Roman"/>
          <w:i/>
          <w:iCs/>
          <w:sz w:val="20"/>
          <w:szCs w:val="20"/>
          <w:lang w:val="en-US"/>
        </w:rPr>
        <w:t xml:space="preserve">rics &amp; </w:t>
      </w:r>
      <w:r w:rsidRPr="00E42B52">
        <w:rPr>
          <w:rFonts w:ascii="Times New Roman" w:hAnsi="Times New Roman" w:cs="Times New Roman"/>
          <w:i/>
          <w:iCs/>
          <w:sz w:val="20"/>
          <w:szCs w:val="20"/>
          <w:lang w:val="en-US"/>
        </w:rPr>
        <w:t>Gynecol</w:t>
      </w:r>
      <w:r w:rsidR="00816E15">
        <w:rPr>
          <w:rFonts w:ascii="Times New Roman" w:hAnsi="Times New Roman" w:cs="Times New Roman"/>
          <w:i/>
          <w:iCs/>
          <w:sz w:val="20"/>
          <w:szCs w:val="20"/>
          <w:lang w:val="en-US"/>
        </w:rPr>
        <w:t>ogy</w:t>
      </w:r>
      <w:r w:rsidR="00816E15">
        <w:rPr>
          <w:rFonts w:ascii="Times New Roman" w:hAnsi="Times New Roman" w:cs="Times New Roman"/>
          <w:iCs/>
          <w:sz w:val="20"/>
          <w:szCs w:val="20"/>
          <w:lang w:val="en-US"/>
        </w:rPr>
        <w:t>,</w:t>
      </w:r>
      <w:r w:rsidRPr="00E42B52">
        <w:rPr>
          <w:rFonts w:ascii="Times New Roman" w:hAnsi="Times New Roman" w:cs="Times New Roman"/>
          <w:i/>
          <w:iCs/>
          <w:sz w:val="20"/>
          <w:szCs w:val="20"/>
          <w:lang w:val="en-US"/>
        </w:rPr>
        <w:t xml:space="preserve"> </w:t>
      </w:r>
      <w:r w:rsidRPr="00E42B52">
        <w:rPr>
          <w:rFonts w:ascii="Times New Roman" w:hAnsi="Times New Roman" w:cs="Times New Roman"/>
          <w:sz w:val="20"/>
          <w:szCs w:val="20"/>
          <w:lang w:val="en-US"/>
        </w:rPr>
        <w:t>179(2), 444–452</w:t>
      </w:r>
      <w:r w:rsidR="00816E15">
        <w:rPr>
          <w:rFonts w:ascii="Times New Roman" w:hAnsi="Times New Roman" w:cs="Times New Roman"/>
          <w:sz w:val="20"/>
          <w:szCs w:val="20"/>
          <w:lang w:val="en-US"/>
        </w:rPr>
        <w:t>.</w:t>
      </w:r>
      <w:r w:rsidRPr="00E42B52">
        <w:rPr>
          <w:rFonts w:ascii="Times New Roman" w:hAnsi="Times New Roman" w:cs="Times New Roman"/>
          <w:sz w:val="20"/>
          <w:szCs w:val="20"/>
          <w:lang w:val="en-US"/>
        </w:rPr>
        <w:t xml:space="preserve"> </w:t>
      </w:r>
    </w:p>
    <w:p w14:paraId="0181288D" w14:textId="77777777" w:rsidR="00E42B52" w:rsidRDefault="00E42B52" w:rsidP="005B38D3">
      <w:pPr>
        <w:spacing w:line="480" w:lineRule="auto"/>
        <w:rPr>
          <w:rFonts w:ascii="Times New Roman" w:hAnsi="Times New Roman" w:cs="Times New Roman"/>
          <w:sz w:val="20"/>
          <w:szCs w:val="20"/>
        </w:rPr>
      </w:pPr>
    </w:p>
    <w:p w14:paraId="2F103553" w14:textId="435A24E2" w:rsidR="0038382E" w:rsidRPr="0038382E" w:rsidRDefault="0038382E" w:rsidP="005B38D3">
      <w:pPr>
        <w:spacing w:line="480" w:lineRule="auto"/>
        <w:rPr>
          <w:rFonts w:ascii="Times New Roman" w:hAnsi="Times New Roman" w:cs="Times New Roman"/>
          <w:sz w:val="20"/>
          <w:szCs w:val="20"/>
          <w:lang w:val="en-US"/>
        </w:rPr>
      </w:pPr>
      <w:proofErr w:type="gramStart"/>
      <w:r w:rsidRPr="0038382E">
        <w:rPr>
          <w:rFonts w:ascii="Times New Roman" w:hAnsi="Times New Roman" w:cs="Times New Roman"/>
          <w:sz w:val="20"/>
          <w:szCs w:val="20"/>
          <w:lang w:val="en-US"/>
        </w:rPr>
        <w:t>Wyatt</w:t>
      </w:r>
      <w:r w:rsidR="00816E15">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K</w:t>
      </w:r>
      <w:r w:rsidR="00816E15">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M</w:t>
      </w:r>
      <w:r w:rsidR="00816E15">
        <w:rPr>
          <w:rFonts w:ascii="Times New Roman" w:hAnsi="Times New Roman" w:cs="Times New Roman"/>
          <w:sz w:val="20"/>
          <w:szCs w:val="20"/>
          <w:lang w:val="en-US"/>
        </w:rPr>
        <w:t>.</w:t>
      </w:r>
      <w:r w:rsidRPr="0038382E">
        <w:rPr>
          <w:rFonts w:ascii="Times New Roman" w:hAnsi="Times New Roman" w:cs="Times New Roman"/>
          <w:sz w:val="20"/>
          <w:szCs w:val="20"/>
          <w:lang w:val="en-US"/>
        </w:rPr>
        <w:t>, Dimmock</w:t>
      </w:r>
      <w:r w:rsidR="00816E15">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P</w:t>
      </w:r>
      <w:r w:rsidR="00816E15">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W</w:t>
      </w:r>
      <w:r w:rsidR="00816E15">
        <w:rPr>
          <w:rFonts w:ascii="Times New Roman" w:hAnsi="Times New Roman" w:cs="Times New Roman"/>
          <w:sz w:val="20"/>
          <w:szCs w:val="20"/>
          <w:lang w:val="en-US"/>
        </w:rPr>
        <w:t>.</w:t>
      </w:r>
      <w:r w:rsidRPr="0038382E">
        <w:rPr>
          <w:rFonts w:ascii="Times New Roman" w:hAnsi="Times New Roman" w:cs="Times New Roman"/>
          <w:sz w:val="20"/>
          <w:szCs w:val="20"/>
          <w:lang w:val="en-US"/>
        </w:rPr>
        <w:t>, Jones</w:t>
      </w:r>
      <w:r w:rsidR="00816E15">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P</w:t>
      </w:r>
      <w:r w:rsidR="00816E15">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W</w:t>
      </w:r>
      <w:r w:rsidR="00816E15">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w:t>
      </w:r>
      <w:r w:rsidR="00816E15">
        <w:rPr>
          <w:rFonts w:ascii="Times New Roman" w:hAnsi="Times New Roman" w:cs="Times New Roman"/>
          <w:sz w:val="20"/>
          <w:szCs w:val="20"/>
          <w:lang w:val="en-US"/>
        </w:rPr>
        <w:t xml:space="preserve">&amp; </w:t>
      </w:r>
      <w:r w:rsidRPr="0038382E">
        <w:rPr>
          <w:rFonts w:ascii="Times New Roman" w:hAnsi="Times New Roman" w:cs="Times New Roman"/>
          <w:sz w:val="20"/>
          <w:szCs w:val="20"/>
          <w:lang w:val="en-US"/>
        </w:rPr>
        <w:t>Shaughn O’Brien</w:t>
      </w:r>
      <w:r w:rsidR="00816E15">
        <w:rPr>
          <w:rFonts w:ascii="Times New Roman" w:hAnsi="Times New Roman" w:cs="Times New Roman"/>
          <w:sz w:val="20"/>
          <w:szCs w:val="20"/>
          <w:lang w:val="en-US"/>
        </w:rPr>
        <w:t>,</w:t>
      </w:r>
      <w:r w:rsidRPr="0038382E">
        <w:rPr>
          <w:rFonts w:ascii="Times New Roman" w:hAnsi="Times New Roman" w:cs="Times New Roman"/>
          <w:sz w:val="20"/>
          <w:szCs w:val="20"/>
          <w:lang w:val="en-US"/>
        </w:rPr>
        <w:t xml:space="preserve"> P</w:t>
      </w:r>
      <w:r w:rsidR="00816E15">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 xml:space="preserve">M. </w:t>
      </w:r>
      <w:r w:rsidR="00816E15" w:rsidRPr="0038382E">
        <w:rPr>
          <w:rFonts w:ascii="Times New Roman" w:hAnsi="Times New Roman" w:cs="Times New Roman"/>
          <w:sz w:val="20"/>
          <w:szCs w:val="20"/>
          <w:lang w:val="en-US"/>
        </w:rPr>
        <w:t>(1999).</w:t>
      </w:r>
      <w:proofErr w:type="gramEnd"/>
      <w:r w:rsidR="00816E15">
        <w:rPr>
          <w:rFonts w:ascii="Times New Roman" w:hAnsi="Times New Roman" w:cs="Times New Roman"/>
          <w:sz w:val="20"/>
          <w:szCs w:val="20"/>
          <w:lang w:val="en-US"/>
        </w:rPr>
        <w:t xml:space="preserve"> </w:t>
      </w:r>
      <w:r w:rsidRPr="0038382E">
        <w:rPr>
          <w:rFonts w:ascii="Times New Roman" w:hAnsi="Times New Roman" w:cs="Times New Roman"/>
          <w:sz w:val="20"/>
          <w:szCs w:val="20"/>
          <w:lang w:val="en-US"/>
        </w:rPr>
        <w:t xml:space="preserve">Efficacy of vitamin B-6 in the treatment of premenstrual syndrome: systematic review. </w:t>
      </w:r>
      <w:r w:rsidRPr="0038382E">
        <w:rPr>
          <w:rFonts w:ascii="Times New Roman" w:hAnsi="Times New Roman" w:cs="Times New Roman"/>
          <w:i/>
          <w:iCs/>
          <w:sz w:val="20"/>
          <w:szCs w:val="20"/>
          <w:lang w:val="en-US"/>
        </w:rPr>
        <w:t>B</w:t>
      </w:r>
      <w:r w:rsidR="00816E15">
        <w:rPr>
          <w:rFonts w:ascii="Times New Roman" w:hAnsi="Times New Roman" w:cs="Times New Roman"/>
          <w:i/>
          <w:iCs/>
          <w:sz w:val="20"/>
          <w:szCs w:val="20"/>
          <w:lang w:val="en-US"/>
        </w:rPr>
        <w:t>ritish Medical Journal,</w:t>
      </w:r>
      <w:r w:rsidRPr="0038382E">
        <w:rPr>
          <w:rFonts w:ascii="Times New Roman" w:hAnsi="Times New Roman" w:cs="Times New Roman"/>
          <w:i/>
          <w:iCs/>
          <w:sz w:val="20"/>
          <w:szCs w:val="20"/>
          <w:lang w:val="en-US"/>
        </w:rPr>
        <w:t xml:space="preserve"> </w:t>
      </w:r>
      <w:r w:rsidR="00816E15">
        <w:rPr>
          <w:rFonts w:ascii="Times New Roman" w:hAnsi="Times New Roman" w:cs="Times New Roman"/>
          <w:sz w:val="20"/>
          <w:szCs w:val="20"/>
          <w:lang w:val="en-US"/>
        </w:rPr>
        <w:t>318(7195), 1375–1381.</w:t>
      </w:r>
    </w:p>
    <w:p w14:paraId="532A197D" w14:textId="77777777" w:rsidR="0038382E" w:rsidRPr="00A01F7A" w:rsidRDefault="0038382E" w:rsidP="005B38D3">
      <w:pPr>
        <w:spacing w:line="480" w:lineRule="auto"/>
        <w:rPr>
          <w:rFonts w:ascii="Times New Roman" w:hAnsi="Times New Roman" w:cs="Times New Roman"/>
          <w:sz w:val="20"/>
          <w:szCs w:val="20"/>
        </w:rPr>
      </w:pPr>
    </w:p>
    <w:p w14:paraId="3D41EA2E" w14:textId="6C051FB3" w:rsidR="00E53DCE" w:rsidRPr="00A01F7A" w:rsidRDefault="003633F8"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Yamauchi</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K</w:t>
      </w:r>
      <w:r w:rsidR="009A52F6">
        <w:rPr>
          <w:rFonts w:ascii="Times New Roman" w:hAnsi="Times New Roman" w:cs="Times New Roman"/>
          <w:sz w:val="20"/>
          <w:szCs w:val="20"/>
        </w:rPr>
        <w:t>.</w:t>
      </w:r>
      <w:r w:rsidRPr="00A01F7A">
        <w:rPr>
          <w:rFonts w:ascii="Times New Roman" w:hAnsi="Times New Roman" w:cs="Times New Roman"/>
          <w:sz w:val="20"/>
          <w:szCs w:val="20"/>
        </w:rPr>
        <w:t>, Tanaka</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M</w:t>
      </w:r>
      <w:r w:rsidR="009A52F6">
        <w:rPr>
          <w:rFonts w:ascii="Times New Roman" w:hAnsi="Times New Roman" w:cs="Times New Roman"/>
          <w:sz w:val="20"/>
          <w:szCs w:val="20"/>
        </w:rPr>
        <w:t>.</w:t>
      </w:r>
      <w:r w:rsidRPr="00A01F7A">
        <w:rPr>
          <w:rFonts w:ascii="Times New Roman" w:hAnsi="Times New Roman" w:cs="Times New Roman"/>
          <w:sz w:val="20"/>
          <w:szCs w:val="20"/>
        </w:rPr>
        <w:t>, Mukai</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Y</w:t>
      </w:r>
      <w:r w:rsidR="009A52F6">
        <w:rPr>
          <w:rFonts w:ascii="Times New Roman" w:hAnsi="Times New Roman" w:cs="Times New Roman"/>
          <w:sz w:val="20"/>
          <w:szCs w:val="20"/>
        </w:rPr>
        <w:t>.</w:t>
      </w:r>
      <w:r w:rsidR="00A4116D" w:rsidRPr="00A01F7A">
        <w:rPr>
          <w:rFonts w:ascii="Times New Roman" w:hAnsi="Times New Roman" w:cs="Times New Roman"/>
          <w:sz w:val="20"/>
          <w:szCs w:val="20"/>
        </w:rPr>
        <w:t xml:space="preserve">, </w:t>
      </w:r>
      <w:r w:rsidR="009A52F6">
        <w:rPr>
          <w:rFonts w:ascii="Times New Roman" w:hAnsi="Times New Roman" w:cs="Times New Roman"/>
          <w:sz w:val="20"/>
          <w:szCs w:val="20"/>
        </w:rPr>
        <w:t xml:space="preserve">&amp; </w:t>
      </w:r>
      <w:r w:rsidRPr="00A01F7A">
        <w:rPr>
          <w:rFonts w:ascii="Times New Roman" w:hAnsi="Times New Roman" w:cs="Times New Roman"/>
          <w:sz w:val="20"/>
          <w:szCs w:val="20"/>
        </w:rPr>
        <w:t>Kato</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T</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(2008)</w:t>
      </w:r>
      <w:r w:rsidR="009A52F6">
        <w:rPr>
          <w:rFonts w:ascii="Times New Roman" w:hAnsi="Times New Roman" w:cs="Times New Roman"/>
          <w:sz w:val="20"/>
          <w:szCs w:val="20"/>
        </w:rPr>
        <w:t>.</w:t>
      </w:r>
      <w:proofErr w:type="gramEnd"/>
      <w:r w:rsidRPr="00A01F7A">
        <w:rPr>
          <w:rFonts w:ascii="Times New Roman" w:hAnsi="Times New Roman" w:cs="Times New Roman"/>
          <w:sz w:val="20"/>
          <w:szCs w:val="20"/>
        </w:rPr>
        <w:t xml:space="preserve"> The diagnosis and treatment of premenstrual dysphoric disorder in a patient who had been misdiagnosed as having either rapid cycling bipolar I disorder or borderline personality disorder</w:t>
      </w:r>
      <w:r w:rsidR="00AD26E0" w:rsidRPr="00A01F7A">
        <w:rPr>
          <w:rFonts w:ascii="Times New Roman" w:hAnsi="Times New Roman" w:cs="Times New Roman"/>
          <w:sz w:val="20"/>
          <w:szCs w:val="20"/>
        </w:rPr>
        <w:t>.</w:t>
      </w:r>
      <w:r w:rsidRPr="00A01F7A">
        <w:rPr>
          <w:rFonts w:ascii="Times New Roman" w:hAnsi="Times New Roman" w:cs="Times New Roman"/>
          <w:sz w:val="20"/>
          <w:szCs w:val="20"/>
        </w:rPr>
        <w:t xml:space="preserve"> </w:t>
      </w:r>
      <w:r w:rsidRPr="009A52F6">
        <w:rPr>
          <w:rFonts w:ascii="Times New Roman" w:hAnsi="Times New Roman" w:cs="Times New Roman"/>
          <w:i/>
          <w:sz w:val="20"/>
          <w:szCs w:val="20"/>
        </w:rPr>
        <w:t>Sch</w:t>
      </w:r>
      <w:r w:rsidR="009A52F6" w:rsidRPr="009A52F6">
        <w:rPr>
          <w:rFonts w:ascii="Times New Roman" w:hAnsi="Times New Roman" w:cs="Times New Roman"/>
          <w:i/>
          <w:sz w:val="20"/>
          <w:szCs w:val="20"/>
        </w:rPr>
        <w:t>ool</w:t>
      </w:r>
      <w:r w:rsidRPr="009A52F6">
        <w:rPr>
          <w:rFonts w:ascii="Times New Roman" w:hAnsi="Times New Roman" w:cs="Times New Roman"/>
          <w:i/>
          <w:sz w:val="20"/>
          <w:szCs w:val="20"/>
        </w:rPr>
        <w:t xml:space="preserve"> Health</w:t>
      </w:r>
      <w:r w:rsidR="009A52F6" w:rsidRPr="009A52F6">
        <w:rPr>
          <w:rFonts w:ascii="Times New Roman" w:hAnsi="Times New Roman" w:cs="Times New Roman"/>
          <w:i/>
          <w:sz w:val="20"/>
          <w:szCs w:val="20"/>
        </w:rPr>
        <w:t>,</w:t>
      </w:r>
      <w:r w:rsidRPr="009A52F6">
        <w:rPr>
          <w:rFonts w:ascii="Times New Roman" w:hAnsi="Times New Roman" w:cs="Times New Roman"/>
          <w:i/>
          <w:sz w:val="20"/>
          <w:szCs w:val="20"/>
        </w:rPr>
        <w:t xml:space="preserve"> </w:t>
      </w:r>
      <w:r w:rsidRPr="002D4D3F">
        <w:rPr>
          <w:rFonts w:ascii="Times New Roman" w:hAnsi="Times New Roman" w:cs="Times New Roman"/>
          <w:sz w:val="20"/>
          <w:szCs w:val="20"/>
        </w:rPr>
        <w:t>4</w:t>
      </w:r>
      <w:r w:rsidR="009A52F6" w:rsidRPr="002D4D3F">
        <w:rPr>
          <w:rFonts w:ascii="Times New Roman" w:hAnsi="Times New Roman" w:cs="Times New Roman"/>
          <w:sz w:val="20"/>
          <w:szCs w:val="20"/>
        </w:rPr>
        <w:t xml:space="preserve">, </w:t>
      </w:r>
      <w:r w:rsidRPr="002D4D3F">
        <w:rPr>
          <w:rFonts w:ascii="Times New Roman" w:hAnsi="Times New Roman" w:cs="Times New Roman"/>
          <w:sz w:val="20"/>
          <w:szCs w:val="20"/>
        </w:rPr>
        <w:t>16</w:t>
      </w:r>
      <w:r w:rsidRPr="00A01F7A">
        <w:rPr>
          <w:rFonts w:ascii="Times New Roman" w:hAnsi="Times New Roman" w:cs="Times New Roman"/>
          <w:sz w:val="20"/>
          <w:szCs w:val="20"/>
        </w:rPr>
        <w:t>-23</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w:t>
      </w:r>
    </w:p>
    <w:p w14:paraId="24C1C546" w14:textId="77777777" w:rsidR="00E53DCE" w:rsidRPr="00A01F7A" w:rsidRDefault="00E53DCE" w:rsidP="005B38D3">
      <w:pPr>
        <w:spacing w:line="480" w:lineRule="auto"/>
        <w:rPr>
          <w:rFonts w:ascii="Times New Roman" w:hAnsi="Times New Roman" w:cs="Times New Roman"/>
          <w:sz w:val="20"/>
          <w:szCs w:val="20"/>
        </w:rPr>
      </w:pPr>
    </w:p>
    <w:p w14:paraId="48B03D0F" w14:textId="4C4950A4" w:rsidR="008B54E3" w:rsidRDefault="00E53DCE" w:rsidP="005B38D3">
      <w:pPr>
        <w:spacing w:line="480" w:lineRule="auto"/>
        <w:rPr>
          <w:rFonts w:ascii="Times New Roman" w:hAnsi="Times New Roman" w:cs="Times New Roman"/>
          <w:sz w:val="20"/>
          <w:szCs w:val="20"/>
        </w:rPr>
      </w:pPr>
      <w:proofErr w:type="gramStart"/>
      <w:r w:rsidRPr="00A01F7A">
        <w:rPr>
          <w:rFonts w:ascii="Times New Roman" w:hAnsi="Times New Roman" w:cs="Times New Roman"/>
          <w:sz w:val="20"/>
          <w:szCs w:val="20"/>
        </w:rPr>
        <w:t>Ziebland</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w:t>
      </w:r>
      <w:r w:rsidR="00A4116D" w:rsidRPr="00A01F7A">
        <w:rPr>
          <w:rFonts w:ascii="Times New Roman" w:hAnsi="Times New Roman" w:cs="Times New Roman"/>
          <w:sz w:val="20"/>
          <w:szCs w:val="20"/>
        </w:rPr>
        <w:t>S</w:t>
      </w:r>
      <w:r w:rsidR="009A52F6">
        <w:rPr>
          <w:rFonts w:ascii="Times New Roman" w:hAnsi="Times New Roman" w:cs="Times New Roman"/>
          <w:sz w:val="20"/>
          <w:szCs w:val="20"/>
        </w:rPr>
        <w:t>.</w:t>
      </w:r>
      <w:r w:rsidR="008C1EAF">
        <w:rPr>
          <w:rFonts w:ascii="Times New Roman" w:hAnsi="Times New Roman" w:cs="Times New Roman"/>
          <w:sz w:val="20"/>
          <w:szCs w:val="20"/>
        </w:rPr>
        <w:t>,</w:t>
      </w:r>
      <w:r w:rsidR="009A52F6">
        <w:rPr>
          <w:rFonts w:ascii="Times New Roman" w:hAnsi="Times New Roman" w:cs="Times New Roman"/>
          <w:sz w:val="20"/>
          <w:szCs w:val="20"/>
        </w:rPr>
        <w:t xml:space="preserve"> &amp; </w:t>
      </w:r>
      <w:r w:rsidRPr="00A01F7A">
        <w:rPr>
          <w:rFonts w:ascii="Times New Roman" w:hAnsi="Times New Roman" w:cs="Times New Roman"/>
          <w:sz w:val="20"/>
          <w:szCs w:val="20"/>
        </w:rPr>
        <w:t>Wyke</w:t>
      </w:r>
      <w:r w:rsidR="009A52F6">
        <w:rPr>
          <w:rFonts w:ascii="Times New Roman" w:hAnsi="Times New Roman" w:cs="Times New Roman"/>
          <w:sz w:val="20"/>
          <w:szCs w:val="20"/>
        </w:rPr>
        <w:t>,</w:t>
      </w:r>
      <w:r w:rsidRPr="00A01F7A">
        <w:rPr>
          <w:rFonts w:ascii="Times New Roman" w:hAnsi="Times New Roman" w:cs="Times New Roman"/>
          <w:sz w:val="20"/>
          <w:szCs w:val="20"/>
        </w:rPr>
        <w:t xml:space="preserve"> </w:t>
      </w:r>
      <w:r w:rsidR="00A4116D" w:rsidRPr="00A01F7A">
        <w:rPr>
          <w:rFonts w:ascii="Times New Roman" w:hAnsi="Times New Roman" w:cs="Times New Roman"/>
          <w:sz w:val="20"/>
          <w:szCs w:val="20"/>
        </w:rPr>
        <w:t>S</w:t>
      </w:r>
      <w:r w:rsidR="009A52F6">
        <w:rPr>
          <w:rFonts w:ascii="Times New Roman" w:hAnsi="Times New Roman" w:cs="Times New Roman"/>
          <w:sz w:val="20"/>
          <w:szCs w:val="20"/>
        </w:rPr>
        <w:t>.</w:t>
      </w:r>
      <w:r w:rsidR="00A4116D" w:rsidRPr="00A01F7A">
        <w:rPr>
          <w:rFonts w:ascii="Times New Roman" w:hAnsi="Times New Roman" w:cs="Times New Roman"/>
          <w:sz w:val="20"/>
          <w:szCs w:val="20"/>
        </w:rPr>
        <w:t xml:space="preserve"> (</w:t>
      </w:r>
      <w:r w:rsidRPr="00A01F7A">
        <w:rPr>
          <w:rFonts w:ascii="Times New Roman" w:hAnsi="Times New Roman" w:cs="Times New Roman"/>
          <w:sz w:val="20"/>
          <w:szCs w:val="20"/>
        </w:rPr>
        <w:t>2012</w:t>
      </w:r>
      <w:r w:rsidR="00A4116D" w:rsidRPr="00A01F7A">
        <w:rPr>
          <w:rFonts w:ascii="Times New Roman" w:hAnsi="Times New Roman" w:cs="Times New Roman"/>
          <w:sz w:val="20"/>
          <w:szCs w:val="20"/>
        </w:rPr>
        <w:t>)</w:t>
      </w:r>
      <w:r w:rsidR="009A52F6">
        <w:rPr>
          <w:rFonts w:ascii="Times New Roman" w:hAnsi="Times New Roman" w:cs="Times New Roman"/>
          <w:sz w:val="20"/>
          <w:szCs w:val="20"/>
        </w:rPr>
        <w:t>.</w:t>
      </w:r>
      <w:proofErr w:type="gramEnd"/>
      <w:r w:rsidR="00A4116D" w:rsidRPr="00A01F7A">
        <w:rPr>
          <w:rFonts w:ascii="Times New Roman" w:hAnsi="Times New Roman" w:cs="Times New Roman"/>
          <w:sz w:val="20"/>
          <w:szCs w:val="20"/>
        </w:rPr>
        <w:t xml:space="preserve"> Health and illness in a connected world: how might sharing experiences on the Internet affect people’s health? </w:t>
      </w:r>
      <w:r w:rsidR="00A4116D" w:rsidRPr="009A52F6">
        <w:rPr>
          <w:rFonts w:ascii="Times New Roman" w:hAnsi="Times New Roman" w:cs="Times New Roman"/>
          <w:i/>
          <w:sz w:val="20"/>
          <w:szCs w:val="20"/>
        </w:rPr>
        <w:t xml:space="preserve">Millbank </w:t>
      </w:r>
      <w:r w:rsidR="002D4D3F" w:rsidRPr="009A52F6">
        <w:rPr>
          <w:rFonts w:ascii="Times New Roman" w:hAnsi="Times New Roman" w:cs="Times New Roman"/>
          <w:i/>
          <w:sz w:val="20"/>
          <w:szCs w:val="20"/>
        </w:rPr>
        <w:t>Quart</w:t>
      </w:r>
      <w:r w:rsidR="002D4D3F">
        <w:rPr>
          <w:rFonts w:ascii="Times New Roman" w:hAnsi="Times New Roman" w:cs="Times New Roman"/>
          <w:i/>
          <w:sz w:val="20"/>
          <w:szCs w:val="20"/>
        </w:rPr>
        <w:t>er</w:t>
      </w:r>
      <w:r w:rsidR="002D4D3F" w:rsidRPr="009A52F6">
        <w:rPr>
          <w:rFonts w:ascii="Times New Roman" w:hAnsi="Times New Roman" w:cs="Times New Roman"/>
          <w:i/>
          <w:sz w:val="20"/>
          <w:szCs w:val="20"/>
        </w:rPr>
        <w:t>ly</w:t>
      </w:r>
      <w:r w:rsidR="009A52F6" w:rsidRPr="002D4D3F">
        <w:rPr>
          <w:rFonts w:ascii="Times New Roman" w:hAnsi="Times New Roman" w:cs="Times New Roman"/>
          <w:sz w:val="20"/>
          <w:szCs w:val="20"/>
        </w:rPr>
        <w:t>,</w:t>
      </w:r>
      <w:r w:rsidR="00A4116D" w:rsidRPr="002D4D3F">
        <w:rPr>
          <w:rFonts w:ascii="Times New Roman" w:hAnsi="Times New Roman" w:cs="Times New Roman"/>
          <w:sz w:val="20"/>
          <w:szCs w:val="20"/>
        </w:rPr>
        <w:t xml:space="preserve"> 90(</w:t>
      </w:r>
      <w:r w:rsidR="00A4116D" w:rsidRPr="00A01F7A">
        <w:rPr>
          <w:rFonts w:ascii="Times New Roman" w:hAnsi="Times New Roman" w:cs="Times New Roman"/>
          <w:sz w:val="20"/>
          <w:szCs w:val="20"/>
        </w:rPr>
        <w:t>2)</w:t>
      </w:r>
      <w:r w:rsidR="009A52F6">
        <w:rPr>
          <w:rFonts w:ascii="Times New Roman" w:hAnsi="Times New Roman" w:cs="Times New Roman"/>
          <w:sz w:val="20"/>
          <w:szCs w:val="20"/>
        </w:rPr>
        <w:t>,</w:t>
      </w:r>
      <w:r w:rsidR="009A52F6" w:rsidRPr="00A01F7A">
        <w:rPr>
          <w:rFonts w:ascii="Times New Roman" w:hAnsi="Times New Roman" w:cs="Times New Roman"/>
          <w:sz w:val="20"/>
          <w:szCs w:val="20"/>
        </w:rPr>
        <w:t xml:space="preserve"> </w:t>
      </w:r>
      <w:r w:rsidR="00A4116D" w:rsidRPr="00A01F7A">
        <w:rPr>
          <w:rFonts w:ascii="Times New Roman" w:hAnsi="Times New Roman" w:cs="Times New Roman"/>
          <w:sz w:val="20"/>
          <w:szCs w:val="20"/>
        </w:rPr>
        <w:t>219-24</w:t>
      </w:r>
      <w:r w:rsidR="009A52F6">
        <w:rPr>
          <w:rFonts w:ascii="Times New Roman" w:hAnsi="Times New Roman" w:cs="Times New Roman"/>
          <w:sz w:val="20"/>
          <w:szCs w:val="20"/>
        </w:rPr>
        <w:t>.</w:t>
      </w:r>
      <w:r w:rsidR="002325F5">
        <w:rPr>
          <w:rFonts w:ascii="Times New Roman" w:hAnsi="Times New Roman" w:cs="Times New Roman"/>
          <w:sz w:val="20"/>
          <w:szCs w:val="20"/>
        </w:rPr>
        <w:br w:type="page"/>
      </w:r>
    </w:p>
    <w:p w14:paraId="2CFD07A1" w14:textId="4D7CC491" w:rsidR="009E2179" w:rsidRPr="009E2179" w:rsidRDefault="009E2179" w:rsidP="005B38D3">
      <w:pPr>
        <w:spacing w:line="480" w:lineRule="auto"/>
        <w:rPr>
          <w:rFonts w:ascii="Times New Roman" w:hAnsi="Times New Roman" w:cs="Times New Roman"/>
          <w:sz w:val="20"/>
          <w:szCs w:val="20"/>
          <w:u w:val="single"/>
        </w:rPr>
      </w:pPr>
      <w:r w:rsidRPr="009E2179">
        <w:rPr>
          <w:rFonts w:ascii="Times New Roman" w:hAnsi="Times New Roman" w:cs="Times New Roman"/>
          <w:sz w:val="20"/>
          <w:szCs w:val="20"/>
          <w:u w:val="single"/>
        </w:rPr>
        <w:lastRenderedPageBreak/>
        <w:t>Tables</w:t>
      </w:r>
    </w:p>
    <w:p w14:paraId="021A7EBD" w14:textId="77777777" w:rsidR="009E2179" w:rsidRDefault="009E2179" w:rsidP="005B38D3">
      <w:pPr>
        <w:spacing w:line="480" w:lineRule="auto"/>
        <w:rPr>
          <w:rFonts w:ascii="Times New Roman" w:hAnsi="Times New Roman" w:cs="Times New Roman"/>
          <w:sz w:val="20"/>
          <w:szCs w:val="20"/>
        </w:rPr>
      </w:pPr>
    </w:p>
    <w:p w14:paraId="2C233AA6" w14:textId="77777777" w:rsidR="008B54E3" w:rsidRDefault="008B54E3" w:rsidP="005B38D3">
      <w:pPr>
        <w:spacing w:line="480" w:lineRule="auto"/>
        <w:rPr>
          <w:rFonts w:ascii="Times New Roman" w:hAnsi="Times New Roman" w:cs="Times New Roman"/>
          <w:sz w:val="20"/>
          <w:szCs w:val="20"/>
        </w:rPr>
      </w:pPr>
      <w:proofErr w:type="gramStart"/>
      <w:r>
        <w:rPr>
          <w:rFonts w:ascii="Times New Roman" w:hAnsi="Times New Roman" w:cs="Times New Roman"/>
          <w:sz w:val="20"/>
          <w:szCs w:val="20"/>
        </w:rPr>
        <w:t>Table 1.</w:t>
      </w:r>
      <w:proofErr w:type="gramEnd"/>
      <w:r>
        <w:rPr>
          <w:rFonts w:ascii="Times New Roman" w:hAnsi="Times New Roman" w:cs="Times New Roman"/>
          <w:sz w:val="20"/>
          <w:szCs w:val="20"/>
        </w:rPr>
        <w:t xml:space="preserve"> Ownership types of websites.</w:t>
      </w:r>
    </w:p>
    <w:p w14:paraId="5E8DAFBF" w14:textId="77777777" w:rsidR="008B54E3" w:rsidRDefault="008B54E3" w:rsidP="005B38D3">
      <w:pPr>
        <w:spacing w:line="480" w:lineRule="auto"/>
        <w:rPr>
          <w:rFonts w:ascii="Times New Roman" w:hAnsi="Times New Roman" w:cs="Times New Roman"/>
          <w:sz w:val="20"/>
          <w:szCs w:val="20"/>
        </w:rPr>
      </w:pPr>
    </w:p>
    <w:tbl>
      <w:tblPr>
        <w:tblStyle w:val="TableGrid"/>
        <w:tblW w:w="90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828"/>
        <w:gridCol w:w="3119"/>
      </w:tblGrid>
      <w:tr w:rsidR="001246EC" w14:paraId="12F363A1" w14:textId="77777777" w:rsidTr="00C86B9A">
        <w:trPr>
          <w:trHeight w:val="522"/>
        </w:trPr>
        <w:tc>
          <w:tcPr>
            <w:tcW w:w="2093" w:type="dxa"/>
            <w:tcBorders>
              <w:top w:val="single" w:sz="4" w:space="0" w:color="auto"/>
              <w:bottom w:val="single" w:sz="4" w:space="0" w:color="auto"/>
            </w:tcBorders>
            <w:vAlign w:val="center"/>
          </w:tcPr>
          <w:p w14:paraId="7C9C0A20"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Ownership of websites</w:t>
            </w:r>
          </w:p>
        </w:tc>
        <w:tc>
          <w:tcPr>
            <w:tcW w:w="3828" w:type="dxa"/>
            <w:tcBorders>
              <w:top w:val="single" w:sz="4" w:space="0" w:color="auto"/>
              <w:bottom w:val="single" w:sz="4" w:space="0" w:color="auto"/>
            </w:tcBorders>
            <w:vAlign w:val="center"/>
          </w:tcPr>
          <w:p w14:paraId="655861EC" w14:textId="426FAFD3"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Definition</w:t>
            </w:r>
          </w:p>
        </w:tc>
        <w:tc>
          <w:tcPr>
            <w:tcW w:w="3119" w:type="dxa"/>
            <w:tcBorders>
              <w:top w:val="single" w:sz="4" w:space="0" w:color="auto"/>
              <w:bottom w:val="single" w:sz="4" w:space="0" w:color="auto"/>
            </w:tcBorders>
            <w:vAlign w:val="center"/>
          </w:tcPr>
          <w:p w14:paraId="093D625E" w14:textId="22E27968"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Example</w:t>
            </w:r>
          </w:p>
        </w:tc>
      </w:tr>
      <w:tr w:rsidR="001246EC" w14:paraId="77A32DB9" w14:textId="77777777" w:rsidTr="00C86B9A">
        <w:trPr>
          <w:trHeight w:val="793"/>
        </w:trPr>
        <w:tc>
          <w:tcPr>
            <w:tcW w:w="2093" w:type="dxa"/>
            <w:tcBorders>
              <w:top w:val="single" w:sz="4" w:space="0" w:color="auto"/>
            </w:tcBorders>
            <w:vAlign w:val="center"/>
          </w:tcPr>
          <w:p w14:paraId="1E41C2CD" w14:textId="69DA936B"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 xml:space="preserve">Educational </w:t>
            </w:r>
          </w:p>
        </w:tc>
        <w:tc>
          <w:tcPr>
            <w:tcW w:w="3828" w:type="dxa"/>
            <w:tcBorders>
              <w:top w:val="single" w:sz="4" w:space="0" w:color="auto"/>
            </w:tcBorders>
            <w:vAlign w:val="center"/>
          </w:tcPr>
          <w:p w14:paraId="563F0CA6" w14:textId="66327BB9" w:rsidR="00FF25BB" w:rsidRPr="008B54E3"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Website belonging to a university or similar with no medical provision facilities</w:t>
            </w:r>
            <w:r w:rsidR="00031990">
              <w:rPr>
                <w:rFonts w:ascii="Times New Roman" w:hAnsi="Times New Roman" w:cs="Times New Roman"/>
                <w:sz w:val="20"/>
                <w:szCs w:val="20"/>
              </w:rPr>
              <w:t>.</w:t>
            </w:r>
          </w:p>
        </w:tc>
        <w:tc>
          <w:tcPr>
            <w:tcW w:w="3119" w:type="dxa"/>
            <w:tcBorders>
              <w:top w:val="single" w:sz="4" w:space="0" w:color="auto"/>
            </w:tcBorders>
            <w:vAlign w:val="center"/>
          </w:tcPr>
          <w:p w14:paraId="5BDAE57F" w14:textId="0AB17E18" w:rsidR="00FF25BB" w:rsidRPr="008B54E3" w:rsidRDefault="00FF25BB" w:rsidP="005B38D3">
            <w:pPr>
              <w:spacing w:line="480" w:lineRule="auto"/>
              <w:rPr>
                <w:rFonts w:ascii="Times New Roman" w:hAnsi="Times New Roman" w:cs="Times New Roman"/>
                <w:sz w:val="20"/>
                <w:szCs w:val="20"/>
              </w:rPr>
            </w:pPr>
            <w:r w:rsidRPr="008B54E3">
              <w:rPr>
                <w:rFonts w:ascii="Times New Roman" w:hAnsi="Times New Roman" w:cs="Times New Roman"/>
                <w:sz w:val="20"/>
                <w:szCs w:val="20"/>
              </w:rPr>
              <w:t>http://med.monash.edu.au/sphpm/womenshealth/docs/pms-and-pmdd.pdf</w:t>
            </w:r>
          </w:p>
        </w:tc>
      </w:tr>
      <w:tr w:rsidR="001246EC" w14:paraId="08ACA2BF" w14:textId="77777777" w:rsidTr="00031990">
        <w:trPr>
          <w:trHeight w:val="793"/>
        </w:trPr>
        <w:tc>
          <w:tcPr>
            <w:tcW w:w="2093" w:type="dxa"/>
            <w:vAlign w:val="center"/>
          </w:tcPr>
          <w:p w14:paraId="4A1E0453"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Media</w:t>
            </w:r>
          </w:p>
        </w:tc>
        <w:tc>
          <w:tcPr>
            <w:tcW w:w="3828" w:type="dxa"/>
            <w:vAlign w:val="center"/>
          </w:tcPr>
          <w:p w14:paraId="4ABC2439" w14:textId="39C150E2" w:rsidR="00FF25BB" w:rsidRPr="00DA2B0A" w:rsidRDefault="00FF25BB" w:rsidP="005B38D3">
            <w:pPr>
              <w:keepNext/>
              <w:keepLines/>
              <w:spacing w:line="480" w:lineRule="auto"/>
              <w:outlineLvl w:val="4"/>
              <w:rPr>
                <w:rFonts w:ascii="Times New Roman" w:hAnsi="Times New Roman" w:cs="Times New Roman"/>
                <w:sz w:val="20"/>
                <w:szCs w:val="20"/>
              </w:rPr>
            </w:pPr>
            <w:r w:rsidRPr="00DA2B0A">
              <w:rPr>
                <w:rFonts w:ascii="Times New Roman" w:hAnsi="Times New Roman" w:cs="Times New Roman"/>
                <w:sz w:val="20"/>
                <w:szCs w:val="20"/>
              </w:rPr>
              <w:t>A communication-focused website such as online newspapers or magazines</w:t>
            </w:r>
            <w:r w:rsidR="00031990">
              <w:rPr>
                <w:rFonts w:ascii="Times New Roman" w:hAnsi="Times New Roman" w:cs="Times New Roman"/>
                <w:sz w:val="20"/>
                <w:szCs w:val="20"/>
              </w:rPr>
              <w:t>.</w:t>
            </w:r>
          </w:p>
        </w:tc>
        <w:tc>
          <w:tcPr>
            <w:tcW w:w="3119" w:type="dxa"/>
            <w:vAlign w:val="center"/>
          </w:tcPr>
          <w:p w14:paraId="7C98B034" w14:textId="4BD52368" w:rsidR="00FF25BB" w:rsidRPr="00F57E82" w:rsidRDefault="00121959" w:rsidP="005B38D3">
            <w:pPr>
              <w:keepNext/>
              <w:keepLines/>
              <w:spacing w:line="480" w:lineRule="auto"/>
              <w:outlineLvl w:val="4"/>
              <w:rPr>
                <w:rFonts w:ascii="Times New Roman" w:hAnsi="Times New Roman" w:cs="Times New Roman"/>
                <w:sz w:val="20"/>
                <w:szCs w:val="20"/>
              </w:rPr>
            </w:pPr>
            <w:hyperlink r:id="rId16" w:history="1">
              <w:r w:rsidR="00FF25BB" w:rsidRPr="00F57E82">
                <w:rPr>
                  <w:rStyle w:val="Hyperlink"/>
                  <w:rFonts w:ascii="Times New Roman" w:hAnsi="Times New Roman" w:cs="Times New Roman"/>
                  <w:color w:val="auto"/>
                  <w:sz w:val="20"/>
                  <w:szCs w:val="20"/>
                  <w:u w:val="none"/>
                </w:rPr>
                <w:t>http://www.nytimes.com/health/guides/disease/premenstrual-dysphoric-disorder/overview.html</w:t>
              </w:r>
            </w:hyperlink>
          </w:p>
        </w:tc>
      </w:tr>
      <w:tr w:rsidR="001246EC" w14:paraId="752AA4F3" w14:textId="77777777" w:rsidTr="00031990">
        <w:trPr>
          <w:trHeight w:val="793"/>
        </w:trPr>
        <w:tc>
          <w:tcPr>
            <w:tcW w:w="2093" w:type="dxa"/>
            <w:vAlign w:val="center"/>
          </w:tcPr>
          <w:p w14:paraId="61EC2392"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Professional/academic journal</w:t>
            </w:r>
          </w:p>
        </w:tc>
        <w:tc>
          <w:tcPr>
            <w:tcW w:w="3828" w:type="dxa"/>
            <w:vAlign w:val="center"/>
          </w:tcPr>
          <w:p w14:paraId="0EE60637" w14:textId="4848BE6D" w:rsidR="00FF25BB" w:rsidRPr="00DA2B0A" w:rsidRDefault="00FF25BB" w:rsidP="005B38D3">
            <w:pPr>
              <w:keepNext/>
              <w:keepLines/>
              <w:spacing w:line="480" w:lineRule="auto"/>
              <w:outlineLvl w:val="4"/>
              <w:rPr>
                <w:rFonts w:ascii="Times New Roman" w:hAnsi="Times New Roman" w:cs="Times New Roman"/>
                <w:sz w:val="20"/>
                <w:szCs w:val="20"/>
              </w:rPr>
            </w:pPr>
            <w:r w:rsidRPr="00DA2B0A">
              <w:rPr>
                <w:rFonts w:ascii="Times New Roman" w:hAnsi="Times New Roman" w:cs="Times New Roman"/>
                <w:sz w:val="20"/>
                <w:szCs w:val="20"/>
              </w:rPr>
              <w:t>A peer-reviewed or refereed periodical for disseminating scholarly information</w:t>
            </w:r>
            <w:r w:rsidR="00031990">
              <w:rPr>
                <w:rFonts w:ascii="Times New Roman" w:hAnsi="Times New Roman" w:cs="Times New Roman"/>
                <w:sz w:val="20"/>
                <w:szCs w:val="20"/>
              </w:rPr>
              <w:t>.</w:t>
            </w:r>
          </w:p>
        </w:tc>
        <w:tc>
          <w:tcPr>
            <w:tcW w:w="3119" w:type="dxa"/>
            <w:vAlign w:val="center"/>
          </w:tcPr>
          <w:p w14:paraId="3B1D7BFE" w14:textId="2EC67793" w:rsidR="00FF25BB" w:rsidRPr="00F57E82" w:rsidRDefault="00121959" w:rsidP="005B38D3">
            <w:pPr>
              <w:keepNext/>
              <w:keepLines/>
              <w:spacing w:line="480" w:lineRule="auto"/>
              <w:outlineLvl w:val="4"/>
              <w:rPr>
                <w:rFonts w:ascii="Times New Roman" w:hAnsi="Times New Roman" w:cs="Times New Roman"/>
                <w:sz w:val="20"/>
                <w:szCs w:val="20"/>
              </w:rPr>
            </w:pPr>
            <w:hyperlink r:id="rId17" w:history="1">
              <w:r w:rsidR="00FF25BB" w:rsidRPr="00F57E82">
                <w:rPr>
                  <w:rStyle w:val="Hyperlink"/>
                  <w:rFonts w:ascii="Times New Roman" w:hAnsi="Times New Roman" w:cs="Times New Roman"/>
                  <w:color w:val="auto"/>
                  <w:sz w:val="20"/>
                  <w:szCs w:val="20"/>
                  <w:u w:val="none"/>
                </w:rPr>
                <w:t>http://www.currentpsychiatry.com/index.php?id=22661&amp;tx_ttnews[tt_news]=176770</w:t>
              </w:r>
            </w:hyperlink>
          </w:p>
        </w:tc>
      </w:tr>
      <w:tr w:rsidR="001246EC" w14:paraId="7FA16134" w14:textId="77777777" w:rsidTr="00031990">
        <w:trPr>
          <w:trHeight w:val="793"/>
        </w:trPr>
        <w:tc>
          <w:tcPr>
            <w:tcW w:w="2093" w:type="dxa"/>
            <w:vAlign w:val="center"/>
          </w:tcPr>
          <w:p w14:paraId="0006EAC7"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Retail</w:t>
            </w:r>
          </w:p>
        </w:tc>
        <w:tc>
          <w:tcPr>
            <w:tcW w:w="3828" w:type="dxa"/>
            <w:vAlign w:val="center"/>
          </w:tcPr>
          <w:p w14:paraId="0EBEE3B4" w14:textId="1EFAA810" w:rsidR="00FF25BB" w:rsidRPr="00DA2B0A" w:rsidRDefault="00FF25BB" w:rsidP="005B38D3">
            <w:pPr>
              <w:keepNext/>
              <w:keepLines/>
              <w:spacing w:line="480" w:lineRule="auto"/>
              <w:outlineLvl w:val="4"/>
              <w:rPr>
                <w:rFonts w:ascii="Times New Roman" w:hAnsi="Times New Roman" w:cs="Times New Roman"/>
                <w:sz w:val="20"/>
                <w:szCs w:val="20"/>
              </w:rPr>
            </w:pPr>
            <w:r w:rsidRPr="00DA2B0A">
              <w:rPr>
                <w:rFonts w:ascii="Times New Roman" w:hAnsi="Times New Roman" w:cs="Times New Roman"/>
                <w:sz w:val="20"/>
                <w:szCs w:val="20"/>
              </w:rPr>
              <w:t>A website whose activity is mainly the selling of good or commodities</w:t>
            </w:r>
            <w:r w:rsidR="00031990">
              <w:rPr>
                <w:rFonts w:ascii="Times New Roman" w:hAnsi="Times New Roman" w:cs="Times New Roman"/>
                <w:sz w:val="20"/>
                <w:szCs w:val="20"/>
              </w:rPr>
              <w:t>.</w:t>
            </w:r>
          </w:p>
        </w:tc>
        <w:tc>
          <w:tcPr>
            <w:tcW w:w="3119" w:type="dxa"/>
            <w:vAlign w:val="center"/>
          </w:tcPr>
          <w:p w14:paraId="2469885F" w14:textId="29892E38" w:rsidR="00FF25BB" w:rsidRPr="00F57E82" w:rsidRDefault="00121959" w:rsidP="005B38D3">
            <w:pPr>
              <w:keepNext/>
              <w:keepLines/>
              <w:spacing w:line="480" w:lineRule="auto"/>
              <w:outlineLvl w:val="4"/>
              <w:rPr>
                <w:rFonts w:ascii="Times New Roman" w:hAnsi="Times New Roman" w:cs="Times New Roman"/>
                <w:sz w:val="20"/>
                <w:szCs w:val="20"/>
              </w:rPr>
            </w:pPr>
            <w:hyperlink r:id="rId18" w:history="1">
              <w:r w:rsidR="00FF25BB" w:rsidRPr="00F57E82">
                <w:rPr>
                  <w:rStyle w:val="Hyperlink"/>
                  <w:rFonts w:ascii="Times New Roman" w:hAnsi="Times New Roman" w:cs="Times New Roman"/>
                  <w:color w:val="auto"/>
                  <w:sz w:val="20"/>
                  <w:szCs w:val="20"/>
                  <w:u w:val="none"/>
                </w:rPr>
                <w:t>http://www.add-adhd-help-center.com/Depression/premenstrual_dysphoric_disorder.htm</w:t>
              </w:r>
            </w:hyperlink>
          </w:p>
        </w:tc>
      </w:tr>
      <w:tr w:rsidR="001246EC" w14:paraId="6965B84C" w14:textId="77777777" w:rsidTr="00031990">
        <w:trPr>
          <w:trHeight w:val="793"/>
        </w:trPr>
        <w:tc>
          <w:tcPr>
            <w:tcW w:w="2093" w:type="dxa"/>
            <w:vAlign w:val="center"/>
          </w:tcPr>
          <w:p w14:paraId="6D1AF44F"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Professional body</w:t>
            </w:r>
          </w:p>
        </w:tc>
        <w:tc>
          <w:tcPr>
            <w:tcW w:w="3828" w:type="dxa"/>
            <w:vAlign w:val="center"/>
          </w:tcPr>
          <w:p w14:paraId="3996F8D5" w14:textId="57A0EF15" w:rsidR="00FF25BB" w:rsidRPr="00DA2B0A" w:rsidRDefault="00FF25BB" w:rsidP="005B38D3">
            <w:pPr>
              <w:keepNext/>
              <w:keepLines/>
              <w:spacing w:line="480" w:lineRule="auto"/>
              <w:outlineLvl w:val="4"/>
              <w:rPr>
                <w:rFonts w:ascii="Times New Roman" w:hAnsi="Times New Roman" w:cs="Times New Roman"/>
                <w:sz w:val="20"/>
                <w:szCs w:val="20"/>
              </w:rPr>
            </w:pPr>
            <w:r w:rsidRPr="00DA2B0A">
              <w:rPr>
                <w:rFonts w:ascii="Times New Roman" w:hAnsi="Times New Roman" w:cs="Times New Roman"/>
                <w:sz w:val="20"/>
                <w:szCs w:val="20"/>
              </w:rPr>
              <w:t>An organisation seeking to further a profession, the individuals engaged in that profession, and the public.</w:t>
            </w:r>
          </w:p>
        </w:tc>
        <w:tc>
          <w:tcPr>
            <w:tcW w:w="3119" w:type="dxa"/>
            <w:vAlign w:val="center"/>
          </w:tcPr>
          <w:p w14:paraId="3E554C87" w14:textId="4C321D33" w:rsidR="00FF25BB" w:rsidRPr="007E584A" w:rsidRDefault="00121959" w:rsidP="005B38D3">
            <w:pPr>
              <w:keepNext/>
              <w:keepLines/>
              <w:spacing w:line="480" w:lineRule="auto"/>
              <w:outlineLvl w:val="4"/>
              <w:rPr>
                <w:rFonts w:ascii="Times New Roman" w:hAnsi="Times New Roman" w:cs="Times New Roman"/>
                <w:sz w:val="20"/>
                <w:szCs w:val="20"/>
              </w:rPr>
            </w:pPr>
            <w:hyperlink r:id="rId19" w:history="1">
              <w:r w:rsidR="00FF25BB" w:rsidRPr="00F57E82">
                <w:rPr>
                  <w:rStyle w:val="Hyperlink"/>
                  <w:rFonts w:ascii="Times New Roman" w:hAnsi="Times New Roman" w:cs="Times New Roman"/>
                  <w:color w:val="auto"/>
                  <w:sz w:val="20"/>
                  <w:szCs w:val="20"/>
                  <w:u w:val="none"/>
                </w:rPr>
                <w:t>http://www.apa.org/monitor/oct02/pmdd.aspx</w:t>
              </w:r>
            </w:hyperlink>
          </w:p>
        </w:tc>
      </w:tr>
      <w:tr w:rsidR="001246EC" w14:paraId="00234418" w14:textId="77777777" w:rsidTr="00031990">
        <w:trPr>
          <w:trHeight w:val="793"/>
        </w:trPr>
        <w:tc>
          <w:tcPr>
            <w:tcW w:w="2093" w:type="dxa"/>
            <w:vAlign w:val="center"/>
          </w:tcPr>
          <w:p w14:paraId="7E5C32F7"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Pharmaceutical company</w:t>
            </w:r>
          </w:p>
        </w:tc>
        <w:tc>
          <w:tcPr>
            <w:tcW w:w="3828" w:type="dxa"/>
            <w:vAlign w:val="center"/>
          </w:tcPr>
          <w:p w14:paraId="519F7CE4" w14:textId="663404A6" w:rsidR="00FF25BB" w:rsidRPr="00DA2B0A" w:rsidRDefault="00FF25BB" w:rsidP="005B38D3">
            <w:pPr>
              <w:keepNext/>
              <w:keepLines/>
              <w:spacing w:line="480" w:lineRule="auto"/>
              <w:outlineLvl w:val="4"/>
              <w:rPr>
                <w:rFonts w:ascii="Times New Roman" w:hAnsi="Times New Roman" w:cs="Times New Roman"/>
                <w:sz w:val="20"/>
                <w:szCs w:val="20"/>
              </w:rPr>
            </w:pPr>
            <w:r w:rsidRPr="00DA2B0A">
              <w:rPr>
                <w:rFonts w:ascii="Times New Roman" w:hAnsi="Times New Roman" w:cs="Times New Roman"/>
                <w:sz w:val="20"/>
                <w:szCs w:val="20"/>
              </w:rPr>
              <w:t>A company involved in the manufacturing and sale of medicinal drugs</w:t>
            </w:r>
            <w:r w:rsidR="00031990">
              <w:rPr>
                <w:rFonts w:ascii="Times New Roman" w:hAnsi="Times New Roman" w:cs="Times New Roman"/>
                <w:sz w:val="20"/>
                <w:szCs w:val="20"/>
              </w:rPr>
              <w:t>.</w:t>
            </w:r>
          </w:p>
        </w:tc>
        <w:tc>
          <w:tcPr>
            <w:tcW w:w="3119" w:type="dxa"/>
            <w:vAlign w:val="center"/>
          </w:tcPr>
          <w:p w14:paraId="321C3B7F" w14:textId="6FD4CBE8" w:rsidR="00FF25BB" w:rsidRPr="00F57E82" w:rsidRDefault="00121959" w:rsidP="005B38D3">
            <w:pPr>
              <w:keepNext/>
              <w:keepLines/>
              <w:spacing w:line="480" w:lineRule="auto"/>
              <w:outlineLvl w:val="4"/>
              <w:rPr>
                <w:rFonts w:ascii="Times New Roman" w:hAnsi="Times New Roman" w:cs="Times New Roman"/>
                <w:sz w:val="20"/>
                <w:szCs w:val="20"/>
              </w:rPr>
            </w:pPr>
            <w:hyperlink r:id="rId20" w:history="1">
              <w:r w:rsidR="00FF25BB" w:rsidRPr="00F57E82">
                <w:rPr>
                  <w:rStyle w:val="Hyperlink"/>
                  <w:rFonts w:ascii="Times New Roman" w:hAnsi="Times New Roman" w:cs="Times New Roman"/>
                  <w:color w:val="auto"/>
                  <w:sz w:val="20"/>
                  <w:szCs w:val="20"/>
                  <w:u w:val="none"/>
                </w:rPr>
                <w:t>http://www.bayerpharma.com/en/therapeutic-areas/therapeutic-areas-a-z/premenstrual-dysphoric-disorder-pmdd.php</w:t>
              </w:r>
            </w:hyperlink>
          </w:p>
        </w:tc>
      </w:tr>
      <w:tr w:rsidR="001246EC" w14:paraId="2CE94BFF" w14:textId="77777777" w:rsidTr="00031990">
        <w:trPr>
          <w:trHeight w:val="793"/>
        </w:trPr>
        <w:tc>
          <w:tcPr>
            <w:tcW w:w="2093" w:type="dxa"/>
            <w:vAlign w:val="center"/>
          </w:tcPr>
          <w:p w14:paraId="63F7EEBC"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US</w:t>
            </w:r>
            <w:r w:rsidRPr="001741D6">
              <w:rPr>
                <w:rFonts w:ascii="Times New Roman" w:hAnsi="Times New Roman" w:cs="Times New Roman"/>
                <w:sz w:val="20"/>
                <w:szCs w:val="20"/>
              </w:rPr>
              <w:t xml:space="preserve"> healthcare provider</w:t>
            </w:r>
          </w:p>
        </w:tc>
        <w:tc>
          <w:tcPr>
            <w:tcW w:w="3828" w:type="dxa"/>
            <w:vAlign w:val="center"/>
          </w:tcPr>
          <w:p w14:paraId="4D77CEBA" w14:textId="1094A18F" w:rsidR="00FF25BB" w:rsidRPr="007E584A"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An organisation within the US who acts as a direct provider of healthcare services</w:t>
            </w:r>
            <w:r w:rsidR="00031990">
              <w:rPr>
                <w:rFonts w:ascii="Times New Roman" w:hAnsi="Times New Roman" w:cs="Times New Roman"/>
                <w:sz w:val="20"/>
                <w:szCs w:val="20"/>
              </w:rPr>
              <w:t>.</w:t>
            </w:r>
          </w:p>
        </w:tc>
        <w:tc>
          <w:tcPr>
            <w:tcW w:w="3119" w:type="dxa"/>
            <w:vAlign w:val="center"/>
          </w:tcPr>
          <w:p w14:paraId="398E8DF9" w14:textId="6E87092C" w:rsidR="00FF25BB" w:rsidRPr="007E584A" w:rsidRDefault="00FF25BB" w:rsidP="005B38D3">
            <w:pPr>
              <w:spacing w:line="480" w:lineRule="auto"/>
              <w:rPr>
                <w:rFonts w:ascii="Times New Roman" w:hAnsi="Times New Roman" w:cs="Times New Roman"/>
                <w:sz w:val="20"/>
                <w:szCs w:val="20"/>
              </w:rPr>
            </w:pPr>
            <w:r w:rsidRPr="007E584A">
              <w:rPr>
                <w:rFonts w:ascii="Times New Roman" w:hAnsi="Times New Roman" w:cs="Times New Roman"/>
                <w:sz w:val="20"/>
                <w:szCs w:val="20"/>
              </w:rPr>
              <w:t>http://medicine.med.nyu.edu/conditions-we-treat/conditions/premenstrual-dysphoric-disorder</w:t>
            </w:r>
          </w:p>
        </w:tc>
      </w:tr>
      <w:tr w:rsidR="001246EC" w14:paraId="723E1D05" w14:textId="77777777" w:rsidTr="00031990">
        <w:trPr>
          <w:trHeight w:val="793"/>
        </w:trPr>
        <w:tc>
          <w:tcPr>
            <w:tcW w:w="2093" w:type="dxa"/>
            <w:vAlign w:val="center"/>
          </w:tcPr>
          <w:p w14:paraId="0D153481"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UK healthcare provider</w:t>
            </w:r>
          </w:p>
        </w:tc>
        <w:tc>
          <w:tcPr>
            <w:tcW w:w="3828" w:type="dxa"/>
            <w:vAlign w:val="center"/>
          </w:tcPr>
          <w:p w14:paraId="7AFD9267" w14:textId="3106A9AA" w:rsidR="00FF25BB" w:rsidRPr="00DA2B0A" w:rsidRDefault="00FF25BB" w:rsidP="005B38D3">
            <w:pPr>
              <w:keepNext/>
              <w:keepLines/>
              <w:spacing w:line="480" w:lineRule="auto"/>
              <w:outlineLvl w:val="4"/>
              <w:rPr>
                <w:rFonts w:ascii="Times New Roman" w:hAnsi="Times New Roman" w:cs="Times New Roman"/>
                <w:sz w:val="20"/>
                <w:szCs w:val="20"/>
              </w:rPr>
            </w:pPr>
            <w:r>
              <w:rPr>
                <w:rFonts w:ascii="Times New Roman" w:hAnsi="Times New Roman" w:cs="Times New Roman"/>
                <w:sz w:val="20"/>
                <w:szCs w:val="20"/>
              </w:rPr>
              <w:t>An organisation within the UK who acts as a direct provider of healthcare services</w:t>
            </w:r>
            <w:r w:rsidR="00031990">
              <w:rPr>
                <w:rFonts w:ascii="Times New Roman" w:hAnsi="Times New Roman" w:cs="Times New Roman"/>
                <w:sz w:val="20"/>
                <w:szCs w:val="20"/>
              </w:rPr>
              <w:t>.</w:t>
            </w:r>
          </w:p>
        </w:tc>
        <w:tc>
          <w:tcPr>
            <w:tcW w:w="3119" w:type="dxa"/>
            <w:vAlign w:val="center"/>
          </w:tcPr>
          <w:p w14:paraId="018BFB8E" w14:textId="08428539" w:rsidR="00FF25BB" w:rsidRPr="00F57E82" w:rsidRDefault="00121959" w:rsidP="005B38D3">
            <w:pPr>
              <w:keepNext/>
              <w:keepLines/>
              <w:spacing w:line="480" w:lineRule="auto"/>
              <w:outlineLvl w:val="4"/>
              <w:rPr>
                <w:rFonts w:ascii="Times New Roman" w:hAnsi="Times New Roman" w:cs="Times New Roman"/>
                <w:sz w:val="20"/>
                <w:szCs w:val="20"/>
              </w:rPr>
            </w:pPr>
            <w:hyperlink r:id="rId21" w:history="1">
              <w:r w:rsidR="00FF25BB" w:rsidRPr="00F57E82">
                <w:rPr>
                  <w:rStyle w:val="Hyperlink"/>
                  <w:rFonts w:ascii="Times New Roman" w:hAnsi="Times New Roman" w:cs="Times New Roman"/>
                  <w:color w:val="auto"/>
                  <w:sz w:val="20"/>
                  <w:szCs w:val="20"/>
                  <w:u w:val="none"/>
                </w:rPr>
                <w:t>http://www.nhs.uk/Conditions/Premenstrual-</w:t>
              </w:r>
              <w:r w:rsidR="00FF25BB" w:rsidRPr="00F57E82">
                <w:rPr>
                  <w:rStyle w:val="Hyperlink"/>
                  <w:rFonts w:ascii="Times New Roman" w:hAnsi="Times New Roman" w:cs="Times New Roman"/>
                  <w:color w:val="auto"/>
                  <w:sz w:val="20"/>
                  <w:szCs w:val="20"/>
                  <w:u w:val="none"/>
                </w:rPr>
                <w:lastRenderedPageBreak/>
                <w:t>syndrome/Pages/Symptoms.aspx</w:t>
              </w:r>
            </w:hyperlink>
          </w:p>
        </w:tc>
      </w:tr>
      <w:tr w:rsidR="001246EC" w14:paraId="070A66B9" w14:textId="77777777" w:rsidTr="00031990">
        <w:trPr>
          <w:trHeight w:val="793"/>
        </w:trPr>
        <w:tc>
          <w:tcPr>
            <w:tcW w:w="2093" w:type="dxa"/>
            <w:vAlign w:val="center"/>
          </w:tcPr>
          <w:p w14:paraId="53EC4FFD"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Government</w:t>
            </w:r>
          </w:p>
        </w:tc>
        <w:tc>
          <w:tcPr>
            <w:tcW w:w="3828" w:type="dxa"/>
            <w:vAlign w:val="center"/>
          </w:tcPr>
          <w:p w14:paraId="5E847526" w14:textId="2C18C938" w:rsidR="00FF25BB" w:rsidRPr="00DA2B0A" w:rsidRDefault="00FF25BB" w:rsidP="005B38D3">
            <w:pPr>
              <w:keepNext/>
              <w:keepLines/>
              <w:spacing w:line="480" w:lineRule="auto"/>
              <w:outlineLvl w:val="4"/>
              <w:rPr>
                <w:rFonts w:ascii="Times New Roman" w:hAnsi="Times New Roman" w:cs="Times New Roman"/>
                <w:sz w:val="20"/>
                <w:szCs w:val="20"/>
              </w:rPr>
            </w:pPr>
            <w:r w:rsidRPr="00DA2B0A">
              <w:rPr>
                <w:rFonts w:ascii="Times New Roman" w:hAnsi="Times New Roman" w:cs="Times New Roman"/>
                <w:sz w:val="20"/>
                <w:szCs w:val="20"/>
              </w:rPr>
              <w:t>A website provided by the group of people governing a country a country</w:t>
            </w:r>
            <w:r w:rsidR="00031990">
              <w:rPr>
                <w:rFonts w:ascii="Times New Roman" w:hAnsi="Times New Roman" w:cs="Times New Roman"/>
                <w:sz w:val="20"/>
                <w:szCs w:val="20"/>
              </w:rPr>
              <w:t>.</w:t>
            </w:r>
          </w:p>
        </w:tc>
        <w:tc>
          <w:tcPr>
            <w:tcW w:w="3119" w:type="dxa"/>
            <w:vAlign w:val="center"/>
          </w:tcPr>
          <w:p w14:paraId="514CB6B7" w14:textId="6CE66A2F" w:rsidR="00FF25BB" w:rsidRPr="007E584A" w:rsidRDefault="00121959" w:rsidP="005B38D3">
            <w:pPr>
              <w:keepNext/>
              <w:keepLines/>
              <w:spacing w:line="480" w:lineRule="auto"/>
              <w:outlineLvl w:val="4"/>
              <w:rPr>
                <w:rFonts w:ascii="Times New Roman" w:hAnsi="Times New Roman" w:cs="Times New Roman"/>
                <w:sz w:val="20"/>
                <w:szCs w:val="20"/>
              </w:rPr>
            </w:pPr>
            <w:hyperlink r:id="rId22" w:history="1">
              <w:r w:rsidR="00FF25BB" w:rsidRPr="00F57E82">
                <w:rPr>
                  <w:rStyle w:val="Hyperlink"/>
                  <w:rFonts w:ascii="Times New Roman" w:hAnsi="Times New Roman" w:cs="Times New Roman"/>
                  <w:color w:val="auto"/>
                  <w:sz w:val="20"/>
                  <w:szCs w:val="20"/>
                  <w:u w:val="none"/>
                </w:rPr>
                <w:t>http://www.ncbi.nlm.nih.gov/pmc/articles/PMC2440788/</w:t>
              </w:r>
            </w:hyperlink>
          </w:p>
        </w:tc>
      </w:tr>
      <w:tr w:rsidR="001246EC" w14:paraId="08E147B2" w14:textId="77777777" w:rsidTr="00031990">
        <w:trPr>
          <w:trHeight w:val="793"/>
        </w:trPr>
        <w:tc>
          <w:tcPr>
            <w:tcW w:w="2093" w:type="dxa"/>
            <w:vAlign w:val="center"/>
          </w:tcPr>
          <w:p w14:paraId="35136B53"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Web provider</w:t>
            </w:r>
          </w:p>
        </w:tc>
        <w:tc>
          <w:tcPr>
            <w:tcW w:w="3828" w:type="dxa"/>
            <w:vAlign w:val="center"/>
          </w:tcPr>
          <w:p w14:paraId="7E9F93B2" w14:textId="2892750F" w:rsidR="00FF25BB" w:rsidRPr="007E584A" w:rsidRDefault="001246EC" w:rsidP="005B38D3">
            <w:pPr>
              <w:spacing w:line="480" w:lineRule="auto"/>
              <w:rPr>
                <w:rFonts w:ascii="Times New Roman" w:hAnsi="Times New Roman" w:cs="Times New Roman"/>
                <w:sz w:val="20"/>
                <w:szCs w:val="20"/>
              </w:rPr>
            </w:pPr>
            <w:proofErr w:type="gramStart"/>
            <w:r>
              <w:rPr>
                <w:rFonts w:ascii="Times New Roman" w:hAnsi="Times New Roman" w:cs="Times New Roman"/>
                <w:sz w:val="20"/>
                <w:szCs w:val="20"/>
              </w:rPr>
              <w:t>An encyclopaedic-type</w:t>
            </w:r>
            <w:proofErr w:type="gramEnd"/>
            <w:r>
              <w:rPr>
                <w:rFonts w:ascii="Times New Roman" w:hAnsi="Times New Roman" w:cs="Times New Roman"/>
                <w:sz w:val="20"/>
                <w:szCs w:val="20"/>
              </w:rPr>
              <w:t xml:space="preserve"> website containing information and resources about a wide variety of topics</w:t>
            </w:r>
            <w:r w:rsidR="00031990">
              <w:rPr>
                <w:rFonts w:ascii="Times New Roman" w:hAnsi="Times New Roman" w:cs="Times New Roman"/>
                <w:sz w:val="20"/>
                <w:szCs w:val="20"/>
              </w:rPr>
              <w:t>.</w:t>
            </w:r>
          </w:p>
        </w:tc>
        <w:tc>
          <w:tcPr>
            <w:tcW w:w="3119" w:type="dxa"/>
            <w:vAlign w:val="center"/>
          </w:tcPr>
          <w:p w14:paraId="450917C2" w14:textId="1A8F182F" w:rsidR="00FF25BB" w:rsidRPr="007E584A" w:rsidRDefault="00FF25BB" w:rsidP="005B38D3">
            <w:pPr>
              <w:spacing w:line="480" w:lineRule="auto"/>
              <w:rPr>
                <w:rFonts w:ascii="Times New Roman" w:hAnsi="Times New Roman" w:cs="Times New Roman"/>
                <w:sz w:val="20"/>
                <w:szCs w:val="20"/>
              </w:rPr>
            </w:pPr>
            <w:r w:rsidRPr="007E584A">
              <w:rPr>
                <w:rFonts w:ascii="Times New Roman" w:hAnsi="Times New Roman" w:cs="Times New Roman"/>
                <w:sz w:val="20"/>
                <w:szCs w:val="20"/>
              </w:rPr>
              <w:t>http://adam.about.net/encyclopedia/infectiousdiseases/Premenstrual-dysphoric-disorder.htm</w:t>
            </w:r>
          </w:p>
        </w:tc>
      </w:tr>
      <w:tr w:rsidR="001246EC" w14:paraId="268B7933" w14:textId="77777777" w:rsidTr="00031990">
        <w:trPr>
          <w:trHeight w:val="793"/>
        </w:trPr>
        <w:tc>
          <w:tcPr>
            <w:tcW w:w="2093" w:type="dxa"/>
            <w:vAlign w:val="center"/>
          </w:tcPr>
          <w:p w14:paraId="45881F73"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Charity</w:t>
            </w:r>
          </w:p>
        </w:tc>
        <w:tc>
          <w:tcPr>
            <w:tcW w:w="3828" w:type="dxa"/>
            <w:vAlign w:val="center"/>
          </w:tcPr>
          <w:p w14:paraId="40C0A220" w14:textId="15A17A26" w:rsidR="00FF25BB" w:rsidRPr="00DA2B0A" w:rsidRDefault="00FF25BB" w:rsidP="005B38D3">
            <w:pPr>
              <w:keepNext/>
              <w:keepLines/>
              <w:spacing w:line="480" w:lineRule="auto"/>
              <w:outlineLvl w:val="4"/>
              <w:rPr>
                <w:rFonts w:ascii="Times New Roman" w:hAnsi="Times New Roman" w:cs="Times New Roman"/>
                <w:sz w:val="20"/>
                <w:szCs w:val="20"/>
              </w:rPr>
            </w:pPr>
            <w:r w:rsidRPr="00DA2B0A">
              <w:rPr>
                <w:rFonts w:ascii="Times New Roman" w:hAnsi="Times New Roman" w:cs="Times New Roman"/>
                <w:sz w:val="20"/>
                <w:szCs w:val="20"/>
              </w:rPr>
              <w:t>A not-for-profit organisation, excluding any of the other ownership types such as professional body or government</w:t>
            </w:r>
            <w:r w:rsidR="00031990">
              <w:rPr>
                <w:rFonts w:ascii="Times New Roman" w:hAnsi="Times New Roman" w:cs="Times New Roman"/>
                <w:sz w:val="20"/>
                <w:szCs w:val="20"/>
              </w:rPr>
              <w:t>.</w:t>
            </w:r>
          </w:p>
        </w:tc>
        <w:tc>
          <w:tcPr>
            <w:tcW w:w="3119" w:type="dxa"/>
            <w:vAlign w:val="center"/>
          </w:tcPr>
          <w:p w14:paraId="122B69EE" w14:textId="4AF1FE96" w:rsidR="00FF25BB" w:rsidRPr="00F57E82" w:rsidRDefault="00121959" w:rsidP="005B38D3">
            <w:pPr>
              <w:keepNext/>
              <w:keepLines/>
              <w:spacing w:line="480" w:lineRule="auto"/>
              <w:outlineLvl w:val="4"/>
              <w:rPr>
                <w:rFonts w:ascii="Times New Roman" w:hAnsi="Times New Roman" w:cs="Times New Roman"/>
                <w:sz w:val="20"/>
                <w:szCs w:val="20"/>
              </w:rPr>
            </w:pPr>
            <w:hyperlink r:id="rId23" w:history="1">
              <w:r w:rsidR="00FF25BB" w:rsidRPr="00F57E82">
                <w:rPr>
                  <w:rStyle w:val="Hyperlink"/>
                  <w:rFonts w:ascii="Times New Roman" w:hAnsi="Times New Roman" w:cs="Times New Roman"/>
                  <w:color w:val="auto"/>
                  <w:sz w:val="20"/>
                  <w:szCs w:val="20"/>
                  <w:u w:val="none"/>
                </w:rPr>
                <w:t>http://www.mooddisorders.ca/faq/premenstrual-dysphoric-disorder-pmdd</w:t>
              </w:r>
            </w:hyperlink>
          </w:p>
        </w:tc>
      </w:tr>
      <w:tr w:rsidR="001246EC" w14:paraId="14418FEE" w14:textId="77777777" w:rsidTr="00031990">
        <w:trPr>
          <w:trHeight w:val="793"/>
        </w:trPr>
        <w:tc>
          <w:tcPr>
            <w:tcW w:w="2093" w:type="dxa"/>
            <w:vAlign w:val="center"/>
          </w:tcPr>
          <w:p w14:paraId="4FB553AC"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Personal/blog</w:t>
            </w:r>
          </w:p>
        </w:tc>
        <w:tc>
          <w:tcPr>
            <w:tcW w:w="3828" w:type="dxa"/>
            <w:vAlign w:val="center"/>
          </w:tcPr>
          <w:p w14:paraId="7A047F3D" w14:textId="6ED7B208" w:rsidR="00FF25BB" w:rsidRPr="00DA2B0A" w:rsidRDefault="00FF25BB" w:rsidP="005B38D3">
            <w:pPr>
              <w:keepNext/>
              <w:keepLines/>
              <w:spacing w:line="480" w:lineRule="auto"/>
              <w:outlineLvl w:val="4"/>
              <w:rPr>
                <w:rFonts w:ascii="Times New Roman" w:hAnsi="Times New Roman" w:cs="Times New Roman"/>
                <w:sz w:val="20"/>
                <w:szCs w:val="20"/>
              </w:rPr>
            </w:pPr>
            <w:r w:rsidRPr="00DA2B0A">
              <w:rPr>
                <w:rFonts w:ascii="Times New Roman" w:hAnsi="Times New Roman" w:cs="Times New Roman"/>
                <w:sz w:val="20"/>
                <w:szCs w:val="20"/>
              </w:rPr>
              <w:t xml:space="preserve">A website written </w:t>
            </w:r>
            <w:r w:rsidR="001246EC" w:rsidRPr="00DA2B0A">
              <w:rPr>
                <w:rFonts w:ascii="Times New Roman" w:hAnsi="Times New Roman" w:cs="Times New Roman"/>
                <w:sz w:val="20"/>
                <w:szCs w:val="20"/>
              </w:rPr>
              <w:t>by a person(s) that include their own opinions, activities and experiences</w:t>
            </w:r>
            <w:r w:rsidR="00031990">
              <w:rPr>
                <w:rFonts w:ascii="Times New Roman" w:hAnsi="Times New Roman" w:cs="Times New Roman"/>
                <w:sz w:val="20"/>
                <w:szCs w:val="20"/>
              </w:rPr>
              <w:t>.</w:t>
            </w:r>
          </w:p>
        </w:tc>
        <w:tc>
          <w:tcPr>
            <w:tcW w:w="3119" w:type="dxa"/>
            <w:vAlign w:val="center"/>
          </w:tcPr>
          <w:p w14:paraId="7A57C586" w14:textId="3918731A" w:rsidR="00FF25BB" w:rsidRPr="00F57E82" w:rsidRDefault="00121959" w:rsidP="005B38D3">
            <w:pPr>
              <w:keepNext/>
              <w:keepLines/>
              <w:spacing w:line="480" w:lineRule="auto"/>
              <w:outlineLvl w:val="4"/>
              <w:rPr>
                <w:rFonts w:ascii="Times New Roman" w:hAnsi="Times New Roman" w:cs="Times New Roman"/>
                <w:sz w:val="20"/>
                <w:szCs w:val="20"/>
              </w:rPr>
            </w:pPr>
            <w:hyperlink r:id="rId24" w:history="1">
              <w:r w:rsidR="00FF25BB" w:rsidRPr="00F57E82">
                <w:rPr>
                  <w:rStyle w:val="Hyperlink"/>
                  <w:rFonts w:ascii="Times New Roman" w:hAnsi="Times New Roman" w:cs="Times New Roman"/>
                  <w:color w:val="auto"/>
                  <w:sz w:val="20"/>
                  <w:szCs w:val="20"/>
                  <w:u w:val="none"/>
                </w:rPr>
                <w:t>http://scientopia.org/blogs/scicurious/2011/02/21/the-cerebellum-and-premenstrual-dysphoric-disorder/</w:t>
              </w:r>
            </w:hyperlink>
          </w:p>
        </w:tc>
      </w:tr>
      <w:tr w:rsidR="001246EC" w14:paraId="616CCB7E" w14:textId="77777777" w:rsidTr="00031990">
        <w:trPr>
          <w:trHeight w:val="830"/>
        </w:trPr>
        <w:tc>
          <w:tcPr>
            <w:tcW w:w="2093" w:type="dxa"/>
            <w:vAlign w:val="center"/>
          </w:tcPr>
          <w:p w14:paraId="323B66D1" w14:textId="77777777" w:rsidR="00FF25BB" w:rsidRDefault="00FF25BB" w:rsidP="005B38D3">
            <w:pPr>
              <w:spacing w:line="480" w:lineRule="auto"/>
              <w:rPr>
                <w:rFonts w:ascii="Times New Roman" w:hAnsi="Times New Roman" w:cs="Times New Roman"/>
                <w:sz w:val="20"/>
                <w:szCs w:val="20"/>
              </w:rPr>
            </w:pPr>
            <w:r>
              <w:rPr>
                <w:rFonts w:ascii="Times New Roman" w:hAnsi="Times New Roman" w:cs="Times New Roman"/>
                <w:sz w:val="20"/>
                <w:szCs w:val="20"/>
              </w:rPr>
              <w:t>Social media</w:t>
            </w:r>
          </w:p>
        </w:tc>
        <w:tc>
          <w:tcPr>
            <w:tcW w:w="3828" w:type="dxa"/>
            <w:vAlign w:val="center"/>
          </w:tcPr>
          <w:p w14:paraId="1A21FF78" w14:textId="63D5DFE1" w:rsidR="00FF25BB" w:rsidRPr="00DA2B0A" w:rsidRDefault="001246EC" w:rsidP="005B38D3">
            <w:pPr>
              <w:spacing w:line="480" w:lineRule="auto"/>
              <w:rPr>
                <w:rFonts w:ascii="Times New Roman" w:hAnsi="Times New Roman" w:cs="Times New Roman"/>
                <w:sz w:val="20"/>
                <w:szCs w:val="20"/>
              </w:rPr>
            </w:pPr>
            <w:r w:rsidRPr="00DA2B0A">
              <w:rPr>
                <w:rFonts w:ascii="Times New Roman" w:hAnsi="Times New Roman" w:cs="Times New Roman"/>
                <w:sz w:val="20"/>
                <w:szCs w:val="20"/>
              </w:rPr>
              <w:t>Websites designed to allow the public to create, share or exchange information, picture or videos virtually</w:t>
            </w:r>
            <w:r w:rsidR="00031990">
              <w:rPr>
                <w:rFonts w:ascii="Times New Roman" w:hAnsi="Times New Roman" w:cs="Times New Roman"/>
                <w:sz w:val="20"/>
                <w:szCs w:val="20"/>
              </w:rPr>
              <w:t>.</w:t>
            </w:r>
          </w:p>
        </w:tc>
        <w:tc>
          <w:tcPr>
            <w:tcW w:w="3119" w:type="dxa"/>
          </w:tcPr>
          <w:p w14:paraId="6C891162" w14:textId="19923C5A" w:rsidR="00FF25BB" w:rsidRPr="007E584A" w:rsidRDefault="00121959" w:rsidP="005B38D3">
            <w:pPr>
              <w:spacing w:line="480" w:lineRule="auto"/>
              <w:rPr>
                <w:rFonts w:ascii="Times New Roman" w:hAnsi="Times New Roman" w:cs="Times New Roman"/>
                <w:sz w:val="20"/>
                <w:szCs w:val="20"/>
              </w:rPr>
            </w:pPr>
            <w:hyperlink r:id="rId25" w:history="1">
              <w:r w:rsidR="00FF25BB" w:rsidRPr="00F57E82">
                <w:rPr>
                  <w:rStyle w:val="Hyperlink"/>
                  <w:rFonts w:ascii="Times New Roman" w:hAnsi="Times New Roman" w:cs="Times New Roman"/>
                  <w:color w:val="auto"/>
                  <w:sz w:val="20"/>
                  <w:szCs w:val="20"/>
                  <w:u w:val="none"/>
                </w:rPr>
                <w:t>http://www.youtube.com/watch?v=zqrMg_e4VGE</w:t>
              </w:r>
            </w:hyperlink>
          </w:p>
        </w:tc>
      </w:tr>
    </w:tbl>
    <w:p w14:paraId="25C79A62" w14:textId="77777777" w:rsidR="008B54E3" w:rsidRDefault="008B54E3" w:rsidP="005B38D3">
      <w:pPr>
        <w:spacing w:line="480" w:lineRule="auto"/>
        <w:rPr>
          <w:rFonts w:ascii="Times New Roman" w:hAnsi="Times New Roman" w:cs="Times New Roman"/>
          <w:sz w:val="20"/>
          <w:szCs w:val="20"/>
        </w:rPr>
      </w:pPr>
    </w:p>
    <w:p w14:paraId="757A73DF" w14:textId="77777777" w:rsidR="008B54E3" w:rsidRDefault="008B54E3" w:rsidP="005B38D3">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14:paraId="0F0C2847" w14:textId="6D7093BA" w:rsidR="0034410C" w:rsidRDefault="0034410C" w:rsidP="005B38D3">
      <w:pPr>
        <w:spacing w:line="480" w:lineRule="auto"/>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Table </w:t>
      </w:r>
      <w:r w:rsidR="008B54E3">
        <w:rPr>
          <w:rFonts w:ascii="Times New Roman" w:hAnsi="Times New Roman" w:cs="Times New Roman"/>
          <w:sz w:val="20"/>
          <w:szCs w:val="20"/>
        </w:rPr>
        <w:t>2</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924AA0">
        <w:rPr>
          <w:rFonts w:ascii="Times New Roman" w:hAnsi="Times New Roman" w:cs="Times New Roman"/>
          <w:sz w:val="20"/>
          <w:szCs w:val="20"/>
        </w:rPr>
        <w:t>Ownership types of website</w:t>
      </w:r>
      <w:r>
        <w:rPr>
          <w:rFonts w:ascii="Times New Roman" w:hAnsi="Times New Roman" w:cs="Times New Roman"/>
          <w:sz w:val="20"/>
          <w:szCs w:val="20"/>
        </w:rPr>
        <w:t xml:space="preserve"> </w:t>
      </w:r>
      <w:r w:rsidR="008A0C17">
        <w:rPr>
          <w:rFonts w:ascii="Times New Roman" w:hAnsi="Times New Roman" w:cs="Times New Roman"/>
          <w:sz w:val="20"/>
          <w:szCs w:val="20"/>
        </w:rPr>
        <w:t xml:space="preserve">(n) </w:t>
      </w:r>
      <w:r>
        <w:rPr>
          <w:rFonts w:ascii="Times New Roman" w:hAnsi="Times New Roman" w:cs="Times New Roman"/>
          <w:sz w:val="20"/>
          <w:szCs w:val="20"/>
        </w:rPr>
        <w:t>and their general quality score, condition-specific content quality scores, and total quality score (and range of scores in brackets</w:t>
      </w:r>
      <w:r w:rsidR="008A0C17">
        <w:rPr>
          <w:rFonts w:ascii="Times New Roman" w:hAnsi="Times New Roman" w:cs="Times New Roman"/>
          <w:sz w:val="20"/>
          <w:szCs w:val="20"/>
        </w:rPr>
        <w:t xml:space="preserve">, </w:t>
      </w:r>
      <w:r>
        <w:rPr>
          <w:rFonts w:ascii="Times New Roman" w:hAnsi="Times New Roman" w:cs="Times New Roman"/>
          <w:sz w:val="20"/>
          <w:szCs w:val="20"/>
        </w:rPr>
        <w:t>where appropriate).</w:t>
      </w:r>
    </w:p>
    <w:tbl>
      <w:tblPr>
        <w:tblStyle w:val="TableGrid"/>
        <w:tblW w:w="85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141"/>
        <w:gridCol w:w="2344"/>
        <w:gridCol w:w="1938"/>
      </w:tblGrid>
      <w:tr w:rsidR="00924AA0" w:rsidRPr="00CD5DF0" w14:paraId="685717F8" w14:textId="77777777" w:rsidTr="00924AA0">
        <w:trPr>
          <w:trHeight w:val="550"/>
        </w:trPr>
        <w:tc>
          <w:tcPr>
            <w:tcW w:w="2141" w:type="dxa"/>
            <w:tcBorders>
              <w:top w:val="single" w:sz="4" w:space="0" w:color="auto"/>
              <w:bottom w:val="single" w:sz="4" w:space="0" w:color="auto"/>
            </w:tcBorders>
            <w:vAlign w:val="center"/>
          </w:tcPr>
          <w:p w14:paraId="6071DE71" w14:textId="77777777" w:rsidR="0034410C" w:rsidRPr="00CD5DF0" w:rsidRDefault="0034410C" w:rsidP="005B38D3">
            <w:pPr>
              <w:spacing w:line="480" w:lineRule="auto"/>
              <w:rPr>
                <w:rFonts w:ascii="Times New Roman" w:hAnsi="Times New Roman" w:cs="Times New Roman"/>
                <w:sz w:val="20"/>
                <w:szCs w:val="20"/>
              </w:rPr>
            </w:pPr>
            <w:r w:rsidRPr="00CD5DF0">
              <w:rPr>
                <w:rFonts w:ascii="Times New Roman" w:hAnsi="Times New Roman" w:cs="Times New Roman"/>
                <w:sz w:val="20"/>
                <w:szCs w:val="20"/>
              </w:rPr>
              <w:t>Ownership type</w:t>
            </w:r>
          </w:p>
        </w:tc>
        <w:tc>
          <w:tcPr>
            <w:tcW w:w="2141" w:type="dxa"/>
            <w:tcBorders>
              <w:top w:val="single" w:sz="4" w:space="0" w:color="auto"/>
              <w:bottom w:val="single" w:sz="4" w:space="0" w:color="auto"/>
            </w:tcBorders>
            <w:vAlign w:val="center"/>
          </w:tcPr>
          <w:p w14:paraId="0B6F8D2A" w14:textId="26CB4FCD" w:rsidR="0034410C" w:rsidRPr="00CD5DF0" w:rsidRDefault="0034410C"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General quality</w:t>
            </w:r>
          </w:p>
        </w:tc>
        <w:tc>
          <w:tcPr>
            <w:tcW w:w="2344" w:type="dxa"/>
            <w:tcBorders>
              <w:top w:val="single" w:sz="4" w:space="0" w:color="auto"/>
              <w:bottom w:val="single" w:sz="4" w:space="0" w:color="auto"/>
            </w:tcBorders>
            <w:vAlign w:val="center"/>
          </w:tcPr>
          <w:p w14:paraId="51873E40" w14:textId="77777777" w:rsidR="0034410C" w:rsidRPr="00CD5DF0" w:rsidRDefault="0034410C"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Condition-specific</w:t>
            </w:r>
          </w:p>
        </w:tc>
        <w:tc>
          <w:tcPr>
            <w:tcW w:w="1938" w:type="dxa"/>
            <w:tcBorders>
              <w:top w:val="single" w:sz="4" w:space="0" w:color="auto"/>
              <w:bottom w:val="single" w:sz="4" w:space="0" w:color="auto"/>
            </w:tcBorders>
            <w:vAlign w:val="center"/>
          </w:tcPr>
          <w:p w14:paraId="4C6C0DB8" w14:textId="77777777" w:rsidR="0034410C" w:rsidRPr="00CD5DF0" w:rsidRDefault="0034410C"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Total Quality</w:t>
            </w:r>
          </w:p>
        </w:tc>
      </w:tr>
      <w:tr w:rsidR="00924AA0" w:rsidRPr="00CD5DF0" w14:paraId="1D1B5BEC" w14:textId="77777777" w:rsidTr="00924AA0">
        <w:trPr>
          <w:trHeight w:val="742"/>
        </w:trPr>
        <w:tc>
          <w:tcPr>
            <w:tcW w:w="2141" w:type="dxa"/>
            <w:tcBorders>
              <w:top w:val="single" w:sz="4" w:space="0" w:color="auto"/>
            </w:tcBorders>
            <w:vAlign w:val="center"/>
          </w:tcPr>
          <w:p w14:paraId="16B5025E" w14:textId="77777777" w:rsidR="008A0C17" w:rsidRDefault="0032268E" w:rsidP="005B38D3">
            <w:pPr>
              <w:keepNext/>
              <w:keepLines/>
              <w:spacing w:line="480" w:lineRule="auto"/>
              <w:outlineLvl w:val="4"/>
              <w:rPr>
                <w:rFonts w:ascii="Times New Roman" w:eastAsia="Times New Roman" w:hAnsi="Times New Roman" w:cs="Times New Roman"/>
                <w:b/>
                <w:bCs/>
                <w:i/>
                <w:iCs/>
                <w:color w:val="000000"/>
                <w:sz w:val="20"/>
                <w:szCs w:val="20"/>
              </w:rPr>
            </w:pPr>
            <w:r w:rsidRPr="00F57E82">
              <w:rPr>
                <w:rFonts w:ascii="Times New Roman" w:eastAsia="Times New Roman" w:hAnsi="Times New Roman" w:cs="Times New Roman"/>
                <w:color w:val="000000"/>
                <w:sz w:val="20"/>
                <w:szCs w:val="20"/>
              </w:rPr>
              <w:t xml:space="preserve">Educational </w:t>
            </w:r>
          </w:p>
          <w:p w14:paraId="703F73E9" w14:textId="392881C0" w:rsidR="00CD5DF0" w:rsidRPr="00F57E82" w:rsidRDefault="0032268E" w:rsidP="005B38D3">
            <w:pPr>
              <w:keepNext/>
              <w:keepLines/>
              <w:spacing w:line="480" w:lineRule="auto"/>
              <w:outlineLvl w:val="4"/>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(n=1)</w:t>
            </w:r>
          </w:p>
        </w:tc>
        <w:tc>
          <w:tcPr>
            <w:tcW w:w="2141" w:type="dxa"/>
            <w:tcBorders>
              <w:top w:val="single" w:sz="4" w:space="0" w:color="auto"/>
            </w:tcBorders>
            <w:vAlign w:val="center"/>
          </w:tcPr>
          <w:p w14:paraId="4D4EA449" w14:textId="77777777" w:rsidR="00AD26E0" w:rsidRDefault="00CD5DF0"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6.50</w:t>
            </w:r>
          </w:p>
        </w:tc>
        <w:tc>
          <w:tcPr>
            <w:tcW w:w="2344" w:type="dxa"/>
            <w:tcBorders>
              <w:top w:val="single" w:sz="4" w:space="0" w:color="auto"/>
            </w:tcBorders>
            <w:vAlign w:val="center"/>
          </w:tcPr>
          <w:p w14:paraId="5D015B0F" w14:textId="77777777" w:rsidR="00AD26E0" w:rsidRDefault="00CD5DF0"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1.50</w:t>
            </w:r>
          </w:p>
        </w:tc>
        <w:tc>
          <w:tcPr>
            <w:tcW w:w="1938" w:type="dxa"/>
            <w:tcBorders>
              <w:top w:val="single" w:sz="4" w:space="0" w:color="auto"/>
            </w:tcBorders>
            <w:vAlign w:val="center"/>
          </w:tcPr>
          <w:p w14:paraId="180F46C9" w14:textId="77777777" w:rsidR="00AD26E0" w:rsidRDefault="00CD5DF0"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16.00</w:t>
            </w:r>
          </w:p>
        </w:tc>
      </w:tr>
      <w:tr w:rsidR="00924AA0" w:rsidRPr="00CD5DF0" w14:paraId="6A799655" w14:textId="77777777" w:rsidTr="00924AA0">
        <w:trPr>
          <w:trHeight w:val="742"/>
        </w:trPr>
        <w:tc>
          <w:tcPr>
            <w:tcW w:w="2141" w:type="dxa"/>
            <w:vAlign w:val="center"/>
          </w:tcPr>
          <w:p w14:paraId="20330AF7" w14:textId="77777777" w:rsidR="008A0C17" w:rsidRDefault="0032268E" w:rsidP="005B38D3">
            <w:pPr>
              <w:spacing w:line="480" w:lineRule="auto"/>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Media </w:t>
            </w:r>
          </w:p>
          <w:p w14:paraId="3DA22A7A" w14:textId="6138766D" w:rsidR="00CD5DF0" w:rsidRPr="00CD5DF0" w:rsidRDefault="0032268E" w:rsidP="005B38D3">
            <w:pPr>
              <w:spacing w:line="480" w:lineRule="auto"/>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(n=9)</w:t>
            </w:r>
          </w:p>
        </w:tc>
        <w:tc>
          <w:tcPr>
            <w:tcW w:w="2141" w:type="dxa"/>
            <w:vAlign w:val="center"/>
          </w:tcPr>
          <w:p w14:paraId="53BD412C"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8.56 </w:t>
            </w:r>
          </w:p>
          <w:p w14:paraId="11445793" w14:textId="1E7A0B27"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(6.50-10.50)</w:t>
            </w:r>
          </w:p>
        </w:tc>
        <w:tc>
          <w:tcPr>
            <w:tcW w:w="2344" w:type="dxa"/>
            <w:vAlign w:val="center"/>
          </w:tcPr>
          <w:p w14:paraId="5F461202"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2.89 </w:t>
            </w:r>
          </w:p>
          <w:p w14:paraId="05E0604C" w14:textId="1E2DCEEA"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(0.00-7.50)</w:t>
            </w:r>
          </w:p>
        </w:tc>
        <w:tc>
          <w:tcPr>
            <w:tcW w:w="1938" w:type="dxa"/>
            <w:vAlign w:val="center"/>
          </w:tcPr>
          <w:p w14:paraId="3D2C6DAD"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11.40 </w:t>
            </w:r>
          </w:p>
          <w:p w14:paraId="0BDAF870" w14:textId="6C78569E"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(6.50-17.00)</w:t>
            </w:r>
          </w:p>
        </w:tc>
      </w:tr>
      <w:tr w:rsidR="00924AA0" w:rsidRPr="00CD5DF0" w14:paraId="4ADA8C2D" w14:textId="77777777" w:rsidTr="00924AA0">
        <w:trPr>
          <w:trHeight w:val="742"/>
        </w:trPr>
        <w:tc>
          <w:tcPr>
            <w:tcW w:w="2141" w:type="dxa"/>
            <w:vAlign w:val="center"/>
          </w:tcPr>
          <w:p w14:paraId="6269C2F1" w14:textId="77777777" w:rsidR="008A0C17" w:rsidRDefault="0032268E" w:rsidP="005B38D3">
            <w:pPr>
              <w:spacing w:line="480" w:lineRule="auto"/>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Journal </w:t>
            </w:r>
          </w:p>
          <w:p w14:paraId="55893D2E" w14:textId="0E687211" w:rsidR="00CD5DF0" w:rsidRPr="00CD5DF0" w:rsidRDefault="0032268E" w:rsidP="005B38D3">
            <w:pPr>
              <w:spacing w:line="480" w:lineRule="auto"/>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(n=3)</w:t>
            </w:r>
          </w:p>
        </w:tc>
        <w:tc>
          <w:tcPr>
            <w:tcW w:w="2141" w:type="dxa"/>
            <w:vAlign w:val="center"/>
          </w:tcPr>
          <w:p w14:paraId="6CC21F17"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9.67 </w:t>
            </w:r>
          </w:p>
          <w:p w14:paraId="0CFCE2AF" w14:textId="6E2FAF90"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(8.50-11.00)</w:t>
            </w:r>
          </w:p>
        </w:tc>
        <w:tc>
          <w:tcPr>
            <w:tcW w:w="2344" w:type="dxa"/>
            <w:vAlign w:val="center"/>
          </w:tcPr>
          <w:p w14:paraId="62FC1901"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8.67 </w:t>
            </w:r>
          </w:p>
          <w:p w14:paraId="5C91064D" w14:textId="7C581726"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(7.00-11.50)</w:t>
            </w:r>
          </w:p>
        </w:tc>
        <w:tc>
          <w:tcPr>
            <w:tcW w:w="1938" w:type="dxa"/>
            <w:vAlign w:val="center"/>
          </w:tcPr>
          <w:p w14:paraId="5647B7BE"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18.33 </w:t>
            </w:r>
          </w:p>
          <w:p w14:paraId="42AB90B0" w14:textId="1860C9E5"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(16.00-21.00)</w:t>
            </w:r>
          </w:p>
        </w:tc>
      </w:tr>
      <w:tr w:rsidR="00924AA0" w:rsidRPr="00CD5DF0" w14:paraId="5FE6033D" w14:textId="77777777" w:rsidTr="00924AA0">
        <w:trPr>
          <w:trHeight w:val="742"/>
        </w:trPr>
        <w:tc>
          <w:tcPr>
            <w:tcW w:w="2141" w:type="dxa"/>
            <w:vAlign w:val="center"/>
          </w:tcPr>
          <w:p w14:paraId="5D083901" w14:textId="77777777" w:rsidR="008A0C17" w:rsidRDefault="0032268E" w:rsidP="005B38D3">
            <w:pPr>
              <w:spacing w:line="480" w:lineRule="auto"/>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Retail </w:t>
            </w:r>
          </w:p>
          <w:p w14:paraId="3D4064D4" w14:textId="1F7FC949" w:rsidR="00CD5DF0" w:rsidRPr="00CD5DF0" w:rsidRDefault="0032268E" w:rsidP="005B38D3">
            <w:pPr>
              <w:spacing w:line="480" w:lineRule="auto"/>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(n=2)</w:t>
            </w:r>
          </w:p>
        </w:tc>
        <w:tc>
          <w:tcPr>
            <w:tcW w:w="2141" w:type="dxa"/>
            <w:vAlign w:val="center"/>
          </w:tcPr>
          <w:p w14:paraId="519F5B1C"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6.25 </w:t>
            </w:r>
          </w:p>
          <w:p w14:paraId="6A68E19E" w14:textId="697717F0"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(3.00-9.50)</w:t>
            </w:r>
          </w:p>
        </w:tc>
        <w:tc>
          <w:tcPr>
            <w:tcW w:w="2344" w:type="dxa"/>
            <w:vAlign w:val="center"/>
          </w:tcPr>
          <w:p w14:paraId="4E08654A"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2.00 </w:t>
            </w:r>
          </w:p>
          <w:p w14:paraId="54A46AF9" w14:textId="3322A4CC"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(0.00-4.00)</w:t>
            </w:r>
          </w:p>
        </w:tc>
        <w:tc>
          <w:tcPr>
            <w:tcW w:w="1938" w:type="dxa"/>
            <w:vAlign w:val="center"/>
          </w:tcPr>
          <w:p w14:paraId="6505670D"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8.25 </w:t>
            </w:r>
          </w:p>
          <w:p w14:paraId="42A8C6F8" w14:textId="1B4F4E58"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(7.00-9.50)</w:t>
            </w:r>
          </w:p>
        </w:tc>
      </w:tr>
      <w:tr w:rsidR="00924AA0" w:rsidRPr="00CD5DF0" w14:paraId="12C3FC02" w14:textId="77777777" w:rsidTr="00924AA0">
        <w:trPr>
          <w:trHeight w:val="742"/>
        </w:trPr>
        <w:tc>
          <w:tcPr>
            <w:tcW w:w="2141" w:type="dxa"/>
            <w:vAlign w:val="center"/>
          </w:tcPr>
          <w:p w14:paraId="622AFC5E" w14:textId="0DE9DA0E" w:rsidR="008A0C17" w:rsidRDefault="008A0C17" w:rsidP="005B38D3">
            <w:pPr>
              <w:spacing w:line="480" w:lineRule="auto"/>
              <w:rPr>
                <w:rFonts w:ascii="Times New Roman" w:eastAsia="Times New Roman" w:hAnsi="Times New Roman" w:cs="Times New Roman"/>
                <w:color w:val="000000"/>
                <w:sz w:val="20"/>
                <w:szCs w:val="20"/>
              </w:rPr>
            </w:pPr>
            <w:r w:rsidRPr="008A0C17">
              <w:rPr>
                <w:rFonts w:ascii="Times New Roman" w:eastAsia="Times New Roman" w:hAnsi="Times New Roman" w:cs="Times New Roman"/>
                <w:color w:val="000000"/>
                <w:sz w:val="20"/>
                <w:szCs w:val="20"/>
              </w:rPr>
              <w:t>UK h</w:t>
            </w:r>
            <w:r w:rsidR="0032268E" w:rsidRPr="00F57E82">
              <w:rPr>
                <w:rFonts w:ascii="Times New Roman" w:eastAsia="Times New Roman" w:hAnsi="Times New Roman" w:cs="Times New Roman"/>
                <w:color w:val="000000"/>
                <w:sz w:val="20"/>
                <w:szCs w:val="20"/>
              </w:rPr>
              <w:t xml:space="preserve">ealthcare provider </w:t>
            </w:r>
          </w:p>
          <w:p w14:paraId="161731A0" w14:textId="26209670" w:rsidR="00CD5DF0" w:rsidRPr="00CD5DF0" w:rsidRDefault="0032268E" w:rsidP="005B38D3">
            <w:pPr>
              <w:spacing w:line="480" w:lineRule="auto"/>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(n=1)</w:t>
            </w:r>
          </w:p>
        </w:tc>
        <w:tc>
          <w:tcPr>
            <w:tcW w:w="2141" w:type="dxa"/>
            <w:vAlign w:val="center"/>
          </w:tcPr>
          <w:p w14:paraId="12D78146" w14:textId="77777777" w:rsidR="00AD26E0" w:rsidRDefault="00CD5DF0"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8.50</w:t>
            </w:r>
          </w:p>
        </w:tc>
        <w:tc>
          <w:tcPr>
            <w:tcW w:w="2344" w:type="dxa"/>
            <w:vAlign w:val="center"/>
          </w:tcPr>
          <w:p w14:paraId="70870C1B" w14:textId="77777777" w:rsidR="00AD26E0" w:rsidRDefault="00CD5DF0"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7.00</w:t>
            </w:r>
          </w:p>
        </w:tc>
        <w:tc>
          <w:tcPr>
            <w:tcW w:w="1938" w:type="dxa"/>
            <w:vAlign w:val="center"/>
          </w:tcPr>
          <w:p w14:paraId="76A0D2CD" w14:textId="3CCC5A2F" w:rsidR="00AD26E0" w:rsidRDefault="00CD5DF0"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15.50</w:t>
            </w:r>
          </w:p>
        </w:tc>
      </w:tr>
      <w:tr w:rsidR="00924AA0" w:rsidRPr="00CD5DF0" w14:paraId="4F13E73B" w14:textId="77777777" w:rsidTr="00924AA0">
        <w:trPr>
          <w:trHeight w:val="742"/>
        </w:trPr>
        <w:tc>
          <w:tcPr>
            <w:tcW w:w="2141" w:type="dxa"/>
            <w:vAlign w:val="center"/>
          </w:tcPr>
          <w:p w14:paraId="03A7A42F" w14:textId="42F4649B" w:rsidR="00CD5DF0" w:rsidRPr="00CD5DF0" w:rsidRDefault="008A0C17" w:rsidP="005B38D3">
            <w:pPr>
              <w:spacing w:line="480" w:lineRule="auto"/>
              <w:rPr>
                <w:rFonts w:ascii="Times New Roman" w:hAnsi="Times New Roman" w:cs="Times New Roman"/>
                <w:sz w:val="20"/>
                <w:szCs w:val="20"/>
              </w:rPr>
            </w:pPr>
            <w:r w:rsidRPr="008A0C17">
              <w:rPr>
                <w:rFonts w:ascii="Times New Roman" w:eastAsia="Times New Roman" w:hAnsi="Times New Roman" w:cs="Times New Roman"/>
                <w:color w:val="000000"/>
                <w:sz w:val="20"/>
                <w:szCs w:val="20"/>
              </w:rPr>
              <w:t>US h</w:t>
            </w:r>
            <w:r w:rsidR="0032268E" w:rsidRPr="00F57E82">
              <w:rPr>
                <w:rFonts w:ascii="Times New Roman" w:eastAsia="Times New Roman" w:hAnsi="Times New Roman" w:cs="Times New Roman"/>
                <w:color w:val="000000"/>
                <w:sz w:val="20"/>
                <w:szCs w:val="20"/>
              </w:rPr>
              <w:t>ealthcare provider (n=10)</w:t>
            </w:r>
          </w:p>
        </w:tc>
        <w:tc>
          <w:tcPr>
            <w:tcW w:w="2141" w:type="dxa"/>
            <w:vAlign w:val="center"/>
          </w:tcPr>
          <w:p w14:paraId="59F59A82"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6.90 </w:t>
            </w:r>
          </w:p>
          <w:p w14:paraId="51524F2D" w14:textId="3E3554C7"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(4.00-11.00)</w:t>
            </w:r>
          </w:p>
        </w:tc>
        <w:tc>
          <w:tcPr>
            <w:tcW w:w="2344" w:type="dxa"/>
            <w:vAlign w:val="center"/>
          </w:tcPr>
          <w:p w14:paraId="24D383C1"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4.25 </w:t>
            </w:r>
          </w:p>
          <w:p w14:paraId="5DB462B6" w14:textId="617248DF"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(2.00-7.50)</w:t>
            </w:r>
          </w:p>
        </w:tc>
        <w:tc>
          <w:tcPr>
            <w:tcW w:w="1938" w:type="dxa"/>
            <w:vAlign w:val="center"/>
          </w:tcPr>
          <w:p w14:paraId="74570170"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11.15 </w:t>
            </w:r>
          </w:p>
          <w:p w14:paraId="6C3BD980" w14:textId="48DF29A3"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(6.50-15.50)</w:t>
            </w:r>
          </w:p>
        </w:tc>
      </w:tr>
      <w:tr w:rsidR="00924AA0" w:rsidRPr="00CD5DF0" w14:paraId="0CC91992" w14:textId="77777777" w:rsidTr="00924AA0">
        <w:trPr>
          <w:trHeight w:val="742"/>
        </w:trPr>
        <w:tc>
          <w:tcPr>
            <w:tcW w:w="2141" w:type="dxa"/>
            <w:vAlign w:val="center"/>
          </w:tcPr>
          <w:p w14:paraId="1465D9D7" w14:textId="77777777" w:rsidR="008A0C17" w:rsidRDefault="0032268E" w:rsidP="005B38D3">
            <w:pPr>
              <w:spacing w:line="480" w:lineRule="auto"/>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Web provider </w:t>
            </w:r>
          </w:p>
          <w:p w14:paraId="499A9348" w14:textId="2262D9E9" w:rsidR="00CD5DF0" w:rsidRPr="00CD5DF0" w:rsidRDefault="0032268E" w:rsidP="005B38D3">
            <w:pPr>
              <w:spacing w:line="480" w:lineRule="auto"/>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(n=29)</w:t>
            </w:r>
          </w:p>
        </w:tc>
        <w:tc>
          <w:tcPr>
            <w:tcW w:w="2141" w:type="dxa"/>
            <w:vAlign w:val="center"/>
          </w:tcPr>
          <w:p w14:paraId="4C9D47DA"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7.35 </w:t>
            </w:r>
          </w:p>
          <w:p w14:paraId="4A110A9F" w14:textId="48DA5DBF"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(4.00-12.00)</w:t>
            </w:r>
          </w:p>
        </w:tc>
        <w:tc>
          <w:tcPr>
            <w:tcW w:w="2344" w:type="dxa"/>
            <w:vAlign w:val="center"/>
          </w:tcPr>
          <w:p w14:paraId="25047E59"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4.00 </w:t>
            </w:r>
          </w:p>
          <w:p w14:paraId="0AD14AF5" w14:textId="386FE77C"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(0.00-12.00)</w:t>
            </w:r>
          </w:p>
        </w:tc>
        <w:tc>
          <w:tcPr>
            <w:tcW w:w="1938" w:type="dxa"/>
            <w:vAlign w:val="center"/>
          </w:tcPr>
          <w:p w14:paraId="472D586C"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11.35 </w:t>
            </w:r>
          </w:p>
          <w:p w14:paraId="1A3560A3" w14:textId="31A5FDC7"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(4.50-21.00)</w:t>
            </w:r>
          </w:p>
        </w:tc>
      </w:tr>
      <w:tr w:rsidR="00924AA0" w:rsidRPr="00CD5DF0" w14:paraId="1DE059CF" w14:textId="77777777" w:rsidTr="00924AA0">
        <w:trPr>
          <w:trHeight w:val="742"/>
        </w:trPr>
        <w:tc>
          <w:tcPr>
            <w:tcW w:w="2141" w:type="dxa"/>
            <w:vAlign w:val="center"/>
          </w:tcPr>
          <w:p w14:paraId="0FBCADF4" w14:textId="77777777" w:rsidR="008A0C17" w:rsidRDefault="0032268E" w:rsidP="005B38D3">
            <w:pPr>
              <w:keepNext/>
              <w:keepLines/>
              <w:spacing w:line="480" w:lineRule="auto"/>
              <w:outlineLvl w:val="4"/>
              <w:rPr>
                <w:rFonts w:ascii="Times New Roman" w:eastAsia="Times New Roman" w:hAnsi="Times New Roman" w:cs="Times New Roman"/>
                <w:b/>
                <w:bCs/>
                <w:i/>
                <w:iCs/>
                <w:color w:val="000000"/>
                <w:sz w:val="20"/>
                <w:szCs w:val="20"/>
              </w:rPr>
            </w:pPr>
            <w:r w:rsidRPr="00F57E82">
              <w:rPr>
                <w:rFonts w:ascii="Times New Roman" w:eastAsia="Times New Roman" w:hAnsi="Times New Roman" w:cs="Times New Roman"/>
                <w:color w:val="000000"/>
                <w:sz w:val="20"/>
                <w:szCs w:val="20"/>
              </w:rPr>
              <w:lastRenderedPageBreak/>
              <w:t xml:space="preserve">Government </w:t>
            </w:r>
          </w:p>
          <w:p w14:paraId="19E6AD0A" w14:textId="546A1360" w:rsidR="00CD5DF0" w:rsidRPr="00F57E82" w:rsidRDefault="0032268E" w:rsidP="005B38D3">
            <w:pPr>
              <w:keepNext/>
              <w:keepLines/>
              <w:spacing w:line="480" w:lineRule="auto"/>
              <w:outlineLvl w:val="4"/>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(n=3)</w:t>
            </w:r>
          </w:p>
        </w:tc>
        <w:tc>
          <w:tcPr>
            <w:tcW w:w="2141" w:type="dxa"/>
            <w:vAlign w:val="center"/>
          </w:tcPr>
          <w:p w14:paraId="6AAA9D50"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9.67 </w:t>
            </w:r>
          </w:p>
          <w:p w14:paraId="4189188C" w14:textId="2E61F7D8"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(9.50-10.00)</w:t>
            </w:r>
          </w:p>
        </w:tc>
        <w:tc>
          <w:tcPr>
            <w:tcW w:w="2344" w:type="dxa"/>
            <w:vAlign w:val="center"/>
          </w:tcPr>
          <w:p w14:paraId="5C6613CB"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6.67 </w:t>
            </w:r>
          </w:p>
          <w:p w14:paraId="437F8A60" w14:textId="5312392C"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(1.50-8.50)</w:t>
            </w:r>
          </w:p>
        </w:tc>
        <w:tc>
          <w:tcPr>
            <w:tcW w:w="1938" w:type="dxa"/>
            <w:vAlign w:val="center"/>
          </w:tcPr>
          <w:p w14:paraId="298D219C"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16.33 </w:t>
            </w:r>
          </w:p>
          <w:p w14:paraId="0EEC64B6" w14:textId="264F36FD"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(12.50-21.00)</w:t>
            </w:r>
          </w:p>
        </w:tc>
      </w:tr>
      <w:tr w:rsidR="00924AA0" w:rsidRPr="00CD5DF0" w14:paraId="2D6EE458" w14:textId="77777777" w:rsidTr="00924AA0">
        <w:trPr>
          <w:trHeight w:val="742"/>
        </w:trPr>
        <w:tc>
          <w:tcPr>
            <w:tcW w:w="2141" w:type="dxa"/>
            <w:vAlign w:val="center"/>
          </w:tcPr>
          <w:p w14:paraId="3D9C20EE" w14:textId="77777777" w:rsidR="008A0C17" w:rsidRDefault="0032268E" w:rsidP="005B38D3">
            <w:pPr>
              <w:keepNext/>
              <w:keepLines/>
              <w:spacing w:line="480" w:lineRule="auto"/>
              <w:outlineLvl w:val="4"/>
              <w:rPr>
                <w:rFonts w:ascii="Times New Roman" w:eastAsia="Times New Roman" w:hAnsi="Times New Roman" w:cs="Times New Roman"/>
                <w:b/>
                <w:bCs/>
                <w:i/>
                <w:iCs/>
                <w:color w:val="000000"/>
                <w:sz w:val="20"/>
                <w:szCs w:val="20"/>
              </w:rPr>
            </w:pPr>
            <w:r w:rsidRPr="00F57E82">
              <w:rPr>
                <w:rFonts w:ascii="Times New Roman" w:eastAsia="Times New Roman" w:hAnsi="Times New Roman" w:cs="Times New Roman"/>
                <w:color w:val="000000"/>
                <w:sz w:val="20"/>
                <w:szCs w:val="20"/>
              </w:rPr>
              <w:t xml:space="preserve">Pharmaceutical </w:t>
            </w:r>
          </w:p>
          <w:p w14:paraId="42E21CD0" w14:textId="29A80D13" w:rsidR="00CD5DF0" w:rsidRPr="00F57E82" w:rsidRDefault="0032268E" w:rsidP="005B38D3">
            <w:pPr>
              <w:keepNext/>
              <w:keepLines/>
              <w:spacing w:line="480" w:lineRule="auto"/>
              <w:outlineLvl w:val="4"/>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(n=1)</w:t>
            </w:r>
          </w:p>
        </w:tc>
        <w:tc>
          <w:tcPr>
            <w:tcW w:w="2141" w:type="dxa"/>
            <w:vAlign w:val="center"/>
          </w:tcPr>
          <w:p w14:paraId="77781D65" w14:textId="77777777" w:rsidR="00AD26E0" w:rsidRDefault="00CD5DF0"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4.50</w:t>
            </w:r>
          </w:p>
        </w:tc>
        <w:tc>
          <w:tcPr>
            <w:tcW w:w="2344" w:type="dxa"/>
            <w:vAlign w:val="center"/>
          </w:tcPr>
          <w:p w14:paraId="560C909E" w14:textId="77777777" w:rsidR="00AD26E0" w:rsidRDefault="00CD5DF0"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1.00</w:t>
            </w:r>
          </w:p>
        </w:tc>
        <w:tc>
          <w:tcPr>
            <w:tcW w:w="1938" w:type="dxa"/>
            <w:vAlign w:val="center"/>
          </w:tcPr>
          <w:p w14:paraId="3B14F103" w14:textId="77777777" w:rsidR="00AD26E0" w:rsidRDefault="00CD5DF0" w:rsidP="005B38D3">
            <w:pPr>
              <w:spacing w:line="480" w:lineRule="auto"/>
              <w:jc w:val="center"/>
              <w:rPr>
                <w:rFonts w:ascii="Times New Roman" w:hAnsi="Times New Roman" w:cs="Times New Roman"/>
                <w:sz w:val="20"/>
                <w:szCs w:val="20"/>
              </w:rPr>
            </w:pPr>
            <w:r w:rsidRPr="00CD5DF0">
              <w:rPr>
                <w:rFonts w:ascii="Times New Roman" w:hAnsi="Times New Roman" w:cs="Times New Roman"/>
                <w:sz w:val="20"/>
                <w:szCs w:val="20"/>
              </w:rPr>
              <w:t>5.50</w:t>
            </w:r>
          </w:p>
        </w:tc>
      </w:tr>
      <w:tr w:rsidR="00924AA0" w:rsidRPr="00CD5DF0" w14:paraId="3253B235" w14:textId="77777777" w:rsidTr="00924AA0">
        <w:trPr>
          <w:trHeight w:val="742"/>
        </w:trPr>
        <w:tc>
          <w:tcPr>
            <w:tcW w:w="2141" w:type="dxa"/>
            <w:vAlign w:val="center"/>
          </w:tcPr>
          <w:p w14:paraId="06145D17" w14:textId="77777777" w:rsidR="008A0C17" w:rsidRDefault="0032268E" w:rsidP="005B38D3">
            <w:pPr>
              <w:keepNext/>
              <w:keepLines/>
              <w:spacing w:line="480" w:lineRule="auto"/>
              <w:outlineLvl w:val="4"/>
              <w:rPr>
                <w:rFonts w:ascii="Times New Roman" w:eastAsia="Times New Roman" w:hAnsi="Times New Roman" w:cs="Times New Roman"/>
                <w:b/>
                <w:bCs/>
                <w:i/>
                <w:iCs/>
                <w:color w:val="000000"/>
                <w:sz w:val="20"/>
                <w:szCs w:val="20"/>
              </w:rPr>
            </w:pPr>
            <w:r w:rsidRPr="00F57E82">
              <w:rPr>
                <w:rFonts w:ascii="Times New Roman" w:eastAsia="Times New Roman" w:hAnsi="Times New Roman" w:cs="Times New Roman"/>
                <w:color w:val="000000"/>
                <w:sz w:val="20"/>
                <w:szCs w:val="20"/>
              </w:rPr>
              <w:t xml:space="preserve">Personal </w:t>
            </w:r>
          </w:p>
          <w:p w14:paraId="123ADF29" w14:textId="5643F593" w:rsidR="00CD5DF0" w:rsidRPr="00F57E82" w:rsidRDefault="0032268E" w:rsidP="005B38D3">
            <w:pPr>
              <w:keepNext/>
              <w:keepLines/>
              <w:spacing w:line="480" w:lineRule="auto"/>
              <w:outlineLvl w:val="4"/>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(n=2)</w:t>
            </w:r>
          </w:p>
        </w:tc>
        <w:tc>
          <w:tcPr>
            <w:tcW w:w="2141" w:type="dxa"/>
            <w:vAlign w:val="center"/>
          </w:tcPr>
          <w:p w14:paraId="51278032"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7.50 </w:t>
            </w:r>
          </w:p>
          <w:p w14:paraId="778FDD8A" w14:textId="736DDBBF"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(4.00-7.00)</w:t>
            </w:r>
          </w:p>
        </w:tc>
        <w:tc>
          <w:tcPr>
            <w:tcW w:w="2344" w:type="dxa"/>
            <w:vAlign w:val="center"/>
          </w:tcPr>
          <w:p w14:paraId="5D1B4ACD"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4.00 </w:t>
            </w:r>
          </w:p>
          <w:p w14:paraId="6532F96E" w14:textId="7B119128"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(1.50-8.50)</w:t>
            </w:r>
          </w:p>
        </w:tc>
        <w:tc>
          <w:tcPr>
            <w:tcW w:w="1938" w:type="dxa"/>
            <w:vAlign w:val="center"/>
          </w:tcPr>
          <w:p w14:paraId="3EB9527C"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7.50 </w:t>
            </w:r>
          </w:p>
          <w:p w14:paraId="6F97EC5E" w14:textId="669E366A"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(4.00-11.00)</w:t>
            </w:r>
          </w:p>
        </w:tc>
      </w:tr>
      <w:tr w:rsidR="00924AA0" w:rsidRPr="00CD5DF0" w14:paraId="107F5A34" w14:textId="77777777" w:rsidTr="00924AA0">
        <w:trPr>
          <w:trHeight w:val="742"/>
        </w:trPr>
        <w:tc>
          <w:tcPr>
            <w:tcW w:w="2141" w:type="dxa"/>
            <w:vAlign w:val="center"/>
          </w:tcPr>
          <w:p w14:paraId="4FE86FFF" w14:textId="77777777" w:rsidR="00CD5DF0" w:rsidRPr="00F57E82" w:rsidRDefault="0032268E" w:rsidP="005B38D3">
            <w:pPr>
              <w:keepNext/>
              <w:keepLines/>
              <w:spacing w:line="480" w:lineRule="auto"/>
              <w:outlineLvl w:val="4"/>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Professional body (n=4)</w:t>
            </w:r>
          </w:p>
        </w:tc>
        <w:tc>
          <w:tcPr>
            <w:tcW w:w="2141" w:type="dxa"/>
            <w:vAlign w:val="center"/>
          </w:tcPr>
          <w:p w14:paraId="40A4EB85"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8.63 </w:t>
            </w:r>
          </w:p>
          <w:p w14:paraId="231D7430" w14:textId="11EC2E47"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(5.50-11.50)</w:t>
            </w:r>
          </w:p>
        </w:tc>
        <w:tc>
          <w:tcPr>
            <w:tcW w:w="2344" w:type="dxa"/>
            <w:vAlign w:val="center"/>
          </w:tcPr>
          <w:p w14:paraId="3AEB0662"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4.00 </w:t>
            </w:r>
          </w:p>
          <w:p w14:paraId="3BFF1427" w14:textId="6560A66E"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(1.50-8.50)</w:t>
            </w:r>
          </w:p>
        </w:tc>
        <w:tc>
          <w:tcPr>
            <w:tcW w:w="1938" w:type="dxa"/>
            <w:vAlign w:val="center"/>
          </w:tcPr>
          <w:p w14:paraId="2D74DF91"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12.63 </w:t>
            </w:r>
          </w:p>
          <w:p w14:paraId="43B4F748" w14:textId="77B1845E"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(7.00-20.00)</w:t>
            </w:r>
          </w:p>
        </w:tc>
      </w:tr>
      <w:tr w:rsidR="00924AA0" w:rsidRPr="00CD5DF0" w14:paraId="6584AD37" w14:textId="77777777" w:rsidTr="00924AA0">
        <w:trPr>
          <w:trHeight w:val="742"/>
        </w:trPr>
        <w:tc>
          <w:tcPr>
            <w:tcW w:w="2141" w:type="dxa"/>
            <w:vAlign w:val="center"/>
          </w:tcPr>
          <w:p w14:paraId="091D7250" w14:textId="77777777" w:rsidR="008A0C17" w:rsidRDefault="0032268E" w:rsidP="005B38D3">
            <w:pPr>
              <w:keepNext/>
              <w:keepLines/>
              <w:spacing w:line="480" w:lineRule="auto"/>
              <w:outlineLvl w:val="4"/>
              <w:rPr>
                <w:rFonts w:ascii="Times New Roman" w:eastAsia="Times New Roman" w:hAnsi="Times New Roman" w:cs="Times New Roman"/>
                <w:b/>
                <w:bCs/>
                <w:i/>
                <w:iCs/>
                <w:color w:val="000000"/>
                <w:sz w:val="20"/>
                <w:szCs w:val="20"/>
              </w:rPr>
            </w:pPr>
            <w:r w:rsidRPr="00F57E82">
              <w:rPr>
                <w:rFonts w:ascii="Times New Roman" w:eastAsia="Times New Roman" w:hAnsi="Times New Roman" w:cs="Times New Roman"/>
                <w:color w:val="000000"/>
                <w:sz w:val="20"/>
                <w:szCs w:val="20"/>
              </w:rPr>
              <w:t xml:space="preserve">Charity </w:t>
            </w:r>
          </w:p>
          <w:p w14:paraId="00B43697" w14:textId="49B71E49" w:rsidR="00CD5DF0" w:rsidRPr="00F57E82" w:rsidRDefault="0032268E" w:rsidP="005B38D3">
            <w:pPr>
              <w:keepNext/>
              <w:keepLines/>
              <w:spacing w:line="480" w:lineRule="auto"/>
              <w:outlineLvl w:val="4"/>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(n=2)</w:t>
            </w:r>
          </w:p>
        </w:tc>
        <w:tc>
          <w:tcPr>
            <w:tcW w:w="2141" w:type="dxa"/>
            <w:vAlign w:val="center"/>
          </w:tcPr>
          <w:p w14:paraId="3C3F410E"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6.00 </w:t>
            </w:r>
          </w:p>
          <w:p w14:paraId="1C9EED17" w14:textId="61AF8D87"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(5.00-7.00)</w:t>
            </w:r>
          </w:p>
        </w:tc>
        <w:tc>
          <w:tcPr>
            <w:tcW w:w="2344" w:type="dxa"/>
            <w:vAlign w:val="center"/>
          </w:tcPr>
          <w:p w14:paraId="1F5DCE53"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4.00 </w:t>
            </w:r>
          </w:p>
          <w:p w14:paraId="17FA419C" w14:textId="6CC0F967"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(3.00-5.00)</w:t>
            </w:r>
          </w:p>
        </w:tc>
        <w:tc>
          <w:tcPr>
            <w:tcW w:w="1938" w:type="dxa"/>
            <w:vAlign w:val="center"/>
          </w:tcPr>
          <w:p w14:paraId="2294BC3B"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10.00 </w:t>
            </w:r>
          </w:p>
          <w:p w14:paraId="76B3A9C4" w14:textId="3F05F063"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(8.00-12.00)</w:t>
            </w:r>
          </w:p>
        </w:tc>
      </w:tr>
      <w:tr w:rsidR="00924AA0" w:rsidRPr="00CD5DF0" w14:paraId="3BE0B16D" w14:textId="77777777" w:rsidTr="00924AA0">
        <w:trPr>
          <w:trHeight w:val="742"/>
        </w:trPr>
        <w:tc>
          <w:tcPr>
            <w:tcW w:w="2141" w:type="dxa"/>
            <w:vAlign w:val="center"/>
          </w:tcPr>
          <w:p w14:paraId="1503C2FE" w14:textId="77777777" w:rsidR="008A0C17" w:rsidRDefault="0032268E" w:rsidP="005B38D3">
            <w:pPr>
              <w:keepNext/>
              <w:keepLines/>
              <w:spacing w:line="480" w:lineRule="auto"/>
              <w:outlineLvl w:val="4"/>
              <w:rPr>
                <w:rFonts w:ascii="Times New Roman" w:eastAsia="Times New Roman" w:hAnsi="Times New Roman" w:cs="Times New Roman"/>
                <w:b/>
                <w:bCs/>
                <w:i/>
                <w:iCs/>
                <w:color w:val="000000"/>
                <w:sz w:val="20"/>
                <w:szCs w:val="20"/>
              </w:rPr>
            </w:pPr>
            <w:r w:rsidRPr="00F57E82">
              <w:rPr>
                <w:rFonts w:ascii="Times New Roman" w:eastAsia="Times New Roman" w:hAnsi="Times New Roman" w:cs="Times New Roman"/>
                <w:color w:val="000000"/>
                <w:sz w:val="20"/>
                <w:szCs w:val="20"/>
              </w:rPr>
              <w:t xml:space="preserve">Social Media </w:t>
            </w:r>
          </w:p>
          <w:p w14:paraId="2DF5F385" w14:textId="4C5C3967" w:rsidR="00CD5DF0" w:rsidRPr="00F57E82" w:rsidRDefault="0032268E" w:rsidP="005B38D3">
            <w:pPr>
              <w:keepNext/>
              <w:keepLines/>
              <w:spacing w:line="480" w:lineRule="auto"/>
              <w:outlineLvl w:val="4"/>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(n=2)</w:t>
            </w:r>
          </w:p>
        </w:tc>
        <w:tc>
          <w:tcPr>
            <w:tcW w:w="2141" w:type="dxa"/>
            <w:vAlign w:val="center"/>
          </w:tcPr>
          <w:p w14:paraId="6B8ECBC0"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8.25 </w:t>
            </w:r>
          </w:p>
          <w:p w14:paraId="4F8BF54E" w14:textId="602B8241"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(6.50-10.00)</w:t>
            </w:r>
          </w:p>
        </w:tc>
        <w:tc>
          <w:tcPr>
            <w:tcW w:w="2344" w:type="dxa"/>
            <w:vAlign w:val="center"/>
          </w:tcPr>
          <w:p w14:paraId="6473ABFC"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2.00 </w:t>
            </w:r>
          </w:p>
          <w:p w14:paraId="474E8FD2" w14:textId="4499E06D"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(0.50-3.50)</w:t>
            </w:r>
          </w:p>
        </w:tc>
        <w:tc>
          <w:tcPr>
            <w:tcW w:w="1938" w:type="dxa"/>
            <w:vAlign w:val="center"/>
          </w:tcPr>
          <w:p w14:paraId="383D6CE7"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10.25 </w:t>
            </w:r>
          </w:p>
          <w:p w14:paraId="2BF04701" w14:textId="27879D0E"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(7.00-13.50)</w:t>
            </w:r>
          </w:p>
        </w:tc>
      </w:tr>
      <w:tr w:rsidR="00924AA0" w:rsidRPr="00CD5DF0" w14:paraId="69A05C54" w14:textId="77777777" w:rsidTr="00924AA0">
        <w:trPr>
          <w:trHeight w:val="742"/>
        </w:trPr>
        <w:tc>
          <w:tcPr>
            <w:tcW w:w="2141" w:type="dxa"/>
            <w:vAlign w:val="center"/>
          </w:tcPr>
          <w:p w14:paraId="79B20603" w14:textId="77777777" w:rsidR="008A0C17" w:rsidRDefault="0032268E" w:rsidP="005B38D3">
            <w:pPr>
              <w:keepNext/>
              <w:keepLines/>
              <w:spacing w:line="480" w:lineRule="auto"/>
              <w:outlineLvl w:val="4"/>
              <w:rPr>
                <w:rFonts w:ascii="Times New Roman" w:eastAsia="Times New Roman" w:hAnsi="Times New Roman" w:cs="Times New Roman"/>
                <w:b/>
                <w:bCs/>
                <w:i/>
                <w:iCs/>
                <w:color w:val="000000"/>
                <w:sz w:val="20"/>
                <w:szCs w:val="20"/>
              </w:rPr>
            </w:pPr>
            <w:r w:rsidRPr="00F57E82">
              <w:rPr>
                <w:rFonts w:ascii="Times New Roman" w:eastAsia="Times New Roman" w:hAnsi="Times New Roman" w:cs="Times New Roman"/>
                <w:color w:val="000000"/>
                <w:sz w:val="20"/>
                <w:szCs w:val="20"/>
              </w:rPr>
              <w:t xml:space="preserve">Total </w:t>
            </w:r>
          </w:p>
          <w:p w14:paraId="3603880D" w14:textId="3D9D8D70" w:rsidR="00CD5DF0" w:rsidRPr="00F57E82" w:rsidRDefault="0032268E" w:rsidP="005B38D3">
            <w:pPr>
              <w:keepNext/>
              <w:keepLines/>
              <w:spacing w:line="480" w:lineRule="auto"/>
              <w:outlineLvl w:val="4"/>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(N=69)</w:t>
            </w:r>
          </w:p>
        </w:tc>
        <w:tc>
          <w:tcPr>
            <w:tcW w:w="2141" w:type="dxa"/>
            <w:vAlign w:val="center"/>
          </w:tcPr>
          <w:p w14:paraId="258E3945"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7.59 </w:t>
            </w:r>
          </w:p>
          <w:p w14:paraId="40873250" w14:textId="5C37D425"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(3.00-12.00)</w:t>
            </w:r>
          </w:p>
        </w:tc>
        <w:tc>
          <w:tcPr>
            <w:tcW w:w="2344" w:type="dxa"/>
            <w:vAlign w:val="center"/>
          </w:tcPr>
          <w:p w14:paraId="17C05AF8"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3.94 </w:t>
            </w:r>
          </w:p>
          <w:p w14:paraId="1DA20DDE" w14:textId="496EA9DE"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(0.00-12.00)</w:t>
            </w:r>
          </w:p>
        </w:tc>
        <w:tc>
          <w:tcPr>
            <w:tcW w:w="1938" w:type="dxa"/>
            <w:vAlign w:val="center"/>
          </w:tcPr>
          <w:p w14:paraId="0208F981" w14:textId="77777777" w:rsidR="008A0C17" w:rsidRDefault="0032268E" w:rsidP="005B38D3">
            <w:pPr>
              <w:spacing w:line="480" w:lineRule="auto"/>
              <w:jc w:val="center"/>
              <w:rPr>
                <w:rFonts w:ascii="Times New Roman" w:eastAsia="Times New Roman" w:hAnsi="Times New Roman" w:cs="Times New Roman"/>
                <w:color w:val="000000"/>
                <w:sz w:val="20"/>
                <w:szCs w:val="20"/>
              </w:rPr>
            </w:pPr>
            <w:r w:rsidRPr="00F57E82">
              <w:rPr>
                <w:rFonts w:ascii="Times New Roman" w:eastAsia="Times New Roman" w:hAnsi="Times New Roman" w:cs="Times New Roman"/>
                <w:color w:val="000000"/>
                <w:sz w:val="20"/>
                <w:szCs w:val="20"/>
              </w:rPr>
              <w:t xml:space="preserve">11.58 </w:t>
            </w:r>
          </w:p>
          <w:p w14:paraId="6CFAB937" w14:textId="2D588A9A" w:rsidR="00AD26E0" w:rsidRDefault="0032268E" w:rsidP="005B38D3">
            <w:pPr>
              <w:spacing w:line="480" w:lineRule="auto"/>
              <w:jc w:val="center"/>
              <w:rPr>
                <w:rFonts w:ascii="Times New Roman" w:hAnsi="Times New Roman" w:cs="Times New Roman"/>
                <w:sz w:val="20"/>
                <w:szCs w:val="20"/>
              </w:rPr>
            </w:pPr>
            <w:r w:rsidRPr="00F57E82">
              <w:rPr>
                <w:rFonts w:ascii="Times New Roman" w:eastAsia="Times New Roman" w:hAnsi="Times New Roman" w:cs="Times New Roman"/>
                <w:color w:val="000000"/>
                <w:sz w:val="20"/>
                <w:szCs w:val="20"/>
              </w:rPr>
              <w:t>(4.00-21.00)</w:t>
            </w:r>
          </w:p>
        </w:tc>
      </w:tr>
    </w:tbl>
    <w:p w14:paraId="4802EB57" w14:textId="77777777" w:rsidR="0034410C" w:rsidRDefault="0034410C" w:rsidP="005B38D3">
      <w:pPr>
        <w:spacing w:line="480" w:lineRule="auto"/>
        <w:rPr>
          <w:rFonts w:ascii="Times New Roman" w:hAnsi="Times New Roman" w:cs="Times New Roman"/>
          <w:sz w:val="20"/>
          <w:szCs w:val="20"/>
        </w:rPr>
      </w:pPr>
    </w:p>
    <w:p w14:paraId="330B46DE" w14:textId="77777777" w:rsidR="0034410C" w:rsidRDefault="0034410C" w:rsidP="005B38D3">
      <w:pPr>
        <w:spacing w:line="480" w:lineRule="auto"/>
        <w:rPr>
          <w:rFonts w:ascii="Times New Roman" w:hAnsi="Times New Roman" w:cs="Times New Roman"/>
          <w:sz w:val="20"/>
          <w:szCs w:val="20"/>
        </w:rPr>
      </w:pPr>
    </w:p>
    <w:p w14:paraId="52AA7974" w14:textId="77777777" w:rsidR="002325F5" w:rsidRDefault="002325F5" w:rsidP="005B38D3">
      <w:pPr>
        <w:spacing w:line="480" w:lineRule="auto"/>
        <w:rPr>
          <w:rFonts w:ascii="Times New Roman" w:hAnsi="Times New Roman" w:cs="Times New Roman"/>
          <w:sz w:val="20"/>
          <w:szCs w:val="20"/>
        </w:rPr>
        <w:sectPr w:rsidR="002325F5" w:rsidSect="0035449F">
          <w:pgSz w:w="11900" w:h="16840"/>
          <w:pgMar w:top="1440" w:right="1800" w:bottom="1440" w:left="1800" w:header="708" w:footer="708" w:gutter="0"/>
          <w:cols w:space="708"/>
          <w:docGrid w:linePitch="360"/>
        </w:sectPr>
      </w:pPr>
    </w:p>
    <w:p w14:paraId="15EDF947" w14:textId="77777777" w:rsidR="002325F5" w:rsidRDefault="002325F5" w:rsidP="005B38D3">
      <w:pPr>
        <w:spacing w:line="480" w:lineRule="auto"/>
        <w:rPr>
          <w:rFonts w:ascii="Times New Roman" w:hAnsi="Times New Roman" w:cs="Times New Roman"/>
          <w:sz w:val="20"/>
          <w:szCs w:val="20"/>
        </w:rPr>
      </w:pPr>
      <w:proofErr w:type="gramStart"/>
      <w:r>
        <w:rPr>
          <w:rFonts w:ascii="Times New Roman" w:hAnsi="Times New Roman" w:cs="Times New Roman"/>
          <w:sz w:val="20"/>
          <w:szCs w:val="20"/>
        </w:rPr>
        <w:lastRenderedPageBreak/>
        <w:t>Table 2.</w:t>
      </w:r>
      <w:proofErr w:type="gramEnd"/>
      <w:r>
        <w:rPr>
          <w:rFonts w:ascii="Times New Roman" w:hAnsi="Times New Roman" w:cs="Times New Roman"/>
          <w:sz w:val="20"/>
          <w:szCs w:val="20"/>
        </w:rPr>
        <w:t xml:space="preserve"> </w:t>
      </w:r>
      <w:r w:rsidR="00D24DFB">
        <w:rPr>
          <w:rFonts w:ascii="Times New Roman" w:hAnsi="Times New Roman" w:cs="Times New Roman"/>
          <w:sz w:val="20"/>
          <w:szCs w:val="20"/>
        </w:rPr>
        <w:t>Top 5</w:t>
      </w:r>
      <w:r w:rsidR="000F4004">
        <w:rPr>
          <w:rFonts w:ascii="Times New Roman" w:hAnsi="Times New Roman" w:cs="Times New Roman"/>
          <w:sz w:val="20"/>
          <w:szCs w:val="20"/>
        </w:rPr>
        <w:t xml:space="preserve"> websites on PMDD</w:t>
      </w:r>
      <w:r w:rsidR="00C41F7C">
        <w:rPr>
          <w:rFonts w:ascii="Times New Roman" w:hAnsi="Times New Roman" w:cs="Times New Roman"/>
          <w:sz w:val="20"/>
          <w:szCs w:val="20"/>
        </w:rPr>
        <w:t xml:space="preserve"> </w:t>
      </w:r>
    </w:p>
    <w:tbl>
      <w:tblPr>
        <w:tblStyle w:val="TableGrid"/>
        <w:tblW w:w="14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6605"/>
        <w:gridCol w:w="4568"/>
      </w:tblGrid>
      <w:tr w:rsidR="00E65108" w14:paraId="0F7E518A" w14:textId="77777777" w:rsidTr="00F57E82">
        <w:trPr>
          <w:trHeight w:val="718"/>
        </w:trPr>
        <w:tc>
          <w:tcPr>
            <w:tcW w:w="3003" w:type="dxa"/>
            <w:tcBorders>
              <w:top w:val="single" w:sz="4" w:space="0" w:color="auto"/>
              <w:bottom w:val="single" w:sz="4" w:space="0" w:color="auto"/>
            </w:tcBorders>
            <w:vAlign w:val="center"/>
          </w:tcPr>
          <w:p w14:paraId="6580C692" w14:textId="77777777" w:rsidR="00E65108" w:rsidRPr="002D4D3F" w:rsidRDefault="00E65108" w:rsidP="005B38D3">
            <w:pPr>
              <w:spacing w:line="480" w:lineRule="auto"/>
              <w:jc w:val="center"/>
              <w:rPr>
                <w:rFonts w:ascii="Times New Roman" w:eastAsiaTheme="majorEastAsia" w:hAnsi="Times New Roman" w:cs="Times New Roman"/>
                <w:bCs/>
                <w:color w:val="4F81BD" w:themeColor="accent1"/>
                <w:sz w:val="20"/>
                <w:szCs w:val="20"/>
              </w:rPr>
            </w:pPr>
            <w:r w:rsidRPr="002D4D3F">
              <w:rPr>
                <w:rFonts w:ascii="Times New Roman" w:hAnsi="Times New Roman" w:cs="Times New Roman"/>
                <w:sz w:val="20"/>
                <w:szCs w:val="20"/>
              </w:rPr>
              <w:t>Website name</w:t>
            </w:r>
          </w:p>
        </w:tc>
        <w:tc>
          <w:tcPr>
            <w:tcW w:w="6605" w:type="dxa"/>
            <w:tcBorders>
              <w:top w:val="single" w:sz="4" w:space="0" w:color="auto"/>
              <w:bottom w:val="single" w:sz="4" w:space="0" w:color="auto"/>
            </w:tcBorders>
            <w:vAlign w:val="center"/>
          </w:tcPr>
          <w:p w14:paraId="184ECE92" w14:textId="77777777" w:rsidR="00E65108" w:rsidRPr="002D4D3F" w:rsidRDefault="00E65108" w:rsidP="005B38D3">
            <w:pPr>
              <w:spacing w:line="480" w:lineRule="auto"/>
              <w:jc w:val="center"/>
              <w:rPr>
                <w:rFonts w:ascii="Times New Roman" w:eastAsiaTheme="majorEastAsia" w:hAnsi="Times New Roman" w:cs="Times New Roman"/>
                <w:bCs/>
                <w:color w:val="4F81BD" w:themeColor="accent1"/>
                <w:sz w:val="20"/>
                <w:szCs w:val="20"/>
              </w:rPr>
            </w:pPr>
            <w:r w:rsidRPr="002D4D3F">
              <w:rPr>
                <w:rFonts w:ascii="Times New Roman" w:hAnsi="Times New Roman" w:cs="Times New Roman"/>
                <w:sz w:val="20"/>
                <w:szCs w:val="20"/>
              </w:rPr>
              <w:t>URL</w:t>
            </w:r>
          </w:p>
        </w:tc>
        <w:tc>
          <w:tcPr>
            <w:tcW w:w="4568" w:type="dxa"/>
            <w:tcBorders>
              <w:top w:val="single" w:sz="4" w:space="0" w:color="auto"/>
              <w:bottom w:val="single" w:sz="4" w:space="0" w:color="auto"/>
            </w:tcBorders>
            <w:vAlign w:val="center"/>
          </w:tcPr>
          <w:p w14:paraId="2257705D" w14:textId="77777777" w:rsidR="00E65108" w:rsidRPr="002D4D3F" w:rsidRDefault="00E65108" w:rsidP="005B38D3">
            <w:pPr>
              <w:spacing w:line="480" w:lineRule="auto"/>
              <w:jc w:val="center"/>
              <w:rPr>
                <w:rFonts w:ascii="Times New Roman" w:hAnsi="Times New Roman" w:cs="Times New Roman"/>
                <w:sz w:val="20"/>
                <w:szCs w:val="20"/>
              </w:rPr>
            </w:pPr>
            <w:r w:rsidRPr="002D4D3F">
              <w:rPr>
                <w:rFonts w:ascii="Times New Roman" w:hAnsi="Times New Roman" w:cs="Times New Roman"/>
                <w:sz w:val="20"/>
                <w:szCs w:val="20"/>
              </w:rPr>
              <w:t>Ownership type</w:t>
            </w:r>
          </w:p>
        </w:tc>
      </w:tr>
      <w:tr w:rsidR="00E65108" w14:paraId="5368A3A7" w14:textId="77777777" w:rsidTr="00F57E82">
        <w:trPr>
          <w:trHeight w:val="718"/>
        </w:trPr>
        <w:tc>
          <w:tcPr>
            <w:tcW w:w="3003" w:type="dxa"/>
            <w:tcBorders>
              <w:top w:val="single" w:sz="4" w:space="0" w:color="auto"/>
            </w:tcBorders>
            <w:vAlign w:val="center"/>
          </w:tcPr>
          <w:p w14:paraId="7C0AE5FC" w14:textId="77777777" w:rsidR="00AD26E0" w:rsidRDefault="00E65108" w:rsidP="005B38D3">
            <w:pPr>
              <w:spacing w:line="480" w:lineRule="auto"/>
              <w:jc w:val="center"/>
              <w:rPr>
                <w:rFonts w:ascii="Times New Roman" w:eastAsiaTheme="majorEastAsia" w:hAnsi="Times New Roman" w:cs="Times New Roman"/>
                <w:b/>
                <w:bCs/>
                <w:color w:val="243F60" w:themeColor="accent1" w:themeShade="7F"/>
                <w:sz w:val="20"/>
                <w:szCs w:val="20"/>
              </w:rPr>
            </w:pPr>
            <w:r w:rsidRPr="0034410C">
              <w:rPr>
                <w:rFonts w:ascii="Times New Roman" w:hAnsi="Times New Roman" w:cs="Times New Roman"/>
                <w:sz w:val="20"/>
                <w:szCs w:val="20"/>
              </w:rPr>
              <w:t>Cleveland Clinic Journal of Medicine</w:t>
            </w:r>
          </w:p>
        </w:tc>
        <w:tc>
          <w:tcPr>
            <w:tcW w:w="6605" w:type="dxa"/>
            <w:tcBorders>
              <w:top w:val="single" w:sz="4" w:space="0" w:color="auto"/>
            </w:tcBorders>
            <w:vAlign w:val="center"/>
          </w:tcPr>
          <w:p w14:paraId="4925DFFE" w14:textId="77777777" w:rsidR="00E65108" w:rsidRPr="00F25125" w:rsidRDefault="00E65108" w:rsidP="005B38D3">
            <w:pPr>
              <w:spacing w:line="480" w:lineRule="auto"/>
              <w:jc w:val="center"/>
              <w:rPr>
                <w:rFonts w:ascii="Times New Roman" w:eastAsiaTheme="majorEastAsia" w:hAnsi="Times New Roman" w:cs="Times New Roman"/>
                <w:b/>
                <w:bCs/>
                <w:color w:val="4F81BD" w:themeColor="accent1"/>
                <w:sz w:val="20"/>
                <w:szCs w:val="20"/>
              </w:rPr>
            </w:pPr>
            <w:r w:rsidRPr="00F57E82">
              <w:rPr>
                <w:rFonts w:ascii="Times New Roman" w:hAnsi="Times New Roman" w:cs="Times New Roman"/>
                <w:sz w:val="20"/>
                <w:szCs w:val="20"/>
              </w:rPr>
              <w:t>http://ccjm.org/content/71/4/303.full.pdf</w:t>
            </w:r>
          </w:p>
        </w:tc>
        <w:tc>
          <w:tcPr>
            <w:tcW w:w="4568" w:type="dxa"/>
            <w:tcBorders>
              <w:top w:val="single" w:sz="4" w:space="0" w:color="auto"/>
            </w:tcBorders>
            <w:vAlign w:val="center"/>
          </w:tcPr>
          <w:p w14:paraId="4D0EFF65" w14:textId="77777777" w:rsidR="00E65108" w:rsidRPr="00F57E82" w:rsidRDefault="00E65108" w:rsidP="005B38D3">
            <w:pPr>
              <w:spacing w:line="480" w:lineRule="auto"/>
              <w:jc w:val="center"/>
              <w:rPr>
                <w:rFonts w:ascii="Times New Roman" w:hAnsi="Times New Roman" w:cs="Times New Roman"/>
                <w:sz w:val="20"/>
                <w:szCs w:val="20"/>
              </w:rPr>
            </w:pPr>
            <w:r w:rsidRPr="00F57E82">
              <w:rPr>
                <w:rFonts w:ascii="Times New Roman" w:hAnsi="Times New Roman" w:cs="Times New Roman"/>
                <w:sz w:val="20"/>
                <w:szCs w:val="20"/>
              </w:rPr>
              <w:t>Professional/academic journal</w:t>
            </w:r>
          </w:p>
        </w:tc>
      </w:tr>
      <w:tr w:rsidR="00E65108" w14:paraId="327C8A1A" w14:textId="77777777" w:rsidTr="00F57E82">
        <w:trPr>
          <w:trHeight w:val="742"/>
        </w:trPr>
        <w:tc>
          <w:tcPr>
            <w:tcW w:w="3003" w:type="dxa"/>
            <w:vAlign w:val="center"/>
          </w:tcPr>
          <w:p w14:paraId="705B0EF6" w14:textId="77777777" w:rsidR="00AD26E0" w:rsidRDefault="00E65108" w:rsidP="005B38D3">
            <w:pPr>
              <w:spacing w:line="480" w:lineRule="auto"/>
              <w:jc w:val="center"/>
              <w:rPr>
                <w:rFonts w:ascii="Times New Roman" w:eastAsiaTheme="majorEastAsia" w:hAnsi="Times New Roman" w:cs="Times New Roman"/>
                <w:b/>
                <w:bCs/>
                <w:color w:val="243F60" w:themeColor="accent1" w:themeShade="7F"/>
                <w:sz w:val="20"/>
                <w:szCs w:val="20"/>
              </w:rPr>
            </w:pPr>
            <w:r w:rsidRPr="0034410C">
              <w:rPr>
                <w:rFonts w:ascii="Times New Roman" w:hAnsi="Times New Roman" w:cs="Times New Roman"/>
                <w:sz w:val="20"/>
                <w:szCs w:val="20"/>
              </w:rPr>
              <w:t>Medscape</w:t>
            </w:r>
          </w:p>
        </w:tc>
        <w:tc>
          <w:tcPr>
            <w:tcW w:w="6605" w:type="dxa"/>
            <w:vAlign w:val="center"/>
          </w:tcPr>
          <w:p w14:paraId="7059F6A4" w14:textId="77777777" w:rsidR="00E65108" w:rsidRPr="00F57E82" w:rsidRDefault="00121959" w:rsidP="005B38D3">
            <w:pPr>
              <w:spacing w:line="480" w:lineRule="auto"/>
              <w:jc w:val="center"/>
              <w:rPr>
                <w:rFonts w:ascii="Times New Roman" w:eastAsia="Times New Roman" w:hAnsi="Times New Roman" w:cs="Times New Roman"/>
                <w:sz w:val="20"/>
                <w:szCs w:val="20"/>
              </w:rPr>
            </w:pPr>
            <w:hyperlink r:id="rId26" w:history="1">
              <w:r w:rsidR="00E65108" w:rsidRPr="00F57E82">
                <w:rPr>
                  <w:rFonts w:ascii="Times New Roman" w:eastAsia="Times New Roman" w:hAnsi="Times New Roman" w:cs="Times New Roman"/>
                  <w:sz w:val="20"/>
                  <w:szCs w:val="20"/>
                </w:rPr>
                <w:t>http://emedicine.medscape.com/article/293257-overview</w:t>
              </w:r>
            </w:hyperlink>
          </w:p>
        </w:tc>
        <w:tc>
          <w:tcPr>
            <w:tcW w:w="4568" w:type="dxa"/>
            <w:vAlign w:val="center"/>
          </w:tcPr>
          <w:p w14:paraId="4657D469" w14:textId="77777777" w:rsidR="00E65108" w:rsidRPr="00F57E82" w:rsidRDefault="0032268E" w:rsidP="005B38D3">
            <w:pPr>
              <w:spacing w:line="480" w:lineRule="auto"/>
              <w:jc w:val="center"/>
              <w:rPr>
                <w:rFonts w:ascii="Times New Roman" w:hAnsi="Times New Roman" w:cs="Times New Roman"/>
                <w:sz w:val="20"/>
                <w:szCs w:val="20"/>
              </w:rPr>
            </w:pPr>
            <w:r w:rsidRPr="00F57E82">
              <w:rPr>
                <w:rFonts w:ascii="Times New Roman" w:hAnsi="Times New Roman" w:cs="Times New Roman"/>
                <w:sz w:val="20"/>
                <w:szCs w:val="20"/>
              </w:rPr>
              <w:t>Web provider</w:t>
            </w:r>
          </w:p>
        </w:tc>
      </w:tr>
      <w:tr w:rsidR="00E65108" w14:paraId="5A52EF26" w14:textId="77777777" w:rsidTr="00F57E82">
        <w:trPr>
          <w:trHeight w:val="718"/>
        </w:trPr>
        <w:tc>
          <w:tcPr>
            <w:tcW w:w="3003" w:type="dxa"/>
            <w:vAlign w:val="center"/>
          </w:tcPr>
          <w:p w14:paraId="6ECAC5A2" w14:textId="77777777" w:rsidR="00AD26E0" w:rsidRDefault="00E65108" w:rsidP="005B38D3">
            <w:pPr>
              <w:spacing w:line="480" w:lineRule="auto"/>
              <w:jc w:val="center"/>
              <w:rPr>
                <w:rFonts w:ascii="Times New Roman" w:eastAsiaTheme="majorEastAsia" w:hAnsi="Times New Roman" w:cs="Times New Roman"/>
                <w:b/>
                <w:bCs/>
                <w:color w:val="243F60" w:themeColor="accent1" w:themeShade="7F"/>
                <w:sz w:val="20"/>
                <w:szCs w:val="20"/>
              </w:rPr>
            </w:pPr>
            <w:r w:rsidRPr="0034410C">
              <w:rPr>
                <w:rFonts w:ascii="Times New Roman" w:hAnsi="Times New Roman" w:cs="Times New Roman"/>
                <w:sz w:val="20"/>
                <w:szCs w:val="20"/>
              </w:rPr>
              <w:t>National Centre for Biotechnology Information</w:t>
            </w:r>
          </w:p>
        </w:tc>
        <w:tc>
          <w:tcPr>
            <w:tcW w:w="6605" w:type="dxa"/>
            <w:vAlign w:val="center"/>
          </w:tcPr>
          <w:p w14:paraId="740CCEE9" w14:textId="77777777" w:rsidR="00E65108" w:rsidRPr="00F57E82" w:rsidRDefault="00121959" w:rsidP="005B38D3">
            <w:pPr>
              <w:spacing w:line="480" w:lineRule="auto"/>
              <w:jc w:val="center"/>
              <w:rPr>
                <w:rFonts w:ascii="Times New Roman" w:eastAsia="Times New Roman" w:hAnsi="Times New Roman" w:cs="Times New Roman"/>
                <w:sz w:val="20"/>
                <w:szCs w:val="20"/>
              </w:rPr>
            </w:pPr>
            <w:hyperlink r:id="rId27" w:history="1">
              <w:r w:rsidR="00E65108" w:rsidRPr="00F57E82">
                <w:rPr>
                  <w:rFonts w:ascii="Times New Roman" w:eastAsia="Times New Roman" w:hAnsi="Times New Roman" w:cs="Times New Roman"/>
                  <w:sz w:val="20"/>
                  <w:szCs w:val="20"/>
                </w:rPr>
                <w:t>http://www.ncbi.nlm.nih.gov/pmc/articles/PMC2440788/</w:t>
              </w:r>
            </w:hyperlink>
          </w:p>
        </w:tc>
        <w:tc>
          <w:tcPr>
            <w:tcW w:w="4568" w:type="dxa"/>
            <w:vAlign w:val="center"/>
          </w:tcPr>
          <w:p w14:paraId="2A6AB29D" w14:textId="77777777" w:rsidR="00E65108" w:rsidRPr="00F57E82" w:rsidRDefault="0032268E" w:rsidP="005B38D3">
            <w:pPr>
              <w:spacing w:line="480" w:lineRule="auto"/>
              <w:jc w:val="center"/>
              <w:rPr>
                <w:rFonts w:ascii="Times New Roman" w:hAnsi="Times New Roman" w:cs="Times New Roman"/>
                <w:sz w:val="20"/>
                <w:szCs w:val="20"/>
              </w:rPr>
            </w:pPr>
            <w:r w:rsidRPr="00F57E82">
              <w:rPr>
                <w:rFonts w:ascii="Times New Roman" w:hAnsi="Times New Roman" w:cs="Times New Roman"/>
                <w:sz w:val="20"/>
                <w:szCs w:val="20"/>
              </w:rPr>
              <w:t>Government</w:t>
            </w:r>
          </w:p>
        </w:tc>
      </w:tr>
      <w:tr w:rsidR="00E65108" w14:paraId="7F09090A" w14:textId="77777777" w:rsidTr="00F57E82">
        <w:trPr>
          <w:trHeight w:val="718"/>
        </w:trPr>
        <w:tc>
          <w:tcPr>
            <w:tcW w:w="3003" w:type="dxa"/>
            <w:vAlign w:val="center"/>
          </w:tcPr>
          <w:p w14:paraId="3AAD74E6" w14:textId="77777777" w:rsidR="00AD26E0" w:rsidRDefault="00E65108" w:rsidP="005B38D3">
            <w:pPr>
              <w:spacing w:line="480" w:lineRule="auto"/>
              <w:jc w:val="center"/>
              <w:rPr>
                <w:rFonts w:ascii="Times New Roman" w:eastAsiaTheme="majorEastAsia" w:hAnsi="Times New Roman" w:cs="Times New Roman"/>
                <w:b/>
                <w:bCs/>
                <w:color w:val="243F60" w:themeColor="accent1" w:themeShade="7F"/>
                <w:sz w:val="20"/>
                <w:szCs w:val="20"/>
              </w:rPr>
            </w:pPr>
            <w:r w:rsidRPr="0034410C">
              <w:rPr>
                <w:rFonts w:ascii="Times New Roman" w:hAnsi="Times New Roman" w:cs="Times New Roman"/>
                <w:sz w:val="20"/>
                <w:szCs w:val="20"/>
              </w:rPr>
              <w:t>UpToDate</w:t>
            </w:r>
          </w:p>
        </w:tc>
        <w:tc>
          <w:tcPr>
            <w:tcW w:w="6605" w:type="dxa"/>
            <w:vAlign w:val="center"/>
          </w:tcPr>
          <w:p w14:paraId="2B6A6B34" w14:textId="77777777" w:rsidR="00E65108" w:rsidRPr="00F57E82" w:rsidRDefault="00121959" w:rsidP="005B38D3">
            <w:pPr>
              <w:spacing w:line="480" w:lineRule="auto"/>
              <w:jc w:val="center"/>
              <w:rPr>
                <w:rFonts w:ascii="Times New Roman" w:eastAsia="Times New Roman" w:hAnsi="Times New Roman" w:cs="Times New Roman"/>
                <w:sz w:val="20"/>
                <w:szCs w:val="20"/>
              </w:rPr>
            </w:pPr>
            <w:hyperlink r:id="rId28" w:history="1">
              <w:r w:rsidR="00E65108" w:rsidRPr="00F57E82">
                <w:rPr>
                  <w:rFonts w:ascii="Times New Roman" w:eastAsia="Times New Roman" w:hAnsi="Times New Roman" w:cs="Times New Roman"/>
                  <w:sz w:val="20"/>
                  <w:szCs w:val="20"/>
                </w:rPr>
                <w:t>http://www.uptodate.com/contents/premenstrual-syndrome-pms-and-premenstrual-dysphoric-disorder-pmdd-beyond-the-basics</w:t>
              </w:r>
            </w:hyperlink>
          </w:p>
        </w:tc>
        <w:tc>
          <w:tcPr>
            <w:tcW w:w="4568" w:type="dxa"/>
            <w:vAlign w:val="center"/>
          </w:tcPr>
          <w:p w14:paraId="2C9F86F4" w14:textId="77777777" w:rsidR="00E65108" w:rsidRPr="00F57E82" w:rsidRDefault="0032268E" w:rsidP="005B38D3">
            <w:pPr>
              <w:spacing w:line="480" w:lineRule="auto"/>
              <w:jc w:val="center"/>
              <w:rPr>
                <w:rFonts w:ascii="Times New Roman" w:hAnsi="Times New Roman" w:cs="Times New Roman"/>
                <w:sz w:val="20"/>
                <w:szCs w:val="20"/>
              </w:rPr>
            </w:pPr>
            <w:r w:rsidRPr="00F57E82">
              <w:rPr>
                <w:rFonts w:ascii="Times New Roman" w:hAnsi="Times New Roman" w:cs="Times New Roman"/>
                <w:sz w:val="20"/>
                <w:szCs w:val="20"/>
              </w:rPr>
              <w:t>Web provider</w:t>
            </w:r>
          </w:p>
        </w:tc>
      </w:tr>
      <w:tr w:rsidR="00E65108" w14:paraId="7F0D7A19" w14:textId="77777777" w:rsidTr="00F57E82">
        <w:trPr>
          <w:trHeight w:val="742"/>
        </w:trPr>
        <w:tc>
          <w:tcPr>
            <w:tcW w:w="3003" w:type="dxa"/>
            <w:vAlign w:val="center"/>
          </w:tcPr>
          <w:p w14:paraId="18ACD300" w14:textId="77777777" w:rsidR="00AD26E0" w:rsidRDefault="00E65108" w:rsidP="005B38D3">
            <w:pPr>
              <w:spacing w:line="480" w:lineRule="auto"/>
              <w:jc w:val="center"/>
              <w:rPr>
                <w:rFonts w:ascii="Times New Roman" w:eastAsiaTheme="majorEastAsia" w:hAnsi="Times New Roman" w:cs="Times New Roman"/>
                <w:b/>
                <w:bCs/>
                <w:color w:val="243F60" w:themeColor="accent1" w:themeShade="7F"/>
                <w:sz w:val="20"/>
                <w:szCs w:val="20"/>
              </w:rPr>
            </w:pPr>
            <w:r w:rsidRPr="0034410C">
              <w:rPr>
                <w:rFonts w:ascii="Times New Roman" w:hAnsi="Times New Roman" w:cs="Times New Roman"/>
                <w:sz w:val="20"/>
                <w:szCs w:val="20"/>
              </w:rPr>
              <w:t>WebMD</w:t>
            </w:r>
          </w:p>
        </w:tc>
        <w:tc>
          <w:tcPr>
            <w:tcW w:w="6605" w:type="dxa"/>
            <w:vAlign w:val="center"/>
          </w:tcPr>
          <w:p w14:paraId="39275EF9" w14:textId="77777777" w:rsidR="00E65108" w:rsidRPr="00F57E82" w:rsidRDefault="00121959" w:rsidP="005B38D3">
            <w:pPr>
              <w:spacing w:line="480" w:lineRule="auto"/>
              <w:jc w:val="center"/>
              <w:rPr>
                <w:rFonts w:ascii="Times New Roman" w:eastAsia="Times New Roman" w:hAnsi="Times New Roman" w:cs="Times New Roman"/>
                <w:sz w:val="20"/>
                <w:szCs w:val="20"/>
              </w:rPr>
            </w:pPr>
            <w:hyperlink r:id="rId29" w:history="1">
              <w:r w:rsidR="00E65108" w:rsidRPr="00F57E82">
                <w:rPr>
                  <w:rFonts w:ascii="Times New Roman" w:eastAsia="Times New Roman" w:hAnsi="Times New Roman" w:cs="Times New Roman"/>
                  <w:sz w:val="20"/>
                  <w:szCs w:val="20"/>
                </w:rPr>
                <w:t>http://www.webmd.com/mental-health/premenstrual-dysphoric-disorder</w:t>
              </w:r>
            </w:hyperlink>
          </w:p>
        </w:tc>
        <w:tc>
          <w:tcPr>
            <w:tcW w:w="4568" w:type="dxa"/>
            <w:vAlign w:val="center"/>
          </w:tcPr>
          <w:p w14:paraId="3673443C" w14:textId="77777777" w:rsidR="00E65108" w:rsidRPr="00F57E82" w:rsidRDefault="0032268E" w:rsidP="005B38D3">
            <w:pPr>
              <w:spacing w:line="480" w:lineRule="auto"/>
              <w:jc w:val="center"/>
              <w:rPr>
                <w:rFonts w:ascii="Times New Roman" w:hAnsi="Times New Roman" w:cs="Times New Roman"/>
                <w:sz w:val="20"/>
                <w:szCs w:val="20"/>
              </w:rPr>
            </w:pPr>
            <w:r w:rsidRPr="00F57E82">
              <w:rPr>
                <w:rFonts w:ascii="Times New Roman" w:hAnsi="Times New Roman" w:cs="Times New Roman"/>
                <w:sz w:val="20"/>
                <w:szCs w:val="20"/>
              </w:rPr>
              <w:t>Web provider</w:t>
            </w:r>
          </w:p>
        </w:tc>
      </w:tr>
    </w:tbl>
    <w:p w14:paraId="2587368B" w14:textId="345D31D8" w:rsidR="008A0C17" w:rsidDel="00816E15" w:rsidRDefault="008A0C17" w:rsidP="005B38D3">
      <w:pPr>
        <w:spacing w:line="480" w:lineRule="auto"/>
        <w:rPr>
          <w:del w:id="1" w:author="Claire Hardy" w:date="2015-10-25T15:18:00Z"/>
          <w:rFonts w:ascii="Times New Roman" w:hAnsi="Times New Roman" w:cs="Times New Roman"/>
          <w:sz w:val="20"/>
          <w:szCs w:val="20"/>
        </w:rPr>
        <w:sectPr w:rsidR="008A0C17" w:rsidDel="00816E15" w:rsidSect="00F57E82">
          <w:pgSz w:w="16840" w:h="11900" w:orient="landscape"/>
          <w:pgMar w:top="1800" w:right="1440" w:bottom="1800" w:left="1440" w:header="708" w:footer="708" w:gutter="0"/>
          <w:cols w:space="708"/>
          <w:docGrid w:linePitch="360"/>
        </w:sectPr>
      </w:pPr>
    </w:p>
    <w:p w14:paraId="0DC2C6CE" w14:textId="77777777" w:rsidR="002325F5" w:rsidRPr="00557FFB" w:rsidRDefault="002325F5" w:rsidP="005B38D3">
      <w:pPr>
        <w:spacing w:line="480" w:lineRule="auto"/>
        <w:rPr>
          <w:rFonts w:ascii="Times New Roman" w:hAnsi="Times New Roman" w:cs="Times New Roman"/>
          <w:sz w:val="20"/>
          <w:szCs w:val="20"/>
        </w:rPr>
      </w:pPr>
    </w:p>
    <w:sectPr w:rsidR="002325F5" w:rsidRPr="00557FFB" w:rsidSect="002325F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BDB3" w14:textId="77777777" w:rsidR="00121959" w:rsidRDefault="00121959" w:rsidP="005A4559">
      <w:r>
        <w:separator/>
      </w:r>
    </w:p>
  </w:endnote>
  <w:endnote w:type="continuationSeparator" w:id="0">
    <w:p w14:paraId="380D874D" w14:textId="77777777" w:rsidR="00121959" w:rsidRDefault="00121959" w:rsidP="005A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EF17" w14:textId="77777777" w:rsidR="00DF61BD" w:rsidRDefault="00DF61BD" w:rsidP="00D10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D4C4E" w14:textId="77777777" w:rsidR="00DF61BD" w:rsidRDefault="00DF61BD" w:rsidP="005A45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D72F" w14:textId="77777777" w:rsidR="00DF61BD" w:rsidRDefault="00DF61BD" w:rsidP="00D10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B67">
      <w:rPr>
        <w:rStyle w:val="PageNumber"/>
        <w:noProof/>
      </w:rPr>
      <w:t>1</w:t>
    </w:r>
    <w:r>
      <w:rPr>
        <w:rStyle w:val="PageNumber"/>
      </w:rPr>
      <w:fldChar w:fldCharType="end"/>
    </w:r>
  </w:p>
  <w:p w14:paraId="74BEEB88" w14:textId="77777777" w:rsidR="00DF61BD" w:rsidRDefault="00DF61BD" w:rsidP="005A45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0A82" w14:textId="77777777" w:rsidR="00121959" w:rsidRDefault="00121959" w:rsidP="005A4559">
      <w:r>
        <w:separator/>
      </w:r>
    </w:p>
  </w:footnote>
  <w:footnote w:type="continuationSeparator" w:id="0">
    <w:p w14:paraId="7D5F3BF7" w14:textId="77777777" w:rsidR="00121959" w:rsidRDefault="00121959" w:rsidP="005A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FE90" w14:textId="60B04B7F" w:rsidR="00DF61BD" w:rsidRPr="0006144E" w:rsidRDefault="00DF61BD" w:rsidP="0006144E">
    <w:pPr>
      <w:pStyle w:val="Header"/>
      <w:jc w:val="right"/>
      <w:rPr>
        <w:i/>
      </w:rPr>
    </w:pPr>
    <w:r w:rsidRPr="0006144E">
      <w:rPr>
        <w:i/>
      </w:rPr>
      <w:t xml:space="preserve">PMDD </w:t>
    </w:r>
    <w:r>
      <w:rPr>
        <w:i/>
      </w:rPr>
      <w:t>WEBSITE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FD194C"/>
    <w:multiLevelType w:val="hybridMultilevel"/>
    <w:tmpl w:val="4D202666"/>
    <w:lvl w:ilvl="0" w:tplc="9D486B50">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638D5A19"/>
    <w:multiLevelType w:val="hybridMultilevel"/>
    <w:tmpl w:val="94447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88"/>
    <w:rsid w:val="000067A8"/>
    <w:rsid w:val="00023714"/>
    <w:rsid w:val="000261B6"/>
    <w:rsid w:val="00031990"/>
    <w:rsid w:val="00047ECE"/>
    <w:rsid w:val="00047FC1"/>
    <w:rsid w:val="000545F5"/>
    <w:rsid w:val="00056CA6"/>
    <w:rsid w:val="0006144E"/>
    <w:rsid w:val="00065AB4"/>
    <w:rsid w:val="000823E1"/>
    <w:rsid w:val="000852FC"/>
    <w:rsid w:val="00086805"/>
    <w:rsid w:val="000B25E2"/>
    <w:rsid w:val="000B426F"/>
    <w:rsid w:val="000C3055"/>
    <w:rsid w:val="000C49D5"/>
    <w:rsid w:val="000D12AA"/>
    <w:rsid w:val="000F4004"/>
    <w:rsid w:val="00103255"/>
    <w:rsid w:val="0010684C"/>
    <w:rsid w:val="00116BB5"/>
    <w:rsid w:val="00116D9A"/>
    <w:rsid w:val="00121959"/>
    <w:rsid w:val="001246EC"/>
    <w:rsid w:val="00125AE8"/>
    <w:rsid w:val="00127C7B"/>
    <w:rsid w:val="0013093F"/>
    <w:rsid w:val="00136E22"/>
    <w:rsid w:val="001518C9"/>
    <w:rsid w:val="00153AAB"/>
    <w:rsid w:val="00164D43"/>
    <w:rsid w:val="00165418"/>
    <w:rsid w:val="001741D6"/>
    <w:rsid w:val="001853DE"/>
    <w:rsid w:val="00191462"/>
    <w:rsid w:val="001A3A36"/>
    <w:rsid w:val="001A54AD"/>
    <w:rsid w:val="001A54CE"/>
    <w:rsid w:val="001A6546"/>
    <w:rsid w:val="001B209B"/>
    <w:rsid w:val="001B5673"/>
    <w:rsid w:val="001B7302"/>
    <w:rsid w:val="001D2187"/>
    <w:rsid w:val="001D5862"/>
    <w:rsid w:val="001F25A0"/>
    <w:rsid w:val="001F54E8"/>
    <w:rsid w:val="001F68F6"/>
    <w:rsid w:val="00200847"/>
    <w:rsid w:val="002014A1"/>
    <w:rsid w:val="00202575"/>
    <w:rsid w:val="0023080B"/>
    <w:rsid w:val="002325F5"/>
    <w:rsid w:val="002401F5"/>
    <w:rsid w:val="0026103A"/>
    <w:rsid w:val="00261A04"/>
    <w:rsid w:val="00275CF2"/>
    <w:rsid w:val="0027626F"/>
    <w:rsid w:val="00277C2C"/>
    <w:rsid w:val="00283FCF"/>
    <w:rsid w:val="00291487"/>
    <w:rsid w:val="00291920"/>
    <w:rsid w:val="002A4FAB"/>
    <w:rsid w:val="002B7DFD"/>
    <w:rsid w:val="002D37D8"/>
    <w:rsid w:val="002D4D3F"/>
    <w:rsid w:val="002E418C"/>
    <w:rsid w:val="002E6960"/>
    <w:rsid w:val="002F0EAA"/>
    <w:rsid w:val="002F3AEB"/>
    <w:rsid w:val="0030003B"/>
    <w:rsid w:val="003129CA"/>
    <w:rsid w:val="00315038"/>
    <w:rsid w:val="0032268E"/>
    <w:rsid w:val="003245C1"/>
    <w:rsid w:val="0033078C"/>
    <w:rsid w:val="003328DE"/>
    <w:rsid w:val="0034410C"/>
    <w:rsid w:val="003441CE"/>
    <w:rsid w:val="00346DF9"/>
    <w:rsid w:val="00350D21"/>
    <w:rsid w:val="0035390F"/>
    <w:rsid w:val="0035449F"/>
    <w:rsid w:val="0035540C"/>
    <w:rsid w:val="0035682D"/>
    <w:rsid w:val="003633F8"/>
    <w:rsid w:val="003653F5"/>
    <w:rsid w:val="0036620D"/>
    <w:rsid w:val="00373DC2"/>
    <w:rsid w:val="003747F2"/>
    <w:rsid w:val="003761B3"/>
    <w:rsid w:val="00376388"/>
    <w:rsid w:val="00377CCF"/>
    <w:rsid w:val="00377ED5"/>
    <w:rsid w:val="0038382E"/>
    <w:rsid w:val="00384163"/>
    <w:rsid w:val="00384FA6"/>
    <w:rsid w:val="003A2277"/>
    <w:rsid w:val="003A46F3"/>
    <w:rsid w:val="003B336B"/>
    <w:rsid w:val="003B3627"/>
    <w:rsid w:val="003C0A6D"/>
    <w:rsid w:val="003C1874"/>
    <w:rsid w:val="003C24FE"/>
    <w:rsid w:val="003F08B2"/>
    <w:rsid w:val="003F780B"/>
    <w:rsid w:val="00400633"/>
    <w:rsid w:val="00410E8A"/>
    <w:rsid w:val="00416916"/>
    <w:rsid w:val="004202C0"/>
    <w:rsid w:val="00423244"/>
    <w:rsid w:val="00423DDF"/>
    <w:rsid w:val="00441C8A"/>
    <w:rsid w:val="00442979"/>
    <w:rsid w:val="00454308"/>
    <w:rsid w:val="0046105D"/>
    <w:rsid w:val="00463D4B"/>
    <w:rsid w:val="00466BEA"/>
    <w:rsid w:val="00471834"/>
    <w:rsid w:val="00471871"/>
    <w:rsid w:val="00487601"/>
    <w:rsid w:val="00490E10"/>
    <w:rsid w:val="00494832"/>
    <w:rsid w:val="004A0099"/>
    <w:rsid w:val="004A27E0"/>
    <w:rsid w:val="004A3C4D"/>
    <w:rsid w:val="004A555F"/>
    <w:rsid w:val="004B3D44"/>
    <w:rsid w:val="004B69AA"/>
    <w:rsid w:val="004C2D85"/>
    <w:rsid w:val="004D2C57"/>
    <w:rsid w:val="004D40D4"/>
    <w:rsid w:val="004D680B"/>
    <w:rsid w:val="004D6990"/>
    <w:rsid w:val="004D74E5"/>
    <w:rsid w:val="004E1037"/>
    <w:rsid w:val="004E63C6"/>
    <w:rsid w:val="004F3C9B"/>
    <w:rsid w:val="005157F9"/>
    <w:rsid w:val="00522C06"/>
    <w:rsid w:val="00530225"/>
    <w:rsid w:val="005304FA"/>
    <w:rsid w:val="005456C5"/>
    <w:rsid w:val="00556B70"/>
    <w:rsid w:val="00556E08"/>
    <w:rsid w:val="00556FB1"/>
    <w:rsid w:val="00557FFB"/>
    <w:rsid w:val="00565792"/>
    <w:rsid w:val="00571C0B"/>
    <w:rsid w:val="00575632"/>
    <w:rsid w:val="00575F6A"/>
    <w:rsid w:val="005862CE"/>
    <w:rsid w:val="005A4559"/>
    <w:rsid w:val="005A5EF4"/>
    <w:rsid w:val="005B38D3"/>
    <w:rsid w:val="005C6BDB"/>
    <w:rsid w:val="005D4598"/>
    <w:rsid w:val="005D7B56"/>
    <w:rsid w:val="005E39F6"/>
    <w:rsid w:val="005E5991"/>
    <w:rsid w:val="005F3692"/>
    <w:rsid w:val="00603308"/>
    <w:rsid w:val="00605F48"/>
    <w:rsid w:val="00615471"/>
    <w:rsid w:val="006173E1"/>
    <w:rsid w:val="00627660"/>
    <w:rsid w:val="00635FAB"/>
    <w:rsid w:val="00637CA9"/>
    <w:rsid w:val="0064632F"/>
    <w:rsid w:val="00654DEC"/>
    <w:rsid w:val="00657E86"/>
    <w:rsid w:val="00660346"/>
    <w:rsid w:val="00661AEF"/>
    <w:rsid w:val="00662895"/>
    <w:rsid w:val="00664479"/>
    <w:rsid w:val="0067157E"/>
    <w:rsid w:val="00682DB5"/>
    <w:rsid w:val="00685760"/>
    <w:rsid w:val="00695DB8"/>
    <w:rsid w:val="006A6DBD"/>
    <w:rsid w:val="006A7A2B"/>
    <w:rsid w:val="006B11BB"/>
    <w:rsid w:val="006B1E3D"/>
    <w:rsid w:val="006B763C"/>
    <w:rsid w:val="006D6C10"/>
    <w:rsid w:val="006E3020"/>
    <w:rsid w:val="006E7161"/>
    <w:rsid w:val="006E757A"/>
    <w:rsid w:val="006F1CBA"/>
    <w:rsid w:val="006F4E08"/>
    <w:rsid w:val="0070071F"/>
    <w:rsid w:val="00704BEE"/>
    <w:rsid w:val="00715397"/>
    <w:rsid w:val="00721B67"/>
    <w:rsid w:val="0072573C"/>
    <w:rsid w:val="0073009B"/>
    <w:rsid w:val="007314E7"/>
    <w:rsid w:val="00731C5C"/>
    <w:rsid w:val="00737359"/>
    <w:rsid w:val="00750C10"/>
    <w:rsid w:val="0075215F"/>
    <w:rsid w:val="00753C65"/>
    <w:rsid w:val="00757399"/>
    <w:rsid w:val="0076096B"/>
    <w:rsid w:val="007674F1"/>
    <w:rsid w:val="00772CD6"/>
    <w:rsid w:val="007743A6"/>
    <w:rsid w:val="00776EA7"/>
    <w:rsid w:val="00783438"/>
    <w:rsid w:val="007845E3"/>
    <w:rsid w:val="0079772E"/>
    <w:rsid w:val="007A3057"/>
    <w:rsid w:val="007B1415"/>
    <w:rsid w:val="007B754C"/>
    <w:rsid w:val="007C0EED"/>
    <w:rsid w:val="007C7780"/>
    <w:rsid w:val="007D598C"/>
    <w:rsid w:val="007D687D"/>
    <w:rsid w:val="007E56A3"/>
    <w:rsid w:val="007E584A"/>
    <w:rsid w:val="007F13D5"/>
    <w:rsid w:val="00816E15"/>
    <w:rsid w:val="00823BB1"/>
    <w:rsid w:val="00833BAB"/>
    <w:rsid w:val="00834DF1"/>
    <w:rsid w:val="00840B14"/>
    <w:rsid w:val="0085439B"/>
    <w:rsid w:val="0085509C"/>
    <w:rsid w:val="0086563A"/>
    <w:rsid w:val="008715A0"/>
    <w:rsid w:val="00874E1D"/>
    <w:rsid w:val="00881691"/>
    <w:rsid w:val="00883D5A"/>
    <w:rsid w:val="008934C3"/>
    <w:rsid w:val="008965D9"/>
    <w:rsid w:val="008A0C17"/>
    <w:rsid w:val="008A2457"/>
    <w:rsid w:val="008A4FC2"/>
    <w:rsid w:val="008A610D"/>
    <w:rsid w:val="008B54E3"/>
    <w:rsid w:val="008B5860"/>
    <w:rsid w:val="008C0BEA"/>
    <w:rsid w:val="008C1EAF"/>
    <w:rsid w:val="008C6CC6"/>
    <w:rsid w:val="008D5369"/>
    <w:rsid w:val="008D785C"/>
    <w:rsid w:val="008E0D2B"/>
    <w:rsid w:val="008E3E53"/>
    <w:rsid w:val="008E42C3"/>
    <w:rsid w:val="008E6B23"/>
    <w:rsid w:val="008E733E"/>
    <w:rsid w:val="0090040E"/>
    <w:rsid w:val="0090236A"/>
    <w:rsid w:val="00903FA3"/>
    <w:rsid w:val="00917395"/>
    <w:rsid w:val="00924AA0"/>
    <w:rsid w:val="0092794D"/>
    <w:rsid w:val="0093061C"/>
    <w:rsid w:val="0093479B"/>
    <w:rsid w:val="0094377F"/>
    <w:rsid w:val="00962CA5"/>
    <w:rsid w:val="00964497"/>
    <w:rsid w:val="009A3F49"/>
    <w:rsid w:val="009A52F6"/>
    <w:rsid w:val="009B1070"/>
    <w:rsid w:val="009C08A1"/>
    <w:rsid w:val="009E2179"/>
    <w:rsid w:val="009E7AB6"/>
    <w:rsid w:val="00A01F7A"/>
    <w:rsid w:val="00A02462"/>
    <w:rsid w:val="00A035EB"/>
    <w:rsid w:val="00A046A3"/>
    <w:rsid w:val="00A106A2"/>
    <w:rsid w:val="00A23596"/>
    <w:rsid w:val="00A25EA0"/>
    <w:rsid w:val="00A400AB"/>
    <w:rsid w:val="00A4116D"/>
    <w:rsid w:val="00A4603D"/>
    <w:rsid w:val="00A84FA3"/>
    <w:rsid w:val="00A93E2E"/>
    <w:rsid w:val="00A97CCB"/>
    <w:rsid w:val="00AB2640"/>
    <w:rsid w:val="00AB548A"/>
    <w:rsid w:val="00AB67F3"/>
    <w:rsid w:val="00AC62C7"/>
    <w:rsid w:val="00AD26E0"/>
    <w:rsid w:val="00AD33B5"/>
    <w:rsid w:val="00AD6ED2"/>
    <w:rsid w:val="00AE0D8B"/>
    <w:rsid w:val="00AF38C0"/>
    <w:rsid w:val="00AF49F2"/>
    <w:rsid w:val="00B17836"/>
    <w:rsid w:val="00B242C2"/>
    <w:rsid w:val="00B262A9"/>
    <w:rsid w:val="00B303E8"/>
    <w:rsid w:val="00B3291E"/>
    <w:rsid w:val="00B35147"/>
    <w:rsid w:val="00B3581E"/>
    <w:rsid w:val="00B35D19"/>
    <w:rsid w:val="00B37D34"/>
    <w:rsid w:val="00B467CD"/>
    <w:rsid w:val="00B5008B"/>
    <w:rsid w:val="00B54FE5"/>
    <w:rsid w:val="00B60F20"/>
    <w:rsid w:val="00B66504"/>
    <w:rsid w:val="00B66B42"/>
    <w:rsid w:val="00B83CA5"/>
    <w:rsid w:val="00BA1870"/>
    <w:rsid w:val="00BA2B82"/>
    <w:rsid w:val="00BA2C4D"/>
    <w:rsid w:val="00BA4AEE"/>
    <w:rsid w:val="00BA6803"/>
    <w:rsid w:val="00BC21DC"/>
    <w:rsid w:val="00BD68B7"/>
    <w:rsid w:val="00BD73CB"/>
    <w:rsid w:val="00BE5E55"/>
    <w:rsid w:val="00BE645C"/>
    <w:rsid w:val="00BF12F7"/>
    <w:rsid w:val="00BF7E1B"/>
    <w:rsid w:val="00C267F0"/>
    <w:rsid w:val="00C300CC"/>
    <w:rsid w:val="00C3555F"/>
    <w:rsid w:val="00C378C2"/>
    <w:rsid w:val="00C40C62"/>
    <w:rsid w:val="00C41CFF"/>
    <w:rsid w:val="00C41F7C"/>
    <w:rsid w:val="00C427E8"/>
    <w:rsid w:val="00C4326B"/>
    <w:rsid w:val="00C55EBD"/>
    <w:rsid w:val="00C5764B"/>
    <w:rsid w:val="00C62E30"/>
    <w:rsid w:val="00C651E5"/>
    <w:rsid w:val="00C75B7B"/>
    <w:rsid w:val="00C86B9A"/>
    <w:rsid w:val="00C87A7D"/>
    <w:rsid w:val="00CB16D7"/>
    <w:rsid w:val="00CB70ED"/>
    <w:rsid w:val="00CD5DF0"/>
    <w:rsid w:val="00CE00DA"/>
    <w:rsid w:val="00D10DB9"/>
    <w:rsid w:val="00D17C54"/>
    <w:rsid w:val="00D20C7D"/>
    <w:rsid w:val="00D24DFB"/>
    <w:rsid w:val="00D32D5C"/>
    <w:rsid w:val="00D34403"/>
    <w:rsid w:val="00D41A5E"/>
    <w:rsid w:val="00D43913"/>
    <w:rsid w:val="00D62D7F"/>
    <w:rsid w:val="00D63B19"/>
    <w:rsid w:val="00D66B03"/>
    <w:rsid w:val="00D67658"/>
    <w:rsid w:val="00D80EE7"/>
    <w:rsid w:val="00D85A0B"/>
    <w:rsid w:val="00D909A8"/>
    <w:rsid w:val="00DA2B0A"/>
    <w:rsid w:val="00DA32E9"/>
    <w:rsid w:val="00DB1A20"/>
    <w:rsid w:val="00DB5BA0"/>
    <w:rsid w:val="00DC1403"/>
    <w:rsid w:val="00DC1941"/>
    <w:rsid w:val="00DC419C"/>
    <w:rsid w:val="00DC7FAF"/>
    <w:rsid w:val="00DD4C1D"/>
    <w:rsid w:val="00DE5ABE"/>
    <w:rsid w:val="00DF32CC"/>
    <w:rsid w:val="00DF3BFB"/>
    <w:rsid w:val="00DF466B"/>
    <w:rsid w:val="00DF61BD"/>
    <w:rsid w:val="00E0132D"/>
    <w:rsid w:val="00E015ED"/>
    <w:rsid w:val="00E03C96"/>
    <w:rsid w:val="00E13AC4"/>
    <w:rsid w:val="00E172E1"/>
    <w:rsid w:val="00E17CB6"/>
    <w:rsid w:val="00E20EE7"/>
    <w:rsid w:val="00E21026"/>
    <w:rsid w:val="00E220D0"/>
    <w:rsid w:val="00E241F4"/>
    <w:rsid w:val="00E3084D"/>
    <w:rsid w:val="00E34D98"/>
    <w:rsid w:val="00E42B52"/>
    <w:rsid w:val="00E53DCE"/>
    <w:rsid w:val="00E5507A"/>
    <w:rsid w:val="00E606B5"/>
    <w:rsid w:val="00E64241"/>
    <w:rsid w:val="00E65108"/>
    <w:rsid w:val="00E72BD2"/>
    <w:rsid w:val="00E74ACF"/>
    <w:rsid w:val="00E8446B"/>
    <w:rsid w:val="00EA30F3"/>
    <w:rsid w:val="00EB4509"/>
    <w:rsid w:val="00EC1E79"/>
    <w:rsid w:val="00EC305A"/>
    <w:rsid w:val="00EC4298"/>
    <w:rsid w:val="00ED036D"/>
    <w:rsid w:val="00ED0A91"/>
    <w:rsid w:val="00ED1C85"/>
    <w:rsid w:val="00ED2687"/>
    <w:rsid w:val="00ED2B1C"/>
    <w:rsid w:val="00ED5C56"/>
    <w:rsid w:val="00EE0994"/>
    <w:rsid w:val="00EE3E69"/>
    <w:rsid w:val="00EF2490"/>
    <w:rsid w:val="00EF380F"/>
    <w:rsid w:val="00EF630C"/>
    <w:rsid w:val="00EF6DA1"/>
    <w:rsid w:val="00F0043F"/>
    <w:rsid w:val="00F0589A"/>
    <w:rsid w:val="00F16AFE"/>
    <w:rsid w:val="00F21450"/>
    <w:rsid w:val="00F21681"/>
    <w:rsid w:val="00F25125"/>
    <w:rsid w:val="00F26BBB"/>
    <w:rsid w:val="00F4597C"/>
    <w:rsid w:val="00F554E9"/>
    <w:rsid w:val="00F55DD1"/>
    <w:rsid w:val="00F57E82"/>
    <w:rsid w:val="00F6491D"/>
    <w:rsid w:val="00F706BE"/>
    <w:rsid w:val="00F81CF0"/>
    <w:rsid w:val="00F95319"/>
    <w:rsid w:val="00FA45CC"/>
    <w:rsid w:val="00FA6C29"/>
    <w:rsid w:val="00FC23CA"/>
    <w:rsid w:val="00FF01B2"/>
    <w:rsid w:val="00FF2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2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D33B5"/>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4559"/>
    <w:pPr>
      <w:tabs>
        <w:tab w:val="center" w:pos="4320"/>
        <w:tab w:val="right" w:pos="8640"/>
      </w:tabs>
    </w:pPr>
  </w:style>
  <w:style w:type="character" w:customStyle="1" w:styleId="FooterChar">
    <w:name w:val="Footer Char"/>
    <w:basedOn w:val="DefaultParagraphFont"/>
    <w:link w:val="Footer"/>
    <w:uiPriority w:val="99"/>
    <w:rsid w:val="005A4559"/>
  </w:style>
  <w:style w:type="character" w:styleId="PageNumber">
    <w:name w:val="page number"/>
    <w:basedOn w:val="DefaultParagraphFont"/>
    <w:uiPriority w:val="99"/>
    <w:semiHidden/>
    <w:unhideWhenUsed/>
    <w:rsid w:val="005A4559"/>
  </w:style>
  <w:style w:type="character" w:styleId="Hyperlink">
    <w:name w:val="Hyperlink"/>
    <w:basedOn w:val="DefaultParagraphFont"/>
    <w:uiPriority w:val="99"/>
    <w:unhideWhenUsed/>
    <w:rsid w:val="00D10DB9"/>
    <w:rPr>
      <w:color w:val="0000FF" w:themeColor="hyperlink"/>
      <w:u w:val="single"/>
    </w:rPr>
  </w:style>
  <w:style w:type="paragraph" w:styleId="ListParagraph">
    <w:name w:val="List Paragraph"/>
    <w:basedOn w:val="Normal"/>
    <w:uiPriority w:val="34"/>
    <w:qFormat/>
    <w:rsid w:val="003328DE"/>
    <w:pPr>
      <w:ind w:left="720"/>
      <w:contextualSpacing/>
    </w:pPr>
  </w:style>
  <w:style w:type="character" w:styleId="CommentReference">
    <w:name w:val="annotation reference"/>
    <w:basedOn w:val="DefaultParagraphFont"/>
    <w:uiPriority w:val="99"/>
    <w:semiHidden/>
    <w:unhideWhenUsed/>
    <w:rsid w:val="00881691"/>
    <w:rPr>
      <w:sz w:val="16"/>
      <w:szCs w:val="16"/>
    </w:rPr>
  </w:style>
  <w:style w:type="paragraph" w:styleId="CommentText">
    <w:name w:val="annotation text"/>
    <w:basedOn w:val="Normal"/>
    <w:link w:val="CommentTextChar"/>
    <w:uiPriority w:val="99"/>
    <w:semiHidden/>
    <w:unhideWhenUsed/>
    <w:rsid w:val="00881691"/>
    <w:rPr>
      <w:sz w:val="20"/>
      <w:szCs w:val="20"/>
    </w:rPr>
  </w:style>
  <w:style w:type="character" w:customStyle="1" w:styleId="CommentTextChar">
    <w:name w:val="Comment Text Char"/>
    <w:basedOn w:val="DefaultParagraphFont"/>
    <w:link w:val="CommentText"/>
    <w:uiPriority w:val="99"/>
    <w:semiHidden/>
    <w:rsid w:val="00881691"/>
    <w:rPr>
      <w:sz w:val="20"/>
      <w:szCs w:val="20"/>
    </w:rPr>
  </w:style>
  <w:style w:type="paragraph" w:styleId="CommentSubject">
    <w:name w:val="annotation subject"/>
    <w:basedOn w:val="CommentText"/>
    <w:next w:val="CommentText"/>
    <w:link w:val="CommentSubjectChar"/>
    <w:uiPriority w:val="99"/>
    <w:semiHidden/>
    <w:unhideWhenUsed/>
    <w:rsid w:val="00881691"/>
    <w:rPr>
      <w:b/>
      <w:bCs/>
    </w:rPr>
  </w:style>
  <w:style w:type="character" w:customStyle="1" w:styleId="CommentSubjectChar">
    <w:name w:val="Comment Subject Char"/>
    <w:basedOn w:val="CommentTextChar"/>
    <w:link w:val="CommentSubject"/>
    <w:uiPriority w:val="99"/>
    <w:semiHidden/>
    <w:rsid w:val="00881691"/>
    <w:rPr>
      <w:b/>
      <w:bCs/>
      <w:sz w:val="20"/>
      <w:szCs w:val="20"/>
    </w:rPr>
  </w:style>
  <w:style w:type="paragraph" w:styleId="BalloonText">
    <w:name w:val="Balloon Text"/>
    <w:basedOn w:val="Normal"/>
    <w:link w:val="BalloonTextChar"/>
    <w:uiPriority w:val="99"/>
    <w:semiHidden/>
    <w:unhideWhenUsed/>
    <w:rsid w:val="00881691"/>
    <w:rPr>
      <w:rFonts w:ascii="Tahoma" w:hAnsi="Tahoma" w:cs="Tahoma"/>
      <w:sz w:val="16"/>
      <w:szCs w:val="16"/>
    </w:rPr>
  </w:style>
  <w:style w:type="character" w:customStyle="1" w:styleId="BalloonTextChar">
    <w:name w:val="Balloon Text Char"/>
    <w:basedOn w:val="DefaultParagraphFont"/>
    <w:link w:val="BalloonText"/>
    <w:uiPriority w:val="99"/>
    <w:semiHidden/>
    <w:rsid w:val="00881691"/>
    <w:rPr>
      <w:rFonts w:ascii="Tahoma" w:hAnsi="Tahoma" w:cs="Tahoma"/>
      <w:sz w:val="16"/>
      <w:szCs w:val="16"/>
    </w:rPr>
  </w:style>
  <w:style w:type="character" w:customStyle="1" w:styleId="Heading2Char">
    <w:name w:val="Heading 2 Char"/>
    <w:basedOn w:val="DefaultParagraphFont"/>
    <w:link w:val="Heading2"/>
    <w:rsid w:val="00AD33B5"/>
    <w:rPr>
      <w:rFonts w:ascii="Times New Roman" w:eastAsia="Times New Roman" w:hAnsi="Times New Roman" w:cs="Times New Roman"/>
      <w:b/>
      <w:bCs/>
      <w:lang w:val="en-GB"/>
    </w:rPr>
  </w:style>
  <w:style w:type="paragraph" w:styleId="Revision">
    <w:name w:val="Revision"/>
    <w:hidden/>
    <w:uiPriority w:val="99"/>
    <w:semiHidden/>
    <w:rsid w:val="0036620D"/>
  </w:style>
  <w:style w:type="paragraph" w:styleId="Header">
    <w:name w:val="header"/>
    <w:basedOn w:val="Normal"/>
    <w:link w:val="HeaderChar"/>
    <w:uiPriority w:val="99"/>
    <w:unhideWhenUsed/>
    <w:rsid w:val="0006144E"/>
    <w:pPr>
      <w:tabs>
        <w:tab w:val="center" w:pos="4320"/>
        <w:tab w:val="right" w:pos="8640"/>
      </w:tabs>
    </w:pPr>
  </w:style>
  <w:style w:type="character" w:customStyle="1" w:styleId="HeaderChar">
    <w:name w:val="Header Char"/>
    <w:basedOn w:val="DefaultParagraphFont"/>
    <w:link w:val="Header"/>
    <w:uiPriority w:val="99"/>
    <w:rsid w:val="0006144E"/>
  </w:style>
  <w:style w:type="character" w:styleId="Emphasis">
    <w:name w:val="Emphasis"/>
    <w:basedOn w:val="DefaultParagraphFont"/>
    <w:uiPriority w:val="20"/>
    <w:qFormat/>
    <w:rsid w:val="003441CE"/>
    <w:rPr>
      <w:i/>
      <w:iCs/>
    </w:rPr>
  </w:style>
  <w:style w:type="character" w:customStyle="1" w:styleId="apple-converted-space">
    <w:name w:val="apple-converted-space"/>
    <w:basedOn w:val="DefaultParagraphFont"/>
    <w:rsid w:val="00344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D33B5"/>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4559"/>
    <w:pPr>
      <w:tabs>
        <w:tab w:val="center" w:pos="4320"/>
        <w:tab w:val="right" w:pos="8640"/>
      </w:tabs>
    </w:pPr>
  </w:style>
  <w:style w:type="character" w:customStyle="1" w:styleId="FooterChar">
    <w:name w:val="Footer Char"/>
    <w:basedOn w:val="DefaultParagraphFont"/>
    <w:link w:val="Footer"/>
    <w:uiPriority w:val="99"/>
    <w:rsid w:val="005A4559"/>
  </w:style>
  <w:style w:type="character" w:styleId="PageNumber">
    <w:name w:val="page number"/>
    <w:basedOn w:val="DefaultParagraphFont"/>
    <w:uiPriority w:val="99"/>
    <w:semiHidden/>
    <w:unhideWhenUsed/>
    <w:rsid w:val="005A4559"/>
  </w:style>
  <w:style w:type="character" w:styleId="Hyperlink">
    <w:name w:val="Hyperlink"/>
    <w:basedOn w:val="DefaultParagraphFont"/>
    <w:uiPriority w:val="99"/>
    <w:unhideWhenUsed/>
    <w:rsid w:val="00D10DB9"/>
    <w:rPr>
      <w:color w:val="0000FF" w:themeColor="hyperlink"/>
      <w:u w:val="single"/>
    </w:rPr>
  </w:style>
  <w:style w:type="paragraph" w:styleId="ListParagraph">
    <w:name w:val="List Paragraph"/>
    <w:basedOn w:val="Normal"/>
    <w:uiPriority w:val="34"/>
    <w:qFormat/>
    <w:rsid w:val="003328DE"/>
    <w:pPr>
      <w:ind w:left="720"/>
      <w:contextualSpacing/>
    </w:pPr>
  </w:style>
  <w:style w:type="character" w:styleId="CommentReference">
    <w:name w:val="annotation reference"/>
    <w:basedOn w:val="DefaultParagraphFont"/>
    <w:uiPriority w:val="99"/>
    <w:semiHidden/>
    <w:unhideWhenUsed/>
    <w:rsid w:val="00881691"/>
    <w:rPr>
      <w:sz w:val="16"/>
      <w:szCs w:val="16"/>
    </w:rPr>
  </w:style>
  <w:style w:type="paragraph" w:styleId="CommentText">
    <w:name w:val="annotation text"/>
    <w:basedOn w:val="Normal"/>
    <w:link w:val="CommentTextChar"/>
    <w:uiPriority w:val="99"/>
    <w:semiHidden/>
    <w:unhideWhenUsed/>
    <w:rsid w:val="00881691"/>
    <w:rPr>
      <w:sz w:val="20"/>
      <w:szCs w:val="20"/>
    </w:rPr>
  </w:style>
  <w:style w:type="character" w:customStyle="1" w:styleId="CommentTextChar">
    <w:name w:val="Comment Text Char"/>
    <w:basedOn w:val="DefaultParagraphFont"/>
    <w:link w:val="CommentText"/>
    <w:uiPriority w:val="99"/>
    <w:semiHidden/>
    <w:rsid w:val="00881691"/>
    <w:rPr>
      <w:sz w:val="20"/>
      <w:szCs w:val="20"/>
    </w:rPr>
  </w:style>
  <w:style w:type="paragraph" w:styleId="CommentSubject">
    <w:name w:val="annotation subject"/>
    <w:basedOn w:val="CommentText"/>
    <w:next w:val="CommentText"/>
    <w:link w:val="CommentSubjectChar"/>
    <w:uiPriority w:val="99"/>
    <w:semiHidden/>
    <w:unhideWhenUsed/>
    <w:rsid w:val="00881691"/>
    <w:rPr>
      <w:b/>
      <w:bCs/>
    </w:rPr>
  </w:style>
  <w:style w:type="character" w:customStyle="1" w:styleId="CommentSubjectChar">
    <w:name w:val="Comment Subject Char"/>
    <w:basedOn w:val="CommentTextChar"/>
    <w:link w:val="CommentSubject"/>
    <w:uiPriority w:val="99"/>
    <w:semiHidden/>
    <w:rsid w:val="00881691"/>
    <w:rPr>
      <w:b/>
      <w:bCs/>
      <w:sz w:val="20"/>
      <w:szCs w:val="20"/>
    </w:rPr>
  </w:style>
  <w:style w:type="paragraph" w:styleId="BalloonText">
    <w:name w:val="Balloon Text"/>
    <w:basedOn w:val="Normal"/>
    <w:link w:val="BalloonTextChar"/>
    <w:uiPriority w:val="99"/>
    <w:semiHidden/>
    <w:unhideWhenUsed/>
    <w:rsid w:val="00881691"/>
    <w:rPr>
      <w:rFonts w:ascii="Tahoma" w:hAnsi="Tahoma" w:cs="Tahoma"/>
      <w:sz w:val="16"/>
      <w:szCs w:val="16"/>
    </w:rPr>
  </w:style>
  <w:style w:type="character" w:customStyle="1" w:styleId="BalloonTextChar">
    <w:name w:val="Balloon Text Char"/>
    <w:basedOn w:val="DefaultParagraphFont"/>
    <w:link w:val="BalloonText"/>
    <w:uiPriority w:val="99"/>
    <w:semiHidden/>
    <w:rsid w:val="00881691"/>
    <w:rPr>
      <w:rFonts w:ascii="Tahoma" w:hAnsi="Tahoma" w:cs="Tahoma"/>
      <w:sz w:val="16"/>
      <w:szCs w:val="16"/>
    </w:rPr>
  </w:style>
  <w:style w:type="character" w:customStyle="1" w:styleId="Heading2Char">
    <w:name w:val="Heading 2 Char"/>
    <w:basedOn w:val="DefaultParagraphFont"/>
    <w:link w:val="Heading2"/>
    <w:rsid w:val="00AD33B5"/>
    <w:rPr>
      <w:rFonts w:ascii="Times New Roman" w:eastAsia="Times New Roman" w:hAnsi="Times New Roman" w:cs="Times New Roman"/>
      <w:b/>
      <w:bCs/>
      <w:lang w:val="en-GB"/>
    </w:rPr>
  </w:style>
  <w:style w:type="paragraph" w:styleId="Revision">
    <w:name w:val="Revision"/>
    <w:hidden/>
    <w:uiPriority w:val="99"/>
    <w:semiHidden/>
    <w:rsid w:val="0036620D"/>
  </w:style>
  <w:style w:type="paragraph" w:styleId="Header">
    <w:name w:val="header"/>
    <w:basedOn w:val="Normal"/>
    <w:link w:val="HeaderChar"/>
    <w:uiPriority w:val="99"/>
    <w:unhideWhenUsed/>
    <w:rsid w:val="0006144E"/>
    <w:pPr>
      <w:tabs>
        <w:tab w:val="center" w:pos="4320"/>
        <w:tab w:val="right" w:pos="8640"/>
      </w:tabs>
    </w:pPr>
  </w:style>
  <w:style w:type="character" w:customStyle="1" w:styleId="HeaderChar">
    <w:name w:val="Header Char"/>
    <w:basedOn w:val="DefaultParagraphFont"/>
    <w:link w:val="Header"/>
    <w:uiPriority w:val="99"/>
    <w:rsid w:val="0006144E"/>
  </w:style>
  <w:style w:type="character" w:styleId="Emphasis">
    <w:name w:val="Emphasis"/>
    <w:basedOn w:val="DefaultParagraphFont"/>
    <w:uiPriority w:val="20"/>
    <w:qFormat/>
    <w:rsid w:val="003441CE"/>
    <w:rPr>
      <w:i/>
      <w:iCs/>
    </w:rPr>
  </w:style>
  <w:style w:type="character" w:customStyle="1" w:styleId="apple-converted-space">
    <w:name w:val="apple-converted-space"/>
    <w:basedOn w:val="DefaultParagraphFont"/>
    <w:rsid w:val="0034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6672">
      <w:bodyDiv w:val="1"/>
      <w:marLeft w:val="0"/>
      <w:marRight w:val="0"/>
      <w:marTop w:val="0"/>
      <w:marBottom w:val="0"/>
      <w:divBdr>
        <w:top w:val="none" w:sz="0" w:space="0" w:color="auto"/>
        <w:left w:val="none" w:sz="0" w:space="0" w:color="auto"/>
        <w:bottom w:val="none" w:sz="0" w:space="0" w:color="auto"/>
        <w:right w:val="none" w:sz="0" w:space="0" w:color="auto"/>
      </w:divBdr>
    </w:div>
    <w:div w:id="123546828">
      <w:bodyDiv w:val="1"/>
      <w:marLeft w:val="0"/>
      <w:marRight w:val="0"/>
      <w:marTop w:val="0"/>
      <w:marBottom w:val="0"/>
      <w:divBdr>
        <w:top w:val="none" w:sz="0" w:space="0" w:color="auto"/>
        <w:left w:val="none" w:sz="0" w:space="0" w:color="auto"/>
        <w:bottom w:val="none" w:sz="0" w:space="0" w:color="auto"/>
        <w:right w:val="none" w:sz="0" w:space="0" w:color="auto"/>
      </w:divBdr>
    </w:div>
    <w:div w:id="150029901">
      <w:bodyDiv w:val="1"/>
      <w:marLeft w:val="0"/>
      <w:marRight w:val="0"/>
      <w:marTop w:val="0"/>
      <w:marBottom w:val="0"/>
      <w:divBdr>
        <w:top w:val="none" w:sz="0" w:space="0" w:color="auto"/>
        <w:left w:val="none" w:sz="0" w:space="0" w:color="auto"/>
        <w:bottom w:val="none" w:sz="0" w:space="0" w:color="auto"/>
        <w:right w:val="none" w:sz="0" w:space="0" w:color="auto"/>
      </w:divBdr>
    </w:div>
    <w:div w:id="190388675">
      <w:bodyDiv w:val="1"/>
      <w:marLeft w:val="0"/>
      <w:marRight w:val="0"/>
      <w:marTop w:val="0"/>
      <w:marBottom w:val="0"/>
      <w:divBdr>
        <w:top w:val="none" w:sz="0" w:space="0" w:color="auto"/>
        <w:left w:val="none" w:sz="0" w:space="0" w:color="auto"/>
        <w:bottom w:val="none" w:sz="0" w:space="0" w:color="auto"/>
        <w:right w:val="none" w:sz="0" w:space="0" w:color="auto"/>
      </w:divBdr>
    </w:div>
    <w:div w:id="255286642">
      <w:bodyDiv w:val="1"/>
      <w:marLeft w:val="0"/>
      <w:marRight w:val="0"/>
      <w:marTop w:val="0"/>
      <w:marBottom w:val="0"/>
      <w:divBdr>
        <w:top w:val="none" w:sz="0" w:space="0" w:color="auto"/>
        <w:left w:val="none" w:sz="0" w:space="0" w:color="auto"/>
        <w:bottom w:val="none" w:sz="0" w:space="0" w:color="auto"/>
        <w:right w:val="none" w:sz="0" w:space="0" w:color="auto"/>
      </w:divBdr>
    </w:div>
    <w:div w:id="268778969">
      <w:bodyDiv w:val="1"/>
      <w:marLeft w:val="0"/>
      <w:marRight w:val="0"/>
      <w:marTop w:val="0"/>
      <w:marBottom w:val="0"/>
      <w:divBdr>
        <w:top w:val="none" w:sz="0" w:space="0" w:color="auto"/>
        <w:left w:val="none" w:sz="0" w:space="0" w:color="auto"/>
        <w:bottom w:val="none" w:sz="0" w:space="0" w:color="auto"/>
        <w:right w:val="none" w:sz="0" w:space="0" w:color="auto"/>
      </w:divBdr>
    </w:div>
    <w:div w:id="276104399">
      <w:bodyDiv w:val="1"/>
      <w:marLeft w:val="0"/>
      <w:marRight w:val="0"/>
      <w:marTop w:val="0"/>
      <w:marBottom w:val="0"/>
      <w:divBdr>
        <w:top w:val="none" w:sz="0" w:space="0" w:color="auto"/>
        <w:left w:val="none" w:sz="0" w:space="0" w:color="auto"/>
        <w:bottom w:val="none" w:sz="0" w:space="0" w:color="auto"/>
        <w:right w:val="none" w:sz="0" w:space="0" w:color="auto"/>
      </w:divBdr>
    </w:div>
    <w:div w:id="308481879">
      <w:bodyDiv w:val="1"/>
      <w:marLeft w:val="0"/>
      <w:marRight w:val="0"/>
      <w:marTop w:val="0"/>
      <w:marBottom w:val="0"/>
      <w:divBdr>
        <w:top w:val="none" w:sz="0" w:space="0" w:color="auto"/>
        <w:left w:val="none" w:sz="0" w:space="0" w:color="auto"/>
        <w:bottom w:val="none" w:sz="0" w:space="0" w:color="auto"/>
        <w:right w:val="none" w:sz="0" w:space="0" w:color="auto"/>
      </w:divBdr>
    </w:div>
    <w:div w:id="401021774">
      <w:bodyDiv w:val="1"/>
      <w:marLeft w:val="0"/>
      <w:marRight w:val="0"/>
      <w:marTop w:val="0"/>
      <w:marBottom w:val="0"/>
      <w:divBdr>
        <w:top w:val="none" w:sz="0" w:space="0" w:color="auto"/>
        <w:left w:val="none" w:sz="0" w:space="0" w:color="auto"/>
        <w:bottom w:val="none" w:sz="0" w:space="0" w:color="auto"/>
        <w:right w:val="none" w:sz="0" w:space="0" w:color="auto"/>
      </w:divBdr>
    </w:div>
    <w:div w:id="445541506">
      <w:bodyDiv w:val="1"/>
      <w:marLeft w:val="0"/>
      <w:marRight w:val="0"/>
      <w:marTop w:val="0"/>
      <w:marBottom w:val="0"/>
      <w:divBdr>
        <w:top w:val="none" w:sz="0" w:space="0" w:color="auto"/>
        <w:left w:val="none" w:sz="0" w:space="0" w:color="auto"/>
        <w:bottom w:val="none" w:sz="0" w:space="0" w:color="auto"/>
        <w:right w:val="none" w:sz="0" w:space="0" w:color="auto"/>
      </w:divBdr>
    </w:div>
    <w:div w:id="458836918">
      <w:bodyDiv w:val="1"/>
      <w:marLeft w:val="0"/>
      <w:marRight w:val="0"/>
      <w:marTop w:val="0"/>
      <w:marBottom w:val="0"/>
      <w:divBdr>
        <w:top w:val="none" w:sz="0" w:space="0" w:color="auto"/>
        <w:left w:val="none" w:sz="0" w:space="0" w:color="auto"/>
        <w:bottom w:val="none" w:sz="0" w:space="0" w:color="auto"/>
        <w:right w:val="none" w:sz="0" w:space="0" w:color="auto"/>
      </w:divBdr>
    </w:div>
    <w:div w:id="551112492">
      <w:bodyDiv w:val="1"/>
      <w:marLeft w:val="0"/>
      <w:marRight w:val="0"/>
      <w:marTop w:val="0"/>
      <w:marBottom w:val="0"/>
      <w:divBdr>
        <w:top w:val="none" w:sz="0" w:space="0" w:color="auto"/>
        <w:left w:val="none" w:sz="0" w:space="0" w:color="auto"/>
        <w:bottom w:val="none" w:sz="0" w:space="0" w:color="auto"/>
        <w:right w:val="none" w:sz="0" w:space="0" w:color="auto"/>
      </w:divBdr>
    </w:div>
    <w:div w:id="614412532">
      <w:bodyDiv w:val="1"/>
      <w:marLeft w:val="0"/>
      <w:marRight w:val="0"/>
      <w:marTop w:val="0"/>
      <w:marBottom w:val="0"/>
      <w:divBdr>
        <w:top w:val="none" w:sz="0" w:space="0" w:color="auto"/>
        <w:left w:val="none" w:sz="0" w:space="0" w:color="auto"/>
        <w:bottom w:val="none" w:sz="0" w:space="0" w:color="auto"/>
        <w:right w:val="none" w:sz="0" w:space="0" w:color="auto"/>
      </w:divBdr>
    </w:div>
    <w:div w:id="617833454">
      <w:bodyDiv w:val="1"/>
      <w:marLeft w:val="0"/>
      <w:marRight w:val="0"/>
      <w:marTop w:val="0"/>
      <w:marBottom w:val="0"/>
      <w:divBdr>
        <w:top w:val="none" w:sz="0" w:space="0" w:color="auto"/>
        <w:left w:val="none" w:sz="0" w:space="0" w:color="auto"/>
        <w:bottom w:val="none" w:sz="0" w:space="0" w:color="auto"/>
        <w:right w:val="none" w:sz="0" w:space="0" w:color="auto"/>
      </w:divBdr>
    </w:div>
    <w:div w:id="774248909">
      <w:bodyDiv w:val="1"/>
      <w:marLeft w:val="0"/>
      <w:marRight w:val="0"/>
      <w:marTop w:val="0"/>
      <w:marBottom w:val="0"/>
      <w:divBdr>
        <w:top w:val="none" w:sz="0" w:space="0" w:color="auto"/>
        <w:left w:val="none" w:sz="0" w:space="0" w:color="auto"/>
        <w:bottom w:val="none" w:sz="0" w:space="0" w:color="auto"/>
        <w:right w:val="none" w:sz="0" w:space="0" w:color="auto"/>
      </w:divBdr>
    </w:div>
    <w:div w:id="783231794">
      <w:bodyDiv w:val="1"/>
      <w:marLeft w:val="0"/>
      <w:marRight w:val="0"/>
      <w:marTop w:val="0"/>
      <w:marBottom w:val="0"/>
      <w:divBdr>
        <w:top w:val="none" w:sz="0" w:space="0" w:color="auto"/>
        <w:left w:val="none" w:sz="0" w:space="0" w:color="auto"/>
        <w:bottom w:val="none" w:sz="0" w:space="0" w:color="auto"/>
        <w:right w:val="none" w:sz="0" w:space="0" w:color="auto"/>
      </w:divBdr>
    </w:div>
    <w:div w:id="876240098">
      <w:bodyDiv w:val="1"/>
      <w:marLeft w:val="0"/>
      <w:marRight w:val="0"/>
      <w:marTop w:val="0"/>
      <w:marBottom w:val="0"/>
      <w:divBdr>
        <w:top w:val="none" w:sz="0" w:space="0" w:color="auto"/>
        <w:left w:val="none" w:sz="0" w:space="0" w:color="auto"/>
        <w:bottom w:val="none" w:sz="0" w:space="0" w:color="auto"/>
        <w:right w:val="none" w:sz="0" w:space="0" w:color="auto"/>
      </w:divBdr>
    </w:div>
    <w:div w:id="894194096">
      <w:bodyDiv w:val="1"/>
      <w:marLeft w:val="0"/>
      <w:marRight w:val="0"/>
      <w:marTop w:val="0"/>
      <w:marBottom w:val="0"/>
      <w:divBdr>
        <w:top w:val="none" w:sz="0" w:space="0" w:color="auto"/>
        <w:left w:val="none" w:sz="0" w:space="0" w:color="auto"/>
        <w:bottom w:val="none" w:sz="0" w:space="0" w:color="auto"/>
        <w:right w:val="none" w:sz="0" w:space="0" w:color="auto"/>
      </w:divBdr>
    </w:div>
    <w:div w:id="914977137">
      <w:bodyDiv w:val="1"/>
      <w:marLeft w:val="0"/>
      <w:marRight w:val="0"/>
      <w:marTop w:val="0"/>
      <w:marBottom w:val="0"/>
      <w:divBdr>
        <w:top w:val="none" w:sz="0" w:space="0" w:color="auto"/>
        <w:left w:val="none" w:sz="0" w:space="0" w:color="auto"/>
        <w:bottom w:val="none" w:sz="0" w:space="0" w:color="auto"/>
        <w:right w:val="none" w:sz="0" w:space="0" w:color="auto"/>
      </w:divBdr>
    </w:div>
    <w:div w:id="985008908">
      <w:bodyDiv w:val="1"/>
      <w:marLeft w:val="0"/>
      <w:marRight w:val="0"/>
      <w:marTop w:val="0"/>
      <w:marBottom w:val="0"/>
      <w:divBdr>
        <w:top w:val="none" w:sz="0" w:space="0" w:color="auto"/>
        <w:left w:val="none" w:sz="0" w:space="0" w:color="auto"/>
        <w:bottom w:val="none" w:sz="0" w:space="0" w:color="auto"/>
        <w:right w:val="none" w:sz="0" w:space="0" w:color="auto"/>
      </w:divBdr>
    </w:div>
    <w:div w:id="1013528943">
      <w:bodyDiv w:val="1"/>
      <w:marLeft w:val="0"/>
      <w:marRight w:val="0"/>
      <w:marTop w:val="0"/>
      <w:marBottom w:val="0"/>
      <w:divBdr>
        <w:top w:val="none" w:sz="0" w:space="0" w:color="auto"/>
        <w:left w:val="none" w:sz="0" w:space="0" w:color="auto"/>
        <w:bottom w:val="none" w:sz="0" w:space="0" w:color="auto"/>
        <w:right w:val="none" w:sz="0" w:space="0" w:color="auto"/>
      </w:divBdr>
    </w:div>
    <w:div w:id="1064644817">
      <w:bodyDiv w:val="1"/>
      <w:marLeft w:val="0"/>
      <w:marRight w:val="0"/>
      <w:marTop w:val="0"/>
      <w:marBottom w:val="0"/>
      <w:divBdr>
        <w:top w:val="none" w:sz="0" w:space="0" w:color="auto"/>
        <w:left w:val="none" w:sz="0" w:space="0" w:color="auto"/>
        <w:bottom w:val="none" w:sz="0" w:space="0" w:color="auto"/>
        <w:right w:val="none" w:sz="0" w:space="0" w:color="auto"/>
      </w:divBdr>
    </w:div>
    <w:div w:id="1204176111">
      <w:bodyDiv w:val="1"/>
      <w:marLeft w:val="0"/>
      <w:marRight w:val="0"/>
      <w:marTop w:val="0"/>
      <w:marBottom w:val="0"/>
      <w:divBdr>
        <w:top w:val="none" w:sz="0" w:space="0" w:color="auto"/>
        <w:left w:val="none" w:sz="0" w:space="0" w:color="auto"/>
        <w:bottom w:val="none" w:sz="0" w:space="0" w:color="auto"/>
        <w:right w:val="none" w:sz="0" w:space="0" w:color="auto"/>
      </w:divBdr>
    </w:div>
    <w:div w:id="1207335612">
      <w:bodyDiv w:val="1"/>
      <w:marLeft w:val="0"/>
      <w:marRight w:val="0"/>
      <w:marTop w:val="0"/>
      <w:marBottom w:val="0"/>
      <w:divBdr>
        <w:top w:val="none" w:sz="0" w:space="0" w:color="auto"/>
        <w:left w:val="none" w:sz="0" w:space="0" w:color="auto"/>
        <w:bottom w:val="none" w:sz="0" w:space="0" w:color="auto"/>
        <w:right w:val="none" w:sz="0" w:space="0" w:color="auto"/>
      </w:divBdr>
    </w:div>
    <w:div w:id="1258249306">
      <w:bodyDiv w:val="1"/>
      <w:marLeft w:val="0"/>
      <w:marRight w:val="0"/>
      <w:marTop w:val="0"/>
      <w:marBottom w:val="0"/>
      <w:divBdr>
        <w:top w:val="none" w:sz="0" w:space="0" w:color="auto"/>
        <w:left w:val="none" w:sz="0" w:space="0" w:color="auto"/>
        <w:bottom w:val="none" w:sz="0" w:space="0" w:color="auto"/>
        <w:right w:val="none" w:sz="0" w:space="0" w:color="auto"/>
      </w:divBdr>
    </w:div>
    <w:div w:id="1346860356">
      <w:bodyDiv w:val="1"/>
      <w:marLeft w:val="0"/>
      <w:marRight w:val="0"/>
      <w:marTop w:val="0"/>
      <w:marBottom w:val="0"/>
      <w:divBdr>
        <w:top w:val="none" w:sz="0" w:space="0" w:color="auto"/>
        <w:left w:val="none" w:sz="0" w:space="0" w:color="auto"/>
        <w:bottom w:val="none" w:sz="0" w:space="0" w:color="auto"/>
        <w:right w:val="none" w:sz="0" w:space="0" w:color="auto"/>
      </w:divBdr>
    </w:div>
    <w:div w:id="1375428682">
      <w:bodyDiv w:val="1"/>
      <w:marLeft w:val="0"/>
      <w:marRight w:val="0"/>
      <w:marTop w:val="0"/>
      <w:marBottom w:val="0"/>
      <w:divBdr>
        <w:top w:val="none" w:sz="0" w:space="0" w:color="auto"/>
        <w:left w:val="none" w:sz="0" w:space="0" w:color="auto"/>
        <w:bottom w:val="none" w:sz="0" w:space="0" w:color="auto"/>
        <w:right w:val="none" w:sz="0" w:space="0" w:color="auto"/>
      </w:divBdr>
    </w:div>
    <w:div w:id="1393386591">
      <w:bodyDiv w:val="1"/>
      <w:marLeft w:val="0"/>
      <w:marRight w:val="0"/>
      <w:marTop w:val="0"/>
      <w:marBottom w:val="0"/>
      <w:divBdr>
        <w:top w:val="none" w:sz="0" w:space="0" w:color="auto"/>
        <w:left w:val="none" w:sz="0" w:space="0" w:color="auto"/>
        <w:bottom w:val="none" w:sz="0" w:space="0" w:color="auto"/>
        <w:right w:val="none" w:sz="0" w:space="0" w:color="auto"/>
      </w:divBdr>
    </w:div>
    <w:div w:id="1476414131">
      <w:bodyDiv w:val="1"/>
      <w:marLeft w:val="0"/>
      <w:marRight w:val="0"/>
      <w:marTop w:val="0"/>
      <w:marBottom w:val="0"/>
      <w:divBdr>
        <w:top w:val="none" w:sz="0" w:space="0" w:color="auto"/>
        <w:left w:val="none" w:sz="0" w:space="0" w:color="auto"/>
        <w:bottom w:val="none" w:sz="0" w:space="0" w:color="auto"/>
        <w:right w:val="none" w:sz="0" w:space="0" w:color="auto"/>
      </w:divBdr>
    </w:div>
    <w:div w:id="1536502977">
      <w:bodyDiv w:val="1"/>
      <w:marLeft w:val="0"/>
      <w:marRight w:val="0"/>
      <w:marTop w:val="0"/>
      <w:marBottom w:val="0"/>
      <w:divBdr>
        <w:top w:val="none" w:sz="0" w:space="0" w:color="auto"/>
        <w:left w:val="none" w:sz="0" w:space="0" w:color="auto"/>
        <w:bottom w:val="none" w:sz="0" w:space="0" w:color="auto"/>
        <w:right w:val="none" w:sz="0" w:space="0" w:color="auto"/>
      </w:divBdr>
    </w:div>
    <w:div w:id="1546331453">
      <w:bodyDiv w:val="1"/>
      <w:marLeft w:val="0"/>
      <w:marRight w:val="0"/>
      <w:marTop w:val="0"/>
      <w:marBottom w:val="0"/>
      <w:divBdr>
        <w:top w:val="none" w:sz="0" w:space="0" w:color="auto"/>
        <w:left w:val="none" w:sz="0" w:space="0" w:color="auto"/>
        <w:bottom w:val="none" w:sz="0" w:space="0" w:color="auto"/>
        <w:right w:val="none" w:sz="0" w:space="0" w:color="auto"/>
      </w:divBdr>
      <w:divsChild>
        <w:div w:id="1598099639">
          <w:marLeft w:val="0"/>
          <w:marRight w:val="0"/>
          <w:marTop w:val="0"/>
          <w:marBottom w:val="0"/>
          <w:divBdr>
            <w:top w:val="none" w:sz="0" w:space="0" w:color="auto"/>
            <w:left w:val="none" w:sz="0" w:space="0" w:color="auto"/>
            <w:bottom w:val="none" w:sz="0" w:space="0" w:color="auto"/>
            <w:right w:val="none" w:sz="0" w:space="0" w:color="auto"/>
          </w:divBdr>
        </w:div>
      </w:divsChild>
    </w:div>
    <w:div w:id="1556627458">
      <w:bodyDiv w:val="1"/>
      <w:marLeft w:val="0"/>
      <w:marRight w:val="0"/>
      <w:marTop w:val="0"/>
      <w:marBottom w:val="0"/>
      <w:divBdr>
        <w:top w:val="none" w:sz="0" w:space="0" w:color="auto"/>
        <w:left w:val="none" w:sz="0" w:space="0" w:color="auto"/>
        <w:bottom w:val="none" w:sz="0" w:space="0" w:color="auto"/>
        <w:right w:val="none" w:sz="0" w:space="0" w:color="auto"/>
      </w:divBdr>
    </w:div>
    <w:div w:id="1611544198">
      <w:bodyDiv w:val="1"/>
      <w:marLeft w:val="0"/>
      <w:marRight w:val="0"/>
      <w:marTop w:val="0"/>
      <w:marBottom w:val="0"/>
      <w:divBdr>
        <w:top w:val="none" w:sz="0" w:space="0" w:color="auto"/>
        <w:left w:val="none" w:sz="0" w:space="0" w:color="auto"/>
        <w:bottom w:val="none" w:sz="0" w:space="0" w:color="auto"/>
        <w:right w:val="none" w:sz="0" w:space="0" w:color="auto"/>
      </w:divBdr>
    </w:div>
    <w:div w:id="1763258486">
      <w:bodyDiv w:val="1"/>
      <w:marLeft w:val="0"/>
      <w:marRight w:val="0"/>
      <w:marTop w:val="0"/>
      <w:marBottom w:val="0"/>
      <w:divBdr>
        <w:top w:val="none" w:sz="0" w:space="0" w:color="auto"/>
        <w:left w:val="none" w:sz="0" w:space="0" w:color="auto"/>
        <w:bottom w:val="none" w:sz="0" w:space="0" w:color="auto"/>
        <w:right w:val="none" w:sz="0" w:space="0" w:color="auto"/>
      </w:divBdr>
    </w:div>
    <w:div w:id="1767724080">
      <w:bodyDiv w:val="1"/>
      <w:marLeft w:val="0"/>
      <w:marRight w:val="0"/>
      <w:marTop w:val="0"/>
      <w:marBottom w:val="0"/>
      <w:divBdr>
        <w:top w:val="none" w:sz="0" w:space="0" w:color="auto"/>
        <w:left w:val="none" w:sz="0" w:space="0" w:color="auto"/>
        <w:bottom w:val="none" w:sz="0" w:space="0" w:color="auto"/>
        <w:right w:val="none" w:sz="0" w:space="0" w:color="auto"/>
      </w:divBdr>
    </w:div>
    <w:div w:id="1787312699">
      <w:bodyDiv w:val="1"/>
      <w:marLeft w:val="0"/>
      <w:marRight w:val="0"/>
      <w:marTop w:val="0"/>
      <w:marBottom w:val="0"/>
      <w:divBdr>
        <w:top w:val="none" w:sz="0" w:space="0" w:color="auto"/>
        <w:left w:val="none" w:sz="0" w:space="0" w:color="auto"/>
        <w:bottom w:val="none" w:sz="0" w:space="0" w:color="auto"/>
        <w:right w:val="none" w:sz="0" w:space="0" w:color="auto"/>
      </w:divBdr>
    </w:div>
    <w:div w:id="1800565725">
      <w:bodyDiv w:val="1"/>
      <w:marLeft w:val="0"/>
      <w:marRight w:val="0"/>
      <w:marTop w:val="0"/>
      <w:marBottom w:val="0"/>
      <w:divBdr>
        <w:top w:val="none" w:sz="0" w:space="0" w:color="auto"/>
        <w:left w:val="none" w:sz="0" w:space="0" w:color="auto"/>
        <w:bottom w:val="none" w:sz="0" w:space="0" w:color="auto"/>
        <w:right w:val="none" w:sz="0" w:space="0" w:color="auto"/>
      </w:divBdr>
    </w:div>
    <w:div w:id="1817915929">
      <w:bodyDiv w:val="1"/>
      <w:marLeft w:val="0"/>
      <w:marRight w:val="0"/>
      <w:marTop w:val="0"/>
      <w:marBottom w:val="0"/>
      <w:divBdr>
        <w:top w:val="none" w:sz="0" w:space="0" w:color="auto"/>
        <w:left w:val="none" w:sz="0" w:space="0" w:color="auto"/>
        <w:bottom w:val="none" w:sz="0" w:space="0" w:color="auto"/>
        <w:right w:val="none" w:sz="0" w:space="0" w:color="auto"/>
      </w:divBdr>
    </w:div>
    <w:div w:id="1820149862">
      <w:bodyDiv w:val="1"/>
      <w:marLeft w:val="0"/>
      <w:marRight w:val="0"/>
      <w:marTop w:val="0"/>
      <w:marBottom w:val="0"/>
      <w:divBdr>
        <w:top w:val="none" w:sz="0" w:space="0" w:color="auto"/>
        <w:left w:val="none" w:sz="0" w:space="0" w:color="auto"/>
        <w:bottom w:val="none" w:sz="0" w:space="0" w:color="auto"/>
        <w:right w:val="none" w:sz="0" w:space="0" w:color="auto"/>
      </w:divBdr>
    </w:div>
    <w:div w:id="1850556395">
      <w:bodyDiv w:val="1"/>
      <w:marLeft w:val="0"/>
      <w:marRight w:val="0"/>
      <w:marTop w:val="0"/>
      <w:marBottom w:val="0"/>
      <w:divBdr>
        <w:top w:val="none" w:sz="0" w:space="0" w:color="auto"/>
        <w:left w:val="none" w:sz="0" w:space="0" w:color="auto"/>
        <w:bottom w:val="none" w:sz="0" w:space="0" w:color="auto"/>
        <w:right w:val="none" w:sz="0" w:space="0" w:color="auto"/>
      </w:divBdr>
    </w:div>
    <w:div w:id="1902517948">
      <w:bodyDiv w:val="1"/>
      <w:marLeft w:val="0"/>
      <w:marRight w:val="0"/>
      <w:marTop w:val="0"/>
      <w:marBottom w:val="0"/>
      <w:divBdr>
        <w:top w:val="none" w:sz="0" w:space="0" w:color="auto"/>
        <w:left w:val="none" w:sz="0" w:space="0" w:color="auto"/>
        <w:bottom w:val="none" w:sz="0" w:space="0" w:color="auto"/>
        <w:right w:val="none" w:sz="0" w:space="0" w:color="auto"/>
      </w:divBdr>
    </w:div>
    <w:div w:id="1968197191">
      <w:bodyDiv w:val="1"/>
      <w:marLeft w:val="0"/>
      <w:marRight w:val="0"/>
      <w:marTop w:val="0"/>
      <w:marBottom w:val="0"/>
      <w:divBdr>
        <w:top w:val="none" w:sz="0" w:space="0" w:color="auto"/>
        <w:left w:val="none" w:sz="0" w:space="0" w:color="auto"/>
        <w:bottom w:val="none" w:sz="0" w:space="0" w:color="auto"/>
        <w:right w:val="none" w:sz="0" w:space="0" w:color="auto"/>
      </w:divBdr>
    </w:div>
    <w:div w:id="2036341062">
      <w:bodyDiv w:val="1"/>
      <w:marLeft w:val="0"/>
      <w:marRight w:val="0"/>
      <w:marTop w:val="0"/>
      <w:marBottom w:val="0"/>
      <w:divBdr>
        <w:top w:val="none" w:sz="0" w:space="0" w:color="auto"/>
        <w:left w:val="none" w:sz="0" w:space="0" w:color="auto"/>
        <w:bottom w:val="none" w:sz="0" w:space="0" w:color="auto"/>
        <w:right w:val="none" w:sz="0" w:space="0" w:color="auto"/>
      </w:divBdr>
    </w:div>
    <w:div w:id="2132279486">
      <w:bodyDiv w:val="1"/>
      <w:marLeft w:val="0"/>
      <w:marRight w:val="0"/>
      <w:marTop w:val="0"/>
      <w:marBottom w:val="0"/>
      <w:divBdr>
        <w:top w:val="none" w:sz="0" w:space="0" w:color="auto"/>
        <w:left w:val="none" w:sz="0" w:space="0" w:color="auto"/>
        <w:bottom w:val="none" w:sz="0" w:space="0" w:color="auto"/>
        <w:right w:val="none" w:sz="0" w:space="0" w:color="auto"/>
      </w:divBdr>
    </w:div>
    <w:div w:id="2144616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on.ch/HONcode/Conduct.html" TargetMode="External"/><Relationship Id="rId18" Type="http://schemas.openxmlformats.org/officeDocument/2006/relationships/hyperlink" Target="http://www.add-adhd-help-center.com/Depression/premenstrual_dysphoric_disorder.htm" TargetMode="External"/><Relationship Id="rId26" Type="http://schemas.openxmlformats.org/officeDocument/2006/relationships/hyperlink" Target="http://emedicine.medscape.com/article/293257-overview" TargetMode="External"/><Relationship Id="rId3" Type="http://schemas.microsoft.com/office/2007/relationships/stylesWithEffects" Target="stylesWithEffects.xml"/><Relationship Id="rId21" Type="http://schemas.openxmlformats.org/officeDocument/2006/relationships/hyperlink" Target="http://www.nhs.uk/Conditions/Premenstrual-syndrome/Pages/Symptoms.aspx" TargetMode="External"/><Relationship Id="rId7" Type="http://schemas.openxmlformats.org/officeDocument/2006/relationships/endnotes" Target="endnotes.xml"/><Relationship Id="rId12" Type="http://schemas.openxmlformats.org/officeDocument/2006/relationships/hyperlink" Target="http://www.oii.ox.ac.uk/publications/oxis2011_report.pdf" TargetMode="External"/><Relationship Id="rId17" Type="http://schemas.openxmlformats.org/officeDocument/2006/relationships/hyperlink" Target="http://www.currentpsychiatry.com/index.php?id=22661&amp;tx_ttnews%5btt_news%5d=176770" TargetMode="External"/><Relationship Id="rId25" Type="http://schemas.openxmlformats.org/officeDocument/2006/relationships/hyperlink" Target="http://www.youtube.com/watch?v=zqrMg_e4VGE" TargetMode="External"/><Relationship Id="rId2" Type="http://schemas.openxmlformats.org/officeDocument/2006/relationships/styles" Target="styles.xml"/><Relationship Id="rId16" Type="http://schemas.openxmlformats.org/officeDocument/2006/relationships/hyperlink" Target="http://www.nytimes.com/health/guides/disease/premenstrual-dysphoric-disorder/overview.html" TargetMode="External"/><Relationship Id="rId20" Type="http://schemas.openxmlformats.org/officeDocument/2006/relationships/hyperlink" Target="http://www.bayerpharma.com/en/therapeutic-areas/therapeutic-areas-a-z/premenstrual-dysphoric-disorder-pmdd.php" TargetMode="External"/><Relationship Id="rId29" Type="http://schemas.openxmlformats.org/officeDocument/2006/relationships/hyperlink" Target="http://www.webmd.com/mental-health/premenstrual-dysphoric-disord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irdage.com" TargetMode="External"/><Relationship Id="rId24" Type="http://schemas.openxmlformats.org/officeDocument/2006/relationships/hyperlink" Target="http://scientopia.org/blogs/scicurious/2011/02/21/the-cerebellum-and-premenstrual-dysphoric-disorder/" TargetMode="External"/><Relationship Id="rId5" Type="http://schemas.openxmlformats.org/officeDocument/2006/relationships/webSettings" Target="webSettings.xml"/><Relationship Id="rId15" Type="http://schemas.openxmlformats.org/officeDocument/2006/relationships/hyperlink" Target="http://www.biomedcentral.com/1472-6874/6/9" TargetMode="External"/><Relationship Id="rId23" Type="http://schemas.openxmlformats.org/officeDocument/2006/relationships/hyperlink" Target="http://www.mooddisorders.ca/faq/premenstrual-dysphoric-disorder-pmdd" TargetMode="External"/><Relationship Id="rId28" Type="http://schemas.openxmlformats.org/officeDocument/2006/relationships/hyperlink" Target="http://www.uptodate.com/contents/premenstrual-syndrome-pms-and-premenstrual-dysphoric-disorder-pmdd-beyond-the-basics" TargetMode="External"/><Relationship Id="rId10" Type="http://schemas.openxmlformats.org/officeDocument/2006/relationships/footer" Target="footer2.xml"/><Relationship Id="rId19" Type="http://schemas.openxmlformats.org/officeDocument/2006/relationships/hyperlink" Target="http://www.apa.org/monitor/oct02/pmdd.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winternet.org/files/old-media//Files/Reports/PIP_HealthOnline.pdf" TargetMode="External"/><Relationship Id="rId22" Type="http://schemas.openxmlformats.org/officeDocument/2006/relationships/hyperlink" Target="http://www.ncbi.nlm.nih.gov/pmc/articles/PMC2440788/" TargetMode="External"/><Relationship Id="rId27" Type="http://schemas.openxmlformats.org/officeDocument/2006/relationships/hyperlink" Target="http://www.ncbi.nlm.nih.gov/pmc/articles/PMC244078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6507</Words>
  <Characters>39305</Characters>
  <Application>Microsoft Office Word</Application>
  <DocSecurity>0</DocSecurity>
  <Lines>802</Lines>
  <Paragraphs>329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Hardy</dc:creator>
  <cp:lastModifiedBy>Administrator</cp:lastModifiedBy>
  <cp:revision>2</cp:revision>
  <cp:lastPrinted>2014-10-06T15:10:00Z</cp:lastPrinted>
  <dcterms:created xsi:type="dcterms:W3CDTF">2016-01-15T09:57:00Z</dcterms:created>
  <dcterms:modified xsi:type="dcterms:W3CDTF">2016-01-15T09:57:00Z</dcterms:modified>
</cp:coreProperties>
</file>