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D9B" w:rsidRDefault="00D73D9B" w:rsidP="00D73D9B">
      <w:pPr>
        <w:jc w:val="center"/>
        <w:rPr>
          <w:b/>
          <w:sz w:val="24"/>
          <w:szCs w:val="24"/>
        </w:rPr>
      </w:pPr>
      <w:r w:rsidRPr="00E376CC">
        <w:rPr>
          <w:b/>
          <w:sz w:val="24"/>
          <w:szCs w:val="24"/>
        </w:rPr>
        <w:t xml:space="preserve">A critical portrait of hate crime/incident reporting in North East England: </w:t>
      </w:r>
      <w:r w:rsidR="00B170DF">
        <w:rPr>
          <w:b/>
          <w:sz w:val="24"/>
          <w:szCs w:val="24"/>
        </w:rPr>
        <w:t xml:space="preserve">the value of statistical data </w:t>
      </w:r>
      <w:r w:rsidR="004240B8" w:rsidRPr="00E376CC">
        <w:rPr>
          <w:b/>
          <w:sz w:val="24"/>
          <w:szCs w:val="24"/>
        </w:rPr>
        <w:t>and the politics of recording</w:t>
      </w:r>
      <w:r w:rsidR="00D83758">
        <w:rPr>
          <w:b/>
          <w:sz w:val="24"/>
          <w:szCs w:val="24"/>
        </w:rPr>
        <w:t xml:space="preserve"> in an age of austerity</w:t>
      </w:r>
    </w:p>
    <w:p w:rsidR="008544C9" w:rsidRDefault="008544C9" w:rsidP="008544C9">
      <w:pPr>
        <w:spacing w:line="240" w:lineRule="auto"/>
        <w:contextualSpacing/>
        <w:rPr>
          <w:b/>
          <w:sz w:val="24"/>
          <w:szCs w:val="24"/>
        </w:rPr>
      </w:pPr>
      <w:r>
        <w:rPr>
          <w:b/>
          <w:sz w:val="24"/>
          <w:szCs w:val="24"/>
        </w:rPr>
        <w:t>Abstract</w:t>
      </w:r>
    </w:p>
    <w:p w:rsidR="008544C9" w:rsidRDefault="008544C9" w:rsidP="008544C9">
      <w:pPr>
        <w:spacing w:line="240" w:lineRule="auto"/>
        <w:contextualSpacing/>
        <w:rPr>
          <w:b/>
          <w:sz w:val="24"/>
          <w:szCs w:val="24"/>
        </w:rPr>
      </w:pPr>
    </w:p>
    <w:p w:rsidR="00D73D9B" w:rsidRPr="008544C9" w:rsidRDefault="00D73D9B" w:rsidP="008544C9">
      <w:pPr>
        <w:spacing w:line="240" w:lineRule="auto"/>
        <w:contextualSpacing/>
        <w:jc w:val="both"/>
        <w:rPr>
          <w:b/>
          <w:sz w:val="24"/>
          <w:szCs w:val="24"/>
        </w:rPr>
      </w:pPr>
      <w:r w:rsidRPr="00E376CC">
        <w:rPr>
          <w:sz w:val="24"/>
          <w:szCs w:val="24"/>
        </w:rPr>
        <w:t xml:space="preserve">This paper </w:t>
      </w:r>
      <w:r w:rsidR="00E43CA4" w:rsidRPr="00E376CC">
        <w:rPr>
          <w:sz w:val="24"/>
          <w:szCs w:val="24"/>
        </w:rPr>
        <w:t xml:space="preserve">contributes to research on the reporting of hate crime/incidents from a critical </w:t>
      </w:r>
      <w:r w:rsidR="001300B8">
        <w:rPr>
          <w:sz w:val="24"/>
          <w:szCs w:val="24"/>
        </w:rPr>
        <w:t xml:space="preserve">socio-spatial </w:t>
      </w:r>
      <w:r w:rsidR="00E43CA4" w:rsidRPr="00E376CC">
        <w:rPr>
          <w:sz w:val="24"/>
          <w:szCs w:val="24"/>
        </w:rPr>
        <w:t xml:space="preserve">perspective. It </w:t>
      </w:r>
      <w:r w:rsidR="007B2A09">
        <w:rPr>
          <w:sz w:val="24"/>
          <w:szCs w:val="24"/>
        </w:rPr>
        <w:t>outlines</w:t>
      </w:r>
      <w:r w:rsidRPr="00E376CC">
        <w:rPr>
          <w:sz w:val="24"/>
          <w:szCs w:val="24"/>
        </w:rPr>
        <w:t xml:space="preserve"> an analysis of third party reporting of hate crimes/incidents in the North East of England</w:t>
      </w:r>
      <w:r w:rsidR="007B2A09">
        <w:rPr>
          <w:sz w:val="24"/>
          <w:szCs w:val="24"/>
        </w:rPr>
        <w:t>, based upon the work of Arch</w:t>
      </w:r>
      <w:r w:rsidR="00686493">
        <w:rPr>
          <w:sz w:val="24"/>
          <w:szCs w:val="24"/>
        </w:rPr>
        <w:t xml:space="preserve"> </w:t>
      </w:r>
      <w:r w:rsidR="00686493" w:rsidRPr="00686493">
        <w:rPr>
          <w:sz w:val="24"/>
          <w:szCs w:val="24"/>
        </w:rPr>
        <w:t>(a third party hate crime/incident reporting system)</w:t>
      </w:r>
      <w:r w:rsidRPr="00E376CC">
        <w:rPr>
          <w:sz w:val="24"/>
          <w:szCs w:val="24"/>
        </w:rPr>
        <w:t xml:space="preserve">. The data set is one of the largest of its kind in the UK and therefore presents a unique opportunity to explore patterns of reporting across different types of hate crimes/incidents through a system designed to go beyond criminal justice responses. </w:t>
      </w:r>
      <w:r w:rsidR="007B2A09">
        <w:rPr>
          <w:sz w:val="24"/>
          <w:szCs w:val="24"/>
        </w:rPr>
        <w:t>Whilst not downplaying the significance of the harmful experiences to which this data refers,</w:t>
      </w:r>
      <w:r w:rsidRPr="00E376CC">
        <w:rPr>
          <w:sz w:val="24"/>
          <w:szCs w:val="24"/>
        </w:rPr>
        <w:t xml:space="preserve"> we are very aware of the limitations of quantitat</w:t>
      </w:r>
      <w:r w:rsidR="00C52E16">
        <w:rPr>
          <w:sz w:val="24"/>
          <w:szCs w:val="24"/>
        </w:rPr>
        <w:t xml:space="preserve">ive and de-humanised approaches to understanding forms of discrimination. </w:t>
      </w:r>
      <w:r w:rsidRPr="00E376CC">
        <w:rPr>
          <w:sz w:val="24"/>
          <w:szCs w:val="24"/>
        </w:rPr>
        <w:t>Therefore the paper adopts a critical position, emphaising that interpretation</w:t>
      </w:r>
      <w:r w:rsidR="00C52E16">
        <w:rPr>
          <w:sz w:val="24"/>
          <w:szCs w:val="24"/>
        </w:rPr>
        <w:t xml:space="preserve"> of the data provides a partial, yet important, </w:t>
      </w:r>
      <w:r w:rsidRPr="00E376CC">
        <w:rPr>
          <w:sz w:val="24"/>
          <w:szCs w:val="24"/>
        </w:rPr>
        <w:t xml:space="preserve">insight into everyday exclusions, but also cultures </w:t>
      </w:r>
      <w:r w:rsidR="00F77972" w:rsidRPr="00E376CC">
        <w:rPr>
          <w:sz w:val="24"/>
          <w:szCs w:val="24"/>
        </w:rPr>
        <w:t xml:space="preserve">and politics </w:t>
      </w:r>
      <w:r w:rsidRPr="00E376CC">
        <w:rPr>
          <w:sz w:val="24"/>
          <w:szCs w:val="24"/>
        </w:rPr>
        <w:t xml:space="preserve">of reporting. </w:t>
      </w:r>
      <w:r w:rsidR="007B2A09">
        <w:rPr>
          <w:sz w:val="24"/>
          <w:szCs w:val="24"/>
        </w:rPr>
        <w:t>While the data records incidents across the main ‘</w:t>
      </w:r>
      <w:r w:rsidR="002E1ED7">
        <w:rPr>
          <w:sz w:val="24"/>
          <w:szCs w:val="24"/>
        </w:rPr>
        <w:t>monitored strands</w:t>
      </w:r>
      <w:r w:rsidR="007B2A09">
        <w:rPr>
          <w:sz w:val="24"/>
          <w:szCs w:val="24"/>
        </w:rPr>
        <w:t xml:space="preserve">’, analysis here particularly focuses on those incidents recorded on the basis of ‘race’ and religion. Our analysis </w:t>
      </w:r>
      <w:r w:rsidRPr="00E376CC">
        <w:rPr>
          <w:sz w:val="24"/>
          <w:szCs w:val="24"/>
        </w:rPr>
        <w:t>allows us to both cautiously consider the value of such data in understanding and addres</w:t>
      </w:r>
      <w:r w:rsidR="00283A36">
        <w:rPr>
          <w:sz w:val="24"/>
          <w:szCs w:val="24"/>
        </w:rPr>
        <w:t xml:space="preserve">sing such damaging experiences </w:t>
      </w:r>
      <w:r w:rsidRPr="00E376CC">
        <w:rPr>
          <w:sz w:val="24"/>
          <w:szCs w:val="24"/>
        </w:rPr>
        <w:t xml:space="preserve">- but also to appreciate </w:t>
      </w:r>
      <w:r w:rsidR="00F77972" w:rsidRPr="00E376CC">
        <w:rPr>
          <w:sz w:val="24"/>
          <w:szCs w:val="24"/>
        </w:rPr>
        <w:t>how such an analysis may connect with the</w:t>
      </w:r>
      <w:r w:rsidR="009C7BAC" w:rsidRPr="00E376CC">
        <w:rPr>
          <w:sz w:val="24"/>
          <w:szCs w:val="24"/>
        </w:rPr>
        <w:t xml:space="preserve"> changing landscape of reporting </w:t>
      </w:r>
      <w:r w:rsidR="00283A36">
        <w:rPr>
          <w:sz w:val="24"/>
          <w:szCs w:val="24"/>
        </w:rPr>
        <w:t>and</w:t>
      </w:r>
      <w:r w:rsidR="009C7BAC" w:rsidRPr="00E376CC">
        <w:rPr>
          <w:sz w:val="24"/>
          <w:szCs w:val="24"/>
        </w:rPr>
        <w:t xml:space="preserve"> the politics of austerity</w:t>
      </w:r>
      <w:r w:rsidR="001E14EF">
        <w:rPr>
          <w:sz w:val="24"/>
          <w:szCs w:val="24"/>
        </w:rPr>
        <w:t>.</w:t>
      </w:r>
    </w:p>
    <w:p w:rsidR="008544C9" w:rsidRDefault="008544C9" w:rsidP="00E376CC">
      <w:pPr>
        <w:spacing w:line="240" w:lineRule="auto"/>
        <w:jc w:val="both"/>
        <w:rPr>
          <w:b/>
          <w:sz w:val="24"/>
          <w:szCs w:val="24"/>
        </w:rPr>
      </w:pPr>
    </w:p>
    <w:p w:rsidR="00782942" w:rsidRDefault="00782942" w:rsidP="00E376CC">
      <w:pPr>
        <w:spacing w:line="240" w:lineRule="auto"/>
        <w:contextualSpacing/>
        <w:jc w:val="both"/>
        <w:rPr>
          <w:b/>
          <w:sz w:val="24"/>
          <w:szCs w:val="24"/>
        </w:rPr>
      </w:pPr>
      <w:r w:rsidRPr="00782942">
        <w:rPr>
          <w:b/>
          <w:sz w:val="24"/>
          <w:szCs w:val="24"/>
        </w:rPr>
        <w:t>Keywords</w:t>
      </w:r>
    </w:p>
    <w:p w:rsidR="008544C9" w:rsidRPr="00782942" w:rsidRDefault="008544C9" w:rsidP="00E376CC">
      <w:pPr>
        <w:spacing w:line="240" w:lineRule="auto"/>
        <w:contextualSpacing/>
        <w:jc w:val="both"/>
        <w:rPr>
          <w:b/>
          <w:sz w:val="24"/>
          <w:szCs w:val="24"/>
        </w:rPr>
      </w:pPr>
    </w:p>
    <w:p w:rsidR="00782942" w:rsidRPr="00E376CC" w:rsidRDefault="00782942" w:rsidP="00E376CC">
      <w:pPr>
        <w:spacing w:line="240" w:lineRule="auto"/>
        <w:contextualSpacing/>
        <w:jc w:val="both"/>
        <w:rPr>
          <w:sz w:val="24"/>
          <w:szCs w:val="24"/>
        </w:rPr>
      </w:pPr>
      <w:r>
        <w:rPr>
          <w:sz w:val="24"/>
          <w:szCs w:val="24"/>
        </w:rPr>
        <w:t xml:space="preserve">Hate crime/incidents, third party reporting, </w:t>
      </w:r>
      <w:r w:rsidR="0065533E">
        <w:rPr>
          <w:sz w:val="24"/>
          <w:szCs w:val="24"/>
        </w:rPr>
        <w:t>data collection</w:t>
      </w:r>
      <w:r>
        <w:rPr>
          <w:sz w:val="24"/>
          <w:szCs w:val="24"/>
        </w:rPr>
        <w:t xml:space="preserve">, </w:t>
      </w:r>
      <w:proofErr w:type="gramStart"/>
      <w:r>
        <w:rPr>
          <w:sz w:val="24"/>
          <w:szCs w:val="24"/>
        </w:rPr>
        <w:t>politics</w:t>
      </w:r>
      <w:proofErr w:type="gramEnd"/>
      <w:r>
        <w:rPr>
          <w:sz w:val="24"/>
          <w:szCs w:val="24"/>
        </w:rPr>
        <w:t xml:space="preserve"> of recording, austerity</w:t>
      </w:r>
    </w:p>
    <w:p w:rsidR="008544C9" w:rsidRDefault="008544C9" w:rsidP="00D73D9B">
      <w:pPr>
        <w:jc w:val="both"/>
        <w:rPr>
          <w:b/>
          <w:sz w:val="24"/>
        </w:rPr>
      </w:pPr>
    </w:p>
    <w:p w:rsidR="008544C9" w:rsidRDefault="008544C9" w:rsidP="008544C9">
      <w:pPr>
        <w:spacing w:line="240" w:lineRule="auto"/>
        <w:contextualSpacing/>
        <w:jc w:val="both"/>
        <w:rPr>
          <w:b/>
          <w:sz w:val="24"/>
          <w:szCs w:val="24"/>
        </w:rPr>
      </w:pPr>
      <w:r>
        <w:rPr>
          <w:b/>
          <w:sz w:val="24"/>
          <w:szCs w:val="24"/>
        </w:rPr>
        <w:t>Introduction</w:t>
      </w:r>
    </w:p>
    <w:p w:rsidR="008544C9" w:rsidRPr="008544C9" w:rsidRDefault="008544C9" w:rsidP="008544C9">
      <w:pPr>
        <w:spacing w:line="240" w:lineRule="auto"/>
        <w:contextualSpacing/>
        <w:jc w:val="both"/>
        <w:rPr>
          <w:b/>
          <w:sz w:val="24"/>
          <w:szCs w:val="24"/>
        </w:rPr>
      </w:pPr>
    </w:p>
    <w:p w:rsidR="007D575F" w:rsidRPr="008544C9" w:rsidRDefault="00B022D0" w:rsidP="008544C9">
      <w:pPr>
        <w:spacing w:line="240" w:lineRule="auto"/>
        <w:contextualSpacing/>
        <w:jc w:val="both"/>
        <w:rPr>
          <w:b/>
          <w:sz w:val="24"/>
          <w:szCs w:val="24"/>
        </w:rPr>
      </w:pPr>
      <w:r w:rsidRPr="008544C9">
        <w:rPr>
          <w:rFonts w:eastAsiaTheme="minorEastAsia" w:hAnsi="Calibri"/>
          <w:color w:val="000000" w:themeColor="text1"/>
          <w:kern w:val="24"/>
          <w:sz w:val="24"/>
          <w:szCs w:val="24"/>
        </w:rPr>
        <w:t xml:space="preserve">This paper </w:t>
      </w:r>
      <w:r w:rsidR="007D575F" w:rsidRPr="008544C9">
        <w:rPr>
          <w:rFonts w:eastAsiaTheme="minorEastAsia" w:hAnsi="Calibri"/>
          <w:color w:val="000000" w:themeColor="text1"/>
          <w:kern w:val="24"/>
          <w:sz w:val="24"/>
          <w:szCs w:val="24"/>
        </w:rPr>
        <w:t xml:space="preserve">considers the value and limits of </w:t>
      </w:r>
      <w:r w:rsidR="00C97133" w:rsidRPr="008544C9">
        <w:rPr>
          <w:rFonts w:eastAsiaTheme="minorEastAsia" w:hAnsi="Calibri"/>
          <w:color w:val="000000" w:themeColor="text1"/>
          <w:kern w:val="24"/>
          <w:sz w:val="24"/>
          <w:szCs w:val="24"/>
        </w:rPr>
        <w:t xml:space="preserve">third party </w:t>
      </w:r>
      <w:r w:rsidR="007D575F" w:rsidRPr="008544C9">
        <w:rPr>
          <w:rFonts w:eastAsiaTheme="minorEastAsia" w:hAnsi="Calibri"/>
          <w:color w:val="000000" w:themeColor="text1"/>
          <w:kern w:val="24"/>
          <w:sz w:val="24"/>
          <w:szCs w:val="24"/>
        </w:rPr>
        <w:t>recording of hate crime</w:t>
      </w:r>
      <w:r w:rsidR="003D70AD" w:rsidRPr="008544C9">
        <w:rPr>
          <w:rFonts w:eastAsiaTheme="minorEastAsia" w:hAnsi="Calibri"/>
          <w:color w:val="000000" w:themeColor="text1"/>
          <w:kern w:val="24"/>
          <w:sz w:val="24"/>
          <w:szCs w:val="24"/>
        </w:rPr>
        <w:t>s/incident</w:t>
      </w:r>
      <w:r w:rsidR="00811C75">
        <w:rPr>
          <w:rFonts w:eastAsiaTheme="minorEastAsia" w:hAnsi="Calibri"/>
          <w:color w:val="000000" w:themeColor="text1"/>
          <w:kern w:val="24"/>
          <w:sz w:val="24"/>
          <w:szCs w:val="24"/>
        </w:rPr>
        <w:t>s</w:t>
      </w:r>
      <w:r w:rsidR="00A471A1">
        <w:rPr>
          <w:rStyle w:val="EndnoteReference"/>
          <w:rFonts w:eastAsiaTheme="minorEastAsia" w:hAnsi="Calibri"/>
          <w:color w:val="000000" w:themeColor="text1"/>
          <w:kern w:val="24"/>
          <w:sz w:val="24"/>
          <w:szCs w:val="24"/>
        </w:rPr>
        <w:endnoteReference w:id="1"/>
      </w:r>
      <w:r w:rsidR="003D70AD" w:rsidRPr="008544C9">
        <w:rPr>
          <w:rFonts w:eastAsiaTheme="minorEastAsia" w:hAnsi="Calibri"/>
          <w:color w:val="000000" w:themeColor="text1"/>
          <w:kern w:val="24"/>
          <w:sz w:val="24"/>
          <w:szCs w:val="24"/>
        </w:rPr>
        <w:t xml:space="preserve"> and its fit with a</w:t>
      </w:r>
      <w:r w:rsidR="008B2E73" w:rsidRPr="008544C9">
        <w:rPr>
          <w:rFonts w:eastAsiaTheme="minorEastAsia" w:hAnsi="Calibri"/>
          <w:color w:val="000000" w:themeColor="text1"/>
          <w:kern w:val="24"/>
          <w:sz w:val="24"/>
          <w:szCs w:val="24"/>
        </w:rPr>
        <w:t>n approach</w:t>
      </w:r>
      <w:r w:rsidR="007D575F" w:rsidRPr="008544C9">
        <w:rPr>
          <w:rFonts w:eastAsiaTheme="minorEastAsia" w:hAnsi="Calibri"/>
          <w:color w:val="000000" w:themeColor="text1"/>
          <w:kern w:val="24"/>
          <w:sz w:val="24"/>
          <w:szCs w:val="24"/>
        </w:rPr>
        <w:t xml:space="preserve"> which</w:t>
      </w:r>
      <w:r w:rsidR="00C97133" w:rsidRPr="008544C9">
        <w:rPr>
          <w:rFonts w:eastAsiaTheme="minorEastAsia" w:hAnsi="Calibri"/>
          <w:color w:val="000000" w:themeColor="text1"/>
          <w:kern w:val="24"/>
          <w:sz w:val="24"/>
          <w:szCs w:val="24"/>
        </w:rPr>
        <w:t xml:space="preserve"> takes seriously </w:t>
      </w:r>
      <w:r w:rsidR="002E325D" w:rsidRPr="008544C9">
        <w:rPr>
          <w:rFonts w:eastAsiaTheme="minorEastAsia" w:hAnsi="Calibri"/>
          <w:color w:val="000000" w:themeColor="text1"/>
          <w:kern w:val="24"/>
          <w:sz w:val="24"/>
          <w:szCs w:val="24"/>
        </w:rPr>
        <w:t xml:space="preserve">both the social construction of knowledge and </w:t>
      </w:r>
      <w:r w:rsidR="00C97133" w:rsidRPr="008544C9">
        <w:rPr>
          <w:rFonts w:eastAsiaTheme="minorEastAsia" w:hAnsi="Calibri"/>
          <w:color w:val="000000" w:themeColor="text1"/>
          <w:kern w:val="24"/>
          <w:sz w:val="24"/>
          <w:szCs w:val="24"/>
        </w:rPr>
        <w:t>the human</w:t>
      </w:r>
      <w:r w:rsidR="007D575F" w:rsidRPr="008544C9">
        <w:rPr>
          <w:rFonts w:eastAsiaTheme="minorEastAsia" w:hAnsi="Calibri"/>
          <w:color w:val="000000" w:themeColor="text1"/>
          <w:kern w:val="24"/>
          <w:sz w:val="24"/>
          <w:szCs w:val="24"/>
        </w:rPr>
        <w:t xml:space="preserve"> damage wrought by such incidents. </w:t>
      </w:r>
      <w:r w:rsidR="00A0318E" w:rsidRPr="008544C9">
        <w:rPr>
          <w:rFonts w:eastAsiaTheme="minorEastAsia" w:hAnsi="Calibri"/>
          <w:color w:val="000000" w:themeColor="text1"/>
          <w:kern w:val="24"/>
          <w:sz w:val="24"/>
          <w:szCs w:val="24"/>
        </w:rPr>
        <w:t>We adopt</w:t>
      </w:r>
      <w:r w:rsidR="007D575F" w:rsidRPr="008544C9">
        <w:rPr>
          <w:rFonts w:eastAsiaTheme="minorEastAsia" w:hAnsi="Calibri"/>
          <w:color w:val="000000" w:themeColor="text1"/>
          <w:kern w:val="24"/>
          <w:sz w:val="24"/>
          <w:szCs w:val="24"/>
        </w:rPr>
        <w:t xml:space="preserve"> a post-positivist, critical approach to quantitative data and draw </w:t>
      </w:r>
      <w:r w:rsidR="00A0318E" w:rsidRPr="008544C9">
        <w:rPr>
          <w:rFonts w:eastAsiaTheme="minorEastAsia" w:hAnsi="Calibri"/>
          <w:color w:val="000000" w:themeColor="text1"/>
          <w:kern w:val="24"/>
          <w:sz w:val="24"/>
          <w:szCs w:val="24"/>
        </w:rPr>
        <w:t>up</w:t>
      </w:r>
      <w:r w:rsidR="007D575F" w:rsidRPr="008544C9">
        <w:rPr>
          <w:rFonts w:eastAsiaTheme="minorEastAsia" w:hAnsi="Calibri"/>
          <w:color w:val="000000" w:themeColor="text1"/>
          <w:kern w:val="24"/>
          <w:sz w:val="24"/>
          <w:szCs w:val="24"/>
        </w:rPr>
        <w:t xml:space="preserve">on recent </w:t>
      </w:r>
      <w:r w:rsidR="00595672" w:rsidRPr="008544C9">
        <w:rPr>
          <w:rFonts w:eastAsiaTheme="minorEastAsia" w:hAnsi="Calibri"/>
          <w:color w:val="000000" w:themeColor="text1"/>
          <w:kern w:val="24"/>
          <w:sz w:val="24"/>
          <w:szCs w:val="24"/>
        </w:rPr>
        <w:t xml:space="preserve">action </w:t>
      </w:r>
      <w:r w:rsidR="007D575F" w:rsidRPr="008544C9">
        <w:rPr>
          <w:rFonts w:eastAsiaTheme="minorEastAsia" w:hAnsi="Calibri"/>
          <w:color w:val="000000" w:themeColor="text1"/>
          <w:kern w:val="24"/>
          <w:sz w:val="24"/>
          <w:szCs w:val="24"/>
        </w:rPr>
        <w:t xml:space="preserve">research carried out </w:t>
      </w:r>
      <w:r w:rsidR="00595672" w:rsidRPr="008544C9">
        <w:rPr>
          <w:rFonts w:eastAsiaTheme="minorEastAsia" w:hAnsi="Calibri"/>
          <w:color w:val="000000" w:themeColor="text1"/>
          <w:kern w:val="24"/>
          <w:sz w:val="24"/>
          <w:szCs w:val="24"/>
        </w:rPr>
        <w:t>with</w:t>
      </w:r>
      <w:r w:rsidR="007D575F" w:rsidRPr="008544C9">
        <w:rPr>
          <w:rFonts w:eastAsiaTheme="minorEastAsia" w:hAnsi="Calibri"/>
          <w:color w:val="000000" w:themeColor="text1"/>
          <w:kern w:val="24"/>
          <w:sz w:val="24"/>
          <w:szCs w:val="24"/>
        </w:rPr>
        <w:t xml:space="preserve"> a third party reporting agency in the North East of England</w:t>
      </w:r>
      <w:r w:rsidR="00A00101">
        <w:rPr>
          <w:rFonts w:eastAsiaTheme="minorEastAsia" w:hAnsi="Calibri"/>
          <w:color w:val="000000" w:themeColor="text1"/>
          <w:kern w:val="24"/>
          <w:sz w:val="24"/>
          <w:szCs w:val="24"/>
        </w:rPr>
        <w:t xml:space="preserve"> (Arch)</w:t>
      </w:r>
      <w:r w:rsidR="007D575F" w:rsidRPr="008544C9">
        <w:rPr>
          <w:rFonts w:eastAsiaTheme="minorEastAsia" w:hAnsi="Calibri"/>
          <w:color w:val="000000" w:themeColor="text1"/>
          <w:kern w:val="24"/>
          <w:sz w:val="24"/>
          <w:szCs w:val="24"/>
        </w:rPr>
        <w:t xml:space="preserve">. </w:t>
      </w:r>
      <w:r w:rsidR="00C97133" w:rsidRPr="008544C9">
        <w:rPr>
          <w:rFonts w:eastAsiaTheme="minorEastAsia" w:hAnsi="Calibri"/>
          <w:color w:val="000000" w:themeColor="text1"/>
          <w:kern w:val="24"/>
          <w:sz w:val="24"/>
          <w:szCs w:val="24"/>
        </w:rPr>
        <w:t xml:space="preserve">Comparatively speaking, the data referred to is substantial; 3908 incidents over the period 2005-2015. The data also references experiences not captured through other data sources. As such it offers a unique opportunity to explore cultures of reporting through an analysis of the patterns in and between different categories of reported incidents in this geographic context. However, we argue that </w:t>
      </w:r>
      <w:r w:rsidR="005B2F88" w:rsidRPr="008544C9">
        <w:rPr>
          <w:rFonts w:eastAsiaTheme="minorEastAsia" w:hAnsi="Calibri"/>
          <w:color w:val="000000" w:themeColor="text1"/>
          <w:kern w:val="24"/>
          <w:sz w:val="24"/>
          <w:szCs w:val="24"/>
        </w:rPr>
        <w:t xml:space="preserve">interpretation of such data also needs to be treated with caution given the limitations of quantitative approaches in appreciating the </w:t>
      </w:r>
      <w:r w:rsidR="00A0318E" w:rsidRPr="008544C9">
        <w:rPr>
          <w:rFonts w:eastAsiaTheme="minorEastAsia" w:hAnsi="Calibri"/>
          <w:color w:val="000000" w:themeColor="text1"/>
          <w:kern w:val="24"/>
          <w:sz w:val="24"/>
          <w:szCs w:val="24"/>
        </w:rPr>
        <w:t xml:space="preserve">complex </w:t>
      </w:r>
      <w:r w:rsidR="007B2A09" w:rsidRPr="008544C9">
        <w:rPr>
          <w:rFonts w:eastAsiaTheme="minorEastAsia" w:hAnsi="Calibri"/>
          <w:color w:val="000000" w:themeColor="text1"/>
          <w:kern w:val="24"/>
          <w:sz w:val="24"/>
          <w:szCs w:val="24"/>
        </w:rPr>
        <w:t xml:space="preserve">socio-spatial </w:t>
      </w:r>
      <w:r w:rsidR="005B2F88" w:rsidRPr="008544C9">
        <w:rPr>
          <w:rFonts w:eastAsiaTheme="minorEastAsia" w:hAnsi="Calibri"/>
          <w:color w:val="000000" w:themeColor="text1"/>
          <w:kern w:val="24"/>
          <w:sz w:val="24"/>
          <w:szCs w:val="24"/>
        </w:rPr>
        <w:t xml:space="preserve">dynamics </w:t>
      </w:r>
      <w:r w:rsidR="00A0318E" w:rsidRPr="008544C9">
        <w:rPr>
          <w:rFonts w:eastAsiaTheme="minorEastAsia" w:hAnsi="Calibri"/>
          <w:color w:val="000000" w:themeColor="text1"/>
          <w:kern w:val="24"/>
          <w:sz w:val="24"/>
          <w:szCs w:val="24"/>
        </w:rPr>
        <w:t xml:space="preserve">that surround </w:t>
      </w:r>
      <w:r w:rsidR="005B2F88" w:rsidRPr="008544C9">
        <w:rPr>
          <w:rFonts w:eastAsiaTheme="minorEastAsia" w:hAnsi="Calibri"/>
          <w:color w:val="000000" w:themeColor="text1"/>
          <w:kern w:val="24"/>
          <w:sz w:val="24"/>
          <w:szCs w:val="24"/>
        </w:rPr>
        <w:t xml:space="preserve">these incidents. We also </w:t>
      </w:r>
      <w:r w:rsidR="00A0318E" w:rsidRPr="008544C9">
        <w:rPr>
          <w:rFonts w:eastAsiaTheme="minorEastAsia" w:hAnsi="Calibri"/>
          <w:color w:val="000000" w:themeColor="text1"/>
          <w:kern w:val="24"/>
          <w:sz w:val="24"/>
          <w:szCs w:val="24"/>
        </w:rPr>
        <w:t xml:space="preserve">argue </w:t>
      </w:r>
      <w:r w:rsidR="005B2F88" w:rsidRPr="008544C9">
        <w:rPr>
          <w:rFonts w:eastAsiaTheme="minorEastAsia" w:hAnsi="Calibri"/>
          <w:color w:val="000000" w:themeColor="text1"/>
          <w:kern w:val="24"/>
          <w:sz w:val="24"/>
          <w:szCs w:val="24"/>
        </w:rPr>
        <w:t xml:space="preserve">that </w:t>
      </w:r>
      <w:r w:rsidR="00C97133" w:rsidRPr="008544C9">
        <w:rPr>
          <w:rFonts w:eastAsiaTheme="minorEastAsia" w:hAnsi="Calibri"/>
          <w:color w:val="000000" w:themeColor="text1"/>
          <w:kern w:val="24"/>
          <w:sz w:val="24"/>
          <w:szCs w:val="24"/>
        </w:rPr>
        <w:t>such data collection</w:t>
      </w:r>
      <w:r w:rsidR="00A0318E" w:rsidRPr="008544C9">
        <w:rPr>
          <w:rFonts w:eastAsiaTheme="minorEastAsia" w:hAnsi="Calibri"/>
          <w:color w:val="000000" w:themeColor="text1"/>
          <w:kern w:val="24"/>
          <w:sz w:val="24"/>
          <w:szCs w:val="24"/>
        </w:rPr>
        <w:t>,</w:t>
      </w:r>
      <w:r w:rsidR="00C97133" w:rsidRPr="008544C9">
        <w:rPr>
          <w:rFonts w:eastAsiaTheme="minorEastAsia" w:hAnsi="Calibri"/>
          <w:color w:val="000000" w:themeColor="text1"/>
          <w:kern w:val="24"/>
          <w:sz w:val="24"/>
          <w:szCs w:val="24"/>
        </w:rPr>
        <w:t xml:space="preserve"> as </w:t>
      </w:r>
      <w:r w:rsidR="002E325D" w:rsidRPr="008544C9">
        <w:rPr>
          <w:rFonts w:eastAsiaTheme="minorEastAsia" w:hAnsi="Calibri"/>
          <w:color w:val="000000" w:themeColor="text1"/>
          <w:kern w:val="24"/>
          <w:sz w:val="24"/>
          <w:szCs w:val="24"/>
        </w:rPr>
        <w:t xml:space="preserve">a </w:t>
      </w:r>
      <w:r w:rsidR="00C97133" w:rsidRPr="008544C9">
        <w:rPr>
          <w:rFonts w:eastAsiaTheme="minorEastAsia" w:hAnsi="Calibri"/>
          <w:color w:val="000000" w:themeColor="text1"/>
          <w:kern w:val="24"/>
          <w:sz w:val="24"/>
          <w:szCs w:val="24"/>
        </w:rPr>
        <w:t xml:space="preserve">standalone </w:t>
      </w:r>
      <w:r w:rsidR="002E325D" w:rsidRPr="008544C9">
        <w:rPr>
          <w:rFonts w:eastAsiaTheme="minorEastAsia" w:hAnsi="Calibri"/>
          <w:color w:val="000000" w:themeColor="text1"/>
          <w:kern w:val="24"/>
          <w:sz w:val="24"/>
          <w:szCs w:val="24"/>
        </w:rPr>
        <w:t>exercise</w:t>
      </w:r>
      <w:r w:rsidR="00C97133" w:rsidRPr="008544C9">
        <w:rPr>
          <w:rFonts w:eastAsiaTheme="minorEastAsia" w:hAnsi="Calibri"/>
          <w:color w:val="000000" w:themeColor="text1"/>
          <w:kern w:val="24"/>
          <w:sz w:val="24"/>
          <w:szCs w:val="24"/>
        </w:rPr>
        <w:t xml:space="preserve"> lose</w:t>
      </w:r>
      <w:r w:rsidR="002E325D" w:rsidRPr="008544C9">
        <w:rPr>
          <w:rFonts w:eastAsiaTheme="minorEastAsia" w:hAnsi="Calibri"/>
          <w:color w:val="000000" w:themeColor="text1"/>
          <w:kern w:val="24"/>
          <w:sz w:val="24"/>
          <w:szCs w:val="24"/>
        </w:rPr>
        <w:t>s</w:t>
      </w:r>
      <w:r w:rsidR="00C97133" w:rsidRPr="008544C9">
        <w:rPr>
          <w:rFonts w:eastAsiaTheme="minorEastAsia" w:hAnsi="Calibri"/>
          <w:color w:val="000000" w:themeColor="text1"/>
          <w:kern w:val="24"/>
          <w:sz w:val="24"/>
          <w:szCs w:val="24"/>
        </w:rPr>
        <w:t xml:space="preserve"> value if not developed in tandem with </w:t>
      </w:r>
      <w:r w:rsidR="00A0318E" w:rsidRPr="008544C9">
        <w:rPr>
          <w:rFonts w:eastAsiaTheme="minorEastAsia" w:hAnsi="Calibri"/>
          <w:color w:val="000000" w:themeColor="text1"/>
          <w:kern w:val="24"/>
          <w:sz w:val="24"/>
          <w:szCs w:val="24"/>
        </w:rPr>
        <w:t xml:space="preserve">more </w:t>
      </w:r>
      <w:r w:rsidR="00C97133" w:rsidRPr="008544C9">
        <w:rPr>
          <w:rFonts w:eastAsiaTheme="minorEastAsia" w:hAnsi="Calibri"/>
          <w:color w:val="000000" w:themeColor="text1"/>
          <w:kern w:val="24"/>
          <w:sz w:val="24"/>
          <w:szCs w:val="24"/>
        </w:rPr>
        <w:t xml:space="preserve">pro-active approaches </w:t>
      </w:r>
      <w:r w:rsidR="00A0318E" w:rsidRPr="008544C9">
        <w:rPr>
          <w:rFonts w:eastAsiaTheme="minorEastAsia" w:hAnsi="Calibri"/>
          <w:color w:val="000000" w:themeColor="text1"/>
          <w:kern w:val="24"/>
          <w:sz w:val="24"/>
          <w:szCs w:val="24"/>
        </w:rPr>
        <w:t>that look to directly tackle and respond to these incidents</w:t>
      </w:r>
      <w:r w:rsidR="00C97133" w:rsidRPr="008544C9">
        <w:rPr>
          <w:rFonts w:eastAsiaTheme="minorEastAsia" w:hAnsi="Calibri"/>
          <w:color w:val="000000" w:themeColor="text1"/>
          <w:kern w:val="24"/>
          <w:sz w:val="24"/>
          <w:szCs w:val="24"/>
        </w:rPr>
        <w:t xml:space="preserve">. </w:t>
      </w:r>
      <w:r w:rsidR="007B2A09" w:rsidRPr="008544C9">
        <w:rPr>
          <w:rFonts w:eastAsiaTheme="minorEastAsia" w:hAnsi="Calibri"/>
          <w:color w:val="000000" w:themeColor="text1"/>
          <w:kern w:val="24"/>
          <w:sz w:val="24"/>
          <w:szCs w:val="24"/>
        </w:rPr>
        <w:t>T</w:t>
      </w:r>
      <w:r w:rsidR="00595672" w:rsidRPr="008544C9">
        <w:rPr>
          <w:rFonts w:eastAsiaTheme="minorEastAsia" w:hAnsi="Calibri"/>
          <w:color w:val="000000" w:themeColor="text1"/>
          <w:kern w:val="24"/>
          <w:sz w:val="24"/>
          <w:szCs w:val="24"/>
        </w:rPr>
        <w:t>he paper</w:t>
      </w:r>
      <w:r w:rsidR="007B2A09" w:rsidRPr="008544C9">
        <w:rPr>
          <w:rFonts w:eastAsiaTheme="minorEastAsia" w:hAnsi="Calibri"/>
          <w:color w:val="000000" w:themeColor="text1"/>
          <w:kern w:val="24"/>
          <w:sz w:val="24"/>
          <w:szCs w:val="24"/>
        </w:rPr>
        <w:t xml:space="preserve"> therefore</w:t>
      </w:r>
      <w:r w:rsidR="00595672" w:rsidRPr="008544C9">
        <w:rPr>
          <w:rFonts w:eastAsiaTheme="minorEastAsia" w:hAnsi="Calibri"/>
          <w:color w:val="000000" w:themeColor="text1"/>
          <w:kern w:val="24"/>
          <w:sz w:val="24"/>
          <w:szCs w:val="24"/>
        </w:rPr>
        <w:t xml:space="preserve"> </w:t>
      </w:r>
      <w:r w:rsidR="007D575F" w:rsidRPr="008544C9">
        <w:rPr>
          <w:rFonts w:eastAsiaTheme="minorEastAsia" w:hAnsi="Calibri"/>
          <w:color w:val="000000" w:themeColor="text1"/>
          <w:kern w:val="24"/>
          <w:sz w:val="24"/>
          <w:szCs w:val="24"/>
        </w:rPr>
        <w:t xml:space="preserve">begins to think through how the political context </w:t>
      </w:r>
      <w:r w:rsidR="007B2A09" w:rsidRPr="008544C9">
        <w:rPr>
          <w:rFonts w:eastAsiaTheme="minorEastAsia" w:hAnsi="Calibri"/>
          <w:color w:val="000000" w:themeColor="text1"/>
          <w:kern w:val="24"/>
          <w:sz w:val="24"/>
          <w:szCs w:val="24"/>
        </w:rPr>
        <w:t>of</w:t>
      </w:r>
      <w:r w:rsidR="007D575F" w:rsidRPr="008544C9">
        <w:rPr>
          <w:rFonts w:eastAsiaTheme="minorEastAsia" w:hAnsi="Calibri"/>
          <w:color w:val="000000" w:themeColor="text1"/>
          <w:kern w:val="24"/>
          <w:sz w:val="24"/>
          <w:szCs w:val="24"/>
        </w:rPr>
        <w:t xml:space="preserve"> austerity influences </w:t>
      </w:r>
      <w:r w:rsidR="00A0318E" w:rsidRPr="008544C9">
        <w:rPr>
          <w:rFonts w:eastAsiaTheme="minorEastAsia" w:hAnsi="Calibri"/>
          <w:color w:val="000000" w:themeColor="text1"/>
          <w:kern w:val="24"/>
          <w:sz w:val="24"/>
          <w:szCs w:val="24"/>
        </w:rPr>
        <w:t>such activity</w:t>
      </w:r>
      <w:r w:rsidR="007D575F" w:rsidRPr="008544C9">
        <w:rPr>
          <w:rFonts w:eastAsiaTheme="minorEastAsia" w:hAnsi="Calibri"/>
          <w:color w:val="000000" w:themeColor="text1"/>
          <w:kern w:val="24"/>
          <w:sz w:val="24"/>
          <w:szCs w:val="24"/>
        </w:rPr>
        <w:t xml:space="preserve"> </w:t>
      </w:r>
      <w:r w:rsidR="00A0318E" w:rsidRPr="008544C9">
        <w:rPr>
          <w:rFonts w:eastAsiaTheme="minorEastAsia" w:hAnsi="Calibri"/>
          <w:color w:val="000000" w:themeColor="text1"/>
          <w:kern w:val="24"/>
          <w:sz w:val="24"/>
          <w:szCs w:val="24"/>
        </w:rPr>
        <w:t xml:space="preserve">in relation to both the </w:t>
      </w:r>
      <w:proofErr w:type="spellStart"/>
      <w:r w:rsidR="00A0318E" w:rsidRPr="008544C9">
        <w:rPr>
          <w:rFonts w:eastAsiaTheme="minorEastAsia" w:hAnsi="Calibri"/>
          <w:color w:val="000000" w:themeColor="text1"/>
          <w:kern w:val="24"/>
          <w:sz w:val="24"/>
          <w:szCs w:val="24"/>
        </w:rPr>
        <w:t>problematisation</w:t>
      </w:r>
      <w:proofErr w:type="spellEnd"/>
      <w:r w:rsidR="00A0318E" w:rsidRPr="008544C9">
        <w:rPr>
          <w:rFonts w:eastAsiaTheme="minorEastAsia" w:hAnsi="Calibri"/>
          <w:color w:val="000000" w:themeColor="text1"/>
          <w:kern w:val="24"/>
          <w:sz w:val="24"/>
          <w:szCs w:val="24"/>
        </w:rPr>
        <w:t xml:space="preserve"> of hate crime/incidents and possible responses.</w:t>
      </w:r>
    </w:p>
    <w:p w:rsidR="008544C9" w:rsidRDefault="007D575F" w:rsidP="008544C9">
      <w:pPr>
        <w:pStyle w:val="NormalWeb"/>
        <w:contextualSpacing/>
        <w:jc w:val="both"/>
        <w:rPr>
          <w:rFonts w:asciiTheme="minorHAnsi" w:eastAsiaTheme="minorEastAsia" w:hAnsi="Calibri" w:cstheme="minorBidi"/>
          <w:color w:val="000000" w:themeColor="text1"/>
          <w:kern w:val="24"/>
        </w:rPr>
      </w:pPr>
      <w:r w:rsidRPr="00A30BAB">
        <w:rPr>
          <w:rFonts w:asciiTheme="minorHAnsi" w:eastAsiaTheme="minorEastAsia" w:hAnsi="Calibri" w:cstheme="minorBidi"/>
          <w:color w:val="000000" w:themeColor="text1"/>
          <w:kern w:val="24"/>
        </w:rPr>
        <w:lastRenderedPageBreak/>
        <w:t xml:space="preserve">The paper begins by </w:t>
      </w:r>
      <w:r w:rsidR="00EC4BC3">
        <w:rPr>
          <w:rFonts w:asciiTheme="minorHAnsi" w:eastAsiaTheme="minorEastAsia" w:hAnsi="Calibri" w:cstheme="minorBidi"/>
          <w:color w:val="000000" w:themeColor="text1"/>
          <w:kern w:val="24"/>
        </w:rPr>
        <w:t>sett</w:t>
      </w:r>
      <w:r w:rsidR="00A0318E">
        <w:rPr>
          <w:rFonts w:asciiTheme="minorHAnsi" w:eastAsiaTheme="minorEastAsia" w:hAnsi="Calibri" w:cstheme="minorBidi"/>
          <w:color w:val="000000" w:themeColor="text1"/>
          <w:kern w:val="24"/>
        </w:rPr>
        <w:t xml:space="preserve">ing the conceptual scene of </w:t>
      </w:r>
      <w:r w:rsidR="00EC4BC3">
        <w:rPr>
          <w:rFonts w:asciiTheme="minorHAnsi" w:eastAsiaTheme="minorEastAsia" w:hAnsi="Calibri" w:cstheme="minorBidi"/>
          <w:color w:val="000000" w:themeColor="text1"/>
          <w:kern w:val="24"/>
        </w:rPr>
        <w:t>‘hate</w:t>
      </w:r>
      <w:r w:rsidR="00A0318E">
        <w:rPr>
          <w:rFonts w:asciiTheme="minorHAnsi" w:eastAsiaTheme="minorEastAsia" w:hAnsi="Calibri" w:cstheme="minorBidi"/>
          <w:color w:val="000000" w:themeColor="text1"/>
          <w:kern w:val="24"/>
        </w:rPr>
        <w:t xml:space="preserve"> studies’ and </w:t>
      </w:r>
      <w:r w:rsidR="001637DB">
        <w:rPr>
          <w:rFonts w:asciiTheme="minorHAnsi" w:eastAsiaTheme="minorEastAsia" w:hAnsi="Calibri" w:cstheme="minorBidi"/>
          <w:color w:val="000000" w:themeColor="text1"/>
          <w:kern w:val="24"/>
        </w:rPr>
        <w:t xml:space="preserve">by </w:t>
      </w:r>
      <w:r w:rsidR="00A0318E">
        <w:rPr>
          <w:rFonts w:asciiTheme="minorHAnsi" w:eastAsiaTheme="minorEastAsia" w:hAnsi="Calibri" w:cstheme="minorBidi"/>
          <w:color w:val="000000" w:themeColor="text1"/>
          <w:kern w:val="24"/>
        </w:rPr>
        <w:t xml:space="preserve">taking seriously the </w:t>
      </w:r>
      <w:r w:rsidR="008B2E73">
        <w:rPr>
          <w:rFonts w:asciiTheme="minorHAnsi" w:eastAsiaTheme="minorEastAsia" w:hAnsi="Calibri" w:cstheme="minorBidi"/>
          <w:color w:val="000000" w:themeColor="text1"/>
          <w:kern w:val="24"/>
        </w:rPr>
        <w:t xml:space="preserve">complex </w:t>
      </w:r>
      <w:r w:rsidR="00A0318E">
        <w:rPr>
          <w:rFonts w:asciiTheme="minorHAnsi" w:eastAsiaTheme="minorEastAsia" w:hAnsi="Calibri" w:cstheme="minorBidi"/>
          <w:color w:val="000000" w:themeColor="text1"/>
          <w:kern w:val="24"/>
        </w:rPr>
        <w:t>social and spatial character</w:t>
      </w:r>
      <w:r w:rsidR="00686493">
        <w:rPr>
          <w:rFonts w:asciiTheme="minorHAnsi" w:eastAsiaTheme="minorEastAsia" w:hAnsi="Calibri" w:cstheme="minorBidi"/>
          <w:color w:val="000000" w:themeColor="text1"/>
          <w:kern w:val="24"/>
        </w:rPr>
        <w:t xml:space="preserve"> of such exclusionary</w:t>
      </w:r>
      <w:r w:rsidR="00A0318E">
        <w:rPr>
          <w:rFonts w:asciiTheme="minorHAnsi" w:eastAsiaTheme="minorEastAsia" w:hAnsi="Calibri" w:cstheme="minorBidi"/>
          <w:color w:val="000000" w:themeColor="text1"/>
          <w:kern w:val="24"/>
        </w:rPr>
        <w:t xml:space="preserve"> practices</w:t>
      </w:r>
      <w:r w:rsidR="00EC4BC3">
        <w:rPr>
          <w:rFonts w:asciiTheme="minorHAnsi" w:eastAsiaTheme="minorEastAsia" w:hAnsi="Calibri" w:cstheme="minorBidi"/>
          <w:color w:val="000000" w:themeColor="text1"/>
          <w:kern w:val="24"/>
        </w:rPr>
        <w:t>. We then outline</w:t>
      </w:r>
      <w:r w:rsidRPr="00A30BAB">
        <w:rPr>
          <w:rFonts w:asciiTheme="minorHAnsi" w:eastAsiaTheme="minorEastAsia" w:hAnsi="Calibri" w:cstheme="minorBidi"/>
          <w:color w:val="000000" w:themeColor="text1"/>
          <w:kern w:val="24"/>
        </w:rPr>
        <w:t xml:space="preserve"> the </w:t>
      </w:r>
      <w:r w:rsidR="00EC4BC3">
        <w:rPr>
          <w:rFonts w:asciiTheme="minorHAnsi" w:eastAsiaTheme="minorEastAsia" w:hAnsi="Calibri" w:cstheme="minorBidi"/>
          <w:color w:val="000000" w:themeColor="text1"/>
          <w:kern w:val="24"/>
        </w:rPr>
        <w:t xml:space="preserve">historical </w:t>
      </w:r>
      <w:r w:rsidRPr="00A30BAB">
        <w:rPr>
          <w:rFonts w:asciiTheme="minorHAnsi" w:eastAsiaTheme="minorEastAsia" w:hAnsi="Calibri" w:cstheme="minorBidi"/>
          <w:color w:val="000000" w:themeColor="text1"/>
          <w:kern w:val="24"/>
        </w:rPr>
        <w:t>co</w:t>
      </w:r>
      <w:r w:rsidR="00EC4BC3">
        <w:rPr>
          <w:rFonts w:asciiTheme="minorHAnsi" w:eastAsiaTheme="minorEastAsia" w:hAnsi="Calibri" w:cstheme="minorBidi"/>
          <w:color w:val="000000" w:themeColor="text1"/>
          <w:kern w:val="24"/>
        </w:rPr>
        <w:t xml:space="preserve">ntext of third party recording </w:t>
      </w:r>
      <w:r w:rsidR="00DC162F">
        <w:rPr>
          <w:rFonts w:asciiTheme="minorHAnsi" w:eastAsiaTheme="minorEastAsia" w:hAnsi="Calibri" w:cstheme="minorBidi"/>
          <w:color w:val="000000" w:themeColor="text1"/>
          <w:kern w:val="24"/>
        </w:rPr>
        <w:t>more broadly and in relation to our case study area/project, before setting out our</w:t>
      </w:r>
      <w:r w:rsidRPr="00A30BAB">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critical</w:t>
      </w:r>
      <w:r w:rsidR="00EC4BC3">
        <w:rPr>
          <w:rFonts w:asciiTheme="minorHAnsi" w:eastAsiaTheme="minorEastAsia" w:hAnsi="Calibri" w:cstheme="minorBidi"/>
          <w:color w:val="000000" w:themeColor="text1"/>
          <w:kern w:val="24"/>
        </w:rPr>
        <w:t xml:space="preserve"> approach</w:t>
      </w:r>
      <w:r w:rsidR="00DC162F">
        <w:rPr>
          <w:rFonts w:asciiTheme="minorHAnsi" w:eastAsiaTheme="minorEastAsia" w:hAnsi="Calibri" w:cstheme="minorBidi"/>
          <w:color w:val="000000" w:themeColor="text1"/>
          <w:kern w:val="24"/>
        </w:rPr>
        <w:t xml:space="preserve"> </w:t>
      </w:r>
      <w:r w:rsidR="00686493">
        <w:rPr>
          <w:rFonts w:asciiTheme="minorHAnsi" w:eastAsiaTheme="minorEastAsia" w:hAnsi="Calibri" w:cstheme="minorBidi"/>
          <w:color w:val="000000" w:themeColor="text1"/>
          <w:kern w:val="24"/>
        </w:rPr>
        <w:t xml:space="preserve">to </w:t>
      </w:r>
      <w:r w:rsidR="00DC162F">
        <w:rPr>
          <w:rFonts w:asciiTheme="minorHAnsi" w:eastAsiaTheme="minorEastAsia" w:hAnsi="Calibri" w:cstheme="minorBidi"/>
          <w:color w:val="000000" w:themeColor="text1"/>
          <w:kern w:val="24"/>
        </w:rPr>
        <w:t>the data collected through Arch.</w:t>
      </w:r>
      <w:r w:rsidR="00A0318E">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Following this w</w:t>
      </w:r>
      <w:r w:rsidRPr="00E43CA4">
        <w:rPr>
          <w:rFonts w:asciiTheme="minorHAnsi" w:eastAsiaTheme="minorEastAsia" w:hAnsi="Calibri" w:cstheme="minorBidi"/>
          <w:color w:val="000000" w:themeColor="text1"/>
          <w:kern w:val="24"/>
        </w:rPr>
        <w:t xml:space="preserve">e </w:t>
      </w:r>
      <w:r w:rsidR="00A0318E">
        <w:rPr>
          <w:rFonts w:asciiTheme="minorHAnsi" w:eastAsiaTheme="minorEastAsia" w:hAnsi="Calibri" w:cstheme="minorBidi"/>
          <w:color w:val="000000" w:themeColor="text1"/>
          <w:kern w:val="24"/>
        </w:rPr>
        <w:t>provi</w:t>
      </w:r>
      <w:r w:rsidR="002E325D">
        <w:rPr>
          <w:rFonts w:asciiTheme="minorHAnsi" w:eastAsiaTheme="minorEastAsia" w:hAnsi="Calibri" w:cstheme="minorBidi"/>
          <w:color w:val="000000" w:themeColor="text1"/>
          <w:kern w:val="24"/>
        </w:rPr>
        <w:t xml:space="preserve">de an </w:t>
      </w:r>
      <w:r w:rsidRPr="00E43CA4">
        <w:rPr>
          <w:rFonts w:asciiTheme="minorHAnsi" w:eastAsiaTheme="minorEastAsia" w:hAnsi="Calibri" w:cstheme="minorBidi"/>
          <w:color w:val="000000" w:themeColor="text1"/>
          <w:kern w:val="24"/>
        </w:rPr>
        <w:t>analysis in t</w:t>
      </w:r>
      <w:r w:rsidR="00A0318E">
        <w:rPr>
          <w:rFonts w:asciiTheme="minorHAnsi" w:eastAsiaTheme="minorEastAsia" w:hAnsi="Calibri" w:cstheme="minorBidi"/>
          <w:color w:val="000000" w:themeColor="text1"/>
          <w:kern w:val="24"/>
        </w:rPr>
        <w:t>wo</w:t>
      </w:r>
      <w:r w:rsidRPr="00E43CA4">
        <w:rPr>
          <w:rFonts w:asciiTheme="minorHAnsi" w:eastAsiaTheme="minorEastAsia" w:hAnsi="Calibri" w:cstheme="minorBidi"/>
          <w:color w:val="000000" w:themeColor="text1"/>
          <w:kern w:val="24"/>
        </w:rPr>
        <w:t xml:space="preserve"> </w:t>
      </w:r>
      <w:r w:rsidR="00A00101">
        <w:rPr>
          <w:rFonts w:asciiTheme="minorHAnsi" w:eastAsiaTheme="minorEastAsia" w:hAnsi="Calibri" w:cstheme="minorBidi"/>
          <w:color w:val="000000" w:themeColor="text1"/>
          <w:kern w:val="24"/>
        </w:rPr>
        <w:t>forms</w:t>
      </w:r>
      <w:r w:rsidRPr="00E43CA4">
        <w:rPr>
          <w:rFonts w:asciiTheme="minorHAnsi" w:eastAsiaTheme="minorEastAsia" w:hAnsi="Calibri" w:cstheme="minorBidi"/>
          <w:color w:val="000000" w:themeColor="text1"/>
          <w:kern w:val="24"/>
        </w:rPr>
        <w:t xml:space="preserve">. Firstly we outline what our statistical analysis might tell us about </w:t>
      </w:r>
      <w:r w:rsidR="00EC4BC3">
        <w:rPr>
          <w:rFonts w:asciiTheme="minorHAnsi" w:eastAsiaTheme="minorEastAsia" w:hAnsi="Calibri" w:cstheme="minorBidi"/>
          <w:color w:val="000000" w:themeColor="text1"/>
          <w:kern w:val="24"/>
        </w:rPr>
        <w:t>hate crimes/incidents</w:t>
      </w:r>
      <w:r w:rsidR="00FC1D08">
        <w:rPr>
          <w:rFonts w:asciiTheme="minorHAnsi" w:eastAsiaTheme="minorEastAsia" w:hAnsi="Calibri" w:cstheme="minorBidi"/>
          <w:color w:val="000000" w:themeColor="text1"/>
          <w:kern w:val="24"/>
        </w:rPr>
        <w:t xml:space="preserve"> in this part of the world</w:t>
      </w:r>
      <w:r w:rsidR="00DC162F">
        <w:rPr>
          <w:rFonts w:asciiTheme="minorHAnsi" w:eastAsiaTheme="minorEastAsia" w:hAnsi="Calibri" w:cstheme="minorBidi"/>
          <w:color w:val="000000" w:themeColor="text1"/>
          <w:kern w:val="24"/>
        </w:rPr>
        <w:t xml:space="preserve"> by highlighting key patt</w:t>
      </w:r>
      <w:r w:rsidR="00CD57A3">
        <w:rPr>
          <w:rFonts w:asciiTheme="minorHAnsi" w:eastAsiaTheme="minorEastAsia" w:hAnsi="Calibri" w:cstheme="minorBidi"/>
          <w:color w:val="000000" w:themeColor="text1"/>
          <w:kern w:val="24"/>
        </w:rPr>
        <w:t>erns, relationships and trends in relation to police involvement, incident types, geography, and reporting agencies</w:t>
      </w:r>
      <w:r w:rsidR="001016C3">
        <w:rPr>
          <w:rFonts w:asciiTheme="minorHAnsi" w:eastAsiaTheme="minorEastAsia" w:hAnsi="Calibri" w:cstheme="minorBidi"/>
          <w:color w:val="000000" w:themeColor="text1"/>
          <w:kern w:val="24"/>
        </w:rPr>
        <w:t xml:space="preserve"> involved</w:t>
      </w:r>
      <w:r w:rsidR="00CD57A3">
        <w:rPr>
          <w:rFonts w:asciiTheme="minorHAnsi" w:eastAsiaTheme="minorEastAsia" w:hAnsi="Calibri" w:cstheme="minorBidi"/>
          <w:color w:val="000000" w:themeColor="text1"/>
          <w:kern w:val="24"/>
        </w:rPr>
        <w:t xml:space="preserve">. </w:t>
      </w:r>
      <w:r w:rsidR="00FC1D08">
        <w:rPr>
          <w:rFonts w:asciiTheme="minorHAnsi" w:eastAsiaTheme="minorEastAsia" w:hAnsi="Calibri" w:cstheme="minorBidi"/>
          <w:color w:val="000000" w:themeColor="text1"/>
          <w:kern w:val="24"/>
        </w:rPr>
        <w:t>W</w:t>
      </w:r>
      <w:r w:rsidRPr="00E43CA4">
        <w:rPr>
          <w:rFonts w:asciiTheme="minorHAnsi" w:eastAsiaTheme="minorEastAsia" w:hAnsi="Calibri" w:cstheme="minorBidi"/>
          <w:color w:val="000000" w:themeColor="text1"/>
          <w:kern w:val="24"/>
        </w:rPr>
        <w:t xml:space="preserve">e </w:t>
      </w:r>
      <w:r w:rsidR="00FC1D08">
        <w:rPr>
          <w:rFonts w:asciiTheme="minorHAnsi" w:eastAsiaTheme="minorEastAsia" w:hAnsi="Calibri" w:cstheme="minorBidi"/>
          <w:color w:val="000000" w:themeColor="text1"/>
          <w:kern w:val="24"/>
        </w:rPr>
        <w:t xml:space="preserve">then </w:t>
      </w:r>
      <w:r w:rsidRPr="00E43CA4">
        <w:rPr>
          <w:rFonts w:asciiTheme="minorHAnsi" w:eastAsiaTheme="minorEastAsia" w:hAnsi="Calibri" w:cstheme="minorBidi"/>
          <w:color w:val="000000" w:themeColor="text1"/>
          <w:kern w:val="24"/>
        </w:rPr>
        <w:t xml:space="preserve">consider </w:t>
      </w:r>
      <w:r w:rsidR="00FC1D08">
        <w:rPr>
          <w:rFonts w:asciiTheme="minorHAnsi" w:eastAsiaTheme="minorEastAsia" w:hAnsi="Calibri" w:cstheme="minorBidi"/>
          <w:color w:val="000000" w:themeColor="text1"/>
          <w:kern w:val="24"/>
        </w:rPr>
        <w:t xml:space="preserve">how the data may point towards, not just </w:t>
      </w:r>
      <w:r w:rsidR="00DC162F">
        <w:rPr>
          <w:rFonts w:asciiTheme="minorHAnsi" w:eastAsiaTheme="minorEastAsia" w:hAnsi="Calibri" w:cstheme="minorBidi"/>
          <w:color w:val="000000" w:themeColor="text1"/>
          <w:kern w:val="24"/>
        </w:rPr>
        <w:t xml:space="preserve">an indication of </w:t>
      </w:r>
      <w:r w:rsidR="00FC1D08">
        <w:rPr>
          <w:rFonts w:asciiTheme="minorHAnsi" w:eastAsiaTheme="minorEastAsia" w:hAnsi="Calibri" w:cstheme="minorBidi"/>
          <w:color w:val="000000" w:themeColor="text1"/>
          <w:kern w:val="24"/>
        </w:rPr>
        <w:t xml:space="preserve">cultures of reporting, but also </w:t>
      </w:r>
      <w:r w:rsidRPr="00E43CA4">
        <w:rPr>
          <w:rFonts w:asciiTheme="minorHAnsi" w:eastAsiaTheme="minorEastAsia" w:hAnsi="Calibri" w:cstheme="minorBidi"/>
          <w:color w:val="000000" w:themeColor="text1"/>
          <w:kern w:val="24"/>
        </w:rPr>
        <w:t>the politics of recording.</w:t>
      </w:r>
      <w:r w:rsidR="00AE329D">
        <w:rPr>
          <w:rFonts w:asciiTheme="minorHAnsi" w:eastAsiaTheme="minorEastAsia" w:hAnsi="Calibri" w:cstheme="minorBidi"/>
          <w:color w:val="000000" w:themeColor="text1"/>
          <w:kern w:val="24"/>
        </w:rPr>
        <w:t xml:space="preserve"> </w:t>
      </w:r>
      <w:r w:rsidR="00DC162F">
        <w:rPr>
          <w:rFonts w:asciiTheme="minorHAnsi" w:eastAsiaTheme="minorEastAsia" w:hAnsi="Calibri" w:cstheme="minorBidi"/>
          <w:color w:val="000000" w:themeColor="text1"/>
          <w:kern w:val="24"/>
        </w:rPr>
        <w:t>In conclusion we suggest that our research is one illustration</w:t>
      </w:r>
      <w:r w:rsidR="008B2E73">
        <w:rPr>
          <w:rFonts w:asciiTheme="minorHAnsi" w:eastAsiaTheme="minorEastAsia" w:hAnsi="Calibri" w:cstheme="minorBidi"/>
          <w:color w:val="000000" w:themeColor="text1"/>
          <w:kern w:val="24"/>
        </w:rPr>
        <w:t xml:space="preserve"> </w:t>
      </w:r>
      <w:r w:rsidR="00A0318E">
        <w:rPr>
          <w:rFonts w:asciiTheme="minorHAnsi" w:eastAsiaTheme="minorEastAsia" w:hAnsi="Calibri" w:cstheme="minorBidi"/>
          <w:color w:val="000000" w:themeColor="text1"/>
          <w:kern w:val="24"/>
        </w:rPr>
        <w:t xml:space="preserve">of a broader trend </w:t>
      </w:r>
      <w:r w:rsidR="009E06E5">
        <w:rPr>
          <w:rFonts w:asciiTheme="minorHAnsi" w:eastAsiaTheme="minorEastAsia" w:hAnsi="Calibri" w:cstheme="minorBidi"/>
          <w:color w:val="000000" w:themeColor="text1"/>
          <w:kern w:val="24"/>
        </w:rPr>
        <w:t>to downplay or shift the terms of</w:t>
      </w:r>
      <w:r w:rsidR="00AE329D">
        <w:rPr>
          <w:rFonts w:asciiTheme="minorHAnsi" w:eastAsiaTheme="minorEastAsia" w:hAnsi="Calibri" w:cstheme="minorBidi"/>
          <w:color w:val="000000" w:themeColor="text1"/>
          <w:kern w:val="24"/>
        </w:rPr>
        <w:t xml:space="preserve"> data collection around issues of inequality and social just</w:t>
      </w:r>
      <w:r w:rsidR="009E06E5">
        <w:rPr>
          <w:rFonts w:asciiTheme="minorHAnsi" w:eastAsiaTheme="minorEastAsia" w:hAnsi="Calibri" w:cstheme="minorBidi"/>
          <w:color w:val="000000" w:themeColor="text1"/>
          <w:kern w:val="24"/>
        </w:rPr>
        <w:t xml:space="preserve">ice. </w:t>
      </w:r>
      <w:r w:rsidR="006B3995">
        <w:rPr>
          <w:rFonts w:asciiTheme="minorHAnsi" w:eastAsiaTheme="minorEastAsia" w:hAnsi="Calibri" w:cstheme="minorBidi"/>
          <w:color w:val="000000" w:themeColor="text1"/>
          <w:kern w:val="24"/>
        </w:rPr>
        <w:t>It is contended that t</w:t>
      </w:r>
      <w:r w:rsidR="009E06E5">
        <w:rPr>
          <w:rFonts w:asciiTheme="minorHAnsi" w:eastAsiaTheme="minorEastAsia" w:hAnsi="Calibri" w:cstheme="minorBidi"/>
          <w:color w:val="000000" w:themeColor="text1"/>
          <w:kern w:val="24"/>
        </w:rPr>
        <w:t>he</w:t>
      </w:r>
      <w:r w:rsidR="004E66DA">
        <w:rPr>
          <w:rFonts w:asciiTheme="minorHAnsi" w:eastAsiaTheme="minorEastAsia" w:hAnsi="Calibri" w:cstheme="minorBidi"/>
          <w:color w:val="000000" w:themeColor="text1"/>
          <w:kern w:val="24"/>
        </w:rPr>
        <w:t xml:space="preserve"> </w:t>
      </w:r>
      <w:r w:rsidR="00AE329D">
        <w:rPr>
          <w:rFonts w:asciiTheme="minorHAnsi" w:eastAsiaTheme="minorEastAsia" w:hAnsi="Calibri" w:cstheme="minorBidi"/>
          <w:color w:val="000000" w:themeColor="text1"/>
          <w:kern w:val="24"/>
        </w:rPr>
        <w:t xml:space="preserve">implications </w:t>
      </w:r>
      <w:r w:rsidR="009E06E5">
        <w:rPr>
          <w:rFonts w:asciiTheme="minorHAnsi" w:eastAsiaTheme="minorEastAsia" w:hAnsi="Calibri" w:cstheme="minorBidi"/>
          <w:color w:val="000000" w:themeColor="text1"/>
          <w:kern w:val="24"/>
        </w:rPr>
        <w:t xml:space="preserve">of this go beyond </w:t>
      </w:r>
      <w:r w:rsidR="006B3995">
        <w:rPr>
          <w:rFonts w:asciiTheme="minorHAnsi" w:eastAsiaTheme="minorEastAsia" w:hAnsi="Calibri" w:cstheme="minorBidi"/>
          <w:color w:val="000000" w:themeColor="text1"/>
          <w:kern w:val="24"/>
        </w:rPr>
        <w:t xml:space="preserve">just </w:t>
      </w:r>
      <w:r w:rsidR="009E06E5">
        <w:rPr>
          <w:rFonts w:asciiTheme="minorHAnsi" w:eastAsiaTheme="minorEastAsia" w:hAnsi="Calibri" w:cstheme="minorBidi"/>
          <w:color w:val="000000" w:themeColor="text1"/>
          <w:kern w:val="24"/>
        </w:rPr>
        <w:t>a more accurate</w:t>
      </w:r>
      <w:r w:rsidR="00AE329D">
        <w:rPr>
          <w:rFonts w:asciiTheme="minorHAnsi" w:eastAsiaTheme="minorEastAsia" w:hAnsi="Calibri" w:cstheme="minorBidi"/>
          <w:color w:val="000000" w:themeColor="text1"/>
          <w:kern w:val="24"/>
        </w:rPr>
        <w:t xml:space="preserve"> a</w:t>
      </w:r>
      <w:r w:rsidR="008544C9">
        <w:rPr>
          <w:rFonts w:asciiTheme="minorHAnsi" w:eastAsiaTheme="minorEastAsia" w:hAnsi="Calibri" w:cstheme="minorBidi"/>
          <w:color w:val="000000" w:themeColor="text1"/>
          <w:kern w:val="24"/>
        </w:rPr>
        <w:t>ppreciation of societal trends</w:t>
      </w:r>
    </w:p>
    <w:p w:rsidR="008544C9" w:rsidRDefault="008544C9" w:rsidP="008544C9">
      <w:pPr>
        <w:pStyle w:val="NormalWeb"/>
        <w:contextualSpacing/>
        <w:jc w:val="both"/>
        <w:rPr>
          <w:rFonts w:asciiTheme="minorHAnsi" w:eastAsiaTheme="minorEastAsia" w:hAnsi="Calibri" w:cstheme="minorBidi"/>
          <w:color w:val="000000" w:themeColor="text1"/>
          <w:kern w:val="24"/>
        </w:rPr>
      </w:pPr>
    </w:p>
    <w:p w:rsidR="00C97133" w:rsidRDefault="00135447" w:rsidP="008544C9">
      <w:pPr>
        <w:pStyle w:val="NormalWeb"/>
        <w:contextualSpacing/>
        <w:jc w:val="both"/>
        <w:rPr>
          <w:rFonts w:asciiTheme="minorHAnsi" w:eastAsiaTheme="minorEastAsia" w:hAnsiTheme="minorHAnsi" w:cstheme="minorBidi"/>
          <w:b/>
          <w:color w:val="000000" w:themeColor="text1"/>
          <w:kern w:val="24"/>
        </w:rPr>
      </w:pPr>
      <w:r>
        <w:rPr>
          <w:rFonts w:asciiTheme="minorHAnsi" w:eastAsiaTheme="minorEastAsia" w:hAnsiTheme="minorHAnsi" w:cstheme="minorBidi"/>
          <w:b/>
          <w:color w:val="000000" w:themeColor="text1"/>
          <w:kern w:val="24"/>
        </w:rPr>
        <w:t xml:space="preserve">Approaching </w:t>
      </w:r>
      <w:r w:rsidR="007E1B40">
        <w:rPr>
          <w:rFonts w:asciiTheme="minorHAnsi" w:eastAsiaTheme="minorEastAsia" w:hAnsiTheme="minorHAnsi" w:cstheme="minorBidi"/>
          <w:b/>
          <w:color w:val="000000" w:themeColor="text1"/>
          <w:kern w:val="24"/>
        </w:rPr>
        <w:t xml:space="preserve">hate </w:t>
      </w:r>
      <w:r w:rsidR="00197969">
        <w:rPr>
          <w:rFonts w:asciiTheme="minorHAnsi" w:eastAsiaTheme="minorEastAsia" w:hAnsiTheme="minorHAnsi" w:cstheme="minorBidi"/>
          <w:b/>
          <w:color w:val="000000" w:themeColor="text1"/>
          <w:kern w:val="24"/>
        </w:rPr>
        <w:t>socially and spatially</w:t>
      </w:r>
    </w:p>
    <w:p w:rsidR="008544C9" w:rsidRPr="008544C9" w:rsidRDefault="008544C9" w:rsidP="008544C9">
      <w:pPr>
        <w:pStyle w:val="NormalWeb"/>
        <w:contextualSpacing/>
        <w:jc w:val="both"/>
        <w:rPr>
          <w:rFonts w:asciiTheme="minorHAnsi" w:eastAsiaTheme="minorEastAsia" w:hAnsi="Calibri" w:cstheme="minorBidi"/>
          <w:color w:val="000000" w:themeColor="text1"/>
          <w:kern w:val="24"/>
        </w:rPr>
      </w:pPr>
    </w:p>
    <w:p w:rsidR="00ED762B" w:rsidRDefault="00834A55" w:rsidP="008544C9">
      <w:pPr>
        <w:pStyle w:val="NormalWeb"/>
        <w:contextualSpacing/>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Whilst more established within a US context of </w:t>
      </w:r>
      <w:r w:rsidR="005F5864">
        <w:rPr>
          <w:rFonts w:asciiTheme="minorHAnsi" w:eastAsiaTheme="minorEastAsia" w:hAnsi="Calibri" w:cstheme="minorBidi"/>
          <w:color w:val="000000" w:themeColor="text1"/>
          <w:kern w:val="24"/>
        </w:rPr>
        <w:t xml:space="preserve">ongoing </w:t>
      </w:r>
      <w:r>
        <w:rPr>
          <w:rFonts w:asciiTheme="minorHAnsi" w:eastAsiaTheme="minorEastAsia" w:hAnsi="Calibri" w:cstheme="minorBidi"/>
          <w:color w:val="000000" w:themeColor="text1"/>
          <w:kern w:val="24"/>
        </w:rPr>
        <w:t>civil rights s</w:t>
      </w:r>
      <w:r w:rsidR="005F5864">
        <w:rPr>
          <w:rFonts w:asciiTheme="minorHAnsi" w:eastAsiaTheme="minorEastAsia" w:hAnsi="Calibri" w:cstheme="minorBidi"/>
          <w:color w:val="000000" w:themeColor="text1"/>
          <w:kern w:val="24"/>
        </w:rPr>
        <w:t xml:space="preserve">truggles </w:t>
      </w:r>
      <w:r>
        <w:rPr>
          <w:rFonts w:asciiTheme="minorHAnsi" w:eastAsiaTheme="minorEastAsia" w:hAnsi="Calibri" w:cstheme="minorBidi"/>
          <w:color w:val="000000" w:themeColor="text1"/>
          <w:kern w:val="24"/>
        </w:rPr>
        <w:t>(Green et al, 2001), ‘h</w:t>
      </w:r>
      <w:r w:rsidR="008550D2">
        <w:rPr>
          <w:rFonts w:asciiTheme="minorHAnsi" w:eastAsiaTheme="minorEastAsia" w:hAnsi="Calibri" w:cstheme="minorBidi"/>
          <w:color w:val="000000" w:themeColor="text1"/>
          <w:kern w:val="24"/>
        </w:rPr>
        <w:t>ate studies</w:t>
      </w:r>
      <w:r w:rsidR="001E2FB6">
        <w:rPr>
          <w:rFonts w:asciiTheme="minorHAnsi" w:eastAsiaTheme="minorEastAsia" w:hAnsi="Calibri" w:cstheme="minorBidi"/>
          <w:color w:val="000000" w:themeColor="text1"/>
          <w:kern w:val="24"/>
        </w:rPr>
        <w:t>’</w:t>
      </w:r>
      <w:r w:rsidR="005F5864">
        <w:rPr>
          <w:rFonts w:asciiTheme="minorHAnsi" w:eastAsiaTheme="minorEastAsia" w:hAnsi="Calibri" w:cstheme="minorBidi"/>
          <w:color w:val="000000" w:themeColor="text1"/>
          <w:kern w:val="24"/>
        </w:rPr>
        <w:t xml:space="preserve"> is</w:t>
      </w:r>
      <w:r w:rsidR="008550D2">
        <w:rPr>
          <w:rFonts w:asciiTheme="minorHAnsi" w:eastAsiaTheme="minorEastAsia" w:hAnsi="Calibri" w:cstheme="minorBidi"/>
          <w:color w:val="000000" w:themeColor="text1"/>
          <w:kern w:val="24"/>
        </w:rPr>
        <w:t xml:space="preserve"> </w:t>
      </w:r>
      <w:r w:rsidR="005F5864">
        <w:rPr>
          <w:rFonts w:asciiTheme="minorHAnsi" w:eastAsiaTheme="minorEastAsia" w:hAnsi="Calibri" w:cstheme="minorBidi"/>
          <w:color w:val="000000" w:themeColor="text1"/>
          <w:kern w:val="24"/>
        </w:rPr>
        <w:t xml:space="preserve">a </w:t>
      </w:r>
      <w:r w:rsidR="008550D2">
        <w:rPr>
          <w:rFonts w:asciiTheme="minorHAnsi" w:eastAsiaTheme="minorEastAsia" w:hAnsi="Calibri" w:cstheme="minorBidi"/>
          <w:color w:val="000000" w:themeColor="text1"/>
          <w:kern w:val="24"/>
        </w:rPr>
        <w:t>relatively new</w:t>
      </w:r>
      <w:r w:rsidR="005F5864">
        <w:rPr>
          <w:rFonts w:asciiTheme="minorHAnsi" w:eastAsiaTheme="minorEastAsia" w:hAnsi="Calibri" w:cstheme="minorBidi"/>
          <w:color w:val="000000" w:themeColor="text1"/>
          <w:kern w:val="24"/>
        </w:rPr>
        <w:t xml:space="preserve"> </w:t>
      </w:r>
      <w:r w:rsidR="00684B69">
        <w:rPr>
          <w:rFonts w:asciiTheme="minorHAnsi" w:eastAsiaTheme="minorEastAsia" w:hAnsi="Calibri" w:cstheme="minorBidi"/>
          <w:color w:val="000000" w:themeColor="text1"/>
          <w:kern w:val="24"/>
        </w:rPr>
        <w:t xml:space="preserve">area </w:t>
      </w:r>
      <w:r w:rsidR="005F5864">
        <w:rPr>
          <w:rFonts w:asciiTheme="minorHAnsi" w:eastAsiaTheme="minorEastAsia" w:hAnsi="Calibri" w:cstheme="minorBidi"/>
          <w:color w:val="000000" w:themeColor="text1"/>
          <w:kern w:val="24"/>
        </w:rPr>
        <w:t>o</w:t>
      </w:r>
      <w:r w:rsidR="00684B69">
        <w:rPr>
          <w:rFonts w:asciiTheme="minorHAnsi" w:eastAsiaTheme="minorEastAsia" w:hAnsi="Calibri" w:cstheme="minorBidi"/>
          <w:color w:val="000000" w:themeColor="text1"/>
          <w:kern w:val="24"/>
        </w:rPr>
        <w:t>f</w:t>
      </w:r>
      <w:r w:rsidR="005F5864">
        <w:rPr>
          <w:rFonts w:asciiTheme="minorHAnsi" w:eastAsiaTheme="minorEastAsia" w:hAnsi="Calibri" w:cstheme="minorBidi"/>
          <w:color w:val="000000" w:themeColor="text1"/>
          <w:kern w:val="24"/>
        </w:rPr>
        <w:t xml:space="preserve"> enquiry </w:t>
      </w:r>
      <w:r w:rsidR="008F1462">
        <w:rPr>
          <w:rFonts w:asciiTheme="minorHAnsi" w:eastAsiaTheme="minorEastAsia" w:hAnsi="Calibri" w:cstheme="minorBidi"/>
          <w:color w:val="000000" w:themeColor="text1"/>
          <w:kern w:val="24"/>
        </w:rPr>
        <w:t>within</w:t>
      </w:r>
      <w:r w:rsidR="005F5864">
        <w:rPr>
          <w:rFonts w:asciiTheme="minorHAnsi" w:eastAsiaTheme="minorEastAsia" w:hAnsi="Calibri" w:cstheme="minorBidi"/>
          <w:color w:val="000000" w:themeColor="text1"/>
          <w:kern w:val="24"/>
        </w:rPr>
        <w:t xml:space="preserve"> the UK</w:t>
      </w:r>
      <w:r w:rsidR="005F5864" w:rsidRPr="005F5864">
        <w:rPr>
          <w:rFonts w:asciiTheme="minorHAnsi" w:eastAsiaTheme="minorEastAsia" w:hAnsi="Calibri" w:cstheme="minorBidi"/>
          <w:color w:val="000000" w:themeColor="text1"/>
          <w:kern w:val="24"/>
        </w:rPr>
        <w:t xml:space="preserve"> </w:t>
      </w:r>
      <w:r w:rsidR="005F5864">
        <w:rPr>
          <w:rFonts w:asciiTheme="minorHAnsi" w:eastAsiaTheme="minorEastAsia" w:hAnsi="Calibri" w:cstheme="minorBidi"/>
          <w:color w:val="000000" w:themeColor="text1"/>
          <w:kern w:val="24"/>
        </w:rPr>
        <w:t>(</w:t>
      </w:r>
      <w:proofErr w:type="spellStart"/>
      <w:r w:rsidR="005F5864">
        <w:rPr>
          <w:rFonts w:asciiTheme="minorHAnsi" w:eastAsiaTheme="minorEastAsia" w:hAnsi="Calibri" w:cstheme="minorBidi"/>
          <w:color w:val="000000" w:themeColor="text1"/>
          <w:kern w:val="24"/>
        </w:rPr>
        <w:t>Chakraborti</w:t>
      </w:r>
      <w:proofErr w:type="spellEnd"/>
      <w:r w:rsidR="005F5864">
        <w:rPr>
          <w:rFonts w:asciiTheme="minorHAnsi" w:eastAsiaTheme="minorEastAsia" w:hAnsi="Calibri" w:cstheme="minorBidi"/>
          <w:color w:val="000000" w:themeColor="text1"/>
          <w:kern w:val="24"/>
        </w:rPr>
        <w:t xml:space="preserve"> and Garland, 20</w:t>
      </w:r>
      <w:r w:rsidR="00A00101">
        <w:rPr>
          <w:rFonts w:asciiTheme="minorHAnsi" w:eastAsiaTheme="minorEastAsia" w:hAnsi="Calibri" w:cstheme="minorBidi"/>
          <w:color w:val="000000" w:themeColor="text1"/>
          <w:kern w:val="24"/>
        </w:rPr>
        <w:t>15</w:t>
      </w:r>
      <w:r w:rsidR="005F5864">
        <w:rPr>
          <w:rFonts w:asciiTheme="minorHAnsi" w:eastAsiaTheme="minorEastAsia" w:hAnsi="Calibri" w:cstheme="minorBidi"/>
          <w:color w:val="000000" w:themeColor="text1"/>
          <w:kern w:val="24"/>
        </w:rPr>
        <w:t xml:space="preserve">). </w:t>
      </w:r>
      <w:r w:rsidR="003814FD">
        <w:rPr>
          <w:rFonts w:asciiTheme="minorHAnsi" w:eastAsiaTheme="minorEastAsia" w:hAnsi="Calibri" w:cstheme="minorBidi"/>
          <w:color w:val="000000" w:themeColor="text1"/>
          <w:kern w:val="24"/>
        </w:rPr>
        <w:t>The field</w:t>
      </w:r>
      <w:r w:rsidR="001E2FB6">
        <w:rPr>
          <w:rFonts w:asciiTheme="minorHAnsi" w:eastAsiaTheme="minorEastAsia" w:hAnsi="Calibri" w:cstheme="minorBidi"/>
          <w:color w:val="000000" w:themeColor="text1"/>
          <w:kern w:val="24"/>
        </w:rPr>
        <w:t xml:space="preserve"> </w:t>
      </w:r>
      <w:r w:rsidR="005F5864">
        <w:rPr>
          <w:rFonts w:asciiTheme="minorHAnsi" w:eastAsiaTheme="minorEastAsia" w:hAnsi="Calibri" w:cstheme="minorBidi"/>
          <w:color w:val="000000" w:themeColor="text1"/>
          <w:kern w:val="24"/>
        </w:rPr>
        <w:t xml:space="preserve">broadly </w:t>
      </w:r>
      <w:r w:rsidR="001E2FB6">
        <w:rPr>
          <w:rFonts w:asciiTheme="minorHAnsi" w:eastAsiaTheme="minorEastAsia" w:hAnsi="Calibri" w:cstheme="minorBidi"/>
          <w:color w:val="000000" w:themeColor="text1"/>
          <w:kern w:val="24"/>
        </w:rPr>
        <w:t xml:space="preserve">recognises the unique character of </w:t>
      </w:r>
      <w:r w:rsidR="007D575F">
        <w:rPr>
          <w:rFonts w:asciiTheme="minorHAnsi" w:eastAsiaTheme="minorEastAsia" w:hAnsi="Calibri" w:cstheme="minorBidi"/>
          <w:color w:val="000000" w:themeColor="text1"/>
          <w:kern w:val="24"/>
        </w:rPr>
        <w:t xml:space="preserve">criminal </w:t>
      </w:r>
      <w:r w:rsidR="009F5777">
        <w:rPr>
          <w:rFonts w:asciiTheme="minorHAnsi" w:eastAsiaTheme="minorEastAsia" w:hAnsi="Calibri" w:cstheme="minorBidi"/>
          <w:color w:val="000000" w:themeColor="text1"/>
          <w:kern w:val="24"/>
        </w:rPr>
        <w:t xml:space="preserve">offences </w:t>
      </w:r>
      <w:r w:rsidR="005F5864">
        <w:rPr>
          <w:rFonts w:asciiTheme="minorHAnsi" w:eastAsiaTheme="minorEastAsia" w:hAnsi="Calibri" w:cstheme="minorBidi"/>
          <w:color w:val="000000" w:themeColor="text1"/>
          <w:kern w:val="24"/>
        </w:rPr>
        <w:t xml:space="preserve">(but also </w:t>
      </w:r>
      <w:r w:rsidR="007D575F">
        <w:rPr>
          <w:rFonts w:asciiTheme="minorHAnsi" w:eastAsiaTheme="minorEastAsia" w:hAnsi="Calibri" w:cstheme="minorBidi"/>
          <w:color w:val="000000" w:themeColor="text1"/>
          <w:kern w:val="24"/>
        </w:rPr>
        <w:t xml:space="preserve">non-criminal </w:t>
      </w:r>
      <w:r w:rsidR="009F5777">
        <w:rPr>
          <w:rFonts w:asciiTheme="minorHAnsi" w:eastAsiaTheme="minorEastAsia" w:hAnsi="Calibri" w:cstheme="minorBidi"/>
          <w:color w:val="000000" w:themeColor="text1"/>
          <w:kern w:val="24"/>
        </w:rPr>
        <w:t>incidents</w:t>
      </w:r>
      <w:r w:rsidR="005F5864">
        <w:rPr>
          <w:rFonts w:asciiTheme="minorHAnsi" w:eastAsiaTheme="minorEastAsia" w:hAnsi="Calibri" w:cstheme="minorBidi"/>
          <w:color w:val="000000" w:themeColor="text1"/>
          <w:kern w:val="24"/>
        </w:rPr>
        <w:t>)</w:t>
      </w:r>
      <w:r w:rsidR="009F5777">
        <w:rPr>
          <w:rFonts w:asciiTheme="minorHAnsi" w:eastAsiaTheme="minorEastAsia" w:hAnsi="Calibri" w:cstheme="minorBidi"/>
          <w:color w:val="000000" w:themeColor="text1"/>
          <w:kern w:val="24"/>
        </w:rPr>
        <w:t xml:space="preserve"> </w:t>
      </w:r>
      <w:r w:rsidR="001E2FB6">
        <w:rPr>
          <w:rFonts w:asciiTheme="minorHAnsi" w:eastAsiaTheme="minorEastAsia" w:hAnsi="Calibri" w:cstheme="minorBidi"/>
          <w:color w:val="000000" w:themeColor="text1"/>
          <w:kern w:val="24"/>
        </w:rPr>
        <w:t xml:space="preserve">committed against individuals on the basis </w:t>
      </w:r>
      <w:r w:rsidR="00785341">
        <w:rPr>
          <w:rFonts w:asciiTheme="minorHAnsi" w:eastAsiaTheme="minorEastAsia" w:hAnsi="Calibri" w:cstheme="minorBidi"/>
          <w:color w:val="000000" w:themeColor="text1"/>
          <w:kern w:val="24"/>
        </w:rPr>
        <w:t xml:space="preserve">of </w:t>
      </w:r>
      <w:r w:rsidR="001E2FB6">
        <w:rPr>
          <w:rFonts w:asciiTheme="minorHAnsi" w:eastAsiaTheme="minorEastAsia" w:hAnsi="Calibri" w:cstheme="minorBidi"/>
          <w:color w:val="000000" w:themeColor="text1"/>
          <w:kern w:val="24"/>
        </w:rPr>
        <w:t>ascribed identities</w:t>
      </w:r>
      <w:r w:rsidR="00785341">
        <w:rPr>
          <w:rFonts w:asciiTheme="minorHAnsi" w:eastAsiaTheme="minorEastAsia" w:hAnsi="Calibri" w:cstheme="minorBidi"/>
          <w:color w:val="000000" w:themeColor="text1"/>
          <w:kern w:val="24"/>
        </w:rPr>
        <w:t xml:space="preserve"> in the context of historical power i</w:t>
      </w:r>
      <w:r w:rsidR="00D674C2">
        <w:rPr>
          <w:rFonts w:asciiTheme="minorHAnsi" w:eastAsiaTheme="minorEastAsia" w:hAnsi="Calibri" w:cstheme="minorBidi"/>
          <w:color w:val="000000" w:themeColor="text1"/>
          <w:kern w:val="24"/>
        </w:rPr>
        <w:t>mbalances</w:t>
      </w:r>
      <w:r w:rsidR="00AA2C27">
        <w:rPr>
          <w:rFonts w:asciiTheme="minorHAnsi" w:eastAsiaTheme="minorEastAsia" w:hAnsi="Calibri" w:cstheme="minorBidi"/>
          <w:color w:val="000000" w:themeColor="text1"/>
          <w:kern w:val="24"/>
        </w:rPr>
        <w:t xml:space="preserve">, </w:t>
      </w:r>
      <w:r w:rsidR="008F1462">
        <w:rPr>
          <w:rFonts w:asciiTheme="minorHAnsi" w:eastAsiaTheme="minorEastAsia" w:hAnsi="Calibri" w:cstheme="minorBidi"/>
          <w:color w:val="000000" w:themeColor="text1"/>
          <w:kern w:val="24"/>
        </w:rPr>
        <w:t>w</w:t>
      </w:r>
      <w:r w:rsidR="007D575F">
        <w:rPr>
          <w:rFonts w:asciiTheme="minorHAnsi" w:eastAsiaTheme="minorEastAsia" w:hAnsi="Calibri" w:cstheme="minorBidi"/>
          <w:color w:val="000000" w:themeColor="text1"/>
          <w:kern w:val="24"/>
        </w:rPr>
        <w:t xml:space="preserve">hat </w:t>
      </w:r>
      <w:r w:rsidR="007D575F" w:rsidRPr="007D575F">
        <w:rPr>
          <w:rFonts w:asciiTheme="minorHAnsi" w:eastAsiaTheme="minorEastAsia" w:hAnsi="Calibri" w:cstheme="minorBidi"/>
          <w:color w:val="000000" w:themeColor="text1"/>
          <w:kern w:val="24"/>
          <w:lang w:val="en-US"/>
        </w:rPr>
        <w:t xml:space="preserve">Perry (2001:10) describes as “violence and intimidation toward already </w:t>
      </w:r>
      <w:proofErr w:type="spellStart"/>
      <w:r w:rsidR="007D575F" w:rsidRPr="007D575F">
        <w:rPr>
          <w:rFonts w:asciiTheme="minorHAnsi" w:eastAsiaTheme="minorEastAsia" w:hAnsi="Calibri" w:cstheme="minorBidi"/>
          <w:color w:val="000000" w:themeColor="text1"/>
          <w:kern w:val="24"/>
          <w:lang w:val="en-US"/>
        </w:rPr>
        <w:t>stigmatised</w:t>
      </w:r>
      <w:proofErr w:type="spellEnd"/>
      <w:r w:rsidR="007D575F" w:rsidRPr="007D575F">
        <w:rPr>
          <w:rFonts w:asciiTheme="minorHAnsi" w:eastAsiaTheme="minorEastAsia" w:hAnsi="Calibri" w:cstheme="minorBidi"/>
          <w:color w:val="000000" w:themeColor="text1"/>
          <w:kern w:val="24"/>
          <w:lang w:val="en-US"/>
        </w:rPr>
        <w:t xml:space="preserve"> and </w:t>
      </w:r>
      <w:proofErr w:type="spellStart"/>
      <w:r w:rsidR="007D575F" w:rsidRPr="007D575F">
        <w:rPr>
          <w:rFonts w:asciiTheme="minorHAnsi" w:eastAsiaTheme="minorEastAsia" w:hAnsi="Calibri" w:cstheme="minorBidi"/>
          <w:color w:val="000000" w:themeColor="text1"/>
          <w:kern w:val="24"/>
          <w:lang w:val="en-US"/>
        </w:rPr>
        <w:t>marginalised</w:t>
      </w:r>
      <w:proofErr w:type="spellEnd"/>
      <w:r w:rsidR="007D575F" w:rsidRPr="007D575F">
        <w:rPr>
          <w:rFonts w:asciiTheme="minorHAnsi" w:eastAsiaTheme="minorEastAsia" w:hAnsi="Calibri" w:cstheme="minorBidi"/>
          <w:color w:val="000000" w:themeColor="text1"/>
          <w:kern w:val="24"/>
          <w:lang w:val="en-US"/>
        </w:rPr>
        <w:t xml:space="preserve"> groups”</w:t>
      </w:r>
      <w:r w:rsidR="007D575F">
        <w:rPr>
          <w:rFonts w:asciiTheme="minorHAnsi" w:eastAsiaTheme="minorEastAsia" w:hAnsi="Calibri" w:cstheme="minorBidi"/>
          <w:color w:val="000000" w:themeColor="text1"/>
          <w:kern w:val="24"/>
          <w:lang w:val="en-US"/>
        </w:rPr>
        <w:t xml:space="preserve">. </w:t>
      </w:r>
      <w:r w:rsidR="0048750B">
        <w:rPr>
          <w:rFonts w:asciiTheme="minorHAnsi" w:eastAsiaTheme="minorEastAsia" w:hAnsi="Calibri" w:cstheme="minorBidi"/>
          <w:color w:val="000000" w:themeColor="text1"/>
          <w:kern w:val="24"/>
          <w:lang w:val="en-US"/>
        </w:rPr>
        <w:t>While the experience of such violence is far from new</w:t>
      </w:r>
      <w:r w:rsidR="00994A9B">
        <w:rPr>
          <w:rFonts w:asciiTheme="minorHAnsi" w:eastAsiaTheme="minorEastAsia" w:hAnsi="Calibri" w:cstheme="minorBidi"/>
          <w:color w:val="000000" w:themeColor="text1"/>
          <w:kern w:val="24"/>
          <w:lang w:val="en-US"/>
        </w:rPr>
        <w:t>,</w:t>
      </w:r>
      <w:r w:rsidR="0048750B">
        <w:rPr>
          <w:rFonts w:asciiTheme="minorHAnsi" w:eastAsiaTheme="minorEastAsia" w:hAnsi="Calibri" w:cstheme="minorBidi"/>
          <w:color w:val="000000" w:themeColor="text1"/>
          <w:kern w:val="24"/>
          <w:lang w:val="en-US"/>
        </w:rPr>
        <w:t xml:space="preserve"> the establishment of a hate crime paradigm has emerged in response to </w:t>
      </w:r>
      <w:r w:rsidR="00AA2C27">
        <w:rPr>
          <w:rFonts w:asciiTheme="minorHAnsi" w:eastAsiaTheme="minorEastAsia" w:hAnsi="Calibri" w:cstheme="minorBidi"/>
          <w:color w:val="000000" w:themeColor="text1"/>
          <w:kern w:val="24"/>
          <w:lang w:val="en-US"/>
        </w:rPr>
        <w:t>more recent</w:t>
      </w:r>
      <w:r w:rsidR="00994A9B">
        <w:rPr>
          <w:rFonts w:asciiTheme="minorHAnsi" w:eastAsiaTheme="minorEastAsia" w:hAnsi="Calibri" w:cstheme="minorBidi"/>
          <w:color w:val="000000" w:themeColor="text1"/>
          <w:kern w:val="24"/>
          <w:lang w:val="en-US"/>
        </w:rPr>
        <w:t xml:space="preserve"> </w:t>
      </w:r>
      <w:r w:rsidR="0048750B">
        <w:rPr>
          <w:rFonts w:asciiTheme="minorHAnsi" w:eastAsiaTheme="minorEastAsia" w:hAnsi="Calibri" w:cstheme="minorBidi"/>
          <w:color w:val="000000" w:themeColor="text1"/>
          <w:kern w:val="24"/>
        </w:rPr>
        <w:t>high profile events and political/legislative change. In</w:t>
      </w:r>
      <w:r w:rsidR="00994A9B">
        <w:rPr>
          <w:rFonts w:asciiTheme="minorHAnsi" w:eastAsiaTheme="minorEastAsia" w:hAnsi="Calibri" w:cstheme="minorBidi"/>
          <w:color w:val="000000" w:themeColor="text1"/>
          <w:kern w:val="24"/>
        </w:rPr>
        <w:t xml:space="preserve"> relation to racist hate crime for example, landmark legislation such as </w:t>
      </w:r>
      <w:r w:rsidR="0048750B" w:rsidRPr="008F25A3">
        <w:rPr>
          <w:rFonts w:asciiTheme="minorHAnsi" w:hAnsiTheme="minorHAnsi"/>
        </w:rPr>
        <w:t xml:space="preserve">the </w:t>
      </w:r>
      <w:r w:rsidR="0048750B" w:rsidRPr="008F25A3">
        <w:rPr>
          <w:rFonts w:asciiTheme="minorHAnsi" w:eastAsiaTheme="minorEastAsia" w:hAnsiTheme="minorHAnsi" w:cstheme="minorBidi"/>
          <w:color w:val="000000" w:themeColor="text1"/>
          <w:kern w:val="24"/>
        </w:rPr>
        <w:t>Crime and Disorder Act (1998)</w:t>
      </w:r>
      <w:r w:rsidR="00994A9B">
        <w:rPr>
          <w:rFonts w:asciiTheme="minorHAnsi" w:eastAsiaTheme="minorEastAsia" w:hAnsiTheme="minorHAnsi" w:cstheme="minorBidi"/>
          <w:color w:val="000000" w:themeColor="text1"/>
          <w:kern w:val="24"/>
        </w:rPr>
        <w:t xml:space="preserve"> established</w:t>
      </w:r>
      <w:r w:rsidR="0048750B" w:rsidRPr="008F25A3">
        <w:rPr>
          <w:rFonts w:asciiTheme="minorHAnsi" w:eastAsiaTheme="minorEastAsia" w:hAnsiTheme="minorHAnsi" w:cstheme="minorBidi"/>
          <w:color w:val="000000" w:themeColor="text1"/>
          <w:kern w:val="24"/>
        </w:rPr>
        <w:t xml:space="preserve"> racially aggregated offences</w:t>
      </w:r>
      <w:r w:rsidR="0048750B">
        <w:rPr>
          <w:rFonts w:asciiTheme="minorHAnsi" w:eastAsiaTheme="minorEastAsia" w:hAnsi="Calibri" w:cstheme="minorBidi"/>
          <w:color w:val="000000" w:themeColor="text1"/>
          <w:kern w:val="24"/>
        </w:rPr>
        <w:t xml:space="preserve"> and the MacPherson Inquiry (1999) into the murder </w:t>
      </w:r>
      <w:r w:rsidR="0048750B" w:rsidRPr="008F25A3">
        <w:rPr>
          <w:rFonts w:asciiTheme="minorHAnsi" w:eastAsiaTheme="minorEastAsia" w:hAnsiTheme="minorHAnsi" w:cstheme="minorBidi"/>
          <w:color w:val="000000" w:themeColor="text1"/>
          <w:kern w:val="24"/>
        </w:rPr>
        <w:t>of Stephen Lawrence</w:t>
      </w:r>
      <w:r w:rsidR="0048750B" w:rsidRPr="008F25A3">
        <w:rPr>
          <w:rFonts w:asciiTheme="minorHAnsi" w:hAnsiTheme="minorHAnsi"/>
        </w:rPr>
        <w:t xml:space="preserve"> </w:t>
      </w:r>
      <w:r w:rsidR="0048750B">
        <w:rPr>
          <w:rFonts w:asciiTheme="minorHAnsi" w:hAnsiTheme="minorHAnsi"/>
        </w:rPr>
        <w:t xml:space="preserve">(1993), set </w:t>
      </w:r>
      <w:r w:rsidR="00AA2C27">
        <w:rPr>
          <w:rFonts w:asciiTheme="minorHAnsi" w:hAnsiTheme="minorHAnsi"/>
        </w:rPr>
        <w:t xml:space="preserve">out the terms of </w:t>
      </w:r>
      <w:r w:rsidR="00994A9B">
        <w:rPr>
          <w:rFonts w:asciiTheme="minorHAnsi" w:hAnsiTheme="minorHAnsi"/>
        </w:rPr>
        <w:t>an</w:t>
      </w:r>
      <w:r w:rsidR="0048750B">
        <w:rPr>
          <w:rFonts w:asciiTheme="minorHAnsi" w:hAnsiTheme="minorHAnsi"/>
        </w:rPr>
        <w:t xml:space="preserve"> institutional response. </w:t>
      </w:r>
      <w:r w:rsidR="008C20C7">
        <w:rPr>
          <w:rFonts w:asciiTheme="minorHAnsi" w:eastAsiaTheme="minorEastAsia" w:hAnsi="Calibri" w:cstheme="minorBidi"/>
          <w:color w:val="000000" w:themeColor="text1"/>
          <w:kern w:val="24"/>
        </w:rPr>
        <w:t>In addition,</w:t>
      </w:r>
      <w:r w:rsidR="0048750B">
        <w:rPr>
          <w:rFonts w:asciiTheme="minorHAnsi" w:eastAsiaTheme="minorEastAsia" w:hAnsi="Calibri" w:cstheme="minorBidi"/>
          <w:color w:val="000000" w:themeColor="text1"/>
          <w:kern w:val="24"/>
        </w:rPr>
        <w:t xml:space="preserve"> other </w:t>
      </w:r>
      <w:r w:rsidR="00994A9B">
        <w:rPr>
          <w:rFonts w:asciiTheme="minorHAnsi" w:eastAsiaTheme="minorEastAsia" w:hAnsi="Calibri" w:cstheme="minorBidi"/>
          <w:color w:val="000000" w:themeColor="text1"/>
          <w:kern w:val="24"/>
        </w:rPr>
        <w:t xml:space="preserve">notable </w:t>
      </w:r>
      <w:r w:rsidR="0048750B">
        <w:rPr>
          <w:rFonts w:asciiTheme="minorHAnsi" w:eastAsiaTheme="minorEastAsia" w:hAnsi="Calibri" w:cstheme="minorBidi"/>
          <w:color w:val="000000" w:themeColor="text1"/>
          <w:kern w:val="24"/>
        </w:rPr>
        <w:t xml:space="preserve">events such as </w:t>
      </w:r>
      <w:r w:rsidR="008F25A3">
        <w:rPr>
          <w:rFonts w:asciiTheme="minorHAnsi" w:eastAsiaTheme="minorEastAsia" w:hAnsiTheme="minorHAnsi" w:cstheme="minorBidi"/>
          <w:color w:val="000000" w:themeColor="text1"/>
          <w:kern w:val="24"/>
        </w:rPr>
        <w:t>the</w:t>
      </w:r>
      <w:r w:rsidR="00C57939" w:rsidRPr="008F25A3">
        <w:rPr>
          <w:rFonts w:asciiTheme="minorHAnsi" w:eastAsiaTheme="minorEastAsia" w:hAnsiTheme="minorHAnsi" w:cstheme="minorBidi"/>
          <w:color w:val="000000" w:themeColor="text1"/>
          <w:kern w:val="24"/>
        </w:rPr>
        <w:t xml:space="preserve"> </w:t>
      </w:r>
      <w:r w:rsidR="00834CAB">
        <w:rPr>
          <w:rFonts w:asciiTheme="minorHAnsi" w:eastAsiaTheme="minorEastAsia" w:hAnsiTheme="minorHAnsi" w:cstheme="minorBidi"/>
          <w:color w:val="000000" w:themeColor="text1"/>
          <w:kern w:val="24"/>
        </w:rPr>
        <w:t xml:space="preserve">neo-Nazi inspired </w:t>
      </w:r>
      <w:r w:rsidR="00C57939" w:rsidRPr="008F25A3">
        <w:rPr>
          <w:rFonts w:asciiTheme="minorHAnsi" w:eastAsiaTheme="minorEastAsia" w:hAnsiTheme="minorHAnsi" w:cstheme="minorBidi"/>
          <w:color w:val="000000" w:themeColor="text1"/>
          <w:kern w:val="24"/>
        </w:rPr>
        <w:t xml:space="preserve">nail bombing campaign in </w:t>
      </w:r>
      <w:r w:rsidR="00994A9B">
        <w:rPr>
          <w:rFonts w:asciiTheme="minorHAnsi" w:eastAsiaTheme="minorEastAsia" w:hAnsiTheme="minorHAnsi" w:cstheme="minorBidi"/>
          <w:color w:val="000000" w:themeColor="text1"/>
          <w:kern w:val="24"/>
        </w:rPr>
        <w:t xml:space="preserve">April </w:t>
      </w:r>
      <w:r w:rsidR="00C57939" w:rsidRPr="008F25A3">
        <w:rPr>
          <w:rFonts w:asciiTheme="minorHAnsi" w:eastAsiaTheme="minorEastAsia" w:hAnsiTheme="minorHAnsi" w:cstheme="minorBidi"/>
          <w:color w:val="000000" w:themeColor="text1"/>
          <w:kern w:val="24"/>
        </w:rPr>
        <w:t xml:space="preserve">1999 </w:t>
      </w:r>
      <w:r w:rsidR="008C20C7">
        <w:rPr>
          <w:rFonts w:asciiTheme="minorHAnsi" w:eastAsiaTheme="minorEastAsia" w:hAnsiTheme="minorHAnsi" w:cstheme="minorBidi"/>
          <w:color w:val="000000" w:themeColor="text1"/>
          <w:kern w:val="24"/>
        </w:rPr>
        <w:t>by David Copeland, targeting</w:t>
      </w:r>
      <w:r w:rsidR="00C57939">
        <w:rPr>
          <w:rFonts w:asciiTheme="minorHAnsi" w:eastAsiaTheme="minorEastAsia" w:hAnsi="Calibri" w:cstheme="minorBidi"/>
          <w:color w:val="000000" w:themeColor="text1"/>
          <w:kern w:val="24"/>
        </w:rPr>
        <w:t xml:space="preserve"> several minority communities</w:t>
      </w:r>
      <w:r w:rsidR="008C20C7" w:rsidRPr="008C20C7">
        <w:rPr>
          <w:rFonts w:asciiTheme="minorHAnsi" w:eastAsiaTheme="minorEastAsia" w:hAnsiTheme="minorHAnsi" w:cstheme="minorBidi"/>
          <w:color w:val="000000" w:themeColor="text1"/>
          <w:kern w:val="24"/>
        </w:rPr>
        <w:t xml:space="preserve"> </w:t>
      </w:r>
      <w:r w:rsidR="008C20C7" w:rsidRPr="008F25A3">
        <w:rPr>
          <w:rFonts w:asciiTheme="minorHAnsi" w:eastAsiaTheme="minorEastAsia" w:hAnsiTheme="minorHAnsi" w:cstheme="minorBidi"/>
          <w:color w:val="000000" w:themeColor="text1"/>
          <w:kern w:val="24"/>
        </w:rPr>
        <w:t>in London</w:t>
      </w:r>
      <w:r w:rsidR="0048750B">
        <w:rPr>
          <w:rFonts w:asciiTheme="minorHAnsi" w:eastAsiaTheme="minorEastAsia" w:hAnsi="Calibri" w:cstheme="minorBidi"/>
          <w:color w:val="000000" w:themeColor="text1"/>
          <w:kern w:val="24"/>
        </w:rPr>
        <w:t xml:space="preserve">, drew attention to </w:t>
      </w:r>
      <w:r w:rsidR="008C20C7">
        <w:rPr>
          <w:rFonts w:asciiTheme="minorHAnsi" w:eastAsiaTheme="minorEastAsia" w:hAnsi="Calibri" w:cstheme="minorBidi"/>
          <w:color w:val="000000" w:themeColor="text1"/>
          <w:kern w:val="24"/>
        </w:rPr>
        <w:t xml:space="preserve">the victimisation of </w:t>
      </w:r>
      <w:r w:rsidR="0048750B">
        <w:rPr>
          <w:rFonts w:asciiTheme="minorHAnsi" w:eastAsiaTheme="minorEastAsia" w:hAnsi="Calibri" w:cstheme="minorBidi"/>
          <w:color w:val="000000" w:themeColor="text1"/>
          <w:kern w:val="24"/>
        </w:rPr>
        <w:t>other historically stigmatised and marginalised groups</w:t>
      </w:r>
      <w:r w:rsidR="00C57939">
        <w:rPr>
          <w:rFonts w:asciiTheme="minorHAnsi" w:eastAsiaTheme="minorEastAsia" w:hAnsi="Calibri" w:cstheme="minorBidi"/>
          <w:color w:val="000000" w:themeColor="text1"/>
          <w:kern w:val="24"/>
        </w:rPr>
        <w:t>.</w:t>
      </w:r>
      <w:r w:rsidR="007D575F">
        <w:rPr>
          <w:rFonts w:asciiTheme="minorHAnsi" w:eastAsiaTheme="minorEastAsia" w:hAnsi="Calibri" w:cstheme="minorBidi"/>
          <w:color w:val="000000" w:themeColor="text1"/>
          <w:kern w:val="24"/>
        </w:rPr>
        <w:t xml:space="preserve"> </w:t>
      </w:r>
      <w:r w:rsidR="009F5777">
        <w:rPr>
          <w:rFonts w:asciiTheme="minorHAnsi" w:eastAsiaTheme="minorEastAsia" w:hAnsi="Calibri" w:cstheme="minorBidi"/>
          <w:color w:val="000000" w:themeColor="text1"/>
          <w:kern w:val="24"/>
        </w:rPr>
        <w:t xml:space="preserve"> T</w:t>
      </w:r>
      <w:r w:rsidR="001E2FB6">
        <w:rPr>
          <w:rFonts w:asciiTheme="minorHAnsi" w:eastAsiaTheme="minorEastAsia" w:hAnsi="Calibri" w:cstheme="minorBidi"/>
          <w:color w:val="000000" w:themeColor="text1"/>
          <w:kern w:val="24"/>
        </w:rPr>
        <w:t xml:space="preserve">he remit of </w:t>
      </w:r>
      <w:r w:rsidR="00684B69">
        <w:rPr>
          <w:rFonts w:asciiTheme="minorHAnsi" w:eastAsiaTheme="minorEastAsia" w:hAnsi="Calibri" w:cstheme="minorBidi"/>
          <w:color w:val="000000" w:themeColor="text1"/>
          <w:kern w:val="24"/>
        </w:rPr>
        <w:t>legislation and police powers</w:t>
      </w:r>
      <w:r w:rsidR="00AA2C27">
        <w:rPr>
          <w:rFonts w:asciiTheme="minorHAnsi" w:eastAsiaTheme="minorEastAsia" w:hAnsi="Calibri" w:cstheme="minorBidi"/>
          <w:color w:val="000000" w:themeColor="text1"/>
          <w:kern w:val="24"/>
        </w:rPr>
        <w:t>,</w:t>
      </w:r>
      <w:r w:rsidR="00684B69">
        <w:rPr>
          <w:rFonts w:asciiTheme="minorHAnsi" w:eastAsiaTheme="minorEastAsia" w:hAnsi="Calibri" w:cstheme="minorBidi"/>
          <w:color w:val="000000" w:themeColor="text1"/>
          <w:kern w:val="24"/>
        </w:rPr>
        <w:t xml:space="preserve"> as well as the scope of </w:t>
      </w:r>
      <w:r w:rsidR="00834CAB">
        <w:rPr>
          <w:rFonts w:asciiTheme="minorHAnsi" w:eastAsiaTheme="minorEastAsia" w:hAnsi="Calibri" w:cstheme="minorBidi"/>
          <w:color w:val="000000" w:themeColor="text1"/>
          <w:kern w:val="24"/>
        </w:rPr>
        <w:t xml:space="preserve">the </w:t>
      </w:r>
      <w:r w:rsidR="008F25A3">
        <w:rPr>
          <w:rFonts w:asciiTheme="minorHAnsi" w:eastAsiaTheme="minorEastAsia" w:hAnsi="Calibri" w:cstheme="minorBidi"/>
          <w:color w:val="000000" w:themeColor="text1"/>
          <w:kern w:val="24"/>
        </w:rPr>
        <w:t>academic field</w:t>
      </w:r>
      <w:r w:rsidR="00AA2C27">
        <w:rPr>
          <w:rFonts w:asciiTheme="minorHAnsi" w:eastAsiaTheme="minorEastAsia" w:hAnsi="Calibri" w:cstheme="minorBidi"/>
          <w:color w:val="000000" w:themeColor="text1"/>
          <w:kern w:val="24"/>
        </w:rPr>
        <w:t>,</w:t>
      </w:r>
      <w:r w:rsidR="008F25A3">
        <w:rPr>
          <w:rFonts w:asciiTheme="minorHAnsi" w:eastAsiaTheme="minorEastAsia" w:hAnsi="Calibri" w:cstheme="minorBidi"/>
          <w:color w:val="000000" w:themeColor="text1"/>
          <w:kern w:val="24"/>
        </w:rPr>
        <w:t xml:space="preserve"> </w:t>
      </w:r>
      <w:r w:rsidR="00834CAB">
        <w:rPr>
          <w:rFonts w:asciiTheme="minorHAnsi" w:eastAsiaTheme="minorEastAsia" w:hAnsi="Calibri" w:cstheme="minorBidi"/>
          <w:color w:val="000000" w:themeColor="text1"/>
          <w:kern w:val="24"/>
        </w:rPr>
        <w:t>has therefore</w:t>
      </w:r>
      <w:r w:rsidR="00C57939">
        <w:rPr>
          <w:rFonts w:asciiTheme="minorHAnsi" w:eastAsiaTheme="minorEastAsia" w:hAnsi="Calibri" w:cstheme="minorBidi"/>
          <w:color w:val="000000" w:themeColor="text1"/>
          <w:kern w:val="24"/>
        </w:rPr>
        <w:t xml:space="preserve"> </w:t>
      </w:r>
      <w:r w:rsidR="001E2FB6">
        <w:rPr>
          <w:rFonts w:asciiTheme="minorHAnsi" w:eastAsiaTheme="minorEastAsia" w:hAnsi="Calibri" w:cstheme="minorBidi"/>
          <w:color w:val="000000" w:themeColor="text1"/>
          <w:kern w:val="24"/>
        </w:rPr>
        <w:t>expand</w:t>
      </w:r>
      <w:r w:rsidR="00834CAB">
        <w:rPr>
          <w:rFonts w:asciiTheme="minorHAnsi" w:eastAsiaTheme="minorEastAsia" w:hAnsi="Calibri" w:cstheme="minorBidi"/>
          <w:color w:val="000000" w:themeColor="text1"/>
          <w:kern w:val="24"/>
        </w:rPr>
        <w:t>ed</w:t>
      </w:r>
      <w:r w:rsidR="001E2FB6">
        <w:rPr>
          <w:rFonts w:asciiTheme="minorHAnsi" w:eastAsiaTheme="minorEastAsia" w:hAnsi="Calibri" w:cstheme="minorBidi"/>
          <w:color w:val="000000" w:themeColor="text1"/>
          <w:kern w:val="24"/>
        </w:rPr>
        <w:t xml:space="preserve"> across </w:t>
      </w:r>
      <w:r w:rsidR="008C20C7">
        <w:rPr>
          <w:rFonts w:asciiTheme="minorHAnsi" w:eastAsiaTheme="minorEastAsia" w:hAnsi="Calibri" w:cstheme="minorBidi"/>
          <w:color w:val="000000" w:themeColor="text1"/>
          <w:kern w:val="24"/>
        </w:rPr>
        <w:t xml:space="preserve">what are known as </w:t>
      </w:r>
      <w:r w:rsidR="00F86702">
        <w:rPr>
          <w:rFonts w:asciiTheme="minorHAnsi" w:eastAsiaTheme="minorEastAsia" w:hAnsi="Calibri" w:cstheme="minorBidi"/>
          <w:color w:val="000000" w:themeColor="text1"/>
          <w:kern w:val="24"/>
        </w:rPr>
        <w:t xml:space="preserve">the </w:t>
      </w:r>
      <w:r w:rsidR="001E2FB6">
        <w:rPr>
          <w:rFonts w:asciiTheme="minorHAnsi" w:eastAsiaTheme="minorEastAsia" w:hAnsi="Calibri" w:cstheme="minorBidi"/>
          <w:color w:val="000000" w:themeColor="text1"/>
          <w:kern w:val="24"/>
        </w:rPr>
        <w:t>‘</w:t>
      </w:r>
      <w:r w:rsidR="002E1ED7">
        <w:rPr>
          <w:rFonts w:asciiTheme="minorHAnsi" w:eastAsiaTheme="minorEastAsia" w:hAnsi="Calibri" w:cstheme="minorBidi"/>
          <w:color w:val="000000" w:themeColor="text1"/>
          <w:kern w:val="24"/>
        </w:rPr>
        <w:t>monitored strands</w:t>
      </w:r>
      <w:r w:rsidR="001E2FB6">
        <w:rPr>
          <w:rFonts w:asciiTheme="minorHAnsi" w:eastAsiaTheme="minorEastAsia" w:hAnsi="Calibri" w:cstheme="minorBidi"/>
          <w:color w:val="000000" w:themeColor="text1"/>
          <w:kern w:val="24"/>
        </w:rPr>
        <w:t xml:space="preserve">’ </w:t>
      </w:r>
      <w:r w:rsidR="008A58C0">
        <w:rPr>
          <w:rFonts w:asciiTheme="minorHAnsi" w:eastAsiaTheme="minorEastAsia" w:hAnsi="Calibri" w:cstheme="minorBidi"/>
          <w:color w:val="000000" w:themeColor="text1"/>
          <w:kern w:val="24"/>
        </w:rPr>
        <w:t xml:space="preserve"> </w:t>
      </w:r>
      <w:r w:rsidR="001E2FB6">
        <w:rPr>
          <w:rFonts w:asciiTheme="minorHAnsi" w:eastAsiaTheme="minorEastAsia" w:hAnsi="Calibri" w:cstheme="minorBidi"/>
          <w:color w:val="000000" w:themeColor="text1"/>
          <w:kern w:val="24"/>
        </w:rPr>
        <w:t xml:space="preserve">of </w:t>
      </w:r>
      <w:r w:rsidR="008A3ACB">
        <w:rPr>
          <w:rFonts w:asciiTheme="minorHAnsi" w:eastAsiaTheme="minorEastAsia" w:hAnsi="Calibri" w:cstheme="minorBidi"/>
          <w:color w:val="000000" w:themeColor="text1"/>
          <w:kern w:val="24"/>
        </w:rPr>
        <w:t>religion (</w:t>
      </w:r>
      <w:r w:rsidR="008A3ACB" w:rsidRPr="008A3ACB">
        <w:rPr>
          <w:rFonts w:asciiTheme="minorHAnsi" w:eastAsiaTheme="minorEastAsia" w:hAnsi="Calibri" w:cstheme="minorBidi"/>
          <w:color w:val="000000" w:themeColor="text1"/>
          <w:kern w:val="24"/>
        </w:rPr>
        <w:t>Anti-terrorism Crime and Security Act 2001</w:t>
      </w:r>
      <w:r w:rsidR="008A3ACB">
        <w:rPr>
          <w:rFonts w:asciiTheme="minorHAnsi" w:eastAsiaTheme="minorEastAsia" w:hAnsi="Calibri" w:cstheme="minorBidi"/>
          <w:color w:val="000000" w:themeColor="text1"/>
          <w:kern w:val="24"/>
        </w:rPr>
        <w:t xml:space="preserve">), </w:t>
      </w:r>
      <w:r w:rsidR="001E2FB6">
        <w:rPr>
          <w:rFonts w:asciiTheme="minorHAnsi" w:eastAsiaTheme="minorEastAsia" w:hAnsi="Calibri" w:cstheme="minorBidi"/>
          <w:color w:val="000000" w:themeColor="text1"/>
          <w:kern w:val="24"/>
        </w:rPr>
        <w:t>sexuality</w:t>
      </w:r>
      <w:r w:rsidR="00D674C2">
        <w:rPr>
          <w:rFonts w:asciiTheme="minorHAnsi" w:eastAsiaTheme="minorEastAsia" w:hAnsi="Calibri" w:cstheme="minorBidi"/>
          <w:color w:val="000000" w:themeColor="text1"/>
          <w:kern w:val="24"/>
        </w:rPr>
        <w:t xml:space="preserve"> and</w:t>
      </w:r>
      <w:r w:rsidR="001E2FB6">
        <w:rPr>
          <w:rFonts w:asciiTheme="minorHAnsi" w:eastAsiaTheme="minorEastAsia" w:hAnsi="Calibri" w:cstheme="minorBidi"/>
          <w:color w:val="000000" w:themeColor="text1"/>
          <w:kern w:val="24"/>
        </w:rPr>
        <w:t xml:space="preserve"> disability </w:t>
      </w:r>
      <w:r w:rsidR="00985686">
        <w:rPr>
          <w:rFonts w:asciiTheme="minorHAnsi" w:eastAsiaTheme="minorEastAsia" w:hAnsi="Calibri" w:cstheme="minorBidi"/>
          <w:color w:val="000000" w:themeColor="text1"/>
          <w:kern w:val="24"/>
        </w:rPr>
        <w:t xml:space="preserve">(section 146 of the </w:t>
      </w:r>
      <w:r w:rsidR="00985686" w:rsidRPr="00985686">
        <w:rPr>
          <w:rFonts w:asciiTheme="minorHAnsi" w:eastAsiaTheme="minorEastAsia" w:hAnsi="Calibri" w:cstheme="minorBidi"/>
          <w:color w:val="000000" w:themeColor="text1"/>
          <w:kern w:val="24"/>
        </w:rPr>
        <w:t>Criminal Justice Act 2003</w:t>
      </w:r>
      <w:r w:rsidR="00985686">
        <w:rPr>
          <w:rFonts w:asciiTheme="minorHAnsi" w:eastAsiaTheme="minorEastAsia" w:hAnsi="Calibri" w:cstheme="minorBidi"/>
          <w:color w:val="000000" w:themeColor="text1"/>
          <w:kern w:val="24"/>
        </w:rPr>
        <w:t>)</w:t>
      </w:r>
      <w:r w:rsidR="00EF1C48">
        <w:rPr>
          <w:rFonts w:asciiTheme="minorHAnsi" w:eastAsiaTheme="minorEastAsia" w:hAnsi="Calibri" w:cstheme="minorBidi"/>
          <w:color w:val="000000" w:themeColor="text1"/>
          <w:kern w:val="24"/>
        </w:rPr>
        <w:t>,</w:t>
      </w:r>
      <w:r w:rsidR="00F86702">
        <w:rPr>
          <w:rFonts w:asciiTheme="minorHAnsi" w:eastAsiaTheme="minorEastAsia" w:hAnsi="Calibri" w:cstheme="minorBidi"/>
          <w:color w:val="000000" w:themeColor="text1"/>
          <w:kern w:val="24"/>
        </w:rPr>
        <w:t xml:space="preserve"> in recognition of the breadth of </w:t>
      </w:r>
      <w:r w:rsidR="00AA2C27">
        <w:rPr>
          <w:rFonts w:asciiTheme="minorHAnsi" w:eastAsiaTheme="minorEastAsia" w:hAnsi="Calibri" w:cstheme="minorBidi"/>
          <w:color w:val="000000" w:themeColor="text1"/>
          <w:kern w:val="24"/>
        </w:rPr>
        <w:t>victimisation</w:t>
      </w:r>
      <w:r w:rsidR="00F86702">
        <w:rPr>
          <w:rFonts w:asciiTheme="minorHAnsi" w:eastAsiaTheme="minorEastAsia" w:hAnsi="Calibri" w:cstheme="minorBidi"/>
          <w:color w:val="000000" w:themeColor="text1"/>
          <w:kern w:val="24"/>
        </w:rPr>
        <w:t>.</w:t>
      </w:r>
      <w:r w:rsidR="00BF6A5D">
        <w:rPr>
          <w:rStyle w:val="EndnoteReference"/>
          <w:rFonts w:asciiTheme="minorHAnsi" w:eastAsiaTheme="minorEastAsia" w:hAnsi="Calibri" w:cstheme="minorBidi"/>
          <w:color w:val="000000" w:themeColor="text1"/>
          <w:kern w:val="24"/>
        </w:rPr>
        <w:endnoteReference w:id="2"/>
      </w:r>
      <w:r w:rsidR="00F86702">
        <w:rPr>
          <w:rFonts w:asciiTheme="minorHAnsi" w:eastAsiaTheme="minorEastAsia" w:hAnsi="Calibri" w:cstheme="minorBidi"/>
          <w:color w:val="000000" w:themeColor="text1"/>
          <w:kern w:val="24"/>
        </w:rPr>
        <w:t xml:space="preserve"> </w:t>
      </w:r>
      <w:r w:rsidR="00067133">
        <w:rPr>
          <w:rFonts w:asciiTheme="minorHAnsi" w:eastAsiaTheme="minorEastAsia" w:hAnsi="Calibri" w:cstheme="minorBidi"/>
          <w:color w:val="000000" w:themeColor="text1"/>
          <w:kern w:val="24"/>
        </w:rPr>
        <w:t>Contentiously,</w:t>
      </w:r>
      <w:r w:rsidR="008F25A3">
        <w:rPr>
          <w:rFonts w:asciiTheme="minorHAnsi" w:eastAsiaTheme="minorEastAsia" w:hAnsi="Calibri" w:cstheme="minorBidi"/>
          <w:color w:val="000000" w:themeColor="text1"/>
          <w:kern w:val="24"/>
        </w:rPr>
        <w:t xml:space="preserve"> some</w:t>
      </w:r>
      <w:r w:rsidR="00067133">
        <w:rPr>
          <w:rFonts w:asciiTheme="minorHAnsi" w:eastAsiaTheme="minorEastAsia" w:hAnsi="Calibri" w:cstheme="minorBidi"/>
          <w:color w:val="000000" w:themeColor="text1"/>
          <w:kern w:val="24"/>
        </w:rPr>
        <w:t xml:space="preserve"> </w:t>
      </w:r>
      <w:r w:rsidR="008C20C7">
        <w:rPr>
          <w:rFonts w:asciiTheme="minorHAnsi" w:eastAsiaTheme="minorEastAsia" w:hAnsi="Calibri" w:cstheme="minorBidi"/>
          <w:color w:val="000000" w:themeColor="text1"/>
          <w:kern w:val="24"/>
        </w:rPr>
        <w:t>have argued</w:t>
      </w:r>
      <w:r w:rsidR="00684B69">
        <w:rPr>
          <w:rFonts w:asciiTheme="minorHAnsi" w:eastAsiaTheme="minorEastAsia" w:hAnsi="Calibri" w:cstheme="minorBidi"/>
          <w:color w:val="000000" w:themeColor="text1"/>
          <w:kern w:val="24"/>
        </w:rPr>
        <w:t xml:space="preserve"> for </w:t>
      </w:r>
      <w:r w:rsidR="00834CAB">
        <w:rPr>
          <w:rFonts w:asciiTheme="minorHAnsi" w:eastAsiaTheme="minorEastAsia" w:hAnsi="Calibri" w:cstheme="minorBidi"/>
          <w:color w:val="000000" w:themeColor="text1"/>
          <w:kern w:val="24"/>
        </w:rPr>
        <w:t xml:space="preserve">a </w:t>
      </w:r>
      <w:r w:rsidR="00A42D99">
        <w:rPr>
          <w:rFonts w:asciiTheme="minorHAnsi" w:eastAsiaTheme="minorEastAsia" w:hAnsi="Calibri" w:cstheme="minorBidi"/>
          <w:color w:val="000000" w:themeColor="text1"/>
          <w:kern w:val="24"/>
        </w:rPr>
        <w:t>consideration</w:t>
      </w:r>
      <w:r w:rsidR="003F51BA">
        <w:rPr>
          <w:rFonts w:asciiTheme="minorHAnsi" w:eastAsiaTheme="minorEastAsia" w:hAnsi="Calibri" w:cstheme="minorBidi"/>
          <w:color w:val="000000" w:themeColor="text1"/>
          <w:kern w:val="24"/>
        </w:rPr>
        <w:t xml:space="preserve"> of </w:t>
      </w:r>
      <w:r w:rsidR="00067133">
        <w:rPr>
          <w:rFonts w:asciiTheme="minorHAnsi" w:eastAsiaTheme="minorEastAsia" w:hAnsi="Calibri" w:cstheme="minorBidi"/>
          <w:color w:val="000000" w:themeColor="text1"/>
          <w:kern w:val="24"/>
        </w:rPr>
        <w:t>hate</w:t>
      </w:r>
      <w:r w:rsidR="0048750B">
        <w:rPr>
          <w:rFonts w:asciiTheme="minorHAnsi" w:eastAsiaTheme="minorEastAsia" w:hAnsi="Calibri" w:cstheme="minorBidi"/>
          <w:color w:val="000000" w:themeColor="text1"/>
          <w:kern w:val="24"/>
        </w:rPr>
        <w:t xml:space="preserve"> crime</w:t>
      </w:r>
      <w:r w:rsidR="008F25A3">
        <w:rPr>
          <w:rFonts w:asciiTheme="minorHAnsi" w:eastAsiaTheme="minorEastAsia" w:hAnsi="Calibri" w:cstheme="minorBidi"/>
          <w:color w:val="000000" w:themeColor="text1"/>
          <w:kern w:val="24"/>
        </w:rPr>
        <w:t xml:space="preserve"> </w:t>
      </w:r>
      <w:r w:rsidR="00684B69">
        <w:rPr>
          <w:rFonts w:asciiTheme="minorHAnsi" w:eastAsiaTheme="minorEastAsia" w:hAnsi="Calibri" w:cstheme="minorBidi"/>
          <w:color w:val="000000" w:themeColor="text1"/>
          <w:kern w:val="24"/>
        </w:rPr>
        <w:t xml:space="preserve">beyond </w:t>
      </w:r>
      <w:r w:rsidR="008C20C7">
        <w:rPr>
          <w:rFonts w:asciiTheme="minorHAnsi" w:eastAsiaTheme="minorEastAsia" w:hAnsi="Calibri" w:cstheme="minorBidi"/>
          <w:color w:val="000000" w:themeColor="text1"/>
          <w:kern w:val="24"/>
        </w:rPr>
        <w:t xml:space="preserve">these </w:t>
      </w:r>
      <w:r w:rsidR="0048750B">
        <w:rPr>
          <w:rFonts w:asciiTheme="minorHAnsi" w:eastAsiaTheme="minorEastAsia" w:hAnsi="Calibri" w:cstheme="minorBidi"/>
          <w:color w:val="000000" w:themeColor="text1"/>
          <w:kern w:val="24"/>
        </w:rPr>
        <w:t>‘</w:t>
      </w:r>
      <w:r w:rsidR="00834CAB">
        <w:rPr>
          <w:rFonts w:asciiTheme="minorHAnsi" w:eastAsiaTheme="minorEastAsia" w:hAnsi="Calibri" w:cstheme="minorBidi"/>
          <w:color w:val="000000" w:themeColor="text1"/>
          <w:kern w:val="24"/>
        </w:rPr>
        <w:t>over-</w:t>
      </w:r>
      <w:r w:rsidR="00A42D99">
        <w:rPr>
          <w:rFonts w:asciiTheme="minorHAnsi" w:eastAsiaTheme="minorEastAsia" w:hAnsi="Calibri" w:cstheme="minorBidi"/>
          <w:color w:val="000000" w:themeColor="text1"/>
          <w:kern w:val="24"/>
        </w:rPr>
        <w:t>generalised</w:t>
      </w:r>
      <w:r w:rsidR="0048750B">
        <w:rPr>
          <w:rFonts w:asciiTheme="minorHAnsi" w:eastAsiaTheme="minorEastAsia" w:hAnsi="Calibri" w:cstheme="minorBidi"/>
          <w:color w:val="000000" w:themeColor="text1"/>
          <w:kern w:val="24"/>
        </w:rPr>
        <w:t>’</w:t>
      </w:r>
      <w:r w:rsidR="00A42D99">
        <w:rPr>
          <w:rFonts w:asciiTheme="minorHAnsi" w:eastAsiaTheme="minorEastAsia" w:hAnsi="Calibri" w:cstheme="minorBidi"/>
          <w:color w:val="000000" w:themeColor="text1"/>
          <w:kern w:val="24"/>
        </w:rPr>
        <w:t xml:space="preserve"> </w:t>
      </w:r>
      <w:r w:rsidR="00067133">
        <w:rPr>
          <w:rFonts w:asciiTheme="minorHAnsi" w:eastAsiaTheme="minorEastAsia" w:hAnsi="Calibri" w:cstheme="minorBidi"/>
          <w:color w:val="000000" w:themeColor="text1"/>
          <w:kern w:val="24"/>
        </w:rPr>
        <w:t>groups (</w:t>
      </w:r>
      <w:proofErr w:type="spellStart"/>
      <w:r w:rsidR="00067133">
        <w:rPr>
          <w:rFonts w:asciiTheme="minorHAnsi" w:eastAsiaTheme="minorEastAsia" w:hAnsi="Calibri" w:cstheme="minorBidi"/>
          <w:color w:val="000000" w:themeColor="text1"/>
          <w:kern w:val="24"/>
        </w:rPr>
        <w:t>Chakraborti</w:t>
      </w:r>
      <w:proofErr w:type="spellEnd"/>
      <w:r w:rsidR="00067133">
        <w:rPr>
          <w:rFonts w:asciiTheme="minorHAnsi" w:eastAsiaTheme="minorEastAsia" w:hAnsi="Calibri" w:cstheme="minorBidi"/>
          <w:color w:val="000000" w:themeColor="text1"/>
          <w:kern w:val="24"/>
        </w:rPr>
        <w:t xml:space="preserve"> and Garland</w:t>
      </w:r>
      <w:r w:rsidR="003F51BA">
        <w:rPr>
          <w:rFonts w:asciiTheme="minorHAnsi" w:eastAsiaTheme="minorEastAsia" w:hAnsi="Calibri" w:cstheme="minorBidi"/>
          <w:color w:val="000000" w:themeColor="text1"/>
          <w:kern w:val="24"/>
        </w:rPr>
        <w:t>, 2012</w:t>
      </w:r>
      <w:r w:rsidR="00067133">
        <w:rPr>
          <w:rFonts w:asciiTheme="minorHAnsi" w:eastAsiaTheme="minorEastAsia" w:hAnsi="Calibri" w:cstheme="minorBidi"/>
          <w:color w:val="000000" w:themeColor="text1"/>
          <w:kern w:val="24"/>
        </w:rPr>
        <w:t xml:space="preserve">), illustrating the contested nature of </w:t>
      </w:r>
      <w:r w:rsidR="00A42D99">
        <w:rPr>
          <w:rFonts w:asciiTheme="minorHAnsi" w:eastAsiaTheme="minorEastAsia" w:hAnsi="Calibri" w:cstheme="minorBidi"/>
          <w:color w:val="000000" w:themeColor="text1"/>
          <w:kern w:val="24"/>
        </w:rPr>
        <w:t>this inter-disciplinary</w:t>
      </w:r>
      <w:r w:rsidR="00772D63">
        <w:rPr>
          <w:rFonts w:asciiTheme="minorHAnsi" w:eastAsiaTheme="minorEastAsia" w:hAnsi="Calibri" w:cstheme="minorBidi"/>
          <w:color w:val="000000" w:themeColor="text1"/>
          <w:kern w:val="24"/>
        </w:rPr>
        <w:t xml:space="preserve"> field </w:t>
      </w:r>
      <w:r w:rsidR="00684B69">
        <w:rPr>
          <w:rFonts w:asciiTheme="minorHAnsi" w:eastAsiaTheme="minorEastAsia" w:hAnsi="Calibri" w:cstheme="minorBidi"/>
          <w:color w:val="000000" w:themeColor="text1"/>
          <w:kern w:val="24"/>
        </w:rPr>
        <w:t xml:space="preserve">in both </w:t>
      </w:r>
      <w:r w:rsidR="008C20C7">
        <w:rPr>
          <w:rFonts w:asciiTheme="minorHAnsi" w:eastAsiaTheme="minorEastAsia" w:hAnsi="Calibri" w:cstheme="minorBidi"/>
          <w:color w:val="000000" w:themeColor="text1"/>
          <w:kern w:val="24"/>
        </w:rPr>
        <w:t>conceptual</w:t>
      </w:r>
      <w:r w:rsidR="00684B69">
        <w:rPr>
          <w:rFonts w:asciiTheme="minorHAnsi" w:eastAsiaTheme="minorEastAsia" w:hAnsi="Calibri" w:cstheme="minorBidi"/>
          <w:color w:val="000000" w:themeColor="text1"/>
          <w:kern w:val="24"/>
        </w:rPr>
        <w:t xml:space="preserve"> and </w:t>
      </w:r>
      <w:r w:rsidR="0048750B">
        <w:rPr>
          <w:rFonts w:asciiTheme="minorHAnsi" w:eastAsiaTheme="minorEastAsia" w:hAnsi="Calibri" w:cstheme="minorBidi"/>
          <w:color w:val="000000" w:themeColor="text1"/>
          <w:kern w:val="24"/>
        </w:rPr>
        <w:t xml:space="preserve">more </w:t>
      </w:r>
      <w:r w:rsidR="00684B69">
        <w:rPr>
          <w:rFonts w:asciiTheme="minorHAnsi" w:eastAsiaTheme="minorEastAsia" w:hAnsi="Calibri" w:cstheme="minorBidi"/>
          <w:color w:val="000000" w:themeColor="text1"/>
          <w:kern w:val="24"/>
        </w:rPr>
        <w:t xml:space="preserve">practical terms </w:t>
      </w:r>
      <w:r w:rsidR="00A42D99">
        <w:rPr>
          <w:rFonts w:asciiTheme="minorHAnsi" w:eastAsiaTheme="minorEastAsia" w:hAnsi="Calibri" w:cstheme="minorBidi"/>
          <w:color w:val="000000" w:themeColor="text1"/>
          <w:kern w:val="24"/>
        </w:rPr>
        <w:t>(</w:t>
      </w:r>
      <w:proofErr w:type="spellStart"/>
      <w:r w:rsidR="00067133">
        <w:rPr>
          <w:rFonts w:asciiTheme="minorHAnsi" w:eastAsiaTheme="minorEastAsia" w:hAnsi="Calibri" w:cstheme="minorBidi"/>
          <w:color w:val="000000" w:themeColor="text1"/>
          <w:kern w:val="24"/>
        </w:rPr>
        <w:t>Ardley</w:t>
      </w:r>
      <w:proofErr w:type="spellEnd"/>
      <w:r w:rsidR="00067133">
        <w:rPr>
          <w:rFonts w:asciiTheme="minorHAnsi" w:eastAsiaTheme="minorEastAsia" w:hAnsi="Calibri" w:cstheme="minorBidi"/>
          <w:color w:val="000000" w:themeColor="text1"/>
          <w:kern w:val="24"/>
        </w:rPr>
        <w:t xml:space="preserve">, 2005). </w:t>
      </w:r>
    </w:p>
    <w:p w:rsidR="008544C9" w:rsidRPr="0048750B" w:rsidRDefault="008544C9" w:rsidP="008544C9">
      <w:pPr>
        <w:pStyle w:val="NormalWeb"/>
        <w:contextualSpacing/>
        <w:jc w:val="both"/>
        <w:rPr>
          <w:rFonts w:asciiTheme="minorHAnsi" w:eastAsiaTheme="minorEastAsia" w:hAnsi="Calibri" w:cstheme="minorBidi"/>
          <w:color w:val="000000" w:themeColor="text1"/>
          <w:kern w:val="24"/>
          <w:lang w:val="en-US"/>
        </w:rPr>
      </w:pPr>
    </w:p>
    <w:p w:rsidR="00E86DF3" w:rsidRDefault="0048750B" w:rsidP="008544C9">
      <w:pPr>
        <w:pStyle w:val="NormalWeb"/>
        <w:contextualSpacing/>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A related</w:t>
      </w:r>
      <w:r w:rsidR="000D1316">
        <w:rPr>
          <w:rFonts w:asciiTheme="minorHAnsi" w:eastAsiaTheme="minorEastAsia" w:hAnsi="Calibri" w:cstheme="minorBidi"/>
          <w:color w:val="000000" w:themeColor="text1"/>
          <w:kern w:val="24"/>
        </w:rPr>
        <w:t xml:space="preserve"> </w:t>
      </w:r>
      <w:r w:rsidR="00597992">
        <w:rPr>
          <w:rFonts w:asciiTheme="minorHAnsi" w:eastAsiaTheme="minorEastAsia" w:hAnsi="Calibri" w:cstheme="minorBidi"/>
          <w:color w:val="000000" w:themeColor="text1"/>
          <w:kern w:val="24"/>
        </w:rPr>
        <w:t>feature</w:t>
      </w:r>
      <w:r w:rsidR="000D1316">
        <w:rPr>
          <w:rFonts w:asciiTheme="minorHAnsi" w:eastAsiaTheme="minorEastAsia" w:hAnsi="Calibri" w:cstheme="minorBidi"/>
          <w:color w:val="000000" w:themeColor="text1"/>
          <w:kern w:val="24"/>
        </w:rPr>
        <w:t xml:space="preserve"> of </w:t>
      </w:r>
      <w:r w:rsidR="00FD06A2">
        <w:rPr>
          <w:rFonts w:asciiTheme="minorHAnsi" w:eastAsiaTheme="minorEastAsia" w:hAnsi="Calibri" w:cstheme="minorBidi"/>
          <w:color w:val="000000" w:themeColor="text1"/>
          <w:kern w:val="24"/>
        </w:rPr>
        <w:t>ongoing debate</w:t>
      </w:r>
      <w:r w:rsidR="000D1316">
        <w:rPr>
          <w:rFonts w:asciiTheme="minorHAnsi" w:eastAsiaTheme="minorEastAsia" w:hAnsi="Calibri" w:cstheme="minorBidi"/>
          <w:color w:val="000000" w:themeColor="text1"/>
          <w:kern w:val="24"/>
        </w:rPr>
        <w:t xml:space="preserve"> is that of </w:t>
      </w:r>
      <w:r w:rsidR="009F5777">
        <w:rPr>
          <w:rFonts w:asciiTheme="minorHAnsi" w:eastAsiaTheme="minorEastAsia" w:hAnsi="Calibri" w:cstheme="minorBidi"/>
          <w:color w:val="000000" w:themeColor="text1"/>
          <w:kern w:val="24"/>
        </w:rPr>
        <w:t xml:space="preserve">conceptual </w:t>
      </w:r>
      <w:r w:rsidR="009E52A5">
        <w:rPr>
          <w:rFonts w:asciiTheme="minorHAnsi" w:eastAsiaTheme="minorEastAsia" w:hAnsi="Calibri" w:cstheme="minorBidi"/>
          <w:color w:val="000000" w:themeColor="text1"/>
          <w:kern w:val="24"/>
        </w:rPr>
        <w:t>definition</w:t>
      </w:r>
      <w:r w:rsidR="005201FE">
        <w:rPr>
          <w:rFonts w:asciiTheme="minorHAnsi" w:eastAsiaTheme="minorEastAsia" w:hAnsi="Calibri" w:cstheme="minorBidi"/>
          <w:color w:val="000000" w:themeColor="text1"/>
          <w:kern w:val="24"/>
        </w:rPr>
        <w:t xml:space="preserve"> and the language </w:t>
      </w:r>
      <w:r w:rsidR="009E52A5">
        <w:rPr>
          <w:rFonts w:asciiTheme="minorHAnsi" w:eastAsiaTheme="minorEastAsia" w:hAnsi="Calibri" w:cstheme="minorBidi"/>
          <w:color w:val="000000" w:themeColor="text1"/>
          <w:kern w:val="24"/>
        </w:rPr>
        <w:t>of</w:t>
      </w:r>
      <w:r w:rsidR="005201FE">
        <w:rPr>
          <w:rFonts w:asciiTheme="minorHAnsi" w:eastAsiaTheme="minorEastAsia" w:hAnsi="Calibri" w:cstheme="minorBidi"/>
          <w:color w:val="000000" w:themeColor="text1"/>
          <w:kern w:val="24"/>
        </w:rPr>
        <w:t xml:space="preserve"> ‘hate’</w:t>
      </w:r>
      <w:r w:rsidR="00CF30BD">
        <w:rPr>
          <w:rFonts w:asciiTheme="minorHAnsi" w:eastAsiaTheme="minorEastAsia" w:hAnsi="Calibri" w:cstheme="minorBidi"/>
          <w:color w:val="000000" w:themeColor="text1"/>
          <w:kern w:val="24"/>
        </w:rPr>
        <w:t xml:space="preserve"> (Perry, 2006). </w:t>
      </w:r>
      <w:r w:rsidR="00BD5845">
        <w:rPr>
          <w:rFonts w:asciiTheme="minorHAnsi" w:eastAsiaTheme="minorEastAsia" w:hAnsi="Calibri" w:cstheme="minorBidi"/>
          <w:color w:val="000000" w:themeColor="text1"/>
          <w:kern w:val="24"/>
        </w:rPr>
        <w:t xml:space="preserve">One </w:t>
      </w:r>
      <w:r w:rsidR="00FC1D08">
        <w:rPr>
          <w:rFonts w:asciiTheme="minorHAnsi" w:eastAsiaTheme="minorEastAsia" w:hAnsi="Calibri" w:cstheme="minorBidi"/>
          <w:color w:val="000000" w:themeColor="text1"/>
          <w:kern w:val="24"/>
        </w:rPr>
        <w:t>dominant</w:t>
      </w:r>
      <w:r w:rsidR="00BD5845">
        <w:rPr>
          <w:rFonts w:asciiTheme="minorHAnsi" w:eastAsiaTheme="minorEastAsia" w:hAnsi="Calibri" w:cstheme="minorBidi"/>
          <w:color w:val="000000" w:themeColor="text1"/>
          <w:kern w:val="24"/>
        </w:rPr>
        <w:t xml:space="preserve"> critique</w:t>
      </w:r>
      <w:r w:rsidR="009E52A5">
        <w:rPr>
          <w:rFonts w:asciiTheme="minorHAnsi" w:eastAsiaTheme="minorEastAsia" w:hAnsi="Calibri" w:cstheme="minorBidi"/>
          <w:color w:val="000000" w:themeColor="text1"/>
          <w:kern w:val="24"/>
        </w:rPr>
        <w:t xml:space="preserve"> has been </w:t>
      </w:r>
      <w:r w:rsidR="001B33F9">
        <w:rPr>
          <w:rFonts w:asciiTheme="minorHAnsi" w:eastAsiaTheme="minorEastAsia" w:hAnsi="Calibri" w:cstheme="minorBidi"/>
          <w:color w:val="000000" w:themeColor="text1"/>
          <w:kern w:val="24"/>
        </w:rPr>
        <w:t xml:space="preserve">to suggest </w:t>
      </w:r>
      <w:r w:rsidR="00E86DF3">
        <w:rPr>
          <w:rFonts w:asciiTheme="minorHAnsi" w:eastAsiaTheme="minorEastAsia" w:hAnsi="Calibri" w:cstheme="minorBidi"/>
          <w:color w:val="000000" w:themeColor="text1"/>
          <w:kern w:val="24"/>
        </w:rPr>
        <w:t xml:space="preserve">that the term </w:t>
      </w:r>
      <w:r w:rsidR="000547B3">
        <w:rPr>
          <w:rFonts w:asciiTheme="minorHAnsi" w:eastAsiaTheme="minorEastAsia" w:hAnsi="Calibri" w:cstheme="minorBidi"/>
          <w:color w:val="000000" w:themeColor="text1"/>
          <w:kern w:val="24"/>
        </w:rPr>
        <w:t>‘</w:t>
      </w:r>
      <w:r w:rsidR="00E86DF3">
        <w:rPr>
          <w:rFonts w:asciiTheme="minorHAnsi" w:eastAsiaTheme="minorEastAsia" w:hAnsi="Calibri" w:cstheme="minorBidi"/>
          <w:color w:val="000000" w:themeColor="text1"/>
          <w:kern w:val="24"/>
        </w:rPr>
        <w:t>hate crime</w:t>
      </w:r>
      <w:r w:rsidR="000547B3">
        <w:rPr>
          <w:rFonts w:asciiTheme="minorHAnsi" w:eastAsiaTheme="minorEastAsia" w:hAnsi="Calibri" w:cstheme="minorBidi"/>
          <w:color w:val="000000" w:themeColor="text1"/>
          <w:kern w:val="24"/>
        </w:rPr>
        <w:t>’</w:t>
      </w:r>
      <w:r w:rsidR="001B33F9">
        <w:rPr>
          <w:rFonts w:asciiTheme="minorHAnsi" w:eastAsiaTheme="minorEastAsia" w:hAnsi="Calibri" w:cstheme="minorBidi"/>
          <w:color w:val="000000" w:themeColor="text1"/>
          <w:kern w:val="24"/>
        </w:rPr>
        <w:t xml:space="preserve"> </w:t>
      </w:r>
      <w:r w:rsidR="00E86DF3">
        <w:rPr>
          <w:rFonts w:asciiTheme="minorHAnsi" w:eastAsiaTheme="minorEastAsia" w:hAnsi="Calibri" w:cstheme="minorBidi"/>
          <w:color w:val="000000" w:themeColor="text1"/>
          <w:kern w:val="24"/>
        </w:rPr>
        <w:t>present</w:t>
      </w:r>
      <w:r w:rsidR="001B33F9">
        <w:rPr>
          <w:rFonts w:asciiTheme="minorHAnsi" w:eastAsiaTheme="minorEastAsia" w:hAnsi="Calibri" w:cstheme="minorBidi"/>
          <w:color w:val="000000" w:themeColor="text1"/>
          <w:kern w:val="24"/>
        </w:rPr>
        <w:t>s</w:t>
      </w:r>
      <w:r w:rsidR="00E86DF3">
        <w:rPr>
          <w:rFonts w:asciiTheme="minorHAnsi" w:eastAsiaTheme="minorEastAsia" w:hAnsi="Calibri" w:cstheme="minorBidi"/>
          <w:color w:val="000000" w:themeColor="text1"/>
          <w:kern w:val="24"/>
        </w:rPr>
        <w:t xml:space="preserve"> </w:t>
      </w:r>
      <w:r w:rsidR="000547B3">
        <w:rPr>
          <w:rFonts w:asciiTheme="minorHAnsi" w:eastAsiaTheme="minorEastAsia" w:hAnsi="Calibri" w:cstheme="minorBidi"/>
          <w:color w:val="000000" w:themeColor="text1"/>
          <w:kern w:val="24"/>
        </w:rPr>
        <w:t xml:space="preserve">offences </w:t>
      </w:r>
      <w:r w:rsidR="00E86DF3">
        <w:rPr>
          <w:rFonts w:asciiTheme="minorHAnsi" w:eastAsiaTheme="minorEastAsia" w:hAnsi="Calibri" w:cstheme="minorBidi"/>
          <w:color w:val="000000" w:themeColor="text1"/>
          <w:kern w:val="24"/>
        </w:rPr>
        <w:t xml:space="preserve">as </w:t>
      </w:r>
      <w:r w:rsidR="009E52A5">
        <w:rPr>
          <w:rFonts w:asciiTheme="minorHAnsi" w:eastAsiaTheme="minorEastAsia" w:hAnsi="Calibri" w:cstheme="minorBidi"/>
          <w:color w:val="000000" w:themeColor="text1"/>
          <w:kern w:val="24"/>
        </w:rPr>
        <w:t xml:space="preserve">psychological matters of </w:t>
      </w:r>
      <w:r w:rsidR="005C7817">
        <w:rPr>
          <w:rFonts w:asciiTheme="minorHAnsi" w:eastAsiaTheme="minorEastAsia" w:hAnsi="Calibri" w:cstheme="minorBidi"/>
          <w:color w:val="000000" w:themeColor="text1"/>
          <w:kern w:val="24"/>
        </w:rPr>
        <w:t xml:space="preserve">personal </w:t>
      </w:r>
      <w:r w:rsidR="002E325D">
        <w:rPr>
          <w:rFonts w:asciiTheme="minorHAnsi" w:eastAsiaTheme="minorEastAsia" w:hAnsi="Calibri" w:cstheme="minorBidi"/>
          <w:color w:val="000000" w:themeColor="text1"/>
          <w:kern w:val="24"/>
        </w:rPr>
        <w:t xml:space="preserve">prejudice or bias, </w:t>
      </w:r>
      <w:r w:rsidR="00CF30BD">
        <w:rPr>
          <w:rFonts w:asciiTheme="minorHAnsi" w:eastAsiaTheme="minorEastAsia" w:hAnsi="Calibri" w:cstheme="minorBidi"/>
          <w:color w:val="000000" w:themeColor="text1"/>
          <w:kern w:val="24"/>
        </w:rPr>
        <w:t>thus</w:t>
      </w:r>
      <w:r w:rsidR="00E86DF3">
        <w:rPr>
          <w:rFonts w:asciiTheme="minorHAnsi" w:eastAsiaTheme="minorEastAsia" w:hAnsi="Calibri" w:cstheme="minorBidi"/>
          <w:color w:val="000000" w:themeColor="text1"/>
          <w:kern w:val="24"/>
        </w:rPr>
        <w:t xml:space="preserve"> </w:t>
      </w:r>
      <w:proofErr w:type="spellStart"/>
      <w:r w:rsidR="00CF30BD">
        <w:rPr>
          <w:rFonts w:asciiTheme="minorHAnsi" w:eastAsiaTheme="minorEastAsia" w:hAnsi="Calibri" w:cstheme="minorBidi"/>
          <w:color w:val="000000" w:themeColor="text1"/>
          <w:kern w:val="24"/>
        </w:rPr>
        <w:t>pathologising</w:t>
      </w:r>
      <w:proofErr w:type="spellEnd"/>
      <w:r w:rsidR="00E86DF3">
        <w:rPr>
          <w:rFonts w:asciiTheme="minorHAnsi" w:eastAsiaTheme="minorEastAsia" w:hAnsi="Calibri" w:cstheme="minorBidi"/>
          <w:color w:val="000000" w:themeColor="text1"/>
          <w:kern w:val="24"/>
        </w:rPr>
        <w:t xml:space="preserve"> </w:t>
      </w:r>
      <w:r w:rsidR="00686493">
        <w:rPr>
          <w:rFonts w:asciiTheme="minorHAnsi" w:eastAsiaTheme="minorEastAsia" w:hAnsi="Calibri" w:cstheme="minorBidi"/>
          <w:color w:val="000000" w:themeColor="text1"/>
          <w:kern w:val="24"/>
        </w:rPr>
        <w:t>offenders</w:t>
      </w:r>
      <w:r w:rsidR="00CF30BD">
        <w:rPr>
          <w:rFonts w:asciiTheme="minorHAnsi" w:eastAsiaTheme="minorEastAsia" w:hAnsi="Calibri" w:cstheme="minorBidi"/>
          <w:color w:val="000000" w:themeColor="text1"/>
          <w:kern w:val="24"/>
        </w:rPr>
        <w:t xml:space="preserve"> and their actions</w:t>
      </w:r>
      <w:r w:rsidR="00BD5845">
        <w:rPr>
          <w:rFonts w:asciiTheme="minorHAnsi" w:eastAsiaTheme="minorEastAsia" w:hAnsi="Calibri" w:cstheme="minorBidi"/>
          <w:color w:val="000000" w:themeColor="text1"/>
          <w:kern w:val="24"/>
        </w:rPr>
        <w:t xml:space="preserve"> </w:t>
      </w:r>
      <w:r w:rsidR="00A42D99">
        <w:rPr>
          <w:rFonts w:asciiTheme="minorHAnsi" w:eastAsiaTheme="minorEastAsia" w:hAnsi="Calibri" w:cstheme="minorBidi"/>
          <w:color w:val="000000" w:themeColor="text1"/>
          <w:kern w:val="24"/>
        </w:rPr>
        <w:t>(</w:t>
      </w:r>
      <w:r w:rsidR="00E86DF3">
        <w:rPr>
          <w:rFonts w:asciiTheme="minorHAnsi" w:eastAsiaTheme="minorEastAsia" w:hAnsi="Calibri" w:cstheme="minorBidi"/>
          <w:color w:val="000000" w:themeColor="text1"/>
          <w:kern w:val="24"/>
        </w:rPr>
        <w:t>Ray and Smith, 2001</w:t>
      </w:r>
      <w:r w:rsidR="00A42D99">
        <w:rPr>
          <w:rFonts w:asciiTheme="minorHAnsi" w:eastAsiaTheme="minorEastAsia" w:hAnsi="Calibri" w:cstheme="minorBidi"/>
          <w:color w:val="000000" w:themeColor="text1"/>
          <w:kern w:val="24"/>
        </w:rPr>
        <w:t>)</w:t>
      </w:r>
      <w:r w:rsidR="00684B69">
        <w:rPr>
          <w:rFonts w:asciiTheme="minorHAnsi" w:eastAsiaTheme="minorEastAsia" w:hAnsi="Calibri" w:cstheme="minorBidi"/>
          <w:color w:val="000000" w:themeColor="text1"/>
          <w:kern w:val="24"/>
        </w:rPr>
        <w:t>. This seems to be a consequence</w:t>
      </w:r>
      <w:r w:rsidR="00597992">
        <w:rPr>
          <w:rFonts w:asciiTheme="minorHAnsi" w:eastAsiaTheme="minorEastAsia" w:hAnsi="Calibri" w:cstheme="minorBidi"/>
          <w:color w:val="000000" w:themeColor="text1"/>
          <w:kern w:val="24"/>
        </w:rPr>
        <w:t xml:space="preserve"> of the prevailing</w:t>
      </w:r>
      <w:r w:rsidR="001B33F9">
        <w:rPr>
          <w:rFonts w:asciiTheme="minorHAnsi" w:eastAsiaTheme="minorEastAsia" w:hAnsi="Calibri" w:cstheme="minorBidi"/>
          <w:color w:val="000000" w:themeColor="text1"/>
          <w:kern w:val="24"/>
        </w:rPr>
        <w:t xml:space="preserve"> </w:t>
      </w:r>
      <w:r w:rsidR="00F9709D">
        <w:rPr>
          <w:rFonts w:asciiTheme="minorHAnsi" w:eastAsiaTheme="minorEastAsia" w:hAnsi="Calibri" w:cstheme="minorBidi"/>
          <w:color w:val="000000" w:themeColor="text1"/>
          <w:kern w:val="24"/>
        </w:rPr>
        <w:t xml:space="preserve">liberal </w:t>
      </w:r>
      <w:r w:rsidR="001B33F9">
        <w:rPr>
          <w:rFonts w:asciiTheme="minorHAnsi" w:eastAsiaTheme="minorEastAsia" w:hAnsi="Calibri" w:cstheme="minorBidi"/>
          <w:color w:val="000000" w:themeColor="text1"/>
          <w:kern w:val="24"/>
        </w:rPr>
        <w:t xml:space="preserve">legal </w:t>
      </w:r>
      <w:r w:rsidR="00E86DF3">
        <w:rPr>
          <w:rFonts w:asciiTheme="minorHAnsi" w:eastAsiaTheme="minorEastAsia" w:hAnsi="Calibri" w:cstheme="minorBidi"/>
          <w:color w:val="000000" w:themeColor="text1"/>
          <w:kern w:val="24"/>
        </w:rPr>
        <w:t>discourse</w:t>
      </w:r>
      <w:r w:rsidR="00684B69">
        <w:rPr>
          <w:rFonts w:asciiTheme="minorHAnsi" w:eastAsiaTheme="minorEastAsia" w:hAnsi="Calibri" w:cstheme="minorBidi"/>
          <w:color w:val="000000" w:themeColor="text1"/>
          <w:kern w:val="24"/>
        </w:rPr>
        <w:t xml:space="preserve"> where the focus remains on the perpetrator as </w:t>
      </w:r>
      <w:r w:rsidR="00F9709D">
        <w:rPr>
          <w:rFonts w:asciiTheme="minorHAnsi" w:eastAsiaTheme="minorEastAsia" w:hAnsi="Calibri" w:cstheme="minorBidi"/>
          <w:color w:val="000000" w:themeColor="text1"/>
          <w:kern w:val="24"/>
        </w:rPr>
        <w:t>‘rational, autonomous, self-contained, self-possessed, self-sufficient’ (Hunter, 2013:13).</w:t>
      </w:r>
      <w:r w:rsidR="00684B69">
        <w:rPr>
          <w:rFonts w:asciiTheme="minorHAnsi" w:eastAsiaTheme="minorEastAsia" w:hAnsi="Calibri" w:cstheme="minorBidi"/>
          <w:color w:val="000000" w:themeColor="text1"/>
          <w:kern w:val="24"/>
        </w:rPr>
        <w:t xml:space="preserve"> </w:t>
      </w:r>
      <w:r w:rsidR="005C7817">
        <w:rPr>
          <w:rFonts w:asciiTheme="minorHAnsi" w:eastAsiaTheme="minorEastAsia" w:hAnsi="Calibri" w:cstheme="minorBidi"/>
          <w:color w:val="000000" w:themeColor="text1"/>
          <w:kern w:val="24"/>
        </w:rPr>
        <w:t>Seen in such a way, h</w:t>
      </w:r>
      <w:r w:rsidR="00684B69">
        <w:rPr>
          <w:rFonts w:asciiTheme="minorHAnsi" w:eastAsiaTheme="minorEastAsia" w:hAnsi="Calibri" w:cstheme="minorBidi"/>
          <w:color w:val="000000" w:themeColor="text1"/>
          <w:kern w:val="24"/>
        </w:rPr>
        <w:t>ate</w:t>
      </w:r>
      <w:r w:rsidR="001B33F9">
        <w:rPr>
          <w:rFonts w:asciiTheme="minorHAnsi" w:eastAsiaTheme="minorEastAsia" w:hAnsi="Calibri" w:cstheme="minorBidi"/>
          <w:color w:val="000000" w:themeColor="text1"/>
          <w:kern w:val="24"/>
        </w:rPr>
        <w:t xml:space="preserve"> </w:t>
      </w:r>
      <w:r w:rsidR="00684B69">
        <w:rPr>
          <w:rFonts w:asciiTheme="minorHAnsi" w:eastAsiaTheme="minorEastAsia" w:hAnsi="Calibri" w:cstheme="minorBidi"/>
          <w:color w:val="000000" w:themeColor="text1"/>
          <w:kern w:val="24"/>
        </w:rPr>
        <w:t>is</w:t>
      </w:r>
      <w:r w:rsidR="00A42D99">
        <w:rPr>
          <w:rFonts w:asciiTheme="minorHAnsi" w:eastAsiaTheme="minorEastAsia" w:hAnsi="Calibri" w:cstheme="minorBidi"/>
          <w:color w:val="000000" w:themeColor="text1"/>
          <w:kern w:val="24"/>
        </w:rPr>
        <w:t xml:space="preserve"> </w:t>
      </w:r>
      <w:r w:rsidR="00106DD0">
        <w:rPr>
          <w:rFonts w:asciiTheme="minorHAnsi" w:eastAsiaTheme="minorEastAsia" w:hAnsi="Calibri" w:cstheme="minorBidi"/>
          <w:color w:val="000000" w:themeColor="text1"/>
          <w:kern w:val="24"/>
        </w:rPr>
        <w:t xml:space="preserve">possessed </w:t>
      </w:r>
      <w:r w:rsidR="00CF30BD">
        <w:rPr>
          <w:rFonts w:asciiTheme="minorHAnsi" w:eastAsiaTheme="minorEastAsia" w:hAnsi="Calibri" w:cstheme="minorBidi"/>
          <w:color w:val="000000" w:themeColor="text1"/>
          <w:kern w:val="24"/>
        </w:rPr>
        <w:t xml:space="preserve">and </w:t>
      </w:r>
      <w:r w:rsidR="00F9709D">
        <w:rPr>
          <w:rFonts w:asciiTheme="minorHAnsi" w:eastAsiaTheme="minorEastAsia" w:hAnsi="Calibri" w:cstheme="minorBidi"/>
          <w:color w:val="000000" w:themeColor="text1"/>
          <w:kern w:val="24"/>
        </w:rPr>
        <w:t xml:space="preserve">then </w:t>
      </w:r>
      <w:r w:rsidR="00CF30BD">
        <w:rPr>
          <w:rFonts w:asciiTheme="minorHAnsi" w:eastAsiaTheme="minorEastAsia" w:hAnsi="Calibri" w:cstheme="minorBidi"/>
          <w:color w:val="000000" w:themeColor="text1"/>
          <w:kern w:val="24"/>
        </w:rPr>
        <w:t xml:space="preserve">expressed </w:t>
      </w:r>
      <w:r w:rsidR="00106DD0">
        <w:rPr>
          <w:rFonts w:asciiTheme="minorHAnsi" w:eastAsiaTheme="minorEastAsia" w:hAnsi="Calibri" w:cstheme="minorBidi"/>
          <w:color w:val="000000" w:themeColor="text1"/>
          <w:kern w:val="24"/>
        </w:rPr>
        <w:t xml:space="preserve">by </w:t>
      </w:r>
      <w:r w:rsidR="00686493">
        <w:rPr>
          <w:rFonts w:asciiTheme="minorHAnsi" w:eastAsiaTheme="minorEastAsia" w:hAnsi="Calibri" w:cstheme="minorBidi"/>
          <w:color w:val="000000" w:themeColor="text1"/>
          <w:kern w:val="24"/>
        </w:rPr>
        <w:t>those</w:t>
      </w:r>
      <w:r w:rsidR="00106DD0">
        <w:rPr>
          <w:rFonts w:asciiTheme="minorHAnsi" w:eastAsiaTheme="minorEastAsia" w:hAnsi="Calibri" w:cstheme="minorBidi"/>
          <w:color w:val="000000" w:themeColor="text1"/>
          <w:kern w:val="24"/>
        </w:rPr>
        <w:t xml:space="preserve"> </w:t>
      </w:r>
      <w:r w:rsidR="00F9709D">
        <w:rPr>
          <w:rFonts w:asciiTheme="minorHAnsi" w:eastAsiaTheme="minorEastAsia" w:hAnsi="Calibri" w:cstheme="minorBidi"/>
          <w:color w:val="000000" w:themeColor="text1"/>
          <w:kern w:val="24"/>
        </w:rPr>
        <w:t xml:space="preserve">who hold extreme views </w:t>
      </w:r>
      <w:r w:rsidR="007C64F5">
        <w:rPr>
          <w:rFonts w:asciiTheme="minorHAnsi" w:eastAsiaTheme="minorEastAsia" w:hAnsi="Calibri" w:cstheme="minorBidi"/>
          <w:color w:val="000000" w:themeColor="text1"/>
          <w:kern w:val="24"/>
        </w:rPr>
        <w:t xml:space="preserve">and </w:t>
      </w:r>
      <w:r w:rsidR="00924E36">
        <w:rPr>
          <w:rFonts w:asciiTheme="minorHAnsi" w:eastAsiaTheme="minorEastAsia" w:hAnsi="Calibri" w:cstheme="minorBidi"/>
          <w:color w:val="000000" w:themeColor="text1"/>
          <w:kern w:val="24"/>
        </w:rPr>
        <w:t xml:space="preserve">whose actions are </w:t>
      </w:r>
      <w:r w:rsidR="007C64F5">
        <w:rPr>
          <w:rFonts w:asciiTheme="minorHAnsi" w:eastAsiaTheme="minorEastAsia" w:hAnsi="Calibri" w:cstheme="minorBidi"/>
          <w:color w:val="000000" w:themeColor="text1"/>
          <w:kern w:val="24"/>
        </w:rPr>
        <w:t>de-contextuali</w:t>
      </w:r>
      <w:r w:rsidR="00740D87">
        <w:rPr>
          <w:rFonts w:asciiTheme="minorHAnsi" w:eastAsiaTheme="minorEastAsia" w:hAnsi="Calibri" w:cstheme="minorBidi"/>
          <w:color w:val="000000" w:themeColor="text1"/>
          <w:kern w:val="24"/>
        </w:rPr>
        <w:t xml:space="preserve">sed from </w:t>
      </w:r>
      <w:r w:rsidR="00F91047">
        <w:rPr>
          <w:rFonts w:asciiTheme="minorHAnsi" w:eastAsiaTheme="minorEastAsia" w:hAnsi="Calibri" w:cstheme="minorBidi"/>
          <w:color w:val="000000" w:themeColor="text1"/>
          <w:kern w:val="24"/>
        </w:rPr>
        <w:t xml:space="preserve">both </w:t>
      </w:r>
      <w:r w:rsidR="00740D87">
        <w:rPr>
          <w:rFonts w:asciiTheme="minorHAnsi" w:eastAsiaTheme="minorEastAsia" w:hAnsi="Calibri" w:cstheme="minorBidi"/>
          <w:color w:val="000000" w:themeColor="text1"/>
          <w:kern w:val="24"/>
        </w:rPr>
        <w:t>society and space</w:t>
      </w:r>
      <w:r w:rsidR="00E86DF3">
        <w:rPr>
          <w:rFonts w:asciiTheme="minorHAnsi" w:eastAsiaTheme="minorEastAsia" w:hAnsi="Calibri" w:cstheme="minorBidi"/>
          <w:color w:val="000000" w:themeColor="text1"/>
          <w:kern w:val="24"/>
        </w:rPr>
        <w:t xml:space="preserve">. Another of the key challenges to the language of hate crime </w:t>
      </w:r>
      <w:r w:rsidR="008905BE">
        <w:rPr>
          <w:rFonts w:asciiTheme="minorHAnsi" w:eastAsiaTheme="minorEastAsia" w:hAnsi="Calibri" w:cstheme="minorBidi"/>
          <w:color w:val="000000" w:themeColor="text1"/>
          <w:kern w:val="24"/>
        </w:rPr>
        <w:t>is that it can be</w:t>
      </w:r>
      <w:r w:rsidR="001B33F9">
        <w:rPr>
          <w:rFonts w:asciiTheme="minorHAnsi" w:eastAsiaTheme="minorEastAsia" w:hAnsi="Calibri" w:cstheme="minorBidi"/>
          <w:color w:val="000000" w:themeColor="text1"/>
          <w:kern w:val="24"/>
        </w:rPr>
        <w:t xml:space="preserve"> seen as </w:t>
      </w:r>
      <w:r w:rsidR="005C7817">
        <w:rPr>
          <w:rFonts w:asciiTheme="minorHAnsi" w:eastAsiaTheme="minorEastAsia" w:hAnsi="Calibri" w:cstheme="minorBidi"/>
          <w:color w:val="000000" w:themeColor="text1"/>
          <w:kern w:val="24"/>
        </w:rPr>
        <w:t xml:space="preserve">experienced in </w:t>
      </w:r>
      <w:r w:rsidR="001B33F9">
        <w:rPr>
          <w:rFonts w:asciiTheme="minorHAnsi" w:eastAsiaTheme="minorEastAsia" w:hAnsi="Calibri" w:cstheme="minorBidi"/>
          <w:color w:val="000000" w:themeColor="text1"/>
          <w:kern w:val="24"/>
        </w:rPr>
        <w:t xml:space="preserve">a </w:t>
      </w:r>
      <w:r w:rsidR="008905BE">
        <w:rPr>
          <w:rFonts w:asciiTheme="minorHAnsi" w:eastAsiaTheme="minorEastAsia" w:hAnsi="Calibri" w:cstheme="minorBidi"/>
          <w:color w:val="000000" w:themeColor="text1"/>
          <w:kern w:val="24"/>
        </w:rPr>
        <w:t>generic</w:t>
      </w:r>
      <w:r w:rsidR="005C7817">
        <w:rPr>
          <w:rFonts w:asciiTheme="minorHAnsi" w:eastAsiaTheme="minorEastAsia" w:hAnsi="Calibri" w:cstheme="minorBidi"/>
          <w:color w:val="000000" w:themeColor="text1"/>
          <w:kern w:val="24"/>
        </w:rPr>
        <w:t xml:space="preserve"> sense, rather </w:t>
      </w:r>
      <w:r w:rsidR="005C7817">
        <w:rPr>
          <w:rFonts w:asciiTheme="minorHAnsi" w:eastAsiaTheme="minorEastAsia" w:hAnsi="Calibri" w:cstheme="minorBidi"/>
          <w:color w:val="000000" w:themeColor="text1"/>
          <w:kern w:val="24"/>
        </w:rPr>
        <w:lastRenderedPageBreak/>
        <w:t>than differentiated</w:t>
      </w:r>
      <w:r w:rsidR="008905BE">
        <w:rPr>
          <w:rFonts w:asciiTheme="minorHAnsi" w:eastAsiaTheme="minorEastAsia" w:hAnsi="Calibri" w:cstheme="minorBidi"/>
          <w:color w:val="000000" w:themeColor="text1"/>
          <w:kern w:val="24"/>
        </w:rPr>
        <w:t xml:space="preserve"> </w:t>
      </w:r>
      <w:r w:rsidR="005C7817">
        <w:rPr>
          <w:rFonts w:asciiTheme="minorHAnsi" w:eastAsiaTheme="minorEastAsia" w:hAnsi="Calibri" w:cstheme="minorBidi"/>
          <w:color w:val="000000" w:themeColor="text1"/>
          <w:kern w:val="24"/>
        </w:rPr>
        <w:t xml:space="preserve">across the experiences of different social groups </w:t>
      </w:r>
      <w:r w:rsidR="008905BE">
        <w:rPr>
          <w:rFonts w:asciiTheme="minorHAnsi" w:eastAsiaTheme="minorEastAsia" w:hAnsi="Calibri" w:cstheme="minorBidi"/>
          <w:color w:val="000000" w:themeColor="text1"/>
          <w:kern w:val="24"/>
        </w:rPr>
        <w:t xml:space="preserve">(Sherry, 2010). Such a blanket term may also work to obscure </w:t>
      </w:r>
      <w:r w:rsidR="00324C84">
        <w:rPr>
          <w:rFonts w:asciiTheme="minorHAnsi" w:eastAsiaTheme="minorEastAsia" w:hAnsi="Calibri" w:cstheme="minorBidi"/>
          <w:color w:val="000000" w:themeColor="text1"/>
          <w:kern w:val="24"/>
        </w:rPr>
        <w:t xml:space="preserve">the wide spectrum of </w:t>
      </w:r>
      <w:r w:rsidR="008905BE">
        <w:rPr>
          <w:rFonts w:asciiTheme="minorHAnsi" w:eastAsiaTheme="minorEastAsia" w:hAnsi="Calibri" w:cstheme="minorBidi"/>
          <w:color w:val="000000" w:themeColor="text1"/>
          <w:kern w:val="24"/>
        </w:rPr>
        <w:t>violence</w:t>
      </w:r>
      <w:r w:rsidR="00324C84">
        <w:rPr>
          <w:rFonts w:asciiTheme="minorHAnsi" w:eastAsiaTheme="minorEastAsia" w:hAnsi="Calibri" w:cstheme="minorBidi"/>
          <w:color w:val="000000" w:themeColor="text1"/>
          <w:kern w:val="24"/>
        </w:rPr>
        <w:t xml:space="preserve"> that might constit</w:t>
      </w:r>
      <w:r w:rsidR="00924E36">
        <w:rPr>
          <w:rFonts w:asciiTheme="minorHAnsi" w:eastAsiaTheme="minorEastAsia" w:hAnsi="Calibri" w:cstheme="minorBidi"/>
          <w:color w:val="000000" w:themeColor="text1"/>
          <w:kern w:val="24"/>
        </w:rPr>
        <w:t>ute</w:t>
      </w:r>
      <w:r w:rsidR="00324C84">
        <w:rPr>
          <w:rFonts w:asciiTheme="minorHAnsi" w:eastAsiaTheme="minorEastAsia" w:hAnsi="Calibri" w:cstheme="minorBidi"/>
          <w:color w:val="000000" w:themeColor="text1"/>
          <w:kern w:val="24"/>
        </w:rPr>
        <w:t xml:space="preserve"> hate crimes</w:t>
      </w:r>
      <w:r w:rsidR="00FF0E4D">
        <w:rPr>
          <w:rFonts w:asciiTheme="minorHAnsi" w:eastAsiaTheme="minorEastAsia" w:hAnsi="Calibri" w:cstheme="minorBidi"/>
          <w:color w:val="000000" w:themeColor="text1"/>
          <w:kern w:val="24"/>
        </w:rPr>
        <w:t>/incidents</w:t>
      </w:r>
      <w:r w:rsidR="00EE6866">
        <w:rPr>
          <w:rFonts w:asciiTheme="minorHAnsi" w:eastAsiaTheme="minorEastAsia" w:hAnsi="Calibri" w:cstheme="minorBidi"/>
          <w:color w:val="000000" w:themeColor="text1"/>
          <w:kern w:val="24"/>
        </w:rPr>
        <w:t xml:space="preserve"> (</w:t>
      </w:r>
      <w:proofErr w:type="spellStart"/>
      <w:r w:rsidR="008905BE">
        <w:rPr>
          <w:rFonts w:asciiTheme="minorHAnsi" w:eastAsiaTheme="minorEastAsia" w:hAnsi="Calibri" w:cstheme="minorBidi"/>
          <w:color w:val="000000" w:themeColor="text1"/>
          <w:kern w:val="24"/>
        </w:rPr>
        <w:t>Bufacchi</w:t>
      </w:r>
      <w:proofErr w:type="spellEnd"/>
      <w:r w:rsidR="008905BE">
        <w:rPr>
          <w:rFonts w:asciiTheme="minorHAnsi" w:eastAsiaTheme="minorEastAsia" w:hAnsi="Calibri" w:cstheme="minorBidi"/>
          <w:color w:val="000000" w:themeColor="text1"/>
          <w:kern w:val="24"/>
        </w:rPr>
        <w:t>, 2005</w:t>
      </w:r>
      <w:r w:rsidR="00EE6866">
        <w:rPr>
          <w:rFonts w:asciiTheme="minorHAnsi" w:eastAsiaTheme="minorEastAsia" w:hAnsi="Calibri" w:cstheme="minorBidi"/>
          <w:color w:val="000000" w:themeColor="text1"/>
          <w:kern w:val="24"/>
        </w:rPr>
        <w:t>)</w:t>
      </w:r>
      <w:r w:rsidR="00324C84">
        <w:rPr>
          <w:rFonts w:asciiTheme="minorHAnsi" w:eastAsiaTheme="minorEastAsia" w:hAnsi="Calibri" w:cstheme="minorBidi"/>
          <w:color w:val="000000" w:themeColor="text1"/>
          <w:kern w:val="24"/>
        </w:rPr>
        <w:t xml:space="preserve">; </w:t>
      </w:r>
      <w:r w:rsidR="00E86DF3">
        <w:rPr>
          <w:rFonts w:asciiTheme="minorHAnsi" w:eastAsiaTheme="minorEastAsia" w:hAnsi="Calibri" w:cstheme="minorBidi"/>
          <w:color w:val="000000" w:themeColor="text1"/>
          <w:kern w:val="24"/>
        </w:rPr>
        <w:t xml:space="preserve">but also the contingent and dynamic sense of what counts as a hate crime over time and space (Perry, 2003). </w:t>
      </w:r>
    </w:p>
    <w:p w:rsidR="008544C9" w:rsidRDefault="008544C9" w:rsidP="008544C9">
      <w:pPr>
        <w:pStyle w:val="NormalWeb"/>
        <w:contextualSpacing/>
        <w:jc w:val="both"/>
        <w:rPr>
          <w:rFonts w:asciiTheme="minorHAnsi" w:eastAsiaTheme="minorEastAsia" w:hAnsi="Calibri" w:cstheme="minorBidi"/>
          <w:color w:val="000000" w:themeColor="text1"/>
          <w:kern w:val="24"/>
        </w:rPr>
      </w:pPr>
    </w:p>
    <w:p w:rsidR="00EF1C48" w:rsidRDefault="00F31E1F" w:rsidP="008544C9">
      <w:pPr>
        <w:pStyle w:val="NormalWeb"/>
        <w:contextualSpacing/>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Whilst</w:t>
      </w:r>
      <w:r w:rsidR="00324C84">
        <w:rPr>
          <w:rFonts w:asciiTheme="minorHAnsi" w:eastAsiaTheme="minorEastAsia" w:hAnsi="Calibri" w:cstheme="minorBidi"/>
          <w:color w:val="000000" w:themeColor="text1"/>
          <w:kern w:val="24"/>
        </w:rPr>
        <w:t xml:space="preserve"> appreciating these critiques, there have</w:t>
      </w:r>
      <w:r>
        <w:rPr>
          <w:rFonts w:asciiTheme="minorHAnsi" w:eastAsiaTheme="minorEastAsia" w:hAnsi="Calibri" w:cstheme="minorBidi"/>
          <w:color w:val="000000" w:themeColor="text1"/>
          <w:kern w:val="24"/>
        </w:rPr>
        <w:t xml:space="preserve"> also</w:t>
      </w:r>
      <w:r w:rsidR="00324C84">
        <w:rPr>
          <w:rFonts w:asciiTheme="minorHAnsi" w:eastAsiaTheme="minorEastAsia" w:hAnsi="Calibri" w:cstheme="minorBidi"/>
          <w:color w:val="000000" w:themeColor="text1"/>
          <w:kern w:val="24"/>
        </w:rPr>
        <w:t xml:space="preserve"> been efforts to underst</w:t>
      </w:r>
      <w:r>
        <w:rPr>
          <w:rFonts w:asciiTheme="minorHAnsi" w:eastAsiaTheme="minorEastAsia" w:hAnsi="Calibri" w:cstheme="minorBidi"/>
          <w:color w:val="000000" w:themeColor="text1"/>
          <w:kern w:val="24"/>
        </w:rPr>
        <w:t>and the utility of such a term</w:t>
      </w:r>
      <w:r w:rsidR="00324C84">
        <w:rPr>
          <w:rFonts w:asciiTheme="minorHAnsi" w:eastAsiaTheme="minorEastAsia" w:hAnsi="Calibri" w:cstheme="minorBidi"/>
          <w:color w:val="000000" w:themeColor="text1"/>
          <w:kern w:val="24"/>
        </w:rPr>
        <w:t xml:space="preserve">. </w:t>
      </w:r>
      <w:r w:rsidR="004E5441">
        <w:rPr>
          <w:rFonts w:asciiTheme="minorHAnsi" w:eastAsiaTheme="minorEastAsia" w:hAnsi="Calibri" w:cstheme="minorBidi"/>
          <w:color w:val="000000" w:themeColor="text1"/>
          <w:kern w:val="24"/>
        </w:rPr>
        <w:t xml:space="preserve">As Perry (2003: 8) has argued, it is </w:t>
      </w:r>
      <w:r w:rsidR="004E5441" w:rsidRPr="004E5441">
        <w:rPr>
          <w:rFonts w:asciiTheme="minorHAnsi" w:eastAsiaTheme="minorEastAsia" w:hAnsiTheme="minorHAnsi" w:cstheme="minorBidi"/>
          <w:color w:val="000000" w:themeColor="text1"/>
          <w:kern w:val="24"/>
        </w:rPr>
        <w:t>“</w:t>
      </w:r>
      <w:r w:rsidR="004E5441" w:rsidRPr="004E5441">
        <w:rPr>
          <w:rFonts w:asciiTheme="minorHAnsi" w:hAnsiTheme="minorHAnsi"/>
        </w:rPr>
        <w:t>possible to construct a conceptual definition which allows us to account for the predominant concerns of historical and social context; relationships between actors; and relationships between communities</w:t>
      </w:r>
      <w:r w:rsidR="002E325D">
        <w:rPr>
          <w:rFonts w:asciiTheme="minorHAnsi" w:hAnsiTheme="minorHAnsi"/>
        </w:rPr>
        <w:t>”</w:t>
      </w:r>
      <w:r w:rsidR="004E5441" w:rsidRPr="004E5441">
        <w:rPr>
          <w:rFonts w:asciiTheme="minorHAnsi" w:hAnsiTheme="minorHAnsi"/>
        </w:rPr>
        <w:t xml:space="preserve">. </w:t>
      </w:r>
      <w:r w:rsidR="00CF30BD">
        <w:rPr>
          <w:rFonts w:asciiTheme="minorHAnsi" w:eastAsiaTheme="minorEastAsia" w:hAnsi="Calibri" w:cstheme="minorBidi"/>
          <w:color w:val="000000" w:themeColor="text1"/>
          <w:kern w:val="24"/>
        </w:rPr>
        <w:t xml:space="preserve">This includes recognition of multiple forms of violence </w:t>
      </w:r>
      <w:r w:rsidR="0032034D">
        <w:rPr>
          <w:rFonts w:asciiTheme="minorHAnsi" w:eastAsiaTheme="minorEastAsia" w:hAnsi="Calibri" w:cstheme="minorBidi"/>
          <w:color w:val="000000" w:themeColor="text1"/>
          <w:kern w:val="24"/>
        </w:rPr>
        <w:t xml:space="preserve">which are not necessarily </w:t>
      </w:r>
      <w:r w:rsidR="002E325D">
        <w:rPr>
          <w:rFonts w:asciiTheme="minorHAnsi" w:eastAsiaTheme="minorEastAsia" w:hAnsi="Calibri" w:cstheme="minorBidi"/>
          <w:color w:val="000000" w:themeColor="text1"/>
          <w:kern w:val="24"/>
        </w:rPr>
        <w:t>limited to acts</w:t>
      </w:r>
      <w:r w:rsidR="0032034D">
        <w:rPr>
          <w:rFonts w:asciiTheme="minorHAnsi" w:eastAsiaTheme="minorEastAsia" w:hAnsi="Calibri" w:cstheme="minorBidi"/>
          <w:color w:val="000000" w:themeColor="text1"/>
          <w:kern w:val="24"/>
        </w:rPr>
        <w:t xml:space="preserve"> committed by </w:t>
      </w:r>
      <w:r>
        <w:rPr>
          <w:rFonts w:asciiTheme="minorHAnsi" w:eastAsiaTheme="minorEastAsia" w:hAnsi="Calibri" w:cstheme="minorBidi"/>
          <w:color w:val="000000" w:themeColor="text1"/>
          <w:kern w:val="24"/>
        </w:rPr>
        <w:t>‘</w:t>
      </w:r>
      <w:r w:rsidR="0032034D">
        <w:rPr>
          <w:rFonts w:asciiTheme="minorHAnsi" w:eastAsiaTheme="minorEastAsia" w:hAnsi="Calibri" w:cstheme="minorBidi"/>
          <w:color w:val="000000" w:themeColor="text1"/>
          <w:kern w:val="24"/>
        </w:rPr>
        <w:t>extreme</w:t>
      </w:r>
      <w:r>
        <w:rPr>
          <w:rFonts w:asciiTheme="minorHAnsi" w:eastAsiaTheme="minorEastAsia" w:hAnsi="Calibri" w:cstheme="minorBidi"/>
          <w:color w:val="000000" w:themeColor="text1"/>
          <w:kern w:val="24"/>
        </w:rPr>
        <w:t>’</w:t>
      </w:r>
      <w:r w:rsidR="0032034D">
        <w:rPr>
          <w:rFonts w:asciiTheme="minorHAnsi" w:eastAsiaTheme="minorEastAsia" w:hAnsi="Calibri" w:cstheme="minorBidi"/>
          <w:color w:val="000000" w:themeColor="text1"/>
          <w:kern w:val="24"/>
        </w:rPr>
        <w:t xml:space="preserve"> individuals </w:t>
      </w:r>
      <w:r w:rsidR="002C3608">
        <w:rPr>
          <w:rFonts w:asciiTheme="minorHAnsi" w:eastAsiaTheme="minorEastAsia" w:hAnsi="Calibri" w:cstheme="minorBidi"/>
          <w:color w:val="000000" w:themeColor="text1"/>
          <w:kern w:val="24"/>
        </w:rPr>
        <w:t xml:space="preserve">or even </w:t>
      </w:r>
      <w:r w:rsidR="002E325D">
        <w:rPr>
          <w:rFonts w:asciiTheme="minorHAnsi" w:eastAsiaTheme="minorEastAsia" w:hAnsi="Calibri" w:cstheme="minorBidi"/>
          <w:color w:val="000000" w:themeColor="text1"/>
          <w:kern w:val="24"/>
        </w:rPr>
        <w:t xml:space="preserve">to </w:t>
      </w:r>
      <w:r w:rsidR="002C3608">
        <w:rPr>
          <w:rFonts w:asciiTheme="minorHAnsi" w:eastAsiaTheme="minorEastAsia" w:hAnsi="Calibri" w:cstheme="minorBidi"/>
          <w:color w:val="000000" w:themeColor="text1"/>
          <w:kern w:val="24"/>
        </w:rPr>
        <w:t>illegal acts</w:t>
      </w:r>
      <w:r w:rsidR="0032034D">
        <w:rPr>
          <w:rFonts w:asciiTheme="minorHAnsi" w:eastAsiaTheme="minorEastAsia" w:hAnsi="Calibri" w:cstheme="minorBidi"/>
          <w:color w:val="000000" w:themeColor="text1"/>
          <w:kern w:val="24"/>
        </w:rPr>
        <w:t>. In this sense violence</w:t>
      </w:r>
      <w:r w:rsidR="00A00101">
        <w:rPr>
          <w:rFonts w:asciiTheme="minorHAnsi" w:eastAsiaTheme="minorEastAsia" w:hAnsi="Calibri" w:cstheme="minorBidi"/>
          <w:color w:val="000000" w:themeColor="text1"/>
          <w:kern w:val="24"/>
        </w:rPr>
        <w:t>, through the lens of hate crime,</w:t>
      </w:r>
      <w:r w:rsidR="0032034D">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can be</w:t>
      </w:r>
      <w:r w:rsidR="00CF30BD" w:rsidRPr="00CF30BD">
        <w:rPr>
          <w:rFonts w:asciiTheme="minorHAnsi" w:eastAsiaTheme="minorEastAsia" w:hAnsi="Calibri" w:cstheme="minorBidi"/>
          <w:color w:val="000000" w:themeColor="text1"/>
          <w:kern w:val="24"/>
        </w:rPr>
        <w:t xml:space="preserve"> </w:t>
      </w:r>
      <w:r w:rsidR="0032034D">
        <w:rPr>
          <w:rFonts w:asciiTheme="minorHAnsi" w:eastAsiaTheme="minorEastAsia" w:hAnsi="Calibri" w:cstheme="minorBidi"/>
          <w:color w:val="000000" w:themeColor="text1"/>
          <w:kern w:val="24"/>
        </w:rPr>
        <w:t xml:space="preserve">viewed as </w:t>
      </w:r>
      <w:r w:rsidR="00A00101">
        <w:rPr>
          <w:rFonts w:asciiTheme="minorHAnsi" w:eastAsiaTheme="minorEastAsia" w:hAnsi="Calibri" w:cstheme="minorBidi"/>
          <w:color w:val="000000" w:themeColor="text1"/>
          <w:kern w:val="24"/>
        </w:rPr>
        <w:t xml:space="preserve">both extreme and shocking but also </w:t>
      </w:r>
      <w:proofErr w:type="spellStart"/>
      <w:r w:rsidR="00A00101">
        <w:rPr>
          <w:rFonts w:asciiTheme="minorHAnsi" w:eastAsiaTheme="minorEastAsia" w:hAnsi="Calibri" w:cstheme="minorBidi"/>
          <w:color w:val="000000" w:themeColor="text1"/>
          <w:kern w:val="24"/>
        </w:rPr>
        <w:t>everyday</w:t>
      </w:r>
      <w:proofErr w:type="spellEnd"/>
      <w:r w:rsidR="00A00101">
        <w:rPr>
          <w:rFonts w:asciiTheme="minorHAnsi" w:eastAsiaTheme="minorEastAsia" w:hAnsi="Calibri" w:cstheme="minorBidi"/>
          <w:color w:val="000000" w:themeColor="text1"/>
          <w:kern w:val="24"/>
        </w:rPr>
        <w:t xml:space="preserve"> and</w:t>
      </w:r>
      <w:r w:rsidR="0032034D">
        <w:rPr>
          <w:rFonts w:asciiTheme="minorHAnsi" w:eastAsiaTheme="minorEastAsia" w:hAnsi="Calibri" w:cstheme="minorBidi"/>
          <w:color w:val="000000" w:themeColor="text1"/>
          <w:kern w:val="24"/>
        </w:rPr>
        <w:t xml:space="preserve"> </w:t>
      </w:r>
      <w:r w:rsidR="00CF30BD" w:rsidRPr="00CF30BD">
        <w:rPr>
          <w:rFonts w:asciiTheme="minorHAnsi" w:eastAsiaTheme="minorEastAsia" w:hAnsi="Calibri" w:cstheme="minorBidi"/>
          <w:color w:val="000000" w:themeColor="text1"/>
          <w:kern w:val="24"/>
        </w:rPr>
        <w:t>pervasive</w:t>
      </w:r>
      <w:r w:rsidR="007D2718">
        <w:rPr>
          <w:rFonts w:asciiTheme="minorHAnsi" w:eastAsiaTheme="minorEastAsia" w:hAnsi="Calibri" w:cstheme="minorBidi"/>
          <w:color w:val="000000" w:themeColor="text1"/>
          <w:kern w:val="24"/>
        </w:rPr>
        <w:t xml:space="preserve"> </w:t>
      </w:r>
      <w:r w:rsidR="00CF30BD" w:rsidRPr="00CF30BD">
        <w:rPr>
          <w:rFonts w:asciiTheme="minorHAnsi" w:eastAsiaTheme="minorEastAsia" w:hAnsi="Calibri" w:cstheme="minorBidi"/>
          <w:color w:val="000000" w:themeColor="text1"/>
          <w:kern w:val="24"/>
        </w:rPr>
        <w:t>(</w:t>
      </w:r>
      <w:proofErr w:type="spellStart"/>
      <w:r w:rsidR="00CF30BD" w:rsidRPr="00CF30BD">
        <w:rPr>
          <w:rFonts w:asciiTheme="minorHAnsi" w:eastAsiaTheme="minorEastAsia" w:hAnsi="Calibri" w:cstheme="minorBidi"/>
          <w:color w:val="000000" w:themeColor="text1"/>
          <w:kern w:val="24"/>
        </w:rPr>
        <w:t>Iganski</w:t>
      </w:r>
      <w:proofErr w:type="spellEnd"/>
      <w:r w:rsidR="00CF30BD" w:rsidRPr="00CF30BD">
        <w:rPr>
          <w:rFonts w:asciiTheme="minorHAnsi" w:eastAsiaTheme="minorEastAsia" w:hAnsi="Calibri" w:cstheme="minorBidi"/>
          <w:color w:val="000000" w:themeColor="text1"/>
          <w:kern w:val="24"/>
        </w:rPr>
        <w:t xml:space="preserve"> and </w:t>
      </w:r>
      <w:proofErr w:type="spellStart"/>
      <w:r w:rsidR="00CF30BD" w:rsidRPr="00CF30BD">
        <w:rPr>
          <w:rFonts w:asciiTheme="minorHAnsi" w:eastAsiaTheme="minorEastAsia" w:hAnsi="Calibri" w:cstheme="minorBidi"/>
          <w:color w:val="000000" w:themeColor="text1"/>
          <w:kern w:val="24"/>
        </w:rPr>
        <w:t>Sweiry</w:t>
      </w:r>
      <w:proofErr w:type="spellEnd"/>
      <w:r w:rsidR="00CF30BD" w:rsidRPr="00CF30BD">
        <w:rPr>
          <w:rFonts w:asciiTheme="minorHAnsi" w:eastAsiaTheme="minorEastAsia" w:hAnsi="Calibri" w:cstheme="minorBidi"/>
          <w:color w:val="000000" w:themeColor="text1"/>
          <w:kern w:val="24"/>
        </w:rPr>
        <w:t xml:space="preserve">, 2016). </w:t>
      </w:r>
      <w:r w:rsidR="00743C2A">
        <w:rPr>
          <w:rFonts w:asciiTheme="minorHAnsi" w:eastAsiaTheme="minorEastAsia" w:hAnsi="Calibri" w:cstheme="minorBidi"/>
          <w:color w:val="000000" w:themeColor="text1"/>
          <w:kern w:val="24"/>
        </w:rPr>
        <w:t xml:space="preserve">Perry (2003) </w:t>
      </w:r>
      <w:r w:rsidR="0032034D">
        <w:rPr>
          <w:rFonts w:asciiTheme="minorHAnsi" w:eastAsiaTheme="minorEastAsia" w:hAnsi="Calibri" w:cstheme="minorBidi"/>
          <w:color w:val="000000" w:themeColor="text1"/>
          <w:kern w:val="24"/>
        </w:rPr>
        <w:t xml:space="preserve">also </w:t>
      </w:r>
      <w:r w:rsidR="00743C2A">
        <w:rPr>
          <w:rFonts w:asciiTheme="minorHAnsi" w:eastAsiaTheme="minorEastAsia" w:hAnsi="Calibri" w:cstheme="minorBidi"/>
          <w:color w:val="000000" w:themeColor="text1"/>
          <w:kern w:val="24"/>
        </w:rPr>
        <w:t>contends</w:t>
      </w:r>
      <w:r w:rsidR="007C64F5">
        <w:rPr>
          <w:rFonts w:asciiTheme="minorHAnsi" w:eastAsiaTheme="minorEastAsia" w:hAnsi="Calibri" w:cstheme="minorBidi"/>
          <w:color w:val="000000" w:themeColor="text1"/>
          <w:kern w:val="24"/>
        </w:rPr>
        <w:t xml:space="preserve"> that</w:t>
      </w:r>
      <w:r w:rsidR="00743C2A">
        <w:rPr>
          <w:rFonts w:asciiTheme="minorHAnsi" w:eastAsiaTheme="minorEastAsia" w:hAnsi="Calibri" w:cstheme="minorBidi"/>
          <w:color w:val="000000" w:themeColor="text1"/>
          <w:kern w:val="24"/>
        </w:rPr>
        <w:t xml:space="preserve"> despite the complexities and contingencies of the experiences found under the banner of</w:t>
      </w:r>
      <w:r w:rsidR="002E325D">
        <w:rPr>
          <w:rFonts w:asciiTheme="minorHAnsi" w:eastAsiaTheme="minorEastAsia" w:hAnsi="Calibri" w:cstheme="minorBidi"/>
          <w:color w:val="000000" w:themeColor="text1"/>
          <w:kern w:val="24"/>
        </w:rPr>
        <w:t xml:space="preserve"> hate</w:t>
      </w:r>
      <w:r w:rsidR="00A00101">
        <w:rPr>
          <w:rFonts w:asciiTheme="minorHAnsi" w:eastAsiaTheme="minorEastAsia" w:hAnsi="Calibri" w:cstheme="minorBidi"/>
          <w:color w:val="000000" w:themeColor="text1"/>
          <w:kern w:val="24"/>
        </w:rPr>
        <w:t xml:space="preserve"> crime</w:t>
      </w:r>
      <w:r w:rsidR="00743C2A">
        <w:rPr>
          <w:rFonts w:asciiTheme="minorHAnsi" w:eastAsiaTheme="minorEastAsia" w:hAnsi="Calibri" w:cstheme="minorBidi"/>
          <w:color w:val="000000" w:themeColor="text1"/>
          <w:kern w:val="24"/>
        </w:rPr>
        <w:t>, the</w:t>
      </w:r>
      <w:r>
        <w:rPr>
          <w:rFonts w:asciiTheme="minorHAnsi" w:eastAsiaTheme="minorEastAsia" w:hAnsi="Calibri" w:cstheme="minorBidi"/>
          <w:color w:val="000000" w:themeColor="text1"/>
          <w:kern w:val="24"/>
        </w:rPr>
        <w:t>re is uniqueness</w:t>
      </w:r>
      <w:r w:rsidR="00743C2A">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to such</w:t>
      </w:r>
      <w:r w:rsidR="00743C2A">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incidents</w:t>
      </w:r>
      <w:r w:rsidR="00A00101">
        <w:rPr>
          <w:rFonts w:asciiTheme="minorHAnsi" w:eastAsiaTheme="minorEastAsia" w:hAnsi="Calibri" w:cstheme="minorBidi"/>
          <w:color w:val="000000" w:themeColor="text1"/>
          <w:kern w:val="24"/>
        </w:rPr>
        <w:t xml:space="preserve"> which sets them apart</w:t>
      </w:r>
      <w:r>
        <w:rPr>
          <w:rFonts w:asciiTheme="minorHAnsi" w:eastAsiaTheme="minorEastAsia" w:hAnsi="Calibri" w:cstheme="minorBidi"/>
          <w:color w:val="000000" w:themeColor="text1"/>
          <w:kern w:val="24"/>
        </w:rPr>
        <w:t>. She suggests</w:t>
      </w:r>
      <w:r w:rsidR="00CF30BD">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that the</w:t>
      </w:r>
      <w:r w:rsidR="00743C2A">
        <w:rPr>
          <w:rFonts w:asciiTheme="minorHAnsi" w:eastAsiaTheme="minorEastAsia" w:hAnsi="Calibri" w:cstheme="minorBidi"/>
          <w:color w:val="000000" w:themeColor="text1"/>
          <w:kern w:val="24"/>
        </w:rPr>
        <w:t xml:space="preserve"> social relations </w:t>
      </w:r>
      <w:r w:rsidR="00A00101">
        <w:rPr>
          <w:rFonts w:asciiTheme="minorHAnsi" w:eastAsiaTheme="minorEastAsia" w:hAnsi="Calibri" w:cstheme="minorBidi"/>
          <w:color w:val="000000" w:themeColor="text1"/>
          <w:kern w:val="24"/>
        </w:rPr>
        <w:t xml:space="preserve">and ‘damage’ </w:t>
      </w:r>
      <w:r w:rsidR="00743C2A">
        <w:rPr>
          <w:rFonts w:asciiTheme="minorHAnsi" w:eastAsiaTheme="minorEastAsia" w:hAnsi="Calibri" w:cstheme="minorBidi"/>
          <w:color w:val="000000" w:themeColor="text1"/>
          <w:kern w:val="24"/>
        </w:rPr>
        <w:t>which constitu</w:t>
      </w:r>
      <w:r w:rsidR="00924E36">
        <w:rPr>
          <w:rFonts w:asciiTheme="minorHAnsi" w:eastAsiaTheme="minorEastAsia" w:hAnsi="Calibri" w:cstheme="minorBidi"/>
          <w:color w:val="000000" w:themeColor="text1"/>
          <w:kern w:val="24"/>
        </w:rPr>
        <w:t>te</w:t>
      </w:r>
      <w:r w:rsidR="00743C2A">
        <w:rPr>
          <w:rFonts w:asciiTheme="minorHAnsi" w:eastAsiaTheme="minorEastAsia" w:hAnsi="Calibri" w:cstheme="minorBidi"/>
          <w:color w:val="000000" w:themeColor="text1"/>
          <w:kern w:val="24"/>
        </w:rPr>
        <w:t xml:space="preserve"> these experiences </w:t>
      </w:r>
      <w:r>
        <w:rPr>
          <w:rFonts w:asciiTheme="minorHAnsi" w:eastAsiaTheme="minorEastAsia" w:hAnsi="Calibri" w:cstheme="minorBidi"/>
          <w:color w:val="000000" w:themeColor="text1"/>
          <w:kern w:val="24"/>
        </w:rPr>
        <w:t xml:space="preserve">go well beyond </w:t>
      </w:r>
      <w:r w:rsidR="00743C2A">
        <w:rPr>
          <w:rFonts w:asciiTheme="minorHAnsi" w:eastAsiaTheme="minorEastAsia" w:hAnsi="Calibri" w:cstheme="minorBidi"/>
          <w:color w:val="000000" w:themeColor="text1"/>
          <w:kern w:val="24"/>
        </w:rPr>
        <w:t xml:space="preserve">the incident itself and beyond </w:t>
      </w:r>
      <w:r>
        <w:rPr>
          <w:rFonts w:asciiTheme="minorHAnsi" w:eastAsiaTheme="minorEastAsia" w:hAnsi="Calibri" w:cstheme="minorBidi"/>
          <w:color w:val="000000" w:themeColor="text1"/>
          <w:kern w:val="24"/>
        </w:rPr>
        <w:t xml:space="preserve">the individual victims and perpetrators involved. </w:t>
      </w:r>
      <w:r w:rsidR="00A8117E">
        <w:rPr>
          <w:rFonts w:asciiTheme="minorHAnsi" w:eastAsiaTheme="minorEastAsia" w:hAnsi="Calibri" w:cstheme="minorBidi"/>
          <w:color w:val="000000" w:themeColor="text1"/>
          <w:kern w:val="24"/>
        </w:rPr>
        <w:t>Perry</w:t>
      </w:r>
      <w:r w:rsidR="00D276B1">
        <w:rPr>
          <w:rFonts w:asciiTheme="minorHAnsi" w:eastAsiaTheme="minorEastAsia" w:hAnsi="Calibri" w:cstheme="minorBidi"/>
          <w:color w:val="000000" w:themeColor="text1"/>
          <w:kern w:val="24"/>
        </w:rPr>
        <w:t xml:space="preserve"> </w:t>
      </w:r>
      <w:r w:rsidR="00743C2A">
        <w:rPr>
          <w:rFonts w:asciiTheme="minorHAnsi" w:eastAsiaTheme="minorEastAsia" w:hAnsi="Calibri" w:cstheme="minorBidi"/>
          <w:color w:val="000000" w:themeColor="text1"/>
          <w:kern w:val="24"/>
        </w:rPr>
        <w:t xml:space="preserve">thus </w:t>
      </w:r>
      <w:r w:rsidR="00340A48">
        <w:rPr>
          <w:rFonts w:asciiTheme="minorHAnsi" w:eastAsiaTheme="minorEastAsia" w:hAnsi="Calibri" w:cstheme="minorBidi"/>
          <w:color w:val="000000" w:themeColor="text1"/>
          <w:kern w:val="24"/>
        </w:rPr>
        <w:t>conceptualises</w:t>
      </w:r>
      <w:r w:rsidR="00D276B1">
        <w:rPr>
          <w:rFonts w:asciiTheme="minorHAnsi" w:eastAsiaTheme="minorEastAsia" w:hAnsi="Calibri" w:cstheme="minorBidi"/>
          <w:color w:val="000000" w:themeColor="text1"/>
          <w:kern w:val="24"/>
        </w:rPr>
        <w:t xml:space="preserve"> hate crimes as </w:t>
      </w:r>
      <w:r w:rsidR="00A8117E">
        <w:rPr>
          <w:rFonts w:asciiTheme="minorHAnsi" w:eastAsiaTheme="minorEastAsia" w:hAnsi="Calibri" w:cstheme="minorBidi"/>
          <w:color w:val="000000" w:themeColor="text1"/>
          <w:kern w:val="24"/>
        </w:rPr>
        <w:t xml:space="preserve">a </w:t>
      </w:r>
      <w:r w:rsidR="00EF1C48" w:rsidRPr="00EC42FF">
        <w:rPr>
          <w:rFonts w:asciiTheme="minorHAnsi" w:eastAsiaTheme="minorEastAsia" w:hAnsi="Calibri" w:cstheme="minorBidi"/>
          <w:i/>
          <w:color w:val="000000" w:themeColor="text1"/>
          <w:kern w:val="24"/>
        </w:rPr>
        <w:t xml:space="preserve">social </w:t>
      </w:r>
      <w:r w:rsidR="00EC42FF">
        <w:rPr>
          <w:rFonts w:asciiTheme="minorHAnsi" w:eastAsiaTheme="minorEastAsia" w:hAnsi="Calibri" w:cstheme="minorBidi"/>
          <w:color w:val="000000" w:themeColor="text1"/>
          <w:kern w:val="24"/>
        </w:rPr>
        <w:t>means of</w:t>
      </w:r>
      <w:r w:rsidR="00EF1C48">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not just reflecting differences, but </w:t>
      </w:r>
      <w:r w:rsidR="00924E36">
        <w:rPr>
          <w:rFonts w:asciiTheme="minorHAnsi" w:eastAsiaTheme="minorEastAsia" w:hAnsi="Calibri" w:cstheme="minorBidi"/>
          <w:color w:val="000000" w:themeColor="text1"/>
          <w:kern w:val="24"/>
        </w:rPr>
        <w:t xml:space="preserve">actively </w:t>
      </w:r>
      <w:r w:rsidR="00A00101">
        <w:rPr>
          <w:rFonts w:asciiTheme="minorHAnsi" w:eastAsiaTheme="minorEastAsia" w:hAnsi="Calibri" w:cstheme="minorBidi"/>
          <w:color w:val="000000" w:themeColor="text1"/>
          <w:kern w:val="24"/>
        </w:rPr>
        <w:t>constructing difference</w:t>
      </w:r>
      <w:r w:rsidR="00602588">
        <w:rPr>
          <w:rFonts w:asciiTheme="minorHAnsi" w:eastAsiaTheme="minorEastAsia" w:hAnsi="Calibri" w:cstheme="minorBidi"/>
          <w:color w:val="000000" w:themeColor="text1"/>
          <w:kern w:val="24"/>
        </w:rPr>
        <w:t xml:space="preserve"> through a range of affective registers</w:t>
      </w:r>
      <w:r>
        <w:rPr>
          <w:rFonts w:asciiTheme="minorHAnsi" w:eastAsiaTheme="minorEastAsia" w:hAnsi="Calibri" w:cstheme="minorBidi"/>
          <w:color w:val="000000" w:themeColor="text1"/>
          <w:kern w:val="24"/>
        </w:rPr>
        <w:t xml:space="preserve">. She therefore refers to hate crimes as </w:t>
      </w:r>
      <w:r w:rsidR="001E58C4">
        <w:rPr>
          <w:rFonts w:asciiTheme="minorHAnsi" w:eastAsiaTheme="minorEastAsia" w:hAnsi="Calibri" w:cstheme="minorBidi"/>
          <w:color w:val="000000" w:themeColor="text1"/>
          <w:kern w:val="24"/>
        </w:rPr>
        <w:t>‘message crimes’</w:t>
      </w:r>
      <w:r w:rsidR="001B33F9">
        <w:rPr>
          <w:rFonts w:asciiTheme="minorHAnsi" w:eastAsiaTheme="minorEastAsia" w:hAnsi="Calibri" w:cstheme="minorBidi"/>
          <w:color w:val="000000" w:themeColor="text1"/>
          <w:kern w:val="24"/>
        </w:rPr>
        <w:t>:</w:t>
      </w:r>
    </w:p>
    <w:p w:rsidR="008544C9" w:rsidRDefault="008544C9" w:rsidP="008544C9">
      <w:pPr>
        <w:pStyle w:val="NormalWeb"/>
        <w:contextualSpacing/>
        <w:jc w:val="both"/>
        <w:rPr>
          <w:rFonts w:asciiTheme="minorHAnsi" w:eastAsiaTheme="minorEastAsia" w:hAnsi="Calibri" w:cstheme="minorBidi"/>
          <w:color w:val="000000" w:themeColor="text1"/>
          <w:kern w:val="24"/>
        </w:rPr>
      </w:pPr>
    </w:p>
    <w:p w:rsidR="008544C9" w:rsidRDefault="00602588" w:rsidP="008544C9">
      <w:pPr>
        <w:pStyle w:val="NormalWeb"/>
        <w:ind w:left="567" w:right="663"/>
        <w:contextualSpacing/>
        <w:jc w:val="both"/>
        <w:rPr>
          <w:rFonts w:asciiTheme="minorHAnsi" w:eastAsiaTheme="minorEastAsia" w:hAnsiTheme="minorHAnsi"/>
          <w:i/>
          <w:color w:val="000000" w:themeColor="text1"/>
          <w:kern w:val="24"/>
        </w:rPr>
      </w:pPr>
      <w:r w:rsidRPr="00EF1C48">
        <w:rPr>
          <w:rFonts w:asciiTheme="minorHAnsi" w:eastAsiaTheme="minorEastAsia" w:hAnsiTheme="minorHAnsi"/>
          <w:i/>
          <w:color w:val="000000" w:themeColor="text1"/>
          <w:kern w:val="24"/>
        </w:rPr>
        <w:t>Its</w:t>
      </w:r>
      <w:r w:rsidR="004C2A1B">
        <w:rPr>
          <w:rFonts w:asciiTheme="minorHAnsi" w:eastAsiaTheme="minorEastAsia" w:hAnsiTheme="minorHAnsi"/>
          <w:i/>
          <w:color w:val="000000" w:themeColor="text1"/>
          <w:kern w:val="24"/>
        </w:rPr>
        <w:t xml:space="preserve"> </w:t>
      </w:r>
      <w:r w:rsidR="00EF1C48" w:rsidRPr="00EF1C48">
        <w:rPr>
          <w:rFonts w:asciiTheme="minorHAnsi" w:eastAsiaTheme="minorEastAsia" w:hAnsiTheme="minorHAnsi"/>
          <w:i/>
          <w:color w:val="000000" w:themeColor="text1"/>
          <w:kern w:val="24"/>
        </w:rPr>
        <w:t>dynamics both constitute and are constitutive of actors beyond the immediate victims and offenders.  It is implicated not merely in the relationship between the direct “participants,” but also in the relationship between the different communities to which they belong.  The damage involved goes far beyond physical or financial damages.  It reaches into the community to create</w:t>
      </w:r>
      <w:r w:rsidR="00924E36">
        <w:rPr>
          <w:rFonts w:asciiTheme="minorHAnsi" w:eastAsiaTheme="minorEastAsia" w:hAnsiTheme="minorHAnsi"/>
          <w:i/>
          <w:color w:val="000000" w:themeColor="text1"/>
          <w:kern w:val="24"/>
        </w:rPr>
        <w:t xml:space="preserve"> fear, hostility and suspicion.</w:t>
      </w:r>
      <w:r w:rsidR="00EF1C48" w:rsidRPr="00EF1C48">
        <w:rPr>
          <w:rFonts w:asciiTheme="minorHAnsi" w:eastAsiaTheme="minorEastAsia" w:hAnsiTheme="minorHAnsi"/>
          <w:i/>
          <w:color w:val="000000" w:themeColor="text1"/>
          <w:kern w:val="24"/>
        </w:rPr>
        <w:t xml:space="preserve"> (Perry, 2003, 9)</w:t>
      </w:r>
    </w:p>
    <w:p w:rsidR="008544C9" w:rsidRDefault="008544C9" w:rsidP="008544C9">
      <w:pPr>
        <w:pStyle w:val="NormalWeb"/>
        <w:ind w:left="567" w:right="663"/>
        <w:contextualSpacing/>
        <w:jc w:val="both"/>
        <w:rPr>
          <w:rFonts w:asciiTheme="minorHAnsi" w:eastAsiaTheme="minorEastAsia" w:hAnsiTheme="minorHAnsi"/>
          <w:i/>
          <w:color w:val="000000" w:themeColor="text1"/>
          <w:kern w:val="24"/>
        </w:rPr>
      </w:pPr>
    </w:p>
    <w:p w:rsidR="008544C9" w:rsidRDefault="00924E36" w:rsidP="008544C9">
      <w:pPr>
        <w:pStyle w:val="NormalWeb"/>
        <w:tabs>
          <w:tab w:val="left" w:pos="8931"/>
        </w:tabs>
        <w:ind w:right="96"/>
        <w:contextualSpacing/>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Scholars</w:t>
      </w:r>
      <w:r w:rsidR="00BD5845">
        <w:rPr>
          <w:rFonts w:asciiTheme="minorHAnsi" w:eastAsiaTheme="minorEastAsia" w:hAnsi="Calibri" w:cstheme="minorBidi"/>
          <w:color w:val="000000" w:themeColor="text1"/>
          <w:kern w:val="24"/>
        </w:rPr>
        <w:t xml:space="preserve"> have </w:t>
      </w:r>
      <w:r w:rsidR="00A8117E">
        <w:rPr>
          <w:rFonts w:asciiTheme="minorHAnsi" w:eastAsiaTheme="minorEastAsia" w:hAnsi="Calibri" w:cstheme="minorBidi"/>
          <w:color w:val="000000" w:themeColor="text1"/>
          <w:kern w:val="24"/>
        </w:rPr>
        <w:t>extended these</w:t>
      </w:r>
      <w:r w:rsidR="00BD5845">
        <w:rPr>
          <w:rFonts w:asciiTheme="minorHAnsi" w:eastAsiaTheme="minorEastAsia" w:hAnsi="Calibri" w:cstheme="minorBidi"/>
          <w:color w:val="000000" w:themeColor="text1"/>
          <w:kern w:val="24"/>
        </w:rPr>
        <w:t xml:space="preserve"> arguments to consider how hate crimes/incidents</w:t>
      </w:r>
      <w:r w:rsidR="00A00101">
        <w:rPr>
          <w:rFonts w:asciiTheme="minorHAnsi" w:eastAsiaTheme="minorEastAsia" w:hAnsi="Calibri" w:cstheme="minorBidi"/>
          <w:color w:val="000000" w:themeColor="text1"/>
          <w:kern w:val="24"/>
        </w:rPr>
        <w:t>, particularly in relation to ‘race’,</w:t>
      </w:r>
      <w:r w:rsidR="00BD5845">
        <w:rPr>
          <w:rFonts w:asciiTheme="minorHAnsi" w:eastAsiaTheme="minorEastAsia" w:hAnsi="Calibri" w:cstheme="minorBidi"/>
          <w:color w:val="000000" w:themeColor="text1"/>
          <w:kern w:val="24"/>
        </w:rPr>
        <w:t xml:space="preserve"> may also have key </w:t>
      </w:r>
      <w:r w:rsidR="00BD5845" w:rsidRPr="00A8117E">
        <w:rPr>
          <w:rFonts w:asciiTheme="minorHAnsi" w:eastAsiaTheme="minorEastAsia" w:hAnsi="Calibri" w:cstheme="minorBidi"/>
          <w:i/>
          <w:color w:val="000000" w:themeColor="text1"/>
          <w:kern w:val="24"/>
        </w:rPr>
        <w:t xml:space="preserve">spatial </w:t>
      </w:r>
      <w:r w:rsidR="00A42D99">
        <w:rPr>
          <w:rFonts w:asciiTheme="minorHAnsi" w:eastAsiaTheme="minorEastAsia" w:hAnsi="Calibri" w:cstheme="minorBidi"/>
          <w:color w:val="000000" w:themeColor="text1"/>
          <w:kern w:val="24"/>
        </w:rPr>
        <w:t>dimensions</w:t>
      </w:r>
      <w:r w:rsidR="00BD5845">
        <w:rPr>
          <w:rFonts w:asciiTheme="minorHAnsi" w:eastAsiaTheme="minorEastAsia" w:hAnsi="Calibri" w:cstheme="minorBidi"/>
          <w:color w:val="000000" w:themeColor="text1"/>
          <w:kern w:val="24"/>
        </w:rPr>
        <w:t xml:space="preserve">. </w:t>
      </w:r>
      <w:r w:rsidR="00A42D99">
        <w:rPr>
          <w:rFonts w:asciiTheme="minorHAnsi" w:eastAsiaTheme="minorEastAsia" w:hAnsi="Calibri" w:cstheme="minorBidi"/>
          <w:color w:val="000000" w:themeColor="text1"/>
          <w:kern w:val="24"/>
        </w:rPr>
        <w:t>In addition to work which emphasise</w:t>
      </w:r>
      <w:r>
        <w:rPr>
          <w:rFonts w:asciiTheme="minorHAnsi" w:eastAsiaTheme="minorEastAsia" w:hAnsi="Calibri" w:cstheme="minorBidi"/>
          <w:color w:val="000000" w:themeColor="text1"/>
          <w:kern w:val="24"/>
        </w:rPr>
        <w:t>s</w:t>
      </w:r>
      <w:r w:rsidR="00A42D99">
        <w:rPr>
          <w:rFonts w:asciiTheme="minorHAnsi" w:eastAsiaTheme="minorEastAsia" w:hAnsi="Calibri" w:cstheme="minorBidi"/>
          <w:color w:val="000000" w:themeColor="text1"/>
          <w:kern w:val="24"/>
        </w:rPr>
        <w:t xml:space="preserve"> diverse national legislative cultures (Garland and </w:t>
      </w:r>
      <w:proofErr w:type="spellStart"/>
      <w:r w:rsidR="00A42D99">
        <w:rPr>
          <w:rFonts w:asciiTheme="minorHAnsi" w:eastAsiaTheme="minorEastAsia" w:hAnsi="Calibri" w:cstheme="minorBidi"/>
          <w:color w:val="000000" w:themeColor="text1"/>
          <w:kern w:val="24"/>
        </w:rPr>
        <w:t>Chakraborti</w:t>
      </w:r>
      <w:proofErr w:type="spellEnd"/>
      <w:r w:rsidR="00A42D99">
        <w:rPr>
          <w:rFonts w:asciiTheme="minorHAnsi" w:eastAsiaTheme="minorEastAsia" w:hAnsi="Calibri" w:cstheme="minorBidi"/>
          <w:color w:val="000000" w:themeColor="text1"/>
          <w:kern w:val="24"/>
        </w:rPr>
        <w:t>, 2012)</w:t>
      </w:r>
      <w:r w:rsidR="00ED76AF">
        <w:rPr>
          <w:rFonts w:asciiTheme="minorHAnsi" w:eastAsiaTheme="minorEastAsia" w:hAnsi="Calibri" w:cstheme="minorBidi"/>
          <w:color w:val="000000" w:themeColor="text1"/>
          <w:kern w:val="24"/>
        </w:rPr>
        <w:t>, the spatial unevenness of recorded incidents (</w:t>
      </w:r>
      <w:proofErr w:type="spellStart"/>
      <w:r w:rsidR="00ED76AF">
        <w:rPr>
          <w:rFonts w:asciiTheme="minorHAnsi" w:eastAsiaTheme="minorEastAsia" w:hAnsi="Calibri" w:cstheme="minorBidi"/>
          <w:color w:val="000000" w:themeColor="text1"/>
          <w:kern w:val="24"/>
        </w:rPr>
        <w:t>Iganski</w:t>
      </w:r>
      <w:proofErr w:type="spellEnd"/>
      <w:r w:rsidR="00ED76AF">
        <w:rPr>
          <w:rFonts w:asciiTheme="minorHAnsi" w:eastAsiaTheme="minorEastAsia" w:hAnsi="Calibri" w:cstheme="minorBidi"/>
          <w:color w:val="000000" w:themeColor="text1"/>
          <w:kern w:val="24"/>
        </w:rPr>
        <w:t>, 2008)</w:t>
      </w:r>
      <w:r w:rsidR="00A42D99">
        <w:rPr>
          <w:rFonts w:asciiTheme="minorHAnsi" w:eastAsiaTheme="minorEastAsia" w:hAnsi="Calibri" w:cstheme="minorBidi"/>
          <w:color w:val="000000" w:themeColor="text1"/>
          <w:kern w:val="24"/>
        </w:rPr>
        <w:t xml:space="preserve"> and the situational contexts in which hate crimes/incidents emerge (</w:t>
      </w:r>
      <w:r w:rsidR="00ED76AF">
        <w:rPr>
          <w:rFonts w:asciiTheme="minorHAnsi" w:eastAsiaTheme="minorEastAsia" w:hAnsi="Calibri" w:cstheme="minorBidi"/>
          <w:color w:val="000000" w:themeColor="text1"/>
          <w:kern w:val="24"/>
        </w:rPr>
        <w:t>Clarke, 1995</w:t>
      </w:r>
      <w:r w:rsidR="00A42D99">
        <w:rPr>
          <w:rFonts w:asciiTheme="minorHAnsi" w:eastAsiaTheme="minorEastAsia" w:hAnsi="Calibri" w:cstheme="minorBidi"/>
          <w:color w:val="000000" w:themeColor="text1"/>
          <w:kern w:val="24"/>
        </w:rPr>
        <w:t xml:space="preserve">), others have set out in more theoretical terms the socio-spatial dynamics of ‘hate’.  </w:t>
      </w:r>
      <w:r w:rsidR="00BD5845">
        <w:rPr>
          <w:rFonts w:asciiTheme="minorHAnsi" w:eastAsiaTheme="minorEastAsia" w:hAnsi="Calibri" w:cstheme="minorBidi"/>
          <w:color w:val="000000" w:themeColor="text1"/>
          <w:kern w:val="24"/>
        </w:rPr>
        <w:t xml:space="preserve">Ahmed </w:t>
      </w:r>
      <w:r w:rsidR="00A42D99">
        <w:rPr>
          <w:rFonts w:asciiTheme="minorHAnsi" w:eastAsiaTheme="minorEastAsia" w:hAnsi="Calibri" w:cstheme="minorBidi"/>
          <w:color w:val="000000" w:themeColor="text1"/>
          <w:kern w:val="24"/>
        </w:rPr>
        <w:t>(2001), for example, highlights</w:t>
      </w:r>
      <w:r w:rsidR="00BD5845">
        <w:rPr>
          <w:rFonts w:asciiTheme="minorHAnsi" w:eastAsiaTheme="minorEastAsia" w:hAnsi="Calibri" w:cstheme="minorBidi"/>
          <w:color w:val="000000" w:themeColor="text1"/>
          <w:kern w:val="24"/>
        </w:rPr>
        <w:t xml:space="preserve"> how hate </w:t>
      </w:r>
      <w:r w:rsidR="00BD5845" w:rsidRPr="00494799">
        <w:rPr>
          <w:rFonts w:asciiTheme="minorHAnsi" w:eastAsiaTheme="minorEastAsia" w:hAnsi="Calibri" w:cstheme="minorBidi"/>
          <w:i/>
          <w:color w:val="000000" w:themeColor="text1"/>
          <w:kern w:val="24"/>
        </w:rPr>
        <w:t>as an emotion</w:t>
      </w:r>
      <w:r w:rsidR="00BD5845">
        <w:rPr>
          <w:rFonts w:asciiTheme="minorHAnsi" w:eastAsiaTheme="minorEastAsia" w:hAnsi="Calibri" w:cstheme="minorBidi"/>
          <w:color w:val="000000" w:themeColor="text1"/>
          <w:kern w:val="24"/>
        </w:rPr>
        <w:t xml:space="preserve"> does not reside within the minds or bodies of individual perpetrators, b</w:t>
      </w:r>
      <w:r w:rsidR="00A8117E">
        <w:rPr>
          <w:rFonts w:asciiTheme="minorHAnsi" w:eastAsiaTheme="minorEastAsia" w:hAnsi="Calibri" w:cstheme="minorBidi"/>
          <w:color w:val="000000" w:themeColor="text1"/>
          <w:kern w:val="24"/>
        </w:rPr>
        <w:t xml:space="preserve">ut rather is part of an </w:t>
      </w:r>
      <w:r w:rsidR="008E34FE">
        <w:rPr>
          <w:rFonts w:asciiTheme="minorHAnsi" w:eastAsiaTheme="minorEastAsia" w:hAnsi="Calibri" w:cstheme="minorBidi"/>
          <w:color w:val="000000" w:themeColor="text1"/>
          <w:kern w:val="24"/>
        </w:rPr>
        <w:t xml:space="preserve">unstable </w:t>
      </w:r>
      <w:r w:rsidR="00DB7087">
        <w:rPr>
          <w:rFonts w:asciiTheme="minorHAnsi" w:eastAsiaTheme="minorEastAsia" w:hAnsi="Calibri" w:cstheme="minorBidi"/>
          <w:color w:val="000000" w:themeColor="text1"/>
          <w:kern w:val="24"/>
        </w:rPr>
        <w:t xml:space="preserve">emotional </w:t>
      </w:r>
      <w:r w:rsidR="00A8117E">
        <w:rPr>
          <w:rFonts w:asciiTheme="minorHAnsi" w:eastAsiaTheme="minorEastAsia" w:hAnsi="Calibri" w:cstheme="minorBidi"/>
          <w:color w:val="000000" w:themeColor="text1"/>
          <w:kern w:val="24"/>
        </w:rPr>
        <w:t>economy. As such</w:t>
      </w:r>
      <w:r w:rsidR="00DB7087">
        <w:rPr>
          <w:rFonts w:asciiTheme="minorHAnsi" w:eastAsiaTheme="minorEastAsia" w:hAnsi="Calibri" w:cstheme="minorBidi"/>
          <w:color w:val="000000" w:themeColor="text1"/>
          <w:kern w:val="24"/>
        </w:rPr>
        <w:t>,</w:t>
      </w:r>
      <w:r w:rsidR="00A8117E">
        <w:rPr>
          <w:rFonts w:asciiTheme="minorHAnsi" w:eastAsiaTheme="minorEastAsia" w:hAnsi="Calibri" w:cstheme="minorBidi"/>
          <w:color w:val="000000" w:themeColor="text1"/>
          <w:kern w:val="24"/>
        </w:rPr>
        <w:t xml:space="preserve"> </w:t>
      </w:r>
      <w:r w:rsidR="00BD5845">
        <w:rPr>
          <w:rFonts w:asciiTheme="minorHAnsi" w:eastAsiaTheme="minorEastAsia" w:hAnsi="Calibri" w:cstheme="minorBidi"/>
          <w:color w:val="000000" w:themeColor="text1"/>
          <w:kern w:val="24"/>
        </w:rPr>
        <w:t>hate circulate</w:t>
      </w:r>
      <w:r w:rsidR="00A8117E">
        <w:rPr>
          <w:rFonts w:asciiTheme="minorHAnsi" w:eastAsiaTheme="minorEastAsia" w:hAnsi="Calibri" w:cstheme="minorBidi"/>
          <w:color w:val="000000" w:themeColor="text1"/>
          <w:kern w:val="24"/>
        </w:rPr>
        <w:t>s</w:t>
      </w:r>
      <w:r w:rsidR="00BD5845">
        <w:rPr>
          <w:rFonts w:asciiTheme="minorHAnsi" w:eastAsiaTheme="minorEastAsia" w:hAnsi="Calibri" w:cstheme="minorBidi"/>
          <w:color w:val="000000" w:themeColor="text1"/>
          <w:kern w:val="24"/>
        </w:rPr>
        <w:t xml:space="preserve"> and gain</w:t>
      </w:r>
      <w:r w:rsidR="00A8117E">
        <w:rPr>
          <w:rFonts w:asciiTheme="minorHAnsi" w:eastAsiaTheme="minorEastAsia" w:hAnsi="Calibri" w:cstheme="minorBidi"/>
          <w:color w:val="000000" w:themeColor="text1"/>
          <w:kern w:val="24"/>
        </w:rPr>
        <w:t>s</w:t>
      </w:r>
      <w:r w:rsidR="00BD5845">
        <w:rPr>
          <w:rFonts w:asciiTheme="minorHAnsi" w:eastAsiaTheme="minorEastAsia" w:hAnsi="Calibri" w:cstheme="minorBidi"/>
          <w:color w:val="000000" w:themeColor="text1"/>
          <w:kern w:val="24"/>
        </w:rPr>
        <w:t xml:space="preserve"> currency in particular space-times through attachment to particular bodies. </w:t>
      </w:r>
      <w:r w:rsidR="002E325D">
        <w:rPr>
          <w:rFonts w:asciiTheme="minorHAnsi" w:eastAsiaTheme="minorEastAsia" w:hAnsi="Calibri" w:cstheme="minorBidi"/>
          <w:color w:val="000000" w:themeColor="text1"/>
          <w:kern w:val="24"/>
        </w:rPr>
        <w:t>In a similar vein to the idea expressed by Hesse (</w:t>
      </w:r>
      <w:r w:rsidR="00013FB3">
        <w:rPr>
          <w:rFonts w:asciiTheme="minorHAnsi" w:eastAsiaTheme="minorEastAsia" w:hAnsi="Calibri" w:cstheme="minorBidi"/>
          <w:color w:val="000000" w:themeColor="text1"/>
          <w:kern w:val="24"/>
        </w:rPr>
        <w:t>1993</w:t>
      </w:r>
      <w:r w:rsidR="002E325D">
        <w:rPr>
          <w:rFonts w:asciiTheme="minorHAnsi" w:eastAsiaTheme="minorEastAsia" w:hAnsi="Calibri" w:cstheme="minorBidi"/>
          <w:color w:val="000000" w:themeColor="text1"/>
          <w:kern w:val="24"/>
        </w:rPr>
        <w:t xml:space="preserve">) that ‘racism is </w:t>
      </w:r>
      <w:proofErr w:type="spellStart"/>
      <w:r w:rsidR="002E325D">
        <w:rPr>
          <w:rFonts w:asciiTheme="minorHAnsi" w:eastAsiaTheme="minorEastAsia" w:hAnsi="Calibri" w:cstheme="minorBidi"/>
          <w:color w:val="000000" w:themeColor="text1"/>
          <w:kern w:val="24"/>
        </w:rPr>
        <w:t>spacism</w:t>
      </w:r>
      <w:proofErr w:type="spellEnd"/>
      <w:r w:rsidR="002E325D">
        <w:rPr>
          <w:rFonts w:asciiTheme="minorHAnsi" w:eastAsiaTheme="minorEastAsia" w:hAnsi="Calibri" w:cstheme="minorBidi"/>
          <w:color w:val="000000" w:themeColor="text1"/>
          <w:kern w:val="24"/>
        </w:rPr>
        <w:t>’, s</w:t>
      </w:r>
      <w:r w:rsidR="00BD5845">
        <w:rPr>
          <w:rFonts w:asciiTheme="minorHAnsi" w:eastAsiaTheme="minorEastAsia" w:hAnsi="Calibri" w:cstheme="minorBidi"/>
          <w:color w:val="000000" w:themeColor="text1"/>
          <w:kern w:val="24"/>
        </w:rPr>
        <w:t>he suggests</w:t>
      </w:r>
      <w:r w:rsidR="00A8117E">
        <w:rPr>
          <w:rFonts w:asciiTheme="minorHAnsi" w:eastAsiaTheme="minorEastAsia" w:hAnsi="Calibri" w:cstheme="minorBidi"/>
          <w:color w:val="000000" w:themeColor="text1"/>
          <w:kern w:val="24"/>
        </w:rPr>
        <w:t xml:space="preserve"> </w:t>
      </w:r>
      <w:r w:rsidR="00BD5845">
        <w:rPr>
          <w:rFonts w:asciiTheme="minorHAnsi" w:eastAsiaTheme="minorEastAsia" w:hAnsi="Calibri" w:cstheme="minorBidi"/>
          <w:color w:val="000000" w:themeColor="text1"/>
          <w:kern w:val="24"/>
        </w:rPr>
        <w:t xml:space="preserve">that </w:t>
      </w:r>
      <w:r w:rsidR="008E34FE">
        <w:rPr>
          <w:rFonts w:asciiTheme="minorHAnsi" w:eastAsiaTheme="minorEastAsia" w:hAnsi="Calibri" w:cstheme="minorBidi"/>
          <w:color w:val="000000" w:themeColor="text1"/>
          <w:kern w:val="24"/>
        </w:rPr>
        <w:t xml:space="preserve">through dominant discourses of nationhood and belonging </w:t>
      </w:r>
      <w:r w:rsidR="00BD5845">
        <w:rPr>
          <w:rFonts w:asciiTheme="minorHAnsi" w:eastAsiaTheme="minorEastAsia" w:hAnsi="Calibri" w:cstheme="minorBidi"/>
          <w:color w:val="000000" w:themeColor="text1"/>
          <w:kern w:val="24"/>
        </w:rPr>
        <w:t>hate works</w:t>
      </w:r>
      <w:r w:rsidR="007D2718">
        <w:rPr>
          <w:rFonts w:asciiTheme="minorHAnsi" w:eastAsiaTheme="minorEastAsia" w:hAnsi="Calibri" w:cstheme="minorBidi"/>
          <w:color w:val="000000" w:themeColor="text1"/>
          <w:kern w:val="24"/>
        </w:rPr>
        <w:t xml:space="preserve"> </w:t>
      </w:r>
      <w:r w:rsidR="00BD5845">
        <w:rPr>
          <w:rFonts w:asciiTheme="minorHAnsi" w:eastAsiaTheme="minorEastAsia" w:hAnsi="Calibri" w:cstheme="minorBidi"/>
          <w:color w:val="000000" w:themeColor="text1"/>
          <w:kern w:val="24"/>
        </w:rPr>
        <w:t xml:space="preserve">to </w:t>
      </w:r>
      <w:r w:rsidR="00DB7087">
        <w:rPr>
          <w:rFonts w:asciiTheme="minorHAnsi" w:eastAsiaTheme="minorEastAsia" w:hAnsi="Calibri" w:cstheme="minorBidi"/>
          <w:color w:val="000000" w:themeColor="text1"/>
          <w:kern w:val="24"/>
        </w:rPr>
        <w:t xml:space="preserve">actively </w:t>
      </w:r>
      <w:r w:rsidR="008E34FE">
        <w:rPr>
          <w:rFonts w:asciiTheme="minorHAnsi" w:eastAsiaTheme="minorEastAsia" w:hAnsi="Calibri" w:cstheme="minorBidi"/>
          <w:color w:val="000000" w:themeColor="text1"/>
          <w:kern w:val="24"/>
        </w:rPr>
        <w:t xml:space="preserve">and affectively </w:t>
      </w:r>
      <w:r w:rsidR="00DB7087">
        <w:rPr>
          <w:rFonts w:asciiTheme="minorHAnsi" w:eastAsiaTheme="minorEastAsia" w:hAnsi="Calibri" w:cstheme="minorBidi"/>
          <w:color w:val="000000" w:themeColor="text1"/>
          <w:kern w:val="24"/>
        </w:rPr>
        <w:t>organise bodies in space</w:t>
      </w:r>
      <w:r w:rsidR="00BD5845">
        <w:rPr>
          <w:rFonts w:asciiTheme="minorHAnsi" w:eastAsiaTheme="minorEastAsia" w:hAnsi="Calibri" w:cstheme="minorBidi"/>
          <w:color w:val="000000" w:themeColor="text1"/>
          <w:kern w:val="24"/>
        </w:rPr>
        <w:t xml:space="preserve">. </w:t>
      </w:r>
      <w:r w:rsidR="004E6AE5">
        <w:rPr>
          <w:rFonts w:asciiTheme="minorHAnsi" w:eastAsiaTheme="minorEastAsia" w:hAnsi="Calibri" w:cstheme="minorBidi"/>
          <w:color w:val="000000" w:themeColor="text1"/>
          <w:kern w:val="24"/>
        </w:rPr>
        <w:t xml:space="preserve">Figures of hate, </w:t>
      </w:r>
      <w:r w:rsidR="008E34FE">
        <w:rPr>
          <w:rFonts w:asciiTheme="minorHAnsi" w:eastAsiaTheme="minorEastAsia" w:hAnsi="Calibri" w:cstheme="minorBidi"/>
          <w:color w:val="000000" w:themeColor="text1"/>
          <w:kern w:val="24"/>
        </w:rPr>
        <w:t xml:space="preserve">such as the asylum </w:t>
      </w:r>
      <w:r w:rsidR="004E6AE5">
        <w:rPr>
          <w:rFonts w:asciiTheme="minorHAnsi" w:eastAsiaTheme="minorEastAsia" w:hAnsi="Calibri" w:cstheme="minorBidi"/>
          <w:color w:val="000000" w:themeColor="text1"/>
          <w:kern w:val="24"/>
        </w:rPr>
        <w:t>seeker</w:t>
      </w:r>
      <w:r w:rsidR="008E34FE">
        <w:rPr>
          <w:rFonts w:asciiTheme="minorHAnsi" w:eastAsiaTheme="minorEastAsia" w:hAnsi="Calibri" w:cstheme="minorBidi"/>
          <w:color w:val="000000" w:themeColor="text1"/>
          <w:kern w:val="24"/>
        </w:rPr>
        <w:t xml:space="preserve"> in Ahmed’s account</w:t>
      </w:r>
      <w:r w:rsidR="004E6AE5">
        <w:rPr>
          <w:rFonts w:asciiTheme="minorHAnsi" w:eastAsiaTheme="minorEastAsia" w:hAnsi="Calibri" w:cstheme="minorBidi"/>
          <w:color w:val="000000" w:themeColor="text1"/>
          <w:kern w:val="24"/>
        </w:rPr>
        <w:t>,</w:t>
      </w:r>
      <w:r w:rsidR="008E34FE">
        <w:rPr>
          <w:rFonts w:asciiTheme="minorHAnsi" w:eastAsiaTheme="minorEastAsia" w:hAnsi="Calibri" w:cstheme="minorBidi"/>
          <w:color w:val="000000" w:themeColor="text1"/>
          <w:kern w:val="24"/>
        </w:rPr>
        <w:t xml:space="preserve"> are constructed through the stories we are told</w:t>
      </w:r>
      <w:r w:rsidR="004E6AE5">
        <w:rPr>
          <w:rFonts w:asciiTheme="minorHAnsi" w:eastAsiaTheme="minorEastAsia" w:hAnsi="Calibri" w:cstheme="minorBidi"/>
          <w:color w:val="000000" w:themeColor="text1"/>
          <w:kern w:val="24"/>
        </w:rPr>
        <w:t xml:space="preserve"> (by politicians and the media for example)</w:t>
      </w:r>
      <w:r w:rsidR="00657FE1">
        <w:rPr>
          <w:rFonts w:asciiTheme="minorHAnsi" w:eastAsiaTheme="minorEastAsia" w:hAnsi="Calibri" w:cstheme="minorBidi"/>
          <w:color w:val="000000" w:themeColor="text1"/>
          <w:kern w:val="24"/>
        </w:rPr>
        <w:t xml:space="preserve"> </w:t>
      </w:r>
      <w:r w:rsidR="008E34FE">
        <w:rPr>
          <w:rFonts w:asciiTheme="minorHAnsi" w:eastAsiaTheme="minorEastAsia" w:hAnsi="Calibri" w:cstheme="minorBidi"/>
          <w:color w:val="000000" w:themeColor="text1"/>
          <w:kern w:val="24"/>
        </w:rPr>
        <w:t>about me/you</w:t>
      </w:r>
      <w:r w:rsidR="004E6AE5">
        <w:rPr>
          <w:rFonts w:asciiTheme="minorHAnsi" w:eastAsiaTheme="minorEastAsia" w:hAnsi="Calibri" w:cstheme="minorBidi"/>
          <w:color w:val="000000" w:themeColor="text1"/>
          <w:kern w:val="24"/>
        </w:rPr>
        <w:t xml:space="preserve"> and</w:t>
      </w:r>
      <w:r w:rsidR="008E34FE">
        <w:rPr>
          <w:rFonts w:asciiTheme="minorHAnsi" w:eastAsiaTheme="minorEastAsia" w:hAnsi="Calibri" w:cstheme="minorBidi"/>
          <w:color w:val="000000" w:themeColor="text1"/>
          <w:kern w:val="24"/>
        </w:rPr>
        <w:t xml:space="preserve"> against us/them. She argues that </w:t>
      </w:r>
      <w:r>
        <w:rPr>
          <w:rFonts w:asciiTheme="minorHAnsi" w:eastAsiaTheme="minorEastAsia" w:hAnsi="Calibri" w:cstheme="minorBidi"/>
          <w:color w:val="000000" w:themeColor="text1"/>
          <w:kern w:val="24"/>
        </w:rPr>
        <w:t>“</w:t>
      </w:r>
      <w:r w:rsidR="008E34FE" w:rsidRPr="008E34FE">
        <w:rPr>
          <w:rFonts w:asciiTheme="minorHAnsi" w:eastAsiaTheme="minorEastAsia" w:hAnsi="Calibri" w:cstheme="minorBidi"/>
          <w:color w:val="000000" w:themeColor="text1"/>
          <w:kern w:val="24"/>
        </w:rPr>
        <w:t>words work t</w:t>
      </w:r>
      <w:r w:rsidR="008E34FE">
        <w:rPr>
          <w:rFonts w:asciiTheme="minorHAnsi" w:eastAsiaTheme="minorEastAsia" w:hAnsi="Calibri" w:cstheme="minorBidi"/>
          <w:color w:val="000000" w:themeColor="text1"/>
          <w:kern w:val="24"/>
        </w:rPr>
        <w:t xml:space="preserve">o produce ripples that seal the </w:t>
      </w:r>
      <w:r w:rsidR="008E34FE" w:rsidRPr="008E34FE">
        <w:rPr>
          <w:rFonts w:asciiTheme="minorHAnsi" w:eastAsiaTheme="minorEastAsia" w:hAnsi="Calibri" w:cstheme="minorBidi"/>
          <w:color w:val="000000" w:themeColor="text1"/>
          <w:kern w:val="24"/>
        </w:rPr>
        <w:t xml:space="preserve">fate of some others, by enclosing them into figures that we then </w:t>
      </w:r>
      <w:r w:rsidR="008E34FE">
        <w:rPr>
          <w:rFonts w:asciiTheme="minorHAnsi" w:eastAsiaTheme="minorEastAsia" w:hAnsi="Calibri" w:cstheme="minorBidi"/>
          <w:color w:val="000000" w:themeColor="text1"/>
          <w:kern w:val="24"/>
        </w:rPr>
        <w:t xml:space="preserve">recognise </w:t>
      </w:r>
      <w:r w:rsidR="008E34FE" w:rsidRPr="008E34FE">
        <w:rPr>
          <w:rFonts w:asciiTheme="minorHAnsi" w:eastAsiaTheme="minorEastAsia" w:hAnsi="Calibri" w:cstheme="minorBidi"/>
          <w:color w:val="000000" w:themeColor="text1"/>
          <w:kern w:val="24"/>
        </w:rPr>
        <w:t>as the cause of this hate</w:t>
      </w:r>
      <w:r>
        <w:rPr>
          <w:rFonts w:asciiTheme="minorHAnsi" w:eastAsiaTheme="minorEastAsia" w:hAnsi="Calibri" w:cstheme="minorBidi"/>
          <w:color w:val="000000" w:themeColor="text1"/>
          <w:kern w:val="24"/>
        </w:rPr>
        <w:t>”</w:t>
      </w:r>
      <w:r w:rsidR="001701DF">
        <w:rPr>
          <w:rFonts w:asciiTheme="minorHAnsi" w:eastAsiaTheme="minorEastAsia" w:hAnsi="Calibri" w:cstheme="minorBidi"/>
          <w:color w:val="000000" w:themeColor="text1"/>
          <w:kern w:val="24"/>
        </w:rPr>
        <w:t xml:space="preserve"> (Ahmed, 2001: 364)</w:t>
      </w:r>
      <w:r w:rsidR="008E34FE" w:rsidRPr="008E34FE">
        <w:rPr>
          <w:rFonts w:asciiTheme="minorHAnsi" w:eastAsiaTheme="minorEastAsia" w:hAnsi="Calibri" w:cstheme="minorBidi"/>
          <w:color w:val="000000" w:themeColor="text1"/>
          <w:kern w:val="24"/>
        </w:rPr>
        <w:t>.</w:t>
      </w:r>
      <w:r w:rsidR="008E34FE">
        <w:rPr>
          <w:rFonts w:asciiTheme="minorHAnsi" w:eastAsiaTheme="minorEastAsia" w:hAnsi="Calibri" w:cstheme="minorBidi"/>
          <w:color w:val="000000" w:themeColor="text1"/>
          <w:kern w:val="24"/>
        </w:rPr>
        <w:t xml:space="preserve"> While </w:t>
      </w:r>
      <w:r w:rsidR="004E6AE5">
        <w:rPr>
          <w:rFonts w:asciiTheme="minorHAnsi" w:eastAsiaTheme="minorEastAsia" w:hAnsi="Calibri" w:cstheme="minorBidi"/>
          <w:color w:val="000000" w:themeColor="text1"/>
          <w:kern w:val="24"/>
        </w:rPr>
        <w:t>such</w:t>
      </w:r>
      <w:r w:rsidR="008E34FE">
        <w:rPr>
          <w:rFonts w:asciiTheme="minorHAnsi" w:eastAsiaTheme="minorEastAsia" w:hAnsi="Calibri" w:cstheme="minorBidi"/>
          <w:color w:val="000000" w:themeColor="text1"/>
          <w:kern w:val="24"/>
        </w:rPr>
        <w:t xml:space="preserve"> distinctions are re-produced </w:t>
      </w:r>
      <w:r w:rsidR="004E6AE5">
        <w:rPr>
          <w:rFonts w:asciiTheme="minorHAnsi" w:eastAsiaTheme="minorEastAsia" w:hAnsi="Calibri" w:cstheme="minorBidi"/>
          <w:color w:val="000000" w:themeColor="text1"/>
          <w:kern w:val="24"/>
        </w:rPr>
        <w:t xml:space="preserve">and may become most apparent </w:t>
      </w:r>
      <w:r w:rsidR="008E34FE">
        <w:rPr>
          <w:rFonts w:asciiTheme="minorHAnsi" w:eastAsiaTheme="minorEastAsia" w:hAnsi="Calibri" w:cstheme="minorBidi"/>
          <w:color w:val="000000" w:themeColor="text1"/>
          <w:kern w:val="24"/>
        </w:rPr>
        <w:t>through</w:t>
      </w:r>
      <w:r w:rsidR="004E6AE5">
        <w:rPr>
          <w:rFonts w:asciiTheme="minorHAnsi" w:eastAsiaTheme="minorEastAsia" w:hAnsi="Calibri" w:cstheme="minorBidi"/>
          <w:color w:val="000000" w:themeColor="text1"/>
          <w:kern w:val="24"/>
        </w:rPr>
        <w:t xml:space="preserve"> inter-personal and</w:t>
      </w:r>
      <w:r w:rsidR="008E34FE">
        <w:rPr>
          <w:rFonts w:asciiTheme="minorHAnsi" w:eastAsiaTheme="minorEastAsia" w:hAnsi="Calibri" w:cstheme="minorBidi"/>
          <w:color w:val="000000" w:themeColor="text1"/>
          <w:kern w:val="24"/>
        </w:rPr>
        <w:t xml:space="preserve"> </w:t>
      </w:r>
      <w:r w:rsidR="004E6AE5">
        <w:rPr>
          <w:rFonts w:asciiTheme="minorHAnsi" w:eastAsiaTheme="minorEastAsia" w:hAnsi="Calibri" w:cstheme="minorBidi"/>
          <w:color w:val="000000" w:themeColor="text1"/>
          <w:kern w:val="24"/>
        </w:rPr>
        <w:t xml:space="preserve">hostile </w:t>
      </w:r>
      <w:r w:rsidR="008E34FE">
        <w:rPr>
          <w:rFonts w:asciiTheme="minorHAnsi" w:eastAsiaTheme="minorEastAsia" w:hAnsi="Calibri" w:cstheme="minorBidi"/>
          <w:color w:val="000000" w:themeColor="text1"/>
          <w:kern w:val="24"/>
        </w:rPr>
        <w:t>everyday encounters, they are also given legitimacy temporally and spatially beyond such events – those events which</w:t>
      </w:r>
      <w:r w:rsidR="00A00101">
        <w:rPr>
          <w:rFonts w:asciiTheme="minorHAnsi" w:eastAsiaTheme="minorEastAsia" w:hAnsi="Calibri" w:cstheme="minorBidi"/>
          <w:color w:val="000000" w:themeColor="text1"/>
          <w:kern w:val="24"/>
        </w:rPr>
        <w:t xml:space="preserve"> may be </w:t>
      </w:r>
      <w:r w:rsidR="008E34FE">
        <w:rPr>
          <w:rFonts w:asciiTheme="minorHAnsi" w:eastAsiaTheme="minorEastAsia" w:hAnsi="Calibri" w:cstheme="minorBidi"/>
          <w:color w:val="000000" w:themeColor="text1"/>
          <w:kern w:val="24"/>
        </w:rPr>
        <w:t xml:space="preserve">recorded as hate crimes. </w:t>
      </w:r>
    </w:p>
    <w:p w:rsidR="008544C9" w:rsidRDefault="008544C9" w:rsidP="008544C9">
      <w:pPr>
        <w:pStyle w:val="NormalWeb"/>
        <w:tabs>
          <w:tab w:val="left" w:pos="8931"/>
        </w:tabs>
        <w:ind w:right="96"/>
        <w:contextualSpacing/>
        <w:jc w:val="both"/>
        <w:rPr>
          <w:rFonts w:asciiTheme="minorHAnsi" w:eastAsiaTheme="minorEastAsia" w:hAnsiTheme="minorHAnsi"/>
          <w:i/>
          <w:color w:val="000000" w:themeColor="text1"/>
          <w:kern w:val="24"/>
        </w:rPr>
      </w:pPr>
    </w:p>
    <w:p w:rsidR="00ED03F0" w:rsidRPr="008544C9" w:rsidRDefault="0002780B" w:rsidP="008544C9">
      <w:pPr>
        <w:pStyle w:val="NormalWeb"/>
        <w:tabs>
          <w:tab w:val="left" w:pos="8931"/>
        </w:tabs>
        <w:ind w:right="96"/>
        <w:contextualSpacing/>
        <w:jc w:val="both"/>
        <w:rPr>
          <w:rFonts w:asciiTheme="minorHAnsi" w:eastAsiaTheme="minorEastAsia" w:hAnsiTheme="minorHAnsi"/>
          <w:i/>
          <w:color w:val="000000" w:themeColor="text1"/>
          <w:kern w:val="24"/>
        </w:rPr>
      </w:pPr>
      <w:r>
        <w:rPr>
          <w:rFonts w:asciiTheme="minorHAnsi" w:eastAsiaTheme="minorEastAsia" w:hAnsi="Calibri" w:cstheme="minorBidi"/>
          <w:b/>
          <w:color w:val="000000" w:themeColor="text1"/>
          <w:kern w:val="24"/>
        </w:rPr>
        <w:t>A critical</w:t>
      </w:r>
      <w:r w:rsidR="001C368B">
        <w:rPr>
          <w:rFonts w:asciiTheme="minorHAnsi" w:eastAsiaTheme="minorEastAsia" w:hAnsi="Calibri" w:cstheme="minorBidi"/>
          <w:b/>
          <w:color w:val="000000" w:themeColor="text1"/>
          <w:kern w:val="24"/>
        </w:rPr>
        <w:t xml:space="preserve"> </w:t>
      </w:r>
      <w:r w:rsidR="00ED03F0" w:rsidRPr="00ED03F0">
        <w:rPr>
          <w:rFonts w:asciiTheme="minorHAnsi" w:eastAsiaTheme="minorEastAsia" w:hAnsi="Calibri" w:cstheme="minorBidi"/>
          <w:b/>
          <w:color w:val="000000" w:themeColor="text1"/>
          <w:kern w:val="24"/>
        </w:rPr>
        <w:t>approach</w:t>
      </w:r>
      <w:r w:rsidR="00DF1BF8">
        <w:rPr>
          <w:rFonts w:asciiTheme="minorHAnsi" w:eastAsiaTheme="minorEastAsia" w:hAnsi="Calibri" w:cstheme="minorBidi"/>
          <w:b/>
          <w:color w:val="000000" w:themeColor="text1"/>
          <w:kern w:val="24"/>
        </w:rPr>
        <w:t xml:space="preserve"> to hate</w:t>
      </w:r>
      <w:r w:rsidR="008B44B6">
        <w:rPr>
          <w:rFonts w:asciiTheme="minorHAnsi" w:eastAsiaTheme="minorEastAsia" w:hAnsi="Calibri" w:cstheme="minorBidi"/>
          <w:b/>
          <w:color w:val="000000" w:themeColor="text1"/>
          <w:kern w:val="24"/>
        </w:rPr>
        <w:t>/crime</w:t>
      </w:r>
      <w:r w:rsidR="00DF1BF8">
        <w:rPr>
          <w:rFonts w:asciiTheme="minorHAnsi" w:eastAsiaTheme="minorEastAsia" w:hAnsi="Calibri" w:cstheme="minorBidi"/>
          <w:b/>
          <w:color w:val="000000" w:themeColor="text1"/>
          <w:kern w:val="24"/>
        </w:rPr>
        <w:t xml:space="preserve"> incident recording</w:t>
      </w:r>
    </w:p>
    <w:p w:rsidR="008544C9" w:rsidRPr="008544C9" w:rsidRDefault="008544C9" w:rsidP="008544C9">
      <w:pPr>
        <w:pStyle w:val="NormalWeb"/>
        <w:tabs>
          <w:tab w:val="left" w:pos="8931"/>
        </w:tabs>
        <w:ind w:right="95"/>
        <w:contextualSpacing/>
        <w:jc w:val="both"/>
        <w:rPr>
          <w:rFonts w:asciiTheme="minorHAnsi" w:eastAsiaTheme="minorEastAsia" w:hAnsiTheme="minorHAnsi"/>
          <w:i/>
          <w:color w:val="000000" w:themeColor="text1"/>
          <w:kern w:val="24"/>
        </w:rPr>
      </w:pPr>
    </w:p>
    <w:p w:rsidR="008544C9" w:rsidRDefault="006A5359" w:rsidP="008544C9">
      <w:pPr>
        <w:pStyle w:val="NormalWeb"/>
        <w:contextualSpacing/>
        <w:jc w:val="both"/>
        <w:rPr>
          <w:rFonts w:asciiTheme="minorHAnsi" w:eastAsiaTheme="minorEastAsia" w:hAnsi="Calibri" w:cstheme="minorBidi"/>
          <w:color w:val="000000" w:themeColor="text1"/>
          <w:kern w:val="24"/>
        </w:rPr>
      </w:pPr>
      <w:r w:rsidRPr="006A5359">
        <w:rPr>
          <w:rFonts w:asciiTheme="minorHAnsi" w:eastAsiaTheme="minorEastAsia" w:hAnsi="Calibri" w:cstheme="minorBidi"/>
          <w:color w:val="000000" w:themeColor="text1"/>
          <w:kern w:val="24"/>
        </w:rPr>
        <w:t xml:space="preserve">The </w:t>
      </w:r>
      <w:r w:rsidR="00A00101">
        <w:rPr>
          <w:rFonts w:asciiTheme="minorHAnsi" w:eastAsiaTheme="minorEastAsia" w:hAnsi="Calibri" w:cstheme="minorBidi"/>
          <w:color w:val="000000" w:themeColor="text1"/>
          <w:kern w:val="24"/>
        </w:rPr>
        <w:t>spatial, discursive</w:t>
      </w:r>
      <w:r w:rsidRPr="006A5359">
        <w:rPr>
          <w:rFonts w:asciiTheme="minorHAnsi" w:eastAsiaTheme="minorEastAsia" w:hAnsi="Calibri" w:cstheme="minorBidi"/>
          <w:color w:val="000000" w:themeColor="text1"/>
          <w:kern w:val="24"/>
        </w:rPr>
        <w:t xml:space="preserve"> and emotional dimensions </w:t>
      </w:r>
      <w:r w:rsidR="00EA5D2F">
        <w:rPr>
          <w:rFonts w:asciiTheme="minorHAnsi" w:eastAsiaTheme="minorEastAsia" w:hAnsi="Calibri" w:cstheme="minorBidi"/>
          <w:color w:val="000000" w:themeColor="text1"/>
          <w:kern w:val="24"/>
        </w:rPr>
        <w:t>outlined</w:t>
      </w:r>
      <w:r w:rsidRPr="006A5359">
        <w:rPr>
          <w:rFonts w:asciiTheme="minorHAnsi" w:eastAsiaTheme="minorEastAsia" w:hAnsi="Calibri" w:cstheme="minorBidi"/>
          <w:color w:val="000000" w:themeColor="text1"/>
          <w:kern w:val="24"/>
        </w:rPr>
        <w:t xml:space="preserve"> </w:t>
      </w:r>
      <w:r w:rsidR="00DB1293">
        <w:rPr>
          <w:rFonts w:asciiTheme="minorHAnsi" w:eastAsiaTheme="minorEastAsia" w:hAnsi="Calibri" w:cstheme="minorBidi"/>
          <w:color w:val="000000" w:themeColor="text1"/>
          <w:kern w:val="24"/>
        </w:rPr>
        <w:t xml:space="preserve">by Ahmed </w:t>
      </w:r>
      <w:r w:rsidR="00EA5D2F">
        <w:rPr>
          <w:rFonts w:asciiTheme="minorHAnsi" w:eastAsiaTheme="minorEastAsia" w:hAnsi="Calibri" w:cstheme="minorBidi"/>
          <w:color w:val="000000" w:themeColor="text1"/>
          <w:kern w:val="24"/>
        </w:rPr>
        <w:t xml:space="preserve">(2001) </w:t>
      </w:r>
      <w:r w:rsidRPr="006A5359">
        <w:rPr>
          <w:rFonts w:asciiTheme="minorHAnsi" w:eastAsiaTheme="minorEastAsia" w:hAnsi="Calibri" w:cstheme="minorBidi"/>
          <w:color w:val="000000" w:themeColor="text1"/>
          <w:kern w:val="24"/>
        </w:rPr>
        <w:t xml:space="preserve">suggest a need to engage in </w:t>
      </w:r>
      <w:r w:rsidR="00EA5D2F">
        <w:rPr>
          <w:rFonts w:asciiTheme="minorHAnsi" w:eastAsiaTheme="minorEastAsia" w:hAnsi="Calibri" w:cstheme="minorBidi"/>
          <w:color w:val="000000" w:themeColor="text1"/>
          <w:kern w:val="24"/>
        </w:rPr>
        <w:t xml:space="preserve">theoretically informed </w:t>
      </w:r>
      <w:r w:rsidRPr="006A5359">
        <w:rPr>
          <w:rFonts w:asciiTheme="minorHAnsi" w:eastAsiaTheme="minorEastAsia" w:hAnsi="Calibri" w:cstheme="minorBidi"/>
          <w:color w:val="000000" w:themeColor="text1"/>
          <w:kern w:val="24"/>
        </w:rPr>
        <w:t>qualitative approaches</w:t>
      </w:r>
      <w:r w:rsidR="00EA5D2F">
        <w:rPr>
          <w:rFonts w:asciiTheme="minorHAnsi" w:eastAsiaTheme="minorEastAsia" w:hAnsi="Calibri" w:cstheme="minorBidi"/>
          <w:color w:val="000000" w:themeColor="text1"/>
          <w:kern w:val="24"/>
        </w:rPr>
        <w:t xml:space="preserve"> that focus on the re-production of stigmatisation and marginalisation through discourse and embodied experience.</w:t>
      </w:r>
      <w:r w:rsidRPr="006A5359">
        <w:rPr>
          <w:rFonts w:asciiTheme="minorHAnsi" w:eastAsiaTheme="minorEastAsia" w:hAnsi="Calibri" w:cstheme="minorBidi"/>
          <w:color w:val="000000" w:themeColor="text1"/>
          <w:kern w:val="24"/>
        </w:rPr>
        <w:t xml:space="preserve"> However, much of the research across the social sciences</w:t>
      </w:r>
      <w:r w:rsidR="00DB1293">
        <w:rPr>
          <w:rFonts w:asciiTheme="minorHAnsi" w:eastAsiaTheme="minorEastAsia" w:hAnsi="Calibri" w:cstheme="minorBidi"/>
          <w:color w:val="000000" w:themeColor="text1"/>
          <w:kern w:val="24"/>
        </w:rPr>
        <w:t>,</w:t>
      </w:r>
      <w:r w:rsidRPr="006A5359">
        <w:rPr>
          <w:rFonts w:asciiTheme="minorHAnsi" w:eastAsiaTheme="minorEastAsia" w:hAnsi="Calibri" w:cstheme="minorBidi"/>
          <w:color w:val="000000" w:themeColor="text1"/>
          <w:kern w:val="24"/>
        </w:rPr>
        <w:t xml:space="preserve"> as well as criminal justice </w:t>
      </w:r>
      <w:r w:rsidR="00DB1293">
        <w:rPr>
          <w:rFonts w:asciiTheme="minorHAnsi" w:eastAsiaTheme="minorEastAsia" w:hAnsi="Calibri" w:cstheme="minorBidi"/>
          <w:color w:val="000000" w:themeColor="text1"/>
          <w:kern w:val="24"/>
        </w:rPr>
        <w:t xml:space="preserve">and policy </w:t>
      </w:r>
      <w:r w:rsidRPr="006A5359">
        <w:rPr>
          <w:rFonts w:asciiTheme="minorHAnsi" w:eastAsiaTheme="minorEastAsia" w:hAnsi="Calibri" w:cstheme="minorBidi"/>
          <w:color w:val="000000" w:themeColor="text1"/>
          <w:kern w:val="24"/>
        </w:rPr>
        <w:t xml:space="preserve">responses are based on what </w:t>
      </w:r>
      <w:proofErr w:type="gramStart"/>
      <w:r w:rsidRPr="006A5359">
        <w:rPr>
          <w:rFonts w:asciiTheme="minorHAnsi" w:eastAsiaTheme="minorEastAsia" w:hAnsi="Calibri" w:cstheme="minorBidi"/>
          <w:color w:val="000000" w:themeColor="text1"/>
          <w:kern w:val="24"/>
        </w:rPr>
        <w:t>Bowling</w:t>
      </w:r>
      <w:proofErr w:type="gramEnd"/>
      <w:r w:rsidRPr="006A5359">
        <w:rPr>
          <w:rFonts w:asciiTheme="minorHAnsi" w:eastAsiaTheme="minorEastAsia" w:hAnsi="Calibri" w:cstheme="minorBidi"/>
          <w:color w:val="000000" w:themeColor="text1"/>
          <w:kern w:val="24"/>
        </w:rPr>
        <w:t xml:space="preserve"> (1999) has referred to as an ‘events orientation’ –</w:t>
      </w:r>
      <w:r w:rsidR="00EA5D2F">
        <w:rPr>
          <w:rFonts w:asciiTheme="minorHAnsi" w:eastAsiaTheme="minorEastAsia" w:hAnsi="Calibri" w:cstheme="minorBidi"/>
          <w:color w:val="000000" w:themeColor="text1"/>
          <w:kern w:val="24"/>
        </w:rPr>
        <w:t xml:space="preserve"> </w:t>
      </w:r>
      <w:r w:rsidRPr="006A5359">
        <w:rPr>
          <w:rFonts w:asciiTheme="minorHAnsi" w:eastAsiaTheme="minorEastAsia" w:hAnsi="Calibri" w:cstheme="minorBidi"/>
          <w:color w:val="000000" w:themeColor="text1"/>
          <w:kern w:val="24"/>
        </w:rPr>
        <w:t xml:space="preserve">a conceptualisation of hate crimes as isolated incidents with little life </w:t>
      </w:r>
      <w:r w:rsidR="00DB1293">
        <w:rPr>
          <w:rFonts w:asciiTheme="minorHAnsi" w:eastAsiaTheme="minorEastAsia" w:hAnsi="Calibri" w:cstheme="minorBidi"/>
          <w:color w:val="000000" w:themeColor="text1"/>
          <w:kern w:val="24"/>
        </w:rPr>
        <w:t>outside</w:t>
      </w:r>
      <w:r w:rsidR="00EA5D2F">
        <w:rPr>
          <w:rFonts w:asciiTheme="minorHAnsi" w:eastAsiaTheme="minorEastAsia" w:hAnsi="Calibri" w:cstheme="minorBidi"/>
          <w:color w:val="000000" w:themeColor="text1"/>
          <w:kern w:val="24"/>
        </w:rPr>
        <w:t xml:space="preserve"> the event itself. </w:t>
      </w:r>
      <w:r w:rsidRPr="006A5359">
        <w:rPr>
          <w:rFonts w:asciiTheme="minorHAnsi" w:eastAsiaTheme="minorEastAsia" w:hAnsi="Calibri" w:cstheme="minorBidi"/>
          <w:color w:val="000000" w:themeColor="text1"/>
          <w:kern w:val="24"/>
        </w:rPr>
        <w:t xml:space="preserve">He suggests that such an approach “fails to capture the experience of repeated or </w:t>
      </w:r>
      <w:r w:rsidR="00F23668" w:rsidRPr="006A5359">
        <w:rPr>
          <w:rFonts w:asciiTheme="minorHAnsi" w:eastAsiaTheme="minorEastAsia" w:hAnsi="Calibri" w:cstheme="minorBidi"/>
          <w:color w:val="000000" w:themeColor="text1"/>
          <w:kern w:val="24"/>
        </w:rPr>
        <w:t>systematic victimization</w:t>
      </w:r>
      <w:r w:rsidR="00F23668">
        <w:rPr>
          <w:rFonts w:asciiTheme="minorHAnsi" w:eastAsiaTheme="minorEastAsia" w:hAnsi="Calibri" w:cstheme="minorBidi"/>
          <w:color w:val="000000" w:themeColor="text1"/>
          <w:kern w:val="24"/>
        </w:rPr>
        <w:t>;</w:t>
      </w:r>
      <w:r w:rsidR="00D53666">
        <w:rPr>
          <w:rFonts w:asciiTheme="minorHAnsi" w:eastAsiaTheme="minorEastAsia" w:hAnsi="Calibri" w:cstheme="minorBidi"/>
          <w:color w:val="000000" w:themeColor="text1"/>
          <w:kern w:val="24"/>
        </w:rPr>
        <w:t xml:space="preserve"> the continuity</w:t>
      </w:r>
      <w:r w:rsidR="00EA5D2F">
        <w:rPr>
          <w:rFonts w:asciiTheme="minorHAnsi" w:eastAsiaTheme="minorEastAsia" w:hAnsi="Calibri" w:cstheme="minorBidi"/>
          <w:color w:val="000000" w:themeColor="text1"/>
          <w:kern w:val="24"/>
        </w:rPr>
        <w:t xml:space="preserve"> between</w:t>
      </w:r>
      <w:r w:rsidRPr="006A5359">
        <w:rPr>
          <w:rFonts w:asciiTheme="minorHAnsi" w:eastAsiaTheme="minorEastAsia" w:hAnsi="Calibri" w:cstheme="minorBidi"/>
          <w:color w:val="000000" w:themeColor="text1"/>
          <w:kern w:val="24"/>
        </w:rPr>
        <w:t xml:space="preserve"> </w:t>
      </w:r>
      <w:r w:rsidR="00EA5D2F">
        <w:rPr>
          <w:rFonts w:asciiTheme="minorHAnsi" w:eastAsiaTheme="minorEastAsia" w:hAnsi="Calibri" w:cstheme="minorBidi"/>
          <w:color w:val="000000" w:themeColor="text1"/>
          <w:kern w:val="24"/>
        </w:rPr>
        <w:t>violence,</w:t>
      </w:r>
      <w:r w:rsidR="00F23668">
        <w:rPr>
          <w:rFonts w:asciiTheme="minorHAnsi" w:eastAsiaTheme="minorEastAsia" w:hAnsi="Calibri" w:cstheme="minorBidi"/>
          <w:color w:val="000000" w:themeColor="text1"/>
          <w:kern w:val="24"/>
        </w:rPr>
        <w:t xml:space="preserve"> threat, </w:t>
      </w:r>
      <w:r w:rsidRPr="006A5359">
        <w:rPr>
          <w:rFonts w:asciiTheme="minorHAnsi" w:eastAsiaTheme="minorEastAsia" w:hAnsi="Calibri" w:cstheme="minorBidi"/>
          <w:color w:val="000000" w:themeColor="text1"/>
          <w:kern w:val="24"/>
        </w:rPr>
        <w:t xml:space="preserve">and intimidation, or the complex relationships between all the social actors involved.” </w:t>
      </w:r>
      <w:proofErr w:type="gramStart"/>
      <w:r w:rsidRPr="006A5359">
        <w:rPr>
          <w:rFonts w:asciiTheme="minorHAnsi" w:eastAsiaTheme="minorEastAsia" w:hAnsi="Calibri" w:cstheme="minorBidi"/>
          <w:color w:val="000000" w:themeColor="text1"/>
          <w:kern w:val="24"/>
        </w:rPr>
        <w:t>(Bowling, 1999, p.18).</w:t>
      </w:r>
      <w:proofErr w:type="gramEnd"/>
      <w:r w:rsidRPr="006A5359">
        <w:rPr>
          <w:rFonts w:asciiTheme="minorHAnsi" w:eastAsiaTheme="minorEastAsia" w:hAnsi="Calibri" w:cstheme="minorBidi"/>
          <w:color w:val="000000" w:themeColor="text1"/>
          <w:kern w:val="24"/>
        </w:rPr>
        <w:t xml:space="preserve"> </w:t>
      </w:r>
      <w:r w:rsidR="00C438A6">
        <w:rPr>
          <w:rFonts w:asciiTheme="minorHAnsi" w:eastAsiaTheme="minorEastAsia" w:hAnsi="Calibri" w:cstheme="minorBidi"/>
          <w:color w:val="000000" w:themeColor="text1"/>
          <w:kern w:val="24"/>
        </w:rPr>
        <w:t>Arguably, i</w:t>
      </w:r>
      <w:r w:rsidRPr="006A5359">
        <w:rPr>
          <w:rFonts w:asciiTheme="minorHAnsi" w:eastAsiaTheme="minorEastAsia" w:hAnsi="Calibri" w:cstheme="minorBidi"/>
          <w:color w:val="000000" w:themeColor="text1"/>
          <w:kern w:val="24"/>
        </w:rPr>
        <w:t>n turning to quantification we move further from the complexity of experien</w:t>
      </w:r>
      <w:r w:rsidR="005D5BED">
        <w:rPr>
          <w:rFonts w:asciiTheme="minorHAnsi" w:eastAsiaTheme="minorEastAsia" w:hAnsi="Calibri" w:cstheme="minorBidi"/>
          <w:color w:val="000000" w:themeColor="text1"/>
          <w:kern w:val="24"/>
        </w:rPr>
        <w:t>ces</w:t>
      </w:r>
      <w:r w:rsidR="00D22168">
        <w:rPr>
          <w:rFonts w:asciiTheme="minorHAnsi" w:eastAsiaTheme="minorEastAsia" w:hAnsi="Calibri" w:cstheme="minorBidi"/>
          <w:color w:val="000000" w:themeColor="text1"/>
          <w:kern w:val="24"/>
        </w:rPr>
        <w:t xml:space="preserve"> and </w:t>
      </w:r>
      <w:r w:rsidR="00F23668">
        <w:rPr>
          <w:rFonts w:asciiTheme="minorHAnsi" w:eastAsiaTheme="minorEastAsia" w:hAnsi="Calibri" w:cstheme="minorBidi"/>
          <w:color w:val="000000" w:themeColor="text1"/>
          <w:kern w:val="24"/>
        </w:rPr>
        <w:t xml:space="preserve">the </w:t>
      </w:r>
      <w:r w:rsidRPr="006A5359">
        <w:rPr>
          <w:rFonts w:asciiTheme="minorHAnsi" w:eastAsiaTheme="minorEastAsia" w:hAnsi="Calibri" w:cstheme="minorBidi"/>
          <w:color w:val="000000" w:themeColor="text1"/>
          <w:kern w:val="24"/>
        </w:rPr>
        <w:t>significance</w:t>
      </w:r>
      <w:r w:rsidR="00F23668">
        <w:rPr>
          <w:rFonts w:asciiTheme="minorHAnsi" w:eastAsiaTheme="minorEastAsia" w:hAnsi="Calibri" w:cstheme="minorBidi"/>
          <w:color w:val="000000" w:themeColor="text1"/>
          <w:kern w:val="24"/>
        </w:rPr>
        <w:t xml:space="preserve"> of</w:t>
      </w:r>
      <w:r w:rsidRPr="006A5359">
        <w:rPr>
          <w:rFonts w:asciiTheme="minorHAnsi" w:eastAsiaTheme="minorEastAsia" w:hAnsi="Calibri" w:cstheme="minorBidi"/>
          <w:color w:val="000000" w:themeColor="text1"/>
          <w:kern w:val="24"/>
        </w:rPr>
        <w:t xml:space="preserve"> power relations that define s</w:t>
      </w:r>
      <w:r w:rsidR="00C407DE">
        <w:rPr>
          <w:rFonts w:asciiTheme="minorHAnsi" w:eastAsiaTheme="minorEastAsia" w:hAnsi="Calibri" w:cstheme="minorBidi"/>
          <w:color w:val="000000" w:themeColor="text1"/>
          <w:kern w:val="24"/>
        </w:rPr>
        <w:t>uch exclusionary practices</w:t>
      </w:r>
      <w:r w:rsidR="00D22168">
        <w:rPr>
          <w:rFonts w:asciiTheme="minorHAnsi" w:eastAsiaTheme="minorEastAsia" w:hAnsi="Calibri" w:cstheme="minorBidi"/>
          <w:color w:val="000000" w:themeColor="text1"/>
          <w:kern w:val="24"/>
        </w:rPr>
        <w:t>. In addition it may also distract us from</w:t>
      </w:r>
      <w:r w:rsidR="005D5BED">
        <w:rPr>
          <w:rFonts w:asciiTheme="minorHAnsi" w:eastAsiaTheme="minorEastAsia" w:hAnsi="Calibri" w:cstheme="minorBidi"/>
          <w:color w:val="000000" w:themeColor="text1"/>
          <w:kern w:val="24"/>
        </w:rPr>
        <w:t xml:space="preserve"> the manner in which experiences operate outside the scope of </w:t>
      </w:r>
      <w:r w:rsidR="00D22168">
        <w:rPr>
          <w:rFonts w:asciiTheme="minorHAnsi" w:eastAsiaTheme="minorEastAsia" w:hAnsi="Calibri" w:cstheme="minorBidi"/>
          <w:color w:val="000000" w:themeColor="text1"/>
          <w:kern w:val="24"/>
        </w:rPr>
        <w:t>formal</w:t>
      </w:r>
      <w:r w:rsidR="005D5BED">
        <w:rPr>
          <w:rFonts w:asciiTheme="minorHAnsi" w:eastAsiaTheme="minorEastAsia" w:hAnsi="Calibri" w:cstheme="minorBidi"/>
          <w:color w:val="000000" w:themeColor="text1"/>
          <w:kern w:val="24"/>
        </w:rPr>
        <w:t xml:space="preserve"> data collection practices</w:t>
      </w:r>
      <w:r w:rsidR="00D22168">
        <w:rPr>
          <w:rFonts w:asciiTheme="minorHAnsi" w:eastAsiaTheme="minorEastAsia" w:hAnsi="Calibri" w:cstheme="minorBidi"/>
          <w:color w:val="000000" w:themeColor="text1"/>
          <w:kern w:val="24"/>
        </w:rPr>
        <w:t xml:space="preserve"> </w:t>
      </w:r>
      <w:r w:rsidR="00D22168" w:rsidRPr="00D22168">
        <w:rPr>
          <w:rFonts w:asciiTheme="minorHAnsi" w:eastAsiaTheme="minorEastAsia" w:hAnsi="Calibri" w:cstheme="minorBidi"/>
          <w:color w:val="000000" w:themeColor="text1"/>
          <w:kern w:val="24"/>
        </w:rPr>
        <w:t xml:space="preserve">and have implications that lay outside of the remit of the </w:t>
      </w:r>
      <w:r w:rsidR="00A00101">
        <w:rPr>
          <w:rFonts w:asciiTheme="minorHAnsi" w:eastAsiaTheme="minorEastAsia" w:hAnsi="Calibri" w:cstheme="minorBidi"/>
          <w:color w:val="000000" w:themeColor="text1"/>
          <w:kern w:val="24"/>
        </w:rPr>
        <w:t>criminal justice system</w:t>
      </w:r>
      <w:r w:rsidRPr="006A5359">
        <w:rPr>
          <w:rFonts w:asciiTheme="minorHAnsi" w:eastAsiaTheme="minorEastAsia" w:hAnsi="Calibri" w:cstheme="minorBidi"/>
          <w:color w:val="000000" w:themeColor="text1"/>
          <w:kern w:val="24"/>
        </w:rPr>
        <w:t>. Browne et al (2009)</w:t>
      </w:r>
      <w:r w:rsidR="003702CC">
        <w:rPr>
          <w:rFonts w:asciiTheme="minorHAnsi" w:eastAsiaTheme="minorEastAsia" w:hAnsi="Calibri" w:cstheme="minorBidi"/>
          <w:color w:val="000000" w:themeColor="text1"/>
          <w:kern w:val="24"/>
        </w:rPr>
        <w:t>,</w:t>
      </w:r>
      <w:r w:rsidRPr="006A5359">
        <w:rPr>
          <w:rFonts w:asciiTheme="minorHAnsi" w:eastAsiaTheme="minorEastAsia" w:hAnsi="Calibri" w:cstheme="minorBidi"/>
          <w:color w:val="000000" w:themeColor="text1"/>
          <w:kern w:val="24"/>
        </w:rPr>
        <w:t xml:space="preserve"> </w:t>
      </w:r>
      <w:r w:rsidR="005D5BED">
        <w:rPr>
          <w:rFonts w:asciiTheme="minorHAnsi" w:eastAsiaTheme="minorEastAsia" w:hAnsi="Calibri" w:cstheme="minorBidi"/>
          <w:color w:val="000000" w:themeColor="text1"/>
          <w:kern w:val="24"/>
        </w:rPr>
        <w:t>for example</w:t>
      </w:r>
      <w:r w:rsidR="003702CC">
        <w:rPr>
          <w:rFonts w:asciiTheme="minorHAnsi" w:eastAsiaTheme="minorEastAsia" w:hAnsi="Calibri" w:cstheme="minorBidi"/>
          <w:color w:val="000000" w:themeColor="text1"/>
          <w:kern w:val="24"/>
        </w:rPr>
        <w:t>,</w:t>
      </w:r>
      <w:r w:rsidR="005D5BED">
        <w:rPr>
          <w:rFonts w:asciiTheme="minorHAnsi" w:eastAsiaTheme="minorEastAsia" w:hAnsi="Calibri" w:cstheme="minorBidi"/>
          <w:color w:val="000000" w:themeColor="text1"/>
          <w:kern w:val="24"/>
        </w:rPr>
        <w:t xml:space="preserve"> suggest that reporting and recording are</w:t>
      </w:r>
      <w:r w:rsidRPr="006A5359">
        <w:rPr>
          <w:rFonts w:asciiTheme="minorHAnsi" w:eastAsiaTheme="minorEastAsia" w:hAnsi="Calibri" w:cstheme="minorBidi"/>
          <w:color w:val="000000" w:themeColor="text1"/>
          <w:kern w:val="24"/>
        </w:rPr>
        <w:t xml:space="preserve"> blunt tool</w:t>
      </w:r>
      <w:r w:rsidR="005D5BED">
        <w:rPr>
          <w:rFonts w:asciiTheme="minorHAnsi" w:eastAsiaTheme="minorEastAsia" w:hAnsi="Calibri" w:cstheme="minorBidi"/>
          <w:color w:val="000000" w:themeColor="text1"/>
          <w:kern w:val="24"/>
        </w:rPr>
        <w:t>s</w:t>
      </w:r>
      <w:r w:rsidRPr="006A5359">
        <w:rPr>
          <w:rFonts w:asciiTheme="minorHAnsi" w:eastAsiaTheme="minorEastAsia" w:hAnsi="Calibri" w:cstheme="minorBidi"/>
          <w:color w:val="000000" w:themeColor="text1"/>
          <w:kern w:val="24"/>
        </w:rPr>
        <w:t xml:space="preserve"> </w:t>
      </w:r>
      <w:r w:rsidR="005D5BED">
        <w:rPr>
          <w:rFonts w:asciiTheme="minorHAnsi" w:eastAsiaTheme="minorEastAsia" w:hAnsi="Calibri" w:cstheme="minorBidi"/>
          <w:color w:val="000000" w:themeColor="text1"/>
          <w:kern w:val="24"/>
        </w:rPr>
        <w:t xml:space="preserve">in </w:t>
      </w:r>
      <w:r w:rsidRPr="006A5359">
        <w:rPr>
          <w:rFonts w:asciiTheme="minorHAnsi" w:eastAsiaTheme="minorEastAsia" w:hAnsi="Calibri" w:cstheme="minorBidi"/>
          <w:color w:val="000000" w:themeColor="text1"/>
          <w:kern w:val="24"/>
        </w:rPr>
        <w:t>combat</w:t>
      </w:r>
      <w:r w:rsidR="005D5BED">
        <w:rPr>
          <w:rFonts w:asciiTheme="minorHAnsi" w:eastAsiaTheme="minorEastAsia" w:hAnsi="Calibri" w:cstheme="minorBidi"/>
          <w:color w:val="000000" w:themeColor="text1"/>
          <w:kern w:val="24"/>
        </w:rPr>
        <w:t>ting</w:t>
      </w:r>
      <w:r w:rsidRPr="006A5359">
        <w:rPr>
          <w:rFonts w:asciiTheme="minorHAnsi" w:eastAsiaTheme="minorEastAsia" w:hAnsi="Calibri" w:cstheme="minorBidi"/>
          <w:color w:val="000000" w:themeColor="text1"/>
          <w:kern w:val="24"/>
        </w:rPr>
        <w:t xml:space="preserve"> the </w:t>
      </w:r>
      <w:r w:rsidR="005D5BED">
        <w:rPr>
          <w:rFonts w:asciiTheme="minorHAnsi" w:eastAsiaTheme="minorEastAsia" w:hAnsi="Calibri" w:cstheme="minorBidi"/>
          <w:color w:val="000000" w:themeColor="text1"/>
          <w:kern w:val="24"/>
        </w:rPr>
        <w:t>normalised abuse experienced by LGBT</w:t>
      </w:r>
      <w:r w:rsidR="00B5318F">
        <w:rPr>
          <w:rFonts w:asciiTheme="minorHAnsi" w:eastAsiaTheme="minorEastAsia" w:hAnsi="Calibri" w:cstheme="minorBidi"/>
          <w:color w:val="000000" w:themeColor="text1"/>
          <w:kern w:val="24"/>
        </w:rPr>
        <w:t>Q</w:t>
      </w:r>
      <w:r w:rsidR="005D5BED">
        <w:rPr>
          <w:rFonts w:asciiTheme="minorHAnsi" w:eastAsiaTheme="minorEastAsia" w:hAnsi="Calibri" w:cstheme="minorBidi"/>
          <w:color w:val="000000" w:themeColor="text1"/>
          <w:kern w:val="24"/>
        </w:rPr>
        <w:t xml:space="preserve"> communities in Brighton</w:t>
      </w:r>
      <w:r w:rsidR="003702CC">
        <w:rPr>
          <w:rFonts w:asciiTheme="minorHAnsi" w:eastAsiaTheme="minorEastAsia" w:hAnsi="Calibri" w:cstheme="minorBidi"/>
          <w:color w:val="000000" w:themeColor="text1"/>
          <w:kern w:val="24"/>
        </w:rPr>
        <w:t>, England</w:t>
      </w:r>
      <w:r w:rsidR="005D5BED">
        <w:rPr>
          <w:rFonts w:asciiTheme="minorHAnsi" w:eastAsiaTheme="minorEastAsia" w:hAnsi="Calibri" w:cstheme="minorBidi"/>
          <w:color w:val="000000" w:themeColor="text1"/>
          <w:kern w:val="24"/>
        </w:rPr>
        <w:t xml:space="preserve">. </w:t>
      </w:r>
      <w:r w:rsidRPr="006A5359">
        <w:rPr>
          <w:rFonts w:asciiTheme="minorHAnsi" w:eastAsiaTheme="minorEastAsia" w:hAnsi="Calibri" w:cstheme="minorBidi"/>
          <w:color w:val="000000" w:themeColor="text1"/>
          <w:kern w:val="24"/>
        </w:rPr>
        <w:t xml:space="preserve">They argue that the treatment their participants receive </w:t>
      </w:r>
      <w:r w:rsidR="003702CC">
        <w:rPr>
          <w:rFonts w:asciiTheme="minorHAnsi" w:eastAsiaTheme="minorEastAsia" w:hAnsi="Calibri" w:cstheme="minorBidi"/>
          <w:color w:val="000000" w:themeColor="text1"/>
          <w:kern w:val="24"/>
        </w:rPr>
        <w:t>in</w:t>
      </w:r>
      <w:r w:rsidR="00A76688">
        <w:rPr>
          <w:rFonts w:asciiTheme="minorHAnsi" w:eastAsiaTheme="minorEastAsia" w:hAnsi="Calibri" w:cstheme="minorBidi"/>
          <w:color w:val="000000" w:themeColor="text1"/>
          <w:kern w:val="24"/>
        </w:rPr>
        <w:t xml:space="preserve"> </w:t>
      </w:r>
      <w:r w:rsidRPr="006A5359">
        <w:rPr>
          <w:rFonts w:asciiTheme="minorHAnsi" w:eastAsiaTheme="minorEastAsia" w:hAnsi="Calibri" w:cstheme="minorBidi"/>
          <w:color w:val="000000" w:themeColor="text1"/>
          <w:kern w:val="24"/>
        </w:rPr>
        <w:t xml:space="preserve">their everyday lives </w:t>
      </w:r>
      <w:r w:rsidR="00F23668">
        <w:rPr>
          <w:rFonts w:asciiTheme="minorHAnsi" w:eastAsiaTheme="minorEastAsia" w:hAnsi="Calibri" w:cstheme="minorBidi"/>
          <w:color w:val="000000" w:themeColor="text1"/>
          <w:kern w:val="24"/>
        </w:rPr>
        <w:t>is better</w:t>
      </w:r>
      <w:r w:rsidRPr="006A5359">
        <w:rPr>
          <w:rFonts w:asciiTheme="minorHAnsi" w:eastAsiaTheme="minorEastAsia" w:hAnsi="Calibri" w:cstheme="minorBidi"/>
          <w:color w:val="000000" w:themeColor="text1"/>
          <w:kern w:val="24"/>
        </w:rPr>
        <w:t xml:space="preserve"> combatted through a range of more informal techniques of avoidance, collective security and community safety. </w:t>
      </w:r>
    </w:p>
    <w:p w:rsidR="008544C9" w:rsidRDefault="008544C9" w:rsidP="008544C9">
      <w:pPr>
        <w:pStyle w:val="NormalWeb"/>
        <w:contextualSpacing/>
        <w:jc w:val="both"/>
        <w:rPr>
          <w:rFonts w:asciiTheme="minorHAnsi" w:eastAsiaTheme="minorEastAsia" w:hAnsi="Calibri" w:cstheme="minorBidi"/>
          <w:color w:val="000000" w:themeColor="text1"/>
          <w:kern w:val="24"/>
        </w:rPr>
      </w:pPr>
    </w:p>
    <w:p w:rsidR="00760BEC" w:rsidRDefault="005D5BED" w:rsidP="008544C9">
      <w:pPr>
        <w:pStyle w:val="NormalWeb"/>
        <w:contextualSpacing/>
        <w:jc w:val="both"/>
        <w:rPr>
          <w:rFonts w:asciiTheme="minorHAnsi" w:eastAsiaTheme="minorEastAsia" w:hAnsi="Calibri" w:cstheme="minorBidi"/>
          <w:color w:val="000000" w:themeColor="text1"/>
          <w:kern w:val="24"/>
        </w:rPr>
      </w:pPr>
      <w:r w:rsidRPr="006A5359">
        <w:rPr>
          <w:rFonts w:asciiTheme="minorHAnsi" w:eastAsiaTheme="minorEastAsia" w:hAnsi="Calibri" w:cstheme="minorBidi"/>
          <w:color w:val="000000" w:themeColor="text1"/>
          <w:kern w:val="24"/>
        </w:rPr>
        <w:t xml:space="preserve">Given that we support an understanding of hate which emphasises </w:t>
      </w:r>
      <w:r>
        <w:rPr>
          <w:rFonts w:asciiTheme="minorHAnsi" w:eastAsiaTheme="minorEastAsia" w:hAnsi="Calibri" w:cstheme="minorBidi"/>
          <w:color w:val="000000" w:themeColor="text1"/>
          <w:kern w:val="24"/>
        </w:rPr>
        <w:t>such</w:t>
      </w:r>
      <w:r w:rsidRPr="006A5359">
        <w:rPr>
          <w:rFonts w:asciiTheme="minorHAnsi" w:eastAsiaTheme="minorEastAsia" w:hAnsi="Calibri" w:cstheme="minorBidi"/>
          <w:color w:val="000000" w:themeColor="text1"/>
          <w:kern w:val="24"/>
        </w:rPr>
        <w:t xml:space="preserve"> socio-spatial dynamics, yet </w:t>
      </w:r>
      <w:r w:rsidR="00A00101">
        <w:rPr>
          <w:rFonts w:asciiTheme="minorHAnsi" w:eastAsiaTheme="minorEastAsia" w:hAnsi="Calibri" w:cstheme="minorBidi"/>
          <w:color w:val="000000" w:themeColor="text1"/>
          <w:kern w:val="24"/>
        </w:rPr>
        <w:t>through this researching were grappling with the potential</w:t>
      </w:r>
      <w:r w:rsidRPr="006A5359">
        <w:rPr>
          <w:rFonts w:asciiTheme="minorHAnsi" w:eastAsiaTheme="minorEastAsia" w:hAnsi="Calibri" w:cstheme="minorBidi"/>
          <w:color w:val="000000" w:themeColor="text1"/>
          <w:kern w:val="24"/>
        </w:rPr>
        <w:t xml:space="preserve"> of statistical data, we </w:t>
      </w:r>
      <w:r w:rsidR="00A00101">
        <w:rPr>
          <w:rFonts w:asciiTheme="minorHAnsi" w:eastAsiaTheme="minorEastAsia" w:hAnsi="Calibri" w:cstheme="minorBidi"/>
          <w:color w:val="000000" w:themeColor="text1"/>
          <w:kern w:val="24"/>
        </w:rPr>
        <w:t>were</w:t>
      </w:r>
      <w:r w:rsidRPr="006A5359">
        <w:rPr>
          <w:rFonts w:asciiTheme="minorHAnsi" w:eastAsiaTheme="minorEastAsia" w:hAnsi="Calibri" w:cstheme="minorBidi"/>
          <w:color w:val="000000" w:themeColor="text1"/>
          <w:kern w:val="24"/>
        </w:rPr>
        <w:t xml:space="preserve"> presented with a </w:t>
      </w:r>
      <w:r>
        <w:rPr>
          <w:rFonts w:asciiTheme="minorHAnsi" w:eastAsiaTheme="minorEastAsia" w:hAnsi="Calibri" w:cstheme="minorBidi"/>
          <w:color w:val="000000" w:themeColor="text1"/>
          <w:kern w:val="24"/>
        </w:rPr>
        <w:t>methodological challenge</w:t>
      </w:r>
      <w:r w:rsidR="00F23668">
        <w:rPr>
          <w:rFonts w:asciiTheme="minorHAnsi" w:eastAsiaTheme="minorEastAsia" w:hAnsi="Calibri" w:cstheme="minorBidi"/>
          <w:color w:val="000000" w:themeColor="text1"/>
          <w:kern w:val="24"/>
        </w:rPr>
        <w:t xml:space="preserve">, but </w:t>
      </w:r>
      <w:r>
        <w:rPr>
          <w:rFonts w:asciiTheme="minorHAnsi" w:eastAsiaTheme="minorEastAsia" w:hAnsi="Calibri" w:cstheme="minorBidi"/>
          <w:color w:val="000000" w:themeColor="text1"/>
          <w:kern w:val="24"/>
        </w:rPr>
        <w:t>one</w:t>
      </w:r>
      <w:r w:rsidR="006A5359" w:rsidRPr="006A5359">
        <w:rPr>
          <w:rFonts w:asciiTheme="minorHAnsi" w:eastAsiaTheme="minorEastAsia" w:hAnsi="Calibri" w:cstheme="minorBidi"/>
          <w:color w:val="000000" w:themeColor="text1"/>
          <w:kern w:val="24"/>
        </w:rPr>
        <w:t xml:space="preserve"> which allowed us to think through the </w:t>
      </w:r>
      <w:r w:rsidR="00F23668">
        <w:rPr>
          <w:rFonts w:asciiTheme="minorHAnsi" w:eastAsiaTheme="minorEastAsia" w:hAnsi="Calibri" w:cstheme="minorBidi"/>
          <w:color w:val="000000" w:themeColor="text1"/>
          <w:kern w:val="24"/>
        </w:rPr>
        <w:t>extent to which the statistical</w:t>
      </w:r>
      <w:r w:rsidR="00B5318F">
        <w:rPr>
          <w:rFonts w:asciiTheme="minorHAnsi" w:eastAsiaTheme="minorEastAsia" w:hAnsi="Calibri" w:cstheme="minorBidi"/>
          <w:color w:val="000000" w:themeColor="text1"/>
          <w:kern w:val="24"/>
        </w:rPr>
        <w:t xml:space="preserve">, the experiential and </w:t>
      </w:r>
      <w:r w:rsidR="006A5359" w:rsidRPr="006A5359">
        <w:rPr>
          <w:rFonts w:asciiTheme="minorHAnsi" w:eastAsiaTheme="minorEastAsia" w:hAnsi="Calibri" w:cstheme="minorBidi"/>
          <w:color w:val="000000" w:themeColor="text1"/>
          <w:kern w:val="24"/>
        </w:rPr>
        <w:t xml:space="preserve">the political are </w:t>
      </w:r>
      <w:r w:rsidR="00A00101">
        <w:rPr>
          <w:rFonts w:asciiTheme="minorHAnsi" w:eastAsiaTheme="minorEastAsia" w:hAnsi="Calibri" w:cstheme="minorBidi"/>
          <w:color w:val="000000" w:themeColor="text1"/>
          <w:kern w:val="24"/>
        </w:rPr>
        <w:t>connected</w:t>
      </w:r>
      <w:r w:rsidR="006A5359" w:rsidRPr="006A5359">
        <w:rPr>
          <w:rFonts w:asciiTheme="minorHAnsi" w:eastAsiaTheme="minorEastAsia" w:hAnsi="Calibri" w:cstheme="minorBidi"/>
          <w:color w:val="000000" w:themeColor="text1"/>
          <w:kern w:val="24"/>
        </w:rPr>
        <w:t xml:space="preserve">. </w:t>
      </w:r>
      <w:r w:rsidR="00B364E8">
        <w:rPr>
          <w:rFonts w:asciiTheme="minorHAnsi" w:eastAsiaTheme="minorEastAsia" w:hAnsi="Calibri" w:cstheme="minorBidi"/>
          <w:color w:val="000000" w:themeColor="text1"/>
          <w:kern w:val="24"/>
        </w:rPr>
        <w:t xml:space="preserve">Kwan </w:t>
      </w:r>
      <w:r w:rsidR="0002780B">
        <w:rPr>
          <w:rFonts w:asciiTheme="minorHAnsi" w:eastAsiaTheme="minorEastAsia" w:hAnsi="Calibri" w:cstheme="minorBidi"/>
          <w:color w:val="000000" w:themeColor="text1"/>
          <w:kern w:val="24"/>
        </w:rPr>
        <w:t xml:space="preserve">and </w:t>
      </w:r>
      <w:proofErr w:type="spellStart"/>
      <w:r w:rsidR="0002780B">
        <w:rPr>
          <w:rFonts w:asciiTheme="minorHAnsi" w:eastAsiaTheme="minorEastAsia" w:hAnsi="Calibri" w:cstheme="minorBidi"/>
          <w:color w:val="000000" w:themeColor="text1"/>
          <w:kern w:val="24"/>
        </w:rPr>
        <w:t>Schwan</w:t>
      </w:r>
      <w:r w:rsidR="00B364E8">
        <w:rPr>
          <w:rFonts w:asciiTheme="minorHAnsi" w:eastAsiaTheme="minorEastAsia" w:hAnsi="Calibri" w:cstheme="minorBidi"/>
          <w:color w:val="000000" w:themeColor="text1"/>
          <w:kern w:val="24"/>
        </w:rPr>
        <w:t>e</w:t>
      </w:r>
      <w:r w:rsidR="0002780B">
        <w:rPr>
          <w:rFonts w:asciiTheme="minorHAnsi" w:eastAsiaTheme="minorEastAsia" w:hAnsi="Calibri" w:cstheme="minorBidi"/>
          <w:color w:val="000000" w:themeColor="text1"/>
          <w:kern w:val="24"/>
        </w:rPr>
        <w:t>n</w:t>
      </w:r>
      <w:proofErr w:type="spellEnd"/>
      <w:r w:rsidR="0002780B">
        <w:rPr>
          <w:rFonts w:asciiTheme="minorHAnsi" w:eastAsiaTheme="minorEastAsia" w:hAnsi="Calibri" w:cstheme="minorBidi"/>
          <w:color w:val="000000" w:themeColor="text1"/>
          <w:kern w:val="24"/>
        </w:rPr>
        <w:t xml:space="preserve"> (2009) set out some of the past and future intersections between quantitative approaches and those</w:t>
      </w:r>
      <w:r w:rsidR="00D22168">
        <w:rPr>
          <w:rFonts w:asciiTheme="minorHAnsi" w:eastAsiaTheme="minorEastAsia" w:hAnsi="Calibri" w:cstheme="minorBidi"/>
          <w:color w:val="000000" w:themeColor="text1"/>
          <w:kern w:val="24"/>
        </w:rPr>
        <w:t>,</w:t>
      </w:r>
      <w:r w:rsidR="00D22168" w:rsidRPr="00D22168">
        <w:t xml:space="preserve"> </w:t>
      </w:r>
      <w:r w:rsidR="00D22168" w:rsidRPr="00D22168">
        <w:rPr>
          <w:rFonts w:asciiTheme="minorHAnsi" w:eastAsiaTheme="minorEastAsia" w:hAnsi="Calibri" w:cstheme="minorBidi"/>
          <w:color w:val="000000" w:themeColor="text1"/>
          <w:kern w:val="24"/>
        </w:rPr>
        <w:t xml:space="preserve">typically more qualitative approaches, </w:t>
      </w:r>
      <w:r w:rsidR="0002780B">
        <w:rPr>
          <w:rFonts w:asciiTheme="minorHAnsi" w:eastAsiaTheme="minorEastAsia" w:hAnsi="Calibri" w:cstheme="minorBidi"/>
          <w:color w:val="000000" w:themeColor="text1"/>
          <w:kern w:val="24"/>
        </w:rPr>
        <w:t xml:space="preserve">which adopt a critical stance towards politics, power and space. Whilst acknowledging the </w:t>
      </w:r>
      <w:r w:rsidR="00044F9B">
        <w:rPr>
          <w:rFonts w:asciiTheme="minorHAnsi" w:eastAsiaTheme="minorEastAsia" w:hAnsi="Calibri" w:cstheme="minorBidi"/>
          <w:color w:val="000000" w:themeColor="text1"/>
          <w:kern w:val="24"/>
        </w:rPr>
        <w:t xml:space="preserve">conservative, de-humanised, </w:t>
      </w:r>
      <w:r w:rsidR="0002780B">
        <w:rPr>
          <w:rFonts w:asciiTheme="minorHAnsi" w:eastAsiaTheme="minorEastAsia" w:hAnsi="Calibri" w:cstheme="minorBidi"/>
          <w:color w:val="000000" w:themeColor="text1"/>
          <w:kern w:val="24"/>
        </w:rPr>
        <w:t xml:space="preserve">disembodied and universalising tendencies of the quantitative tradition </w:t>
      </w:r>
      <w:r w:rsidR="00F23668">
        <w:rPr>
          <w:rFonts w:asciiTheme="minorHAnsi" w:eastAsiaTheme="minorEastAsia" w:hAnsi="Calibri" w:cstheme="minorBidi"/>
          <w:color w:val="000000" w:themeColor="text1"/>
          <w:kern w:val="24"/>
        </w:rPr>
        <w:t>in human geography</w:t>
      </w:r>
      <w:r w:rsidR="00C438A6">
        <w:rPr>
          <w:rFonts w:asciiTheme="minorHAnsi" w:eastAsiaTheme="minorEastAsia" w:hAnsi="Calibri" w:cstheme="minorBidi"/>
          <w:color w:val="000000" w:themeColor="text1"/>
          <w:kern w:val="24"/>
        </w:rPr>
        <w:t>,</w:t>
      </w:r>
      <w:r w:rsidR="00F23668">
        <w:rPr>
          <w:rFonts w:asciiTheme="minorHAnsi" w:eastAsiaTheme="minorEastAsia" w:hAnsi="Calibri" w:cstheme="minorBidi"/>
          <w:color w:val="000000" w:themeColor="text1"/>
          <w:kern w:val="24"/>
        </w:rPr>
        <w:t xml:space="preserve"> </w:t>
      </w:r>
      <w:r w:rsidR="0002780B">
        <w:rPr>
          <w:rFonts w:asciiTheme="minorHAnsi" w:eastAsiaTheme="minorEastAsia" w:hAnsi="Calibri" w:cstheme="minorBidi"/>
          <w:color w:val="000000" w:themeColor="text1"/>
          <w:kern w:val="24"/>
        </w:rPr>
        <w:t xml:space="preserve">they argue that the conflicting binary between </w:t>
      </w:r>
      <w:r w:rsidR="00D22168">
        <w:rPr>
          <w:rFonts w:asciiTheme="minorHAnsi" w:eastAsiaTheme="minorEastAsia" w:hAnsi="Calibri" w:cstheme="minorBidi"/>
          <w:color w:val="000000" w:themeColor="text1"/>
          <w:kern w:val="24"/>
        </w:rPr>
        <w:t xml:space="preserve">critical and quantitative geography </w:t>
      </w:r>
      <w:r w:rsidR="0002780B">
        <w:rPr>
          <w:rFonts w:asciiTheme="minorHAnsi" w:eastAsiaTheme="minorEastAsia" w:hAnsi="Calibri" w:cstheme="minorBidi"/>
          <w:color w:val="000000" w:themeColor="text1"/>
          <w:kern w:val="24"/>
        </w:rPr>
        <w:t>has been falsely constructed. What is required</w:t>
      </w:r>
      <w:r w:rsidR="00D22168">
        <w:rPr>
          <w:rFonts w:asciiTheme="minorHAnsi" w:eastAsiaTheme="minorEastAsia" w:hAnsi="Calibri" w:cstheme="minorBidi"/>
          <w:color w:val="000000" w:themeColor="text1"/>
          <w:kern w:val="24"/>
        </w:rPr>
        <w:t>,</w:t>
      </w:r>
      <w:r w:rsidR="0002780B">
        <w:rPr>
          <w:rFonts w:asciiTheme="minorHAnsi" w:eastAsiaTheme="minorEastAsia" w:hAnsi="Calibri" w:cstheme="minorBidi"/>
          <w:color w:val="000000" w:themeColor="text1"/>
          <w:kern w:val="24"/>
        </w:rPr>
        <w:t xml:space="preserve"> they suggest</w:t>
      </w:r>
      <w:r w:rsidR="00D22168">
        <w:rPr>
          <w:rFonts w:asciiTheme="minorHAnsi" w:eastAsiaTheme="minorEastAsia" w:hAnsi="Calibri" w:cstheme="minorBidi"/>
          <w:color w:val="000000" w:themeColor="text1"/>
          <w:kern w:val="24"/>
        </w:rPr>
        <w:t>,</w:t>
      </w:r>
      <w:r w:rsidR="0002780B">
        <w:rPr>
          <w:rFonts w:asciiTheme="minorHAnsi" w:eastAsiaTheme="minorEastAsia" w:hAnsi="Calibri" w:cstheme="minorBidi"/>
          <w:color w:val="000000" w:themeColor="text1"/>
          <w:kern w:val="24"/>
        </w:rPr>
        <w:t xml:space="preserve"> is a re-consideration of the potential for criticality</w:t>
      </w:r>
      <w:r w:rsidR="00044F9B">
        <w:rPr>
          <w:rFonts w:asciiTheme="minorHAnsi" w:eastAsiaTheme="minorEastAsia" w:hAnsi="Calibri" w:cstheme="minorBidi"/>
          <w:color w:val="000000" w:themeColor="text1"/>
          <w:kern w:val="24"/>
        </w:rPr>
        <w:t xml:space="preserve"> and a progressive politics</w:t>
      </w:r>
      <w:r w:rsidR="0002780B">
        <w:rPr>
          <w:rFonts w:asciiTheme="minorHAnsi" w:eastAsiaTheme="minorEastAsia" w:hAnsi="Calibri" w:cstheme="minorBidi"/>
          <w:color w:val="000000" w:themeColor="text1"/>
          <w:kern w:val="24"/>
        </w:rPr>
        <w:t xml:space="preserve"> </w:t>
      </w:r>
      <w:r w:rsidR="00C438A6">
        <w:rPr>
          <w:rFonts w:asciiTheme="minorHAnsi" w:eastAsiaTheme="minorEastAsia" w:hAnsi="Calibri" w:cstheme="minorBidi"/>
          <w:color w:val="000000" w:themeColor="text1"/>
          <w:kern w:val="24"/>
        </w:rPr>
        <w:t>through the</w:t>
      </w:r>
      <w:r w:rsidR="0002780B">
        <w:rPr>
          <w:rFonts w:asciiTheme="minorHAnsi" w:eastAsiaTheme="minorEastAsia" w:hAnsi="Calibri" w:cstheme="minorBidi"/>
          <w:color w:val="000000" w:themeColor="text1"/>
          <w:kern w:val="24"/>
        </w:rPr>
        <w:t xml:space="preserve"> use of quantitative data and methods. </w:t>
      </w:r>
      <w:r w:rsidR="00760BEC">
        <w:rPr>
          <w:rFonts w:asciiTheme="minorHAnsi" w:eastAsiaTheme="minorEastAsia" w:hAnsi="Calibri" w:cstheme="minorBidi"/>
          <w:color w:val="000000" w:themeColor="text1"/>
          <w:kern w:val="24"/>
        </w:rPr>
        <w:t>From a contrasting feminist and post-</w:t>
      </w:r>
      <w:proofErr w:type="spellStart"/>
      <w:r w:rsidR="00760BEC">
        <w:rPr>
          <w:rFonts w:asciiTheme="minorHAnsi" w:eastAsiaTheme="minorEastAsia" w:hAnsi="Calibri" w:cstheme="minorBidi"/>
          <w:color w:val="000000" w:themeColor="text1"/>
          <w:kern w:val="24"/>
        </w:rPr>
        <w:t>structuralist</w:t>
      </w:r>
      <w:proofErr w:type="spellEnd"/>
      <w:r w:rsidR="00760BEC">
        <w:rPr>
          <w:rFonts w:asciiTheme="minorHAnsi" w:eastAsiaTheme="minorEastAsia" w:hAnsi="Calibri" w:cstheme="minorBidi"/>
          <w:color w:val="000000" w:themeColor="text1"/>
          <w:kern w:val="24"/>
        </w:rPr>
        <w:t xml:space="preserve"> perspective</w:t>
      </w:r>
      <w:r w:rsidR="00F23668">
        <w:rPr>
          <w:rFonts w:asciiTheme="minorHAnsi" w:eastAsiaTheme="minorEastAsia" w:hAnsi="Calibri" w:cstheme="minorBidi"/>
          <w:color w:val="000000" w:themeColor="text1"/>
          <w:kern w:val="24"/>
        </w:rPr>
        <w:t>,</w:t>
      </w:r>
      <w:r w:rsidR="00C438A6">
        <w:rPr>
          <w:rFonts w:asciiTheme="minorHAnsi" w:eastAsiaTheme="minorEastAsia" w:hAnsi="Calibri" w:cstheme="minorBidi"/>
          <w:color w:val="000000" w:themeColor="text1"/>
          <w:kern w:val="24"/>
        </w:rPr>
        <w:t xml:space="preserve"> Lawson (1995) re-considers </w:t>
      </w:r>
      <w:r w:rsidR="00B5318F">
        <w:rPr>
          <w:rFonts w:asciiTheme="minorHAnsi" w:eastAsiaTheme="minorEastAsia" w:hAnsi="Calibri" w:cstheme="minorBidi"/>
          <w:color w:val="000000" w:themeColor="text1"/>
          <w:kern w:val="24"/>
        </w:rPr>
        <w:t xml:space="preserve">the dominant </w:t>
      </w:r>
      <w:r w:rsidR="00F23668">
        <w:rPr>
          <w:rFonts w:asciiTheme="minorHAnsi" w:eastAsiaTheme="minorEastAsia" w:hAnsi="Calibri" w:cstheme="minorBidi"/>
          <w:color w:val="000000" w:themeColor="text1"/>
          <w:kern w:val="24"/>
        </w:rPr>
        <w:t>qualitative/quantitative binary,</w:t>
      </w:r>
      <w:r w:rsidR="00537D62">
        <w:rPr>
          <w:rFonts w:asciiTheme="minorHAnsi" w:eastAsiaTheme="minorEastAsia" w:hAnsi="Calibri" w:cstheme="minorBidi"/>
          <w:color w:val="000000" w:themeColor="text1"/>
          <w:kern w:val="24"/>
        </w:rPr>
        <w:t xml:space="preserve"> whilst distancing </w:t>
      </w:r>
      <w:r w:rsidR="00F23668">
        <w:rPr>
          <w:rFonts w:asciiTheme="minorHAnsi" w:eastAsiaTheme="minorEastAsia" w:hAnsi="Calibri" w:cstheme="minorBidi"/>
          <w:color w:val="000000" w:themeColor="text1"/>
          <w:kern w:val="24"/>
        </w:rPr>
        <w:t>herself fro</w:t>
      </w:r>
      <w:r w:rsidR="00537D62">
        <w:rPr>
          <w:rFonts w:asciiTheme="minorHAnsi" w:eastAsiaTheme="minorEastAsia" w:hAnsi="Calibri" w:cstheme="minorBidi"/>
          <w:color w:val="000000" w:themeColor="text1"/>
          <w:kern w:val="24"/>
        </w:rPr>
        <w:t>m</w:t>
      </w:r>
      <w:r w:rsidR="00F23668">
        <w:rPr>
          <w:rFonts w:asciiTheme="minorHAnsi" w:eastAsiaTheme="minorEastAsia" w:hAnsi="Calibri" w:cstheme="minorBidi"/>
          <w:color w:val="000000" w:themeColor="text1"/>
          <w:kern w:val="24"/>
        </w:rPr>
        <w:t xml:space="preserve"> the</w:t>
      </w:r>
      <w:r w:rsidR="00537D62">
        <w:rPr>
          <w:rFonts w:asciiTheme="minorHAnsi" w:eastAsiaTheme="minorEastAsia" w:hAnsi="Calibri" w:cstheme="minorBidi"/>
          <w:color w:val="000000" w:themeColor="text1"/>
          <w:kern w:val="24"/>
        </w:rPr>
        <w:t xml:space="preserve"> masculinist</w:t>
      </w:r>
      <w:r w:rsidR="00C438A6">
        <w:rPr>
          <w:rFonts w:asciiTheme="minorHAnsi" w:eastAsiaTheme="minorEastAsia" w:hAnsi="Calibri" w:cstheme="minorBidi"/>
          <w:color w:val="000000" w:themeColor="text1"/>
          <w:kern w:val="24"/>
        </w:rPr>
        <w:t xml:space="preserve"> and positivist tendencies </w:t>
      </w:r>
      <w:r w:rsidR="00537D62">
        <w:rPr>
          <w:rFonts w:asciiTheme="minorHAnsi" w:eastAsiaTheme="minorEastAsia" w:hAnsi="Calibri" w:cstheme="minorBidi"/>
          <w:color w:val="000000" w:themeColor="text1"/>
          <w:kern w:val="24"/>
        </w:rPr>
        <w:t xml:space="preserve">that fail to appreciate the </w:t>
      </w:r>
      <w:r w:rsidR="00CC4091">
        <w:rPr>
          <w:rFonts w:asciiTheme="minorHAnsi" w:eastAsiaTheme="minorEastAsia" w:hAnsi="Calibri" w:cstheme="minorBidi"/>
          <w:color w:val="000000" w:themeColor="text1"/>
          <w:kern w:val="24"/>
        </w:rPr>
        <w:t>situated</w:t>
      </w:r>
      <w:r w:rsidR="00537D62">
        <w:rPr>
          <w:rFonts w:asciiTheme="minorHAnsi" w:eastAsiaTheme="minorEastAsia" w:hAnsi="Calibri" w:cstheme="minorBidi"/>
          <w:color w:val="000000" w:themeColor="text1"/>
          <w:kern w:val="24"/>
        </w:rPr>
        <w:t xml:space="preserve"> </w:t>
      </w:r>
      <w:r w:rsidR="00300C5B">
        <w:rPr>
          <w:rFonts w:asciiTheme="minorHAnsi" w:eastAsiaTheme="minorEastAsia" w:hAnsi="Calibri" w:cstheme="minorBidi"/>
          <w:color w:val="000000" w:themeColor="text1"/>
          <w:kern w:val="24"/>
        </w:rPr>
        <w:t>nature</w:t>
      </w:r>
      <w:r w:rsidR="00537D62">
        <w:rPr>
          <w:rFonts w:asciiTheme="minorHAnsi" w:eastAsiaTheme="minorEastAsia" w:hAnsi="Calibri" w:cstheme="minorBidi"/>
          <w:color w:val="000000" w:themeColor="text1"/>
          <w:kern w:val="24"/>
        </w:rPr>
        <w:t xml:space="preserve"> of knowledge.</w:t>
      </w:r>
      <w:r w:rsidR="00760BEC">
        <w:rPr>
          <w:rFonts w:asciiTheme="minorHAnsi" w:eastAsiaTheme="minorEastAsia" w:hAnsi="Calibri" w:cstheme="minorBidi"/>
          <w:color w:val="000000" w:themeColor="text1"/>
          <w:kern w:val="24"/>
        </w:rPr>
        <w:t xml:space="preserve"> </w:t>
      </w:r>
      <w:r w:rsidR="00537D62">
        <w:rPr>
          <w:rFonts w:asciiTheme="minorHAnsi" w:eastAsiaTheme="minorEastAsia" w:hAnsi="Calibri" w:cstheme="minorBidi"/>
          <w:color w:val="000000" w:themeColor="text1"/>
          <w:kern w:val="24"/>
        </w:rPr>
        <w:t xml:space="preserve">Lawson argues that </w:t>
      </w:r>
      <w:r w:rsidR="00C10BEC">
        <w:rPr>
          <w:rFonts w:asciiTheme="minorHAnsi" w:eastAsiaTheme="minorEastAsia" w:hAnsi="Calibri" w:cstheme="minorBidi"/>
          <w:color w:val="000000" w:themeColor="text1"/>
          <w:kern w:val="24"/>
        </w:rPr>
        <w:t>while quantitative</w:t>
      </w:r>
      <w:r w:rsidR="00AE7867">
        <w:rPr>
          <w:rFonts w:asciiTheme="minorHAnsi" w:eastAsiaTheme="minorEastAsia" w:hAnsi="Calibri" w:cstheme="minorBidi"/>
          <w:color w:val="000000" w:themeColor="text1"/>
          <w:kern w:val="24"/>
        </w:rPr>
        <w:t xml:space="preserve"> techniques inevitably ‘freeze’ (1995: 456) the identities of research participants, </w:t>
      </w:r>
      <w:r w:rsidR="000B7659">
        <w:rPr>
          <w:rFonts w:asciiTheme="minorHAnsi" w:eastAsiaTheme="minorEastAsia" w:hAnsi="Calibri" w:cstheme="minorBidi"/>
          <w:color w:val="000000" w:themeColor="text1"/>
          <w:kern w:val="24"/>
        </w:rPr>
        <w:t xml:space="preserve">for certain research questions </w:t>
      </w:r>
      <w:r w:rsidR="00760BEC">
        <w:rPr>
          <w:rFonts w:asciiTheme="minorHAnsi" w:eastAsiaTheme="minorEastAsia" w:hAnsi="Calibri" w:cstheme="minorBidi"/>
          <w:color w:val="000000" w:themeColor="text1"/>
          <w:kern w:val="24"/>
        </w:rPr>
        <w:t xml:space="preserve">the value of </w:t>
      </w:r>
      <w:r w:rsidR="00C10BEC">
        <w:rPr>
          <w:rFonts w:asciiTheme="minorHAnsi" w:eastAsiaTheme="minorEastAsia" w:hAnsi="Calibri" w:cstheme="minorBidi"/>
          <w:color w:val="000000" w:themeColor="text1"/>
          <w:kern w:val="24"/>
        </w:rPr>
        <w:t>such</w:t>
      </w:r>
      <w:r w:rsidR="00760BEC">
        <w:rPr>
          <w:rFonts w:asciiTheme="minorHAnsi" w:eastAsiaTheme="minorEastAsia" w:hAnsi="Calibri" w:cstheme="minorBidi"/>
          <w:color w:val="000000" w:themeColor="text1"/>
          <w:kern w:val="24"/>
        </w:rPr>
        <w:t xml:space="preserve"> approaches </w:t>
      </w:r>
      <w:r w:rsidR="00537D62">
        <w:rPr>
          <w:rFonts w:asciiTheme="minorHAnsi" w:eastAsiaTheme="minorEastAsia" w:hAnsi="Calibri" w:cstheme="minorBidi"/>
          <w:color w:val="000000" w:themeColor="text1"/>
          <w:kern w:val="24"/>
        </w:rPr>
        <w:t xml:space="preserve">lies in </w:t>
      </w:r>
      <w:r w:rsidR="00760BEC">
        <w:rPr>
          <w:rFonts w:asciiTheme="minorHAnsi" w:eastAsiaTheme="minorEastAsia" w:hAnsi="Calibri" w:cstheme="minorBidi"/>
          <w:color w:val="000000" w:themeColor="text1"/>
          <w:kern w:val="24"/>
        </w:rPr>
        <w:t xml:space="preserve">revealing something about </w:t>
      </w:r>
      <w:r w:rsidR="00A74F0C">
        <w:rPr>
          <w:rFonts w:asciiTheme="minorHAnsi" w:eastAsiaTheme="minorEastAsia" w:hAnsi="Calibri" w:cstheme="minorBidi"/>
          <w:color w:val="000000" w:themeColor="text1"/>
          <w:kern w:val="24"/>
        </w:rPr>
        <w:t xml:space="preserve">the pervasiveness of oppression, </w:t>
      </w:r>
      <w:r w:rsidR="00537D62">
        <w:rPr>
          <w:rFonts w:asciiTheme="minorHAnsi" w:eastAsiaTheme="minorEastAsia" w:hAnsi="Calibri" w:cstheme="minorBidi"/>
          <w:color w:val="000000" w:themeColor="text1"/>
          <w:kern w:val="24"/>
        </w:rPr>
        <w:t xml:space="preserve">the construction of difference and the manner in which power relations are embedded within such processes. </w:t>
      </w:r>
    </w:p>
    <w:p w:rsidR="008544C9" w:rsidRDefault="008544C9" w:rsidP="008544C9">
      <w:pPr>
        <w:pStyle w:val="NormalWeb"/>
        <w:contextualSpacing/>
        <w:jc w:val="both"/>
        <w:rPr>
          <w:rFonts w:asciiTheme="minorHAnsi" w:eastAsiaTheme="minorEastAsia" w:hAnsi="Calibri" w:cstheme="minorBidi"/>
          <w:color w:val="000000" w:themeColor="text1"/>
          <w:kern w:val="24"/>
        </w:rPr>
      </w:pPr>
    </w:p>
    <w:p w:rsidR="003F778F" w:rsidRDefault="00C15830" w:rsidP="008544C9">
      <w:pPr>
        <w:pStyle w:val="NormalWeb"/>
        <w:contextualSpacing/>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M</w:t>
      </w:r>
      <w:r w:rsidR="0002780B">
        <w:rPr>
          <w:rFonts w:asciiTheme="minorHAnsi" w:eastAsiaTheme="minorEastAsia" w:hAnsi="Calibri" w:cstheme="minorBidi"/>
          <w:color w:val="000000" w:themeColor="text1"/>
          <w:kern w:val="24"/>
        </w:rPr>
        <w:t xml:space="preserve">ore recent debates </w:t>
      </w:r>
      <w:r w:rsidR="0002780B" w:rsidRPr="0002780B">
        <w:rPr>
          <w:rFonts w:asciiTheme="minorHAnsi" w:eastAsiaTheme="minorEastAsia" w:hAnsi="Calibri" w:cstheme="minorBidi"/>
          <w:color w:val="000000" w:themeColor="text1"/>
          <w:kern w:val="24"/>
        </w:rPr>
        <w:t>under the banner of ‘critical data studies’ (Dalton and Thatcher, 2014)</w:t>
      </w:r>
      <w:r>
        <w:rPr>
          <w:rFonts w:asciiTheme="minorHAnsi" w:eastAsiaTheme="minorEastAsia" w:hAnsi="Calibri" w:cstheme="minorBidi"/>
          <w:color w:val="000000" w:themeColor="text1"/>
          <w:kern w:val="24"/>
        </w:rPr>
        <w:t>,</w:t>
      </w:r>
      <w:r w:rsidR="00DF1BF8">
        <w:rPr>
          <w:rFonts w:asciiTheme="minorHAnsi" w:eastAsiaTheme="minorEastAsia" w:hAnsi="Calibri" w:cstheme="minorBidi"/>
          <w:color w:val="000000" w:themeColor="text1"/>
          <w:kern w:val="24"/>
        </w:rPr>
        <w:t xml:space="preserve"> have</w:t>
      </w:r>
      <w:r w:rsidR="0002780B" w:rsidRPr="0002780B">
        <w:rPr>
          <w:rFonts w:asciiTheme="minorHAnsi" w:eastAsiaTheme="minorEastAsia" w:hAnsi="Calibri" w:cstheme="minorBidi"/>
          <w:color w:val="000000" w:themeColor="text1"/>
          <w:kern w:val="24"/>
        </w:rPr>
        <w:t xml:space="preserve"> focus</w:t>
      </w:r>
      <w:r w:rsidR="0002780B">
        <w:rPr>
          <w:rFonts w:asciiTheme="minorHAnsi" w:eastAsiaTheme="minorEastAsia" w:hAnsi="Calibri" w:cstheme="minorBidi"/>
          <w:color w:val="000000" w:themeColor="text1"/>
          <w:kern w:val="24"/>
        </w:rPr>
        <w:t>s</w:t>
      </w:r>
      <w:r w:rsidR="000D5F58">
        <w:rPr>
          <w:rFonts w:asciiTheme="minorHAnsi" w:eastAsiaTheme="minorEastAsia" w:hAnsi="Calibri" w:cstheme="minorBidi"/>
          <w:color w:val="000000" w:themeColor="text1"/>
          <w:kern w:val="24"/>
        </w:rPr>
        <w:t>ed</w:t>
      </w:r>
      <w:r w:rsidR="0002780B" w:rsidRPr="0002780B">
        <w:rPr>
          <w:rFonts w:asciiTheme="minorHAnsi" w:eastAsiaTheme="minorEastAsia" w:hAnsi="Calibri" w:cstheme="minorBidi"/>
          <w:color w:val="000000" w:themeColor="text1"/>
          <w:kern w:val="24"/>
        </w:rPr>
        <w:t xml:space="preserve"> on the opportunities and dilemmas thrown up by the </w:t>
      </w:r>
      <w:r w:rsidR="00DF1BF8">
        <w:rPr>
          <w:rFonts w:asciiTheme="minorHAnsi" w:eastAsiaTheme="minorEastAsia" w:hAnsi="Calibri" w:cstheme="minorBidi"/>
          <w:color w:val="000000" w:themeColor="text1"/>
          <w:kern w:val="24"/>
        </w:rPr>
        <w:t xml:space="preserve">increasing </w:t>
      </w:r>
      <w:r w:rsidR="0002780B" w:rsidRPr="0002780B">
        <w:rPr>
          <w:rFonts w:asciiTheme="minorHAnsi" w:eastAsiaTheme="minorEastAsia" w:hAnsi="Calibri" w:cstheme="minorBidi"/>
          <w:color w:val="000000" w:themeColor="text1"/>
          <w:kern w:val="24"/>
        </w:rPr>
        <w:t xml:space="preserve">proliferation of ‘Big Data’. However, </w:t>
      </w:r>
      <w:r w:rsidR="00DF1BF8">
        <w:rPr>
          <w:rFonts w:asciiTheme="minorHAnsi" w:eastAsiaTheme="minorEastAsia" w:hAnsi="Calibri" w:cstheme="minorBidi"/>
          <w:color w:val="000000" w:themeColor="text1"/>
          <w:kern w:val="24"/>
        </w:rPr>
        <w:t xml:space="preserve">as </w:t>
      </w:r>
      <w:r w:rsidR="0002780B" w:rsidRPr="0002780B">
        <w:rPr>
          <w:rFonts w:asciiTheme="minorHAnsi" w:eastAsiaTheme="minorEastAsia" w:hAnsi="Calibri" w:cstheme="minorBidi"/>
          <w:color w:val="000000" w:themeColor="text1"/>
          <w:kern w:val="24"/>
        </w:rPr>
        <w:t>Dalton and</w:t>
      </w:r>
      <w:r w:rsidR="00DF1BF8">
        <w:rPr>
          <w:rFonts w:asciiTheme="minorHAnsi" w:eastAsiaTheme="minorEastAsia" w:hAnsi="Calibri" w:cstheme="minorBidi"/>
          <w:color w:val="000000" w:themeColor="text1"/>
          <w:kern w:val="24"/>
        </w:rPr>
        <w:t xml:space="preserve"> Thatcher (2014) recognise, these</w:t>
      </w:r>
      <w:r w:rsidR="0002780B" w:rsidRPr="0002780B">
        <w:rPr>
          <w:rFonts w:asciiTheme="minorHAnsi" w:eastAsiaTheme="minorEastAsia" w:hAnsi="Calibri" w:cstheme="minorBidi"/>
          <w:color w:val="000000" w:themeColor="text1"/>
          <w:kern w:val="24"/>
        </w:rPr>
        <w:t xml:space="preserve"> concerns stretch beyond this narrow empirical focus</w:t>
      </w:r>
      <w:r w:rsidR="000D5F58">
        <w:rPr>
          <w:rFonts w:asciiTheme="minorHAnsi" w:eastAsiaTheme="minorEastAsia" w:hAnsi="Calibri" w:cstheme="minorBidi"/>
          <w:color w:val="000000" w:themeColor="text1"/>
          <w:kern w:val="24"/>
        </w:rPr>
        <w:t>. What</w:t>
      </w:r>
      <w:r w:rsidR="00DF1BF8">
        <w:rPr>
          <w:rFonts w:asciiTheme="minorHAnsi" w:eastAsiaTheme="minorEastAsia" w:hAnsi="Calibri" w:cstheme="minorBidi"/>
          <w:color w:val="000000" w:themeColor="text1"/>
          <w:kern w:val="24"/>
        </w:rPr>
        <w:t xml:space="preserve"> is at stake is how we approach any kind of </w:t>
      </w:r>
      <w:r w:rsidR="00DF1BF8">
        <w:rPr>
          <w:rFonts w:asciiTheme="minorHAnsi" w:eastAsiaTheme="minorEastAsia" w:hAnsi="Calibri" w:cstheme="minorBidi"/>
          <w:color w:val="000000" w:themeColor="text1"/>
          <w:kern w:val="24"/>
        </w:rPr>
        <w:lastRenderedPageBreak/>
        <w:t>statistical data from a post-positivist vantage point</w:t>
      </w:r>
      <w:r w:rsidR="0002780B" w:rsidRPr="0002780B">
        <w:rPr>
          <w:rFonts w:asciiTheme="minorHAnsi" w:eastAsiaTheme="minorEastAsia" w:hAnsi="Calibri" w:cstheme="minorBidi"/>
          <w:color w:val="000000" w:themeColor="text1"/>
          <w:kern w:val="24"/>
        </w:rPr>
        <w:t xml:space="preserve">. </w:t>
      </w:r>
      <w:r w:rsidR="00DF1BF8">
        <w:rPr>
          <w:rFonts w:asciiTheme="minorHAnsi" w:eastAsiaTheme="minorEastAsia" w:hAnsi="Calibri" w:cstheme="minorBidi"/>
          <w:color w:val="000000" w:themeColor="text1"/>
          <w:kern w:val="24"/>
        </w:rPr>
        <w:t>As</w:t>
      </w:r>
      <w:r w:rsidR="0002780B" w:rsidRPr="0002780B">
        <w:rPr>
          <w:rFonts w:asciiTheme="minorHAnsi" w:eastAsiaTheme="minorEastAsia" w:hAnsi="Calibri" w:cstheme="minorBidi"/>
          <w:color w:val="000000" w:themeColor="text1"/>
          <w:kern w:val="24"/>
        </w:rPr>
        <w:t xml:space="preserve"> Kit</w:t>
      </w:r>
      <w:r w:rsidR="00DF1BF8">
        <w:rPr>
          <w:rFonts w:asciiTheme="minorHAnsi" w:eastAsiaTheme="minorEastAsia" w:hAnsi="Calibri" w:cstheme="minorBidi"/>
          <w:color w:val="000000" w:themeColor="text1"/>
          <w:kern w:val="24"/>
        </w:rPr>
        <w:t>chen (2014</w:t>
      </w:r>
      <w:r w:rsidR="007B47CC">
        <w:rPr>
          <w:rFonts w:asciiTheme="minorHAnsi" w:eastAsiaTheme="minorEastAsia" w:hAnsi="Calibri" w:cstheme="minorBidi"/>
          <w:color w:val="000000" w:themeColor="text1"/>
          <w:kern w:val="24"/>
        </w:rPr>
        <w:t>a</w:t>
      </w:r>
      <w:r w:rsidR="00DF1BF8">
        <w:rPr>
          <w:rFonts w:asciiTheme="minorHAnsi" w:eastAsiaTheme="minorEastAsia" w:hAnsi="Calibri" w:cstheme="minorBidi"/>
          <w:color w:val="000000" w:themeColor="text1"/>
          <w:kern w:val="24"/>
        </w:rPr>
        <w:t>) outlines, there</w:t>
      </w:r>
      <w:r w:rsidR="000D5F58">
        <w:rPr>
          <w:rFonts w:asciiTheme="minorHAnsi" w:eastAsiaTheme="minorEastAsia" w:hAnsi="Calibri" w:cstheme="minorBidi"/>
          <w:color w:val="000000" w:themeColor="text1"/>
          <w:kern w:val="24"/>
        </w:rPr>
        <w:t xml:space="preserve"> seems to be a renewed energy to</w:t>
      </w:r>
      <w:r w:rsidR="00D22168">
        <w:rPr>
          <w:rFonts w:asciiTheme="minorHAnsi" w:eastAsiaTheme="minorEastAsia" w:hAnsi="Calibri" w:cstheme="minorBidi"/>
          <w:color w:val="000000" w:themeColor="text1"/>
          <w:kern w:val="24"/>
        </w:rPr>
        <w:t>:</w:t>
      </w:r>
    </w:p>
    <w:p w:rsidR="008544C9" w:rsidRDefault="008544C9" w:rsidP="008544C9">
      <w:pPr>
        <w:pStyle w:val="NormalWeb"/>
        <w:contextualSpacing/>
        <w:jc w:val="both"/>
        <w:rPr>
          <w:rFonts w:asciiTheme="minorHAnsi" w:eastAsiaTheme="minorEastAsia" w:hAnsi="Calibri" w:cstheme="minorBidi"/>
          <w:color w:val="000000" w:themeColor="text1"/>
          <w:kern w:val="24"/>
        </w:rPr>
      </w:pPr>
    </w:p>
    <w:p w:rsidR="003F778F" w:rsidRDefault="003F778F" w:rsidP="008544C9">
      <w:pPr>
        <w:pStyle w:val="NormalWeb"/>
        <w:ind w:left="567" w:right="521"/>
        <w:contextualSpacing/>
        <w:jc w:val="both"/>
        <w:rPr>
          <w:rFonts w:asciiTheme="minorHAnsi" w:eastAsiaTheme="minorEastAsia" w:hAnsi="Calibri" w:cstheme="minorBidi"/>
          <w:color w:val="000000" w:themeColor="text1"/>
          <w:kern w:val="24"/>
        </w:rPr>
      </w:pPr>
      <w:r>
        <w:rPr>
          <w:rFonts w:asciiTheme="minorHAnsi" w:eastAsiaTheme="minorEastAsia" w:hAnsi="Calibri" w:cstheme="minorBidi"/>
          <w:i/>
          <w:color w:val="000000" w:themeColor="text1"/>
          <w:kern w:val="24"/>
        </w:rPr>
        <w:t>…</w:t>
      </w:r>
      <w:r w:rsidR="0002780B" w:rsidRPr="000F4269">
        <w:rPr>
          <w:rFonts w:asciiTheme="minorHAnsi" w:eastAsiaTheme="minorEastAsia" w:hAnsi="Calibri" w:cstheme="minorBidi"/>
          <w:i/>
          <w:color w:val="000000" w:themeColor="text1"/>
          <w:kern w:val="24"/>
        </w:rPr>
        <w:t>fully appreciate and uncover the complex assemblages that produce, circulate, share/sell and utilise data in diverse ways and recognize the politics of data and the diverse work that they do in the world.</w:t>
      </w:r>
      <w:r w:rsidR="0002780B" w:rsidRPr="0002780B">
        <w:rPr>
          <w:rFonts w:asciiTheme="minorHAnsi" w:eastAsiaTheme="minorEastAsia" w:hAnsi="Calibri" w:cstheme="minorBidi"/>
          <w:color w:val="000000" w:themeColor="text1"/>
          <w:kern w:val="24"/>
        </w:rPr>
        <w:t xml:space="preserve"> </w:t>
      </w:r>
    </w:p>
    <w:p w:rsidR="008544C9" w:rsidRDefault="008544C9" w:rsidP="008544C9">
      <w:pPr>
        <w:pStyle w:val="NormalWeb"/>
        <w:ind w:left="567" w:right="521"/>
        <w:contextualSpacing/>
        <w:jc w:val="both"/>
        <w:rPr>
          <w:rFonts w:asciiTheme="minorHAnsi" w:eastAsiaTheme="minorEastAsia" w:hAnsi="Calibri" w:cstheme="minorBidi"/>
          <w:color w:val="000000" w:themeColor="text1"/>
          <w:kern w:val="24"/>
        </w:rPr>
      </w:pPr>
    </w:p>
    <w:p w:rsidR="00F87EB0" w:rsidRDefault="000F4269" w:rsidP="008544C9">
      <w:pPr>
        <w:pStyle w:val="NormalWeb"/>
        <w:contextualSpacing/>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The</w:t>
      </w:r>
      <w:r w:rsidR="00044F9B">
        <w:rPr>
          <w:rFonts w:asciiTheme="minorHAnsi" w:eastAsiaTheme="minorEastAsia" w:hAnsi="Calibri" w:cstheme="minorBidi"/>
          <w:color w:val="000000" w:themeColor="text1"/>
          <w:kern w:val="24"/>
        </w:rPr>
        <w:t xml:space="preserve"> socio-spatial contexts of data construction, production and interpretation </w:t>
      </w:r>
      <w:r w:rsidR="00CD5091">
        <w:rPr>
          <w:rFonts w:asciiTheme="minorHAnsi" w:eastAsiaTheme="minorEastAsia" w:hAnsi="Calibri" w:cstheme="minorBidi"/>
          <w:color w:val="000000" w:themeColor="text1"/>
          <w:kern w:val="24"/>
        </w:rPr>
        <w:t xml:space="preserve">therefore </w:t>
      </w:r>
      <w:r>
        <w:rPr>
          <w:rFonts w:asciiTheme="minorHAnsi" w:eastAsiaTheme="minorEastAsia" w:hAnsi="Calibri" w:cstheme="minorBidi"/>
          <w:color w:val="000000" w:themeColor="text1"/>
          <w:kern w:val="24"/>
        </w:rPr>
        <w:t>remind us that</w:t>
      </w:r>
      <w:r w:rsidR="003F778F">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‘raw data is an oxymoron’</w:t>
      </w:r>
      <w:r w:rsidR="00CD5091">
        <w:rPr>
          <w:rFonts w:asciiTheme="minorHAnsi" w:eastAsiaTheme="minorEastAsia" w:hAnsi="Calibri" w:cstheme="minorBidi"/>
          <w:color w:val="000000" w:themeColor="text1"/>
          <w:kern w:val="24"/>
        </w:rPr>
        <w:t xml:space="preserve"> (</w:t>
      </w:r>
      <w:proofErr w:type="spellStart"/>
      <w:r w:rsidR="00CD5091">
        <w:rPr>
          <w:rFonts w:asciiTheme="minorHAnsi" w:eastAsiaTheme="minorEastAsia" w:hAnsi="Calibri" w:cstheme="minorBidi"/>
          <w:color w:val="000000" w:themeColor="text1"/>
          <w:kern w:val="24"/>
        </w:rPr>
        <w:t>Gitelman</w:t>
      </w:r>
      <w:proofErr w:type="spellEnd"/>
      <w:r w:rsidR="00CD5091">
        <w:rPr>
          <w:rFonts w:asciiTheme="minorHAnsi" w:eastAsiaTheme="minorEastAsia" w:hAnsi="Calibri" w:cstheme="minorBidi"/>
          <w:color w:val="000000" w:themeColor="text1"/>
          <w:kern w:val="24"/>
        </w:rPr>
        <w:t>, 2013)</w:t>
      </w:r>
      <w:r>
        <w:rPr>
          <w:rFonts w:asciiTheme="minorHAnsi" w:eastAsiaTheme="minorEastAsia" w:hAnsi="Calibri" w:cstheme="minorBidi"/>
          <w:color w:val="000000" w:themeColor="text1"/>
          <w:kern w:val="24"/>
        </w:rPr>
        <w:t xml:space="preserve">. </w:t>
      </w:r>
      <w:r w:rsidR="00F87EB0">
        <w:rPr>
          <w:rFonts w:asciiTheme="minorHAnsi" w:eastAsiaTheme="minorEastAsia" w:hAnsi="Calibri" w:cstheme="minorBidi"/>
          <w:color w:val="000000" w:themeColor="text1"/>
          <w:kern w:val="24"/>
        </w:rPr>
        <w:t xml:space="preserve">In relation to the field of hate studies, </w:t>
      </w:r>
      <w:r w:rsidR="00F87EB0" w:rsidRPr="0002780B">
        <w:rPr>
          <w:rFonts w:asciiTheme="minorHAnsi" w:eastAsiaTheme="minorEastAsia" w:hAnsi="Calibri" w:cstheme="minorBidi"/>
          <w:color w:val="000000" w:themeColor="text1"/>
          <w:kern w:val="24"/>
        </w:rPr>
        <w:t>Hall</w:t>
      </w:r>
      <w:r w:rsidR="002259C2">
        <w:rPr>
          <w:rFonts w:asciiTheme="minorHAnsi" w:eastAsiaTheme="minorEastAsia" w:hAnsi="Calibri" w:cstheme="minorBidi"/>
          <w:color w:val="000000" w:themeColor="text1"/>
          <w:kern w:val="24"/>
        </w:rPr>
        <w:t>’s</w:t>
      </w:r>
      <w:r w:rsidR="00F87EB0" w:rsidRPr="0002780B">
        <w:rPr>
          <w:rFonts w:asciiTheme="minorHAnsi" w:eastAsiaTheme="minorEastAsia" w:hAnsi="Calibri" w:cstheme="minorBidi"/>
          <w:color w:val="000000" w:themeColor="text1"/>
          <w:kern w:val="24"/>
        </w:rPr>
        <w:t xml:space="preserve"> (2005) </w:t>
      </w:r>
      <w:r w:rsidR="006D5375">
        <w:rPr>
          <w:rFonts w:asciiTheme="minorHAnsi" w:eastAsiaTheme="minorEastAsia" w:hAnsi="Calibri" w:cstheme="minorBidi"/>
          <w:color w:val="000000" w:themeColor="text1"/>
          <w:kern w:val="24"/>
        </w:rPr>
        <w:t>discussion of differences in reporting patte</w:t>
      </w:r>
      <w:r w:rsidR="003F778F">
        <w:rPr>
          <w:rFonts w:asciiTheme="minorHAnsi" w:eastAsiaTheme="minorEastAsia" w:hAnsi="Calibri" w:cstheme="minorBidi"/>
          <w:color w:val="000000" w:themeColor="text1"/>
          <w:kern w:val="24"/>
        </w:rPr>
        <w:t>rns between London and New York is illustrative of this. D</w:t>
      </w:r>
      <w:r w:rsidR="00F87EB0" w:rsidRPr="0002780B">
        <w:rPr>
          <w:rFonts w:asciiTheme="minorHAnsi" w:eastAsiaTheme="minorEastAsia" w:hAnsi="Calibri" w:cstheme="minorBidi"/>
          <w:color w:val="000000" w:themeColor="text1"/>
          <w:kern w:val="24"/>
        </w:rPr>
        <w:t xml:space="preserve">espite similarities across a wide range of demographic measures, the numbers of recorded hate crimes in New York are significantly lower than in London. He suggests </w:t>
      </w:r>
      <w:r w:rsidR="006D5375">
        <w:rPr>
          <w:rFonts w:asciiTheme="minorHAnsi" w:eastAsiaTheme="minorEastAsia" w:hAnsi="Calibri" w:cstheme="minorBidi"/>
          <w:color w:val="000000" w:themeColor="text1"/>
          <w:kern w:val="24"/>
        </w:rPr>
        <w:t xml:space="preserve">that this can in part be accounted for by the varying </w:t>
      </w:r>
      <w:r w:rsidR="00F87EB0" w:rsidRPr="0002780B">
        <w:rPr>
          <w:rFonts w:asciiTheme="minorHAnsi" w:eastAsiaTheme="minorEastAsia" w:hAnsi="Calibri" w:cstheme="minorBidi"/>
          <w:color w:val="000000" w:themeColor="text1"/>
          <w:kern w:val="24"/>
        </w:rPr>
        <w:t>definitions</w:t>
      </w:r>
      <w:r w:rsidR="006D5375">
        <w:rPr>
          <w:rFonts w:asciiTheme="minorHAnsi" w:eastAsiaTheme="minorEastAsia" w:hAnsi="Calibri" w:cstheme="minorBidi"/>
          <w:color w:val="000000" w:themeColor="text1"/>
          <w:kern w:val="24"/>
        </w:rPr>
        <w:t xml:space="preserve"> employed</w:t>
      </w:r>
      <w:r w:rsidR="00CD5091">
        <w:rPr>
          <w:rFonts w:asciiTheme="minorHAnsi" w:eastAsiaTheme="minorEastAsia" w:hAnsi="Calibri" w:cstheme="minorBidi"/>
          <w:color w:val="000000" w:themeColor="text1"/>
          <w:kern w:val="24"/>
        </w:rPr>
        <w:t xml:space="preserve"> in these different national and urban contexts</w:t>
      </w:r>
      <w:r w:rsidR="00F87EB0" w:rsidRPr="0002780B">
        <w:rPr>
          <w:rFonts w:asciiTheme="minorHAnsi" w:eastAsiaTheme="minorEastAsia" w:hAnsi="Calibri" w:cstheme="minorBidi"/>
          <w:color w:val="000000" w:themeColor="text1"/>
          <w:kern w:val="24"/>
        </w:rPr>
        <w:t xml:space="preserve">, </w:t>
      </w:r>
      <w:r w:rsidR="006D5375">
        <w:rPr>
          <w:rFonts w:asciiTheme="minorHAnsi" w:eastAsiaTheme="minorEastAsia" w:hAnsi="Calibri" w:cstheme="minorBidi"/>
          <w:color w:val="000000" w:themeColor="text1"/>
          <w:kern w:val="24"/>
        </w:rPr>
        <w:t>a</w:t>
      </w:r>
      <w:r w:rsidR="00CD5091">
        <w:rPr>
          <w:rFonts w:asciiTheme="minorHAnsi" w:eastAsiaTheme="minorEastAsia" w:hAnsi="Calibri" w:cstheme="minorBidi"/>
          <w:color w:val="000000" w:themeColor="text1"/>
          <w:kern w:val="24"/>
        </w:rPr>
        <w:t>s well as the</w:t>
      </w:r>
      <w:r w:rsidR="006D5375">
        <w:rPr>
          <w:rFonts w:asciiTheme="minorHAnsi" w:eastAsiaTheme="minorEastAsia" w:hAnsi="Calibri" w:cstheme="minorBidi"/>
          <w:color w:val="000000" w:themeColor="text1"/>
          <w:kern w:val="24"/>
        </w:rPr>
        <w:t xml:space="preserve"> divergent </w:t>
      </w:r>
      <w:r w:rsidR="00F87EB0" w:rsidRPr="0002780B">
        <w:rPr>
          <w:rFonts w:asciiTheme="minorHAnsi" w:eastAsiaTheme="minorEastAsia" w:hAnsi="Calibri" w:cstheme="minorBidi"/>
          <w:color w:val="000000" w:themeColor="text1"/>
          <w:kern w:val="24"/>
        </w:rPr>
        <w:t>reporting and recording practices</w:t>
      </w:r>
      <w:r w:rsidR="00CD5091">
        <w:rPr>
          <w:rFonts w:asciiTheme="minorHAnsi" w:eastAsiaTheme="minorEastAsia" w:hAnsi="Calibri" w:cstheme="minorBidi"/>
          <w:color w:val="000000" w:themeColor="text1"/>
          <w:kern w:val="24"/>
        </w:rPr>
        <w:t xml:space="preserve"> that piece together such statistical profiles</w:t>
      </w:r>
      <w:r w:rsidR="00F87EB0" w:rsidRPr="0002780B">
        <w:rPr>
          <w:rFonts w:asciiTheme="minorHAnsi" w:eastAsiaTheme="minorEastAsia" w:hAnsi="Calibri" w:cstheme="minorBidi"/>
          <w:color w:val="000000" w:themeColor="text1"/>
          <w:kern w:val="24"/>
        </w:rPr>
        <w:t xml:space="preserve">. </w:t>
      </w:r>
      <w:r w:rsidR="00CD5091">
        <w:rPr>
          <w:rFonts w:asciiTheme="minorHAnsi" w:eastAsiaTheme="minorEastAsia" w:hAnsi="Calibri" w:cstheme="minorBidi"/>
          <w:color w:val="000000" w:themeColor="text1"/>
          <w:kern w:val="24"/>
        </w:rPr>
        <w:t>R</w:t>
      </w:r>
      <w:r w:rsidR="00F87EB0" w:rsidRPr="0002780B">
        <w:rPr>
          <w:rFonts w:asciiTheme="minorHAnsi" w:eastAsiaTheme="minorEastAsia" w:hAnsi="Calibri" w:cstheme="minorBidi"/>
          <w:color w:val="000000" w:themeColor="text1"/>
          <w:kern w:val="24"/>
        </w:rPr>
        <w:t xml:space="preserve">ecorded figures are not an </w:t>
      </w:r>
      <w:r w:rsidR="006D5375">
        <w:rPr>
          <w:rFonts w:asciiTheme="minorHAnsi" w:eastAsiaTheme="minorEastAsia" w:hAnsi="Calibri" w:cstheme="minorBidi"/>
          <w:color w:val="000000" w:themeColor="text1"/>
          <w:kern w:val="24"/>
        </w:rPr>
        <w:t>unproblematic and ‘</w:t>
      </w:r>
      <w:r w:rsidR="00F87EB0" w:rsidRPr="0002780B">
        <w:rPr>
          <w:rFonts w:asciiTheme="minorHAnsi" w:eastAsiaTheme="minorEastAsia" w:hAnsi="Calibri" w:cstheme="minorBidi"/>
          <w:color w:val="000000" w:themeColor="text1"/>
          <w:kern w:val="24"/>
        </w:rPr>
        <w:t>accurate</w:t>
      </w:r>
      <w:r w:rsidR="006D5375">
        <w:rPr>
          <w:rFonts w:asciiTheme="minorHAnsi" w:eastAsiaTheme="minorEastAsia" w:hAnsi="Calibri" w:cstheme="minorBidi"/>
          <w:color w:val="000000" w:themeColor="text1"/>
          <w:kern w:val="24"/>
        </w:rPr>
        <w:t>’</w:t>
      </w:r>
      <w:r w:rsidR="00F87EB0" w:rsidRPr="0002780B">
        <w:rPr>
          <w:rFonts w:asciiTheme="minorHAnsi" w:eastAsiaTheme="minorEastAsia" w:hAnsi="Calibri" w:cstheme="minorBidi"/>
          <w:color w:val="000000" w:themeColor="text1"/>
          <w:kern w:val="24"/>
        </w:rPr>
        <w:t xml:space="preserve"> reflection of the </w:t>
      </w:r>
      <w:r w:rsidR="006D5375">
        <w:rPr>
          <w:rFonts w:asciiTheme="minorHAnsi" w:eastAsiaTheme="minorEastAsia" w:hAnsi="Calibri" w:cstheme="minorBidi"/>
          <w:color w:val="000000" w:themeColor="text1"/>
          <w:kern w:val="24"/>
        </w:rPr>
        <w:t>‘</w:t>
      </w:r>
      <w:r w:rsidR="00F87EB0" w:rsidRPr="0002780B">
        <w:rPr>
          <w:rFonts w:asciiTheme="minorHAnsi" w:eastAsiaTheme="minorEastAsia" w:hAnsi="Calibri" w:cstheme="minorBidi"/>
          <w:color w:val="000000" w:themeColor="text1"/>
          <w:kern w:val="24"/>
        </w:rPr>
        <w:t>reality</w:t>
      </w:r>
      <w:r w:rsidR="006D5375">
        <w:rPr>
          <w:rFonts w:asciiTheme="minorHAnsi" w:eastAsiaTheme="minorEastAsia" w:hAnsi="Calibri" w:cstheme="minorBidi"/>
          <w:color w:val="000000" w:themeColor="text1"/>
          <w:kern w:val="24"/>
        </w:rPr>
        <w:t>’</w:t>
      </w:r>
      <w:r w:rsidR="00F87EB0" w:rsidRPr="0002780B">
        <w:rPr>
          <w:rFonts w:asciiTheme="minorHAnsi" w:eastAsiaTheme="minorEastAsia" w:hAnsi="Calibri" w:cstheme="minorBidi"/>
          <w:color w:val="000000" w:themeColor="text1"/>
          <w:kern w:val="24"/>
        </w:rPr>
        <w:t xml:space="preserve"> of hate crime</w:t>
      </w:r>
      <w:r w:rsidR="006D5375">
        <w:rPr>
          <w:rFonts w:asciiTheme="minorHAnsi" w:eastAsiaTheme="minorEastAsia" w:hAnsi="Calibri" w:cstheme="minorBidi"/>
          <w:color w:val="000000" w:themeColor="text1"/>
          <w:kern w:val="24"/>
        </w:rPr>
        <w:t>/incidents</w:t>
      </w:r>
      <w:r w:rsidR="00F87EB0" w:rsidRPr="0002780B">
        <w:rPr>
          <w:rFonts w:asciiTheme="minorHAnsi" w:eastAsiaTheme="minorEastAsia" w:hAnsi="Calibri" w:cstheme="minorBidi"/>
          <w:color w:val="000000" w:themeColor="text1"/>
          <w:kern w:val="24"/>
        </w:rPr>
        <w:t xml:space="preserve">, but more a reflection of </w:t>
      </w:r>
      <w:r w:rsidR="007B47CC">
        <w:rPr>
          <w:rFonts w:asciiTheme="minorHAnsi" w:eastAsiaTheme="minorEastAsia" w:hAnsi="Calibri" w:cstheme="minorBidi"/>
          <w:color w:val="000000" w:themeColor="text1"/>
          <w:kern w:val="24"/>
        </w:rPr>
        <w:t xml:space="preserve">contexts of reporting, </w:t>
      </w:r>
      <w:r w:rsidR="00F87EB0" w:rsidRPr="0002780B">
        <w:rPr>
          <w:rFonts w:asciiTheme="minorHAnsi" w:eastAsiaTheme="minorEastAsia" w:hAnsi="Calibri" w:cstheme="minorBidi"/>
          <w:color w:val="000000" w:themeColor="text1"/>
          <w:kern w:val="24"/>
        </w:rPr>
        <w:t xml:space="preserve">the way </w:t>
      </w:r>
      <w:r w:rsidR="00CD5091">
        <w:rPr>
          <w:rFonts w:asciiTheme="minorHAnsi" w:eastAsiaTheme="minorEastAsia" w:hAnsi="Calibri" w:cstheme="minorBidi"/>
          <w:color w:val="000000" w:themeColor="text1"/>
          <w:kern w:val="24"/>
        </w:rPr>
        <w:t xml:space="preserve">in which the boundaries of </w:t>
      </w:r>
      <w:r w:rsidR="00F87EB0" w:rsidRPr="0002780B">
        <w:rPr>
          <w:rFonts w:asciiTheme="minorHAnsi" w:eastAsiaTheme="minorEastAsia" w:hAnsi="Calibri" w:cstheme="minorBidi"/>
          <w:color w:val="000000" w:themeColor="text1"/>
          <w:kern w:val="24"/>
        </w:rPr>
        <w:t>data</w:t>
      </w:r>
      <w:r w:rsidR="00CD5091">
        <w:rPr>
          <w:rFonts w:asciiTheme="minorHAnsi" w:eastAsiaTheme="minorEastAsia" w:hAnsi="Calibri" w:cstheme="minorBidi"/>
          <w:color w:val="000000" w:themeColor="text1"/>
          <w:kern w:val="24"/>
        </w:rPr>
        <w:t xml:space="preserve"> collection are established, the manner in which data</w:t>
      </w:r>
      <w:r w:rsidR="00F87EB0" w:rsidRPr="0002780B">
        <w:rPr>
          <w:rFonts w:asciiTheme="minorHAnsi" w:eastAsiaTheme="minorEastAsia" w:hAnsi="Calibri" w:cstheme="minorBidi"/>
          <w:color w:val="000000" w:themeColor="text1"/>
          <w:kern w:val="24"/>
        </w:rPr>
        <w:t xml:space="preserve"> is mobilised and the processes of transformation that such data goes through before it is ‘put to use’.</w:t>
      </w:r>
    </w:p>
    <w:p w:rsidR="008544C9" w:rsidRDefault="008544C9" w:rsidP="008544C9">
      <w:pPr>
        <w:pStyle w:val="NormalWeb"/>
        <w:contextualSpacing/>
        <w:jc w:val="both"/>
        <w:rPr>
          <w:rFonts w:asciiTheme="minorHAnsi" w:eastAsiaTheme="minorEastAsia" w:hAnsi="Calibri" w:cstheme="minorBidi"/>
          <w:color w:val="000000" w:themeColor="text1"/>
          <w:kern w:val="24"/>
        </w:rPr>
      </w:pPr>
    </w:p>
    <w:p w:rsidR="008544C9" w:rsidRDefault="00C85B7F" w:rsidP="007B47CC">
      <w:pPr>
        <w:pStyle w:val="NormalWeb"/>
        <w:contextualSpacing/>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Our approach to the study of third party hate crime/incident reporting is that we view</w:t>
      </w:r>
      <w:r w:rsidRPr="00C85B7F">
        <w:rPr>
          <w:rFonts w:asciiTheme="minorHAnsi" w:eastAsiaTheme="minorEastAsia" w:hAnsi="Calibri" w:cstheme="minorBidi"/>
          <w:color w:val="000000" w:themeColor="text1"/>
          <w:kern w:val="24"/>
        </w:rPr>
        <w:t xml:space="preserve"> </w:t>
      </w:r>
      <w:r w:rsidR="007F6D8E">
        <w:rPr>
          <w:rFonts w:asciiTheme="minorHAnsi" w:eastAsiaTheme="minorEastAsia" w:hAnsi="Calibri" w:cstheme="minorBidi"/>
          <w:color w:val="000000" w:themeColor="text1"/>
          <w:kern w:val="24"/>
        </w:rPr>
        <w:t xml:space="preserve">the </w:t>
      </w:r>
      <w:r w:rsidRPr="00C85B7F">
        <w:rPr>
          <w:rFonts w:asciiTheme="minorHAnsi" w:eastAsiaTheme="minorEastAsia" w:hAnsi="Calibri" w:cstheme="minorBidi"/>
          <w:color w:val="000000" w:themeColor="text1"/>
          <w:kern w:val="24"/>
        </w:rPr>
        <w:t xml:space="preserve">data </w:t>
      </w:r>
      <w:r w:rsidR="008D6D8F">
        <w:rPr>
          <w:rFonts w:asciiTheme="minorHAnsi" w:eastAsiaTheme="minorEastAsia" w:hAnsi="Calibri" w:cstheme="minorBidi"/>
          <w:color w:val="000000" w:themeColor="text1"/>
          <w:kern w:val="24"/>
        </w:rPr>
        <w:t xml:space="preserve">produced through such practices </w:t>
      </w:r>
      <w:r w:rsidRPr="00C85B7F">
        <w:rPr>
          <w:rFonts w:asciiTheme="minorHAnsi" w:eastAsiaTheme="minorEastAsia" w:hAnsi="Calibri" w:cstheme="minorBidi"/>
          <w:color w:val="000000" w:themeColor="text1"/>
          <w:kern w:val="24"/>
        </w:rPr>
        <w:t xml:space="preserve">as </w:t>
      </w:r>
      <w:r>
        <w:rPr>
          <w:rFonts w:asciiTheme="minorHAnsi" w:eastAsiaTheme="minorEastAsia" w:hAnsi="Calibri" w:cstheme="minorBidi"/>
          <w:color w:val="000000" w:themeColor="text1"/>
          <w:kern w:val="24"/>
        </w:rPr>
        <w:t xml:space="preserve">constructed, fallible and </w:t>
      </w:r>
      <w:r w:rsidR="00361E93">
        <w:rPr>
          <w:rFonts w:asciiTheme="minorHAnsi" w:eastAsiaTheme="minorEastAsia" w:hAnsi="Calibri" w:cstheme="minorBidi"/>
          <w:color w:val="000000" w:themeColor="text1"/>
          <w:kern w:val="24"/>
        </w:rPr>
        <w:t>a broad brush portrait</w:t>
      </w:r>
      <w:r w:rsidR="008D6D8F">
        <w:rPr>
          <w:rFonts w:asciiTheme="minorHAnsi" w:eastAsiaTheme="minorEastAsia" w:hAnsi="Calibri" w:cstheme="minorBidi"/>
          <w:color w:val="000000" w:themeColor="text1"/>
          <w:kern w:val="24"/>
        </w:rPr>
        <w:t xml:space="preserve"> of the experience of these incidents</w:t>
      </w:r>
      <w:r>
        <w:rPr>
          <w:rFonts w:asciiTheme="minorHAnsi" w:eastAsiaTheme="minorEastAsia" w:hAnsi="Calibri" w:cstheme="minorBidi"/>
          <w:color w:val="000000" w:themeColor="text1"/>
          <w:kern w:val="24"/>
        </w:rPr>
        <w:t xml:space="preserve">.  </w:t>
      </w:r>
      <w:r w:rsidR="007F6D8E">
        <w:rPr>
          <w:rFonts w:asciiTheme="minorHAnsi" w:eastAsiaTheme="minorEastAsia" w:hAnsi="Calibri" w:cstheme="minorBidi"/>
          <w:color w:val="000000" w:themeColor="text1"/>
          <w:kern w:val="24"/>
        </w:rPr>
        <w:t xml:space="preserve">However, as emphasised above, </w:t>
      </w:r>
      <w:r w:rsidR="008D6D8F">
        <w:rPr>
          <w:rFonts w:asciiTheme="minorHAnsi" w:eastAsiaTheme="minorEastAsia" w:hAnsi="Calibri" w:cstheme="minorBidi"/>
          <w:color w:val="000000" w:themeColor="text1"/>
          <w:kern w:val="24"/>
        </w:rPr>
        <w:t>this does not mean that</w:t>
      </w:r>
      <w:r w:rsidR="007F6D8E" w:rsidRPr="000B0163">
        <w:rPr>
          <w:rFonts w:asciiTheme="minorHAnsi" w:eastAsiaTheme="minorEastAsia" w:hAnsi="Calibri" w:cstheme="minorBidi"/>
          <w:color w:val="000000" w:themeColor="text1"/>
          <w:kern w:val="24"/>
        </w:rPr>
        <w:t xml:space="preserve"> </w:t>
      </w:r>
      <w:r w:rsidR="008D6D8F">
        <w:rPr>
          <w:rFonts w:asciiTheme="minorHAnsi" w:eastAsiaTheme="minorEastAsia" w:hAnsi="Calibri" w:cstheme="minorBidi"/>
          <w:color w:val="000000" w:themeColor="text1"/>
          <w:kern w:val="24"/>
        </w:rPr>
        <w:t xml:space="preserve">we in any way </w:t>
      </w:r>
      <w:r w:rsidR="007F6D8E" w:rsidRPr="000B0163">
        <w:rPr>
          <w:rFonts w:asciiTheme="minorHAnsi" w:eastAsiaTheme="minorEastAsia" w:hAnsi="Calibri" w:cstheme="minorBidi"/>
          <w:color w:val="000000" w:themeColor="text1"/>
          <w:kern w:val="24"/>
        </w:rPr>
        <w:t>dispute the existence and seriousness of hate incidents/crimes</w:t>
      </w:r>
      <w:r w:rsidR="00CC48D5">
        <w:rPr>
          <w:rFonts w:asciiTheme="minorHAnsi" w:eastAsiaTheme="minorEastAsia" w:hAnsi="Calibri" w:cstheme="minorBidi"/>
          <w:color w:val="000000" w:themeColor="text1"/>
          <w:kern w:val="24"/>
        </w:rPr>
        <w:t xml:space="preserve"> or </w:t>
      </w:r>
      <w:r w:rsidR="007B47CC" w:rsidRPr="007B47CC">
        <w:rPr>
          <w:rFonts w:asciiTheme="minorHAnsi" w:eastAsiaTheme="minorEastAsia" w:hAnsi="Calibri" w:cstheme="minorBidi"/>
          <w:color w:val="000000" w:themeColor="text1"/>
          <w:kern w:val="24"/>
        </w:rPr>
        <w:t>the fact that under particular circumsta</w:t>
      </w:r>
      <w:r w:rsidR="007B47CC">
        <w:rPr>
          <w:rFonts w:asciiTheme="minorHAnsi" w:eastAsiaTheme="minorEastAsia" w:hAnsi="Calibri" w:cstheme="minorBidi"/>
          <w:color w:val="000000" w:themeColor="text1"/>
          <w:kern w:val="24"/>
        </w:rPr>
        <w:t xml:space="preserve">nces the likelihood of becoming </w:t>
      </w:r>
      <w:r w:rsidR="007B47CC" w:rsidRPr="007B47CC">
        <w:rPr>
          <w:rFonts w:asciiTheme="minorHAnsi" w:eastAsiaTheme="minorEastAsia" w:hAnsi="Calibri" w:cstheme="minorBidi"/>
          <w:color w:val="000000" w:themeColor="text1"/>
          <w:kern w:val="24"/>
        </w:rPr>
        <w:t>victimised increases</w:t>
      </w:r>
      <w:r w:rsidR="007F6D8E" w:rsidRPr="000B0163">
        <w:rPr>
          <w:rFonts w:asciiTheme="minorHAnsi" w:eastAsiaTheme="minorEastAsia" w:hAnsi="Calibri" w:cstheme="minorBidi"/>
          <w:color w:val="000000" w:themeColor="text1"/>
          <w:kern w:val="24"/>
        </w:rPr>
        <w:t>. For example, we do not subscribe to the view of Jacobs and Potter (</w:t>
      </w:r>
      <w:r w:rsidR="007F6D8E">
        <w:rPr>
          <w:rFonts w:asciiTheme="minorHAnsi" w:eastAsiaTheme="minorEastAsia" w:hAnsi="Calibri" w:cstheme="minorBidi"/>
          <w:color w:val="000000" w:themeColor="text1"/>
          <w:kern w:val="24"/>
        </w:rPr>
        <w:t>2000</w:t>
      </w:r>
      <w:r w:rsidR="007F6D8E" w:rsidRPr="000B0163">
        <w:rPr>
          <w:rFonts w:asciiTheme="minorHAnsi" w:eastAsiaTheme="minorEastAsia" w:hAnsi="Calibri" w:cstheme="minorBidi"/>
          <w:color w:val="000000" w:themeColor="text1"/>
          <w:kern w:val="24"/>
        </w:rPr>
        <w:t>) who dismiss</w:t>
      </w:r>
      <w:r w:rsidR="007F6D8E">
        <w:rPr>
          <w:rFonts w:asciiTheme="minorHAnsi" w:eastAsiaTheme="minorEastAsia" w:hAnsi="Calibri" w:cstheme="minorBidi"/>
          <w:color w:val="000000" w:themeColor="text1"/>
          <w:kern w:val="24"/>
        </w:rPr>
        <w:t xml:space="preserve"> the significance of</w:t>
      </w:r>
      <w:r w:rsidR="007F6D8E" w:rsidRPr="000B0163">
        <w:rPr>
          <w:rFonts w:asciiTheme="minorHAnsi" w:eastAsiaTheme="minorEastAsia" w:hAnsi="Calibri" w:cstheme="minorBidi"/>
          <w:color w:val="000000" w:themeColor="text1"/>
          <w:kern w:val="24"/>
        </w:rPr>
        <w:t xml:space="preserve"> increasing levels of hate crime in the US because those statistics have partly been generated through pressure applied by </w:t>
      </w:r>
      <w:r w:rsidR="007F6D8E">
        <w:rPr>
          <w:rFonts w:asciiTheme="minorHAnsi" w:eastAsiaTheme="minorEastAsia" w:hAnsi="Calibri" w:cstheme="minorBidi"/>
          <w:color w:val="000000" w:themeColor="text1"/>
          <w:kern w:val="24"/>
        </w:rPr>
        <w:t>various ‘</w:t>
      </w:r>
      <w:r w:rsidR="007F6D8E" w:rsidRPr="000B0163">
        <w:rPr>
          <w:rFonts w:asciiTheme="minorHAnsi" w:eastAsiaTheme="minorEastAsia" w:hAnsi="Calibri" w:cstheme="minorBidi"/>
          <w:color w:val="000000" w:themeColor="text1"/>
          <w:kern w:val="24"/>
        </w:rPr>
        <w:t>interest groups</w:t>
      </w:r>
      <w:r w:rsidR="007F6D8E">
        <w:rPr>
          <w:rFonts w:asciiTheme="minorHAnsi" w:eastAsiaTheme="minorEastAsia" w:hAnsi="Calibri" w:cstheme="minorBidi"/>
          <w:color w:val="000000" w:themeColor="text1"/>
          <w:kern w:val="24"/>
        </w:rPr>
        <w:t>’</w:t>
      </w:r>
      <w:r w:rsidR="007F6D8E" w:rsidRPr="000B0163">
        <w:rPr>
          <w:rFonts w:asciiTheme="minorHAnsi" w:eastAsiaTheme="minorEastAsia" w:hAnsi="Calibri" w:cstheme="minorBidi"/>
          <w:color w:val="000000" w:themeColor="text1"/>
          <w:kern w:val="24"/>
        </w:rPr>
        <w:t xml:space="preserve">. </w:t>
      </w:r>
      <w:r w:rsidR="007F6D8E">
        <w:rPr>
          <w:rFonts w:asciiTheme="minorHAnsi" w:eastAsiaTheme="minorEastAsia" w:hAnsi="Calibri" w:cstheme="minorBidi"/>
          <w:color w:val="000000" w:themeColor="text1"/>
          <w:kern w:val="24"/>
        </w:rPr>
        <w:t xml:space="preserve">Recognising both how data comes to be and the work to which it can be </w:t>
      </w:r>
      <w:r w:rsidR="00CC48D5">
        <w:rPr>
          <w:rFonts w:asciiTheme="minorHAnsi" w:eastAsiaTheme="minorEastAsia" w:hAnsi="Calibri" w:cstheme="minorBidi"/>
          <w:color w:val="000000" w:themeColor="text1"/>
          <w:kern w:val="24"/>
        </w:rPr>
        <w:t xml:space="preserve">put </w:t>
      </w:r>
      <w:r w:rsidR="003702CC">
        <w:rPr>
          <w:rFonts w:asciiTheme="minorHAnsi" w:eastAsiaTheme="minorEastAsia" w:hAnsi="Calibri" w:cstheme="minorBidi"/>
          <w:color w:val="000000" w:themeColor="text1"/>
          <w:kern w:val="24"/>
        </w:rPr>
        <w:t>is</w:t>
      </w:r>
      <w:r w:rsidR="008D6D8F">
        <w:rPr>
          <w:rFonts w:asciiTheme="minorHAnsi" w:eastAsiaTheme="minorEastAsia" w:hAnsi="Calibri" w:cstheme="minorBidi"/>
          <w:color w:val="000000" w:themeColor="text1"/>
          <w:kern w:val="24"/>
        </w:rPr>
        <w:t xml:space="preserve"> </w:t>
      </w:r>
      <w:r w:rsidR="007F6D8E">
        <w:rPr>
          <w:rFonts w:asciiTheme="minorHAnsi" w:eastAsiaTheme="minorEastAsia" w:hAnsi="Calibri" w:cstheme="minorBidi"/>
          <w:color w:val="000000" w:themeColor="text1"/>
          <w:kern w:val="24"/>
        </w:rPr>
        <w:t xml:space="preserve">part of </w:t>
      </w:r>
      <w:r w:rsidR="008D6D8F">
        <w:rPr>
          <w:rFonts w:asciiTheme="minorHAnsi" w:eastAsiaTheme="minorEastAsia" w:hAnsi="Calibri" w:cstheme="minorBidi"/>
          <w:color w:val="000000" w:themeColor="text1"/>
          <w:kern w:val="24"/>
        </w:rPr>
        <w:t xml:space="preserve">addressing </w:t>
      </w:r>
      <w:r w:rsidR="007B47CC" w:rsidRPr="007B47CC">
        <w:rPr>
          <w:rFonts w:asciiTheme="minorHAnsi" w:eastAsiaTheme="minorEastAsia" w:hAnsi="Calibri" w:cstheme="minorBidi"/>
          <w:color w:val="000000" w:themeColor="text1"/>
          <w:kern w:val="24"/>
        </w:rPr>
        <w:t>the damage inflicted by hate crimes/incidents.</w:t>
      </w:r>
    </w:p>
    <w:p w:rsidR="008544C9" w:rsidRDefault="008544C9" w:rsidP="008544C9">
      <w:pPr>
        <w:pStyle w:val="NormalWeb"/>
        <w:contextualSpacing/>
        <w:jc w:val="both"/>
        <w:rPr>
          <w:rFonts w:asciiTheme="minorHAnsi" w:eastAsiaTheme="minorEastAsia" w:hAnsi="Calibri" w:cstheme="minorBidi"/>
          <w:color w:val="000000" w:themeColor="text1"/>
          <w:kern w:val="24"/>
        </w:rPr>
      </w:pPr>
    </w:p>
    <w:p w:rsidR="001A03D0" w:rsidRPr="006A5359" w:rsidRDefault="00C05396" w:rsidP="008544C9">
      <w:pPr>
        <w:pStyle w:val="NormalWeb"/>
        <w:contextualSpacing/>
        <w:jc w:val="both"/>
        <w:rPr>
          <w:rFonts w:asciiTheme="minorHAnsi" w:eastAsiaTheme="minorEastAsia" w:hAnsi="Calibri" w:cstheme="minorBidi"/>
          <w:b/>
          <w:color w:val="000000" w:themeColor="text1"/>
          <w:kern w:val="24"/>
        </w:rPr>
      </w:pPr>
      <w:r>
        <w:rPr>
          <w:rFonts w:asciiTheme="minorHAnsi" w:eastAsiaTheme="minorEastAsia" w:hAnsi="Calibri" w:cstheme="minorBidi"/>
          <w:b/>
          <w:color w:val="000000" w:themeColor="text1"/>
          <w:kern w:val="24"/>
        </w:rPr>
        <w:t xml:space="preserve">Third party reporting/recording </w:t>
      </w:r>
    </w:p>
    <w:p w:rsidR="008544C9" w:rsidRDefault="008544C9" w:rsidP="008544C9">
      <w:pPr>
        <w:pStyle w:val="NormalWeb"/>
        <w:contextualSpacing/>
        <w:jc w:val="both"/>
        <w:rPr>
          <w:rFonts w:asciiTheme="minorHAnsi" w:eastAsiaTheme="minorEastAsia" w:hAnsi="Calibri" w:cstheme="minorBidi"/>
          <w:color w:val="000000" w:themeColor="text1"/>
          <w:kern w:val="24"/>
        </w:rPr>
      </w:pPr>
    </w:p>
    <w:p w:rsidR="001A03D0" w:rsidRDefault="001A03D0" w:rsidP="008544C9">
      <w:pPr>
        <w:pStyle w:val="NormalWeb"/>
        <w:contextualSpacing/>
        <w:jc w:val="both"/>
        <w:rPr>
          <w:rFonts w:asciiTheme="minorHAnsi" w:eastAsiaTheme="minorEastAsia" w:hAnsi="Calibri" w:cstheme="minorBidi"/>
          <w:color w:val="000000" w:themeColor="text1"/>
          <w:kern w:val="24"/>
        </w:rPr>
      </w:pPr>
      <w:r w:rsidRPr="001A03D0">
        <w:rPr>
          <w:rFonts w:asciiTheme="minorHAnsi" w:eastAsiaTheme="minorEastAsia" w:hAnsi="Calibri" w:cstheme="minorBidi"/>
          <w:color w:val="000000" w:themeColor="text1"/>
          <w:kern w:val="24"/>
        </w:rPr>
        <w:t xml:space="preserve">Despite some of the contributions mentioned above, a key concern of hate studies continues to be a desire to generate more accurate understanding of the extent and patterning of hate crimes. This is </w:t>
      </w:r>
      <w:r w:rsidR="00CC48D5">
        <w:rPr>
          <w:rFonts w:asciiTheme="minorHAnsi" w:eastAsiaTheme="minorEastAsia" w:hAnsi="Calibri" w:cstheme="minorBidi"/>
          <w:color w:val="000000" w:themeColor="text1"/>
          <w:kern w:val="24"/>
        </w:rPr>
        <w:t xml:space="preserve">primarily </w:t>
      </w:r>
      <w:r w:rsidRPr="001A03D0">
        <w:rPr>
          <w:rFonts w:asciiTheme="minorHAnsi" w:eastAsiaTheme="minorEastAsia" w:hAnsi="Calibri" w:cstheme="minorBidi"/>
          <w:color w:val="000000" w:themeColor="text1"/>
          <w:kern w:val="24"/>
        </w:rPr>
        <w:t xml:space="preserve">driven by </w:t>
      </w:r>
      <w:r w:rsidR="00471F21">
        <w:rPr>
          <w:rFonts w:asciiTheme="minorHAnsi" w:eastAsiaTheme="minorEastAsia" w:hAnsi="Calibri" w:cstheme="minorBidi"/>
          <w:color w:val="000000" w:themeColor="text1"/>
          <w:kern w:val="24"/>
        </w:rPr>
        <w:t>requirements</w:t>
      </w:r>
      <w:r w:rsidRPr="001A03D0">
        <w:rPr>
          <w:rFonts w:asciiTheme="minorHAnsi" w:eastAsiaTheme="minorEastAsia" w:hAnsi="Calibri" w:cstheme="minorBidi"/>
          <w:color w:val="000000" w:themeColor="text1"/>
          <w:kern w:val="24"/>
        </w:rPr>
        <w:t xml:space="preserve"> to illustrate the gravity of the problem and to allow for explanation and therefore possible solutions (Green et al, 200</w:t>
      </w:r>
      <w:r w:rsidR="007B47CC">
        <w:rPr>
          <w:rFonts w:asciiTheme="minorHAnsi" w:eastAsiaTheme="minorEastAsia" w:hAnsi="Calibri" w:cstheme="minorBidi"/>
          <w:color w:val="000000" w:themeColor="text1"/>
          <w:kern w:val="24"/>
        </w:rPr>
        <w:t>1</w:t>
      </w:r>
      <w:r w:rsidRPr="001A03D0">
        <w:rPr>
          <w:rFonts w:asciiTheme="minorHAnsi" w:eastAsiaTheme="minorEastAsia" w:hAnsi="Calibri" w:cstheme="minorBidi"/>
          <w:color w:val="000000" w:themeColor="text1"/>
          <w:kern w:val="24"/>
        </w:rPr>
        <w:t>; McDevitt et al, 200</w:t>
      </w:r>
      <w:r w:rsidR="002B4140">
        <w:rPr>
          <w:rFonts w:asciiTheme="minorHAnsi" w:eastAsiaTheme="minorEastAsia" w:hAnsi="Calibri" w:cstheme="minorBidi"/>
          <w:color w:val="000000" w:themeColor="text1"/>
          <w:kern w:val="24"/>
        </w:rPr>
        <w:t>2</w:t>
      </w:r>
      <w:r w:rsidRPr="001A03D0">
        <w:rPr>
          <w:rFonts w:asciiTheme="minorHAnsi" w:eastAsiaTheme="minorEastAsia" w:hAnsi="Calibri" w:cstheme="minorBidi"/>
          <w:color w:val="000000" w:themeColor="text1"/>
          <w:kern w:val="24"/>
        </w:rPr>
        <w:t xml:space="preserve">). </w:t>
      </w:r>
      <w:r w:rsidR="00A8424B">
        <w:rPr>
          <w:rFonts w:asciiTheme="minorHAnsi" w:eastAsiaTheme="minorEastAsia" w:hAnsi="Calibri" w:cstheme="minorBidi"/>
          <w:color w:val="000000" w:themeColor="text1"/>
          <w:kern w:val="24"/>
        </w:rPr>
        <w:t xml:space="preserve"> T</w:t>
      </w:r>
      <w:r w:rsidRPr="001A03D0">
        <w:rPr>
          <w:rFonts w:asciiTheme="minorHAnsi" w:eastAsiaTheme="minorEastAsia" w:hAnsi="Calibri" w:cstheme="minorBidi"/>
          <w:color w:val="000000" w:themeColor="text1"/>
          <w:kern w:val="24"/>
        </w:rPr>
        <w:t>he recording of hate cr</w:t>
      </w:r>
      <w:r w:rsidR="00A8424B">
        <w:rPr>
          <w:rFonts w:asciiTheme="minorHAnsi" w:eastAsiaTheme="minorEastAsia" w:hAnsi="Calibri" w:cstheme="minorBidi"/>
          <w:color w:val="000000" w:themeColor="text1"/>
          <w:kern w:val="24"/>
        </w:rPr>
        <w:t>ime/incidents is not then de-humanised or</w:t>
      </w:r>
      <w:r w:rsidRPr="001A03D0">
        <w:rPr>
          <w:rFonts w:asciiTheme="minorHAnsi" w:eastAsiaTheme="minorEastAsia" w:hAnsi="Calibri" w:cstheme="minorBidi"/>
          <w:color w:val="000000" w:themeColor="text1"/>
          <w:kern w:val="24"/>
        </w:rPr>
        <w:t xml:space="preserve"> ap</w:t>
      </w:r>
      <w:r w:rsidR="00A8424B">
        <w:rPr>
          <w:rFonts w:asciiTheme="minorHAnsi" w:eastAsiaTheme="minorEastAsia" w:hAnsi="Calibri" w:cstheme="minorBidi"/>
          <w:color w:val="000000" w:themeColor="text1"/>
          <w:kern w:val="24"/>
        </w:rPr>
        <w:t>olitical</w:t>
      </w:r>
      <w:r w:rsidRPr="001A03D0">
        <w:rPr>
          <w:rFonts w:asciiTheme="minorHAnsi" w:eastAsiaTheme="minorEastAsia" w:hAnsi="Calibri" w:cstheme="minorBidi"/>
          <w:color w:val="000000" w:themeColor="text1"/>
          <w:kern w:val="24"/>
        </w:rPr>
        <w:t xml:space="preserve">, but rather part of broader historical struggle for recognition and </w:t>
      </w:r>
      <w:proofErr w:type="spellStart"/>
      <w:r w:rsidRPr="001A03D0">
        <w:rPr>
          <w:rFonts w:asciiTheme="minorHAnsi" w:eastAsiaTheme="minorEastAsia" w:hAnsi="Calibri" w:cstheme="minorBidi"/>
          <w:color w:val="000000" w:themeColor="text1"/>
          <w:kern w:val="24"/>
        </w:rPr>
        <w:t>problematisation</w:t>
      </w:r>
      <w:proofErr w:type="spellEnd"/>
      <w:r w:rsidRPr="001A03D0">
        <w:rPr>
          <w:rFonts w:asciiTheme="minorHAnsi" w:eastAsiaTheme="minorEastAsia" w:hAnsi="Calibri" w:cstheme="minorBidi"/>
          <w:color w:val="000000" w:themeColor="text1"/>
          <w:kern w:val="24"/>
        </w:rPr>
        <w:t xml:space="preserve"> of forms of inequality and oppression </w:t>
      </w:r>
      <w:r w:rsidR="00CC48D5">
        <w:rPr>
          <w:rFonts w:asciiTheme="minorHAnsi" w:eastAsiaTheme="minorEastAsia" w:hAnsi="Calibri" w:cstheme="minorBidi"/>
          <w:color w:val="000000" w:themeColor="text1"/>
          <w:kern w:val="24"/>
        </w:rPr>
        <w:t>(McLaughlin, 2002). As such</w:t>
      </w:r>
      <w:r w:rsidRPr="001A03D0">
        <w:rPr>
          <w:rFonts w:asciiTheme="minorHAnsi" w:eastAsiaTheme="minorEastAsia" w:hAnsi="Calibri" w:cstheme="minorBidi"/>
          <w:color w:val="000000" w:themeColor="text1"/>
          <w:kern w:val="24"/>
        </w:rPr>
        <w:t xml:space="preserve"> there are multiple emotional and political investments in this endeavour. While such acts of recording, which always involve forms of simplification, may not </w:t>
      </w:r>
      <w:r w:rsidR="00A8424B">
        <w:rPr>
          <w:rFonts w:asciiTheme="minorHAnsi" w:eastAsiaTheme="minorEastAsia" w:hAnsi="Calibri" w:cstheme="minorBidi"/>
          <w:color w:val="000000" w:themeColor="text1"/>
          <w:kern w:val="24"/>
        </w:rPr>
        <w:t>straightforwardly represent the lived realities</w:t>
      </w:r>
      <w:r w:rsidRPr="001A03D0">
        <w:rPr>
          <w:rFonts w:asciiTheme="minorHAnsi" w:eastAsiaTheme="minorEastAsia" w:hAnsi="Calibri" w:cstheme="minorBidi"/>
          <w:color w:val="000000" w:themeColor="text1"/>
          <w:kern w:val="24"/>
        </w:rPr>
        <w:t xml:space="preserve"> and nuances of what i</w:t>
      </w:r>
      <w:r w:rsidR="00471F21">
        <w:rPr>
          <w:rFonts w:asciiTheme="minorHAnsi" w:eastAsiaTheme="minorEastAsia" w:hAnsi="Calibri" w:cstheme="minorBidi"/>
          <w:color w:val="000000" w:themeColor="text1"/>
          <w:kern w:val="24"/>
        </w:rPr>
        <w:t>t</w:t>
      </w:r>
      <w:r w:rsidRPr="001A03D0">
        <w:rPr>
          <w:rFonts w:asciiTheme="minorHAnsi" w:eastAsiaTheme="minorEastAsia" w:hAnsi="Calibri" w:cstheme="minorBidi"/>
          <w:color w:val="000000" w:themeColor="text1"/>
          <w:kern w:val="24"/>
        </w:rPr>
        <w:t xml:space="preserve"> means to be victimised on the basis of an ascribed social identity, </w:t>
      </w:r>
      <w:r w:rsidR="00A8424B">
        <w:rPr>
          <w:rFonts w:asciiTheme="minorHAnsi" w:eastAsiaTheme="minorEastAsia" w:hAnsi="Calibri" w:cstheme="minorBidi"/>
          <w:color w:val="000000" w:themeColor="text1"/>
          <w:kern w:val="24"/>
        </w:rPr>
        <w:t>establishing</w:t>
      </w:r>
      <w:r w:rsidRPr="001A03D0">
        <w:rPr>
          <w:rFonts w:asciiTheme="minorHAnsi" w:eastAsiaTheme="minorEastAsia" w:hAnsi="Calibri" w:cstheme="minorBidi"/>
          <w:color w:val="000000" w:themeColor="text1"/>
          <w:kern w:val="24"/>
        </w:rPr>
        <w:t xml:space="preserve"> the existence of the problem appears to </w:t>
      </w:r>
      <w:r w:rsidR="00D70ECD">
        <w:rPr>
          <w:rFonts w:asciiTheme="minorHAnsi" w:eastAsiaTheme="minorEastAsia" w:hAnsi="Calibri" w:cstheme="minorBidi"/>
          <w:color w:val="000000" w:themeColor="text1"/>
          <w:kern w:val="24"/>
        </w:rPr>
        <w:t xml:space="preserve">be an important starting point </w:t>
      </w:r>
      <w:r w:rsidR="00300C5B">
        <w:rPr>
          <w:rFonts w:asciiTheme="minorHAnsi" w:eastAsiaTheme="minorEastAsia" w:hAnsi="Calibri" w:cstheme="minorBidi"/>
          <w:color w:val="000000" w:themeColor="text1"/>
          <w:kern w:val="24"/>
        </w:rPr>
        <w:t>(Lawson, 1995).</w:t>
      </w:r>
    </w:p>
    <w:p w:rsidR="008544C9" w:rsidRPr="001A03D0" w:rsidRDefault="008544C9" w:rsidP="008544C9">
      <w:pPr>
        <w:pStyle w:val="NormalWeb"/>
        <w:contextualSpacing/>
        <w:jc w:val="both"/>
        <w:rPr>
          <w:rFonts w:asciiTheme="minorHAnsi" w:eastAsiaTheme="minorEastAsia" w:hAnsi="Calibri" w:cstheme="minorBidi"/>
          <w:color w:val="000000" w:themeColor="text1"/>
          <w:kern w:val="24"/>
        </w:rPr>
      </w:pPr>
    </w:p>
    <w:p w:rsidR="001A03D0" w:rsidRDefault="00B5318F" w:rsidP="008544C9">
      <w:pPr>
        <w:pStyle w:val="NormalWeb"/>
        <w:contextualSpacing/>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lastRenderedPageBreak/>
        <w:t>In the UK context r</w:t>
      </w:r>
      <w:r w:rsidR="001A03D0" w:rsidRPr="001A03D0">
        <w:rPr>
          <w:rFonts w:asciiTheme="minorHAnsi" w:eastAsiaTheme="minorEastAsia" w:hAnsi="Calibri" w:cstheme="minorBidi"/>
          <w:color w:val="000000" w:themeColor="text1"/>
          <w:kern w:val="24"/>
        </w:rPr>
        <w:t xml:space="preserve">esearchers have sought </w:t>
      </w:r>
      <w:r w:rsidR="00C7450A">
        <w:rPr>
          <w:rFonts w:asciiTheme="minorHAnsi" w:eastAsiaTheme="minorEastAsia" w:hAnsi="Calibri" w:cstheme="minorBidi"/>
          <w:color w:val="000000" w:themeColor="text1"/>
          <w:kern w:val="24"/>
        </w:rPr>
        <w:t>to</w:t>
      </w:r>
      <w:r w:rsidR="001A03D0" w:rsidRPr="001A03D0">
        <w:rPr>
          <w:rFonts w:asciiTheme="minorHAnsi" w:eastAsiaTheme="minorEastAsia" w:hAnsi="Calibri" w:cstheme="minorBidi"/>
          <w:color w:val="000000" w:themeColor="text1"/>
          <w:kern w:val="24"/>
        </w:rPr>
        <w:t xml:space="preserve"> examine data relating to all </w:t>
      </w:r>
      <w:r w:rsidR="002E1ED7">
        <w:rPr>
          <w:rFonts w:asciiTheme="minorHAnsi" w:eastAsiaTheme="minorEastAsia" w:hAnsi="Calibri" w:cstheme="minorBidi"/>
          <w:color w:val="000000" w:themeColor="text1"/>
          <w:kern w:val="24"/>
        </w:rPr>
        <w:t>monitored strands</w:t>
      </w:r>
      <w:r w:rsidR="001A03D0" w:rsidRPr="001A03D0">
        <w:rPr>
          <w:rFonts w:asciiTheme="minorHAnsi" w:eastAsiaTheme="minorEastAsia" w:hAnsi="Calibri" w:cstheme="minorBidi"/>
          <w:color w:val="000000" w:themeColor="text1"/>
          <w:kern w:val="24"/>
        </w:rPr>
        <w:t xml:space="preserve"> from three main sources: those reported to and recorded by the police, those logged by the Crown Prosecut</w:t>
      </w:r>
      <w:r w:rsidR="007B47CC">
        <w:rPr>
          <w:rFonts w:asciiTheme="minorHAnsi" w:eastAsiaTheme="minorEastAsia" w:hAnsi="Calibri" w:cstheme="minorBidi"/>
          <w:color w:val="000000" w:themeColor="text1"/>
          <w:kern w:val="24"/>
        </w:rPr>
        <w:t xml:space="preserve">ion Service and data collected </w:t>
      </w:r>
      <w:r w:rsidR="001A03D0" w:rsidRPr="001A03D0">
        <w:rPr>
          <w:rFonts w:asciiTheme="minorHAnsi" w:eastAsiaTheme="minorEastAsia" w:hAnsi="Calibri" w:cstheme="minorBidi"/>
          <w:color w:val="000000" w:themeColor="text1"/>
          <w:kern w:val="24"/>
        </w:rPr>
        <w:t>through victim surveys (</w:t>
      </w:r>
      <w:r w:rsidR="002B07D0">
        <w:rPr>
          <w:rFonts w:asciiTheme="minorHAnsi" w:eastAsiaTheme="minorEastAsia" w:hAnsi="Calibri" w:cstheme="minorBidi"/>
          <w:color w:val="000000" w:themeColor="text1"/>
          <w:kern w:val="24"/>
        </w:rPr>
        <w:t>British Crime Survey</w:t>
      </w:r>
      <w:r w:rsidR="00C7450A">
        <w:rPr>
          <w:rFonts w:asciiTheme="minorHAnsi" w:eastAsiaTheme="minorEastAsia" w:hAnsi="Calibri" w:cstheme="minorBidi"/>
          <w:color w:val="000000" w:themeColor="text1"/>
          <w:kern w:val="24"/>
        </w:rPr>
        <w:t xml:space="preserve"> (BCS)</w:t>
      </w:r>
      <w:r w:rsidR="002B07D0">
        <w:rPr>
          <w:rFonts w:asciiTheme="minorHAnsi" w:eastAsiaTheme="minorEastAsia" w:hAnsi="Calibri" w:cstheme="minorBidi"/>
          <w:color w:val="000000" w:themeColor="text1"/>
          <w:kern w:val="24"/>
        </w:rPr>
        <w:t>/</w:t>
      </w:r>
      <w:r w:rsidR="001A03D0" w:rsidRPr="001A03D0">
        <w:rPr>
          <w:rFonts w:asciiTheme="minorHAnsi" w:eastAsiaTheme="minorEastAsia" w:hAnsi="Calibri" w:cstheme="minorBidi"/>
          <w:color w:val="000000" w:themeColor="text1"/>
          <w:kern w:val="24"/>
        </w:rPr>
        <w:t>Crime Survey of England and Wal</w:t>
      </w:r>
      <w:r w:rsidR="00395E1A">
        <w:rPr>
          <w:rFonts w:asciiTheme="minorHAnsi" w:eastAsiaTheme="minorEastAsia" w:hAnsi="Calibri" w:cstheme="minorBidi"/>
          <w:color w:val="000000" w:themeColor="text1"/>
          <w:kern w:val="24"/>
        </w:rPr>
        <w:t>es</w:t>
      </w:r>
      <w:r w:rsidR="00C7450A">
        <w:rPr>
          <w:rFonts w:asciiTheme="minorHAnsi" w:eastAsiaTheme="minorEastAsia" w:hAnsi="Calibri" w:cstheme="minorBidi"/>
          <w:color w:val="000000" w:themeColor="text1"/>
          <w:kern w:val="24"/>
        </w:rPr>
        <w:t xml:space="preserve"> (CSEW)</w:t>
      </w:r>
      <w:r w:rsidR="00395E1A">
        <w:rPr>
          <w:rFonts w:asciiTheme="minorHAnsi" w:eastAsiaTheme="minorEastAsia" w:hAnsi="Calibri" w:cstheme="minorBidi"/>
          <w:color w:val="000000" w:themeColor="text1"/>
          <w:kern w:val="24"/>
        </w:rPr>
        <w:t>)</w:t>
      </w:r>
      <w:r w:rsidR="001A03D0" w:rsidRPr="001A03D0">
        <w:rPr>
          <w:rFonts w:asciiTheme="minorHAnsi" w:eastAsiaTheme="minorEastAsia" w:hAnsi="Calibri" w:cstheme="minorBidi"/>
          <w:color w:val="000000" w:themeColor="text1"/>
          <w:kern w:val="24"/>
        </w:rPr>
        <w:t xml:space="preserve">. While the latter source is particularly revealing in highlighting the underestimations of </w:t>
      </w:r>
      <w:r w:rsidR="00471F21">
        <w:rPr>
          <w:rFonts w:asciiTheme="minorHAnsi" w:eastAsiaTheme="minorEastAsia" w:hAnsi="Calibri" w:cstheme="minorBidi"/>
          <w:color w:val="000000" w:themeColor="text1"/>
          <w:kern w:val="24"/>
        </w:rPr>
        <w:t>prevalence</w:t>
      </w:r>
      <w:r w:rsidR="001A03D0" w:rsidRPr="001A03D0">
        <w:rPr>
          <w:rFonts w:asciiTheme="minorHAnsi" w:eastAsiaTheme="minorEastAsia" w:hAnsi="Calibri" w:cstheme="minorBidi"/>
          <w:color w:val="000000" w:themeColor="text1"/>
          <w:kern w:val="24"/>
        </w:rPr>
        <w:t xml:space="preserve"> found </w:t>
      </w:r>
      <w:r w:rsidR="00471F21">
        <w:rPr>
          <w:rFonts w:asciiTheme="minorHAnsi" w:eastAsiaTheme="minorEastAsia" w:hAnsi="Calibri" w:cstheme="minorBidi"/>
          <w:color w:val="000000" w:themeColor="text1"/>
          <w:kern w:val="24"/>
        </w:rPr>
        <w:t>through</w:t>
      </w:r>
      <w:r w:rsidR="001A03D0" w:rsidRPr="001A03D0">
        <w:rPr>
          <w:rFonts w:asciiTheme="minorHAnsi" w:eastAsiaTheme="minorEastAsia" w:hAnsi="Calibri" w:cstheme="minorBidi"/>
          <w:color w:val="000000" w:themeColor="text1"/>
          <w:kern w:val="24"/>
        </w:rPr>
        <w:t xml:space="preserve"> other sources, across the board </w:t>
      </w:r>
      <w:r w:rsidR="00C7450A">
        <w:rPr>
          <w:rFonts w:asciiTheme="minorHAnsi" w:eastAsiaTheme="minorEastAsia" w:hAnsi="Calibri" w:cstheme="minorBidi"/>
          <w:color w:val="000000" w:themeColor="text1"/>
          <w:kern w:val="24"/>
        </w:rPr>
        <w:t>there are</w:t>
      </w:r>
      <w:r w:rsidR="00395E1A">
        <w:rPr>
          <w:rFonts w:asciiTheme="minorHAnsi" w:eastAsiaTheme="minorEastAsia" w:hAnsi="Calibri" w:cstheme="minorBidi"/>
          <w:color w:val="000000" w:themeColor="text1"/>
          <w:kern w:val="24"/>
        </w:rPr>
        <w:t xml:space="preserve"> low rates of reporting. </w:t>
      </w:r>
      <w:r w:rsidR="002B07D0">
        <w:rPr>
          <w:rFonts w:asciiTheme="minorHAnsi" w:eastAsiaTheme="minorEastAsia" w:hAnsi="Calibri" w:cstheme="minorBidi"/>
          <w:color w:val="000000" w:themeColor="text1"/>
          <w:kern w:val="24"/>
        </w:rPr>
        <w:t>According to the BCS ap</w:t>
      </w:r>
      <w:r w:rsidR="001A03D0" w:rsidRPr="001A03D0">
        <w:rPr>
          <w:rFonts w:asciiTheme="minorHAnsi" w:eastAsiaTheme="minorEastAsia" w:hAnsi="Calibri" w:cstheme="minorBidi"/>
          <w:color w:val="000000" w:themeColor="text1"/>
          <w:kern w:val="24"/>
        </w:rPr>
        <w:t>proximately half of incidents go unreported</w:t>
      </w:r>
      <w:r w:rsidR="002B07D0" w:rsidRPr="002B07D0">
        <w:rPr>
          <w:rFonts w:asciiTheme="minorHAnsi" w:eastAsiaTheme="minorEastAsia" w:hAnsi="Calibri" w:cstheme="minorBidi"/>
          <w:color w:val="000000" w:themeColor="text1"/>
          <w:kern w:val="24"/>
        </w:rPr>
        <w:t xml:space="preserve"> </w:t>
      </w:r>
      <w:r w:rsidR="002B07D0">
        <w:rPr>
          <w:rFonts w:asciiTheme="minorHAnsi" w:eastAsiaTheme="minorEastAsia" w:hAnsi="Calibri" w:cstheme="minorBidi"/>
          <w:color w:val="000000" w:themeColor="text1"/>
          <w:kern w:val="24"/>
        </w:rPr>
        <w:t>(</w:t>
      </w:r>
      <w:proofErr w:type="spellStart"/>
      <w:r w:rsidR="002B07D0">
        <w:rPr>
          <w:rFonts w:asciiTheme="minorHAnsi" w:eastAsiaTheme="minorEastAsia" w:hAnsi="Calibri" w:cstheme="minorBidi"/>
          <w:color w:val="000000" w:themeColor="text1"/>
          <w:kern w:val="24"/>
        </w:rPr>
        <w:t>Copsey</w:t>
      </w:r>
      <w:proofErr w:type="spellEnd"/>
      <w:r w:rsidR="002B07D0">
        <w:rPr>
          <w:rFonts w:asciiTheme="minorHAnsi" w:eastAsiaTheme="minorEastAsia" w:hAnsi="Calibri" w:cstheme="minorBidi"/>
          <w:color w:val="000000" w:themeColor="text1"/>
          <w:kern w:val="24"/>
        </w:rPr>
        <w:t xml:space="preserve"> et al, </w:t>
      </w:r>
      <w:r w:rsidR="002B07D0" w:rsidRPr="001A03D0">
        <w:rPr>
          <w:rFonts w:asciiTheme="minorHAnsi" w:eastAsiaTheme="minorEastAsia" w:hAnsi="Calibri" w:cstheme="minorBidi"/>
          <w:color w:val="000000" w:themeColor="text1"/>
          <w:kern w:val="24"/>
        </w:rPr>
        <w:t>2013)</w:t>
      </w:r>
      <w:r w:rsidR="001A03D0" w:rsidRPr="001A03D0">
        <w:rPr>
          <w:rFonts w:asciiTheme="minorHAnsi" w:eastAsiaTheme="minorEastAsia" w:hAnsi="Calibri" w:cstheme="minorBidi"/>
          <w:color w:val="000000" w:themeColor="text1"/>
          <w:kern w:val="24"/>
        </w:rPr>
        <w:t>. This raises the question of the accuracy of this</w:t>
      </w:r>
      <w:r w:rsidR="002B07D0">
        <w:rPr>
          <w:rFonts w:asciiTheme="minorHAnsi" w:eastAsiaTheme="minorEastAsia" w:hAnsi="Calibri" w:cstheme="minorBidi"/>
          <w:color w:val="000000" w:themeColor="text1"/>
          <w:kern w:val="24"/>
        </w:rPr>
        <w:t xml:space="preserve"> data, but perhaps as important, </w:t>
      </w:r>
      <w:r w:rsidR="001A03D0" w:rsidRPr="001A03D0">
        <w:rPr>
          <w:rFonts w:asciiTheme="minorHAnsi" w:eastAsiaTheme="minorEastAsia" w:hAnsi="Calibri" w:cstheme="minorBidi"/>
          <w:color w:val="000000" w:themeColor="text1"/>
          <w:kern w:val="24"/>
        </w:rPr>
        <w:t xml:space="preserve">the basis upon which people are unwilling or unable to come forward concerning such experiences. The literature suggests there are a number of reasons as to why this may be the case. </w:t>
      </w:r>
      <w:r w:rsidR="000D0D4B">
        <w:rPr>
          <w:rFonts w:asciiTheme="minorHAnsi" w:eastAsiaTheme="minorEastAsia" w:hAnsi="Calibri" w:cstheme="minorBidi"/>
          <w:color w:val="000000" w:themeColor="text1"/>
          <w:kern w:val="24"/>
        </w:rPr>
        <w:t>These include:</w:t>
      </w:r>
      <w:r w:rsidR="001A03D0" w:rsidRPr="001A03D0">
        <w:rPr>
          <w:rFonts w:asciiTheme="minorHAnsi" w:eastAsiaTheme="minorEastAsia" w:hAnsi="Calibri" w:cstheme="minorBidi"/>
          <w:color w:val="000000" w:themeColor="text1"/>
          <w:kern w:val="24"/>
        </w:rPr>
        <w:t xml:space="preserve"> perceptions of seriousness by those constantly targeted on the basis of</w:t>
      </w:r>
      <w:r w:rsidR="000D0D4B">
        <w:rPr>
          <w:rFonts w:asciiTheme="minorHAnsi" w:eastAsiaTheme="minorEastAsia" w:hAnsi="Calibri" w:cstheme="minorBidi"/>
          <w:color w:val="000000" w:themeColor="text1"/>
          <w:kern w:val="24"/>
        </w:rPr>
        <w:t xml:space="preserve"> their </w:t>
      </w:r>
      <w:r>
        <w:rPr>
          <w:rFonts w:asciiTheme="minorHAnsi" w:eastAsiaTheme="minorEastAsia" w:hAnsi="Calibri" w:cstheme="minorBidi"/>
          <w:color w:val="000000" w:themeColor="text1"/>
          <w:kern w:val="24"/>
        </w:rPr>
        <w:t xml:space="preserve">presumed/ascribed </w:t>
      </w:r>
      <w:r w:rsidR="000D0D4B">
        <w:rPr>
          <w:rFonts w:asciiTheme="minorHAnsi" w:eastAsiaTheme="minorEastAsia" w:hAnsi="Calibri" w:cstheme="minorBidi"/>
          <w:color w:val="000000" w:themeColor="text1"/>
          <w:kern w:val="24"/>
        </w:rPr>
        <w:t>identities (James, 2014);</w:t>
      </w:r>
      <w:r w:rsidR="001A03D0" w:rsidRPr="001A03D0">
        <w:rPr>
          <w:rFonts w:asciiTheme="minorHAnsi" w:eastAsiaTheme="minorEastAsia" w:hAnsi="Calibri" w:cstheme="minorBidi"/>
          <w:color w:val="000000" w:themeColor="text1"/>
          <w:kern w:val="24"/>
        </w:rPr>
        <w:t xml:space="preserve"> </w:t>
      </w:r>
      <w:r w:rsidR="00135CB2">
        <w:rPr>
          <w:rFonts w:asciiTheme="minorHAnsi" w:eastAsiaTheme="minorEastAsia" w:hAnsi="Calibri" w:cstheme="minorBidi"/>
          <w:color w:val="000000" w:themeColor="text1"/>
          <w:kern w:val="24"/>
        </w:rPr>
        <w:t>not naming such violence as a means of coping with normalised abuse (Browne, et al, 200</w:t>
      </w:r>
      <w:r w:rsidR="005D5BED">
        <w:rPr>
          <w:rFonts w:asciiTheme="minorHAnsi" w:eastAsiaTheme="minorEastAsia" w:hAnsi="Calibri" w:cstheme="minorBidi"/>
          <w:color w:val="000000" w:themeColor="text1"/>
          <w:kern w:val="24"/>
        </w:rPr>
        <w:t>9</w:t>
      </w:r>
      <w:r w:rsidR="000D0D4B">
        <w:rPr>
          <w:rFonts w:asciiTheme="minorHAnsi" w:eastAsiaTheme="minorEastAsia" w:hAnsi="Calibri" w:cstheme="minorBidi"/>
          <w:color w:val="000000" w:themeColor="text1"/>
          <w:kern w:val="24"/>
        </w:rPr>
        <w:t xml:space="preserve">); </w:t>
      </w:r>
      <w:r w:rsidR="001A03D0" w:rsidRPr="001A03D0">
        <w:rPr>
          <w:rFonts w:asciiTheme="minorHAnsi" w:eastAsiaTheme="minorEastAsia" w:hAnsi="Calibri" w:cstheme="minorBidi"/>
          <w:color w:val="000000" w:themeColor="text1"/>
          <w:kern w:val="24"/>
        </w:rPr>
        <w:t xml:space="preserve">issues of </w:t>
      </w:r>
      <w:r w:rsidR="007B47CC">
        <w:rPr>
          <w:rFonts w:asciiTheme="minorHAnsi" w:eastAsiaTheme="minorEastAsia" w:hAnsi="Calibri" w:cstheme="minorBidi"/>
          <w:color w:val="000000" w:themeColor="text1"/>
          <w:kern w:val="24"/>
        </w:rPr>
        <w:t>(</w:t>
      </w:r>
      <w:proofErr w:type="spellStart"/>
      <w:r w:rsidR="007B47CC">
        <w:rPr>
          <w:rFonts w:asciiTheme="minorHAnsi" w:eastAsiaTheme="minorEastAsia" w:hAnsi="Calibri" w:cstheme="minorBidi"/>
          <w:color w:val="000000" w:themeColor="text1"/>
          <w:kern w:val="24"/>
        </w:rPr>
        <w:t>mis</w:t>
      </w:r>
      <w:proofErr w:type="spellEnd"/>
      <w:r w:rsidR="007B47CC">
        <w:rPr>
          <w:rFonts w:asciiTheme="minorHAnsi" w:eastAsiaTheme="minorEastAsia" w:hAnsi="Calibri" w:cstheme="minorBidi"/>
          <w:color w:val="000000" w:themeColor="text1"/>
          <w:kern w:val="24"/>
        </w:rPr>
        <w:t>)</w:t>
      </w:r>
      <w:r w:rsidR="001A03D0" w:rsidRPr="001A03D0">
        <w:rPr>
          <w:rFonts w:asciiTheme="minorHAnsi" w:eastAsiaTheme="minorEastAsia" w:hAnsi="Calibri" w:cstheme="minorBidi"/>
          <w:color w:val="000000" w:themeColor="text1"/>
          <w:kern w:val="24"/>
        </w:rPr>
        <w:t xml:space="preserve">trust especially </w:t>
      </w:r>
      <w:r>
        <w:rPr>
          <w:rFonts w:asciiTheme="minorHAnsi" w:eastAsiaTheme="minorEastAsia" w:hAnsi="Calibri" w:cstheme="minorBidi"/>
          <w:color w:val="000000" w:themeColor="text1"/>
          <w:kern w:val="24"/>
        </w:rPr>
        <w:t>with</w:t>
      </w:r>
      <w:r w:rsidR="007B47CC">
        <w:rPr>
          <w:rFonts w:asciiTheme="minorHAnsi" w:eastAsiaTheme="minorEastAsia" w:hAnsi="Calibri" w:cstheme="minorBidi"/>
          <w:color w:val="000000" w:themeColor="text1"/>
          <w:kern w:val="24"/>
        </w:rPr>
        <w:t xml:space="preserve"> the police (Hall, 2005);</w:t>
      </w:r>
      <w:r w:rsidR="001A03D0" w:rsidRPr="001A03D0">
        <w:rPr>
          <w:rFonts w:asciiTheme="minorHAnsi" w:eastAsiaTheme="minorEastAsia" w:hAnsi="Calibri" w:cstheme="minorBidi"/>
          <w:color w:val="000000" w:themeColor="text1"/>
          <w:kern w:val="24"/>
        </w:rPr>
        <w:t xml:space="preserve"> fear of reprisal and makin</w:t>
      </w:r>
      <w:r w:rsidR="007B47CC">
        <w:rPr>
          <w:rFonts w:asciiTheme="minorHAnsi" w:eastAsiaTheme="minorEastAsia" w:hAnsi="Calibri" w:cstheme="minorBidi"/>
          <w:color w:val="000000" w:themeColor="text1"/>
          <w:kern w:val="24"/>
        </w:rPr>
        <w:t>g oneself visible (Perry, 2003);</w:t>
      </w:r>
      <w:r w:rsidR="00395E1A">
        <w:rPr>
          <w:rFonts w:asciiTheme="minorHAnsi" w:eastAsiaTheme="minorEastAsia" w:hAnsi="Calibri" w:cstheme="minorBidi"/>
          <w:color w:val="000000" w:themeColor="text1"/>
          <w:kern w:val="24"/>
        </w:rPr>
        <w:t xml:space="preserve"> credibility of claims doubted (Sin et al, 2009</w:t>
      </w:r>
      <w:r w:rsidR="006D37F9">
        <w:rPr>
          <w:rFonts w:asciiTheme="minorHAnsi" w:eastAsiaTheme="minorEastAsia" w:hAnsi="Calibri" w:cstheme="minorBidi"/>
          <w:color w:val="000000" w:themeColor="text1"/>
          <w:kern w:val="24"/>
        </w:rPr>
        <w:t>; Your Homes Newcastle, 2010</w:t>
      </w:r>
      <w:r w:rsidR="00395E1A">
        <w:rPr>
          <w:rFonts w:asciiTheme="minorHAnsi" w:eastAsiaTheme="minorEastAsia" w:hAnsi="Calibri" w:cstheme="minorBidi"/>
          <w:color w:val="000000" w:themeColor="text1"/>
          <w:kern w:val="24"/>
        </w:rPr>
        <w:t xml:space="preserve">) </w:t>
      </w:r>
      <w:r w:rsidR="001A03D0" w:rsidRPr="001A03D0">
        <w:rPr>
          <w:rFonts w:asciiTheme="minorHAnsi" w:eastAsiaTheme="minorEastAsia" w:hAnsi="Calibri" w:cstheme="minorBidi"/>
          <w:color w:val="000000" w:themeColor="text1"/>
          <w:kern w:val="24"/>
        </w:rPr>
        <w:t xml:space="preserve">and reasonable expectations of limited outcomes for victims (Wong &amp; </w:t>
      </w:r>
      <w:proofErr w:type="spellStart"/>
      <w:r w:rsidR="001A03D0" w:rsidRPr="001A03D0">
        <w:rPr>
          <w:rFonts w:asciiTheme="minorHAnsi" w:eastAsiaTheme="minorEastAsia" w:hAnsi="Calibri" w:cstheme="minorBidi"/>
          <w:color w:val="000000" w:themeColor="text1"/>
          <w:kern w:val="24"/>
        </w:rPr>
        <w:t>Christmann</w:t>
      </w:r>
      <w:proofErr w:type="spellEnd"/>
      <w:r w:rsidR="001A03D0" w:rsidRPr="001A03D0">
        <w:rPr>
          <w:rFonts w:asciiTheme="minorHAnsi" w:eastAsiaTheme="minorEastAsia" w:hAnsi="Calibri" w:cstheme="minorBidi"/>
          <w:color w:val="000000" w:themeColor="text1"/>
          <w:kern w:val="24"/>
        </w:rPr>
        <w:t xml:space="preserve">, 2008). As </w:t>
      </w:r>
      <w:proofErr w:type="spellStart"/>
      <w:r w:rsidR="001A03D0" w:rsidRPr="001A03D0">
        <w:rPr>
          <w:rFonts w:asciiTheme="minorHAnsi" w:eastAsiaTheme="minorEastAsia" w:hAnsi="Calibri" w:cstheme="minorBidi"/>
          <w:color w:val="000000" w:themeColor="text1"/>
          <w:kern w:val="24"/>
        </w:rPr>
        <w:t>Iganski</w:t>
      </w:r>
      <w:proofErr w:type="spellEnd"/>
      <w:r w:rsidR="001A03D0" w:rsidRPr="001A03D0">
        <w:rPr>
          <w:rFonts w:asciiTheme="minorHAnsi" w:eastAsiaTheme="minorEastAsia" w:hAnsi="Calibri" w:cstheme="minorBidi"/>
          <w:color w:val="000000" w:themeColor="text1"/>
          <w:kern w:val="24"/>
        </w:rPr>
        <w:t xml:space="preserve"> and </w:t>
      </w:r>
      <w:proofErr w:type="spellStart"/>
      <w:r w:rsidR="001A03D0" w:rsidRPr="001A03D0">
        <w:rPr>
          <w:rFonts w:asciiTheme="minorHAnsi" w:eastAsiaTheme="minorEastAsia" w:hAnsi="Calibri" w:cstheme="minorBidi"/>
          <w:color w:val="000000" w:themeColor="text1"/>
          <w:kern w:val="24"/>
        </w:rPr>
        <w:t>Sweiry</w:t>
      </w:r>
      <w:proofErr w:type="spellEnd"/>
      <w:r w:rsidR="001A03D0" w:rsidRPr="001A03D0">
        <w:rPr>
          <w:rFonts w:asciiTheme="minorHAnsi" w:eastAsiaTheme="minorEastAsia" w:hAnsi="Calibri" w:cstheme="minorBidi"/>
          <w:color w:val="000000" w:themeColor="text1"/>
          <w:kern w:val="24"/>
        </w:rPr>
        <w:t xml:space="preserve"> (2016) also recognise, hate incidents are not just matters for the criminal justice system</w:t>
      </w:r>
      <w:r>
        <w:rPr>
          <w:rFonts w:asciiTheme="minorHAnsi" w:eastAsiaTheme="minorEastAsia" w:hAnsi="Calibri" w:cstheme="minorBidi"/>
          <w:color w:val="000000" w:themeColor="text1"/>
          <w:kern w:val="24"/>
        </w:rPr>
        <w:t>,</w:t>
      </w:r>
      <w:r w:rsidR="001A03D0" w:rsidRPr="001A03D0">
        <w:rPr>
          <w:rFonts w:asciiTheme="minorHAnsi" w:eastAsiaTheme="minorEastAsia" w:hAnsi="Calibri" w:cstheme="minorBidi"/>
          <w:color w:val="000000" w:themeColor="text1"/>
          <w:kern w:val="24"/>
        </w:rPr>
        <w:t xml:space="preserve"> wh</w:t>
      </w:r>
      <w:r>
        <w:rPr>
          <w:rFonts w:asciiTheme="minorHAnsi" w:eastAsiaTheme="minorEastAsia" w:hAnsi="Calibri" w:cstheme="minorBidi"/>
          <w:color w:val="000000" w:themeColor="text1"/>
          <w:kern w:val="24"/>
        </w:rPr>
        <w:t>ich often lacks the expertise and/or</w:t>
      </w:r>
      <w:r w:rsidR="001A03D0" w:rsidRPr="001A03D0">
        <w:rPr>
          <w:rFonts w:asciiTheme="minorHAnsi" w:eastAsiaTheme="minorEastAsia" w:hAnsi="Calibri" w:cstheme="minorBidi"/>
          <w:color w:val="000000" w:themeColor="text1"/>
          <w:kern w:val="24"/>
        </w:rPr>
        <w:t xml:space="preserve"> resources </w:t>
      </w:r>
      <w:r w:rsidR="00E554F1">
        <w:rPr>
          <w:rFonts w:asciiTheme="minorHAnsi" w:eastAsiaTheme="minorEastAsia" w:hAnsi="Calibri" w:cstheme="minorBidi"/>
          <w:color w:val="000000" w:themeColor="text1"/>
          <w:kern w:val="24"/>
        </w:rPr>
        <w:t>to support victims emotionall</w:t>
      </w:r>
      <w:r>
        <w:rPr>
          <w:rFonts w:asciiTheme="minorHAnsi" w:eastAsiaTheme="minorEastAsia" w:hAnsi="Calibri" w:cstheme="minorBidi"/>
          <w:color w:val="000000" w:themeColor="text1"/>
          <w:kern w:val="24"/>
        </w:rPr>
        <w:t>y and legally. In addition</w:t>
      </w:r>
      <w:r w:rsidR="001A03D0" w:rsidRPr="001A03D0">
        <w:rPr>
          <w:rFonts w:asciiTheme="minorHAnsi" w:eastAsiaTheme="minorEastAsia" w:hAnsi="Calibri" w:cstheme="minorBidi"/>
          <w:color w:val="000000" w:themeColor="text1"/>
          <w:kern w:val="24"/>
        </w:rPr>
        <w:t xml:space="preserve"> ‘everyday violence’ may not be reported as criminal offences or classified as such</w:t>
      </w:r>
      <w:r w:rsidR="00943A04">
        <w:rPr>
          <w:rFonts w:asciiTheme="minorHAnsi" w:eastAsiaTheme="minorEastAsia" w:hAnsi="Calibri" w:cstheme="minorBidi"/>
          <w:color w:val="000000" w:themeColor="text1"/>
          <w:kern w:val="24"/>
        </w:rPr>
        <w:t xml:space="preserve"> by the state.</w:t>
      </w:r>
    </w:p>
    <w:p w:rsidR="008544C9" w:rsidRPr="001A03D0" w:rsidRDefault="008544C9" w:rsidP="008544C9">
      <w:pPr>
        <w:pStyle w:val="NormalWeb"/>
        <w:contextualSpacing/>
        <w:jc w:val="both"/>
        <w:rPr>
          <w:rFonts w:asciiTheme="minorHAnsi" w:eastAsiaTheme="minorEastAsia" w:hAnsi="Calibri" w:cstheme="minorBidi"/>
          <w:color w:val="000000" w:themeColor="text1"/>
          <w:kern w:val="24"/>
        </w:rPr>
      </w:pPr>
    </w:p>
    <w:p w:rsidR="001A03D0" w:rsidRDefault="001A03D0" w:rsidP="008544C9">
      <w:pPr>
        <w:pStyle w:val="NormalWeb"/>
        <w:contextualSpacing/>
        <w:jc w:val="both"/>
        <w:rPr>
          <w:rFonts w:asciiTheme="minorHAnsi" w:eastAsiaTheme="minorEastAsia" w:hAnsi="Calibri" w:cstheme="minorBidi"/>
          <w:color w:val="000000" w:themeColor="text1"/>
          <w:kern w:val="24"/>
        </w:rPr>
      </w:pPr>
      <w:r w:rsidRPr="001A03D0">
        <w:rPr>
          <w:rFonts w:asciiTheme="minorHAnsi" w:eastAsiaTheme="minorEastAsia" w:hAnsi="Calibri" w:cstheme="minorBidi"/>
          <w:color w:val="000000" w:themeColor="text1"/>
          <w:kern w:val="24"/>
        </w:rPr>
        <w:t>This is where the value of third party reporting schemes involving trusted and embedded community based agencies is seen to lay (</w:t>
      </w:r>
      <w:proofErr w:type="spellStart"/>
      <w:r w:rsidRPr="001A03D0">
        <w:rPr>
          <w:rFonts w:asciiTheme="minorHAnsi" w:eastAsiaTheme="minorEastAsia" w:hAnsi="Calibri" w:cstheme="minorBidi"/>
          <w:color w:val="000000" w:themeColor="text1"/>
          <w:kern w:val="24"/>
        </w:rPr>
        <w:t>Chakraborti</w:t>
      </w:r>
      <w:proofErr w:type="spellEnd"/>
      <w:r w:rsidRPr="001A03D0">
        <w:rPr>
          <w:rFonts w:asciiTheme="minorHAnsi" w:eastAsiaTheme="minorEastAsia" w:hAnsi="Calibri" w:cstheme="minorBidi"/>
          <w:color w:val="000000" w:themeColor="text1"/>
          <w:kern w:val="24"/>
        </w:rPr>
        <w:t>, 2010); a legacy of MacPherson</w:t>
      </w:r>
      <w:r w:rsidR="002B07D0">
        <w:rPr>
          <w:rFonts w:asciiTheme="minorHAnsi" w:eastAsiaTheme="minorEastAsia" w:hAnsi="Calibri" w:cstheme="minorBidi"/>
          <w:color w:val="000000" w:themeColor="text1"/>
          <w:kern w:val="24"/>
        </w:rPr>
        <w:t xml:space="preserve"> Report (1999) recommendations, that: </w:t>
      </w:r>
      <w:r w:rsidR="00471F21">
        <w:rPr>
          <w:rFonts w:asciiTheme="minorHAnsi" w:eastAsiaTheme="minorEastAsia" w:hAnsi="Calibri" w:cstheme="minorBidi"/>
          <w:color w:val="000000" w:themeColor="text1"/>
          <w:kern w:val="24"/>
        </w:rPr>
        <w:t>“</w:t>
      </w:r>
      <w:r w:rsidRPr="001A03D0">
        <w:rPr>
          <w:rFonts w:asciiTheme="minorHAnsi" w:eastAsiaTheme="minorEastAsia" w:hAnsi="Calibri" w:cstheme="minorBidi"/>
          <w:color w:val="000000" w:themeColor="text1"/>
          <w:kern w:val="24"/>
        </w:rPr>
        <w:t>all possible steps should be taken by police services at local level in consultation with local government and other agencies and local communities to encourage the reporting</w:t>
      </w:r>
      <w:r w:rsidR="00471F21">
        <w:rPr>
          <w:rFonts w:asciiTheme="minorHAnsi" w:eastAsiaTheme="minorEastAsia" w:hAnsi="Calibri" w:cstheme="minorBidi"/>
          <w:color w:val="000000" w:themeColor="text1"/>
          <w:kern w:val="24"/>
        </w:rPr>
        <w:t xml:space="preserve"> of racist incidents and crimes”.</w:t>
      </w:r>
      <w:r w:rsidR="002B07D0">
        <w:rPr>
          <w:rFonts w:asciiTheme="minorHAnsi" w:eastAsiaTheme="minorEastAsia" w:hAnsi="Calibri" w:cstheme="minorBidi"/>
          <w:color w:val="000000" w:themeColor="text1"/>
          <w:kern w:val="24"/>
        </w:rPr>
        <w:t xml:space="preserve"> </w:t>
      </w:r>
      <w:r w:rsidR="00BC4CB4">
        <w:rPr>
          <w:rFonts w:asciiTheme="minorHAnsi" w:eastAsiaTheme="minorEastAsia" w:hAnsi="Calibri" w:cstheme="minorBidi"/>
          <w:color w:val="000000" w:themeColor="text1"/>
          <w:kern w:val="24"/>
        </w:rPr>
        <w:t>Whilst the effectiveness of this form of reporting has been questioned, la</w:t>
      </w:r>
      <w:r w:rsidR="00F141EB">
        <w:rPr>
          <w:rFonts w:asciiTheme="minorHAnsi" w:eastAsiaTheme="minorEastAsia" w:hAnsi="Calibri" w:cstheme="minorBidi"/>
          <w:color w:val="000000" w:themeColor="text1"/>
          <w:kern w:val="24"/>
        </w:rPr>
        <w:t xml:space="preserve">rgely on the basis of </w:t>
      </w:r>
      <w:r w:rsidR="00471F21">
        <w:rPr>
          <w:rFonts w:asciiTheme="minorHAnsi" w:eastAsiaTheme="minorEastAsia" w:hAnsi="Calibri" w:cstheme="minorBidi"/>
          <w:color w:val="000000" w:themeColor="text1"/>
          <w:kern w:val="24"/>
        </w:rPr>
        <w:t xml:space="preserve">lack of public </w:t>
      </w:r>
      <w:r w:rsidR="00F141EB">
        <w:rPr>
          <w:rFonts w:asciiTheme="minorHAnsi" w:eastAsiaTheme="minorEastAsia" w:hAnsi="Calibri" w:cstheme="minorBidi"/>
          <w:color w:val="000000" w:themeColor="text1"/>
          <w:kern w:val="24"/>
        </w:rPr>
        <w:t>awareness</w:t>
      </w:r>
      <w:r w:rsidR="00BC4CB4">
        <w:rPr>
          <w:rFonts w:asciiTheme="minorHAnsi" w:eastAsiaTheme="minorEastAsia" w:hAnsi="Calibri" w:cstheme="minorBidi"/>
          <w:color w:val="000000" w:themeColor="text1"/>
          <w:kern w:val="24"/>
        </w:rPr>
        <w:t xml:space="preserve"> (</w:t>
      </w:r>
      <w:proofErr w:type="spellStart"/>
      <w:r w:rsidR="00BC4CB4">
        <w:rPr>
          <w:rFonts w:asciiTheme="minorHAnsi" w:eastAsiaTheme="minorEastAsia" w:hAnsi="Calibri" w:cstheme="minorBidi"/>
          <w:color w:val="000000" w:themeColor="text1"/>
          <w:kern w:val="24"/>
        </w:rPr>
        <w:t>Chakraborti</w:t>
      </w:r>
      <w:proofErr w:type="spellEnd"/>
      <w:r w:rsidR="00BC4CB4">
        <w:rPr>
          <w:rFonts w:asciiTheme="minorHAnsi" w:eastAsiaTheme="minorEastAsia" w:hAnsi="Calibri" w:cstheme="minorBidi"/>
          <w:color w:val="000000" w:themeColor="text1"/>
          <w:kern w:val="24"/>
        </w:rPr>
        <w:t xml:space="preserve"> and Garland, 2009: 119)</w:t>
      </w:r>
      <w:r w:rsidR="00F141EB">
        <w:rPr>
          <w:rFonts w:asciiTheme="minorHAnsi" w:eastAsiaTheme="minorEastAsia" w:hAnsi="Calibri" w:cstheme="minorBidi"/>
          <w:color w:val="000000" w:themeColor="text1"/>
          <w:kern w:val="24"/>
        </w:rPr>
        <w:t>,</w:t>
      </w:r>
      <w:r w:rsidR="00BC4CB4">
        <w:rPr>
          <w:rFonts w:asciiTheme="minorHAnsi" w:eastAsiaTheme="minorEastAsia" w:hAnsi="Calibri" w:cstheme="minorBidi"/>
          <w:color w:val="000000" w:themeColor="text1"/>
          <w:kern w:val="24"/>
        </w:rPr>
        <w:t xml:space="preserve"> </w:t>
      </w:r>
      <w:r w:rsidR="00471F21">
        <w:rPr>
          <w:rFonts w:asciiTheme="minorHAnsi" w:eastAsiaTheme="minorEastAsia" w:hAnsi="Calibri" w:cstheme="minorBidi"/>
          <w:color w:val="000000" w:themeColor="text1"/>
          <w:kern w:val="24"/>
        </w:rPr>
        <w:t>third party reporting allows</w:t>
      </w:r>
      <w:r w:rsidR="00BC4CB4">
        <w:rPr>
          <w:rFonts w:asciiTheme="minorHAnsi" w:eastAsiaTheme="minorEastAsia" w:hAnsi="Calibri" w:cstheme="minorBidi"/>
          <w:color w:val="000000" w:themeColor="text1"/>
          <w:kern w:val="24"/>
        </w:rPr>
        <w:t xml:space="preserve"> </w:t>
      </w:r>
      <w:r w:rsidR="00BC4CB4" w:rsidRPr="001A03D0">
        <w:rPr>
          <w:rFonts w:asciiTheme="minorHAnsi" w:eastAsiaTheme="minorEastAsia" w:hAnsi="Calibri" w:cstheme="minorBidi"/>
          <w:color w:val="000000" w:themeColor="text1"/>
          <w:kern w:val="24"/>
        </w:rPr>
        <w:t xml:space="preserve">individuals to report incidents to </w:t>
      </w:r>
      <w:r w:rsidR="00F141EB">
        <w:rPr>
          <w:rFonts w:asciiTheme="minorHAnsi" w:eastAsiaTheme="minorEastAsia" w:hAnsi="Calibri" w:cstheme="minorBidi"/>
          <w:color w:val="000000" w:themeColor="text1"/>
          <w:kern w:val="24"/>
        </w:rPr>
        <w:t>known</w:t>
      </w:r>
      <w:r w:rsidR="00BC4CB4" w:rsidRPr="001A03D0">
        <w:rPr>
          <w:rFonts w:asciiTheme="minorHAnsi" w:eastAsiaTheme="minorEastAsia" w:hAnsi="Calibri" w:cstheme="minorBidi"/>
          <w:color w:val="000000" w:themeColor="text1"/>
          <w:kern w:val="24"/>
        </w:rPr>
        <w:t xml:space="preserve"> organisations </w:t>
      </w:r>
      <w:r w:rsidR="00BC4CB4">
        <w:rPr>
          <w:rFonts w:asciiTheme="minorHAnsi" w:eastAsiaTheme="minorEastAsia" w:hAnsi="Calibri" w:cstheme="minorBidi"/>
          <w:color w:val="000000" w:themeColor="text1"/>
          <w:kern w:val="24"/>
        </w:rPr>
        <w:t>with</w:t>
      </w:r>
      <w:r w:rsidR="00BC4CB4" w:rsidRPr="001A03D0">
        <w:rPr>
          <w:rFonts w:asciiTheme="minorHAnsi" w:eastAsiaTheme="minorEastAsia" w:hAnsi="Calibri" w:cstheme="minorBidi"/>
          <w:color w:val="000000" w:themeColor="text1"/>
          <w:kern w:val="24"/>
        </w:rPr>
        <w:t xml:space="preserve"> a degree of agency over whether they wish that incident to be </w:t>
      </w:r>
      <w:r w:rsidR="00BC4CB4">
        <w:rPr>
          <w:rFonts w:asciiTheme="minorHAnsi" w:eastAsiaTheme="minorEastAsia" w:hAnsi="Calibri" w:cstheme="minorBidi"/>
          <w:color w:val="000000" w:themeColor="text1"/>
          <w:kern w:val="24"/>
        </w:rPr>
        <w:t>passed on</w:t>
      </w:r>
      <w:r w:rsidR="00BC4CB4" w:rsidRPr="001A03D0">
        <w:rPr>
          <w:rFonts w:asciiTheme="minorHAnsi" w:eastAsiaTheme="minorEastAsia" w:hAnsi="Calibri" w:cstheme="minorBidi"/>
          <w:color w:val="000000" w:themeColor="text1"/>
          <w:kern w:val="24"/>
        </w:rPr>
        <w:t>to the police. It also allows those individuals to access more specialised forms of support outside of and prior to criminal justice processes.</w:t>
      </w:r>
      <w:r w:rsidR="00BC4CB4">
        <w:rPr>
          <w:rFonts w:asciiTheme="minorHAnsi" w:eastAsiaTheme="minorEastAsia" w:hAnsi="Calibri" w:cstheme="minorBidi"/>
          <w:color w:val="000000" w:themeColor="text1"/>
          <w:kern w:val="24"/>
        </w:rPr>
        <w:t xml:space="preserve"> </w:t>
      </w:r>
      <w:r w:rsidR="00471F21">
        <w:rPr>
          <w:rFonts w:asciiTheme="minorHAnsi" w:eastAsiaTheme="minorEastAsia" w:hAnsi="Calibri" w:cstheme="minorBidi"/>
          <w:color w:val="000000" w:themeColor="text1"/>
          <w:kern w:val="24"/>
        </w:rPr>
        <w:t>In the UK t</w:t>
      </w:r>
      <w:r w:rsidR="00685FD3">
        <w:rPr>
          <w:rFonts w:asciiTheme="minorHAnsi" w:eastAsiaTheme="minorEastAsia" w:hAnsi="Calibri" w:cstheme="minorBidi"/>
          <w:color w:val="000000" w:themeColor="text1"/>
          <w:kern w:val="24"/>
        </w:rPr>
        <w:t>hese have taken various forms, from national schemes</w:t>
      </w:r>
      <w:r w:rsidR="00BC4CB4">
        <w:rPr>
          <w:rFonts w:asciiTheme="minorHAnsi" w:eastAsiaTheme="minorEastAsia" w:hAnsi="Calibri" w:cstheme="minorBidi"/>
          <w:color w:val="000000" w:themeColor="text1"/>
          <w:kern w:val="24"/>
        </w:rPr>
        <w:t xml:space="preserve"> that are </w:t>
      </w:r>
      <w:r w:rsidR="00F141EB">
        <w:rPr>
          <w:rFonts w:asciiTheme="minorHAnsi" w:eastAsiaTheme="minorEastAsia" w:hAnsi="Calibri" w:cstheme="minorBidi"/>
          <w:color w:val="000000" w:themeColor="text1"/>
          <w:kern w:val="24"/>
        </w:rPr>
        <w:t xml:space="preserve">more directly </w:t>
      </w:r>
      <w:r w:rsidR="00D868E2">
        <w:rPr>
          <w:rFonts w:asciiTheme="minorHAnsi" w:eastAsiaTheme="minorEastAsia" w:hAnsi="Calibri" w:cstheme="minorBidi"/>
          <w:color w:val="000000" w:themeColor="text1"/>
          <w:kern w:val="24"/>
        </w:rPr>
        <w:t xml:space="preserve">linked to the </w:t>
      </w:r>
      <w:r w:rsidR="00F141EB">
        <w:rPr>
          <w:rFonts w:asciiTheme="minorHAnsi" w:eastAsiaTheme="minorEastAsia" w:hAnsi="Calibri" w:cstheme="minorBidi"/>
          <w:color w:val="000000" w:themeColor="text1"/>
          <w:kern w:val="24"/>
        </w:rPr>
        <w:t xml:space="preserve">work of the </w:t>
      </w:r>
      <w:r w:rsidR="00D868E2">
        <w:rPr>
          <w:rFonts w:asciiTheme="minorHAnsi" w:eastAsiaTheme="minorEastAsia" w:hAnsi="Calibri" w:cstheme="minorBidi"/>
          <w:color w:val="000000" w:themeColor="text1"/>
          <w:kern w:val="24"/>
        </w:rPr>
        <w:t>police</w:t>
      </w:r>
      <w:r w:rsidR="00685FD3">
        <w:rPr>
          <w:rFonts w:asciiTheme="minorHAnsi" w:eastAsiaTheme="minorEastAsia" w:hAnsi="Calibri" w:cstheme="minorBidi"/>
          <w:color w:val="000000" w:themeColor="text1"/>
          <w:kern w:val="24"/>
        </w:rPr>
        <w:t xml:space="preserve"> (True Vision</w:t>
      </w:r>
      <w:r w:rsidR="00F04054">
        <w:rPr>
          <w:rFonts w:asciiTheme="minorHAnsi" w:eastAsiaTheme="minorEastAsia" w:hAnsi="Calibri" w:cstheme="minorBidi"/>
          <w:color w:val="000000" w:themeColor="text1"/>
          <w:kern w:val="24"/>
        </w:rPr>
        <w:t xml:space="preserve">), to </w:t>
      </w:r>
      <w:r w:rsidR="00D868E2">
        <w:rPr>
          <w:rFonts w:asciiTheme="minorHAnsi" w:eastAsiaTheme="minorEastAsia" w:hAnsi="Calibri" w:cstheme="minorBidi"/>
          <w:color w:val="000000" w:themeColor="text1"/>
          <w:kern w:val="24"/>
        </w:rPr>
        <w:t xml:space="preserve">national independent </w:t>
      </w:r>
      <w:r w:rsidR="00F04054">
        <w:rPr>
          <w:rFonts w:asciiTheme="minorHAnsi" w:eastAsiaTheme="minorEastAsia" w:hAnsi="Calibri" w:cstheme="minorBidi"/>
          <w:color w:val="000000" w:themeColor="text1"/>
          <w:kern w:val="24"/>
        </w:rPr>
        <w:t xml:space="preserve">campaigning </w:t>
      </w:r>
      <w:r w:rsidR="00D868E2">
        <w:rPr>
          <w:rFonts w:asciiTheme="minorHAnsi" w:eastAsiaTheme="minorEastAsia" w:hAnsi="Calibri" w:cstheme="minorBidi"/>
          <w:color w:val="000000" w:themeColor="text1"/>
          <w:kern w:val="24"/>
        </w:rPr>
        <w:t>organisations</w:t>
      </w:r>
      <w:r w:rsidR="00F04054">
        <w:rPr>
          <w:rFonts w:asciiTheme="minorHAnsi" w:eastAsiaTheme="minorEastAsia" w:hAnsi="Calibri" w:cstheme="minorBidi"/>
          <w:color w:val="000000" w:themeColor="text1"/>
          <w:kern w:val="24"/>
        </w:rPr>
        <w:t xml:space="preserve"> (</w:t>
      </w:r>
      <w:r w:rsidR="00685FD3">
        <w:rPr>
          <w:rFonts w:asciiTheme="minorHAnsi" w:eastAsiaTheme="minorEastAsia" w:hAnsi="Calibri" w:cstheme="minorBidi"/>
          <w:color w:val="000000" w:themeColor="text1"/>
          <w:kern w:val="24"/>
        </w:rPr>
        <w:t>Stop Hate</w:t>
      </w:r>
      <w:r w:rsidR="00F04054">
        <w:rPr>
          <w:rFonts w:asciiTheme="minorHAnsi" w:eastAsiaTheme="minorEastAsia" w:hAnsi="Calibri" w:cstheme="minorBidi"/>
          <w:color w:val="000000" w:themeColor="text1"/>
          <w:kern w:val="24"/>
        </w:rPr>
        <w:t xml:space="preserve"> UK) under which operate more </w:t>
      </w:r>
      <w:r w:rsidR="00F141EB">
        <w:rPr>
          <w:rFonts w:asciiTheme="minorHAnsi" w:eastAsiaTheme="minorEastAsia" w:hAnsi="Calibri" w:cstheme="minorBidi"/>
          <w:color w:val="000000" w:themeColor="text1"/>
          <w:kern w:val="24"/>
        </w:rPr>
        <w:t>devolved</w:t>
      </w:r>
      <w:r w:rsidR="00F04054">
        <w:rPr>
          <w:rFonts w:asciiTheme="minorHAnsi" w:eastAsiaTheme="minorEastAsia" w:hAnsi="Calibri" w:cstheme="minorBidi"/>
          <w:color w:val="000000" w:themeColor="text1"/>
          <w:kern w:val="24"/>
        </w:rPr>
        <w:t xml:space="preserve"> contacts in some parts of the UK</w:t>
      </w:r>
      <w:r w:rsidR="00685FD3">
        <w:rPr>
          <w:rFonts w:asciiTheme="minorHAnsi" w:eastAsiaTheme="minorEastAsia" w:hAnsi="Calibri" w:cstheme="minorBidi"/>
          <w:color w:val="000000" w:themeColor="text1"/>
          <w:kern w:val="24"/>
        </w:rPr>
        <w:t>,</w:t>
      </w:r>
      <w:r w:rsidR="00F04054">
        <w:rPr>
          <w:rFonts w:asciiTheme="minorHAnsi" w:eastAsiaTheme="minorEastAsia" w:hAnsi="Calibri" w:cstheme="minorBidi"/>
          <w:color w:val="000000" w:themeColor="text1"/>
          <w:kern w:val="24"/>
        </w:rPr>
        <w:t xml:space="preserve"> through</w:t>
      </w:r>
      <w:r w:rsidR="00685FD3">
        <w:rPr>
          <w:rFonts w:asciiTheme="minorHAnsi" w:eastAsiaTheme="minorEastAsia" w:hAnsi="Calibri" w:cstheme="minorBidi"/>
          <w:color w:val="000000" w:themeColor="text1"/>
          <w:kern w:val="24"/>
        </w:rPr>
        <w:t xml:space="preserve"> to more localised networks of reporting centres across the public and third sectors</w:t>
      </w:r>
      <w:r w:rsidR="00471F21">
        <w:rPr>
          <w:rFonts w:asciiTheme="minorHAnsi" w:eastAsiaTheme="minorEastAsia" w:hAnsi="Calibri" w:cstheme="minorBidi"/>
          <w:color w:val="000000" w:themeColor="text1"/>
          <w:kern w:val="24"/>
        </w:rPr>
        <w:t xml:space="preserve"> (such as Arch)</w:t>
      </w:r>
      <w:r w:rsidR="00685FD3">
        <w:rPr>
          <w:rFonts w:asciiTheme="minorHAnsi" w:eastAsiaTheme="minorEastAsia" w:hAnsi="Calibri" w:cstheme="minorBidi"/>
          <w:color w:val="000000" w:themeColor="text1"/>
          <w:kern w:val="24"/>
        </w:rPr>
        <w:t xml:space="preserve">. </w:t>
      </w:r>
    </w:p>
    <w:p w:rsidR="008544C9" w:rsidRDefault="008544C9" w:rsidP="008544C9">
      <w:pPr>
        <w:pStyle w:val="NormalWeb"/>
        <w:contextualSpacing/>
        <w:jc w:val="both"/>
        <w:rPr>
          <w:rFonts w:asciiTheme="minorHAnsi" w:eastAsiaTheme="minorEastAsia" w:hAnsi="Calibri" w:cstheme="minorBidi"/>
          <w:color w:val="000000" w:themeColor="text1"/>
          <w:kern w:val="24"/>
        </w:rPr>
      </w:pPr>
    </w:p>
    <w:p w:rsidR="00386A8F" w:rsidRPr="00386A8F" w:rsidRDefault="007B47CC" w:rsidP="008550D2">
      <w:pPr>
        <w:pStyle w:val="NormalWeb"/>
        <w:spacing w:before="0" w:beforeAutospacing="0" w:after="0" w:afterAutospacing="0"/>
        <w:contextualSpacing/>
        <w:rPr>
          <w:rFonts w:asciiTheme="minorHAnsi" w:eastAsiaTheme="minorEastAsia" w:hAnsi="Calibri" w:cstheme="minorBidi"/>
          <w:b/>
          <w:color w:val="000000" w:themeColor="text1"/>
          <w:kern w:val="24"/>
        </w:rPr>
      </w:pPr>
      <w:r>
        <w:rPr>
          <w:rFonts w:asciiTheme="minorHAnsi" w:eastAsiaTheme="minorEastAsia" w:hAnsi="Calibri" w:cstheme="minorBidi"/>
          <w:b/>
          <w:color w:val="000000" w:themeColor="text1"/>
          <w:kern w:val="24"/>
        </w:rPr>
        <w:t>Arch</w:t>
      </w:r>
      <w:r w:rsidR="001E76A4">
        <w:rPr>
          <w:rFonts w:asciiTheme="minorHAnsi" w:eastAsiaTheme="minorEastAsia" w:hAnsi="Calibri" w:cstheme="minorBidi"/>
          <w:b/>
          <w:color w:val="000000" w:themeColor="text1"/>
          <w:kern w:val="24"/>
        </w:rPr>
        <w:t>, data production and</w:t>
      </w:r>
      <w:r w:rsidR="00A528C2">
        <w:rPr>
          <w:rFonts w:asciiTheme="minorHAnsi" w:eastAsiaTheme="minorEastAsia" w:hAnsi="Calibri" w:cstheme="minorBidi"/>
          <w:b/>
          <w:color w:val="000000" w:themeColor="text1"/>
          <w:kern w:val="24"/>
        </w:rPr>
        <w:t xml:space="preserve"> </w:t>
      </w:r>
      <w:r w:rsidR="00F43637">
        <w:rPr>
          <w:rFonts w:asciiTheme="minorHAnsi" w:eastAsiaTheme="minorEastAsia" w:hAnsi="Calibri" w:cstheme="minorBidi"/>
          <w:b/>
          <w:color w:val="000000" w:themeColor="text1"/>
          <w:kern w:val="24"/>
        </w:rPr>
        <w:t>data analysis</w:t>
      </w:r>
    </w:p>
    <w:p w:rsidR="008544C9" w:rsidRDefault="008544C9" w:rsidP="006D3990">
      <w:pPr>
        <w:pStyle w:val="NormalWeb"/>
        <w:spacing w:after="0" w:afterAutospacing="0"/>
        <w:contextualSpacing/>
        <w:jc w:val="both"/>
        <w:rPr>
          <w:rFonts w:asciiTheme="minorHAnsi" w:hAnsiTheme="minorHAnsi"/>
        </w:rPr>
      </w:pPr>
    </w:p>
    <w:p w:rsidR="008544C9" w:rsidRDefault="002E05B8" w:rsidP="008544C9">
      <w:pPr>
        <w:pStyle w:val="NormalWeb"/>
        <w:spacing w:after="0" w:afterAutospacing="0"/>
        <w:contextualSpacing/>
        <w:jc w:val="both"/>
        <w:rPr>
          <w:rFonts w:asciiTheme="minorHAnsi" w:hAnsiTheme="minorHAnsi"/>
        </w:rPr>
      </w:pPr>
      <w:r>
        <w:rPr>
          <w:rFonts w:asciiTheme="minorHAnsi" w:hAnsiTheme="minorHAnsi"/>
        </w:rPr>
        <w:t>We draw here</w:t>
      </w:r>
      <w:r w:rsidR="00A528C2" w:rsidRPr="00CD3699">
        <w:rPr>
          <w:rFonts w:asciiTheme="minorHAnsi" w:hAnsiTheme="minorHAnsi"/>
        </w:rPr>
        <w:t xml:space="preserve"> upon a</w:t>
      </w:r>
      <w:r w:rsidR="009E1492">
        <w:rPr>
          <w:rFonts w:asciiTheme="minorHAnsi" w:hAnsiTheme="minorHAnsi"/>
        </w:rPr>
        <w:t>n</w:t>
      </w:r>
      <w:r w:rsidR="009F4A64" w:rsidRPr="00CD3699">
        <w:rPr>
          <w:rFonts w:asciiTheme="minorHAnsi" w:hAnsiTheme="minorHAnsi"/>
        </w:rPr>
        <w:t xml:space="preserve"> analysis of hate crime/incidents </w:t>
      </w:r>
      <w:r w:rsidR="00A528C2" w:rsidRPr="00CD3699">
        <w:rPr>
          <w:rFonts w:asciiTheme="minorHAnsi" w:hAnsiTheme="minorHAnsi"/>
        </w:rPr>
        <w:t>as</w:t>
      </w:r>
      <w:r w:rsidR="009F4A64" w:rsidRPr="00CD3699">
        <w:rPr>
          <w:rFonts w:asciiTheme="minorHAnsi" w:hAnsiTheme="minorHAnsi"/>
        </w:rPr>
        <w:t xml:space="preserve"> recorded by Arch </w:t>
      </w:r>
      <w:r w:rsidR="00A528C2" w:rsidRPr="00CD3699">
        <w:rPr>
          <w:rFonts w:asciiTheme="minorHAnsi" w:hAnsiTheme="minorHAnsi"/>
        </w:rPr>
        <w:t xml:space="preserve">– a </w:t>
      </w:r>
      <w:r w:rsidR="009F4A64" w:rsidRPr="00CD3699">
        <w:rPr>
          <w:rFonts w:asciiTheme="minorHAnsi" w:hAnsiTheme="minorHAnsi"/>
        </w:rPr>
        <w:t>third party hate crime/incident reporting agency</w:t>
      </w:r>
      <w:r w:rsidR="00A528C2" w:rsidRPr="00CD3699">
        <w:rPr>
          <w:rFonts w:asciiTheme="minorHAnsi" w:hAnsiTheme="minorHAnsi"/>
        </w:rPr>
        <w:t xml:space="preserve"> based in the North East of England</w:t>
      </w:r>
      <w:r w:rsidR="009F4A64" w:rsidRPr="00CD3699">
        <w:rPr>
          <w:rFonts w:asciiTheme="minorHAnsi" w:hAnsiTheme="minorHAnsi"/>
        </w:rPr>
        <w:t xml:space="preserve">.  </w:t>
      </w:r>
      <w:r w:rsidR="00D50888">
        <w:rPr>
          <w:rFonts w:asciiTheme="minorHAnsi" w:hAnsiTheme="minorHAnsi"/>
        </w:rPr>
        <w:t>The Arch</w:t>
      </w:r>
      <w:r w:rsidR="00C065EA">
        <w:rPr>
          <w:rFonts w:asciiTheme="minorHAnsi" w:hAnsiTheme="minorHAnsi"/>
        </w:rPr>
        <w:t xml:space="preserve"> project</w:t>
      </w:r>
      <w:r w:rsidR="00CD3699">
        <w:rPr>
          <w:rFonts w:asciiTheme="minorHAnsi" w:hAnsiTheme="minorHAnsi"/>
        </w:rPr>
        <w:t xml:space="preserve"> is funded by four of the local authorities</w:t>
      </w:r>
      <w:r w:rsidR="00C065EA">
        <w:rPr>
          <w:rStyle w:val="EndnoteReference"/>
          <w:rFonts w:asciiTheme="minorHAnsi" w:hAnsiTheme="minorHAnsi"/>
        </w:rPr>
        <w:endnoteReference w:id="3"/>
      </w:r>
      <w:r w:rsidR="00CD3699">
        <w:rPr>
          <w:rFonts w:asciiTheme="minorHAnsi" w:hAnsiTheme="minorHAnsi"/>
        </w:rPr>
        <w:t xml:space="preserve"> in the Ty</w:t>
      </w:r>
      <w:r w:rsidR="00C065EA">
        <w:rPr>
          <w:rFonts w:asciiTheme="minorHAnsi" w:hAnsiTheme="minorHAnsi"/>
        </w:rPr>
        <w:t>ne and Wear area of the region</w:t>
      </w:r>
      <w:r w:rsidR="007B47CC">
        <w:rPr>
          <w:rFonts w:asciiTheme="minorHAnsi" w:hAnsiTheme="minorHAnsi"/>
        </w:rPr>
        <w:t xml:space="preserve"> (See Map 1)</w:t>
      </w:r>
      <w:r w:rsidR="00C065EA">
        <w:rPr>
          <w:rFonts w:asciiTheme="minorHAnsi" w:hAnsiTheme="minorHAnsi"/>
        </w:rPr>
        <w:t xml:space="preserve">. </w:t>
      </w:r>
      <w:r w:rsidR="00CD3699">
        <w:rPr>
          <w:rFonts w:asciiTheme="minorHAnsi" w:hAnsiTheme="minorHAnsi"/>
        </w:rPr>
        <w:t xml:space="preserve">In 2002 the project began as </w:t>
      </w:r>
      <w:r w:rsidR="00F43637">
        <w:rPr>
          <w:rFonts w:asciiTheme="minorHAnsi" w:hAnsiTheme="minorHAnsi"/>
        </w:rPr>
        <w:t>a 24-</w:t>
      </w:r>
      <w:r w:rsidR="00CD3699">
        <w:rPr>
          <w:rFonts w:asciiTheme="minorHAnsi" w:hAnsiTheme="minorHAnsi"/>
        </w:rPr>
        <w:t>hour racist incident reporting phone line</w:t>
      </w:r>
      <w:r w:rsidR="00F43637">
        <w:rPr>
          <w:rFonts w:asciiTheme="minorHAnsi" w:hAnsiTheme="minorHAnsi"/>
        </w:rPr>
        <w:t>,</w:t>
      </w:r>
      <w:r w:rsidR="00CD3699">
        <w:rPr>
          <w:rFonts w:asciiTheme="minorHAnsi" w:hAnsiTheme="minorHAnsi"/>
        </w:rPr>
        <w:t xml:space="preserve"> but in 2004 partnerships were developed with Northumbria</w:t>
      </w:r>
      <w:r w:rsidR="00CD3699" w:rsidRPr="00CD3699">
        <w:rPr>
          <w:rFonts w:asciiTheme="minorHAnsi" w:hAnsiTheme="minorHAnsi"/>
        </w:rPr>
        <w:t xml:space="preserve"> Police, Victim Support and locally based charities to increase the reporting scope. In 2005 ARCH (Agencies against Racist Crime and Harassment) </w:t>
      </w:r>
      <w:r w:rsidR="00CD3699">
        <w:rPr>
          <w:rFonts w:asciiTheme="minorHAnsi" w:hAnsiTheme="minorHAnsi"/>
        </w:rPr>
        <w:t xml:space="preserve">came into being and </w:t>
      </w:r>
      <w:r w:rsidR="00CD3699" w:rsidRPr="00CD3699">
        <w:rPr>
          <w:rFonts w:asciiTheme="minorHAnsi" w:hAnsiTheme="minorHAnsi"/>
        </w:rPr>
        <w:t>developed into a community engagement and community intelligence ag</w:t>
      </w:r>
      <w:r w:rsidR="00CD3699">
        <w:rPr>
          <w:rFonts w:asciiTheme="minorHAnsi" w:hAnsiTheme="minorHAnsi"/>
        </w:rPr>
        <w:t>ency with an underlying ethos of</w:t>
      </w:r>
      <w:r w:rsidR="00CD3699" w:rsidRPr="00CD3699">
        <w:rPr>
          <w:rFonts w:asciiTheme="minorHAnsi" w:hAnsiTheme="minorHAnsi"/>
        </w:rPr>
        <w:t xml:space="preserve"> </w:t>
      </w:r>
      <w:r w:rsidR="00CD3699">
        <w:rPr>
          <w:rFonts w:asciiTheme="minorHAnsi" w:hAnsiTheme="minorHAnsi"/>
        </w:rPr>
        <w:t>identifying</w:t>
      </w:r>
      <w:r w:rsidR="00CD3699" w:rsidRPr="00CD3699">
        <w:rPr>
          <w:rFonts w:asciiTheme="minorHAnsi" w:hAnsiTheme="minorHAnsi"/>
        </w:rPr>
        <w:t xml:space="preserve"> areas</w:t>
      </w:r>
      <w:r w:rsidR="00CD3699">
        <w:rPr>
          <w:rFonts w:asciiTheme="minorHAnsi" w:hAnsiTheme="minorHAnsi"/>
        </w:rPr>
        <w:t xml:space="preserve"> where incidents were concentrated</w:t>
      </w:r>
      <w:r w:rsidR="00CD3699" w:rsidRPr="00CD3699">
        <w:rPr>
          <w:rFonts w:asciiTheme="minorHAnsi" w:hAnsiTheme="minorHAnsi"/>
        </w:rPr>
        <w:t xml:space="preserve"> and developing training around conflict management </w:t>
      </w:r>
      <w:r w:rsidR="00CD3699">
        <w:rPr>
          <w:rFonts w:asciiTheme="minorHAnsi" w:hAnsiTheme="minorHAnsi"/>
        </w:rPr>
        <w:t xml:space="preserve">to deal with this. By </w:t>
      </w:r>
      <w:r w:rsidR="00CD3699">
        <w:rPr>
          <w:rFonts w:asciiTheme="minorHAnsi" w:hAnsiTheme="minorHAnsi"/>
        </w:rPr>
        <w:lastRenderedPageBreak/>
        <w:t>2006 there were 93 reporting centres established regionally. This figure grew from this point to a peak of 140 organisations</w:t>
      </w:r>
      <w:r w:rsidR="00CD3699" w:rsidRPr="00CD3699">
        <w:rPr>
          <w:rFonts w:asciiTheme="minorHAnsi" w:hAnsiTheme="minorHAnsi"/>
        </w:rPr>
        <w:t xml:space="preserve"> </w:t>
      </w:r>
      <w:r w:rsidR="00CD3699">
        <w:rPr>
          <w:rFonts w:asciiTheme="minorHAnsi" w:hAnsiTheme="minorHAnsi"/>
        </w:rPr>
        <w:t xml:space="preserve">resulting in </w:t>
      </w:r>
      <w:r w:rsidR="00CD3699" w:rsidRPr="00CD3699">
        <w:rPr>
          <w:rFonts w:asciiTheme="minorHAnsi" w:hAnsiTheme="minorHAnsi"/>
        </w:rPr>
        <w:t xml:space="preserve">a multi-agency team working in partnership with organisations including the police, employment agencies, local councils, schools/colleges/universities, Victim Support, </w:t>
      </w:r>
      <w:r w:rsidR="00F43637">
        <w:rPr>
          <w:rFonts w:asciiTheme="minorHAnsi" w:hAnsiTheme="minorHAnsi"/>
        </w:rPr>
        <w:t>housing associations</w:t>
      </w:r>
      <w:r w:rsidR="00CD3699" w:rsidRPr="00CD3699">
        <w:rPr>
          <w:rFonts w:asciiTheme="minorHAnsi" w:hAnsiTheme="minorHAnsi"/>
        </w:rPr>
        <w:t xml:space="preserve"> and locally based </w:t>
      </w:r>
      <w:r w:rsidR="004E2836">
        <w:rPr>
          <w:rFonts w:asciiTheme="minorHAnsi" w:hAnsiTheme="minorHAnsi"/>
        </w:rPr>
        <w:t>third sector organisations</w:t>
      </w:r>
      <w:r w:rsidR="00CD3699">
        <w:rPr>
          <w:rFonts w:asciiTheme="minorHAnsi" w:hAnsiTheme="minorHAnsi"/>
        </w:rPr>
        <w:t>.</w:t>
      </w:r>
      <w:r w:rsidR="006D3990">
        <w:rPr>
          <w:rFonts w:asciiTheme="minorHAnsi" w:hAnsiTheme="minorHAnsi"/>
        </w:rPr>
        <w:t xml:space="preserve"> Up until this point the focus for Arch remained racism, but in 2008 </w:t>
      </w:r>
      <w:r w:rsidR="00F43637">
        <w:rPr>
          <w:rFonts w:asciiTheme="minorHAnsi" w:hAnsiTheme="minorHAnsi"/>
        </w:rPr>
        <w:t>the project</w:t>
      </w:r>
      <w:r w:rsidR="00CD3699" w:rsidRPr="00CD3699">
        <w:rPr>
          <w:rFonts w:asciiTheme="minorHAnsi" w:hAnsiTheme="minorHAnsi"/>
        </w:rPr>
        <w:t xml:space="preserve"> start</w:t>
      </w:r>
      <w:r w:rsidR="006D3990">
        <w:rPr>
          <w:rFonts w:asciiTheme="minorHAnsi" w:hAnsiTheme="minorHAnsi"/>
        </w:rPr>
        <w:t>ed to collect</w:t>
      </w:r>
      <w:r w:rsidR="00CD3699" w:rsidRPr="00CD3699">
        <w:rPr>
          <w:rFonts w:asciiTheme="minorHAnsi" w:hAnsiTheme="minorHAnsi"/>
        </w:rPr>
        <w:t xml:space="preserve"> information on </w:t>
      </w:r>
      <w:r w:rsidR="006D3990">
        <w:rPr>
          <w:rFonts w:asciiTheme="minorHAnsi" w:hAnsiTheme="minorHAnsi"/>
        </w:rPr>
        <w:t>incidents directed to</w:t>
      </w:r>
      <w:r w:rsidR="00503884">
        <w:rPr>
          <w:rFonts w:asciiTheme="minorHAnsi" w:hAnsiTheme="minorHAnsi"/>
        </w:rPr>
        <w:t>wards</w:t>
      </w:r>
      <w:r w:rsidR="006D3990">
        <w:rPr>
          <w:rFonts w:asciiTheme="minorHAnsi" w:hAnsiTheme="minorHAnsi"/>
        </w:rPr>
        <w:t xml:space="preserve"> those from </w:t>
      </w:r>
      <w:r w:rsidR="00FB2BAD">
        <w:rPr>
          <w:rFonts w:asciiTheme="minorHAnsi" w:hAnsiTheme="minorHAnsi"/>
        </w:rPr>
        <w:t xml:space="preserve">lesbian, gay bisexual, </w:t>
      </w:r>
      <w:proofErr w:type="gramStart"/>
      <w:r w:rsidR="00FB2BAD">
        <w:rPr>
          <w:rFonts w:asciiTheme="minorHAnsi" w:hAnsiTheme="minorHAnsi"/>
        </w:rPr>
        <w:t>trans</w:t>
      </w:r>
      <w:proofErr w:type="gramEnd"/>
      <w:r w:rsidR="00FB2BAD">
        <w:rPr>
          <w:rFonts w:asciiTheme="minorHAnsi" w:hAnsiTheme="minorHAnsi"/>
        </w:rPr>
        <w:t xml:space="preserve"> gender and queer (</w:t>
      </w:r>
      <w:r w:rsidR="006D3990">
        <w:rPr>
          <w:rFonts w:asciiTheme="minorHAnsi" w:hAnsiTheme="minorHAnsi"/>
        </w:rPr>
        <w:t>LGBT</w:t>
      </w:r>
      <w:r w:rsidR="00AB17E3">
        <w:rPr>
          <w:rFonts w:asciiTheme="minorHAnsi" w:hAnsiTheme="minorHAnsi"/>
        </w:rPr>
        <w:t>Q</w:t>
      </w:r>
      <w:r w:rsidR="00FB2BAD">
        <w:rPr>
          <w:rFonts w:asciiTheme="minorHAnsi" w:hAnsiTheme="minorHAnsi"/>
        </w:rPr>
        <w:t>)</w:t>
      </w:r>
      <w:r w:rsidR="006D3990">
        <w:rPr>
          <w:rFonts w:asciiTheme="minorHAnsi" w:hAnsiTheme="minorHAnsi"/>
        </w:rPr>
        <w:t xml:space="preserve"> and disabled communities. Further changes meant that by 2009 </w:t>
      </w:r>
      <w:r w:rsidR="007B47CC">
        <w:rPr>
          <w:rFonts w:asciiTheme="minorHAnsi" w:hAnsiTheme="minorHAnsi"/>
        </w:rPr>
        <w:t>‘</w:t>
      </w:r>
      <w:r w:rsidR="006D3990">
        <w:rPr>
          <w:rFonts w:asciiTheme="minorHAnsi" w:hAnsiTheme="minorHAnsi"/>
        </w:rPr>
        <w:t>Religion</w:t>
      </w:r>
      <w:r w:rsidR="007B47CC">
        <w:rPr>
          <w:rFonts w:asciiTheme="minorHAnsi" w:hAnsiTheme="minorHAnsi"/>
        </w:rPr>
        <w:t>’</w:t>
      </w:r>
      <w:r w:rsidR="006D3990">
        <w:rPr>
          <w:rFonts w:asciiTheme="minorHAnsi" w:hAnsiTheme="minorHAnsi"/>
        </w:rPr>
        <w:t xml:space="preserve"> was </w:t>
      </w:r>
      <w:r w:rsidR="007B47CC">
        <w:rPr>
          <w:rFonts w:asciiTheme="minorHAnsi" w:hAnsiTheme="minorHAnsi"/>
        </w:rPr>
        <w:t xml:space="preserve">also </w:t>
      </w:r>
      <w:r w:rsidR="006D3990">
        <w:rPr>
          <w:rFonts w:asciiTheme="minorHAnsi" w:hAnsiTheme="minorHAnsi"/>
        </w:rPr>
        <w:t xml:space="preserve">considered as a separate </w:t>
      </w:r>
      <w:r w:rsidR="00503884">
        <w:rPr>
          <w:rFonts w:asciiTheme="minorHAnsi" w:hAnsiTheme="minorHAnsi"/>
        </w:rPr>
        <w:t xml:space="preserve">monitored </w:t>
      </w:r>
      <w:r w:rsidR="006D3990">
        <w:rPr>
          <w:rFonts w:asciiTheme="minorHAnsi" w:hAnsiTheme="minorHAnsi"/>
        </w:rPr>
        <w:t>strand recorded by the project.</w:t>
      </w:r>
    </w:p>
    <w:p w:rsidR="008544C9" w:rsidRDefault="008544C9" w:rsidP="008544C9">
      <w:pPr>
        <w:pStyle w:val="NormalWeb"/>
        <w:spacing w:after="0" w:afterAutospacing="0"/>
        <w:contextualSpacing/>
        <w:jc w:val="both"/>
        <w:rPr>
          <w:rFonts w:asciiTheme="minorHAnsi" w:hAnsiTheme="minorHAnsi"/>
        </w:rPr>
      </w:pPr>
    </w:p>
    <w:p w:rsidR="00202648" w:rsidRPr="009855EA" w:rsidRDefault="00F962B3" w:rsidP="009855EA">
      <w:pPr>
        <w:autoSpaceDE w:val="0"/>
        <w:autoSpaceDN w:val="0"/>
        <w:adjustRightInd w:val="0"/>
        <w:spacing w:after="0" w:line="240" w:lineRule="auto"/>
        <w:jc w:val="both"/>
        <w:rPr>
          <w:rFonts w:ascii="RealpagePAL2" w:hAnsi="RealpagePAL2" w:cs="RealpagePAL2"/>
        </w:rPr>
      </w:pPr>
      <w:r w:rsidRPr="009855EA">
        <w:rPr>
          <w:sz w:val="24"/>
          <w:szCs w:val="24"/>
        </w:rPr>
        <w:t xml:space="preserve">As part of </w:t>
      </w:r>
      <w:r w:rsidR="007B47CC">
        <w:rPr>
          <w:sz w:val="24"/>
          <w:szCs w:val="24"/>
        </w:rPr>
        <w:t xml:space="preserve">an </w:t>
      </w:r>
      <w:r w:rsidR="004F0841" w:rsidRPr="009855EA">
        <w:rPr>
          <w:sz w:val="24"/>
          <w:szCs w:val="24"/>
        </w:rPr>
        <w:t>‘action-orientated</w:t>
      </w:r>
      <w:r w:rsidRPr="009855EA">
        <w:rPr>
          <w:sz w:val="24"/>
          <w:szCs w:val="24"/>
        </w:rPr>
        <w:t>’</w:t>
      </w:r>
      <w:r w:rsidR="004F0841" w:rsidRPr="009855EA">
        <w:rPr>
          <w:sz w:val="24"/>
          <w:szCs w:val="24"/>
        </w:rPr>
        <w:t xml:space="preserve"> </w:t>
      </w:r>
      <w:r w:rsidR="007B47CC">
        <w:rPr>
          <w:rFonts w:cs="RealpagePAL2"/>
          <w:sz w:val="24"/>
          <w:szCs w:val="24"/>
        </w:rPr>
        <w:t>piece of research</w:t>
      </w:r>
      <w:r w:rsidR="00503884">
        <w:rPr>
          <w:rFonts w:cs="RealpagePAL2"/>
          <w:sz w:val="24"/>
          <w:szCs w:val="24"/>
        </w:rPr>
        <w:t xml:space="preserve"> </w:t>
      </w:r>
      <w:r w:rsidR="00503884" w:rsidRPr="00503884">
        <w:rPr>
          <w:rFonts w:cs="RealpagePAL2"/>
          <w:sz w:val="24"/>
          <w:szCs w:val="24"/>
        </w:rPr>
        <w:t>(Pain, 2003</w:t>
      </w:r>
      <w:r w:rsidR="004F0841" w:rsidRPr="009855EA">
        <w:rPr>
          <w:rFonts w:cs="RealpagePAL2"/>
          <w:sz w:val="24"/>
          <w:szCs w:val="24"/>
        </w:rPr>
        <w:t xml:space="preserve">) </w:t>
      </w:r>
      <w:r w:rsidR="00503884">
        <w:rPr>
          <w:sz w:val="24"/>
          <w:szCs w:val="24"/>
        </w:rPr>
        <w:t xml:space="preserve">in partnership with Arch, </w:t>
      </w:r>
      <w:r w:rsidR="00D50888" w:rsidRPr="009855EA">
        <w:rPr>
          <w:sz w:val="24"/>
          <w:szCs w:val="24"/>
        </w:rPr>
        <w:t xml:space="preserve">our study </w:t>
      </w:r>
      <w:r w:rsidR="004F0841" w:rsidRPr="009855EA">
        <w:rPr>
          <w:sz w:val="24"/>
          <w:szCs w:val="24"/>
        </w:rPr>
        <w:t xml:space="preserve">sought to </w:t>
      </w:r>
      <w:r w:rsidR="00D50888" w:rsidRPr="009855EA">
        <w:rPr>
          <w:sz w:val="24"/>
          <w:szCs w:val="24"/>
        </w:rPr>
        <w:t xml:space="preserve">inform the manner in which future data collection </w:t>
      </w:r>
      <w:r w:rsidR="00503884">
        <w:rPr>
          <w:sz w:val="24"/>
          <w:szCs w:val="24"/>
        </w:rPr>
        <w:t>could be</w:t>
      </w:r>
      <w:r w:rsidR="00D50888" w:rsidRPr="009855EA">
        <w:rPr>
          <w:sz w:val="24"/>
          <w:szCs w:val="24"/>
        </w:rPr>
        <w:t xml:space="preserve"> directed</w:t>
      </w:r>
      <w:r w:rsidR="004F0841" w:rsidRPr="009855EA">
        <w:rPr>
          <w:sz w:val="24"/>
          <w:szCs w:val="24"/>
        </w:rPr>
        <w:t>.</w:t>
      </w:r>
      <w:r w:rsidR="004C2A1B" w:rsidRPr="009855EA">
        <w:rPr>
          <w:sz w:val="24"/>
          <w:szCs w:val="24"/>
        </w:rPr>
        <w:t xml:space="preserve"> </w:t>
      </w:r>
      <w:r w:rsidR="004F0841" w:rsidRPr="009855EA">
        <w:rPr>
          <w:sz w:val="24"/>
          <w:szCs w:val="24"/>
        </w:rPr>
        <w:t>W</w:t>
      </w:r>
      <w:r w:rsidRPr="009855EA">
        <w:rPr>
          <w:sz w:val="24"/>
          <w:szCs w:val="24"/>
        </w:rPr>
        <w:t>e were given access to the</w:t>
      </w:r>
      <w:r w:rsidR="000B0C7A" w:rsidRPr="009855EA">
        <w:rPr>
          <w:sz w:val="24"/>
          <w:szCs w:val="24"/>
        </w:rPr>
        <w:t xml:space="preserve"> ‘raw’</w:t>
      </w:r>
      <w:r w:rsidRPr="009855EA">
        <w:rPr>
          <w:sz w:val="24"/>
          <w:szCs w:val="24"/>
        </w:rPr>
        <w:t xml:space="preserve"> data collected by Arch across two of the cities in the region – Sunderland and Newcastle – for all </w:t>
      </w:r>
      <w:r w:rsidR="002E1ED7" w:rsidRPr="009855EA">
        <w:rPr>
          <w:sz w:val="24"/>
          <w:szCs w:val="24"/>
        </w:rPr>
        <w:t>monitored strands</w:t>
      </w:r>
      <w:r w:rsidRPr="009855EA">
        <w:rPr>
          <w:sz w:val="24"/>
          <w:szCs w:val="24"/>
        </w:rPr>
        <w:t xml:space="preserve"> over </w:t>
      </w:r>
      <w:r w:rsidR="00421922" w:rsidRPr="009855EA">
        <w:rPr>
          <w:sz w:val="24"/>
          <w:szCs w:val="24"/>
        </w:rPr>
        <w:t>the</w:t>
      </w:r>
      <w:r w:rsidRPr="009855EA">
        <w:rPr>
          <w:sz w:val="24"/>
          <w:szCs w:val="24"/>
        </w:rPr>
        <w:t xml:space="preserve"> period 2005-2015. </w:t>
      </w:r>
      <w:r w:rsidR="00254205" w:rsidRPr="009855EA">
        <w:rPr>
          <w:sz w:val="24"/>
          <w:szCs w:val="24"/>
        </w:rPr>
        <w:t xml:space="preserve">While </w:t>
      </w:r>
      <w:r w:rsidR="00421922" w:rsidRPr="009855EA">
        <w:rPr>
          <w:sz w:val="24"/>
          <w:szCs w:val="24"/>
        </w:rPr>
        <w:t xml:space="preserve">theoretically </w:t>
      </w:r>
      <w:r w:rsidR="00254205" w:rsidRPr="009855EA">
        <w:rPr>
          <w:sz w:val="24"/>
          <w:szCs w:val="24"/>
        </w:rPr>
        <w:t>there were other local authorities involved</w:t>
      </w:r>
      <w:r w:rsidR="009B5C34" w:rsidRPr="009855EA">
        <w:rPr>
          <w:sz w:val="24"/>
          <w:szCs w:val="24"/>
        </w:rPr>
        <w:t xml:space="preserve"> with Arch</w:t>
      </w:r>
      <w:r w:rsidR="00254205" w:rsidRPr="009855EA">
        <w:rPr>
          <w:sz w:val="24"/>
          <w:szCs w:val="24"/>
        </w:rPr>
        <w:t xml:space="preserve">, </w:t>
      </w:r>
      <w:r w:rsidR="00421922" w:rsidRPr="009855EA">
        <w:rPr>
          <w:sz w:val="24"/>
          <w:szCs w:val="24"/>
        </w:rPr>
        <w:t xml:space="preserve">these two city councils were the only </w:t>
      </w:r>
      <w:r w:rsidR="00254205" w:rsidRPr="009855EA">
        <w:rPr>
          <w:sz w:val="24"/>
          <w:szCs w:val="24"/>
        </w:rPr>
        <w:t xml:space="preserve">authorities </w:t>
      </w:r>
      <w:r w:rsidR="00421922" w:rsidRPr="009855EA">
        <w:rPr>
          <w:sz w:val="24"/>
          <w:szCs w:val="24"/>
        </w:rPr>
        <w:t xml:space="preserve">to </w:t>
      </w:r>
      <w:r w:rsidR="009E1492" w:rsidRPr="009855EA">
        <w:rPr>
          <w:sz w:val="24"/>
          <w:szCs w:val="24"/>
        </w:rPr>
        <w:t xml:space="preserve">pro-actively capture </w:t>
      </w:r>
      <w:r w:rsidR="00897848" w:rsidRPr="009855EA">
        <w:rPr>
          <w:sz w:val="24"/>
          <w:szCs w:val="24"/>
        </w:rPr>
        <w:t xml:space="preserve">and collate this </w:t>
      </w:r>
      <w:r w:rsidR="00421922" w:rsidRPr="009855EA">
        <w:rPr>
          <w:sz w:val="24"/>
          <w:szCs w:val="24"/>
        </w:rPr>
        <w:t>data</w:t>
      </w:r>
      <w:r w:rsidR="00254205" w:rsidRPr="009855EA">
        <w:rPr>
          <w:sz w:val="24"/>
          <w:szCs w:val="24"/>
        </w:rPr>
        <w:t>. Despite th</w:t>
      </w:r>
      <w:r w:rsidR="00897848" w:rsidRPr="009855EA">
        <w:rPr>
          <w:sz w:val="24"/>
          <w:szCs w:val="24"/>
        </w:rPr>
        <w:t>is</w:t>
      </w:r>
      <w:r w:rsidR="00254205" w:rsidRPr="009855EA">
        <w:rPr>
          <w:sz w:val="24"/>
          <w:szCs w:val="24"/>
        </w:rPr>
        <w:t xml:space="preserve"> partial and spatially uneven engagement, w</w:t>
      </w:r>
      <w:r w:rsidRPr="009855EA">
        <w:rPr>
          <w:sz w:val="24"/>
          <w:szCs w:val="24"/>
        </w:rPr>
        <w:t xml:space="preserve">hat emerged was one of the largest data sets of </w:t>
      </w:r>
      <w:r w:rsidR="00E073D4" w:rsidRPr="009855EA">
        <w:rPr>
          <w:sz w:val="24"/>
          <w:szCs w:val="24"/>
        </w:rPr>
        <w:t>its kind</w:t>
      </w:r>
      <w:r w:rsidRPr="009855EA">
        <w:rPr>
          <w:sz w:val="24"/>
          <w:szCs w:val="24"/>
        </w:rPr>
        <w:t xml:space="preserve"> in the UK, </w:t>
      </w:r>
      <w:r w:rsidR="00D50888" w:rsidRPr="009855EA">
        <w:rPr>
          <w:sz w:val="24"/>
          <w:szCs w:val="24"/>
        </w:rPr>
        <w:t>comprising 3908 incidents in total</w:t>
      </w:r>
      <w:r w:rsidRPr="009855EA">
        <w:rPr>
          <w:sz w:val="24"/>
          <w:szCs w:val="24"/>
        </w:rPr>
        <w:t xml:space="preserve">. </w:t>
      </w:r>
      <w:r w:rsidR="007B47CC">
        <w:rPr>
          <w:sz w:val="24"/>
          <w:szCs w:val="24"/>
        </w:rPr>
        <w:t xml:space="preserve">In addition, 22% </w:t>
      </w:r>
      <w:r w:rsidR="00DA2ED1" w:rsidRPr="009855EA">
        <w:rPr>
          <w:sz w:val="24"/>
          <w:szCs w:val="24"/>
        </w:rPr>
        <w:t>of reported incidents were repeat incidents</w:t>
      </w:r>
      <w:r w:rsidR="007B47CC">
        <w:rPr>
          <w:sz w:val="24"/>
          <w:szCs w:val="24"/>
        </w:rPr>
        <w:t xml:space="preserve"> – giving us some </w:t>
      </w:r>
      <w:r w:rsidR="009E1492" w:rsidRPr="009855EA">
        <w:rPr>
          <w:sz w:val="24"/>
          <w:szCs w:val="24"/>
        </w:rPr>
        <w:t xml:space="preserve">sense of the scale of </w:t>
      </w:r>
      <w:r w:rsidR="00897848" w:rsidRPr="009855EA">
        <w:rPr>
          <w:sz w:val="24"/>
          <w:szCs w:val="24"/>
        </w:rPr>
        <w:t>the problem</w:t>
      </w:r>
      <w:r w:rsidR="009E1492" w:rsidRPr="009855EA">
        <w:rPr>
          <w:sz w:val="24"/>
          <w:szCs w:val="24"/>
        </w:rPr>
        <w:t xml:space="preserve"> in these two cities</w:t>
      </w:r>
      <w:r w:rsidR="00DA2ED1" w:rsidRPr="009855EA">
        <w:rPr>
          <w:sz w:val="24"/>
          <w:szCs w:val="24"/>
        </w:rPr>
        <w:t xml:space="preserve">.  </w:t>
      </w:r>
    </w:p>
    <w:p w:rsidR="00202648" w:rsidRDefault="00202648" w:rsidP="00F962B3">
      <w:pPr>
        <w:pStyle w:val="NormalWeb"/>
        <w:spacing w:before="0" w:beforeAutospacing="0" w:after="0" w:afterAutospacing="0"/>
        <w:jc w:val="both"/>
        <w:rPr>
          <w:rFonts w:asciiTheme="minorHAnsi" w:hAnsiTheme="minorHAnsi"/>
        </w:rPr>
      </w:pPr>
    </w:p>
    <w:p w:rsidR="00515F4C" w:rsidRDefault="00202648" w:rsidP="00F962B3">
      <w:pPr>
        <w:pStyle w:val="NormalWeb"/>
        <w:spacing w:before="0" w:beforeAutospacing="0" w:after="0" w:afterAutospacing="0"/>
        <w:contextualSpacing/>
        <w:jc w:val="both"/>
        <w:rPr>
          <w:rFonts w:asciiTheme="minorHAnsi" w:hAnsiTheme="minorHAnsi"/>
        </w:rPr>
      </w:pPr>
      <w:r>
        <w:rPr>
          <w:rFonts w:asciiTheme="minorHAnsi" w:hAnsiTheme="minorHAnsi"/>
        </w:rPr>
        <w:t>In</w:t>
      </w:r>
      <w:r w:rsidR="00D50888">
        <w:rPr>
          <w:rFonts w:asciiTheme="minorHAnsi" w:hAnsiTheme="minorHAnsi"/>
        </w:rPr>
        <w:t xml:space="preserve"> transforming this data </w:t>
      </w:r>
      <w:r w:rsidR="004F5BBF">
        <w:rPr>
          <w:rFonts w:asciiTheme="minorHAnsi" w:hAnsiTheme="minorHAnsi"/>
        </w:rPr>
        <w:t>to</w:t>
      </w:r>
      <w:r w:rsidR="000C74EA">
        <w:rPr>
          <w:rFonts w:asciiTheme="minorHAnsi" w:hAnsiTheme="minorHAnsi"/>
        </w:rPr>
        <w:t xml:space="preserve"> allow</w:t>
      </w:r>
      <w:r w:rsidR="00D50888">
        <w:rPr>
          <w:rFonts w:asciiTheme="minorHAnsi" w:hAnsiTheme="minorHAnsi"/>
        </w:rPr>
        <w:t xml:space="preserve"> </w:t>
      </w:r>
      <w:r>
        <w:rPr>
          <w:rFonts w:asciiTheme="minorHAnsi" w:hAnsiTheme="minorHAnsi"/>
        </w:rPr>
        <w:t xml:space="preserve">for statistical analysis, there were a number of challenges. </w:t>
      </w:r>
      <w:r w:rsidR="000C74EA">
        <w:rPr>
          <w:rFonts w:asciiTheme="minorHAnsi" w:hAnsiTheme="minorHAnsi"/>
        </w:rPr>
        <w:t xml:space="preserve">One such </w:t>
      </w:r>
      <w:r w:rsidR="00421922">
        <w:rPr>
          <w:rFonts w:asciiTheme="minorHAnsi" w:hAnsiTheme="minorHAnsi"/>
        </w:rPr>
        <w:t>challenge</w:t>
      </w:r>
      <w:r w:rsidR="00FB61EF">
        <w:rPr>
          <w:rFonts w:asciiTheme="minorHAnsi" w:hAnsiTheme="minorHAnsi"/>
        </w:rPr>
        <w:t xml:space="preserve"> is illustrated through</w:t>
      </w:r>
      <w:r w:rsidR="000C74EA">
        <w:rPr>
          <w:rFonts w:asciiTheme="minorHAnsi" w:hAnsiTheme="minorHAnsi"/>
        </w:rPr>
        <w:t xml:space="preserve"> the decision to re-categorise ‘race’ based and religious based incidents together as one category. This was made for </w:t>
      </w:r>
      <w:r w:rsidR="00AB131E">
        <w:rPr>
          <w:rFonts w:asciiTheme="minorHAnsi" w:hAnsiTheme="minorHAnsi"/>
        </w:rPr>
        <w:t xml:space="preserve">conceptual, processual and practical </w:t>
      </w:r>
      <w:r w:rsidR="000C74EA">
        <w:rPr>
          <w:rFonts w:asciiTheme="minorHAnsi" w:hAnsiTheme="minorHAnsi"/>
        </w:rPr>
        <w:t>reaso</w:t>
      </w:r>
      <w:r w:rsidR="00AB131E">
        <w:rPr>
          <w:rFonts w:asciiTheme="minorHAnsi" w:hAnsiTheme="minorHAnsi"/>
        </w:rPr>
        <w:t xml:space="preserve">ns and </w:t>
      </w:r>
      <w:r w:rsidR="00FB61EF">
        <w:rPr>
          <w:rFonts w:asciiTheme="minorHAnsi" w:hAnsiTheme="minorHAnsi"/>
        </w:rPr>
        <w:t xml:space="preserve">reveals </w:t>
      </w:r>
      <w:r w:rsidR="00AB131E">
        <w:rPr>
          <w:rFonts w:asciiTheme="minorHAnsi" w:hAnsiTheme="minorHAnsi"/>
        </w:rPr>
        <w:t xml:space="preserve">the role </w:t>
      </w:r>
      <w:r w:rsidR="00421922">
        <w:rPr>
          <w:rFonts w:asciiTheme="minorHAnsi" w:hAnsiTheme="minorHAnsi"/>
        </w:rPr>
        <w:t>that the research team p</w:t>
      </w:r>
      <w:r w:rsidR="00014100">
        <w:rPr>
          <w:rFonts w:asciiTheme="minorHAnsi" w:hAnsiTheme="minorHAnsi"/>
        </w:rPr>
        <w:t>layed in re-working the data</w:t>
      </w:r>
      <w:r w:rsidR="00421922">
        <w:rPr>
          <w:rFonts w:asciiTheme="minorHAnsi" w:hAnsiTheme="minorHAnsi"/>
        </w:rPr>
        <w:t xml:space="preserve">. </w:t>
      </w:r>
      <w:r w:rsidR="00AB131E">
        <w:rPr>
          <w:rFonts w:asciiTheme="minorHAnsi" w:hAnsiTheme="minorHAnsi"/>
        </w:rPr>
        <w:t xml:space="preserve">Conceptually, </w:t>
      </w:r>
      <w:proofErr w:type="spellStart"/>
      <w:r w:rsidR="00AB131E">
        <w:rPr>
          <w:rFonts w:asciiTheme="minorHAnsi" w:hAnsiTheme="minorHAnsi"/>
        </w:rPr>
        <w:t>Chakraborti</w:t>
      </w:r>
      <w:proofErr w:type="spellEnd"/>
      <w:r w:rsidR="00AB131E">
        <w:rPr>
          <w:rFonts w:asciiTheme="minorHAnsi" w:hAnsiTheme="minorHAnsi"/>
        </w:rPr>
        <w:t xml:space="preserve"> and Garland (</w:t>
      </w:r>
      <w:r w:rsidR="00421922">
        <w:rPr>
          <w:rFonts w:asciiTheme="minorHAnsi" w:hAnsiTheme="minorHAnsi"/>
        </w:rPr>
        <w:t>20</w:t>
      </w:r>
      <w:r w:rsidR="007B47CC">
        <w:rPr>
          <w:rFonts w:asciiTheme="minorHAnsi" w:hAnsiTheme="minorHAnsi"/>
        </w:rPr>
        <w:t>1</w:t>
      </w:r>
      <w:r w:rsidR="00421922">
        <w:rPr>
          <w:rFonts w:asciiTheme="minorHAnsi" w:hAnsiTheme="minorHAnsi"/>
        </w:rPr>
        <w:t>5</w:t>
      </w:r>
      <w:r w:rsidR="00AB131E">
        <w:rPr>
          <w:rFonts w:asciiTheme="minorHAnsi" w:hAnsiTheme="minorHAnsi"/>
        </w:rPr>
        <w:t xml:space="preserve">) contend that one of the key limitations of available </w:t>
      </w:r>
      <w:r w:rsidR="00421922">
        <w:rPr>
          <w:rFonts w:asciiTheme="minorHAnsi" w:hAnsiTheme="minorHAnsi"/>
        </w:rPr>
        <w:t xml:space="preserve">data </w:t>
      </w:r>
      <w:r w:rsidR="00AB131E">
        <w:rPr>
          <w:rFonts w:asciiTheme="minorHAnsi" w:hAnsiTheme="minorHAnsi"/>
        </w:rPr>
        <w:t xml:space="preserve">is that it does not distinguish in detail the identities of victims and portrays </w:t>
      </w:r>
      <w:r w:rsidR="00946A39">
        <w:rPr>
          <w:rFonts w:asciiTheme="minorHAnsi" w:hAnsiTheme="minorHAnsi"/>
        </w:rPr>
        <w:t>them</w:t>
      </w:r>
      <w:r w:rsidR="00AB131E">
        <w:rPr>
          <w:rFonts w:asciiTheme="minorHAnsi" w:hAnsiTheme="minorHAnsi"/>
        </w:rPr>
        <w:t xml:space="preserve"> a</w:t>
      </w:r>
      <w:r w:rsidR="00014100">
        <w:rPr>
          <w:rFonts w:asciiTheme="minorHAnsi" w:hAnsiTheme="minorHAnsi"/>
        </w:rPr>
        <w:t>s a</w:t>
      </w:r>
      <w:r w:rsidR="00AB131E">
        <w:rPr>
          <w:rFonts w:asciiTheme="minorHAnsi" w:hAnsiTheme="minorHAnsi"/>
        </w:rPr>
        <w:t xml:space="preserve"> homogenous group. </w:t>
      </w:r>
      <w:r w:rsidR="009B5C34">
        <w:rPr>
          <w:rFonts w:asciiTheme="minorHAnsi" w:hAnsiTheme="minorHAnsi"/>
        </w:rPr>
        <w:t>There is certainly a danger here</w:t>
      </w:r>
      <w:r w:rsidR="00CA7397">
        <w:rPr>
          <w:rFonts w:asciiTheme="minorHAnsi" w:hAnsiTheme="minorHAnsi"/>
        </w:rPr>
        <w:t xml:space="preserve"> in terms of the invisibility of those subjected to religious based incidents</w:t>
      </w:r>
      <w:r w:rsidR="009B5C34">
        <w:rPr>
          <w:rFonts w:asciiTheme="minorHAnsi" w:hAnsiTheme="minorHAnsi"/>
        </w:rPr>
        <w:t>, and more generally this was a limitation of the data set</w:t>
      </w:r>
      <w:r w:rsidR="00FB61EF">
        <w:rPr>
          <w:rFonts w:asciiTheme="minorHAnsi" w:hAnsiTheme="minorHAnsi"/>
        </w:rPr>
        <w:t xml:space="preserve"> due to a lack of data regarding victim identity</w:t>
      </w:r>
      <w:r w:rsidR="009B5C34">
        <w:rPr>
          <w:rFonts w:asciiTheme="minorHAnsi" w:hAnsiTheme="minorHAnsi"/>
        </w:rPr>
        <w:t xml:space="preserve">. </w:t>
      </w:r>
      <w:r w:rsidR="00AB131E">
        <w:rPr>
          <w:rFonts w:asciiTheme="minorHAnsi" w:hAnsiTheme="minorHAnsi"/>
        </w:rPr>
        <w:t xml:space="preserve">However, it is </w:t>
      </w:r>
      <w:r w:rsidR="009B5C34">
        <w:rPr>
          <w:rFonts w:asciiTheme="minorHAnsi" w:hAnsiTheme="minorHAnsi"/>
        </w:rPr>
        <w:t xml:space="preserve">also </w:t>
      </w:r>
      <w:r w:rsidR="00AB131E">
        <w:rPr>
          <w:rFonts w:asciiTheme="minorHAnsi" w:hAnsiTheme="minorHAnsi"/>
        </w:rPr>
        <w:t xml:space="preserve">increasingly recognised that Islamophobia and other forms of religious based discrimination </w:t>
      </w:r>
      <w:r w:rsidR="00014100">
        <w:rPr>
          <w:rFonts w:asciiTheme="minorHAnsi" w:hAnsiTheme="minorHAnsi"/>
        </w:rPr>
        <w:t>constitute a form of</w:t>
      </w:r>
      <w:r w:rsidR="00AB131E">
        <w:rPr>
          <w:rFonts w:asciiTheme="minorHAnsi" w:hAnsiTheme="minorHAnsi"/>
        </w:rPr>
        <w:t xml:space="preserve"> racism (</w:t>
      </w:r>
      <w:r w:rsidR="00421922">
        <w:rPr>
          <w:rFonts w:asciiTheme="minorHAnsi" w:hAnsiTheme="minorHAnsi"/>
        </w:rPr>
        <w:t xml:space="preserve">Meer and </w:t>
      </w:r>
      <w:proofErr w:type="spellStart"/>
      <w:r w:rsidR="00421922">
        <w:rPr>
          <w:rFonts w:asciiTheme="minorHAnsi" w:hAnsiTheme="minorHAnsi"/>
        </w:rPr>
        <w:t>Modood</w:t>
      </w:r>
      <w:proofErr w:type="spellEnd"/>
      <w:r w:rsidR="00421922">
        <w:rPr>
          <w:rFonts w:asciiTheme="minorHAnsi" w:hAnsiTheme="minorHAnsi"/>
        </w:rPr>
        <w:t>, 2012</w:t>
      </w:r>
      <w:r w:rsidR="00AB131E">
        <w:rPr>
          <w:rFonts w:asciiTheme="minorHAnsi" w:hAnsiTheme="minorHAnsi"/>
        </w:rPr>
        <w:t>), whereby the distinction between ‘race’ based and religious based violence</w:t>
      </w:r>
      <w:r w:rsidR="009B5C34">
        <w:rPr>
          <w:rFonts w:asciiTheme="minorHAnsi" w:hAnsiTheme="minorHAnsi"/>
        </w:rPr>
        <w:t xml:space="preserve"> has become</w:t>
      </w:r>
      <w:r w:rsidR="00AB131E">
        <w:rPr>
          <w:rFonts w:asciiTheme="minorHAnsi" w:hAnsiTheme="minorHAnsi"/>
        </w:rPr>
        <w:t xml:space="preserve"> considerably blurred (</w:t>
      </w:r>
      <w:proofErr w:type="spellStart"/>
      <w:r w:rsidR="00AB131E">
        <w:rPr>
          <w:rFonts w:asciiTheme="minorHAnsi" w:hAnsiTheme="minorHAnsi"/>
        </w:rPr>
        <w:t>Copsey</w:t>
      </w:r>
      <w:proofErr w:type="spellEnd"/>
      <w:r w:rsidR="00D061D6">
        <w:rPr>
          <w:rFonts w:asciiTheme="minorHAnsi" w:hAnsiTheme="minorHAnsi"/>
        </w:rPr>
        <w:t xml:space="preserve"> et al</w:t>
      </w:r>
      <w:r w:rsidR="00AB131E">
        <w:rPr>
          <w:rFonts w:asciiTheme="minorHAnsi" w:hAnsiTheme="minorHAnsi"/>
        </w:rPr>
        <w:t xml:space="preserve">, 2013). </w:t>
      </w:r>
      <w:r w:rsidR="00CA7397">
        <w:rPr>
          <w:rFonts w:asciiTheme="minorHAnsi" w:hAnsiTheme="minorHAnsi"/>
        </w:rPr>
        <w:t>Indeed, there is no way of telling from our data whether those incidents interpreted and recorded as ‘race’ based had any element of religious</w:t>
      </w:r>
      <w:r w:rsidR="00CC2303">
        <w:rPr>
          <w:rFonts w:asciiTheme="minorHAnsi" w:hAnsiTheme="minorHAnsi"/>
        </w:rPr>
        <w:t xml:space="preserve"> </w:t>
      </w:r>
      <w:r w:rsidR="00CA7397">
        <w:rPr>
          <w:rFonts w:asciiTheme="minorHAnsi" w:hAnsiTheme="minorHAnsi"/>
        </w:rPr>
        <w:t xml:space="preserve"> motivation involved. </w:t>
      </w:r>
      <w:r w:rsidR="00AB131E">
        <w:rPr>
          <w:rFonts w:asciiTheme="minorHAnsi" w:hAnsiTheme="minorHAnsi"/>
        </w:rPr>
        <w:t xml:space="preserve">On a processual level, </w:t>
      </w:r>
      <w:r w:rsidR="000C74EA">
        <w:rPr>
          <w:rFonts w:asciiTheme="minorHAnsi" w:hAnsiTheme="minorHAnsi"/>
        </w:rPr>
        <w:t>due to the</w:t>
      </w:r>
      <w:r w:rsidR="009B5C34">
        <w:rPr>
          <w:rFonts w:asciiTheme="minorHAnsi" w:hAnsiTheme="minorHAnsi"/>
        </w:rPr>
        <w:t xml:space="preserve"> nature of the reporting system, </w:t>
      </w:r>
      <w:r w:rsidR="000C74EA">
        <w:rPr>
          <w:rFonts w:asciiTheme="minorHAnsi" w:hAnsiTheme="minorHAnsi"/>
        </w:rPr>
        <w:t>all religious incidents were also classified as ‘race’ based</w:t>
      </w:r>
      <w:r w:rsidR="00AB131E">
        <w:rPr>
          <w:rFonts w:asciiTheme="minorHAnsi" w:hAnsiTheme="minorHAnsi"/>
        </w:rPr>
        <w:t xml:space="preserve"> – indicating this </w:t>
      </w:r>
      <w:r w:rsidR="00596BDE">
        <w:rPr>
          <w:rFonts w:asciiTheme="minorHAnsi" w:hAnsiTheme="minorHAnsi"/>
        </w:rPr>
        <w:t>intersection</w:t>
      </w:r>
      <w:r w:rsidR="00AB131E">
        <w:rPr>
          <w:rFonts w:asciiTheme="minorHAnsi" w:hAnsiTheme="minorHAnsi"/>
        </w:rPr>
        <w:t xml:space="preserve"> </w:t>
      </w:r>
      <w:r w:rsidR="00CA7397">
        <w:rPr>
          <w:rFonts w:asciiTheme="minorHAnsi" w:hAnsiTheme="minorHAnsi"/>
        </w:rPr>
        <w:t>and making it difficult to separate out these two categories</w:t>
      </w:r>
      <w:r w:rsidR="000C74EA">
        <w:rPr>
          <w:rFonts w:asciiTheme="minorHAnsi" w:hAnsiTheme="minorHAnsi"/>
        </w:rPr>
        <w:t xml:space="preserve">. </w:t>
      </w:r>
      <w:r w:rsidR="00AB131E">
        <w:rPr>
          <w:rFonts w:asciiTheme="minorHAnsi" w:hAnsiTheme="minorHAnsi"/>
        </w:rPr>
        <w:t>Lastly o</w:t>
      </w:r>
      <w:r w:rsidR="000C74EA">
        <w:rPr>
          <w:rFonts w:asciiTheme="minorHAnsi" w:hAnsiTheme="minorHAnsi"/>
        </w:rPr>
        <w:t xml:space="preserve">n more practical terms, religious incidents were </w:t>
      </w:r>
      <w:r w:rsidR="00AB131E">
        <w:rPr>
          <w:rFonts w:asciiTheme="minorHAnsi" w:hAnsiTheme="minorHAnsi"/>
        </w:rPr>
        <w:t xml:space="preserve">only </w:t>
      </w:r>
      <w:r w:rsidR="000C74EA">
        <w:rPr>
          <w:rFonts w:asciiTheme="minorHAnsi" w:hAnsiTheme="minorHAnsi"/>
        </w:rPr>
        <w:t xml:space="preserve">collected from 2009 </w:t>
      </w:r>
      <w:r w:rsidR="00CC2303">
        <w:rPr>
          <w:rFonts w:asciiTheme="minorHAnsi" w:hAnsiTheme="minorHAnsi"/>
        </w:rPr>
        <w:t xml:space="preserve">onwards </w:t>
      </w:r>
      <w:r w:rsidR="000C74EA">
        <w:rPr>
          <w:rFonts w:asciiTheme="minorHAnsi" w:hAnsiTheme="minorHAnsi"/>
        </w:rPr>
        <w:t xml:space="preserve">and formed </w:t>
      </w:r>
      <w:r w:rsidR="00CC2303">
        <w:rPr>
          <w:rFonts w:asciiTheme="minorHAnsi" w:hAnsiTheme="minorHAnsi"/>
        </w:rPr>
        <w:t xml:space="preserve">only </w:t>
      </w:r>
      <w:r w:rsidR="007B47CC">
        <w:rPr>
          <w:rFonts w:asciiTheme="minorHAnsi" w:hAnsiTheme="minorHAnsi"/>
        </w:rPr>
        <w:t xml:space="preserve">4% </w:t>
      </w:r>
      <w:r w:rsidR="00AB131E">
        <w:rPr>
          <w:rFonts w:asciiTheme="minorHAnsi" w:hAnsiTheme="minorHAnsi"/>
        </w:rPr>
        <w:t>of all data. As we were interested in examining data found to be statistically significant, combining these categories allowed for such an analysis</w:t>
      </w:r>
      <w:r w:rsidR="009B5C34">
        <w:rPr>
          <w:rFonts w:asciiTheme="minorHAnsi" w:hAnsiTheme="minorHAnsi"/>
        </w:rPr>
        <w:t xml:space="preserve"> to take place</w:t>
      </w:r>
      <w:r w:rsidR="00AB131E">
        <w:rPr>
          <w:rFonts w:asciiTheme="minorHAnsi" w:hAnsiTheme="minorHAnsi"/>
        </w:rPr>
        <w:t xml:space="preserve">. </w:t>
      </w:r>
    </w:p>
    <w:p w:rsidR="008544C9" w:rsidRDefault="008544C9" w:rsidP="00515F4C">
      <w:pPr>
        <w:pStyle w:val="NormalWeb"/>
        <w:spacing w:after="0" w:afterAutospacing="0"/>
        <w:contextualSpacing/>
        <w:jc w:val="both"/>
        <w:rPr>
          <w:rFonts w:asciiTheme="minorHAnsi" w:hAnsiTheme="minorHAnsi"/>
        </w:rPr>
      </w:pPr>
    </w:p>
    <w:p w:rsidR="00CF3793" w:rsidRDefault="00FF575B" w:rsidP="00515F4C">
      <w:pPr>
        <w:pStyle w:val="NormalWeb"/>
        <w:spacing w:after="0" w:afterAutospacing="0"/>
        <w:contextualSpacing/>
        <w:jc w:val="both"/>
        <w:rPr>
          <w:rFonts w:asciiTheme="minorHAnsi" w:hAnsiTheme="minorHAnsi"/>
        </w:rPr>
      </w:pPr>
      <w:r>
        <w:rPr>
          <w:rFonts w:asciiTheme="minorHAnsi" w:hAnsiTheme="minorHAnsi"/>
        </w:rPr>
        <w:t>T</w:t>
      </w:r>
      <w:r w:rsidR="00CF3793">
        <w:rPr>
          <w:rFonts w:asciiTheme="minorHAnsi" w:hAnsiTheme="minorHAnsi"/>
        </w:rPr>
        <w:t xml:space="preserve">hose </w:t>
      </w:r>
      <w:r w:rsidR="00F03217">
        <w:rPr>
          <w:rFonts w:asciiTheme="minorHAnsi" w:hAnsiTheme="minorHAnsi"/>
        </w:rPr>
        <w:t>overseeing the</w:t>
      </w:r>
      <w:r w:rsidR="00CF3793">
        <w:rPr>
          <w:rFonts w:asciiTheme="minorHAnsi" w:hAnsiTheme="minorHAnsi"/>
        </w:rPr>
        <w:t xml:space="preserve"> data collection process in these two cities recognised that they were not specialist</w:t>
      </w:r>
      <w:r w:rsidR="00F03217">
        <w:rPr>
          <w:rFonts w:asciiTheme="minorHAnsi" w:hAnsiTheme="minorHAnsi"/>
        </w:rPr>
        <w:t>s</w:t>
      </w:r>
      <w:r w:rsidR="00CF3793">
        <w:rPr>
          <w:rFonts w:asciiTheme="minorHAnsi" w:hAnsiTheme="minorHAnsi"/>
        </w:rPr>
        <w:t xml:space="preserve"> in dealing with statistical data, nor were they particularly </w:t>
      </w:r>
      <w:r w:rsidR="00014100">
        <w:rPr>
          <w:rFonts w:asciiTheme="minorHAnsi" w:hAnsiTheme="minorHAnsi"/>
        </w:rPr>
        <w:t>focussed on</w:t>
      </w:r>
      <w:r w:rsidR="00CF3793">
        <w:rPr>
          <w:rFonts w:asciiTheme="minorHAnsi" w:hAnsiTheme="minorHAnsi"/>
        </w:rPr>
        <w:t xml:space="preserve"> that aspect of their work. Although these perceptions did begin t</w:t>
      </w:r>
      <w:r w:rsidR="00F03217">
        <w:rPr>
          <w:rFonts w:asciiTheme="minorHAnsi" w:hAnsiTheme="minorHAnsi"/>
        </w:rPr>
        <w:t>o shift</w:t>
      </w:r>
      <w:r w:rsidR="006A70B3" w:rsidRPr="006A70B3">
        <w:rPr>
          <w:rFonts w:asciiTheme="minorHAnsi" w:hAnsiTheme="minorHAnsi"/>
        </w:rPr>
        <w:t xml:space="preserve"> </w:t>
      </w:r>
      <w:r w:rsidR="006A70B3">
        <w:rPr>
          <w:rFonts w:asciiTheme="minorHAnsi" w:hAnsiTheme="minorHAnsi"/>
        </w:rPr>
        <w:t>over the course of the research</w:t>
      </w:r>
      <w:r w:rsidR="00F03217">
        <w:rPr>
          <w:rFonts w:asciiTheme="minorHAnsi" w:hAnsiTheme="minorHAnsi"/>
        </w:rPr>
        <w:t>, t</w:t>
      </w:r>
      <w:r w:rsidR="00CF3793">
        <w:rPr>
          <w:rFonts w:asciiTheme="minorHAnsi" w:hAnsiTheme="minorHAnsi"/>
        </w:rPr>
        <w:t>here was an admission</w:t>
      </w:r>
      <w:r w:rsidR="00F03217">
        <w:rPr>
          <w:rFonts w:asciiTheme="minorHAnsi" w:hAnsiTheme="minorHAnsi"/>
        </w:rPr>
        <w:t>,</w:t>
      </w:r>
      <w:r w:rsidR="00CF3793">
        <w:rPr>
          <w:rFonts w:asciiTheme="minorHAnsi" w:hAnsiTheme="minorHAnsi"/>
        </w:rPr>
        <w:t xml:space="preserve"> </w:t>
      </w:r>
      <w:r w:rsidR="00F03217">
        <w:rPr>
          <w:rFonts w:asciiTheme="minorHAnsi" w:hAnsiTheme="minorHAnsi"/>
        </w:rPr>
        <w:t xml:space="preserve">as one </w:t>
      </w:r>
      <w:r w:rsidR="00014100">
        <w:rPr>
          <w:rFonts w:asciiTheme="minorHAnsi" w:hAnsiTheme="minorHAnsi"/>
        </w:rPr>
        <w:t xml:space="preserve">member of the Arch team stated </w:t>
      </w:r>
      <w:r w:rsidR="00596BDE">
        <w:rPr>
          <w:rFonts w:asciiTheme="minorHAnsi" w:hAnsiTheme="minorHAnsi"/>
        </w:rPr>
        <w:t xml:space="preserve">that </w:t>
      </w:r>
      <w:r w:rsidR="00F03217">
        <w:rPr>
          <w:rFonts w:asciiTheme="minorHAnsi" w:hAnsiTheme="minorHAnsi"/>
        </w:rPr>
        <w:t xml:space="preserve">they didn’t </w:t>
      </w:r>
      <w:r w:rsidR="004E2836">
        <w:rPr>
          <w:rFonts w:asciiTheme="minorHAnsi" w:hAnsiTheme="minorHAnsi"/>
        </w:rPr>
        <w:t>“</w:t>
      </w:r>
      <w:r w:rsidR="00014100">
        <w:rPr>
          <w:rFonts w:asciiTheme="minorHAnsi" w:hAnsiTheme="minorHAnsi"/>
        </w:rPr>
        <w:t>do counting</w:t>
      </w:r>
      <w:r w:rsidR="004E2836">
        <w:rPr>
          <w:rFonts w:asciiTheme="minorHAnsi" w:hAnsiTheme="minorHAnsi"/>
        </w:rPr>
        <w:t>”</w:t>
      </w:r>
      <w:r w:rsidR="00CF3793">
        <w:rPr>
          <w:rFonts w:asciiTheme="minorHAnsi" w:hAnsiTheme="minorHAnsi"/>
        </w:rPr>
        <w:t>. W</w:t>
      </w:r>
      <w:r w:rsidR="00F03217">
        <w:rPr>
          <w:rFonts w:asciiTheme="minorHAnsi" w:hAnsiTheme="minorHAnsi"/>
        </w:rPr>
        <w:t xml:space="preserve">hile this commitment to </w:t>
      </w:r>
      <w:r w:rsidR="00F03217" w:rsidRPr="00596BDE">
        <w:rPr>
          <w:rFonts w:asciiTheme="minorHAnsi" w:hAnsiTheme="minorHAnsi"/>
          <w:i/>
        </w:rPr>
        <w:t>systematic</w:t>
      </w:r>
      <w:r w:rsidR="00F03217">
        <w:rPr>
          <w:rFonts w:asciiTheme="minorHAnsi" w:hAnsiTheme="minorHAnsi"/>
        </w:rPr>
        <w:t xml:space="preserve"> data collection did vary between Sunderland and Newcastle, it also reveals the</w:t>
      </w:r>
      <w:r w:rsidR="00CF3793">
        <w:rPr>
          <w:rFonts w:asciiTheme="minorHAnsi" w:hAnsiTheme="minorHAnsi"/>
        </w:rPr>
        <w:t xml:space="preserve"> </w:t>
      </w:r>
      <w:r w:rsidR="00F03217">
        <w:rPr>
          <w:rFonts w:asciiTheme="minorHAnsi" w:hAnsiTheme="minorHAnsi"/>
        </w:rPr>
        <w:t xml:space="preserve">underlying principles </w:t>
      </w:r>
      <w:r w:rsidR="00CF3793">
        <w:rPr>
          <w:rFonts w:asciiTheme="minorHAnsi" w:hAnsiTheme="minorHAnsi"/>
        </w:rPr>
        <w:t xml:space="preserve">of the </w:t>
      </w:r>
      <w:r w:rsidR="00F03217">
        <w:rPr>
          <w:rFonts w:asciiTheme="minorHAnsi" w:hAnsiTheme="minorHAnsi"/>
        </w:rPr>
        <w:t xml:space="preserve">work that Arch </w:t>
      </w:r>
      <w:r w:rsidR="00F03217">
        <w:rPr>
          <w:rFonts w:asciiTheme="minorHAnsi" w:hAnsiTheme="minorHAnsi"/>
        </w:rPr>
        <w:lastRenderedPageBreak/>
        <w:t>were engaged in</w:t>
      </w:r>
      <w:r w:rsidR="00CF3793">
        <w:rPr>
          <w:rFonts w:asciiTheme="minorHAnsi" w:hAnsiTheme="minorHAnsi"/>
        </w:rPr>
        <w:t xml:space="preserve"> from 2005 onwards</w:t>
      </w:r>
      <w:r w:rsidR="00014100">
        <w:rPr>
          <w:rFonts w:asciiTheme="minorHAnsi" w:hAnsiTheme="minorHAnsi"/>
        </w:rPr>
        <w:t>.</w:t>
      </w:r>
      <w:r w:rsidR="00CF3793">
        <w:rPr>
          <w:rFonts w:asciiTheme="minorHAnsi" w:hAnsiTheme="minorHAnsi"/>
        </w:rPr>
        <w:t xml:space="preserve"> </w:t>
      </w:r>
      <w:r w:rsidRPr="00FF575B">
        <w:rPr>
          <w:rFonts w:asciiTheme="minorHAnsi" w:hAnsiTheme="minorHAnsi"/>
        </w:rPr>
        <w:t xml:space="preserve">The data was in a sense an important bi-product of other processes, concerns and agendas. </w:t>
      </w:r>
      <w:r w:rsidR="00F03217">
        <w:rPr>
          <w:rFonts w:asciiTheme="minorHAnsi" w:hAnsiTheme="minorHAnsi"/>
        </w:rPr>
        <w:t>T</w:t>
      </w:r>
      <w:r w:rsidRPr="00FF575B">
        <w:rPr>
          <w:rFonts w:asciiTheme="minorHAnsi" w:hAnsiTheme="minorHAnsi"/>
        </w:rPr>
        <w:t>he primary focus for those still working as part of Arch in 2015 was that of building relationships with communities and enabling the buy in of those communities into the Arch process.</w:t>
      </w:r>
      <w:r w:rsidR="00F03217">
        <w:rPr>
          <w:rFonts w:asciiTheme="minorHAnsi" w:hAnsiTheme="minorHAnsi"/>
        </w:rPr>
        <w:t xml:space="preserve"> On the one hand </w:t>
      </w:r>
      <w:r w:rsidR="00596BDE">
        <w:rPr>
          <w:rFonts w:asciiTheme="minorHAnsi" w:hAnsiTheme="minorHAnsi"/>
        </w:rPr>
        <w:t>this mean that Arch were</w:t>
      </w:r>
      <w:r w:rsidR="005F5E25">
        <w:rPr>
          <w:rFonts w:asciiTheme="minorHAnsi" w:hAnsiTheme="minorHAnsi"/>
        </w:rPr>
        <w:t xml:space="preserve"> responding to incidents by ensuring that appropriate support and conflict resolution measures were put in place. On the other </w:t>
      </w:r>
      <w:r w:rsidR="00596BDE">
        <w:rPr>
          <w:rFonts w:asciiTheme="minorHAnsi" w:hAnsiTheme="minorHAnsi"/>
        </w:rPr>
        <w:t xml:space="preserve">it meant that </w:t>
      </w:r>
      <w:r w:rsidR="005F5E25">
        <w:rPr>
          <w:rFonts w:asciiTheme="minorHAnsi" w:hAnsiTheme="minorHAnsi"/>
        </w:rPr>
        <w:t xml:space="preserve">the data we worked with suffered from inconsistencies, a lack of standardisation and also a lack of detail. </w:t>
      </w:r>
      <w:r w:rsidR="00C56D26" w:rsidRPr="00FF575B">
        <w:rPr>
          <w:rFonts w:asciiTheme="minorHAnsi" w:hAnsiTheme="minorHAnsi"/>
        </w:rPr>
        <w:t xml:space="preserve">For Sunderland our data was restricted to 3 years (2009-2012), while for Newcastle </w:t>
      </w:r>
      <w:r w:rsidR="00596BDE">
        <w:rPr>
          <w:rFonts w:asciiTheme="minorHAnsi" w:hAnsiTheme="minorHAnsi"/>
        </w:rPr>
        <w:t>there was data for all 10 years</w:t>
      </w:r>
      <w:r w:rsidR="00C56D26" w:rsidRPr="00FF575B">
        <w:rPr>
          <w:rFonts w:asciiTheme="minorHAnsi" w:hAnsiTheme="minorHAnsi"/>
        </w:rPr>
        <w:t xml:space="preserve"> </w:t>
      </w:r>
      <w:r w:rsidR="00596BDE">
        <w:rPr>
          <w:rFonts w:asciiTheme="minorHAnsi" w:hAnsiTheme="minorHAnsi"/>
        </w:rPr>
        <w:t>(</w:t>
      </w:r>
      <w:r w:rsidR="00C56D26" w:rsidRPr="00FF575B">
        <w:rPr>
          <w:rFonts w:asciiTheme="minorHAnsi" w:hAnsiTheme="minorHAnsi"/>
        </w:rPr>
        <w:t>2005-2015</w:t>
      </w:r>
      <w:r w:rsidR="00596BDE">
        <w:rPr>
          <w:rFonts w:asciiTheme="minorHAnsi" w:hAnsiTheme="minorHAnsi"/>
        </w:rPr>
        <w:t>)</w:t>
      </w:r>
      <w:r w:rsidR="00C56D26" w:rsidRPr="00FF575B">
        <w:rPr>
          <w:rFonts w:asciiTheme="minorHAnsi" w:hAnsiTheme="minorHAnsi"/>
        </w:rPr>
        <w:t xml:space="preserve">. </w:t>
      </w:r>
      <w:r w:rsidR="00014100">
        <w:rPr>
          <w:rFonts w:asciiTheme="minorHAnsi" w:hAnsiTheme="minorHAnsi"/>
        </w:rPr>
        <w:t>While</w:t>
      </w:r>
      <w:r w:rsidR="00C56D26" w:rsidRPr="00FF575B">
        <w:rPr>
          <w:rFonts w:asciiTheme="minorHAnsi" w:hAnsiTheme="minorHAnsi"/>
        </w:rPr>
        <w:t xml:space="preserve"> Sunderland’s team collected much more detail on the identity of the victimised person, Newcastle was more concerned with information about the incident itself. This also meant that for Newcastle there were crucial variables, including gender, </w:t>
      </w:r>
      <w:r w:rsidR="004E2836">
        <w:rPr>
          <w:rFonts w:asciiTheme="minorHAnsi" w:hAnsiTheme="minorHAnsi"/>
        </w:rPr>
        <w:t>which</w:t>
      </w:r>
      <w:r w:rsidR="00C56D26" w:rsidRPr="00FF575B">
        <w:rPr>
          <w:rFonts w:asciiTheme="minorHAnsi" w:hAnsiTheme="minorHAnsi"/>
        </w:rPr>
        <w:t xml:space="preserve"> were absent as well as other variables such as sexuality and faith </w:t>
      </w:r>
      <w:r w:rsidR="00596BDE">
        <w:rPr>
          <w:rFonts w:asciiTheme="minorHAnsi" w:hAnsiTheme="minorHAnsi"/>
        </w:rPr>
        <w:t xml:space="preserve">that were </w:t>
      </w:r>
      <w:r w:rsidR="00C56D26" w:rsidRPr="00FF575B">
        <w:rPr>
          <w:rFonts w:asciiTheme="minorHAnsi" w:hAnsiTheme="minorHAnsi"/>
        </w:rPr>
        <w:t xml:space="preserve">absent across the </w:t>
      </w:r>
      <w:r w:rsidR="00596BDE">
        <w:rPr>
          <w:rFonts w:asciiTheme="minorHAnsi" w:hAnsiTheme="minorHAnsi"/>
        </w:rPr>
        <w:t>whole</w:t>
      </w:r>
      <w:r w:rsidR="00C56D26" w:rsidRPr="00FF575B">
        <w:rPr>
          <w:rFonts w:asciiTheme="minorHAnsi" w:hAnsiTheme="minorHAnsi"/>
        </w:rPr>
        <w:t xml:space="preserve"> data set.</w:t>
      </w:r>
      <w:r w:rsidR="00C56D26">
        <w:rPr>
          <w:rFonts w:asciiTheme="minorHAnsi" w:hAnsiTheme="minorHAnsi"/>
        </w:rPr>
        <w:t xml:space="preserve"> </w:t>
      </w:r>
      <w:r w:rsidR="005F5E25">
        <w:rPr>
          <w:rFonts w:asciiTheme="minorHAnsi" w:hAnsiTheme="minorHAnsi"/>
        </w:rPr>
        <w:t xml:space="preserve">This made </w:t>
      </w:r>
      <w:r w:rsidR="00946A39">
        <w:rPr>
          <w:rFonts w:asciiTheme="minorHAnsi" w:hAnsiTheme="minorHAnsi"/>
        </w:rPr>
        <w:t>‘</w:t>
      </w:r>
      <w:r w:rsidR="005F5E25">
        <w:rPr>
          <w:rFonts w:asciiTheme="minorHAnsi" w:hAnsiTheme="minorHAnsi"/>
        </w:rPr>
        <w:t xml:space="preserve">cleaning’ </w:t>
      </w:r>
      <w:r w:rsidR="00946A39">
        <w:rPr>
          <w:rFonts w:asciiTheme="minorHAnsi" w:hAnsiTheme="minorHAnsi"/>
        </w:rPr>
        <w:t>t</w:t>
      </w:r>
      <w:r w:rsidR="005F5E25">
        <w:rPr>
          <w:rFonts w:asciiTheme="minorHAnsi" w:hAnsiTheme="minorHAnsi"/>
        </w:rPr>
        <w:t xml:space="preserve">he data more challenging and also limited some of the conclusions we could draw. </w:t>
      </w:r>
      <w:r w:rsidR="00C56D26">
        <w:rPr>
          <w:rFonts w:asciiTheme="minorHAnsi" w:hAnsiTheme="minorHAnsi"/>
        </w:rPr>
        <w:t>However,</w:t>
      </w:r>
      <w:r w:rsidR="00596BDE">
        <w:rPr>
          <w:rFonts w:asciiTheme="minorHAnsi" w:hAnsiTheme="minorHAnsi"/>
        </w:rPr>
        <w:t xml:space="preserve"> as we will return to later,</w:t>
      </w:r>
      <w:r w:rsidR="004E2836">
        <w:rPr>
          <w:rFonts w:asciiTheme="minorHAnsi" w:hAnsiTheme="minorHAnsi"/>
        </w:rPr>
        <w:t xml:space="preserve"> this context did no</w:t>
      </w:r>
      <w:r w:rsidR="00C56D26">
        <w:rPr>
          <w:rFonts w:asciiTheme="minorHAnsi" w:hAnsiTheme="minorHAnsi"/>
        </w:rPr>
        <w:t xml:space="preserve">t just allow us to think through the value of the data itself, but also what we might learn about the </w:t>
      </w:r>
      <w:r w:rsidR="00596BDE">
        <w:rPr>
          <w:rFonts w:asciiTheme="minorHAnsi" w:hAnsiTheme="minorHAnsi"/>
        </w:rPr>
        <w:t>contexts</w:t>
      </w:r>
      <w:r w:rsidR="00C56D26">
        <w:rPr>
          <w:rFonts w:asciiTheme="minorHAnsi" w:hAnsiTheme="minorHAnsi"/>
        </w:rPr>
        <w:t xml:space="preserve"> through which this </w:t>
      </w:r>
      <w:r w:rsidR="006A70B3">
        <w:rPr>
          <w:rFonts w:asciiTheme="minorHAnsi" w:hAnsiTheme="minorHAnsi"/>
        </w:rPr>
        <w:t>data</w:t>
      </w:r>
      <w:r w:rsidR="00C56D26">
        <w:rPr>
          <w:rFonts w:asciiTheme="minorHAnsi" w:hAnsiTheme="minorHAnsi"/>
        </w:rPr>
        <w:t xml:space="preserve"> (and our analysis) was being produced.</w:t>
      </w:r>
    </w:p>
    <w:p w:rsidR="008544C9" w:rsidRDefault="008544C9" w:rsidP="00515F4C">
      <w:pPr>
        <w:pStyle w:val="NormalWeb"/>
        <w:spacing w:after="0" w:afterAutospacing="0"/>
        <w:contextualSpacing/>
        <w:jc w:val="both"/>
        <w:rPr>
          <w:rFonts w:asciiTheme="minorHAnsi" w:hAnsiTheme="minorHAnsi"/>
        </w:rPr>
      </w:pPr>
    </w:p>
    <w:p w:rsidR="00515F4C" w:rsidRDefault="00F705AC" w:rsidP="00515F4C">
      <w:pPr>
        <w:pStyle w:val="NormalWeb"/>
        <w:spacing w:after="0" w:afterAutospacing="0"/>
        <w:contextualSpacing/>
        <w:jc w:val="both"/>
        <w:rPr>
          <w:rFonts w:asciiTheme="minorHAnsi" w:hAnsiTheme="minorHAnsi"/>
        </w:rPr>
      </w:pPr>
      <w:r>
        <w:rPr>
          <w:rFonts w:asciiTheme="minorHAnsi" w:hAnsiTheme="minorHAnsi"/>
        </w:rPr>
        <w:t xml:space="preserve">After </w:t>
      </w:r>
      <w:proofErr w:type="gramStart"/>
      <w:r>
        <w:rPr>
          <w:rFonts w:asciiTheme="minorHAnsi" w:hAnsiTheme="minorHAnsi"/>
        </w:rPr>
        <w:t>‘cleaning</w:t>
      </w:r>
      <w:r w:rsidR="00946A39">
        <w:rPr>
          <w:rFonts w:asciiTheme="minorHAnsi" w:hAnsiTheme="minorHAnsi"/>
        </w:rPr>
        <w:t>‘</w:t>
      </w:r>
      <w:r w:rsidR="00515F4C">
        <w:rPr>
          <w:rFonts w:asciiTheme="minorHAnsi" w:hAnsiTheme="minorHAnsi"/>
        </w:rPr>
        <w:t xml:space="preserve"> the</w:t>
      </w:r>
      <w:proofErr w:type="gramEnd"/>
      <w:r w:rsidR="00515F4C">
        <w:rPr>
          <w:rFonts w:asciiTheme="minorHAnsi" w:hAnsiTheme="minorHAnsi"/>
        </w:rPr>
        <w:t xml:space="preserve"> data into a </w:t>
      </w:r>
      <w:r w:rsidR="00FF575B">
        <w:rPr>
          <w:rFonts w:asciiTheme="minorHAnsi" w:hAnsiTheme="minorHAnsi"/>
        </w:rPr>
        <w:t>legible</w:t>
      </w:r>
      <w:r w:rsidR="00515F4C">
        <w:rPr>
          <w:rFonts w:asciiTheme="minorHAnsi" w:hAnsiTheme="minorHAnsi"/>
        </w:rPr>
        <w:t xml:space="preserve"> form, we used SPSS and employed a range of d</w:t>
      </w:r>
      <w:r w:rsidR="00515F4C" w:rsidRPr="00515F4C">
        <w:rPr>
          <w:rFonts w:asciiTheme="minorHAnsi" w:hAnsiTheme="minorHAnsi"/>
        </w:rPr>
        <w:t xml:space="preserve">escriptive statistics </w:t>
      </w:r>
      <w:r w:rsidR="00515F4C">
        <w:rPr>
          <w:rFonts w:asciiTheme="minorHAnsi" w:hAnsiTheme="minorHAnsi"/>
        </w:rPr>
        <w:t xml:space="preserve">to try and assess similarities and differences for reporting between </w:t>
      </w:r>
      <w:r w:rsidR="002E1ED7">
        <w:rPr>
          <w:rFonts w:asciiTheme="minorHAnsi" w:hAnsiTheme="minorHAnsi"/>
        </w:rPr>
        <w:t>monitored strands</w:t>
      </w:r>
      <w:r w:rsidR="00515F4C">
        <w:rPr>
          <w:rFonts w:asciiTheme="minorHAnsi" w:hAnsiTheme="minorHAnsi"/>
        </w:rPr>
        <w:t xml:space="preserve"> across all available variables. In particular, there was a focus on victims, incident types, the space-times of recorded incidents and reporting agencies. Statistical techniques employed included</w:t>
      </w:r>
      <w:r w:rsidR="00515F4C" w:rsidRPr="00515F4C">
        <w:rPr>
          <w:rFonts w:asciiTheme="minorHAnsi" w:hAnsiTheme="minorHAnsi"/>
        </w:rPr>
        <w:t xml:space="preserve"> cross-tabulation tests to examine the frequency distribution of cases when examining the correlatio</w:t>
      </w:r>
      <w:r w:rsidR="00515F4C">
        <w:rPr>
          <w:rFonts w:asciiTheme="minorHAnsi" w:hAnsiTheme="minorHAnsi"/>
        </w:rPr>
        <w:t xml:space="preserve">n between two or more variables. </w:t>
      </w:r>
      <w:r w:rsidR="00515F4C" w:rsidRPr="00515F4C">
        <w:rPr>
          <w:rFonts w:asciiTheme="minorHAnsi" w:hAnsiTheme="minorHAnsi"/>
        </w:rPr>
        <w:t xml:space="preserve">Two or more variable frequency distributions </w:t>
      </w:r>
      <w:r w:rsidR="00515F4C">
        <w:rPr>
          <w:rFonts w:asciiTheme="minorHAnsi" w:hAnsiTheme="minorHAnsi"/>
        </w:rPr>
        <w:t>were</w:t>
      </w:r>
      <w:r w:rsidR="00515F4C" w:rsidRPr="00515F4C">
        <w:rPr>
          <w:rFonts w:asciiTheme="minorHAnsi" w:hAnsiTheme="minorHAnsi"/>
        </w:rPr>
        <w:t xml:space="preserve"> analysed using a chi-square statistic (X2) to discover whether variables </w:t>
      </w:r>
      <w:r w:rsidR="00CF1222">
        <w:rPr>
          <w:rFonts w:asciiTheme="minorHAnsi" w:hAnsiTheme="minorHAnsi"/>
        </w:rPr>
        <w:t>were</w:t>
      </w:r>
      <w:r w:rsidR="00515F4C" w:rsidRPr="00515F4C">
        <w:rPr>
          <w:rFonts w:asciiTheme="minorHAnsi" w:hAnsiTheme="minorHAnsi"/>
        </w:rPr>
        <w:t xml:space="preserve"> statistically independent or whether they are associated (P ≤ .05)</w:t>
      </w:r>
      <w:r w:rsidR="00515F4C">
        <w:rPr>
          <w:rFonts w:asciiTheme="minorHAnsi" w:hAnsiTheme="minorHAnsi"/>
        </w:rPr>
        <w:t xml:space="preserve">. In those cases where two or more frequency distributions were examined, only statistically significant </w:t>
      </w:r>
      <w:r w:rsidR="00A03A77">
        <w:rPr>
          <w:rFonts w:asciiTheme="minorHAnsi" w:hAnsiTheme="minorHAnsi"/>
        </w:rPr>
        <w:t xml:space="preserve">data </w:t>
      </w:r>
      <w:r w:rsidR="00515F4C">
        <w:rPr>
          <w:rFonts w:asciiTheme="minorHAnsi" w:hAnsiTheme="minorHAnsi"/>
        </w:rPr>
        <w:t xml:space="preserve">was used. </w:t>
      </w:r>
      <w:r w:rsidR="00E67D93">
        <w:rPr>
          <w:rFonts w:asciiTheme="minorHAnsi" w:hAnsiTheme="minorHAnsi"/>
        </w:rPr>
        <w:t>Whilst these techniques were adopted, we were very aware of the dangers of inferring particular sets of generalizable social relations from the outcome of such calculations. As Lawson (1995</w:t>
      </w:r>
      <w:r>
        <w:rPr>
          <w:rFonts w:asciiTheme="minorHAnsi" w:hAnsiTheme="minorHAnsi"/>
        </w:rPr>
        <w:t>, p. 454</w:t>
      </w:r>
      <w:r w:rsidR="00E67D93">
        <w:rPr>
          <w:rFonts w:asciiTheme="minorHAnsi" w:hAnsiTheme="minorHAnsi"/>
        </w:rPr>
        <w:t xml:space="preserve">) suggests “for researchers employing a relational ontology and focussing on questions of process, counting can only be descriptive of </w:t>
      </w:r>
      <w:r w:rsidR="00E67D93" w:rsidRPr="00E67D93">
        <w:rPr>
          <w:rFonts w:asciiTheme="minorHAnsi" w:hAnsiTheme="minorHAnsi"/>
          <w:i/>
        </w:rPr>
        <w:t>carefully contextualised relations</w:t>
      </w:r>
      <w:r w:rsidR="00E67D93">
        <w:rPr>
          <w:rFonts w:asciiTheme="minorHAnsi" w:hAnsiTheme="minorHAnsi"/>
        </w:rPr>
        <w:t>”. In this vein, the conclusions drawn from the analysis were guarded, partial and interpreted in the light of other existing research</w:t>
      </w:r>
      <w:r w:rsidR="00A03A77">
        <w:rPr>
          <w:rFonts w:asciiTheme="minorHAnsi" w:hAnsiTheme="minorHAnsi"/>
        </w:rPr>
        <w:t>,</w:t>
      </w:r>
      <w:r w:rsidR="00E67D93">
        <w:rPr>
          <w:rFonts w:asciiTheme="minorHAnsi" w:hAnsiTheme="minorHAnsi"/>
        </w:rPr>
        <w:t xml:space="preserve"> as well as in direct consultation with the remaining member</w:t>
      </w:r>
      <w:r w:rsidR="000758CE">
        <w:rPr>
          <w:rFonts w:asciiTheme="minorHAnsi" w:hAnsiTheme="minorHAnsi"/>
        </w:rPr>
        <w:t>s</w:t>
      </w:r>
      <w:r w:rsidR="00E67D93">
        <w:rPr>
          <w:rFonts w:asciiTheme="minorHAnsi" w:hAnsiTheme="minorHAnsi"/>
        </w:rPr>
        <w:t xml:space="preserve"> of the Arch team. Having their perspective to help make sense of what the data analysis presented, was not seen as an added bonus – but as a crucial aspect of appreciating the data collection process. </w:t>
      </w:r>
    </w:p>
    <w:p w:rsidR="008544C9" w:rsidRDefault="008544C9" w:rsidP="00515F4C">
      <w:pPr>
        <w:pStyle w:val="NormalWeb"/>
        <w:spacing w:after="0" w:afterAutospacing="0"/>
        <w:contextualSpacing/>
        <w:jc w:val="both"/>
        <w:rPr>
          <w:rFonts w:asciiTheme="minorHAnsi" w:hAnsiTheme="minorHAnsi"/>
        </w:rPr>
      </w:pPr>
    </w:p>
    <w:p w:rsidR="00515F4C" w:rsidRDefault="00494817" w:rsidP="001E76A4">
      <w:pPr>
        <w:pStyle w:val="NormalWeb"/>
        <w:spacing w:before="0" w:beforeAutospacing="0" w:after="0" w:afterAutospacing="0"/>
        <w:contextualSpacing/>
        <w:jc w:val="both"/>
        <w:rPr>
          <w:rFonts w:asciiTheme="minorHAnsi" w:hAnsiTheme="minorHAnsi"/>
          <w:b/>
        </w:rPr>
      </w:pPr>
      <w:r>
        <w:rPr>
          <w:rFonts w:asciiTheme="minorHAnsi" w:hAnsiTheme="minorHAnsi"/>
          <w:b/>
        </w:rPr>
        <w:t xml:space="preserve">Some </w:t>
      </w:r>
      <w:r w:rsidR="0096670F" w:rsidRPr="0096670F">
        <w:rPr>
          <w:rFonts w:asciiTheme="minorHAnsi" w:hAnsiTheme="minorHAnsi"/>
          <w:b/>
        </w:rPr>
        <w:t>findings</w:t>
      </w:r>
      <w:r w:rsidR="002F36AA">
        <w:rPr>
          <w:rFonts w:asciiTheme="minorHAnsi" w:hAnsiTheme="minorHAnsi"/>
          <w:b/>
        </w:rPr>
        <w:t xml:space="preserve"> and reflections </w:t>
      </w:r>
      <w:r w:rsidR="003D07E2">
        <w:rPr>
          <w:rFonts w:asciiTheme="minorHAnsi" w:hAnsiTheme="minorHAnsi"/>
          <w:b/>
        </w:rPr>
        <w:t>on the utility of the data</w:t>
      </w:r>
    </w:p>
    <w:p w:rsidR="008544C9" w:rsidRDefault="008544C9" w:rsidP="001E76A4">
      <w:pPr>
        <w:pStyle w:val="NormalWeb"/>
        <w:spacing w:before="0" w:beforeAutospacing="0" w:after="0" w:afterAutospacing="0"/>
        <w:contextualSpacing/>
        <w:jc w:val="both"/>
        <w:rPr>
          <w:rFonts w:asciiTheme="minorHAnsi" w:hAnsiTheme="minorHAnsi"/>
          <w:b/>
        </w:rPr>
      </w:pPr>
    </w:p>
    <w:p w:rsidR="007406DE" w:rsidRDefault="00937D7F" w:rsidP="00961A96">
      <w:pPr>
        <w:pStyle w:val="NormalWeb"/>
        <w:spacing w:after="0" w:afterAutospacing="0"/>
        <w:contextualSpacing/>
        <w:jc w:val="both"/>
        <w:rPr>
          <w:rFonts w:asciiTheme="minorHAnsi" w:hAnsiTheme="minorHAnsi"/>
        </w:rPr>
      </w:pPr>
      <w:r>
        <w:rPr>
          <w:rFonts w:asciiTheme="minorHAnsi" w:hAnsiTheme="minorHAnsi"/>
        </w:rPr>
        <w:t xml:space="preserve">In what follows we outline some key </w:t>
      </w:r>
      <w:r w:rsidR="00B62AF2">
        <w:rPr>
          <w:rFonts w:asciiTheme="minorHAnsi" w:hAnsiTheme="minorHAnsi"/>
        </w:rPr>
        <w:t xml:space="preserve">findings </w:t>
      </w:r>
      <w:r>
        <w:rPr>
          <w:rFonts w:asciiTheme="minorHAnsi" w:hAnsiTheme="minorHAnsi"/>
        </w:rPr>
        <w:t xml:space="preserve">to emerge from analysis of </w:t>
      </w:r>
      <w:r w:rsidR="00BF3240">
        <w:rPr>
          <w:rFonts w:asciiTheme="minorHAnsi" w:hAnsiTheme="minorHAnsi"/>
        </w:rPr>
        <w:t>the</w:t>
      </w:r>
      <w:r>
        <w:rPr>
          <w:rFonts w:asciiTheme="minorHAnsi" w:hAnsiTheme="minorHAnsi"/>
        </w:rPr>
        <w:t xml:space="preserve"> data</w:t>
      </w:r>
      <w:r w:rsidR="00B62AF2">
        <w:rPr>
          <w:rStyle w:val="EndnoteReference"/>
          <w:rFonts w:asciiTheme="minorHAnsi" w:hAnsiTheme="minorHAnsi"/>
        </w:rPr>
        <w:endnoteReference w:id="4"/>
      </w:r>
      <w:r w:rsidR="00ED7003">
        <w:rPr>
          <w:rFonts w:asciiTheme="minorHAnsi" w:hAnsiTheme="minorHAnsi"/>
        </w:rPr>
        <w:t>, but also point towards what the data may tell us in terms of the context of data collection</w:t>
      </w:r>
      <w:r>
        <w:rPr>
          <w:rFonts w:asciiTheme="minorHAnsi" w:hAnsiTheme="minorHAnsi"/>
        </w:rPr>
        <w:t xml:space="preserve">. While all </w:t>
      </w:r>
      <w:r w:rsidR="002E1ED7">
        <w:rPr>
          <w:rFonts w:asciiTheme="minorHAnsi" w:hAnsiTheme="minorHAnsi"/>
        </w:rPr>
        <w:t>monitored strands</w:t>
      </w:r>
      <w:r>
        <w:rPr>
          <w:rFonts w:asciiTheme="minorHAnsi" w:hAnsiTheme="minorHAnsi"/>
        </w:rPr>
        <w:t xml:space="preserve"> are considered, due to restrictions on space, the main focus will be</w:t>
      </w:r>
      <w:r w:rsidR="005F559B">
        <w:rPr>
          <w:rFonts w:asciiTheme="minorHAnsi" w:hAnsiTheme="minorHAnsi"/>
        </w:rPr>
        <w:t xml:space="preserve"> around those incidents reported on the basis of the</w:t>
      </w:r>
      <w:r>
        <w:rPr>
          <w:rFonts w:asciiTheme="minorHAnsi" w:hAnsiTheme="minorHAnsi"/>
        </w:rPr>
        <w:t xml:space="preserve"> ‘race’ and religion of the victimised person. As with the </w:t>
      </w:r>
      <w:r w:rsidR="003E1898">
        <w:rPr>
          <w:rFonts w:asciiTheme="minorHAnsi" w:hAnsiTheme="minorHAnsi"/>
        </w:rPr>
        <w:t xml:space="preserve">UK </w:t>
      </w:r>
      <w:r>
        <w:rPr>
          <w:rFonts w:asciiTheme="minorHAnsi" w:hAnsiTheme="minorHAnsi"/>
        </w:rPr>
        <w:t>Police hate crime figures (Home Office</w:t>
      </w:r>
      <w:r w:rsidR="00F705AC">
        <w:rPr>
          <w:rFonts w:asciiTheme="minorHAnsi" w:hAnsiTheme="minorHAnsi"/>
        </w:rPr>
        <w:t xml:space="preserve"> et al</w:t>
      </w:r>
      <w:r>
        <w:rPr>
          <w:rFonts w:asciiTheme="minorHAnsi" w:hAnsiTheme="minorHAnsi"/>
        </w:rPr>
        <w:t>, 2013), the v</w:t>
      </w:r>
      <w:r w:rsidRPr="00937D7F">
        <w:rPr>
          <w:rFonts w:asciiTheme="minorHAnsi" w:hAnsiTheme="minorHAnsi"/>
        </w:rPr>
        <w:t>ast majority o</w:t>
      </w:r>
      <w:r w:rsidR="005F559B">
        <w:rPr>
          <w:rFonts w:asciiTheme="minorHAnsi" w:hAnsiTheme="minorHAnsi"/>
        </w:rPr>
        <w:t>f</w:t>
      </w:r>
      <w:r w:rsidRPr="00937D7F">
        <w:rPr>
          <w:rFonts w:asciiTheme="minorHAnsi" w:hAnsiTheme="minorHAnsi"/>
        </w:rPr>
        <w:t xml:space="preserve"> incidents </w:t>
      </w:r>
      <w:r>
        <w:rPr>
          <w:rFonts w:asciiTheme="minorHAnsi" w:hAnsiTheme="minorHAnsi"/>
        </w:rPr>
        <w:t>reported across the period were</w:t>
      </w:r>
      <w:r w:rsidRPr="00937D7F">
        <w:rPr>
          <w:rFonts w:asciiTheme="minorHAnsi" w:hAnsiTheme="minorHAnsi"/>
        </w:rPr>
        <w:t xml:space="preserve"> ‘race’ based (82%)</w:t>
      </w:r>
      <w:r w:rsidR="005F559B">
        <w:rPr>
          <w:rFonts w:asciiTheme="minorHAnsi" w:hAnsiTheme="minorHAnsi"/>
        </w:rPr>
        <w:t>.</w:t>
      </w:r>
      <w:r w:rsidRPr="00937D7F">
        <w:rPr>
          <w:rFonts w:asciiTheme="minorHAnsi" w:hAnsiTheme="minorHAnsi"/>
        </w:rPr>
        <w:t xml:space="preserve"> </w:t>
      </w:r>
    </w:p>
    <w:p w:rsidR="008544C9" w:rsidRPr="00961A96" w:rsidRDefault="008544C9" w:rsidP="00961A96">
      <w:pPr>
        <w:pStyle w:val="NormalWeb"/>
        <w:spacing w:after="0" w:afterAutospacing="0"/>
        <w:contextualSpacing/>
        <w:jc w:val="both"/>
        <w:rPr>
          <w:rFonts w:asciiTheme="minorHAnsi" w:hAnsiTheme="minorHAnsi"/>
        </w:rPr>
      </w:pPr>
    </w:p>
    <w:p w:rsidR="00916A58" w:rsidRDefault="007406DE" w:rsidP="001E76A4">
      <w:pPr>
        <w:pStyle w:val="NormalWeb"/>
        <w:spacing w:before="0" w:beforeAutospacing="0" w:after="0" w:afterAutospacing="0"/>
        <w:contextualSpacing/>
        <w:jc w:val="both"/>
        <w:rPr>
          <w:rFonts w:asciiTheme="minorHAnsi" w:hAnsiTheme="minorHAnsi"/>
          <w:b/>
        </w:rPr>
      </w:pPr>
      <w:r>
        <w:rPr>
          <w:rFonts w:asciiTheme="minorHAnsi" w:hAnsiTheme="minorHAnsi"/>
          <w:b/>
        </w:rPr>
        <w:tab/>
        <w:t xml:space="preserve">Police involvement </w:t>
      </w:r>
    </w:p>
    <w:p w:rsidR="002F36AA" w:rsidRDefault="00EB2953" w:rsidP="001E76A4">
      <w:pPr>
        <w:pStyle w:val="NormalWeb"/>
        <w:spacing w:before="0" w:beforeAutospacing="0" w:after="0" w:afterAutospacing="0"/>
        <w:contextualSpacing/>
        <w:jc w:val="both"/>
        <w:rPr>
          <w:rFonts w:asciiTheme="minorHAnsi" w:hAnsiTheme="minorHAnsi"/>
        </w:rPr>
      </w:pPr>
      <w:r w:rsidRPr="00EB2953">
        <w:rPr>
          <w:rFonts w:asciiTheme="minorHAnsi" w:hAnsiTheme="minorHAnsi"/>
        </w:rPr>
        <w:lastRenderedPageBreak/>
        <w:t>One of the primary findings that came through our analysis was related to the level of police involvement in reported</w:t>
      </w:r>
      <w:r w:rsidR="004B0B01">
        <w:rPr>
          <w:rFonts w:asciiTheme="minorHAnsi" w:hAnsiTheme="minorHAnsi"/>
        </w:rPr>
        <w:t xml:space="preserve"> incidents</w:t>
      </w:r>
      <w:r w:rsidR="00CB7A6B">
        <w:rPr>
          <w:rFonts w:asciiTheme="minorHAnsi" w:hAnsiTheme="minorHAnsi"/>
        </w:rPr>
        <w:t xml:space="preserve"> for all </w:t>
      </w:r>
      <w:r w:rsidR="002E1ED7">
        <w:rPr>
          <w:rFonts w:asciiTheme="minorHAnsi" w:hAnsiTheme="minorHAnsi"/>
        </w:rPr>
        <w:t>strands</w:t>
      </w:r>
      <w:r w:rsidRPr="00EB2953">
        <w:rPr>
          <w:rFonts w:asciiTheme="minorHAnsi" w:hAnsiTheme="minorHAnsi"/>
        </w:rPr>
        <w:t xml:space="preserve">. </w:t>
      </w:r>
      <w:r>
        <w:rPr>
          <w:rFonts w:asciiTheme="minorHAnsi" w:hAnsiTheme="minorHAnsi"/>
        </w:rPr>
        <w:t>When reporting through Arch</w:t>
      </w:r>
      <w:r w:rsidR="00F205AE">
        <w:rPr>
          <w:rFonts w:asciiTheme="minorHAnsi" w:hAnsiTheme="minorHAnsi"/>
        </w:rPr>
        <w:t>,</w:t>
      </w:r>
      <w:r>
        <w:rPr>
          <w:rFonts w:asciiTheme="minorHAnsi" w:hAnsiTheme="minorHAnsi"/>
        </w:rPr>
        <w:t xml:space="preserve"> victimised persons have the choice of whether they want the </w:t>
      </w:r>
      <w:r w:rsidR="006761F5">
        <w:rPr>
          <w:rFonts w:asciiTheme="minorHAnsi" w:hAnsiTheme="minorHAnsi"/>
        </w:rPr>
        <w:t>p</w:t>
      </w:r>
      <w:r>
        <w:rPr>
          <w:rFonts w:asciiTheme="minorHAnsi" w:hAnsiTheme="minorHAnsi"/>
        </w:rPr>
        <w:t>olice to be informed - to follow up and investigate the incident – or not. As stated above</w:t>
      </w:r>
      <w:r w:rsidR="005F7D47">
        <w:rPr>
          <w:rFonts w:asciiTheme="minorHAnsi" w:hAnsiTheme="minorHAnsi"/>
        </w:rPr>
        <w:t>,</w:t>
      </w:r>
      <w:r>
        <w:rPr>
          <w:rFonts w:asciiTheme="minorHAnsi" w:hAnsiTheme="minorHAnsi"/>
        </w:rPr>
        <w:t xml:space="preserve"> this non-</w:t>
      </w:r>
      <w:r w:rsidR="006761F5">
        <w:rPr>
          <w:rFonts w:asciiTheme="minorHAnsi" w:hAnsiTheme="minorHAnsi"/>
        </w:rPr>
        <w:t>criminal justice system</w:t>
      </w:r>
      <w:r>
        <w:rPr>
          <w:rFonts w:asciiTheme="minorHAnsi" w:hAnsiTheme="minorHAnsi"/>
        </w:rPr>
        <w:t xml:space="preserve"> approach is seen as one of the </w:t>
      </w:r>
      <w:r w:rsidR="00CB7A6B">
        <w:rPr>
          <w:rFonts w:asciiTheme="minorHAnsi" w:hAnsiTheme="minorHAnsi"/>
        </w:rPr>
        <w:t xml:space="preserve">defining </w:t>
      </w:r>
      <w:r w:rsidR="00140ACC">
        <w:rPr>
          <w:rFonts w:asciiTheme="minorHAnsi" w:hAnsiTheme="minorHAnsi"/>
        </w:rPr>
        <w:t>principles</w:t>
      </w:r>
      <w:r w:rsidR="005357C0">
        <w:rPr>
          <w:rFonts w:asciiTheme="minorHAnsi" w:hAnsiTheme="minorHAnsi"/>
        </w:rPr>
        <w:t xml:space="preserve"> of thi</w:t>
      </w:r>
      <w:r w:rsidR="00040244">
        <w:rPr>
          <w:rFonts w:asciiTheme="minorHAnsi" w:hAnsiTheme="minorHAnsi"/>
        </w:rPr>
        <w:t>s form of reporting</w:t>
      </w:r>
      <w:r>
        <w:rPr>
          <w:rFonts w:asciiTheme="minorHAnsi" w:hAnsiTheme="minorHAnsi"/>
        </w:rPr>
        <w:t xml:space="preserve">. </w:t>
      </w:r>
      <w:r w:rsidR="00CB7A6B">
        <w:rPr>
          <w:rFonts w:asciiTheme="minorHAnsi" w:hAnsiTheme="minorHAnsi"/>
        </w:rPr>
        <w:t>This appears to be important</w:t>
      </w:r>
      <w:r>
        <w:rPr>
          <w:rFonts w:asciiTheme="minorHAnsi" w:hAnsiTheme="minorHAnsi"/>
        </w:rPr>
        <w:t xml:space="preserve"> </w:t>
      </w:r>
      <w:r w:rsidR="00CB7A6B">
        <w:rPr>
          <w:rFonts w:asciiTheme="minorHAnsi" w:hAnsiTheme="minorHAnsi"/>
        </w:rPr>
        <w:t xml:space="preserve">for </w:t>
      </w:r>
      <w:r>
        <w:rPr>
          <w:rFonts w:asciiTheme="minorHAnsi" w:hAnsiTheme="minorHAnsi"/>
        </w:rPr>
        <w:t xml:space="preserve">those reporting through </w:t>
      </w:r>
      <w:r w:rsidR="00CB7A6B">
        <w:rPr>
          <w:rFonts w:asciiTheme="minorHAnsi" w:hAnsiTheme="minorHAnsi"/>
        </w:rPr>
        <w:t xml:space="preserve">organisations connected through </w:t>
      </w:r>
      <w:r>
        <w:rPr>
          <w:rFonts w:asciiTheme="minorHAnsi" w:hAnsiTheme="minorHAnsi"/>
        </w:rPr>
        <w:t>Arch. As is shown in Graph 1</w:t>
      </w:r>
      <w:r w:rsidR="007406DE">
        <w:rPr>
          <w:rFonts w:asciiTheme="minorHAnsi" w:hAnsiTheme="minorHAnsi"/>
        </w:rPr>
        <w:t xml:space="preserve">, </w:t>
      </w:r>
      <w:r w:rsidR="0041346E">
        <w:rPr>
          <w:rFonts w:asciiTheme="minorHAnsi" w:hAnsiTheme="minorHAnsi"/>
        </w:rPr>
        <w:t xml:space="preserve">while many incidents were reported to the </w:t>
      </w:r>
      <w:r w:rsidR="006761F5">
        <w:rPr>
          <w:rFonts w:asciiTheme="minorHAnsi" w:hAnsiTheme="minorHAnsi"/>
        </w:rPr>
        <w:t>p</w:t>
      </w:r>
      <w:r w:rsidR="0041346E">
        <w:rPr>
          <w:rFonts w:asciiTheme="minorHAnsi" w:hAnsiTheme="minorHAnsi"/>
        </w:rPr>
        <w:t>olice (</w:t>
      </w:r>
      <w:r w:rsidR="00BB633A">
        <w:rPr>
          <w:rFonts w:asciiTheme="minorHAnsi" w:hAnsiTheme="minorHAnsi"/>
        </w:rPr>
        <w:t>‘</w:t>
      </w:r>
      <w:r w:rsidR="0041346E">
        <w:rPr>
          <w:rFonts w:asciiTheme="minorHAnsi" w:hAnsiTheme="minorHAnsi"/>
        </w:rPr>
        <w:t>Record/information</w:t>
      </w:r>
      <w:r w:rsidR="00BB633A">
        <w:rPr>
          <w:rFonts w:asciiTheme="minorHAnsi" w:hAnsiTheme="minorHAnsi"/>
        </w:rPr>
        <w:t>’</w:t>
      </w:r>
      <w:r w:rsidR="0041346E">
        <w:rPr>
          <w:rFonts w:asciiTheme="minorHAnsi" w:hAnsiTheme="minorHAnsi"/>
        </w:rPr>
        <w:t xml:space="preserve"> category) and a much smaller number were </w:t>
      </w:r>
      <w:r w:rsidR="00FD06CA">
        <w:rPr>
          <w:rFonts w:asciiTheme="minorHAnsi" w:hAnsiTheme="minorHAnsi"/>
        </w:rPr>
        <w:t xml:space="preserve">either </w:t>
      </w:r>
      <w:r w:rsidR="0041346E">
        <w:rPr>
          <w:rFonts w:asciiTheme="minorHAnsi" w:hAnsiTheme="minorHAnsi"/>
        </w:rPr>
        <w:t>investigated (</w:t>
      </w:r>
      <w:r w:rsidR="00BB633A">
        <w:rPr>
          <w:rFonts w:asciiTheme="minorHAnsi" w:hAnsiTheme="minorHAnsi"/>
        </w:rPr>
        <w:t>‘</w:t>
      </w:r>
      <w:r w:rsidR="0041346E">
        <w:rPr>
          <w:rFonts w:asciiTheme="minorHAnsi" w:hAnsiTheme="minorHAnsi"/>
        </w:rPr>
        <w:t>Investigation</w:t>
      </w:r>
      <w:r w:rsidR="00BB633A">
        <w:rPr>
          <w:rFonts w:asciiTheme="minorHAnsi" w:hAnsiTheme="minorHAnsi"/>
        </w:rPr>
        <w:t>’</w:t>
      </w:r>
      <w:r w:rsidR="0041346E">
        <w:rPr>
          <w:rFonts w:asciiTheme="minorHAnsi" w:hAnsiTheme="minorHAnsi"/>
        </w:rPr>
        <w:t xml:space="preserve"> category) or formed the basis for intelligence gathering (</w:t>
      </w:r>
      <w:r w:rsidR="00BB633A">
        <w:rPr>
          <w:rFonts w:asciiTheme="minorHAnsi" w:hAnsiTheme="minorHAnsi"/>
        </w:rPr>
        <w:t>‘</w:t>
      </w:r>
      <w:r w:rsidR="0041346E">
        <w:rPr>
          <w:rFonts w:asciiTheme="minorHAnsi" w:hAnsiTheme="minorHAnsi"/>
        </w:rPr>
        <w:t>Intelligence</w:t>
      </w:r>
      <w:r w:rsidR="00BB633A">
        <w:rPr>
          <w:rFonts w:asciiTheme="minorHAnsi" w:hAnsiTheme="minorHAnsi"/>
        </w:rPr>
        <w:t>’</w:t>
      </w:r>
      <w:r w:rsidR="0041346E">
        <w:rPr>
          <w:rFonts w:asciiTheme="minorHAnsi" w:hAnsiTheme="minorHAnsi"/>
        </w:rPr>
        <w:t xml:space="preserve"> category), </w:t>
      </w:r>
      <w:r w:rsidR="007406DE">
        <w:rPr>
          <w:rFonts w:asciiTheme="minorHAnsi" w:hAnsiTheme="minorHAnsi"/>
        </w:rPr>
        <w:t xml:space="preserve">for all three </w:t>
      </w:r>
      <w:r w:rsidR="002E1ED7">
        <w:rPr>
          <w:rFonts w:asciiTheme="minorHAnsi" w:hAnsiTheme="minorHAnsi"/>
        </w:rPr>
        <w:t>strands</w:t>
      </w:r>
      <w:r w:rsidR="00040244">
        <w:rPr>
          <w:rFonts w:asciiTheme="minorHAnsi" w:hAnsiTheme="minorHAnsi"/>
        </w:rPr>
        <w:t>,</w:t>
      </w:r>
      <w:r w:rsidR="007406DE">
        <w:rPr>
          <w:rFonts w:asciiTheme="minorHAnsi" w:hAnsiTheme="minorHAnsi"/>
        </w:rPr>
        <w:t xml:space="preserve"> </w:t>
      </w:r>
      <w:r w:rsidR="005F79A7">
        <w:rPr>
          <w:rFonts w:asciiTheme="minorHAnsi" w:hAnsiTheme="minorHAnsi"/>
        </w:rPr>
        <w:t xml:space="preserve">a </w:t>
      </w:r>
      <w:r w:rsidR="00FD06CA">
        <w:rPr>
          <w:rFonts w:asciiTheme="minorHAnsi" w:hAnsiTheme="minorHAnsi"/>
        </w:rPr>
        <w:t xml:space="preserve">considerable </w:t>
      </w:r>
      <w:r w:rsidR="005F79A7">
        <w:rPr>
          <w:rFonts w:asciiTheme="minorHAnsi" w:hAnsiTheme="minorHAnsi"/>
        </w:rPr>
        <w:t xml:space="preserve">proportion </w:t>
      </w:r>
      <w:r w:rsidR="007406DE">
        <w:rPr>
          <w:rFonts w:asciiTheme="minorHAnsi" w:hAnsiTheme="minorHAnsi"/>
        </w:rPr>
        <w:t xml:space="preserve">were </w:t>
      </w:r>
      <w:r w:rsidR="0041346E">
        <w:rPr>
          <w:rFonts w:asciiTheme="minorHAnsi" w:hAnsiTheme="minorHAnsi"/>
        </w:rPr>
        <w:t xml:space="preserve">neither </w:t>
      </w:r>
      <w:r w:rsidR="007406DE">
        <w:rPr>
          <w:rFonts w:asciiTheme="minorHAnsi" w:hAnsiTheme="minorHAnsi"/>
        </w:rPr>
        <w:t>reported to</w:t>
      </w:r>
      <w:r w:rsidR="0041346E">
        <w:rPr>
          <w:rFonts w:asciiTheme="minorHAnsi" w:hAnsiTheme="minorHAnsi"/>
        </w:rPr>
        <w:t xml:space="preserve"> </w:t>
      </w:r>
      <w:r w:rsidR="007406DE">
        <w:rPr>
          <w:rFonts w:asciiTheme="minorHAnsi" w:hAnsiTheme="minorHAnsi"/>
        </w:rPr>
        <w:t xml:space="preserve">or followed up by the </w:t>
      </w:r>
      <w:r w:rsidR="006761F5">
        <w:rPr>
          <w:rFonts w:asciiTheme="minorHAnsi" w:hAnsiTheme="minorHAnsi"/>
        </w:rPr>
        <w:t>p</w:t>
      </w:r>
      <w:r w:rsidR="007406DE">
        <w:rPr>
          <w:rFonts w:asciiTheme="minorHAnsi" w:hAnsiTheme="minorHAnsi"/>
        </w:rPr>
        <w:t>olice</w:t>
      </w:r>
      <w:r w:rsidR="0041346E">
        <w:rPr>
          <w:rFonts w:asciiTheme="minorHAnsi" w:hAnsiTheme="minorHAnsi"/>
        </w:rPr>
        <w:t xml:space="preserve"> (</w:t>
      </w:r>
      <w:r w:rsidR="00B663F9">
        <w:rPr>
          <w:rFonts w:asciiTheme="minorHAnsi" w:hAnsiTheme="minorHAnsi"/>
        </w:rPr>
        <w:t>‘No’ category)</w:t>
      </w:r>
      <w:r w:rsidR="00CB7A6B">
        <w:rPr>
          <w:rFonts w:asciiTheme="minorHAnsi" w:hAnsiTheme="minorHAnsi"/>
        </w:rPr>
        <w:t xml:space="preserve">. This is </w:t>
      </w:r>
      <w:r w:rsidR="005F7D47">
        <w:rPr>
          <w:rFonts w:asciiTheme="minorHAnsi" w:hAnsiTheme="minorHAnsi"/>
        </w:rPr>
        <w:t>particularly the case for homop</w:t>
      </w:r>
      <w:r w:rsidR="005F79A7">
        <w:rPr>
          <w:rFonts w:asciiTheme="minorHAnsi" w:hAnsiTheme="minorHAnsi"/>
        </w:rPr>
        <w:t>hobic/</w:t>
      </w:r>
      <w:r w:rsidR="00CB7A6B">
        <w:rPr>
          <w:rFonts w:asciiTheme="minorHAnsi" w:hAnsiTheme="minorHAnsi"/>
        </w:rPr>
        <w:t xml:space="preserve">transphobic </w:t>
      </w:r>
      <w:r w:rsidR="005F79A7">
        <w:rPr>
          <w:rFonts w:asciiTheme="minorHAnsi" w:hAnsiTheme="minorHAnsi"/>
        </w:rPr>
        <w:t xml:space="preserve">(36.5%) and racist </w:t>
      </w:r>
      <w:r w:rsidR="00CB7A6B">
        <w:rPr>
          <w:rFonts w:asciiTheme="minorHAnsi" w:hAnsiTheme="minorHAnsi"/>
        </w:rPr>
        <w:t>incidents</w:t>
      </w:r>
      <w:r w:rsidR="00467D81">
        <w:rPr>
          <w:rFonts w:asciiTheme="minorHAnsi" w:hAnsiTheme="minorHAnsi"/>
        </w:rPr>
        <w:t xml:space="preserve"> (</w:t>
      </w:r>
      <w:r w:rsidR="005F79A7">
        <w:rPr>
          <w:rFonts w:asciiTheme="minorHAnsi" w:hAnsiTheme="minorHAnsi"/>
        </w:rPr>
        <w:t>36.3</w:t>
      </w:r>
      <w:r w:rsidR="00467D81">
        <w:rPr>
          <w:rFonts w:asciiTheme="minorHAnsi" w:hAnsiTheme="minorHAnsi"/>
        </w:rPr>
        <w:t>%)</w:t>
      </w:r>
      <w:r w:rsidR="005F79A7">
        <w:rPr>
          <w:rFonts w:asciiTheme="minorHAnsi" w:hAnsiTheme="minorHAnsi"/>
        </w:rPr>
        <w:t xml:space="preserve"> and slightly less so for disablist incidents (29.5%)</w:t>
      </w:r>
      <w:r w:rsidR="006761F5">
        <w:rPr>
          <w:rFonts w:asciiTheme="minorHAnsi" w:hAnsiTheme="minorHAnsi"/>
        </w:rPr>
        <w:t>. Specifically i</w:t>
      </w:r>
      <w:r w:rsidR="006F4DB4">
        <w:rPr>
          <w:rFonts w:asciiTheme="minorHAnsi" w:hAnsiTheme="minorHAnsi"/>
        </w:rPr>
        <w:t>n relation to  ‘race’ and religion based incidents</w:t>
      </w:r>
      <w:r w:rsidR="00BB633A">
        <w:rPr>
          <w:rFonts w:asciiTheme="minorHAnsi" w:hAnsiTheme="minorHAnsi"/>
        </w:rPr>
        <w:t>,</w:t>
      </w:r>
      <w:r w:rsidR="006761F5">
        <w:rPr>
          <w:rFonts w:asciiTheme="minorHAnsi" w:hAnsiTheme="minorHAnsi"/>
        </w:rPr>
        <w:t xml:space="preserve"> under-reporting to the p</w:t>
      </w:r>
      <w:r w:rsidR="006F4DB4">
        <w:rPr>
          <w:rFonts w:asciiTheme="minorHAnsi" w:hAnsiTheme="minorHAnsi"/>
        </w:rPr>
        <w:t>olice continues despite the fact that such incidents are more likely to be followed up with an investigation</w:t>
      </w:r>
      <w:r w:rsidR="00BB633A">
        <w:rPr>
          <w:rFonts w:asciiTheme="minorHAnsi" w:hAnsiTheme="minorHAnsi"/>
        </w:rPr>
        <w:t xml:space="preserve"> when compared to incidents for the other strands</w:t>
      </w:r>
      <w:r w:rsidR="006F4DB4">
        <w:rPr>
          <w:rFonts w:asciiTheme="minorHAnsi" w:hAnsiTheme="minorHAnsi"/>
        </w:rPr>
        <w:t xml:space="preserve">. </w:t>
      </w:r>
      <w:r w:rsidR="004B0B01">
        <w:rPr>
          <w:rFonts w:asciiTheme="minorHAnsi" w:hAnsiTheme="minorHAnsi"/>
        </w:rPr>
        <w:t>Nationally, we know that a considerable proportion</w:t>
      </w:r>
      <w:r w:rsidR="007406DE">
        <w:rPr>
          <w:rFonts w:asciiTheme="minorHAnsi" w:hAnsiTheme="minorHAnsi"/>
        </w:rPr>
        <w:t xml:space="preserve"> of incidents are not picked up by official statistics </w:t>
      </w:r>
      <w:r w:rsidR="00040244">
        <w:rPr>
          <w:rFonts w:asciiTheme="minorHAnsi" w:hAnsiTheme="minorHAnsi"/>
        </w:rPr>
        <w:t>due under-</w:t>
      </w:r>
      <w:r w:rsidR="005F7D47">
        <w:rPr>
          <w:rFonts w:asciiTheme="minorHAnsi" w:hAnsiTheme="minorHAnsi"/>
        </w:rPr>
        <w:t xml:space="preserve">reporting </w:t>
      </w:r>
      <w:r w:rsidR="007406DE">
        <w:rPr>
          <w:rFonts w:asciiTheme="minorHAnsi" w:hAnsiTheme="minorHAnsi"/>
        </w:rPr>
        <w:t>(</w:t>
      </w:r>
      <w:proofErr w:type="spellStart"/>
      <w:r w:rsidR="004B0B01">
        <w:rPr>
          <w:rFonts w:asciiTheme="minorHAnsi" w:hAnsiTheme="minorHAnsi"/>
        </w:rPr>
        <w:t>Copsey</w:t>
      </w:r>
      <w:proofErr w:type="spellEnd"/>
      <w:r w:rsidR="004F4C6B">
        <w:rPr>
          <w:rFonts w:asciiTheme="minorHAnsi" w:hAnsiTheme="minorHAnsi"/>
        </w:rPr>
        <w:t xml:space="preserve"> et al.</w:t>
      </w:r>
      <w:r w:rsidR="004B0B01">
        <w:rPr>
          <w:rFonts w:asciiTheme="minorHAnsi" w:hAnsiTheme="minorHAnsi"/>
        </w:rPr>
        <w:t>, 2013</w:t>
      </w:r>
      <w:r w:rsidR="007406DE">
        <w:rPr>
          <w:rFonts w:asciiTheme="minorHAnsi" w:hAnsiTheme="minorHAnsi"/>
        </w:rPr>
        <w:t xml:space="preserve">), but </w:t>
      </w:r>
      <w:r w:rsidR="004B0B01">
        <w:rPr>
          <w:rFonts w:asciiTheme="minorHAnsi" w:hAnsiTheme="minorHAnsi"/>
        </w:rPr>
        <w:t xml:space="preserve">we can see </w:t>
      </w:r>
      <w:r w:rsidR="00040244">
        <w:rPr>
          <w:rFonts w:asciiTheme="minorHAnsi" w:hAnsiTheme="minorHAnsi"/>
        </w:rPr>
        <w:t xml:space="preserve">here </w:t>
      </w:r>
      <w:r w:rsidR="004B0B01">
        <w:rPr>
          <w:rFonts w:asciiTheme="minorHAnsi" w:hAnsiTheme="minorHAnsi"/>
        </w:rPr>
        <w:t xml:space="preserve">that some of these incidents </w:t>
      </w:r>
      <w:r w:rsidR="007406DE">
        <w:rPr>
          <w:rFonts w:asciiTheme="minorHAnsi" w:hAnsiTheme="minorHAnsi"/>
        </w:rPr>
        <w:t xml:space="preserve">are deemed to be serious enough to report to other </w:t>
      </w:r>
      <w:r w:rsidR="00CB7A6B">
        <w:rPr>
          <w:rFonts w:asciiTheme="minorHAnsi" w:hAnsiTheme="minorHAnsi"/>
        </w:rPr>
        <w:t xml:space="preserve">locally based </w:t>
      </w:r>
      <w:r w:rsidR="007406DE">
        <w:rPr>
          <w:rFonts w:asciiTheme="minorHAnsi" w:hAnsiTheme="minorHAnsi"/>
        </w:rPr>
        <w:t>organisations.</w:t>
      </w:r>
    </w:p>
    <w:p w:rsidR="00E21609" w:rsidRDefault="00E21609" w:rsidP="001E76A4">
      <w:pPr>
        <w:pStyle w:val="NormalWeb"/>
        <w:spacing w:before="0" w:beforeAutospacing="0" w:after="0" w:afterAutospacing="0"/>
        <w:jc w:val="both"/>
        <w:rPr>
          <w:rFonts w:asciiTheme="minorHAnsi" w:hAnsiTheme="minorHAnsi"/>
        </w:rPr>
      </w:pPr>
    </w:p>
    <w:p w:rsidR="00E21609" w:rsidRPr="00E21609" w:rsidRDefault="00E21609" w:rsidP="001E76A4">
      <w:pPr>
        <w:pStyle w:val="NormalWeb"/>
        <w:spacing w:before="0" w:beforeAutospacing="0" w:after="0" w:afterAutospacing="0"/>
        <w:jc w:val="both"/>
        <w:rPr>
          <w:rFonts w:asciiTheme="minorHAnsi" w:hAnsiTheme="minorHAnsi"/>
          <w:b/>
        </w:rPr>
      </w:pPr>
      <w:r>
        <w:rPr>
          <w:rFonts w:asciiTheme="minorHAnsi" w:hAnsiTheme="minorHAnsi"/>
          <w:b/>
        </w:rPr>
        <w:t xml:space="preserve">Graph 1: </w:t>
      </w:r>
      <w:r w:rsidRPr="00E21609">
        <w:rPr>
          <w:rFonts w:asciiTheme="minorHAnsi" w:hAnsiTheme="minorHAnsi"/>
          <w:b/>
        </w:rPr>
        <w:t xml:space="preserve">Forms of police involvement in reported incidents </w:t>
      </w:r>
      <w:r w:rsidR="00EF6D71">
        <w:rPr>
          <w:rFonts w:asciiTheme="minorHAnsi" w:hAnsiTheme="minorHAnsi"/>
          <w:b/>
        </w:rPr>
        <w:t xml:space="preserve">across </w:t>
      </w:r>
      <w:r w:rsidR="004C2A1B">
        <w:rPr>
          <w:rFonts w:asciiTheme="minorHAnsi" w:hAnsiTheme="minorHAnsi"/>
          <w:b/>
        </w:rPr>
        <w:t xml:space="preserve">monitored strands </w:t>
      </w:r>
      <w:r w:rsidRPr="00E21609">
        <w:rPr>
          <w:rFonts w:asciiTheme="minorHAnsi" w:hAnsiTheme="minorHAnsi"/>
          <w:b/>
        </w:rPr>
        <w:t>2005-2015</w:t>
      </w:r>
    </w:p>
    <w:p w:rsidR="00F962B3" w:rsidRDefault="00F962B3" w:rsidP="00CD3699">
      <w:pPr>
        <w:pStyle w:val="NormalWeb"/>
        <w:spacing w:before="0" w:beforeAutospacing="0" w:after="0" w:afterAutospacing="0"/>
        <w:rPr>
          <w:rFonts w:asciiTheme="minorHAnsi" w:hAnsiTheme="minorHAnsi"/>
        </w:rPr>
      </w:pPr>
    </w:p>
    <w:p w:rsidR="00D109E1" w:rsidRDefault="00D109E1" w:rsidP="00D109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907D429" wp14:editId="3C6330D1">
            <wp:extent cx="5734050" cy="3486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486150"/>
                    </a:xfrm>
                    <a:prstGeom prst="rect">
                      <a:avLst/>
                    </a:prstGeom>
                    <a:noFill/>
                    <a:ln>
                      <a:noFill/>
                    </a:ln>
                  </pic:spPr>
                </pic:pic>
              </a:graphicData>
            </a:graphic>
          </wp:inline>
        </w:drawing>
      </w:r>
    </w:p>
    <w:p w:rsidR="00467D81" w:rsidRDefault="00467D81" w:rsidP="00CD3699">
      <w:pPr>
        <w:pStyle w:val="NormalWeb"/>
        <w:spacing w:before="0" w:beforeAutospacing="0" w:after="0" w:afterAutospacing="0"/>
        <w:rPr>
          <w:rFonts w:asciiTheme="minorHAnsi" w:hAnsiTheme="minorHAnsi"/>
        </w:rPr>
      </w:pPr>
    </w:p>
    <w:p w:rsidR="00D73D9B" w:rsidRDefault="005F7D47" w:rsidP="007406DE">
      <w:pPr>
        <w:pStyle w:val="NormalWeb"/>
        <w:spacing w:before="0" w:beforeAutospacing="0" w:after="0" w:afterAutospacing="0"/>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W</w:t>
      </w:r>
      <w:r w:rsidR="007406DE">
        <w:rPr>
          <w:rFonts w:asciiTheme="minorHAnsi" w:eastAsiaTheme="minorEastAsia" w:hAnsi="Calibri" w:cstheme="minorBidi"/>
          <w:color w:val="000000" w:themeColor="text1"/>
          <w:kern w:val="24"/>
        </w:rPr>
        <w:t>e were interested to find out what kinds of abuse, threat or violence were involved in th</w:t>
      </w:r>
      <w:r w:rsidR="00960E6D">
        <w:rPr>
          <w:rFonts w:asciiTheme="minorHAnsi" w:eastAsiaTheme="minorEastAsia" w:hAnsi="Calibri" w:cstheme="minorBidi"/>
          <w:color w:val="000000" w:themeColor="text1"/>
          <w:kern w:val="24"/>
        </w:rPr>
        <w:t>ose</w:t>
      </w:r>
      <w:r w:rsidR="007406DE">
        <w:rPr>
          <w:rFonts w:asciiTheme="minorHAnsi" w:eastAsiaTheme="minorEastAsia" w:hAnsi="Calibri" w:cstheme="minorBidi"/>
          <w:color w:val="000000" w:themeColor="text1"/>
          <w:kern w:val="24"/>
        </w:rPr>
        <w:t xml:space="preserve"> incidents that were either not initially entered into the system by the </w:t>
      </w:r>
      <w:r w:rsidR="006761F5">
        <w:rPr>
          <w:rFonts w:asciiTheme="minorHAnsi" w:eastAsiaTheme="minorEastAsia" w:hAnsi="Calibri" w:cstheme="minorBidi"/>
          <w:color w:val="000000" w:themeColor="text1"/>
          <w:kern w:val="24"/>
        </w:rPr>
        <w:t>p</w:t>
      </w:r>
      <w:r w:rsidR="007406DE">
        <w:rPr>
          <w:rFonts w:asciiTheme="minorHAnsi" w:eastAsiaTheme="minorEastAsia" w:hAnsi="Calibri" w:cstheme="minorBidi"/>
          <w:color w:val="000000" w:themeColor="text1"/>
          <w:kern w:val="24"/>
        </w:rPr>
        <w:t xml:space="preserve">olice or not passed onto the </w:t>
      </w:r>
      <w:r w:rsidR="006761F5">
        <w:rPr>
          <w:rFonts w:asciiTheme="minorHAnsi" w:eastAsiaTheme="minorEastAsia" w:hAnsi="Calibri" w:cstheme="minorBidi"/>
          <w:color w:val="000000" w:themeColor="text1"/>
          <w:kern w:val="24"/>
        </w:rPr>
        <w:t>p</w:t>
      </w:r>
      <w:r w:rsidR="007406DE">
        <w:rPr>
          <w:rFonts w:asciiTheme="minorHAnsi" w:eastAsiaTheme="minorEastAsia" w:hAnsi="Calibri" w:cstheme="minorBidi"/>
          <w:color w:val="000000" w:themeColor="text1"/>
          <w:kern w:val="24"/>
        </w:rPr>
        <w:t>olice from Arch</w:t>
      </w:r>
      <w:r>
        <w:rPr>
          <w:rFonts w:asciiTheme="minorHAnsi" w:eastAsiaTheme="minorEastAsia" w:hAnsi="Calibri" w:cstheme="minorBidi"/>
          <w:color w:val="000000" w:themeColor="text1"/>
          <w:kern w:val="24"/>
        </w:rPr>
        <w:t xml:space="preserve"> due to the wishes of the victimised person</w:t>
      </w:r>
      <w:r w:rsidR="007406DE">
        <w:rPr>
          <w:rFonts w:asciiTheme="minorHAnsi" w:eastAsiaTheme="minorEastAsia" w:hAnsi="Calibri" w:cstheme="minorBidi"/>
          <w:color w:val="000000" w:themeColor="text1"/>
          <w:kern w:val="24"/>
        </w:rPr>
        <w:t xml:space="preserve">. </w:t>
      </w:r>
      <w:r w:rsidR="00960E6D">
        <w:rPr>
          <w:rFonts w:asciiTheme="minorHAnsi" w:eastAsiaTheme="minorEastAsia" w:hAnsi="Calibri" w:cstheme="minorBidi"/>
          <w:color w:val="000000" w:themeColor="text1"/>
          <w:kern w:val="24"/>
        </w:rPr>
        <w:t>Overall</w:t>
      </w:r>
      <w:r w:rsidR="00040244">
        <w:rPr>
          <w:rFonts w:asciiTheme="minorHAnsi" w:eastAsiaTheme="minorEastAsia" w:hAnsi="Calibri" w:cstheme="minorBidi"/>
          <w:color w:val="000000" w:themeColor="text1"/>
          <w:kern w:val="24"/>
        </w:rPr>
        <w:t>,</w:t>
      </w:r>
      <w:r w:rsidR="00960E6D">
        <w:rPr>
          <w:rFonts w:asciiTheme="minorHAnsi" w:eastAsiaTheme="minorEastAsia" w:hAnsi="Calibri" w:cstheme="minorBidi"/>
          <w:color w:val="000000" w:themeColor="text1"/>
          <w:kern w:val="24"/>
        </w:rPr>
        <w:t xml:space="preserve"> a</w:t>
      </w:r>
      <w:r w:rsidR="007406DE">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considerable</w:t>
      </w:r>
      <w:r w:rsidR="007406DE">
        <w:rPr>
          <w:rFonts w:asciiTheme="minorHAnsi" w:eastAsiaTheme="minorEastAsia" w:hAnsi="Calibri" w:cstheme="minorBidi"/>
          <w:color w:val="000000" w:themeColor="text1"/>
          <w:kern w:val="24"/>
        </w:rPr>
        <w:t xml:space="preserve"> p</w:t>
      </w:r>
      <w:r w:rsidR="006004BE">
        <w:rPr>
          <w:rFonts w:asciiTheme="minorHAnsi" w:eastAsiaTheme="minorEastAsia" w:hAnsi="Calibri" w:cstheme="minorBidi"/>
          <w:color w:val="000000" w:themeColor="text1"/>
          <w:kern w:val="24"/>
        </w:rPr>
        <w:t>roportion of these ‘not reported to the police’ incidents (43</w:t>
      </w:r>
      <w:r w:rsidR="007406DE">
        <w:rPr>
          <w:rFonts w:asciiTheme="minorHAnsi" w:eastAsiaTheme="minorEastAsia" w:hAnsi="Calibri" w:cstheme="minorBidi"/>
          <w:color w:val="000000" w:themeColor="text1"/>
          <w:kern w:val="24"/>
        </w:rPr>
        <w:t>.7</w:t>
      </w:r>
      <w:r w:rsidR="005F3109">
        <w:rPr>
          <w:rFonts w:asciiTheme="minorHAnsi" w:eastAsiaTheme="minorEastAsia" w:hAnsi="Calibri" w:cstheme="minorBidi"/>
          <w:color w:val="000000" w:themeColor="text1"/>
          <w:kern w:val="24"/>
        </w:rPr>
        <w:t>%</w:t>
      </w:r>
      <w:r w:rsidR="007406DE">
        <w:rPr>
          <w:rFonts w:asciiTheme="minorHAnsi" w:eastAsiaTheme="minorEastAsia" w:hAnsi="Calibri" w:cstheme="minorBidi"/>
          <w:color w:val="000000" w:themeColor="text1"/>
          <w:kern w:val="24"/>
        </w:rPr>
        <w:t>)</w:t>
      </w:r>
      <w:r w:rsidR="007406DE" w:rsidRPr="007406DE">
        <w:rPr>
          <w:rFonts w:asciiTheme="minorHAnsi" w:eastAsiaTheme="minorEastAsia" w:hAnsi="Calibri" w:cstheme="minorBidi"/>
          <w:color w:val="000000" w:themeColor="text1"/>
          <w:kern w:val="24"/>
        </w:rPr>
        <w:t xml:space="preserve"> involved</w:t>
      </w:r>
      <w:r w:rsidR="007406DE">
        <w:rPr>
          <w:rFonts w:asciiTheme="minorHAnsi" w:eastAsiaTheme="minorEastAsia" w:hAnsi="Calibri" w:cstheme="minorBidi"/>
          <w:color w:val="000000" w:themeColor="text1"/>
          <w:kern w:val="24"/>
        </w:rPr>
        <w:t xml:space="preserve"> offensive a</w:t>
      </w:r>
      <w:r w:rsidR="005F3109">
        <w:rPr>
          <w:rFonts w:asciiTheme="minorHAnsi" w:eastAsiaTheme="minorEastAsia" w:hAnsi="Calibri" w:cstheme="minorBidi"/>
          <w:color w:val="000000" w:themeColor="text1"/>
          <w:kern w:val="24"/>
        </w:rPr>
        <w:t xml:space="preserve">nd abusive language, while 18.1% </w:t>
      </w:r>
      <w:r w:rsidR="007406DE">
        <w:rPr>
          <w:rFonts w:asciiTheme="minorHAnsi" w:eastAsiaTheme="minorEastAsia" w:hAnsi="Calibri" w:cstheme="minorBidi"/>
          <w:color w:val="000000" w:themeColor="text1"/>
          <w:kern w:val="24"/>
        </w:rPr>
        <w:t>involved coercive and threatening behaviour</w:t>
      </w:r>
      <w:r w:rsidR="00CB7A6B">
        <w:rPr>
          <w:rFonts w:asciiTheme="minorHAnsi" w:eastAsiaTheme="minorEastAsia" w:hAnsi="Calibri" w:cstheme="minorBidi"/>
          <w:color w:val="000000" w:themeColor="text1"/>
          <w:kern w:val="24"/>
        </w:rPr>
        <w:t xml:space="preserve"> –</w:t>
      </w:r>
      <w:r w:rsidR="005F3109">
        <w:rPr>
          <w:rFonts w:asciiTheme="minorHAnsi" w:eastAsiaTheme="minorEastAsia" w:hAnsi="Calibri" w:cstheme="minorBidi"/>
          <w:color w:val="000000" w:themeColor="text1"/>
          <w:kern w:val="24"/>
        </w:rPr>
        <w:t xml:space="preserve"> </w:t>
      </w:r>
      <w:r w:rsidR="005F3109">
        <w:rPr>
          <w:rFonts w:asciiTheme="minorHAnsi" w:eastAsiaTheme="minorEastAsia" w:hAnsi="Calibri" w:cstheme="minorBidi"/>
          <w:color w:val="000000" w:themeColor="text1"/>
          <w:kern w:val="24"/>
        </w:rPr>
        <w:lastRenderedPageBreak/>
        <w:t xml:space="preserve">together constituting 61.8% </w:t>
      </w:r>
      <w:r w:rsidR="00CB7A6B">
        <w:rPr>
          <w:rFonts w:asciiTheme="minorHAnsi" w:eastAsiaTheme="minorEastAsia" w:hAnsi="Calibri" w:cstheme="minorBidi"/>
          <w:color w:val="000000" w:themeColor="text1"/>
          <w:kern w:val="24"/>
        </w:rPr>
        <w:t>of these incidents</w:t>
      </w:r>
      <w:r w:rsidR="007406DE">
        <w:rPr>
          <w:rFonts w:asciiTheme="minorHAnsi" w:eastAsiaTheme="minorEastAsia" w:hAnsi="Calibri" w:cstheme="minorBidi"/>
          <w:color w:val="000000" w:themeColor="text1"/>
          <w:kern w:val="24"/>
        </w:rPr>
        <w:t xml:space="preserve">. </w:t>
      </w:r>
      <w:r w:rsidR="007406DE" w:rsidRPr="007406DE">
        <w:rPr>
          <w:rFonts w:asciiTheme="minorHAnsi" w:eastAsiaTheme="minorEastAsia" w:hAnsi="Calibri" w:cstheme="minorBidi"/>
          <w:color w:val="000000" w:themeColor="text1"/>
          <w:kern w:val="24"/>
        </w:rPr>
        <w:t xml:space="preserve"> </w:t>
      </w:r>
      <w:r w:rsidR="00140ACC">
        <w:rPr>
          <w:rFonts w:asciiTheme="minorHAnsi" w:eastAsiaTheme="minorEastAsia" w:hAnsi="Calibri" w:cstheme="minorBidi"/>
          <w:color w:val="000000" w:themeColor="text1"/>
          <w:kern w:val="24"/>
        </w:rPr>
        <w:t xml:space="preserve">These were then mostly </w:t>
      </w:r>
      <w:r w:rsidR="004F6DE0">
        <w:rPr>
          <w:rFonts w:asciiTheme="minorHAnsi" w:eastAsiaTheme="minorEastAsia" w:hAnsi="Calibri" w:cstheme="minorBidi"/>
          <w:color w:val="000000" w:themeColor="text1"/>
          <w:kern w:val="24"/>
        </w:rPr>
        <w:t xml:space="preserve">(although certainly not all) </w:t>
      </w:r>
      <w:r w:rsidR="00140ACC">
        <w:rPr>
          <w:rFonts w:asciiTheme="minorHAnsi" w:eastAsiaTheme="minorEastAsia" w:hAnsi="Calibri" w:cstheme="minorBidi"/>
          <w:color w:val="000000" w:themeColor="text1"/>
          <w:kern w:val="24"/>
        </w:rPr>
        <w:t xml:space="preserve">non-physical or </w:t>
      </w:r>
      <w:r>
        <w:rPr>
          <w:rFonts w:asciiTheme="minorHAnsi" w:eastAsiaTheme="minorEastAsia" w:hAnsi="Calibri" w:cstheme="minorBidi"/>
          <w:color w:val="000000" w:themeColor="text1"/>
          <w:kern w:val="24"/>
        </w:rPr>
        <w:t>non-</w:t>
      </w:r>
      <w:r w:rsidR="00140ACC">
        <w:rPr>
          <w:rFonts w:asciiTheme="minorHAnsi" w:eastAsiaTheme="minorEastAsia" w:hAnsi="Calibri" w:cstheme="minorBidi"/>
          <w:color w:val="000000" w:themeColor="text1"/>
          <w:kern w:val="24"/>
        </w:rPr>
        <w:t xml:space="preserve">material forms of violence that had </w:t>
      </w:r>
      <w:r w:rsidR="00CB7A6B">
        <w:rPr>
          <w:rFonts w:asciiTheme="minorHAnsi" w:eastAsiaTheme="minorEastAsia" w:hAnsi="Calibri" w:cstheme="minorBidi"/>
          <w:color w:val="000000" w:themeColor="text1"/>
          <w:kern w:val="24"/>
        </w:rPr>
        <w:t>by-</w:t>
      </w:r>
      <w:r w:rsidR="00140ACC">
        <w:rPr>
          <w:rFonts w:asciiTheme="minorHAnsi" w:eastAsiaTheme="minorEastAsia" w:hAnsi="Calibri" w:cstheme="minorBidi"/>
          <w:color w:val="000000" w:themeColor="text1"/>
          <w:kern w:val="24"/>
        </w:rPr>
        <w:t xml:space="preserve">passed the </w:t>
      </w:r>
      <w:r w:rsidR="006761F5">
        <w:rPr>
          <w:rFonts w:asciiTheme="minorHAnsi" w:eastAsiaTheme="minorEastAsia" w:hAnsi="Calibri" w:cstheme="minorBidi"/>
          <w:color w:val="000000" w:themeColor="text1"/>
          <w:kern w:val="24"/>
        </w:rPr>
        <w:t>criminal justice system</w:t>
      </w:r>
      <w:r w:rsidR="00140ACC">
        <w:rPr>
          <w:rFonts w:asciiTheme="minorHAnsi" w:eastAsiaTheme="minorEastAsia" w:hAnsi="Calibri" w:cstheme="minorBidi"/>
          <w:color w:val="000000" w:themeColor="text1"/>
          <w:kern w:val="24"/>
        </w:rPr>
        <w:t xml:space="preserve">. </w:t>
      </w:r>
      <w:r w:rsidR="0088574E">
        <w:rPr>
          <w:rFonts w:asciiTheme="minorHAnsi" w:eastAsiaTheme="minorEastAsia" w:hAnsi="Calibri" w:cstheme="minorBidi"/>
          <w:color w:val="000000" w:themeColor="text1"/>
          <w:kern w:val="24"/>
        </w:rPr>
        <w:t>While cautious not to go beyond our data without sufficient s</w:t>
      </w:r>
      <w:r w:rsidR="004F6DE0">
        <w:rPr>
          <w:rFonts w:asciiTheme="minorHAnsi" w:eastAsiaTheme="minorEastAsia" w:hAnsi="Calibri" w:cstheme="minorBidi"/>
          <w:color w:val="000000" w:themeColor="text1"/>
          <w:kern w:val="24"/>
        </w:rPr>
        <w:t xml:space="preserve">upporting evidence, it seems that </w:t>
      </w:r>
      <w:r w:rsidR="0088574E">
        <w:rPr>
          <w:rFonts w:asciiTheme="minorHAnsi" w:eastAsiaTheme="minorEastAsia" w:hAnsi="Calibri" w:cstheme="minorBidi"/>
          <w:color w:val="000000" w:themeColor="text1"/>
          <w:kern w:val="24"/>
        </w:rPr>
        <w:t>t</w:t>
      </w:r>
      <w:r w:rsidR="007406DE">
        <w:rPr>
          <w:rFonts w:asciiTheme="minorHAnsi" w:eastAsiaTheme="minorEastAsia" w:hAnsi="Calibri" w:cstheme="minorBidi"/>
          <w:color w:val="000000" w:themeColor="text1"/>
          <w:kern w:val="24"/>
        </w:rPr>
        <w:t>hese are the kinds of incidents which</w:t>
      </w:r>
      <w:r w:rsidR="00E03FFE">
        <w:rPr>
          <w:rFonts w:asciiTheme="minorHAnsi" w:eastAsiaTheme="minorEastAsia" w:hAnsi="Calibri" w:cstheme="minorBidi"/>
          <w:color w:val="000000" w:themeColor="text1"/>
          <w:kern w:val="24"/>
        </w:rPr>
        <w:t>,</w:t>
      </w:r>
      <w:r w:rsidR="007406DE">
        <w:rPr>
          <w:rFonts w:asciiTheme="minorHAnsi" w:eastAsiaTheme="minorEastAsia" w:hAnsi="Calibri" w:cstheme="minorBidi"/>
          <w:color w:val="000000" w:themeColor="text1"/>
          <w:kern w:val="24"/>
        </w:rPr>
        <w:t xml:space="preserve"> without such </w:t>
      </w:r>
      <w:r w:rsidR="00040244">
        <w:rPr>
          <w:rFonts w:asciiTheme="minorHAnsi" w:eastAsiaTheme="minorEastAsia" w:hAnsi="Calibri" w:cstheme="minorBidi"/>
          <w:color w:val="000000" w:themeColor="text1"/>
          <w:kern w:val="24"/>
        </w:rPr>
        <w:t>reporting</w:t>
      </w:r>
      <w:r w:rsidR="004F6DE0">
        <w:rPr>
          <w:rFonts w:asciiTheme="minorHAnsi" w:eastAsiaTheme="minorEastAsia" w:hAnsi="Calibri" w:cstheme="minorBidi"/>
          <w:color w:val="000000" w:themeColor="text1"/>
          <w:kern w:val="24"/>
        </w:rPr>
        <w:t xml:space="preserve"> </w:t>
      </w:r>
      <w:r w:rsidR="007406DE">
        <w:rPr>
          <w:rFonts w:asciiTheme="minorHAnsi" w:eastAsiaTheme="minorEastAsia" w:hAnsi="Calibri" w:cstheme="minorBidi"/>
          <w:color w:val="000000" w:themeColor="text1"/>
          <w:kern w:val="24"/>
        </w:rPr>
        <w:t>systems in plac</w:t>
      </w:r>
      <w:r w:rsidR="005357C0">
        <w:rPr>
          <w:rFonts w:asciiTheme="minorHAnsi" w:eastAsiaTheme="minorEastAsia" w:hAnsi="Calibri" w:cstheme="minorBidi"/>
          <w:color w:val="000000" w:themeColor="text1"/>
          <w:kern w:val="24"/>
        </w:rPr>
        <w:t>e</w:t>
      </w:r>
      <w:r w:rsidR="00E03FFE">
        <w:rPr>
          <w:rFonts w:asciiTheme="minorHAnsi" w:eastAsiaTheme="minorEastAsia" w:hAnsi="Calibri" w:cstheme="minorBidi"/>
          <w:color w:val="000000" w:themeColor="text1"/>
          <w:kern w:val="24"/>
        </w:rPr>
        <w:t>,</w:t>
      </w:r>
      <w:r w:rsidR="005357C0">
        <w:rPr>
          <w:rFonts w:asciiTheme="minorHAnsi" w:eastAsiaTheme="minorEastAsia" w:hAnsi="Calibri" w:cstheme="minorBidi"/>
          <w:color w:val="000000" w:themeColor="text1"/>
          <w:kern w:val="24"/>
        </w:rPr>
        <w:t xml:space="preserve"> would </w:t>
      </w:r>
      <w:r w:rsidR="006004BE">
        <w:rPr>
          <w:rFonts w:asciiTheme="minorHAnsi" w:eastAsiaTheme="minorEastAsia" w:hAnsi="Calibri" w:cstheme="minorBidi"/>
          <w:color w:val="000000" w:themeColor="text1"/>
          <w:kern w:val="24"/>
        </w:rPr>
        <w:t xml:space="preserve">perhaps </w:t>
      </w:r>
      <w:r w:rsidR="005357C0">
        <w:rPr>
          <w:rFonts w:asciiTheme="minorHAnsi" w:eastAsiaTheme="minorEastAsia" w:hAnsi="Calibri" w:cstheme="minorBidi"/>
          <w:color w:val="000000" w:themeColor="text1"/>
          <w:kern w:val="24"/>
        </w:rPr>
        <w:t xml:space="preserve">not </w:t>
      </w:r>
      <w:r w:rsidR="004F6DE0">
        <w:rPr>
          <w:rFonts w:asciiTheme="minorHAnsi" w:eastAsiaTheme="minorEastAsia" w:hAnsi="Calibri" w:cstheme="minorBidi"/>
          <w:color w:val="000000" w:themeColor="text1"/>
          <w:kern w:val="24"/>
        </w:rPr>
        <w:t>come to light</w:t>
      </w:r>
      <w:r w:rsidR="005357C0">
        <w:rPr>
          <w:rFonts w:asciiTheme="minorHAnsi" w:eastAsiaTheme="minorEastAsia" w:hAnsi="Calibri" w:cstheme="minorBidi"/>
          <w:color w:val="000000" w:themeColor="text1"/>
          <w:kern w:val="24"/>
        </w:rPr>
        <w:t xml:space="preserve">. </w:t>
      </w:r>
      <w:r w:rsidR="004F6DE0">
        <w:rPr>
          <w:rFonts w:asciiTheme="minorHAnsi" w:eastAsiaTheme="minorEastAsia" w:hAnsi="Calibri" w:cstheme="minorBidi"/>
          <w:color w:val="000000" w:themeColor="text1"/>
          <w:kern w:val="24"/>
        </w:rPr>
        <w:t xml:space="preserve">Contributing to the established literature on less overt forms of discrimination such as the significance of </w:t>
      </w:r>
      <w:r w:rsidR="00040244">
        <w:rPr>
          <w:rFonts w:asciiTheme="minorHAnsi" w:eastAsiaTheme="minorEastAsia" w:hAnsi="Calibri" w:cstheme="minorBidi"/>
          <w:color w:val="000000" w:themeColor="text1"/>
          <w:kern w:val="24"/>
        </w:rPr>
        <w:t xml:space="preserve">persistent </w:t>
      </w:r>
      <w:r w:rsidR="004F6DE0">
        <w:rPr>
          <w:rFonts w:asciiTheme="minorHAnsi" w:eastAsiaTheme="minorEastAsia" w:hAnsi="Calibri" w:cstheme="minorBidi"/>
          <w:color w:val="000000" w:themeColor="text1"/>
          <w:kern w:val="24"/>
        </w:rPr>
        <w:t>‘micro-aggressions’ outlined by Sue et al (2007) and re-</w:t>
      </w:r>
      <w:r w:rsidR="00961B46">
        <w:rPr>
          <w:rFonts w:asciiTheme="minorHAnsi" w:eastAsiaTheme="minorEastAsia" w:hAnsi="Calibri" w:cstheme="minorBidi"/>
          <w:color w:val="000000" w:themeColor="text1"/>
          <w:kern w:val="24"/>
        </w:rPr>
        <w:t>considerations</w:t>
      </w:r>
      <w:r w:rsidR="004F6DE0">
        <w:rPr>
          <w:rFonts w:asciiTheme="minorHAnsi" w:eastAsiaTheme="minorEastAsia" w:hAnsi="Calibri" w:cstheme="minorBidi"/>
          <w:color w:val="000000" w:themeColor="text1"/>
          <w:kern w:val="24"/>
        </w:rPr>
        <w:t xml:space="preserve"> of established hierarchies of </w:t>
      </w:r>
      <w:r w:rsidR="006057F6">
        <w:rPr>
          <w:rFonts w:asciiTheme="minorHAnsi" w:eastAsiaTheme="minorEastAsia" w:hAnsi="Calibri" w:cstheme="minorBidi"/>
          <w:color w:val="000000" w:themeColor="text1"/>
          <w:kern w:val="24"/>
        </w:rPr>
        <w:t>the ‘</w:t>
      </w:r>
      <w:r w:rsidR="004F6DE0">
        <w:rPr>
          <w:rFonts w:asciiTheme="minorHAnsi" w:eastAsiaTheme="minorEastAsia" w:hAnsi="Calibri" w:cstheme="minorBidi"/>
          <w:color w:val="000000" w:themeColor="text1"/>
          <w:kern w:val="24"/>
        </w:rPr>
        <w:t>seriousness</w:t>
      </w:r>
      <w:r w:rsidR="006057F6">
        <w:rPr>
          <w:rFonts w:asciiTheme="minorHAnsi" w:eastAsiaTheme="minorEastAsia" w:hAnsi="Calibri" w:cstheme="minorBidi"/>
          <w:color w:val="000000" w:themeColor="text1"/>
          <w:kern w:val="24"/>
        </w:rPr>
        <w:t xml:space="preserve">’ of different forms of violence (Morgan and </w:t>
      </w:r>
      <w:proofErr w:type="spellStart"/>
      <w:r w:rsidR="002C4451" w:rsidRPr="002C4451">
        <w:rPr>
          <w:rFonts w:asciiTheme="minorHAnsi" w:eastAsiaTheme="minorEastAsia" w:hAnsi="Calibri" w:cstheme="minorBidi"/>
          <w:color w:val="000000" w:themeColor="text1"/>
          <w:kern w:val="24"/>
        </w:rPr>
        <w:t>Björkert</w:t>
      </w:r>
      <w:proofErr w:type="spellEnd"/>
      <w:r w:rsidR="006057F6">
        <w:rPr>
          <w:rFonts w:asciiTheme="minorHAnsi" w:eastAsiaTheme="minorEastAsia" w:hAnsi="Calibri" w:cstheme="minorBidi"/>
          <w:color w:val="000000" w:themeColor="text1"/>
          <w:kern w:val="24"/>
        </w:rPr>
        <w:t>, 2006)</w:t>
      </w:r>
      <w:r w:rsidR="004F6DE0">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w:t>
      </w:r>
      <w:r w:rsidR="005357C0">
        <w:rPr>
          <w:rFonts w:asciiTheme="minorHAnsi" w:eastAsiaTheme="minorEastAsia" w:hAnsi="Calibri" w:cstheme="minorBidi"/>
          <w:color w:val="000000" w:themeColor="text1"/>
          <w:kern w:val="24"/>
        </w:rPr>
        <w:t>th</w:t>
      </w:r>
      <w:r>
        <w:rPr>
          <w:rFonts w:asciiTheme="minorHAnsi" w:eastAsiaTheme="minorEastAsia" w:hAnsi="Calibri" w:cstheme="minorBidi"/>
          <w:color w:val="000000" w:themeColor="text1"/>
          <w:kern w:val="24"/>
        </w:rPr>
        <w:t xml:space="preserve">is </w:t>
      </w:r>
      <w:r w:rsidR="006057F6">
        <w:rPr>
          <w:rFonts w:asciiTheme="minorHAnsi" w:eastAsiaTheme="minorEastAsia" w:hAnsi="Calibri" w:cstheme="minorBidi"/>
          <w:color w:val="000000" w:themeColor="text1"/>
          <w:kern w:val="24"/>
        </w:rPr>
        <w:t>data seems to highlight</w:t>
      </w:r>
      <w:r>
        <w:rPr>
          <w:rFonts w:asciiTheme="minorHAnsi" w:eastAsiaTheme="minorEastAsia" w:hAnsi="Calibri" w:cstheme="minorBidi"/>
          <w:color w:val="000000" w:themeColor="text1"/>
          <w:kern w:val="24"/>
        </w:rPr>
        <w:t xml:space="preserve"> th</w:t>
      </w:r>
      <w:r w:rsidR="005357C0">
        <w:rPr>
          <w:rFonts w:asciiTheme="minorHAnsi" w:eastAsiaTheme="minorEastAsia" w:hAnsi="Calibri" w:cstheme="minorBidi"/>
          <w:color w:val="000000" w:themeColor="text1"/>
          <w:kern w:val="24"/>
        </w:rPr>
        <w:t xml:space="preserve">e importance of </w:t>
      </w:r>
      <w:r w:rsidR="004B2475">
        <w:rPr>
          <w:rFonts w:asciiTheme="minorHAnsi" w:eastAsiaTheme="minorEastAsia" w:hAnsi="Calibri" w:cstheme="minorBidi"/>
          <w:color w:val="000000" w:themeColor="text1"/>
          <w:kern w:val="24"/>
        </w:rPr>
        <w:t xml:space="preserve">what </w:t>
      </w:r>
      <w:proofErr w:type="spellStart"/>
      <w:r w:rsidR="004B2475">
        <w:rPr>
          <w:rFonts w:asciiTheme="minorHAnsi" w:eastAsiaTheme="minorEastAsia" w:hAnsi="Calibri" w:cstheme="minorBidi"/>
          <w:color w:val="000000" w:themeColor="text1"/>
          <w:kern w:val="24"/>
        </w:rPr>
        <w:t>Iganski</w:t>
      </w:r>
      <w:proofErr w:type="spellEnd"/>
      <w:r w:rsidR="004B2475">
        <w:rPr>
          <w:rFonts w:asciiTheme="minorHAnsi" w:eastAsiaTheme="minorEastAsia" w:hAnsi="Calibri" w:cstheme="minorBidi"/>
          <w:color w:val="000000" w:themeColor="text1"/>
          <w:kern w:val="24"/>
        </w:rPr>
        <w:t xml:space="preserve"> (2008</w:t>
      </w:r>
      <w:r w:rsidR="005357C0">
        <w:rPr>
          <w:rFonts w:asciiTheme="minorHAnsi" w:eastAsiaTheme="minorEastAsia" w:hAnsi="Calibri" w:cstheme="minorBidi"/>
          <w:color w:val="000000" w:themeColor="text1"/>
          <w:kern w:val="24"/>
        </w:rPr>
        <w:t xml:space="preserve">) refers to as </w:t>
      </w:r>
      <w:r w:rsidR="005357C0" w:rsidRPr="005357C0">
        <w:rPr>
          <w:rFonts w:asciiTheme="minorHAnsi" w:eastAsiaTheme="minorEastAsia" w:hAnsi="Calibri" w:cstheme="minorBidi"/>
          <w:color w:val="000000" w:themeColor="text1"/>
          <w:kern w:val="24"/>
        </w:rPr>
        <w:t>the ‘everyday’</w:t>
      </w:r>
      <w:r>
        <w:rPr>
          <w:rFonts w:asciiTheme="minorHAnsi" w:eastAsiaTheme="minorEastAsia" w:hAnsi="Calibri" w:cstheme="minorBidi"/>
          <w:color w:val="000000" w:themeColor="text1"/>
          <w:kern w:val="24"/>
        </w:rPr>
        <w:t xml:space="preserve"> </w:t>
      </w:r>
      <w:r w:rsidR="005357C0" w:rsidRPr="005357C0">
        <w:rPr>
          <w:rFonts w:asciiTheme="minorHAnsi" w:eastAsiaTheme="minorEastAsia" w:hAnsi="Calibri" w:cstheme="minorBidi"/>
          <w:color w:val="000000" w:themeColor="text1"/>
          <w:kern w:val="24"/>
        </w:rPr>
        <w:t>non-criminali</w:t>
      </w:r>
      <w:r w:rsidR="000D412F">
        <w:rPr>
          <w:rFonts w:asciiTheme="minorHAnsi" w:eastAsiaTheme="minorEastAsia" w:hAnsi="Calibri" w:cstheme="minorBidi"/>
          <w:color w:val="000000" w:themeColor="text1"/>
          <w:kern w:val="24"/>
        </w:rPr>
        <w:t>sed nature of incidents</w:t>
      </w:r>
      <w:r w:rsidR="006057F6">
        <w:rPr>
          <w:rFonts w:asciiTheme="minorHAnsi" w:eastAsiaTheme="minorEastAsia" w:hAnsi="Calibri" w:cstheme="minorBidi"/>
          <w:color w:val="000000" w:themeColor="text1"/>
          <w:kern w:val="24"/>
        </w:rPr>
        <w:t>.</w:t>
      </w:r>
      <w:r w:rsidR="000D412F">
        <w:rPr>
          <w:rFonts w:asciiTheme="minorHAnsi" w:eastAsiaTheme="minorEastAsia" w:hAnsi="Calibri" w:cstheme="minorBidi"/>
          <w:color w:val="000000" w:themeColor="text1"/>
          <w:kern w:val="24"/>
        </w:rPr>
        <w:t xml:space="preserve"> </w:t>
      </w:r>
      <w:r w:rsidR="006057F6">
        <w:rPr>
          <w:rFonts w:asciiTheme="minorHAnsi" w:eastAsiaTheme="minorEastAsia" w:hAnsi="Calibri" w:cstheme="minorBidi"/>
          <w:color w:val="000000" w:themeColor="text1"/>
          <w:kern w:val="24"/>
        </w:rPr>
        <w:t xml:space="preserve"> </w:t>
      </w:r>
    </w:p>
    <w:p w:rsidR="002F36AA" w:rsidRDefault="002F36AA" w:rsidP="00D73D9B">
      <w:pPr>
        <w:pStyle w:val="NormalWeb"/>
        <w:spacing w:before="0" w:beforeAutospacing="0" w:after="0" w:afterAutospacing="0"/>
        <w:rPr>
          <w:rFonts w:asciiTheme="minorHAnsi" w:eastAsiaTheme="minorEastAsia" w:hAnsi="Calibri" w:cstheme="minorBidi"/>
          <w:color w:val="000000" w:themeColor="text1"/>
          <w:kern w:val="24"/>
        </w:rPr>
      </w:pPr>
    </w:p>
    <w:p w:rsidR="0088574E" w:rsidRDefault="0088574E" w:rsidP="00D73D9B">
      <w:pPr>
        <w:pStyle w:val="NormalWeb"/>
        <w:spacing w:before="0" w:beforeAutospacing="0" w:after="0" w:afterAutospacing="0"/>
        <w:rPr>
          <w:rFonts w:asciiTheme="minorHAnsi" w:eastAsiaTheme="minorEastAsia" w:hAnsi="Calibri" w:cstheme="minorBidi"/>
          <w:b/>
          <w:color w:val="000000" w:themeColor="text1"/>
          <w:kern w:val="24"/>
        </w:rPr>
      </w:pPr>
      <w:r>
        <w:rPr>
          <w:rFonts w:asciiTheme="minorHAnsi" w:eastAsiaTheme="minorEastAsia" w:hAnsi="Calibri" w:cstheme="minorBidi"/>
          <w:color w:val="000000" w:themeColor="text1"/>
          <w:kern w:val="24"/>
        </w:rPr>
        <w:tab/>
      </w:r>
      <w:r w:rsidRPr="0088574E">
        <w:rPr>
          <w:rFonts w:asciiTheme="minorHAnsi" w:eastAsiaTheme="minorEastAsia" w:hAnsi="Calibri" w:cstheme="minorBidi"/>
          <w:b/>
          <w:color w:val="000000" w:themeColor="text1"/>
          <w:kern w:val="24"/>
        </w:rPr>
        <w:t xml:space="preserve">Types of incident </w:t>
      </w:r>
    </w:p>
    <w:p w:rsidR="0088574E" w:rsidRDefault="00CD748F" w:rsidP="002F36AA">
      <w:pPr>
        <w:pStyle w:val="NormalWeb"/>
        <w:spacing w:before="0" w:beforeAutospacing="0" w:after="0" w:afterAutospacing="0"/>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Across the data, reported incidents were evident in a variety of forms</w:t>
      </w:r>
      <w:r w:rsidR="005357C0">
        <w:rPr>
          <w:rFonts w:asciiTheme="minorHAnsi" w:eastAsiaTheme="minorEastAsia" w:hAnsi="Calibri" w:cstheme="minorBidi"/>
          <w:color w:val="000000" w:themeColor="text1"/>
          <w:kern w:val="24"/>
        </w:rPr>
        <w:t xml:space="preserve">. </w:t>
      </w:r>
      <w:r w:rsidR="00E640D2">
        <w:rPr>
          <w:rFonts w:asciiTheme="minorHAnsi" w:eastAsiaTheme="minorEastAsia" w:hAnsi="Calibri" w:cstheme="minorBidi"/>
          <w:color w:val="000000" w:themeColor="text1"/>
          <w:kern w:val="24"/>
        </w:rPr>
        <w:t>I</w:t>
      </w:r>
      <w:r w:rsidR="00B700A4">
        <w:rPr>
          <w:rFonts w:asciiTheme="minorHAnsi" w:eastAsiaTheme="minorEastAsia" w:hAnsi="Calibri" w:cstheme="minorBidi"/>
          <w:color w:val="000000" w:themeColor="text1"/>
          <w:kern w:val="24"/>
        </w:rPr>
        <w:t>n ‘cleaning up’</w:t>
      </w:r>
      <w:r>
        <w:rPr>
          <w:rFonts w:asciiTheme="minorHAnsi" w:eastAsiaTheme="minorEastAsia" w:hAnsi="Calibri" w:cstheme="minorBidi"/>
          <w:color w:val="000000" w:themeColor="text1"/>
          <w:kern w:val="24"/>
        </w:rPr>
        <w:t xml:space="preserve"> we</w:t>
      </w:r>
      <w:r w:rsidR="002F36AA">
        <w:rPr>
          <w:rFonts w:asciiTheme="minorHAnsi" w:eastAsiaTheme="minorEastAsia" w:hAnsi="Calibri" w:cstheme="minorBidi"/>
          <w:color w:val="000000" w:themeColor="text1"/>
          <w:kern w:val="24"/>
        </w:rPr>
        <w:t xml:space="preserve"> adopted a sys</w:t>
      </w:r>
      <w:r w:rsidR="00E03FFE">
        <w:rPr>
          <w:rFonts w:asciiTheme="minorHAnsi" w:eastAsiaTheme="minorEastAsia" w:hAnsi="Calibri" w:cstheme="minorBidi"/>
          <w:color w:val="000000" w:themeColor="text1"/>
          <w:kern w:val="24"/>
        </w:rPr>
        <w:t>tem of categorisation</w:t>
      </w:r>
      <w:r>
        <w:rPr>
          <w:rFonts w:asciiTheme="minorHAnsi" w:eastAsiaTheme="minorEastAsia" w:hAnsi="Calibri" w:cstheme="minorBidi"/>
          <w:color w:val="000000" w:themeColor="text1"/>
          <w:kern w:val="24"/>
        </w:rPr>
        <w:t xml:space="preserve"> distinguishing between </w:t>
      </w:r>
      <w:r w:rsidR="00E03FFE">
        <w:rPr>
          <w:rFonts w:asciiTheme="minorHAnsi" w:eastAsiaTheme="minorEastAsia" w:hAnsi="Calibri" w:cstheme="minorBidi"/>
          <w:color w:val="000000" w:themeColor="text1"/>
          <w:kern w:val="24"/>
        </w:rPr>
        <w:t>offensive</w:t>
      </w:r>
      <w:r w:rsidR="00BA1CE9">
        <w:rPr>
          <w:rFonts w:asciiTheme="minorHAnsi" w:eastAsiaTheme="minorEastAsia" w:hAnsi="Calibri" w:cstheme="minorBidi"/>
          <w:color w:val="000000" w:themeColor="text1"/>
          <w:kern w:val="24"/>
        </w:rPr>
        <w:t xml:space="preserve"> and abusive</w:t>
      </w:r>
      <w:r w:rsidR="00E03FFE">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language, </w:t>
      </w:r>
      <w:r w:rsidR="00E03FFE">
        <w:rPr>
          <w:rFonts w:asciiTheme="minorHAnsi" w:eastAsiaTheme="minorEastAsia" w:hAnsi="Calibri" w:cstheme="minorBidi"/>
          <w:color w:val="000000" w:themeColor="text1"/>
          <w:kern w:val="24"/>
        </w:rPr>
        <w:t>coerci</w:t>
      </w:r>
      <w:r w:rsidR="00BA1CE9">
        <w:rPr>
          <w:rFonts w:asciiTheme="minorHAnsi" w:eastAsiaTheme="minorEastAsia" w:hAnsi="Calibri" w:cstheme="minorBidi"/>
          <w:color w:val="000000" w:themeColor="text1"/>
          <w:kern w:val="24"/>
        </w:rPr>
        <w:t>ve</w:t>
      </w:r>
      <w:r w:rsidR="00E03FFE">
        <w:rPr>
          <w:rFonts w:asciiTheme="minorHAnsi" w:eastAsiaTheme="minorEastAsia" w:hAnsi="Calibri" w:cstheme="minorBidi"/>
          <w:color w:val="000000" w:themeColor="text1"/>
          <w:kern w:val="24"/>
        </w:rPr>
        <w:t xml:space="preserve"> and </w:t>
      </w:r>
      <w:r w:rsidR="00BA1CE9">
        <w:rPr>
          <w:rFonts w:asciiTheme="minorHAnsi" w:eastAsiaTheme="minorEastAsia" w:hAnsi="Calibri" w:cstheme="minorBidi"/>
          <w:color w:val="000000" w:themeColor="text1"/>
          <w:kern w:val="24"/>
        </w:rPr>
        <w:t>threatening behaviour</w:t>
      </w:r>
      <w:r>
        <w:rPr>
          <w:rFonts w:asciiTheme="minorHAnsi" w:eastAsiaTheme="minorEastAsia" w:hAnsi="Calibri" w:cstheme="minorBidi"/>
          <w:color w:val="000000" w:themeColor="text1"/>
          <w:kern w:val="24"/>
        </w:rPr>
        <w:t>, mediated threats, physical attacks, criminal damage and incitement</w:t>
      </w:r>
      <w:r w:rsidR="002F36AA">
        <w:rPr>
          <w:rFonts w:asciiTheme="minorHAnsi" w:eastAsiaTheme="minorEastAsia" w:hAnsi="Calibri" w:cstheme="minorBidi"/>
          <w:color w:val="000000" w:themeColor="text1"/>
          <w:kern w:val="24"/>
        </w:rPr>
        <w:t xml:space="preserve">. The results of this </w:t>
      </w:r>
      <w:r w:rsidR="00EF6D71">
        <w:rPr>
          <w:rFonts w:asciiTheme="minorHAnsi" w:eastAsiaTheme="minorEastAsia" w:hAnsi="Calibri" w:cstheme="minorBidi"/>
          <w:color w:val="000000" w:themeColor="text1"/>
          <w:kern w:val="24"/>
        </w:rPr>
        <w:t xml:space="preserve">and cross-tabulation with the three </w:t>
      </w:r>
      <w:r w:rsidR="002E1ED7">
        <w:rPr>
          <w:rFonts w:asciiTheme="minorHAnsi" w:eastAsiaTheme="minorEastAsia" w:hAnsi="Calibri" w:cstheme="minorBidi"/>
          <w:color w:val="000000" w:themeColor="text1"/>
          <w:kern w:val="24"/>
        </w:rPr>
        <w:t>strands</w:t>
      </w:r>
      <w:r w:rsidR="00EF6D71">
        <w:rPr>
          <w:rFonts w:asciiTheme="minorHAnsi" w:eastAsiaTheme="minorEastAsia" w:hAnsi="Calibri" w:cstheme="minorBidi"/>
          <w:color w:val="000000" w:themeColor="text1"/>
          <w:kern w:val="24"/>
        </w:rPr>
        <w:t xml:space="preserve"> </w:t>
      </w:r>
      <w:r w:rsidR="002F36AA">
        <w:rPr>
          <w:rFonts w:asciiTheme="minorHAnsi" w:eastAsiaTheme="minorEastAsia" w:hAnsi="Calibri" w:cstheme="minorBidi"/>
          <w:color w:val="000000" w:themeColor="text1"/>
          <w:kern w:val="24"/>
        </w:rPr>
        <w:t>can be seen in Graph 2</w:t>
      </w:r>
      <w:r w:rsidR="00ED136A">
        <w:rPr>
          <w:rFonts w:asciiTheme="minorHAnsi" w:eastAsiaTheme="minorEastAsia" w:hAnsi="Calibri" w:cstheme="minorBidi"/>
          <w:color w:val="000000" w:themeColor="text1"/>
          <w:kern w:val="24"/>
        </w:rPr>
        <w:t>,</w:t>
      </w:r>
      <w:r w:rsidR="002F36AA">
        <w:rPr>
          <w:rFonts w:asciiTheme="minorHAnsi" w:eastAsiaTheme="minorEastAsia" w:hAnsi="Calibri" w:cstheme="minorBidi"/>
          <w:color w:val="000000" w:themeColor="text1"/>
          <w:kern w:val="24"/>
        </w:rPr>
        <w:t xml:space="preserve"> which outl</w:t>
      </w:r>
      <w:r w:rsidR="00B700A4">
        <w:rPr>
          <w:rFonts w:asciiTheme="minorHAnsi" w:eastAsiaTheme="minorEastAsia" w:hAnsi="Calibri" w:cstheme="minorBidi"/>
          <w:color w:val="000000" w:themeColor="text1"/>
          <w:kern w:val="24"/>
        </w:rPr>
        <w:t>ines the proportion of incident type</w:t>
      </w:r>
      <w:r w:rsidR="002F36AA">
        <w:rPr>
          <w:rFonts w:asciiTheme="minorHAnsi" w:eastAsiaTheme="minorEastAsia" w:hAnsi="Calibri" w:cstheme="minorBidi"/>
          <w:color w:val="000000" w:themeColor="text1"/>
          <w:kern w:val="24"/>
        </w:rPr>
        <w:t xml:space="preserve"> for </w:t>
      </w:r>
      <w:r w:rsidR="00B52F9E">
        <w:rPr>
          <w:rFonts w:asciiTheme="minorHAnsi" w:eastAsiaTheme="minorEastAsia" w:hAnsi="Calibri" w:cstheme="minorBidi"/>
          <w:color w:val="000000" w:themeColor="text1"/>
          <w:kern w:val="24"/>
        </w:rPr>
        <w:t>each of th</w:t>
      </w:r>
      <w:r w:rsidR="00E640D2">
        <w:rPr>
          <w:rFonts w:asciiTheme="minorHAnsi" w:eastAsiaTheme="minorEastAsia" w:hAnsi="Calibri" w:cstheme="minorBidi"/>
          <w:color w:val="000000" w:themeColor="text1"/>
          <w:kern w:val="24"/>
        </w:rPr>
        <w:t>ese</w:t>
      </w:r>
      <w:proofErr w:type="gramStart"/>
      <w:r w:rsidR="00E640D2">
        <w:rPr>
          <w:rFonts w:asciiTheme="minorHAnsi" w:eastAsiaTheme="minorEastAsia" w:hAnsi="Calibri" w:cstheme="minorBidi"/>
          <w:color w:val="000000" w:themeColor="text1"/>
          <w:kern w:val="24"/>
        </w:rPr>
        <w:t>.</w:t>
      </w:r>
      <w:r w:rsidR="002F36AA">
        <w:rPr>
          <w:rFonts w:asciiTheme="minorHAnsi" w:eastAsiaTheme="minorEastAsia" w:hAnsi="Calibri" w:cstheme="minorBidi"/>
          <w:color w:val="000000" w:themeColor="text1"/>
          <w:kern w:val="24"/>
        </w:rPr>
        <w:t>.</w:t>
      </w:r>
      <w:proofErr w:type="gramEnd"/>
      <w:r w:rsidR="002F36AA">
        <w:rPr>
          <w:rFonts w:asciiTheme="minorHAnsi" w:eastAsiaTheme="minorEastAsia" w:hAnsi="Calibri" w:cstheme="minorBidi"/>
          <w:color w:val="000000" w:themeColor="text1"/>
          <w:kern w:val="24"/>
        </w:rPr>
        <w:t xml:space="preserve"> </w:t>
      </w:r>
    </w:p>
    <w:p w:rsidR="002F36AA" w:rsidRDefault="002F36AA" w:rsidP="002F36AA">
      <w:pPr>
        <w:pStyle w:val="NormalWeb"/>
        <w:spacing w:before="0" w:beforeAutospacing="0" w:after="0" w:afterAutospacing="0"/>
        <w:jc w:val="both"/>
        <w:rPr>
          <w:rFonts w:asciiTheme="minorHAnsi" w:eastAsiaTheme="minorEastAsia" w:hAnsi="Calibri" w:cstheme="minorBidi"/>
          <w:color w:val="000000" w:themeColor="text1"/>
          <w:kern w:val="24"/>
        </w:rPr>
      </w:pPr>
    </w:p>
    <w:p w:rsidR="00EF6D71" w:rsidRPr="00EF6D71" w:rsidRDefault="00EF6D71" w:rsidP="002F36AA">
      <w:pPr>
        <w:pStyle w:val="NormalWeb"/>
        <w:spacing w:before="0" w:beforeAutospacing="0" w:after="0" w:afterAutospacing="0"/>
        <w:jc w:val="both"/>
        <w:rPr>
          <w:rFonts w:asciiTheme="minorHAnsi" w:eastAsiaTheme="minorEastAsia" w:hAnsi="Calibri" w:cstheme="minorBidi"/>
          <w:b/>
          <w:color w:val="000000" w:themeColor="text1"/>
          <w:kern w:val="24"/>
        </w:rPr>
      </w:pPr>
      <w:r w:rsidRPr="00EF6D71">
        <w:rPr>
          <w:rFonts w:asciiTheme="minorHAnsi" w:eastAsiaTheme="minorEastAsia" w:hAnsi="Calibri" w:cstheme="minorBidi"/>
          <w:b/>
          <w:color w:val="000000" w:themeColor="text1"/>
          <w:kern w:val="24"/>
        </w:rPr>
        <w:t xml:space="preserve">Graph 2: </w:t>
      </w:r>
      <w:r>
        <w:rPr>
          <w:rFonts w:asciiTheme="minorHAnsi" w:eastAsiaTheme="minorEastAsia" w:hAnsi="Calibri" w:cstheme="minorBidi"/>
          <w:b/>
          <w:color w:val="000000" w:themeColor="text1"/>
          <w:kern w:val="24"/>
        </w:rPr>
        <w:t xml:space="preserve">Incident types across </w:t>
      </w:r>
      <w:r w:rsidR="004C2A1B">
        <w:rPr>
          <w:rFonts w:asciiTheme="minorHAnsi" w:eastAsiaTheme="minorEastAsia" w:hAnsi="Calibri" w:cstheme="minorBidi"/>
          <w:b/>
          <w:color w:val="000000" w:themeColor="text1"/>
          <w:kern w:val="24"/>
        </w:rPr>
        <w:t>monitored strands</w:t>
      </w:r>
      <w:r>
        <w:rPr>
          <w:rFonts w:asciiTheme="minorHAnsi" w:eastAsiaTheme="minorEastAsia" w:hAnsi="Calibri" w:cstheme="minorBidi"/>
          <w:b/>
          <w:color w:val="000000" w:themeColor="text1"/>
          <w:kern w:val="24"/>
        </w:rPr>
        <w:t xml:space="preserve"> 2005-2015</w:t>
      </w:r>
    </w:p>
    <w:p w:rsidR="008B06D7" w:rsidRDefault="002F36AA" w:rsidP="008B06D7">
      <w:pPr>
        <w:autoSpaceDE w:val="0"/>
        <w:autoSpaceDN w:val="0"/>
        <w:adjustRightInd w:val="0"/>
        <w:spacing w:after="0" w:line="240" w:lineRule="auto"/>
        <w:rPr>
          <w:rFonts w:ascii="Times New Roman" w:hAnsi="Times New Roman" w:cs="Times New Roman"/>
          <w:sz w:val="24"/>
          <w:szCs w:val="24"/>
        </w:rPr>
      </w:pPr>
      <w:r>
        <w:rPr>
          <w:rFonts w:eastAsiaTheme="minorEastAsia" w:hAnsi="Calibri"/>
          <w:color w:val="000000" w:themeColor="text1"/>
          <w:kern w:val="24"/>
        </w:rPr>
        <w:t xml:space="preserve"> </w:t>
      </w:r>
      <w:r w:rsidR="008B06D7">
        <w:rPr>
          <w:rFonts w:ascii="Times New Roman" w:hAnsi="Times New Roman" w:cs="Times New Roman"/>
          <w:noProof/>
          <w:sz w:val="24"/>
          <w:szCs w:val="24"/>
          <w:lang w:eastAsia="en-GB"/>
        </w:rPr>
        <w:drawing>
          <wp:inline distT="0" distB="0" distL="0" distR="0" wp14:anchorId="2A23A6AF" wp14:editId="34BE41DF">
            <wp:extent cx="5972175" cy="4781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2F36AA" w:rsidRDefault="002F36AA" w:rsidP="002F36AA">
      <w:pPr>
        <w:pStyle w:val="NormalWeb"/>
        <w:spacing w:before="0" w:beforeAutospacing="0" w:after="0" w:afterAutospacing="0"/>
        <w:jc w:val="both"/>
        <w:rPr>
          <w:rFonts w:asciiTheme="minorHAnsi" w:eastAsiaTheme="minorEastAsia" w:hAnsi="Calibri" w:cstheme="minorBidi"/>
          <w:color w:val="000000" w:themeColor="text1"/>
          <w:kern w:val="24"/>
        </w:rPr>
      </w:pPr>
    </w:p>
    <w:p w:rsidR="00B2722B" w:rsidRDefault="002F36AA" w:rsidP="002F36AA">
      <w:pPr>
        <w:pStyle w:val="NormalWeb"/>
        <w:spacing w:before="0" w:beforeAutospacing="0" w:after="0" w:afterAutospacing="0"/>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lastRenderedPageBreak/>
        <w:t xml:space="preserve">Across the </w:t>
      </w:r>
      <w:r w:rsidR="002E1ED7">
        <w:rPr>
          <w:rFonts w:asciiTheme="minorHAnsi" w:eastAsiaTheme="minorEastAsia" w:hAnsi="Calibri" w:cstheme="minorBidi"/>
          <w:color w:val="000000" w:themeColor="text1"/>
          <w:kern w:val="24"/>
        </w:rPr>
        <w:t>strands</w:t>
      </w:r>
      <w:r>
        <w:rPr>
          <w:rFonts w:asciiTheme="minorHAnsi" w:eastAsiaTheme="minorEastAsia" w:hAnsi="Calibri" w:cstheme="minorBidi"/>
          <w:color w:val="000000" w:themeColor="text1"/>
          <w:kern w:val="24"/>
        </w:rPr>
        <w:t xml:space="preserve">, the majority of incidents </w:t>
      </w:r>
      <w:r w:rsidR="00A041F3">
        <w:rPr>
          <w:rFonts w:asciiTheme="minorHAnsi" w:eastAsiaTheme="minorEastAsia" w:hAnsi="Calibri" w:cstheme="minorBidi"/>
          <w:color w:val="000000" w:themeColor="text1"/>
          <w:kern w:val="24"/>
        </w:rPr>
        <w:t>(</w:t>
      </w:r>
      <w:r w:rsidR="00A5573A">
        <w:rPr>
          <w:rFonts w:asciiTheme="minorHAnsi" w:eastAsiaTheme="minorEastAsia" w:hAnsi="Calibri" w:cstheme="minorBidi"/>
          <w:color w:val="000000" w:themeColor="text1"/>
          <w:kern w:val="24"/>
        </w:rPr>
        <w:t>54</w:t>
      </w:r>
      <w:r w:rsidR="00A041F3">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fall under either ‘offensive/abusive language’ (</w:t>
      </w:r>
      <w:r w:rsidR="009C52A6">
        <w:rPr>
          <w:rFonts w:asciiTheme="minorHAnsi" w:eastAsiaTheme="minorEastAsia" w:hAnsi="Calibri" w:cstheme="minorBidi"/>
          <w:color w:val="000000" w:themeColor="text1"/>
          <w:kern w:val="24"/>
        </w:rPr>
        <w:t>29.</w:t>
      </w:r>
      <w:r w:rsidR="00A5573A">
        <w:rPr>
          <w:rFonts w:asciiTheme="minorHAnsi" w:eastAsiaTheme="minorEastAsia" w:hAnsi="Calibri" w:cstheme="minorBidi"/>
          <w:color w:val="000000" w:themeColor="text1"/>
          <w:kern w:val="24"/>
        </w:rPr>
        <w:t>9</w:t>
      </w:r>
      <w:r w:rsidR="006004BE">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and ‘coercive/threatening behaviour’ (</w:t>
      </w:r>
      <w:r w:rsidR="005F3109">
        <w:rPr>
          <w:rFonts w:asciiTheme="minorHAnsi" w:eastAsiaTheme="minorEastAsia" w:hAnsi="Calibri" w:cstheme="minorBidi"/>
          <w:color w:val="000000" w:themeColor="text1"/>
          <w:kern w:val="24"/>
        </w:rPr>
        <w:t>24</w:t>
      </w:r>
      <w:r w:rsidR="00A5573A">
        <w:rPr>
          <w:rFonts w:asciiTheme="minorHAnsi" w:eastAsiaTheme="minorEastAsia" w:hAnsi="Calibri" w:cstheme="minorBidi"/>
          <w:color w:val="000000" w:themeColor="text1"/>
          <w:kern w:val="24"/>
        </w:rPr>
        <w:t>.1</w:t>
      </w:r>
      <w:r w:rsidR="006004BE">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w:t>
      </w:r>
      <w:r w:rsidR="009C52A6">
        <w:rPr>
          <w:rFonts w:asciiTheme="minorHAnsi" w:eastAsiaTheme="minorEastAsia" w:hAnsi="Calibri" w:cstheme="minorBidi"/>
          <w:color w:val="000000" w:themeColor="text1"/>
          <w:kern w:val="24"/>
        </w:rPr>
        <w:t xml:space="preserve">to some extent </w:t>
      </w:r>
      <w:r>
        <w:rPr>
          <w:rFonts w:asciiTheme="minorHAnsi" w:eastAsiaTheme="minorEastAsia" w:hAnsi="Calibri" w:cstheme="minorBidi"/>
          <w:color w:val="000000" w:themeColor="text1"/>
          <w:kern w:val="24"/>
        </w:rPr>
        <w:t xml:space="preserve">matching the large proportion of non-police reported incidents falling under these incident types </w:t>
      </w:r>
      <w:r w:rsidR="00977979">
        <w:rPr>
          <w:rFonts w:asciiTheme="minorHAnsi" w:eastAsiaTheme="minorEastAsia" w:hAnsi="Calibri" w:cstheme="minorBidi"/>
          <w:color w:val="000000" w:themeColor="text1"/>
          <w:kern w:val="24"/>
        </w:rPr>
        <w:t>(Graph 1)</w:t>
      </w:r>
      <w:r w:rsidR="009C52A6">
        <w:rPr>
          <w:rFonts w:asciiTheme="minorHAnsi" w:eastAsiaTheme="minorEastAsia" w:hAnsi="Calibri" w:cstheme="minorBidi"/>
          <w:color w:val="000000" w:themeColor="text1"/>
          <w:kern w:val="24"/>
        </w:rPr>
        <w:t>. Again</w:t>
      </w:r>
      <w:r w:rsidR="00B700A4">
        <w:rPr>
          <w:rFonts w:asciiTheme="minorHAnsi" w:eastAsiaTheme="minorEastAsia" w:hAnsi="Calibri" w:cstheme="minorBidi"/>
          <w:color w:val="000000" w:themeColor="text1"/>
          <w:kern w:val="24"/>
        </w:rPr>
        <w:t>,</w:t>
      </w:r>
      <w:r w:rsidR="009C52A6">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those acts which </w:t>
      </w:r>
      <w:r w:rsidRPr="00B700A4">
        <w:rPr>
          <w:rFonts w:asciiTheme="minorHAnsi" w:eastAsiaTheme="minorEastAsia" w:hAnsi="Calibri" w:cstheme="minorBidi"/>
          <w:i/>
          <w:color w:val="000000" w:themeColor="text1"/>
          <w:kern w:val="24"/>
        </w:rPr>
        <w:t>may not</w:t>
      </w:r>
      <w:r w:rsidR="00B700A4">
        <w:rPr>
          <w:rFonts w:asciiTheme="minorHAnsi" w:eastAsiaTheme="minorEastAsia" w:hAnsi="Calibri" w:cstheme="minorBidi"/>
          <w:color w:val="000000" w:themeColor="text1"/>
          <w:kern w:val="24"/>
        </w:rPr>
        <w:t xml:space="preserve"> be </w:t>
      </w:r>
      <w:proofErr w:type="gramStart"/>
      <w:r w:rsidR="00B700A4">
        <w:rPr>
          <w:rFonts w:asciiTheme="minorHAnsi" w:eastAsiaTheme="minorEastAsia" w:hAnsi="Calibri" w:cstheme="minorBidi"/>
          <w:color w:val="000000" w:themeColor="text1"/>
          <w:kern w:val="24"/>
        </w:rPr>
        <w:t>criminal</w:t>
      </w:r>
      <w:r w:rsidR="005F3109">
        <w:rPr>
          <w:rFonts w:asciiTheme="minorHAnsi" w:eastAsiaTheme="minorEastAsia" w:hAnsi="Calibri" w:cstheme="minorBidi"/>
          <w:color w:val="000000" w:themeColor="text1"/>
          <w:kern w:val="24"/>
        </w:rPr>
        <w:t>,</w:t>
      </w:r>
      <w:proofErr w:type="gramEnd"/>
      <w:r w:rsidR="005F3109">
        <w:rPr>
          <w:rFonts w:asciiTheme="minorHAnsi" w:eastAsiaTheme="minorEastAsia" w:hAnsi="Calibri" w:cstheme="minorBidi"/>
          <w:color w:val="000000" w:themeColor="text1"/>
          <w:kern w:val="24"/>
        </w:rPr>
        <w:t xml:space="preserve"> </w:t>
      </w:r>
      <w:r w:rsidR="005F3109" w:rsidRPr="009855EA">
        <w:rPr>
          <w:rFonts w:asciiTheme="minorHAnsi" w:eastAsiaTheme="minorEastAsia" w:hAnsi="Calibri" w:cstheme="minorBidi"/>
          <w:i/>
          <w:color w:val="000000" w:themeColor="text1"/>
          <w:kern w:val="24"/>
        </w:rPr>
        <w:t>may not</w:t>
      </w:r>
      <w:r w:rsidR="005F3109">
        <w:rPr>
          <w:rFonts w:asciiTheme="minorHAnsi" w:eastAsiaTheme="minorEastAsia" w:hAnsi="Calibri" w:cstheme="minorBidi"/>
          <w:color w:val="000000" w:themeColor="text1"/>
          <w:kern w:val="24"/>
        </w:rPr>
        <w:t xml:space="preserve"> be perceived as </w:t>
      </w:r>
      <w:r w:rsidR="00AA63D4">
        <w:rPr>
          <w:rFonts w:asciiTheme="minorHAnsi" w:eastAsiaTheme="minorEastAsia" w:hAnsi="Calibri" w:cstheme="minorBidi"/>
          <w:color w:val="000000" w:themeColor="text1"/>
          <w:kern w:val="24"/>
        </w:rPr>
        <w:t xml:space="preserve">‘violent’ </w:t>
      </w:r>
      <w:r>
        <w:rPr>
          <w:rFonts w:asciiTheme="minorHAnsi" w:eastAsiaTheme="minorEastAsia" w:hAnsi="Calibri" w:cstheme="minorBidi"/>
          <w:color w:val="000000" w:themeColor="text1"/>
          <w:kern w:val="24"/>
        </w:rPr>
        <w:t xml:space="preserve">or </w:t>
      </w:r>
      <w:r w:rsidR="002464AF" w:rsidRPr="00B700A4">
        <w:rPr>
          <w:rFonts w:asciiTheme="minorHAnsi" w:eastAsiaTheme="minorEastAsia" w:hAnsi="Calibri" w:cstheme="minorBidi"/>
          <w:i/>
          <w:color w:val="000000" w:themeColor="text1"/>
          <w:kern w:val="24"/>
        </w:rPr>
        <w:t xml:space="preserve">perhaps </w:t>
      </w:r>
      <w:r w:rsidRPr="00B700A4">
        <w:rPr>
          <w:rFonts w:asciiTheme="minorHAnsi" w:eastAsiaTheme="minorEastAsia" w:hAnsi="Calibri" w:cstheme="minorBidi"/>
          <w:i/>
          <w:color w:val="000000" w:themeColor="text1"/>
          <w:kern w:val="24"/>
        </w:rPr>
        <w:t>assumed not</w:t>
      </w:r>
      <w:r>
        <w:rPr>
          <w:rFonts w:asciiTheme="minorHAnsi" w:eastAsiaTheme="minorEastAsia" w:hAnsi="Calibri" w:cstheme="minorBidi"/>
          <w:color w:val="000000" w:themeColor="text1"/>
          <w:kern w:val="24"/>
        </w:rPr>
        <w:t xml:space="preserve"> to be cr</w:t>
      </w:r>
      <w:r w:rsidR="008367BE">
        <w:rPr>
          <w:rFonts w:asciiTheme="minorHAnsi" w:eastAsiaTheme="minorEastAsia" w:hAnsi="Calibri" w:cstheme="minorBidi"/>
          <w:color w:val="000000" w:themeColor="text1"/>
          <w:kern w:val="24"/>
        </w:rPr>
        <w:t>iminal are those that are most often</w:t>
      </w:r>
      <w:r>
        <w:rPr>
          <w:rFonts w:asciiTheme="minorHAnsi" w:eastAsiaTheme="minorEastAsia" w:hAnsi="Calibri" w:cstheme="minorBidi"/>
          <w:color w:val="000000" w:themeColor="text1"/>
          <w:kern w:val="24"/>
        </w:rPr>
        <w:t xml:space="preserve"> reported</w:t>
      </w:r>
      <w:r w:rsidR="006B177F">
        <w:rPr>
          <w:rStyle w:val="EndnoteReference"/>
          <w:rFonts w:asciiTheme="minorHAnsi" w:eastAsiaTheme="minorEastAsia" w:hAnsi="Calibri" w:cstheme="minorBidi"/>
          <w:color w:val="000000" w:themeColor="text1"/>
          <w:kern w:val="24"/>
        </w:rPr>
        <w:endnoteReference w:id="5"/>
      </w:r>
      <w:r>
        <w:rPr>
          <w:rFonts w:asciiTheme="minorHAnsi" w:eastAsiaTheme="minorEastAsia" w:hAnsi="Calibri" w:cstheme="minorBidi"/>
          <w:color w:val="000000" w:themeColor="text1"/>
          <w:kern w:val="24"/>
        </w:rPr>
        <w:t xml:space="preserve">. </w:t>
      </w:r>
      <w:r w:rsidR="005F3109">
        <w:rPr>
          <w:rFonts w:asciiTheme="minorHAnsi" w:eastAsiaTheme="minorEastAsia" w:hAnsi="Calibri" w:cstheme="minorBidi"/>
          <w:color w:val="000000" w:themeColor="text1"/>
          <w:kern w:val="24"/>
        </w:rPr>
        <w:t xml:space="preserve">However, at the same time it is clear that </w:t>
      </w:r>
      <w:r w:rsidR="003D07E2">
        <w:rPr>
          <w:rFonts w:asciiTheme="minorHAnsi" w:eastAsiaTheme="minorEastAsia" w:hAnsi="Calibri" w:cstheme="minorBidi"/>
          <w:color w:val="000000" w:themeColor="text1"/>
          <w:kern w:val="24"/>
        </w:rPr>
        <w:t xml:space="preserve">in relation to ‘race’ and religion, </w:t>
      </w:r>
      <w:r w:rsidR="005F3109">
        <w:rPr>
          <w:rFonts w:asciiTheme="minorHAnsi" w:eastAsiaTheme="minorEastAsia" w:hAnsi="Calibri" w:cstheme="minorBidi"/>
          <w:color w:val="000000" w:themeColor="text1"/>
          <w:kern w:val="24"/>
        </w:rPr>
        <w:t xml:space="preserve">it is more likely </w:t>
      </w:r>
      <w:r w:rsidR="00A041F3">
        <w:rPr>
          <w:rFonts w:asciiTheme="minorHAnsi" w:eastAsiaTheme="minorEastAsia" w:hAnsi="Calibri" w:cstheme="minorBidi"/>
          <w:color w:val="000000" w:themeColor="text1"/>
          <w:kern w:val="24"/>
        </w:rPr>
        <w:t>for</w:t>
      </w:r>
      <w:r w:rsidR="005F3109">
        <w:rPr>
          <w:rFonts w:asciiTheme="minorHAnsi" w:eastAsiaTheme="minorEastAsia" w:hAnsi="Calibri" w:cstheme="minorBidi"/>
          <w:color w:val="000000" w:themeColor="text1"/>
          <w:kern w:val="24"/>
        </w:rPr>
        <w:t xml:space="preserve"> incidents </w:t>
      </w:r>
      <w:r w:rsidR="00A041F3">
        <w:rPr>
          <w:rFonts w:asciiTheme="minorHAnsi" w:eastAsiaTheme="minorEastAsia" w:hAnsi="Calibri" w:cstheme="minorBidi"/>
          <w:color w:val="000000" w:themeColor="text1"/>
          <w:kern w:val="24"/>
        </w:rPr>
        <w:t xml:space="preserve">to </w:t>
      </w:r>
      <w:r w:rsidR="003D07E2">
        <w:rPr>
          <w:rFonts w:asciiTheme="minorHAnsi" w:eastAsiaTheme="minorEastAsia" w:hAnsi="Calibri" w:cstheme="minorBidi"/>
          <w:color w:val="000000" w:themeColor="text1"/>
          <w:kern w:val="24"/>
        </w:rPr>
        <w:t xml:space="preserve">fall under </w:t>
      </w:r>
      <w:r w:rsidR="00977979">
        <w:rPr>
          <w:rFonts w:asciiTheme="minorHAnsi" w:eastAsiaTheme="minorEastAsia" w:hAnsi="Calibri" w:cstheme="minorBidi"/>
          <w:color w:val="000000" w:themeColor="text1"/>
          <w:kern w:val="24"/>
        </w:rPr>
        <w:t xml:space="preserve">more overtly </w:t>
      </w:r>
      <w:r w:rsidR="00AA63D4">
        <w:rPr>
          <w:rFonts w:asciiTheme="minorHAnsi" w:eastAsiaTheme="minorEastAsia" w:hAnsi="Calibri" w:cstheme="minorBidi"/>
          <w:color w:val="000000" w:themeColor="text1"/>
          <w:kern w:val="24"/>
        </w:rPr>
        <w:t xml:space="preserve">violent and </w:t>
      </w:r>
      <w:r w:rsidR="003D07E2">
        <w:rPr>
          <w:rFonts w:asciiTheme="minorHAnsi" w:eastAsiaTheme="minorEastAsia" w:hAnsi="Calibri" w:cstheme="minorBidi"/>
          <w:color w:val="000000" w:themeColor="text1"/>
          <w:kern w:val="24"/>
        </w:rPr>
        <w:t xml:space="preserve">criminal offences such as </w:t>
      </w:r>
      <w:r w:rsidR="005F3109">
        <w:rPr>
          <w:rFonts w:asciiTheme="minorHAnsi" w:eastAsiaTheme="minorEastAsia" w:hAnsi="Calibri" w:cstheme="minorBidi"/>
          <w:color w:val="000000" w:themeColor="text1"/>
          <w:kern w:val="24"/>
        </w:rPr>
        <w:t xml:space="preserve">‘material damage’ (18% of incidents for this </w:t>
      </w:r>
      <w:r w:rsidR="002E1ED7">
        <w:rPr>
          <w:rFonts w:asciiTheme="minorHAnsi" w:eastAsiaTheme="minorEastAsia" w:hAnsi="Calibri" w:cstheme="minorBidi"/>
          <w:color w:val="000000" w:themeColor="text1"/>
          <w:kern w:val="24"/>
        </w:rPr>
        <w:t>strand</w:t>
      </w:r>
      <w:r w:rsidR="005F3109">
        <w:rPr>
          <w:rFonts w:asciiTheme="minorHAnsi" w:eastAsiaTheme="minorEastAsia" w:hAnsi="Calibri" w:cstheme="minorBidi"/>
          <w:color w:val="000000" w:themeColor="text1"/>
          <w:kern w:val="24"/>
        </w:rPr>
        <w:t>)</w:t>
      </w:r>
      <w:r w:rsidR="00BA1CE9">
        <w:rPr>
          <w:rFonts w:asciiTheme="minorHAnsi" w:eastAsiaTheme="minorEastAsia" w:hAnsi="Calibri" w:cstheme="minorBidi"/>
          <w:color w:val="000000" w:themeColor="text1"/>
          <w:kern w:val="24"/>
        </w:rPr>
        <w:t xml:space="preserve">. </w:t>
      </w:r>
      <w:r w:rsidR="00A041F3">
        <w:rPr>
          <w:rFonts w:asciiTheme="minorHAnsi" w:eastAsiaTheme="minorEastAsia" w:hAnsi="Calibri" w:cstheme="minorBidi"/>
          <w:color w:val="000000" w:themeColor="text1"/>
          <w:kern w:val="24"/>
        </w:rPr>
        <w:t xml:space="preserve">There are then commonalities across </w:t>
      </w:r>
      <w:r w:rsidR="002E1ED7">
        <w:rPr>
          <w:rFonts w:asciiTheme="minorHAnsi" w:eastAsiaTheme="minorEastAsia" w:hAnsi="Calibri" w:cstheme="minorBidi"/>
          <w:color w:val="000000" w:themeColor="text1"/>
          <w:kern w:val="24"/>
        </w:rPr>
        <w:t>strands</w:t>
      </w:r>
      <w:r w:rsidR="00A041F3">
        <w:rPr>
          <w:rFonts w:asciiTheme="minorHAnsi" w:eastAsiaTheme="minorEastAsia" w:hAnsi="Calibri" w:cstheme="minorBidi"/>
          <w:color w:val="000000" w:themeColor="text1"/>
          <w:kern w:val="24"/>
        </w:rPr>
        <w:t xml:space="preserve">, but also some important distinctions. </w:t>
      </w:r>
    </w:p>
    <w:p w:rsidR="00B2722B" w:rsidRDefault="00B2722B" w:rsidP="002F36AA">
      <w:pPr>
        <w:pStyle w:val="NormalWeb"/>
        <w:spacing w:before="0" w:beforeAutospacing="0" w:after="0" w:afterAutospacing="0"/>
        <w:jc w:val="both"/>
        <w:rPr>
          <w:rFonts w:asciiTheme="minorHAnsi" w:eastAsiaTheme="minorEastAsia" w:hAnsi="Calibri" w:cstheme="minorBidi"/>
          <w:color w:val="000000" w:themeColor="text1"/>
          <w:kern w:val="24"/>
        </w:rPr>
      </w:pPr>
    </w:p>
    <w:p w:rsidR="004E2836" w:rsidRDefault="003D07E2" w:rsidP="004E2836">
      <w:pPr>
        <w:pStyle w:val="NormalWeb"/>
        <w:spacing w:before="0" w:beforeAutospacing="0" w:after="0" w:afterAutospacing="0"/>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A </w:t>
      </w:r>
      <w:r w:rsidR="005C478F">
        <w:rPr>
          <w:rFonts w:asciiTheme="minorHAnsi" w:eastAsiaTheme="minorEastAsia" w:hAnsi="Calibri" w:cstheme="minorBidi"/>
          <w:color w:val="000000" w:themeColor="text1"/>
          <w:kern w:val="24"/>
        </w:rPr>
        <w:t>few</w:t>
      </w:r>
      <w:r>
        <w:rPr>
          <w:rFonts w:asciiTheme="minorHAnsi" w:eastAsiaTheme="minorEastAsia" w:hAnsi="Calibri" w:cstheme="minorBidi"/>
          <w:color w:val="000000" w:themeColor="text1"/>
          <w:kern w:val="24"/>
        </w:rPr>
        <w:t xml:space="preserve"> further observations should be made </w:t>
      </w:r>
      <w:r w:rsidR="008367BE">
        <w:rPr>
          <w:rFonts w:asciiTheme="minorHAnsi" w:eastAsiaTheme="minorEastAsia" w:hAnsi="Calibri" w:cstheme="minorBidi"/>
          <w:color w:val="000000" w:themeColor="text1"/>
          <w:kern w:val="24"/>
        </w:rPr>
        <w:t xml:space="preserve">in relation to </w:t>
      </w:r>
      <w:r w:rsidR="009C52A6">
        <w:rPr>
          <w:rFonts w:asciiTheme="minorHAnsi" w:eastAsiaTheme="minorEastAsia" w:hAnsi="Calibri" w:cstheme="minorBidi"/>
          <w:color w:val="000000" w:themeColor="text1"/>
          <w:kern w:val="24"/>
        </w:rPr>
        <w:t>Graph 2</w:t>
      </w:r>
      <w:r w:rsidR="008367BE">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Firstly the significance of the ‘other’ category should not be dismissed. While only constituting 5% of </w:t>
      </w:r>
      <w:r w:rsidR="00E41954">
        <w:rPr>
          <w:rFonts w:asciiTheme="minorHAnsi" w:eastAsiaTheme="minorEastAsia" w:hAnsi="Calibri" w:cstheme="minorBidi"/>
          <w:color w:val="000000" w:themeColor="text1"/>
          <w:kern w:val="24"/>
        </w:rPr>
        <w:t xml:space="preserve">overall </w:t>
      </w:r>
      <w:r>
        <w:rPr>
          <w:rFonts w:asciiTheme="minorHAnsi" w:eastAsiaTheme="minorEastAsia" w:hAnsi="Calibri" w:cstheme="minorBidi"/>
          <w:color w:val="000000" w:themeColor="text1"/>
          <w:kern w:val="24"/>
        </w:rPr>
        <w:t xml:space="preserve">incidents, </w:t>
      </w:r>
      <w:r w:rsidR="00E41954">
        <w:rPr>
          <w:rFonts w:asciiTheme="minorHAnsi" w:eastAsiaTheme="minorEastAsia" w:hAnsi="Calibri" w:cstheme="minorBidi"/>
          <w:color w:val="000000" w:themeColor="text1"/>
          <w:kern w:val="24"/>
        </w:rPr>
        <w:t>the fact that some incidents did not fit strict categorisation, shows both the limits of quantification of experience, but also that the</w:t>
      </w:r>
      <w:r>
        <w:rPr>
          <w:rFonts w:asciiTheme="minorHAnsi" w:eastAsiaTheme="minorEastAsia" w:hAnsi="Calibri" w:cstheme="minorBidi"/>
          <w:color w:val="000000" w:themeColor="text1"/>
          <w:kern w:val="24"/>
        </w:rPr>
        <w:t xml:space="preserve"> Arch system </w:t>
      </w:r>
      <w:r w:rsidR="00E41954">
        <w:rPr>
          <w:rFonts w:asciiTheme="minorHAnsi" w:eastAsiaTheme="minorEastAsia" w:hAnsi="Calibri" w:cstheme="minorBidi"/>
          <w:color w:val="000000" w:themeColor="text1"/>
          <w:kern w:val="24"/>
        </w:rPr>
        <w:t xml:space="preserve">was an </w:t>
      </w:r>
      <w:r w:rsidR="008367BE" w:rsidRPr="00B2722B">
        <w:rPr>
          <w:rFonts w:asciiTheme="minorHAnsi" w:eastAsiaTheme="minorEastAsia" w:hAnsi="Calibri" w:cstheme="minorBidi"/>
          <w:i/>
          <w:color w:val="000000" w:themeColor="text1"/>
          <w:kern w:val="24"/>
        </w:rPr>
        <w:t>evolving</w:t>
      </w:r>
      <w:r w:rsidR="008367BE">
        <w:rPr>
          <w:rFonts w:asciiTheme="minorHAnsi" w:eastAsiaTheme="minorEastAsia" w:hAnsi="Calibri" w:cstheme="minorBidi"/>
          <w:color w:val="000000" w:themeColor="text1"/>
          <w:kern w:val="24"/>
        </w:rPr>
        <w:t xml:space="preserve"> and</w:t>
      </w:r>
      <w:r>
        <w:rPr>
          <w:rFonts w:asciiTheme="minorHAnsi" w:eastAsiaTheme="minorEastAsia" w:hAnsi="Calibri" w:cstheme="minorBidi"/>
          <w:color w:val="000000" w:themeColor="text1"/>
          <w:kern w:val="24"/>
        </w:rPr>
        <w:t xml:space="preserve"> </w:t>
      </w:r>
      <w:r w:rsidRPr="00041531">
        <w:rPr>
          <w:rFonts w:asciiTheme="minorHAnsi" w:eastAsiaTheme="minorEastAsia" w:hAnsi="Calibri" w:cstheme="minorBidi"/>
          <w:i/>
          <w:color w:val="000000" w:themeColor="text1"/>
          <w:kern w:val="24"/>
        </w:rPr>
        <w:t xml:space="preserve">live </w:t>
      </w:r>
      <w:r w:rsidR="008367BE">
        <w:rPr>
          <w:rFonts w:asciiTheme="minorHAnsi" w:eastAsiaTheme="minorEastAsia" w:hAnsi="Calibri" w:cstheme="minorBidi"/>
          <w:color w:val="000000" w:themeColor="text1"/>
          <w:kern w:val="24"/>
        </w:rPr>
        <w:t>tool</w:t>
      </w:r>
      <w:r w:rsidR="009C52A6">
        <w:rPr>
          <w:rFonts w:asciiTheme="minorHAnsi" w:eastAsiaTheme="minorEastAsia" w:hAnsi="Calibri" w:cstheme="minorBidi"/>
          <w:color w:val="000000" w:themeColor="text1"/>
          <w:kern w:val="24"/>
        </w:rPr>
        <w:t xml:space="preserve"> for monitoring the incidents reported, rather than a </w:t>
      </w:r>
      <w:r w:rsidR="008367BE">
        <w:rPr>
          <w:rFonts w:asciiTheme="minorHAnsi" w:eastAsiaTheme="minorEastAsia" w:hAnsi="Calibri" w:cstheme="minorBidi"/>
          <w:color w:val="000000" w:themeColor="text1"/>
          <w:kern w:val="24"/>
        </w:rPr>
        <w:t>static snapshot</w:t>
      </w:r>
      <w:r>
        <w:rPr>
          <w:rFonts w:asciiTheme="minorHAnsi" w:eastAsiaTheme="minorEastAsia" w:hAnsi="Calibri" w:cstheme="minorBidi"/>
          <w:color w:val="000000" w:themeColor="text1"/>
          <w:kern w:val="24"/>
        </w:rPr>
        <w:t xml:space="preserve">. </w:t>
      </w:r>
      <w:r w:rsidR="00406228">
        <w:rPr>
          <w:rFonts w:asciiTheme="minorHAnsi" w:eastAsiaTheme="minorEastAsia" w:hAnsi="Calibri" w:cstheme="minorBidi"/>
          <w:color w:val="000000" w:themeColor="text1"/>
          <w:kern w:val="24"/>
        </w:rPr>
        <w:t xml:space="preserve">For example, where details were recorded such incidents included bullying, being turned away from clubs and </w:t>
      </w:r>
      <w:r w:rsidR="00406228" w:rsidRPr="00D109E1">
        <w:rPr>
          <w:rFonts w:asciiTheme="minorHAnsi" w:eastAsiaTheme="minorEastAsia" w:hAnsi="Calibri" w:cstheme="minorBidi"/>
          <w:color w:val="000000" w:themeColor="text1"/>
          <w:kern w:val="24"/>
        </w:rPr>
        <w:t xml:space="preserve">services, </w:t>
      </w:r>
      <w:r w:rsidR="00406228">
        <w:rPr>
          <w:rFonts w:asciiTheme="minorHAnsi" w:eastAsiaTheme="minorEastAsia" w:hAnsi="Calibri" w:cstheme="minorBidi"/>
          <w:color w:val="000000" w:themeColor="text1"/>
          <w:kern w:val="24"/>
        </w:rPr>
        <w:t>objects being thrown and offensive</w:t>
      </w:r>
      <w:r w:rsidR="00406228" w:rsidRPr="00D109E1">
        <w:rPr>
          <w:rFonts w:asciiTheme="minorHAnsi" w:eastAsiaTheme="minorEastAsia" w:hAnsi="Calibri" w:cstheme="minorBidi"/>
          <w:color w:val="000000" w:themeColor="text1"/>
          <w:kern w:val="24"/>
        </w:rPr>
        <w:t xml:space="preserve"> </w:t>
      </w:r>
      <w:r w:rsidR="00406228">
        <w:rPr>
          <w:rFonts w:asciiTheme="minorHAnsi" w:eastAsiaTheme="minorEastAsia" w:hAnsi="Calibri" w:cstheme="minorBidi"/>
          <w:color w:val="000000" w:themeColor="text1"/>
          <w:kern w:val="24"/>
        </w:rPr>
        <w:t xml:space="preserve">gestures. </w:t>
      </w:r>
      <w:r w:rsidR="005C478F">
        <w:rPr>
          <w:rFonts w:asciiTheme="minorHAnsi" w:eastAsiaTheme="minorEastAsia" w:hAnsi="Calibri" w:cstheme="minorBidi"/>
          <w:color w:val="000000" w:themeColor="text1"/>
          <w:kern w:val="24"/>
        </w:rPr>
        <w:t xml:space="preserve">Secondly, while the levels of </w:t>
      </w:r>
      <w:r w:rsidR="00B2722B">
        <w:rPr>
          <w:rFonts w:asciiTheme="minorHAnsi" w:eastAsiaTheme="minorEastAsia" w:hAnsi="Calibri" w:cstheme="minorBidi"/>
          <w:color w:val="000000" w:themeColor="text1"/>
          <w:kern w:val="24"/>
        </w:rPr>
        <w:t>‘</w:t>
      </w:r>
      <w:r w:rsidR="005C478F">
        <w:rPr>
          <w:rFonts w:asciiTheme="minorHAnsi" w:eastAsiaTheme="minorEastAsia" w:hAnsi="Calibri" w:cstheme="minorBidi"/>
          <w:color w:val="000000" w:themeColor="text1"/>
          <w:kern w:val="24"/>
        </w:rPr>
        <w:t>mediated incidents</w:t>
      </w:r>
      <w:r w:rsidR="00B2722B">
        <w:rPr>
          <w:rFonts w:asciiTheme="minorHAnsi" w:eastAsiaTheme="minorEastAsia" w:hAnsi="Calibri" w:cstheme="minorBidi"/>
          <w:color w:val="000000" w:themeColor="text1"/>
          <w:kern w:val="24"/>
        </w:rPr>
        <w:t>’</w:t>
      </w:r>
      <w:r w:rsidR="005C478F">
        <w:rPr>
          <w:rFonts w:asciiTheme="minorHAnsi" w:eastAsiaTheme="minorEastAsia" w:hAnsi="Calibri" w:cstheme="minorBidi"/>
          <w:color w:val="000000" w:themeColor="text1"/>
          <w:kern w:val="24"/>
        </w:rPr>
        <w:t xml:space="preserve"> appears relatively low, it is worth emphasising that for the ‘race’ and religion </w:t>
      </w:r>
      <w:r w:rsidR="002E1ED7">
        <w:rPr>
          <w:rFonts w:asciiTheme="minorHAnsi" w:eastAsiaTheme="minorEastAsia" w:hAnsi="Calibri" w:cstheme="minorBidi"/>
          <w:color w:val="000000" w:themeColor="text1"/>
          <w:kern w:val="24"/>
        </w:rPr>
        <w:t>strand</w:t>
      </w:r>
      <w:r w:rsidR="005C478F">
        <w:rPr>
          <w:rFonts w:asciiTheme="minorHAnsi" w:eastAsiaTheme="minorEastAsia" w:hAnsi="Calibri" w:cstheme="minorBidi"/>
          <w:color w:val="000000" w:themeColor="text1"/>
          <w:kern w:val="24"/>
        </w:rPr>
        <w:t xml:space="preserve">, this incident type has </w:t>
      </w:r>
      <w:r w:rsidR="009C4861">
        <w:rPr>
          <w:rFonts w:asciiTheme="minorHAnsi" w:eastAsiaTheme="minorEastAsia" w:hAnsi="Calibri" w:cstheme="minorBidi"/>
          <w:color w:val="000000" w:themeColor="text1"/>
          <w:kern w:val="24"/>
        </w:rPr>
        <w:t xml:space="preserve">seen a </w:t>
      </w:r>
      <w:r w:rsidR="005C478F">
        <w:rPr>
          <w:rFonts w:asciiTheme="minorHAnsi" w:eastAsiaTheme="minorEastAsia" w:hAnsi="Calibri" w:cstheme="minorBidi"/>
          <w:color w:val="000000" w:themeColor="text1"/>
          <w:kern w:val="24"/>
        </w:rPr>
        <w:t xml:space="preserve">dramatic rise </w:t>
      </w:r>
      <w:r w:rsidR="00406228">
        <w:rPr>
          <w:rFonts w:asciiTheme="minorHAnsi" w:eastAsiaTheme="minorEastAsia" w:hAnsi="Calibri" w:cstheme="minorBidi"/>
          <w:color w:val="000000" w:themeColor="text1"/>
          <w:kern w:val="24"/>
        </w:rPr>
        <w:t>in reporting between 2012-2015 from 5.7% to 18.2%</w:t>
      </w:r>
      <w:r w:rsidR="005C478F">
        <w:rPr>
          <w:rFonts w:asciiTheme="minorHAnsi" w:eastAsiaTheme="minorEastAsia" w:hAnsi="Calibri" w:cstheme="minorBidi"/>
          <w:color w:val="000000" w:themeColor="text1"/>
          <w:kern w:val="24"/>
        </w:rPr>
        <w:t xml:space="preserve">. This </w:t>
      </w:r>
      <w:r w:rsidR="009C4861">
        <w:rPr>
          <w:rFonts w:asciiTheme="minorHAnsi" w:eastAsiaTheme="minorEastAsia" w:hAnsi="Calibri" w:cstheme="minorBidi"/>
          <w:color w:val="000000" w:themeColor="text1"/>
          <w:kern w:val="24"/>
        </w:rPr>
        <w:t xml:space="preserve">relates to </w:t>
      </w:r>
      <w:r w:rsidR="00AF3671">
        <w:rPr>
          <w:rFonts w:asciiTheme="minorHAnsi" w:eastAsiaTheme="minorEastAsia" w:hAnsi="Calibri" w:cstheme="minorBidi"/>
          <w:color w:val="000000" w:themeColor="text1"/>
          <w:kern w:val="24"/>
        </w:rPr>
        <w:t xml:space="preserve">posters, leaflets and </w:t>
      </w:r>
      <w:r w:rsidR="009C4861">
        <w:rPr>
          <w:rFonts w:asciiTheme="minorHAnsi" w:eastAsiaTheme="minorEastAsia" w:hAnsi="Calibri" w:cstheme="minorBidi"/>
          <w:color w:val="000000" w:themeColor="text1"/>
          <w:kern w:val="24"/>
        </w:rPr>
        <w:t>graffiti,</w:t>
      </w:r>
      <w:r w:rsidR="00AF3671">
        <w:rPr>
          <w:rFonts w:asciiTheme="minorHAnsi" w:eastAsiaTheme="minorEastAsia" w:hAnsi="Calibri" w:cstheme="minorBidi"/>
          <w:color w:val="000000" w:themeColor="text1"/>
          <w:kern w:val="24"/>
        </w:rPr>
        <w:t xml:space="preserve"> but also online activity and seems to connect to other trends for the increasing tendency at the national (</w:t>
      </w:r>
      <w:proofErr w:type="spellStart"/>
      <w:r w:rsidR="00AF3671">
        <w:rPr>
          <w:rFonts w:asciiTheme="minorHAnsi" w:eastAsiaTheme="minorEastAsia" w:hAnsi="Calibri" w:cstheme="minorBidi"/>
          <w:color w:val="000000" w:themeColor="text1"/>
          <w:kern w:val="24"/>
        </w:rPr>
        <w:t>Copsey</w:t>
      </w:r>
      <w:proofErr w:type="spellEnd"/>
      <w:r w:rsidR="00AF3671">
        <w:rPr>
          <w:rFonts w:asciiTheme="minorHAnsi" w:eastAsiaTheme="minorEastAsia" w:hAnsi="Calibri" w:cstheme="minorBidi"/>
          <w:color w:val="000000" w:themeColor="text1"/>
          <w:kern w:val="24"/>
        </w:rPr>
        <w:t>, 2003) and global scale (Perry and Olsson, 2009) for online expressions of racism in more and less organised forms.</w:t>
      </w:r>
      <w:r w:rsidR="009C4861">
        <w:rPr>
          <w:rFonts w:asciiTheme="minorHAnsi" w:eastAsiaTheme="minorEastAsia" w:hAnsi="Calibri" w:cstheme="minorBidi"/>
          <w:color w:val="000000" w:themeColor="text1"/>
          <w:kern w:val="24"/>
        </w:rPr>
        <w:t xml:space="preserve"> </w:t>
      </w:r>
      <w:r w:rsidR="00B21DF0">
        <w:rPr>
          <w:rFonts w:asciiTheme="minorHAnsi" w:eastAsiaTheme="minorEastAsia" w:hAnsi="Calibri" w:cstheme="minorBidi"/>
          <w:color w:val="000000" w:themeColor="text1"/>
          <w:kern w:val="24"/>
        </w:rPr>
        <w:t>The importance of mediated threats is particularly noticeable when the relatively small number of r</w:t>
      </w:r>
      <w:r w:rsidR="006761F5">
        <w:rPr>
          <w:rFonts w:asciiTheme="minorHAnsi" w:eastAsiaTheme="minorEastAsia" w:hAnsi="Calibri" w:cstheme="minorBidi"/>
          <w:color w:val="000000" w:themeColor="text1"/>
          <w:kern w:val="24"/>
        </w:rPr>
        <w:t>eligion based</w:t>
      </w:r>
      <w:r w:rsidR="00B21DF0">
        <w:rPr>
          <w:rFonts w:asciiTheme="minorHAnsi" w:eastAsiaTheme="minorEastAsia" w:hAnsi="Calibri" w:cstheme="minorBidi"/>
          <w:color w:val="000000" w:themeColor="text1"/>
          <w:kern w:val="24"/>
        </w:rPr>
        <w:t xml:space="preserve"> (also classified as </w:t>
      </w:r>
      <w:r w:rsidR="006761F5">
        <w:rPr>
          <w:rFonts w:asciiTheme="minorHAnsi" w:eastAsiaTheme="minorEastAsia" w:hAnsi="Calibri" w:cstheme="minorBidi"/>
          <w:color w:val="000000" w:themeColor="text1"/>
          <w:kern w:val="24"/>
        </w:rPr>
        <w:t>‘</w:t>
      </w:r>
      <w:r w:rsidR="00B21DF0">
        <w:rPr>
          <w:rFonts w:asciiTheme="minorHAnsi" w:eastAsiaTheme="minorEastAsia" w:hAnsi="Calibri" w:cstheme="minorBidi"/>
          <w:color w:val="000000" w:themeColor="text1"/>
          <w:kern w:val="24"/>
        </w:rPr>
        <w:t>race</w:t>
      </w:r>
      <w:r w:rsidR="006761F5">
        <w:rPr>
          <w:rFonts w:asciiTheme="minorHAnsi" w:eastAsiaTheme="minorEastAsia" w:hAnsi="Calibri" w:cstheme="minorBidi"/>
          <w:color w:val="000000" w:themeColor="text1"/>
          <w:kern w:val="24"/>
        </w:rPr>
        <w:t>’</w:t>
      </w:r>
      <w:r w:rsidR="00B21DF0">
        <w:rPr>
          <w:rFonts w:asciiTheme="minorHAnsi" w:eastAsiaTheme="minorEastAsia" w:hAnsi="Calibri" w:cstheme="minorBidi"/>
          <w:color w:val="000000" w:themeColor="text1"/>
          <w:kern w:val="24"/>
        </w:rPr>
        <w:t xml:space="preserve"> based) incidents are separated out – representing 38% of these incidents. However, </w:t>
      </w:r>
      <w:r w:rsidR="00D520DE">
        <w:rPr>
          <w:rFonts w:asciiTheme="minorHAnsi" w:eastAsiaTheme="minorEastAsia" w:hAnsi="Calibri" w:cstheme="minorBidi"/>
          <w:color w:val="000000" w:themeColor="text1"/>
          <w:kern w:val="24"/>
        </w:rPr>
        <w:t>the extent to which</w:t>
      </w:r>
      <w:r w:rsidR="00B21DF0">
        <w:rPr>
          <w:rFonts w:asciiTheme="minorHAnsi" w:eastAsiaTheme="minorEastAsia" w:hAnsi="Calibri" w:cstheme="minorBidi"/>
          <w:color w:val="000000" w:themeColor="text1"/>
          <w:kern w:val="24"/>
        </w:rPr>
        <w:t xml:space="preserve"> this is </w:t>
      </w:r>
      <w:r w:rsidR="00D520DE">
        <w:rPr>
          <w:rFonts w:asciiTheme="minorHAnsi" w:eastAsiaTheme="minorEastAsia" w:hAnsi="Calibri" w:cstheme="minorBidi"/>
          <w:color w:val="000000" w:themeColor="text1"/>
          <w:kern w:val="24"/>
        </w:rPr>
        <w:t>related</w:t>
      </w:r>
      <w:r w:rsidR="00B21DF0">
        <w:rPr>
          <w:rFonts w:asciiTheme="minorHAnsi" w:eastAsiaTheme="minorEastAsia" w:hAnsi="Calibri" w:cstheme="minorBidi"/>
          <w:color w:val="000000" w:themeColor="text1"/>
          <w:kern w:val="24"/>
        </w:rPr>
        <w:t xml:space="preserve"> to </w:t>
      </w:r>
      <w:r w:rsidR="006761F5">
        <w:rPr>
          <w:rFonts w:asciiTheme="minorHAnsi" w:eastAsiaTheme="minorEastAsia" w:hAnsi="Calibri" w:cstheme="minorBidi"/>
          <w:color w:val="000000" w:themeColor="text1"/>
          <w:kern w:val="24"/>
        </w:rPr>
        <w:t xml:space="preserve">societal shifts </w:t>
      </w:r>
      <w:r w:rsidR="00B21DF0">
        <w:rPr>
          <w:rFonts w:asciiTheme="minorHAnsi" w:eastAsiaTheme="minorEastAsia" w:hAnsi="Calibri" w:cstheme="minorBidi"/>
          <w:color w:val="000000" w:themeColor="text1"/>
          <w:kern w:val="24"/>
        </w:rPr>
        <w:t>or the fact that such incidents have only been recorded in more recent years</w:t>
      </w:r>
      <w:r w:rsidR="00D520DE">
        <w:rPr>
          <w:rFonts w:asciiTheme="minorHAnsi" w:eastAsiaTheme="minorEastAsia" w:hAnsi="Calibri" w:cstheme="minorBidi"/>
          <w:color w:val="000000" w:themeColor="text1"/>
          <w:kern w:val="24"/>
        </w:rPr>
        <w:t xml:space="preserve"> (</w:t>
      </w:r>
      <w:r w:rsidR="006660BD">
        <w:rPr>
          <w:rFonts w:asciiTheme="minorHAnsi" w:eastAsiaTheme="minorEastAsia" w:hAnsi="Calibri" w:cstheme="minorBidi"/>
          <w:color w:val="000000" w:themeColor="text1"/>
          <w:kern w:val="24"/>
        </w:rPr>
        <w:t>in line with increased use of the internet</w:t>
      </w:r>
      <w:r w:rsidR="00D520DE">
        <w:rPr>
          <w:rFonts w:asciiTheme="minorHAnsi" w:eastAsiaTheme="minorEastAsia" w:hAnsi="Calibri" w:cstheme="minorBidi"/>
          <w:color w:val="000000" w:themeColor="text1"/>
          <w:kern w:val="24"/>
        </w:rPr>
        <w:t>)</w:t>
      </w:r>
      <w:r w:rsidR="006660BD">
        <w:rPr>
          <w:rFonts w:asciiTheme="minorHAnsi" w:eastAsiaTheme="minorEastAsia" w:hAnsi="Calibri" w:cstheme="minorBidi"/>
          <w:color w:val="000000" w:themeColor="text1"/>
          <w:kern w:val="24"/>
        </w:rPr>
        <w:t>,</w:t>
      </w:r>
      <w:r w:rsidR="00B21DF0">
        <w:rPr>
          <w:rFonts w:asciiTheme="minorHAnsi" w:eastAsiaTheme="minorEastAsia" w:hAnsi="Calibri" w:cstheme="minorBidi"/>
          <w:color w:val="000000" w:themeColor="text1"/>
          <w:kern w:val="24"/>
        </w:rPr>
        <w:t xml:space="preserve"> is disputable. </w:t>
      </w:r>
      <w:r w:rsidR="005C478F">
        <w:rPr>
          <w:rFonts w:asciiTheme="minorHAnsi" w:eastAsiaTheme="minorEastAsia" w:hAnsi="Calibri" w:cstheme="minorBidi"/>
          <w:color w:val="000000" w:themeColor="text1"/>
          <w:kern w:val="24"/>
        </w:rPr>
        <w:t>Thirdly</w:t>
      </w:r>
      <w:r w:rsidR="00BA663A">
        <w:rPr>
          <w:rFonts w:asciiTheme="minorHAnsi" w:eastAsiaTheme="minorEastAsia" w:hAnsi="Calibri" w:cstheme="minorBidi"/>
          <w:color w:val="000000" w:themeColor="text1"/>
          <w:kern w:val="24"/>
        </w:rPr>
        <w:t xml:space="preserve">, the greater predominance of ‘material and criminal damage’ for the ‘race’ and religion </w:t>
      </w:r>
      <w:r w:rsidR="002E1ED7">
        <w:rPr>
          <w:rFonts w:asciiTheme="minorHAnsi" w:eastAsiaTheme="minorEastAsia" w:hAnsi="Calibri" w:cstheme="minorBidi"/>
          <w:color w:val="000000" w:themeColor="text1"/>
          <w:kern w:val="24"/>
        </w:rPr>
        <w:t>strand</w:t>
      </w:r>
      <w:r w:rsidR="00BA663A">
        <w:rPr>
          <w:rFonts w:asciiTheme="minorHAnsi" w:eastAsiaTheme="minorEastAsia" w:hAnsi="Calibri" w:cstheme="minorBidi"/>
          <w:color w:val="000000" w:themeColor="text1"/>
          <w:kern w:val="24"/>
        </w:rPr>
        <w:t xml:space="preserve"> helps us to think through the geography of different incidents for different groups of victims. </w:t>
      </w:r>
      <w:r w:rsidR="008367BE">
        <w:rPr>
          <w:rFonts w:asciiTheme="minorHAnsi" w:eastAsiaTheme="minorEastAsia" w:hAnsi="Calibri" w:cstheme="minorBidi"/>
          <w:color w:val="000000" w:themeColor="text1"/>
          <w:kern w:val="24"/>
        </w:rPr>
        <w:t>S</w:t>
      </w:r>
      <w:r w:rsidR="003C4CAE">
        <w:rPr>
          <w:rFonts w:asciiTheme="minorHAnsi" w:eastAsiaTheme="minorEastAsia" w:hAnsi="Calibri" w:cstheme="minorBidi"/>
          <w:color w:val="000000" w:themeColor="text1"/>
          <w:kern w:val="24"/>
        </w:rPr>
        <w:t>uch incidents</w:t>
      </w:r>
      <w:r w:rsidR="008367BE">
        <w:rPr>
          <w:rFonts w:asciiTheme="minorHAnsi" w:eastAsiaTheme="minorEastAsia" w:hAnsi="Calibri" w:cstheme="minorBidi"/>
          <w:color w:val="000000" w:themeColor="text1"/>
          <w:kern w:val="24"/>
        </w:rPr>
        <w:t xml:space="preserve"> seem to be more often</w:t>
      </w:r>
      <w:r w:rsidR="003C4CAE">
        <w:rPr>
          <w:rFonts w:asciiTheme="minorHAnsi" w:eastAsiaTheme="minorEastAsia" w:hAnsi="Calibri" w:cstheme="minorBidi"/>
          <w:color w:val="000000" w:themeColor="text1"/>
          <w:kern w:val="24"/>
        </w:rPr>
        <w:t xml:space="preserve"> property based and therefore</w:t>
      </w:r>
      <w:r w:rsidR="008028C1">
        <w:rPr>
          <w:rFonts w:asciiTheme="minorHAnsi" w:eastAsiaTheme="minorEastAsia" w:hAnsi="Calibri" w:cstheme="minorBidi"/>
          <w:color w:val="000000" w:themeColor="text1"/>
          <w:kern w:val="24"/>
        </w:rPr>
        <w:t xml:space="preserve"> more likely to also be</w:t>
      </w:r>
      <w:r w:rsidR="003C4CAE">
        <w:rPr>
          <w:rFonts w:asciiTheme="minorHAnsi" w:eastAsiaTheme="minorEastAsia" w:hAnsi="Calibri" w:cstheme="minorBidi"/>
          <w:color w:val="000000" w:themeColor="text1"/>
          <w:kern w:val="24"/>
        </w:rPr>
        <w:t xml:space="preserve"> residence based</w:t>
      </w:r>
      <w:r w:rsidR="001851E5">
        <w:rPr>
          <w:rFonts w:asciiTheme="minorHAnsi" w:eastAsiaTheme="minorEastAsia" w:hAnsi="Calibri" w:cstheme="minorBidi"/>
          <w:color w:val="000000" w:themeColor="text1"/>
          <w:kern w:val="24"/>
        </w:rPr>
        <w:t xml:space="preserve"> (</w:t>
      </w:r>
      <w:proofErr w:type="spellStart"/>
      <w:r w:rsidR="008367BE">
        <w:rPr>
          <w:rFonts w:asciiTheme="minorHAnsi" w:eastAsiaTheme="minorEastAsia" w:hAnsi="Calibri" w:cstheme="minorBidi"/>
          <w:color w:val="000000" w:themeColor="text1"/>
          <w:kern w:val="24"/>
        </w:rPr>
        <w:t>Iganski</w:t>
      </w:r>
      <w:proofErr w:type="spellEnd"/>
      <w:r w:rsidR="008367BE">
        <w:rPr>
          <w:rFonts w:asciiTheme="minorHAnsi" w:eastAsiaTheme="minorEastAsia" w:hAnsi="Calibri" w:cstheme="minorBidi"/>
          <w:color w:val="000000" w:themeColor="text1"/>
          <w:kern w:val="24"/>
        </w:rPr>
        <w:t>, 2008</w:t>
      </w:r>
      <w:r w:rsidR="001851E5">
        <w:rPr>
          <w:rFonts w:asciiTheme="minorHAnsi" w:eastAsiaTheme="minorEastAsia" w:hAnsi="Calibri" w:cstheme="minorBidi"/>
          <w:color w:val="000000" w:themeColor="text1"/>
          <w:kern w:val="24"/>
        </w:rPr>
        <w:t>)</w:t>
      </w:r>
      <w:r w:rsidR="003C4CAE">
        <w:rPr>
          <w:rFonts w:asciiTheme="minorHAnsi" w:eastAsiaTheme="minorEastAsia" w:hAnsi="Calibri" w:cstheme="minorBidi"/>
          <w:color w:val="000000" w:themeColor="text1"/>
          <w:kern w:val="24"/>
        </w:rPr>
        <w:t>. Other r</w:t>
      </w:r>
      <w:r w:rsidR="00480288">
        <w:rPr>
          <w:rFonts w:asciiTheme="minorHAnsi" w:eastAsiaTheme="minorEastAsia" w:hAnsi="Calibri" w:cstheme="minorBidi"/>
          <w:color w:val="000000" w:themeColor="text1"/>
          <w:kern w:val="24"/>
        </w:rPr>
        <w:t>ecent r</w:t>
      </w:r>
      <w:r w:rsidR="003C4CAE">
        <w:rPr>
          <w:rFonts w:asciiTheme="minorHAnsi" w:eastAsiaTheme="minorEastAsia" w:hAnsi="Calibri" w:cstheme="minorBidi"/>
          <w:color w:val="000000" w:themeColor="text1"/>
          <w:kern w:val="24"/>
        </w:rPr>
        <w:t>esearch</w:t>
      </w:r>
      <w:r w:rsidR="008367BE">
        <w:rPr>
          <w:rFonts w:asciiTheme="minorHAnsi" w:eastAsiaTheme="minorEastAsia" w:hAnsi="Calibri" w:cstheme="minorBidi"/>
          <w:color w:val="000000" w:themeColor="text1"/>
          <w:kern w:val="24"/>
        </w:rPr>
        <w:t xml:space="preserve"> with newly </w:t>
      </w:r>
      <w:r w:rsidR="00BA1CE9">
        <w:rPr>
          <w:rFonts w:asciiTheme="minorHAnsi" w:eastAsiaTheme="minorEastAsia" w:hAnsi="Calibri" w:cstheme="minorBidi"/>
          <w:color w:val="000000" w:themeColor="text1"/>
          <w:kern w:val="24"/>
        </w:rPr>
        <w:t>arrived</w:t>
      </w:r>
      <w:r w:rsidR="008367BE">
        <w:rPr>
          <w:rFonts w:asciiTheme="minorHAnsi" w:eastAsiaTheme="minorEastAsia" w:hAnsi="Calibri" w:cstheme="minorBidi"/>
          <w:color w:val="000000" w:themeColor="text1"/>
          <w:kern w:val="24"/>
        </w:rPr>
        <w:t xml:space="preserve"> refugees </w:t>
      </w:r>
      <w:r w:rsidR="00BA1CE9">
        <w:rPr>
          <w:rFonts w:asciiTheme="minorHAnsi" w:eastAsiaTheme="minorEastAsia" w:hAnsi="Calibri" w:cstheme="minorBidi"/>
          <w:color w:val="000000" w:themeColor="text1"/>
          <w:kern w:val="24"/>
        </w:rPr>
        <w:t xml:space="preserve">conducted </w:t>
      </w:r>
      <w:r w:rsidR="008367BE">
        <w:rPr>
          <w:rFonts w:asciiTheme="minorHAnsi" w:eastAsiaTheme="minorEastAsia" w:hAnsi="Calibri" w:cstheme="minorBidi"/>
          <w:color w:val="000000" w:themeColor="text1"/>
          <w:kern w:val="24"/>
        </w:rPr>
        <w:t xml:space="preserve">by a housing association </w:t>
      </w:r>
      <w:r w:rsidR="003C4CAE">
        <w:rPr>
          <w:rFonts w:asciiTheme="minorHAnsi" w:eastAsiaTheme="minorEastAsia" w:hAnsi="Calibri" w:cstheme="minorBidi"/>
          <w:color w:val="000000" w:themeColor="text1"/>
          <w:kern w:val="24"/>
        </w:rPr>
        <w:t xml:space="preserve">in Newcastle </w:t>
      </w:r>
      <w:r w:rsidR="00B2722B">
        <w:rPr>
          <w:rFonts w:asciiTheme="minorHAnsi" w:eastAsiaTheme="minorEastAsia" w:hAnsi="Calibri" w:cstheme="minorBidi"/>
          <w:color w:val="000000" w:themeColor="text1"/>
          <w:kern w:val="24"/>
        </w:rPr>
        <w:t xml:space="preserve">also </w:t>
      </w:r>
      <w:r w:rsidR="003C4CAE">
        <w:rPr>
          <w:rFonts w:asciiTheme="minorHAnsi" w:eastAsiaTheme="minorEastAsia" w:hAnsi="Calibri" w:cstheme="minorBidi"/>
          <w:color w:val="000000" w:themeColor="text1"/>
          <w:kern w:val="24"/>
        </w:rPr>
        <w:t xml:space="preserve">highlights the </w:t>
      </w:r>
      <w:r w:rsidR="003C4CAE" w:rsidRPr="009855EA">
        <w:rPr>
          <w:rFonts w:asciiTheme="minorHAnsi" w:eastAsiaTheme="minorEastAsia" w:hAnsi="Calibri" w:cstheme="minorBidi"/>
          <w:color w:val="000000" w:themeColor="text1"/>
          <w:kern w:val="24"/>
        </w:rPr>
        <w:t>close to home</w:t>
      </w:r>
      <w:r w:rsidR="003C4CAE">
        <w:rPr>
          <w:rFonts w:asciiTheme="minorHAnsi" w:eastAsiaTheme="minorEastAsia" w:hAnsi="Calibri" w:cstheme="minorBidi"/>
          <w:color w:val="000000" w:themeColor="text1"/>
          <w:kern w:val="24"/>
        </w:rPr>
        <w:t xml:space="preserve"> nature of many </w:t>
      </w:r>
      <w:r w:rsidR="008028C1">
        <w:rPr>
          <w:rFonts w:asciiTheme="minorHAnsi" w:eastAsiaTheme="minorEastAsia" w:hAnsi="Calibri" w:cstheme="minorBidi"/>
          <w:color w:val="000000" w:themeColor="text1"/>
          <w:kern w:val="24"/>
        </w:rPr>
        <w:t>experiences of racism</w:t>
      </w:r>
      <w:r w:rsidR="00B2722B">
        <w:rPr>
          <w:rFonts w:asciiTheme="minorHAnsi" w:eastAsiaTheme="minorEastAsia" w:hAnsi="Calibri" w:cstheme="minorBidi"/>
          <w:color w:val="000000" w:themeColor="text1"/>
          <w:kern w:val="24"/>
        </w:rPr>
        <w:t xml:space="preserve">, including many experiences of attacks </w:t>
      </w:r>
      <w:r w:rsidR="00224FC3" w:rsidRPr="00224FC3">
        <w:rPr>
          <w:rFonts w:asciiTheme="minorHAnsi" w:eastAsiaTheme="minorEastAsia" w:hAnsi="Calibri" w:cstheme="minorBidi"/>
          <w:color w:val="000000" w:themeColor="text1"/>
          <w:kern w:val="24"/>
        </w:rPr>
        <w:t xml:space="preserve">while the victimised person was </w:t>
      </w:r>
      <w:r w:rsidR="00224FC3" w:rsidRPr="00A50438">
        <w:rPr>
          <w:rFonts w:asciiTheme="minorHAnsi" w:eastAsiaTheme="minorEastAsia" w:hAnsi="Calibri" w:cstheme="minorBidi"/>
          <w:i/>
          <w:color w:val="000000" w:themeColor="text1"/>
          <w:kern w:val="24"/>
        </w:rPr>
        <w:t xml:space="preserve">at </w:t>
      </w:r>
      <w:r w:rsidR="00B2722B" w:rsidRPr="00A50438">
        <w:rPr>
          <w:rFonts w:asciiTheme="minorHAnsi" w:eastAsiaTheme="minorEastAsia" w:hAnsi="Calibri" w:cstheme="minorBidi"/>
          <w:i/>
          <w:color w:val="000000" w:themeColor="text1"/>
          <w:kern w:val="24"/>
        </w:rPr>
        <w:t>home</w:t>
      </w:r>
      <w:r w:rsidR="003C4CAE">
        <w:rPr>
          <w:rFonts w:asciiTheme="minorHAnsi" w:eastAsiaTheme="minorEastAsia" w:hAnsi="Calibri" w:cstheme="minorBidi"/>
          <w:color w:val="000000" w:themeColor="text1"/>
          <w:kern w:val="24"/>
        </w:rPr>
        <w:t xml:space="preserve"> (</w:t>
      </w:r>
      <w:r w:rsidR="006D37F9" w:rsidRPr="006D37F9">
        <w:rPr>
          <w:rFonts w:asciiTheme="minorHAnsi" w:eastAsiaTheme="minorEastAsia" w:hAnsi="Calibri" w:cstheme="minorBidi"/>
          <w:color w:val="000000" w:themeColor="text1"/>
          <w:kern w:val="24"/>
        </w:rPr>
        <w:t>Your Homes Newcastle, 2010</w:t>
      </w:r>
      <w:r w:rsidR="008367BE" w:rsidRPr="006D37F9">
        <w:rPr>
          <w:rFonts w:asciiTheme="minorHAnsi" w:eastAsiaTheme="minorEastAsia" w:hAnsi="Calibri" w:cstheme="minorBidi"/>
          <w:color w:val="000000" w:themeColor="text1"/>
          <w:kern w:val="24"/>
        </w:rPr>
        <w:t>).</w:t>
      </w:r>
      <w:r w:rsidR="008367BE">
        <w:rPr>
          <w:rFonts w:asciiTheme="minorHAnsi" w:eastAsiaTheme="minorEastAsia" w:hAnsi="Calibri" w:cstheme="minorBidi"/>
          <w:color w:val="000000" w:themeColor="text1"/>
          <w:kern w:val="24"/>
        </w:rPr>
        <w:t xml:space="preserve"> </w:t>
      </w:r>
      <w:r w:rsidR="004E2836" w:rsidRPr="004E2836">
        <w:rPr>
          <w:rFonts w:asciiTheme="minorHAnsi" w:eastAsiaTheme="minorEastAsia" w:hAnsi="Calibri" w:cstheme="minorBidi"/>
          <w:color w:val="000000" w:themeColor="text1"/>
          <w:kern w:val="24"/>
        </w:rPr>
        <w:t>As Pain (2000) suggests in relation to gendered violence, and Valentine (2003) in relation to family violence towards LBGT people, the home and the neighbourhood, can be far from the safe spaces they are often presented as.</w:t>
      </w:r>
    </w:p>
    <w:p w:rsidR="004E2836" w:rsidRDefault="004E2836" w:rsidP="004E2836">
      <w:pPr>
        <w:pStyle w:val="NormalWeb"/>
        <w:spacing w:before="0" w:beforeAutospacing="0" w:after="0" w:afterAutospacing="0"/>
        <w:jc w:val="both"/>
        <w:rPr>
          <w:rFonts w:asciiTheme="minorHAnsi" w:eastAsiaTheme="minorEastAsia" w:hAnsi="Calibri" w:cstheme="minorBidi"/>
          <w:color w:val="000000" w:themeColor="text1"/>
          <w:kern w:val="24"/>
        </w:rPr>
      </w:pPr>
    </w:p>
    <w:p w:rsidR="00480288" w:rsidRPr="008544C9" w:rsidRDefault="00480288" w:rsidP="008544C9">
      <w:pPr>
        <w:pStyle w:val="NormalWeb"/>
        <w:spacing w:before="0" w:beforeAutospacing="0" w:after="0" w:afterAutospacing="0"/>
        <w:jc w:val="both"/>
        <w:rPr>
          <w:rFonts w:asciiTheme="minorHAnsi" w:eastAsiaTheme="minorEastAsia" w:hAnsi="Calibri" w:cstheme="minorBidi"/>
          <w:b/>
          <w:color w:val="000000" w:themeColor="text1"/>
          <w:kern w:val="24"/>
        </w:rPr>
      </w:pPr>
      <w:r>
        <w:rPr>
          <w:rFonts w:asciiTheme="minorHAnsi" w:eastAsiaTheme="minorEastAsia" w:hAnsi="Calibri" w:cstheme="minorBidi"/>
          <w:color w:val="000000" w:themeColor="text1"/>
          <w:kern w:val="24"/>
        </w:rPr>
        <w:tab/>
      </w:r>
      <w:r w:rsidR="00451554">
        <w:rPr>
          <w:rFonts w:asciiTheme="minorHAnsi" w:eastAsiaTheme="minorEastAsia" w:hAnsi="Calibri" w:cstheme="minorBidi"/>
          <w:b/>
          <w:color w:val="000000" w:themeColor="text1"/>
          <w:kern w:val="24"/>
        </w:rPr>
        <w:t>Geography</w:t>
      </w:r>
      <w:r w:rsidRPr="00480288">
        <w:rPr>
          <w:rFonts w:asciiTheme="minorHAnsi" w:eastAsiaTheme="minorEastAsia" w:hAnsi="Calibri" w:cstheme="minorBidi"/>
          <w:b/>
          <w:color w:val="000000" w:themeColor="text1"/>
          <w:kern w:val="24"/>
        </w:rPr>
        <w:t xml:space="preserve"> of incidents </w:t>
      </w:r>
    </w:p>
    <w:p w:rsidR="001D0F33" w:rsidRDefault="006A2B68" w:rsidP="006A2B68">
      <w:pPr>
        <w:pStyle w:val="NormalWeb"/>
        <w:spacing w:before="0" w:beforeAutospacing="0" w:after="0" w:afterAutospacing="0"/>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The geographical resolution of the available data from Arch</w:t>
      </w:r>
      <w:r w:rsidR="00A02BF8">
        <w:rPr>
          <w:rFonts w:asciiTheme="minorHAnsi" w:eastAsiaTheme="minorEastAsia" w:hAnsi="Calibri" w:cstheme="minorBidi"/>
          <w:color w:val="000000" w:themeColor="text1"/>
          <w:kern w:val="24"/>
        </w:rPr>
        <w:t xml:space="preserve"> </w:t>
      </w:r>
      <w:r w:rsidR="00AE0A6E">
        <w:rPr>
          <w:rFonts w:asciiTheme="minorHAnsi" w:eastAsiaTheme="minorEastAsia" w:hAnsi="Calibri" w:cstheme="minorBidi"/>
          <w:color w:val="000000" w:themeColor="text1"/>
          <w:kern w:val="24"/>
        </w:rPr>
        <w:t xml:space="preserve">for the ‘race’ and religion strand </w:t>
      </w:r>
      <w:r w:rsidR="00A02BF8">
        <w:rPr>
          <w:rFonts w:asciiTheme="minorHAnsi" w:eastAsiaTheme="minorEastAsia" w:hAnsi="Calibri" w:cstheme="minorBidi"/>
          <w:color w:val="000000" w:themeColor="text1"/>
          <w:kern w:val="24"/>
        </w:rPr>
        <w:t xml:space="preserve">was not </w:t>
      </w:r>
      <w:r>
        <w:rPr>
          <w:rFonts w:asciiTheme="minorHAnsi" w:eastAsiaTheme="minorEastAsia" w:hAnsi="Calibri" w:cstheme="minorBidi"/>
          <w:color w:val="000000" w:themeColor="text1"/>
          <w:kern w:val="24"/>
        </w:rPr>
        <w:t xml:space="preserve">as </w:t>
      </w:r>
      <w:r w:rsidR="00BA1CE9">
        <w:rPr>
          <w:rFonts w:asciiTheme="minorHAnsi" w:eastAsiaTheme="minorEastAsia" w:hAnsi="Calibri" w:cstheme="minorBidi"/>
          <w:color w:val="000000" w:themeColor="text1"/>
          <w:kern w:val="24"/>
        </w:rPr>
        <w:t xml:space="preserve">detailed </w:t>
      </w:r>
      <w:r>
        <w:rPr>
          <w:rFonts w:asciiTheme="minorHAnsi" w:eastAsiaTheme="minorEastAsia" w:hAnsi="Calibri" w:cstheme="minorBidi"/>
          <w:color w:val="000000" w:themeColor="text1"/>
          <w:kern w:val="24"/>
        </w:rPr>
        <w:t xml:space="preserve">as data from </w:t>
      </w:r>
      <w:r w:rsidR="00EF704E">
        <w:rPr>
          <w:rFonts w:asciiTheme="minorHAnsi" w:eastAsiaTheme="minorEastAsia" w:hAnsi="Calibri" w:cstheme="minorBidi"/>
          <w:color w:val="000000" w:themeColor="text1"/>
          <w:kern w:val="24"/>
        </w:rPr>
        <w:t xml:space="preserve">published </w:t>
      </w:r>
      <w:r w:rsidR="006761F5">
        <w:rPr>
          <w:rFonts w:asciiTheme="minorHAnsi" w:eastAsiaTheme="minorEastAsia" w:hAnsi="Calibri" w:cstheme="minorBidi"/>
          <w:color w:val="000000" w:themeColor="text1"/>
          <w:kern w:val="24"/>
        </w:rPr>
        <w:t>p</w:t>
      </w:r>
      <w:r>
        <w:rPr>
          <w:rFonts w:asciiTheme="minorHAnsi" w:eastAsiaTheme="minorEastAsia" w:hAnsi="Calibri" w:cstheme="minorBidi"/>
          <w:color w:val="000000" w:themeColor="text1"/>
          <w:kern w:val="24"/>
        </w:rPr>
        <w:t xml:space="preserve">olice </w:t>
      </w:r>
      <w:r w:rsidR="00B01BA6">
        <w:rPr>
          <w:rFonts w:asciiTheme="minorHAnsi" w:eastAsiaTheme="minorEastAsia" w:hAnsi="Calibri" w:cstheme="minorBidi"/>
          <w:color w:val="000000" w:themeColor="text1"/>
          <w:kern w:val="24"/>
        </w:rPr>
        <w:t>statistics,</w:t>
      </w:r>
      <w:r>
        <w:rPr>
          <w:rFonts w:asciiTheme="minorHAnsi" w:eastAsiaTheme="minorEastAsia" w:hAnsi="Calibri" w:cstheme="minorBidi"/>
          <w:color w:val="000000" w:themeColor="text1"/>
          <w:kern w:val="24"/>
        </w:rPr>
        <w:t xml:space="preserve"> </w:t>
      </w:r>
      <w:r w:rsidR="00A02BF8">
        <w:rPr>
          <w:rFonts w:asciiTheme="minorHAnsi" w:eastAsiaTheme="minorEastAsia" w:hAnsi="Calibri" w:cstheme="minorBidi"/>
          <w:color w:val="000000" w:themeColor="text1"/>
          <w:kern w:val="24"/>
        </w:rPr>
        <w:t>where mo</w:t>
      </w:r>
      <w:r w:rsidR="00007571">
        <w:rPr>
          <w:rFonts w:asciiTheme="minorHAnsi" w:eastAsiaTheme="minorEastAsia" w:hAnsi="Calibri" w:cstheme="minorBidi"/>
          <w:color w:val="000000" w:themeColor="text1"/>
          <w:kern w:val="24"/>
        </w:rPr>
        <w:t>re specific location incidents and space</w:t>
      </w:r>
      <w:r w:rsidR="00171B15">
        <w:rPr>
          <w:rFonts w:asciiTheme="minorHAnsi" w:eastAsiaTheme="minorEastAsia" w:hAnsi="Calibri" w:cstheme="minorBidi"/>
          <w:color w:val="000000" w:themeColor="text1"/>
          <w:kern w:val="24"/>
        </w:rPr>
        <w:t xml:space="preserve"> typologies </w:t>
      </w:r>
      <w:r w:rsidR="00A02BF8">
        <w:rPr>
          <w:rFonts w:asciiTheme="minorHAnsi" w:eastAsiaTheme="minorEastAsia" w:hAnsi="Calibri" w:cstheme="minorBidi"/>
          <w:color w:val="000000" w:themeColor="text1"/>
          <w:kern w:val="24"/>
        </w:rPr>
        <w:t>can be more clearly discerned</w:t>
      </w:r>
      <w:r w:rsidR="00961398">
        <w:rPr>
          <w:rFonts w:asciiTheme="minorHAnsi" w:eastAsiaTheme="minorEastAsia" w:hAnsi="Calibri" w:cstheme="minorBidi"/>
          <w:color w:val="000000" w:themeColor="text1"/>
          <w:kern w:val="24"/>
        </w:rPr>
        <w:t xml:space="preserve"> (see Craig et al., </w:t>
      </w:r>
      <w:r w:rsidR="00B01BA6">
        <w:rPr>
          <w:rFonts w:asciiTheme="minorHAnsi" w:eastAsiaTheme="minorEastAsia" w:hAnsi="Calibri" w:cstheme="minorBidi"/>
          <w:color w:val="000000" w:themeColor="text1"/>
          <w:kern w:val="24"/>
        </w:rPr>
        <w:t>2012</w:t>
      </w:r>
      <w:r w:rsidR="00A50438">
        <w:rPr>
          <w:rFonts w:asciiTheme="minorHAnsi" w:eastAsiaTheme="minorEastAsia" w:hAnsi="Calibri" w:cstheme="minorBidi"/>
          <w:color w:val="000000" w:themeColor="text1"/>
          <w:kern w:val="24"/>
        </w:rPr>
        <w:t xml:space="preserve"> for this more fine grained spatial analysis </w:t>
      </w:r>
      <w:r w:rsidR="00AE0A6E">
        <w:rPr>
          <w:rFonts w:asciiTheme="minorHAnsi" w:eastAsiaTheme="minorEastAsia" w:hAnsi="Calibri" w:cstheme="minorBidi"/>
          <w:color w:val="000000" w:themeColor="text1"/>
          <w:kern w:val="24"/>
        </w:rPr>
        <w:t xml:space="preserve">of racist incidents </w:t>
      </w:r>
      <w:r w:rsidR="00A50438">
        <w:rPr>
          <w:rFonts w:asciiTheme="minorHAnsi" w:eastAsiaTheme="minorEastAsia" w:hAnsi="Calibri" w:cstheme="minorBidi"/>
          <w:color w:val="000000" w:themeColor="text1"/>
          <w:kern w:val="24"/>
        </w:rPr>
        <w:t>in the North East</w:t>
      </w:r>
      <w:r w:rsidR="00B01BA6">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w:t>
      </w:r>
      <w:r w:rsidR="00A02BF8">
        <w:rPr>
          <w:rFonts w:asciiTheme="minorHAnsi" w:eastAsiaTheme="minorEastAsia" w:hAnsi="Calibri" w:cstheme="minorBidi"/>
          <w:color w:val="000000" w:themeColor="text1"/>
          <w:kern w:val="24"/>
        </w:rPr>
        <w:t>In our study, d</w:t>
      </w:r>
      <w:r>
        <w:rPr>
          <w:rFonts w:asciiTheme="minorHAnsi" w:eastAsiaTheme="minorEastAsia" w:hAnsi="Calibri" w:cstheme="minorBidi"/>
          <w:color w:val="000000" w:themeColor="text1"/>
          <w:kern w:val="24"/>
        </w:rPr>
        <w:t>ata was made available at ward level across the two</w:t>
      </w:r>
      <w:r w:rsidR="00A02BF8">
        <w:rPr>
          <w:rFonts w:asciiTheme="minorHAnsi" w:eastAsiaTheme="minorEastAsia" w:hAnsi="Calibri" w:cstheme="minorBidi"/>
          <w:color w:val="000000" w:themeColor="text1"/>
          <w:kern w:val="24"/>
        </w:rPr>
        <w:t xml:space="preserve"> cities</w:t>
      </w:r>
      <w:r>
        <w:rPr>
          <w:rFonts w:asciiTheme="minorHAnsi" w:eastAsiaTheme="minorEastAsia" w:hAnsi="Calibri" w:cstheme="minorBidi"/>
          <w:color w:val="000000" w:themeColor="text1"/>
          <w:kern w:val="24"/>
        </w:rPr>
        <w:t xml:space="preserve">, and in line with other studies looking at variations </w:t>
      </w:r>
      <w:r w:rsidR="00007571">
        <w:rPr>
          <w:rFonts w:asciiTheme="minorHAnsi" w:eastAsiaTheme="minorEastAsia" w:hAnsi="Calibri" w:cstheme="minorBidi"/>
          <w:color w:val="000000" w:themeColor="text1"/>
          <w:kern w:val="24"/>
        </w:rPr>
        <w:t>within</w:t>
      </w:r>
      <w:r>
        <w:rPr>
          <w:rFonts w:asciiTheme="minorHAnsi" w:eastAsiaTheme="minorEastAsia" w:hAnsi="Calibri" w:cstheme="minorBidi"/>
          <w:color w:val="000000" w:themeColor="text1"/>
          <w:kern w:val="24"/>
        </w:rPr>
        <w:t xml:space="preserve"> </w:t>
      </w:r>
      <w:r w:rsidR="00007571">
        <w:rPr>
          <w:rFonts w:asciiTheme="minorHAnsi" w:eastAsiaTheme="minorEastAsia" w:hAnsi="Calibri" w:cstheme="minorBidi"/>
          <w:color w:val="000000" w:themeColor="text1"/>
          <w:kern w:val="24"/>
        </w:rPr>
        <w:t>specific cities</w:t>
      </w:r>
      <w:r w:rsidR="00A02BF8">
        <w:rPr>
          <w:rFonts w:asciiTheme="minorHAnsi" w:eastAsiaTheme="minorEastAsia" w:hAnsi="Calibri" w:cstheme="minorBidi"/>
          <w:color w:val="000000" w:themeColor="text1"/>
          <w:kern w:val="24"/>
        </w:rPr>
        <w:t xml:space="preserve"> (</w:t>
      </w:r>
      <w:r w:rsidR="00007571">
        <w:rPr>
          <w:rFonts w:asciiTheme="minorHAnsi" w:eastAsiaTheme="minorEastAsia" w:hAnsi="Calibri" w:cstheme="minorBidi"/>
          <w:color w:val="000000" w:themeColor="text1"/>
          <w:kern w:val="24"/>
        </w:rPr>
        <w:t xml:space="preserve">see </w:t>
      </w:r>
      <w:proofErr w:type="spellStart"/>
      <w:r w:rsidR="00A02BF8">
        <w:rPr>
          <w:rFonts w:asciiTheme="minorHAnsi" w:eastAsiaTheme="minorEastAsia" w:hAnsi="Calibri" w:cstheme="minorBidi"/>
          <w:color w:val="000000" w:themeColor="text1"/>
          <w:kern w:val="24"/>
        </w:rPr>
        <w:t>Iganski</w:t>
      </w:r>
      <w:proofErr w:type="spellEnd"/>
      <w:r w:rsidR="00A02BF8">
        <w:rPr>
          <w:rFonts w:asciiTheme="minorHAnsi" w:eastAsiaTheme="minorEastAsia" w:hAnsi="Calibri" w:cstheme="minorBidi"/>
          <w:color w:val="000000" w:themeColor="text1"/>
          <w:kern w:val="24"/>
        </w:rPr>
        <w:t>, 200</w:t>
      </w:r>
      <w:r w:rsidR="00CF4D87">
        <w:rPr>
          <w:rFonts w:asciiTheme="minorHAnsi" w:eastAsiaTheme="minorEastAsia" w:hAnsi="Calibri" w:cstheme="minorBidi"/>
          <w:color w:val="000000" w:themeColor="text1"/>
          <w:kern w:val="24"/>
        </w:rPr>
        <w:t>8</w:t>
      </w:r>
      <w:r w:rsidR="00007571">
        <w:rPr>
          <w:rFonts w:asciiTheme="minorHAnsi" w:eastAsiaTheme="minorEastAsia" w:hAnsi="Calibri" w:cstheme="minorBidi"/>
          <w:color w:val="000000" w:themeColor="text1"/>
          <w:kern w:val="24"/>
        </w:rPr>
        <w:t xml:space="preserve"> for a study of London boroughs</w:t>
      </w:r>
      <w:r w:rsidR="00A02BF8">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concentrations of reported incidents were</w:t>
      </w:r>
      <w:r w:rsidR="00A02BF8">
        <w:rPr>
          <w:rFonts w:asciiTheme="minorHAnsi" w:eastAsiaTheme="minorEastAsia" w:hAnsi="Calibri" w:cstheme="minorBidi"/>
          <w:color w:val="000000" w:themeColor="text1"/>
          <w:kern w:val="24"/>
        </w:rPr>
        <w:t xml:space="preserve"> spatially</w:t>
      </w:r>
      <w:r>
        <w:rPr>
          <w:rFonts w:asciiTheme="minorHAnsi" w:eastAsiaTheme="minorEastAsia" w:hAnsi="Calibri" w:cstheme="minorBidi"/>
          <w:color w:val="000000" w:themeColor="text1"/>
          <w:kern w:val="24"/>
        </w:rPr>
        <w:t xml:space="preserve"> uneven.  </w:t>
      </w:r>
      <w:r w:rsidR="004B2D9B">
        <w:rPr>
          <w:rFonts w:asciiTheme="minorHAnsi" w:eastAsiaTheme="minorEastAsia" w:hAnsi="Calibri" w:cstheme="minorBidi"/>
          <w:color w:val="000000" w:themeColor="text1"/>
          <w:kern w:val="24"/>
        </w:rPr>
        <w:t xml:space="preserve">However, it is also </w:t>
      </w:r>
      <w:r w:rsidR="00EF704E">
        <w:rPr>
          <w:rFonts w:asciiTheme="minorHAnsi" w:eastAsiaTheme="minorEastAsia" w:hAnsi="Calibri" w:cstheme="minorBidi"/>
          <w:color w:val="000000" w:themeColor="text1"/>
          <w:kern w:val="24"/>
        </w:rPr>
        <w:t>important to note that</w:t>
      </w:r>
      <w:r w:rsidR="004B2D9B">
        <w:rPr>
          <w:rFonts w:asciiTheme="minorHAnsi" w:eastAsiaTheme="minorEastAsia" w:hAnsi="Calibri" w:cstheme="minorBidi"/>
          <w:color w:val="000000" w:themeColor="text1"/>
          <w:kern w:val="24"/>
        </w:rPr>
        <w:t xml:space="preserve"> these incidents were </w:t>
      </w:r>
      <w:r w:rsidR="00EF704E">
        <w:rPr>
          <w:rFonts w:asciiTheme="minorHAnsi" w:eastAsiaTheme="minorEastAsia" w:hAnsi="Calibri" w:cstheme="minorBidi"/>
          <w:color w:val="000000" w:themeColor="text1"/>
          <w:kern w:val="24"/>
        </w:rPr>
        <w:t xml:space="preserve">also </w:t>
      </w:r>
      <w:r w:rsidR="004B2D9B">
        <w:rPr>
          <w:rFonts w:asciiTheme="minorHAnsi" w:eastAsiaTheme="minorEastAsia" w:hAnsi="Calibri" w:cstheme="minorBidi"/>
          <w:color w:val="000000" w:themeColor="text1"/>
          <w:kern w:val="24"/>
        </w:rPr>
        <w:t xml:space="preserve">geographically </w:t>
      </w:r>
      <w:r w:rsidR="004B2D9B" w:rsidRPr="005A352C">
        <w:rPr>
          <w:rFonts w:asciiTheme="minorHAnsi" w:eastAsiaTheme="minorEastAsia" w:hAnsi="Calibri" w:cstheme="minorBidi"/>
          <w:i/>
          <w:color w:val="000000" w:themeColor="text1"/>
          <w:kern w:val="24"/>
        </w:rPr>
        <w:t>pervasive</w:t>
      </w:r>
      <w:r w:rsidR="004B2D9B">
        <w:rPr>
          <w:rFonts w:asciiTheme="minorHAnsi" w:eastAsiaTheme="minorEastAsia" w:hAnsi="Calibri" w:cstheme="minorBidi"/>
          <w:color w:val="000000" w:themeColor="text1"/>
          <w:kern w:val="24"/>
        </w:rPr>
        <w:t xml:space="preserve"> – recorded in all wards across </w:t>
      </w:r>
      <w:r w:rsidR="004B2D9B">
        <w:rPr>
          <w:rFonts w:asciiTheme="minorHAnsi" w:eastAsiaTheme="minorEastAsia" w:hAnsi="Calibri" w:cstheme="minorBidi"/>
          <w:color w:val="000000" w:themeColor="text1"/>
          <w:kern w:val="24"/>
        </w:rPr>
        <w:lastRenderedPageBreak/>
        <w:t xml:space="preserve">the time frame in both cities. </w:t>
      </w:r>
      <w:r w:rsidR="002E4995">
        <w:rPr>
          <w:rFonts w:asciiTheme="minorHAnsi" w:eastAsiaTheme="minorEastAsia" w:hAnsi="Calibri" w:cstheme="minorBidi"/>
          <w:color w:val="000000" w:themeColor="text1"/>
          <w:kern w:val="24"/>
        </w:rPr>
        <w:t xml:space="preserve">To take account of the differences in data collection </w:t>
      </w:r>
      <w:r w:rsidR="00AE0A6E">
        <w:rPr>
          <w:rFonts w:asciiTheme="minorHAnsi" w:eastAsiaTheme="minorEastAsia" w:hAnsi="Calibri" w:cstheme="minorBidi"/>
          <w:color w:val="000000" w:themeColor="text1"/>
          <w:kern w:val="24"/>
        </w:rPr>
        <w:t>periods</w:t>
      </w:r>
      <w:r w:rsidR="0040203C">
        <w:rPr>
          <w:rFonts w:asciiTheme="minorHAnsi" w:eastAsiaTheme="minorEastAsia" w:hAnsi="Calibri" w:cstheme="minorBidi"/>
          <w:color w:val="000000" w:themeColor="text1"/>
          <w:kern w:val="24"/>
        </w:rPr>
        <w:t xml:space="preserve"> </w:t>
      </w:r>
      <w:r w:rsidR="002E4995">
        <w:rPr>
          <w:rFonts w:asciiTheme="minorHAnsi" w:eastAsiaTheme="minorEastAsia" w:hAnsi="Calibri" w:cstheme="minorBidi"/>
          <w:color w:val="000000" w:themeColor="text1"/>
          <w:kern w:val="24"/>
        </w:rPr>
        <w:t>between Newcastle and Sunderland</w:t>
      </w:r>
      <w:r w:rsidR="00021D67">
        <w:rPr>
          <w:rFonts w:asciiTheme="minorHAnsi" w:eastAsiaTheme="minorEastAsia" w:hAnsi="Calibri" w:cstheme="minorBidi"/>
          <w:color w:val="000000" w:themeColor="text1"/>
          <w:kern w:val="24"/>
        </w:rPr>
        <w:t>,</w:t>
      </w:r>
      <w:r w:rsidR="002E4995">
        <w:rPr>
          <w:rFonts w:asciiTheme="minorHAnsi" w:eastAsiaTheme="minorEastAsia" w:hAnsi="Calibri" w:cstheme="minorBidi"/>
          <w:color w:val="000000" w:themeColor="text1"/>
          <w:kern w:val="24"/>
        </w:rPr>
        <w:t xml:space="preserve"> we calculated proportion</w:t>
      </w:r>
      <w:r w:rsidR="009A3CCD">
        <w:rPr>
          <w:rFonts w:asciiTheme="minorHAnsi" w:eastAsiaTheme="minorEastAsia" w:hAnsi="Calibri" w:cstheme="minorBidi"/>
          <w:color w:val="000000" w:themeColor="text1"/>
          <w:kern w:val="24"/>
        </w:rPr>
        <w:t>s of these incidents</w:t>
      </w:r>
      <w:r w:rsidR="002E4995">
        <w:rPr>
          <w:rFonts w:asciiTheme="minorHAnsi" w:eastAsiaTheme="minorEastAsia" w:hAnsi="Calibri" w:cstheme="minorBidi"/>
          <w:color w:val="000000" w:themeColor="text1"/>
          <w:kern w:val="24"/>
        </w:rPr>
        <w:t xml:space="preserve"> within rather than across the cities. The results are </w:t>
      </w:r>
      <w:r w:rsidR="00021D67">
        <w:rPr>
          <w:rFonts w:asciiTheme="minorHAnsi" w:eastAsiaTheme="minorEastAsia" w:hAnsi="Calibri" w:cstheme="minorBidi"/>
          <w:color w:val="000000" w:themeColor="text1"/>
          <w:kern w:val="24"/>
        </w:rPr>
        <w:t>illustrated</w:t>
      </w:r>
      <w:r w:rsidR="001D0F33">
        <w:rPr>
          <w:rFonts w:asciiTheme="minorHAnsi" w:eastAsiaTheme="minorEastAsia" w:hAnsi="Calibri" w:cstheme="minorBidi"/>
          <w:color w:val="000000" w:themeColor="text1"/>
          <w:kern w:val="24"/>
        </w:rPr>
        <w:t xml:space="preserve"> in Map 1.</w:t>
      </w:r>
      <w:r w:rsidR="009A3CCD" w:rsidRPr="009A3CCD">
        <w:t xml:space="preserve"> </w:t>
      </w:r>
      <w:r w:rsidR="009A3CCD" w:rsidRPr="009A3CCD">
        <w:rPr>
          <w:rFonts w:asciiTheme="minorHAnsi" w:eastAsiaTheme="minorEastAsia" w:hAnsi="Calibri" w:cstheme="minorBidi"/>
          <w:color w:val="000000" w:themeColor="text1"/>
          <w:kern w:val="24"/>
        </w:rPr>
        <w:t xml:space="preserve">Within Newcastle higher concentrations </w:t>
      </w:r>
      <w:r w:rsidR="0040203C">
        <w:rPr>
          <w:rFonts w:asciiTheme="minorHAnsi" w:eastAsiaTheme="minorEastAsia" w:hAnsi="Calibri" w:cstheme="minorBidi"/>
          <w:color w:val="000000" w:themeColor="text1"/>
          <w:kern w:val="24"/>
        </w:rPr>
        <w:t xml:space="preserve">of reported incidents </w:t>
      </w:r>
      <w:r w:rsidR="009A3CCD" w:rsidRPr="009A3CCD">
        <w:rPr>
          <w:rFonts w:asciiTheme="minorHAnsi" w:eastAsiaTheme="minorEastAsia" w:hAnsi="Calibri" w:cstheme="minorBidi"/>
          <w:color w:val="000000" w:themeColor="text1"/>
          <w:kern w:val="24"/>
        </w:rPr>
        <w:t xml:space="preserve">were identified in </w:t>
      </w:r>
      <w:proofErr w:type="spellStart"/>
      <w:r w:rsidR="009A3CCD" w:rsidRPr="009A3CCD">
        <w:rPr>
          <w:rFonts w:asciiTheme="minorHAnsi" w:eastAsiaTheme="minorEastAsia" w:hAnsi="Calibri" w:cstheme="minorBidi"/>
          <w:color w:val="000000" w:themeColor="text1"/>
          <w:kern w:val="24"/>
        </w:rPr>
        <w:t>Byker</w:t>
      </w:r>
      <w:proofErr w:type="spellEnd"/>
      <w:r w:rsidR="009A3CCD" w:rsidRPr="009A3CCD">
        <w:rPr>
          <w:rFonts w:asciiTheme="minorHAnsi" w:eastAsiaTheme="minorEastAsia" w:hAnsi="Calibri" w:cstheme="minorBidi"/>
          <w:color w:val="000000" w:themeColor="text1"/>
          <w:kern w:val="24"/>
        </w:rPr>
        <w:t xml:space="preserve"> (14%), Walker (13%), </w:t>
      </w:r>
      <w:proofErr w:type="spellStart"/>
      <w:r w:rsidR="009A3CCD" w:rsidRPr="009A3CCD">
        <w:rPr>
          <w:rFonts w:asciiTheme="minorHAnsi" w:eastAsiaTheme="minorEastAsia" w:hAnsi="Calibri" w:cstheme="minorBidi"/>
          <w:color w:val="000000" w:themeColor="text1"/>
          <w:kern w:val="24"/>
        </w:rPr>
        <w:t>Elswick</w:t>
      </w:r>
      <w:proofErr w:type="spellEnd"/>
      <w:r w:rsidR="009A3CCD" w:rsidRPr="009A3CCD">
        <w:rPr>
          <w:rFonts w:asciiTheme="minorHAnsi" w:eastAsiaTheme="minorEastAsia" w:hAnsi="Calibri" w:cstheme="minorBidi"/>
          <w:color w:val="000000" w:themeColor="text1"/>
          <w:kern w:val="24"/>
        </w:rPr>
        <w:t xml:space="preserve"> (12.3%) and </w:t>
      </w:r>
      <w:proofErr w:type="spellStart"/>
      <w:r w:rsidR="009A3CCD" w:rsidRPr="009A3CCD">
        <w:rPr>
          <w:rFonts w:asciiTheme="minorHAnsi" w:eastAsiaTheme="minorEastAsia" w:hAnsi="Calibri" w:cstheme="minorBidi"/>
          <w:color w:val="000000" w:themeColor="text1"/>
          <w:kern w:val="24"/>
        </w:rPr>
        <w:t>Benwell</w:t>
      </w:r>
      <w:proofErr w:type="spellEnd"/>
      <w:r w:rsidR="009A3CCD" w:rsidRPr="009A3CCD">
        <w:rPr>
          <w:rFonts w:asciiTheme="minorHAnsi" w:eastAsiaTheme="minorEastAsia" w:hAnsi="Calibri" w:cstheme="minorBidi"/>
          <w:color w:val="000000" w:themeColor="text1"/>
          <w:kern w:val="24"/>
        </w:rPr>
        <w:t xml:space="preserve"> &amp; </w:t>
      </w:r>
      <w:proofErr w:type="spellStart"/>
      <w:r w:rsidR="009A3CCD" w:rsidRPr="009A3CCD">
        <w:rPr>
          <w:rFonts w:asciiTheme="minorHAnsi" w:eastAsiaTheme="minorEastAsia" w:hAnsi="Calibri" w:cstheme="minorBidi"/>
          <w:color w:val="000000" w:themeColor="text1"/>
          <w:kern w:val="24"/>
        </w:rPr>
        <w:t>Scotswood</w:t>
      </w:r>
      <w:proofErr w:type="spellEnd"/>
      <w:r w:rsidR="009A3CCD" w:rsidRPr="009A3CCD">
        <w:rPr>
          <w:rFonts w:asciiTheme="minorHAnsi" w:eastAsiaTheme="minorEastAsia" w:hAnsi="Calibri" w:cstheme="minorBidi"/>
          <w:color w:val="000000" w:themeColor="text1"/>
          <w:kern w:val="24"/>
        </w:rPr>
        <w:t xml:space="preserve"> (12.8%). For Sunderland the </w:t>
      </w:r>
      <w:r w:rsidR="00021D67">
        <w:rPr>
          <w:rFonts w:asciiTheme="minorHAnsi" w:eastAsiaTheme="minorEastAsia" w:hAnsi="Calibri" w:cstheme="minorBidi"/>
          <w:color w:val="000000" w:themeColor="text1"/>
          <w:kern w:val="24"/>
        </w:rPr>
        <w:t>primary</w:t>
      </w:r>
      <w:r w:rsidR="009A3CCD" w:rsidRPr="009A3CCD">
        <w:rPr>
          <w:rFonts w:asciiTheme="minorHAnsi" w:eastAsiaTheme="minorEastAsia" w:hAnsi="Calibri" w:cstheme="minorBidi"/>
          <w:color w:val="000000" w:themeColor="text1"/>
          <w:kern w:val="24"/>
        </w:rPr>
        <w:t xml:space="preserve"> concentrations were in </w:t>
      </w:r>
      <w:proofErr w:type="spellStart"/>
      <w:r w:rsidR="009A3CCD" w:rsidRPr="009A3CCD">
        <w:rPr>
          <w:rFonts w:asciiTheme="minorHAnsi" w:eastAsiaTheme="minorEastAsia" w:hAnsi="Calibri" w:cstheme="minorBidi"/>
          <w:color w:val="000000" w:themeColor="text1"/>
          <w:kern w:val="24"/>
        </w:rPr>
        <w:t>Millfield</w:t>
      </w:r>
      <w:proofErr w:type="spellEnd"/>
      <w:r w:rsidR="009A3CCD" w:rsidRPr="009A3CCD">
        <w:rPr>
          <w:rFonts w:asciiTheme="minorHAnsi" w:eastAsiaTheme="minorEastAsia" w:hAnsi="Calibri" w:cstheme="minorBidi"/>
          <w:color w:val="000000" w:themeColor="text1"/>
          <w:kern w:val="24"/>
        </w:rPr>
        <w:t xml:space="preserve"> (city centre) (16%) and Hendon (14.6%). This patterning allowed us to think about the relationship of these trends with other socio-economic indicators, and in conversation with Arch to reflect upon the data in relation to the profiles and histories of these areas.</w:t>
      </w:r>
    </w:p>
    <w:p w:rsidR="001D0F33" w:rsidRDefault="001D0F33" w:rsidP="006A2B68">
      <w:pPr>
        <w:pStyle w:val="NormalWeb"/>
        <w:spacing w:before="0" w:beforeAutospacing="0" w:after="0" w:afterAutospacing="0"/>
        <w:jc w:val="both"/>
        <w:rPr>
          <w:rFonts w:asciiTheme="minorHAnsi" w:eastAsiaTheme="minorEastAsia" w:hAnsi="Calibri" w:cstheme="minorBidi"/>
          <w:color w:val="000000" w:themeColor="text1"/>
          <w:kern w:val="24"/>
        </w:rPr>
      </w:pPr>
    </w:p>
    <w:p w:rsidR="008544C9" w:rsidRDefault="008544C9" w:rsidP="006A2B68">
      <w:pPr>
        <w:pStyle w:val="NormalWeb"/>
        <w:spacing w:before="0" w:beforeAutospacing="0" w:after="0" w:afterAutospacing="0"/>
        <w:jc w:val="both"/>
        <w:rPr>
          <w:rFonts w:asciiTheme="minorHAnsi" w:eastAsiaTheme="minorEastAsia" w:hAnsi="Calibri" w:cstheme="minorBidi"/>
          <w:b/>
          <w:color w:val="000000" w:themeColor="text1"/>
          <w:kern w:val="24"/>
        </w:rPr>
      </w:pPr>
    </w:p>
    <w:p w:rsidR="002E4995" w:rsidRDefault="002E4995" w:rsidP="006A2B68">
      <w:pPr>
        <w:pStyle w:val="NormalWeb"/>
        <w:spacing w:before="0" w:beforeAutospacing="0" w:after="0" w:afterAutospacing="0"/>
        <w:jc w:val="both"/>
        <w:rPr>
          <w:rFonts w:asciiTheme="minorHAnsi" w:eastAsiaTheme="minorEastAsia" w:hAnsi="Calibri" w:cstheme="minorBidi"/>
          <w:b/>
          <w:color w:val="000000" w:themeColor="text1"/>
          <w:kern w:val="24"/>
        </w:rPr>
      </w:pPr>
      <w:r>
        <w:rPr>
          <w:rFonts w:asciiTheme="minorHAnsi" w:eastAsiaTheme="minorEastAsia" w:hAnsi="Calibri" w:cstheme="minorBidi"/>
          <w:b/>
          <w:color w:val="000000" w:themeColor="text1"/>
          <w:kern w:val="24"/>
        </w:rPr>
        <w:t>Map 1</w:t>
      </w:r>
    </w:p>
    <w:p w:rsidR="002E4995" w:rsidRPr="001D0F33" w:rsidRDefault="002E4995" w:rsidP="009A3CCD">
      <w:pPr>
        <w:pStyle w:val="NormalWeb"/>
        <w:spacing w:before="0" w:beforeAutospacing="0" w:after="0" w:afterAutospacing="0"/>
        <w:jc w:val="center"/>
        <w:rPr>
          <w:rFonts w:asciiTheme="minorHAnsi" w:eastAsiaTheme="minorEastAsia" w:hAnsi="Calibri" w:cstheme="minorBidi"/>
          <w:b/>
          <w:color w:val="000000" w:themeColor="text1"/>
          <w:kern w:val="24"/>
        </w:rPr>
      </w:pPr>
    </w:p>
    <w:p w:rsidR="009A3CCD" w:rsidRDefault="000B281F" w:rsidP="006A2B68">
      <w:pPr>
        <w:pStyle w:val="NormalWeb"/>
        <w:spacing w:before="0" w:beforeAutospacing="0" w:after="0" w:afterAutospacing="0"/>
        <w:jc w:val="both"/>
        <w:rPr>
          <w:rFonts w:asciiTheme="minorHAnsi" w:eastAsiaTheme="minorEastAsia" w:hAnsi="Calibri" w:cstheme="minorBidi"/>
          <w:color w:val="000000" w:themeColor="text1"/>
          <w:kern w:val="24"/>
        </w:rPr>
      </w:pPr>
      <w:r>
        <w:rPr>
          <w:rFonts w:asciiTheme="minorHAnsi" w:eastAsiaTheme="minorEastAsia" w:hAnsi="Calibri" w:cstheme="minorBidi"/>
          <w:noProof/>
          <w:color w:val="000000" w:themeColor="text1"/>
          <w:kern w:val="24"/>
        </w:rPr>
        <w:drawing>
          <wp:inline distT="0" distB="0" distL="0" distR="0" wp14:anchorId="56D3CF06" wp14:editId="16B9FDA9">
            <wp:extent cx="5731510" cy="49993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ism and religion city specific map FINAL .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4999355"/>
                    </a:xfrm>
                    <a:prstGeom prst="rect">
                      <a:avLst/>
                    </a:prstGeom>
                  </pic:spPr>
                </pic:pic>
              </a:graphicData>
            </a:graphic>
          </wp:inline>
        </w:drawing>
      </w:r>
    </w:p>
    <w:p w:rsidR="009855EA" w:rsidRDefault="009855EA" w:rsidP="006A2B68">
      <w:pPr>
        <w:pStyle w:val="NormalWeb"/>
        <w:spacing w:before="0" w:beforeAutospacing="0" w:after="0" w:afterAutospacing="0"/>
        <w:jc w:val="both"/>
        <w:rPr>
          <w:ins w:id="0" w:author="John Clayton" w:date="2016-06-28T11:48:00Z"/>
          <w:rFonts w:asciiTheme="minorHAnsi" w:eastAsiaTheme="minorEastAsia" w:hAnsi="Calibri" w:cstheme="minorBidi"/>
          <w:color w:val="000000" w:themeColor="text1"/>
          <w:kern w:val="24"/>
        </w:rPr>
      </w:pPr>
    </w:p>
    <w:p w:rsidR="00403752" w:rsidRDefault="00A02BF8" w:rsidP="006A2B68">
      <w:pPr>
        <w:pStyle w:val="NormalWeb"/>
        <w:spacing w:before="0" w:beforeAutospacing="0" w:after="0" w:afterAutospacing="0"/>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What these areas </w:t>
      </w:r>
      <w:r w:rsidR="009A3CCD">
        <w:rPr>
          <w:rFonts w:asciiTheme="minorHAnsi" w:eastAsiaTheme="minorEastAsia" w:hAnsi="Calibri" w:cstheme="minorBidi"/>
          <w:color w:val="000000" w:themeColor="text1"/>
          <w:kern w:val="24"/>
        </w:rPr>
        <w:t xml:space="preserve">primarily </w:t>
      </w:r>
      <w:r>
        <w:rPr>
          <w:rFonts w:asciiTheme="minorHAnsi" w:eastAsiaTheme="minorEastAsia" w:hAnsi="Calibri" w:cstheme="minorBidi"/>
          <w:color w:val="000000" w:themeColor="text1"/>
          <w:kern w:val="24"/>
        </w:rPr>
        <w:t>share i</w:t>
      </w:r>
      <w:r w:rsidR="00E719D4">
        <w:rPr>
          <w:rFonts w:asciiTheme="minorHAnsi" w:eastAsiaTheme="minorEastAsia" w:hAnsi="Calibri" w:cstheme="minorBidi"/>
          <w:color w:val="000000" w:themeColor="text1"/>
          <w:kern w:val="24"/>
        </w:rPr>
        <w:t>s a history of economic decline</w:t>
      </w:r>
      <w:r w:rsidR="00406228">
        <w:rPr>
          <w:rFonts w:asciiTheme="minorHAnsi" w:eastAsiaTheme="minorEastAsia" w:hAnsi="Calibri" w:cstheme="minorBidi"/>
          <w:color w:val="000000" w:themeColor="text1"/>
          <w:kern w:val="24"/>
        </w:rPr>
        <w:t xml:space="preserve"> and subsequently higher than average levels of deprivation</w:t>
      </w:r>
      <w:r w:rsidR="00E719D4">
        <w:rPr>
          <w:rFonts w:asciiTheme="minorHAnsi" w:eastAsiaTheme="minorEastAsia" w:hAnsi="Calibri" w:cstheme="minorBidi"/>
          <w:color w:val="000000" w:themeColor="text1"/>
          <w:kern w:val="24"/>
        </w:rPr>
        <w:t xml:space="preserve">. </w:t>
      </w:r>
      <w:r w:rsidR="009A3CCD">
        <w:rPr>
          <w:rFonts w:asciiTheme="minorHAnsi" w:eastAsiaTheme="minorEastAsia" w:hAnsi="Calibri" w:cstheme="minorBidi"/>
          <w:color w:val="000000" w:themeColor="text1"/>
          <w:kern w:val="24"/>
        </w:rPr>
        <w:t>In Newcastle t</w:t>
      </w:r>
      <w:r w:rsidR="00E719D4">
        <w:rPr>
          <w:rFonts w:asciiTheme="minorHAnsi" w:eastAsiaTheme="minorEastAsia" w:hAnsi="Calibri" w:cstheme="minorBidi"/>
          <w:color w:val="000000" w:themeColor="text1"/>
          <w:kern w:val="24"/>
        </w:rPr>
        <w:t xml:space="preserve">o the east and west of the city centre along the </w:t>
      </w:r>
      <w:r w:rsidR="00403752">
        <w:rPr>
          <w:rFonts w:asciiTheme="minorHAnsi" w:eastAsiaTheme="minorEastAsia" w:hAnsi="Calibri" w:cstheme="minorBidi"/>
          <w:color w:val="000000" w:themeColor="text1"/>
          <w:kern w:val="24"/>
        </w:rPr>
        <w:t xml:space="preserve">north bank of the </w:t>
      </w:r>
      <w:r w:rsidR="00E719D4">
        <w:rPr>
          <w:rFonts w:asciiTheme="minorHAnsi" w:eastAsiaTheme="minorEastAsia" w:hAnsi="Calibri" w:cstheme="minorBidi"/>
          <w:color w:val="000000" w:themeColor="text1"/>
          <w:kern w:val="24"/>
        </w:rPr>
        <w:t>River Tyne, these are areas of former industrial activity and home to working class communities</w:t>
      </w:r>
      <w:r>
        <w:rPr>
          <w:rFonts w:asciiTheme="minorHAnsi" w:eastAsiaTheme="minorEastAsia" w:hAnsi="Calibri" w:cstheme="minorBidi"/>
          <w:color w:val="000000" w:themeColor="text1"/>
          <w:kern w:val="24"/>
        </w:rPr>
        <w:t xml:space="preserve"> </w:t>
      </w:r>
      <w:r w:rsidR="00E719D4">
        <w:rPr>
          <w:rFonts w:asciiTheme="minorHAnsi" w:eastAsiaTheme="minorEastAsia" w:hAnsi="Calibri" w:cstheme="minorBidi"/>
          <w:color w:val="000000" w:themeColor="text1"/>
          <w:kern w:val="24"/>
        </w:rPr>
        <w:t xml:space="preserve">that </w:t>
      </w:r>
      <w:r>
        <w:rPr>
          <w:rFonts w:asciiTheme="minorHAnsi" w:eastAsiaTheme="minorEastAsia" w:hAnsi="Calibri" w:cstheme="minorBidi"/>
          <w:color w:val="000000" w:themeColor="text1"/>
          <w:kern w:val="24"/>
        </w:rPr>
        <w:t xml:space="preserve">suffered </w:t>
      </w:r>
      <w:r w:rsidR="001D0F33">
        <w:rPr>
          <w:rFonts w:asciiTheme="minorHAnsi" w:eastAsiaTheme="minorEastAsia" w:hAnsi="Calibri" w:cstheme="minorBidi"/>
          <w:color w:val="000000" w:themeColor="text1"/>
          <w:kern w:val="24"/>
        </w:rPr>
        <w:t>disproportionality</w:t>
      </w:r>
      <w:r>
        <w:rPr>
          <w:rFonts w:asciiTheme="minorHAnsi" w:eastAsiaTheme="minorEastAsia" w:hAnsi="Calibri" w:cstheme="minorBidi"/>
          <w:color w:val="000000" w:themeColor="text1"/>
          <w:kern w:val="24"/>
        </w:rPr>
        <w:t xml:space="preserve"> from the </w:t>
      </w:r>
      <w:r w:rsidR="00A675CB">
        <w:rPr>
          <w:rFonts w:asciiTheme="minorHAnsi" w:eastAsiaTheme="minorEastAsia" w:hAnsi="Calibri" w:cstheme="minorBidi"/>
          <w:color w:val="000000" w:themeColor="text1"/>
          <w:kern w:val="24"/>
        </w:rPr>
        <w:t xml:space="preserve">traumatic </w:t>
      </w:r>
      <w:r>
        <w:rPr>
          <w:rFonts w:asciiTheme="minorHAnsi" w:eastAsiaTheme="minorEastAsia" w:hAnsi="Calibri" w:cstheme="minorBidi"/>
          <w:color w:val="000000" w:themeColor="text1"/>
          <w:kern w:val="24"/>
        </w:rPr>
        <w:t xml:space="preserve">transition to a post-industrial economy. </w:t>
      </w:r>
      <w:r w:rsidR="0040203C">
        <w:rPr>
          <w:rFonts w:asciiTheme="minorHAnsi" w:eastAsiaTheme="minorEastAsia" w:hAnsi="Calibri" w:cstheme="minorBidi"/>
          <w:color w:val="000000" w:themeColor="text1"/>
          <w:kern w:val="24"/>
        </w:rPr>
        <w:t>The same is true</w:t>
      </w:r>
      <w:r w:rsidR="009A3CCD">
        <w:rPr>
          <w:rFonts w:asciiTheme="minorHAnsi" w:eastAsiaTheme="minorEastAsia" w:hAnsi="Calibri" w:cstheme="minorBidi"/>
          <w:color w:val="000000" w:themeColor="text1"/>
          <w:kern w:val="24"/>
        </w:rPr>
        <w:t xml:space="preserve"> of Hendon in Sunderland which was once the </w:t>
      </w:r>
      <w:r w:rsidR="009A3CCD">
        <w:rPr>
          <w:rFonts w:asciiTheme="minorHAnsi" w:eastAsiaTheme="minorEastAsia" w:hAnsi="Calibri" w:cstheme="minorBidi"/>
          <w:color w:val="000000" w:themeColor="text1"/>
          <w:kern w:val="24"/>
        </w:rPr>
        <w:lastRenderedPageBreak/>
        <w:t>epicentre of thriving port and shipbuilding industries</w:t>
      </w:r>
      <w:r w:rsidR="002328F1">
        <w:rPr>
          <w:rFonts w:asciiTheme="minorHAnsi" w:eastAsiaTheme="minorEastAsia" w:hAnsi="Calibri" w:cstheme="minorBidi"/>
          <w:color w:val="000000" w:themeColor="text1"/>
          <w:kern w:val="24"/>
        </w:rPr>
        <w:t xml:space="preserve"> until the 1980s</w:t>
      </w:r>
      <w:r w:rsidR="009A3CCD">
        <w:rPr>
          <w:rFonts w:asciiTheme="minorHAnsi" w:eastAsiaTheme="minorEastAsia" w:hAnsi="Calibri" w:cstheme="minorBidi"/>
          <w:color w:val="000000" w:themeColor="text1"/>
          <w:kern w:val="24"/>
        </w:rPr>
        <w:t xml:space="preserve"> (</w:t>
      </w:r>
      <w:r w:rsidR="002328F1">
        <w:rPr>
          <w:rFonts w:asciiTheme="minorHAnsi" w:eastAsiaTheme="minorEastAsia" w:hAnsi="Calibri" w:cstheme="minorBidi"/>
          <w:color w:val="000000" w:themeColor="text1"/>
          <w:kern w:val="24"/>
        </w:rPr>
        <w:t>Ville 1990</w:t>
      </w:r>
      <w:r w:rsidR="009A3CCD">
        <w:rPr>
          <w:rFonts w:asciiTheme="minorHAnsi" w:eastAsiaTheme="minorEastAsia" w:hAnsi="Calibri" w:cstheme="minorBidi"/>
          <w:color w:val="000000" w:themeColor="text1"/>
          <w:kern w:val="24"/>
        </w:rPr>
        <w:t>)</w:t>
      </w:r>
      <w:r w:rsidR="00CF0680">
        <w:rPr>
          <w:rFonts w:asciiTheme="minorHAnsi" w:eastAsiaTheme="minorEastAsia" w:hAnsi="Calibri" w:cstheme="minorBidi"/>
          <w:color w:val="000000" w:themeColor="text1"/>
          <w:kern w:val="24"/>
        </w:rPr>
        <w:t xml:space="preserve">, but now suffers disproportionately </w:t>
      </w:r>
      <w:r w:rsidR="00406228">
        <w:rPr>
          <w:rFonts w:asciiTheme="minorHAnsi" w:eastAsiaTheme="minorEastAsia" w:hAnsi="Calibri" w:cstheme="minorBidi"/>
          <w:color w:val="000000" w:themeColor="text1"/>
          <w:kern w:val="24"/>
        </w:rPr>
        <w:t xml:space="preserve">from a range of </w:t>
      </w:r>
      <w:r w:rsidR="00B53779">
        <w:rPr>
          <w:rFonts w:asciiTheme="minorHAnsi" w:eastAsiaTheme="minorEastAsia" w:hAnsi="Calibri" w:cstheme="minorBidi"/>
          <w:color w:val="000000" w:themeColor="text1"/>
          <w:kern w:val="24"/>
        </w:rPr>
        <w:t xml:space="preserve">socio-economic </w:t>
      </w:r>
      <w:r w:rsidR="00406228">
        <w:rPr>
          <w:rFonts w:asciiTheme="minorHAnsi" w:eastAsiaTheme="minorEastAsia" w:hAnsi="Calibri" w:cstheme="minorBidi"/>
          <w:color w:val="000000" w:themeColor="text1"/>
          <w:kern w:val="24"/>
        </w:rPr>
        <w:t>pressures</w:t>
      </w:r>
      <w:r w:rsidR="009A3CCD">
        <w:rPr>
          <w:rFonts w:asciiTheme="minorHAnsi" w:eastAsiaTheme="minorEastAsia" w:hAnsi="Calibri" w:cstheme="minorBidi"/>
          <w:color w:val="000000" w:themeColor="text1"/>
          <w:kern w:val="24"/>
        </w:rPr>
        <w:t xml:space="preserve">. </w:t>
      </w:r>
    </w:p>
    <w:p w:rsidR="00403752" w:rsidRDefault="00403752" w:rsidP="006A2B68">
      <w:pPr>
        <w:pStyle w:val="NormalWeb"/>
        <w:spacing w:before="0" w:beforeAutospacing="0" w:after="0" w:afterAutospacing="0"/>
        <w:jc w:val="both"/>
        <w:rPr>
          <w:rFonts w:asciiTheme="minorHAnsi" w:eastAsiaTheme="minorEastAsia" w:hAnsi="Calibri" w:cstheme="minorBidi"/>
          <w:color w:val="000000" w:themeColor="text1"/>
          <w:kern w:val="24"/>
        </w:rPr>
      </w:pPr>
    </w:p>
    <w:p w:rsidR="00A675CB" w:rsidRDefault="00CA7397" w:rsidP="006A2B68">
      <w:pPr>
        <w:pStyle w:val="NormalWeb"/>
        <w:spacing w:before="0" w:beforeAutospacing="0" w:after="0" w:afterAutospacing="0"/>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Ethnic minority populations are disproportionately exposed to </w:t>
      </w:r>
      <w:r w:rsidR="00AB364D">
        <w:rPr>
          <w:rFonts w:asciiTheme="minorHAnsi" w:eastAsiaTheme="minorEastAsia" w:hAnsi="Calibri" w:cstheme="minorBidi"/>
          <w:color w:val="000000" w:themeColor="text1"/>
          <w:kern w:val="24"/>
        </w:rPr>
        <w:t xml:space="preserve">hate crime/incidents in these areas of higher deprivation. </w:t>
      </w:r>
      <w:r w:rsidR="004F3ABA">
        <w:rPr>
          <w:rFonts w:asciiTheme="minorHAnsi" w:eastAsiaTheme="minorEastAsia" w:hAnsi="Calibri" w:cstheme="minorBidi"/>
          <w:color w:val="000000" w:themeColor="text1"/>
          <w:kern w:val="24"/>
        </w:rPr>
        <w:t xml:space="preserve">However, </w:t>
      </w:r>
      <w:r w:rsidR="00A675CB">
        <w:rPr>
          <w:rFonts w:asciiTheme="minorHAnsi" w:eastAsiaTheme="minorEastAsia" w:hAnsi="Calibri" w:cstheme="minorBidi"/>
          <w:color w:val="000000" w:themeColor="text1"/>
          <w:kern w:val="24"/>
        </w:rPr>
        <w:t>it is also the case that there</w:t>
      </w:r>
      <w:r w:rsidR="00B53779">
        <w:rPr>
          <w:rFonts w:asciiTheme="minorHAnsi" w:eastAsiaTheme="minorEastAsia" w:hAnsi="Calibri" w:cstheme="minorBidi"/>
          <w:color w:val="000000" w:themeColor="text1"/>
          <w:kern w:val="24"/>
        </w:rPr>
        <w:t xml:space="preserve"> is</w:t>
      </w:r>
      <w:r w:rsidR="00406228">
        <w:rPr>
          <w:rFonts w:asciiTheme="minorHAnsi" w:eastAsiaTheme="minorEastAsia" w:hAnsi="Calibri" w:cstheme="minorBidi"/>
          <w:color w:val="000000" w:themeColor="text1"/>
          <w:kern w:val="24"/>
        </w:rPr>
        <w:t xml:space="preserve"> </w:t>
      </w:r>
      <w:r w:rsidR="00A02BF8">
        <w:rPr>
          <w:rFonts w:asciiTheme="minorHAnsi" w:eastAsiaTheme="minorEastAsia" w:hAnsi="Calibri" w:cstheme="minorBidi"/>
          <w:color w:val="000000" w:themeColor="text1"/>
          <w:kern w:val="24"/>
        </w:rPr>
        <w:t xml:space="preserve">not a </w:t>
      </w:r>
      <w:r w:rsidR="009F5B89">
        <w:rPr>
          <w:rFonts w:asciiTheme="minorHAnsi" w:eastAsiaTheme="minorEastAsia" w:hAnsi="Calibri" w:cstheme="minorBidi"/>
          <w:color w:val="000000" w:themeColor="text1"/>
          <w:kern w:val="24"/>
        </w:rPr>
        <w:t>perfect</w:t>
      </w:r>
      <w:r w:rsidR="00A02BF8">
        <w:rPr>
          <w:rFonts w:asciiTheme="minorHAnsi" w:eastAsiaTheme="minorEastAsia" w:hAnsi="Calibri" w:cstheme="minorBidi"/>
          <w:color w:val="000000" w:themeColor="text1"/>
          <w:kern w:val="24"/>
        </w:rPr>
        <w:t xml:space="preserve"> correlation with </w:t>
      </w:r>
      <w:r w:rsidR="00A675CB">
        <w:rPr>
          <w:rFonts w:asciiTheme="minorHAnsi" w:eastAsiaTheme="minorEastAsia" w:hAnsi="Calibri" w:cstheme="minorBidi"/>
          <w:color w:val="000000" w:themeColor="text1"/>
          <w:kern w:val="24"/>
        </w:rPr>
        <w:t>deprivation. F</w:t>
      </w:r>
      <w:r w:rsidR="004F3ABA">
        <w:rPr>
          <w:rFonts w:asciiTheme="minorHAnsi" w:eastAsiaTheme="minorEastAsia" w:hAnsi="Calibri" w:cstheme="minorBidi"/>
          <w:color w:val="000000" w:themeColor="text1"/>
          <w:kern w:val="24"/>
        </w:rPr>
        <w:t xml:space="preserve">or example, </w:t>
      </w:r>
      <w:r w:rsidR="00A675CB">
        <w:rPr>
          <w:rFonts w:asciiTheme="minorHAnsi" w:eastAsiaTheme="minorEastAsia" w:hAnsi="Calibri" w:cstheme="minorBidi"/>
          <w:color w:val="000000" w:themeColor="text1"/>
          <w:kern w:val="24"/>
        </w:rPr>
        <w:t xml:space="preserve">while </w:t>
      </w:r>
      <w:r w:rsidR="004F3ABA">
        <w:rPr>
          <w:rFonts w:asciiTheme="minorHAnsi" w:eastAsiaTheme="minorEastAsia" w:hAnsi="Calibri" w:cstheme="minorBidi"/>
          <w:color w:val="000000" w:themeColor="text1"/>
          <w:kern w:val="24"/>
        </w:rPr>
        <w:t>Walker has an average I</w:t>
      </w:r>
      <w:r w:rsidR="00403752">
        <w:rPr>
          <w:rFonts w:asciiTheme="minorHAnsi" w:eastAsiaTheme="minorEastAsia" w:hAnsi="Calibri" w:cstheme="minorBidi"/>
          <w:color w:val="000000" w:themeColor="text1"/>
          <w:kern w:val="24"/>
        </w:rPr>
        <w:t xml:space="preserve">ndices of </w:t>
      </w:r>
      <w:r w:rsidR="004F3ABA">
        <w:rPr>
          <w:rFonts w:asciiTheme="minorHAnsi" w:eastAsiaTheme="minorEastAsia" w:hAnsi="Calibri" w:cstheme="minorBidi"/>
          <w:color w:val="000000" w:themeColor="text1"/>
          <w:kern w:val="24"/>
        </w:rPr>
        <w:t>M</w:t>
      </w:r>
      <w:r w:rsidR="00403752">
        <w:rPr>
          <w:rFonts w:asciiTheme="minorHAnsi" w:eastAsiaTheme="minorEastAsia" w:hAnsi="Calibri" w:cstheme="minorBidi"/>
          <w:color w:val="000000" w:themeColor="text1"/>
          <w:kern w:val="24"/>
        </w:rPr>
        <w:t xml:space="preserve">ultiple </w:t>
      </w:r>
      <w:r w:rsidR="004F3ABA">
        <w:rPr>
          <w:rFonts w:asciiTheme="minorHAnsi" w:eastAsiaTheme="minorEastAsia" w:hAnsi="Calibri" w:cstheme="minorBidi"/>
          <w:color w:val="000000" w:themeColor="text1"/>
          <w:kern w:val="24"/>
        </w:rPr>
        <w:t>D</w:t>
      </w:r>
      <w:r w:rsidR="00403752">
        <w:rPr>
          <w:rFonts w:asciiTheme="minorHAnsi" w:eastAsiaTheme="minorEastAsia" w:hAnsi="Calibri" w:cstheme="minorBidi"/>
          <w:color w:val="000000" w:themeColor="text1"/>
          <w:kern w:val="24"/>
        </w:rPr>
        <w:t>eprivation (IMD)</w:t>
      </w:r>
      <w:r w:rsidR="004F3ABA">
        <w:rPr>
          <w:rFonts w:asciiTheme="minorHAnsi" w:eastAsiaTheme="minorEastAsia" w:hAnsi="Calibri" w:cstheme="minorBidi"/>
          <w:color w:val="000000" w:themeColor="text1"/>
          <w:kern w:val="24"/>
        </w:rPr>
        <w:t xml:space="preserve"> score </w:t>
      </w:r>
      <w:r w:rsidR="00A675CB">
        <w:rPr>
          <w:rFonts w:asciiTheme="minorHAnsi" w:eastAsiaTheme="minorEastAsia" w:hAnsi="Calibri" w:cstheme="minorBidi"/>
          <w:color w:val="000000" w:themeColor="text1"/>
          <w:kern w:val="24"/>
        </w:rPr>
        <w:t xml:space="preserve">of 62.2 and </w:t>
      </w:r>
      <w:proofErr w:type="spellStart"/>
      <w:r w:rsidR="00A675CB">
        <w:rPr>
          <w:rFonts w:asciiTheme="minorHAnsi" w:eastAsiaTheme="minorEastAsia" w:hAnsi="Calibri" w:cstheme="minorBidi"/>
          <w:color w:val="000000" w:themeColor="text1"/>
          <w:kern w:val="24"/>
        </w:rPr>
        <w:t>B</w:t>
      </w:r>
      <w:r w:rsidR="004F3ABA">
        <w:rPr>
          <w:rFonts w:asciiTheme="minorHAnsi" w:eastAsiaTheme="minorEastAsia" w:hAnsi="Calibri" w:cstheme="minorBidi"/>
          <w:color w:val="000000" w:themeColor="text1"/>
          <w:kern w:val="24"/>
        </w:rPr>
        <w:t>yker</w:t>
      </w:r>
      <w:proofErr w:type="spellEnd"/>
      <w:r w:rsidR="004F3ABA">
        <w:rPr>
          <w:rFonts w:asciiTheme="minorHAnsi" w:eastAsiaTheme="minorEastAsia" w:hAnsi="Calibri" w:cstheme="minorBidi"/>
          <w:color w:val="000000" w:themeColor="text1"/>
          <w:kern w:val="24"/>
        </w:rPr>
        <w:t xml:space="preserve"> </w:t>
      </w:r>
      <w:r w:rsidR="00A675CB">
        <w:rPr>
          <w:rFonts w:asciiTheme="minorHAnsi" w:eastAsiaTheme="minorEastAsia" w:hAnsi="Calibri" w:cstheme="minorBidi"/>
          <w:color w:val="000000" w:themeColor="text1"/>
          <w:kern w:val="24"/>
        </w:rPr>
        <w:t>55.8 (2010, IMD)</w:t>
      </w:r>
      <w:r w:rsidR="004F3ABA">
        <w:rPr>
          <w:rFonts w:asciiTheme="minorHAnsi" w:eastAsiaTheme="minorEastAsia" w:hAnsi="Calibri" w:cstheme="minorBidi"/>
          <w:color w:val="000000" w:themeColor="text1"/>
          <w:kern w:val="24"/>
        </w:rPr>
        <w:t xml:space="preserve"> </w:t>
      </w:r>
      <w:r w:rsidR="00A675CB">
        <w:rPr>
          <w:rFonts w:asciiTheme="minorHAnsi" w:eastAsiaTheme="minorEastAsia" w:hAnsi="Calibri" w:cstheme="minorBidi"/>
          <w:color w:val="000000" w:themeColor="text1"/>
          <w:kern w:val="24"/>
        </w:rPr>
        <w:t>it has a</w:t>
      </w:r>
      <w:r w:rsidR="004F3ABA">
        <w:rPr>
          <w:rFonts w:asciiTheme="minorHAnsi" w:eastAsiaTheme="minorEastAsia" w:hAnsi="Calibri" w:cstheme="minorBidi"/>
          <w:color w:val="000000" w:themeColor="text1"/>
          <w:kern w:val="24"/>
        </w:rPr>
        <w:t xml:space="preserve"> slightly lower recorded </w:t>
      </w:r>
      <w:r w:rsidR="00A675CB">
        <w:rPr>
          <w:rFonts w:asciiTheme="minorHAnsi" w:eastAsiaTheme="minorEastAsia" w:hAnsi="Calibri" w:cstheme="minorBidi"/>
          <w:color w:val="000000" w:themeColor="text1"/>
          <w:kern w:val="24"/>
        </w:rPr>
        <w:t xml:space="preserve">level </w:t>
      </w:r>
      <w:r w:rsidR="004A59C6">
        <w:rPr>
          <w:rFonts w:asciiTheme="minorHAnsi" w:eastAsiaTheme="minorEastAsia" w:hAnsi="Calibri" w:cstheme="minorBidi"/>
          <w:color w:val="000000" w:themeColor="text1"/>
          <w:kern w:val="24"/>
        </w:rPr>
        <w:t xml:space="preserve">of </w:t>
      </w:r>
      <w:r w:rsidR="004F3ABA">
        <w:rPr>
          <w:rFonts w:asciiTheme="minorHAnsi" w:eastAsiaTheme="minorEastAsia" w:hAnsi="Calibri" w:cstheme="minorBidi"/>
          <w:color w:val="000000" w:themeColor="text1"/>
          <w:kern w:val="24"/>
        </w:rPr>
        <w:t>incidents (see above). W</w:t>
      </w:r>
      <w:r w:rsidR="00A02BF8">
        <w:rPr>
          <w:rFonts w:asciiTheme="minorHAnsi" w:eastAsiaTheme="minorEastAsia" w:hAnsi="Calibri" w:cstheme="minorBidi"/>
          <w:color w:val="000000" w:themeColor="text1"/>
          <w:kern w:val="24"/>
        </w:rPr>
        <w:t>e are</w:t>
      </w:r>
      <w:r w:rsidR="004F3ABA">
        <w:rPr>
          <w:rFonts w:asciiTheme="minorHAnsi" w:eastAsiaTheme="minorEastAsia" w:hAnsi="Calibri" w:cstheme="minorBidi"/>
          <w:color w:val="000000" w:themeColor="text1"/>
          <w:kern w:val="24"/>
        </w:rPr>
        <w:t xml:space="preserve"> </w:t>
      </w:r>
      <w:r w:rsidR="00A02BF8">
        <w:rPr>
          <w:rFonts w:asciiTheme="minorHAnsi" w:eastAsiaTheme="minorEastAsia" w:hAnsi="Calibri" w:cstheme="minorBidi"/>
          <w:color w:val="000000" w:themeColor="text1"/>
          <w:kern w:val="24"/>
        </w:rPr>
        <w:t>wa</w:t>
      </w:r>
      <w:r w:rsidR="004A717D">
        <w:rPr>
          <w:rFonts w:asciiTheme="minorHAnsi" w:eastAsiaTheme="minorEastAsia" w:hAnsi="Calibri" w:cstheme="minorBidi"/>
          <w:color w:val="000000" w:themeColor="text1"/>
          <w:kern w:val="24"/>
        </w:rPr>
        <w:t>r</w:t>
      </w:r>
      <w:r w:rsidR="00A02BF8">
        <w:rPr>
          <w:rFonts w:asciiTheme="minorHAnsi" w:eastAsiaTheme="minorEastAsia" w:hAnsi="Calibri" w:cstheme="minorBidi"/>
          <w:color w:val="000000" w:themeColor="text1"/>
          <w:kern w:val="24"/>
        </w:rPr>
        <w:t xml:space="preserve">y </w:t>
      </w:r>
      <w:r w:rsidR="004A717D">
        <w:rPr>
          <w:rFonts w:asciiTheme="minorHAnsi" w:eastAsiaTheme="minorEastAsia" w:hAnsi="Calibri" w:cstheme="minorBidi"/>
          <w:color w:val="000000" w:themeColor="text1"/>
          <w:kern w:val="24"/>
        </w:rPr>
        <w:t xml:space="preserve">of </w:t>
      </w:r>
      <w:r w:rsidR="00A02BF8">
        <w:rPr>
          <w:rFonts w:asciiTheme="minorHAnsi" w:eastAsiaTheme="minorEastAsia" w:hAnsi="Calibri" w:cstheme="minorBidi"/>
          <w:color w:val="000000" w:themeColor="text1"/>
          <w:kern w:val="24"/>
        </w:rPr>
        <w:t xml:space="preserve">equating poverty with hate </w:t>
      </w:r>
      <w:r w:rsidR="004F3ABA">
        <w:rPr>
          <w:rFonts w:asciiTheme="minorHAnsi" w:eastAsiaTheme="minorEastAsia" w:hAnsi="Calibri" w:cstheme="minorBidi"/>
          <w:color w:val="000000" w:themeColor="text1"/>
          <w:kern w:val="24"/>
        </w:rPr>
        <w:t>incidents in a mechanistic</w:t>
      </w:r>
      <w:r w:rsidR="00667DAE">
        <w:rPr>
          <w:rFonts w:asciiTheme="minorHAnsi" w:eastAsiaTheme="minorEastAsia" w:hAnsi="Calibri" w:cstheme="minorBidi"/>
          <w:color w:val="000000" w:themeColor="text1"/>
          <w:kern w:val="24"/>
        </w:rPr>
        <w:t xml:space="preserve"> and</w:t>
      </w:r>
      <w:r w:rsidR="004F3ABA">
        <w:rPr>
          <w:rFonts w:asciiTheme="minorHAnsi" w:eastAsiaTheme="minorEastAsia" w:hAnsi="Calibri" w:cstheme="minorBidi"/>
          <w:color w:val="000000" w:themeColor="text1"/>
          <w:kern w:val="24"/>
        </w:rPr>
        <w:t xml:space="preserve"> sweeping </w:t>
      </w:r>
      <w:r w:rsidR="00A02BF8">
        <w:rPr>
          <w:rFonts w:asciiTheme="minorHAnsi" w:eastAsiaTheme="minorEastAsia" w:hAnsi="Calibri" w:cstheme="minorBidi"/>
          <w:color w:val="000000" w:themeColor="text1"/>
          <w:kern w:val="24"/>
        </w:rPr>
        <w:t>causal relationship</w:t>
      </w:r>
      <w:r w:rsidR="00403752">
        <w:rPr>
          <w:rFonts w:asciiTheme="minorHAnsi" w:eastAsiaTheme="minorEastAsia" w:hAnsi="Calibri" w:cstheme="minorBidi"/>
          <w:color w:val="000000" w:themeColor="text1"/>
          <w:kern w:val="24"/>
        </w:rPr>
        <w:t xml:space="preserve"> </w:t>
      </w:r>
      <w:r w:rsidR="00403752" w:rsidRPr="00403752">
        <w:rPr>
          <w:rFonts w:asciiTheme="minorHAnsi" w:eastAsiaTheme="minorEastAsia" w:hAnsi="Calibri" w:cstheme="minorBidi"/>
          <w:color w:val="000000" w:themeColor="text1"/>
          <w:kern w:val="24"/>
        </w:rPr>
        <w:t xml:space="preserve">that </w:t>
      </w:r>
      <w:r w:rsidR="00403752">
        <w:rPr>
          <w:rFonts w:asciiTheme="minorHAnsi" w:eastAsiaTheme="minorEastAsia" w:hAnsi="Calibri" w:cstheme="minorBidi"/>
          <w:color w:val="000000" w:themeColor="text1"/>
          <w:kern w:val="24"/>
        </w:rPr>
        <w:t>lazily characterises those living in such areas as</w:t>
      </w:r>
      <w:r w:rsidR="00403752" w:rsidRPr="00403752">
        <w:rPr>
          <w:rFonts w:asciiTheme="minorHAnsi" w:eastAsiaTheme="minorEastAsia" w:hAnsi="Calibri" w:cstheme="minorBidi"/>
          <w:color w:val="000000" w:themeColor="text1"/>
          <w:kern w:val="24"/>
        </w:rPr>
        <w:t xml:space="preserve"> </w:t>
      </w:r>
      <w:r w:rsidR="00667DAE">
        <w:rPr>
          <w:rFonts w:asciiTheme="minorHAnsi" w:eastAsiaTheme="minorEastAsia" w:hAnsi="Calibri" w:cstheme="minorBidi"/>
          <w:color w:val="000000" w:themeColor="text1"/>
          <w:kern w:val="24"/>
        </w:rPr>
        <w:t xml:space="preserve">directly and solely </w:t>
      </w:r>
      <w:r w:rsidR="00403752" w:rsidRPr="00403752">
        <w:rPr>
          <w:rFonts w:asciiTheme="minorHAnsi" w:eastAsiaTheme="minorEastAsia" w:hAnsi="Calibri" w:cstheme="minorBidi"/>
          <w:color w:val="000000" w:themeColor="text1"/>
          <w:kern w:val="24"/>
        </w:rPr>
        <w:t>respon</w:t>
      </w:r>
      <w:r w:rsidR="00667DAE">
        <w:rPr>
          <w:rFonts w:asciiTheme="minorHAnsi" w:eastAsiaTheme="minorEastAsia" w:hAnsi="Calibri" w:cstheme="minorBidi"/>
          <w:color w:val="000000" w:themeColor="text1"/>
          <w:kern w:val="24"/>
        </w:rPr>
        <w:t>sible for the patterns outlined, as well as appreciating that data</w:t>
      </w:r>
      <w:r w:rsidR="007C1415">
        <w:rPr>
          <w:rFonts w:asciiTheme="minorHAnsi" w:eastAsiaTheme="minorEastAsia" w:hAnsi="Calibri" w:cstheme="minorBidi"/>
          <w:color w:val="000000" w:themeColor="text1"/>
          <w:kern w:val="24"/>
        </w:rPr>
        <w:t xml:space="preserve"> </w:t>
      </w:r>
      <w:r w:rsidR="00667DAE">
        <w:rPr>
          <w:rFonts w:asciiTheme="minorHAnsi" w:eastAsiaTheme="minorEastAsia" w:hAnsi="Calibri" w:cstheme="minorBidi"/>
          <w:color w:val="000000" w:themeColor="text1"/>
          <w:kern w:val="24"/>
        </w:rPr>
        <w:t xml:space="preserve">may </w:t>
      </w:r>
      <w:r w:rsidR="00667DAE" w:rsidRPr="00667DAE">
        <w:rPr>
          <w:rFonts w:asciiTheme="minorHAnsi" w:eastAsiaTheme="minorEastAsia" w:hAnsi="Calibri" w:cstheme="minorBidi"/>
          <w:color w:val="000000" w:themeColor="text1"/>
          <w:kern w:val="24"/>
        </w:rPr>
        <w:t xml:space="preserve">‘actually produce spaces, places and landscapes’ (Kitchen and Dodge, 2011). </w:t>
      </w:r>
      <w:r w:rsidR="004C576C">
        <w:rPr>
          <w:rFonts w:asciiTheme="minorHAnsi" w:eastAsiaTheme="minorEastAsia" w:hAnsi="Calibri" w:cstheme="minorBidi"/>
          <w:color w:val="000000" w:themeColor="text1"/>
          <w:kern w:val="24"/>
        </w:rPr>
        <w:t>As Poirier (2010) argues</w:t>
      </w:r>
      <w:r w:rsidR="004A717D">
        <w:rPr>
          <w:rFonts w:asciiTheme="minorHAnsi" w:eastAsiaTheme="minorEastAsia" w:hAnsi="Calibri" w:cstheme="minorBidi"/>
          <w:color w:val="000000" w:themeColor="text1"/>
          <w:kern w:val="24"/>
        </w:rPr>
        <w:t>,</w:t>
      </w:r>
      <w:r w:rsidR="004C576C">
        <w:rPr>
          <w:rFonts w:asciiTheme="minorHAnsi" w:eastAsiaTheme="minorEastAsia" w:hAnsi="Calibri" w:cstheme="minorBidi"/>
          <w:color w:val="000000" w:themeColor="text1"/>
          <w:kern w:val="24"/>
        </w:rPr>
        <w:t xml:space="preserve"> the patterning of such incidents can only be </w:t>
      </w:r>
      <w:r w:rsidR="00403752">
        <w:rPr>
          <w:rFonts w:asciiTheme="minorHAnsi" w:eastAsiaTheme="minorEastAsia" w:hAnsi="Calibri" w:cstheme="minorBidi"/>
          <w:color w:val="000000" w:themeColor="text1"/>
          <w:kern w:val="24"/>
        </w:rPr>
        <w:t xml:space="preserve">explained </w:t>
      </w:r>
      <w:r w:rsidR="004C576C">
        <w:rPr>
          <w:rFonts w:asciiTheme="minorHAnsi" w:eastAsiaTheme="minorEastAsia" w:hAnsi="Calibri" w:cstheme="minorBidi"/>
          <w:color w:val="000000" w:themeColor="text1"/>
          <w:kern w:val="24"/>
        </w:rPr>
        <w:t xml:space="preserve">through a multi scalar and relational approach. </w:t>
      </w:r>
      <w:r w:rsidR="00A02BF8">
        <w:rPr>
          <w:rFonts w:asciiTheme="minorHAnsi" w:eastAsiaTheme="minorEastAsia" w:hAnsi="Calibri" w:cstheme="minorBidi"/>
          <w:color w:val="000000" w:themeColor="text1"/>
          <w:kern w:val="24"/>
        </w:rPr>
        <w:t xml:space="preserve">While levels of deprivation </w:t>
      </w:r>
      <w:r w:rsidR="004F3ABA">
        <w:rPr>
          <w:rFonts w:asciiTheme="minorHAnsi" w:eastAsiaTheme="minorEastAsia" w:hAnsi="Calibri" w:cstheme="minorBidi"/>
          <w:color w:val="000000" w:themeColor="text1"/>
          <w:kern w:val="24"/>
        </w:rPr>
        <w:t xml:space="preserve">and the pressures that come with that </w:t>
      </w:r>
      <w:r w:rsidR="00A02BF8">
        <w:rPr>
          <w:rFonts w:asciiTheme="minorHAnsi" w:eastAsiaTheme="minorEastAsia" w:hAnsi="Calibri" w:cstheme="minorBidi"/>
          <w:color w:val="000000" w:themeColor="text1"/>
          <w:kern w:val="24"/>
        </w:rPr>
        <w:t>are clearly a factor</w:t>
      </w:r>
      <w:r w:rsidR="00822034">
        <w:rPr>
          <w:rFonts w:asciiTheme="minorHAnsi" w:eastAsiaTheme="minorEastAsia" w:hAnsi="Calibri" w:cstheme="minorBidi"/>
          <w:color w:val="000000" w:themeColor="text1"/>
          <w:kern w:val="24"/>
        </w:rPr>
        <w:t xml:space="preserve"> </w:t>
      </w:r>
      <w:r w:rsidR="006761F5">
        <w:rPr>
          <w:rFonts w:asciiTheme="minorHAnsi" w:eastAsiaTheme="minorEastAsia" w:hAnsi="Calibri" w:cstheme="minorBidi"/>
          <w:color w:val="000000" w:themeColor="text1"/>
          <w:kern w:val="24"/>
        </w:rPr>
        <w:t>in exacerbating hostility</w:t>
      </w:r>
      <w:r w:rsidR="00A02BF8">
        <w:rPr>
          <w:rFonts w:asciiTheme="minorHAnsi" w:eastAsiaTheme="minorEastAsia" w:hAnsi="Calibri" w:cstheme="minorBidi"/>
          <w:color w:val="000000" w:themeColor="text1"/>
          <w:kern w:val="24"/>
        </w:rPr>
        <w:t xml:space="preserve">, there also needs to be </w:t>
      </w:r>
      <w:r w:rsidR="00403752">
        <w:rPr>
          <w:rFonts w:asciiTheme="minorHAnsi" w:eastAsiaTheme="minorEastAsia" w:hAnsi="Calibri" w:cstheme="minorBidi"/>
          <w:color w:val="000000" w:themeColor="text1"/>
          <w:kern w:val="24"/>
        </w:rPr>
        <w:t>recognition that these</w:t>
      </w:r>
      <w:r w:rsidR="004F3ABA">
        <w:rPr>
          <w:rFonts w:asciiTheme="minorHAnsi" w:eastAsiaTheme="minorEastAsia" w:hAnsi="Calibri" w:cstheme="minorBidi"/>
          <w:color w:val="000000" w:themeColor="text1"/>
          <w:kern w:val="24"/>
        </w:rPr>
        <w:t xml:space="preserve"> </w:t>
      </w:r>
      <w:r w:rsidR="00403752">
        <w:rPr>
          <w:rFonts w:asciiTheme="minorHAnsi" w:eastAsiaTheme="minorEastAsia" w:hAnsi="Calibri" w:cstheme="minorBidi"/>
          <w:color w:val="000000" w:themeColor="text1"/>
          <w:kern w:val="24"/>
        </w:rPr>
        <w:t>are</w:t>
      </w:r>
      <w:r w:rsidR="00451554">
        <w:rPr>
          <w:rFonts w:asciiTheme="minorHAnsi" w:eastAsiaTheme="minorEastAsia" w:hAnsi="Calibri" w:cstheme="minorBidi"/>
          <w:color w:val="000000" w:themeColor="text1"/>
          <w:kern w:val="24"/>
        </w:rPr>
        <w:t xml:space="preserve"> tensions thrown up </w:t>
      </w:r>
      <w:r w:rsidR="004F3ABA">
        <w:rPr>
          <w:rFonts w:asciiTheme="minorHAnsi" w:eastAsiaTheme="minorEastAsia" w:hAnsi="Calibri" w:cstheme="minorBidi"/>
          <w:color w:val="000000" w:themeColor="text1"/>
          <w:kern w:val="24"/>
        </w:rPr>
        <w:t>when</w:t>
      </w:r>
      <w:r w:rsidR="00451554">
        <w:rPr>
          <w:rFonts w:asciiTheme="minorHAnsi" w:eastAsiaTheme="minorEastAsia" w:hAnsi="Calibri" w:cstheme="minorBidi"/>
          <w:color w:val="000000" w:themeColor="text1"/>
          <w:kern w:val="24"/>
        </w:rPr>
        <w:t xml:space="preserve"> </w:t>
      </w:r>
      <w:r w:rsidR="004F3ABA">
        <w:rPr>
          <w:rFonts w:asciiTheme="minorHAnsi" w:eastAsiaTheme="minorEastAsia" w:hAnsi="Calibri" w:cstheme="minorBidi"/>
          <w:color w:val="000000" w:themeColor="text1"/>
          <w:kern w:val="24"/>
        </w:rPr>
        <w:t xml:space="preserve">demographic </w:t>
      </w:r>
      <w:r w:rsidR="00451554">
        <w:rPr>
          <w:rFonts w:asciiTheme="minorHAnsi" w:eastAsiaTheme="minorEastAsia" w:hAnsi="Calibri" w:cstheme="minorBidi"/>
          <w:color w:val="000000" w:themeColor="text1"/>
          <w:kern w:val="24"/>
        </w:rPr>
        <w:t xml:space="preserve">changes </w:t>
      </w:r>
      <w:r w:rsidR="004F3ABA">
        <w:rPr>
          <w:rFonts w:asciiTheme="minorHAnsi" w:eastAsiaTheme="minorEastAsia" w:hAnsi="Calibri" w:cstheme="minorBidi"/>
          <w:color w:val="000000" w:themeColor="text1"/>
          <w:kern w:val="24"/>
        </w:rPr>
        <w:t>occur alongside the</w:t>
      </w:r>
      <w:r w:rsidR="00451554">
        <w:rPr>
          <w:rFonts w:asciiTheme="minorHAnsi" w:eastAsiaTheme="minorEastAsia" w:hAnsi="Calibri" w:cstheme="minorBidi"/>
          <w:color w:val="000000" w:themeColor="text1"/>
          <w:kern w:val="24"/>
        </w:rPr>
        <w:t xml:space="preserve"> ongoing social, economic and cultural marginalisation of these </w:t>
      </w:r>
      <w:r w:rsidR="005A352C">
        <w:rPr>
          <w:rFonts w:asciiTheme="minorHAnsi" w:eastAsiaTheme="minorEastAsia" w:hAnsi="Calibri" w:cstheme="minorBidi"/>
          <w:color w:val="000000" w:themeColor="text1"/>
          <w:kern w:val="24"/>
        </w:rPr>
        <w:t>neighbourhoods</w:t>
      </w:r>
      <w:r w:rsidR="00451554">
        <w:rPr>
          <w:rFonts w:asciiTheme="minorHAnsi" w:eastAsiaTheme="minorEastAsia" w:hAnsi="Calibri" w:cstheme="minorBidi"/>
          <w:color w:val="000000" w:themeColor="text1"/>
          <w:kern w:val="24"/>
        </w:rPr>
        <w:t xml:space="preserve">. </w:t>
      </w:r>
      <w:r w:rsidR="003B4B3D">
        <w:rPr>
          <w:rFonts w:asciiTheme="minorHAnsi" w:eastAsiaTheme="minorEastAsia" w:hAnsi="Calibri" w:cstheme="minorBidi"/>
          <w:color w:val="000000" w:themeColor="text1"/>
          <w:kern w:val="24"/>
        </w:rPr>
        <w:t xml:space="preserve">In some cases cheaper private sector housing </w:t>
      </w:r>
      <w:r w:rsidR="004F3ABA">
        <w:rPr>
          <w:rFonts w:asciiTheme="minorHAnsi" w:eastAsiaTheme="minorEastAsia" w:hAnsi="Calibri" w:cstheme="minorBidi"/>
          <w:color w:val="000000" w:themeColor="text1"/>
          <w:kern w:val="24"/>
        </w:rPr>
        <w:t xml:space="preserve">and </w:t>
      </w:r>
      <w:r w:rsidR="003B4B3D">
        <w:rPr>
          <w:rFonts w:asciiTheme="minorHAnsi" w:eastAsiaTheme="minorEastAsia" w:hAnsi="Calibri" w:cstheme="minorBidi"/>
          <w:color w:val="000000" w:themeColor="text1"/>
          <w:kern w:val="24"/>
        </w:rPr>
        <w:t>forced movement into specific housing</w:t>
      </w:r>
      <w:r w:rsidR="004F3ABA">
        <w:rPr>
          <w:rFonts w:asciiTheme="minorHAnsi" w:eastAsiaTheme="minorEastAsia" w:hAnsi="Calibri" w:cstheme="minorBidi"/>
          <w:color w:val="000000" w:themeColor="text1"/>
          <w:kern w:val="24"/>
        </w:rPr>
        <w:t xml:space="preserve"> provision</w:t>
      </w:r>
      <w:r w:rsidR="002056EA">
        <w:rPr>
          <w:rFonts w:asciiTheme="minorHAnsi" w:eastAsiaTheme="minorEastAsia" w:hAnsi="Calibri" w:cstheme="minorBidi"/>
          <w:color w:val="000000" w:themeColor="text1"/>
          <w:kern w:val="24"/>
        </w:rPr>
        <w:t xml:space="preserve">, </w:t>
      </w:r>
      <w:r w:rsidR="003B4B3D">
        <w:rPr>
          <w:rFonts w:asciiTheme="minorHAnsi" w:eastAsiaTheme="minorEastAsia" w:hAnsi="Calibri" w:cstheme="minorBidi"/>
          <w:color w:val="000000" w:themeColor="text1"/>
          <w:kern w:val="24"/>
        </w:rPr>
        <w:t xml:space="preserve">for </w:t>
      </w:r>
      <w:r w:rsidR="002056EA">
        <w:rPr>
          <w:rFonts w:asciiTheme="minorHAnsi" w:eastAsiaTheme="minorEastAsia" w:hAnsi="Calibri" w:cstheme="minorBidi"/>
          <w:color w:val="000000" w:themeColor="text1"/>
          <w:kern w:val="24"/>
        </w:rPr>
        <w:t xml:space="preserve">example </w:t>
      </w:r>
      <w:r w:rsidR="006761F5">
        <w:rPr>
          <w:rFonts w:asciiTheme="minorHAnsi" w:eastAsiaTheme="minorEastAsia" w:hAnsi="Calibri" w:cstheme="minorBidi"/>
          <w:color w:val="000000" w:themeColor="text1"/>
          <w:kern w:val="24"/>
        </w:rPr>
        <w:t xml:space="preserve">through </w:t>
      </w:r>
      <w:r w:rsidR="002056EA">
        <w:rPr>
          <w:rFonts w:asciiTheme="minorHAnsi" w:eastAsiaTheme="minorEastAsia" w:hAnsi="Calibri" w:cstheme="minorBidi"/>
          <w:color w:val="000000" w:themeColor="text1"/>
          <w:kern w:val="24"/>
        </w:rPr>
        <w:t>the dispersal system for those seeking asylum (Bloch and Schuster, 2005),</w:t>
      </w:r>
      <w:r w:rsidR="003B4B3D">
        <w:rPr>
          <w:rFonts w:asciiTheme="minorHAnsi" w:eastAsiaTheme="minorEastAsia" w:hAnsi="Calibri" w:cstheme="minorBidi"/>
          <w:color w:val="000000" w:themeColor="text1"/>
          <w:kern w:val="24"/>
        </w:rPr>
        <w:t xml:space="preserve"> means that newer arrivals in the region </w:t>
      </w:r>
      <w:r w:rsidR="00A675CB">
        <w:rPr>
          <w:rFonts w:asciiTheme="minorHAnsi" w:eastAsiaTheme="minorEastAsia" w:hAnsi="Calibri" w:cstheme="minorBidi"/>
          <w:color w:val="000000" w:themeColor="text1"/>
          <w:kern w:val="24"/>
        </w:rPr>
        <w:t xml:space="preserve">have moved </w:t>
      </w:r>
      <w:r w:rsidR="003B4B3D">
        <w:rPr>
          <w:rFonts w:asciiTheme="minorHAnsi" w:eastAsiaTheme="minorEastAsia" w:hAnsi="Calibri" w:cstheme="minorBidi"/>
          <w:color w:val="000000" w:themeColor="text1"/>
          <w:kern w:val="24"/>
        </w:rPr>
        <w:t xml:space="preserve">into </w:t>
      </w:r>
      <w:r w:rsidR="00A675CB">
        <w:rPr>
          <w:rFonts w:asciiTheme="minorHAnsi" w:eastAsiaTheme="minorEastAsia" w:hAnsi="Calibri" w:cstheme="minorBidi"/>
          <w:color w:val="000000" w:themeColor="text1"/>
          <w:kern w:val="24"/>
        </w:rPr>
        <w:t>poorly resourced and historically damaged neighbourhoods</w:t>
      </w:r>
      <w:r w:rsidR="003B4B3D">
        <w:rPr>
          <w:rFonts w:asciiTheme="minorHAnsi" w:eastAsiaTheme="minorEastAsia" w:hAnsi="Calibri" w:cstheme="minorBidi"/>
          <w:color w:val="000000" w:themeColor="text1"/>
          <w:kern w:val="24"/>
        </w:rPr>
        <w:t xml:space="preserve">. </w:t>
      </w:r>
      <w:r w:rsidR="00A675CB">
        <w:rPr>
          <w:rFonts w:asciiTheme="minorHAnsi" w:eastAsiaTheme="minorEastAsia" w:hAnsi="Calibri" w:cstheme="minorBidi"/>
          <w:color w:val="000000" w:themeColor="text1"/>
          <w:kern w:val="24"/>
        </w:rPr>
        <w:t>The role of external influences including media portrayals of ‘race’</w:t>
      </w:r>
      <w:r w:rsidR="006761F5">
        <w:rPr>
          <w:rFonts w:asciiTheme="minorHAnsi" w:eastAsiaTheme="minorEastAsia" w:hAnsi="Calibri" w:cstheme="minorBidi"/>
          <w:color w:val="000000" w:themeColor="text1"/>
          <w:kern w:val="24"/>
        </w:rPr>
        <w:t xml:space="preserve"> and migration (van </w:t>
      </w:r>
      <w:proofErr w:type="spellStart"/>
      <w:r w:rsidR="006761F5">
        <w:rPr>
          <w:rFonts w:asciiTheme="minorHAnsi" w:eastAsiaTheme="minorEastAsia" w:hAnsi="Calibri" w:cstheme="minorBidi"/>
          <w:color w:val="000000" w:themeColor="text1"/>
          <w:kern w:val="24"/>
        </w:rPr>
        <w:t>Dijk</w:t>
      </w:r>
      <w:proofErr w:type="spellEnd"/>
      <w:r w:rsidR="006761F5">
        <w:rPr>
          <w:rFonts w:asciiTheme="minorHAnsi" w:eastAsiaTheme="minorEastAsia" w:hAnsi="Calibri" w:cstheme="minorBidi"/>
          <w:color w:val="000000" w:themeColor="text1"/>
          <w:kern w:val="24"/>
        </w:rPr>
        <w:t>, 199</w:t>
      </w:r>
      <w:r w:rsidR="00A675CB">
        <w:rPr>
          <w:rFonts w:asciiTheme="minorHAnsi" w:eastAsiaTheme="minorEastAsia" w:hAnsi="Calibri" w:cstheme="minorBidi"/>
          <w:color w:val="000000" w:themeColor="text1"/>
          <w:kern w:val="24"/>
        </w:rPr>
        <w:t>1), the approaches adopted towards these issues by mainstream politicians (Ahmed, 2001), as well as the role and spatially uneven penetration of far-right organisations such as the EDL</w:t>
      </w:r>
      <w:r w:rsidR="00A675CB">
        <w:rPr>
          <w:rStyle w:val="EndnoteReference"/>
          <w:rFonts w:asciiTheme="minorHAnsi" w:eastAsiaTheme="minorEastAsia" w:hAnsi="Calibri" w:cstheme="minorBidi"/>
          <w:color w:val="000000" w:themeColor="text1"/>
          <w:kern w:val="24"/>
        </w:rPr>
        <w:endnoteReference w:id="6"/>
      </w:r>
      <w:r w:rsidR="00A675CB">
        <w:rPr>
          <w:rFonts w:asciiTheme="minorHAnsi" w:eastAsiaTheme="minorEastAsia" w:hAnsi="Calibri" w:cstheme="minorBidi"/>
          <w:color w:val="000000" w:themeColor="text1"/>
          <w:kern w:val="24"/>
        </w:rPr>
        <w:t xml:space="preserve"> all contribute </w:t>
      </w:r>
      <w:r w:rsidR="002056EA">
        <w:rPr>
          <w:rFonts w:asciiTheme="minorHAnsi" w:eastAsiaTheme="minorEastAsia" w:hAnsi="Calibri" w:cstheme="minorBidi"/>
          <w:color w:val="000000" w:themeColor="text1"/>
          <w:kern w:val="24"/>
        </w:rPr>
        <w:t xml:space="preserve">to </w:t>
      </w:r>
      <w:r w:rsidR="00A675CB">
        <w:rPr>
          <w:rFonts w:asciiTheme="minorHAnsi" w:eastAsiaTheme="minorEastAsia" w:hAnsi="Calibri" w:cstheme="minorBidi"/>
          <w:color w:val="000000" w:themeColor="text1"/>
          <w:kern w:val="24"/>
        </w:rPr>
        <w:t xml:space="preserve">the normalisation of a multitude of racisms in a variety of forms (Frost, 2008).  </w:t>
      </w:r>
    </w:p>
    <w:p w:rsidR="00A675CB" w:rsidRDefault="00A675CB" w:rsidP="006A2B68">
      <w:pPr>
        <w:pStyle w:val="NormalWeb"/>
        <w:spacing w:before="0" w:beforeAutospacing="0" w:after="0" w:afterAutospacing="0"/>
        <w:jc w:val="both"/>
        <w:rPr>
          <w:rFonts w:asciiTheme="minorHAnsi" w:eastAsiaTheme="minorEastAsia" w:hAnsi="Calibri" w:cstheme="minorBidi"/>
          <w:color w:val="000000" w:themeColor="text1"/>
          <w:kern w:val="24"/>
        </w:rPr>
      </w:pPr>
    </w:p>
    <w:p w:rsidR="009F5B89" w:rsidRDefault="003B4B3D" w:rsidP="006A2B68">
      <w:pPr>
        <w:pStyle w:val="NormalWeb"/>
        <w:spacing w:before="0" w:beforeAutospacing="0" w:after="0" w:afterAutospacing="0"/>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There are also many differences between </w:t>
      </w:r>
      <w:r w:rsidR="00667DAE">
        <w:rPr>
          <w:rFonts w:asciiTheme="minorHAnsi" w:eastAsiaTheme="minorEastAsia" w:hAnsi="Calibri" w:cstheme="minorBidi"/>
          <w:color w:val="000000" w:themeColor="text1"/>
          <w:kern w:val="24"/>
        </w:rPr>
        <w:t xml:space="preserve">and within </w:t>
      </w:r>
      <w:r>
        <w:rPr>
          <w:rFonts w:asciiTheme="minorHAnsi" w:eastAsiaTheme="minorEastAsia" w:hAnsi="Calibri" w:cstheme="minorBidi"/>
          <w:color w:val="000000" w:themeColor="text1"/>
          <w:kern w:val="24"/>
        </w:rPr>
        <w:t>these areas</w:t>
      </w:r>
      <w:r w:rsidR="00667DAE">
        <w:rPr>
          <w:rFonts w:asciiTheme="minorHAnsi" w:eastAsiaTheme="minorEastAsia" w:hAnsi="Calibri" w:cstheme="minorBidi"/>
          <w:color w:val="000000" w:themeColor="text1"/>
          <w:kern w:val="24"/>
        </w:rPr>
        <w:t xml:space="preserve"> that need to be highlighted</w:t>
      </w:r>
      <w:r>
        <w:rPr>
          <w:rFonts w:asciiTheme="minorHAnsi" w:eastAsiaTheme="minorEastAsia" w:hAnsi="Calibri" w:cstheme="minorBidi"/>
          <w:color w:val="000000" w:themeColor="text1"/>
          <w:kern w:val="24"/>
        </w:rPr>
        <w:t>.</w:t>
      </w:r>
      <w:r w:rsidR="00451554">
        <w:rPr>
          <w:rFonts w:asciiTheme="minorHAnsi" w:eastAsiaTheme="minorEastAsia" w:hAnsi="Calibri" w:cstheme="minorBidi"/>
          <w:color w:val="000000" w:themeColor="text1"/>
          <w:kern w:val="24"/>
        </w:rPr>
        <w:t xml:space="preserve"> </w:t>
      </w:r>
      <w:r w:rsidR="004F3ABA">
        <w:rPr>
          <w:rFonts w:asciiTheme="minorHAnsi" w:eastAsiaTheme="minorEastAsia" w:hAnsi="Calibri" w:cstheme="minorBidi"/>
          <w:color w:val="000000" w:themeColor="text1"/>
          <w:kern w:val="24"/>
        </w:rPr>
        <w:t>For example,</w:t>
      </w:r>
      <w:r w:rsidR="004F3ABA" w:rsidRPr="004F3ABA">
        <w:rPr>
          <w:rFonts w:asciiTheme="minorHAnsi" w:eastAsiaTheme="minorEastAsia" w:hAnsi="Calibri" w:cstheme="minorBidi"/>
          <w:color w:val="000000" w:themeColor="text1"/>
          <w:kern w:val="24"/>
        </w:rPr>
        <w:t xml:space="preserve"> the central wards of Westgate (11.2%) in Newcastle and </w:t>
      </w:r>
      <w:proofErr w:type="spellStart"/>
      <w:r w:rsidR="004F3ABA" w:rsidRPr="004F3ABA">
        <w:rPr>
          <w:rFonts w:asciiTheme="minorHAnsi" w:eastAsiaTheme="minorEastAsia" w:hAnsi="Calibri" w:cstheme="minorBidi"/>
          <w:color w:val="000000" w:themeColor="text1"/>
          <w:kern w:val="24"/>
        </w:rPr>
        <w:t>Millfield</w:t>
      </w:r>
      <w:proofErr w:type="spellEnd"/>
      <w:r w:rsidR="004F3ABA" w:rsidRPr="004F3ABA">
        <w:rPr>
          <w:rFonts w:asciiTheme="minorHAnsi" w:eastAsiaTheme="minorEastAsia" w:hAnsi="Calibri" w:cstheme="minorBidi"/>
          <w:color w:val="000000" w:themeColor="text1"/>
          <w:kern w:val="24"/>
        </w:rPr>
        <w:t xml:space="preserve"> in </w:t>
      </w:r>
      <w:proofErr w:type="gramStart"/>
      <w:r w:rsidR="004F3ABA" w:rsidRPr="004F3ABA">
        <w:rPr>
          <w:rFonts w:asciiTheme="minorHAnsi" w:eastAsiaTheme="minorEastAsia" w:hAnsi="Calibri" w:cstheme="minorBidi"/>
          <w:color w:val="000000" w:themeColor="text1"/>
          <w:kern w:val="24"/>
        </w:rPr>
        <w:t>Sunderland</w:t>
      </w:r>
      <w:r w:rsidR="00667DAE">
        <w:rPr>
          <w:rFonts w:asciiTheme="minorHAnsi" w:eastAsiaTheme="minorEastAsia" w:hAnsi="Calibri" w:cstheme="minorBidi"/>
          <w:color w:val="000000" w:themeColor="text1"/>
          <w:kern w:val="24"/>
        </w:rPr>
        <w:t>,</w:t>
      </w:r>
      <w:proofErr w:type="gramEnd"/>
      <w:r w:rsidR="004F3ABA" w:rsidRPr="004F3ABA">
        <w:rPr>
          <w:rFonts w:asciiTheme="minorHAnsi" w:eastAsiaTheme="minorEastAsia" w:hAnsi="Calibri" w:cstheme="minorBidi"/>
          <w:color w:val="000000" w:themeColor="text1"/>
          <w:kern w:val="24"/>
        </w:rPr>
        <w:t xml:space="preserve"> contain both more deprived residential areas and parts of the commercial city centres</w:t>
      </w:r>
      <w:r w:rsidR="00667DAE">
        <w:rPr>
          <w:rFonts w:asciiTheme="minorHAnsi" w:eastAsiaTheme="minorEastAsia" w:hAnsi="Calibri" w:cstheme="minorBidi"/>
          <w:color w:val="000000" w:themeColor="text1"/>
          <w:kern w:val="24"/>
        </w:rPr>
        <w:t>.</w:t>
      </w:r>
      <w:r w:rsidR="006761F5">
        <w:rPr>
          <w:rFonts w:asciiTheme="minorHAnsi" w:eastAsiaTheme="minorEastAsia" w:hAnsi="Calibri" w:cstheme="minorBidi"/>
          <w:color w:val="000000" w:themeColor="text1"/>
          <w:kern w:val="24"/>
        </w:rPr>
        <w:t xml:space="preserve"> </w:t>
      </w:r>
      <w:r w:rsidR="00667DAE">
        <w:rPr>
          <w:rFonts w:asciiTheme="minorHAnsi" w:eastAsiaTheme="minorEastAsia" w:hAnsi="Calibri" w:cstheme="minorBidi"/>
          <w:color w:val="000000" w:themeColor="text1"/>
          <w:kern w:val="24"/>
        </w:rPr>
        <w:t>T</w:t>
      </w:r>
      <w:r w:rsidR="004F3ABA" w:rsidRPr="004F3ABA">
        <w:rPr>
          <w:rFonts w:asciiTheme="minorHAnsi" w:eastAsiaTheme="minorEastAsia" w:hAnsi="Calibri" w:cstheme="minorBidi"/>
          <w:color w:val="000000" w:themeColor="text1"/>
          <w:kern w:val="24"/>
        </w:rPr>
        <w:t>he</w:t>
      </w:r>
      <w:r w:rsidR="00667DAE">
        <w:rPr>
          <w:rFonts w:asciiTheme="minorHAnsi" w:eastAsiaTheme="minorEastAsia" w:hAnsi="Calibri" w:cstheme="minorBidi"/>
          <w:color w:val="000000" w:themeColor="text1"/>
          <w:kern w:val="24"/>
        </w:rPr>
        <w:t>se</w:t>
      </w:r>
      <w:r w:rsidR="004F3ABA" w:rsidRPr="004F3ABA">
        <w:rPr>
          <w:rFonts w:asciiTheme="minorHAnsi" w:eastAsiaTheme="minorEastAsia" w:hAnsi="Calibri" w:cstheme="minorBidi"/>
          <w:color w:val="000000" w:themeColor="text1"/>
          <w:kern w:val="24"/>
        </w:rPr>
        <w:t xml:space="preserve"> are levels of complexity not captured here.</w:t>
      </w:r>
      <w:r w:rsidR="004F3ABA">
        <w:rPr>
          <w:rFonts w:asciiTheme="minorHAnsi" w:eastAsiaTheme="minorEastAsia" w:hAnsi="Calibri" w:cstheme="minorBidi"/>
          <w:color w:val="000000" w:themeColor="text1"/>
          <w:kern w:val="24"/>
        </w:rPr>
        <w:t xml:space="preserve"> In addition some wards</w:t>
      </w:r>
      <w:r>
        <w:rPr>
          <w:rFonts w:asciiTheme="minorHAnsi" w:eastAsiaTheme="minorEastAsia" w:hAnsi="Calibri" w:cstheme="minorBidi"/>
          <w:color w:val="000000" w:themeColor="text1"/>
          <w:kern w:val="24"/>
        </w:rPr>
        <w:t xml:space="preserve"> </w:t>
      </w:r>
      <w:r w:rsidR="004F3ABA">
        <w:rPr>
          <w:rFonts w:asciiTheme="minorHAnsi" w:eastAsiaTheme="minorEastAsia" w:hAnsi="Calibri" w:cstheme="minorBidi"/>
          <w:color w:val="000000" w:themeColor="text1"/>
          <w:kern w:val="24"/>
        </w:rPr>
        <w:t xml:space="preserve">are far more ethnically and religiously diverse than others. For example, some wards such as </w:t>
      </w:r>
      <w:proofErr w:type="spellStart"/>
      <w:r w:rsidR="004F3ABA">
        <w:rPr>
          <w:rFonts w:asciiTheme="minorHAnsi" w:eastAsiaTheme="minorEastAsia" w:hAnsi="Calibri" w:cstheme="minorBidi"/>
          <w:color w:val="000000" w:themeColor="text1"/>
          <w:kern w:val="24"/>
        </w:rPr>
        <w:t>Elswick</w:t>
      </w:r>
      <w:proofErr w:type="spellEnd"/>
      <w:r w:rsidR="004F3ABA">
        <w:rPr>
          <w:rFonts w:asciiTheme="minorHAnsi" w:eastAsiaTheme="minorEastAsia" w:hAnsi="Calibri" w:cstheme="minorBidi"/>
          <w:color w:val="000000" w:themeColor="text1"/>
          <w:kern w:val="24"/>
        </w:rPr>
        <w:t xml:space="preserve"> have populations classified as 46.9% ‘non-white’, while others </w:t>
      </w:r>
      <w:r w:rsidR="002D2892">
        <w:rPr>
          <w:rFonts w:asciiTheme="minorHAnsi" w:eastAsiaTheme="minorEastAsia" w:hAnsi="Calibri" w:cstheme="minorBidi"/>
          <w:color w:val="000000" w:themeColor="text1"/>
          <w:kern w:val="24"/>
        </w:rPr>
        <w:t xml:space="preserve">such as Walker </w:t>
      </w:r>
      <w:r w:rsidR="004F3ABA">
        <w:rPr>
          <w:rFonts w:asciiTheme="minorHAnsi" w:eastAsiaTheme="minorEastAsia" w:hAnsi="Calibri" w:cstheme="minorBidi"/>
          <w:color w:val="000000" w:themeColor="text1"/>
          <w:kern w:val="24"/>
        </w:rPr>
        <w:t xml:space="preserve">have a far less diverse population </w:t>
      </w:r>
      <w:r w:rsidR="002D2892">
        <w:rPr>
          <w:rFonts w:asciiTheme="minorHAnsi" w:eastAsiaTheme="minorEastAsia" w:hAnsi="Calibri" w:cstheme="minorBidi"/>
          <w:color w:val="000000" w:themeColor="text1"/>
          <w:kern w:val="24"/>
        </w:rPr>
        <w:t>(</w:t>
      </w:r>
      <w:r w:rsidR="00A60DCC">
        <w:rPr>
          <w:rFonts w:asciiTheme="minorHAnsi" w:eastAsiaTheme="minorEastAsia" w:hAnsi="Calibri" w:cstheme="minorBidi"/>
          <w:color w:val="000000" w:themeColor="text1"/>
          <w:kern w:val="24"/>
        </w:rPr>
        <w:t>7.3</w:t>
      </w:r>
      <w:r w:rsidR="009F5B89">
        <w:rPr>
          <w:rFonts w:asciiTheme="minorHAnsi" w:eastAsiaTheme="minorEastAsia" w:hAnsi="Calibri" w:cstheme="minorBidi"/>
          <w:color w:val="000000" w:themeColor="text1"/>
          <w:kern w:val="24"/>
        </w:rPr>
        <w:t>%</w:t>
      </w:r>
      <w:r w:rsidR="00A675CB">
        <w:rPr>
          <w:rFonts w:asciiTheme="minorHAnsi" w:eastAsiaTheme="minorEastAsia" w:hAnsi="Calibri" w:cstheme="minorBidi"/>
          <w:color w:val="000000" w:themeColor="text1"/>
          <w:kern w:val="24"/>
        </w:rPr>
        <w:t xml:space="preserve"> ‘non-white’</w:t>
      </w:r>
      <w:r w:rsidR="002D2892">
        <w:rPr>
          <w:rFonts w:asciiTheme="minorHAnsi" w:eastAsiaTheme="minorEastAsia" w:hAnsi="Calibri" w:cstheme="minorBidi"/>
          <w:color w:val="000000" w:themeColor="text1"/>
          <w:kern w:val="24"/>
        </w:rPr>
        <w:t>)</w:t>
      </w:r>
      <w:r w:rsidR="00A60DCC">
        <w:rPr>
          <w:rFonts w:asciiTheme="minorHAnsi" w:eastAsiaTheme="minorEastAsia" w:hAnsi="Calibri" w:cstheme="minorBidi"/>
          <w:color w:val="000000" w:themeColor="text1"/>
          <w:kern w:val="24"/>
        </w:rPr>
        <w:t xml:space="preserve"> resulting in </w:t>
      </w:r>
      <w:r w:rsidR="0031706F">
        <w:rPr>
          <w:rFonts w:asciiTheme="minorHAnsi" w:eastAsiaTheme="minorEastAsia" w:hAnsi="Calibri" w:cstheme="minorBidi"/>
          <w:color w:val="000000" w:themeColor="text1"/>
          <w:kern w:val="24"/>
        </w:rPr>
        <w:t xml:space="preserve">very different dynamics and </w:t>
      </w:r>
      <w:r>
        <w:rPr>
          <w:rFonts w:asciiTheme="minorHAnsi" w:eastAsiaTheme="minorEastAsia" w:hAnsi="Calibri" w:cstheme="minorBidi"/>
          <w:color w:val="000000" w:themeColor="text1"/>
          <w:kern w:val="24"/>
        </w:rPr>
        <w:t xml:space="preserve">community relations. </w:t>
      </w:r>
      <w:r w:rsidR="00A76735">
        <w:rPr>
          <w:rFonts w:asciiTheme="minorHAnsi" w:eastAsiaTheme="minorEastAsia" w:hAnsi="Calibri" w:cstheme="minorBidi"/>
          <w:color w:val="000000" w:themeColor="text1"/>
          <w:kern w:val="24"/>
        </w:rPr>
        <w:t>In addition</w:t>
      </w:r>
      <w:r w:rsidR="00667DAE">
        <w:rPr>
          <w:rFonts w:asciiTheme="minorHAnsi" w:eastAsiaTheme="minorEastAsia" w:hAnsi="Calibri" w:cstheme="minorBidi"/>
          <w:color w:val="000000" w:themeColor="text1"/>
          <w:kern w:val="24"/>
        </w:rPr>
        <w:t>,</w:t>
      </w:r>
      <w:r w:rsidR="00A76735">
        <w:rPr>
          <w:rFonts w:asciiTheme="minorHAnsi" w:eastAsiaTheme="minorEastAsia" w:hAnsi="Calibri" w:cstheme="minorBidi"/>
          <w:color w:val="000000" w:themeColor="text1"/>
          <w:kern w:val="24"/>
        </w:rPr>
        <w:t xml:space="preserve"> it is worth noting that when compared against the spatial analysis </w:t>
      </w:r>
      <w:r w:rsidR="00A60DCC">
        <w:rPr>
          <w:rFonts w:asciiTheme="minorHAnsi" w:eastAsiaTheme="minorEastAsia" w:hAnsi="Calibri" w:cstheme="minorBidi"/>
          <w:color w:val="000000" w:themeColor="text1"/>
          <w:kern w:val="24"/>
        </w:rPr>
        <w:t xml:space="preserve">for other </w:t>
      </w:r>
      <w:r w:rsidR="002E1ED7">
        <w:rPr>
          <w:rFonts w:asciiTheme="minorHAnsi" w:eastAsiaTheme="minorEastAsia" w:hAnsi="Calibri" w:cstheme="minorBidi"/>
          <w:color w:val="000000" w:themeColor="text1"/>
          <w:kern w:val="24"/>
        </w:rPr>
        <w:t>strands</w:t>
      </w:r>
      <w:r w:rsidR="00A60DCC">
        <w:rPr>
          <w:rFonts w:asciiTheme="minorHAnsi" w:eastAsiaTheme="minorEastAsia" w:hAnsi="Calibri" w:cstheme="minorBidi"/>
          <w:color w:val="000000" w:themeColor="text1"/>
          <w:kern w:val="24"/>
        </w:rPr>
        <w:t xml:space="preserve">, there is far </w:t>
      </w:r>
      <w:r w:rsidR="00A76735">
        <w:rPr>
          <w:rFonts w:asciiTheme="minorHAnsi" w:eastAsiaTheme="minorEastAsia" w:hAnsi="Calibri" w:cstheme="minorBidi"/>
          <w:color w:val="000000" w:themeColor="text1"/>
          <w:kern w:val="24"/>
        </w:rPr>
        <w:t>less correlation with deprivation (particularly for homopho</w:t>
      </w:r>
      <w:r w:rsidR="006761F5">
        <w:rPr>
          <w:rFonts w:asciiTheme="minorHAnsi" w:eastAsiaTheme="minorEastAsia" w:hAnsi="Calibri" w:cstheme="minorBidi"/>
          <w:color w:val="000000" w:themeColor="text1"/>
          <w:kern w:val="24"/>
        </w:rPr>
        <w:t>b</w:t>
      </w:r>
      <w:r w:rsidR="00A76735">
        <w:rPr>
          <w:rFonts w:asciiTheme="minorHAnsi" w:eastAsiaTheme="minorEastAsia" w:hAnsi="Calibri" w:cstheme="minorBidi"/>
          <w:color w:val="000000" w:themeColor="text1"/>
          <w:kern w:val="24"/>
        </w:rPr>
        <w:t xml:space="preserve">ic and transphobic incidents), suggesting different </w:t>
      </w:r>
      <w:r w:rsidR="00A60DCC">
        <w:rPr>
          <w:rFonts w:asciiTheme="minorHAnsi" w:eastAsiaTheme="minorEastAsia" w:hAnsi="Calibri" w:cstheme="minorBidi"/>
          <w:color w:val="000000" w:themeColor="text1"/>
          <w:kern w:val="24"/>
        </w:rPr>
        <w:t>processes and experiences</w:t>
      </w:r>
      <w:r w:rsidR="006761F5">
        <w:rPr>
          <w:rFonts w:asciiTheme="minorHAnsi" w:eastAsiaTheme="minorEastAsia" w:hAnsi="Calibri" w:cstheme="minorBidi"/>
          <w:color w:val="000000" w:themeColor="text1"/>
          <w:kern w:val="24"/>
        </w:rPr>
        <w:t xml:space="preserve"> at work</w:t>
      </w:r>
      <w:r w:rsidR="00A76735">
        <w:rPr>
          <w:rFonts w:asciiTheme="minorHAnsi" w:eastAsiaTheme="minorEastAsia" w:hAnsi="Calibri" w:cstheme="minorBidi"/>
          <w:color w:val="000000" w:themeColor="text1"/>
          <w:kern w:val="24"/>
        </w:rPr>
        <w:t>.</w:t>
      </w:r>
    </w:p>
    <w:p w:rsidR="009F5B89" w:rsidRDefault="009F5B89" w:rsidP="006A2B68">
      <w:pPr>
        <w:pStyle w:val="NormalWeb"/>
        <w:spacing w:before="0" w:beforeAutospacing="0" w:after="0" w:afterAutospacing="0"/>
        <w:jc w:val="both"/>
        <w:rPr>
          <w:rFonts w:asciiTheme="minorHAnsi" w:eastAsiaTheme="minorEastAsia" w:hAnsi="Calibri" w:cstheme="minorBidi"/>
          <w:color w:val="000000" w:themeColor="text1"/>
          <w:kern w:val="24"/>
        </w:rPr>
      </w:pPr>
    </w:p>
    <w:p w:rsidR="00494817" w:rsidRDefault="00890853" w:rsidP="006A2B68">
      <w:pPr>
        <w:pStyle w:val="NormalWeb"/>
        <w:spacing w:before="0" w:beforeAutospacing="0" w:after="0" w:afterAutospacing="0"/>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Additionally</w:t>
      </w:r>
      <w:r w:rsidR="00A02BF8">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it should be recognised that </w:t>
      </w:r>
      <w:r w:rsidR="00A02BF8">
        <w:rPr>
          <w:rFonts w:asciiTheme="minorHAnsi" w:eastAsiaTheme="minorEastAsia" w:hAnsi="Calibri" w:cstheme="minorBidi"/>
          <w:color w:val="000000" w:themeColor="text1"/>
          <w:kern w:val="24"/>
        </w:rPr>
        <w:t xml:space="preserve">these are the more visible and overt expressions of </w:t>
      </w:r>
      <w:r w:rsidR="00CF44D2">
        <w:rPr>
          <w:rFonts w:asciiTheme="minorHAnsi" w:eastAsiaTheme="minorEastAsia" w:hAnsi="Calibri" w:cstheme="minorBidi"/>
          <w:color w:val="000000" w:themeColor="text1"/>
          <w:kern w:val="24"/>
        </w:rPr>
        <w:t>violence</w:t>
      </w:r>
      <w:r w:rsidR="004A717D">
        <w:rPr>
          <w:rFonts w:asciiTheme="minorHAnsi" w:eastAsiaTheme="minorEastAsia" w:hAnsi="Calibri" w:cstheme="minorBidi"/>
          <w:color w:val="000000" w:themeColor="text1"/>
          <w:kern w:val="24"/>
        </w:rPr>
        <w:t xml:space="preserve">. </w:t>
      </w:r>
      <w:r w:rsidR="009F0478">
        <w:rPr>
          <w:rFonts w:asciiTheme="minorHAnsi" w:eastAsiaTheme="minorEastAsia" w:hAnsi="Calibri" w:cstheme="minorBidi"/>
          <w:color w:val="000000" w:themeColor="text1"/>
          <w:kern w:val="24"/>
        </w:rPr>
        <w:t>In</w:t>
      </w:r>
      <w:r w:rsidR="00CF44D2">
        <w:rPr>
          <w:rFonts w:asciiTheme="minorHAnsi" w:eastAsiaTheme="minorEastAsia" w:hAnsi="Calibri" w:cstheme="minorBidi"/>
          <w:color w:val="000000" w:themeColor="text1"/>
          <w:kern w:val="24"/>
        </w:rPr>
        <w:t xml:space="preserve"> contrast to more</w:t>
      </w:r>
      <w:r w:rsidR="00A02BF8">
        <w:rPr>
          <w:rFonts w:asciiTheme="minorHAnsi" w:eastAsiaTheme="minorEastAsia" w:hAnsi="Calibri" w:cstheme="minorBidi"/>
          <w:color w:val="000000" w:themeColor="text1"/>
          <w:kern w:val="24"/>
        </w:rPr>
        <w:t xml:space="preserve"> </w:t>
      </w:r>
      <w:proofErr w:type="gramStart"/>
      <w:r w:rsidR="00A02BF8">
        <w:rPr>
          <w:rFonts w:asciiTheme="minorHAnsi" w:eastAsiaTheme="minorEastAsia" w:hAnsi="Calibri" w:cstheme="minorBidi"/>
          <w:color w:val="000000" w:themeColor="text1"/>
          <w:kern w:val="24"/>
        </w:rPr>
        <w:t>institutionalised</w:t>
      </w:r>
      <w:proofErr w:type="gramEnd"/>
      <w:r w:rsidR="00A02BF8">
        <w:rPr>
          <w:rFonts w:asciiTheme="minorHAnsi" w:eastAsiaTheme="minorEastAsia" w:hAnsi="Calibri" w:cstheme="minorBidi"/>
          <w:color w:val="000000" w:themeColor="text1"/>
          <w:kern w:val="24"/>
        </w:rPr>
        <w:t xml:space="preserve"> forms </w:t>
      </w:r>
      <w:r w:rsidR="004A717D">
        <w:rPr>
          <w:rFonts w:asciiTheme="minorHAnsi" w:eastAsiaTheme="minorEastAsia" w:hAnsi="Calibri" w:cstheme="minorBidi"/>
          <w:color w:val="000000" w:themeColor="text1"/>
          <w:kern w:val="24"/>
        </w:rPr>
        <w:t>(Bowling, 199</w:t>
      </w:r>
      <w:r w:rsidR="00CF4D87">
        <w:rPr>
          <w:rFonts w:asciiTheme="minorHAnsi" w:eastAsiaTheme="minorEastAsia" w:hAnsi="Calibri" w:cstheme="minorBidi"/>
          <w:color w:val="000000" w:themeColor="text1"/>
          <w:kern w:val="24"/>
        </w:rPr>
        <w:t>9</w:t>
      </w:r>
      <w:r w:rsidR="00CF44D2">
        <w:rPr>
          <w:rFonts w:asciiTheme="minorHAnsi" w:eastAsiaTheme="minorEastAsia" w:hAnsi="Calibri" w:cstheme="minorBidi"/>
          <w:color w:val="000000" w:themeColor="text1"/>
          <w:kern w:val="24"/>
        </w:rPr>
        <w:t>)</w:t>
      </w:r>
      <w:r w:rsidR="004A717D">
        <w:rPr>
          <w:rFonts w:asciiTheme="minorHAnsi" w:eastAsiaTheme="minorEastAsia" w:hAnsi="Calibri" w:cstheme="minorBidi"/>
          <w:color w:val="000000" w:themeColor="text1"/>
          <w:kern w:val="24"/>
        </w:rPr>
        <w:t xml:space="preserve"> or those more </w:t>
      </w:r>
      <w:r w:rsidR="00A02BF8">
        <w:rPr>
          <w:rFonts w:asciiTheme="minorHAnsi" w:eastAsiaTheme="minorEastAsia" w:hAnsi="Calibri" w:cstheme="minorBidi"/>
          <w:color w:val="000000" w:themeColor="text1"/>
          <w:kern w:val="24"/>
        </w:rPr>
        <w:t>carefully hidden from view</w:t>
      </w:r>
      <w:r w:rsidR="005C5F9A">
        <w:rPr>
          <w:rFonts w:asciiTheme="minorHAnsi" w:eastAsiaTheme="minorEastAsia" w:hAnsi="Calibri" w:cstheme="minorBidi"/>
          <w:color w:val="000000" w:themeColor="text1"/>
          <w:kern w:val="24"/>
        </w:rPr>
        <w:t xml:space="preserve"> through ‘respectable’ racist narratives (Millington, 2010)</w:t>
      </w:r>
      <w:r w:rsidR="00CF44D2">
        <w:rPr>
          <w:rFonts w:asciiTheme="minorHAnsi" w:eastAsiaTheme="minorEastAsia" w:hAnsi="Calibri" w:cstheme="minorBidi"/>
          <w:color w:val="000000" w:themeColor="text1"/>
          <w:kern w:val="24"/>
        </w:rPr>
        <w:t xml:space="preserve">, these are </w:t>
      </w:r>
      <w:r w:rsidR="004F67F2">
        <w:rPr>
          <w:rFonts w:asciiTheme="minorHAnsi" w:eastAsiaTheme="minorEastAsia" w:hAnsi="Calibri" w:cstheme="minorBidi"/>
          <w:color w:val="000000" w:themeColor="text1"/>
          <w:kern w:val="24"/>
        </w:rPr>
        <w:t>the incident</w:t>
      </w:r>
      <w:r w:rsidR="009F0478">
        <w:rPr>
          <w:rFonts w:asciiTheme="minorHAnsi" w:eastAsiaTheme="minorEastAsia" w:hAnsi="Calibri" w:cstheme="minorBidi"/>
          <w:color w:val="000000" w:themeColor="text1"/>
          <w:kern w:val="24"/>
        </w:rPr>
        <w:t>s</w:t>
      </w:r>
      <w:r w:rsidR="004F67F2">
        <w:rPr>
          <w:rFonts w:asciiTheme="minorHAnsi" w:eastAsiaTheme="minorEastAsia" w:hAnsi="Calibri" w:cstheme="minorBidi"/>
          <w:color w:val="000000" w:themeColor="text1"/>
          <w:kern w:val="24"/>
        </w:rPr>
        <w:t xml:space="preserve"> that are </w:t>
      </w:r>
      <w:r w:rsidR="00CF44D2">
        <w:rPr>
          <w:rFonts w:asciiTheme="minorHAnsi" w:eastAsiaTheme="minorEastAsia" w:hAnsi="Calibri" w:cstheme="minorBidi"/>
          <w:color w:val="000000" w:themeColor="text1"/>
          <w:kern w:val="24"/>
        </w:rPr>
        <w:t>more often counted</w:t>
      </w:r>
      <w:r w:rsidR="004A717D">
        <w:rPr>
          <w:rFonts w:asciiTheme="minorHAnsi" w:eastAsiaTheme="minorEastAsia" w:hAnsi="Calibri" w:cstheme="minorBidi"/>
          <w:color w:val="000000" w:themeColor="text1"/>
          <w:kern w:val="24"/>
        </w:rPr>
        <w:t>.</w:t>
      </w:r>
      <w:r w:rsidR="00AA386A">
        <w:rPr>
          <w:rFonts w:asciiTheme="minorHAnsi" w:eastAsiaTheme="minorEastAsia" w:hAnsi="Calibri" w:cstheme="minorBidi"/>
          <w:color w:val="000000" w:themeColor="text1"/>
          <w:kern w:val="24"/>
        </w:rPr>
        <w:t xml:space="preserve"> </w:t>
      </w:r>
      <w:r w:rsidR="004F67F2">
        <w:rPr>
          <w:rFonts w:asciiTheme="minorHAnsi" w:eastAsiaTheme="minorEastAsia" w:hAnsi="Calibri" w:cstheme="minorBidi"/>
          <w:color w:val="000000" w:themeColor="text1"/>
          <w:kern w:val="24"/>
        </w:rPr>
        <w:t xml:space="preserve">There is a danger </w:t>
      </w:r>
      <w:r w:rsidR="00913D4A">
        <w:rPr>
          <w:rFonts w:asciiTheme="minorHAnsi" w:eastAsiaTheme="minorEastAsia" w:hAnsi="Calibri" w:cstheme="minorBidi"/>
          <w:color w:val="000000" w:themeColor="text1"/>
          <w:kern w:val="24"/>
        </w:rPr>
        <w:t xml:space="preserve">therefore </w:t>
      </w:r>
      <w:r w:rsidR="004F67F2">
        <w:rPr>
          <w:rFonts w:asciiTheme="minorHAnsi" w:eastAsiaTheme="minorEastAsia" w:hAnsi="Calibri" w:cstheme="minorBidi"/>
          <w:color w:val="000000" w:themeColor="text1"/>
          <w:kern w:val="24"/>
        </w:rPr>
        <w:t xml:space="preserve">of </w:t>
      </w:r>
      <w:r w:rsidR="00913D4A">
        <w:rPr>
          <w:rFonts w:asciiTheme="minorHAnsi" w:eastAsiaTheme="minorEastAsia" w:hAnsi="Calibri" w:cstheme="minorBidi"/>
          <w:color w:val="000000" w:themeColor="text1"/>
          <w:kern w:val="24"/>
        </w:rPr>
        <w:t xml:space="preserve">assuming that racism has a </w:t>
      </w:r>
      <w:r w:rsidR="004F67F2">
        <w:rPr>
          <w:rFonts w:asciiTheme="minorHAnsi" w:eastAsiaTheme="minorEastAsia" w:hAnsi="Calibri" w:cstheme="minorBidi"/>
          <w:color w:val="000000" w:themeColor="text1"/>
          <w:kern w:val="24"/>
        </w:rPr>
        <w:t>set of easily identifiable</w:t>
      </w:r>
      <w:r w:rsidR="00913D4A">
        <w:rPr>
          <w:rFonts w:asciiTheme="minorHAnsi" w:eastAsiaTheme="minorEastAsia" w:hAnsi="Calibri" w:cstheme="minorBidi"/>
          <w:color w:val="000000" w:themeColor="text1"/>
          <w:kern w:val="24"/>
        </w:rPr>
        <w:t xml:space="preserve"> co-ordinates</w:t>
      </w:r>
      <w:r w:rsidR="00667DAE">
        <w:rPr>
          <w:rFonts w:asciiTheme="minorHAnsi" w:eastAsiaTheme="minorEastAsia" w:hAnsi="Calibri" w:cstheme="minorBidi"/>
          <w:color w:val="000000" w:themeColor="text1"/>
          <w:kern w:val="24"/>
        </w:rPr>
        <w:t>.</w:t>
      </w:r>
      <w:r w:rsidR="007C1415">
        <w:rPr>
          <w:rFonts w:asciiTheme="minorHAnsi" w:eastAsiaTheme="minorEastAsia" w:hAnsi="Calibri" w:cstheme="minorBidi"/>
          <w:color w:val="000000" w:themeColor="text1"/>
          <w:kern w:val="24"/>
        </w:rPr>
        <w:t xml:space="preserve"> </w:t>
      </w:r>
      <w:r w:rsidR="004A717D">
        <w:rPr>
          <w:rFonts w:asciiTheme="minorHAnsi" w:eastAsiaTheme="minorEastAsia" w:hAnsi="Calibri" w:cstheme="minorBidi"/>
          <w:color w:val="000000" w:themeColor="text1"/>
          <w:kern w:val="24"/>
        </w:rPr>
        <w:t>W</w:t>
      </w:r>
      <w:r w:rsidR="001707DF">
        <w:rPr>
          <w:rFonts w:asciiTheme="minorHAnsi" w:eastAsiaTheme="minorEastAsia" w:hAnsi="Calibri" w:cstheme="minorBidi"/>
          <w:color w:val="000000" w:themeColor="text1"/>
          <w:kern w:val="24"/>
        </w:rPr>
        <w:t>hile this data does tell us something interesting about where the pressure points may be</w:t>
      </w:r>
      <w:r w:rsidR="004F67F2">
        <w:rPr>
          <w:rFonts w:asciiTheme="minorHAnsi" w:eastAsiaTheme="minorEastAsia" w:hAnsi="Calibri" w:cstheme="minorBidi"/>
          <w:color w:val="000000" w:themeColor="text1"/>
          <w:kern w:val="24"/>
        </w:rPr>
        <w:t xml:space="preserve"> and </w:t>
      </w:r>
      <w:r w:rsidR="00667DAE">
        <w:rPr>
          <w:rFonts w:asciiTheme="minorHAnsi" w:eastAsiaTheme="minorEastAsia" w:hAnsi="Calibri" w:cstheme="minorBidi"/>
          <w:color w:val="000000" w:themeColor="text1"/>
          <w:kern w:val="24"/>
        </w:rPr>
        <w:t>therefore</w:t>
      </w:r>
      <w:r w:rsidR="004F67F2">
        <w:rPr>
          <w:rFonts w:asciiTheme="minorHAnsi" w:eastAsiaTheme="minorEastAsia" w:hAnsi="Calibri" w:cstheme="minorBidi"/>
          <w:color w:val="000000" w:themeColor="text1"/>
          <w:kern w:val="24"/>
        </w:rPr>
        <w:t xml:space="preserve"> form a basis for local intervention and community engagement work, </w:t>
      </w:r>
      <w:r w:rsidR="001707DF">
        <w:rPr>
          <w:rFonts w:asciiTheme="minorHAnsi" w:eastAsiaTheme="minorEastAsia" w:hAnsi="Calibri" w:cstheme="minorBidi"/>
          <w:color w:val="000000" w:themeColor="text1"/>
          <w:kern w:val="24"/>
        </w:rPr>
        <w:t xml:space="preserve">it would be </w:t>
      </w:r>
      <w:r w:rsidR="00E97C63">
        <w:rPr>
          <w:rFonts w:asciiTheme="minorHAnsi" w:eastAsiaTheme="minorEastAsia" w:hAnsi="Calibri" w:cstheme="minorBidi"/>
          <w:color w:val="000000" w:themeColor="text1"/>
          <w:kern w:val="24"/>
        </w:rPr>
        <w:t xml:space="preserve">grossly </w:t>
      </w:r>
      <w:r w:rsidR="001707DF">
        <w:rPr>
          <w:rFonts w:asciiTheme="minorHAnsi" w:eastAsiaTheme="minorEastAsia" w:hAnsi="Calibri" w:cstheme="minorBidi"/>
          <w:color w:val="000000" w:themeColor="text1"/>
          <w:kern w:val="24"/>
        </w:rPr>
        <w:t>misleading to say that these are the only forms of hate being expressed</w:t>
      </w:r>
      <w:r w:rsidR="00667DAE">
        <w:rPr>
          <w:rFonts w:asciiTheme="minorHAnsi" w:eastAsiaTheme="minorEastAsia" w:hAnsi="Calibri" w:cstheme="minorBidi"/>
          <w:color w:val="000000" w:themeColor="text1"/>
          <w:kern w:val="24"/>
        </w:rPr>
        <w:t xml:space="preserve">. </w:t>
      </w:r>
    </w:p>
    <w:p w:rsidR="00C81C3F" w:rsidRDefault="00C81C3F" w:rsidP="00D73D9B">
      <w:pPr>
        <w:pStyle w:val="NormalWeb"/>
        <w:spacing w:before="0" w:beforeAutospacing="0" w:after="0" w:afterAutospacing="0"/>
        <w:rPr>
          <w:rFonts w:asciiTheme="minorHAnsi" w:eastAsiaTheme="minorEastAsia" w:hAnsi="Calibri" w:cstheme="minorBidi"/>
          <w:color w:val="000000" w:themeColor="text1"/>
          <w:kern w:val="24"/>
        </w:rPr>
      </w:pPr>
    </w:p>
    <w:p w:rsidR="008544C9" w:rsidRDefault="00B80E28" w:rsidP="008544C9">
      <w:pPr>
        <w:pStyle w:val="NormalWeb"/>
        <w:spacing w:before="0" w:beforeAutospacing="0" w:after="0" w:afterAutospacing="0"/>
        <w:rPr>
          <w:rFonts w:asciiTheme="minorHAnsi" w:eastAsiaTheme="minorEastAsia" w:hAnsi="Calibri" w:cstheme="minorBidi"/>
          <w:b/>
          <w:color w:val="000000" w:themeColor="text1"/>
          <w:kern w:val="24"/>
        </w:rPr>
      </w:pPr>
      <w:r>
        <w:rPr>
          <w:rFonts w:asciiTheme="minorHAnsi" w:eastAsiaTheme="minorEastAsia" w:hAnsi="Calibri" w:cstheme="minorBidi"/>
          <w:color w:val="000000" w:themeColor="text1"/>
          <w:kern w:val="24"/>
        </w:rPr>
        <w:tab/>
      </w:r>
      <w:r w:rsidRPr="00B80E28">
        <w:rPr>
          <w:rFonts w:asciiTheme="minorHAnsi" w:eastAsiaTheme="minorEastAsia" w:hAnsi="Calibri" w:cstheme="minorBidi"/>
          <w:b/>
          <w:color w:val="000000" w:themeColor="text1"/>
          <w:kern w:val="24"/>
        </w:rPr>
        <w:t xml:space="preserve">Reporting agencies </w:t>
      </w:r>
    </w:p>
    <w:p w:rsidR="00C257F6" w:rsidRDefault="00EB6E8E" w:rsidP="00B81808">
      <w:pPr>
        <w:pStyle w:val="NormalWeb"/>
        <w:spacing w:before="0" w:beforeAutospacing="0" w:after="0" w:afterAutospacing="0"/>
        <w:jc w:val="both"/>
        <w:rPr>
          <w:rFonts w:asciiTheme="minorHAnsi" w:eastAsiaTheme="minorEastAsia" w:hAnsi="Calibri" w:cstheme="minorBidi"/>
          <w:b/>
          <w:color w:val="000000" w:themeColor="text1"/>
          <w:kern w:val="24"/>
        </w:rPr>
      </w:pPr>
      <w:r>
        <w:rPr>
          <w:rFonts w:asciiTheme="minorHAnsi" w:eastAsiaTheme="minorEastAsia" w:hAnsi="Calibri" w:cstheme="minorBidi"/>
          <w:color w:val="000000" w:themeColor="text1"/>
          <w:kern w:val="24"/>
        </w:rPr>
        <w:lastRenderedPageBreak/>
        <w:t xml:space="preserve">Looking at the agencies to </w:t>
      </w:r>
      <w:r w:rsidR="004F67F2">
        <w:rPr>
          <w:rFonts w:asciiTheme="minorHAnsi" w:eastAsiaTheme="minorEastAsia" w:hAnsi="Calibri" w:cstheme="minorBidi"/>
          <w:color w:val="000000" w:themeColor="text1"/>
          <w:kern w:val="24"/>
        </w:rPr>
        <w:t xml:space="preserve">which individuals have reported allows us to assess the role of </w:t>
      </w:r>
      <w:r w:rsidR="004F67F2" w:rsidRPr="004F67F2">
        <w:rPr>
          <w:rFonts w:asciiTheme="minorHAnsi" w:eastAsiaTheme="minorEastAsia" w:hAnsi="Calibri" w:cstheme="minorBidi"/>
          <w:i/>
          <w:color w:val="000000" w:themeColor="text1"/>
          <w:kern w:val="24"/>
        </w:rPr>
        <w:t>trust</w:t>
      </w:r>
      <w:r w:rsidR="004F67F2">
        <w:rPr>
          <w:rFonts w:asciiTheme="minorHAnsi" w:eastAsiaTheme="minorEastAsia" w:hAnsi="Calibri" w:cstheme="minorBidi"/>
          <w:color w:val="000000" w:themeColor="text1"/>
          <w:kern w:val="24"/>
        </w:rPr>
        <w:t xml:space="preserve"> </w:t>
      </w:r>
      <w:r w:rsidR="0096481F">
        <w:rPr>
          <w:rFonts w:asciiTheme="minorHAnsi" w:eastAsiaTheme="minorEastAsia" w:hAnsi="Calibri" w:cstheme="minorBidi"/>
          <w:color w:val="000000" w:themeColor="text1"/>
          <w:kern w:val="24"/>
        </w:rPr>
        <w:t xml:space="preserve">but also </w:t>
      </w:r>
      <w:r w:rsidR="0096481F" w:rsidRPr="0096481F">
        <w:rPr>
          <w:rFonts w:asciiTheme="minorHAnsi" w:eastAsiaTheme="minorEastAsia" w:hAnsi="Calibri" w:cstheme="minorBidi"/>
          <w:i/>
          <w:color w:val="000000" w:themeColor="text1"/>
          <w:kern w:val="24"/>
        </w:rPr>
        <w:t>knowledge</w:t>
      </w:r>
      <w:r w:rsidR="0096481F">
        <w:rPr>
          <w:rFonts w:asciiTheme="minorHAnsi" w:eastAsiaTheme="minorEastAsia" w:hAnsi="Calibri" w:cstheme="minorBidi"/>
          <w:color w:val="000000" w:themeColor="text1"/>
          <w:kern w:val="24"/>
        </w:rPr>
        <w:t xml:space="preserve"> </w:t>
      </w:r>
      <w:r w:rsidR="004F67F2">
        <w:rPr>
          <w:rFonts w:asciiTheme="minorHAnsi" w:eastAsiaTheme="minorEastAsia" w:hAnsi="Calibri" w:cstheme="minorBidi"/>
          <w:color w:val="000000" w:themeColor="text1"/>
          <w:kern w:val="24"/>
        </w:rPr>
        <w:t xml:space="preserve">as </w:t>
      </w:r>
      <w:r w:rsidR="00357BBB">
        <w:rPr>
          <w:rFonts w:asciiTheme="minorHAnsi" w:eastAsiaTheme="minorEastAsia" w:hAnsi="Calibri" w:cstheme="minorBidi"/>
          <w:color w:val="000000" w:themeColor="text1"/>
          <w:kern w:val="24"/>
        </w:rPr>
        <w:t xml:space="preserve">a </w:t>
      </w:r>
      <w:r w:rsidR="004F67F2">
        <w:rPr>
          <w:rFonts w:asciiTheme="minorHAnsi" w:eastAsiaTheme="minorEastAsia" w:hAnsi="Calibri" w:cstheme="minorBidi"/>
          <w:color w:val="000000" w:themeColor="text1"/>
          <w:kern w:val="24"/>
        </w:rPr>
        <w:t>defining feature of third party reporting.</w:t>
      </w:r>
      <w:r>
        <w:rPr>
          <w:rFonts w:asciiTheme="minorHAnsi" w:eastAsiaTheme="minorEastAsia" w:hAnsi="Calibri" w:cstheme="minorBidi"/>
          <w:color w:val="000000" w:themeColor="text1"/>
          <w:kern w:val="24"/>
        </w:rPr>
        <w:t xml:space="preserve"> Graph </w:t>
      </w:r>
      <w:r w:rsidR="004F67F2">
        <w:rPr>
          <w:rFonts w:asciiTheme="minorHAnsi" w:eastAsiaTheme="minorEastAsia" w:hAnsi="Calibri" w:cstheme="minorBidi"/>
          <w:color w:val="000000" w:themeColor="text1"/>
          <w:kern w:val="24"/>
        </w:rPr>
        <w:t>3</w:t>
      </w:r>
      <w:r>
        <w:rPr>
          <w:rFonts w:asciiTheme="minorHAnsi" w:eastAsiaTheme="minorEastAsia" w:hAnsi="Calibri" w:cstheme="minorBidi"/>
          <w:color w:val="000000" w:themeColor="text1"/>
          <w:kern w:val="24"/>
        </w:rPr>
        <w:t xml:space="preserve"> indicates how for different </w:t>
      </w:r>
      <w:r w:rsidR="002E1ED7">
        <w:rPr>
          <w:rFonts w:asciiTheme="minorHAnsi" w:eastAsiaTheme="minorEastAsia" w:hAnsi="Calibri" w:cstheme="minorBidi"/>
          <w:color w:val="000000" w:themeColor="text1"/>
          <w:kern w:val="24"/>
        </w:rPr>
        <w:t>strands</w:t>
      </w:r>
      <w:r>
        <w:rPr>
          <w:rFonts w:asciiTheme="minorHAnsi" w:eastAsiaTheme="minorEastAsia" w:hAnsi="Calibri" w:cstheme="minorBidi"/>
          <w:color w:val="000000" w:themeColor="text1"/>
          <w:kern w:val="24"/>
        </w:rPr>
        <w:t xml:space="preserve">, different types of organisations were important. </w:t>
      </w:r>
      <w:r w:rsidR="00357BBB">
        <w:rPr>
          <w:rFonts w:asciiTheme="minorHAnsi" w:eastAsiaTheme="minorEastAsia" w:hAnsi="Calibri" w:cstheme="minorBidi"/>
          <w:color w:val="000000" w:themeColor="text1"/>
          <w:kern w:val="24"/>
        </w:rPr>
        <w:t>For</w:t>
      </w:r>
      <w:r>
        <w:rPr>
          <w:rFonts w:asciiTheme="minorHAnsi" w:eastAsiaTheme="minorEastAsia" w:hAnsi="Calibri" w:cstheme="minorBidi"/>
          <w:color w:val="000000" w:themeColor="text1"/>
          <w:kern w:val="24"/>
        </w:rPr>
        <w:t xml:space="preserve"> those incidents reported on the basis of ‘race’ and religion, local council services are </w:t>
      </w:r>
      <w:r w:rsidR="00C1541D">
        <w:rPr>
          <w:rFonts w:asciiTheme="minorHAnsi" w:eastAsiaTheme="minorEastAsia" w:hAnsi="Calibri" w:cstheme="minorBidi"/>
          <w:color w:val="000000" w:themeColor="text1"/>
          <w:kern w:val="24"/>
        </w:rPr>
        <w:t>considerably more significant that other agency types</w:t>
      </w:r>
      <w:r w:rsidR="00974571">
        <w:rPr>
          <w:rFonts w:asciiTheme="minorHAnsi" w:eastAsiaTheme="minorEastAsia" w:hAnsi="Calibri" w:cstheme="minorBidi"/>
          <w:color w:val="000000" w:themeColor="text1"/>
          <w:kern w:val="24"/>
        </w:rPr>
        <w:t xml:space="preserve"> (</w:t>
      </w:r>
      <w:r w:rsidR="00442CA8">
        <w:rPr>
          <w:rFonts w:asciiTheme="minorHAnsi" w:eastAsiaTheme="minorEastAsia" w:hAnsi="Calibri" w:cstheme="minorBidi"/>
          <w:color w:val="000000" w:themeColor="text1"/>
          <w:kern w:val="24"/>
        </w:rPr>
        <w:t>37.1%</w:t>
      </w:r>
      <w:r w:rsidR="00974571">
        <w:rPr>
          <w:rFonts w:asciiTheme="minorHAnsi" w:eastAsiaTheme="minorEastAsia" w:hAnsi="Calibri" w:cstheme="minorBidi"/>
          <w:color w:val="000000" w:themeColor="text1"/>
          <w:kern w:val="24"/>
        </w:rPr>
        <w:t>)</w:t>
      </w:r>
      <w:r w:rsidR="00C1541D">
        <w:rPr>
          <w:rFonts w:asciiTheme="minorHAnsi" w:eastAsiaTheme="minorEastAsia" w:hAnsi="Calibri" w:cstheme="minorBidi"/>
          <w:color w:val="000000" w:themeColor="text1"/>
          <w:kern w:val="24"/>
        </w:rPr>
        <w:t xml:space="preserve">. </w:t>
      </w:r>
      <w:r w:rsidR="00357BBB" w:rsidRPr="00357BBB">
        <w:rPr>
          <w:rFonts w:asciiTheme="minorHAnsi" w:eastAsiaTheme="minorEastAsia" w:hAnsi="Calibri" w:cstheme="minorBidi"/>
          <w:color w:val="000000" w:themeColor="text1"/>
          <w:kern w:val="24"/>
        </w:rPr>
        <w:t xml:space="preserve">Unsurprisingly perhaps, given that Arch was originally set up </w:t>
      </w:r>
      <w:r w:rsidR="000E3502">
        <w:rPr>
          <w:rFonts w:asciiTheme="minorHAnsi" w:eastAsiaTheme="minorEastAsia" w:hAnsi="Calibri" w:cstheme="minorBidi"/>
          <w:color w:val="000000" w:themeColor="text1"/>
          <w:kern w:val="24"/>
        </w:rPr>
        <w:t xml:space="preserve">through local authorities </w:t>
      </w:r>
      <w:r w:rsidR="00357BBB" w:rsidRPr="00357BBB">
        <w:rPr>
          <w:rFonts w:asciiTheme="minorHAnsi" w:eastAsiaTheme="minorEastAsia" w:hAnsi="Calibri" w:cstheme="minorBidi"/>
          <w:color w:val="000000" w:themeColor="text1"/>
          <w:kern w:val="24"/>
        </w:rPr>
        <w:t xml:space="preserve">as a </w:t>
      </w:r>
      <w:r w:rsidR="006761F5">
        <w:rPr>
          <w:rFonts w:asciiTheme="minorHAnsi" w:eastAsiaTheme="minorEastAsia" w:hAnsi="Calibri" w:cstheme="minorBidi"/>
          <w:color w:val="000000" w:themeColor="text1"/>
          <w:kern w:val="24"/>
        </w:rPr>
        <w:t>racist</w:t>
      </w:r>
      <w:r w:rsidR="00357BBB" w:rsidRPr="00357BBB">
        <w:rPr>
          <w:rFonts w:asciiTheme="minorHAnsi" w:eastAsiaTheme="minorEastAsia" w:hAnsi="Calibri" w:cstheme="minorBidi"/>
          <w:color w:val="000000" w:themeColor="text1"/>
          <w:kern w:val="24"/>
        </w:rPr>
        <w:t xml:space="preserve"> incident recording system, there has, ov</w:t>
      </w:r>
      <w:r w:rsidR="00357BBB">
        <w:rPr>
          <w:rFonts w:asciiTheme="minorHAnsi" w:eastAsiaTheme="minorEastAsia" w:hAnsi="Calibri" w:cstheme="minorBidi"/>
          <w:color w:val="000000" w:themeColor="text1"/>
          <w:kern w:val="24"/>
        </w:rPr>
        <w:t xml:space="preserve">er time, been an increasing engagement </w:t>
      </w:r>
      <w:r w:rsidR="00357BBB" w:rsidRPr="00357BBB">
        <w:rPr>
          <w:rFonts w:asciiTheme="minorHAnsi" w:eastAsiaTheme="minorEastAsia" w:hAnsi="Calibri" w:cstheme="minorBidi"/>
          <w:color w:val="000000" w:themeColor="text1"/>
          <w:kern w:val="24"/>
        </w:rPr>
        <w:t>by those experiencing racist incidents</w:t>
      </w:r>
      <w:r w:rsidR="000E3502">
        <w:rPr>
          <w:rFonts w:asciiTheme="minorHAnsi" w:eastAsiaTheme="minorEastAsia" w:hAnsi="Calibri" w:cstheme="minorBidi"/>
          <w:color w:val="000000" w:themeColor="text1"/>
          <w:kern w:val="24"/>
        </w:rPr>
        <w:t xml:space="preserve"> in this way. </w:t>
      </w:r>
      <w:r w:rsidR="00357BBB">
        <w:rPr>
          <w:rFonts w:asciiTheme="minorHAnsi" w:eastAsiaTheme="minorEastAsia" w:hAnsi="Calibri" w:cstheme="minorBidi"/>
          <w:color w:val="000000" w:themeColor="text1"/>
          <w:kern w:val="24"/>
        </w:rPr>
        <w:t>Further explanation</w:t>
      </w:r>
      <w:r w:rsidR="00974571">
        <w:rPr>
          <w:rFonts w:asciiTheme="minorHAnsi" w:eastAsiaTheme="minorEastAsia" w:hAnsi="Calibri" w:cstheme="minorBidi"/>
          <w:color w:val="000000" w:themeColor="text1"/>
          <w:kern w:val="24"/>
        </w:rPr>
        <w:t xml:space="preserve"> </w:t>
      </w:r>
      <w:r w:rsidR="00C1541D">
        <w:rPr>
          <w:rFonts w:asciiTheme="minorHAnsi" w:eastAsiaTheme="minorEastAsia" w:hAnsi="Calibri" w:cstheme="minorBidi"/>
          <w:color w:val="000000" w:themeColor="text1"/>
          <w:kern w:val="24"/>
        </w:rPr>
        <w:t xml:space="preserve">may be connected to the visibility of local council services – services which are widely drawn upon by those in marginal social groups, such as </w:t>
      </w:r>
      <w:r w:rsidR="00442CA8">
        <w:rPr>
          <w:rFonts w:asciiTheme="minorHAnsi" w:eastAsiaTheme="minorEastAsia" w:hAnsi="Calibri" w:cstheme="minorBidi"/>
          <w:color w:val="000000" w:themeColor="text1"/>
          <w:kern w:val="24"/>
        </w:rPr>
        <w:t xml:space="preserve">those </w:t>
      </w:r>
      <w:r w:rsidR="00C1541D">
        <w:rPr>
          <w:rFonts w:asciiTheme="minorHAnsi" w:eastAsiaTheme="minorEastAsia" w:hAnsi="Calibri" w:cstheme="minorBidi"/>
          <w:color w:val="000000" w:themeColor="text1"/>
          <w:kern w:val="24"/>
        </w:rPr>
        <w:t xml:space="preserve">from </w:t>
      </w:r>
      <w:r w:rsidR="00B32F0B">
        <w:rPr>
          <w:rFonts w:asciiTheme="minorHAnsi" w:eastAsiaTheme="minorEastAsia" w:hAnsi="Calibri" w:cstheme="minorBidi"/>
          <w:color w:val="000000" w:themeColor="text1"/>
          <w:kern w:val="24"/>
        </w:rPr>
        <w:t xml:space="preserve">ethnic minority </w:t>
      </w:r>
      <w:r w:rsidR="00C1541D">
        <w:rPr>
          <w:rFonts w:asciiTheme="minorHAnsi" w:eastAsiaTheme="minorEastAsia" w:hAnsi="Calibri" w:cstheme="minorBidi"/>
          <w:color w:val="000000" w:themeColor="text1"/>
          <w:kern w:val="24"/>
        </w:rPr>
        <w:t>groups (</w:t>
      </w:r>
      <w:r w:rsidR="00442CA8">
        <w:rPr>
          <w:rFonts w:asciiTheme="minorHAnsi" w:eastAsiaTheme="minorEastAsia" w:hAnsi="Calibri" w:cstheme="minorBidi"/>
          <w:color w:val="000000" w:themeColor="text1"/>
          <w:kern w:val="24"/>
        </w:rPr>
        <w:t>Runnymede, 2015</w:t>
      </w:r>
      <w:r w:rsidR="00C1541D">
        <w:rPr>
          <w:rFonts w:asciiTheme="minorHAnsi" w:eastAsiaTheme="minorEastAsia" w:hAnsi="Calibri" w:cstheme="minorBidi"/>
          <w:color w:val="000000" w:themeColor="text1"/>
          <w:kern w:val="24"/>
        </w:rPr>
        <w:t>).</w:t>
      </w:r>
      <w:r w:rsidR="00357BBB">
        <w:rPr>
          <w:rFonts w:asciiTheme="minorHAnsi" w:eastAsiaTheme="minorEastAsia" w:hAnsi="Calibri" w:cstheme="minorBidi"/>
          <w:color w:val="000000" w:themeColor="text1"/>
          <w:kern w:val="24"/>
        </w:rPr>
        <w:t xml:space="preserve"> </w:t>
      </w:r>
      <w:r w:rsidR="00357BBB" w:rsidRPr="00357BBB">
        <w:rPr>
          <w:rFonts w:asciiTheme="minorHAnsi" w:eastAsiaTheme="minorEastAsia" w:hAnsi="Calibri" w:cstheme="minorBidi"/>
          <w:color w:val="000000" w:themeColor="text1"/>
          <w:kern w:val="24"/>
        </w:rPr>
        <w:t xml:space="preserve"> </w:t>
      </w:r>
      <w:r w:rsidR="00C1759A">
        <w:rPr>
          <w:rFonts w:asciiTheme="minorHAnsi" w:eastAsiaTheme="minorEastAsia" w:hAnsi="Calibri" w:cstheme="minorBidi"/>
          <w:color w:val="000000" w:themeColor="text1"/>
          <w:kern w:val="24"/>
        </w:rPr>
        <w:t xml:space="preserve">In the categorisation of </w:t>
      </w:r>
      <w:r w:rsidR="00974571">
        <w:rPr>
          <w:rFonts w:asciiTheme="minorHAnsi" w:eastAsiaTheme="minorEastAsia" w:hAnsi="Calibri" w:cstheme="minorBidi"/>
          <w:color w:val="000000" w:themeColor="text1"/>
          <w:kern w:val="24"/>
        </w:rPr>
        <w:t>reporting agencies</w:t>
      </w:r>
      <w:r w:rsidR="00C1759A">
        <w:rPr>
          <w:rFonts w:asciiTheme="minorHAnsi" w:eastAsiaTheme="minorEastAsia" w:hAnsi="Calibri" w:cstheme="minorBidi"/>
          <w:color w:val="000000" w:themeColor="text1"/>
          <w:kern w:val="24"/>
        </w:rPr>
        <w:t xml:space="preserve"> we were also able to make observations about where particular agencies </w:t>
      </w:r>
      <w:r w:rsidR="00974571">
        <w:rPr>
          <w:rFonts w:asciiTheme="minorHAnsi" w:eastAsiaTheme="minorEastAsia" w:hAnsi="Calibri" w:cstheme="minorBidi"/>
          <w:color w:val="000000" w:themeColor="text1"/>
          <w:kern w:val="24"/>
        </w:rPr>
        <w:t>fit</w:t>
      </w:r>
      <w:r w:rsidR="00C1759A">
        <w:rPr>
          <w:rFonts w:asciiTheme="minorHAnsi" w:eastAsiaTheme="minorEastAsia" w:hAnsi="Calibri" w:cstheme="minorBidi"/>
          <w:color w:val="000000" w:themeColor="text1"/>
          <w:kern w:val="24"/>
        </w:rPr>
        <w:t xml:space="preserve">. For example, although Arch itself </w:t>
      </w:r>
      <w:r w:rsidR="00974571">
        <w:rPr>
          <w:rFonts w:asciiTheme="minorHAnsi" w:eastAsiaTheme="minorEastAsia" w:hAnsi="Calibri" w:cstheme="minorBidi"/>
          <w:color w:val="000000" w:themeColor="text1"/>
          <w:kern w:val="24"/>
        </w:rPr>
        <w:t>may be</w:t>
      </w:r>
      <w:r w:rsidR="00C1759A">
        <w:rPr>
          <w:rFonts w:asciiTheme="minorHAnsi" w:eastAsiaTheme="minorEastAsia" w:hAnsi="Calibri" w:cstheme="minorBidi"/>
          <w:color w:val="000000" w:themeColor="text1"/>
          <w:kern w:val="24"/>
        </w:rPr>
        <w:t xml:space="preserve"> p</w:t>
      </w:r>
      <w:r w:rsidR="00974571">
        <w:rPr>
          <w:rFonts w:asciiTheme="minorHAnsi" w:eastAsiaTheme="minorEastAsia" w:hAnsi="Calibri" w:cstheme="minorBidi"/>
          <w:color w:val="000000" w:themeColor="text1"/>
          <w:kern w:val="24"/>
        </w:rPr>
        <w:t>resumed by many to be a t</w:t>
      </w:r>
      <w:r w:rsidR="00C1759A">
        <w:rPr>
          <w:rFonts w:asciiTheme="minorHAnsi" w:eastAsiaTheme="minorEastAsia" w:hAnsi="Calibri" w:cstheme="minorBidi"/>
          <w:color w:val="000000" w:themeColor="text1"/>
          <w:kern w:val="24"/>
        </w:rPr>
        <w:t xml:space="preserve">hird </w:t>
      </w:r>
      <w:r w:rsidR="00974571">
        <w:rPr>
          <w:rFonts w:asciiTheme="minorHAnsi" w:eastAsiaTheme="minorEastAsia" w:hAnsi="Calibri" w:cstheme="minorBidi"/>
          <w:color w:val="000000" w:themeColor="text1"/>
          <w:kern w:val="24"/>
        </w:rPr>
        <w:t>s</w:t>
      </w:r>
      <w:r w:rsidR="00C1759A">
        <w:rPr>
          <w:rFonts w:asciiTheme="minorHAnsi" w:eastAsiaTheme="minorEastAsia" w:hAnsi="Calibri" w:cstheme="minorBidi"/>
          <w:color w:val="000000" w:themeColor="text1"/>
          <w:kern w:val="24"/>
        </w:rPr>
        <w:t xml:space="preserve">ector organisation, it is, in fact directly funded by local authorities and therefore is recorded here as a local council </w:t>
      </w:r>
      <w:r w:rsidR="00974571">
        <w:rPr>
          <w:rFonts w:asciiTheme="minorHAnsi" w:eastAsiaTheme="minorEastAsia" w:hAnsi="Calibri" w:cstheme="minorBidi"/>
          <w:color w:val="000000" w:themeColor="text1"/>
          <w:kern w:val="24"/>
        </w:rPr>
        <w:t>service</w:t>
      </w:r>
      <w:r w:rsidR="00C1759A">
        <w:rPr>
          <w:rFonts w:asciiTheme="minorHAnsi" w:eastAsiaTheme="minorEastAsia" w:hAnsi="Calibri" w:cstheme="minorBidi"/>
          <w:color w:val="000000" w:themeColor="text1"/>
          <w:kern w:val="24"/>
        </w:rPr>
        <w:t xml:space="preserve">. </w:t>
      </w:r>
      <w:r w:rsidR="006761F5">
        <w:rPr>
          <w:rFonts w:asciiTheme="minorHAnsi" w:eastAsiaTheme="minorEastAsia" w:hAnsi="Calibri" w:cstheme="minorBidi"/>
          <w:color w:val="000000" w:themeColor="text1"/>
          <w:kern w:val="24"/>
        </w:rPr>
        <w:t xml:space="preserve">14.3% </w:t>
      </w:r>
      <w:r w:rsidR="00974571">
        <w:rPr>
          <w:rFonts w:asciiTheme="minorHAnsi" w:eastAsiaTheme="minorEastAsia" w:hAnsi="Calibri" w:cstheme="minorBidi"/>
          <w:color w:val="000000" w:themeColor="text1"/>
          <w:kern w:val="24"/>
        </w:rPr>
        <w:t xml:space="preserve">of ‘race’ and religious based incidents were </w:t>
      </w:r>
      <w:r w:rsidR="00883312">
        <w:rPr>
          <w:rFonts w:asciiTheme="minorHAnsi" w:eastAsiaTheme="minorEastAsia" w:hAnsi="Calibri" w:cstheme="minorBidi"/>
          <w:color w:val="000000" w:themeColor="text1"/>
          <w:kern w:val="24"/>
        </w:rPr>
        <w:t>reported directly to Arch</w:t>
      </w:r>
      <w:r w:rsidR="00974571">
        <w:rPr>
          <w:rFonts w:asciiTheme="minorHAnsi" w:eastAsiaTheme="minorEastAsia" w:hAnsi="Calibri" w:cstheme="minorBidi"/>
          <w:color w:val="000000" w:themeColor="text1"/>
          <w:kern w:val="24"/>
        </w:rPr>
        <w:t xml:space="preserve">. </w:t>
      </w:r>
      <w:r w:rsidR="00C1541D">
        <w:rPr>
          <w:rFonts w:asciiTheme="minorHAnsi" w:eastAsiaTheme="minorEastAsia" w:hAnsi="Calibri" w:cstheme="minorBidi"/>
          <w:color w:val="000000" w:themeColor="text1"/>
          <w:kern w:val="24"/>
        </w:rPr>
        <w:t xml:space="preserve">Considering </w:t>
      </w:r>
      <w:r w:rsidR="004A59C6">
        <w:rPr>
          <w:rFonts w:asciiTheme="minorHAnsi" w:eastAsiaTheme="minorEastAsia" w:hAnsi="Calibri" w:cstheme="minorBidi"/>
          <w:color w:val="000000" w:themeColor="text1"/>
          <w:kern w:val="24"/>
        </w:rPr>
        <w:t xml:space="preserve">that </w:t>
      </w:r>
      <w:r w:rsidR="00C1541D">
        <w:rPr>
          <w:rFonts w:asciiTheme="minorHAnsi" w:eastAsiaTheme="minorEastAsia" w:hAnsi="Calibri" w:cstheme="minorBidi"/>
          <w:color w:val="000000" w:themeColor="text1"/>
          <w:kern w:val="24"/>
        </w:rPr>
        <w:t>third party reporting present</w:t>
      </w:r>
      <w:r w:rsidR="004A59C6">
        <w:rPr>
          <w:rFonts w:asciiTheme="minorHAnsi" w:eastAsiaTheme="minorEastAsia" w:hAnsi="Calibri" w:cstheme="minorBidi"/>
          <w:color w:val="000000" w:themeColor="text1"/>
          <w:kern w:val="24"/>
        </w:rPr>
        <w:t>s</w:t>
      </w:r>
      <w:r w:rsidR="00C1541D">
        <w:rPr>
          <w:rFonts w:asciiTheme="minorHAnsi" w:eastAsiaTheme="minorEastAsia" w:hAnsi="Calibri" w:cstheme="minorBidi"/>
          <w:color w:val="000000" w:themeColor="text1"/>
          <w:kern w:val="24"/>
        </w:rPr>
        <w:t xml:space="preserve"> alternative </w:t>
      </w:r>
      <w:r w:rsidR="004A59C6">
        <w:rPr>
          <w:rFonts w:asciiTheme="minorHAnsi" w:eastAsiaTheme="minorEastAsia" w:hAnsi="Calibri" w:cstheme="minorBidi"/>
          <w:color w:val="000000" w:themeColor="text1"/>
          <w:kern w:val="24"/>
        </w:rPr>
        <w:t xml:space="preserve">non-criminal justice based </w:t>
      </w:r>
      <w:r w:rsidR="00C1541D">
        <w:rPr>
          <w:rFonts w:asciiTheme="minorHAnsi" w:eastAsiaTheme="minorEastAsia" w:hAnsi="Calibri" w:cstheme="minorBidi"/>
          <w:color w:val="000000" w:themeColor="text1"/>
          <w:kern w:val="24"/>
        </w:rPr>
        <w:t xml:space="preserve">opportunities </w:t>
      </w:r>
      <w:r w:rsidR="004A59C6">
        <w:rPr>
          <w:rFonts w:asciiTheme="minorHAnsi" w:eastAsiaTheme="minorEastAsia" w:hAnsi="Calibri" w:cstheme="minorBidi"/>
          <w:color w:val="000000" w:themeColor="text1"/>
          <w:kern w:val="24"/>
        </w:rPr>
        <w:t>for</w:t>
      </w:r>
      <w:r w:rsidR="00C1541D">
        <w:rPr>
          <w:rFonts w:asciiTheme="minorHAnsi" w:eastAsiaTheme="minorEastAsia" w:hAnsi="Calibri" w:cstheme="minorBidi"/>
          <w:color w:val="000000" w:themeColor="text1"/>
          <w:kern w:val="24"/>
        </w:rPr>
        <w:t xml:space="preserve"> reporting, the level of police involvement still remains important </w:t>
      </w:r>
      <w:r w:rsidR="006761F5">
        <w:rPr>
          <w:rFonts w:asciiTheme="minorHAnsi" w:eastAsiaTheme="minorEastAsia" w:hAnsi="Calibri" w:cstheme="minorBidi"/>
          <w:color w:val="000000" w:themeColor="text1"/>
          <w:kern w:val="24"/>
        </w:rPr>
        <w:t>(16.3%</w:t>
      </w:r>
      <w:r w:rsidR="00974571">
        <w:rPr>
          <w:rFonts w:asciiTheme="minorHAnsi" w:eastAsiaTheme="minorEastAsia" w:hAnsi="Calibri" w:cstheme="minorBidi"/>
          <w:color w:val="000000" w:themeColor="text1"/>
          <w:kern w:val="24"/>
        </w:rPr>
        <w:t>)</w:t>
      </w:r>
      <w:r w:rsidR="004A59C6">
        <w:rPr>
          <w:rFonts w:asciiTheme="minorHAnsi" w:eastAsiaTheme="minorEastAsia" w:hAnsi="Calibri" w:cstheme="minorBidi"/>
          <w:color w:val="000000" w:themeColor="text1"/>
          <w:kern w:val="24"/>
        </w:rPr>
        <w:t>;</w:t>
      </w:r>
      <w:r w:rsidR="006761F5">
        <w:rPr>
          <w:rFonts w:asciiTheme="minorHAnsi" w:eastAsiaTheme="minorEastAsia" w:hAnsi="Calibri" w:cstheme="minorBidi"/>
          <w:color w:val="000000" w:themeColor="text1"/>
          <w:kern w:val="24"/>
        </w:rPr>
        <w:t xml:space="preserve"> </w:t>
      </w:r>
      <w:r w:rsidR="00F8211D">
        <w:rPr>
          <w:rFonts w:asciiTheme="minorHAnsi" w:eastAsiaTheme="minorEastAsia" w:hAnsi="Calibri" w:cstheme="minorBidi"/>
          <w:color w:val="000000" w:themeColor="text1"/>
          <w:kern w:val="24"/>
        </w:rPr>
        <w:t xml:space="preserve">a </w:t>
      </w:r>
      <w:r w:rsidR="004A59C6">
        <w:rPr>
          <w:rFonts w:asciiTheme="minorHAnsi" w:eastAsiaTheme="minorEastAsia" w:hAnsi="Calibri" w:cstheme="minorBidi"/>
          <w:color w:val="000000" w:themeColor="text1"/>
          <w:kern w:val="24"/>
        </w:rPr>
        <w:t xml:space="preserve">higher </w:t>
      </w:r>
      <w:r w:rsidR="00F8211D">
        <w:rPr>
          <w:rFonts w:asciiTheme="minorHAnsi" w:eastAsiaTheme="minorEastAsia" w:hAnsi="Calibri" w:cstheme="minorBidi"/>
          <w:color w:val="000000" w:themeColor="text1"/>
          <w:kern w:val="24"/>
        </w:rPr>
        <w:t>proportion</w:t>
      </w:r>
      <w:r w:rsidR="00F8211D" w:rsidRPr="00F8211D">
        <w:rPr>
          <w:rFonts w:asciiTheme="minorHAnsi" w:eastAsiaTheme="minorEastAsia" w:hAnsi="Calibri" w:cstheme="minorBidi"/>
          <w:color w:val="000000" w:themeColor="text1"/>
          <w:kern w:val="24"/>
        </w:rPr>
        <w:t xml:space="preserve"> </w:t>
      </w:r>
      <w:r w:rsidR="00C1759A">
        <w:rPr>
          <w:rFonts w:asciiTheme="minorHAnsi" w:eastAsiaTheme="minorEastAsia" w:hAnsi="Calibri" w:cstheme="minorBidi"/>
          <w:color w:val="000000" w:themeColor="text1"/>
          <w:kern w:val="24"/>
        </w:rPr>
        <w:t>than</w:t>
      </w:r>
      <w:r w:rsidR="00C1541D">
        <w:rPr>
          <w:rFonts w:asciiTheme="minorHAnsi" w:eastAsiaTheme="minorEastAsia" w:hAnsi="Calibri" w:cstheme="minorBidi"/>
          <w:color w:val="000000" w:themeColor="text1"/>
          <w:kern w:val="24"/>
        </w:rPr>
        <w:t xml:space="preserve"> for those reporting homophobic and transphobic incidents. Again this may be connected to </w:t>
      </w:r>
      <w:r w:rsidR="00C1759A">
        <w:rPr>
          <w:rFonts w:asciiTheme="minorHAnsi" w:eastAsiaTheme="minorEastAsia" w:hAnsi="Calibri" w:cstheme="minorBidi"/>
          <w:color w:val="000000" w:themeColor="text1"/>
          <w:kern w:val="24"/>
        </w:rPr>
        <w:t xml:space="preserve">the </w:t>
      </w:r>
      <w:r w:rsidR="00C1541D">
        <w:rPr>
          <w:rFonts w:asciiTheme="minorHAnsi" w:eastAsiaTheme="minorEastAsia" w:hAnsi="Calibri" w:cstheme="minorBidi"/>
          <w:color w:val="000000" w:themeColor="text1"/>
          <w:kern w:val="24"/>
        </w:rPr>
        <w:t>visibility</w:t>
      </w:r>
      <w:r w:rsidR="00C1759A">
        <w:rPr>
          <w:rFonts w:asciiTheme="minorHAnsi" w:eastAsiaTheme="minorEastAsia" w:hAnsi="Calibri" w:cstheme="minorBidi"/>
          <w:color w:val="000000" w:themeColor="text1"/>
          <w:kern w:val="24"/>
        </w:rPr>
        <w:t xml:space="preserve"> of the </w:t>
      </w:r>
      <w:r w:rsidR="006761F5">
        <w:rPr>
          <w:rFonts w:asciiTheme="minorHAnsi" w:eastAsiaTheme="minorEastAsia" w:hAnsi="Calibri" w:cstheme="minorBidi"/>
          <w:color w:val="000000" w:themeColor="text1"/>
          <w:kern w:val="24"/>
        </w:rPr>
        <w:t>p</w:t>
      </w:r>
      <w:r w:rsidR="00C1759A">
        <w:rPr>
          <w:rFonts w:asciiTheme="minorHAnsi" w:eastAsiaTheme="minorEastAsia" w:hAnsi="Calibri" w:cstheme="minorBidi"/>
          <w:color w:val="000000" w:themeColor="text1"/>
          <w:kern w:val="24"/>
        </w:rPr>
        <w:t>olice</w:t>
      </w:r>
      <w:r w:rsidR="00C1541D">
        <w:rPr>
          <w:rFonts w:asciiTheme="minorHAnsi" w:eastAsiaTheme="minorEastAsia" w:hAnsi="Calibri" w:cstheme="minorBidi"/>
          <w:color w:val="000000" w:themeColor="text1"/>
          <w:kern w:val="24"/>
        </w:rPr>
        <w:t xml:space="preserve">, </w:t>
      </w:r>
      <w:r w:rsidR="00A43DD5" w:rsidRPr="00A43DD5">
        <w:rPr>
          <w:rFonts w:asciiTheme="minorHAnsi" w:eastAsiaTheme="minorEastAsia" w:hAnsi="Calibri" w:cstheme="minorBidi"/>
          <w:color w:val="000000" w:themeColor="text1"/>
          <w:kern w:val="24"/>
        </w:rPr>
        <w:t xml:space="preserve">or the relationship of </w:t>
      </w:r>
      <w:r w:rsidR="00A43DD5">
        <w:rPr>
          <w:rFonts w:asciiTheme="minorHAnsi" w:eastAsiaTheme="minorEastAsia" w:hAnsi="Calibri" w:cstheme="minorBidi"/>
          <w:color w:val="000000" w:themeColor="text1"/>
          <w:kern w:val="24"/>
        </w:rPr>
        <w:t xml:space="preserve">trust with the police, </w:t>
      </w:r>
      <w:r w:rsidR="00C1541D">
        <w:rPr>
          <w:rFonts w:asciiTheme="minorHAnsi" w:eastAsiaTheme="minorEastAsia" w:hAnsi="Calibri" w:cstheme="minorBidi"/>
          <w:color w:val="000000" w:themeColor="text1"/>
          <w:kern w:val="24"/>
        </w:rPr>
        <w:t>but given some</w:t>
      </w:r>
      <w:r w:rsidR="00C1759A">
        <w:rPr>
          <w:rFonts w:asciiTheme="minorHAnsi" w:eastAsiaTheme="minorEastAsia" w:hAnsi="Calibri" w:cstheme="minorBidi"/>
          <w:color w:val="000000" w:themeColor="text1"/>
          <w:kern w:val="24"/>
        </w:rPr>
        <w:t xml:space="preserve"> of the findings outlined above, </w:t>
      </w:r>
      <w:r w:rsidR="00C1541D">
        <w:rPr>
          <w:rFonts w:asciiTheme="minorHAnsi" w:eastAsiaTheme="minorEastAsia" w:hAnsi="Calibri" w:cstheme="minorBidi"/>
          <w:color w:val="000000" w:themeColor="text1"/>
          <w:kern w:val="24"/>
        </w:rPr>
        <w:t xml:space="preserve">may also relate to </w:t>
      </w:r>
      <w:r w:rsidR="00C1759A">
        <w:rPr>
          <w:rFonts w:asciiTheme="minorHAnsi" w:eastAsiaTheme="minorEastAsia" w:hAnsi="Calibri" w:cstheme="minorBidi"/>
          <w:color w:val="000000" w:themeColor="text1"/>
          <w:kern w:val="24"/>
        </w:rPr>
        <w:t>the</w:t>
      </w:r>
      <w:r w:rsidR="00883312">
        <w:rPr>
          <w:rFonts w:asciiTheme="minorHAnsi" w:eastAsiaTheme="minorEastAsia" w:hAnsi="Calibri" w:cstheme="minorBidi"/>
          <w:color w:val="000000" w:themeColor="text1"/>
          <w:kern w:val="24"/>
        </w:rPr>
        <w:t xml:space="preserve"> </w:t>
      </w:r>
      <w:r w:rsidR="00C1541D">
        <w:rPr>
          <w:rFonts w:asciiTheme="minorHAnsi" w:eastAsiaTheme="minorEastAsia" w:hAnsi="Calibri" w:cstheme="minorBidi"/>
          <w:color w:val="000000" w:themeColor="text1"/>
          <w:kern w:val="24"/>
        </w:rPr>
        <w:t xml:space="preserve">presumed seriousness </w:t>
      </w:r>
      <w:r w:rsidR="00C1759A">
        <w:rPr>
          <w:rFonts w:asciiTheme="minorHAnsi" w:eastAsiaTheme="minorEastAsia" w:hAnsi="Calibri" w:cstheme="minorBidi"/>
          <w:color w:val="000000" w:themeColor="text1"/>
          <w:kern w:val="24"/>
        </w:rPr>
        <w:t xml:space="preserve">of the incidents being reported. </w:t>
      </w:r>
      <w:r w:rsidR="00C1541D">
        <w:rPr>
          <w:rFonts w:asciiTheme="minorHAnsi" w:eastAsiaTheme="minorEastAsia" w:hAnsi="Calibri" w:cstheme="minorBidi"/>
          <w:color w:val="000000" w:themeColor="text1"/>
          <w:kern w:val="24"/>
        </w:rPr>
        <w:t xml:space="preserve"> </w:t>
      </w:r>
    </w:p>
    <w:p w:rsidR="00B81808" w:rsidRDefault="00B81808" w:rsidP="00B81808">
      <w:pPr>
        <w:pStyle w:val="NormalWeb"/>
        <w:spacing w:before="0" w:beforeAutospacing="0" w:after="0" w:afterAutospacing="0"/>
        <w:jc w:val="both"/>
        <w:rPr>
          <w:rFonts w:asciiTheme="minorHAnsi" w:eastAsiaTheme="minorEastAsia" w:hAnsi="Calibri" w:cstheme="minorBidi"/>
          <w:b/>
          <w:color w:val="000000" w:themeColor="text1"/>
          <w:kern w:val="24"/>
        </w:rPr>
      </w:pPr>
    </w:p>
    <w:p w:rsidR="00C257F6" w:rsidRPr="00C257F6" w:rsidRDefault="00C257F6" w:rsidP="005C69C6">
      <w:pPr>
        <w:pStyle w:val="NormalWeb"/>
        <w:spacing w:after="0"/>
        <w:jc w:val="both"/>
        <w:rPr>
          <w:rFonts w:asciiTheme="minorHAnsi" w:eastAsiaTheme="minorEastAsia" w:hAnsi="Calibri" w:cstheme="minorBidi"/>
          <w:b/>
          <w:color w:val="000000" w:themeColor="text1"/>
          <w:kern w:val="24"/>
        </w:rPr>
      </w:pPr>
      <w:r w:rsidRPr="00C257F6">
        <w:rPr>
          <w:rFonts w:asciiTheme="minorHAnsi" w:eastAsiaTheme="minorEastAsia" w:hAnsi="Calibri" w:cstheme="minorBidi"/>
          <w:b/>
          <w:color w:val="000000" w:themeColor="text1"/>
          <w:kern w:val="24"/>
        </w:rPr>
        <w:t xml:space="preserve">Graph 3: </w:t>
      </w:r>
      <w:r w:rsidR="006761F5" w:rsidRPr="006761F5">
        <w:rPr>
          <w:rFonts w:asciiTheme="minorHAnsi" w:eastAsiaTheme="minorEastAsia" w:hAnsi="Calibri" w:cstheme="minorBidi"/>
          <w:b/>
          <w:color w:val="000000" w:themeColor="text1"/>
          <w:kern w:val="24"/>
        </w:rPr>
        <w:t>Type of reporting agencies to Arch across monitored strands 2005-2015</w:t>
      </w:r>
    </w:p>
    <w:p w:rsidR="00C257F6" w:rsidRDefault="00C257F6" w:rsidP="00B775E4">
      <w:pPr>
        <w:pStyle w:val="NormalWeb"/>
        <w:spacing w:after="0"/>
        <w:jc w:val="center"/>
        <w:rPr>
          <w:rFonts w:asciiTheme="minorHAnsi" w:eastAsiaTheme="minorEastAsia" w:hAnsi="Calibri" w:cstheme="minorBidi"/>
          <w:color w:val="000000" w:themeColor="text1"/>
          <w:kern w:val="24"/>
        </w:rPr>
      </w:pPr>
      <w:r>
        <w:rPr>
          <w:rFonts w:asciiTheme="minorHAnsi" w:eastAsiaTheme="minorEastAsia" w:hAnsi="Calibri" w:cstheme="minorBidi"/>
          <w:noProof/>
          <w:color w:val="000000" w:themeColor="text1"/>
          <w:kern w:val="24"/>
        </w:rPr>
        <w:lastRenderedPageBreak/>
        <w:drawing>
          <wp:inline distT="0" distB="0" distL="0" distR="0" wp14:anchorId="635DC2D7" wp14:editId="1F08A426">
            <wp:extent cx="5695950" cy="50372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080" cy="5036493"/>
                    </a:xfrm>
                    <a:prstGeom prst="rect">
                      <a:avLst/>
                    </a:prstGeom>
                    <a:noFill/>
                  </pic:spPr>
                </pic:pic>
              </a:graphicData>
            </a:graphic>
          </wp:inline>
        </w:drawing>
      </w:r>
    </w:p>
    <w:p w:rsidR="0079121A" w:rsidRPr="00883312" w:rsidRDefault="00887D7C" w:rsidP="00883312">
      <w:pPr>
        <w:pStyle w:val="NormalWeb"/>
        <w:spacing w:after="0" w:afterAutospacing="0"/>
        <w:contextualSpacing/>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What</w:t>
      </w:r>
      <w:r w:rsidR="0079121A">
        <w:rPr>
          <w:rFonts w:asciiTheme="minorHAnsi" w:eastAsiaTheme="minorEastAsia" w:hAnsi="Calibri" w:cstheme="minorBidi"/>
          <w:color w:val="000000" w:themeColor="text1"/>
          <w:kern w:val="24"/>
        </w:rPr>
        <w:t xml:space="preserve"> became </w:t>
      </w:r>
      <w:r w:rsidR="00E538CA">
        <w:rPr>
          <w:rFonts w:asciiTheme="minorHAnsi" w:eastAsiaTheme="minorEastAsia" w:hAnsi="Calibri" w:cstheme="minorBidi"/>
          <w:color w:val="000000" w:themeColor="text1"/>
          <w:kern w:val="24"/>
        </w:rPr>
        <w:t>apparen</w:t>
      </w:r>
      <w:r w:rsidR="0079121A">
        <w:rPr>
          <w:rFonts w:asciiTheme="minorHAnsi" w:eastAsiaTheme="minorEastAsia" w:hAnsi="Calibri" w:cstheme="minorBidi"/>
          <w:color w:val="000000" w:themeColor="text1"/>
          <w:kern w:val="24"/>
        </w:rPr>
        <w:t xml:space="preserve">t </w:t>
      </w:r>
      <w:r>
        <w:rPr>
          <w:rFonts w:asciiTheme="minorHAnsi" w:eastAsiaTheme="minorEastAsia" w:hAnsi="Calibri" w:cstheme="minorBidi"/>
          <w:color w:val="000000" w:themeColor="text1"/>
          <w:kern w:val="24"/>
        </w:rPr>
        <w:t>was a</w:t>
      </w:r>
      <w:r w:rsidR="0079121A">
        <w:rPr>
          <w:rFonts w:asciiTheme="minorHAnsi" w:eastAsiaTheme="minorEastAsia" w:hAnsi="Calibri" w:cstheme="minorBidi"/>
          <w:color w:val="000000" w:themeColor="text1"/>
          <w:kern w:val="24"/>
        </w:rPr>
        <w:t xml:space="preserve"> reliance </w:t>
      </w:r>
      <w:r>
        <w:rPr>
          <w:rFonts w:asciiTheme="minorHAnsi" w:eastAsiaTheme="minorEastAsia" w:hAnsi="Calibri" w:cstheme="minorBidi"/>
          <w:color w:val="000000" w:themeColor="text1"/>
          <w:kern w:val="24"/>
        </w:rPr>
        <w:t>on a group</w:t>
      </w:r>
      <w:r w:rsidR="0079121A">
        <w:rPr>
          <w:rFonts w:asciiTheme="minorHAnsi" w:eastAsiaTheme="minorEastAsia" w:hAnsi="Calibri" w:cstheme="minorBidi"/>
          <w:color w:val="000000" w:themeColor="text1"/>
          <w:kern w:val="24"/>
        </w:rPr>
        <w:t xml:space="preserve"> of agencies base</w:t>
      </w:r>
      <w:r>
        <w:rPr>
          <w:rFonts w:asciiTheme="minorHAnsi" w:eastAsiaTheme="minorEastAsia" w:hAnsi="Calibri" w:cstheme="minorBidi"/>
          <w:color w:val="000000" w:themeColor="text1"/>
          <w:kern w:val="24"/>
        </w:rPr>
        <w:t>d</w:t>
      </w:r>
      <w:r w:rsidR="0079121A">
        <w:rPr>
          <w:rFonts w:asciiTheme="minorHAnsi" w:eastAsiaTheme="minorEastAsia" w:hAnsi="Calibri" w:cstheme="minorBidi"/>
          <w:color w:val="000000" w:themeColor="text1"/>
          <w:kern w:val="24"/>
        </w:rPr>
        <w:t xml:space="preserve"> around key public services </w:t>
      </w:r>
      <w:r w:rsidR="004A59C6">
        <w:rPr>
          <w:rFonts w:asciiTheme="minorHAnsi" w:eastAsiaTheme="minorEastAsia" w:hAnsi="Calibri" w:cstheme="minorBidi"/>
          <w:color w:val="000000" w:themeColor="text1"/>
          <w:kern w:val="24"/>
        </w:rPr>
        <w:t>such as</w:t>
      </w:r>
      <w:r w:rsidR="0079121A">
        <w:rPr>
          <w:rFonts w:asciiTheme="minorHAnsi" w:eastAsiaTheme="minorEastAsia" w:hAnsi="Calibri" w:cstheme="minorBidi"/>
          <w:color w:val="000000" w:themeColor="text1"/>
          <w:kern w:val="24"/>
        </w:rPr>
        <w:t xml:space="preserve"> </w:t>
      </w:r>
      <w:r w:rsidR="004A59C6">
        <w:rPr>
          <w:rFonts w:asciiTheme="minorHAnsi" w:eastAsiaTheme="minorEastAsia" w:hAnsi="Calibri" w:cstheme="minorBidi"/>
          <w:color w:val="000000" w:themeColor="text1"/>
          <w:kern w:val="24"/>
        </w:rPr>
        <w:t xml:space="preserve">the </w:t>
      </w:r>
      <w:r w:rsidR="003B4F3E">
        <w:rPr>
          <w:rFonts w:asciiTheme="minorHAnsi" w:eastAsiaTheme="minorEastAsia" w:hAnsi="Calibri" w:cstheme="minorBidi"/>
          <w:color w:val="000000" w:themeColor="text1"/>
          <w:kern w:val="24"/>
        </w:rPr>
        <w:t xml:space="preserve">local council, </w:t>
      </w:r>
      <w:r w:rsidR="0079121A">
        <w:rPr>
          <w:rFonts w:asciiTheme="minorHAnsi" w:eastAsiaTheme="minorEastAsia" w:hAnsi="Calibri" w:cstheme="minorBidi"/>
          <w:color w:val="000000" w:themeColor="text1"/>
          <w:kern w:val="24"/>
        </w:rPr>
        <w:t>police, education and housing</w:t>
      </w:r>
      <w:r w:rsidR="00883312">
        <w:rPr>
          <w:rFonts w:asciiTheme="minorHAnsi" w:eastAsiaTheme="minorEastAsia" w:hAnsi="Calibri" w:cstheme="minorBidi"/>
          <w:color w:val="000000" w:themeColor="text1"/>
          <w:kern w:val="24"/>
        </w:rPr>
        <w:t xml:space="preserve"> (particularly social housing and those agencies supporting the needs of asylum seekers and refugees)</w:t>
      </w:r>
      <w:r w:rsidR="0079121A">
        <w:rPr>
          <w:rFonts w:asciiTheme="minorHAnsi" w:eastAsiaTheme="minorEastAsia" w:hAnsi="Calibri" w:cstheme="minorBidi"/>
          <w:color w:val="000000" w:themeColor="text1"/>
          <w:kern w:val="24"/>
        </w:rPr>
        <w:t xml:space="preserve">. </w:t>
      </w:r>
      <w:r w:rsidR="002C27F8">
        <w:rPr>
          <w:rFonts w:asciiTheme="minorHAnsi" w:eastAsiaTheme="minorEastAsia" w:hAnsi="Calibri" w:cstheme="minorBidi"/>
          <w:color w:val="000000" w:themeColor="text1"/>
          <w:kern w:val="24"/>
        </w:rPr>
        <w:t xml:space="preserve">Despite the focus and efforts of Arch, the </w:t>
      </w:r>
      <w:r w:rsidR="00584232">
        <w:rPr>
          <w:rFonts w:asciiTheme="minorHAnsi" w:eastAsiaTheme="minorEastAsia" w:hAnsi="Calibri" w:cstheme="minorBidi"/>
          <w:color w:val="000000" w:themeColor="text1"/>
          <w:kern w:val="24"/>
        </w:rPr>
        <w:t xml:space="preserve">role </w:t>
      </w:r>
      <w:r w:rsidR="002C27F8">
        <w:rPr>
          <w:rFonts w:asciiTheme="minorHAnsi" w:eastAsiaTheme="minorEastAsia" w:hAnsi="Calibri" w:cstheme="minorBidi"/>
          <w:color w:val="000000" w:themeColor="text1"/>
          <w:kern w:val="24"/>
        </w:rPr>
        <w:t>of third sector agencies was limited, especially for incidents reported on the basis of ‘race’ and religion</w:t>
      </w:r>
      <w:r w:rsidR="00883312">
        <w:rPr>
          <w:rFonts w:asciiTheme="minorHAnsi" w:eastAsiaTheme="minorEastAsia" w:hAnsi="Calibri" w:cstheme="minorBidi"/>
          <w:color w:val="000000" w:themeColor="text1"/>
          <w:kern w:val="24"/>
        </w:rPr>
        <w:t xml:space="preserve"> and disability</w:t>
      </w:r>
      <w:r w:rsidR="002C27F8">
        <w:rPr>
          <w:rFonts w:asciiTheme="minorHAnsi" w:eastAsiaTheme="minorEastAsia" w:hAnsi="Calibri" w:cstheme="minorBidi"/>
          <w:color w:val="000000" w:themeColor="text1"/>
          <w:kern w:val="24"/>
        </w:rPr>
        <w:t xml:space="preserve">. </w:t>
      </w:r>
      <w:r w:rsidR="00B775E4">
        <w:rPr>
          <w:rFonts w:asciiTheme="minorHAnsi" w:eastAsiaTheme="minorEastAsia" w:hAnsi="Calibri" w:cstheme="minorBidi"/>
          <w:color w:val="000000" w:themeColor="text1"/>
          <w:kern w:val="24"/>
        </w:rPr>
        <w:t xml:space="preserve">This can be seen as one area which needs to be developed if there is to be enhanced buy-in and the development of trust amongst communities to come forward. </w:t>
      </w:r>
    </w:p>
    <w:p w:rsidR="00B81808" w:rsidRDefault="00B81808" w:rsidP="002C27F8">
      <w:pPr>
        <w:pStyle w:val="NormalWeb"/>
        <w:spacing w:before="0" w:beforeAutospacing="0" w:after="0" w:afterAutospacing="0"/>
        <w:contextualSpacing/>
        <w:jc w:val="both"/>
        <w:rPr>
          <w:rFonts w:asciiTheme="minorHAnsi" w:eastAsiaTheme="minorEastAsia" w:hAnsi="Calibri" w:cstheme="minorBidi"/>
          <w:color w:val="000000" w:themeColor="text1"/>
          <w:kern w:val="24"/>
        </w:rPr>
      </w:pPr>
    </w:p>
    <w:p w:rsidR="00131337" w:rsidRDefault="00356E86" w:rsidP="002C27F8">
      <w:pPr>
        <w:pStyle w:val="NormalWeb"/>
        <w:spacing w:before="0" w:beforeAutospacing="0" w:after="0" w:afterAutospacing="0"/>
        <w:contextualSpacing/>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In addition, it is </w:t>
      </w:r>
      <w:r w:rsidR="0015001E">
        <w:rPr>
          <w:rFonts w:asciiTheme="minorHAnsi" w:eastAsiaTheme="minorEastAsia" w:hAnsi="Calibri" w:cstheme="minorBidi"/>
          <w:color w:val="000000" w:themeColor="text1"/>
          <w:kern w:val="24"/>
        </w:rPr>
        <w:t xml:space="preserve">also clear that </w:t>
      </w:r>
      <w:r w:rsidR="002C27F8" w:rsidRPr="002C27F8">
        <w:rPr>
          <w:rFonts w:asciiTheme="minorHAnsi" w:eastAsiaTheme="minorEastAsia" w:hAnsi="Calibri" w:cstheme="minorBidi"/>
          <w:color w:val="000000" w:themeColor="text1"/>
          <w:kern w:val="24"/>
        </w:rPr>
        <w:t>Victim</w:t>
      </w:r>
      <w:r w:rsidR="008A504F">
        <w:rPr>
          <w:rFonts w:asciiTheme="minorHAnsi" w:eastAsiaTheme="minorEastAsia" w:hAnsi="Calibri" w:cstheme="minorBidi"/>
          <w:color w:val="000000" w:themeColor="text1"/>
          <w:kern w:val="24"/>
        </w:rPr>
        <w:t xml:space="preserve"> Support</w:t>
      </w:r>
      <w:r w:rsidR="002C194F">
        <w:rPr>
          <w:rFonts w:asciiTheme="minorHAnsi" w:eastAsiaTheme="minorEastAsia" w:hAnsi="Calibri" w:cstheme="minorBidi"/>
          <w:color w:val="000000" w:themeColor="text1"/>
          <w:kern w:val="24"/>
        </w:rPr>
        <w:t xml:space="preserve"> (VS)</w:t>
      </w:r>
      <w:r w:rsidR="008A504F">
        <w:rPr>
          <w:rFonts w:asciiTheme="minorHAnsi" w:eastAsiaTheme="minorEastAsia" w:hAnsi="Calibri" w:cstheme="minorBidi"/>
          <w:color w:val="000000" w:themeColor="text1"/>
          <w:kern w:val="24"/>
        </w:rPr>
        <w:t xml:space="preserve"> </w:t>
      </w:r>
      <w:r w:rsidR="005B7BE0">
        <w:rPr>
          <w:rFonts w:asciiTheme="minorHAnsi" w:eastAsiaTheme="minorEastAsia" w:hAnsi="Calibri" w:cstheme="minorBidi"/>
          <w:color w:val="000000" w:themeColor="text1"/>
          <w:kern w:val="24"/>
        </w:rPr>
        <w:t xml:space="preserve">– an independent </w:t>
      </w:r>
      <w:r w:rsidR="00B775E4">
        <w:rPr>
          <w:rFonts w:asciiTheme="minorHAnsi" w:eastAsiaTheme="minorEastAsia" w:hAnsi="Calibri" w:cstheme="minorBidi"/>
          <w:color w:val="000000" w:themeColor="text1"/>
          <w:kern w:val="24"/>
        </w:rPr>
        <w:t>national charity providing advice</w:t>
      </w:r>
      <w:r w:rsidR="005B7BE0">
        <w:rPr>
          <w:rFonts w:asciiTheme="minorHAnsi" w:eastAsiaTheme="minorEastAsia" w:hAnsi="Calibri" w:cstheme="minorBidi"/>
          <w:color w:val="000000" w:themeColor="text1"/>
          <w:kern w:val="24"/>
        </w:rPr>
        <w:t xml:space="preserve"> and support - </w:t>
      </w:r>
      <w:r w:rsidR="00584232">
        <w:rPr>
          <w:rFonts w:asciiTheme="minorHAnsi" w:eastAsiaTheme="minorEastAsia" w:hAnsi="Calibri" w:cstheme="minorBidi"/>
          <w:color w:val="000000" w:themeColor="text1"/>
          <w:kern w:val="24"/>
        </w:rPr>
        <w:t xml:space="preserve">has </w:t>
      </w:r>
      <w:r w:rsidR="0015001E">
        <w:rPr>
          <w:rFonts w:asciiTheme="minorHAnsi" w:eastAsiaTheme="minorEastAsia" w:hAnsi="Calibri" w:cstheme="minorBidi"/>
          <w:color w:val="000000" w:themeColor="text1"/>
          <w:kern w:val="24"/>
        </w:rPr>
        <w:t>played a</w:t>
      </w:r>
      <w:r w:rsidR="008A504F">
        <w:rPr>
          <w:rFonts w:asciiTheme="minorHAnsi" w:eastAsiaTheme="minorEastAsia" w:hAnsi="Calibri" w:cstheme="minorBidi"/>
          <w:color w:val="000000" w:themeColor="text1"/>
          <w:kern w:val="24"/>
        </w:rPr>
        <w:t xml:space="preserve"> key role</w:t>
      </w:r>
      <w:r w:rsidR="000A12AD">
        <w:rPr>
          <w:rFonts w:asciiTheme="minorHAnsi" w:eastAsiaTheme="minorEastAsia" w:hAnsi="Calibri" w:cstheme="minorBidi"/>
          <w:color w:val="000000" w:themeColor="text1"/>
          <w:kern w:val="24"/>
        </w:rPr>
        <w:t xml:space="preserve"> in recording incidents</w:t>
      </w:r>
      <w:r w:rsidR="0015001E">
        <w:rPr>
          <w:rFonts w:asciiTheme="minorHAnsi" w:eastAsiaTheme="minorEastAsia" w:hAnsi="Calibri" w:cstheme="minorBidi"/>
          <w:color w:val="000000" w:themeColor="text1"/>
          <w:kern w:val="24"/>
        </w:rPr>
        <w:t xml:space="preserve"> across the </w:t>
      </w:r>
      <w:r w:rsidR="002E1ED7">
        <w:rPr>
          <w:rFonts w:asciiTheme="minorHAnsi" w:eastAsiaTheme="minorEastAsia" w:hAnsi="Calibri" w:cstheme="minorBidi"/>
          <w:color w:val="000000" w:themeColor="text1"/>
          <w:kern w:val="24"/>
        </w:rPr>
        <w:t>strands</w:t>
      </w:r>
      <w:r w:rsidR="0015001E">
        <w:rPr>
          <w:rFonts w:asciiTheme="minorHAnsi" w:eastAsiaTheme="minorEastAsia" w:hAnsi="Calibri" w:cstheme="minorBidi"/>
          <w:color w:val="000000" w:themeColor="text1"/>
          <w:kern w:val="24"/>
        </w:rPr>
        <w:t xml:space="preserve"> </w:t>
      </w:r>
      <w:r w:rsidR="00974571">
        <w:rPr>
          <w:rFonts w:asciiTheme="minorHAnsi" w:eastAsiaTheme="minorEastAsia" w:hAnsi="Calibri" w:cstheme="minorBidi"/>
          <w:color w:val="000000" w:themeColor="text1"/>
          <w:kern w:val="24"/>
        </w:rPr>
        <w:t>(</w:t>
      </w:r>
      <w:r w:rsidR="0015001E">
        <w:rPr>
          <w:rFonts w:asciiTheme="minorHAnsi" w:eastAsiaTheme="minorEastAsia" w:hAnsi="Calibri" w:cstheme="minorBidi"/>
          <w:color w:val="000000" w:themeColor="text1"/>
          <w:kern w:val="24"/>
        </w:rPr>
        <w:t>18.5</w:t>
      </w:r>
      <w:r w:rsidR="006761F5">
        <w:rPr>
          <w:rFonts w:asciiTheme="minorHAnsi" w:eastAsiaTheme="minorEastAsia" w:hAnsi="Calibri" w:cstheme="minorBidi"/>
          <w:color w:val="000000" w:themeColor="text1"/>
          <w:kern w:val="24"/>
        </w:rPr>
        <w:t xml:space="preserve">% </w:t>
      </w:r>
      <w:r w:rsidR="005B7BE0">
        <w:rPr>
          <w:rFonts w:asciiTheme="minorHAnsi" w:eastAsiaTheme="minorEastAsia" w:hAnsi="Calibri" w:cstheme="minorBidi"/>
          <w:color w:val="000000" w:themeColor="text1"/>
          <w:kern w:val="24"/>
        </w:rPr>
        <w:t>of all incidents</w:t>
      </w:r>
      <w:r w:rsidR="00974571">
        <w:rPr>
          <w:rFonts w:asciiTheme="minorHAnsi" w:eastAsiaTheme="minorEastAsia" w:hAnsi="Calibri" w:cstheme="minorBidi"/>
          <w:color w:val="000000" w:themeColor="text1"/>
          <w:kern w:val="24"/>
        </w:rPr>
        <w:t>)</w:t>
      </w:r>
      <w:r w:rsidR="002C27F8" w:rsidRPr="002C27F8">
        <w:rPr>
          <w:rFonts w:asciiTheme="minorHAnsi" w:eastAsiaTheme="minorEastAsia" w:hAnsi="Calibri" w:cstheme="minorBidi"/>
          <w:color w:val="000000" w:themeColor="text1"/>
          <w:kern w:val="24"/>
        </w:rPr>
        <w:t xml:space="preserve">, particularly for those reporting homophobic and </w:t>
      </w:r>
      <w:r>
        <w:rPr>
          <w:rFonts w:asciiTheme="minorHAnsi" w:eastAsiaTheme="minorEastAsia" w:hAnsi="Calibri" w:cstheme="minorBidi"/>
          <w:color w:val="000000" w:themeColor="text1"/>
          <w:kern w:val="24"/>
        </w:rPr>
        <w:t>transphobic incidents</w:t>
      </w:r>
      <w:r w:rsidR="0015001E">
        <w:rPr>
          <w:rFonts w:asciiTheme="minorHAnsi" w:eastAsiaTheme="minorEastAsia" w:hAnsi="Calibri" w:cstheme="minorBidi"/>
          <w:color w:val="000000" w:themeColor="text1"/>
          <w:kern w:val="24"/>
        </w:rPr>
        <w:t xml:space="preserve"> (24.2</w:t>
      </w:r>
      <w:r w:rsidR="006761F5">
        <w:rPr>
          <w:rFonts w:asciiTheme="minorHAnsi" w:eastAsiaTheme="minorEastAsia" w:hAnsi="Calibri" w:cstheme="minorBidi"/>
          <w:color w:val="000000" w:themeColor="text1"/>
          <w:kern w:val="24"/>
        </w:rPr>
        <w:t>%</w:t>
      </w:r>
      <w:r w:rsidR="0015001E">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Despite this indication of </w:t>
      </w:r>
      <w:r w:rsidR="002C194F">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success</w:t>
      </w:r>
      <w:r w:rsidR="002C194F">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w:t>
      </w:r>
      <w:r w:rsidR="002C27F8" w:rsidRPr="002C27F8">
        <w:rPr>
          <w:rFonts w:asciiTheme="minorHAnsi" w:eastAsiaTheme="minorEastAsia" w:hAnsi="Calibri" w:cstheme="minorBidi"/>
          <w:color w:val="000000" w:themeColor="text1"/>
          <w:kern w:val="24"/>
        </w:rPr>
        <w:t xml:space="preserve">we became aware </w:t>
      </w:r>
      <w:r w:rsidR="002C194F">
        <w:rPr>
          <w:rFonts w:asciiTheme="minorHAnsi" w:eastAsiaTheme="minorEastAsia" w:hAnsi="Calibri" w:cstheme="minorBidi"/>
          <w:color w:val="000000" w:themeColor="text1"/>
          <w:kern w:val="24"/>
        </w:rPr>
        <w:t xml:space="preserve">during the latter stages of the study </w:t>
      </w:r>
      <w:r w:rsidR="002C27F8" w:rsidRPr="002C27F8">
        <w:rPr>
          <w:rFonts w:asciiTheme="minorHAnsi" w:eastAsiaTheme="minorEastAsia" w:hAnsi="Calibri" w:cstheme="minorBidi"/>
          <w:color w:val="000000" w:themeColor="text1"/>
          <w:kern w:val="24"/>
        </w:rPr>
        <w:t xml:space="preserve">that </w:t>
      </w:r>
      <w:r w:rsidR="002C194F">
        <w:rPr>
          <w:rFonts w:asciiTheme="minorHAnsi" w:eastAsiaTheme="minorEastAsia" w:hAnsi="Calibri" w:cstheme="minorBidi"/>
          <w:color w:val="000000" w:themeColor="text1"/>
          <w:kern w:val="24"/>
        </w:rPr>
        <w:t>VS</w:t>
      </w:r>
      <w:r w:rsidR="002C27F8" w:rsidRPr="002C27F8">
        <w:rPr>
          <w:rFonts w:asciiTheme="minorHAnsi" w:eastAsiaTheme="minorEastAsia" w:hAnsi="Calibri" w:cstheme="minorBidi"/>
          <w:color w:val="000000" w:themeColor="text1"/>
          <w:kern w:val="24"/>
        </w:rPr>
        <w:t xml:space="preserve"> were increasingly exposed to </w:t>
      </w:r>
      <w:r w:rsidR="000A12AD">
        <w:rPr>
          <w:rFonts w:asciiTheme="minorHAnsi" w:eastAsiaTheme="minorEastAsia" w:hAnsi="Calibri" w:cstheme="minorBidi"/>
          <w:color w:val="000000" w:themeColor="text1"/>
          <w:kern w:val="24"/>
        </w:rPr>
        <w:t xml:space="preserve">some of the changes brought about </w:t>
      </w:r>
      <w:r>
        <w:rPr>
          <w:rFonts w:asciiTheme="minorHAnsi" w:eastAsiaTheme="minorEastAsia" w:hAnsi="Calibri" w:cstheme="minorBidi"/>
          <w:color w:val="000000" w:themeColor="text1"/>
          <w:kern w:val="24"/>
        </w:rPr>
        <w:t xml:space="preserve">by </w:t>
      </w:r>
      <w:r w:rsidR="006A0D33">
        <w:rPr>
          <w:rFonts w:asciiTheme="minorHAnsi" w:eastAsiaTheme="minorEastAsia" w:hAnsi="Calibri" w:cstheme="minorBidi"/>
          <w:color w:val="000000" w:themeColor="text1"/>
          <w:kern w:val="24"/>
        </w:rPr>
        <w:t xml:space="preserve">political changes, in particular </w:t>
      </w:r>
      <w:r>
        <w:rPr>
          <w:rFonts w:asciiTheme="minorHAnsi" w:eastAsiaTheme="minorEastAsia" w:hAnsi="Calibri" w:cstheme="minorBidi"/>
          <w:color w:val="000000" w:themeColor="text1"/>
          <w:kern w:val="24"/>
        </w:rPr>
        <w:t>the</w:t>
      </w:r>
      <w:r w:rsidR="000A12AD">
        <w:rPr>
          <w:rFonts w:asciiTheme="minorHAnsi" w:eastAsiaTheme="minorEastAsia" w:hAnsi="Calibri" w:cstheme="minorBidi"/>
          <w:color w:val="000000" w:themeColor="text1"/>
          <w:kern w:val="24"/>
        </w:rPr>
        <w:t xml:space="preserve"> introduction of Police Crime Commissioners </w:t>
      </w:r>
      <w:r>
        <w:rPr>
          <w:rFonts w:asciiTheme="minorHAnsi" w:eastAsiaTheme="minorEastAsia" w:hAnsi="Calibri" w:cstheme="minorBidi"/>
          <w:color w:val="000000" w:themeColor="text1"/>
          <w:kern w:val="24"/>
        </w:rPr>
        <w:t xml:space="preserve">(PCCs) </w:t>
      </w:r>
      <w:r w:rsidR="002C194F">
        <w:rPr>
          <w:rFonts w:asciiTheme="minorHAnsi" w:eastAsiaTheme="minorEastAsia" w:hAnsi="Calibri" w:cstheme="minorBidi"/>
          <w:color w:val="000000" w:themeColor="text1"/>
          <w:kern w:val="24"/>
        </w:rPr>
        <w:t xml:space="preserve">in England </w:t>
      </w:r>
      <w:r>
        <w:rPr>
          <w:rFonts w:asciiTheme="minorHAnsi" w:eastAsiaTheme="minorEastAsia" w:hAnsi="Calibri" w:cstheme="minorBidi"/>
          <w:color w:val="000000" w:themeColor="text1"/>
          <w:kern w:val="24"/>
        </w:rPr>
        <w:t>from 2013</w:t>
      </w:r>
      <w:r w:rsidR="000A12AD">
        <w:rPr>
          <w:rFonts w:asciiTheme="minorHAnsi" w:eastAsiaTheme="minorEastAsia" w:hAnsi="Calibri" w:cstheme="minorBidi"/>
          <w:color w:val="000000" w:themeColor="text1"/>
          <w:kern w:val="24"/>
        </w:rPr>
        <w:t>. Under devolved powers</w:t>
      </w:r>
      <w:r>
        <w:rPr>
          <w:rFonts w:asciiTheme="minorHAnsi" w:eastAsiaTheme="minorEastAsia" w:hAnsi="Calibri" w:cstheme="minorBidi"/>
          <w:color w:val="000000" w:themeColor="text1"/>
          <w:kern w:val="24"/>
        </w:rPr>
        <w:t>,</w:t>
      </w:r>
      <w:r w:rsidR="000A12AD">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decisions over the </w:t>
      </w:r>
      <w:r w:rsidR="000A12AD">
        <w:rPr>
          <w:rFonts w:asciiTheme="minorHAnsi" w:eastAsiaTheme="minorEastAsia" w:hAnsi="Calibri" w:cstheme="minorBidi"/>
          <w:color w:val="000000" w:themeColor="text1"/>
          <w:kern w:val="24"/>
        </w:rPr>
        <w:t>commission</w:t>
      </w:r>
      <w:r>
        <w:rPr>
          <w:rFonts w:asciiTheme="minorHAnsi" w:eastAsiaTheme="minorEastAsia" w:hAnsi="Calibri" w:cstheme="minorBidi"/>
          <w:color w:val="000000" w:themeColor="text1"/>
          <w:kern w:val="24"/>
        </w:rPr>
        <w:t>ing of</w:t>
      </w:r>
      <w:r w:rsidR="000A12AD">
        <w:rPr>
          <w:rFonts w:asciiTheme="minorHAnsi" w:eastAsiaTheme="minorEastAsia" w:hAnsi="Calibri" w:cstheme="minorBidi"/>
          <w:color w:val="000000" w:themeColor="text1"/>
          <w:kern w:val="24"/>
        </w:rPr>
        <w:t xml:space="preserve"> </w:t>
      </w:r>
      <w:r w:rsidR="002C194F">
        <w:rPr>
          <w:rFonts w:asciiTheme="minorHAnsi" w:eastAsiaTheme="minorEastAsia" w:hAnsi="Calibri" w:cstheme="minorBidi"/>
          <w:color w:val="000000" w:themeColor="text1"/>
          <w:kern w:val="24"/>
        </w:rPr>
        <w:t xml:space="preserve">such </w:t>
      </w:r>
      <w:r>
        <w:rPr>
          <w:rFonts w:asciiTheme="minorHAnsi" w:eastAsiaTheme="minorEastAsia" w:hAnsi="Calibri" w:cstheme="minorBidi"/>
          <w:color w:val="000000" w:themeColor="text1"/>
          <w:kern w:val="24"/>
        </w:rPr>
        <w:t>services</w:t>
      </w:r>
      <w:r w:rsidR="000A12AD">
        <w:rPr>
          <w:rFonts w:asciiTheme="minorHAnsi" w:eastAsiaTheme="minorEastAsia" w:hAnsi="Calibri" w:cstheme="minorBidi"/>
          <w:color w:val="000000" w:themeColor="text1"/>
          <w:kern w:val="24"/>
        </w:rPr>
        <w:t xml:space="preserve"> were transferred to Commissioners</w:t>
      </w:r>
      <w:r w:rsidR="002C194F">
        <w:rPr>
          <w:rFonts w:asciiTheme="minorHAnsi" w:eastAsiaTheme="minorEastAsia" w:hAnsi="Calibri" w:cstheme="minorBidi"/>
          <w:color w:val="000000" w:themeColor="text1"/>
          <w:kern w:val="24"/>
        </w:rPr>
        <w:t xml:space="preserve">. </w:t>
      </w:r>
      <w:r w:rsidR="000A12AD">
        <w:rPr>
          <w:rFonts w:asciiTheme="minorHAnsi" w:eastAsiaTheme="minorEastAsia" w:hAnsi="Calibri" w:cstheme="minorBidi"/>
          <w:color w:val="000000" w:themeColor="text1"/>
          <w:kern w:val="24"/>
        </w:rPr>
        <w:t>Controversially</w:t>
      </w:r>
      <w:r w:rsidR="002C194F">
        <w:rPr>
          <w:rFonts w:asciiTheme="minorHAnsi" w:eastAsiaTheme="minorEastAsia" w:hAnsi="Calibri" w:cstheme="minorBidi"/>
          <w:color w:val="000000" w:themeColor="text1"/>
          <w:kern w:val="24"/>
        </w:rPr>
        <w:t>,</w:t>
      </w:r>
      <w:r w:rsidR="000A12AD">
        <w:rPr>
          <w:rFonts w:asciiTheme="minorHAnsi" w:eastAsiaTheme="minorEastAsia" w:hAnsi="Calibri" w:cstheme="minorBidi"/>
          <w:color w:val="000000" w:themeColor="text1"/>
          <w:kern w:val="24"/>
        </w:rPr>
        <w:t xml:space="preserve"> the PCC for </w:t>
      </w:r>
      <w:r w:rsidR="002C194F">
        <w:rPr>
          <w:rFonts w:asciiTheme="minorHAnsi" w:eastAsiaTheme="minorEastAsia" w:hAnsi="Calibri" w:cstheme="minorBidi"/>
          <w:color w:val="000000" w:themeColor="text1"/>
          <w:kern w:val="24"/>
        </w:rPr>
        <w:t xml:space="preserve">the </w:t>
      </w:r>
      <w:r w:rsidR="000A12AD">
        <w:rPr>
          <w:rFonts w:asciiTheme="minorHAnsi" w:eastAsiaTheme="minorEastAsia" w:hAnsi="Calibri" w:cstheme="minorBidi"/>
          <w:color w:val="000000" w:themeColor="text1"/>
          <w:kern w:val="24"/>
        </w:rPr>
        <w:t>Northumbria Police</w:t>
      </w:r>
      <w:r w:rsidR="002C194F">
        <w:rPr>
          <w:rFonts w:asciiTheme="minorHAnsi" w:eastAsiaTheme="minorEastAsia" w:hAnsi="Calibri" w:cstheme="minorBidi"/>
          <w:color w:val="000000" w:themeColor="text1"/>
          <w:kern w:val="24"/>
        </w:rPr>
        <w:t xml:space="preserve"> area</w:t>
      </w:r>
      <w:r w:rsidR="000A12AD">
        <w:rPr>
          <w:rFonts w:asciiTheme="minorHAnsi" w:eastAsiaTheme="minorEastAsia" w:hAnsi="Calibri" w:cstheme="minorBidi"/>
          <w:color w:val="000000" w:themeColor="text1"/>
          <w:kern w:val="24"/>
        </w:rPr>
        <w:t xml:space="preserve"> chose to commission her own charity ‘Victim’s First’</w:t>
      </w:r>
      <w:r w:rsidR="002C194F">
        <w:rPr>
          <w:rFonts w:asciiTheme="minorHAnsi" w:eastAsiaTheme="minorEastAsia" w:hAnsi="Calibri" w:cstheme="minorBidi"/>
          <w:color w:val="000000" w:themeColor="text1"/>
          <w:kern w:val="24"/>
        </w:rPr>
        <w:t xml:space="preserve"> instead of continuing to fund the work of VS</w:t>
      </w:r>
      <w:r w:rsidR="000A12AD">
        <w:rPr>
          <w:rFonts w:asciiTheme="minorHAnsi" w:eastAsiaTheme="minorEastAsia" w:hAnsi="Calibri" w:cstheme="minorBidi"/>
          <w:color w:val="000000" w:themeColor="text1"/>
          <w:kern w:val="24"/>
        </w:rPr>
        <w:t xml:space="preserve">. Not only have questions been raised </w:t>
      </w:r>
      <w:r w:rsidR="002C194F">
        <w:rPr>
          <w:rFonts w:asciiTheme="minorHAnsi" w:eastAsiaTheme="minorEastAsia" w:hAnsi="Calibri" w:cstheme="minorBidi"/>
          <w:color w:val="000000" w:themeColor="text1"/>
          <w:kern w:val="24"/>
        </w:rPr>
        <w:t xml:space="preserve">locally </w:t>
      </w:r>
      <w:r>
        <w:rPr>
          <w:rFonts w:asciiTheme="minorHAnsi" w:eastAsiaTheme="minorEastAsia" w:hAnsi="Calibri" w:cstheme="minorBidi"/>
          <w:color w:val="000000" w:themeColor="text1"/>
          <w:kern w:val="24"/>
        </w:rPr>
        <w:t>regarding</w:t>
      </w:r>
      <w:r w:rsidR="000A12AD">
        <w:rPr>
          <w:rFonts w:asciiTheme="minorHAnsi" w:eastAsiaTheme="minorEastAsia" w:hAnsi="Calibri" w:cstheme="minorBidi"/>
          <w:color w:val="000000" w:themeColor="text1"/>
          <w:kern w:val="24"/>
        </w:rPr>
        <w:t xml:space="preserve"> the ethics </w:t>
      </w:r>
      <w:r>
        <w:rPr>
          <w:rFonts w:asciiTheme="minorHAnsi" w:eastAsiaTheme="minorEastAsia" w:hAnsi="Calibri" w:cstheme="minorBidi"/>
          <w:color w:val="000000" w:themeColor="text1"/>
          <w:kern w:val="24"/>
        </w:rPr>
        <w:t xml:space="preserve">and credibility </w:t>
      </w:r>
      <w:r w:rsidR="000A12AD">
        <w:rPr>
          <w:rFonts w:asciiTheme="minorHAnsi" w:eastAsiaTheme="minorEastAsia" w:hAnsi="Calibri" w:cstheme="minorBidi"/>
          <w:color w:val="000000" w:themeColor="text1"/>
          <w:kern w:val="24"/>
        </w:rPr>
        <w:t>of this approach (The Chronicle, 2015</w:t>
      </w:r>
      <w:r>
        <w:rPr>
          <w:rFonts w:asciiTheme="minorHAnsi" w:eastAsiaTheme="minorEastAsia" w:hAnsi="Calibri" w:cstheme="minorBidi"/>
          <w:color w:val="000000" w:themeColor="text1"/>
          <w:kern w:val="24"/>
        </w:rPr>
        <w:t>a</w:t>
      </w:r>
      <w:r w:rsidR="000A12AD">
        <w:rPr>
          <w:rFonts w:asciiTheme="minorHAnsi" w:eastAsiaTheme="minorEastAsia" w:hAnsi="Calibri" w:cstheme="minorBidi"/>
          <w:color w:val="000000" w:themeColor="text1"/>
          <w:kern w:val="24"/>
        </w:rPr>
        <w:t xml:space="preserve">), but also concerning the lack of </w:t>
      </w:r>
      <w:r w:rsidR="000A12AD">
        <w:rPr>
          <w:rFonts w:asciiTheme="minorHAnsi" w:eastAsiaTheme="minorEastAsia" w:hAnsi="Calibri" w:cstheme="minorBidi"/>
          <w:color w:val="000000" w:themeColor="text1"/>
          <w:kern w:val="24"/>
        </w:rPr>
        <w:lastRenderedPageBreak/>
        <w:t>independence</w:t>
      </w:r>
      <w:r>
        <w:rPr>
          <w:rFonts w:asciiTheme="minorHAnsi" w:eastAsiaTheme="minorEastAsia" w:hAnsi="Calibri" w:cstheme="minorBidi"/>
          <w:color w:val="000000" w:themeColor="text1"/>
          <w:kern w:val="24"/>
        </w:rPr>
        <w:t xml:space="preserve"> </w:t>
      </w:r>
      <w:r w:rsidR="000A12AD">
        <w:rPr>
          <w:rFonts w:asciiTheme="minorHAnsi" w:eastAsiaTheme="minorEastAsia" w:hAnsi="Calibri" w:cstheme="minorBidi"/>
          <w:color w:val="000000" w:themeColor="text1"/>
          <w:kern w:val="24"/>
        </w:rPr>
        <w:t xml:space="preserve">from the PCC and </w:t>
      </w:r>
      <w:r w:rsidR="006761F5">
        <w:rPr>
          <w:rFonts w:asciiTheme="minorHAnsi" w:eastAsiaTheme="minorEastAsia" w:hAnsi="Calibri" w:cstheme="minorBidi"/>
          <w:color w:val="000000" w:themeColor="text1"/>
          <w:kern w:val="24"/>
        </w:rPr>
        <w:t>p</w:t>
      </w:r>
      <w:r w:rsidR="000A12AD">
        <w:rPr>
          <w:rFonts w:asciiTheme="minorHAnsi" w:eastAsiaTheme="minorEastAsia" w:hAnsi="Calibri" w:cstheme="minorBidi"/>
          <w:color w:val="000000" w:themeColor="text1"/>
          <w:kern w:val="24"/>
        </w:rPr>
        <w:t xml:space="preserve">olice </w:t>
      </w:r>
      <w:r w:rsidR="002C194F">
        <w:rPr>
          <w:rFonts w:asciiTheme="minorHAnsi" w:eastAsiaTheme="minorEastAsia" w:hAnsi="Calibri" w:cstheme="minorBidi"/>
          <w:color w:val="000000" w:themeColor="text1"/>
          <w:kern w:val="24"/>
        </w:rPr>
        <w:t>and</w:t>
      </w:r>
      <w:r w:rsidR="000A12AD">
        <w:rPr>
          <w:rFonts w:asciiTheme="minorHAnsi" w:eastAsiaTheme="minorEastAsia" w:hAnsi="Calibri" w:cstheme="minorBidi"/>
          <w:color w:val="000000" w:themeColor="text1"/>
          <w:kern w:val="24"/>
        </w:rPr>
        <w:t xml:space="preserve"> the loss of st</w:t>
      </w:r>
      <w:r w:rsidR="00B775E4">
        <w:rPr>
          <w:rFonts w:asciiTheme="minorHAnsi" w:eastAsiaTheme="minorEastAsia" w:hAnsi="Calibri" w:cstheme="minorBidi"/>
          <w:color w:val="000000" w:themeColor="text1"/>
          <w:kern w:val="24"/>
        </w:rPr>
        <w:t xml:space="preserve">aff, knowledge and </w:t>
      </w:r>
      <w:r w:rsidR="000A12AD">
        <w:rPr>
          <w:rFonts w:asciiTheme="minorHAnsi" w:eastAsiaTheme="minorEastAsia" w:hAnsi="Calibri" w:cstheme="minorBidi"/>
          <w:color w:val="000000" w:themeColor="text1"/>
          <w:kern w:val="24"/>
        </w:rPr>
        <w:t>experience</w:t>
      </w:r>
      <w:r>
        <w:rPr>
          <w:rFonts w:asciiTheme="minorHAnsi" w:eastAsiaTheme="minorEastAsia" w:hAnsi="Calibri" w:cstheme="minorBidi"/>
          <w:color w:val="000000" w:themeColor="text1"/>
          <w:kern w:val="24"/>
        </w:rPr>
        <w:t xml:space="preserve"> that this </w:t>
      </w:r>
      <w:r w:rsidR="002C194F">
        <w:rPr>
          <w:rFonts w:asciiTheme="minorHAnsi" w:eastAsiaTheme="minorEastAsia" w:hAnsi="Calibri" w:cstheme="minorBidi"/>
          <w:color w:val="000000" w:themeColor="text1"/>
          <w:kern w:val="24"/>
        </w:rPr>
        <w:t xml:space="preserve">move </w:t>
      </w:r>
      <w:r w:rsidR="00B775E4">
        <w:rPr>
          <w:rFonts w:asciiTheme="minorHAnsi" w:eastAsiaTheme="minorEastAsia" w:hAnsi="Calibri" w:cstheme="minorBidi"/>
          <w:color w:val="000000" w:themeColor="text1"/>
          <w:kern w:val="24"/>
        </w:rPr>
        <w:t xml:space="preserve">has </w:t>
      </w:r>
      <w:r>
        <w:rPr>
          <w:rFonts w:asciiTheme="minorHAnsi" w:eastAsiaTheme="minorEastAsia" w:hAnsi="Calibri" w:cstheme="minorBidi"/>
          <w:color w:val="000000" w:themeColor="text1"/>
          <w:kern w:val="24"/>
        </w:rPr>
        <w:t>entail</w:t>
      </w:r>
      <w:r w:rsidR="002C194F">
        <w:rPr>
          <w:rFonts w:asciiTheme="minorHAnsi" w:eastAsiaTheme="minorEastAsia" w:hAnsi="Calibri" w:cstheme="minorBidi"/>
          <w:color w:val="000000" w:themeColor="text1"/>
          <w:kern w:val="24"/>
        </w:rPr>
        <w:t>ed</w:t>
      </w:r>
      <w:r>
        <w:rPr>
          <w:rFonts w:asciiTheme="minorHAnsi" w:eastAsiaTheme="minorEastAsia" w:hAnsi="Calibri" w:cstheme="minorBidi"/>
          <w:color w:val="000000" w:themeColor="text1"/>
          <w:kern w:val="24"/>
        </w:rPr>
        <w:t xml:space="preserve"> (The Chronicle, 2015b)</w:t>
      </w:r>
      <w:r w:rsidR="000A12AD">
        <w:rPr>
          <w:rFonts w:asciiTheme="minorHAnsi" w:eastAsiaTheme="minorEastAsia" w:hAnsi="Calibri" w:cstheme="minorBidi"/>
          <w:color w:val="000000" w:themeColor="text1"/>
          <w:kern w:val="24"/>
        </w:rPr>
        <w:t xml:space="preserve">. </w:t>
      </w:r>
      <w:r w:rsidR="00D44711">
        <w:rPr>
          <w:rFonts w:asciiTheme="minorHAnsi" w:eastAsiaTheme="minorEastAsia" w:hAnsi="Calibri" w:cstheme="minorBidi"/>
          <w:color w:val="000000" w:themeColor="text1"/>
          <w:kern w:val="24"/>
        </w:rPr>
        <w:t xml:space="preserve">The future </w:t>
      </w:r>
      <w:r w:rsidR="002C194F">
        <w:rPr>
          <w:rFonts w:asciiTheme="minorHAnsi" w:eastAsiaTheme="minorEastAsia" w:hAnsi="Calibri" w:cstheme="minorBidi"/>
          <w:color w:val="000000" w:themeColor="text1"/>
          <w:kern w:val="24"/>
        </w:rPr>
        <w:t xml:space="preserve">existence of some agencies, but also </w:t>
      </w:r>
      <w:r w:rsidR="00D44711">
        <w:rPr>
          <w:rFonts w:asciiTheme="minorHAnsi" w:eastAsiaTheme="minorEastAsia" w:hAnsi="Calibri" w:cstheme="minorBidi"/>
          <w:color w:val="000000" w:themeColor="text1"/>
          <w:kern w:val="24"/>
        </w:rPr>
        <w:t xml:space="preserve">participation in Arch was also increasingly </w:t>
      </w:r>
      <w:r w:rsidR="002C194F">
        <w:rPr>
          <w:rFonts w:asciiTheme="minorHAnsi" w:eastAsiaTheme="minorEastAsia" w:hAnsi="Calibri" w:cstheme="minorBidi"/>
          <w:color w:val="000000" w:themeColor="text1"/>
          <w:kern w:val="24"/>
        </w:rPr>
        <w:t>affected</w:t>
      </w:r>
      <w:r w:rsidR="00D44711">
        <w:rPr>
          <w:rFonts w:asciiTheme="minorHAnsi" w:eastAsiaTheme="minorEastAsia" w:hAnsi="Calibri" w:cstheme="minorBidi"/>
          <w:color w:val="000000" w:themeColor="text1"/>
          <w:kern w:val="24"/>
        </w:rPr>
        <w:t xml:space="preserve"> by ongoing conditions of austerity in the region. </w:t>
      </w:r>
    </w:p>
    <w:p w:rsidR="00131337" w:rsidRDefault="00131337" w:rsidP="002C27F8">
      <w:pPr>
        <w:pStyle w:val="NormalWeb"/>
        <w:spacing w:before="0" w:beforeAutospacing="0" w:after="0" w:afterAutospacing="0"/>
        <w:contextualSpacing/>
        <w:jc w:val="both"/>
        <w:rPr>
          <w:rFonts w:asciiTheme="minorHAnsi" w:eastAsiaTheme="minorEastAsia" w:hAnsi="Calibri" w:cstheme="minorBidi"/>
          <w:color w:val="000000" w:themeColor="text1"/>
          <w:kern w:val="24"/>
        </w:rPr>
      </w:pPr>
    </w:p>
    <w:p w:rsidR="002C27F8" w:rsidRPr="002C27F8" w:rsidRDefault="006A0D33" w:rsidP="002C27F8">
      <w:pPr>
        <w:pStyle w:val="NormalWeb"/>
        <w:spacing w:before="0" w:beforeAutospacing="0" w:after="0" w:afterAutospacing="0"/>
        <w:contextualSpacing/>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An ‘age of</w:t>
      </w:r>
      <w:r w:rsidR="00131337" w:rsidRPr="00131337">
        <w:rPr>
          <w:rFonts w:asciiTheme="minorHAnsi" w:eastAsiaTheme="minorEastAsia" w:hAnsi="Calibri" w:cstheme="minorBidi"/>
          <w:color w:val="000000" w:themeColor="text1"/>
          <w:kern w:val="24"/>
        </w:rPr>
        <w:t xml:space="preserve"> austerity</w:t>
      </w:r>
      <w:r>
        <w:rPr>
          <w:rFonts w:asciiTheme="minorHAnsi" w:eastAsiaTheme="minorEastAsia" w:hAnsi="Calibri" w:cstheme="minorBidi"/>
          <w:color w:val="000000" w:themeColor="text1"/>
          <w:kern w:val="24"/>
        </w:rPr>
        <w:t xml:space="preserve">’ commenced with the </w:t>
      </w:r>
      <w:r w:rsidR="00131337" w:rsidRPr="00131337">
        <w:rPr>
          <w:rFonts w:asciiTheme="minorHAnsi" w:eastAsiaTheme="minorEastAsia" w:hAnsi="Calibri" w:cstheme="minorBidi"/>
          <w:color w:val="000000" w:themeColor="text1"/>
          <w:kern w:val="24"/>
        </w:rPr>
        <w:t xml:space="preserve">arrival of the global economic crisis in the UK </w:t>
      </w:r>
      <w:r>
        <w:rPr>
          <w:rFonts w:asciiTheme="minorHAnsi" w:eastAsiaTheme="minorEastAsia" w:hAnsi="Calibri" w:cstheme="minorBidi"/>
          <w:color w:val="000000" w:themeColor="text1"/>
          <w:kern w:val="24"/>
        </w:rPr>
        <w:t>in 2008 and</w:t>
      </w:r>
      <w:r w:rsidR="00131337">
        <w:rPr>
          <w:rFonts w:asciiTheme="minorHAnsi" w:eastAsiaTheme="minorEastAsia" w:hAnsi="Calibri" w:cstheme="minorBidi"/>
          <w:color w:val="000000" w:themeColor="text1"/>
          <w:kern w:val="24"/>
        </w:rPr>
        <w:t xml:space="preserve"> policy responses </w:t>
      </w:r>
      <w:r w:rsidR="00131337" w:rsidRPr="00131337">
        <w:rPr>
          <w:rFonts w:asciiTheme="minorHAnsi" w:eastAsiaTheme="minorEastAsia" w:hAnsi="Calibri" w:cstheme="minorBidi"/>
          <w:color w:val="000000" w:themeColor="text1"/>
          <w:kern w:val="24"/>
        </w:rPr>
        <w:t>focused around the narr</w:t>
      </w:r>
      <w:r w:rsidR="00131337">
        <w:rPr>
          <w:rFonts w:asciiTheme="minorHAnsi" w:eastAsiaTheme="minorEastAsia" w:hAnsi="Calibri" w:cstheme="minorBidi"/>
          <w:color w:val="000000" w:themeColor="text1"/>
          <w:kern w:val="24"/>
        </w:rPr>
        <w:t xml:space="preserve">ative of an unbearable deficit </w:t>
      </w:r>
      <w:r w:rsidR="00131337" w:rsidRPr="00131337">
        <w:rPr>
          <w:rFonts w:asciiTheme="minorHAnsi" w:eastAsiaTheme="minorEastAsia" w:hAnsi="Calibri" w:cstheme="minorBidi"/>
          <w:color w:val="000000" w:themeColor="text1"/>
          <w:kern w:val="24"/>
        </w:rPr>
        <w:t xml:space="preserve">caused by </w:t>
      </w:r>
      <w:r w:rsidR="00131337">
        <w:rPr>
          <w:rFonts w:asciiTheme="minorHAnsi" w:eastAsiaTheme="minorEastAsia" w:hAnsi="Calibri" w:cstheme="minorBidi"/>
          <w:color w:val="000000" w:themeColor="text1"/>
          <w:kern w:val="24"/>
        </w:rPr>
        <w:t>excessive</w:t>
      </w:r>
      <w:r w:rsidR="00131337" w:rsidRPr="00131337">
        <w:rPr>
          <w:rFonts w:asciiTheme="minorHAnsi" w:eastAsiaTheme="minorEastAsia" w:hAnsi="Calibri" w:cstheme="minorBidi"/>
          <w:color w:val="000000" w:themeColor="text1"/>
          <w:kern w:val="24"/>
        </w:rPr>
        <w:t xml:space="preserve"> </w:t>
      </w:r>
      <w:r w:rsidR="00131337">
        <w:rPr>
          <w:rFonts w:asciiTheme="minorHAnsi" w:eastAsiaTheme="minorEastAsia" w:hAnsi="Calibri" w:cstheme="minorBidi"/>
          <w:color w:val="000000" w:themeColor="text1"/>
          <w:kern w:val="24"/>
        </w:rPr>
        <w:t xml:space="preserve">government </w:t>
      </w:r>
      <w:r w:rsidR="00131337" w:rsidRPr="00131337">
        <w:rPr>
          <w:rFonts w:asciiTheme="minorHAnsi" w:eastAsiaTheme="minorEastAsia" w:hAnsi="Calibri" w:cstheme="minorBidi"/>
          <w:color w:val="000000" w:themeColor="text1"/>
          <w:kern w:val="24"/>
        </w:rPr>
        <w:t>spending</w:t>
      </w:r>
      <w:r w:rsidR="00131337">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In the UK this</w:t>
      </w:r>
      <w:r w:rsidR="00131337">
        <w:rPr>
          <w:rFonts w:asciiTheme="minorHAnsi" w:eastAsiaTheme="minorEastAsia" w:hAnsi="Calibri" w:cstheme="minorBidi"/>
          <w:color w:val="000000" w:themeColor="text1"/>
          <w:kern w:val="24"/>
        </w:rPr>
        <w:t xml:space="preserve"> </w:t>
      </w:r>
      <w:r w:rsidR="00131337" w:rsidRPr="00131337">
        <w:rPr>
          <w:rFonts w:asciiTheme="minorHAnsi" w:eastAsiaTheme="minorEastAsia" w:hAnsi="Calibri" w:cstheme="minorBidi"/>
          <w:color w:val="000000" w:themeColor="text1"/>
          <w:kern w:val="24"/>
        </w:rPr>
        <w:t xml:space="preserve">encompasses unprecedented cuts to state welfare services and funding for local authorities and the voluntary and </w:t>
      </w:r>
      <w:r w:rsidR="00131337">
        <w:rPr>
          <w:rFonts w:asciiTheme="minorHAnsi" w:eastAsiaTheme="minorEastAsia" w:hAnsi="Calibri" w:cstheme="minorBidi"/>
          <w:color w:val="000000" w:themeColor="text1"/>
          <w:kern w:val="24"/>
        </w:rPr>
        <w:t>community sector, alongside periods of increased</w:t>
      </w:r>
      <w:r w:rsidR="00131337" w:rsidRPr="00131337">
        <w:rPr>
          <w:rFonts w:asciiTheme="minorHAnsi" w:eastAsiaTheme="minorEastAsia" w:hAnsi="Calibri" w:cstheme="minorBidi"/>
          <w:color w:val="000000" w:themeColor="text1"/>
          <w:kern w:val="24"/>
        </w:rPr>
        <w:t xml:space="preserve"> </w:t>
      </w:r>
      <w:proofErr w:type="gramStart"/>
      <w:r w:rsidR="00131337" w:rsidRPr="00131337">
        <w:rPr>
          <w:rFonts w:asciiTheme="minorHAnsi" w:eastAsiaTheme="minorEastAsia" w:hAnsi="Calibri" w:cstheme="minorBidi"/>
          <w:color w:val="000000" w:themeColor="text1"/>
          <w:kern w:val="24"/>
        </w:rPr>
        <w:t>un</w:t>
      </w:r>
      <w:r>
        <w:rPr>
          <w:rFonts w:asciiTheme="minorHAnsi" w:eastAsiaTheme="minorEastAsia" w:hAnsi="Calibri" w:cstheme="minorBidi"/>
          <w:color w:val="000000" w:themeColor="text1"/>
          <w:kern w:val="24"/>
        </w:rPr>
        <w:t>(</w:t>
      </w:r>
      <w:proofErr w:type="gramEnd"/>
      <w:r>
        <w:rPr>
          <w:rFonts w:asciiTheme="minorHAnsi" w:eastAsiaTheme="minorEastAsia" w:hAnsi="Calibri" w:cstheme="minorBidi"/>
          <w:color w:val="000000" w:themeColor="text1"/>
          <w:kern w:val="24"/>
        </w:rPr>
        <w:t>der)</w:t>
      </w:r>
      <w:r w:rsidR="00131337" w:rsidRPr="00131337">
        <w:rPr>
          <w:rFonts w:asciiTheme="minorHAnsi" w:eastAsiaTheme="minorEastAsia" w:hAnsi="Calibri" w:cstheme="minorBidi"/>
          <w:color w:val="000000" w:themeColor="text1"/>
          <w:kern w:val="24"/>
        </w:rPr>
        <w:t xml:space="preserve">employment and reductions in public and private sector pay, pensions, benefits and conditions. </w:t>
      </w:r>
      <w:r w:rsidR="002C27F8" w:rsidRPr="002C27F8">
        <w:rPr>
          <w:rFonts w:asciiTheme="minorHAnsi" w:eastAsiaTheme="minorEastAsia" w:hAnsi="Calibri" w:cstheme="minorBidi"/>
          <w:color w:val="000000" w:themeColor="text1"/>
          <w:kern w:val="24"/>
        </w:rPr>
        <w:t xml:space="preserve">From previous research </w:t>
      </w:r>
      <w:r w:rsidR="008A504F">
        <w:rPr>
          <w:rFonts w:asciiTheme="minorHAnsi" w:eastAsiaTheme="minorEastAsia" w:hAnsi="Calibri" w:cstheme="minorBidi"/>
          <w:color w:val="000000" w:themeColor="text1"/>
          <w:kern w:val="24"/>
        </w:rPr>
        <w:t xml:space="preserve">in the region examining the impact of austerity on the public and third sectors </w:t>
      </w:r>
      <w:r w:rsidR="002C27F8" w:rsidRPr="002C27F8">
        <w:rPr>
          <w:rFonts w:asciiTheme="minorHAnsi" w:eastAsiaTheme="minorEastAsia" w:hAnsi="Calibri" w:cstheme="minorBidi"/>
          <w:color w:val="000000" w:themeColor="text1"/>
          <w:kern w:val="24"/>
        </w:rPr>
        <w:t>(</w:t>
      </w:r>
      <w:r w:rsidR="006761F5">
        <w:rPr>
          <w:rFonts w:asciiTheme="minorHAnsi" w:eastAsiaTheme="minorEastAsia" w:hAnsi="Calibri" w:cstheme="minorBidi"/>
          <w:color w:val="000000" w:themeColor="text1"/>
          <w:kern w:val="24"/>
        </w:rPr>
        <w:t>Clayton et al, 2016</w:t>
      </w:r>
      <w:r w:rsidR="002C27F8" w:rsidRPr="002C27F8">
        <w:rPr>
          <w:rFonts w:asciiTheme="minorHAnsi" w:eastAsiaTheme="minorEastAsia" w:hAnsi="Calibri" w:cstheme="minorBidi"/>
          <w:color w:val="000000" w:themeColor="text1"/>
          <w:kern w:val="24"/>
        </w:rPr>
        <w:t>) and in our work with Arch, it was clear that the ability of</w:t>
      </w:r>
      <w:r w:rsidR="00D44711">
        <w:rPr>
          <w:rFonts w:asciiTheme="minorHAnsi" w:eastAsiaTheme="minorEastAsia" w:hAnsi="Calibri" w:cstheme="minorBidi"/>
          <w:color w:val="000000" w:themeColor="text1"/>
          <w:kern w:val="24"/>
        </w:rPr>
        <w:t xml:space="preserve"> </w:t>
      </w:r>
      <w:r w:rsidR="002C27F8" w:rsidRPr="002C27F8">
        <w:rPr>
          <w:rFonts w:asciiTheme="minorHAnsi" w:eastAsiaTheme="minorEastAsia" w:hAnsi="Calibri" w:cstheme="minorBidi"/>
          <w:color w:val="000000" w:themeColor="text1"/>
          <w:kern w:val="24"/>
        </w:rPr>
        <w:t>organisations</w:t>
      </w:r>
      <w:r w:rsidR="00D44711">
        <w:rPr>
          <w:rFonts w:asciiTheme="minorHAnsi" w:eastAsiaTheme="minorEastAsia" w:hAnsi="Calibri" w:cstheme="minorBidi"/>
          <w:color w:val="000000" w:themeColor="text1"/>
          <w:kern w:val="24"/>
        </w:rPr>
        <w:t xml:space="preserve"> (including local authorities)</w:t>
      </w:r>
      <w:r w:rsidR="002C27F8" w:rsidRPr="002C27F8">
        <w:rPr>
          <w:rFonts w:asciiTheme="minorHAnsi" w:eastAsiaTheme="minorEastAsia" w:hAnsi="Calibri" w:cstheme="minorBidi"/>
          <w:color w:val="000000" w:themeColor="text1"/>
          <w:kern w:val="24"/>
        </w:rPr>
        <w:t xml:space="preserve"> to play an active role was being</w:t>
      </w:r>
      <w:r w:rsidR="002C194F">
        <w:rPr>
          <w:rFonts w:asciiTheme="minorHAnsi" w:eastAsiaTheme="minorEastAsia" w:hAnsi="Calibri" w:cstheme="minorBidi"/>
          <w:color w:val="000000" w:themeColor="text1"/>
          <w:kern w:val="24"/>
        </w:rPr>
        <w:t xml:space="preserve"> considerably</w:t>
      </w:r>
      <w:r w:rsidR="008A504F">
        <w:rPr>
          <w:rFonts w:asciiTheme="minorHAnsi" w:eastAsiaTheme="minorEastAsia" w:hAnsi="Calibri" w:cstheme="minorBidi"/>
          <w:color w:val="000000" w:themeColor="text1"/>
          <w:kern w:val="24"/>
        </w:rPr>
        <w:t xml:space="preserve"> </w:t>
      </w:r>
      <w:r w:rsidR="00A43DD5" w:rsidRPr="002C27F8">
        <w:rPr>
          <w:rFonts w:asciiTheme="minorHAnsi" w:eastAsiaTheme="minorEastAsia" w:hAnsi="Calibri" w:cstheme="minorBidi"/>
          <w:color w:val="000000" w:themeColor="text1"/>
          <w:kern w:val="24"/>
        </w:rPr>
        <w:t>compro</w:t>
      </w:r>
      <w:r w:rsidR="00A43DD5">
        <w:rPr>
          <w:rFonts w:asciiTheme="minorHAnsi" w:eastAsiaTheme="minorEastAsia" w:hAnsi="Calibri" w:cstheme="minorBidi"/>
          <w:color w:val="000000" w:themeColor="text1"/>
          <w:kern w:val="24"/>
        </w:rPr>
        <w:t>mi</w:t>
      </w:r>
      <w:r w:rsidR="00A43DD5" w:rsidRPr="002C27F8">
        <w:rPr>
          <w:rFonts w:asciiTheme="minorHAnsi" w:eastAsiaTheme="minorEastAsia" w:hAnsi="Calibri" w:cstheme="minorBidi"/>
          <w:color w:val="000000" w:themeColor="text1"/>
          <w:kern w:val="24"/>
        </w:rPr>
        <w:t>sed</w:t>
      </w:r>
      <w:r w:rsidR="002C27F8" w:rsidRPr="002C27F8">
        <w:rPr>
          <w:rFonts w:asciiTheme="minorHAnsi" w:eastAsiaTheme="minorEastAsia" w:hAnsi="Calibri" w:cstheme="minorBidi"/>
          <w:color w:val="000000" w:themeColor="text1"/>
          <w:kern w:val="24"/>
        </w:rPr>
        <w:t xml:space="preserve">. We started to then think about how this reporting system was not only a reflection of </w:t>
      </w:r>
      <w:r w:rsidR="008A504F">
        <w:rPr>
          <w:rFonts w:asciiTheme="minorHAnsi" w:eastAsiaTheme="minorEastAsia" w:hAnsi="Calibri" w:cstheme="minorBidi"/>
          <w:color w:val="000000" w:themeColor="text1"/>
          <w:kern w:val="24"/>
        </w:rPr>
        <w:t>cultures of reporting and harmful</w:t>
      </w:r>
      <w:r w:rsidR="002C27F8" w:rsidRPr="002C27F8">
        <w:rPr>
          <w:rFonts w:asciiTheme="minorHAnsi" w:eastAsiaTheme="minorEastAsia" w:hAnsi="Calibri" w:cstheme="minorBidi"/>
          <w:color w:val="000000" w:themeColor="text1"/>
          <w:kern w:val="24"/>
        </w:rPr>
        <w:t xml:space="preserve"> experiences, but also </w:t>
      </w:r>
      <w:r w:rsidR="00B775E4">
        <w:rPr>
          <w:rFonts w:asciiTheme="minorHAnsi" w:eastAsiaTheme="minorEastAsia" w:hAnsi="Calibri" w:cstheme="minorBidi"/>
          <w:color w:val="000000" w:themeColor="text1"/>
          <w:kern w:val="24"/>
        </w:rPr>
        <w:t>illustrative</w:t>
      </w:r>
      <w:r w:rsidR="002C27F8" w:rsidRPr="002C27F8">
        <w:rPr>
          <w:rFonts w:asciiTheme="minorHAnsi" w:eastAsiaTheme="minorEastAsia" w:hAnsi="Calibri" w:cstheme="minorBidi"/>
          <w:color w:val="000000" w:themeColor="text1"/>
          <w:kern w:val="24"/>
        </w:rPr>
        <w:t xml:space="preserve"> of the changing landscape of service provision and </w:t>
      </w:r>
      <w:r w:rsidR="00B775E4">
        <w:rPr>
          <w:rFonts w:asciiTheme="minorHAnsi" w:eastAsiaTheme="minorEastAsia" w:hAnsi="Calibri" w:cstheme="minorBidi"/>
          <w:color w:val="000000" w:themeColor="text1"/>
          <w:kern w:val="24"/>
        </w:rPr>
        <w:t xml:space="preserve">evolving </w:t>
      </w:r>
      <w:r w:rsidR="00356E86">
        <w:rPr>
          <w:rFonts w:asciiTheme="minorHAnsi" w:eastAsiaTheme="minorEastAsia" w:hAnsi="Calibri" w:cstheme="minorBidi"/>
          <w:color w:val="000000" w:themeColor="text1"/>
          <w:kern w:val="24"/>
        </w:rPr>
        <w:t>political</w:t>
      </w:r>
      <w:r w:rsidR="00B775E4">
        <w:rPr>
          <w:rFonts w:asciiTheme="minorHAnsi" w:eastAsiaTheme="minorEastAsia" w:hAnsi="Calibri" w:cstheme="minorBidi"/>
          <w:color w:val="000000" w:themeColor="text1"/>
          <w:kern w:val="24"/>
        </w:rPr>
        <w:t xml:space="preserve"> agendas.</w:t>
      </w:r>
    </w:p>
    <w:p w:rsidR="002C27F8" w:rsidRDefault="002C27F8" w:rsidP="00D73D9B">
      <w:pPr>
        <w:pStyle w:val="NormalWeb"/>
        <w:spacing w:before="0" w:beforeAutospacing="0" w:after="0" w:afterAutospacing="0"/>
        <w:rPr>
          <w:rFonts w:asciiTheme="minorHAnsi" w:eastAsiaTheme="minorEastAsia" w:hAnsi="Calibri" w:cstheme="minorBidi"/>
          <w:b/>
          <w:color w:val="000000" w:themeColor="text1"/>
          <w:kern w:val="24"/>
        </w:rPr>
      </w:pPr>
    </w:p>
    <w:p w:rsidR="00513225" w:rsidRDefault="00234B46" w:rsidP="008544C9">
      <w:pPr>
        <w:pStyle w:val="NormalWeb"/>
        <w:spacing w:before="0" w:beforeAutospacing="0" w:after="0" w:afterAutospacing="0"/>
        <w:rPr>
          <w:rFonts w:asciiTheme="minorHAnsi" w:eastAsiaTheme="minorEastAsia" w:hAnsi="Calibri" w:cstheme="minorBidi"/>
          <w:b/>
          <w:color w:val="000000" w:themeColor="text1"/>
          <w:kern w:val="24"/>
        </w:rPr>
      </w:pPr>
      <w:r>
        <w:rPr>
          <w:rFonts w:asciiTheme="minorHAnsi" w:eastAsiaTheme="minorEastAsia" w:hAnsi="Calibri" w:cstheme="minorBidi"/>
          <w:b/>
          <w:color w:val="000000" w:themeColor="text1"/>
          <w:kern w:val="24"/>
        </w:rPr>
        <w:t>The p</w:t>
      </w:r>
      <w:r w:rsidR="0079121A" w:rsidRPr="0079121A">
        <w:rPr>
          <w:rFonts w:asciiTheme="minorHAnsi" w:eastAsiaTheme="minorEastAsia" w:hAnsi="Calibri" w:cstheme="minorBidi"/>
          <w:b/>
          <w:color w:val="000000" w:themeColor="text1"/>
          <w:kern w:val="24"/>
        </w:rPr>
        <w:t xml:space="preserve">olitics of reporting </w:t>
      </w:r>
    </w:p>
    <w:p w:rsidR="008544C9" w:rsidRPr="008544C9" w:rsidRDefault="008544C9" w:rsidP="008544C9">
      <w:pPr>
        <w:pStyle w:val="NormalWeb"/>
        <w:spacing w:before="0" w:beforeAutospacing="0" w:after="0" w:afterAutospacing="0"/>
        <w:rPr>
          <w:rFonts w:asciiTheme="minorHAnsi" w:eastAsiaTheme="minorEastAsia" w:hAnsi="Calibri" w:cstheme="minorBidi"/>
          <w:b/>
          <w:color w:val="000000" w:themeColor="text1"/>
          <w:kern w:val="24"/>
        </w:rPr>
      </w:pPr>
    </w:p>
    <w:p w:rsidR="002F142A" w:rsidRDefault="00E376CC" w:rsidP="00E376CC">
      <w:pPr>
        <w:pStyle w:val="NormalWeb"/>
        <w:spacing w:before="0" w:beforeAutospacing="0" w:after="0" w:afterAutospacing="0"/>
        <w:jc w:val="both"/>
        <w:rPr>
          <w:rFonts w:asciiTheme="minorHAnsi" w:eastAsiaTheme="minorEastAsia" w:hAnsi="Calibri" w:cstheme="minorBidi"/>
          <w:bCs/>
          <w:color w:val="000000" w:themeColor="text1"/>
          <w:kern w:val="24"/>
        </w:rPr>
      </w:pPr>
      <w:r w:rsidRPr="00E376CC">
        <w:rPr>
          <w:rFonts w:asciiTheme="minorHAnsi" w:eastAsiaTheme="minorEastAsia" w:hAnsi="Calibri" w:cstheme="minorBidi"/>
          <w:bCs/>
          <w:color w:val="000000" w:themeColor="text1"/>
          <w:kern w:val="24"/>
        </w:rPr>
        <w:t xml:space="preserve">When analysing changes in incidence </w:t>
      </w:r>
      <w:r>
        <w:rPr>
          <w:rFonts w:asciiTheme="minorHAnsi" w:eastAsiaTheme="minorEastAsia" w:hAnsi="Calibri" w:cstheme="minorBidi"/>
          <w:bCs/>
          <w:color w:val="000000" w:themeColor="text1"/>
          <w:kern w:val="24"/>
        </w:rPr>
        <w:t xml:space="preserve">counts </w:t>
      </w:r>
      <w:r w:rsidRPr="00E376CC">
        <w:rPr>
          <w:rFonts w:asciiTheme="minorHAnsi" w:eastAsiaTheme="minorEastAsia" w:hAnsi="Calibri" w:cstheme="minorBidi"/>
          <w:bCs/>
          <w:color w:val="000000" w:themeColor="text1"/>
          <w:kern w:val="24"/>
        </w:rPr>
        <w:t xml:space="preserve">over time </w:t>
      </w:r>
      <w:r w:rsidR="00510FCE">
        <w:rPr>
          <w:rFonts w:asciiTheme="minorHAnsi" w:eastAsiaTheme="minorEastAsia" w:hAnsi="Calibri" w:cstheme="minorBidi"/>
          <w:bCs/>
          <w:color w:val="000000" w:themeColor="text1"/>
          <w:kern w:val="24"/>
        </w:rPr>
        <w:t xml:space="preserve">a </w:t>
      </w:r>
      <w:r>
        <w:rPr>
          <w:rFonts w:asciiTheme="minorHAnsi" w:eastAsiaTheme="minorEastAsia" w:hAnsi="Calibri" w:cstheme="minorBidi"/>
          <w:bCs/>
          <w:color w:val="000000" w:themeColor="text1"/>
          <w:kern w:val="24"/>
        </w:rPr>
        <w:t>discernible pattern in the rise and fall of reporting</w:t>
      </w:r>
      <w:r w:rsidR="00510FCE">
        <w:rPr>
          <w:rFonts w:asciiTheme="minorHAnsi" w:eastAsiaTheme="minorEastAsia" w:hAnsi="Calibri" w:cstheme="minorBidi"/>
          <w:bCs/>
          <w:color w:val="000000" w:themeColor="text1"/>
          <w:kern w:val="24"/>
        </w:rPr>
        <w:t xml:space="preserve"> became apparent</w:t>
      </w:r>
      <w:r>
        <w:rPr>
          <w:rFonts w:asciiTheme="minorHAnsi" w:eastAsiaTheme="minorEastAsia" w:hAnsi="Calibri" w:cstheme="minorBidi"/>
          <w:bCs/>
          <w:color w:val="000000" w:themeColor="text1"/>
          <w:kern w:val="24"/>
        </w:rPr>
        <w:t xml:space="preserve">. </w:t>
      </w:r>
      <w:r w:rsidR="00510FCE">
        <w:rPr>
          <w:rFonts w:asciiTheme="minorHAnsi" w:eastAsiaTheme="minorEastAsia" w:hAnsi="Calibri" w:cstheme="minorBidi"/>
          <w:bCs/>
          <w:color w:val="000000" w:themeColor="text1"/>
          <w:kern w:val="24"/>
        </w:rPr>
        <w:t>While numbers are very different, f</w:t>
      </w:r>
      <w:r>
        <w:rPr>
          <w:rFonts w:asciiTheme="minorHAnsi" w:eastAsiaTheme="minorEastAsia" w:hAnsi="Calibri" w:cstheme="minorBidi"/>
          <w:bCs/>
          <w:color w:val="000000" w:themeColor="text1"/>
          <w:kern w:val="24"/>
        </w:rPr>
        <w:t xml:space="preserve">or all </w:t>
      </w:r>
      <w:r w:rsidR="002E1ED7">
        <w:rPr>
          <w:rFonts w:asciiTheme="minorHAnsi" w:eastAsiaTheme="minorEastAsia" w:hAnsi="Calibri" w:cstheme="minorBidi"/>
          <w:bCs/>
          <w:color w:val="000000" w:themeColor="text1"/>
          <w:kern w:val="24"/>
        </w:rPr>
        <w:t>strands</w:t>
      </w:r>
      <w:r>
        <w:rPr>
          <w:rFonts w:asciiTheme="minorHAnsi" w:eastAsiaTheme="minorEastAsia" w:hAnsi="Calibri" w:cstheme="minorBidi"/>
          <w:bCs/>
          <w:color w:val="000000" w:themeColor="text1"/>
          <w:kern w:val="24"/>
        </w:rPr>
        <w:t xml:space="preserve"> the variation in levels of reporting follows a </w:t>
      </w:r>
      <w:r w:rsidR="00510FCE">
        <w:rPr>
          <w:rFonts w:asciiTheme="minorHAnsi" w:eastAsiaTheme="minorEastAsia" w:hAnsi="Calibri" w:cstheme="minorBidi"/>
          <w:bCs/>
          <w:color w:val="000000" w:themeColor="text1"/>
          <w:kern w:val="24"/>
        </w:rPr>
        <w:t xml:space="preserve">broadly </w:t>
      </w:r>
      <w:r>
        <w:rPr>
          <w:rFonts w:asciiTheme="minorHAnsi" w:eastAsiaTheme="minorEastAsia" w:hAnsi="Calibri" w:cstheme="minorBidi"/>
          <w:bCs/>
          <w:color w:val="000000" w:themeColor="text1"/>
          <w:kern w:val="24"/>
        </w:rPr>
        <w:t>similar trend</w:t>
      </w:r>
      <w:r w:rsidR="006761F5">
        <w:rPr>
          <w:rFonts w:asciiTheme="minorHAnsi" w:eastAsiaTheme="minorEastAsia" w:hAnsi="Calibri" w:cstheme="minorBidi"/>
          <w:bCs/>
          <w:color w:val="000000" w:themeColor="text1"/>
          <w:kern w:val="24"/>
        </w:rPr>
        <w:t xml:space="preserve"> as shown in Graph 4</w:t>
      </w:r>
      <w:r>
        <w:rPr>
          <w:rFonts w:asciiTheme="minorHAnsi" w:eastAsiaTheme="minorEastAsia" w:hAnsi="Calibri" w:cstheme="minorBidi"/>
          <w:bCs/>
          <w:color w:val="000000" w:themeColor="text1"/>
          <w:kern w:val="24"/>
        </w:rPr>
        <w:t xml:space="preserve">. </w:t>
      </w:r>
      <w:r w:rsidR="002F142A" w:rsidRPr="002F142A">
        <w:rPr>
          <w:rFonts w:asciiTheme="minorHAnsi" w:eastAsiaTheme="minorEastAsia" w:hAnsi="Calibri" w:cstheme="minorBidi"/>
          <w:bCs/>
          <w:color w:val="000000" w:themeColor="text1"/>
          <w:kern w:val="24"/>
        </w:rPr>
        <w:t xml:space="preserve">By 2012 the number of incidents being reported through Arch had risen to </w:t>
      </w:r>
      <w:r w:rsidR="001673DF">
        <w:rPr>
          <w:rFonts w:asciiTheme="minorHAnsi" w:eastAsiaTheme="minorEastAsia" w:hAnsi="Calibri" w:cstheme="minorBidi"/>
          <w:bCs/>
          <w:color w:val="000000" w:themeColor="text1"/>
          <w:kern w:val="24"/>
        </w:rPr>
        <w:t xml:space="preserve">816 </w:t>
      </w:r>
      <w:r w:rsidR="002F142A" w:rsidRPr="002F142A">
        <w:rPr>
          <w:rFonts w:asciiTheme="minorHAnsi" w:eastAsiaTheme="minorEastAsia" w:hAnsi="Calibri" w:cstheme="minorBidi"/>
          <w:bCs/>
          <w:color w:val="000000" w:themeColor="text1"/>
          <w:kern w:val="24"/>
        </w:rPr>
        <w:t xml:space="preserve">per year from a figure of </w:t>
      </w:r>
      <w:r w:rsidR="002F142A" w:rsidRPr="001673DF">
        <w:rPr>
          <w:rFonts w:asciiTheme="minorHAnsi" w:eastAsiaTheme="minorEastAsia" w:hAnsi="Calibri" w:cstheme="minorBidi"/>
          <w:bCs/>
          <w:color w:val="000000" w:themeColor="text1"/>
          <w:kern w:val="24"/>
        </w:rPr>
        <w:t>1</w:t>
      </w:r>
      <w:r w:rsidR="001673DF">
        <w:rPr>
          <w:rFonts w:asciiTheme="minorHAnsi" w:eastAsiaTheme="minorEastAsia" w:hAnsi="Calibri" w:cstheme="minorBidi"/>
          <w:bCs/>
          <w:color w:val="000000" w:themeColor="text1"/>
          <w:kern w:val="24"/>
        </w:rPr>
        <w:t>33</w:t>
      </w:r>
      <w:r w:rsidR="002F142A" w:rsidRPr="002F142A">
        <w:rPr>
          <w:rFonts w:asciiTheme="minorHAnsi" w:eastAsiaTheme="minorEastAsia" w:hAnsi="Calibri" w:cstheme="minorBidi"/>
          <w:bCs/>
          <w:color w:val="000000" w:themeColor="text1"/>
          <w:kern w:val="24"/>
        </w:rPr>
        <w:t xml:space="preserve"> a year in 2005. From </w:t>
      </w:r>
      <w:r w:rsidR="001673DF">
        <w:rPr>
          <w:rFonts w:asciiTheme="minorHAnsi" w:eastAsiaTheme="minorEastAsia" w:hAnsi="Calibri" w:cstheme="minorBidi"/>
          <w:bCs/>
          <w:color w:val="000000" w:themeColor="text1"/>
          <w:kern w:val="24"/>
        </w:rPr>
        <w:t>2012</w:t>
      </w:r>
      <w:r w:rsidR="002F142A" w:rsidRPr="002F142A">
        <w:rPr>
          <w:rFonts w:asciiTheme="minorHAnsi" w:eastAsiaTheme="minorEastAsia" w:hAnsi="Calibri" w:cstheme="minorBidi"/>
          <w:bCs/>
          <w:color w:val="000000" w:themeColor="text1"/>
          <w:kern w:val="24"/>
        </w:rPr>
        <w:t>, the number of incidents reported decline</w:t>
      </w:r>
      <w:r w:rsidR="001673DF">
        <w:rPr>
          <w:rFonts w:asciiTheme="minorHAnsi" w:eastAsiaTheme="minorEastAsia" w:hAnsi="Calibri" w:cstheme="minorBidi"/>
          <w:bCs/>
          <w:color w:val="000000" w:themeColor="text1"/>
          <w:kern w:val="24"/>
        </w:rPr>
        <w:t>d</w:t>
      </w:r>
      <w:r w:rsidR="002F142A" w:rsidRPr="002F142A">
        <w:rPr>
          <w:rFonts w:asciiTheme="minorHAnsi" w:eastAsiaTheme="minorEastAsia" w:hAnsi="Calibri" w:cstheme="minorBidi"/>
          <w:bCs/>
          <w:color w:val="000000" w:themeColor="text1"/>
          <w:kern w:val="24"/>
        </w:rPr>
        <w:t xml:space="preserve"> rapidly to </w:t>
      </w:r>
      <w:r w:rsidR="001673DF">
        <w:rPr>
          <w:rFonts w:asciiTheme="minorHAnsi" w:eastAsiaTheme="minorEastAsia" w:hAnsi="Calibri" w:cstheme="minorBidi"/>
          <w:bCs/>
          <w:color w:val="000000" w:themeColor="text1"/>
          <w:kern w:val="24"/>
        </w:rPr>
        <w:t>64</w:t>
      </w:r>
      <w:r w:rsidR="002F142A" w:rsidRPr="002F142A">
        <w:rPr>
          <w:rFonts w:asciiTheme="minorHAnsi" w:eastAsiaTheme="minorEastAsia" w:hAnsi="Calibri" w:cstheme="minorBidi"/>
          <w:bCs/>
          <w:color w:val="000000" w:themeColor="text1"/>
          <w:kern w:val="24"/>
        </w:rPr>
        <w:t xml:space="preserve"> a year</w:t>
      </w:r>
      <w:r w:rsidR="00510FCE">
        <w:rPr>
          <w:rFonts w:asciiTheme="minorHAnsi" w:eastAsiaTheme="minorEastAsia" w:hAnsi="Calibri" w:cstheme="minorBidi"/>
          <w:bCs/>
          <w:color w:val="000000" w:themeColor="text1"/>
          <w:kern w:val="24"/>
        </w:rPr>
        <w:t xml:space="preserve"> in 2015</w:t>
      </w:r>
      <w:r w:rsidR="002F142A" w:rsidRPr="002F142A">
        <w:rPr>
          <w:rFonts w:asciiTheme="minorHAnsi" w:eastAsiaTheme="minorEastAsia" w:hAnsi="Calibri" w:cstheme="minorBidi"/>
          <w:bCs/>
          <w:color w:val="000000" w:themeColor="text1"/>
          <w:kern w:val="24"/>
        </w:rPr>
        <w:t xml:space="preserve">. </w:t>
      </w:r>
    </w:p>
    <w:p w:rsidR="00B06E61" w:rsidRDefault="00B06E61" w:rsidP="00E376CC">
      <w:pPr>
        <w:pStyle w:val="NormalWeb"/>
        <w:spacing w:before="0" w:beforeAutospacing="0" w:after="0" w:afterAutospacing="0"/>
        <w:jc w:val="both"/>
        <w:rPr>
          <w:rFonts w:asciiTheme="minorHAnsi" w:eastAsiaTheme="minorEastAsia" w:hAnsi="Calibri" w:cstheme="minorBidi"/>
          <w:b/>
          <w:bCs/>
          <w:color w:val="000000" w:themeColor="text1"/>
          <w:kern w:val="24"/>
        </w:rPr>
      </w:pPr>
    </w:p>
    <w:p w:rsidR="00032828" w:rsidRDefault="00032828" w:rsidP="00E376CC">
      <w:pPr>
        <w:pStyle w:val="NormalWeb"/>
        <w:spacing w:before="0" w:beforeAutospacing="0" w:after="0" w:afterAutospacing="0"/>
        <w:jc w:val="both"/>
        <w:rPr>
          <w:rFonts w:asciiTheme="minorHAnsi" w:eastAsiaTheme="minorEastAsia" w:hAnsi="Calibri" w:cstheme="minorBidi"/>
          <w:b/>
          <w:bCs/>
          <w:color w:val="000000" w:themeColor="text1"/>
          <w:kern w:val="24"/>
        </w:rPr>
      </w:pPr>
      <w:r w:rsidRPr="00032828">
        <w:rPr>
          <w:rFonts w:asciiTheme="minorHAnsi" w:eastAsiaTheme="minorEastAsia" w:hAnsi="Calibri" w:cstheme="minorBidi"/>
          <w:b/>
          <w:bCs/>
          <w:color w:val="000000" w:themeColor="text1"/>
          <w:kern w:val="24"/>
        </w:rPr>
        <w:t xml:space="preserve">Graph </w:t>
      </w:r>
      <w:r w:rsidR="006135A6">
        <w:rPr>
          <w:rFonts w:asciiTheme="minorHAnsi" w:eastAsiaTheme="minorEastAsia" w:hAnsi="Calibri" w:cstheme="minorBidi"/>
          <w:b/>
          <w:bCs/>
          <w:color w:val="000000" w:themeColor="text1"/>
          <w:kern w:val="24"/>
        </w:rPr>
        <w:t xml:space="preserve">4: </w:t>
      </w:r>
      <w:r w:rsidRPr="00032828">
        <w:rPr>
          <w:rFonts w:asciiTheme="minorHAnsi" w:eastAsiaTheme="minorEastAsia" w:hAnsi="Calibri" w:cstheme="minorBidi"/>
          <w:b/>
          <w:bCs/>
          <w:color w:val="000000" w:themeColor="text1"/>
          <w:kern w:val="24"/>
        </w:rPr>
        <w:t xml:space="preserve">Hate incidents as a count for </w:t>
      </w:r>
      <w:r w:rsidR="006761F5">
        <w:rPr>
          <w:rFonts w:asciiTheme="minorHAnsi" w:eastAsiaTheme="minorEastAsia" w:hAnsi="Calibri" w:cstheme="minorBidi"/>
          <w:b/>
          <w:bCs/>
          <w:color w:val="000000" w:themeColor="text1"/>
          <w:kern w:val="24"/>
        </w:rPr>
        <w:t>monitored strands</w:t>
      </w:r>
      <w:r w:rsidRPr="00032828">
        <w:rPr>
          <w:rFonts w:asciiTheme="minorHAnsi" w:eastAsiaTheme="minorEastAsia" w:hAnsi="Calibri" w:cstheme="minorBidi"/>
          <w:b/>
          <w:bCs/>
          <w:color w:val="000000" w:themeColor="text1"/>
          <w:kern w:val="24"/>
        </w:rPr>
        <w:t xml:space="preserve"> 2005-2015</w:t>
      </w:r>
    </w:p>
    <w:p w:rsidR="00B81808" w:rsidRPr="00B81808" w:rsidRDefault="00B81808" w:rsidP="00E376CC">
      <w:pPr>
        <w:pStyle w:val="NormalWeb"/>
        <w:spacing w:before="0" w:beforeAutospacing="0" w:after="0" w:afterAutospacing="0"/>
        <w:jc w:val="both"/>
        <w:rPr>
          <w:rFonts w:asciiTheme="minorHAnsi" w:eastAsiaTheme="minorEastAsia" w:hAnsi="Calibri" w:cstheme="minorBidi"/>
          <w:b/>
          <w:bCs/>
          <w:color w:val="000000" w:themeColor="text1"/>
          <w:kern w:val="24"/>
        </w:rPr>
      </w:pPr>
    </w:p>
    <w:p w:rsidR="002F142A" w:rsidRDefault="00032828" w:rsidP="00E376CC">
      <w:pPr>
        <w:pStyle w:val="NormalWeb"/>
        <w:spacing w:before="0" w:beforeAutospacing="0" w:after="0" w:afterAutospacing="0"/>
        <w:jc w:val="both"/>
        <w:rPr>
          <w:rFonts w:asciiTheme="minorHAnsi" w:eastAsiaTheme="minorEastAsia" w:hAnsi="Calibri" w:cstheme="minorBidi"/>
          <w:bCs/>
          <w:color w:val="000000" w:themeColor="text1"/>
          <w:kern w:val="24"/>
        </w:rPr>
      </w:pPr>
      <w:r>
        <w:rPr>
          <w:noProof/>
        </w:rPr>
        <w:drawing>
          <wp:inline distT="0" distB="0" distL="0" distR="0" wp14:anchorId="4E9E5118" wp14:editId="2A99F823">
            <wp:extent cx="5725486" cy="2886075"/>
            <wp:effectExtent l="0" t="0" r="8890" b="0"/>
            <wp:docPr id="184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889111"/>
                    </a:xfrm>
                    <a:prstGeom prst="rect">
                      <a:avLst/>
                    </a:prstGeom>
                    <a:noFill/>
                    <a:ln>
                      <a:noFill/>
                    </a:ln>
                    <a:effectLst/>
                    <a:extLst/>
                  </pic:spPr>
                </pic:pic>
              </a:graphicData>
            </a:graphic>
          </wp:inline>
        </w:drawing>
      </w:r>
    </w:p>
    <w:p w:rsidR="000076B1" w:rsidRDefault="00032828" w:rsidP="000076B1">
      <w:pPr>
        <w:pStyle w:val="NormalWeb"/>
        <w:spacing w:after="0" w:afterAutospacing="0"/>
        <w:contextualSpacing/>
        <w:jc w:val="both"/>
        <w:rPr>
          <w:rFonts w:asciiTheme="minorHAnsi" w:eastAsiaTheme="minorEastAsia" w:hAnsi="Calibri" w:cstheme="minorBidi"/>
          <w:bCs/>
          <w:color w:val="000000" w:themeColor="text1"/>
          <w:kern w:val="24"/>
        </w:rPr>
      </w:pPr>
      <w:r>
        <w:rPr>
          <w:rFonts w:asciiTheme="minorHAnsi" w:eastAsiaTheme="minorEastAsia" w:hAnsi="Calibri" w:cstheme="minorBidi"/>
          <w:bCs/>
          <w:color w:val="000000" w:themeColor="text1"/>
          <w:kern w:val="24"/>
        </w:rPr>
        <w:t>By adopting a multi-scalar approach</w:t>
      </w:r>
      <w:r w:rsidR="00510FCE">
        <w:rPr>
          <w:rFonts w:asciiTheme="minorHAnsi" w:eastAsiaTheme="minorEastAsia" w:hAnsi="Calibri" w:cstheme="minorBidi"/>
          <w:bCs/>
          <w:color w:val="000000" w:themeColor="text1"/>
          <w:kern w:val="24"/>
        </w:rPr>
        <w:t>,</w:t>
      </w:r>
      <w:r>
        <w:rPr>
          <w:rFonts w:asciiTheme="minorHAnsi" w:eastAsiaTheme="minorEastAsia" w:hAnsi="Calibri" w:cstheme="minorBidi"/>
          <w:bCs/>
          <w:color w:val="000000" w:themeColor="text1"/>
          <w:kern w:val="24"/>
        </w:rPr>
        <w:t xml:space="preserve"> </w:t>
      </w:r>
      <w:r w:rsidR="00E376CC">
        <w:rPr>
          <w:rFonts w:asciiTheme="minorHAnsi" w:eastAsiaTheme="minorEastAsia" w:hAnsi="Calibri" w:cstheme="minorBidi"/>
          <w:bCs/>
          <w:color w:val="000000" w:themeColor="text1"/>
          <w:kern w:val="24"/>
        </w:rPr>
        <w:t xml:space="preserve">we can begin to account </w:t>
      </w:r>
      <w:r w:rsidR="00822034">
        <w:rPr>
          <w:rFonts w:asciiTheme="minorHAnsi" w:eastAsiaTheme="minorEastAsia" w:hAnsi="Calibri" w:cstheme="minorBidi"/>
          <w:bCs/>
          <w:color w:val="000000" w:themeColor="text1"/>
          <w:kern w:val="24"/>
        </w:rPr>
        <w:t xml:space="preserve">for </w:t>
      </w:r>
      <w:r w:rsidR="00510FCE">
        <w:rPr>
          <w:rFonts w:asciiTheme="minorHAnsi" w:eastAsiaTheme="minorEastAsia" w:hAnsi="Calibri" w:cstheme="minorBidi"/>
          <w:bCs/>
          <w:color w:val="000000" w:themeColor="text1"/>
          <w:kern w:val="24"/>
        </w:rPr>
        <w:t xml:space="preserve">some of </w:t>
      </w:r>
      <w:r w:rsidR="00822034">
        <w:rPr>
          <w:rFonts w:asciiTheme="minorHAnsi" w:eastAsiaTheme="minorEastAsia" w:hAnsi="Calibri" w:cstheme="minorBidi"/>
          <w:bCs/>
          <w:color w:val="000000" w:themeColor="text1"/>
          <w:kern w:val="24"/>
        </w:rPr>
        <w:t>these trends</w:t>
      </w:r>
      <w:r w:rsidR="00532353">
        <w:rPr>
          <w:rFonts w:asciiTheme="minorHAnsi" w:eastAsiaTheme="minorEastAsia" w:hAnsi="Calibri" w:cstheme="minorBidi"/>
          <w:bCs/>
          <w:color w:val="000000" w:themeColor="text1"/>
          <w:kern w:val="24"/>
        </w:rPr>
        <w:t xml:space="preserve">. </w:t>
      </w:r>
      <w:r w:rsidR="002240BD">
        <w:rPr>
          <w:rFonts w:asciiTheme="minorHAnsi" w:eastAsiaTheme="minorEastAsia" w:hAnsi="Calibri" w:cstheme="minorBidi"/>
          <w:bCs/>
          <w:color w:val="000000" w:themeColor="text1"/>
          <w:kern w:val="24"/>
        </w:rPr>
        <w:t>For example,</w:t>
      </w:r>
      <w:r w:rsidR="00532353">
        <w:rPr>
          <w:rFonts w:asciiTheme="minorHAnsi" w:eastAsiaTheme="minorEastAsia" w:hAnsi="Calibri" w:cstheme="minorBidi"/>
          <w:bCs/>
          <w:color w:val="000000" w:themeColor="text1"/>
          <w:kern w:val="24"/>
        </w:rPr>
        <w:t xml:space="preserve"> changing legislation and policy discourse around hate crime </w:t>
      </w:r>
      <w:r w:rsidR="00F01C9C">
        <w:rPr>
          <w:rFonts w:asciiTheme="minorHAnsi" w:eastAsiaTheme="minorEastAsia" w:hAnsi="Calibri" w:cstheme="minorBidi"/>
          <w:bCs/>
          <w:color w:val="000000" w:themeColor="text1"/>
          <w:kern w:val="24"/>
        </w:rPr>
        <w:t>is not static</w:t>
      </w:r>
      <w:r w:rsidR="00532353">
        <w:rPr>
          <w:rFonts w:asciiTheme="minorHAnsi" w:eastAsiaTheme="minorEastAsia" w:hAnsi="Calibri" w:cstheme="minorBidi"/>
          <w:bCs/>
          <w:color w:val="000000" w:themeColor="text1"/>
          <w:kern w:val="24"/>
        </w:rPr>
        <w:t xml:space="preserve">. In response to some of the changes </w:t>
      </w:r>
      <w:r w:rsidR="00BC0A63">
        <w:rPr>
          <w:rFonts w:asciiTheme="minorHAnsi" w:eastAsiaTheme="minorEastAsia" w:hAnsi="Calibri" w:cstheme="minorBidi"/>
          <w:bCs/>
          <w:color w:val="000000" w:themeColor="text1"/>
          <w:kern w:val="24"/>
        </w:rPr>
        <w:t xml:space="preserve">mentioned at the outset of the paper, </w:t>
      </w:r>
      <w:r w:rsidR="00532353">
        <w:rPr>
          <w:rFonts w:asciiTheme="minorHAnsi" w:eastAsiaTheme="minorEastAsia" w:hAnsi="Calibri" w:cstheme="minorBidi"/>
          <w:bCs/>
          <w:color w:val="000000" w:themeColor="text1"/>
          <w:kern w:val="24"/>
        </w:rPr>
        <w:t xml:space="preserve">Arch only began to </w:t>
      </w:r>
      <w:r w:rsidR="00532353">
        <w:rPr>
          <w:rFonts w:asciiTheme="minorHAnsi" w:eastAsiaTheme="minorEastAsia" w:hAnsi="Calibri" w:cstheme="minorBidi"/>
          <w:bCs/>
          <w:color w:val="000000" w:themeColor="text1"/>
          <w:kern w:val="24"/>
        </w:rPr>
        <w:lastRenderedPageBreak/>
        <w:t xml:space="preserve">count homophobic, transphobic and disablist hate crimes/incidents from 2008 onwards and religious based incidents from 2009. </w:t>
      </w:r>
      <w:r w:rsidR="006135A6">
        <w:rPr>
          <w:rFonts w:asciiTheme="minorHAnsi" w:eastAsiaTheme="minorEastAsia" w:hAnsi="Calibri" w:cstheme="minorBidi"/>
          <w:bCs/>
          <w:color w:val="000000" w:themeColor="text1"/>
          <w:kern w:val="24"/>
        </w:rPr>
        <w:t>Graph 4</w:t>
      </w:r>
      <w:r w:rsidR="00532353">
        <w:rPr>
          <w:rFonts w:asciiTheme="minorHAnsi" w:eastAsiaTheme="minorEastAsia" w:hAnsi="Calibri" w:cstheme="minorBidi"/>
          <w:bCs/>
          <w:color w:val="000000" w:themeColor="text1"/>
          <w:kern w:val="24"/>
        </w:rPr>
        <w:t xml:space="preserve"> is </w:t>
      </w:r>
      <w:r w:rsidR="00BC0A63">
        <w:rPr>
          <w:rFonts w:asciiTheme="minorHAnsi" w:eastAsiaTheme="minorEastAsia" w:hAnsi="Calibri" w:cstheme="minorBidi"/>
          <w:bCs/>
          <w:color w:val="000000" w:themeColor="text1"/>
          <w:kern w:val="24"/>
        </w:rPr>
        <w:t xml:space="preserve">then </w:t>
      </w:r>
      <w:r w:rsidR="00532353">
        <w:rPr>
          <w:rFonts w:asciiTheme="minorHAnsi" w:eastAsiaTheme="minorEastAsia" w:hAnsi="Calibri" w:cstheme="minorBidi"/>
          <w:bCs/>
          <w:color w:val="000000" w:themeColor="text1"/>
          <w:kern w:val="24"/>
        </w:rPr>
        <w:t xml:space="preserve">partially a reflection of such recording practices as well as indicating the manner in which individuals became increasingly aware that they could report under these </w:t>
      </w:r>
      <w:r w:rsidR="00BC0A63">
        <w:rPr>
          <w:rFonts w:asciiTheme="minorHAnsi" w:eastAsiaTheme="minorEastAsia" w:hAnsi="Calibri" w:cstheme="minorBidi"/>
          <w:bCs/>
          <w:color w:val="000000" w:themeColor="text1"/>
          <w:kern w:val="24"/>
        </w:rPr>
        <w:t>categories of hate crime/incident</w:t>
      </w:r>
      <w:r w:rsidR="00532353">
        <w:rPr>
          <w:rFonts w:asciiTheme="minorHAnsi" w:eastAsiaTheme="minorEastAsia" w:hAnsi="Calibri" w:cstheme="minorBidi"/>
          <w:bCs/>
          <w:color w:val="000000" w:themeColor="text1"/>
          <w:kern w:val="24"/>
        </w:rPr>
        <w:t xml:space="preserve">. </w:t>
      </w:r>
      <w:r w:rsidR="00BC0A63">
        <w:rPr>
          <w:rFonts w:asciiTheme="minorHAnsi" w:eastAsiaTheme="minorEastAsia" w:hAnsi="Calibri" w:cstheme="minorBidi"/>
          <w:bCs/>
          <w:color w:val="000000" w:themeColor="text1"/>
          <w:kern w:val="24"/>
        </w:rPr>
        <w:t xml:space="preserve"> Cultures of reporting also </w:t>
      </w:r>
      <w:r w:rsidR="00F01C9C">
        <w:rPr>
          <w:rFonts w:asciiTheme="minorHAnsi" w:eastAsiaTheme="minorEastAsia" w:hAnsi="Calibri" w:cstheme="minorBidi"/>
          <w:bCs/>
          <w:color w:val="000000" w:themeColor="text1"/>
          <w:kern w:val="24"/>
        </w:rPr>
        <w:t xml:space="preserve">clearly </w:t>
      </w:r>
      <w:r w:rsidR="00BC0A63">
        <w:rPr>
          <w:rFonts w:asciiTheme="minorHAnsi" w:eastAsiaTheme="minorEastAsia" w:hAnsi="Calibri" w:cstheme="minorBidi"/>
          <w:bCs/>
          <w:color w:val="000000" w:themeColor="text1"/>
          <w:kern w:val="24"/>
        </w:rPr>
        <w:t xml:space="preserve">respond to </w:t>
      </w:r>
      <w:r w:rsidR="00532353">
        <w:rPr>
          <w:rFonts w:asciiTheme="minorHAnsi" w:eastAsiaTheme="minorEastAsia" w:hAnsi="Calibri" w:cstheme="minorBidi"/>
          <w:bCs/>
          <w:color w:val="000000" w:themeColor="text1"/>
          <w:kern w:val="24"/>
        </w:rPr>
        <w:t>context</w:t>
      </w:r>
      <w:r w:rsidR="00BC0A63">
        <w:rPr>
          <w:rFonts w:asciiTheme="minorHAnsi" w:eastAsiaTheme="minorEastAsia" w:hAnsi="Calibri" w:cstheme="minorBidi"/>
          <w:bCs/>
          <w:color w:val="000000" w:themeColor="text1"/>
          <w:kern w:val="24"/>
        </w:rPr>
        <w:t xml:space="preserve">s of </w:t>
      </w:r>
      <w:r w:rsidR="002240BD">
        <w:rPr>
          <w:rFonts w:asciiTheme="minorHAnsi" w:eastAsiaTheme="minorEastAsia" w:hAnsi="Calibri" w:cstheme="minorBidi"/>
          <w:bCs/>
          <w:color w:val="000000" w:themeColor="text1"/>
          <w:kern w:val="24"/>
        </w:rPr>
        <w:t>increased victimisation,</w:t>
      </w:r>
      <w:r w:rsidR="00BC0A63">
        <w:rPr>
          <w:rFonts w:asciiTheme="minorHAnsi" w:eastAsiaTheme="minorEastAsia" w:hAnsi="Calibri" w:cstheme="minorBidi"/>
          <w:bCs/>
          <w:color w:val="000000" w:themeColor="text1"/>
          <w:kern w:val="24"/>
        </w:rPr>
        <w:t xml:space="preserve"> as well as climates that may well</w:t>
      </w:r>
      <w:r w:rsidR="00532353">
        <w:rPr>
          <w:rFonts w:asciiTheme="minorHAnsi" w:eastAsiaTheme="minorEastAsia" w:hAnsi="Calibri" w:cstheme="minorBidi"/>
          <w:bCs/>
          <w:color w:val="000000" w:themeColor="text1"/>
          <w:kern w:val="24"/>
        </w:rPr>
        <w:t xml:space="preserve"> discourage individuals from coming f</w:t>
      </w:r>
      <w:r w:rsidR="00BC0A63">
        <w:rPr>
          <w:rFonts w:asciiTheme="minorHAnsi" w:eastAsiaTheme="minorEastAsia" w:hAnsi="Calibri" w:cstheme="minorBidi"/>
          <w:bCs/>
          <w:color w:val="000000" w:themeColor="text1"/>
          <w:kern w:val="24"/>
        </w:rPr>
        <w:t>orward.</w:t>
      </w:r>
      <w:r w:rsidR="00532353">
        <w:rPr>
          <w:rFonts w:asciiTheme="minorHAnsi" w:eastAsiaTheme="minorEastAsia" w:hAnsi="Calibri" w:cstheme="minorBidi"/>
          <w:bCs/>
          <w:color w:val="000000" w:themeColor="text1"/>
          <w:kern w:val="24"/>
        </w:rPr>
        <w:t xml:space="preserve"> </w:t>
      </w:r>
      <w:r w:rsidR="00BC0A63">
        <w:rPr>
          <w:rFonts w:asciiTheme="minorHAnsi" w:eastAsiaTheme="minorEastAsia" w:hAnsi="Calibri" w:cstheme="minorBidi"/>
          <w:bCs/>
          <w:color w:val="000000" w:themeColor="text1"/>
          <w:kern w:val="24"/>
        </w:rPr>
        <w:t>These may be localised, bu</w:t>
      </w:r>
      <w:r w:rsidR="002240BD">
        <w:rPr>
          <w:rFonts w:asciiTheme="minorHAnsi" w:eastAsiaTheme="minorEastAsia" w:hAnsi="Calibri" w:cstheme="minorBidi"/>
          <w:bCs/>
          <w:color w:val="000000" w:themeColor="text1"/>
          <w:kern w:val="24"/>
        </w:rPr>
        <w:t xml:space="preserve">t can also be broader in scale and more high </w:t>
      </w:r>
      <w:r w:rsidR="00BC0A63">
        <w:rPr>
          <w:rFonts w:asciiTheme="minorHAnsi" w:eastAsiaTheme="minorEastAsia" w:hAnsi="Calibri" w:cstheme="minorBidi"/>
          <w:bCs/>
          <w:color w:val="000000" w:themeColor="text1"/>
          <w:kern w:val="24"/>
        </w:rPr>
        <w:t>profile</w:t>
      </w:r>
      <w:r w:rsidR="002240BD">
        <w:rPr>
          <w:rFonts w:asciiTheme="minorHAnsi" w:eastAsiaTheme="minorEastAsia" w:hAnsi="Calibri" w:cstheme="minorBidi"/>
          <w:bCs/>
          <w:color w:val="000000" w:themeColor="text1"/>
          <w:kern w:val="24"/>
        </w:rPr>
        <w:t>. For example, t</w:t>
      </w:r>
      <w:r w:rsidR="00437F24">
        <w:rPr>
          <w:rFonts w:asciiTheme="minorHAnsi" w:eastAsiaTheme="minorEastAsia" w:hAnsi="Calibri" w:cstheme="minorBidi"/>
          <w:bCs/>
          <w:color w:val="000000" w:themeColor="text1"/>
          <w:kern w:val="24"/>
        </w:rPr>
        <w:t xml:space="preserve">he </w:t>
      </w:r>
      <w:r w:rsidR="002240BD">
        <w:rPr>
          <w:rFonts w:asciiTheme="minorHAnsi" w:eastAsiaTheme="minorEastAsia" w:hAnsi="Calibri" w:cstheme="minorBidi"/>
          <w:bCs/>
          <w:color w:val="000000" w:themeColor="text1"/>
          <w:kern w:val="24"/>
        </w:rPr>
        <w:t>brutal murder</w:t>
      </w:r>
      <w:r w:rsidR="00437F24">
        <w:rPr>
          <w:rFonts w:asciiTheme="minorHAnsi" w:eastAsiaTheme="minorEastAsia" w:hAnsi="Calibri" w:cstheme="minorBidi"/>
          <w:bCs/>
          <w:color w:val="000000" w:themeColor="text1"/>
          <w:kern w:val="24"/>
        </w:rPr>
        <w:t xml:space="preserve"> of Drummer </w:t>
      </w:r>
      <w:r w:rsidR="00E376CC">
        <w:rPr>
          <w:rFonts w:asciiTheme="minorHAnsi" w:eastAsiaTheme="minorEastAsia" w:hAnsi="Calibri" w:cstheme="minorBidi"/>
          <w:bCs/>
          <w:color w:val="000000" w:themeColor="text1"/>
          <w:kern w:val="24"/>
        </w:rPr>
        <w:t>Lee Rigby</w:t>
      </w:r>
      <w:r w:rsidR="00437F24">
        <w:rPr>
          <w:rFonts w:asciiTheme="minorHAnsi" w:eastAsiaTheme="minorEastAsia" w:hAnsi="Calibri" w:cstheme="minorBidi"/>
          <w:bCs/>
          <w:color w:val="000000" w:themeColor="text1"/>
          <w:kern w:val="24"/>
        </w:rPr>
        <w:t xml:space="preserve"> in Woolwich in 2013 is a case in point</w:t>
      </w:r>
      <w:r w:rsidR="002240BD">
        <w:rPr>
          <w:rFonts w:asciiTheme="minorHAnsi" w:eastAsiaTheme="minorEastAsia" w:hAnsi="Calibri" w:cstheme="minorBidi"/>
          <w:bCs/>
          <w:color w:val="000000" w:themeColor="text1"/>
          <w:kern w:val="24"/>
        </w:rPr>
        <w:t>,</w:t>
      </w:r>
      <w:r w:rsidR="00437F24">
        <w:rPr>
          <w:rFonts w:asciiTheme="minorHAnsi" w:eastAsiaTheme="minorEastAsia" w:hAnsi="Calibri" w:cstheme="minorBidi"/>
          <w:bCs/>
          <w:color w:val="000000" w:themeColor="text1"/>
          <w:kern w:val="24"/>
        </w:rPr>
        <w:t xml:space="preserve"> following which the</w:t>
      </w:r>
      <w:r w:rsidR="002240BD">
        <w:rPr>
          <w:rFonts w:asciiTheme="minorHAnsi" w:eastAsiaTheme="minorEastAsia" w:hAnsi="Calibri" w:cstheme="minorBidi"/>
          <w:bCs/>
          <w:color w:val="000000" w:themeColor="text1"/>
          <w:kern w:val="24"/>
        </w:rPr>
        <w:t xml:space="preserve"> </w:t>
      </w:r>
      <w:r w:rsidR="00F01C9C">
        <w:rPr>
          <w:rFonts w:asciiTheme="minorHAnsi" w:eastAsiaTheme="minorEastAsia" w:hAnsi="Calibri" w:cstheme="minorBidi"/>
          <w:bCs/>
          <w:color w:val="000000" w:themeColor="text1"/>
          <w:kern w:val="24"/>
        </w:rPr>
        <w:t xml:space="preserve">national </w:t>
      </w:r>
      <w:r w:rsidR="002240BD">
        <w:rPr>
          <w:rFonts w:asciiTheme="minorHAnsi" w:eastAsiaTheme="minorEastAsia" w:hAnsi="Calibri" w:cstheme="minorBidi"/>
          <w:bCs/>
          <w:color w:val="000000" w:themeColor="text1"/>
          <w:kern w:val="24"/>
        </w:rPr>
        <w:t>anti-Muslim hate crime</w:t>
      </w:r>
      <w:r w:rsidR="00437F24">
        <w:rPr>
          <w:rFonts w:asciiTheme="minorHAnsi" w:eastAsiaTheme="minorEastAsia" w:hAnsi="Calibri" w:cstheme="minorBidi"/>
          <w:bCs/>
          <w:color w:val="000000" w:themeColor="text1"/>
          <w:kern w:val="24"/>
        </w:rPr>
        <w:t xml:space="preserve"> reporting service Tel</w:t>
      </w:r>
      <w:r w:rsidR="00821863">
        <w:rPr>
          <w:rFonts w:asciiTheme="minorHAnsi" w:eastAsiaTheme="minorEastAsia" w:hAnsi="Calibri" w:cstheme="minorBidi"/>
          <w:bCs/>
          <w:color w:val="000000" w:themeColor="text1"/>
          <w:kern w:val="24"/>
        </w:rPr>
        <w:t xml:space="preserve">l MAMA witnessed a 373% </w:t>
      </w:r>
      <w:r w:rsidR="00437F24">
        <w:rPr>
          <w:rFonts w:asciiTheme="minorHAnsi" w:eastAsiaTheme="minorEastAsia" w:hAnsi="Calibri" w:cstheme="minorBidi"/>
          <w:bCs/>
          <w:color w:val="000000" w:themeColor="text1"/>
          <w:kern w:val="24"/>
        </w:rPr>
        <w:t xml:space="preserve">increase in </w:t>
      </w:r>
      <w:r w:rsidR="002240BD">
        <w:rPr>
          <w:rFonts w:asciiTheme="minorHAnsi" w:eastAsiaTheme="minorEastAsia" w:hAnsi="Calibri" w:cstheme="minorBidi"/>
          <w:bCs/>
          <w:color w:val="000000" w:themeColor="text1"/>
          <w:kern w:val="24"/>
        </w:rPr>
        <w:t>one</w:t>
      </w:r>
      <w:r w:rsidR="00F01C9C">
        <w:rPr>
          <w:rFonts w:asciiTheme="minorHAnsi" w:eastAsiaTheme="minorEastAsia" w:hAnsi="Calibri" w:cstheme="minorBidi"/>
          <w:bCs/>
          <w:color w:val="000000" w:themeColor="text1"/>
          <w:kern w:val="24"/>
        </w:rPr>
        <w:t xml:space="preserve"> week </w:t>
      </w:r>
      <w:r w:rsidR="00437F24">
        <w:rPr>
          <w:rFonts w:asciiTheme="minorHAnsi" w:eastAsiaTheme="minorEastAsia" w:hAnsi="Calibri" w:cstheme="minorBidi"/>
          <w:bCs/>
          <w:color w:val="000000" w:themeColor="text1"/>
          <w:kern w:val="24"/>
        </w:rPr>
        <w:t>(Feldman and Littler, 2014).</w:t>
      </w:r>
      <w:r w:rsidR="00BC0A63">
        <w:rPr>
          <w:rFonts w:asciiTheme="minorHAnsi" w:eastAsiaTheme="minorEastAsia" w:hAnsi="Calibri" w:cstheme="minorBidi"/>
          <w:bCs/>
          <w:color w:val="000000" w:themeColor="text1"/>
          <w:kern w:val="24"/>
        </w:rPr>
        <w:t xml:space="preserve"> However, </w:t>
      </w:r>
      <w:r w:rsidR="000076B1">
        <w:rPr>
          <w:rFonts w:asciiTheme="minorHAnsi" w:eastAsiaTheme="minorEastAsia" w:hAnsi="Calibri" w:cstheme="minorBidi"/>
          <w:bCs/>
          <w:color w:val="000000" w:themeColor="text1"/>
          <w:kern w:val="24"/>
        </w:rPr>
        <w:t xml:space="preserve">more detailed analysis of </w:t>
      </w:r>
      <w:r w:rsidR="002240BD">
        <w:rPr>
          <w:rFonts w:asciiTheme="minorHAnsi" w:eastAsiaTheme="minorEastAsia" w:hAnsi="Calibri" w:cstheme="minorBidi"/>
          <w:bCs/>
          <w:color w:val="000000" w:themeColor="text1"/>
          <w:kern w:val="24"/>
        </w:rPr>
        <w:t>the data presented in Graph 4</w:t>
      </w:r>
      <w:r w:rsidR="000076B1">
        <w:rPr>
          <w:rFonts w:asciiTheme="minorHAnsi" w:eastAsiaTheme="minorEastAsia" w:hAnsi="Calibri" w:cstheme="minorBidi"/>
          <w:bCs/>
          <w:color w:val="000000" w:themeColor="text1"/>
          <w:kern w:val="24"/>
        </w:rPr>
        <w:t xml:space="preserve"> indicates </w:t>
      </w:r>
      <w:r w:rsidR="002240BD">
        <w:rPr>
          <w:rFonts w:asciiTheme="minorHAnsi" w:eastAsiaTheme="minorEastAsia" w:hAnsi="Calibri" w:cstheme="minorBidi"/>
          <w:bCs/>
          <w:color w:val="000000" w:themeColor="text1"/>
          <w:kern w:val="24"/>
        </w:rPr>
        <w:t xml:space="preserve">that </w:t>
      </w:r>
      <w:r w:rsidR="00BC0A63">
        <w:rPr>
          <w:rFonts w:asciiTheme="minorHAnsi" w:eastAsiaTheme="minorEastAsia" w:hAnsi="Calibri" w:cstheme="minorBidi"/>
          <w:bCs/>
          <w:color w:val="000000" w:themeColor="text1"/>
          <w:kern w:val="24"/>
        </w:rPr>
        <w:t xml:space="preserve">such a spike is not so clearly observable. </w:t>
      </w:r>
      <w:r w:rsidR="002240BD">
        <w:rPr>
          <w:rFonts w:asciiTheme="minorHAnsi" w:eastAsiaTheme="minorEastAsia" w:hAnsi="Calibri" w:cstheme="minorBidi"/>
          <w:bCs/>
          <w:color w:val="000000" w:themeColor="text1"/>
          <w:kern w:val="24"/>
        </w:rPr>
        <w:t xml:space="preserve">Where spikes were observed, for example </w:t>
      </w:r>
      <w:r w:rsidR="000076B1">
        <w:rPr>
          <w:rFonts w:asciiTheme="minorHAnsi" w:eastAsiaTheme="minorEastAsia" w:hAnsi="Calibri" w:cstheme="minorBidi"/>
          <w:bCs/>
          <w:color w:val="000000" w:themeColor="text1"/>
          <w:kern w:val="24"/>
        </w:rPr>
        <w:t xml:space="preserve">on 21/10/14 </w:t>
      </w:r>
      <w:r w:rsidR="002240BD">
        <w:rPr>
          <w:rFonts w:asciiTheme="minorHAnsi" w:eastAsiaTheme="minorEastAsia" w:hAnsi="Calibri" w:cstheme="minorBidi"/>
          <w:bCs/>
          <w:color w:val="000000" w:themeColor="text1"/>
          <w:kern w:val="24"/>
        </w:rPr>
        <w:t xml:space="preserve">when 12 ‘race’ and religion based incidents were recorded, there are plausible links which could be made to the release of ISIS videos at that time (The Chronicle, 2014). However, attributing such short term trends to particular events is not straightforward and assumes that all incidents can be </w:t>
      </w:r>
      <w:r w:rsidR="00E55F76">
        <w:rPr>
          <w:rFonts w:asciiTheme="minorHAnsi" w:eastAsiaTheme="minorEastAsia" w:hAnsi="Calibri" w:cstheme="minorBidi"/>
          <w:bCs/>
          <w:color w:val="000000" w:themeColor="text1"/>
          <w:kern w:val="24"/>
        </w:rPr>
        <w:t>viewed as</w:t>
      </w:r>
      <w:r w:rsidR="002240BD">
        <w:rPr>
          <w:rFonts w:asciiTheme="minorHAnsi" w:eastAsiaTheme="minorEastAsia" w:hAnsi="Calibri" w:cstheme="minorBidi"/>
          <w:bCs/>
          <w:color w:val="000000" w:themeColor="text1"/>
          <w:kern w:val="24"/>
        </w:rPr>
        <w:t xml:space="preserve"> rapid reaction</w:t>
      </w:r>
      <w:r w:rsidR="00E55F76">
        <w:rPr>
          <w:rFonts w:asciiTheme="minorHAnsi" w:eastAsiaTheme="minorEastAsia" w:hAnsi="Calibri" w:cstheme="minorBidi"/>
          <w:bCs/>
          <w:color w:val="000000" w:themeColor="text1"/>
          <w:kern w:val="24"/>
        </w:rPr>
        <w:t>s</w:t>
      </w:r>
      <w:r w:rsidR="002240BD">
        <w:rPr>
          <w:rFonts w:asciiTheme="minorHAnsi" w:eastAsiaTheme="minorEastAsia" w:hAnsi="Calibri" w:cstheme="minorBidi"/>
          <w:bCs/>
          <w:color w:val="000000" w:themeColor="text1"/>
          <w:kern w:val="24"/>
        </w:rPr>
        <w:t xml:space="preserve"> to </w:t>
      </w:r>
      <w:r w:rsidR="00DE6125">
        <w:rPr>
          <w:rFonts w:asciiTheme="minorHAnsi" w:eastAsiaTheme="minorEastAsia" w:hAnsi="Calibri" w:cstheme="minorBidi"/>
          <w:bCs/>
          <w:color w:val="000000" w:themeColor="text1"/>
          <w:kern w:val="24"/>
        </w:rPr>
        <w:t xml:space="preserve">a </w:t>
      </w:r>
      <w:r w:rsidR="002240BD">
        <w:rPr>
          <w:rFonts w:asciiTheme="minorHAnsi" w:eastAsiaTheme="minorEastAsia" w:hAnsi="Calibri" w:cstheme="minorBidi"/>
          <w:bCs/>
          <w:color w:val="000000" w:themeColor="text1"/>
          <w:kern w:val="24"/>
        </w:rPr>
        <w:t xml:space="preserve">particular </w:t>
      </w:r>
      <w:r w:rsidR="00DE6125">
        <w:rPr>
          <w:rFonts w:asciiTheme="minorHAnsi" w:eastAsiaTheme="minorEastAsia" w:hAnsi="Calibri" w:cstheme="minorBidi"/>
          <w:bCs/>
          <w:color w:val="000000" w:themeColor="text1"/>
          <w:kern w:val="24"/>
        </w:rPr>
        <w:t xml:space="preserve">set of </w:t>
      </w:r>
      <w:r w:rsidR="002240BD">
        <w:rPr>
          <w:rFonts w:asciiTheme="minorHAnsi" w:eastAsiaTheme="minorEastAsia" w:hAnsi="Calibri" w:cstheme="minorBidi"/>
          <w:bCs/>
          <w:color w:val="000000" w:themeColor="text1"/>
          <w:kern w:val="24"/>
        </w:rPr>
        <w:t xml:space="preserve">external influences. </w:t>
      </w:r>
    </w:p>
    <w:p w:rsidR="00B81808" w:rsidRDefault="00B81808" w:rsidP="000076B1">
      <w:pPr>
        <w:pStyle w:val="NormalWeb"/>
        <w:spacing w:after="0" w:afterAutospacing="0"/>
        <w:contextualSpacing/>
        <w:jc w:val="both"/>
        <w:rPr>
          <w:rFonts w:asciiTheme="minorHAnsi" w:eastAsiaTheme="minorEastAsia" w:hAnsi="Calibri" w:cstheme="minorBidi"/>
          <w:bCs/>
          <w:color w:val="000000" w:themeColor="text1"/>
          <w:kern w:val="24"/>
        </w:rPr>
      </w:pPr>
    </w:p>
    <w:p w:rsidR="00B81808" w:rsidRDefault="00B15E5B" w:rsidP="00B81808">
      <w:pPr>
        <w:pStyle w:val="NormalWeb"/>
        <w:spacing w:before="0" w:beforeAutospacing="0" w:after="0" w:afterAutospacing="0"/>
        <w:contextualSpacing/>
        <w:jc w:val="both"/>
        <w:rPr>
          <w:rFonts w:asciiTheme="minorHAnsi" w:eastAsiaTheme="minorEastAsia" w:hAnsi="Calibri" w:cstheme="minorBidi"/>
          <w:bCs/>
          <w:color w:val="000000" w:themeColor="text1"/>
          <w:kern w:val="24"/>
        </w:rPr>
      </w:pPr>
      <w:r>
        <w:rPr>
          <w:rFonts w:asciiTheme="minorHAnsi" w:eastAsiaTheme="minorEastAsia" w:hAnsi="Calibri" w:cstheme="minorBidi"/>
          <w:bCs/>
          <w:color w:val="000000" w:themeColor="text1"/>
          <w:kern w:val="24"/>
        </w:rPr>
        <w:t>While these elements are important in framing a</w:t>
      </w:r>
      <w:r w:rsidR="00F01C9C">
        <w:rPr>
          <w:rFonts w:asciiTheme="minorHAnsi" w:eastAsiaTheme="minorEastAsia" w:hAnsi="Calibri" w:cstheme="minorBidi"/>
          <w:bCs/>
          <w:color w:val="000000" w:themeColor="text1"/>
          <w:kern w:val="24"/>
        </w:rPr>
        <w:t>n interpretation of this data, i</w:t>
      </w:r>
      <w:r w:rsidR="00E376CC">
        <w:rPr>
          <w:rFonts w:asciiTheme="minorHAnsi" w:eastAsiaTheme="minorEastAsia" w:hAnsi="Calibri" w:cstheme="minorBidi"/>
          <w:bCs/>
          <w:color w:val="000000" w:themeColor="text1"/>
          <w:kern w:val="24"/>
        </w:rPr>
        <w:t xml:space="preserve">n conversation with Arch </w:t>
      </w:r>
      <w:r>
        <w:rPr>
          <w:rFonts w:asciiTheme="minorHAnsi" w:eastAsiaTheme="minorEastAsia" w:hAnsi="Calibri" w:cstheme="minorBidi"/>
          <w:bCs/>
          <w:color w:val="000000" w:themeColor="text1"/>
          <w:kern w:val="24"/>
        </w:rPr>
        <w:t xml:space="preserve">the impact of other factors influencing the </w:t>
      </w:r>
      <w:r w:rsidRPr="00F01C9C">
        <w:rPr>
          <w:rFonts w:asciiTheme="minorHAnsi" w:eastAsiaTheme="minorEastAsia" w:hAnsi="Calibri" w:cstheme="minorBidi"/>
          <w:bCs/>
          <w:i/>
          <w:color w:val="000000" w:themeColor="text1"/>
          <w:kern w:val="24"/>
        </w:rPr>
        <w:t>level of recording</w:t>
      </w:r>
      <w:r>
        <w:rPr>
          <w:rFonts w:asciiTheme="minorHAnsi" w:eastAsiaTheme="minorEastAsia" w:hAnsi="Calibri" w:cstheme="minorBidi"/>
          <w:bCs/>
          <w:color w:val="000000" w:themeColor="text1"/>
          <w:kern w:val="24"/>
        </w:rPr>
        <w:t xml:space="preserve">, as opposed to </w:t>
      </w:r>
      <w:r w:rsidRPr="00F01C9C">
        <w:rPr>
          <w:rFonts w:asciiTheme="minorHAnsi" w:eastAsiaTheme="minorEastAsia" w:hAnsi="Calibri" w:cstheme="minorBidi"/>
          <w:bCs/>
          <w:i/>
          <w:color w:val="000000" w:themeColor="text1"/>
          <w:kern w:val="24"/>
        </w:rPr>
        <w:t>levels of incidence</w:t>
      </w:r>
      <w:r>
        <w:rPr>
          <w:rFonts w:asciiTheme="minorHAnsi" w:eastAsiaTheme="minorEastAsia" w:hAnsi="Calibri" w:cstheme="minorBidi"/>
          <w:bCs/>
          <w:color w:val="000000" w:themeColor="text1"/>
          <w:kern w:val="24"/>
        </w:rPr>
        <w:t xml:space="preserve">, become significant. These factors in particular, began to help us account for the rapid decline in reporting to Arch since 2012. </w:t>
      </w:r>
      <w:r w:rsidR="00DA4A40">
        <w:rPr>
          <w:rFonts w:asciiTheme="minorHAnsi" w:eastAsiaTheme="minorEastAsia" w:hAnsi="Calibri" w:cstheme="minorBidi"/>
          <w:bCs/>
          <w:color w:val="000000" w:themeColor="text1"/>
          <w:kern w:val="24"/>
        </w:rPr>
        <w:t xml:space="preserve">The </w:t>
      </w:r>
      <w:r w:rsidR="00E376CC">
        <w:rPr>
          <w:rFonts w:asciiTheme="minorHAnsi" w:eastAsiaTheme="minorEastAsia" w:hAnsi="Calibri" w:cstheme="minorBidi"/>
          <w:bCs/>
          <w:color w:val="000000" w:themeColor="text1"/>
          <w:kern w:val="24"/>
        </w:rPr>
        <w:t xml:space="preserve">local impact of funding changes brought about by the austerity politics of the </w:t>
      </w:r>
      <w:r w:rsidR="00DA4A40">
        <w:rPr>
          <w:rFonts w:asciiTheme="minorHAnsi" w:eastAsiaTheme="minorEastAsia" w:hAnsi="Calibri" w:cstheme="minorBidi"/>
          <w:bCs/>
          <w:color w:val="000000" w:themeColor="text1"/>
          <w:kern w:val="24"/>
        </w:rPr>
        <w:t xml:space="preserve">UK </w:t>
      </w:r>
      <w:r w:rsidR="00A43DD5">
        <w:rPr>
          <w:rFonts w:asciiTheme="minorHAnsi" w:eastAsiaTheme="minorEastAsia" w:hAnsi="Calibri" w:cstheme="minorBidi"/>
          <w:bCs/>
          <w:color w:val="000000" w:themeColor="text1"/>
          <w:kern w:val="24"/>
        </w:rPr>
        <w:t>Coalition G</w:t>
      </w:r>
      <w:r w:rsidR="00E376CC">
        <w:rPr>
          <w:rFonts w:asciiTheme="minorHAnsi" w:eastAsiaTheme="minorEastAsia" w:hAnsi="Calibri" w:cstheme="minorBidi"/>
          <w:bCs/>
          <w:color w:val="000000" w:themeColor="text1"/>
          <w:kern w:val="24"/>
        </w:rPr>
        <w:t xml:space="preserve">overnment </w:t>
      </w:r>
      <w:r w:rsidR="00B65C73">
        <w:rPr>
          <w:rFonts w:asciiTheme="minorHAnsi" w:eastAsiaTheme="minorEastAsia" w:hAnsi="Calibri" w:cstheme="minorBidi"/>
          <w:bCs/>
          <w:color w:val="000000" w:themeColor="text1"/>
          <w:kern w:val="24"/>
        </w:rPr>
        <w:t xml:space="preserve">since </w:t>
      </w:r>
      <w:r w:rsidR="00E376CC">
        <w:rPr>
          <w:rFonts w:asciiTheme="minorHAnsi" w:eastAsiaTheme="minorEastAsia" w:hAnsi="Calibri" w:cstheme="minorBidi"/>
          <w:bCs/>
          <w:color w:val="000000" w:themeColor="text1"/>
          <w:kern w:val="24"/>
        </w:rPr>
        <w:t xml:space="preserve">2010 </w:t>
      </w:r>
      <w:r w:rsidR="00DA4A40">
        <w:rPr>
          <w:rFonts w:asciiTheme="minorHAnsi" w:eastAsiaTheme="minorEastAsia" w:hAnsi="Calibri" w:cstheme="minorBidi"/>
          <w:bCs/>
          <w:color w:val="000000" w:themeColor="text1"/>
          <w:kern w:val="24"/>
        </w:rPr>
        <w:t>seem to</w:t>
      </w:r>
      <w:r w:rsidR="00E376CC">
        <w:rPr>
          <w:rFonts w:asciiTheme="minorHAnsi" w:eastAsiaTheme="minorEastAsia" w:hAnsi="Calibri" w:cstheme="minorBidi"/>
          <w:bCs/>
          <w:color w:val="000000" w:themeColor="text1"/>
          <w:kern w:val="24"/>
        </w:rPr>
        <w:t xml:space="preserve"> offer a more satisfactory account for what i</w:t>
      </w:r>
      <w:r w:rsidR="00F01C9C">
        <w:rPr>
          <w:rFonts w:asciiTheme="minorHAnsi" w:eastAsiaTheme="minorEastAsia" w:hAnsi="Calibri" w:cstheme="minorBidi"/>
          <w:bCs/>
          <w:color w:val="000000" w:themeColor="text1"/>
          <w:kern w:val="24"/>
        </w:rPr>
        <w:t>s</w:t>
      </w:r>
      <w:r w:rsidR="00E376CC">
        <w:rPr>
          <w:rFonts w:asciiTheme="minorHAnsi" w:eastAsiaTheme="minorEastAsia" w:hAnsi="Calibri" w:cstheme="minorBidi"/>
          <w:bCs/>
          <w:color w:val="000000" w:themeColor="text1"/>
          <w:kern w:val="24"/>
        </w:rPr>
        <w:t xml:space="preserve"> </w:t>
      </w:r>
      <w:r w:rsidR="00F01C9C">
        <w:rPr>
          <w:rFonts w:asciiTheme="minorHAnsi" w:eastAsiaTheme="minorEastAsia" w:hAnsi="Calibri" w:cstheme="minorBidi"/>
          <w:bCs/>
          <w:color w:val="000000" w:themeColor="text1"/>
          <w:kern w:val="24"/>
        </w:rPr>
        <w:t>seen</w:t>
      </w:r>
      <w:r w:rsidR="00E376CC">
        <w:rPr>
          <w:rFonts w:asciiTheme="minorHAnsi" w:eastAsiaTheme="minorEastAsia" w:hAnsi="Calibri" w:cstheme="minorBidi"/>
          <w:bCs/>
          <w:color w:val="000000" w:themeColor="text1"/>
          <w:kern w:val="24"/>
        </w:rPr>
        <w:t xml:space="preserve"> here. </w:t>
      </w:r>
      <w:r w:rsidR="002B39F9">
        <w:rPr>
          <w:rFonts w:asciiTheme="minorHAnsi" w:eastAsiaTheme="minorEastAsia" w:hAnsi="Calibri" w:cstheme="minorBidi"/>
          <w:bCs/>
          <w:color w:val="000000" w:themeColor="text1"/>
          <w:kern w:val="24"/>
        </w:rPr>
        <w:t>From this</w:t>
      </w:r>
      <w:r w:rsidR="005938FE">
        <w:rPr>
          <w:rFonts w:asciiTheme="minorHAnsi" w:eastAsiaTheme="minorEastAsia" w:hAnsi="Calibri" w:cstheme="minorBidi"/>
          <w:bCs/>
          <w:color w:val="000000" w:themeColor="text1"/>
          <w:kern w:val="24"/>
        </w:rPr>
        <w:t xml:space="preserve"> perspective</w:t>
      </w:r>
      <w:r w:rsidR="00014FA0">
        <w:rPr>
          <w:rFonts w:asciiTheme="minorHAnsi" w:eastAsiaTheme="minorEastAsia" w:hAnsi="Calibri" w:cstheme="minorBidi"/>
          <w:bCs/>
          <w:color w:val="000000" w:themeColor="text1"/>
          <w:kern w:val="24"/>
        </w:rPr>
        <w:t xml:space="preserve"> there are </w:t>
      </w:r>
      <w:r w:rsidR="00FD0C52">
        <w:rPr>
          <w:rFonts w:asciiTheme="minorHAnsi" w:eastAsiaTheme="minorEastAsia" w:hAnsi="Calibri" w:cstheme="minorBidi"/>
          <w:bCs/>
          <w:color w:val="000000" w:themeColor="text1"/>
          <w:kern w:val="24"/>
        </w:rPr>
        <w:t>two key</w:t>
      </w:r>
      <w:r w:rsidR="00014FA0">
        <w:rPr>
          <w:rFonts w:asciiTheme="minorHAnsi" w:eastAsiaTheme="minorEastAsia" w:hAnsi="Calibri" w:cstheme="minorBidi"/>
          <w:bCs/>
          <w:color w:val="000000" w:themeColor="text1"/>
          <w:kern w:val="24"/>
        </w:rPr>
        <w:t xml:space="preserve"> issues at play. </w:t>
      </w:r>
      <w:r w:rsidR="005938FE">
        <w:rPr>
          <w:rFonts w:asciiTheme="minorHAnsi" w:eastAsiaTheme="minorEastAsia" w:hAnsi="Calibri" w:cstheme="minorBidi"/>
          <w:bCs/>
          <w:color w:val="000000" w:themeColor="text1"/>
          <w:kern w:val="24"/>
        </w:rPr>
        <w:t>Firstly</w:t>
      </w:r>
      <w:r w:rsidR="00AB16C1">
        <w:rPr>
          <w:rFonts w:asciiTheme="minorHAnsi" w:eastAsiaTheme="minorEastAsia" w:hAnsi="Calibri" w:cstheme="minorBidi"/>
          <w:bCs/>
          <w:color w:val="000000" w:themeColor="text1"/>
          <w:kern w:val="24"/>
        </w:rPr>
        <w:t>,</w:t>
      </w:r>
      <w:r w:rsidR="005938FE">
        <w:rPr>
          <w:rFonts w:asciiTheme="minorHAnsi" w:eastAsiaTheme="minorEastAsia" w:hAnsi="Calibri" w:cstheme="minorBidi"/>
          <w:bCs/>
          <w:color w:val="000000" w:themeColor="text1"/>
          <w:kern w:val="24"/>
        </w:rPr>
        <w:t xml:space="preserve"> in terms of community engagement</w:t>
      </w:r>
      <w:r w:rsidR="00B65C73">
        <w:rPr>
          <w:rFonts w:asciiTheme="minorHAnsi" w:eastAsiaTheme="minorEastAsia" w:hAnsi="Calibri" w:cstheme="minorBidi"/>
          <w:bCs/>
          <w:color w:val="000000" w:themeColor="text1"/>
          <w:kern w:val="24"/>
        </w:rPr>
        <w:t xml:space="preserve"> -</w:t>
      </w:r>
      <w:r w:rsidR="005938FE">
        <w:rPr>
          <w:rFonts w:asciiTheme="minorHAnsi" w:eastAsiaTheme="minorEastAsia" w:hAnsi="Calibri" w:cstheme="minorBidi"/>
          <w:bCs/>
          <w:color w:val="000000" w:themeColor="text1"/>
          <w:kern w:val="24"/>
        </w:rPr>
        <w:t xml:space="preserve"> without the buy in from external agencies there is no third party reporting system. </w:t>
      </w:r>
      <w:r w:rsidR="002F142A" w:rsidRPr="002F142A">
        <w:rPr>
          <w:rFonts w:asciiTheme="minorHAnsi" w:eastAsiaTheme="minorEastAsia" w:hAnsi="Calibri" w:cstheme="minorBidi"/>
          <w:bCs/>
          <w:color w:val="000000" w:themeColor="text1"/>
          <w:kern w:val="24"/>
        </w:rPr>
        <w:t>Although precise figures are not available we know that from a peak of 140 organisations involved in the network that this declin</w:t>
      </w:r>
      <w:r w:rsidR="005938FE">
        <w:rPr>
          <w:rFonts w:asciiTheme="minorHAnsi" w:eastAsiaTheme="minorEastAsia" w:hAnsi="Calibri" w:cstheme="minorBidi"/>
          <w:bCs/>
          <w:color w:val="000000" w:themeColor="text1"/>
          <w:kern w:val="24"/>
        </w:rPr>
        <w:t xml:space="preserve">ed rapidly in the post-2010 era. We </w:t>
      </w:r>
      <w:r w:rsidR="00B24001">
        <w:rPr>
          <w:rFonts w:asciiTheme="minorHAnsi" w:eastAsiaTheme="minorEastAsia" w:hAnsi="Calibri" w:cstheme="minorBidi"/>
          <w:bCs/>
          <w:color w:val="000000" w:themeColor="text1"/>
          <w:kern w:val="24"/>
        </w:rPr>
        <w:t xml:space="preserve">also </w:t>
      </w:r>
      <w:r w:rsidR="005938FE">
        <w:rPr>
          <w:rFonts w:asciiTheme="minorHAnsi" w:eastAsiaTheme="minorEastAsia" w:hAnsi="Calibri" w:cstheme="minorBidi"/>
          <w:bCs/>
          <w:color w:val="000000" w:themeColor="text1"/>
          <w:kern w:val="24"/>
        </w:rPr>
        <w:t xml:space="preserve">know that the impacts of </w:t>
      </w:r>
      <w:r w:rsidR="00B65C73">
        <w:rPr>
          <w:rFonts w:asciiTheme="minorHAnsi" w:eastAsiaTheme="minorEastAsia" w:hAnsi="Calibri" w:cstheme="minorBidi"/>
          <w:bCs/>
          <w:color w:val="000000" w:themeColor="text1"/>
          <w:kern w:val="24"/>
        </w:rPr>
        <w:t xml:space="preserve">reduced </w:t>
      </w:r>
      <w:r w:rsidR="005938FE">
        <w:rPr>
          <w:rFonts w:asciiTheme="minorHAnsi" w:eastAsiaTheme="minorEastAsia" w:hAnsi="Calibri" w:cstheme="minorBidi"/>
          <w:bCs/>
          <w:color w:val="000000" w:themeColor="text1"/>
          <w:kern w:val="24"/>
        </w:rPr>
        <w:t xml:space="preserve">funding </w:t>
      </w:r>
      <w:r w:rsidR="00B65C73">
        <w:rPr>
          <w:rFonts w:asciiTheme="minorHAnsi" w:eastAsiaTheme="minorEastAsia" w:hAnsi="Calibri" w:cstheme="minorBidi"/>
          <w:bCs/>
          <w:color w:val="000000" w:themeColor="text1"/>
          <w:kern w:val="24"/>
        </w:rPr>
        <w:t>(</w:t>
      </w:r>
      <w:r w:rsidR="00B24001">
        <w:rPr>
          <w:rFonts w:asciiTheme="minorHAnsi" w:eastAsiaTheme="minorEastAsia" w:hAnsi="Calibri" w:cstheme="minorBidi"/>
          <w:bCs/>
          <w:color w:val="000000" w:themeColor="text1"/>
          <w:kern w:val="24"/>
        </w:rPr>
        <w:t>in the form of local authority funding, but also grants available to the third sector</w:t>
      </w:r>
      <w:r w:rsidR="00B65C73">
        <w:rPr>
          <w:rFonts w:asciiTheme="minorHAnsi" w:eastAsiaTheme="minorEastAsia" w:hAnsi="Calibri" w:cstheme="minorBidi"/>
          <w:bCs/>
          <w:color w:val="000000" w:themeColor="text1"/>
          <w:kern w:val="24"/>
        </w:rPr>
        <w:t>)</w:t>
      </w:r>
      <w:r w:rsidR="005938FE">
        <w:rPr>
          <w:rFonts w:asciiTheme="minorHAnsi" w:eastAsiaTheme="minorEastAsia" w:hAnsi="Calibri" w:cstheme="minorBidi"/>
          <w:bCs/>
          <w:color w:val="000000" w:themeColor="text1"/>
          <w:kern w:val="24"/>
        </w:rPr>
        <w:t xml:space="preserve"> have had huge implications</w:t>
      </w:r>
      <w:r w:rsidR="00B24001">
        <w:rPr>
          <w:rFonts w:asciiTheme="minorHAnsi" w:eastAsiaTheme="minorEastAsia" w:hAnsi="Calibri" w:cstheme="minorBidi"/>
          <w:bCs/>
          <w:color w:val="000000" w:themeColor="text1"/>
          <w:kern w:val="24"/>
        </w:rPr>
        <w:t xml:space="preserve"> </w:t>
      </w:r>
      <w:r w:rsidR="00B65C73">
        <w:rPr>
          <w:rFonts w:asciiTheme="minorHAnsi" w:eastAsiaTheme="minorEastAsia" w:hAnsi="Calibri" w:cstheme="minorBidi"/>
          <w:bCs/>
          <w:color w:val="000000" w:themeColor="text1"/>
          <w:kern w:val="24"/>
        </w:rPr>
        <w:t>for</w:t>
      </w:r>
      <w:r w:rsidR="00B24001">
        <w:rPr>
          <w:rFonts w:asciiTheme="minorHAnsi" w:eastAsiaTheme="minorEastAsia" w:hAnsi="Calibri" w:cstheme="minorBidi"/>
          <w:bCs/>
          <w:color w:val="000000" w:themeColor="text1"/>
          <w:kern w:val="24"/>
        </w:rPr>
        <w:t xml:space="preserve"> service provision</w:t>
      </w:r>
      <w:r w:rsidR="005938FE">
        <w:rPr>
          <w:rFonts w:asciiTheme="minorHAnsi" w:eastAsiaTheme="minorEastAsia" w:hAnsi="Calibri" w:cstheme="minorBidi"/>
          <w:bCs/>
          <w:color w:val="000000" w:themeColor="text1"/>
          <w:kern w:val="24"/>
        </w:rPr>
        <w:t xml:space="preserve">. Not only </w:t>
      </w:r>
      <w:r w:rsidR="00FD0C52">
        <w:rPr>
          <w:rFonts w:asciiTheme="minorHAnsi" w:eastAsiaTheme="minorEastAsia" w:hAnsi="Calibri" w:cstheme="minorBidi"/>
          <w:bCs/>
          <w:color w:val="000000" w:themeColor="text1"/>
          <w:kern w:val="24"/>
        </w:rPr>
        <w:t>have</w:t>
      </w:r>
      <w:r w:rsidR="005938FE">
        <w:rPr>
          <w:rFonts w:asciiTheme="minorHAnsi" w:eastAsiaTheme="minorEastAsia" w:hAnsi="Calibri" w:cstheme="minorBidi"/>
          <w:bCs/>
          <w:color w:val="000000" w:themeColor="text1"/>
          <w:kern w:val="24"/>
        </w:rPr>
        <w:t xml:space="preserve"> organisations and individuals disappear</w:t>
      </w:r>
      <w:r w:rsidR="00B24001">
        <w:rPr>
          <w:rFonts w:asciiTheme="minorHAnsi" w:eastAsiaTheme="minorEastAsia" w:hAnsi="Calibri" w:cstheme="minorBidi"/>
          <w:bCs/>
          <w:color w:val="000000" w:themeColor="text1"/>
          <w:kern w:val="24"/>
        </w:rPr>
        <w:t>ed</w:t>
      </w:r>
      <w:r w:rsidR="005938FE">
        <w:rPr>
          <w:rFonts w:asciiTheme="minorHAnsi" w:eastAsiaTheme="minorEastAsia" w:hAnsi="Calibri" w:cstheme="minorBidi"/>
          <w:bCs/>
          <w:color w:val="000000" w:themeColor="text1"/>
          <w:kern w:val="24"/>
        </w:rPr>
        <w:t xml:space="preserve"> from the service provision landscape, but their capacity to engage in partnership working of all kinds has also been seriously compromised (</w:t>
      </w:r>
      <w:r w:rsidR="00821863">
        <w:rPr>
          <w:rFonts w:asciiTheme="minorHAnsi" w:eastAsiaTheme="minorEastAsia" w:hAnsi="Calibri" w:cstheme="minorBidi"/>
          <w:bCs/>
          <w:color w:val="000000" w:themeColor="text1"/>
          <w:kern w:val="24"/>
        </w:rPr>
        <w:t>Clayton et al, 2016</w:t>
      </w:r>
      <w:r w:rsidR="005938FE">
        <w:rPr>
          <w:rFonts w:asciiTheme="minorHAnsi" w:eastAsiaTheme="minorEastAsia" w:hAnsi="Calibri" w:cstheme="minorBidi"/>
          <w:bCs/>
          <w:color w:val="000000" w:themeColor="text1"/>
          <w:kern w:val="24"/>
        </w:rPr>
        <w:t xml:space="preserve">). </w:t>
      </w:r>
    </w:p>
    <w:p w:rsidR="00B81808" w:rsidRDefault="00B81808" w:rsidP="00B81808">
      <w:pPr>
        <w:pStyle w:val="NormalWeb"/>
        <w:spacing w:before="0" w:beforeAutospacing="0" w:after="0" w:afterAutospacing="0"/>
        <w:contextualSpacing/>
        <w:jc w:val="both"/>
        <w:rPr>
          <w:rFonts w:asciiTheme="minorHAnsi" w:eastAsiaTheme="minorEastAsia" w:hAnsi="Calibri" w:cstheme="minorBidi"/>
          <w:bCs/>
          <w:color w:val="000000" w:themeColor="text1"/>
          <w:kern w:val="24"/>
        </w:rPr>
      </w:pPr>
    </w:p>
    <w:p w:rsidR="003D70AD" w:rsidRDefault="00FD0C52" w:rsidP="00B81808">
      <w:pPr>
        <w:pStyle w:val="NormalWeb"/>
        <w:spacing w:before="0" w:beforeAutospacing="0" w:after="0" w:afterAutospacing="0"/>
        <w:contextualSpacing/>
        <w:jc w:val="both"/>
        <w:rPr>
          <w:rFonts w:asciiTheme="minorHAnsi" w:eastAsiaTheme="minorEastAsia" w:hAnsi="Calibri" w:cstheme="minorBidi"/>
          <w:bCs/>
          <w:color w:val="000000" w:themeColor="text1"/>
          <w:kern w:val="24"/>
        </w:rPr>
      </w:pPr>
      <w:r>
        <w:rPr>
          <w:rFonts w:asciiTheme="minorHAnsi" w:eastAsiaTheme="minorEastAsia" w:hAnsi="Calibri" w:cstheme="minorBidi"/>
          <w:bCs/>
          <w:color w:val="000000" w:themeColor="text1"/>
          <w:kern w:val="24"/>
        </w:rPr>
        <w:t xml:space="preserve">The other key element is the changing nature of both Arch </w:t>
      </w:r>
      <w:r w:rsidR="00F01C9C">
        <w:rPr>
          <w:rFonts w:asciiTheme="minorHAnsi" w:eastAsiaTheme="minorEastAsia" w:hAnsi="Calibri" w:cstheme="minorBidi"/>
          <w:bCs/>
          <w:color w:val="000000" w:themeColor="text1"/>
          <w:kern w:val="24"/>
        </w:rPr>
        <w:t xml:space="preserve">teams </w:t>
      </w:r>
      <w:r>
        <w:rPr>
          <w:rFonts w:asciiTheme="minorHAnsi" w:eastAsiaTheme="minorEastAsia" w:hAnsi="Calibri" w:cstheme="minorBidi"/>
          <w:bCs/>
          <w:color w:val="000000" w:themeColor="text1"/>
          <w:kern w:val="24"/>
        </w:rPr>
        <w:t xml:space="preserve">based within Newcastle and Sunderland City Councils, as well as the manner in which Arch is being used in the face of budget constraints at local authority level. </w:t>
      </w:r>
      <w:r w:rsidR="005938FE">
        <w:rPr>
          <w:rFonts w:asciiTheme="minorHAnsi" w:eastAsiaTheme="minorEastAsia" w:hAnsi="Calibri" w:cstheme="minorBidi"/>
          <w:bCs/>
          <w:color w:val="000000" w:themeColor="text1"/>
          <w:kern w:val="24"/>
        </w:rPr>
        <w:t xml:space="preserve">At its height </w:t>
      </w:r>
      <w:r w:rsidR="00120210">
        <w:rPr>
          <w:rFonts w:asciiTheme="minorHAnsi" w:eastAsiaTheme="minorEastAsia" w:hAnsi="Calibri" w:cstheme="minorBidi"/>
          <w:bCs/>
          <w:color w:val="000000" w:themeColor="text1"/>
          <w:kern w:val="24"/>
        </w:rPr>
        <w:t xml:space="preserve">in 2011 </w:t>
      </w:r>
      <w:r w:rsidR="005938FE">
        <w:rPr>
          <w:rFonts w:asciiTheme="minorHAnsi" w:eastAsiaTheme="minorEastAsia" w:hAnsi="Calibri" w:cstheme="minorBidi"/>
          <w:bCs/>
          <w:color w:val="000000" w:themeColor="text1"/>
          <w:kern w:val="24"/>
        </w:rPr>
        <w:t xml:space="preserve">Arch in Newcastle was comprised of three members of staff, one of </w:t>
      </w:r>
      <w:r w:rsidR="00584232">
        <w:rPr>
          <w:rFonts w:asciiTheme="minorHAnsi" w:eastAsiaTheme="minorEastAsia" w:hAnsi="Calibri" w:cstheme="minorBidi"/>
          <w:bCs/>
          <w:color w:val="000000" w:themeColor="text1"/>
          <w:kern w:val="24"/>
        </w:rPr>
        <w:t xml:space="preserve">whom </w:t>
      </w:r>
      <w:r w:rsidR="005938FE">
        <w:rPr>
          <w:rFonts w:asciiTheme="minorHAnsi" w:eastAsiaTheme="minorEastAsia" w:hAnsi="Calibri" w:cstheme="minorBidi"/>
          <w:bCs/>
          <w:color w:val="000000" w:themeColor="text1"/>
          <w:kern w:val="24"/>
        </w:rPr>
        <w:t xml:space="preserve">was solely dedicated to community engagement, to maintain relationships with communities and those agencies involved in reporting and to support </w:t>
      </w:r>
      <w:r w:rsidR="00A43DD5">
        <w:rPr>
          <w:rFonts w:asciiTheme="minorHAnsi" w:eastAsiaTheme="minorEastAsia" w:hAnsi="Calibri" w:cstheme="minorBidi"/>
          <w:bCs/>
          <w:color w:val="000000" w:themeColor="text1"/>
          <w:kern w:val="24"/>
        </w:rPr>
        <w:t xml:space="preserve">them </w:t>
      </w:r>
      <w:r w:rsidR="005938FE">
        <w:rPr>
          <w:rFonts w:asciiTheme="minorHAnsi" w:eastAsiaTheme="minorEastAsia" w:hAnsi="Calibri" w:cstheme="minorBidi"/>
          <w:bCs/>
          <w:color w:val="000000" w:themeColor="text1"/>
          <w:kern w:val="24"/>
        </w:rPr>
        <w:t xml:space="preserve">through the conflict management work. In 2011, due to budgetary changes this outreach element was ended with the loss of this member of staff. For similar reasons in 2013 the Sunderland branch of Arch ceased with the loss of the sole member of staff involved in recording incidents there. </w:t>
      </w:r>
      <w:r>
        <w:rPr>
          <w:rFonts w:asciiTheme="minorHAnsi" w:eastAsiaTheme="minorEastAsia" w:hAnsi="Calibri" w:cstheme="minorBidi"/>
          <w:bCs/>
          <w:color w:val="000000" w:themeColor="text1"/>
          <w:kern w:val="24"/>
        </w:rPr>
        <w:t>The overall team across the two cities therefore contracted by 50% in 2 years</w:t>
      </w:r>
      <w:r w:rsidR="00070968">
        <w:rPr>
          <w:rFonts w:asciiTheme="minorHAnsi" w:eastAsiaTheme="minorEastAsia" w:hAnsi="Calibri" w:cstheme="minorBidi"/>
          <w:bCs/>
          <w:color w:val="000000" w:themeColor="text1"/>
          <w:kern w:val="24"/>
        </w:rPr>
        <w:t>,</w:t>
      </w:r>
      <w:r>
        <w:rPr>
          <w:rFonts w:asciiTheme="minorHAnsi" w:eastAsiaTheme="minorEastAsia" w:hAnsi="Calibri" w:cstheme="minorBidi"/>
          <w:bCs/>
          <w:color w:val="000000" w:themeColor="text1"/>
          <w:kern w:val="24"/>
        </w:rPr>
        <w:t xml:space="preserve"> radically influencing the capacity of the team as well the model of practice they had honed since 2005. </w:t>
      </w:r>
      <w:r w:rsidR="006C4CB8">
        <w:rPr>
          <w:rFonts w:asciiTheme="minorHAnsi" w:eastAsiaTheme="minorEastAsia" w:hAnsi="Calibri" w:cstheme="minorBidi"/>
          <w:bCs/>
          <w:color w:val="000000" w:themeColor="text1"/>
          <w:kern w:val="24"/>
        </w:rPr>
        <w:t xml:space="preserve">Furthermore, in 2015, </w:t>
      </w:r>
      <w:r w:rsidR="00314C0B">
        <w:rPr>
          <w:rFonts w:asciiTheme="minorHAnsi" w:eastAsiaTheme="minorEastAsia" w:hAnsi="Calibri" w:cstheme="minorBidi"/>
          <w:bCs/>
          <w:color w:val="000000" w:themeColor="text1"/>
          <w:kern w:val="24"/>
        </w:rPr>
        <w:t>t</w:t>
      </w:r>
      <w:r>
        <w:rPr>
          <w:rFonts w:asciiTheme="minorHAnsi" w:eastAsiaTheme="minorEastAsia" w:hAnsi="Calibri" w:cstheme="minorBidi"/>
          <w:bCs/>
          <w:color w:val="000000" w:themeColor="text1"/>
          <w:kern w:val="24"/>
        </w:rPr>
        <w:t>he prior expertise, knowledge and emotional investments of the establi</w:t>
      </w:r>
      <w:r w:rsidR="00A43DD5">
        <w:rPr>
          <w:rFonts w:asciiTheme="minorHAnsi" w:eastAsiaTheme="minorEastAsia" w:hAnsi="Calibri" w:cstheme="minorBidi"/>
          <w:bCs/>
          <w:color w:val="000000" w:themeColor="text1"/>
          <w:kern w:val="24"/>
        </w:rPr>
        <w:t>shed team have been disposed of</w:t>
      </w:r>
      <w:r w:rsidR="006C4CB8">
        <w:rPr>
          <w:rFonts w:asciiTheme="minorHAnsi" w:eastAsiaTheme="minorEastAsia" w:hAnsi="Calibri" w:cstheme="minorBidi"/>
          <w:bCs/>
          <w:color w:val="000000" w:themeColor="text1"/>
          <w:kern w:val="24"/>
        </w:rPr>
        <w:t xml:space="preserve"> completely</w:t>
      </w:r>
      <w:r w:rsidR="00A43DD5" w:rsidRPr="00A43DD5">
        <w:t xml:space="preserve"> </w:t>
      </w:r>
      <w:r w:rsidR="00A43DD5" w:rsidRPr="00A43DD5">
        <w:rPr>
          <w:rFonts w:asciiTheme="minorHAnsi" w:eastAsiaTheme="minorEastAsia" w:hAnsi="Calibri" w:cstheme="minorBidi"/>
          <w:bCs/>
          <w:color w:val="000000" w:themeColor="text1"/>
          <w:kern w:val="24"/>
        </w:rPr>
        <w:t>and replaced to a limited extent with staff from within Newcastle local authority</w:t>
      </w:r>
      <w:r w:rsidR="00584232">
        <w:rPr>
          <w:rFonts w:asciiTheme="minorHAnsi" w:eastAsiaTheme="minorEastAsia" w:hAnsi="Calibri" w:cstheme="minorBidi"/>
          <w:bCs/>
          <w:color w:val="000000" w:themeColor="text1"/>
          <w:kern w:val="24"/>
        </w:rPr>
        <w:t xml:space="preserve">. </w:t>
      </w:r>
      <w:proofErr w:type="gramStart"/>
      <w:r w:rsidR="00584232">
        <w:rPr>
          <w:rFonts w:asciiTheme="minorHAnsi" w:eastAsiaTheme="minorEastAsia" w:hAnsi="Calibri" w:cstheme="minorBidi"/>
          <w:bCs/>
          <w:color w:val="000000" w:themeColor="text1"/>
          <w:kern w:val="24"/>
        </w:rPr>
        <w:t>These staff</w:t>
      </w:r>
      <w:r w:rsidR="00A43DD5" w:rsidRPr="00A43DD5">
        <w:rPr>
          <w:rFonts w:asciiTheme="minorHAnsi" w:eastAsiaTheme="minorEastAsia" w:hAnsi="Calibri" w:cstheme="minorBidi"/>
          <w:bCs/>
          <w:color w:val="000000" w:themeColor="text1"/>
          <w:kern w:val="24"/>
        </w:rPr>
        <w:t xml:space="preserve"> </w:t>
      </w:r>
      <w:r w:rsidR="00584232">
        <w:rPr>
          <w:rFonts w:asciiTheme="minorHAnsi" w:eastAsiaTheme="minorEastAsia" w:hAnsi="Calibri" w:cstheme="minorBidi"/>
          <w:bCs/>
          <w:color w:val="000000" w:themeColor="text1"/>
          <w:kern w:val="24"/>
        </w:rPr>
        <w:t xml:space="preserve">already </w:t>
      </w:r>
      <w:r w:rsidR="00A43DD5" w:rsidRPr="00A43DD5">
        <w:rPr>
          <w:rFonts w:asciiTheme="minorHAnsi" w:eastAsiaTheme="minorEastAsia" w:hAnsi="Calibri" w:cstheme="minorBidi"/>
          <w:bCs/>
          <w:color w:val="000000" w:themeColor="text1"/>
          <w:kern w:val="24"/>
        </w:rPr>
        <w:t>have</w:t>
      </w:r>
      <w:proofErr w:type="gramEnd"/>
      <w:r w:rsidR="00A43DD5" w:rsidRPr="00A43DD5">
        <w:rPr>
          <w:rFonts w:asciiTheme="minorHAnsi" w:eastAsiaTheme="minorEastAsia" w:hAnsi="Calibri" w:cstheme="minorBidi"/>
          <w:bCs/>
          <w:color w:val="000000" w:themeColor="text1"/>
          <w:kern w:val="24"/>
        </w:rPr>
        <w:t xml:space="preserve"> oth</w:t>
      </w:r>
      <w:r w:rsidR="00A43DD5">
        <w:rPr>
          <w:rFonts w:asciiTheme="minorHAnsi" w:eastAsiaTheme="minorEastAsia" w:hAnsi="Calibri" w:cstheme="minorBidi"/>
          <w:bCs/>
          <w:color w:val="000000" w:themeColor="text1"/>
          <w:kern w:val="24"/>
        </w:rPr>
        <w:t xml:space="preserve">er </w:t>
      </w:r>
      <w:r w:rsidR="00584232">
        <w:rPr>
          <w:rFonts w:asciiTheme="minorHAnsi" w:eastAsiaTheme="minorEastAsia" w:hAnsi="Calibri" w:cstheme="minorBidi"/>
          <w:bCs/>
          <w:color w:val="000000" w:themeColor="text1"/>
          <w:kern w:val="24"/>
        </w:rPr>
        <w:t xml:space="preserve">existing and often </w:t>
      </w:r>
      <w:r w:rsidR="00A43DD5">
        <w:rPr>
          <w:rFonts w:asciiTheme="minorHAnsi" w:eastAsiaTheme="minorEastAsia" w:hAnsi="Calibri" w:cstheme="minorBidi"/>
          <w:bCs/>
          <w:color w:val="000000" w:themeColor="text1"/>
          <w:kern w:val="24"/>
        </w:rPr>
        <w:t xml:space="preserve">unrelated roles </w:t>
      </w:r>
      <w:r>
        <w:rPr>
          <w:rFonts w:asciiTheme="minorHAnsi" w:eastAsiaTheme="minorEastAsia" w:hAnsi="Calibri" w:cstheme="minorBidi"/>
          <w:bCs/>
          <w:color w:val="000000" w:themeColor="text1"/>
          <w:kern w:val="24"/>
        </w:rPr>
        <w:t xml:space="preserve">and </w:t>
      </w:r>
      <w:r w:rsidR="00584232">
        <w:rPr>
          <w:rFonts w:asciiTheme="minorHAnsi" w:eastAsiaTheme="minorEastAsia" w:hAnsi="Calibri" w:cstheme="minorBidi"/>
          <w:bCs/>
          <w:color w:val="000000" w:themeColor="text1"/>
          <w:kern w:val="24"/>
        </w:rPr>
        <w:t xml:space="preserve">are therefore unable to continue delivering the system in its established form. </w:t>
      </w:r>
      <w:r>
        <w:rPr>
          <w:rFonts w:asciiTheme="minorHAnsi" w:eastAsiaTheme="minorEastAsia" w:hAnsi="Calibri" w:cstheme="minorBidi"/>
          <w:bCs/>
          <w:color w:val="000000" w:themeColor="text1"/>
          <w:kern w:val="24"/>
        </w:rPr>
        <w:t xml:space="preserve">Arch will now become </w:t>
      </w:r>
      <w:r w:rsidR="00A43DD5">
        <w:rPr>
          <w:rFonts w:asciiTheme="minorHAnsi" w:eastAsiaTheme="minorEastAsia" w:hAnsi="Calibri" w:cstheme="minorBidi"/>
          <w:bCs/>
          <w:color w:val="000000" w:themeColor="text1"/>
          <w:kern w:val="24"/>
        </w:rPr>
        <w:t xml:space="preserve">only </w:t>
      </w:r>
      <w:r>
        <w:rPr>
          <w:rFonts w:asciiTheme="minorHAnsi" w:eastAsiaTheme="minorEastAsia" w:hAnsi="Calibri" w:cstheme="minorBidi"/>
          <w:bCs/>
          <w:color w:val="000000" w:themeColor="text1"/>
          <w:kern w:val="24"/>
        </w:rPr>
        <w:t xml:space="preserve">a </w:t>
      </w:r>
      <w:r>
        <w:rPr>
          <w:rFonts w:asciiTheme="minorHAnsi" w:eastAsiaTheme="minorEastAsia" w:hAnsi="Calibri" w:cstheme="minorBidi"/>
          <w:bCs/>
          <w:color w:val="000000" w:themeColor="text1"/>
          <w:kern w:val="24"/>
        </w:rPr>
        <w:lastRenderedPageBreak/>
        <w:t xml:space="preserve">monitoring tool and a database. </w:t>
      </w:r>
      <w:r w:rsidR="00F3330A">
        <w:rPr>
          <w:rFonts w:asciiTheme="minorHAnsi" w:eastAsiaTheme="minorEastAsia" w:hAnsi="Calibri" w:cstheme="minorBidi"/>
          <w:bCs/>
          <w:color w:val="000000" w:themeColor="text1"/>
          <w:kern w:val="24"/>
        </w:rPr>
        <w:t>Similar models</w:t>
      </w:r>
      <w:r w:rsidR="0022389F">
        <w:rPr>
          <w:rFonts w:asciiTheme="minorHAnsi" w:eastAsiaTheme="minorEastAsia" w:hAnsi="Calibri" w:cstheme="minorBidi"/>
          <w:bCs/>
          <w:color w:val="000000" w:themeColor="text1"/>
          <w:kern w:val="24"/>
        </w:rPr>
        <w:t>,</w:t>
      </w:r>
      <w:r w:rsidR="00F3330A">
        <w:rPr>
          <w:rFonts w:asciiTheme="minorHAnsi" w:eastAsiaTheme="minorEastAsia" w:hAnsi="Calibri" w:cstheme="minorBidi"/>
          <w:bCs/>
          <w:color w:val="000000" w:themeColor="text1"/>
          <w:kern w:val="24"/>
        </w:rPr>
        <w:t xml:space="preserve"> </w:t>
      </w:r>
      <w:r w:rsidR="0022389F">
        <w:rPr>
          <w:rFonts w:asciiTheme="minorHAnsi" w:eastAsiaTheme="minorEastAsia" w:hAnsi="Calibri" w:cstheme="minorBidi"/>
          <w:bCs/>
          <w:color w:val="000000" w:themeColor="text1"/>
          <w:kern w:val="24"/>
        </w:rPr>
        <w:t xml:space="preserve">whereby community engagement is removed from the ethos of the </w:t>
      </w:r>
      <w:r w:rsidR="00B65C73">
        <w:rPr>
          <w:rFonts w:asciiTheme="minorHAnsi" w:eastAsiaTheme="minorEastAsia" w:hAnsi="Calibri" w:cstheme="minorBidi"/>
          <w:bCs/>
          <w:color w:val="000000" w:themeColor="text1"/>
          <w:kern w:val="24"/>
        </w:rPr>
        <w:t>work</w:t>
      </w:r>
      <w:r w:rsidR="0022389F">
        <w:rPr>
          <w:rFonts w:asciiTheme="minorHAnsi" w:eastAsiaTheme="minorEastAsia" w:hAnsi="Calibri" w:cstheme="minorBidi"/>
          <w:bCs/>
          <w:color w:val="000000" w:themeColor="text1"/>
          <w:kern w:val="24"/>
        </w:rPr>
        <w:t xml:space="preserve">, and data collection becomes central, </w:t>
      </w:r>
      <w:r w:rsidR="00F3330A">
        <w:rPr>
          <w:rFonts w:asciiTheme="minorHAnsi" w:eastAsiaTheme="minorEastAsia" w:hAnsi="Calibri" w:cstheme="minorBidi"/>
          <w:bCs/>
          <w:color w:val="000000" w:themeColor="text1"/>
          <w:kern w:val="24"/>
        </w:rPr>
        <w:t xml:space="preserve">have already been put in place in other local authorities </w:t>
      </w:r>
      <w:r w:rsidR="0022389F">
        <w:rPr>
          <w:rFonts w:asciiTheme="minorHAnsi" w:eastAsiaTheme="minorEastAsia" w:hAnsi="Calibri" w:cstheme="minorBidi"/>
          <w:bCs/>
          <w:color w:val="000000" w:themeColor="text1"/>
          <w:kern w:val="24"/>
        </w:rPr>
        <w:t xml:space="preserve">in the region </w:t>
      </w:r>
      <w:r w:rsidR="00F3330A">
        <w:rPr>
          <w:rFonts w:asciiTheme="minorHAnsi" w:eastAsiaTheme="minorEastAsia" w:hAnsi="Calibri" w:cstheme="minorBidi"/>
          <w:bCs/>
          <w:color w:val="000000" w:themeColor="text1"/>
          <w:kern w:val="24"/>
        </w:rPr>
        <w:t xml:space="preserve">and the partial evidence thus far suggests that recording rates are extremely low. </w:t>
      </w:r>
      <w:r w:rsidR="0022389F">
        <w:rPr>
          <w:rFonts w:asciiTheme="minorHAnsi" w:eastAsiaTheme="minorEastAsia" w:hAnsi="Calibri" w:cstheme="minorBidi"/>
          <w:bCs/>
          <w:color w:val="000000" w:themeColor="text1"/>
          <w:kern w:val="24"/>
        </w:rPr>
        <w:t xml:space="preserve">What this seems to suggest is the </w:t>
      </w:r>
      <w:r w:rsidR="00821863">
        <w:rPr>
          <w:rFonts w:asciiTheme="minorHAnsi" w:eastAsiaTheme="minorEastAsia" w:hAnsi="Calibri" w:cstheme="minorBidi"/>
          <w:bCs/>
          <w:color w:val="000000" w:themeColor="text1"/>
          <w:kern w:val="24"/>
        </w:rPr>
        <w:t xml:space="preserve">distinction </w:t>
      </w:r>
      <w:r w:rsidR="0022389F">
        <w:rPr>
          <w:rFonts w:asciiTheme="minorHAnsi" w:eastAsiaTheme="minorEastAsia" w:hAnsi="Calibri" w:cstheme="minorBidi"/>
          <w:bCs/>
          <w:color w:val="000000" w:themeColor="text1"/>
          <w:kern w:val="24"/>
        </w:rPr>
        <w:t xml:space="preserve">between statistical data collection </w:t>
      </w:r>
      <w:r w:rsidR="0022389F" w:rsidRPr="0022389F">
        <w:rPr>
          <w:rFonts w:asciiTheme="minorHAnsi" w:eastAsiaTheme="minorEastAsia" w:hAnsi="Calibri" w:cstheme="minorBidi"/>
          <w:bCs/>
          <w:color w:val="000000" w:themeColor="text1"/>
          <w:kern w:val="24"/>
        </w:rPr>
        <w:t xml:space="preserve">and deep seated affective commitment </w:t>
      </w:r>
      <w:r w:rsidR="00821863">
        <w:rPr>
          <w:rFonts w:asciiTheme="minorHAnsi" w:eastAsiaTheme="minorEastAsia" w:hAnsi="Calibri" w:cstheme="minorBidi"/>
          <w:bCs/>
          <w:color w:val="000000" w:themeColor="text1"/>
          <w:kern w:val="24"/>
        </w:rPr>
        <w:t xml:space="preserve">to these activities </w:t>
      </w:r>
      <w:r w:rsidR="0022389F" w:rsidRPr="0022389F">
        <w:rPr>
          <w:rFonts w:asciiTheme="minorHAnsi" w:eastAsiaTheme="minorEastAsia" w:hAnsi="Calibri" w:cstheme="minorBidi"/>
          <w:bCs/>
          <w:color w:val="000000" w:themeColor="text1"/>
          <w:kern w:val="24"/>
        </w:rPr>
        <w:t>is not a</w:t>
      </w:r>
      <w:r w:rsidR="00120210">
        <w:rPr>
          <w:rFonts w:asciiTheme="minorHAnsi" w:eastAsiaTheme="minorEastAsia" w:hAnsi="Calibri" w:cstheme="minorBidi"/>
          <w:bCs/>
          <w:color w:val="000000" w:themeColor="text1"/>
          <w:kern w:val="24"/>
        </w:rPr>
        <w:t>s</w:t>
      </w:r>
      <w:r w:rsidR="0022389F" w:rsidRPr="0022389F">
        <w:rPr>
          <w:rFonts w:asciiTheme="minorHAnsi" w:eastAsiaTheme="minorEastAsia" w:hAnsi="Calibri" w:cstheme="minorBidi"/>
          <w:bCs/>
          <w:color w:val="000000" w:themeColor="text1"/>
          <w:kern w:val="24"/>
        </w:rPr>
        <w:t xml:space="preserve"> </w:t>
      </w:r>
      <w:r w:rsidR="00821863">
        <w:rPr>
          <w:rFonts w:asciiTheme="minorHAnsi" w:eastAsiaTheme="minorEastAsia" w:hAnsi="Calibri" w:cstheme="minorBidi"/>
          <w:bCs/>
          <w:color w:val="000000" w:themeColor="text1"/>
          <w:kern w:val="24"/>
        </w:rPr>
        <w:t>clear cut as a</w:t>
      </w:r>
      <w:r w:rsidR="00584232">
        <w:rPr>
          <w:rFonts w:asciiTheme="minorHAnsi" w:eastAsiaTheme="minorEastAsia" w:hAnsi="Calibri" w:cstheme="minorBidi"/>
          <w:bCs/>
          <w:color w:val="000000" w:themeColor="text1"/>
          <w:kern w:val="24"/>
        </w:rPr>
        <w:t xml:space="preserve"> simplistic dichotomy between quantitative and qualitative research methodologies would </w:t>
      </w:r>
      <w:r w:rsidR="00821863">
        <w:rPr>
          <w:rFonts w:asciiTheme="minorHAnsi" w:eastAsiaTheme="minorEastAsia" w:hAnsi="Calibri" w:cstheme="minorBidi"/>
          <w:bCs/>
          <w:color w:val="000000" w:themeColor="text1"/>
          <w:kern w:val="24"/>
        </w:rPr>
        <w:t>imply.</w:t>
      </w:r>
      <w:r w:rsidR="00584232">
        <w:rPr>
          <w:rFonts w:asciiTheme="minorHAnsi" w:eastAsiaTheme="minorEastAsia" w:hAnsi="Calibri" w:cstheme="minorBidi"/>
          <w:bCs/>
          <w:color w:val="000000" w:themeColor="text1"/>
          <w:kern w:val="24"/>
        </w:rPr>
        <w:t xml:space="preserve"> </w:t>
      </w:r>
    </w:p>
    <w:p w:rsidR="00B81808" w:rsidRDefault="00B81808" w:rsidP="00B81808">
      <w:pPr>
        <w:pStyle w:val="NormalWeb"/>
        <w:spacing w:before="0" w:beforeAutospacing="0" w:after="0" w:afterAutospacing="0"/>
        <w:contextualSpacing/>
        <w:jc w:val="both"/>
        <w:rPr>
          <w:rFonts w:asciiTheme="minorHAnsi" w:eastAsiaTheme="minorEastAsia" w:hAnsi="Calibri" w:cstheme="minorBidi"/>
          <w:bCs/>
          <w:color w:val="000000" w:themeColor="text1"/>
          <w:kern w:val="24"/>
        </w:rPr>
      </w:pPr>
    </w:p>
    <w:p w:rsidR="002F142A" w:rsidRPr="00F3330A" w:rsidRDefault="00F3330A" w:rsidP="00B81181">
      <w:pPr>
        <w:pStyle w:val="NormalWeb"/>
        <w:spacing w:before="0" w:beforeAutospacing="0" w:after="0" w:afterAutospacing="0"/>
        <w:jc w:val="both"/>
        <w:rPr>
          <w:rFonts w:asciiTheme="minorHAnsi" w:eastAsiaTheme="minorEastAsia" w:hAnsi="Calibri" w:cstheme="minorBidi"/>
          <w:bCs/>
          <w:color w:val="000000" w:themeColor="text1"/>
          <w:kern w:val="24"/>
        </w:rPr>
      </w:pPr>
      <w:r>
        <w:rPr>
          <w:rFonts w:asciiTheme="minorHAnsi" w:eastAsiaTheme="minorEastAsia" w:hAnsi="Calibri" w:cstheme="minorBidi"/>
          <w:bCs/>
          <w:color w:val="000000" w:themeColor="text1"/>
          <w:kern w:val="24"/>
        </w:rPr>
        <w:t xml:space="preserve">The experience of researching alongside a group of </w:t>
      </w:r>
      <w:r w:rsidR="00A43DD5">
        <w:rPr>
          <w:rFonts w:asciiTheme="minorHAnsi" w:eastAsiaTheme="minorEastAsia" w:hAnsi="Calibri" w:cstheme="minorBidi"/>
          <w:bCs/>
          <w:color w:val="000000" w:themeColor="text1"/>
          <w:kern w:val="24"/>
        </w:rPr>
        <w:t xml:space="preserve">passionate </w:t>
      </w:r>
      <w:r>
        <w:rPr>
          <w:rFonts w:asciiTheme="minorHAnsi" w:eastAsiaTheme="minorEastAsia" w:hAnsi="Calibri" w:cstheme="minorBidi"/>
          <w:bCs/>
          <w:color w:val="000000" w:themeColor="text1"/>
          <w:kern w:val="24"/>
        </w:rPr>
        <w:t xml:space="preserve">individuals going through the last throes of their occupation has enabled us not only to see the value in the process of data collection which goes well beyond the bars on the graphs presented </w:t>
      </w:r>
      <w:r w:rsidR="00A43DD5">
        <w:rPr>
          <w:rFonts w:asciiTheme="minorHAnsi" w:eastAsiaTheme="minorEastAsia" w:hAnsi="Calibri" w:cstheme="minorBidi"/>
          <w:bCs/>
          <w:color w:val="000000" w:themeColor="text1"/>
          <w:kern w:val="24"/>
        </w:rPr>
        <w:t>above, but also the emotional</w:t>
      </w:r>
      <w:r w:rsidR="00B65C73">
        <w:rPr>
          <w:rFonts w:asciiTheme="minorHAnsi" w:eastAsiaTheme="minorEastAsia" w:hAnsi="Calibri" w:cstheme="minorBidi"/>
          <w:bCs/>
          <w:color w:val="000000" w:themeColor="text1"/>
          <w:kern w:val="24"/>
        </w:rPr>
        <w:t xml:space="preserve"> </w:t>
      </w:r>
      <w:r>
        <w:rPr>
          <w:rFonts w:asciiTheme="minorHAnsi" w:eastAsiaTheme="minorEastAsia" w:hAnsi="Calibri" w:cstheme="minorBidi"/>
          <w:bCs/>
          <w:color w:val="000000" w:themeColor="text1"/>
          <w:kern w:val="24"/>
        </w:rPr>
        <w:t xml:space="preserve">investments put into this work over the last 10 years. The expressions of sadness and frustration which has come through in these engagements and the sense of loss </w:t>
      </w:r>
      <w:proofErr w:type="gramStart"/>
      <w:r>
        <w:rPr>
          <w:rFonts w:asciiTheme="minorHAnsi" w:eastAsiaTheme="minorEastAsia" w:hAnsi="Calibri" w:cstheme="minorBidi"/>
          <w:bCs/>
          <w:color w:val="000000" w:themeColor="text1"/>
          <w:kern w:val="24"/>
        </w:rPr>
        <w:t>has</w:t>
      </w:r>
      <w:proofErr w:type="gramEnd"/>
      <w:r>
        <w:rPr>
          <w:rFonts w:asciiTheme="minorHAnsi" w:eastAsiaTheme="minorEastAsia" w:hAnsi="Calibri" w:cstheme="minorBidi"/>
          <w:bCs/>
          <w:color w:val="000000" w:themeColor="text1"/>
          <w:kern w:val="24"/>
        </w:rPr>
        <w:t xml:space="preserve"> been tangible. </w:t>
      </w:r>
      <w:r w:rsidR="00B81181">
        <w:rPr>
          <w:rFonts w:asciiTheme="minorHAnsi" w:eastAsiaTheme="minorEastAsia" w:hAnsi="Calibri" w:cstheme="minorBidi"/>
          <w:bCs/>
          <w:color w:val="000000" w:themeColor="text1"/>
          <w:kern w:val="24"/>
        </w:rPr>
        <w:t xml:space="preserve">Although not the primary focus of </w:t>
      </w:r>
      <w:r w:rsidR="00821863">
        <w:rPr>
          <w:rFonts w:asciiTheme="minorHAnsi" w:eastAsiaTheme="minorEastAsia" w:hAnsi="Calibri" w:cstheme="minorBidi"/>
          <w:bCs/>
          <w:color w:val="000000" w:themeColor="text1"/>
          <w:kern w:val="24"/>
        </w:rPr>
        <w:t>this discussion</w:t>
      </w:r>
      <w:r w:rsidR="00B81181">
        <w:rPr>
          <w:rFonts w:asciiTheme="minorHAnsi" w:eastAsiaTheme="minorEastAsia" w:hAnsi="Calibri" w:cstheme="minorBidi"/>
          <w:bCs/>
          <w:color w:val="000000" w:themeColor="text1"/>
          <w:kern w:val="24"/>
        </w:rPr>
        <w:t xml:space="preserve"> –</w:t>
      </w:r>
      <w:r w:rsidR="00120210">
        <w:rPr>
          <w:rFonts w:asciiTheme="minorHAnsi" w:eastAsiaTheme="minorEastAsia" w:hAnsi="Calibri" w:cstheme="minorBidi"/>
          <w:bCs/>
          <w:color w:val="000000" w:themeColor="text1"/>
          <w:kern w:val="24"/>
        </w:rPr>
        <w:t xml:space="preserve"> the </w:t>
      </w:r>
      <w:r w:rsidR="00B81181">
        <w:rPr>
          <w:rFonts w:asciiTheme="minorHAnsi" w:eastAsiaTheme="minorEastAsia" w:hAnsi="Calibri" w:cstheme="minorBidi"/>
          <w:bCs/>
          <w:color w:val="000000" w:themeColor="text1"/>
          <w:kern w:val="24"/>
        </w:rPr>
        <w:t xml:space="preserve">emotional politics </w:t>
      </w:r>
      <w:r w:rsidR="007C2591">
        <w:rPr>
          <w:rFonts w:asciiTheme="minorHAnsi" w:eastAsiaTheme="minorEastAsia" w:hAnsi="Calibri" w:cstheme="minorBidi"/>
          <w:bCs/>
          <w:color w:val="000000" w:themeColor="text1"/>
          <w:kern w:val="24"/>
        </w:rPr>
        <w:t>involved here</w:t>
      </w:r>
      <w:r w:rsidR="00A43DD5">
        <w:rPr>
          <w:rFonts w:asciiTheme="minorHAnsi" w:eastAsiaTheme="minorEastAsia" w:hAnsi="Calibri" w:cstheme="minorBidi"/>
          <w:bCs/>
          <w:color w:val="000000" w:themeColor="text1"/>
          <w:kern w:val="24"/>
        </w:rPr>
        <w:t xml:space="preserve"> </w:t>
      </w:r>
      <w:r w:rsidR="00A43DD5" w:rsidRPr="00A43DD5">
        <w:rPr>
          <w:rFonts w:asciiTheme="minorHAnsi" w:eastAsiaTheme="minorEastAsia" w:hAnsi="Calibri" w:cstheme="minorBidi"/>
          <w:bCs/>
          <w:color w:val="000000" w:themeColor="text1"/>
          <w:kern w:val="24"/>
        </w:rPr>
        <w:t>(</w:t>
      </w:r>
      <w:r w:rsidR="00821863">
        <w:rPr>
          <w:rFonts w:asciiTheme="minorHAnsi" w:eastAsiaTheme="minorEastAsia" w:hAnsi="Calibri" w:cstheme="minorBidi"/>
          <w:bCs/>
          <w:color w:val="000000" w:themeColor="text1"/>
          <w:kern w:val="24"/>
        </w:rPr>
        <w:t>Clayton et al 2015</w:t>
      </w:r>
      <w:r w:rsidR="00A43DD5">
        <w:rPr>
          <w:rFonts w:asciiTheme="minorHAnsi" w:eastAsiaTheme="minorEastAsia" w:hAnsi="Calibri" w:cstheme="minorBidi"/>
          <w:bCs/>
          <w:color w:val="000000" w:themeColor="text1"/>
          <w:kern w:val="24"/>
        </w:rPr>
        <w:t xml:space="preserve">) </w:t>
      </w:r>
      <w:r w:rsidR="00B81181">
        <w:rPr>
          <w:rFonts w:asciiTheme="minorHAnsi" w:eastAsiaTheme="minorEastAsia" w:hAnsi="Calibri" w:cstheme="minorBidi"/>
          <w:bCs/>
          <w:color w:val="000000" w:themeColor="text1"/>
          <w:kern w:val="24"/>
        </w:rPr>
        <w:t>–</w:t>
      </w:r>
      <w:r w:rsidR="007C2591">
        <w:rPr>
          <w:rFonts w:asciiTheme="minorHAnsi" w:eastAsiaTheme="minorEastAsia" w:hAnsi="Calibri" w:cstheme="minorBidi"/>
          <w:bCs/>
          <w:color w:val="000000" w:themeColor="text1"/>
          <w:kern w:val="24"/>
        </w:rPr>
        <w:t xml:space="preserve"> </w:t>
      </w:r>
      <w:r w:rsidR="00B81181">
        <w:rPr>
          <w:rFonts w:asciiTheme="minorHAnsi" w:eastAsiaTheme="minorEastAsia" w:hAnsi="Calibri" w:cstheme="minorBidi"/>
          <w:bCs/>
          <w:color w:val="000000" w:themeColor="text1"/>
          <w:kern w:val="24"/>
        </w:rPr>
        <w:t xml:space="preserve">cannot be ignored. </w:t>
      </w:r>
      <w:r w:rsidR="007C2591">
        <w:rPr>
          <w:rFonts w:asciiTheme="minorHAnsi" w:eastAsiaTheme="minorEastAsia" w:hAnsi="Calibri" w:cstheme="minorBidi"/>
          <w:bCs/>
          <w:color w:val="000000" w:themeColor="text1"/>
          <w:kern w:val="24"/>
        </w:rPr>
        <w:t>The</w:t>
      </w:r>
      <w:r w:rsidR="00B81181">
        <w:rPr>
          <w:rFonts w:asciiTheme="minorHAnsi" w:eastAsiaTheme="minorEastAsia" w:hAnsi="Calibri" w:cstheme="minorBidi"/>
          <w:bCs/>
          <w:color w:val="000000" w:themeColor="text1"/>
          <w:kern w:val="24"/>
        </w:rPr>
        <w:t xml:space="preserve"> fact that this data c</w:t>
      </w:r>
      <w:r w:rsidR="007C2591">
        <w:rPr>
          <w:rFonts w:asciiTheme="minorHAnsi" w:eastAsiaTheme="minorEastAsia" w:hAnsi="Calibri" w:cstheme="minorBidi"/>
          <w:bCs/>
          <w:color w:val="000000" w:themeColor="text1"/>
          <w:kern w:val="24"/>
        </w:rPr>
        <w:t>an</w:t>
      </w:r>
      <w:r w:rsidR="00B81181">
        <w:rPr>
          <w:rFonts w:asciiTheme="minorHAnsi" w:eastAsiaTheme="minorEastAsia" w:hAnsi="Calibri" w:cstheme="minorBidi"/>
          <w:bCs/>
          <w:color w:val="000000" w:themeColor="text1"/>
          <w:kern w:val="24"/>
        </w:rPr>
        <w:t xml:space="preserve"> no longer be collected and used in the same way again caused a level of concern, alarm and upset that revealed a great deal </w:t>
      </w:r>
      <w:r w:rsidR="007C2591">
        <w:rPr>
          <w:rFonts w:asciiTheme="minorHAnsi" w:eastAsiaTheme="minorEastAsia" w:hAnsi="Calibri" w:cstheme="minorBidi"/>
          <w:bCs/>
          <w:color w:val="000000" w:themeColor="text1"/>
          <w:kern w:val="24"/>
        </w:rPr>
        <w:t>about</w:t>
      </w:r>
      <w:r w:rsidR="00B81181">
        <w:rPr>
          <w:rFonts w:asciiTheme="minorHAnsi" w:eastAsiaTheme="minorEastAsia" w:hAnsi="Calibri" w:cstheme="minorBidi"/>
          <w:bCs/>
          <w:color w:val="000000" w:themeColor="text1"/>
          <w:kern w:val="24"/>
        </w:rPr>
        <w:t xml:space="preserve"> the damage done by tightened budgets and </w:t>
      </w:r>
      <w:r w:rsidR="007C2591">
        <w:rPr>
          <w:rFonts w:asciiTheme="minorHAnsi" w:eastAsiaTheme="minorEastAsia" w:hAnsi="Calibri" w:cstheme="minorBidi"/>
          <w:bCs/>
          <w:color w:val="000000" w:themeColor="text1"/>
          <w:kern w:val="24"/>
        </w:rPr>
        <w:t>narrowing</w:t>
      </w:r>
      <w:r w:rsidR="00B81181">
        <w:rPr>
          <w:rFonts w:asciiTheme="minorHAnsi" w:eastAsiaTheme="minorEastAsia" w:hAnsi="Calibri" w:cstheme="minorBidi"/>
          <w:bCs/>
          <w:color w:val="000000" w:themeColor="text1"/>
          <w:kern w:val="24"/>
        </w:rPr>
        <w:t xml:space="preserve"> priorities. </w:t>
      </w:r>
    </w:p>
    <w:p w:rsidR="0031459C" w:rsidRDefault="0031459C" w:rsidP="00D73D9B">
      <w:pPr>
        <w:pStyle w:val="NormalWeb"/>
        <w:spacing w:before="0" w:beforeAutospacing="0" w:after="0" w:afterAutospacing="0"/>
        <w:rPr>
          <w:rFonts w:asciiTheme="minorHAnsi" w:eastAsiaTheme="minorEastAsia" w:hAnsi="Calibri" w:cstheme="minorBidi"/>
          <w:b/>
          <w:bCs/>
          <w:color w:val="000000" w:themeColor="text1"/>
          <w:kern w:val="24"/>
        </w:rPr>
      </w:pPr>
    </w:p>
    <w:p w:rsidR="0031459C" w:rsidRDefault="0031459C" w:rsidP="00D73D9B">
      <w:pPr>
        <w:pStyle w:val="NormalWeb"/>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Conclusion</w:t>
      </w:r>
    </w:p>
    <w:p w:rsidR="00BF4DE6" w:rsidRDefault="00BF4DE6" w:rsidP="00D73D9B">
      <w:pPr>
        <w:pStyle w:val="NormalWeb"/>
        <w:spacing w:before="0" w:beforeAutospacing="0" w:after="0" w:afterAutospacing="0"/>
        <w:rPr>
          <w:rFonts w:asciiTheme="minorHAnsi" w:eastAsiaTheme="minorEastAsia" w:hAnsi="Calibri" w:cstheme="minorBidi"/>
          <w:b/>
          <w:bCs/>
          <w:color w:val="000000" w:themeColor="text1"/>
          <w:kern w:val="24"/>
        </w:rPr>
      </w:pPr>
    </w:p>
    <w:p w:rsidR="001C09B4" w:rsidRDefault="003B370F" w:rsidP="00D3244B">
      <w:pPr>
        <w:pStyle w:val="NormalWeb"/>
        <w:spacing w:before="0" w:beforeAutospacing="0" w:after="0" w:afterAutospacing="0"/>
        <w:jc w:val="both"/>
        <w:rPr>
          <w:rFonts w:asciiTheme="minorHAnsi" w:eastAsiaTheme="minorEastAsia" w:hAnsi="Calibri" w:cstheme="minorBidi"/>
          <w:bCs/>
          <w:color w:val="000000" w:themeColor="text1"/>
          <w:kern w:val="24"/>
        </w:rPr>
      </w:pPr>
      <w:r w:rsidRPr="00D3244B">
        <w:rPr>
          <w:rFonts w:asciiTheme="minorHAnsi" w:eastAsiaTheme="minorEastAsia" w:hAnsi="Calibri" w:cstheme="minorBidi"/>
          <w:bCs/>
          <w:color w:val="000000" w:themeColor="text1"/>
          <w:kern w:val="24"/>
        </w:rPr>
        <w:t>The</w:t>
      </w:r>
      <w:r w:rsidR="00424D2A" w:rsidRPr="00D3244B">
        <w:rPr>
          <w:rFonts w:asciiTheme="minorHAnsi" w:eastAsiaTheme="minorEastAsia" w:hAnsi="Calibri" w:cstheme="minorBidi"/>
          <w:bCs/>
          <w:color w:val="000000" w:themeColor="text1"/>
          <w:kern w:val="24"/>
        </w:rPr>
        <w:t xml:space="preserve"> </w:t>
      </w:r>
      <w:r w:rsidR="00D3244B">
        <w:rPr>
          <w:rFonts w:asciiTheme="minorHAnsi" w:eastAsiaTheme="minorEastAsia" w:hAnsi="Calibri" w:cstheme="minorBidi"/>
          <w:bCs/>
          <w:color w:val="000000" w:themeColor="text1"/>
          <w:kern w:val="24"/>
        </w:rPr>
        <w:t>use</w:t>
      </w:r>
      <w:r w:rsidR="00424D2A" w:rsidRPr="00D3244B">
        <w:rPr>
          <w:rFonts w:asciiTheme="minorHAnsi" w:eastAsiaTheme="minorEastAsia" w:hAnsi="Calibri" w:cstheme="minorBidi"/>
          <w:bCs/>
          <w:color w:val="000000" w:themeColor="text1"/>
          <w:kern w:val="24"/>
        </w:rPr>
        <w:t xml:space="preserve"> of quantitative approaches </w:t>
      </w:r>
      <w:r w:rsidRPr="00D3244B">
        <w:rPr>
          <w:rFonts w:asciiTheme="minorHAnsi" w:eastAsiaTheme="minorEastAsia" w:hAnsi="Calibri" w:cstheme="minorBidi"/>
          <w:bCs/>
          <w:color w:val="000000" w:themeColor="text1"/>
          <w:kern w:val="24"/>
        </w:rPr>
        <w:t xml:space="preserve">in </w:t>
      </w:r>
      <w:r w:rsidR="00424D2A" w:rsidRPr="00D3244B">
        <w:rPr>
          <w:rFonts w:asciiTheme="minorHAnsi" w:eastAsiaTheme="minorEastAsia" w:hAnsi="Calibri" w:cstheme="minorBidi"/>
          <w:bCs/>
          <w:color w:val="000000" w:themeColor="text1"/>
          <w:kern w:val="24"/>
        </w:rPr>
        <w:t xml:space="preserve">understanding experiences of </w:t>
      </w:r>
      <w:r w:rsidRPr="00D3244B">
        <w:rPr>
          <w:rFonts w:asciiTheme="minorHAnsi" w:eastAsiaTheme="minorEastAsia" w:hAnsi="Calibri" w:cstheme="minorBidi"/>
          <w:bCs/>
          <w:color w:val="000000" w:themeColor="text1"/>
          <w:kern w:val="24"/>
        </w:rPr>
        <w:t>violence</w:t>
      </w:r>
      <w:r w:rsidR="00424D2A" w:rsidRPr="00D3244B">
        <w:rPr>
          <w:rFonts w:asciiTheme="minorHAnsi" w:eastAsiaTheme="minorEastAsia" w:hAnsi="Calibri" w:cstheme="minorBidi"/>
          <w:bCs/>
          <w:color w:val="000000" w:themeColor="text1"/>
          <w:kern w:val="24"/>
        </w:rPr>
        <w:t xml:space="preserve"> that are categorised as hate crimes/incidents i</w:t>
      </w:r>
      <w:r w:rsidRPr="00D3244B">
        <w:rPr>
          <w:rFonts w:asciiTheme="minorHAnsi" w:eastAsiaTheme="minorEastAsia" w:hAnsi="Calibri" w:cstheme="minorBidi"/>
          <w:bCs/>
          <w:color w:val="000000" w:themeColor="text1"/>
          <w:kern w:val="24"/>
        </w:rPr>
        <w:t>s</w:t>
      </w:r>
      <w:r w:rsidR="00424D2A" w:rsidRPr="00D3244B">
        <w:rPr>
          <w:rFonts w:asciiTheme="minorHAnsi" w:eastAsiaTheme="minorEastAsia" w:hAnsi="Calibri" w:cstheme="minorBidi"/>
          <w:bCs/>
          <w:color w:val="000000" w:themeColor="text1"/>
          <w:kern w:val="24"/>
        </w:rPr>
        <w:t xml:space="preserve"> problematic in that through </w:t>
      </w:r>
      <w:r w:rsidRPr="00D3244B">
        <w:rPr>
          <w:rFonts w:asciiTheme="minorHAnsi" w:eastAsiaTheme="minorEastAsia" w:hAnsi="Calibri" w:cstheme="minorBidi"/>
          <w:bCs/>
          <w:color w:val="000000" w:themeColor="text1"/>
          <w:kern w:val="24"/>
        </w:rPr>
        <w:t>categorisation</w:t>
      </w:r>
      <w:r w:rsidR="00424D2A" w:rsidRPr="00D3244B">
        <w:rPr>
          <w:rFonts w:asciiTheme="minorHAnsi" w:eastAsiaTheme="minorEastAsia" w:hAnsi="Calibri" w:cstheme="minorBidi"/>
          <w:bCs/>
          <w:color w:val="000000" w:themeColor="text1"/>
          <w:kern w:val="24"/>
        </w:rPr>
        <w:t xml:space="preserve"> we achieve simplification. </w:t>
      </w:r>
      <w:r w:rsidR="00DF05DE">
        <w:rPr>
          <w:rFonts w:asciiTheme="minorHAnsi" w:eastAsiaTheme="minorEastAsia" w:hAnsi="Calibri" w:cstheme="minorBidi"/>
          <w:bCs/>
          <w:color w:val="000000" w:themeColor="text1"/>
          <w:kern w:val="24"/>
        </w:rPr>
        <w:t>Crucially, our discussion</w:t>
      </w:r>
      <w:r w:rsidR="00A92C05">
        <w:rPr>
          <w:rFonts w:asciiTheme="minorHAnsi" w:eastAsiaTheme="minorEastAsia" w:hAnsi="Calibri" w:cstheme="minorBidi"/>
          <w:bCs/>
          <w:color w:val="000000" w:themeColor="text1"/>
          <w:kern w:val="24"/>
        </w:rPr>
        <w:t xml:space="preserve"> above was far from </w:t>
      </w:r>
      <w:r w:rsidR="00A92C05" w:rsidRPr="00DF05DE">
        <w:rPr>
          <w:rFonts w:asciiTheme="minorHAnsi" w:eastAsiaTheme="minorEastAsia" w:hAnsi="Calibri" w:cstheme="minorBidi"/>
          <w:bCs/>
          <w:i/>
          <w:color w:val="000000" w:themeColor="text1"/>
          <w:kern w:val="24"/>
        </w:rPr>
        <w:t>just</w:t>
      </w:r>
      <w:r w:rsidR="00A92C05">
        <w:rPr>
          <w:rFonts w:asciiTheme="minorHAnsi" w:eastAsiaTheme="minorEastAsia" w:hAnsi="Calibri" w:cstheme="minorBidi"/>
          <w:bCs/>
          <w:color w:val="000000" w:themeColor="text1"/>
          <w:kern w:val="24"/>
        </w:rPr>
        <w:t xml:space="preserve"> a statistical exercise. </w:t>
      </w:r>
      <w:r w:rsidR="00A92C05" w:rsidRPr="00834771">
        <w:rPr>
          <w:rFonts w:asciiTheme="minorHAnsi" w:eastAsiaTheme="minorEastAsia" w:hAnsi="Calibri" w:cstheme="minorBidi"/>
          <w:bCs/>
          <w:color w:val="000000" w:themeColor="text1"/>
          <w:kern w:val="24"/>
        </w:rPr>
        <w:t>We made sense of th</w:t>
      </w:r>
      <w:r w:rsidR="00E0241C">
        <w:rPr>
          <w:rFonts w:asciiTheme="minorHAnsi" w:eastAsiaTheme="minorEastAsia" w:hAnsi="Calibri" w:cstheme="minorBidi"/>
          <w:bCs/>
          <w:color w:val="000000" w:themeColor="text1"/>
          <w:kern w:val="24"/>
        </w:rPr>
        <w:t>e</w:t>
      </w:r>
      <w:r w:rsidR="00A92C05" w:rsidRPr="00834771">
        <w:rPr>
          <w:rFonts w:asciiTheme="minorHAnsi" w:eastAsiaTheme="minorEastAsia" w:hAnsi="Calibri" w:cstheme="minorBidi"/>
          <w:bCs/>
          <w:color w:val="000000" w:themeColor="text1"/>
          <w:kern w:val="24"/>
        </w:rPr>
        <w:t xml:space="preserve"> data in relation to both our wider reading and understanding of the topic, but </w:t>
      </w:r>
      <w:r w:rsidR="00DF05DE">
        <w:rPr>
          <w:rFonts w:asciiTheme="minorHAnsi" w:eastAsiaTheme="minorEastAsia" w:hAnsi="Calibri" w:cstheme="minorBidi"/>
          <w:bCs/>
          <w:color w:val="000000" w:themeColor="text1"/>
          <w:kern w:val="24"/>
        </w:rPr>
        <w:t>most significantly</w:t>
      </w:r>
      <w:r w:rsidR="00A92C05" w:rsidRPr="00834771">
        <w:rPr>
          <w:rFonts w:asciiTheme="minorHAnsi" w:eastAsiaTheme="minorEastAsia" w:hAnsi="Calibri" w:cstheme="minorBidi"/>
          <w:bCs/>
          <w:color w:val="000000" w:themeColor="text1"/>
          <w:kern w:val="24"/>
        </w:rPr>
        <w:t xml:space="preserve"> in relation to the experiences of those working within Arch</w:t>
      </w:r>
      <w:r w:rsidR="00976A90">
        <w:rPr>
          <w:rFonts w:asciiTheme="minorHAnsi" w:eastAsiaTheme="minorEastAsia" w:hAnsi="Calibri" w:cstheme="minorBidi"/>
          <w:bCs/>
          <w:color w:val="000000" w:themeColor="text1"/>
          <w:kern w:val="24"/>
        </w:rPr>
        <w:t xml:space="preserve"> and the changing funding landscape</w:t>
      </w:r>
      <w:r w:rsidR="00A92C05" w:rsidRPr="00834771">
        <w:rPr>
          <w:rFonts w:asciiTheme="minorHAnsi" w:eastAsiaTheme="minorEastAsia" w:hAnsi="Calibri" w:cstheme="minorBidi"/>
          <w:bCs/>
          <w:color w:val="000000" w:themeColor="text1"/>
          <w:kern w:val="24"/>
        </w:rPr>
        <w:t>. It was this dialogue between the statistical</w:t>
      </w:r>
      <w:r w:rsidR="00976A90">
        <w:rPr>
          <w:rFonts w:asciiTheme="minorHAnsi" w:eastAsiaTheme="minorEastAsia" w:hAnsi="Calibri" w:cstheme="minorBidi"/>
          <w:bCs/>
          <w:color w:val="000000" w:themeColor="text1"/>
          <w:kern w:val="24"/>
        </w:rPr>
        <w:t>,</w:t>
      </w:r>
      <w:r w:rsidR="00A92C05" w:rsidRPr="00834771">
        <w:rPr>
          <w:rFonts w:asciiTheme="minorHAnsi" w:eastAsiaTheme="minorEastAsia" w:hAnsi="Calibri" w:cstheme="minorBidi"/>
          <w:bCs/>
          <w:color w:val="000000" w:themeColor="text1"/>
          <w:kern w:val="24"/>
        </w:rPr>
        <w:t xml:space="preserve"> </w:t>
      </w:r>
      <w:r w:rsidR="00976A90">
        <w:rPr>
          <w:rFonts w:asciiTheme="minorHAnsi" w:eastAsiaTheme="minorEastAsia" w:hAnsi="Calibri" w:cstheme="minorBidi"/>
          <w:bCs/>
          <w:color w:val="000000" w:themeColor="text1"/>
          <w:kern w:val="24"/>
        </w:rPr>
        <w:t>the experiential</w:t>
      </w:r>
      <w:r w:rsidR="00976A90" w:rsidRPr="00834771">
        <w:rPr>
          <w:rFonts w:asciiTheme="minorHAnsi" w:eastAsiaTheme="minorEastAsia" w:hAnsi="Calibri" w:cstheme="minorBidi"/>
          <w:bCs/>
          <w:color w:val="000000" w:themeColor="text1"/>
          <w:kern w:val="24"/>
        </w:rPr>
        <w:t xml:space="preserve"> </w:t>
      </w:r>
      <w:r w:rsidR="00A92C05" w:rsidRPr="00834771">
        <w:rPr>
          <w:rFonts w:asciiTheme="minorHAnsi" w:eastAsiaTheme="minorEastAsia" w:hAnsi="Calibri" w:cstheme="minorBidi"/>
          <w:bCs/>
          <w:color w:val="000000" w:themeColor="text1"/>
          <w:kern w:val="24"/>
        </w:rPr>
        <w:t xml:space="preserve">and the political which we wish to stress here.  </w:t>
      </w:r>
      <w:r w:rsidR="00E0241C">
        <w:rPr>
          <w:rFonts w:asciiTheme="minorHAnsi" w:eastAsiaTheme="minorEastAsia" w:hAnsi="Calibri" w:cstheme="minorBidi"/>
          <w:bCs/>
          <w:color w:val="000000" w:themeColor="text1"/>
          <w:kern w:val="24"/>
        </w:rPr>
        <w:t>While there certainly are limitations to such data and its interpretation, from a critical and post-positivist perspective, the value of both this form of data collection and the analysis we helped to conduct lies in a number of areas.</w:t>
      </w:r>
    </w:p>
    <w:p w:rsidR="001C09B4" w:rsidRDefault="001C09B4" w:rsidP="00D3244B">
      <w:pPr>
        <w:pStyle w:val="NormalWeb"/>
        <w:spacing w:before="0" w:beforeAutospacing="0" w:after="0" w:afterAutospacing="0"/>
        <w:jc w:val="both"/>
        <w:rPr>
          <w:rFonts w:asciiTheme="minorHAnsi" w:eastAsiaTheme="minorEastAsia" w:hAnsi="Calibri" w:cstheme="minorBidi"/>
          <w:bCs/>
          <w:color w:val="000000" w:themeColor="text1"/>
          <w:kern w:val="24"/>
        </w:rPr>
      </w:pPr>
    </w:p>
    <w:p w:rsidR="00F3330A" w:rsidRPr="00D3244B" w:rsidRDefault="001C09B4" w:rsidP="00D3244B">
      <w:pPr>
        <w:pStyle w:val="NormalWeb"/>
        <w:spacing w:before="0" w:beforeAutospacing="0" w:after="0" w:afterAutospacing="0"/>
        <w:jc w:val="both"/>
        <w:rPr>
          <w:rFonts w:asciiTheme="minorHAnsi" w:eastAsiaTheme="minorEastAsia" w:hAnsi="Calibri" w:cstheme="minorBidi"/>
          <w:bCs/>
          <w:color w:val="000000" w:themeColor="text1"/>
          <w:kern w:val="24"/>
        </w:rPr>
      </w:pPr>
      <w:r>
        <w:rPr>
          <w:rFonts w:asciiTheme="minorHAnsi" w:eastAsiaTheme="minorEastAsia" w:hAnsi="Calibri" w:cstheme="minorBidi"/>
          <w:bCs/>
          <w:color w:val="000000" w:themeColor="text1"/>
          <w:kern w:val="24"/>
        </w:rPr>
        <w:t xml:space="preserve">Firstly, our analysis has helped </w:t>
      </w:r>
      <w:r w:rsidR="00424D2A" w:rsidRPr="00D3244B">
        <w:rPr>
          <w:rFonts w:asciiTheme="minorHAnsi" w:eastAsiaTheme="minorEastAsia" w:hAnsi="Calibri" w:cstheme="minorBidi"/>
          <w:bCs/>
          <w:color w:val="000000" w:themeColor="text1"/>
          <w:kern w:val="24"/>
        </w:rPr>
        <w:t xml:space="preserve">to </w:t>
      </w:r>
      <w:r w:rsidR="00DF05DE">
        <w:rPr>
          <w:rFonts w:asciiTheme="minorHAnsi" w:eastAsiaTheme="minorEastAsia" w:hAnsi="Calibri" w:cstheme="minorBidi"/>
          <w:bCs/>
          <w:color w:val="000000" w:themeColor="text1"/>
          <w:kern w:val="24"/>
        </w:rPr>
        <w:t>assess the repor</w:t>
      </w:r>
      <w:r w:rsidR="000D38A6">
        <w:rPr>
          <w:rFonts w:asciiTheme="minorHAnsi" w:eastAsiaTheme="minorEastAsia" w:hAnsi="Calibri" w:cstheme="minorBidi"/>
          <w:bCs/>
          <w:color w:val="000000" w:themeColor="text1"/>
          <w:kern w:val="24"/>
        </w:rPr>
        <w:t xml:space="preserve">ting landscape in these places </w:t>
      </w:r>
      <w:r w:rsidR="00DF05DE">
        <w:rPr>
          <w:rFonts w:asciiTheme="minorHAnsi" w:eastAsiaTheme="minorEastAsia" w:hAnsi="Calibri" w:cstheme="minorBidi"/>
          <w:bCs/>
          <w:color w:val="000000" w:themeColor="text1"/>
          <w:kern w:val="24"/>
        </w:rPr>
        <w:t xml:space="preserve">by </w:t>
      </w:r>
      <w:r>
        <w:rPr>
          <w:rFonts w:asciiTheme="minorHAnsi" w:eastAsiaTheme="minorEastAsia" w:hAnsi="Calibri" w:cstheme="minorBidi"/>
          <w:bCs/>
          <w:color w:val="000000" w:themeColor="text1"/>
          <w:kern w:val="24"/>
        </w:rPr>
        <w:t>identify</w:t>
      </w:r>
      <w:r w:rsidR="00DF05DE">
        <w:rPr>
          <w:rFonts w:asciiTheme="minorHAnsi" w:eastAsiaTheme="minorEastAsia" w:hAnsi="Calibri" w:cstheme="minorBidi"/>
          <w:bCs/>
          <w:color w:val="000000" w:themeColor="text1"/>
          <w:kern w:val="24"/>
        </w:rPr>
        <w:t>ing</w:t>
      </w:r>
      <w:r w:rsidR="00424D2A" w:rsidRPr="00D3244B">
        <w:rPr>
          <w:rFonts w:asciiTheme="minorHAnsi" w:eastAsiaTheme="minorEastAsia" w:hAnsi="Calibri" w:cstheme="minorBidi"/>
          <w:bCs/>
          <w:color w:val="000000" w:themeColor="text1"/>
          <w:kern w:val="24"/>
        </w:rPr>
        <w:t xml:space="preserve"> some of the broader </w:t>
      </w:r>
      <w:r w:rsidR="00D3244B">
        <w:rPr>
          <w:rFonts w:asciiTheme="minorHAnsi" w:eastAsiaTheme="minorEastAsia" w:hAnsi="Calibri" w:cstheme="minorBidi"/>
          <w:bCs/>
          <w:color w:val="000000" w:themeColor="text1"/>
          <w:kern w:val="24"/>
        </w:rPr>
        <w:t>patterns</w:t>
      </w:r>
      <w:r w:rsidR="00424D2A" w:rsidRPr="00D3244B">
        <w:rPr>
          <w:rFonts w:asciiTheme="minorHAnsi" w:eastAsiaTheme="minorEastAsia" w:hAnsi="Calibri" w:cstheme="minorBidi"/>
          <w:bCs/>
          <w:color w:val="000000" w:themeColor="text1"/>
          <w:kern w:val="24"/>
        </w:rPr>
        <w:t xml:space="preserve"> of </w:t>
      </w:r>
      <w:r>
        <w:rPr>
          <w:rFonts w:asciiTheme="minorHAnsi" w:eastAsiaTheme="minorEastAsia" w:hAnsi="Calibri" w:cstheme="minorBidi"/>
          <w:bCs/>
          <w:color w:val="000000" w:themeColor="text1"/>
          <w:kern w:val="24"/>
        </w:rPr>
        <w:t>cultures of reporting. This has included</w:t>
      </w:r>
      <w:r w:rsidR="00D3244B">
        <w:rPr>
          <w:rFonts w:asciiTheme="minorHAnsi" w:eastAsiaTheme="minorEastAsia" w:hAnsi="Calibri" w:cstheme="minorBidi"/>
          <w:bCs/>
          <w:color w:val="000000" w:themeColor="text1"/>
          <w:kern w:val="24"/>
        </w:rPr>
        <w:t xml:space="preserve"> an appreciation of </w:t>
      </w:r>
      <w:r>
        <w:rPr>
          <w:rFonts w:asciiTheme="minorHAnsi" w:eastAsiaTheme="minorEastAsia" w:hAnsi="Calibri" w:cstheme="minorBidi"/>
          <w:bCs/>
          <w:color w:val="000000" w:themeColor="text1"/>
          <w:kern w:val="24"/>
        </w:rPr>
        <w:t xml:space="preserve">similarities and </w:t>
      </w:r>
      <w:r w:rsidR="00D3244B">
        <w:rPr>
          <w:rFonts w:asciiTheme="minorHAnsi" w:eastAsiaTheme="minorEastAsia" w:hAnsi="Calibri" w:cstheme="minorBidi"/>
          <w:bCs/>
          <w:color w:val="000000" w:themeColor="text1"/>
          <w:kern w:val="24"/>
        </w:rPr>
        <w:t>differences between the experiences of di</w:t>
      </w:r>
      <w:r>
        <w:rPr>
          <w:rFonts w:asciiTheme="minorHAnsi" w:eastAsiaTheme="minorEastAsia" w:hAnsi="Calibri" w:cstheme="minorBidi"/>
          <w:bCs/>
          <w:color w:val="000000" w:themeColor="text1"/>
          <w:kern w:val="24"/>
        </w:rPr>
        <w:t>fferent victimised communities, but also who is reporting to whom on the basis of what kind of incident</w:t>
      </w:r>
      <w:r w:rsidR="00DF05DE">
        <w:rPr>
          <w:rFonts w:asciiTheme="minorHAnsi" w:eastAsiaTheme="minorEastAsia" w:hAnsi="Calibri" w:cstheme="minorBidi"/>
          <w:bCs/>
          <w:color w:val="000000" w:themeColor="text1"/>
          <w:kern w:val="24"/>
        </w:rPr>
        <w:t>.</w:t>
      </w:r>
      <w:r w:rsidR="000D38A6">
        <w:rPr>
          <w:rFonts w:asciiTheme="minorHAnsi" w:eastAsiaTheme="minorEastAsia" w:hAnsi="Calibri" w:cstheme="minorBidi"/>
          <w:bCs/>
          <w:color w:val="000000" w:themeColor="text1"/>
          <w:kern w:val="24"/>
        </w:rPr>
        <w:t xml:space="preserve"> There are clearly implications here in relation to specialist services and resistance to more generic forms of third party reporting, such as that recently suggested by the </w:t>
      </w:r>
      <w:r w:rsidR="00E0241C">
        <w:rPr>
          <w:rFonts w:asciiTheme="minorHAnsi" w:eastAsiaTheme="minorEastAsia" w:hAnsi="Calibri" w:cstheme="minorBidi"/>
          <w:bCs/>
          <w:color w:val="000000" w:themeColor="text1"/>
          <w:kern w:val="24"/>
        </w:rPr>
        <w:t xml:space="preserve">previous </w:t>
      </w:r>
      <w:r w:rsidR="000D38A6">
        <w:rPr>
          <w:rFonts w:asciiTheme="minorHAnsi" w:eastAsiaTheme="minorEastAsia" w:hAnsi="Calibri" w:cstheme="minorBidi"/>
          <w:bCs/>
          <w:color w:val="000000" w:themeColor="text1"/>
          <w:kern w:val="24"/>
        </w:rPr>
        <w:t>London Mayor</w:t>
      </w:r>
      <w:r w:rsidR="000D38A6">
        <w:rPr>
          <w:rStyle w:val="EndnoteReference"/>
          <w:rFonts w:asciiTheme="minorHAnsi" w:eastAsiaTheme="minorEastAsia" w:hAnsi="Calibri" w:cstheme="minorBidi"/>
          <w:bCs/>
          <w:color w:val="000000" w:themeColor="text1"/>
          <w:kern w:val="24"/>
        </w:rPr>
        <w:endnoteReference w:id="7"/>
      </w:r>
      <w:r w:rsidR="000D38A6">
        <w:rPr>
          <w:rFonts w:asciiTheme="minorHAnsi" w:eastAsiaTheme="minorEastAsia" w:hAnsi="Calibri" w:cstheme="minorBidi"/>
          <w:bCs/>
          <w:color w:val="000000" w:themeColor="text1"/>
          <w:kern w:val="24"/>
        </w:rPr>
        <w:t xml:space="preserve">. </w:t>
      </w:r>
      <w:r w:rsidR="00834771">
        <w:rPr>
          <w:rFonts w:asciiTheme="minorHAnsi" w:eastAsiaTheme="minorEastAsia" w:hAnsi="Calibri" w:cstheme="minorBidi"/>
          <w:bCs/>
          <w:color w:val="000000" w:themeColor="text1"/>
          <w:kern w:val="24"/>
        </w:rPr>
        <w:t xml:space="preserve"> </w:t>
      </w:r>
      <w:r>
        <w:rPr>
          <w:rFonts w:asciiTheme="minorHAnsi" w:eastAsiaTheme="minorEastAsia" w:hAnsi="Calibri" w:cstheme="minorBidi"/>
          <w:bCs/>
          <w:color w:val="000000" w:themeColor="text1"/>
          <w:kern w:val="24"/>
        </w:rPr>
        <w:t xml:space="preserve">Secondly, this analysis as a piece of </w:t>
      </w:r>
      <w:r w:rsidR="000D38A6">
        <w:rPr>
          <w:rFonts w:asciiTheme="minorHAnsi" w:eastAsiaTheme="minorEastAsia" w:hAnsi="Calibri" w:cstheme="minorBidi"/>
          <w:bCs/>
          <w:color w:val="000000" w:themeColor="text1"/>
          <w:kern w:val="24"/>
        </w:rPr>
        <w:t>‘</w:t>
      </w:r>
      <w:r>
        <w:rPr>
          <w:rFonts w:asciiTheme="minorHAnsi" w:eastAsiaTheme="minorEastAsia" w:hAnsi="Calibri" w:cstheme="minorBidi"/>
          <w:bCs/>
          <w:color w:val="000000" w:themeColor="text1"/>
          <w:kern w:val="24"/>
        </w:rPr>
        <w:t xml:space="preserve">action </w:t>
      </w:r>
      <w:r w:rsidR="00E0241C">
        <w:rPr>
          <w:rFonts w:asciiTheme="minorHAnsi" w:eastAsiaTheme="minorEastAsia" w:hAnsi="Calibri" w:cstheme="minorBidi"/>
          <w:bCs/>
          <w:color w:val="000000" w:themeColor="text1"/>
          <w:kern w:val="24"/>
        </w:rPr>
        <w:t xml:space="preserve">orientated </w:t>
      </w:r>
      <w:r>
        <w:rPr>
          <w:rFonts w:asciiTheme="minorHAnsi" w:eastAsiaTheme="minorEastAsia" w:hAnsi="Calibri" w:cstheme="minorBidi"/>
          <w:bCs/>
          <w:color w:val="000000" w:themeColor="text1"/>
          <w:kern w:val="24"/>
        </w:rPr>
        <w:t>research</w:t>
      </w:r>
      <w:r w:rsidR="000D38A6">
        <w:rPr>
          <w:rFonts w:asciiTheme="minorHAnsi" w:eastAsiaTheme="minorEastAsia" w:hAnsi="Calibri" w:cstheme="minorBidi"/>
          <w:bCs/>
          <w:color w:val="000000" w:themeColor="text1"/>
          <w:kern w:val="24"/>
        </w:rPr>
        <w:t>’</w:t>
      </w:r>
      <w:r>
        <w:rPr>
          <w:rFonts w:asciiTheme="minorHAnsi" w:eastAsiaTheme="minorEastAsia" w:hAnsi="Calibri" w:cstheme="minorBidi"/>
          <w:bCs/>
          <w:color w:val="000000" w:themeColor="text1"/>
          <w:kern w:val="24"/>
        </w:rPr>
        <w:t xml:space="preserve"> has been of direct use to Arch and allowed them </w:t>
      </w:r>
      <w:r w:rsidRPr="001C09B4">
        <w:rPr>
          <w:rFonts w:asciiTheme="minorHAnsi" w:eastAsiaTheme="minorEastAsia" w:hAnsi="Calibri" w:cstheme="minorBidi"/>
          <w:bCs/>
          <w:color w:val="000000" w:themeColor="text1"/>
          <w:kern w:val="24"/>
        </w:rPr>
        <w:t xml:space="preserve">to think about how they could more effectively understand these incidents through </w:t>
      </w:r>
      <w:r>
        <w:rPr>
          <w:rFonts w:asciiTheme="minorHAnsi" w:eastAsiaTheme="minorEastAsia" w:hAnsi="Calibri" w:cstheme="minorBidi"/>
          <w:bCs/>
          <w:color w:val="000000" w:themeColor="text1"/>
          <w:kern w:val="24"/>
        </w:rPr>
        <w:t xml:space="preserve">improved recording practices. </w:t>
      </w:r>
      <w:r w:rsidR="000D38A6">
        <w:rPr>
          <w:rFonts w:asciiTheme="minorHAnsi" w:eastAsiaTheme="minorEastAsia" w:hAnsi="Calibri" w:cstheme="minorBidi"/>
          <w:bCs/>
          <w:color w:val="000000" w:themeColor="text1"/>
          <w:kern w:val="24"/>
        </w:rPr>
        <w:t>T</w:t>
      </w:r>
      <w:r w:rsidR="0072335E">
        <w:rPr>
          <w:rFonts w:asciiTheme="minorHAnsi" w:eastAsiaTheme="minorEastAsia" w:hAnsi="Calibri" w:cstheme="minorBidi"/>
          <w:bCs/>
          <w:color w:val="000000" w:themeColor="text1"/>
          <w:kern w:val="24"/>
        </w:rPr>
        <w:t xml:space="preserve">his includes </w:t>
      </w:r>
      <w:r>
        <w:rPr>
          <w:rFonts w:asciiTheme="minorHAnsi" w:eastAsiaTheme="minorEastAsia" w:hAnsi="Calibri" w:cstheme="minorBidi"/>
          <w:bCs/>
          <w:color w:val="000000" w:themeColor="text1"/>
          <w:kern w:val="24"/>
        </w:rPr>
        <w:t xml:space="preserve">the now standardised collection of </w:t>
      </w:r>
      <w:r w:rsidR="000D38A6">
        <w:rPr>
          <w:rFonts w:asciiTheme="minorHAnsi" w:eastAsiaTheme="minorEastAsia" w:hAnsi="Calibri" w:cstheme="minorBidi"/>
          <w:bCs/>
          <w:color w:val="000000" w:themeColor="text1"/>
          <w:kern w:val="24"/>
        </w:rPr>
        <w:t xml:space="preserve">identity based </w:t>
      </w:r>
      <w:r>
        <w:rPr>
          <w:rFonts w:asciiTheme="minorHAnsi" w:eastAsiaTheme="minorEastAsia" w:hAnsi="Calibri" w:cstheme="minorBidi"/>
          <w:bCs/>
          <w:color w:val="000000" w:themeColor="text1"/>
          <w:kern w:val="24"/>
        </w:rPr>
        <w:t>variables such as sexuality and faith that were abse</w:t>
      </w:r>
      <w:r w:rsidR="00834771">
        <w:rPr>
          <w:rFonts w:asciiTheme="minorHAnsi" w:eastAsiaTheme="minorEastAsia" w:hAnsi="Calibri" w:cstheme="minorBidi"/>
          <w:bCs/>
          <w:color w:val="000000" w:themeColor="text1"/>
          <w:kern w:val="24"/>
        </w:rPr>
        <w:t xml:space="preserve">nt from the original database.  </w:t>
      </w:r>
      <w:r>
        <w:rPr>
          <w:rFonts w:asciiTheme="minorHAnsi" w:eastAsiaTheme="minorEastAsia" w:hAnsi="Calibri" w:cstheme="minorBidi"/>
          <w:bCs/>
          <w:color w:val="000000" w:themeColor="text1"/>
          <w:kern w:val="24"/>
        </w:rPr>
        <w:t xml:space="preserve">Thirdly, </w:t>
      </w:r>
      <w:r w:rsidR="00834771">
        <w:rPr>
          <w:rFonts w:asciiTheme="minorHAnsi" w:eastAsiaTheme="minorEastAsia" w:hAnsi="Calibri" w:cstheme="minorBidi"/>
          <w:bCs/>
          <w:color w:val="000000" w:themeColor="text1"/>
          <w:kern w:val="24"/>
        </w:rPr>
        <w:t>this</w:t>
      </w:r>
      <w:r>
        <w:rPr>
          <w:rFonts w:asciiTheme="minorHAnsi" w:eastAsiaTheme="minorEastAsia" w:hAnsi="Calibri" w:cstheme="minorBidi"/>
          <w:bCs/>
          <w:color w:val="000000" w:themeColor="text1"/>
          <w:kern w:val="24"/>
        </w:rPr>
        <w:t xml:space="preserve"> analysis has illustrated the value of this model of respons</w:t>
      </w:r>
      <w:r w:rsidR="00834771">
        <w:rPr>
          <w:rFonts w:asciiTheme="minorHAnsi" w:eastAsiaTheme="minorEastAsia" w:hAnsi="Calibri" w:cstheme="minorBidi"/>
          <w:bCs/>
          <w:color w:val="000000" w:themeColor="text1"/>
          <w:kern w:val="24"/>
        </w:rPr>
        <w:t xml:space="preserve">e to hate crimes/incidents. </w:t>
      </w:r>
      <w:r w:rsidR="00344894">
        <w:rPr>
          <w:rFonts w:asciiTheme="minorHAnsi" w:eastAsiaTheme="minorEastAsia" w:hAnsi="Calibri" w:cstheme="minorBidi"/>
          <w:bCs/>
          <w:color w:val="000000" w:themeColor="text1"/>
          <w:kern w:val="24"/>
        </w:rPr>
        <w:t>While it is acknowledged that there are areas which could be further developed, such as the greater involvement of third sector organisations, it is clear that Arch have helped</w:t>
      </w:r>
      <w:r w:rsidR="00834771">
        <w:rPr>
          <w:rFonts w:asciiTheme="minorHAnsi" w:eastAsiaTheme="minorEastAsia" w:hAnsi="Calibri" w:cstheme="minorBidi"/>
          <w:bCs/>
          <w:color w:val="000000" w:themeColor="text1"/>
          <w:kern w:val="24"/>
        </w:rPr>
        <w:t xml:space="preserve"> to supp</w:t>
      </w:r>
      <w:r w:rsidR="000D38A6">
        <w:rPr>
          <w:rFonts w:asciiTheme="minorHAnsi" w:eastAsiaTheme="minorEastAsia" w:hAnsi="Calibri" w:cstheme="minorBidi"/>
          <w:bCs/>
          <w:color w:val="000000" w:themeColor="text1"/>
          <w:kern w:val="24"/>
        </w:rPr>
        <w:t xml:space="preserve">ort individuals and communities, including (but not limited to) those </w:t>
      </w:r>
      <w:r w:rsidR="00834771">
        <w:rPr>
          <w:rFonts w:asciiTheme="minorHAnsi" w:eastAsiaTheme="minorEastAsia" w:hAnsi="Calibri" w:cstheme="minorBidi"/>
          <w:bCs/>
          <w:color w:val="000000" w:themeColor="text1"/>
          <w:kern w:val="24"/>
        </w:rPr>
        <w:t xml:space="preserve">who do not want to report incidents to the Police.  Fourthly, </w:t>
      </w:r>
      <w:r w:rsidR="00D3244B">
        <w:rPr>
          <w:rFonts w:asciiTheme="minorHAnsi" w:eastAsiaTheme="minorEastAsia" w:hAnsi="Calibri" w:cstheme="minorBidi"/>
          <w:bCs/>
          <w:color w:val="000000" w:themeColor="text1"/>
          <w:kern w:val="24"/>
        </w:rPr>
        <w:t xml:space="preserve">value is seen, not just in the data itself, but how the data has been used by those involved in its collection. That is, as a standalone exercise the recording of this statistical data </w:t>
      </w:r>
      <w:r w:rsidR="000D38A6">
        <w:rPr>
          <w:rFonts w:asciiTheme="minorHAnsi" w:eastAsiaTheme="minorEastAsia" w:hAnsi="Calibri" w:cstheme="minorBidi"/>
          <w:bCs/>
          <w:color w:val="000000" w:themeColor="text1"/>
          <w:kern w:val="24"/>
        </w:rPr>
        <w:t xml:space="preserve">may </w:t>
      </w:r>
      <w:r w:rsidR="00D3244B">
        <w:rPr>
          <w:rFonts w:asciiTheme="minorHAnsi" w:eastAsiaTheme="minorEastAsia" w:hAnsi="Calibri" w:cstheme="minorBidi"/>
          <w:bCs/>
          <w:color w:val="000000" w:themeColor="text1"/>
          <w:kern w:val="24"/>
        </w:rPr>
        <w:t xml:space="preserve">become not only meaningless, </w:t>
      </w:r>
      <w:r w:rsidR="00D3244B">
        <w:rPr>
          <w:rFonts w:asciiTheme="minorHAnsi" w:eastAsiaTheme="minorEastAsia" w:hAnsi="Calibri" w:cstheme="minorBidi"/>
          <w:bCs/>
          <w:color w:val="000000" w:themeColor="text1"/>
          <w:kern w:val="24"/>
        </w:rPr>
        <w:lastRenderedPageBreak/>
        <w:t xml:space="preserve">but also ineffective. </w:t>
      </w:r>
      <w:r w:rsidR="00834771">
        <w:rPr>
          <w:rFonts w:asciiTheme="minorHAnsi" w:eastAsiaTheme="minorEastAsia" w:hAnsi="Calibri" w:cstheme="minorBidi"/>
          <w:bCs/>
          <w:color w:val="000000" w:themeColor="text1"/>
          <w:kern w:val="24"/>
        </w:rPr>
        <w:t xml:space="preserve">Without the outreach and engagement work which has mirrored the collection of </w:t>
      </w:r>
      <w:r w:rsidR="0072335E">
        <w:rPr>
          <w:rFonts w:asciiTheme="minorHAnsi" w:eastAsiaTheme="minorEastAsia" w:hAnsi="Calibri" w:cstheme="minorBidi"/>
          <w:bCs/>
          <w:color w:val="000000" w:themeColor="text1"/>
          <w:kern w:val="24"/>
        </w:rPr>
        <w:t xml:space="preserve">the </w:t>
      </w:r>
      <w:r w:rsidR="00834771">
        <w:rPr>
          <w:rFonts w:asciiTheme="minorHAnsi" w:eastAsiaTheme="minorEastAsia" w:hAnsi="Calibri" w:cstheme="minorBidi"/>
          <w:bCs/>
          <w:color w:val="000000" w:themeColor="text1"/>
          <w:kern w:val="24"/>
        </w:rPr>
        <w:t xml:space="preserve">data, the </w:t>
      </w:r>
      <w:proofErr w:type="spellStart"/>
      <w:r w:rsidR="00834771">
        <w:rPr>
          <w:rFonts w:asciiTheme="minorHAnsi" w:eastAsiaTheme="minorEastAsia" w:hAnsi="Calibri" w:cstheme="minorBidi"/>
          <w:bCs/>
          <w:color w:val="000000" w:themeColor="text1"/>
          <w:kern w:val="24"/>
        </w:rPr>
        <w:t>problematisation</w:t>
      </w:r>
      <w:proofErr w:type="spellEnd"/>
      <w:r w:rsidR="00834771">
        <w:rPr>
          <w:rFonts w:asciiTheme="minorHAnsi" w:eastAsiaTheme="minorEastAsia" w:hAnsi="Calibri" w:cstheme="minorBidi"/>
          <w:bCs/>
          <w:color w:val="000000" w:themeColor="text1"/>
          <w:kern w:val="24"/>
        </w:rPr>
        <w:t xml:space="preserve"> of various forms of violence targeting stigmatised and marginalised communities </w:t>
      </w:r>
      <w:r w:rsidR="0072335E">
        <w:rPr>
          <w:rFonts w:asciiTheme="minorHAnsi" w:eastAsiaTheme="minorEastAsia" w:hAnsi="Calibri" w:cstheme="minorBidi"/>
          <w:bCs/>
          <w:color w:val="000000" w:themeColor="text1"/>
          <w:kern w:val="24"/>
        </w:rPr>
        <w:t xml:space="preserve">may risk </w:t>
      </w:r>
      <w:r w:rsidR="00834771">
        <w:rPr>
          <w:rFonts w:asciiTheme="minorHAnsi" w:eastAsiaTheme="minorEastAsia" w:hAnsi="Calibri" w:cstheme="minorBidi"/>
          <w:bCs/>
          <w:color w:val="000000" w:themeColor="text1"/>
          <w:kern w:val="24"/>
        </w:rPr>
        <w:t>disappear</w:t>
      </w:r>
      <w:r w:rsidR="0072335E">
        <w:rPr>
          <w:rFonts w:asciiTheme="minorHAnsi" w:eastAsiaTheme="minorEastAsia" w:hAnsi="Calibri" w:cstheme="minorBidi"/>
          <w:bCs/>
          <w:color w:val="000000" w:themeColor="text1"/>
          <w:kern w:val="24"/>
        </w:rPr>
        <w:t>ing</w:t>
      </w:r>
      <w:r w:rsidR="00834771">
        <w:rPr>
          <w:rFonts w:asciiTheme="minorHAnsi" w:eastAsiaTheme="minorEastAsia" w:hAnsi="Calibri" w:cstheme="minorBidi"/>
          <w:bCs/>
          <w:color w:val="000000" w:themeColor="text1"/>
          <w:kern w:val="24"/>
        </w:rPr>
        <w:t xml:space="preserve"> off the local radar.  </w:t>
      </w:r>
      <w:r w:rsidR="00D3244B">
        <w:rPr>
          <w:rFonts w:asciiTheme="minorHAnsi" w:eastAsiaTheme="minorEastAsia" w:hAnsi="Calibri" w:cstheme="minorBidi"/>
          <w:bCs/>
          <w:color w:val="000000" w:themeColor="text1"/>
          <w:kern w:val="24"/>
        </w:rPr>
        <w:t xml:space="preserve">What this discussion has therefore allowed us to see is </w:t>
      </w:r>
      <w:r w:rsidR="000D38A6">
        <w:rPr>
          <w:rFonts w:asciiTheme="minorHAnsi" w:eastAsiaTheme="minorEastAsia" w:hAnsi="Calibri" w:cstheme="minorBidi"/>
          <w:bCs/>
          <w:color w:val="000000" w:themeColor="text1"/>
          <w:kern w:val="24"/>
        </w:rPr>
        <w:t xml:space="preserve">a relationship and co-dependence between </w:t>
      </w:r>
      <w:r w:rsidR="00D3244B">
        <w:rPr>
          <w:rFonts w:asciiTheme="minorHAnsi" w:eastAsiaTheme="minorEastAsia" w:hAnsi="Calibri" w:cstheme="minorBidi"/>
          <w:bCs/>
          <w:color w:val="000000" w:themeColor="text1"/>
          <w:kern w:val="24"/>
        </w:rPr>
        <w:t>the ne</w:t>
      </w:r>
      <w:r w:rsidR="000D38A6">
        <w:rPr>
          <w:rFonts w:asciiTheme="minorHAnsi" w:eastAsiaTheme="minorEastAsia" w:hAnsi="Calibri" w:cstheme="minorBidi"/>
          <w:bCs/>
          <w:color w:val="000000" w:themeColor="text1"/>
          <w:kern w:val="24"/>
        </w:rPr>
        <w:t>ed for recording</w:t>
      </w:r>
      <w:r w:rsidR="00D3244B">
        <w:rPr>
          <w:rFonts w:asciiTheme="minorHAnsi" w:eastAsiaTheme="minorEastAsia" w:hAnsi="Calibri" w:cstheme="minorBidi"/>
          <w:bCs/>
          <w:color w:val="000000" w:themeColor="text1"/>
          <w:kern w:val="24"/>
        </w:rPr>
        <w:t xml:space="preserve"> and </w:t>
      </w:r>
      <w:r w:rsidR="000D38A6">
        <w:rPr>
          <w:rFonts w:asciiTheme="minorHAnsi" w:eastAsiaTheme="minorEastAsia" w:hAnsi="Calibri" w:cstheme="minorBidi"/>
          <w:bCs/>
          <w:color w:val="000000" w:themeColor="text1"/>
          <w:kern w:val="24"/>
        </w:rPr>
        <w:t xml:space="preserve">more pro-active, engaged and sustainable responses </w:t>
      </w:r>
      <w:r w:rsidR="00D3244B">
        <w:rPr>
          <w:rFonts w:asciiTheme="minorHAnsi" w:eastAsiaTheme="minorEastAsia" w:hAnsi="Calibri" w:cstheme="minorBidi"/>
          <w:bCs/>
          <w:color w:val="000000" w:themeColor="text1"/>
          <w:kern w:val="24"/>
        </w:rPr>
        <w:t xml:space="preserve">to hate crimes/incidents. </w:t>
      </w:r>
      <w:r w:rsidR="003B370F" w:rsidRPr="00D3244B">
        <w:rPr>
          <w:rFonts w:asciiTheme="minorHAnsi" w:eastAsiaTheme="minorEastAsia" w:hAnsi="Calibri" w:cstheme="minorBidi"/>
          <w:bCs/>
          <w:color w:val="000000" w:themeColor="text1"/>
          <w:kern w:val="24"/>
        </w:rPr>
        <w:t xml:space="preserve"> </w:t>
      </w:r>
      <w:r w:rsidR="0086306D">
        <w:rPr>
          <w:rFonts w:asciiTheme="minorHAnsi" w:eastAsiaTheme="minorEastAsia" w:hAnsi="Calibri" w:cstheme="minorBidi"/>
          <w:bCs/>
          <w:color w:val="000000" w:themeColor="text1"/>
          <w:kern w:val="24"/>
        </w:rPr>
        <w:t xml:space="preserve">This has led us onto a discussion of </w:t>
      </w:r>
      <w:r w:rsidRPr="001C09B4">
        <w:rPr>
          <w:rFonts w:asciiTheme="minorHAnsi" w:eastAsiaTheme="minorEastAsia" w:hAnsi="Calibri" w:cstheme="minorBidi"/>
          <w:bCs/>
          <w:color w:val="000000" w:themeColor="text1"/>
          <w:kern w:val="24"/>
        </w:rPr>
        <w:t xml:space="preserve">the politics of data collection – </w:t>
      </w:r>
      <w:r w:rsidR="0086306D">
        <w:rPr>
          <w:rFonts w:asciiTheme="minorHAnsi" w:eastAsiaTheme="minorEastAsia" w:hAnsi="Calibri" w:cstheme="minorBidi"/>
          <w:bCs/>
          <w:color w:val="000000" w:themeColor="text1"/>
          <w:kern w:val="24"/>
        </w:rPr>
        <w:t>and the clear threat that declining resource and political ch</w:t>
      </w:r>
      <w:r w:rsidR="0072335E">
        <w:rPr>
          <w:rFonts w:asciiTheme="minorHAnsi" w:eastAsiaTheme="minorEastAsia" w:hAnsi="Calibri" w:cstheme="minorBidi"/>
          <w:bCs/>
          <w:color w:val="000000" w:themeColor="text1"/>
          <w:kern w:val="24"/>
        </w:rPr>
        <w:t>ange is posing</w:t>
      </w:r>
      <w:r w:rsidRPr="001C09B4">
        <w:rPr>
          <w:rFonts w:asciiTheme="minorHAnsi" w:eastAsiaTheme="minorEastAsia" w:hAnsi="Calibri" w:cstheme="minorBidi"/>
          <w:bCs/>
          <w:color w:val="000000" w:themeColor="text1"/>
          <w:kern w:val="24"/>
        </w:rPr>
        <w:t>.</w:t>
      </w:r>
      <w:r w:rsidR="00330AC5">
        <w:rPr>
          <w:rFonts w:asciiTheme="minorHAnsi" w:eastAsiaTheme="minorEastAsia" w:hAnsi="Calibri" w:cstheme="minorBidi"/>
          <w:bCs/>
          <w:color w:val="000000" w:themeColor="text1"/>
          <w:kern w:val="24"/>
        </w:rPr>
        <w:t xml:space="preserve"> The role of the PCC in dictating the terms of support put in place for victims and the decisions by previously pro-active local authorities in re-directing resources away from these activities will have an impact o</w:t>
      </w:r>
      <w:r w:rsidR="00D819FF">
        <w:rPr>
          <w:rFonts w:asciiTheme="minorHAnsi" w:eastAsiaTheme="minorEastAsia" w:hAnsi="Calibri" w:cstheme="minorBidi"/>
          <w:bCs/>
          <w:color w:val="000000" w:themeColor="text1"/>
          <w:kern w:val="24"/>
        </w:rPr>
        <w:t>n</w:t>
      </w:r>
      <w:r w:rsidR="00330AC5">
        <w:rPr>
          <w:rFonts w:asciiTheme="minorHAnsi" w:eastAsiaTheme="minorEastAsia" w:hAnsi="Calibri" w:cstheme="minorBidi"/>
          <w:bCs/>
          <w:color w:val="000000" w:themeColor="text1"/>
          <w:kern w:val="24"/>
        </w:rPr>
        <w:t xml:space="preserve"> the profile of this agenda and on the kinds of work that can be done to tackle violence</w:t>
      </w:r>
      <w:r w:rsidR="00F616C6">
        <w:rPr>
          <w:rFonts w:asciiTheme="minorHAnsi" w:eastAsiaTheme="minorEastAsia" w:hAnsi="Calibri" w:cstheme="minorBidi"/>
          <w:bCs/>
          <w:color w:val="000000" w:themeColor="text1"/>
          <w:kern w:val="24"/>
        </w:rPr>
        <w:t xml:space="preserve"> and support victims</w:t>
      </w:r>
      <w:r w:rsidR="00330AC5">
        <w:rPr>
          <w:rFonts w:asciiTheme="minorHAnsi" w:eastAsiaTheme="minorEastAsia" w:hAnsi="Calibri" w:cstheme="minorBidi"/>
          <w:bCs/>
          <w:color w:val="000000" w:themeColor="text1"/>
          <w:kern w:val="24"/>
        </w:rPr>
        <w:t xml:space="preserve">. </w:t>
      </w:r>
    </w:p>
    <w:p w:rsidR="00424D2A" w:rsidRPr="00D3244B" w:rsidRDefault="00424D2A" w:rsidP="00D3244B">
      <w:pPr>
        <w:pStyle w:val="NormalWeb"/>
        <w:spacing w:before="0" w:beforeAutospacing="0" w:after="0" w:afterAutospacing="0"/>
        <w:jc w:val="both"/>
        <w:rPr>
          <w:rFonts w:asciiTheme="minorHAnsi" w:eastAsiaTheme="minorEastAsia" w:hAnsi="Calibri" w:cstheme="minorBidi"/>
          <w:b/>
          <w:bCs/>
          <w:color w:val="000000" w:themeColor="text1"/>
          <w:kern w:val="24"/>
        </w:rPr>
      </w:pPr>
    </w:p>
    <w:p w:rsidR="00A2478E" w:rsidRPr="00D3244B" w:rsidRDefault="00522F55" w:rsidP="00D3244B">
      <w:pPr>
        <w:pStyle w:val="NormalWeb"/>
        <w:spacing w:before="0" w:beforeAutospacing="0" w:after="0" w:afterAutospacing="0"/>
        <w:jc w:val="both"/>
        <w:rPr>
          <w:rFonts w:asciiTheme="minorHAnsi" w:eastAsiaTheme="minorEastAsia" w:hAnsi="Calibri" w:cstheme="minorBidi"/>
          <w:bCs/>
          <w:color w:val="000000" w:themeColor="text1"/>
          <w:kern w:val="24"/>
        </w:rPr>
      </w:pPr>
      <w:r w:rsidRPr="00D3244B">
        <w:rPr>
          <w:rFonts w:asciiTheme="minorHAnsi" w:eastAsiaTheme="minorEastAsia" w:hAnsi="Calibri" w:cstheme="minorBidi"/>
          <w:bCs/>
          <w:color w:val="000000" w:themeColor="text1"/>
          <w:kern w:val="24"/>
        </w:rPr>
        <w:t>Statist</w:t>
      </w:r>
      <w:r w:rsidR="00423749">
        <w:rPr>
          <w:rFonts w:asciiTheme="minorHAnsi" w:eastAsiaTheme="minorEastAsia" w:hAnsi="Calibri" w:cstheme="minorBidi"/>
          <w:bCs/>
          <w:color w:val="000000" w:themeColor="text1"/>
          <w:kern w:val="24"/>
        </w:rPr>
        <w:t xml:space="preserve">ics, can be designed, collected, analysed </w:t>
      </w:r>
      <w:r w:rsidRPr="00D3244B">
        <w:rPr>
          <w:rFonts w:asciiTheme="minorHAnsi" w:eastAsiaTheme="minorEastAsia" w:hAnsi="Calibri" w:cstheme="minorBidi"/>
          <w:bCs/>
          <w:color w:val="000000" w:themeColor="text1"/>
          <w:kern w:val="24"/>
        </w:rPr>
        <w:t>and used for all sorts of purposes – they</w:t>
      </w:r>
      <w:r w:rsidR="00151F88" w:rsidRPr="00D3244B">
        <w:rPr>
          <w:rFonts w:asciiTheme="minorHAnsi" w:eastAsiaTheme="minorEastAsia" w:hAnsi="Calibri" w:cstheme="minorBidi"/>
          <w:bCs/>
          <w:color w:val="000000" w:themeColor="text1"/>
          <w:kern w:val="24"/>
        </w:rPr>
        <w:t xml:space="preserve"> are never </w:t>
      </w:r>
      <w:r w:rsidR="000D38A6">
        <w:rPr>
          <w:rFonts w:asciiTheme="minorHAnsi" w:eastAsiaTheme="minorEastAsia" w:hAnsi="Calibri" w:cstheme="minorBidi"/>
          <w:bCs/>
          <w:color w:val="000000" w:themeColor="text1"/>
          <w:kern w:val="24"/>
        </w:rPr>
        <w:t xml:space="preserve">politically </w:t>
      </w:r>
      <w:r w:rsidR="00151F88" w:rsidRPr="00D3244B">
        <w:rPr>
          <w:rFonts w:asciiTheme="minorHAnsi" w:eastAsiaTheme="minorEastAsia" w:hAnsi="Calibri" w:cstheme="minorBidi"/>
          <w:bCs/>
          <w:color w:val="000000" w:themeColor="text1"/>
          <w:kern w:val="24"/>
        </w:rPr>
        <w:t>neutral</w:t>
      </w:r>
      <w:r w:rsidR="00344894">
        <w:rPr>
          <w:rFonts w:asciiTheme="minorHAnsi" w:eastAsiaTheme="minorEastAsia" w:hAnsi="Calibri" w:cstheme="minorBidi"/>
          <w:bCs/>
          <w:color w:val="000000" w:themeColor="text1"/>
          <w:kern w:val="24"/>
        </w:rPr>
        <w:t xml:space="preserve"> (Kitchen, 2014</w:t>
      </w:r>
      <w:r w:rsidR="00821863">
        <w:rPr>
          <w:rFonts w:asciiTheme="minorHAnsi" w:eastAsiaTheme="minorEastAsia" w:hAnsi="Calibri" w:cstheme="minorBidi"/>
          <w:bCs/>
          <w:color w:val="000000" w:themeColor="text1"/>
          <w:kern w:val="24"/>
        </w:rPr>
        <w:t>b</w:t>
      </w:r>
      <w:r w:rsidR="00344894">
        <w:rPr>
          <w:rFonts w:asciiTheme="minorHAnsi" w:eastAsiaTheme="minorEastAsia" w:hAnsi="Calibri" w:cstheme="minorBidi"/>
          <w:bCs/>
          <w:color w:val="000000" w:themeColor="text1"/>
          <w:kern w:val="24"/>
        </w:rPr>
        <w:t>)</w:t>
      </w:r>
      <w:r w:rsidR="00151F88" w:rsidRPr="00D3244B">
        <w:rPr>
          <w:rFonts w:asciiTheme="minorHAnsi" w:eastAsiaTheme="minorEastAsia" w:hAnsi="Calibri" w:cstheme="minorBidi"/>
          <w:bCs/>
          <w:color w:val="000000" w:themeColor="text1"/>
          <w:kern w:val="24"/>
        </w:rPr>
        <w:t xml:space="preserve">. </w:t>
      </w:r>
      <w:r w:rsidR="00DF05DE">
        <w:rPr>
          <w:rFonts w:asciiTheme="minorHAnsi" w:eastAsiaTheme="minorEastAsia" w:hAnsi="Calibri" w:cstheme="minorBidi"/>
          <w:bCs/>
          <w:color w:val="000000" w:themeColor="text1"/>
          <w:kern w:val="24"/>
        </w:rPr>
        <w:t>Increasingly</w:t>
      </w:r>
      <w:r w:rsidRPr="00D3244B">
        <w:rPr>
          <w:rFonts w:asciiTheme="minorHAnsi" w:eastAsiaTheme="minorEastAsia" w:hAnsi="Calibri" w:cstheme="minorBidi"/>
          <w:bCs/>
          <w:color w:val="000000" w:themeColor="text1"/>
          <w:kern w:val="24"/>
        </w:rPr>
        <w:t xml:space="preserve"> comprehensive </w:t>
      </w:r>
      <w:r w:rsidR="00DF05DE">
        <w:rPr>
          <w:rFonts w:asciiTheme="minorHAnsi" w:eastAsiaTheme="minorEastAsia" w:hAnsi="Calibri" w:cstheme="minorBidi"/>
          <w:bCs/>
          <w:color w:val="000000" w:themeColor="text1"/>
          <w:kern w:val="24"/>
        </w:rPr>
        <w:t xml:space="preserve">commercial and governmental </w:t>
      </w:r>
      <w:r w:rsidRPr="00D3244B">
        <w:rPr>
          <w:rFonts w:asciiTheme="minorHAnsi" w:eastAsiaTheme="minorEastAsia" w:hAnsi="Calibri" w:cstheme="minorBidi"/>
          <w:bCs/>
          <w:color w:val="000000" w:themeColor="text1"/>
          <w:kern w:val="24"/>
        </w:rPr>
        <w:t xml:space="preserve">data collection </w:t>
      </w:r>
      <w:r w:rsidR="00692F22">
        <w:rPr>
          <w:rFonts w:asciiTheme="minorHAnsi" w:eastAsiaTheme="minorEastAsia" w:hAnsi="Calibri" w:cstheme="minorBidi"/>
          <w:bCs/>
          <w:color w:val="000000" w:themeColor="text1"/>
          <w:kern w:val="24"/>
        </w:rPr>
        <w:t>for purpose</w:t>
      </w:r>
      <w:r w:rsidR="000D38A6">
        <w:rPr>
          <w:rFonts w:asciiTheme="minorHAnsi" w:eastAsiaTheme="minorEastAsia" w:hAnsi="Calibri" w:cstheme="minorBidi"/>
          <w:bCs/>
          <w:color w:val="000000" w:themeColor="text1"/>
          <w:kern w:val="24"/>
        </w:rPr>
        <w:t>s</w:t>
      </w:r>
      <w:r w:rsidR="00692F22">
        <w:rPr>
          <w:rFonts w:asciiTheme="minorHAnsi" w:eastAsiaTheme="minorEastAsia" w:hAnsi="Calibri" w:cstheme="minorBidi"/>
          <w:bCs/>
          <w:color w:val="000000" w:themeColor="text1"/>
          <w:kern w:val="24"/>
        </w:rPr>
        <w:t xml:space="preserve"> of control </w:t>
      </w:r>
      <w:r w:rsidR="000D38A6">
        <w:rPr>
          <w:rFonts w:asciiTheme="minorHAnsi" w:eastAsiaTheme="minorEastAsia" w:hAnsi="Calibri" w:cstheme="minorBidi"/>
          <w:bCs/>
          <w:color w:val="000000" w:themeColor="text1"/>
          <w:kern w:val="24"/>
        </w:rPr>
        <w:t>can be</w:t>
      </w:r>
      <w:r w:rsidRPr="00D3244B">
        <w:rPr>
          <w:rFonts w:asciiTheme="minorHAnsi" w:eastAsiaTheme="minorEastAsia" w:hAnsi="Calibri" w:cstheme="minorBidi"/>
          <w:bCs/>
          <w:color w:val="000000" w:themeColor="text1"/>
          <w:kern w:val="24"/>
        </w:rPr>
        <w:t xml:space="preserve"> overbearing, step on the toes of various freedoms and </w:t>
      </w:r>
      <w:r w:rsidR="00DF05DE">
        <w:rPr>
          <w:rFonts w:asciiTheme="minorHAnsi" w:eastAsiaTheme="minorEastAsia" w:hAnsi="Calibri" w:cstheme="minorBidi"/>
          <w:bCs/>
          <w:color w:val="000000" w:themeColor="text1"/>
          <w:kern w:val="24"/>
        </w:rPr>
        <w:t xml:space="preserve">be </w:t>
      </w:r>
      <w:r w:rsidR="00151F88" w:rsidRPr="00D3244B">
        <w:rPr>
          <w:rFonts w:asciiTheme="minorHAnsi" w:eastAsiaTheme="minorEastAsia" w:hAnsi="Calibri" w:cstheme="minorBidi"/>
          <w:bCs/>
          <w:color w:val="000000" w:themeColor="text1"/>
          <w:kern w:val="24"/>
        </w:rPr>
        <w:t>employed as surveillance</w:t>
      </w:r>
      <w:r w:rsidR="000D38A6">
        <w:rPr>
          <w:rFonts w:asciiTheme="minorHAnsi" w:eastAsiaTheme="minorEastAsia" w:hAnsi="Calibri" w:cstheme="minorBidi"/>
          <w:bCs/>
          <w:color w:val="000000" w:themeColor="text1"/>
          <w:kern w:val="24"/>
        </w:rPr>
        <w:t xml:space="preserve"> rather than forming the basis for progressive change</w:t>
      </w:r>
      <w:r w:rsidR="00151F88" w:rsidRPr="00D3244B">
        <w:rPr>
          <w:rFonts w:asciiTheme="minorHAnsi" w:eastAsiaTheme="minorEastAsia" w:hAnsi="Calibri" w:cstheme="minorBidi"/>
          <w:bCs/>
          <w:color w:val="000000" w:themeColor="text1"/>
          <w:kern w:val="24"/>
        </w:rPr>
        <w:t xml:space="preserve">. However, </w:t>
      </w:r>
      <w:r w:rsidR="00DF05DE">
        <w:rPr>
          <w:rFonts w:asciiTheme="minorHAnsi" w:eastAsiaTheme="minorEastAsia" w:hAnsi="Calibri" w:cstheme="minorBidi"/>
          <w:bCs/>
          <w:color w:val="000000" w:themeColor="text1"/>
          <w:kern w:val="24"/>
        </w:rPr>
        <w:t xml:space="preserve">at the same </w:t>
      </w:r>
      <w:r w:rsidR="000D38A6">
        <w:rPr>
          <w:rFonts w:asciiTheme="minorHAnsi" w:eastAsiaTheme="minorEastAsia" w:hAnsi="Calibri" w:cstheme="minorBidi"/>
          <w:bCs/>
          <w:color w:val="000000" w:themeColor="text1"/>
          <w:kern w:val="24"/>
        </w:rPr>
        <w:t xml:space="preserve">time </w:t>
      </w:r>
      <w:r w:rsidR="00151F88" w:rsidRPr="00D3244B">
        <w:rPr>
          <w:rFonts w:asciiTheme="minorHAnsi" w:eastAsiaTheme="minorEastAsia" w:hAnsi="Calibri" w:cstheme="minorBidi"/>
          <w:bCs/>
          <w:color w:val="000000" w:themeColor="text1"/>
          <w:kern w:val="24"/>
        </w:rPr>
        <w:t xml:space="preserve">in the UK there are worrying moves to alter the </w:t>
      </w:r>
      <w:r w:rsidR="00253E1A">
        <w:rPr>
          <w:rFonts w:asciiTheme="minorHAnsi" w:eastAsiaTheme="minorEastAsia" w:hAnsi="Calibri" w:cstheme="minorBidi"/>
          <w:bCs/>
          <w:color w:val="000000" w:themeColor="text1"/>
          <w:kern w:val="24"/>
        </w:rPr>
        <w:t>data</w:t>
      </w:r>
      <w:r w:rsidR="00151F88" w:rsidRPr="00D3244B">
        <w:rPr>
          <w:rFonts w:asciiTheme="minorHAnsi" w:eastAsiaTheme="minorEastAsia" w:hAnsi="Calibri" w:cstheme="minorBidi"/>
          <w:bCs/>
          <w:color w:val="000000" w:themeColor="text1"/>
          <w:kern w:val="24"/>
        </w:rPr>
        <w:t xml:space="preserve"> collection landscape</w:t>
      </w:r>
      <w:r w:rsidR="00692F22">
        <w:rPr>
          <w:rFonts w:asciiTheme="minorHAnsi" w:eastAsiaTheme="minorEastAsia" w:hAnsi="Calibri" w:cstheme="minorBidi"/>
          <w:bCs/>
          <w:color w:val="000000" w:themeColor="text1"/>
          <w:kern w:val="24"/>
        </w:rPr>
        <w:t xml:space="preserve"> around issues of inequality and social justice</w:t>
      </w:r>
      <w:r w:rsidR="00151F88" w:rsidRPr="00D3244B">
        <w:rPr>
          <w:rFonts w:asciiTheme="minorHAnsi" w:eastAsiaTheme="minorEastAsia" w:hAnsi="Calibri" w:cstheme="minorBidi"/>
          <w:bCs/>
          <w:color w:val="000000" w:themeColor="text1"/>
          <w:kern w:val="24"/>
        </w:rPr>
        <w:t xml:space="preserve">. In particular, a </w:t>
      </w:r>
      <w:r w:rsidR="00692F22">
        <w:rPr>
          <w:rFonts w:asciiTheme="minorHAnsi" w:eastAsiaTheme="minorEastAsia" w:hAnsi="Calibri" w:cstheme="minorBidi"/>
          <w:bCs/>
          <w:color w:val="000000" w:themeColor="text1"/>
          <w:kern w:val="24"/>
        </w:rPr>
        <w:t xml:space="preserve">problematic </w:t>
      </w:r>
      <w:r w:rsidR="00805E23" w:rsidRPr="00D3244B">
        <w:rPr>
          <w:rFonts w:asciiTheme="minorHAnsi" w:eastAsiaTheme="minorEastAsia" w:hAnsi="Calibri" w:cstheme="minorBidi"/>
          <w:bCs/>
          <w:color w:val="000000" w:themeColor="text1"/>
          <w:kern w:val="24"/>
        </w:rPr>
        <w:t>move away from data collection as a tool to appre</w:t>
      </w:r>
      <w:r w:rsidR="00A05C11">
        <w:rPr>
          <w:rFonts w:asciiTheme="minorHAnsi" w:eastAsiaTheme="minorEastAsia" w:hAnsi="Calibri" w:cstheme="minorBidi"/>
          <w:bCs/>
          <w:color w:val="000000" w:themeColor="text1"/>
          <w:kern w:val="24"/>
        </w:rPr>
        <w:t>ciate</w:t>
      </w:r>
      <w:r w:rsidR="00805E23" w:rsidRPr="00D3244B">
        <w:rPr>
          <w:rFonts w:asciiTheme="minorHAnsi" w:eastAsiaTheme="minorEastAsia" w:hAnsi="Calibri" w:cstheme="minorBidi"/>
          <w:bCs/>
          <w:color w:val="000000" w:themeColor="text1"/>
          <w:kern w:val="24"/>
        </w:rPr>
        <w:t xml:space="preserve"> to the scale and extent of specific social problems has been highlighted</w:t>
      </w:r>
      <w:r w:rsidR="00253E1A">
        <w:rPr>
          <w:rFonts w:asciiTheme="minorHAnsi" w:eastAsiaTheme="minorEastAsia" w:hAnsi="Calibri" w:cstheme="minorBidi"/>
          <w:bCs/>
          <w:color w:val="000000" w:themeColor="text1"/>
          <w:kern w:val="24"/>
        </w:rPr>
        <w:t xml:space="preserve"> (</w:t>
      </w:r>
      <w:r w:rsidR="00606A9A">
        <w:rPr>
          <w:rFonts w:asciiTheme="minorHAnsi" w:eastAsiaTheme="minorEastAsia" w:hAnsi="Calibri" w:cstheme="minorBidi"/>
          <w:bCs/>
          <w:color w:val="000000" w:themeColor="text1"/>
          <w:kern w:val="24"/>
        </w:rPr>
        <w:t>Radical Statistics Reduced Statistics Working Group, 2012</w:t>
      </w:r>
      <w:r w:rsidR="00F861EE" w:rsidRPr="00D3244B">
        <w:rPr>
          <w:rFonts w:asciiTheme="minorHAnsi" w:eastAsiaTheme="minorEastAsia" w:hAnsi="Calibri" w:cstheme="minorBidi"/>
          <w:bCs/>
          <w:color w:val="000000" w:themeColor="text1"/>
          <w:kern w:val="24"/>
        </w:rPr>
        <w:t>)</w:t>
      </w:r>
      <w:r w:rsidR="00805E23" w:rsidRPr="00D3244B">
        <w:rPr>
          <w:rFonts w:asciiTheme="minorHAnsi" w:eastAsiaTheme="minorEastAsia" w:hAnsi="Calibri" w:cstheme="minorBidi"/>
          <w:bCs/>
          <w:color w:val="000000" w:themeColor="text1"/>
          <w:kern w:val="24"/>
        </w:rPr>
        <w:t xml:space="preserve">. Recent controversies over the future of </w:t>
      </w:r>
      <w:r w:rsidR="00253E1A">
        <w:rPr>
          <w:rFonts w:asciiTheme="minorHAnsi" w:eastAsiaTheme="minorEastAsia" w:hAnsi="Calibri" w:cstheme="minorBidi"/>
          <w:bCs/>
          <w:color w:val="000000" w:themeColor="text1"/>
          <w:kern w:val="24"/>
        </w:rPr>
        <w:t>the census (</w:t>
      </w:r>
      <w:r w:rsidR="008D7D0C">
        <w:rPr>
          <w:rFonts w:asciiTheme="minorHAnsi" w:eastAsiaTheme="minorEastAsia" w:hAnsi="Calibri" w:cstheme="minorBidi"/>
          <w:bCs/>
          <w:color w:val="000000" w:themeColor="text1"/>
          <w:kern w:val="24"/>
        </w:rPr>
        <w:t>Dorling, 2013</w:t>
      </w:r>
      <w:r w:rsidR="00253E1A">
        <w:rPr>
          <w:rFonts w:asciiTheme="minorHAnsi" w:eastAsiaTheme="minorEastAsia" w:hAnsi="Calibri" w:cstheme="minorBidi"/>
          <w:bCs/>
          <w:color w:val="000000" w:themeColor="text1"/>
          <w:kern w:val="24"/>
        </w:rPr>
        <w:t xml:space="preserve">), </w:t>
      </w:r>
      <w:r w:rsidR="00805E23" w:rsidRPr="00D3244B">
        <w:rPr>
          <w:rFonts w:asciiTheme="minorHAnsi" w:eastAsiaTheme="minorEastAsia" w:hAnsi="Calibri" w:cstheme="minorBidi"/>
          <w:bCs/>
          <w:color w:val="000000" w:themeColor="text1"/>
          <w:kern w:val="24"/>
        </w:rPr>
        <w:t xml:space="preserve">possible scenarios for the indices of multiple deprivation </w:t>
      </w:r>
      <w:r w:rsidR="00253E1A">
        <w:rPr>
          <w:rFonts w:asciiTheme="minorHAnsi" w:eastAsiaTheme="minorEastAsia" w:hAnsi="Calibri" w:cstheme="minorBidi"/>
          <w:bCs/>
          <w:color w:val="000000" w:themeColor="text1"/>
          <w:kern w:val="24"/>
        </w:rPr>
        <w:t xml:space="preserve">as well as changing thresholds for </w:t>
      </w:r>
      <w:r w:rsidR="00DF05DE">
        <w:rPr>
          <w:rFonts w:asciiTheme="minorHAnsi" w:eastAsiaTheme="minorEastAsia" w:hAnsi="Calibri" w:cstheme="minorBidi"/>
          <w:bCs/>
          <w:color w:val="000000" w:themeColor="text1"/>
          <w:kern w:val="24"/>
        </w:rPr>
        <w:t>the measurement of poverty</w:t>
      </w:r>
      <w:r w:rsidR="00253E1A">
        <w:rPr>
          <w:rFonts w:asciiTheme="minorHAnsi" w:eastAsiaTheme="minorEastAsia" w:hAnsi="Calibri" w:cstheme="minorBidi"/>
          <w:bCs/>
          <w:color w:val="000000" w:themeColor="text1"/>
          <w:kern w:val="24"/>
        </w:rPr>
        <w:t xml:space="preserve"> are all cases in point</w:t>
      </w:r>
      <w:r w:rsidR="00F861EE" w:rsidRPr="00D3244B">
        <w:rPr>
          <w:rFonts w:asciiTheme="minorHAnsi" w:eastAsiaTheme="minorEastAsia" w:hAnsi="Calibri" w:cstheme="minorBidi"/>
          <w:bCs/>
          <w:color w:val="000000" w:themeColor="text1"/>
          <w:kern w:val="24"/>
        </w:rPr>
        <w:t xml:space="preserve">. </w:t>
      </w:r>
      <w:r w:rsidR="00A05C11">
        <w:rPr>
          <w:rFonts w:asciiTheme="minorHAnsi" w:eastAsiaTheme="minorEastAsia" w:hAnsi="Calibri" w:cstheme="minorBidi"/>
          <w:bCs/>
          <w:color w:val="000000" w:themeColor="text1"/>
          <w:kern w:val="24"/>
        </w:rPr>
        <w:t>Such</w:t>
      </w:r>
      <w:r w:rsidR="00F861EE" w:rsidRPr="00D3244B">
        <w:rPr>
          <w:rFonts w:asciiTheme="minorHAnsi" w:eastAsiaTheme="minorEastAsia" w:hAnsi="Calibri" w:cstheme="minorBidi"/>
          <w:bCs/>
          <w:color w:val="000000" w:themeColor="text1"/>
          <w:kern w:val="24"/>
        </w:rPr>
        <w:t xml:space="preserve"> moves </w:t>
      </w:r>
      <w:r w:rsidR="00DF05DE">
        <w:rPr>
          <w:rFonts w:asciiTheme="minorHAnsi" w:eastAsiaTheme="minorEastAsia" w:hAnsi="Calibri" w:cstheme="minorBidi"/>
          <w:bCs/>
          <w:color w:val="000000" w:themeColor="text1"/>
          <w:kern w:val="24"/>
        </w:rPr>
        <w:t xml:space="preserve">will </w:t>
      </w:r>
      <w:r w:rsidR="00692F22">
        <w:rPr>
          <w:rFonts w:asciiTheme="minorHAnsi" w:eastAsiaTheme="minorEastAsia" w:hAnsi="Calibri" w:cstheme="minorBidi"/>
          <w:bCs/>
          <w:color w:val="000000" w:themeColor="text1"/>
          <w:kern w:val="24"/>
        </w:rPr>
        <w:t xml:space="preserve">arguably </w:t>
      </w:r>
      <w:r w:rsidR="00DF05DE">
        <w:rPr>
          <w:rFonts w:asciiTheme="minorHAnsi" w:eastAsiaTheme="minorEastAsia" w:hAnsi="Calibri" w:cstheme="minorBidi"/>
          <w:bCs/>
          <w:color w:val="000000" w:themeColor="text1"/>
          <w:kern w:val="24"/>
        </w:rPr>
        <w:t>hide</w:t>
      </w:r>
      <w:r w:rsidR="00F861EE" w:rsidRPr="00D3244B">
        <w:rPr>
          <w:rFonts w:asciiTheme="minorHAnsi" w:eastAsiaTheme="minorEastAsia" w:hAnsi="Calibri" w:cstheme="minorBidi"/>
          <w:bCs/>
          <w:color w:val="000000" w:themeColor="text1"/>
          <w:kern w:val="24"/>
        </w:rPr>
        <w:t xml:space="preserve"> those problems which are being exacerbated by climates of exclusion and conditions of austerity. </w:t>
      </w:r>
      <w:r w:rsidR="00692F22">
        <w:rPr>
          <w:rFonts w:asciiTheme="minorHAnsi" w:eastAsiaTheme="minorEastAsia" w:hAnsi="Calibri" w:cstheme="minorBidi"/>
          <w:bCs/>
          <w:color w:val="000000" w:themeColor="text1"/>
          <w:kern w:val="24"/>
        </w:rPr>
        <w:t>On a localised scale</w:t>
      </w:r>
      <w:r w:rsidR="00692F22" w:rsidRPr="00D3244B">
        <w:rPr>
          <w:rFonts w:asciiTheme="minorHAnsi" w:eastAsiaTheme="minorEastAsia" w:hAnsi="Calibri" w:cstheme="minorBidi"/>
          <w:bCs/>
          <w:color w:val="000000" w:themeColor="text1"/>
          <w:kern w:val="24"/>
        </w:rPr>
        <w:t xml:space="preserve"> </w:t>
      </w:r>
      <w:r w:rsidR="00692F22">
        <w:rPr>
          <w:rFonts w:asciiTheme="minorHAnsi" w:eastAsiaTheme="minorEastAsia" w:hAnsi="Calibri" w:cstheme="minorBidi"/>
          <w:bCs/>
          <w:color w:val="000000" w:themeColor="text1"/>
          <w:kern w:val="24"/>
        </w:rPr>
        <w:t>t</w:t>
      </w:r>
      <w:r w:rsidR="00692F22" w:rsidRPr="00D3244B">
        <w:rPr>
          <w:rFonts w:asciiTheme="minorHAnsi" w:eastAsiaTheme="minorEastAsia" w:hAnsi="Calibri" w:cstheme="minorBidi"/>
          <w:bCs/>
          <w:color w:val="000000" w:themeColor="text1"/>
          <w:kern w:val="24"/>
        </w:rPr>
        <w:t xml:space="preserve">his </w:t>
      </w:r>
      <w:r w:rsidR="00692F22">
        <w:rPr>
          <w:rFonts w:asciiTheme="minorHAnsi" w:eastAsiaTheme="minorEastAsia" w:hAnsi="Calibri" w:cstheme="minorBidi"/>
          <w:bCs/>
          <w:color w:val="000000" w:themeColor="text1"/>
          <w:kern w:val="24"/>
        </w:rPr>
        <w:t>can be seen</w:t>
      </w:r>
      <w:r w:rsidR="00692F22" w:rsidRPr="00D3244B">
        <w:rPr>
          <w:rFonts w:asciiTheme="minorHAnsi" w:eastAsiaTheme="minorEastAsia" w:hAnsi="Calibri" w:cstheme="minorBidi"/>
          <w:bCs/>
          <w:color w:val="000000" w:themeColor="text1"/>
          <w:kern w:val="24"/>
        </w:rPr>
        <w:t xml:space="preserve"> </w:t>
      </w:r>
      <w:r w:rsidR="00692F22">
        <w:rPr>
          <w:rFonts w:asciiTheme="minorHAnsi" w:eastAsiaTheme="minorEastAsia" w:hAnsi="Calibri" w:cstheme="minorBidi"/>
          <w:bCs/>
          <w:color w:val="000000" w:themeColor="text1"/>
          <w:kern w:val="24"/>
        </w:rPr>
        <w:t xml:space="preserve">in our own study, where </w:t>
      </w:r>
      <w:r w:rsidR="00423749">
        <w:rPr>
          <w:rFonts w:asciiTheme="minorHAnsi" w:eastAsiaTheme="minorEastAsia" w:hAnsi="Calibri" w:cstheme="minorBidi"/>
          <w:bCs/>
          <w:color w:val="000000" w:themeColor="text1"/>
          <w:kern w:val="24"/>
        </w:rPr>
        <w:t>levels</w:t>
      </w:r>
      <w:r w:rsidR="00692F22">
        <w:rPr>
          <w:rFonts w:asciiTheme="minorHAnsi" w:eastAsiaTheme="minorEastAsia" w:hAnsi="Calibri" w:cstheme="minorBidi"/>
          <w:bCs/>
          <w:color w:val="000000" w:themeColor="text1"/>
          <w:kern w:val="24"/>
        </w:rPr>
        <w:t xml:space="preserve"> of reporting to Arch have reduced drastically in line with </w:t>
      </w:r>
      <w:r w:rsidR="006C4CB8">
        <w:rPr>
          <w:rFonts w:asciiTheme="minorHAnsi" w:eastAsiaTheme="minorEastAsia" w:hAnsi="Calibri" w:cstheme="minorBidi"/>
          <w:bCs/>
          <w:color w:val="000000" w:themeColor="text1"/>
          <w:kern w:val="24"/>
        </w:rPr>
        <w:t xml:space="preserve">reduced </w:t>
      </w:r>
      <w:r w:rsidR="00692F22">
        <w:rPr>
          <w:rFonts w:asciiTheme="minorHAnsi" w:eastAsiaTheme="minorEastAsia" w:hAnsi="Calibri" w:cstheme="minorBidi"/>
          <w:bCs/>
          <w:color w:val="000000" w:themeColor="text1"/>
          <w:kern w:val="24"/>
        </w:rPr>
        <w:t>prioritisation and resourcing.</w:t>
      </w:r>
      <w:r w:rsidR="00692F22" w:rsidRPr="00D3244B">
        <w:rPr>
          <w:rFonts w:asciiTheme="minorHAnsi" w:eastAsiaTheme="minorEastAsia" w:hAnsi="Calibri" w:cstheme="minorBidi"/>
          <w:bCs/>
          <w:color w:val="000000" w:themeColor="text1"/>
          <w:kern w:val="24"/>
        </w:rPr>
        <w:t xml:space="preserve"> </w:t>
      </w:r>
      <w:r w:rsidR="00692F22">
        <w:rPr>
          <w:rFonts w:asciiTheme="minorHAnsi" w:eastAsiaTheme="minorEastAsia" w:hAnsi="Calibri" w:cstheme="minorBidi"/>
          <w:bCs/>
          <w:color w:val="000000" w:themeColor="text1"/>
          <w:kern w:val="24"/>
        </w:rPr>
        <w:t xml:space="preserve">As </w:t>
      </w:r>
      <w:r w:rsidR="00692F22" w:rsidRPr="00692F22">
        <w:rPr>
          <w:rFonts w:asciiTheme="minorHAnsi" w:eastAsiaTheme="minorEastAsia" w:hAnsi="Calibri" w:cstheme="minorBidi"/>
          <w:bCs/>
          <w:color w:val="000000" w:themeColor="text1"/>
          <w:kern w:val="24"/>
        </w:rPr>
        <w:t xml:space="preserve">Robertson and </w:t>
      </w:r>
      <w:proofErr w:type="spellStart"/>
      <w:r w:rsidR="00692F22" w:rsidRPr="00692F22">
        <w:rPr>
          <w:rFonts w:asciiTheme="minorHAnsi" w:eastAsiaTheme="minorEastAsia" w:hAnsi="Calibri" w:cstheme="minorBidi"/>
          <w:bCs/>
          <w:color w:val="000000" w:themeColor="text1"/>
          <w:kern w:val="24"/>
        </w:rPr>
        <w:t>Travaglia</w:t>
      </w:r>
      <w:proofErr w:type="spellEnd"/>
      <w:r w:rsidR="00692F22" w:rsidRPr="00692F22">
        <w:rPr>
          <w:rFonts w:asciiTheme="minorHAnsi" w:eastAsiaTheme="minorEastAsia" w:hAnsi="Calibri" w:cstheme="minorBidi"/>
          <w:bCs/>
          <w:color w:val="000000" w:themeColor="text1"/>
          <w:kern w:val="24"/>
        </w:rPr>
        <w:t xml:space="preserve"> (2014) </w:t>
      </w:r>
      <w:r w:rsidR="00692F22">
        <w:rPr>
          <w:rFonts w:asciiTheme="minorHAnsi" w:eastAsiaTheme="minorEastAsia" w:hAnsi="Calibri" w:cstheme="minorBidi"/>
          <w:bCs/>
          <w:color w:val="000000" w:themeColor="text1"/>
          <w:kern w:val="24"/>
        </w:rPr>
        <w:t>suggest, this may well lead “</w:t>
      </w:r>
      <w:r w:rsidR="00692F22" w:rsidRPr="00692F22">
        <w:rPr>
          <w:rFonts w:asciiTheme="minorHAnsi" w:eastAsiaTheme="minorEastAsia" w:hAnsi="Calibri" w:cstheme="minorBidi"/>
          <w:bCs/>
          <w:color w:val="000000" w:themeColor="text1"/>
          <w:kern w:val="24"/>
        </w:rPr>
        <w:t>to a future where inequities can be do</w:t>
      </w:r>
      <w:r w:rsidR="00692F22">
        <w:rPr>
          <w:rFonts w:asciiTheme="minorHAnsi" w:eastAsiaTheme="minorEastAsia" w:hAnsi="Calibri" w:cstheme="minorBidi"/>
          <w:bCs/>
          <w:color w:val="000000" w:themeColor="text1"/>
          <w:kern w:val="24"/>
        </w:rPr>
        <w:t xml:space="preserve">wnplayed for lack of systematic </w:t>
      </w:r>
      <w:r w:rsidR="00692F22" w:rsidRPr="00692F22">
        <w:rPr>
          <w:rFonts w:asciiTheme="minorHAnsi" w:eastAsiaTheme="minorEastAsia" w:hAnsi="Calibri" w:cstheme="minorBidi"/>
          <w:bCs/>
          <w:color w:val="000000" w:themeColor="text1"/>
          <w:kern w:val="24"/>
        </w:rPr>
        <w:t>evidence”.</w:t>
      </w:r>
      <w:r w:rsidR="00692F22">
        <w:rPr>
          <w:rFonts w:asciiTheme="minorHAnsi" w:eastAsiaTheme="minorEastAsia" w:hAnsi="Calibri" w:cstheme="minorBidi"/>
          <w:bCs/>
          <w:color w:val="000000" w:themeColor="text1"/>
          <w:kern w:val="24"/>
        </w:rPr>
        <w:t xml:space="preserve"> </w:t>
      </w:r>
      <w:r w:rsidR="009E3EF6" w:rsidRPr="00D3244B">
        <w:rPr>
          <w:rFonts w:asciiTheme="minorHAnsi" w:eastAsiaTheme="minorEastAsia" w:hAnsi="Calibri" w:cstheme="minorBidi"/>
          <w:bCs/>
          <w:color w:val="000000" w:themeColor="text1"/>
          <w:kern w:val="24"/>
        </w:rPr>
        <w:t xml:space="preserve">However, </w:t>
      </w:r>
      <w:r w:rsidR="00A1220D">
        <w:rPr>
          <w:rFonts w:asciiTheme="minorHAnsi" w:eastAsiaTheme="minorEastAsia" w:hAnsi="Calibri" w:cstheme="minorBidi"/>
          <w:bCs/>
          <w:color w:val="000000" w:themeColor="text1"/>
          <w:kern w:val="24"/>
        </w:rPr>
        <w:t>this is not a straightforward defence of counting for its own sake.</w:t>
      </w:r>
      <w:r w:rsidR="00253E1A">
        <w:rPr>
          <w:rFonts w:asciiTheme="minorHAnsi" w:eastAsiaTheme="minorEastAsia" w:hAnsi="Calibri" w:cstheme="minorBidi"/>
          <w:bCs/>
          <w:color w:val="000000" w:themeColor="text1"/>
          <w:kern w:val="24"/>
        </w:rPr>
        <w:t xml:space="preserve"> In the case of Arch, t</w:t>
      </w:r>
      <w:r w:rsidR="009E3EF6" w:rsidRPr="00D3244B">
        <w:rPr>
          <w:rFonts w:asciiTheme="minorHAnsi" w:eastAsiaTheme="minorEastAsia" w:hAnsi="Calibri" w:cstheme="minorBidi"/>
          <w:bCs/>
          <w:color w:val="000000" w:themeColor="text1"/>
          <w:kern w:val="24"/>
        </w:rPr>
        <w:t>he data only makes sense and is only there because of other practices</w:t>
      </w:r>
      <w:r w:rsidR="00253E1A">
        <w:rPr>
          <w:rFonts w:asciiTheme="minorHAnsi" w:eastAsiaTheme="minorEastAsia" w:hAnsi="Calibri" w:cstheme="minorBidi"/>
          <w:bCs/>
          <w:color w:val="000000" w:themeColor="text1"/>
          <w:kern w:val="24"/>
        </w:rPr>
        <w:t xml:space="preserve"> </w:t>
      </w:r>
      <w:r w:rsidR="00A1220D">
        <w:rPr>
          <w:rFonts w:asciiTheme="minorHAnsi" w:eastAsiaTheme="minorEastAsia" w:hAnsi="Calibri" w:cstheme="minorBidi"/>
          <w:bCs/>
          <w:color w:val="000000" w:themeColor="text1"/>
          <w:kern w:val="24"/>
        </w:rPr>
        <w:t xml:space="preserve">of commitment </w:t>
      </w:r>
      <w:r w:rsidR="00253E1A">
        <w:rPr>
          <w:rFonts w:asciiTheme="minorHAnsi" w:eastAsiaTheme="minorEastAsia" w:hAnsi="Calibri" w:cstheme="minorBidi"/>
          <w:bCs/>
          <w:color w:val="000000" w:themeColor="text1"/>
          <w:kern w:val="24"/>
        </w:rPr>
        <w:t xml:space="preserve">and </w:t>
      </w:r>
      <w:r w:rsidR="00E0241C">
        <w:rPr>
          <w:rFonts w:asciiTheme="minorHAnsi" w:eastAsiaTheme="minorEastAsia" w:hAnsi="Calibri" w:cstheme="minorBidi"/>
          <w:bCs/>
          <w:color w:val="000000" w:themeColor="text1"/>
          <w:kern w:val="24"/>
        </w:rPr>
        <w:t xml:space="preserve">intensities of </w:t>
      </w:r>
      <w:r w:rsidR="00253E1A">
        <w:rPr>
          <w:rFonts w:asciiTheme="minorHAnsi" w:eastAsiaTheme="minorEastAsia" w:hAnsi="Calibri" w:cstheme="minorBidi"/>
          <w:bCs/>
          <w:color w:val="000000" w:themeColor="text1"/>
          <w:kern w:val="24"/>
        </w:rPr>
        <w:t>investment (</w:t>
      </w:r>
      <w:r w:rsidR="00821863">
        <w:rPr>
          <w:rFonts w:asciiTheme="minorHAnsi" w:eastAsiaTheme="minorEastAsia" w:hAnsi="Calibri" w:cstheme="minorBidi"/>
          <w:bCs/>
          <w:color w:val="000000" w:themeColor="text1"/>
          <w:kern w:val="24"/>
        </w:rPr>
        <w:t>Clayton et al 2015</w:t>
      </w:r>
      <w:r w:rsidR="00253E1A">
        <w:rPr>
          <w:rFonts w:asciiTheme="minorHAnsi" w:eastAsiaTheme="minorEastAsia" w:hAnsi="Calibri" w:cstheme="minorBidi"/>
          <w:bCs/>
          <w:color w:val="000000" w:themeColor="text1"/>
          <w:kern w:val="24"/>
        </w:rPr>
        <w:t>)</w:t>
      </w:r>
      <w:r w:rsidR="009E3EF6" w:rsidRPr="00D3244B">
        <w:rPr>
          <w:rFonts w:asciiTheme="minorHAnsi" w:eastAsiaTheme="minorEastAsia" w:hAnsi="Calibri" w:cstheme="minorBidi"/>
          <w:bCs/>
          <w:color w:val="000000" w:themeColor="text1"/>
          <w:kern w:val="24"/>
        </w:rPr>
        <w:t xml:space="preserve">. With little </w:t>
      </w:r>
      <w:r w:rsidR="000D4D0A">
        <w:rPr>
          <w:rFonts w:asciiTheme="minorHAnsi" w:eastAsiaTheme="minorEastAsia" w:hAnsi="Calibri" w:cstheme="minorBidi"/>
          <w:bCs/>
          <w:color w:val="000000" w:themeColor="text1"/>
          <w:kern w:val="24"/>
        </w:rPr>
        <w:t xml:space="preserve">and </w:t>
      </w:r>
      <w:r w:rsidR="00423749">
        <w:rPr>
          <w:rFonts w:asciiTheme="minorHAnsi" w:eastAsiaTheme="minorEastAsia" w:hAnsi="Calibri" w:cstheme="minorBidi"/>
          <w:bCs/>
          <w:color w:val="000000" w:themeColor="text1"/>
          <w:kern w:val="24"/>
        </w:rPr>
        <w:t xml:space="preserve">dis-located </w:t>
      </w:r>
      <w:r w:rsidR="009E3EF6" w:rsidRPr="00D3244B">
        <w:rPr>
          <w:rFonts w:asciiTheme="minorHAnsi" w:eastAsiaTheme="minorEastAsia" w:hAnsi="Calibri" w:cstheme="minorBidi"/>
          <w:bCs/>
          <w:color w:val="000000" w:themeColor="text1"/>
          <w:kern w:val="24"/>
        </w:rPr>
        <w:t xml:space="preserve">intelligence of both a quantitative and </w:t>
      </w:r>
      <w:r w:rsidR="00423749">
        <w:rPr>
          <w:rFonts w:asciiTheme="minorHAnsi" w:eastAsiaTheme="minorEastAsia" w:hAnsi="Calibri" w:cstheme="minorBidi"/>
          <w:bCs/>
          <w:color w:val="000000" w:themeColor="text1"/>
          <w:kern w:val="24"/>
        </w:rPr>
        <w:t xml:space="preserve">long term </w:t>
      </w:r>
      <w:r w:rsidR="009E3EF6" w:rsidRPr="00D3244B">
        <w:rPr>
          <w:rFonts w:asciiTheme="minorHAnsi" w:eastAsiaTheme="minorEastAsia" w:hAnsi="Calibri" w:cstheme="minorBidi"/>
          <w:bCs/>
          <w:color w:val="000000" w:themeColor="text1"/>
          <w:kern w:val="24"/>
        </w:rPr>
        <w:t xml:space="preserve">experiential variety, it is not possible to make intelligent interventions. </w:t>
      </w:r>
    </w:p>
    <w:p w:rsidR="0072335E" w:rsidRDefault="0072335E" w:rsidP="00D73D9B">
      <w:pPr>
        <w:pStyle w:val="NormalWeb"/>
        <w:spacing w:before="0" w:beforeAutospacing="0" w:after="0" w:afterAutospacing="0"/>
        <w:rPr>
          <w:rFonts w:asciiTheme="minorHAnsi" w:eastAsiaTheme="minorEastAsia" w:hAnsi="Calibri" w:cstheme="minorBidi"/>
          <w:b/>
          <w:bCs/>
          <w:color w:val="000000" w:themeColor="text1"/>
          <w:kern w:val="24"/>
        </w:rPr>
      </w:pPr>
    </w:p>
    <w:p w:rsidR="004779DF" w:rsidRPr="004779DF" w:rsidRDefault="00986EF0" w:rsidP="00EC016E">
      <w:pPr>
        <w:rPr>
          <w:b/>
          <w:sz w:val="24"/>
          <w:szCs w:val="24"/>
        </w:rPr>
      </w:pPr>
      <w:r w:rsidRPr="00A05C11">
        <w:rPr>
          <w:b/>
          <w:sz w:val="24"/>
          <w:szCs w:val="24"/>
        </w:rPr>
        <w:t xml:space="preserve">References </w:t>
      </w:r>
    </w:p>
    <w:p w:rsidR="004779DF" w:rsidRDefault="004779DF" w:rsidP="00EC016E">
      <w:pPr>
        <w:rPr>
          <w:sz w:val="24"/>
          <w:szCs w:val="24"/>
        </w:rPr>
      </w:pPr>
      <w:r>
        <w:rPr>
          <w:sz w:val="24"/>
          <w:szCs w:val="24"/>
        </w:rPr>
        <w:t>Ahmed, S. (2001) ‘The organisation of hate’</w:t>
      </w:r>
      <w:r w:rsidRPr="004779DF">
        <w:rPr>
          <w:sz w:val="24"/>
          <w:szCs w:val="24"/>
        </w:rPr>
        <w:t xml:space="preserve"> </w:t>
      </w:r>
      <w:r w:rsidRPr="004779DF">
        <w:rPr>
          <w:i/>
          <w:sz w:val="24"/>
          <w:szCs w:val="24"/>
        </w:rPr>
        <w:t>Law and Critique</w:t>
      </w:r>
      <w:r w:rsidRPr="004779DF">
        <w:rPr>
          <w:sz w:val="24"/>
          <w:szCs w:val="24"/>
        </w:rPr>
        <w:t>, 12(3), 345-365.</w:t>
      </w:r>
    </w:p>
    <w:p w:rsidR="00067133" w:rsidRDefault="00067133" w:rsidP="00EC016E">
      <w:pPr>
        <w:rPr>
          <w:sz w:val="24"/>
          <w:szCs w:val="24"/>
        </w:rPr>
      </w:pPr>
      <w:proofErr w:type="spellStart"/>
      <w:r w:rsidRPr="00A05C11">
        <w:rPr>
          <w:sz w:val="24"/>
          <w:szCs w:val="24"/>
        </w:rPr>
        <w:t>Ardley</w:t>
      </w:r>
      <w:proofErr w:type="spellEnd"/>
      <w:r w:rsidRPr="00A05C11">
        <w:rPr>
          <w:sz w:val="24"/>
          <w:szCs w:val="24"/>
        </w:rPr>
        <w:t>, J. (2005)</w:t>
      </w:r>
      <w:r w:rsidR="008D27C5">
        <w:rPr>
          <w:sz w:val="24"/>
          <w:szCs w:val="24"/>
        </w:rPr>
        <w:t xml:space="preserve"> ‘Hate Crimes: A Brief Review’ </w:t>
      </w:r>
      <w:r w:rsidRPr="008D27C5">
        <w:rPr>
          <w:i/>
          <w:sz w:val="24"/>
          <w:szCs w:val="24"/>
        </w:rPr>
        <w:t>International Journal of Social Policy</w:t>
      </w:r>
      <w:r w:rsidR="008D27C5">
        <w:rPr>
          <w:sz w:val="24"/>
          <w:szCs w:val="24"/>
        </w:rPr>
        <w:t xml:space="preserve">, 25: </w:t>
      </w:r>
      <w:r w:rsidRPr="00A05C11">
        <w:rPr>
          <w:sz w:val="24"/>
          <w:szCs w:val="24"/>
        </w:rPr>
        <w:t>54-66.</w:t>
      </w:r>
    </w:p>
    <w:p w:rsidR="00A7160A" w:rsidRDefault="00A7160A" w:rsidP="00EC016E">
      <w:pPr>
        <w:rPr>
          <w:sz w:val="24"/>
          <w:szCs w:val="24"/>
        </w:rPr>
      </w:pPr>
      <w:r w:rsidRPr="00A7160A">
        <w:rPr>
          <w:sz w:val="24"/>
          <w:szCs w:val="24"/>
        </w:rPr>
        <w:t xml:space="preserve">Bloch, A. and Schuster, L. (2005) </w:t>
      </w:r>
      <w:proofErr w:type="gramStart"/>
      <w:r w:rsidRPr="00A7160A">
        <w:rPr>
          <w:sz w:val="24"/>
          <w:szCs w:val="24"/>
        </w:rPr>
        <w:t>At</w:t>
      </w:r>
      <w:proofErr w:type="gramEnd"/>
      <w:r w:rsidRPr="00A7160A">
        <w:rPr>
          <w:sz w:val="24"/>
          <w:szCs w:val="24"/>
        </w:rPr>
        <w:t xml:space="preserve"> the extremes of exclusion: deportation, detention and dispersal </w:t>
      </w:r>
      <w:r w:rsidRPr="00A7160A">
        <w:rPr>
          <w:i/>
          <w:sz w:val="24"/>
          <w:szCs w:val="24"/>
        </w:rPr>
        <w:t>Ethnic and Racial Studies</w:t>
      </w:r>
      <w:r w:rsidRPr="00A7160A">
        <w:rPr>
          <w:sz w:val="24"/>
          <w:szCs w:val="24"/>
        </w:rPr>
        <w:t>, 28(3), 491-512</w:t>
      </w:r>
    </w:p>
    <w:p w:rsidR="00B101B0" w:rsidRDefault="00B101B0" w:rsidP="00EC016E">
      <w:pPr>
        <w:rPr>
          <w:sz w:val="24"/>
          <w:szCs w:val="24"/>
        </w:rPr>
      </w:pPr>
      <w:r w:rsidRPr="00B101B0">
        <w:rPr>
          <w:sz w:val="24"/>
          <w:szCs w:val="24"/>
        </w:rPr>
        <w:t xml:space="preserve">Bowling, B. (1999) </w:t>
      </w:r>
      <w:proofErr w:type="gramStart"/>
      <w:r w:rsidRPr="00B101B0">
        <w:rPr>
          <w:i/>
          <w:sz w:val="24"/>
          <w:szCs w:val="24"/>
        </w:rPr>
        <w:t>Violent</w:t>
      </w:r>
      <w:proofErr w:type="gramEnd"/>
      <w:r w:rsidRPr="00B101B0">
        <w:rPr>
          <w:i/>
          <w:sz w:val="24"/>
          <w:szCs w:val="24"/>
        </w:rPr>
        <w:t xml:space="preserve"> racism: Victimization, policing and social context.</w:t>
      </w:r>
      <w:r w:rsidRPr="00B101B0">
        <w:rPr>
          <w:sz w:val="24"/>
          <w:szCs w:val="24"/>
        </w:rPr>
        <w:t xml:space="preserve"> </w:t>
      </w:r>
      <w:proofErr w:type="gramStart"/>
      <w:r w:rsidRPr="00B101B0">
        <w:rPr>
          <w:sz w:val="24"/>
          <w:szCs w:val="24"/>
        </w:rPr>
        <w:t>Oxford University Press.</w:t>
      </w:r>
      <w:proofErr w:type="gramEnd"/>
    </w:p>
    <w:p w:rsidR="00B101B0" w:rsidRDefault="00B101B0" w:rsidP="00EC016E">
      <w:pPr>
        <w:rPr>
          <w:sz w:val="24"/>
          <w:szCs w:val="24"/>
        </w:rPr>
      </w:pPr>
      <w:r w:rsidRPr="00B101B0">
        <w:rPr>
          <w:sz w:val="24"/>
          <w:szCs w:val="24"/>
        </w:rPr>
        <w:lastRenderedPageBreak/>
        <w:t xml:space="preserve">Browne, K., </w:t>
      </w:r>
      <w:proofErr w:type="spellStart"/>
      <w:r w:rsidRPr="00B101B0">
        <w:rPr>
          <w:sz w:val="24"/>
          <w:szCs w:val="24"/>
        </w:rPr>
        <w:t>Bakshi</w:t>
      </w:r>
      <w:proofErr w:type="spellEnd"/>
      <w:r w:rsidRPr="00B101B0">
        <w:rPr>
          <w:sz w:val="24"/>
          <w:szCs w:val="24"/>
        </w:rPr>
        <w:t xml:space="preserve">, L., &amp; Lim, J. (2011) </w:t>
      </w:r>
      <w:r>
        <w:rPr>
          <w:sz w:val="24"/>
          <w:szCs w:val="24"/>
        </w:rPr>
        <w:t>‘</w:t>
      </w:r>
      <w:r w:rsidRPr="00B101B0">
        <w:rPr>
          <w:sz w:val="24"/>
          <w:szCs w:val="24"/>
        </w:rPr>
        <w:t>‘It's Something You Just Have to Ignore’: Understanding and Addressing Contemporary Lesbian, Gay, Bisexual and Trans Safety Beyond Hate Cri</w:t>
      </w:r>
      <w:r>
        <w:rPr>
          <w:sz w:val="24"/>
          <w:szCs w:val="24"/>
        </w:rPr>
        <w:t>me Paradigms’</w:t>
      </w:r>
      <w:r w:rsidRPr="00B101B0">
        <w:rPr>
          <w:sz w:val="24"/>
          <w:szCs w:val="24"/>
        </w:rPr>
        <w:t xml:space="preserve"> </w:t>
      </w:r>
      <w:r w:rsidRPr="00B101B0">
        <w:rPr>
          <w:i/>
          <w:sz w:val="24"/>
          <w:szCs w:val="24"/>
        </w:rPr>
        <w:t>Journal of Social Policy</w:t>
      </w:r>
      <w:r>
        <w:rPr>
          <w:sz w:val="24"/>
          <w:szCs w:val="24"/>
        </w:rPr>
        <w:t xml:space="preserve">, 40(4): </w:t>
      </w:r>
      <w:r w:rsidRPr="00B101B0">
        <w:rPr>
          <w:sz w:val="24"/>
          <w:szCs w:val="24"/>
        </w:rPr>
        <w:t>739-756.</w:t>
      </w:r>
    </w:p>
    <w:p w:rsidR="008905BE" w:rsidRDefault="008905BE" w:rsidP="00EC016E">
      <w:pPr>
        <w:rPr>
          <w:sz w:val="24"/>
          <w:szCs w:val="24"/>
        </w:rPr>
      </w:pPr>
      <w:proofErr w:type="spellStart"/>
      <w:proofErr w:type="gramStart"/>
      <w:r w:rsidRPr="008905BE">
        <w:rPr>
          <w:sz w:val="24"/>
          <w:szCs w:val="24"/>
        </w:rPr>
        <w:t>Bufacchi</w:t>
      </w:r>
      <w:proofErr w:type="spellEnd"/>
      <w:r w:rsidRPr="008905BE">
        <w:rPr>
          <w:sz w:val="24"/>
          <w:szCs w:val="24"/>
        </w:rPr>
        <w:t>, V. "Two concepts of violence."</w:t>
      </w:r>
      <w:proofErr w:type="gramEnd"/>
      <w:r w:rsidRPr="008905BE">
        <w:rPr>
          <w:sz w:val="24"/>
          <w:szCs w:val="24"/>
        </w:rPr>
        <w:t xml:space="preserve"> </w:t>
      </w:r>
      <w:r w:rsidRPr="008905BE">
        <w:rPr>
          <w:i/>
          <w:sz w:val="24"/>
          <w:szCs w:val="24"/>
        </w:rPr>
        <w:t>Political Studies Review</w:t>
      </w:r>
      <w:r w:rsidRPr="008905BE">
        <w:rPr>
          <w:sz w:val="24"/>
          <w:szCs w:val="24"/>
        </w:rPr>
        <w:t xml:space="preserve"> 3(2): 193-204.</w:t>
      </w:r>
    </w:p>
    <w:p w:rsidR="00ED3F5D" w:rsidRDefault="00ED3F5D" w:rsidP="00EC016E">
      <w:pPr>
        <w:rPr>
          <w:sz w:val="24"/>
          <w:szCs w:val="24"/>
        </w:rPr>
      </w:pPr>
      <w:proofErr w:type="spellStart"/>
      <w:r w:rsidRPr="00ED3F5D">
        <w:rPr>
          <w:sz w:val="24"/>
          <w:szCs w:val="24"/>
        </w:rPr>
        <w:t>Chakraborti</w:t>
      </w:r>
      <w:proofErr w:type="spellEnd"/>
      <w:r w:rsidRPr="00ED3F5D">
        <w:rPr>
          <w:sz w:val="24"/>
          <w:szCs w:val="24"/>
        </w:rPr>
        <w:t>, N., &amp; Garland, J. (20</w:t>
      </w:r>
      <w:r w:rsidR="00821863">
        <w:rPr>
          <w:sz w:val="24"/>
          <w:szCs w:val="24"/>
        </w:rPr>
        <w:t>15</w:t>
      </w:r>
      <w:r w:rsidRPr="00ED3F5D">
        <w:rPr>
          <w:sz w:val="24"/>
          <w:szCs w:val="24"/>
        </w:rPr>
        <w:t xml:space="preserve">) </w:t>
      </w:r>
      <w:r w:rsidRPr="00ED3F5D">
        <w:rPr>
          <w:i/>
          <w:sz w:val="24"/>
          <w:szCs w:val="24"/>
        </w:rPr>
        <w:t>Hate crime: impact, causes and responses</w:t>
      </w:r>
      <w:r>
        <w:rPr>
          <w:sz w:val="24"/>
          <w:szCs w:val="24"/>
        </w:rPr>
        <w:t xml:space="preserve">. </w:t>
      </w:r>
      <w:r w:rsidR="00821863">
        <w:rPr>
          <w:sz w:val="24"/>
          <w:szCs w:val="24"/>
        </w:rPr>
        <w:t>2</w:t>
      </w:r>
      <w:r w:rsidR="00821863" w:rsidRPr="00821863">
        <w:rPr>
          <w:sz w:val="24"/>
          <w:szCs w:val="24"/>
          <w:vertAlign w:val="superscript"/>
        </w:rPr>
        <w:t>nd</w:t>
      </w:r>
      <w:r w:rsidR="00821863">
        <w:rPr>
          <w:sz w:val="24"/>
          <w:szCs w:val="24"/>
        </w:rPr>
        <w:t xml:space="preserve"> Edition </w:t>
      </w:r>
      <w:r>
        <w:rPr>
          <w:sz w:val="24"/>
          <w:szCs w:val="24"/>
        </w:rPr>
        <w:t>Sage: London.</w:t>
      </w:r>
    </w:p>
    <w:p w:rsidR="000A6D1C" w:rsidRDefault="000A6D1C" w:rsidP="00EC016E">
      <w:pPr>
        <w:rPr>
          <w:sz w:val="24"/>
          <w:szCs w:val="24"/>
        </w:rPr>
      </w:pPr>
      <w:proofErr w:type="spellStart"/>
      <w:proofErr w:type="gramStart"/>
      <w:r w:rsidRPr="000A6D1C">
        <w:rPr>
          <w:sz w:val="24"/>
          <w:szCs w:val="24"/>
        </w:rPr>
        <w:t>Chakraborti</w:t>
      </w:r>
      <w:proofErr w:type="spellEnd"/>
      <w:r w:rsidRPr="000A6D1C">
        <w:rPr>
          <w:sz w:val="24"/>
          <w:szCs w:val="24"/>
        </w:rPr>
        <w:t>, N. (2010) Crimes Against the" Other": Conceptual, Operational, and Empirical Challenges for Hate Studies.</w:t>
      </w:r>
      <w:proofErr w:type="gramEnd"/>
      <w:r w:rsidRPr="000A6D1C">
        <w:rPr>
          <w:sz w:val="24"/>
          <w:szCs w:val="24"/>
        </w:rPr>
        <w:t xml:space="preserve"> </w:t>
      </w:r>
      <w:r w:rsidRPr="000A6D1C">
        <w:rPr>
          <w:i/>
          <w:sz w:val="24"/>
          <w:szCs w:val="24"/>
        </w:rPr>
        <w:t>Journal of Hate Studies</w:t>
      </w:r>
      <w:r w:rsidRPr="000A6D1C">
        <w:rPr>
          <w:sz w:val="24"/>
          <w:szCs w:val="24"/>
        </w:rPr>
        <w:t>, 8(1), 9-28.</w:t>
      </w:r>
    </w:p>
    <w:p w:rsidR="003F51BA" w:rsidRDefault="003F51BA" w:rsidP="00EC016E">
      <w:pPr>
        <w:rPr>
          <w:sz w:val="24"/>
          <w:szCs w:val="24"/>
        </w:rPr>
      </w:pPr>
      <w:proofErr w:type="spellStart"/>
      <w:proofErr w:type="gramStart"/>
      <w:r w:rsidRPr="00A05C11">
        <w:rPr>
          <w:sz w:val="24"/>
          <w:szCs w:val="24"/>
        </w:rPr>
        <w:t>Chakraborti</w:t>
      </w:r>
      <w:proofErr w:type="spellEnd"/>
      <w:r w:rsidRPr="00A05C11">
        <w:rPr>
          <w:sz w:val="24"/>
          <w:szCs w:val="24"/>
        </w:rPr>
        <w:t>, N. Garland, J. (2012) ‘</w:t>
      </w:r>
      <w:proofErr w:type="spellStart"/>
      <w:r w:rsidRPr="00A05C11">
        <w:rPr>
          <w:sz w:val="24"/>
          <w:szCs w:val="24"/>
        </w:rPr>
        <w:t>Reconcepualizing</w:t>
      </w:r>
      <w:proofErr w:type="spellEnd"/>
      <w:r w:rsidRPr="00A05C11">
        <w:rPr>
          <w:sz w:val="24"/>
          <w:szCs w:val="24"/>
        </w:rPr>
        <w:t xml:space="preserve"> hate crime victimisation through the lens of vul</w:t>
      </w:r>
      <w:r w:rsidR="007C14BE">
        <w:rPr>
          <w:sz w:val="24"/>
          <w:szCs w:val="24"/>
        </w:rPr>
        <w:t xml:space="preserve">nerability and ‘difference’ </w:t>
      </w:r>
      <w:r w:rsidRPr="007C14BE">
        <w:rPr>
          <w:i/>
          <w:sz w:val="24"/>
          <w:szCs w:val="24"/>
        </w:rPr>
        <w:t>Theoretical Criminology</w:t>
      </w:r>
      <w:r w:rsidR="008D27C5">
        <w:rPr>
          <w:sz w:val="24"/>
          <w:szCs w:val="24"/>
        </w:rPr>
        <w:t xml:space="preserve">, 16: </w:t>
      </w:r>
      <w:r w:rsidRPr="00A05C11">
        <w:rPr>
          <w:sz w:val="24"/>
          <w:szCs w:val="24"/>
        </w:rPr>
        <w:t>499-514.</w:t>
      </w:r>
      <w:proofErr w:type="gramEnd"/>
    </w:p>
    <w:p w:rsidR="00ED76AF" w:rsidRDefault="00ED76AF" w:rsidP="00ED76AF">
      <w:pPr>
        <w:rPr>
          <w:sz w:val="24"/>
          <w:szCs w:val="24"/>
        </w:rPr>
      </w:pPr>
      <w:r w:rsidRPr="00ED76AF">
        <w:rPr>
          <w:sz w:val="24"/>
          <w:szCs w:val="24"/>
        </w:rPr>
        <w:t>Clarke</w:t>
      </w:r>
      <w:r>
        <w:rPr>
          <w:sz w:val="24"/>
          <w:szCs w:val="24"/>
        </w:rPr>
        <w:t>, R. V. (1995) ‘Situational Crime Prevention’</w:t>
      </w:r>
      <w:r w:rsidRPr="00ED76AF">
        <w:rPr>
          <w:sz w:val="24"/>
          <w:szCs w:val="24"/>
        </w:rPr>
        <w:t xml:space="preserve"> </w:t>
      </w:r>
      <w:r w:rsidRPr="00ED76AF">
        <w:rPr>
          <w:i/>
          <w:sz w:val="24"/>
          <w:szCs w:val="24"/>
        </w:rPr>
        <w:t>Crime and Justice</w:t>
      </w:r>
      <w:r>
        <w:rPr>
          <w:sz w:val="24"/>
          <w:szCs w:val="24"/>
        </w:rPr>
        <w:t xml:space="preserve"> 19</w:t>
      </w:r>
      <w:r w:rsidRPr="00ED76AF">
        <w:rPr>
          <w:sz w:val="24"/>
          <w:szCs w:val="24"/>
        </w:rPr>
        <w:t>: 91–150</w:t>
      </w:r>
      <w:r>
        <w:rPr>
          <w:sz w:val="24"/>
          <w:szCs w:val="24"/>
        </w:rPr>
        <w:t>.</w:t>
      </w:r>
    </w:p>
    <w:p w:rsidR="00821863" w:rsidRDefault="00821863" w:rsidP="00821863">
      <w:pPr>
        <w:rPr>
          <w:sz w:val="24"/>
          <w:szCs w:val="24"/>
        </w:rPr>
      </w:pPr>
      <w:r w:rsidRPr="00821863">
        <w:rPr>
          <w:sz w:val="24"/>
          <w:szCs w:val="24"/>
        </w:rPr>
        <w:t>Clayton, J., Donovan, C. and Merchant, J. (2015) Emotions of austerity: Care and commitment in public servic</w:t>
      </w:r>
      <w:r>
        <w:rPr>
          <w:sz w:val="24"/>
          <w:szCs w:val="24"/>
        </w:rPr>
        <w:t xml:space="preserve">e delivery in the North East of </w:t>
      </w:r>
      <w:r w:rsidRPr="00821863">
        <w:rPr>
          <w:sz w:val="24"/>
          <w:szCs w:val="24"/>
        </w:rPr>
        <w:t xml:space="preserve">England, </w:t>
      </w:r>
      <w:r w:rsidRPr="00821863">
        <w:rPr>
          <w:i/>
          <w:sz w:val="24"/>
          <w:szCs w:val="24"/>
        </w:rPr>
        <w:t>Emotions, Space and Society</w:t>
      </w:r>
      <w:r w:rsidRPr="00821863">
        <w:rPr>
          <w:sz w:val="24"/>
          <w:szCs w:val="24"/>
        </w:rPr>
        <w:t>, 14, 24–32</w:t>
      </w:r>
    </w:p>
    <w:p w:rsidR="00821863" w:rsidRDefault="00821863" w:rsidP="00821863">
      <w:pPr>
        <w:rPr>
          <w:sz w:val="24"/>
          <w:szCs w:val="24"/>
        </w:rPr>
      </w:pPr>
      <w:r w:rsidRPr="00821863">
        <w:rPr>
          <w:sz w:val="24"/>
          <w:szCs w:val="24"/>
        </w:rPr>
        <w:t xml:space="preserve">Clayton, J., Donovan, C. and Merchant, J. (2016) Distancing and limited resourcefulness: Third sector service provision under austerity localism in the north east of England, </w:t>
      </w:r>
      <w:r w:rsidRPr="00821863">
        <w:rPr>
          <w:i/>
          <w:sz w:val="24"/>
          <w:szCs w:val="24"/>
        </w:rPr>
        <w:t>Urban Studies</w:t>
      </w:r>
      <w:r w:rsidRPr="00821863">
        <w:rPr>
          <w:sz w:val="24"/>
          <w:szCs w:val="24"/>
        </w:rPr>
        <w:t>, 53, 4 723-740.</w:t>
      </w:r>
    </w:p>
    <w:p w:rsidR="00525B84" w:rsidRDefault="00525B84" w:rsidP="00ED76AF">
      <w:pPr>
        <w:rPr>
          <w:sz w:val="24"/>
          <w:szCs w:val="24"/>
        </w:rPr>
      </w:pPr>
      <w:r>
        <w:rPr>
          <w:sz w:val="24"/>
          <w:szCs w:val="24"/>
        </w:rPr>
        <w:t xml:space="preserve">The Chronicle (2014) 17/10/14 ‘ISIS videos leave North East Muslims targeted and blamed say Tyneside campaigners’, </w:t>
      </w:r>
      <w:hyperlink r:id="rId13" w:history="1">
        <w:r w:rsidRPr="009500AA">
          <w:rPr>
            <w:rStyle w:val="Hyperlink"/>
            <w:sz w:val="24"/>
            <w:szCs w:val="24"/>
          </w:rPr>
          <w:t>http://www.chroniclelive.co.uk/news/north-east-news/isis-videos-leave-north-east-7952276</w:t>
        </w:r>
      </w:hyperlink>
      <w:r>
        <w:rPr>
          <w:sz w:val="24"/>
          <w:szCs w:val="24"/>
        </w:rPr>
        <w:t xml:space="preserve"> </w:t>
      </w:r>
    </w:p>
    <w:p w:rsidR="0040291B" w:rsidRDefault="0040291B" w:rsidP="00EC016E">
      <w:pPr>
        <w:rPr>
          <w:sz w:val="24"/>
          <w:szCs w:val="24"/>
        </w:rPr>
      </w:pPr>
      <w:r>
        <w:rPr>
          <w:sz w:val="24"/>
          <w:szCs w:val="24"/>
        </w:rPr>
        <w:t>The Chronicle</w:t>
      </w:r>
      <w:r w:rsidR="00F603FF">
        <w:rPr>
          <w:sz w:val="24"/>
          <w:szCs w:val="24"/>
        </w:rPr>
        <w:t xml:space="preserve"> (20</w:t>
      </w:r>
      <w:r>
        <w:rPr>
          <w:sz w:val="24"/>
          <w:szCs w:val="24"/>
        </w:rPr>
        <w:t>15</w:t>
      </w:r>
      <w:r w:rsidR="00F603FF">
        <w:rPr>
          <w:sz w:val="24"/>
          <w:szCs w:val="24"/>
        </w:rPr>
        <w:t>a</w:t>
      </w:r>
      <w:r>
        <w:rPr>
          <w:sz w:val="24"/>
          <w:szCs w:val="24"/>
        </w:rPr>
        <w:t xml:space="preserve">) </w:t>
      </w:r>
      <w:r w:rsidR="00F603FF">
        <w:rPr>
          <w:sz w:val="24"/>
          <w:szCs w:val="24"/>
        </w:rPr>
        <w:t xml:space="preserve">16/04/15 </w:t>
      </w:r>
      <w:r>
        <w:rPr>
          <w:sz w:val="24"/>
          <w:szCs w:val="24"/>
        </w:rPr>
        <w:t>‘</w:t>
      </w:r>
      <w:r w:rsidRPr="0040291B">
        <w:rPr>
          <w:sz w:val="24"/>
          <w:szCs w:val="24"/>
        </w:rPr>
        <w:t>No investigation over Northumbria crime commissioner's victims' charity cash grant</w:t>
      </w:r>
      <w:r>
        <w:rPr>
          <w:sz w:val="24"/>
          <w:szCs w:val="24"/>
        </w:rPr>
        <w:t xml:space="preserve">’ </w:t>
      </w:r>
      <w:hyperlink r:id="rId14" w:history="1">
        <w:r w:rsidRPr="000A008F">
          <w:rPr>
            <w:rStyle w:val="Hyperlink"/>
            <w:sz w:val="24"/>
            <w:szCs w:val="24"/>
          </w:rPr>
          <w:t>http://www.chroniclelive.co.uk/news/north-east-news/no-investigation-over-northumbria-crime-9060424</w:t>
        </w:r>
      </w:hyperlink>
      <w:r>
        <w:rPr>
          <w:sz w:val="24"/>
          <w:szCs w:val="24"/>
        </w:rPr>
        <w:t xml:space="preserve"> </w:t>
      </w:r>
    </w:p>
    <w:p w:rsidR="00F603FF" w:rsidRDefault="00F603FF" w:rsidP="00EC016E">
      <w:pPr>
        <w:rPr>
          <w:sz w:val="24"/>
          <w:szCs w:val="24"/>
        </w:rPr>
      </w:pPr>
      <w:r>
        <w:rPr>
          <w:sz w:val="24"/>
          <w:szCs w:val="24"/>
        </w:rPr>
        <w:t>The Chronicle (2015b) 01/04/15 ‘Tyn</w:t>
      </w:r>
      <w:r w:rsidRPr="00F603FF">
        <w:rPr>
          <w:sz w:val="24"/>
          <w:szCs w:val="24"/>
        </w:rPr>
        <w:t>eside victims of crime will turn to new service as Victims First Northumbria is launched</w:t>
      </w:r>
      <w:r>
        <w:rPr>
          <w:sz w:val="24"/>
          <w:szCs w:val="24"/>
        </w:rPr>
        <w:t xml:space="preserve">’ </w:t>
      </w:r>
      <w:hyperlink r:id="rId15" w:history="1">
        <w:r w:rsidRPr="000A008F">
          <w:rPr>
            <w:rStyle w:val="Hyperlink"/>
            <w:sz w:val="24"/>
            <w:szCs w:val="24"/>
          </w:rPr>
          <w:t>http://www.chroniclelive.co.uk/news/north-east-news/tyneside-victims-crime-turn-new-8958172</w:t>
        </w:r>
      </w:hyperlink>
      <w:r>
        <w:rPr>
          <w:sz w:val="24"/>
          <w:szCs w:val="24"/>
        </w:rPr>
        <w:t xml:space="preserve"> </w:t>
      </w:r>
    </w:p>
    <w:p w:rsidR="00A54B71" w:rsidRDefault="00A54B71" w:rsidP="00A54B71">
      <w:pPr>
        <w:rPr>
          <w:sz w:val="24"/>
          <w:szCs w:val="24"/>
        </w:rPr>
      </w:pPr>
      <w:proofErr w:type="spellStart"/>
      <w:r w:rsidRPr="00A54B71">
        <w:rPr>
          <w:sz w:val="24"/>
          <w:szCs w:val="24"/>
        </w:rPr>
        <w:t>Copsey</w:t>
      </w:r>
      <w:proofErr w:type="spellEnd"/>
      <w:r w:rsidRPr="00A54B71">
        <w:rPr>
          <w:sz w:val="24"/>
          <w:szCs w:val="24"/>
        </w:rPr>
        <w:t xml:space="preserve">, </w:t>
      </w:r>
      <w:r>
        <w:rPr>
          <w:sz w:val="24"/>
          <w:szCs w:val="24"/>
        </w:rPr>
        <w:t xml:space="preserve">N. (2003) </w:t>
      </w:r>
      <w:r w:rsidRPr="00A54B71">
        <w:rPr>
          <w:sz w:val="24"/>
          <w:szCs w:val="24"/>
        </w:rPr>
        <w:t>‘Extremism on the net: The extreme right a</w:t>
      </w:r>
      <w:r>
        <w:rPr>
          <w:sz w:val="24"/>
          <w:szCs w:val="24"/>
        </w:rPr>
        <w:t>nd the value of the Internet’, in Gibson, R., Nixon, P. and Ward, S. (</w:t>
      </w:r>
      <w:proofErr w:type="spellStart"/>
      <w:proofErr w:type="gramStart"/>
      <w:r>
        <w:rPr>
          <w:sz w:val="24"/>
          <w:szCs w:val="24"/>
        </w:rPr>
        <w:t>eds</w:t>
      </w:r>
      <w:proofErr w:type="spellEnd"/>
      <w:proofErr w:type="gramEnd"/>
      <w:r>
        <w:rPr>
          <w:sz w:val="24"/>
          <w:szCs w:val="24"/>
        </w:rPr>
        <w:t xml:space="preserve">) </w:t>
      </w:r>
      <w:r w:rsidRPr="00A54B71">
        <w:rPr>
          <w:i/>
          <w:sz w:val="24"/>
          <w:szCs w:val="24"/>
        </w:rPr>
        <w:t>Political Parties and the Internet: Net Gain</w:t>
      </w:r>
      <w:r>
        <w:rPr>
          <w:sz w:val="24"/>
          <w:szCs w:val="24"/>
        </w:rPr>
        <w:t xml:space="preserve"> </w:t>
      </w:r>
      <w:r w:rsidRPr="00A54B71">
        <w:rPr>
          <w:sz w:val="24"/>
          <w:szCs w:val="24"/>
        </w:rPr>
        <w:t>(London: Routledge, 2003), pp. 218-233.</w:t>
      </w:r>
    </w:p>
    <w:p w:rsidR="009F016E" w:rsidRDefault="009F016E" w:rsidP="00EC016E">
      <w:pPr>
        <w:rPr>
          <w:sz w:val="24"/>
          <w:szCs w:val="24"/>
        </w:rPr>
      </w:pPr>
      <w:proofErr w:type="spellStart"/>
      <w:proofErr w:type="gramStart"/>
      <w:r w:rsidRPr="009F016E">
        <w:rPr>
          <w:sz w:val="24"/>
          <w:szCs w:val="24"/>
        </w:rPr>
        <w:t>Copsey</w:t>
      </w:r>
      <w:proofErr w:type="spellEnd"/>
      <w:r w:rsidRPr="009F016E">
        <w:rPr>
          <w:sz w:val="24"/>
          <w:szCs w:val="24"/>
        </w:rPr>
        <w:t xml:space="preserve">, N., </w:t>
      </w:r>
      <w:proofErr w:type="spellStart"/>
      <w:r w:rsidRPr="009F016E">
        <w:rPr>
          <w:sz w:val="24"/>
          <w:szCs w:val="24"/>
        </w:rPr>
        <w:t>Dack</w:t>
      </w:r>
      <w:proofErr w:type="spellEnd"/>
      <w:r w:rsidRPr="009F016E">
        <w:rPr>
          <w:sz w:val="24"/>
          <w:szCs w:val="24"/>
        </w:rPr>
        <w:t>, J., Li</w:t>
      </w:r>
      <w:r>
        <w:rPr>
          <w:sz w:val="24"/>
          <w:szCs w:val="24"/>
        </w:rPr>
        <w:t>ttler, M., &amp; Feldman, M. (2013)</w:t>
      </w:r>
      <w:r w:rsidRPr="009F016E">
        <w:rPr>
          <w:sz w:val="24"/>
          <w:szCs w:val="24"/>
        </w:rPr>
        <w:t xml:space="preserve"> </w:t>
      </w:r>
      <w:r w:rsidRPr="009F016E">
        <w:rPr>
          <w:i/>
          <w:sz w:val="24"/>
          <w:szCs w:val="24"/>
        </w:rPr>
        <w:t>Anti-Muslim hate crime and the far right</w:t>
      </w:r>
      <w:r w:rsidRPr="009F016E">
        <w:rPr>
          <w:sz w:val="24"/>
          <w:szCs w:val="24"/>
        </w:rPr>
        <w:t>.</w:t>
      </w:r>
      <w:proofErr w:type="gramEnd"/>
      <w:r w:rsidRPr="009F016E">
        <w:rPr>
          <w:sz w:val="24"/>
          <w:szCs w:val="24"/>
        </w:rPr>
        <w:t xml:space="preserve"> </w:t>
      </w:r>
      <w:proofErr w:type="spellStart"/>
      <w:r w:rsidRPr="009F016E">
        <w:rPr>
          <w:sz w:val="24"/>
          <w:szCs w:val="24"/>
        </w:rPr>
        <w:t>Teeside</w:t>
      </w:r>
      <w:proofErr w:type="spellEnd"/>
      <w:r w:rsidRPr="009F016E">
        <w:rPr>
          <w:sz w:val="24"/>
          <w:szCs w:val="24"/>
        </w:rPr>
        <w:t xml:space="preserve">: </w:t>
      </w:r>
      <w:proofErr w:type="spellStart"/>
      <w:r w:rsidRPr="009F016E">
        <w:rPr>
          <w:sz w:val="24"/>
          <w:szCs w:val="24"/>
        </w:rPr>
        <w:t>Teeside</w:t>
      </w:r>
      <w:proofErr w:type="spellEnd"/>
      <w:r w:rsidRPr="009F016E">
        <w:rPr>
          <w:sz w:val="24"/>
          <w:szCs w:val="24"/>
        </w:rPr>
        <w:t xml:space="preserve"> University: Centre for Fascist, Anti-Fascist and Post Fascist Studies.</w:t>
      </w:r>
    </w:p>
    <w:p w:rsidR="00B01BA6" w:rsidRDefault="00B01BA6" w:rsidP="00B01BA6">
      <w:pPr>
        <w:rPr>
          <w:sz w:val="24"/>
          <w:szCs w:val="24"/>
        </w:rPr>
      </w:pPr>
      <w:proofErr w:type="gramStart"/>
      <w:r w:rsidRPr="00B01BA6">
        <w:rPr>
          <w:sz w:val="24"/>
          <w:szCs w:val="24"/>
        </w:rPr>
        <w:t>C</w:t>
      </w:r>
      <w:r>
        <w:rPr>
          <w:sz w:val="24"/>
          <w:szCs w:val="24"/>
        </w:rPr>
        <w:t xml:space="preserve">raig, G., O'Neill, M., Cole, B., Antonopoulos, G., </w:t>
      </w:r>
      <w:proofErr w:type="spellStart"/>
      <w:r>
        <w:rPr>
          <w:sz w:val="24"/>
          <w:szCs w:val="24"/>
        </w:rPr>
        <w:t>Devanney</w:t>
      </w:r>
      <w:proofErr w:type="spellEnd"/>
      <w:r>
        <w:rPr>
          <w:sz w:val="24"/>
          <w:szCs w:val="24"/>
        </w:rPr>
        <w:t xml:space="preserve">, C. and Adamson, S. (2012) </w:t>
      </w:r>
      <w:r w:rsidRPr="00B01BA6">
        <w:rPr>
          <w:i/>
          <w:sz w:val="24"/>
          <w:szCs w:val="24"/>
        </w:rPr>
        <w:t>Race, crime and justice in the North East region</w:t>
      </w:r>
      <w:r w:rsidRPr="00B01BA6">
        <w:rPr>
          <w:sz w:val="24"/>
          <w:szCs w:val="24"/>
        </w:rPr>
        <w:t>.</w:t>
      </w:r>
      <w:proofErr w:type="gramEnd"/>
      <w:r w:rsidRPr="00B01BA6">
        <w:rPr>
          <w:sz w:val="24"/>
          <w:szCs w:val="24"/>
        </w:rPr>
        <w:t xml:space="preserve"> </w:t>
      </w:r>
      <w:proofErr w:type="gramStart"/>
      <w:r w:rsidRPr="00B01BA6">
        <w:rPr>
          <w:sz w:val="24"/>
          <w:szCs w:val="24"/>
        </w:rPr>
        <w:t>Technical Report.</w:t>
      </w:r>
      <w:proofErr w:type="gramEnd"/>
      <w:r w:rsidRPr="00B01BA6">
        <w:rPr>
          <w:sz w:val="24"/>
          <w:szCs w:val="24"/>
        </w:rPr>
        <w:t xml:space="preserve"> </w:t>
      </w:r>
      <w:proofErr w:type="gramStart"/>
      <w:r w:rsidRPr="00B01BA6">
        <w:rPr>
          <w:sz w:val="24"/>
          <w:szCs w:val="24"/>
        </w:rPr>
        <w:t>Durham, Durham University</w:t>
      </w:r>
      <w:r>
        <w:rPr>
          <w:sz w:val="24"/>
          <w:szCs w:val="24"/>
        </w:rPr>
        <w:t>.</w:t>
      </w:r>
      <w:proofErr w:type="gramEnd"/>
    </w:p>
    <w:p w:rsidR="00C504F0" w:rsidRDefault="00C504F0" w:rsidP="00821863">
      <w:pPr>
        <w:spacing w:line="240" w:lineRule="auto"/>
        <w:contextualSpacing/>
        <w:rPr>
          <w:sz w:val="24"/>
          <w:szCs w:val="24"/>
        </w:rPr>
      </w:pPr>
      <w:r w:rsidRPr="00C504F0">
        <w:rPr>
          <w:sz w:val="24"/>
          <w:szCs w:val="24"/>
        </w:rPr>
        <w:lastRenderedPageBreak/>
        <w:t xml:space="preserve">Dalton, C., </w:t>
      </w:r>
      <w:r>
        <w:rPr>
          <w:sz w:val="24"/>
          <w:szCs w:val="24"/>
        </w:rPr>
        <w:t>and Thatcher, J. (2014) ‘</w:t>
      </w:r>
      <w:r w:rsidRPr="00C504F0">
        <w:rPr>
          <w:sz w:val="24"/>
          <w:szCs w:val="24"/>
        </w:rPr>
        <w:t>What does a critical data studies look like, and why do we care? Seven points for a</w:t>
      </w:r>
      <w:r>
        <w:rPr>
          <w:sz w:val="24"/>
          <w:szCs w:val="24"/>
        </w:rPr>
        <w:t xml:space="preserve"> critical approach to “Big Data”’</w:t>
      </w:r>
      <w:r w:rsidRPr="00C504F0">
        <w:rPr>
          <w:sz w:val="24"/>
          <w:szCs w:val="24"/>
        </w:rPr>
        <w:t xml:space="preserve"> </w:t>
      </w:r>
      <w:r w:rsidRPr="00C504F0">
        <w:rPr>
          <w:i/>
          <w:sz w:val="24"/>
          <w:szCs w:val="24"/>
        </w:rPr>
        <w:t>Society and Space open site</w:t>
      </w:r>
      <w:r w:rsidRPr="00C504F0">
        <w:rPr>
          <w:sz w:val="24"/>
          <w:szCs w:val="24"/>
        </w:rPr>
        <w:t>.</w:t>
      </w:r>
    </w:p>
    <w:p w:rsidR="00821863" w:rsidRDefault="001152E6" w:rsidP="00821863">
      <w:pPr>
        <w:spacing w:line="240" w:lineRule="auto"/>
        <w:contextualSpacing/>
        <w:rPr>
          <w:sz w:val="24"/>
          <w:szCs w:val="24"/>
        </w:rPr>
      </w:pPr>
      <w:hyperlink r:id="rId16" w:history="1">
        <w:r w:rsidR="00821863" w:rsidRPr="0016602D">
          <w:rPr>
            <w:rStyle w:val="Hyperlink"/>
            <w:sz w:val="24"/>
            <w:szCs w:val="24"/>
          </w:rPr>
          <w:t>https://societyandspace.com/material/commentaries/craig-dalton-and-jim-thatcher-what-does-a-critical-data-studies-look-like-and-why-do-we-care-seven-points-for-a-critical-approach-to-big-data/</w:t>
        </w:r>
      </w:hyperlink>
      <w:r w:rsidR="00821863">
        <w:rPr>
          <w:sz w:val="24"/>
          <w:szCs w:val="24"/>
        </w:rPr>
        <w:t xml:space="preserve"> </w:t>
      </w:r>
    </w:p>
    <w:p w:rsidR="00821863" w:rsidRDefault="00821863" w:rsidP="00821863">
      <w:pPr>
        <w:spacing w:line="240" w:lineRule="auto"/>
        <w:contextualSpacing/>
        <w:rPr>
          <w:sz w:val="24"/>
          <w:szCs w:val="24"/>
        </w:rPr>
      </w:pPr>
    </w:p>
    <w:p w:rsidR="008D7D0C" w:rsidRDefault="008D7D0C" w:rsidP="008D7D0C">
      <w:pPr>
        <w:spacing w:after="0" w:line="240" w:lineRule="auto"/>
        <w:rPr>
          <w:rFonts w:ascii="Calibri" w:eastAsia="Times New Roman" w:hAnsi="Calibri" w:cs="Times New Roman"/>
          <w:sz w:val="24"/>
          <w:szCs w:val="24"/>
          <w:lang w:eastAsia="en-GB"/>
        </w:rPr>
      </w:pPr>
      <w:r w:rsidRPr="008D7D0C">
        <w:rPr>
          <w:rFonts w:ascii="Calibri" w:eastAsia="Times New Roman" w:hAnsi="Calibri" w:cs="Times New Roman"/>
          <w:sz w:val="24"/>
          <w:szCs w:val="24"/>
          <w:lang w:eastAsia="en-GB"/>
        </w:rPr>
        <w:t>Dor</w:t>
      </w:r>
      <w:r>
        <w:rPr>
          <w:rFonts w:ascii="Calibri" w:eastAsia="Times New Roman" w:hAnsi="Calibri" w:cs="Times New Roman"/>
          <w:sz w:val="24"/>
          <w:szCs w:val="24"/>
          <w:lang w:eastAsia="en-GB"/>
        </w:rPr>
        <w:t xml:space="preserve">ling, </w:t>
      </w:r>
      <w:r w:rsidRPr="008D7D0C">
        <w:rPr>
          <w:rFonts w:ascii="Calibri" w:eastAsia="Times New Roman" w:hAnsi="Calibri" w:cs="Times New Roman"/>
          <w:sz w:val="24"/>
          <w:szCs w:val="24"/>
          <w:lang w:eastAsia="en-GB"/>
        </w:rPr>
        <w:t>D.</w:t>
      </w:r>
      <w:r>
        <w:rPr>
          <w:rFonts w:ascii="Calibri" w:eastAsia="Times New Roman" w:hAnsi="Calibri" w:cs="Times New Roman"/>
          <w:sz w:val="24"/>
          <w:szCs w:val="24"/>
          <w:lang w:eastAsia="en-GB"/>
        </w:rPr>
        <w:t xml:space="preserve"> </w:t>
      </w:r>
      <w:r w:rsidRPr="008D7D0C">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xml:space="preserve">2013) </w:t>
      </w:r>
      <w:r w:rsidR="00606A9A">
        <w:rPr>
          <w:rFonts w:ascii="Calibri" w:eastAsia="Times New Roman" w:hAnsi="Calibri" w:cs="Times New Roman"/>
          <w:sz w:val="24"/>
          <w:szCs w:val="24"/>
          <w:lang w:eastAsia="en-GB"/>
        </w:rPr>
        <w:t>‘</w:t>
      </w:r>
      <w:r w:rsidRPr="008D7D0C">
        <w:rPr>
          <w:rFonts w:ascii="Calibri" w:eastAsia="Times New Roman" w:hAnsi="Calibri" w:cs="Times New Roman"/>
          <w:sz w:val="24"/>
          <w:szCs w:val="24"/>
          <w:lang w:eastAsia="en-GB"/>
        </w:rPr>
        <w:t>Th</w:t>
      </w:r>
      <w:r>
        <w:rPr>
          <w:rFonts w:ascii="Calibri" w:eastAsia="Times New Roman" w:hAnsi="Calibri" w:cs="Times New Roman"/>
          <w:sz w:val="24"/>
          <w:szCs w:val="24"/>
          <w:lang w:eastAsia="en-GB"/>
        </w:rPr>
        <w:t>e</w:t>
      </w:r>
      <w:r w:rsidRPr="008D7D0C">
        <w:rPr>
          <w:rFonts w:ascii="Calibri" w:eastAsia="Times New Roman" w:hAnsi="Calibri" w:cs="Times New Roman"/>
          <w:sz w:val="24"/>
          <w:szCs w:val="24"/>
          <w:lang w:eastAsia="en-GB"/>
        </w:rPr>
        <w:t xml:space="preserve"> 2011 Census:</w:t>
      </w:r>
      <w:r>
        <w:rPr>
          <w:rFonts w:ascii="Calibri" w:eastAsia="Times New Roman" w:hAnsi="Calibri" w:cs="Times New Roman"/>
          <w:sz w:val="24"/>
          <w:szCs w:val="24"/>
          <w:lang w:eastAsia="en-GB"/>
        </w:rPr>
        <w:t xml:space="preserve"> </w:t>
      </w:r>
      <w:r w:rsidRPr="008D7D0C">
        <w:rPr>
          <w:rFonts w:ascii="Calibri" w:eastAsia="Times New Roman" w:hAnsi="Calibri" w:cs="Times New Roman"/>
          <w:sz w:val="24"/>
          <w:szCs w:val="24"/>
          <w:lang w:eastAsia="en-GB"/>
        </w:rPr>
        <w:t>What surprises are emerging and how they</w:t>
      </w:r>
      <w:r>
        <w:rPr>
          <w:rFonts w:ascii="Calibri" w:eastAsia="Times New Roman" w:hAnsi="Calibri" w:cs="Times New Roman"/>
          <w:sz w:val="24"/>
          <w:szCs w:val="24"/>
          <w:lang w:eastAsia="en-GB"/>
        </w:rPr>
        <w:t xml:space="preserve"> </w:t>
      </w:r>
      <w:r w:rsidRPr="008D7D0C">
        <w:rPr>
          <w:rFonts w:ascii="Calibri" w:eastAsia="Times New Roman" w:hAnsi="Calibri" w:cs="Times New Roman"/>
          <w:sz w:val="24"/>
          <w:szCs w:val="24"/>
          <w:lang w:eastAsia="en-GB"/>
        </w:rPr>
        <w:t>show that cancellation is stupid</w:t>
      </w:r>
      <w:r w:rsidR="00606A9A">
        <w:rPr>
          <w:rFonts w:ascii="Calibri" w:eastAsia="Times New Roman" w:hAnsi="Calibri" w:cs="Times New Roman"/>
          <w:sz w:val="24"/>
          <w:szCs w:val="24"/>
          <w:lang w:eastAsia="en-GB"/>
        </w:rPr>
        <w:t>’</w:t>
      </w:r>
      <w:r w:rsidRPr="008D7D0C">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xml:space="preserve"> </w:t>
      </w:r>
      <w:r w:rsidR="00821863" w:rsidRPr="00821863">
        <w:rPr>
          <w:rFonts w:ascii="Calibri" w:eastAsia="Times New Roman" w:hAnsi="Calibri" w:cs="Times New Roman"/>
          <w:sz w:val="24"/>
          <w:szCs w:val="24"/>
          <w:lang w:eastAsia="en-GB"/>
        </w:rPr>
        <w:t>109</w:t>
      </w:r>
      <w:r w:rsidR="00821863">
        <w:rPr>
          <w:rFonts w:ascii="Calibri" w:eastAsia="Times New Roman" w:hAnsi="Calibri" w:cs="Times New Roman"/>
          <w:sz w:val="24"/>
          <w:szCs w:val="24"/>
          <w:lang w:eastAsia="en-GB"/>
        </w:rPr>
        <w:t xml:space="preserve">, </w:t>
      </w:r>
      <w:r w:rsidRPr="008D7D0C">
        <w:rPr>
          <w:rFonts w:ascii="Calibri" w:eastAsia="Times New Roman" w:hAnsi="Calibri" w:cs="Times New Roman"/>
          <w:i/>
          <w:sz w:val="24"/>
          <w:szCs w:val="24"/>
          <w:lang w:eastAsia="en-GB"/>
        </w:rPr>
        <w:t>Radical Statistics</w:t>
      </w:r>
      <w:r w:rsidR="00821863">
        <w:rPr>
          <w:rFonts w:ascii="Calibri" w:eastAsia="Times New Roman" w:hAnsi="Calibri" w:cs="Times New Roman"/>
          <w:sz w:val="24"/>
          <w:szCs w:val="24"/>
          <w:lang w:eastAsia="en-GB"/>
        </w:rPr>
        <w:t xml:space="preserve"> </w:t>
      </w:r>
    </w:p>
    <w:p w:rsidR="00821863" w:rsidRPr="008D7D0C" w:rsidRDefault="001152E6" w:rsidP="008D7D0C">
      <w:pPr>
        <w:spacing w:after="0" w:line="240" w:lineRule="auto"/>
        <w:rPr>
          <w:rFonts w:ascii="Calibri" w:eastAsia="Times New Roman" w:hAnsi="Calibri" w:cs="Times New Roman"/>
          <w:sz w:val="24"/>
          <w:szCs w:val="24"/>
          <w:lang w:eastAsia="en-GB"/>
        </w:rPr>
      </w:pPr>
      <w:hyperlink r:id="rId17" w:history="1">
        <w:r w:rsidR="00821863" w:rsidRPr="0016602D">
          <w:rPr>
            <w:rStyle w:val="Hyperlink"/>
            <w:rFonts w:ascii="Calibri" w:eastAsia="Times New Roman" w:hAnsi="Calibri" w:cs="Times New Roman"/>
            <w:sz w:val="24"/>
            <w:szCs w:val="24"/>
            <w:lang w:eastAsia="en-GB"/>
          </w:rPr>
          <w:t>http://www.radstats.org.uk/no109/Dorling109.pdf</w:t>
        </w:r>
      </w:hyperlink>
      <w:r w:rsidR="00821863">
        <w:rPr>
          <w:rFonts w:ascii="Calibri" w:eastAsia="Times New Roman" w:hAnsi="Calibri" w:cs="Times New Roman"/>
          <w:sz w:val="24"/>
          <w:szCs w:val="24"/>
          <w:lang w:eastAsia="en-GB"/>
        </w:rPr>
        <w:t xml:space="preserve"> </w:t>
      </w:r>
    </w:p>
    <w:p w:rsidR="008D7D0C" w:rsidRPr="008D7D0C" w:rsidRDefault="008D7D0C" w:rsidP="008D7D0C">
      <w:pPr>
        <w:spacing w:after="0" w:line="240" w:lineRule="auto"/>
        <w:rPr>
          <w:rFonts w:ascii="Times New Roman" w:eastAsia="Times New Roman" w:hAnsi="Times New Roman" w:cs="Times New Roman"/>
          <w:sz w:val="20"/>
          <w:szCs w:val="20"/>
          <w:lang w:eastAsia="en-GB"/>
        </w:rPr>
      </w:pPr>
    </w:p>
    <w:p w:rsidR="00437F24" w:rsidRDefault="00437F24" w:rsidP="00EC016E">
      <w:pPr>
        <w:rPr>
          <w:sz w:val="24"/>
          <w:szCs w:val="24"/>
        </w:rPr>
      </w:pPr>
      <w:r w:rsidRPr="00437F24">
        <w:rPr>
          <w:sz w:val="24"/>
          <w:szCs w:val="24"/>
        </w:rPr>
        <w:t xml:space="preserve">Feldman, M., &amp; Littler, M. (2014) Tell MAMA Reporting 2013/14 Anti-Muslim Overview, Analysis and ‘Cumulative Extremism’. </w:t>
      </w:r>
      <w:proofErr w:type="gramStart"/>
      <w:r w:rsidRPr="00437F24">
        <w:rPr>
          <w:sz w:val="24"/>
          <w:szCs w:val="24"/>
        </w:rPr>
        <w:t>Teesside University Centre for Fascist, Anti-Fascist and Post-Fascist Studies.</w:t>
      </w:r>
      <w:proofErr w:type="gramEnd"/>
    </w:p>
    <w:p w:rsidR="00CF44D2" w:rsidRPr="00CF44D2" w:rsidRDefault="00CF44D2" w:rsidP="00EC016E">
      <w:pPr>
        <w:rPr>
          <w:sz w:val="24"/>
          <w:szCs w:val="24"/>
        </w:rPr>
      </w:pPr>
      <w:r w:rsidRPr="00CF44D2">
        <w:rPr>
          <w:sz w:val="24"/>
          <w:szCs w:val="24"/>
        </w:rPr>
        <w:t xml:space="preserve">Frost, D. (2008) Islamophobia: examining causal links between the media and “race hate” from “below”. </w:t>
      </w:r>
      <w:r w:rsidRPr="00CF44D2">
        <w:rPr>
          <w:i/>
          <w:sz w:val="24"/>
          <w:szCs w:val="24"/>
        </w:rPr>
        <w:t>International Journal of Sociology and Social Policy</w:t>
      </w:r>
      <w:r w:rsidRPr="00CF44D2">
        <w:rPr>
          <w:sz w:val="24"/>
          <w:szCs w:val="24"/>
        </w:rPr>
        <w:t>, 28(11/12), 564-578.</w:t>
      </w:r>
    </w:p>
    <w:p w:rsidR="00821863" w:rsidRDefault="00821863" w:rsidP="00EC016E">
      <w:pPr>
        <w:rPr>
          <w:sz w:val="24"/>
          <w:szCs w:val="24"/>
        </w:rPr>
      </w:pPr>
      <w:r w:rsidRPr="00821863">
        <w:rPr>
          <w:sz w:val="24"/>
          <w:szCs w:val="24"/>
        </w:rPr>
        <w:t xml:space="preserve">Garland, J. and </w:t>
      </w:r>
      <w:proofErr w:type="spellStart"/>
      <w:r w:rsidRPr="00821863">
        <w:rPr>
          <w:sz w:val="24"/>
          <w:szCs w:val="24"/>
        </w:rPr>
        <w:t>Chakraborti</w:t>
      </w:r>
      <w:proofErr w:type="spellEnd"/>
      <w:r w:rsidRPr="00821863">
        <w:rPr>
          <w:sz w:val="24"/>
          <w:szCs w:val="24"/>
        </w:rPr>
        <w:t xml:space="preserve">, N. (2012) 'Divided By a Common Concept? Assessing the Implications of Different Conceptualisations of Hate Crime in the European Union', </w:t>
      </w:r>
      <w:r w:rsidRPr="00821863">
        <w:rPr>
          <w:i/>
          <w:sz w:val="24"/>
          <w:szCs w:val="24"/>
        </w:rPr>
        <w:t>European Journal of Criminology</w:t>
      </w:r>
      <w:r w:rsidRPr="00821863">
        <w:rPr>
          <w:sz w:val="24"/>
          <w:szCs w:val="24"/>
        </w:rPr>
        <w:t>, 9 (1): 38-51.</w:t>
      </w:r>
    </w:p>
    <w:p w:rsidR="00E610F2" w:rsidRDefault="00E610F2" w:rsidP="00EC016E">
      <w:pPr>
        <w:rPr>
          <w:sz w:val="24"/>
          <w:szCs w:val="24"/>
        </w:rPr>
      </w:pPr>
      <w:proofErr w:type="spellStart"/>
      <w:r>
        <w:rPr>
          <w:sz w:val="24"/>
          <w:szCs w:val="24"/>
        </w:rPr>
        <w:t>Gitelman</w:t>
      </w:r>
      <w:proofErr w:type="spellEnd"/>
      <w:r>
        <w:rPr>
          <w:sz w:val="24"/>
          <w:szCs w:val="24"/>
        </w:rPr>
        <w:t>, L. (2013)</w:t>
      </w:r>
      <w:r w:rsidRPr="00E610F2">
        <w:rPr>
          <w:sz w:val="24"/>
          <w:szCs w:val="24"/>
        </w:rPr>
        <w:t xml:space="preserve"> </w:t>
      </w:r>
      <w:proofErr w:type="gramStart"/>
      <w:r w:rsidRPr="00E610F2">
        <w:rPr>
          <w:i/>
          <w:sz w:val="24"/>
          <w:szCs w:val="24"/>
        </w:rPr>
        <w:t>Raw</w:t>
      </w:r>
      <w:proofErr w:type="gramEnd"/>
      <w:r w:rsidRPr="00E610F2">
        <w:rPr>
          <w:i/>
          <w:sz w:val="24"/>
          <w:szCs w:val="24"/>
        </w:rPr>
        <w:t xml:space="preserve"> data is an oxymoron</w:t>
      </w:r>
      <w:r>
        <w:rPr>
          <w:i/>
          <w:sz w:val="24"/>
          <w:szCs w:val="24"/>
        </w:rPr>
        <w:t>.</w:t>
      </w:r>
      <w:r>
        <w:rPr>
          <w:sz w:val="24"/>
          <w:szCs w:val="24"/>
        </w:rPr>
        <w:t xml:space="preserve"> MIT Press</w:t>
      </w:r>
    </w:p>
    <w:p w:rsidR="00ED3F5D" w:rsidRDefault="00125554" w:rsidP="00EC016E">
      <w:pPr>
        <w:rPr>
          <w:sz w:val="24"/>
          <w:szCs w:val="24"/>
        </w:rPr>
      </w:pPr>
      <w:r>
        <w:rPr>
          <w:sz w:val="24"/>
          <w:szCs w:val="24"/>
        </w:rPr>
        <w:t>Green, D.</w:t>
      </w:r>
      <w:r w:rsidRPr="00125554">
        <w:rPr>
          <w:sz w:val="24"/>
          <w:szCs w:val="24"/>
        </w:rPr>
        <w:t xml:space="preserve"> P., </w:t>
      </w:r>
      <w:proofErr w:type="spellStart"/>
      <w:r w:rsidRPr="00125554">
        <w:rPr>
          <w:sz w:val="24"/>
          <w:szCs w:val="24"/>
        </w:rPr>
        <w:t>McFalls</w:t>
      </w:r>
      <w:proofErr w:type="spellEnd"/>
      <w:r w:rsidR="00ED3F5D">
        <w:rPr>
          <w:sz w:val="24"/>
          <w:szCs w:val="24"/>
        </w:rPr>
        <w:t>,</w:t>
      </w:r>
      <w:r w:rsidR="00ED3F5D" w:rsidRPr="00ED3F5D">
        <w:rPr>
          <w:sz w:val="24"/>
          <w:szCs w:val="24"/>
        </w:rPr>
        <w:t xml:space="preserve"> </w:t>
      </w:r>
      <w:r w:rsidR="00ED3F5D">
        <w:rPr>
          <w:sz w:val="24"/>
          <w:szCs w:val="24"/>
        </w:rPr>
        <w:t>L.</w:t>
      </w:r>
      <w:r w:rsidR="00ED3F5D" w:rsidRPr="00125554">
        <w:rPr>
          <w:sz w:val="24"/>
          <w:szCs w:val="24"/>
        </w:rPr>
        <w:t xml:space="preserve"> H.</w:t>
      </w:r>
      <w:r w:rsidR="00ED3F5D">
        <w:rPr>
          <w:sz w:val="24"/>
          <w:szCs w:val="24"/>
        </w:rPr>
        <w:t xml:space="preserve"> and </w:t>
      </w:r>
      <w:r w:rsidRPr="00125554">
        <w:rPr>
          <w:sz w:val="24"/>
          <w:szCs w:val="24"/>
        </w:rPr>
        <w:t>Smith</w:t>
      </w:r>
      <w:r w:rsidR="00ED3F5D">
        <w:rPr>
          <w:sz w:val="24"/>
          <w:szCs w:val="24"/>
        </w:rPr>
        <w:t>, J. K. (2001) ‘</w:t>
      </w:r>
      <w:r w:rsidRPr="00125554">
        <w:rPr>
          <w:sz w:val="24"/>
          <w:szCs w:val="24"/>
        </w:rPr>
        <w:t>Hate crim</w:t>
      </w:r>
      <w:r w:rsidR="00ED3F5D">
        <w:rPr>
          <w:sz w:val="24"/>
          <w:szCs w:val="24"/>
        </w:rPr>
        <w:t>e: An emergent research agenda’</w:t>
      </w:r>
      <w:r w:rsidRPr="00125554">
        <w:rPr>
          <w:sz w:val="24"/>
          <w:szCs w:val="24"/>
        </w:rPr>
        <w:t xml:space="preserve"> </w:t>
      </w:r>
      <w:r w:rsidRPr="00ED3F5D">
        <w:rPr>
          <w:i/>
          <w:sz w:val="24"/>
          <w:szCs w:val="24"/>
        </w:rPr>
        <w:t>Annual review of sociology</w:t>
      </w:r>
      <w:r w:rsidRPr="00125554">
        <w:rPr>
          <w:sz w:val="24"/>
          <w:szCs w:val="24"/>
        </w:rPr>
        <w:t>: 479-504.</w:t>
      </w:r>
    </w:p>
    <w:p w:rsidR="00ED34FC" w:rsidRDefault="00ED34FC" w:rsidP="00EC016E">
      <w:pPr>
        <w:rPr>
          <w:sz w:val="24"/>
          <w:szCs w:val="24"/>
        </w:rPr>
      </w:pPr>
      <w:proofErr w:type="gramStart"/>
      <w:r>
        <w:rPr>
          <w:sz w:val="24"/>
          <w:szCs w:val="24"/>
        </w:rPr>
        <w:t>Hall, N. (2013)</w:t>
      </w:r>
      <w:r w:rsidRPr="00ED34FC">
        <w:rPr>
          <w:sz w:val="24"/>
          <w:szCs w:val="24"/>
        </w:rPr>
        <w:t xml:space="preserve"> </w:t>
      </w:r>
      <w:r w:rsidRPr="00ED34FC">
        <w:rPr>
          <w:i/>
          <w:sz w:val="24"/>
          <w:szCs w:val="24"/>
        </w:rPr>
        <w:t>Hate crime</w:t>
      </w:r>
      <w:r w:rsidRPr="00ED34FC">
        <w:rPr>
          <w:sz w:val="24"/>
          <w:szCs w:val="24"/>
        </w:rPr>
        <w:t>.</w:t>
      </w:r>
      <w:proofErr w:type="gramEnd"/>
      <w:r w:rsidRPr="00ED34FC">
        <w:rPr>
          <w:sz w:val="24"/>
          <w:szCs w:val="24"/>
        </w:rPr>
        <w:t xml:space="preserve"> </w:t>
      </w:r>
      <w:proofErr w:type="gramStart"/>
      <w:r w:rsidRPr="00ED34FC">
        <w:rPr>
          <w:sz w:val="24"/>
          <w:szCs w:val="24"/>
        </w:rPr>
        <w:t>Routledge.</w:t>
      </w:r>
      <w:proofErr w:type="gramEnd"/>
    </w:p>
    <w:p w:rsidR="004F4C6B" w:rsidRDefault="00013FB3" w:rsidP="00EC016E">
      <w:pPr>
        <w:rPr>
          <w:sz w:val="24"/>
          <w:szCs w:val="24"/>
        </w:rPr>
      </w:pPr>
      <w:proofErr w:type="gramStart"/>
      <w:r w:rsidRPr="00013FB3">
        <w:rPr>
          <w:sz w:val="24"/>
          <w:szCs w:val="24"/>
        </w:rPr>
        <w:t xml:space="preserve">Hesse, B. (1993) </w:t>
      </w:r>
      <w:r w:rsidRPr="00013FB3">
        <w:rPr>
          <w:i/>
          <w:sz w:val="24"/>
          <w:szCs w:val="24"/>
        </w:rPr>
        <w:t xml:space="preserve">Racism and </w:t>
      </w:r>
      <w:proofErr w:type="spellStart"/>
      <w:r w:rsidRPr="00013FB3">
        <w:rPr>
          <w:i/>
          <w:sz w:val="24"/>
          <w:szCs w:val="24"/>
        </w:rPr>
        <w:t>spacism</w:t>
      </w:r>
      <w:proofErr w:type="spellEnd"/>
      <w:r w:rsidRPr="00013FB3">
        <w:rPr>
          <w:i/>
          <w:sz w:val="24"/>
          <w:szCs w:val="24"/>
        </w:rPr>
        <w:t xml:space="preserve"> in Britain.</w:t>
      </w:r>
      <w:proofErr w:type="gramEnd"/>
      <w:r w:rsidRPr="00013FB3">
        <w:rPr>
          <w:i/>
          <w:sz w:val="24"/>
          <w:szCs w:val="24"/>
        </w:rPr>
        <w:t xml:space="preserve"> </w:t>
      </w:r>
      <w:proofErr w:type="gramStart"/>
      <w:r w:rsidRPr="00013FB3">
        <w:rPr>
          <w:i/>
          <w:sz w:val="24"/>
          <w:szCs w:val="24"/>
        </w:rPr>
        <w:t>Tackling Racial Attacks</w:t>
      </w:r>
      <w:r w:rsidRPr="00013FB3">
        <w:rPr>
          <w:sz w:val="24"/>
          <w:szCs w:val="24"/>
        </w:rPr>
        <w:t>, Leicester: Centre for the Study of Public Order, Leicester University.</w:t>
      </w:r>
      <w:proofErr w:type="gramEnd"/>
    </w:p>
    <w:p w:rsidR="00C37048" w:rsidRDefault="00C37048" w:rsidP="00C37048">
      <w:pPr>
        <w:rPr>
          <w:sz w:val="24"/>
          <w:szCs w:val="24"/>
        </w:rPr>
      </w:pPr>
      <w:proofErr w:type="gramStart"/>
      <w:r w:rsidRPr="00C37048">
        <w:rPr>
          <w:sz w:val="24"/>
          <w:szCs w:val="24"/>
        </w:rPr>
        <w:t>Hunter, R. (2013) Contesting the dominant paradigm: Feminist critiques of liberal</w:t>
      </w:r>
      <w:r>
        <w:rPr>
          <w:sz w:val="24"/>
          <w:szCs w:val="24"/>
        </w:rPr>
        <w:t xml:space="preserve"> legalism.</w:t>
      </w:r>
      <w:proofErr w:type="gramEnd"/>
      <w:r>
        <w:rPr>
          <w:sz w:val="24"/>
          <w:szCs w:val="24"/>
        </w:rPr>
        <w:t xml:space="preserve"> In M. Davies &amp; V.E. Munro (Eds.), </w:t>
      </w:r>
      <w:r w:rsidRPr="00C37048">
        <w:rPr>
          <w:i/>
          <w:sz w:val="24"/>
          <w:szCs w:val="24"/>
        </w:rPr>
        <w:t xml:space="preserve">The </w:t>
      </w:r>
      <w:proofErr w:type="spellStart"/>
      <w:r w:rsidRPr="00C37048">
        <w:rPr>
          <w:i/>
          <w:sz w:val="24"/>
          <w:szCs w:val="24"/>
        </w:rPr>
        <w:t>Ashgate</w:t>
      </w:r>
      <w:proofErr w:type="spellEnd"/>
      <w:r w:rsidRPr="00C37048">
        <w:rPr>
          <w:i/>
          <w:sz w:val="24"/>
          <w:szCs w:val="24"/>
        </w:rPr>
        <w:t xml:space="preserve"> research companion to feminist legal theory</w:t>
      </w:r>
      <w:r>
        <w:rPr>
          <w:sz w:val="24"/>
          <w:szCs w:val="24"/>
        </w:rPr>
        <w:t xml:space="preserve">. </w:t>
      </w:r>
      <w:r w:rsidRPr="00C37048">
        <w:rPr>
          <w:sz w:val="24"/>
          <w:szCs w:val="24"/>
        </w:rPr>
        <w:t xml:space="preserve">Surrey, England: </w:t>
      </w:r>
      <w:proofErr w:type="spellStart"/>
      <w:r w:rsidRPr="00C37048">
        <w:rPr>
          <w:sz w:val="24"/>
          <w:szCs w:val="24"/>
        </w:rPr>
        <w:t>Ashgate</w:t>
      </w:r>
      <w:proofErr w:type="spellEnd"/>
      <w:r w:rsidRPr="00C37048">
        <w:rPr>
          <w:sz w:val="24"/>
          <w:szCs w:val="24"/>
        </w:rPr>
        <w:t>.</w:t>
      </w:r>
    </w:p>
    <w:p w:rsidR="004F4C6B" w:rsidRDefault="004F4C6B" w:rsidP="00EC016E">
      <w:pPr>
        <w:rPr>
          <w:sz w:val="24"/>
          <w:szCs w:val="24"/>
        </w:rPr>
      </w:pPr>
      <w:proofErr w:type="spellStart"/>
      <w:proofErr w:type="gramStart"/>
      <w:r>
        <w:rPr>
          <w:sz w:val="24"/>
          <w:szCs w:val="24"/>
        </w:rPr>
        <w:t>Iganski</w:t>
      </w:r>
      <w:proofErr w:type="spellEnd"/>
      <w:r>
        <w:rPr>
          <w:sz w:val="24"/>
          <w:szCs w:val="24"/>
        </w:rPr>
        <w:t>, P. (2008)</w:t>
      </w:r>
      <w:r w:rsidRPr="004F4C6B">
        <w:rPr>
          <w:sz w:val="24"/>
          <w:szCs w:val="24"/>
        </w:rPr>
        <w:t xml:space="preserve"> </w:t>
      </w:r>
      <w:r w:rsidRPr="004F4C6B">
        <w:rPr>
          <w:i/>
          <w:sz w:val="24"/>
          <w:szCs w:val="24"/>
        </w:rPr>
        <w:t>Hate crime and the city</w:t>
      </w:r>
      <w:r w:rsidRPr="004F4C6B">
        <w:rPr>
          <w:sz w:val="24"/>
          <w:szCs w:val="24"/>
        </w:rPr>
        <w:t>.</w:t>
      </w:r>
      <w:proofErr w:type="gramEnd"/>
      <w:r w:rsidRPr="004F4C6B">
        <w:rPr>
          <w:sz w:val="24"/>
          <w:szCs w:val="24"/>
        </w:rPr>
        <w:t xml:space="preserve"> </w:t>
      </w:r>
      <w:proofErr w:type="gramStart"/>
      <w:r w:rsidRPr="004F4C6B">
        <w:rPr>
          <w:sz w:val="24"/>
          <w:szCs w:val="24"/>
        </w:rPr>
        <w:t>Policy Press.</w:t>
      </w:r>
      <w:proofErr w:type="gramEnd"/>
    </w:p>
    <w:p w:rsidR="00821863" w:rsidRDefault="00821863" w:rsidP="00EC016E">
      <w:pPr>
        <w:rPr>
          <w:sz w:val="24"/>
          <w:szCs w:val="24"/>
        </w:rPr>
      </w:pPr>
      <w:proofErr w:type="spellStart"/>
      <w:r w:rsidRPr="00821863">
        <w:rPr>
          <w:sz w:val="24"/>
          <w:szCs w:val="24"/>
        </w:rPr>
        <w:t>Iganski</w:t>
      </w:r>
      <w:proofErr w:type="spellEnd"/>
      <w:r w:rsidRPr="00821863">
        <w:rPr>
          <w:sz w:val="24"/>
          <w:szCs w:val="24"/>
        </w:rPr>
        <w:t xml:space="preserve"> P. and </w:t>
      </w:r>
      <w:proofErr w:type="spellStart"/>
      <w:r w:rsidRPr="00821863">
        <w:rPr>
          <w:sz w:val="24"/>
          <w:szCs w:val="24"/>
        </w:rPr>
        <w:t>Sweiry</w:t>
      </w:r>
      <w:proofErr w:type="spellEnd"/>
      <w:r w:rsidRPr="00821863">
        <w:rPr>
          <w:sz w:val="24"/>
          <w:szCs w:val="24"/>
        </w:rPr>
        <w:t xml:space="preserve"> A., How ‘hate’ hurts globally, </w:t>
      </w:r>
      <w:proofErr w:type="gramStart"/>
      <w:r w:rsidRPr="00821863">
        <w:rPr>
          <w:sz w:val="24"/>
          <w:szCs w:val="24"/>
        </w:rPr>
        <w:t>In</w:t>
      </w:r>
      <w:proofErr w:type="gramEnd"/>
      <w:r w:rsidRPr="00821863">
        <w:rPr>
          <w:sz w:val="24"/>
          <w:szCs w:val="24"/>
        </w:rPr>
        <w:t xml:space="preserve">: The Globalisation of Hate, 2016, </w:t>
      </w:r>
      <w:r>
        <w:rPr>
          <w:sz w:val="24"/>
          <w:szCs w:val="24"/>
        </w:rPr>
        <w:t>Oxford University Press; Oxford</w:t>
      </w:r>
      <w:r w:rsidR="00251BE3">
        <w:rPr>
          <w:sz w:val="24"/>
          <w:szCs w:val="24"/>
        </w:rPr>
        <w:t xml:space="preserve">, pp. </w:t>
      </w:r>
      <w:r w:rsidR="00251BE3" w:rsidRPr="00251BE3">
        <w:rPr>
          <w:sz w:val="24"/>
          <w:szCs w:val="24"/>
        </w:rPr>
        <w:t>96-109</w:t>
      </w:r>
      <w:r w:rsidR="00251BE3">
        <w:rPr>
          <w:sz w:val="24"/>
          <w:szCs w:val="24"/>
        </w:rPr>
        <w:t>.</w:t>
      </w:r>
    </w:p>
    <w:p w:rsidR="006C3E64" w:rsidRDefault="006C3E64" w:rsidP="00EC016E">
      <w:pPr>
        <w:rPr>
          <w:sz w:val="24"/>
          <w:szCs w:val="24"/>
        </w:rPr>
      </w:pPr>
      <w:r w:rsidRPr="006C3E64">
        <w:rPr>
          <w:sz w:val="24"/>
          <w:szCs w:val="24"/>
        </w:rPr>
        <w:t xml:space="preserve">Jacobs, J. B., &amp; Potter, K. (2000) </w:t>
      </w:r>
      <w:r w:rsidRPr="006C3E64">
        <w:rPr>
          <w:i/>
          <w:sz w:val="24"/>
          <w:szCs w:val="24"/>
        </w:rPr>
        <w:t>Hate crimes: Criminal law &amp; identity politics</w:t>
      </w:r>
      <w:r w:rsidRPr="006C3E64">
        <w:rPr>
          <w:sz w:val="24"/>
          <w:szCs w:val="24"/>
        </w:rPr>
        <w:t xml:space="preserve">. </w:t>
      </w:r>
      <w:proofErr w:type="gramStart"/>
      <w:r w:rsidRPr="006C3E64">
        <w:rPr>
          <w:sz w:val="24"/>
          <w:szCs w:val="24"/>
        </w:rPr>
        <w:t>Oxford University Press.</w:t>
      </w:r>
      <w:proofErr w:type="gramEnd"/>
    </w:p>
    <w:p w:rsidR="00D819FF" w:rsidRDefault="00D819FF" w:rsidP="00EC016E">
      <w:pPr>
        <w:rPr>
          <w:sz w:val="24"/>
          <w:szCs w:val="24"/>
        </w:rPr>
      </w:pPr>
      <w:proofErr w:type="spellStart"/>
      <w:proofErr w:type="gramStart"/>
      <w:r w:rsidRPr="00D819FF">
        <w:rPr>
          <w:sz w:val="24"/>
          <w:szCs w:val="24"/>
        </w:rPr>
        <w:t>Kindon</w:t>
      </w:r>
      <w:proofErr w:type="spellEnd"/>
      <w:r w:rsidRPr="00D819FF">
        <w:rPr>
          <w:sz w:val="24"/>
          <w:szCs w:val="24"/>
        </w:rPr>
        <w:t xml:space="preserve">, S., Pain, R. &amp; </w:t>
      </w:r>
      <w:proofErr w:type="spellStart"/>
      <w:r w:rsidRPr="00D819FF">
        <w:rPr>
          <w:sz w:val="24"/>
          <w:szCs w:val="24"/>
        </w:rPr>
        <w:t>Kesby</w:t>
      </w:r>
      <w:proofErr w:type="spellEnd"/>
      <w:r w:rsidRPr="00D819FF">
        <w:rPr>
          <w:sz w:val="24"/>
          <w:szCs w:val="24"/>
        </w:rPr>
        <w:t>, M. (2008) Participatory action research</w:t>
      </w:r>
      <w:r w:rsidRPr="00D819FF">
        <w:rPr>
          <w:i/>
          <w:sz w:val="24"/>
          <w:szCs w:val="24"/>
        </w:rPr>
        <w:t>.</w:t>
      </w:r>
      <w:proofErr w:type="gramEnd"/>
      <w:r w:rsidRPr="00D819FF">
        <w:rPr>
          <w:i/>
          <w:sz w:val="24"/>
          <w:szCs w:val="24"/>
        </w:rPr>
        <w:t xml:space="preserve"> International Encyclopaedia of Human Geography</w:t>
      </w:r>
      <w:r w:rsidRPr="00D819FF">
        <w:rPr>
          <w:sz w:val="24"/>
          <w:szCs w:val="24"/>
        </w:rPr>
        <w:t>, pp. 90-95.</w:t>
      </w:r>
    </w:p>
    <w:p w:rsidR="00CF4D87" w:rsidRDefault="00CF4D87" w:rsidP="00EC016E">
      <w:pPr>
        <w:rPr>
          <w:sz w:val="24"/>
          <w:szCs w:val="24"/>
        </w:rPr>
      </w:pPr>
      <w:proofErr w:type="gramStart"/>
      <w:r>
        <w:rPr>
          <w:sz w:val="24"/>
          <w:szCs w:val="24"/>
        </w:rPr>
        <w:t>Kitchen, R., &amp; Dodge, M. (2011)</w:t>
      </w:r>
      <w:r w:rsidRPr="00CF4D87">
        <w:rPr>
          <w:sz w:val="24"/>
          <w:szCs w:val="24"/>
        </w:rPr>
        <w:t xml:space="preserve"> </w:t>
      </w:r>
      <w:r w:rsidRPr="00CF4D87">
        <w:rPr>
          <w:i/>
          <w:sz w:val="24"/>
          <w:szCs w:val="24"/>
        </w:rPr>
        <w:t>Code/Space.</w:t>
      </w:r>
      <w:proofErr w:type="gramEnd"/>
      <w:r w:rsidRPr="00CF4D87">
        <w:rPr>
          <w:i/>
          <w:sz w:val="24"/>
          <w:szCs w:val="24"/>
        </w:rPr>
        <w:t xml:space="preserve"> </w:t>
      </w:r>
      <w:proofErr w:type="gramStart"/>
      <w:r w:rsidRPr="00CF4D87">
        <w:rPr>
          <w:i/>
          <w:sz w:val="24"/>
          <w:szCs w:val="24"/>
        </w:rPr>
        <w:t>Software and Everyday Life</w:t>
      </w:r>
      <w:r w:rsidRPr="00CF4D87">
        <w:rPr>
          <w:sz w:val="24"/>
          <w:szCs w:val="24"/>
        </w:rPr>
        <w:t>.</w:t>
      </w:r>
      <w:proofErr w:type="gramEnd"/>
      <w:r w:rsidRPr="00CF4D87">
        <w:rPr>
          <w:sz w:val="24"/>
          <w:szCs w:val="24"/>
        </w:rPr>
        <w:t xml:space="preserve"> Cambridge.</w:t>
      </w:r>
    </w:p>
    <w:p w:rsidR="00821863" w:rsidRDefault="00821863" w:rsidP="00821863">
      <w:pPr>
        <w:rPr>
          <w:sz w:val="24"/>
          <w:szCs w:val="24"/>
        </w:rPr>
      </w:pPr>
      <w:proofErr w:type="gramStart"/>
      <w:r>
        <w:rPr>
          <w:sz w:val="24"/>
          <w:szCs w:val="24"/>
        </w:rPr>
        <w:lastRenderedPageBreak/>
        <w:t>Kitchen, R. (2014a) ‘</w:t>
      </w:r>
      <w:r w:rsidRPr="00C504F0">
        <w:rPr>
          <w:sz w:val="24"/>
          <w:szCs w:val="24"/>
        </w:rPr>
        <w:t>Short presentation on the need for critical data studies</w:t>
      </w:r>
      <w:r>
        <w:rPr>
          <w:sz w:val="24"/>
          <w:szCs w:val="24"/>
        </w:rPr>
        <w:t xml:space="preserve">’, </w:t>
      </w:r>
      <w:r w:rsidRPr="00C504F0">
        <w:rPr>
          <w:i/>
          <w:sz w:val="24"/>
          <w:szCs w:val="24"/>
        </w:rPr>
        <w:t>The Programmable City</w:t>
      </w:r>
      <w:r>
        <w:rPr>
          <w:sz w:val="24"/>
          <w:szCs w:val="24"/>
        </w:rPr>
        <w:t xml:space="preserve">, </w:t>
      </w:r>
      <w:proofErr w:type="spellStart"/>
      <w:r>
        <w:rPr>
          <w:sz w:val="24"/>
          <w:szCs w:val="24"/>
        </w:rPr>
        <w:t>Maynooth</w:t>
      </w:r>
      <w:proofErr w:type="spellEnd"/>
      <w:r>
        <w:rPr>
          <w:sz w:val="24"/>
          <w:szCs w:val="24"/>
        </w:rPr>
        <w:t xml:space="preserve"> University, Ireland.</w:t>
      </w:r>
      <w:proofErr w:type="gramEnd"/>
      <w:r>
        <w:rPr>
          <w:sz w:val="24"/>
          <w:szCs w:val="24"/>
        </w:rPr>
        <w:t xml:space="preserve">  </w:t>
      </w:r>
      <w:hyperlink r:id="rId18" w:history="1">
        <w:r w:rsidRPr="00F4223C">
          <w:rPr>
            <w:rStyle w:val="Hyperlink"/>
            <w:sz w:val="24"/>
            <w:szCs w:val="24"/>
          </w:rPr>
          <w:t>http://www.maynoothuniversity.ie/progcity/2014/04/short-presentation-on-the-need-for-critical-data-studies/</w:t>
        </w:r>
      </w:hyperlink>
      <w:r>
        <w:rPr>
          <w:sz w:val="24"/>
          <w:szCs w:val="24"/>
        </w:rPr>
        <w:t xml:space="preserve"> </w:t>
      </w:r>
    </w:p>
    <w:p w:rsidR="00344894" w:rsidRDefault="00344894" w:rsidP="00EC016E">
      <w:pPr>
        <w:rPr>
          <w:sz w:val="24"/>
          <w:szCs w:val="24"/>
        </w:rPr>
      </w:pPr>
      <w:r>
        <w:rPr>
          <w:sz w:val="24"/>
          <w:szCs w:val="24"/>
        </w:rPr>
        <w:t>Kitchen, R. (2014</w:t>
      </w:r>
      <w:r w:rsidR="00821863">
        <w:rPr>
          <w:sz w:val="24"/>
          <w:szCs w:val="24"/>
        </w:rPr>
        <w:t>b</w:t>
      </w:r>
      <w:r>
        <w:rPr>
          <w:sz w:val="24"/>
          <w:szCs w:val="24"/>
        </w:rPr>
        <w:t xml:space="preserve">) </w:t>
      </w:r>
      <w:proofErr w:type="gramStart"/>
      <w:r w:rsidRPr="00344894">
        <w:rPr>
          <w:i/>
          <w:sz w:val="24"/>
          <w:szCs w:val="24"/>
        </w:rPr>
        <w:t>The</w:t>
      </w:r>
      <w:proofErr w:type="gramEnd"/>
      <w:r w:rsidRPr="00344894">
        <w:rPr>
          <w:i/>
          <w:sz w:val="24"/>
          <w:szCs w:val="24"/>
        </w:rPr>
        <w:t xml:space="preserve"> Data Revolution: Big Data, Open Data, Data Infras</w:t>
      </w:r>
      <w:r>
        <w:rPr>
          <w:i/>
          <w:sz w:val="24"/>
          <w:szCs w:val="24"/>
        </w:rPr>
        <w:t>tructures and Their Consequence</w:t>
      </w:r>
      <w:r w:rsidRPr="00344894">
        <w:rPr>
          <w:i/>
          <w:sz w:val="24"/>
          <w:szCs w:val="24"/>
        </w:rPr>
        <w:t>,</w:t>
      </w:r>
      <w:r>
        <w:rPr>
          <w:sz w:val="24"/>
          <w:szCs w:val="24"/>
        </w:rPr>
        <w:t xml:space="preserve"> Sage.</w:t>
      </w:r>
    </w:p>
    <w:p w:rsidR="00B364E8" w:rsidRPr="00A05C11" w:rsidRDefault="00B364E8" w:rsidP="00EC016E">
      <w:pPr>
        <w:rPr>
          <w:sz w:val="24"/>
          <w:szCs w:val="24"/>
        </w:rPr>
      </w:pPr>
      <w:r w:rsidRPr="009855EA">
        <w:rPr>
          <w:sz w:val="24"/>
          <w:szCs w:val="24"/>
        </w:rPr>
        <w:t xml:space="preserve">Kwan, M. P., &amp; </w:t>
      </w:r>
      <w:proofErr w:type="spellStart"/>
      <w:r w:rsidRPr="009855EA">
        <w:rPr>
          <w:sz w:val="24"/>
          <w:szCs w:val="24"/>
        </w:rPr>
        <w:t>Schwanen</w:t>
      </w:r>
      <w:proofErr w:type="spellEnd"/>
      <w:r w:rsidRPr="009855EA">
        <w:rPr>
          <w:sz w:val="24"/>
          <w:szCs w:val="24"/>
        </w:rPr>
        <w:t xml:space="preserve">, T. (2009) </w:t>
      </w:r>
      <w:r w:rsidRPr="00B364E8">
        <w:rPr>
          <w:sz w:val="24"/>
          <w:szCs w:val="24"/>
        </w:rPr>
        <w:t xml:space="preserve">Quantitative revolution 2: The critical (re) turn. </w:t>
      </w:r>
      <w:r w:rsidRPr="00B364E8">
        <w:rPr>
          <w:i/>
          <w:sz w:val="24"/>
          <w:szCs w:val="24"/>
        </w:rPr>
        <w:t>The Professional Geographer</w:t>
      </w:r>
      <w:r w:rsidRPr="00B364E8">
        <w:rPr>
          <w:sz w:val="24"/>
          <w:szCs w:val="24"/>
        </w:rPr>
        <w:t>, 61(3), 283-291.</w:t>
      </w:r>
    </w:p>
    <w:p w:rsidR="00FE38D5" w:rsidRDefault="00FE38D5" w:rsidP="00EC016E">
      <w:pPr>
        <w:rPr>
          <w:sz w:val="24"/>
          <w:szCs w:val="24"/>
        </w:rPr>
      </w:pPr>
      <w:r>
        <w:rPr>
          <w:sz w:val="24"/>
          <w:szCs w:val="24"/>
        </w:rPr>
        <w:t>Lawson, V. (1995)</w:t>
      </w:r>
      <w:r w:rsidRPr="00FE38D5">
        <w:rPr>
          <w:sz w:val="24"/>
          <w:szCs w:val="24"/>
        </w:rPr>
        <w:t xml:space="preserve"> </w:t>
      </w:r>
      <w:r>
        <w:rPr>
          <w:sz w:val="24"/>
          <w:szCs w:val="24"/>
        </w:rPr>
        <w:t>‘</w:t>
      </w:r>
      <w:proofErr w:type="gramStart"/>
      <w:r w:rsidRPr="00FE38D5">
        <w:rPr>
          <w:sz w:val="24"/>
          <w:szCs w:val="24"/>
        </w:rPr>
        <w:t>The</w:t>
      </w:r>
      <w:proofErr w:type="gramEnd"/>
      <w:r w:rsidRPr="00FE38D5">
        <w:rPr>
          <w:sz w:val="24"/>
          <w:szCs w:val="24"/>
        </w:rPr>
        <w:t xml:space="preserve"> Politics of Difference: Examining the Quantitative/Qualitative Dualism in Post-</w:t>
      </w:r>
      <w:proofErr w:type="spellStart"/>
      <w:r w:rsidRPr="00FE38D5">
        <w:rPr>
          <w:sz w:val="24"/>
          <w:szCs w:val="24"/>
        </w:rPr>
        <w:t>Structuralist</w:t>
      </w:r>
      <w:proofErr w:type="spellEnd"/>
      <w:r w:rsidRPr="00FE38D5">
        <w:rPr>
          <w:sz w:val="24"/>
          <w:szCs w:val="24"/>
        </w:rPr>
        <w:t xml:space="preserve"> Feminist Research</w:t>
      </w:r>
      <w:r>
        <w:rPr>
          <w:rFonts w:ascii="Cambria Math" w:hAnsi="Cambria Math" w:cs="Cambria Math"/>
          <w:sz w:val="24"/>
          <w:szCs w:val="24"/>
        </w:rPr>
        <w:t>’</w:t>
      </w:r>
      <w:r w:rsidRPr="00FE38D5">
        <w:rPr>
          <w:sz w:val="24"/>
          <w:szCs w:val="24"/>
        </w:rPr>
        <w:t xml:space="preserve"> </w:t>
      </w:r>
      <w:r w:rsidRPr="00FE38D5">
        <w:rPr>
          <w:i/>
          <w:sz w:val="24"/>
          <w:szCs w:val="24"/>
        </w:rPr>
        <w:t>The Professional Geographer</w:t>
      </w:r>
      <w:r>
        <w:rPr>
          <w:sz w:val="24"/>
          <w:szCs w:val="24"/>
        </w:rPr>
        <w:t xml:space="preserve">, 47(4): </w:t>
      </w:r>
      <w:r w:rsidRPr="00FE38D5">
        <w:rPr>
          <w:sz w:val="24"/>
          <w:szCs w:val="24"/>
        </w:rPr>
        <w:t>449-457.</w:t>
      </w:r>
    </w:p>
    <w:p w:rsidR="002B4140" w:rsidRDefault="002B4140" w:rsidP="00EC016E">
      <w:pPr>
        <w:rPr>
          <w:sz w:val="24"/>
          <w:szCs w:val="24"/>
        </w:rPr>
      </w:pPr>
      <w:r w:rsidRPr="002B4140">
        <w:rPr>
          <w:sz w:val="24"/>
          <w:szCs w:val="24"/>
        </w:rPr>
        <w:t xml:space="preserve">McDevitt, J., </w:t>
      </w:r>
      <w:r>
        <w:rPr>
          <w:sz w:val="24"/>
          <w:szCs w:val="24"/>
        </w:rPr>
        <w:t>Levin, J., &amp; Bennett, S. (2002)</w:t>
      </w:r>
      <w:r w:rsidRPr="002B4140">
        <w:rPr>
          <w:sz w:val="24"/>
          <w:szCs w:val="24"/>
        </w:rPr>
        <w:t xml:space="preserve"> </w:t>
      </w:r>
      <w:r>
        <w:rPr>
          <w:sz w:val="24"/>
          <w:szCs w:val="24"/>
        </w:rPr>
        <w:t>‘</w:t>
      </w:r>
      <w:r w:rsidRPr="002B4140">
        <w:rPr>
          <w:sz w:val="24"/>
          <w:szCs w:val="24"/>
        </w:rPr>
        <w:t>Hate crime offenders: An expanded typology</w:t>
      </w:r>
      <w:r>
        <w:rPr>
          <w:sz w:val="24"/>
          <w:szCs w:val="24"/>
        </w:rPr>
        <w:t>’</w:t>
      </w:r>
      <w:r w:rsidRPr="002B4140">
        <w:rPr>
          <w:sz w:val="24"/>
          <w:szCs w:val="24"/>
        </w:rPr>
        <w:t xml:space="preserve">. </w:t>
      </w:r>
      <w:r w:rsidRPr="002B4140">
        <w:rPr>
          <w:i/>
          <w:sz w:val="24"/>
          <w:szCs w:val="24"/>
        </w:rPr>
        <w:t>Journal of Social Issues</w:t>
      </w:r>
      <w:r>
        <w:rPr>
          <w:sz w:val="24"/>
          <w:szCs w:val="24"/>
        </w:rPr>
        <w:t xml:space="preserve">, 58(2): </w:t>
      </w:r>
      <w:r w:rsidRPr="002B4140">
        <w:rPr>
          <w:sz w:val="24"/>
          <w:szCs w:val="24"/>
        </w:rPr>
        <w:t>303–317</w:t>
      </w:r>
    </w:p>
    <w:p w:rsidR="006A7DAE" w:rsidRDefault="006A7DAE" w:rsidP="00EC016E">
      <w:pPr>
        <w:rPr>
          <w:sz w:val="24"/>
          <w:szCs w:val="24"/>
        </w:rPr>
      </w:pPr>
      <w:r>
        <w:rPr>
          <w:sz w:val="24"/>
          <w:szCs w:val="24"/>
        </w:rPr>
        <w:t>McLaughlin, E. (2002)</w:t>
      </w:r>
      <w:r w:rsidRPr="006A7DAE">
        <w:rPr>
          <w:sz w:val="24"/>
          <w:szCs w:val="24"/>
        </w:rPr>
        <w:t xml:space="preserve"> </w:t>
      </w:r>
      <w:r>
        <w:rPr>
          <w:sz w:val="24"/>
          <w:szCs w:val="24"/>
        </w:rPr>
        <w:t>‘</w:t>
      </w:r>
      <w:r w:rsidRPr="006A7DAE">
        <w:rPr>
          <w:sz w:val="24"/>
          <w:szCs w:val="24"/>
        </w:rPr>
        <w:t>Rocks and hard places: the politics of hate crime</w:t>
      </w:r>
      <w:r>
        <w:rPr>
          <w:sz w:val="24"/>
          <w:szCs w:val="24"/>
        </w:rPr>
        <w:t>’</w:t>
      </w:r>
      <w:r w:rsidRPr="006A7DAE">
        <w:rPr>
          <w:sz w:val="24"/>
          <w:szCs w:val="24"/>
        </w:rPr>
        <w:t xml:space="preserve"> </w:t>
      </w:r>
      <w:r w:rsidRPr="006A7DAE">
        <w:rPr>
          <w:i/>
          <w:sz w:val="24"/>
          <w:szCs w:val="24"/>
        </w:rPr>
        <w:t>Theoretical Criminology</w:t>
      </w:r>
      <w:r w:rsidRPr="006A7DAE">
        <w:rPr>
          <w:sz w:val="24"/>
          <w:szCs w:val="24"/>
        </w:rPr>
        <w:t xml:space="preserve">, 6(4), </w:t>
      </w:r>
      <w:r w:rsidR="00821863" w:rsidRPr="00821863">
        <w:rPr>
          <w:sz w:val="24"/>
          <w:szCs w:val="24"/>
        </w:rPr>
        <w:t>493-498</w:t>
      </w:r>
      <w:r w:rsidR="00821863">
        <w:rPr>
          <w:sz w:val="24"/>
          <w:szCs w:val="24"/>
        </w:rPr>
        <w:t>.</w:t>
      </w:r>
    </w:p>
    <w:p w:rsidR="00E6695B" w:rsidRPr="00A05C11" w:rsidRDefault="00E6695B" w:rsidP="00EC016E">
      <w:pPr>
        <w:rPr>
          <w:sz w:val="24"/>
          <w:szCs w:val="24"/>
        </w:rPr>
      </w:pPr>
      <w:r>
        <w:rPr>
          <w:sz w:val="24"/>
          <w:szCs w:val="24"/>
        </w:rPr>
        <w:t>Macpherson, S. W. (1999)</w:t>
      </w:r>
      <w:r w:rsidRPr="00E6695B">
        <w:rPr>
          <w:sz w:val="24"/>
          <w:szCs w:val="24"/>
        </w:rPr>
        <w:t xml:space="preserve"> </w:t>
      </w:r>
      <w:r w:rsidRPr="00E6695B">
        <w:rPr>
          <w:i/>
          <w:sz w:val="24"/>
          <w:szCs w:val="24"/>
        </w:rPr>
        <w:t>The Stephen Lawrence Inquiry: report of an inquiry</w:t>
      </w:r>
      <w:r w:rsidRPr="00E6695B">
        <w:rPr>
          <w:sz w:val="24"/>
          <w:szCs w:val="24"/>
        </w:rPr>
        <w:t xml:space="preserve">. </w:t>
      </w:r>
      <w:proofErr w:type="gramStart"/>
      <w:r w:rsidRPr="00E6695B">
        <w:rPr>
          <w:sz w:val="24"/>
          <w:szCs w:val="24"/>
        </w:rPr>
        <w:t>TSO.</w:t>
      </w:r>
      <w:proofErr w:type="gramEnd"/>
    </w:p>
    <w:p w:rsidR="00D061D6" w:rsidRDefault="00AB17E3" w:rsidP="00465A68">
      <w:pPr>
        <w:rPr>
          <w:sz w:val="24"/>
          <w:szCs w:val="24"/>
        </w:rPr>
      </w:pPr>
      <w:r>
        <w:rPr>
          <w:sz w:val="24"/>
          <w:szCs w:val="24"/>
        </w:rPr>
        <w:t xml:space="preserve">Meer, N., &amp; </w:t>
      </w:r>
      <w:proofErr w:type="spellStart"/>
      <w:r>
        <w:rPr>
          <w:sz w:val="24"/>
          <w:szCs w:val="24"/>
        </w:rPr>
        <w:t>Modood</w:t>
      </w:r>
      <w:proofErr w:type="spellEnd"/>
      <w:r>
        <w:rPr>
          <w:sz w:val="24"/>
          <w:szCs w:val="24"/>
        </w:rPr>
        <w:t>, T. (2012)</w:t>
      </w:r>
      <w:r w:rsidR="00D061D6" w:rsidRPr="00D061D6">
        <w:rPr>
          <w:sz w:val="24"/>
          <w:szCs w:val="24"/>
        </w:rPr>
        <w:t xml:space="preserve"> For “Jewish” Read “Muslim”? </w:t>
      </w:r>
      <w:proofErr w:type="gramStart"/>
      <w:r w:rsidR="00D061D6" w:rsidRPr="00D061D6">
        <w:rPr>
          <w:sz w:val="24"/>
          <w:szCs w:val="24"/>
        </w:rPr>
        <w:t>Islamophobia as a Form of Racialisation of Ethno</w:t>
      </w:r>
      <w:r w:rsidR="00D061D6" w:rsidRPr="00D061D6">
        <w:rPr>
          <w:rFonts w:ascii="MS Gothic" w:eastAsia="MS Gothic" w:hAnsi="MS Gothic" w:cs="MS Gothic" w:hint="eastAsia"/>
          <w:sz w:val="24"/>
          <w:szCs w:val="24"/>
        </w:rPr>
        <w:t>‑</w:t>
      </w:r>
      <w:r w:rsidR="00D061D6" w:rsidRPr="00D061D6">
        <w:rPr>
          <w:sz w:val="24"/>
          <w:szCs w:val="24"/>
        </w:rPr>
        <w:t>Religious Groups in Britain Today.</w:t>
      </w:r>
      <w:proofErr w:type="gramEnd"/>
      <w:r w:rsidR="00D061D6" w:rsidRPr="00D061D6">
        <w:rPr>
          <w:sz w:val="24"/>
          <w:szCs w:val="24"/>
        </w:rPr>
        <w:t xml:space="preserve"> </w:t>
      </w:r>
      <w:r w:rsidR="00D061D6" w:rsidRPr="00D061D6">
        <w:rPr>
          <w:i/>
          <w:sz w:val="24"/>
          <w:szCs w:val="24"/>
        </w:rPr>
        <w:t>Islamophobia Studies Journal</w:t>
      </w:r>
      <w:r w:rsidR="00D061D6">
        <w:rPr>
          <w:sz w:val="24"/>
          <w:szCs w:val="24"/>
        </w:rPr>
        <w:t>, 1(1):</w:t>
      </w:r>
      <w:r w:rsidR="00D061D6" w:rsidRPr="00D061D6">
        <w:rPr>
          <w:sz w:val="24"/>
          <w:szCs w:val="24"/>
        </w:rPr>
        <w:t xml:space="preserve"> 34-53.</w:t>
      </w:r>
    </w:p>
    <w:p w:rsidR="005C5F9A" w:rsidRDefault="00AB17E3" w:rsidP="00465A68">
      <w:pPr>
        <w:rPr>
          <w:sz w:val="24"/>
          <w:szCs w:val="24"/>
        </w:rPr>
      </w:pPr>
      <w:r>
        <w:rPr>
          <w:sz w:val="24"/>
          <w:szCs w:val="24"/>
        </w:rPr>
        <w:t>Millington, G. (2010)</w:t>
      </w:r>
      <w:r w:rsidR="005C5F9A" w:rsidRPr="005C5F9A">
        <w:rPr>
          <w:sz w:val="24"/>
          <w:szCs w:val="24"/>
        </w:rPr>
        <w:t xml:space="preserve"> Racism, class ethos and place: the value of context in narratives about asylum‐seekers. </w:t>
      </w:r>
      <w:proofErr w:type="gramStart"/>
      <w:r w:rsidR="005C5F9A" w:rsidRPr="005C5F9A">
        <w:rPr>
          <w:i/>
          <w:sz w:val="24"/>
          <w:szCs w:val="24"/>
        </w:rPr>
        <w:t>The sociological review</w:t>
      </w:r>
      <w:r w:rsidR="005C5F9A" w:rsidRPr="005C5F9A">
        <w:rPr>
          <w:sz w:val="24"/>
          <w:szCs w:val="24"/>
        </w:rPr>
        <w:t>, 58(3), 361-380.</w:t>
      </w:r>
      <w:proofErr w:type="gramEnd"/>
    </w:p>
    <w:p w:rsidR="00A92C72" w:rsidRDefault="00A92C72" w:rsidP="00EC016E">
      <w:pPr>
        <w:rPr>
          <w:sz w:val="24"/>
          <w:szCs w:val="24"/>
        </w:rPr>
      </w:pPr>
      <w:r w:rsidRPr="00A92C72">
        <w:rPr>
          <w:sz w:val="24"/>
          <w:szCs w:val="24"/>
        </w:rPr>
        <w:t xml:space="preserve">Morgan, K., </w:t>
      </w:r>
      <w:r>
        <w:rPr>
          <w:sz w:val="24"/>
          <w:szCs w:val="24"/>
        </w:rPr>
        <w:t xml:space="preserve">&amp; </w:t>
      </w:r>
      <w:proofErr w:type="spellStart"/>
      <w:r>
        <w:rPr>
          <w:sz w:val="24"/>
          <w:szCs w:val="24"/>
        </w:rPr>
        <w:t>Björkert</w:t>
      </w:r>
      <w:proofErr w:type="spellEnd"/>
      <w:r>
        <w:rPr>
          <w:sz w:val="24"/>
          <w:szCs w:val="24"/>
        </w:rPr>
        <w:t>, S. T. (2006)</w:t>
      </w:r>
      <w:r w:rsidRPr="00A92C72">
        <w:rPr>
          <w:sz w:val="24"/>
          <w:szCs w:val="24"/>
        </w:rPr>
        <w:t xml:space="preserve"> </w:t>
      </w:r>
      <w:r>
        <w:rPr>
          <w:sz w:val="24"/>
          <w:szCs w:val="24"/>
        </w:rPr>
        <w:t>‘</w:t>
      </w:r>
      <w:r w:rsidRPr="00A92C72">
        <w:rPr>
          <w:sz w:val="24"/>
          <w:szCs w:val="24"/>
        </w:rPr>
        <w:t>‘I'd rather you'd lay me on the floor and start kicking me': Understanding symboli</w:t>
      </w:r>
      <w:r>
        <w:rPr>
          <w:sz w:val="24"/>
          <w:szCs w:val="24"/>
        </w:rPr>
        <w:t xml:space="preserve">c violence in everyday life’ </w:t>
      </w:r>
      <w:r w:rsidRPr="00A92C72">
        <w:rPr>
          <w:i/>
          <w:sz w:val="24"/>
          <w:szCs w:val="24"/>
        </w:rPr>
        <w:t xml:space="preserve">Women's Studies International Forum </w:t>
      </w:r>
      <w:r>
        <w:rPr>
          <w:sz w:val="24"/>
          <w:szCs w:val="24"/>
        </w:rPr>
        <w:t>29(5</w:t>
      </w:r>
      <w:r w:rsidR="001A4CAB">
        <w:rPr>
          <w:sz w:val="24"/>
          <w:szCs w:val="24"/>
        </w:rPr>
        <w:t>): 441-452</w:t>
      </w:r>
      <w:r>
        <w:rPr>
          <w:sz w:val="24"/>
          <w:szCs w:val="24"/>
        </w:rPr>
        <w:t>.</w:t>
      </w:r>
    </w:p>
    <w:p w:rsidR="004B2475" w:rsidRDefault="00AB17E3" w:rsidP="00EC016E">
      <w:pPr>
        <w:rPr>
          <w:sz w:val="24"/>
          <w:szCs w:val="24"/>
        </w:rPr>
      </w:pPr>
      <w:r>
        <w:rPr>
          <w:sz w:val="24"/>
          <w:szCs w:val="24"/>
        </w:rPr>
        <w:t>Pain, R. (2000)</w:t>
      </w:r>
      <w:r w:rsidR="004B2475" w:rsidRPr="004B2475">
        <w:rPr>
          <w:sz w:val="24"/>
          <w:szCs w:val="24"/>
        </w:rPr>
        <w:t xml:space="preserve"> Place, social relations and the fear of crime: a review. </w:t>
      </w:r>
      <w:r w:rsidR="004B2475" w:rsidRPr="004B2475">
        <w:rPr>
          <w:i/>
          <w:sz w:val="24"/>
          <w:szCs w:val="24"/>
        </w:rPr>
        <w:t>Progress in Human Geography</w:t>
      </w:r>
      <w:r w:rsidR="004B2475">
        <w:rPr>
          <w:sz w:val="24"/>
          <w:szCs w:val="24"/>
        </w:rPr>
        <w:t xml:space="preserve">, 24(3): </w:t>
      </w:r>
      <w:r w:rsidR="004B2475" w:rsidRPr="004B2475">
        <w:rPr>
          <w:sz w:val="24"/>
          <w:szCs w:val="24"/>
        </w:rPr>
        <w:t>365-387.</w:t>
      </w:r>
    </w:p>
    <w:p w:rsidR="00AB17E3" w:rsidRDefault="00AB17E3" w:rsidP="00AB17E3">
      <w:pPr>
        <w:rPr>
          <w:sz w:val="24"/>
          <w:szCs w:val="24"/>
        </w:rPr>
      </w:pPr>
      <w:r>
        <w:rPr>
          <w:sz w:val="24"/>
          <w:szCs w:val="24"/>
        </w:rPr>
        <w:t xml:space="preserve">Pain, R. (2003) Social geography: on action-orientated </w:t>
      </w:r>
      <w:r w:rsidRPr="00AB17E3">
        <w:rPr>
          <w:sz w:val="24"/>
          <w:szCs w:val="24"/>
        </w:rPr>
        <w:t>resear</w:t>
      </w:r>
      <w:r>
        <w:rPr>
          <w:sz w:val="24"/>
          <w:szCs w:val="24"/>
        </w:rPr>
        <w:t xml:space="preserve">ch, </w:t>
      </w:r>
      <w:r w:rsidRPr="00AB17E3">
        <w:rPr>
          <w:i/>
          <w:sz w:val="24"/>
          <w:szCs w:val="24"/>
        </w:rPr>
        <w:t>Progress in Human Geography</w:t>
      </w:r>
      <w:r>
        <w:rPr>
          <w:i/>
          <w:sz w:val="24"/>
          <w:szCs w:val="24"/>
        </w:rPr>
        <w:t xml:space="preserve">, </w:t>
      </w:r>
      <w:r>
        <w:rPr>
          <w:sz w:val="24"/>
          <w:szCs w:val="24"/>
        </w:rPr>
        <w:t xml:space="preserve">27(5): </w:t>
      </w:r>
      <w:r w:rsidRPr="00AB17E3">
        <w:rPr>
          <w:sz w:val="24"/>
          <w:szCs w:val="24"/>
        </w:rPr>
        <w:t>649–</w:t>
      </w:r>
      <w:r>
        <w:rPr>
          <w:sz w:val="24"/>
          <w:szCs w:val="24"/>
        </w:rPr>
        <w:t>657</w:t>
      </w:r>
    </w:p>
    <w:p w:rsidR="002733C4" w:rsidRDefault="007C14BE" w:rsidP="00EC016E">
      <w:pPr>
        <w:rPr>
          <w:sz w:val="24"/>
          <w:szCs w:val="24"/>
        </w:rPr>
      </w:pPr>
      <w:r>
        <w:rPr>
          <w:sz w:val="24"/>
          <w:szCs w:val="24"/>
        </w:rPr>
        <w:t>Perry, B. (2001)</w:t>
      </w:r>
      <w:r w:rsidR="002733C4" w:rsidRPr="002733C4">
        <w:rPr>
          <w:sz w:val="24"/>
          <w:szCs w:val="24"/>
        </w:rPr>
        <w:t xml:space="preserve"> </w:t>
      </w:r>
      <w:r w:rsidR="002733C4" w:rsidRPr="002733C4">
        <w:rPr>
          <w:i/>
          <w:sz w:val="24"/>
          <w:szCs w:val="24"/>
        </w:rPr>
        <w:t xml:space="preserve">In the name of hate: Understanding </w:t>
      </w:r>
      <w:proofErr w:type="gramStart"/>
      <w:r w:rsidR="002733C4" w:rsidRPr="002733C4">
        <w:rPr>
          <w:i/>
          <w:sz w:val="24"/>
          <w:szCs w:val="24"/>
        </w:rPr>
        <w:t>hate</w:t>
      </w:r>
      <w:proofErr w:type="gramEnd"/>
      <w:r w:rsidR="002733C4" w:rsidRPr="002733C4">
        <w:rPr>
          <w:i/>
          <w:sz w:val="24"/>
          <w:szCs w:val="24"/>
        </w:rPr>
        <w:t xml:space="preserve"> crimes</w:t>
      </w:r>
      <w:r w:rsidR="002733C4" w:rsidRPr="002733C4">
        <w:rPr>
          <w:sz w:val="24"/>
          <w:szCs w:val="24"/>
        </w:rPr>
        <w:t xml:space="preserve">. </w:t>
      </w:r>
      <w:proofErr w:type="gramStart"/>
      <w:r w:rsidR="002733C4" w:rsidRPr="002733C4">
        <w:rPr>
          <w:sz w:val="24"/>
          <w:szCs w:val="24"/>
        </w:rPr>
        <w:t>Psychology Press.</w:t>
      </w:r>
      <w:proofErr w:type="gramEnd"/>
    </w:p>
    <w:p w:rsidR="000B4A42" w:rsidRDefault="000B4A42" w:rsidP="00EC016E">
      <w:pPr>
        <w:rPr>
          <w:sz w:val="24"/>
          <w:szCs w:val="24"/>
        </w:rPr>
      </w:pPr>
      <w:proofErr w:type="gramStart"/>
      <w:r>
        <w:rPr>
          <w:sz w:val="24"/>
          <w:szCs w:val="24"/>
        </w:rPr>
        <w:t>Perry, B. (2003) ‘</w:t>
      </w:r>
      <w:r w:rsidRPr="000B4A42">
        <w:rPr>
          <w:sz w:val="24"/>
          <w:szCs w:val="24"/>
        </w:rPr>
        <w:t>Where do we go fr</w:t>
      </w:r>
      <w:r>
        <w:rPr>
          <w:sz w:val="24"/>
          <w:szCs w:val="24"/>
        </w:rPr>
        <w:t>om here?</w:t>
      </w:r>
      <w:proofErr w:type="gramEnd"/>
      <w:r>
        <w:rPr>
          <w:sz w:val="24"/>
          <w:szCs w:val="24"/>
        </w:rPr>
        <w:t xml:space="preserve"> Researching </w:t>
      </w:r>
      <w:proofErr w:type="gramStart"/>
      <w:r>
        <w:rPr>
          <w:sz w:val="24"/>
          <w:szCs w:val="24"/>
        </w:rPr>
        <w:t>hate</w:t>
      </w:r>
      <w:proofErr w:type="gramEnd"/>
      <w:r>
        <w:rPr>
          <w:sz w:val="24"/>
          <w:szCs w:val="24"/>
        </w:rPr>
        <w:t xml:space="preserve"> crime’</w:t>
      </w:r>
      <w:r w:rsidRPr="000B4A42">
        <w:rPr>
          <w:sz w:val="24"/>
          <w:szCs w:val="24"/>
        </w:rPr>
        <w:t xml:space="preserve"> </w:t>
      </w:r>
      <w:r w:rsidRPr="000B4A42">
        <w:rPr>
          <w:i/>
          <w:sz w:val="24"/>
          <w:szCs w:val="24"/>
        </w:rPr>
        <w:t>Internet Journal of Criminology</w:t>
      </w:r>
      <w:r w:rsidR="008D27C5">
        <w:rPr>
          <w:sz w:val="24"/>
          <w:szCs w:val="24"/>
        </w:rPr>
        <w:t xml:space="preserve">, 3: </w:t>
      </w:r>
      <w:r w:rsidRPr="000B4A42">
        <w:rPr>
          <w:sz w:val="24"/>
          <w:szCs w:val="24"/>
        </w:rPr>
        <w:t>45-47.</w:t>
      </w:r>
    </w:p>
    <w:p w:rsidR="0069187B" w:rsidRDefault="0069187B" w:rsidP="00EC016E">
      <w:pPr>
        <w:rPr>
          <w:sz w:val="24"/>
          <w:szCs w:val="24"/>
        </w:rPr>
      </w:pPr>
      <w:r w:rsidRPr="00A05C11">
        <w:rPr>
          <w:sz w:val="24"/>
          <w:szCs w:val="24"/>
        </w:rPr>
        <w:t>Perry, B. (2006) ‘A Crime by Any Other Nam</w:t>
      </w:r>
      <w:r w:rsidR="00941676">
        <w:rPr>
          <w:sz w:val="24"/>
          <w:szCs w:val="24"/>
        </w:rPr>
        <w:t>e: The Semantics of “</w:t>
      </w:r>
      <w:proofErr w:type="spellStart"/>
      <w:r w:rsidR="00941676">
        <w:rPr>
          <w:sz w:val="24"/>
          <w:szCs w:val="24"/>
        </w:rPr>
        <w:t>Hate”’</w:t>
      </w:r>
      <w:proofErr w:type="gramStart"/>
      <w:r w:rsidR="00941676">
        <w:rPr>
          <w:sz w:val="24"/>
          <w:szCs w:val="24"/>
        </w:rPr>
        <w:t>,</w:t>
      </w:r>
      <w:r w:rsidRPr="00941676">
        <w:rPr>
          <w:i/>
          <w:sz w:val="24"/>
          <w:szCs w:val="24"/>
        </w:rPr>
        <w:t>The</w:t>
      </w:r>
      <w:proofErr w:type="spellEnd"/>
      <w:proofErr w:type="gramEnd"/>
      <w:r w:rsidRPr="00941676">
        <w:rPr>
          <w:i/>
          <w:sz w:val="24"/>
          <w:szCs w:val="24"/>
        </w:rPr>
        <w:t xml:space="preserve"> J</w:t>
      </w:r>
      <w:r w:rsidR="008D27C5" w:rsidRPr="00941676">
        <w:rPr>
          <w:i/>
          <w:sz w:val="24"/>
          <w:szCs w:val="24"/>
        </w:rPr>
        <w:t>ournal of Hate Studies</w:t>
      </w:r>
      <w:r w:rsidR="008D27C5">
        <w:rPr>
          <w:sz w:val="24"/>
          <w:szCs w:val="24"/>
        </w:rPr>
        <w:t xml:space="preserve">, 4: </w:t>
      </w:r>
      <w:r w:rsidRPr="00A05C11">
        <w:rPr>
          <w:sz w:val="24"/>
          <w:szCs w:val="24"/>
        </w:rPr>
        <w:t>121-137</w:t>
      </w:r>
    </w:p>
    <w:p w:rsidR="00AF3671" w:rsidRDefault="00AB17E3" w:rsidP="00EC016E">
      <w:pPr>
        <w:rPr>
          <w:sz w:val="24"/>
          <w:szCs w:val="24"/>
        </w:rPr>
      </w:pPr>
      <w:r>
        <w:rPr>
          <w:sz w:val="24"/>
          <w:szCs w:val="24"/>
        </w:rPr>
        <w:lastRenderedPageBreak/>
        <w:t>Perry, B., &amp; Olsson, P. (2009)</w:t>
      </w:r>
      <w:r w:rsidR="00AF3671" w:rsidRPr="00AF3671">
        <w:rPr>
          <w:sz w:val="24"/>
          <w:szCs w:val="24"/>
        </w:rPr>
        <w:t xml:space="preserve"> </w:t>
      </w:r>
      <w:proofErr w:type="spellStart"/>
      <w:r w:rsidR="00AF3671" w:rsidRPr="00AF3671">
        <w:rPr>
          <w:sz w:val="24"/>
          <w:szCs w:val="24"/>
        </w:rPr>
        <w:t>Cyberhate</w:t>
      </w:r>
      <w:proofErr w:type="spellEnd"/>
      <w:r w:rsidR="00AF3671" w:rsidRPr="00AF3671">
        <w:rPr>
          <w:sz w:val="24"/>
          <w:szCs w:val="24"/>
        </w:rPr>
        <w:t xml:space="preserve">: the globalization of hate. </w:t>
      </w:r>
      <w:r w:rsidR="00AF3671" w:rsidRPr="00AF3671">
        <w:rPr>
          <w:i/>
          <w:sz w:val="24"/>
          <w:szCs w:val="24"/>
        </w:rPr>
        <w:t>Information &amp; Communications Technology Law</w:t>
      </w:r>
      <w:r w:rsidR="00AF3671">
        <w:rPr>
          <w:sz w:val="24"/>
          <w:szCs w:val="24"/>
        </w:rPr>
        <w:t xml:space="preserve">, 18(2): </w:t>
      </w:r>
      <w:r w:rsidR="00AF3671" w:rsidRPr="00AF3671">
        <w:rPr>
          <w:sz w:val="24"/>
          <w:szCs w:val="24"/>
        </w:rPr>
        <w:t>185-199.</w:t>
      </w:r>
    </w:p>
    <w:p w:rsidR="00821863" w:rsidRDefault="00821863" w:rsidP="00EC016E">
      <w:pPr>
        <w:rPr>
          <w:sz w:val="24"/>
          <w:szCs w:val="24"/>
        </w:rPr>
      </w:pPr>
      <w:r w:rsidRPr="00821863">
        <w:rPr>
          <w:sz w:val="24"/>
          <w:szCs w:val="24"/>
        </w:rPr>
        <w:t xml:space="preserve">Poirier, Marc R., </w:t>
      </w:r>
      <w:proofErr w:type="gramStart"/>
      <w:r w:rsidRPr="00821863">
        <w:rPr>
          <w:sz w:val="24"/>
          <w:szCs w:val="24"/>
        </w:rPr>
        <w:t>The</w:t>
      </w:r>
      <w:proofErr w:type="gramEnd"/>
      <w:r w:rsidRPr="00821863">
        <w:rPr>
          <w:sz w:val="24"/>
          <w:szCs w:val="24"/>
        </w:rPr>
        <w:t xml:space="preserve"> </w:t>
      </w:r>
      <w:proofErr w:type="spellStart"/>
      <w:r w:rsidRPr="00821863">
        <w:rPr>
          <w:sz w:val="24"/>
          <w:szCs w:val="24"/>
        </w:rPr>
        <w:t>Multiscalar</w:t>
      </w:r>
      <w:proofErr w:type="spellEnd"/>
      <w:r w:rsidRPr="00821863">
        <w:rPr>
          <w:sz w:val="24"/>
          <w:szCs w:val="24"/>
        </w:rPr>
        <w:t xml:space="preserve"> Geography of Hate Crimes (August 6, 2010). Seton Hall Public Law Research Paper No. 1654350.</w:t>
      </w:r>
    </w:p>
    <w:p w:rsidR="00606A9A" w:rsidRPr="00606A9A" w:rsidRDefault="00606A9A" w:rsidP="00606A9A">
      <w:pPr>
        <w:rPr>
          <w:sz w:val="24"/>
          <w:szCs w:val="24"/>
        </w:rPr>
      </w:pPr>
      <w:r>
        <w:rPr>
          <w:sz w:val="24"/>
          <w:szCs w:val="24"/>
        </w:rPr>
        <w:t xml:space="preserve">Reduced Statistics working </w:t>
      </w:r>
      <w:r w:rsidRPr="00606A9A">
        <w:rPr>
          <w:sz w:val="24"/>
          <w:szCs w:val="24"/>
        </w:rPr>
        <w:t>group</w:t>
      </w:r>
      <w:r>
        <w:rPr>
          <w:sz w:val="24"/>
          <w:szCs w:val="24"/>
        </w:rPr>
        <w:t xml:space="preserve"> (2012) ‘The effect of the cuts on government statistics and their use’ </w:t>
      </w:r>
      <w:r w:rsidRPr="00606A9A">
        <w:rPr>
          <w:i/>
          <w:sz w:val="24"/>
          <w:szCs w:val="24"/>
        </w:rPr>
        <w:t>Radical Statistics</w:t>
      </w:r>
      <w:r>
        <w:rPr>
          <w:sz w:val="24"/>
          <w:szCs w:val="24"/>
        </w:rPr>
        <w:t xml:space="preserve"> </w:t>
      </w:r>
      <w:hyperlink r:id="rId19" w:history="1">
        <w:r w:rsidRPr="002B54A6">
          <w:rPr>
            <w:rStyle w:val="Hyperlink"/>
            <w:sz w:val="24"/>
            <w:szCs w:val="24"/>
          </w:rPr>
          <w:t>http://www.statsusernet.org.uk/HigherLogic/System/DownloadDocumentFile.ashx?DocumentFileKey=4122199d-65df-4f2f-a90a-17240e458008&amp;forceDialog=0</w:t>
        </w:r>
      </w:hyperlink>
      <w:r>
        <w:rPr>
          <w:sz w:val="24"/>
          <w:szCs w:val="24"/>
        </w:rPr>
        <w:t xml:space="preserve"> </w:t>
      </w:r>
    </w:p>
    <w:p w:rsidR="003C7D2A" w:rsidRDefault="003C7D2A" w:rsidP="00727E07">
      <w:pPr>
        <w:rPr>
          <w:sz w:val="24"/>
          <w:szCs w:val="24"/>
        </w:rPr>
      </w:pPr>
      <w:proofErr w:type="gramStart"/>
      <w:r w:rsidRPr="003C7D2A">
        <w:rPr>
          <w:sz w:val="24"/>
          <w:szCs w:val="24"/>
        </w:rPr>
        <w:t xml:space="preserve">Ray, L., </w:t>
      </w:r>
      <w:r>
        <w:rPr>
          <w:sz w:val="24"/>
          <w:szCs w:val="24"/>
        </w:rPr>
        <w:t>and Smith, D. (2001)</w:t>
      </w:r>
      <w:r w:rsidRPr="003C7D2A">
        <w:rPr>
          <w:sz w:val="24"/>
          <w:szCs w:val="24"/>
        </w:rPr>
        <w:t xml:space="preserve"> Racist offenders and the politics of ‘hate crime’.</w:t>
      </w:r>
      <w:proofErr w:type="gramEnd"/>
      <w:r w:rsidRPr="003C7D2A">
        <w:rPr>
          <w:sz w:val="24"/>
          <w:szCs w:val="24"/>
        </w:rPr>
        <w:t xml:space="preserve"> </w:t>
      </w:r>
      <w:r w:rsidRPr="003C7D2A">
        <w:rPr>
          <w:i/>
          <w:sz w:val="24"/>
          <w:szCs w:val="24"/>
        </w:rPr>
        <w:t>Law and Critique</w:t>
      </w:r>
      <w:r w:rsidR="008D27C5">
        <w:rPr>
          <w:sz w:val="24"/>
          <w:szCs w:val="24"/>
        </w:rPr>
        <w:t xml:space="preserve">, 12(3): </w:t>
      </w:r>
      <w:r w:rsidRPr="003C7D2A">
        <w:rPr>
          <w:sz w:val="24"/>
          <w:szCs w:val="24"/>
        </w:rPr>
        <w:t>203-221.</w:t>
      </w:r>
    </w:p>
    <w:p w:rsidR="00EC012A" w:rsidRDefault="00EC012A" w:rsidP="00727E07">
      <w:pPr>
        <w:rPr>
          <w:sz w:val="24"/>
          <w:szCs w:val="24"/>
        </w:rPr>
      </w:pPr>
      <w:r w:rsidRPr="00EC012A">
        <w:rPr>
          <w:sz w:val="24"/>
          <w:szCs w:val="24"/>
        </w:rPr>
        <w:t>Robertson</w:t>
      </w:r>
      <w:r>
        <w:rPr>
          <w:sz w:val="24"/>
          <w:szCs w:val="24"/>
        </w:rPr>
        <w:t xml:space="preserve">, H. and </w:t>
      </w:r>
      <w:proofErr w:type="spellStart"/>
      <w:r w:rsidRPr="00EC012A">
        <w:rPr>
          <w:sz w:val="24"/>
          <w:szCs w:val="24"/>
        </w:rPr>
        <w:t>Travaglia</w:t>
      </w:r>
      <w:proofErr w:type="spellEnd"/>
      <w:r>
        <w:rPr>
          <w:sz w:val="24"/>
          <w:szCs w:val="24"/>
        </w:rPr>
        <w:t>, J. (2015) ‘</w:t>
      </w:r>
      <w:r w:rsidRPr="00EC012A">
        <w:rPr>
          <w:sz w:val="24"/>
          <w:szCs w:val="24"/>
        </w:rPr>
        <w:t>A Politics of Counting – Putting People Back into Big Data</w:t>
      </w:r>
      <w:r>
        <w:rPr>
          <w:sz w:val="24"/>
          <w:szCs w:val="24"/>
        </w:rPr>
        <w:t xml:space="preserve">’, </w:t>
      </w:r>
      <w:r w:rsidRPr="00EC012A">
        <w:rPr>
          <w:i/>
          <w:sz w:val="24"/>
          <w:szCs w:val="24"/>
        </w:rPr>
        <w:t>Discover Society</w:t>
      </w:r>
      <w:r>
        <w:rPr>
          <w:sz w:val="24"/>
          <w:szCs w:val="24"/>
        </w:rPr>
        <w:t xml:space="preserve">, 23, </w:t>
      </w:r>
      <w:hyperlink r:id="rId20" w:history="1">
        <w:r w:rsidRPr="00E054FE">
          <w:rPr>
            <w:rStyle w:val="Hyperlink"/>
            <w:sz w:val="24"/>
            <w:szCs w:val="24"/>
          </w:rPr>
          <w:t>http://discoversociety.org/2015/07/30/a-politics-of-counting-putting-people-back-into-big-data/</w:t>
        </w:r>
      </w:hyperlink>
      <w:r>
        <w:rPr>
          <w:sz w:val="24"/>
          <w:szCs w:val="24"/>
        </w:rPr>
        <w:t xml:space="preserve"> </w:t>
      </w:r>
    </w:p>
    <w:p w:rsidR="00442CA8" w:rsidRDefault="00442CA8" w:rsidP="00442CA8">
      <w:pPr>
        <w:rPr>
          <w:sz w:val="24"/>
          <w:szCs w:val="24"/>
        </w:rPr>
      </w:pPr>
      <w:r>
        <w:rPr>
          <w:sz w:val="24"/>
          <w:szCs w:val="24"/>
        </w:rPr>
        <w:t>Runnymede Trust (2015)</w:t>
      </w:r>
      <w:r w:rsidRPr="00442CA8">
        <w:rPr>
          <w:i/>
          <w:sz w:val="24"/>
          <w:szCs w:val="24"/>
        </w:rPr>
        <w:t xml:space="preserve"> The 2015 Budget Effects on Black and minority ethnic people </w:t>
      </w:r>
      <w:hyperlink r:id="rId21" w:history="1">
        <w:r w:rsidRPr="003803C5">
          <w:rPr>
            <w:rStyle w:val="Hyperlink"/>
            <w:sz w:val="24"/>
            <w:szCs w:val="24"/>
          </w:rPr>
          <w:t>http://www.runnymedetrust.org/uploads/The%202015%20Budget%20Effect%20on%20BME%20RunnymedeTrust%2027thJuly2015.pdf</w:t>
        </w:r>
      </w:hyperlink>
      <w:r>
        <w:rPr>
          <w:sz w:val="24"/>
          <w:szCs w:val="24"/>
        </w:rPr>
        <w:t xml:space="preserve"> </w:t>
      </w:r>
    </w:p>
    <w:p w:rsidR="00727E07" w:rsidRDefault="00727E07" w:rsidP="00727E07">
      <w:pPr>
        <w:rPr>
          <w:sz w:val="24"/>
          <w:szCs w:val="24"/>
        </w:rPr>
      </w:pPr>
      <w:r w:rsidRPr="00A05C11">
        <w:rPr>
          <w:sz w:val="24"/>
          <w:szCs w:val="24"/>
        </w:rPr>
        <w:t xml:space="preserve">Sherry, M. (2010) </w:t>
      </w:r>
      <w:r w:rsidRPr="00A05C11">
        <w:rPr>
          <w:i/>
          <w:sz w:val="24"/>
          <w:szCs w:val="24"/>
        </w:rPr>
        <w:t>Disability Hate Crimes: Does Anyone Really Hate Disabled People?</w:t>
      </w:r>
      <w:r w:rsidRPr="00A05C11">
        <w:rPr>
          <w:sz w:val="24"/>
          <w:szCs w:val="24"/>
        </w:rPr>
        <w:t xml:space="preserve"> Farnham, </w:t>
      </w:r>
      <w:proofErr w:type="spellStart"/>
      <w:r w:rsidRPr="00A05C11">
        <w:rPr>
          <w:sz w:val="24"/>
          <w:szCs w:val="24"/>
        </w:rPr>
        <w:t>Ashgate</w:t>
      </w:r>
      <w:proofErr w:type="spellEnd"/>
    </w:p>
    <w:p w:rsidR="00395E1A" w:rsidRDefault="00395E1A" w:rsidP="00727E07">
      <w:pPr>
        <w:rPr>
          <w:sz w:val="24"/>
          <w:szCs w:val="24"/>
        </w:rPr>
      </w:pPr>
      <w:proofErr w:type="gramStart"/>
      <w:r>
        <w:rPr>
          <w:sz w:val="24"/>
          <w:szCs w:val="24"/>
        </w:rPr>
        <w:t xml:space="preserve">Sin, CH., </w:t>
      </w:r>
      <w:r w:rsidRPr="00395E1A">
        <w:rPr>
          <w:sz w:val="24"/>
          <w:szCs w:val="24"/>
        </w:rPr>
        <w:t xml:space="preserve">Hedges, A., Cook, C., </w:t>
      </w:r>
      <w:proofErr w:type="spellStart"/>
      <w:r>
        <w:rPr>
          <w:sz w:val="24"/>
          <w:szCs w:val="24"/>
        </w:rPr>
        <w:t>Mguni</w:t>
      </w:r>
      <w:proofErr w:type="spellEnd"/>
      <w:r>
        <w:rPr>
          <w:sz w:val="24"/>
          <w:szCs w:val="24"/>
        </w:rPr>
        <w:t xml:space="preserve">, N., &amp; Comber, N. (2009) </w:t>
      </w:r>
      <w:r w:rsidRPr="00395E1A">
        <w:rPr>
          <w:i/>
          <w:sz w:val="24"/>
          <w:szCs w:val="24"/>
        </w:rPr>
        <w:t>Disabled people's experiences of targeted violence and hostility</w:t>
      </w:r>
      <w:r w:rsidRPr="00395E1A">
        <w:rPr>
          <w:sz w:val="24"/>
          <w:szCs w:val="24"/>
        </w:rPr>
        <w:t>.</w:t>
      </w:r>
      <w:proofErr w:type="gramEnd"/>
      <w:r w:rsidRPr="00395E1A">
        <w:rPr>
          <w:sz w:val="24"/>
          <w:szCs w:val="24"/>
        </w:rPr>
        <w:t xml:space="preserve"> Manchester, NH: Equality and Human Rights Commission.</w:t>
      </w:r>
    </w:p>
    <w:p w:rsidR="001A4CAB" w:rsidRDefault="001A4CAB" w:rsidP="00865B01">
      <w:pPr>
        <w:rPr>
          <w:sz w:val="24"/>
          <w:szCs w:val="24"/>
        </w:rPr>
      </w:pPr>
      <w:r w:rsidRPr="001A4CAB">
        <w:rPr>
          <w:sz w:val="24"/>
          <w:szCs w:val="24"/>
        </w:rPr>
        <w:t xml:space="preserve">Sue, D. W., </w:t>
      </w:r>
      <w:proofErr w:type="spellStart"/>
      <w:r w:rsidRPr="001A4CAB">
        <w:rPr>
          <w:sz w:val="24"/>
          <w:szCs w:val="24"/>
        </w:rPr>
        <w:t>Capodilupo</w:t>
      </w:r>
      <w:proofErr w:type="spellEnd"/>
      <w:r w:rsidRPr="001A4CAB">
        <w:rPr>
          <w:sz w:val="24"/>
          <w:szCs w:val="24"/>
        </w:rPr>
        <w:t xml:space="preserve">, C. M., Torino, G. C., </w:t>
      </w:r>
      <w:proofErr w:type="spellStart"/>
      <w:r w:rsidRPr="001A4CAB">
        <w:rPr>
          <w:sz w:val="24"/>
          <w:szCs w:val="24"/>
        </w:rPr>
        <w:t>Bucceri</w:t>
      </w:r>
      <w:proofErr w:type="spellEnd"/>
      <w:r w:rsidRPr="001A4CAB">
        <w:rPr>
          <w:sz w:val="24"/>
          <w:szCs w:val="24"/>
        </w:rPr>
        <w:t>, J. M., Holder, A., Nada</w:t>
      </w:r>
      <w:r>
        <w:rPr>
          <w:sz w:val="24"/>
          <w:szCs w:val="24"/>
        </w:rPr>
        <w:t xml:space="preserve">l, K. L., &amp; </w:t>
      </w:r>
      <w:proofErr w:type="spellStart"/>
      <w:r>
        <w:rPr>
          <w:sz w:val="24"/>
          <w:szCs w:val="24"/>
        </w:rPr>
        <w:t>Esquilin</w:t>
      </w:r>
      <w:proofErr w:type="spellEnd"/>
      <w:r>
        <w:rPr>
          <w:sz w:val="24"/>
          <w:szCs w:val="24"/>
        </w:rPr>
        <w:t>, M. (2007)</w:t>
      </w:r>
      <w:r w:rsidRPr="001A4CAB">
        <w:rPr>
          <w:sz w:val="24"/>
          <w:szCs w:val="24"/>
        </w:rPr>
        <w:t xml:space="preserve"> </w:t>
      </w:r>
      <w:r>
        <w:rPr>
          <w:sz w:val="24"/>
          <w:szCs w:val="24"/>
        </w:rPr>
        <w:t>‘</w:t>
      </w:r>
      <w:r w:rsidRPr="001A4CAB">
        <w:rPr>
          <w:sz w:val="24"/>
          <w:szCs w:val="24"/>
        </w:rPr>
        <w:t xml:space="preserve">Racial </w:t>
      </w:r>
      <w:proofErr w:type="spellStart"/>
      <w:r w:rsidRPr="001A4CAB">
        <w:rPr>
          <w:sz w:val="24"/>
          <w:szCs w:val="24"/>
        </w:rPr>
        <w:t>microaggressions</w:t>
      </w:r>
      <w:proofErr w:type="spellEnd"/>
      <w:r w:rsidRPr="001A4CAB">
        <w:rPr>
          <w:sz w:val="24"/>
          <w:szCs w:val="24"/>
        </w:rPr>
        <w:t xml:space="preserve"> in everyday life: impl</w:t>
      </w:r>
      <w:r>
        <w:rPr>
          <w:sz w:val="24"/>
          <w:szCs w:val="24"/>
        </w:rPr>
        <w:t xml:space="preserve">ications for clinical practice.’ </w:t>
      </w:r>
      <w:proofErr w:type="gramStart"/>
      <w:r w:rsidRPr="001A4CAB">
        <w:rPr>
          <w:i/>
          <w:sz w:val="24"/>
          <w:szCs w:val="24"/>
        </w:rPr>
        <w:t>American psychologist</w:t>
      </w:r>
      <w:r w:rsidRPr="001A4CAB">
        <w:rPr>
          <w:sz w:val="24"/>
          <w:szCs w:val="24"/>
        </w:rPr>
        <w:t>, 62(4), 271.</w:t>
      </w:r>
      <w:proofErr w:type="gramEnd"/>
    </w:p>
    <w:p w:rsidR="00D819FF" w:rsidRDefault="00D819FF" w:rsidP="00BF0064">
      <w:pPr>
        <w:rPr>
          <w:sz w:val="24"/>
          <w:szCs w:val="24"/>
        </w:rPr>
      </w:pPr>
      <w:r>
        <w:rPr>
          <w:sz w:val="24"/>
          <w:szCs w:val="24"/>
        </w:rPr>
        <w:t>Valentine, G.,</w:t>
      </w:r>
      <w:r w:rsidRPr="00D819FF">
        <w:rPr>
          <w:sz w:val="24"/>
          <w:szCs w:val="24"/>
        </w:rPr>
        <w:t xml:space="preserve"> Skelton,</w:t>
      </w:r>
      <w:r>
        <w:rPr>
          <w:sz w:val="24"/>
          <w:szCs w:val="24"/>
        </w:rPr>
        <w:t xml:space="preserve"> T.</w:t>
      </w:r>
      <w:r w:rsidRPr="00D819FF">
        <w:rPr>
          <w:sz w:val="24"/>
          <w:szCs w:val="24"/>
        </w:rPr>
        <w:t xml:space="preserve"> and Butler</w:t>
      </w:r>
      <w:r>
        <w:rPr>
          <w:sz w:val="24"/>
          <w:szCs w:val="24"/>
        </w:rPr>
        <w:t xml:space="preserve">, R. </w:t>
      </w:r>
      <w:r w:rsidR="004C2A1B" w:rsidRPr="00D819FF">
        <w:rPr>
          <w:sz w:val="24"/>
          <w:szCs w:val="24"/>
        </w:rPr>
        <w:t xml:space="preserve">(2003): </w:t>
      </w:r>
      <w:r>
        <w:rPr>
          <w:sz w:val="24"/>
          <w:szCs w:val="24"/>
        </w:rPr>
        <w:t xml:space="preserve"> ‘</w:t>
      </w:r>
      <w:r w:rsidRPr="00D819FF">
        <w:rPr>
          <w:sz w:val="24"/>
          <w:szCs w:val="24"/>
        </w:rPr>
        <w:t>Coming out and outcomes: negotiating lesbian and gay ident</w:t>
      </w:r>
      <w:r>
        <w:rPr>
          <w:sz w:val="24"/>
          <w:szCs w:val="24"/>
        </w:rPr>
        <w:t xml:space="preserve">ities with, and in, the family.’ </w:t>
      </w:r>
      <w:r w:rsidRPr="00D819FF">
        <w:rPr>
          <w:sz w:val="24"/>
          <w:szCs w:val="24"/>
        </w:rPr>
        <w:t xml:space="preserve"> </w:t>
      </w:r>
      <w:proofErr w:type="gramStart"/>
      <w:r w:rsidRPr="00D819FF">
        <w:rPr>
          <w:i/>
          <w:sz w:val="24"/>
          <w:szCs w:val="24"/>
        </w:rPr>
        <w:t>Environment and Planning D</w:t>
      </w:r>
      <w:r w:rsidRPr="00D819FF">
        <w:rPr>
          <w:sz w:val="24"/>
          <w:szCs w:val="24"/>
        </w:rPr>
        <w:t xml:space="preserve"> 21.4 479-500.</w:t>
      </w:r>
      <w:proofErr w:type="gramEnd"/>
    </w:p>
    <w:p w:rsidR="00821863" w:rsidRDefault="00821863" w:rsidP="00BF0064">
      <w:pPr>
        <w:rPr>
          <w:sz w:val="24"/>
          <w:szCs w:val="24"/>
        </w:rPr>
      </w:pPr>
      <w:proofErr w:type="gramStart"/>
      <w:r w:rsidRPr="00821863">
        <w:rPr>
          <w:sz w:val="24"/>
          <w:szCs w:val="24"/>
        </w:rPr>
        <w:t>van</w:t>
      </w:r>
      <w:proofErr w:type="gramEnd"/>
      <w:r w:rsidRPr="00821863">
        <w:rPr>
          <w:sz w:val="24"/>
          <w:szCs w:val="24"/>
        </w:rPr>
        <w:t xml:space="preserve"> </w:t>
      </w:r>
      <w:proofErr w:type="spellStart"/>
      <w:r w:rsidRPr="00821863">
        <w:rPr>
          <w:sz w:val="24"/>
          <w:szCs w:val="24"/>
        </w:rPr>
        <w:t>Dijk</w:t>
      </w:r>
      <w:proofErr w:type="spellEnd"/>
      <w:r w:rsidRPr="00821863">
        <w:rPr>
          <w:sz w:val="24"/>
          <w:szCs w:val="24"/>
        </w:rPr>
        <w:t xml:space="preserve">, T. A. (1991) </w:t>
      </w:r>
      <w:r w:rsidRPr="00821863">
        <w:rPr>
          <w:i/>
          <w:sz w:val="24"/>
          <w:szCs w:val="24"/>
        </w:rPr>
        <w:t>Racism and the Press</w:t>
      </w:r>
      <w:r w:rsidRPr="00821863">
        <w:rPr>
          <w:sz w:val="24"/>
          <w:szCs w:val="24"/>
        </w:rPr>
        <w:t xml:space="preserve">, London, </w:t>
      </w:r>
      <w:proofErr w:type="spellStart"/>
      <w:r w:rsidRPr="00821863">
        <w:rPr>
          <w:sz w:val="24"/>
          <w:szCs w:val="24"/>
        </w:rPr>
        <w:t>RoutledgeVille</w:t>
      </w:r>
      <w:proofErr w:type="spellEnd"/>
    </w:p>
    <w:p w:rsidR="00BF0064" w:rsidRDefault="00BF0064" w:rsidP="00BF0064">
      <w:pPr>
        <w:rPr>
          <w:sz w:val="24"/>
          <w:szCs w:val="24"/>
        </w:rPr>
      </w:pPr>
      <w:r w:rsidRPr="00BF0064">
        <w:rPr>
          <w:sz w:val="24"/>
          <w:szCs w:val="24"/>
        </w:rPr>
        <w:t xml:space="preserve">Ville, S. (1990) </w:t>
      </w:r>
      <w:r w:rsidRPr="00BF0064">
        <w:rPr>
          <w:i/>
          <w:sz w:val="24"/>
          <w:szCs w:val="24"/>
        </w:rPr>
        <w:t>Transport and the Development of the European Economy</w:t>
      </w:r>
      <w:r>
        <w:rPr>
          <w:sz w:val="24"/>
          <w:szCs w:val="24"/>
        </w:rPr>
        <w:t xml:space="preserve">, 1750–1918, </w:t>
      </w:r>
      <w:r w:rsidRPr="00BF0064">
        <w:rPr>
          <w:sz w:val="24"/>
          <w:szCs w:val="24"/>
        </w:rPr>
        <w:t>Macmillan, London.</w:t>
      </w:r>
    </w:p>
    <w:p w:rsidR="00BF0064" w:rsidRDefault="00865B01" w:rsidP="00865B01">
      <w:pPr>
        <w:rPr>
          <w:sz w:val="24"/>
          <w:szCs w:val="24"/>
        </w:rPr>
      </w:pPr>
      <w:r w:rsidRPr="00865B01">
        <w:rPr>
          <w:sz w:val="24"/>
          <w:szCs w:val="24"/>
        </w:rPr>
        <w:t xml:space="preserve">Wong, K., &amp; </w:t>
      </w:r>
      <w:proofErr w:type="spellStart"/>
      <w:r w:rsidRPr="00865B01">
        <w:rPr>
          <w:sz w:val="24"/>
          <w:szCs w:val="24"/>
        </w:rPr>
        <w:t>Christmann</w:t>
      </w:r>
      <w:proofErr w:type="spellEnd"/>
      <w:r w:rsidRPr="00865B01">
        <w:rPr>
          <w:sz w:val="24"/>
          <w:szCs w:val="24"/>
        </w:rPr>
        <w:t xml:space="preserve">, K. (2008) </w:t>
      </w:r>
      <w:proofErr w:type="gramStart"/>
      <w:r w:rsidRPr="00865B01">
        <w:rPr>
          <w:sz w:val="24"/>
          <w:szCs w:val="24"/>
        </w:rPr>
        <w:t>The</w:t>
      </w:r>
      <w:proofErr w:type="gramEnd"/>
      <w:r w:rsidRPr="00865B01">
        <w:rPr>
          <w:sz w:val="24"/>
          <w:szCs w:val="24"/>
        </w:rPr>
        <w:t xml:space="preserve"> role of victim </w:t>
      </w:r>
      <w:proofErr w:type="spellStart"/>
      <w:r w:rsidRPr="00865B01">
        <w:rPr>
          <w:sz w:val="24"/>
          <w:szCs w:val="24"/>
        </w:rPr>
        <w:t>decisionmaking</w:t>
      </w:r>
      <w:proofErr w:type="spellEnd"/>
      <w:r w:rsidRPr="00865B01">
        <w:rPr>
          <w:sz w:val="24"/>
          <w:szCs w:val="24"/>
        </w:rPr>
        <w:t xml:space="preserve"> in reporting of hate crimes. </w:t>
      </w:r>
      <w:r w:rsidRPr="00865B01">
        <w:rPr>
          <w:i/>
          <w:sz w:val="24"/>
          <w:szCs w:val="24"/>
        </w:rPr>
        <w:t>Safer Communities</w:t>
      </w:r>
      <w:r>
        <w:rPr>
          <w:sz w:val="24"/>
          <w:szCs w:val="24"/>
        </w:rPr>
        <w:t xml:space="preserve">, 7(2): </w:t>
      </w:r>
      <w:r w:rsidRPr="00865B01">
        <w:rPr>
          <w:sz w:val="24"/>
          <w:szCs w:val="24"/>
        </w:rPr>
        <w:t>19-35.</w:t>
      </w:r>
    </w:p>
    <w:p w:rsidR="004B2475" w:rsidRPr="00A05C11" w:rsidRDefault="002328F1" w:rsidP="00865B01">
      <w:pPr>
        <w:rPr>
          <w:sz w:val="24"/>
          <w:szCs w:val="24"/>
        </w:rPr>
      </w:pPr>
      <w:proofErr w:type="gramStart"/>
      <w:r>
        <w:rPr>
          <w:sz w:val="24"/>
          <w:szCs w:val="24"/>
        </w:rPr>
        <w:t>Your</w:t>
      </w:r>
      <w:proofErr w:type="gramEnd"/>
      <w:r>
        <w:rPr>
          <w:sz w:val="24"/>
          <w:szCs w:val="24"/>
        </w:rPr>
        <w:t xml:space="preserve"> Homes Newcastle (2010</w:t>
      </w:r>
      <w:r w:rsidR="004B2475">
        <w:rPr>
          <w:sz w:val="24"/>
          <w:szCs w:val="24"/>
        </w:rPr>
        <w:t xml:space="preserve">) </w:t>
      </w:r>
      <w:r w:rsidRPr="002328F1">
        <w:rPr>
          <w:i/>
          <w:sz w:val="24"/>
          <w:szCs w:val="24"/>
        </w:rPr>
        <w:t>Your Homes Racist Incident Report</w:t>
      </w:r>
      <w:r>
        <w:rPr>
          <w:sz w:val="24"/>
          <w:szCs w:val="24"/>
        </w:rPr>
        <w:t xml:space="preserve"> </w:t>
      </w:r>
    </w:p>
    <w:sectPr w:rsidR="004B2475" w:rsidRPr="00A05C11" w:rsidSect="00BA5646">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63" w:rsidRDefault="00BC0A63" w:rsidP="00BA64BA">
      <w:pPr>
        <w:spacing w:after="0" w:line="240" w:lineRule="auto"/>
      </w:pPr>
      <w:r>
        <w:separator/>
      </w:r>
    </w:p>
  </w:endnote>
  <w:endnote w:type="continuationSeparator" w:id="0">
    <w:p w:rsidR="00BC0A63" w:rsidRDefault="00BC0A63" w:rsidP="00BA64BA">
      <w:pPr>
        <w:spacing w:after="0" w:line="240" w:lineRule="auto"/>
      </w:pPr>
      <w:r>
        <w:continuationSeparator/>
      </w:r>
    </w:p>
  </w:endnote>
  <w:endnote w:id="1">
    <w:p w:rsidR="00A471A1" w:rsidRDefault="00A471A1">
      <w:pPr>
        <w:pStyle w:val="EndnoteText"/>
      </w:pPr>
      <w:r>
        <w:rPr>
          <w:rStyle w:val="EndnoteReference"/>
        </w:rPr>
        <w:endnoteRef/>
      </w:r>
      <w:r>
        <w:t xml:space="preserve"> In the UK, a</w:t>
      </w:r>
      <w:r w:rsidRPr="00A471A1">
        <w:t xml:space="preserve"> Hate Incident is any incident which the victim, or anyone else, thinks is based on someone’s prejudice towards them because of their race, religion, sexual orientation, disability or because they are transgender.</w:t>
      </w:r>
      <w:r>
        <w:t xml:space="preserve"> </w:t>
      </w:r>
      <w:r w:rsidRPr="00A471A1">
        <w:t xml:space="preserve">Not all hate incidents will amount to criminal offences, but those that do become </w:t>
      </w:r>
      <w:r w:rsidR="00811C75">
        <w:t>H</w:t>
      </w:r>
      <w:r w:rsidRPr="00A471A1">
        <w:t xml:space="preserve">ate </w:t>
      </w:r>
      <w:r w:rsidR="00811C75">
        <w:t>C</w:t>
      </w:r>
      <w:r w:rsidRPr="00A471A1">
        <w:t>rimes.</w:t>
      </w:r>
      <w:r>
        <w:t xml:space="preserve"> We use the term ‘hate crime/incident’ in this paper to indicate that we refer here to incidents which may or may not amount to </w:t>
      </w:r>
      <w:r w:rsidR="00811C75">
        <w:t xml:space="preserve">or in time become </w:t>
      </w:r>
      <w:r>
        <w:t xml:space="preserve">criminal offences. </w:t>
      </w:r>
    </w:p>
  </w:endnote>
  <w:endnote w:id="2">
    <w:p w:rsidR="00BF6A5D" w:rsidRDefault="00BF6A5D" w:rsidP="00CA39DB">
      <w:pPr>
        <w:pStyle w:val="EndnoteText"/>
      </w:pPr>
      <w:r>
        <w:rPr>
          <w:rStyle w:val="EndnoteReference"/>
        </w:rPr>
        <w:endnoteRef/>
      </w:r>
      <w:r>
        <w:t xml:space="preserve"> The term ‘</w:t>
      </w:r>
      <w:r w:rsidR="002F4DD3">
        <w:t>monitored strands’</w:t>
      </w:r>
      <w:r w:rsidR="00CA39DB">
        <w:t xml:space="preserve"> is used</w:t>
      </w:r>
      <w:r>
        <w:t xml:space="preserve"> to refer to</w:t>
      </w:r>
      <w:r w:rsidR="00CA39DB">
        <w:t xml:space="preserve"> those offences targeting specific groups, which</w:t>
      </w:r>
      <w:r w:rsidR="002E1ED7">
        <w:t xml:space="preserve"> </w:t>
      </w:r>
      <w:r w:rsidR="00CA39DB">
        <w:t>under UK legislation</w:t>
      </w:r>
      <w:r w:rsidR="002E1ED7">
        <w:t xml:space="preserve"> are monitored by criminal justice agencies</w:t>
      </w:r>
      <w:r w:rsidR="00CA39DB">
        <w:t>. These include offences targeting any racial group or ethnic background or national origin, any religious group, including those who have no faith, any person’s sexual orientation, any disability, including physical disability, learning disability and mental health and people who are transsexual, transgender, transvestite and those who hold a gender recognition certificate.</w:t>
      </w:r>
    </w:p>
  </w:endnote>
  <w:endnote w:id="3">
    <w:p w:rsidR="00BC0A63" w:rsidRDefault="00BC0A63" w:rsidP="00C065EA">
      <w:pPr>
        <w:pStyle w:val="EndnoteText"/>
      </w:pPr>
      <w:r>
        <w:rPr>
          <w:rStyle w:val="EndnoteReference"/>
        </w:rPr>
        <w:endnoteRef/>
      </w:r>
      <w:r>
        <w:t xml:space="preserve">  Gateshead, City of Newcastle upon Tyne, North Tyneside, South Tyneside, City of Sunderland</w:t>
      </w:r>
    </w:p>
  </w:endnote>
  <w:endnote w:id="4">
    <w:p w:rsidR="00BC0A63" w:rsidRDefault="00BC0A63">
      <w:pPr>
        <w:pStyle w:val="EndnoteText"/>
      </w:pPr>
    </w:p>
  </w:endnote>
  <w:endnote w:id="5">
    <w:p w:rsidR="006B177F" w:rsidRDefault="006B177F">
      <w:pPr>
        <w:pStyle w:val="EndnoteText"/>
      </w:pPr>
      <w:r>
        <w:rPr>
          <w:rStyle w:val="EndnoteReference"/>
        </w:rPr>
        <w:endnoteRef/>
      </w:r>
      <w:r>
        <w:t xml:space="preserve"> Under the Public Order Act (1986) and latterly the Criminal Justice and Police Order Act (1994) and Racial and Religious Hatred Act 2006, a criminal offence is committed if the perpetrator stirs up racial (or religious) hatred or the victim is subject to harassment, alarm or distress.</w:t>
      </w:r>
    </w:p>
  </w:endnote>
  <w:endnote w:id="6">
    <w:p w:rsidR="00A675CB" w:rsidRDefault="00A675CB" w:rsidP="00A675CB">
      <w:pPr>
        <w:pStyle w:val="EndnoteText"/>
      </w:pPr>
      <w:r>
        <w:rPr>
          <w:rStyle w:val="EndnoteReference"/>
        </w:rPr>
        <w:endnoteRef/>
      </w:r>
      <w:r>
        <w:t xml:space="preserve"> The EDL (English Defence League)</w:t>
      </w:r>
      <w:r w:rsidR="002445A9">
        <w:t>,</w:t>
      </w:r>
      <w:r>
        <w:t xml:space="preserve"> </w:t>
      </w:r>
      <w:r w:rsidR="002445A9">
        <w:t xml:space="preserve">formed in 2009, </w:t>
      </w:r>
      <w:r w:rsidR="001152E6">
        <w:t>is</w:t>
      </w:r>
      <w:r w:rsidR="002445A9">
        <w:t xml:space="preserve"> </w:t>
      </w:r>
      <w:r>
        <w:t>a</w:t>
      </w:r>
      <w:r w:rsidR="001152E6">
        <w:t xml:space="preserve">n overtly </w:t>
      </w:r>
      <w:r w:rsidR="001152E6">
        <w:t>anti</w:t>
      </w:r>
      <w:r w:rsidR="00821863">
        <w:t>-Mus</w:t>
      </w:r>
      <w:bookmarkStart w:id="1" w:name="_GoBack"/>
      <w:bookmarkEnd w:id="1"/>
      <w:r w:rsidR="00821863">
        <w:t>lim</w:t>
      </w:r>
      <w:r>
        <w:t xml:space="preserve"> far-right street protest organisation. It has held a number of ‘demonstrations’ in Newcastle in 2010, 2012 and 2103. They have also held one demonstration in Sunderland in 2012.</w:t>
      </w:r>
    </w:p>
  </w:endnote>
  <w:endnote w:id="7">
    <w:p w:rsidR="000D38A6" w:rsidRDefault="000D38A6">
      <w:pPr>
        <w:pStyle w:val="EndnoteText"/>
      </w:pPr>
      <w:r>
        <w:rPr>
          <w:rStyle w:val="EndnoteReference"/>
        </w:rPr>
        <w:endnoteRef/>
      </w:r>
      <w:r>
        <w:t xml:space="preserve"> See </w:t>
      </w:r>
      <w:hyperlink r:id="rId1" w:history="1">
        <w:r w:rsidRPr="00E054FE">
          <w:rPr>
            <w:rStyle w:val="Hyperlink"/>
          </w:rPr>
          <w:t>http://www.theguardian.com/society/2015/aug/01/jewish-muslim-lgbt-communities-hate-crime-hotline-boris-johnson-london</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ealpagePAL2">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536320"/>
      <w:docPartObj>
        <w:docPartGallery w:val="Page Numbers (Bottom of Page)"/>
        <w:docPartUnique/>
      </w:docPartObj>
    </w:sdtPr>
    <w:sdtEndPr>
      <w:rPr>
        <w:noProof/>
      </w:rPr>
    </w:sdtEndPr>
    <w:sdtContent>
      <w:p w:rsidR="004F0841" w:rsidRDefault="004F0841">
        <w:pPr>
          <w:pStyle w:val="Footer"/>
          <w:jc w:val="right"/>
        </w:pPr>
        <w:r>
          <w:fldChar w:fldCharType="begin"/>
        </w:r>
        <w:r>
          <w:instrText xml:space="preserve"> PAGE   \* MERGEFORMAT </w:instrText>
        </w:r>
        <w:r>
          <w:fldChar w:fldCharType="separate"/>
        </w:r>
        <w:r w:rsidR="001152E6">
          <w:rPr>
            <w:noProof/>
          </w:rPr>
          <w:t>24</w:t>
        </w:r>
        <w:r>
          <w:rPr>
            <w:noProof/>
          </w:rPr>
          <w:fldChar w:fldCharType="end"/>
        </w:r>
      </w:p>
    </w:sdtContent>
  </w:sdt>
  <w:p w:rsidR="004F0841" w:rsidRDefault="004F0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63" w:rsidRDefault="00BC0A63" w:rsidP="00BA64BA">
      <w:pPr>
        <w:spacing w:after="0" w:line="240" w:lineRule="auto"/>
      </w:pPr>
      <w:r>
        <w:separator/>
      </w:r>
    </w:p>
  </w:footnote>
  <w:footnote w:type="continuationSeparator" w:id="0">
    <w:p w:rsidR="00BC0A63" w:rsidRDefault="00BC0A63" w:rsidP="00BA64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9B"/>
    <w:rsid w:val="00007571"/>
    <w:rsid w:val="000076B1"/>
    <w:rsid w:val="0001293D"/>
    <w:rsid w:val="00013FB3"/>
    <w:rsid w:val="00014100"/>
    <w:rsid w:val="00014FA0"/>
    <w:rsid w:val="00015DD3"/>
    <w:rsid w:val="00021D67"/>
    <w:rsid w:val="0002780B"/>
    <w:rsid w:val="00032828"/>
    <w:rsid w:val="00035037"/>
    <w:rsid w:val="00040244"/>
    <w:rsid w:val="00041531"/>
    <w:rsid w:val="000440F6"/>
    <w:rsid w:val="00044F9B"/>
    <w:rsid w:val="00054423"/>
    <w:rsid w:val="000547B3"/>
    <w:rsid w:val="00060DAF"/>
    <w:rsid w:val="000616AF"/>
    <w:rsid w:val="00067133"/>
    <w:rsid w:val="00070398"/>
    <w:rsid w:val="00070968"/>
    <w:rsid w:val="00072C87"/>
    <w:rsid w:val="00073802"/>
    <w:rsid w:val="000758CE"/>
    <w:rsid w:val="000824FA"/>
    <w:rsid w:val="00097DCE"/>
    <w:rsid w:val="000A12AD"/>
    <w:rsid w:val="000A1D55"/>
    <w:rsid w:val="000A6D1C"/>
    <w:rsid w:val="000B0163"/>
    <w:rsid w:val="000B0C7A"/>
    <w:rsid w:val="000B281F"/>
    <w:rsid w:val="000B3219"/>
    <w:rsid w:val="000B4A42"/>
    <w:rsid w:val="000B7659"/>
    <w:rsid w:val="000C0368"/>
    <w:rsid w:val="000C45E3"/>
    <w:rsid w:val="000C5477"/>
    <w:rsid w:val="000C74EA"/>
    <w:rsid w:val="000D0D4B"/>
    <w:rsid w:val="000D1316"/>
    <w:rsid w:val="000D38A6"/>
    <w:rsid w:val="000D412F"/>
    <w:rsid w:val="000D4D0A"/>
    <w:rsid w:val="000D5F58"/>
    <w:rsid w:val="000D6DD8"/>
    <w:rsid w:val="000E01ED"/>
    <w:rsid w:val="000E3502"/>
    <w:rsid w:val="000E5C4D"/>
    <w:rsid w:val="000E62F9"/>
    <w:rsid w:val="000F4269"/>
    <w:rsid w:val="000F6C67"/>
    <w:rsid w:val="001016C3"/>
    <w:rsid w:val="00106DD0"/>
    <w:rsid w:val="001107A1"/>
    <w:rsid w:val="00112B08"/>
    <w:rsid w:val="001152E6"/>
    <w:rsid w:val="00120210"/>
    <w:rsid w:val="00125554"/>
    <w:rsid w:val="001300B8"/>
    <w:rsid w:val="00131337"/>
    <w:rsid w:val="00135447"/>
    <w:rsid w:val="00135CB2"/>
    <w:rsid w:val="00137BA8"/>
    <w:rsid w:val="001409BD"/>
    <w:rsid w:val="00140ACC"/>
    <w:rsid w:val="0015001E"/>
    <w:rsid w:val="00151F88"/>
    <w:rsid w:val="0016054A"/>
    <w:rsid w:val="001637DB"/>
    <w:rsid w:val="00163ACD"/>
    <w:rsid w:val="001673DF"/>
    <w:rsid w:val="001701DF"/>
    <w:rsid w:val="001707DF"/>
    <w:rsid w:val="00171B15"/>
    <w:rsid w:val="00176BB7"/>
    <w:rsid w:val="0017721F"/>
    <w:rsid w:val="00177300"/>
    <w:rsid w:val="001851E5"/>
    <w:rsid w:val="00197969"/>
    <w:rsid w:val="001A03D0"/>
    <w:rsid w:val="001A4CAB"/>
    <w:rsid w:val="001B33F9"/>
    <w:rsid w:val="001C09B4"/>
    <w:rsid w:val="001C368B"/>
    <w:rsid w:val="001C7843"/>
    <w:rsid w:val="001D0F33"/>
    <w:rsid w:val="001E14EF"/>
    <w:rsid w:val="001E2937"/>
    <w:rsid w:val="001E2FB6"/>
    <w:rsid w:val="001E455C"/>
    <w:rsid w:val="001E4C4D"/>
    <w:rsid w:val="001E4F53"/>
    <w:rsid w:val="001E58C4"/>
    <w:rsid w:val="001E76A4"/>
    <w:rsid w:val="001F47F0"/>
    <w:rsid w:val="001F668B"/>
    <w:rsid w:val="00202648"/>
    <w:rsid w:val="00202B2B"/>
    <w:rsid w:val="002056EA"/>
    <w:rsid w:val="00216CBA"/>
    <w:rsid w:val="0022389F"/>
    <w:rsid w:val="002240BD"/>
    <w:rsid w:val="00224FC3"/>
    <w:rsid w:val="002259C2"/>
    <w:rsid w:val="00230B56"/>
    <w:rsid w:val="002328F1"/>
    <w:rsid w:val="00233FD9"/>
    <w:rsid w:val="00234B46"/>
    <w:rsid w:val="002445A9"/>
    <w:rsid w:val="002464AF"/>
    <w:rsid w:val="00251BE3"/>
    <w:rsid w:val="00253E1A"/>
    <w:rsid w:val="00254205"/>
    <w:rsid w:val="00254824"/>
    <w:rsid w:val="00261076"/>
    <w:rsid w:val="00262625"/>
    <w:rsid w:val="002633EA"/>
    <w:rsid w:val="002733C4"/>
    <w:rsid w:val="00275C37"/>
    <w:rsid w:val="00277C79"/>
    <w:rsid w:val="00281CD1"/>
    <w:rsid w:val="00283A36"/>
    <w:rsid w:val="002A7905"/>
    <w:rsid w:val="002B07D0"/>
    <w:rsid w:val="002B39F9"/>
    <w:rsid w:val="002B4140"/>
    <w:rsid w:val="002C11D4"/>
    <w:rsid w:val="002C194F"/>
    <w:rsid w:val="002C27F8"/>
    <w:rsid w:val="002C3608"/>
    <w:rsid w:val="002C4451"/>
    <w:rsid w:val="002C76A5"/>
    <w:rsid w:val="002D2892"/>
    <w:rsid w:val="002D3065"/>
    <w:rsid w:val="002D3144"/>
    <w:rsid w:val="002E05B8"/>
    <w:rsid w:val="002E1ED7"/>
    <w:rsid w:val="002E325D"/>
    <w:rsid w:val="002E4995"/>
    <w:rsid w:val="002F142A"/>
    <w:rsid w:val="002F154C"/>
    <w:rsid w:val="002F36AA"/>
    <w:rsid w:val="002F4DD3"/>
    <w:rsid w:val="00300C5B"/>
    <w:rsid w:val="0031459C"/>
    <w:rsid w:val="00314C0B"/>
    <w:rsid w:val="00316112"/>
    <w:rsid w:val="0031706F"/>
    <w:rsid w:val="0032034D"/>
    <w:rsid w:val="00324C84"/>
    <w:rsid w:val="00330AC5"/>
    <w:rsid w:val="00334410"/>
    <w:rsid w:val="00340A48"/>
    <w:rsid w:val="00344894"/>
    <w:rsid w:val="00344A52"/>
    <w:rsid w:val="00356E86"/>
    <w:rsid w:val="00357BBB"/>
    <w:rsid w:val="00361E93"/>
    <w:rsid w:val="00365B10"/>
    <w:rsid w:val="003702CC"/>
    <w:rsid w:val="00370433"/>
    <w:rsid w:val="00370E81"/>
    <w:rsid w:val="0038039C"/>
    <w:rsid w:val="003814FD"/>
    <w:rsid w:val="00386A8F"/>
    <w:rsid w:val="00393000"/>
    <w:rsid w:val="00395E1A"/>
    <w:rsid w:val="003A4337"/>
    <w:rsid w:val="003B048D"/>
    <w:rsid w:val="003B370F"/>
    <w:rsid w:val="003B4B3D"/>
    <w:rsid w:val="003B4F3E"/>
    <w:rsid w:val="003B761E"/>
    <w:rsid w:val="003B797E"/>
    <w:rsid w:val="003C4CAE"/>
    <w:rsid w:val="003C7D2A"/>
    <w:rsid w:val="003D07E2"/>
    <w:rsid w:val="003D56D1"/>
    <w:rsid w:val="003D70AD"/>
    <w:rsid w:val="003E0EE7"/>
    <w:rsid w:val="003E1898"/>
    <w:rsid w:val="003E421A"/>
    <w:rsid w:val="003F51BA"/>
    <w:rsid w:val="003F778F"/>
    <w:rsid w:val="0040203C"/>
    <w:rsid w:val="0040291B"/>
    <w:rsid w:val="00403752"/>
    <w:rsid w:val="00405629"/>
    <w:rsid w:val="00406228"/>
    <w:rsid w:val="0041346E"/>
    <w:rsid w:val="00414D24"/>
    <w:rsid w:val="004205AE"/>
    <w:rsid w:val="00421922"/>
    <w:rsid w:val="00423749"/>
    <w:rsid w:val="004240B8"/>
    <w:rsid w:val="00424D2A"/>
    <w:rsid w:val="00437F24"/>
    <w:rsid w:val="00440221"/>
    <w:rsid w:val="00442CA8"/>
    <w:rsid w:val="0044400C"/>
    <w:rsid w:val="004460D0"/>
    <w:rsid w:val="00451554"/>
    <w:rsid w:val="00452DBB"/>
    <w:rsid w:val="00462AE4"/>
    <w:rsid w:val="00464D17"/>
    <w:rsid w:val="00465882"/>
    <w:rsid w:val="00465A68"/>
    <w:rsid w:val="00467D81"/>
    <w:rsid w:val="00471F21"/>
    <w:rsid w:val="00474F7A"/>
    <w:rsid w:val="004779DF"/>
    <w:rsid w:val="00480288"/>
    <w:rsid w:val="00485677"/>
    <w:rsid w:val="0048750B"/>
    <w:rsid w:val="00494799"/>
    <w:rsid w:val="00494817"/>
    <w:rsid w:val="004A4BD8"/>
    <w:rsid w:val="004A59C6"/>
    <w:rsid w:val="004A717D"/>
    <w:rsid w:val="004B0B01"/>
    <w:rsid w:val="004B2475"/>
    <w:rsid w:val="004B2D9B"/>
    <w:rsid w:val="004C2A1B"/>
    <w:rsid w:val="004C3A2E"/>
    <w:rsid w:val="004C576C"/>
    <w:rsid w:val="004C6665"/>
    <w:rsid w:val="004D42F8"/>
    <w:rsid w:val="004E2836"/>
    <w:rsid w:val="004E5441"/>
    <w:rsid w:val="004E66DA"/>
    <w:rsid w:val="004E6AE5"/>
    <w:rsid w:val="004F0841"/>
    <w:rsid w:val="004F27E5"/>
    <w:rsid w:val="004F3ABA"/>
    <w:rsid w:val="004F4C6B"/>
    <w:rsid w:val="004F5BBF"/>
    <w:rsid w:val="004F67F2"/>
    <w:rsid w:val="004F6DE0"/>
    <w:rsid w:val="004F6EB2"/>
    <w:rsid w:val="00503884"/>
    <w:rsid w:val="00507093"/>
    <w:rsid w:val="00510FCE"/>
    <w:rsid w:val="00513225"/>
    <w:rsid w:val="00514B8A"/>
    <w:rsid w:val="00515F4C"/>
    <w:rsid w:val="005201FE"/>
    <w:rsid w:val="005218F9"/>
    <w:rsid w:val="005227B3"/>
    <w:rsid w:val="00522F55"/>
    <w:rsid w:val="00523E0C"/>
    <w:rsid w:val="00525B84"/>
    <w:rsid w:val="00532353"/>
    <w:rsid w:val="00532BD7"/>
    <w:rsid w:val="00533592"/>
    <w:rsid w:val="005357C0"/>
    <w:rsid w:val="00536350"/>
    <w:rsid w:val="00537D62"/>
    <w:rsid w:val="00541CF7"/>
    <w:rsid w:val="00550983"/>
    <w:rsid w:val="0056185E"/>
    <w:rsid w:val="005621C3"/>
    <w:rsid w:val="00565B26"/>
    <w:rsid w:val="00565E62"/>
    <w:rsid w:val="005706BF"/>
    <w:rsid w:val="00584232"/>
    <w:rsid w:val="005938FE"/>
    <w:rsid w:val="00595672"/>
    <w:rsid w:val="00596BDE"/>
    <w:rsid w:val="00597992"/>
    <w:rsid w:val="005A1999"/>
    <w:rsid w:val="005A352C"/>
    <w:rsid w:val="005A4195"/>
    <w:rsid w:val="005B2F88"/>
    <w:rsid w:val="005B33E2"/>
    <w:rsid w:val="005B7BE0"/>
    <w:rsid w:val="005C478F"/>
    <w:rsid w:val="005C5D22"/>
    <w:rsid w:val="005C5F9A"/>
    <w:rsid w:val="005C69C6"/>
    <w:rsid w:val="005C77C4"/>
    <w:rsid w:val="005C7817"/>
    <w:rsid w:val="005D05C5"/>
    <w:rsid w:val="005D4A2F"/>
    <w:rsid w:val="005D5BED"/>
    <w:rsid w:val="005E0CC3"/>
    <w:rsid w:val="005E48E3"/>
    <w:rsid w:val="005F0613"/>
    <w:rsid w:val="005F3109"/>
    <w:rsid w:val="005F3DC4"/>
    <w:rsid w:val="005F559B"/>
    <w:rsid w:val="005F5864"/>
    <w:rsid w:val="005F5E25"/>
    <w:rsid w:val="005F79A7"/>
    <w:rsid w:val="005F7D47"/>
    <w:rsid w:val="006004BE"/>
    <w:rsid w:val="00602588"/>
    <w:rsid w:val="006057F6"/>
    <w:rsid w:val="00605886"/>
    <w:rsid w:val="00606A9A"/>
    <w:rsid w:val="006135A6"/>
    <w:rsid w:val="00627088"/>
    <w:rsid w:val="00634186"/>
    <w:rsid w:val="00634660"/>
    <w:rsid w:val="00636A4F"/>
    <w:rsid w:val="0065288B"/>
    <w:rsid w:val="0065533E"/>
    <w:rsid w:val="00657FE1"/>
    <w:rsid w:val="006660BD"/>
    <w:rsid w:val="006668F7"/>
    <w:rsid w:val="00667DAE"/>
    <w:rsid w:val="006761F5"/>
    <w:rsid w:val="006773BC"/>
    <w:rsid w:val="00683137"/>
    <w:rsid w:val="00684B69"/>
    <w:rsid w:val="00685FD3"/>
    <w:rsid w:val="00686493"/>
    <w:rsid w:val="0069187B"/>
    <w:rsid w:val="00692F22"/>
    <w:rsid w:val="00694D92"/>
    <w:rsid w:val="006A0D33"/>
    <w:rsid w:val="006A2B68"/>
    <w:rsid w:val="006A4AB5"/>
    <w:rsid w:val="006A5359"/>
    <w:rsid w:val="006A70B3"/>
    <w:rsid w:val="006A7DAE"/>
    <w:rsid w:val="006B177F"/>
    <w:rsid w:val="006B3995"/>
    <w:rsid w:val="006C017C"/>
    <w:rsid w:val="006C2723"/>
    <w:rsid w:val="006C38F6"/>
    <w:rsid w:val="006C3E64"/>
    <w:rsid w:val="006C48E7"/>
    <w:rsid w:val="006C4CB8"/>
    <w:rsid w:val="006C6150"/>
    <w:rsid w:val="006C6A0D"/>
    <w:rsid w:val="006D00B8"/>
    <w:rsid w:val="006D37F9"/>
    <w:rsid w:val="006D3990"/>
    <w:rsid w:val="006D4F52"/>
    <w:rsid w:val="006D5375"/>
    <w:rsid w:val="006D53D8"/>
    <w:rsid w:val="006D7A75"/>
    <w:rsid w:val="006F491C"/>
    <w:rsid w:val="006F4DB4"/>
    <w:rsid w:val="006F5002"/>
    <w:rsid w:val="0071723C"/>
    <w:rsid w:val="0072335E"/>
    <w:rsid w:val="00727E07"/>
    <w:rsid w:val="007406DE"/>
    <w:rsid w:val="007407B4"/>
    <w:rsid w:val="00740D87"/>
    <w:rsid w:val="00743C2A"/>
    <w:rsid w:val="00744AFE"/>
    <w:rsid w:val="00744F7B"/>
    <w:rsid w:val="007456D6"/>
    <w:rsid w:val="00760BEC"/>
    <w:rsid w:val="007677F6"/>
    <w:rsid w:val="0076790E"/>
    <w:rsid w:val="00772D63"/>
    <w:rsid w:val="00782942"/>
    <w:rsid w:val="00785341"/>
    <w:rsid w:val="007861EB"/>
    <w:rsid w:val="007902B9"/>
    <w:rsid w:val="0079121A"/>
    <w:rsid w:val="00794A41"/>
    <w:rsid w:val="00797090"/>
    <w:rsid w:val="007A4AE8"/>
    <w:rsid w:val="007B2A09"/>
    <w:rsid w:val="007B3234"/>
    <w:rsid w:val="007B47CC"/>
    <w:rsid w:val="007B62E9"/>
    <w:rsid w:val="007B6702"/>
    <w:rsid w:val="007C1415"/>
    <w:rsid w:val="007C14BE"/>
    <w:rsid w:val="007C2591"/>
    <w:rsid w:val="007C64F5"/>
    <w:rsid w:val="007D1E29"/>
    <w:rsid w:val="007D2718"/>
    <w:rsid w:val="007D575F"/>
    <w:rsid w:val="007E0134"/>
    <w:rsid w:val="007E1B40"/>
    <w:rsid w:val="007E232E"/>
    <w:rsid w:val="007E272D"/>
    <w:rsid w:val="007E6A95"/>
    <w:rsid w:val="007F4251"/>
    <w:rsid w:val="007F6D8E"/>
    <w:rsid w:val="00800404"/>
    <w:rsid w:val="008028C1"/>
    <w:rsid w:val="00804B6A"/>
    <w:rsid w:val="00805E23"/>
    <w:rsid w:val="00811C75"/>
    <w:rsid w:val="00814A90"/>
    <w:rsid w:val="00821863"/>
    <w:rsid w:val="00822034"/>
    <w:rsid w:val="00826525"/>
    <w:rsid w:val="00830D95"/>
    <w:rsid w:val="0083149A"/>
    <w:rsid w:val="00834771"/>
    <w:rsid w:val="00834A55"/>
    <w:rsid w:val="00834CAB"/>
    <w:rsid w:val="0083558C"/>
    <w:rsid w:val="008367BE"/>
    <w:rsid w:val="00837B60"/>
    <w:rsid w:val="00853E7D"/>
    <w:rsid w:val="008544C9"/>
    <w:rsid w:val="008550D2"/>
    <w:rsid w:val="00855940"/>
    <w:rsid w:val="008622BA"/>
    <w:rsid w:val="00862370"/>
    <w:rsid w:val="0086306D"/>
    <w:rsid w:val="008643DD"/>
    <w:rsid w:val="00865B01"/>
    <w:rsid w:val="00883312"/>
    <w:rsid w:val="0088574E"/>
    <w:rsid w:val="00887D7C"/>
    <w:rsid w:val="008905BE"/>
    <w:rsid w:val="00890853"/>
    <w:rsid w:val="00891292"/>
    <w:rsid w:val="00897848"/>
    <w:rsid w:val="008A2527"/>
    <w:rsid w:val="008A3ACB"/>
    <w:rsid w:val="008A504F"/>
    <w:rsid w:val="008A58C0"/>
    <w:rsid w:val="008B06D7"/>
    <w:rsid w:val="008B2E73"/>
    <w:rsid w:val="008B44B6"/>
    <w:rsid w:val="008B460F"/>
    <w:rsid w:val="008C20C7"/>
    <w:rsid w:val="008D04C6"/>
    <w:rsid w:val="008D2707"/>
    <w:rsid w:val="008D27C5"/>
    <w:rsid w:val="008D6D8F"/>
    <w:rsid w:val="008D7D0C"/>
    <w:rsid w:val="008E085E"/>
    <w:rsid w:val="008E2E89"/>
    <w:rsid w:val="008E2FEE"/>
    <w:rsid w:val="008E34FE"/>
    <w:rsid w:val="008F02E0"/>
    <w:rsid w:val="008F1462"/>
    <w:rsid w:val="008F25A3"/>
    <w:rsid w:val="008F6803"/>
    <w:rsid w:val="00900A6C"/>
    <w:rsid w:val="00911FF9"/>
    <w:rsid w:val="00913D4A"/>
    <w:rsid w:val="00916A58"/>
    <w:rsid w:val="00923063"/>
    <w:rsid w:val="00924E36"/>
    <w:rsid w:val="00937D7F"/>
    <w:rsid w:val="00941676"/>
    <w:rsid w:val="00943A04"/>
    <w:rsid w:val="00943DAB"/>
    <w:rsid w:val="00946A39"/>
    <w:rsid w:val="00957DC6"/>
    <w:rsid w:val="00960E6D"/>
    <w:rsid w:val="00961398"/>
    <w:rsid w:val="00961A96"/>
    <w:rsid w:val="00961B46"/>
    <w:rsid w:val="0096481F"/>
    <w:rsid w:val="0096670F"/>
    <w:rsid w:val="009672D8"/>
    <w:rsid w:val="00974571"/>
    <w:rsid w:val="00976A90"/>
    <w:rsid w:val="00977979"/>
    <w:rsid w:val="0098404A"/>
    <w:rsid w:val="009847E7"/>
    <w:rsid w:val="009855EA"/>
    <w:rsid w:val="00985686"/>
    <w:rsid w:val="00986BD9"/>
    <w:rsid w:val="00986EF0"/>
    <w:rsid w:val="00994A9B"/>
    <w:rsid w:val="009A28D1"/>
    <w:rsid w:val="009A33E8"/>
    <w:rsid w:val="009A3CCD"/>
    <w:rsid w:val="009B5C34"/>
    <w:rsid w:val="009C4861"/>
    <w:rsid w:val="009C52A6"/>
    <w:rsid w:val="009C7BAC"/>
    <w:rsid w:val="009E06E5"/>
    <w:rsid w:val="009E1492"/>
    <w:rsid w:val="009E3EF6"/>
    <w:rsid w:val="009E4BEB"/>
    <w:rsid w:val="009E52A5"/>
    <w:rsid w:val="009F016E"/>
    <w:rsid w:val="009F0478"/>
    <w:rsid w:val="009F4A64"/>
    <w:rsid w:val="009F5777"/>
    <w:rsid w:val="009F5B89"/>
    <w:rsid w:val="00A00101"/>
    <w:rsid w:val="00A02BF8"/>
    <w:rsid w:val="00A0318E"/>
    <w:rsid w:val="00A03A77"/>
    <w:rsid w:val="00A041F3"/>
    <w:rsid w:val="00A04493"/>
    <w:rsid w:val="00A05C11"/>
    <w:rsid w:val="00A111FE"/>
    <w:rsid w:val="00A1220D"/>
    <w:rsid w:val="00A173B6"/>
    <w:rsid w:val="00A2478E"/>
    <w:rsid w:val="00A24DB4"/>
    <w:rsid w:val="00A30BAB"/>
    <w:rsid w:val="00A358CF"/>
    <w:rsid w:val="00A40E53"/>
    <w:rsid w:val="00A42D99"/>
    <w:rsid w:val="00A4324D"/>
    <w:rsid w:val="00A43DD5"/>
    <w:rsid w:val="00A46EE3"/>
    <w:rsid w:val="00A471A1"/>
    <w:rsid w:val="00A50438"/>
    <w:rsid w:val="00A528C2"/>
    <w:rsid w:val="00A54B71"/>
    <w:rsid w:val="00A5573A"/>
    <w:rsid w:val="00A60DCC"/>
    <w:rsid w:val="00A675CB"/>
    <w:rsid w:val="00A7160A"/>
    <w:rsid w:val="00A733DA"/>
    <w:rsid w:val="00A740AD"/>
    <w:rsid w:val="00A74F0C"/>
    <w:rsid w:val="00A76688"/>
    <w:rsid w:val="00A76735"/>
    <w:rsid w:val="00A8117E"/>
    <w:rsid w:val="00A8424B"/>
    <w:rsid w:val="00A910E5"/>
    <w:rsid w:val="00A92C05"/>
    <w:rsid w:val="00A92C72"/>
    <w:rsid w:val="00A943C7"/>
    <w:rsid w:val="00AA2C27"/>
    <w:rsid w:val="00AA386A"/>
    <w:rsid w:val="00AA63D4"/>
    <w:rsid w:val="00AB131E"/>
    <w:rsid w:val="00AB16C1"/>
    <w:rsid w:val="00AB17E3"/>
    <w:rsid w:val="00AB2FD0"/>
    <w:rsid w:val="00AB3627"/>
    <w:rsid w:val="00AB364D"/>
    <w:rsid w:val="00AB6700"/>
    <w:rsid w:val="00AD73D3"/>
    <w:rsid w:val="00AE0A6E"/>
    <w:rsid w:val="00AE329D"/>
    <w:rsid w:val="00AE4F39"/>
    <w:rsid w:val="00AE6252"/>
    <w:rsid w:val="00AE7867"/>
    <w:rsid w:val="00AF3671"/>
    <w:rsid w:val="00AF41DD"/>
    <w:rsid w:val="00B01BA6"/>
    <w:rsid w:val="00B01BD2"/>
    <w:rsid w:val="00B022D0"/>
    <w:rsid w:val="00B06E61"/>
    <w:rsid w:val="00B101B0"/>
    <w:rsid w:val="00B15E5B"/>
    <w:rsid w:val="00B170DF"/>
    <w:rsid w:val="00B21DF0"/>
    <w:rsid w:val="00B24001"/>
    <w:rsid w:val="00B2722B"/>
    <w:rsid w:val="00B313D0"/>
    <w:rsid w:val="00B317C0"/>
    <w:rsid w:val="00B32F0B"/>
    <w:rsid w:val="00B3624D"/>
    <w:rsid w:val="00B364E8"/>
    <w:rsid w:val="00B40D87"/>
    <w:rsid w:val="00B51D60"/>
    <w:rsid w:val="00B52F9E"/>
    <w:rsid w:val="00B5318F"/>
    <w:rsid w:val="00B53779"/>
    <w:rsid w:val="00B62AF2"/>
    <w:rsid w:val="00B65558"/>
    <w:rsid w:val="00B65C73"/>
    <w:rsid w:val="00B663F9"/>
    <w:rsid w:val="00B66804"/>
    <w:rsid w:val="00B700A4"/>
    <w:rsid w:val="00B775E4"/>
    <w:rsid w:val="00B80E28"/>
    <w:rsid w:val="00B81181"/>
    <w:rsid w:val="00B81808"/>
    <w:rsid w:val="00B85A0E"/>
    <w:rsid w:val="00B879E7"/>
    <w:rsid w:val="00BA1722"/>
    <w:rsid w:val="00BA1CE9"/>
    <w:rsid w:val="00BA3B7E"/>
    <w:rsid w:val="00BA5646"/>
    <w:rsid w:val="00BA64BA"/>
    <w:rsid w:val="00BA663A"/>
    <w:rsid w:val="00BB5709"/>
    <w:rsid w:val="00BB633A"/>
    <w:rsid w:val="00BC0A63"/>
    <w:rsid w:val="00BC491B"/>
    <w:rsid w:val="00BC4CB4"/>
    <w:rsid w:val="00BD17AB"/>
    <w:rsid w:val="00BD5845"/>
    <w:rsid w:val="00BD5EC2"/>
    <w:rsid w:val="00BF0064"/>
    <w:rsid w:val="00BF3240"/>
    <w:rsid w:val="00BF484D"/>
    <w:rsid w:val="00BF4DE6"/>
    <w:rsid w:val="00BF6A5D"/>
    <w:rsid w:val="00BF794B"/>
    <w:rsid w:val="00C05396"/>
    <w:rsid w:val="00C05B6C"/>
    <w:rsid w:val="00C065EA"/>
    <w:rsid w:val="00C10BEC"/>
    <w:rsid w:val="00C1541D"/>
    <w:rsid w:val="00C15830"/>
    <w:rsid w:val="00C1759A"/>
    <w:rsid w:val="00C257F6"/>
    <w:rsid w:val="00C31E33"/>
    <w:rsid w:val="00C34CF4"/>
    <w:rsid w:val="00C35CD7"/>
    <w:rsid w:val="00C368C2"/>
    <w:rsid w:val="00C37048"/>
    <w:rsid w:val="00C407DE"/>
    <w:rsid w:val="00C41EC4"/>
    <w:rsid w:val="00C42301"/>
    <w:rsid w:val="00C438A6"/>
    <w:rsid w:val="00C504F0"/>
    <w:rsid w:val="00C52E16"/>
    <w:rsid w:val="00C52E77"/>
    <w:rsid w:val="00C548F7"/>
    <w:rsid w:val="00C56D26"/>
    <w:rsid w:val="00C57939"/>
    <w:rsid w:val="00C6685E"/>
    <w:rsid w:val="00C71AB7"/>
    <w:rsid w:val="00C72459"/>
    <w:rsid w:val="00C7450A"/>
    <w:rsid w:val="00C81C3F"/>
    <w:rsid w:val="00C85B7F"/>
    <w:rsid w:val="00C86F40"/>
    <w:rsid w:val="00C9452B"/>
    <w:rsid w:val="00C97133"/>
    <w:rsid w:val="00CA39DB"/>
    <w:rsid w:val="00CA4422"/>
    <w:rsid w:val="00CA7265"/>
    <w:rsid w:val="00CA7397"/>
    <w:rsid w:val="00CB321D"/>
    <w:rsid w:val="00CB3FBC"/>
    <w:rsid w:val="00CB7A6B"/>
    <w:rsid w:val="00CC0513"/>
    <w:rsid w:val="00CC1DBF"/>
    <w:rsid w:val="00CC2303"/>
    <w:rsid w:val="00CC4091"/>
    <w:rsid w:val="00CC48D5"/>
    <w:rsid w:val="00CC5D59"/>
    <w:rsid w:val="00CD3699"/>
    <w:rsid w:val="00CD4052"/>
    <w:rsid w:val="00CD5091"/>
    <w:rsid w:val="00CD57A3"/>
    <w:rsid w:val="00CD748F"/>
    <w:rsid w:val="00CE13E0"/>
    <w:rsid w:val="00CF0680"/>
    <w:rsid w:val="00CF1222"/>
    <w:rsid w:val="00CF30BD"/>
    <w:rsid w:val="00CF3793"/>
    <w:rsid w:val="00CF44D2"/>
    <w:rsid w:val="00CF4D87"/>
    <w:rsid w:val="00D03D29"/>
    <w:rsid w:val="00D0424D"/>
    <w:rsid w:val="00D061D6"/>
    <w:rsid w:val="00D109E1"/>
    <w:rsid w:val="00D22168"/>
    <w:rsid w:val="00D26181"/>
    <w:rsid w:val="00D264CE"/>
    <w:rsid w:val="00D276B1"/>
    <w:rsid w:val="00D3244B"/>
    <w:rsid w:val="00D34D2C"/>
    <w:rsid w:val="00D37165"/>
    <w:rsid w:val="00D41555"/>
    <w:rsid w:val="00D44711"/>
    <w:rsid w:val="00D50888"/>
    <w:rsid w:val="00D520DE"/>
    <w:rsid w:val="00D53666"/>
    <w:rsid w:val="00D578F6"/>
    <w:rsid w:val="00D61A41"/>
    <w:rsid w:val="00D6213C"/>
    <w:rsid w:val="00D674C2"/>
    <w:rsid w:val="00D67CF3"/>
    <w:rsid w:val="00D70ECD"/>
    <w:rsid w:val="00D73D9B"/>
    <w:rsid w:val="00D74D59"/>
    <w:rsid w:val="00D779CB"/>
    <w:rsid w:val="00D819FF"/>
    <w:rsid w:val="00D83758"/>
    <w:rsid w:val="00D868E2"/>
    <w:rsid w:val="00D86C1F"/>
    <w:rsid w:val="00DA0930"/>
    <w:rsid w:val="00DA2ED1"/>
    <w:rsid w:val="00DA4A40"/>
    <w:rsid w:val="00DA5F81"/>
    <w:rsid w:val="00DA6AEC"/>
    <w:rsid w:val="00DB1293"/>
    <w:rsid w:val="00DB1A54"/>
    <w:rsid w:val="00DB7087"/>
    <w:rsid w:val="00DC162F"/>
    <w:rsid w:val="00DD15E8"/>
    <w:rsid w:val="00DE6125"/>
    <w:rsid w:val="00DF05DE"/>
    <w:rsid w:val="00DF13B3"/>
    <w:rsid w:val="00DF1BF8"/>
    <w:rsid w:val="00E0241C"/>
    <w:rsid w:val="00E029E5"/>
    <w:rsid w:val="00E03FFE"/>
    <w:rsid w:val="00E073D4"/>
    <w:rsid w:val="00E21609"/>
    <w:rsid w:val="00E21AB4"/>
    <w:rsid w:val="00E258A8"/>
    <w:rsid w:val="00E361DE"/>
    <w:rsid w:val="00E376CC"/>
    <w:rsid w:val="00E41954"/>
    <w:rsid w:val="00E43CA4"/>
    <w:rsid w:val="00E538CA"/>
    <w:rsid w:val="00E554F1"/>
    <w:rsid w:val="00E55F76"/>
    <w:rsid w:val="00E610F2"/>
    <w:rsid w:val="00E640D2"/>
    <w:rsid w:val="00E6695B"/>
    <w:rsid w:val="00E67D93"/>
    <w:rsid w:val="00E719D4"/>
    <w:rsid w:val="00E86DF3"/>
    <w:rsid w:val="00E9039B"/>
    <w:rsid w:val="00E91496"/>
    <w:rsid w:val="00E93633"/>
    <w:rsid w:val="00E97C63"/>
    <w:rsid w:val="00EA2ABF"/>
    <w:rsid w:val="00EA5D2F"/>
    <w:rsid w:val="00EA67E7"/>
    <w:rsid w:val="00EA7BC8"/>
    <w:rsid w:val="00EB2487"/>
    <w:rsid w:val="00EB2953"/>
    <w:rsid w:val="00EB5D14"/>
    <w:rsid w:val="00EB6E8E"/>
    <w:rsid w:val="00EC012A"/>
    <w:rsid w:val="00EC016E"/>
    <w:rsid w:val="00EC13FE"/>
    <w:rsid w:val="00EC266B"/>
    <w:rsid w:val="00EC42FF"/>
    <w:rsid w:val="00EC4BC3"/>
    <w:rsid w:val="00EC58EF"/>
    <w:rsid w:val="00EC75AD"/>
    <w:rsid w:val="00ED03F0"/>
    <w:rsid w:val="00ED136A"/>
    <w:rsid w:val="00ED2690"/>
    <w:rsid w:val="00ED34FC"/>
    <w:rsid w:val="00ED3F5D"/>
    <w:rsid w:val="00ED7003"/>
    <w:rsid w:val="00ED762B"/>
    <w:rsid w:val="00ED76AF"/>
    <w:rsid w:val="00EE6866"/>
    <w:rsid w:val="00EF1C48"/>
    <w:rsid w:val="00EF3B74"/>
    <w:rsid w:val="00EF6D71"/>
    <w:rsid w:val="00EF704E"/>
    <w:rsid w:val="00EF7A62"/>
    <w:rsid w:val="00F00E89"/>
    <w:rsid w:val="00F01C9C"/>
    <w:rsid w:val="00F03217"/>
    <w:rsid w:val="00F04054"/>
    <w:rsid w:val="00F06589"/>
    <w:rsid w:val="00F141EB"/>
    <w:rsid w:val="00F14352"/>
    <w:rsid w:val="00F205AE"/>
    <w:rsid w:val="00F23668"/>
    <w:rsid w:val="00F30F83"/>
    <w:rsid w:val="00F31E1F"/>
    <w:rsid w:val="00F3330A"/>
    <w:rsid w:val="00F40A84"/>
    <w:rsid w:val="00F43637"/>
    <w:rsid w:val="00F603FF"/>
    <w:rsid w:val="00F616C6"/>
    <w:rsid w:val="00F64648"/>
    <w:rsid w:val="00F705AC"/>
    <w:rsid w:val="00F74308"/>
    <w:rsid w:val="00F77972"/>
    <w:rsid w:val="00F81981"/>
    <w:rsid w:val="00F8211D"/>
    <w:rsid w:val="00F8466D"/>
    <w:rsid w:val="00F84716"/>
    <w:rsid w:val="00F861EE"/>
    <w:rsid w:val="00F8636D"/>
    <w:rsid w:val="00F86702"/>
    <w:rsid w:val="00F87EB0"/>
    <w:rsid w:val="00F91047"/>
    <w:rsid w:val="00F92B32"/>
    <w:rsid w:val="00F939DB"/>
    <w:rsid w:val="00F962B3"/>
    <w:rsid w:val="00F9709D"/>
    <w:rsid w:val="00F970E2"/>
    <w:rsid w:val="00FA0B4F"/>
    <w:rsid w:val="00FA30E7"/>
    <w:rsid w:val="00FB2BAD"/>
    <w:rsid w:val="00FB61EF"/>
    <w:rsid w:val="00FC1D08"/>
    <w:rsid w:val="00FC7035"/>
    <w:rsid w:val="00FD06A2"/>
    <w:rsid w:val="00FD06CA"/>
    <w:rsid w:val="00FD0C52"/>
    <w:rsid w:val="00FD29C8"/>
    <w:rsid w:val="00FE1F86"/>
    <w:rsid w:val="00FE38D5"/>
    <w:rsid w:val="00FE52F9"/>
    <w:rsid w:val="00FE5D9F"/>
    <w:rsid w:val="00FF0E4D"/>
    <w:rsid w:val="00FF57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3D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BA64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64BA"/>
    <w:rPr>
      <w:sz w:val="20"/>
      <w:szCs w:val="20"/>
    </w:rPr>
  </w:style>
  <w:style w:type="character" w:styleId="EndnoteReference">
    <w:name w:val="endnote reference"/>
    <w:basedOn w:val="DefaultParagraphFont"/>
    <w:uiPriority w:val="99"/>
    <w:semiHidden/>
    <w:unhideWhenUsed/>
    <w:rsid w:val="00BA64BA"/>
    <w:rPr>
      <w:vertAlign w:val="superscript"/>
    </w:rPr>
  </w:style>
  <w:style w:type="paragraph" w:styleId="BalloonText">
    <w:name w:val="Balloon Text"/>
    <w:basedOn w:val="Normal"/>
    <w:link w:val="BalloonTextChar"/>
    <w:uiPriority w:val="99"/>
    <w:semiHidden/>
    <w:unhideWhenUsed/>
    <w:rsid w:val="00EB2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953"/>
    <w:rPr>
      <w:rFonts w:ascii="Tahoma" w:hAnsi="Tahoma" w:cs="Tahoma"/>
      <w:sz w:val="16"/>
      <w:szCs w:val="16"/>
    </w:rPr>
  </w:style>
  <w:style w:type="character" w:styleId="Hyperlink">
    <w:name w:val="Hyperlink"/>
    <w:basedOn w:val="DefaultParagraphFont"/>
    <w:uiPriority w:val="99"/>
    <w:unhideWhenUsed/>
    <w:rsid w:val="00C504F0"/>
    <w:rPr>
      <w:color w:val="0000FF" w:themeColor="hyperlink"/>
      <w:u w:val="single"/>
    </w:rPr>
  </w:style>
  <w:style w:type="paragraph" w:styleId="Header">
    <w:name w:val="header"/>
    <w:basedOn w:val="Normal"/>
    <w:link w:val="HeaderChar"/>
    <w:uiPriority w:val="99"/>
    <w:unhideWhenUsed/>
    <w:rsid w:val="004F0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841"/>
  </w:style>
  <w:style w:type="paragraph" w:styleId="Footer">
    <w:name w:val="footer"/>
    <w:basedOn w:val="Normal"/>
    <w:link w:val="FooterChar"/>
    <w:uiPriority w:val="99"/>
    <w:unhideWhenUsed/>
    <w:rsid w:val="004F0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841"/>
  </w:style>
  <w:style w:type="character" w:styleId="CommentReference">
    <w:name w:val="annotation reference"/>
    <w:basedOn w:val="DefaultParagraphFont"/>
    <w:uiPriority w:val="99"/>
    <w:semiHidden/>
    <w:unhideWhenUsed/>
    <w:rsid w:val="00A76688"/>
    <w:rPr>
      <w:sz w:val="16"/>
      <w:szCs w:val="16"/>
    </w:rPr>
  </w:style>
  <w:style w:type="paragraph" w:styleId="CommentText">
    <w:name w:val="annotation text"/>
    <w:basedOn w:val="Normal"/>
    <w:link w:val="CommentTextChar"/>
    <w:uiPriority w:val="99"/>
    <w:semiHidden/>
    <w:unhideWhenUsed/>
    <w:rsid w:val="00A76688"/>
    <w:pPr>
      <w:spacing w:line="240" w:lineRule="auto"/>
    </w:pPr>
    <w:rPr>
      <w:sz w:val="20"/>
      <w:szCs w:val="20"/>
    </w:rPr>
  </w:style>
  <w:style w:type="character" w:customStyle="1" w:styleId="CommentTextChar">
    <w:name w:val="Comment Text Char"/>
    <w:basedOn w:val="DefaultParagraphFont"/>
    <w:link w:val="CommentText"/>
    <w:uiPriority w:val="99"/>
    <w:semiHidden/>
    <w:rsid w:val="00A76688"/>
    <w:rPr>
      <w:sz w:val="20"/>
      <w:szCs w:val="20"/>
    </w:rPr>
  </w:style>
  <w:style w:type="paragraph" w:styleId="CommentSubject">
    <w:name w:val="annotation subject"/>
    <w:basedOn w:val="CommentText"/>
    <w:next w:val="CommentText"/>
    <w:link w:val="CommentSubjectChar"/>
    <w:uiPriority w:val="99"/>
    <w:semiHidden/>
    <w:unhideWhenUsed/>
    <w:rsid w:val="00A76688"/>
    <w:rPr>
      <w:b/>
      <w:bCs/>
    </w:rPr>
  </w:style>
  <w:style w:type="character" w:customStyle="1" w:styleId="CommentSubjectChar">
    <w:name w:val="Comment Subject Char"/>
    <w:basedOn w:val="CommentTextChar"/>
    <w:link w:val="CommentSubject"/>
    <w:uiPriority w:val="99"/>
    <w:semiHidden/>
    <w:rsid w:val="00A7668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3D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BA64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64BA"/>
    <w:rPr>
      <w:sz w:val="20"/>
      <w:szCs w:val="20"/>
    </w:rPr>
  </w:style>
  <w:style w:type="character" w:styleId="EndnoteReference">
    <w:name w:val="endnote reference"/>
    <w:basedOn w:val="DefaultParagraphFont"/>
    <w:uiPriority w:val="99"/>
    <w:semiHidden/>
    <w:unhideWhenUsed/>
    <w:rsid w:val="00BA64BA"/>
    <w:rPr>
      <w:vertAlign w:val="superscript"/>
    </w:rPr>
  </w:style>
  <w:style w:type="paragraph" w:styleId="BalloonText">
    <w:name w:val="Balloon Text"/>
    <w:basedOn w:val="Normal"/>
    <w:link w:val="BalloonTextChar"/>
    <w:uiPriority w:val="99"/>
    <w:semiHidden/>
    <w:unhideWhenUsed/>
    <w:rsid w:val="00EB2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953"/>
    <w:rPr>
      <w:rFonts w:ascii="Tahoma" w:hAnsi="Tahoma" w:cs="Tahoma"/>
      <w:sz w:val="16"/>
      <w:szCs w:val="16"/>
    </w:rPr>
  </w:style>
  <w:style w:type="character" w:styleId="Hyperlink">
    <w:name w:val="Hyperlink"/>
    <w:basedOn w:val="DefaultParagraphFont"/>
    <w:uiPriority w:val="99"/>
    <w:unhideWhenUsed/>
    <w:rsid w:val="00C504F0"/>
    <w:rPr>
      <w:color w:val="0000FF" w:themeColor="hyperlink"/>
      <w:u w:val="single"/>
    </w:rPr>
  </w:style>
  <w:style w:type="paragraph" w:styleId="Header">
    <w:name w:val="header"/>
    <w:basedOn w:val="Normal"/>
    <w:link w:val="HeaderChar"/>
    <w:uiPriority w:val="99"/>
    <w:unhideWhenUsed/>
    <w:rsid w:val="004F0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841"/>
  </w:style>
  <w:style w:type="paragraph" w:styleId="Footer">
    <w:name w:val="footer"/>
    <w:basedOn w:val="Normal"/>
    <w:link w:val="FooterChar"/>
    <w:uiPriority w:val="99"/>
    <w:unhideWhenUsed/>
    <w:rsid w:val="004F0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841"/>
  </w:style>
  <w:style w:type="character" w:styleId="CommentReference">
    <w:name w:val="annotation reference"/>
    <w:basedOn w:val="DefaultParagraphFont"/>
    <w:uiPriority w:val="99"/>
    <w:semiHidden/>
    <w:unhideWhenUsed/>
    <w:rsid w:val="00A76688"/>
    <w:rPr>
      <w:sz w:val="16"/>
      <w:szCs w:val="16"/>
    </w:rPr>
  </w:style>
  <w:style w:type="paragraph" w:styleId="CommentText">
    <w:name w:val="annotation text"/>
    <w:basedOn w:val="Normal"/>
    <w:link w:val="CommentTextChar"/>
    <w:uiPriority w:val="99"/>
    <w:semiHidden/>
    <w:unhideWhenUsed/>
    <w:rsid w:val="00A76688"/>
    <w:pPr>
      <w:spacing w:line="240" w:lineRule="auto"/>
    </w:pPr>
    <w:rPr>
      <w:sz w:val="20"/>
      <w:szCs w:val="20"/>
    </w:rPr>
  </w:style>
  <w:style w:type="character" w:customStyle="1" w:styleId="CommentTextChar">
    <w:name w:val="Comment Text Char"/>
    <w:basedOn w:val="DefaultParagraphFont"/>
    <w:link w:val="CommentText"/>
    <w:uiPriority w:val="99"/>
    <w:semiHidden/>
    <w:rsid w:val="00A76688"/>
    <w:rPr>
      <w:sz w:val="20"/>
      <w:szCs w:val="20"/>
    </w:rPr>
  </w:style>
  <w:style w:type="paragraph" w:styleId="CommentSubject">
    <w:name w:val="annotation subject"/>
    <w:basedOn w:val="CommentText"/>
    <w:next w:val="CommentText"/>
    <w:link w:val="CommentSubjectChar"/>
    <w:uiPriority w:val="99"/>
    <w:semiHidden/>
    <w:unhideWhenUsed/>
    <w:rsid w:val="00A76688"/>
    <w:rPr>
      <w:b/>
      <w:bCs/>
    </w:rPr>
  </w:style>
  <w:style w:type="character" w:customStyle="1" w:styleId="CommentSubjectChar">
    <w:name w:val="Comment Subject Char"/>
    <w:basedOn w:val="CommentTextChar"/>
    <w:link w:val="CommentSubject"/>
    <w:uiPriority w:val="99"/>
    <w:semiHidden/>
    <w:rsid w:val="00A766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95062">
      <w:bodyDiv w:val="1"/>
      <w:marLeft w:val="0"/>
      <w:marRight w:val="0"/>
      <w:marTop w:val="0"/>
      <w:marBottom w:val="0"/>
      <w:divBdr>
        <w:top w:val="none" w:sz="0" w:space="0" w:color="auto"/>
        <w:left w:val="none" w:sz="0" w:space="0" w:color="auto"/>
        <w:bottom w:val="none" w:sz="0" w:space="0" w:color="auto"/>
        <w:right w:val="none" w:sz="0" w:space="0" w:color="auto"/>
      </w:divBdr>
      <w:divsChild>
        <w:div w:id="778333234">
          <w:marLeft w:val="0"/>
          <w:marRight w:val="0"/>
          <w:marTop w:val="0"/>
          <w:marBottom w:val="0"/>
          <w:divBdr>
            <w:top w:val="none" w:sz="0" w:space="0" w:color="auto"/>
            <w:left w:val="none" w:sz="0" w:space="0" w:color="auto"/>
            <w:bottom w:val="none" w:sz="0" w:space="0" w:color="auto"/>
            <w:right w:val="none" w:sz="0" w:space="0" w:color="auto"/>
          </w:divBdr>
          <w:divsChild>
            <w:div w:id="1314332455">
              <w:marLeft w:val="0"/>
              <w:marRight w:val="0"/>
              <w:marTop w:val="0"/>
              <w:marBottom w:val="0"/>
              <w:divBdr>
                <w:top w:val="none" w:sz="0" w:space="0" w:color="auto"/>
                <w:left w:val="none" w:sz="0" w:space="0" w:color="auto"/>
                <w:bottom w:val="none" w:sz="0" w:space="0" w:color="auto"/>
                <w:right w:val="none" w:sz="0" w:space="0" w:color="auto"/>
              </w:divBdr>
              <w:divsChild>
                <w:div w:id="1758939342">
                  <w:marLeft w:val="0"/>
                  <w:marRight w:val="0"/>
                  <w:marTop w:val="0"/>
                  <w:marBottom w:val="0"/>
                  <w:divBdr>
                    <w:top w:val="none" w:sz="0" w:space="0" w:color="auto"/>
                    <w:left w:val="none" w:sz="0" w:space="0" w:color="auto"/>
                    <w:bottom w:val="none" w:sz="0" w:space="0" w:color="auto"/>
                    <w:right w:val="none" w:sz="0" w:space="0" w:color="auto"/>
                  </w:divBdr>
                </w:div>
                <w:div w:id="529077577">
                  <w:marLeft w:val="0"/>
                  <w:marRight w:val="0"/>
                  <w:marTop w:val="0"/>
                  <w:marBottom w:val="0"/>
                  <w:divBdr>
                    <w:top w:val="none" w:sz="0" w:space="0" w:color="auto"/>
                    <w:left w:val="none" w:sz="0" w:space="0" w:color="auto"/>
                    <w:bottom w:val="none" w:sz="0" w:space="0" w:color="auto"/>
                    <w:right w:val="none" w:sz="0" w:space="0" w:color="auto"/>
                  </w:divBdr>
                </w:div>
                <w:div w:id="523520839">
                  <w:marLeft w:val="0"/>
                  <w:marRight w:val="0"/>
                  <w:marTop w:val="0"/>
                  <w:marBottom w:val="0"/>
                  <w:divBdr>
                    <w:top w:val="none" w:sz="0" w:space="0" w:color="auto"/>
                    <w:left w:val="none" w:sz="0" w:space="0" w:color="auto"/>
                    <w:bottom w:val="none" w:sz="0" w:space="0" w:color="auto"/>
                    <w:right w:val="none" w:sz="0" w:space="0" w:color="auto"/>
                  </w:divBdr>
                </w:div>
                <w:div w:id="156267533">
                  <w:marLeft w:val="0"/>
                  <w:marRight w:val="0"/>
                  <w:marTop w:val="0"/>
                  <w:marBottom w:val="0"/>
                  <w:divBdr>
                    <w:top w:val="none" w:sz="0" w:space="0" w:color="auto"/>
                    <w:left w:val="none" w:sz="0" w:space="0" w:color="auto"/>
                    <w:bottom w:val="none" w:sz="0" w:space="0" w:color="auto"/>
                    <w:right w:val="none" w:sz="0" w:space="0" w:color="auto"/>
                  </w:divBdr>
                </w:div>
                <w:div w:id="1274942977">
                  <w:marLeft w:val="0"/>
                  <w:marRight w:val="0"/>
                  <w:marTop w:val="0"/>
                  <w:marBottom w:val="0"/>
                  <w:divBdr>
                    <w:top w:val="none" w:sz="0" w:space="0" w:color="auto"/>
                    <w:left w:val="none" w:sz="0" w:space="0" w:color="auto"/>
                    <w:bottom w:val="none" w:sz="0" w:space="0" w:color="auto"/>
                    <w:right w:val="none" w:sz="0" w:space="0" w:color="auto"/>
                  </w:divBdr>
                </w:div>
                <w:div w:id="1155337105">
                  <w:marLeft w:val="0"/>
                  <w:marRight w:val="0"/>
                  <w:marTop w:val="0"/>
                  <w:marBottom w:val="0"/>
                  <w:divBdr>
                    <w:top w:val="none" w:sz="0" w:space="0" w:color="auto"/>
                    <w:left w:val="none" w:sz="0" w:space="0" w:color="auto"/>
                    <w:bottom w:val="none" w:sz="0" w:space="0" w:color="auto"/>
                    <w:right w:val="none" w:sz="0" w:space="0" w:color="auto"/>
                  </w:divBdr>
                </w:div>
                <w:div w:id="1173257937">
                  <w:marLeft w:val="0"/>
                  <w:marRight w:val="0"/>
                  <w:marTop w:val="0"/>
                  <w:marBottom w:val="0"/>
                  <w:divBdr>
                    <w:top w:val="none" w:sz="0" w:space="0" w:color="auto"/>
                    <w:left w:val="none" w:sz="0" w:space="0" w:color="auto"/>
                    <w:bottom w:val="none" w:sz="0" w:space="0" w:color="auto"/>
                    <w:right w:val="none" w:sz="0" w:space="0" w:color="auto"/>
                  </w:divBdr>
                </w:div>
                <w:div w:id="1334457864">
                  <w:marLeft w:val="0"/>
                  <w:marRight w:val="0"/>
                  <w:marTop w:val="0"/>
                  <w:marBottom w:val="0"/>
                  <w:divBdr>
                    <w:top w:val="none" w:sz="0" w:space="0" w:color="auto"/>
                    <w:left w:val="none" w:sz="0" w:space="0" w:color="auto"/>
                    <w:bottom w:val="none" w:sz="0" w:space="0" w:color="auto"/>
                    <w:right w:val="none" w:sz="0" w:space="0" w:color="auto"/>
                  </w:divBdr>
                </w:div>
                <w:div w:id="1912503908">
                  <w:marLeft w:val="0"/>
                  <w:marRight w:val="0"/>
                  <w:marTop w:val="0"/>
                  <w:marBottom w:val="0"/>
                  <w:divBdr>
                    <w:top w:val="none" w:sz="0" w:space="0" w:color="auto"/>
                    <w:left w:val="none" w:sz="0" w:space="0" w:color="auto"/>
                    <w:bottom w:val="none" w:sz="0" w:space="0" w:color="auto"/>
                    <w:right w:val="none" w:sz="0" w:space="0" w:color="auto"/>
                  </w:divBdr>
                </w:div>
                <w:div w:id="1677733338">
                  <w:marLeft w:val="0"/>
                  <w:marRight w:val="0"/>
                  <w:marTop w:val="0"/>
                  <w:marBottom w:val="0"/>
                  <w:divBdr>
                    <w:top w:val="none" w:sz="0" w:space="0" w:color="auto"/>
                    <w:left w:val="none" w:sz="0" w:space="0" w:color="auto"/>
                    <w:bottom w:val="none" w:sz="0" w:space="0" w:color="auto"/>
                    <w:right w:val="none" w:sz="0" w:space="0" w:color="auto"/>
                  </w:divBdr>
                </w:div>
                <w:div w:id="669409282">
                  <w:marLeft w:val="0"/>
                  <w:marRight w:val="0"/>
                  <w:marTop w:val="0"/>
                  <w:marBottom w:val="0"/>
                  <w:divBdr>
                    <w:top w:val="none" w:sz="0" w:space="0" w:color="auto"/>
                    <w:left w:val="none" w:sz="0" w:space="0" w:color="auto"/>
                    <w:bottom w:val="none" w:sz="0" w:space="0" w:color="auto"/>
                    <w:right w:val="none" w:sz="0" w:space="0" w:color="auto"/>
                  </w:divBdr>
                </w:div>
                <w:div w:id="1275283978">
                  <w:marLeft w:val="0"/>
                  <w:marRight w:val="0"/>
                  <w:marTop w:val="0"/>
                  <w:marBottom w:val="0"/>
                  <w:divBdr>
                    <w:top w:val="none" w:sz="0" w:space="0" w:color="auto"/>
                    <w:left w:val="none" w:sz="0" w:space="0" w:color="auto"/>
                    <w:bottom w:val="none" w:sz="0" w:space="0" w:color="auto"/>
                    <w:right w:val="none" w:sz="0" w:space="0" w:color="auto"/>
                  </w:divBdr>
                </w:div>
                <w:div w:id="2139293261">
                  <w:marLeft w:val="0"/>
                  <w:marRight w:val="0"/>
                  <w:marTop w:val="0"/>
                  <w:marBottom w:val="0"/>
                  <w:divBdr>
                    <w:top w:val="none" w:sz="0" w:space="0" w:color="auto"/>
                    <w:left w:val="none" w:sz="0" w:space="0" w:color="auto"/>
                    <w:bottom w:val="none" w:sz="0" w:space="0" w:color="auto"/>
                    <w:right w:val="none" w:sz="0" w:space="0" w:color="auto"/>
                  </w:divBdr>
                </w:div>
                <w:div w:id="1314261487">
                  <w:marLeft w:val="0"/>
                  <w:marRight w:val="0"/>
                  <w:marTop w:val="0"/>
                  <w:marBottom w:val="0"/>
                  <w:divBdr>
                    <w:top w:val="none" w:sz="0" w:space="0" w:color="auto"/>
                    <w:left w:val="none" w:sz="0" w:space="0" w:color="auto"/>
                    <w:bottom w:val="none" w:sz="0" w:space="0" w:color="auto"/>
                    <w:right w:val="none" w:sz="0" w:space="0" w:color="auto"/>
                  </w:divBdr>
                </w:div>
                <w:div w:id="590818359">
                  <w:marLeft w:val="0"/>
                  <w:marRight w:val="0"/>
                  <w:marTop w:val="0"/>
                  <w:marBottom w:val="0"/>
                  <w:divBdr>
                    <w:top w:val="none" w:sz="0" w:space="0" w:color="auto"/>
                    <w:left w:val="none" w:sz="0" w:space="0" w:color="auto"/>
                    <w:bottom w:val="none" w:sz="0" w:space="0" w:color="auto"/>
                    <w:right w:val="none" w:sz="0" w:space="0" w:color="auto"/>
                  </w:divBdr>
                </w:div>
                <w:div w:id="1523394789">
                  <w:marLeft w:val="0"/>
                  <w:marRight w:val="0"/>
                  <w:marTop w:val="0"/>
                  <w:marBottom w:val="0"/>
                  <w:divBdr>
                    <w:top w:val="none" w:sz="0" w:space="0" w:color="auto"/>
                    <w:left w:val="none" w:sz="0" w:space="0" w:color="auto"/>
                    <w:bottom w:val="none" w:sz="0" w:space="0" w:color="auto"/>
                    <w:right w:val="none" w:sz="0" w:space="0" w:color="auto"/>
                  </w:divBdr>
                </w:div>
                <w:div w:id="1613242392">
                  <w:marLeft w:val="0"/>
                  <w:marRight w:val="0"/>
                  <w:marTop w:val="0"/>
                  <w:marBottom w:val="0"/>
                  <w:divBdr>
                    <w:top w:val="none" w:sz="0" w:space="0" w:color="auto"/>
                    <w:left w:val="none" w:sz="0" w:space="0" w:color="auto"/>
                    <w:bottom w:val="none" w:sz="0" w:space="0" w:color="auto"/>
                    <w:right w:val="none" w:sz="0" w:space="0" w:color="auto"/>
                  </w:divBdr>
                </w:div>
                <w:div w:id="1050228973">
                  <w:marLeft w:val="0"/>
                  <w:marRight w:val="0"/>
                  <w:marTop w:val="0"/>
                  <w:marBottom w:val="0"/>
                  <w:divBdr>
                    <w:top w:val="none" w:sz="0" w:space="0" w:color="auto"/>
                    <w:left w:val="none" w:sz="0" w:space="0" w:color="auto"/>
                    <w:bottom w:val="none" w:sz="0" w:space="0" w:color="auto"/>
                    <w:right w:val="none" w:sz="0" w:space="0" w:color="auto"/>
                  </w:divBdr>
                </w:div>
                <w:div w:id="1905409616">
                  <w:marLeft w:val="0"/>
                  <w:marRight w:val="0"/>
                  <w:marTop w:val="0"/>
                  <w:marBottom w:val="0"/>
                  <w:divBdr>
                    <w:top w:val="none" w:sz="0" w:space="0" w:color="auto"/>
                    <w:left w:val="none" w:sz="0" w:space="0" w:color="auto"/>
                    <w:bottom w:val="none" w:sz="0" w:space="0" w:color="auto"/>
                    <w:right w:val="none" w:sz="0" w:space="0" w:color="auto"/>
                  </w:divBdr>
                </w:div>
                <w:div w:id="466359634">
                  <w:marLeft w:val="0"/>
                  <w:marRight w:val="0"/>
                  <w:marTop w:val="0"/>
                  <w:marBottom w:val="0"/>
                  <w:divBdr>
                    <w:top w:val="none" w:sz="0" w:space="0" w:color="auto"/>
                    <w:left w:val="none" w:sz="0" w:space="0" w:color="auto"/>
                    <w:bottom w:val="none" w:sz="0" w:space="0" w:color="auto"/>
                    <w:right w:val="none" w:sz="0" w:space="0" w:color="auto"/>
                  </w:divBdr>
                </w:div>
                <w:div w:id="2082019233">
                  <w:marLeft w:val="0"/>
                  <w:marRight w:val="0"/>
                  <w:marTop w:val="0"/>
                  <w:marBottom w:val="0"/>
                  <w:divBdr>
                    <w:top w:val="none" w:sz="0" w:space="0" w:color="auto"/>
                    <w:left w:val="none" w:sz="0" w:space="0" w:color="auto"/>
                    <w:bottom w:val="none" w:sz="0" w:space="0" w:color="auto"/>
                    <w:right w:val="none" w:sz="0" w:space="0" w:color="auto"/>
                  </w:divBdr>
                </w:div>
                <w:div w:id="68159327">
                  <w:marLeft w:val="0"/>
                  <w:marRight w:val="0"/>
                  <w:marTop w:val="0"/>
                  <w:marBottom w:val="0"/>
                  <w:divBdr>
                    <w:top w:val="none" w:sz="0" w:space="0" w:color="auto"/>
                    <w:left w:val="none" w:sz="0" w:space="0" w:color="auto"/>
                    <w:bottom w:val="none" w:sz="0" w:space="0" w:color="auto"/>
                    <w:right w:val="none" w:sz="0" w:space="0" w:color="auto"/>
                  </w:divBdr>
                </w:div>
                <w:div w:id="1645819645">
                  <w:marLeft w:val="0"/>
                  <w:marRight w:val="0"/>
                  <w:marTop w:val="0"/>
                  <w:marBottom w:val="0"/>
                  <w:divBdr>
                    <w:top w:val="none" w:sz="0" w:space="0" w:color="auto"/>
                    <w:left w:val="none" w:sz="0" w:space="0" w:color="auto"/>
                    <w:bottom w:val="none" w:sz="0" w:space="0" w:color="auto"/>
                    <w:right w:val="none" w:sz="0" w:space="0" w:color="auto"/>
                  </w:divBdr>
                </w:div>
                <w:div w:id="585501818">
                  <w:marLeft w:val="0"/>
                  <w:marRight w:val="0"/>
                  <w:marTop w:val="0"/>
                  <w:marBottom w:val="0"/>
                  <w:divBdr>
                    <w:top w:val="none" w:sz="0" w:space="0" w:color="auto"/>
                    <w:left w:val="none" w:sz="0" w:space="0" w:color="auto"/>
                    <w:bottom w:val="none" w:sz="0" w:space="0" w:color="auto"/>
                    <w:right w:val="none" w:sz="0" w:space="0" w:color="auto"/>
                  </w:divBdr>
                </w:div>
                <w:div w:id="770315146">
                  <w:marLeft w:val="0"/>
                  <w:marRight w:val="0"/>
                  <w:marTop w:val="0"/>
                  <w:marBottom w:val="0"/>
                  <w:divBdr>
                    <w:top w:val="none" w:sz="0" w:space="0" w:color="auto"/>
                    <w:left w:val="none" w:sz="0" w:space="0" w:color="auto"/>
                    <w:bottom w:val="none" w:sz="0" w:space="0" w:color="auto"/>
                    <w:right w:val="none" w:sz="0" w:space="0" w:color="auto"/>
                  </w:divBdr>
                </w:div>
                <w:div w:id="766192299">
                  <w:marLeft w:val="0"/>
                  <w:marRight w:val="0"/>
                  <w:marTop w:val="0"/>
                  <w:marBottom w:val="0"/>
                  <w:divBdr>
                    <w:top w:val="none" w:sz="0" w:space="0" w:color="auto"/>
                    <w:left w:val="none" w:sz="0" w:space="0" w:color="auto"/>
                    <w:bottom w:val="none" w:sz="0" w:space="0" w:color="auto"/>
                    <w:right w:val="none" w:sz="0" w:space="0" w:color="auto"/>
                  </w:divBdr>
                </w:div>
                <w:div w:id="1708529794">
                  <w:marLeft w:val="0"/>
                  <w:marRight w:val="0"/>
                  <w:marTop w:val="0"/>
                  <w:marBottom w:val="0"/>
                  <w:divBdr>
                    <w:top w:val="none" w:sz="0" w:space="0" w:color="auto"/>
                    <w:left w:val="none" w:sz="0" w:space="0" w:color="auto"/>
                    <w:bottom w:val="none" w:sz="0" w:space="0" w:color="auto"/>
                    <w:right w:val="none" w:sz="0" w:space="0" w:color="auto"/>
                  </w:divBdr>
                </w:div>
                <w:div w:id="1356535535">
                  <w:marLeft w:val="0"/>
                  <w:marRight w:val="0"/>
                  <w:marTop w:val="0"/>
                  <w:marBottom w:val="0"/>
                  <w:divBdr>
                    <w:top w:val="none" w:sz="0" w:space="0" w:color="auto"/>
                    <w:left w:val="none" w:sz="0" w:space="0" w:color="auto"/>
                    <w:bottom w:val="none" w:sz="0" w:space="0" w:color="auto"/>
                    <w:right w:val="none" w:sz="0" w:space="0" w:color="auto"/>
                  </w:divBdr>
                </w:div>
                <w:div w:id="1790126183">
                  <w:marLeft w:val="0"/>
                  <w:marRight w:val="0"/>
                  <w:marTop w:val="0"/>
                  <w:marBottom w:val="0"/>
                  <w:divBdr>
                    <w:top w:val="none" w:sz="0" w:space="0" w:color="auto"/>
                    <w:left w:val="none" w:sz="0" w:space="0" w:color="auto"/>
                    <w:bottom w:val="none" w:sz="0" w:space="0" w:color="auto"/>
                    <w:right w:val="none" w:sz="0" w:space="0" w:color="auto"/>
                  </w:divBdr>
                </w:div>
                <w:div w:id="2067145026">
                  <w:marLeft w:val="0"/>
                  <w:marRight w:val="0"/>
                  <w:marTop w:val="0"/>
                  <w:marBottom w:val="0"/>
                  <w:divBdr>
                    <w:top w:val="none" w:sz="0" w:space="0" w:color="auto"/>
                    <w:left w:val="none" w:sz="0" w:space="0" w:color="auto"/>
                    <w:bottom w:val="none" w:sz="0" w:space="0" w:color="auto"/>
                    <w:right w:val="none" w:sz="0" w:space="0" w:color="auto"/>
                  </w:divBdr>
                </w:div>
                <w:div w:id="1809206907">
                  <w:marLeft w:val="0"/>
                  <w:marRight w:val="0"/>
                  <w:marTop w:val="0"/>
                  <w:marBottom w:val="0"/>
                  <w:divBdr>
                    <w:top w:val="none" w:sz="0" w:space="0" w:color="auto"/>
                    <w:left w:val="none" w:sz="0" w:space="0" w:color="auto"/>
                    <w:bottom w:val="none" w:sz="0" w:space="0" w:color="auto"/>
                    <w:right w:val="none" w:sz="0" w:space="0" w:color="auto"/>
                  </w:divBdr>
                </w:div>
                <w:div w:id="1518038250">
                  <w:marLeft w:val="0"/>
                  <w:marRight w:val="0"/>
                  <w:marTop w:val="0"/>
                  <w:marBottom w:val="0"/>
                  <w:divBdr>
                    <w:top w:val="none" w:sz="0" w:space="0" w:color="auto"/>
                    <w:left w:val="none" w:sz="0" w:space="0" w:color="auto"/>
                    <w:bottom w:val="none" w:sz="0" w:space="0" w:color="auto"/>
                    <w:right w:val="none" w:sz="0" w:space="0" w:color="auto"/>
                  </w:divBdr>
                </w:div>
                <w:div w:id="2140803378">
                  <w:marLeft w:val="0"/>
                  <w:marRight w:val="0"/>
                  <w:marTop w:val="0"/>
                  <w:marBottom w:val="0"/>
                  <w:divBdr>
                    <w:top w:val="none" w:sz="0" w:space="0" w:color="auto"/>
                    <w:left w:val="none" w:sz="0" w:space="0" w:color="auto"/>
                    <w:bottom w:val="none" w:sz="0" w:space="0" w:color="auto"/>
                    <w:right w:val="none" w:sz="0" w:space="0" w:color="auto"/>
                  </w:divBdr>
                </w:div>
                <w:div w:id="982351511">
                  <w:marLeft w:val="0"/>
                  <w:marRight w:val="0"/>
                  <w:marTop w:val="0"/>
                  <w:marBottom w:val="0"/>
                  <w:divBdr>
                    <w:top w:val="none" w:sz="0" w:space="0" w:color="auto"/>
                    <w:left w:val="none" w:sz="0" w:space="0" w:color="auto"/>
                    <w:bottom w:val="none" w:sz="0" w:space="0" w:color="auto"/>
                    <w:right w:val="none" w:sz="0" w:space="0" w:color="auto"/>
                  </w:divBdr>
                </w:div>
                <w:div w:id="521745333">
                  <w:marLeft w:val="0"/>
                  <w:marRight w:val="0"/>
                  <w:marTop w:val="0"/>
                  <w:marBottom w:val="0"/>
                  <w:divBdr>
                    <w:top w:val="none" w:sz="0" w:space="0" w:color="auto"/>
                    <w:left w:val="none" w:sz="0" w:space="0" w:color="auto"/>
                    <w:bottom w:val="none" w:sz="0" w:space="0" w:color="auto"/>
                    <w:right w:val="none" w:sz="0" w:space="0" w:color="auto"/>
                  </w:divBdr>
                </w:div>
                <w:div w:id="772284362">
                  <w:marLeft w:val="0"/>
                  <w:marRight w:val="0"/>
                  <w:marTop w:val="0"/>
                  <w:marBottom w:val="0"/>
                  <w:divBdr>
                    <w:top w:val="none" w:sz="0" w:space="0" w:color="auto"/>
                    <w:left w:val="none" w:sz="0" w:space="0" w:color="auto"/>
                    <w:bottom w:val="none" w:sz="0" w:space="0" w:color="auto"/>
                    <w:right w:val="none" w:sz="0" w:space="0" w:color="auto"/>
                  </w:divBdr>
                </w:div>
                <w:div w:id="416830206">
                  <w:marLeft w:val="0"/>
                  <w:marRight w:val="0"/>
                  <w:marTop w:val="0"/>
                  <w:marBottom w:val="0"/>
                  <w:divBdr>
                    <w:top w:val="none" w:sz="0" w:space="0" w:color="auto"/>
                    <w:left w:val="none" w:sz="0" w:space="0" w:color="auto"/>
                    <w:bottom w:val="none" w:sz="0" w:space="0" w:color="auto"/>
                    <w:right w:val="none" w:sz="0" w:space="0" w:color="auto"/>
                  </w:divBdr>
                </w:div>
                <w:div w:id="81680360">
                  <w:marLeft w:val="0"/>
                  <w:marRight w:val="0"/>
                  <w:marTop w:val="0"/>
                  <w:marBottom w:val="0"/>
                  <w:divBdr>
                    <w:top w:val="none" w:sz="0" w:space="0" w:color="auto"/>
                    <w:left w:val="none" w:sz="0" w:space="0" w:color="auto"/>
                    <w:bottom w:val="none" w:sz="0" w:space="0" w:color="auto"/>
                    <w:right w:val="none" w:sz="0" w:space="0" w:color="auto"/>
                  </w:divBdr>
                </w:div>
                <w:div w:id="267352938">
                  <w:marLeft w:val="0"/>
                  <w:marRight w:val="0"/>
                  <w:marTop w:val="0"/>
                  <w:marBottom w:val="0"/>
                  <w:divBdr>
                    <w:top w:val="none" w:sz="0" w:space="0" w:color="auto"/>
                    <w:left w:val="none" w:sz="0" w:space="0" w:color="auto"/>
                    <w:bottom w:val="none" w:sz="0" w:space="0" w:color="auto"/>
                    <w:right w:val="none" w:sz="0" w:space="0" w:color="auto"/>
                  </w:divBdr>
                </w:div>
                <w:div w:id="876086728">
                  <w:marLeft w:val="0"/>
                  <w:marRight w:val="0"/>
                  <w:marTop w:val="0"/>
                  <w:marBottom w:val="0"/>
                  <w:divBdr>
                    <w:top w:val="none" w:sz="0" w:space="0" w:color="auto"/>
                    <w:left w:val="none" w:sz="0" w:space="0" w:color="auto"/>
                    <w:bottom w:val="none" w:sz="0" w:space="0" w:color="auto"/>
                    <w:right w:val="none" w:sz="0" w:space="0" w:color="auto"/>
                  </w:divBdr>
                </w:div>
                <w:div w:id="1537623834">
                  <w:marLeft w:val="0"/>
                  <w:marRight w:val="0"/>
                  <w:marTop w:val="0"/>
                  <w:marBottom w:val="0"/>
                  <w:divBdr>
                    <w:top w:val="none" w:sz="0" w:space="0" w:color="auto"/>
                    <w:left w:val="none" w:sz="0" w:space="0" w:color="auto"/>
                    <w:bottom w:val="none" w:sz="0" w:space="0" w:color="auto"/>
                    <w:right w:val="none" w:sz="0" w:space="0" w:color="auto"/>
                  </w:divBdr>
                </w:div>
                <w:div w:id="1001465898">
                  <w:marLeft w:val="0"/>
                  <w:marRight w:val="0"/>
                  <w:marTop w:val="0"/>
                  <w:marBottom w:val="0"/>
                  <w:divBdr>
                    <w:top w:val="none" w:sz="0" w:space="0" w:color="auto"/>
                    <w:left w:val="none" w:sz="0" w:space="0" w:color="auto"/>
                    <w:bottom w:val="none" w:sz="0" w:space="0" w:color="auto"/>
                    <w:right w:val="none" w:sz="0" w:space="0" w:color="auto"/>
                  </w:divBdr>
                </w:div>
                <w:div w:id="1717776627">
                  <w:marLeft w:val="0"/>
                  <w:marRight w:val="0"/>
                  <w:marTop w:val="0"/>
                  <w:marBottom w:val="0"/>
                  <w:divBdr>
                    <w:top w:val="none" w:sz="0" w:space="0" w:color="auto"/>
                    <w:left w:val="none" w:sz="0" w:space="0" w:color="auto"/>
                    <w:bottom w:val="none" w:sz="0" w:space="0" w:color="auto"/>
                    <w:right w:val="none" w:sz="0" w:space="0" w:color="auto"/>
                  </w:divBdr>
                </w:div>
                <w:div w:id="20324395">
                  <w:marLeft w:val="0"/>
                  <w:marRight w:val="0"/>
                  <w:marTop w:val="0"/>
                  <w:marBottom w:val="0"/>
                  <w:divBdr>
                    <w:top w:val="none" w:sz="0" w:space="0" w:color="auto"/>
                    <w:left w:val="none" w:sz="0" w:space="0" w:color="auto"/>
                    <w:bottom w:val="none" w:sz="0" w:space="0" w:color="auto"/>
                    <w:right w:val="none" w:sz="0" w:space="0" w:color="auto"/>
                  </w:divBdr>
                </w:div>
                <w:div w:id="5999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55516">
          <w:marLeft w:val="0"/>
          <w:marRight w:val="0"/>
          <w:marTop w:val="0"/>
          <w:marBottom w:val="0"/>
          <w:divBdr>
            <w:top w:val="none" w:sz="0" w:space="0" w:color="auto"/>
            <w:left w:val="none" w:sz="0" w:space="0" w:color="auto"/>
            <w:bottom w:val="none" w:sz="0" w:space="0" w:color="auto"/>
            <w:right w:val="none" w:sz="0" w:space="0" w:color="auto"/>
          </w:divBdr>
        </w:div>
        <w:div w:id="417097576">
          <w:marLeft w:val="0"/>
          <w:marRight w:val="0"/>
          <w:marTop w:val="0"/>
          <w:marBottom w:val="0"/>
          <w:divBdr>
            <w:top w:val="none" w:sz="0" w:space="0" w:color="auto"/>
            <w:left w:val="none" w:sz="0" w:space="0" w:color="auto"/>
            <w:bottom w:val="none" w:sz="0" w:space="0" w:color="auto"/>
            <w:right w:val="none" w:sz="0" w:space="0" w:color="auto"/>
          </w:divBdr>
        </w:div>
        <w:div w:id="892615950">
          <w:marLeft w:val="0"/>
          <w:marRight w:val="0"/>
          <w:marTop w:val="0"/>
          <w:marBottom w:val="0"/>
          <w:divBdr>
            <w:top w:val="none" w:sz="0" w:space="0" w:color="auto"/>
            <w:left w:val="none" w:sz="0" w:space="0" w:color="auto"/>
            <w:bottom w:val="none" w:sz="0" w:space="0" w:color="auto"/>
            <w:right w:val="none" w:sz="0" w:space="0" w:color="auto"/>
          </w:divBdr>
        </w:div>
        <w:div w:id="1580823850">
          <w:marLeft w:val="0"/>
          <w:marRight w:val="0"/>
          <w:marTop w:val="0"/>
          <w:marBottom w:val="0"/>
          <w:divBdr>
            <w:top w:val="none" w:sz="0" w:space="0" w:color="auto"/>
            <w:left w:val="none" w:sz="0" w:space="0" w:color="auto"/>
            <w:bottom w:val="none" w:sz="0" w:space="0" w:color="auto"/>
            <w:right w:val="none" w:sz="0" w:space="0" w:color="auto"/>
          </w:divBdr>
        </w:div>
        <w:div w:id="2005548053">
          <w:marLeft w:val="0"/>
          <w:marRight w:val="0"/>
          <w:marTop w:val="0"/>
          <w:marBottom w:val="0"/>
          <w:divBdr>
            <w:top w:val="none" w:sz="0" w:space="0" w:color="auto"/>
            <w:left w:val="none" w:sz="0" w:space="0" w:color="auto"/>
            <w:bottom w:val="none" w:sz="0" w:space="0" w:color="auto"/>
            <w:right w:val="none" w:sz="0" w:space="0" w:color="auto"/>
          </w:divBdr>
        </w:div>
        <w:div w:id="108282915">
          <w:marLeft w:val="0"/>
          <w:marRight w:val="0"/>
          <w:marTop w:val="0"/>
          <w:marBottom w:val="0"/>
          <w:divBdr>
            <w:top w:val="none" w:sz="0" w:space="0" w:color="auto"/>
            <w:left w:val="none" w:sz="0" w:space="0" w:color="auto"/>
            <w:bottom w:val="none" w:sz="0" w:space="0" w:color="auto"/>
            <w:right w:val="none" w:sz="0" w:space="0" w:color="auto"/>
          </w:divBdr>
        </w:div>
        <w:div w:id="216205272">
          <w:marLeft w:val="0"/>
          <w:marRight w:val="0"/>
          <w:marTop w:val="0"/>
          <w:marBottom w:val="0"/>
          <w:divBdr>
            <w:top w:val="none" w:sz="0" w:space="0" w:color="auto"/>
            <w:left w:val="none" w:sz="0" w:space="0" w:color="auto"/>
            <w:bottom w:val="none" w:sz="0" w:space="0" w:color="auto"/>
            <w:right w:val="none" w:sz="0" w:space="0" w:color="auto"/>
          </w:divBdr>
        </w:div>
        <w:div w:id="1841769846">
          <w:marLeft w:val="0"/>
          <w:marRight w:val="0"/>
          <w:marTop w:val="0"/>
          <w:marBottom w:val="0"/>
          <w:divBdr>
            <w:top w:val="none" w:sz="0" w:space="0" w:color="auto"/>
            <w:left w:val="none" w:sz="0" w:space="0" w:color="auto"/>
            <w:bottom w:val="none" w:sz="0" w:space="0" w:color="auto"/>
            <w:right w:val="none" w:sz="0" w:space="0" w:color="auto"/>
          </w:divBdr>
        </w:div>
        <w:div w:id="809521933">
          <w:marLeft w:val="0"/>
          <w:marRight w:val="0"/>
          <w:marTop w:val="0"/>
          <w:marBottom w:val="0"/>
          <w:divBdr>
            <w:top w:val="none" w:sz="0" w:space="0" w:color="auto"/>
            <w:left w:val="none" w:sz="0" w:space="0" w:color="auto"/>
            <w:bottom w:val="none" w:sz="0" w:space="0" w:color="auto"/>
            <w:right w:val="none" w:sz="0" w:space="0" w:color="auto"/>
          </w:divBdr>
        </w:div>
        <w:div w:id="948125870">
          <w:marLeft w:val="0"/>
          <w:marRight w:val="0"/>
          <w:marTop w:val="0"/>
          <w:marBottom w:val="0"/>
          <w:divBdr>
            <w:top w:val="none" w:sz="0" w:space="0" w:color="auto"/>
            <w:left w:val="none" w:sz="0" w:space="0" w:color="auto"/>
            <w:bottom w:val="none" w:sz="0" w:space="0" w:color="auto"/>
            <w:right w:val="none" w:sz="0" w:space="0" w:color="auto"/>
          </w:divBdr>
        </w:div>
        <w:div w:id="1916742931">
          <w:marLeft w:val="0"/>
          <w:marRight w:val="0"/>
          <w:marTop w:val="0"/>
          <w:marBottom w:val="0"/>
          <w:divBdr>
            <w:top w:val="none" w:sz="0" w:space="0" w:color="auto"/>
            <w:left w:val="none" w:sz="0" w:space="0" w:color="auto"/>
            <w:bottom w:val="none" w:sz="0" w:space="0" w:color="auto"/>
            <w:right w:val="none" w:sz="0" w:space="0" w:color="auto"/>
          </w:divBdr>
        </w:div>
        <w:div w:id="1044528540">
          <w:marLeft w:val="0"/>
          <w:marRight w:val="0"/>
          <w:marTop w:val="0"/>
          <w:marBottom w:val="0"/>
          <w:divBdr>
            <w:top w:val="none" w:sz="0" w:space="0" w:color="auto"/>
            <w:left w:val="none" w:sz="0" w:space="0" w:color="auto"/>
            <w:bottom w:val="none" w:sz="0" w:space="0" w:color="auto"/>
            <w:right w:val="none" w:sz="0" w:space="0" w:color="auto"/>
          </w:divBdr>
        </w:div>
        <w:div w:id="623540946">
          <w:marLeft w:val="0"/>
          <w:marRight w:val="0"/>
          <w:marTop w:val="0"/>
          <w:marBottom w:val="0"/>
          <w:divBdr>
            <w:top w:val="none" w:sz="0" w:space="0" w:color="auto"/>
            <w:left w:val="none" w:sz="0" w:space="0" w:color="auto"/>
            <w:bottom w:val="none" w:sz="0" w:space="0" w:color="auto"/>
            <w:right w:val="none" w:sz="0" w:space="0" w:color="auto"/>
          </w:divBdr>
        </w:div>
        <w:div w:id="2007518103">
          <w:marLeft w:val="0"/>
          <w:marRight w:val="0"/>
          <w:marTop w:val="0"/>
          <w:marBottom w:val="0"/>
          <w:divBdr>
            <w:top w:val="none" w:sz="0" w:space="0" w:color="auto"/>
            <w:left w:val="none" w:sz="0" w:space="0" w:color="auto"/>
            <w:bottom w:val="none" w:sz="0" w:space="0" w:color="auto"/>
            <w:right w:val="none" w:sz="0" w:space="0" w:color="auto"/>
          </w:divBdr>
        </w:div>
        <w:div w:id="177699328">
          <w:marLeft w:val="0"/>
          <w:marRight w:val="0"/>
          <w:marTop w:val="0"/>
          <w:marBottom w:val="0"/>
          <w:divBdr>
            <w:top w:val="none" w:sz="0" w:space="0" w:color="auto"/>
            <w:left w:val="none" w:sz="0" w:space="0" w:color="auto"/>
            <w:bottom w:val="none" w:sz="0" w:space="0" w:color="auto"/>
            <w:right w:val="none" w:sz="0" w:space="0" w:color="auto"/>
          </w:divBdr>
        </w:div>
        <w:div w:id="150340080">
          <w:marLeft w:val="0"/>
          <w:marRight w:val="0"/>
          <w:marTop w:val="0"/>
          <w:marBottom w:val="0"/>
          <w:divBdr>
            <w:top w:val="none" w:sz="0" w:space="0" w:color="auto"/>
            <w:left w:val="none" w:sz="0" w:space="0" w:color="auto"/>
            <w:bottom w:val="none" w:sz="0" w:space="0" w:color="auto"/>
            <w:right w:val="none" w:sz="0" w:space="0" w:color="auto"/>
          </w:divBdr>
        </w:div>
        <w:div w:id="1781608763">
          <w:marLeft w:val="0"/>
          <w:marRight w:val="0"/>
          <w:marTop w:val="0"/>
          <w:marBottom w:val="0"/>
          <w:divBdr>
            <w:top w:val="none" w:sz="0" w:space="0" w:color="auto"/>
            <w:left w:val="none" w:sz="0" w:space="0" w:color="auto"/>
            <w:bottom w:val="none" w:sz="0" w:space="0" w:color="auto"/>
            <w:right w:val="none" w:sz="0" w:space="0" w:color="auto"/>
          </w:divBdr>
        </w:div>
        <w:div w:id="1069770264">
          <w:marLeft w:val="0"/>
          <w:marRight w:val="0"/>
          <w:marTop w:val="0"/>
          <w:marBottom w:val="0"/>
          <w:divBdr>
            <w:top w:val="none" w:sz="0" w:space="0" w:color="auto"/>
            <w:left w:val="none" w:sz="0" w:space="0" w:color="auto"/>
            <w:bottom w:val="none" w:sz="0" w:space="0" w:color="auto"/>
            <w:right w:val="none" w:sz="0" w:space="0" w:color="auto"/>
          </w:divBdr>
        </w:div>
        <w:div w:id="1388797808">
          <w:marLeft w:val="0"/>
          <w:marRight w:val="0"/>
          <w:marTop w:val="0"/>
          <w:marBottom w:val="0"/>
          <w:divBdr>
            <w:top w:val="none" w:sz="0" w:space="0" w:color="auto"/>
            <w:left w:val="none" w:sz="0" w:space="0" w:color="auto"/>
            <w:bottom w:val="none" w:sz="0" w:space="0" w:color="auto"/>
            <w:right w:val="none" w:sz="0" w:space="0" w:color="auto"/>
          </w:divBdr>
        </w:div>
        <w:div w:id="1772125439">
          <w:marLeft w:val="0"/>
          <w:marRight w:val="0"/>
          <w:marTop w:val="0"/>
          <w:marBottom w:val="0"/>
          <w:divBdr>
            <w:top w:val="none" w:sz="0" w:space="0" w:color="auto"/>
            <w:left w:val="none" w:sz="0" w:space="0" w:color="auto"/>
            <w:bottom w:val="none" w:sz="0" w:space="0" w:color="auto"/>
            <w:right w:val="none" w:sz="0" w:space="0" w:color="auto"/>
          </w:divBdr>
        </w:div>
        <w:div w:id="1633557528">
          <w:marLeft w:val="0"/>
          <w:marRight w:val="0"/>
          <w:marTop w:val="0"/>
          <w:marBottom w:val="0"/>
          <w:divBdr>
            <w:top w:val="none" w:sz="0" w:space="0" w:color="auto"/>
            <w:left w:val="none" w:sz="0" w:space="0" w:color="auto"/>
            <w:bottom w:val="none" w:sz="0" w:space="0" w:color="auto"/>
            <w:right w:val="none" w:sz="0" w:space="0" w:color="auto"/>
          </w:divBdr>
        </w:div>
        <w:div w:id="1227495383">
          <w:marLeft w:val="0"/>
          <w:marRight w:val="0"/>
          <w:marTop w:val="0"/>
          <w:marBottom w:val="0"/>
          <w:divBdr>
            <w:top w:val="none" w:sz="0" w:space="0" w:color="auto"/>
            <w:left w:val="none" w:sz="0" w:space="0" w:color="auto"/>
            <w:bottom w:val="none" w:sz="0" w:space="0" w:color="auto"/>
            <w:right w:val="none" w:sz="0" w:space="0" w:color="auto"/>
          </w:divBdr>
        </w:div>
        <w:div w:id="658073328">
          <w:marLeft w:val="0"/>
          <w:marRight w:val="0"/>
          <w:marTop w:val="0"/>
          <w:marBottom w:val="0"/>
          <w:divBdr>
            <w:top w:val="none" w:sz="0" w:space="0" w:color="auto"/>
            <w:left w:val="none" w:sz="0" w:space="0" w:color="auto"/>
            <w:bottom w:val="none" w:sz="0" w:space="0" w:color="auto"/>
            <w:right w:val="none" w:sz="0" w:space="0" w:color="auto"/>
          </w:divBdr>
        </w:div>
        <w:div w:id="464735003">
          <w:marLeft w:val="0"/>
          <w:marRight w:val="0"/>
          <w:marTop w:val="0"/>
          <w:marBottom w:val="0"/>
          <w:divBdr>
            <w:top w:val="none" w:sz="0" w:space="0" w:color="auto"/>
            <w:left w:val="none" w:sz="0" w:space="0" w:color="auto"/>
            <w:bottom w:val="none" w:sz="0" w:space="0" w:color="auto"/>
            <w:right w:val="none" w:sz="0" w:space="0" w:color="auto"/>
          </w:divBdr>
        </w:div>
        <w:div w:id="1685280272">
          <w:marLeft w:val="0"/>
          <w:marRight w:val="0"/>
          <w:marTop w:val="0"/>
          <w:marBottom w:val="0"/>
          <w:divBdr>
            <w:top w:val="none" w:sz="0" w:space="0" w:color="auto"/>
            <w:left w:val="none" w:sz="0" w:space="0" w:color="auto"/>
            <w:bottom w:val="none" w:sz="0" w:space="0" w:color="auto"/>
            <w:right w:val="none" w:sz="0" w:space="0" w:color="auto"/>
          </w:divBdr>
        </w:div>
        <w:div w:id="975525275">
          <w:marLeft w:val="0"/>
          <w:marRight w:val="0"/>
          <w:marTop w:val="0"/>
          <w:marBottom w:val="0"/>
          <w:divBdr>
            <w:top w:val="none" w:sz="0" w:space="0" w:color="auto"/>
            <w:left w:val="none" w:sz="0" w:space="0" w:color="auto"/>
            <w:bottom w:val="none" w:sz="0" w:space="0" w:color="auto"/>
            <w:right w:val="none" w:sz="0" w:space="0" w:color="auto"/>
          </w:divBdr>
        </w:div>
        <w:div w:id="1028028782">
          <w:marLeft w:val="0"/>
          <w:marRight w:val="0"/>
          <w:marTop w:val="0"/>
          <w:marBottom w:val="0"/>
          <w:divBdr>
            <w:top w:val="none" w:sz="0" w:space="0" w:color="auto"/>
            <w:left w:val="none" w:sz="0" w:space="0" w:color="auto"/>
            <w:bottom w:val="none" w:sz="0" w:space="0" w:color="auto"/>
            <w:right w:val="none" w:sz="0" w:space="0" w:color="auto"/>
          </w:divBdr>
        </w:div>
        <w:div w:id="657730591">
          <w:marLeft w:val="0"/>
          <w:marRight w:val="0"/>
          <w:marTop w:val="0"/>
          <w:marBottom w:val="0"/>
          <w:divBdr>
            <w:top w:val="none" w:sz="0" w:space="0" w:color="auto"/>
            <w:left w:val="none" w:sz="0" w:space="0" w:color="auto"/>
            <w:bottom w:val="none" w:sz="0" w:space="0" w:color="auto"/>
            <w:right w:val="none" w:sz="0" w:space="0" w:color="auto"/>
          </w:divBdr>
        </w:div>
        <w:div w:id="1083650901">
          <w:marLeft w:val="0"/>
          <w:marRight w:val="0"/>
          <w:marTop w:val="0"/>
          <w:marBottom w:val="0"/>
          <w:divBdr>
            <w:top w:val="none" w:sz="0" w:space="0" w:color="auto"/>
            <w:left w:val="none" w:sz="0" w:space="0" w:color="auto"/>
            <w:bottom w:val="none" w:sz="0" w:space="0" w:color="auto"/>
            <w:right w:val="none" w:sz="0" w:space="0" w:color="auto"/>
          </w:divBdr>
        </w:div>
        <w:div w:id="1772356337">
          <w:marLeft w:val="0"/>
          <w:marRight w:val="0"/>
          <w:marTop w:val="0"/>
          <w:marBottom w:val="0"/>
          <w:divBdr>
            <w:top w:val="none" w:sz="0" w:space="0" w:color="auto"/>
            <w:left w:val="none" w:sz="0" w:space="0" w:color="auto"/>
            <w:bottom w:val="none" w:sz="0" w:space="0" w:color="auto"/>
            <w:right w:val="none" w:sz="0" w:space="0" w:color="auto"/>
          </w:divBdr>
        </w:div>
        <w:div w:id="1716806262">
          <w:marLeft w:val="0"/>
          <w:marRight w:val="0"/>
          <w:marTop w:val="0"/>
          <w:marBottom w:val="0"/>
          <w:divBdr>
            <w:top w:val="none" w:sz="0" w:space="0" w:color="auto"/>
            <w:left w:val="none" w:sz="0" w:space="0" w:color="auto"/>
            <w:bottom w:val="none" w:sz="0" w:space="0" w:color="auto"/>
            <w:right w:val="none" w:sz="0" w:space="0" w:color="auto"/>
          </w:divBdr>
        </w:div>
        <w:div w:id="8415790">
          <w:marLeft w:val="0"/>
          <w:marRight w:val="0"/>
          <w:marTop w:val="0"/>
          <w:marBottom w:val="0"/>
          <w:divBdr>
            <w:top w:val="none" w:sz="0" w:space="0" w:color="auto"/>
            <w:left w:val="none" w:sz="0" w:space="0" w:color="auto"/>
            <w:bottom w:val="none" w:sz="0" w:space="0" w:color="auto"/>
            <w:right w:val="none" w:sz="0" w:space="0" w:color="auto"/>
          </w:divBdr>
        </w:div>
        <w:div w:id="53436669">
          <w:marLeft w:val="0"/>
          <w:marRight w:val="0"/>
          <w:marTop w:val="0"/>
          <w:marBottom w:val="0"/>
          <w:divBdr>
            <w:top w:val="none" w:sz="0" w:space="0" w:color="auto"/>
            <w:left w:val="none" w:sz="0" w:space="0" w:color="auto"/>
            <w:bottom w:val="none" w:sz="0" w:space="0" w:color="auto"/>
            <w:right w:val="none" w:sz="0" w:space="0" w:color="auto"/>
          </w:divBdr>
        </w:div>
        <w:div w:id="2036035533">
          <w:marLeft w:val="0"/>
          <w:marRight w:val="0"/>
          <w:marTop w:val="0"/>
          <w:marBottom w:val="0"/>
          <w:divBdr>
            <w:top w:val="none" w:sz="0" w:space="0" w:color="auto"/>
            <w:left w:val="none" w:sz="0" w:space="0" w:color="auto"/>
            <w:bottom w:val="none" w:sz="0" w:space="0" w:color="auto"/>
            <w:right w:val="none" w:sz="0" w:space="0" w:color="auto"/>
          </w:divBdr>
        </w:div>
        <w:div w:id="920213831">
          <w:marLeft w:val="0"/>
          <w:marRight w:val="0"/>
          <w:marTop w:val="0"/>
          <w:marBottom w:val="0"/>
          <w:divBdr>
            <w:top w:val="none" w:sz="0" w:space="0" w:color="auto"/>
            <w:left w:val="none" w:sz="0" w:space="0" w:color="auto"/>
            <w:bottom w:val="none" w:sz="0" w:space="0" w:color="auto"/>
            <w:right w:val="none" w:sz="0" w:space="0" w:color="auto"/>
          </w:divBdr>
        </w:div>
        <w:div w:id="459156257">
          <w:marLeft w:val="0"/>
          <w:marRight w:val="0"/>
          <w:marTop w:val="0"/>
          <w:marBottom w:val="0"/>
          <w:divBdr>
            <w:top w:val="none" w:sz="0" w:space="0" w:color="auto"/>
            <w:left w:val="none" w:sz="0" w:space="0" w:color="auto"/>
            <w:bottom w:val="none" w:sz="0" w:space="0" w:color="auto"/>
            <w:right w:val="none" w:sz="0" w:space="0" w:color="auto"/>
          </w:divBdr>
        </w:div>
        <w:div w:id="925043566">
          <w:marLeft w:val="0"/>
          <w:marRight w:val="0"/>
          <w:marTop w:val="0"/>
          <w:marBottom w:val="0"/>
          <w:divBdr>
            <w:top w:val="none" w:sz="0" w:space="0" w:color="auto"/>
            <w:left w:val="none" w:sz="0" w:space="0" w:color="auto"/>
            <w:bottom w:val="none" w:sz="0" w:space="0" w:color="auto"/>
            <w:right w:val="none" w:sz="0" w:space="0" w:color="auto"/>
          </w:divBdr>
        </w:div>
        <w:div w:id="2018532121">
          <w:marLeft w:val="0"/>
          <w:marRight w:val="0"/>
          <w:marTop w:val="0"/>
          <w:marBottom w:val="0"/>
          <w:divBdr>
            <w:top w:val="none" w:sz="0" w:space="0" w:color="auto"/>
            <w:left w:val="none" w:sz="0" w:space="0" w:color="auto"/>
            <w:bottom w:val="none" w:sz="0" w:space="0" w:color="auto"/>
            <w:right w:val="none" w:sz="0" w:space="0" w:color="auto"/>
          </w:divBdr>
        </w:div>
        <w:div w:id="1632713043">
          <w:marLeft w:val="0"/>
          <w:marRight w:val="0"/>
          <w:marTop w:val="0"/>
          <w:marBottom w:val="0"/>
          <w:divBdr>
            <w:top w:val="none" w:sz="0" w:space="0" w:color="auto"/>
            <w:left w:val="none" w:sz="0" w:space="0" w:color="auto"/>
            <w:bottom w:val="none" w:sz="0" w:space="0" w:color="auto"/>
            <w:right w:val="none" w:sz="0" w:space="0" w:color="auto"/>
          </w:divBdr>
        </w:div>
        <w:div w:id="785546390">
          <w:marLeft w:val="0"/>
          <w:marRight w:val="0"/>
          <w:marTop w:val="0"/>
          <w:marBottom w:val="0"/>
          <w:divBdr>
            <w:top w:val="none" w:sz="0" w:space="0" w:color="auto"/>
            <w:left w:val="none" w:sz="0" w:space="0" w:color="auto"/>
            <w:bottom w:val="none" w:sz="0" w:space="0" w:color="auto"/>
            <w:right w:val="none" w:sz="0" w:space="0" w:color="auto"/>
          </w:divBdr>
        </w:div>
        <w:div w:id="1036589103">
          <w:marLeft w:val="0"/>
          <w:marRight w:val="0"/>
          <w:marTop w:val="0"/>
          <w:marBottom w:val="0"/>
          <w:divBdr>
            <w:top w:val="none" w:sz="0" w:space="0" w:color="auto"/>
            <w:left w:val="none" w:sz="0" w:space="0" w:color="auto"/>
            <w:bottom w:val="none" w:sz="0" w:space="0" w:color="auto"/>
            <w:right w:val="none" w:sz="0" w:space="0" w:color="auto"/>
          </w:divBdr>
        </w:div>
        <w:div w:id="1435832076">
          <w:marLeft w:val="0"/>
          <w:marRight w:val="0"/>
          <w:marTop w:val="0"/>
          <w:marBottom w:val="0"/>
          <w:divBdr>
            <w:top w:val="none" w:sz="0" w:space="0" w:color="auto"/>
            <w:left w:val="none" w:sz="0" w:space="0" w:color="auto"/>
            <w:bottom w:val="none" w:sz="0" w:space="0" w:color="auto"/>
            <w:right w:val="none" w:sz="0" w:space="0" w:color="auto"/>
          </w:divBdr>
        </w:div>
        <w:div w:id="977027960">
          <w:marLeft w:val="0"/>
          <w:marRight w:val="0"/>
          <w:marTop w:val="0"/>
          <w:marBottom w:val="0"/>
          <w:divBdr>
            <w:top w:val="none" w:sz="0" w:space="0" w:color="auto"/>
            <w:left w:val="none" w:sz="0" w:space="0" w:color="auto"/>
            <w:bottom w:val="none" w:sz="0" w:space="0" w:color="auto"/>
            <w:right w:val="none" w:sz="0" w:space="0" w:color="auto"/>
          </w:divBdr>
        </w:div>
        <w:div w:id="1777406120">
          <w:marLeft w:val="0"/>
          <w:marRight w:val="0"/>
          <w:marTop w:val="0"/>
          <w:marBottom w:val="0"/>
          <w:divBdr>
            <w:top w:val="none" w:sz="0" w:space="0" w:color="auto"/>
            <w:left w:val="none" w:sz="0" w:space="0" w:color="auto"/>
            <w:bottom w:val="none" w:sz="0" w:space="0" w:color="auto"/>
            <w:right w:val="none" w:sz="0" w:space="0" w:color="auto"/>
          </w:divBdr>
        </w:div>
        <w:div w:id="200944065">
          <w:marLeft w:val="0"/>
          <w:marRight w:val="0"/>
          <w:marTop w:val="0"/>
          <w:marBottom w:val="0"/>
          <w:divBdr>
            <w:top w:val="none" w:sz="0" w:space="0" w:color="auto"/>
            <w:left w:val="none" w:sz="0" w:space="0" w:color="auto"/>
            <w:bottom w:val="none" w:sz="0" w:space="0" w:color="auto"/>
            <w:right w:val="none" w:sz="0" w:space="0" w:color="auto"/>
          </w:divBdr>
        </w:div>
        <w:div w:id="1961260318">
          <w:marLeft w:val="0"/>
          <w:marRight w:val="0"/>
          <w:marTop w:val="0"/>
          <w:marBottom w:val="0"/>
          <w:divBdr>
            <w:top w:val="none" w:sz="0" w:space="0" w:color="auto"/>
            <w:left w:val="none" w:sz="0" w:space="0" w:color="auto"/>
            <w:bottom w:val="none" w:sz="0" w:space="0" w:color="auto"/>
            <w:right w:val="none" w:sz="0" w:space="0" w:color="auto"/>
          </w:divBdr>
        </w:div>
        <w:div w:id="516390162">
          <w:marLeft w:val="0"/>
          <w:marRight w:val="0"/>
          <w:marTop w:val="0"/>
          <w:marBottom w:val="0"/>
          <w:divBdr>
            <w:top w:val="none" w:sz="0" w:space="0" w:color="auto"/>
            <w:left w:val="none" w:sz="0" w:space="0" w:color="auto"/>
            <w:bottom w:val="none" w:sz="0" w:space="0" w:color="auto"/>
            <w:right w:val="none" w:sz="0" w:space="0" w:color="auto"/>
          </w:divBdr>
        </w:div>
        <w:div w:id="1244298756">
          <w:marLeft w:val="0"/>
          <w:marRight w:val="0"/>
          <w:marTop w:val="0"/>
          <w:marBottom w:val="0"/>
          <w:divBdr>
            <w:top w:val="none" w:sz="0" w:space="0" w:color="auto"/>
            <w:left w:val="none" w:sz="0" w:space="0" w:color="auto"/>
            <w:bottom w:val="none" w:sz="0" w:space="0" w:color="auto"/>
            <w:right w:val="none" w:sz="0" w:space="0" w:color="auto"/>
          </w:divBdr>
        </w:div>
        <w:div w:id="299725785">
          <w:marLeft w:val="0"/>
          <w:marRight w:val="0"/>
          <w:marTop w:val="0"/>
          <w:marBottom w:val="0"/>
          <w:divBdr>
            <w:top w:val="none" w:sz="0" w:space="0" w:color="auto"/>
            <w:left w:val="none" w:sz="0" w:space="0" w:color="auto"/>
            <w:bottom w:val="none" w:sz="0" w:space="0" w:color="auto"/>
            <w:right w:val="none" w:sz="0" w:space="0" w:color="auto"/>
          </w:divBdr>
        </w:div>
        <w:div w:id="14889406">
          <w:marLeft w:val="0"/>
          <w:marRight w:val="0"/>
          <w:marTop w:val="0"/>
          <w:marBottom w:val="0"/>
          <w:divBdr>
            <w:top w:val="none" w:sz="0" w:space="0" w:color="auto"/>
            <w:left w:val="none" w:sz="0" w:space="0" w:color="auto"/>
            <w:bottom w:val="none" w:sz="0" w:space="0" w:color="auto"/>
            <w:right w:val="none" w:sz="0" w:space="0" w:color="auto"/>
          </w:divBdr>
        </w:div>
        <w:div w:id="1446466735">
          <w:marLeft w:val="0"/>
          <w:marRight w:val="0"/>
          <w:marTop w:val="0"/>
          <w:marBottom w:val="0"/>
          <w:divBdr>
            <w:top w:val="none" w:sz="0" w:space="0" w:color="auto"/>
            <w:left w:val="none" w:sz="0" w:space="0" w:color="auto"/>
            <w:bottom w:val="none" w:sz="0" w:space="0" w:color="auto"/>
            <w:right w:val="none" w:sz="0" w:space="0" w:color="auto"/>
          </w:divBdr>
        </w:div>
        <w:div w:id="1342732279">
          <w:marLeft w:val="0"/>
          <w:marRight w:val="0"/>
          <w:marTop w:val="0"/>
          <w:marBottom w:val="0"/>
          <w:divBdr>
            <w:top w:val="none" w:sz="0" w:space="0" w:color="auto"/>
            <w:left w:val="none" w:sz="0" w:space="0" w:color="auto"/>
            <w:bottom w:val="none" w:sz="0" w:space="0" w:color="auto"/>
            <w:right w:val="none" w:sz="0" w:space="0" w:color="auto"/>
          </w:divBdr>
        </w:div>
        <w:div w:id="1832789825">
          <w:marLeft w:val="0"/>
          <w:marRight w:val="0"/>
          <w:marTop w:val="0"/>
          <w:marBottom w:val="0"/>
          <w:divBdr>
            <w:top w:val="none" w:sz="0" w:space="0" w:color="auto"/>
            <w:left w:val="none" w:sz="0" w:space="0" w:color="auto"/>
            <w:bottom w:val="none" w:sz="0" w:space="0" w:color="auto"/>
            <w:right w:val="none" w:sz="0" w:space="0" w:color="auto"/>
          </w:divBdr>
        </w:div>
        <w:div w:id="1886485452">
          <w:marLeft w:val="0"/>
          <w:marRight w:val="0"/>
          <w:marTop w:val="0"/>
          <w:marBottom w:val="0"/>
          <w:divBdr>
            <w:top w:val="none" w:sz="0" w:space="0" w:color="auto"/>
            <w:left w:val="none" w:sz="0" w:space="0" w:color="auto"/>
            <w:bottom w:val="none" w:sz="0" w:space="0" w:color="auto"/>
            <w:right w:val="none" w:sz="0" w:space="0" w:color="auto"/>
          </w:divBdr>
        </w:div>
        <w:div w:id="1887259364">
          <w:marLeft w:val="0"/>
          <w:marRight w:val="0"/>
          <w:marTop w:val="0"/>
          <w:marBottom w:val="0"/>
          <w:divBdr>
            <w:top w:val="none" w:sz="0" w:space="0" w:color="auto"/>
            <w:left w:val="none" w:sz="0" w:space="0" w:color="auto"/>
            <w:bottom w:val="none" w:sz="0" w:space="0" w:color="auto"/>
            <w:right w:val="none" w:sz="0" w:space="0" w:color="auto"/>
          </w:divBdr>
        </w:div>
      </w:divsChild>
    </w:div>
    <w:div w:id="981348271">
      <w:bodyDiv w:val="1"/>
      <w:marLeft w:val="0"/>
      <w:marRight w:val="0"/>
      <w:marTop w:val="0"/>
      <w:marBottom w:val="0"/>
      <w:divBdr>
        <w:top w:val="none" w:sz="0" w:space="0" w:color="auto"/>
        <w:left w:val="none" w:sz="0" w:space="0" w:color="auto"/>
        <w:bottom w:val="none" w:sz="0" w:space="0" w:color="auto"/>
        <w:right w:val="none" w:sz="0" w:space="0" w:color="auto"/>
      </w:divBdr>
    </w:div>
    <w:div w:id="1032220194">
      <w:bodyDiv w:val="1"/>
      <w:marLeft w:val="0"/>
      <w:marRight w:val="0"/>
      <w:marTop w:val="0"/>
      <w:marBottom w:val="0"/>
      <w:divBdr>
        <w:top w:val="none" w:sz="0" w:space="0" w:color="auto"/>
        <w:left w:val="none" w:sz="0" w:space="0" w:color="auto"/>
        <w:bottom w:val="none" w:sz="0" w:space="0" w:color="auto"/>
        <w:right w:val="none" w:sz="0" w:space="0" w:color="auto"/>
      </w:divBdr>
      <w:divsChild>
        <w:div w:id="1362901329">
          <w:marLeft w:val="0"/>
          <w:marRight w:val="0"/>
          <w:marTop w:val="0"/>
          <w:marBottom w:val="0"/>
          <w:divBdr>
            <w:top w:val="none" w:sz="0" w:space="0" w:color="auto"/>
            <w:left w:val="none" w:sz="0" w:space="0" w:color="auto"/>
            <w:bottom w:val="none" w:sz="0" w:space="0" w:color="auto"/>
            <w:right w:val="none" w:sz="0" w:space="0" w:color="auto"/>
          </w:divBdr>
        </w:div>
        <w:div w:id="1978995406">
          <w:marLeft w:val="0"/>
          <w:marRight w:val="0"/>
          <w:marTop w:val="0"/>
          <w:marBottom w:val="0"/>
          <w:divBdr>
            <w:top w:val="none" w:sz="0" w:space="0" w:color="auto"/>
            <w:left w:val="none" w:sz="0" w:space="0" w:color="auto"/>
            <w:bottom w:val="none" w:sz="0" w:space="0" w:color="auto"/>
            <w:right w:val="none" w:sz="0" w:space="0" w:color="auto"/>
          </w:divBdr>
        </w:div>
        <w:div w:id="2043822042">
          <w:marLeft w:val="0"/>
          <w:marRight w:val="0"/>
          <w:marTop w:val="0"/>
          <w:marBottom w:val="0"/>
          <w:divBdr>
            <w:top w:val="none" w:sz="0" w:space="0" w:color="auto"/>
            <w:left w:val="none" w:sz="0" w:space="0" w:color="auto"/>
            <w:bottom w:val="none" w:sz="0" w:space="0" w:color="auto"/>
            <w:right w:val="none" w:sz="0" w:space="0" w:color="auto"/>
          </w:divBdr>
        </w:div>
        <w:div w:id="534536480">
          <w:marLeft w:val="0"/>
          <w:marRight w:val="0"/>
          <w:marTop w:val="0"/>
          <w:marBottom w:val="0"/>
          <w:divBdr>
            <w:top w:val="none" w:sz="0" w:space="0" w:color="auto"/>
            <w:left w:val="none" w:sz="0" w:space="0" w:color="auto"/>
            <w:bottom w:val="none" w:sz="0" w:space="0" w:color="auto"/>
            <w:right w:val="none" w:sz="0" w:space="0" w:color="auto"/>
          </w:divBdr>
        </w:div>
        <w:div w:id="712966296">
          <w:marLeft w:val="0"/>
          <w:marRight w:val="0"/>
          <w:marTop w:val="0"/>
          <w:marBottom w:val="0"/>
          <w:divBdr>
            <w:top w:val="none" w:sz="0" w:space="0" w:color="auto"/>
            <w:left w:val="none" w:sz="0" w:space="0" w:color="auto"/>
            <w:bottom w:val="none" w:sz="0" w:space="0" w:color="auto"/>
            <w:right w:val="none" w:sz="0" w:space="0" w:color="auto"/>
          </w:divBdr>
        </w:div>
      </w:divsChild>
    </w:div>
    <w:div w:id="1783450794">
      <w:bodyDiv w:val="1"/>
      <w:marLeft w:val="0"/>
      <w:marRight w:val="0"/>
      <w:marTop w:val="0"/>
      <w:marBottom w:val="0"/>
      <w:divBdr>
        <w:top w:val="none" w:sz="0" w:space="0" w:color="auto"/>
        <w:left w:val="none" w:sz="0" w:space="0" w:color="auto"/>
        <w:bottom w:val="none" w:sz="0" w:space="0" w:color="auto"/>
        <w:right w:val="none" w:sz="0" w:space="0" w:color="auto"/>
      </w:divBdr>
      <w:divsChild>
        <w:div w:id="1048410558">
          <w:marLeft w:val="0"/>
          <w:marRight w:val="0"/>
          <w:marTop w:val="0"/>
          <w:marBottom w:val="0"/>
          <w:divBdr>
            <w:top w:val="none" w:sz="0" w:space="0" w:color="auto"/>
            <w:left w:val="none" w:sz="0" w:space="0" w:color="auto"/>
            <w:bottom w:val="none" w:sz="0" w:space="0" w:color="auto"/>
            <w:right w:val="none" w:sz="0" w:space="0" w:color="auto"/>
          </w:divBdr>
        </w:div>
        <w:div w:id="376857282">
          <w:marLeft w:val="0"/>
          <w:marRight w:val="0"/>
          <w:marTop w:val="0"/>
          <w:marBottom w:val="0"/>
          <w:divBdr>
            <w:top w:val="none" w:sz="0" w:space="0" w:color="auto"/>
            <w:left w:val="none" w:sz="0" w:space="0" w:color="auto"/>
            <w:bottom w:val="none" w:sz="0" w:space="0" w:color="auto"/>
            <w:right w:val="none" w:sz="0" w:space="0" w:color="auto"/>
          </w:divBdr>
        </w:div>
        <w:div w:id="1067653001">
          <w:marLeft w:val="0"/>
          <w:marRight w:val="0"/>
          <w:marTop w:val="0"/>
          <w:marBottom w:val="0"/>
          <w:divBdr>
            <w:top w:val="none" w:sz="0" w:space="0" w:color="auto"/>
            <w:left w:val="none" w:sz="0" w:space="0" w:color="auto"/>
            <w:bottom w:val="none" w:sz="0" w:space="0" w:color="auto"/>
            <w:right w:val="none" w:sz="0" w:space="0" w:color="auto"/>
          </w:divBdr>
        </w:div>
        <w:div w:id="1632518056">
          <w:marLeft w:val="0"/>
          <w:marRight w:val="0"/>
          <w:marTop w:val="0"/>
          <w:marBottom w:val="0"/>
          <w:divBdr>
            <w:top w:val="none" w:sz="0" w:space="0" w:color="auto"/>
            <w:left w:val="none" w:sz="0" w:space="0" w:color="auto"/>
            <w:bottom w:val="none" w:sz="0" w:space="0" w:color="auto"/>
            <w:right w:val="none" w:sz="0" w:space="0" w:color="auto"/>
          </w:divBdr>
        </w:div>
        <w:div w:id="572859211">
          <w:marLeft w:val="0"/>
          <w:marRight w:val="0"/>
          <w:marTop w:val="0"/>
          <w:marBottom w:val="0"/>
          <w:divBdr>
            <w:top w:val="none" w:sz="0" w:space="0" w:color="auto"/>
            <w:left w:val="none" w:sz="0" w:space="0" w:color="auto"/>
            <w:bottom w:val="none" w:sz="0" w:space="0" w:color="auto"/>
            <w:right w:val="none" w:sz="0" w:space="0" w:color="auto"/>
          </w:divBdr>
        </w:div>
        <w:div w:id="95373380">
          <w:marLeft w:val="0"/>
          <w:marRight w:val="0"/>
          <w:marTop w:val="0"/>
          <w:marBottom w:val="0"/>
          <w:divBdr>
            <w:top w:val="none" w:sz="0" w:space="0" w:color="auto"/>
            <w:left w:val="none" w:sz="0" w:space="0" w:color="auto"/>
            <w:bottom w:val="none" w:sz="0" w:space="0" w:color="auto"/>
            <w:right w:val="none" w:sz="0" w:space="0" w:color="auto"/>
          </w:divBdr>
        </w:div>
        <w:div w:id="2008752465">
          <w:marLeft w:val="0"/>
          <w:marRight w:val="0"/>
          <w:marTop w:val="0"/>
          <w:marBottom w:val="0"/>
          <w:divBdr>
            <w:top w:val="none" w:sz="0" w:space="0" w:color="auto"/>
            <w:left w:val="none" w:sz="0" w:space="0" w:color="auto"/>
            <w:bottom w:val="none" w:sz="0" w:space="0" w:color="auto"/>
            <w:right w:val="none" w:sz="0" w:space="0" w:color="auto"/>
          </w:divBdr>
        </w:div>
        <w:div w:id="711657977">
          <w:marLeft w:val="0"/>
          <w:marRight w:val="0"/>
          <w:marTop w:val="0"/>
          <w:marBottom w:val="0"/>
          <w:divBdr>
            <w:top w:val="none" w:sz="0" w:space="0" w:color="auto"/>
            <w:left w:val="none" w:sz="0" w:space="0" w:color="auto"/>
            <w:bottom w:val="none" w:sz="0" w:space="0" w:color="auto"/>
            <w:right w:val="none" w:sz="0" w:space="0" w:color="auto"/>
          </w:divBdr>
        </w:div>
        <w:div w:id="274866992">
          <w:marLeft w:val="0"/>
          <w:marRight w:val="0"/>
          <w:marTop w:val="0"/>
          <w:marBottom w:val="0"/>
          <w:divBdr>
            <w:top w:val="none" w:sz="0" w:space="0" w:color="auto"/>
            <w:left w:val="none" w:sz="0" w:space="0" w:color="auto"/>
            <w:bottom w:val="none" w:sz="0" w:space="0" w:color="auto"/>
            <w:right w:val="none" w:sz="0" w:space="0" w:color="auto"/>
          </w:divBdr>
        </w:div>
        <w:div w:id="1764690259">
          <w:marLeft w:val="0"/>
          <w:marRight w:val="0"/>
          <w:marTop w:val="0"/>
          <w:marBottom w:val="0"/>
          <w:divBdr>
            <w:top w:val="none" w:sz="0" w:space="0" w:color="auto"/>
            <w:left w:val="none" w:sz="0" w:space="0" w:color="auto"/>
            <w:bottom w:val="none" w:sz="0" w:space="0" w:color="auto"/>
            <w:right w:val="none" w:sz="0" w:space="0" w:color="auto"/>
          </w:divBdr>
        </w:div>
        <w:div w:id="1292125394">
          <w:marLeft w:val="0"/>
          <w:marRight w:val="0"/>
          <w:marTop w:val="0"/>
          <w:marBottom w:val="0"/>
          <w:divBdr>
            <w:top w:val="none" w:sz="0" w:space="0" w:color="auto"/>
            <w:left w:val="none" w:sz="0" w:space="0" w:color="auto"/>
            <w:bottom w:val="none" w:sz="0" w:space="0" w:color="auto"/>
            <w:right w:val="none" w:sz="0" w:space="0" w:color="auto"/>
          </w:divBdr>
        </w:div>
        <w:div w:id="1181430046">
          <w:marLeft w:val="0"/>
          <w:marRight w:val="0"/>
          <w:marTop w:val="0"/>
          <w:marBottom w:val="0"/>
          <w:divBdr>
            <w:top w:val="none" w:sz="0" w:space="0" w:color="auto"/>
            <w:left w:val="none" w:sz="0" w:space="0" w:color="auto"/>
            <w:bottom w:val="none" w:sz="0" w:space="0" w:color="auto"/>
            <w:right w:val="none" w:sz="0" w:space="0" w:color="auto"/>
          </w:divBdr>
        </w:div>
        <w:div w:id="1916476670">
          <w:marLeft w:val="0"/>
          <w:marRight w:val="0"/>
          <w:marTop w:val="0"/>
          <w:marBottom w:val="0"/>
          <w:divBdr>
            <w:top w:val="none" w:sz="0" w:space="0" w:color="auto"/>
            <w:left w:val="none" w:sz="0" w:space="0" w:color="auto"/>
            <w:bottom w:val="none" w:sz="0" w:space="0" w:color="auto"/>
            <w:right w:val="none" w:sz="0" w:space="0" w:color="auto"/>
          </w:divBdr>
        </w:div>
        <w:div w:id="1166483145">
          <w:marLeft w:val="0"/>
          <w:marRight w:val="0"/>
          <w:marTop w:val="0"/>
          <w:marBottom w:val="0"/>
          <w:divBdr>
            <w:top w:val="none" w:sz="0" w:space="0" w:color="auto"/>
            <w:left w:val="none" w:sz="0" w:space="0" w:color="auto"/>
            <w:bottom w:val="none" w:sz="0" w:space="0" w:color="auto"/>
            <w:right w:val="none" w:sz="0" w:space="0" w:color="auto"/>
          </w:divBdr>
        </w:div>
        <w:div w:id="532813408">
          <w:marLeft w:val="0"/>
          <w:marRight w:val="0"/>
          <w:marTop w:val="0"/>
          <w:marBottom w:val="0"/>
          <w:divBdr>
            <w:top w:val="none" w:sz="0" w:space="0" w:color="auto"/>
            <w:left w:val="none" w:sz="0" w:space="0" w:color="auto"/>
            <w:bottom w:val="none" w:sz="0" w:space="0" w:color="auto"/>
            <w:right w:val="none" w:sz="0" w:space="0" w:color="auto"/>
          </w:divBdr>
        </w:div>
        <w:div w:id="2072456908">
          <w:marLeft w:val="0"/>
          <w:marRight w:val="0"/>
          <w:marTop w:val="0"/>
          <w:marBottom w:val="0"/>
          <w:divBdr>
            <w:top w:val="none" w:sz="0" w:space="0" w:color="auto"/>
            <w:left w:val="none" w:sz="0" w:space="0" w:color="auto"/>
            <w:bottom w:val="none" w:sz="0" w:space="0" w:color="auto"/>
            <w:right w:val="none" w:sz="0" w:space="0" w:color="auto"/>
          </w:divBdr>
        </w:div>
        <w:div w:id="1366368186">
          <w:marLeft w:val="0"/>
          <w:marRight w:val="0"/>
          <w:marTop w:val="0"/>
          <w:marBottom w:val="0"/>
          <w:divBdr>
            <w:top w:val="none" w:sz="0" w:space="0" w:color="auto"/>
            <w:left w:val="none" w:sz="0" w:space="0" w:color="auto"/>
            <w:bottom w:val="none" w:sz="0" w:space="0" w:color="auto"/>
            <w:right w:val="none" w:sz="0" w:space="0" w:color="auto"/>
          </w:divBdr>
        </w:div>
        <w:div w:id="647630130">
          <w:marLeft w:val="0"/>
          <w:marRight w:val="0"/>
          <w:marTop w:val="0"/>
          <w:marBottom w:val="0"/>
          <w:divBdr>
            <w:top w:val="none" w:sz="0" w:space="0" w:color="auto"/>
            <w:left w:val="none" w:sz="0" w:space="0" w:color="auto"/>
            <w:bottom w:val="none" w:sz="0" w:space="0" w:color="auto"/>
            <w:right w:val="none" w:sz="0" w:space="0" w:color="auto"/>
          </w:divBdr>
        </w:div>
        <w:div w:id="1008944034">
          <w:marLeft w:val="0"/>
          <w:marRight w:val="0"/>
          <w:marTop w:val="0"/>
          <w:marBottom w:val="0"/>
          <w:divBdr>
            <w:top w:val="none" w:sz="0" w:space="0" w:color="auto"/>
            <w:left w:val="none" w:sz="0" w:space="0" w:color="auto"/>
            <w:bottom w:val="none" w:sz="0" w:space="0" w:color="auto"/>
            <w:right w:val="none" w:sz="0" w:space="0" w:color="auto"/>
          </w:divBdr>
        </w:div>
        <w:div w:id="693772860">
          <w:marLeft w:val="0"/>
          <w:marRight w:val="0"/>
          <w:marTop w:val="0"/>
          <w:marBottom w:val="0"/>
          <w:divBdr>
            <w:top w:val="none" w:sz="0" w:space="0" w:color="auto"/>
            <w:left w:val="none" w:sz="0" w:space="0" w:color="auto"/>
            <w:bottom w:val="none" w:sz="0" w:space="0" w:color="auto"/>
            <w:right w:val="none" w:sz="0" w:space="0" w:color="auto"/>
          </w:divBdr>
        </w:div>
        <w:div w:id="1838963596">
          <w:marLeft w:val="0"/>
          <w:marRight w:val="0"/>
          <w:marTop w:val="0"/>
          <w:marBottom w:val="0"/>
          <w:divBdr>
            <w:top w:val="none" w:sz="0" w:space="0" w:color="auto"/>
            <w:left w:val="none" w:sz="0" w:space="0" w:color="auto"/>
            <w:bottom w:val="none" w:sz="0" w:space="0" w:color="auto"/>
            <w:right w:val="none" w:sz="0" w:space="0" w:color="auto"/>
          </w:divBdr>
        </w:div>
        <w:div w:id="932085584">
          <w:marLeft w:val="0"/>
          <w:marRight w:val="0"/>
          <w:marTop w:val="0"/>
          <w:marBottom w:val="0"/>
          <w:divBdr>
            <w:top w:val="none" w:sz="0" w:space="0" w:color="auto"/>
            <w:left w:val="none" w:sz="0" w:space="0" w:color="auto"/>
            <w:bottom w:val="none" w:sz="0" w:space="0" w:color="auto"/>
            <w:right w:val="none" w:sz="0" w:space="0" w:color="auto"/>
          </w:divBdr>
        </w:div>
        <w:div w:id="1102459727">
          <w:marLeft w:val="0"/>
          <w:marRight w:val="0"/>
          <w:marTop w:val="0"/>
          <w:marBottom w:val="0"/>
          <w:divBdr>
            <w:top w:val="none" w:sz="0" w:space="0" w:color="auto"/>
            <w:left w:val="none" w:sz="0" w:space="0" w:color="auto"/>
            <w:bottom w:val="none" w:sz="0" w:space="0" w:color="auto"/>
            <w:right w:val="none" w:sz="0" w:space="0" w:color="auto"/>
          </w:divBdr>
        </w:div>
        <w:div w:id="2036229450">
          <w:marLeft w:val="0"/>
          <w:marRight w:val="0"/>
          <w:marTop w:val="0"/>
          <w:marBottom w:val="0"/>
          <w:divBdr>
            <w:top w:val="none" w:sz="0" w:space="0" w:color="auto"/>
            <w:left w:val="none" w:sz="0" w:space="0" w:color="auto"/>
            <w:bottom w:val="none" w:sz="0" w:space="0" w:color="auto"/>
            <w:right w:val="none" w:sz="0" w:space="0" w:color="auto"/>
          </w:divBdr>
        </w:div>
      </w:divsChild>
    </w:div>
    <w:div w:id="1831942632">
      <w:bodyDiv w:val="1"/>
      <w:marLeft w:val="0"/>
      <w:marRight w:val="0"/>
      <w:marTop w:val="0"/>
      <w:marBottom w:val="0"/>
      <w:divBdr>
        <w:top w:val="none" w:sz="0" w:space="0" w:color="auto"/>
        <w:left w:val="none" w:sz="0" w:space="0" w:color="auto"/>
        <w:bottom w:val="none" w:sz="0" w:space="0" w:color="auto"/>
        <w:right w:val="none" w:sz="0" w:space="0" w:color="auto"/>
      </w:divBdr>
    </w:div>
    <w:div w:id="2115468807">
      <w:bodyDiv w:val="1"/>
      <w:marLeft w:val="0"/>
      <w:marRight w:val="0"/>
      <w:marTop w:val="0"/>
      <w:marBottom w:val="0"/>
      <w:divBdr>
        <w:top w:val="none" w:sz="0" w:space="0" w:color="auto"/>
        <w:left w:val="none" w:sz="0" w:space="0" w:color="auto"/>
        <w:bottom w:val="none" w:sz="0" w:space="0" w:color="auto"/>
        <w:right w:val="none" w:sz="0" w:space="0" w:color="auto"/>
      </w:divBdr>
      <w:divsChild>
        <w:div w:id="776951431">
          <w:marLeft w:val="0"/>
          <w:marRight w:val="0"/>
          <w:marTop w:val="0"/>
          <w:marBottom w:val="0"/>
          <w:divBdr>
            <w:top w:val="none" w:sz="0" w:space="0" w:color="auto"/>
            <w:left w:val="none" w:sz="0" w:space="0" w:color="auto"/>
            <w:bottom w:val="none" w:sz="0" w:space="0" w:color="auto"/>
            <w:right w:val="none" w:sz="0" w:space="0" w:color="auto"/>
          </w:divBdr>
        </w:div>
        <w:div w:id="386759038">
          <w:marLeft w:val="0"/>
          <w:marRight w:val="0"/>
          <w:marTop w:val="0"/>
          <w:marBottom w:val="0"/>
          <w:divBdr>
            <w:top w:val="none" w:sz="0" w:space="0" w:color="auto"/>
            <w:left w:val="none" w:sz="0" w:space="0" w:color="auto"/>
            <w:bottom w:val="none" w:sz="0" w:space="0" w:color="auto"/>
            <w:right w:val="none" w:sz="0" w:space="0" w:color="auto"/>
          </w:divBdr>
        </w:div>
        <w:div w:id="185100423">
          <w:marLeft w:val="0"/>
          <w:marRight w:val="0"/>
          <w:marTop w:val="0"/>
          <w:marBottom w:val="0"/>
          <w:divBdr>
            <w:top w:val="none" w:sz="0" w:space="0" w:color="auto"/>
            <w:left w:val="none" w:sz="0" w:space="0" w:color="auto"/>
            <w:bottom w:val="none" w:sz="0" w:space="0" w:color="auto"/>
            <w:right w:val="none" w:sz="0" w:space="0" w:color="auto"/>
          </w:divBdr>
        </w:div>
        <w:div w:id="922952376">
          <w:marLeft w:val="0"/>
          <w:marRight w:val="0"/>
          <w:marTop w:val="0"/>
          <w:marBottom w:val="0"/>
          <w:divBdr>
            <w:top w:val="none" w:sz="0" w:space="0" w:color="auto"/>
            <w:left w:val="none" w:sz="0" w:space="0" w:color="auto"/>
            <w:bottom w:val="none" w:sz="0" w:space="0" w:color="auto"/>
            <w:right w:val="none" w:sz="0" w:space="0" w:color="auto"/>
          </w:divBdr>
        </w:div>
        <w:div w:id="269508936">
          <w:marLeft w:val="0"/>
          <w:marRight w:val="0"/>
          <w:marTop w:val="0"/>
          <w:marBottom w:val="0"/>
          <w:divBdr>
            <w:top w:val="none" w:sz="0" w:space="0" w:color="auto"/>
            <w:left w:val="none" w:sz="0" w:space="0" w:color="auto"/>
            <w:bottom w:val="none" w:sz="0" w:space="0" w:color="auto"/>
            <w:right w:val="none" w:sz="0" w:space="0" w:color="auto"/>
          </w:divBdr>
        </w:div>
        <w:div w:id="858935241">
          <w:marLeft w:val="0"/>
          <w:marRight w:val="0"/>
          <w:marTop w:val="0"/>
          <w:marBottom w:val="0"/>
          <w:divBdr>
            <w:top w:val="none" w:sz="0" w:space="0" w:color="auto"/>
            <w:left w:val="none" w:sz="0" w:space="0" w:color="auto"/>
            <w:bottom w:val="none" w:sz="0" w:space="0" w:color="auto"/>
            <w:right w:val="none" w:sz="0" w:space="0" w:color="auto"/>
          </w:divBdr>
        </w:div>
        <w:div w:id="351820">
          <w:marLeft w:val="0"/>
          <w:marRight w:val="0"/>
          <w:marTop w:val="0"/>
          <w:marBottom w:val="0"/>
          <w:divBdr>
            <w:top w:val="none" w:sz="0" w:space="0" w:color="auto"/>
            <w:left w:val="none" w:sz="0" w:space="0" w:color="auto"/>
            <w:bottom w:val="none" w:sz="0" w:space="0" w:color="auto"/>
            <w:right w:val="none" w:sz="0" w:space="0" w:color="auto"/>
          </w:divBdr>
        </w:div>
        <w:div w:id="473644511">
          <w:marLeft w:val="0"/>
          <w:marRight w:val="0"/>
          <w:marTop w:val="0"/>
          <w:marBottom w:val="0"/>
          <w:divBdr>
            <w:top w:val="none" w:sz="0" w:space="0" w:color="auto"/>
            <w:left w:val="none" w:sz="0" w:space="0" w:color="auto"/>
            <w:bottom w:val="none" w:sz="0" w:space="0" w:color="auto"/>
            <w:right w:val="none" w:sz="0" w:space="0" w:color="auto"/>
          </w:divBdr>
        </w:div>
        <w:div w:id="678771555">
          <w:marLeft w:val="0"/>
          <w:marRight w:val="0"/>
          <w:marTop w:val="0"/>
          <w:marBottom w:val="0"/>
          <w:divBdr>
            <w:top w:val="none" w:sz="0" w:space="0" w:color="auto"/>
            <w:left w:val="none" w:sz="0" w:space="0" w:color="auto"/>
            <w:bottom w:val="none" w:sz="0" w:space="0" w:color="auto"/>
            <w:right w:val="none" w:sz="0" w:space="0" w:color="auto"/>
          </w:divBdr>
        </w:div>
        <w:div w:id="1326788295">
          <w:marLeft w:val="0"/>
          <w:marRight w:val="0"/>
          <w:marTop w:val="0"/>
          <w:marBottom w:val="0"/>
          <w:divBdr>
            <w:top w:val="none" w:sz="0" w:space="0" w:color="auto"/>
            <w:left w:val="none" w:sz="0" w:space="0" w:color="auto"/>
            <w:bottom w:val="none" w:sz="0" w:space="0" w:color="auto"/>
            <w:right w:val="none" w:sz="0" w:space="0" w:color="auto"/>
          </w:divBdr>
        </w:div>
        <w:div w:id="524559697">
          <w:marLeft w:val="0"/>
          <w:marRight w:val="0"/>
          <w:marTop w:val="0"/>
          <w:marBottom w:val="0"/>
          <w:divBdr>
            <w:top w:val="none" w:sz="0" w:space="0" w:color="auto"/>
            <w:left w:val="none" w:sz="0" w:space="0" w:color="auto"/>
            <w:bottom w:val="none" w:sz="0" w:space="0" w:color="auto"/>
            <w:right w:val="none" w:sz="0" w:space="0" w:color="auto"/>
          </w:divBdr>
        </w:div>
        <w:div w:id="820200027">
          <w:marLeft w:val="0"/>
          <w:marRight w:val="0"/>
          <w:marTop w:val="0"/>
          <w:marBottom w:val="0"/>
          <w:divBdr>
            <w:top w:val="none" w:sz="0" w:space="0" w:color="auto"/>
            <w:left w:val="none" w:sz="0" w:space="0" w:color="auto"/>
            <w:bottom w:val="none" w:sz="0" w:space="0" w:color="auto"/>
            <w:right w:val="none" w:sz="0" w:space="0" w:color="auto"/>
          </w:divBdr>
        </w:div>
        <w:div w:id="1257440882">
          <w:marLeft w:val="0"/>
          <w:marRight w:val="0"/>
          <w:marTop w:val="0"/>
          <w:marBottom w:val="0"/>
          <w:divBdr>
            <w:top w:val="none" w:sz="0" w:space="0" w:color="auto"/>
            <w:left w:val="none" w:sz="0" w:space="0" w:color="auto"/>
            <w:bottom w:val="none" w:sz="0" w:space="0" w:color="auto"/>
            <w:right w:val="none" w:sz="0" w:space="0" w:color="auto"/>
          </w:divBdr>
        </w:div>
        <w:div w:id="1415860622">
          <w:marLeft w:val="0"/>
          <w:marRight w:val="0"/>
          <w:marTop w:val="0"/>
          <w:marBottom w:val="0"/>
          <w:divBdr>
            <w:top w:val="none" w:sz="0" w:space="0" w:color="auto"/>
            <w:left w:val="none" w:sz="0" w:space="0" w:color="auto"/>
            <w:bottom w:val="none" w:sz="0" w:space="0" w:color="auto"/>
            <w:right w:val="none" w:sz="0" w:space="0" w:color="auto"/>
          </w:divBdr>
        </w:div>
        <w:div w:id="1508062626">
          <w:marLeft w:val="0"/>
          <w:marRight w:val="0"/>
          <w:marTop w:val="0"/>
          <w:marBottom w:val="0"/>
          <w:divBdr>
            <w:top w:val="none" w:sz="0" w:space="0" w:color="auto"/>
            <w:left w:val="none" w:sz="0" w:space="0" w:color="auto"/>
            <w:bottom w:val="none" w:sz="0" w:space="0" w:color="auto"/>
            <w:right w:val="none" w:sz="0" w:space="0" w:color="auto"/>
          </w:divBdr>
        </w:div>
        <w:div w:id="695890578">
          <w:marLeft w:val="0"/>
          <w:marRight w:val="0"/>
          <w:marTop w:val="0"/>
          <w:marBottom w:val="0"/>
          <w:divBdr>
            <w:top w:val="none" w:sz="0" w:space="0" w:color="auto"/>
            <w:left w:val="none" w:sz="0" w:space="0" w:color="auto"/>
            <w:bottom w:val="none" w:sz="0" w:space="0" w:color="auto"/>
            <w:right w:val="none" w:sz="0" w:space="0" w:color="auto"/>
          </w:divBdr>
        </w:div>
        <w:div w:id="1786193558">
          <w:marLeft w:val="0"/>
          <w:marRight w:val="0"/>
          <w:marTop w:val="0"/>
          <w:marBottom w:val="0"/>
          <w:divBdr>
            <w:top w:val="none" w:sz="0" w:space="0" w:color="auto"/>
            <w:left w:val="none" w:sz="0" w:space="0" w:color="auto"/>
            <w:bottom w:val="none" w:sz="0" w:space="0" w:color="auto"/>
            <w:right w:val="none" w:sz="0" w:space="0" w:color="auto"/>
          </w:divBdr>
        </w:div>
        <w:div w:id="1763381335">
          <w:marLeft w:val="0"/>
          <w:marRight w:val="0"/>
          <w:marTop w:val="0"/>
          <w:marBottom w:val="0"/>
          <w:divBdr>
            <w:top w:val="none" w:sz="0" w:space="0" w:color="auto"/>
            <w:left w:val="none" w:sz="0" w:space="0" w:color="auto"/>
            <w:bottom w:val="none" w:sz="0" w:space="0" w:color="auto"/>
            <w:right w:val="none" w:sz="0" w:space="0" w:color="auto"/>
          </w:divBdr>
        </w:div>
        <w:div w:id="1853840131">
          <w:marLeft w:val="0"/>
          <w:marRight w:val="0"/>
          <w:marTop w:val="0"/>
          <w:marBottom w:val="0"/>
          <w:divBdr>
            <w:top w:val="none" w:sz="0" w:space="0" w:color="auto"/>
            <w:left w:val="none" w:sz="0" w:space="0" w:color="auto"/>
            <w:bottom w:val="none" w:sz="0" w:space="0" w:color="auto"/>
            <w:right w:val="none" w:sz="0" w:space="0" w:color="auto"/>
          </w:divBdr>
        </w:div>
        <w:div w:id="759763018">
          <w:marLeft w:val="0"/>
          <w:marRight w:val="0"/>
          <w:marTop w:val="0"/>
          <w:marBottom w:val="0"/>
          <w:divBdr>
            <w:top w:val="none" w:sz="0" w:space="0" w:color="auto"/>
            <w:left w:val="none" w:sz="0" w:space="0" w:color="auto"/>
            <w:bottom w:val="none" w:sz="0" w:space="0" w:color="auto"/>
            <w:right w:val="none" w:sz="0" w:space="0" w:color="auto"/>
          </w:divBdr>
        </w:div>
        <w:div w:id="1927181050">
          <w:marLeft w:val="0"/>
          <w:marRight w:val="0"/>
          <w:marTop w:val="0"/>
          <w:marBottom w:val="0"/>
          <w:divBdr>
            <w:top w:val="none" w:sz="0" w:space="0" w:color="auto"/>
            <w:left w:val="none" w:sz="0" w:space="0" w:color="auto"/>
            <w:bottom w:val="none" w:sz="0" w:space="0" w:color="auto"/>
            <w:right w:val="none" w:sz="0" w:space="0" w:color="auto"/>
          </w:divBdr>
        </w:div>
        <w:div w:id="39941479">
          <w:marLeft w:val="0"/>
          <w:marRight w:val="0"/>
          <w:marTop w:val="0"/>
          <w:marBottom w:val="0"/>
          <w:divBdr>
            <w:top w:val="none" w:sz="0" w:space="0" w:color="auto"/>
            <w:left w:val="none" w:sz="0" w:space="0" w:color="auto"/>
            <w:bottom w:val="none" w:sz="0" w:space="0" w:color="auto"/>
            <w:right w:val="none" w:sz="0" w:space="0" w:color="auto"/>
          </w:divBdr>
        </w:div>
        <w:div w:id="234316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roniclelive.co.uk/news/north-east-news/isis-videos-leave-north-east-7952276" TargetMode="External"/><Relationship Id="rId18" Type="http://schemas.openxmlformats.org/officeDocument/2006/relationships/hyperlink" Target="http://www.maynoothuniversity.ie/progcity/2014/04/short-presentation-on-the-need-for-critical-data-studies/" TargetMode="External"/><Relationship Id="rId3" Type="http://schemas.microsoft.com/office/2007/relationships/stylesWithEffects" Target="stylesWithEffects.xml"/><Relationship Id="rId21" Type="http://schemas.openxmlformats.org/officeDocument/2006/relationships/hyperlink" Target="http://www.runnymedetrust.org/uploads/The%202015%20Budget%20Effect%20on%20BME%20RunnymedeTrust%2027thJuly2015.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radstats.org.uk/no109/Dorling109.pdf" TargetMode="External"/><Relationship Id="rId2" Type="http://schemas.openxmlformats.org/officeDocument/2006/relationships/styles" Target="styles.xml"/><Relationship Id="rId16" Type="http://schemas.openxmlformats.org/officeDocument/2006/relationships/hyperlink" Target="https://societyandspace.com/material/commentaries/craig-dalton-and-jim-thatcher-what-does-a-critical-data-studies-look-like-and-why-do-we-care-seven-points-for-a-critical-approach-to-big-data/" TargetMode="External"/><Relationship Id="rId20" Type="http://schemas.openxmlformats.org/officeDocument/2006/relationships/hyperlink" Target="http://discoversociety.org/2015/07/30/a-politics-of-counting-putting-people-back-into-big-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roniclelive.co.uk/news/north-east-news/tyneside-victims-crime-turn-new-8958172"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statsusernet.org.uk/HigherLogic/System/DownloadDocumentFile.ashx?DocumentFileKey=4122199d-65df-4f2f-a90a-17240e458008&amp;forceDialog=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hroniclelive.co.uk/news/north-east-news/no-investigation-over-northumbria-crime-9060424" TargetMode="External"/><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theguardian.com/society/2015/aug/01/jewish-muslim-lgbt-communities-hate-crime-hotline-boris-johnson-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7D2C4-C564-456D-B07C-9AC1E1C6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10063</Words>
  <Characters>57364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Northumbria University</dc:creator>
  <cp:lastModifiedBy>John Clayton</cp:lastModifiedBy>
  <cp:revision>5</cp:revision>
  <dcterms:created xsi:type="dcterms:W3CDTF">2016-06-28T10:48:00Z</dcterms:created>
  <dcterms:modified xsi:type="dcterms:W3CDTF">2016-07-20T13:36:00Z</dcterms:modified>
</cp:coreProperties>
</file>