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24D7C9" w14:textId="77777777" w:rsidR="0051158E" w:rsidRDefault="0051158E" w:rsidP="0034041C">
      <w:pPr>
        <w:spacing w:before="120" w:line="480" w:lineRule="auto"/>
        <w:rPr>
          <w:rFonts w:ascii="Times New Roman" w:eastAsia="Cambria" w:hAnsi="Times New Roman" w:cs="Times New Roman"/>
          <w:b/>
          <w:sz w:val="24"/>
          <w:szCs w:val="24"/>
        </w:rPr>
      </w:pPr>
    </w:p>
    <w:p w14:paraId="0B7731AF" w14:textId="77777777" w:rsidR="0051158E" w:rsidRDefault="0051158E" w:rsidP="0034041C">
      <w:pPr>
        <w:spacing w:before="120" w:line="480" w:lineRule="auto"/>
        <w:rPr>
          <w:rFonts w:ascii="Times New Roman" w:eastAsia="Cambria" w:hAnsi="Times New Roman" w:cs="Times New Roman"/>
          <w:b/>
          <w:sz w:val="24"/>
          <w:szCs w:val="24"/>
        </w:rPr>
      </w:pPr>
    </w:p>
    <w:p w14:paraId="76B9BD1E" w14:textId="77777777" w:rsidR="0051158E" w:rsidRDefault="0051158E" w:rsidP="0034041C">
      <w:pPr>
        <w:spacing w:before="120" w:line="480" w:lineRule="auto"/>
        <w:rPr>
          <w:rFonts w:ascii="Times New Roman" w:eastAsia="Cambria" w:hAnsi="Times New Roman" w:cs="Times New Roman"/>
          <w:b/>
          <w:sz w:val="24"/>
          <w:szCs w:val="24"/>
        </w:rPr>
      </w:pPr>
    </w:p>
    <w:p w14:paraId="4E993117" w14:textId="77777777" w:rsidR="0051158E" w:rsidRDefault="0051158E" w:rsidP="0034041C">
      <w:pPr>
        <w:spacing w:before="120" w:line="480" w:lineRule="auto"/>
        <w:rPr>
          <w:rFonts w:ascii="Times New Roman" w:eastAsia="Cambria" w:hAnsi="Times New Roman" w:cs="Times New Roman"/>
          <w:b/>
          <w:sz w:val="24"/>
          <w:szCs w:val="24"/>
        </w:rPr>
      </w:pPr>
    </w:p>
    <w:p w14:paraId="745A6A5B" w14:textId="77777777" w:rsidR="0051158E" w:rsidRDefault="0051158E" w:rsidP="0051158E">
      <w:pPr>
        <w:spacing w:before="120" w:line="480" w:lineRule="auto"/>
        <w:rPr>
          <w:rFonts w:ascii="Times New Roman" w:eastAsia="Cambria" w:hAnsi="Times New Roman" w:cs="Times New Roman"/>
          <w:b/>
          <w:sz w:val="24"/>
          <w:szCs w:val="24"/>
        </w:rPr>
      </w:pPr>
      <w:r>
        <w:rPr>
          <w:rFonts w:ascii="Times New Roman" w:eastAsia="Cambria" w:hAnsi="Times New Roman" w:cs="Times New Roman"/>
          <w:b/>
          <w:sz w:val="24"/>
          <w:szCs w:val="24"/>
        </w:rPr>
        <w:t xml:space="preserve">TITLE: </w:t>
      </w:r>
    </w:p>
    <w:p w14:paraId="4BAF0E7B" w14:textId="77777777" w:rsidR="0051158E" w:rsidRPr="004739BC" w:rsidRDefault="0051158E" w:rsidP="0051158E">
      <w:pPr>
        <w:spacing w:before="120" w:line="480" w:lineRule="auto"/>
        <w:rPr>
          <w:rFonts w:ascii="Times New Roman" w:eastAsia="Cambria" w:hAnsi="Times New Roman" w:cs="Times New Roman"/>
          <w:b/>
          <w:sz w:val="24"/>
          <w:szCs w:val="24"/>
        </w:rPr>
      </w:pPr>
      <w:r w:rsidRPr="004739BC">
        <w:rPr>
          <w:rFonts w:ascii="Times New Roman" w:eastAsia="Cambria" w:hAnsi="Times New Roman" w:cs="Times New Roman"/>
          <w:b/>
          <w:sz w:val="24"/>
          <w:szCs w:val="24"/>
        </w:rPr>
        <w:t>“Whose sexuality is it anyway? Women’s experiences of viewing lesbians on screen”</w:t>
      </w:r>
    </w:p>
    <w:p w14:paraId="15CB7468" w14:textId="77777777" w:rsidR="0051158E" w:rsidRDefault="0051158E" w:rsidP="0051158E">
      <w:pPr>
        <w:rPr>
          <w:rFonts w:ascii="Times New Roman" w:hAnsi="Times New Roman" w:cs="Times New Roman"/>
          <w:b/>
          <w:sz w:val="24"/>
          <w:szCs w:val="24"/>
        </w:rPr>
      </w:pPr>
    </w:p>
    <w:p w14:paraId="393D6697" w14:textId="77777777" w:rsidR="0051158E" w:rsidRDefault="0051158E" w:rsidP="0051158E">
      <w:pPr>
        <w:rPr>
          <w:rFonts w:ascii="Times New Roman" w:hAnsi="Times New Roman" w:cs="Times New Roman"/>
          <w:b/>
          <w:sz w:val="24"/>
          <w:szCs w:val="24"/>
        </w:rPr>
      </w:pPr>
      <w:r w:rsidRPr="0028314F">
        <w:rPr>
          <w:rFonts w:ascii="Times New Roman" w:hAnsi="Times New Roman" w:cs="Times New Roman"/>
          <w:b/>
          <w:sz w:val="24"/>
          <w:szCs w:val="24"/>
        </w:rPr>
        <w:t>AUTHORS:</w:t>
      </w:r>
    </w:p>
    <w:p w14:paraId="03957A2A" w14:textId="77777777" w:rsidR="0051158E" w:rsidRDefault="0051158E" w:rsidP="0051158E">
      <w:pPr>
        <w:rPr>
          <w:rFonts w:ascii="Times New Roman" w:hAnsi="Times New Roman" w:cs="Times New Roman"/>
          <w:b/>
          <w:sz w:val="24"/>
          <w:szCs w:val="24"/>
        </w:rPr>
      </w:pPr>
    </w:p>
    <w:p w14:paraId="187C3F6E" w14:textId="77777777" w:rsidR="0051158E" w:rsidRDefault="0051158E" w:rsidP="0051158E">
      <w:pPr>
        <w:rPr>
          <w:rFonts w:ascii="Times New Roman" w:hAnsi="Times New Roman" w:cs="Times New Roman"/>
          <w:b/>
          <w:sz w:val="24"/>
          <w:szCs w:val="24"/>
        </w:rPr>
      </w:pPr>
      <w:r>
        <w:rPr>
          <w:rFonts w:ascii="Times New Roman" w:hAnsi="Times New Roman" w:cs="Times New Roman"/>
          <w:b/>
          <w:sz w:val="24"/>
          <w:szCs w:val="24"/>
        </w:rPr>
        <w:t>Julie Scanlon and Ruth Lewis</w:t>
      </w:r>
    </w:p>
    <w:p w14:paraId="719A0BD7" w14:textId="77777777" w:rsidR="0051158E" w:rsidRDefault="0051158E" w:rsidP="0051158E">
      <w:pPr>
        <w:rPr>
          <w:rFonts w:ascii="Times New Roman" w:hAnsi="Times New Roman" w:cs="Times New Roman"/>
          <w:b/>
          <w:sz w:val="24"/>
          <w:szCs w:val="24"/>
        </w:rPr>
      </w:pPr>
    </w:p>
    <w:p w14:paraId="3DC52FBE" w14:textId="77777777" w:rsidR="0051158E" w:rsidRDefault="0051158E" w:rsidP="0051158E">
      <w:pPr>
        <w:rPr>
          <w:rFonts w:ascii="Times New Roman" w:hAnsi="Times New Roman" w:cs="Times New Roman"/>
          <w:b/>
          <w:sz w:val="24"/>
          <w:szCs w:val="24"/>
        </w:rPr>
      </w:pPr>
    </w:p>
    <w:p w14:paraId="50C55095" w14:textId="77777777" w:rsidR="0051158E" w:rsidRDefault="0051158E" w:rsidP="0051158E">
      <w:pPr>
        <w:rPr>
          <w:rFonts w:ascii="Times New Roman" w:hAnsi="Times New Roman" w:cs="Times New Roman"/>
          <w:b/>
          <w:sz w:val="24"/>
          <w:szCs w:val="24"/>
        </w:rPr>
      </w:pPr>
      <w:r>
        <w:rPr>
          <w:rFonts w:ascii="Times New Roman" w:hAnsi="Times New Roman" w:cs="Times New Roman"/>
          <w:b/>
          <w:sz w:val="24"/>
          <w:szCs w:val="24"/>
        </w:rPr>
        <w:t xml:space="preserve">AFFILIATION: </w:t>
      </w:r>
    </w:p>
    <w:p w14:paraId="3CB145B0" w14:textId="77777777" w:rsidR="0051158E" w:rsidRDefault="0051158E" w:rsidP="0051158E">
      <w:pPr>
        <w:rPr>
          <w:rFonts w:ascii="Times New Roman" w:hAnsi="Times New Roman" w:cs="Times New Roman"/>
          <w:b/>
          <w:sz w:val="24"/>
          <w:szCs w:val="24"/>
        </w:rPr>
      </w:pPr>
    </w:p>
    <w:p w14:paraId="77CB3771" w14:textId="77777777" w:rsidR="0051158E" w:rsidRDefault="0051158E" w:rsidP="0051158E">
      <w:pPr>
        <w:rPr>
          <w:rFonts w:ascii="Times New Roman" w:hAnsi="Times New Roman" w:cs="Times New Roman"/>
          <w:b/>
          <w:sz w:val="24"/>
          <w:szCs w:val="24"/>
        </w:rPr>
      </w:pPr>
      <w:r>
        <w:rPr>
          <w:rFonts w:ascii="Times New Roman" w:hAnsi="Times New Roman" w:cs="Times New Roman"/>
          <w:b/>
          <w:sz w:val="24"/>
          <w:szCs w:val="24"/>
        </w:rPr>
        <w:t>Northumbria University</w:t>
      </w:r>
    </w:p>
    <w:p w14:paraId="4A1AE755" w14:textId="77777777" w:rsidR="0051158E" w:rsidRDefault="0051158E" w:rsidP="0051158E">
      <w:pPr>
        <w:rPr>
          <w:rFonts w:ascii="Times New Roman" w:hAnsi="Times New Roman" w:cs="Times New Roman"/>
          <w:b/>
          <w:sz w:val="24"/>
          <w:szCs w:val="24"/>
        </w:rPr>
      </w:pPr>
    </w:p>
    <w:p w14:paraId="05297655" w14:textId="77777777" w:rsidR="0051158E" w:rsidRDefault="0051158E" w:rsidP="0051158E">
      <w:pPr>
        <w:rPr>
          <w:rFonts w:ascii="Times New Roman" w:hAnsi="Times New Roman" w:cs="Times New Roman"/>
          <w:b/>
          <w:sz w:val="24"/>
          <w:szCs w:val="24"/>
        </w:rPr>
      </w:pPr>
    </w:p>
    <w:p w14:paraId="22AD552D" w14:textId="77777777" w:rsidR="0051158E" w:rsidRDefault="004904C8" w:rsidP="0051158E">
      <w:pPr>
        <w:rPr>
          <w:rFonts w:ascii="Times New Roman" w:hAnsi="Times New Roman" w:cs="Times New Roman"/>
          <w:b/>
          <w:sz w:val="24"/>
          <w:szCs w:val="24"/>
        </w:rPr>
      </w:pPr>
      <w:hyperlink r:id="rId8" w:history="1">
        <w:r w:rsidR="0051158E" w:rsidRPr="009C755C">
          <w:rPr>
            <w:rStyle w:val="Hyperlink"/>
            <w:rFonts w:ascii="Times New Roman" w:hAnsi="Times New Roman" w:cs="Times New Roman"/>
            <w:b/>
            <w:sz w:val="24"/>
            <w:szCs w:val="24"/>
          </w:rPr>
          <w:t>julie.scanlon@northumbria.ac.uk</w:t>
        </w:r>
      </w:hyperlink>
    </w:p>
    <w:p w14:paraId="6EA95EF6" w14:textId="77777777" w:rsidR="0051158E" w:rsidRDefault="0051158E" w:rsidP="0051158E">
      <w:pPr>
        <w:rPr>
          <w:rFonts w:ascii="Times New Roman" w:hAnsi="Times New Roman" w:cs="Times New Roman"/>
          <w:b/>
          <w:sz w:val="24"/>
          <w:szCs w:val="24"/>
        </w:rPr>
      </w:pPr>
    </w:p>
    <w:p w14:paraId="72ACE55F" w14:textId="77777777" w:rsidR="0051158E" w:rsidRDefault="004904C8" w:rsidP="0051158E">
      <w:pPr>
        <w:rPr>
          <w:rFonts w:ascii="Times New Roman" w:hAnsi="Times New Roman" w:cs="Times New Roman"/>
          <w:b/>
          <w:sz w:val="24"/>
          <w:szCs w:val="24"/>
        </w:rPr>
      </w:pPr>
      <w:hyperlink r:id="rId9" w:history="1">
        <w:r w:rsidR="0051158E" w:rsidRPr="009C755C">
          <w:rPr>
            <w:rStyle w:val="Hyperlink"/>
            <w:rFonts w:ascii="Times New Roman" w:hAnsi="Times New Roman" w:cs="Times New Roman"/>
            <w:b/>
            <w:sz w:val="24"/>
            <w:szCs w:val="24"/>
          </w:rPr>
          <w:t>ruth.lewis@northumbria.ac.uk</w:t>
        </w:r>
      </w:hyperlink>
    </w:p>
    <w:p w14:paraId="6DE85DD4" w14:textId="77777777" w:rsidR="0051158E" w:rsidRDefault="0051158E" w:rsidP="0051158E">
      <w:pPr>
        <w:rPr>
          <w:rFonts w:ascii="Times New Roman" w:hAnsi="Times New Roman" w:cs="Times New Roman"/>
          <w:b/>
          <w:sz w:val="24"/>
          <w:szCs w:val="24"/>
        </w:rPr>
      </w:pPr>
    </w:p>
    <w:p w14:paraId="066472A6" w14:textId="77777777" w:rsidR="0051158E" w:rsidRDefault="0051158E" w:rsidP="0051158E">
      <w:pPr>
        <w:spacing w:before="120" w:line="480" w:lineRule="auto"/>
        <w:rPr>
          <w:rFonts w:ascii="Times New Roman" w:eastAsia="Cambria" w:hAnsi="Times New Roman" w:cs="Times New Roman"/>
          <w:b/>
          <w:sz w:val="24"/>
          <w:szCs w:val="24"/>
        </w:rPr>
      </w:pPr>
    </w:p>
    <w:p w14:paraId="568EFBAE" w14:textId="77777777" w:rsidR="0051158E" w:rsidRDefault="0051158E" w:rsidP="0051158E">
      <w:pPr>
        <w:spacing w:before="120" w:line="480" w:lineRule="auto"/>
        <w:rPr>
          <w:rFonts w:ascii="Times New Roman" w:eastAsia="Cambria" w:hAnsi="Times New Roman" w:cs="Times New Roman"/>
          <w:b/>
          <w:sz w:val="24"/>
          <w:szCs w:val="24"/>
        </w:rPr>
      </w:pPr>
    </w:p>
    <w:p w14:paraId="465A36F3" w14:textId="77777777" w:rsidR="0051158E" w:rsidRDefault="0051158E" w:rsidP="0051158E">
      <w:pPr>
        <w:spacing w:before="120" w:line="480" w:lineRule="auto"/>
        <w:rPr>
          <w:rFonts w:ascii="Times New Roman" w:eastAsia="Cambria" w:hAnsi="Times New Roman" w:cs="Times New Roman"/>
          <w:b/>
          <w:sz w:val="24"/>
          <w:szCs w:val="24"/>
        </w:rPr>
      </w:pPr>
    </w:p>
    <w:p w14:paraId="0DFAE1F8" w14:textId="77777777" w:rsidR="0051158E" w:rsidRDefault="0051158E" w:rsidP="0051158E">
      <w:pPr>
        <w:spacing w:before="120" w:line="480" w:lineRule="auto"/>
        <w:rPr>
          <w:rFonts w:ascii="Times New Roman" w:eastAsia="Cambria" w:hAnsi="Times New Roman" w:cs="Times New Roman"/>
          <w:b/>
          <w:sz w:val="24"/>
          <w:szCs w:val="24"/>
        </w:rPr>
      </w:pPr>
    </w:p>
    <w:p w14:paraId="6CBBAAD4" w14:textId="77777777" w:rsidR="0051158E" w:rsidRDefault="0051158E" w:rsidP="0051158E">
      <w:pPr>
        <w:spacing w:before="120" w:line="480" w:lineRule="auto"/>
        <w:rPr>
          <w:rFonts w:ascii="Times New Roman" w:eastAsia="Cambria" w:hAnsi="Times New Roman" w:cs="Times New Roman"/>
          <w:b/>
          <w:sz w:val="24"/>
          <w:szCs w:val="24"/>
        </w:rPr>
      </w:pPr>
    </w:p>
    <w:p w14:paraId="769568A5" w14:textId="77777777" w:rsidR="0051158E" w:rsidRDefault="0051158E" w:rsidP="0051158E">
      <w:pPr>
        <w:spacing w:before="120" w:line="480" w:lineRule="auto"/>
        <w:rPr>
          <w:rFonts w:ascii="Times New Roman" w:eastAsia="Cambria" w:hAnsi="Times New Roman" w:cs="Times New Roman"/>
          <w:b/>
          <w:sz w:val="24"/>
          <w:szCs w:val="24"/>
        </w:rPr>
      </w:pPr>
    </w:p>
    <w:p w14:paraId="7C935AC5" w14:textId="6844B9E4" w:rsidR="00A727DE" w:rsidRDefault="00A727DE" w:rsidP="0034041C">
      <w:pPr>
        <w:spacing w:before="120" w:line="480" w:lineRule="auto"/>
        <w:rPr>
          <w:rFonts w:ascii="Times New Roman" w:eastAsia="Cambria" w:hAnsi="Times New Roman" w:cs="Times New Roman"/>
          <w:b/>
          <w:sz w:val="24"/>
          <w:szCs w:val="24"/>
        </w:rPr>
      </w:pPr>
      <w:r>
        <w:rPr>
          <w:rFonts w:ascii="Times New Roman" w:eastAsia="Cambria" w:hAnsi="Times New Roman" w:cs="Times New Roman"/>
          <w:b/>
          <w:sz w:val="24"/>
          <w:szCs w:val="24"/>
        </w:rPr>
        <w:lastRenderedPageBreak/>
        <w:t xml:space="preserve">TITLE: </w:t>
      </w:r>
    </w:p>
    <w:p w14:paraId="27CFF933" w14:textId="58719400" w:rsidR="00A727DE" w:rsidRDefault="00A727DE" w:rsidP="0034041C">
      <w:pPr>
        <w:spacing w:before="120" w:line="480" w:lineRule="auto"/>
        <w:rPr>
          <w:rFonts w:ascii="Times New Roman" w:eastAsia="Cambria" w:hAnsi="Times New Roman" w:cs="Times New Roman"/>
          <w:b/>
          <w:sz w:val="24"/>
          <w:szCs w:val="24"/>
        </w:rPr>
      </w:pPr>
      <w:r w:rsidRPr="004739BC">
        <w:rPr>
          <w:rFonts w:ascii="Times New Roman" w:eastAsia="Cambria" w:hAnsi="Times New Roman" w:cs="Times New Roman"/>
          <w:b/>
          <w:sz w:val="24"/>
          <w:szCs w:val="24"/>
        </w:rPr>
        <w:t>“Whose sexuality is it anyway? Women’s experience</w:t>
      </w:r>
      <w:r w:rsidR="00EB131F">
        <w:rPr>
          <w:rFonts w:ascii="Times New Roman" w:eastAsia="Cambria" w:hAnsi="Times New Roman" w:cs="Times New Roman"/>
          <w:b/>
          <w:sz w:val="24"/>
          <w:szCs w:val="24"/>
        </w:rPr>
        <w:t>s of viewing lesbians on screen</w:t>
      </w:r>
      <w:r w:rsidR="000216A1">
        <w:rPr>
          <w:rFonts w:ascii="Times New Roman" w:eastAsia="Cambria" w:hAnsi="Times New Roman" w:cs="Times New Roman"/>
          <w:b/>
          <w:sz w:val="24"/>
          <w:szCs w:val="24"/>
        </w:rPr>
        <w:t>”</w:t>
      </w:r>
    </w:p>
    <w:p w14:paraId="60D4F556" w14:textId="77777777" w:rsidR="00EB131F" w:rsidRDefault="00EB131F" w:rsidP="00A727DE">
      <w:pPr>
        <w:spacing w:before="120" w:line="480" w:lineRule="auto"/>
        <w:rPr>
          <w:rFonts w:ascii="Times New Roman" w:eastAsia="Cambria" w:hAnsi="Times New Roman" w:cs="Times New Roman"/>
          <w:b/>
          <w:sz w:val="24"/>
          <w:szCs w:val="24"/>
        </w:rPr>
      </w:pPr>
    </w:p>
    <w:p w14:paraId="7E3353BB" w14:textId="77777777" w:rsidR="00A727DE" w:rsidRDefault="00A727DE" w:rsidP="00A727DE">
      <w:pPr>
        <w:spacing w:before="120" w:line="480" w:lineRule="auto"/>
        <w:rPr>
          <w:rFonts w:ascii="Times New Roman" w:eastAsia="Cambria" w:hAnsi="Times New Roman" w:cs="Times New Roman"/>
          <w:b/>
          <w:sz w:val="24"/>
          <w:szCs w:val="24"/>
        </w:rPr>
      </w:pPr>
      <w:r>
        <w:rPr>
          <w:rFonts w:ascii="Times New Roman" w:eastAsia="Cambria" w:hAnsi="Times New Roman" w:cs="Times New Roman"/>
          <w:b/>
          <w:sz w:val="24"/>
          <w:szCs w:val="24"/>
        </w:rPr>
        <w:t>Abstract:</w:t>
      </w:r>
    </w:p>
    <w:p w14:paraId="0B330A71" w14:textId="598A9288" w:rsidR="00A727DE" w:rsidRDefault="00A727DE" w:rsidP="0034041C">
      <w:pPr>
        <w:spacing w:before="120" w:line="480" w:lineRule="auto"/>
        <w:rPr>
          <w:rFonts w:ascii="Times New Roman" w:eastAsia="Cambria" w:hAnsi="Times New Roman" w:cs="Times New Roman"/>
          <w:b/>
          <w:sz w:val="24"/>
          <w:szCs w:val="24"/>
        </w:rPr>
      </w:pPr>
      <w:r>
        <w:rPr>
          <w:rFonts w:ascii="Times New Roman" w:eastAsia="Cambria" w:hAnsi="Times New Roman" w:cs="Times New Roman"/>
          <w:sz w:val="24"/>
          <w:szCs w:val="24"/>
        </w:rPr>
        <w:t xml:space="preserve">While </w:t>
      </w:r>
      <w:r w:rsidR="00523D40">
        <w:rPr>
          <w:rFonts w:ascii="Times New Roman" w:eastAsia="Cambria" w:hAnsi="Times New Roman" w:cs="Times New Roman"/>
          <w:sz w:val="24"/>
          <w:szCs w:val="24"/>
        </w:rPr>
        <w:t xml:space="preserve">critical </w:t>
      </w:r>
      <w:r>
        <w:rPr>
          <w:rFonts w:ascii="Times New Roman" w:eastAsia="Cambria" w:hAnsi="Times New Roman" w:cs="Times New Roman"/>
          <w:sz w:val="24"/>
          <w:szCs w:val="24"/>
        </w:rPr>
        <w:t xml:space="preserve">analyses of media representations of lesbians </w:t>
      </w:r>
      <w:r w:rsidR="00523D40">
        <w:rPr>
          <w:rFonts w:ascii="Times New Roman" w:eastAsia="Cambria" w:hAnsi="Times New Roman" w:cs="Times New Roman"/>
          <w:sz w:val="24"/>
          <w:szCs w:val="24"/>
        </w:rPr>
        <w:t xml:space="preserve">continue to grow, less attention is paid to audience responses to those representations.  </w:t>
      </w:r>
      <w:r w:rsidRPr="004739BC">
        <w:rPr>
          <w:rFonts w:ascii="Times New Roman" w:eastAsia="Cambria" w:hAnsi="Times New Roman" w:cs="Times New Roman"/>
          <w:sz w:val="24"/>
          <w:szCs w:val="24"/>
        </w:rPr>
        <w:t>This pa</w:t>
      </w:r>
      <w:r>
        <w:rPr>
          <w:rFonts w:ascii="Times New Roman" w:eastAsia="Cambria" w:hAnsi="Times New Roman" w:cs="Times New Roman"/>
          <w:sz w:val="24"/>
          <w:szCs w:val="24"/>
        </w:rPr>
        <w:t>per explores</w:t>
      </w:r>
      <w:r w:rsidRPr="004739BC">
        <w:rPr>
          <w:rFonts w:ascii="Times New Roman" w:eastAsia="Cambria" w:hAnsi="Times New Roman" w:cs="Times New Roman"/>
          <w:sz w:val="24"/>
          <w:szCs w:val="24"/>
        </w:rPr>
        <w:t xml:space="preserve"> women’s experiences</w:t>
      </w:r>
      <w:r>
        <w:rPr>
          <w:rFonts w:ascii="Times New Roman" w:eastAsia="Cambria" w:hAnsi="Times New Roman" w:cs="Times New Roman"/>
          <w:sz w:val="24"/>
          <w:szCs w:val="24"/>
        </w:rPr>
        <w:t xml:space="preserve"> of viewing lesbians on screen, analysing </w:t>
      </w:r>
      <w:r w:rsidRPr="004739BC">
        <w:rPr>
          <w:rFonts w:ascii="Times New Roman" w:eastAsia="Cambria" w:hAnsi="Times New Roman" w:cs="Times New Roman"/>
          <w:sz w:val="24"/>
          <w:szCs w:val="24"/>
        </w:rPr>
        <w:t>qualitative data from focus groups with</w:t>
      </w:r>
      <w:r>
        <w:rPr>
          <w:rFonts w:ascii="Times New Roman" w:eastAsia="Cambria" w:hAnsi="Times New Roman" w:cs="Times New Roman"/>
          <w:sz w:val="24"/>
          <w:szCs w:val="24"/>
        </w:rPr>
        <w:t xml:space="preserve"> audiences of a</w:t>
      </w:r>
      <w:r w:rsidRPr="004739BC">
        <w:rPr>
          <w:rFonts w:ascii="Times New Roman" w:eastAsia="Cambria" w:hAnsi="Times New Roman" w:cs="Times New Roman"/>
          <w:sz w:val="24"/>
          <w:szCs w:val="24"/>
        </w:rPr>
        <w:t xml:space="preserve"> </w:t>
      </w:r>
      <w:r w:rsidR="00523D40">
        <w:rPr>
          <w:rFonts w:ascii="Times New Roman" w:eastAsia="Cambria" w:hAnsi="Times New Roman" w:cs="Times New Roman"/>
          <w:sz w:val="24"/>
          <w:szCs w:val="24"/>
        </w:rPr>
        <w:t xml:space="preserve">women-only </w:t>
      </w:r>
      <w:r w:rsidRPr="004739BC">
        <w:rPr>
          <w:rFonts w:ascii="Times New Roman" w:eastAsia="Cambria" w:hAnsi="Times New Roman" w:cs="Times New Roman"/>
          <w:sz w:val="24"/>
          <w:szCs w:val="24"/>
        </w:rPr>
        <w:t>film season</w:t>
      </w:r>
      <w:r w:rsidR="00523D40">
        <w:rPr>
          <w:rFonts w:ascii="Times New Roman" w:eastAsia="Cambria" w:hAnsi="Times New Roman" w:cs="Times New Roman"/>
          <w:sz w:val="24"/>
          <w:szCs w:val="24"/>
        </w:rPr>
        <w:t xml:space="preserve"> screened in a UK cinema: “Lesbians on Screen: How far Have We Come?”  </w:t>
      </w:r>
      <w:r w:rsidRPr="004739BC">
        <w:rPr>
          <w:rFonts w:ascii="Times New Roman" w:eastAsia="Cambria" w:hAnsi="Times New Roman" w:cs="Times New Roman"/>
          <w:sz w:val="24"/>
          <w:szCs w:val="24"/>
        </w:rPr>
        <w:t xml:space="preserve">We </w:t>
      </w:r>
      <w:r w:rsidR="00523D40">
        <w:rPr>
          <w:rFonts w:ascii="Times New Roman" w:eastAsia="Cambria" w:hAnsi="Times New Roman" w:cs="Times New Roman"/>
          <w:sz w:val="24"/>
          <w:szCs w:val="24"/>
        </w:rPr>
        <w:t xml:space="preserve">consider </w:t>
      </w:r>
      <w:r w:rsidRPr="004739BC">
        <w:rPr>
          <w:rFonts w:ascii="Times New Roman" w:eastAsia="Cambria" w:hAnsi="Times New Roman" w:cs="Times New Roman"/>
          <w:sz w:val="24"/>
          <w:szCs w:val="24"/>
        </w:rPr>
        <w:t xml:space="preserve">how the internalisation of the </w:t>
      </w:r>
      <w:r w:rsidR="00523D40">
        <w:rPr>
          <w:rFonts w:ascii="Times New Roman" w:eastAsia="Cambria" w:hAnsi="Times New Roman" w:cs="Times New Roman"/>
          <w:sz w:val="24"/>
          <w:szCs w:val="24"/>
        </w:rPr>
        <w:t>“</w:t>
      </w:r>
      <w:r w:rsidRPr="004739BC">
        <w:rPr>
          <w:rFonts w:ascii="Times New Roman" w:eastAsia="Cambria" w:hAnsi="Times New Roman" w:cs="Times New Roman"/>
          <w:sz w:val="24"/>
          <w:szCs w:val="24"/>
        </w:rPr>
        <w:t>male gaze</w:t>
      </w:r>
      <w:r w:rsidR="00523D40">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complicates some women’s viewing of lesbian characters and how women attempt </w:t>
      </w:r>
      <w:r w:rsidR="00523D40">
        <w:rPr>
          <w:rFonts w:ascii="Times New Roman" w:eastAsia="Cambria" w:hAnsi="Times New Roman" w:cs="Times New Roman"/>
          <w:sz w:val="24"/>
          <w:szCs w:val="24"/>
        </w:rPr>
        <w:t>to challenge and resist that</w:t>
      </w:r>
      <w:r w:rsidRPr="004739BC">
        <w:rPr>
          <w:rFonts w:ascii="Times New Roman" w:eastAsia="Cambria" w:hAnsi="Times New Roman" w:cs="Times New Roman"/>
          <w:sz w:val="24"/>
          <w:szCs w:val="24"/>
        </w:rPr>
        <w:t xml:space="preserve"> gaze through their viewing practices</w:t>
      </w:r>
      <w:r w:rsidR="00523D40">
        <w:rPr>
          <w:rFonts w:ascii="Times New Roman" w:eastAsia="Cambria" w:hAnsi="Times New Roman" w:cs="Times New Roman"/>
          <w:sz w:val="24"/>
          <w:szCs w:val="24"/>
        </w:rPr>
        <w:t xml:space="preserve"> and strategies</w:t>
      </w:r>
      <w:r w:rsidRPr="004739BC">
        <w:rPr>
          <w:rFonts w:ascii="Times New Roman" w:eastAsia="Cambria" w:hAnsi="Times New Roman" w:cs="Times New Roman"/>
          <w:sz w:val="24"/>
          <w:szCs w:val="24"/>
        </w:rPr>
        <w:t xml:space="preserve">. </w:t>
      </w:r>
      <w:r w:rsidR="00523D40">
        <w:rPr>
          <w:rFonts w:ascii="Times New Roman" w:eastAsia="Cambria" w:hAnsi="Times New Roman" w:cs="Times New Roman"/>
          <w:sz w:val="24"/>
          <w:szCs w:val="24"/>
        </w:rPr>
        <w:t>W</w:t>
      </w:r>
      <w:r w:rsidR="00523D40" w:rsidRPr="004739BC">
        <w:rPr>
          <w:rFonts w:ascii="Times New Roman" w:eastAsia="Cambria" w:hAnsi="Times New Roman" w:cs="Times New Roman"/>
          <w:sz w:val="24"/>
          <w:szCs w:val="24"/>
        </w:rPr>
        <w:t>e discuss audience creativity in re-signifying representations of women, as well as other strategies including choosing to view privately or in women-only spaces.  These acts of resistance disrupt the dominance of the male gaze, patriarchal cinema spaces and reception of images on screen.</w:t>
      </w:r>
      <w:r w:rsidR="00523D40">
        <w:rPr>
          <w:rFonts w:ascii="Times New Roman" w:eastAsia="Cambria" w:hAnsi="Times New Roman" w:cs="Times New Roman"/>
          <w:sz w:val="24"/>
          <w:szCs w:val="24"/>
        </w:rPr>
        <w:t xml:space="preserve"> </w:t>
      </w:r>
      <w:r w:rsidRPr="004739BC">
        <w:rPr>
          <w:rFonts w:ascii="Times New Roman" w:eastAsia="Cambria" w:hAnsi="Times New Roman" w:cs="Times New Roman"/>
          <w:sz w:val="24"/>
          <w:szCs w:val="24"/>
        </w:rPr>
        <w:t>By examining women’s reflections on the experience of being in a women-only audie</w:t>
      </w:r>
      <w:r w:rsidR="00523D40">
        <w:rPr>
          <w:rFonts w:ascii="Times New Roman" w:eastAsia="Cambria" w:hAnsi="Times New Roman" w:cs="Times New Roman"/>
          <w:sz w:val="24"/>
          <w:szCs w:val="24"/>
        </w:rPr>
        <w:t>nce, a unique cinema space that</w:t>
      </w:r>
      <w:r w:rsidRPr="004739BC">
        <w:rPr>
          <w:rFonts w:ascii="Times New Roman" w:eastAsia="Cambria" w:hAnsi="Times New Roman" w:cs="Times New Roman"/>
          <w:sz w:val="24"/>
          <w:szCs w:val="24"/>
        </w:rPr>
        <w:t xml:space="preserve"> </w:t>
      </w:r>
      <w:r w:rsidR="00523D40">
        <w:rPr>
          <w:rFonts w:ascii="Times New Roman" w:eastAsia="Cambria" w:hAnsi="Times New Roman" w:cs="Times New Roman"/>
          <w:sz w:val="24"/>
          <w:szCs w:val="24"/>
        </w:rPr>
        <w:t xml:space="preserve">“felt </w:t>
      </w:r>
      <w:r w:rsidRPr="004739BC">
        <w:rPr>
          <w:rFonts w:ascii="Times New Roman" w:eastAsia="Cambria" w:hAnsi="Times New Roman" w:cs="Times New Roman"/>
          <w:sz w:val="24"/>
          <w:szCs w:val="24"/>
        </w:rPr>
        <w:t>free</w:t>
      </w:r>
      <w:r w:rsidR="00523D40">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of conventional constraints of heteronormativity and patriarchy, this paper also examines how the gendered cinema space affects audience experiences.</w:t>
      </w:r>
    </w:p>
    <w:p w14:paraId="6D9CA1F6" w14:textId="77777777" w:rsidR="00AA6670" w:rsidRPr="004739BC" w:rsidRDefault="00AA6670" w:rsidP="0034041C">
      <w:pPr>
        <w:spacing w:before="120" w:line="480" w:lineRule="auto"/>
        <w:rPr>
          <w:rFonts w:ascii="Times New Roman" w:hAnsi="Times New Roman" w:cs="Times New Roman"/>
          <w:sz w:val="24"/>
          <w:szCs w:val="24"/>
        </w:rPr>
      </w:pPr>
    </w:p>
    <w:p w14:paraId="08551895" w14:textId="75D7BA1C" w:rsidR="00AA6670" w:rsidRPr="004739BC" w:rsidRDefault="00AA6670" w:rsidP="00AA6670">
      <w:pPr>
        <w:spacing w:before="120" w:line="480" w:lineRule="auto"/>
        <w:rPr>
          <w:rFonts w:ascii="Times New Roman" w:hAnsi="Times New Roman" w:cs="Times New Roman"/>
          <w:sz w:val="24"/>
          <w:szCs w:val="24"/>
        </w:rPr>
      </w:pPr>
      <w:r w:rsidRPr="00AA6670">
        <w:rPr>
          <w:rFonts w:ascii="Times New Roman" w:hAnsi="Times New Roman" w:cs="Times New Roman"/>
          <w:b/>
          <w:sz w:val="24"/>
          <w:szCs w:val="24"/>
        </w:rPr>
        <w:t>Key Words:</w:t>
      </w:r>
      <w:r>
        <w:rPr>
          <w:rFonts w:ascii="Times New Roman" w:hAnsi="Times New Roman" w:cs="Times New Roman"/>
          <w:sz w:val="24"/>
          <w:szCs w:val="24"/>
        </w:rPr>
        <w:t xml:space="preserve"> </w:t>
      </w:r>
      <w:r w:rsidR="00A727DE">
        <w:rPr>
          <w:rFonts w:ascii="Times New Roman" w:hAnsi="Times New Roman" w:cs="Times New Roman"/>
          <w:sz w:val="24"/>
          <w:szCs w:val="24"/>
        </w:rPr>
        <w:t>gender, sexuality, cinema, lesbian</w:t>
      </w:r>
      <w:r>
        <w:rPr>
          <w:rFonts w:ascii="Times New Roman" w:hAnsi="Times New Roman" w:cs="Times New Roman"/>
          <w:sz w:val="24"/>
          <w:szCs w:val="24"/>
        </w:rPr>
        <w:t xml:space="preserve">, women-only </w:t>
      </w:r>
    </w:p>
    <w:p w14:paraId="3C67B8E0" w14:textId="77777777" w:rsidR="00A510F0" w:rsidRDefault="00A510F0" w:rsidP="00180EFF">
      <w:pPr>
        <w:spacing w:before="120" w:line="480" w:lineRule="auto"/>
        <w:rPr>
          <w:rFonts w:ascii="Times New Roman" w:eastAsia="Cambria" w:hAnsi="Times New Roman" w:cs="Times New Roman"/>
          <w:b/>
          <w:sz w:val="24"/>
          <w:szCs w:val="24"/>
        </w:rPr>
      </w:pPr>
    </w:p>
    <w:p w14:paraId="34244073" w14:textId="77777777" w:rsidR="00EB131F" w:rsidRDefault="00EB131F" w:rsidP="00180EFF">
      <w:pPr>
        <w:spacing w:before="120" w:line="480" w:lineRule="auto"/>
        <w:rPr>
          <w:rFonts w:ascii="Times New Roman" w:eastAsia="Cambria" w:hAnsi="Times New Roman" w:cs="Times New Roman"/>
          <w:b/>
          <w:sz w:val="24"/>
          <w:szCs w:val="24"/>
        </w:rPr>
      </w:pPr>
    </w:p>
    <w:p w14:paraId="6DC95BD5" w14:textId="77777777" w:rsidR="00EB131F" w:rsidRDefault="00EB131F" w:rsidP="00180EFF">
      <w:pPr>
        <w:spacing w:before="120" w:line="480" w:lineRule="auto"/>
        <w:rPr>
          <w:rFonts w:ascii="Times New Roman" w:eastAsia="Cambria" w:hAnsi="Times New Roman" w:cs="Times New Roman"/>
          <w:b/>
          <w:sz w:val="24"/>
          <w:szCs w:val="24"/>
        </w:rPr>
      </w:pPr>
    </w:p>
    <w:p w14:paraId="10DDA14C" w14:textId="4315E8A5" w:rsidR="00443A54" w:rsidRPr="004739BC" w:rsidRDefault="00AF76FB" w:rsidP="00180EFF">
      <w:pPr>
        <w:spacing w:before="120" w:line="480" w:lineRule="auto"/>
        <w:rPr>
          <w:rFonts w:ascii="Times New Roman" w:hAnsi="Times New Roman" w:cs="Times New Roman"/>
          <w:sz w:val="24"/>
          <w:szCs w:val="24"/>
        </w:rPr>
      </w:pPr>
      <w:r w:rsidRPr="004739BC">
        <w:rPr>
          <w:rFonts w:ascii="Times New Roman" w:eastAsia="Cambria" w:hAnsi="Times New Roman" w:cs="Times New Roman"/>
          <w:b/>
          <w:sz w:val="24"/>
          <w:szCs w:val="24"/>
        </w:rPr>
        <w:lastRenderedPageBreak/>
        <w:t>Introduction</w:t>
      </w:r>
    </w:p>
    <w:p w14:paraId="05A76450" w14:textId="48692C2B" w:rsidR="00443A54" w:rsidRPr="004739BC" w:rsidRDefault="0097704E" w:rsidP="00180EFF">
      <w:pPr>
        <w:spacing w:before="120" w:line="480" w:lineRule="auto"/>
        <w:ind w:firstLine="720"/>
        <w:rPr>
          <w:rFonts w:ascii="Times New Roman" w:hAnsi="Times New Roman" w:cs="Times New Roman"/>
          <w:sz w:val="24"/>
          <w:szCs w:val="24"/>
        </w:rPr>
      </w:pPr>
      <w:r w:rsidRPr="004739BC">
        <w:rPr>
          <w:rFonts w:ascii="Times New Roman" w:eastAsia="Cambria" w:hAnsi="Times New Roman" w:cs="Times New Roman"/>
          <w:sz w:val="24"/>
          <w:szCs w:val="24"/>
        </w:rPr>
        <w:t>Without question, there are more - and increasingly more diverse - representations of lesbians on our television and cinema screens than ever before.  The nature and quality of those representations is the subject of much academic work, vitally so. But scholarly attention to audience responses to the representations has not kept pace with these developments. This paper addresses this gap by exploring women</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experiences of viewing lesbians on screen. A significant aspect of cultural portrayals of women has been the knotty problem of sexual objectification and </w:t>
      </w:r>
      <w:r w:rsidR="009130D9" w:rsidRPr="004739BC">
        <w:rPr>
          <w:rFonts w:ascii="Times New Roman" w:eastAsia="Cambria" w:hAnsi="Times New Roman" w:cs="Times New Roman"/>
          <w:sz w:val="24"/>
          <w:szCs w:val="24"/>
        </w:rPr>
        <w:t>“the male gaze”</w:t>
      </w:r>
      <w:r w:rsidRPr="004739BC">
        <w:rPr>
          <w:rFonts w:ascii="Times New Roman" w:eastAsia="Cambria" w:hAnsi="Times New Roman" w:cs="Times New Roman"/>
          <w:sz w:val="24"/>
          <w:szCs w:val="24"/>
        </w:rPr>
        <w:t>. Nowhere has this been more intense than in portrayals of lesbians on screen, given the social and cultural context in which a version of lesbian sexuality is appropriated by masculinist institutionalised heterosexuality. We explore how the internalisation of the male gaze complicates some women</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viewing of lesbian characters and how women attempt to challenge and resist the male gaze through their viewing practices. By examining women</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reflections on the experience of being in a women-only audience</w:t>
      </w:r>
      <w:r w:rsidR="00734191"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a unique cinema space which felt free of conventional constraints of heteronormativity and patriarchy, this paper also examines how the gendered cinema space affects audience experiences.</w:t>
      </w:r>
    </w:p>
    <w:p w14:paraId="3C336E0F" w14:textId="6F8AA18E" w:rsidR="001E3975" w:rsidRPr="004739BC" w:rsidRDefault="0097704E" w:rsidP="00180EFF">
      <w:pPr>
        <w:spacing w:before="120" w:line="480" w:lineRule="auto"/>
        <w:ind w:firstLine="720"/>
        <w:rPr>
          <w:rFonts w:ascii="Times New Roman" w:hAnsi="Times New Roman" w:cs="Times New Roman"/>
          <w:sz w:val="24"/>
          <w:szCs w:val="24"/>
        </w:rPr>
      </w:pPr>
      <w:r w:rsidRPr="004739BC">
        <w:rPr>
          <w:rFonts w:ascii="Times New Roman" w:eastAsia="Cambria" w:hAnsi="Times New Roman" w:cs="Times New Roman"/>
          <w:sz w:val="24"/>
          <w:szCs w:val="24"/>
        </w:rPr>
        <w:t>This paper considers existing research on these themes and contributes analysis of qualitative data from focus groups with</w:t>
      </w:r>
      <w:r w:rsidR="009130D9" w:rsidRPr="004739BC">
        <w:rPr>
          <w:rFonts w:ascii="Times New Roman" w:eastAsia="Cambria" w:hAnsi="Times New Roman" w:cs="Times New Roman"/>
          <w:sz w:val="24"/>
          <w:szCs w:val="24"/>
        </w:rPr>
        <w:t xml:space="preserve"> audiences of the film season, “</w:t>
      </w:r>
      <w:r w:rsidRPr="004739BC">
        <w:rPr>
          <w:rFonts w:ascii="Times New Roman" w:eastAsia="Cambria" w:hAnsi="Times New Roman" w:cs="Times New Roman"/>
          <w:sz w:val="24"/>
          <w:szCs w:val="24"/>
        </w:rPr>
        <w:t>Lesbians on</w:t>
      </w:r>
      <w:r w:rsidR="009130D9" w:rsidRPr="004739BC">
        <w:rPr>
          <w:rFonts w:ascii="Times New Roman" w:eastAsia="Cambria" w:hAnsi="Times New Roman" w:cs="Times New Roman"/>
          <w:sz w:val="24"/>
          <w:szCs w:val="24"/>
        </w:rPr>
        <w:t xml:space="preserve"> Screen: How Far Have We Come?”</w:t>
      </w:r>
      <w:r w:rsidR="00412513">
        <w:rPr>
          <w:rFonts w:ascii="Times New Roman" w:eastAsia="Cambria" w:hAnsi="Times New Roman" w:cs="Times New Roman"/>
          <w:sz w:val="24"/>
          <w:szCs w:val="24"/>
        </w:rPr>
        <w:t xml:space="preserve"> Created by Julie Scanlon</w:t>
      </w:r>
      <w:r w:rsidRPr="004739BC">
        <w:rPr>
          <w:rFonts w:ascii="Times New Roman" w:eastAsia="Cambria" w:hAnsi="Times New Roman" w:cs="Times New Roman"/>
          <w:sz w:val="24"/>
          <w:szCs w:val="24"/>
        </w:rPr>
        <w:t xml:space="preserve"> and Jacky Collins</w:t>
      </w:r>
      <w:r w:rsidR="001E3975" w:rsidRPr="004739BC">
        <w:rPr>
          <w:rFonts w:ascii="Times New Roman" w:eastAsia="Cambria" w:hAnsi="Times New Roman" w:cs="Times New Roman"/>
          <w:sz w:val="24"/>
          <w:szCs w:val="24"/>
          <w:vertAlign w:val="superscript"/>
        </w:rPr>
        <w:endnoteReference w:id="1"/>
      </w:r>
      <w:r w:rsidR="001E3975" w:rsidRPr="004739BC">
        <w:rPr>
          <w:rFonts w:ascii="Times New Roman" w:eastAsia="Cambria" w:hAnsi="Times New Roman" w:cs="Times New Roman"/>
          <w:sz w:val="24"/>
          <w:szCs w:val="24"/>
        </w:rPr>
        <w:t xml:space="preserve">, the season was hosted at an independent cinema in </w:t>
      </w:r>
      <w:r w:rsidR="00A727DE">
        <w:rPr>
          <w:rFonts w:ascii="Times New Roman" w:eastAsia="Cambria" w:hAnsi="Times New Roman" w:cs="Times New Roman"/>
          <w:sz w:val="24"/>
          <w:szCs w:val="24"/>
        </w:rPr>
        <w:t>the UK</w:t>
      </w:r>
      <w:r w:rsidR="001E3975" w:rsidRPr="004739BC">
        <w:rPr>
          <w:rFonts w:ascii="Times New Roman" w:eastAsia="Cambria" w:hAnsi="Times New Roman" w:cs="Times New Roman"/>
          <w:sz w:val="24"/>
          <w:szCs w:val="24"/>
        </w:rPr>
        <w:t xml:space="preserve"> and was open to women only.  In a contemporary cl</w:t>
      </w:r>
      <w:r w:rsidR="009130D9" w:rsidRPr="004739BC">
        <w:rPr>
          <w:rFonts w:ascii="Times New Roman" w:eastAsia="Cambria" w:hAnsi="Times New Roman" w:cs="Times New Roman"/>
          <w:sz w:val="24"/>
          <w:szCs w:val="24"/>
        </w:rPr>
        <w:t>imate which purportedly values “</w:t>
      </w:r>
      <w:r w:rsidR="00AF76FB" w:rsidRPr="004739BC">
        <w:rPr>
          <w:rFonts w:ascii="Times New Roman" w:eastAsia="Cambria" w:hAnsi="Times New Roman" w:cs="Times New Roman"/>
          <w:sz w:val="24"/>
          <w:szCs w:val="24"/>
        </w:rPr>
        <w:t>gender-inclusivity” and “equality”</w:t>
      </w:r>
      <w:r w:rsidR="001E3975" w:rsidRPr="004739BC">
        <w:rPr>
          <w:rFonts w:ascii="Times New Roman" w:eastAsia="Cambria" w:hAnsi="Times New Roman" w:cs="Times New Roman"/>
          <w:sz w:val="24"/>
          <w:szCs w:val="24"/>
        </w:rPr>
        <w:t xml:space="preserve">, and in which some commentators challenge the category </w:t>
      </w:r>
      <w:r w:rsidR="00180EFF" w:rsidRPr="004739BC">
        <w:rPr>
          <w:rFonts w:ascii="Times New Roman" w:eastAsia="Cambria" w:hAnsi="Times New Roman" w:cs="Times New Roman"/>
          <w:sz w:val="24"/>
          <w:szCs w:val="24"/>
        </w:rPr>
        <w:t>“</w:t>
      </w:r>
      <w:r w:rsidR="001E3975" w:rsidRPr="004739BC">
        <w:rPr>
          <w:rFonts w:ascii="Times New Roman" w:eastAsia="Cambria" w:hAnsi="Times New Roman" w:cs="Times New Roman"/>
          <w:sz w:val="24"/>
          <w:szCs w:val="24"/>
        </w:rPr>
        <w:t>women</w:t>
      </w:r>
      <w:r w:rsidR="00180EFF" w:rsidRPr="004739BC">
        <w:rPr>
          <w:rFonts w:ascii="Times New Roman" w:eastAsia="Cambria" w:hAnsi="Times New Roman" w:cs="Times New Roman"/>
          <w:sz w:val="24"/>
          <w:szCs w:val="24"/>
        </w:rPr>
        <w:t>”</w:t>
      </w:r>
      <w:r w:rsidR="001E3975" w:rsidRPr="004739BC">
        <w:rPr>
          <w:rFonts w:ascii="Times New Roman" w:eastAsia="Cambria" w:hAnsi="Times New Roman" w:cs="Times New Roman"/>
          <w:sz w:val="24"/>
          <w:szCs w:val="24"/>
        </w:rPr>
        <w:t xml:space="preserve">, claims to women-only space are hotly contested, as we discuss.  </w:t>
      </w:r>
    </w:p>
    <w:p w14:paraId="1C12076D" w14:textId="5153EC8B" w:rsidR="001E3975" w:rsidRPr="004739BC" w:rsidRDefault="001E3975" w:rsidP="00040979">
      <w:pPr>
        <w:spacing w:before="120" w:line="480" w:lineRule="auto"/>
        <w:ind w:firstLine="720"/>
        <w:rPr>
          <w:rFonts w:ascii="Times New Roman" w:hAnsi="Times New Roman" w:cs="Times New Roman"/>
          <w:sz w:val="24"/>
          <w:szCs w:val="24"/>
        </w:rPr>
      </w:pPr>
      <w:r w:rsidRPr="004739BC">
        <w:rPr>
          <w:rFonts w:ascii="Times New Roman" w:eastAsia="Cambria" w:hAnsi="Times New Roman" w:cs="Times New Roman"/>
          <w:sz w:val="24"/>
          <w:szCs w:val="24"/>
        </w:rPr>
        <w:t>In the first section we</w:t>
      </w:r>
      <w:r w:rsidR="008751F7" w:rsidRPr="004739BC">
        <w:rPr>
          <w:rFonts w:ascii="Times New Roman" w:eastAsia="Cambria" w:hAnsi="Times New Roman" w:cs="Times New Roman"/>
          <w:sz w:val="24"/>
          <w:szCs w:val="24"/>
        </w:rPr>
        <w:t xml:space="preserve"> discuss existing</w:t>
      </w:r>
      <w:r w:rsidRPr="004739BC">
        <w:rPr>
          <w:rFonts w:ascii="Times New Roman" w:eastAsia="Cambria" w:hAnsi="Times New Roman" w:cs="Times New Roman"/>
          <w:sz w:val="24"/>
          <w:szCs w:val="24"/>
        </w:rPr>
        <w:t xml:space="preserve"> research about representations of lesbians on screen</w:t>
      </w:r>
      <w:r w:rsidR="008751F7" w:rsidRPr="004739BC">
        <w:rPr>
          <w:rFonts w:ascii="Times New Roman" w:eastAsia="Cambria" w:hAnsi="Times New Roman" w:cs="Times New Roman"/>
          <w:sz w:val="24"/>
          <w:szCs w:val="24"/>
        </w:rPr>
        <w:t xml:space="preserve">, </w:t>
      </w:r>
      <w:r w:rsidRPr="004739BC">
        <w:rPr>
          <w:rFonts w:ascii="Times New Roman" w:eastAsia="Cambria" w:hAnsi="Times New Roman" w:cs="Times New Roman"/>
          <w:sz w:val="24"/>
          <w:szCs w:val="24"/>
        </w:rPr>
        <w:t>audience studies</w:t>
      </w:r>
      <w:r w:rsidR="008751F7" w:rsidRPr="004739BC">
        <w:rPr>
          <w:rFonts w:ascii="Times New Roman" w:eastAsia="Cambria" w:hAnsi="Times New Roman" w:cs="Times New Roman"/>
          <w:sz w:val="24"/>
          <w:szCs w:val="24"/>
        </w:rPr>
        <w:t xml:space="preserve"> and</w:t>
      </w:r>
      <w:r w:rsidRPr="004739BC">
        <w:rPr>
          <w:rFonts w:ascii="Times New Roman" w:eastAsia="Cambria" w:hAnsi="Times New Roman" w:cs="Times New Roman"/>
          <w:sz w:val="24"/>
          <w:szCs w:val="24"/>
        </w:rPr>
        <w:t xml:space="preserve"> the politics of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women-only</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w:t>
      </w:r>
      <w:r w:rsidR="00AF76FB" w:rsidRPr="004739BC">
        <w:rPr>
          <w:rFonts w:ascii="Times New Roman" w:eastAsia="Cambria" w:hAnsi="Times New Roman" w:cs="Times New Roman"/>
          <w:sz w:val="24"/>
          <w:szCs w:val="24"/>
        </w:rPr>
        <w:t>We</w:t>
      </w:r>
      <w:r w:rsidR="00A727DE">
        <w:rPr>
          <w:rFonts w:ascii="Times New Roman" w:eastAsia="Cambria" w:hAnsi="Times New Roman" w:cs="Times New Roman"/>
          <w:sz w:val="24"/>
          <w:szCs w:val="24"/>
        </w:rPr>
        <w:t xml:space="preserve"> describe</w:t>
      </w:r>
      <w:r w:rsidRPr="004739BC">
        <w:rPr>
          <w:rFonts w:ascii="Times New Roman" w:eastAsia="Cambria" w:hAnsi="Times New Roman" w:cs="Times New Roman"/>
          <w:sz w:val="24"/>
          <w:szCs w:val="24"/>
        </w:rPr>
        <w:t xml:space="preserve"> the film season, </w:t>
      </w:r>
      <w:r w:rsidRPr="004739BC">
        <w:rPr>
          <w:rFonts w:ascii="Times New Roman" w:eastAsia="Cambria" w:hAnsi="Times New Roman" w:cs="Times New Roman"/>
          <w:sz w:val="24"/>
          <w:szCs w:val="24"/>
        </w:rPr>
        <w:lastRenderedPageBreak/>
        <w:t xml:space="preserve">selection of films and the methods and approach used in the </w:t>
      </w:r>
      <w:r w:rsidR="008751F7" w:rsidRPr="004739BC">
        <w:rPr>
          <w:rFonts w:ascii="Times New Roman" w:eastAsia="Cambria" w:hAnsi="Times New Roman" w:cs="Times New Roman"/>
          <w:sz w:val="24"/>
          <w:szCs w:val="24"/>
        </w:rPr>
        <w:t xml:space="preserve">corresponding </w:t>
      </w:r>
      <w:r w:rsidRPr="004739BC">
        <w:rPr>
          <w:rFonts w:ascii="Times New Roman" w:eastAsia="Cambria" w:hAnsi="Times New Roman" w:cs="Times New Roman"/>
          <w:sz w:val="24"/>
          <w:szCs w:val="24"/>
        </w:rPr>
        <w:t xml:space="preserve">research project. In the findings section, we explore audience experiences of viewing representations of lesbians on screen. Drawing on focus group data, we discuss audience creativity in re-signifying representations of women, as well as other strategies including choosing to view privately or in women-only spaces.  These acts of resistance disrupt the dominance of the male gaze, patriarchal cinema spaces and reception of images on screen. </w:t>
      </w:r>
    </w:p>
    <w:p w14:paraId="7AB3A022" w14:textId="77777777" w:rsidR="001E3975" w:rsidRPr="004739BC" w:rsidRDefault="001E3975" w:rsidP="009130D9">
      <w:pPr>
        <w:spacing w:line="480" w:lineRule="auto"/>
        <w:rPr>
          <w:rFonts w:ascii="Times New Roman" w:hAnsi="Times New Roman" w:cs="Times New Roman"/>
          <w:sz w:val="24"/>
          <w:szCs w:val="24"/>
        </w:rPr>
      </w:pPr>
    </w:p>
    <w:p w14:paraId="749B6F43" w14:textId="63747D0B" w:rsidR="001E3975" w:rsidRPr="004739BC" w:rsidRDefault="001F2896" w:rsidP="009130D9">
      <w:pPr>
        <w:spacing w:before="120" w:line="480" w:lineRule="auto"/>
        <w:rPr>
          <w:rFonts w:ascii="Times New Roman" w:hAnsi="Times New Roman" w:cs="Times New Roman"/>
          <w:sz w:val="24"/>
          <w:szCs w:val="24"/>
        </w:rPr>
      </w:pPr>
      <w:r>
        <w:rPr>
          <w:rFonts w:ascii="Times New Roman" w:eastAsia="Cambria" w:hAnsi="Times New Roman" w:cs="Times New Roman"/>
          <w:b/>
          <w:sz w:val="24"/>
          <w:szCs w:val="24"/>
        </w:rPr>
        <w:t>Gender, Sexuality and the S</w:t>
      </w:r>
      <w:r w:rsidR="001E3975" w:rsidRPr="004739BC">
        <w:rPr>
          <w:rFonts w:ascii="Times New Roman" w:eastAsia="Cambria" w:hAnsi="Times New Roman" w:cs="Times New Roman"/>
          <w:b/>
          <w:sz w:val="24"/>
          <w:szCs w:val="24"/>
        </w:rPr>
        <w:t xml:space="preserve">creen </w:t>
      </w:r>
    </w:p>
    <w:p w14:paraId="0A08487E" w14:textId="32B82FCE" w:rsidR="001E3975" w:rsidRPr="004739BC" w:rsidRDefault="001E3975" w:rsidP="00040979">
      <w:pPr>
        <w:spacing w:before="120" w:line="480" w:lineRule="auto"/>
        <w:ind w:firstLine="720"/>
        <w:rPr>
          <w:rFonts w:ascii="Times New Roman" w:hAnsi="Times New Roman" w:cs="Times New Roman"/>
          <w:sz w:val="24"/>
          <w:szCs w:val="24"/>
        </w:rPr>
      </w:pPr>
      <w:r w:rsidRPr="004739BC">
        <w:rPr>
          <w:rFonts w:ascii="Times New Roman" w:eastAsia="Cambria" w:hAnsi="Times New Roman" w:cs="Times New Roman"/>
          <w:sz w:val="24"/>
          <w:szCs w:val="24"/>
        </w:rPr>
        <w:t xml:space="preserve">Recent public debate has focused on the dearth of good, varied roles for women actors. This is reflected </w:t>
      </w:r>
      <w:r w:rsidR="008751F7" w:rsidRPr="004739BC">
        <w:rPr>
          <w:rFonts w:ascii="Times New Roman" w:eastAsia="Cambria" w:hAnsi="Times New Roman" w:cs="Times New Roman"/>
          <w:sz w:val="24"/>
          <w:szCs w:val="24"/>
        </w:rPr>
        <w:t xml:space="preserve">in, </w:t>
      </w:r>
      <w:r w:rsidRPr="004739BC">
        <w:rPr>
          <w:rFonts w:ascii="Times New Roman" w:eastAsia="Cambria" w:hAnsi="Times New Roman" w:cs="Times New Roman"/>
          <w:sz w:val="24"/>
          <w:szCs w:val="24"/>
        </w:rPr>
        <w:t>and accounts for</w:t>
      </w:r>
      <w:r w:rsidR="008751F7"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wage inequalities; the 10 highest-paid female film actors earn only about half of the wages of the highest-paid male actors who made $431 million (</w:t>
      </w:r>
      <w:proofErr w:type="spellStart"/>
      <w:r w:rsidRPr="004739BC">
        <w:rPr>
          <w:rFonts w:ascii="Times New Roman" w:eastAsia="Cambria" w:hAnsi="Times New Roman" w:cs="Times New Roman"/>
          <w:sz w:val="24"/>
          <w:szCs w:val="24"/>
        </w:rPr>
        <w:t>Ramin</w:t>
      </w:r>
      <w:proofErr w:type="spellEnd"/>
      <w:r w:rsidRPr="004739BC">
        <w:rPr>
          <w:rFonts w:ascii="Times New Roman" w:eastAsia="Cambria" w:hAnsi="Times New Roman" w:cs="Times New Roman"/>
          <w:sz w:val="24"/>
          <w:szCs w:val="24"/>
        </w:rPr>
        <w:t xml:space="preserve"> </w:t>
      </w:r>
      <w:proofErr w:type="spellStart"/>
      <w:r w:rsidRPr="004739BC">
        <w:rPr>
          <w:rFonts w:ascii="Times New Roman" w:eastAsia="Cambria" w:hAnsi="Times New Roman" w:cs="Times New Roman"/>
          <w:sz w:val="24"/>
          <w:szCs w:val="24"/>
        </w:rPr>
        <w:t>Setoodeh</w:t>
      </w:r>
      <w:proofErr w:type="spellEnd"/>
      <w:r w:rsidRPr="004739BC">
        <w:rPr>
          <w:rFonts w:ascii="Times New Roman" w:eastAsia="Cambria" w:hAnsi="Times New Roman" w:cs="Times New Roman"/>
          <w:sz w:val="24"/>
          <w:szCs w:val="24"/>
        </w:rPr>
        <w:t>, 2015). Off-screen things are just as bad. Female US television directors worked on 16% of the episodes produced</w:t>
      </w:r>
      <w:r w:rsidR="008751F7" w:rsidRPr="004739BC">
        <w:rPr>
          <w:rFonts w:ascii="Times New Roman" w:eastAsia="Cambria" w:hAnsi="Times New Roman" w:cs="Times New Roman"/>
          <w:sz w:val="24"/>
          <w:szCs w:val="24"/>
        </w:rPr>
        <w:t xml:space="preserve">, </w:t>
      </w:r>
      <w:r w:rsidRPr="004739BC">
        <w:rPr>
          <w:rFonts w:ascii="Times New Roman" w:eastAsia="Cambria" w:hAnsi="Times New Roman" w:cs="Times New Roman"/>
          <w:sz w:val="24"/>
          <w:szCs w:val="24"/>
        </w:rPr>
        <w:t>women made 7% of the top-grossing films last year (</w:t>
      </w:r>
      <w:proofErr w:type="spellStart"/>
      <w:r w:rsidRPr="004739BC">
        <w:rPr>
          <w:rFonts w:ascii="Times New Roman" w:eastAsia="Cambria" w:hAnsi="Times New Roman" w:cs="Times New Roman"/>
          <w:sz w:val="24"/>
          <w:szCs w:val="24"/>
        </w:rPr>
        <w:t>Setoodeh</w:t>
      </w:r>
      <w:proofErr w:type="spellEnd"/>
      <w:r w:rsidRPr="004739BC">
        <w:rPr>
          <w:rFonts w:ascii="Times New Roman" w:eastAsia="Cambria" w:hAnsi="Times New Roman" w:cs="Times New Roman"/>
          <w:sz w:val="24"/>
          <w:szCs w:val="24"/>
        </w:rPr>
        <w:t>, 2015) and only 7% of directors, 13% of writers, and 20% of producers are women (</w:t>
      </w:r>
      <w:proofErr w:type="spellStart"/>
      <w:r w:rsidR="006E3E12" w:rsidRPr="004739BC">
        <w:rPr>
          <w:rFonts w:ascii="Times New Roman" w:eastAsia="Cambria" w:hAnsi="Times New Roman" w:cs="Times New Roman"/>
          <w:sz w:val="24"/>
          <w:szCs w:val="24"/>
        </w:rPr>
        <w:t>Gena</w:t>
      </w:r>
      <w:proofErr w:type="spellEnd"/>
      <w:r w:rsidR="006E3E12" w:rsidRPr="004739BC">
        <w:rPr>
          <w:rFonts w:ascii="Times New Roman" w:eastAsia="Cambria" w:hAnsi="Times New Roman" w:cs="Times New Roman"/>
          <w:sz w:val="24"/>
          <w:szCs w:val="24"/>
        </w:rPr>
        <w:t xml:space="preserve"> Davis Institute website</w:t>
      </w:r>
      <w:r w:rsidRPr="004739BC">
        <w:rPr>
          <w:rFonts w:ascii="Times New Roman" w:eastAsia="Cambria" w:hAnsi="Times New Roman" w:cs="Times New Roman"/>
          <w:sz w:val="24"/>
          <w:szCs w:val="24"/>
        </w:rPr>
        <w:t xml:space="preserve">).  The number of films that fail the famous </w:t>
      </w:r>
      <w:proofErr w:type="spellStart"/>
      <w:r w:rsidRPr="004739BC">
        <w:rPr>
          <w:rFonts w:ascii="Times New Roman" w:eastAsia="Cambria" w:hAnsi="Times New Roman" w:cs="Times New Roman"/>
          <w:sz w:val="24"/>
          <w:szCs w:val="24"/>
        </w:rPr>
        <w:t>Bechdel</w:t>
      </w:r>
      <w:proofErr w:type="spellEnd"/>
      <w:r w:rsidRPr="004739BC">
        <w:rPr>
          <w:rFonts w:ascii="Times New Roman" w:eastAsia="Cambria" w:hAnsi="Times New Roman" w:cs="Times New Roman"/>
          <w:sz w:val="24"/>
          <w:szCs w:val="24"/>
        </w:rPr>
        <w:t xml:space="preserve"> test shows that those female actors who make it to our screens are expected to be concerned primarily with men.</w:t>
      </w:r>
      <w:r w:rsidRPr="004739BC">
        <w:rPr>
          <w:rStyle w:val="EndnoteReference"/>
          <w:rFonts w:ascii="Times New Roman" w:eastAsia="Cambria" w:hAnsi="Times New Roman" w:cs="Times New Roman"/>
          <w:sz w:val="24"/>
          <w:szCs w:val="24"/>
        </w:rPr>
        <w:endnoteReference w:id="2"/>
      </w:r>
      <w:r w:rsidRPr="004739BC">
        <w:rPr>
          <w:rFonts w:ascii="Times New Roman" w:eastAsia="Cambria" w:hAnsi="Times New Roman" w:cs="Times New Roman"/>
          <w:sz w:val="24"/>
          <w:szCs w:val="24"/>
        </w:rPr>
        <w:t xml:space="preserve">  Given this backdrop of unrelenting sexism in film and TV, it is easy to grasp that depictions of lesbians are even more scarce, conform to heterosexist ideas about sexuality and pander to some heteronormative appropriations of lesbian sexuality. GLAAD found that only 1.75% of films released by the major studios in 2014 featured lesbian characters</w:t>
      </w:r>
      <w:r w:rsidRPr="004739BC">
        <w:rPr>
          <w:rFonts w:ascii="Times New Roman" w:eastAsia="Cambria" w:hAnsi="Times New Roman" w:cs="Times New Roman"/>
          <w:sz w:val="24"/>
          <w:szCs w:val="24"/>
          <w:vertAlign w:val="superscript"/>
        </w:rPr>
        <w:endnoteReference w:id="3"/>
      </w:r>
      <w:r w:rsidRPr="004739BC">
        <w:rPr>
          <w:rFonts w:ascii="Times New Roman" w:eastAsia="Cambria" w:hAnsi="Times New Roman" w:cs="Times New Roman"/>
          <w:sz w:val="24"/>
          <w:szCs w:val="24"/>
        </w:rPr>
        <w:t xml:space="preserve"> (GLAAD,</w:t>
      </w:r>
      <w:r w:rsidR="00025E45" w:rsidRPr="004739BC">
        <w:rPr>
          <w:rFonts w:ascii="Times New Roman" w:eastAsia="Cambria" w:hAnsi="Times New Roman" w:cs="Times New Roman"/>
          <w:sz w:val="24"/>
          <w:szCs w:val="24"/>
        </w:rPr>
        <w:t xml:space="preserve"> </w:t>
      </w:r>
      <w:r w:rsidRPr="004739BC">
        <w:rPr>
          <w:rFonts w:ascii="Times New Roman" w:eastAsia="Cambria" w:hAnsi="Times New Roman" w:cs="Times New Roman"/>
          <w:sz w:val="24"/>
          <w:szCs w:val="24"/>
        </w:rPr>
        <w:t>2015</w:t>
      </w:r>
      <w:r w:rsidR="005D56F0" w:rsidRPr="004739BC">
        <w:rPr>
          <w:rFonts w:ascii="Times New Roman" w:eastAsia="Cambria" w:hAnsi="Times New Roman" w:cs="Times New Roman"/>
          <w:sz w:val="24"/>
          <w:szCs w:val="24"/>
        </w:rPr>
        <w:t>a</w:t>
      </w:r>
      <w:r w:rsidRPr="004739BC">
        <w:rPr>
          <w:rFonts w:ascii="Times New Roman" w:eastAsia="Cambria" w:hAnsi="Times New Roman" w:cs="Times New Roman"/>
          <w:sz w:val="24"/>
          <w:szCs w:val="24"/>
        </w:rPr>
        <w:t xml:space="preserve">).  They also found that only half of the films </w:t>
      </w:r>
      <w:r w:rsidR="008751F7" w:rsidRPr="004739BC">
        <w:rPr>
          <w:rFonts w:ascii="Times New Roman" w:eastAsia="Cambria" w:hAnsi="Times New Roman" w:cs="Times New Roman"/>
          <w:sz w:val="24"/>
          <w:szCs w:val="24"/>
        </w:rPr>
        <w:t>that included</w:t>
      </w:r>
      <w:r w:rsidRPr="004739BC">
        <w:rPr>
          <w:rFonts w:ascii="Times New Roman" w:eastAsia="Cambria" w:hAnsi="Times New Roman" w:cs="Times New Roman"/>
          <w:sz w:val="24"/>
          <w:szCs w:val="24"/>
        </w:rPr>
        <w:t xml:space="preserve"> LGBT characters passed The Vito Russo Test (their correlative of the </w:t>
      </w:r>
      <w:proofErr w:type="spellStart"/>
      <w:r w:rsidRPr="004739BC">
        <w:rPr>
          <w:rFonts w:ascii="Times New Roman" w:eastAsia="Cambria" w:hAnsi="Times New Roman" w:cs="Times New Roman"/>
          <w:sz w:val="24"/>
          <w:szCs w:val="24"/>
        </w:rPr>
        <w:t>Bechdel</w:t>
      </w:r>
      <w:proofErr w:type="spellEnd"/>
      <w:r w:rsidRPr="004739BC">
        <w:rPr>
          <w:rFonts w:ascii="Times New Roman" w:eastAsia="Cambria" w:hAnsi="Times New Roman" w:cs="Times New Roman"/>
          <w:sz w:val="24"/>
          <w:szCs w:val="24"/>
        </w:rPr>
        <w:t xml:space="preserve"> test), which measures the nature of LGBT character representation.</w:t>
      </w:r>
      <w:r w:rsidRPr="004739BC">
        <w:rPr>
          <w:rStyle w:val="EndnoteReference"/>
          <w:rFonts w:ascii="Times New Roman" w:eastAsia="Cambria" w:hAnsi="Times New Roman" w:cs="Times New Roman"/>
          <w:sz w:val="24"/>
          <w:szCs w:val="24"/>
        </w:rPr>
        <w:endnoteReference w:id="4"/>
      </w:r>
      <w:r w:rsidRPr="004739BC">
        <w:rPr>
          <w:rFonts w:ascii="Times New Roman" w:eastAsia="Cambria" w:hAnsi="Times New Roman" w:cs="Times New Roman"/>
          <w:sz w:val="24"/>
          <w:szCs w:val="24"/>
        </w:rPr>
        <w:t xml:space="preserve">  GLAAD found that LGBT characters fare a little better on U.S. television but </w:t>
      </w:r>
      <w:r w:rsidRPr="004739BC">
        <w:rPr>
          <w:rFonts w:ascii="Times New Roman" w:eastAsia="Cambria" w:hAnsi="Times New Roman" w:cs="Times New Roman"/>
          <w:sz w:val="24"/>
          <w:szCs w:val="24"/>
        </w:rPr>
        <w:lastRenderedPageBreak/>
        <w:t xml:space="preserve">that lesbians are still outnumbered 2:1 by gay men on cable primetime television. </w:t>
      </w:r>
      <w:r w:rsidR="008751F7" w:rsidRPr="004739BC">
        <w:rPr>
          <w:rFonts w:ascii="Times New Roman" w:eastAsia="Cambria" w:hAnsi="Times New Roman" w:cs="Times New Roman"/>
          <w:sz w:val="24"/>
          <w:szCs w:val="24"/>
        </w:rPr>
        <w:t>T</w:t>
      </w:r>
      <w:r w:rsidRPr="004739BC">
        <w:rPr>
          <w:rFonts w:ascii="Times New Roman" w:eastAsia="Cambria" w:hAnsi="Times New Roman" w:cs="Times New Roman"/>
          <w:sz w:val="24"/>
          <w:szCs w:val="24"/>
        </w:rPr>
        <w:t xml:space="preserve">here is roughly equal representation between lesbians and gay men in streaming content (e.g. Amazon, Netflix) (GLAAD </w:t>
      </w:r>
      <w:r w:rsidR="008751F7" w:rsidRPr="004739BC">
        <w:rPr>
          <w:rFonts w:ascii="Times New Roman" w:eastAsia="Cambria" w:hAnsi="Times New Roman" w:cs="Times New Roman"/>
          <w:sz w:val="24"/>
          <w:szCs w:val="24"/>
        </w:rPr>
        <w:t>2015</w:t>
      </w:r>
      <w:r w:rsidR="005D56F0" w:rsidRPr="004739BC">
        <w:rPr>
          <w:rFonts w:ascii="Times New Roman" w:eastAsia="Cambria" w:hAnsi="Times New Roman" w:cs="Times New Roman"/>
          <w:sz w:val="24"/>
          <w:szCs w:val="24"/>
        </w:rPr>
        <w:t>b</w:t>
      </w:r>
      <w:r w:rsidRPr="004739BC">
        <w:rPr>
          <w:rFonts w:ascii="Times New Roman" w:eastAsia="Cambria" w:hAnsi="Times New Roman" w:cs="Times New Roman"/>
          <w:sz w:val="24"/>
          <w:szCs w:val="24"/>
        </w:rPr>
        <w:t xml:space="preserve">).  The caution of lesbian actors or television personalities about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coming </w:t>
      </w:r>
      <w:proofErr w:type="gramStart"/>
      <w:r w:rsidRPr="004739BC">
        <w:rPr>
          <w:rFonts w:ascii="Times New Roman" w:eastAsia="Cambria" w:hAnsi="Times New Roman" w:cs="Times New Roman"/>
          <w:sz w:val="24"/>
          <w:szCs w:val="24"/>
        </w:rPr>
        <w:t>out</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w:t>
      </w:r>
      <w:proofErr w:type="gramEnd"/>
      <w:r w:rsidRPr="004739BC">
        <w:rPr>
          <w:rFonts w:ascii="Times New Roman" w:eastAsia="Cambria" w:hAnsi="Times New Roman" w:cs="Times New Roman"/>
          <w:sz w:val="24"/>
          <w:szCs w:val="24"/>
        </w:rPr>
        <w:t xml:space="preserve">e.g. Ellen DeGeneres, Jodie Foster, Ellen Page) suggests that being a lesbian on screen is risky for your career. It was largely as a corrective to this bleak picture, that the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Lesbians on Screen</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film season was created. </w:t>
      </w:r>
    </w:p>
    <w:p w14:paraId="7AD1B3A8" w14:textId="77777777" w:rsidR="001E3975" w:rsidRPr="004739BC" w:rsidRDefault="001E3975" w:rsidP="009130D9">
      <w:pPr>
        <w:spacing w:before="120" w:line="480" w:lineRule="auto"/>
        <w:rPr>
          <w:rFonts w:ascii="Times New Roman" w:hAnsi="Times New Roman" w:cs="Times New Roman"/>
          <w:sz w:val="24"/>
          <w:szCs w:val="24"/>
        </w:rPr>
      </w:pPr>
    </w:p>
    <w:p w14:paraId="59E62279" w14:textId="77777777" w:rsidR="001E3975" w:rsidRPr="004739BC" w:rsidRDefault="001E3975" w:rsidP="009130D9">
      <w:pPr>
        <w:spacing w:before="120" w:line="480" w:lineRule="auto"/>
        <w:rPr>
          <w:rFonts w:ascii="Times New Roman" w:hAnsi="Times New Roman" w:cs="Times New Roman"/>
          <w:sz w:val="24"/>
          <w:szCs w:val="24"/>
        </w:rPr>
      </w:pPr>
      <w:r w:rsidRPr="004739BC">
        <w:rPr>
          <w:rFonts w:ascii="Times New Roman" w:eastAsia="Cambria" w:hAnsi="Times New Roman" w:cs="Times New Roman"/>
          <w:b/>
          <w:sz w:val="24"/>
          <w:szCs w:val="24"/>
        </w:rPr>
        <w:t>Lesbians in the Cultural Landscape</w:t>
      </w:r>
    </w:p>
    <w:p w14:paraId="6DBD93A3" w14:textId="19265B91" w:rsidR="001E3975" w:rsidRPr="004739BC" w:rsidRDefault="001E3975" w:rsidP="00180EFF">
      <w:pPr>
        <w:spacing w:before="120" w:line="480" w:lineRule="auto"/>
        <w:ind w:firstLine="720"/>
        <w:rPr>
          <w:rFonts w:ascii="Times New Roman" w:hAnsi="Times New Roman" w:cs="Times New Roman"/>
          <w:sz w:val="24"/>
          <w:szCs w:val="24"/>
        </w:rPr>
      </w:pPr>
      <w:r w:rsidRPr="004739BC">
        <w:rPr>
          <w:rFonts w:ascii="Times New Roman" w:eastAsia="Cambria" w:hAnsi="Times New Roman" w:cs="Times New Roman"/>
          <w:sz w:val="24"/>
          <w:szCs w:val="24"/>
        </w:rPr>
        <w:t xml:space="preserve">Cultural representations of lesbians have a fraught history and a contentious present.  Barbara Creed (1995) traces medical, religious and artistic myths that have constructed ideas about lesbians from the early days of Christianity to the 1990s, when (femme,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lipstick</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lesbianism arguably became </w:t>
      </w:r>
      <w:r w:rsidRPr="004739BC">
        <w:rPr>
          <w:rFonts w:ascii="Times New Roman" w:eastAsia="Cambria" w:hAnsi="Times New Roman" w:cs="Times New Roman"/>
          <w:i/>
          <w:sz w:val="24"/>
          <w:szCs w:val="24"/>
        </w:rPr>
        <w:t>chic</w:t>
      </w:r>
      <w:r w:rsidRPr="004739BC">
        <w:rPr>
          <w:rFonts w:ascii="Times New Roman" w:eastAsia="Cambria" w:hAnsi="Times New Roman" w:cs="Times New Roman"/>
          <w:sz w:val="24"/>
          <w:szCs w:val="24"/>
        </w:rPr>
        <w:t xml:space="preserve">.  Such myths are more often manufactured not by lesbians themselves but by male figures of authority that have had a public voice rarely accorded to women, particularly lesbians.  </w:t>
      </w:r>
    </w:p>
    <w:p w14:paraId="4D801574" w14:textId="12F72C72" w:rsidR="001E3975" w:rsidRPr="004739BC" w:rsidRDefault="001E3975" w:rsidP="00180EFF">
      <w:pPr>
        <w:spacing w:before="120" w:line="480" w:lineRule="auto"/>
        <w:ind w:firstLine="720"/>
        <w:rPr>
          <w:rFonts w:ascii="Times New Roman" w:hAnsi="Times New Roman" w:cs="Times New Roman"/>
          <w:sz w:val="24"/>
          <w:szCs w:val="24"/>
        </w:rPr>
      </w:pPr>
      <w:r w:rsidRPr="004739BC">
        <w:rPr>
          <w:rFonts w:ascii="Times New Roman" w:eastAsia="Cambria" w:hAnsi="Times New Roman" w:cs="Times New Roman"/>
          <w:sz w:val="24"/>
          <w:szCs w:val="24"/>
        </w:rPr>
        <w:t xml:space="preserve">In the popular imagination, the term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lesbians on screen</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resonates as a synonym for pornography directed at a heterosexual male audience, due to the history of that genre</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appropriation of a version of lesbian sexuality.  Evidence for the predominance of men</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fantasising about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lesbians</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is fou</w:t>
      </w:r>
      <w:r w:rsidR="00AF76FB" w:rsidRPr="004739BC">
        <w:rPr>
          <w:rFonts w:ascii="Times New Roman" w:eastAsia="Cambria" w:hAnsi="Times New Roman" w:cs="Times New Roman"/>
          <w:sz w:val="24"/>
          <w:szCs w:val="24"/>
        </w:rPr>
        <w:t xml:space="preserve">nd in research confirming that “having sex with two women” is a </w:t>
      </w:r>
      <w:r w:rsidR="001F2896">
        <w:rPr>
          <w:rFonts w:ascii="Times New Roman" w:eastAsia="Cambria" w:hAnsi="Times New Roman" w:cs="Times New Roman"/>
          <w:sz w:val="24"/>
          <w:szCs w:val="24"/>
        </w:rPr>
        <w:t>“</w:t>
      </w:r>
      <w:r w:rsidR="00180EFF" w:rsidRPr="004739BC">
        <w:rPr>
          <w:rFonts w:ascii="Times New Roman" w:eastAsia="Cambria" w:hAnsi="Times New Roman" w:cs="Times New Roman"/>
          <w:sz w:val="24"/>
          <w:szCs w:val="24"/>
        </w:rPr>
        <w:t>s</w:t>
      </w:r>
      <w:r w:rsidR="00AF76FB" w:rsidRPr="004739BC">
        <w:rPr>
          <w:rFonts w:ascii="Times New Roman" w:eastAsia="Cambria" w:hAnsi="Times New Roman" w:cs="Times New Roman"/>
          <w:sz w:val="24"/>
          <w:szCs w:val="24"/>
        </w:rPr>
        <w:t>tatistically typical”</w:t>
      </w:r>
      <w:r w:rsidRPr="004739BC">
        <w:rPr>
          <w:rFonts w:ascii="Times New Roman" w:eastAsia="Cambria" w:hAnsi="Times New Roman" w:cs="Times New Roman"/>
          <w:sz w:val="24"/>
          <w:szCs w:val="24"/>
        </w:rPr>
        <w:t xml:space="preserve"> fantasy for men (enjoyed by 84.5% of men and ran</w:t>
      </w:r>
      <w:r w:rsidR="00AF76FB" w:rsidRPr="004739BC">
        <w:rPr>
          <w:rFonts w:ascii="Times New Roman" w:eastAsia="Cambria" w:hAnsi="Times New Roman" w:cs="Times New Roman"/>
          <w:sz w:val="24"/>
          <w:szCs w:val="24"/>
        </w:rPr>
        <w:t>ked no. 3 of 55 fantasies) and “</w:t>
      </w:r>
      <w:r w:rsidRPr="004739BC">
        <w:rPr>
          <w:rFonts w:ascii="Times New Roman" w:eastAsia="Cambria" w:hAnsi="Times New Roman" w:cs="Times New Roman"/>
          <w:sz w:val="24"/>
          <w:szCs w:val="24"/>
        </w:rPr>
        <w:t>watching two women make love</w:t>
      </w:r>
      <w:r w:rsidR="00AF76FB"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is a </w:t>
      </w:r>
      <w:r w:rsidR="00AF76FB"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common</w:t>
      </w:r>
      <w:r w:rsidR="00AF76FB"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fantasy (enjoyed by 82.1% of men and ranked no. 6) (Christian C. </w:t>
      </w:r>
      <w:proofErr w:type="spellStart"/>
      <w:r w:rsidRPr="004739BC">
        <w:rPr>
          <w:rFonts w:ascii="Times New Roman" w:eastAsia="Cambria" w:hAnsi="Times New Roman" w:cs="Times New Roman"/>
          <w:sz w:val="24"/>
          <w:szCs w:val="24"/>
        </w:rPr>
        <w:t>Joyal</w:t>
      </w:r>
      <w:proofErr w:type="spellEnd"/>
      <w:r w:rsidRPr="004739BC">
        <w:rPr>
          <w:rFonts w:ascii="Times New Roman" w:eastAsia="Cambria" w:hAnsi="Times New Roman" w:cs="Times New Roman"/>
          <w:sz w:val="24"/>
          <w:szCs w:val="24"/>
        </w:rPr>
        <w:t xml:space="preserve">, Amelie Cossette, Vanessa </w:t>
      </w:r>
      <w:proofErr w:type="spellStart"/>
      <w:r w:rsidRPr="004739BC">
        <w:rPr>
          <w:rFonts w:ascii="Times New Roman" w:eastAsia="Cambria" w:hAnsi="Times New Roman" w:cs="Times New Roman"/>
          <w:sz w:val="24"/>
          <w:szCs w:val="24"/>
        </w:rPr>
        <w:t>Lapierre</w:t>
      </w:r>
      <w:proofErr w:type="spellEnd"/>
      <w:r w:rsidRPr="004739BC">
        <w:rPr>
          <w:rFonts w:ascii="Times New Roman" w:eastAsia="Cambria" w:hAnsi="Times New Roman" w:cs="Times New Roman"/>
          <w:sz w:val="24"/>
          <w:szCs w:val="24"/>
        </w:rPr>
        <w:t xml:space="preserve"> 2015: 334; 335).  While these fantasies are not about lesbians, in the sense of women who may identify </w:t>
      </w:r>
      <w:r w:rsidR="008751F7" w:rsidRPr="004739BC">
        <w:rPr>
          <w:rFonts w:ascii="Times New Roman" w:eastAsia="Cambria" w:hAnsi="Times New Roman" w:cs="Times New Roman"/>
          <w:sz w:val="24"/>
          <w:szCs w:val="24"/>
        </w:rPr>
        <w:t>as such</w:t>
      </w:r>
      <w:r w:rsidRPr="004739BC">
        <w:rPr>
          <w:rFonts w:ascii="Times New Roman" w:eastAsia="Cambria" w:hAnsi="Times New Roman" w:cs="Times New Roman"/>
          <w:sz w:val="24"/>
          <w:szCs w:val="24"/>
        </w:rPr>
        <w:t xml:space="preserve">, they signify the sexual pleasure men commonly gain from two women being together in a sexual </w:t>
      </w:r>
      <w:r w:rsidRPr="004739BC">
        <w:rPr>
          <w:rFonts w:ascii="Times New Roman" w:eastAsia="Cambria" w:hAnsi="Times New Roman" w:cs="Times New Roman"/>
          <w:sz w:val="24"/>
          <w:szCs w:val="24"/>
        </w:rPr>
        <w:lastRenderedPageBreak/>
        <w:t>scenario, with the man either as participant or as voyeur.  Furth</w:t>
      </w:r>
      <w:r w:rsidR="00AF76FB" w:rsidRPr="004739BC">
        <w:rPr>
          <w:rFonts w:ascii="Times New Roman" w:eastAsia="Cambria" w:hAnsi="Times New Roman" w:cs="Times New Roman"/>
          <w:sz w:val="24"/>
          <w:szCs w:val="24"/>
        </w:rPr>
        <w:t xml:space="preserve">ermore, </w:t>
      </w:r>
      <w:proofErr w:type="spellStart"/>
      <w:r w:rsidR="00AF76FB" w:rsidRPr="004739BC">
        <w:rPr>
          <w:rFonts w:ascii="Times New Roman" w:eastAsia="Cambria" w:hAnsi="Times New Roman" w:cs="Times New Roman"/>
          <w:sz w:val="24"/>
          <w:szCs w:val="24"/>
        </w:rPr>
        <w:t>Joyal</w:t>
      </w:r>
      <w:proofErr w:type="spellEnd"/>
      <w:r w:rsidR="00AF76FB" w:rsidRPr="004739BC">
        <w:rPr>
          <w:rFonts w:ascii="Times New Roman" w:eastAsia="Cambria" w:hAnsi="Times New Roman" w:cs="Times New Roman"/>
          <w:sz w:val="24"/>
          <w:szCs w:val="24"/>
        </w:rPr>
        <w:t xml:space="preserve"> et al found that “</w:t>
      </w:r>
      <w:r w:rsidRPr="004739BC">
        <w:rPr>
          <w:rFonts w:ascii="Times New Roman" w:eastAsia="Cambria" w:hAnsi="Times New Roman" w:cs="Times New Roman"/>
          <w:sz w:val="24"/>
          <w:szCs w:val="24"/>
        </w:rPr>
        <w:t>lesbians</w:t>
      </w:r>
      <w:r w:rsidR="00AF76FB"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was one of the main themes on the ten most visited pornographic internet sites (</w:t>
      </w:r>
      <w:r w:rsidR="00B86801" w:rsidRPr="004739BC">
        <w:rPr>
          <w:rFonts w:ascii="Times New Roman" w:eastAsia="Cambria" w:hAnsi="Times New Roman" w:cs="Times New Roman"/>
          <w:sz w:val="24"/>
          <w:szCs w:val="24"/>
        </w:rPr>
        <w:t xml:space="preserve">2015: </w:t>
      </w:r>
      <w:r w:rsidRPr="004739BC">
        <w:rPr>
          <w:rFonts w:ascii="Times New Roman" w:eastAsia="Cambria" w:hAnsi="Times New Roman" w:cs="Times New Roman"/>
          <w:sz w:val="24"/>
          <w:szCs w:val="24"/>
        </w:rPr>
        <w:t xml:space="preserve">333).  It is no surprise, then, that these sexual fantasies are echoed in mainstream media images; they are part of the cultural landscape.  </w:t>
      </w:r>
    </w:p>
    <w:p w14:paraId="45C3D21D" w14:textId="4A08BC7D" w:rsidR="001E3975" w:rsidRPr="004739BC" w:rsidRDefault="00B77B6F" w:rsidP="00040979">
      <w:pPr>
        <w:spacing w:before="120" w:line="480" w:lineRule="auto"/>
        <w:ind w:firstLine="720"/>
        <w:rPr>
          <w:rFonts w:ascii="Times New Roman" w:hAnsi="Times New Roman" w:cs="Times New Roman"/>
          <w:sz w:val="24"/>
          <w:szCs w:val="24"/>
        </w:rPr>
      </w:pPr>
      <w:r w:rsidRPr="004739BC">
        <w:rPr>
          <w:rFonts w:ascii="Times New Roman" w:eastAsia="Cambria" w:hAnsi="Times New Roman" w:cs="Times New Roman"/>
          <w:sz w:val="24"/>
          <w:szCs w:val="24"/>
        </w:rPr>
        <w:t>These contexts are the backdrop for</w:t>
      </w:r>
      <w:r w:rsidR="001E3975" w:rsidRPr="004739BC">
        <w:rPr>
          <w:rFonts w:ascii="Times New Roman" w:eastAsia="Cambria" w:hAnsi="Times New Roman" w:cs="Times New Roman"/>
          <w:sz w:val="24"/>
          <w:szCs w:val="24"/>
        </w:rPr>
        <w:t xml:space="preserve"> the existing problematic representations</w:t>
      </w:r>
      <w:r w:rsidRPr="004739BC">
        <w:rPr>
          <w:rFonts w:ascii="Times New Roman" w:eastAsia="Cambria" w:hAnsi="Times New Roman" w:cs="Times New Roman"/>
          <w:sz w:val="24"/>
          <w:szCs w:val="24"/>
        </w:rPr>
        <w:t xml:space="preserve"> of lesbians</w:t>
      </w:r>
      <w:r w:rsidR="001E3975" w:rsidRPr="004739BC">
        <w:rPr>
          <w:rFonts w:ascii="Times New Roman" w:eastAsia="Cambria" w:hAnsi="Times New Roman" w:cs="Times New Roman"/>
          <w:sz w:val="24"/>
          <w:szCs w:val="24"/>
        </w:rPr>
        <w:t>.  GLAAD</w:t>
      </w:r>
      <w:r w:rsidR="00180EFF" w:rsidRPr="004739BC">
        <w:rPr>
          <w:rFonts w:ascii="Times New Roman" w:eastAsia="Cambria" w:hAnsi="Times New Roman" w:cs="Times New Roman"/>
          <w:sz w:val="24"/>
          <w:szCs w:val="24"/>
        </w:rPr>
        <w:t>’s</w:t>
      </w:r>
      <w:r w:rsidR="001E3975" w:rsidRPr="004739BC">
        <w:rPr>
          <w:rFonts w:ascii="Times New Roman" w:eastAsia="Cambria" w:hAnsi="Times New Roman" w:cs="Times New Roman"/>
          <w:sz w:val="24"/>
          <w:szCs w:val="24"/>
        </w:rPr>
        <w:t xml:space="preserve"> research shows we have a long way to go in terms of diversity among representations of lesbians; it is not enough for lesbians simply to be on the screen if only to conform to stereotypes.   Existing representations are critiqued for lack of diversity</w:t>
      </w:r>
      <w:r w:rsidR="00B86801" w:rsidRPr="004739BC">
        <w:rPr>
          <w:rFonts w:ascii="Times New Roman" w:eastAsia="Cambria" w:hAnsi="Times New Roman" w:cs="Times New Roman"/>
          <w:sz w:val="24"/>
          <w:szCs w:val="24"/>
        </w:rPr>
        <w:t>,</w:t>
      </w:r>
      <w:r w:rsidR="001E3975" w:rsidRPr="004739BC">
        <w:rPr>
          <w:rFonts w:ascii="Times New Roman" w:eastAsia="Cambria" w:hAnsi="Times New Roman" w:cs="Times New Roman"/>
          <w:sz w:val="24"/>
          <w:szCs w:val="24"/>
        </w:rPr>
        <w:t xml:space="preserve"> representing white, middle class </w:t>
      </w:r>
      <w:r w:rsidR="00AF76FB" w:rsidRPr="004739BC">
        <w:rPr>
          <w:rFonts w:ascii="Times New Roman" w:eastAsia="Cambria" w:hAnsi="Times New Roman" w:cs="Times New Roman"/>
          <w:sz w:val="24"/>
          <w:szCs w:val="24"/>
        </w:rPr>
        <w:t>“</w:t>
      </w:r>
      <w:r w:rsidR="001E3975" w:rsidRPr="004739BC">
        <w:rPr>
          <w:rFonts w:ascii="Times New Roman" w:eastAsia="Cambria" w:hAnsi="Times New Roman" w:cs="Times New Roman"/>
          <w:sz w:val="24"/>
          <w:szCs w:val="24"/>
        </w:rPr>
        <w:t>femme</w:t>
      </w:r>
      <w:r w:rsidR="00AF76FB" w:rsidRPr="004739BC">
        <w:rPr>
          <w:rFonts w:ascii="Times New Roman" w:eastAsia="Cambria" w:hAnsi="Times New Roman" w:cs="Times New Roman"/>
          <w:sz w:val="24"/>
          <w:szCs w:val="24"/>
        </w:rPr>
        <w:t>”</w:t>
      </w:r>
      <w:r w:rsidR="001E3975" w:rsidRPr="004739BC">
        <w:rPr>
          <w:rFonts w:ascii="Times New Roman" w:eastAsia="Cambria" w:hAnsi="Times New Roman" w:cs="Times New Roman"/>
          <w:sz w:val="24"/>
          <w:szCs w:val="24"/>
        </w:rPr>
        <w:t xml:space="preserve"> </w:t>
      </w:r>
      <w:proofErr w:type="gramStart"/>
      <w:r w:rsidR="001E3975" w:rsidRPr="004739BC">
        <w:rPr>
          <w:rFonts w:ascii="Times New Roman" w:eastAsia="Cambria" w:hAnsi="Times New Roman" w:cs="Times New Roman"/>
          <w:sz w:val="24"/>
          <w:szCs w:val="24"/>
        </w:rPr>
        <w:t>characters .</w:t>
      </w:r>
      <w:proofErr w:type="gramEnd"/>
      <w:r w:rsidR="001E3975" w:rsidRPr="004739BC">
        <w:rPr>
          <w:rFonts w:ascii="Times New Roman" w:eastAsia="Cambria" w:hAnsi="Times New Roman" w:cs="Times New Roman"/>
          <w:sz w:val="24"/>
          <w:szCs w:val="24"/>
        </w:rPr>
        <w:t xml:space="preserve">  Janet McCabe and Kim </w:t>
      </w:r>
      <w:proofErr w:type="spellStart"/>
      <w:r w:rsidR="001E3975" w:rsidRPr="004739BC">
        <w:rPr>
          <w:rFonts w:ascii="Times New Roman" w:eastAsia="Cambria" w:hAnsi="Times New Roman" w:cs="Times New Roman"/>
          <w:sz w:val="24"/>
          <w:szCs w:val="24"/>
        </w:rPr>
        <w:t>Akass</w:t>
      </w:r>
      <w:proofErr w:type="spellEnd"/>
      <w:r w:rsidR="001F2896">
        <w:rPr>
          <w:rFonts w:ascii="Times New Roman" w:eastAsia="Cambria" w:hAnsi="Times New Roman" w:cs="Times New Roman"/>
          <w:sz w:val="24"/>
          <w:szCs w:val="24"/>
        </w:rPr>
        <w:t>’</w:t>
      </w:r>
      <w:r w:rsidR="001E3975" w:rsidRPr="004739BC">
        <w:rPr>
          <w:rFonts w:ascii="Times New Roman" w:eastAsia="Cambria" w:hAnsi="Times New Roman" w:cs="Times New Roman"/>
          <w:sz w:val="24"/>
          <w:szCs w:val="24"/>
        </w:rPr>
        <w:t xml:space="preserve"> collection (2006) noted these tendencies in </w:t>
      </w:r>
      <w:r w:rsidR="001E3975" w:rsidRPr="004739BC">
        <w:rPr>
          <w:rFonts w:ascii="Times New Roman" w:eastAsia="Cambria" w:hAnsi="Times New Roman" w:cs="Times New Roman"/>
          <w:i/>
          <w:sz w:val="24"/>
          <w:szCs w:val="24"/>
        </w:rPr>
        <w:t>The L Word</w:t>
      </w:r>
      <w:r w:rsidR="008340B2" w:rsidRPr="004739BC">
        <w:rPr>
          <w:rFonts w:ascii="Times New Roman" w:eastAsia="Cambria" w:hAnsi="Times New Roman" w:cs="Times New Roman"/>
          <w:sz w:val="24"/>
          <w:szCs w:val="24"/>
        </w:rPr>
        <w:t xml:space="preserve"> (2004-9) f</w:t>
      </w:r>
      <w:r w:rsidR="006C1D4D" w:rsidRPr="004739BC">
        <w:rPr>
          <w:rFonts w:ascii="Times New Roman" w:eastAsia="Cambria" w:hAnsi="Times New Roman" w:cs="Times New Roman"/>
          <w:sz w:val="24"/>
          <w:szCs w:val="24"/>
        </w:rPr>
        <w:t xml:space="preserve">or example.  </w:t>
      </w:r>
      <w:r w:rsidR="001E3975" w:rsidRPr="004739BC">
        <w:rPr>
          <w:rFonts w:ascii="Times New Roman" w:eastAsia="Cambria" w:hAnsi="Times New Roman" w:cs="Times New Roman"/>
          <w:sz w:val="24"/>
          <w:szCs w:val="24"/>
        </w:rPr>
        <w:t xml:space="preserve">Others have critiqued the tendency to have lesbian characters fit otherwise heteronormative patterns; the femme lesbian herself is, of course, one part of that pattern where the character conforms to normative standards of femininity.  The commercial success of </w:t>
      </w:r>
      <w:r w:rsidR="001E3975" w:rsidRPr="004739BC">
        <w:rPr>
          <w:rFonts w:ascii="Times New Roman" w:eastAsia="Cambria" w:hAnsi="Times New Roman" w:cs="Times New Roman"/>
          <w:i/>
          <w:sz w:val="24"/>
          <w:szCs w:val="24"/>
        </w:rPr>
        <w:t>The Kids Are All Right</w:t>
      </w:r>
      <w:r w:rsidR="001E3975" w:rsidRPr="004739BC">
        <w:rPr>
          <w:rFonts w:ascii="Times New Roman" w:eastAsia="Cambria" w:hAnsi="Times New Roman" w:cs="Times New Roman"/>
          <w:sz w:val="24"/>
          <w:szCs w:val="24"/>
        </w:rPr>
        <w:t xml:space="preserve"> (dir. Lisa </w:t>
      </w:r>
      <w:proofErr w:type="spellStart"/>
      <w:r w:rsidR="001E3975" w:rsidRPr="004739BC">
        <w:rPr>
          <w:rFonts w:ascii="Times New Roman" w:eastAsia="Cambria" w:hAnsi="Times New Roman" w:cs="Times New Roman"/>
          <w:sz w:val="24"/>
          <w:szCs w:val="24"/>
        </w:rPr>
        <w:t>Cholodenko</w:t>
      </w:r>
      <w:proofErr w:type="spellEnd"/>
      <w:r w:rsidR="001E3975" w:rsidRPr="004739BC">
        <w:rPr>
          <w:rFonts w:ascii="Times New Roman" w:eastAsia="Cambria" w:hAnsi="Times New Roman" w:cs="Times New Roman"/>
          <w:sz w:val="24"/>
          <w:szCs w:val="24"/>
        </w:rPr>
        <w:t>, 2010) demonstrates there is tolerance of lesbians as long as they fit normative standards of behaviour in ways aside from their sexuality (see Tammie M. Kennedy</w:t>
      </w:r>
      <w:r w:rsidR="00B86801" w:rsidRPr="004739BC">
        <w:rPr>
          <w:rFonts w:ascii="Times New Roman" w:eastAsia="Cambria" w:hAnsi="Times New Roman" w:cs="Times New Roman"/>
          <w:sz w:val="24"/>
          <w:szCs w:val="24"/>
        </w:rPr>
        <w:t xml:space="preserve"> </w:t>
      </w:r>
      <w:r w:rsidR="001E3975" w:rsidRPr="004739BC">
        <w:rPr>
          <w:rFonts w:ascii="Times New Roman" w:eastAsia="Cambria" w:hAnsi="Times New Roman" w:cs="Times New Roman"/>
          <w:sz w:val="24"/>
          <w:szCs w:val="24"/>
        </w:rPr>
        <w:t>(2014) on the intersection of whiteness and homonormativity in this film).  Critics have observed other cinematic tropes of the lesbian such as vampirism, thw</w:t>
      </w:r>
      <w:r w:rsidR="00AF76FB" w:rsidRPr="004739BC">
        <w:rPr>
          <w:rFonts w:ascii="Times New Roman" w:eastAsia="Cambria" w:hAnsi="Times New Roman" w:cs="Times New Roman"/>
          <w:sz w:val="24"/>
          <w:szCs w:val="24"/>
        </w:rPr>
        <w:t xml:space="preserve">arted masculinity and forms </w:t>
      </w:r>
      <w:proofErr w:type="gramStart"/>
      <w:r w:rsidR="00AF76FB" w:rsidRPr="004739BC">
        <w:rPr>
          <w:rFonts w:ascii="Times New Roman" w:eastAsia="Cambria" w:hAnsi="Times New Roman" w:cs="Times New Roman"/>
          <w:sz w:val="24"/>
          <w:szCs w:val="24"/>
        </w:rPr>
        <w:t xml:space="preserve">of </w:t>
      </w:r>
      <w:r w:rsidR="004B623D">
        <w:rPr>
          <w:rFonts w:ascii="Times New Roman" w:eastAsia="Cambria" w:hAnsi="Times New Roman" w:cs="Times New Roman"/>
          <w:sz w:val="24"/>
          <w:szCs w:val="24"/>
        </w:rPr>
        <w:t xml:space="preserve"> “</w:t>
      </w:r>
      <w:proofErr w:type="gramEnd"/>
      <w:r w:rsidR="00387C9F" w:rsidRPr="004739BC">
        <w:rPr>
          <w:rFonts w:ascii="Times New Roman" w:eastAsia="Cambria" w:hAnsi="Times New Roman" w:cs="Times New Roman"/>
          <w:sz w:val="24"/>
          <w:szCs w:val="24"/>
        </w:rPr>
        <w:t>d</w:t>
      </w:r>
      <w:r w:rsidR="001E3975" w:rsidRPr="004739BC">
        <w:rPr>
          <w:rFonts w:ascii="Times New Roman" w:eastAsia="Cambria" w:hAnsi="Times New Roman" w:cs="Times New Roman"/>
          <w:sz w:val="24"/>
          <w:szCs w:val="24"/>
        </w:rPr>
        <w:t>eviance</w:t>
      </w:r>
      <w:r w:rsidR="00AF76FB" w:rsidRPr="004739BC">
        <w:rPr>
          <w:rFonts w:ascii="Times New Roman" w:eastAsia="Cambria" w:hAnsi="Times New Roman" w:cs="Times New Roman"/>
          <w:sz w:val="24"/>
          <w:szCs w:val="24"/>
        </w:rPr>
        <w:t>”</w:t>
      </w:r>
      <w:r w:rsidR="001E3975" w:rsidRPr="004739BC">
        <w:rPr>
          <w:rFonts w:ascii="Times New Roman" w:eastAsia="Cambria" w:hAnsi="Times New Roman" w:cs="Times New Roman"/>
          <w:sz w:val="24"/>
          <w:szCs w:val="24"/>
        </w:rPr>
        <w:t xml:space="preserve"> such as crime and violence (Lynda Hart, 1994; Creed, 1995; Bram </w:t>
      </w:r>
      <w:proofErr w:type="spellStart"/>
      <w:r w:rsidR="001E3975" w:rsidRPr="004739BC">
        <w:rPr>
          <w:rFonts w:ascii="Times New Roman" w:eastAsia="Cambria" w:hAnsi="Times New Roman" w:cs="Times New Roman"/>
          <w:sz w:val="24"/>
          <w:szCs w:val="24"/>
        </w:rPr>
        <w:t>Djikstra</w:t>
      </w:r>
      <w:proofErr w:type="spellEnd"/>
      <w:r w:rsidR="001E3975" w:rsidRPr="004739BC">
        <w:rPr>
          <w:rFonts w:ascii="Times New Roman" w:eastAsia="Cambria" w:hAnsi="Times New Roman" w:cs="Times New Roman"/>
          <w:sz w:val="24"/>
          <w:szCs w:val="24"/>
        </w:rPr>
        <w:t>, 1986).  More recently, as media representations of lesbians and other minorities increase, a concomitant concern has arisen around the commercial commodification of a minority group, not merely as one more means by which to oil the capitalist machine but also as a means to construct group identities for LGBTQ people through the very process of marketing to them as a group (Katherine Sender, 2004).</w:t>
      </w:r>
    </w:p>
    <w:p w14:paraId="04608D9D" w14:textId="77777777" w:rsidR="001E3975" w:rsidRPr="004739BC" w:rsidRDefault="001E3975" w:rsidP="009130D9">
      <w:pPr>
        <w:spacing w:before="120" w:line="480" w:lineRule="auto"/>
        <w:rPr>
          <w:rFonts w:ascii="Times New Roman" w:hAnsi="Times New Roman" w:cs="Times New Roman"/>
          <w:sz w:val="24"/>
          <w:szCs w:val="24"/>
        </w:rPr>
      </w:pPr>
    </w:p>
    <w:p w14:paraId="072562CE" w14:textId="01B37F08" w:rsidR="001E3975" w:rsidRPr="004739BC" w:rsidRDefault="004B623D" w:rsidP="009130D9">
      <w:pPr>
        <w:spacing w:before="120" w:line="480" w:lineRule="auto"/>
        <w:rPr>
          <w:rFonts w:ascii="Times New Roman" w:hAnsi="Times New Roman" w:cs="Times New Roman"/>
          <w:sz w:val="24"/>
          <w:szCs w:val="24"/>
        </w:rPr>
      </w:pPr>
      <w:r>
        <w:rPr>
          <w:rFonts w:ascii="Times New Roman" w:eastAsia="Cambria" w:hAnsi="Times New Roman" w:cs="Times New Roman"/>
          <w:b/>
          <w:sz w:val="24"/>
          <w:szCs w:val="24"/>
        </w:rPr>
        <w:lastRenderedPageBreak/>
        <w:t>Audience Studies of Women and Lesbian A</w:t>
      </w:r>
      <w:r w:rsidR="001E3975" w:rsidRPr="004739BC">
        <w:rPr>
          <w:rFonts w:ascii="Times New Roman" w:eastAsia="Cambria" w:hAnsi="Times New Roman" w:cs="Times New Roman"/>
          <w:b/>
          <w:sz w:val="24"/>
          <w:szCs w:val="24"/>
        </w:rPr>
        <w:t>udiences</w:t>
      </w:r>
    </w:p>
    <w:p w14:paraId="46EAB81C" w14:textId="46EC7258" w:rsidR="001E3975" w:rsidRPr="004739BC" w:rsidRDefault="001E3975" w:rsidP="00180EFF">
      <w:pPr>
        <w:spacing w:before="120" w:line="480" w:lineRule="auto"/>
        <w:ind w:firstLine="720"/>
        <w:rPr>
          <w:rFonts w:ascii="Times New Roman" w:hAnsi="Times New Roman" w:cs="Times New Roman"/>
          <w:sz w:val="24"/>
          <w:szCs w:val="24"/>
        </w:rPr>
      </w:pPr>
      <w:r w:rsidRPr="004739BC">
        <w:rPr>
          <w:rFonts w:ascii="Times New Roman" w:eastAsia="Cambria" w:hAnsi="Times New Roman" w:cs="Times New Roman"/>
          <w:sz w:val="24"/>
          <w:szCs w:val="24"/>
        </w:rPr>
        <w:t xml:space="preserve">Scholarly analyses of the representation of LGBTQ characters on screen are plentiful.  Less plentiful are qualitative empirical studies examining audience responses to representations of LGBTQ characters on screen.  Such audience studies can afford an important insight into how audiences </w:t>
      </w:r>
      <w:r w:rsidRPr="004739BC">
        <w:rPr>
          <w:rFonts w:ascii="Times New Roman" w:eastAsia="Cambria" w:hAnsi="Times New Roman" w:cs="Times New Roman"/>
          <w:i/>
          <w:sz w:val="24"/>
          <w:szCs w:val="24"/>
        </w:rPr>
        <w:t>use</w:t>
      </w:r>
      <w:r w:rsidRPr="004739BC">
        <w:rPr>
          <w:rFonts w:ascii="Times New Roman" w:eastAsia="Cambria" w:hAnsi="Times New Roman" w:cs="Times New Roman"/>
          <w:sz w:val="24"/>
          <w:szCs w:val="24"/>
        </w:rPr>
        <w:t xml:space="preserve"> such representations within their lives. As Henry Jenkins (1992) demonstrates, the consumption of visual texts is often far from passive; instead audiences may</w:t>
      </w:r>
      <w:r w:rsidR="00AF76FB" w:rsidRPr="004739BC">
        <w:rPr>
          <w:rFonts w:ascii="Times New Roman" w:eastAsia="Cambria" w:hAnsi="Times New Roman" w:cs="Times New Roman"/>
          <w:sz w:val="24"/>
          <w:szCs w:val="24"/>
        </w:rPr>
        <w:t xml:space="preserve"> “</w:t>
      </w:r>
      <w:r w:rsidRPr="004739BC">
        <w:rPr>
          <w:rFonts w:ascii="Times New Roman" w:eastAsia="Cambria" w:hAnsi="Times New Roman" w:cs="Times New Roman"/>
          <w:sz w:val="24"/>
          <w:szCs w:val="24"/>
        </w:rPr>
        <w:t>poach</w:t>
      </w:r>
      <w:r w:rsidR="00AF76FB"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a visual text, to re-signify it for their own ends. </w:t>
      </w:r>
      <w:r w:rsidR="004951C7" w:rsidRPr="004739BC">
        <w:rPr>
          <w:rFonts w:ascii="Times New Roman" w:eastAsia="Cambria" w:hAnsi="Times New Roman" w:cs="Times New Roman"/>
          <w:sz w:val="24"/>
          <w:szCs w:val="24"/>
        </w:rPr>
        <w:t>The political nature of the act of re-signification is highlighted when undertaken by disenfranchised groups and is strengthened through the formation of communities, be they in real life or online, John Fiske suggesting that</w:t>
      </w:r>
      <w:r w:rsidR="00AF76FB" w:rsidRPr="004739BC">
        <w:rPr>
          <w:rFonts w:ascii="Times New Roman" w:eastAsia="Cambria" w:hAnsi="Times New Roman" w:cs="Times New Roman"/>
          <w:sz w:val="24"/>
          <w:szCs w:val="24"/>
        </w:rPr>
        <w:t xml:space="preserve"> “</w:t>
      </w:r>
      <w:proofErr w:type="spellStart"/>
      <w:r w:rsidR="004951C7" w:rsidRPr="004739BC">
        <w:rPr>
          <w:rFonts w:ascii="Times New Roman" w:eastAsia="Cambria" w:hAnsi="Times New Roman" w:cs="Times New Roman"/>
          <w:sz w:val="24"/>
          <w:szCs w:val="24"/>
        </w:rPr>
        <w:t>excorporation</w:t>
      </w:r>
      <w:proofErr w:type="spellEnd"/>
      <w:r w:rsidR="004951C7" w:rsidRPr="004739BC">
        <w:rPr>
          <w:rFonts w:ascii="Times New Roman" w:eastAsia="Cambria" w:hAnsi="Times New Roman" w:cs="Times New Roman"/>
          <w:sz w:val="24"/>
          <w:szCs w:val="24"/>
        </w:rPr>
        <w:t xml:space="preserve"> is the process by which the subordinate make their own culture out of the resources and commodities provided by the dominant system</w:t>
      </w:r>
      <w:r w:rsidR="006C1D4D" w:rsidRPr="004739BC">
        <w:rPr>
          <w:rFonts w:ascii="Times New Roman" w:eastAsia="Cambria" w:hAnsi="Times New Roman" w:cs="Times New Roman"/>
          <w:sz w:val="24"/>
          <w:szCs w:val="24"/>
        </w:rPr>
        <w:t>”</w:t>
      </w:r>
      <w:r w:rsidR="004951C7" w:rsidRPr="004739BC">
        <w:rPr>
          <w:rFonts w:ascii="Times New Roman" w:eastAsia="Cambria" w:hAnsi="Times New Roman" w:cs="Times New Roman"/>
          <w:sz w:val="24"/>
          <w:szCs w:val="24"/>
        </w:rPr>
        <w:t xml:space="preserve"> (2011: 13). Since social stratifications such as gender, class, sexuality and ethnicity shape how communities interpret products (Stanley Fish 1976), how </w:t>
      </w:r>
      <w:r w:rsidR="00E232FB" w:rsidRPr="004739BC">
        <w:rPr>
          <w:rFonts w:ascii="Times New Roman" w:eastAsia="Cambria" w:hAnsi="Times New Roman" w:cs="Times New Roman"/>
          <w:sz w:val="24"/>
          <w:szCs w:val="24"/>
        </w:rPr>
        <w:t>communities</w:t>
      </w:r>
      <w:r w:rsidR="004951C7" w:rsidRPr="004739BC">
        <w:rPr>
          <w:rFonts w:ascii="Times New Roman" w:eastAsia="Cambria" w:hAnsi="Times New Roman" w:cs="Times New Roman"/>
          <w:sz w:val="24"/>
          <w:szCs w:val="24"/>
        </w:rPr>
        <w:t xml:space="preserve"> use products </w:t>
      </w:r>
      <w:r w:rsidR="00E232FB" w:rsidRPr="004739BC">
        <w:rPr>
          <w:rFonts w:ascii="Times New Roman" w:eastAsia="Cambria" w:hAnsi="Times New Roman" w:cs="Times New Roman"/>
          <w:sz w:val="24"/>
          <w:szCs w:val="24"/>
        </w:rPr>
        <w:t xml:space="preserve">has the potential to be empowering.  Indeed, Rebecca </w:t>
      </w:r>
      <w:r w:rsidRPr="004739BC">
        <w:rPr>
          <w:rFonts w:ascii="Times New Roman" w:eastAsia="Cambria" w:hAnsi="Times New Roman" w:cs="Times New Roman"/>
          <w:sz w:val="24"/>
          <w:szCs w:val="24"/>
        </w:rPr>
        <w:t xml:space="preserve">Kern suggests that the formation of communities of </w:t>
      </w:r>
      <w:r w:rsidR="00E232FB" w:rsidRPr="004739BC">
        <w:rPr>
          <w:rFonts w:ascii="Times New Roman" w:eastAsia="Cambria" w:hAnsi="Times New Roman" w:cs="Times New Roman"/>
          <w:sz w:val="24"/>
          <w:szCs w:val="24"/>
        </w:rPr>
        <w:t xml:space="preserve">marginalized </w:t>
      </w:r>
      <w:r w:rsidRPr="004739BC">
        <w:rPr>
          <w:rFonts w:ascii="Times New Roman" w:eastAsia="Cambria" w:hAnsi="Times New Roman" w:cs="Times New Roman"/>
          <w:sz w:val="24"/>
          <w:szCs w:val="24"/>
        </w:rPr>
        <w:t xml:space="preserve">viewers </w:t>
      </w:r>
      <w:proofErr w:type="gramStart"/>
      <w:r w:rsidR="00E232FB" w:rsidRPr="004739BC">
        <w:rPr>
          <w:rFonts w:ascii="Times New Roman" w:eastAsia="Cambria" w:hAnsi="Times New Roman" w:cs="Times New Roman"/>
          <w:sz w:val="24"/>
          <w:szCs w:val="24"/>
        </w:rPr>
        <w:t>is</w:t>
      </w:r>
      <w:r w:rsidRPr="004739BC">
        <w:rPr>
          <w:rFonts w:ascii="Times New Roman" w:eastAsia="Cambria" w:hAnsi="Times New Roman" w:cs="Times New Roman"/>
          <w:sz w:val="24"/>
          <w:szCs w:val="24"/>
        </w:rPr>
        <w:t xml:space="preserve">  </w:t>
      </w:r>
      <w:r w:rsidR="002055BD" w:rsidRPr="004739BC">
        <w:rPr>
          <w:rFonts w:ascii="Times New Roman" w:eastAsia="Cambria" w:hAnsi="Times New Roman" w:cs="Times New Roman"/>
          <w:sz w:val="24"/>
          <w:szCs w:val="24"/>
        </w:rPr>
        <w:t>“</w:t>
      </w:r>
      <w:proofErr w:type="gramEnd"/>
      <w:r w:rsidRPr="004739BC">
        <w:rPr>
          <w:rFonts w:ascii="Times New Roman" w:eastAsia="Cambria" w:hAnsi="Times New Roman" w:cs="Times New Roman"/>
          <w:sz w:val="24"/>
          <w:szCs w:val="24"/>
        </w:rPr>
        <w:t>a cultural form of activism</w:t>
      </w:r>
      <w:r w:rsidR="002055BD"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(Kern, 2014: 448).  Our study examines the ways in which women actively engage with depictions of </w:t>
      </w:r>
      <w:proofErr w:type="gramStart"/>
      <w:r w:rsidRPr="004739BC">
        <w:rPr>
          <w:rFonts w:ascii="Times New Roman" w:eastAsia="Cambria" w:hAnsi="Times New Roman" w:cs="Times New Roman"/>
          <w:sz w:val="24"/>
          <w:szCs w:val="24"/>
        </w:rPr>
        <w:t>lesbians,  through</w:t>
      </w:r>
      <w:proofErr w:type="gramEnd"/>
      <w:r w:rsidRPr="004739BC">
        <w:rPr>
          <w:rFonts w:ascii="Times New Roman" w:eastAsia="Cambria" w:hAnsi="Times New Roman" w:cs="Times New Roman"/>
          <w:sz w:val="24"/>
          <w:szCs w:val="24"/>
        </w:rPr>
        <w:t xml:space="preserve"> </w:t>
      </w:r>
      <w:r w:rsidR="00E232FB" w:rsidRPr="004739BC">
        <w:rPr>
          <w:rFonts w:ascii="Times New Roman" w:eastAsia="Cambria" w:hAnsi="Times New Roman" w:cs="Times New Roman"/>
          <w:sz w:val="24"/>
          <w:szCs w:val="24"/>
        </w:rPr>
        <w:t xml:space="preserve">shared strategies of </w:t>
      </w:r>
      <w:r w:rsidRPr="004739BC">
        <w:rPr>
          <w:rFonts w:ascii="Times New Roman" w:eastAsia="Cambria" w:hAnsi="Times New Roman" w:cs="Times New Roman"/>
          <w:sz w:val="24"/>
          <w:szCs w:val="24"/>
        </w:rPr>
        <w:t xml:space="preserve">resignification and resistance.      </w:t>
      </w:r>
    </w:p>
    <w:p w14:paraId="35A5F7F1" w14:textId="09A51D2A" w:rsidR="001E3975" w:rsidRPr="004739BC" w:rsidRDefault="001E3975" w:rsidP="00040979">
      <w:pPr>
        <w:spacing w:before="120" w:line="480" w:lineRule="auto"/>
        <w:ind w:firstLine="720"/>
        <w:rPr>
          <w:rFonts w:ascii="Times New Roman" w:hAnsi="Times New Roman" w:cs="Times New Roman"/>
          <w:sz w:val="24"/>
          <w:szCs w:val="24"/>
        </w:rPr>
      </w:pPr>
      <w:r w:rsidRPr="004739BC">
        <w:rPr>
          <w:rFonts w:ascii="Times New Roman" w:eastAsia="Cambria" w:hAnsi="Times New Roman" w:cs="Times New Roman"/>
          <w:sz w:val="24"/>
          <w:szCs w:val="24"/>
        </w:rPr>
        <w:t xml:space="preserve">The question of whether or not women view film and television differently to men, through the lens of a </w:t>
      </w:r>
      <w:r w:rsidR="002055BD" w:rsidRPr="004739BC">
        <w:rPr>
          <w:rFonts w:ascii="Times New Roman" w:eastAsia="Cambria" w:hAnsi="Times New Roman" w:cs="Times New Roman"/>
          <w:sz w:val="24"/>
          <w:szCs w:val="24"/>
        </w:rPr>
        <w:t>“female gaze”</w:t>
      </w:r>
      <w:r w:rsidRPr="004739BC">
        <w:rPr>
          <w:rFonts w:ascii="Times New Roman" w:eastAsia="Cambria" w:hAnsi="Times New Roman" w:cs="Times New Roman"/>
          <w:sz w:val="24"/>
          <w:szCs w:val="24"/>
        </w:rPr>
        <w:t xml:space="preserve"> (Lorraine </w:t>
      </w:r>
      <w:proofErr w:type="spellStart"/>
      <w:r w:rsidRPr="004739BC">
        <w:rPr>
          <w:rFonts w:ascii="Times New Roman" w:eastAsia="Cambria" w:hAnsi="Times New Roman" w:cs="Times New Roman"/>
          <w:sz w:val="24"/>
          <w:szCs w:val="24"/>
        </w:rPr>
        <w:t>Gamman</w:t>
      </w:r>
      <w:proofErr w:type="spellEnd"/>
      <w:r w:rsidRPr="004739BC">
        <w:rPr>
          <w:rFonts w:ascii="Times New Roman" w:eastAsia="Cambria" w:hAnsi="Times New Roman" w:cs="Times New Roman"/>
          <w:sz w:val="24"/>
          <w:szCs w:val="24"/>
        </w:rPr>
        <w:t xml:space="preserve"> and Margaret </w:t>
      </w:r>
      <w:proofErr w:type="spellStart"/>
      <w:r w:rsidRPr="004739BC">
        <w:rPr>
          <w:rFonts w:ascii="Times New Roman" w:eastAsia="Cambria" w:hAnsi="Times New Roman" w:cs="Times New Roman"/>
          <w:sz w:val="24"/>
          <w:szCs w:val="24"/>
        </w:rPr>
        <w:t>Marshment</w:t>
      </w:r>
      <w:proofErr w:type="spellEnd"/>
      <w:r w:rsidRPr="004739BC">
        <w:rPr>
          <w:rFonts w:ascii="Times New Roman" w:eastAsia="Cambria" w:hAnsi="Times New Roman" w:cs="Times New Roman"/>
          <w:sz w:val="24"/>
          <w:szCs w:val="24"/>
        </w:rPr>
        <w:t xml:space="preserve">, 1988), has remained on the critical agenda since Laura </w:t>
      </w:r>
      <w:proofErr w:type="spellStart"/>
      <w:r w:rsidRPr="004739BC">
        <w:rPr>
          <w:rFonts w:ascii="Times New Roman" w:eastAsia="Cambria" w:hAnsi="Times New Roman" w:cs="Times New Roman"/>
          <w:sz w:val="24"/>
          <w:szCs w:val="24"/>
        </w:rPr>
        <w:t>Mulvey</w:t>
      </w:r>
      <w:proofErr w:type="spellEnd"/>
      <w:r w:rsidRPr="004739BC">
        <w:rPr>
          <w:rFonts w:ascii="Times New Roman" w:eastAsia="Cambria" w:hAnsi="Times New Roman" w:cs="Times New Roman"/>
          <w:sz w:val="24"/>
          <w:szCs w:val="24"/>
        </w:rPr>
        <w:t xml:space="preserve"> introduced the woman</w:t>
      </w:r>
      <w:r w:rsidR="002055BD" w:rsidRPr="004739BC">
        <w:rPr>
          <w:rFonts w:ascii="Times New Roman" w:eastAsia="Cambria" w:hAnsi="Times New Roman" w:cs="Times New Roman"/>
          <w:sz w:val="24"/>
          <w:szCs w:val="24"/>
        </w:rPr>
        <w:t xml:space="preserve"> on the cinema screen as there “</w:t>
      </w:r>
      <w:r w:rsidRPr="004739BC">
        <w:rPr>
          <w:rFonts w:ascii="Times New Roman" w:eastAsia="Cambria" w:hAnsi="Times New Roman" w:cs="Times New Roman"/>
          <w:sz w:val="24"/>
          <w:szCs w:val="24"/>
        </w:rPr>
        <w:t xml:space="preserve">to connote </w:t>
      </w:r>
      <w:r w:rsidRPr="004739BC">
        <w:rPr>
          <w:rFonts w:ascii="Times New Roman" w:eastAsia="Cambria" w:hAnsi="Times New Roman" w:cs="Times New Roman"/>
          <w:i/>
          <w:sz w:val="24"/>
          <w:szCs w:val="24"/>
        </w:rPr>
        <w:t>to-be-looked-at-ness</w:t>
      </w:r>
      <w:r w:rsidR="002055BD"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encoding the gaze of the spectator as male and heterosexual (Laura </w:t>
      </w:r>
      <w:proofErr w:type="spellStart"/>
      <w:r w:rsidRPr="004739BC">
        <w:rPr>
          <w:rFonts w:ascii="Times New Roman" w:eastAsia="Cambria" w:hAnsi="Times New Roman" w:cs="Times New Roman"/>
          <w:sz w:val="24"/>
          <w:szCs w:val="24"/>
        </w:rPr>
        <w:t>Mulvey</w:t>
      </w:r>
      <w:proofErr w:type="spellEnd"/>
      <w:r w:rsidRPr="004739BC">
        <w:rPr>
          <w:rFonts w:ascii="Times New Roman" w:eastAsia="Cambria" w:hAnsi="Times New Roman" w:cs="Times New Roman"/>
          <w:sz w:val="24"/>
          <w:szCs w:val="24"/>
        </w:rPr>
        <w:t xml:space="preserve">, 1975: 11 (emphasis in original)).  Despite </w:t>
      </w:r>
      <w:proofErr w:type="spellStart"/>
      <w:r w:rsidRPr="004739BC">
        <w:rPr>
          <w:rFonts w:ascii="Times New Roman" w:eastAsia="Cambria" w:hAnsi="Times New Roman" w:cs="Times New Roman"/>
          <w:sz w:val="24"/>
          <w:szCs w:val="24"/>
        </w:rPr>
        <w:t>Mulvey</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s</w:t>
      </w:r>
      <w:proofErr w:type="spellEnd"/>
      <w:r w:rsidRPr="004739BC">
        <w:rPr>
          <w:rFonts w:ascii="Times New Roman" w:eastAsia="Cambria" w:hAnsi="Times New Roman" w:cs="Times New Roman"/>
          <w:sz w:val="24"/>
          <w:szCs w:val="24"/>
        </w:rPr>
        <w:t xml:space="preserve"> later re-appraisal of her argument (1981), the concept of the </w:t>
      </w:r>
      <w:r w:rsidR="002055BD"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male gaze</w:t>
      </w:r>
      <w:r w:rsidR="002055BD"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continues to be a point of </w:t>
      </w:r>
      <w:r w:rsidRPr="004739BC">
        <w:rPr>
          <w:rFonts w:ascii="Times New Roman" w:eastAsia="Cambria" w:hAnsi="Times New Roman" w:cs="Times New Roman"/>
          <w:sz w:val="24"/>
          <w:szCs w:val="24"/>
        </w:rPr>
        <w:lastRenderedPageBreak/>
        <w:t xml:space="preserve">reference for much theoretical work, either to build upon or adapt </w:t>
      </w:r>
      <w:proofErr w:type="spellStart"/>
      <w:r w:rsidRPr="004739BC">
        <w:rPr>
          <w:rFonts w:ascii="Times New Roman" w:eastAsia="Cambria" w:hAnsi="Times New Roman" w:cs="Times New Roman"/>
          <w:sz w:val="24"/>
          <w:szCs w:val="24"/>
        </w:rPr>
        <w:t>Mulvey</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s</w:t>
      </w:r>
      <w:proofErr w:type="spellEnd"/>
      <w:r w:rsidRPr="004739BC">
        <w:rPr>
          <w:rFonts w:ascii="Times New Roman" w:eastAsia="Cambria" w:hAnsi="Times New Roman" w:cs="Times New Roman"/>
          <w:sz w:val="24"/>
          <w:szCs w:val="24"/>
        </w:rPr>
        <w:t xml:space="preserve"> psychoanalytic approach or to counter it with more materialist, cultural studies approaches.  Like the present study, there are qualitative audience studies stemming from the latter approaches that focus exclusively on women and how they view particular aspects of cinema, television or video, (Jackie Stacey, 1994; Ann </w:t>
      </w:r>
      <w:proofErr w:type="spellStart"/>
      <w:r w:rsidRPr="004739BC">
        <w:rPr>
          <w:rFonts w:ascii="Times New Roman" w:eastAsia="Cambria" w:hAnsi="Times New Roman" w:cs="Times New Roman"/>
          <w:sz w:val="24"/>
          <w:szCs w:val="24"/>
        </w:rPr>
        <w:t>Gray</w:t>
      </w:r>
      <w:proofErr w:type="spellEnd"/>
      <w:r w:rsidRPr="004739BC">
        <w:rPr>
          <w:rFonts w:ascii="Times New Roman" w:eastAsia="Cambria" w:hAnsi="Times New Roman" w:cs="Times New Roman"/>
          <w:sz w:val="24"/>
          <w:szCs w:val="24"/>
        </w:rPr>
        <w:t xml:space="preserve"> 1992; Andrea Lee Press, 1991).  Our study extends the debates on women</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s viewing practices to consider the specific experiences of women viewing lesbians on screen.  It also extends work by Press (1991) and David Morley (1986) that examined the gendered nature of domestic space in video and television viewing, respectively, by offering empirical research on women</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perceptions of the gendered nature of cinema space.   </w:t>
      </w:r>
    </w:p>
    <w:p w14:paraId="30D1D126" w14:textId="7714F062" w:rsidR="001E3975" w:rsidRPr="004739BC" w:rsidRDefault="00862154" w:rsidP="00180EFF">
      <w:pPr>
        <w:spacing w:before="120" w:line="480" w:lineRule="auto"/>
        <w:ind w:firstLine="720"/>
        <w:rPr>
          <w:rFonts w:ascii="Times New Roman" w:eastAsia="Cambria" w:hAnsi="Times New Roman" w:cs="Times New Roman"/>
          <w:sz w:val="24"/>
          <w:szCs w:val="24"/>
        </w:rPr>
      </w:pPr>
      <w:r>
        <w:rPr>
          <w:rFonts w:ascii="Times New Roman" w:eastAsia="Cambria" w:hAnsi="Times New Roman" w:cs="Times New Roman"/>
          <w:sz w:val="24"/>
          <w:szCs w:val="24"/>
        </w:rPr>
        <w:t xml:space="preserve">Like </w:t>
      </w:r>
      <w:r w:rsidR="000216A1">
        <w:rPr>
          <w:rFonts w:ascii="Times New Roman" w:eastAsia="Cambria" w:hAnsi="Times New Roman" w:cs="Times New Roman"/>
          <w:sz w:val="24"/>
          <w:szCs w:val="24"/>
        </w:rPr>
        <w:t>the present</w:t>
      </w:r>
      <w:r>
        <w:rPr>
          <w:rFonts w:ascii="Times New Roman" w:eastAsia="Cambria" w:hAnsi="Times New Roman" w:cs="Times New Roman"/>
          <w:sz w:val="24"/>
          <w:szCs w:val="24"/>
        </w:rPr>
        <w:t xml:space="preserve"> study, e</w:t>
      </w:r>
      <w:r w:rsidR="001E3975" w:rsidRPr="004739BC">
        <w:rPr>
          <w:rFonts w:ascii="Times New Roman" w:eastAsia="Cambria" w:hAnsi="Times New Roman" w:cs="Times New Roman"/>
          <w:sz w:val="24"/>
          <w:szCs w:val="24"/>
        </w:rPr>
        <w:t>xisting audience studies that examine the representations of LGBTQ characters on screen tend to be qualitative and</w:t>
      </w:r>
      <w:r w:rsidR="005E6A79" w:rsidRPr="004739BC">
        <w:rPr>
          <w:rFonts w:ascii="Times New Roman" w:eastAsia="Cambria" w:hAnsi="Times New Roman" w:cs="Times New Roman"/>
          <w:sz w:val="24"/>
          <w:szCs w:val="24"/>
        </w:rPr>
        <w:t xml:space="preserve"> </w:t>
      </w:r>
      <w:r w:rsidR="001E3975" w:rsidRPr="004739BC">
        <w:rPr>
          <w:rFonts w:ascii="Times New Roman" w:eastAsia="Cambria" w:hAnsi="Times New Roman" w:cs="Times New Roman"/>
          <w:sz w:val="24"/>
          <w:szCs w:val="24"/>
        </w:rPr>
        <w:t>small scale</w:t>
      </w:r>
      <w:r w:rsidR="006E6747">
        <w:rPr>
          <w:rFonts w:ascii="Times New Roman" w:eastAsia="Cambria" w:hAnsi="Times New Roman" w:cs="Times New Roman"/>
          <w:sz w:val="24"/>
          <w:szCs w:val="24"/>
        </w:rPr>
        <w:t>. Existing studies have</w:t>
      </w:r>
      <w:r w:rsidR="001E3975" w:rsidRPr="004739BC">
        <w:rPr>
          <w:rFonts w:ascii="Times New Roman" w:eastAsia="Cambria" w:hAnsi="Times New Roman" w:cs="Times New Roman"/>
          <w:sz w:val="24"/>
          <w:szCs w:val="24"/>
        </w:rPr>
        <w:t xml:space="preserve"> includ</w:t>
      </w:r>
      <w:r w:rsidR="006E6747">
        <w:rPr>
          <w:rFonts w:ascii="Times New Roman" w:eastAsia="Cambria" w:hAnsi="Times New Roman" w:cs="Times New Roman"/>
          <w:sz w:val="24"/>
          <w:szCs w:val="24"/>
        </w:rPr>
        <w:t>ed</w:t>
      </w:r>
      <w:r w:rsidR="001E3975" w:rsidRPr="004739BC">
        <w:rPr>
          <w:rFonts w:ascii="Times New Roman" w:eastAsia="Cambria" w:hAnsi="Times New Roman" w:cs="Times New Roman"/>
          <w:sz w:val="24"/>
          <w:szCs w:val="24"/>
        </w:rPr>
        <w:t xml:space="preserve"> straight-identified participants as well as LGBTQ-identified audience members and a range of gender identifications (Jackson and </w:t>
      </w:r>
      <w:proofErr w:type="spellStart"/>
      <w:r w:rsidR="001E3975" w:rsidRPr="004739BC">
        <w:rPr>
          <w:rFonts w:ascii="Times New Roman" w:eastAsia="Cambria" w:hAnsi="Times New Roman" w:cs="Times New Roman"/>
          <w:sz w:val="24"/>
          <w:szCs w:val="24"/>
        </w:rPr>
        <w:t>Gilberston</w:t>
      </w:r>
      <w:proofErr w:type="spellEnd"/>
      <w:r w:rsidR="001E3975" w:rsidRPr="004739BC">
        <w:rPr>
          <w:rFonts w:ascii="Times New Roman" w:eastAsia="Cambria" w:hAnsi="Times New Roman" w:cs="Times New Roman"/>
          <w:sz w:val="24"/>
          <w:szCs w:val="24"/>
        </w:rPr>
        <w:t xml:space="preserve">, 2009; Kern, 2012; Kern, 2014; </w:t>
      </w:r>
      <w:proofErr w:type="spellStart"/>
      <w:r w:rsidR="001E3975" w:rsidRPr="004739BC">
        <w:rPr>
          <w:rFonts w:ascii="Times New Roman" w:eastAsia="Cambria" w:hAnsi="Times New Roman" w:cs="Times New Roman"/>
          <w:sz w:val="24"/>
          <w:szCs w:val="24"/>
        </w:rPr>
        <w:t>Dhaenens</w:t>
      </w:r>
      <w:proofErr w:type="spellEnd"/>
      <w:r w:rsidR="001E3975" w:rsidRPr="004739BC">
        <w:rPr>
          <w:rFonts w:ascii="Times New Roman" w:eastAsia="Cambria" w:hAnsi="Times New Roman" w:cs="Times New Roman"/>
          <w:sz w:val="24"/>
          <w:szCs w:val="24"/>
        </w:rPr>
        <w:t xml:space="preserve"> 2012). </w:t>
      </w:r>
      <w:r w:rsidR="00180EFF" w:rsidRPr="004739BC">
        <w:rPr>
          <w:rFonts w:ascii="Times New Roman" w:eastAsia="Cambria" w:hAnsi="Times New Roman" w:cs="Times New Roman"/>
          <w:sz w:val="24"/>
          <w:szCs w:val="24"/>
        </w:rPr>
        <w:t>Kern (2012:</w:t>
      </w:r>
      <w:r w:rsidR="004B623D">
        <w:rPr>
          <w:rFonts w:ascii="Times New Roman" w:eastAsia="Cambria" w:hAnsi="Times New Roman" w:cs="Times New Roman"/>
          <w:sz w:val="24"/>
          <w:szCs w:val="24"/>
        </w:rPr>
        <w:t xml:space="preserve"> </w:t>
      </w:r>
      <w:r w:rsidR="00180EFF" w:rsidRPr="004739BC">
        <w:rPr>
          <w:rFonts w:ascii="Times New Roman" w:eastAsia="Cambria" w:hAnsi="Times New Roman" w:cs="Times New Roman"/>
          <w:sz w:val="24"/>
          <w:szCs w:val="24"/>
        </w:rPr>
        <w:t>245) states that “[q]</w:t>
      </w:r>
      <w:proofErr w:type="spellStart"/>
      <w:r w:rsidR="001E3975" w:rsidRPr="004739BC">
        <w:rPr>
          <w:rFonts w:ascii="Times New Roman" w:eastAsia="Cambria" w:hAnsi="Times New Roman" w:cs="Times New Roman"/>
          <w:sz w:val="24"/>
          <w:szCs w:val="24"/>
        </w:rPr>
        <w:t>ueer</w:t>
      </w:r>
      <w:proofErr w:type="spellEnd"/>
      <w:r w:rsidR="001E3975" w:rsidRPr="004739BC">
        <w:rPr>
          <w:rFonts w:ascii="Times New Roman" w:eastAsia="Cambria" w:hAnsi="Times New Roman" w:cs="Times New Roman"/>
          <w:sz w:val="24"/>
          <w:szCs w:val="24"/>
        </w:rPr>
        <w:t xml:space="preserve"> media ethnographies are largely an unexplored area of research</w:t>
      </w:r>
      <w:r w:rsidR="00180EFF" w:rsidRPr="004739BC">
        <w:rPr>
          <w:rFonts w:ascii="Times New Roman" w:eastAsia="Cambria" w:hAnsi="Times New Roman" w:cs="Times New Roman"/>
          <w:sz w:val="24"/>
          <w:szCs w:val="24"/>
        </w:rPr>
        <w:t>”</w:t>
      </w:r>
      <w:r w:rsidR="000216A1" w:rsidRPr="000216A1">
        <w:rPr>
          <w:rFonts w:ascii="Times New Roman" w:eastAsia="Cambria" w:hAnsi="Times New Roman" w:cs="Times New Roman"/>
          <w:sz w:val="24"/>
          <w:szCs w:val="24"/>
        </w:rPr>
        <w:t xml:space="preserve"> </w:t>
      </w:r>
      <w:r w:rsidR="006E6747" w:rsidRPr="004739BC">
        <w:rPr>
          <w:rFonts w:ascii="Times New Roman" w:eastAsia="Cambria" w:hAnsi="Times New Roman" w:cs="Times New Roman"/>
          <w:sz w:val="24"/>
          <w:szCs w:val="24"/>
        </w:rPr>
        <w:t xml:space="preserve">and </w:t>
      </w:r>
      <w:r w:rsidR="006E6747">
        <w:rPr>
          <w:rFonts w:ascii="Times New Roman" w:eastAsia="Cambria" w:hAnsi="Times New Roman" w:cs="Times New Roman"/>
          <w:sz w:val="24"/>
          <w:szCs w:val="24"/>
        </w:rPr>
        <w:t xml:space="preserve">that </w:t>
      </w:r>
      <w:r w:rsidR="006E6747" w:rsidRPr="004739BC">
        <w:rPr>
          <w:rFonts w:ascii="Times New Roman" w:eastAsia="Cambria" w:hAnsi="Times New Roman" w:cs="Times New Roman"/>
          <w:sz w:val="24"/>
          <w:szCs w:val="24"/>
        </w:rPr>
        <w:t xml:space="preserve">existing studies tend to focus on gay male viewers, such as work by Miguel </w:t>
      </w:r>
      <w:proofErr w:type="spellStart"/>
      <w:r w:rsidR="006E6747" w:rsidRPr="004739BC">
        <w:rPr>
          <w:rFonts w:ascii="Times New Roman" w:eastAsia="Cambria" w:hAnsi="Times New Roman" w:cs="Times New Roman"/>
          <w:sz w:val="24"/>
          <w:szCs w:val="24"/>
        </w:rPr>
        <w:t>Malagreca</w:t>
      </w:r>
      <w:proofErr w:type="spellEnd"/>
      <w:r w:rsidR="006E6747" w:rsidRPr="004739BC">
        <w:rPr>
          <w:rFonts w:ascii="Times New Roman" w:eastAsia="Cambria" w:hAnsi="Times New Roman" w:cs="Times New Roman"/>
          <w:sz w:val="24"/>
          <w:szCs w:val="24"/>
        </w:rPr>
        <w:t xml:space="preserve"> (2007) and Mark </w:t>
      </w:r>
      <w:r w:rsidR="00503F1F">
        <w:rPr>
          <w:rFonts w:ascii="Times New Roman" w:eastAsia="Cambria" w:hAnsi="Times New Roman" w:cs="Times New Roman"/>
          <w:sz w:val="24"/>
          <w:szCs w:val="24"/>
        </w:rPr>
        <w:t>McClelland (2000).</w:t>
      </w:r>
      <w:r w:rsidR="00503F1F" w:rsidRPr="006E6747">
        <w:rPr>
          <w:rFonts w:ascii="Times New Roman" w:eastAsia="Cambria" w:hAnsi="Times New Roman" w:cs="Times New Roman"/>
          <w:sz w:val="24"/>
          <w:szCs w:val="24"/>
          <w:vertAlign w:val="superscript"/>
        </w:rPr>
        <w:t xml:space="preserve"> </w:t>
      </w:r>
      <w:r w:rsidR="00503F1F" w:rsidRPr="004739BC">
        <w:rPr>
          <w:rFonts w:ascii="Times New Roman" w:eastAsia="Cambria" w:hAnsi="Times New Roman" w:cs="Times New Roman"/>
          <w:sz w:val="24"/>
          <w:szCs w:val="24"/>
          <w:vertAlign w:val="superscript"/>
        </w:rPr>
        <w:endnoteReference w:id="5"/>
      </w:r>
      <w:r w:rsidR="00503F1F">
        <w:rPr>
          <w:rFonts w:ascii="Times New Roman" w:eastAsia="Cambria" w:hAnsi="Times New Roman" w:cs="Times New Roman"/>
          <w:sz w:val="24"/>
          <w:szCs w:val="24"/>
        </w:rPr>
        <w:t xml:space="preserve"> </w:t>
      </w:r>
      <w:r w:rsidR="00503F1F" w:rsidRPr="004739BC">
        <w:rPr>
          <w:rFonts w:ascii="Times New Roman" w:eastAsia="Cambria" w:hAnsi="Times New Roman" w:cs="Times New Roman"/>
          <w:sz w:val="24"/>
          <w:szCs w:val="24"/>
        </w:rPr>
        <w:t xml:space="preserve"> </w:t>
      </w:r>
      <w:r w:rsidR="00503F1F">
        <w:rPr>
          <w:rFonts w:ascii="Times New Roman" w:eastAsia="Cambria" w:hAnsi="Times New Roman" w:cs="Times New Roman"/>
          <w:sz w:val="24"/>
          <w:szCs w:val="24"/>
        </w:rPr>
        <w:t xml:space="preserve"> We chose a small-scale qualitative app</w:t>
      </w:r>
      <w:r w:rsidR="00501BE1">
        <w:rPr>
          <w:rFonts w:ascii="Times New Roman" w:eastAsia="Cambria" w:hAnsi="Times New Roman" w:cs="Times New Roman"/>
          <w:sz w:val="24"/>
          <w:szCs w:val="24"/>
        </w:rPr>
        <w:t>roach to explore in more detail</w:t>
      </w:r>
      <w:r w:rsidR="00503F1F">
        <w:rPr>
          <w:rFonts w:ascii="Times New Roman" w:eastAsia="Cambria" w:hAnsi="Times New Roman" w:cs="Times New Roman"/>
          <w:sz w:val="24"/>
          <w:szCs w:val="24"/>
        </w:rPr>
        <w:t xml:space="preserve"> women’s experiences of viewing lesbians on screen. </w:t>
      </w:r>
      <w:r w:rsidR="001E3975" w:rsidRPr="004739BC">
        <w:rPr>
          <w:rFonts w:ascii="Times New Roman" w:eastAsia="Cambria" w:hAnsi="Times New Roman" w:cs="Times New Roman"/>
          <w:sz w:val="24"/>
          <w:szCs w:val="24"/>
        </w:rPr>
        <w:t xml:space="preserve">Alexander </w:t>
      </w:r>
      <w:proofErr w:type="spellStart"/>
      <w:r w:rsidR="001E3975" w:rsidRPr="004739BC">
        <w:rPr>
          <w:rFonts w:ascii="Times New Roman" w:eastAsia="Cambria" w:hAnsi="Times New Roman" w:cs="Times New Roman"/>
          <w:sz w:val="24"/>
          <w:szCs w:val="24"/>
        </w:rPr>
        <w:t>Dhoest</w:t>
      </w:r>
      <w:proofErr w:type="spellEnd"/>
      <w:r w:rsidR="001E3975" w:rsidRPr="004739BC">
        <w:rPr>
          <w:rFonts w:ascii="Times New Roman" w:eastAsia="Cambria" w:hAnsi="Times New Roman" w:cs="Times New Roman"/>
          <w:sz w:val="24"/>
          <w:szCs w:val="24"/>
        </w:rPr>
        <w:t xml:space="preserve"> and </w:t>
      </w:r>
      <w:proofErr w:type="spellStart"/>
      <w:r w:rsidR="001E3975" w:rsidRPr="004739BC">
        <w:rPr>
          <w:rFonts w:ascii="Times New Roman" w:eastAsia="Cambria" w:hAnsi="Times New Roman" w:cs="Times New Roman"/>
          <w:sz w:val="24"/>
          <w:szCs w:val="24"/>
        </w:rPr>
        <w:t>Nele</w:t>
      </w:r>
      <w:proofErr w:type="spellEnd"/>
      <w:r w:rsidR="001E3975" w:rsidRPr="004739BC">
        <w:rPr>
          <w:rFonts w:ascii="Times New Roman" w:eastAsia="Cambria" w:hAnsi="Times New Roman" w:cs="Times New Roman"/>
          <w:sz w:val="24"/>
          <w:szCs w:val="24"/>
        </w:rPr>
        <w:t xml:space="preserve"> Simons (2012) examined mixed-gender LGB audience responses to LGB representations, drawing on 761 online survey responses with 60 follow-up in-depth interviews. A notable contrast between the</w:t>
      </w:r>
      <w:r w:rsidR="00180EFF" w:rsidRPr="004739BC">
        <w:rPr>
          <w:rFonts w:ascii="Times New Roman" w:eastAsia="Cambria" w:hAnsi="Times New Roman" w:cs="Times New Roman"/>
          <w:sz w:val="24"/>
          <w:szCs w:val="24"/>
        </w:rPr>
        <w:t>ir study and ours is that they “</w:t>
      </w:r>
      <w:r w:rsidR="001E3975" w:rsidRPr="004739BC">
        <w:rPr>
          <w:rFonts w:ascii="Times New Roman" w:eastAsia="Cambria" w:hAnsi="Times New Roman" w:cs="Times New Roman"/>
          <w:sz w:val="24"/>
          <w:szCs w:val="24"/>
        </w:rPr>
        <w:t>hardly found evidence of subversive que</w:t>
      </w:r>
      <w:r w:rsidR="00180EFF" w:rsidRPr="004739BC">
        <w:rPr>
          <w:rFonts w:ascii="Times New Roman" w:eastAsia="Cambria" w:hAnsi="Times New Roman" w:cs="Times New Roman"/>
          <w:sz w:val="24"/>
          <w:szCs w:val="24"/>
        </w:rPr>
        <w:t>er readings of mainstream media”</w:t>
      </w:r>
      <w:r w:rsidR="001E3975" w:rsidRPr="004739BC">
        <w:rPr>
          <w:rFonts w:ascii="Times New Roman" w:eastAsia="Cambria" w:hAnsi="Times New Roman" w:cs="Times New Roman"/>
          <w:sz w:val="24"/>
          <w:szCs w:val="24"/>
        </w:rPr>
        <w:t xml:space="preserve">, with just one (male) respondent reporting this (2012: 273). In our focus groups, the majority of lesbian respondents reported </w:t>
      </w:r>
      <w:r w:rsidR="005E6A79" w:rsidRPr="004739BC">
        <w:rPr>
          <w:rFonts w:ascii="Times New Roman" w:eastAsia="Cambria" w:hAnsi="Times New Roman" w:cs="Times New Roman"/>
          <w:sz w:val="24"/>
          <w:szCs w:val="24"/>
        </w:rPr>
        <w:t xml:space="preserve">this </w:t>
      </w:r>
      <w:r w:rsidR="001E3975" w:rsidRPr="004739BC">
        <w:rPr>
          <w:rFonts w:ascii="Times New Roman" w:eastAsia="Cambria" w:hAnsi="Times New Roman" w:cs="Times New Roman"/>
          <w:sz w:val="24"/>
          <w:szCs w:val="24"/>
        </w:rPr>
        <w:t xml:space="preserve">as a significant aspect of their viewing practices, as we discuss below, supporting the long </w:t>
      </w:r>
      <w:r w:rsidR="001E3975" w:rsidRPr="004739BC">
        <w:rPr>
          <w:rFonts w:ascii="Times New Roman" w:eastAsia="Cambria" w:hAnsi="Times New Roman" w:cs="Times New Roman"/>
          <w:sz w:val="24"/>
          <w:szCs w:val="24"/>
        </w:rPr>
        <w:lastRenderedPageBreak/>
        <w:t xml:space="preserve">history of </w:t>
      </w:r>
      <w:r w:rsidR="00180EFF" w:rsidRPr="004739BC">
        <w:rPr>
          <w:rFonts w:ascii="Times New Roman" w:eastAsia="Cambria" w:hAnsi="Times New Roman" w:cs="Times New Roman"/>
          <w:sz w:val="24"/>
          <w:szCs w:val="24"/>
        </w:rPr>
        <w:t>“</w:t>
      </w:r>
      <w:r w:rsidR="001E3975" w:rsidRPr="004739BC">
        <w:rPr>
          <w:rFonts w:ascii="Times New Roman" w:eastAsia="Cambria" w:hAnsi="Times New Roman" w:cs="Times New Roman"/>
          <w:sz w:val="24"/>
          <w:szCs w:val="24"/>
        </w:rPr>
        <w:t>fantasising</w:t>
      </w:r>
      <w:r w:rsidR="00180EFF" w:rsidRPr="004739BC">
        <w:rPr>
          <w:rFonts w:ascii="Times New Roman" w:eastAsia="Cambria" w:hAnsi="Times New Roman" w:cs="Times New Roman"/>
          <w:sz w:val="24"/>
          <w:szCs w:val="24"/>
        </w:rPr>
        <w:t>”</w:t>
      </w:r>
      <w:r w:rsidR="001E3975" w:rsidRPr="004739BC">
        <w:rPr>
          <w:rFonts w:ascii="Times New Roman" w:eastAsia="Cambria" w:hAnsi="Times New Roman" w:cs="Times New Roman"/>
          <w:sz w:val="24"/>
          <w:szCs w:val="24"/>
        </w:rPr>
        <w:t xml:space="preserve"> lesbians where few portrayals exist (Clare </w:t>
      </w:r>
      <w:proofErr w:type="spellStart"/>
      <w:r w:rsidR="001E3975" w:rsidRPr="004739BC">
        <w:rPr>
          <w:rFonts w:ascii="Times New Roman" w:eastAsia="Cambria" w:hAnsi="Times New Roman" w:cs="Times New Roman"/>
          <w:sz w:val="24"/>
          <w:szCs w:val="24"/>
        </w:rPr>
        <w:t>Whatling</w:t>
      </w:r>
      <w:proofErr w:type="spellEnd"/>
      <w:r w:rsidR="001E3975" w:rsidRPr="004739BC">
        <w:rPr>
          <w:rFonts w:ascii="Times New Roman" w:eastAsia="Cambria" w:hAnsi="Times New Roman" w:cs="Times New Roman"/>
          <w:sz w:val="24"/>
          <w:szCs w:val="24"/>
        </w:rPr>
        <w:t xml:space="preserve">, 1997).  A further significant contrast between the findings of </w:t>
      </w:r>
      <w:proofErr w:type="spellStart"/>
      <w:r w:rsidR="001E3975" w:rsidRPr="004739BC">
        <w:rPr>
          <w:rFonts w:ascii="Times New Roman" w:eastAsia="Cambria" w:hAnsi="Times New Roman" w:cs="Times New Roman"/>
          <w:sz w:val="24"/>
          <w:szCs w:val="24"/>
        </w:rPr>
        <w:t>Dhoest</w:t>
      </w:r>
      <w:proofErr w:type="spellEnd"/>
      <w:r w:rsidR="001E3975" w:rsidRPr="004739BC">
        <w:rPr>
          <w:rFonts w:ascii="Times New Roman" w:eastAsia="Cambria" w:hAnsi="Times New Roman" w:cs="Times New Roman"/>
          <w:sz w:val="24"/>
          <w:szCs w:val="24"/>
        </w:rPr>
        <w:t xml:space="preserve"> and Simons</w:t>
      </w:r>
      <w:r w:rsidR="005012A6">
        <w:rPr>
          <w:rFonts w:ascii="Times New Roman" w:eastAsia="Cambria" w:hAnsi="Times New Roman" w:cs="Times New Roman"/>
          <w:sz w:val="24"/>
          <w:szCs w:val="24"/>
        </w:rPr>
        <w:t>’</w:t>
      </w:r>
      <w:r w:rsidR="001E3975" w:rsidRPr="004739BC">
        <w:rPr>
          <w:rFonts w:ascii="Times New Roman" w:eastAsia="Cambria" w:hAnsi="Times New Roman" w:cs="Times New Roman"/>
          <w:sz w:val="24"/>
          <w:szCs w:val="24"/>
        </w:rPr>
        <w:t xml:space="preserve"> study and our own was that they found </w:t>
      </w:r>
      <w:r w:rsidR="005012A6">
        <w:rPr>
          <w:rFonts w:ascii="Times New Roman" w:eastAsia="Cambria" w:hAnsi="Times New Roman" w:cs="Times New Roman"/>
          <w:sz w:val="24"/>
          <w:szCs w:val="24"/>
        </w:rPr>
        <w:t>“</w:t>
      </w:r>
      <w:r w:rsidR="00387C9F" w:rsidRPr="004739BC">
        <w:rPr>
          <w:rFonts w:ascii="Times New Roman" w:eastAsia="Cambria" w:hAnsi="Times New Roman" w:cs="Times New Roman"/>
          <w:sz w:val="24"/>
          <w:szCs w:val="24"/>
        </w:rPr>
        <w:t>d</w:t>
      </w:r>
      <w:r w:rsidR="001E3975" w:rsidRPr="004739BC">
        <w:rPr>
          <w:rFonts w:ascii="Times New Roman" w:eastAsia="Cambria" w:hAnsi="Times New Roman" w:cs="Times New Roman"/>
          <w:sz w:val="24"/>
          <w:szCs w:val="24"/>
        </w:rPr>
        <w:t>espite their more limited representation women were happier [than men] with media coverage of LGBs as they felt they are less subjected to stereotyping</w:t>
      </w:r>
      <w:r w:rsidR="00180EFF" w:rsidRPr="004739BC">
        <w:rPr>
          <w:rFonts w:ascii="Times New Roman" w:eastAsia="Cambria" w:hAnsi="Times New Roman" w:cs="Times New Roman"/>
          <w:sz w:val="24"/>
          <w:szCs w:val="24"/>
        </w:rPr>
        <w:t>”</w:t>
      </w:r>
      <w:r w:rsidR="001E3975" w:rsidRPr="004739BC">
        <w:rPr>
          <w:rFonts w:ascii="Times New Roman" w:eastAsia="Cambria" w:hAnsi="Times New Roman" w:cs="Times New Roman"/>
          <w:sz w:val="24"/>
          <w:szCs w:val="24"/>
        </w:rPr>
        <w:t xml:space="preserve"> (2012: 274).  In our study, as we show below, women reported being very conscious of the persistence of stereotyping and lamented the paucity of diverse representations.  </w:t>
      </w:r>
    </w:p>
    <w:p w14:paraId="7C515D97" w14:textId="77777777" w:rsidR="001E3975" w:rsidRPr="004739BC" w:rsidRDefault="001E3975" w:rsidP="009130D9">
      <w:pPr>
        <w:spacing w:before="120" w:line="480" w:lineRule="auto"/>
        <w:rPr>
          <w:rFonts w:ascii="Times New Roman" w:hAnsi="Times New Roman" w:cs="Times New Roman"/>
          <w:sz w:val="24"/>
          <w:szCs w:val="24"/>
        </w:rPr>
      </w:pPr>
    </w:p>
    <w:p w14:paraId="5880724C" w14:textId="76CAB129" w:rsidR="001E3975" w:rsidRPr="004739BC" w:rsidRDefault="005012A6" w:rsidP="009130D9">
      <w:pPr>
        <w:spacing w:before="120" w:line="480" w:lineRule="auto"/>
        <w:rPr>
          <w:rFonts w:ascii="Times New Roman" w:hAnsi="Times New Roman" w:cs="Times New Roman"/>
          <w:sz w:val="24"/>
          <w:szCs w:val="24"/>
        </w:rPr>
      </w:pPr>
      <w:r>
        <w:rPr>
          <w:rFonts w:ascii="Times New Roman" w:eastAsia="Cambria" w:hAnsi="Times New Roman" w:cs="Times New Roman"/>
          <w:b/>
          <w:sz w:val="24"/>
          <w:szCs w:val="24"/>
        </w:rPr>
        <w:t>The Politics of Women-only S</w:t>
      </w:r>
      <w:r w:rsidR="001E3975" w:rsidRPr="004739BC">
        <w:rPr>
          <w:rFonts w:ascii="Times New Roman" w:eastAsia="Cambria" w:hAnsi="Times New Roman" w:cs="Times New Roman"/>
          <w:b/>
          <w:sz w:val="24"/>
          <w:szCs w:val="24"/>
        </w:rPr>
        <w:t xml:space="preserve">pace </w:t>
      </w:r>
    </w:p>
    <w:p w14:paraId="52ADC4F8" w14:textId="646ADD69" w:rsidR="001E3975" w:rsidRPr="004739BC" w:rsidRDefault="001E3975" w:rsidP="00180EFF">
      <w:pPr>
        <w:spacing w:before="120" w:line="480" w:lineRule="auto"/>
        <w:ind w:firstLine="720"/>
        <w:rPr>
          <w:rFonts w:ascii="Times New Roman" w:hAnsi="Times New Roman" w:cs="Times New Roman"/>
          <w:sz w:val="24"/>
          <w:szCs w:val="24"/>
        </w:rPr>
      </w:pPr>
      <w:r w:rsidRPr="004739BC">
        <w:rPr>
          <w:rFonts w:ascii="Times New Roman" w:eastAsia="Cambria" w:hAnsi="Times New Roman" w:cs="Times New Roman"/>
          <w:sz w:val="24"/>
          <w:szCs w:val="24"/>
        </w:rPr>
        <w:t xml:space="preserve">Given that the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Lesbians on Screen</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season was screened for women-only audiences, we briefly outline the political impetus for and debates about women-only space.  Women-only space is motivated, in part, from an awareness of the detrimental effects of living in a patriarchal society. The gendered norms of mixed-gender environments, the </w:t>
      </w:r>
      <w:r w:rsidR="00180EFF" w:rsidRPr="004739BC">
        <w:rPr>
          <w:rFonts w:ascii="Times New Roman" w:eastAsia="Cambria" w:hAnsi="Times New Roman" w:cs="Times New Roman"/>
          <w:sz w:val="24"/>
          <w:szCs w:val="24"/>
        </w:rPr>
        <w:t>“</w:t>
      </w:r>
      <w:proofErr w:type="spellStart"/>
      <w:r w:rsidRPr="004739BC">
        <w:rPr>
          <w:rFonts w:ascii="Times New Roman" w:eastAsia="Cambria" w:hAnsi="Times New Roman" w:cs="Times New Roman"/>
          <w:sz w:val="24"/>
          <w:szCs w:val="24"/>
        </w:rPr>
        <w:t>microaggressions</w:t>
      </w:r>
      <w:proofErr w:type="spellEnd"/>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w:t>
      </w:r>
      <w:proofErr w:type="spellStart"/>
      <w:r w:rsidRPr="004739BC">
        <w:rPr>
          <w:rFonts w:ascii="Times New Roman" w:eastAsia="Cambria" w:hAnsi="Times New Roman" w:cs="Times New Roman"/>
          <w:sz w:val="24"/>
          <w:szCs w:val="24"/>
        </w:rPr>
        <w:t>Derald</w:t>
      </w:r>
      <w:proofErr w:type="spellEnd"/>
      <w:r w:rsidRPr="004739BC">
        <w:rPr>
          <w:rFonts w:ascii="Times New Roman" w:eastAsia="Cambria" w:hAnsi="Times New Roman" w:cs="Times New Roman"/>
          <w:sz w:val="24"/>
          <w:szCs w:val="24"/>
        </w:rPr>
        <w:t xml:space="preserve"> Sue, 2010) of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everyday sexism</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(Laura Bates, 2014; www.everydaysexism.com) as well as the more gross manifestations of patriarchy (such as sexual violence) result in changed behaviour and interaction in women-only and mixed gender environments. </w:t>
      </w:r>
      <w:r w:rsidR="00F31F64" w:rsidRPr="004739BC">
        <w:rPr>
          <w:rFonts w:ascii="Times New Roman" w:hAnsi="Times New Roman" w:cs="Times New Roman"/>
          <w:color w:val="222222"/>
          <w:sz w:val="24"/>
          <w:szCs w:val="24"/>
        </w:rPr>
        <w:t xml:space="preserve">Christopher </w:t>
      </w:r>
      <w:proofErr w:type="spellStart"/>
      <w:r w:rsidR="00F31F64" w:rsidRPr="004739BC">
        <w:rPr>
          <w:rFonts w:ascii="Times New Roman" w:hAnsi="Times New Roman" w:cs="Times New Roman"/>
          <w:color w:val="222222"/>
          <w:sz w:val="24"/>
          <w:szCs w:val="24"/>
        </w:rPr>
        <w:t>Karpowitz</w:t>
      </w:r>
      <w:proofErr w:type="spellEnd"/>
      <w:r w:rsidR="00F31F64" w:rsidRPr="004739BC">
        <w:rPr>
          <w:rFonts w:ascii="Times New Roman" w:hAnsi="Times New Roman" w:cs="Times New Roman"/>
          <w:color w:val="222222"/>
          <w:sz w:val="24"/>
          <w:szCs w:val="24"/>
        </w:rPr>
        <w:t xml:space="preserve">, </w:t>
      </w:r>
      <w:proofErr w:type="spellStart"/>
      <w:r w:rsidR="00F31F64" w:rsidRPr="004739BC">
        <w:rPr>
          <w:rFonts w:ascii="Times New Roman" w:hAnsi="Times New Roman" w:cs="Times New Roman"/>
          <w:color w:val="222222"/>
          <w:sz w:val="24"/>
          <w:szCs w:val="24"/>
        </w:rPr>
        <w:t>Tali</w:t>
      </w:r>
      <w:proofErr w:type="spellEnd"/>
      <w:r w:rsidR="00F31F64" w:rsidRPr="004739BC">
        <w:rPr>
          <w:rFonts w:ascii="Times New Roman" w:hAnsi="Times New Roman" w:cs="Times New Roman"/>
          <w:color w:val="222222"/>
          <w:sz w:val="24"/>
          <w:szCs w:val="24"/>
        </w:rPr>
        <w:t xml:space="preserve"> </w:t>
      </w:r>
      <w:proofErr w:type="spellStart"/>
      <w:r w:rsidR="00F31F64" w:rsidRPr="004739BC">
        <w:rPr>
          <w:rFonts w:ascii="Times New Roman" w:hAnsi="Times New Roman" w:cs="Times New Roman"/>
          <w:color w:val="222222"/>
          <w:sz w:val="24"/>
          <w:szCs w:val="24"/>
        </w:rPr>
        <w:t>Mendelberg</w:t>
      </w:r>
      <w:proofErr w:type="spellEnd"/>
      <w:r w:rsidR="00F31F64" w:rsidRPr="004739BC">
        <w:rPr>
          <w:rFonts w:ascii="Times New Roman" w:hAnsi="Times New Roman" w:cs="Times New Roman"/>
          <w:color w:val="222222"/>
          <w:sz w:val="24"/>
          <w:szCs w:val="24"/>
        </w:rPr>
        <w:t>, and Lee Shaker</w:t>
      </w:r>
      <w:r w:rsidR="00F31F64" w:rsidRPr="004739BC">
        <w:rPr>
          <w:rFonts w:ascii="Times New Roman" w:eastAsia="Cambria" w:hAnsi="Times New Roman" w:cs="Times New Roman"/>
          <w:sz w:val="24"/>
          <w:szCs w:val="24"/>
        </w:rPr>
        <w:t xml:space="preserve"> </w:t>
      </w:r>
      <w:r w:rsidRPr="004739BC">
        <w:rPr>
          <w:rFonts w:ascii="Times New Roman" w:eastAsia="Cambria" w:hAnsi="Times New Roman" w:cs="Times New Roman"/>
          <w:sz w:val="24"/>
          <w:szCs w:val="24"/>
        </w:rPr>
        <w:t xml:space="preserve">(2012: 534-5) examine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the volume of voice and the patterns of silence</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and find that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women speak substantially less than men in most mixed-gender combinations</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w:t>
      </w:r>
      <w:proofErr w:type="gramStart"/>
      <w:r w:rsidRPr="004739BC">
        <w:rPr>
          <w:rFonts w:ascii="Times New Roman" w:eastAsia="Cambria" w:hAnsi="Times New Roman" w:cs="Times New Roman"/>
          <w:sz w:val="24"/>
          <w:szCs w:val="24"/>
        </w:rPr>
        <w:t xml:space="preserve">This  </w:t>
      </w:r>
      <w:r w:rsidR="005012A6">
        <w:rPr>
          <w:rFonts w:ascii="Times New Roman" w:eastAsia="Cambria" w:hAnsi="Times New Roman" w:cs="Times New Roman"/>
          <w:sz w:val="24"/>
          <w:szCs w:val="24"/>
        </w:rPr>
        <w:t>“</w:t>
      </w:r>
      <w:proofErr w:type="gramEnd"/>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elf-silencing</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w:t>
      </w:r>
      <w:r w:rsidR="00F31F64" w:rsidRPr="004739BC">
        <w:rPr>
          <w:rFonts w:ascii="Times New Roman" w:eastAsia="Cambria" w:hAnsi="Times New Roman" w:cs="Times New Roman"/>
          <w:sz w:val="24"/>
          <w:szCs w:val="24"/>
        </w:rPr>
        <w:t xml:space="preserve">Dana </w:t>
      </w:r>
      <w:r w:rsidR="00F31F64" w:rsidRPr="004739BC">
        <w:rPr>
          <w:rFonts w:ascii="Times New Roman" w:hAnsi="Times New Roman" w:cs="Times New Roman"/>
          <w:color w:val="222222"/>
          <w:sz w:val="24"/>
          <w:szCs w:val="24"/>
        </w:rPr>
        <w:t>Jack, and Diana Dill</w:t>
      </w:r>
      <w:r w:rsidRPr="004739BC">
        <w:rPr>
          <w:rFonts w:ascii="Times New Roman" w:eastAsia="Cambria" w:hAnsi="Times New Roman" w:cs="Times New Roman"/>
          <w:sz w:val="24"/>
          <w:szCs w:val="24"/>
        </w:rPr>
        <w:t xml:space="preserve">, 1992) is not new; Mary Beard (2015) argues, using examples from Greek and Roman classics, that women and their voices were not only excluded from the ancient public world but that public speaking and oratory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were exclusive practices and skills that defined masculinity as a gender</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(2015:812). There are plenty of contemporary instances of silencing women, for example in online space (Emma Jane, 2014a &amp; b; </w:t>
      </w:r>
      <w:r w:rsidR="00412513">
        <w:rPr>
          <w:rFonts w:ascii="Times New Roman" w:eastAsia="Cambria" w:hAnsi="Times New Roman" w:cs="Times New Roman"/>
          <w:sz w:val="24"/>
          <w:szCs w:val="24"/>
        </w:rPr>
        <w:t>Ruth Lewis, Mike Rowe and Clare Wiper, 2016</w:t>
      </w:r>
      <w:r w:rsidRPr="004739BC">
        <w:rPr>
          <w:rFonts w:ascii="Times New Roman" w:eastAsia="Cambria" w:hAnsi="Times New Roman" w:cs="Times New Roman"/>
          <w:sz w:val="24"/>
          <w:szCs w:val="24"/>
        </w:rPr>
        <w:t>).</w:t>
      </w:r>
    </w:p>
    <w:p w14:paraId="21E79FD7" w14:textId="043D1301" w:rsidR="001E3975" w:rsidRPr="004739BC" w:rsidRDefault="001E3975" w:rsidP="00180EFF">
      <w:pPr>
        <w:spacing w:before="120" w:line="480" w:lineRule="auto"/>
        <w:ind w:firstLine="720"/>
        <w:rPr>
          <w:rFonts w:ascii="Times New Roman" w:hAnsi="Times New Roman" w:cs="Times New Roman"/>
          <w:sz w:val="24"/>
          <w:szCs w:val="24"/>
        </w:rPr>
      </w:pPr>
      <w:r w:rsidRPr="004739BC">
        <w:rPr>
          <w:rFonts w:ascii="Times New Roman" w:eastAsia="Cambria" w:hAnsi="Times New Roman" w:cs="Times New Roman"/>
          <w:sz w:val="24"/>
          <w:szCs w:val="24"/>
        </w:rPr>
        <w:lastRenderedPageBreak/>
        <w:t xml:space="preserve">Women-only space that is free of these ways of silencing women is often, implicitly or explicitly, linked with </w:t>
      </w:r>
      <w:r w:rsidR="005012A6">
        <w:rPr>
          <w:rFonts w:ascii="Times New Roman" w:eastAsia="Cambria" w:hAnsi="Times New Roman" w:cs="Times New Roman"/>
          <w:sz w:val="24"/>
          <w:szCs w:val="24"/>
        </w:rPr>
        <w:t>“</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afe space</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(see The </w:t>
      </w:r>
      <w:proofErr w:type="spellStart"/>
      <w:r w:rsidRPr="004739BC">
        <w:rPr>
          <w:rFonts w:ascii="Times New Roman" w:eastAsia="Cambria" w:hAnsi="Times New Roman" w:cs="Times New Roman"/>
          <w:sz w:val="24"/>
          <w:szCs w:val="24"/>
        </w:rPr>
        <w:t>Roestone</w:t>
      </w:r>
      <w:proofErr w:type="spellEnd"/>
      <w:r w:rsidRPr="004739BC">
        <w:rPr>
          <w:rFonts w:ascii="Times New Roman" w:eastAsia="Cambria" w:hAnsi="Times New Roman" w:cs="Times New Roman"/>
          <w:sz w:val="24"/>
          <w:szCs w:val="24"/>
        </w:rPr>
        <w:t xml:space="preserve"> Collective, 2014; </w:t>
      </w:r>
      <w:r w:rsidR="00412513">
        <w:rPr>
          <w:rFonts w:ascii="Times New Roman" w:eastAsia="Cambria" w:hAnsi="Times New Roman" w:cs="Times New Roman"/>
          <w:sz w:val="24"/>
          <w:szCs w:val="24"/>
        </w:rPr>
        <w:t>Ruth Lewis, Elizabeth Sharp, Jenni Remnant and Rhiannon Redpath</w:t>
      </w:r>
      <w:r w:rsidR="00025E45"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2015). </w:t>
      </w:r>
      <w:r w:rsidR="005012A6">
        <w:rPr>
          <w:rFonts w:ascii="Times New Roman" w:eastAsia="Cambria" w:hAnsi="Times New Roman" w:cs="Times New Roman"/>
          <w:sz w:val="24"/>
          <w:szCs w:val="24"/>
        </w:rPr>
        <w:t>“S</w:t>
      </w:r>
      <w:r w:rsidRPr="004739BC">
        <w:rPr>
          <w:rFonts w:ascii="Times New Roman" w:eastAsia="Cambria" w:hAnsi="Times New Roman" w:cs="Times New Roman"/>
          <w:sz w:val="24"/>
          <w:szCs w:val="24"/>
        </w:rPr>
        <w:t>afe spaces</w:t>
      </w:r>
      <w:r w:rsidR="00025E45"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have been the subject of recent debate</w:t>
      </w:r>
      <w:r w:rsidR="00025E45" w:rsidRPr="004739BC">
        <w:rPr>
          <w:rFonts w:ascii="Times New Roman" w:eastAsia="Cambria" w:hAnsi="Times New Roman" w:cs="Times New Roman"/>
          <w:sz w:val="24"/>
          <w:szCs w:val="24"/>
        </w:rPr>
        <w:t xml:space="preserve">. </w:t>
      </w:r>
      <w:r w:rsidR="00412513">
        <w:rPr>
          <w:rFonts w:ascii="Times New Roman" w:eastAsia="Cambria" w:hAnsi="Times New Roman" w:cs="Times New Roman"/>
          <w:sz w:val="24"/>
          <w:szCs w:val="24"/>
        </w:rPr>
        <w:t xml:space="preserve">Lewis et </w:t>
      </w:r>
      <w:proofErr w:type="gramStart"/>
      <w:r w:rsidR="00412513">
        <w:rPr>
          <w:rFonts w:ascii="Times New Roman" w:eastAsia="Cambria" w:hAnsi="Times New Roman" w:cs="Times New Roman"/>
          <w:sz w:val="24"/>
          <w:szCs w:val="24"/>
        </w:rPr>
        <w:t xml:space="preserve">al </w:t>
      </w:r>
      <w:r w:rsidR="001516AE" w:rsidRPr="004739BC">
        <w:rPr>
          <w:rFonts w:ascii="Times New Roman" w:eastAsia="Cambria" w:hAnsi="Times New Roman" w:cs="Times New Roman"/>
          <w:sz w:val="24"/>
          <w:szCs w:val="24"/>
        </w:rPr>
        <w:t xml:space="preserve"> </w:t>
      </w:r>
      <w:r w:rsidR="00025E45" w:rsidRPr="004739BC">
        <w:rPr>
          <w:rFonts w:ascii="Times New Roman" w:eastAsia="Cambria" w:hAnsi="Times New Roman" w:cs="Times New Roman"/>
          <w:sz w:val="24"/>
          <w:szCs w:val="24"/>
        </w:rPr>
        <w:t>(</w:t>
      </w:r>
      <w:proofErr w:type="gramEnd"/>
      <w:r w:rsidR="00025E45" w:rsidRPr="004739BC">
        <w:rPr>
          <w:rFonts w:ascii="Times New Roman" w:eastAsia="Cambria" w:hAnsi="Times New Roman" w:cs="Times New Roman"/>
          <w:sz w:val="24"/>
          <w:szCs w:val="24"/>
        </w:rPr>
        <w:t xml:space="preserve">2015) </w:t>
      </w:r>
      <w:r w:rsidRPr="004739BC">
        <w:rPr>
          <w:rFonts w:ascii="Times New Roman" w:eastAsia="Cambria" w:hAnsi="Times New Roman" w:cs="Times New Roman"/>
          <w:sz w:val="24"/>
          <w:szCs w:val="24"/>
        </w:rPr>
        <w:t>show that questions of safety are often implicit in women</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s experiences of women-only space, providing not only safety </w:t>
      </w:r>
      <w:r w:rsidRPr="004739BC">
        <w:rPr>
          <w:rFonts w:ascii="Times New Roman" w:eastAsia="Cambria" w:hAnsi="Times New Roman" w:cs="Times New Roman"/>
          <w:i/>
          <w:sz w:val="24"/>
          <w:szCs w:val="24"/>
        </w:rPr>
        <w:t xml:space="preserve">from </w:t>
      </w:r>
      <w:r w:rsidRPr="004739BC">
        <w:rPr>
          <w:rFonts w:ascii="Times New Roman" w:eastAsia="Cambria" w:hAnsi="Times New Roman" w:cs="Times New Roman"/>
          <w:sz w:val="24"/>
          <w:szCs w:val="24"/>
        </w:rPr>
        <w:t>harms but also</w:t>
      </w:r>
      <w:r w:rsidR="00025E45" w:rsidRPr="004739BC">
        <w:rPr>
          <w:rFonts w:ascii="Times New Roman" w:eastAsia="Cambria" w:hAnsi="Times New Roman" w:cs="Times New Roman"/>
          <w:sz w:val="24"/>
          <w:szCs w:val="24"/>
        </w:rPr>
        <w:t xml:space="preserve"> </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afety </w:t>
      </w:r>
      <w:r w:rsidRPr="004739BC">
        <w:rPr>
          <w:rFonts w:ascii="Times New Roman" w:eastAsia="Cambria" w:hAnsi="Times New Roman" w:cs="Times New Roman"/>
          <w:i/>
          <w:sz w:val="24"/>
          <w:szCs w:val="24"/>
        </w:rPr>
        <w:t>to</w:t>
      </w:r>
      <w:r w:rsidRPr="004739BC">
        <w:rPr>
          <w:rFonts w:ascii="Times New Roman" w:eastAsia="Cambria" w:hAnsi="Times New Roman" w:cs="Times New Roman"/>
          <w:sz w:val="24"/>
          <w:szCs w:val="24"/>
        </w:rPr>
        <w:t xml:space="preserve"> express one</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s full personhood</w:t>
      </w:r>
      <w:r w:rsidR="00025E45"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This sense of safety provides cognitive safety as well as freedom to e</w:t>
      </w:r>
      <w:r w:rsidR="001516AE" w:rsidRPr="004739BC">
        <w:rPr>
          <w:rFonts w:ascii="Times New Roman" w:eastAsia="Cambria" w:hAnsi="Times New Roman" w:cs="Times New Roman"/>
          <w:sz w:val="24"/>
          <w:szCs w:val="24"/>
        </w:rPr>
        <w:t>xperience and express emotions.</w:t>
      </w:r>
      <w:r w:rsidRPr="004739BC">
        <w:rPr>
          <w:rFonts w:ascii="Times New Roman" w:eastAsia="Cambria" w:hAnsi="Times New Roman" w:cs="Times New Roman"/>
          <w:sz w:val="24"/>
          <w:szCs w:val="24"/>
        </w:rPr>
        <w:t xml:space="preserve"> </w:t>
      </w:r>
      <w:r w:rsidR="001E4708" w:rsidRPr="004739BC">
        <w:rPr>
          <w:rFonts w:ascii="Times New Roman" w:eastAsia="Cambria" w:hAnsi="Times New Roman" w:cs="Times New Roman"/>
          <w:sz w:val="24"/>
          <w:szCs w:val="24"/>
        </w:rPr>
        <w:t xml:space="preserve"> </w:t>
      </w:r>
      <w:r w:rsidRPr="004739BC">
        <w:rPr>
          <w:rFonts w:ascii="Times New Roman" w:eastAsia="Cambria" w:hAnsi="Times New Roman" w:cs="Times New Roman"/>
          <w:sz w:val="24"/>
          <w:szCs w:val="24"/>
        </w:rPr>
        <w:t>Claims to women-only space have long been contested</w:t>
      </w:r>
      <w:r w:rsidR="001E4708" w:rsidRPr="004739BC">
        <w:rPr>
          <w:rFonts w:ascii="Times New Roman" w:eastAsia="Cambria" w:hAnsi="Times New Roman" w:cs="Times New Roman"/>
          <w:sz w:val="24"/>
          <w:szCs w:val="24"/>
        </w:rPr>
        <w:t xml:space="preserve"> and nowadays are sometimes </w:t>
      </w:r>
      <w:r w:rsidRPr="004739BC">
        <w:rPr>
          <w:rFonts w:ascii="Times New Roman" w:eastAsia="Cambria" w:hAnsi="Times New Roman" w:cs="Times New Roman"/>
          <w:sz w:val="24"/>
          <w:szCs w:val="24"/>
        </w:rPr>
        <w:t xml:space="preserve">met with astonishment that such spaces are </w:t>
      </w:r>
      <w:r w:rsidR="005012A6">
        <w:rPr>
          <w:rFonts w:ascii="Times New Roman" w:eastAsia="Cambria" w:hAnsi="Times New Roman" w:cs="Times New Roman"/>
          <w:sz w:val="24"/>
          <w:szCs w:val="24"/>
        </w:rPr>
        <w:t>“</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till</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needed, the underlying assumption being that in the 21</w:t>
      </w:r>
      <w:r w:rsidRPr="004739BC">
        <w:rPr>
          <w:rFonts w:ascii="Times New Roman" w:eastAsia="Cambria" w:hAnsi="Times New Roman" w:cs="Times New Roman"/>
          <w:sz w:val="24"/>
          <w:szCs w:val="24"/>
          <w:vertAlign w:val="superscript"/>
        </w:rPr>
        <w:t>st</w:t>
      </w:r>
      <w:r w:rsidRPr="004739BC">
        <w:rPr>
          <w:rFonts w:ascii="Times New Roman" w:eastAsia="Cambria" w:hAnsi="Times New Roman" w:cs="Times New Roman"/>
          <w:sz w:val="24"/>
          <w:szCs w:val="24"/>
        </w:rPr>
        <w:t xml:space="preserve"> century we have progressed to a state of equality that renders single-sex activities anachronistic.  Within the feminist movement, such claims have been critiqued as part of a challenge of the very category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woman</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provoked, in part, by developing recognition of trans and genderqueer people</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s experiences of gender.  In the midst of these debates (to which we cannot do justice in this paper, but see, for example, </w:t>
      </w:r>
      <w:r w:rsidR="001516AE" w:rsidRPr="004739BC">
        <w:rPr>
          <w:rFonts w:ascii="Times New Roman" w:eastAsia="Cambria" w:hAnsi="Times New Roman" w:cs="Times New Roman"/>
          <w:sz w:val="24"/>
          <w:szCs w:val="24"/>
        </w:rPr>
        <w:t xml:space="preserve">Finn </w:t>
      </w:r>
      <w:r w:rsidRPr="004739BC">
        <w:rPr>
          <w:rFonts w:ascii="Times New Roman" w:eastAsia="Cambria" w:hAnsi="Times New Roman" w:cs="Times New Roman"/>
          <w:sz w:val="24"/>
          <w:szCs w:val="24"/>
        </w:rPr>
        <w:t xml:space="preserve">Mackay, 2015; </w:t>
      </w:r>
      <w:r w:rsidR="001516AE" w:rsidRPr="004739BC">
        <w:rPr>
          <w:rFonts w:ascii="Times New Roman" w:eastAsia="Cambria" w:hAnsi="Times New Roman" w:cs="Times New Roman"/>
          <w:sz w:val="24"/>
          <w:szCs w:val="24"/>
        </w:rPr>
        <w:t xml:space="preserve">Kath </w:t>
      </w:r>
      <w:r w:rsidRPr="004739BC">
        <w:rPr>
          <w:rFonts w:ascii="Times New Roman" w:eastAsia="Cambria" w:hAnsi="Times New Roman" w:cs="Times New Roman"/>
          <w:sz w:val="24"/>
          <w:szCs w:val="24"/>
        </w:rPr>
        <w:t>Browne, 2009;</w:t>
      </w:r>
      <w:r w:rsidR="001516AE" w:rsidRPr="004739BC">
        <w:rPr>
          <w:rFonts w:ascii="Times New Roman" w:hAnsi="Times New Roman" w:cs="Times New Roman"/>
          <w:color w:val="222222"/>
          <w:sz w:val="24"/>
          <w:szCs w:val="24"/>
        </w:rPr>
        <w:t xml:space="preserve"> Kristen </w:t>
      </w:r>
      <w:proofErr w:type="spellStart"/>
      <w:r w:rsidR="001516AE" w:rsidRPr="004739BC">
        <w:rPr>
          <w:rFonts w:ascii="Times New Roman" w:hAnsi="Times New Roman" w:cs="Times New Roman"/>
          <w:color w:val="222222"/>
          <w:sz w:val="24"/>
          <w:szCs w:val="24"/>
        </w:rPr>
        <w:t>Schilt</w:t>
      </w:r>
      <w:proofErr w:type="spellEnd"/>
      <w:r w:rsidR="001516AE" w:rsidRPr="004739BC">
        <w:rPr>
          <w:rFonts w:ascii="Times New Roman" w:hAnsi="Times New Roman" w:cs="Times New Roman"/>
          <w:color w:val="222222"/>
          <w:sz w:val="24"/>
          <w:szCs w:val="24"/>
        </w:rPr>
        <w:t xml:space="preserve"> and Laurel Westbrook</w:t>
      </w:r>
      <w:r w:rsidRPr="004739BC">
        <w:rPr>
          <w:rFonts w:ascii="Times New Roman" w:eastAsia="Cambria" w:hAnsi="Times New Roman" w:cs="Times New Roman"/>
          <w:sz w:val="24"/>
          <w:szCs w:val="24"/>
        </w:rPr>
        <w:t xml:space="preserve">, 2009) contemporary research and debate lacks an analysis of the </w:t>
      </w:r>
      <w:r w:rsidRPr="004739BC">
        <w:rPr>
          <w:rFonts w:ascii="Times New Roman" w:eastAsia="Cambria" w:hAnsi="Times New Roman" w:cs="Times New Roman"/>
          <w:i/>
          <w:sz w:val="24"/>
          <w:szCs w:val="24"/>
        </w:rPr>
        <w:t>experiences</w:t>
      </w:r>
      <w:r w:rsidRPr="004739BC">
        <w:rPr>
          <w:rFonts w:ascii="Times New Roman" w:eastAsia="Cambria" w:hAnsi="Times New Roman" w:cs="Times New Roman"/>
          <w:sz w:val="24"/>
          <w:szCs w:val="24"/>
        </w:rPr>
        <w:t xml:space="preserve"> of women-only space; the debate too often stops on the threshold of such space, rather than entering and exploring it (</w:t>
      </w:r>
      <w:r w:rsidR="00412513">
        <w:rPr>
          <w:rFonts w:ascii="Times New Roman" w:eastAsia="Cambria" w:hAnsi="Times New Roman" w:cs="Times New Roman"/>
          <w:sz w:val="24"/>
          <w:szCs w:val="24"/>
        </w:rPr>
        <w:t xml:space="preserve">Lewis et al, </w:t>
      </w:r>
      <w:r w:rsidRPr="004739BC">
        <w:rPr>
          <w:rFonts w:ascii="Times New Roman" w:eastAsia="Cambria" w:hAnsi="Times New Roman" w:cs="Times New Roman"/>
          <w:sz w:val="24"/>
          <w:szCs w:val="24"/>
        </w:rPr>
        <w:t>2015). Instead of debating the</w:t>
      </w:r>
      <w:r w:rsidR="001E4708" w:rsidRPr="004739BC">
        <w:rPr>
          <w:rFonts w:ascii="Times New Roman" w:eastAsia="Cambria" w:hAnsi="Times New Roman" w:cs="Times New Roman"/>
          <w:sz w:val="24"/>
          <w:szCs w:val="24"/>
        </w:rPr>
        <w:t xml:space="preserve"> </w:t>
      </w:r>
      <w:r w:rsidRPr="004739BC">
        <w:rPr>
          <w:rFonts w:ascii="Times New Roman" w:eastAsia="Cambria" w:hAnsi="Times New Roman" w:cs="Times New Roman"/>
          <w:sz w:val="24"/>
          <w:szCs w:val="24"/>
        </w:rPr>
        <w:t xml:space="preserve">politics of women-only space, this paper explores how experiences of women-only space can facilitate a different embodied audience experience for viewing lesbians on screen. </w:t>
      </w:r>
    </w:p>
    <w:p w14:paraId="4DEBD17F" w14:textId="77777777" w:rsidR="001E3975" w:rsidRPr="004739BC" w:rsidRDefault="001E3975" w:rsidP="009130D9">
      <w:pPr>
        <w:spacing w:line="480" w:lineRule="auto"/>
        <w:rPr>
          <w:rFonts w:ascii="Times New Roman" w:hAnsi="Times New Roman" w:cs="Times New Roman"/>
          <w:sz w:val="24"/>
          <w:szCs w:val="24"/>
        </w:rPr>
      </w:pPr>
    </w:p>
    <w:p w14:paraId="6A1C61E9" w14:textId="77777777" w:rsidR="001E3975" w:rsidRPr="004739BC" w:rsidRDefault="001E3975" w:rsidP="009130D9">
      <w:pPr>
        <w:spacing w:line="480" w:lineRule="auto"/>
        <w:rPr>
          <w:rFonts w:ascii="Times New Roman" w:hAnsi="Times New Roman" w:cs="Times New Roman"/>
          <w:sz w:val="24"/>
          <w:szCs w:val="24"/>
        </w:rPr>
      </w:pPr>
    </w:p>
    <w:p w14:paraId="36E6B32A" w14:textId="3D187149" w:rsidR="001E3975" w:rsidRPr="004739BC" w:rsidRDefault="005012A6" w:rsidP="009130D9">
      <w:pPr>
        <w:spacing w:line="480" w:lineRule="auto"/>
        <w:rPr>
          <w:rFonts w:ascii="Times New Roman" w:hAnsi="Times New Roman" w:cs="Times New Roman"/>
          <w:sz w:val="24"/>
          <w:szCs w:val="24"/>
        </w:rPr>
      </w:pPr>
      <w:r>
        <w:rPr>
          <w:rFonts w:ascii="Times New Roman" w:eastAsia="Cambria" w:hAnsi="Times New Roman" w:cs="Times New Roman"/>
          <w:b/>
          <w:sz w:val="24"/>
          <w:szCs w:val="24"/>
        </w:rPr>
        <w:t>Researching Women-only A</w:t>
      </w:r>
      <w:r w:rsidR="001E3975" w:rsidRPr="004739BC">
        <w:rPr>
          <w:rFonts w:ascii="Times New Roman" w:eastAsia="Cambria" w:hAnsi="Times New Roman" w:cs="Times New Roman"/>
          <w:b/>
          <w:sz w:val="24"/>
          <w:szCs w:val="24"/>
        </w:rPr>
        <w:t xml:space="preserve">udiences of </w:t>
      </w:r>
      <w:r w:rsidR="00180EFF" w:rsidRPr="004739BC">
        <w:rPr>
          <w:rFonts w:ascii="Times New Roman" w:eastAsia="Cambria" w:hAnsi="Times New Roman" w:cs="Times New Roman"/>
          <w:b/>
          <w:sz w:val="24"/>
          <w:szCs w:val="24"/>
        </w:rPr>
        <w:t>“</w:t>
      </w:r>
      <w:r w:rsidR="001E3975" w:rsidRPr="004739BC">
        <w:rPr>
          <w:rFonts w:ascii="Times New Roman" w:eastAsia="Cambria" w:hAnsi="Times New Roman" w:cs="Times New Roman"/>
          <w:b/>
          <w:sz w:val="24"/>
          <w:szCs w:val="24"/>
        </w:rPr>
        <w:t>Lesbians on Screen</w:t>
      </w:r>
      <w:r w:rsidR="00180EFF" w:rsidRPr="004739BC">
        <w:rPr>
          <w:rFonts w:ascii="Times New Roman" w:eastAsia="Cambria" w:hAnsi="Times New Roman" w:cs="Times New Roman"/>
          <w:b/>
          <w:sz w:val="24"/>
          <w:szCs w:val="24"/>
        </w:rPr>
        <w:t>”</w:t>
      </w:r>
    </w:p>
    <w:p w14:paraId="442B3CFA" w14:textId="4DF49425" w:rsidR="001E3975" w:rsidRPr="004739BC" w:rsidRDefault="001E3975" w:rsidP="00387C9F">
      <w:pPr>
        <w:spacing w:before="120" w:line="480" w:lineRule="auto"/>
        <w:ind w:firstLine="720"/>
        <w:rPr>
          <w:rFonts w:ascii="Times New Roman" w:hAnsi="Times New Roman" w:cs="Times New Roman"/>
          <w:sz w:val="24"/>
          <w:szCs w:val="24"/>
        </w:rPr>
      </w:pPr>
      <w:r w:rsidRPr="004739BC">
        <w:rPr>
          <w:rFonts w:ascii="Times New Roman" w:eastAsia="Cambria" w:hAnsi="Times New Roman" w:cs="Times New Roman"/>
          <w:sz w:val="24"/>
          <w:szCs w:val="24"/>
        </w:rPr>
        <w:lastRenderedPageBreak/>
        <w:t xml:space="preserve">The film season was designed to explore the changes and continuities in representations of lesbians on screen.  It comprised five films, one from each decade from the 1960s to the noughties.  The films were shown over a two-month period at an independent, volunteer-run community cinema and arts venue in </w:t>
      </w:r>
      <w:r w:rsidR="00A727DE">
        <w:rPr>
          <w:rFonts w:ascii="Times New Roman" w:eastAsia="Cambria" w:hAnsi="Times New Roman" w:cs="Times New Roman"/>
          <w:sz w:val="24"/>
          <w:szCs w:val="24"/>
        </w:rPr>
        <w:t>the UK.</w:t>
      </w:r>
      <w:r w:rsidRPr="004739BC">
        <w:rPr>
          <w:rFonts w:ascii="Times New Roman" w:eastAsia="Cambria" w:hAnsi="Times New Roman" w:cs="Times New Roman"/>
          <w:sz w:val="24"/>
          <w:szCs w:val="24"/>
        </w:rPr>
        <w:t xml:space="preserve"> The screenings were open to all women and were advertised through a range of public, professional and personal networks.  Although we did not request it, the cinema staff decided to make the entire building, including the bar, projection room and theatre, women-only for these nights. The cinema</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policy of not turning anyone away because of lack of funds was in place.   Audiences of about twenty women attended each screening, with many </w:t>
      </w:r>
      <w:r w:rsidR="005012A6">
        <w:rPr>
          <w:rFonts w:ascii="Times New Roman" w:eastAsia="Cambria" w:hAnsi="Times New Roman" w:cs="Times New Roman"/>
          <w:sz w:val="24"/>
          <w:szCs w:val="24"/>
        </w:rPr>
        <w:t>“</w:t>
      </w:r>
      <w:r w:rsidR="00387C9F" w:rsidRPr="004739BC">
        <w:rPr>
          <w:rFonts w:ascii="Times New Roman" w:eastAsia="Cambria" w:hAnsi="Times New Roman" w:cs="Times New Roman"/>
          <w:sz w:val="24"/>
          <w:szCs w:val="24"/>
        </w:rPr>
        <w:t>re</w:t>
      </w:r>
      <w:r w:rsidRPr="004739BC">
        <w:rPr>
          <w:rFonts w:ascii="Times New Roman" w:eastAsia="Cambria" w:hAnsi="Times New Roman" w:cs="Times New Roman"/>
          <w:sz w:val="24"/>
          <w:szCs w:val="24"/>
        </w:rPr>
        <w:t>turners</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as well as new faces as the word spread.  Each film was briefly introduced by </w:t>
      </w:r>
      <w:r w:rsidR="00412513">
        <w:rPr>
          <w:rFonts w:ascii="Times New Roman" w:eastAsia="Cambria" w:hAnsi="Times New Roman" w:cs="Times New Roman"/>
          <w:sz w:val="24"/>
          <w:szCs w:val="24"/>
        </w:rPr>
        <w:t>Scanlon</w:t>
      </w:r>
      <w:r w:rsidRPr="004739BC">
        <w:rPr>
          <w:rFonts w:ascii="Times New Roman" w:eastAsia="Cambria" w:hAnsi="Times New Roman" w:cs="Times New Roman"/>
          <w:sz w:val="24"/>
          <w:szCs w:val="24"/>
        </w:rPr>
        <w:t xml:space="preserve"> or Collins and followed by an informal post-screening discussion in the cinema bar.</w:t>
      </w:r>
    </w:p>
    <w:p w14:paraId="49CF182A" w14:textId="193D6AC6" w:rsidR="001E3975" w:rsidRPr="004739BC" w:rsidRDefault="001E3975" w:rsidP="00180EFF">
      <w:pPr>
        <w:spacing w:before="120" w:line="480" w:lineRule="auto"/>
        <w:ind w:firstLine="720"/>
        <w:rPr>
          <w:rFonts w:ascii="Times New Roman" w:hAnsi="Times New Roman" w:cs="Times New Roman"/>
          <w:sz w:val="24"/>
          <w:szCs w:val="24"/>
        </w:rPr>
      </w:pPr>
      <w:r w:rsidRPr="004739BC">
        <w:rPr>
          <w:rFonts w:ascii="Times New Roman" w:eastAsia="Cambria" w:hAnsi="Times New Roman" w:cs="Times New Roman"/>
          <w:sz w:val="24"/>
          <w:szCs w:val="24"/>
        </w:rPr>
        <w:t>The research was conducted alongside the film season. Audience members were invited to join focus groups at three points in the season (some came to more than one) - one midway through (5 participants), the second shortly after the season (9 participants) and the third, specifically for volunteer staff from the arts centre, a couple of months after the season (3 participants). Focus groups lasted 60</w:t>
      </w:r>
      <w:r w:rsidR="00387C9F" w:rsidRPr="004739BC">
        <w:rPr>
          <w:rFonts w:ascii="Times New Roman" w:eastAsia="Cambria" w:hAnsi="Times New Roman" w:cs="Times New Roman"/>
          <w:sz w:val="24"/>
          <w:szCs w:val="24"/>
        </w:rPr>
        <w:t xml:space="preserve"> to </w:t>
      </w:r>
      <w:r w:rsidRPr="004739BC">
        <w:rPr>
          <w:rFonts w:ascii="Times New Roman" w:eastAsia="Cambria" w:hAnsi="Times New Roman" w:cs="Times New Roman"/>
          <w:sz w:val="24"/>
          <w:szCs w:val="24"/>
        </w:rPr>
        <w:t xml:space="preserve">90 minutes and </w:t>
      </w:r>
      <w:r w:rsidR="00EF73E4">
        <w:rPr>
          <w:rFonts w:ascii="Times New Roman" w:eastAsia="Cambria" w:hAnsi="Times New Roman" w:cs="Times New Roman"/>
          <w:sz w:val="24"/>
          <w:szCs w:val="24"/>
        </w:rPr>
        <w:t xml:space="preserve">included questions about their </w:t>
      </w:r>
      <w:r w:rsidRPr="004739BC">
        <w:rPr>
          <w:rFonts w:ascii="Times New Roman" w:eastAsia="Cambria" w:hAnsi="Times New Roman" w:cs="Times New Roman"/>
          <w:sz w:val="24"/>
          <w:szCs w:val="24"/>
        </w:rPr>
        <w:t xml:space="preserve">views </w:t>
      </w:r>
      <w:r w:rsidR="00EF73E4">
        <w:rPr>
          <w:rFonts w:ascii="Times New Roman" w:eastAsia="Cambria" w:hAnsi="Times New Roman" w:cs="Times New Roman"/>
          <w:sz w:val="24"/>
          <w:szCs w:val="24"/>
        </w:rPr>
        <w:t xml:space="preserve">of </w:t>
      </w:r>
      <w:r w:rsidRPr="004739BC">
        <w:rPr>
          <w:rFonts w:ascii="Times New Roman" w:eastAsia="Cambria" w:hAnsi="Times New Roman" w:cs="Times New Roman"/>
          <w:sz w:val="24"/>
          <w:szCs w:val="24"/>
        </w:rPr>
        <w:t>the films shown; other film and TV representations of lesbians; changes over time in representations of lesbians on screen; experiences of different audience spaces.</w:t>
      </w:r>
      <w:r w:rsidRPr="004739BC">
        <w:rPr>
          <w:rFonts w:ascii="Times New Roman" w:eastAsia="Cambria" w:hAnsi="Times New Roman" w:cs="Times New Roman"/>
          <w:sz w:val="24"/>
          <w:szCs w:val="24"/>
          <w:vertAlign w:val="superscript"/>
        </w:rPr>
        <w:endnoteReference w:id="6"/>
      </w:r>
      <w:r w:rsidR="00EF73E4">
        <w:rPr>
          <w:rFonts w:ascii="Times New Roman" w:eastAsia="Cambria" w:hAnsi="Times New Roman" w:cs="Times New Roman"/>
          <w:sz w:val="24"/>
          <w:szCs w:val="24"/>
        </w:rPr>
        <w:t xml:space="preserve"> Questions generated rich discussion.  For example, </w:t>
      </w:r>
      <w:r w:rsidR="00503F1F">
        <w:rPr>
          <w:rFonts w:ascii="Times New Roman" w:eastAsia="Cambria" w:hAnsi="Times New Roman" w:cs="Times New Roman"/>
          <w:sz w:val="24"/>
          <w:szCs w:val="24"/>
        </w:rPr>
        <w:t>‘Is</w:t>
      </w:r>
      <w:r w:rsidR="00EF73E4">
        <w:rPr>
          <w:rFonts w:ascii="Times New Roman" w:eastAsia="Cambria" w:hAnsi="Times New Roman" w:cs="Times New Roman"/>
          <w:sz w:val="24"/>
          <w:szCs w:val="24"/>
        </w:rPr>
        <w:t xml:space="preserve"> any representation better than no representation?’; ‘Do you have views about the objectification of women, perhaps especially around sex scenes?’   </w:t>
      </w:r>
      <w:r w:rsidR="00503F1F">
        <w:rPr>
          <w:rFonts w:ascii="Times New Roman" w:eastAsia="Cambria" w:hAnsi="Times New Roman" w:cs="Times New Roman"/>
          <w:sz w:val="24"/>
          <w:szCs w:val="24"/>
        </w:rPr>
        <w:t>Participants were asked to comp</w:t>
      </w:r>
      <w:r w:rsidR="00EF73E4">
        <w:rPr>
          <w:rFonts w:ascii="Times New Roman" w:eastAsia="Cambria" w:hAnsi="Times New Roman" w:cs="Times New Roman"/>
          <w:sz w:val="24"/>
          <w:szCs w:val="24"/>
        </w:rPr>
        <w:t>l</w:t>
      </w:r>
      <w:r w:rsidR="00503F1F">
        <w:rPr>
          <w:rFonts w:ascii="Times New Roman" w:eastAsia="Cambria" w:hAnsi="Times New Roman" w:cs="Times New Roman"/>
          <w:sz w:val="24"/>
          <w:szCs w:val="24"/>
        </w:rPr>
        <w:t>e</w:t>
      </w:r>
      <w:r w:rsidR="00EF73E4">
        <w:rPr>
          <w:rFonts w:ascii="Times New Roman" w:eastAsia="Cambria" w:hAnsi="Times New Roman" w:cs="Times New Roman"/>
          <w:sz w:val="24"/>
          <w:szCs w:val="24"/>
        </w:rPr>
        <w:t xml:space="preserve">te a questionnaire about their demographic status. </w:t>
      </w:r>
      <w:r w:rsidRPr="004739BC">
        <w:rPr>
          <w:rFonts w:ascii="Times New Roman" w:eastAsia="Cambria" w:hAnsi="Times New Roman" w:cs="Times New Roman"/>
          <w:sz w:val="24"/>
          <w:szCs w:val="24"/>
        </w:rPr>
        <w:t xml:space="preserve">Of the 12 focus group participants, seven identified as lesbian, three as heterosexual, one as bisexual and one chose not to identify her sexuality. Their ages ranged from early twenties to late fifties. They </w:t>
      </w:r>
      <w:r w:rsidRPr="004739BC">
        <w:rPr>
          <w:rFonts w:ascii="Times New Roman" w:eastAsia="Cambria" w:hAnsi="Times New Roman" w:cs="Times New Roman"/>
          <w:sz w:val="24"/>
          <w:szCs w:val="24"/>
        </w:rPr>
        <w:lastRenderedPageBreak/>
        <w:t>were all white and the majority had some form of further or higher education. As the season and research project were open to self-identifying women, we did not collect demographic data about participants</w:t>
      </w:r>
      <w:r w:rsidR="005012A6">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gender; the focus groups were comprised of women, some of whom may have been trans women, identifying as trans or as women.</w:t>
      </w:r>
    </w:p>
    <w:p w14:paraId="08310121" w14:textId="7DDFF312" w:rsidR="001E3975" w:rsidRPr="004739BC" w:rsidRDefault="001E3975" w:rsidP="00387C9F">
      <w:pPr>
        <w:spacing w:before="120" w:line="480" w:lineRule="auto"/>
        <w:ind w:firstLine="720"/>
        <w:rPr>
          <w:rFonts w:ascii="Times New Roman" w:hAnsi="Times New Roman" w:cs="Times New Roman"/>
          <w:sz w:val="24"/>
          <w:szCs w:val="24"/>
        </w:rPr>
      </w:pPr>
      <w:r w:rsidRPr="004739BC">
        <w:rPr>
          <w:rFonts w:ascii="Times New Roman" w:eastAsia="Cambria" w:hAnsi="Times New Roman" w:cs="Times New Roman"/>
          <w:sz w:val="24"/>
          <w:szCs w:val="24"/>
        </w:rPr>
        <w:t>Well-established in social research and media research (David Morgan, 1997; Peter Lunt and Sonia Livingstone, 1996), focus group methodology is deemed to be particularly useful for revealing group norms, values and dynamics and is seen to work most effectively when comprised of people with shared cultural norms and/or experiences. The sample group for this research was relatively homogenous, particularly in terms of ethnicity, but also the social connections between members. Some researchers recommend avoiding having friends in focus groups (</w:t>
      </w:r>
      <w:proofErr w:type="spellStart"/>
      <w:r w:rsidRPr="004739BC">
        <w:rPr>
          <w:rFonts w:ascii="Times New Roman" w:eastAsia="Cambria" w:hAnsi="Times New Roman" w:cs="Times New Roman"/>
          <w:sz w:val="24"/>
          <w:szCs w:val="24"/>
        </w:rPr>
        <w:t>eg</w:t>
      </w:r>
      <w:proofErr w:type="spellEnd"/>
      <w:r w:rsidRPr="004739BC">
        <w:rPr>
          <w:rFonts w:ascii="Times New Roman" w:eastAsia="Cambria" w:hAnsi="Times New Roman" w:cs="Times New Roman"/>
          <w:sz w:val="24"/>
          <w:szCs w:val="24"/>
        </w:rPr>
        <w:t xml:space="preserve"> </w:t>
      </w:r>
      <w:r w:rsidR="001516AE" w:rsidRPr="004739BC">
        <w:rPr>
          <w:rFonts w:ascii="Times New Roman" w:eastAsia="Cambria" w:hAnsi="Times New Roman" w:cs="Times New Roman"/>
          <w:sz w:val="24"/>
          <w:szCs w:val="24"/>
        </w:rPr>
        <w:t xml:space="preserve">David </w:t>
      </w:r>
      <w:r w:rsidRPr="004739BC">
        <w:rPr>
          <w:rFonts w:ascii="Times New Roman" w:eastAsia="Cambria" w:hAnsi="Times New Roman" w:cs="Times New Roman"/>
          <w:sz w:val="24"/>
          <w:szCs w:val="24"/>
        </w:rPr>
        <w:t xml:space="preserve">Stewart and </w:t>
      </w:r>
      <w:proofErr w:type="spellStart"/>
      <w:r w:rsidR="001516AE" w:rsidRPr="004739BC">
        <w:rPr>
          <w:rFonts w:ascii="Times New Roman" w:eastAsia="Cambria" w:hAnsi="Times New Roman" w:cs="Times New Roman"/>
          <w:sz w:val="24"/>
          <w:szCs w:val="24"/>
        </w:rPr>
        <w:t>Prem</w:t>
      </w:r>
      <w:proofErr w:type="spellEnd"/>
      <w:r w:rsidR="001516AE" w:rsidRPr="004739BC">
        <w:rPr>
          <w:rFonts w:ascii="Times New Roman" w:eastAsia="Cambria" w:hAnsi="Times New Roman" w:cs="Times New Roman"/>
          <w:sz w:val="24"/>
          <w:szCs w:val="24"/>
        </w:rPr>
        <w:t xml:space="preserve"> </w:t>
      </w:r>
      <w:proofErr w:type="spellStart"/>
      <w:r w:rsidRPr="004739BC">
        <w:rPr>
          <w:rFonts w:ascii="Times New Roman" w:eastAsia="Cambria" w:hAnsi="Times New Roman" w:cs="Times New Roman"/>
          <w:sz w:val="24"/>
          <w:szCs w:val="24"/>
        </w:rPr>
        <w:t>Shamdasani</w:t>
      </w:r>
      <w:proofErr w:type="spellEnd"/>
      <w:r w:rsidRPr="004739BC">
        <w:rPr>
          <w:rFonts w:ascii="Times New Roman" w:eastAsia="Cambria" w:hAnsi="Times New Roman" w:cs="Times New Roman"/>
          <w:sz w:val="24"/>
          <w:szCs w:val="24"/>
        </w:rPr>
        <w:t xml:space="preserve">, 2014) because it compromises anonymity and can interfere with the dynamics of the group. However, the small, close-knit, nature of lesbian communities typical of most </w:t>
      </w:r>
      <w:r w:rsidR="00BF2BAB" w:rsidRPr="004739BC">
        <w:rPr>
          <w:rFonts w:ascii="Times New Roman" w:eastAsia="Cambria" w:hAnsi="Times New Roman" w:cs="Times New Roman"/>
          <w:sz w:val="24"/>
          <w:szCs w:val="24"/>
        </w:rPr>
        <w:t>localities</w:t>
      </w:r>
      <w:r w:rsidRPr="004739BC">
        <w:rPr>
          <w:rFonts w:ascii="Times New Roman" w:eastAsia="Cambria" w:hAnsi="Times New Roman" w:cs="Times New Roman"/>
          <w:sz w:val="24"/>
          <w:szCs w:val="24"/>
        </w:rPr>
        <w:t xml:space="preserve"> makes this difficult to avoid, especially when the target sample group is narrowed further by recruiting through a social/leisure activity (attending a film series). In our sample group, several women were known to each other and to the researchers socially and/or professionally, making us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insider researchers</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w:t>
      </w:r>
      <w:r w:rsidR="001516AE" w:rsidRPr="004739BC">
        <w:rPr>
          <w:rFonts w:ascii="Times New Roman" w:eastAsia="Cambria" w:hAnsi="Times New Roman" w:cs="Times New Roman"/>
          <w:sz w:val="24"/>
          <w:szCs w:val="24"/>
        </w:rPr>
        <w:t>Jodie</w:t>
      </w:r>
      <w:r w:rsidRPr="004739BC">
        <w:rPr>
          <w:rFonts w:ascii="Times New Roman" w:eastAsia="Cambria" w:hAnsi="Times New Roman" w:cs="Times New Roman"/>
          <w:sz w:val="24"/>
          <w:szCs w:val="24"/>
        </w:rPr>
        <w:t xml:space="preserve"> Taylor summarises the advantages of the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insider</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researcher: </w:t>
      </w:r>
      <w:r w:rsidR="005012A6">
        <w:rPr>
          <w:rFonts w:ascii="Times New Roman" w:eastAsia="Cambria" w:hAnsi="Times New Roman" w:cs="Times New Roman"/>
          <w:sz w:val="24"/>
          <w:szCs w:val="24"/>
        </w:rPr>
        <w:t>“</w:t>
      </w:r>
      <w:r w:rsidR="00387C9F" w:rsidRPr="004739BC">
        <w:rPr>
          <w:rFonts w:ascii="Times New Roman" w:eastAsia="Cambria" w:hAnsi="Times New Roman" w:cs="Times New Roman"/>
          <w:sz w:val="24"/>
          <w:szCs w:val="24"/>
        </w:rPr>
        <w:t>d</w:t>
      </w:r>
      <w:r w:rsidRPr="004739BC">
        <w:rPr>
          <w:rFonts w:ascii="Times New Roman" w:eastAsia="Cambria" w:hAnsi="Times New Roman" w:cs="Times New Roman"/>
          <w:sz w:val="24"/>
          <w:szCs w:val="24"/>
        </w:rPr>
        <w:t xml:space="preserve">eeper levels of understanding afforded by prior knowledge; knowing the lingo…; quicker establishment of rapport and trust between researcher and participants” (2011:6). Challenges for the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insider</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researcher include avoiding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taking-for-granted</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shared knowledge and norms, negotiating ethical responsibilities as a researcher and as a friend, and balancing familiarity with curiosity.  Our sense is that the pre-existing social connections between us and some of our participants, as well as between participants, enabled a certain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ease</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of conversation; there was much shared humour, as well as discussion about more </w:t>
      </w:r>
      <w:r w:rsidRPr="004739BC">
        <w:rPr>
          <w:rFonts w:ascii="Times New Roman" w:eastAsia="Cambria" w:hAnsi="Times New Roman" w:cs="Times New Roman"/>
          <w:sz w:val="24"/>
          <w:szCs w:val="24"/>
        </w:rPr>
        <w:lastRenderedPageBreak/>
        <w:t xml:space="preserve">serious observations, reflections and memories. This ease did not preclude - or perhaps enabled - expression of contrasting opinions and experiences. </w:t>
      </w:r>
    </w:p>
    <w:p w14:paraId="6AE03987" w14:textId="33AD134E" w:rsidR="001E3975" w:rsidRPr="004739BC" w:rsidRDefault="001E3975" w:rsidP="00387C9F">
      <w:pPr>
        <w:spacing w:before="120" w:line="480" w:lineRule="auto"/>
        <w:ind w:firstLine="720"/>
        <w:rPr>
          <w:rFonts w:ascii="Times New Roman" w:hAnsi="Times New Roman" w:cs="Times New Roman"/>
          <w:sz w:val="24"/>
          <w:szCs w:val="24"/>
        </w:rPr>
      </w:pPr>
      <w:r w:rsidRPr="004739BC">
        <w:rPr>
          <w:rFonts w:ascii="Times New Roman" w:eastAsia="Cambria" w:hAnsi="Times New Roman" w:cs="Times New Roman"/>
          <w:sz w:val="24"/>
          <w:szCs w:val="24"/>
        </w:rPr>
        <w:t xml:space="preserve">Clearly, women who comprised our audiences and focus groups were broadly supportive of women-only cinema space, some enthusiastically so. </w:t>
      </w:r>
      <w:r w:rsidR="00BF2BAB" w:rsidRPr="004739BC">
        <w:rPr>
          <w:rFonts w:ascii="Times New Roman" w:eastAsia="Cambria" w:hAnsi="Times New Roman" w:cs="Times New Roman"/>
          <w:sz w:val="24"/>
          <w:szCs w:val="24"/>
        </w:rPr>
        <w:t>N</w:t>
      </w:r>
      <w:r w:rsidRPr="004739BC">
        <w:rPr>
          <w:rFonts w:ascii="Times New Roman" w:eastAsia="Cambria" w:hAnsi="Times New Roman" w:cs="Times New Roman"/>
          <w:sz w:val="24"/>
          <w:szCs w:val="24"/>
        </w:rPr>
        <w:t xml:space="preserve">ot all women share that view: a small number of women informed us that they would not attend </w:t>
      </w:r>
      <w:r w:rsidRPr="004739BC">
        <w:rPr>
          <w:rFonts w:ascii="Times New Roman" w:eastAsia="Cambria" w:hAnsi="Times New Roman" w:cs="Times New Roman"/>
          <w:i/>
          <w:sz w:val="24"/>
          <w:szCs w:val="24"/>
        </w:rPr>
        <w:t xml:space="preserve">because </w:t>
      </w:r>
      <w:r w:rsidRPr="004739BC">
        <w:rPr>
          <w:rFonts w:ascii="Times New Roman" w:eastAsia="Cambria" w:hAnsi="Times New Roman" w:cs="Times New Roman"/>
          <w:sz w:val="24"/>
          <w:szCs w:val="24"/>
        </w:rPr>
        <w:t>of the women-only policy of the season.  Our data reflect the views of a self-selecting sample and so cannot be considered to be representative of wider audiences. However, researching women-only lesbian-centred public cinema space is rare, if not unique, in audience studies and offers a valuable contribution to existing research in feminist and lesbian media studies. This qualitative study does not claim representativeness; rather it offers insight into an under-researched viewing community</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experience of gendered cinema spaces and their viewing practices.</w:t>
      </w:r>
    </w:p>
    <w:p w14:paraId="1F9EE6A0" w14:textId="41C3F308" w:rsidR="001E3975" w:rsidRPr="004739BC" w:rsidRDefault="001E3975" w:rsidP="00387C9F">
      <w:pPr>
        <w:spacing w:before="120" w:line="480" w:lineRule="auto"/>
        <w:ind w:firstLine="720"/>
        <w:rPr>
          <w:rFonts w:ascii="Times New Roman" w:hAnsi="Times New Roman" w:cs="Times New Roman"/>
          <w:sz w:val="24"/>
          <w:szCs w:val="24"/>
        </w:rPr>
      </w:pPr>
      <w:r w:rsidRPr="004739BC">
        <w:rPr>
          <w:rFonts w:ascii="Times New Roman" w:eastAsia="Cambria" w:hAnsi="Times New Roman" w:cs="Times New Roman"/>
          <w:sz w:val="24"/>
          <w:szCs w:val="24"/>
        </w:rPr>
        <w:t xml:space="preserve">Inevitably, the season could not comprehensively represent film portrayals of lesbians.  Rather, films were selected for their potential to provoke discussion about lesbian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types</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seen on screen over the decades, from butches to femmes, vampires to housewives.  The </w:t>
      </w:r>
      <w:r w:rsidR="00C906CB" w:rsidRPr="004739BC">
        <w:rPr>
          <w:rFonts w:ascii="Times New Roman" w:eastAsia="Cambria" w:hAnsi="Times New Roman" w:cs="Times New Roman"/>
          <w:sz w:val="24"/>
          <w:szCs w:val="24"/>
        </w:rPr>
        <w:t xml:space="preserve">season </w:t>
      </w:r>
      <w:r w:rsidRPr="004739BC">
        <w:rPr>
          <w:rFonts w:ascii="Times New Roman" w:eastAsia="Cambria" w:hAnsi="Times New Roman" w:cs="Times New Roman"/>
          <w:sz w:val="24"/>
          <w:szCs w:val="24"/>
        </w:rPr>
        <w:t xml:space="preserve">began with </w:t>
      </w:r>
      <w:r w:rsidRPr="004739BC">
        <w:rPr>
          <w:rFonts w:ascii="Times New Roman" w:eastAsia="Cambria" w:hAnsi="Times New Roman" w:cs="Times New Roman"/>
          <w:i/>
          <w:sz w:val="24"/>
          <w:szCs w:val="24"/>
        </w:rPr>
        <w:t>The Killing of Sister George</w:t>
      </w:r>
      <w:r w:rsidRPr="004739BC">
        <w:rPr>
          <w:rFonts w:ascii="Times New Roman" w:eastAsia="Cambria" w:hAnsi="Times New Roman" w:cs="Times New Roman"/>
          <w:sz w:val="24"/>
          <w:szCs w:val="24"/>
        </w:rPr>
        <w:t xml:space="preserve"> (dir. Robert Aldrich, UK 1968), scandalous in its day and not a box office success, though now considered a lesbian classic due its early portrayal of lesbians on screen.  It depicts a dysfunctional butch/femme relationship.  </w:t>
      </w:r>
      <w:proofErr w:type="spellStart"/>
      <w:r w:rsidRPr="004739BC">
        <w:rPr>
          <w:rFonts w:ascii="Times New Roman" w:eastAsia="Cambria" w:hAnsi="Times New Roman" w:cs="Times New Roman"/>
          <w:i/>
          <w:sz w:val="24"/>
          <w:szCs w:val="24"/>
        </w:rPr>
        <w:t>Vampyros</w:t>
      </w:r>
      <w:proofErr w:type="spellEnd"/>
      <w:r w:rsidRPr="004739BC">
        <w:rPr>
          <w:rFonts w:ascii="Times New Roman" w:eastAsia="Cambria" w:hAnsi="Times New Roman" w:cs="Times New Roman"/>
          <w:i/>
          <w:sz w:val="24"/>
          <w:szCs w:val="24"/>
        </w:rPr>
        <w:t xml:space="preserve"> Lesbos </w:t>
      </w:r>
      <w:r w:rsidRPr="004739BC">
        <w:rPr>
          <w:rFonts w:ascii="Times New Roman" w:eastAsia="Cambria" w:hAnsi="Times New Roman" w:cs="Times New Roman"/>
          <w:sz w:val="24"/>
          <w:szCs w:val="24"/>
        </w:rPr>
        <w:t xml:space="preserve">(dir. </w:t>
      </w:r>
      <w:proofErr w:type="spellStart"/>
      <w:r w:rsidRPr="004739BC">
        <w:rPr>
          <w:rFonts w:ascii="Times New Roman" w:eastAsia="Cambria" w:hAnsi="Times New Roman" w:cs="Times New Roman"/>
          <w:sz w:val="24"/>
          <w:szCs w:val="24"/>
        </w:rPr>
        <w:t>Jes</w:t>
      </w:r>
      <w:r w:rsidRPr="004739BC">
        <w:rPr>
          <w:rFonts w:ascii="Times New Roman" w:eastAsia="Calibri" w:hAnsi="Times New Roman" w:cs="Times New Roman"/>
          <w:sz w:val="24"/>
          <w:szCs w:val="24"/>
        </w:rPr>
        <w:t>ú</w:t>
      </w:r>
      <w:r w:rsidRPr="004739BC">
        <w:rPr>
          <w:rFonts w:ascii="Times New Roman" w:eastAsia="Cambria" w:hAnsi="Times New Roman" w:cs="Times New Roman"/>
          <w:sz w:val="24"/>
          <w:szCs w:val="24"/>
        </w:rPr>
        <w:t>s</w:t>
      </w:r>
      <w:proofErr w:type="spellEnd"/>
      <w:r w:rsidRPr="004739BC">
        <w:rPr>
          <w:rFonts w:ascii="Times New Roman" w:eastAsia="Cambria" w:hAnsi="Times New Roman" w:cs="Times New Roman"/>
          <w:sz w:val="24"/>
          <w:szCs w:val="24"/>
        </w:rPr>
        <w:t xml:space="preserve"> Franco, Spain 1973) offers a psychedelic exploration of lesbian desire and the lesbian vampire ster</w:t>
      </w:r>
      <w:r w:rsidR="00387C9F" w:rsidRPr="004739BC">
        <w:rPr>
          <w:rFonts w:ascii="Times New Roman" w:eastAsia="Cambria" w:hAnsi="Times New Roman" w:cs="Times New Roman"/>
          <w:sz w:val="24"/>
          <w:szCs w:val="24"/>
        </w:rPr>
        <w:t>e</w:t>
      </w:r>
      <w:r w:rsidRPr="004739BC">
        <w:rPr>
          <w:rFonts w:ascii="Times New Roman" w:eastAsia="Cambria" w:hAnsi="Times New Roman" w:cs="Times New Roman"/>
          <w:sz w:val="24"/>
          <w:szCs w:val="24"/>
        </w:rPr>
        <w:t xml:space="preserve">otype that arguably approximates pornography being directed at heterosexual men.  </w:t>
      </w:r>
      <w:proofErr w:type="spellStart"/>
      <w:r w:rsidRPr="004739BC">
        <w:rPr>
          <w:rFonts w:ascii="Times New Roman" w:eastAsia="Cambria" w:hAnsi="Times New Roman" w:cs="Times New Roman"/>
          <w:i/>
          <w:sz w:val="24"/>
          <w:szCs w:val="24"/>
        </w:rPr>
        <w:t>Lianna</w:t>
      </w:r>
      <w:proofErr w:type="spellEnd"/>
      <w:r w:rsidRPr="004739BC">
        <w:rPr>
          <w:rFonts w:ascii="Times New Roman" w:eastAsia="Cambria" w:hAnsi="Times New Roman" w:cs="Times New Roman"/>
          <w:i/>
          <w:sz w:val="24"/>
          <w:szCs w:val="24"/>
        </w:rPr>
        <w:t xml:space="preserve"> </w:t>
      </w:r>
      <w:r w:rsidRPr="004739BC">
        <w:rPr>
          <w:rFonts w:ascii="Times New Roman" w:eastAsia="Cambria" w:hAnsi="Times New Roman" w:cs="Times New Roman"/>
          <w:sz w:val="24"/>
          <w:szCs w:val="24"/>
        </w:rPr>
        <w:t xml:space="preserve">(dir. John Sayles, USA 1983) follows the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coming out</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story of a woman, married, with a family, who falls in love with her college professor.  </w:t>
      </w:r>
      <w:r w:rsidRPr="004739BC">
        <w:rPr>
          <w:rFonts w:ascii="Times New Roman" w:eastAsia="Cambria" w:hAnsi="Times New Roman" w:cs="Times New Roman"/>
          <w:i/>
          <w:sz w:val="24"/>
          <w:szCs w:val="24"/>
        </w:rPr>
        <w:t>Bound</w:t>
      </w:r>
      <w:r w:rsidRPr="004739BC">
        <w:rPr>
          <w:rFonts w:ascii="Times New Roman" w:eastAsia="Cambria" w:hAnsi="Times New Roman" w:cs="Times New Roman"/>
          <w:sz w:val="24"/>
          <w:szCs w:val="24"/>
        </w:rPr>
        <w:t xml:space="preserve"> (dir. The Wachowski Brothers, USA, 1996) is a lesbian crime caper, where the butch-femme couple emerge victorious.  </w:t>
      </w:r>
      <w:r w:rsidRPr="004739BC">
        <w:rPr>
          <w:rFonts w:ascii="Times New Roman" w:eastAsia="Cambria" w:hAnsi="Times New Roman" w:cs="Times New Roman"/>
          <w:i/>
          <w:sz w:val="24"/>
          <w:szCs w:val="24"/>
        </w:rPr>
        <w:t>Ghosted</w:t>
      </w:r>
      <w:r w:rsidRPr="004739BC">
        <w:rPr>
          <w:rFonts w:ascii="Times New Roman" w:eastAsia="Cambria" w:hAnsi="Times New Roman" w:cs="Times New Roman"/>
          <w:sz w:val="24"/>
          <w:szCs w:val="24"/>
        </w:rPr>
        <w:t xml:space="preserve"> (dir. Monika </w:t>
      </w:r>
      <w:proofErr w:type="spellStart"/>
      <w:r w:rsidRPr="004739BC">
        <w:rPr>
          <w:rFonts w:ascii="Times New Roman" w:eastAsia="Cambria" w:hAnsi="Times New Roman" w:cs="Times New Roman"/>
          <w:sz w:val="24"/>
          <w:szCs w:val="24"/>
        </w:rPr>
        <w:t>Treut</w:t>
      </w:r>
      <w:proofErr w:type="spellEnd"/>
      <w:r w:rsidRPr="004739BC">
        <w:rPr>
          <w:rFonts w:ascii="Times New Roman" w:eastAsia="Cambria" w:hAnsi="Times New Roman" w:cs="Times New Roman"/>
          <w:sz w:val="24"/>
          <w:szCs w:val="24"/>
        </w:rPr>
        <w:t xml:space="preserve">, Germany, 2009), is a mystery that follows the story of a German photographer </w:t>
      </w:r>
      <w:r w:rsidRPr="004739BC">
        <w:rPr>
          <w:rFonts w:ascii="Times New Roman" w:eastAsia="Cambria" w:hAnsi="Times New Roman" w:cs="Times New Roman"/>
          <w:sz w:val="24"/>
          <w:szCs w:val="24"/>
        </w:rPr>
        <w:lastRenderedPageBreak/>
        <w:t>mourning the death of her Taiwanese partner.  The question in the season</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title,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How Far Have We Come?</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invited reflection on the progress, or otherwise, with regard to representations of lesbians over these decades. </w:t>
      </w:r>
    </w:p>
    <w:p w14:paraId="2E025A9F" w14:textId="77777777" w:rsidR="001E3975" w:rsidRPr="004739BC" w:rsidRDefault="001E3975" w:rsidP="009130D9">
      <w:pPr>
        <w:spacing w:line="480" w:lineRule="auto"/>
        <w:rPr>
          <w:rFonts w:ascii="Times New Roman" w:hAnsi="Times New Roman" w:cs="Times New Roman"/>
          <w:sz w:val="24"/>
          <w:szCs w:val="24"/>
        </w:rPr>
      </w:pPr>
    </w:p>
    <w:p w14:paraId="2B5B5F14" w14:textId="3220D0D4" w:rsidR="001E3975" w:rsidRPr="004739BC" w:rsidRDefault="001E3975" w:rsidP="009130D9">
      <w:pPr>
        <w:spacing w:before="120" w:line="480" w:lineRule="auto"/>
        <w:rPr>
          <w:rFonts w:ascii="Times New Roman" w:hAnsi="Times New Roman" w:cs="Times New Roman"/>
          <w:sz w:val="24"/>
          <w:szCs w:val="24"/>
        </w:rPr>
      </w:pPr>
      <w:r w:rsidRPr="004739BC">
        <w:rPr>
          <w:rFonts w:ascii="Times New Roman" w:eastAsia="Cambria" w:hAnsi="Times New Roman" w:cs="Times New Roman"/>
          <w:b/>
          <w:sz w:val="24"/>
          <w:szCs w:val="24"/>
        </w:rPr>
        <w:t>Viewing Lesbians on</w:t>
      </w:r>
      <w:r w:rsidR="007C3A8E">
        <w:rPr>
          <w:rFonts w:ascii="Times New Roman" w:eastAsia="Cambria" w:hAnsi="Times New Roman" w:cs="Times New Roman"/>
          <w:b/>
          <w:sz w:val="24"/>
          <w:szCs w:val="24"/>
        </w:rPr>
        <w:t xml:space="preserve"> Screen: Audience E</w:t>
      </w:r>
      <w:r w:rsidR="00387C9F" w:rsidRPr="004739BC">
        <w:rPr>
          <w:rFonts w:ascii="Times New Roman" w:eastAsia="Cambria" w:hAnsi="Times New Roman" w:cs="Times New Roman"/>
          <w:b/>
          <w:sz w:val="24"/>
          <w:szCs w:val="24"/>
        </w:rPr>
        <w:t>xperiences</w:t>
      </w:r>
    </w:p>
    <w:p w14:paraId="2820698E" w14:textId="154F6415" w:rsidR="001E3975" w:rsidRPr="004739BC" w:rsidRDefault="001E3975" w:rsidP="00387C9F">
      <w:pPr>
        <w:spacing w:line="480" w:lineRule="auto"/>
        <w:ind w:firstLine="720"/>
        <w:rPr>
          <w:rFonts w:ascii="Times New Roman" w:hAnsi="Times New Roman" w:cs="Times New Roman"/>
          <w:sz w:val="24"/>
          <w:szCs w:val="24"/>
        </w:rPr>
      </w:pPr>
      <w:r w:rsidRPr="004739BC">
        <w:rPr>
          <w:rFonts w:ascii="Times New Roman" w:eastAsia="Cambria" w:hAnsi="Times New Roman" w:cs="Times New Roman"/>
          <w:sz w:val="24"/>
          <w:szCs w:val="24"/>
        </w:rPr>
        <w:t xml:space="preserve">This section presents analysis of focus group data to highlight how women negotiate portrayals of lesbians on screen. We look first at their strategy of fantasising to </w:t>
      </w:r>
      <w:proofErr w:type="spellStart"/>
      <w:r w:rsidRPr="004739BC">
        <w:rPr>
          <w:rFonts w:ascii="Times New Roman" w:eastAsia="Cambria" w:hAnsi="Times New Roman" w:cs="Times New Roman"/>
          <w:sz w:val="24"/>
          <w:szCs w:val="24"/>
        </w:rPr>
        <w:t>resignify</w:t>
      </w:r>
      <w:proofErr w:type="spellEnd"/>
      <w:r w:rsidRPr="004739BC">
        <w:rPr>
          <w:rFonts w:ascii="Times New Roman" w:eastAsia="Cambria" w:hAnsi="Times New Roman" w:cs="Times New Roman"/>
          <w:sz w:val="24"/>
          <w:szCs w:val="24"/>
        </w:rPr>
        <w:t xml:space="preserve"> the limited portrayals they encounter. Then we consider how their internalisation of the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male gaze</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impacts on their viewing experiences,</w:t>
      </w:r>
      <w:r w:rsidR="00387C9F" w:rsidRPr="004739BC">
        <w:rPr>
          <w:rFonts w:ascii="Times New Roman" w:eastAsia="Cambria" w:hAnsi="Times New Roman" w:cs="Times New Roman"/>
          <w:sz w:val="24"/>
          <w:szCs w:val="24"/>
        </w:rPr>
        <w:t xml:space="preserve"> </w:t>
      </w:r>
      <w:r w:rsidRPr="004739BC">
        <w:rPr>
          <w:rFonts w:ascii="Times New Roman" w:eastAsia="Cambria" w:hAnsi="Times New Roman" w:cs="Times New Roman"/>
          <w:sz w:val="24"/>
          <w:szCs w:val="24"/>
        </w:rPr>
        <w:t xml:space="preserve">how the women-only cinema space interrupted this and provided an opportunity for a different experience and a greater awareness of the impacts of gender norms.        </w:t>
      </w:r>
    </w:p>
    <w:p w14:paraId="7E7E3856" w14:textId="77777777" w:rsidR="001E3975" w:rsidRPr="004739BC" w:rsidRDefault="001E3975" w:rsidP="009130D9">
      <w:pPr>
        <w:spacing w:line="480" w:lineRule="auto"/>
        <w:rPr>
          <w:rFonts w:ascii="Times New Roman" w:hAnsi="Times New Roman" w:cs="Times New Roman"/>
          <w:sz w:val="24"/>
          <w:szCs w:val="24"/>
        </w:rPr>
      </w:pPr>
    </w:p>
    <w:p w14:paraId="4B442D95" w14:textId="0CF48054" w:rsidR="001E3975" w:rsidRPr="004739BC" w:rsidRDefault="001E3975" w:rsidP="009130D9">
      <w:pPr>
        <w:spacing w:line="480" w:lineRule="auto"/>
        <w:rPr>
          <w:rFonts w:ascii="Times New Roman" w:hAnsi="Times New Roman" w:cs="Times New Roman"/>
          <w:sz w:val="24"/>
          <w:szCs w:val="24"/>
        </w:rPr>
      </w:pPr>
      <w:r w:rsidRPr="004739BC">
        <w:rPr>
          <w:rFonts w:ascii="Times New Roman" w:eastAsia="Cambria" w:hAnsi="Times New Roman" w:cs="Times New Roman"/>
          <w:b/>
          <w:i/>
          <w:sz w:val="24"/>
          <w:szCs w:val="24"/>
        </w:rPr>
        <w:t xml:space="preserve">Fantasising in </w:t>
      </w:r>
      <w:r w:rsidR="00180EFF" w:rsidRPr="004739BC">
        <w:rPr>
          <w:rFonts w:ascii="Times New Roman" w:eastAsia="Cambria" w:hAnsi="Times New Roman" w:cs="Times New Roman"/>
          <w:b/>
          <w:i/>
          <w:sz w:val="24"/>
          <w:szCs w:val="24"/>
        </w:rPr>
        <w:t>“</w:t>
      </w:r>
      <w:r w:rsidRPr="004739BC">
        <w:rPr>
          <w:rFonts w:ascii="Times New Roman" w:eastAsia="Cambria" w:hAnsi="Times New Roman" w:cs="Times New Roman"/>
          <w:b/>
          <w:i/>
          <w:sz w:val="24"/>
          <w:szCs w:val="24"/>
        </w:rPr>
        <w:t>a complete desert</w:t>
      </w:r>
      <w:r w:rsidR="00180EFF" w:rsidRPr="004739BC">
        <w:rPr>
          <w:rFonts w:ascii="Times New Roman" w:eastAsia="Cambria" w:hAnsi="Times New Roman" w:cs="Times New Roman"/>
          <w:b/>
          <w:i/>
          <w:sz w:val="24"/>
          <w:szCs w:val="24"/>
        </w:rPr>
        <w:t>”</w:t>
      </w:r>
    </w:p>
    <w:p w14:paraId="317B9D5A" w14:textId="6483C0DF" w:rsidR="001E3975" w:rsidRPr="004739BC" w:rsidRDefault="001E3975" w:rsidP="009130D9">
      <w:pPr>
        <w:spacing w:before="120" w:line="480" w:lineRule="auto"/>
        <w:ind w:left="720"/>
        <w:rPr>
          <w:rFonts w:ascii="Times New Roman" w:hAnsi="Times New Roman" w:cs="Times New Roman"/>
          <w:sz w:val="24"/>
          <w:szCs w:val="24"/>
        </w:rPr>
      </w:pPr>
      <w:r w:rsidRPr="004739BC">
        <w:rPr>
          <w:rFonts w:ascii="Times New Roman" w:eastAsia="Cambria" w:hAnsi="Times New Roman" w:cs="Times New Roman"/>
          <w:sz w:val="24"/>
          <w:szCs w:val="24"/>
        </w:rPr>
        <w:t xml:space="preserve">Do you ever </w:t>
      </w:r>
      <w:r w:rsidRPr="004739BC">
        <w:rPr>
          <w:rFonts w:ascii="Times New Roman" w:eastAsia="Cambria" w:hAnsi="Times New Roman" w:cs="Times New Roman"/>
          <w:i/>
          <w:sz w:val="24"/>
          <w:szCs w:val="24"/>
        </w:rPr>
        <w:t>make</w:t>
      </w:r>
      <w:r w:rsidRPr="004739BC">
        <w:rPr>
          <w:rFonts w:ascii="Times New Roman" w:eastAsia="Cambria" w:hAnsi="Times New Roman" w:cs="Times New Roman"/>
          <w:sz w:val="24"/>
          <w:szCs w:val="24"/>
        </w:rPr>
        <w:t xml:space="preserve"> lesbian characters?</w:t>
      </w:r>
      <w:r w:rsidR="007C3A8E">
        <w:rPr>
          <w:rFonts w:ascii="Times New Roman" w:eastAsia="Cambria" w:hAnsi="Times New Roman" w:cs="Times New Roman"/>
          <w:sz w:val="24"/>
          <w:szCs w:val="24"/>
        </w:rPr>
        <w:t xml:space="preserve"> ’</w:t>
      </w:r>
      <w:r w:rsidRPr="004739BC">
        <w:rPr>
          <w:rFonts w:ascii="Times New Roman" w:eastAsia="Cambria" w:hAnsi="Times New Roman" w:cs="Times New Roman"/>
          <w:sz w:val="24"/>
          <w:szCs w:val="24"/>
        </w:rPr>
        <w:t>Cos I do that with characters – if it does</w:t>
      </w:r>
      <w:r w:rsidR="00387C9F" w:rsidRPr="004739BC">
        <w:rPr>
          <w:rFonts w:ascii="Times New Roman" w:eastAsia="Cambria" w:hAnsi="Times New Roman" w:cs="Times New Roman"/>
          <w:sz w:val="24"/>
          <w:szCs w:val="24"/>
        </w:rPr>
        <w:t>n’t</w:t>
      </w:r>
      <w:r w:rsidRPr="004739BC">
        <w:rPr>
          <w:rFonts w:ascii="Times New Roman" w:eastAsia="Cambria" w:hAnsi="Times New Roman" w:cs="Times New Roman"/>
          <w:sz w:val="24"/>
          <w:szCs w:val="24"/>
        </w:rPr>
        <w:t xml:space="preserve"> give them a backstory, in my head they</w:t>
      </w:r>
      <w:r w:rsidR="00387C9F" w:rsidRPr="004739BC">
        <w:rPr>
          <w:rFonts w:ascii="Times New Roman" w:eastAsia="Cambria" w:hAnsi="Times New Roman" w:cs="Times New Roman"/>
          <w:sz w:val="24"/>
          <w:szCs w:val="24"/>
        </w:rPr>
        <w:t>’re</w:t>
      </w:r>
      <w:r w:rsidRPr="004739BC">
        <w:rPr>
          <w:rFonts w:ascii="Times New Roman" w:eastAsia="Cambria" w:hAnsi="Times New Roman" w:cs="Times New Roman"/>
          <w:sz w:val="24"/>
          <w:szCs w:val="24"/>
        </w:rPr>
        <w:t xml:space="preserve"> probably lesbian and that helps me watch programmes that have</w:t>
      </w:r>
      <w:r w:rsidR="00387C9F" w:rsidRPr="004739BC">
        <w:rPr>
          <w:rFonts w:ascii="Times New Roman" w:eastAsia="Cambria" w:hAnsi="Times New Roman" w:cs="Times New Roman"/>
          <w:sz w:val="24"/>
          <w:szCs w:val="24"/>
        </w:rPr>
        <w:t>n’t</w:t>
      </w:r>
      <w:r w:rsidRPr="004739BC">
        <w:rPr>
          <w:rFonts w:ascii="Times New Roman" w:eastAsia="Cambria" w:hAnsi="Times New Roman" w:cs="Times New Roman"/>
          <w:sz w:val="24"/>
          <w:szCs w:val="24"/>
        </w:rPr>
        <w:t xml:space="preserve"> got it in.  An attractive woman where you do</w:t>
      </w:r>
      <w:r w:rsidR="00387C9F" w:rsidRPr="004739BC">
        <w:rPr>
          <w:rFonts w:ascii="Times New Roman" w:eastAsia="Cambria" w:hAnsi="Times New Roman" w:cs="Times New Roman"/>
          <w:sz w:val="24"/>
          <w:szCs w:val="24"/>
        </w:rPr>
        <w:t>n’t</w:t>
      </w:r>
      <w:r w:rsidRPr="004739BC">
        <w:rPr>
          <w:rFonts w:ascii="Times New Roman" w:eastAsia="Cambria" w:hAnsi="Times New Roman" w:cs="Times New Roman"/>
          <w:sz w:val="24"/>
          <w:szCs w:val="24"/>
        </w:rPr>
        <w:t xml:space="preserve"> see the partner or she refers to a partner and you never get the gender or you mishear the gender…. (Tracey</w:t>
      </w:r>
      <w:r w:rsidRPr="004739BC">
        <w:rPr>
          <w:rFonts w:ascii="Times New Roman" w:eastAsia="Cambria" w:hAnsi="Times New Roman" w:cs="Times New Roman"/>
          <w:sz w:val="24"/>
          <w:szCs w:val="24"/>
          <w:vertAlign w:val="superscript"/>
        </w:rPr>
        <w:endnoteReference w:id="7"/>
      </w:r>
      <w:r w:rsidRPr="004739BC">
        <w:rPr>
          <w:rFonts w:ascii="Times New Roman" w:eastAsia="Cambria" w:hAnsi="Times New Roman" w:cs="Times New Roman"/>
          <w:sz w:val="24"/>
          <w:szCs w:val="24"/>
        </w:rPr>
        <w:t>, lesbian, 20s</w:t>
      </w:r>
      <w:r w:rsidR="007C3A8E">
        <w:rPr>
          <w:rFonts w:ascii="Times New Roman" w:eastAsia="Cambria" w:hAnsi="Times New Roman" w:cs="Times New Roman"/>
          <w:sz w:val="24"/>
          <w:szCs w:val="24"/>
        </w:rPr>
        <w:t>)</w:t>
      </w:r>
    </w:p>
    <w:p w14:paraId="6E505318" w14:textId="3B5C8E8F" w:rsidR="001E3975" w:rsidRPr="004739BC" w:rsidRDefault="001E3975" w:rsidP="009130D9">
      <w:pPr>
        <w:spacing w:before="120" w:line="480" w:lineRule="auto"/>
        <w:ind w:left="720"/>
        <w:rPr>
          <w:rFonts w:ascii="Times New Roman" w:hAnsi="Times New Roman" w:cs="Times New Roman"/>
          <w:sz w:val="24"/>
          <w:szCs w:val="24"/>
        </w:rPr>
      </w:pPr>
      <w:r w:rsidRPr="004739BC">
        <w:rPr>
          <w:rFonts w:ascii="Times New Roman" w:eastAsia="Cambria" w:hAnsi="Times New Roman" w:cs="Times New Roman"/>
          <w:sz w:val="24"/>
          <w:szCs w:val="24"/>
        </w:rPr>
        <w:t>Do you ever just watch it and pretend that two of them are going out with each other? (Jane, lesbian, 30s)</w:t>
      </w:r>
    </w:p>
    <w:p w14:paraId="1A90B1E9" w14:textId="7184E624" w:rsidR="001E3975" w:rsidRPr="004739BC" w:rsidRDefault="001E3975" w:rsidP="009130D9">
      <w:pPr>
        <w:spacing w:before="120" w:line="480" w:lineRule="auto"/>
        <w:rPr>
          <w:rFonts w:ascii="Times New Roman" w:hAnsi="Times New Roman" w:cs="Times New Roman"/>
          <w:sz w:val="24"/>
          <w:szCs w:val="24"/>
        </w:rPr>
      </w:pPr>
      <w:r w:rsidRPr="004739BC">
        <w:rPr>
          <w:rFonts w:ascii="Times New Roman" w:eastAsia="Cambria" w:hAnsi="Times New Roman" w:cs="Times New Roman"/>
          <w:sz w:val="24"/>
          <w:szCs w:val="24"/>
        </w:rPr>
        <w:t xml:space="preserve">        </w:t>
      </w:r>
      <w:r w:rsidRPr="004739BC">
        <w:rPr>
          <w:rFonts w:ascii="Times New Roman" w:eastAsia="Cambria" w:hAnsi="Times New Roman" w:cs="Times New Roman"/>
          <w:sz w:val="24"/>
          <w:szCs w:val="24"/>
        </w:rPr>
        <w:tab/>
        <w:t>Yes! (chorus from the group)</w:t>
      </w:r>
    </w:p>
    <w:p w14:paraId="3C060A97" w14:textId="77777777" w:rsidR="001E3975" w:rsidRPr="004739BC" w:rsidRDefault="001E3975" w:rsidP="009130D9">
      <w:pPr>
        <w:spacing w:line="480" w:lineRule="auto"/>
        <w:rPr>
          <w:rFonts w:ascii="Times New Roman" w:hAnsi="Times New Roman" w:cs="Times New Roman"/>
          <w:sz w:val="24"/>
          <w:szCs w:val="24"/>
        </w:rPr>
      </w:pPr>
    </w:p>
    <w:p w14:paraId="4ED11F9E" w14:textId="7C88A184" w:rsidR="001E3975" w:rsidRPr="004739BC" w:rsidRDefault="00C906CB" w:rsidP="00387C9F">
      <w:pPr>
        <w:spacing w:before="120" w:line="480" w:lineRule="auto"/>
        <w:ind w:firstLine="720"/>
        <w:rPr>
          <w:rFonts w:ascii="Times New Roman" w:hAnsi="Times New Roman" w:cs="Times New Roman"/>
          <w:sz w:val="24"/>
          <w:szCs w:val="24"/>
        </w:rPr>
      </w:pPr>
      <w:r w:rsidRPr="004739BC">
        <w:rPr>
          <w:rFonts w:ascii="Times New Roman" w:eastAsia="Cambria" w:hAnsi="Times New Roman" w:cs="Times New Roman"/>
          <w:sz w:val="24"/>
          <w:szCs w:val="24"/>
        </w:rPr>
        <w:lastRenderedPageBreak/>
        <w:t>A</w:t>
      </w:r>
      <w:r w:rsidR="001E3975" w:rsidRPr="004739BC">
        <w:rPr>
          <w:rFonts w:ascii="Times New Roman" w:eastAsia="Cambria" w:hAnsi="Times New Roman" w:cs="Times New Roman"/>
          <w:sz w:val="24"/>
          <w:szCs w:val="24"/>
        </w:rPr>
        <w:t xml:space="preserve"> key strategy</w:t>
      </w:r>
      <w:r w:rsidRPr="004739BC">
        <w:rPr>
          <w:rFonts w:ascii="Times New Roman" w:eastAsia="Cambria" w:hAnsi="Times New Roman" w:cs="Times New Roman"/>
          <w:sz w:val="24"/>
          <w:szCs w:val="24"/>
        </w:rPr>
        <w:t>,</w:t>
      </w:r>
      <w:r w:rsidR="001E3975" w:rsidRPr="004739BC">
        <w:rPr>
          <w:rFonts w:ascii="Times New Roman" w:eastAsia="Cambria" w:hAnsi="Times New Roman" w:cs="Times New Roman"/>
          <w:sz w:val="24"/>
          <w:szCs w:val="24"/>
        </w:rPr>
        <w:t xml:space="preserve"> deployed by most lesbians in our focus groups, </w:t>
      </w:r>
      <w:r w:rsidR="000C19EF" w:rsidRPr="004739BC">
        <w:rPr>
          <w:rFonts w:ascii="Times New Roman" w:eastAsia="Cambria" w:hAnsi="Times New Roman" w:cs="Times New Roman"/>
          <w:sz w:val="24"/>
          <w:szCs w:val="24"/>
        </w:rPr>
        <w:t>was</w:t>
      </w:r>
      <w:r w:rsidR="001E3975" w:rsidRPr="004739BC">
        <w:rPr>
          <w:rFonts w:ascii="Times New Roman" w:eastAsia="Cambria" w:hAnsi="Times New Roman" w:cs="Times New Roman"/>
          <w:sz w:val="24"/>
          <w:szCs w:val="24"/>
        </w:rPr>
        <w:t xml:space="preserve"> fantasising in order to create lesbian characters and storylines to make up for the paucity of representations.  This strategy, Clare </w:t>
      </w:r>
      <w:proofErr w:type="spellStart"/>
      <w:r w:rsidR="001E3975" w:rsidRPr="004739BC">
        <w:rPr>
          <w:rFonts w:ascii="Times New Roman" w:eastAsia="Cambria" w:hAnsi="Times New Roman" w:cs="Times New Roman"/>
          <w:sz w:val="24"/>
          <w:szCs w:val="24"/>
        </w:rPr>
        <w:t>Whatling</w:t>
      </w:r>
      <w:proofErr w:type="spellEnd"/>
      <w:r w:rsidR="001E3975" w:rsidRPr="004739BC">
        <w:rPr>
          <w:rFonts w:ascii="Times New Roman" w:eastAsia="Cambria" w:hAnsi="Times New Roman" w:cs="Times New Roman"/>
          <w:sz w:val="24"/>
          <w:szCs w:val="24"/>
        </w:rPr>
        <w:t xml:space="preserve"> (1997)</w:t>
      </w:r>
      <w:r w:rsidRPr="004739BC">
        <w:rPr>
          <w:rFonts w:ascii="Times New Roman" w:eastAsia="Cambria" w:hAnsi="Times New Roman" w:cs="Times New Roman"/>
          <w:sz w:val="24"/>
          <w:szCs w:val="24"/>
        </w:rPr>
        <w:t xml:space="preserve"> </w:t>
      </w:r>
      <w:r w:rsidR="001E3975" w:rsidRPr="004739BC">
        <w:rPr>
          <w:rFonts w:ascii="Times New Roman" w:eastAsia="Cambria" w:hAnsi="Times New Roman" w:cs="Times New Roman"/>
          <w:sz w:val="24"/>
          <w:szCs w:val="24"/>
        </w:rPr>
        <w:t>observes, has been deployed by lesbian audiences throughout cinema history</w:t>
      </w:r>
      <w:r w:rsidRPr="004739BC">
        <w:rPr>
          <w:rFonts w:ascii="Times New Roman" w:eastAsia="Cambria" w:hAnsi="Times New Roman" w:cs="Times New Roman"/>
          <w:sz w:val="24"/>
          <w:szCs w:val="24"/>
        </w:rPr>
        <w:t>;</w:t>
      </w:r>
      <w:r w:rsidR="001E3975" w:rsidRPr="004739BC">
        <w:rPr>
          <w:rFonts w:ascii="Times New Roman" w:eastAsia="Cambria" w:hAnsi="Times New Roman" w:cs="Times New Roman"/>
          <w:sz w:val="24"/>
          <w:szCs w:val="24"/>
        </w:rPr>
        <w:t xml:space="preserve"> our respondents suggested that lack of visibility and the need for identification leads to lesbians being </w:t>
      </w:r>
      <w:r w:rsidR="007C3A8E">
        <w:rPr>
          <w:rFonts w:ascii="Times New Roman" w:eastAsia="Cambria" w:hAnsi="Times New Roman" w:cs="Times New Roman"/>
          <w:sz w:val="24"/>
          <w:szCs w:val="24"/>
        </w:rPr>
        <w:t>“</w:t>
      </w:r>
      <w:r w:rsidR="00387C9F" w:rsidRPr="004739BC">
        <w:rPr>
          <w:rFonts w:ascii="Times New Roman" w:eastAsia="Cambria" w:hAnsi="Times New Roman" w:cs="Times New Roman"/>
          <w:sz w:val="24"/>
          <w:szCs w:val="24"/>
        </w:rPr>
        <w:t>d</w:t>
      </w:r>
      <w:r w:rsidR="001E3975" w:rsidRPr="004739BC">
        <w:rPr>
          <w:rFonts w:ascii="Times New Roman" w:eastAsia="Cambria" w:hAnsi="Times New Roman" w:cs="Times New Roman"/>
          <w:sz w:val="24"/>
          <w:szCs w:val="24"/>
        </w:rPr>
        <w:t>esperate</w:t>
      </w:r>
      <w:r w:rsidR="00180EFF" w:rsidRPr="004739BC">
        <w:rPr>
          <w:rFonts w:ascii="Times New Roman" w:eastAsia="Cambria" w:hAnsi="Times New Roman" w:cs="Times New Roman"/>
          <w:sz w:val="24"/>
          <w:szCs w:val="24"/>
        </w:rPr>
        <w:t>”</w:t>
      </w:r>
      <w:r w:rsidR="001E3975" w:rsidRPr="004739BC">
        <w:rPr>
          <w:rFonts w:ascii="Times New Roman" w:eastAsia="Cambria" w:hAnsi="Times New Roman" w:cs="Times New Roman"/>
          <w:sz w:val="24"/>
          <w:szCs w:val="24"/>
        </w:rPr>
        <w:t xml:space="preserve"> (Fiona, lesbian, 50s) for representations.  In the wake of near-invisibility, fantasising is used alongside tolerance of problematic representations that do exist.  </w:t>
      </w:r>
      <w:r w:rsidR="000C19EF" w:rsidRPr="004739BC">
        <w:rPr>
          <w:rFonts w:ascii="Times New Roman" w:eastAsia="Cambria" w:hAnsi="Times New Roman" w:cs="Times New Roman"/>
          <w:sz w:val="24"/>
          <w:szCs w:val="24"/>
        </w:rPr>
        <w:t>Likening</w:t>
      </w:r>
      <w:r w:rsidR="001E3975" w:rsidRPr="004739BC">
        <w:rPr>
          <w:rFonts w:ascii="Times New Roman" w:eastAsia="Cambria" w:hAnsi="Times New Roman" w:cs="Times New Roman"/>
          <w:i/>
          <w:sz w:val="24"/>
          <w:szCs w:val="24"/>
        </w:rPr>
        <w:t xml:space="preserve"> </w:t>
      </w:r>
      <w:r w:rsidR="005625FA" w:rsidRPr="004739BC">
        <w:rPr>
          <w:rFonts w:ascii="Times New Roman" w:eastAsia="Cambria" w:hAnsi="Times New Roman" w:cs="Times New Roman"/>
          <w:i/>
          <w:sz w:val="24"/>
          <w:szCs w:val="24"/>
        </w:rPr>
        <w:t xml:space="preserve">The </w:t>
      </w:r>
      <w:r w:rsidR="001E3975" w:rsidRPr="004739BC">
        <w:rPr>
          <w:rFonts w:ascii="Times New Roman" w:eastAsia="Cambria" w:hAnsi="Times New Roman" w:cs="Times New Roman"/>
          <w:i/>
          <w:sz w:val="24"/>
          <w:szCs w:val="24"/>
        </w:rPr>
        <w:t xml:space="preserve">Killing of Sister George </w:t>
      </w:r>
      <w:r w:rsidR="001E3975" w:rsidRPr="004739BC">
        <w:rPr>
          <w:rFonts w:ascii="Times New Roman" w:eastAsia="Cambria" w:hAnsi="Times New Roman" w:cs="Times New Roman"/>
          <w:sz w:val="24"/>
          <w:szCs w:val="24"/>
        </w:rPr>
        <w:t xml:space="preserve">to reading </w:t>
      </w:r>
      <w:r w:rsidR="001E3975" w:rsidRPr="004739BC">
        <w:rPr>
          <w:rFonts w:ascii="Times New Roman" w:eastAsia="Cambria" w:hAnsi="Times New Roman" w:cs="Times New Roman"/>
          <w:i/>
          <w:sz w:val="24"/>
          <w:szCs w:val="24"/>
        </w:rPr>
        <w:t>The</w:t>
      </w:r>
      <w:r w:rsidR="007B250C" w:rsidRPr="004739BC">
        <w:rPr>
          <w:rFonts w:ascii="Times New Roman" w:eastAsia="Cambria" w:hAnsi="Times New Roman" w:cs="Times New Roman"/>
          <w:i/>
          <w:sz w:val="24"/>
          <w:szCs w:val="24"/>
        </w:rPr>
        <w:t xml:space="preserve"> Well of Loneliness</w:t>
      </w:r>
      <w:r w:rsidR="007B250C" w:rsidRPr="004739BC">
        <w:rPr>
          <w:rFonts w:ascii="Times New Roman" w:eastAsia="Cambria" w:hAnsi="Times New Roman" w:cs="Times New Roman"/>
          <w:sz w:val="24"/>
          <w:szCs w:val="24"/>
        </w:rPr>
        <w:t xml:space="preserve"> (1928)</w:t>
      </w:r>
      <w:r w:rsidR="001E3975" w:rsidRPr="004739BC">
        <w:rPr>
          <w:rFonts w:ascii="Times New Roman" w:eastAsia="Cambria" w:hAnsi="Times New Roman" w:cs="Times New Roman"/>
          <w:sz w:val="24"/>
          <w:szCs w:val="24"/>
        </w:rPr>
        <w:t xml:space="preserve">, </w:t>
      </w:r>
      <w:r w:rsidR="000C19EF" w:rsidRPr="004739BC">
        <w:rPr>
          <w:rFonts w:ascii="Times New Roman" w:eastAsia="Cambria" w:hAnsi="Times New Roman" w:cs="Times New Roman"/>
          <w:sz w:val="24"/>
          <w:szCs w:val="24"/>
        </w:rPr>
        <w:t xml:space="preserve">Kate (lesbian, 50s) </w:t>
      </w:r>
      <w:r w:rsidR="001E3975" w:rsidRPr="004739BC">
        <w:rPr>
          <w:rFonts w:ascii="Times New Roman" w:eastAsia="Cambria" w:hAnsi="Times New Roman" w:cs="Times New Roman"/>
          <w:sz w:val="24"/>
          <w:szCs w:val="24"/>
        </w:rPr>
        <w:t>appreciat</w:t>
      </w:r>
      <w:r w:rsidR="000C19EF" w:rsidRPr="004739BC">
        <w:rPr>
          <w:rFonts w:ascii="Times New Roman" w:eastAsia="Cambria" w:hAnsi="Times New Roman" w:cs="Times New Roman"/>
          <w:sz w:val="24"/>
          <w:szCs w:val="24"/>
        </w:rPr>
        <w:t>ed</w:t>
      </w:r>
      <w:r w:rsidR="001E3975" w:rsidRPr="004739BC">
        <w:rPr>
          <w:rFonts w:ascii="Times New Roman" w:eastAsia="Cambria" w:hAnsi="Times New Roman" w:cs="Times New Roman"/>
          <w:sz w:val="24"/>
          <w:szCs w:val="24"/>
        </w:rPr>
        <w:t xml:space="preserve"> that </w:t>
      </w:r>
      <w:r w:rsidR="001E3975" w:rsidRPr="004739BC">
        <w:rPr>
          <w:rFonts w:ascii="Times New Roman" w:eastAsia="Cambria" w:hAnsi="Times New Roman" w:cs="Times New Roman"/>
          <w:i/>
          <w:sz w:val="24"/>
          <w:szCs w:val="24"/>
        </w:rPr>
        <w:t xml:space="preserve">something </w:t>
      </w:r>
      <w:r w:rsidR="00F243B2" w:rsidRPr="004739BC">
        <w:rPr>
          <w:rFonts w:ascii="Times New Roman" w:eastAsia="Cambria" w:hAnsi="Times New Roman" w:cs="Times New Roman"/>
          <w:sz w:val="24"/>
          <w:szCs w:val="24"/>
        </w:rPr>
        <w:t xml:space="preserve">existed </w:t>
      </w:r>
      <w:r w:rsidR="001E3975" w:rsidRPr="004739BC">
        <w:rPr>
          <w:rFonts w:ascii="Times New Roman" w:eastAsia="Cambria" w:hAnsi="Times New Roman" w:cs="Times New Roman"/>
          <w:sz w:val="24"/>
          <w:szCs w:val="24"/>
        </w:rPr>
        <w:t>“in a complete desert of heterosexual norms”, despite their rather miserable depictions of lesbian lives.</w:t>
      </w:r>
      <w:r w:rsidR="005625FA" w:rsidRPr="004739BC">
        <w:rPr>
          <w:rStyle w:val="EndnoteReference"/>
          <w:rFonts w:ascii="Times New Roman" w:eastAsia="Cambria" w:hAnsi="Times New Roman" w:cs="Times New Roman"/>
          <w:sz w:val="24"/>
          <w:szCs w:val="24"/>
        </w:rPr>
        <w:endnoteReference w:id="8"/>
      </w:r>
      <w:r w:rsidR="001E3975" w:rsidRPr="004739BC">
        <w:rPr>
          <w:rFonts w:ascii="Times New Roman" w:eastAsia="Cambria" w:hAnsi="Times New Roman" w:cs="Times New Roman"/>
          <w:sz w:val="24"/>
          <w:szCs w:val="24"/>
        </w:rPr>
        <w:t xml:space="preserve"> </w:t>
      </w:r>
    </w:p>
    <w:p w14:paraId="49BBA05E" w14:textId="18C237CB" w:rsidR="001E3975" w:rsidRPr="004739BC" w:rsidRDefault="000C19EF" w:rsidP="00387C9F">
      <w:pPr>
        <w:spacing w:before="120" w:line="480" w:lineRule="auto"/>
        <w:ind w:firstLine="630"/>
        <w:rPr>
          <w:rFonts w:ascii="Times New Roman" w:hAnsi="Times New Roman" w:cs="Times New Roman"/>
          <w:sz w:val="24"/>
          <w:szCs w:val="24"/>
        </w:rPr>
      </w:pPr>
      <w:r w:rsidRPr="004739BC">
        <w:rPr>
          <w:rFonts w:ascii="Times New Roman" w:eastAsia="Cambria" w:hAnsi="Times New Roman" w:cs="Times New Roman"/>
          <w:sz w:val="24"/>
          <w:szCs w:val="24"/>
        </w:rPr>
        <w:t>Alongside a</w:t>
      </w:r>
      <w:r w:rsidR="00F243B2" w:rsidRPr="004739BC">
        <w:rPr>
          <w:rFonts w:ascii="Times New Roman" w:eastAsia="Cambria" w:hAnsi="Times New Roman" w:cs="Times New Roman"/>
          <w:sz w:val="24"/>
          <w:szCs w:val="24"/>
        </w:rPr>
        <w:t xml:space="preserve"> </w:t>
      </w:r>
      <w:r w:rsidR="001E3975" w:rsidRPr="004739BC">
        <w:rPr>
          <w:rFonts w:ascii="Times New Roman" w:eastAsia="Cambria" w:hAnsi="Times New Roman" w:cs="Times New Roman"/>
          <w:sz w:val="24"/>
          <w:szCs w:val="24"/>
        </w:rPr>
        <w:t>general appreciation of recent increased visibility of lesbians on screen, the lack of diversity continues to be a concern.  The predominance of women characters fulfil</w:t>
      </w:r>
      <w:r w:rsidRPr="004739BC">
        <w:rPr>
          <w:rFonts w:ascii="Times New Roman" w:eastAsia="Cambria" w:hAnsi="Times New Roman" w:cs="Times New Roman"/>
          <w:sz w:val="24"/>
          <w:szCs w:val="24"/>
        </w:rPr>
        <w:t>ling</w:t>
      </w:r>
      <w:r w:rsidR="001E3975" w:rsidRPr="004739BC">
        <w:rPr>
          <w:rFonts w:ascii="Times New Roman" w:eastAsia="Cambria" w:hAnsi="Times New Roman" w:cs="Times New Roman"/>
          <w:sz w:val="24"/>
          <w:szCs w:val="24"/>
        </w:rPr>
        <w:t xml:space="preserve"> heteronormative standards of gender frustrates the desire for a representation to identify with.  Jane</w:t>
      </w:r>
      <w:r w:rsidRPr="004739BC">
        <w:rPr>
          <w:rFonts w:ascii="Times New Roman" w:eastAsia="Cambria" w:hAnsi="Times New Roman" w:cs="Times New Roman"/>
          <w:sz w:val="24"/>
          <w:szCs w:val="24"/>
        </w:rPr>
        <w:t>, disappointed with assimilationist representations,</w:t>
      </w:r>
      <w:r w:rsidR="001E3975" w:rsidRPr="004739BC">
        <w:rPr>
          <w:rFonts w:ascii="Times New Roman" w:eastAsia="Cambria" w:hAnsi="Times New Roman" w:cs="Times New Roman"/>
          <w:sz w:val="24"/>
          <w:szCs w:val="24"/>
        </w:rPr>
        <w:t xml:space="preserve"> comments on the heteronormative, or homonormative, portrayal of lesbians: </w:t>
      </w:r>
    </w:p>
    <w:p w14:paraId="3E0412FC" w14:textId="75FD8E8B" w:rsidR="001E3975" w:rsidRPr="004739BC" w:rsidRDefault="001E3975" w:rsidP="009130D9">
      <w:pPr>
        <w:spacing w:before="120" w:line="480" w:lineRule="auto"/>
        <w:ind w:left="630"/>
        <w:rPr>
          <w:rFonts w:ascii="Times New Roman" w:hAnsi="Times New Roman" w:cs="Times New Roman"/>
          <w:sz w:val="24"/>
          <w:szCs w:val="24"/>
        </w:rPr>
      </w:pPr>
      <w:r w:rsidRPr="004739BC">
        <w:rPr>
          <w:rFonts w:ascii="Times New Roman" w:eastAsia="Cambria" w:hAnsi="Times New Roman" w:cs="Times New Roman"/>
          <w:sz w:val="24"/>
          <w:szCs w:val="24"/>
        </w:rPr>
        <w:t>A lot of modern TV and films do represent lesbians as being just part of the mainstream and just like everyone else […].  They usually represent fairly feminine women, do</w:t>
      </w:r>
      <w:r w:rsidR="00387C9F" w:rsidRPr="004739BC">
        <w:rPr>
          <w:rFonts w:ascii="Times New Roman" w:eastAsia="Cambria" w:hAnsi="Times New Roman" w:cs="Times New Roman"/>
          <w:sz w:val="24"/>
          <w:szCs w:val="24"/>
        </w:rPr>
        <w:t>n’t</w:t>
      </w:r>
      <w:r w:rsidRPr="004739BC">
        <w:rPr>
          <w:rFonts w:ascii="Times New Roman" w:eastAsia="Cambria" w:hAnsi="Times New Roman" w:cs="Times New Roman"/>
          <w:sz w:val="24"/>
          <w:szCs w:val="24"/>
        </w:rPr>
        <w:t xml:space="preserve"> usually represent women who have lesbian or queer fashion tastes; they</w:t>
      </w:r>
      <w:r w:rsidR="00387C9F" w:rsidRPr="004739BC">
        <w:rPr>
          <w:rFonts w:ascii="Times New Roman" w:eastAsia="Cambria" w:hAnsi="Times New Roman" w:cs="Times New Roman"/>
          <w:sz w:val="24"/>
          <w:szCs w:val="24"/>
        </w:rPr>
        <w:t>’re</w:t>
      </w:r>
      <w:r w:rsidRPr="004739BC">
        <w:rPr>
          <w:rFonts w:ascii="Times New Roman" w:eastAsia="Cambria" w:hAnsi="Times New Roman" w:cs="Times New Roman"/>
          <w:sz w:val="24"/>
          <w:szCs w:val="24"/>
        </w:rPr>
        <w:t xml:space="preserve"> not actually representing what a lot of lesbians look like and the lifestyle changes. You</w:t>
      </w:r>
      <w:r w:rsidR="00387C9F" w:rsidRPr="004739BC">
        <w:rPr>
          <w:rFonts w:ascii="Times New Roman" w:eastAsia="Cambria" w:hAnsi="Times New Roman" w:cs="Times New Roman"/>
          <w:sz w:val="24"/>
          <w:szCs w:val="24"/>
        </w:rPr>
        <w:t>’d</w:t>
      </w:r>
      <w:r w:rsidRPr="004739BC">
        <w:rPr>
          <w:rFonts w:ascii="Times New Roman" w:eastAsia="Cambria" w:hAnsi="Times New Roman" w:cs="Times New Roman"/>
          <w:sz w:val="24"/>
          <w:szCs w:val="24"/>
        </w:rPr>
        <w:t xml:space="preserve"> be hard-pressed to find a representation of what most of my friends look like.  </w:t>
      </w:r>
    </w:p>
    <w:p w14:paraId="651A1DA9" w14:textId="35A43365" w:rsidR="001E3975" w:rsidRPr="004739BC" w:rsidRDefault="001E3975" w:rsidP="00387C9F">
      <w:pPr>
        <w:spacing w:before="120" w:line="480" w:lineRule="auto"/>
        <w:ind w:firstLine="630"/>
        <w:rPr>
          <w:rFonts w:ascii="Times New Roman" w:eastAsia="Cambria" w:hAnsi="Times New Roman" w:cs="Times New Roman"/>
          <w:sz w:val="24"/>
          <w:szCs w:val="24"/>
        </w:rPr>
      </w:pPr>
      <w:r w:rsidRPr="004739BC">
        <w:rPr>
          <w:rFonts w:ascii="Times New Roman" w:eastAsia="Cambria" w:hAnsi="Times New Roman" w:cs="Times New Roman"/>
          <w:sz w:val="24"/>
          <w:szCs w:val="24"/>
        </w:rPr>
        <w:t xml:space="preserve">The excitement when representation does come close to perceptions of reality is palpable in </w:t>
      </w:r>
      <w:proofErr w:type="gramStart"/>
      <w:r w:rsidRPr="004739BC">
        <w:rPr>
          <w:rFonts w:ascii="Times New Roman" w:eastAsia="Cambria" w:hAnsi="Times New Roman" w:cs="Times New Roman"/>
          <w:sz w:val="24"/>
          <w:szCs w:val="24"/>
        </w:rPr>
        <w:t>Nadine</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w:t>
      </w:r>
      <w:proofErr w:type="gramEnd"/>
      <w:r w:rsidRPr="004739BC">
        <w:rPr>
          <w:rFonts w:ascii="Times New Roman" w:eastAsia="Cambria" w:hAnsi="Times New Roman" w:cs="Times New Roman"/>
          <w:sz w:val="24"/>
          <w:szCs w:val="24"/>
        </w:rPr>
        <w:t xml:space="preserve">lesbian, 20s) description of a moment when she was able to recognise a version of herself.  Speaking of </w:t>
      </w:r>
      <w:r w:rsidRPr="004739BC">
        <w:rPr>
          <w:rFonts w:ascii="Times New Roman" w:eastAsia="Cambria" w:hAnsi="Times New Roman" w:cs="Times New Roman"/>
          <w:i/>
          <w:sz w:val="24"/>
          <w:szCs w:val="24"/>
        </w:rPr>
        <w:t>Sugar Rush</w:t>
      </w:r>
      <w:r w:rsidR="00A815C9">
        <w:rPr>
          <w:rFonts w:ascii="Times New Roman" w:eastAsia="Cambria" w:hAnsi="Times New Roman" w:cs="Times New Roman"/>
          <w:sz w:val="24"/>
          <w:szCs w:val="24"/>
        </w:rPr>
        <w:t xml:space="preserve"> (</w:t>
      </w:r>
      <w:r w:rsidRPr="004739BC">
        <w:rPr>
          <w:rFonts w:ascii="Times New Roman" w:eastAsia="Cambria" w:hAnsi="Times New Roman" w:cs="Times New Roman"/>
          <w:sz w:val="24"/>
          <w:szCs w:val="24"/>
        </w:rPr>
        <w:t>2005-6), she states it was her</w:t>
      </w:r>
    </w:p>
    <w:p w14:paraId="73BBF1B8" w14:textId="445B409F" w:rsidR="001E3975" w:rsidRPr="004739BC" w:rsidRDefault="001E3975" w:rsidP="009130D9">
      <w:pPr>
        <w:spacing w:before="120" w:line="480" w:lineRule="auto"/>
        <w:ind w:left="709"/>
        <w:rPr>
          <w:rFonts w:ascii="Times New Roman" w:eastAsia="Cambria" w:hAnsi="Times New Roman" w:cs="Times New Roman"/>
          <w:sz w:val="24"/>
          <w:szCs w:val="24"/>
        </w:rPr>
      </w:pPr>
      <w:r w:rsidRPr="004739BC">
        <w:rPr>
          <w:rFonts w:ascii="Times New Roman" w:eastAsia="Cambria" w:hAnsi="Times New Roman" w:cs="Times New Roman"/>
          <w:sz w:val="24"/>
          <w:szCs w:val="24"/>
        </w:rPr>
        <w:lastRenderedPageBreak/>
        <w:t>favourite ever TV show to this day [about a] fifteen-year-old queer virgin and that was exactly my life… [the character was] madly crushing her best friend and so was I. …   [It was] new and original and nothing I</w:t>
      </w:r>
      <w:r w:rsidR="00387C9F" w:rsidRPr="004739BC">
        <w:rPr>
          <w:rFonts w:ascii="Times New Roman" w:eastAsia="Cambria" w:hAnsi="Times New Roman" w:cs="Times New Roman"/>
          <w:sz w:val="24"/>
          <w:szCs w:val="24"/>
        </w:rPr>
        <w:t>’d</w:t>
      </w:r>
      <w:r w:rsidRPr="004739BC">
        <w:rPr>
          <w:rFonts w:ascii="Times New Roman" w:eastAsia="Cambria" w:hAnsi="Times New Roman" w:cs="Times New Roman"/>
          <w:sz w:val="24"/>
          <w:szCs w:val="24"/>
        </w:rPr>
        <w:t xml:space="preserve"> ever seen before. </w:t>
      </w:r>
    </w:p>
    <w:p w14:paraId="20966F26" w14:textId="1D5AA866" w:rsidR="001E3975" w:rsidRPr="004739BC" w:rsidRDefault="001E3975" w:rsidP="009130D9">
      <w:pPr>
        <w:spacing w:before="120" w:line="480" w:lineRule="auto"/>
        <w:rPr>
          <w:rFonts w:ascii="Times New Roman" w:hAnsi="Times New Roman" w:cs="Times New Roman"/>
          <w:sz w:val="24"/>
          <w:szCs w:val="24"/>
        </w:rPr>
      </w:pPr>
      <w:r w:rsidRPr="004739BC">
        <w:rPr>
          <w:rFonts w:ascii="Times New Roman" w:eastAsia="Cambria" w:hAnsi="Times New Roman" w:cs="Times New Roman"/>
          <w:sz w:val="24"/>
          <w:szCs w:val="24"/>
        </w:rPr>
        <w:t xml:space="preserve"> Nadine</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excitement at the show suggests a welcome shift; as a member of a younger generation, she grew up with at least some visibility on mainstream television (albeit that </w:t>
      </w:r>
      <w:r w:rsidRPr="004739BC">
        <w:rPr>
          <w:rFonts w:ascii="Times New Roman" w:eastAsia="Cambria" w:hAnsi="Times New Roman" w:cs="Times New Roman"/>
          <w:i/>
          <w:sz w:val="24"/>
          <w:szCs w:val="24"/>
        </w:rPr>
        <w:t>Sugar Rush</w:t>
      </w:r>
      <w:r w:rsidRPr="004739BC">
        <w:rPr>
          <w:rFonts w:ascii="Times New Roman" w:eastAsia="Cambria" w:hAnsi="Times New Roman" w:cs="Times New Roman"/>
          <w:sz w:val="24"/>
          <w:szCs w:val="24"/>
        </w:rPr>
        <w:t xml:space="preserve"> was screened significantly after the watershed).   However, the fact that this show stands out “to this day”, suggests it is still a rarity, almost ten years on, to experience such moments of identification.  In this </w:t>
      </w:r>
      <w:r w:rsidR="00A815C9">
        <w:rPr>
          <w:rFonts w:ascii="Times New Roman" w:eastAsia="Cambria" w:hAnsi="Times New Roman" w:cs="Times New Roman"/>
          <w:sz w:val="24"/>
          <w:szCs w:val="24"/>
        </w:rPr>
        <w:t>“</w:t>
      </w:r>
      <w:r w:rsidR="00387C9F" w:rsidRPr="004739BC">
        <w:rPr>
          <w:rFonts w:ascii="Times New Roman" w:eastAsia="Cambria" w:hAnsi="Times New Roman" w:cs="Times New Roman"/>
          <w:sz w:val="24"/>
          <w:szCs w:val="24"/>
        </w:rPr>
        <w:t>d</w:t>
      </w:r>
      <w:r w:rsidRPr="004739BC">
        <w:rPr>
          <w:rFonts w:ascii="Times New Roman" w:eastAsia="Cambria" w:hAnsi="Times New Roman" w:cs="Times New Roman"/>
          <w:sz w:val="24"/>
          <w:szCs w:val="24"/>
        </w:rPr>
        <w:t xml:space="preserve">esert” women adopt active strategies to fill the gaps. When watching </w:t>
      </w:r>
      <w:r w:rsidRPr="004739BC">
        <w:rPr>
          <w:rFonts w:ascii="Times New Roman" w:eastAsia="Cambria" w:hAnsi="Times New Roman" w:cs="Times New Roman"/>
          <w:i/>
          <w:sz w:val="24"/>
          <w:szCs w:val="24"/>
        </w:rPr>
        <w:t>Lip Service</w:t>
      </w:r>
      <w:r w:rsidR="00A815C9">
        <w:rPr>
          <w:rFonts w:ascii="Times New Roman" w:eastAsia="Cambria" w:hAnsi="Times New Roman" w:cs="Times New Roman"/>
          <w:sz w:val="24"/>
          <w:szCs w:val="24"/>
        </w:rPr>
        <w:t xml:space="preserve"> (</w:t>
      </w:r>
      <w:r w:rsidRPr="004739BC">
        <w:rPr>
          <w:rFonts w:ascii="Times New Roman" w:eastAsia="Cambria" w:hAnsi="Times New Roman" w:cs="Times New Roman"/>
          <w:sz w:val="24"/>
          <w:szCs w:val="24"/>
        </w:rPr>
        <w:t xml:space="preserve">2010-12), Cathy (bisexual, 20s) would “nit-pick little parts of different characters to form a whole </w:t>
      </w:r>
      <w:proofErr w:type="gramStart"/>
      <w:r w:rsidR="00180EFF" w:rsidRPr="004739BC">
        <w:rPr>
          <w:rFonts w:ascii="Times New Roman" w:eastAsia="Cambria" w:hAnsi="Times New Roman" w:cs="Times New Roman"/>
          <w:sz w:val="24"/>
          <w:szCs w:val="24"/>
        </w:rPr>
        <w:t>“</w:t>
      </w:r>
      <w:r w:rsidR="00A815C9">
        <w:rPr>
          <w:rFonts w:ascii="Times New Roman" w:eastAsia="Cambria" w:hAnsi="Times New Roman" w:cs="Times New Roman"/>
          <w:sz w:val="24"/>
          <w:szCs w:val="24"/>
        </w:rPr>
        <w:t xml:space="preserve"> ’</w:t>
      </w:r>
      <w:proofErr w:type="gramEnd"/>
      <w:r w:rsidRPr="004739BC">
        <w:rPr>
          <w:rFonts w:ascii="Times New Roman" w:eastAsia="Cambria" w:hAnsi="Times New Roman" w:cs="Times New Roman"/>
          <w:sz w:val="24"/>
          <w:szCs w:val="24"/>
        </w:rPr>
        <w:t>cos there</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never been a character I identify with”.  These strategies are examples of Fiske</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(2011:13)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making do</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with aspects of existing popular culture.    While the concept of identification in film theory has a complex history (see Stacey 1994), our participants </w:t>
      </w:r>
      <w:r w:rsidR="0097022E" w:rsidRPr="004739BC">
        <w:rPr>
          <w:rFonts w:ascii="Times New Roman" w:eastAsia="Cambria" w:hAnsi="Times New Roman" w:cs="Times New Roman"/>
          <w:sz w:val="24"/>
          <w:szCs w:val="24"/>
        </w:rPr>
        <w:t>seek</w:t>
      </w:r>
      <w:r w:rsidRPr="004739BC">
        <w:rPr>
          <w:rFonts w:ascii="Times New Roman" w:eastAsia="Cambria" w:hAnsi="Times New Roman" w:cs="Times New Roman"/>
          <w:sz w:val="24"/>
          <w:szCs w:val="24"/>
        </w:rPr>
        <w:t xml:space="preserve"> a representation that offers an opportunity to identify in the most fundamental of ways: “looking for yourself” and external recognition that “we exist” (Kate).</w:t>
      </w:r>
    </w:p>
    <w:p w14:paraId="4632BBA7" w14:textId="74885A4F" w:rsidR="001E3975" w:rsidRPr="004739BC" w:rsidRDefault="00A815C9" w:rsidP="009130D9">
      <w:pPr>
        <w:spacing w:before="120" w:line="480" w:lineRule="auto"/>
        <w:ind w:firstLine="720"/>
        <w:rPr>
          <w:rFonts w:ascii="Times New Roman" w:hAnsi="Times New Roman" w:cs="Times New Roman"/>
          <w:sz w:val="24"/>
          <w:szCs w:val="24"/>
        </w:rPr>
      </w:pPr>
      <w:r>
        <w:rPr>
          <w:rFonts w:ascii="Times New Roman" w:eastAsia="Cambria" w:hAnsi="Times New Roman" w:cs="Times New Roman"/>
          <w:sz w:val="24"/>
          <w:szCs w:val="24"/>
        </w:rPr>
        <w:t xml:space="preserve">Fantasising lesbians on screen </w:t>
      </w:r>
      <w:r w:rsidR="001E3975" w:rsidRPr="004739BC">
        <w:rPr>
          <w:rFonts w:ascii="Times New Roman" w:eastAsia="Cambria" w:hAnsi="Times New Roman" w:cs="Times New Roman"/>
          <w:sz w:val="24"/>
          <w:szCs w:val="24"/>
        </w:rPr>
        <w:t xml:space="preserve">is not only an individual, but also a shared strategy of subversion. Humour is part of this subversion.  Kate describes the resignification of the characters in </w:t>
      </w:r>
      <w:r w:rsidR="001E3975" w:rsidRPr="004739BC">
        <w:rPr>
          <w:rFonts w:ascii="Times New Roman" w:eastAsia="Cambria" w:hAnsi="Times New Roman" w:cs="Times New Roman"/>
          <w:i/>
          <w:sz w:val="24"/>
          <w:szCs w:val="24"/>
        </w:rPr>
        <w:t xml:space="preserve">Cagney and </w:t>
      </w:r>
      <w:proofErr w:type="spellStart"/>
      <w:r w:rsidR="001E3975" w:rsidRPr="004739BC">
        <w:rPr>
          <w:rFonts w:ascii="Times New Roman" w:eastAsia="Cambria" w:hAnsi="Times New Roman" w:cs="Times New Roman"/>
          <w:i/>
          <w:sz w:val="24"/>
          <w:szCs w:val="24"/>
        </w:rPr>
        <w:t>Lacey</w:t>
      </w:r>
      <w:proofErr w:type="spellEnd"/>
      <w:r w:rsidR="001E3975" w:rsidRPr="004739BC">
        <w:rPr>
          <w:rFonts w:ascii="Times New Roman" w:eastAsia="Cambria" w:hAnsi="Times New Roman" w:cs="Times New Roman"/>
          <w:sz w:val="24"/>
          <w:szCs w:val="24"/>
        </w:rPr>
        <w:t xml:space="preserve"> (1981-1988) in her lesbian friendship network in the 1980s:</w:t>
      </w:r>
    </w:p>
    <w:p w14:paraId="2355CE03" w14:textId="0E190CB9" w:rsidR="00443A54" w:rsidRPr="004739BC" w:rsidRDefault="001E3975" w:rsidP="009130D9">
      <w:pPr>
        <w:spacing w:before="120" w:line="480" w:lineRule="auto"/>
        <w:ind w:left="720"/>
        <w:rPr>
          <w:rFonts w:ascii="Times New Roman" w:hAnsi="Times New Roman" w:cs="Times New Roman"/>
          <w:sz w:val="24"/>
          <w:szCs w:val="24"/>
        </w:rPr>
      </w:pPr>
      <w:r w:rsidRPr="004739BC">
        <w:rPr>
          <w:rFonts w:ascii="Times New Roman" w:eastAsia="Cambria" w:hAnsi="Times New Roman" w:cs="Times New Roman"/>
          <w:sz w:val="24"/>
          <w:szCs w:val="24"/>
        </w:rPr>
        <w:t>They were so obviously lesbians.  They were</w:t>
      </w:r>
      <w:r w:rsidR="00387C9F" w:rsidRPr="004739BC">
        <w:rPr>
          <w:rFonts w:ascii="Times New Roman" w:eastAsia="Cambria" w:hAnsi="Times New Roman" w:cs="Times New Roman"/>
          <w:sz w:val="24"/>
          <w:szCs w:val="24"/>
        </w:rPr>
        <w:t>n’t</w:t>
      </w:r>
      <w:r w:rsidRPr="004739BC">
        <w:rPr>
          <w:rFonts w:ascii="Times New Roman" w:eastAsia="Cambria" w:hAnsi="Times New Roman" w:cs="Times New Roman"/>
          <w:sz w:val="24"/>
          <w:szCs w:val="24"/>
        </w:rPr>
        <w:t xml:space="preserve"> but of course we know they were; that</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why all we watched it.  … Every lesbian had a dog called </w:t>
      </w:r>
      <w:proofErr w:type="gramStart"/>
      <w:r w:rsidRPr="004739BC">
        <w:rPr>
          <w:rFonts w:ascii="Times New Roman" w:eastAsia="Cambria" w:hAnsi="Times New Roman" w:cs="Times New Roman"/>
          <w:sz w:val="24"/>
          <w:szCs w:val="24"/>
        </w:rPr>
        <w:t>Cagney  …</w:t>
      </w:r>
      <w:proofErr w:type="gramEnd"/>
      <w:r w:rsidRPr="004739BC">
        <w:rPr>
          <w:rFonts w:ascii="Times New Roman" w:eastAsia="Cambria" w:hAnsi="Times New Roman" w:cs="Times New Roman"/>
          <w:sz w:val="24"/>
          <w:szCs w:val="24"/>
        </w:rPr>
        <w:t>. All the dogs were called Cagney and all the cats were called things like Dusty and Billie Jean, Martina</w:t>
      </w:r>
      <w:r w:rsidRPr="004739BC">
        <w:rPr>
          <w:rFonts w:ascii="Times New Roman" w:eastAsia="Cambria" w:hAnsi="Times New Roman" w:cs="Times New Roman"/>
          <w:sz w:val="24"/>
          <w:szCs w:val="24"/>
          <w:vertAlign w:val="superscript"/>
        </w:rPr>
        <w:endnoteReference w:id="9"/>
      </w:r>
      <w:r w:rsidRPr="004739BC">
        <w:rPr>
          <w:rFonts w:ascii="Times New Roman" w:eastAsia="Cambria" w:hAnsi="Times New Roman" w:cs="Times New Roman"/>
          <w:sz w:val="24"/>
          <w:szCs w:val="24"/>
        </w:rPr>
        <w:t>.</w:t>
      </w:r>
    </w:p>
    <w:p w14:paraId="2DCD027D" w14:textId="60F5EECD" w:rsidR="00443A54" w:rsidRPr="004739BC" w:rsidRDefault="0097704E" w:rsidP="009130D9">
      <w:pPr>
        <w:spacing w:before="120" w:line="480" w:lineRule="auto"/>
        <w:rPr>
          <w:rFonts w:ascii="Times New Roman" w:hAnsi="Times New Roman" w:cs="Times New Roman"/>
          <w:sz w:val="24"/>
          <w:szCs w:val="24"/>
        </w:rPr>
      </w:pPr>
      <w:r w:rsidRPr="004739BC">
        <w:rPr>
          <w:rFonts w:ascii="Times New Roman" w:eastAsia="Cambria" w:hAnsi="Times New Roman" w:cs="Times New Roman"/>
          <w:sz w:val="24"/>
          <w:szCs w:val="24"/>
        </w:rPr>
        <w:t xml:space="preserve">This extradiegetic life of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Cagney</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extends from a way of reading the show into a way of identifying as a lesbian and celebrating the fun, politics and power of lesbian readings.  </w:t>
      </w:r>
      <w:r w:rsidR="00D11D10" w:rsidRPr="004739BC">
        <w:rPr>
          <w:rFonts w:ascii="Times New Roman" w:eastAsia="Cambria" w:hAnsi="Times New Roman" w:cs="Times New Roman"/>
          <w:sz w:val="24"/>
          <w:szCs w:val="24"/>
        </w:rPr>
        <w:t xml:space="preserve">An </w:t>
      </w:r>
      <w:r w:rsidR="00180EFF" w:rsidRPr="004739BC">
        <w:rPr>
          <w:rFonts w:ascii="Times New Roman" w:eastAsia="Cambria" w:hAnsi="Times New Roman" w:cs="Times New Roman"/>
          <w:sz w:val="24"/>
          <w:szCs w:val="24"/>
        </w:rPr>
        <w:t>“</w:t>
      </w:r>
      <w:r w:rsidR="00D11D10" w:rsidRPr="004739BC">
        <w:rPr>
          <w:rFonts w:ascii="Times New Roman" w:eastAsia="Cambria" w:hAnsi="Times New Roman" w:cs="Times New Roman"/>
          <w:sz w:val="24"/>
          <w:szCs w:val="24"/>
        </w:rPr>
        <w:t>interpretive community</w:t>
      </w:r>
      <w:r w:rsidR="00180EFF" w:rsidRPr="004739BC">
        <w:rPr>
          <w:rFonts w:ascii="Times New Roman" w:eastAsia="Cambria" w:hAnsi="Times New Roman" w:cs="Times New Roman"/>
          <w:sz w:val="24"/>
          <w:szCs w:val="24"/>
        </w:rPr>
        <w:t>”</w:t>
      </w:r>
      <w:r w:rsidR="00D11D10" w:rsidRPr="004739BC">
        <w:rPr>
          <w:rFonts w:ascii="Times New Roman" w:eastAsia="Cambria" w:hAnsi="Times New Roman" w:cs="Times New Roman"/>
          <w:sz w:val="24"/>
          <w:szCs w:val="24"/>
        </w:rPr>
        <w:t xml:space="preserve"> is created through such textual </w:t>
      </w:r>
      <w:r w:rsidR="00180EFF" w:rsidRPr="004739BC">
        <w:rPr>
          <w:rFonts w:ascii="Times New Roman" w:eastAsia="Cambria" w:hAnsi="Times New Roman" w:cs="Times New Roman"/>
          <w:sz w:val="24"/>
          <w:szCs w:val="24"/>
        </w:rPr>
        <w:t>“</w:t>
      </w:r>
      <w:r w:rsidR="00D11D10" w:rsidRPr="004739BC">
        <w:rPr>
          <w:rFonts w:ascii="Times New Roman" w:eastAsia="Cambria" w:hAnsi="Times New Roman" w:cs="Times New Roman"/>
          <w:sz w:val="24"/>
          <w:szCs w:val="24"/>
        </w:rPr>
        <w:t>poaching</w:t>
      </w:r>
      <w:r w:rsidR="00180EFF" w:rsidRPr="004739BC">
        <w:rPr>
          <w:rFonts w:ascii="Times New Roman" w:eastAsia="Cambria" w:hAnsi="Times New Roman" w:cs="Times New Roman"/>
          <w:sz w:val="24"/>
          <w:szCs w:val="24"/>
        </w:rPr>
        <w:t>”</w:t>
      </w:r>
      <w:r w:rsidR="0097022E" w:rsidRPr="004739BC">
        <w:rPr>
          <w:rFonts w:ascii="Times New Roman" w:eastAsia="Cambria" w:hAnsi="Times New Roman" w:cs="Times New Roman"/>
          <w:sz w:val="24"/>
          <w:szCs w:val="24"/>
        </w:rPr>
        <w:t>.</w:t>
      </w:r>
      <w:r w:rsidR="00D11D10" w:rsidRPr="004739BC">
        <w:rPr>
          <w:rFonts w:ascii="Times New Roman" w:eastAsia="Cambria" w:hAnsi="Times New Roman" w:cs="Times New Roman"/>
          <w:sz w:val="24"/>
          <w:szCs w:val="24"/>
        </w:rPr>
        <w:t xml:space="preserve"> </w:t>
      </w:r>
      <w:r w:rsidR="0097022E" w:rsidRPr="004739BC">
        <w:rPr>
          <w:rFonts w:ascii="Times New Roman" w:eastAsia="Cambria" w:hAnsi="Times New Roman" w:cs="Times New Roman"/>
          <w:sz w:val="24"/>
          <w:szCs w:val="24"/>
        </w:rPr>
        <w:t>C</w:t>
      </w:r>
      <w:r w:rsidR="00567085" w:rsidRPr="004739BC">
        <w:rPr>
          <w:rFonts w:ascii="Times New Roman" w:eastAsia="Cambria" w:hAnsi="Times New Roman" w:cs="Times New Roman"/>
          <w:sz w:val="24"/>
          <w:szCs w:val="24"/>
        </w:rPr>
        <w:t xml:space="preserve">ollective engagement and </w:t>
      </w:r>
      <w:r w:rsidR="00567085" w:rsidRPr="004739BC">
        <w:rPr>
          <w:rFonts w:ascii="Times New Roman" w:eastAsia="Cambria" w:hAnsi="Times New Roman" w:cs="Times New Roman"/>
          <w:sz w:val="24"/>
          <w:szCs w:val="24"/>
        </w:rPr>
        <w:lastRenderedPageBreak/>
        <w:t xml:space="preserve">resistance was also generated by the shared </w:t>
      </w:r>
      <w:r w:rsidRPr="004739BC">
        <w:rPr>
          <w:rFonts w:ascii="Times New Roman" w:eastAsia="Cambria" w:hAnsi="Times New Roman" w:cs="Times New Roman"/>
          <w:sz w:val="24"/>
          <w:szCs w:val="24"/>
        </w:rPr>
        <w:t xml:space="preserve">experience of watching the </w:t>
      </w:r>
      <w:r w:rsidR="00567085" w:rsidRPr="004739BC">
        <w:rPr>
          <w:rFonts w:ascii="Times New Roman" w:eastAsia="Cambria" w:hAnsi="Times New Roman" w:cs="Times New Roman"/>
          <w:sz w:val="24"/>
          <w:szCs w:val="24"/>
        </w:rPr>
        <w:t>season</w:t>
      </w:r>
      <w:r w:rsidR="00180EFF" w:rsidRPr="004739BC">
        <w:rPr>
          <w:rFonts w:ascii="Times New Roman" w:eastAsia="Cambria" w:hAnsi="Times New Roman" w:cs="Times New Roman"/>
          <w:sz w:val="24"/>
          <w:szCs w:val="24"/>
        </w:rPr>
        <w:t>’s</w:t>
      </w:r>
      <w:r w:rsidR="00567085" w:rsidRPr="004739BC">
        <w:rPr>
          <w:rFonts w:ascii="Times New Roman" w:eastAsia="Cambria" w:hAnsi="Times New Roman" w:cs="Times New Roman"/>
          <w:sz w:val="24"/>
          <w:szCs w:val="24"/>
        </w:rPr>
        <w:t xml:space="preserve"> </w:t>
      </w:r>
      <w:r w:rsidRPr="004739BC">
        <w:rPr>
          <w:rFonts w:ascii="Times New Roman" w:eastAsia="Cambria" w:hAnsi="Times New Roman" w:cs="Times New Roman"/>
          <w:sz w:val="24"/>
          <w:szCs w:val="24"/>
        </w:rPr>
        <w:t xml:space="preserve">films and </w:t>
      </w:r>
      <w:r w:rsidR="00567085" w:rsidRPr="004739BC">
        <w:rPr>
          <w:rFonts w:ascii="Times New Roman" w:eastAsia="Cambria" w:hAnsi="Times New Roman" w:cs="Times New Roman"/>
          <w:sz w:val="24"/>
          <w:szCs w:val="24"/>
        </w:rPr>
        <w:t>discussing them</w:t>
      </w:r>
      <w:r w:rsidR="0097022E" w:rsidRPr="004739BC">
        <w:rPr>
          <w:rFonts w:ascii="Times New Roman" w:eastAsia="Cambria" w:hAnsi="Times New Roman" w:cs="Times New Roman"/>
          <w:sz w:val="24"/>
          <w:szCs w:val="24"/>
        </w:rPr>
        <w:t xml:space="preserve">. </w:t>
      </w:r>
      <w:r w:rsidRPr="004739BC">
        <w:rPr>
          <w:rFonts w:ascii="Times New Roman" w:eastAsia="Cambria" w:hAnsi="Times New Roman" w:cs="Times New Roman"/>
          <w:sz w:val="24"/>
          <w:szCs w:val="24"/>
        </w:rPr>
        <w:t>When Nadine reflected on her ambivalence about watching heteronormative portrayals - “when the women are running around with no clothes on for the entire movie … and the men with clothes on</w:t>
      </w:r>
      <w:r w:rsidR="00D11D10"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w:t>
      </w:r>
      <w:r w:rsidR="00387C9F" w:rsidRPr="004739BC">
        <w:rPr>
          <w:rFonts w:ascii="Times New Roman" w:eastAsia="Cambria" w:hAnsi="Times New Roman" w:cs="Times New Roman"/>
          <w:sz w:val="24"/>
          <w:szCs w:val="24"/>
        </w:rPr>
        <w:t>I’m</w:t>
      </w:r>
      <w:r w:rsidRPr="004739BC">
        <w:rPr>
          <w:rFonts w:ascii="Times New Roman" w:eastAsia="Cambria" w:hAnsi="Times New Roman" w:cs="Times New Roman"/>
          <w:sz w:val="24"/>
          <w:szCs w:val="24"/>
        </w:rPr>
        <w:t xml:space="preserve"> annoyed but then </w:t>
      </w:r>
      <w:r w:rsidR="00387C9F" w:rsidRPr="004739BC">
        <w:rPr>
          <w:rFonts w:ascii="Times New Roman" w:eastAsia="Cambria" w:hAnsi="Times New Roman" w:cs="Times New Roman"/>
          <w:sz w:val="24"/>
          <w:szCs w:val="24"/>
        </w:rPr>
        <w:t>I’m</w:t>
      </w:r>
      <w:r w:rsidRPr="004739BC">
        <w:rPr>
          <w:rFonts w:ascii="Times New Roman" w:eastAsia="Cambria" w:hAnsi="Times New Roman" w:cs="Times New Roman"/>
          <w:sz w:val="24"/>
          <w:szCs w:val="24"/>
        </w:rPr>
        <w:t xml:space="preserve"> also kind of turned on!” - the laughter from the group indicated a knowing recognition. There was a </w:t>
      </w:r>
      <w:r w:rsidR="00D11D10" w:rsidRPr="004739BC">
        <w:rPr>
          <w:rFonts w:ascii="Times New Roman" w:eastAsia="Cambria" w:hAnsi="Times New Roman" w:cs="Times New Roman"/>
          <w:sz w:val="24"/>
          <w:szCs w:val="24"/>
        </w:rPr>
        <w:t xml:space="preserve">shared </w:t>
      </w:r>
      <w:r w:rsidRPr="004739BC">
        <w:rPr>
          <w:rFonts w:ascii="Times New Roman" w:eastAsia="Cambria" w:hAnsi="Times New Roman" w:cs="Times New Roman"/>
          <w:sz w:val="24"/>
          <w:szCs w:val="24"/>
        </w:rPr>
        <w:t>sense of attempting to resist heteronormative objectifying representations while also experiencing one</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sexuality and sexual desires. Similarly, Sarah (lesbian, 20s) reflected on differences in watching </w:t>
      </w:r>
      <w:r w:rsidRPr="004739BC">
        <w:rPr>
          <w:rFonts w:ascii="Times New Roman" w:eastAsia="Cambria" w:hAnsi="Times New Roman" w:cs="Times New Roman"/>
          <w:i/>
          <w:sz w:val="24"/>
          <w:szCs w:val="24"/>
        </w:rPr>
        <w:t xml:space="preserve">Bound </w:t>
      </w:r>
      <w:r w:rsidRPr="004739BC">
        <w:rPr>
          <w:rFonts w:ascii="Times New Roman" w:eastAsia="Cambria" w:hAnsi="Times New Roman" w:cs="Times New Roman"/>
          <w:sz w:val="24"/>
          <w:szCs w:val="24"/>
        </w:rPr>
        <w:t xml:space="preserve">in a predominantly lesbian audience </w:t>
      </w:r>
      <w:r w:rsidR="0062417F" w:rsidRPr="004739BC">
        <w:rPr>
          <w:rFonts w:ascii="Times New Roman" w:eastAsia="Cambria" w:hAnsi="Times New Roman" w:cs="Times New Roman"/>
          <w:sz w:val="24"/>
          <w:szCs w:val="24"/>
        </w:rPr>
        <w:t xml:space="preserve">as part of the season </w:t>
      </w:r>
      <w:r w:rsidRPr="004739BC">
        <w:rPr>
          <w:rFonts w:ascii="Times New Roman" w:eastAsia="Cambria" w:hAnsi="Times New Roman" w:cs="Times New Roman"/>
          <w:sz w:val="24"/>
          <w:szCs w:val="24"/>
        </w:rPr>
        <w:t>compared to a heterosexual audience</w:t>
      </w:r>
      <w:r w:rsidR="0097022E"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In the mainly lesbian audience, she was “laughing at the stereotypes” and commented that her straight </w:t>
      </w:r>
      <w:r w:rsidR="00D11D10" w:rsidRPr="004739BC">
        <w:rPr>
          <w:rFonts w:ascii="Times New Roman" w:eastAsia="Cambria" w:hAnsi="Times New Roman" w:cs="Times New Roman"/>
          <w:sz w:val="24"/>
          <w:szCs w:val="24"/>
        </w:rPr>
        <w:t>companion</w:t>
      </w:r>
      <w:r w:rsidRPr="004739BC">
        <w:rPr>
          <w:rFonts w:ascii="Times New Roman" w:eastAsia="Cambria" w:hAnsi="Times New Roman" w:cs="Times New Roman"/>
          <w:sz w:val="24"/>
          <w:szCs w:val="24"/>
        </w:rPr>
        <w:t xml:space="preserve"> did not understand the jokes.  </w:t>
      </w:r>
      <w:r w:rsidRPr="004739BC">
        <w:rPr>
          <w:rFonts w:ascii="Times New Roman" w:eastAsia="Cambria" w:hAnsi="Times New Roman" w:cs="Times New Roman"/>
          <w:i/>
          <w:sz w:val="24"/>
          <w:szCs w:val="24"/>
        </w:rPr>
        <w:t>Bound</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knowing and playful representations of lesbians brought out a shared sense of humour in the women-only cinema space and offered a way for lesbians to own on-screen portrayals of lesbians.  </w:t>
      </w:r>
    </w:p>
    <w:p w14:paraId="6F279515" w14:textId="702B6D15" w:rsidR="00443A54" w:rsidRPr="004739BC" w:rsidRDefault="0097704E" w:rsidP="00387C9F">
      <w:pPr>
        <w:spacing w:before="120" w:line="480" w:lineRule="auto"/>
        <w:ind w:firstLine="720"/>
        <w:rPr>
          <w:rFonts w:ascii="Times New Roman" w:hAnsi="Times New Roman" w:cs="Times New Roman"/>
          <w:sz w:val="24"/>
          <w:szCs w:val="24"/>
        </w:rPr>
      </w:pPr>
      <w:r w:rsidRPr="004739BC">
        <w:rPr>
          <w:rFonts w:ascii="Times New Roman" w:eastAsia="Cambria" w:hAnsi="Times New Roman" w:cs="Times New Roman"/>
          <w:sz w:val="24"/>
          <w:szCs w:val="24"/>
        </w:rPr>
        <w:t xml:space="preserve">While women have used this strategy of fantasising to re-signify representations, </w:t>
      </w:r>
      <w:r w:rsidR="00F833B4" w:rsidRPr="004739BC">
        <w:rPr>
          <w:rFonts w:ascii="Times New Roman" w:eastAsia="Cambria" w:hAnsi="Times New Roman" w:cs="Times New Roman"/>
          <w:sz w:val="24"/>
          <w:szCs w:val="24"/>
        </w:rPr>
        <w:t xml:space="preserve">producers have </w:t>
      </w:r>
      <w:r w:rsidRPr="004739BC">
        <w:rPr>
          <w:rFonts w:ascii="Times New Roman" w:eastAsia="Cambria" w:hAnsi="Times New Roman" w:cs="Times New Roman"/>
          <w:sz w:val="24"/>
          <w:szCs w:val="24"/>
        </w:rPr>
        <w:t xml:space="preserve">exploited </w:t>
      </w:r>
      <w:r w:rsidR="00F833B4" w:rsidRPr="004739BC">
        <w:rPr>
          <w:rFonts w:ascii="Times New Roman" w:eastAsia="Cambria" w:hAnsi="Times New Roman" w:cs="Times New Roman"/>
          <w:sz w:val="24"/>
          <w:szCs w:val="24"/>
        </w:rPr>
        <w:t xml:space="preserve">this </w:t>
      </w:r>
      <w:r w:rsidRPr="004739BC">
        <w:rPr>
          <w:rFonts w:ascii="Times New Roman" w:eastAsia="Cambria" w:hAnsi="Times New Roman" w:cs="Times New Roman"/>
          <w:sz w:val="24"/>
          <w:szCs w:val="24"/>
        </w:rPr>
        <w:t>desire</w:t>
      </w:r>
      <w:r w:rsidR="00F833B4"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without addressing the absence of lesbians on screen.  Sarah </w:t>
      </w:r>
      <w:r w:rsidR="00567085" w:rsidRPr="004739BC">
        <w:rPr>
          <w:rFonts w:ascii="Times New Roman" w:eastAsia="Cambria" w:hAnsi="Times New Roman" w:cs="Times New Roman"/>
          <w:sz w:val="24"/>
          <w:szCs w:val="24"/>
        </w:rPr>
        <w:t xml:space="preserve">observed this </w:t>
      </w:r>
      <w:r w:rsidRPr="004739BC">
        <w:rPr>
          <w:rFonts w:ascii="Times New Roman" w:eastAsia="Cambria" w:hAnsi="Times New Roman" w:cs="Times New Roman"/>
          <w:sz w:val="24"/>
          <w:szCs w:val="24"/>
        </w:rPr>
        <w:t xml:space="preserve">in relation to </w:t>
      </w:r>
      <w:r w:rsidRPr="004739BC">
        <w:rPr>
          <w:rFonts w:ascii="Times New Roman" w:eastAsia="Cambria" w:hAnsi="Times New Roman" w:cs="Times New Roman"/>
          <w:i/>
          <w:sz w:val="24"/>
          <w:szCs w:val="24"/>
        </w:rPr>
        <w:t xml:space="preserve">Rizzoli and Isles </w:t>
      </w:r>
      <w:r w:rsidRPr="004739BC">
        <w:rPr>
          <w:rFonts w:ascii="Times New Roman" w:eastAsia="Cambria" w:hAnsi="Times New Roman" w:cs="Times New Roman"/>
          <w:sz w:val="24"/>
          <w:szCs w:val="24"/>
        </w:rPr>
        <w:t>(</w:t>
      </w:r>
      <w:r w:rsidR="00F833B4" w:rsidRPr="004739BC">
        <w:rPr>
          <w:rFonts w:ascii="Times New Roman" w:eastAsia="Cambria" w:hAnsi="Times New Roman" w:cs="Times New Roman"/>
          <w:sz w:val="24"/>
          <w:szCs w:val="24"/>
        </w:rPr>
        <w:t>2010-</w:t>
      </w:r>
      <w:r w:rsidRPr="004739BC">
        <w:rPr>
          <w:rFonts w:ascii="Times New Roman" w:eastAsia="Cambria" w:hAnsi="Times New Roman" w:cs="Times New Roman"/>
          <w:sz w:val="24"/>
          <w:szCs w:val="24"/>
        </w:rPr>
        <w:t>):</w:t>
      </w:r>
    </w:p>
    <w:p w14:paraId="5C8F3273" w14:textId="619EB025" w:rsidR="00443A54" w:rsidRPr="004739BC" w:rsidRDefault="0097704E" w:rsidP="009130D9">
      <w:pPr>
        <w:spacing w:before="120" w:line="480" w:lineRule="auto"/>
        <w:ind w:left="720"/>
        <w:rPr>
          <w:rFonts w:ascii="Times New Roman" w:hAnsi="Times New Roman" w:cs="Times New Roman"/>
          <w:sz w:val="24"/>
          <w:szCs w:val="24"/>
        </w:rPr>
      </w:pPr>
      <w:r w:rsidRPr="004739BC">
        <w:rPr>
          <w:rFonts w:ascii="Times New Roman" w:eastAsia="Cambria" w:hAnsi="Times New Roman" w:cs="Times New Roman"/>
          <w:sz w:val="24"/>
          <w:szCs w:val="24"/>
        </w:rPr>
        <w:t xml:space="preserve">I get quite angry at all the subtexts in </w:t>
      </w:r>
      <w:r w:rsidRPr="004739BC">
        <w:rPr>
          <w:rFonts w:ascii="Times New Roman" w:eastAsia="Cambria" w:hAnsi="Times New Roman" w:cs="Times New Roman"/>
          <w:i/>
          <w:sz w:val="24"/>
          <w:szCs w:val="24"/>
        </w:rPr>
        <w:t xml:space="preserve">Rizzoli and Isles </w:t>
      </w:r>
      <w:r w:rsidRPr="004739BC">
        <w:rPr>
          <w:rFonts w:ascii="Times New Roman" w:eastAsia="Cambria" w:hAnsi="Times New Roman" w:cs="Times New Roman"/>
          <w:sz w:val="24"/>
          <w:szCs w:val="24"/>
        </w:rPr>
        <w:t>[…]. There</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just so much subtext in it but they</w:t>
      </w:r>
      <w:r w:rsidR="00387C9F" w:rsidRPr="004739BC">
        <w:rPr>
          <w:rFonts w:ascii="Times New Roman" w:eastAsia="Cambria" w:hAnsi="Times New Roman" w:cs="Times New Roman"/>
          <w:sz w:val="24"/>
          <w:szCs w:val="24"/>
        </w:rPr>
        <w:t>’re</w:t>
      </w:r>
      <w:r w:rsidRPr="004739BC">
        <w:rPr>
          <w:rFonts w:ascii="Times New Roman" w:eastAsia="Cambria" w:hAnsi="Times New Roman" w:cs="Times New Roman"/>
          <w:sz w:val="24"/>
          <w:szCs w:val="24"/>
        </w:rPr>
        <w:t xml:space="preserve"> just not together […]. I get the impression that they know that they</w:t>
      </w:r>
      <w:r w:rsidR="00387C9F" w:rsidRPr="004739BC">
        <w:rPr>
          <w:rFonts w:ascii="Times New Roman" w:eastAsia="Cambria" w:hAnsi="Times New Roman" w:cs="Times New Roman"/>
          <w:sz w:val="24"/>
          <w:szCs w:val="24"/>
        </w:rPr>
        <w:t>’ve</w:t>
      </w:r>
      <w:r w:rsidRPr="004739BC">
        <w:rPr>
          <w:rFonts w:ascii="Times New Roman" w:eastAsia="Cambria" w:hAnsi="Times New Roman" w:cs="Times New Roman"/>
          <w:sz w:val="24"/>
          <w:szCs w:val="24"/>
        </w:rPr>
        <w:t xml:space="preserve"> got quite a big lesbian audience so they just start putting more subtext in.  </w:t>
      </w:r>
      <w:proofErr w:type="gramStart"/>
      <w:r w:rsidRPr="004739BC">
        <w:rPr>
          <w:rFonts w:ascii="Times New Roman" w:eastAsia="Cambria" w:hAnsi="Times New Roman" w:cs="Times New Roman"/>
          <w:sz w:val="24"/>
          <w:szCs w:val="24"/>
        </w:rPr>
        <w:t>[...]  I</w:t>
      </w:r>
      <w:proofErr w:type="gramEnd"/>
      <w:r w:rsidRPr="004739BC">
        <w:rPr>
          <w:rFonts w:ascii="Times New Roman" w:eastAsia="Cambria" w:hAnsi="Times New Roman" w:cs="Times New Roman"/>
          <w:sz w:val="24"/>
          <w:szCs w:val="24"/>
        </w:rPr>
        <w:t xml:space="preserve"> find that annoying because it</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like drawing the lesbians in and then not actually showing them lesbians.  </w:t>
      </w:r>
    </w:p>
    <w:p w14:paraId="7C8F4E4D" w14:textId="753F7B32" w:rsidR="00443A54" w:rsidRPr="004739BC" w:rsidRDefault="0097704E" w:rsidP="009130D9">
      <w:pPr>
        <w:spacing w:before="120" w:line="480" w:lineRule="auto"/>
        <w:rPr>
          <w:rFonts w:ascii="Times New Roman" w:hAnsi="Times New Roman" w:cs="Times New Roman"/>
          <w:sz w:val="24"/>
          <w:szCs w:val="24"/>
        </w:rPr>
      </w:pPr>
      <w:r w:rsidRPr="004739BC">
        <w:rPr>
          <w:rFonts w:ascii="Times New Roman" w:eastAsia="Cambria" w:hAnsi="Times New Roman" w:cs="Times New Roman"/>
          <w:sz w:val="24"/>
          <w:szCs w:val="24"/>
        </w:rPr>
        <w:t>The audience is teased but, ultimately, not fulfilled; their fantasising to create lesbian characters has been commodified, adopted and adapted to the show</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own commercial ends, presumably as a deliberate marketing strategy to ensure the series appeals to a variety of audiences.  </w:t>
      </w:r>
      <w:r w:rsidR="00D16ACF" w:rsidRPr="004739BC">
        <w:rPr>
          <w:rFonts w:ascii="Times New Roman" w:eastAsia="Cambria" w:hAnsi="Times New Roman" w:cs="Times New Roman"/>
          <w:sz w:val="24"/>
          <w:szCs w:val="24"/>
        </w:rPr>
        <w:t>Lesbian-</w:t>
      </w:r>
      <w:r w:rsidR="00D16ACF" w:rsidRPr="004739BC">
        <w:rPr>
          <w:rFonts w:ascii="Times New Roman" w:eastAsia="Cambria" w:hAnsi="Times New Roman" w:cs="Times New Roman"/>
          <w:sz w:val="24"/>
          <w:szCs w:val="24"/>
        </w:rPr>
        <w:lastRenderedPageBreak/>
        <w:t xml:space="preserve">focused shows practice this too; </w:t>
      </w:r>
      <w:r w:rsidRPr="004739BC">
        <w:rPr>
          <w:rFonts w:ascii="Times New Roman" w:eastAsia="Cambria" w:hAnsi="Times New Roman" w:cs="Times New Roman"/>
          <w:sz w:val="24"/>
          <w:szCs w:val="24"/>
        </w:rPr>
        <w:t>Candace L. Moore</w:t>
      </w:r>
      <w:r w:rsidR="003C0B70" w:rsidRPr="004739BC">
        <w:rPr>
          <w:rFonts w:ascii="Times New Roman" w:eastAsia="Cambria" w:hAnsi="Times New Roman" w:cs="Times New Roman"/>
          <w:sz w:val="24"/>
          <w:szCs w:val="24"/>
        </w:rPr>
        <w:t xml:space="preserve"> </w:t>
      </w:r>
      <w:r w:rsidR="00387C9F" w:rsidRPr="004739BC">
        <w:rPr>
          <w:rFonts w:ascii="Times New Roman" w:eastAsia="Cambria" w:hAnsi="Times New Roman" w:cs="Times New Roman"/>
          <w:sz w:val="24"/>
          <w:szCs w:val="24"/>
        </w:rPr>
        <w:t>describes</w:t>
      </w:r>
      <w:r w:rsidR="00567085" w:rsidRPr="004739BC">
        <w:rPr>
          <w:rFonts w:ascii="Times New Roman" w:eastAsia="Cambria" w:hAnsi="Times New Roman" w:cs="Times New Roman"/>
          <w:sz w:val="24"/>
          <w:szCs w:val="24"/>
        </w:rPr>
        <w:t xml:space="preserve"> </w:t>
      </w:r>
      <w:r w:rsidR="00567085" w:rsidRPr="004739BC">
        <w:rPr>
          <w:rFonts w:ascii="Times New Roman" w:eastAsia="Cambria" w:hAnsi="Times New Roman" w:cs="Times New Roman"/>
          <w:i/>
          <w:sz w:val="24"/>
          <w:szCs w:val="24"/>
        </w:rPr>
        <w:t>The L Word</w:t>
      </w:r>
      <w:r w:rsidR="00D16ACF" w:rsidRPr="004739BC">
        <w:rPr>
          <w:rFonts w:ascii="Times New Roman" w:eastAsia="Cambria" w:hAnsi="Times New Roman" w:cs="Times New Roman"/>
          <w:sz w:val="24"/>
          <w:szCs w:val="24"/>
        </w:rPr>
        <w:t xml:space="preserve"> </w:t>
      </w:r>
      <w:r w:rsidRPr="004739BC">
        <w:rPr>
          <w:rFonts w:ascii="Times New Roman" w:eastAsia="Cambria" w:hAnsi="Times New Roman" w:cs="Times New Roman"/>
          <w:sz w:val="24"/>
          <w:szCs w:val="24"/>
        </w:rPr>
        <w:t xml:space="preserve">as </w:t>
      </w:r>
      <w:r w:rsidR="00D16ACF" w:rsidRPr="004739BC">
        <w:rPr>
          <w:rFonts w:ascii="Times New Roman" w:eastAsia="Cambria" w:hAnsi="Times New Roman" w:cs="Times New Roman"/>
          <w:sz w:val="24"/>
          <w:szCs w:val="24"/>
        </w:rPr>
        <w:t xml:space="preserve">providing </w:t>
      </w:r>
      <w:r w:rsidRPr="004739BC">
        <w:rPr>
          <w:rFonts w:ascii="Times New Roman" w:eastAsia="Cambria" w:hAnsi="Times New Roman" w:cs="Times New Roman"/>
          <w:sz w:val="24"/>
          <w:szCs w:val="24"/>
        </w:rPr>
        <w:t xml:space="preserve">a </w:t>
      </w:r>
      <w:r w:rsidR="00180EFF" w:rsidRPr="004739BC">
        <w:rPr>
          <w:rFonts w:ascii="Times New Roman" w:eastAsia="Cambria" w:hAnsi="Times New Roman" w:cs="Times New Roman"/>
          <w:sz w:val="24"/>
          <w:szCs w:val="24"/>
        </w:rPr>
        <w:t>“</w:t>
      </w:r>
      <w:r w:rsidR="00D16ACF" w:rsidRPr="004739BC">
        <w:rPr>
          <w:rFonts w:ascii="Times New Roman" w:eastAsia="Cambria" w:hAnsi="Times New Roman" w:cs="Times New Roman"/>
          <w:sz w:val="24"/>
          <w:szCs w:val="24"/>
        </w:rPr>
        <w:t>bivalent lure</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w:t>
      </w:r>
      <w:r w:rsidR="00D16ACF" w:rsidRPr="004739BC">
        <w:rPr>
          <w:rFonts w:ascii="Times New Roman" w:eastAsia="Cambria" w:hAnsi="Times New Roman" w:cs="Times New Roman"/>
          <w:sz w:val="24"/>
          <w:szCs w:val="24"/>
        </w:rPr>
        <w:t xml:space="preserve">for </w:t>
      </w:r>
      <w:r w:rsidRPr="004739BC">
        <w:rPr>
          <w:rFonts w:ascii="Times New Roman" w:eastAsia="Cambria" w:hAnsi="Times New Roman" w:cs="Times New Roman"/>
          <w:sz w:val="24"/>
          <w:szCs w:val="24"/>
        </w:rPr>
        <w:t xml:space="preserve">lesbian and straight viewers alike </w:t>
      </w:r>
      <w:r w:rsidR="00D16ACF" w:rsidRPr="004739BC">
        <w:rPr>
          <w:rFonts w:ascii="Times New Roman" w:eastAsia="Cambria" w:hAnsi="Times New Roman" w:cs="Times New Roman"/>
          <w:sz w:val="24"/>
          <w:szCs w:val="24"/>
        </w:rPr>
        <w:t>(2007:</w:t>
      </w:r>
      <w:proofErr w:type="gramStart"/>
      <w:r w:rsidR="00D16ACF" w:rsidRPr="004739BC">
        <w:rPr>
          <w:rFonts w:ascii="Times New Roman" w:eastAsia="Cambria" w:hAnsi="Times New Roman" w:cs="Times New Roman"/>
          <w:sz w:val="24"/>
          <w:szCs w:val="24"/>
        </w:rPr>
        <w:t xml:space="preserve">5 </w:t>
      </w:r>
      <w:r w:rsidRPr="004739BC">
        <w:rPr>
          <w:rFonts w:ascii="Times New Roman" w:eastAsia="Cambria" w:hAnsi="Times New Roman" w:cs="Times New Roman"/>
          <w:sz w:val="24"/>
          <w:szCs w:val="24"/>
        </w:rPr>
        <w:t>)</w:t>
      </w:r>
      <w:proofErr w:type="gramEnd"/>
      <w:r w:rsidRPr="004739BC">
        <w:rPr>
          <w:rFonts w:ascii="Times New Roman" w:eastAsia="Cambria" w:hAnsi="Times New Roman" w:cs="Times New Roman"/>
          <w:sz w:val="24"/>
          <w:szCs w:val="24"/>
        </w:rPr>
        <w:t xml:space="preserve">.  </w:t>
      </w:r>
      <w:r w:rsidR="00567085" w:rsidRPr="004739BC">
        <w:rPr>
          <w:rFonts w:ascii="Times New Roman" w:eastAsia="Cambria" w:hAnsi="Times New Roman" w:cs="Times New Roman"/>
          <w:sz w:val="24"/>
          <w:szCs w:val="24"/>
        </w:rPr>
        <w:t>T</w:t>
      </w:r>
      <w:r w:rsidRPr="004739BC">
        <w:rPr>
          <w:rFonts w:ascii="Times New Roman" w:eastAsia="Cambria" w:hAnsi="Times New Roman" w:cs="Times New Roman"/>
          <w:sz w:val="24"/>
          <w:szCs w:val="24"/>
        </w:rPr>
        <w:t>o be a commercial success rather than a niche hit, product</w:t>
      </w:r>
      <w:r w:rsidR="00567085" w:rsidRPr="004739BC">
        <w:rPr>
          <w:rFonts w:ascii="Times New Roman" w:eastAsia="Cambria" w:hAnsi="Times New Roman" w:cs="Times New Roman"/>
          <w:sz w:val="24"/>
          <w:szCs w:val="24"/>
        </w:rPr>
        <w:t>s</w:t>
      </w:r>
      <w:r w:rsidR="00470A54" w:rsidRPr="004739BC">
        <w:rPr>
          <w:rFonts w:ascii="Times New Roman" w:eastAsia="Cambria" w:hAnsi="Times New Roman" w:cs="Times New Roman"/>
          <w:sz w:val="24"/>
          <w:szCs w:val="24"/>
        </w:rPr>
        <w:t xml:space="preserve"> need</w:t>
      </w:r>
      <w:r w:rsidRPr="004739BC">
        <w:rPr>
          <w:rFonts w:ascii="Times New Roman" w:eastAsia="Cambria" w:hAnsi="Times New Roman" w:cs="Times New Roman"/>
          <w:sz w:val="24"/>
          <w:szCs w:val="24"/>
        </w:rPr>
        <w:t xml:space="preserve"> to speak to more than lesbians or gay men, an audience often deemed too small a demographic on their own.  One consequence of this is that portrayals of lesbians tend to fulfil heterosexual imaginings of lesbians, as we discuss below. </w:t>
      </w:r>
    </w:p>
    <w:p w14:paraId="20BBC8BA" w14:textId="77777777" w:rsidR="00443A54" w:rsidRPr="004739BC" w:rsidRDefault="00443A54" w:rsidP="009130D9">
      <w:pPr>
        <w:spacing w:before="120" w:line="480" w:lineRule="auto"/>
        <w:rPr>
          <w:rFonts w:ascii="Times New Roman" w:hAnsi="Times New Roman" w:cs="Times New Roman"/>
          <w:sz w:val="24"/>
          <w:szCs w:val="24"/>
        </w:rPr>
      </w:pPr>
    </w:p>
    <w:p w14:paraId="5F1038A6" w14:textId="77777777" w:rsidR="00443A54" w:rsidRPr="00A815C9" w:rsidRDefault="0097704E" w:rsidP="009130D9">
      <w:pPr>
        <w:spacing w:before="120" w:line="480" w:lineRule="auto"/>
        <w:rPr>
          <w:rFonts w:ascii="Times New Roman" w:hAnsi="Times New Roman" w:cs="Times New Roman"/>
          <w:i/>
          <w:sz w:val="24"/>
          <w:szCs w:val="24"/>
        </w:rPr>
      </w:pPr>
      <w:r w:rsidRPr="00A815C9">
        <w:rPr>
          <w:rFonts w:ascii="Times New Roman" w:eastAsia="Cambria" w:hAnsi="Times New Roman" w:cs="Times New Roman"/>
          <w:b/>
          <w:i/>
          <w:sz w:val="24"/>
          <w:szCs w:val="24"/>
        </w:rPr>
        <w:t xml:space="preserve">Women looking and being looked at  </w:t>
      </w:r>
    </w:p>
    <w:p w14:paraId="0C5A112C" w14:textId="335A62E3" w:rsidR="00443A54" w:rsidRPr="004739BC" w:rsidRDefault="0097704E" w:rsidP="00387C9F">
      <w:pPr>
        <w:spacing w:before="120" w:line="480" w:lineRule="auto"/>
        <w:ind w:firstLine="720"/>
        <w:rPr>
          <w:rFonts w:ascii="Times New Roman" w:hAnsi="Times New Roman" w:cs="Times New Roman"/>
          <w:sz w:val="24"/>
          <w:szCs w:val="24"/>
        </w:rPr>
      </w:pPr>
      <w:r w:rsidRPr="004739BC">
        <w:rPr>
          <w:rFonts w:ascii="Times New Roman" w:eastAsia="Cambria" w:hAnsi="Times New Roman" w:cs="Times New Roman"/>
          <w:sz w:val="24"/>
          <w:szCs w:val="24"/>
        </w:rPr>
        <w:t xml:space="preserve">How do women experience </w:t>
      </w:r>
      <w:r w:rsidR="00567085" w:rsidRPr="004739BC">
        <w:rPr>
          <w:rFonts w:ascii="Times New Roman" w:eastAsia="Cambria" w:hAnsi="Times New Roman" w:cs="Times New Roman"/>
          <w:sz w:val="24"/>
          <w:szCs w:val="24"/>
        </w:rPr>
        <w:t xml:space="preserve">and resist </w:t>
      </w:r>
      <w:r w:rsidRPr="004739BC">
        <w:rPr>
          <w:rFonts w:ascii="Times New Roman" w:eastAsia="Cambria" w:hAnsi="Times New Roman" w:cs="Times New Roman"/>
          <w:sz w:val="24"/>
          <w:szCs w:val="24"/>
        </w:rPr>
        <w:t>patriarchal pressures as they view images of lesbians on screen? The knowledge that, in the context of wider objectification of women</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sexuality, lesbians</w:t>
      </w:r>
      <w:r w:rsidR="00A815C9">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sexuality has been appropriated for heterosexual male fantasy, complicated women</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viewing of lesbians on screen and their experiences of audience spaces.  The internalised male gaze impacted on women</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self-consciousness as embodied audience members</w:t>
      </w:r>
      <w:r w:rsidR="002A5BA6" w:rsidRPr="004739BC">
        <w:rPr>
          <w:rFonts w:ascii="Times New Roman" w:eastAsia="Cambria" w:hAnsi="Times New Roman" w:cs="Times New Roman"/>
          <w:sz w:val="24"/>
          <w:szCs w:val="24"/>
        </w:rPr>
        <w:t>, supporting Tamsin Wilton</w:t>
      </w:r>
      <w:r w:rsidR="00180EFF" w:rsidRPr="004739BC">
        <w:rPr>
          <w:rFonts w:ascii="Times New Roman" w:eastAsia="Cambria" w:hAnsi="Times New Roman" w:cs="Times New Roman"/>
          <w:sz w:val="24"/>
          <w:szCs w:val="24"/>
        </w:rPr>
        <w:t>’s</w:t>
      </w:r>
      <w:r w:rsidR="002A5BA6" w:rsidRPr="004739BC">
        <w:rPr>
          <w:rFonts w:ascii="Times New Roman" w:eastAsia="Cambria" w:hAnsi="Times New Roman" w:cs="Times New Roman"/>
          <w:sz w:val="24"/>
          <w:szCs w:val="24"/>
        </w:rPr>
        <w:t xml:space="preserve"> recognition that </w:t>
      </w:r>
      <w:r w:rsidR="00180EFF" w:rsidRPr="004739BC">
        <w:rPr>
          <w:rFonts w:ascii="Times New Roman" w:eastAsia="Cambria" w:hAnsi="Times New Roman" w:cs="Times New Roman"/>
          <w:sz w:val="24"/>
          <w:szCs w:val="24"/>
        </w:rPr>
        <w:t>“</w:t>
      </w:r>
      <w:r w:rsidR="002A5BA6" w:rsidRPr="004739BC">
        <w:rPr>
          <w:rFonts w:ascii="Times New Roman" w:eastAsia="Cambria" w:hAnsi="Times New Roman" w:cs="Times New Roman"/>
          <w:sz w:val="24"/>
          <w:szCs w:val="24"/>
        </w:rPr>
        <w:t>As a lesbian sitting in a cinema, I bring personal and social narratives of oppression –  both material and ideological – along with me</w:t>
      </w:r>
      <w:r w:rsidR="00180EFF" w:rsidRPr="004739BC">
        <w:rPr>
          <w:rFonts w:ascii="Times New Roman" w:eastAsia="Cambria" w:hAnsi="Times New Roman" w:cs="Times New Roman"/>
          <w:sz w:val="24"/>
          <w:szCs w:val="24"/>
        </w:rPr>
        <w:t>”</w:t>
      </w:r>
      <w:r w:rsidR="002A5BA6" w:rsidRPr="004739BC">
        <w:rPr>
          <w:rFonts w:ascii="Times New Roman" w:eastAsia="Cambria" w:hAnsi="Times New Roman" w:cs="Times New Roman"/>
          <w:sz w:val="24"/>
          <w:szCs w:val="24"/>
        </w:rPr>
        <w:t xml:space="preserve"> (1995: 159).  When a sex scene between two women is on screen,</w:t>
      </w:r>
      <w:r w:rsidR="00C6735A" w:rsidRPr="004739BC">
        <w:rPr>
          <w:rFonts w:ascii="Times New Roman" w:eastAsia="Cambria" w:hAnsi="Times New Roman" w:cs="Times New Roman"/>
          <w:sz w:val="24"/>
          <w:szCs w:val="24"/>
        </w:rPr>
        <w:t xml:space="preserve"> Fiona identifies </w:t>
      </w:r>
      <w:r w:rsidR="00DB4ECF" w:rsidRPr="004739BC">
        <w:rPr>
          <w:rFonts w:ascii="Times New Roman" w:eastAsia="Cambria" w:hAnsi="Times New Roman" w:cs="Times New Roman"/>
          <w:sz w:val="24"/>
          <w:szCs w:val="24"/>
        </w:rPr>
        <w:t>this</w:t>
      </w:r>
      <w:r w:rsidR="00C6735A" w:rsidRPr="004739BC">
        <w:rPr>
          <w:rFonts w:ascii="Times New Roman" w:eastAsia="Cambria" w:hAnsi="Times New Roman" w:cs="Times New Roman"/>
          <w:sz w:val="24"/>
          <w:szCs w:val="24"/>
        </w:rPr>
        <w:t xml:space="preserve"> self-consciousness:</w:t>
      </w:r>
    </w:p>
    <w:p w14:paraId="4632373A" w14:textId="46740774" w:rsidR="00C6735A" w:rsidRPr="004739BC" w:rsidRDefault="0097704E" w:rsidP="009130D9">
      <w:pPr>
        <w:spacing w:before="120" w:line="480" w:lineRule="auto"/>
        <w:ind w:left="820" w:right="940"/>
        <w:rPr>
          <w:rFonts w:ascii="Times New Roman" w:eastAsia="Cambria" w:hAnsi="Times New Roman" w:cs="Times New Roman"/>
          <w:sz w:val="24"/>
          <w:szCs w:val="24"/>
        </w:rPr>
      </w:pPr>
      <w:r w:rsidRPr="004739BC">
        <w:rPr>
          <w:rFonts w:ascii="Times New Roman" w:eastAsia="Cambria" w:hAnsi="Times New Roman" w:cs="Times New Roman"/>
          <w:sz w:val="24"/>
          <w:szCs w:val="24"/>
        </w:rPr>
        <w:t>It</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not so much then what</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going on in the film; it</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about how the person next to you perceives you as a woman, it kind of brings up all that kind of stuff. </w:t>
      </w:r>
    </w:p>
    <w:p w14:paraId="30F9BC59" w14:textId="2D9078FB" w:rsidR="00443A54" w:rsidRPr="004739BC" w:rsidRDefault="00C6735A" w:rsidP="009130D9">
      <w:pPr>
        <w:spacing w:before="120" w:line="480" w:lineRule="auto"/>
        <w:ind w:right="940"/>
        <w:rPr>
          <w:rFonts w:ascii="Times New Roman" w:hAnsi="Times New Roman" w:cs="Times New Roman"/>
          <w:sz w:val="24"/>
          <w:szCs w:val="24"/>
        </w:rPr>
      </w:pPr>
      <w:r w:rsidRPr="004739BC">
        <w:rPr>
          <w:rFonts w:ascii="Times New Roman" w:eastAsia="Cambria" w:hAnsi="Times New Roman" w:cs="Times New Roman"/>
          <w:sz w:val="24"/>
          <w:szCs w:val="24"/>
        </w:rPr>
        <w:t xml:space="preserve">Viewing the film </w:t>
      </w:r>
      <w:r w:rsidR="00DB4ECF" w:rsidRPr="004739BC">
        <w:rPr>
          <w:rFonts w:ascii="Times New Roman" w:eastAsia="Cambria" w:hAnsi="Times New Roman" w:cs="Times New Roman"/>
          <w:sz w:val="24"/>
          <w:szCs w:val="24"/>
        </w:rPr>
        <w:t>is inter</w:t>
      </w:r>
      <w:r w:rsidRPr="004739BC">
        <w:rPr>
          <w:rFonts w:ascii="Times New Roman" w:eastAsia="Cambria" w:hAnsi="Times New Roman" w:cs="Times New Roman"/>
          <w:sz w:val="24"/>
          <w:szCs w:val="24"/>
        </w:rPr>
        <w:t>rupted by an awareness of the gendered space</w:t>
      </w:r>
      <w:r w:rsidR="00D11D10" w:rsidRPr="004739BC">
        <w:rPr>
          <w:rFonts w:ascii="Times New Roman" w:eastAsia="Cambria" w:hAnsi="Times New Roman" w:cs="Times New Roman"/>
          <w:sz w:val="24"/>
          <w:szCs w:val="24"/>
        </w:rPr>
        <w:t xml:space="preserve">; </w:t>
      </w:r>
      <w:r w:rsidR="00DB4ECF" w:rsidRPr="004739BC">
        <w:rPr>
          <w:rFonts w:ascii="Times New Roman" w:eastAsia="Cambria" w:hAnsi="Times New Roman" w:cs="Times New Roman"/>
          <w:sz w:val="24"/>
          <w:szCs w:val="24"/>
        </w:rPr>
        <w:t xml:space="preserve">objectification of women in the visual arts leads a woman to </w:t>
      </w:r>
      <w:r w:rsidR="00180EFF" w:rsidRPr="004739BC">
        <w:rPr>
          <w:rFonts w:ascii="Times New Roman" w:eastAsia="Cambria" w:hAnsi="Times New Roman" w:cs="Times New Roman"/>
          <w:sz w:val="24"/>
          <w:szCs w:val="24"/>
        </w:rPr>
        <w:t>“</w:t>
      </w:r>
      <w:r w:rsidR="00DB4ECF" w:rsidRPr="004739BC">
        <w:rPr>
          <w:rFonts w:ascii="Times New Roman" w:eastAsia="Cambria" w:hAnsi="Times New Roman" w:cs="Times New Roman"/>
          <w:sz w:val="24"/>
          <w:szCs w:val="24"/>
        </w:rPr>
        <w:t>continually watch herself</w:t>
      </w:r>
      <w:r w:rsidR="00180EFF" w:rsidRPr="004739BC">
        <w:rPr>
          <w:rFonts w:ascii="Times New Roman" w:eastAsia="Cambria" w:hAnsi="Times New Roman" w:cs="Times New Roman"/>
          <w:sz w:val="24"/>
          <w:szCs w:val="24"/>
        </w:rPr>
        <w:t>”</w:t>
      </w:r>
      <w:r w:rsidR="00DB4ECF" w:rsidRPr="004739BC">
        <w:rPr>
          <w:rFonts w:ascii="Times New Roman" w:eastAsia="Cambria" w:hAnsi="Times New Roman" w:cs="Times New Roman"/>
          <w:sz w:val="24"/>
          <w:szCs w:val="24"/>
        </w:rPr>
        <w:t xml:space="preserve"> (</w:t>
      </w:r>
      <w:r w:rsidR="00D11D10" w:rsidRPr="004739BC">
        <w:rPr>
          <w:rFonts w:ascii="Times New Roman" w:eastAsia="Cambria" w:hAnsi="Times New Roman" w:cs="Times New Roman"/>
          <w:sz w:val="24"/>
          <w:szCs w:val="24"/>
        </w:rPr>
        <w:t xml:space="preserve">John Berger, </w:t>
      </w:r>
      <w:r w:rsidR="00F83B4B" w:rsidRPr="004739BC">
        <w:rPr>
          <w:rFonts w:ascii="Times New Roman" w:eastAsia="Cambria" w:hAnsi="Times New Roman" w:cs="Times New Roman"/>
          <w:sz w:val="24"/>
          <w:szCs w:val="24"/>
        </w:rPr>
        <w:t>1972: 46</w:t>
      </w:r>
      <w:r w:rsidR="00DB4ECF" w:rsidRPr="004739BC">
        <w:rPr>
          <w:rFonts w:ascii="Times New Roman" w:eastAsia="Cambria" w:hAnsi="Times New Roman" w:cs="Times New Roman"/>
          <w:sz w:val="24"/>
          <w:szCs w:val="24"/>
        </w:rPr>
        <w:t>)</w:t>
      </w:r>
      <w:r w:rsidR="00A815C9">
        <w:rPr>
          <w:rFonts w:ascii="Times New Roman" w:eastAsia="Cambria" w:hAnsi="Times New Roman" w:cs="Times New Roman"/>
          <w:sz w:val="24"/>
          <w:szCs w:val="24"/>
        </w:rPr>
        <w:t>.</w:t>
      </w:r>
      <w:r w:rsidR="00DB4ECF" w:rsidRPr="004739BC">
        <w:rPr>
          <w:rFonts w:ascii="Times New Roman" w:eastAsia="Cambria" w:hAnsi="Times New Roman" w:cs="Times New Roman"/>
          <w:sz w:val="24"/>
          <w:szCs w:val="24"/>
        </w:rPr>
        <w:t xml:space="preserve">  </w:t>
      </w:r>
      <w:r w:rsidR="0097704E" w:rsidRPr="004739BC">
        <w:rPr>
          <w:rFonts w:ascii="Times New Roman" w:eastAsia="Cambria" w:hAnsi="Times New Roman" w:cs="Times New Roman"/>
          <w:sz w:val="24"/>
          <w:szCs w:val="24"/>
        </w:rPr>
        <w:t xml:space="preserve">Participants reflected on the differences between watching sexual portrayals </w:t>
      </w:r>
      <w:r w:rsidR="0097704E" w:rsidRPr="004739BC">
        <w:rPr>
          <w:rFonts w:ascii="Times New Roman" w:eastAsia="Cambria" w:hAnsi="Times New Roman" w:cs="Times New Roman"/>
          <w:sz w:val="24"/>
          <w:szCs w:val="24"/>
        </w:rPr>
        <w:lastRenderedPageBreak/>
        <w:t xml:space="preserve">of lesbians in women-only and in mixed audiences.  Janet (30s, heterosexual) compared a mixed-gender audience experience (of </w:t>
      </w:r>
      <w:r w:rsidR="00180EFF" w:rsidRPr="004739BC">
        <w:rPr>
          <w:rFonts w:ascii="Times New Roman" w:eastAsia="Cambria" w:hAnsi="Times New Roman" w:cs="Times New Roman"/>
          <w:sz w:val="24"/>
          <w:szCs w:val="24"/>
        </w:rPr>
        <w:t>“</w:t>
      </w:r>
      <w:r w:rsidR="0097704E" w:rsidRPr="004739BC">
        <w:rPr>
          <w:rFonts w:ascii="Times New Roman" w:eastAsia="Cambria" w:hAnsi="Times New Roman" w:cs="Times New Roman"/>
          <w:sz w:val="24"/>
          <w:szCs w:val="24"/>
        </w:rPr>
        <w:t>a Scandinavian film</w:t>
      </w:r>
      <w:r w:rsidR="00180EFF" w:rsidRPr="004739BC">
        <w:rPr>
          <w:rFonts w:ascii="Times New Roman" w:eastAsia="Cambria" w:hAnsi="Times New Roman" w:cs="Times New Roman"/>
          <w:sz w:val="24"/>
          <w:szCs w:val="24"/>
        </w:rPr>
        <w:t>”</w:t>
      </w:r>
      <w:r w:rsidR="0097704E" w:rsidRPr="004739BC">
        <w:rPr>
          <w:rFonts w:ascii="Times New Roman" w:eastAsia="Cambria" w:hAnsi="Times New Roman" w:cs="Times New Roman"/>
          <w:sz w:val="24"/>
          <w:szCs w:val="24"/>
        </w:rPr>
        <w:t xml:space="preserve">) with the women-only experience (of </w:t>
      </w:r>
      <w:r w:rsidR="00180EFF" w:rsidRPr="004739BC">
        <w:rPr>
          <w:rFonts w:ascii="Times New Roman" w:eastAsia="Cambria" w:hAnsi="Times New Roman" w:cs="Times New Roman"/>
          <w:sz w:val="24"/>
          <w:szCs w:val="24"/>
        </w:rPr>
        <w:t>“</w:t>
      </w:r>
      <w:r w:rsidR="0097704E" w:rsidRPr="004739BC">
        <w:rPr>
          <w:rFonts w:ascii="Times New Roman" w:eastAsia="Cambria" w:hAnsi="Times New Roman" w:cs="Times New Roman"/>
          <w:sz w:val="24"/>
          <w:szCs w:val="24"/>
        </w:rPr>
        <w:t>the vampire film</w:t>
      </w:r>
      <w:r w:rsidR="00180EFF" w:rsidRPr="004739BC">
        <w:rPr>
          <w:rFonts w:ascii="Times New Roman" w:eastAsia="Cambria" w:hAnsi="Times New Roman" w:cs="Times New Roman"/>
          <w:sz w:val="24"/>
          <w:szCs w:val="24"/>
        </w:rPr>
        <w:t>”</w:t>
      </w:r>
      <w:r w:rsidR="0097704E" w:rsidRPr="004739BC">
        <w:rPr>
          <w:rFonts w:ascii="Times New Roman" w:eastAsia="Cambria" w:hAnsi="Times New Roman" w:cs="Times New Roman"/>
          <w:sz w:val="24"/>
          <w:szCs w:val="24"/>
        </w:rPr>
        <w:t xml:space="preserve"> in the </w:t>
      </w:r>
      <w:r w:rsidR="00180EFF" w:rsidRPr="004739BC">
        <w:rPr>
          <w:rFonts w:ascii="Times New Roman" w:eastAsia="Cambria" w:hAnsi="Times New Roman" w:cs="Times New Roman"/>
          <w:sz w:val="24"/>
          <w:szCs w:val="24"/>
        </w:rPr>
        <w:t>“</w:t>
      </w:r>
      <w:r w:rsidR="0097704E" w:rsidRPr="004739BC">
        <w:rPr>
          <w:rFonts w:ascii="Times New Roman" w:eastAsia="Cambria" w:hAnsi="Times New Roman" w:cs="Times New Roman"/>
          <w:sz w:val="24"/>
          <w:szCs w:val="24"/>
        </w:rPr>
        <w:t>Lesbians on Screen</w:t>
      </w:r>
      <w:r w:rsidR="00180EFF" w:rsidRPr="004739BC">
        <w:rPr>
          <w:rFonts w:ascii="Times New Roman" w:eastAsia="Cambria" w:hAnsi="Times New Roman" w:cs="Times New Roman"/>
          <w:sz w:val="24"/>
          <w:szCs w:val="24"/>
        </w:rPr>
        <w:t>”</w:t>
      </w:r>
      <w:r w:rsidR="0097704E" w:rsidRPr="004739BC">
        <w:rPr>
          <w:rFonts w:ascii="Times New Roman" w:eastAsia="Cambria" w:hAnsi="Times New Roman" w:cs="Times New Roman"/>
          <w:sz w:val="24"/>
          <w:szCs w:val="24"/>
        </w:rPr>
        <w:t xml:space="preserve"> season):</w:t>
      </w:r>
    </w:p>
    <w:p w14:paraId="77BB6BAF" w14:textId="6172BF7C" w:rsidR="00443A54" w:rsidRPr="004739BC" w:rsidRDefault="0097704E" w:rsidP="009130D9">
      <w:pPr>
        <w:spacing w:before="120" w:line="480" w:lineRule="auto"/>
        <w:ind w:left="720" w:right="940"/>
        <w:rPr>
          <w:rFonts w:ascii="Times New Roman" w:hAnsi="Times New Roman" w:cs="Times New Roman"/>
          <w:sz w:val="24"/>
          <w:szCs w:val="24"/>
        </w:rPr>
      </w:pPr>
      <w:r w:rsidRPr="004739BC">
        <w:rPr>
          <w:rFonts w:ascii="Times New Roman" w:eastAsia="Cambria" w:hAnsi="Times New Roman" w:cs="Times New Roman"/>
          <w:sz w:val="24"/>
          <w:szCs w:val="24"/>
        </w:rPr>
        <w:t xml:space="preserve">It was a film, maybe a Scandinavian film with two women and it was awful </w:t>
      </w:r>
      <w:r w:rsidR="00373553" w:rsidRPr="004739BC">
        <w:rPr>
          <w:rFonts w:ascii="Times New Roman" w:eastAsia="Cambria" w:hAnsi="Times New Roman" w:cs="Times New Roman"/>
          <w:sz w:val="24"/>
          <w:szCs w:val="24"/>
        </w:rPr>
        <w:t xml:space="preserve">… </w:t>
      </w:r>
      <w:r w:rsidRPr="004739BC">
        <w:rPr>
          <w:rFonts w:ascii="Times New Roman" w:eastAsia="Cambria" w:hAnsi="Times New Roman" w:cs="Times New Roman"/>
          <w:sz w:val="24"/>
          <w:szCs w:val="24"/>
        </w:rPr>
        <w:t>But I think that film felt titillating and in a way perhaps my experience of that was different because there were lots of guys in that space [...]. With the vampire film I did</w:t>
      </w:r>
      <w:r w:rsidR="00387C9F" w:rsidRPr="004739BC">
        <w:rPr>
          <w:rFonts w:ascii="Times New Roman" w:eastAsia="Cambria" w:hAnsi="Times New Roman" w:cs="Times New Roman"/>
          <w:sz w:val="24"/>
          <w:szCs w:val="24"/>
        </w:rPr>
        <w:t>n’t</w:t>
      </w:r>
      <w:r w:rsidRPr="004739BC">
        <w:rPr>
          <w:rFonts w:ascii="Times New Roman" w:eastAsia="Cambria" w:hAnsi="Times New Roman" w:cs="Times New Roman"/>
          <w:sz w:val="24"/>
          <w:szCs w:val="24"/>
        </w:rPr>
        <w:t xml:space="preserve"> think in any way my response to it was in any way being observed. And you do observe people at the cinema, whether or not it</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dark, you</w:t>
      </w:r>
      <w:r w:rsidR="00387C9F" w:rsidRPr="004739BC">
        <w:rPr>
          <w:rFonts w:ascii="Times New Roman" w:eastAsia="Cambria" w:hAnsi="Times New Roman" w:cs="Times New Roman"/>
          <w:sz w:val="24"/>
          <w:szCs w:val="24"/>
        </w:rPr>
        <w:t>’re</w:t>
      </w:r>
      <w:r w:rsidRPr="004739BC">
        <w:rPr>
          <w:rFonts w:ascii="Times New Roman" w:eastAsia="Cambria" w:hAnsi="Times New Roman" w:cs="Times New Roman"/>
          <w:sz w:val="24"/>
          <w:szCs w:val="24"/>
        </w:rPr>
        <w:t xml:space="preserve"> aware of people around you. </w:t>
      </w:r>
    </w:p>
    <w:p w14:paraId="6C1F121B" w14:textId="72F27A82" w:rsidR="00443A54" w:rsidRPr="004739BC" w:rsidRDefault="00373553" w:rsidP="00F16C27">
      <w:pPr>
        <w:spacing w:before="120" w:line="480" w:lineRule="auto"/>
        <w:ind w:right="940"/>
        <w:rPr>
          <w:rFonts w:ascii="Times New Roman" w:hAnsi="Times New Roman" w:cs="Times New Roman"/>
          <w:sz w:val="24"/>
          <w:szCs w:val="24"/>
        </w:rPr>
      </w:pPr>
      <w:r w:rsidRPr="004739BC">
        <w:rPr>
          <w:rFonts w:ascii="Times New Roman" w:eastAsia="Cambria" w:hAnsi="Times New Roman" w:cs="Times New Roman"/>
          <w:sz w:val="24"/>
          <w:szCs w:val="24"/>
        </w:rPr>
        <w:t>These</w:t>
      </w:r>
      <w:r w:rsidR="0097704E" w:rsidRPr="004739BC">
        <w:rPr>
          <w:rFonts w:ascii="Times New Roman" w:eastAsia="Cambria" w:hAnsi="Times New Roman" w:cs="Times New Roman"/>
          <w:sz w:val="24"/>
          <w:szCs w:val="24"/>
        </w:rPr>
        <w:t xml:space="preserve"> articulations </w:t>
      </w:r>
      <w:r w:rsidRPr="004739BC">
        <w:rPr>
          <w:rFonts w:ascii="Times New Roman" w:eastAsia="Cambria" w:hAnsi="Times New Roman" w:cs="Times New Roman"/>
          <w:sz w:val="24"/>
          <w:szCs w:val="24"/>
        </w:rPr>
        <w:t xml:space="preserve">of </w:t>
      </w:r>
      <w:r w:rsidR="0097704E" w:rsidRPr="004739BC">
        <w:rPr>
          <w:rFonts w:ascii="Times New Roman" w:eastAsia="Cambria" w:hAnsi="Times New Roman" w:cs="Times New Roman"/>
          <w:sz w:val="24"/>
          <w:szCs w:val="24"/>
        </w:rPr>
        <w:t>self-consciousness as audience members are corroborated in relation to (self-) silencing in post-film discussions</w:t>
      </w:r>
      <w:r w:rsidRPr="004739BC">
        <w:rPr>
          <w:rFonts w:ascii="Times New Roman" w:eastAsia="Cambria" w:hAnsi="Times New Roman" w:cs="Times New Roman"/>
          <w:sz w:val="24"/>
          <w:szCs w:val="24"/>
        </w:rPr>
        <w:t>, demonstrating the power of internalised objectification</w:t>
      </w:r>
      <w:r w:rsidR="0097704E" w:rsidRPr="004739BC">
        <w:rPr>
          <w:rFonts w:ascii="Times New Roman" w:eastAsia="Cambria" w:hAnsi="Times New Roman" w:cs="Times New Roman"/>
          <w:sz w:val="24"/>
          <w:szCs w:val="24"/>
        </w:rPr>
        <w:t>:</w:t>
      </w:r>
    </w:p>
    <w:p w14:paraId="7F06879F" w14:textId="0FAFB2EC" w:rsidR="00443A54" w:rsidRPr="004739BC" w:rsidRDefault="0097704E" w:rsidP="009130D9">
      <w:pPr>
        <w:spacing w:before="120" w:line="480" w:lineRule="auto"/>
        <w:ind w:left="820" w:right="760"/>
        <w:rPr>
          <w:rFonts w:ascii="Times New Roman" w:hAnsi="Times New Roman" w:cs="Times New Roman"/>
          <w:sz w:val="24"/>
          <w:szCs w:val="24"/>
        </w:rPr>
      </w:pPr>
      <w:r w:rsidRPr="004739BC">
        <w:rPr>
          <w:rFonts w:ascii="Times New Roman" w:eastAsia="Cambria" w:hAnsi="Times New Roman" w:cs="Times New Roman"/>
          <w:sz w:val="24"/>
          <w:szCs w:val="24"/>
        </w:rPr>
        <w:t>I feel just like having men around the building would have brought that self-consciousness</w:t>
      </w:r>
      <w:r w:rsidR="00F30E05" w:rsidRPr="004739BC">
        <w:rPr>
          <w:rFonts w:ascii="Times New Roman" w:eastAsia="Cambria" w:hAnsi="Times New Roman" w:cs="Times New Roman"/>
          <w:sz w:val="24"/>
          <w:szCs w:val="24"/>
        </w:rPr>
        <w:t xml:space="preserve"> […] </w:t>
      </w:r>
      <w:r w:rsidRPr="004739BC">
        <w:rPr>
          <w:rFonts w:ascii="Times New Roman" w:eastAsia="Cambria" w:hAnsi="Times New Roman" w:cs="Times New Roman"/>
          <w:sz w:val="24"/>
          <w:szCs w:val="24"/>
        </w:rPr>
        <w:t xml:space="preserve">about how am I </w:t>
      </w:r>
      <w:proofErr w:type="spellStart"/>
      <w:r w:rsidRPr="004739BC">
        <w:rPr>
          <w:rFonts w:ascii="Times New Roman" w:eastAsia="Cambria" w:hAnsi="Times New Roman" w:cs="Times New Roman"/>
          <w:sz w:val="24"/>
          <w:szCs w:val="24"/>
        </w:rPr>
        <w:t>gonna</w:t>
      </w:r>
      <w:proofErr w:type="spellEnd"/>
      <w:r w:rsidRPr="004739BC">
        <w:rPr>
          <w:rFonts w:ascii="Times New Roman" w:eastAsia="Cambria" w:hAnsi="Times New Roman" w:cs="Times New Roman"/>
          <w:sz w:val="24"/>
          <w:szCs w:val="24"/>
        </w:rPr>
        <w:t xml:space="preserve"> talk about my sexuality, or maybe </w:t>
      </w:r>
      <w:r w:rsidR="00387C9F" w:rsidRPr="004739BC">
        <w:rPr>
          <w:rFonts w:ascii="Times New Roman" w:eastAsia="Cambria" w:hAnsi="Times New Roman" w:cs="Times New Roman"/>
          <w:sz w:val="24"/>
          <w:szCs w:val="24"/>
        </w:rPr>
        <w:t>I’m</w:t>
      </w:r>
      <w:r w:rsidRPr="004739BC">
        <w:rPr>
          <w:rFonts w:ascii="Times New Roman" w:eastAsia="Cambria" w:hAnsi="Times New Roman" w:cs="Times New Roman"/>
          <w:sz w:val="24"/>
          <w:szCs w:val="24"/>
        </w:rPr>
        <w:t xml:space="preserve"> just not because there</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a man in the room and God knows what</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going on in his head</w:t>
      </w:r>
      <w:r w:rsidR="00F30E05"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(Karen, 30s, heterosexual)</w:t>
      </w:r>
    </w:p>
    <w:p w14:paraId="3531012B" w14:textId="30157AC6" w:rsidR="00443A54" w:rsidRPr="004739BC" w:rsidRDefault="0097704E" w:rsidP="00F16C27">
      <w:pPr>
        <w:spacing w:before="120" w:line="480" w:lineRule="auto"/>
        <w:ind w:firstLine="720"/>
        <w:rPr>
          <w:rFonts w:ascii="Times New Roman" w:hAnsi="Times New Roman" w:cs="Times New Roman"/>
          <w:sz w:val="24"/>
          <w:szCs w:val="24"/>
        </w:rPr>
      </w:pPr>
      <w:r w:rsidRPr="004739BC">
        <w:rPr>
          <w:rFonts w:ascii="Times New Roman" w:eastAsia="Cambria" w:hAnsi="Times New Roman" w:cs="Times New Roman"/>
          <w:sz w:val="24"/>
          <w:szCs w:val="24"/>
        </w:rPr>
        <w:t>Creating audiences comprised only of other women can be part of the resistance strategies in response to this guardedness.  Tracey reflected on how watching lesbian films in women-only settings in friends</w:t>
      </w:r>
      <w:r w:rsidR="00A815C9">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homes provided a release from the complication Janet alluded to (above), enabling women to enjoy depictions of lesbians which the (internalised) male gaze prohibit</w:t>
      </w:r>
      <w:r w:rsidR="00567085"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w:t>
      </w:r>
    </w:p>
    <w:p w14:paraId="3406A47D" w14:textId="226B292E" w:rsidR="00443A54" w:rsidRPr="004739BC" w:rsidRDefault="0097704E" w:rsidP="009130D9">
      <w:pPr>
        <w:spacing w:before="120" w:line="480" w:lineRule="auto"/>
        <w:ind w:left="720" w:right="400"/>
        <w:rPr>
          <w:rFonts w:ascii="Times New Roman" w:hAnsi="Times New Roman" w:cs="Times New Roman"/>
          <w:sz w:val="24"/>
          <w:szCs w:val="24"/>
        </w:rPr>
      </w:pPr>
      <w:r w:rsidRPr="004739BC">
        <w:rPr>
          <w:rFonts w:ascii="Times New Roman" w:eastAsia="Cambria" w:hAnsi="Times New Roman" w:cs="Times New Roman"/>
          <w:sz w:val="24"/>
          <w:szCs w:val="24"/>
        </w:rPr>
        <w:lastRenderedPageBreak/>
        <w:t>It was</w:t>
      </w:r>
      <w:r w:rsidR="00387C9F" w:rsidRPr="004739BC">
        <w:rPr>
          <w:rFonts w:ascii="Times New Roman" w:eastAsia="Cambria" w:hAnsi="Times New Roman" w:cs="Times New Roman"/>
          <w:sz w:val="24"/>
          <w:szCs w:val="24"/>
        </w:rPr>
        <w:t>n’t</w:t>
      </w:r>
      <w:r w:rsidRPr="004739BC">
        <w:rPr>
          <w:rFonts w:ascii="Times New Roman" w:eastAsia="Cambria" w:hAnsi="Times New Roman" w:cs="Times New Roman"/>
          <w:sz w:val="24"/>
          <w:szCs w:val="24"/>
        </w:rPr>
        <w:t xml:space="preserve"> kind of like a rude night or anything but we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allowed</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ourselves to be turned on by what was on the screen because we were </w:t>
      </w:r>
      <w:r w:rsidRPr="004739BC">
        <w:rPr>
          <w:rFonts w:ascii="Times New Roman" w:eastAsia="Cambria" w:hAnsi="Times New Roman" w:cs="Times New Roman"/>
          <w:i/>
          <w:sz w:val="24"/>
          <w:szCs w:val="24"/>
        </w:rPr>
        <w:t>really</w:t>
      </w:r>
      <w:r w:rsidRPr="004739BC">
        <w:rPr>
          <w:rFonts w:ascii="Times New Roman" w:eastAsia="Cambria" w:hAnsi="Times New Roman" w:cs="Times New Roman"/>
          <w:sz w:val="24"/>
          <w:szCs w:val="24"/>
        </w:rPr>
        <w:t xml:space="preserve"> safe with each other, like a very, very close group. So that was great, being able to watch a film and find it like, and not in the horrible </w:t>
      </w:r>
      <w:proofErr w:type="spellStart"/>
      <w:r w:rsidRPr="004739BC">
        <w:rPr>
          <w:rFonts w:ascii="Times New Roman" w:eastAsia="Cambria" w:hAnsi="Times New Roman" w:cs="Times New Roman"/>
          <w:sz w:val="24"/>
          <w:szCs w:val="24"/>
        </w:rPr>
        <w:t>blokey</w:t>
      </w:r>
      <w:proofErr w:type="spellEnd"/>
      <w:r w:rsidRPr="004739BC">
        <w:rPr>
          <w:rFonts w:ascii="Times New Roman" w:eastAsia="Cambria" w:hAnsi="Times New Roman" w:cs="Times New Roman"/>
          <w:sz w:val="24"/>
          <w:szCs w:val="24"/>
        </w:rPr>
        <w:t xml:space="preserve"> way, but just like,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oh that was lush</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or </w:t>
      </w:r>
      <w:r w:rsidR="00A815C9">
        <w:rPr>
          <w:rFonts w:ascii="Times New Roman" w:eastAsia="Cambria" w:hAnsi="Times New Roman" w:cs="Times New Roman"/>
          <w:sz w:val="24"/>
          <w:szCs w:val="24"/>
        </w:rPr>
        <w:t>“</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he</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lush</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oh is</w:t>
      </w:r>
      <w:r w:rsidR="00387C9F" w:rsidRPr="004739BC">
        <w:rPr>
          <w:rFonts w:ascii="Times New Roman" w:eastAsia="Cambria" w:hAnsi="Times New Roman" w:cs="Times New Roman"/>
          <w:sz w:val="24"/>
          <w:szCs w:val="24"/>
        </w:rPr>
        <w:t>n’t</w:t>
      </w:r>
      <w:r w:rsidRPr="004739BC">
        <w:rPr>
          <w:rFonts w:ascii="Times New Roman" w:eastAsia="Cambria" w:hAnsi="Times New Roman" w:cs="Times New Roman"/>
          <w:sz w:val="24"/>
          <w:szCs w:val="24"/>
        </w:rPr>
        <w:t xml:space="preserve"> this nice that we</w:t>
      </w:r>
      <w:r w:rsidR="00387C9F" w:rsidRPr="004739BC">
        <w:rPr>
          <w:rFonts w:ascii="Times New Roman" w:eastAsia="Cambria" w:hAnsi="Times New Roman" w:cs="Times New Roman"/>
          <w:sz w:val="24"/>
          <w:szCs w:val="24"/>
        </w:rPr>
        <w:t>’re</w:t>
      </w:r>
      <w:r w:rsidRPr="004739BC">
        <w:rPr>
          <w:rFonts w:ascii="Times New Roman" w:eastAsia="Cambria" w:hAnsi="Times New Roman" w:cs="Times New Roman"/>
          <w:sz w:val="24"/>
          <w:szCs w:val="24"/>
        </w:rPr>
        <w:t xml:space="preserve"> all here and drink, food, lovely company, lovely people on film</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 But it</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just a women-only thing for me, just knowing that someone is</w:t>
      </w:r>
      <w:r w:rsidR="00387C9F" w:rsidRPr="004739BC">
        <w:rPr>
          <w:rFonts w:ascii="Times New Roman" w:eastAsia="Cambria" w:hAnsi="Times New Roman" w:cs="Times New Roman"/>
          <w:sz w:val="24"/>
          <w:szCs w:val="24"/>
        </w:rPr>
        <w:t>n’t</w:t>
      </w:r>
      <w:r w:rsidRPr="004739BC">
        <w:rPr>
          <w:rFonts w:ascii="Times New Roman" w:eastAsia="Cambria" w:hAnsi="Times New Roman" w:cs="Times New Roman"/>
          <w:sz w:val="24"/>
          <w:szCs w:val="24"/>
        </w:rPr>
        <w:t xml:space="preserve"> getting a, sorry that was </w:t>
      </w:r>
      <w:proofErr w:type="spellStart"/>
      <w:r w:rsidRPr="004739BC">
        <w:rPr>
          <w:rFonts w:ascii="Times New Roman" w:eastAsia="Cambria" w:hAnsi="Times New Roman" w:cs="Times New Roman"/>
          <w:sz w:val="24"/>
          <w:szCs w:val="24"/>
        </w:rPr>
        <w:t>gonna</w:t>
      </w:r>
      <w:proofErr w:type="spellEnd"/>
      <w:r w:rsidRPr="004739BC">
        <w:rPr>
          <w:rFonts w:ascii="Times New Roman" w:eastAsia="Cambria" w:hAnsi="Times New Roman" w:cs="Times New Roman"/>
          <w:sz w:val="24"/>
          <w:szCs w:val="24"/>
        </w:rPr>
        <w:t xml:space="preserve"> be a bit crude then, but [knowing]</w:t>
      </w:r>
      <w:r w:rsidR="00D11D10"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that someone is</w:t>
      </w:r>
      <w:r w:rsidR="00387C9F" w:rsidRPr="004739BC">
        <w:rPr>
          <w:rFonts w:ascii="Times New Roman" w:eastAsia="Cambria" w:hAnsi="Times New Roman" w:cs="Times New Roman"/>
          <w:sz w:val="24"/>
          <w:szCs w:val="24"/>
        </w:rPr>
        <w:t>n’t</w:t>
      </w:r>
      <w:r w:rsidRPr="004739BC">
        <w:rPr>
          <w:rFonts w:ascii="Times New Roman" w:eastAsia="Cambria" w:hAnsi="Times New Roman" w:cs="Times New Roman"/>
          <w:sz w:val="24"/>
          <w:szCs w:val="24"/>
        </w:rPr>
        <w:t xml:space="preserve"> doing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oh </w:t>
      </w:r>
      <w:proofErr w:type="spellStart"/>
      <w:r w:rsidRPr="004739BC">
        <w:rPr>
          <w:rFonts w:ascii="Times New Roman" w:eastAsia="Cambria" w:hAnsi="Times New Roman" w:cs="Times New Roman"/>
          <w:sz w:val="24"/>
          <w:szCs w:val="24"/>
        </w:rPr>
        <w:t>phwoar</w:t>
      </w:r>
      <w:proofErr w:type="spellEnd"/>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cos you like, you hear it all the time.</w:t>
      </w:r>
    </w:p>
    <w:p w14:paraId="7DE12F64" w14:textId="0CF2FDDB" w:rsidR="00443A54" w:rsidRPr="004739BC" w:rsidRDefault="0097704E" w:rsidP="009130D9">
      <w:pPr>
        <w:spacing w:before="120" w:line="480" w:lineRule="auto"/>
        <w:rPr>
          <w:rFonts w:ascii="Times New Roman" w:hAnsi="Times New Roman" w:cs="Times New Roman"/>
          <w:sz w:val="24"/>
          <w:szCs w:val="24"/>
        </w:rPr>
      </w:pPr>
      <w:r w:rsidRPr="004739BC">
        <w:rPr>
          <w:rFonts w:ascii="Times New Roman" w:eastAsia="Cambria" w:hAnsi="Times New Roman" w:cs="Times New Roman"/>
          <w:sz w:val="24"/>
          <w:szCs w:val="24"/>
        </w:rPr>
        <w:t>This awareness of men</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potential responses, including physiological </w:t>
      </w:r>
      <w:r w:rsidR="00F16C27" w:rsidRPr="004739BC">
        <w:rPr>
          <w:rFonts w:ascii="Times New Roman" w:eastAsia="Cambria" w:hAnsi="Times New Roman" w:cs="Times New Roman"/>
          <w:sz w:val="24"/>
          <w:szCs w:val="24"/>
        </w:rPr>
        <w:t xml:space="preserve">responses, informed some of our </w:t>
      </w:r>
      <w:r w:rsidRPr="004739BC">
        <w:rPr>
          <w:rFonts w:ascii="Times New Roman" w:eastAsia="Cambria" w:hAnsi="Times New Roman" w:cs="Times New Roman"/>
          <w:sz w:val="24"/>
          <w:szCs w:val="24"/>
        </w:rPr>
        <w:t>audience</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decisions not to view representations of lesbian sex in mixed-gender audiences:</w:t>
      </w:r>
    </w:p>
    <w:p w14:paraId="42E40351" w14:textId="184C79BB" w:rsidR="00443A54" w:rsidRPr="004739BC" w:rsidRDefault="0097704E" w:rsidP="009130D9">
      <w:pPr>
        <w:spacing w:before="120" w:line="480" w:lineRule="auto"/>
        <w:ind w:left="720"/>
        <w:rPr>
          <w:rFonts w:ascii="Times New Roman" w:hAnsi="Times New Roman" w:cs="Times New Roman"/>
          <w:sz w:val="24"/>
          <w:szCs w:val="24"/>
        </w:rPr>
      </w:pPr>
      <w:r w:rsidRPr="004739BC">
        <w:rPr>
          <w:rFonts w:ascii="Times New Roman" w:eastAsia="Cambria" w:hAnsi="Times New Roman" w:cs="Times New Roman"/>
          <w:sz w:val="24"/>
          <w:szCs w:val="24"/>
        </w:rPr>
        <w:t>If I know that there</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explicit sex between the women in the </w:t>
      </w:r>
      <w:proofErr w:type="gramStart"/>
      <w:r w:rsidRPr="004739BC">
        <w:rPr>
          <w:rFonts w:ascii="Times New Roman" w:eastAsia="Cambria" w:hAnsi="Times New Roman" w:cs="Times New Roman"/>
          <w:sz w:val="24"/>
          <w:szCs w:val="24"/>
        </w:rPr>
        <w:t>film</w:t>
      </w:r>
      <w:proofErr w:type="gramEnd"/>
      <w:r w:rsidRPr="004739BC">
        <w:rPr>
          <w:rFonts w:ascii="Times New Roman" w:eastAsia="Cambria" w:hAnsi="Times New Roman" w:cs="Times New Roman"/>
          <w:sz w:val="24"/>
          <w:szCs w:val="24"/>
        </w:rPr>
        <w:t xml:space="preserve"> I do</w:t>
      </w:r>
      <w:r w:rsidR="00387C9F" w:rsidRPr="004739BC">
        <w:rPr>
          <w:rFonts w:ascii="Times New Roman" w:eastAsia="Cambria" w:hAnsi="Times New Roman" w:cs="Times New Roman"/>
          <w:sz w:val="24"/>
          <w:szCs w:val="24"/>
        </w:rPr>
        <w:t>n’t</w:t>
      </w:r>
      <w:r w:rsidRPr="004739BC">
        <w:rPr>
          <w:rFonts w:ascii="Times New Roman" w:eastAsia="Cambria" w:hAnsi="Times New Roman" w:cs="Times New Roman"/>
          <w:sz w:val="24"/>
          <w:szCs w:val="24"/>
        </w:rPr>
        <w:t xml:space="preserve"> want to go and see it at the cinema in a public showing […].  If it</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going to be explicitly sexual, I do</w:t>
      </w:r>
      <w:r w:rsidR="00387C9F" w:rsidRPr="004739BC">
        <w:rPr>
          <w:rFonts w:ascii="Times New Roman" w:eastAsia="Cambria" w:hAnsi="Times New Roman" w:cs="Times New Roman"/>
          <w:sz w:val="24"/>
          <w:szCs w:val="24"/>
        </w:rPr>
        <w:t>n’t</w:t>
      </w:r>
      <w:r w:rsidRPr="004739BC">
        <w:rPr>
          <w:rFonts w:ascii="Times New Roman" w:eastAsia="Cambria" w:hAnsi="Times New Roman" w:cs="Times New Roman"/>
          <w:sz w:val="24"/>
          <w:szCs w:val="24"/>
        </w:rPr>
        <w:t xml:space="preserve"> have any problem about seeing that. I want to control where and when I see it.  I do</w:t>
      </w:r>
      <w:r w:rsidR="00387C9F" w:rsidRPr="004739BC">
        <w:rPr>
          <w:rFonts w:ascii="Times New Roman" w:eastAsia="Cambria" w:hAnsi="Times New Roman" w:cs="Times New Roman"/>
          <w:sz w:val="24"/>
          <w:szCs w:val="24"/>
        </w:rPr>
        <w:t>n’t</w:t>
      </w:r>
      <w:r w:rsidRPr="004739BC">
        <w:rPr>
          <w:rFonts w:ascii="Times New Roman" w:eastAsia="Cambria" w:hAnsi="Times New Roman" w:cs="Times New Roman"/>
          <w:sz w:val="24"/>
          <w:szCs w:val="24"/>
        </w:rPr>
        <w:t xml:space="preserve"> want to sit in a screening with straight men. (Kate)  </w:t>
      </w:r>
    </w:p>
    <w:p w14:paraId="41FEBA7A" w14:textId="04B9F3B4" w:rsidR="00443A54" w:rsidRPr="004739BC" w:rsidRDefault="0097704E" w:rsidP="009130D9">
      <w:pPr>
        <w:spacing w:before="120" w:line="480" w:lineRule="auto"/>
        <w:rPr>
          <w:rFonts w:ascii="Times New Roman" w:hAnsi="Times New Roman" w:cs="Times New Roman"/>
          <w:sz w:val="24"/>
          <w:szCs w:val="24"/>
        </w:rPr>
      </w:pPr>
      <w:r w:rsidRPr="004739BC">
        <w:rPr>
          <w:rFonts w:ascii="Times New Roman" w:eastAsia="Cambria" w:hAnsi="Times New Roman" w:cs="Times New Roman"/>
          <w:sz w:val="24"/>
          <w:szCs w:val="24"/>
        </w:rPr>
        <w:t xml:space="preserve">Here the force of the heteronormative male gaze makes the physical space of the cinema too uncomfortable and some women </w:t>
      </w:r>
      <w:r w:rsidR="00567085" w:rsidRPr="004739BC">
        <w:rPr>
          <w:rFonts w:ascii="Times New Roman" w:eastAsia="Cambria" w:hAnsi="Times New Roman" w:cs="Times New Roman"/>
          <w:sz w:val="24"/>
          <w:szCs w:val="24"/>
        </w:rPr>
        <w:t>take control by adopting a</w:t>
      </w:r>
      <w:r w:rsidRPr="004739BC">
        <w:rPr>
          <w:rFonts w:ascii="Times New Roman" w:eastAsia="Cambria" w:hAnsi="Times New Roman" w:cs="Times New Roman"/>
          <w:sz w:val="24"/>
          <w:szCs w:val="24"/>
        </w:rPr>
        <w:t xml:space="preserve">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no-go</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strategy.  This is a striking indictment of the public cinema space as genuinely public; instead of being neutral, cinemas, like any other spaces</w:t>
      </w:r>
      <w:r w:rsidR="00373553" w:rsidRPr="004739BC">
        <w:rPr>
          <w:rFonts w:ascii="Times New Roman" w:eastAsia="Cambria" w:hAnsi="Times New Roman" w:cs="Times New Roman"/>
          <w:sz w:val="24"/>
          <w:szCs w:val="24"/>
        </w:rPr>
        <w:t xml:space="preserve"> </w:t>
      </w:r>
      <w:r w:rsidRPr="004739BC">
        <w:rPr>
          <w:rFonts w:ascii="Times New Roman" w:eastAsia="Cambria" w:hAnsi="Times New Roman" w:cs="Times New Roman"/>
          <w:sz w:val="24"/>
          <w:szCs w:val="24"/>
        </w:rPr>
        <w:t xml:space="preserve">reflect and project </w:t>
      </w:r>
      <w:r w:rsidR="00C979B8" w:rsidRPr="004739BC">
        <w:rPr>
          <w:rFonts w:ascii="Times New Roman" w:eastAsia="Cambria" w:hAnsi="Times New Roman" w:cs="Times New Roman"/>
          <w:sz w:val="24"/>
          <w:szCs w:val="24"/>
        </w:rPr>
        <w:t xml:space="preserve">the </w:t>
      </w:r>
      <w:r w:rsidRPr="004739BC">
        <w:rPr>
          <w:rFonts w:ascii="Times New Roman" w:eastAsia="Cambria" w:hAnsi="Times New Roman" w:cs="Times New Roman"/>
          <w:sz w:val="24"/>
          <w:szCs w:val="24"/>
        </w:rPr>
        <w:t xml:space="preserve">existing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power </w:t>
      </w:r>
      <w:r w:rsidR="00C979B8" w:rsidRPr="004739BC">
        <w:rPr>
          <w:rFonts w:ascii="Times New Roman" w:eastAsia="Cambria" w:hAnsi="Times New Roman" w:cs="Times New Roman"/>
          <w:sz w:val="24"/>
          <w:szCs w:val="24"/>
        </w:rPr>
        <w:t>geometry</w:t>
      </w:r>
      <w:r w:rsidR="00180EFF" w:rsidRPr="004739BC">
        <w:rPr>
          <w:rFonts w:ascii="Times New Roman" w:eastAsia="Cambria" w:hAnsi="Times New Roman" w:cs="Times New Roman"/>
          <w:sz w:val="24"/>
          <w:szCs w:val="24"/>
        </w:rPr>
        <w:t>”</w:t>
      </w:r>
      <w:r w:rsidR="00C979B8" w:rsidRPr="004739BC">
        <w:rPr>
          <w:rFonts w:ascii="Times New Roman" w:eastAsia="Cambria" w:hAnsi="Times New Roman" w:cs="Times New Roman"/>
          <w:sz w:val="24"/>
          <w:szCs w:val="24"/>
        </w:rPr>
        <w:t xml:space="preserve"> (Doreen Massey</w:t>
      </w:r>
      <w:r w:rsidR="007533EC" w:rsidRPr="004739BC">
        <w:rPr>
          <w:rFonts w:ascii="Times New Roman" w:eastAsia="Cambria" w:hAnsi="Times New Roman" w:cs="Times New Roman"/>
          <w:sz w:val="24"/>
          <w:szCs w:val="24"/>
        </w:rPr>
        <w:t xml:space="preserve"> 1994: 149</w:t>
      </w:r>
      <w:r w:rsidR="00C979B8" w:rsidRPr="004739BC">
        <w:rPr>
          <w:rFonts w:ascii="Times New Roman" w:eastAsia="Cambria" w:hAnsi="Times New Roman" w:cs="Times New Roman"/>
          <w:sz w:val="24"/>
          <w:szCs w:val="24"/>
        </w:rPr>
        <w:t xml:space="preserve">) of a place </w:t>
      </w:r>
      <w:r w:rsidRPr="004739BC">
        <w:rPr>
          <w:rFonts w:ascii="Times New Roman" w:eastAsia="Cambria" w:hAnsi="Times New Roman" w:cs="Times New Roman"/>
          <w:sz w:val="24"/>
          <w:szCs w:val="24"/>
        </w:rPr>
        <w:t>that impact</w:t>
      </w:r>
      <w:r w:rsidR="00C979B8"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negatively upon marginalised groups</w:t>
      </w:r>
      <w:r w:rsidR="00ED7CD1" w:rsidRPr="004739BC">
        <w:rPr>
          <w:rFonts w:ascii="Times New Roman" w:eastAsia="Cambria" w:hAnsi="Times New Roman" w:cs="Times New Roman"/>
          <w:sz w:val="24"/>
          <w:szCs w:val="24"/>
        </w:rPr>
        <w:t xml:space="preserve">, as demonstrated by </w:t>
      </w:r>
      <w:r w:rsidR="007533EC" w:rsidRPr="004739BC">
        <w:rPr>
          <w:rFonts w:ascii="Times New Roman" w:eastAsia="Cambria" w:hAnsi="Times New Roman" w:cs="Times New Roman"/>
          <w:sz w:val="24"/>
          <w:szCs w:val="24"/>
        </w:rPr>
        <w:t xml:space="preserve">Massey, </w:t>
      </w:r>
      <w:r w:rsidR="009A1AA6" w:rsidRPr="004739BC">
        <w:rPr>
          <w:rFonts w:ascii="Times New Roman" w:eastAsia="Cambria" w:hAnsi="Times New Roman" w:cs="Times New Roman"/>
          <w:sz w:val="24"/>
          <w:szCs w:val="24"/>
        </w:rPr>
        <w:t xml:space="preserve">Gill </w:t>
      </w:r>
      <w:r w:rsidR="00ED7CD1" w:rsidRPr="004739BC">
        <w:rPr>
          <w:rFonts w:ascii="Times New Roman" w:eastAsia="Cambria" w:hAnsi="Times New Roman" w:cs="Times New Roman"/>
          <w:sz w:val="24"/>
          <w:szCs w:val="24"/>
        </w:rPr>
        <w:t>Valentine</w:t>
      </w:r>
      <w:r w:rsidR="007533EC" w:rsidRPr="004739BC">
        <w:rPr>
          <w:rFonts w:ascii="Times New Roman" w:eastAsia="Cambria" w:hAnsi="Times New Roman" w:cs="Times New Roman"/>
          <w:sz w:val="24"/>
          <w:szCs w:val="24"/>
        </w:rPr>
        <w:t xml:space="preserve"> (1993)</w:t>
      </w:r>
      <w:r w:rsidR="009A1AA6" w:rsidRPr="004739BC">
        <w:rPr>
          <w:rFonts w:ascii="Times New Roman" w:eastAsia="Cambria" w:hAnsi="Times New Roman" w:cs="Times New Roman"/>
          <w:sz w:val="24"/>
          <w:szCs w:val="24"/>
        </w:rPr>
        <w:t xml:space="preserve"> and</w:t>
      </w:r>
      <w:r w:rsidR="0094357C" w:rsidRPr="004739BC">
        <w:rPr>
          <w:rFonts w:ascii="Times New Roman" w:eastAsia="Cambria" w:hAnsi="Times New Roman" w:cs="Times New Roman"/>
          <w:sz w:val="24"/>
          <w:szCs w:val="24"/>
        </w:rPr>
        <w:t xml:space="preserve"> Rachel</w:t>
      </w:r>
      <w:r w:rsidR="009A1AA6" w:rsidRPr="004739BC">
        <w:rPr>
          <w:rFonts w:ascii="Times New Roman" w:eastAsia="Cambria" w:hAnsi="Times New Roman" w:cs="Times New Roman"/>
          <w:sz w:val="24"/>
          <w:szCs w:val="24"/>
        </w:rPr>
        <w:t xml:space="preserve"> </w:t>
      </w:r>
      <w:r w:rsidR="00ED7CD1" w:rsidRPr="004739BC">
        <w:rPr>
          <w:rFonts w:ascii="Times New Roman" w:eastAsia="Cambria" w:hAnsi="Times New Roman" w:cs="Times New Roman"/>
          <w:sz w:val="24"/>
          <w:szCs w:val="24"/>
        </w:rPr>
        <w:t>Pain</w:t>
      </w:r>
      <w:r w:rsidR="00952E59" w:rsidRPr="004739BC">
        <w:rPr>
          <w:rFonts w:ascii="Times New Roman" w:eastAsia="Cambria" w:hAnsi="Times New Roman" w:cs="Times New Roman"/>
          <w:sz w:val="24"/>
          <w:szCs w:val="24"/>
        </w:rPr>
        <w:t xml:space="preserve"> </w:t>
      </w:r>
      <w:r w:rsidR="00FC47EA" w:rsidRPr="004739BC">
        <w:rPr>
          <w:rFonts w:ascii="Times New Roman" w:eastAsia="Cambria" w:hAnsi="Times New Roman" w:cs="Times New Roman"/>
          <w:sz w:val="24"/>
          <w:szCs w:val="24"/>
        </w:rPr>
        <w:t>(</w:t>
      </w:r>
      <w:r w:rsidR="0094357C" w:rsidRPr="004739BC">
        <w:rPr>
          <w:rFonts w:ascii="Times New Roman" w:eastAsia="Cambria" w:hAnsi="Times New Roman" w:cs="Times New Roman"/>
          <w:sz w:val="24"/>
          <w:szCs w:val="24"/>
        </w:rPr>
        <w:t>1991</w:t>
      </w:r>
      <w:r w:rsidR="00FC47EA" w:rsidRPr="004739BC">
        <w:rPr>
          <w:rFonts w:ascii="Times New Roman" w:eastAsia="Cambria" w:hAnsi="Times New Roman" w:cs="Times New Roman"/>
          <w:sz w:val="24"/>
          <w:szCs w:val="24"/>
        </w:rPr>
        <w:t>)</w:t>
      </w:r>
      <w:r w:rsidR="0094357C" w:rsidRPr="004739BC">
        <w:rPr>
          <w:rFonts w:ascii="Times New Roman" w:eastAsia="Cambria" w:hAnsi="Times New Roman" w:cs="Times New Roman"/>
          <w:sz w:val="24"/>
          <w:szCs w:val="24"/>
        </w:rPr>
        <w:t xml:space="preserve">. </w:t>
      </w:r>
    </w:p>
    <w:p w14:paraId="43399C29" w14:textId="70AFD3D4" w:rsidR="00443A54" w:rsidRPr="004739BC" w:rsidRDefault="0097704E" w:rsidP="00431118">
      <w:pPr>
        <w:spacing w:before="120" w:line="480" w:lineRule="auto"/>
        <w:ind w:firstLine="720"/>
        <w:rPr>
          <w:rFonts w:ascii="Times New Roman" w:hAnsi="Times New Roman" w:cs="Times New Roman"/>
          <w:sz w:val="24"/>
          <w:szCs w:val="24"/>
        </w:rPr>
      </w:pPr>
      <w:r w:rsidRPr="004739BC">
        <w:rPr>
          <w:rFonts w:ascii="Times New Roman" w:eastAsia="Cambria" w:hAnsi="Times New Roman" w:cs="Times New Roman"/>
          <w:sz w:val="24"/>
          <w:szCs w:val="24"/>
        </w:rPr>
        <w:lastRenderedPageBreak/>
        <w:t xml:space="preserve">An overtly-stated feminist consciousness is foremost for some women and their awareness of sexual objectification of women overtakes any possible pleasure.  Trisha states that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the feminist in me just takes over</w:t>
      </w:r>
      <w:r w:rsidR="00180EFF" w:rsidRPr="004739BC">
        <w:rPr>
          <w:rFonts w:ascii="Times New Roman" w:eastAsia="Cambria" w:hAnsi="Times New Roman" w:cs="Times New Roman"/>
          <w:sz w:val="24"/>
          <w:szCs w:val="24"/>
        </w:rPr>
        <w:t>”</w:t>
      </w:r>
      <w:r w:rsidR="001717D9">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and Fiona that: </w:t>
      </w:r>
    </w:p>
    <w:p w14:paraId="1428B35A" w14:textId="5E7DF42B" w:rsidR="00443A54" w:rsidRPr="004739BC" w:rsidRDefault="0097704E" w:rsidP="009130D9">
      <w:pPr>
        <w:spacing w:before="120" w:line="480" w:lineRule="auto"/>
        <w:ind w:left="720"/>
        <w:rPr>
          <w:rFonts w:ascii="Times New Roman" w:hAnsi="Times New Roman" w:cs="Times New Roman"/>
          <w:sz w:val="24"/>
          <w:szCs w:val="24"/>
        </w:rPr>
      </w:pPr>
      <w:r w:rsidRPr="004739BC">
        <w:rPr>
          <w:rFonts w:ascii="Times New Roman" w:eastAsia="Cambria" w:hAnsi="Times New Roman" w:cs="Times New Roman"/>
          <w:sz w:val="24"/>
          <w:szCs w:val="24"/>
        </w:rPr>
        <w:t xml:space="preserve">Viewing sexualities, sex on screen I think I still have discomfort, think it does hark back to the 80s.  I still find it quite hard to just go with it and not think </w:t>
      </w:r>
      <w:r w:rsidR="00387C9F" w:rsidRPr="004739BC">
        <w:rPr>
          <w:rFonts w:ascii="Times New Roman" w:eastAsia="Cambria" w:hAnsi="Times New Roman" w:cs="Times New Roman"/>
          <w:sz w:val="24"/>
          <w:szCs w:val="24"/>
        </w:rPr>
        <w:t>I’m</w:t>
      </w:r>
      <w:r w:rsidRPr="004739BC">
        <w:rPr>
          <w:rFonts w:ascii="Times New Roman" w:eastAsia="Cambria" w:hAnsi="Times New Roman" w:cs="Times New Roman"/>
          <w:sz w:val="24"/>
          <w:szCs w:val="24"/>
        </w:rPr>
        <w:t xml:space="preserve"> objectifying and all that kind of stuff and getting into the whole debate around feminist erotica and …. what</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alright to enjoy and what</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not alright. </w:t>
      </w:r>
    </w:p>
    <w:p w14:paraId="13416096" w14:textId="245E5478" w:rsidR="00ED7CD1" w:rsidRPr="001717D9" w:rsidRDefault="0097704E" w:rsidP="009130D9">
      <w:pPr>
        <w:spacing w:before="120" w:line="480" w:lineRule="auto"/>
        <w:rPr>
          <w:rFonts w:ascii="Times New Roman" w:eastAsia="Cambria" w:hAnsi="Times New Roman" w:cs="Times New Roman"/>
          <w:sz w:val="24"/>
          <w:szCs w:val="24"/>
        </w:rPr>
      </w:pPr>
      <w:r w:rsidRPr="004739BC">
        <w:rPr>
          <w:rFonts w:ascii="Times New Roman" w:eastAsia="Cambria" w:hAnsi="Times New Roman" w:cs="Times New Roman"/>
          <w:sz w:val="24"/>
          <w:szCs w:val="24"/>
        </w:rPr>
        <w:t xml:space="preserve"> </w:t>
      </w:r>
      <w:r w:rsidR="00DF3BEA" w:rsidRPr="004739BC">
        <w:rPr>
          <w:rFonts w:ascii="Times New Roman" w:eastAsia="Cambria" w:hAnsi="Times New Roman" w:cs="Times New Roman"/>
          <w:sz w:val="24"/>
          <w:szCs w:val="24"/>
        </w:rPr>
        <w:t>E</w:t>
      </w:r>
      <w:r w:rsidRPr="004739BC">
        <w:rPr>
          <w:rFonts w:ascii="Times New Roman" w:eastAsia="Cambria" w:hAnsi="Times New Roman" w:cs="Times New Roman"/>
          <w:sz w:val="24"/>
          <w:szCs w:val="24"/>
        </w:rPr>
        <w:t>ach is troubled by whether and how they can take ownership of viewing women on screen</w:t>
      </w:r>
      <w:r w:rsidR="00DF3BEA" w:rsidRPr="004739BC">
        <w:rPr>
          <w:rFonts w:ascii="Times New Roman" w:eastAsia="Cambria" w:hAnsi="Times New Roman" w:cs="Times New Roman"/>
          <w:sz w:val="24"/>
          <w:szCs w:val="24"/>
        </w:rPr>
        <w:t xml:space="preserve"> alongside an awareness of objectification of women and of the </w:t>
      </w:r>
      <w:r w:rsidR="00431118" w:rsidRPr="004739BC">
        <w:rPr>
          <w:rFonts w:ascii="Times New Roman" w:eastAsia="Cambria" w:hAnsi="Times New Roman" w:cs="Times New Roman"/>
          <w:sz w:val="24"/>
          <w:szCs w:val="24"/>
        </w:rPr>
        <w:t>“</w:t>
      </w:r>
      <w:r w:rsidR="00180EFF" w:rsidRPr="004739BC">
        <w:rPr>
          <w:rFonts w:ascii="Times New Roman" w:eastAsia="Cambria" w:hAnsi="Times New Roman" w:cs="Times New Roman"/>
          <w:sz w:val="24"/>
          <w:szCs w:val="24"/>
        </w:rPr>
        <w:t>s</w:t>
      </w:r>
      <w:r w:rsidR="00DF3BEA" w:rsidRPr="004739BC">
        <w:rPr>
          <w:rFonts w:ascii="Times New Roman" w:eastAsia="Cambria" w:hAnsi="Times New Roman" w:cs="Times New Roman"/>
          <w:sz w:val="24"/>
          <w:szCs w:val="24"/>
        </w:rPr>
        <w:t>ex wars</w:t>
      </w:r>
      <w:r w:rsidR="00180EFF" w:rsidRPr="004739BC">
        <w:rPr>
          <w:rFonts w:ascii="Times New Roman" w:eastAsia="Cambria" w:hAnsi="Times New Roman" w:cs="Times New Roman"/>
          <w:sz w:val="24"/>
          <w:szCs w:val="24"/>
        </w:rPr>
        <w:t>”</w:t>
      </w:r>
      <w:r w:rsidR="00DF3BEA" w:rsidRPr="004739BC">
        <w:rPr>
          <w:rFonts w:ascii="Times New Roman" w:eastAsia="Cambria" w:hAnsi="Times New Roman" w:cs="Times New Roman"/>
          <w:sz w:val="24"/>
          <w:szCs w:val="24"/>
        </w:rPr>
        <w:t xml:space="preserve"> that emerged in the late 70s- 80s between radical and liberal feminist approaches</w:t>
      </w:r>
      <w:r w:rsidR="007B7715" w:rsidRPr="004739BC">
        <w:rPr>
          <w:rFonts w:ascii="Times New Roman" w:eastAsia="Cambria" w:hAnsi="Times New Roman" w:cs="Times New Roman"/>
          <w:sz w:val="24"/>
          <w:szCs w:val="24"/>
        </w:rPr>
        <w:t xml:space="preserve"> (Freedman and Thorne, </w:t>
      </w:r>
      <w:r w:rsidR="00431118" w:rsidRPr="004739BC">
        <w:rPr>
          <w:rFonts w:ascii="Times New Roman" w:eastAsia="Cambria" w:hAnsi="Times New Roman" w:cs="Times New Roman"/>
          <w:sz w:val="24"/>
          <w:szCs w:val="24"/>
        </w:rPr>
        <w:t>1</w:t>
      </w:r>
      <w:r w:rsidR="007B7715" w:rsidRPr="004739BC">
        <w:rPr>
          <w:rFonts w:ascii="Times New Roman" w:eastAsia="Cambria" w:hAnsi="Times New Roman" w:cs="Times New Roman"/>
          <w:sz w:val="24"/>
          <w:szCs w:val="24"/>
        </w:rPr>
        <w:t>984).</w:t>
      </w:r>
      <w:r w:rsidR="00DF3BEA" w:rsidRPr="004739BC">
        <w:rPr>
          <w:rFonts w:ascii="Times New Roman" w:eastAsia="Cambria" w:hAnsi="Times New Roman" w:cs="Times New Roman"/>
          <w:sz w:val="24"/>
          <w:szCs w:val="24"/>
        </w:rPr>
        <w:t xml:space="preserve">  </w:t>
      </w:r>
      <w:r w:rsidRPr="004739BC">
        <w:rPr>
          <w:rFonts w:ascii="Times New Roman" w:eastAsia="Cambria" w:hAnsi="Times New Roman" w:cs="Times New Roman"/>
          <w:sz w:val="24"/>
          <w:szCs w:val="24"/>
        </w:rPr>
        <w:t>By contrast, Cathy (bisexual, 20s), states: “I think you</w:t>
      </w:r>
      <w:r w:rsidR="00387C9F" w:rsidRPr="004739BC">
        <w:rPr>
          <w:rFonts w:ascii="Times New Roman" w:eastAsia="Cambria" w:hAnsi="Times New Roman" w:cs="Times New Roman"/>
          <w:sz w:val="24"/>
          <w:szCs w:val="24"/>
        </w:rPr>
        <w:t>’ve</w:t>
      </w:r>
      <w:r w:rsidRPr="004739BC">
        <w:rPr>
          <w:rFonts w:ascii="Times New Roman" w:eastAsia="Cambria" w:hAnsi="Times New Roman" w:cs="Times New Roman"/>
          <w:sz w:val="24"/>
          <w:szCs w:val="24"/>
        </w:rPr>
        <w:t xml:space="preserve"> just got to think </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od it</w:t>
      </w:r>
      <w:r w:rsidR="00431118"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and have your own gaze.  Men can as well but it</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not going to spoil my enjoyment”.  In each of these responses we see a</w:t>
      </w:r>
      <w:r w:rsidR="00DD6A41" w:rsidRPr="004739BC">
        <w:rPr>
          <w:rFonts w:ascii="Times New Roman" w:eastAsia="Cambria" w:hAnsi="Times New Roman" w:cs="Times New Roman"/>
          <w:sz w:val="24"/>
          <w:szCs w:val="24"/>
        </w:rPr>
        <w:t xml:space="preserve"> </w:t>
      </w:r>
      <w:r w:rsidRPr="004739BC">
        <w:rPr>
          <w:rFonts w:ascii="Times New Roman" w:eastAsia="Cambria" w:hAnsi="Times New Roman" w:cs="Times New Roman"/>
          <w:sz w:val="24"/>
          <w:szCs w:val="24"/>
        </w:rPr>
        <w:t xml:space="preserve">rejection of the way men are encouraged to look at women on screen, and a search for an alternative viewing approach.  For Trisha and Fiona, there is ambivalence in how to view women on screen and retain a sense of their own identities.  As Miriam Hansen has expressed: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The notion of ambivalence is crucial to a theory of female spectatorship, precisely because the cinema, while enforcing patriarchal hierarchies in its organization of the look, also offers women an institutional opportunity to violate the taboo on female </w:t>
      </w:r>
      <w:proofErr w:type="spellStart"/>
      <w:r w:rsidRPr="004739BC">
        <w:rPr>
          <w:rFonts w:ascii="Times New Roman" w:eastAsia="Cambria" w:hAnsi="Times New Roman" w:cs="Times New Roman"/>
          <w:sz w:val="24"/>
          <w:szCs w:val="24"/>
        </w:rPr>
        <w:t>scopophilia</w:t>
      </w:r>
      <w:proofErr w:type="spellEnd"/>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(1991: 277). Our participants strive to find different ways to navigate this ambivalence.  </w:t>
      </w:r>
    </w:p>
    <w:p w14:paraId="47B4F7E9" w14:textId="69C69C32" w:rsidR="00443A54" w:rsidRPr="004739BC" w:rsidRDefault="00967E29" w:rsidP="00431118">
      <w:pPr>
        <w:spacing w:before="120" w:line="480" w:lineRule="auto"/>
        <w:ind w:firstLine="720"/>
        <w:rPr>
          <w:rFonts w:ascii="Times New Roman" w:hAnsi="Times New Roman" w:cs="Times New Roman"/>
          <w:sz w:val="24"/>
          <w:szCs w:val="24"/>
        </w:rPr>
      </w:pPr>
      <w:r w:rsidRPr="004739BC">
        <w:rPr>
          <w:rFonts w:ascii="Times New Roman" w:eastAsia="Cambria" w:hAnsi="Times New Roman" w:cs="Times New Roman"/>
          <w:sz w:val="24"/>
          <w:szCs w:val="24"/>
        </w:rPr>
        <w:t>These</w:t>
      </w:r>
      <w:r w:rsidR="0097704E" w:rsidRPr="004739BC">
        <w:rPr>
          <w:rFonts w:ascii="Times New Roman" w:eastAsia="Cambria" w:hAnsi="Times New Roman" w:cs="Times New Roman"/>
          <w:sz w:val="24"/>
          <w:szCs w:val="24"/>
        </w:rPr>
        <w:t xml:space="preserve"> responses demonstrate that everyday social stratifications do not dissolve at the cinema door.  Rather, they frequently find their correlative in onscreen depictions as well as in the dynamics of the physical cinema space itself.  This study fleshes out Wilton</w:t>
      </w:r>
      <w:r w:rsidR="00180EFF" w:rsidRPr="004739BC">
        <w:rPr>
          <w:rFonts w:ascii="Times New Roman" w:eastAsia="Cambria" w:hAnsi="Times New Roman" w:cs="Times New Roman"/>
          <w:sz w:val="24"/>
          <w:szCs w:val="24"/>
        </w:rPr>
        <w:t>’s</w:t>
      </w:r>
      <w:r w:rsidR="0097704E" w:rsidRPr="004739BC">
        <w:rPr>
          <w:rFonts w:ascii="Times New Roman" w:eastAsia="Cambria" w:hAnsi="Times New Roman" w:cs="Times New Roman"/>
          <w:sz w:val="24"/>
          <w:szCs w:val="24"/>
        </w:rPr>
        <w:t xml:space="preserve"> (1995) </w:t>
      </w:r>
      <w:proofErr w:type="spellStart"/>
      <w:r w:rsidR="0097704E" w:rsidRPr="004739BC">
        <w:rPr>
          <w:rFonts w:ascii="Times New Roman" w:eastAsia="Cambria" w:hAnsi="Times New Roman" w:cs="Times New Roman"/>
          <w:sz w:val="24"/>
          <w:szCs w:val="24"/>
        </w:rPr>
        <w:t>autoethnography</w:t>
      </w:r>
      <w:proofErr w:type="spellEnd"/>
      <w:r w:rsidR="0097704E" w:rsidRPr="004739BC">
        <w:rPr>
          <w:rFonts w:ascii="Times New Roman" w:eastAsia="Cambria" w:hAnsi="Times New Roman" w:cs="Times New Roman"/>
          <w:sz w:val="24"/>
          <w:szCs w:val="24"/>
        </w:rPr>
        <w:t xml:space="preserve"> on lesbian spectatorship as well as offering insight </w:t>
      </w:r>
      <w:r w:rsidR="00ED7CD1" w:rsidRPr="004739BC">
        <w:rPr>
          <w:rFonts w:ascii="Times New Roman" w:eastAsia="Cambria" w:hAnsi="Times New Roman" w:cs="Times New Roman"/>
          <w:sz w:val="24"/>
          <w:szCs w:val="24"/>
        </w:rPr>
        <w:t xml:space="preserve">into </w:t>
      </w:r>
      <w:r w:rsidR="0097704E" w:rsidRPr="004739BC">
        <w:rPr>
          <w:rFonts w:ascii="Times New Roman" w:eastAsia="Cambria" w:hAnsi="Times New Roman" w:cs="Times New Roman"/>
          <w:sz w:val="24"/>
          <w:szCs w:val="24"/>
        </w:rPr>
        <w:t>women</w:t>
      </w:r>
      <w:r w:rsidR="00180EFF" w:rsidRPr="004739BC">
        <w:rPr>
          <w:rFonts w:ascii="Times New Roman" w:eastAsia="Cambria" w:hAnsi="Times New Roman" w:cs="Times New Roman"/>
          <w:sz w:val="24"/>
          <w:szCs w:val="24"/>
        </w:rPr>
        <w:t>’s</w:t>
      </w:r>
      <w:r w:rsidR="0097704E" w:rsidRPr="004739BC">
        <w:rPr>
          <w:rFonts w:ascii="Times New Roman" w:eastAsia="Cambria" w:hAnsi="Times New Roman" w:cs="Times New Roman"/>
          <w:sz w:val="24"/>
          <w:szCs w:val="24"/>
        </w:rPr>
        <w:t xml:space="preserve"> experiences of </w:t>
      </w:r>
      <w:r w:rsidR="0097704E" w:rsidRPr="004739BC">
        <w:rPr>
          <w:rFonts w:ascii="Times New Roman" w:eastAsia="Cambria" w:hAnsi="Times New Roman" w:cs="Times New Roman"/>
          <w:sz w:val="24"/>
          <w:szCs w:val="24"/>
        </w:rPr>
        <w:lastRenderedPageBreak/>
        <w:t>spectatorship more generally.  Viewing does not take place in a temporal or spatial vacuum but in a material</w:t>
      </w:r>
      <w:r w:rsidR="00DD6A41" w:rsidRPr="004739BC">
        <w:rPr>
          <w:rFonts w:ascii="Times New Roman" w:eastAsia="Cambria" w:hAnsi="Times New Roman" w:cs="Times New Roman"/>
          <w:sz w:val="24"/>
          <w:szCs w:val="24"/>
        </w:rPr>
        <w:t>, heteronormative</w:t>
      </w:r>
      <w:r w:rsidR="001717D9">
        <w:rPr>
          <w:rFonts w:ascii="Times New Roman" w:eastAsia="Cambria" w:hAnsi="Times New Roman" w:cs="Times New Roman"/>
          <w:sz w:val="24"/>
          <w:szCs w:val="24"/>
        </w:rPr>
        <w:t xml:space="preserve"> </w:t>
      </w:r>
      <w:r w:rsidR="0097704E" w:rsidRPr="004739BC">
        <w:rPr>
          <w:rFonts w:ascii="Times New Roman" w:eastAsia="Cambria" w:hAnsi="Times New Roman" w:cs="Times New Roman"/>
          <w:sz w:val="24"/>
          <w:szCs w:val="24"/>
        </w:rPr>
        <w:t>environment</w:t>
      </w:r>
      <w:r w:rsidR="00DD6A41" w:rsidRPr="004739BC">
        <w:rPr>
          <w:rFonts w:ascii="Times New Roman" w:eastAsia="Cambria" w:hAnsi="Times New Roman" w:cs="Times New Roman"/>
          <w:sz w:val="24"/>
          <w:szCs w:val="24"/>
        </w:rPr>
        <w:t xml:space="preserve">. </w:t>
      </w:r>
      <w:r w:rsidR="0097704E" w:rsidRPr="004739BC">
        <w:rPr>
          <w:rFonts w:ascii="Times New Roman" w:eastAsia="Cambria" w:hAnsi="Times New Roman" w:cs="Times New Roman"/>
          <w:sz w:val="24"/>
          <w:szCs w:val="24"/>
        </w:rPr>
        <w:t xml:space="preserve">Some women bring a history of experiences with the male gaze, both on and off screen, and of critical analyses of portrayals of women, sex and lesbians. Their viewing of a particular film is bound up with their history of (their reflections on) viewing experiences, and their viewing strategies, conscious or other, as well as of their wider experiences of negotiating a path through a patriarchal society. </w:t>
      </w:r>
    </w:p>
    <w:p w14:paraId="04977898" w14:textId="77777777" w:rsidR="00443A54" w:rsidRPr="004739BC" w:rsidRDefault="00443A54" w:rsidP="009130D9">
      <w:pPr>
        <w:spacing w:before="120" w:line="480" w:lineRule="auto"/>
        <w:rPr>
          <w:rFonts w:ascii="Times New Roman" w:hAnsi="Times New Roman" w:cs="Times New Roman"/>
          <w:sz w:val="24"/>
          <w:szCs w:val="24"/>
        </w:rPr>
      </w:pPr>
    </w:p>
    <w:p w14:paraId="41FA159E" w14:textId="036320DB" w:rsidR="00443A54" w:rsidRPr="001717D9" w:rsidRDefault="0097704E" w:rsidP="009130D9">
      <w:pPr>
        <w:spacing w:before="120" w:line="480" w:lineRule="auto"/>
        <w:rPr>
          <w:rFonts w:ascii="Times New Roman" w:hAnsi="Times New Roman" w:cs="Times New Roman"/>
          <w:i/>
          <w:sz w:val="24"/>
          <w:szCs w:val="24"/>
        </w:rPr>
      </w:pPr>
      <w:r w:rsidRPr="001717D9">
        <w:rPr>
          <w:rFonts w:ascii="Times New Roman" w:eastAsia="Cambria" w:hAnsi="Times New Roman" w:cs="Times New Roman"/>
          <w:b/>
          <w:i/>
          <w:sz w:val="24"/>
          <w:szCs w:val="24"/>
        </w:rPr>
        <w:t>Women-only cinema experiences</w:t>
      </w:r>
      <w:r w:rsidR="00DD6A41" w:rsidRPr="001717D9">
        <w:rPr>
          <w:rFonts w:ascii="Times New Roman" w:eastAsia="Cambria" w:hAnsi="Times New Roman" w:cs="Times New Roman"/>
          <w:b/>
          <w:i/>
          <w:sz w:val="24"/>
          <w:szCs w:val="24"/>
        </w:rPr>
        <w:t xml:space="preserve"> – </w:t>
      </w:r>
      <w:r w:rsidR="00180EFF" w:rsidRPr="001717D9">
        <w:rPr>
          <w:rFonts w:ascii="Times New Roman" w:eastAsia="Cambria" w:hAnsi="Times New Roman" w:cs="Times New Roman"/>
          <w:b/>
          <w:i/>
          <w:sz w:val="24"/>
          <w:szCs w:val="24"/>
        </w:rPr>
        <w:t>“</w:t>
      </w:r>
      <w:r w:rsidR="00DD6A41" w:rsidRPr="001717D9">
        <w:rPr>
          <w:rFonts w:ascii="Times New Roman" w:eastAsia="Cambria" w:hAnsi="Times New Roman" w:cs="Times New Roman"/>
          <w:b/>
          <w:i/>
          <w:sz w:val="24"/>
          <w:szCs w:val="24"/>
        </w:rPr>
        <w:t>It Felt Free</w:t>
      </w:r>
      <w:r w:rsidR="00180EFF" w:rsidRPr="001717D9">
        <w:rPr>
          <w:rFonts w:ascii="Times New Roman" w:eastAsia="Cambria" w:hAnsi="Times New Roman" w:cs="Times New Roman"/>
          <w:b/>
          <w:i/>
          <w:sz w:val="24"/>
          <w:szCs w:val="24"/>
        </w:rPr>
        <w:t>”</w:t>
      </w:r>
      <w:r w:rsidR="001717D9">
        <w:rPr>
          <w:rFonts w:ascii="Times New Roman" w:eastAsia="Cambria" w:hAnsi="Times New Roman" w:cs="Times New Roman"/>
          <w:b/>
          <w:i/>
          <w:sz w:val="24"/>
          <w:szCs w:val="24"/>
        </w:rPr>
        <w:t xml:space="preserve"> </w:t>
      </w:r>
    </w:p>
    <w:p w14:paraId="7C82C65D" w14:textId="7C47DB36" w:rsidR="00443A54" w:rsidRPr="004739BC" w:rsidRDefault="0097704E" w:rsidP="009130D9">
      <w:pPr>
        <w:spacing w:before="120" w:line="480" w:lineRule="auto"/>
        <w:ind w:left="820" w:right="1020"/>
        <w:rPr>
          <w:rFonts w:ascii="Times New Roman" w:hAnsi="Times New Roman" w:cs="Times New Roman"/>
          <w:sz w:val="24"/>
          <w:szCs w:val="24"/>
        </w:rPr>
      </w:pPr>
      <w:r w:rsidRPr="004739BC">
        <w:rPr>
          <w:rFonts w:ascii="Times New Roman" w:eastAsia="Cambria" w:hAnsi="Times New Roman" w:cs="Times New Roman"/>
          <w:sz w:val="24"/>
          <w:szCs w:val="24"/>
        </w:rPr>
        <w:t xml:space="preserve">Michelle (30s, heterosexual): it just feels </w:t>
      </w:r>
      <w:r w:rsidRPr="004739BC">
        <w:rPr>
          <w:rFonts w:ascii="Times New Roman" w:eastAsia="Cambria" w:hAnsi="Times New Roman" w:cs="Times New Roman"/>
          <w:i/>
          <w:sz w:val="24"/>
          <w:szCs w:val="24"/>
        </w:rPr>
        <w:t>so</w:t>
      </w:r>
      <w:r w:rsidRPr="004739BC">
        <w:rPr>
          <w:rFonts w:ascii="Times New Roman" w:eastAsia="Cambria" w:hAnsi="Times New Roman" w:cs="Times New Roman"/>
          <w:sz w:val="24"/>
          <w:szCs w:val="24"/>
        </w:rPr>
        <w:t xml:space="preserve"> different, the place [cinema] is totally reconfigured depending on who</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there and I</w:t>
      </w:r>
      <w:r w:rsidR="00387C9F" w:rsidRPr="004739BC">
        <w:rPr>
          <w:rFonts w:ascii="Times New Roman" w:eastAsia="Cambria" w:hAnsi="Times New Roman" w:cs="Times New Roman"/>
          <w:sz w:val="24"/>
          <w:szCs w:val="24"/>
        </w:rPr>
        <w:t>’ve</w:t>
      </w:r>
      <w:r w:rsidRPr="004739BC">
        <w:rPr>
          <w:rFonts w:ascii="Times New Roman" w:eastAsia="Cambria" w:hAnsi="Times New Roman" w:cs="Times New Roman"/>
          <w:sz w:val="24"/>
          <w:szCs w:val="24"/>
        </w:rPr>
        <w:t xml:space="preserve"> </w:t>
      </w:r>
      <w:r w:rsidRPr="004739BC">
        <w:rPr>
          <w:rFonts w:ascii="Times New Roman" w:eastAsia="Cambria" w:hAnsi="Times New Roman" w:cs="Times New Roman"/>
          <w:i/>
          <w:sz w:val="24"/>
          <w:szCs w:val="24"/>
        </w:rPr>
        <w:t xml:space="preserve">never </w:t>
      </w:r>
      <w:r w:rsidRPr="004739BC">
        <w:rPr>
          <w:rFonts w:ascii="Times New Roman" w:eastAsia="Cambria" w:hAnsi="Times New Roman" w:cs="Times New Roman"/>
          <w:sz w:val="24"/>
          <w:szCs w:val="24"/>
        </w:rPr>
        <w:t>seen the space as it was during those discussions.</w:t>
      </w:r>
    </w:p>
    <w:p w14:paraId="4000E0FC" w14:textId="58ABD68D" w:rsidR="00443A54" w:rsidRPr="004739BC" w:rsidRDefault="0097704E" w:rsidP="009130D9">
      <w:pPr>
        <w:spacing w:before="120" w:line="480" w:lineRule="auto"/>
        <w:ind w:left="820" w:right="1020"/>
        <w:rPr>
          <w:rFonts w:ascii="Times New Roman" w:hAnsi="Times New Roman" w:cs="Times New Roman"/>
          <w:sz w:val="24"/>
          <w:szCs w:val="24"/>
        </w:rPr>
      </w:pPr>
      <w:r w:rsidRPr="004739BC">
        <w:rPr>
          <w:rFonts w:ascii="Times New Roman" w:eastAsia="Cambria" w:hAnsi="Times New Roman" w:cs="Times New Roman"/>
          <w:sz w:val="24"/>
          <w:szCs w:val="24"/>
        </w:rPr>
        <w:t>Janet (30s heterosexual): it was</w:t>
      </w:r>
      <w:r w:rsidR="00387C9F" w:rsidRPr="004739BC">
        <w:rPr>
          <w:rFonts w:ascii="Times New Roman" w:eastAsia="Cambria" w:hAnsi="Times New Roman" w:cs="Times New Roman"/>
          <w:sz w:val="24"/>
          <w:szCs w:val="24"/>
        </w:rPr>
        <w:t>n’t</w:t>
      </w:r>
      <w:r w:rsidRPr="004739BC">
        <w:rPr>
          <w:rFonts w:ascii="Times New Roman" w:eastAsia="Cambria" w:hAnsi="Times New Roman" w:cs="Times New Roman"/>
          <w:sz w:val="24"/>
          <w:szCs w:val="24"/>
        </w:rPr>
        <w:t xml:space="preserve"> to do with where the furniture was.</w:t>
      </w:r>
    </w:p>
    <w:p w14:paraId="7CC3FF7B" w14:textId="77777777" w:rsidR="00443A54" w:rsidRPr="004739BC" w:rsidRDefault="0097704E" w:rsidP="009130D9">
      <w:pPr>
        <w:spacing w:before="120" w:line="480" w:lineRule="auto"/>
        <w:ind w:left="820" w:right="1020"/>
        <w:rPr>
          <w:rFonts w:ascii="Times New Roman" w:hAnsi="Times New Roman" w:cs="Times New Roman"/>
          <w:sz w:val="24"/>
          <w:szCs w:val="24"/>
        </w:rPr>
      </w:pPr>
      <w:r w:rsidRPr="004739BC">
        <w:rPr>
          <w:rFonts w:ascii="Times New Roman" w:eastAsia="Cambria" w:hAnsi="Times New Roman" w:cs="Times New Roman"/>
          <w:sz w:val="24"/>
          <w:szCs w:val="24"/>
        </w:rPr>
        <w:t xml:space="preserve">Michelle: No! No. It was just </w:t>
      </w:r>
      <w:r w:rsidRPr="004739BC">
        <w:rPr>
          <w:rFonts w:ascii="Times New Roman" w:eastAsia="Cambria" w:hAnsi="Times New Roman" w:cs="Times New Roman"/>
          <w:i/>
          <w:sz w:val="24"/>
          <w:szCs w:val="24"/>
        </w:rPr>
        <w:t xml:space="preserve">doing </w:t>
      </w:r>
      <w:r w:rsidRPr="004739BC">
        <w:rPr>
          <w:rFonts w:ascii="Times New Roman" w:eastAsia="Cambria" w:hAnsi="Times New Roman" w:cs="Times New Roman"/>
          <w:sz w:val="24"/>
          <w:szCs w:val="24"/>
        </w:rPr>
        <w:t>something. Something different was happening. It felt very different. …</w:t>
      </w:r>
    </w:p>
    <w:p w14:paraId="062D0D05" w14:textId="77777777" w:rsidR="00443A54" w:rsidRPr="004739BC" w:rsidRDefault="0097704E" w:rsidP="009130D9">
      <w:pPr>
        <w:spacing w:before="120" w:line="480" w:lineRule="auto"/>
        <w:ind w:left="820" w:right="1020"/>
        <w:rPr>
          <w:rFonts w:ascii="Times New Roman" w:hAnsi="Times New Roman" w:cs="Times New Roman"/>
          <w:sz w:val="24"/>
          <w:szCs w:val="24"/>
        </w:rPr>
      </w:pPr>
      <w:r w:rsidRPr="004739BC">
        <w:rPr>
          <w:rFonts w:ascii="Times New Roman" w:eastAsia="Cambria" w:hAnsi="Times New Roman" w:cs="Times New Roman"/>
          <w:sz w:val="24"/>
          <w:szCs w:val="24"/>
        </w:rPr>
        <w:t>Janet: It felt free for those two nights that I was at it.</w:t>
      </w:r>
    </w:p>
    <w:p w14:paraId="3CEE0BF4" w14:textId="58145D66" w:rsidR="00443A54" w:rsidRPr="004739BC" w:rsidRDefault="0097704E" w:rsidP="00431118">
      <w:pPr>
        <w:spacing w:before="120" w:line="480" w:lineRule="auto"/>
        <w:ind w:firstLine="720"/>
        <w:rPr>
          <w:rFonts w:ascii="Times New Roman" w:hAnsi="Times New Roman" w:cs="Times New Roman"/>
          <w:sz w:val="24"/>
          <w:szCs w:val="24"/>
        </w:rPr>
      </w:pPr>
      <w:r w:rsidRPr="004739BC">
        <w:rPr>
          <w:rFonts w:ascii="Times New Roman" w:eastAsia="Cambria" w:hAnsi="Times New Roman" w:cs="Times New Roman"/>
          <w:sz w:val="24"/>
          <w:szCs w:val="24"/>
        </w:rPr>
        <w:t xml:space="preserve">Some participants found it hard to pinpoint what was different about the women-only cinema space but </w:t>
      </w:r>
      <w:r w:rsidR="00ED7CD1" w:rsidRPr="004739BC">
        <w:rPr>
          <w:rFonts w:ascii="Times New Roman" w:eastAsia="Cambria" w:hAnsi="Times New Roman" w:cs="Times New Roman"/>
          <w:sz w:val="24"/>
          <w:szCs w:val="24"/>
        </w:rPr>
        <w:t>this dialogue</w:t>
      </w:r>
      <w:r w:rsidRPr="004739BC">
        <w:rPr>
          <w:rFonts w:ascii="Times New Roman" w:eastAsia="Cambria" w:hAnsi="Times New Roman" w:cs="Times New Roman"/>
          <w:sz w:val="24"/>
          <w:szCs w:val="24"/>
        </w:rPr>
        <w:t xml:space="preserve"> indicate</w:t>
      </w:r>
      <w:r w:rsidR="00ED7CD1"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that the difference was palpable and </w:t>
      </w:r>
      <w:r w:rsidR="00ED7CD1" w:rsidRPr="004739BC">
        <w:rPr>
          <w:rFonts w:ascii="Times New Roman" w:eastAsia="Cambria" w:hAnsi="Times New Roman" w:cs="Times New Roman"/>
          <w:sz w:val="24"/>
          <w:szCs w:val="24"/>
        </w:rPr>
        <w:t>liberating</w:t>
      </w:r>
      <w:r w:rsidRPr="004739BC">
        <w:rPr>
          <w:rFonts w:ascii="Times New Roman" w:eastAsia="Cambria" w:hAnsi="Times New Roman" w:cs="Times New Roman"/>
          <w:sz w:val="24"/>
          <w:szCs w:val="24"/>
        </w:rPr>
        <w:t>. Participants a</w:t>
      </w:r>
      <w:r w:rsidR="00431118" w:rsidRPr="004739BC">
        <w:rPr>
          <w:rFonts w:ascii="Times New Roman" w:eastAsia="Cambria" w:hAnsi="Times New Roman" w:cs="Times New Roman"/>
          <w:sz w:val="24"/>
          <w:szCs w:val="24"/>
        </w:rPr>
        <w:t>lso alluded to the way in which</w:t>
      </w:r>
      <w:r w:rsidRPr="004739BC">
        <w:rPr>
          <w:rFonts w:ascii="Times New Roman" w:eastAsia="Cambria" w:hAnsi="Times New Roman" w:cs="Times New Roman"/>
          <w:sz w:val="24"/>
          <w:szCs w:val="24"/>
        </w:rPr>
        <w:t xml:space="preserve"> </w:t>
      </w:r>
      <w:r w:rsidR="00431118" w:rsidRPr="004739BC">
        <w:rPr>
          <w:rFonts w:ascii="Times New Roman" w:eastAsia="Cambria" w:hAnsi="Times New Roman" w:cs="Times New Roman"/>
          <w:sz w:val="24"/>
          <w:szCs w:val="24"/>
        </w:rPr>
        <w:t>“</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afe</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space enabled a different way of being: </w:t>
      </w:r>
    </w:p>
    <w:p w14:paraId="134D63A3" w14:textId="74B383B9" w:rsidR="00443A54" w:rsidRPr="004739BC" w:rsidRDefault="0097704E" w:rsidP="009130D9">
      <w:pPr>
        <w:spacing w:before="120" w:line="480" w:lineRule="auto"/>
        <w:ind w:left="810"/>
        <w:rPr>
          <w:rFonts w:ascii="Times New Roman" w:hAnsi="Times New Roman" w:cs="Times New Roman"/>
          <w:sz w:val="24"/>
          <w:szCs w:val="24"/>
        </w:rPr>
      </w:pPr>
      <w:r w:rsidRPr="004739BC">
        <w:rPr>
          <w:rFonts w:ascii="Times New Roman" w:eastAsia="Cambria" w:hAnsi="Times New Roman" w:cs="Times New Roman"/>
          <w:sz w:val="24"/>
          <w:szCs w:val="24"/>
        </w:rPr>
        <w:t>I guess I did feel quite safe and also felt like I could do stuff that I do</w:t>
      </w:r>
      <w:r w:rsidR="00387C9F" w:rsidRPr="004739BC">
        <w:rPr>
          <w:rFonts w:ascii="Times New Roman" w:eastAsia="Cambria" w:hAnsi="Times New Roman" w:cs="Times New Roman"/>
          <w:sz w:val="24"/>
          <w:szCs w:val="24"/>
        </w:rPr>
        <w:t>n’t</w:t>
      </w:r>
      <w:r w:rsidRPr="004739BC">
        <w:rPr>
          <w:rFonts w:ascii="Times New Roman" w:eastAsia="Cambria" w:hAnsi="Times New Roman" w:cs="Times New Roman"/>
          <w:sz w:val="24"/>
          <w:szCs w:val="24"/>
        </w:rPr>
        <w:t xml:space="preserve"> do anymore [examples of certain roles in the community arts </w:t>
      </w:r>
      <w:proofErr w:type="gramStart"/>
      <w:r w:rsidRPr="004739BC">
        <w:rPr>
          <w:rFonts w:ascii="Times New Roman" w:eastAsia="Cambria" w:hAnsi="Times New Roman" w:cs="Times New Roman"/>
          <w:sz w:val="24"/>
          <w:szCs w:val="24"/>
        </w:rPr>
        <w:t>organisation]…</w:t>
      </w:r>
      <w:proofErr w:type="gramEnd"/>
      <w:r w:rsidRPr="004739BC">
        <w:rPr>
          <w:rFonts w:ascii="Times New Roman" w:eastAsia="Cambria" w:hAnsi="Times New Roman" w:cs="Times New Roman"/>
          <w:sz w:val="24"/>
          <w:szCs w:val="24"/>
        </w:rPr>
        <w:t xml:space="preserve"> It was the women-only space that made me feel that. (Karen, 30s, heterosexual) </w:t>
      </w:r>
    </w:p>
    <w:p w14:paraId="24CCE9FA" w14:textId="22E4C210" w:rsidR="00443A54" w:rsidRPr="004739BC" w:rsidRDefault="00431118" w:rsidP="00431118">
      <w:pPr>
        <w:spacing w:before="120" w:line="480" w:lineRule="auto"/>
        <w:rPr>
          <w:rFonts w:ascii="Times New Roman" w:hAnsi="Times New Roman" w:cs="Times New Roman"/>
          <w:sz w:val="24"/>
          <w:szCs w:val="24"/>
        </w:rPr>
      </w:pPr>
      <w:r w:rsidRPr="004739BC">
        <w:rPr>
          <w:rFonts w:ascii="Times New Roman" w:eastAsia="Cambria" w:hAnsi="Times New Roman" w:cs="Times New Roman"/>
          <w:sz w:val="24"/>
          <w:szCs w:val="24"/>
        </w:rPr>
        <w:lastRenderedPageBreak/>
        <w:t>In addition to (self</w:t>
      </w:r>
      <w:r w:rsidR="0097704E"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w:t>
      </w:r>
      <w:r w:rsidR="0097704E" w:rsidRPr="004739BC">
        <w:rPr>
          <w:rFonts w:ascii="Times New Roman" w:eastAsia="Cambria" w:hAnsi="Times New Roman" w:cs="Times New Roman"/>
          <w:sz w:val="24"/>
          <w:szCs w:val="24"/>
        </w:rPr>
        <w:t xml:space="preserve">silencing in mixed-gender environments, the </w:t>
      </w:r>
      <w:r w:rsidR="0097704E" w:rsidRPr="004739BC">
        <w:rPr>
          <w:rFonts w:ascii="Times New Roman" w:eastAsia="Cambria" w:hAnsi="Times New Roman" w:cs="Times New Roman"/>
          <w:i/>
          <w:sz w:val="24"/>
          <w:szCs w:val="24"/>
        </w:rPr>
        <w:t>content</w:t>
      </w:r>
      <w:r w:rsidR="0097704E" w:rsidRPr="004739BC">
        <w:rPr>
          <w:rFonts w:ascii="Times New Roman" w:eastAsia="Cambria" w:hAnsi="Times New Roman" w:cs="Times New Roman"/>
          <w:sz w:val="24"/>
          <w:szCs w:val="24"/>
        </w:rPr>
        <w:t xml:space="preserve"> of women</w:t>
      </w:r>
      <w:r w:rsidR="00180EFF" w:rsidRPr="004739BC">
        <w:rPr>
          <w:rFonts w:ascii="Times New Roman" w:eastAsia="Cambria" w:hAnsi="Times New Roman" w:cs="Times New Roman"/>
          <w:sz w:val="24"/>
          <w:szCs w:val="24"/>
        </w:rPr>
        <w:t>’s</w:t>
      </w:r>
      <w:r w:rsidR="0097704E" w:rsidRPr="004739BC">
        <w:rPr>
          <w:rFonts w:ascii="Times New Roman" w:eastAsia="Cambria" w:hAnsi="Times New Roman" w:cs="Times New Roman"/>
          <w:sz w:val="24"/>
          <w:szCs w:val="24"/>
        </w:rPr>
        <w:t xml:space="preserve"> interactions changes in single-sex spaces</w:t>
      </w:r>
      <w:r w:rsidR="00ED7CD1" w:rsidRPr="004739BC">
        <w:rPr>
          <w:rFonts w:ascii="Times New Roman" w:eastAsia="Cambria" w:hAnsi="Times New Roman" w:cs="Times New Roman"/>
          <w:sz w:val="24"/>
          <w:szCs w:val="24"/>
        </w:rPr>
        <w:t xml:space="preserve"> that feel safe</w:t>
      </w:r>
      <w:r w:rsidR="0097704E" w:rsidRPr="004739BC">
        <w:rPr>
          <w:rFonts w:ascii="Times New Roman" w:eastAsia="Cambria" w:hAnsi="Times New Roman" w:cs="Times New Roman"/>
          <w:sz w:val="24"/>
          <w:szCs w:val="24"/>
        </w:rPr>
        <w:t>. Women reflected on the different nature of conversations in this women-only cinema space, referri</w:t>
      </w:r>
      <w:r w:rsidRPr="004739BC">
        <w:rPr>
          <w:rFonts w:ascii="Times New Roman" w:eastAsia="Cambria" w:hAnsi="Times New Roman" w:cs="Times New Roman"/>
          <w:sz w:val="24"/>
          <w:szCs w:val="24"/>
        </w:rPr>
        <w:t>ng to the post-film discussions</w:t>
      </w:r>
      <w:r w:rsidR="0097704E" w:rsidRPr="004739BC">
        <w:rPr>
          <w:rFonts w:ascii="Times New Roman" w:eastAsia="Cambria" w:hAnsi="Times New Roman" w:cs="Times New Roman"/>
          <w:sz w:val="24"/>
          <w:szCs w:val="24"/>
        </w:rPr>
        <w:t>:</w:t>
      </w:r>
    </w:p>
    <w:p w14:paraId="6438F32F" w14:textId="180AD613" w:rsidR="00443A54" w:rsidRPr="004739BC" w:rsidRDefault="0097704E" w:rsidP="009130D9">
      <w:pPr>
        <w:spacing w:before="120" w:line="480" w:lineRule="auto"/>
        <w:ind w:left="820" w:right="760"/>
        <w:rPr>
          <w:rFonts w:ascii="Times New Roman" w:hAnsi="Times New Roman" w:cs="Times New Roman"/>
          <w:sz w:val="24"/>
          <w:szCs w:val="24"/>
        </w:rPr>
      </w:pPr>
      <w:r w:rsidRPr="004739BC">
        <w:rPr>
          <w:rFonts w:ascii="Times New Roman" w:eastAsia="Cambria" w:hAnsi="Times New Roman" w:cs="Times New Roman"/>
          <w:sz w:val="24"/>
          <w:szCs w:val="24"/>
        </w:rPr>
        <w:t>They were far more personal conversations than I</w:t>
      </w:r>
      <w:r w:rsidR="00387C9F" w:rsidRPr="004739BC">
        <w:rPr>
          <w:rFonts w:ascii="Times New Roman" w:eastAsia="Cambria" w:hAnsi="Times New Roman" w:cs="Times New Roman"/>
          <w:sz w:val="24"/>
          <w:szCs w:val="24"/>
        </w:rPr>
        <w:t>’ve</w:t>
      </w:r>
      <w:r w:rsidRPr="004739BC">
        <w:rPr>
          <w:rFonts w:ascii="Times New Roman" w:eastAsia="Cambria" w:hAnsi="Times New Roman" w:cs="Times New Roman"/>
          <w:sz w:val="24"/>
          <w:szCs w:val="24"/>
        </w:rPr>
        <w:t xml:space="preserve"> heard after films at the cinema. … I actually think the content of some of the conversations – I</w:t>
      </w:r>
      <w:r w:rsidR="00387C9F" w:rsidRPr="004739BC">
        <w:rPr>
          <w:rFonts w:ascii="Times New Roman" w:eastAsia="Cambria" w:hAnsi="Times New Roman" w:cs="Times New Roman"/>
          <w:sz w:val="24"/>
          <w:szCs w:val="24"/>
        </w:rPr>
        <w:t>’ve</w:t>
      </w:r>
      <w:r w:rsidRPr="004739BC">
        <w:rPr>
          <w:rFonts w:ascii="Times New Roman" w:eastAsia="Cambria" w:hAnsi="Times New Roman" w:cs="Times New Roman"/>
          <w:sz w:val="24"/>
          <w:szCs w:val="24"/>
        </w:rPr>
        <w:t xml:space="preserve"> never heard women who are strangers with some of the other women in that group have those sorts of conversation in a mixed gender environment …  it just felt like people were being very honest and open about things, um</w:t>
      </w:r>
      <w:r w:rsidR="00212350" w:rsidRPr="004739BC">
        <w:rPr>
          <w:rFonts w:ascii="Times New Roman" w:eastAsia="Cambria" w:hAnsi="Times New Roman" w:cs="Times New Roman"/>
          <w:sz w:val="24"/>
          <w:szCs w:val="24"/>
        </w:rPr>
        <w:t xml:space="preserve"> </w:t>
      </w:r>
      <w:r w:rsidR="00ED7CD1" w:rsidRPr="004739BC">
        <w:rPr>
          <w:rFonts w:ascii="Times New Roman" w:eastAsia="Cambria" w:hAnsi="Times New Roman" w:cs="Times New Roman"/>
          <w:sz w:val="24"/>
          <w:szCs w:val="24"/>
        </w:rPr>
        <w:t>[describes woman</w:t>
      </w:r>
      <w:r w:rsidR="00180EFF" w:rsidRPr="004739BC">
        <w:rPr>
          <w:rFonts w:ascii="Times New Roman" w:eastAsia="Cambria" w:hAnsi="Times New Roman" w:cs="Times New Roman"/>
          <w:sz w:val="24"/>
          <w:szCs w:val="24"/>
        </w:rPr>
        <w:t>’s</w:t>
      </w:r>
      <w:r w:rsidR="00ED7CD1" w:rsidRPr="004739BC">
        <w:rPr>
          <w:rFonts w:ascii="Times New Roman" w:eastAsia="Cambria" w:hAnsi="Times New Roman" w:cs="Times New Roman"/>
          <w:sz w:val="24"/>
          <w:szCs w:val="24"/>
        </w:rPr>
        <w:t xml:space="preserve"> account of experiencing domestic violence] </w:t>
      </w:r>
      <w:r w:rsidRPr="004739BC">
        <w:rPr>
          <w:rFonts w:ascii="Times New Roman" w:eastAsia="Cambria" w:hAnsi="Times New Roman" w:cs="Times New Roman"/>
          <w:sz w:val="24"/>
          <w:szCs w:val="24"/>
        </w:rPr>
        <w:t>And I think it, like, for me and my relationship with that space, it</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nice to fill that space with other conversations and to have provided that safe </w:t>
      </w:r>
      <w:proofErr w:type="gramStart"/>
      <w:r w:rsidRPr="004739BC">
        <w:rPr>
          <w:rFonts w:ascii="Times New Roman" w:eastAsia="Cambria" w:hAnsi="Times New Roman" w:cs="Times New Roman"/>
          <w:sz w:val="24"/>
          <w:szCs w:val="24"/>
        </w:rPr>
        <w:t>environment  for</w:t>
      </w:r>
      <w:proofErr w:type="gramEnd"/>
      <w:r w:rsidRPr="004739BC">
        <w:rPr>
          <w:rFonts w:ascii="Times New Roman" w:eastAsia="Cambria" w:hAnsi="Times New Roman" w:cs="Times New Roman"/>
          <w:sz w:val="24"/>
          <w:szCs w:val="24"/>
        </w:rPr>
        <w:t xml:space="preserve"> that to have happened.  (Janet)</w:t>
      </w:r>
    </w:p>
    <w:p w14:paraId="72EE8D2C" w14:textId="1B792B3F" w:rsidR="00443A54" w:rsidRPr="004739BC" w:rsidRDefault="0097704E" w:rsidP="00431118">
      <w:pPr>
        <w:spacing w:before="120" w:line="480" w:lineRule="auto"/>
        <w:ind w:firstLine="720"/>
        <w:rPr>
          <w:rFonts w:ascii="Times New Roman" w:hAnsi="Times New Roman" w:cs="Times New Roman"/>
          <w:sz w:val="24"/>
          <w:szCs w:val="24"/>
        </w:rPr>
      </w:pPr>
      <w:r w:rsidRPr="004739BC">
        <w:rPr>
          <w:rFonts w:ascii="Times New Roman" w:eastAsia="Cambria" w:hAnsi="Times New Roman" w:cs="Times New Roman"/>
          <w:sz w:val="24"/>
          <w:szCs w:val="24"/>
        </w:rPr>
        <w:t>Environments which (attempt to) suspend patriarchal norms, practices and voices can facilitate the development of feminist c</w:t>
      </w:r>
      <w:r w:rsidR="00431118" w:rsidRPr="004739BC">
        <w:rPr>
          <w:rFonts w:ascii="Times New Roman" w:eastAsia="Cambria" w:hAnsi="Times New Roman" w:cs="Times New Roman"/>
          <w:sz w:val="24"/>
          <w:szCs w:val="24"/>
        </w:rPr>
        <w:t xml:space="preserve">onsciousness (Jo </w:t>
      </w:r>
      <w:proofErr w:type="spellStart"/>
      <w:r w:rsidR="00431118" w:rsidRPr="004739BC">
        <w:rPr>
          <w:rFonts w:ascii="Times New Roman" w:eastAsia="Cambria" w:hAnsi="Times New Roman" w:cs="Times New Roman"/>
          <w:sz w:val="24"/>
          <w:szCs w:val="24"/>
        </w:rPr>
        <w:t>Reger</w:t>
      </w:r>
      <w:proofErr w:type="spellEnd"/>
      <w:r w:rsidR="00431118" w:rsidRPr="004739BC">
        <w:rPr>
          <w:rFonts w:ascii="Times New Roman" w:eastAsia="Cambria" w:hAnsi="Times New Roman" w:cs="Times New Roman"/>
          <w:sz w:val="24"/>
          <w:szCs w:val="24"/>
        </w:rPr>
        <w:t xml:space="preserve">, 2004). </w:t>
      </w:r>
      <w:r w:rsidRPr="004739BC">
        <w:rPr>
          <w:rFonts w:ascii="Times New Roman" w:eastAsia="Cambria" w:hAnsi="Times New Roman" w:cs="Times New Roman"/>
          <w:sz w:val="24"/>
          <w:szCs w:val="24"/>
        </w:rPr>
        <w:t xml:space="preserve"> Michelle reflected on how, despite an awareness of gendered spaces and their impact, </w:t>
      </w:r>
      <w:r w:rsidRPr="004739BC">
        <w:rPr>
          <w:rFonts w:ascii="Times New Roman" w:eastAsia="Cambria" w:hAnsi="Times New Roman" w:cs="Times New Roman"/>
          <w:i/>
          <w:sz w:val="24"/>
          <w:szCs w:val="24"/>
        </w:rPr>
        <w:t xml:space="preserve">experiencing </w:t>
      </w:r>
      <w:r w:rsidRPr="004739BC">
        <w:rPr>
          <w:rFonts w:ascii="Times New Roman" w:eastAsia="Cambria" w:hAnsi="Times New Roman" w:cs="Times New Roman"/>
          <w:sz w:val="24"/>
          <w:szCs w:val="24"/>
        </w:rPr>
        <w:t xml:space="preserve">women-only space highlighted how much she had accommodated heteronormative norms by not taking on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men</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tasks</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Realisation and enhanced awareness of spaces and adaptive behaviours emerges only from </w:t>
      </w:r>
      <w:r w:rsidRPr="004739BC">
        <w:rPr>
          <w:rFonts w:ascii="Times New Roman" w:eastAsia="Cambria" w:hAnsi="Times New Roman" w:cs="Times New Roman"/>
          <w:i/>
          <w:sz w:val="24"/>
          <w:szCs w:val="24"/>
        </w:rPr>
        <w:t>experiencing</w:t>
      </w:r>
      <w:r w:rsidRPr="004739BC">
        <w:rPr>
          <w:rFonts w:ascii="Times New Roman" w:eastAsia="Cambria" w:hAnsi="Times New Roman" w:cs="Times New Roman"/>
          <w:sz w:val="24"/>
          <w:szCs w:val="24"/>
        </w:rPr>
        <w:t xml:space="preserve"> women-only space:  </w:t>
      </w:r>
    </w:p>
    <w:p w14:paraId="44AAB936" w14:textId="1F334939" w:rsidR="00443A54" w:rsidRPr="004739BC" w:rsidRDefault="00FC47EA" w:rsidP="009130D9">
      <w:pPr>
        <w:spacing w:before="120" w:line="480" w:lineRule="auto"/>
        <w:ind w:left="720" w:right="840"/>
        <w:rPr>
          <w:rFonts w:ascii="Times New Roman" w:hAnsi="Times New Roman" w:cs="Times New Roman"/>
          <w:sz w:val="24"/>
          <w:szCs w:val="24"/>
        </w:rPr>
      </w:pPr>
      <w:r w:rsidRPr="004739BC">
        <w:rPr>
          <w:rFonts w:ascii="Times New Roman" w:eastAsia="Cambria" w:hAnsi="Times New Roman" w:cs="Times New Roman"/>
          <w:sz w:val="24"/>
          <w:szCs w:val="24"/>
        </w:rPr>
        <w:t xml:space="preserve">It </w:t>
      </w:r>
      <w:r w:rsidR="0097704E" w:rsidRPr="004739BC">
        <w:rPr>
          <w:rFonts w:ascii="Times New Roman" w:eastAsia="Cambria" w:hAnsi="Times New Roman" w:cs="Times New Roman"/>
          <w:sz w:val="24"/>
          <w:szCs w:val="24"/>
        </w:rPr>
        <w:t>was</w:t>
      </w:r>
      <w:r w:rsidR="00387C9F" w:rsidRPr="004739BC">
        <w:rPr>
          <w:rFonts w:ascii="Times New Roman" w:eastAsia="Cambria" w:hAnsi="Times New Roman" w:cs="Times New Roman"/>
          <w:sz w:val="24"/>
          <w:szCs w:val="24"/>
        </w:rPr>
        <w:t>n’t</w:t>
      </w:r>
      <w:r w:rsidR="0097704E" w:rsidRPr="004739BC">
        <w:rPr>
          <w:rFonts w:ascii="Times New Roman" w:eastAsia="Cambria" w:hAnsi="Times New Roman" w:cs="Times New Roman"/>
          <w:sz w:val="24"/>
          <w:szCs w:val="24"/>
        </w:rPr>
        <w:t xml:space="preserve"> until my first shift on this film se</w:t>
      </w:r>
      <w:r w:rsidRPr="004739BC">
        <w:rPr>
          <w:rFonts w:ascii="Times New Roman" w:eastAsia="Cambria" w:hAnsi="Times New Roman" w:cs="Times New Roman"/>
          <w:sz w:val="24"/>
          <w:szCs w:val="24"/>
        </w:rPr>
        <w:t>ason</w:t>
      </w:r>
      <w:r w:rsidR="00DD6A41" w:rsidRPr="004739BC">
        <w:rPr>
          <w:rFonts w:ascii="Times New Roman" w:eastAsia="Cambria" w:hAnsi="Times New Roman" w:cs="Times New Roman"/>
          <w:sz w:val="24"/>
          <w:szCs w:val="24"/>
        </w:rPr>
        <w:t xml:space="preserve"> </w:t>
      </w:r>
      <w:r w:rsidR="0097704E" w:rsidRPr="004739BC">
        <w:rPr>
          <w:rFonts w:ascii="Times New Roman" w:eastAsia="Cambria" w:hAnsi="Times New Roman" w:cs="Times New Roman"/>
          <w:sz w:val="24"/>
          <w:szCs w:val="24"/>
        </w:rPr>
        <w:t>suddenly I was like, “oh wow, this is what a women</w:t>
      </w:r>
      <w:r w:rsidR="00180EFF" w:rsidRPr="004739BC">
        <w:rPr>
          <w:rFonts w:ascii="Times New Roman" w:eastAsia="Cambria" w:hAnsi="Times New Roman" w:cs="Times New Roman"/>
          <w:sz w:val="24"/>
          <w:szCs w:val="24"/>
        </w:rPr>
        <w:t>’s</w:t>
      </w:r>
      <w:r w:rsidR="0097704E" w:rsidRPr="004739BC">
        <w:rPr>
          <w:rFonts w:ascii="Times New Roman" w:eastAsia="Cambria" w:hAnsi="Times New Roman" w:cs="Times New Roman"/>
          <w:sz w:val="24"/>
          <w:szCs w:val="24"/>
        </w:rPr>
        <w:t xml:space="preserve"> space is”, and I was also really annoyed with myself because I realised all the shifts I</w:t>
      </w:r>
      <w:r w:rsidR="00387C9F" w:rsidRPr="004739BC">
        <w:rPr>
          <w:rFonts w:ascii="Times New Roman" w:eastAsia="Cambria" w:hAnsi="Times New Roman" w:cs="Times New Roman"/>
          <w:sz w:val="24"/>
          <w:szCs w:val="24"/>
        </w:rPr>
        <w:t>’d</w:t>
      </w:r>
      <w:r w:rsidR="0097704E" w:rsidRPr="004739BC">
        <w:rPr>
          <w:rFonts w:ascii="Times New Roman" w:eastAsia="Cambria" w:hAnsi="Times New Roman" w:cs="Times New Roman"/>
          <w:sz w:val="24"/>
          <w:szCs w:val="24"/>
        </w:rPr>
        <w:t xml:space="preserve"> done on the bar I</w:t>
      </w:r>
      <w:r w:rsidR="00387C9F" w:rsidRPr="004739BC">
        <w:rPr>
          <w:rFonts w:ascii="Times New Roman" w:eastAsia="Cambria" w:hAnsi="Times New Roman" w:cs="Times New Roman"/>
          <w:sz w:val="24"/>
          <w:szCs w:val="24"/>
        </w:rPr>
        <w:t>’d</w:t>
      </w:r>
      <w:r w:rsidR="0097704E" w:rsidRPr="004739BC">
        <w:rPr>
          <w:rFonts w:ascii="Times New Roman" w:eastAsia="Cambria" w:hAnsi="Times New Roman" w:cs="Times New Roman"/>
          <w:sz w:val="24"/>
          <w:szCs w:val="24"/>
        </w:rPr>
        <w:t xml:space="preserve"> never bothered to find out how to change the barrel because whenever you work behind the bar and it</w:t>
      </w:r>
      <w:r w:rsidR="00180EFF" w:rsidRPr="004739BC">
        <w:rPr>
          <w:rFonts w:ascii="Times New Roman" w:eastAsia="Cambria" w:hAnsi="Times New Roman" w:cs="Times New Roman"/>
          <w:sz w:val="24"/>
          <w:szCs w:val="24"/>
        </w:rPr>
        <w:t>’s</w:t>
      </w:r>
      <w:r w:rsidR="001717D9">
        <w:rPr>
          <w:rFonts w:ascii="Times New Roman" w:eastAsia="Cambria" w:hAnsi="Times New Roman" w:cs="Times New Roman"/>
          <w:sz w:val="24"/>
          <w:szCs w:val="24"/>
        </w:rPr>
        <w:t xml:space="preserve"> busy some bloke goes “</w:t>
      </w:r>
      <w:r w:rsidR="0097704E" w:rsidRPr="004739BC">
        <w:rPr>
          <w:rFonts w:ascii="Times New Roman" w:eastAsia="Cambria" w:hAnsi="Times New Roman" w:cs="Times New Roman"/>
          <w:sz w:val="24"/>
          <w:szCs w:val="24"/>
        </w:rPr>
        <w:t>oh I</w:t>
      </w:r>
      <w:r w:rsidR="00431118" w:rsidRPr="004739BC">
        <w:rPr>
          <w:rFonts w:ascii="Times New Roman" w:eastAsia="Cambria" w:hAnsi="Times New Roman" w:cs="Times New Roman"/>
          <w:sz w:val="24"/>
          <w:szCs w:val="24"/>
        </w:rPr>
        <w:t>’</w:t>
      </w:r>
      <w:r w:rsidR="0097704E" w:rsidRPr="004739BC">
        <w:rPr>
          <w:rFonts w:ascii="Times New Roman" w:eastAsia="Cambria" w:hAnsi="Times New Roman" w:cs="Times New Roman"/>
          <w:sz w:val="24"/>
          <w:szCs w:val="24"/>
        </w:rPr>
        <w:t>ll do it</w:t>
      </w:r>
      <w:r w:rsidR="001717D9">
        <w:rPr>
          <w:rFonts w:ascii="Times New Roman" w:eastAsia="Cambria" w:hAnsi="Times New Roman" w:cs="Times New Roman"/>
          <w:sz w:val="24"/>
          <w:szCs w:val="24"/>
        </w:rPr>
        <w:t>”</w:t>
      </w:r>
      <w:r w:rsidR="0097704E" w:rsidRPr="004739BC">
        <w:rPr>
          <w:rFonts w:ascii="Times New Roman" w:eastAsia="Cambria" w:hAnsi="Times New Roman" w:cs="Times New Roman"/>
          <w:sz w:val="24"/>
          <w:szCs w:val="24"/>
        </w:rPr>
        <w:t xml:space="preserve">, and lifts it. And it never crossed my </w:t>
      </w:r>
      <w:r w:rsidR="0097704E" w:rsidRPr="004739BC">
        <w:rPr>
          <w:rFonts w:ascii="Times New Roman" w:eastAsia="Cambria" w:hAnsi="Times New Roman" w:cs="Times New Roman"/>
          <w:sz w:val="24"/>
          <w:szCs w:val="24"/>
        </w:rPr>
        <w:lastRenderedPageBreak/>
        <w:t>mind</w:t>
      </w:r>
      <w:proofErr w:type="gramStart"/>
      <w:r w:rsidR="0097704E" w:rsidRPr="004739BC">
        <w:rPr>
          <w:rFonts w:ascii="Times New Roman" w:eastAsia="Cambria" w:hAnsi="Times New Roman" w:cs="Times New Roman"/>
          <w:sz w:val="24"/>
          <w:szCs w:val="24"/>
        </w:rPr>
        <w:t>.</w:t>
      </w:r>
      <w:r w:rsidR="00CC3A30" w:rsidRPr="004739BC">
        <w:rPr>
          <w:rFonts w:ascii="Times New Roman" w:eastAsia="Cambria" w:hAnsi="Times New Roman" w:cs="Times New Roman"/>
          <w:sz w:val="24"/>
          <w:szCs w:val="24"/>
        </w:rPr>
        <w:t>...</w:t>
      </w:r>
      <w:r w:rsidR="0097704E" w:rsidRPr="004739BC">
        <w:rPr>
          <w:rFonts w:ascii="Times New Roman" w:eastAsia="Cambria" w:hAnsi="Times New Roman" w:cs="Times New Roman"/>
          <w:sz w:val="24"/>
          <w:szCs w:val="24"/>
        </w:rPr>
        <w:t>.</w:t>
      </w:r>
      <w:proofErr w:type="gramEnd"/>
      <w:r w:rsidR="0097704E" w:rsidRPr="004739BC">
        <w:rPr>
          <w:rFonts w:ascii="Times New Roman" w:eastAsia="Cambria" w:hAnsi="Times New Roman" w:cs="Times New Roman"/>
          <w:sz w:val="24"/>
          <w:szCs w:val="24"/>
        </w:rPr>
        <w:t xml:space="preserve"> I thought </w:t>
      </w:r>
      <w:r w:rsidR="001717D9">
        <w:rPr>
          <w:rFonts w:ascii="Times New Roman" w:eastAsia="Cambria" w:hAnsi="Times New Roman" w:cs="Times New Roman"/>
          <w:sz w:val="24"/>
          <w:szCs w:val="24"/>
        </w:rPr>
        <w:t>“</w:t>
      </w:r>
      <w:r w:rsidR="0097704E" w:rsidRPr="004739BC">
        <w:rPr>
          <w:rFonts w:ascii="Times New Roman" w:eastAsia="Cambria" w:hAnsi="Times New Roman" w:cs="Times New Roman"/>
          <w:sz w:val="24"/>
          <w:szCs w:val="24"/>
        </w:rPr>
        <w:t xml:space="preserve">oh my </w:t>
      </w:r>
      <w:r w:rsidR="00DD6A41" w:rsidRPr="004739BC">
        <w:rPr>
          <w:rFonts w:ascii="Times New Roman" w:eastAsia="Cambria" w:hAnsi="Times New Roman" w:cs="Times New Roman"/>
          <w:sz w:val="24"/>
          <w:szCs w:val="24"/>
        </w:rPr>
        <w:t>G</w:t>
      </w:r>
      <w:r w:rsidR="0097704E" w:rsidRPr="004739BC">
        <w:rPr>
          <w:rFonts w:ascii="Times New Roman" w:eastAsia="Cambria" w:hAnsi="Times New Roman" w:cs="Times New Roman"/>
          <w:sz w:val="24"/>
          <w:szCs w:val="24"/>
        </w:rPr>
        <w:t>od, I</w:t>
      </w:r>
      <w:r w:rsidR="00387C9F" w:rsidRPr="004739BC">
        <w:rPr>
          <w:rFonts w:ascii="Times New Roman" w:eastAsia="Cambria" w:hAnsi="Times New Roman" w:cs="Times New Roman"/>
          <w:sz w:val="24"/>
          <w:szCs w:val="24"/>
        </w:rPr>
        <w:t>’ve</w:t>
      </w:r>
      <w:r w:rsidR="0097704E" w:rsidRPr="004739BC">
        <w:rPr>
          <w:rFonts w:ascii="Times New Roman" w:eastAsia="Cambria" w:hAnsi="Times New Roman" w:cs="Times New Roman"/>
          <w:sz w:val="24"/>
          <w:szCs w:val="24"/>
        </w:rPr>
        <w:t xml:space="preserve"> just let that happen</w:t>
      </w:r>
      <w:r w:rsidR="001717D9">
        <w:rPr>
          <w:rFonts w:ascii="Times New Roman" w:eastAsia="Cambria" w:hAnsi="Times New Roman" w:cs="Times New Roman"/>
          <w:sz w:val="24"/>
          <w:szCs w:val="24"/>
        </w:rPr>
        <w:t>”</w:t>
      </w:r>
      <w:r w:rsidR="0097704E" w:rsidRPr="004739BC">
        <w:rPr>
          <w:rFonts w:ascii="Times New Roman" w:eastAsia="Cambria" w:hAnsi="Times New Roman" w:cs="Times New Roman"/>
          <w:sz w:val="24"/>
          <w:szCs w:val="24"/>
        </w:rPr>
        <w:t>, and I</w:t>
      </w:r>
      <w:r w:rsidR="00387C9F" w:rsidRPr="004739BC">
        <w:rPr>
          <w:rFonts w:ascii="Times New Roman" w:eastAsia="Cambria" w:hAnsi="Times New Roman" w:cs="Times New Roman"/>
          <w:sz w:val="24"/>
          <w:szCs w:val="24"/>
        </w:rPr>
        <w:t>’ve</w:t>
      </w:r>
      <w:r w:rsidR="0097704E" w:rsidRPr="004739BC">
        <w:rPr>
          <w:rFonts w:ascii="Times New Roman" w:eastAsia="Cambria" w:hAnsi="Times New Roman" w:cs="Times New Roman"/>
          <w:sz w:val="24"/>
          <w:szCs w:val="24"/>
        </w:rPr>
        <w:t xml:space="preserve"> not gone, </w:t>
      </w:r>
      <w:r w:rsidR="001717D9">
        <w:rPr>
          <w:rFonts w:ascii="Times New Roman" w:eastAsia="Cambria" w:hAnsi="Times New Roman" w:cs="Times New Roman"/>
          <w:sz w:val="24"/>
          <w:szCs w:val="24"/>
        </w:rPr>
        <w:t>“</w:t>
      </w:r>
      <w:r w:rsidR="0097704E" w:rsidRPr="004739BC">
        <w:rPr>
          <w:rFonts w:ascii="Times New Roman" w:eastAsia="Cambria" w:hAnsi="Times New Roman" w:cs="Times New Roman"/>
          <w:sz w:val="24"/>
          <w:szCs w:val="24"/>
        </w:rPr>
        <w:t>no it</w:t>
      </w:r>
      <w:r w:rsidR="00180EFF" w:rsidRPr="004739BC">
        <w:rPr>
          <w:rFonts w:ascii="Times New Roman" w:eastAsia="Cambria" w:hAnsi="Times New Roman" w:cs="Times New Roman"/>
          <w:sz w:val="24"/>
          <w:szCs w:val="24"/>
        </w:rPr>
        <w:t>’s</w:t>
      </w:r>
      <w:r w:rsidR="0097704E" w:rsidRPr="004739BC">
        <w:rPr>
          <w:rFonts w:ascii="Times New Roman" w:eastAsia="Cambria" w:hAnsi="Times New Roman" w:cs="Times New Roman"/>
          <w:sz w:val="24"/>
          <w:szCs w:val="24"/>
        </w:rPr>
        <w:t xml:space="preserve"> ok, I</w:t>
      </w:r>
      <w:r w:rsidR="001717D9">
        <w:rPr>
          <w:rFonts w:ascii="Times New Roman" w:eastAsia="Cambria" w:hAnsi="Times New Roman" w:cs="Times New Roman"/>
          <w:sz w:val="24"/>
          <w:szCs w:val="24"/>
        </w:rPr>
        <w:t>’ll do it, just show me how”</w:t>
      </w:r>
      <w:r w:rsidR="0097704E" w:rsidRPr="004739BC">
        <w:rPr>
          <w:rFonts w:ascii="Times New Roman" w:eastAsia="Cambria" w:hAnsi="Times New Roman" w:cs="Times New Roman"/>
          <w:sz w:val="24"/>
          <w:szCs w:val="24"/>
        </w:rPr>
        <w:t>. So that was the kind of moment when I thought ok, the way that I</w:t>
      </w:r>
      <w:r w:rsidR="00387C9F" w:rsidRPr="004739BC">
        <w:rPr>
          <w:rFonts w:ascii="Times New Roman" w:eastAsia="Cambria" w:hAnsi="Times New Roman" w:cs="Times New Roman"/>
          <w:sz w:val="24"/>
          <w:szCs w:val="24"/>
        </w:rPr>
        <w:t>’ve</w:t>
      </w:r>
      <w:r w:rsidR="0097704E" w:rsidRPr="004739BC">
        <w:rPr>
          <w:rFonts w:ascii="Times New Roman" w:eastAsia="Cambria" w:hAnsi="Times New Roman" w:cs="Times New Roman"/>
          <w:sz w:val="24"/>
          <w:szCs w:val="24"/>
        </w:rPr>
        <w:t xml:space="preserve"> interacted with this space has actually not been gender-neutral like I thought it had.</w:t>
      </w:r>
    </w:p>
    <w:p w14:paraId="64901991" w14:textId="0739D026" w:rsidR="00443A54" w:rsidRPr="004739BC" w:rsidRDefault="0097704E" w:rsidP="009130D9">
      <w:pPr>
        <w:spacing w:before="120" w:line="480" w:lineRule="auto"/>
        <w:rPr>
          <w:rFonts w:ascii="Times New Roman" w:hAnsi="Times New Roman" w:cs="Times New Roman"/>
          <w:sz w:val="24"/>
          <w:szCs w:val="24"/>
        </w:rPr>
      </w:pPr>
      <w:r w:rsidRPr="004739BC">
        <w:rPr>
          <w:rFonts w:ascii="Times New Roman" w:eastAsia="Cambria" w:hAnsi="Times New Roman" w:cs="Times New Roman"/>
          <w:sz w:val="24"/>
          <w:szCs w:val="24"/>
        </w:rPr>
        <w:t>Michelle</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recognition of her own participation in the gendering of space is a key moment that potentially disrupts the entrenched patterns.  Janet noted that the experience of running the women-only cinema space and taking on roles normally reserved for men, was revelatory, with potentially longer-term impacts:</w:t>
      </w:r>
    </w:p>
    <w:p w14:paraId="0731BE6C" w14:textId="38B845CF" w:rsidR="00443A54" w:rsidRPr="004739BC" w:rsidRDefault="0097704E" w:rsidP="009130D9">
      <w:pPr>
        <w:spacing w:before="120" w:line="480" w:lineRule="auto"/>
        <w:ind w:left="720" w:right="760"/>
        <w:rPr>
          <w:rFonts w:ascii="Times New Roman" w:hAnsi="Times New Roman" w:cs="Times New Roman"/>
          <w:sz w:val="24"/>
          <w:szCs w:val="24"/>
        </w:rPr>
      </w:pPr>
      <w:r w:rsidRPr="004739BC">
        <w:rPr>
          <w:rFonts w:ascii="Times New Roman" w:eastAsia="Cambria" w:hAnsi="Times New Roman" w:cs="Times New Roman"/>
          <w:sz w:val="24"/>
          <w:szCs w:val="24"/>
        </w:rPr>
        <w:t>I think just the fact that there was a group of us that kind of got together and staffed it and that meant we ended up having space and time to chat and feel competent and ... I think it</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quite important for us as women who volunteer … actually just do stuff together and talk about well shall we do some other stuff together? And keep it rolling.</w:t>
      </w:r>
    </w:p>
    <w:p w14:paraId="1A62FA8C" w14:textId="6FB22B01" w:rsidR="00443A54" w:rsidRPr="004739BC" w:rsidRDefault="0097704E" w:rsidP="00431118">
      <w:pPr>
        <w:spacing w:before="120" w:line="480" w:lineRule="auto"/>
        <w:ind w:firstLine="720"/>
        <w:rPr>
          <w:rFonts w:ascii="Times New Roman" w:hAnsi="Times New Roman" w:cs="Times New Roman"/>
          <w:sz w:val="24"/>
          <w:szCs w:val="24"/>
        </w:rPr>
      </w:pPr>
      <w:r w:rsidRPr="004739BC">
        <w:rPr>
          <w:rFonts w:ascii="Times New Roman" w:eastAsia="Cambria" w:hAnsi="Times New Roman" w:cs="Times New Roman"/>
          <w:sz w:val="24"/>
          <w:szCs w:val="24"/>
        </w:rPr>
        <w:t xml:space="preserve">A sense of empowerment </w:t>
      </w:r>
      <w:r w:rsidR="00CC3A30" w:rsidRPr="004739BC">
        <w:rPr>
          <w:rFonts w:ascii="Times New Roman" w:eastAsia="Cambria" w:hAnsi="Times New Roman" w:cs="Times New Roman"/>
          <w:sz w:val="24"/>
          <w:szCs w:val="24"/>
        </w:rPr>
        <w:t xml:space="preserve">and energy </w:t>
      </w:r>
      <w:r w:rsidRPr="004739BC">
        <w:rPr>
          <w:rFonts w:ascii="Times New Roman" w:eastAsia="Cambria" w:hAnsi="Times New Roman" w:cs="Times New Roman"/>
          <w:sz w:val="24"/>
          <w:szCs w:val="24"/>
        </w:rPr>
        <w:t>emerges in Janet</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statement that she feels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competent</w:t>
      </w:r>
      <w:r w:rsidR="00180EFF" w:rsidRPr="004739BC">
        <w:rPr>
          <w:rFonts w:ascii="Times New Roman" w:eastAsia="Cambria" w:hAnsi="Times New Roman" w:cs="Times New Roman"/>
          <w:sz w:val="24"/>
          <w:szCs w:val="24"/>
        </w:rPr>
        <w:t>”</w:t>
      </w:r>
      <w:r w:rsidR="001717D9">
        <w:rPr>
          <w:rFonts w:ascii="Times New Roman" w:eastAsia="Cambria" w:hAnsi="Times New Roman" w:cs="Times New Roman"/>
          <w:sz w:val="24"/>
          <w:szCs w:val="24"/>
        </w:rPr>
        <w:t>.</w:t>
      </w:r>
      <w:r w:rsidR="00F720A4" w:rsidRPr="004739BC">
        <w:rPr>
          <w:rFonts w:ascii="Times New Roman" w:eastAsia="Cambria" w:hAnsi="Times New Roman" w:cs="Times New Roman"/>
          <w:sz w:val="24"/>
          <w:szCs w:val="24"/>
        </w:rPr>
        <w:t xml:space="preserve"> E</w:t>
      </w:r>
      <w:r w:rsidRPr="004739BC">
        <w:rPr>
          <w:rFonts w:ascii="Times New Roman" w:eastAsia="Cambria" w:hAnsi="Times New Roman" w:cs="Times New Roman"/>
          <w:sz w:val="24"/>
          <w:szCs w:val="24"/>
        </w:rPr>
        <w:t xml:space="preserve">xperiencing women-only space </w:t>
      </w:r>
      <w:r w:rsidR="00F720A4" w:rsidRPr="004739BC">
        <w:rPr>
          <w:rFonts w:ascii="Times New Roman" w:eastAsia="Cambria" w:hAnsi="Times New Roman" w:cs="Times New Roman"/>
          <w:sz w:val="24"/>
          <w:szCs w:val="24"/>
        </w:rPr>
        <w:t xml:space="preserve">can have </w:t>
      </w:r>
      <w:r w:rsidRPr="004739BC">
        <w:rPr>
          <w:rFonts w:ascii="Times New Roman" w:eastAsia="Cambria" w:hAnsi="Times New Roman" w:cs="Times New Roman"/>
          <w:sz w:val="24"/>
          <w:szCs w:val="24"/>
        </w:rPr>
        <w:t xml:space="preserve">an effect not only on consciousness but also actions; the world comes to be seen slightly differently and behaviours and actions adapt to this new awareness. It is embodied, material experiences of these environments that seem so significant; simply imagining is unlikely to have the same effect. Having the physical experience of women-only space seems, for some, to bring a jolt of recognition of </w:t>
      </w:r>
      <w:r w:rsidR="00180EFF" w:rsidRPr="004739BC">
        <w:rPr>
          <w:rFonts w:ascii="Times New Roman" w:eastAsia="Cambria" w:hAnsi="Times New Roman" w:cs="Times New Roman"/>
          <w:sz w:val="24"/>
          <w:szCs w:val="24"/>
        </w:rPr>
        <w:t>“</w:t>
      </w:r>
      <w:r w:rsidR="00431118" w:rsidRPr="004739BC">
        <w:rPr>
          <w:rFonts w:ascii="Times New Roman" w:eastAsia="Cambria" w:hAnsi="Times New Roman" w:cs="Times New Roman"/>
          <w:sz w:val="24"/>
          <w:szCs w:val="24"/>
        </w:rPr>
        <w:t>the ‘wallpaper’</w:t>
      </w:r>
      <w:r w:rsidRPr="004739BC">
        <w:rPr>
          <w:rFonts w:ascii="Times New Roman" w:eastAsia="Cambria" w:hAnsi="Times New Roman" w:cs="Times New Roman"/>
          <w:sz w:val="24"/>
          <w:szCs w:val="24"/>
        </w:rPr>
        <w:t xml:space="preserve"> of sexism; the backdrop which becomes unremarkable because of its routine familiarity</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w:t>
      </w:r>
      <w:r w:rsidR="007B7715" w:rsidRPr="004739BC">
        <w:rPr>
          <w:rFonts w:ascii="Times New Roman" w:eastAsia="Cambria" w:hAnsi="Times New Roman" w:cs="Times New Roman"/>
          <w:sz w:val="24"/>
          <w:szCs w:val="24"/>
        </w:rPr>
        <w:t>Author citation</w:t>
      </w:r>
      <w:r w:rsidR="00215649" w:rsidRPr="004739BC">
        <w:rPr>
          <w:rFonts w:ascii="Times New Roman" w:eastAsia="Cambria" w:hAnsi="Times New Roman" w:cs="Times New Roman"/>
          <w:sz w:val="24"/>
          <w:szCs w:val="24"/>
        </w:rPr>
        <w:t xml:space="preserve"> 1</w:t>
      </w:r>
      <w:r w:rsidRPr="004739BC">
        <w:rPr>
          <w:rFonts w:ascii="Times New Roman" w:eastAsia="Cambria" w:hAnsi="Times New Roman" w:cs="Times New Roman"/>
          <w:sz w:val="24"/>
          <w:szCs w:val="24"/>
        </w:rPr>
        <w:t xml:space="preserve">, 2015). Caroline </w:t>
      </w:r>
      <w:proofErr w:type="spellStart"/>
      <w:r w:rsidRPr="004739BC">
        <w:rPr>
          <w:rFonts w:ascii="Times New Roman" w:eastAsia="Cambria" w:hAnsi="Times New Roman" w:cs="Times New Roman"/>
          <w:sz w:val="24"/>
          <w:szCs w:val="24"/>
        </w:rPr>
        <w:t>Criado</w:t>
      </w:r>
      <w:proofErr w:type="spellEnd"/>
      <w:r w:rsidRPr="004739BC">
        <w:rPr>
          <w:rFonts w:ascii="Times New Roman" w:eastAsia="Cambria" w:hAnsi="Times New Roman" w:cs="Times New Roman"/>
          <w:sz w:val="24"/>
          <w:szCs w:val="24"/>
        </w:rPr>
        <w:t xml:space="preserve">-Perez likens patriarchy to </w:t>
      </w:r>
      <w:r w:rsidRPr="004739BC">
        <w:rPr>
          <w:rFonts w:ascii="Times New Roman" w:eastAsia="Cambria" w:hAnsi="Times New Roman" w:cs="Times New Roman"/>
          <w:i/>
          <w:sz w:val="24"/>
          <w:szCs w:val="24"/>
        </w:rPr>
        <w:t>The Matrix</w:t>
      </w:r>
      <w:r w:rsidR="00E51ACC" w:rsidRPr="004739BC">
        <w:rPr>
          <w:rFonts w:ascii="Times New Roman" w:eastAsia="Cambria" w:hAnsi="Times New Roman" w:cs="Times New Roman"/>
          <w:i/>
          <w:sz w:val="24"/>
          <w:szCs w:val="24"/>
        </w:rPr>
        <w:t xml:space="preserve"> </w:t>
      </w:r>
      <w:r w:rsidR="00E51ACC" w:rsidRPr="004739BC">
        <w:rPr>
          <w:rFonts w:ascii="Times New Roman" w:eastAsia="Cambria" w:hAnsi="Times New Roman" w:cs="Times New Roman"/>
          <w:sz w:val="24"/>
          <w:szCs w:val="24"/>
        </w:rPr>
        <w:t>(1999)</w:t>
      </w:r>
      <w:r w:rsidRPr="004739BC">
        <w:rPr>
          <w:rFonts w:ascii="Times New Roman" w:eastAsia="Cambria" w:hAnsi="Times New Roman" w:cs="Times New Roman"/>
          <w:sz w:val="24"/>
          <w:szCs w:val="24"/>
        </w:rPr>
        <w:t xml:space="preserve">: because we are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living in it</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we do not see it until </w:t>
      </w:r>
      <w:r w:rsidR="00431118" w:rsidRPr="004739BC">
        <w:rPr>
          <w:rFonts w:ascii="Times New Roman" w:eastAsia="Cambria" w:hAnsi="Times New Roman" w:cs="Times New Roman"/>
          <w:sz w:val="24"/>
          <w:szCs w:val="24"/>
        </w:rPr>
        <w:t>“</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omething happens</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to illuminate it (2015: 15).  </w:t>
      </w:r>
      <w:r w:rsidR="00F720A4" w:rsidRPr="004739BC">
        <w:rPr>
          <w:rFonts w:ascii="Times New Roman" w:eastAsia="Cambria" w:hAnsi="Times New Roman" w:cs="Times New Roman"/>
          <w:sz w:val="24"/>
          <w:szCs w:val="24"/>
        </w:rPr>
        <w:t xml:space="preserve">Michelle notes </w:t>
      </w:r>
      <w:r w:rsidRPr="004739BC">
        <w:rPr>
          <w:rFonts w:ascii="Times New Roman" w:eastAsia="Cambria" w:hAnsi="Times New Roman" w:cs="Times New Roman"/>
          <w:sz w:val="24"/>
          <w:szCs w:val="24"/>
        </w:rPr>
        <w:t xml:space="preserve">that in recent meetings:  </w:t>
      </w:r>
    </w:p>
    <w:p w14:paraId="62328102" w14:textId="3C772461" w:rsidR="00443A54" w:rsidRPr="004739BC" w:rsidRDefault="0097704E" w:rsidP="009130D9">
      <w:pPr>
        <w:spacing w:before="120" w:line="480" w:lineRule="auto"/>
        <w:ind w:left="720" w:right="760"/>
        <w:rPr>
          <w:rFonts w:ascii="Times New Roman" w:hAnsi="Times New Roman" w:cs="Times New Roman"/>
          <w:sz w:val="24"/>
          <w:szCs w:val="24"/>
        </w:rPr>
      </w:pPr>
      <w:r w:rsidRPr="004739BC">
        <w:rPr>
          <w:rFonts w:ascii="Times New Roman" w:eastAsia="Cambria" w:hAnsi="Times New Roman" w:cs="Times New Roman"/>
          <w:sz w:val="24"/>
          <w:szCs w:val="24"/>
        </w:rPr>
        <w:lastRenderedPageBreak/>
        <w:t>it</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become something that</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kind of accepted now, even by the men, that we have a problem about women, </w:t>
      </w:r>
      <w:r w:rsidR="000A29D3"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you</w:t>
      </w:r>
      <w:r w:rsidR="00431118"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ll see it</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in the last three sets of minutes, somebody</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said at some point, </w:t>
      </w:r>
      <w:r w:rsidR="001717D9">
        <w:rPr>
          <w:rFonts w:ascii="Times New Roman" w:eastAsia="Cambria" w:hAnsi="Times New Roman" w:cs="Times New Roman"/>
          <w:sz w:val="24"/>
          <w:szCs w:val="24"/>
        </w:rPr>
        <w:t>“</w:t>
      </w:r>
      <w:r w:rsidRPr="004739BC">
        <w:rPr>
          <w:rFonts w:ascii="Times New Roman" w:eastAsia="Cambria" w:hAnsi="Times New Roman" w:cs="Times New Roman"/>
          <w:sz w:val="24"/>
          <w:szCs w:val="24"/>
        </w:rPr>
        <w:t>we need more women</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voices here</w:t>
      </w:r>
      <w:r w:rsidR="001717D9">
        <w:rPr>
          <w:rFonts w:ascii="Times New Roman" w:eastAsia="Cambria" w:hAnsi="Times New Roman" w:cs="Times New Roman"/>
          <w:sz w:val="24"/>
          <w:szCs w:val="24"/>
        </w:rPr>
        <w:t>”</w:t>
      </w:r>
      <w:r w:rsidRPr="004739BC">
        <w:rPr>
          <w:rFonts w:ascii="Times New Roman" w:eastAsia="Cambria" w:hAnsi="Times New Roman" w:cs="Times New Roman"/>
          <w:sz w:val="24"/>
          <w:szCs w:val="24"/>
        </w:rPr>
        <w:t>. And that</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something that I guess I knew but it was only really through actually having the experiences of being there when it was women-only that I felt like I could, like I had a kind of foundation to say that from.</w:t>
      </w:r>
    </w:p>
    <w:p w14:paraId="06DE876B" w14:textId="37369397" w:rsidR="00443A54" w:rsidRPr="004739BC" w:rsidRDefault="00AC3B7E" w:rsidP="009130D9">
      <w:pPr>
        <w:spacing w:before="120" w:line="480" w:lineRule="auto"/>
        <w:rPr>
          <w:rFonts w:ascii="Times New Roman" w:hAnsi="Times New Roman" w:cs="Times New Roman"/>
          <w:sz w:val="24"/>
          <w:szCs w:val="24"/>
        </w:rPr>
      </w:pPr>
      <w:r w:rsidRPr="004739BC">
        <w:rPr>
          <w:rFonts w:ascii="Times New Roman" w:eastAsia="Cambria" w:hAnsi="Times New Roman" w:cs="Times New Roman"/>
          <w:sz w:val="24"/>
          <w:szCs w:val="24"/>
        </w:rPr>
        <w:t xml:space="preserve">Raised awareness can have ripple effects. </w:t>
      </w:r>
    </w:p>
    <w:p w14:paraId="21FDBF1B" w14:textId="2FFE66A5" w:rsidR="00443A54" w:rsidRPr="004739BC" w:rsidRDefault="00AC3B7E" w:rsidP="00431118">
      <w:pPr>
        <w:spacing w:before="120" w:line="480" w:lineRule="auto"/>
        <w:ind w:firstLine="720"/>
        <w:rPr>
          <w:rFonts w:ascii="Times New Roman" w:hAnsi="Times New Roman" w:cs="Times New Roman"/>
          <w:sz w:val="24"/>
          <w:szCs w:val="24"/>
        </w:rPr>
      </w:pPr>
      <w:r w:rsidRPr="004739BC">
        <w:rPr>
          <w:rFonts w:ascii="Times New Roman" w:eastAsia="Cambria" w:hAnsi="Times New Roman" w:cs="Times New Roman"/>
          <w:sz w:val="24"/>
          <w:szCs w:val="24"/>
        </w:rPr>
        <w:t>Our r</w:t>
      </w:r>
      <w:r w:rsidR="0097704E" w:rsidRPr="004739BC">
        <w:rPr>
          <w:rFonts w:ascii="Times New Roman" w:eastAsia="Cambria" w:hAnsi="Times New Roman" w:cs="Times New Roman"/>
          <w:sz w:val="24"/>
          <w:szCs w:val="24"/>
        </w:rPr>
        <w:t xml:space="preserve">esearch </w:t>
      </w:r>
      <w:r w:rsidRPr="004739BC">
        <w:rPr>
          <w:rFonts w:ascii="Times New Roman" w:eastAsia="Cambria" w:hAnsi="Times New Roman" w:cs="Times New Roman"/>
          <w:sz w:val="24"/>
          <w:szCs w:val="24"/>
        </w:rPr>
        <w:t xml:space="preserve">found that women remain generally dissatisfied with representations of lesbians on screen and want to see some version of themselves in order to have their existence acknowledged. </w:t>
      </w:r>
      <w:r w:rsidR="0097704E" w:rsidRPr="004739BC">
        <w:rPr>
          <w:rFonts w:ascii="Times New Roman" w:eastAsia="Cambria" w:hAnsi="Times New Roman" w:cs="Times New Roman"/>
          <w:sz w:val="24"/>
          <w:szCs w:val="24"/>
        </w:rPr>
        <w:t xml:space="preserve">In the absence of such depictions they use resistive strategies, such as fantasising, re-signifying and </w:t>
      </w:r>
      <w:r w:rsidRPr="004739BC">
        <w:rPr>
          <w:rFonts w:ascii="Times New Roman" w:eastAsia="Cambria" w:hAnsi="Times New Roman" w:cs="Times New Roman"/>
          <w:sz w:val="24"/>
          <w:szCs w:val="24"/>
        </w:rPr>
        <w:t xml:space="preserve">viewing privately with </w:t>
      </w:r>
      <w:r w:rsidR="0097704E" w:rsidRPr="004739BC">
        <w:rPr>
          <w:rFonts w:ascii="Times New Roman" w:eastAsia="Cambria" w:hAnsi="Times New Roman" w:cs="Times New Roman"/>
          <w:sz w:val="24"/>
          <w:szCs w:val="24"/>
        </w:rPr>
        <w:t>women</w:t>
      </w:r>
      <w:r w:rsidRPr="004739BC">
        <w:rPr>
          <w:rFonts w:ascii="Times New Roman" w:eastAsia="Cambria" w:hAnsi="Times New Roman" w:cs="Times New Roman"/>
          <w:sz w:val="24"/>
          <w:szCs w:val="24"/>
        </w:rPr>
        <w:t xml:space="preserve"> </w:t>
      </w:r>
      <w:r w:rsidR="0097704E" w:rsidRPr="004739BC">
        <w:rPr>
          <w:rFonts w:ascii="Times New Roman" w:eastAsia="Cambria" w:hAnsi="Times New Roman" w:cs="Times New Roman"/>
          <w:sz w:val="24"/>
          <w:szCs w:val="24"/>
        </w:rPr>
        <w:t>onl</w:t>
      </w:r>
      <w:r w:rsidRPr="004739BC">
        <w:rPr>
          <w:rFonts w:ascii="Times New Roman" w:eastAsia="Cambria" w:hAnsi="Times New Roman" w:cs="Times New Roman"/>
          <w:sz w:val="24"/>
          <w:szCs w:val="24"/>
        </w:rPr>
        <w:t>y</w:t>
      </w:r>
      <w:r w:rsidR="0097704E" w:rsidRPr="004739BC">
        <w:rPr>
          <w:rFonts w:ascii="Times New Roman" w:eastAsia="Cambria" w:hAnsi="Times New Roman" w:cs="Times New Roman"/>
          <w:sz w:val="24"/>
          <w:szCs w:val="24"/>
        </w:rPr>
        <w:t xml:space="preserve">. The embodied experience of </w:t>
      </w:r>
      <w:r w:rsidRPr="004739BC">
        <w:rPr>
          <w:rFonts w:ascii="Times New Roman" w:eastAsia="Cambria" w:hAnsi="Times New Roman" w:cs="Times New Roman"/>
          <w:sz w:val="24"/>
          <w:szCs w:val="24"/>
        </w:rPr>
        <w:t xml:space="preserve">this </w:t>
      </w:r>
      <w:r w:rsidR="0097704E" w:rsidRPr="004739BC">
        <w:rPr>
          <w:rFonts w:ascii="Times New Roman" w:eastAsia="Cambria" w:hAnsi="Times New Roman" w:cs="Times New Roman"/>
          <w:sz w:val="24"/>
          <w:szCs w:val="24"/>
        </w:rPr>
        <w:t xml:space="preserve">women-only </w:t>
      </w:r>
      <w:r w:rsidRPr="004739BC">
        <w:rPr>
          <w:rFonts w:ascii="Times New Roman" w:eastAsia="Cambria" w:hAnsi="Times New Roman" w:cs="Times New Roman"/>
          <w:sz w:val="24"/>
          <w:szCs w:val="24"/>
        </w:rPr>
        <w:t xml:space="preserve">screening season </w:t>
      </w:r>
      <w:r w:rsidR="0097704E" w:rsidRPr="004739BC">
        <w:rPr>
          <w:rFonts w:ascii="Times New Roman" w:eastAsia="Cambria" w:hAnsi="Times New Roman" w:cs="Times New Roman"/>
          <w:sz w:val="24"/>
          <w:szCs w:val="24"/>
        </w:rPr>
        <w:t xml:space="preserve">raised their awareness of the power of the male gaze and of their adaptive behaviours and opened up possibilities for change. </w:t>
      </w:r>
    </w:p>
    <w:p w14:paraId="1E99413B" w14:textId="77777777" w:rsidR="00443A54" w:rsidRPr="004739BC" w:rsidRDefault="00443A54" w:rsidP="009130D9">
      <w:pPr>
        <w:spacing w:before="120" w:line="480" w:lineRule="auto"/>
        <w:rPr>
          <w:rFonts w:ascii="Times New Roman" w:hAnsi="Times New Roman" w:cs="Times New Roman"/>
          <w:sz w:val="24"/>
          <w:szCs w:val="24"/>
        </w:rPr>
      </w:pPr>
    </w:p>
    <w:p w14:paraId="786846C7" w14:textId="23BF4BAE" w:rsidR="00443A54" w:rsidRPr="004739BC" w:rsidRDefault="00431118" w:rsidP="009130D9">
      <w:pPr>
        <w:spacing w:before="120" w:line="480" w:lineRule="auto"/>
        <w:rPr>
          <w:rFonts w:ascii="Times New Roman" w:hAnsi="Times New Roman" w:cs="Times New Roman"/>
          <w:sz w:val="24"/>
          <w:szCs w:val="24"/>
        </w:rPr>
      </w:pPr>
      <w:r w:rsidRPr="004739BC">
        <w:rPr>
          <w:rFonts w:ascii="Times New Roman" w:eastAsia="Cambria" w:hAnsi="Times New Roman" w:cs="Times New Roman"/>
          <w:b/>
          <w:sz w:val="24"/>
          <w:szCs w:val="24"/>
        </w:rPr>
        <w:t>Conclusion</w:t>
      </w:r>
      <w:r w:rsidR="00F720A4" w:rsidRPr="004739BC">
        <w:rPr>
          <w:rFonts w:ascii="Times New Roman" w:eastAsia="Cambria" w:hAnsi="Times New Roman" w:cs="Times New Roman"/>
          <w:sz w:val="24"/>
          <w:szCs w:val="24"/>
        </w:rPr>
        <w:t xml:space="preserve"> </w:t>
      </w:r>
      <w:r w:rsidR="00BC5441" w:rsidRPr="004739BC">
        <w:rPr>
          <w:rFonts w:ascii="Times New Roman" w:eastAsia="Cambria" w:hAnsi="Times New Roman" w:cs="Times New Roman"/>
          <w:sz w:val="24"/>
          <w:szCs w:val="24"/>
        </w:rPr>
        <w:t xml:space="preserve"> </w:t>
      </w:r>
    </w:p>
    <w:p w14:paraId="53703209" w14:textId="430931F3" w:rsidR="00443A54" w:rsidRPr="004739BC" w:rsidRDefault="0097704E" w:rsidP="00431118">
      <w:pPr>
        <w:spacing w:before="120" w:line="480" w:lineRule="auto"/>
        <w:ind w:firstLine="720"/>
        <w:rPr>
          <w:rFonts w:ascii="Times New Roman" w:hAnsi="Times New Roman" w:cs="Times New Roman"/>
          <w:sz w:val="24"/>
          <w:szCs w:val="24"/>
        </w:rPr>
      </w:pPr>
      <w:r w:rsidRPr="004739BC">
        <w:rPr>
          <w:rFonts w:ascii="Times New Roman" w:eastAsia="Cambria" w:hAnsi="Times New Roman" w:cs="Times New Roman"/>
          <w:sz w:val="24"/>
          <w:szCs w:val="24"/>
        </w:rPr>
        <w:t xml:space="preserve">This paper provides empirical, qualitative analysis that aims to </w:t>
      </w:r>
      <w:r w:rsidR="000B4AD2">
        <w:rPr>
          <w:rFonts w:ascii="Times New Roman" w:eastAsia="Cambria" w:hAnsi="Times New Roman" w:cs="Times New Roman"/>
          <w:sz w:val="24"/>
          <w:szCs w:val="24"/>
        </w:rPr>
        <w:t>contribute to the small body of</w:t>
      </w:r>
      <w:r w:rsidRPr="004739BC">
        <w:rPr>
          <w:rFonts w:ascii="Times New Roman" w:eastAsia="Cambria" w:hAnsi="Times New Roman" w:cs="Times New Roman"/>
          <w:sz w:val="24"/>
          <w:szCs w:val="24"/>
        </w:rPr>
        <w:t xml:space="preserve"> scholarship </w:t>
      </w:r>
      <w:r w:rsidR="00AC3B7E" w:rsidRPr="004739BC">
        <w:rPr>
          <w:rFonts w:ascii="Times New Roman" w:eastAsia="Cambria" w:hAnsi="Times New Roman" w:cs="Times New Roman"/>
          <w:sz w:val="24"/>
          <w:szCs w:val="24"/>
        </w:rPr>
        <w:t xml:space="preserve">that </w:t>
      </w:r>
      <w:r w:rsidRPr="004739BC">
        <w:rPr>
          <w:rFonts w:ascii="Times New Roman" w:eastAsia="Cambria" w:hAnsi="Times New Roman" w:cs="Times New Roman"/>
          <w:sz w:val="24"/>
          <w:szCs w:val="24"/>
        </w:rPr>
        <w:t xml:space="preserve">has </w:t>
      </w:r>
      <w:r w:rsidR="000B4AD2">
        <w:rPr>
          <w:rFonts w:ascii="Times New Roman" w:eastAsia="Cambria" w:hAnsi="Times New Roman" w:cs="Times New Roman"/>
          <w:sz w:val="24"/>
          <w:szCs w:val="24"/>
        </w:rPr>
        <w:t xml:space="preserve">listened </w:t>
      </w:r>
      <w:proofErr w:type="gramStart"/>
      <w:r w:rsidR="000B4AD2">
        <w:rPr>
          <w:rFonts w:ascii="Times New Roman" w:eastAsia="Cambria" w:hAnsi="Times New Roman" w:cs="Times New Roman"/>
          <w:sz w:val="24"/>
          <w:szCs w:val="24"/>
        </w:rPr>
        <w:t xml:space="preserve">to </w:t>
      </w:r>
      <w:r w:rsidRPr="004739BC">
        <w:rPr>
          <w:rFonts w:ascii="Times New Roman" w:eastAsia="Cambria" w:hAnsi="Times New Roman" w:cs="Times New Roman"/>
          <w:sz w:val="24"/>
          <w:szCs w:val="24"/>
        </w:rPr>
        <w:t xml:space="preserve"> women</w:t>
      </w:r>
      <w:r w:rsidR="00180EFF" w:rsidRPr="004739BC">
        <w:rPr>
          <w:rFonts w:ascii="Times New Roman" w:eastAsia="Cambria" w:hAnsi="Times New Roman" w:cs="Times New Roman"/>
          <w:sz w:val="24"/>
          <w:szCs w:val="24"/>
        </w:rPr>
        <w:t>’s</w:t>
      </w:r>
      <w:proofErr w:type="gramEnd"/>
      <w:r w:rsidRPr="004739BC">
        <w:rPr>
          <w:rFonts w:ascii="Times New Roman" w:eastAsia="Cambria" w:hAnsi="Times New Roman" w:cs="Times New Roman"/>
          <w:sz w:val="24"/>
          <w:szCs w:val="24"/>
        </w:rPr>
        <w:t xml:space="preserve"> voice</w:t>
      </w:r>
      <w:r w:rsidR="000B4AD2">
        <w:rPr>
          <w:rFonts w:ascii="Times New Roman" w:eastAsia="Cambria" w:hAnsi="Times New Roman" w:cs="Times New Roman"/>
          <w:sz w:val="24"/>
          <w:szCs w:val="24"/>
        </w:rPr>
        <w:t xml:space="preserve">s about their </w:t>
      </w:r>
      <w:r w:rsidRPr="004739BC">
        <w:rPr>
          <w:rFonts w:ascii="Times New Roman" w:eastAsia="Cambria" w:hAnsi="Times New Roman" w:cs="Times New Roman"/>
          <w:sz w:val="24"/>
          <w:szCs w:val="24"/>
        </w:rPr>
        <w:t xml:space="preserve"> experience </w:t>
      </w:r>
      <w:r w:rsidR="000B4AD2">
        <w:rPr>
          <w:rFonts w:ascii="Times New Roman" w:eastAsia="Cambria" w:hAnsi="Times New Roman" w:cs="Times New Roman"/>
          <w:sz w:val="24"/>
          <w:szCs w:val="24"/>
        </w:rPr>
        <w:t xml:space="preserve">of </w:t>
      </w:r>
      <w:r w:rsidRPr="004739BC">
        <w:rPr>
          <w:rFonts w:ascii="Times New Roman" w:eastAsia="Cambria" w:hAnsi="Times New Roman" w:cs="Times New Roman"/>
          <w:sz w:val="24"/>
          <w:szCs w:val="24"/>
        </w:rPr>
        <w:t>gendered cinema spaces</w:t>
      </w:r>
      <w:r w:rsidR="00DB6689" w:rsidRPr="004739BC">
        <w:rPr>
          <w:rFonts w:ascii="Times New Roman" w:eastAsia="Cambria" w:hAnsi="Times New Roman" w:cs="Times New Roman"/>
          <w:sz w:val="24"/>
          <w:szCs w:val="24"/>
        </w:rPr>
        <w:t xml:space="preserve"> and depictions of lesbians</w:t>
      </w:r>
      <w:r w:rsidRPr="004739BC">
        <w:rPr>
          <w:rFonts w:ascii="Times New Roman" w:eastAsia="Cambria" w:hAnsi="Times New Roman" w:cs="Times New Roman"/>
          <w:sz w:val="24"/>
          <w:szCs w:val="24"/>
        </w:rPr>
        <w:t xml:space="preserve">. Although gender is a well-researched topic in media studies - in terms of analysis of characters and narratives, as well as the contributions of those on and off the screen - to date, scholarship has rarely explored how women, particularly lesbians, experience both depictions of lesbians and the gendered cinema space. This paper therefore makes a significant contribution to what we hope will be a growing stream of work examining </w:t>
      </w:r>
      <w:r w:rsidRPr="004739BC">
        <w:rPr>
          <w:rFonts w:ascii="Times New Roman" w:eastAsia="Cambria" w:hAnsi="Times New Roman" w:cs="Times New Roman"/>
          <w:sz w:val="24"/>
          <w:szCs w:val="24"/>
        </w:rPr>
        <w:lastRenderedPageBreak/>
        <w:t xml:space="preserve">the gendered experiences of audiences who negotiate, interact with, and </w:t>
      </w:r>
      <w:proofErr w:type="spellStart"/>
      <w:r w:rsidRPr="004739BC">
        <w:rPr>
          <w:rFonts w:ascii="Times New Roman" w:eastAsia="Cambria" w:hAnsi="Times New Roman" w:cs="Times New Roman"/>
          <w:sz w:val="24"/>
          <w:szCs w:val="24"/>
        </w:rPr>
        <w:t>resignify</w:t>
      </w:r>
      <w:proofErr w:type="spellEnd"/>
      <w:r w:rsidRPr="004739BC">
        <w:rPr>
          <w:rFonts w:ascii="Times New Roman" w:eastAsia="Cambria" w:hAnsi="Times New Roman" w:cs="Times New Roman"/>
          <w:sz w:val="24"/>
          <w:szCs w:val="24"/>
        </w:rPr>
        <w:t xml:space="preserve"> depictions of lesbians on screen. </w:t>
      </w:r>
      <w:r w:rsidR="00F720A4" w:rsidRPr="004739BC">
        <w:rPr>
          <w:rFonts w:ascii="Times New Roman" w:eastAsia="Cambria" w:hAnsi="Times New Roman" w:cs="Times New Roman"/>
          <w:sz w:val="24"/>
          <w:szCs w:val="24"/>
        </w:rPr>
        <w:t>This research highlights th</w:t>
      </w:r>
      <w:r w:rsidR="00EA49F0" w:rsidRPr="004739BC">
        <w:rPr>
          <w:rFonts w:ascii="Times New Roman" w:eastAsia="Cambria" w:hAnsi="Times New Roman" w:cs="Times New Roman"/>
          <w:sz w:val="24"/>
          <w:szCs w:val="24"/>
        </w:rPr>
        <w:t>e value</w:t>
      </w:r>
      <w:r w:rsidR="00F720A4" w:rsidRPr="004739BC">
        <w:rPr>
          <w:rFonts w:ascii="Times New Roman" w:eastAsia="Cambria" w:hAnsi="Times New Roman" w:cs="Times New Roman"/>
          <w:sz w:val="24"/>
          <w:szCs w:val="24"/>
        </w:rPr>
        <w:t xml:space="preserve"> of </w:t>
      </w:r>
      <w:r w:rsidR="00EA49F0" w:rsidRPr="004739BC">
        <w:rPr>
          <w:rFonts w:ascii="Times New Roman" w:eastAsia="Cambria" w:hAnsi="Times New Roman" w:cs="Times New Roman"/>
          <w:sz w:val="24"/>
          <w:szCs w:val="24"/>
        </w:rPr>
        <w:t xml:space="preserve">a multimodal approach which examines </w:t>
      </w:r>
      <w:r w:rsidR="00F720A4" w:rsidRPr="004739BC">
        <w:rPr>
          <w:rFonts w:ascii="Times New Roman" w:eastAsia="Cambria" w:hAnsi="Times New Roman" w:cs="Times New Roman"/>
          <w:sz w:val="24"/>
          <w:szCs w:val="24"/>
        </w:rPr>
        <w:t>women</w:t>
      </w:r>
      <w:r w:rsidR="00180EFF" w:rsidRPr="004739BC">
        <w:rPr>
          <w:rFonts w:ascii="Times New Roman" w:eastAsia="Cambria" w:hAnsi="Times New Roman" w:cs="Times New Roman"/>
          <w:sz w:val="24"/>
          <w:szCs w:val="24"/>
        </w:rPr>
        <w:t>’s</w:t>
      </w:r>
      <w:r w:rsidR="00F720A4" w:rsidRPr="004739BC">
        <w:rPr>
          <w:rFonts w:ascii="Times New Roman" w:eastAsia="Cambria" w:hAnsi="Times New Roman" w:cs="Times New Roman"/>
          <w:sz w:val="24"/>
          <w:szCs w:val="24"/>
        </w:rPr>
        <w:t xml:space="preserve"> </w:t>
      </w:r>
      <w:r w:rsidR="00EA49F0" w:rsidRPr="004739BC">
        <w:rPr>
          <w:rFonts w:ascii="Times New Roman" w:eastAsia="Cambria" w:hAnsi="Times New Roman" w:cs="Times New Roman"/>
          <w:sz w:val="24"/>
          <w:szCs w:val="24"/>
        </w:rPr>
        <w:t>articulation of their embodied experiences of</w:t>
      </w:r>
      <w:r w:rsidR="00F720A4" w:rsidRPr="004739BC">
        <w:rPr>
          <w:rFonts w:ascii="Times New Roman" w:eastAsia="Cambria" w:hAnsi="Times New Roman" w:cs="Times New Roman"/>
          <w:sz w:val="24"/>
          <w:szCs w:val="24"/>
        </w:rPr>
        <w:t xml:space="preserve"> </w:t>
      </w:r>
      <w:r w:rsidR="00EA49F0" w:rsidRPr="004739BC">
        <w:rPr>
          <w:rFonts w:ascii="Times New Roman" w:eastAsia="Cambria" w:hAnsi="Times New Roman" w:cs="Times New Roman"/>
          <w:sz w:val="24"/>
          <w:szCs w:val="24"/>
        </w:rPr>
        <w:t>viewing</w:t>
      </w:r>
      <w:r w:rsidR="00F720A4" w:rsidRPr="004739BC">
        <w:rPr>
          <w:rFonts w:ascii="Times New Roman" w:eastAsia="Cambria" w:hAnsi="Times New Roman" w:cs="Times New Roman"/>
          <w:sz w:val="24"/>
          <w:szCs w:val="24"/>
        </w:rPr>
        <w:t xml:space="preserve"> lesbian representations in women-only viewing space</w:t>
      </w:r>
      <w:r w:rsidR="00EA49F0" w:rsidRPr="004739BC">
        <w:rPr>
          <w:rFonts w:ascii="Times New Roman" w:eastAsia="Cambria" w:hAnsi="Times New Roman" w:cs="Times New Roman"/>
          <w:sz w:val="24"/>
          <w:szCs w:val="24"/>
        </w:rPr>
        <w:t>.</w:t>
      </w:r>
      <w:r w:rsidR="00F720A4" w:rsidRPr="004739BC">
        <w:rPr>
          <w:rFonts w:ascii="Times New Roman" w:eastAsia="Cambria" w:hAnsi="Times New Roman" w:cs="Times New Roman"/>
          <w:sz w:val="24"/>
          <w:szCs w:val="24"/>
        </w:rPr>
        <w:t xml:space="preserve"> </w:t>
      </w:r>
      <w:r w:rsidR="00EA49F0" w:rsidRPr="004739BC">
        <w:rPr>
          <w:rFonts w:ascii="Times New Roman" w:eastAsia="Cambria" w:hAnsi="Times New Roman" w:cs="Times New Roman"/>
          <w:sz w:val="24"/>
          <w:szCs w:val="24"/>
        </w:rPr>
        <w:t>I</w:t>
      </w:r>
      <w:r w:rsidRPr="004739BC">
        <w:rPr>
          <w:rFonts w:ascii="Times New Roman" w:eastAsia="Cambria" w:hAnsi="Times New Roman" w:cs="Times New Roman"/>
          <w:sz w:val="24"/>
          <w:szCs w:val="24"/>
        </w:rPr>
        <w:t>t is their accounts of their experiences which reveal the pervasive distraction of the (internalised) male gaze, the significance of the embodied experience of cinema spaces and their strategies for resisting and subverting the power of patriarchal heteronormativity on and off screen.  The film season provided a unique space to provoke reflections on the gendered aspects of viewing lesbians on screen, as it was the first time each of our participants had experienced a public women-only cinema space.  While the study</w:t>
      </w:r>
      <w:r w:rsidR="00180EFF" w:rsidRPr="004739BC">
        <w:rPr>
          <w:rFonts w:ascii="Times New Roman" w:eastAsia="Cambria" w:hAnsi="Times New Roman" w:cs="Times New Roman"/>
          <w:sz w:val="24"/>
          <w:szCs w:val="24"/>
        </w:rPr>
        <w:t>’s</w:t>
      </w:r>
      <w:r w:rsidRPr="004739BC">
        <w:rPr>
          <w:rFonts w:ascii="Times New Roman" w:eastAsia="Cambria" w:hAnsi="Times New Roman" w:cs="Times New Roman"/>
          <w:sz w:val="24"/>
          <w:szCs w:val="24"/>
        </w:rPr>
        <w:t xml:space="preserve"> sample group </w:t>
      </w:r>
      <w:r w:rsidR="00DE10D8" w:rsidRPr="004739BC">
        <w:rPr>
          <w:rFonts w:ascii="Times New Roman" w:eastAsia="Cambria" w:hAnsi="Times New Roman" w:cs="Times New Roman"/>
          <w:sz w:val="24"/>
          <w:szCs w:val="24"/>
        </w:rPr>
        <w:t>is</w:t>
      </w:r>
      <w:r w:rsidRPr="004739BC">
        <w:rPr>
          <w:rFonts w:ascii="Times New Roman" w:eastAsia="Cambria" w:hAnsi="Times New Roman" w:cs="Times New Roman"/>
          <w:sz w:val="24"/>
          <w:szCs w:val="24"/>
        </w:rPr>
        <w:t xml:space="preserve"> small and not representative of wider populations of women who view lesbians on screen, analysis of qualitative data from women audiences reveals some rich insights about a hitherto rather neglected topic - gendered experiences of cinema spaces in the context of sexuality. </w:t>
      </w:r>
    </w:p>
    <w:p w14:paraId="30355639" w14:textId="08351E6A" w:rsidR="00BC5441" w:rsidRDefault="0097704E" w:rsidP="00431118">
      <w:pPr>
        <w:spacing w:before="120" w:line="480" w:lineRule="auto"/>
        <w:ind w:firstLine="720"/>
        <w:rPr>
          <w:ins w:id="1" w:author="Julie Scanlon" w:date="2016-10-07T15:31:00Z"/>
          <w:rFonts w:ascii="Times New Roman" w:eastAsia="Cambria" w:hAnsi="Times New Roman" w:cs="Times New Roman"/>
          <w:sz w:val="24"/>
          <w:szCs w:val="24"/>
        </w:rPr>
      </w:pPr>
      <w:r w:rsidRPr="004739BC">
        <w:rPr>
          <w:rFonts w:ascii="Times New Roman" w:eastAsia="Cambria" w:hAnsi="Times New Roman" w:cs="Times New Roman"/>
          <w:sz w:val="24"/>
          <w:szCs w:val="24"/>
        </w:rPr>
        <w:t xml:space="preserve">The title of the film season asked </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how far have we come?</w:t>
      </w:r>
      <w:r w:rsidR="00180EFF"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and it is worth returning to this question. </w:t>
      </w:r>
      <w:r w:rsidR="005F164C" w:rsidRPr="004739BC">
        <w:rPr>
          <w:rFonts w:ascii="Times New Roman" w:eastAsia="Cambria" w:hAnsi="Times New Roman" w:cs="Times New Roman"/>
          <w:sz w:val="24"/>
          <w:szCs w:val="24"/>
        </w:rPr>
        <w:t>T</w:t>
      </w:r>
      <w:r w:rsidRPr="004739BC">
        <w:rPr>
          <w:rFonts w:ascii="Times New Roman" w:eastAsia="Cambria" w:hAnsi="Times New Roman" w:cs="Times New Roman"/>
          <w:sz w:val="24"/>
          <w:szCs w:val="24"/>
        </w:rPr>
        <w:t>he diverse age range of our research participants allowed reflection over time of the changing cultural depictions of lesbians</w:t>
      </w:r>
      <w:r w:rsidR="005F164C" w:rsidRPr="004739BC">
        <w:rPr>
          <w:rFonts w:ascii="Times New Roman" w:eastAsia="Cambria" w:hAnsi="Times New Roman" w:cs="Times New Roman"/>
          <w:sz w:val="24"/>
          <w:szCs w:val="24"/>
        </w:rPr>
        <w:t xml:space="preserve">. However, despite significant social, cultural and legal changes about sexuality (for example, within the lifetime of some of the </w:t>
      </w:r>
      <w:proofErr w:type="gramStart"/>
      <w:r w:rsidR="005F164C" w:rsidRPr="004739BC">
        <w:rPr>
          <w:rFonts w:ascii="Times New Roman" w:eastAsia="Cambria" w:hAnsi="Times New Roman" w:cs="Times New Roman"/>
          <w:sz w:val="24"/>
          <w:szCs w:val="24"/>
        </w:rPr>
        <w:t>participants</w:t>
      </w:r>
      <w:proofErr w:type="gramEnd"/>
      <w:r w:rsidR="005F164C" w:rsidRPr="004739BC">
        <w:rPr>
          <w:rFonts w:ascii="Times New Roman" w:eastAsia="Cambria" w:hAnsi="Times New Roman" w:cs="Times New Roman"/>
          <w:sz w:val="24"/>
          <w:szCs w:val="24"/>
        </w:rPr>
        <w:t xml:space="preserve"> male homosexuality has been decriminalised and same-sex marriage has been instituted)</w:t>
      </w:r>
      <w:r w:rsidR="006D4B0A"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it is notable that women of all ages expressed ambivalence about viewing lesbians on screen because of the tendency </w:t>
      </w:r>
      <w:r w:rsidR="00C60EC0" w:rsidRPr="004739BC">
        <w:rPr>
          <w:rFonts w:ascii="Times New Roman" w:eastAsia="Cambria" w:hAnsi="Times New Roman" w:cs="Times New Roman"/>
          <w:sz w:val="24"/>
          <w:szCs w:val="24"/>
        </w:rPr>
        <w:t>towards</w:t>
      </w:r>
      <w:r w:rsidRPr="004739BC">
        <w:rPr>
          <w:rFonts w:ascii="Times New Roman" w:eastAsia="Cambria" w:hAnsi="Times New Roman" w:cs="Times New Roman"/>
          <w:sz w:val="24"/>
          <w:szCs w:val="24"/>
        </w:rPr>
        <w:t xml:space="preserve"> sexually objectifying </w:t>
      </w:r>
      <w:r w:rsidR="00C60EC0" w:rsidRPr="004739BC">
        <w:rPr>
          <w:rFonts w:ascii="Times New Roman" w:eastAsia="Cambria" w:hAnsi="Times New Roman" w:cs="Times New Roman"/>
          <w:sz w:val="24"/>
          <w:szCs w:val="24"/>
        </w:rPr>
        <w:t>portray</w:t>
      </w:r>
      <w:r w:rsidR="00431118" w:rsidRPr="004739BC">
        <w:rPr>
          <w:rFonts w:ascii="Times New Roman" w:eastAsia="Cambria" w:hAnsi="Times New Roman" w:cs="Times New Roman"/>
          <w:sz w:val="24"/>
          <w:szCs w:val="24"/>
        </w:rPr>
        <w:t>a</w:t>
      </w:r>
      <w:r w:rsidR="00C60EC0" w:rsidRPr="004739BC">
        <w:rPr>
          <w:rFonts w:ascii="Times New Roman" w:eastAsia="Cambria" w:hAnsi="Times New Roman" w:cs="Times New Roman"/>
          <w:sz w:val="24"/>
          <w:szCs w:val="24"/>
        </w:rPr>
        <w:t>ls</w:t>
      </w:r>
      <w:r w:rsidRPr="004739BC">
        <w:rPr>
          <w:rFonts w:ascii="Times New Roman" w:eastAsia="Cambria" w:hAnsi="Times New Roman" w:cs="Times New Roman"/>
          <w:sz w:val="24"/>
          <w:szCs w:val="24"/>
        </w:rPr>
        <w:t>. They also expressed ambivalence about viewing lesbians on screen in mixed- gender audiences because the embodied cinema space is not free from the sexual objectification that is often depicted on screen</w:t>
      </w:r>
      <w:r w:rsidR="00DE10D8" w:rsidRPr="004739BC">
        <w:rPr>
          <w:rFonts w:ascii="Times New Roman" w:eastAsia="Cambria" w:hAnsi="Times New Roman" w:cs="Times New Roman"/>
          <w:sz w:val="24"/>
          <w:szCs w:val="24"/>
        </w:rPr>
        <w:t xml:space="preserve">. </w:t>
      </w:r>
      <w:r w:rsidRPr="004739BC">
        <w:rPr>
          <w:rFonts w:ascii="Times New Roman" w:eastAsia="Cambria" w:hAnsi="Times New Roman" w:cs="Times New Roman"/>
          <w:sz w:val="24"/>
          <w:szCs w:val="24"/>
        </w:rPr>
        <w:t>Their resistive strategies - to view films in domestic, private, women-only spaces such as their own homes - which are aided by more variety of ways in which we can consume film and televisio</w:t>
      </w:r>
      <w:r w:rsidR="00C60EC0" w:rsidRPr="004739BC">
        <w:rPr>
          <w:rFonts w:ascii="Times New Roman" w:eastAsia="Cambria" w:hAnsi="Times New Roman" w:cs="Times New Roman"/>
          <w:sz w:val="24"/>
          <w:szCs w:val="24"/>
        </w:rPr>
        <w:t xml:space="preserve">n (e.g. DVD, </w:t>
      </w:r>
      <w:r w:rsidR="00C60EC0" w:rsidRPr="004739BC">
        <w:rPr>
          <w:rFonts w:ascii="Times New Roman" w:eastAsia="Cambria" w:hAnsi="Times New Roman" w:cs="Times New Roman"/>
          <w:sz w:val="24"/>
          <w:szCs w:val="24"/>
        </w:rPr>
        <w:lastRenderedPageBreak/>
        <w:t>streaming), provide</w:t>
      </w:r>
      <w:r w:rsidRPr="004739BC">
        <w:rPr>
          <w:rFonts w:ascii="Times New Roman" w:eastAsia="Cambria" w:hAnsi="Times New Roman" w:cs="Times New Roman"/>
          <w:sz w:val="24"/>
          <w:szCs w:val="24"/>
        </w:rPr>
        <w:t xml:space="preserve"> a retreat for them but leaves the public cinema space </w:t>
      </w:r>
      <w:r w:rsidR="006D4B0A" w:rsidRPr="004739BC">
        <w:rPr>
          <w:rFonts w:ascii="Times New Roman" w:eastAsia="Cambria" w:hAnsi="Times New Roman" w:cs="Times New Roman"/>
          <w:sz w:val="24"/>
          <w:szCs w:val="24"/>
        </w:rPr>
        <w:t xml:space="preserve">largely </w:t>
      </w:r>
      <w:r w:rsidRPr="004739BC">
        <w:rPr>
          <w:rFonts w:ascii="Times New Roman" w:eastAsia="Cambria" w:hAnsi="Times New Roman" w:cs="Times New Roman"/>
          <w:sz w:val="24"/>
          <w:szCs w:val="24"/>
        </w:rPr>
        <w:t>untouched.  Despite some increased visibility for LGBT</w:t>
      </w:r>
      <w:r w:rsidR="006D4B0A" w:rsidRPr="004739BC">
        <w:rPr>
          <w:rFonts w:ascii="Times New Roman" w:eastAsia="Cambria" w:hAnsi="Times New Roman" w:cs="Times New Roman"/>
          <w:sz w:val="24"/>
          <w:szCs w:val="24"/>
        </w:rPr>
        <w:t>Q</w:t>
      </w:r>
      <w:r w:rsidRPr="004739BC">
        <w:rPr>
          <w:rFonts w:ascii="Times New Roman" w:eastAsia="Cambria" w:hAnsi="Times New Roman" w:cs="Times New Roman"/>
          <w:sz w:val="24"/>
          <w:szCs w:val="24"/>
        </w:rPr>
        <w:t xml:space="preserve"> characters and a more diverse range of women characters on the screen, the public cinema space continues to be gendered and heteronormative.  Women retreat to the safety of private viewing experiences to enjoy depictions of lesbians on screen, due </w:t>
      </w:r>
      <w:r w:rsidR="00C60EC0" w:rsidRPr="004739BC">
        <w:rPr>
          <w:rFonts w:ascii="Times New Roman" w:eastAsia="Cambria" w:hAnsi="Times New Roman" w:cs="Times New Roman"/>
          <w:sz w:val="24"/>
          <w:szCs w:val="24"/>
        </w:rPr>
        <w:t xml:space="preserve">to </w:t>
      </w:r>
      <w:r w:rsidRPr="004739BC">
        <w:rPr>
          <w:rFonts w:ascii="Times New Roman" w:eastAsia="Cambria" w:hAnsi="Times New Roman" w:cs="Times New Roman"/>
          <w:sz w:val="24"/>
          <w:szCs w:val="24"/>
        </w:rPr>
        <w:t>the paucity of such depictions on mainstream film and to the co</w:t>
      </w:r>
      <w:r w:rsidR="005F164C"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option of lesbian sexuality through heteronormative depictions. </w:t>
      </w:r>
      <w:r w:rsidR="003A7B57" w:rsidRPr="004739BC">
        <w:rPr>
          <w:rFonts w:ascii="Times New Roman" w:eastAsia="Cambria" w:hAnsi="Times New Roman" w:cs="Times New Roman"/>
          <w:sz w:val="24"/>
          <w:szCs w:val="24"/>
        </w:rPr>
        <w:t>V</w:t>
      </w:r>
      <w:r w:rsidR="006D4B0A" w:rsidRPr="004739BC">
        <w:rPr>
          <w:rFonts w:ascii="Times New Roman" w:eastAsia="Cambria" w:hAnsi="Times New Roman" w:cs="Times New Roman"/>
          <w:sz w:val="24"/>
          <w:szCs w:val="24"/>
        </w:rPr>
        <w:t>iewing online or at home offer</w:t>
      </w:r>
      <w:r w:rsidR="00C60EC0" w:rsidRPr="004739BC">
        <w:rPr>
          <w:rFonts w:ascii="Times New Roman" w:eastAsia="Cambria" w:hAnsi="Times New Roman" w:cs="Times New Roman"/>
          <w:sz w:val="24"/>
          <w:szCs w:val="24"/>
        </w:rPr>
        <w:t>s</w:t>
      </w:r>
      <w:r w:rsidR="006D4B0A" w:rsidRPr="004739BC">
        <w:rPr>
          <w:rFonts w:ascii="Times New Roman" w:eastAsia="Cambria" w:hAnsi="Times New Roman" w:cs="Times New Roman"/>
          <w:sz w:val="24"/>
          <w:szCs w:val="24"/>
        </w:rPr>
        <w:t xml:space="preserve"> different </w:t>
      </w:r>
      <w:r w:rsidR="003A7B57" w:rsidRPr="004739BC">
        <w:rPr>
          <w:rFonts w:ascii="Times New Roman" w:eastAsia="Cambria" w:hAnsi="Times New Roman" w:cs="Times New Roman"/>
          <w:sz w:val="24"/>
          <w:szCs w:val="24"/>
        </w:rPr>
        <w:t xml:space="preserve">opportunities for </w:t>
      </w:r>
      <w:r w:rsidR="006D4B0A" w:rsidRPr="004739BC">
        <w:rPr>
          <w:rFonts w:ascii="Times New Roman" w:eastAsia="Cambria" w:hAnsi="Times New Roman" w:cs="Times New Roman"/>
          <w:sz w:val="24"/>
          <w:szCs w:val="24"/>
        </w:rPr>
        <w:t>intimacy and engagement with on-screen portrayals and taking part in online forums offers a different form of community-building</w:t>
      </w:r>
      <w:r w:rsidR="00BC5441" w:rsidRPr="004739BC">
        <w:rPr>
          <w:rFonts w:ascii="Times New Roman" w:eastAsia="Cambria" w:hAnsi="Times New Roman" w:cs="Times New Roman"/>
          <w:sz w:val="24"/>
          <w:szCs w:val="24"/>
        </w:rPr>
        <w:t xml:space="preserve">. </w:t>
      </w:r>
      <w:r w:rsidR="00C60EC0" w:rsidRPr="004739BC">
        <w:rPr>
          <w:rFonts w:ascii="Times New Roman" w:eastAsia="Cambria" w:hAnsi="Times New Roman" w:cs="Times New Roman"/>
          <w:sz w:val="24"/>
          <w:szCs w:val="24"/>
        </w:rPr>
        <w:t xml:space="preserve"> </w:t>
      </w:r>
      <w:r w:rsidR="00BC5441" w:rsidRPr="004739BC">
        <w:rPr>
          <w:rFonts w:ascii="Times New Roman" w:eastAsia="Cambria" w:hAnsi="Times New Roman" w:cs="Times New Roman"/>
          <w:sz w:val="24"/>
          <w:szCs w:val="24"/>
        </w:rPr>
        <w:t xml:space="preserve">Yet, the red velvet seats of the cinema are still to be reclaimed.   </w:t>
      </w:r>
    </w:p>
    <w:p w14:paraId="7F914EF2" w14:textId="0BA66EE0" w:rsidR="00DA7384" w:rsidRDefault="00DA7384" w:rsidP="00DA7384">
      <w:pPr>
        <w:spacing w:before="120" w:line="480" w:lineRule="auto"/>
        <w:rPr>
          <w:rFonts w:ascii="Times New Roman" w:eastAsia="Cambria" w:hAnsi="Times New Roman" w:cs="Times New Roman"/>
          <w:sz w:val="24"/>
          <w:szCs w:val="24"/>
        </w:rPr>
      </w:pPr>
    </w:p>
    <w:p w14:paraId="0AF8402D" w14:textId="01228CBD" w:rsidR="00DA7384" w:rsidRDefault="00DA7384" w:rsidP="00DA7384">
      <w:pPr>
        <w:spacing w:before="120" w:line="480" w:lineRule="auto"/>
        <w:rPr>
          <w:rFonts w:ascii="Times New Roman" w:eastAsia="Cambria" w:hAnsi="Times New Roman" w:cs="Times New Roman"/>
          <w:b/>
          <w:sz w:val="24"/>
          <w:szCs w:val="24"/>
        </w:rPr>
      </w:pPr>
      <w:r>
        <w:rPr>
          <w:rFonts w:ascii="Times New Roman" w:eastAsia="Cambria" w:hAnsi="Times New Roman" w:cs="Times New Roman"/>
          <w:b/>
          <w:sz w:val="24"/>
          <w:szCs w:val="24"/>
        </w:rPr>
        <w:t>Acknowledgements</w:t>
      </w:r>
    </w:p>
    <w:p w14:paraId="257DEF2D" w14:textId="1531471B" w:rsidR="00DA7384" w:rsidRPr="00DA7384" w:rsidRDefault="00DA7384" w:rsidP="00DA7384">
      <w:pPr>
        <w:spacing w:before="120" w:line="480" w:lineRule="auto"/>
        <w:rPr>
          <w:rFonts w:ascii="Times New Roman" w:eastAsia="Cambria" w:hAnsi="Times New Roman" w:cs="Times New Roman"/>
          <w:sz w:val="24"/>
          <w:szCs w:val="24"/>
        </w:rPr>
      </w:pPr>
      <w:r>
        <w:rPr>
          <w:rFonts w:ascii="Times New Roman" w:eastAsia="Cambria" w:hAnsi="Times New Roman" w:cs="Times New Roman"/>
          <w:sz w:val="24"/>
          <w:szCs w:val="24"/>
        </w:rPr>
        <w:t>We are grateful to Northumbria University’s Higher Education Innovation Fund for supporting the Lesbians on Screen Film Season.</w:t>
      </w:r>
    </w:p>
    <w:p w14:paraId="267312BB" w14:textId="77777777" w:rsidR="00443A54" w:rsidRPr="004739BC" w:rsidRDefault="00443A54" w:rsidP="009130D9">
      <w:pPr>
        <w:spacing w:before="120" w:line="480" w:lineRule="auto"/>
        <w:rPr>
          <w:rFonts w:ascii="Times New Roman" w:hAnsi="Times New Roman" w:cs="Times New Roman"/>
          <w:sz w:val="24"/>
          <w:szCs w:val="24"/>
        </w:rPr>
      </w:pPr>
    </w:p>
    <w:p w14:paraId="12C52F00" w14:textId="77777777" w:rsidR="007C3A8E" w:rsidRDefault="007C3A8E" w:rsidP="009130D9">
      <w:pPr>
        <w:spacing w:line="480" w:lineRule="auto"/>
        <w:rPr>
          <w:rFonts w:ascii="Times New Roman" w:hAnsi="Times New Roman" w:cs="Times New Roman"/>
          <w:b/>
          <w:sz w:val="24"/>
          <w:szCs w:val="24"/>
        </w:rPr>
      </w:pPr>
    </w:p>
    <w:p w14:paraId="31A8D83C" w14:textId="77777777" w:rsidR="007C3A8E" w:rsidRDefault="007C3A8E" w:rsidP="009130D9">
      <w:pPr>
        <w:spacing w:line="480" w:lineRule="auto"/>
        <w:rPr>
          <w:rFonts w:ascii="Times New Roman" w:hAnsi="Times New Roman" w:cs="Times New Roman"/>
          <w:b/>
          <w:sz w:val="24"/>
          <w:szCs w:val="24"/>
        </w:rPr>
      </w:pPr>
    </w:p>
    <w:p w14:paraId="19202C60" w14:textId="77777777" w:rsidR="00443A54" w:rsidRPr="004739BC" w:rsidRDefault="00443A54" w:rsidP="009130D9">
      <w:pPr>
        <w:spacing w:line="480" w:lineRule="auto"/>
        <w:rPr>
          <w:rFonts w:ascii="Times New Roman" w:hAnsi="Times New Roman" w:cs="Times New Roman"/>
          <w:sz w:val="24"/>
          <w:szCs w:val="24"/>
        </w:rPr>
      </w:pPr>
    </w:p>
    <w:p w14:paraId="02532CA8" w14:textId="347DFA3A" w:rsidR="00443A54" w:rsidRPr="004739BC" w:rsidRDefault="00431118" w:rsidP="009130D9">
      <w:pPr>
        <w:spacing w:before="120" w:line="480" w:lineRule="auto"/>
        <w:rPr>
          <w:rFonts w:ascii="Times New Roman" w:hAnsi="Times New Roman" w:cs="Times New Roman"/>
          <w:b/>
          <w:sz w:val="24"/>
          <w:szCs w:val="24"/>
        </w:rPr>
      </w:pPr>
      <w:r w:rsidRPr="004739BC">
        <w:rPr>
          <w:rFonts w:ascii="Times New Roman" w:eastAsia="Cambria" w:hAnsi="Times New Roman" w:cs="Times New Roman"/>
          <w:b/>
          <w:sz w:val="24"/>
          <w:szCs w:val="24"/>
        </w:rPr>
        <w:t>References</w:t>
      </w:r>
    </w:p>
    <w:p w14:paraId="3FEFF8F5" w14:textId="6FFDBFC9" w:rsidR="00D756A6" w:rsidRPr="004904C8" w:rsidRDefault="00431118" w:rsidP="004904C8">
      <w:pPr>
        <w:spacing w:before="120" w:line="480" w:lineRule="auto"/>
        <w:ind w:left="567" w:hanging="567"/>
        <w:rPr>
          <w:rFonts w:ascii="Times New Roman" w:eastAsia="Calibri" w:hAnsi="Times New Roman" w:cs="Times New Roman"/>
          <w:sz w:val="24"/>
          <w:szCs w:val="24"/>
        </w:rPr>
      </w:pPr>
      <w:r w:rsidRPr="004739BC">
        <w:rPr>
          <w:rFonts w:ascii="Times New Roman" w:eastAsia="Calibri" w:hAnsi="Times New Roman" w:cs="Times New Roman"/>
          <w:sz w:val="24"/>
          <w:szCs w:val="24"/>
        </w:rPr>
        <w:t>AKASS, KIM, AND JANET MCCABE</w:t>
      </w:r>
      <w:r w:rsidR="001810F8" w:rsidRPr="004739BC">
        <w:rPr>
          <w:rFonts w:ascii="Times New Roman" w:eastAsia="Calibri" w:hAnsi="Times New Roman" w:cs="Times New Roman"/>
          <w:sz w:val="24"/>
          <w:szCs w:val="24"/>
        </w:rPr>
        <w:t xml:space="preserve">, ed. 2006. </w:t>
      </w:r>
      <w:r w:rsidR="0097704E" w:rsidRPr="004739BC">
        <w:rPr>
          <w:rFonts w:ascii="Times New Roman" w:eastAsia="Calibri" w:hAnsi="Times New Roman" w:cs="Times New Roman"/>
          <w:i/>
          <w:sz w:val="24"/>
          <w:szCs w:val="24"/>
        </w:rPr>
        <w:t>Reading</w:t>
      </w:r>
      <w:r w:rsidR="0097704E" w:rsidRPr="004739BC">
        <w:rPr>
          <w:rFonts w:ascii="Times New Roman" w:eastAsia="Calibri" w:hAnsi="Times New Roman" w:cs="Times New Roman"/>
          <w:sz w:val="24"/>
          <w:szCs w:val="24"/>
        </w:rPr>
        <w:t xml:space="preserve"> The L Word</w:t>
      </w:r>
      <w:r w:rsidR="0097704E" w:rsidRPr="004739BC">
        <w:rPr>
          <w:rFonts w:ascii="Times New Roman" w:eastAsia="Calibri" w:hAnsi="Times New Roman" w:cs="Times New Roman"/>
          <w:i/>
          <w:sz w:val="24"/>
          <w:szCs w:val="24"/>
        </w:rPr>
        <w:t>: Outing Contemporary Television</w:t>
      </w:r>
      <w:r w:rsidR="0097704E" w:rsidRPr="004739BC">
        <w:rPr>
          <w:rFonts w:ascii="Times New Roman" w:eastAsia="Calibri" w:hAnsi="Times New Roman" w:cs="Times New Roman"/>
          <w:sz w:val="24"/>
          <w:szCs w:val="24"/>
        </w:rPr>
        <w:t>. London: I.B. Tauris.</w:t>
      </w:r>
      <w:r w:rsidR="00412513" w:rsidRPr="00412513">
        <w:rPr>
          <w:rFonts w:ascii="Times New Roman" w:hAnsi="Times New Roman" w:cs="Times New Roman"/>
          <w:bCs/>
          <w:sz w:val="24"/>
          <w:szCs w:val="24"/>
        </w:rPr>
        <w:t>            </w:t>
      </w:r>
    </w:p>
    <w:p w14:paraId="1129C878" w14:textId="5F9A05A0" w:rsidR="00F14CAF" w:rsidRPr="004739BC" w:rsidRDefault="004739BC" w:rsidP="009130D9">
      <w:pPr>
        <w:spacing w:before="120" w:line="480" w:lineRule="auto"/>
        <w:ind w:left="567" w:hanging="567"/>
        <w:rPr>
          <w:rFonts w:ascii="Times New Roman" w:eastAsia="Calibri" w:hAnsi="Times New Roman" w:cs="Times New Roman"/>
          <w:sz w:val="24"/>
          <w:szCs w:val="24"/>
        </w:rPr>
      </w:pPr>
      <w:r w:rsidRPr="004739BC">
        <w:rPr>
          <w:rFonts w:ascii="Times New Roman" w:eastAsia="Calibri" w:hAnsi="Times New Roman" w:cs="Times New Roman"/>
          <w:sz w:val="24"/>
          <w:szCs w:val="24"/>
        </w:rPr>
        <w:t>BATES, LAURA</w:t>
      </w:r>
      <w:r w:rsidR="001810F8" w:rsidRPr="004739BC">
        <w:rPr>
          <w:rFonts w:ascii="Times New Roman" w:eastAsia="Calibri" w:hAnsi="Times New Roman" w:cs="Times New Roman"/>
          <w:sz w:val="24"/>
          <w:szCs w:val="24"/>
        </w:rPr>
        <w:t xml:space="preserve">. 2014. </w:t>
      </w:r>
      <w:r w:rsidR="00F14CAF" w:rsidRPr="004739BC">
        <w:rPr>
          <w:rFonts w:ascii="Times New Roman" w:eastAsia="Calibri" w:hAnsi="Times New Roman" w:cs="Times New Roman"/>
          <w:i/>
          <w:sz w:val="24"/>
          <w:szCs w:val="24"/>
        </w:rPr>
        <w:t>Everyday Sexism</w:t>
      </w:r>
      <w:r w:rsidR="00F14CAF" w:rsidRPr="004739BC">
        <w:rPr>
          <w:rFonts w:ascii="Times New Roman" w:eastAsia="Calibri" w:hAnsi="Times New Roman" w:cs="Times New Roman"/>
          <w:sz w:val="24"/>
          <w:szCs w:val="24"/>
        </w:rPr>
        <w:t xml:space="preserve"> London: Simon &amp; Schuster</w:t>
      </w:r>
    </w:p>
    <w:p w14:paraId="2FAE1052" w14:textId="63834350" w:rsidR="00F31F64" w:rsidRPr="004739BC" w:rsidRDefault="004739BC" w:rsidP="009130D9">
      <w:pPr>
        <w:spacing w:before="120" w:line="480" w:lineRule="auto"/>
        <w:ind w:left="567" w:hanging="567"/>
        <w:rPr>
          <w:rFonts w:ascii="Times New Roman" w:eastAsia="Times New Roman" w:hAnsi="Times New Roman" w:cs="Times New Roman"/>
          <w:color w:val="222222"/>
          <w:sz w:val="24"/>
          <w:szCs w:val="24"/>
        </w:rPr>
      </w:pPr>
      <w:r w:rsidRPr="004739BC">
        <w:rPr>
          <w:rFonts w:ascii="Times New Roman" w:eastAsia="Times New Roman" w:hAnsi="Times New Roman" w:cs="Times New Roman"/>
          <w:color w:val="222222"/>
          <w:sz w:val="24"/>
          <w:szCs w:val="24"/>
        </w:rPr>
        <w:lastRenderedPageBreak/>
        <w:t>BEARD, MARY</w:t>
      </w:r>
      <w:r w:rsidR="00BA506B">
        <w:rPr>
          <w:rFonts w:ascii="Times New Roman" w:eastAsia="Times New Roman" w:hAnsi="Times New Roman" w:cs="Times New Roman"/>
          <w:color w:val="222222"/>
          <w:sz w:val="24"/>
          <w:szCs w:val="24"/>
        </w:rPr>
        <w:t>. 2015. “The Public Voice of Women.”</w:t>
      </w:r>
      <w:r w:rsidR="00F31F64" w:rsidRPr="004739BC">
        <w:rPr>
          <w:rFonts w:ascii="Times New Roman" w:eastAsia="Times New Roman" w:hAnsi="Times New Roman" w:cs="Times New Roman"/>
          <w:color w:val="222222"/>
          <w:sz w:val="24"/>
          <w:szCs w:val="24"/>
        </w:rPr>
        <w:t xml:space="preserve"> </w:t>
      </w:r>
      <w:r w:rsidR="00F31F64" w:rsidRPr="004739BC">
        <w:rPr>
          <w:rFonts w:ascii="Times New Roman" w:eastAsia="Times New Roman" w:hAnsi="Times New Roman" w:cs="Times New Roman"/>
          <w:i/>
          <w:iCs/>
          <w:color w:val="222222"/>
          <w:sz w:val="24"/>
          <w:szCs w:val="24"/>
        </w:rPr>
        <w:t>Women</w:t>
      </w:r>
      <w:r w:rsidR="00180EFF" w:rsidRPr="004739BC">
        <w:rPr>
          <w:rFonts w:ascii="Times New Roman" w:eastAsia="Times New Roman" w:hAnsi="Times New Roman" w:cs="Times New Roman"/>
          <w:i/>
          <w:iCs/>
          <w:color w:val="222222"/>
          <w:sz w:val="24"/>
          <w:szCs w:val="24"/>
        </w:rPr>
        <w:t>’s</w:t>
      </w:r>
      <w:r w:rsidR="00F31F64" w:rsidRPr="004739BC">
        <w:rPr>
          <w:rFonts w:ascii="Times New Roman" w:eastAsia="Times New Roman" w:hAnsi="Times New Roman" w:cs="Times New Roman"/>
          <w:i/>
          <w:iCs/>
          <w:color w:val="222222"/>
          <w:sz w:val="24"/>
          <w:szCs w:val="24"/>
        </w:rPr>
        <w:t xml:space="preserve"> History Review</w:t>
      </w:r>
      <w:r w:rsidR="00F31F64" w:rsidRPr="004739BC">
        <w:rPr>
          <w:rFonts w:ascii="Times New Roman" w:eastAsia="Times New Roman" w:hAnsi="Times New Roman" w:cs="Times New Roman"/>
          <w:color w:val="222222"/>
          <w:sz w:val="24"/>
          <w:szCs w:val="24"/>
        </w:rPr>
        <w:t xml:space="preserve"> 24 (5): 809-818.</w:t>
      </w:r>
    </w:p>
    <w:p w14:paraId="25F2F589" w14:textId="0739427A" w:rsidR="00CF216A" w:rsidRPr="004739BC" w:rsidRDefault="004739BC" w:rsidP="009130D9">
      <w:pPr>
        <w:spacing w:before="120" w:line="480" w:lineRule="auto"/>
        <w:ind w:left="567" w:hanging="567"/>
        <w:rPr>
          <w:rFonts w:ascii="Times New Roman" w:eastAsia="Calibri" w:hAnsi="Times New Roman" w:cs="Times New Roman"/>
          <w:sz w:val="24"/>
          <w:szCs w:val="24"/>
        </w:rPr>
      </w:pPr>
      <w:r w:rsidRPr="004739BC">
        <w:rPr>
          <w:rFonts w:ascii="Times New Roman" w:eastAsia="Calibri" w:hAnsi="Times New Roman" w:cs="Times New Roman"/>
          <w:sz w:val="24"/>
          <w:szCs w:val="24"/>
        </w:rPr>
        <w:t>BECHDEL, ALISON</w:t>
      </w:r>
      <w:r w:rsidR="00F83B4B" w:rsidRPr="004739BC">
        <w:rPr>
          <w:rFonts w:ascii="Times New Roman" w:eastAsia="Calibri" w:hAnsi="Times New Roman" w:cs="Times New Roman"/>
          <w:sz w:val="24"/>
          <w:szCs w:val="24"/>
        </w:rPr>
        <w:t>.</w:t>
      </w:r>
      <w:r w:rsidR="00CF216A" w:rsidRPr="004739BC">
        <w:rPr>
          <w:rFonts w:ascii="Times New Roman" w:eastAsia="Calibri" w:hAnsi="Times New Roman" w:cs="Times New Roman"/>
          <w:sz w:val="24"/>
          <w:szCs w:val="24"/>
        </w:rPr>
        <w:t xml:space="preserve"> 1985. </w:t>
      </w:r>
      <w:r w:rsidR="00CF216A" w:rsidRPr="004739BC">
        <w:rPr>
          <w:rFonts w:ascii="Times New Roman" w:eastAsia="Calibri" w:hAnsi="Times New Roman" w:cs="Times New Roman"/>
          <w:i/>
          <w:sz w:val="24"/>
          <w:szCs w:val="24"/>
        </w:rPr>
        <w:t xml:space="preserve">Dykes to Watch Out </w:t>
      </w:r>
      <w:proofErr w:type="gramStart"/>
      <w:r w:rsidR="00CF216A" w:rsidRPr="004739BC">
        <w:rPr>
          <w:rFonts w:ascii="Times New Roman" w:eastAsia="Calibri" w:hAnsi="Times New Roman" w:cs="Times New Roman"/>
          <w:i/>
          <w:sz w:val="24"/>
          <w:szCs w:val="24"/>
        </w:rPr>
        <w:t>For</w:t>
      </w:r>
      <w:proofErr w:type="gramEnd"/>
      <w:r w:rsidR="00CF216A" w:rsidRPr="004739BC">
        <w:rPr>
          <w:rFonts w:ascii="Times New Roman" w:eastAsia="Calibri" w:hAnsi="Times New Roman" w:cs="Times New Roman"/>
          <w:sz w:val="24"/>
          <w:szCs w:val="24"/>
        </w:rPr>
        <w:t>. Ithaca: N. Y.: Firebrand.</w:t>
      </w:r>
    </w:p>
    <w:p w14:paraId="64DBB259" w14:textId="3DBF4BE5" w:rsidR="00DE10D8" w:rsidRPr="004739BC" w:rsidRDefault="004739BC" w:rsidP="009130D9">
      <w:pPr>
        <w:spacing w:before="120" w:line="480" w:lineRule="auto"/>
        <w:ind w:left="567" w:hanging="567"/>
        <w:rPr>
          <w:rFonts w:ascii="Times New Roman" w:eastAsia="Calibri" w:hAnsi="Times New Roman" w:cs="Times New Roman"/>
          <w:sz w:val="24"/>
          <w:szCs w:val="24"/>
        </w:rPr>
      </w:pPr>
      <w:r w:rsidRPr="004739BC">
        <w:rPr>
          <w:rFonts w:ascii="Times New Roman" w:eastAsia="Calibri" w:hAnsi="Times New Roman" w:cs="Times New Roman"/>
          <w:sz w:val="24"/>
          <w:szCs w:val="24"/>
        </w:rPr>
        <w:t>BERGER, JOHN</w:t>
      </w:r>
      <w:r w:rsidR="00DE10D8" w:rsidRPr="004739BC">
        <w:rPr>
          <w:rFonts w:ascii="Times New Roman" w:eastAsia="Calibri" w:hAnsi="Times New Roman" w:cs="Times New Roman"/>
          <w:sz w:val="24"/>
          <w:szCs w:val="24"/>
        </w:rPr>
        <w:t xml:space="preserve">. </w:t>
      </w:r>
      <w:r w:rsidR="00F83B4B" w:rsidRPr="004739BC">
        <w:rPr>
          <w:rFonts w:ascii="Times New Roman" w:eastAsia="Calibri" w:hAnsi="Times New Roman" w:cs="Times New Roman"/>
          <w:sz w:val="24"/>
          <w:szCs w:val="24"/>
        </w:rPr>
        <w:t xml:space="preserve">1972. </w:t>
      </w:r>
      <w:r w:rsidR="00E57560" w:rsidRPr="004739BC">
        <w:rPr>
          <w:rFonts w:ascii="Times New Roman" w:eastAsia="Calibri" w:hAnsi="Times New Roman" w:cs="Times New Roman"/>
          <w:i/>
          <w:sz w:val="24"/>
          <w:szCs w:val="24"/>
        </w:rPr>
        <w:t>Ways of Seeing</w:t>
      </w:r>
      <w:r w:rsidR="00E57560" w:rsidRPr="004739BC">
        <w:rPr>
          <w:rFonts w:ascii="Times New Roman" w:eastAsia="Calibri" w:hAnsi="Times New Roman" w:cs="Times New Roman"/>
          <w:sz w:val="24"/>
          <w:szCs w:val="24"/>
        </w:rPr>
        <w:t xml:space="preserve">. London: BBC and Penguin Books. </w:t>
      </w:r>
    </w:p>
    <w:p w14:paraId="70CDC402" w14:textId="05B7F237" w:rsidR="00EE746B" w:rsidRPr="004739BC" w:rsidRDefault="004739BC" w:rsidP="009130D9">
      <w:pPr>
        <w:spacing w:before="120" w:line="480" w:lineRule="auto"/>
        <w:ind w:left="567" w:hanging="567"/>
        <w:rPr>
          <w:rFonts w:ascii="Times New Roman" w:eastAsia="Calibri" w:hAnsi="Times New Roman" w:cs="Times New Roman"/>
          <w:sz w:val="24"/>
          <w:szCs w:val="24"/>
          <w:lang w:val="es-ES_tradnl"/>
        </w:rPr>
      </w:pPr>
      <w:r w:rsidRPr="004739BC">
        <w:rPr>
          <w:rFonts w:ascii="Times New Roman" w:eastAsia="Calibri" w:hAnsi="Times New Roman" w:cs="Times New Roman"/>
          <w:i/>
          <w:sz w:val="24"/>
          <w:szCs w:val="24"/>
        </w:rPr>
        <w:t>BOUND</w:t>
      </w:r>
      <w:r w:rsidR="00EE746B" w:rsidRPr="004739BC">
        <w:rPr>
          <w:rFonts w:ascii="Times New Roman" w:eastAsia="Calibri" w:hAnsi="Times New Roman" w:cs="Times New Roman"/>
          <w:sz w:val="24"/>
          <w:szCs w:val="24"/>
        </w:rPr>
        <w:t xml:space="preserve">. 1996. Film. Directed by the Wachowski Brothers. </w:t>
      </w:r>
      <w:r w:rsidR="00EE746B" w:rsidRPr="004739BC">
        <w:rPr>
          <w:rFonts w:ascii="Times New Roman" w:eastAsia="Calibri" w:hAnsi="Times New Roman" w:cs="Times New Roman"/>
          <w:sz w:val="24"/>
          <w:szCs w:val="24"/>
          <w:lang w:val="es-ES_tradnl"/>
        </w:rPr>
        <w:t xml:space="preserve">USA: </w:t>
      </w:r>
      <w:proofErr w:type="spellStart"/>
      <w:r w:rsidR="00EE746B" w:rsidRPr="004739BC">
        <w:rPr>
          <w:rFonts w:ascii="Times New Roman" w:eastAsia="Calibri" w:hAnsi="Times New Roman" w:cs="Times New Roman"/>
          <w:sz w:val="24"/>
          <w:szCs w:val="24"/>
          <w:lang w:val="es-ES_tradnl"/>
        </w:rPr>
        <w:t>Dino</w:t>
      </w:r>
      <w:proofErr w:type="spellEnd"/>
      <w:r w:rsidR="00EE746B" w:rsidRPr="004739BC">
        <w:rPr>
          <w:rFonts w:ascii="Times New Roman" w:eastAsia="Calibri" w:hAnsi="Times New Roman" w:cs="Times New Roman"/>
          <w:sz w:val="24"/>
          <w:szCs w:val="24"/>
          <w:lang w:val="es-ES_tradnl"/>
        </w:rPr>
        <w:t xml:space="preserve"> De </w:t>
      </w:r>
      <w:proofErr w:type="spellStart"/>
      <w:r w:rsidR="00EE746B" w:rsidRPr="004739BC">
        <w:rPr>
          <w:rFonts w:ascii="Times New Roman" w:eastAsia="Calibri" w:hAnsi="Times New Roman" w:cs="Times New Roman"/>
          <w:sz w:val="24"/>
          <w:szCs w:val="24"/>
          <w:lang w:val="es-ES_tradnl"/>
        </w:rPr>
        <w:t>Laurentiis</w:t>
      </w:r>
      <w:proofErr w:type="spellEnd"/>
      <w:r w:rsidR="00EE746B" w:rsidRPr="004739BC">
        <w:rPr>
          <w:rFonts w:ascii="Times New Roman" w:eastAsia="Calibri" w:hAnsi="Times New Roman" w:cs="Times New Roman"/>
          <w:sz w:val="24"/>
          <w:szCs w:val="24"/>
          <w:lang w:val="es-ES_tradnl"/>
        </w:rPr>
        <w:t xml:space="preserve"> Company.</w:t>
      </w:r>
    </w:p>
    <w:p w14:paraId="7EE96DB4" w14:textId="258B2D6F" w:rsidR="00215649" w:rsidRPr="004739BC" w:rsidRDefault="004739BC" w:rsidP="009130D9">
      <w:pPr>
        <w:spacing w:before="120" w:line="480" w:lineRule="auto"/>
        <w:ind w:left="567" w:hanging="567"/>
        <w:rPr>
          <w:rFonts w:ascii="Times New Roman" w:hAnsi="Times New Roman" w:cs="Times New Roman"/>
          <w:sz w:val="24"/>
          <w:szCs w:val="24"/>
        </w:rPr>
      </w:pPr>
      <w:r w:rsidRPr="004739BC">
        <w:rPr>
          <w:rFonts w:ascii="Times New Roman" w:eastAsia="Calibri" w:hAnsi="Times New Roman" w:cs="Times New Roman"/>
          <w:sz w:val="24"/>
          <w:szCs w:val="24"/>
        </w:rPr>
        <w:t>BROWNE, KATH</w:t>
      </w:r>
      <w:r w:rsidR="0097704E" w:rsidRPr="004739BC">
        <w:rPr>
          <w:rFonts w:ascii="Times New Roman" w:eastAsia="Calibri" w:hAnsi="Times New Roman" w:cs="Times New Roman"/>
          <w:sz w:val="24"/>
          <w:szCs w:val="24"/>
        </w:rPr>
        <w:t xml:space="preserve">. 2009. </w:t>
      </w:r>
      <w:r w:rsidR="001810F8" w:rsidRPr="004739BC">
        <w:rPr>
          <w:rFonts w:ascii="Times New Roman" w:eastAsia="Calibri" w:hAnsi="Times New Roman" w:cs="Times New Roman"/>
          <w:sz w:val="24"/>
          <w:szCs w:val="24"/>
        </w:rPr>
        <w:t>“</w:t>
      </w:r>
      <w:proofErr w:type="spellStart"/>
      <w:r w:rsidR="0097704E" w:rsidRPr="004739BC">
        <w:rPr>
          <w:rFonts w:ascii="Times New Roman" w:eastAsia="Calibri" w:hAnsi="Times New Roman" w:cs="Times New Roman"/>
          <w:sz w:val="24"/>
          <w:szCs w:val="24"/>
        </w:rPr>
        <w:t>Womyn</w:t>
      </w:r>
      <w:r w:rsidR="00180EFF" w:rsidRPr="004739BC">
        <w:rPr>
          <w:rFonts w:ascii="Times New Roman" w:eastAsia="Calibri" w:hAnsi="Times New Roman" w:cs="Times New Roman"/>
          <w:sz w:val="24"/>
          <w:szCs w:val="24"/>
        </w:rPr>
        <w:t>’s</w:t>
      </w:r>
      <w:proofErr w:type="spellEnd"/>
      <w:r w:rsidR="0097704E" w:rsidRPr="004739BC">
        <w:rPr>
          <w:rFonts w:ascii="Times New Roman" w:eastAsia="Calibri" w:hAnsi="Times New Roman" w:cs="Times New Roman"/>
          <w:sz w:val="24"/>
          <w:szCs w:val="24"/>
        </w:rPr>
        <w:t xml:space="preserve"> separatist spaces: rethinking spac</w:t>
      </w:r>
      <w:r w:rsidR="001810F8" w:rsidRPr="004739BC">
        <w:rPr>
          <w:rFonts w:ascii="Times New Roman" w:eastAsia="Calibri" w:hAnsi="Times New Roman" w:cs="Times New Roman"/>
          <w:sz w:val="24"/>
          <w:szCs w:val="24"/>
        </w:rPr>
        <w:t xml:space="preserve">es of difference and exclusion.” </w:t>
      </w:r>
      <w:r w:rsidR="0097704E" w:rsidRPr="004739BC">
        <w:rPr>
          <w:rFonts w:ascii="Times New Roman" w:eastAsia="Calibri" w:hAnsi="Times New Roman" w:cs="Times New Roman"/>
          <w:i/>
          <w:sz w:val="24"/>
          <w:szCs w:val="24"/>
        </w:rPr>
        <w:t>Transactions of the Institute of British Geographers,</w:t>
      </w:r>
      <w:r w:rsidR="001810F8" w:rsidRPr="004739BC">
        <w:rPr>
          <w:rFonts w:ascii="Times New Roman" w:eastAsia="Calibri" w:hAnsi="Times New Roman" w:cs="Times New Roman"/>
          <w:sz w:val="24"/>
          <w:szCs w:val="24"/>
        </w:rPr>
        <w:t xml:space="preserve"> 34: </w:t>
      </w:r>
      <w:r w:rsidR="0097704E" w:rsidRPr="004739BC">
        <w:rPr>
          <w:rFonts w:ascii="Times New Roman" w:eastAsia="Calibri" w:hAnsi="Times New Roman" w:cs="Times New Roman"/>
          <w:sz w:val="24"/>
          <w:szCs w:val="24"/>
        </w:rPr>
        <w:t>541-556.</w:t>
      </w:r>
    </w:p>
    <w:p w14:paraId="4EB24702" w14:textId="64946053" w:rsidR="00F70C40" w:rsidRPr="004739BC" w:rsidRDefault="004739BC" w:rsidP="009130D9">
      <w:pPr>
        <w:spacing w:before="120" w:line="480" w:lineRule="auto"/>
        <w:ind w:left="567" w:hanging="567"/>
        <w:rPr>
          <w:rFonts w:ascii="Times New Roman" w:eastAsia="Cambria" w:hAnsi="Times New Roman" w:cs="Times New Roman"/>
          <w:sz w:val="24"/>
          <w:szCs w:val="24"/>
        </w:rPr>
      </w:pPr>
      <w:r w:rsidRPr="004739BC">
        <w:rPr>
          <w:rFonts w:ascii="Times New Roman" w:eastAsia="Cambria" w:hAnsi="Times New Roman" w:cs="Times New Roman"/>
          <w:i/>
          <w:sz w:val="24"/>
          <w:szCs w:val="24"/>
        </w:rPr>
        <w:t>CAGNEY AND LACEY</w:t>
      </w:r>
      <w:r w:rsidR="00F70C40" w:rsidRPr="004739BC">
        <w:rPr>
          <w:rFonts w:ascii="Times New Roman" w:eastAsia="Cambria" w:hAnsi="Times New Roman" w:cs="Times New Roman"/>
          <w:sz w:val="24"/>
          <w:szCs w:val="24"/>
        </w:rPr>
        <w:t xml:space="preserve">. 1981-1988. Television Series. Seasons 1-7. USA: CBS; </w:t>
      </w:r>
      <w:proofErr w:type="spellStart"/>
      <w:r w:rsidR="00F70C40" w:rsidRPr="004739BC">
        <w:rPr>
          <w:rFonts w:ascii="Times New Roman" w:eastAsia="Cambria" w:hAnsi="Times New Roman" w:cs="Times New Roman"/>
          <w:sz w:val="24"/>
          <w:szCs w:val="24"/>
        </w:rPr>
        <w:t>Filmways</w:t>
      </w:r>
      <w:proofErr w:type="spellEnd"/>
      <w:r w:rsidR="00F70C40" w:rsidRPr="004739BC">
        <w:rPr>
          <w:rFonts w:ascii="Times New Roman" w:eastAsia="Cambria" w:hAnsi="Times New Roman" w:cs="Times New Roman"/>
          <w:sz w:val="24"/>
          <w:szCs w:val="24"/>
        </w:rPr>
        <w:t>; Orion Television.</w:t>
      </w:r>
    </w:p>
    <w:p w14:paraId="5B92977F" w14:textId="58D9B876" w:rsidR="00DA5364" w:rsidRPr="004739BC" w:rsidRDefault="004739BC" w:rsidP="009130D9">
      <w:pPr>
        <w:spacing w:before="120" w:line="480" w:lineRule="auto"/>
        <w:ind w:left="567" w:hanging="567"/>
        <w:rPr>
          <w:rFonts w:ascii="Times New Roman" w:hAnsi="Times New Roman" w:cs="Times New Roman"/>
          <w:sz w:val="24"/>
          <w:szCs w:val="24"/>
        </w:rPr>
      </w:pPr>
      <w:r w:rsidRPr="004739BC">
        <w:rPr>
          <w:rFonts w:ascii="Times New Roman" w:eastAsia="Cambria" w:hAnsi="Times New Roman" w:cs="Times New Roman"/>
          <w:sz w:val="24"/>
          <w:szCs w:val="24"/>
        </w:rPr>
        <w:t>CREED, BARBARA</w:t>
      </w:r>
      <w:r w:rsidR="0097704E" w:rsidRPr="004739BC">
        <w:rPr>
          <w:rFonts w:ascii="Times New Roman" w:eastAsia="Cambria" w:hAnsi="Times New Roman" w:cs="Times New Roman"/>
          <w:sz w:val="24"/>
          <w:szCs w:val="24"/>
        </w:rPr>
        <w:t xml:space="preserve">. 1995. “Lesbian Bodies: </w:t>
      </w:r>
      <w:proofErr w:type="spellStart"/>
      <w:r w:rsidR="0097704E" w:rsidRPr="004739BC">
        <w:rPr>
          <w:rFonts w:ascii="Times New Roman" w:eastAsia="Cambria" w:hAnsi="Times New Roman" w:cs="Times New Roman"/>
          <w:sz w:val="24"/>
          <w:szCs w:val="24"/>
        </w:rPr>
        <w:t>Tribades</w:t>
      </w:r>
      <w:proofErr w:type="spellEnd"/>
      <w:r w:rsidR="0097704E" w:rsidRPr="004739BC">
        <w:rPr>
          <w:rFonts w:ascii="Times New Roman" w:eastAsia="Cambria" w:hAnsi="Times New Roman" w:cs="Times New Roman"/>
          <w:sz w:val="24"/>
          <w:szCs w:val="24"/>
        </w:rPr>
        <w:t xml:space="preserve">, Tomboys and Tarts.” In </w:t>
      </w:r>
      <w:r w:rsidR="0097704E" w:rsidRPr="004739BC">
        <w:rPr>
          <w:rFonts w:ascii="Times New Roman" w:eastAsia="Cambria" w:hAnsi="Times New Roman" w:cs="Times New Roman"/>
          <w:i/>
          <w:sz w:val="24"/>
          <w:szCs w:val="24"/>
        </w:rPr>
        <w:t>Sexy Bodies: The Strange Carnalities of Feminism</w:t>
      </w:r>
      <w:r w:rsidR="0097704E" w:rsidRPr="004739BC">
        <w:rPr>
          <w:rFonts w:ascii="Times New Roman" w:eastAsia="Cambria" w:hAnsi="Times New Roman" w:cs="Times New Roman"/>
          <w:sz w:val="24"/>
          <w:szCs w:val="24"/>
        </w:rPr>
        <w:t xml:space="preserve">, edited by Elizabeth Grosz and Elspeth </w:t>
      </w:r>
      <w:proofErr w:type="spellStart"/>
      <w:r w:rsidR="0097704E" w:rsidRPr="004739BC">
        <w:rPr>
          <w:rFonts w:ascii="Times New Roman" w:eastAsia="Cambria" w:hAnsi="Times New Roman" w:cs="Times New Roman"/>
          <w:sz w:val="24"/>
          <w:szCs w:val="24"/>
        </w:rPr>
        <w:t>Probyn</w:t>
      </w:r>
      <w:proofErr w:type="spellEnd"/>
      <w:r w:rsidR="0097704E" w:rsidRPr="004739BC">
        <w:rPr>
          <w:rFonts w:ascii="Times New Roman" w:eastAsia="Cambria" w:hAnsi="Times New Roman" w:cs="Times New Roman"/>
          <w:sz w:val="24"/>
          <w:szCs w:val="24"/>
        </w:rPr>
        <w:t xml:space="preserve">, 86-103. London: Routledge. </w:t>
      </w:r>
    </w:p>
    <w:p w14:paraId="21CAD315" w14:textId="541ED96C" w:rsidR="00DA5364" w:rsidRPr="004739BC" w:rsidRDefault="004739BC" w:rsidP="009130D9">
      <w:pPr>
        <w:spacing w:before="120" w:line="480" w:lineRule="auto"/>
        <w:ind w:left="567" w:hanging="567"/>
        <w:rPr>
          <w:rFonts w:ascii="Times New Roman" w:hAnsi="Times New Roman" w:cs="Times New Roman"/>
          <w:sz w:val="24"/>
          <w:szCs w:val="24"/>
        </w:rPr>
      </w:pPr>
      <w:r w:rsidRPr="004739BC">
        <w:rPr>
          <w:rFonts w:ascii="Times New Roman" w:hAnsi="Times New Roman" w:cs="Times New Roman"/>
          <w:sz w:val="24"/>
          <w:szCs w:val="24"/>
        </w:rPr>
        <w:t>CRIADO-PEREZ, CAROLINE</w:t>
      </w:r>
      <w:r w:rsidR="0097704E" w:rsidRPr="004739BC">
        <w:rPr>
          <w:rFonts w:ascii="Times New Roman" w:eastAsia="Cambria" w:hAnsi="Times New Roman" w:cs="Times New Roman"/>
          <w:sz w:val="24"/>
          <w:szCs w:val="24"/>
        </w:rPr>
        <w:t xml:space="preserve">. 2015. </w:t>
      </w:r>
      <w:r w:rsidR="0097704E" w:rsidRPr="004739BC">
        <w:rPr>
          <w:rFonts w:ascii="Times New Roman" w:eastAsia="Cambria" w:hAnsi="Times New Roman" w:cs="Times New Roman"/>
          <w:i/>
          <w:sz w:val="24"/>
          <w:szCs w:val="24"/>
        </w:rPr>
        <w:t>Do It Like a Woman … and Change the World</w:t>
      </w:r>
      <w:r w:rsidR="0097704E" w:rsidRPr="004739BC">
        <w:rPr>
          <w:rFonts w:ascii="Times New Roman" w:eastAsia="Cambria" w:hAnsi="Times New Roman" w:cs="Times New Roman"/>
          <w:sz w:val="24"/>
          <w:szCs w:val="24"/>
        </w:rPr>
        <w:t xml:space="preserve">. London: Portobello Books. </w:t>
      </w:r>
    </w:p>
    <w:p w14:paraId="7D108E56" w14:textId="34EDF798" w:rsidR="00DA5364" w:rsidRPr="004739BC" w:rsidRDefault="004739BC" w:rsidP="009130D9">
      <w:pPr>
        <w:spacing w:before="120" w:line="480" w:lineRule="auto"/>
        <w:ind w:left="567" w:hanging="567"/>
        <w:rPr>
          <w:rFonts w:ascii="Times New Roman" w:hAnsi="Times New Roman" w:cs="Times New Roman"/>
          <w:sz w:val="24"/>
          <w:szCs w:val="24"/>
        </w:rPr>
      </w:pPr>
      <w:r w:rsidRPr="004739BC">
        <w:rPr>
          <w:rFonts w:ascii="Times New Roman" w:eastAsia="Cambria" w:hAnsi="Times New Roman" w:cs="Times New Roman"/>
          <w:sz w:val="24"/>
          <w:szCs w:val="24"/>
        </w:rPr>
        <w:t>DHAENENS, FREDERIK</w:t>
      </w:r>
      <w:r w:rsidR="001810F8" w:rsidRPr="004739BC">
        <w:rPr>
          <w:rFonts w:ascii="Times New Roman" w:eastAsia="Cambria" w:hAnsi="Times New Roman" w:cs="Times New Roman"/>
          <w:sz w:val="24"/>
          <w:szCs w:val="24"/>
        </w:rPr>
        <w:t xml:space="preserve">. 2012. </w:t>
      </w:r>
      <w:r w:rsidR="00BA506B">
        <w:rPr>
          <w:rFonts w:ascii="Times New Roman" w:eastAsia="Cambria" w:hAnsi="Times New Roman" w:cs="Times New Roman"/>
          <w:sz w:val="24"/>
          <w:szCs w:val="24"/>
        </w:rPr>
        <w:t>“</w:t>
      </w:r>
      <w:r>
        <w:rPr>
          <w:rFonts w:ascii="Times New Roman" w:eastAsia="Cambria" w:hAnsi="Times New Roman" w:cs="Times New Roman"/>
          <w:sz w:val="24"/>
          <w:szCs w:val="24"/>
        </w:rPr>
        <w:t>R</w:t>
      </w:r>
      <w:r w:rsidR="00387C9F" w:rsidRPr="004739BC">
        <w:rPr>
          <w:rFonts w:ascii="Times New Roman" w:eastAsia="Cambria" w:hAnsi="Times New Roman" w:cs="Times New Roman"/>
          <w:sz w:val="24"/>
          <w:szCs w:val="24"/>
        </w:rPr>
        <w:t>e</w:t>
      </w:r>
      <w:r w:rsidR="001810F8" w:rsidRPr="004739BC">
        <w:rPr>
          <w:rFonts w:ascii="Times New Roman" w:eastAsia="Cambria" w:hAnsi="Times New Roman" w:cs="Times New Roman"/>
          <w:sz w:val="24"/>
          <w:szCs w:val="24"/>
        </w:rPr>
        <w:t>ading Gays on the Small Screen</w:t>
      </w:r>
      <w:r w:rsidR="00BA506B">
        <w:rPr>
          <w:rFonts w:ascii="Times New Roman" w:eastAsia="Cambria" w:hAnsi="Times New Roman" w:cs="Times New Roman"/>
          <w:sz w:val="24"/>
          <w:szCs w:val="24"/>
        </w:rPr>
        <w:t>.</w:t>
      </w:r>
      <w:r w:rsidR="001810F8" w:rsidRPr="004739BC">
        <w:rPr>
          <w:rFonts w:ascii="Times New Roman" w:eastAsia="Cambria" w:hAnsi="Times New Roman" w:cs="Times New Roman"/>
          <w:sz w:val="24"/>
          <w:szCs w:val="24"/>
        </w:rPr>
        <w:t>”</w:t>
      </w:r>
      <w:r w:rsidR="0097704E" w:rsidRPr="004739BC">
        <w:rPr>
          <w:rFonts w:ascii="Times New Roman" w:eastAsia="Cambria" w:hAnsi="Times New Roman" w:cs="Times New Roman"/>
          <w:sz w:val="24"/>
          <w:szCs w:val="24"/>
        </w:rPr>
        <w:t xml:space="preserve"> </w:t>
      </w:r>
      <w:proofErr w:type="spellStart"/>
      <w:r w:rsidR="0097704E" w:rsidRPr="004739BC">
        <w:rPr>
          <w:rFonts w:ascii="Times New Roman" w:eastAsia="Cambria" w:hAnsi="Times New Roman" w:cs="Times New Roman"/>
          <w:i/>
          <w:sz w:val="24"/>
          <w:szCs w:val="24"/>
        </w:rPr>
        <w:t>Javnost</w:t>
      </w:r>
      <w:proofErr w:type="spellEnd"/>
      <w:r w:rsidR="0097704E" w:rsidRPr="004739BC">
        <w:rPr>
          <w:rFonts w:ascii="Times New Roman" w:eastAsia="Cambria" w:hAnsi="Times New Roman" w:cs="Times New Roman"/>
          <w:i/>
          <w:sz w:val="24"/>
          <w:szCs w:val="24"/>
        </w:rPr>
        <w:t xml:space="preserve"> - The Public: Journal of the European Institute for Communication and Culture</w:t>
      </w:r>
      <w:r w:rsidR="001810F8" w:rsidRPr="004739BC">
        <w:rPr>
          <w:rFonts w:ascii="Times New Roman" w:eastAsia="Cambria" w:hAnsi="Times New Roman" w:cs="Times New Roman"/>
          <w:sz w:val="24"/>
          <w:szCs w:val="24"/>
        </w:rPr>
        <w:t xml:space="preserve"> 19(4):</w:t>
      </w:r>
      <w:r w:rsidR="0097704E" w:rsidRPr="004739BC">
        <w:rPr>
          <w:rFonts w:ascii="Times New Roman" w:eastAsia="Cambria" w:hAnsi="Times New Roman" w:cs="Times New Roman"/>
          <w:sz w:val="24"/>
          <w:szCs w:val="24"/>
        </w:rPr>
        <w:t xml:space="preserve"> 57-72.</w:t>
      </w:r>
    </w:p>
    <w:p w14:paraId="7F3184E8" w14:textId="28404295" w:rsidR="00DA5364" w:rsidRPr="004739BC" w:rsidRDefault="004739BC" w:rsidP="009130D9">
      <w:pPr>
        <w:spacing w:before="120" w:line="480" w:lineRule="auto"/>
        <w:ind w:left="567" w:hanging="567"/>
        <w:rPr>
          <w:rFonts w:ascii="Times New Roman" w:hAnsi="Times New Roman" w:cs="Times New Roman"/>
          <w:sz w:val="24"/>
          <w:szCs w:val="24"/>
        </w:rPr>
      </w:pPr>
      <w:r w:rsidRPr="004739BC">
        <w:rPr>
          <w:rFonts w:ascii="Times New Roman" w:eastAsia="Cambria" w:hAnsi="Times New Roman" w:cs="Times New Roman"/>
          <w:sz w:val="24"/>
          <w:szCs w:val="24"/>
        </w:rPr>
        <w:t>DHOEST, ALEXANDER, AND NELE SIMONS</w:t>
      </w:r>
      <w:r w:rsidR="001810F8" w:rsidRPr="004739BC">
        <w:rPr>
          <w:rFonts w:ascii="Times New Roman" w:eastAsia="Cambria" w:hAnsi="Times New Roman" w:cs="Times New Roman"/>
          <w:sz w:val="24"/>
          <w:szCs w:val="24"/>
        </w:rPr>
        <w:t>. 2012. “</w:t>
      </w:r>
      <w:r w:rsidR="0097704E" w:rsidRPr="004739BC">
        <w:rPr>
          <w:rFonts w:ascii="Times New Roman" w:eastAsia="Cambria" w:hAnsi="Times New Roman" w:cs="Times New Roman"/>
          <w:sz w:val="24"/>
          <w:szCs w:val="24"/>
        </w:rPr>
        <w:t>Questioning Queer Audiences: Exploring Diversity in Lesbian a</w:t>
      </w:r>
      <w:r w:rsidR="001810F8" w:rsidRPr="004739BC">
        <w:rPr>
          <w:rFonts w:ascii="Times New Roman" w:eastAsia="Cambria" w:hAnsi="Times New Roman" w:cs="Times New Roman"/>
          <w:sz w:val="24"/>
          <w:szCs w:val="24"/>
        </w:rPr>
        <w:t>nd Gay Men</w:t>
      </w:r>
      <w:r w:rsidR="00180EFF" w:rsidRPr="004739BC">
        <w:rPr>
          <w:rFonts w:ascii="Times New Roman" w:eastAsia="Cambria" w:hAnsi="Times New Roman" w:cs="Times New Roman"/>
          <w:sz w:val="24"/>
          <w:szCs w:val="24"/>
        </w:rPr>
        <w:t>’s</w:t>
      </w:r>
      <w:r w:rsidR="001810F8" w:rsidRPr="004739BC">
        <w:rPr>
          <w:rFonts w:ascii="Times New Roman" w:eastAsia="Cambria" w:hAnsi="Times New Roman" w:cs="Times New Roman"/>
          <w:sz w:val="24"/>
          <w:szCs w:val="24"/>
        </w:rPr>
        <w:t xml:space="preserve"> Uses and Readings</w:t>
      </w:r>
      <w:r w:rsidR="00BA506B">
        <w:rPr>
          <w:rFonts w:ascii="Times New Roman" w:eastAsia="Cambria" w:hAnsi="Times New Roman" w:cs="Times New Roman"/>
          <w:sz w:val="24"/>
          <w:szCs w:val="24"/>
        </w:rPr>
        <w:t>.</w:t>
      </w:r>
      <w:r w:rsidR="001810F8" w:rsidRPr="004739BC">
        <w:rPr>
          <w:rFonts w:ascii="Times New Roman" w:eastAsia="Cambria" w:hAnsi="Times New Roman" w:cs="Times New Roman"/>
          <w:sz w:val="24"/>
          <w:szCs w:val="24"/>
        </w:rPr>
        <w:t>”</w:t>
      </w:r>
      <w:r w:rsidR="0097704E" w:rsidRPr="004739BC">
        <w:rPr>
          <w:rFonts w:ascii="Times New Roman" w:eastAsia="Cambria" w:hAnsi="Times New Roman" w:cs="Times New Roman"/>
          <w:sz w:val="24"/>
          <w:szCs w:val="24"/>
        </w:rPr>
        <w:t xml:space="preserve"> in </w:t>
      </w:r>
      <w:r w:rsidR="0097704E" w:rsidRPr="004739BC">
        <w:rPr>
          <w:rFonts w:ascii="Times New Roman" w:eastAsia="Cambria" w:hAnsi="Times New Roman" w:cs="Times New Roman"/>
          <w:i/>
          <w:sz w:val="24"/>
          <w:szCs w:val="24"/>
        </w:rPr>
        <w:t>The Handbook of Gender, Sex, and Media</w:t>
      </w:r>
      <w:r w:rsidR="001810F8" w:rsidRPr="004739BC">
        <w:rPr>
          <w:rFonts w:ascii="Times New Roman" w:eastAsia="Cambria" w:hAnsi="Times New Roman" w:cs="Times New Roman"/>
          <w:sz w:val="24"/>
          <w:szCs w:val="24"/>
        </w:rPr>
        <w:t xml:space="preserve"> edited by Karen Ross, </w:t>
      </w:r>
      <w:r w:rsidR="0097704E" w:rsidRPr="004739BC">
        <w:rPr>
          <w:rFonts w:ascii="Times New Roman" w:eastAsia="Cambria" w:hAnsi="Times New Roman" w:cs="Times New Roman"/>
          <w:sz w:val="24"/>
          <w:szCs w:val="24"/>
        </w:rPr>
        <w:t>260-276. Chichester: Wiley-Blackwell.</w:t>
      </w:r>
    </w:p>
    <w:p w14:paraId="29C4A84D" w14:textId="38EC4992" w:rsidR="00DA5364" w:rsidRPr="004739BC" w:rsidRDefault="004739BC" w:rsidP="009130D9">
      <w:pPr>
        <w:spacing w:before="120" w:line="480" w:lineRule="auto"/>
        <w:ind w:left="567" w:hanging="567"/>
        <w:rPr>
          <w:rFonts w:ascii="Times New Roman" w:hAnsi="Times New Roman" w:cs="Times New Roman"/>
          <w:sz w:val="24"/>
          <w:szCs w:val="24"/>
        </w:rPr>
      </w:pPr>
      <w:r w:rsidRPr="004739BC">
        <w:rPr>
          <w:rFonts w:ascii="Times New Roman" w:eastAsia="Cambria" w:hAnsi="Times New Roman" w:cs="Times New Roman"/>
          <w:sz w:val="24"/>
          <w:szCs w:val="24"/>
        </w:rPr>
        <w:t>DJIKSTRA, BRAM</w:t>
      </w:r>
      <w:r w:rsidR="0097704E" w:rsidRPr="004739BC">
        <w:rPr>
          <w:rFonts w:ascii="Times New Roman" w:eastAsia="Cambria" w:hAnsi="Times New Roman" w:cs="Times New Roman"/>
          <w:sz w:val="24"/>
          <w:szCs w:val="24"/>
        </w:rPr>
        <w:t xml:space="preserve">. 1986. </w:t>
      </w:r>
      <w:r w:rsidR="0097704E" w:rsidRPr="004739BC">
        <w:rPr>
          <w:rFonts w:ascii="Times New Roman" w:eastAsia="Cambria" w:hAnsi="Times New Roman" w:cs="Times New Roman"/>
          <w:i/>
          <w:sz w:val="24"/>
          <w:szCs w:val="24"/>
        </w:rPr>
        <w:t>Idols of Perversity: Fantasies of Feminine Evil in Fin-de-</w:t>
      </w:r>
      <w:proofErr w:type="spellStart"/>
      <w:r w:rsidR="0097704E" w:rsidRPr="004739BC">
        <w:rPr>
          <w:rFonts w:ascii="Times New Roman" w:eastAsia="Cambria" w:hAnsi="Times New Roman" w:cs="Times New Roman"/>
          <w:i/>
          <w:sz w:val="24"/>
          <w:szCs w:val="24"/>
        </w:rPr>
        <w:t>Siecle</w:t>
      </w:r>
      <w:proofErr w:type="spellEnd"/>
      <w:r w:rsidR="0097704E" w:rsidRPr="004739BC">
        <w:rPr>
          <w:rFonts w:ascii="Times New Roman" w:eastAsia="Cambria" w:hAnsi="Times New Roman" w:cs="Times New Roman"/>
          <w:i/>
          <w:sz w:val="24"/>
          <w:szCs w:val="24"/>
        </w:rPr>
        <w:t xml:space="preserve"> Culture</w:t>
      </w:r>
      <w:r w:rsidR="0097704E" w:rsidRPr="004739BC">
        <w:rPr>
          <w:rFonts w:ascii="Times New Roman" w:eastAsia="Cambria" w:hAnsi="Times New Roman" w:cs="Times New Roman"/>
          <w:sz w:val="24"/>
          <w:szCs w:val="24"/>
        </w:rPr>
        <w:t xml:space="preserve">. Oxford: Oxford U.P. </w:t>
      </w:r>
    </w:p>
    <w:p w14:paraId="78795ABA" w14:textId="790044D3" w:rsidR="00DA5364" w:rsidRPr="004739BC" w:rsidRDefault="004739BC" w:rsidP="009130D9">
      <w:pPr>
        <w:spacing w:before="120" w:line="480" w:lineRule="auto"/>
        <w:ind w:left="567" w:hanging="567"/>
        <w:rPr>
          <w:rFonts w:ascii="Times New Roman" w:hAnsi="Times New Roman" w:cs="Times New Roman"/>
          <w:sz w:val="24"/>
          <w:szCs w:val="24"/>
        </w:rPr>
      </w:pPr>
      <w:r w:rsidRPr="004739BC">
        <w:rPr>
          <w:rFonts w:ascii="Times New Roman" w:eastAsia="Cambria" w:hAnsi="Times New Roman" w:cs="Times New Roman"/>
          <w:sz w:val="24"/>
          <w:szCs w:val="24"/>
        </w:rPr>
        <w:lastRenderedPageBreak/>
        <w:t>FISH, STANLEY</w:t>
      </w:r>
      <w:r w:rsidR="009450B4" w:rsidRPr="004739BC">
        <w:rPr>
          <w:rFonts w:ascii="Times New Roman" w:eastAsia="Cambria" w:hAnsi="Times New Roman" w:cs="Times New Roman"/>
          <w:sz w:val="24"/>
          <w:szCs w:val="24"/>
        </w:rPr>
        <w:t xml:space="preserve">. </w:t>
      </w:r>
      <w:proofErr w:type="gramStart"/>
      <w:r w:rsidR="009450B4" w:rsidRPr="004739BC">
        <w:rPr>
          <w:rFonts w:ascii="Times New Roman" w:eastAsia="Cambria" w:hAnsi="Times New Roman" w:cs="Times New Roman"/>
          <w:sz w:val="24"/>
          <w:szCs w:val="24"/>
        </w:rPr>
        <w:t>1976.  “</w:t>
      </w:r>
      <w:proofErr w:type="gramEnd"/>
      <w:r w:rsidR="0097704E" w:rsidRPr="004739BC">
        <w:rPr>
          <w:rFonts w:ascii="Times New Roman" w:eastAsia="Cambria" w:hAnsi="Times New Roman" w:cs="Times New Roman"/>
          <w:sz w:val="24"/>
          <w:szCs w:val="24"/>
        </w:rPr>
        <w:t xml:space="preserve">Interpreting the </w:t>
      </w:r>
      <w:proofErr w:type="spellStart"/>
      <w:r w:rsidR="0097704E" w:rsidRPr="004739BC">
        <w:rPr>
          <w:rFonts w:ascii="Times New Roman" w:eastAsia="Cambria" w:hAnsi="Times New Roman" w:cs="Times New Roman"/>
          <w:i/>
          <w:sz w:val="24"/>
          <w:szCs w:val="24"/>
        </w:rPr>
        <w:t>Varorium</w:t>
      </w:r>
      <w:proofErr w:type="spellEnd"/>
      <w:r w:rsidR="00BA506B">
        <w:rPr>
          <w:rFonts w:ascii="Times New Roman" w:eastAsia="Cambria" w:hAnsi="Times New Roman" w:cs="Times New Roman"/>
          <w:i/>
          <w:sz w:val="24"/>
          <w:szCs w:val="24"/>
        </w:rPr>
        <w:t>.</w:t>
      </w:r>
      <w:r w:rsidR="009450B4" w:rsidRPr="004739BC">
        <w:rPr>
          <w:rFonts w:ascii="Times New Roman" w:eastAsia="Cambria" w:hAnsi="Times New Roman" w:cs="Times New Roman"/>
          <w:sz w:val="24"/>
          <w:szCs w:val="24"/>
        </w:rPr>
        <w:t>”</w:t>
      </w:r>
      <w:r w:rsidR="0097704E" w:rsidRPr="004739BC">
        <w:rPr>
          <w:rFonts w:ascii="Times New Roman" w:eastAsia="Cambria" w:hAnsi="Times New Roman" w:cs="Times New Roman"/>
          <w:sz w:val="24"/>
          <w:szCs w:val="24"/>
        </w:rPr>
        <w:t xml:space="preserve"> </w:t>
      </w:r>
      <w:r w:rsidR="0097704E" w:rsidRPr="004739BC">
        <w:rPr>
          <w:rFonts w:ascii="Times New Roman" w:eastAsia="Cambria" w:hAnsi="Times New Roman" w:cs="Times New Roman"/>
          <w:i/>
          <w:sz w:val="24"/>
          <w:szCs w:val="24"/>
        </w:rPr>
        <w:t>Critical Inquiry</w:t>
      </w:r>
      <w:r w:rsidR="009450B4" w:rsidRPr="004739BC">
        <w:rPr>
          <w:rFonts w:ascii="Times New Roman" w:eastAsia="Cambria" w:hAnsi="Times New Roman" w:cs="Times New Roman"/>
          <w:sz w:val="24"/>
          <w:szCs w:val="24"/>
        </w:rPr>
        <w:t xml:space="preserve"> 2 (3):</w:t>
      </w:r>
      <w:r w:rsidR="0097704E" w:rsidRPr="004739BC">
        <w:rPr>
          <w:rFonts w:ascii="Times New Roman" w:eastAsia="Cambria" w:hAnsi="Times New Roman" w:cs="Times New Roman"/>
          <w:sz w:val="24"/>
          <w:szCs w:val="24"/>
        </w:rPr>
        <w:t>465-485.</w:t>
      </w:r>
    </w:p>
    <w:p w14:paraId="629A79B8" w14:textId="47CE99D4" w:rsidR="00DA5364" w:rsidRPr="004739BC" w:rsidRDefault="004739BC" w:rsidP="009130D9">
      <w:pPr>
        <w:spacing w:before="120" w:line="480" w:lineRule="auto"/>
        <w:ind w:left="567" w:hanging="567"/>
        <w:rPr>
          <w:rFonts w:ascii="Times New Roman" w:hAnsi="Times New Roman" w:cs="Times New Roman"/>
          <w:sz w:val="24"/>
          <w:szCs w:val="24"/>
        </w:rPr>
      </w:pPr>
      <w:r w:rsidRPr="004739BC">
        <w:rPr>
          <w:rFonts w:ascii="Times New Roman" w:eastAsia="Cambria" w:hAnsi="Times New Roman" w:cs="Times New Roman"/>
          <w:sz w:val="24"/>
          <w:szCs w:val="24"/>
        </w:rPr>
        <w:t>FISKE, JOHN</w:t>
      </w:r>
      <w:r w:rsidR="009450B4" w:rsidRPr="004739BC">
        <w:rPr>
          <w:rFonts w:ascii="Times New Roman" w:eastAsia="Cambria" w:hAnsi="Times New Roman" w:cs="Times New Roman"/>
          <w:sz w:val="24"/>
          <w:szCs w:val="24"/>
        </w:rPr>
        <w:t xml:space="preserve">. 1989. </w:t>
      </w:r>
      <w:r w:rsidR="0097704E" w:rsidRPr="004739BC">
        <w:rPr>
          <w:rFonts w:ascii="Times New Roman" w:eastAsia="Cambria" w:hAnsi="Times New Roman" w:cs="Times New Roman"/>
          <w:i/>
          <w:sz w:val="24"/>
          <w:szCs w:val="24"/>
        </w:rPr>
        <w:t xml:space="preserve">Understanding Popular </w:t>
      </w:r>
      <w:proofErr w:type="gramStart"/>
      <w:r w:rsidR="0097704E" w:rsidRPr="004739BC">
        <w:rPr>
          <w:rFonts w:ascii="Times New Roman" w:eastAsia="Cambria" w:hAnsi="Times New Roman" w:cs="Times New Roman"/>
          <w:i/>
          <w:sz w:val="24"/>
          <w:szCs w:val="24"/>
        </w:rPr>
        <w:t>Culture</w:t>
      </w:r>
      <w:r w:rsidR="009450B4" w:rsidRPr="004739BC">
        <w:rPr>
          <w:rFonts w:ascii="Times New Roman" w:eastAsia="Cambria" w:hAnsi="Times New Roman" w:cs="Times New Roman"/>
          <w:sz w:val="24"/>
          <w:szCs w:val="24"/>
        </w:rPr>
        <w:t xml:space="preserve">  London</w:t>
      </w:r>
      <w:proofErr w:type="gramEnd"/>
      <w:r w:rsidR="009450B4" w:rsidRPr="004739BC">
        <w:rPr>
          <w:rFonts w:ascii="Times New Roman" w:eastAsia="Cambria" w:hAnsi="Times New Roman" w:cs="Times New Roman"/>
          <w:sz w:val="24"/>
          <w:szCs w:val="24"/>
        </w:rPr>
        <w:t>: Routledge.</w:t>
      </w:r>
    </w:p>
    <w:p w14:paraId="158F28D3" w14:textId="42197E40" w:rsidR="007B7715" w:rsidRPr="004739BC" w:rsidRDefault="004739BC" w:rsidP="009130D9">
      <w:pPr>
        <w:spacing w:before="120" w:line="480" w:lineRule="auto"/>
        <w:ind w:left="567" w:hanging="567"/>
        <w:rPr>
          <w:rFonts w:ascii="Times New Roman" w:hAnsi="Times New Roman" w:cs="Times New Roman"/>
          <w:sz w:val="24"/>
          <w:szCs w:val="24"/>
        </w:rPr>
      </w:pPr>
      <w:r w:rsidRPr="004739BC">
        <w:rPr>
          <w:rFonts w:ascii="Times New Roman" w:eastAsia="Times New Roman" w:hAnsi="Times New Roman" w:cs="Times New Roman"/>
          <w:color w:val="222222"/>
          <w:sz w:val="24"/>
          <w:szCs w:val="24"/>
        </w:rPr>
        <w:t>FREEDMAN, ESTELLE B., AND BARRIE THORNE</w:t>
      </w:r>
      <w:r w:rsidR="00BA506B">
        <w:rPr>
          <w:rFonts w:ascii="Times New Roman" w:eastAsia="Times New Roman" w:hAnsi="Times New Roman" w:cs="Times New Roman"/>
          <w:color w:val="222222"/>
          <w:sz w:val="24"/>
          <w:szCs w:val="24"/>
        </w:rPr>
        <w:t>. 1984. “</w:t>
      </w:r>
      <w:r w:rsidR="00431118" w:rsidRPr="004739BC">
        <w:rPr>
          <w:rFonts w:ascii="Times New Roman" w:eastAsia="Times New Roman" w:hAnsi="Times New Roman" w:cs="Times New Roman"/>
          <w:color w:val="222222"/>
          <w:sz w:val="24"/>
          <w:szCs w:val="24"/>
        </w:rPr>
        <w:t>Introduction to</w:t>
      </w:r>
      <w:r w:rsidR="007B7715" w:rsidRPr="004739BC">
        <w:rPr>
          <w:rFonts w:ascii="Times New Roman" w:eastAsia="Times New Roman" w:hAnsi="Times New Roman" w:cs="Times New Roman"/>
          <w:color w:val="222222"/>
          <w:sz w:val="24"/>
          <w:szCs w:val="24"/>
        </w:rPr>
        <w:t xml:space="preserve"> T</w:t>
      </w:r>
      <w:r w:rsidR="00BA506B">
        <w:rPr>
          <w:rFonts w:ascii="Times New Roman" w:eastAsia="Times New Roman" w:hAnsi="Times New Roman" w:cs="Times New Roman"/>
          <w:color w:val="222222"/>
          <w:sz w:val="24"/>
          <w:szCs w:val="24"/>
        </w:rPr>
        <w:t>he Feminist Sexuality Debates</w:t>
      </w:r>
      <w:r w:rsidR="00431118" w:rsidRPr="004739BC">
        <w:rPr>
          <w:rFonts w:ascii="Times New Roman" w:eastAsia="Times New Roman" w:hAnsi="Times New Roman" w:cs="Times New Roman"/>
          <w:color w:val="222222"/>
          <w:sz w:val="24"/>
          <w:szCs w:val="24"/>
        </w:rPr>
        <w:t>.</w:t>
      </w:r>
      <w:r w:rsidR="00BA506B">
        <w:rPr>
          <w:rFonts w:ascii="Times New Roman" w:eastAsia="Times New Roman" w:hAnsi="Times New Roman" w:cs="Times New Roman"/>
          <w:color w:val="222222"/>
          <w:sz w:val="24"/>
          <w:szCs w:val="24"/>
        </w:rPr>
        <w:t>”</w:t>
      </w:r>
      <w:r w:rsidR="007B7715" w:rsidRPr="004739BC">
        <w:rPr>
          <w:rFonts w:ascii="Times New Roman" w:eastAsia="Times New Roman" w:hAnsi="Times New Roman" w:cs="Times New Roman"/>
          <w:color w:val="222222"/>
          <w:sz w:val="24"/>
          <w:szCs w:val="24"/>
        </w:rPr>
        <w:t xml:space="preserve"> </w:t>
      </w:r>
      <w:r w:rsidR="007B7715" w:rsidRPr="004739BC">
        <w:rPr>
          <w:rFonts w:ascii="Times New Roman" w:eastAsia="Times New Roman" w:hAnsi="Times New Roman" w:cs="Times New Roman"/>
          <w:i/>
          <w:iCs/>
          <w:color w:val="222222"/>
          <w:sz w:val="24"/>
          <w:szCs w:val="24"/>
        </w:rPr>
        <w:t>Signs</w:t>
      </w:r>
      <w:r w:rsidR="007B7715" w:rsidRPr="004739BC">
        <w:rPr>
          <w:rFonts w:ascii="Times New Roman" w:eastAsia="Times New Roman" w:hAnsi="Times New Roman" w:cs="Times New Roman"/>
          <w:color w:val="222222"/>
          <w:sz w:val="24"/>
          <w:szCs w:val="24"/>
        </w:rPr>
        <w:t xml:space="preserve"> 10</w:t>
      </w:r>
      <w:r w:rsidR="00BA506B">
        <w:rPr>
          <w:rFonts w:ascii="Times New Roman" w:eastAsia="Times New Roman" w:hAnsi="Times New Roman" w:cs="Times New Roman"/>
          <w:color w:val="222222"/>
          <w:sz w:val="24"/>
          <w:szCs w:val="24"/>
        </w:rPr>
        <w:t xml:space="preserve"> </w:t>
      </w:r>
      <w:r w:rsidR="007B7715" w:rsidRPr="004739BC">
        <w:rPr>
          <w:rFonts w:ascii="Times New Roman" w:eastAsia="Times New Roman" w:hAnsi="Times New Roman" w:cs="Times New Roman"/>
          <w:color w:val="222222"/>
          <w:sz w:val="24"/>
          <w:szCs w:val="24"/>
        </w:rPr>
        <w:t>(1):102-105.</w:t>
      </w:r>
    </w:p>
    <w:p w14:paraId="3945282D" w14:textId="55F8033E" w:rsidR="00DA5364" w:rsidRPr="004739BC" w:rsidRDefault="004739BC" w:rsidP="009130D9">
      <w:pPr>
        <w:spacing w:before="120" w:line="480" w:lineRule="auto"/>
        <w:ind w:left="567" w:hanging="567"/>
        <w:rPr>
          <w:rFonts w:ascii="Times New Roman" w:hAnsi="Times New Roman" w:cs="Times New Roman"/>
          <w:sz w:val="24"/>
          <w:szCs w:val="24"/>
        </w:rPr>
      </w:pPr>
      <w:r w:rsidRPr="004739BC">
        <w:rPr>
          <w:rFonts w:ascii="Times New Roman" w:eastAsia="Cambria" w:hAnsi="Times New Roman" w:cs="Times New Roman"/>
          <w:sz w:val="24"/>
          <w:szCs w:val="24"/>
        </w:rPr>
        <w:t>GAMMAN, LORRAINE, AND MARGARET MARSHMENT</w:t>
      </w:r>
      <w:r w:rsidR="009450B4" w:rsidRPr="004739BC">
        <w:rPr>
          <w:rFonts w:ascii="Times New Roman" w:eastAsia="Cambria" w:hAnsi="Times New Roman" w:cs="Times New Roman"/>
          <w:sz w:val="24"/>
          <w:szCs w:val="24"/>
        </w:rPr>
        <w:t xml:space="preserve">. </w:t>
      </w:r>
      <w:r w:rsidR="0097704E" w:rsidRPr="004739BC">
        <w:rPr>
          <w:rFonts w:ascii="Times New Roman" w:eastAsia="Cambria" w:hAnsi="Times New Roman" w:cs="Times New Roman"/>
          <w:sz w:val="24"/>
          <w:szCs w:val="24"/>
        </w:rPr>
        <w:t xml:space="preserve">1988. </w:t>
      </w:r>
      <w:r w:rsidR="0097704E" w:rsidRPr="004739BC">
        <w:rPr>
          <w:rFonts w:ascii="Times New Roman" w:eastAsia="Cambria" w:hAnsi="Times New Roman" w:cs="Times New Roman"/>
          <w:i/>
          <w:sz w:val="24"/>
          <w:szCs w:val="24"/>
        </w:rPr>
        <w:t>The Female Gaze: Women as Viewers of Popular Culture</w:t>
      </w:r>
      <w:r w:rsidR="0097704E" w:rsidRPr="004739BC">
        <w:rPr>
          <w:rFonts w:ascii="Times New Roman" w:eastAsia="Cambria" w:hAnsi="Times New Roman" w:cs="Times New Roman"/>
          <w:sz w:val="24"/>
          <w:szCs w:val="24"/>
        </w:rPr>
        <w:t>. London: The Women</w:t>
      </w:r>
      <w:r w:rsidR="00180EFF" w:rsidRPr="004739BC">
        <w:rPr>
          <w:rFonts w:ascii="Times New Roman" w:eastAsia="Cambria" w:hAnsi="Times New Roman" w:cs="Times New Roman"/>
          <w:sz w:val="24"/>
          <w:szCs w:val="24"/>
        </w:rPr>
        <w:t>’s</w:t>
      </w:r>
      <w:r w:rsidR="0097704E" w:rsidRPr="004739BC">
        <w:rPr>
          <w:rFonts w:ascii="Times New Roman" w:eastAsia="Cambria" w:hAnsi="Times New Roman" w:cs="Times New Roman"/>
          <w:sz w:val="24"/>
          <w:szCs w:val="24"/>
        </w:rPr>
        <w:t xml:space="preserve"> Press.</w:t>
      </w:r>
    </w:p>
    <w:p w14:paraId="2D230729" w14:textId="156BCE0F" w:rsidR="00DA5364" w:rsidRPr="004739BC" w:rsidRDefault="004739BC" w:rsidP="009130D9">
      <w:pPr>
        <w:spacing w:before="120" w:line="480" w:lineRule="auto"/>
        <w:ind w:left="567" w:hanging="567"/>
        <w:rPr>
          <w:rFonts w:ascii="Times New Roman" w:hAnsi="Times New Roman" w:cs="Times New Roman"/>
          <w:sz w:val="24"/>
          <w:szCs w:val="24"/>
        </w:rPr>
      </w:pPr>
      <w:r w:rsidRPr="004739BC">
        <w:rPr>
          <w:rFonts w:ascii="Times New Roman" w:eastAsia="Cambria" w:hAnsi="Times New Roman" w:cs="Times New Roman"/>
          <w:sz w:val="24"/>
          <w:szCs w:val="24"/>
        </w:rPr>
        <w:t xml:space="preserve">GENA DAVIS INSTITUTE OF GENDER IN MEDIA </w:t>
      </w:r>
      <w:hyperlink r:id="rId10">
        <w:r w:rsidR="0097704E" w:rsidRPr="004739BC">
          <w:rPr>
            <w:rFonts w:ascii="Times New Roman" w:eastAsia="Cambria" w:hAnsi="Times New Roman" w:cs="Times New Roman"/>
            <w:color w:val="1155CC"/>
            <w:sz w:val="24"/>
            <w:szCs w:val="24"/>
            <w:u w:val="single"/>
          </w:rPr>
          <w:t>http://seejane.org/research-informs-empowers/</w:t>
        </w:r>
      </w:hyperlink>
      <w:r w:rsidR="0097704E" w:rsidRPr="004739BC">
        <w:rPr>
          <w:rFonts w:ascii="Times New Roman" w:eastAsia="Cambria" w:hAnsi="Times New Roman" w:cs="Times New Roman"/>
          <w:sz w:val="24"/>
          <w:szCs w:val="24"/>
        </w:rPr>
        <w:t xml:space="preserve"> Accessed 16 November 2015. </w:t>
      </w:r>
    </w:p>
    <w:p w14:paraId="6511D570" w14:textId="44A6625A" w:rsidR="00B61F0C" w:rsidRPr="004739BC" w:rsidRDefault="004739BC" w:rsidP="009130D9">
      <w:pPr>
        <w:spacing w:before="120" w:line="480" w:lineRule="auto"/>
        <w:ind w:left="567" w:hanging="567"/>
        <w:rPr>
          <w:rFonts w:ascii="Times New Roman" w:eastAsia="Cambria" w:hAnsi="Times New Roman" w:cs="Times New Roman"/>
          <w:sz w:val="24"/>
          <w:szCs w:val="24"/>
        </w:rPr>
      </w:pPr>
      <w:r w:rsidRPr="004739BC">
        <w:rPr>
          <w:rFonts w:ascii="Times New Roman" w:eastAsia="Cambria" w:hAnsi="Times New Roman" w:cs="Times New Roman"/>
          <w:i/>
          <w:sz w:val="24"/>
          <w:szCs w:val="24"/>
        </w:rPr>
        <w:t>GHOSTED</w:t>
      </w:r>
      <w:r w:rsidR="00B61F0C" w:rsidRPr="004739BC">
        <w:rPr>
          <w:rFonts w:ascii="Times New Roman" w:eastAsia="Cambria" w:hAnsi="Times New Roman" w:cs="Times New Roman"/>
          <w:sz w:val="24"/>
          <w:szCs w:val="24"/>
        </w:rPr>
        <w:t xml:space="preserve">. 2009. Directed by Monika </w:t>
      </w:r>
      <w:proofErr w:type="spellStart"/>
      <w:r w:rsidR="00B61F0C" w:rsidRPr="004739BC">
        <w:rPr>
          <w:rFonts w:ascii="Times New Roman" w:eastAsia="Cambria" w:hAnsi="Times New Roman" w:cs="Times New Roman"/>
          <w:sz w:val="24"/>
          <w:szCs w:val="24"/>
        </w:rPr>
        <w:t>Treut</w:t>
      </w:r>
      <w:proofErr w:type="spellEnd"/>
      <w:r w:rsidR="00B61F0C" w:rsidRPr="004739BC">
        <w:rPr>
          <w:rFonts w:ascii="Times New Roman" w:eastAsia="Cambria" w:hAnsi="Times New Roman" w:cs="Times New Roman"/>
          <w:sz w:val="24"/>
          <w:szCs w:val="24"/>
        </w:rPr>
        <w:t xml:space="preserve">. Germany: Hyena Films </w:t>
      </w:r>
    </w:p>
    <w:p w14:paraId="33D68E4E" w14:textId="08F8C276" w:rsidR="00DA5364" w:rsidRPr="004739BC" w:rsidRDefault="0097704E" w:rsidP="009130D9">
      <w:pPr>
        <w:spacing w:before="120" w:line="480" w:lineRule="auto"/>
        <w:ind w:left="567" w:hanging="567"/>
        <w:rPr>
          <w:rFonts w:ascii="Times New Roman" w:hAnsi="Times New Roman" w:cs="Times New Roman"/>
          <w:sz w:val="24"/>
          <w:szCs w:val="24"/>
        </w:rPr>
      </w:pPr>
      <w:r w:rsidRPr="004739BC">
        <w:rPr>
          <w:rFonts w:ascii="Times New Roman" w:eastAsia="Cambria" w:hAnsi="Times New Roman" w:cs="Times New Roman"/>
          <w:sz w:val="24"/>
          <w:szCs w:val="24"/>
        </w:rPr>
        <w:t>G</w:t>
      </w:r>
      <w:r w:rsidR="005D56F0" w:rsidRPr="004739BC">
        <w:rPr>
          <w:rFonts w:ascii="Times New Roman" w:eastAsia="Cambria" w:hAnsi="Times New Roman" w:cs="Times New Roman"/>
          <w:sz w:val="24"/>
          <w:szCs w:val="24"/>
        </w:rPr>
        <w:t xml:space="preserve">LAAD. </w:t>
      </w:r>
      <w:r w:rsidRPr="004739BC">
        <w:rPr>
          <w:rFonts w:ascii="Times New Roman" w:eastAsia="Cambria" w:hAnsi="Times New Roman" w:cs="Times New Roman"/>
          <w:sz w:val="24"/>
          <w:szCs w:val="24"/>
        </w:rPr>
        <w:t>2</w:t>
      </w:r>
      <w:r w:rsidR="00E57560" w:rsidRPr="004739BC">
        <w:rPr>
          <w:rFonts w:ascii="Times New Roman" w:eastAsia="Cambria" w:hAnsi="Times New Roman" w:cs="Times New Roman"/>
          <w:sz w:val="24"/>
          <w:szCs w:val="24"/>
        </w:rPr>
        <w:t>015</w:t>
      </w:r>
      <w:r w:rsidR="005D56F0" w:rsidRPr="004739BC">
        <w:rPr>
          <w:rFonts w:ascii="Times New Roman" w:eastAsia="Cambria" w:hAnsi="Times New Roman" w:cs="Times New Roman"/>
          <w:sz w:val="24"/>
          <w:szCs w:val="24"/>
        </w:rPr>
        <w:t>a</w:t>
      </w:r>
      <w:r w:rsidR="00E57560" w:rsidRPr="004739BC">
        <w:rPr>
          <w:rFonts w:ascii="Times New Roman" w:eastAsia="Cambria" w:hAnsi="Times New Roman" w:cs="Times New Roman"/>
          <w:sz w:val="24"/>
          <w:szCs w:val="24"/>
        </w:rPr>
        <w:t xml:space="preserve"> </w:t>
      </w:r>
      <w:r w:rsidR="00BA506B">
        <w:rPr>
          <w:rFonts w:ascii="Times New Roman" w:eastAsia="Cambria" w:hAnsi="Times New Roman" w:cs="Times New Roman"/>
          <w:sz w:val="24"/>
          <w:szCs w:val="24"/>
        </w:rPr>
        <w:t>“S</w:t>
      </w:r>
      <w:r w:rsidR="00E57560" w:rsidRPr="004739BC">
        <w:rPr>
          <w:rFonts w:ascii="Times New Roman" w:eastAsia="Cambria" w:hAnsi="Times New Roman" w:cs="Times New Roman"/>
          <w:sz w:val="24"/>
          <w:szCs w:val="24"/>
        </w:rPr>
        <w:t>tudio Responsibility Index</w:t>
      </w:r>
      <w:r w:rsidR="005D56F0" w:rsidRPr="004739BC">
        <w:rPr>
          <w:rFonts w:ascii="Times New Roman" w:eastAsia="Cambria" w:hAnsi="Times New Roman" w:cs="Times New Roman"/>
          <w:sz w:val="24"/>
          <w:szCs w:val="24"/>
        </w:rPr>
        <w:t xml:space="preserve"> 2015</w:t>
      </w:r>
      <w:r w:rsidR="00BA506B">
        <w:rPr>
          <w:rFonts w:ascii="Times New Roman" w:eastAsia="Cambria" w:hAnsi="Times New Roman" w:cs="Times New Roman"/>
          <w:sz w:val="24"/>
          <w:szCs w:val="24"/>
        </w:rPr>
        <w:t>.</w:t>
      </w:r>
      <w:r w:rsidR="00E57560" w:rsidRPr="004739BC">
        <w:rPr>
          <w:rFonts w:ascii="Times New Roman" w:eastAsia="Cambria" w:hAnsi="Times New Roman" w:cs="Times New Roman"/>
          <w:sz w:val="24"/>
          <w:szCs w:val="24"/>
        </w:rPr>
        <w:t xml:space="preserve">” </w:t>
      </w:r>
      <w:r w:rsidRPr="004739BC">
        <w:rPr>
          <w:rFonts w:ascii="Times New Roman" w:eastAsia="Cambria" w:hAnsi="Times New Roman" w:cs="Times New Roman"/>
          <w:sz w:val="24"/>
          <w:szCs w:val="24"/>
        </w:rPr>
        <w:t xml:space="preserve"> </w:t>
      </w:r>
      <w:hyperlink r:id="rId11" w:history="1">
        <w:r w:rsidR="00E57560" w:rsidRPr="004739BC">
          <w:rPr>
            <w:rStyle w:val="Hyperlink"/>
            <w:rFonts w:ascii="Times New Roman" w:eastAsia="Cambria" w:hAnsi="Times New Roman" w:cs="Times New Roman"/>
            <w:sz w:val="24"/>
            <w:szCs w:val="24"/>
          </w:rPr>
          <w:t>http://www.glaad.org/sri/2015/overview</w:t>
        </w:r>
      </w:hyperlink>
      <w:r w:rsidR="00E57560" w:rsidRPr="004739BC">
        <w:rPr>
          <w:rFonts w:ascii="Times New Roman" w:eastAsia="Cambria" w:hAnsi="Times New Roman" w:cs="Times New Roman"/>
          <w:sz w:val="24"/>
          <w:szCs w:val="24"/>
        </w:rPr>
        <w:t xml:space="preserve"> </w:t>
      </w:r>
      <w:r w:rsidR="005D56F0" w:rsidRPr="004739BC">
        <w:rPr>
          <w:rFonts w:ascii="Times New Roman" w:eastAsia="Cambria" w:hAnsi="Times New Roman" w:cs="Times New Roman"/>
          <w:sz w:val="24"/>
          <w:szCs w:val="24"/>
        </w:rPr>
        <w:t>Accessed 20 June 2016</w:t>
      </w:r>
      <w:r w:rsidRPr="004739BC">
        <w:rPr>
          <w:rFonts w:ascii="Times New Roman" w:eastAsia="Cambria" w:hAnsi="Times New Roman" w:cs="Times New Roman"/>
          <w:sz w:val="24"/>
          <w:szCs w:val="24"/>
        </w:rPr>
        <w:t>.</w:t>
      </w:r>
    </w:p>
    <w:p w14:paraId="2301B8D1" w14:textId="4A48EB1A" w:rsidR="00DA5364" w:rsidRPr="004739BC" w:rsidRDefault="0097704E" w:rsidP="009130D9">
      <w:pPr>
        <w:spacing w:before="120" w:line="480" w:lineRule="auto"/>
        <w:ind w:left="567" w:hanging="567"/>
        <w:rPr>
          <w:rFonts w:ascii="Times New Roman" w:hAnsi="Times New Roman" w:cs="Times New Roman"/>
          <w:sz w:val="24"/>
          <w:szCs w:val="24"/>
        </w:rPr>
      </w:pPr>
      <w:r w:rsidRPr="004739BC">
        <w:rPr>
          <w:rFonts w:ascii="Times New Roman" w:eastAsia="Cambria" w:hAnsi="Times New Roman" w:cs="Times New Roman"/>
          <w:sz w:val="24"/>
          <w:szCs w:val="24"/>
        </w:rPr>
        <w:t>GLAAD</w:t>
      </w:r>
      <w:r w:rsidR="008340B2" w:rsidRPr="004739BC">
        <w:rPr>
          <w:rFonts w:ascii="Times New Roman" w:eastAsia="Cambria" w:hAnsi="Times New Roman" w:cs="Times New Roman"/>
          <w:sz w:val="24"/>
          <w:szCs w:val="24"/>
        </w:rPr>
        <w:t>. 2015</w:t>
      </w:r>
      <w:r w:rsidR="005D56F0" w:rsidRPr="004739BC">
        <w:rPr>
          <w:rFonts w:ascii="Times New Roman" w:eastAsia="Cambria" w:hAnsi="Times New Roman" w:cs="Times New Roman"/>
          <w:sz w:val="24"/>
          <w:szCs w:val="24"/>
        </w:rPr>
        <w:t>b</w:t>
      </w:r>
      <w:r w:rsidR="008340B2" w:rsidRPr="004739BC">
        <w:rPr>
          <w:rFonts w:ascii="Times New Roman" w:eastAsia="Cambria" w:hAnsi="Times New Roman" w:cs="Times New Roman"/>
          <w:sz w:val="24"/>
          <w:szCs w:val="24"/>
        </w:rPr>
        <w:t xml:space="preserve">. </w:t>
      </w:r>
      <w:r w:rsidR="005D56F0" w:rsidRPr="004739BC">
        <w:rPr>
          <w:rFonts w:ascii="Times New Roman" w:eastAsia="Cambria" w:hAnsi="Times New Roman" w:cs="Times New Roman"/>
          <w:sz w:val="24"/>
          <w:szCs w:val="24"/>
        </w:rPr>
        <w:t xml:space="preserve"> “</w:t>
      </w:r>
      <w:r w:rsidRPr="004739BC">
        <w:rPr>
          <w:rFonts w:ascii="Times New Roman" w:eastAsia="Cambria" w:hAnsi="Times New Roman" w:cs="Times New Roman"/>
          <w:sz w:val="24"/>
          <w:szCs w:val="24"/>
        </w:rPr>
        <w:t xml:space="preserve">Where we </w:t>
      </w:r>
      <w:r w:rsidR="005D56F0" w:rsidRPr="004739BC">
        <w:rPr>
          <w:rFonts w:ascii="Times New Roman" w:eastAsia="Cambria" w:hAnsi="Times New Roman" w:cs="Times New Roman"/>
          <w:sz w:val="24"/>
          <w:szCs w:val="24"/>
        </w:rPr>
        <w:t>are on TV Report 2015-16 season</w:t>
      </w:r>
      <w:r w:rsidR="00BA506B">
        <w:rPr>
          <w:rFonts w:ascii="Times New Roman" w:eastAsia="Cambria" w:hAnsi="Times New Roman" w:cs="Times New Roman"/>
          <w:sz w:val="24"/>
          <w:szCs w:val="24"/>
        </w:rPr>
        <w:t>.</w:t>
      </w:r>
      <w:r w:rsidR="005D56F0" w:rsidRPr="004739BC">
        <w:rPr>
          <w:rFonts w:ascii="Times New Roman" w:eastAsia="Cambria" w:hAnsi="Times New Roman" w:cs="Times New Roman"/>
          <w:sz w:val="24"/>
          <w:szCs w:val="24"/>
        </w:rPr>
        <w:t>”</w:t>
      </w:r>
      <w:r w:rsidRPr="004739BC">
        <w:rPr>
          <w:rFonts w:ascii="Times New Roman" w:eastAsia="Cambria" w:hAnsi="Times New Roman" w:cs="Times New Roman"/>
          <w:sz w:val="24"/>
          <w:szCs w:val="24"/>
        </w:rPr>
        <w:t xml:space="preserve"> </w:t>
      </w:r>
      <w:hyperlink r:id="rId12">
        <w:r w:rsidRPr="004739BC">
          <w:rPr>
            <w:rFonts w:ascii="Times New Roman" w:eastAsia="Cambria" w:hAnsi="Times New Roman" w:cs="Times New Roman"/>
            <w:color w:val="1155CC"/>
            <w:sz w:val="24"/>
            <w:szCs w:val="24"/>
            <w:u w:val="single"/>
          </w:rPr>
          <w:t>http://issuu.com/glaad/docs/glaad-2015-wwat/15?e=6038659/30973877</w:t>
        </w:r>
      </w:hyperlink>
      <w:r w:rsidRPr="004739BC">
        <w:rPr>
          <w:rFonts w:ascii="Times New Roman" w:eastAsia="Cambria" w:hAnsi="Times New Roman" w:cs="Times New Roman"/>
          <w:sz w:val="24"/>
          <w:szCs w:val="24"/>
        </w:rPr>
        <w:t xml:space="preserve"> Accessed </w:t>
      </w:r>
      <w:r w:rsidR="005D56F0" w:rsidRPr="004739BC">
        <w:rPr>
          <w:rFonts w:ascii="Times New Roman" w:eastAsia="Cambria" w:hAnsi="Times New Roman" w:cs="Times New Roman"/>
          <w:sz w:val="24"/>
          <w:szCs w:val="24"/>
        </w:rPr>
        <w:t>20 June</w:t>
      </w:r>
      <w:r w:rsidRPr="004739BC">
        <w:rPr>
          <w:rFonts w:ascii="Times New Roman" w:eastAsia="Cambria" w:hAnsi="Times New Roman" w:cs="Times New Roman"/>
          <w:sz w:val="24"/>
          <w:szCs w:val="24"/>
        </w:rPr>
        <w:t xml:space="preserve"> 201</w:t>
      </w:r>
      <w:r w:rsidR="005D56F0" w:rsidRPr="004739BC">
        <w:rPr>
          <w:rFonts w:ascii="Times New Roman" w:eastAsia="Cambria" w:hAnsi="Times New Roman" w:cs="Times New Roman"/>
          <w:sz w:val="24"/>
          <w:szCs w:val="24"/>
        </w:rPr>
        <w:t>6</w:t>
      </w:r>
      <w:r w:rsidRPr="004739BC">
        <w:rPr>
          <w:rFonts w:ascii="Times New Roman" w:eastAsia="Cambria" w:hAnsi="Times New Roman" w:cs="Times New Roman"/>
          <w:sz w:val="24"/>
          <w:szCs w:val="24"/>
        </w:rPr>
        <w:t>.</w:t>
      </w:r>
    </w:p>
    <w:p w14:paraId="0DB8B6B2" w14:textId="38AFBB37" w:rsidR="00443A54" w:rsidRPr="004739BC" w:rsidRDefault="004739BC" w:rsidP="009130D9">
      <w:pPr>
        <w:spacing w:before="120" w:line="480" w:lineRule="auto"/>
        <w:ind w:left="567" w:hanging="567"/>
        <w:rPr>
          <w:rFonts w:ascii="Times New Roman" w:hAnsi="Times New Roman" w:cs="Times New Roman"/>
          <w:sz w:val="24"/>
          <w:szCs w:val="24"/>
        </w:rPr>
      </w:pPr>
      <w:r w:rsidRPr="004739BC">
        <w:rPr>
          <w:rFonts w:ascii="Times New Roman" w:eastAsia="Cambria" w:hAnsi="Times New Roman" w:cs="Times New Roman"/>
          <w:sz w:val="24"/>
          <w:szCs w:val="24"/>
        </w:rPr>
        <w:t>GRAY, ANN</w:t>
      </w:r>
      <w:r w:rsidR="009450B4" w:rsidRPr="004739BC">
        <w:rPr>
          <w:rFonts w:ascii="Times New Roman" w:eastAsia="Cambria" w:hAnsi="Times New Roman" w:cs="Times New Roman"/>
          <w:sz w:val="24"/>
          <w:szCs w:val="24"/>
        </w:rPr>
        <w:t xml:space="preserve">. </w:t>
      </w:r>
      <w:r w:rsidR="0097704E" w:rsidRPr="004739BC">
        <w:rPr>
          <w:rFonts w:ascii="Times New Roman" w:eastAsia="Cambria" w:hAnsi="Times New Roman" w:cs="Times New Roman"/>
          <w:sz w:val="24"/>
          <w:szCs w:val="24"/>
        </w:rPr>
        <w:t xml:space="preserve">1992. </w:t>
      </w:r>
      <w:r w:rsidR="0097704E" w:rsidRPr="004739BC">
        <w:rPr>
          <w:rFonts w:ascii="Times New Roman" w:eastAsia="Cambria" w:hAnsi="Times New Roman" w:cs="Times New Roman"/>
          <w:i/>
          <w:sz w:val="24"/>
          <w:szCs w:val="24"/>
        </w:rPr>
        <w:t>Video Playtime: The Gendering of a Leisure Technology</w:t>
      </w:r>
      <w:r w:rsidR="0097704E" w:rsidRPr="004739BC">
        <w:rPr>
          <w:rFonts w:ascii="Times New Roman" w:eastAsia="Cambria" w:hAnsi="Times New Roman" w:cs="Times New Roman"/>
          <w:sz w:val="24"/>
          <w:szCs w:val="24"/>
        </w:rPr>
        <w:t xml:space="preserve">. London: Routledge. </w:t>
      </w:r>
    </w:p>
    <w:p w14:paraId="78867CC7" w14:textId="58456C94" w:rsidR="005625FA" w:rsidRPr="004739BC" w:rsidRDefault="004739BC" w:rsidP="009130D9">
      <w:pPr>
        <w:spacing w:before="120" w:line="480" w:lineRule="auto"/>
        <w:ind w:left="567" w:hanging="567"/>
        <w:rPr>
          <w:rFonts w:ascii="Times New Roman" w:eastAsia="Cambria" w:hAnsi="Times New Roman" w:cs="Times New Roman"/>
          <w:sz w:val="24"/>
          <w:szCs w:val="24"/>
        </w:rPr>
      </w:pPr>
      <w:r w:rsidRPr="004739BC">
        <w:rPr>
          <w:rFonts w:ascii="Times New Roman" w:eastAsia="Cambria" w:hAnsi="Times New Roman" w:cs="Times New Roman"/>
          <w:sz w:val="24"/>
          <w:szCs w:val="24"/>
        </w:rPr>
        <w:t>HALL, RADCLYFFE</w:t>
      </w:r>
      <w:r w:rsidR="005625FA" w:rsidRPr="004739BC">
        <w:rPr>
          <w:rFonts w:ascii="Times New Roman" w:eastAsia="Cambria" w:hAnsi="Times New Roman" w:cs="Times New Roman"/>
          <w:sz w:val="24"/>
          <w:szCs w:val="24"/>
        </w:rPr>
        <w:t xml:space="preserve">. 1928 (2008). </w:t>
      </w:r>
      <w:r w:rsidR="005625FA" w:rsidRPr="004739BC">
        <w:rPr>
          <w:rFonts w:ascii="Times New Roman" w:eastAsia="Cambria" w:hAnsi="Times New Roman" w:cs="Times New Roman"/>
          <w:i/>
          <w:sz w:val="24"/>
          <w:szCs w:val="24"/>
        </w:rPr>
        <w:t xml:space="preserve">The Well of Loneliness: </w:t>
      </w:r>
      <w:r w:rsidR="005625FA" w:rsidRPr="004739BC">
        <w:rPr>
          <w:rFonts w:ascii="Times New Roman" w:eastAsia="Cambria" w:hAnsi="Times New Roman" w:cs="Times New Roman"/>
          <w:sz w:val="24"/>
          <w:szCs w:val="24"/>
        </w:rPr>
        <w:t>London: Virago.</w:t>
      </w:r>
    </w:p>
    <w:p w14:paraId="6421DCC2" w14:textId="5038FF8B" w:rsidR="00F83B4B" w:rsidRPr="004739BC" w:rsidRDefault="004739BC" w:rsidP="009130D9">
      <w:pPr>
        <w:spacing w:before="120" w:line="480" w:lineRule="auto"/>
        <w:ind w:left="567" w:hanging="567"/>
        <w:rPr>
          <w:rFonts w:ascii="Times New Roman" w:eastAsia="Cambria" w:hAnsi="Times New Roman" w:cs="Times New Roman"/>
          <w:sz w:val="24"/>
          <w:szCs w:val="24"/>
        </w:rPr>
      </w:pPr>
      <w:r w:rsidRPr="004739BC">
        <w:rPr>
          <w:rFonts w:ascii="Times New Roman" w:eastAsia="Cambria" w:hAnsi="Times New Roman" w:cs="Times New Roman"/>
          <w:sz w:val="24"/>
          <w:szCs w:val="24"/>
        </w:rPr>
        <w:t>HANSEN, MIRIAM</w:t>
      </w:r>
      <w:r w:rsidR="00F83B4B" w:rsidRPr="004739BC">
        <w:rPr>
          <w:rFonts w:ascii="Times New Roman" w:eastAsia="Cambria" w:hAnsi="Times New Roman" w:cs="Times New Roman"/>
          <w:sz w:val="24"/>
          <w:szCs w:val="24"/>
        </w:rPr>
        <w:t xml:space="preserve">. 1991. </w:t>
      </w:r>
      <w:r w:rsidR="00F83B4B" w:rsidRPr="004739BC">
        <w:rPr>
          <w:rFonts w:ascii="Times New Roman" w:eastAsia="Cambria" w:hAnsi="Times New Roman" w:cs="Times New Roman"/>
          <w:i/>
          <w:sz w:val="24"/>
          <w:szCs w:val="24"/>
        </w:rPr>
        <w:t>Babel and Babylon: Spectatorship in American Silent Film</w:t>
      </w:r>
      <w:r w:rsidR="00F83B4B" w:rsidRPr="004739BC">
        <w:rPr>
          <w:rFonts w:ascii="Times New Roman" w:eastAsia="Cambria" w:hAnsi="Times New Roman" w:cs="Times New Roman"/>
          <w:sz w:val="24"/>
          <w:szCs w:val="24"/>
        </w:rPr>
        <w:t>. Cambridge, Mass: Harvard UP.</w:t>
      </w:r>
    </w:p>
    <w:p w14:paraId="56937A71" w14:textId="4B5D7D2F" w:rsidR="009450B4" w:rsidRPr="004739BC" w:rsidRDefault="004739BC" w:rsidP="009130D9">
      <w:pPr>
        <w:spacing w:before="120" w:line="480" w:lineRule="auto"/>
        <w:ind w:left="567" w:hanging="567"/>
        <w:rPr>
          <w:rFonts w:ascii="Times New Roman" w:eastAsia="Cambria" w:hAnsi="Times New Roman" w:cs="Times New Roman"/>
          <w:sz w:val="24"/>
          <w:szCs w:val="24"/>
        </w:rPr>
      </w:pPr>
      <w:r w:rsidRPr="004739BC">
        <w:rPr>
          <w:rFonts w:ascii="Times New Roman" w:eastAsia="Cambria" w:hAnsi="Times New Roman" w:cs="Times New Roman"/>
          <w:sz w:val="24"/>
          <w:szCs w:val="24"/>
        </w:rPr>
        <w:t>HART, LYNDA</w:t>
      </w:r>
      <w:r w:rsidR="0097704E" w:rsidRPr="004739BC">
        <w:rPr>
          <w:rFonts w:ascii="Times New Roman" w:eastAsia="Cambria" w:hAnsi="Times New Roman" w:cs="Times New Roman"/>
          <w:sz w:val="24"/>
          <w:szCs w:val="24"/>
        </w:rPr>
        <w:t xml:space="preserve">. 1994. </w:t>
      </w:r>
      <w:r w:rsidR="0097704E" w:rsidRPr="004739BC">
        <w:rPr>
          <w:rFonts w:ascii="Times New Roman" w:eastAsia="Cambria" w:hAnsi="Times New Roman" w:cs="Times New Roman"/>
          <w:i/>
          <w:sz w:val="24"/>
          <w:szCs w:val="24"/>
        </w:rPr>
        <w:t>Fatal Women: Lesbian Sexuality and the Mark of Aggression</w:t>
      </w:r>
      <w:r w:rsidR="009450B4" w:rsidRPr="004739BC">
        <w:rPr>
          <w:rFonts w:ascii="Times New Roman" w:eastAsia="Cambria" w:hAnsi="Times New Roman" w:cs="Times New Roman"/>
          <w:sz w:val="24"/>
          <w:szCs w:val="24"/>
        </w:rPr>
        <w:t>. London: Routledge.</w:t>
      </w:r>
    </w:p>
    <w:p w14:paraId="3DD634AA" w14:textId="27EBB434" w:rsidR="009450B4" w:rsidRPr="004739BC" w:rsidRDefault="004739BC" w:rsidP="009130D9">
      <w:pPr>
        <w:spacing w:before="120" w:line="480" w:lineRule="auto"/>
        <w:ind w:left="567" w:hanging="567"/>
        <w:rPr>
          <w:rFonts w:ascii="Times New Roman" w:hAnsi="Times New Roman" w:cs="Times New Roman"/>
          <w:sz w:val="24"/>
          <w:szCs w:val="24"/>
        </w:rPr>
      </w:pPr>
      <w:r w:rsidRPr="004739BC">
        <w:rPr>
          <w:rFonts w:ascii="Times New Roman" w:hAnsi="Times New Roman" w:cs="Times New Roman"/>
          <w:color w:val="222222"/>
          <w:sz w:val="24"/>
          <w:szCs w:val="24"/>
        </w:rPr>
        <w:lastRenderedPageBreak/>
        <w:t>JACK, DANA CROWLEY, AND DIANA DILL</w:t>
      </w:r>
      <w:r w:rsidR="00BA506B">
        <w:rPr>
          <w:rFonts w:ascii="Times New Roman" w:hAnsi="Times New Roman" w:cs="Times New Roman"/>
          <w:color w:val="222222"/>
          <w:sz w:val="24"/>
          <w:szCs w:val="24"/>
        </w:rPr>
        <w:t>.1992. “</w:t>
      </w:r>
      <w:r w:rsidR="009450B4" w:rsidRPr="004739BC">
        <w:rPr>
          <w:rFonts w:ascii="Times New Roman" w:hAnsi="Times New Roman" w:cs="Times New Roman"/>
          <w:color w:val="222222"/>
          <w:sz w:val="24"/>
          <w:szCs w:val="24"/>
        </w:rPr>
        <w:t>The Silencing the Self Scale: Schemas of intimacy associated with depression in wome</w:t>
      </w:r>
      <w:r w:rsidR="00BA506B">
        <w:rPr>
          <w:rFonts w:ascii="Times New Roman" w:hAnsi="Times New Roman" w:cs="Times New Roman"/>
          <w:color w:val="222222"/>
          <w:sz w:val="24"/>
          <w:szCs w:val="24"/>
        </w:rPr>
        <w:t xml:space="preserve">n.” </w:t>
      </w:r>
      <w:r w:rsidR="009450B4" w:rsidRPr="004739BC">
        <w:rPr>
          <w:rFonts w:ascii="Times New Roman" w:hAnsi="Times New Roman" w:cs="Times New Roman"/>
          <w:i/>
          <w:iCs/>
          <w:color w:val="222222"/>
          <w:sz w:val="24"/>
          <w:szCs w:val="24"/>
        </w:rPr>
        <w:t>Psychology of Women Quarterly</w:t>
      </w:r>
      <w:r w:rsidR="009450B4" w:rsidRPr="004739BC">
        <w:rPr>
          <w:rFonts w:ascii="Times New Roman" w:hAnsi="Times New Roman" w:cs="Times New Roman"/>
          <w:color w:val="222222"/>
          <w:sz w:val="24"/>
          <w:szCs w:val="24"/>
        </w:rPr>
        <w:t xml:space="preserve"> 16 (1):97-106.</w:t>
      </w:r>
    </w:p>
    <w:p w14:paraId="00ACDC55" w14:textId="7C5A3579" w:rsidR="00DA5364" w:rsidRPr="004739BC" w:rsidRDefault="004739BC" w:rsidP="009130D9">
      <w:pPr>
        <w:spacing w:before="120" w:line="480" w:lineRule="auto"/>
        <w:ind w:left="567" w:hanging="567"/>
        <w:rPr>
          <w:rFonts w:ascii="Times New Roman" w:hAnsi="Times New Roman" w:cs="Times New Roman"/>
          <w:sz w:val="24"/>
          <w:szCs w:val="24"/>
        </w:rPr>
      </w:pPr>
      <w:r w:rsidRPr="004739BC">
        <w:rPr>
          <w:rFonts w:ascii="Times New Roman" w:eastAsia="Calibri" w:hAnsi="Times New Roman" w:cs="Times New Roman"/>
          <w:sz w:val="24"/>
          <w:szCs w:val="24"/>
        </w:rPr>
        <w:t>JACKSON, SUE AND TAMSYN GILBERTSON</w:t>
      </w:r>
      <w:r w:rsidR="009450B4" w:rsidRPr="004739BC">
        <w:rPr>
          <w:rFonts w:ascii="Times New Roman" w:eastAsia="Calibri" w:hAnsi="Times New Roman" w:cs="Times New Roman"/>
          <w:sz w:val="24"/>
          <w:szCs w:val="24"/>
        </w:rPr>
        <w:t>. 2009. “</w:t>
      </w:r>
      <w:r w:rsidR="00BA506B">
        <w:rPr>
          <w:rFonts w:ascii="Times New Roman" w:eastAsia="Calibri" w:hAnsi="Times New Roman" w:cs="Times New Roman"/>
          <w:sz w:val="24"/>
          <w:szCs w:val="24"/>
        </w:rPr>
        <w:t>‘</w:t>
      </w:r>
      <w:r w:rsidR="009450B4" w:rsidRPr="004739BC">
        <w:rPr>
          <w:rFonts w:ascii="Times New Roman" w:eastAsia="Calibri" w:hAnsi="Times New Roman" w:cs="Times New Roman"/>
          <w:sz w:val="24"/>
          <w:szCs w:val="24"/>
        </w:rPr>
        <w:t>Hot Lesbians</w:t>
      </w:r>
      <w:r>
        <w:rPr>
          <w:rFonts w:ascii="Times New Roman" w:eastAsia="Calibri" w:hAnsi="Times New Roman" w:cs="Times New Roman"/>
          <w:sz w:val="24"/>
          <w:szCs w:val="24"/>
        </w:rPr>
        <w:t>’</w:t>
      </w:r>
      <w:r w:rsidR="0097704E" w:rsidRPr="004739BC">
        <w:rPr>
          <w:rFonts w:ascii="Times New Roman" w:eastAsia="Calibri" w:hAnsi="Times New Roman" w:cs="Times New Roman"/>
          <w:sz w:val="24"/>
          <w:szCs w:val="24"/>
        </w:rPr>
        <w:t>: Young People</w:t>
      </w:r>
      <w:r w:rsidR="00180EFF" w:rsidRPr="004739BC">
        <w:rPr>
          <w:rFonts w:ascii="Times New Roman" w:eastAsia="Calibri" w:hAnsi="Times New Roman" w:cs="Times New Roman"/>
          <w:sz w:val="24"/>
          <w:szCs w:val="24"/>
        </w:rPr>
        <w:t>’s</w:t>
      </w:r>
      <w:r w:rsidR="0097704E" w:rsidRPr="004739BC">
        <w:rPr>
          <w:rFonts w:ascii="Times New Roman" w:eastAsia="Calibri" w:hAnsi="Times New Roman" w:cs="Times New Roman"/>
          <w:sz w:val="24"/>
          <w:szCs w:val="24"/>
        </w:rPr>
        <w:t xml:space="preserve"> Talk About </w:t>
      </w:r>
      <w:r w:rsidR="009450B4" w:rsidRPr="004739BC">
        <w:rPr>
          <w:rFonts w:ascii="Times New Roman" w:eastAsia="Calibri" w:hAnsi="Times New Roman" w:cs="Times New Roman"/>
          <w:sz w:val="24"/>
          <w:szCs w:val="24"/>
        </w:rPr>
        <w:t xml:space="preserve">Representations of Lesbianism.” </w:t>
      </w:r>
      <w:r w:rsidR="0097704E" w:rsidRPr="004739BC">
        <w:rPr>
          <w:rFonts w:ascii="Times New Roman" w:eastAsia="Calibri" w:hAnsi="Times New Roman" w:cs="Times New Roman"/>
          <w:i/>
          <w:sz w:val="24"/>
          <w:szCs w:val="24"/>
        </w:rPr>
        <w:t>Sexualities</w:t>
      </w:r>
      <w:r w:rsidR="009450B4" w:rsidRPr="004739BC">
        <w:rPr>
          <w:rFonts w:ascii="Times New Roman" w:eastAsia="Calibri" w:hAnsi="Times New Roman" w:cs="Times New Roman"/>
          <w:sz w:val="24"/>
          <w:szCs w:val="24"/>
        </w:rPr>
        <w:t xml:space="preserve"> 12 (2): </w:t>
      </w:r>
      <w:r w:rsidR="0097704E" w:rsidRPr="004739BC">
        <w:rPr>
          <w:rFonts w:ascii="Times New Roman" w:eastAsia="Calibri" w:hAnsi="Times New Roman" w:cs="Times New Roman"/>
          <w:sz w:val="24"/>
          <w:szCs w:val="24"/>
        </w:rPr>
        <w:t>199-224.</w:t>
      </w:r>
    </w:p>
    <w:p w14:paraId="028D66C6" w14:textId="4824A0BC" w:rsidR="00DA5364" w:rsidRPr="00BA506B" w:rsidRDefault="004739BC" w:rsidP="009130D9">
      <w:pPr>
        <w:spacing w:before="120" w:line="480" w:lineRule="auto"/>
        <w:ind w:left="567" w:hanging="567"/>
        <w:rPr>
          <w:rFonts w:ascii="Times New Roman" w:eastAsia="Calibri" w:hAnsi="Times New Roman" w:cs="Times New Roman"/>
          <w:sz w:val="24"/>
          <w:szCs w:val="24"/>
        </w:rPr>
      </w:pPr>
      <w:r w:rsidRPr="004739BC">
        <w:rPr>
          <w:rFonts w:ascii="Times New Roman" w:eastAsia="Calibri" w:hAnsi="Times New Roman" w:cs="Times New Roman"/>
          <w:sz w:val="24"/>
          <w:szCs w:val="24"/>
        </w:rPr>
        <w:t>JANE, EMMA ALICE</w:t>
      </w:r>
      <w:r w:rsidR="0097704E" w:rsidRPr="004739BC">
        <w:rPr>
          <w:rFonts w:ascii="Times New Roman" w:eastAsia="Calibri" w:hAnsi="Times New Roman" w:cs="Times New Roman"/>
          <w:sz w:val="24"/>
          <w:szCs w:val="24"/>
        </w:rPr>
        <w:t xml:space="preserve">. 2014a. </w:t>
      </w:r>
      <w:r w:rsidR="009450B4" w:rsidRPr="004739BC">
        <w:rPr>
          <w:rFonts w:ascii="Times New Roman" w:eastAsia="Calibri" w:hAnsi="Times New Roman" w:cs="Times New Roman"/>
          <w:sz w:val="24"/>
          <w:szCs w:val="24"/>
        </w:rPr>
        <w:t>“</w:t>
      </w:r>
      <w:r w:rsidR="00BA506B">
        <w:rPr>
          <w:rFonts w:ascii="Times New Roman" w:eastAsia="Calibri" w:hAnsi="Times New Roman" w:cs="Times New Roman"/>
          <w:sz w:val="24"/>
          <w:szCs w:val="24"/>
        </w:rPr>
        <w:t>‘</w:t>
      </w:r>
      <w:r w:rsidR="0097704E" w:rsidRPr="004739BC">
        <w:rPr>
          <w:rFonts w:ascii="Times New Roman" w:eastAsia="Calibri" w:hAnsi="Times New Roman" w:cs="Times New Roman"/>
          <w:sz w:val="24"/>
          <w:szCs w:val="24"/>
        </w:rPr>
        <w:t>Bac</w:t>
      </w:r>
      <w:r w:rsidR="009450B4" w:rsidRPr="004739BC">
        <w:rPr>
          <w:rFonts w:ascii="Times New Roman" w:eastAsia="Calibri" w:hAnsi="Times New Roman" w:cs="Times New Roman"/>
          <w:sz w:val="24"/>
          <w:szCs w:val="24"/>
        </w:rPr>
        <w:t>k to the kitchen, cunt</w:t>
      </w:r>
      <w:r>
        <w:rPr>
          <w:rFonts w:ascii="Times New Roman" w:eastAsia="Calibri" w:hAnsi="Times New Roman" w:cs="Times New Roman"/>
          <w:sz w:val="24"/>
          <w:szCs w:val="24"/>
        </w:rPr>
        <w:t>’</w:t>
      </w:r>
      <w:r w:rsidR="009450B4" w:rsidRPr="004739BC">
        <w:rPr>
          <w:rFonts w:ascii="Times New Roman" w:eastAsia="Calibri" w:hAnsi="Times New Roman" w:cs="Times New Roman"/>
          <w:sz w:val="24"/>
          <w:szCs w:val="24"/>
        </w:rPr>
        <w:t>: speaki</w:t>
      </w:r>
      <w:r w:rsidR="0097704E" w:rsidRPr="004739BC">
        <w:rPr>
          <w:rFonts w:ascii="Times New Roman" w:eastAsia="Calibri" w:hAnsi="Times New Roman" w:cs="Times New Roman"/>
          <w:sz w:val="24"/>
          <w:szCs w:val="24"/>
        </w:rPr>
        <w:t>n</w:t>
      </w:r>
      <w:r w:rsidR="009450B4" w:rsidRPr="004739BC">
        <w:rPr>
          <w:rFonts w:ascii="Times New Roman" w:eastAsia="Calibri" w:hAnsi="Times New Roman" w:cs="Times New Roman"/>
          <w:sz w:val="24"/>
          <w:szCs w:val="24"/>
        </w:rPr>
        <w:t>g</w:t>
      </w:r>
      <w:r w:rsidR="0097704E" w:rsidRPr="004739BC">
        <w:rPr>
          <w:rFonts w:ascii="Times New Roman" w:eastAsia="Calibri" w:hAnsi="Times New Roman" w:cs="Times New Roman"/>
          <w:sz w:val="24"/>
          <w:szCs w:val="24"/>
        </w:rPr>
        <w:t xml:space="preserve"> the uns</w:t>
      </w:r>
      <w:r w:rsidR="009450B4" w:rsidRPr="004739BC">
        <w:rPr>
          <w:rFonts w:ascii="Times New Roman" w:eastAsia="Calibri" w:hAnsi="Times New Roman" w:cs="Times New Roman"/>
          <w:sz w:val="24"/>
          <w:szCs w:val="24"/>
        </w:rPr>
        <w:t>peakable about online misogyny.</w:t>
      </w:r>
      <w:r w:rsidR="00BA506B">
        <w:rPr>
          <w:rFonts w:ascii="Times New Roman" w:eastAsia="Calibri" w:hAnsi="Times New Roman" w:cs="Times New Roman"/>
          <w:sz w:val="24"/>
          <w:szCs w:val="24"/>
        </w:rPr>
        <w:t>”</w:t>
      </w:r>
      <w:r w:rsidR="009450B4" w:rsidRPr="004739BC">
        <w:rPr>
          <w:rFonts w:ascii="Times New Roman" w:eastAsia="Calibri" w:hAnsi="Times New Roman" w:cs="Times New Roman"/>
          <w:sz w:val="24"/>
          <w:szCs w:val="24"/>
        </w:rPr>
        <w:t xml:space="preserve"> </w:t>
      </w:r>
      <w:r w:rsidR="0097704E" w:rsidRPr="004739BC">
        <w:rPr>
          <w:rFonts w:ascii="Times New Roman" w:eastAsia="Calibri" w:hAnsi="Times New Roman" w:cs="Times New Roman"/>
          <w:i/>
          <w:sz w:val="24"/>
          <w:szCs w:val="24"/>
        </w:rPr>
        <w:t>Continuum: Journal of Media and Cultural Studies,</w:t>
      </w:r>
      <w:r w:rsidR="0097704E" w:rsidRPr="004739BC">
        <w:rPr>
          <w:rFonts w:ascii="Times New Roman" w:eastAsia="Calibri" w:hAnsi="Times New Roman" w:cs="Times New Roman"/>
          <w:sz w:val="24"/>
          <w:szCs w:val="24"/>
        </w:rPr>
        <w:t xml:space="preserve"> 28</w:t>
      </w:r>
      <w:r w:rsidR="009450B4" w:rsidRPr="004739BC">
        <w:rPr>
          <w:rFonts w:ascii="Times New Roman" w:eastAsia="Calibri" w:hAnsi="Times New Roman" w:cs="Times New Roman"/>
          <w:b/>
          <w:sz w:val="24"/>
          <w:szCs w:val="24"/>
        </w:rPr>
        <w:t xml:space="preserve">: </w:t>
      </w:r>
      <w:r w:rsidR="0097704E" w:rsidRPr="004739BC">
        <w:rPr>
          <w:rFonts w:ascii="Times New Roman" w:eastAsia="Calibri" w:hAnsi="Times New Roman" w:cs="Times New Roman"/>
          <w:sz w:val="24"/>
          <w:szCs w:val="24"/>
        </w:rPr>
        <w:t>558-570.</w:t>
      </w:r>
    </w:p>
    <w:p w14:paraId="05AC6EC2" w14:textId="02D11771" w:rsidR="00DA5364" w:rsidRPr="004739BC" w:rsidRDefault="004739BC" w:rsidP="009130D9">
      <w:pPr>
        <w:spacing w:before="120" w:line="480" w:lineRule="auto"/>
        <w:ind w:left="567" w:hanging="567"/>
        <w:rPr>
          <w:rFonts w:ascii="Times New Roman" w:hAnsi="Times New Roman" w:cs="Times New Roman"/>
          <w:sz w:val="24"/>
          <w:szCs w:val="24"/>
          <w:lang w:val="de-DE"/>
        </w:rPr>
      </w:pPr>
      <w:r w:rsidRPr="004739BC">
        <w:rPr>
          <w:rFonts w:ascii="Times New Roman" w:eastAsia="Calibri" w:hAnsi="Times New Roman" w:cs="Times New Roman"/>
          <w:sz w:val="24"/>
          <w:szCs w:val="24"/>
        </w:rPr>
        <w:t>JANE, EMMA ALICE</w:t>
      </w:r>
      <w:r w:rsidR="009450B4" w:rsidRPr="004739BC">
        <w:rPr>
          <w:rFonts w:ascii="Times New Roman" w:eastAsia="Calibri" w:hAnsi="Times New Roman" w:cs="Times New Roman"/>
          <w:sz w:val="24"/>
          <w:szCs w:val="24"/>
        </w:rPr>
        <w:t xml:space="preserve">. </w:t>
      </w:r>
      <w:r w:rsidR="00BA506B">
        <w:rPr>
          <w:rFonts w:ascii="Times New Roman" w:eastAsia="Calibri" w:hAnsi="Times New Roman" w:cs="Times New Roman"/>
          <w:sz w:val="24"/>
          <w:szCs w:val="24"/>
        </w:rPr>
        <w:t>2014b. “‘</w:t>
      </w:r>
      <w:proofErr w:type="spellStart"/>
      <w:r w:rsidR="009450B4" w:rsidRPr="004739BC">
        <w:rPr>
          <w:rFonts w:ascii="Times New Roman" w:eastAsia="Calibri" w:hAnsi="Times New Roman" w:cs="Times New Roman"/>
          <w:sz w:val="24"/>
          <w:szCs w:val="24"/>
        </w:rPr>
        <w:t>Your</w:t>
      </w:r>
      <w:proofErr w:type="spellEnd"/>
      <w:r w:rsidR="009450B4" w:rsidRPr="004739BC">
        <w:rPr>
          <w:rFonts w:ascii="Times New Roman" w:eastAsia="Calibri" w:hAnsi="Times New Roman" w:cs="Times New Roman"/>
          <w:sz w:val="24"/>
          <w:szCs w:val="24"/>
        </w:rPr>
        <w:t xml:space="preserve"> </w:t>
      </w:r>
      <w:proofErr w:type="spellStart"/>
      <w:proofErr w:type="gramStart"/>
      <w:r w:rsidR="009450B4" w:rsidRPr="004739BC">
        <w:rPr>
          <w:rFonts w:ascii="Times New Roman" w:eastAsia="Calibri" w:hAnsi="Times New Roman" w:cs="Times New Roman"/>
          <w:sz w:val="24"/>
          <w:szCs w:val="24"/>
        </w:rPr>
        <w:t>a</w:t>
      </w:r>
      <w:proofErr w:type="spellEnd"/>
      <w:proofErr w:type="gramEnd"/>
      <w:r w:rsidR="009450B4" w:rsidRPr="004739BC">
        <w:rPr>
          <w:rFonts w:ascii="Times New Roman" w:eastAsia="Calibri" w:hAnsi="Times New Roman" w:cs="Times New Roman"/>
          <w:sz w:val="24"/>
          <w:szCs w:val="24"/>
        </w:rPr>
        <w:t xml:space="preserve"> Ugly, Whorish, Slut.</w:t>
      </w:r>
      <w:r>
        <w:rPr>
          <w:rFonts w:ascii="Times New Roman" w:eastAsia="Calibri" w:hAnsi="Times New Roman" w:cs="Times New Roman"/>
          <w:sz w:val="24"/>
          <w:szCs w:val="24"/>
        </w:rPr>
        <w:t xml:space="preserve">’ </w:t>
      </w:r>
      <w:r w:rsidR="0097704E" w:rsidRPr="00AD2429">
        <w:rPr>
          <w:rFonts w:ascii="Times New Roman" w:eastAsia="Calibri" w:hAnsi="Times New Roman" w:cs="Times New Roman"/>
          <w:sz w:val="24"/>
          <w:szCs w:val="24"/>
          <w:lang w:val="de-DE"/>
        </w:rPr>
        <w:t>Understanding E-bile.</w:t>
      </w:r>
      <w:r w:rsidR="009450B4" w:rsidRPr="00AD2429">
        <w:rPr>
          <w:rFonts w:ascii="Times New Roman" w:eastAsia="Calibri" w:hAnsi="Times New Roman" w:cs="Times New Roman"/>
          <w:sz w:val="24"/>
          <w:szCs w:val="24"/>
          <w:lang w:val="de-DE"/>
        </w:rPr>
        <w:t>”</w:t>
      </w:r>
      <w:r w:rsidR="0097704E" w:rsidRPr="00AD2429">
        <w:rPr>
          <w:rFonts w:ascii="Times New Roman" w:eastAsia="Calibri" w:hAnsi="Times New Roman" w:cs="Times New Roman"/>
          <w:sz w:val="24"/>
          <w:szCs w:val="24"/>
          <w:lang w:val="de-DE"/>
        </w:rPr>
        <w:t xml:space="preserve"> </w:t>
      </w:r>
      <w:r w:rsidR="0097704E" w:rsidRPr="004739BC">
        <w:rPr>
          <w:rFonts w:ascii="Times New Roman" w:eastAsia="Calibri" w:hAnsi="Times New Roman" w:cs="Times New Roman"/>
          <w:i/>
          <w:sz w:val="24"/>
          <w:szCs w:val="24"/>
          <w:lang w:val="de-DE"/>
        </w:rPr>
        <w:t>Feminist Media Studies,</w:t>
      </w:r>
      <w:r w:rsidR="0097704E" w:rsidRPr="004739BC">
        <w:rPr>
          <w:rFonts w:ascii="Times New Roman" w:eastAsia="Calibri" w:hAnsi="Times New Roman" w:cs="Times New Roman"/>
          <w:sz w:val="24"/>
          <w:szCs w:val="24"/>
          <w:lang w:val="de-DE"/>
        </w:rPr>
        <w:t xml:space="preserve"> 14</w:t>
      </w:r>
      <w:r w:rsidR="009450B4" w:rsidRPr="004739BC">
        <w:rPr>
          <w:rFonts w:ascii="Times New Roman" w:eastAsia="Calibri" w:hAnsi="Times New Roman" w:cs="Times New Roman"/>
          <w:b/>
          <w:sz w:val="24"/>
          <w:szCs w:val="24"/>
          <w:lang w:val="de-DE"/>
        </w:rPr>
        <w:t xml:space="preserve">: </w:t>
      </w:r>
      <w:r w:rsidR="0097704E" w:rsidRPr="004739BC">
        <w:rPr>
          <w:rFonts w:ascii="Times New Roman" w:eastAsia="Calibri" w:hAnsi="Times New Roman" w:cs="Times New Roman"/>
          <w:sz w:val="24"/>
          <w:szCs w:val="24"/>
          <w:lang w:val="de-DE"/>
        </w:rPr>
        <w:t>531-546.</w:t>
      </w:r>
    </w:p>
    <w:p w14:paraId="35928A32" w14:textId="149839A5" w:rsidR="00A163F5" w:rsidRPr="004739BC" w:rsidRDefault="004739BC" w:rsidP="009130D9">
      <w:pPr>
        <w:spacing w:before="120" w:line="480" w:lineRule="auto"/>
        <w:ind w:left="567" w:hanging="567"/>
        <w:rPr>
          <w:rFonts w:ascii="Times New Roman" w:eastAsia="Calibri" w:hAnsi="Times New Roman" w:cs="Times New Roman"/>
          <w:sz w:val="24"/>
          <w:szCs w:val="24"/>
        </w:rPr>
      </w:pPr>
      <w:r w:rsidRPr="004739BC">
        <w:rPr>
          <w:rFonts w:ascii="Times New Roman" w:eastAsia="Calibri" w:hAnsi="Times New Roman" w:cs="Times New Roman"/>
          <w:sz w:val="24"/>
          <w:szCs w:val="24"/>
        </w:rPr>
        <w:t>JENKINS, HENRY</w:t>
      </w:r>
      <w:r w:rsidR="009450B4" w:rsidRPr="004739BC">
        <w:rPr>
          <w:rFonts w:ascii="Times New Roman" w:eastAsia="Calibri" w:hAnsi="Times New Roman" w:cs="Times New Roman"/>
          <w:sz w:val="24"/>
          <w:szCs w:val="24"/>
        </w:rPr>
        <w:t xml:space="preserve">. 1992. </w:t>
      </w:r>
      <w:r w:rsidR="0097704E" w:rsidRPr="004739BC">
        <w:rPr>
          <w:rFonts w:ascii="Times New Roman" w:eastAsia="Calibri" w:hAnsi="Times New Roman" w:cs="Times New Roman"/>
          <w:i/>
          <w:sz w:val="24"/>
          <w:szCs w:val="24"/>
        </w:rPr>
        <w:t xml:space="preserve">Textual Poachers: Television Fans and Participatory Culture </w:t>
      </w:r>
      <w:r w:rsidR="0097704E" w:rsidRPr="004739BC">
        <w:rPr>
          <w:rFonts w:ascii="Times New Roman" w:eastAsia="Calibri" w:hAnsi="Times New Roman" w:cs="Times New Roman"/>
          <w:sz w:val="24"/>
          <w:szCs w:val="24"/>
        </w:rPr>
        <w:t>London: Routledge</w:t>
      </w:r>
      <w:r w:rsidR="00A163F5" w:rsidRPr="004739BC">
        <w:rPr>
          <w:rFonts w:ascii="Times New Roman" w:eastAsia="Calibri" w:hAnsi="Times New Roman" w:cs="Times New Roman"/>
          <w:sz w:val="24"/>
          <w:szCs w:val="24"/>
        </w:rPr>
        <w:t>.</w:t>
      </w:r>
    </w:p>
    <w:p w14:paraId="0240D2B9" w14:textId="59830D75" w:rsidR="00DA5364" w:rsidRPr="004739BC" w:rsidRDefault="004739BC" w:rsidP="009130D9">
      <w:pPr>
        <w:spacing w:before="120" w:line="480" w:lineRule="auto"/>
        <w:ind w:left="567" w:hanging="567"/>
        <w:rPr>
          <w:rFonts w:ascii="Times New Roman" w:hAnsi="Times New Roman" w:cs="Times New Roman"/>
          <w:sz w:val="24"/>
          <w:szCs w:val="24"/>
        </w:rPr>
      </w:pPr>
      <w:r w:rsidRPr="004739BC">
        <w:rPr>
          <w:rFonts w:ascii="Times New Roman" w:eastAsia="Calibri" w:hAnsi="Times New Roman" w:cs="Times New Roman"/>
          <w:sz w:val="24"/>
          <w:szCs w:val="24"/>
          <w:lang w:val="fr-FR"/>
        </w:rPr>
        <w:t>JOYAL, CHRISTIAN C., AMELIE COSSETTE, VANESSA LAPIERRE</w:t>
      </w:r>
      <w:r w:rsidR="0097704E" w:rsidRPr="004739BC">
        <w:rPr>
          <w:rFonts w:ascii="Times New Roman" w:eastAsia="Calibri" w:hAnsi="Times New Roman" w:cs="Times New Roman"/>
          <w:sz w:val="24"/>
          <w:szCs w:val="24"/>
          <w:lang w:val="fr-FR"/>
        </w:rPr>
        <w:t xml:space="preserve">. </w:t>
      </w:r>
      <w:r w:rsidR="0097704E" w:rsidRPr="004739BC">
        <w:rPr>
          <w:rFonts w:ascii="Times New Roman" w:eastAsia="Calibri" w:hAnsi="Times New Roman" w:cs="Times New Roman"/>
          <w:sz w:val="24"/>
          <w:szCs w:val="24"/>
        </w:rPr>
        <w:t xml:space="preserve">2015. “What is an unusual sexual fantasy?” </w:t>
      </w:r>
      <w:r w:rsidR="0097704E" w:rsidRPr="004739BC">
        <w:rPr>
          <w:rFonts w:ascii="Times New Roman" w:eastAsia="Calibri" w:hAnsi="Times New Roman" w:cs="Times New Roman"/>
          <w:i/>
          <w:sz w:val="24"/>
          <w:szCs w:val="24"/>
        </w:rPr>
        <w:t xml:space="preserve">Journal of Sexual Medicine </w:t>
      </w:r>
      <w:r w:rsidR="0097704E" w:rsidRPr="004739BC">
        <w:rPr>
          <w:rFonts w:ascii="Times New Roman" w:eastAsia="Calibri" w:hAnsi="Times New Roman" w:cs="Times New Roman"/>
          <w:sz w:val="24"/>
          <w:szCs w:val="24"/>
        </w:rPr>
        <w:t xml:space="preserve">12: 328-340.  </w:t>
      </w:r>
    </w:p>
    <w:p w14:paraId="6BD9226D" w14:textId="79B31456" w:rsidR="00F31F64" w:rsidRPr="004739BC" w:rsidRDefault="004739BC" w:rsidP="009130D9">
      <w:pPr>
        <w:spacing w:before="120" w:line="480" w:lineRule="auto"/>
        <w:ind w:left="567" w:hanging="567"/>
        <w:rPr>
          <w:rFonts w:ascii="Times New Roman" w:hAnsi="Times New Roman" w:cs="Times New Roman"/>
          <w:color w:val="222222"/>
          <w:sz w:val="24"/>
          <w:szCs w:val="24"/>
        </w:rPr>
      </w:pPr>
      <w:r w:rsidRPr="004739BC">
        <w:rPr>
          <w:rFonts w:ascii="Times New Roman" w:hAnsi="Times New Roman" w:cs="Times New Roman"/>
          <w:color w:val="222222"/>
          <w:sz w:val="24"/>
          <w:szCs w:val="24"/>
        </w:rPr>
        <w:t>KARPOWITZ, CHRISTOPHER F., TALI MENDELBERG, AND LEE SHAKER</w:t>
      </w:r>
      <w:r w:rsidR="00BA506B">
        <w:rPr>
          <w:rFonts w:ascii="Times New Roman" w:hAnsi="Times New Roman" w:cs="Times New Roman"/>
          <w:color w:val="222222"/>
          <w:sz w:val="24"/>
          <w:szCs w:val="24"/>
        </w:rPr>
        <w:t>. 2012. “</w:t>
      </w:r>
      <w:r w:rsidR="00F31F64" w:rsidRPr="004739BC">
        <w:rPr>
          <w:rFonts w:ascii="Times New Roman" w:hAnsi="Times New Roman" w:cs="Times New Roman"/>
          <w:color w:val="222222"/>
          <w:sz w:val="24"/>
          <w:szCs w:val="24"/>
        </w:rPr>
        <w:t>Gender inequality</w:t>
      </w:r>
      <w:r w:rsidR="00BA506B">
        <w:rPr>
          <w:rFonts w:ascii="Times New Roman" w:hAnsi="Times New Roman" w:cs="Times New Roman"/>
          <w:color w:val="222222"/>
          <w:sz w:val="24"/>
          <w:szCs w:val="24"/>
        </w:rPr>
        <w:t xml:space="preserve"> in deliberative participation.”</w:t>
      </w:r>
      <w:r w:rsidR="00BA506B">
        <w:rPr>
          <w:rFonts w:ascii="Times New Roman" w:hAnsi="Times New Roman" w:cs="Times New Roman"/>
          <w:color w:val="222222"/>
          <w:sz w:val="24"/>
          <w:szCs w:val="24"/>
        </w:rPr>
        <w:tab/>
      </w:r>
      <w:r w:rsidR="00BA506B">
        <w:rPr>
          <w:rFonts w:ascii="Times New Roman" w:hAnsi="Times New Roman" w:cs="Times New Roman"/>
          <w:color w:val="222222"/>
          <w:sz w:val="24"/>
          <w:szCs w:val="24"/>
        </w:rPr>
        <w:tab/>
      </w:r>
      <w:r w:rsidR="00BA506B">
        <w:rPr>
          <w:rFonts w:ascii="Times New Roman" w:hAnsi="Times New Roman" w:cs="Times New Roman"/>
          <w:color w:val="222222"/>
          <w:sz w:val="24"/>
          <w:szCs w:val="24"/>
        </w:rPr>
        <w:tab/>
      </w:r>
      <w:r w:rsidR="00BA506B">
        <w:rPr>
          <w:rFonts w:ascii="Times New Roman" w:hAnsi="Times New Roman" w:cs="Times New Roman"/>
          <w:color w:val="222222"/>
          <w:sz w:val="24"/>
          <w:szCs w:val="24"/>
        </w:rPr>
        <w:tab/>
      </w:r>
      <w:r w:rsidR="00BA506B">
        <w:rPr>
          <w:rFonts w:ascii="Times New Roman" w:hAnsi="Times New Roman" w:cs="Times New Roman"/>
          <w:color w:val="222222"/>
          <w:sz w:val="24"/>
          <w:szCs w:val="24"/>
        </w:rPr>
        <w:tab/>
      </w:r>
      <w:r w:rsidR="00BA506B">
        <w:rPr>
          <w:rFonts w:ascii="Times New Roman" w:hAnsi="Times New Roman" w:cs="Times New Roman"/>
          <w:color w:val="222222"/>
          <w:sz w:val="24"/>
          <w:szCs w:val="24"/>
        </w:rPr>
        <w:tab/>
      </w:r>
      <w:r w:rsidR="00F31F64" w:rsidRPr="004739BC">
        <w:rPr>
          <w:rFonts w:ascii="Times New Roman" w:hAnsi="Times New Roman" w:cs="Times New Roman"/>
          <w:color w:val="222222"/>
          <w:sz w:val="24"/>
          <w:szCs w:val="24"/>
        </w:rPr>
        <w:t xml:space="preserve"> </w:t>
      </w:r>
      <w:r w:rsidR="00F31F64" w:rsidRPr="004739BC">
        <w:rPr>
          <w:rFonts w:ascii="Times New Roman" w:hAnsi="Times New Roman" w:cs="Times New Roman"/>
          <w:i/>
          <w:iCs/>
          <w:color w:val="222222"/>
          <w:sz w:val="24"/>
          <w:szCs w:val="24"/>
        </w:rPr>
        <w:t>American Political Science Review</w:t>
      </w:r>
      <w:r w:rsidR="00F31F64" w:rsidRPr="004739BC">
        <w:rPr>
          <w:rFonts w:ascii="Times New Roman" w:hAnsi="Times New Roman" w:cs="Times New Roman"/>
          <w:color w:val="222222"/>
          <w:sz w:val="24"/>
          <w:szCs w:val="24"/>
        </w:rPr>
        <w:t xml:space="preserve"> 106 (03):533-547.</w:t>
      </w:r>
    </w:p>
    <w:p w14:paraId="44072931" w14:textId="1FF3AEE5" w:rsidR="00DA5364" w:rsidRPr="004739BC" w:rsidRDefault="004739BC" w:rsidP="009130D9">
      <w:pPr>
        <w:spacing w:before="120" w:line="480" w:lineRule="auto"/>
        <w:ind w:left="567" w:hanging="567"/>
        <w:rPr>
          <w:rFonts w:ascii="Times New Roman" w:hAnsi="Times New Roman" w:cs="Times New Roman"/>
          <w:sz w:val="24"/>
          <w:szCs w:val="24"/>
        </w:rPr>
      </w:pPr>
      <w:r w:rsidRPr="004739BC">
        <w:rPr>
          <w:rFonts w:ascii="Times New Roman" w:eastAsia="Calibri" w:hAnsi="Times New Roman" w:cs="Times New Roman"/>
          <w:sz w:val="24"/>
          <w:szCs w:val="24"/>
        </w:rPr>
        <w:t>KENNEDY, TAMMIE M</w:t>
      </w:r>
      <w:r w:rsidR="00A163F5" w:rsidRPr="004739BC">
        <w:rPr>
          <w:rFonts w:ascii="Times New Roman" w:eastAsia="Calibri" w:hAnsi="Times New Roman" w:cs="Times New Roman"/>
          <w:sz w:val="24"/>
          <w:szCs w:val="24"/>
        </w:rPr>
        <w:t>.</w:t>
      </w:r>
      <w:r w:rsidR="0097704E" w:rsidRPr="004739BC">
        <w:rPr>
          <w:rFonts w:ascii="Times New Roman" w:eastAsia="Calibri" w:hAnsi="Times New Roman" w:cs="Times New Roman"/>
          <w:sz w:val="24"/>
          <w:szCs w:val="24"/>
        </w:rPr>
        <w:t xml:space="preserve"> 2014. </w:t>
      </w:r>
      <w:r w:rsidR="00BA506B">
        <w:rPr>
          <w:rFonts w:ascii="Times New Roman" w:eastAsia="Calibri" w:hAnsi="Times New Roman" w:cs="Times New Roman"/>
          <w:sz w:val="24"/>
          <w:szCs w:val="24"/>
        </w:rPr>
        <w:t>“</w:t>
      </w:r>
      <w:r>
        <w:rPr>
          <w:rFonts w:ascii="Times New Roman" w:eastAsia="Calibri" w:hAnsi="Times New Roman" w:cs="Times New Roman"/>
          <w:sz w:val="24"/>
          <w:szCs w:val="24"/>
        </w:rPr>
        <w:t>S</w:t>
      </w:r>
      <w:r w:rsidR="0097704E" w:rsidRPr="004739BC">
        <w:rPr>
          <w:rFonts w:ascii="Times New Roman" w:eastAsia="Calibri" w:hAnsi="Times New Roman" w:cs="Times New Roman"/>
          <w:sz w:val="24"/>
          <w:szCs w:val="24"/>
        </w:rPr>
        <w:t xml:space="preserve">ustaining White Homonormativity: </w:t>
      </w:r>
      <w:r w:rsidR="0097704E" w:rsidRPr="004739BC">
        <w:rPr>
          <w:rFonts w:ascii="Times New Roman" w:eastAsia="Calibri" w:hAnsi="Times New Roman" w:cs="Times New Roman"/>
          <w:i/>
          <w:sz w:val="24"/>
          <w:szCs w:val="24"/>
        </w:rPr>
        <w:t xml:space="preserve">The Kids </w:t>
      </w:r>
      <w:proofErr w:type="gramStart"/>
      <w:r w:rsidR="0097704E" w:rsidRPr="004739BC">
        <w:rPr>
          <w:rFonts w:ascii="Times New Roman" w:eastAsia="Calibri" w:hAnsi="Times New Roman" w:cs="Times New Roman"/>
          <w:i/>
          <w:sz w:val="24"/>
          <w:szCs w:val="24"/>
        </w:rPr>
        <w:t>are</w:t>
      </w:r>
      <w:proofErr w:type="gramEnd"/>
      <w:r w:rsidR="0097704E" w:rsidRPr="004739BC">
        <w:rPr>
          <w:rFonts w:ascii="Times New Roman" w:eastAsia="Calibri" w:hAnsi="Times New Roman" w:cs="Times New Roman"/>
          <w:i/>
          <w:sz w:val="24"/>
          <w:szCs w:val="24"/>
        </w:rPr>
        <w:t xml:space="preserve"> All Right </w:t>
      </w:r>
      <w:r w:rsidR="0097704E" w:rsidRPr="004739BC">
        <w:rPr>
          <w:rFonts w:ascii="Times New Roman" w:eastAsia="Calibri" w:hAnsi="Times New Roman" w:cs="Times New Roman"/>
          <w:sz w:val="24"/>
          <w:szCs w:val="24"/>
        </w:rPr>
        <w:t xml:space="preserve">as Public Pedagogy.” </w:t>
      </w:r>
      <w:r w:rsidR="0097704E" w:rsidRPr="004739BC">
        <w:rPr>
          <w:rFonts w:ascii="Times New Roman" w:eastAsia="Calibri" w:hAnsi="Times New Roman" w:cs="Times New Roman"/>
          <w:i/>
          <w:sz w:val="24"/>
          <w:szCs w:val="24"/>
        </w:rPr>
        <w:t>Journal of Lesbian Studies</w:t>
      </w:r>
      <w:r w:rsidR="0097704E" w:rsidRPr="004739BC">
        <w:rPr>
          <w:rFonts w:ascii="Times New Roman" w:eastAsia="Calibri" w:hAnsi="Times New Roman" w:cs="Times New Roman"/>
          <w:sz w:val="24"/>
          <w:szCs w:val="24"/>
        </w:rPr>
        <w:t xml:space="preserve"> 18 (2):  118-132.</w:t>
      </w:r>
    </w:p>
    <w:p w14:paraId="61C41B46" w14:textId="349F1896" w:rsidR="00DA5364" w:rsidRPr="004739BC" w:rsidRDefault="004739BC" w:rsidP="009130D9">
      <w:pPr>
        <w:spacing w:before="120" w:line="480" w:lineRule="auto"/>
        <w:ind w:left="567" w:hanging="567"/>
        <w:rPr>
          <w:rFonts w:ascii="Times New Roman" w:hAnsi="Times New Roman" w:cs="Times New Roman"/>
          <w:sz w:val="24"/>
          <w:szCs w:val="24"/>
        </w:rPr>
      </w:pPr>
      <w:r w:rsidRPr="004739BC">
        <w:rPr>
          <w:rFonts w:ascii="Times New Roman" w:eastAsia="Cambria" w:hAnsi="Times New Roman" w:cs="Times New Roman"/>
          <w:sz w:val="24"/>
          <w:szCs w:val="24"/>
        </w:rPr>
        <w:t>KERN, REBECCA</w:t>
      </w:r>
      <w:r w:rsidR="00A163F5" w:rsidRPr="004739BC">
        <w:rPr>
          <w:rFonts w:ascii="Times New Roman" w:eastAsia="Cambria" w:hAnsi="Times New Roman" w:cs="Times New Roman"/>
          <w:sz w:val="24"/>
          <w:szCs w:val="24"/>
        </w:rPr>
        <w:t>. 2012. “</w:t>
      </w:r>
      <w:proofErr w:type="spellStart"/>
      <w:r w:rsidR="0097704E" w:rsidRPr="004739BC">
        <w:rPr>
          <w:rFonts w:ascii="Times New Roman" w:eastAsia="Cambria" w:hAnsi="Times New Roman" w:cs="Times New Roman"/>
          <w:sz w:val="24"/>
          <w:szCs w:val="24"/>
        </w:rPr>
        <w:t>Andro</w:t>
      </w:r>
      <w:proofErr w:type="spellEnd"/>
      <w:r w:rsidR="0097704E" w:rsidRPr="004739BC">
        <w:rPr>
          <w:rFonts w:ascii="Times New Roman" w:eastAsia="Cambria" w:hAnsi="Times New Roman" w:cs="Times New Roman"/>
          <w:sz w:val="24"/>
          <w:szCs w:val="24"/>
        </w:rPr>
        <w:t xml:space="preserve">-phobia? When Gender Queer is too Queer for </w:t>
      </w:r>
      <w:r w:rsidR="0097704E" w:rsidRPr="004739BC">
        <w:rPr>
          <w:rFonts w:ascii="Times New Roman" w:eastAsia="Cambria" w:hAnsi="Times New Roman" w:cs="Times New Roman"/>
          <w:i/>
          <w:sz w:val="24"/>
          <w:szCs w:val="24"/>
        </w:rPr>
        <w:t xml:space="preserve">L Word </w:t>
      </w:r>
      <w:r w:rsidR="00A163F5" w:rsidRPr="004739BC">
        <w:rPr>
          <w:rFonts w:ascii="Times New Roman" w:eastAsia="Cambria" w:hAnsi="Times New Roman" w:cs="Times New Roman"/>
          <w:sz w:val="24"/>
          <w:szCs w:val="24"/>
        </w:rPr>
        <w:t xml:space="preserve">Audiences.” In </w:t>
      </w:r>
      <w:r w:rsidR="0097704E" w:rsidRPr="004739BC">
        <w:rPr>
          <w:rFonts w:ascii="Times New Roman" w:eastAsia="Cambria" w:hAnsi="Times New Roman" w:cs="Times New Roman"/>
          <w:i/>
          <w:sz w:val="24"/>
          <w:szCs w:val="24"/>
        </w:rPr>
        <w:t>The Handbook of Gender, Sex, and Media</w:t>
      </w:r>
      <w:r w:rsidR="00A163F5" w:rsidRPr="004739BC">
        <w:rPr>
          <w:rFonts w:ascii="Times New Roman" w:eastAsia="Cambria" w:hAnsi="Times New Roman" w:cs="Times New Roman"/>
          <w:sz w:val="24"/>
          <w:szCs w:val="24"/>
        </w:rPr>
        <w:t xml:space="preserve"> edited by Karen Ross., 241-259. Chichester: Wiley-Blackwell.</w:t>
      </w:r>
    </w:p>
    <w:p w14:paraId="3B573F38" w14:textId="7C08BE14" w:rsidR="00DA5364" w:rsidRDefault="004739BC" w:rsidP="009130D9">
      <w:pPr>
        <w:spacing w:before="120" w:line="480" w:lineRule="auto"/>
        <w:ind w:left="567" w:hanging="567"/>
        <w:rPr>
          <w:rFonts w:ascii="Times New Roman" w:eastAsia="Cambria" w:hAnsi="Times New Roman" w:cs="Times New Roman"/>
          <w:sz w:val="24"/>
          <w:szCs w:val="24"/>
        </w:rPr>
      </w:pPr>
      <w:r w:rsidRPr="004739BC">
        <w:rPr>
          <w:rFonts w:ascii="Times New Roman" w:eastAsia="Cambria" w:hAnsi="Times New Roman" w:cs="Times New Roman"/>
          <w:sz w:val="24"/>
          <w:szCs w:val="24"/>
        </w:rPr>
        <w:lastRenderedPageBreak/>
        <w:t>KERN, REBECCA</w:t>
      </w:r>
      <w:r w:rsidR="00C822BF" w:rsidRPr="004739BC">
        <w:rPr>
          <w:rFonts w:ascii="Times New Roman" w:eastAsia="Cambria" w:hAnsi="Times New Roman" w:cs="Times New Roman"/>
          <w:sz w:val="24"/>
          <w:szCs w:val="24"/>
        </w:rPr>
        <w:t>. 2014. “</w:t>
      </w:r>
      <w:r w:rsidR="0097704E" w:rsidRPr="004739BC">
        <w:rPr>
          <w:rFonts w:ascii="Times New Roman" w:eastAsia="Cambria" w:hAnsi="Times New Roman" w:cs="Times New Roman"/>
          <w:sz w:val="24"/>
          <w:szCs w:val="24"/>
        </w:rPr>
        <w:t xml:space="preserve">Imagining Community: Visibility, Bonding and </w:t>
      </w:r>
      <w:r w:rsidR="0097704E" w:rsidRPr="004739BC">
        <w:rPr>
          <w:rFonts w:ascii="Times New Roman" w:eastAsia="Cambria" w:hAnsi="Times New Roman" w:cs="Times New Roman"/>
          <w:i/>
          <w:sz w:val="24"/>
          <w:szCs w:val="24"/>
        </w:rPr>
        <w:t xml:space="preserve">L </w:t>
      </w:r>
      <w:proofErr w:type="gramStart"/>
      <w:r w:rsidR="0097704E" w:rsidRPr="004739BC">
        <w:rPr>
          <w:rFonts w:ascii="Times New Roman" w:eastAsia="Cambria" w:hAnsi="Times New Roman" w:cs="Times New Roman"/>
          <w:i/>
          <w:sz w:val="24"/>
          <w:szCs w:val="24"/>
        </w:rPr>
        <w:t xml:space="preserve">Word </w:t>
      </w:r>
      <w:r w:rsidR="00C822BF" w:rsidRPr="004739BC">
        <w:rPr>
          <w:rFonts w:ascii="Times New Roman" w:eastAsia="Cambria" w:hAnsi="Times New Roman" w:cs="Times New Roman"/>
          <w:sz w:val="24"/>
          <w:szCs w:val="24"/>
        </w:rPr>
        <w:t xml:space="preserve"> Audiences</w:t>
      </w:r>
      <w:proofErr w:type="gramEnd"/>
      <w:r w:rsidR="00C822BF" w:rsidRPr="004739BC">
        <w:rPr>
          <w:rFonts w:ascii="Times New Roman" w:eastAsia="Cambria" w:hAnsi="Times New Roman" w:cs="Times New Roman"/>
          <w:sz w:val="24"/>
          <w:szCs w:val="24"/>
        </w:rPr>
        <w:t xml:space="preserve">.” </w:t>
      </w:r>
      <w:r w:rsidR="0097704E" w:rsidRPr="004739BC">
        <w:rPr>
          <w:rFonts w:ascii="Times New Roman" w:eastAsia="Cambria" w:hAnsi="Times New Roman" w:cs="Times New Roman"/>
          <w:i/>
          <w:sz w:val="24"/>
          <w:szCs w:val="24"/>
        </w:rPr>
        <w:t>Sexualities</w:t>
      </w:r>
      <w:r w:rsidR="00C822BF" w:rsidRPr="004739BC">
        <w:rPr>
          <w:rFonts w:ascii="Times New Roman" w:eastAsia="Cambria" w:hAnsi="Times New Roman" w:cs="Times New Roman"/>
          <w:sz w:val="24"/>
          <w:szCs w:val="24"/>
        </w:rPr>
        <w:t xml:space="preserve"> 17 (4): </w:t>
      </w:r>
      <w:r w:rsidR="0097704E" w:rsidRPr="004739BC">
        <w:rPr>
          <w:rFonts w:ascii="Times New Roman" w:eastAsia="Cambria" w:hAnsi="Times New Roman" w:cs="Times New Roman"/>
          <w:sz w:val="24"/>
          <w:szCs w:val="24"/>
        </w:rPr>
        <w:t>434-450.</w:t>
      </w:r>
    </w:p>
    <w:p w14:paraId="6B5E0221" w14:textId="77777777" w:rsidR="004904C8" w:rsidRPr="004739BC" w:rsidRDefault="004904C8" w:rsidP="004904C8">
      <w:pPr>
        <w:spacing w:before="120" w:line="480" w:lineRule="auto"/>
        <w:ind w:left="567" w:hanging="567"/>
        <w:rPr>
          <w:rFonts w:ascii="Times New Roman" w:eastAsia="Calibri" w:hAnsi="Times New Roman" w:cs="Times New Roman"/>
          <w:i/>
          <w:color w:val="auto"/>
          <w:sz w:val="24"/>
          <w:szCs w:val="24"/>
          <w:u w:val="single"/>
        </w:rPr>
      </w:pPr>
      <w:r>
        <w:rPr>
          <w:rFonts w:ascii="Times New Roman" w:eastAsia="Cambria" w:hAnsi="Times New Roman" w:cs="Times New Roman"/>
          <w:sz w:val="24"/>
          <w:szCs w:val="24"/>
        </w:rPr>
        <w:t>LEWIS, RUTH, ELIZABETH SHARP, JENNI REMNANT AND RHIANNON REDPATH</w:t>
      </w:r>
      <w:r w:rsidRPr="004739BC">
        <w:rPr>
          <w:rFonts w:ascii="Times New Roman" w:eastAsia="Calibri" w:hAnsi="Times New Roman" w:cs="Times New Roman"/>
          <w:color w:val="auto"/>
          <w:sz w:val="24"/>
          <w:szCs w:val="24"/>
        </w:rPr>
        <w:t>. 2015. “‘Safe spaces’: experiences of</w:t>
      </w:r>
      <w:r w:rsidRPr="004739BC">
        <w:rPr>
          <w:rFonts w:ascii="Times New Roman" w:eastAsia="Calibri" w:hAnsi="Times New Roman" w:cs="Times New Roman"/>
          <w:i/>
          <w:color w:val="auto"/>
          <w:sz w:val="24"/>
          <w:szCs w:val="24"/>
        </w:rPr>
        <w:t xml:space="preserve"> </w:t>
      </w:r>
      <w:r w:rsidRPr="004739BC">
        <w:rPr>
          <w:rFonts w:ascii="Times New Roman" w:eastAsia="Calibri" w:hAnsi="Times New Roman" w:cs="Times New Roman"/>
          <w:color w:val="auto"/>
          <w:sz w:val="24"/>
          <w:szCs w:val="24"/>
        </w:rPr>
        <w:t xml:space="preserve">feminist women-only space.” </w:t>
      </w:r>
      <w:r w:rsidRPr="004739BC">
        <w:rPr>
          <w:rFonts w:ascii="Times New Roman" w:eastAsia="Calibri" w:hAnsi="Times New Roman" w:cs="Times New Roman"/>
          <w:i/>
          <w:color w:val="auto"/>
          <w:sz w:val="24"/>
          <w:szCs w:val="24"/>
        </w:rPr>
        <w:t>Sociological Research Online</w:t>
      </w:r>
      <w:hyperlink r:id="rId13">
        <w:r w:rsidRPr="004739BC">
          <w:rPr>
            <w:rFonts w:ascii="Times New Roman" w:eastAsia="Calibri" w:hAnsi="Times New Roman" w:cs="Times New Roman"/>
            <w:i/>
            <w:color w:val="auto"/>
            <w:sz w:val="24"/>
            <w:szCs w:val="24"/>
          </w:rPr>
          <w:t xml:space="preserve"> </w:t>
        </w:r>
      </w:hyperlink>
      <w:hyperlink r:id="rId14">
        <w:r w:rsidRPr="004739BC">
          <w:rPr>
            <w:rFonts w:ascii="Times New Roman" w:eastAsia="Calibri" w:hAnsi="Times New Roman" w:cs="Times New Roman"/>
            <w:i/>
            <w:color w:val="auto"/>
            <w:sz w:val="24"/>
            <w:szCs w:val="24"/>
            <w:u w:val="single"/>
          </w:rPr>
          <w:t>http://www.socresonline.org.uk/20/4/9.html</w:t>
        </w:r>
      </w:hyperlink>
      <w:r w:rsidRPr="004739BC">
        <w:rPr>
          <w:rFonts w:ascii="Times New Roman" w:eastAsia="Calibri" w:hAnsi="Times New Roman" w:cs="Times New Roman"/>
          <w:i/>
          <w:color w:val="auto"/>
          <w:sz w:val="24"/>
          <w:szCs w:val="24"/>
          <w:u w:val="single"/>
        </w:rPr>
        <w:t xml:space="preserve"> </w:t>
      </w:r>
    </w:p>
    <w:p w14:paraId="7670F13C" w14:textId="10849DCF" w:rsidR="004904C8" w:rsidRPr="004739BC" w:rsidRDefault="004904C8" w:rsidP="004904C8">
      <w:pPr>
        <w:spacing w:before="120" w:line="480" w:lineRule="auto"/>
        <w:ind w:left="567" w:hanging="567"/>
        <w:rPr>
          <w:rFonts w:ascii="Times New Roman" w:hAnsi="Times New Roman" w:cs="Times New Roman"/>
          <w:sz w:val="24"/>
          <w:szCs w:val="24"/>
        </w:rPr>
      </w:pPr>
      <w:r>
        <w:rPr>
          <w:rFonts w:ascii="Times New Roman" w:eastAsia="Calibri" w:hAnsi="Times New Roman" w:cs="Times New Roman"/>
          <w:color w:val="auto"/>
          <w:sz w:val="24"/>
          <w:szCs w:val="24"/>
        </w:rPr>
        <w:t>LEWIS, RUTH, MIKE ROWE AND CLARE WIPER, 2016.</w:t>
      </w:r>
      <w:r w:rsidRPr="004739BC">
        <w:rPr>
          <w:rFonts w:ascii="Times New Roman" w:eastAsia="Calibri" w:hAnsi="Times New Roman" w:cs="Times New Roman"/>
          <w:i/>
          <w:color w:val="auto"/>
          <w:sz w:val="24"/>
          <w:szCs w:val="24"/>
        </w:rPr>
        <w:t xml:space="preserve"> </w:t>
      </w:r>
      <w:r w:rsidRPr="004739BC">
        <w:rPr>
          <w:rFonts w:ascii="Times New Roman" w:eastAsia="Calibri" w:hAnsi="Times New Roman" w:cs="Times New Roman"/>
          <w:color w:val="auto"/>
          <w:sz w:val="24"/>
          <w:szCs w:val="24"/>
        </w:rPr>
        <w:t>“</w:t>
      </w:r>
      <w:r w:rsidRPr="004739BC">
        <w:rPr>
          <w:rFonts w:ascii="Times New Roman" w:hAnsi="Times New Roman" w:cs="Times New Roman"/>
          <w:bCs/>
          <w:sz w:val="24"/>
          <w:szCs w:val="24"/>
        </w:rPr>
        <w:t>Online abuse of feminists as an emerging form of violence against women and girls</w:t>
      </w:r>
      <w:r>
        <w:rPr>
          <w:rFonts w:ascii="Times New Roman" w:hAnsi="Times New Roman" w:cs="Times New Roman"/>
          <w:bCs/>
          <w:sz w:val="24"/>
          <w:szCs w:val="24"/>
        </w:rPr>
        <w:t>.</w:t>
      </w:r>
      <w:r w:rsidRPr="004739BC">
        <w:rPr>
          <w:rFonts w:ascii="Times New Roman" w:hAnsi="Times New Roman" w:cs="Times New Roman"/>
          <w:bCs/>
          <w:sz w:val="24"/>
          <w:szCs w:val="24"/>
        </w:rPr>
        <w:t>”</w:t>
      </w:r>
      <w:r>
        <w:rPr>
          <w:rFonts w:ascii="Times New Roman" w:hAnsi="Times New Roman" w:cs="Times New Roman"/>
          <w:bCs/>
          <w:sz w:val="24"/>
          <w:szCs w:val="24"/>
        </w:rPr>
        <w:t xml:space="preserve"> </w:t>
      </w:r>
      <w:r w:rsidRPr="00412513">
        <w:rPr>
          <w:rFonts w:ascii="Times New Roman" w:hAnsi="Times New Roman" w:cs="Times New Roman"/>
          <w:bCs/>
          <w:i/>
          <w:iCs/>
          <w:sz w:val="24"/>
          <w:szCs w:val="24"/>
        </w:rPr>
        <w:t>British Journal of Criminology</w:t>
      </w:r>
      <w:r w:rsidRPr="00412513">
        <w:rPr>
          <w:rFonts w:ascii="Times New Roman" w:hAnsi="Times New Roman" w:cs="Times New Roman"/>
          <w:bCs/>
          <w:sz w:val="24"/>
          <w:szCs w:val="24"/>
        </w:rPr>
        <w:t xml:space="preserve"> </w:t>
      </w:r>
      <w:hyperlink r:id="rId15" w:history="1">
        <w:r w:rsidRPr="004904C8">
          <w:rPr>
            <w:rStyle w:val="Hyperlink"/>
            <w:rFonts w:ascii="Times New Roman" w:hAnsi="Times New Roman" w:cs="Times New Roman"/>
            <w:bCs/>
            <w:color w:val="auto"/>
            <w:sz w:val="24"/>
            <w:szCs w:val="24"/>
          </w:rPr>
          <w:t>http://bjc.oxfordjournals.org/cgi/content/full/azw073?ijkey=JlLqwD1YnRiCmC1&amp;keytype=ref</w:t>
        </w:r>
        <w:r w:rsidRPr="00412513">
          <w:rPr>
            <w:rStyle w:val="Hyperlink"/>
            <w:rFonts w:ascii="Times New Roman" w:hAnsi="Times New Roman" w:cs="Times New Roman"/>
            <w:bCs/>
            <w:sz w:val="24"/>
            <w:szCs w:val="24"/>
          </w:rPr>
          <w:t xml:space="preserve"> </w:t>
        </w:r>
      </w:hyperlink>
    </w:p>
    <w:p w14:paraId="183342E3" w14:textId="3713FE63" w:rsidR="00B61F0C" w:rsidRPr="004739BC" w:rsidRDefault="004739BC" w:rsidP="009130D9">
      <w:pPr>
        <w:spacing w:before="120" w:line="480" w:lineRule="auto"/>
        <w:ind w:left="567" w:hanging="567"/>
        <w:rPr>
          <w:rFonts w:ascii="Times New Roman" w:eastAsia="Times New Roman" w:hAnsi="Times New Roman" w:cs="Times New Roman"/>
          <w:color w:val="auto"/>
          <w:sz w:val="24"/>
          <w:szCs w:val="24"/>
        </w:rPr>
      </w:pPr>
      <w:r w:rsidRPr="004739BC">
        <w:rPr>
          <w:rFonts w:ascii="Times New Roman" w:eastAsia="Times New Roman" w:hAnsi="Times New Roman" w:cs="Times New Roman"/>
          <w:i/>
          <w:color w:val="auto"/>
          <w:sz w:val="24"/>
          <w:szCs w:val="24"/>
        </w:rPr>
        <w:t>LIANNA</w:t>
      </w:r>
      <w:r w:rsidR="00B61F0C" w:rsidRPr="004739BC">
        <w:rPr>
          <w:rFonts w:ascii="Times New Roman" w:eastAsia="Times New Roman" w:hAnsi="Times New Roman" w:cs="Times New Roman"/>
          <w:color w:val="auto"/>
          <w:sz w:val="24"/>
          <w:szCs w:val="24"/>
        </w:rPr>
        <w:t xml:space="preserve">. 1986. Film. Directed by John Sayles. USA: </w:t>
      </w:r>
      <w:proofErr w:type="spellStart"/>
      <w:r w:rsidR="00B61F0C" w:rsidRPr="004739BC">
        <w:rPr>
          <w:rFonts w:ascii="Times New Roman" w:eastAsia="Times New Roman" w:hAnsi="Times New Roman" w:cs="Times New Roman"/>
          <w:color w:val="auto"/>
          <w:sz w:val="24"/>
          <w:szCs w:val="24"/>
        </w:rPr>
        <w:t>Winwood</w:t>
      </w:r>
      <w:proofErr w:type="spellEnd"/>
      <w:r w:rsidR="00B61F0C" w:rsidRPr="004739BC">
        <w:rPr>
          <w:rFonts w:ascii="Times New Roman" w:eastAsia="Times New Roman" w:hAnsi="Times New Roman" w:cs="Times New Roman"/>
          <w:color w:val="auto"/>
          <w:sz w:val="24"/>
          <w:szCs w:val="24"/>
        </w:rPr>
        <w:t xml:space="preserve"> </w:t>
      </w:r>
      <w:proofErr w:type="spellStart"/>
      <w:r w:rsidR="00B61F0C" w:rsidRPr="004739BC">
        <w:rPr>
          <w:rFonts w:ascii="Times New Roman" w:eastAsia="Times New Roman" w:hAnsi="Times New Roman" w:cs="Times New Roman"/>
          <w:color w:val="auto"/>
          <w:sz w:val="24"/>
          <w:szCs w:val="24"/>
        </w:rPr>
        <w:t>Prodcutions</w:t>
      </w:r>
      <w:proofErr w:type="spellEnd"/>
      <w:r w:rsidR="00B61F0C" w:rsidRPr="004739BC">
        <w:rPr>
          <w:rFonts w:ascii="Times New Roman" w:eastAsia="Times New Roman" w:hAnsi="Times New Roman" w:cs="Times New Roman"/>
          <w:color w:val="auto"/>
          <w:sz w:val="24"/>
          <w:szCs w:val="24"/>
        </w:rPr>
        <w:t>.</w:t>
      </w:r>
    </w:p>
    <w:p w14:paraId="3F443AF6" w14:textId="12CD7310" w:rsidR="00086C76" w:rsidRPr="004739BC" w:rsidRDefault="004739BC" w:rsidP="009130D9">
      <w:pPr>
        <w:spacing w:before="120" w:line="480" w:lineRule="auto"/>
        <w:ind w:left="567" w:hanging="567"/>
        <w:rPr>
          <w:rFonts w:ascii="Times New Roman" w:eastAsia="Times New Roman" w:hAnsi="Times New Roman" w:cs="Times New Roman"/>
          <w:color w:val="auto"/>
          <w:sz w:val="24"/>
          <w:szCs w:val="24"/>
        </w:rPr>
      </w:pPr>
      <w:r w:rsidRPr="004739BC">
        <w:rPr>
          <w:rFonts w:ascii="Times New Roman" w:eastAsia="Times New Roman" w:hAnsi="Times New Roman" w:cs="Times New Roman"/>
          <w:color w:val="auto"/>
          <w:sz w:val="24"/>
          <w:szCs w:val="24"/>
        </w:rPr>
        <w:t>LIM, JASON, AND KATH BROWNE</w:t>
      </w:r>
      <w:r w:rsidR="00086C76" w:rsidRPr="004739BC">
        <w:rPr>
          <w:rFonts w:ascii="Times New Roman" w:eastAsia="Times New Roman" w:hAnsi="Times New Roman" w:cs="Times New Roman"/>
          <w:color w:val="auto"/>
          <w:sz w:val="24"/>
          <w:szCs w:val="24"/>
        </w:rPr>
        <w:t xml:space="preserve">. 2009. </w:t>
      </w:r>
      <w:r w:rsidR="00BA506B">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S</w:t>
      </w:r>
      <w:r w:rsidR="00BA506B">
        <w:rPr>
          <w:rFonts w:ascii="Times New Roman" w:eastAsia="Times New Roman" w:hAnsi="Times New Roman" w:cs="Times New Roman"/>
          <w:color w:val="auto"/>
          <w:sz w:val="24"/>
          <w:szCs w:val="24"/>
        </w:rPr>
        <w:t>enses of gender.”</w:t>
      </w:r>
      <w:r w:rsidR="00086C76" w:rsidRPr="004739BC">
        <w:rPr>
          <w:rFonts w:ascii="Times New Roman" w:eastAsia="Times New Roman" w:hAnsi="Times New Roman" w:cs="Times New Roman"/>
          <w:color w:val="auto"/>
          <w:sz w:val="24"/>
          <w:szCs w:val="24"/>
        </w:rPr>
        <w:t xml:space="preserve"> </w:t>
      </w:r>
      <w:r w:rsidR="00086C76" w:rsidRPr="004739BC">
        <w:rPr>
          <w:rFonts w:ascii="Times New Roman" w:eastAsia="Times New Roman" w:hAnsi="Times New Roman" w:cs="Times New Roman"/>
          <w:i/>
          <w:iCs/>
          <w:color w:val="auto"/>
          <w:sz w:val="24"/>
          <w:szCs w:val="24"/>
        </w:rPr>
        <w:t>Sociological Research Online</w:t>
      </w:r>
      <w:r w:rsidR="00086C76" w:rsidRPr="004739BC">
        <w:rPr>
          <w:rFonts w:ascii="Times New Roman" w:eastAsia="Times New Roman" w:hAnsi="Times New Roman" w:cs="Times New Roman"/>
          <w:color w:val="auto"/>
          <w:sz w:val="24"/>
          <w:szCs w:val="24"/>
        </w:rPr>
        <w:t xml:space="preserve"> 14 (1): 6.</w:t>
      </w:r>
    </w:p>
    <w:p w14:paraId="10CD687F" w14:textId="00223C9C" w:rsidR="00F70C40" w:rsidRPr="004739BC" w:rsidRDefault="004739BC" w:rsidP="009130D9">
      <w:pPr>
        <w:spacing w:before="120" w:line="480" w:lineRule="auto"/>
        <w:ind w:left="567" w:hanging="567"/>
        <w:rPr>
          <w:rFonts w:ascii="Times New Roman" w:hAnsi="Times New Roman" w:cs="Times New Roman"/>
          <w:color w:val="auto"/>
          <w:sz w:val="24"/>
          <w:szCs w:val="24"/>
        </w:rPr>
      </w:pPr>
      <w:r w:rsidRPr="004739BC">
        <w:rPr>
          <w:rFonts w:ascii="Times New Roman" w:hAnsi="Times New Roman" w:cs="Times New Roman"/>
          <w:i/>
          <w:color w:val="auto"/>
          <w:sz w:val="24"/>
          <w:szCs w:val="24"/>
        </w:rPr>
        <w:t>LIP SERVICE</w:t>
      </w:r>
      <w:r w:rsidR="00F70C40" w:rsidRPr="004739BC">
        <w:rPr>
          <w:rFonts w:ascii="Times New Roman" w:hAnsi="Times New Roman" w:cs="Times New Roman"/>
          <w:i/>
          <w:color w:val="auto"/>
          <w:sz w:val="24"/>
          <w:szCs w:val="24"/>
        </w:rPr>
        <w:t>.</w:t>
      </w:r>
      <w:r w:rsidR="00F70C40" w:rsidRPr="004739BC">
        <w:rPr>
          <w:rFonts w:ascii="Times New Roman" w:hAnsi="Times New Roman" w:cs="Times New Roman"/>
          <w:color w:val="auto"/>
          <w:sz w:val="24"/>
          <w:szCs w:val="24"/>
        </w:rPr>
        <w:t xml:space="preserve"> 2010-2012. Television Series. Seasons 1-2. UK: BBC. </w:t>
      </w:r>
    </w:p>
    <w:p w14:paraId="25EA3679" w14:textId="361612D5" w:rsidR="00DA5364" w:rsidRPr="004739BC" w:rsidRDefault="004739BC" w:rsidP="009130D9">
      <w:pPr>
        <w:spacing w:before="120" w:line="480" w:lineRule="auto"/>
        <w:ind w:left="567" w:hanging="567"/>
        <w:rPr>
          <w:rFonts w:ascii="Times New Roman" w:hAnsi="Times New Roman" w:cs="Times New Roman"/>
          <w:color w:val="auto"/>
          <w:sz w:val="24"/>
          <w:szCs w:val="24"/>
        </w:rPr>
      </w:pPr>
      <w:r w:rsidRPr="004739BC">
        <w:rPr>
          <w:rFonts w:ascii="Times New Roman" w:hAnsi="Times New Roman" w:cs="Times New Roman"/>
          <w:color w:val="auto"/>
          <w:sz w:val="24"/>
          <w:szCs w:val="24"/>
        </w:rPr>
        <w:t>LUNT, PETER, AND SONIA LIVINGSTONE</w:t>
      </w:r>
      <w:r w:rsidR="0097704E" w:rsidRPr="004739BC">
        <w:rPr>
          <w:rFonts w:ascii="Times New Roman" w:eastAsia="Calibri" w:hAnsi="Times New Roman" w:cs="Times New Roman"/>
          <w:color w:val="auto"/>
          <w:sz w:val="24"/>
          <w:szCs w:val="24"/>
        </w:rPr>
        <w:t xml:space="preserve">. 1996. </w:t>
      </w:r>
      <w:r w:rsidR="00BA506B">
        <w:rPr>
          <w:rFonts w:ascii="Times New Roman" w:eastAsia="Calibri" w:hAnsi="Times New Roman" w:cs="Times New Roman"/>
          <w:color w:val="auto"/>
          <w:sz w:val="24"/>
          <w:szCs w:val="24"/>
        </w:rPr>
        <w:t>“</w:t>
      </w:r>
      <w:r>
        <w:rPr>
          <w:rFonts w:ascii="Times New Roman" w:eastAsia="Calibri" w:hAnsi="Times New Roman" w:cs="Times New Roman"/>
          <w:color w:val="auto"/>
          <w:sz w:val="24"/>
          <w:szCs w:val="24"/>
        </w:rPr>
        <w:t>R</w:t>
      </w:r>
      <w:r w:rsidR="00387C9F" w:rsidRPr="004739BC">
        <w:rPr>
          <w:rFonts w:ascii="Times New Roman" w:eastAsia="Calibri" w:hAnsi="Times New Roman" w:cs="Times New Roman"/>
          <w:color w:val="auto"/>
          <w:sz w:val="24"/>
          <w:szCs w:val="24"/>
        </w:rPr>
        <w:t>e</w:t>
      </w:r>
      <w:r w:rsidR="0097704E" w:rsidRPr="004739BC">
        <w:rPr>
          <w:rFonts w:ascii="Times New Roman" w:eastAsia="Calibri" w:hAnsi="Times New Roman" w:cs="Times New Roman"/>
          <w:color w:val="auto"/>
          <w:sz w:val="24"/>
          <w:szCs w:val="24"/>
        </w:rPr>
        <w:t xml:space="preserve">thinking the Focus Group in Media and Communications Research.” </w:t>
      </w:r>
      <w:r w:rsidR="0097704E" w:rsidRPr="004739BC">
        <w:rPr>
          <w:rFonts w:ascii="Times New Roman" w:eastAsia="Calibri" w:hAnsi="Times New Roman" w:cs="Times New Roman"/>
          <w:i/>
          <w:color w:val="auto"/>
          <w:sz w:val="24"/>
          <w:szCs w:val="24"/>
        </w:rPr>
        <w:t>Journal of Communication</w:t>
      </w:r>
      <w:r w:rsidR="0097704E" w:rsidRPr="004739BC">
        <w:rPr>
          <w:rFonts w:ascii="Times New Roman" w:eastAsia="Calibri" w:hAnsi="Times New Roman" w:cs="Times New Roman"/>
          <w:color w:val="auto"/>
          <w:sz w:val="24"/>
          <w:szCs w:val="24"/>
        </w:rPr>
        <w:t xml:space="preserve"> 46 (2): 79-98.</w:t>
      </w:r>
    </w:p>
    <w:p w14:paraId="253875E8" w14:textId="66182831" w:rsidR="00DA5364" w:rsidRPr="004739BC" w:rsidRDefault="004739BC" w:rsidP="009130D9">
      <w:pPr>
        <w:spacing w:before="120" w:line="480" w:lineRule="auto"/>
        <w:ind w:left="567" w:hanging="567"/>
        <w:rPr>
          <w:rFonts w:ascii="Times New Roman" w:hAnsi="Times New Roman" w:cs="Times New Roman"/>
          <w:color w:val="auto"/>
          <w:sz w:val="24"/>
          <w:szCs w:val="24"/>
        </w:rPr>
      </w:pPr>
      <w:r w:rsidRPr="004739BC">
        <w:rPr>
          <w:rFonts w:ascii="Times New Roman" w:eastAsia="Calibri" w:hAnsi="Times New Roman" w:cs="Times New Roman"/>
          <w:color w:val="auto"/>
          <w:sz w:val="24"/>
          <w:szCs w:val="24"/>
        </w:rPr>
        <w:t>MACKAY, FINN</w:t>
      </w:r>
      <w:r w:rsidR="00086C76" w:rsidRPr="004739BC">
        <w:rPr>
          <w:rFonts w:ascii="Times New Roman" w:eastAsia="Calibri" w:hAnsi="Times New Roman" w:cs="Times New Roman"/>
          <w:color w:val="auto"/>
          <w:sz w:val="24"/>
          <w:szCs w:val="24"/>
        </w:rPr>
        <w:t>.</w:t>
      </w:r>
      <w:r w:rsidR="0097704E" w:rsidRPr="004739BC">
        <w:rPr>
          <w:rFonts w:ascii="Times New Roman" w:eastAsia="Calibri" w:hAnsi="Times New Roman" w:cs="Times New Roman"/>
          <w:color w:val="auto"/>
          <w:sz w:val="24"/>
          <w:szCs w:val="24"/>
        </w:rPr>
        <w:t xml:space="preserve"> 2015. </w:t>
      </w:r>
      <w:r w:rsidR="0097704E" w:rsidRPr="004739BC">
        <w:rPr>
          <w:rFonts w:ascii="Times New Roman" w:eastAsia="Calibri" w:hAnsi="Times New Roman" w:cs="Times New Roman"/>
          <w:i/>
          <w:color w:val="auto"/>
          <w:sz w:val="24"/>
          <w:szCs w:val="24"/>
        </w:rPr>
        <w:t>Radical Feminism: Feminist activism in movement</w:t>
      </w:r>
      <w:r w:rsidR="0097704E" w:rsidRPr="004739BC">
        <w:rPr>
          <w:rFonts w:ascii="Times New Roman" w:eastAsia="Calibri" w:hAnsi="Times New Roman" w:cs="Times New Roman"/>
          <w:color w:val="auto"/>
          <w:sz w:val="24"/>
          <w:szCs w:val="24"/>
        </w:rPr>
        <w:t>. Hampshire: Palgrave Macmillan</w:t>
      </w:r>
    </w:p>
    <w:p w14:paraId="3F2AC391" w14:textId="43F8580B" w:rsidR="009B27AD" w:rsidRPr="004739BC" w:rsidRDefault="004739BC" w:rsidP="009130D9">
      <w:pPr>
        <w:spacing w:before="120" w:line="480" w:lineRule="auto"/>
        <w:ind w:left="567" w:hanging="567"/>
        <w:rPr>
          <w:rFonts w:ascii="Times New Roman" w:eastAsia="Calibri" w:hAnsi="Times New Roman" w:cs="Times New Roman"/>
          <w:color w:val="auto"/>
          <w:sz w:val="24"/>
          <w:szCs w:val="24"/>
        </w:rPr>
      </w:pPr>
      <w:r w:rsidRPr="004739BC">
        <w:rPr>
          <w:rFonts w:ascii="Times New Roman" w:eastAsia="Calibri" w:hAnsi="Times New Roman" w:cs="Times New Roman"/>
          <w:color w:val="auto"/>
          <w:sz w:val="24"/>
          <w:szCs w:val="24"/>
        </w:rPr>
        <w:t>MALAGRECA, MIGUEL</w:t>
      </w:r>
      <w:r w:rsidR="00086C76" w:rsidRPr="004739BC">
        <w:rPr>
          <w:rFonts w:ascii="Times New Roman" w:eastAsia="Calibri" w:hAnsi="Times New Roman" w:cs="Times New Roman"/>
          <w:color w:val="auto"/>
          <w:sz w:val="24"/>
          <w:szCs w:val="24"/>
        </w:rPr>
        <w:t>. 2007. “</w:t>
      </w:r>
      <w:r w:rsidR="0097704E" w:rsidRPr="004739BC">
        <w:rPr>
          <w:rFonts w:ascii="Times New Roman" w:eastAsia="Calibri" w:hAnsi="Times New Roman" w:cs="Times New Roman"/>
          <w:color w:val="auto"/>
          <w:sz w:val="24"/>
          <w:szCs w:val="24"/>
        </w:rPr>
        <w:t>Writing queer across the b</w:t>
      </w:r>
      <w:r w:rsidR="00086C76" w:rsidRPr="004739BC">
        <w:rPr>
          <w:rFonts w:ascii="Times New Roman" w:eastAsia="Calibri" w:hAnsi="Times New Roman" w:cs="Times New Roman"/>
          <w:color w:val="auto"/>
          <w:sz w:val="24"/>
          <w:szCs w:val="24"/>
        </w:rPr>
        <w:t>orders of geography and desire.” I</w:t>
      </w:r>
      <w:r w:rsidR="0097704E" w:rsidRPr="004739BC">
        <w:rPr>
          <w:rFonts w:ascii="Times New Roman" w:eastAsia="Calibri" w:hAnsi="Times New Roman" w:cs="Times New Roman"/>
          <w:color w:val="auto"/>
          <w:sz w:val="24"/>
          <w:szCs w:val="24"/>
        </w:rPr>
        <w:t xml:space="preserve">n </w:t>
      </w:r>
      <w:r w:rsidR="0097704E" w:rsidRPr="004739BC">
        <w:rPr>
          <w:rFonts w:ascii="Times New Roman" w:eastAsia="Calibri" w:hAnsi="Times New Roman" w:cs="Times New Roman"/>
          <w:i/>
          <w:color w:val="auto"/>
          <w:sz w:val="24"/>
          <w:szCs w:val="24"/>
        </w:rPr>
        <w:t>Globalizing Cultural Studies: Ethnographic Interventions in Theory, Method and Policy</w:t>
      </w:r>
      <w:r w:rsidR="00086C76" w:rsidRPr="004739BC">
        <w:rPr>
          <w:rFonts w:ascii="Times New Roman" w:eastAsia="Calibri" w:hAnsi="Times New Roman" w:cs="Times New Roman"/>
          <w:color w:val="auto"/>
          <w:sz w:val="24"/>
          <w:szCs w:val="24"/>
        </w:rPr>
        <w:t xml:space="preserve"> edited by Cameron McCarthy, 79-100. New York: Peter Lang.</w:t>
      </w:r>
    </w:p>
    <w:p w14:paraId="2079930A" w14:textId="73577466" w:rsidR="00DE10D8" w:rsidRPr="004739BC" w:rsidRDefault="004739BC" w:rsidP="009130D9">
      <w:pPr>
        <w:spacing w:before="120" w:line="480" w:lineRule="auto"/>
        <w:ind w:left="567" w:hanging="567"/>
        <w:rPr>
          <w:rFonts w:ascii="Times New Roman" w:eastAsia="Calibri" w:hAnsi="Times New Roman" w:cs="Times New Roman"/>
          <w:color w:val="auto"/>
          <w:sz w:val="24"/>
          <w:szCs w:val="24"/>
        </w:rPr>
      </w:pPr>
      <w:r w:rsidRPr="004739BC">
        <w:rPr>
          <w:rFonts w:ascii="Times New Roman" w:eastAsia="Calibri" w:hAnsi="Times New Roman" w:cs="Times New Roman"/>
          <w:color w:val="auto"/>
          <w:sz w:val="24"/>
          <w:szCs w:val="24"/>
        </w:rPr>
        <w:t>MASSEY, DOREEN</w:t>
      </w:r>
      <w:r w:rsidR="0097704E" w:rsidRPr="004739BC">
        <w:rPr>
          <w:rFonts w:ascii="Times New Roman" w:eastAsia="Calibri" w:hAnsi="Times New Roman" w:cs="Times New Roman"/>
          <w:color w:val="auto"/>
          <w:sz w:val="24"/>
          <w:szCs w:val="24"/>
        </w:rPr>
        <w:t xml:space="preserve">. 1994. </w:t>
      </w:r>
      <w:r w:rsidR="0097704E" w:rsidRPr="004739BC">
        <w:rPr>
          <w:rFonts w:ascii="Times New Roman" w:eastAsia="Calibri" w:hAnsi="Times New Roman" w:cs="Times New Roman"/>
          <w:i/>
          <w:color w:val="auto"/>
          <w:sz w:val="24"/>
          <w:szCs w:val="24"/>
        </w:rPr>
        <w:t>Space, Place and Gender.</w:t>
      </w:r>
      <w:r w:rsidR="0097704E" w:rsidRPr="004739BC">
        <w:rPr>
          <w:rFonts w:ascii="Times New Roman" w:eastAsia="Calibri" w:hAnsi="Times New Roman" w:cs="Times New Roman"/>
          <w:color w:val="auto"/>
          <w:sz w:val="24"/>
          <w:szCs w:val="24"/>
        </w:rPr>
        <w:t xml:space="preserve"> Cambridge: Polity.</w:t>
      </w:r>
    </w:p>
    <w:p w14:paraId="489E94B6" w14:textId="23088F8B" w:rsidR="00F83B4B" w:rsidRPr="004739BC" w:rsidRDefault="004739BC" w:rsidP="009130D9">
      <w:pPr>
        <w:spacing w:before="120" w:line="480" w:lineRule="auto"/>
        <w:ind w:left="567" w:hanging="567"/>
        <w:rPr>
          <w:rFonts w:ascii="Times New Roman" w:hAnsi="Times New Roman" w:cs="Times New Roman"/>
          <w:color w:val="auto"/>
          <w:sz w:val="24"/>
          <w:szCs w:val="24"/>
        </w:rPr>
      </w:pPr>
      <w:r w:rsidRPr="004739BC">
        <w:rPr>
          <w:rFonts w:ascii="Times New Roman" w:hAnsi="Times New Roman" w:cs="Times New Roman"/>
          <w:color w:val="auto"/>
          <w:sz w:val="24"/>
          <w:szCs w:val="24"/>
        </w:rPr>
        <w:lastRenderedPageBreak/>
        <w:t>MCLELLAND, MARK</w:t>
      </w:r>
      <w:r w:rsidR="00F83B4B" w:rsidRPr="004739BC">
        <w:rPr>
          <w:rFonts w:ascii="Times New Roman" w:hAnsi="Times New Roman" w:cs="Times New Roman"/>
          <w:color w:val="auto"/>
          <w:sz w:val="24"/>
          <w:szCs w:val="24"/>
        </w:rPr>
        <w:t xml:space="preserve">. 2000. “Is there a Japanese </w:t>
      </w:r>
      <w:r>
        <w:rPr>
          <w:rFonts w:ascii="Times New Roman" w:hAnsi="Times New Roman" w:cs="Times New Roman"/>
          <w:color w:val="auto"/>
          <w:sz w:val="24"/>
          <w:szCs w:val="24"/>
        </w:rPr>
        <w:t>‘</w:t>
      </w:r>
      <w:r w:rsidR="00F83B4B" w:rsidRPr="004739BC">
        <w:rPr>
          <w:rFonts w:ascii="Times New Roman" w:hAnsi="Times New Roman" w:cs="Times New Roman"/>
          <w:color w:val="auto"/>
          <w:sz w:val="24"/>
          <w:szCs w:val="24"/>
        </w:rPr>
        <w:t>gay identity</w:t>
      </w:r>
      <w:r>
        <w:rPr>
          <w:rFonts w:ascii="Times New Roman" w:hAnsi="Times New Roman" w:cs="Times New Roman"/>
          <w:color w:val="auto"/>
          <w:sz w:val="24"/>
          <w:szCs w:val="24"/>
        </w:rPr>
        <w:t>’</w:t>
      </w:r>
      <w:r w:rsidR="00F83B4B" w:rsidRPr="004739BC">
        <w:rPr>
          <w:rFonts w:ascii="Times New Roman" w:hAnsi="Times New Roman" w:cs="Times New Roman"/>
          <w:color w:val="auto"/>
          <w:sz w:val="24"/>
          <w:szCs w:val="24"/>
        </w:rPr>
        <w:t xml:space="preserve">?” </w:t>
      </w:r>
      <w:r w:rsidR="00F83B4B" w:rsidRPr="004739BC">
        <w:rPr>
          <w:rFonts w:ascii="Times New Roman" w:hAnsi="Times New Roman" w:cs="Times New Roman"/>
          <w:i/>
          <w:color w:val="auto"/>
          <w:sz w:val="24"/>
          <w:szCs w:val="24"/>
        </w:rPr>
        <w:t>Culture, Health, and Sexuality</w:t>
      </w:r>
      <w:r w:rsidR="00F83B4B" w:rsidRPr="004739BC">
        <w:rPr>
          <w:rFonts w:ascii="Times New Roman" w:hAnsi="Times New Roman" w:cs="Times New Roman"/>
          <w:color w:val="auto"/>
          <w:sz w:val="24"/>
          <w:szCs w:val="24"/>
        </w:rPr>
        <w:t>. 2 (4): 459-472</w:t>
      </w:r>
    </w:p>
    <w:p w14:paraId="7AEA49AD" w14:textId="15CE0C64" w:rsidR="009B27AD" w:rsidRPr="004739BC" w:rsidRDefault="004739BC" w:rsidP="009130D9">
      <w:pPr>
        <w:spacing w:before="120" w:line="480" w:lineRule="auto"/>
        <w:ind w:left="567" w:hanging="567"/>
        <w:rPr>
          <w:rFonts w:ascii="Times New Roman" w:eastAsia="Times New Roman" w:hAnsi="Times New Roman" w:cs="Times New Roman"/>
          <w:color w:val="auto"/>
          <w:sz w:val="24"/>
          <w:szCs w:val="24"/>
        </w:rPr>
      </w:pPr>
      <w:r w:rsidRPr="004739BC">
        <w:rPr>
          <w:rFonts w:ascii="Times New Roman" w:hAnsi="Times New Roman" w:cs="Times New Roman"/>
          <w:color w:val="auto"/>
          <w:sz w:val="24"/>
          <w:szCs w:val="24"/>
        </w:rPr>
        <w:t>MOORE, CANDACE</w:t>
      </w:r>
      <w:r w:rsidR="00BA506B">
        <w:rPr>
          <w:rFonts w:ascii="Times New Roman" w:hAnsi="Times New Roman" w:cs="Times New Roman"/>
          <w:color w:val="auto"/>
          <w:sz w:val="24"/>
          <w:szCs w:val="24"/>
        </w:rPr>
        <w:t>. 2007. “</w:t>
      </w:r>
      <w:r w:rsidR="009B27AD" w:rsidRPr="004739BC">
        <w:rPr>
          <w:rFonts w:ascii="Times New Roman" w:hAnsi="Times New Roman" w:cs="Times New Roman"/>
          <w:color w:val="auto"/>
          <w:sz w:val="24"/>
          <w:szCs w:val="24"/>
        </w:rPr>
        <w:t xml:space="preserve">Having it all ways: The tourist, the </w:t>
      </w:r>
      <w:proofErr w:type="spellStart"/>
      <w:r w:rsidR="009B27AD" w:rsidRPr="004739BC">
        <w:rPr>
          <w:rFonts w:ascii="Times New Roman" w:hAnsi="Times New Roman" w:cs="Times New Roman"/>
          <w:color w:val="auto"/>
          <w:sz w:val="24"/>
          <w:szCs w:val="24"/>
        </w:rPr>
        <w:t>traveler</w:t>
      </w:r>
      <w:proofErr w:type="spellEnd"/>
      <w:r w:rsidR="009B27AD" w:rsidRPr="004739BC">
        <w:rPr>
          <w:rFonts w:ascii="Times New Roman" w:hAnsi="Times New Roman" w:cs="Times New Roman"/>
          <w:color w:val="auto"/>
          <w:sz w:val="24"/>
          <w:szCs w:val="24"/>
        </w:rPr>
        <w:t>, a</w:t>
      </w:r>
      <w:r w:rsidR="00BA506B">
        <w:rPr>
          <w:rFonts w:ascii="Times New Roman" w:hAnsi="Times New Roman" w:cs="Times New Roman"/>
          <w:color w:val="auto"/>
          <w:sz w:val="24"/>
          <w:szCs w:val="24"/>
        </w:rPr>
        <w:t>nd the local in The L Word.”</w:t>
      </w:r>
      <w:r w:rsidR="009B27AD" w:rsidRPr="004739BC">
        <w:rPr>
          <w:rFonts w:ascii="Times New Roman" w:hAnsi="Times New Roman" w:cs="Times New Roman"/>
          <w:color w:val="auto"/>
          <w:sz w:val="24"/>
          <w:szCs w:val="24"/>
        </w:rPr>
        <w:t xml:space="preserve"> </w:t>
      </w:r>
      <w:r w:rsidR="009B27AD" w:rsidRPr="004739BC">
        <w:rPr>
          <w:rFonts w:ascii="Times New Roman" w:hAnsi="Times New Roman" w:cs="Times New Roman"/>
          <w:i/>
          <w:iCs/>
          <w:color w:val="auto"/>
          <w:sz w:val="24"/>
          <w:szCs w:val="24"/>
        </w:rPr>
        <w:t>Cinema Journal</w:t>
      </w:r>
      <w:r w:rsidR="009B27AD" w:rsidRPr="004739BC">
        <w:rPr>
          <w:rFonts w:ascii="Times New Roman" w:hAnsi="Times New Roman" w:cs="Times New Roman"/>
          <w:color w:val="auto"/>
          <w:sz w:val="24"/>
          <w:szCs w:val="24"/>
        </w:rPr>
        <w:t xml:space="preserve"> 46 (4): 3-22.</w:t>
      </w:r>
    </w:p>
    <w:p w14:paraId="44776F0D" w14:textId="1CBE0942" w:rsidR="00DA5364" w:rsidRPr="004739BC" w:rsidRDefault="004739BC" w:rsidP="009130D9">
      <w:pPr>
        <w:spacing w:before="120" w:line="480" w:lineRule="auto"/>
        <w:ind w:left="567" w:hanging="567"/>
        <w:rPr>
          <w:rFonts w:ascii="Times New Roman" w:hAnsi="Times New Roman" w:cs="Times New Roman"/>
          <w:sz w:val="24"/>
          <w:szCs w:val="24"/>
        </w:rPr>
      </w:pPr>
      <w:r w:rsidRPr="004739BC">
        <w:rPr>
          <w:rFonts w:ascii="Times New Roman" w:eastAsia="Calibri" w:hAnsi="Times New Roman" w:cs="Times New Roman"/>
          <w:sz w:val="24"/>
          <w:szCs w:val="24"/>
        </w:rPr>
        <w:t xml:space="preserve">MORGAN, DAVID </w:t>
      </w:r>
      <w:r w:rsidR="009B27AD" w:rsidRPr="004739BC">
        <w:rPr>
          <w:rFonts w:ascii="Times New Roman" w:eastAsia="Calibri" w:hAnsi="Times New Roman" w:cs="Times New Roman"/>
          <w:sz w:val="24"/>
          <w:szCs w:val="24"/>
        </w:rPr>
        <w:t>L. 1996.</w:t>
      </w:r>
      <w:r w:rsidR="0097704E" w:rsidRPr="004739BC">
        <w:rPr>
          <w:rFonts w:ascii="Times New Roman" w:eastAsia="Calibri" w:hAnsi="Times New Roman" w:cs="Times New Roman"/>
          <w:sz w:val="24"/>
          <w:szCs w:val="24"/>
        </w:rPr>
        <w:t xml:space="preserve"> </w:t>
      </w:r>
      <w:r w:rsidR="0097704E" w:rsidRPr="004739BC">
        <w:rPr>
          <w:rFonts w:ascii="Times New Roman" w:eastAsia="Calibri" w:hAnsi="Times New Roman" w:cs="Times New Roman"/>
          <w:i/>
          <w:sz w:val="24"/>
          <w:szCs w:val="24"/>
        </w:rPr>
        <w:t>Focus Groups as Qualitative Research</w:t>
      </w:r>
      <w:r w:rsidR="00BA506B">
        <w:rPr>
          <w:rFonts w:ascii="Times New Roman" w:eastAsia="Calibri" w:hAnsi="Times New Roman" w:cs="Times New Roman"/>
          <w:sz w:val="24"/>
          <w:szCs w:val="24"/>
        </w:rPr>
        <w:t>.</w:t>
      </w:r>
      <w:r w:rsidR="0097704E" w:rsidRPr="004739BC">
        <w:rPr>
          <w:rFonts w:ascii="Times New Roman" w:eastAsia="Calibri" w:hAnsi="Times New Roman" w:cs="Times New Roman"/>
          <w:sz w:val="24"/>
          <w:szCs w:val="24"/>
        </w:rPr>
        <w:t xml:space="preserve"> Thousand Oaks: Sage</w:t>
      </w:r>
    </w:p>
    <w:p w14:paraId="34EC1F7D" w14:textId="66505301" w:rsidR="00DA5364" w:rsidRPr="004739BC" w:rsidRDefault="004739BC" w:rsidP="009130D9">
      <w:pPr>
        <w:spacing w:before="120" w:line="480" w:lineRule="auto"/>
        <w:ind w:left="567" w:hanging="567"/>
        <w:rPr>
          <w:rFonts w:ascii="Times New Roman" w:hAnsi="Times New Roman" w:cs="Times New Roman"/>
          <w:sz w:val="24"/>
          <w:szCs w:val="24"/>
        </w:rPr>
      </w:pPr>
      <w:r w:rsidRPr="004739BC">
        <w:rPr>
          <w:rFonts w:ascii="Times New Roman" w:eastAsia="Calibri" w:hAnsi="Times New Roman" w:cs="Times New Roman"/>
          <w:sz w:val="24"/>
          <w:szCs w:val="24"/>
        </w:rPr>
        <w:t>MORLEY, DAVID</w:t>
      </w:r>
      <w:r w:rsidR="0097704E" w:rsidRPr="004739BC">
        <w:rPr>
          <w:rFonts w:ascii="Times New Roman" w:eastAsia="Calibri" w:hAnsi="Times New Roman" w:cs="Times New Roman"/>
          <w:sz w:val="24"/>
          <w:szCs w:val="24"/>
        </w:rPr>
        <w:t xml:space="preserve">. 1986. </w:t>
      </w:r>
      <w:r w:rsidR="0097704E" w:rsidRPr="004739BC">
        <w:rPr>
          <w:rFonts w:ascii="Times New Roman" w:eastAsia="Calibri" w:hAnsi="Times New Roman" w:cs="Times New Roman"/>
          <w:i/>
          <w:sz w:val="24"/>
          <w:szCs w:val="24"/>
        </w:rPr>
        <w:t>Family Television</w:t>
      </w:r>
      <w:r w:rsidR="009B27AD" w:rsidRPr="004739BC">
        <w:rPr>
          <w:rFonts w:ascii="Times New Roman" w:eastAsia="Calibri" w:hAnsi="Times New Roman" w:cs="Times New Roman"/>
          <w:i/>
          <w:sz w:val="24"/>
          <w:szCs w:val="24"/>
        </w:rPr>
        <w:t>: Cultural power and domestic leisure</w:t>
      </w:r>
      <w:r w:rsidR="0097704E" w:rsidRPr="004739BC">
        <w:rPr>
          <w:rFonts w:ascii="Times New Roman" w:eastAsia="Calibri" w:hAnsi="Times New Roman" w:cs="Times New Roman"/>
          <w:i/>
          <w:sz w:val="24"/>
          <w:szCs w:val="24"/>
        </w:rPr>
        <w:t xml:space="preserve">. </w:t>
      </w:r>
      <w:r w:rsidR="009B27AD" w:rsidRPr="004739BC">
        <w:rPr>
          <w:rFonts w:ascii="Times New Roman" w:eastAsia="Calibri" w:hAnsi="Times New Roman" w:cs="Times New Roman"/>
          <w:sz w:val="24"/>
          <w:szCs w:val="24"/>
        </w:rPr>
        <w:t xml:space="preserve">London: </w:t>
      </w:r>
      <w:proofErr w:type="spellStart"/>
      <w:r w:rsidR="009B27AD" w:rsidRPr="004739BC">
        <w:rPr>
          <w:rFonts w:ascii="Times New Roman" w:eastAsia="Calibri" w:hAnsi="Times New Roman" w:cs="Times New Roman"/>
          <w:sz w:val="24"/>
          <w:szCs w:val="24"/>
        </w:rPr>
        <w:t>Comedia</w:t>
      </w:r>
      <w:proofErr w:type="spellEnd"/>
      <w:r w:rsidR="0097704E" w:rsidRPr="004739BC">
        <w:rPr>
          <w:rFonts w:ascii="Times New Roman" w:eastAsia="Calibri" w:hAnsi="Times New Roman" w:cs="Times New Roman"/>
          <w:sz w:val="24"/>
          <w:szCs w:val="24"/>
        </w:rPr>
        <w:t>.</w:t>
      </w:r>
    </w:p>
    <w:p w14:paraId="6180C91D" w14:textId="7041D83A" w:rsidR="00DA5364" w:rsidRPr="004739BC" w:rsidRDefault="004739BC" w:rsidP="009130D9">
      <w:pPr>
        <w:spacing w:before="120" w:line="480" w:lineRule="auto"/>
        <w:ind w:left="567" w:hanging="567"/>
        <w:rPr>
          <w:rFonts w:ascii="Times New Roman" w:eastAsia="Calibri" w:hAnsi="Times New Roman" w:cs="Times New Roman"/>
          <w:sz w:val="24"/>
          <w:szCs w:val="24"/>
        </w:rPr>
      </w:pPr>
      <w:r w:rsidRPr="004739BC">
        <w:rPr>
          <w:rFonts w:ascii="Times New Roman" w:eastAsia="Calibri" w:hAnsi="Times New Roman" w:cs="Times New Roman"/>
          <w:sz w:val="24"/>
          <w:szCs w:val="24"/>
        </w:rPr>
        <w:t>MULVEY, LAURA</w:t>
      </w:r>
      <w:r w:rsidR="0097704E" w:rsidRPr="004739BC">
        <w:rPr>
          <w:rFonts w:ascii="Times New Roman" w:eastAsia="Calibri" w:hAnsi="Times New Roman" w:cs="Times New Roman"/>
          <w:sz w:val="24"/>
          <w:szCs w:val="24"/>
        </w:rPr>
        <w:t xml:space="preserve">. 1975. “Visual Pleasure and Narrative Cinema.” </w:t>
      </w:r>
      <w:r w:rsidR="0097704E" w:rsidRPr="004739BC">
        <w:rPr>
          <w:rFonts w:ascii="Times New Roman" w:eastAsia="Calibri" w:hAnsi="Times New Roman" w:cs="Times New Roman"/>
          <w:i/>
          <w:sz w:val="24"/>
          <w:szCs w:val="24"/>
        </w:rPr>
        <w:t>Screen</w:t>
      </w:r>
      <w:r w:rsidR="0097704E" w:rsidRPr="004739BC">
        <w:rPr>
          <w:rFonts w:ascii="Times New Roman" w:eastAsia="Calibri" w:hAnsi="Times New Roman" w:cs="Times New Roman"/>
          <w:sz w:val="24"/>
          <w:szCs w:val="24"/>
        </w:rPr>
        <w:t xml:space="preserve"> 16 (3): 6-18.</w:t>
      </w:r>
    </w:p>
    <w:p w14:paraId="169393DF" w14:textId="55F2CF95" w:rsidR="00786489" w:rsidRPr="004739BC" w:rsidRDefault="004739BC" w:rsidP="009130D9">
      <w:pPr>
        <w:spacing w:before="120" w:line="480" w:lineRule="auto"/>
        <w:ind w:left="567" w:hanging="567"/>
        <w:rPr>
          <w:rFonts w:ascii="Times New Roman" w:eastAsia="Calibri" w:hAnsi="Times New Roman" w:cs="Times New Roman"/>
          <w:sz w:val="24"/>
          <w:szCs w:val="24"/>
          <w:u w:val="single"/>
        </w:rPr>
      </w:pPr>
      <w:r w:rsidRPr="004739BC">
        <w:rPr>
          <w:rFonts w:ascii="Times New Roman" w:eastAsia="Calibri" w:hAnsi="Times New Roman" w:cs="Times New Roman"/>
          <w:sz w:val="24"/>
          <w:szCs w:val="24"/>
        </w:rPr>
        <w:t xml:space="preserve">MULVEY, LAURA. </w:t>
      </w:r>
      <w:r w:rsidR="00786489" w:rsidRPr="004739BC">
        <w:rPr>
          <w:rFonts w:ascii="Times New Roman" w:eastAsia="Calibri" w:hAnsi="Times New Roman" w:cs="Times New Roman"/>
          <w:sz w:val="24"/>
          <w:szCs w:val="24"/>
        </w:rPr>
        <w:t xml:space="preserve">1981. </w:t>
      </w:r>
      <w:r w:rsidR="009B27AD" w:rsidRPr="004739BC">
        <w:rPr>
          <w:rFonts w:ascii="Times New Roman" w:eastAsia="Calibri" w:hAnsi="Times New Roman" w:cs="Times New Roman"/>
          <w:sz w:val="24"/>
          <w:szCs w:val="24"/>
        </w:rPr>
        <w:t>“</w:t>
      </w:r>
      <w:r w:rsidR="00786489" w:rsidRPr="004739BC">
        <w:rPr>
          <w:rFonts w:ascii="Times New Roman" w:eastAsia="Calibri" w:hAnsi="Times New Roman" w:cs="Times New Roman"/>
          <w:sz w:val="24"/>
          <w:szCs w:val="24"/>
        </w:rPr>
        <w:t>Afterthoug</w:t>
      </w:r>
      <w:r w:rsidR="009B27AD" w:rsidRPr="004739BC">
        <w:rPr>
          <w:rFonts w:ascii="Times New Roman" w:eastAsia="Calibri" w:hAnsi="Times New Roman" w:cs="Times New Roman"/>
          <w:sz w:val="24"/>
          <w:szCs w:val="24"/>
        </w:rPr>
        <w:t xml:space="preserve">hts on </w:t>
      </w:r>
      <w:r>
        <w:rPr>
          <w:rFonts w:ascii="Times New Roman" w:eastAsia="Calibri" w:hAnsi="Times New Roman" w:cs="Times New Roman"/>
          <w:sz w:val="24"/>
          <w:szCs w:val="24"/>
        </w:rPr>
        <w:t>‘</w:t>
      </w:r>
      <w:r w:rsidR="00786489" w:rsidRPr="004739BC">
        <w:rPr>
          <w:rFonts w:ascii="Times New Roman" w:eastAsia="Calibri" w:hAnsi="Times New Roman" w:cs="Times New Roman"/>
          <w:sz w:val="24"/>
          <w:szCs w:val="24"/>
        </w:rPr>
        <w:t>Visua</w:t>
      </w:r>
      <w:r w:rsidR="009B27AD" w:rsidRPr="004739BC">
        <w:rPr>
          <w:rFonts w:ascii="Times New Roman" w:eastAsia="Calibri" w:hAnsi="Times New Roman" w:cs="Times New Roman"/>
          <w:sz w:val="24"/>
          <w:szCs w:val="24"/>
        </w:rPr>
        <w:t>l Pleasure and Narrative Cinema</w:t>
      </w:r>
      <w:r>
        <w:rPr>
          <w:rFonts w:ascii="Times New Roman" w:eastAsia="Calibri" w:hAnsi="Times New Roman" w:cs="Times New Roman"/>
          <w:sz w:val="24"/>
          <w:szCs w:val="24"/>
        </w:rPr>
        <w:t xml:space="preserve">’ </w:t>
      </w:r>
      <w:r w:rsidR="009B27AD" w:rsidRPr="004739BC">
        <w:rPr>
          <w:rFonts w:ascii="Times New Roman" w:eastAsia="Calibri" w:hAnsi="Times New Roman" w:cs="Times New Roman"/>
          <w:sz w:val="24"/>
          <w:szCs w:val="24"/>
        </w:rPr>
        <w:t xml:space="preserve">inspired by </w:t>
      </w:r>
      <w:r>
        <w:rPr>
          <w:rFonts w:ascii="Times New Roman" w:eastAsia="Calibri" w:hAnsi="Times New Roman" w:cs="Times New Roman"/>
          <w:sz w:val="24"/>
          <w:szCs w:val="24"/>
        </w:rPr>
        <w:t>‘D</w:t>
      </w:r>
      <w:r w:rsidR="00786489" w:rsidRPr="004739BC">
        <w:rPr>
          <w:rFonts w:ascii="Times New Roman" w:eastAsia="Calibri" w:hAnsi="Times New Roman" w:cs="Times New Roman"/>
          <w:sz w:val="24"/>
          <w:szCs w:val="24"/>
        </w:rPr>
        <w:t>uel in the Sun.</w:t>
      </w:r>
      <w:r>
        <w:rPr>
          <w:rFonts w:ascii="Times New Roman" w:eastAsia="Calibri" w:hAnsi="Times New Roman" w:cs="Times New Roman"/>
          <w:sz w:val="24"/>
          <w:szCs w:val="24"/>
        </w:rPr>
        <w:t xml:space="preserve">’” </w:t>
      </w:r>
      <w:r w:rsidR="00786489" w:rsidRPr="004739BC">
        <w:rPr>
          <w:rFonts w:ascii="Times New Roman" w:eastAsia="Calibri" w:hAnsi="Times New Roman" w:cs="Times New Roman"/>
          <w:i/>
          <w:sz w:val="24"/>
          <w:szCs w:val="24"/>
        </w:rPr>
        <w:t xml:space="preserve">Framework </w:t>
      </w:r>
      <w:r w:rsidR="00786489" w:rsidRPr="004739BC">
        <w:rPr>
          <w:rFonts w:ascii="Times New Roman" w:eastAsia="Calibri" w:hAnsi="Times New Roman" w:cs="Times New Roman"/>
          <w:sz w:val="24"/>
          <w:szCs w:val="24"/>
        </w:rPr>
        <w:t>15: 12-15.</w:t>
      </w:r>
      <w:r w:rsidR="00786489" w:rsidRPr="004739BC">
        <w:rPr>
          <w:rFonts w:ascii="Times New Roman" w:eastAsia="Calibri" w:hAnsi="Times New Roman" w:cs="Times New Roman"/>
          <w:sz w:val="24"/>
          <w:szCs w:val="24"/>
          <w:u w:val="single"/>
        </w:rPr>
        <w:t xml:space="preserve"> </w:t>
      </w:r>
    </w:p>
    <w:p w14:paraId="6A457AB7" w14:textId="1925568C" w:rsidR="0094357C" w:rsidRPr="004739BC" w:rsidRDefault="004739BC" w:rsidP="009130D9">
      <w:pPr>
        <w:pStyle w:val="EndNoteBibliography"/>
        <w:spacing w:line="480" w:lineRule="auto"/>
        <w:ind w:left="567" w:hanging="567"/>
        <w:rPr>
          <w:rFonts w:ascii="Times New Roman" w:hAnsi="Times New Roman" w:cs="Times New Roman"/>
          <w:sz w:val="24"/>
        </w:rPr>
      </w:pPr>
      <w:bookmarkStart w:id="2" w:name="_ENREF_35"/>
      <w:r w:rsidRPr="004739BC">
        <w:rPr>
          <w:rFonts w:ascii="Times New Roman" w:hAnsi="Times New Roman" w:cs="Times New Roman"/>
          <w:sz w:val="24"/>
        </w:rPr>
        <w:t>PAIN, RACHEL</w:t>
      </w:r>
      <w:r w:rsidR="0094357C" w:rsidRPr="004739BC">
        <w:rPr>
          <w:rFonts w:ascii="Times New Roman" w:hAnsi="Times New Roman" w:cs="Times New Roman"/>
          <w:sz w:val="24"/>
        </w:rPr>
        <w:t xml:space="preserve">. 1991. </w:t>
      </w:r>
      <w:r>
        <w:rPr>
          <w:rFonts w:ascii="Times New Roman" w:hAnsi="Times New Roman" w:cs="Times New Roman"/>
          <w:sz w:val="24"/>
        </w:rPr>
        <w:t>“S</w:t>
      </w:r>
      <w:r w:rsidR="0094357C" w:rsidRPr="004739BC">
        <w:rPr>
          <w:rFonts w:ascii="Times New Roman" w:hAnsi="Times New Roman" w:cs="Times New Roman"/>
          <w:sz w:val="24"/>
        </w:rPr>
        <w:t>pace, sexual violence and social control: integrating geographical and feminist analyses of women</w:t>
      </w:r>
      <w:r w:rsidR="00180EFF" w:rsidRPr="004739BC">
        <w:rPr>
          <w:rFonts w:ascii="Times New Roman" w:hAnsi="Times New Roman" w:cs="Times New Roman"/>
          <w:sz w:val="24"/>
        </w:rPr>
        <w:t>’s</w:t>
      </w:r>
      <w:r w:rsidR="0094357C" w:rsidRPr="004739BC">
        <w:rPr>
          <w:rFonts w:ascii="Times New Roman" w:hAnsi="Times New Roman" w:cs="Times New Roman"/>
          <w:sz w:val="24"/>
        </w:rPr>
        <w:t xml:space="preserve"> fear of crime.” </w:t>
      </w:r>
      <w:r w:rsidR="0094357C" w:rsidRPr="004739BC">
        <w:rPr>
          <w:rFonts w:ascii="Times New Roman" w:hAnsi="Times New Roman" w:cs="Times New Roman"/>
          <w:i/>
          <w:sz w:val="24"/>
        </w:rPr>
        <w:t>Progress in Human Geography,</w:t>
      </w:r>
      <w:r w:rsidR="0094357C" w:rsidRPr="004739BC">
        <w:rPr>
          <w:rFonts w:ascii="Times New Roman" w:hAnsi="Times New Roman" w:cs="Times New Roman"/>
          <w:sz w:val="24"/>
        </w:rPr>
        <w:t xml:space="preserve"> 15</w:t>
      </w:r>
      <w:r w:rsidR="0094357C" w:rsidRPr="004739BC">
        <w:rPr>
          <w:rFonts w:ascii="Times New Roman" w:hAnsi="Times New Roman" w:cs="Times New Roman"/>
          <w:b/>
          <w:sz w:val="24"/>
        </w:rPr>
        <w:t>:</w:t>
      </w:r>
      <w:r w:rsidR="0094357C" w:rsidRPr="004739BC">
        <w:rPr>
          <w:rFonts w:ascii="Times New Roman" w:hAnsi="Times New Roman" w:cs="Times New Roman"/>
          <w:sz w:val="24"/>
        </w:rPr>
        <w:t xml:space="preserve"> 415-431.</w:t>
      </w:r>
      <w:bookmarkEnd w:id="2"/>
    </w:p>
    <w:p w14:paraId="24B03B0C" w14:textId="6DE75D33" w:rsidR="00DA5364" w:rsidRPr="004739BC" w:rsidRDefault="004739BC" w:rsidP="009130D9">
      <w:pPr>
        <w:spacing w:before="120" w:line="480" w:lineRule="auto"/>
        <w:ind w:left="567" w:hanging="567"/>
        <w:rPr>
          <w:rFonts w:ascii="Times New Roman" w:hAnsi="Times New Roman" w:cs="Times New Roman"/>
          <w:sz w:val="24"/>
          <w:szCs w:val="24"/>
        </w:rPr>
      </w:pPr>
      <w:r w:rsidRPr="004739BC">
        <w:rPr>
          <w:rFonts w:ascii="Times New Roman" w:eastAsia="Calibri" w:hAnsi="Times New Roman" w:cs="Times New Roman"/>
          <w:sz w:val="24"/>
          <w:szCs w:val="24"/>
        </w:rPr>
        <w:t>PRESS, ANDREA LEE</w:t>
      </w:r>
      <w:r w:rsidR="0097704E" w:rsidRPr="004739BC">
        <w:rPr>
          <w:rFonts w:ascii="Times New Roman" w:eastAsia="Calibri" w:hAnsi="Times New Roman" w:cs="Times New Roman"/>
          <w:sz w:val="24"/>
          <w:szCs w:val="24"/>
        </w:rPr>
        <w:t xml:space="preserve">. 1991. </w:t>
      </w:r>
      <w:r w:rsidR="0097704E" w:rsidRPr="004739BC">
        <w:rPr>
          <w:rFonts w:ascii="Times New Roman" w:eastAsia="Calibri" w:hAnsi="Times New Roman" w:cs="Times New Roman"/>
          <w:i/>
          <w:sz w:val="24"/>
          <w:szCs w:val="24"/>
        </w:rPr>
        <w:t>Women Watching Television</w:t>
      </w:r>
      <w:r w:rsidR="0097704E" w:rsidRPr="004739BC">
        <w:rPr>
          <w:rFonts w:ascii="Times New Roman" w:eastAsia="Calibri" w:hAnsi="Times New Roman" w:cs="Times New Roman"/>
          <w:sz w:val="24"/>
          <w:szCs w:val="24"/>
        </w:rPr>
        <w:t>. Philadelphia: U. of Pennsylvania Press.</w:t>
      </w:r>
    </w:p>
    <w:p w14:paraId="17D60936" w14:textId="27F17059" w:rsidR="00DA5364" w:rsidRPr="004739BC" w:rsidRDefault="004739BC" w:rsidP="009130D9">
      <w:pPr>
        <w:spacing w:before="120" w:line="480" w:lineRule="auto"/>
        <w:ind w:left="567" w:hanging="567"/>
        <w:rPr>
          <w:rFonts w:ascii="Times New Roman" w:hAnsi="Times New Roman" w:cs="Times New Roman"/>
          <w:sz w:val="24"/>
          <w:szCs w:val="24"/>
        </w:rPr>
      </w:pPr>
      <w:r w:rsidRPr="004739BC">
        <w:rPr>
          <w:rFonts w:ascii="Times New Roman" w:eastAsia="Calibri" w:hAnsi="Times New Roman" w:cs="Times New Roman"/>
          <w:sz w:val="24"/>
          <w:szCs w:val="24"/>
        </w:rPr>
        <w:t>REGER, JO</w:t>
      </w:r>
      <w:r w:rsidR="009B27AD" w:rsidRPr="004739BC">
        <w:rPr>
          <w:rFonts w:ascii="Times New Roman" w:eastAsia="Calibri" w:hAnsi="Times New Roman" w:cs="Times New Roman"/>
          <w:sz w:val="24"/>
          <w:szCs w:val="24"/>
        </w:rPr>
        <w:t>. 2004.</w:t>
      </w:r>
      <w:r w:rsidR="0097704E" w:rsidRPr="004739BC">
        <w:rPr>
          <w:rFonts w:ascii="Times New Roman" w:eastAsia="Calibri" w:hAnsi="Times New Roman" w:cs="Times New Roman"/>
          <w:sz w:val="24"/>
          <w:szCs w:val="24"/>
        </w:rPr>
        <w:t xml:space="preserve"> </w:t>
      </w:r>
      <w:r>
        <w:rPr>
          <w:rFonts w:ascii="Times New Roman" w:eastAsia="Calibri" w:hAnsi="Times New Roman" w:cs="Times New Roman"/>
          <w:sz w:val="24"/>
          <w:szCs w:val="24"/>
        </w:rPr>
        <w:t>“Organizational ‘Emotion-Work’</w:t>
      </w:r>
      <w:r w:rsidR="0097704E" w:rsidRPr="004739BC">
        <w:rPr>
          <w:rFonts w:ascii="Times New Roman" w:eastAsia="Calibri" w:hAnsi="Times New Roman" w:cs="Times New Roman"/>
          <w:sz w:val="24"/>
          <w:szCs w:val="24"/>
        </w:rPr>
        <w:t xml:space="preserve"> Through Consciousness-Raising: Analysis of a Feminist Organisation</w:t>
      </w:r>
      <w:r w:rsidR="009B27AD" w:rsidRPr="004739BC">
        <w:rPr>
          <w:rFonts w:ascii="Times New Roman" w:eastAsia="Calibri" w:hAnsi="Times New Roman" w:cs="Times New Roman"/>
          <w:sz w:val="24"/>
          <w:szCs w:val="24"/>
        </w:rPr>
        <w:t>.”</w:t>
      </w:r>
      <w:r w:rsidR="0097704E" w:rsidRPr="004739BC">
        <w:rPr>
          <w:rFonts w:ascii="Times New Roman" w:eastAsia="Calibri" w:hAnsi="Times New Roman" w:cs="Times New Roman"/>
          <w:sz w:val="24"/>
          <w:szCs w:val="24"/>
        </w:rPr>
        <w:t xml:space="preserve"> </w:t>
      </w:r>
      <w:r w:rsidR="0097704E" w:rsidRPr="004739BC">
        <w:rPr>
          <w:rFonts w:ascii="Times New Roman" w:eastAsia="Calibri" w:hAnsi="Times New Roman" w:cs="Times New Roman"/>
          <w:i/>
          <w:sz w:val="24"/>
          <w:szCs w:val="24"/>
        </w:rPr>
        <w:t>Qualitative Sociology</w:t>
      </w:r>
      <w:r w:rsidR="009B27AD" w:rsidRPr="004739BC">
        <w:rPr>
          <w:rFonts w:ascii="Times New Roman" w:eastAsia="Calibri" w:hAnsi="Times New Roman" w:cs="Times New Roman"/>
          <w:sz w:val="24"/>
          <w:szCs w:val="24"/>
        </w:rPr>
        <w:t xml:space="preserve"> 27 (2):</w:t>
      </w:r>
      <w:r w:rsidR="0097704E" w:rsidRPr="004739BC">
        <w:rPr>
          <w:rFonts w:ascii="Times New Roman" w:eastAsia="Calibri" w:hAnsi="Times New Roman" w:cs="Times New Roman"/>
          <w:sz w:val="24"/>
          <w:szCs w:val="24"/>
        </w:rPr>
        <w:t>205-</w:t>
      </w:r>
      <w:r w:rsidR="009B27AD" w:rsidRPr="004739BC">
        <w:rPr>
          <w:rFonts w:ascii="Times New Roman" w:eastAsia="Calibri" w:hAnsi="Times New Roman" w:cs="Times New Roman"/>
          <w:sz w:val="24"/>
          <w:szCs w:val="24"/>
        </w:rPr>
        <w:t>222.</w:t>
      </w:r>
    </w:p>
    <w:p w14:paraId="42E585AB" w14:textId="5B3D6532" w:rsidR="00335F1B" w:rsidRPr="004739BC" w:rsidRDefault="004739BC" w:rsidP="009130D9">
      <w:pPr>
        <w:spacing w:before="120" w:line="480" w:lineRule="auto"/>
        <w:ind w:left="567" w:hanging="567"/>
        <w:rPr>
          <w:rFonts w:ascii="Times New Roman" w:eastAsia="Calibri" w:hAnsi="Times New Roman" w:cs="Times New Roman"/>
          <w:sz w:val="24"/>
          <w:szCs w:val="24"/>
        </w:rPr>
      </w:pPr>
      <w:r w:rsidRPr="004739BC">
        <w:rPr>
          <w:rFonts w:ascii="Times New Roman" w:eastAsia="Calibri" w:hAnsi="Times New Roman" w:cs="Times New Roman"/>
          <w:i/>
          <w:sz w:val="24"/>
          <w:szCs w:val="24"/>
        </w:rPr>
        <w:t>RIZZOLI AND ISLES</w:t>
      </w:r>
      <w:r w:rsidR="00335F1B" w:rsidRPr="004739BC">
        <w:rPr>
          <w:rFonts w:ascii="Times New Roman" w:eastAsia="Calibri" w:hAnsi="Times New Roman" w:cs="Times New Roman"/>
          <w:sz w:val="24"/>
          <w:szCs w:val="24"/>
        </w:rPr>
        <w:t xml:space="preserve">. 2010-16. Television Series. Seasons 1-7. USA: Hurdler Productions; </w:t>
      </w:r>
      <w:proofErr w:type="spellStart"/>
      <w:r w:rsidR="00335F1B" w:rsidRPr="004739BC">
        <w:rPr>
          <w:rFonts w:ascii="Times New Roman" w:eastAsia="Calibri" w:hAnsi="Times New Roman" w:cs="Times New Roman"/>
          <w:sz w:val="24"/>
          <w:szCs w:val="24"/>
        </w:rPr>
        <w:t>Ostar</w:t>
      </w:r>
      <w:proofErr w:type="spellEnd"/>
      <w:r w:rsidR="00335F1B" w:rsidRPr="004739BC">
        <w:rPr>
          <w:rFonts w:ascii="Times New Roman" w:eastAsia="Calibri" w:hAnsi="Times New Roman" w:cs="Times New Roman"/>
          <w:sz w:val="24"/>
          <w:szCs w:val="24"/>
        </w:rPr>
        <w:t xml:space="preserve"> Productions; Warner Horizon Television.</w:t>
      </w:r>
    </w:p>
    <w:p w14:paraId="092C2BE5" w14:textId="00CD029F" w:rsidR="00DA5364" w:rsidRPr="004739BC" w:rsidRDefault="004739BC" w:rsidP="009130D9">
      <w:pPr>
        <w:spacing w:before="120" w:line="480" w:lineRule="auto"/>
        <w:ind w:left="567" w:hanging="567"/>
        <w:rPr>
          <w:rFonts w:ascii="Times New Roman" w:hAnsi="Times New Roman" w:cs="Times New Roman"/>
          <w:sz w:val="24"/>
          <w:szCs w:val="24"/>
        </w:rPr>
      </w:pPr>
      <w:r w:rsidRPr="004739BC">
        <w:rPr>
          <w:rFonts w:ascii="Times New Roman" w:eastAsia="Calibri" w:hAnsi="Times New Roman" w:cs="Times New Roman"/>
          <w:sz w:val="24"/>
          <w:szCs w:val="24"/>
        </w:rPr>
        <w:t>SEITER, ELLEN</w:t>
      </w:r>
      <w:r w:rsidR="0097704E" w:rsidRPr="004739BC">
        <w:rPr>
          <w:rFonts w:ascii="Times New Roman" w:eastAsia="Calibri" w:hAnsi="Times New Roman" w:cs="Times New Roman"/>
          <w:sz w:val="24"/>
          <w:szCs w:val="24"/>
        </w:rPr>
        <w:t xml:space="preserve">. 2004. “Qualitative Audience Research.” In </w:t>
      </w:r>
      <w:r w:rsidR="0097704E" w:rsidRPr="004739BC">
        <w:rPr>
          <w:rFonts w:ascii="Times New Roman" w:eastAsia="Calibri" w:hAnsi="Times New Roman" w:cs="Times New Roman"/>
          <w:i/>
          <w:sz w:val="24"/>
          <w:szCs w:val="24"/>
        </w:rPr>
        <w:t>The Television Studies Reader</w:t>
      </w:r>
      <w:r w:rsidR="009B27AD" w:rsidRPr="004739BC">
        <w:rPr>
          <w:rFonts w:ascii="Times New Roman" w:eastAsia="Calibri" w:hAnsi="Times New Roman" w:cs="Times New Roman"/>
          <w:sz w:val="24"/>
          <w:szCs w:val="24"/>
        </w:rPr>
        <w:t>. Edited by</w:t>
      </w:r>
      <w:r w:rsidR="0097704E" w:rsidRPr="004739BC">
        <w:rPr>
          <w:rFonts w:ascii="Times New Roman" w:eastAsia="Calibri" w:hAnsi="Times New Roman" w:cs="Times New Roman"/>
          <w:sz w:val="24"/>
          <w:szCs w:val="24"/>
        </w:rPr>
        <w:t xml:space="preserve"> Robert C. Allen and Annette Hill. London: Routledge.  </w:t>
      </w:r>
    </w:p>
    <w:p w14:paraId="7E9CAA68" w14:textId="4B627936" w:rsidR="00DA5364" w:rsidRPr="004739BC" w:rsidRDefault="004739BC" w:rsidP="009130D9">
      <w:pPr>
        <w:spacing w:before="120" w:line="480" w:lineRule="auto"/>
        <w:ind w:left="567" w:hanging="567"/>
        <w:rPr>
          <w:rFonts w:ascii="Times New Roman" w:eastAsia="Calibri" w:hAnsi="Times New Roman" w:cs="Times New Roman"/>
          <w:sz w:val="24"/>
          <w:szCs w:val="24"/>
        </w:rPr>
      </w:pPr>
      <w:r w:rsidRPr="004739BC">
        <w:rPr>
          <w:rFonts w:ascii="Times New Roman" w:eastAsia="Calibri" w:hAnsi="Times New Roman" w:cs="Times New Roman"/>
          <w:sz w:val="24"/>
          <w:szCs w:val="24"/>
        </w:rPr>
        <w:lastRenderedPageBreak/>
        <w:t>SENDER, KATHERINE</w:t>
      </w:r>
      <w:r w:rsidR="0097704E" w:rsidRPr="004739BC">
        <w:rPr>
          <w:rFonts w:ascii="Times New Roman" w:eastAsia="Calibri" w:hAnsi="Times New Roman" w:cs="Times New Roman"/>
          <w:sz w:val="24"/>
          <w:szCs w:val="24"/>
        </w:rPr>
        <w:t xml:space="preserve">. 2004. </w:t>
      </w:r>
      <w:r w:rsidR="0097704E" w:rsidRPr="004739BC">
        <w:rPr>
          <w:rFonts w:ascii="Times New Roman" w:eastAsia="Calibri" w:hAnsi="Times New Roman" w:cs="Times New Roman"/>
          <w:i/>
          <w:sz w:val="24"/>
          <w:szCs w:val="24"/>
        </w:rPr>
        <w:t>Business, Not Politics: The Making of the Gay Market</w:t>
      </w:r>
      <w:r w:rsidR="0097704E" w:rsidRPr="004739BC">
        <w:rPr>
          <w:rFonts w:ascii="Times New Roman" w:eastAsia="Calibri" w:hAnsi="Times New Roman" w:cs="Times New Roman"/>
          <w:sz w:val="24"/>
          <w:szCs w:val="24"/>
        </w:rPr>
        <w:t xml:space="preserve">. New York: Columbia U.P. </w:t>
      </w:r>
    </w:p>
    <w:p w14:paraId="450CD954" w14:textId="13440FD4" w:rsidR="008340B2" w:rsidRPr="004739BC" w:rsidRDefault="00F2478F" w:rsidP="009130D9">
      <w:pPr>
        <w:spacing w:before="120" w:line="480" w:lineRule="auto"/>
        <w:ind w:left="567" w:hanging="567"/>
        <w:rPr>
          <w:rFonts w:ascii="Times New Roman" w:eastAsia="Cambria" w:hAnsi="Times New Roman" w:cs="Times New Roman"/>
          <w:sz w:val="24"/>
          <w:szCs w:val="24"/>
        </w:rPr>
      </w:pPr>
      <w:r>
        <w:rPr>
          <w:rFonts w:ascii="Times New Roman" w:eastAsia="Cambria" w:hAnsi="Times New Roman" w:cs="Times New Roman"/>
          <w:sz w:val="24"/>
          <w:szCs w:val="24"/>
        </w:rPr>
        <w:t>SETOODEH, RAMIN</w:t>
      </w:r>
      <w:r w:rsidR="008340B2" w:rsidRPr="004739BC">
        <w:rPr>
          <w:rFonts w:ascii="Times New Roman" w:eastAsia="Cambria" w:hAnsi="Times New Roman" w:cs="Times New Roman"/>
          <w:sz w:val="24"/>
          <w:szCs w:val="24"/>
        </w:rPr>
        <w:t xml:space="preserve">. 2015. “Equal Pay Revolution: How Top Actresses Are Finally Fighting Back.” </w:t>
      </w:r>
      <w:r w:rsidR="008340B2" w:rsidRPr="004739BC">
        <w:rPr>
          <w:rFonts w:ascii="Times New Roman" w:eastAsia="Cambria" w:hAnsi="Times New Roman" w:cs="Times New Roman"/>
          <w:i/>
          <w:sz w:val="24"/>
          <w:szCs w:val="24"/>
        </w:rPr>
        <w:t xml:space="preserve">Variety </w:t>
      </w:r>
      <w:r w:rsidR="008340B2" w:rsidRPr="004739BC">
        <w:rPr>
          <w:rFonts w:ascii="Times New Roman" w:eastAsia="Cambria" w:hAnsi="Times New Roman" w:cs="Times New Roman"/>
          <w:sz w:val="24"/>
          <w:szCs w:val="24"/>
        </w:rPr>
        <w:t>November 10.</w:t>
      </w:r>
    </w:p>
    <w:p w14:paraId="5B425D27" w14:textId="397BF8C9" w:rsidR="00DA5364" w:rsidRPr="004739BC" w:rsidRDefault="004739BC" w:rsidP="009130D9">
      <w:pPr>
        <w:spacing w:before="120" w:line="480" w:lineRule="auto"/>
        <w:ind w:left="567" w:hanging="567"/>
        <w:rPr>
          <w:rFonts w:ascii="Times New Roman" w:hAnsi="Times New Roman" w:cs="Times New Roman"/>
          <w:sz w:val="24"/>
          <w:szCs w:val="24"/>
        </w:rPr>
      </w:pPr>
      <w:r w:rsidRPr="004739BC">
        <w:rPr>
          <w:rFonts w:ascii="Times New Roman" w:eastAsia="Calibri" w:hAnsi="Times New Roman" w:cs="Times New Roman"/>
          <w:sz w:val="24"/>
          <w:szCs w:val="24"/>
        </w:rPr>
        <w:t>STACEY, JACKIE</w:t>
      </w:r>
      <w:r w:rsidR="0097704E" w:rsidRPr="004739BC">
        <w:rPr>
          <w:rFonts w:ascii="Times New Roman" w:eastAsia="Calibri" w:hAnsi="Times New Roman" w:cs="Times New Roman"/>
          <w:sz w:val="24"/>
          <w:szCs w:val="24"/>
        </w:rPr>
        <w:t xml:space="preserve">. 1994. </w:t>
      </w:r>
      <w:r w:rsidR="0097704E" w:rsidRPr="004739BC">
        <w:rPr>
          <w:rFonts w:ascii="Times New Roman" w:eastAsia="Calibri" w:hAnsi="Times New Roman" w:cs="Times New Roman"/>
          <w:i/>
          <w:sz w:val="24"/>
          <w:szCs w:val="24"/>
        </w:rPr>
        <w:t>Star Gazing: Hollywood Cinema and Female Spectatorship</w:t>
      </w:r>
      <w:r w:rsidR="0097704E" w:rsidRPr="004739BC">
        <w:rPr>
          <w:rFonts w:ascii="Times New Roman" w:eastAsia="Calibri" w:hAnsi="Times New Roman" w:cs="Times New Roman"/>
          <w:sz w:val="24"/>
          <w:szCs w:val="24"/>
        </w:rPr>
        <w:t xml:space="preserve">. London: Routledge. </w:t>
      </w:r>
    </w:p>
    <w:p w14:paraId="1BFC874C" w14:textId="368B3262" w:rsidR="00DA5364" w:rsidRPr="004739BC" w:rsidRDefault="004739BC" w:rsidP="009130D9">
      <w:pPr>
        <w:spacing w:before="120" w:line="480" w:lineRule="auto"/>
        <w:ind w:left="567" w:hanging="567"/>
        <w:rPr>
          <w:rFonts w:ascii="Times New Roman" w:hAnsi="Times New Roman" w:cs="Times New Roman"/>
          <w:sz w:val="24"/>
          <w:szCs w:val="24"/>
        </w:rPr>
      </w:pPr>
      <w:r w:rsidRPr="004739BC">
        <w:rPr>
          <w:rFonts w:ascii="Times New Roman" w:eastAsia="Calibri" w:hAnsi="Times New Roman" w:cs="Times New Roman"/>
          <w:sz w:val="24"/>
          <w:szCs w:val="24"/>
        </w:rPr>
        <w:t>STEWART, DAVID W. AND PREM N. SHAMDASANI</w:t>
      </w:r>
      <w:r w:rsidR="009B27AD" w:rsidRPr="004739BC">
        <w:rPr>
          <w:rFonts w:ascii="Times New Roman" w:eastAsia="Calibri" w:hAnsi="Times New Roman" w:cs="Times New Roman"/>
          <w:sz w:val="24"/>
          <w:szCs w:val="24"/>
        </w:rPr>
        <w:t xml:space="preserve">. </w:t>
      </w:r>
      <w:r w:rsidR="0097704E" w:rsidRPr="004739BC">
        <w:rPr>
          <w:rFonts w:ascii="Times New Roman" w:eastAsia="Calibri" w:hAnsi="Times New Roman" w:cs="Times New Roman"/>
          <w:sz w:val="24"/>
          <w:szCs w:val="24"/>
        </w:rPr>
        <w:t>2014</w:t>
      </w:r>
      <w:r w:rsidR="009B27AD" w:rsidRPr="004739B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97704E" w:rsidRPr="004739BC">
        <w:rPr>
          <w:rFonts w:ascii="Times New Roman" w:eastAsia="Calibri" w:hAnsi="Times New Roman" w:cs="Times New Roman"/>
          <w:i/>
          <w:sz w:val="24"/>
          <w:szCs w:val="24"/>
        </w:rPr>
        <w:t>Focus groups: Theory and practice</w:t>
      </w:r>
      <w:r w:rsidR="0097704E" w:rsidRPr="004739BC">
        <w:rPr>
          <w:rFonts w:ascii="Times New Roman" w:eastAsia="Calibri" w:hAnsi="Times New Roman" w:cs="Times New Roman"/>
          <w:sz w:val="24"/>
          <w:szCs w:val="24"/>
        </w:rPr>
        <w:t>. Vol. 20. Sage Publications.</w:t>
      </w:r>
    </w:p>
    <w:p w14:paraId="41DF3830" w14:textId="3464BAD0" w:rsidR="00DA5364" w:rsidRPr="004739BC" w:rsidRDefault="004739BC" w:rsidP="009130D9">
      <w:pPr>
        <w:spacing w:before="120" w:line="480" w:lineRule="auto"/>
        <w:ind w:left="567" w:hanging="567"/>
        <w:rPr>
          <w:rFonts w:ascii="Times New Roman" w:hAnsi="Times New Roman" w:cs="Times New Roman"/>
          <w:sz w:val="24"/>
          <w:szCs w:val="24"/>
        </w:rPr>
      </w:pPr>
      <w:r w:rsidRPr="004739BC">
        <w:rPr>
          <w:rFonts w:ascii="Times New Roman" w:eastAsia="Cambria" w:hAnsi="Times New Roman" w:cs="Times New Roman"/>
          <w:sz w:val="24"/>
          <w:szCs w:val="24"/>
        </w:rPr>
        <w:t>SUE, DERALD WING</w:t>
      </w:r>
      <w:r w:rsidR="009B27AD" w:rsidRPr="004739BC">
        <w:rPr>
          <w:rFonts w:ascii="Times New Roman" w:eastAsia="Cambria" w:hAnsi="Times New Roman" w:cs="Times New Roman"/>
          <w:sz w:val="24"/>
          <w:szCs w:val="24"/>
        </w:rPr>
        <w:t>. 2010.</w:t>
      </w:r>
      <w:r w:rsidR="0097704E" w:rsidRPr="004739BC">
        <w:rPr>
          <w:rFonts w:ascii="Times New Roman" w:eastAsia="Cambria" w:hAnsi="Times New Roman" w:cs="Times New Roman"/>
          <w:sz w:val="24"/>
          <w:szCs w:val="24"/>
        </w:rPr>
        <w:t xml:space="preserve"> </w:t>
      </w:r>
      <w:proofErr w:type="spellStart"/>
      <w:r w:rsidR="0097704E" w:rsidRPr="004739BC">
        <w:rPr>
          <w:rFonts w:ascii="Times New Roman" w:eastAsia="Cambria" w:hAnsi="Times New Roman" w:cs="Times New Roman"/>
          <w:i/>
          <w:sz w:val="24"/>
          <w:szCs w:val="24"/>
        </w:rPr>
        <w:t>Mircroaggressions</w:t>
      </w:r>
      <w:proofErr w:type="spellEnd"/>
      <w:r w:rsidR="0097704E" w:rsidRPr="004739BC">
        <w:rPr>
          <w:rFonts w:ascii="Times New Roman" w:eastAsia="Cambria" w:hAnsi="Times New Roman" w:cs="Times New Roman"/>
          <w:i/>
          <w:sz w:val="24"/>
          <w:szCs w:val="24"/>
        </w:rPr>
        <w:t xml:space="preserve"> in everyday life: Race, gender and sexual orientation</w:t>
      </w:r>
      <w:r w:rsidR="0097704E" w:rsidRPr="004739BC">
        <w:rPr>
          <w:rFonts w:ascii="Times New Roman" w:eastAsia="Cambria" w:hAnsi="Times New Roman" w:cs="Times New Roman"/>
          <w:sz w:val="24"/>
          <w:szCs w:val="24"/>
        </w:rPr>
        <w:t xml:space="preserve"> New York: Wiley and Co.</w:t>
      </w:r>
    </w:p>
    <w:p w14:paraId="30766C58" w14:textId="49CCF5C1" w:rsidR="00F70C40" w:rsidRPr="004739BC" w:rsidRDefault="004739BC" w:rsidP="009130D9">
      <w:pPr>
        <w:spacing w:before="120" w:line="480" w:lineRule="auto"/>
        <w:ind w:left="567" w:hanging="567"/>
        <w:rPr>
          <w:rFonts w:ascii="Times New Roman" w:eastAsia="Cambria" w:hAnsi="Times New Roman" w:cs="Times New Roman"/>
          <w:sz w:val="24"/>
          <w:szCs w:val="24"/>
        </w:rPr>
      </w:pPr>
      <w:r w:rsidRPr="004739BC">
        <w:rPr>
          <w:rFonts w:ascii="Times New Roman" w:eastAsia="Cambria" w:hAnsi="Times New Roman" w:cs="Times New Roman"/>
          <w:i/>
          <w:sz w:val="24"/>
          <w:szCs w:val="24"/>
        </w:rPr>
        <w:t>SUGAR RUSH</w:t>
      </w:r>
      <w:r w:rsidR="00F70C40" w:rsidRPr="004739BC">
        <w:rPr>
          <w:rFonts w:ascii="Times New Roman" w:eastAsia="Cambria" w:hAnsi="Times New Roman" w:cs="Times New Roman"/>
          <w:sz w:val="24"/>
          <w:szCs w:val="24"/>
        </w:rPr>
        <w:t>. 2005-6. Television Series. Seasons 1-2. UK: Channel 4.</w:t>
      </w:r>
    </w:p>
    <w:p w14:paraId="2CD30787" w14:textId="38D4028C" w:rsidR="00443A54" w:rsidRPr="004739BC" w:rsidRDefault="004739BC" w:rsidP="009130D9">
      <w:pPr>
        <w:spacing w:before="120" w:line="480" w:lineRule="auto"/>
        <w:ind w:left="567" w:hanging="567"/>
        <w:rPr>
          <w:rFonts w:ascii="Times New Roman" w:eastAsia="Cambria" w:hAnsi="Times New Roman" w:cs="Times New Roman"/>
          <w:sz w:val="24"/>
          <w:szCs w:val="24"/>
        </w:rPr>
      </w:pPr>
      <w:r w:rsidRPr="004739BC">
        <w:rPr>
          <w:rFonts w:ascii="Times New Roman" w:eastAsia="Cambria" w:hAnsi="Times New Roman" w:cs="Times New Roman"/>
          <w:sz w:val="24"/>
          <w:szCs w:val="24"/>
        </w:rPr>
        <w:t>TANEJA, HARSH, JAMES G. WEBSTER, EDWARD C. MALTHOUSE AND THOMAS B. KSIAZEK</w:t>
      </w:r>
      <w:r w:rsidR="0097704E" w:rsidRPr="004739BC">
        <w:rPr>
          <w:rFonts w:ascii="Times New Roman" w:eastAsia="Cambria" w:hAnsi="Times New Roman" w:cs="Times New Roman"/>
          <w:sz w:val="24"/>
          <w:szCs w:val="24"/>
        </w:rPr>
        <w:t>. 2012. “Media</w:t>
      </w:r>
      <w:r w:rsidR="00D756A6" w:rsidRPr="004739BC">
        <w:rPr>
          <w:rFonts w:ascii="Times New Roman" w:eastAsia="Cambria" w:hAnsi="Times New Roman" w:cs="Times New Roman"/>
          <w:sz w:val="24"/>
          <w:szCs w:val="24"/>
        </w:rPr>
        <w:t xml:space="preserve"> </w:t>
      </w:r>
      <w:r w:rsidR="0097704E" w:rsidRPr="004739BC">
        <w:rPr>
          <w:rFonts w:ascii="Times New Roman" w:eastAsia="Cambria" w:hAnsi="Times New Roman" w:cs="Times New Roman"/>
          <w:sz w:val="24"/>
          <w:szCs w:val="24"/>
        </w:rPr>
        <w:t xml:space="preserve">Consumption Across Platforms: Identifying User-Defined Repertoires.” </w:t>
      </w:r>
      <w:r w:rsidR="0097704E" w:rsidRPr="004739BC">
        <w:rPr>
          <w:rFonts w:ascii="Times New Roman" w:eastAsia="Cambria" w:hAnsi="Times New Roman" w:cs="Times New Roman"/>
          <w:i/>
          <w:sz w:val="24"/>
          <w:szCs w:val="24"/>
        </w:rPr>
        <w:t>New Media and</w:t>
      </w:r>
      <w:r w:rsidR="00D756A6" w:rsidRPr="004739BC">
        <w:rPr>
          <w:rFonts w:ascii="Times New Roman" w:eastAsia="Cambria" w:hAnsi="Times New Roman" w:cs="Times New Roman"/>
          <w:sz w:val="24"/>
          <w:szCs w:val="24"/>
        </w:rPr>
        <w:t xml:space="preserve"> </w:t>
      </w:r>
      <w:r w:rsidR="0097704E" w:rsidRPr="004739BC">
        <w:rPr>
          <w:rFonts w:ascii="Times New Roman" w:eastAsia="Cambria" w:hAnsi="Times New Roman" w:cs="Times New Roman"/>
          <w:i/>
          <w:sz w:val="24"/>
          <w:szCs w:val="24"/>
        </w:rPr>
        <w:t>Society</w:t>
      </w:r>
      <w:r w:rsidR="0097704E" w:rsidRPr="004739BC">
        <w:rPr>
          <w:rFonts w:ascii="Times New Roman" w:eastAsia="Cambria" w:hAnsi="Times New Roman" w:cs="Times New Roman"/>
          <w:sz w:val="24"/>
          <w:szCs w:val="24"/>
        </w:rPr>
        <w:t xml:space="preserve"> 14(6): 951-968.    </w:t>
      </w:r>
    </w:p>
    <w:p w14:paraId="140C898A" w14:textId="1E9F91C7" w:rsidR="00443A54" w:rsidRDefault="004739BC" w:rsidP="009130D9">
      <w:pPr>
        <w:spacing w:before="120" w:line="480" w:lineRule="auto"/>
        <w:ind w:left="567" w:hanging="567"/>
        <w:rPr>
          <w:rFonts w:ascii="Times New Roman" w:eastAsia="Calibri" w:hAnsi="Times New Roman" w:cs="Times New Roman"/>
          <w:sz w:val="24"/>
          <w:szCs w:val="24"/>
        </w:rPr>
      </w:pPr>
      <w:r w:rsidRPr="004739BC">
        <w:rPr>
          <w:rFonts w:ascii="Times New Roman" w:eastAsia="Calibri" w:hAnsi="Times New Roman" w:cs="Times New Roman"/>
          <w:sz w:val="24"/>
          <w:szCs w:val="24"/>
        </w:rPr>
        <w:t>TAYLOR, JODIE</w:t>
      </w:r>
      <w:r w:rsidR="002C5D7F" w:rsidRPr="004739BC">
        <w:rPr>
          <w:rFonts w:ascii="Times New Roman" w:eastAsia="Calibri" w:hAnsi="Times New Roman" w:cs="Times New Roman"/>
          <w:sz w:val="24"/>
          <w:szCs w:val="24"/>
        </w:rPr>
        <w:t>. 2011. “</w:t>
      </w:r>
      <w:r w:rsidR="0097704E" w:rsidRPr="004739BC">
        <w:rPr>
          <w:rFonts w:ascii="Times New Roman" w:eastAsia="Calibri" w:hAnsi="Times New Roman" w:cs="Times New Roman"/>
          <w:sz w:val="24"/>
          <w:szCs w:val="24"/>
        </w:rPr>
        <w:t>The intimate insider: negotiating the ethics of friendship when doing insider research.</w:t>
      </w:r>
      <w:r w:rsidR="002C5D7F" w:rsidRPr="004739BC">
        <w:rPr>
          <w:rFonts w:ascii="Times New Roman" w:eastAsia="Calibri" w:hAnsi="Times New Roman" w:cs="Times New Roman"/>
          <w:sz w:val="24"/>
          <w:szCs w:val="24"/>
        </w:rPr>
        <w:t>”</w:t>
      </w:r>
      <w:r w:rsidR="0097704E" w:rsidRPr="004739BC">
        <w:rPr>
          <w:rFonts w:ascii="Times New Roman" w:eastAsia="Calibri" w:hAnsi="Times New Roman" w:cs="Times New Roman"/>
          <w:sz w:val="24"/>
          <w:szCs w:val="24"/>
        </w:rPr>
        <w:t xml:space="preserve"> </w:t>
      </w:r>
      <w:r w:rsidR="0097704E" w:rsidRPr="004739BC">
        <w:rPr>
          <w:rFonts w:ascii="Times New Roman" w:eastAsia="Calibri" w:hAnsi="Times New Roman" w:cs="Times New Roman"/>
          <w:i/>
          <w:sz w:val="24"/>
          <w:szCs w:val="24"/>
        </w:rPr>
        <w:t>Qualitative Research</w:t>
      </w:r>
      <w:r w:rsidR="0097704E" w:rsidRPr="004739BC">
        <w:rPr>
          <w:rFonts w:ascii="Times New Roman" w:eastAsia="Calibri" w:hAnsi="Times New Roman" w:cs="Times New Roman"/>
          <w:sz w:val="24"/>
          <w:szCs w:val="24"/>
        </w:rPr>
        <w:t>, 11(1), 3-22.</w:t>
      </w:r>
    </w:p>
    <w:p w14:paraId="12DD685D" w14:textId="18201AF1" w:rsidR="001F2896" w:rsidRPr="001F2896" w:rsidRDefault="001F2896" w:rsidP="009130D9">
      <w:pPr>
        <w:spacing w:before="120" w:line="480" w:lineRule="auto"/>
        <w:ind w:left="567" w:hanging="567"/>
        <w:rPr>
          <w:rFonts w:ascii="Times New Roman" w:eastAsia="Calibri" w:hAnsi="Times New Roman" w:cs="Times New Roman"/>
          <w:sz w:val="24"/>
          <w:szCs w:val="24"/>
        </w:rPr>
      </w:pPr>
      <w:r>
        <w:rPr>
          <w:rFonts w:ascii="Times New Roman" w:eastAsia="Calibri" w:hAnsi="Times New Roman" w:cs="Times New Roman"/>
          <w:i/>
          <w:sz w:val="24"/>
          <w:szCs w:val="24"/>
        </w:rPr>
        <w:t>THE KIDS ARE ALL RIGHT</w:t>
      </w:r>
      <w:r>
        <w:rPr>
          <w:rFonts w:ascii="Times New Roman" w:eastAsia="Calibri" w:hAnsi="Times New Roman" w:cs="Times New Roman"/>
          <w:sz w:val="24"/>
          <w:szCs w:val="24"/>
        </w:rPr>
        <w:t xml:space="preserve">. 2010. Film. Directed by Lisa </w:t>
      </w:r>
      <w:proofErr w:type="spellStart"/>
      <w:r>
        <w:rPr>
          <w:rFonts w:ascii="Times New Roman" w:eastAsia="Calibri" w:hAnsi="Times New Roman" w:cs="Times New Roman"/>
          <w:sz w:val="24"/>
          <w:szCs w:val="24"/>
        </w:rPr>
        <w:t>Cholodenko</w:t>
      </w:r>
      <w:proofErr w:type="spellEnd"/>
      <w:r w:rsidR="004B623D">
        <w:rPr>
          <w:rFonts w:ascii="Times New Roman" w:eastAsia="Calibri" w:hAnsi="Times New Roman" w:cs="Times New Roman"/>
          <w:sz w:val="24"/>
          <w:szCs w:val="24"/>
        </w:rPr>
        <w:t>. USA: Focus Features.</w:t>
      </w:r>
    </w:p>
    <w:p w14:paraId="68874295" w14:textId="346F8D44" w:rsidR="00EE746B" w:rsidRPr="004739BC" w:rsidRDefault="004739BC" w:rsidP="009130D9">
      <w:pPr>
        <w:spacing w:before="120" w:line="480" w:lineRule="auto"/>
        <w:ind w:left="567" w:hanging="567"/>
        <w:rPr>
          <w:rFonts w:ascii="Times New Roman" w:eastAsia="Calibri" w:hAnsi="Times New Roman" w:cs="Times New Roman"/>
          <w:sz w:val="24"/>
          <w:szCs w:val="24"/>
        </w:rPr>
      </w:pPr>
      <w:r w:rsidRPr="004739BC">
        <w:rPr>
          <w:rFonts w:ascii="Times New Roman" w:eastAsia="Calibri" w:hAnsi="Times New Roman" w:cs="Times New Roman"/>
          <w:i/>
          <w:sz w:val="24"/>
          <w:szCs w:val="24"/>
        </w:rPr>
        <w:t>THE KILLING OF SISTER GEORGE</w:t>
      </w:r>
      <w:r w:rsidR="00EE746B" w:rsidRPr="004739BC">
        <w:rPr>
          <w:rFonts w:ascii="Times New Roman" w:eastAsia="Calibri" w:hAnsi="Times New Roman" w:cs="Times New Roman"/>
          <w:sz w:val="24"/>
          <w:szCs w:val="24"/>
        </w:rPr>
        <w:t xml:space="preserve">. 1968. Film. Directed by Robert Aldrich. UK: Palomar Pictures (I). </w:t>
      </w:r>
    </w:p>
    <w:p w14:paraId="38683D37" w14:textId="70C27B0C" w:rsidR="006C1D4D" w:rsidRPr="004739BC" w:rsidRDefault="004739BC" w:rsidP="009130D9">
      <w:pPr>
        <w:spacing w:before="120" w:line="480" w:lineRule="auto"/>
        <w:ind w:left="567" w:hanging="567"/>
        <w:rPr>
          <w:rFonts w:ascii="Times New Roman" w:hAnsi="Times New Roman" w:cs="Times New Roman"/>
          <w:sz w:val="24"/>
          <w:szCs w:val="24"/>
        </w:rPr>
      </w:pPr>
      <w:r w:rsidRPr="004739BC">
        <w:rPr>
          <w:rFonts w:ascii="Times New Roman" w:eastAsia="Calibri" w:hAnsi="Times New Roman" w:cs="Times New Roman"/>
          <w:i/>
          <w:sz w:val="24"/>
          <w:szCs w:val="24"/>
        </w:rPr>
        <w:t>THE L WORD</w:t>
      </w:r>
      <w:r w:rsidR="00F70C40" w:rsidRPr="004739BC">
        <w:rPr>
          <w:rFonts w:ascii="Times New Roman" w:eastAsia="Calibri" w:hAnsi="Times New Roman" w:cs="Times New Roman"/>
          <w:sz w:val="24"/>
          <w:szCs w:val="24"/>
        </w:rPr>
        <w:t>. 2004-2009. Television S</w:t>
      </w:r>
      <w:r w:rsidR="006C1D4D" w:rsidRPr="004739BC">
        <w:rPr>
          <w:rFonts w:ascii="Times New Roman" w:eastAsia="Calibri" w:hAnsi="Times New Roman" w:cs="Times New Roman"/>
          <w:sz w:val="24"/>
          <w:szCs w:val="24"/>
        </w:rPr>
        <w:t xml:space="preserve">eries. </w:t>
      </w:r>
      <w:r w:rsidR="00F70C40" w:rsidRPr="004739BC">
        <w:rPr>
          <w:rFonts w:ascii="Times New Roman" w:eastAsia="Calibri" w:hAnsi="Times New Roman" w:cs="Times New Roman"/>
          <w:sz w:val="24"/>
          <w:szCs w:val="24"/>
        </w:rPr>
        <w:t xml:space="preserve">Seasons 1-6. </w:t>
      </w:r>
      <w:r w:rsidR="006C1D4D" w:rsidRPr="004739BC">
        <w:rPr>
          <w:rFonts w:ascii="Times New Roman" w:eastAsia="Calibri" w:hAnsi="Times New Roman" w:cs="Times New Roman"/>
          <w:sz w:val="24"/>
          <w:szCs w:val="24"/>
        </w:rPr>
        <w:t>USA: Showtime.</w:t>
      </w:r>
    </w:p>
    <w:p w14:paraId="10C922C4" w14:textId="0132B8C2" w:rsidR="00EE746B" w:rsidRPr="004739BC" w:rsidRDefault="004739BC" w:rsidP="009130D9">
      <w:pPr>
        <w:spacing w:before="120" w:line="480" w:lineRule="auto"/>
        <w:ind w:left="567" w:hanging="567"/>
        <w:rPr>
          <w:rFonts w:ascii="Times New Roman" w:eastAsia="Calibri" w:hAnsi="Times New Roman" w:cs="Times New Roman"/>
          <w:sz w:val="24"/>
          <w:szCs w:val="24"/>
        </w:rPr>
      </w:pPr>
      <w:r w:rsidRPr="004739BC">
        <w:rPr>
          <w:rFonts w:ascii="Times New Roman" w:eastAsia="Calibri" w:hAnsi="Times New Roman" w:cs="Times New Roman"/>
          <w:i/>
          <w:sz w:val="24"/>
          <w:szCs w:val="24"/>
        </w:rPr>
        <w:t>THE MATRIX</w:t>
      </w:r>
      <w:r w:rsidR="00EE746B" w:rsidRPr="004739BC">
        <w:rPr>
          <w:rFonts w:ascii="Times New Roman" w:eastAsia="Calibri" w:hAnsi="Times New Roman" w:cs="Times New Roman"/>
          <w:sz w:val="24"/>
          <w:szCs w:val="24"/>
        </w:rPr>
        <w:t xml:space="preserve">. 1999. Film. Directed by the Wachowski Brothers. USA: Warner Bros.  </w:t>
      </w:r>
    </w:p>
    <w:p w14:paraId="40052290" w14:textId="0A7168EE" w:rsidR="00443A54" w:rsidRPr="004739BC" w:rsidRDefault="004739BC" w:rsidP="009130D9">
      <w:pPr>
        <w:spacing w:before="120" w:line="480" w:lineRule="auto"/>
        <w:ind w:left="567" w:hanging="567"/>
        <w:rPr>
          <w:rFonts w:ascii="Times New Roman" w:hAnsi="Times New Roman" w:cs="Times New Roman"/>
          <w:sz w:val="24"/>
          <w:szCs w:val="24"/>
        </w:rPr>
      </w:pPr>
      <w:r w:rsidRPr="004739BC">
        <w:rPr>
          <w:rFonts w:ascii="Times New Roman" w:eastAsia="Calibri" w:hAnsi="Times New Roman" w:cs="Times New Roman"/>
          <w:sz w:val="24"/>
          <w:szCs w:val="24"/>
        </w:rPr>
        <w:lastRenderedPageBreak/>
        <w:t>THE ROESTONE COLLECTIVE</w:t>
      </w:r>
      <w:r w:rsidR="002C5D7F" w:rsidRPr="004739BC">
        <w:rPr>
          <w:rFonts w:ascii="Times New Roman" w:eastAsia="Calibri" w:hAnsi="Times New Roman" w:cs="Times New Roman"/>
          <w:sz w:val="24"/>
          <w:szCs w:val="24"/>
        </w:rPr>
        <w:t xml:space="preserve">. </w:t>
      </w:r>
      <w:r w:rsidR="0097704E" w:rsidRPr="004739BC">
        <w:rPr>
          <w:rFonts w:ascii="Times New Roman" w:eastAsia="Calibri" w:hAnsi="Times New Roman" w:cs="Times New Roman"/>
          <w:sz w:val="24"/>
          <w:szCs w:val="24"/>
        </w:rPr>
        <w:t xml:space="preserve">2014. </w:t>
      </w:r>
      <w:r>
        <w:rPr>
          <w:rFonts w:ascii="Times New Roman" w:eastAsia="Calibri" w:hAnsi="Times New Roman" w:cs="Times New Roman"/>
          <w:sz w:val="24"/>
          <w:szCs w:val="24"/>
        </w:rPr>
        <w:t>“S</w:t>
      </w:r>
      <w:r w:rsidR="0097704E" w:rsidRPr="004739BC">
        <w:rPr>
          <w:rFonts w:ascii="Times New Roman" w:eastAsia="Calibri" w:hAnsi="Times New Roman" w:cs="Times New Roman"/>
          <w:sz w:val="24"/>
          <w:szCs w:val="24"/>
        </w:rPr>
        <w:t>afe Space: Towards a Reconceptualization.</w:t>
      </w:r>
      <w:r w:rsidR="002C5D7F" w:rsidRPr="004739BC">
        <w:rPr>
          <w:rFonts w:ascii="Times New Roman" w:eastAsia="Calibri" w:hAnsi="Times New Roman" w:cs="Times New Roman"/>
          <w:sz w:val="24"/>
          <w:szCs w:val="24"/>
        </w:rPr>
        <w:t>”</w:t>
      </w:r>
      <w:r w:rsidR="0097704E" w:rsidRPr="004739BC">
        <w:rPr>
          <w:rFonts w:ascii="Times New Roman" w:eastAsia="Calibri" w:hAnsi="Times New Roman" w:cs="Times New Roman"/>
          <w:sz w:val="24"/>
          <w:szCs w:val="24"/>
        </w:rPr>
        <w:t xml:space="preserve"> </w:t>
      </w:r>
      <w:r w:rsidR="0097704E" w:rsidRPr="004739BC">
        <w:rPr>
          <w:rFonts w:ascii="Times New Roman" w:eastAsia="Calibri" w:hAnsi="Times New Roman" w:cs="Times New Roman"/>
          <w:i/>
          <w:sz w:val="24"/>
          <w:szCs w:val="24"/>
        </w:rPr>
        <w:t>Antipode</w:t>
      </w:r>
      <w:r w:rsidR="0097704E" w:rsidRPr="004739BC">
        <w:rPr>
          <w:rFonts w:ascii="Times New Roman" w:eastAsia="Calibri" w:hAnsi="Times New Roman" w:cs="Times New Roman"/>
          <w:sz w:val="24"/>
          <w:szCs w:val="24"/>
        </w:rPr>
        <w:t xml:space="preserve"> 46(5): 1346-1365</w:t>
      </w:r>
    </w:p>
    <w:p w14:paraId="4D62A9F7" w14:textId="2EB2F547" w:rsidR="00B02569" w:rsidRPr="004739BC" w:rsidRDefault="004739BC" w:rsidP="009130D9">
      <w:pPr>
        <w:spacing w:before="120" w:line="480" w:lineRule="auto"/>
        <w:ind w:left="567" w:hanging="567"/>
        <w:rPr>
          <w:rFonts w:ascii="Times New Roman" w:hAnsi="Times New Roman" w:cs="Times New Roman"/>
          <w:color w:val="auto"/>
          <w:sz w:val="24"/>
          <w:szCs w:val="24"/>
        </w:rPr>
      </w:pPr>
      <w:r w:rsidRPr="004739BC">
        <w:rPr>
          <w:rFonts w:ascii="Times New Roman" w:hAnsi="Times New Roman" w:cs="Times New Roman"/>
          <w:color w:val="auto"/>
          <w:sz w:val="24"/>
          <w:szCs w:val="24"/>
        </w:rPr>
        <w:t>SCHILT, KRISTEN, AND LAUREL WESTBROOK</w:t>
      </w:r>
      <w:r w:rsidR="002C5D7F" w:rsidRPr="004739BC">
        <w:rPr>
          <w:rFonts w:ascii="Times New Roman" w:hAnsi="Times New Roman" w:cs="Times New Roman"/>
          <w:color w:val="auto"/>
          <w:sz w:val="24"/>
          <w:szCs w:val="24"/>
        </w:rPr>
        <w:t xml:space="preserve">. 2009. </w:t>
      </w:r>
      <w:r w:rsidR="007C3A8E">
        <w:rPr>
          <w:rFonts w:ascii="Times New Roman" w:hAnsi="Times New Roman" w:cs="Times New Roman"/>
          <w:color w:val="auto"/>
          <w:sz w:val="24"/>
          <w:szCs w:val="24"/>
        </w:rPr>
        <w:t>“</w:t>
      </w:r>
      <w:r>
        <w:rPr>
          <w:rFonts w:ascii="Times New Roman" w:hAnsi="Times New Roman" w:cs="Times New Roman"/>
          <w:color w:val="auto"/>
          <w:sz w:val="24"/>
          <w:szCs w:val="24"/>
        </w:rPr>
        <w:t>D</w:t>
      </w:r>
      <w:r w:rsidR="002C5D7F" w:rsidRPr="004739BC">
        <w:rPr>
          <w:rFonts w:ascii="Times New Roman" w:hAnsi="Times New Roman" w:cs="Times New Roman"/>
          <w:color w:val="auto"/>
          <w:sz w:val="24"/>
          <w:szCs w:val="24"/>
        </w:rPr>
        <w:t>oing G</w:t>
      </w:r>
      <w:r>
        <w:rPr>
          <w:rFonts w:ascii="Times New Roman" w:hAnsi="Times New Roman" w:cs="Times New Roman"/>
          <w:color w:val="auto"/>
          <w:sz w:val="24"/>
          <w:szCs w:val="24"/>
        </w:rPr>
        <w:t xml:space="preserve">ender, Doing Heteronormativity. ‘Gender </w:t>
      </w:r>
      <w:proofErr w:type="spellStart"/>
      <w:r>
        <w:rPr>
          <w:rFonts w:ascii="Times New Roman" w:hAnsi="Times New Roman" w:cs="Times New Roman"/>
          <w:color w:val="auto"/>
          <w:sz w:val="24"/>
          <w:szCs w:val="24"/>
        </w:rPr>
        <w:t>Normals</w:t>
      </w:r>
      <w:proofErr w:type="spellEnd"/>
      <w:r>
        <w:rPr>
          <w:rFonts w:ascii="Times New Roman" w:hAnsi="Times New Roman" w:cs="Times New Roman"/>
          <w:color w:val="auto"/>
          <w:sz w:val="24"/>
          <w:szCs w:val="24"/>
        </w:rPr>
        <w:t>,’</w:t>
      </w:r>
      <w:r w:rsidR="002C5D7F" w:rsidRPr="004739BC">
        <w:rPr>
          <w:rFonts w:ascii="Times New Roman" w:hAnsi="Times New Roman" w:cs="Times New Roman"/>
          <w:color w:val="auto"/>
          <w:sz w:val="24"/>
          <w:szCs w:val="24"/>
        </w:rPr>
        <w:t xml:space="preserve"> Transgender People, and the Social </w:t>
      </w:r>
      <w:r>
        <w:rPr>
          <w:rFonts w:ascii="Times New Roman" w:hAnsi="Times New Roman" w:cs="Times New Roman"/>
          <w:color w:val="auto"/>
          <w:sz w:val="24"/>
          <w:szCs w:val="24"/>
        </w:rPr>
        <w:t>Maintenance of Heterosexuality.”</w:t>
      </w:r>
      <w:r w:rsidR="002C5D7F" w:rsidRPr="004739BC">
        <w:rPr>
          <w:rFonts w:ascii="Times New Roman" w:hAnsi="Times New Roman" w:cs="Times New Roman"/>
          <w:color w:val="auto"/>
          <w:sz w:val="24"/>
          <w:szCs w:val="24"/>
        </w:rPr>
        <w:t xml:space="preserve"> </w:t>
      </w:r>
      <w:r w:rsidR="002C5D7F" w:rsidRPr="004739BC">
        <w:rPr>
          <w:rFonts w:ascii="Times New Roman" w:hAnsi="Times New Roman" w:cs="Times New Roman"/>
          <w:i/>
          <w:iCs/>
          <w:color w:val="auto"/>
          <w:sz w:val="24"/>
          <w:szCs w:val="24"/>
        </w:rPr>
        <w:t>Gender &amp; Society</w:t>
      </w:r>
      <w:r w:rsidR="002C5D7F" w:rsidRPr="004739BC">
        <w:rPr>
          <w:rFonts w:ascii="Times New Roman" w:hAnsi="Times New Roman" w:cs="Times New Roman"/>
          <w:color w:val="auto"/>
          <w:sz w:val="24"/>
          <w:szCs w:val="24"/>
        </w:rPr>
        <w:t xml:space="preserve"> 23(4): 440-464.</w:t>
      </w:r>
    </w:p>
    <w:p w14:paraId="4FE76998" w14:textId="08D2C525" w:rsidR="00B02569" w:rsidRPr="004739BC" w:rsidRDefault="00AA6670" w:rsidP="009130D9">
      <w:pPr>
        <w:spacing w:before="120" w:line="480" w:lineRule="auto"/>
        <w:ind w:left="567" w:hanging="567"/>
        <w:rPr>
          <w:rFonts w:ascii="Times New Roman" w:hAnsi="Times New Roman" w:cs="Times New Roman"/>
          <w:color w:val="auto"/>
          <w:sz w:val="24"/>
          <w:szCs w:val="24"/>
        </w:rPr>
      </w:pPr>
      <w:r>
        <w:rPr>
          <w:rFonts w:ascii="Times New Roman" w:eastAsia="Times New Roman" w:hAnsi="Times New Roman" w:cs="Times New Roman"/>
          <w:color w:val="auto"/>
          <w:sz w:val="24"/>
          <w:szCs w:val="24"/>
        </w:rPr>
        <w:t>VALENTINE, GILL</w:t>
      </w:r>
      <w:r w:rsidR="004739BC">
        <w:rPr>
          <w:rFonts w:ascii="Times New Roman" w:eastAsia="Times New Roman" w:hAnsi="Times New Roman" w:cs="Times New Roman"/>
          <w:color w:val="auto"/>
          <w:sz w:val="24"/>
          <w:szCs w:val="24"/>
        </w:rPr>
        <w:t>. 1993. “</w:t>
      </w:r>
      <w:r w:rsidR="00B02569" w:rsidRPr="004739BC">
        <w:rPr>
          <w:rFonts w:ascii="Times New Roman" w:eastAsia="Times New Roman" w:hAnsi="Times New Roman" w:cs="Times New Roman"/>
          <w:color w:val="auto"/>
          <w:sz w:val="24"/>
          <w:szCs w:val="24"/>
        </w:rPr>
        <w:t xml:space="preserve">(Hetero) sexing space: lesbian perceptions and </w:t>
      </w:r>
      <w:r>
        <w:rPr>
          <w:rFonts w:ascii="Times New Roman" w:eastAsia="Times New Roman" w:hAnsi="Times New Roman" w:cs="Times New Roman"/>
          <w:color w:val="auto"/>
          <w:sz w:val="24"/>
          <w:szCs w:val="24"/>
        </w:rPr>
        <w:t>experiences of everyday spaces.”</w:t>
      </w:r>
      <w:r w:rsidR="00B02569" w:rsidRPr="004739BC">
        <w:rPr>
          <w:rFonts w:ascii="Times New Roman" w:eastAsia="Times New Roman" w:hAnsi="Times New Roman" w:cs="Times New Roman"/>
          <w:color w:val="auto"/>
          <w:sz w:val="24"/>
          <w:szCs w:val="24"/>
        </w:rPr>
        <w:t xml:space="preserve"> </w:t>
      </w:r>
      <w:r w:rsidR="00B02569" w:rsidRPr="004739BC">
        <w:rPr>
          <w:rFonts w:ascii="Times New Roman" w:eastAsia="Times New Roman" w:hAnsi="Times New Roman" w:cs="Times New Roman"/>
          <w:i/>
          <w:iCs/>
          <w:color w:val="auto"/>
          <w:sz w:val="24"/>
          <w:szCs w:val="24"/>
        </w:rPr>
        <w:t>Environment and Planning D: Society and Space</w:t>
      </w:r>
      <w:r w:rsidR="00B02569" w:rsidRPr="004739BC">
        <w:rPr>
          <w:rFonts w:ascii="Times New Roman" w:eastAsia="Times New Roman" w:hAnsi="Times New Roman" w:cs="Times New Roman"/>
          <w:color w:val="auto"/>
          <w:sz w:val="24"/>
          <w:szCs w:val="24"/>
        </w:rPr>
        <w:t xml:space="preserve"> 11(4): 395-413.</w:t>
      </w:r>
    </w:p>
    <w:p w14:paraId="0CEBF1B3" w14:textId="2873ED3F" w:rsidR="00443A54" w:rsidRPr="004739BC" w:rsidRDefault="00AA6670" w:rsidP="009130D9">
      <w:pPr>
        <w:spacing w:before="120" w:line="480" w:lineRule="auto"/>
        <w:ind w:left="567" w:hanging="567"/>
        <w:rPr>
          <w:rFonts w:ascii="Times New Roman" w:hAnsi="Times New Roman" w:cs="Times New Roman"/>
          <w:sz w:val="24"/>
          <w:szCs w:val="24"/>
        </w:rPr>
      </w:pPr>
      <w:r w:rsidRPr="004739BC">
        <w:rPr>
          <w:rFonts w:ascii="Times New Roman" w:eastAsia="Calibri" w:hAnsi="Times New Roman" w:cs="Times New Roman"/>
          <w:sz w:val="24"/>
          <w:szCs w:val="24"/>
        </w:rPr>
        <w:t>WHATLING, CLARE</w:t>
      </w:r>
      <w:r w:rsidR="002C5D7F" w:rsidRPr="004739BC">
        <w:rPr>
          <w:rFonts w:ascii="Times New Roman" w:eastAsia="Calibri" w:hAnsi="Times New Roman" w:cs="Times New Roman"/>
          <w:sz w:val="24"/>
          <w:szCs w:val="24"/>
        </w:rPr>
        <w:t xml:space="preserve">. 1997. </w:t>
      </w:r>
      <w:r w:rsidR="0097704E" w:rsidRPr="004739BC">
        <w:rPr>
          <w:rFonts w:ascii="Times New Roman" w:eastAsia="Calibri" w:hAnsi="Times New Roman" w:cs="Times New Roman"/>
          <w:i/>
          <w:sz w:val="24"/>
          <w:szCs w:val="24"/>
        </w:rPr>
        <w:t>Screen Dreams: Fantasising Lesbians on Film</w:t>
      </w:r>
      <w:r w:rsidR="007B250C" w:rsidRPr="004739BC">
        <w:rPr>
          <w:rFonts w:ascii="Times New Roman" w:eastAsia="Calibri" w:hAnsi="Times New Roman" w:cs="Times New Roman"/>
          <w:sz w:val="24"/>
          <w:szCs w:val="24"/>
        </w:rPr>
        <w:t>.</w:t>
      </w:r>
      <w:r w:rsidR="002C5D7F" w:rsidRPr="004739BC">
        <w:rPr>
          <w:rFonts w:ascii="Times New Roman" w:eastAsia="Calibri" w:hAnsi="Times New Roman" w:cs="Times New Roman"/>
          <w:sz w:val="24"/>
          <w:szCs w:val="24"/>
        </w:rPr>
        <w:t xml:space="preserve"> Manchester: Manchester U.P</w:t>
      </w:r>
      <w:r w:rsidR="0097704E" w:rsidRPr="004739BC">
        <w:rPr>
          <w:rFonts w:ascii="Times New Roman" w:eastAsia="Calibri" w:hAnsi="Times New Roman" w:cs="Times New Roman"/>
          <w:sz w:val="24"/>
          <w:szCs w:val="24"/>
        </w:rPr>
        <w:t xml:space="preserve">.  </w:t>
      </w:r>
    </w:p>
    <w:p w14:paraId="52A42A48" w14:textId="2BCD7BDB" w:rsidR="00443A54" w:rsidRPr="004739BC" w:rsidRDefault="00AA6670" w:rsidP="009130D9">
      <w:pPr>
        <w:spacing w:before="120" w:line="480" w:lineRule="auto"/>
        <w:ind w:left="567" w:hanging="567"/>
        <w:rPr>
          <w:rFonts w:ascii="Times New Roman" w:hAnsi="Times New Roman" w:cs="Times New Roman"/>
          <w:sz w:val="24"/>
          <w:szCs w:val="24"/>
        </w:rPr>
      </w:pPr>
      <w:r w:rsidRPr="004739BC">
        <w:rPr>
          <w:rFonts w:ascii="Times New Roman" w:eastAsia="Calibri" w:hAnsi="Times New Roman" w:cs="Times New Roman"/>
          <w:sz w:val="24"/>
          <w:szCs w:val="24"/>
        </w:rPr>
        <w:t>WILTON, TAMSIN</w:t>
      </w:r>
      <w:r w:rsidR="002C5D7F" w:rsidRPr="004739BC">
        <w:rPr>
          <w:rFonts w:ascii="Times New Roman" w:eastAsia="Calibri" w:hAnsi="Times New Roman" w:cs="Times New Roman"/>
          <w:sz w:val="24"/>
          <w:szCs w:val="24"/>
        </w:rPr>
        <w:t>. 1995. “</w:t>
      </w:r>
      <w:r w:rsidR="0097704E" w:rsidRPr="004739BC">
        <w:rPr>
          <w:rFonts w:ascii="Times New Roman" w:eastAsia="Calibri" w:hAnsi="Times New Roman" w:cs="Times New Roman"/>
          <w:sz w:val="24"/>
          <w:szCs w:val="24"/>
        </w:rPr>
        <w:t>On Not Being Lady Macbeth: Some (troubled) tho</w:t>
      </w:r>
      <w:r w:rsidR="002C5D7F" w:rsidRPr="004739BC">
        <w:rPr>
          <w:rFonts w:ascii="Times New Roman" w:eastAsia="Calibri" w:hAnsi="Times New Roman" w:cs="Times New Roman"/>
          <w:sz w:val="24"/>
          <w:szCs w:val="24"/>
        </w:rPr>
        <w:t>ughts on lesbian spectatorship.” I</w:t>
      </w:r>
      <w:r w:rsidR="0097704E" w:rsidRPr="004739BC">
        <w:rPr>
          <w:rFonts w:ascii="Times New Roman" w:eastAsia="Calibri" w:hAnsi="Times New Roman" w:cs="Times New Roman"/>
          <w:sz w:val="24"/>
          <w:szCs w:val="24"/>
        </w:rPr>
        <w:t xml:space="preserve">n </w:t>
      </w:r>
      <w:r w:rsidR="0097704E" w:rsidRPr="004739BC">
        <w:rPr>
          <w:rFonts w:ascii="Times New Roman" w:eastAsia="Calibri" w:hAnsi="Times New Roman" w:cs="Times New Roman"/>
          <w:i/>
          <w:sz w:val="24"/>
          <w:szCs w:val="24"/>
        </w:rPr>
        <w:t>Immortal, Invisible: Lesbians and the Moving Image</w:t>
      </w:r>
      <w:r w:rsidR="0075651A">
        <w:rPr>
          <w:rFonts w:ascii="Times New Roman" w:eastAsia="Calibri" w:hAnsi="Times New Roman" w:cs="Times New Roman"/>
          <w:sz w:val="24"/>
          <w:szCs w:val="24"/>
        </w:rPr>
        <w:t>, e</w:t>
      </w:r>
      <w:r w:rsidR="002C5D7F" w:rsidRPr="004739BC">
        <w:rPr>
          <w:rFonts w:ascii="Times New Roman" w:eastAsia="Calibri" w:hAnsi="Times New Roman" w:cs="Times New Roman"/>
          <w:sz w:val="24"/>
          <w:szCs w:val="24"/>
        </w:rPr>
        <w:t xml:space="preserve">dited by Tamsin Wilton, </w:t>
      </w:r>
      <w:r w:rsidR="0097704E" w:rsidRPr="004739BC">
        <w:rPr>
          <w:rFonts w:ascii="Times New Roman" w:eastAsia="Calibri" w:hAnsi="Times New Roman" w:cs="Times New Roman"/>
          <w:sz w:val="24"/>
          <w:szCs w:val="24"/>
        </w:rPr>
        <w:t>143-162.</w:t>
      </w:r>
      <w:r w:rsidR="002C5D7F" w:rsidRPr="004739BC">
        <w:rPr>
          <w:rFonts w:ascii="Times New Roman" w:eastAsia="Calibri" w:hAnsi="Times New Roman" w:cs="Times New Roman"/>
          <w:sz w:val="24"/>
          <w:szCs w:val="24"/>
        </w:rPr>
        <w:t xml:space="preserve"> London: Routledge.</w:t>
      </w:r>
    </w:p>
    <w:p w14:paraId="7EF6E637" w14:textId="77777777" w:rsidR="00443A54" w:rsidRPr="004739BC" w:rsidRDefault="0097704E" w:rsidP="009130D9">
      <w:pPr>
        <w:spacing w:before="120" w:line="480" w:lineRule="auto"/>
        <w:ind w:left="567" w:hanging="567"/>
        <w:rPr>
          <w:rFonts w:ascii="Times New Roman" w:hAnsi="Times New Roman" w:cs="Times New Roman"/>
          <w:sz w:val="24"/>
          <w:szCs w:val="24"/>
        </w:rPr>
      </w:pPr>
      <w:r w:rsidRPr="004739BC">
        <w:rPr>
          <w:rFonts w:ascii="Times New Roman" w:eastAsia="Cambria" w:hAnsi="Times New Roman" w:cs="Times New Roman"/>
          <w:color w:val="222222"/>
          <w:sz w:val="24"/>
          <w:szCs w:val="24"/>
        </w:rPr>
        <w:t xml:space="preserve">YWCA (no date) </w:t>
      </w:r>
      <w:r w:rsidRPr="004739BC">
        <w:rPr>
          <w:rFonts w:ascii="Times New Roman" w:eastAsia="Cambria" w:hAnsi="Times New Roman" w:cs="Times New Roman"/>
          <w:i/>
          <w:color w:val="222222"/>
          <w:sz w:val="24"/>
          <w:szCs w:val="24"/>
        </w:rPr>
        <w:t>YWCA Safe Space for Women and Girls: A Global Model for Change</w:t>
      </w:r>
      <w:r w:rsidRPr="004739BC">
        <w:rPr>
          <w:rFonts w:ascii="Times New Roman" w:eastAsia="Cambria" w:hAnsi="Times New Roman" w:cs="Times New Roman"/>
          <w:color w:val="222222"/>
          <w:sz w:val="24"/>
          <w:szCs w:val="24"/>
        </w:rPr>
        <w:t xml:space="preserve"> downloaded from</w:t>
      </w:r>
      <w:hyperlink r:id="rId16">
        <w:r w:rsidRPr="004739BC">
          <w:rPr>
            <w:rFonts w:ascii="Times New Roman" w:eastAsia="Cambria" w:hAnsi="Times New Roman" w:cs="Times New Roman"/>
            <w:color w:val="222222"/>
            <w:sz w:val="24"/>
            <w:szCs w:val="24"/>
          </w:rPr>
          <w:t xml:space="preserve"> </w:t>
        </w:r>
      </w:hyperlink>
      <w:hyperlink r:id="rId17">
        <w:r w:rsidRPr="004739BC">
          <w:rPr>
            <w:rFonts w:ascii="Times New Roman" w:eastAsia="Cambria" w:hAnsi="Times New Roman" w:cs="Times New Roman"/>
            <w:color w:val="0000FF"/>
            <w:sz w:val="24"/>
            <w:szCs w:val="24"/>
            <w:u w:val="single"/>
          </w:rPr>
          <w:t>http://www.worldywca.org/Resources/YWCA-Publications/YWCA-Safe-Spaces-for-Women-and-Girls-A-Global-Model-for-Change 7 July 2015</w:t>
        </w:r>
      </w:hyperlink>
      <w:r w:rsidRPr="004739BC">
        <w:rPr>
          <w:rFonts w:ascii="Times New Roman" w:eastAsia="Cambria" w:hAnsi="Times New Roman" w:cs="Times New Roman"/>
          <w:color w:val="222222"/>
          <w:sz w:val="24"/>
          <w:szCs w:val="24"/>
        </w:rPr>
        <w:t>.</w:t>
      </w:r>
    </w:p>
    <w:p w14:paraId="60EAD8EB" w14:textId="77777777" w:rsidR="00443A54" w:rsidRPr="004739BC" w:rsidRDefault="00443A54" w:rsidP="009130D9">
      <w:pPr>
        <w:spacing w:line="480" w:lineRule="auto"/>
        <w:rPr>
          <w:rFonts w:ascii="Times New Roman" w:hAnsi="Times New Roman" w:cs="Times New Roman"/>
          <w:sz w:val="24"/>
          <w:szCs w:val="24"/>
        </w:rPr>
      </w:pPr>
    </w:p>
    <w:p w14:paraId="2C90A2D6" w14:textId="77777777" w:rsidR="00443A54" w:rsidRPr="004739BC" w:rsidRDefault="00443A54" w:rsidP="009130D9">
      <w:pPr>
        <w:spacing w:line="480" w:lineRule="auto"/>
        <w:rPr>
          <w:rFonts w:ascii="Times New Roman" w:hAnsi="Times New Roman" w:cs="Times New Roman"/>
          <w:sz w:val="24"/>
          <w:szCs w:val="24"/>
        </w:rPr>
      </w:pPr>
    </w:p>
    <w:p w14:paraId="43C3C20F" w14:textId="77777777" w:rsidR="00443A54" w:rsidRPr="004739BC" w:rsidRDefault="00443A54" w:rsidP="009130D9">
      <w:pPr>
        <w:spacing w:line="480" w:lineRule="auto"/>
        <w:rPr>
          <w:rFonts w:ascii="Times New Roman" w:hAnsi="Times New Roman" w:cs="Times New Roman"/>
          <w:sz w:val="24"/>
          <w:szCs w:val="24"/>
        </w:rPr>
      </w:pPr>
    </w:p>
    <w:p w14:paraId="47F89CE1" w14:textId="77777777" w:rsidR="00443A54" w:rsidRPr="004739BC" w:rsidRDefault="00443A54" w:rsidP="009130D9">
      <w:pPr>
        <w:spacing w:before="120" w:line="480" w:lineRule="auto"/>
        <w:rPr>
          <w:rFonts w:ascii="Times New Roman" w:hAnsi="Times New Roman" w:cs="Times New Roman"/>
          <w:sz w:val="24"/>
          <w:szCs w:val="24"/>
        </w:rPr>
      </w:pPr>
    </w:p>
    <w:sectPr w:rsidR="00443A54" w:rsidRPr="004739BC">
      <w:footerReference w:type="default" r:id="rId1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1DC45" w14:textId="77777777" w:rsidR="00BA506B" w:rsidRDefault="00BA506B">
      <w:pPr>
        <w:spacing w:line="240" w:lineRule="auto"/>
      </w:pPr>
      <w:r>
        <w:separator/>
      </w:r>
    </w:p>
  </w:endnote>
  <w:endnote w:type="continuationSeparator" w:id="0">
    <w:p w14:paraId="003E9FC2" w14:textId="77777777" w:rsidR="00BA506B" w:rsidRDefault="00BA506B">
      <w:pPr>
        <w:spacing w:line="240" w:lineRule="auto"/>
      </w:pPr>
      <w:r>
        <w:continuationSeparator/>
      </w:r>
    </w:p>
  </w:endnote>
  <w:endnote w:id="1">
    <w:p w14:paraId="7EC2D171" w14:textId="25709A5B" w:rsidR="00BA506B" w:rsidRPr="00AA6670" w:rsidRDefault="00BA506B">
      <w:pPr>
        <w:spacing w:line="240" w:lineRule="auto"/>
        <w:rPr>
          <w:rFonts w:ascii="Times New Roman" w:hAnsi="Times New Roman" w:cs="Times New Roman"/>
        </w:rPr>
      </w:pPr>
      <w:r>
        <w:rPr>
          <w:vertAlign w:val="superscript"/>
        </w:rPr>
        <w:endnoteRef/>
      </w:r>
      <w:r>
        <w:rPr>
          <w:sz w:val="20"/>
          <w:szCs w:val="20"/>
        </w:rPr>
        <w:t xml:space="preserve"> </w:t>
      </w:r>
      <w:r w:rsidRPr="00AA6670">
        <w:rPr>
          <w:rFonts w:ascii="Times New Roman" w:hAnsi="Times New Roman" w:cs="Times New Roman"/>
          <w:sz w:val="20"/>
          <w:szCs w:val="20"/>
        </w:rPr>
        <w:t xml:space="preserve">Jacky Collins, Department of Arts, Northumbria University teaches and researches about crime and sexuality in film, TV and fiction.  We would like to acknowledge her valuable contributions to the season and the focus groups.  </w:t>
      </w:r>
    </w:p>
  </w:endnote>
  <w:endnote w:id="2">
    <w:p w14:paraId="12E9CD32" w14:textId="6D3BC9D7" w:rsidR="00BA506B" w:rsidRPr="00AA6670" w:rsidRDefault="00BA506B">
      <w:pPr>
        <w:pStyle w:val="EndnoteText"/>
        <w:rPr>
          <w:rFonts w:ascii="Times New Roman" w:hAnsi="Times New Roman" w:cs="Times New Roman"/>
          <w:lang w:val="en-US"/>
        </w:rPr>
      </w:pPr>
      <w:r w:rsidRPr="00AA6670">
        <w:rPr>
          <w:rStyle w:val="EndnoteReference"/>
          <w:rFonts w:ascii="Times New Roman" w:hAnsi="Times New Roman" w:cs="Times New Roman"/>
        </w:rPr>
        <w:endnoteRef/>
      </w:r>
      <w:r w:rsidRPr="00AA6670">
        <w:rPr>
          <w:rFonts w:ascii="Times New Roman" w:hAnsi="Times New Roman" w:cs="Times New Roman"/>
        </w:rPr>
        <w:t xml:space="preserve"> To pass the </w:t>
      </w:r>
      <w:proofErr w:type="spellStart"/>
      <w:r w:rsidRPr="00AA6670">
        <w:rPr>
          <w:rFonts w:ascii="Times New Roman" w:hAnsi="Times New Roman" w:cs="Times New Roman"/>
          <w:lang w:val="en-US"/>
        </w:rPr>
        <w:t>Bechdel</w:t>
      </w:r>
      <w:proofErr w:type="spellEnd"/>
      <w:r w:rsidRPr="00AA6670">
        <w:rPr>
          <w:rFonts w:ascii="Times New Roman" w:hAnsi="Times New Roman" w:cs="Times New Roman"/>
          <w:lang w:val="en-US"/>
        </w:rPr>
        <w:t xml:space="preserve"> test, which originates from a conversation between a lesbian couple in Alison </w:t>
      </w:r>
      <w:proofErr w:type="spellStart"/>
      <w:r w:rsidRPr="00AA6670">
        <w:rPr>
          <w:rFonts w:ascii="Times New Roman" w:hAnsi="Times New Roman" w:cs="Times New Roman"/>
          <w:lang w:val="en-US"/>
        </w:rPr>
        <w:t>Bechdel’s</w:t>
      </w:r>
      <w:proofErr w:type="spellEnd"/>
      <w:r w:rsidRPr="00AA6670">
        <w:rPr>
          <w:rFonts w:ascii="Times New Roman" w:hAnsi="Times New Roman" w:cs="Times New Roman"/>
          <w:lang w:val="en-US"/>
        </w:rPr>
        <w:t xml:space="preserve"> comic book </w:t>
      </w:r>
      <w:r w:rsidRPr="00AA6670">
        <w:rPr>
          <w:rFonts w:ascii="Times New Roman" w:hAnsi="Times New Roman" w:cs="Times New Roman"/>
          <w:i/>
          <w:lang w:val="en-US"/>
        </w:rPr>
        <w:t>Dykes to Watch Out For</w:t>
      </w:r>
      <w:r w:rsidRPr="00AA6670">
        <w:rPr>
          <w:rFonts w:ascii="Times New Roman" w:hAnsi="Times New Roman" w:cs="Times New Roman"/>
          <w:lang w:val="en-US"/>
        </w:rPr>
        <w:t xml:space="preserve"> (1985:22) a film must have at least two women characters who talk to each other about something other than a man </w:t>
      </w:r>
      <w:hyperlink r:id="rId1" w:history="1">
        <w:r w:rsidRPr="00AA6670">
          <w:rPr>
            <w:rStyle w:val="Hyperlink"/>
            <w:rFonts w:ascii="Times New Roman" w:hAnsi="Times New Roman" w:cs="Times New Roman"/>
            <w:lang w:val="en-US"/>
          </w:rPr>
          <w:t>http://dykestowatchoutfor.com/wp-content/uploads/2014/05/The-Rule-cleaned-up.jpg</w:t>
        </w:r>
      </w:hyperlink>
      <w:r w:rsidRPr="00AA6670">
        <w:rPr>
          <w:rFonts w:ascii="Times New Roman" w:hAnsi="Times New Roman" w:cs="Times New Roman"/>
          <w:lang w:val="en-US"/>
        </w:rPr>
        <w:t xml:space="preserve"> </w:t>
      </w:r>
    </w:p>
  </w:endnote>
  <w:endnote w:id="3">
    <w:p w14:paraId="2E71B56E" w14:textId="580F29F1" w:rsidR="00BA506B" w:rsidRPr="00AA6670" w:rsidRDefault="00BA506B">
      <w:pPr>
        <w:spacing w:line="240" w:lineRule="auto"/>
        <w:rPr>
          <w:rFonts w:ascii="Times New Roman" w:hAnsi="Times New Roman" w:cs="Times New Roman"/>
        </w:rPr>
      </w:pPr>
      <w:r w:rsidRPr="00AA6670">
        <w:rPr>
          <w:rFonts w:ascii="Times New Roman" w:hAnsi="Times New Roman" w:cs="Times New Roman"/>
          <w:vertAlign w:val="superscript"/>
        </w:rPr>
        <w:endnoteRef/>
      </w:r>
      <w:r w:rsidRPr="00AA6670">
        <w:rPr>
          <w:rFonts w:ascii="Times New Roman" w:hAnsi="Times New Roman" w:cs="Times New Roman"/>
          <w:sz w:val="20"/>
          <w:szCs w:val="20"/>
        </w:rPr>
        <w:t xml:space="preserve"> </w:t>
      </w:r>
      <w:r w:rsidRPr="00F2478F">
        <w:rPr>
          <w:rFonts w:ascii="Times New Roman" w:eastAsia="Cambria" w:hAnsi="Times New Roman" w:cs="Times New Roman"/>
          <w:sz w:val="20"/>
          <w:szCs w:val="20"/>
        </w:rPr>
        <w:t>GLAAD is an organisation that monitors representation of</w:t>
      </w:r>
      <w:r w:rsidR="004904C8">
        <w:rPr>
          <w:rFonts w:ascii="Times New Roman" w:eastAsia="Cambria" w:hAnsi="Times New Roman" w:cs="Times New Roman"/>
          <w:sz w:val="20"/>
          <w:szCs w:val="20"/>
        </w:rPr>
        <w:t xml:space="preserve"> LGBT people in the media.  </w:t>
      </w:r>
      <w:r w:rsidR="004904C8">
        <w:rPr>
          <w:rFonts w:ascii="Times New Roman" w:eastAsia="Cambria" w:hAnsi="Times New Roman" w:cs="Times New Roman"/>
          <w:sz w:val="20"/>
          <w:szCs w:val="20"/>
        </w:rPr>
        <w:t xml:space="preserve">It </w:t>
      </w:r>
      <w:bookmarkStart w:id="0" w:name="_GoBack"/>
      <w:bookmarkEnd w:id="0"/>
      <w:r w:rsidRPr="00F2478F">
        <w:rPr>
          <w:rFonts w:ascii="Times New Roman" w:eastAsia="Cambria" w:hAnsi="Times New Roman" w:cs="Times New Roman"/>
          <w:sz w:val="20"/>
          <w:szCs w:val="20"/>
        </w:rPr>
        <w:t>reported that 17.5% of films featured characters that identified as LGBT and that of these more inclusive films only 10% featured lesbian characters.</w:t>
      </w:r>
    </w:p>
  </w:endnote>
  <w:endnote w:id="4">
    <w:p w14:paraId="5B4A14A0" w14:textId="1539FF6C" w:rsidR="00BA506B" w:rsidRPr="00AA6670" w:rsidRDefault="00BA506B">
      <w:pPr>
        <w:pStyle w:val="EndnoteText"/>
        <w:rPr>
          <w:rFonts w:ascii="Times New Roman" w:hAnsi="Times New Roman" w:cs="Times New Roman"/>
          <w:lang w:val="en-US"/>
        </w:rPr>
      </w:pPr>
      <w:r w:rsidRPr="00AA6670">
        <w:rPr>
          <w:rStyle w:val="EndnoteReference"/>
          <w:rFonts w:ascii="Times New Roman" w:hAnsi="Times New Roman" w:cs="Times New Roman"/>
        </w:rPr>
        <w:endnoteRef/>
      </w:r>
      <w:r w:rsidRPr="00AA6670">
        <w:rPr>
          <w:rFonts w:ascii="Times New Roman" w:hAnsi="Times New Roman" w:cs="Times New Roman"/>
        </w:rPr>
        <w:t xml:space="preserve"> To pass the Vito Russo test a film must contain an LGBT character who is not solely defined by their sexual or gender identity and is integral to the plot.  </w:t>
      </w:r>
    </w:p>
  </w:endnote>
  <w:endnote w:id="5">
    <w:p w14:paraId="3BDA70D5" w14:textId="77777777" w:rsidR="00503F1F" w:rsidRPr="00AA6670" w:rsidRDefault="00503F1F" w:rsidP="00503F1F">
      <w:pPr>
        <w:spacing w:line="240" w:lineRule="auto"/>
        <w:rPr>
          <w:rFonts w:ascii="Times New Roman" w:hAnsi="Times New Roman" w:cs="Times New Roman"/>
        </w:rPr>
      </w:pPr>
      <w:r w:rsidRPr="00AA6670">
        <w:rPr>
          <w:rFonts w:ascii="Times New Roman" w:hAnsi="Times New Roman" w:cs="Times New Roman"/>
          <w:vertAlign w:val="superscript"/>
        </w:rPr>
        <w:endnoteRef/>
      </w:r>
      <w:r w:rsidRPr="00AA6670">
        <w:rPr>
          <w:rFonts w:ascii="Times New Roman" w:hAnsi="Times New Roman" w:cs="Times New Roman"/>
          <w:sz w:val="20"/>
          <w:szCs w:val="20"/>
        </w:rPr>
        <w:t xml:space="preserve"> Ellen </w:t>
      </w:r>
      <w:proofErr w:type="spellStart"/>
      <w:r w:rsidRPr="00AA6670">
        <w:rPr>
          <w:rFonts w:ascii="Times New Roman" w:hAnsi="Times New Roman" w:cs="Times New Roman"/>
          <w:sz w:val="20"/>
          <w:szCs w:val="20"/>
        </w:rPr>
        <w:t>Seiter</w:t>
      </w:r>
      <w:proofErr w:type="spellEnd"/>
      <w:r w:rsidRPr="00AA6670">
        <w:rPr>
          <w:rFonts w:ascii="Times New Roman" w:hAnsi="Times New Roman" w:cs="Times New Roman"/>
          <w:sz w:val="20"/>
          <w:szCs w:val="20"/>
        </w:rPr>
        <w:t xml:space="preserve"> notes that the term “ethnography” is used differently in media studies than in anthropology and sociology, stating that in media studies “Most of the time “ethnographic” has been used very loosely to indicate any research that uses qualitative interviewing techniques” (2004: 462).   </w:t>
      </w:r>
    </w:p>
  </w:endnote>
  <w:endnote w:id="6">
    <w:p w14:paraId="3BCECE01" w14:textId="77777777" w:rsidR="00BA506B" w:rsidRPr="00AA6670" w:rsidRDefault="00BA506B">
      <w:pPr>
        <w:spacing w:line="240" w:lineRule="auto"/>
        <w:rPr>
          <w:rFonts w:ascii="Times New Roman" w:hAnsi="Times New Roman" w:cs="Times New Roman"/>
        </w:rPr>
      </w:pPr>
      <w:r w:rsidRPr="00AA6670">
        <w:rPr>
          <w:rFonts w:ascii="Times New Roman" w:hAnsi="Times New Roman" w:cs="Times New Roman"/>
          <w:vertAlign w:val="superscript"/>
        </w:rPr>
        <w:endnoteRef/>
      </w:r>
      <w:r w:rsidRPr="00AA6670">
        <w:rPr>
          <w:rFonts w:ascii="Times New Roman" w:hAnsi="Times New Roman" w:cs="Times New Roman"/>
          <w:sz w:val="20"/>
          <w:szCs w:val="20"/>
        </w:rPr>
        <w:t xml:space="preserve"> </w:t>
      </w:r>
      <w:r w:rsidRPr="00A510F0">
        <w:rPr>
          <w:rFonts w:ascii="Times New Roman" w:eastAsia="Cambria" w:hAnsi="Times New Roman" w:cs="Times New Roman"/>
          <w:sz w:val="20"/>
          <w:szCs w:val="20"/>
        </w:rPr>
        <w:t xml:space="preserve">Examining differences between viewing practices across different platforms is beyond the scope of this paper but for an audience study on this, see Harsh </w:t>
      </w:r>
      <w:proofErr w:type="spellStart"/>
      <w:r w:rsidRPr="00A510F0">
        <w:rPr>
          <w:rFonts w:ascii="Times New Roman" w:eastAsia="Cambria" w:hAnsi="Times New Roman" w:cs="Times New Roman"/>
          <w:sz w:val="20"/>
          <w:szCs w:val="20"/>
        </w:rPr>
        <w:t>Taneja</w:t>
      </w:r>
      <w:proofErr w:type="spellEnd"/>
      <w:r w:rsidRPr="00A510F0">
        <w:rPr>
          <w:rFonts w:ascii="Times New Roman" w:eastAsia="Cambria" w:hAnsi="Times New Roman" w:cs="Times New Roman"/>
          <w:sz w:val="20"/>
          <w:szCs w:val="20"/>
        </w:rPr>
        <w:t xml:space="preserve">, James G. Webster, Edward C. </w:t>
      </w:r>
      <w:proofErr w:type="spellStart"/>
      <w:r w:rsidRPr="00A510F0">
        <w:rPr>
          <w:rFonts w:ascii="Times New Roman" w:eastAsia="Cambria" w:hAnsi="Times New Roman" w:cs="Times New Roman"/>
          <w:sz w:val="20"/>
          <w:szCs w:val="20"/>
        </w:rPr>
        <w:t>Malthouse</w:t>
      </w:r>
      <w:proofErr w:type="spellEnd"/>
      <w:r w:rsidRPr="00A510F0">
        <w:rPr>
          <w:rFonts w:ascii="Times New Roman" w:eastAsia="Cambria" w:hAnsi="Times New Roman" w:cs="Times New Roman"/>
          <w:sz w:val="20"/>
          <w:szCs w:val="20"/>
        </w:rPr>
        <w:t xml:space="preserve"> and Thomas B. </w:t>
      </w:r>
      <w:proofErr w:type="spellStart"/>
      <w:r w:rsidRPr="00A510F0">
        <w:rPr>
          <w:rFonts w:ascii="Times New Roman" w:eastAsia="Cambria" w:hAnsi="Times New Roman" w:cs="Times New Roman"/>
          <w:sz w:val="20"/>
          <w:szCs w:val="20"/>
        </w:rPr>
        <w:t>Ksiazek</w:t>
      </w:r>
      <w:proofErr w:type="spellEnd"/>
      <w:r w:rsidRPr="00A510F0">
        <w:rPr>
          <w:rFonts w:ascii="Times New Roman" w:eastAsia="Cambria" w:hAnsi="Times New Roman" w:cs="Times New Roman"/>
          <w:sz w:val="20"/>
          <w:szCs w:val="20"/>
        </w:rPr>
        <w:t xml:space="preserve"> (2012).</w:t>
      </w:r>
      <w:r w:rsidRPr="00AA6670">
        <w:rPr>
          <w:rFonts w:ascii="Times New Roman" w:eastAsia="Cambria" w:hAnsi="Times New Roman" w:cs="Times New Roman"/>
        </w:rPr>
        <w:t xml:space="preserve">   </w:t>
      </w:r>
    </w:p>
  </w:endnote>
  <w:endnote w:id="7">
    <w:p w14:paraId="07C1BFBA" w14:textId="1E7C53E6" w:rsidR="00BA506B" w:rsidRPr="00AA6670" w:rsidRDefault="00BA506B">
      <w:pPr>
        <w:spacing w:line="240" w:lineRule="auto"/>
        <w:rPr>
          <w:rFonts w:ascii="Times New Roman" w:hAnsi="Times New Roman" w:cs="Times New Roman"/>
        </w:rPr>
      </w:pPr>
      <w:r w:rsidRPr="00AA6670">
        <w:rPr>
          <w:rFonts w:ascii="Times New Roman" w:hAnsi="Times New Roman" w:cs="Times New Roman"/>
          <w:vertAlign w:val="superscript"/>
        </w:rPr>
        <w:endnoteRef/>
      </w:r>
      <w:r w:rsidRPr="00AA6670">
        <w:rPr>
          <w:rFonts w:ascii="Times New Roman" w:hAnsi="Times New Roman" w:cs="Times New Roman"/>
          <w:sz w:val="20"/>
          <w:szCs w:val="20"/>
        </w:rPr>
        <w:t xml:space="preserve"> Names have been </w:t>
      </w:r>
      <w:r w:rsidR="004904C8">
        <w:rPr>
          <w:rFonts w:ascii="Times New Roman" w:hAnsi="Times New Roman" w:cs="Times New Roman"/>
          <w:sz w:val="20"/>
          <w:szCs w:val="20"/>
        </w:rPr>
        <w:t>changed to protect participants’</w:t>
      </w:r>
      <w:r w:rsidRPr="00AA6670">
        <w:rPr>
          <w:rFonts w:ascii="Times New Roman" w:hAnsi="Times New Roman" w:cs="Times New Roman"/>
          <w:sz w:val="20"/>
          <w:szCs w:val="20"/>
        </w:rPr>
        <w:t xml:space="preserve"> anonymity. </w:t>
      </w:r>
    </w:p>
  </w:endnote>
  <w:endnote w:id="8">
    <w:p w14:paraId="33DF0C75" w14:textId="0D010A56" w:rsidR="00BA506B" w:rsidRPr="00AA6670" w:rsidRDefault="00BA506B">
      <w:pPr>
        <w:pStyle w:val="EndnoteText"/>
        <w:rPr>
          <w:rFonts w:ascii="Times New Roman" w:hAnsi="Times New Roman" w:cs="Times New Roman"/>
        </w:rPr>
      </w:pPr>
      <w:r w:rsidRPr="00AA6670">
        <w:rPr>
          <w:rStyle w:val="EndnoteReference"/>
          <w:rFonts w:ascii="Times New Roman" w:hAnsi="Times New Roman" w:cs="Times New Roman"/>
        </w:rPr>
        <w:endnoteRef/>
      </w:r>
      <w:r w:rsidRPr="00AA6670">
        <w:rPr>
          <w:rFonts w:ascii="Times New Roman" w:hAnsi="Times New Roman" w:cs="Times New Roman"/>
        </w:rPr>
        <w:t xml:space="preserve"> </w:t>
      </w:r>
      <w:proofErr w:type="spellStart"/>
      <w:r w:rsidRPr="00AA6670">
        <w:rPr>
          <w:rFonts w:ascii="Times New Roman" w:hAnsi="Times New Roman" w:cs="Times New Roman"/>
        </w:rPr>
        <w:t>Radclyffe</w:t>
      </w:r>
      <w:proofErr w:type="spellEnd"/>
      <w:r w:rsidRPr="00AA6670">
        <w:rPr>
          <w:rFonts w:ascii="Times New Roman" w:hAnsi="Times New Roman" w:cs="Times New Roman"/>
        </w:rPr>
        <w:t xml:space="preserve"> Hall’s novel </w:t>
      </w:r>
      <w:r w:rsidRPr="00AA6670">
        <w:rPr>
          <w:rFonts w:ascii="Times New Roman" w:hAnsi="Times New Roman" w:cs="Times New Roman"/>
          <w:i/>
        </w:rPr>
        <w:t>The Well of Loneliness</w:t>
      </w:r>
      <w:r w:rsidRPr="00AA6670">
        <w:rPr>
          <w:rFonts w:ascii="Times New Roman" w:hAnsi="Times New Roman" w:cs="Times New Roman"/>
        </w:rPr>
        <w:t xml:space="preserve"> was published in 1928 and was censored for its representation of lesbianism.</w:t>
      </w:r>
    </w:p>
  </w:endnote>
  <w:endnote w:id="9">
    <w:p w14:paraId="2EE5015D" w14:textId="77777777" w:rsidR="00BA506B" w:rsidRDefault="00BA506B">
      <w:pPr>
        <w:spacing w:line="240" w:lineRule="auto"/>
        <w:rPr>
          <w:rFonts w:ascii="Times New Roman" w:hAnsi="Times New Roman" w:cs="Times New Roman"/>
          <w:sz w:val="20"/>
          <w:szCs w:val="20"/>
        </w:rPr>
      </w:pPr>
      <w:r w:rsidRPr="00AA6670">
        <w:rPr>
          <w:rFonts w:ascii="Times New Roman" w:hAnsi="Times New Roman" w:cs="Times New Roman"/>
          <w:vertAlign w:val="superscript"/>
        </w:rPr>
        <w:endnoteRef/>
      </w:r>
      <w:r w:rsidRPr="00AA6670">
        <w:rPr>
          <w:rFonts w:ascii="Times New Roman" w:hAnsi="Times New Roman" w:cs="Times New Roman"/>
          <w:sz w:val="20"/>
          <w:szCs w:val="20"/>
        </w:rPr>
        <w:t xml:space="preserve"> Referring to prominent lesbian figures, the singer Dusty Springfield, and the tennis players, Billie Jean King and Martina Navratilova. </w:t>
      </w:r>
    </w:p>
    <w:p w14:paraId="722C2E28" w14:textId="77777777" w:rsidR="00BA506B" w:rsidRDefault="00BA506B">
      <w:pPr>
        <w:spacing w:line="240" w:lineRule="auto"/>
        <w:rPr>
          <w:rFonts w:ascii="Times New Roman" w:hAnsi="Times New Roman" w:cs="Times New Roman"/>
          <w:sz w:val="20"/>
          <w:szCs w:val="20"/>
        </w:rPr>
      </w:pPr>
    </w:p>
    <w:p w14:paraId="0622E576" w14:textId="77777777" w:rsidR="00BA506B" w:rsidRDefault="00BA506B">
      <w:pPr>
        <w:spacing w:line="240" w:lineRule="auto"/>
        <w:rPr>
          <w:rFonts w:ascii="Times New Roman" w:hAnsi="Times New Roman" w:cs="Times New Roman"/>
        </w:rPr>
      </w:pPr>
    </w:p>
    <w:p w14:paraId="6ECA4F19" w14:textId="77777777" w:rsidR="0051158E" w:rsidRDefault="0051158E">
      <w:pPr>
        <w:spacing w:line="240" w:lineRule="auto"/>
        <w:rPr>
          <w:rFonts w:ascii="Times New Roman" w:hAnsi="Times New Roman" w:cs="Times New Roman"/>
        </w:rPr>
      </w:pPr>
    </w:p>
    <w:p w14:paraId="36AF4C79" w14:textId="77777777" w:rsidR="0051158E" w:rsidRDefault="0051158E" w:rsidP="0051158E">
      <w:pPr>
        <w:spacing w:before="120" w:line="480" w:lineRule="auto"/>
        <w:rPr>
          <w:rFonts w:ascii="Times New Roman" w:eastAsia="Cambria" w:hAnsi="Times New Roman" w:cs="Times New Roman"/>
          <w:b/>
          <w:sz w:val="24"/>
          <w:szCs w:val="24"/>
        </w:rPr>
      </w:pPr>
      <w:r>
        <w:rPr>
          <w:rFonts w:ascii="Times New Roman" w:eastAsia="Cambria" w:hAnsi="Times New Roman" w:cs="Times New Roman"/>
          <w:b/>
          <w:sz w:val="24"/>
          <w:szCs w:val="24"/>
        </w:rPr>
        <w:t>Biographies:</w:t>
      </w:r>
    </w:p>
    <w:p w14:paraId="7E15830A" w14:textId="77777777" w:rsidR="0051158E" w:rsidRPr="00F2478F" w:rsidRDefault="0051158E" w:rsidP="0051158E">
      <w:pPr>
        <w:spacing w:before="120" w:line="48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Dr Julie Scanlon is Senior Lecturer in Contemporary Literature, Gender and Sexuality at Northumbria University.  She is currently working on two projects, one on the Women’s Liberation Movement conference that took place in Newcastle in 1976, and the other on the contemporary American author Annie </w:t>
      </w:r>
      <w:proofErr w:type="spellStart"/>
      <w:r>
        <w:rPr>
          <w:rFonts w:ascii="Times New Roman" w:eastAsia="Cambria" w:hAnsi="Times New Roman" w:cs="Times New Roman"/>
          <w:sz w:val="24"/>
          <w:szCs w:val="24"/>
        </w:rPr>
        <w:t>Proulx</w:t>
      </w:r>
      <w:proofErr w:type="spellEnd"/>
      <w:r>
        <w:rPr>
          <w:rFonts w:ascii="Times New Roman" w:eastAsia="Cambria" w:hAnsi="Times New Roman" w:cs="Times New Roman"/>
          <w:sz w:val="24"/>
          <w:szCs w:val="24"/>
        </w:rPr>
        <w:t xml:space="preserve"> and her work’s relationship to place.  She has published articles/chapters on </w:t>
      </w:r>
      <w:r>
        <w:rPr>
          <w:rFonts w:ascii="Times New Roman" w:eastAsia="Cambria" w:hAnsi="Times New Roman" w:cs="Times New Roman"/>
          <w:i/>
          <w:sz w:val="24"/>
          <w:szCs w:val="24"/>
        </w:rPr>
        <w:t>The L Word</w:t>
      </w:r>
      <w:r>
        <w:rPr>
          <w:rFonts w:ascii="Times New Roman" w:eastAsia="Cambria" w:hAnsi="Times New Roman" w:cs="Times New Roman"/>
          <w:sz w:val="24"/>
          <w:szCs w:val="24"/>
        </w:rPr>
        <w:t xml:space="preserve">, on Monique Wittig’s fiction and film and on the authors Annie </w:t>
      </w:r>
      <w:proofErr w:type="spellStart"/>
      <w:r>
        <w:rPr>
          <w:rFonts w:ascii="Times New Roman" w:eastAsia="Cambria" w:hAnsi="Times New Roman" w:cs="Times New Roman"/>
          <w:sz w:val="24"/>
          <w:szCs w:val="24"/>
        </w:rPr>
        <w:t>Proulx</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Jenefer</w:t>
      </w:r>
      <w:proofErr w:type="spellEnd"/>
      <w:r>
        <w:rPr>
          <w:rFonts w:ascii="Times New Roman" w:eastAsia="Cambria" w:hAnsi="Times New Roman" w:cs="Times New Roman"/>
          <w:sz w:val="24"/>
          <w:szCs w:val="24"/>
        </w:rPr>
        <w:t xml:space="preserve"> Shute and A. L. Kennedy.         </w:t>
      </w:r>
    </w:p>
    <w:p w14:paraId="1A51029B" w14:textId="77777777" w:rsidR="0051158E" w:rsidRPr="004739BC" w:rsidRDefault="0051158E" w:rsidP="0051158E">
      <w:pPr>
        <w:spacing w:before="120" w:line="480" w:lineRule="auto"/>
        <w:rPr>
          <w:rFonts w:ascii="Times New Roman" w:hAnsi="Times New Roman" w:cs="Times New Roman"/>
          <w:sz w:val="24"/>
          <w:szCs w:val="24"/>
        </w:rPr>
      </w:pPr>
      <w:r>
        <w:rPr>
          <w:rFonts w:ascii="Times New Roman" w:eastAsia="Cambria" w:hAnsi="Times New Roman" w:cs="Times New Roman"/>
          <w:b/>
          <w:sz w:val="24"/>
          <w:szCs w:val="24"/>
        </w:rPr>
        <w:t xml:space="preserve"> </w:t>
      </w:r>
    </w:p>
    <w:p w14:paraId="30DDC468" w14:textId="77777777" w:rsidR="0051158E" w:rsidRDefault="0051158E" w:rsidP="0051158E">
      <w:pPr>
        <w:spacing w:before="120" w:line="480" w:lineRule="auto"/>
        <w:rPr>
          <w:rFonts w:ascii="Times New Roman" w:hAnsi="Times New Roman" w:cs="Times New Roman"/>
          <w:sz w:val="24"/>
          <w:szCs w:val="24"/>
        </w:rPr>
      </w:pPr>
      <w:r w:rsidRPr="004739BC">
        <w:rPr>
          <w:rFonts w:ascii="Times New Roman" w:hAnsi="Times New Roman" w:cs="Times New Roman"/>
          <w:sz w:val="24"/>
          <w:szCs w:val="24"/>
        </w:rPr>
        <w:t>Dr Ruth Lewis is a Senior Lecturer in Sociology in the Department of Social Sciences, University of Northumbria. Her current research focuses on women and activism, with a particular focus on feminist activism amongst young women, experiences of on-line abuse, and women’s experiences of women-only space. Previous research focused on violence against women, especially intimate partner violence and socio-legal interventions, including perpetrators</w:t>
      </w:r>
      <w:r>
        <w:rPr>
          <w:rFonts w:ascii="Times New Roman" w:hAnsi="Times New Roman" w:cs="Times New Roman"/>
          <w:sz w:val="24"/>
          <w:szCs w:val="24"/>
        </w:rPr>
        <w:t>’</w:t>
      </w:r>
      <w:r w:rsidRPr="004739BC">
        <w:rPr>
          <w:rFonts w:ascii="Times New Roman" w:hAnsi="Times New Roman" w:cs="Times New Roman"/>
          <w:sz w:val="24"/>
          <w:szCs w:val="24"/>
        </w:rPr>
        <w:t xml:space="preserve"> programmes. </w:t>
      </w:r>
    </w:p>
    <w:p w14:paraId="46C4AA4A" w14:textId="77777777" w:rsidR="0051158E" w:rsidRPr="007C3A8E" w:rsidRDefault="0051158E" w:rsidP="0051158E">
      <w:pPr>
        <w:spacing w:line="480" w:lineRule="auto"/>
        <w:rPr>
          <w:rFonts w:ascii="Times New Roman" w:hAnsi="Times New Roman" w:cs="Times New Roman"/>
          <w:sz w:val="24"/>
          <w:szCs w:val="24"/>
        </w:rPr>
      </w:pPr>
    </w:p>
    <w:p w14:paraId="01C5B0ED" w14:textId="77777777" w:rsidR="0051158E" w:rsidRPr="00AA6670" w:rsidRDefault="0051158E" w:rsidP="0051158E">
      <w:pPr>
        <w:spacing w:line="240" w:lineRule="auto"/>
        <w:rPr>
          <w:rFonts w:ascii="Times New Roman" w:hAnsi="Times New Roman" w:cs="Times New Roman"/>
        </w:rPr>
      </w:pPr>
    </w:p>
    <w:p w14:paraId="62497235" w14:textId="77777777" w:rsidR="0051158E" w:rsidRPr="00AA6670" w:rsidRDefault="0051158E">
      <w:pPr>
        <w:spacing w:line="240" w:lineRule="auto"/>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86B14" w14:textId="385AFF08" w:rsidR="00BA506B" w:rsidRDefault="00BA506B">
    <w:pPr>
      <w:jc w:val="right"/>
    </w:pPr>
    <w:r>
      <w:fldChar w:fldCharType="begin"/>
    </w:r>
    <w:r>
      <w:instrText>PAGE</w:instrText>
    </w:r>
    <w:r>
      <w:fldChar w:fldCharType="separate"/>
    </w:r>
    <w:r w:rsidR="004904C8">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5A90A" w14:textId="77777777" w:rsidR="00BA506B" w:rsidRDefault="00BA506B">
      <w:pPr>
        <w:spacing w:line="240" w:lineRule="auto"/>
      </w:pPr>
      <w:r>
        <w:separator/>
      </w:r>
    </w:p>
  </w:footnote>
  <w:footnote w:type="continuationSeparator" w:id="0">
    <w:p w14:paraId="1730AE2E" w14:textId="77777777" w:rsidR="00BA506B" w:rsidRDefault="00BA50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0238"/>
    <w:multiLevelType w:val="multilevel"/>
    <w:tmpl w:val="5ADA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F129F"/>
    <w:multiLevelType w:val="multilevel"/>
    <w:tmpl w:val="5ADA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D227B"/>
    <w:multiLevelType w:val="multilevel"/>
    <w:tmpl w:val="F9AE1390"/>
    <w:lvl w:ilvl="0">
      <w:start w:val="1"/>
      <w:numFmt w:val="decimal"/>
      <w:lvlText w:val="%1."/>
      <w:lvlJc w:val="left"/>
      <w:pPr>
        <w:ind w:left="720" w:firstLine="360"/>
      </w:pPr>
      <w:rPr>
        <w:b w:val="0"/>
        <w:u w:val="none"/>
      </w:rPr>
    </w:lvl>
    <w:lvl w:ilvl="1">
      <w:start w:val="1"/>
      <w:numFmt w:val="lowerLetter"/>
      <w:lvlText w:val="%2."/>
      <w:lvlJc w:val="left"/>
      <w:pPr>
        <w:ind w:left="1440" w:firstLine="1080"/>
      </w:pPr>
      <w:rPr>
        <w:b w:val="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586E4C3B"/>
    <w:multiLevelType w:val="multilevel"/>
    <w:tmpl w:val="8814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A106CA"/>
    <w:multiLevelType w:val="multilevel"/>
    <w:tmpl w:val="267271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60915A28"/>
    <w:multiLevelType w:val="multilevel"/>
    <w:tmpl w:val="DA4070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61B64BB6"/>
    <w:multiLevelType w:val="multilevel"/>
    <w:tmpl w:val="7BE44A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625359CC"/>
    <w:multiLevelType w:val="multilevel"/>
    <w:tmpl w:val="5ADA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1A131A"/>
    <w:multiLevelType w:val="multilevel"/>
    <w:tmpl w:val="E96671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DDC4607"/>
    <w:multiLevelType w:val="multilevel"/>
    <w:tmpl w:val="6C6622E4"/>
    <w:lvl w:ilvl="0">
      <w:start w:val="1"/>
      <w:numFmt w:val="decimal"/>
      <w:lvlText w:val="%1."/>
      <w:lvlJc w:val="left"/>
      <w:pPr>
        <w:ind w:left="720" w:firstLine="360"/>
      </w:pPr>
      <w:rPr>
        <w:b w:val="0"/>
        <w:u w:val="none"/>
      </w:rPr>
    </w:lvl>
    <w:lvl w:ilvl="1">
      <w:start w:val="1"/>
      <w:numFmt w:val="lowerLetter"/>
      <w:lvlText w:val="%2."/>
      <w:lvlJc w:val="left"/>
      <w:pPr>
        <w:ind w:left="1440" w:firstLine="1080"/>
      </w:pPr>
      <w:rPr>
        <w:b w:val="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7FD85330"/>
    <w:multiLevelType w:val="multilevel"/>
    <w:tmpl w:val="2D7085B0"/>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4"/>
  </w:num>
  <w:num w:numId="2">
    <w:abstractNumId w:val="5"/>
  </w:num>
  <w:num w:numId="3">
    <w:abstractNumId w:val="6"/>
  </w:num>
  <w:num w:numId="4">
    <w:abstractNumId w:val="8"/>
  </w:num>
  <w:num w:numId="5">
    <w:abstractNumId w:val="9"/>
  </w:num>
  <w:num w:numId="6">
    <w:abstractNumId w:val="10"/>
  </w:num>
  <w:num w:numId="7">
    <w:abstractNumId w:val="2"/>
  </w:num>
  <w:num w:numId="8">
    <w:abstractNumId w:val="3"/>
  </w:num>
  <w:num w:numId="9">
    <w:abstractNumId w:val="7"/>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 Scanlon">
    <w15:presenceInfo w15:providerId="AD" w15:userId="S-1-5-21-1532628060-2107599528-1136263860-148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4"/>
    <w:rsid w:val="000216A1"/>
    <w:rsid w:val="00025E45"/>
    <w:rsid w:val="00031B9E"/>
    <w:rsid w:val="00040979"/>
    <w:rsid w:val="0005789E"/>
    <w:rsid w:val="000740E1"/>
    <w:rsid w:val="000764FD"/>
    <w:rsid w:val="00077516"/>
    <w:rsid w:val="00086C76"/>
    <w:rsid w:val="000A29D3"/>
    <w:rsid w:val="000A4C5F"/>
    <w:rsid w:val="000B4AD2"/>
    <w:rsid w:val="000C19EF"/>
    <w:rsid w:val="00111E90"/>
    <w:rsid w:val="0012320F"/>
    <w:rsid w:val="001516AE"/>
    <w:rsid w:val="001717D9"/>
    <w:rsid w:val="00180EFF"/>
    <w:rsid w:val="001810F8"/>
    <w:rsid w:val="001B14B5"/>
    <w:rsid w:val="001E03EF"/>
    <w:rsid w:val="001E3975"/>
    <w:rsid w:val="001E4708"/>
    <w:rsid w:val="001E48B2"/>
    <w:rsid w:val="001F2896"/>
    <w:rsid w:val="001F6400"/>
    <w:rsid w:val="002055BD"/>
    <w:rsid w:val="00212350"/>
    <w:rsid w:val="00215649"/>
    <w:rsid w:val="002527B4"/>
    <w:rsid w:val="00275938"/>
    <w:rsid w:val="002A5BA6"/>
    <w:rsid w:val="002C223C"/>
    <w:rsid w:val="002C5D7F"/>
    <w:rsid w:val="002D587D"/>
    <w:rsid w:val="00314C0A"/>
    <w:rsid w:val="00334A5A"/>
    <w:rsid w:val="00335F1B"/>
    <w:rsid w:val="00336B74"/>
    <w:rsid w:val="0034041C"/>
    <w:rsid w:val="00373553"/>
    <w:rsid w:val="00376391"/>
    <w:rsid w:val="00387C9F"/>
    <w:rsid w:val="00392804"/>
    <w:rsid w:val="003A7B57"/>
    <w:rsid w:val="003C0B70"/>
    <w:rsid w:val="003C35C6"/>
    <w:rsid w:val="003C36C0"/>
    <w:rsid w:val="003F48C6"/>
    <w:rsid w:val="00412513"/>
    <w:rsid w:val="00431118"/>
    <w:rsid w:val="00443A54"/>
    <w:rsid w:val="00470A54"/>
    <w:rsid w:val="004739BC"/>
    <w:rsid w:val="004904C8"/>
    <w:rsid w:val="004951C7"/>
    <w:rsid w:val="004B4D34"/>
    <w:rsid w:val="004B623D"/>
    <w:rsid w:val="004D19D2"/>
    <w:rsid w:val="004F4E1C"/>
    <w:rsid w:val="005012A6"/>
    <w:rsid w:val="00501BE1"/>
    <w:rsid w:val="00503F1F"/>
    <w:rsid w:val="0051158E"/>
    <w:rsid w:val="0051262B"/>
    <w:rsid w:val="00523D40"/>
    <w:rsid w:val="005345E0"/>
    <w:rsid w:val="00543B34"/>
    <w:rsid w:val="005625FA"/>
    <w:rsid w:val="00567085"/>
    <w:rsid w:val="005727A8"/>
    <w:rsid w:val="005A252C"/>
    <w:rsid w:val="005D56F0"/>
    <w:rsid w:val="005E6A79"/>
    <w:rsid w:val="005F164C"/>
    <w:rsid w:val="0062417F"/>
    <w:rsid w:val="00643C17"/>
    <w:rsid w:val="00660C92"/>
    <w:rsid w:val="006749FB"/>
    <w:rsid w:val="00691510"/>
    <w:rsid w:val="006C1D4D"/>
    <w:rsid w:val="006D4B0A"/>
    <w:rsid w:val="006E3E12"/>
    <w:rsid w:val="006E6747"/>
    <w:rsid w:val="007209CF"/>
    <w:rsid w:val="00723AE3"/>
    <w:rsid w:val="007240B0"/>
    <w:rsid w:val="00734191"/>
    <w:rsid w:val="007533EC"/>
    <w:rsid w:val="0075651A"/>
    <w:rsid w:val="00786489"/>
    <w:rsid w:val="007B250C"/>
    <w:rsid w:val="007B7715"/>
    <w:rsid w:val="007C3A8E"/>
    <w:rsid w:val="007E35D8"/>
    <w:rsid w:val="00812523"/>
    <w:rsid w:val="008340B2"/>
    <w:rsid w:val="00862154"/>
    <w:rsid w:val="008751F7"/>
    <w:rsid w:val="008904E3"/>
    <w:rsid w:val="00897BCC"/>
    <w:rsid w:val="008D777B"/>
    <w:rsid w:val="009130D9"/>
    <w:rsid w:val="009147E1"/>
    <w:rsid w:val="0094357C"/>
    <w:rsid w:val="009450B4"/>
    <w:rsid w:val="00952E59"/>
    <w:rsid w:val="00967E29"/>
    <w:rsid w:val="0097022E"/>
    <w:rsid w:val="00976F71"/>
    <w:rsid w:val="0097704E"/>
    <w:rsid w:val="009A1AA6"/>
    <w:rsid w:val="009B27AD"/>
    <w:rsid w:val="009C11B4"/>
    <w:rsid w:val="009C6DA2"/>
    <w:rsid w:val="009D6CF8"/>
    <w:rsid w:val="009E6780"/>
    <w:rsid w:val="00A163F5"/>
    <w:rsid w:val="00A27A1B"/>
    <w:rsid w:val="00A510F0"/>
    <w:rsid w:val="00A518BC"/>
    <w:rsid w:val="00A53D05"/>
    <w:rsid w:val="00A727DE"/>
    <w:rsid w:val="00A77A29"/>
    <w:rsid w:val="00A815C9"/>
    <w:rsid w:val="00AA4C23"/>
    <w:rsid w:val="00AA6670"/>
    <w:rsid w:val="00AC3B7E"/>
    <w:rsid w:val="00AD2429"/>
    <w:rsid w:val="00AE0B5D"/>
    <w:rsid w:val="00AF76FB"/>
    <w:rsid w:val="00B00FF7"/>
    <w:rsid w:val="00B02569"/>
    <w:rsid w:val="00B17DD7"/>
    <w:rsid w:val="00B61F0C"/>
    <w:rsid w:val="00B77B6F"/>
    <w:rsid w:val="00B86801"/>
    <w:rsid w:val="00BA506B"/>
    <w:rsid w:val="00BC5441"/>
    <w:rsid w:val="00BD2644"/>
    <w:rsid w:val="00BE2BCC"/>
    <w:rsid w:val="00BF00A0"/>
    <w:rsid w:val="00BF197E"/>
    <w:rsid w:val="00BF2BAB"/>
    <w:rsid w:val="00C00D2B"/>
    <w:rsid w:val="00C23FA1"/>
    <w:rsid w:val="00C5266B"/>
    <w:rsid w:val="00C60EC0"/>
    <w:rsid w:val="00C6735A"/>
    <w:rsid w:val="00C822BF"/>
    <w:rsid w:val="00C906CB"/>
    <w:rsid w:val="00C979B8"/>
    <w:rsid w:val="00CC3A30"/>
    <w:rsid w:val="00CE5B95"/>
    <w:rsid w:val="00CE64C6"/>
    <w:rsid w:val="00CF216A"/>
    <w:rsid w:val="00CF67DB"/>
    <w:rsid w:val="00D11D10"/>
    <w:rsid w:val="00D16ACF"/>
    <w:rsid w:val="00D37945"/>
    <w:rsid w:val="00D756A6"/>
    <w:rsid w:val="00DA5364"/>
    <w:rsid w:val="00DA7384"/>
    <w:rsid w:val="00DB13D5"/>
    <w:rsid w:val="00DB4ECF"/>
    <w:rsid w:val="00DB6689"/>
    <w:rsid w:val="00DD6A41"/>
    <w:rsid w:val="00DE10D8"/>
    <w:rsid w:val="00DE6378"/>
    <w:rsid w:val="00DF3BEA"/>
    <w:rsid w:val="00E06D32"/>
    <w:rsid w:val="00E232FB"/>
    <w:rsid w:val="00E362A6"/>
    <w:rsid w:val="00E51ACC"/>
    <w:rsid w:val="00E57560"/>
    <w:rsid w:val="00E77300"/>
    <w:rsid w:val="00E93BBE"/>
    <w:rsid w:val="00E96409"/>
    <w:rsid w:val="00EA49F0"/>
    <w:rsid w:val="00EB131F"/>
    <w:rsid w:val="00EC1518"/>
    <w:rsid w:val="00ED7CD1"/>
    <w:rsid w:val="00EE746B"/>
    <w:rsid w:val="00EF73E4"/>
    <w:rsid w:val="00F14CAF"/>
    <w:rsid w:val="00F16C27"/>
    <w:rsid w:val="00F22E7F"/>
    <w:rsid w:val="00F243B2"/>
    <w:rsid w:val="00F2478F"/>
    <w:rsid w:val="00F30E05"/>
    <w:rsid w:val="00F31F64"/>
    <w:rsid w:val="00F70C40"/>
    <w:rsid w:val="00F720A4"/>
    <w:rsid w:val="00F833B4"/>
    <w:rsid w:val="00F83B4B"/>
    <w:rsid w:val="00F91846"/>
    <w:rsid w:val="00FA0BD9"/>
    <w:rsid w:val="00FC47EA"/>
    <w:rsid w:val="00FC58C8"/>
    <w:rsid w:val="00FD70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6B873"/>
  <w15:docId w15:val="{5C6757D1-407C-4F39-A6B8-057E5FCE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53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364"/>
    <w:rPr>
      <w:rFonts w:ascii="Tahoma" w:hAnsi="Tahoma" w:cs="Tahoma"/>
      <w:sz w:val="16"/>
      <w:szCs w:val="16"/>
    </w:rPr>
  </w:style>
  <w:style w:type="character" w:styleId="Hyperlink">
    <w:name w:val="Hyperlink"/>
    <w:basedOn w:val="DefaultParagraphFont"/>
    <w:uiPriority w:val="99"/>
    <w:unhideWhenUsed/>
    <w:rsid w:val="00DA5364"/>
    <w:rPr>
      <w:color w:val="0000FF" w:themeColor="hyperlink"/>
      <w:u w:val="single"/>
    </w:rPr>
  </w:style>
  <w:style w:type="paragraph" w:styleId="NormalWeb">
    <w:name w:val="Normal (Web)"/>
    <w:basedOn w:val="Normal"/>
    <w:uiPriority w:val="99"/>
    <w:semiHidden/>
    <w:unhideWhenUsed/>
    <w:rsid w:val="0097704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mmentSubject">
    <w:name w:val="annotation subject"/>
    <w:basedOn w:val="CommentText"/>
    <w:next w:val="CommentText"/>
    <w:link w:val="CommentSubjectChar"/>
    <w:uiPriority w:val="99"/>
    <w:semiHidden/>
    <w:unhideWhenUsed/>
    <w:rsid w:val="00543B34"/>
    <w:rPr>
      <w:b/>
      <w:bCs/>
    </w:rPr>
  </w:style>
  <w:style w:type="character" w:customStyle="1" w:styleId="CommentSubjectChar">
    <w:name w:val="Comment Subject Char"/>
    <w:basedOn w:val="CommentTextChar"/>
    <w:link w:val="CommentSubject"/>
    <w:uiPriority w:val="99"/>
    <w:semiHidden/>
    <w:rsid w:val="00543B34"/>
    <w:rPr>
      <w:b/>
      <w:bCs/>
      <w:sz w:val="20"/>
      <w:szCs w:val="20"/>
    </w:rPr>
  </w:style>
  <w:style w:type="paragraph" w:styleId="FootnoteText">
    <w:name w:val="footnote text"/>
    <w:basedOn w:val="Normal"/>
    <w:link w:val="FootnoteTextChar"/>
    <w:uiPriority w:val="99"/>
    <w:unhideWhenUsed/>
    <w:rsid w:val="00734191"/>
    <w:pPr>
      <w:spacing w:line="240" w:lineRule="auto"/>
    </w:pPr>
    <w:rPr>
      <w:sz w:val="24"/>
      <w:szCs w:val="24"/>
    </w:rPr>
  </w:style>
  <w:style w:type="character" w:customStyle="1" w:styleId="FootnoteTextChar">
    <w:name w:val="Footnote Text Char"/>
    <w:basedOn w:val="DefaultParagraphFont"/>
    <w:link w:val="FootnoteText"/>
    <w:uiPriority w:val="99"/>
    <w:rsid w:val="00734191"/>
    <w:rPr>
      <w:sz w:val="24"/>
      <w:szCs w:val="24"/>
    </w:rPr>
  </w:style>
  <w:style w:type="character" w:styleId="FootnoteReference">
    <w:name w:val="footnote reference"/>
    <w:basedOn w:val="DefaultParagraphFont"/>
    <w:uiPriority w:val="99"/>
    <w:unhideWhenUsed/>
    <w:rsid w:val="00734191"/>
    <w:rPr>
      <w:vertAlign w:val="superscript"/>
    </w:rPr>
  </w:style>
  <w:style w:type="character" w:styleId="FollowedHyperlink">
    <w:name w:val="FollowedHyperlink"/>
    <w:basedOn w:val="DefaultParagraphFont"/>
    <w:uiPriority w:val="99"/>
    <w:semiHidden/>
    <w:unhideWhenUsed/>
    <w:rsid w:val="00334A5A"/>
    <w:rPr>
      <w:color w:val="800080" w:themeColor="followedHyperlink"/>
      <w:u w:val="single"/>
    </w:rPr>
  </w:style>
  <w:style w:type="paragraph" w:styleId="EndnoteText">
    <w:name w:val="endnote text"/>
    <w:basedOn w:val="Normal"/>
    <w:link w:val="EndnoteTextChar"/>
    <w:uiPriority w:val="99"/>
    <w:semiHidden/>
    <w:unhideWhenUsed/>
    <w:rsid w:val="001E3975"/>
    <w:pPr>
      <w:spacing w:line="240" w:lineRule="auto"/>
    </w:pPr>
    <w:rPr>
      <w:sz w:val="20"/>
      <w:szCs w:val="20"/>
    </w:rPr>
  </w:style>
  <w:style w:type="character" w:customStyle="1" w:styleId="EndnoteTextChar">
    <w:name w:val="Endnote Text Char"/>
    <w:basedOn w:val="DefaultParagraphFont"/>
    <w:link w:val="EndnoteText"/>
    <w:uiPriority w:val="99"/>
    <w:semiHidden/>
    <w:rsid w:val="001E3975"/>
    <w:rPr>
      <w:sz w:val="20"/>
      <w:szCs w:val="20"/>
    </w:rPr>
  </w:style>
  <w:style w:type="character" w:styleId="EndnoteReference">
    <w:name w:val="endnote reference"/>
    <w:basedOn w:val="DefaultParagraphFont"/>
    <w:uiPriority w:val="99"/>
    <w:semiHidden/>
    <w:unhideWhenUsed/>
    <w:rsid w:val="001E3975"/>
    <w:rPr>
      <w:vertAlign w:val="superscript"/>
    </w:rPr>
  </w:style>
  <w:style w:type="character" w:styleId="Emphasis">
    <w:name w:val="Emphasis"/>
    <w:basedOn w:val="DefaultParagraphFont"/>
    <w:uiPriority w:val="20"/>
    <w:qFormat/>
    <w:rsid w:val="00967E29"/>
    <w:rPr>
      <w:i/>
      <w:iCs/>
    </w:rPr>
  </w:style>
  <w:style w:type="paragraph" w:customStyle="1" w:styleId="EndNoteBibliography">
    <w:name w:val="EndNote Bibliography"/>
    <w:basedOn w:val="Normal"/>
    <w:link w:val="EndNoteBibliographyChar"/>
    <w:rsid w:val="0094357C"/>
    <w:pPr>
      <w:autoSpaceDE w:val="0"/>
      <w:autoSpaceDN w:val="0"/>
      <w:adjustRightInd w:val="0"/>
      <w:spacing w:before="120" w:line="240" w:lineRule="auto"/>
    </w:pPr>
    <w:rPr>
      <w:rFonts w:ascii="Calibri" w:eastAsiaTheme="minorHAnsi" w:hAnsi="Calibri" w:cstheme="minorBidi"/>
      <w:noProof/>
      <w:color w:val="auto"/>
      <w:szCs w:val="24"/>
      <w:lang w:val="en-US" w:eastAsia="en-US"/>
    </w:rPr>
  </w:style>
  <w:style w:type="character" w:customStyle="1" w:styleId="EndNoteBibliographyChar">
    <w:name w:val="EndNote Bibliography Char"/>
    <w:basedOn w:val="DefaultParagraphFont"/>
    <w:link w:val="EndNoteBibliography"/>
    <w:rsid w:val="0094357C"/>
    <w:rPr>
      <w:rFonts w:ascii="Calibri" w:eastAsiaTheme="minorHAnsi" w:hAnsi="Calibri" w:cstheme="minorBidi"/>
      <w:noProof/>
      <w:color w:val="auto"/>
      <w:szCs w:val="24"/>
      <w:lang w:val="en-US" w:eastAsia="en-US"/>
    </w:rPr>
  </w:style>
  <w:style w:type="paragraph" w:styleId="ListParagraph">
    <w:name w:val="List Paragraph"/>
    <w:basedOn w:val="Normal"/>
    <w:uiPriority w:val="34"/>
    <w:qFormat/>
    <w:rsid w:val="00913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4394">
      <w:bodyDiv w:val="1"/>
      <w:marLeft w:val="0"/>
      <w:marRight w:val="0"/>
      <w:marTop w:val="0"/>
      <w:marBottom w:val="0"/>
      <w:divBdr>
        <w:top w:val="none" w:sz="0" w:space="0" w:color="auto"/>
        <w:left w:val="none" w:sz="0" w:space="0" w:color="auto"/>
        <w:bottom w:val="none" w:sz="0" w:space="0" w:color="auto"/>
        <w:right w:val="none" w:sz="0" w:space="0" w:color="auto"/>
      </w:divBdr>
      <w:divsChild>
        <w:div w:id="179780442">
          <w:marLeft w:val="0"/>
          <w:marRight w:val="0"/>
          <w:marTop w:val="0"/>
          <w:marBottom w:val="0"/>
          <w:divBdr>
            <w:top w:val="none" w:sz="0" w:space="0" w:color="auto"/>
            <w:left w:val="none" w:sz="0" w:space="0" w:color="auto"/>
            <w:bottom w:val="none" w:sz="0" w:space="0" w:color="auto"/>
            <w:right w:val="none" w:sz="0" w:space="0" w:color="auto"/>
          </w:divBdr>
          <w:divsChild>
            <w:div w:id="176382443">
              <w:marLeft w:val="0"/>
              <w:marRight w:val="0"/>
              <w:marTop w:val="0"/>
              <w:marBottom w:val="0"/>
              <w:divBdr>
                <w:top w:val="none" w:sz="0" w:space="0" w:color="auto"/>
                <w:left w:val="none" w:sz="0" w:space="0" w:color="auto"/>
                <w:bottom w:val="none" w:sz="0" w:space="0" w:color="auto"/>
                <w:right w:val="none" w:sz="0" w:space="0" w:color="auto"/>
              </w:divBdr>
              <w:divsChild>
                <w:div w:id="146633830">
                  <w:marLeft w:val="0"/>
                  <w:marRight w:val="0"/>
                  <w:marTop w:val="0"/>
                  <w:marBottom w:val="0"/>
                  <w:divBdr>
                    <w:top w:val="none" w:sz="0" w:space="0" w:color="auto"/>
                    <w:left w:val="none" w:sz="0" w:space="0" w:color="auto"/>
                    <w:bottom w:val="none" w:sz="0" w:space="0" w:color="auto"/>
                    <w:right w:val="none" w:sz="0" w:space="0" w:color="auto"/>
                  </w:divBdr>
                  <w:divsChild>
                    <w:div w:id="1597400868">
                      <w:marLeft w:val="0"/>
                      <w:marRight w:val="0"/>
                      <w:marTop w:val="0"/>
                      <w:marBottom w:val="0"/>
                      <w:divBdr>
                        <w:top w:val="none" w:sz="0" w:space="0" w:color="auto"/>
                        <w:left w:val="none" w:sz="0" w:space="0" w:color="auto"/>
                        <w:bottom w:val="none" w:sz="0" w:space="0" w:color="auto"/>
                        <w:right w:val="none" w:sz="0" w:space="0" w:color="auto"/>
                      </w:divBdr>
                      <w:divsChild>
                        <w:div w:id="907308339">
                          <w:marLeft w:val="0"/>
                          <w:marRight w:val="0"/>
                          <w:marTop w:val="0"/>
                          <w:marBottom w:val="0"/>
                          <w:divBdr>
                            <w:top w:val="none" w:sz="0" w:space="0" w:color="auto"/>
                            <w:left w:val="none" w:sz="0" w:space="0" w:color="auto"/>
                            <w:bottom w:val="none" w:sz="0" w:space="0" w:color="auto"/>
                            <w:right w:val="none" w:sz="0" w:space="0" w:color="auto"/>
                          </w:divBdr>
                          <w:divsChild>
                            <w:div w:id="14993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20188">
      <w:bodyDiv w:val="1"/>
      <w:marLeft w:val="0"/>
      <w:marRight w:val="0"/>
      <w:marTop w:val="0"/>
      <w:marBottom w:val="0"/>
      <w:divBdr>
        <w:top w:val="none" w:sz="0" w:space="0" w:color="auto"/>
        <w:left w:val="none" w:sz="0" w:space="0" w:color="auto"/>
        <w:bottom w:val="none" w:sz="0" w:space="0" w:color="auto"/>
        <w:right w:val="none" w:sz="0" w:space="0" w:color="auto"/>
      </w:divBdr>
      <w:divsChild>
        <w:div w:id="1556160528">
          <w:marLeft w:val="0"/>
          <w:marRight w:val="0"/>
          <w:marTop w:val="0"/>
          <w:marBottom w:val="0"/>
          <w:divBdr>
            <w:top w:val="none" w:sz="0" w:space="0" w:color="auto"/>
            <w:left w:val="none" w:sz="0" w:space="0" w:color="auto"/>
            <w:bottom w:val="none" w:sz="0" w:space="0" w:color="auto"/>
            <w:right w:val="none" w:sz="0" w:space="0" w:color="auto"/>
          </w:divBdr>
          <w:divsChild>
            <w:div w:id="403187921">
              <w:marLeft w:val="0"/>
              <w:marRight w:val="0"/>
              <w:marTop w:val="0"/>
              <w:marBottom w:val="0"/>
              <w:divBdr>
                <w:top w:val="none" w:sz="0" w:space="0" w:color="auto"/>
                <w:left w:val="none" w:sz="0" w:space="0" w:color="auto"/>
                <w:bottom w:val="none" w:sz="0" w:space="0" w:color="auto"/>
                <w:right w:val="none" w:sz="0" w:space="0" w:color="auto"/>
              </w:divBdr>
              <w:divsChild>
                <w:div w:id="1564365827">
                  <w:marLeft w:val="0"/>
                  <w:marRight w:val="0"/>
                  <w:marTop w:val="0"/>
                  <w:marBottom w:val="0"/>
                  <w:divBdr>
                    <w:top w:val="none" w:sz="0" w:space="0" w:color="auto"/>
                    <w:left w:val="none" w:sz="0" w:space="0" w:color="auto"/>
                    <w:bottom w:val="none" w:sz="0" w:space="0" w:color="auto"/>
                    <w:right w:val="none" w:sz="0" w:space="0" w:color="auto"/>
                  </w:divBdr>
                  <w:divsChild>
                    <w:div w:id="1676112743">
                      <w:marLeft w:val="0"/>
                      <w:marRight w:val="0"/>
                      <w:marTop w:val="0"/>
                      <w:marBottom w:val="0"/>
                      <w:divBdr>
                        <w:top w:val="none" w:sz="0" w:space="0" w:color="auto"/>
                        <w:left w:val="none" w:sz="0" w:space="0" w:color="auto"/>
                        <w:bottom w:val="none" w:sz="0" w:space="0" w:color="auto"/>
                        <w:right w:val="none" w:sz="0" w:space="0" w:color="auto"/>
                      </w:divBdr>
                      <w:divsChild>
                        <w:div w:id="651445325">
                          <w:marLeft w:val="0"/>
                          <w:marRight w:val="0"/>
                          <w:marTop w:val="0"/>
                          <w:marBottom w:val="0"/>
                          <w:divBdr>
                            <w:top w:val="none" w:sz="0" w:space="0" w:color="auto"/>
                            <w:left w:val="none" w:sz="0" w:space="0" w:color="auto"/>
                            <w:bottom w:val="none" w:sz="0" w:space="0" w:color="auto"/>
                            <w:right w:val="none" w:sz="0" w:space="0" w:color="auto"/>
                          </w:divBdr>
                          <w:divsChild>
                            <w:div w:id="1283876282">
                              <w:marLeft w:val="0"/>
                              <w:marRight w:val="0"/>
                              <w:marTop w:val="0"/>
                              <w:marBottom w:val="0"/>
                              <w:divBdr>
                                <w:top w:val="none" w:sz="0" w:space="0" w:color="auto"/>
                                <w:left w:val="none" w:sz="0" w:space="0" w:color="auto"/>
                                <w:bottom w:val="none" w:sz="0" w:space="0" w:color="auto"/>
                                <w:right w:val="none" w:sz="0" w:space="0" w:color="auto"/>
                              </w:divBdr>
                              <w:divsChild>
                                <w:div w:id="493035547">
                                  <w:marLeft w:val="0"/>
                                  <w:marRight w:val="0"/>
                                  <w:marTop w:val="0"/>
                                  <w:marBottom w:val="0"/>
                                  <w:divBdr>
                                    <w:top w:val="none" w:sz="0" w:space="0" w:color="auto"/>
                                    <w:left w:val="none" w:sz="0" w:space="0" w:color="auto"/>
                                    <w:bottom w:val="none" w:sz="0" w:space="0" w:color="auto"/>
                                    <w:right w:val="none" w:sz="0" w:space="0" w:color="auto"/>
                                  </w:divBdr>
                                  <w:divsChild>
                                    <w:div w:id="1142624982">
                                      <w:marLeft w:val="0"/>
                                      <w:marRight w:val="0"/>
                                      <w:marTop w:val="0"/>
                                      <w:marBottom w:val="0"/>
                                      <w:divBdr>
                                        <w:top w:val="none" w:sz="0" w:space="0" w:color="auto"/>
                                        <w:left w:val="none" w:sz="0" w:space="0" w:color="auto"/>
                                        <w:bottom w:val="none" w:sz="0" w:space="0" w:color="auto"/>
                                        <w:right w:val="none" w:sz="0" w:space="0" w:color="auto"/>
                                      </w:divBdr>
                                      <w:divsChild>
                                        <w:div w:id="129396552">
                                          <w:marLeft w:val="0"/>
                                          <w:marRight w:val="0"/>
                                          <w:marTop w:val="0"/>
                                          <w:marBottom w:val="0"/>
                                          <w:divBdr>
                                            <w:top w:val="none" w:sz="0" w:space="0" w:color="auto"/>
                                            <w:left w:val="none" w:sz="0" w:space="0" w:color="auto"/>
                                            <w:bottom w:val="none" w:sz="0" w:space="0" w:color="auto"/>
                                            <w:right w:val="none" w:sz="0" w:space="0" w:color="auto"/>
                                          </w:divBdr>
                                          <w:divsChild>
                                            <w:div w:id="1313170439">
                                              <w:marLeft w:val="0"/>
                                              <w:marRight w:val="0"/>
                                              <w:marTop w:val="0"/>
                                              <w:marBottom w:val="0"/>
                                              <w:divBdr>
                                                <w:top w:val="none" w:sz="0" w:space="0" w:color="auto"/>
                                                <w:left w:val="none" w:sz="0" w:space="0" w:color="auto"/>
                                                <w:bottom w:val="none" w:sz="0" w:space="0" w:color="auto"/>
                                                <w:right w:val="none" w:sz="0" w:space="0" w:color="auto"/>
                                              </w:divBdr>
                                              <w:divsChild>
                                                <w:div w:id="2197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01830">
      <w:bodyDiv w:val="1"/>
      <w:marLeft w:val="0"/>
      <w:marRight w:val="0"/>
      <w:marTop w:val="0"/>
      <w:marBottom w:val="0"/>
      <w:divBdr>
        <w:top w:val="none" w:sz="0" w:space="0" w:color="auto"/>
        <w:left w:val="none" w:sz="0" w:space="0" w:color="auto"/>
        <w:bottom w:val="none" w:sz="0" w:space="0" w:color="auto"/>
        <w:right w:val="none" w:sz="0" w:space="0" w:color="auto"/>
      </w:divBdr>
    </w:div>
    <w:div w:id="261572769">
      <w:bodyDiv w:val="1"/>
      <w:marLeft w:val="0"/>
      <w:marRight w:val="0"/>
      <w:marTop w:val="0"/>
      <w:marBottom w:val="0"/>
      <w:divBdr>
        <w:top w:val="none" w:sz="0" w:space="0" w:color="auto"/>
        <w:left w:val="none" w:sz="0" w:space="0" w:color="auto"/>
        <w:bottom w:val="none" w:sz="0" w:space="0" w:color="auto"/>
        <w:right w:val="none" w:sz="0" w:space="0" w:color="auto"/>
      </w:divBdr>
      <w:divsChild>
        <w:div w:id="193271823">
          <w:marLeft w:val="0"/>
          <w:marRight w:val="0"/>
          <w:marTop w:val="0"/>
          <w:marBottom w:val="0"/>
          <w:divBdr>
            <w:top w:val="none" w:sz="0" w:space="0" w:color="auto"/>
            <w:left w:val="none" w:sz="0" w:space="0" w:color="auto"/>
            <w:bottom w:val="none" w:sz="0" w:space="0" w:color="auto"/>
            <w:right w:val="none" w:sz="0" w:space="0" w:color="auto"/>
          </w:divBdr>
          <w:divsChild>
            <w:div w:id="754741136">
              <w:marLeft w:val="0"/>
              <w:marRight w:val="0"/>
              <w:marTop w:val="0"/>
              <w:marBottom w:val="0"/>
              <w:divBdr>
                <w:top w:val="none" w:sz="0" w:space="0" w:color="auto"/>
                <w:left w:val="none" w:sz="0" w:space="0" w:color="auto"/>
                <w:bottom w:val="none" w:sz="0" w:space="0" w:color="auto"/>
                <w:right w:val="none" w:sz="0" w:space="0" w:color="auto"/>
              </w:divBdr>
              <w:divsChild>
                <w:div w:id="2130393824">
                  <w:marLeft w:val="0"/>
                  <w:marRight w:val="0"/>
                  <w:marTop w:val="0"/>
                  <w:marBottom w:val="0"/>
                  <w:divBdr>
                    <w:top w:val="none" w:sz="0" w:space="0" w:color="auto"/>
                    <w:left w:val="none" w:sz="0" w:space="0" w:color="auto"/>
                    <w:bottom w:val="none" w:sz="0" w:space="0" w:color="auto"/>
                    <w:right w:val="none" w:sz="0" w:space="0" w:color="auto"/>
                  </w:divBdr>
                  <w:divsChild>
                    <w:div w:id="1628730576">
                      <w:marLeft w:val="0"/>
                      <w:marRight w:val="0"/>
                      <w:marTop w:val="0"/>
                      <w:marBottom w:val="0"/>
                      <w:divBdr>
                        <w:top w:val="none" w:sz="0" w:space="0" w:color="auto"/>
                        <w:left w:val="none" w:sz="0" w:space="0" w:color="auto"/>
                        <w:bottom w:val="none" w:sz="0" w:space="0" w:color="auto"/>
                        <w:right w:val="none" w:sz="0" w:space="0" w:color="auto"/>
                      </w:divBdr>
                      <w:divsChild>
                        <w:div w:id="1743217316">
                          <w:marLeft w:val="0"/>
                          <w:marRight w:val="0"/>
                          <w:marTop w:val="0"/>
                          <w:marBottom w:val="0"/>
                          <w:divBdr>
                            <w:top w:val="none" w:sz="0" w:space="0" w:color="auto"/>
                            <w:left w:val="none" w:sz="0" w:space="0" w:color="auto"/>
                            <w:bottom w:val="none" w:sz="0" w:space="0" w:color="auto"/>
                            <w:right w:val="none" w:sz="0" w:space="0" w:color="auto"/>
                          </w:divBdr>
                          <w:divsChild>
                            <w:div w:id="14063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81972">
      <w:bodyDiv w:val="1"/>
      <w:marLeft w:val="0"/>
      <w:marRight w:val="0"/>
      <w:marTop w:val="0"/>
      <w:marBottom w:val="0"/>
      <w:divBdr>
        <w:top w:val="none" w:sz="0" w:space="0" w:color="auto"/>
        <w:left w:val="none" w:sz="0" w:space="0" w:color="auto"/>
        <w:bottom w:val="none" w:sz="0" w:space="0" w:color="auto"/>
        <w:right w:val="none" w:sz="0" w:space="0" w:color="auto"/>
      </w:divBdr>
      <w:divsChild>
        <w:div w:id="812407668">
          <w:marLeft w:val="0"/>
          <w:marRight w:val="0"/>
          <w:marTop w:val="0"/>
          <w:marBottom w:val="0"/>
          <w:divBdr>
            <w:top w:val="none" w:sz="0" w:space="0" w:color="auto"/>
            <w:left w:val="none" w:sz="0" w:space="0" w:color="auto"/>
            <w:bottom w:val="none" w:sz="0" w:space="0" w:color="auto"/>
            <w:right w:val="none" w:sz="0" w:space="0" w:color="auto"/>
          </w:divBdr>
          <w:divsChild>
            <w:div w:id="132018088">
              <w:marLeft w:val="0"/>
              <w:marRight w:val="0"/>
              <w:marTop w:val="0"/>
              <w:marBottom w:val="0"/>
              <w:divBdr>
                <w:top w:val="none" w:sz="0" w:space="0" w:color="auto"/>
                <w:left w:val="none" w:sz="0" w:space="0" w:color="auto"/>
                <w:bottom w:val="none" w:sz="0" w:space="0" w:color="auto"/>
                <w:right w:val="none" w:sz="0" w:space="0" w:color="auto"/>
              </w:divBdr>
              <w:divsChild>
                <w:div w:id="358093385">
                  <w:marLeft w:val="0"/>
                  <w:marRight w:val="0"/>
                  <w:marTop w:val="0"/>
                  <w:marBottom w:val="0"/>
                  <w:divBdr>
                    <w:top w:val="none" w:sz="0" w:space="0" w:color="auto"/>
                    <w:left w:val="none" w:sz="0" w:space="0" w:color="auto"/>
                    <w:bottom w:val="none" w:sz="0" w:space="0" w:color="auto"/>
                    <w:right w:val="none" w:sz="0" w:space="0" w:color="auto"/>
                  </w:divBdr>
                  <w:divsChild>
                    <w:div w:id="1355771255">
                      <w:marLeft w:val="0"/>
                      <w:marRight w:val="0"/>
                      <w:marTop w:val="0"/>
                      <w:marBottom w:val="0"/>
                      <w:divBdr>
                        <w:top w:val="none" w:sz="0" w:space="0" w:color="auto"/>
                        <w:left w:val="none" w:sz="0" w:space="0" w:color="auto"/>
                        <w:bottom w:val="none" w:sz="0" w:space="0" w:color="auto"/>
                        <w:right w:val="none" w:sz="0" w:space="0" w:color="auto"/>
                      </w:divBdr>
                      <w:divsChild>
                        <w:div w:id="1650356661">
                          <w:marLeft w:val="0"/>
                          <w:marRight w:val="0"/>
                          <w:marTop w:val="0"/>
                          <w:marBottom w:val="0"/>
                          <w:divBdr>
                            <w:top w:val="none" w:sz="0" w:space="0" w:color="auto"/>
                            <w:left w:val="none" w:sz="0" w:space="0" w:color="auto"/>
                            <w:bottom w:val="none" w:sz="0" w:space="0" w:color="auto"/>
                            <w:right w:val="none" w:sz="0" w:space="0" w:color="auto"/>
                          </w:divBdr>
                          <w:divsChild>
                            <w:div w:id="987054627">
                              <w:marLeft w:val="0"/>
                              <w:marRight w:val="0"/>
                              <w:marTop w:val="0"/>
                              <w:marBottom w:val="0"/>
                              <w:divBdr>
                                <w:top w:val="none" w:sz="0" w:space="0" w:color="auto"/>
                                <w:left w:val="none" w:sz="0" w:space="0" w:color="auto"/>
                                <w:bottom w:val="none" w:sz="0" w:space="0" w:color="auto"/>
                                <w:right w:val="none" w:sz="0" w:space="0" w:color="auto"/>
                              </w:divBdr>
                              <w:divsChild>
                                <w:div w:id="731655770">
                                  <w:marLeft w:val="0"/>
                                  <w:marRight w:val="0"/>
                                  <w:marTop w:val="0"/>
                                  <w:marBottom w:val="0"/>
                                  <w:divBdr>
                                    <w:top w:val="none" w:sz="0" w:space="0" w:color="auto"/>
                                    <w:left w:val="none" w:sz="0" w:space="0" w:color="auto"/>
                                    <w:bottom w:val="none" w:sz="0" w:space="0" w:color="auto"/>
                                    <w:right w:val="none" w:sz="0" w:space="0" w:color="auto"/>
                                  </w:divBdr>
                                  <w:divsChild>
                                    <w:div w:id="493494986">
                                      <w:marLeft w:val="0"/>
                                      <w:marRight w:val="0"/>
                                      <w:marTop w:val="0"/>
                                      <w:marBottom w:val="0"/>
                                      <w:divBdr>
                                        <w:top w:val="none" w:sz="0" w:space="0" w:color="auto"/>
                                        <w:left w:val="none" w:sz="0" w:space="0" w:color="auto"/>
                                        <w:bottom w:val="none" w:sz="0" w:space="0" w:color="auto"/>
                                        <w:right w:val="none" w:sz="0" w:space="0" w:color="auto"/>
                                      </w:divBdr>
                                      <w:divsChild>
                                        <w:div w:id="1255287615">
                                          <w:marLeft w:val="0"/>
                                          <w:marRight w:val="0"/>
                                          <w:marTop w:val="0"/>
                                          <w:marBottom w:val="0"/>
                                          <w:divBdr>
                                            <w:top w:val="none" w:sz="0" w:space="0" w:color="auto"/>
                                            <w:left w:val="none" w:sz="0" w:space="0" w:color="auto"/>
                                            <w:bottom w:val="none" w:sz="0" w:space="0" w:color="auto"/>
                                            <w:right w:val="none" w:sz="0" w:space="0" w:color="auto"/>
                                          </w:divBdr>
                                          <w:divsChild>
                                            <w:div w:id="829179137">
                                              <w:marLeft w:val="0"/>
                                              <w:marRight w:val="0"/>
                                              <w:marTop w:val="0"/>
                                              <w:marBottom w:val="0"/>
                                              <w:divBdr>
                                                <w:top w:val="none" w:sz="0" w:space="0" w:color="auto"/>
                                                <w:left w:val="none" w:sz="0" w:space="0" w:color="auto"/>
                                                <w:bottom w:val="none" w:sz="0" w:space="0" w:color="auto"/>
                                                <w:right w:val="none" w:sz="0" w:space="0" w:color="auto"/>
                                              </w:divBdr>
                                              <w:divsChild>
                                                <w:div w:id="12725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3944512">
      <w:bodyDiv w:val="1"/>
      <w:marLeft w:val="0"/>
      <w:marRight w:val="0"/>
      <w:marTop w:val="0"/>
      <w:marBottom w:val="0"/>
      <w:divBdr>
        <w:top w:val="none" w:sz="0" w:space="0" w:color="auto"/>
        <w:left w:val="none" w:sz="0" w:space="0" w:color="auto"/>
        <w:bottom w:val="none" w:sz="0" w:space="0" w:color="auto"/>
        <w:right w:val="none" w:sz="0" w:space="0" w:color="auto"/>
      </w:divBdr>
      <w:divsChild>
        <w:div w:id="607856099">
          <w:marLeft w:val="0"/>
          <w:marRight w:val="0"/>
          <w:marTop w:val="0"/>
          <w:marBottom w:val="0"/>
          <w:divBdr>
            <w:top w:val="none" w:sz="0" w:space="0" w:color="auto"/>
            <w:left w:val="none" w:sz="0" w:space="0" w:color="auto"/>
            <w:bottom w:val="none" w:sz="0" w:space="0" w:color="auto"/>
            <w:right w:val="none" w:sz="0" w:space="0" w:color="auto"/>
          </w:divBdr>
          <w:divsChild>
            <w:div w:id="1912812959">
              <w:marLeft w:val="0"/>
              <w:marRight w:val="0"/>
              <w:marTop w:val="0"/>
              <w:marBottom w:val="0"/>
              <w:divBdr>
                <w:top w:val="none" w:sz="0" w:space="0" w:color="auto"/>
                <w:left w:val="none" w:sz="0" w:space="0" w:color="auto"/>
                <w:bottom w:val="none" w:sz="0" w:space="0" w:color="auto"/>
                <w:right w:val="none" w:sz="0" w:space="0" w:color="auto"/>
              </w:divBdr>
              <w:divsChild>
                <w:div w:id="611401602">
                  <w:marLeft w:val="0"/>
                  <w:marRight w:val="0"/>
                  <w:marTop w:val="0"/>
                  <w:marBottom w:val="0"/>
                  <w:divBdr>
                    <w:top w:val="none" w:sz="0" w:space="0" w:color="auto"/>
                    <w:left w:val="none" w:sz="0" w:space="0" w:color="auto"/>
                    <w:bottom w:val="none" w:sz="0" w:space="0" w:color="auto"/>
                    <w:right w:val="none" w:sz="0" w:space="0" w:color="auto"/>
                  </w:divBdr>
                  <w:divsChild>
                    <w:div w:id="1287930559">
                      <w:marLeft w:val="0"/>
                      <w:marRight w:val="0"/>
                      <w:marTop w:val="0"/>
                      <w:marBottom w:val="0"/>
                      <w:divBdr>
                        <w:top w:val="none" w:sz="0" w:space="0" w:color="auto"/>
                        <w:left w:val="none" w:sz="0" w:space="0" w:color="auto"/>
                        <w:bottom w:val="none" w:sz="0" w:space="0" w:color="auto"/>
                        <w:right w:val="none" w:sz="0" w:space="0" w:color="auto"/>
                      </w:divBdr>
                      <w:divsChild>
                        <w:div w:id="888416194">
                          <w:marLeft w:val="0"/>
                          <w:marRight w:val="0"/>
                          <w:marTop w:val="0"/>
                          <w:marBottom w:val="0"/>
                          <w:divBdr>
                            <w:top w:val="none" w:sz="0" w:space="0" w:color="auto"/>
                            <w:left w:val="none" w:sz="0" w:space="0" w:color="auto"/>
                            <w:bottom w:val="none" w:sz="0" w:space="0" w:color="auto"/>
                            <w:right w:val="none" w:sz="0" w:space="0" w:color="auto"/>
                          </w:divBdr>
                          <w:divsChild>
                            <w:div w:id="1748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131456">
      <w:bodyDiv w:val="1"/>
      <w:marLeft w:val="0"/>
      <w:marRight w:val="0"/>
      <w:marTop w:val="0"/>
      <w:marBottom w:val="0"/>
      <w:divBdr>
        <w:top w:val="none" w:sz="0" w:space="0" w:color="auto"/>
        <w:left w:val="none" w:sz="0" w:space="0" w:color="auto"/>
        <w:bottom w:val="none" w:sz="0" w:space="0" w:color="auto"/>
        <w:right w:val="none" w:sz="0" w:space="0" w:color="auto"/>
      </w:divBdr>
      <w:divsChild>
        <w:div w:id="2040472229">
          <w:marLeft w:val="0"/>
          <w:marRight w:val="0"/>
          <w:marTop w:val="0"/>
          <w:marBottom w:val="0"/>
          <w:divBdr>
            <w:top w:val="none" w:sz="0" w:space="0" w:color="auto"/>
            <w:left w:val="none" w:sz="0" w:space="0" w:color="auto"/>
            <w:bottom w:val="none" w:sz="0" w:space="0" w:color="auto"/>
            <w:right w:val="none" w:sz="0" w:space="0" w:color="auto"/>
          </w:divBdr>
          <w:divsChild>
            <w:div w:id="234363118">
              <w:marLeft w:val="0"/>
              <w:marRight w:val="0"/>
              <w:marTop w:val="0"/>
              <w:marBottom w:val="0"/>
              <w:divBdr>
                <w:top w:val="none" w:sz="0" w:space="0" w:color="auto"/>
                <w:left w:val="none" w:sz="0" w:space="0" w:color="auto"/>
                <w:bottom w:val="none" w:sz="0" w:space="0" w:color="auto"/>
                <w:right w:val="none" w:sz="0" w:space="0" w:color="auto"/>
              </w:divBdr>
              <w:divsChild>
                <w:div w:id="345593098">
                  <w:marLeft w:val="0"/>
                  <w:marRight w:val="0"/>
                  <w:marTop w:val="0"/>
                  <w:marBottom w:val="0"/>
                  <w:divBdr>
                    <w:top w:val="none" w:sz="0" w:space="0" w:color="auto"/>
                    <w:left w:val="none" w:sz="0" w:space="0" w:color="auto"/>
                    <w:bottom w:val="none" w:sz="0" w:space="0" w:color="auto"/>
                    <w:right w:val="none" w:sz="0" w:space="0" w:color="auto"/>
                  </w:divBdr>
                  <w:divsChild>
                    <w:div w:id="790590009">
                      <w:marLeft w:val="0"/>
                      <w:marRight w:val="0"/>
                      <w:marTop w:val="0"/>
                      <w:marBottom w:val="0"/>
                      <w:divBdr>
                        <w:top w:val="none" w:sz="0" w:space="0" w:color="auto"/>
                        <w:left w:val="none" w:sz="0" w:space="0" w:color="auto"/>
                        <w:bottom w:val="none" w:sz="0" w:space="0" w:color="auto"/>
                        <w:right w:val="none" w:sz="0" w:space="0" w:color="auto"/>
                      </w:divBdr>
                      <w:divsChild>
                        <w:div w:id="1278679867">
                          <w:marLeft w:val="0"/>
                          <w:marRight w:val="0"/>
                          <w:marTop w:val="0"/>
                          <w:marBottom w:val="0"/>
                          <w:divBdr>
                            <w:top w:val="none" w:sz="0" w:space="0" w:color="auto"/>
                            <w:left w:val="none" w:sz="0" w:space="0" w:color="auto"/>
                            <w:bottom w:val="none" w:sz="0" w:space="0" w:color="auto"/>
                            <w:right w:val="none" w:sz="0" w:space="0" w:color="auto"/>
                          </w:divBdr>
                          <w:divsChild>
                            <w:div w:id="1543397675">
                              <w:marLeft w:val="0"/>
                              <w:marRight w:val="0"/>
                              <w:marTop w:val="0"/>
                              <w:marBottom w:val="0"/>
                              <w:divBdr>
                                <w:top w:val="none" w:sz="0" w:space="0" w:color="auto"/>
                                <w:left w:val="none" w:sz="0" w:space="0" w:color="auto"/>
                                <w:bottom w:val="none" w:sz="0" w:space="0" w:color="auto"/>
                                <w:right w:val="none" w:sz="0" w:space="0" w:color="auto"/>
                              </w:divBdr>
                              <w:divsChild>
                                <w:div w:id="243269761">
                                  <w:marLeft w:val="0"/>
                                  <w:marRight w:val="0"/>
                                  <w:marTop w:val="0"/>
                                  <w:marBottom w:val="0"/>
                                  <w:divBdr>
                                    <w:top w:val="none" w:sz="0" w:space="0" w:color="auto"/>
                                    <w:left w:val="none" w:sz="0" w:space="0" w:color="auto"/>
                                    <w:bottom w:val="none" w:sz="0" w:space="0" w:color="auto"/>
                                    <w:right w:val="none" w:sz="0" w:space="0" w:color="auto"/>
                                  </w:divBdr>
                                  <w:divsChild>
                                    <w:div w:id="1231622999">
                                      <w:marLeft w:val="0"/>
                                      <w:marRight w:val="0"/>
                                      <w:marTop w:val="0"/>
                                      <w:marBottom w:val="0"/>
                                      <w:divBdr>
                                        <w:top w:val="none" w:sz="0" w:space="0" w:color="auto"/>
                                        <w:left w:val="none" w:sz="0" w:space="0" w:color="auto"/>
                                        <w:bottom w:val="none" w:sz="0" w:space="0" w:color="auto"/>
                                        <w:right w:val="none" w:sz="0" w:space="0" w:color="auto"/>
                                      </w:divBdr>
                                      <w:divsChild>
                                        <w:div w:id="1402563350">
                                          <w:marLeft w:val="0"/>
                                          <w:marRight w:val="0"/>
                                          <w:marTop w:val="0"/>
                                          <w:marBottom w:val="0"/>
                                          <w:divBdr>
                                            <w:top w:val="none" w:sz="0" w:space="0" w:color="auto"/>
                                            <w:left w:val="none" w:sz="0" w:space="0" w:color="auto"/>
                                            <w:bottom w:val="none" w:sz="0" w:space="0" w:color="auto"/>
                                            <w:right w:val="none" w:sz="0" w:space="0" w:color="auto"/>
                                          </w:divBdr>
                                          <w:divsChild>
                                            <w:div w:id="1457875377">
                                              <w:marLeft w:val="0"/>
                                              <w:marRight w:val="0"/>
                                              <w:marTop w:val="0"/>
                                              <w:marBottom w:val="0"/>
                                              <w:divBdr>
                                                <w:top w:val="none" w:sz="0" w:space="0" w:color="auto"/>
                                                <w:left w:val="none" w:sz="0" w:space="0" w:color="auto"/>
                                                <w:bottom w:val="none" w:sz="0" w:space="0" w:color="auto"/>
                                                <w:right w:val="none" w:sz="0" w:space="0" w:color="auto"/>
                                              </w:divBdr>
                                              <w:divsChild>
                                                <w:div w:id="13023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4545266">
      <w:bodyDiv w:val="1"/>
      <w:marLeft w:val="0"/>
      <w:marRight w:val="0"/>
      <w:marTop w:val="0"/>
      <w:marBottom w:val="0"/>
      <w:divBdr>
        <w:top w:val="none" w:sz="0" w:space="0" w:color="auto"/>
        <w:left w:val="none" w:sz="0" w:space="0" w:color="auto"/>
        <w:bottom w:val="none" w:sz="0" w:space="0" w:color="auto"/>
        <w:right w:val="none" w:sz="0" w:space="0" w:color="auto"/>
      </w:divBdr>
      <w:divsChild>
        <w:div w:id="1898390161">
          <w:marLeft w:val="0"/>
          <w:marRight w:val="0"/>
          <w:marTop w:val="0"/>
          <w:marBottom w:val="0"/>
          <w:divBdr>
            <w:top w:val="none" w:sz="0" w:space="0" w:color="auto"/>
            <w:left w:val="none" w:sz="0" w:space="0" w:color="auto"/>
            <w:bottom w:val="none" w:sz="0" w:space="0" w:color="auto"/>
            <w:right w:val="none" w:sz="0" w:space="0" w:color="auto"/>
          </w:divBdr>
          <w:divsChild>
            <w:div w:id="326442799">
              <w:marLeft w:val="0"/>
              <w:marRight w:val="0"/>
              <w:marTop w:val="0"/>
              <w:marBottom w:val="0"/>
              <w:divBdr>
                <w:top w:val="none" w:sz="0" w:space="0" w:color="auto"/>
                <w:left w:val="none" w:sz="0" w:space="0" w:color="auto"/>
                <w:bottom w:val="none" w:sz="0" w:space="0" w:color="auto"/>
                <w:right w:val="none" w:sz="0" w:space="0" w:color="auto"/>
              </w:divBdr>
              <w:divsChild>
                <w:div w:id="1600794287">
                  <w:marLeft w:val="0"/>
                  <w:marRight w:val="0"/>
                  <w:marTop w:val="0"/>
                  <w:marBottom w:val="0"/>
                  <w:divBdr>
                    <w:top w:val="none" w:sz="0" w:space="0" w:color="auto"/>
                    <w:left w:val="none" w:sz="0" w:space="0" w:color="auto"/>
                    <w:bottom w:val="none" w:sz="0" w:space="0" w:color="auto"/>
                    <w:right w:val="none" w:sz="0" w:space="0" w:color="auto"/>
                  </w:divBdr>
                  <w:divsChild>
                    <w:div w:id="604658326">
                      <w:marLeft w:val="0"/>
                      <w:marRight w:val="0"/>
                      <w:marTop w:val="0"/>
                      <w:marBottom w:val="0"/>
                      <w:divBdr>
                        <w:top w:val="none" w:sz="0" w:space="0" w:color="auto"/>
                        <w:left w:val="none" w:sz="0" w:space="0" w:color="auto"/>
                        <w:bottom w:val="none" w:sz="0" w:space="0" w:color="auto"/>
                        <w:right w:val="none" w:sz="0" w:space="0" w:color="auto"/>
                      </w:divBdr>
                      <w:divsChild>
                        <w:div w:id="1366100770">
                          <w:marLeft w:val="0"/>
                          <w:marRight w:val="0"/>
                          <w:marTop w:val="0"/>
                          <w:marBottom w:val="0"/>
                          <w:divBdr>
                            <w:top w:val="none" w:sz="0" w:space="0" w:color="auto"/>
                            <w:left w:val="none" w:sz="0" w:space="0" w:color="auto"/>
                            <w:bottom w:val="none" w:sz="0" w:space="0" w:color="auto"/>
                            <w:right w:val="none" w:sz="0" w:space="0" w:color="auto"/>
                          </w:divBdr>
                          <w:divsChild>
                            <w:div w:id="6751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85705">
      <w:bodyDiv w:val="1"/>
      <w:marLeft w:val="0"/>
      <w:marRight w:val="0"/>
      <w:marTop w:val="0"/>
      <w:marBottom w:val="0"/>
      <w:divBdr>
        <w:top w:val="none" w:sz="0" w:space="0" w:color="auto"/>
        <w:left w:val="none" w:sz="0" w:space="0" w:color="auto"/>
        <w:bottom w:val="none" w:sz="0" w:space="0" w:color="auto"/>
        <w:right w:val="none" w:sz="0" w:space="0" w:color="auto"/>
      </w:divBdr>
      <w:divsChild>
        <w:div w:id="1494443139">
          <w:marLeft w:val="0"/>
          <w:marRight w:val="0"/>
          <w:marTop w:val="0"/>
          <w:marBottom w:val="0"/>
          <w:divBdr>
            <w:top w:val="none" w:sz="0" w:space="0" w:color="auto"/>
            <w:left w:val="none" w:sz="0" w:space="0" w:color="auto"/>
            <w:bottom w:val="none" w:sz="0" w:space="0" w:color="auto"/>
            <w:right w:val="none" w:sz="0" w:space="0" w:color="auto"/>
          </w:divBdr>
          <w:divsChild>
            <w:div w:id="326716464">
              <w:marLeft w:val="0"/>
              <w:marRight w:val="0"/>
              <w:marTop w:val="0"/>
              <w:marBottom w:val="0"/>
              <w:divBdr>
                <w:top w:val="none" w:sz="0" w:space="0" w:color="auto"/>
                <w:left w:val="none" w:sz="0" w:space="0" w:color="auto"/>
                <w:bottom w:val="none" w:sz="0" w:space="0" w:color="auto"/>
                <w:right w:val="none" w:sz="0" w:space="0" w:color="auto"/>
              </w:divBdr>
              <w:divsChild>
                <w:div w:id="134031073">
                  <w:marLeft w:val="0"/>
                  <w:marRight w:val="0"/>
                  <w:marTop w:val="0"/>
                  <w:marBottom w:val="0"/>
                  <w:divBdr>
                    <w:top w:val="none" w:sz="0" w:space="0" w:color="auto"/>
                    <w:left w:val="none" w:sz="0" w:space="0" w:color="auto"/>
                    <w:bottom w:val="none" w:sz="0" w:space="0" w:color="auto"/>
                    <w:right w:val="none" w:sz="0" w:space="0" w:color="auto"/>
                  </w:divBdr>
                  <w:divsChild>
                    <w:div w:id="244071485">
                      <w:marLeft w:val="0"/>
                      <w:marRight w:val="0"/>
                      <w:marTop w:val="0"/>
                      <w:marBottom w:val="0"/>
                      <w:divBdr>
                        <w:top w:val="none" w:sz="0" w:space="0" w:color="auto"/>
                        <w:left w:val="none" w:sz="0" w:space="0" w:color="auto"/>
                        <w:bottom w:val="none" w:sz="0" w:space="0" w:color="auto"/>
                        <w:right w:val="none" w:sz="0" w:space="0" w:color="auto"/>
                      </w:divBdr>
                      <w:divsChild>
                        <w:div w:id="1283419401">
                          <w:marLeft w:val="0"/>
                          <w:marRight w:val="0"/>
                          <w:marTop w:val="0"/>
                          <w:marBottom w:val="0"/>
                          <w:divBdr>
                            <w:top w:val="none" w:sz="0" w:space="0" w:color="auto"/>
                            <w:left w:val="none" w:sz="0" w:space="0" w:color="auto"/>
                            <w:bottom w:val="none" w:sz="0" w:space="0" w:color="auto"/>
                            <w:right w:val="none" w:sz="0" w:space="0" w:color="auto"/>
                          </w:divBdr>
                          <w:divsChild>
                            <w:div w:id="10539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62377">
      <w:bodyDiv w:val="1"/>
      <w:marLeft w:val="0"/>
      <w:marRight w:val="0"/>
      <w:marTop w:val="0"/>
      <w:marBottom w:val="0"/>
      <w:divBdr>
        <w:top w:val="none" w:sz="0" w:space="0" w:color="auto"/>
        <w:left w:val="none" w:sz="0" w:space="0" w:color="auto"/>
        <w:bottom w:val="none" w:sz="0" w:space="0" w:color="auto"/>
        <w:right w:val="none" w:sz="0" w:space="0" w:color="auto"/>
      </w:divBdr>
      <w:divsChild>
        <w:div w:id="1555894675">
          <w:marLeft w:val="0"/>
          <w:marRight w:val="0"/>
          <w:marTop w:val="0"/>
          <w:marBottom w:val="0"/>
          <w:divBdr>
            <w:top w:val="none" w:sz="0" w:space="0" w:color="auto"/>
            <w:left w:val="none" w:sz="0" w:space="0" w:color="auto"/>
            <w:bottom w:val="none" w:sz="0" w:space="0" w:color="auto"/>
            <w:right w:val="none" w:sz="0" w:space="0" w:color="auto"/>
          </w:divBdr>
          <w:divsChild>
            <w:div w:id="1428384738">
              <w:marLeft w:val="0"/>
              <w:marRight w:val="0"/>
              <w:marTop w:val="0"/>
              <w:marBottom w:val="0"/>
              <w:divBdr>
                <w:top w:val="none" w:sz="0" w:space="0" w:color="auto"/>
                <w:left w:val="none" w:sz="0" w:space="0" w:color="auto"/>
                <w:bottom w:val="none" w:sz="0" w:space="0" w:color="auto"/>
                <w:right w:val="none" w:sz="0" w:space="0" w:color="auto"/>
              </w:divBdr>
              <w:divsChild>
                <w:div w:id="2054423204">
                  <w:marLeft w:val="0"/>
                  <w:marRight w:val="0"/>
                  <w:marTop w:val="0"/>
                  <w:marBottom w:val="0"/>
                  <w:divBdr>
                    <w:top w:val="none" w:sz="0" w:space="0" w:color="auto"/>
                    <w:left w:val="none" w:sz="0" w:space="0" w:color="auto"/>
                    <w:bottom w:val="none" w:sz="0" w:space="0" w:color="auto"/>
                    <w:right w:val="none" w:sz="0" w:space="0" w:color="auto"/>
                  </w:divBdr>
                  <w:divsChild>
                    <w:div w:id="1155603431">
                      <w:marLeft w:val="0"/>
                      <w:marRight w:val="0"/>
                      <w:marTop w:val="0"/>
                      <w:marBottom w:val="0"/>
                      <w:divBdr>
                        <w:top w:val="none" w:sz="0" w:space="0" w:color="auto"/>
                        <w:left w:val="none" w:sz="0" w:space="0" w:color="auto"/>
                        <w:bottom w:val="none" w:sz="0" w:space="0" w:color="auto"/>
                        <w:right w:val="none" w:sz="0" w:space="0" w:color="auto"/>
                      </w:divBdr>
                      <w:divsChild>
                        <w:div w:id="1835491790">
                          <w:marLeft w:val="0"/>
                          <w:marRight w:val="0"/>
                          <w:marTop w:val="0"/>
                          <w:marBottom w:val="0"/>
                          <w:divBdr>
                            <w:top w:val="none" w:sz="0" w:space="0" w:color="auto"/>
                            <w:left w:val="none" w:sz="0" w:space="0" w:color="auto"/>
                            <w:bottom w:val="none" w:sz="0" w:space="0" w:color="auto"/>
                            <w:right w:val="none" w:sz="0" w:space="0" w:color="auto"/>
                          </w:divBdr>
                          <w:divsChild>
                            <w:div w:id="8744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619964">
      <w:bodyDiv w:val="1"/>
      <w:marLeft w:val="0"/>
      <w:marRight w:val="0"/>
      <w:marTop w:val="0"/>
      <w:marBottom w:val="0"/>
      <w:divBdr>
        <w:top w:val="none" w:sz="0" w:space="0" w:color="auto"/>
        <w:left w:val="none" w:sz="0" w:space="0" w:color="auto"/>
        <w:bottom w:val="none" w:sz="0" w:space="0" w:color="auto"/>
        <w:right w:val="none" w:sz="0" w:space="0" w:color="auto"/>
      </w:divBdr>
      <w:divsChild>
        <w:div w:id="935751903">
          <w:marLeft w:val="0"/>
          <w:marRight w:val="0"/>
          <w:marTop w:val="0"/>
          <w:marBottom w:val="0"/>
          <w:divBdr>
            <w:top w:val="none" w:sz="0" w:space="0" w:color="auto"/>
            <w:left w:val="none" w:sz="0" w:space="0" w:color="auto"/>
            <w:bottom w:val="none" w:sz="0" w:space="0" w:color="auto"/>
            <w:right w:val="none" w:sz="0" w:space="0" w:color="auto"/>
          </w:divBdr>
          <w:divsChild>
            <w:div w:id="1677414984">
              <w:marLeft w:val="0"/>
              <w:marRight w:val="0"/>
              <w:marTop w:val="0"/>
              <w:marBottom w:val="0"/>
              <w:divBdr>
                <w:top w:val="none" w:sz="0" w:space="0" w:color="auto"/>
                <w:left w:val="none" w:sz="0" w:space="0" w:color="auto"/>
                <w:bottom w:val="none" w:sz="0" w:space="0" w:color="auto"/>
                <w:right w:val="none" w:sz="0" w:space="0" w:color="auto"/>
              </w:divBdr>
              <w:divsChild>
                <w:div w:id="1297370116">
                  <w:marLeft w:val="0"/>
                  <w:marRight w:val="0"/>
                  <w:marTop w:val="0"/>
                  <w:marBottom w:val="0"/>
                  <w:divBdr>
                    <w:top w:val="none" w:sz="0" w:space="0" w:color="auto"/>
                    <w:left w:val="none" w:sz="0" w:space="0" w:color="auto"/>
                    <w:bottom w:val="none" w:sz="0" w:space="0" w:color="auto"/>
                    <w:right w:val="none" w:sz="0" w:space="0" w:color="auto"/>
                  </w:divBdr>
                  <w:divsChild>
                    <w:div w:id="958874214">
                      <w:marLeft w:val="0"/>
                      <w:marRight w:val="0"/>
                      <w:marTop w:val="0"/>
                      <w:marBottom w:val="0"/>
                      <w:divBdr>
                        <w:top w:val="none" w:sz="0" w:space="0" w:color="auto"/>
                        <w:left w:val="none" w:sz="0" w:space="0" w:color="auto"/>
                        <w:bottom w:val="none" w:sz="0" w:space="0" w:color="auto"/>
                        <w:right w:val="none" w:sz="0" w:space="0" w:color="auto"/>
                      </w:divBdr>
                      <w:divsChild>
                        <w:div w:id="142087071">
                          <w:marLeft w:val="0"/>
                          <w:marRight w:val="0"/>
                          <w:marTop w:val="0"/>
                          <w:marBottom w:val="0"/>
                          <w:divBdr>
                            <w:top w:val="none" w:sz="0" w:space="0" w:color="auto"/>
                            <w:left w:val="none" w:sz="0" w:space="0" w:color="auto"/>
                            <w:bottom w:val="none" w:sz="0" w:space="0" w:color="auto"/>
                            <w:right w:val="none" w:sz="0" w:space="0" w:color="auto"/>
                          </w:divBdr>
                          <w:divsChild>
                            <w:div w:id="10439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393452">
      <w:bodyDiv w:val="1"/>
      <w:marLeft w:val="0"/>
      <w:marRight w:val="0"/>
      <w:marTop w:val="0"/>
      <w:marBottom w:val="0"/>
      <w:divBdr>
        <w:top w:val="none" w:sz="0" w:space="0" w:color="auto"/>
        <w:left w:val="none" w:sz="0" w:space="0" w:color="auto"/>
        <w:bottom w:val="none" w:sz="0" w:space="0" w:color="auto"/>
        <w:right w:val="none" w:sz="0" w:space="0" w:color="auto"/>
      </w:divBdr>
      <w:divsChild>
        <w:div w:id="231623130">
          <w:marLeft w:val="0"/>
          <w:marRight w:val="0"/>
          <w:marTop w:val="0"/>
          <w:marBottom w:val="0"/>
          <w:divBdr>
            <w:top w:val="none" w:sz="0" w:space="0" w:color="auto"/>
            <w:left w:val="none" w:sz="0" w:space="0" w:color="auto"/>
            <w:bottom w:val="none" w:sz="0" w:space="0" w:color="auto"/>
            <w:right w:val="none" w:sz="0" w:space="0" w:color="auto"/>
          </w:divBdr>
          <w:divsChild>
            <w:div w:id="88890194">
              <w:marLeft w:val="0"/>
              <w:marRight w:val="0"/>
              <w:marTop w:val="0"/>
              <w:marBottom w:val="0"/>
              <w:divBdr>
                <w:top w:val="none" w:sz="0" w:space="0" w:color="auto"/>
                <w:left w:val="none" w:sz="0" w:space="0" w:color="auto"/>
                <w:bottom w:val="none" w:sz="0" w:space="0" w:color="auto"/>
                <w:right w:val="none" w:sz="0" w:space="0" w:color="auto"/>
              </w:divBdr>
              <w:divsChild>
                <w:div w:id="499199983">
                  <w:marLeft w:val="-225"/>
                  <w:marRight w:val="-225"/>
                  <w:marTop w:val="0"/>
                  <w:marBottom w:val="0"/>
                  <w:divBdr>
                    <w:top w:val="none" w:sz="0" w:space="0" w:color="auto"/>
                    <w:left w:val="none" w:sz="0" w:space="0" w:color="auto"/>
                    <w:bottom w:val="none" w:sz="0" w:space="0" w:color="auto"/>
                    <w:right w:val="none" w:sz="0" w:space="0" w:color="auto"/>
                  </w:divBdr>
                  <w:divsChild>
                    <w:div w:id="167913849">
                      <w:marLeft w:val="0"/>
                      <w:marRight w:val="0"/>
                      <w:marTop w:val="0"/>
                      <w:marBottom w:val="0"/>
                      <w:divBdr>
                        <w:top w:val="none" w:sz="0" w:space="0" w:color="auto"/>
                        <w:left w:val="none" w:sz="0" w:space="0" w:color="auto"/>
                        <w:bottom w:val="none" w:sz="0" w:space="0" w:color="auto"/>
                        <w:right w:val="none" w:sz="0" w:space="0" w:color="auto"/>
                      </w:divBdr>
                      <w:divsChild>
                        <w:div w:id="177043588">
                          <w:marLeft w:val="0"/>
                          <w:marRight w:val="0"/>
                          <w:marTop w:val="0"/>
                          <w:marBottom w:val="0"/>
                          <w:divBdr>
                            <w:top w:val="none" w:sz="0" w:space="0" w:color="auto"/>
                            <w:left w:val="none" w:sz="0" w:space="0" w:color="auto"/>
                            <w:bottom w:val="none" w:sz="0" w:space="0" w:color="auto"/>
                            <w:right w:val="none" w:sz="0" w:space="0" w:color="auto"/>
                          </w:divBdr>
                          <w:divsChild>
                            <w:div w:id="546380789">
                              <w:marLeft w:val="0"/>
                              <w:marRight w:val="0"/>
                              <w:marTop w:val="0"/>
                              <w:marBottom w:val="0"/>
                              <w:divBdr>
                                <w:top w:val="none" w:sz="0" w:space="0" w:color="auto"/>
                                <w:left w:val="none" w:sz="0" w:space="0" w:color="auto"/>
                                <w:bottom w:val="none" w:sz="0" w:space="0" w:color="auto"/>
                                <w:right w:val="none" w:sz="0" w:space="0" w:color="auto"/>
                              </w:divBdr>
                              <w:divsChild>
                                <w:div w:id="206113507">
                                  <w:marLeft w:val="0"/>
                                  <w:marRight w:val="0"/>
                                  <w:marTop w:val="0"/>
                                  <w:marBottom w:val="0"/>
                                  <w:divBdr>
                                    <w:top w:val="none" w:sz="0" w:space="0" w:color="auto"/>
                                    <w:left w:val="none" w:sz="0" w:space="0" w:color="auto"/>
                                    <w:bottom w:val="none" w:sz="0" w:space="0" w:color="auto"/>
                                    <w:right w:val="none" w:sz="0" w:space="0" w:color="auto"/>
                                  </w:divBdr>
                                  <w:divsChild>
                                    <w:div w:id="1080296882">
                                      <w:marLeft w:val="0"/>
                                      <w:marRight w:val="0"/>
                                      <w:marTop w:val="0"/>
                                      <w:marBottom w:val="0"/>
                                      <w:divBdr>
                                        <w:top w:val="none" w:sz="0" w:space="0" w:color="auto"/>
                                        <w:left w:val="none" w:sz="0" w:space="0" w:color="auto"/>
                                        <w:bottom w:val="none" w:sz="0" w:space="0" w:color="auto"/>
                                        <w:right w:val="none" w:sz="0" w:space="0" w:color="auto"/>
                                      </w:divBdr>
                                      <w:divsChild>
                                        <w:div w:id="1630280043">
                                          <w:marLeft w:val="0"/>
                                          <w:marRight w:val="0"/>
                                          <w:marTop w:val="0"/>
                                          <w:marBottom w:val="0"/>
                                          <w:divBdr>
                                            <w:top w:val="none" w:sz="0" w:space="0" w:color="auto"/>
                                            <w:left w:val="none" w:sz="0" w:space="0" w:color="auto"/>
                                            <w:bottom w:val="none" w:sz="0" w:space="0" w:color="auto"/>
                                            <w:right w:val="none" w:sz="0" w:space="0" w:color="auto"/>
                                          </w:divBdr>
                                          <w:divsChild>
                                            <w:div w:id="12540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776089">
      <w:bodyDiv w:val="1"/>
      <w:marLeft w:val="0"/>
      <w:marRight w:val="0"/>
      <w:marTop w:val="0"/>
      <w:marBottom w:val="0"/>
      <w:divBdr>
        <w:top w:val="none" w:sz="0" w:space="0" w:color="auto"/>
        <w:left w:val="none" w:sz="0" w:space="0" w:color="auto"/>
        <w:bottom w:val="none" w:sz="0" w:space="0" w:color="auto"/>
        <w:right w:val="none" w:sz="0" w:space="0" w:color="auto"/>
      </w:divBdr>
    </w:div>
    <w:div w:id="1132865611">
      <w:bodyDiv w:val="1"/>
      <w:marLeft w:val="0"/>
      <w:marRight w:val="0"/>
      <w:marTop w:val="0"/>
      <w:marBottom w:val="0"/>
      <w:divBdr>
        <w:top w:val="none" w:sz="0" w:space="0" w:color="auto"/>
        <w:left w:val="none" w:sz="0" w:space="0" w:color="auto"/>
        <w:bottom w:val="none" w:sz="0" w:space="0" w:color="auto"/>
        <w:right w:val="none" w:sz="0" w:space="0" w:color="auto"/>
      </w:divBdr>
      <w:divsChild>
        <w:div w:id="517158981">
          <w:marLeft w:val="0"/>
          <w:marRight w:val="0"/>
          <w:marTop w:val="0"/>
          <w:marBottom w:val="0"/>
          <w:divBdr>
            <w:top w:val="none" w:sz="0" w:space="0" w:color="auto"/>
            <w:left w:val="none" w:sz="0" w:space="0" w:color="auto"/>
            <w:bottom w:val="none" w:sz="0" w:space="0" w:color="auto"/>
            <w:right w:val="none" w:sz="0" w:space="0" w:color="auto"/>
          </w:divBdr>
          <w:divsChild>
            <w:div w:id="2138404526">
              <w:marLeft w:val="0"/>
              <w:marRight w:val="0"/>
              <w:marTop w:val="0"/>
              <w:marBottom w:val="0"/>
              <w:divBdr>
                <w:top w:val="none" w:sz="0" w:space="0" w:color="auto"/>
                <w:left w:val="none" w:sz="0" w:space="0" w:color="auto"/>
                <w:bottom w:val="none" w:sz="0" w:space="0" w:color="auto"/>
                <w:right w:val="none" w:sz="0" w:space="0" w:color="auto"/>
              </w:divBdr>
              <w:divsChild>
                <w:div w:id="1910576223">
                  <w:marLeft w:val="0"/>
                  <w:marRight w:val="0"/>
                  <w:marTop w:val="0"/>
                  <w:marBottom w:val="0"/>
                  <w:divBdr>
                    <w:top w:val="none" w:sz="0" w:space="0" w:color="auto"/>
                    <w:left w:val="none" w:sz="0" w:space="0" w:color="auto"/>
                    <w:bottom w:val="none" w:sz="0" w:space="0" w:color="auto"/>
                    <w:right w:val="none" w:sz="0" w:space="0" w:color="auto"/>
                  </w:divBdr>
                  <w:divsChild>
                    <w:div w:id="1909224456">
                      <w:marLeft w:val="0"/>
                      <w:marRight w:val="0"/>
                      <w:marTop w:val="0"/>
                      <w:marBottom w:val="0"/>
                      <w:divBdr>
                        <w:top w:val="none" w:sz="0" w:space="0" w:color="auto"/>
                        <w:left w:val="none" w:sz="0" w:space="0" w:color="auto"/>
                        <w:bottom w:val="none" w:sz="0" w:space="0" w:color="auto"/>
                        <w:right w:val="none" w:sz="0" w:space="0" w:color="auto"/>
                      </w:divBdr>
                      <w:divsChild>
                        <w:div w:id="1730953283">
                          <w:marLeft w:val="0"/>
                          <w:marRight w:val="0"/>
                          <w:marTop w:val="0"/>
                          <w:marBottom w:val="0"/>
                          <w:divBdr>
                            <w:top w:val="none" w:sz="0" w:space="0" w:color="auto"/>
                            <w:left w:val="none" w:sz="0" w:space="0" w:color="auto"/>
                            <w:bottom w:val="none" w:sz="0" w:space="0" w:color="auto"/>
                            <w:right w:val="none" w:sz="0" w:space="0" w:color="auto"/>
                          </w:divBdr>
                          <w:divsChild>
                            <w:div w:id="3518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240700">
      <w:bodyDiv w:val="1"/>
      <w:marLeft w:val="0"/>
      <w:marRight w:val="0"/>
      <w:marTop w:val="0"/>
      <w:marBottom w:val="0"/>
      <w:divBdr>
        <w:top w:val="none" w:sz="0" w:space="0" w:color="auto"/>
        <w:left w:val="none" w:sz="0" w:space="0" w:color="auto"/>
        <w:bottom w:val="none" w:sz="0" w:space="0" w:color="auto"/>
        <w:right w:val="none" w:sz="0" w:space="0" w:color="auto"/>
      </w:divBdr>
      <w:divsChild>
        <w:div w:id="855582571">
          <w:marLeft w:val="0"/>
          <w:marRight w:val="0"/>
          <w:marTop w:val="0"/>
          <w:marBottom w:val="0"/>
          <w:divBdr>
            <w:top w:val="none" w:sz="0" w:space="0" w:color="auto"/>
            <w:left w:val="none" w:sz="0" w:space="0" w:color="auto"/>
            <w:bottom w:val="none" w:sz="0" w:space="0" w:color="auto"/>
            <w:right w:val="none" w:sz="0" w:space="0" w:color="auto"/>
          </w:divBdr>
          <w:divsChild>
            <w:div w:id="653266943">
              <w:marLeft w:val="0"/>
              <w:marRight w:val="0"/>
              <w:marTop w:val="0"/>
              <w:marBottom w:val="0"/>
              <w:divBdr>
                <w:top w:val="none" w:sz="0" w:space="0" w:color="auto"/>
                <w:left w:val="none" w:sz="0" w:space="0" w:color="auto"/>
                <w:bottom w:val="none" w:sz="0" w:space="0" w:color="auto"/>
                <w:right w:val="none" w:sz="0" w:space="0" w:color="auto"/>
              </w:divBdr>
              <w:divsChild>
                <w:div w:id="1722442646">
                  <w:marLeft w:val="0"/>
                  <w:marRight w:val="0"/>
                  <w:marTop w:val="0"/>
                  <w:marBottom w:val="0"/>
                  <w:divBdr>
                    <w:top w:val="none" w:sz="0" w:space="0" w:color="auto"/>
                    <w:left w:val="none" w:sz="0" w:space="0" w:color="auto"/>
                    <w:bottom w:val="none" w:sz="0" w:space="0" w:color="auto"/>
                    <w:right w:val="none" w:sz="0" w:space="0" w:color="auto"/>
                  </w:divBdr>
                  <w:divsChild>
                    <w:div w:id="1365326057">
                      <w:marLeft w:val="0"/>
                      <w:marRight w:val="0"/>
                      <w:marTop w:val="0"/>
                      <w:marBottom w:val="0"/>
                      <w:divBdr>
                        <w:top w:val="none" w:sz="0" w:space="0" w:color="auto"/>
                        <w:left w:val="none" w:sz="0" w:space="0" w:color="auto"/>
                        <w:bottom w:val="none" w:sz="0" w:space="0" w:color="auto"/>
                        <w:right w:val="none" w:sz="0" w:space="0" w:color="auto"/>
                      </w:divBdr>
                      <w:divsChild>
                        <w:div w:id="468983655">
                          <w:marLeft w:val="0"/>
                          <w:marRight w:val="0"/>
                          <w:marTop w:val="0"/>
                          <w:marBottom w:val="0"/>
                          <w:divBdr>
                            <w:top w:val="none" w:sz="0" w:space="0" w:color="auto"/>
                            <w:left w:val="none" w:sz="0" w:space="0" w:color="auto"/>
                            <w:bottom w:val="none" w:sz="0" w:space="0" w:color="auto"/>
                            <w:right w:val="none" w:sz="0" w:space="0" w:color="auto"/>
                          </w:divBdr>
                          <w:divsChild>
                            <w:div w:id="12784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781306">
      <w:bodyDiv w:val="1"/>
      <w:marLeft w:val="0"/>
      <w:marRight w:val="0"/>
      <w:marTop w:val="0"/>
      <w:marBottom w:val="0"/>
      <w:divBdr>
        <w:top w:val="none" w:sz="0" w:space="0" w:color="auto"/>
        <w:left w:val="none" w:sz="0" w:space="0" w:color="auto"/>
        <w:bottom w:val="none" w:sz="0" w:space="0" w:color="auto"/>
        <w:right w:val="none" w:sz="0" w:space="0" w:color="auto"/>
      </w:divBdr>
    </w:div>
    <w:div w:id="1604920072">
      <w:bodyDiv w:val="1"/>
      <w:marLeft w:val="0"/>
      <w:marRight w:val="0"/>
      <w:marTop w:val="0"/>
      <w:marBottom w:val="0"/>
      <w:divBdr>
        <w:top w:val="none" w:sz="0" w:space="0" w:color="auto"/>
        <w:left w:val="none" w:sz="0" w:space="0" w:color="auto"/>
        <w:bottom w:val="none" w:sz="0" w:space="0" w:color="auto"/>
        <w:right w:val="none" w:sz="0" w:space="0" w:color="auto"/>
      </w:divBdr>
      <w:divsChild>
        <w:div w:id="1456603836">
          <w:marLeft w:val="0"/>
          <w:marRight w:val="0"/>
          <w:marTop w:val="0"/>
          <w:marBottom w:val="0"/>
          <w:divBdr>
            <w:top w:val="none" w:sz="0" w:space="0" w:color="auto"/>
            <w:left w:val="none" w:sz="0" w:space="0" w:color="auto"/>
            <w:bottom w:val="none" w:sz="0" w:space="0" w:color="auto"/>
            <w:right w:val="none" w:sz="0" w:space="0" w:color="auto"/>
          </w:divBdr>
          <w:divsChild>
            <w:div w:id="435374070">
              <w:marLeft w:val="0"/>
              <w:marRight w:val="0"/>
              <w:marTop w:val="0"/>
              <w:marBottom w:val="0"/>
              <w:divBdr>
                <w:top w:val="none" w:sz="0" w:space="0" w:color="auto"/>
                <w:left w:val="none" w:sz="0" w:space="0" w:color="auto"/>
                <w:bottom w:val="none" w:sz="0" w:space="0" w:color="auto"/>
                <w:right w:val="none" w:sz="0" w:space="0" w:color="auto"/>
              </w:divBdr>
              <w:divsChild>
                <w:div w:id="1217279080">
                  <w:marLeft w:val="0"/>
                  <w:marRight w:val="0"/>
                  <w:marTop w:val="0"/>
                  <w:marBottom w:val="0"/>
                  <w:divBdr>
                    <w:top w:val="none" w:sz="0" w:space="0" w:color="auto"/>
                    <w:left w:val="none" w:sz="0" w:space="0" w:color="auto"/>
                    <w:bottom w:val="none" w:sz="0" w:space="0" w:color="auto"/>
                    <w:right w:val="none" w:sz="0" w:space="0" w:color="auto"/>
                  </w:divBdr>
                  <w:divsChild>
                    <w:div w:id="768626185">
                      <w:marLeft w:val="0"/>
                      <w:marRight w:val="0"/>
                      <w:marTop w:val="0"/>
                      <w:marBottom w:val="0"/>
                      <w:divBdr>
                        <w:top w:val="none" w:sz="0" w:space="0" w:color="auto"/>
                        <w:left w:val="none" w:sz="0" w:space="0" w:color="auto"/>
                        <w:bottom w:val="none" w:sz="0" w:space="0" w:color="auto"/>
                        <w:right w:val="none" w:sz="0" w:space="0" w:color="auto"/>
                      </w:divBdr>
                      <w:divsChild>
                        <w:div w:id="198057126">
                          <w:marLeft w:val="0"/>
                          <w:marRight w:val="0"/>
                          <w:marTop w:val="0"/>
                          <w:marBottom w:val="0"/>
                          <w:divBdr>
                            <w:top w:val="none" w:sz="0" w:space="0" w:color="auto"/>
                            <w:left w:val="none" w:sz="0" w:space="0" w:color="auto"/>
                            <w:bottom w:val="none" w:sz="0" w:space="0" w:color="auto"/>
                            <w:right w:val="none" w:sz="0" w:space="0" w:color="auto"/>
                          </w:divBdr>
                          <w:divsChild>
                            <w:div w:id="1873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88017">
      <w:bodyDiv w:val="1"/>
      <w:marLeft w:val="0"/>
      <w:marRight w:val="0"/>
      <w:marTop w:val="0"/>
      <w:marBottom w:val="0"/>
      <w:divBdr>
        <w:top w:val="none" w:sz="0" w:space="0" w:color="auto"/>
        <w:left w:val="none" w:sz="0" w:space="0" w:color="auto"/>
        <w:bottom w:val="none" w:sz="0" w:space="0" w:color="auto"/>
        <w:right w:val="none" w:sz="0" w:space="0" w:color="auto"/>
      </w:divBdr>
      <w:divsChild>
        <w:div w:id="1181121244">
          <w:marLeft w:val="0"/>
          <w:marRight w:val="0"/>
          <w:marTop w:val="0"/>
          <w:marBottom w:val="0"/>
          <w:divBdr>
            <w:top w:val="none" w:sz="0" w:space="0" w:color="auto"/>
            <w:left w:val="none" w:sz="0" w:space="0" w:color="auto"/>
            <w:bottom w:val="none" w:sz="0" w:space="0" w:color="auto"/>
            <w:right w:val="none" w:sz="0" w:space="0" w:color="auto"/>
          </w:divBdr>
          <w:divsChild>
            <w:div w:id="1966278298">
              <w:marLeft w:val="0"/>
              <w:marRight w:val="0"/>
              <w:marTop w:val="0"/>
              <w:marBottom w:val="0"/>
              <w:divBdr>
                <w:top w:val="none" w:sz="0" w:space="0" w:color="auto"/>
                <w:left w:val="none" w:sz="0" w:space="0" w:color="auto"/>
                <w:bottom w:val="none" w:sz="0" w:space="0" w:color="auto"/>
                <w:right w:val="none" w:sz="0" w:space="0" w:color="auto"/>
              </w:divBdr>
              <w:divsChild>
                <w:div w:id="1284458020">
                  <w:marLeft w:val="0"/>
                  <w:marRight w:val="0"/>
                  <w:marTop w:val="0"/>
                  <w:marBottom w:val="0"/>
                  <w:divBdr>
                    <w:top w:val="none" w:sz="0" w:space="0" w:color="auto"/>
                    <w:left w:val="none" w:sz="0" w:space="0" w:color="auto"/>
                    <w:bottom w:val="none" w:sz="0" w:space="0" w:color="auto"/>
                    <w:right w:val="none" w:sz="0" w:space="0" w:color="auto"/>
                  </w:divBdr>
                  <w:divsChild>
                    <w:div w:id="1343359899">
                      <w:marLeft w:val="0"/>
                      <w:marRight w:val="0"/>
                      <w:marTop w:val="0"/>
                      <w:marBottom w:val="0"/>
                      <w:divBdr>
                        <w:top w:val="none" w:sz="0" w:space="0" w:color="auto"/>
                        <w:left w:val="none" w:sz="0" w:space="0" w:color="auto"/>
                        <w:bottom w:val="none" w:sz="0" w:space="0" w:color="auto"/>
                        <w:right w:val="none" w:sz="0" w:space="0" w:color="auto"/>
                      </w:divBdr>
                      <w:divsChild>
                        <w:div w:id="1899516799">
                          <w:marLeft w:val="0"/>
                          <w:marRight w:val="0"/>
                          <w:marTop w:val="0"/>
                          <w:marBottom w:val="0"/>
                          <w:divBdr>
                            <w:top w:val="none" w:sz="0" w:space="0" w:color="auto"/>
                            <w:left w:val="none" w:sz="0" w:space="0" w:color="auto"/>
                            <w:bottom w:val="none" w:sz="0" w:space="0" w:color="auto"/>
                            <w:right w:val="none" w:sz="0" w:space="0" w:color="auto"/>
                          </w:divBdr>
                        </w:div>
                        <w:div w:id="11001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216144">
      <w:bodyDiv w:val="1"/>
      <w:marLeft w:val="0"/>
      <w:marRight w:val="0"/>
      <w:marTop w:val="0"/>
      <w:marBottom w:val="0"/>
      <w:divBdr>
        <w:top w:val="none" w:sz="0" w:space="0" w:color="auto"/>
        <w:left w:val="none" w:sz="0" w:space="0" w:color="auto"/>
        <w:bottom w:val="none" w:sz="0" w:space="0" w:color="auto"/>
        <w:right w:val="none" w:sz="0" w:space="0" w:color="auto"/>
      </w:divBdr>
      <w:divsChild>
        <w:div w:id="1244488284">
          <w:marLeft w:val="0"/>
          <w:marRight w:val="0"/>
          <w:marTop w:val="0"/>
          <w:marBottom w:val="0"/>
          <w:divBdr>
            <w:top w:val="none" w:sz="0" w:space="0" w:color="auto"/>
            <w:left w:val="none" w:sz="0" w:space="0" w:color="auto"/>
            <w:bottom w:val="none" w:sz="0" w:space="0" w:color="auto"/>
            <w:right w:val="none" w:sz="0" w:space="0" w:color="auto"/>
          </w:divBdr>
          <w:divsChild>
            <w:div w:id="557984759">
              <w:marLeft w:val="0"/>
              <w:marRight w:val="0"/>
              <w:marTop w:val="0"/>
              <w:marBottom w:val="0"/>
              <w:divBdr>
                <w:top w:val="none" w:sz="0" w:space="0" w:color="auto"/>
                <w:left w:val="none" w:sz="0" w:space="0" w:color="auto"/>
                <w:bottom w:val="none" w:sz="0" w:space="0" w:color="auto"/>
                <w:right w:val="none" w:sz="0" w:space="0" w:color="auto"/>
              </w:divBdr>
              <w:divsChild>
                <w:div w:id="1723601552">
                  <w:marLeft w:val="0"/>
                  <w:marRight w:val="0"/>
                  <w:marTop w:val="0"/>
                  <w:marBottom w:val="0"/>
                  <w:divBdr>
                    <w:top w:val="none" w:sz="0" w:space="0" w:color="auto"/>
                    <w:left w:val="none" w:sz="0" w:space="0" w:color="auto"/>
                    <w:bottom w:val="none" w:sz="0" w:space="0" w:color="auto"/>
                    <w:right w:val="none" w:sz="0" w:space="0" w:color="auto"/>
                  </w:divBdr>
                  <w:divsChild>
                    <w:div w:id="1590695890">
                      <w:marLeft w:val="0"/>
                      <w:marRight w:val="0"/>
                      <w:marTop w:val="0"/>
                      <w:marBottom w:val="0"/>
                      <w:divBdr>
                        <w:top w:val="none" w:sz="0" w:space="0" w:color="auto"/>
                        <w:left w:val="none" w:sz="0" w:space="0" w:color="auto"/>
                        <w:bottom w:val="none" w:sz="0" w:space="0" w:color="auto"/>
                        <w:right w:val="none" w:sz="0" w:space="0" w:color="auto"/>
                      </w:divBdr>
                      <w:divsChild>
                        <w:div w:id="1028870089">
                          <w:marLeft w:val="0"/>
                          <w:marRight w:val="0"/>
                          <w:marTop w:val="0"/>
                          <w:marBottom w:val="0"/>
                          <w:divBdr>
                            <w:top w:val="none" w:sz="0" w:space="0" w:color="auto"/>
                            <w:left w:val="none" w:sz="0" w:space="0" w:color="auto"/>
                            <w:bottom w:val="none" w:sz="0" w:space="0" w:color="auto"/>
                            <w:right w:val="none" w:sz="0" w:space="0" w:color="auto"/>
                          </w:divBdr>
                          <w:divsChild>
                            <w:div w:id="15869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lie.scanlon@northumbria.ac.uk" TargetMode="External"/><Relationship Id="rId13" Type="http://schemas.openxmlformats.org/officeDocument/2006/relationships/hyperlink" Target="http://www.socresonline.org.uk/20/4/9.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ssuu.com/glaad/docs/glaad-2015-wwat/15?e=6038659/30973877" TargetMode="External"/><Relationship Id="rId17" Type="http://schemas.openxmlformats.org/officeDocument/2006/relationships/hyperlink" Target="http://www.worldywca.org/Resources/YWCA-Publications/YWCA-Safe-Spaces-for-Women-and-Girls-A-Global-Model-for-Change%207%20July%202015" TargetMode="External"/><Relationship Id="rId2" Type="http://schemas.openxmlformats.org/officeDocument/2006/relationships/numbering" Target="numbering.xml"/><Relationship Id="rId16" Type="http://schemas.openxmlformats.org/officeDocument/2006/relationships/hyperlink" Target="http://www.worldywca.org/Resources/YWCA-Publications/YWCA-Safe-Spaces-for-Women-and-Girls-A-Global-Model-for-Change%207%20July%202015"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ad.org/sri/2015/overview" TargetMode="External"/><Relationship Id="rId5" Type="http://schemas.openxmlformats.org/officeDocument/2006/relationships/webSettings" Target="webSettings.xml"/><Relationship Id="rId15" Type="http://schemas.openxmlformats.org/officeDocument/2006/relationships/hyperlink" Target="http://bjc.oxfordjournals.org/cgi/content/full/azw073?ijkey=JlLqwD1YnRiCmC1&amp;keytype=ref" TargetMode="External"/><Relationship Id="rId10" Type="http://schemas.openxmlformats.org/officeDocument/2006/relationships/hyperlink" Target="http://seejane.org/research-informs-empow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uth.lewis@northumbria.ac.uk" TargetMode="External"/><Relationship Id="rId14" Type="http://schemas.openxmlformats.org/officeDocument/2006/relationships/hyperlink" Target="http://www.socresonline.org.uk/20/4/9.htm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dykestowatchoutfor.com/wp-content/uploads/2014/05/The-Rule-cleaned-up.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C48A4-1A8E-43A6-B95F-CFBF9E63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36</Pages>
  <Words>8556</Words>
  <Characters>48775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Lewis</dc:creator>
  <cp:lastModifiedBy>Julie Scanlon</cp:lastModifiedBy>
  <cp:revision>9</cp:revision>
  <cp:lastPrinted>2016-05-20T11:04:00Z</cp:lastPrinted>
  <dcterms:created xsi:type="dcterms:W3CDTF">2016-09-06T12:03:00Z</dcterms:created>
  <dcterms:modified xsi:type="dcterms:W3CDTF">2016-11-01T17:30:00Z</dcterms:modified>
</cp:coreProperties>
</file>