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F5575" w14:textId="73BF786B" w:rsidR="00C62A23" w:rsidRDefault="00C62A23" w:rsidP="00264C7A">
      <w:pPr>
        <w:rPr>
          <w:ins w:id="0" w:author="Fujitsu's User" w:date="2016-11-26T07:57:00Z"/>
          <w:rFonts w:ascii="Arial" w:hAnsi="Arial" w:cs="Arial"/>
        </w:rPr>
      </w:pPr>
      <w:ins w:id="1" w:author="Fujitsu's User" w:date="2016-11-26T07:57:00Z">
        <w:r>
          <w:rPr>
            <w:rFonts w:ascii="Arial" w:hAnsi="Arial" w:cs="Arial"/>
          </w:rPr>
          <w:t xml:space="preserve">Preface to the Special Issue on </w:t>
        </w:r>
        <w:proofErr w:type="spellStart"/>
        <w:r>
          <w:rPr>
            <w:rFonts w:ascii="Arial" w:hAnsi="Arial" w:cs="Arial"/>
          </w:rPr>
          <w:t>Son</w:t>
        </w:r>
      </w:ins>
      <w:ins w:id="2" w:author="Fujitsu's User" w:date="2016-11-26T07:58:00Z">
        <w:r>
          <w:rPr>
            <w:rFonts w:ascii="Arial" w:hAnsi="Arial" w:cs="Arial"/>
          </w:rPr>
          <w:t>ification</w:t>
        </w:r>
      </w:ins>
      <w:proofErr w:type="spellEnd"/>
    </w:p>
    <w:p w14:paraId="73DE3D92" w14:textId="77777777" w:rsidR="00C62A23" w:rsidRDefault="00C62A23" w:rsidP="00264C7A">
      <w:pPr>
        <w:rPr>
          <w:ins w:id="3" w:author="Fujitsu's User" w:date="2016-11-26T07:57:00Z"/>
          <w:rFonts w:ascii="Arial" w:hAnsi="Arial" w:cs="Arial"/>
        </w:rPr>
      </w:pPr>
    </w:p>
    <w:p w14:paraId="2FED029A" w14:textId="77777777" w:rsidR="00C62A23" w:rsidRDefault="00C62A23" w:rsidP="00264C7A">
      <w:pPr>
        <w:rPr>
          <w:ins w:id="4" w:author="Fujitsu's User" w:date="2016-11-26T07:57:00Z"/>
          <w:rFonts w:ascii="Arial" w:hAnsi="Arial" w:cs="Arial"/>
        </w:rPr>
      </w:pPr>
    </w:p>
    <w:p w14:paraId="3CC464E6" w14:textId="65F60F3A" w:rsidR="00CF3271" w:rsidRDefault="00C62A23" w:rsidP="00C62A23">
      <w:pPr>
        <w:rPr>
          <w:ins w:id="5" w:author="Fujitsu's User" w:date="2016-11-26T08:09:00Z"/>
          <w:rFonts w:ascii="Arial" w:hAnsi="Arial" w:cs="Arial"/>
        </w:rPr>
      </w:pPr>
      <w:ins w:id="6" w:author="Fujitsu's User" w:date="2016-11-26T07:57:00Z">
        <w:r w:rsidRPr="00C62A23">
          <w:rPr>
            <w:rFonts w:ascii="Arial" w:hAnsi="Arial" w:cs="Arial"/>
          </w:rPr>
          <w:t>Paul Vickers</w:t>
        </w:r>
      </w:ins>
      <w:ins w:id="7" w:author="Fujitsu's User" w:date="2016-11-26T08:09:00Z">
        <w:r w:rsidR="00CF3271" w:rsidRPr="00CF3271">
          <w:rPr>
            <w:rFonts w:ascii="Arial" w:hAnsi="Arial" w:cs="Arial"/>
            <w:vertAlign w:val="superscript"/>
            <w:rPrChange w:id="8" w:author="Fujitsu's User" w:date="2016-11-26T08:09:00Z">
              <w:rPr>
                <w:rFonts w:ascii="Arial" w:hAnsi="Arial" w:cs="Arial"/>
              </w:rPr>
            </w:rPrChange>
          </w:rPr>
          <w:t>1</w:t>
        </w:r>
        <w:del w:id="9" w:author="SO, Richard Hau Yue" w:date="2016-11-28T17:02:00Z">
          <w:r w:rsidR="00CF3271" w:rsidDel="00F20835">
            <w:rPr>
              <w:rFonts w:ascii="Arial" w:hAnsi="Arial" w:cs="Arial"/>
            </w:rPr>
            <w:delText xml:space="preserve"> </w:delText>
          </w:r>
        </w:del>
      </w:ins>
      <w:ins w:id="10" w:author="SO, Richard Hau Yue" w:date="2016-11-28T17:02:00Z">
        <w:r w:rsidR="00F20835">
          <w:rPr>
            <w:rFonts w:ascii="Arial" w:hAnsi="Arial" w:cs="Arial"/>
          </w:rPr>
          <w:t>, David Worrall</w:t>
        </w:r>
        <w:r w:rsidR="00F20835" w:rsidRPr="00F20835">
          <w:rPr>
            <w:rFonts w:ascii="Arial" w:hAnsi="Arial" w:cs="Arial"/>
            <w:vertAlign w:val="superscript"/>
            <w:rPrChange w:id="11" w:author="SO, Richard Hau Yue" w:date="2016-11-28T17:02:00Z">
              <w:rPr>
                <w:rFonts w:ascii="Arial" w:hAnsi="Arial" w:cs="Arial"/>
              </w:rPr>
            </w:rPrChange>
          </w:rPr>
          <w:t>2</w:t>
        </w:r>
        <w:r w:rsidR="00F20835">
          <w:rPr>
            <w:rFonts w:ascii="Arial" w:hAnsi="Arial" w:cs="Arial"/>
          </w:rPr>
          <w:t xml:space="preserve"> </w:t>
        </w:r>
      </w:ins>
      <w:ins w:id="12" w:author="Fujitsu's User" w:date="2016-11-26T08:09:00Z">
        <w:r w:rsidR="00CF3271">
          <w:rPr>
            <w:rFonts w:ascii="Arial" w:hAnsi="Arial" w:cs="Arial"/>
          </w:rPr>
          <w:t>and Richard So</w:t>
        </w:r>
      </w:ins>
      <w:ins w:id="13" w:author="SO, Richard Hau Yue" w:date="2016-11-28T17:02:00Z">
        <w:r w:rsidR="00F20835">
          <w:rPr>
            <w:rFonts w:ascii="Arial" w:hAnsi="Arial" w:cs="Arial"/>
            <w:vertAlign w:val="superscript"/>
          </w:rPr>
          <w:t>3</w:t>
        </w:r>
      </w:ins>
      <w:ins w:id="14" w:author="Fujitsu's User" w:date="2016-11-26T08:09:00Z">
        <w:del w:id="15" w:author="SO, Richard Hau Yue" w:date="2016-11-28T17:02:00Z">
          <w:r w:rsidR="00CF3271" w:rsidRPr="00CF3271" w:rsidDel="00F20835">
            <w:rPr>
              <w:rFonts w:ascii="Arial" w:hAnsi="Arial" w:cs="Arial"/>
              <w:vertAlign w:val="superscript"/>
              <w:rPrChange w:id="16" w:author="Fujitsu's User" w:date="2016-11-26T08:09:00Z">
                <w:rPr>
                  <w:rFonts w:ascii="Arial" w:hAnsi="Arial" w:cs="Arial"/>
                </w:rPr>
              </w:rPrChange>
            </w:rPr>
            <w:delText>2</w:delText>
          </w:r>
        </w:del>
      </w:ins>
    </w:p>
    <w:p w14:paraId="509B2DE6" w14:textId="77777777" w:rsidR="00CF3271" w:rsidRDefault="00CF3271" w:rsidP="00C62A23">
      <w:pPr>
        <w:rPr>
          <w:ins w:id="17" w:author="Fujitsu's User" w:date="2016-11-26T08:09:00Z"/>
          <w:rFonts w:ascii="Arial" w:hAnsi="Arial" w:cs="Arial"/>
        </w:rPr>
      </w:pPr>
    </w:p>
    <w:p w14:paraId="26B6DFD0" w14:textId="2F798821" w:rsidR="00C62A23" w:rsidRDefault="00CF3271" w:rsidP="00C62A23">
      <w:pPr>
        <w:rPr>
          <w:ins w:id="18" w:author="SO, Richard Hau Yue" w:date="2016-11-28T17:02:00Z"/>
          <w:rFonts w:ascii="Arial" w:hAnsi="Arial" w:cs="Arial"/>
        </w:rPr>
      </w:pPr>
      <w:ins w:id="19" w:author="Fujitsu's User" w:date="2016-11-26T08:09:00Z">
        <w:r w:rsidRPr="00CF3271">
          <w:rPr>
            <w:rFonts w:ascii="Arial" w:hAnsi="Arial" w:cs="Arial"/>
            <w:vertAlign w:val="superscript"/>
            <w:rPrChange w:id="20" w:author="Fujitsu's User" w:date="2016-11-26T08:09:00Z">
              <w:rPr>
                <w:rFonts w:ascii="Arial" w:hAnsi="Arial" w:cs="Arial"/>
              </w:rPr>
            </w:rPrChange>
          </w:rPr>
          <w:t>1</w:t>
        </w:r>
      </w:ins>
      <w:ins w:id="21" w:author="Fujitsu's User" w:date="2016-11-26T07:57:00Z">
        <w:r w:rsidR="00C62A23" w:rsidRPr="00C62A23">
          <w:rPr>
            <w:rFonts w:ascii="Arial" w:hAnsi="Arial" w:cs="Arial"/>
          </w:rPr>
          <w:t xml:space="preserve">Northumbria University, </w:t>
        </w:r>
      </w:ins>
      <w:ins w:id="22" w:author="SO, Richard Hau Yue" w:date="2016-11-28T17:04:00Z">
        <w:r w:rsidR="00F20835">
          <w:rPr>
            <w:rFonts w:ascii="Arial" w:hAnsi="Arial" w:cs="Arial"/>
          </w:rPr>
          <w:t xml:space="preserve">United Kingdom, </w:t>
        </w:r>
      </w:ins>
      <w:ins w:id="23" w:author="Fujitsu's User" w:date="2016-11-26T08:00:00Z">
        <w:r w:rsidR="0096160D">
          <w:rPr>
            <w:rFonts w:ascii="Arial" w:hAnsi="Arial" w:cs="Arial"/>
          </w:rPr>
          <w:t xml:space="preserve">the </w:t>
        </w:r>
      </w:ins>
      <w:ins w:id="24" w:author="SO, Richard Hau Yue" w:date="2016-11-28T17:03:00Z">
        <w:r w:rsidR="00F20835">
          <w:rPr>
            <w:rFonts w:ascii="Arial" w:hAnsi="Arial" w:cs="Arial"/>
          </w:rPr>
          <w:t>co-</w:t>
        </w:r>
      </w:ins>
      <w:ins w:id="25" w:author="Fujitsu's User" w:date="2016-11-26T07:57:00Z">
        <w:r w:rsidR="00C62A23" w:rsidRPr="00C62A23">
          <w:rPr>
            <w:rFonts w:ascii="Arial" w:hAnsi="Arial" w:cs="Arial"/>
          </w:rPr>
          <w:t>Guest Editor of the Special Issue</w:t>
        </w:r>
      </w:ins>
    </w:p>
    <w:p w14:paraId="51EE27EC" w14:textId="5766344B" w:rsidR="00F20835" w:rsidRPr="00C62A23" w:rsidRDefault="00F20835" w:rsidP="00C62A23">
      <w:pPr>
        <w:rPr>
          <w:ins w:id="26" w:author="Fujitsu's User" w:date="2016-11-26T07:57:00Z"/>
          <w:rFonts w:ascii="Arial" w:hAnsi="Arial" w:cs="Arial"/>
        </w:rPr>
      </w:pPr>
      <w:bookmarkStart w:id="27" w:name="_GoBack"/>
      <w:ins w:id="28" w:author="SO, Richard Hau Yue" w:date="2016-11-28T17:02:00Z">
        <w:r w:rsidRPr="00F20835">
          <w:rPr>
            <w:rFonts w:ascii="Arial" w:hAnsi="Arial" w:cs="Arial"/>
            <w:vertAlign w:val="superscript"/>
            <w:rPrChange w:id="29" w:author="SO, Richard Hau Yue" w:date="2016-11-28T17:04:00Z">
              <w:rPr>
                <w:rFonts w:ascii="Arial" w:hAnsi="Arial" w:cs="Arial"/>
              </w:rPr>
            </w:rPrChange>
          </w:rPr>
          <w:t>2</w:t>
        </w:r>
      </w:ins>
      <w:bookmarkEnd w:id="27"/>
      <w:ins w:id="30" w:author="SO, Richard Hau Yue" w:date="2016-11-28T17:03:00Z">
        <w:r>
          <w:rPr>
            <w:rFonts w:ascii="Arial" w:hAnsi="Arial" w:cs="Arial"/>
          </w:rPr>
          <w:t xml:space="preserve">Columbia College, </w:t>
        </w:r>
      </w:ins>
      <w:ins w:id="31" w:author="SO, Richard Hau Yue" w:date="2016-11-28T17:04:00Z">
        <w:r>
          <w:rPr>
            <w:rFonts w:ascii="Arial" w:hAnsi="Arial" w:cs="Arial"/>
          </w:rPr>
          <w:t>United States</w:t>
        </w:r>
      </w:ins>
      <w:ins w:id="32" w:author="SO, Richard Hau Yue" w:date="2016-11-28T17:03:00Z">
        <w:r>
          <w:rPr>
            <w:rFonts w:ascii="Arial" w:hAnsi="Arial" w:cs="Arial"/>
          </w:rPr>
          <w:t>, the co-Guest Editor of the Special Issue</w:t>
        </w:r>
      </w:ins>
    </w:p>
    <w:p w14:paraId="32898B76" w14:textId="0D9E88C6" w:rsidR="00C62A23" w:rsidRDefault="00CF3271" w:rsidP="00C62A23">
      <w:pPr>
        <w:rPr>
          <w:ins w:id="33" w:author="Fujitsu's User" w:date="2016-11-26T07:57:00Z"/>
          <w:rFonts w:ascii="Arial" w:hAnsi="Arial" w:cs="Arial"/>
        </w:rPr>
      </w:pPr>
      <w:ins w:id="34" w:author="Fujitsu's User" w:date="2016-11-26T08:09:00Z">
        <w:del w:id="35" w:author="SO, Richard Hau Yue" w:date="2016-11-28T17:02:00Z">
          <w:r w:rsidRPr="00CF3271" w:rsidDel="00F20835">
            <w:rPr>
              <w:rFonts w:ascii="Arial" w:hAnsi="Arial" w:cs="Arial"/>
              <w:vertAlign w:val="superscript"/>
              <w:rPrChange w:id="36" w:author="Fujitsu's User" w:date="2016-11-26T08:09:00Z">
                <w:rPr>
                  <w:rFonts w:ascii="Arial" w:hAnsi="Arial" w:cs="Arial"/>
                </w:rPr>
              </w:rPrChange>
            </w:rPr>
            <w:delText>2</w:delText>
          </w:r>
        </w:del>
      </w:ins>
      <w:ins w:id="37" w:author="SO, Richard Hau Yue" w:date="2016-11-28T17:02:00Z">
        <w:r w:rsidR="00F20835">
          <w:rPr>
            <w:rFonts w:ascii="Arial" w:hAnsi="Arial" w:cs="Arial"/>
            <w:vertAlign w:val="superscript"/>
          </w:rPr>
          <w:t>3</w:t>
        </w:r>
      </w:ins>
      <w:ins w:id="38" w:author="Fujitsu's User" w:date="2016-11-26T07:57:00Z">
        <w:r w:rsidR="00C62A23" w:rsidRPr="00C62A23">
          <w:rPr>
            <w:rFonts w:ascii="Arial" w:hAnsi="Arial" w:cs="Arial"/>
          </w:rPr>
          <w:t xml:space="preserve">The Hong Kong University of Science and Technology, </w:t>
        </w:r>
      </w:ins>
      <w:ins w:id="39" w:author="SO, Richard Hau Yue" w:date="2016-11-28T17:04:00Z">
        <w:r w:rsidR="00F20835">
          <w:rPr>
            <w:rFonts w:ascii="Arial" w:hAnsi="Arial" w:cs="Arial"/>
          </w:rPr>
          <w:t xml:space="preserve">Hong Kong, </w:t>
        </w:r>
      </w:ins>
      <w:ins w:id="40" w:author="Fujitsu's User" w:date="2016-11-26T08:00:00Z">
        <w:r w:rsidR="0096160D">
          <w:rPr>
            <w:rFonts w:ascii="Arial" w:hAnsi="Arial" w:cs="Arial"/>
          </w:rPr>
          <w:t xml:space="preserve">the </w:t>
        </w:r>
      </w:ins>
      <w:ins w:id="41" w:author="Fujitsu's User" w:date="2016-11-26T07:57:00Z">
        <w:r w:rsidR="00C62A23" w:rsidRPr="00C62A23">
          <w:rPr>
            <w:rFonts w:ascii="Arial" w:hAnsi="Arial" w:cs="Arial"/>
          </w:rPr>
          <w:t>Receiving Editor of the Special Issue</w:t>
        </w:r>
      </w:ins>
    </w:p>
    <w:p w14:paraId="61B80C93" w14:textId="77777777" w:rsidR="00C62A23" w:rsidRDefault="00C62A23" w:rsidP="00264C7A">
      <w:pPr>
        <w:rPr>
          <w:ins w:id="42" w:author="Fujitsu's User" w:date="2016-11-26T08:00:00Z"/>
          <w:rFonts w:ascii="Arial" w:hAnsi="Arial" w:cs="Arial"/>
        </w:rPr>
      </w:pPr>
    </w:p>
    <w:p w14:paraId="1B227A10" w14:textId="77777777" w:rsidR="0096160D" w:rsidRDefault="0096160D" w:rsidP="00264C7A">
      <w:pPr>
        <w:rPr>
          <w:ins w:id="43" w:author="Fujitsu's User" w:date="2016-11-26T07:57:00Z"/>
          <w:rFonts w:ascii="Arial" w:hAnsi="Arial" w:cs="Arial"/>
        </w:rPr>
      </w:pPr>
    </w:p>
    <w:p w14:paraId="0278EB9A" w14:textId="19660264" w:rsidR="00264C7A" w:rsidRDefault="00CE75AD" w:rsidP="00264C7A">
      <w:pPr>
        <w:rPr>
          <w:rFonts w:ascii="Arial" w:hAnsi="Arial" w:cs="Arial"/>
        </w:rPr>
      </w:pPr>
      <w:r>
        <w:rPr>
          <w:rFonts w:ascii="Arial" w:hAnsi="Arial" w:cs="Arial"/>
        </w:rPr>
        <w:t xml:space="preserve">The journal </w:t>
      </w:r>
      <w:r>
        <w:rPr>
          <w:rFonts w:ascii="Arial" w:hAnsi="Arial" w:cs="Arial"/>
          <w:i/>
        </w:rPr>
        <w:t>Displays</w:t>
      </w:r>
      <w:r>
        <w:rPr>
          <w:rFonts w:ascii="Arial" w:hAnsi="Arial" w:cs="Arial"/>
        </w:rPr>
        <w:t xml:space="preserve"> </w:t>
      </w:r>
      <w:ins w:id="44" w:author="Fujitsu's User" w:date="2016-11-26T07:39:00Z">
        <w:r w:rsidR="003714D9">
          <w:rPr>
            <w:rFonts w:ascii="Arial" w:hAnsi="Arial" w:cs="Arial"/>
          </w:rPr>
          <w:t>promotes dissemination of knowledge in</w:t>
        </w:r>
      </w:ins>
      <w:del w:id="45" w:author="Fujitsu's User" w:date="2016-11-26T07:40:00Z">
        <w:r w:rsidDel="003714D9">
          <w:rPr>
            <w:rFonts w:ascii="Arial" w:hAnsi="Arial" w:cs="Arial"/>
          </w:rPr>
          <w:delText>is concerned with</w:delText>
        </w:r>
      </w:del>
      <w:r>
        <w:rPr>
          <w:rFonts w:ascii="Arial" w:hAnsi="Arial" w:cs="Arial"/>
        </w:rPr>
        <w:t xml:space="preserve"> “display technology</w:t>
      </w:r>
      <w:ins w:id="46" w:author="Fujitsu's User" w:date="2016-11-26T07:40:00Z">
        <w:r w:rsidR="003714D9">
          <w:rPr>
            <w:rFonts w:ascii="Arial" w:hAnsi="Arial" w:cs="Arial"/>
          </w:rPr>
          <w:t xml:space="preserve"> and</w:t>
        </w:r>
      </w:ins>
      <w:del w:id="47" w:author="Fujitsu's User" w:date="2016-11-26T07:40:00Z">
        <w:r w:rsidDel="003714D9">
          <w:rPr>
            <w:rFonts w:ascii="Arial" w:hAnsi="Arial" w:cs="Arial"/>
          </w:rPr>
          <w:delText>,</w:delText>
        </w:r>
      </w:del>
      <w:r>
        <w:rPr>
          <w:rFonts w:ascii="Arial" w:hAnsi="Arial" w:cs="Arial"/>
        </w:rPr>
        <w:t xml:space="preserve"> </w:t>
      </w:r>
      <w:r w:rsidRPr="00CE75AD">
        <w:rPr>
          <w:rFonts w:ascii="Arial" w:hAnsi="Arial" w:cs="Arial"/>
        </w:rPr>
        <w:t>its effective presentation and perception of information</w:t>
      </w:r>
      <w:r>
        <w:rPr>
          <w:rFonts w:ascii="Arial" w:hAnsi="Arial" w:cs="Arial"/>
        </w:rPr>
        <w:t xml:space="preserve">”. For obvious reasons it </w:t>
      </w:r>
      <w:ins w:id="48" w:author="Fujitsu's User" w:date="2016-11-26T07:40:00Z">
        <w:r w:rsidR="003714D9">
          <w:rPr>
            <w:rFonts w:ascii="Arial" w:hAnsi="Arial" w:cs="Arial"/>
          </w:rPr>
          <w:t xml:space="preserve">has been </w:t>
        </w:r>
      </w:ins>
      <w:r>
        <w:rPr>
          <w:rFonts w:ascii="Arial" w:hAnsi="Arial" w:cs="Arial"/>
        </w:rPr>
        <w:t>publish</w:t>
      </w:r>
      <w:ins w:id="49" w:author="Fujitsu's User" w:date="2016-11-26T07:40:00Z">
        <w:r w:rsidR="003714D9">
          <w:rPr>
            <w:rFonts w:ascii="Arial" w:hAnsi="Arial" w:cs="Arial"/>
          </w:rPr>
          <w:t>ing</w:t>
        </w:r>
      </w:ins>
      <w:del w:id="50" w:author="Fujitsu's User" w:date="2016-11-26T07:40:00Z">
        <w:r w:rsidDel="003714D9">
          <w:rPr>
            <w:rFonts w:ascii="Arial" w:hAnsi="Arial" w:cs="Arial"/>
          </w:rPr>
          <w:delText>ed</w:delText>
        </w:r>
      </w:del>
      <w:r>
        <w:rPr>
          <w:rFonts w:ascii="Arial" w:hAnsi="Arial" w:cs="Arial"/>
        </w:rPr>
        <w:t xml:space="preserve"> research dealing with visual display technology. However, the last two-and-a-half decades have witnessed the growth of </w:t>
      </w:r>
      <w:del w:id="51" w:author="Fujitsu's User" w:date="2016-11-26T07:41:00Z">
        <w:r w:rsidDel="003714D9">
          <w:rPr>
            <w:rFonts w:ascii="Arial" w:hAnsi="Arial" w:cs="Arial"/>
          </w:rPr>
          <w:delText xml:space="preserve">the field of </w:delText>
        </w:r>
      </w:del>
      <w:r>
        <w:rPr>
          <w:rFonts w:ascii="Arial" w:hAnsi="Arial" w:cs="Arial"/>
        </w:rPr>
        <w:t>auditory display</w:t>
      </w:r>
      <w:ins w:id="52" w:author="Fujitsu's User" w:date="2016-11-26T07:41:00Z">
        <w:r w:rsidR="003714D9">
          <w:rPr>
            <w:rFonts w:ascii="Arial" w:hAnsi="Arial" w:cs="Arial"/>
          </w:rPr>
          <w:t>s and their app</w:t>
        </w:r>
      </w:ins>
      <w:ins w:id="53" w:author="Fujitsu's User" w:date="2016-11-26T07:42:00Z">
        <w:r w:rsidR="003714D9">
          <w:rPr>
            <w:rFonts w:ascii="Arial" w:hAnsi="Arial" w:cs="Arial"/>
          </w:rPr>
          <w:t>lications</w:t>
        </w:r>
      </w:ins>
      <w:ins w:id="54" w:author="Fujitsu's User" w:date="2016-11-26T07:43:00Z">
        <w:r w:rsidR="003714D9">
          <w:rPr>
            <w:rFonts w:ascii="Arial" w:hAnsi="Arial" w:cs="Arial"/>
          </w:rPr>
          <w:t xml:space="preserve"> exposing a knowledge gap </w:t>
        </w:r>
        <w:proofErr w:type="spellStart"/>
        <w:r w:rsidR="003714D9">
          <w:rPr>
            <w:rFonts w:ascii="Arial" w:hAnsi="Arial" w:cs="Arial"/>
          </w:rPr>
          <w:t>in</w:t>
        </w:r>
      </w:ins>
      <w:del w:id="55" w:author="Fujitsu's User" w:date="2016-11-26T07:43:00Z">
        <w:r w:rsidDel="003714D9">
          <w:rPr>
            <w:rFonts w:ascii="Arial" w:hAnsi="Arial" w:cs="Arial"/>
          </w:rPr>
          <w:delText xml:space="preserve"> which is concerned with exploring </w:delText>
        </w:r>
      </w:del>
      <w:r>
        <w:rPr>
          <w:rFonts w:ascii="Arial" w:hAnsi="Arial" w:cs="Arial"/>
        </w:rPr>
        <w:t>how</w:t>
      </w:r>
      <w:proofErr w:type="spellEnd"/>
      <w:r>
        <w:rPr>
          <w:rFonts w:ascii="Arial" w:hAnsi="Arial" w:cs="Arial"/>
        </w:rPr>
        <w:t xml:space="preserve"> data and information may be communicated sonically rather than visually. </w:t>
      </w:r>
      <w:proofErr w:type="spellStart"/>
      <w:proofErr w:type="gramStart"/>
      <w:r w:rsidR="00264C7A" w:rsidRPr="00CE75AD">
        <w:rPr>
          <w:rFonts w:ascii="Arial" w:hAnsi="Arial" w:cs="Arial"/>
        </w:rPr>
        <w:t>Sonification</w:t>
      </w:r>
      <w:proofErr w:type="spellEnd"/>
      <w:r w:rsidR="00264C7A" w:rsidRPr="00CE75AD">
        <w:rPr>
          <w:rFonts w:ascii="Arial" w:hAnsi="Arial" w:cs="Arial"/>
        </w:rPr>
        <w:t>,</w:t>
      </w:r>
      <w:proofErr w:type="gramEnd"/>
      <w:r w:rsidR="00264C7A" w:rsidRPr="00CE75AD">
        <w:rPr>
          <w:rFonts w:ascii="Arial" w:hAnsi="Arial" w:cs="Arial"/>
        </w:rPr>
        <w:t xml:space="preserve"> </w:t>
      </w:r>
      <w:r>
        <w:rPr>
          <w:rFonts w:ascii="Arial" w:hAnsi="Arial" w:cs="Arial"/>
        </w:rPr>
        <w:t xml:space="preserve">is a branch </w:t>
      </w:r>
      <w:ins w:id="56" w:author="Fujitsu's User" w:date="2016-11-26T07:44:00Z">
        <w:r w:rsidR="003714D9">
          <w:rPr>
            <w:rFonts w:ascii="Arial" w:hAnsi="Arial" w:cs="Arial"/>
          </w:rPr>
          <w:t xml:space="preserve">of </w:t>
        </w:r>
      </w:ins>
      <w:r>
        <w:rPr>
          <w:rFonts w:ascii="Arial" w:hAnsi="Arial" w:cs="Arial"/>
        </w:rPr>
        <w:t>auditory display</w:t>
      </w:r>
      <w:ins w:id="57" w:author="Fujitsu's User" w:date="2016-11-26T07:44:00Z">
        <w:r w:rsidR="003714D9">
          <w:rPr>
            <w:rFonts w:ascii="Arial" w:hAnsi="Arial" w:cs="Arial"/>
          </w:rPr>
          <w:t>s</w:t>
        </w:r>
      </w:ins>
      <w:r>
        <w:rPr>
          <w:rFonts w:ascii="Arial" w:hAnsi="Arial" w:cs="Arial"/>
        </w:rPr>
        <w:t xml:space="preserve"> </w:t>
      </w:r>
      <w:r w:rsidR="00264C7A" w:rsidRPr="00CE75AD">
        <w:rPr>
          <w:rFonts w:ascii="Arial" w:hAnsi="Arial" w:cs="Arial"/>
        </w:rPr>
        <w:t xml:space="preserve">concerned with the representation of data and information using non-speech audio. </w:t>
      </w:r>
      <w:proofErr w:type="spellStart"/>
      <w:r w:rsidR="00264C7A" w:rsidRPr="00CE75AD">
        <w:rPr>
          <w:rFonts w:ascii="Arial" w:hAnsi="Arial" w:cs="Arial"/>
        </w:rPr>
        <w:t>Sonification</w:t>
      </w:r>
      <w:proofErr w:type="spellEnd"/>
      <w:r w:rsidR="00264C7A" w:rsidRPr="00CE75AD">
        <w:rPr>
          <w:rFonts w:ascii="Arial" w:hAnsi="Arial" w:cs="Arial"/>
        </w:rPr>
        <w:t xml:space="preserve"> research lies at the intersections of a number of disciplines including computer science and engineering, perceptual psychology, physics, acoustics, music, and aesthetics. </w:t>
      </w:r>
    </w:p>
    <w:p w14:paraId="73F3261E" w14:textId="77777777" w:rsidR="00CE75AD" w:rsidRPr="00CE75AD" w:rsidRDefault="00CE75AD" w:rsidP="00264C7A">
      <w:pPr>
        <w:rPr>
          <w:rFonts w:ascii="Arial" w:hAnsi="Arial" w:cs="Arial"/>
        </w:rPr>
      </w:pPr>
    </w:p>
    <w:p w14:paraId="520A4F6D" w14:textId="6193CEF2" w:rsidR="00264C7A" w:rsidRDefault="00264C7A" w:rsidP="00264C7A">
      <w:pPr>
        <w:rPr>
          <w:rFonts w:ascii="Arial" w:hAnsi="Arial" w:cs="Arial"/>
        </w:rPr>
      </w:pPr>
      <w:proofErr w:type="spellStart"/>
      <w:r w:rsidRPr="00CE75AD">
        <w:rPr>
          <w:rFonts w:ascii="Arial" w:hAnsi="Arial" w:cs="Arial"/>
        </w:rPr>
        <w:t>Sonification</w:t>
      </w:r>
      <w:proofErr w:type="spellEnd"/>
      <w:r w:rsidRPr="00CE75AD">
        <w:rPr>
          <w:rFonts w:ascii="Arial" w:hAnsi="Arial" w:cs="Arial"/>
        </w:rPr>
        <w:t xml:space="preserve"> is increasingly being used to transform data into sound in situations and environments </w:t>
      </w:r>
      <w:ins w:id="58" w:author="Fujitsu's User" w:date="2016-11-26T07:45:00Z">
        <w:r w:rsidR="003714D9">
          <w:rPr>
            <w:rFonts w:ascii="Arial" w:hAnsi="Arial" w:cs="Arial"/>
          </w:rPr>
          <w:t xml:space="preserve">in which the </w:t>
        </w:r>
      </w:ins>
      <w:del w:id="59" w:author="Fujitsu's User" w:date="2016-11-26T07:45:00Z">
        <w:r w:rsidRPr="00CE75AD" w:rsidDel="003714D9">
          <w:rPr>
            <w:rFonts w:ascii="Arial" w:hAnsi="Arial" w:cs="Arial"/>
          </w:rPr>
          <w:delText xml:space="preserve">where to </w:delText>
        </w:r>
      </w:del>
      <w:r w:rsidRPr="00CE75AD">
        <w:rPr>
          <w:rFonts w:ascii="Arial" w:hAnsi="Arial" w:cs="Arial"/>
        </w:rPr>
        <w:t xml:space="preserve">use </w:t>
      </w:r>
      <w:ins w:id="60" w:author="Fujitsu's User" w:date="2016-11-26T07:45:00Z">
        <w:r w:rsidR="003714D9">
          <w:rPr>
            <w:rFonts w:ascii="Arial" w:hAnsi="Arial" w:cs="Arial"/>
          </w:rPr>
          <w:t xml:space="preserve">of </w:t>
        </w:r>
      </w:ins>
      <w:r w:rsidRPr="00CE75AD">
        <w:rPr>
          <w:rFonts w:ascii="Arial" w:hAnsi="Arial" w:cs="Arial"/>
        </w:rPr>
        <w:t xml:space="preserve">more traditional visual display technology would be unwieldy, impractical, or even impossible. Examples might include bio-mechanical data in elite sports training, vehicular navigation tasks, or maintaining situation awareness in complex computer network administration tasks. What these scenarios have in common is that they take place in real time and the data being transformed into sound is generated in real time. </w:t>
      </w:r>
    </w:p>
    <w:p w14:paraId="7095E32F" w14:textId="77777777" w:rsidR="00CE75AD" w:rsidRPr="00CE75AD" w:rsidRDefault="00CE75AD" w:rsidP="00264C7A">
      <w:pPr>
        <w:rPr>
          <w:rFonts w:ascii="Arial" w:hAnsi="Arial" w:cs="Arial"/>
        </w:rPr>
      </w:pPr>
    </w:p>
    <w:p w14:paraId="41397311" w14:textId="77777777" w:rsidR="00CE75AD" w:rsidRDefault="00264C7A" w:rsidP="00264C7A">
      <w:pPr>
        <w:rPr>
          <w:rFonts w:ascii="Arial" w:hAnsi="Arial" w:cs="Arial"/>
        </w:rPr>
      </w:pPr>
      <w:r w:rsidRPr="00CE75AD">
        <w:rPr>
          <w:rFonts w:ascii="Arial" w:hAnsi="Arial" w:cs="Arial"/>
        </w:rPr>
        <w:t>This special issue present</w:t>
      </w:r>
      <w:r w:rsidR="00CE75AD">
        <w:rPr>
          <w:rFonts w:ascii="Arial" w:hAnsi="Arial" w:cs="Arial"/>
        </w:rPr>
        <w:t xml:space="preserve">s five pieces of research dealing with different aspects of the </w:t>
      </w:r>
      <w:proofErr w:type="spellStart"/>
      <w:r w:rsidR="00CE75AD">
        <w:rPr>
          <w:rFonts w:ascii="Arial" w:hAnsi="Arial" w:cs="Arial"/>
        </w:rPr>
        <w:t>sonification</w:t>
      </w:r>
      <w:proofErr w:type="spellEnd"/>
      <w:r w:rsidR="00CE75AD">
        <w:rPr>
          <w:rFonts w:ascii="Arial" w:hAnsi="Arial" w:cs="Arial"/>
        </w:rPr>
        <w:t xml:space="preserve"> of real-time data. </w:t>
      </w:r>
    </w:p>
    <w:p w14:paraId="540029B8" w14:textId="77777777" w:rsidR="00CE75AD" w:rsidRDefault="00CE75AD" w:rsidP="00264C7A">
      <w:pPr>
        <w:rPr>
          <w:rFonts w:ascii="Arial" w:hAnsi="Arial" w:cs="Arial"/>
        </w:rPr>
      </w:pPr>
    </w:p>
    <w:p w14:paraId="254D49D1" w14:textId="6B59D0E1" w:rsidR="00CE75AD" w:rsidRDefault="00830A4E" w:rsidP="00CE75AD">
      <w:pPr>
        <w:rPr>
          <w:rFonts w:ascii="Arial" w:hAnsi="Arial" w:cs="Arial"/>
        </w:rPr>
      </w:pPr>
      <w:ins w:id="61" w:author="Fujitsu's User" w:date="2016-11-26T07:48:00Z">
        <w:r>
          <w:rPr>
            <w:rFonts w:ascii="Arial" w:hAnsi="Arial" w:cs="Arial"/>
          </w:rPr>
          <w:t xml:space="preserve">In past studies, </w:t>
        </w:r>
      </w:ins>
      <w:del w:id="62" w:author="Fujitsu's User" w:date="2016-11-26T07:48:00Z">
        <w:r w:rsidR="00CE75AD" w:rsidDel="00830A4E">
          <w:rPr>
            <w:rFonts w:ascii="Arial" w:hAnsi="Arial" w:cs="Arial"/>
          </w:rPr>
          <w:delText xml:space="preserve">Commonly, </w:delText>
        </w:r>
      </w:del>
      <w:ins w:id="63" w:author="Fujitsu's User" w:date="2016-11-26T07:48:00Z">
        <w:r>
          <w:rPr>
            <w:rFonts w:ascii="Arial" w:hAnsi="Arial" w:cs="Arial"/>
          </w:rPr>
          <w:t xml:space="preserve">most </w:t>
        </w:r>
      </w:ins>
      <w:r w:rsidR="00CE75AD">
        <w:rPr>
          <w:rFonts w:ascii="Arial" w:hAnsi="Arial" w:cs="Arial"/>
        </w:rPr>
        <w:t xml:space="preserve">researchers </w:t>
      </w:r>
      <w:ins w:id="64" w:author="Fujitsu's User" w:date="2016-11-26T07:48:00Z">
        <w:r>
          <w:rPr>
            <w:rFonts w:ascii="Arial" w:hAnsi="Arial" w:cs="Arial"/>
          </w:rPr>
          <w:t xml:space="preserve">assumed </w:t>
        </w:r>
      </w:ins>
      <w:del w:id="65" w:author="Fujitsu's User" w:date="2016-11-26T07:48:00Z">
        <w:r w:rsidR="00CE75AD" w:rsidDel="00830A4E">
          <w:rPr>
            <w:rFonts w:ascii="Arial" w:hAnsi="Arial" w:cs="Arial"/>
          </w:rPr>
          <w:delText>focu</w:delText>
        </w:r>
      </w:del>
      <w:del w:id="66" w:author="Fujitsu's User" w:date="2016-11-26T07:49:00Z">
        <w:r w:rsidR="00CE75AD" w:rsidDel="00830A4E">
          <w:rPr>
            <w:rFonts w:ascii="Arial" w:hAnsi="Arial" w:cs="Arial"/>
          </w:rPr>
          <w:delText xml:space="preserve">s on clean </w:delText>
        </w:r>
      </w:del>
      <w:ins w:id="67" w:author="Fujitsu's User" w:date="2016-11-26T07:49:00Z">
        <w:r>
          <w:rPr>
            <w:rFonts w:ascii="Arial" w:hAnsi="Arial" w:cs="Arial"/>
          </w:rPr>
          <w:t xml:space="preserve">the availability of noise-free </w:t>
        </w:r>
      </w:ins>
      <w:r w:rsidR="00CE75AD">
        <w:rPr>
          <w:rFonts w:ascii="Arial" w:hAnsi="Arial" w:cs="Arial"/>
        </w:rPr>
        <w:t xml:space="preserve">processed data sets. </w:t>
      </w:r>
      <w:ins w:id="68" w:author="Fujitsu's User" w:date="2016-11-26T07:49:00Z">
        <w:r>
          <w:rPr>
            <w:rFonts w:ascii="Arial" w:hAnsi="Arial" w:cs="Arial"/>
          </w:rPr>
          <w:t>This may not be true in most applicatio</w:t>
        </w:r>
      </w:ins>
      <w:ins w:id="69" w:author="Fujitsu's User" w:date="2016-11-26T07:50:00Z">
        <w:r>
          <w:rPr>
            <w:rFonts w:ascii="Arial" w:hAnsi="Arial" w:cs="Arial"/>
          </w:rPr>
          <w:t xml:space="preserve">ns. </w:t>
        </w:r>
      </w:ins>
      <w:r w:rsidR="00CE75AD" w:rsidRPr="00CE75AD">
        <w:rPr>
          <w:rFonts w:ascii="Arial" w:hAnsi="Arial" w:cs="Arial"/>
        </w:rPr>
        <w:t>David Poirier-</w:t>
      </w:r>
      <w:proofErr w:type="spellStart"/>
      <w:r w:rsidR="00CE75AD" w:rsidRPr="00CE75AD">
        <w:rPr>
          <w:rFonts w:ascii="Arial" w:hAnsi="Arial" w:cs="Arial"/>
        </w:rPr>
        <w:t>Quinot</w:t>
      </w:r>
      <w:proofErr w:type="spellEnd"/>
      <w:r w:rsidR="00CE75AD">
        <w:rPr>
          <w:rFonts w:ascii="Arial" w:hAnsi="Arial" w:cs="Arial"/>
        </w:rPr>
        <w:t xml:space="preserve">, </w:t>
      </w:r>
      <w:proofErr w:type="spellStart"/>
      <w:r w:rsidR="00CE75AD" w:rsidRPr="00CE75AD">
        <w:rPr>
          <w:rFonts w:ascii="Arial" w:hAnsi="Arial" w:cs="Arial"/>
        </w:rPr>
        <w:t>Gaetan</w:t>
      </w:r>
      <w:proofErr w:type="spellEnd"/>
      <w:r w:rsidR="00CE75AD" w:rsidRPr="00CE75AD">
        <w:rPr>
          <w:rFonts w:ascii="Arial" w:hAnsi="Arial" w:cs="Arial"/>
        </w:rPr>
        <w:t xml:space="preserve"> </w:t>
      </w:r>
      <w:proofErr w:type="spellStart"/>
      <w:r w:rsidR="00CE75AD" w:rsidRPr="00CE75AD">
        <w:rPr>
          <w:rFonts w:ascii="Arial" w:hAnsi="Arial" w:cs="Arial"/>
        </w:rPr>
        <w:t>Parseihian</w:t>
      </w:r>
      <w:proofErr w:type="spellEnd"/>
      <w:r w:rsidR="00CE75AD">
        <w:rPr>
          <w:rFonts w:ascii="Arial" w:hAnsi="Arial" w:cs="Arial"/>
        </w:rPr>
        <w:t xml:space="preserve">, and </w:t>
      </w:r>
      <w:r w:rsidR="00CE75AD" w:rsidRPr="00CE75AD">
        <w:rPr>
          <w:rFonts w:ascii="Arial" w:hAnsi="Arial" w:cs="Arial"/>
        </w:rPr>
        <w:t xml:space="preserve">Brian </w:t>
      </w:r>
      <w:r w:rsidR="00CE75AD">
        <w:rPr>
          <w:rFonts w:ascii="Arial" w:hAnsi="Arial" w:cs="Arial"/>
        </w:rPr>
        <w:t>Katz</w:t>
      </w:r>
      <w:del w:id="70" w:author="Fujitsu's User" w:date="2016-11-26T07:50:00Z">
        <w:r w:rsidR="00CE75AD" w:rsidDel="00830A4E">
          <w:rPr>
            <w:rFonts w:ascii="Arial" w:hAnsi="Arial" w:cs="Arial"/>
          </w:rPr>
          <w:delText>, on the other hand,</w:delText>
        </w:r>
      </w:del>
      <w:r w:rsidR="00CE75AD">
        <w:rPr>
          <w:rFonts w:ascii="Arial" w:hAnsi="Arial" w:cs="Arial"/>
        </w:rPr>
        <w:t xml:space="preserve"> address some of the issues associated with real-time interactive </w:t>
      </w:r>
      <w:proofErr w:type="spellStart"/>
      <w:r w:rsidR="00CE75AD">
        <w:rPr>
          <w:rFonts w:ascii="Arial" w:hAnsi="Arial" w:cs="Arial"/>
        </w:rPr>
        <w:t>sonification</w:t>
      </w:r>
      <w:proofErr w:type="spellEnd"/>
      <w:r w:rsidR="00CE75AD">
        <w:rPr>
          <w:rFonts w:ascii="Arial" w:hAnsi="Arial" w:cs="Arial"/>
        </w:rPr>
        <w:t xml:space="preserve"> of noisy data streams. This poses interesting design challenges for </w:t>
      </w:r>
      <w:proofErr w:type="spellStart"/>
      <w:r w:rsidR="00CE75AD">
        <w:rPr>
          <w:rFonts w:ascii="Arial" w:hAnsi="Arial" w:cs="Arial"/>
        </w:rPr>
        <w:t>sonification</w:t>
      </w:r>
      <w:proofErr w:type="spellEnd"/>
      <w:r w:rsidR="00CE75AD">
        <w:rPr>
          <w:rFonts w:ascii="Arial" w:hAnsi="Arial" w:cs="Arial"/>
        </w:rPr>
        <w:t xml:space="preserve"> in which data are mapped to the parameters of an audio signal. Here noise becomes a confounding problem </w:t>
      </w:r>
      <w:r w:rsidR="003A6AAB">
        <w:rPr>
          <w:rFonts w:ascii="Arial" w:hAnsi="Arial" w:cs="Arial"/>
        </w:rPr>
        <w:t xml:space="preserve">and </w:t>
      </w:r>
      <w:proofErr w:type="spellStart"/>
      <w:r w:rsidR="003A6AAB">
        <w:rPr>
          <w:rFonts w:ascii="Arial" w:hAnsi="Arial" w:cs="Arial"/>
        </w:rPr>
        <w:t>Porier-Quinot</w:t>
      </w:r>
      <w:proofErr w:type="spellEnd"/>
      <w:r w:rsidR="003A6AAB">
        <w:rPr>
          <w:rFonts w:ascii="Arial" w:hAnsi="Arial" w:cs="Arial"/>
        </w:rPr>
        <w:t xml:space="preserve"> </w:t>
      </w:r>
      <w:r w:rsidR="003A6AAB">
        <w:rPr>
          <w:rFonts w:ascii="Arial" w:hAnsi="Arial" w:cs="Arial"/>
          <w:i/>
        </w:rPr>
        <w:t>et al.</w:t>
      </w:r>
      <w:r w:rsidR="003A6AAB">
        <w:rPr>
          <w:rFonts w:ascii="Arial" w:hAnsi="Arial" w:cs="Arial"/>
        </w:rPr>
        <w:t xml:space="preserve"> </w:t>
      </w:r>
      <w:ins w:id="71" w:author="Fujitsu's User" w:date="2016-11-26T07:53:00Z">
        <w:r w:rsidR="00C62A23">
          <w:rPr>
            <w:rFonts w:ascii="Arial" w:hAnsi="Arial" w:cs="Arial"/>
          </w:rPr>
          <w:t>report</w:t>
        </w:r>
      </w:ins>
      <w:del w:id="72" w:author="Fujitsu's User" w:date="2016-11-26T07:53:00Z">
        <w:r w:rsidR="003A6AAB" w:rsidDel="00C62A23">
          <w:rPr>
            <w:rFonts w:ascii="Arial" w:hAnsi="Arial" w:cs="Arial"/>
          </w:rPr>
          <w:delText>describe</w:delText>
        </w:r>
      </w:del>
      <w:r w:rsidR="003A6AAB">
        <w:rPr>
          <w:rFonts w:ascii="Arial" w:hAnsi="Arial" w:cs="Arial"/>
        </w:rPr>
        <w:t xml:space="preserve"> </w:t>
      </w:r>
      <w:ins w:id="73" w:author="Fujitsu's User" w:date="2016-11-26T07:55:00Z">
        <w:r w:rsidR="00C62A23">
          <w:rPr>
            <w:rFonts w:ascii="Arial" w:hAnsi="Arial" w:cs="Arial"/>
          </w:rPr>
          <w:t>several</w:t>
        </w:r>
      </w:ins>
      <w:del w:id="74" w:author="Fujitsu's User" w:date="2016-11-26T07:55:00Z">
        <w:r w:rsidR="003A6AAB" w:rsidDel="00C62A23">
          <w:rPr>
            <w:rFonts w:ascii="Arial" w:hAnsi="Arial" w:cs="Arial"/>
          </w:rPr>
          <w:delText xml:space="preserve">some </w:delText>
        </w:r>
      </w:del>
      <w:ins w:id="75" w:author="Fujitsu's User" w:date="2016-11-26T07:55:00Z">
        <w:r w:rsidR="00C62A23">
          <w:rPr>
            <w:rFonts w:ascii="Arial" w:hAnsi="Arial" w:cs="Arial"/>
          </w:rPr>
          <w:t xml:space="preserve"> </w:t>
        </w:r>
      </w:ins>
      <w:r w:rsidR="003A6AAB">
        <w:rPr>
          <w:rFonts w:ascii="Arial" w:hAnsi="Arial" w:cs="Arial"/>
        </w:rPr>
        <w:t xml:space="preserve">experiments that measure the effectiveness of a system for </w:t>
      </w:r>
      <w:proofErr w:type="spellStart"/>
      <w:r w:rsidR="003A6AAB">
        <w:rPr>
          <w:rFonts w:ascii="Arial" w:hAnsi="Arial" w:cs="Arial"/>
        </w:rPr>
        <w:t>sonifying</w:t>
      </w:r>
      <w:proofErr w:type="spellEnd"/>
      <w:r w:rsidR="003A6AAB">
        <w:rPr>
          <w:rFonts w:ascii="Arial" w:hAnsi="Arial" w:cs="Arial"/>
        </w:rPr>
        <w:t xml:space="preserve"> noisy data.</w:t>
      </w:r>
      <w:r w:rsidR="00CE75AD">
        <w:rPr>
          <w:rFonts w:ascii="Arial" w:hAnsi="Arial" w:cs="Arial"/>
        </w:rPr>
        <w:t xml:space="preserve"> </w:t>
      </w:r>
    </w:p>
    <w:p w14:paraId="3A94E7DA" w14:textId="77777777" w:rsidR="00352BD7" w:rsidRDefault="00352BD7" w:rsidP="00CE75AD">
      <w:pPr>
        <w:rPr>
          <w:rFonts w:ascii="Arial" w:hAnsi="Arial" w:cs="Arial"/>
        </w:rPr>
      </w:pPr>
    </w:p>
    <w:p w14:paraId="7D8F6EC2" w14:textId="6F11BA04" w:rsidR="00352BD7" w:rsidRDefault="00352BD7" w:rsidP="00CE75AD">
      <w:pPr>
        <w:rPr>
          <w:rFonts w:ascii="Arial" w:hAnsi="Arial" w:cs="Arial"/>
        </w:rPr>
      </w:pPr>
      <w:r>
        <w:rPr>
          <w:rFonts w:ascii="Arial" w:hAnsi="Arial" w:cs="Arial"/>
        </w:rPr>
        <w:t xml:space="preserve">Paul Vickers, Chris Laing, and Tom Fairfax look at the problem of maintaining effective situational awareness of computer networks. By bringing together </w:t>
      </w:r>
      <w:proofErr w:type="spellStart"/>
      <w:r>
        <w:rPr>
          <w:rFonts w:ascii="Arial" w:hAnsi="Arial" w:cs="Arial"/>
        </w:rPr>
        <w:t>sonification</w:t>
      </w:r>
      <w:proofErr w:type="spellEnd"/>
      <w:r>
        <w:rPr>
          <w:rFonts w:ascii="Arial" w:hAnsi="Arial" w:cs="Arial"/>
        </w:rPr>
        <w:t xml:space="preserve"> techniques with measures of the underlying </w:t>
      </w:r>
      <w:r>
        <w:rPr>
          <w:rFonts w:ascii="Arial" w:hAnsi="Arial" w:cs="Arial"/>
          <w:i/>
        </w:rPr>
        <w:t>self-organized criticality</w:t>
      </w:r>
      <w:r>
        <w:rPr>
          <w:rFonts w:ascii="Arial" w:hAnsi="Arial" w:cs="Arial"/>
        </w:rPr>
        <w:t xml:space="preserve"> of computer network traffic, Vickers </w:t>
      </w:r>
      <w:r>
        <w:rPr>
          <w:rFonts w:ascii="Arial" w:hAnsi="Arial" w:cs="Arial"/>
          <w:i/>
        </w:rPr>
        <w:t>et al</w:t>
      </w:r>
      <w:r>
        <w:rPr>
          <w:rFonts w:ascii="Arial" w:hAnsi="Arial" w:cs="Arial"/>
        </w:rPr>
        <w:t>. present a system that allows a network operator to monitor the behavior of a computer network in real time without needing to watch a visual display.</w:t>
      </w:r>
    </w:p>
    <w:p w14:paraId="7FE77F75" w14:textId="77777777" w:rsidR="00352BD7" w:rsidRDefault="00352BD7" w:rsidP="00CE75AD">
      <w:pPr>
        <w:rPr>
          <w:rFonts w:ascii="Arial" w:hAnsi="Arial" w:cs="Arial"/>
        </w:rPr>
      </w:pPr>
    </w:p>
    <w:p w14:paraId="7CBF984E" w14:textId="7B0372C5" w:rsidR="00DC0ED2" w:rsidRDefault="00352BD7" w:rsidP="00CE75AD">
      <w:pPr>
        <w:rPr>
          <w:rFonts w:ascii="Arial" w:hAnsi="Arial" w:cs="Arial"/>
        </w:rPr>
      </w:pPr>
      <w:r>
        <w:rPr>
          <w:rFonts w:ascii="Arial" w:hAnsi="Arial" w:cs="Arial"/>
        </w:rPr>
        <w:lastRenderedPageBreak/>
        <w:t>The use of surface electromyography (</w:t>
      </w:r>
      <w:proofErr w:type="spellStart"/>
      <w:r>
        <w:rPr>
          <w:rFonts w:ascii="Arial" w:hAnsi="Arial" w:cs="Arial"/>
        </w:rPr>
        <w:t>sEMG</w:t>
      </w:r>
      <w:proofErr w:type="spellEnd"/>
      <w:r>
        <w:rPr>
          <w:rFonts w:ascii="Arial" w:hAnsi="Arial" w:cs="Arial"/>
        </w:rPr>
        <w:t xml:space="preserve">) is widespread in biomechanics in which </w:t>
      </w:r>
      <w:proofErr w:type="spellStart"/>
      <w:r>
        <w:rPr>
          <w:rFonts w:ascii="Arial" w:hAnsi="Arial" w:cs="Arial"/>
        </w:rPr>
        <w:t>sEMG</w:t>
      </w:r>
      <w:proofErr w:type="spellEnd"/>
      <w:r>
        <w:rPr>
          <w:rFonts w:ascii="Arial" w:hAnsi="Arial" w:cs="Arial"/>
        </w:rPr>
        <w:t xml:space="preserve"> sensors are used to measure the electrical activity of muscles. </w:t>
      </w:r>
      <w:proofErr w:type="spellStart"/>
      <w:r>
        <w:rPr>
          <w:rFonts w:ascii="Arial" w:hAnsi="Arial" w:cs="Arial"/>
        </w:rPr>
        <w:t>Sonification</w:t>
      </w:r>
      <w:proofErr w:type="spellEnd"/>
      <w:r>
        <w:rPr>
          <w:rFonts w:ascii="Arial" w:hAnsi="Arial" w:cs="Arial"/>
        </w:rPr>
        <w:t xml:space="preserve"> offers the potential to monitor muscle activity in real-time without having to look at a screen. This means that researchers or therapists can watch a participant or patient move while listening to what their muscles are doing. Camille Peres, Daniel Verona, Tariq </w:t>
      </w:r>
      <w:proofErr w:type="spellStart"/>
      <w:r>
        <w:rPr>
          <w:rFonts w:ascii="Arial" w:hAnsi="Arial" w:cs="Arial"/>
        </w:rPr>
        <w:t>Nisar</w:t>
      </w:r>
      <w:proofErr w:type="spellEnd"/>
      <w:r>
        <w:rPr>
          <w:rFonts w:ascii="Arial" w:hAnsi="Arial" w:cs="Arial"/>
        </w:rPr>
        <w:t xml:space="preserve">, and Paul Ritchey </w:t>
      </w:r>
      <w:ins w:id="76" w:author="Fujitsu's User" w:date="2016-11-26T08:02:00Z">
        <w:r w:rsidR="002134E5">
          <w:rPr>
            <w:rFonts w:ascii="Arial" w:hAnsi="Arial" w:cs="Arial"/>
          </w:rPr>
          <w:t>report</w:t>
        </w:r>
      </w:ins>
      <w:del w:id="77" w:author="Fujitsu's User" w:date="2016-11-26T08:02:00Z">
        <w:r w:rsidR="00DC0ED2" w:rsidDel="002134E5">
          <w:rPr>
            <w:rFonts w:ascii="Arial" w:hAnsi="Arial" w:cs="Arial"/>
          </w:rPr>
          <w:delText>describe</w:delText>
        </w:r>
      </w:del>
      <w:r w:rsidR="00DC0ED2">
        <w:rPr>
          <w:rFonts w:ascii="Arial" w:hAnsi="Arial" w:cs="Arial"/>
        </w:rPr>
        <w:t xml:space="preserve"> experiments which reveal factors that affect the design of effective </w:t>
      </w:r>
      <w:proofErr w:type="spellStart"/>
      <w:r w:rsidR="00DC0ED2">
        <w:rPr>
          <w:rFonts w:ascii="Arial" w:hAnsi="Arial" w:cs="Arial"/>
        </w:rPr>
        <w:t>sonifications</w:t>
      </w:r>
      <w:proofErr w:type="spellEnd"/>
      <w:r w:rsidR="00DC0ED2">
        <w:rPr>
          <w:rFonts w:ascii="Arial" w:hAnsi="Arial" w:cs="Arial"/>
        </w:rPr>
        <w:t xml:space="preserve"> for </w:t>
      </w:r>
      <w:proofErr w:type="spellStart"/>
      <w:r w:rsidR="00DC0ED2">
        <w:rPr>
          <w:rFonts w:ascii="Arial" w:hAnsi="Arial" w:cs="Arial"/>
        </w:rPr>
        <w:t>sEMG</w:t>
      </w:r>
      <w:proofErr w:type="spellEnd"/>
      <w:r w:rsidR="00DC0ED2">
        <w:rPr>
          <w:rFonts w:ascii="Arial" w:hAnsi="Arial" w:cs="Arial"/>
        </w:rPr>
        <w:t xml:space="preserve"> data. The success of </w:t>
      </w:r>
      <w:proofErr w:type="gramStart"/>
      <w:r w:rsidR="00DC0ED2">
        <w:rPr>
          <w:rFonts w:ascii="Arial" w:hAnsi="Arial" w:cs="Arial"/>
        </w:rPr>
        <w:t>an</w:t>
      </w:r>
      <w:proofErr w:type="gramEnd"/>
      <w:r w:rsidR="00DC0ED2">
        <w:rPr>
          <w:rFonts w:ascii="Arial" w:hAnsi="Arial" w:cs="Arial"/>
        </w:rPr>
        <w:t xml:space="preserve"> </w:t>
      </w:r>
      <w:proofErr w:type="spellStart"/>
      <w:r w:rsidR="00DC0ED2">
        <w:rPr>
          <w:rFonts w:ascii="Arial" w:hAnsi="Arial" w:cs="Arial"/>
        </w:rPr>
        <w:t>sEMG</w:t>
      </w:r>
      <w:proofErr w:type="spellEnd"/>
      <w:r w:rsidR="00DC0ED2">
        <w:rPr>
          <w:rFonts w:ascii="Arial" w:hAnsi="Arial" w:cs="Arial"/>
        </w:rPr>
        <w:t xml:space="preserve"> </w:t>
      </w:r>
      <w:proofErr w:type="spellStart"/>
      <w:r w:rsidR="00DC0ED2">
        <w:rPr>
          <w:rFonts w:ascii="Arial" w:hAnsi="Arial" w:cs="Arial"/>
        </w:rPr>
        <w:t>sonification</w:t>
      </w:r>
      <w:proofErr w:type="spellEnd"/>
      <w:r w:rsidR="00DC0ED2">
        <w:rPr>
          <w:rFonts w:ascii="Arial" w:hAnsi="Arial" w:cs="Arial"/>
        </w:rPr>
        <w:t xml:space="preserve"> is very sensitive to the task being carried out by the person being monitored and different use-cases require different approaches to </w:t>
      </w:r>
      <w:proofErr w:type="spellStart"/>
      <w:r w:rsidR="00DC0ED2">
        <w:rPr>
          <w:rFonts w:ascii="Arial" w:hAnsi="Arial" w:cs="Arial"/>
        </w:rPr>
        <w:t>sonification</w:t>
      </w:r>
      <w:proofErr w:type="spellEnd"/>
      <w:r w:rsidR="00DC0ED2">
        <w:rPr>
          <w:rFonts w:ascii="Arial" w:hAnsi="Arial" w:cs="Arial"/>
        </w:rPr>
        <w:t xml:space="preserve"> design.</w:t>
      </w:r>
    </w:p>
    <w:p w14:paraId="69C6148D" w14:textId="77777777" w:rsidR="00DC0ED2" w:rsidRDefault="00DC0ED2" w:rsidP="00CE75AD">
      <w:pPr>
        <w:rPr>
          <w:rFonts w:ascii="Arial" w:hAnsi="Arial" w:cs="Arial"/>
        </w:rPr>
      </w:pPr>
    </w:p>
    <w:p w14:paraId="161A17E1" w14:textId="773675F3" w:rsidR="00352BD7" w:rsidRDefault="00DC0ED2" w:rsidP="00CE75AD">
      <w:pPr>
        <w:rPr>
          <w:rFonts w:ascii="Arial" w:hAnsi="Arial" w:cs="Arial"/>
        </w:rPr>
      </w:pPr>
      <w:r>
        <w:rPr>
          <w:rFonts w:ascii="Arial" w:hAnsi="Arial" w:cs="Arial"/>
        </w:rPr>
        <w:t xml:space="preserve">The muscles of the face can be measured using EMG sensors. Focusing on a particular cultural phenomenon in Japan, Yuki Nakayama, Yuji Takano, Masaki Matsubara, Kenji Suzuki, and Hiroko </w:t>
      </w:r>
      <w:proofErr w:type="spellStart"/>
      <w:r>
        <w:rPr>
          <w:rFonts w:ascii="Arial" w:hAnsi="Arial" w:cs="Arial"/>
        </w:rPr>
        <w:t>Terasawa</w:t>
      </w:r>
      <w:proofErr w:type="spellEnd"/>
      <w:r>
        <w:rPr>
          <w:rFonts w:ascii="Arial" w:hAnsi="Arial" w:cs="Arial"/>
        </w:rPr>
        <w:t xml:space="preserve"> describe an </w:t>
      </w:r>
      <w:ins w:id="78" w:author="Fujitsu's User" w:date="2016-11-26T08:05:00Z">
        <w:r w:rsidR="002134E5">
          <w:rPr>
            <w:rFonts w:ascii="Arial" w:hAnsi="Arial" w:cs="Arial"/>
          </w:rPr>
          <w:t xml:space="preserve">interesting and novel </w:t>
        </w:r>
      </w:ins>
      <w:r>
        <w:rPr>
          <w:rFonts w:ascii="Arial" w:hAnsi="Arial" w:cs="Arial"/>
        </w:rPr>
        <w:t xml:space="preserve">approach that allows a person to </w:t>
      </w:r>
      <w:proofErr w:type="spellStart"/>
      <w:r>
        <w:rPr>
          <w:rFonts w:ascii="Arial" w:hAnsi="Arial" w:cs="Arial"/>
        </w:rPr>
        <w:t>sonifiy</w:t>
      </w:r>
      <w:proofErr w:type="spellEnd"/>
      <w:r>
        <w:rPr>
          <w:rFonts w:ascii="Arial" w:hAnsi="Arial" w:cs="Arial"/>
        </w:rPr>
        <w:t xml:space="preserve"> their facial muscles via EMG sensors in order to learn about the act of smiling.</w:t>
      </w:r>
    </w:p>
    <w:p w14:paraId="36F820F5" w14:textId="77777777" w:rsidR="00DC0ED2" w:rsidRDefault="00DC0ED2" w:rsidP="00CE75AD">
      <w:pPr>
        <w:rPr>
          <w:rFonts w:ascii="Arial" w:hAnsi="Arial" w:cs="Arial"/>
        </w:rPr>
      </w:pPr>
    </w:p>
    <w:p w14:paraId="68152E5F" w14:textId="229E975A" w:rsidR="00DC0ED2" w:rsidRDefault="00DC0ED2" w:rsidP="00CE75AD">
      <w:pPr>
        <w:rPr>
          <w:rFonts w:ascii="Arial" w:hAnsi="Arial" w:cs="Arial"/>
        </w:rPr>
      </w:pPr>
      <w:r>
        <w:rPr>
          <w:rFonts w:ascii="Arial" w:hAnsi="Arial" w:cs="Arial"/>
        </w:rPr>
        <w:t>Increasingly consumers are concerned with the expense</w:t>
      </w:r>
      <w:ins w:id="79" w:author="Fujitsu's User" w:date="2016-11-26T08:06:00Z">
        <w:r w:rsidR="008A50A2">
          <w:rPr>
            <w:rFonts w:ascii="Arial" w:hAnsi="Arial" w:cs="Arial"/>
          </w:rPr>
          <w:t>s</w:t>
        </w:r>
      </w:ins>
      <w:r>
        <w:rPr>
          <w:rFonts w:ascii="Arial" w:hAnsi="Arial" w:cs="Arial"/>
        </w:rPr>
        <w:t xml:space="preserve"> involved in driving a car. Learning to drive a car in a fuel-efficient manner is a challenge for many drivers, especially as there is no immediate feedback to signal that one is driving in a fuel-efficient manner or not. Jan </w:t>
      </w:r>
      <w:proofErr w:type="spellStart"/>
      <w:r>
        <w:rPr>
          <w:rFonts w:ascii="Arial" w:hAnsi="Arial" w:cs="Arial"/>
        </w:rPr>
        <w:t>Hammerschmidt</w:t>
      </w:r>
      <w:proofErr w:type="spellEnd"/>
      <w:r>
        <w:rPr>
          <w:rFonts w:ascii="Arial" w:hAnsi="Arial" w:cs="Arial"/>
        </w:rPr>
        <w:t xml:space="preserve"> and Thomas Hermann present the results of an experiment in which a </w:t>
      </w:r>
      <w:ins w:id="80" w:author="Fujitsu's User" w:date="2016-11-26T08:08:00Z">
        <w:r w:rsidR="007D6043">
          <w:rPr>
            <w:rFonts w:ascii="Arial" w:hAnsi="Arial" w:cs="Arial"/>
          </w:rPr>
          <w:t xml:space="preserve">novel </w:t>
        </w:r>
      </w:ins>
      <w:r>
        <w:rPr>
          <w:rFonts w:ascii="Arial" w:hAnsi="Arial" w:cs="Arial"/>
        </w:rPr>
        <w:t>system for monitoring fuel consumption in real time was tested</w:t>
      </w:r>
      <w:del w:id="81" w:author="Fujitsu's User" w:date="2016-11-26T08:08:00Z">
        <w:r w:rsidDel="007D6043">
          <w:rPr>
            <w:rFonts w:ascii="Arial" w:hAnsi="Arial" w:cs="Arial"/>
          </w:rPr>
          <w:delText xml:space="preserve"> </w:delText>
        </w:r>
      </w:del>
      <w:r>
        <w:rPr>
          <w:rFonts w:ascii="Arial" w:hAnsi="Arial" w:cs="Arial"/>
        </w:rPr>
        <w:t xml:space="preserve"> for its ability to provide useful feedback on a person’s driving and to do so in a way that was viewed positively by participants.</w:t>
      </w:r>
    </w:p>
    <w:p w14:paraId="144AAA52" w14:textId="77777777" w:rsidR="00DC0ED2" w:rsidRDefault="00DC0ED2" w:rsidP="00CE75AD">
      <w:pPr>
        <w:rPr>
          <w:rFonts w:ascii="Arial" w:hAnsi="Arial" w:cs="Arial"/>
        </w:rPr>
      </w:pPr>
    </w:p>
    <w:p w14:paraId="0F194B83" w14:textId="4FC8F29B" w:rsidR="00DC0ED2" w:rsidRDefault="00DC0ED2" w:rsidP="00CE75AD">
      <w:pPr>
        <w:rPr>
          <w:ins w:id="82" w:author="Fujitsu's User" w:date="2016-11-26T07:51:00Z"/>
          <w:rFonts w:ascii="Arial" w:hAnsi="Arial" w:cs="Arial"/>
        </w:rPr>
      </w:pPr>
      <w:r>
        <w:rPr>
          <w:rFonts w:ascii="Arial" w:hAnsi="Arial" w:cs="Arial"/>
        </w:rPr>
        <w:t xml:space="preserve">We hope these articles </w:t>
      </w:r>
      <w:r w:rsidR="0002402A">
        <w:rPr>
          <w:rFonts w:ascii="Arial" w:hAnsi="Arial" w:cs="Arial"/>
        </w:rPr>
        <w:t>provide a useful glimpse into the world of auditory display and will encourage readers to look deeper into this fascinating field of study.</w:t>
      </w:r>
    </w:p>
    <w:p w14:paraId="4DED3147" w14:textId="77777777" w:rsidR="00C62A23" w:rsidRDefault="00C62A23" w:rsidP="00CE75AD">
      <w:pPr>
        <w:rPr>
          <w:ins w:id="83" w:author="Fujitsu's User" w:date="2016-11-26T07:51:00Z"/>
          <w:rFonts w:ascii="Arial" w:hAnsi="Arial" w:cs="Arial"/>
        </w:rPr>
      </w:pPr>
    </w:p>
    <w:p w14:paraId="1F88465D" w14:textId="77777777" w:rsidR="00C62A23" w:rsidRPr="00352BD7" w:rsidDel="00C62A23" w:rsidRDefault="00C62A23" w:rsidP="00CE75AD">
      <w:pPr>
        <w:rPr>
          <w:del w:id="84" w:author="Fujitsu's User" w:date="2016-11-26T07:51:00Z"/>
          <w:rFonts w:ascii="Arial" w:hAnsi="Arial" w:cs="Arial"/>
        </w:rPr>
      </w:pPr>
    </w:p>
    <w:p w14:paraId="3FCB1636" w14:textId="4543D215" w:rsidR="00C62A23" w:rsidRDefault="00C62A23" w:rsidP="00C62A23">
      <w:pPr>
        <w:rPr>
          <w:ins w:id="85" w:author="Fujitsu's User" w:date="2016-11-26T08:08:00Z"/>
          <w:rFonts w:ascii="Arial" w:hAnsi="Arial" w:cs="Arial"/>
        </w:rPr>
      </w:pPr>
      <w:ins w:id="86" w:author="Fujitsu's User" w:date="2016-11-26T07:51:00Z">
        <w:r>
          <w:rPr>
            <w:rFonts w:ascii="Arial" w:hAnsi="Arial" w:cs="Arial"/>
          </w:rPr>
          <w:t xml:space="preserve"> </w:t>
        </w:r>
      </w:ins>
    </w:p>
    <w:p w14:paraId="39211211" w14:textId="77777777" w:rsidR="007D6043" w:rsidRPr="00CE75AD" w:rsidRDefault="007D6043" w:rsidP="00C62A23">
      <w:pPr>
        <w:rPr>
          <w:rFonts w:ascii="Arial" w:hAnsi="Arial" w:cs="Arial"/>
        </w:rPr>
      </w:pPr>
    </w:p>
    <w:sectPr w:rsidR="007D6043" w:rsidRPr="00CE75AD" w:rsidSect="009B678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C7A"/>
    <w:rsid w:val="0002402A"/>
    <w:rsid w:val="002134E5"/>
    <w:rsid w:val="00264C7A"/>
    <w:rsid w:val="00352BD7"/>
    <w:rsid w:val="003714D9"/>
    <w:rsid w:val="003A6AAB"/>
    <w:rsid w:val="007D6043"/>
    <w:rsid w:val="00830A4E"/>
    <w:rsid w:val="008A50A2"/>
    <w:rsid w:val="0096160D"/>
    <w:rsid w:val="009B678B"/>
    <w:rsid w:val="00A46F15"/>
    <w:rsid w:val="00B01488"/>
    <w:rsid w:val="00C62A23"/>
    <w:rsid w:val="00C828F9"/>
    <w:rsid w:val="00CE75AD"/>
    <w:rsid w:val="00CF3271"/>
    <w:rsid w:val="00D01EB2"/>
    <w:rsid w:val="00D9256D"/>
    <w:rsid w:val="00DC0ED2"/>
    <w:rsid w:val="00E151C6"/>
    <w:rsid w:val="00F208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1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A23"/>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C62A23"/>
    <w:rPr>
      <w:rFonts w:asciiTheme="majorHAnsi" w:eastAsiaTheme="majorEastAsia" w:hAnsiTheme="majorHAnsi" w:cstheme="majorBid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A23"/>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C62A23"/>
    <w:rPr>
      <w:rFonts w:asciiTheme="majorHAnsi" w:eastAsiaTheme="majorEastAsia" w:hAnsiTheme="majorHAnsi" w:cstheme="maj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Vickers</dc:creator>
  <cp:lastModifiedBy>SO, Richard Hau Yue</cp:lastModifiedBy>
  <cp:revision>10</cp:revision>
  <dcterms:created xsi:type="dcterms:W3CDTF">2016-11-25T23:38:00Z</dcterms:created>
  <dcterms:modified xsi:type="dcterms:W3CDTF">2016-11-28T09:04:00Z</dcterms:modified>
</cp:coreProperties>
</file>