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FA3A0" w14:textId="3BB0E5A2" w:rsidR="00F94828" w:rsidRPr="0064384A" w:rsidRDefault="00D432B6">
      <w:pPr>
        <w:pStyle w:val="Heading1"/>
        <w:rPr>
          <w:b/>
          <w:bCs/>
          <w:color w:val="auto"/>
        </w:rPr>
      </w:pPr>
      <w:bookmarkStart w:id="0" w:name="_GoBack"/>
      <w:bookmarkEnd w:id="0"/>
      <w:r w:rsidRPr="0064384A">
        <w:rPr>
          <w:b/>
          <w:bCs/>
          <w:color w:val="auto"/>
        </w:rPr>
        <w:t>Improperly Obtained Evidence and the Epistemic Conception of the Trial</w:t>
      </w:r>
      <w:r w:rsidR="00FE156C">
        <w:rPr>
          <w:rStyle w:val="FootnoteReference"/>
        </w:rPr>
        <w:footnoteReference w:id="2"/>
      </w:r>
    </w:p>
    <w:p w14:paraId="600AC6C8" w14:textId="61E57AE0" w:rsidR="00FE156C" w:rsidRDefault="00FE156C" w:rsidP="00B942E2">
      <w:pPr>
        <w:spacing w:line="480" w:lineRule="auto"/>
      </w:pPr>
      <w:r w:rsidRPr="0064384A">
        <w:rPr>
          <w:b/>
          <w:bCs/>
        </w:rPr>
        <w:t xml:space="preserve">Subject: </w:t>
      </w:r>
      <w:r>
        <w:t xml:space="preserve">Criminal </w:t>
      </w:r>
      <w:r w:rsidR="00B46896">
        <w:t>e</w:t>
      </w:r>
      <w:r>
        <w:t>vidence</w:t>
      </w:r>
    </w:p>
    <w:p w14:paraId="339DC7AA" w14:textId="77777777" w:rsidR="006A6728" w:rsidRDefault="00FE156C" w:rsidP="00B942E2">
      <w:pPr>
        <w:spacing w:line="480" w:lineRule="auto"/>
      </w:pPr>
      <w:r w:rsidRPr="0064384A">
        <w:rPr>
          <w:b/>
          <w:bCs/>
        </w:rPr>
        <w:t xml:space="preserve">Keywords: </w:t>
      </w:r>
      <w:r>
        <w:t xml:space="preserve">improperly obtained evidence, </w:t>
      </w:r>
      <w:r w:rsidR="006A6728">
        <w:t>abuse of process, rule of law, philosophy of evidence law.</w:t>
      </w:r>
    </w:p>
    <w:p w14:paraId="6101F444" w14:textId="0C24710D" w:rsidR="00F156AD" w:rsidRDefault="006A6728" w:rsidP="006A6728">
      <w:r w:rsidRPr="0064384A">
        <w:rPr>
          <w:b/>
          <w:bCs/>
        </w:rPr>
        <w:t xml:space="preserve">Abstract: </w:t>
      </w:r>
      <w:r>
        <w:t xml:space="preserve">This article </w:t>
      </w:r>
      <w:commentRangeStart w:id="6"/>
      <w:del w:id="7" w:author="Tony Ward" w:date="2017-03-24T09:47:00Z">
        <w:r w:rsidDel="00DA13F2">
          <w:delText xml:space="preserve">responds </w:delText>
        </w:r>
        <w:commentRangeEnd w:id="6"/>
        <w:r w:rsidR="00BD66EC" w:rsidDel="00DA13F2">
          <w:rPr>
            <w:rStyle w:val="CommentReference"/>
          </w:rPr>
          <w:commentReference w:id="6"/>
        </w:r>
        <w:r w:rsidDel="00DA13F2">
          <w:delText>to</w:delText>
        </w:r>
      </w:del>
      <w:ins w:id="8" w:author="Tony Ward" w:date="2017-03-24T09:47:00Z">
        <w:r w:rsidR="00DA13F2">
          <w:t>criticises</w:t>
        </w:r>
      </w:ins>
      <w:r>
        <w:t xml:space="preserve"> H.L. Ho’s argument that the exclusion of improperly obtained evidence can best be understood in terms of a ‘political’ rather than ‘epistemic’ conception of the criminal trial. It argues that an epistemic conception of the trial, as an institution primarily concerned with arriving at accurate verdicts on the part of an independent and impartial factfinder, is an important element of the rule of law. The court also has a duty to uphold other elements of the rule of law. The rule of law should be seen as concerned with upholding moral and political rights, including those of victims as well as defendants. The ‘vindication principle’, requiring decisions on exclusion of evidence</w:t>
      </w:r>
      <w:del w:id="9" w:author="Hannah Quirk" w:date="2017-01-11T01:03:00Z">
        <w:r w:rsidDel="00BD66EC">
          <w:delText xml:space="preserve"> should</w:delText>
        </w:r>
      </w:del>
      <w:ins w:id="10" w:author="Hannah Quirk" w:date="2017-01-11T01:03:00Z">
        <w:r w:rsidR="00BD66EC">
          <w:t xml:space="preserve"> to</w:t>
        </w:r>
      </w:ins>
      <w:r>
        <w:t xml:space="preserve"> take account of both these sets of rights, is</w:t>
      </w:r>
      <w:r w:rsidR="00B46896">
        <w:t xml:space="preserve"> defended as being</w:t>
      </w:r>
      <w:r>
        <w:t xml:space="preserve"> consistent with this understanding of the rule of law and with the </w:t>
      </w:r>
      <w:r w:rsidR="00B46896">
        <w:t>epistemic</w:t>
      </w:r>
      <w:r>
        <w:t xml:space="preserve"> conception of the trial.</w:t>
      </w:r>
    </w:p>
    <w:p w14:paraId="2AF333CD" w14:textId="77777777" w:rsidR="00FE156C" w:rsidRPr="00FE156C" w:rsidRDefault="00FE156C" w:rsidP="00B942E2">
      <w:pPr>
        <w:spacing w:line="480" w:lineRule="auto"/>
        <w:rPr>
          <w:b/>
        </w:rPr>
      </w:pPr>
    </w:p>
    <w:p w14:paraId="16C63F8E" w14:textId="6AB57EE9" w:rsidR="00606CEE" w:rsidRDefault="00F840FC" w:rsidP="00AC723E">
      <w:ins w:id="11" w:author="Tony Ward [2]" w:date="2017-03-22T20:42:00Z">
        <w:r>
          <w:t xml:space="preserve">Rules or decisions </w:t>
        </w:r>
      </w:ins>
      <w:ins w:id="12" w:author="Tony Ward [2]" w:date="2017-03-22T20:43:00Z">
        <w:r>
          <w:t xml:space="preserve">excluding improperly obtained evidence are commonly classed </w:t>
        </w:r>
      </w:ins>
      <w:ins w:id="13" w:author="Tony Ward [2]" w:date="2017-03-22T20:44:00Z">
        <w:r w:rsidR="008A46FE">
          <w:t>a</w:t>
        </w:r>
      </w:ins>
      <w:ins w:id="14" w:author="Tony Ward [2]" w:date="2017-03-22T20:49:00Z">
        <w:r w:rsidR="008A46FE">
          <w:t>s</w:t>
        </w:r>
      </w:ins>
      <w:ins w:id="15" w:author="Tony Ward [2]" w:date="2017-03-22T20:44:00Z">
        <w:r>
          <w:t xml:space="preserve"> matters of ‘extrinsic policy’</w:t>
        </w:r>
      </w:ins>
      <w:ins w:id="16" w:author="Tony Ward [2]" w:date="2017-03-22T20:45:00Z">
        <w:r>
          <w:t>,</w:t>
        </w:r>
      </w:ins>
      <w:ins w:id="17" w:author="Tony Ward [2]" w:date="2017-03-22T20:56:00Z">
        <w:r w:rsidR="008A46FE">
          <w:t xml:space="preserve"> because they</w:t>
        </w:r>
      </w:ins>
      <w:ins w:id="18" w:author="Tony Ward [2]" w:date="2017-03-22T20:57:00Z">
        <w:r w:rsidR="008A46FE">
          <w:t xml:space="preserve"> </w:t>
        </w:r>
      </w:ins>
      <w:ins w:id="19" w:author="Tony Ward [2]" w:date="2017-03-22T20:58:00Z">
        <w:del w:id="20" w:author="Tony Ward" w:date="2017-03-24T10:28:00Z">
          <w:r w:rsidR="008A46FE" w:rsidDel="00196338">
            <w:delText xml:space="preserve">exclude evidence </w:delText>
          </w:r>
        </w:del>
      </w:ins>
      <w:ins w:id="21" w:author="Tony Ward [2]" w:date="2017-03-22T20:59:00Z">
        <w:del w:id="22" w:author="Tony Ward" w:date="2017-03-24T10:28:00Z">
          <w:r w:rsidR="001828FB" w:rsidDel="00196338">
            <w:delText>‘</w:delText>
          </w:r>
        </w:del>
      </w:ins>
      <w:ins w:id="23" w:author="Tony Ward [2]" w:date="2017-03-22T20:58:00Z">
        <w:del w:id="24" w:author="Tony Ward" w:date="2017-03-24T10:28:00Z">
          <w:r w:rsidR="008A46FE" w:rsidDel="00196338">
            <w:delText xml:space="preserve">for reasons oter than reasons </w:delText>
          </w:r>
          <w:r w:rsidR="001828FB" w:rsidDel="00196338">
            <w:delText xml:space="preserve">of evidential </w:delText>
          </w:r>
        </w:del>
      </w:ins>
      <w:del w:id="25" w:author="Tony Ward" w:date="2017-03-24T10:28:00Z">
        <w:r w:rsidR="001357BB" w:rsidRPr="001357BB" w:rsidDel="00196338">
          <w:delText>H</w:delText>
        </w:r>
        <w:r w:rsidR="00B07C70" w:rsidDel="00196338">
          <w:delText>ock</w:delText>
        </w:r>
      </w:del>
      <w:ins w:id="26" w:author="Tony Ward [2]" w:date="2017-03-22T20:59:00Z">
        <w:del w:id="27" w:author="Tony Ward" w:date="2017-03-24T10:28:00Z">
          <w:r w:rsidR="001828FB" w:rsidDel="00196338">
            <w:delText>value’</w:delText>
          </w:r>
        </w:del>
      </w:ins>
      <w:ins w:id="28" w:author="Tony Ward" w:date="2017-03-24T10:28:00Z">
        <w:r w:rsidR="00196338">
          <w:t>‘rest on no purpose of improving the search after truth’</w:t>
        </w:r>
      </w:ins>
      <w:ins w:id="29" w:author="Tony Ward [2]" w:date="2017-03-22T21:00:00Z">
        <w:r w:rsidR="001828FB">
          <w:t>.</w:t>
        </w:r>
      </w:ins>
      <w:ins w:id="30" w:author="Tony Ward" w:date="2017-03-24T10:29:00Z">
        <w:r w:rsidR="00196338">
          <w:rPr>
            <w:rStyle w:val="FootnoteReference"/>
          </w:rPr>
          <w:footnoteReference w:id="3"/>
        </w:r>
      </w:ins>
      <w:ins w:id="45" w:author="Tony Ward [2]" w:date="2017-03-22T21:00:00Z">
        <w:r w:rsidR="001828FB">
          <w:t xml:space="preserve"> Such a distinction implicitly privileges ‘int</w:t>
        </w:r>
        <w:del w:id="46" w:author="Tony Ward" w:date="2017-03-24T10:29:00Z">
          <w:r w:rsidR="001828FB" w:rsidDel="00196338">
            <w:delText>ernal</w:delText>
          </w:r>
        </w:del>
      </w:ins>
      <w:ins w:id="47" w:author="Tony Ward" w:date="2017-03-24T10:29:00Z">
        <w:r w:rsidR="00196338">
          <w:t>rinsic</w:t>
        </w:r>
      </w:ins>
      <w:ins w:id="48" w:author="Tony Ward [2]" w:date="2017-03-22T21:00:00Z">
        <w:r w:rsidR="001828FB">
          <w:t xml:space="preserve">’ goals of </w:t>
        </w:r>
      </w:ins>
      <w:ins w:id="49" w:author="Tony Ward [2]" w:date="2017-03-22T21:01:00Z">
        <w:r w:rsidR="001828FB">
          <w:t xml:space="preserve">truth-seeking and the protection of the innocent over rules that </w:t>
        </w:r>
        <w:del w:id="50" w:author="Tony Ward" w:date="2017-03-24T10:29:00Z">
          <w:r w:rsidR="001828FB" w:rsidDel="00196338">
            <w:delText xml:space="preserve">appear to </w:delText>
          </w:r>
        </w:del>
        <w:r w:rsidR="001828FB">
          <w:t>serve competing v</w:t>
        </w:r>
      </w:ins>
      <w:ins w:id="51" w:author="Tony Ward [2]" w:date="2017-03-22T21:02:00Z">
        <w:r w:rsidR="001828FB">
          <w:t>alues. Works such</w:t>
        </w:r>
      </w:ins>
      <w:ins w:id="52" w:author="Tony Ward [2]" w:date="2017-03-22T21:08:00Z">
        <w:r w:rsidR="001828FB">
          <w:t xml:space="preserve"> as</w:t>
        </w:r>
      </w:ins>
      <w:ins w:id="53" w:author="Tony Ward [2]" w:date="2017-03-22T21:02:00Z">
        <w:r w:rsidR="001828FB">
          <w:t xml:space="preserve"> </w:t>
        </w:r>
      </w:ins>
      <w:ins w:id="54" w:author="Tony Ward [2]" w:date="2017-03-22T20:59:00Z">
        <w:r w:rsidR="001828FB">
          <w:t xml:space="preserve"> Hock</w:t>
        </w:r>
      </w:ins>
      <w:r w:rsidR="00B07C70">
        <w:t xml:space="preserve"> Lai</w:t>
      </w:r>
      <w:r w:rsidR="001357BB" w:rsidRPr="001357BB">
        <w:t xml:space="preserve"> </w:t>
      </w:r>
      <w:commentRangeStart w:id="55"/>
      <w:del w:id="56" w:author="Tony Ward [2]" w:date="2017-03-22T21:02:00Z">
        <w:r w:rsidR="001357BB" w:rsidRPr="001357BB" w:rsidDel="001828FB">
          <w:delText>Ho</w:delText>
        </w:r>
        <w:r w:rsidR="00606CEE" w:rsidDel="001828FB">
          <w:delText>,</w:delText>
        </w:r>
        <w:commentRangeEnd w:id="55"/>
        <w:r w:rsidR="00BD66EC" w:rsidDel="001828FB">
          <w:rPr>
            <w:rStyle w:val="CommentReference"/>
          </w:rPr>
          <w:commentReference w:id="55"/>
        </w:r>
        <w:r w:rsidR="00606CEE" w:rsidDel="001828FB">
          <w:delText xml:space="preserve"> </w:delText>
        </w:r>
      </w:del>
      <w:ins w:id="57" w:author="Tony Ward [2]" w:date="2017-03-22T21:02:00Z">
        <w:r w:rsidR="001828FB">
          <w:t>Ho</w:t>
        </w:r>
      </w:ins>
      <w:ins w:id="58" w:author="Tony Ward" w:date="2017-03-23T15:06:00Z">
        <w:r w:rsidR="00C90FCD">
          <w:t>’</w:t>
        </w:r>
      </w:ins>
      <w:ins w:id="59" w:author="Tony Ward [2]" w:date="2017-03-22T21:02:00Z">
        <w:r w:rsidR="001828FB">
          <w:t>s</w:t>
        </w:r>
        <w:del w:id="60" w:author="Tony Ward" w:date="2017-03-23T15:06:00Z">
          <w:r w:rsidR="001828FB" w:rsidDel="00C90FCD">
            <w:delText>t</w:delText>
          </w:r>
        </w:del>
        <w:r w:rsidR="001828FB">
          <w:t xml:space="preserve"> </w:t>
        </w:r>
      </w:ins>
      <w:del w:id="61" w:author="Tony Ward [2]" w:date="2017-03-22T21:02:00Z">
        <w:r w:rsidR="00606CEE" w:rsidDel="001828FB">
          <w:delText>author</w:delText>
        </w:r>
        <w:r w:rsidR="00FA5D52" w:rsidDel="001828FB">
          <w:delText xml:space="preserve"> of</w:delText>
        </w:r>
        <w:r w:rsidR="00606CEE" w:rsidDel="001828FB">
          <w:delText xml:space="preserve"> the excellent</w:delText>
        </w:r>
      </w:del>
      <w:r w:rsidR="00606CEE">
        <w:t xml:space="preserve"> </w:t>
      </w:r>
      <w:r w:rsidR="00606CEE" w:rsidRPr="0064384A">
        <w:rPr>
          <w:i/>
          <w:iCs/>
        </w:rPr>
        <w:t>A Philosophy of Evidence Law: Justice in the Search for Truth,</w:t>
      </w:r>
      <w:r w:rsidR="00F4319C" w:rsidRPr="00BD66EC">
        <w:rPr>
          <w:rStyle w:val="FootnoteReference"/>
          <w:rPrChange w:id="62" w:author="Hannah Quirk" w:date="2017-01-11T01:03:00Z">
            <w:rPr>
              <w:rStyle w:val="FootnoteReference"/>
              <w:i/>
            </w:rPr>
          </w:rPrChange>
        </w:rPr>
        <w:footnoteReference w:id="4"/>
      </w:r>
      <w:r w:rsidR="00606CEE" w:rsidRPr="0064384A">
        <w:rPr>
          <w:i/>
          <w:iCs/>
        </w:rPr>
        <w:t xml:space="preserve"> </w:t>
      </w:r>
      <w:ins w:id="67" w:author="Tony Ward [2]" w:date="2017-03-22T21:03:00Z">
        <w:r w:rsidR="001828FB">
          <w:rPr>
            <w:iCs/>
          </w:rPr>
          <w:t>provide subtle analyses of the int</w:t>
        </w:r>
      </w:ins>
      <w:ins w:id="68" w:author="Tony Ward [2]" w:date="2017-03-22T21:04:00Z">
        <w:r w:rsidR="001828FB">
          <w:rPr>
            <w:iCs/>
          </w:rPr>
          <w:t xml:space="preserve">erplay of moral and epistemic values in the truth-seeking </w:t>
        </w:r>
      </w:ins>
      <w:ins w:id="69" w:author="Tony Ward [2]" w:date="2017-03-22T21:05:00Z">
        <w:r w:rsidR="001828FB">
          <w:rPr>
            <w:iCs/>
          </w:rPr>
          <w:t xml:space="preserve">part of </w:t>
        </w:r>
        <w:r w:rsidR="001828FB">
          <w:rPr>
            <w:iCs/>
          </w:rPr>
          <w:lastRenderedPageBreak/>
          <w:t>evidence law but have little to say about its ‘extrinsic’</w:t>
        </w:r>
      </w:ins>
      <w:ins w:id="70" w:author="Tony Ward [2]" w:date="2017-03-22T21:06:00Z">
        <w:r w:rsidR="001828FB">
          <w:rPr>
            <w:iCs/>
          </w:rPr>
          <w:t xml:space="preserve"> aspects. In his more recent work, Ho has become </w:t>
        </w:r>
      </w:ins>
      <w:ins w:id="71" w:author="Tony Ward [2]" w:date="2017-03-22T21:07:00Z">
        <w:r w:rsidR="001828FB">
          <w:rPr>
            <w:iCs/>
          </w:rPr>
          <w:t>dissatisfied with this approach.</w:t>
        </w:r>
      </w:ins>
      <w:moveToRangeStart w:id="72" w:author="Tony Ward" w:date="2017-03-23T15:12:00Z" w:name="move478045294"/>
      <w:moveTo w:id="73" w:author="Tony Ward" w:date="2017-03-23T15:12:00Z">
        <w:r w:rsidR="00C90FCD">
          <w:rPr>
            <w:rStyle w:val="FootnoteReference"/>
          </w:rPr>
          <w:footnoteReference w:id="5"/>
        </w:r>
        <w:r w:rsidR="00C90FCD">
          <w:rPr>
            <w:rStyle w:val="CommentReference"/>
          </w:rPr>
          <w:commentReference w:id="83"/>
        </w:r>
      </w:moveTo>
      <w:moveToRangeEnd w:id="72"/>
      <w:ins w:id="84" w:author="Tony Ward [2]" w:date="2017-03-22T21:08:00Z">
        <w:r w:rsidR="001828FB">
          <w:rPr>
            <w:iCs/>
          </w:rPr>
          <w:t xml:space="preserve"> In</w:t>
        </w:r>
      </w:ins>
      <w:del w:id="85" w:author="Tony Ward [2]" w:date="2017-03-22T21:08:00Z">
        <w:r w:rsidR="00606CEE" w:rsidDel="001828FB">
          <w:delText>has published</w:delText>
        </w:r>
      </w:del>
      <w:r w:rsidR="00606CEE">
        <w:t xml:space="preserve"> a series of articles </w:t>
      </w:r>
      <w:ins w:id="86" w:author="Tony Ward [2]" w:date="2017-03-22T21:08:00Z">
        <w:r w:rsidR="001828FB">
          <w:t xml:space="preserve">published </w:t>
        </w:r>
      </w:ins>
      <w:r w:rsidR="00606CEE">
        <w:t>since 2010</w:t>
      </w:r>
      <w:ins w:id="87" w:author="Tony Ward [2]" w:date="2017-03-22T21:08:00Z">
        <w:r w:rsidR="001828FB">
          <w:t xml:space="preserve">, </w:t>
        </w:r>
      </w:ins>
      <w:del w:id="88" w:author="Tony Ward [2]" w:date="2017-03-22T21:08:00Z">
        <w:r w:rsidR="00606CEE" w:rsidDel="001828FB">
          <w:delText xml:space="preserve"> in which </w:delText>
        </w:r>
      </w:del>
      <w:r w:rsidR="00606CEE">
        <w:t xml:space="preserve">he repudiates the </w:t>
      </w:r>
      <w:del w:id="89" w:author="Hannah Quirk" w:date="2017-01-11T01:07:00Z">
        <w:r w:rsidR="00606CEE" w:rsidDel="00BD66EC">
          <w:delText xml:space="preserve">very </w:delText>
        </w:r>
      </w:del>
      <w:r w:rsidR="00606CEE">
        <w:t xml:space="preserve">idea </w:t>
      </w:r>
      <w:r w:rsidR="00261CF8">
        <w:t>that</w:t>
      </w:r>
      <w:r w:rsidR="00FB4E34">
        <w:t xml:space="preserve"> the</w:t>
      </w:r>
      <w:r w:rsidR="00606CEE">
        <w:t xml:space="preserve"> </w:t>
      </w:r>
      <w:r w:rsidR="00653D41">
        <w:t>‘</w:t>
      </w:r>
      <w:r w:rsidR="00606CEE">
        <w:t>search for truth</w:t>
      </w:r>
      <w:r w:rsidR="00653D41">
        <w:t>’</w:t>
      </w:r>
      <w:r w:rsidR="00261CF8">
        <w:t xml:space="preserve"> i</w:t>
      </w:r>
      <w:r w:rsidR="00FB4E34">
        <w:t>s the guiding purpose of the trial</w:t>
      </w:r>
      <w:r w:rsidR="00606CEE">
        <w:t xml:space="preserve">. </w:t>
      </w:r>
      <w:r w:rsidR="00FB4E34">
        <w:t xml:space="preserve">In place of </w:t>
      </w:r>
      <w:del w:id="90" w:author="Hannah Quirk" w:date="2017-01-11T01:07:00Z">
        <w:r w:rsidR="00FB4E34" w:rsidDel="00BD66EC">
          <w:delText>the</w:delText>
        </w:r>
        <w:r w:rsidR="00606CEE" w:rsidDel="00BD66EC">
          <w:delText xml:space="preserve"> </w:delText>
        </w:r>
      </w:del>
      <w:ins w:id="91" w:author="Hannah Quirk" w:date="2017-01-11T01:07:00Z">
        <w:r w:rsidR="00BD66EC">
          <w:t xml:space="preserve">this </w:t>
        </w:r>
      </w:ins>
      <w:r w:rsidR="00653D41">
        <w:t>‘</w:t>
      </w:r>
      <w:r w:rsidR="00606CEE">
        <w:t>epistemic conception</w:t>
      </w:r>
      <w:r w:rsidR="00653D41">
        <w:t>’</w:t>
      </w:r>
      <w:r w:rsidR="00606CEE">
        <w:t xml:space="preserve"> of the trial</w:t>
      </w:r>
      <w:r w:rsidR="001357BB" w:rsidRPr="001357BB">
        <w:t xml:space="preserve"> </w:t>
      </w:r>
      <w:r w:rsidR="00FB4E34">
        <w:t>he argues for</w:t>
      </w:r>
      <w:r w:rsidR="001357BB" w:rsidRPr="001357BB">
        <w:t xml:space="preserve"> a </w:t>
      </w:r>
      <w:r w:rsidR="00653D41">
        <w:t>‘</w:t>
      </w:r>
      <w:r w:rsidR="001357BB" w:rsidRPr="001357BB">
        <w:t>political</w:t>
      </w:r>
      <w:r w:rsidR="00653D41">
        <w:t>’</w:t>
      </w:r>
      <w:r w:rsidR="001357BB" w:rsidRPr="001357BB">
        <w:t xml:space="preserve"> perspective in which the primary purpose of the trial is to hold the executive to account</w:t>
      </w:r>
      <w:r w:rsidR="00FE09FB">
        <w:t xml:space="preserve"> in its bid to enforce the criminal law against the accused</w:t>
      </w:r>
      <w:r w:rsidR="001357BB" w:rsidRPr="001357BB">
        <w:t>.</w:t>
      </w:r>
      <w:r w:rsidR="00653D41">
        <w:rPr>
          <w:rStyle w:val="FootnoteReference"/>
        </w:rPr>
        <w:footnoteReference w:id="6"/>
      </w:r>
      <w:r w:rsidR="00653D41" w:rsidRPr="001357BB">
        <w:t xml:space="preserve"> </w:t>
      </w:r>
      <w:r w:rsidR="001357BB" w:rsidRPr="001357BB">
        <w:t xml:space="preserve"> </w:t>
      </w:r>
      <w:r w:rsidR="00606CEE">
        <w:t xml:space="preserve">The most recent of these articles applies his political conception of the trial to construct a justificatory theory for the exclusion of improperly obtained, but potentially reliable evidence.  </w:t>
      </w:r>
      <w:r w:rsidR="00FE09FB">
        <w:t xml:space="preserve">He argues that if the purpose of the trial is to ascertain the truth, the exclusion of such evidence is </w:t>
      </w:r>
      <w:r w:rsidR="00653D41">
        <w:t>‘</w:t>
      </w:r>
      <w:r w:rsidR="00FE09FB">
        <w:t>inherently problematic</w:t>
      </w:r>
      <w:r w:rsidR="00653D41">
        <w:t>’</w:t>
      </w:r>
      <w:r w:rsidR="00FE09FB">
        <w:t>, but that under his political conception it is not the exclusion but rather the admission of such evidence that is problematic.</w:t>
      </w:r>
      <w:r w:rsidR="00653D41">
        <w:rPr>
          <w:rStyle w:val="FootnoteReference"/>
        </w:rPr>
        <w:footnoteReference w:id="7"/>
      </w:r>
    </w:p>
    <w:p w14:paraId="67CDF90B" w14:textId="30A7B907" w:rsidR="00BB6423" w:rsidRDefault="002B1C39" w:rsidP="00233727">
      <w:pPr>
        <w:ind w:firstLine="720"/>
        <w:rPr>
          <w:ins w:id="98" w:author="Tony Ward [2]" w:date="2017-01-24T10:28:00Z"/>
        </w:rPr>
      </w:pPr>
      <w:del w:id="99" w:author="Tony Ward [2]" w:date="2017-03-23T08:59:00Z">
        <w:r w:rsidDel="00233727">
          <w:delText>T</w:delText>
        </w:r>
        <w:r w:rsidR="00BB6423" w:rsidDel="00233727">
          <w:delText>hose of us who have taken the epistemic conception of the trial pretty much for granted</w:delText>
        </w:r>
        <w:r w:rsidR="00261CF8" w:rsidDel="00233727">
          <w:delText xml:space="preserve"> </w:delText>
        </w:r>
        <w:r w:rsidDel="00233727">
          <w:delText>can be grateful to Ho for interrupting</w:delText>
        </w:r>
        <w:r w:rsidR="00BB6423" w:rsidDel="00233727">
          <w:delText xml:space="preserve"> our dogmatic slumber</w:delText>
        </w:r>
        <w:r w:rsidR="005671BF" w:rsidDel="00233727">
          <w:delText xml:space="preserve">. </w:delText>
        </w:r>
        <w:r w:rsidR="00B07A52" w:rsidDel="00233727">
          <w:delText xml:space="preserve">His </w:delText>
        </w:r>
        <w:r w:rsidR="00261CF8" w:rsidDel="00233727">
          <w:delText xml:space="preserve">recent </w:delText>
        </w:r>
        <w:r w:rsidR="00B07A52" w:rsidDel="00233727">
          <w:delText>work</w:delText>
        </w:r>
        <w:r w:rsidR="005671BF" w:rsidDel="00233727">
          <w:delText xml:space="preserve"> challenge</w:delText>
        </w:r>
        <w:r w:rsidR="00B07A52" w:rsidDel="00233727">
          <w:delText>s</w:delText>
        </w:r>
        <w:r w:rsidR="005671BF" w:rsidDel="00233727">
          <w:delText xml:space="preserve"> us to explain how</w:delText>
        </w:r>
      </w:del>
      <w:ins w:id="100" w:author="Tony Ward [2]" w:date="2017-03-23T08:59:00Z">
        <w:r w:rsidR="00233727">
          <w:t>I am sympathetic to Ho’s desire</w:t>
        </w:r>
      </w:ins>
      <w:ins w:id="101" w:author="Tony Ward [2]" w:date="2017-03-23T09:00:00Z">
        <w:r w:rsidR="00233727">
          <w:t xml:space="preserve"> to rela</w:t>
        </w:r>
        <w:r w:rsidR="00B57D49">
          <w:t>t</w:t>
        </w:r>
        <w:r w:rsidR="00233727">
          <w:t>e</w:t>
        </w:r>
      </w:ins>
      <w:r w:rsidR="005671BF">
        <w:t xml:space="preserve"> the non-epistemic </w:t>
      </w:r>
      <w:r w:rsidR="00653D41">
        <w:t>‘</w:t>
      </w:r>
      <w:r w:rsidR="005671BF">
        <w:t>side constraints</w:t>
      </w:r>
      <w:r w:rsidR="00653D41">
        <w:t>’</w:t>
      </w:r>
      <w:r w:rsidR="005671BF">
        <w:t xml:space="preserve"> that evidence law places on the search for truth – for example, the inadmissibility of some illegally obtained evidence, legal professional privilege and the privilege against self-incrimination –</w:t>
      </w:r>
      <w:ins w:id="102" w:author="Tony Ward" w:date="2017-03-24T07:38:00Z">
        <w:r w:rsidR="00F57BDD">
          <w:t xml:space="preserve"> </w:t>
        </w:r>
      </w:ins>
      <w:del w:id="103" w:author="Tony Ward [2]" w:date="2017-03-23T09:00:00Z">
        <w:r w:rsidR="005671BF" w:rsidDel="00233727">
          <w:delText xml:space="preserve"> can be related </w:delText>
        </w:r>
      </w:del>
      <w:r w:rsidR="005671BF">
        <w:t xml:space="preserve">to the central purposes of </w:t>
      </w:r>
      <w:del w:id="104" w:author="Tony Ward [2]" w:date="2017-03-23T09:00:00Z">
        <w:r w:rsidR="005671BF" w:rsidDel="00233727">
          <w:delText xml:space="preserve">evidence </w:delText>
        </w:r>
      </w:del>
      <w:ins w:id="105" w:author="Tony Ward [2]" w:date="2017-03-23T09:00:00Z">
        <w:r w:rsidR="00233727">
          <w:t xml:space="preserve">the </w:t>
        </w:r>
      </w:ins>
      <w:r w:rsidR="005671BF">
        <w:t xml:space="preserve">law, rather than </w:t>
      </w:r>
      <w:del w:id="106" w:author="Tony Ward [2]" w:date="2017-03-23T09:00:00Z">
        <w:r w:rsidR="005671BF" w:rsidDel="00233727">
          <w:delText xml:space="preserve">relegated </w:delText>
        </w:r>
      </w:del>
      <w:ins w:id="107" w:author="Tony Ward [2]" w:date="2017-03-23T09:00:00Z">
        <w:r w:rsidR="00233727">
          <w:t xml:space="preserve">relegating them </w:t>
        </w:r>
      </w:ins>
      <w:r w:rsidR="005671BF">
        <w:t>to the marginal position they occupy in Ho’s own earlier work.</w:t>
      </w:r>
      <w:del w:id="108" w:author="Tony Ward" w:date="2017-03-24T07:38:00Z">
        <w:r w:rsidR="00B07A52" w:rsidRPr="00B07A52" w:rsidDel="00F57BDD">
          <w:rPr>
            <w:rStyle w:val="FootnoteReference"/>
          </w:rPr>
          <w:delText xml:space="preserve"> </w:delText>
        </w:r>
      </w:del>
      <w:r w:rsidR="00B07A52">
        <w:rPr>
          <w:rStyle w:val="FootnoteReference"/>
        </w:rPr>
        <w:footnoteReference w:id="8"/>
      </w:r>
      <w:r w:rsidR="00BB6423">
        <w:t xml:space="preserve"> </w:t>
      </w:r>
      <w:ins w:id="116" w:author="Tony Ward [2]" w:date="2017-03-23T09:01:00Z">
        <w:r w:rsidR="00233727">
          <w:t xml:space="preserve">I do </w:t>
        </w:r>
      </w:ins>
      <w:ins w:id="117" w:author="Tony Ward [2]" w:date="2017-03-23T09:05:00Z">
        <w:r w:rsidR="00B57D49">
          <w:t>n</w:t>
        </w:r>
      </w:ins>
      <w:ins w:id="118" w:author="Tony Ward [2]" w:date="2017-03-23T09:07:00Z">
        <w:r w:rsidR="00B57D49">
          <w:t>ot</w:t>
        </w:r>
      </w:ins>
      <w:ins w:id="119" w:author="Tony Ward [2]" w:date="2017-03-23T09:08:00Z">
        <w:r w:rsidR="00B57D49">
          <w:t xml:space="preserve"> think, however, that this requires us </w:t>
        </w:r>
      </w:ins>
      <w:ins w:id="120" w:author="Tony Ward [2]" w:date="2017-03-23T09:09:00Z">
        <w:r w:rsidR="00B57D49">
          <w:t>to reject the epistemic conception of the trial</w:t>
        </w:r>
      </w:ins>
      <w:r w:rsidR="00BB6423">
        <w:t xml:space="preserve">. </w:t>
      </w:r>
      <w:r w:rsidR="00B13EB4">
        <w:t xml:space="preserve">Ho is right to see the rule of law as a central value of evidence law, but the epistemic function of the trial – the production of verdicts that are both accurate and publicly justified – </w:t>
      </w:r>
      <w:r w:rsidR="00892840">
        <w:t>is a</w:t>
      </w:r>
      <w:r w:rsidR="00B13EB4">
        <w:t xml:space="preserve"> vi</w:t>
      </w:r>
      <w:r w:rsidR="00892840">
        <w:t>tal if often overlooked element</w:t>
      </w:r>
      <w:r w:rsidR="00B13EB4">
        <w:t xml:space="preserve"> of the rule of law</w:t>
      </w:r>
      <w:r w:rsidR="000F1AC4">
        <w:t xml:space="preserve">. </w:t>
      </w:r>
      <w:r w:rsidR="00B13EB4">
        <w:t>The implications of this view for the exclusion of illegally obtained evidence depend on whether one takes a narrow or a somewhat broader view of the rule of law.</w:t>
      </w:r>
      <w:r w:rsidR="000F1AC4">
        <w:t xml:space="preserve"> On a narrow conception, concerned essentially with limiting the power of the state, the admission of illegally obtained evidence is generally </w:t>
      </w:r>
      <w:ins w:id="121" w:author="Hannah Quirk" w:date="2017-01-11T01:08:00Z">
        <w:r w:rsidR="00BD66EC">
          <w:t xml:space="preserve">regarded as </w:t>
        </w:r>
      </w:ins>
      <w:r w:rsidR="000F1AC4">
        <w:t xml:space="preserve">more damaging to the rule of law than its exclusion. A broader conception of the rule of law sees </w:t>
      </w:r>
      <w:r w:rsidR="00051BC6">
        <w:t>it as a fundamental constitutional value</w:t>
      </w:r>
      <w:r w:rsidR="000F1AC4">
        <w:t xml:space="preserve"> </w:t>
      </w:r>
      <w:r w:rsidR="00051BC6">
        <w:t xml:space="preserve">that ensures </w:t>
      </w:r>
      <w:r w:rsidR="000F1AC4">
        <w:t xml:space="preserve">the protection of moral and political rights. This approach accords some importance to the rights of </w:t>
      </w:r>
      <w:r w:rsidR="000F1AC4">
        <w:lastRenderedPageBreak/>
        <w:t xml:space="preserve">alleged victims, rights that do not figure in Ho’s account. It justifies a more balanced approach than Ho’s, </w:t>
      </w:r>
      <w:r w:rsidR="00E64F6C">
        <w:t xml:space="preserve">on the lines that Clare Leon and I set </w:t>
      </w:r>
      <w:r w:rsidR="00261CF8">
        <w:t>out in a recent article</w:t>
      </w:r>
      <w:r w:rsidR="00E64F6C">
        <w:t>.</w:t>
      </w:r>
      <w:r w:rsidR="00E64F6C">
        <w:rPr>
          <w:rStyle w:val="FootnoteReference"/>
        </w:rPr>
        <w:footnoteReference w:id="9"/>
      </w:r>
    </w:p>
    <w:p w14:paraId="0AC72906" w14:textId="5A8D14F7" w:rsidR="0064384A" w:rsidRPr="00391720" w:rsidRDefault="0064384A" w:rsidP="00892840">
      <w:pPr>
        <w:ind w:firstLine="720"/>
      </w:pPr>
      <w:ins w:id="123" w:author="Tony Ward [2]" w:date="2017-01-24T10:28:00Z">
        <w:r>
          <w:t>Before proceeding further, it is worth considering briefly what is meant b</w:t>
        </w:r>
      </w:ins>
      <w:ins w:id="124" w:author="Tony Ward" w:date="2017-03-24T11:41:00Z">
        <w:r w:rsidR="00503751">
          <w:t>y an</w:t>
        </w:r>
      </w:ins>
      <w:ins w:id="125" w:author="Tony Ward [2]" w:date="2017-01-24T10:28:00Z">
        <w:del w:id="126" w:author="Tony Ward" w:date="2017-03-24T11:41:00Z">
          <w:r w:rsidDel="00503751">
            <w:delText>y</w:delText>
          </w:r>
        </w:del>
        <w:r>
          <w:t xml:space="preserve"> ‘accura</w:t>
        </w:r>
        <w:del w:id="127" w:author="Tony Ward" w:date="2017-03-24T11:41:00Z">
          <w:r w:rsidDel="00503751">
            <w:delText>cy</w:delText>
          </w:r>
        </w:del>
      </w:ins>
      <w:ins w:id="128" w:author="Tony Ward" w:date="2017-03-24T11:41:00Z">
        <w:r w:rsidR="00503751">
          <w:t>te</w:t>
        </w:r>
      </w:ins>
      <w:ins w:id="129" w:author="Tony Ward [2]" w:date="2017-01-24T10:28:00Z">
        <w:r>
          <w:t>’</w:t>
        </w:r>
      </w:ins>
      <w:ins w:id="130" w:author="Tony Ward" w:date="2017-03-24T11:41:00Z">
        <w:r w:rsidR="00503751">
          <w:t xml:space="preserve"> verdict</w:t>
        </w:r>
      </w:ins>
      <w:ins w:id="131" w:author="Tony Ward [2]" w:date="2017-01-24T10:28:00Z">
        <w:r>
          <w:t>.</w:t>
        </w:r>
      </w:ins>
      <w:ins w:id="132" w:author="Tony Ward [2]" w:date="2017-01-24T10:29:00Z">
        <w:r>
          <w:t xml:space="preserve"> In the case of a conviction this is fairly straightforward: it is accurate if the </w:t>
        </w:r>
      </w:ins>
      <w:ins w:id="133" w:author="Tony Ward [2]" w:date="2017-01-24T10:30:00Z">
        <w:r>
          <w:t xml:space="preserve">facts necessary to establish guilt in fact occurred, and if the </w:t>
        </w:r>
      </w:ins>
      <w:ins w:id="134" w:author="Tony Ward [2]" w:date="2017-01-24T10:31:00Z">
        <w:r>
          <w:t>application of</w:t>
        </w:r>
      </w:ins>
      <w:ins w:id="135" w:author="Tony Ward [2]" w:date="2017-01-24T10:32:00Z">
        <w:r>
          <w:t xml:space="preserve"> legal standards (dishonesty, reasonableness etc.) was justifiable given the evidence. </w:t>
        </w:r>
      </w:ins>
      <w:ins w:id="136" w:author="Tony Ward [2]" w:date="2017-01-24T10:46:00Z">
        <w:r w:rsidR="00391720">
          <w:t>An acquittal,</w:t>
        </w:r>
      </w:ins>
      <w:ins w:id="137" w:author="Tony Ward [2]" w:date="2017-01-24T10:33:00Z">
        <w:r>
          <w:t xml:space="preserve"> as Ho rightly says, does not positively assert innocence</w:t>
        </w:r>
      </w:ins>
      <w:ins w:id="138" w:author="Tony Ward [2]" w:date="2017-01-24T10:48:00Z">
        <w:r w:rsidR="00666897">
          <w:t xml:space="preserve"> (neither, of course, does a stay of proceedings for abuse </w:t>
        </w:r>
      </w:ins>
      <w:ins w:id="139" w:author="Tony Ward [2]" w:date="2017-01-24T10:49:00Z">
        <w:r w:rsidR="00666897">
          <w:t>of process)</w:t>
        </w:r>
      </w:ins>
      <w:ins w:id="140" w:author="Tony Ward [2]" w:date="2017-01-24T10:34:00Z">
        <w:r>
          <w:t xml:space="preserve">. </w:t>
        </w:r>
        <w:r w:rsidR="00391720">
          <w:t>Strictly speaking</w:t>
        </w:r>
      </w:ins>
      <w:ins w:id="141" w:author="Tony Ward [2]" w:date="2017-01-24T10:46:00Z">
        <w:r w:rsidR="00391720">
          <w:t xml:space="preserve">, an acquittal </w:t>
        </w:r>
      </w:ins>
      <w:ins w:id="142" w:author="Tony Ward [2]" w:date="2017-01-24T10:34:00Z">
        <w:r>
          <w:t>can only be called inaccurate if it is false in asserting that the jury had a reasonable doubt.</w:t>
        </w:r>
      </w:ins>
      <w:ins w:id="143" w:author="Tony Ward [2]" w:date="2017-01-24T10:43:00Z">
        <w:r w:rsidR="00391720">
          <w:rPr>
            <w:rStyle w:val="FootnoteReference"/>
          </w:rPr>
          <w:footnoteReference w:id="10"/>
        </w:r>
      </w:ins>
      <w:ins w:id="152" w:author="Tony Ward [2]" w:date="2017-01-24T10:34:00Z">
        <w:r>
          <w:t xml:space="preserve"> This could be because the jury had no sincere do</w:t>
        </w:r>
      </w:ins>
      <w:ins w:id="153" w:author="Tony Ward [2]" w:date="2017-01-24T10:35:00Z">
        <w:r>
          <w:t>ubt, or because their doubts were unreasonable, for example because they were founded on a misunderstanding of the facts or law, or a prejudice against a prosecution witness.</w:t>
        </w:r>
      </w:ins>
      <w:ins w:id="154" w:author="Tony Ward" w:date="2017-03-24T08:17:00Z">
        <w:r w:rsidR="004C224E">
          <w:t xml:space="preserve"> </w:t>
        </w:r>
      </w:ins>
      <w:ins w:id="155" w:author="Tony Ward" w:date="2017-03-24T08:27:00Z">
        <w:r w:rsidR="00B4106E">
          <w:t>Though the</w:t>
        </w:r>
      </w:ins>
      <w:ins w:id="156" w:author="Tony Ward" w:date="2017-03-24T08:17:00Z">
        <w:r w:rsidR="004C224E">
          <w:t xml:space="preserve"> justified acquittal of a factually guilty person </w:t>
        </w:r>
      </w:ins>
      <w:ins w:id="157" w:author="Tony Ward" w:date="2017-03-24T08:27:00Z">
        <w:r w:rsidR="00B4106E">
          <w:t>is not</w:t>
        </w:r>
      </w:ins>
      <w:ins w:id="158" w:author="Tony Ward" w:date="2017-03-24T08:17:00Z">
        <w:r w:rsidR="004C224E">
          <w:t xml:space="preserve"> </w:t>
        </w:r>
      </w:ins>
      <w:ins w:id="159" w:author="Tony Ward" w:date="2017-03-24T08:36:00Z">
        <w:r w:rsidR="005955B3">
          <w:t xml:space="preserve">positively </w:t>
        </w:r>
      </w:ins>
      <w:ins w:id="160" w:author="Tony Ward" w:date="2017-03-24T08:17:00Z">
        <w:r w:rsidR="004C224E" w:rsidRPr="00B4106E">
          <w:rPr>
            <w:rPrChange w:id="161" w:author="Tony Ward" w:date="2017-03-24T08:26:00Z">
              <w:rPr>
                <w:i/>
              </w:rPr>
            </w:rPrChange>
          </w:rPr>
          <w:t>in</w:t>
        </w:r>
        <w:r w:rsidR="004C224E" w:rsidRPr="002B2F57">
          <w:t>acc</w:t>
        </w:r>
      </w:ins>
      <w:ins w:id="162" w:author="Tony Ward" w:date="2017-03-24T08:18:00Z">
        <w:r w:rsidR="004C224E" w:rsidRPr="002B2F57">
          <w:t>urate</w:t>
        </w:r>
      </w:ins>
      <w:ins w:id="163" w:author="Tony Ward" w:date="2017-03-24T08:27:00Z">
        <w:r w:rsidR="00B4106E">
          <w:t>, it is not</w:t>
        </w:r>
      </w:ins>
      <w:ins w:id="164" w:author="Tony Ward" w:date="2017-03-24T08:18:00Z">
        <w:r w:rsidR="004C224E">
          <w:t xml:space="preserve"> </w:t>
        </w:r>
        <w:r w:rsidR="00B4106E" w:rsidRPr="00B4106E">
          <w:rPr>
            <w:i/>
            <w:rPrChange w:id="165" w:author="Tony Ward" w:date="2017-03-24T08:27:00Z">
              <w:rPr/>
            </w:rPrChange>
          </w:rPr>
          <w:t>accurate</w:t>
        </w:r>
        <w:r w:rsidR="00B4106E">
          <w:t xml:space="preserve"> in the sense that a conviction would have been</w:t>
        </w:r>
      </w:ins>
      <w:ins w:id="166" w:author="Tony Ward" w:date="2017-03-24T08:22:00Z">
        <w:r w:rsidR="00B4106E">
          <w:t xml:space="preserve"> (in the same way that a forecast that it </w:t>
        </w:r>
        <w:r w:rsidR="00B4106E">
          <w:rPr>
            <w:i/>
          </w:rPr>
          <w:t xml:space="preserve">may </w:t>
        </w:r>
        <w:r w:rsidR="00B4106E">
          <w:t>rain tomorrow</w:t>
        </w:r>
      </w:ins>
      <w:ins w:id="167" w:author="Tony Ward" w:date="2017-03-24T08:23:00Z">
        <w:r w:rsidR="00B4106E">
          <w:t xml:space="preserve">, </w:t>
        </w:r>
      </w:ins>
      <w:ins w:id="168" w:author="Tony Ward" w:date="2017-03-24T08:28:00Z">
        <w:r w:rsidR="00B4106E">
          <w:t>though not inaccurate</w:t>
        </w:r>
      </w:ins>
      <w:ins w:id="169" w:author="Tony Ward" w:date="2017-03-24T08:23:00Z">
        <w:r w:rsidR="00B4106E">
          <w:t>, is not as accurate as one that correctly predicts a dry day)</w:t>
        </w:r>
      </w:ins>
      <w:ins w:id="170" w:author="Tony Ward" w:date="2017-03-24T08:21:00Z">
        <w:r w:rsidR="00B4106E">
          <w:t xml:space="preserve">. There is a </w:t>
        </w:r>
        <w:r w:rsidR="00B4106E" w:rsidRPr="005955B3">
          <w:rPr>
            <w:i/>
            <w:rPrChange w:id="171" w:author="Tony Ward" w:date="2017-03-24T08:37:00Z">
              <w:rPr/>
            </w:rPrChange>
          </w:rPr>
          <w:t>gain</w:t>
        </w:r>
        <w:r w:rsidR="00B4106E">
          <w:t xml:space="preserve"> in accuracy when the </w:t>
        </w:r>
      </w:ins>
      <w:ins w:id="172" w:author="Tony Ward" w:date="2017-03-24T08:24:00Z">
        <w:r w:rsidR="00B4106E">
          <w:t xml:space="preserve">factually </w:t>
        </w:r>
      </w:ins>
      <w:ins w:id="173" w:author="Tony Ward" w:date="2017-03-24T08:22:00Z">
        <w:r w:rsidR="00B4106E">
          <w:t>guilty are convicted</w:t>
        </w:r>
      </w:ins>
      <w:ins w:id="174" w:author="Tony Ward" w:date="2017-03-24T08:24:00Z">
        <w:r w:rsidR="00B4106E">
          <w:t>.</w:t>
        </w:r>
      </w:ins>
      <w:ins w:id="175" w:author="Tony Ward [2]" w:date="2017-01-24T10:35:00Z">
        <w:del w:id="176" w:author="Tony Ward" w:date="2017-03-24T08:17:00Z">
          <w:r w:rsidDel="004C224E">
            <w:delText xml:space="preserve"> </w:delText>
          </w:r>
        </w:del>
      </w:ins>
      <w:ins w:id="177" w:author="Tony Ward [2]" w:date="2017-01-24T10:38:00Z">
        <w:del w:id="178" w:author="Tony Ward" w:date="2017-03-24T08:14:00Z">
          <w:r w:rsidR="00391720" w:rsidDel="004C224E">
            <w:delText xml:space="preserve">In this sense, an acquittal which results from the exclusion of vital prosecution </w:delText>
          </w:r>
        </w:del>
      </w:ins>
      <w:ins w:id="179" w:author="Tony Ward [2]" w:date="2017-01-24T10:39:00Z">
        <w:del w:id="180" w:author="Tony Ward" w:date="2017-03-24T08:14:00Z">
          <w:r w:rsidR="00391720" w:rsidDel="004C224E">
            <w:delText>evidence</w:delText>
          </w:r>
        </w:del>
      </w:ins>
      <w:ins w:id="181" w:author="Tony Ward [2]" w:date="2017-01-24T10:38:00Z">
        <w:del w:id="182" w:author="Tony Ward" w:date="2017-03-24T08:14:00Z">
          <w:r w:rsidR="00391720" w:rsidDel="004C224E">
            <w:delText xml:space="preserve"> </w:delText>
          </w:r>
        </w:del>
      </w:ins>
      <w:ins w:id="183" w:author="Tony Ward [2]" w:date="2017-01-24T10:39:00Z">
        <w:del w:id="184" w:author="Tony Ward" w:date="2017-03-24T08:14:00Z">
          <w:r w:rsidR="00391720" w:rsidDel="004C224E">
            <w:delText xml:space="preserve">will be an </w:delText>
          </w:r>
          <w:r w:rsidR="00391720" w:rsidDel="004C224E">
            <w:rPr>
              <w:i/>
            </w:rPr>
            <w:delText>accurate</w:delText>
          </w:r>
          <w:r w:rsidR="00391720" w:rsidDel="004C224E">
            <w:delText xml:space="preserve"> reflection of the strength of the </w:delText>
          </w:r>
          <w:r w:rsidR="00391720" w:rsidDel="004C224E">
            <w:rPr>
              <w:i/>
            </w:rPr>
            <w:delText xml:space="preserve">admissible </w:delText>
          </w:r>
          <w:r w:rsidR="00391720" w:rsidDel="004C224E">
            <w:delText xml:space="preserve">evidence. </w:delText>
          </w:r>
        </w:del>
      </w:ins>
      <w:ins w:id="185" w:author="Tony Ward [2]" w:date="2017-01-24T10:40:00Z">
        <w:del w:id="186" w:author="Tony Ward" w:date="2017-03-24T08:14:00Z">
          <w:r w:rsidR="00391720" w:rsidDel="004C224E">
            <w:delText xml:space="preserve">Where the excluded evidence would have afforded clear proof of guilt, however, </w:delText>
          </w:r>
        </w:del>
      </w:ins>
      <w:ins w:id="187" w:author="Tony Ward [2]" w:date="2017-01-24T10:41:00Z">
        <w:del w:id="188" w:author="Tony Ward" w:date="2017-03-24T08:14:00Z">
          <w:r w:rsidR="00391720" w:rsidDel="004C224E">
            <w:delText xml:space="preserve">I think it is permissible to speak of </w:delText>
          </w:r>
        </w:del>
      </w:ins>
      <w:ins w:id="189" w:author="Tony Ward [2]" w:date="2017-01-24T10:49:00Z">
        <w:del w:id="190" w:author="Tony Ward" w:date="2017-03-24T08:14:00Z">
          <w:r w:rsidR="00666897" w:rsidDel="004C224E">
            <w:delText>an acquittal</w:delText>
          </w:r>
        </w:del>
      </w:ins>
      <w:ins w:id="191" w:author="Tony Ward [2]" w:date="2017-01-24T10:41:00Z">
        <w:del w:id="192" w:author="Tony Ward" w:date="2017-03-24T08:14:00Z">
          <w:r w:rsidR="00391720" w:rsidDel="004C224E">
            <w:delText xml:space="preserve"> as </w:delText>
          </w:r>
          <w:r w:rsidR="00391720" w:rsidDel="004C224E">
            <w:rPr>
              <w:i/>
            </w:rPr>
            <w:delText xml:space="preserve">inaccurate </w:delText>
          </w:r>
        </w:del>
      </w:ins>
      <w:ins w:id="193" w:author="Tony Ward [2]" w:date="2017-01-24T10:47:00Z">
        <w:del w:id="194" w:author="Tony Ward" w:date="2017-03-24T08:14:00Z">
          <w:r w:rsidR="00391720" w:rsidDel="004C224E">
            <w:delText>in the sense that</w:delText>
          </w:r>
        </w:del>
      </w:ins>
      <w:ins w:id="195" w:author="Tony Ward [2]" w:date="2017-01-24T10:41:00Z">
        <w:del w:id="196" w:author="Tony Ward" w:date="2017-03-24T08:14:00Z">
          <w:r w:rsidR="00391720" w:rsidDel="004C224E">
            <w:delText xml:space="preserve"> it fails to reflect the strength of the </w:delText>
          </w:r>
          <w:r w:rsidR="00391720" w:rsidDel="004C224E">
            <w:rPr>
              <w:i/>
            </w:rPr>
            <w:delText xml:space="preserve">available </w:delText>
          </w:r>
          <w:r w:rsidR="00391720" w:rsidDel="004C224E">
            <w:delText>evidence</w:delText>
          </w:r>
        </w:del>
      </w:ins>
      <w:ins w:id="197" w:author="Tony Ward [2]" w:date="2017-01-24T10:47:00Z">
        <w:del w:id="198" w:author="Tony Ward" w:date="2017-03-24T08:14:00Z">
          <w:r w:rsidR="00391720" w:rsidDel="004C224E">
            <w:delText xml:space="preserve">. That is the sense in which the term is used below. </w:delText>
          </w:r>
        </w:del>
      </w:ins>
    </w:p>
    <w:p w14:paraId="20765466" w14:textId="77777777" w:rsidR="00AC723E" w:rsidRDefault="00AC723E" w:rsidP="00AC723E"/>
    <w:p w14:paraId="600F1008" w14:textId="0D8B56B7" w:rsidR="00B526D5" w:rsidRPr="00C70332" w:rsidRDefault="00B526D5" w:rsidP="002779F3">
      <w:pPr>
        <w:pStyle w:val="Heading2"/>
      </w:pPr>
      <w:r w:rsidRPr="00C70332">
        <w:t>The epistemic function of the trial</w:t>
      </w:r>
    </w:p>
    <w:p w14:paraId="33DCF0B7" w14:textId="560D0088" w:rsidR="00B526D5" w:rsidRDefault="00B526D5" w:rsidP="002E5F9D">
      <w:r>
        <w:t xml:space="preserve">Ho’s critique of the epistemic conception is motivated by his recognition that if </w:t>
      </w:r>
      <w:r w:rsidR="00653D41" w:rsidRPr="3A37CAA8">
        <w:t>‘</w:t>
      </w:r>
      <w:r>
        <w:t>the criminal trial is aimed at ascertaining the truth of a criminal charge, it is inherently problematic to prevent the prosecution from adducing relevant evidence on the ground of its unlawful provenance</w:t>
      </w:r>
      <w:r w:rsidR="00653D41" w:rsidRPr="3A37CAA8">
        <w:t>’</w:t>
      </w:r>
      <w:r w:rsidRPr="3A37CAA8">
        <w:t>.</w:t>
      </w:r>
      <w:r>
        <w:rPr>
          <w:rStyle w:val="FootnoteReference"/>
        </w:rPr>
        <w:footnoteReference w:id="11"/>
      </w:r>
      <w:r w:rsidRPr="3A37CAA8">
        <w:t xml:space="preserve"> </w:t>
      </w:r>
      <w:r w:rsidR="00892840" w:rsidRPr="3A37CAA8">
        <w:t xml:space="preserve"> </w:t>
      </w:r>
      <w:r w:rsidR="00547FD3">
        <w:t>The trouble</w:t>
      </w:r>
      <w:r w:rsidR="00892840">
        <w:t xml:space="preserve"> with t</w:t>
      </w:r>
      <w:r>
        <w:t>he epistemic conception</w:t>
      </w:r>
      <w:r w:rsidR="00547FD3">
        <w:t xml:space="preserve">, in Ho’s view, </w:t>
      </w:r>
      <w:r w:rsidR="00892840">
        <w:t xml:space="preserve"> is that it place</w:t>
      </w:r>
      <w:r w:rsidR="00547FD3">
        <w:t>s</w:t>
      </w:r>
      <w:r>
        <w:t xml:space="preserve"> the onus on the proponent of exclusion of evidence to justify a step that will obstruct the trial’s primary purpose, the pursuit of truth. </w:t>
      </w:r>
      <w:r w:rsidR="00547FD3">
        <w:t xml:space="preserve">Under </w:t>
      </w:r>
      <w:r>
        <w:t>Ho</w:t>
      </w:r>
      <w:r w:rsidR="00547FD3">
        <w:t>’s preferred</w:t>
      </w:r>
      <w:r w:rsidRPr="3A37CAA8">
        <w:t xml:space="preserve"> </w:t>
      </w:r>
      <w:r w:rsidR="00653D41" w:rsidRPr="3A37CAA8">
        <w:t>‘</w:t>
      </w:r>
      <w:r>
        <w:t>political conception</w:t>
      </w:r>
      <w:r w:rsidR="00653D41" w:rsidRPr="3A37CAA8">
        <w:t>’</w:t>
      </w:r>
      <w:r>
        <w:t xml:space="preserve"> of the trial, </w:t>
      </w:r>
      <w:r w:rsidR="00653D41" w:rsidRPr="3A37CAA8">
        <w:t>‘</w:t>
      </w:r>
      <w:r>
        <w:t xml:space="preserve">the purpose of a criminal trial … is </w:t>
      </w:r>
      <w:r w:rsidRPr="0064384A">
        <w:rPr>
          <w:i/>
          <w:iCs/>
        </w:rPr>
        <w:t>to</w:t>
      </w:r>
      <w:r w:rsidRPr="3A37CAA8">
        <w:t xml:space="preserve"> </w:t>
      </w:r>
      <w:r w:rsidRPr="0064384A">
        <w:rPr>
          <w:i/>
          <w:iCs/>
        </w:rPr>
        <w:t>hold the executive to account in its bid to enforce a criminal law against a person</w:t>
      </w:r>
      <w:r w:rsidR="00653D41" w:rsidRPr="3A37CAA8">
        <w:t>’</w:t>
      </w:r>
      <w:r w:rsidRPr="3A37CAA8">
        <w:t>.</w:t>
      </w:r>
      <w:r>
        <w:rPr>
          <w:rStyle w:val="FootnoteReference"/>
        </w:rPr>
        <w:footnoteReference w:id="12"/>
      </w:r>
      <w:r>
        <w:t xml:space="preserve"> One way in which the trial does this is to ensure that the state is seeking to enforce the law against the right person for the right offence, but to see this alone as the purpose of the trial would not adequately </w:t>
      </w:r>
      <w:r>
        <w:lastRenderedPageBreak/>
        <w:t xml:space="preserve">protect the rule of law. The executive must also be held to account for the legality of its methods. On this account, the onus lies on the proponent of </w:t>
      </w:r>
      <w:r w:rsidRPr="0064384A">
        <w:rPr>
          <w:i/>
          <w:iCs/>
        </w:rPr>
        <w:t>admitting</w:t>
      </w:r>
      <w:r>
        <w:t xml:space="preserve"> illegally obtained evidence to justify a step that thwarts a fundamental purpose of the trial.</w:t>
      </w:r>
    </w:p>
    <w:p w14:paraId="4FEB7DF8" w14:textId="2D545B58" w:rsidR="00AC723E" w:rsidRDefault="00B526D5" w:rsidP="00AC723E">
      <w:pPr>
        <w:ind w:firstLine="720"/>
      </w:pPr>
      <w:r>
        <w:t xml:space="preserve">Ho’s formulation of the purpose of a trial reads a little oddly. We usually speak of holding someone to account </w:t>
      </w:r>
      <w:r w:rsidRPr="0064384A">
        <w:rPr>
          <w:i/>
          <w:iCs/>
        </w:rPr>
        <w:t>for</w:t>
      </w:r>
      <w:r w:rsidR="00653D41" w:rsidRPr="0064384A">
        <w:rPr>
          <w:i/>
          <w:iCs/>
        </w:rPr>
        <w:t xml:space="preserve"> </w:t>
      </w:r>
      <w:del w:id="205" w:author="Hannah Quirk" w:date="2017-01-11T01:24:00Z">
        <w:r w:rsidR="00653D41" w:rsidDel="00107338">
          <w:delText>their</w:delText>
        </w:r>
        <w:r w:rsidDel="00107338">
          <w:rPr>
            <w:i/>
          </w:rPr>
          <w:delText xml:space="preserve"> </w:delText>
        </w:r>
      </w:del>
      <w:ins w:id="206" w:author="Hannah Quirk" w:date="2017-01-11T01:24:00Z">
        <w:r w:rsidR="00107338">
          <w:t xml:space="preserve"> her</w:t>
        </w:r>
        <w:r w:rsidR="00107338" w:rsidRPr="0064384A">
          <w:rPr>
            <w:i/>
            <w:iCs/>
          </w:rPr>
          <w:t xml:space="preserve"> </w:t>
        </w:r>
      </w:ins>
      <w:r w:rsidR="00653D41">
        <w:t>past conduct</w:t>
      </w:r>
      <w:r>
        <w:t xml:space="preserve">. The trial can </w:t>
      </w:r>
      <w:del w:id="207" w:author="Hannah Quirk" w:date="2017-01-11T01:23:00Z">
        <w:r w:rsidDel="00107338">
          <w:delText xml:space="preserve">certainly </w:delText>
        </w:r>
      </w:del>
      <w:r>
        <w:t xml:space="preserve">be seen, as in the work of Duff </w:t>
      </w:r>
      <w:r w:rsidRPr="0064384A">
        <w:rPr>
          <w:i/>
          <w:iCs/>
        </w:rPr>
        <w:t>et al.,</w:t>
      </w:r>
      <w:r w:rsidR="00E64F6C" w:rsidRPr="00107338">
        <w:rPr>
          <w:rStyle w:val="FootnoteReference"/>
          <w:rPrChange w:id="208" w:author="Hannah Quirk" w:date="2017-01-11T01:23:00Z">
            <w:rPr>
              <w:rStyle w:val="FootnoteReference"/>
              <w:i/>
            </w:rPr>
          </w:rPrChange>
        </w:rPr>
        <w:footnoteReference w:id="13"/>
      </w:r>
      <w:r w:rsidRPr="6E2F3488">
        <w:rPr>
          <w:rPrChange w:id="210" w:author="Tony Ward [2]" w:date="2017-01-15T14:41:00Z">
            <w:rPr>
              <w:i/>
            </w:rPr>
          </w:rPrChange>
        </w:rPr>
        <w:t xml:space="preserve"> </w:t>
      </w:r>
      <w:r>
        <w:t xml:space="preserve">as holding the </w:t>
      </w:r>
      <w:r w:rsidRPr="0064384A">
        <w:rPr>
          <w:i/>
          <w:iCs/>
        </w:rPr>
        <w:t xml:space="preserve">defendant </w:t>
      </w:r>
      <w:r>
        <w:t xml:space="preserve">to account for her actions or for circumstances that </w:t>
      </w:r>
      <w:r w:rsidR="00261CF8">
        <w:t>amount to ‘a case to answer’</w:t>
      </w:r>
      <w:r w:rsidR="00653D41" w:rsidRPr="6E2F3488">
        <w:t>;</w:t>
      </w:r>
      <w:r w:rsidRPr="6E2F3488">
        <w:t xml:space="preserve"> </w:t>
      </w:r>
      <w:r w:rsidR="00653D41">
        <w:t xml:space="preserve">and the police may indeed be held to account when the admissibility of evidence they have obtained is questioned. </w:t>
      </w:r>
      <w:commentRangeStart w:id="211"/>
      <w:commentRangeStart w:id="212"/>
      <w:r>
        <w:t xml:space="preserve">But </w:t>
      </w:r>
      <w:commentRangeEnd w:id="211"/>
      <w:r w:rsidR="00107338">
        <w:rPr>
          <w:rStyle w:val="CommentReference"/>
        </w:rPr>
        <w:commentReference w:id="211"/>
      </w:r>
      <w:commentRangeEnd w:id="212"/>
      <w:r w:rsidR="00F57BDD">
        <w:rPr>
          <w:rStyle w:val="CommentReference"/>
        </w:rPr>
        <w:commentReference w:id="212"/>
      </w:r>
      <w:r>
        <w:t xml:space="preserve">the prosecution’s case </w:t>
      </w:r>
      <w:r w:rsidRPr="0064384A">
        <w:rPr>
          <w:i/>
          <w:iCs/>
        </w:rPr>
        <w:t xml:space="preserve">is </w:t>
      </w:r>
      <w:r>
        <w:t xml:space="preserve">the executive’s bid to enforce the law, which is why Ho writes of the executive being held to account </w:t>
      </w:r>
      <w:r w:rsidRPr="0064384A">
        <w:rPr>
          <w:i/>
          <w:iCs/>
        </w:rPr>
        <w:t>in,</w:t>
      </w:r>
      <w:r w:rsidR="00CA3F0E" w:rsidRPr="0064384A">
        <w:rPr>
          <w:i/>
          <w:iCs/>
        </w:rPr>
        <w:t xml:space="preserve"> </w:t>
      </w:r>
      <w:r w:rsidR="00CA3F0E">
        <w:t xml:space="preserve">or </w:t>
      </w:r>
      <w:r w:rsidR="00653D41" w:rsidRPr="6E2F3488">
        <w:t>‘</w:t>
      </w:r>
      <w:r w:rsidR="00CA3F0E" w:rsidRPr="0064384A">
        <w:rPr>
          <w:i/>
          <w:iCs/>
        </w:rPr>
        <w:t>on the legality of,</w:t>
      </w:r>
      <w:ins w:id="213" w:author="Hannah Quirk" w:date="2017-01-11T01:26:00Z">
        <w:r w:rsidR="00107338" w:rsidRPr="0064384A">
          <w:rPr>
            <w:i/>
            <w:iCs/>
          </w:rPr>
          <w:t>’</w:t>
        </w:r>
      </w:ins>
      <w:del w:id="214" w:author="Hannah Quirk" w:date="2017-01-11T01:26:00Z">
        <w:r w:rsidR="00653D41" w:rsidDel="00107338">
          <w:rPr>
            <w:i/>
          </w:rPr>
          <w:delText>’</w:delText>
        </w:r>
      </w:del>
      <w:r w:rsidR="00CA3F0E" w:rsidRPr="00107338">
        <w:rPr>
          <w:rStyle w:val="FootnoteReference"/>
          <w:rPrChange w:id="215" w:author="Hannah Quirk" w:date="2017-01-11T01:26:00Z">
            <w:rPr>
              <w:rStyle w:val="FootnoteReference"/>
              <w:i/>
            </w:rPr>
          </w:rPrChange>
        </w:rPr>
        <w:footnoteReference w:id="14"/>
      </w:r>
      <w:r w:rsidRPr="0064384A">
        <w:rPr>
          <w:i/>
          <w:iCs/>
        </w:rPr>
        <w:t xml:space="preserve"> </w:t>
      </w:r>
      <w:r>
        <w:t xml:space="preserve">rather than </w:t>
      </w:r>
      <w:r w:rsidRPr="0064384A">
        <w:rPr>
          <w:i/>
          <w:iCs/>
        </w:rPr>
        <w:t xml:space="preserve">for, </w:t>
      </w:r>
      <w:r>
        <w:t xml:space="preserve">that bid. </w:t>
      </w:r>
      <w:r w:rsidR="00653D41">
        <w:t>But this seems no more than a roundabout way of saying</w:t>
      </w:r>
      <w:r>
        <w:t xml:space="preserve"> that the executive (the prosecution) has to </w:t>
      </w:r>
      <w:r w:rsidRPr="0064384A">
        <w:rPr>
          <w:i/>
          <w:iCs/>
        </w:rPr>
        <w:t>justify</w:t>
      </w:r>
      <w:r>
        <w:t xml:space="preserve"> its contention that the accused ought to be</w:t>
      </w:r>
      <w:commentRangeStart w:id="219"/>
      <w:r>
        <w:t xml:space="preserve"> convicted</w:t>
      </w:r>
      <w:commentRangeEnd w:id="219"/>
      <w:r w:rsidR="00107338">
        <w:rPr>
          <w:rStyle w:val="CommentReference"/>
        </w:rPr>
        <w:commentReference w:id="219"/>
      </w:r>
      <w:r w:rsidRPr="6E2F3488">
        <w:t>.</w:t>
      </w:r>
      <w:r w:rsidR="00581451" w:rsidRPr="6E2F3488">
        <w:t xml:space="preserve"> </w:t>
      </w:r>
    </w:p>
    <w:p w14:paraId="7447DFBF" w14:textId="0D690088" w:rsidR="00B25AE1" w:rsidRDefault="00AC723E" w:rsidP="00B25AE1">
      <w:pPr>
        <w:ind w:firstLine="720"/>
      </w:pPr>
      <w:r>
        <w:t xml:space="preserve">It is, of course, entirely consistent with an epistemic conception of the trial that it should arrive at beliefs that are not only accurate but epistemically justified from the perspective of the fact-finder. But it is also consistent with the epistemic conception that the facts </w:t>
      </w:r>
      <w:r w:rsidR="00051BC6">
        <w:t>are found</w:t>
      </w:r>
      <w:ins w:id="220" w:author="Hannah Quirk" w:date="2017-01-11T01:27:00Z">
        <w:r w:rsidR="00107338" w:rsidRPr="6E2F3488">
          <w:t>,</w:t>
        </w:r>
      </w:ins>
      <w:r w:rsidR="00051BC6">
        <w:t xml:space="preserve"> not for their own sake</w:t>
      </w:r>
      <w:ins w:id="221" w:author="Hannah Quirk" w:date="2017-01-11T01:27:00Z">
        <w:r w:rsidR="00107338" w:rsidRPr="6E2F3488">
          <w:t>,</w:t>
        </w:r>
      </w:ins>
      <w:r w:rsidR="00051BC6">
        <w:t xml:space="preserve"> but as a basis for</w:t>
      </w:r>
      <w:del w:id="222" w:author="Hannah Quirk" w:date="2017-01-11T01:27:00Z">
        <w:r w:rsidR="00051BC6" w:rsidDel="00107338">
          <w:delText xml:space="preserve"> </w:delText>
        </w:r>
      </w:del>
      <w:r>
        <w:t xml:space="preserve"> moral judg</w:t>
      </w:r>
      <w:ins w:id="223" w:author="Hannah Quirk" w:date="2017-01-11T01:27:00Z">
        <w:r w:rsidR="00107338">
          <w:t>e</w:t>
        </w:r>
      </w:ins>
      <w:r>
        <w:t xml:space="preserve">ment, and that </w:t>
      </w:r>
      <w:ins w:id="224" w:author="Hannah Quirk" w:date="2017-01-11T01:28:00Z">
        <w:r w:rsidR="00107338">
          <w:t xml:space="preserve">those </w:t>
        </w:r>
      </w:ins>
      <w:r>
        <w:t>facts must be found in a morally acceptable way.</w:t>
      </w:r>
      <w:r w:rsidR="00B25AE1" w:rsidRPr="6E2F3488">
        <w:t xml:space="preserve"> </w:t>
      </w:r>
      <w:r w:rsidRPr="6E2F3488">
        <w:t xml:space="preserve"> </w:t>
      </w:r>
      <w:r w:rsidR="00EA2D64">
        <w:t>It is one of the central arguments of Ho’s</w:t>
      </w:r>
      <w:r w:rsidR="00EA2D64" w:rsidRPr="6E2F3488">
        <w:t xml:space="preserve"> </w:t>
      </w:r>
      <w:r w:rsidR="00EA2D64" w:rsidRPr="0064384A">
        <w:rPr>
          <w:i/>
          <w:iCs/>
        </w:rPr>
        <w:t xml:space="preserve">Philosophy of Evidence Law </w:t>
      </w:r>
      <w:r w:rsidR="00EA2D64">
        <w:t>that the question of justification must be assessed from the perspective of a responsible factfinder,</w:t>
      </w:r>
      <w:ins w:id="225" w:author="Tony Ward" w:date="2017-03-23T15:08:00Z">
        <w:r w:rsidR="00C90FCD">
          <w:t xml:space="preserve"> which Ho contrasts with that</w:t>
        </w:r>
      </w:ins>
      <w:del w:id="226" w:author="Tony Ward" w:date="2017-03-23T15:08:00Z">
        <w:r w:rsidR="00EA2D64" w:rsidDel="00C90FCD">
          <w:delText xml:space="preserve"> not from that</w:delText>
        </w:r>
      </w:del>
      <w:r w:rsidR="00EA2D64">
        <w:t xml:space="preserve"> of a </w:t>
      </w:r>
      <w:r w:rsidR="00653D41" w:rsidRPr="6E2F3488">
        <w:t>‘</w:t>
      </w:r>
      <w:r w:rsidR="00EA2D64">
        <w:t>system engineer</w:t>
      </w:r>
      <w:r w:rsidR="00653D41" w:rsidRPr="6E2F3488">
        <w:t>’</w:t>
      </w:r>
      <w:r w:rsidR="00EA2D64" w:rsidRPr="6E2F3488">
        <w:t xml:space="preserve"> </w:t>
      </w:r>
      <w:del w:id="227" w:author="Tony Ward" w:date="2017-03-23T15:08:00Z">
        <w:r w:rsidR="00EA2D64" w:rsidDel="00C90FCD">
          <w:delText xml:space="preserve">aiming to </w:delText>
        </w:r>
      </w:del>
      <w:ins w:id="228" w:author="Tony Ward" w:date="2017-03-23T15:08:00Z">
        <w:r w:rsidR="00C90FCD">
          <w:t xml:space="preserve"> designing a process that will </w:t>
        </w:r>
      </w:ins>
      <w:r w:rsidR="00EA2D64">
        <w:t>maximise the number of accurate verdicts.</w:t>
      </w:r>
      <w:commentRangeStart w:id="229"/>
      <w:r w:rsidR="00EA2D64" w:rsidRPr="6E2F3488">
        <w:t xml:space="preserve"> </w:t>
      </w:r>
      <w:del w:id="230" w:author="Tony Ward" w:date="2017-03-23T15:16:00Z">
        <w:r w:rsidR="00B25AE1" w:rsidDel="003D738A">
          <w:delText xml:space="preserve">This makes Ho’s subsequent rejection of the epistemic conception more than a little puzzling, especially as he nowhere discusses </w:delText>
        </w:r>
        <w:r w:rsidR="00FB4E34" w:rsidDel="003D738A">
          <w:delText>how his new approach</w:delText>
        </w:r>
        <w:r w:rsidR="00B25AE1" w:rsidRPr="6E2F3488" w:rsidDel="003D738A">
          <w:delText xml:space="preserve"> </w:delText>
        </w:r>
        <w:r w:rsidR="00FB4E34" w:rsidDel="003D738A">
          <w:delText xml:space="preserve">relates </w:delText>
        </w:r>
        <w:r w:rsidR="00B25AE1" w:rsidDel="003D738A">
          <w:delText>to his earlier work.</w:delText>
        </w:r>
      </w:del>
      <w:moveFromRangeStart w:id="231" w:author="Tony Ward" w:date="2017-03-23T15:12:00Z" w:name="move478045294"/>
      <w:moveFrom w:id="232" w:author="Tony Ward" w:date="2017-03-23T15:12:00Z">
        <w:del w:id="233" w:author="Tony Ward" w:date="2017-03-23T15:16:00Z">
          <w:r w:rsidR="00FB4E34" w:rsidDel="003D738A">
            <w:rPr>
              <w:rStyle w:val="FootnoteReference"/>
            </w:rPr>
            <w:footnoteReference w:id="15"/>
          </w:r>
          <w:commentRangeEnd w:id="229"/>
          <w:r w:rsidR="00E07F76" w:rsidDel="003D738A">
            <w:rPr>
              <w:rStyle w:val="CommentReference"/>
            </w:rPr>
            <w:commentReference w:id="229"/>
          </w:r>
        </w:del>
      </w:moveFrom>
      <w:moveFromRangeEnd w:id="231"/>
      <w:ins w:id="236" w:author="Tony Ward" w:date="2017-03-23T15:30:00Z">
        <w:r w:rsidR="000411A1">
          <w:t xml:space="preserve"> </w:t>
        </w:r>
      </w:ins>
      <w:ins w:id="237" w:author="Tony Ward" w:date="2017-03-23T15:31:00Z">
        <w:r w:rsidR="000411A1">
          <w:t xml:space="preserve">It would be consistent with this perspective to argue, as Dennis does, that a responsible factfinder has good reasons to avoid relying on evidence </w:t>
        </w:r>
      </w:ins>
      <w:ins w:id="238" w:author="Tony Ward" w:date="2017-03-23T15:32:00Z">
        <w:r w:rsidR="000411A1">
          <w:t>‘</w:t>
        </w:r>
      </w:ins>
      <w:ins w:id="239" w:author="Tony Ward" w:date="2017-03-23T15:31:00Z">
        <w:r w:rsidR="000411A1">
          <w:t xml:space="preserve">that will </w:t>
        </w:r>
      </w:ins>
      <w:ins w:id="240" w:author="Tony Ward" w:date="2017-03-23T15:32:00Z">
        <w:r w:rsidR="000411A1">
          <w:t>undermine the moral authority or expressive value of verdicts</w:t>
        </w:r>
      </w:ins>
      <w:ins w:id="241" w:author="Tony Ward" w:date="2017-03-23T15:33:00Z">
        <w:r w:rsidR="000411A1">
          <w:t>’.</w:t>
        </w:r>
        <w:r w:rsidR="000411A1">
          <w:rPr>
            <w:rStyle w:val="FootnoteReference"/>
          </w:rPr>
          <w:footnoteReference w:id="16"/>
        </w:r>
      </w:ins>
      <w:ins w:id="249" w:author="Tony Ward" w:date="2017-03-23T15:31:00Z">
        <w:r w:rsidR="000411A1">
          <w:t xml:space="preserve"> </w:t>
        </w:r>
      </w:ins>
    </w:p>
    <w:p w14:paraId="7E0DCBCA" w14:textId="1F9C79AF" w:rsidR="00AE2B0E" w:rsidRDefault="00EA2D64" w:rsidP="00B25AE1">
      <w:pPr>
        <w:ind w:firstLine="720"/>
      </w:pPr>
      <w:r>
        <w:t xml:space="preserve">In his recent work, Ho challenges the epistemic conception by adopting the </w:t>
      </w:r>
      <w:r w:rsidR="00653D41" w:rsidRPr="6E2F3488">
        <w:t>‘</w:t>
      </w:r>
      <w:r>
        <w:t>system engineer’s</w:t>
      </w:r>
      <w:r w:rsidR="00653D41" w:rsidRPr="6E2F3488">
        <w:t>’</w:t>
      </w:r>
      <w:r>
        <w:t xml:space="preserve"> perspective and</w:t>
      </w:r>
      <w:r w:rsidR="00CA3F0E">
        <w:t xml:space="preserve"> asking rhetorically why we need a trial </w:t>
      </w:r>
      <w:r w:rsidR="00653D41" w:rsidRPr="6E2F3488">
        <w:t>‘</w:t>
      </w:r>
      <w:r w:rsidR="00CA3F0E">
        <w:t>to second- (or third-) guess the police and the public prosecutor</w:t>
      </w:r>
      <w:r w:rsidR="00653D41" w:rsidRPr="6E2F3488">
        <w:t>’</w:t>
      </w:r>
      <w:r w:rsidR="00CA3F0E" w:rsidRPr="6E2F3488">
        <w:t>.</w:t>
      </w:r>
      <w:r w:rsidR="00CA3F0E">
        <w:rPr>
          <w:rStyle w:val="FootnoteReference"/>
        </w:rPr>
        <w:footnoteReference w:id="17"/>
      </w:r>
      <w:r w:rsidR="001E6A92" w:rsidRPr="6E2F3488">
        <w:t xml:space="preserve"> </w:t>
      </w:r>
      <w:r w:rsidR="00AE2B0E">
        <w:t xml:space="preserve">Would we not reach more accurate conclusions at less cost by either dispensing with the trial altogether, or if we must have a trial, </w:t>
      </w:r>
      <w:r w:rsidR="00EE75AA">
        <w:t>start</w:t>
      </w:r>
      <w:r w:rsidR="00AE2B0E">
        <w:t>ing</w:t>
      </w:r>
      <w:r w:rsidR="00EE75AA">
        <w:t xml:space="preserve"> from the assumption that as the police think the accused is </w:t>
      </w:r>
      <w:r w:rsidR="00EE75AA">
        <w:lastRenderedPageBreak/>
        <w:t>guilty, he probably is?</w:t>
      </w:r>
      <w:r w:rsidR="002440BE" w:rsidRPr="6E2F3488">
        <w:t xml:space="preserve"> </w:t>
      </w:r>
      <w:r w:rsidR="00653D41">
        <w:t>A</w:t>
      </w:r>
      <w:r w:rsidR="00AE2B0E">
        <w:t xml:space="preserve">ll this </w:t>
      </w:r>
      <w:r w:rsidR="00AE2B0E" w:rsidRPr="0064384A">
        <w:rPr>
          <w:i/>
          <w:iCs/>
        </w:rPr>
        <w:t xml:space="preserve">reductio ad absurdam </w:t>
      </w:r>
      <w:r w:rsidR="00AE2B0E">
        <w:t>shows is the inadequacy of a purely external perspective on the e</w:t>
      </w:r>
      <w:r w:rsidR="005872B0">
        <w:t>pistemic</w:t>
      </w:r>
      <w:r w:rsidR="00AE2B0E">
        <w:t xml:space="preserve"> conception. </w:t>
      </w:r>
      <w:r w:rsidR="00B25AE1">
        <w:t>The duty of the factfinder is to arrive at a justified</w:t>
      </w:r>
      <w:ins w:id="253" w:author="Tony Ward" w:date="2017-03-24T07:43:00Z">
        <w:r w:rsidR="00F57BDD">
          <w:t xml:space="preserve"> and ‘sure’</w:t>
        </w:r>
      </w:ins>
      <w:r w:rsidR="00B25AE1">
        <w:t xml:space="preserve"> </w:t>
      </w:r>
      <w:commentRangeStart w:id="254"/>
      <w:r w:rsidR="00B25AE1">
        <w:t>belief in guilt</w:t>
      </w:r>
      <w:commentRangeEnd w:id="254"/>
      <w:r w:rsidR="001200F7">
        <w:rPr>
          <w:rStyle w:val="CommentReference"/>
        </w:rPr>
        <w:commentReference w:id="254"/>
      </w:r>
      <w:r w:rsidR="00B25AE1">
        <w:t xml:space="preserve">, or a justified </w:t>
      </w:r>
      <w:del w:id="255" w:author="Hannah Quirk" w:date="2017-01-11T01:33:00Z">
        <w:r w:rsidR="00B25AE1" w:rsidDel="00E07F76">
          <w:delText xml:space="preserve">(reasonable) </w:delText>
        </w:r>
      </w:del>
      <w:r w:rsidR="00B25AE1">
        <w:t xml:space="preserve">doubt about guilt, and to do so </w:t>
      </w:r>
      <w:commentRangeStart w:id="256"/>
      <w:r w:rsidR="00B25AE1">
        <w:t xml:space="preserve">independently </w:t>
      </w:r>
      <w:commentRangeEnd w:id="256"/>
      <w:r w:rsidR="00E07F76">
        <w:rPr>
          <w:rStyle w:val="CommentReference"/>
        </w:rPr>
        <w:commentReference w:id="256"/>
      </w:r>
      <w:r w:rsidR="00B25AE1">
        <w:t>and impartially. Of course this cannot be done by simply deferring to the police and prosecution.</w:t>
      </w:r>
    </w:p>
    <w:p w14:paraId="19F7C577" w14:textId="39030BC5" w:rsidR="00B25AE1" w:rsidRPr="00AE2B0E" w:rsidRDefault="00B25AE1" w:rsidP="00B25AE1">
      <w:pPr>
        <w:ind w:firstLine="720"/>
      </w:pPr>
      <w:r>
        <w:t xml:space="preserve">Why do we want independent and impartial fact-finders? Hobbes gave one reason: that rational people would not </w:t>
      </w:r>
      <w:r w:rsidR="00BC5EF6">
        <w:t xml:space="preserve">agree to </w:t>
      </w:r>
      <w:r>
        <w:t>submit their disputes to legal institutions</w:t>
      </w:r>
      <w:r w:rsidR="00BC5EF6">
        <w:t xml:space="preserve"> if they did not believe they would be dealt with on equal terms to their </w:t>
      </w:r>
      <w:r w:rsidR="00547FD3">
        <w:t>opponents</w:t>
      </w:r>
      <w:r w:rsidR="00BC5EF6" w:rsidRPr="6E2F3488">
        <w:t>.</w:t>
      </w:r>
      <w:r w:rsidR="00BC5EF6">
        <w:rPr>
          <w:rStyle w:val="FootnoteReference"/>
        </w:rPr>
        <w:footnoteReference w:id="18"/>
      </w:r>
      <w:r w:rsidR="00BC5EF6">
        <w:t xml:space="preserve"> In other words, the legitimacy of courts depends on their </w:t>
      </w:r>
      <w:ins w:id="260" w:author="Hannah Quirk" w:date="2017-01-11T01:34:00Z">
        <w:r w:rsidR="00E07F76">
          <w:t>perceived</w:t>
        </w:r>
        <w:del w:id="261" w:author="Tony Ward" w:date="2017-03-24T07:44:00Z">
          <w:r w:rsidR="00E07F76" w:rsidDel="00F57BDD">
            <w:delText>?</w:delText>
          </w:r>
        </w:del>
        <w:r w:rsidR="00E07F76">
          <w:t xml:space="preserve"> </w:t>
        </w:r>
      </w:ins>
      <w:r w:rsidR="00BC5EF6">
        <w:t>impartiality. That consideration appears to have been at the forefront of the minds of the early nineteenth-century reformers who shaped the modern English trial</w:t>
      </w:r>
      <w:r w:rsidR="00B07A52" w:rsidRPr="6E2F3488">
        <w:t>:</w:t>
      </w:r>
      <w:r w:rsidR="00BC5EF6" w:rsidRPr="6E2F3488">
        <w:t xml:space="preserve"> </w:t>
      </w:r>
      <w:r w:rsidR="00B07A52">
        <w:t>a conviction should follow a</w:t>
      </w:r>
      <w:r w:rsidR="00BC5EF6">
        <w:t xml:space="preserve"> demonstrat</w:t>
      </w:r>
      <w:r w:rsidR="00B07A52">
        <w:t xml:space="preserve">ion of </w:t>
      </w:r>
      <w:r w:rsidR="00BC5EF6">
        <w:t xml:space="preserve">guilt that would be accepted </w:t>
      </w:r>
      <w:ins w:id="262" w:author="Tony Ward [2]" w:date="2017-01-13T16:14:00Z">
        <w:r w:rsidR="00804F62">
          <w:t xml:space="preserve">by the public </w:t>
        </w:r>
      </w:ins>
      <w:r w:rsidR="00BC5EF6">
        <w:t>because everything that could be said on behalf of the accused had been taken into account.</w:t>
      </w:r>
      <w:r w:rsidR="00BC5EF6">
        <w:rPr>
          <w:rStyle w:val="FootnoteReference"/>
        </w:rPr>
        <w:footnoteReference w:id="19"/>
      </w:r>
      <w:r w:rsidR="00BC5EF6">
        <w:t xml:space="preserve"> Another reason is that a verdict in a serious criminal case represents a moral censure on behalf of the community as a whole, not on behalf of the executive.</w:t>
      </w:r>
      <w:r w:rsidR="0092155A">
        <w:rPr>
          <w:rStyle w:val="FootnoteReference"/>
        </w:rPr>
        <w:footnoteReference w:id="20"/>
      </w:r>
      <w:r w:rsidR="00BC5EF6">
        <w:t xml:space="preserve"> A desire to hold the</w:t>
      </w:r>
      <w:commentRangeStart w:id="267"/>
      <w:r w:rsidR="00BC5EF6">
        <w:t xml:space="preserve"> executive to accoun</w:t>
      </w:r>
      <w:commentRangeEnd w:id="267"/>
      <w:r w:rsidR="002C5348">
        <w:rPr>
          <w:rStyle w:val="CommentReference"/>
        </w:rPr>
        <w:commentReference w:id="267"/>
      </w:r>
      <w:r w:rsidR="00BC5EF6">
        <w:t xml:space="preserve">t is also a reason to prefer </w:t>
      </w:r>
      <w:del w:id="268" w:author="Tony Ward" w:date="2017-03-24T07:48:00Z">
        <w:r w:rsidR="00BC5EF6" w:rsidDel="004E5985">
          <w:delText>independent adjudication</w:delText>
        </w:r>
      </w:del>
      <w:ins w:id="269" w:author="Tony Ward" w:date="2017-03-24T07:48:00Z">
        <w:r w:rsidR="004E5985">
          <w:t>a jury of citizens independent of the state</w:t>
        </w:r>
      </w:ins>
      <w:r w:rsidR="00BC5EF6">
        <w:t>, but I see no good reason to elevate it to the sole or primary purpose of the trial.</w:t>
      </w:r>
    </w:p>
    <w:p w14:paraId="6B067CBC" w14:textId="3118319C" w:rsidR="002440BE" w:rsidRDefault="00AE2B0E" w:rsidP="00EC6043">
      <w:pPr>
        <w:ind w:firstLine="720"/>
      </w:pPr>
      <w:r>
        <w:t xml:space="preserve">There is a clear epistemic reason why juries should not begin their deliberations from the assumption that the police and prosecutors are probably right. </w:t>
      </w:r>
      <w:r w:rsidR="002440BE">
        <w:t xml:space="preserve">In order to persuade the court that it is justifiable to believe that the accused is guilty, the prosecution </w:t>
      </w:r>
      <w:del w:id="270" w:author="Hannah Quirk" w:date="2017-01-11T01:46:00Z">
        <w:r w:rsidR="002440BE" w:rsidDel="002C5348">
          <w:delText>hav</w:delText>
        </w:r>
        <w:r w:rsidR="00892840" w:rsidDel="002C5348">
          <w:softHyphen/>
        </w:r>
        <w:r w:rsidR="00892840" w:rsidDel="002C5348">
          <w:softHyphen/>
        </w:r>
        <w:r w:rsidR="002440BE" w:rsidDel="002C5348">
          <w:delText xml:space="preserve">e </w:delText>
        </w:r>
      </w:del>
      <w:ins w:id="271" w:author="Hannah Quirk" w:date="2017-01-11T01:46:00Z">
        <w:r w:rsidR="002C5348">
          <w:t xml:space="preserve">has </w:t>
        </w:r>
      </w:ins>
      <w:r w:rsidR="002440BE">
        <w:t xml:space="preserve">to present evidence. That same evidence is presumably what has led the police and the prosecution to believe that the accused is guilty (together, it may be, with some other evidence which, </w:t>
      </w:r>
      <w:r w:rsidR="00E5580C">
        <w:t>for legal</w:t>
      </w:r>
      <w:r w:rsidR="002440BE">
        <w:t xml:space="preserve"> reason</w:t>
      </w:r>
      <w:r w:rsidR="00E5580C">
        <w:t>s</w:t>
      </w:r>
      <w:r w:rsidR="002440BE">
        <w:t xml:space="preserve">, the jury is not allowed to hear). The jury should not count both the evidence it hears, and the police’s conclusion based on the same evidence, as two independent types of evidence in favour of guilt.  That would be, in effect, double-counting the same evidence. </w:t>
      </w:r>
      <w:r w:rsidR="008C24CB">
        <w:t>Ho replies to this objection in a footnote by arguing that ‘</w:t>
      </w:r>
      <w:ins w:id="272" w:author="Natalie Wortley" w:date="2017-01-06T16:28:00Z">
        <w:r w:rsidR="00E83D0E">
          <w:t>[t]</w:t>
        </w:r>
      </w:ins>
      <w:del w:id="273" w:author="Natalie Wortley" w:date="2017-01-06T16:28:00Z">
        <w:r w:rsidR="008C24CB" w:rsidDel="00E83D0E">
          <w:delText>T</w:delText>
        </w:r>
      </w:del>
      <w:r w:rsidR="008C24CB">
        <w:t xml:space="preserve">he probability of guilt arising from the fact of being prosecuted is grounded in the track record of reliability of the police and prosecutorial machinery in </w:t>
      </w:r>
      <w:r w:rsidR="008C24CB">
        <w:lastRenderedPageBreak/>
        <w:t xml:space="preserve">past cases and it is difficult to see why it is illogical to use this information in fixing the prior odds of </w:t>
      </w:r>
      <w:commentRangeStart w:id="274"/>
      <w:r w:rsidR="008C24CB">
        <w:t>guilt.’</w:t>
      </w:r>
      <w:r w:rsidR="008C24CB">
        <w:rPr>
          <w:rStyle w:val="FootnoteReference"/>
        </w:rPr>
        <w:footnoteReference w:id="21"/>
      </w:r>
      <w:r w:rsidR="008C24CB" w:rsidRPr="6E2F3488">
        <w:t xml:space="preserve"> </w:t>
      </w:r>
      <w:commentRangeEnd w:id="274"/>
      <w:r w:rsidR="009E6CA7">
        <w:rPr>
          <w:rStyle w:val="CommentReference"/>
        </w:rPr>
        <w:commentReference w:id="274"/>
      </w:r>
      <w:r w:rsidR="008C24CB">
        <w:t xml:space="preserve">What one can infer from the police’s track record, however, is </w:t>
      </w:r>
      <w:r w:rsidR="00340865">
        <w:t xml:space="preserve">not they have discerned the truth by some supernatural power but </w:t>
      </w:r>
      <w:r w:rsidR="008C24CB">
        <w:t xml:space="preserve">that their belief in the accused’s guilt is probably founded on evidence. Having taken the likely existence of that evidence into account in determining </w:t>
      </w:r>
      <w:commentRangeStart w:id="289"/>
      <w:r w:rsidR="008C24CB">
        <w:t xml:space="preserve">prior </w:t>
      </w:r>
      <w:commentRangeEnd w:id="289"/>
      <w:r w:rsidR="00E91D29">
        <w:rPr>
          <w:rStyle w:val="CommentReference"/>
        </w:rPr>
        <w:commentReference w:id="289"/>
      </w:r>
      <w:r w:rsidR="008C24CB">
        <w:t>odds</w:t>
      </w:r>
      <w:ins w:id="290" w:author="Tony Ward [2]" w:date="2017-01-13T16:15:00Z">
        <w:r w:rsidR="00804F62" w:rsidRPr="6E2F3488">
          <w:t xml:space="preserve"> </w:t>
        </w:r>
        <w:r w:rsidR="0022508E">
          <w:t>(i.e.</w:t>
        </w:r>
      </w:ins>
      <w:ins w:id="291" w:author="Tony Ward [2]" w:date="2017-01-13T16:16:00Z">
        <w:r w:rsidR="0022508E">
          <w:t xml:space="preserve"> one’s degree of belief in guilt prior to hearing the evidence)</w:t>
        </w:r>
      </w:ins>
      <w:r w:rsidR="008C24CB">
        <w:t xml:space="preserve">, it </w:t>
      </w:r>
      <w:r w:rsidR="008C24CB" w:rsidRPr="0064384A">
        <w:rPr>
          <w:i/>
          <w:iCs/>
        </w:rPr>
        <w:t xml:space="preserve">would </w:t>
      </w:r>
      <w:r w:rsidR="008C24CB">
        <w:t xml:space="preserve">be illogical to update one’s estimate of the probability of guilt in the light of the same evidence being presented in court. </w:t>
      </w:r>
      <w:r w:rsidR="005872B0">
        <w:t xml:space="preserve">In other words, if the prior odds already take account of there being evidence against the accused, the same evidence cannot be used to establish posterior odds. </w:t>
      </w:r>
    </w:p>
    <w:p w14:paraId="4BFEDE1F" w14:textId="03803A01" w:rsidR="008C24CB" w:rsidRDefault="008C24CB" w:rsidP="00AE2B0E">
      <w:r>
        <w:tab/>
        <w:t xml:space="preserve">There is a way to take police views into account without double counting, and that is to treat them in the same way that a jury might treat certain kinds of </w:t>
      </w:r>
      <w:r w:rsidR="00AE2B0E">
        <w:t xml:space="preserve">expert </w:t>
      </w:r>
      <w:r>
        <w:t>evidence. For example, if the jury has heard evidence of an accused’s bizarre behaviour, and a psychiatrist testifies that the behaviour is symptomatic of a mental illness, the jury could treat the psychiatrist’s opinion as lending additional weight to an inference it could have drawn for itself (or as undermining a contrary inference).</w:t>
      </w:r>
      <w:r w:rsidR="00A1570A">
        <w:t xml:space="preserve"> Courts, however, are </w:t>
      </w:r>
      <w:r w:rsidR="00437F51">
        <w:t xml:space="preserve">rightly </w:t>
      </w:r>
      <w:r w:rsidR="00A1570A">
        <w:t>wary that evidence of this kind may undermine the epistemic independence of the jury.</w:t>
      </w:r>
      <w:r w:rsidR="00437F51">
        <w:rPr>
          <w:rStyle w:val="FootnoteReference"/>
        </w:rPr>
        <w:footnoteReference w:id="22"/>
      </w:r>
      <w:r>
        <w:t xml:space="preserve"> Similarly the jury could quite reasonably think that the evidence alone makes a less persuasive case for guilt than the evidence plus the police’s evaluation of it</w:t>
      </w:r>
      <w:r w:rsidR="00A1570A">
        <w:t xml:space="preserve">, but </w:t>
      </w:r>
      <w:r w:rsidR="00437F51">
        <w:t xml:space="preserve">jury deference to </w:t>
      </w:r>
      <w:commentRangeStart w:id="293"/>
      <w:r w:rsidR="00437F51">
        <w:t xml:space="preserve">police </w:t>
      </w:r>
      <w:ins w:id="294" w:author="Tony Ward [2]" w:date="2017-01-13T16:18:00Z">
        <w:r w:rsidR="0022508E">
          <w:t xml:space="preserve">or prosecutors’ </w:t>
        </w:r>
      </w:ins>
      <w:r w:rsidR="00437F51">
        <w:t>opinions</w:t>
      </w:r>
      <w:commentRangeEnd w:id="293"/>
      <w:r w:rsidR="00E91D29">
        <w:rPr>
          <w:rStyle w:val="CommentReference"/>
        </w:rPr>
        <w:commentReference w:id="293"/>
      </w:r>
      <w:r w:rsidR="00437F51" w:rsidRPr="6E2F3488">
        <w:t xml:space="preserve"> </w:t>
      </w:r>
      <w:ins w:id="295" w:author="Tony Ward [2]" w:date="2017-01-13T16:18:00Z">
        <w:r w:rsidR="0022508E">
          <w:t xml:space="preserve">(inferred from the decision to charge) </w:t>
        </w:r>
      </w:ins>
      <w:r w:rsidR="00437F51">
        <w:t xml:space="preserve">is even more objectionable than undue deference to experts. </w:t>
      </w:r>
      <w:r>
        <w:t>We want the court to reach a decision that is as far as possible independent of the executive</w:t>
      </w:r>
      <w:r w:rsidR="001152AA">
        <w:t xml:space="preserve">. A jury that </w:t>
      </w:r>
      <w:r w:rsidR="00340865">
        <w:t>defers to the</w:t>
      </w:r>
      <w:r w:rsidR="001152AA">
        <w:t xml:space="preserve"> executive’s </w:t>
      </w:r>
      <w:r w:rsidR="00340865">
        <w:t>interpretation of the evidence has given up its epistemic independence and impartiality.</w:t>
      </w:r>
    </w:p>
    <w:p w14:paraId="64AA793F" w14:textId="77777777" w:rsidR="005872B0" w:rsidRDefault="00A23FB2" w:rsidP="00E53A8D">
      <w:r>
        <w:tab/>
      </w:r>
    </w:p>
    <w:p w14:paraId="5C18BD41" w14:textId="400BCB4E" w:rsidR="003800D3" w:rsidRPr="005872B0" w:rsidRDefault="003800D3" w:rsidP="00192B06">
      <w:pPr>
        <w:pStyle w:val="Heading2"/>
      </w:pPr>
      <w:r w:rsidRPr="005872B0">
        <w:t>The epistemic conception and the rule of law</w:t>
      </w:r>
    </w:p>
    <w:p w14:paraId="685BE6D8" w14:textId="525E04F7" w:rsidR="003800D3" w:rsidRDefault="003800D3" w:rsidP="00AE2B0E">
      <w:r>
        <w:t xml:space="preserve">Ho argues that a central duty of the courts is to uphold the rule of law. </w:t>
      </w:r>
      <w:r w:rsidR="00361110">
        <w:t xml:space="preserve">Indeed it is: </w:t>
      </w:r>
      <w:r w:rsidR="00BC5EF6">
        <w:t xml:space="preserve">and one of </w:t>
      </w:r>
      <w:r>
        <w:t xml:space="preserve">the </w:t>
      </w:r>
      <w:r w:rsidR="00BC5EF6">
        <w:t xml:space="preserve">most important elements of the rule of law is an impartial trial resulting in an </w:t>
      </w:r>
      <w:r>
        <w:t>accurate</w:t>
      </w:r>
      <w:r w:rsidR="00BC5EF6">
        <w:t>, publicly justified</w:t>
      </w:r>
      <w:r>
        <w:t xml:space="preserve"> verdict. The core idea of the rule of law is that the coercive power of the state should be exercised only in accordance with clear, published, general </w:t>
      </w:r>
      <w:r>
        <w:lastRenderedPageBreak/>
        <w:t>and reasonably stable rules</w:t>
      </w:r>
      <w:r w:rsidR="009671DB">
        <w:t>, thus allowing</w:t>
      </w:r>
      <w:r>
        <w:t xml:space="preserve"> people to make decisions that will avoid their becoming targets for state coercion.</w:t>
      </w:r>
      <w:r w:rsidR="00192B06">
        <w:rPr>
          <w:rStyle w:val="FootnoteReference"/>
        </w:rPr>
        <w:footnoteReference w:id="23"/>
      </w:r>
      <w:r>
        <w:t xml:space="preserve"> Rather obviously – although the point receives surprisingly little attention in the rule-of-law literature</w:t>
      </w:r>
      <w:r w:rsidR="002E6BD7">
        <w:rPr>
          <w:rStyle w:val="FootnoteReference"/>
        </w:rPr>
        <w:footnoteReference w:id="24"/>
      </w:r>
      <w:r>
        <w:t xml:space="preserve"> – this implies that fact</w:t>
      </w:r>
      <w:r w:rsidR="005872B0" w:rsidRPr="6E2F3488">
        <w:t>-</w:t>
      </w:r>
      <w:r>
        <w:t xml:space="preserve">finding has to be accurate, at least in respect of findings that will lead to coercion by the state. </w:t>
      </w:r>
      <w:r w:rsidR="009A6101">
        <w:t>But it also requires that fact</w:t>
      </w:r>
      <w:r w:rsidR="005872B0" w:rsidRPr="6E2F3488">
        <w:t>-</w:t>
      </w:r>
      <w:r w:rsidR="009A6101">
        <w:t xml:space="preserve">finding be publicly justified, so that people know that decisions to apply sanctions are not made without </w:t>
      </w:r>
      <w:r w:rsidR="00547FD3">
        <w:t xml:space="preserve">very </w:t>
      </w:r>
      <w:r w:rsidR="009A6101">
        <w:t>strong evidence, and so are unlikely to be applied to the law-abiding. Since members of the public cannot assess the strength of the evidence in every case for themselves, the necessary reassurance is provided by having an independent body examine the evidence on their behalf. The necessary reassurance may be strengthened if the examining body can be regarded as representative of the public.</w:t>
      </w:r>
    </w:p>
    <w:p w14:paraId="40D51F42" w14:textId="3A2D7E5A" w:rsidR="007C4A2B" w:rsidRDefault="007C4A2B" w:rsidP="00AE2B0E">
      <w:r>
        <w:tab/>
        <w:t xml:space="preserve">While both </w:t>
      </w:r>
      <w:commentRangeStart w:id="300"/>
      <w:r>
        <w:t xml:space="preserve">accuracy </w:t>
      </w:r>
      <w:commentRangeEnd w:id="300"/>
      <w:r w:rsidR="00FA5D52">
        <w:rPr>
          <w:rStyle w:val="CommentReference"/>
        </w:rPr>
        <w:commentReference w:id="300"/>
      </w:r>
      <w:r>
        <w:t xml:space="preserve">and fair procedures are intrinsic to the rule of law, and while </w:t>
      </w:r>
      <w:commentRangeStart w:id="301"/>
      <w:commentRangeStart w:id="302"/>
      <w:r>
        <w:t>fair procedures are generally conducive to accuracy</w:t>
      </w:r>
      <w:ins w:id="303" w:author="Tony Ward" w:date="2017-03-24T07:59:00Z">
        <w:r w:rsidR="00D222E3">
          <w:t xml:space="preserve"> (</w:t>
        </w:r>
      </w:ins>
      <w:ins w:id="304" w:author="Tony Ward" w:date="2017-03-24T08:32:00Z">
        <w:r w:rsidR="005955B3">
          <w:t xml:space="preserve">or </w:t>
        </w:r>
      </w:ins>
      <w:ins w:id="305" w:author="Tony Ward" w:date="2017-03-24T08:33:00Z">
        <w:r w:rsidR="005955B3">
          <w:t>at least</w:t>
        </w:r>
      </w:ins>
      <w:ins w:id="306" w:author="Tony Ward" w:date="2017-03-24T08:32:00Z">
        <w:r w:rsidR="005955B3">
          <w:t xml:space="preserve"> to minimising verdicts that are positively </w:t>
        </w:r>
        <w:r w:rsidR="005955B3">
          <w:rPr>
            <w:i/>
          </w:rPr>
          <w:t>in</w:t>
        </w:r>
        <w:r w:rsidR="005955B3">
          <w:t>accurate</w:t>
        </w:r>
      </w:ins>
      <w:ins w:id="307" w:author="Tony Ward" w:date="2017-03-24T07:59:00Z">
        <w:r w:rsidR="00D222E3">
          <w:t>)</w:t>
        </w:r>
      </w:ins>
      <w:r w:rsidRPr="6E2F3488">
        <w:t>,</w:t>
      </w:r>
      <w:commentRangeEnd w:id="301"/>
      <w:r w:rsidR="00E91D29">
        <w:rPr>
          <w:rStyle w:val="CommentReference"/>
        </w:rPr>
        <w:commentReference w:id="301"/>
      </w:r>
      <w:commentRangeEnd w:id="302"/>
      <w:r w:rsidR="00224421">
        <w:rPr>
          <w:rStyle w:val="CommentReference"/>
        </w:rPr>
        <w:commentReference w:id="302"/>
      </w:r>
      <w:r>
        <w:t xml:space="preserve"> these two values can come into conflict in two ways. One is that the epistemic independence required of the tribunal of fact may reduce the number of accurate verdicts. There are bound to be cases where the investigative agency is justifiably, and correctly, sure of a person’s guilt but is unable to induce the same level of confidence on the part of an independent factfinder. The second source of conflict is that the values served by fair procedures are not solely epistemic. </w:t>
      </w:r>
      <w:r w:rsidR="00756053">
        <w:t>They also have to do with treating the parties as</w:t>
      </w:r>
      <w:commentRangeStart w:id="308"/>
      <w:r w:rsidR="00756053">
        <w:t xml:space="preserve"> formally equal </w:t>
      </w:r>
      <w:commentRangeEnd w:id="308"/>
      <w:r w:rsidR="00016D7E">
        <w:rPr>
          <w:rStyle w:val="CommentReference"/>
        </w:rPr>
        <w:commentReference w:id="308"/>
      </w:r>
      <w:r w:rsidR="00756053">
        <w:t xml:space="preserve">and autonomous. Rules that are (arguably) justified on those grounds may be counterproductive in epistemic terms. The privilege against self-incrimination is an </w:t>
      </w:r>
      <w:commentRangeStart w:id="309"/>
      <w:r w:rsidR="00756053">
        <w:t>obvious example</w:t>
      </w:r>
      <w:commentRangeEnd w:id="309"/>
      <w:r w:rsidR="00016D7E">
        <w:rPr>
          <w:rStyle w:val="CommentReference"/>
        </w:rPr>
        <w:commentReference w:id="309"/>
      </w:r>
      <w:r w:rsidR="00756053" w:rsidRPr="6E2F3488">
        <w:t>.</w:t>
      </w:r>
      <w:r w:rsidR="000E5ADB">
        <w:rPr>
          <w:rStyle w:val="FootnoteReference"/>
        </w:rPr>
        <w:footnoteReference w:id="25"/>
      </w:r>
    </w:p>
    <w:p w14:paraId="4BE4DC04" w14:textId="080FB9B2" w:rsidR="00AE2B0E" w:rsidRDefault="00AE2B0E" w:rsidP="00AE2B0E">
      <w:r>
        <w:tab/>
        <w:t xml:space="preserve">The tension between </w:t>
      </w:r>
      <w:r w:rsidR="001C7E32">
        <w:t>consistency and</w:t>
      </w:r>
      <w:r w:rsidR="002C6162" w:rsidRPr="6E2F3488">
        <w:t xml:space="preserve"> </w:t>
      </w:r>
      <w:r w:rsidR="001C7E32">
        <w:t>accuracy in the application of rules</w:t>
      </w:r>
      <w:r w:rsidR="002C6162" w:rsidRPr="6E2F3488">
        <w:t xml:space="preserve"> </w:t>
      </w:r>
      <w:r w:rsidR="001C7E32">
        <w:t>and the</w:t>
      </w:r>
      <w:r w:rsidR="002C6162">
        <w:t xml:space="preserve"> contestable and unpredictable </w:t>
      </w:r>
      <w:r w:rsidR="001C7E32">
        <w:t>nature of open legal procedures is</w:t>
      </w:r>
      <w:r>
        <w:t>, as Waldron has noted, endemic to the rule of law.</w:t>
      </w:r>
      <w:r w:rsidR="001C7E32">
        <w:rPr>
          <w:rStyle w:val="FootnoteReference"/>
        </w:rPr>
        <w:footnoteReference w:id="26"/>
      </w:r>
      <w:r>
        <w:t xml:space="preserve"> It is also manifest in Packer’s famous contrast between </w:t>
      </w:r>
      <w:r w:rsidR="00653D41" w:rsidRPr="6E2F3488">
        <w:t>‘</w:t>
      </w:r>
      <w:r>
        <w:t>crime control</w:t>
      </w:r>
      <w:r w:rsidR="00653D41" w:rsidRPr="6E2F3488">
        <w:t>’</w:t>
      </w:r>
      <w:r>
        <w:t xml:space="preserve"> and </w:t>
      </w:r>
      <w:r w:rsidR="00653D41" w:rsidRPr="6E2F3488">
        <w:t>‘</w:t>
      </w:r>
      <w:r>
        <w:t>due process</w:t>
      </w:r>
      <w:r w:rsidR="00653D41" w:rsidRPr="6E2F3488">
        <w:t>’</w:t>
      </w:r>
      <w:r>
        <w:t xml:space="preserve"> models of criminal justice.</w:t>
      </w:r>
      <w:r w:rsidR="00A7245E">
        <w:rPr>
          <w:rStyle w:val="FootnoteReference"/>
        </w:rPr>
        <w:footnoteReference w:id="27"/>
      </w:r>
      <w:r>
        <w:t xml:space="preserve"> The crime</w:t>
      </w:r>
      <w:r w:rsidR="005218B8">
        <w:t xml:space="preserve"> control model </w:t>
      </w:r>
      <w:r w:rsidR="005218B8">
        <w:lastRenderedPageBreak/>
        <w:t>assumes that the police are generally reliable experts on crime and criminals.</w:t>
      </w:r>
      <w:r w:rsidR="00A7245E">
        <w:rPr>
          <w:rStyle w:val="FootnoteReference"/>
        </w:rPr>
        <w:footnoteReference w:id="28"/>
      </w:r>
      <w:r w:rsidR="005218B8">
        <w:t xml:space="preserve"> Their conclusions have to be publicly justified, but the process need not be excessively demanding. The due process model on the other hand refuses to place its trust in police expertise,</w:t>
      </w:r>
      <w:r w:rsidR="00887C9F">
        <w:rPr>
          <w:rStyle w:val="FootnoteReference"/>
        </w:rPr>
        <w:footnoteReference w:id="29"/>
      </w:r>
      <w:r w:rsidR="005218B8">
        <w:t xml:space="preserve"> even at the cost of some loss of accuracy and efficiency. </w:t>
      </w:r>
      <w:r w:rsidR="005872B0">
        <w:t xml:space="preserve">The epistemic independence of the jury is vital to the due process model. </w:t>
      </w:r>
      <w:r w:rsidR="005218B8">
        <w:t>By focussing on accuracy</w:t>
      </w:r>
      <w:ins w:id="323" w:author="Tony Ward" w:date="2017-03-24T08:36:00Z">
        <w:r w:rsidR="005955B3">
          <w:t xml:space="preserve"> </w:t>
        </w:r>
      </w:ins>
      <w:r w:rsidR="005218B8">
        <w:t xml:space="preserve"> rather than independence, Ho produces a version of the epistemic conception that has an obvious affinity with the crime-control model, and serves as a foil for his </w:t>
      </w:r>
      <w:r w:rsidR="00653D41" w:rsidRPr="6E2F3488">
        <w:t>‘</w:t>
      </w:r>
      <w:r w:rsidR="005218B8">
        <w:t>political</w:t>
      </w:r>
      <w:r w:rsidR="00653D41" w:rsidRPr="6E2F3488">
        <w:t>’</w:t>
      </w:r>
      <w:r w:rsidR="005218B8">
        <w:t xml:space="preserve"> version of due process.</w:t>
      </w:r>
    </w:p>
    <w:p w14:paraId="05EE8E97" w14:textId="7669A47E" w:rsidR="009F0300" w:rsidRDefault="009F0300" w:rsidP="009F0300">
      <w:r>
        <w:tab/>
      </w:r>
      <w:r w:rsidR="005218B8">
        <w:t>W</w:t>
      </w:r>
      <w:r>
        <w:t>hen the prosecution seeks to rely on illegally obtained evidence</w:t>
      </w:r>
      <w:r w:rsidR="005218B8">
        <w:t>, the crime control and due process perspectives again highlight competing aspects of the rule of law</w:t>
      </w:r>
      <w:r>
        <w:t xml:space="preserve">. </w:t>
      </w:r>
      <w:r w:rsidR="00232E51">
        <w:t xml:space="preserve">   </w:t>
      </w:r>
      <w:r>
        <w:t xml:space="preserve">The rule of law is undermined if courts are unable to apply the law for want of accurate knowledge of the facts, and </w:t>
      </w:r>
      <w:r w:rsidR="00340865">
        <w:t>it</w:t>
      </w:r>
      <w:r>
        <w:t xml:space="preserve"> is undermined if investigators who act outside the law</w:t>
      </w:r>
      <w:r w:rsidR="00340865">
        <w:t xml:space="preserve">, or incite </w:t>
      </w:r>
      <w:r w:rsidR="006C6215">
        <w:t>lawbreaking</w:t>
      </w:r>
      <w:r w:rsidR="00340865">
        <w:t xml:space="preserve"> for purposes of entrapment, </w:t>
      </w:r>
      <w:r>
        <w:t xml:space="preserve">are rewarded by being allowed to use the fruits of their wrongdoing to achieve their goal of obtaining a conviction. </w:t>
      </w:r>
    </w:p>
    <w:p w14:paraId="19BCC91E" w14:textId="5BDCA8CC" w:rsidR="00106A80" w:rsidRDefault="00E5580C" w:rsidP="00D326BD">
      <w:r>
        <w:tab/>
        <w:t xml:space="preserve">The exclusion of evidence or staying of proceedings in such cases can be justified in non-instrumental terms by what Chau calls the </w:t>
      </w:r>
      <w:r w:rsidR="00653D41" w:rsidRPr="6E2F3488">
        <w:t>‘</w:t>
      </w:r>
      <w:r>
        <w:t>no-profit principle</w:t>
      </w:r>
      <w:r w:rsidR="00653D41" w:rsidRPr="6E2F3488">
        <w:t>’</w:t>
      </w:r>
      <w:r w:rsidRPr="6E2F3488">
        <w:t>,</w:t>
      </w:r>
      <w:r>
        <w:rPr>
          <w:rStyle w:val="FootnoteReference"/>
        </w:rPr>
        <w:footnoteReference w:id="30"/>
      </w:r>
      <w:r>
        <w:t xml:space="preserve"> or as Leon and I call it, the </w:t>
      </w:r>
      <w:r w:rsidR="00653D41" w:rsidRPr="6E2F3488">
        <w:t>‘</w:t>
      </w:r>
      <w:r>
        <w:t>fair play principle</w:t>
      </w:r>
      <w:r w:rsidR="00653D41" w:rsidRPr="6E2F3488">
        <w:t>’</w:t>
      </w:r>
      <w:r w:rsidR="00AF44E9" w:rsidRPr="6E2F3488">
        <w:t>.</w:t>
      </w:r>
      <w:ins w:id="324" w:author="Hannah Quirk" w:date="2017-01-11T02:07:00Z">
        <w:r w:rsidR="00016D7E">
          <w:rPr>
            <w:rStyle w:val="FootnoteReference"/>
          </w:rPr>
          <w:footnoteReference w:id="31"/>
        </w:r>
      </w:ins>
      <w:r w:rsidR="00AF44E9">
        <w:t xml:space="preserve"> The executive should not profit by its wrongdoing: if it breaks the law to increase the chances of obtaining a conviction, it should not be allowed to use that evidence to gain the result it seeks. Leon and I do not, however, regard </w:t>
      </w:r>
      <w:r w:rsidR="00653D41" w:rsidRPr="6E2F3488">
        <w:t>‘</w:t>
      </w:r>
      <w:r w:rsidR="00AF44E9">
        <w:t>fair play</w:t>
      </w:r>
      <w:r w:rsidR="00653D41" w:rsidRPr="6E2F3488">
        <w:t>’</w:t>
      </w:r>
      <w:r w:rsidR="00AF44E9">
        <w:t xml:space="preserve"> as a purely non-instrumental principle.</w:t>
      </w:r>
      <w:r w:rsidR="00D326BD">
        <w:rPr>
          <w:rStyle w:val="FootnoteReference"/>
        </w:rPr>
        <w:footnoteReference w:id="32"/>
      </w:r>
      <w:r w:rsidR="00D326BD" w:rsidRPr="6E2F3488">
        <w:t xml:space="preserve"> </w:t>
      </w:r>
      <w:r w:rsidR="00AF44E9" w:rsidRPr="6E2F3488">
        <w:t xml:space="preserve"> </w:t>
      </w:r>
      <w:r w:rsidR="00D326BD">
        <w:t>Denying the executive any profit from its wrongdoing can be justified on grounds of simple justice, but it also removes an incentive for breaking the rules, and provides an incentive for ensuring (for example by the training of police officers) that the rules are enforced. In this respect exclusion may act as a form of ‘</w:t>
      </w:r>
      <w:commentRangeStart w:id="337"/>
      <w:commentRangeStart w:id="338"/>
      <w:r w:rsidR="00D326BD">
        <w:t>systemic deterrence’</w:t>
      </w:r>
      <w:commentRangeEnd w:id="337"/>
      <w:r w:rsidR="00016D7E">
        <w:rPr>
          <w:rStyle w:val="CommentReference"/>
        </w:rPr>
        <w:commentReference w:id="337"/>
      </w:r>
      <w:commentRangeEnd w:id="338"/>
      <w:r w:rsidR="00EB1CAB">
        <w:rPr>
          <w:rStyle w:val="CommentReference"/>
        </w:rPr>
        <w:commentReference w:id="338"/>
      </w:r>
      <w:r w:rsidR="00D326BD" w:rsidRPr="6E2F3488">
        <w:t>.</w:t>
      </w:r>
      <w:r w:rsidR="00D326BD">
        <w:rPr>
          <w:rStyle w:val="FootnoteReference"/>
        </w:rPr>
        <w:footnoteReference w:id="33"/>
      </w:r>
      <w:r w:rsidR="00D326BD">
        <w:t xml:space="preserve">  Such instrumental aims appear </w:t>
      </w:r>
      <w:r w:rsidR="00BD7A20">
        <w:t xml:space="preserve">to have </w:t>
      </w:r>
      <w:r w:rsidR="00D326BD">
        <w:t xml:space="preserve">influenced </w:t>
      </w:r>
      <w:r w:rsidR="00BD7A20">
        <w:t xml:space="preserve">those judges who, in the early days of </w:t>
      </w:r>
      <w:ins w:id="341" w:author="Hannah Quirk" w:date="2017-01-11T02:09:00Z">
        <w:r w:rsidR="00016D7E">
          <w:t>the Police and Criminal Evidence Act (PACE) 1984</w:t>
        </w:r>
      </w:ins>
      <w:del w:id="342" w:author="Hannah Quirk" w:date="2017-01-11T02:09:00Z">
        <w:r w:rsidR="00BD7A20" w:rsidDel="00016D7E">
          <w:delText>PACE</w:delText>
        </w:r>
      </w:del>
      <w:r w:rsidR="00BD7A20" w:rsidRPr="6E2F3488">
        <w:t xml:space="preserve">, </w:t>
      </w:r>
      <w:r w:rsidR="00653D41" w:rsidRPr="6E2F3488">
        <w:t>‘</w:t>
      </w:r>
      <w:r w:rsidR="00BD7A20">
        <w:t xml:space="preserve">took the view that the police had been provided with adequate and </w:t>
      </w:r>
      <w:r w:rsidR="00BD7A20">
        <w:lastRenderedPageBreak/>
        <w:t>extensive powers, and would have to learn to operate within them</w:t>
      </w:r>
      <w:r w:rsidR="00653D41" w:rsidRPr="6E2F3488">
        <w:t>’</w:t>
      </w:r>
      <w:r w:rsidR="00BD7A20" w:rsidRPr="6E2F3488">
        <w:t>.</w:t>
      </w:r>
      <w:r w:rsidR="00BD7A20">
        <w:rPr>
          <w:rStyle w:val="FootnoteReference"/>
        </w:rPr>
        <w:footnoteReference w:id="34"/>
      </w:r>
      <w:r w:rsidR="00BD7A20">
        <w:t xml:space="preserve"> There is at least anecdotal evidence that </w:t>
      </w:r>
      <w:r w:rsidR="006C6215">
        <w:t>police adherence to</w:t>
      </w:r>
      <w:r w:rsidR="00BD7A20">
        <w:t xml:space="preserve"> the confessions </w:t>
      </w:r>
      <w:r w:rsidR="006C6215">
        <w:t>safeguards</w:t>
      </w:r>
      <w:r w:rsidR="00BD7A20">
        <w:t xml:space="preserve">, in particular, </w:t>
      </w:r>
      <w:r w:rsidR="006C6215">
        <w:t>markedly improved when it became clear that the exclusionary rule</w:t>
      </w:r>
      <w:r w:rsidR="006C6215">
        <w:rPr>
          <w:rStyle w:val="FootnoteReference"/>
        </w:rPr>
        <w:footnoteReference w:id="35"/>
      </w:r>
      <w:r w:rsidR="006C6215">
        <w:t xml:space="preserve"> would be strictly enforced</w:t>
      </w:r>
      <w:r w:rsidR="00BD7A20" w:rsidRPr="6E2F3488">
        <w:t>.</w:t>
      </w:r>
      <w:r w:rsidR="00340865" w:rsidRPr="0069316F">
        <w:rPr>
          <w:rStyle w:val="FootnoteReference"/>
        </w:rPr>
        <w:footnoteReference w:id="36"/>
      </w:r>
      <w:r w:rsidR="00BD7A20" w:rsidRPr="6E2F3488">
        <w:t xml:space="preserve"> </w:t>
      </w:r>
      <w:commentRangeStart w:id="359"/>
      <w:r w:rsidR="00EB7FA2">
        <w:t>Systemic</w:t>
      </w:r>
      <w:ins w:id="360" w:author="Tony Ward" w:date="2017-03-24T08:50:00Z">
        <w:r w:rsidR="00EB1CAB">
          <w:t xml:space="preserve"> </w:t>
        </w:r>
      </w:ins>
      <w:del w:id="361" w:author="Tony Ward" w:date="2017-03-24T08:51:00Z">
        <w:r w:rsidR="00BD7A20" w:rsidDel="00EB1CAB">
          <w:delText xml:space="preserve"> </w:delText>
        </w:r>
      </w:del>
      <w:r w:rsidR="00BD7A20">
        <w:t xml:space="preserve">deterrence </w:t>
      </w:r>
      <w:ins w:id="362" w:author="Tony Ward" w:date="2017-03-24T09:00:00Z">
        <w:r w:rsidR="000C5619">
          <w:t xml:space="preserve">(as opposed to the marginal effect of </w:t>
        </w:r>
      </w:ins>
      <w:ins w:id="363" w:author="Tony Ward" w:date="2017-03-24T09:01:00Z">
        <w:r w:rsidR="000C5619">
          <w:t xml:space="preserve">a sentence on general deterrence) </w:t>
        </w:r>
      </w:ins>
      <w:r w:rsidR="00BD7A20">
        <w:t>will not usually be a factor to consider in forgoing the prospect of a conviction</w:t>
      </w:r>
      <w:r w:rsidR="00EB7FA2" w:rsidRPr="6E2F3488">
        <w:t xml:space="preserve">, </w:t>
      </w:r>
      <w:r w:rsidR="00BD7A20">
        <w:t xml:space="preserve">except in cases of corporate </w:t>
      </w:r>
      <w:r w:rsidR="003175FF">
        <w:t xml:space="preserve">or state </w:t>
      </w:r>
      <w:r w:rsidR="00BD7A20">
        <w:t>crime.</w:t>
      </w:r>
      <w:r w:rsidR="00D326BD" w:rsidRPr="6E2F3488">
        <w:t xml:space="preserve"> </w:t>
      </w:r>
      <w:commentRangeEnd w:id="359"/>
      <w:r w:rsidR="00E170AA">
        <w:rPr>
          <w:rStyle w:val="CommentReference"/>
        </w:rPr>
        <w:commentReference w:id="359"/>
      </w:r>
      <w:r w:rsidR="00D326BD">
        <w:t xml:space="preserve">Because (as I argue below) there will often be non-instrumental grounds both for excluding incriminating evidence and for admitting it, the importance of systemic deterrence </w:t>
      </w:r>
      <w:r w:rsidR="002D69C1">
        <w:t>may add weight to the grounds for exclusion.</w:t>
      </w:r>
    </w:p>
    <w:p w14:paraId="26D41953" w14:textId="0809DF1B" w:rsidR="00BD7A20" w:rsidRDefault="00AF522C" w:rsidP="009F0300">
      <w:r>
        <w:tab/>
      </w:r>
      <w:commentRangeStart w:id="364"/>
      <w:r w:rsidR="008916CD">
        <w:t xml:space="preserve">I would suggest, therefore, that Ho could have made his case for the principle that he calls the </w:t>
      </w:r>
      <w:r w:rsidR="00653D41">
        <w:t>‘</w:t>
      </w:r>
      <w:r w:rsidR="008916CD">
        <w:t>strong rule of law</w:t>
      </w:r>
      <w:r w:rsidR="00653D41">
        <w:t>’</w:t>
      </w:r>
      <w:r w:rsidR="008916CD">
        <w:t xml:space="preserve"> without jettisoning the epistemic conception of the trial</w:t>
      </w:r>
      <w:r w:rsidR="00D9087B">
        <w:t xml:space="preserve">. </w:t>
      </w:r>
      <w:commentRangeEnd w:id="364"/>
      <w:r w:rsidR="00016D7E">
        <w:rPr>
          <w:rStyle w:val="CommentReference"/>
        </w:rPr>
        <w:commentReference w:id="364"/>
      </w:r>
      <w:r w:rsidR="000E5ADB">
        <w:t xml:space="preserve">The next two sections, however, identify two problems with </w:t>
      </w:r>
      <w:r w:rsidR="00D9087B">
        <w:t xml:space="preserve">Ho’s </w:t>
      </w:r>
      <w:r w:rsidR="00653D41">
        <w:t>‘</w:t>
      </w:r>
      <w:r w:rsidR="00D9087B">
        <w:t>strong rule of law</w:t>
      </w:r>
      <w:r w:rsidR="00653D41">
        <w:t>’</w:t>
      </w:r>
      <w:r w:rsidR="008916CD">
        <w:t xml:space="preserve">. </w:t>
      </w:r>
      <w:r w:rsidR="008F1E32">
        <w:t xml:space="preserve"> </w:t>
      </w:r>
      <w:r w:rsidR="00D9087B">
        <w:t>First</w:t>
      </w:r>
      <w:r w:rsidR="00FB4E34">
        <w:t>,</w:t>
      </w:r>
      <w:r w:rsidR="006C6215">
        <w:t xml:space="preserve"> the </w:t>
      </w:r>
      <w:r w:rsidR="00D9087B">
        <w:t xml:space="preserve">principle </w:t>
      </w:r>
      <w:r w:rsidR="006C6215">
        <w:t>has not been</w:t>
      </w:r>
      <w:r w:rsidR="00D9087B">
        <w:t xml:space="preserve"> endorsed by recent case law in England and Wales</w:t>
      </w:r>
      <w:r w:rsidR="006C6215">
        <w:t xml:space="preserve"> in the way that Ho’s account suggests</w:t>
      </w:r>
      <w:r w:rsidR="00D9087B">
        <w:t>. Secondly, his conception of the rule of law focusses on the protection of rights against the state and neglects the positive duties of the state in respect of victims of crime.</w:t>
      </w:r>
    </w:p>
    <w:p w14:paraId="44CC53C3" w14:textId="77777777" w:rsidR="00892840" w:rsidRDefault="00892840" w:rsidP="009F0300"/>
    <w:p w14:paraId="6F0088C4" w14:textId="74956440" w:rsidR="00D9087B" w:rsidRPr="002E6BD7" w:rsidRDefault="00D9087B" w:rsidP="002E6BD7">
      <w:pPr>
        <w:pStyle w:val="Heading2"/>
      </w:pPr>
      <w:r w:rsidRPr="002E6BD7">
        <w:t>The rule of law and English case-law</w:t>
      </w:r>
    </w:p>
    <w:p w14:paraId="47D20DDC" w14:textId="40DA43B3" w:rsidR="008916CD" w:rsidRDefault="008916CD" w:rsidP="00D9087B">
      <w:r>
        <w:t xml:space="preserve">Ho is right to point out that </w:t>
      </w:r>
      <w:ins w:id="365" w:author="Hannah Quirk" w:date="2017-01-11T02:11:00Z">
        <w:r w:rsidR="00016D7E">
          <w:t xml:space="preserve">English </w:t>
        </w:r>
      </w:ins>
      <w:r>
        <w:t xml:space="preserve">case law since </w:t>
      </w:r>
      <w:r w:rsidRPr="0064384A">
        <w:rPr>
          <w:i/>
          <w:iCs/>
        </w:rPr>
        <w:t xml:space="preserve">ex </w:t>
      </w:r>
      <w:r w:rsidR="0092155A" w:rsidRPr="0064384A">
        <w:rPr>
          <w:i/>
          <w:iCs/>
        </w:rPr>
        <w:t>p</w:t>
      </w:r>
      <w:r w:rsidRPr="0064384A">
        <w:rPr>
          <w:i/>
          <w:iCs/>
        </w:rPr>
        <w:t>arte Bennett</w:t>
      </w:r>
      <w:r w:rsidR="00897C3E" w:rsidRPr="00016D7E">
        <w:rPr>
          <w:rStyle w:val="FootnoteReference"/>
          <w:rPrChange w:id="366" w:author="Hannah Quirk" w:date="2017-01-11T02:11:00Z">
            <w:rPr>
              <w:rStyle w:val="FootnoteReference"/>
              <w:i/>
            </w:rPr>
          </w:rPrChange>
        </w:rPr>
        <w:footnoteReference w:id="37"/>
      </w:r>
      <w:r w:rsidRPr="0064384A">
        <w:rPr>
          <w:i/>
          <w:iCs/>
        </w:rPr>
        <w:t xml:space="preserve"> </w:t>
      </w:r>
      <w:r>
        <w:t xml:space="preserve">has shown a growing recognition of the responsibility of the judiciary to uphold the rule of law in the face of official misconduct. </w:t>
      </w:r>
      <w:r w:rsidR="006C6215">
        <w:t xml:space="preserve">Faced with the Singaporean judiciary’s apparent reluctance to accept that responsibility, it is understandable that Ho wishes to make the most of the persuasive authority of these judgments. </w:t>
      </w:r>
      <w:r>
        <w:t xml:space="preserve">But cases </w:t>
      </w:r>
      <w:del w:id="368" w:author="Hannah Quirk" w:date="2017-01-11T02:12:00Z">
        <w:r w:rsidDel="00016D7E">
          <w:delText xml:space="preserve">like </w:delText>
        </w:r>
      </w:del>
      <w:ins w:id="369" w:author="Hannah Quirk" w:date="2017-01-11T02:12:00Z">
        <w:r w:rsidR="00016D7E">
          <w:t>such as</w:t>
        </w:r>
      </w:ins>
      <w:ins w:id="370" w:author="Tony Ward" w:date="2017-03-24T09:02:00Z">
        <w:r w:rsidR="000C5619">
          <w:t xml:space="preserve"> </w:t>
        </w:r>
      </w:ins>
      <w:r w:rsidRPr="0064384A">
        <w:rPr>
          <w:i/>
          <w:iCs/>
        </w:rPr>
        <w:t xml:space="preserve">Bennett </w:t>
      </w:r>
      <w:r>
        <w:t xml:space="preserve">and </w:t>
      </w:r>
      <w:r w:rsidRPr="0064384A">
        <w:rPr>
          <w:i/>
          <w:iCs/>
        </w:rPr>
        <w:t>R v Looseley</w:t>
      </w:r>
      <w:r w:rsidRPr="00745F36">
        <w:rPr>
          <w:rStyle w:val="FootnoteReference"/>
          <w:rPrChange w:id="371" w:author="Hannah Quirk" w:date="2017-01-09T19:54:00Z">
            <w:rPr>
              <w:rStyle w:val="FootnoteReference"/>
              <w:i/>
            </w:rPr>
          </w:rPrChange>
        </w:rPr>
        <w:footnoteReference w:id="38"/>
      </w:r>
      <w:r w:rsidRPr="6E2F3488">
        <w:rPr>
          <w:rPrChange w:id="373" w:author="Tony Ward [2]" w:date="2017-01-15T14:41:00Z">
            <w:rPr>
              <w:i/>
            </w:rPr>
          </w:rPrChange>
        </w:rPr>
        <w:t xml:space="preserve"> </w:t>
      </w:r>
      <w:r w:rsidR="006C6215">
        <w:t xml:space="preserve">do not </w:t>
      </w:r>
      <w:r>
        <w:t xml:space="preserve">support his view of </w:t>
      </w:r>
      <w:r w:rsidR="00653D41" w:rsidRPr="6E2F3488">
        <w:t>‘</w:t>
      </w:r>
      <w:r>
        <w:t>the purpose of a criminal trial under the strong rule of law</w:t>
      </w:r>
      <w:r w:rsidR="00653D41" w:rsidRPr="6E2F3488">
        <w:t>’</w:t>
      </w:r>
      <w:r>
        <w:t>. That purpose, he writes</w:t>
      </w:r>
      <w:del w:id="374" w:author="Hannah Quirk" w:date="2017-01-11T02:12:00Z">
        <w:r w:rsidDel="00016D7E">
          <w:delText>,</w:delText>
        </w:r>
      </w:del>
      <w:ins w:id="375" w:author="Hannah Quirk" w:date="2017-01-11T02:12:00Z">
        <w:r w:rsidR="00016D7E" w:rsidRPr="6E2F3488">
          <w:t>:</w:t>
        </w:r>
      </w:ins>
    </w:p>
    <w:p w14:paraId="606A8836" w14:textId="77777777" w:rsidR="008916CD" w:rsidRPr="00262DBE" w:rsidRDefault="008916CD" w:rsidP="00262DBE">
      <w:pPr>
        <w:pStyle w:val="Quote"/>
      </w:pPr>
      <w:r w:rsidRPr="00262DBE">
        <w:t>is to vindicate the following principles, the second of which is a subsidiary of the first:</w:t>
      </w:r>
    </w:p>
    <w:p w14:paraId="71F870E8" w14:textId="77777777" w:rsidR="008916CD" w:rsidRPr="00262DBE" w:rsidRDefault="008916CD">
      <w:pPr>
        <w:pStyle w:val="Quote"/>
        <w:ind w:left="1440"/>
        <w:rPr>
          <w:i/>
        </w:rPr>
      </w:pPr>
      <w:commentRangeStart w:id="376"/>
      <w:r w:rsidRPr="0DC9856A">
        <w:rPr>
          <w:i/>
        </w:rPr>
        <w:lastRenderedPageBreak/>
        <w:t>RoL[C]:</w:t>
      </w:r>
      <w:r w:rsidRPr="00262DBE">
        <w:t xml:space="preserve"> </w:t>
      </w:r>
      <w:commentRangeEnd w:id="376"/>
      <w:r w:rsidR="00016D7E">
        <w:rPr>
          <w:rStyle w:val="CommentReference"/>
          <w:iCs w:val="0"/>
        </w:rPr>
        <w:commentReference w:id="376"/>
      </w:r>
      <w:r w:rsidRPr="00262DBE">
        <w:t xml:space="preserve">The Court may support the executive’s bid to enforce a criminal law against the accused only in accordance with law, and </w:t>
      </w:r>
      <w:r w:rsidRPr="0DC9856A">
        <w:rPr>
          <w:i/>
        </w:rPr>
        <w:t>it is part of the law that:</w:t>
      </w:r>
    </w:p>
    <w:p w14:paraId="631066B2" w14:textId="77777777" w:rsidR="008916CD" w:rsidRPr="00262DBE" w:rsidRDefault="008916CD" w:rsidP="00262DBE">
      <w:pPr>
        <w:pStyle w:val="Quote"/>
        <w:ind w:left="1440"/>
      </w:pPr>
      <w:r w:rsidRPr="6E2F3488">
        <w:rPr>
          <w:i/>
        </w:rPr>
        <w:t>RoL[C*]:</w:t>
      </w:r>
      <w:r w:rsidRPr="00262DBE">
        <w:t xml:space="preserve"> The Court may </w:t>
      </w:r>
      <w:r w:rsidRPr="6E2F3488">
        <w:rPr>
          <w:i/>
        </w:rPr>
        <w:t>not support</w:t>
      </w:r>
      <w:r w:rsidRPr="00262DBE">
        <w:t xml:space="preserve"> the executive’s bid to enforce the criminal law against the accused where the bid is made through an unlawful act of the executive.</w:t>
      </w:r>
      <w:r w:rsidRPr="00262DBE">
        <w:rPr>
          <w:rStyle w:val="FootnoteReference"/>
        </w:rPr>
        <w:footnoteReference w:id="39"/>
      </w:r>
    </w:p>
    <w:p w14:paraId="0740A298" w14:textId="1395CED3" w:rsidR="008916CD" w:rsidRDefault="008916CD" w:rsidP="008916CD">
      <w:r>
        <w:t>If one thing is clear from the leading cases on abuse of process, it is that the courts have a very wide discretion as to whether or not they will allow a prosecution that results from an unlawful act of the executive.</w:t>
      </w:r>
      <w:r w:rsidR="00262DBE">
        <w:rPr>
          <w:rStyle w:val="FootnoteReference"/>
        </w:rPr>
        <w:footnoteReference w:id="40"/>
      </w:r>
      <w:r>
        <w:t xml:space="preserve"> Nothing in the case law supports such a clear-cut rule as ROL[C*]</w:t>
      </w:r>
      <w:r w:rsidR="00262DBE" w:rsidRPr="6E2F3488">
        <w:t>.</w:t>
      </w:r>
      <w:r w:rsidR="00262DBE">
        <w:rPr>
          <w:rStyle w:val="FootnoteReference"/>
        </w:rPr>
        <w:footnoteReference w:id="41"/>
      </w:r>
      <w:r w:rsidRPr="6E2F3488">
        <w:t xml:space="preserve"> </w:t>
      </w:r>
    </w:p>
    <w:p w14:paraId="55AA5239" w14:textId="6835ADE1" w:rsidR="008916CD" w:rsidRDefault="00EB7FA2" w:rsidP="008916CD">
      <w:pPr>
        <w:ind w:firstLine="720"/>
      </w:pPr>
      <w:r>
        <w:t>Nor is there anything</w:t>
      </w:r>
      <w:r w:rsidR="008916CD">
        <w:t xml:space="preserve"> in this series of cases to suggest that an epistemic conception of the trial has been superseded by a political one. On the contrary, the point of the abuse of process doctrine is that the proper function of the trial is one that cannot be exercised in these cases. </w:t>
      </w:r>
      <w:r w:rsidR="00470D84">
        <w:t>Rather than the trial being seen as an occasion for holding</w:t>
      </w:r>
      <w:r w:rsidR="008916CD">
        <w:t xml:space="preserve"> the executive to account, the executive’s wrongdoing </w:t>
      </w:r>
      <w:r w:rsidR="00470D84">
        <w:t xml:space="preserve">is considered to </w:t>
      </w:r>
      <w:r w:rsidR="008916CD">
        <w:t xml:space="preserve">‘taint the proposed trial’, so that the executive should be turned away from </w:t>
      </w:r>
      <w:r w:rsidR="00470D84">
        <w:t>court</w:t>
      </w:r>
      <w:r w:rsidR="008916CD">
        <w:t xml:space="preserve"> before the trial</w:t>
      </w:r>
      <w:r w:rsidR="00FA254C">
        <w:t xml:space="preserve"> proper</w:t>
      </w:r>
      <w:r w:rsidR="008916CD">
        <w:t xml:space="preserve"> starts (in the case of </w:t>
      </w:r>
      <w:r w:rsidR="008916CD" w:rsidRPr="0064384A">
        <w:rPr>
          <w:i/>
          <w:iCs/>
        </w:rPr>
        <w:t xml:space="preserve">Bennett, </w:t>
      </w:r>
      <w:r w:rsidR="008916CD">
        <w:t xml:space="preserve">in the committal proceedings at the </w:t>
      </w:r>
      <w:r w:rsidR="00A03552">
        <w:t>m</w:t>
      </w:r>
      <w:r w:rsidR="008916CD">
        <w:t xml:space="preserve">agistrates’ </w:t>
      </w:r>
      <w:r w:rsidR="00A03552">
        <w:t>c</w:t>
      </w:r>
      <w:r w:rsidR="008916CD">
        <w:t>ourt).</w:t>
      </w:r>
      <w:r w:rsidR="008916CD">
        <w:rPr>
          <w:rStyle w:val="FootnoteReference"/>
        </w:rPr>
        <w:footnoteReference w:id="42"/>
      </w:r>
      <w:r w:rsidR="008916CD" w:rsidRPr="6E2F3488">
        <w:t xml:space="preserve"> </w:t>
      </w:r>
    </w:p>
    <w:p w14:paraId="0221269C" w14:textId="77777777" w:rsidR="008916CD" w:rsidRPr="0064384A" w:rsidRDefault="008916CD">
      <w:pPr>
        <w:ind w:firstLine="720"/>
        <w:rPr>
          <w:i/>
          <w:iCs/>
        </w:rPr>
      </w:pPr>
      <w:r>
        <w:t xml:space="preserve">The distinction between exclusion of evidence on the grounds of unfairness and a stay of proceedings is one that serves to preserve a conception of fairness as primarily (although not exclusively) an epistemic matter. This is made explicit in </w:t>
      </w:r>
      <w:r w:rsidRPr="0064384A">
        <w:rPr>
          <w:i/>
          <w:iCs/>
        </w:rPr>
        <w:t>Looseley:</w:t>
      </w:r>
    </w:p>
    <w:p w14:paraId="4CD2D03D" w14:textId="18D62775" w:rsidR="008916CD" w:rsidRDefault="008916CD">
      <w:pPr>
        <w:ind w:left="720"/>
        <w:rPr>
          <w:i/>
          <w:iCs/>
          <w:rPrChange w:id="388" w:author="Tony Ward [2]" w:date="2017-01-15T14:31:00Z">
            <w:rPr/>
          </w:rPrChange>
        </w:rPr>
      </w:pPr>
      <w:r w:rsidRPr="00FF6062">
        <w:t>The phrase ‘fairness of the proceedings’ in [</w:t>
      </w:r>
      <w:del w:id="389" w:author="Hannah Quirk" w:date="2017-01-11T02:13:00Z">
        <w:r w:rsidRPr="00FF6062" w:rsidDel="00016D7E">
          <w:delText>Police and Criminal Evidence Act 1984</w:delText>
        </w:r>
      </w:del>
      <w:ins w:id="390" w:author="Hannah Quirk" w:date="2017-01-11T02:13:00Z">
        <w:r w:rsidR="00016D7E">
          <w:t>PACE</w:t>
        </w:r>
      </w:ins>
      <w:r w:rsidRPr="00FF6062">
        <w:t>] s 78 is directed primarily at matters going to fairness in the actual conduct of the trial; for instance, the reliability of the evidence and the defendant’s ability to test its reliability.  But, rightly, the courts have been unwilling to limit the scope of this wide and comprehensive expression strictly to procedural fairness.</w:t>
      </w:r>
      <w:r>
        <w:rPr>
          <w:rStyle w:val="FootnoteReference"/>
        </w:rPr>
        <w:footnoteReference w:id="43"/>
      </w:r>
      <w:r w:rsidRPr="6E2F3488">
        <w:t xml:space="preserve">  </w:t>
      </w:r>
    </w:p>
    <w:p w14:paraId="4E8B9C63" w14:textId="2AC87760" w:rsidR="008916CD" w:rsidRDefault="008916CD" w:rsidP="008916CD">
      <w:r>
        <w:lastRenderedPageBreak/>
        <w:t xml:space="preserve"> Lord </w:t>
      </w:r>
      <w:r w:rsidR="00CB22A5">
        <w:t>Nichols</w:t>
      </w:r>
      <w:r>
        <w:t xml:space="preserve"> went on to say the wider purposes sometimes achieved by use of s 78 would, in general, be better served by the abuse of process jurisdiction.</w:t>
      </w:r>
    </w:p>
    <w:p w14:paraId="68BC0188" w14:textId="28D65AB7" w:rsidR="008B2208" w:rsidRPr="00745F36" w:rsidRDefault="00CB22A5">
      <w:pPr>
        <w:rPr>
          <w:rFonts w:ascii="Helvetica" w:eastAsia="Helvetica" w:hAnsi="Helvetica" w:cs="Helvetica"/>
          <w:rPrChange w:id="395" w:author="Tony Ward [2]" w:date="2017-01-15T14:31:00Z">
            <w:rPr/>
          </w:rPrChange>
        </w:rPr>
      </w:pPr>
      <w:r>
        <w:tab/>
        <w:t xml:space="preserve">As Keane and McKeown remark, Lord Nichols’ words afford a good summary of the prevailing view of the purposes of </w:t>
      </w:r>
      <w:del w:id="396" w:author="Hannah Quirk" w:date="2017-01-11T02:13:00Z">
        <w:r w:rsidR="00A03552" w:rsidDel="00016D7E">
          <w:delText>the Police and Criminal Evidence Act 1984 (‘PACE’)</w:delText>
        </w:r>
      </w:del>
      <w:ins w:id="397" w:author="Hannah Quirk" w:date="2017-01-11T02:13:00Z">
        <w:r w:rsidR="00016D7E">
          <w:t>PACE</w:t>
        </w:r>
      </w:ins>
      <w:r w:rsidR="00A03552" w:rsidRPr="6E2F3488">
        <w:t xml:space="preserve"> </w:t>
      </w:r>
      <w:r>
        <w:t>s. 78 as being primarily concerned with reliability.</w:t>
      </w:r>
      <w:r>
        <w:rPr>
          <w:rStyle w:val="FootnoteReference"/>
        </w:rPr>
        <w:footnoteReference w:id="44"/>
      </w:r>
      <w:r w:rsidR="008B2208">
        <w:t xml:space="preserve"> It is difficult to find a</w:t>
      </w:r>
      <w:r w:rsidR="00C216B2">
        <w:t>ny</w:t>
      </w:r>
      <w:r w:rsidR="008B2208">
        <w:t xml:space="preserve"> clear statement of principle in the case law</w:t>
      </w:r>
      <w:r w:rsidR="00EB7FA2" w:rsidRPr="6E2F3488">
        <w:t>,</w:t>
      </w:r>
      <w:r w:rsidR="003175FF">
        <w:t xml:space="preserve"> but o</w:t>
      </w:r>
      <w:r w:rsidR="008B2208">
        <w:t>ne judgment that is clearer than most is</w:t>
      </w:r>
      <w:r w:rsidR="00EB7FA2">
        <w:t xml:space="preserve"> that</w:t>
      </w:r>
      <w:r w:rsidR="008B2208">
        <w:t xml:space="preserve"> in </w:t>
      </w:r>
      <w:r w:rsidR="008B2208" w:rsidRPr="0064384A">
        <w:rPr>
          <w:i/>
          <w:iCs/>
        </w:rPr>
        <w:t>Quinn</w:t>
      </w:r>
      <w:r w:rsidR="00192B06" w:rsidRPr="6E2F3488">
        <w:t>:</w:t>
      </w:r>
      <w:r w:rsidR="00E80650" w:rsidRPr="00745F36">
        <w:rPr>
          <w:rStyle w:val="FootnoteReference"/>
          <w:rPrChange w:id="400" w:author="Hannah Quirk" w:date="2017-01-09T19:55:00Z">
            <w:rPr>
              <w:rStyle w:val="FootnoteReference"/>
              <w:i/>
            </w:rPr>
          </w:rPrChange>
        </w:rPr>
        <w:footnoteReference w:id="45"/>
      </w:r>
    </w:p>
    <w:p w14:paraId="0F93ACDB" w14:textId="0DC97809" w:rsidR="008B2208" w:rsidRDefault="008B2208" w:rsidP="008B2208">
      <w:pPr>
        <w:pStyle w:val="Quote"/>
        <w:rPr>
          <w:shd w:val="clear" w:color="auto" w:fill="FFFFFF"/>
        </w:rPr>
      </w:pPr>
      <w:r w:rsidRPr="00920C1C">
        <w:rPr>
          <w:shd w:val="clear" w:color="auto" w:fill="FFFFFF"/>
        </w:rPr>
        <w:t xml:space="preserve">The function of the Judge is therefore to protect the fairness of the proceedings, and normally proceedings are fair if a jury hears all relevant evidence which either side wishes to place before it, but proceedings may become unfair if, for example, one side is allowed to adduce relevant evidence which, for one reason or another, the other side cannot properly challenge or meet, or where there has been an abuse of process, </w:t>
      </w:r>
      <w:del w:id="403" w:author="Hannah Quirk" w:date="2017-01-11T02:14:00Z">
        <w:r w:rsidRPr="00920C1C" w:rsidDel="00016D7E">
          <w:rPr>
            <w:shd w:val="clear" w:color="auto" w:fill="FFFFFF"/>
          </w:rPr>
          <w:delText>eg</w:delText>
        </w:r>
      </w:del>
      <w:ins w:id="404" w:author="Hannah Quirk" w:date="2017-01-11T02:14:00Z">
        <w:r w:rsidR="00016D7E" w:rsidRPr="00920C1C">
          <w:rPr>
            <w:shd w:val="clear" w:color="auto" w:fill="FFFFFF"/>
          </w:rPr>
          <w:t>e.g.</w:t>
        </w:r>
      </w:ins>
      <w:r w:rsidRPr="00920C1C">
        <w:rPr>
          <w:shd w:val="clear" w:color="auto" w:fill="FFFFFF"/>
        </w:rPr>
        <w:t xml:space="preserve"> because evidence has been obtained in deliberate breach of procedures laid down in an official code of practice.</w:t>
      </w:r>
    </w:p>
    <w:p w14:paraId="2C65C4EB" w14:textId="061CFAA1" w:rsidR="008B2208" w:rsidDel="00E06938" w:rsidRDefault="008B2208" w:rsidP="00E147AF">
      <w:pPr>
        <w:rPr>
          <w:del w:id="405" w:author="Hannah Quirk" w:date="2017-01-11T02:16:00Z"/>
        </w:rPr>
      </w:pPr>
      <w:r>
        <w:rPr>
          <w:shd w:val="clear" w:color="auto" w:fill="FFFFFF"/>
        </w:rPr>
        <w:t>The Codes are concerned mainly with protection against wrongful conviction, except</w:t>
      </w:r>
      <w:ins w:id="406" w:author="Tony Ward" w:date="2017-03-24T09:07:00Z">
        <w:r w:rsidR="000C5619">
          <w:rPr>
            <w:shd w:val="clear" w:color="auto" w:fill="FFFFFF"/>
          </w:rPr>
          <w:t xml:space="preserve"> (arguably)</w:t>
        </w:r>
      </w:ins>
      <w:r>
        <w:rPr>
          <w:shd w:val="clear" w:color="auto" w:fill="FFFFFF"/>
        </w:rPr>
        <w:t xml:space="preserve"> for </w:t>
      </w:r>
      <w:commentRangeStart w:id="407"/>
      <w:r>
        <w:rPr>
          <w:shd w:val="clear" w:color="auto" w:fill="FFFFFF"/>
        </w:rPr>
        <w:t>Codes A and B on stop and sea</w:t>
      </w:r>
      <w:commentRangeEnd w:id="407"/>
      <w:r w:rsidR="00016D7E">
        <w:rPr>
          <w:rStyle w:val="CommentReference"/>
        </w:rPr>
        <w:commentReference w:id="407"/>
      </w:r>
      <w:r>
        <w:rPr>
          <w:shd w:val="clear" w:color="auto" w:fill="FFFFFF"/>
        </w:rPr>
        <w:t>rch – and exclusion of evidence for breach of these seems to be rare.</w:t>
      </w:r>
      <w:r>
        <w:rPr>
          <w:rStyle w:val="FootnoteReference"/>
          <w:shd w:val="clear" w:color="auto" w:fill="FFFFFF"/>
        </w:rPr>
        <w:footnoteReference w:id="46"/>
      </w:r>
      <w:r w:rsidR="00F8779D">
        <w:rPr>
          <w:shd w:val="clear" w:color="auto" w:fill="FFFFFF"/>
        </w:rPr>
        <w:t xml:space="preserve">  The courts will tolerate </w:t>
      </w:r>
      <w:r w:rsidR="00D42E19">
        <w:rPr>
          <w:shd w:val="clear" w:color="auto" w:fill="FFFFFF"/>
        </w:rPr>
        <w:t>ir</w:t>
      </w:r>
      <w:r w:rsidR="00F8779D">
        <w:rPr>
          <w:shd w:val="clear" w:color="auto" w:fill="FFFFFF"/>
        </w:rPr>
        <w:t>regularities in entering and searching premises that do</w:t>
      </w:r>
      <w:r w:rsidR="00E147AF">
        <w:rPr>
          <w:shd w:val="clear" w:color="auto" w:fill="FFFFFF"/>
        </w:rPr>
        <w:t xml:space="preserve"> not</w:t>
      </w:r>
      <w:r w:rsidR="00F8779D">
        <w:rPr>
          <w:shd w:val="clear" w:color="auto" w:fill="FFFFFF"/>
        </w:rPr>
        <w:t xml:space="preserve"> jeopardise the accuracy of the evidence </w:t>
      </w:r>
      <w:commentRangeStart w:id="409"/>
      <w:del w:id="410" w:author="Tony Ward" w:date="2017-03-24T09:08:00Z">
        <w:r w:rsidR="00F8779D" w:rsidDel="000C5619">
          <w:rPr>
            <w:shd w:val="clear" w:color="auto" w:fill="FFFFFF"/>
          </w:rPr>
          <w:delText>g</w:delText>
        </w:r>
      </w:del>
      <w:ins w:id="411" w:author="Tony Ward" w:date="2017-03-24T09:08:00Z">
        <w:r w:rsidR="000C5619">
          <w:rPr>
            <w:shd w:val="clear" w:color="auto" w:fill="FFFFFF"/>
          </w:rPr>
          <w:t>obt</w:t>
        </w:r>
      </w:ins>
      <w:r w:rsidR="00F8779D">
        <w:rPr>
          <w:shd w:val="clear" w:color="auto" w:fill="FFFFFF"/>
        </w:rPr>
        <w:t>ained</w:t>
      </w:r>
      <w:commentRangeEnd w:id="409"/>
      <w:r w:rsidR="008648F7">
        <w:rPr>
          <w:rStyle w:val="CommentReference"/>
        </w:rPr>
        <w:commentReference w:id="409"/>
      </w:r>
      <w:r w:rsidR="00F8779D">
        <w:rPr>
          <w:shd w:val="clear" w:color="auto" w:fill="FFFFFF"/>
        </w:rPr>
        <w:t>.</w:t>
      </w:r>
      <w:r w:rsidR="00F8779D">
        <w:rPr>
          <w:rStyle w:val="FootnoteReference"/>
          <w:shd w:val="clear" w:color="auto" w:fill="FFFFFF"/>
        </w:rPr>
        <w:footnoteReference w:id="47"/>
      </w:r>
      <w:ins w:id="419" w:author="Tony Ward" w:date="2017-03-24T09:07:00Z">
        <w:r w:rsidR="000C5619">
          <w:rPr>
            <w:shd w:val="clear" w:color="auto" w:fill="FFFFFF"/>
          </w:rPr>
          <w:t xml:space="preserve"> I                                     </w:t>
        </w:r>
      </w:ins>
    </w:p>
    <w:p w14:paraId="34F64DB7" w14:textId="7FC3203B" w:rsidR="00DF14B5" w:rsidRDefault="00DF14B5">
      <w:pPr>
        <w:pPrChange w:id="420" w:author="Hannah Quirk" w:date="2017-01-11T02:16:00Z">
          <w:pPr>
            <w:ind w:firstLine="720"/>
          </w:pPr>
        </w:pPrChange>
      </w:pPr>
      <w:del w:id="421" w:author="Hannah Quirk" w:date="2017-01-11T02:16:00Z">
        <w:r w:rsidDel="00E06938">
          <w:delText>I</w:delText>
        </w:r>
      </w:del>
      <w:r>
        <w:t xml:space="preserve">n short, there is nothing in the English case law to suggest that the </w:t>
      </w:r>
      <w:r w:rsidR="00653D41" w:rsidRPr="3A37CAA8">
        <w:t>‘</w:t>
      </w:r>
      <w:r>
        <w:t>strong rule of law</w:t>
      </w:r>
      <w:r w:rsidR="00653D41" w:rsidRPr="3A37CAA8">
        <w:t>’</w:t>
      </w:r>
      <w:r>
        <w:t xml:space="preserve"> is a principle governing the conduct of the trial, and al</w:t>
      </w:r>
      <w:r w:rsidR="00C1172C">
        <w:t>though</w:t>
      </w:r>
      <w:r>
        <w:t xml:space="preserve"> the </w:t>
      </w:r>
      <w:r w:rsidRPr="0064384A">
        <w:rPr>
          <w:i/>
          <w:iCs/>
        </w:rPr>
        <w:t xml:space="preserve">court </w:t>
      </w:r>
      <w:r>
        <w:t>has a duty to uphold the rule of law</w:t>
      </w:r>
      <w:ins w:id="422" w:author="Natalie Wortley" w:date="2017-01-08T19:57:00Z">
        <w:r w:rsidR="008648F7" w:rsidRPr="3A37CAA8">
          <w:t>,</w:t>
        </w:r>
      </w:ins>
      <w:r>
        <w:t xml:space="preserve"> which sometimes lead</w:t>
      </w:r>
      <w:r w:rsidR="00D42E19">
        <w:t>s</w:t>
      </w:r>
      <w:r>
        <w:t xml:space="preserve"> it to decline to try an offender, this discretionary remedy falls well short of the principle formulated by Ho.</w:t>
      </w:r>
    </w:p>
    <w:p w14:paraId="5678918A" w14:textId="77777777" w:rsidR="00CB22A5" w:rsidRDefault="00CB22A5" w:rsidP="00F8779D">
      <w:pPr>
        <w:ind w:firstLine="720"/>
      </w:pPr>
    </w:p>
    <w:p w14:paraId="53E46ED0" w14:textId="77777777" w:rsidR="00CB22A5" w:rsidRDefault="00803D94" w:rsidP="002E6BD7">
      <w:pPr>
        <w:pStyle w:val="Heading2"/>
      </w:pPr>
      <w:commentRangeStart w:id="423"/>
      <w:r>
        <w:t>Which rule of law?</w:t>
      </w:r>
      <w:commentRangeEnd w:id="423"/>
      <w:r w:rsidR="00E06938">
        <w:rPr>
          <w:rStyle w:val="CommentReference"/>
          <w:rFonts w:ascii="Calisto MT" w:eastAsiaTheme="minorHAnsi" w:hAnsi="Calisto MT" w:cstheme="minorBidi"/>
          <w:b w:val="0"/>
        </w:rPr>
        <w:commentReference w:id="423"/>
      </w:r>
    </w:p>
    <w:p w14:paraId="2E5DA36E" w14:textId="412BDBC5" w:rsidR="00803D94" w:rsidRDefault="00803D94" w:rsidP="00803D94">
      <w:r>
        <w:t xml:space="preserve">The implications of the rule of law for the exclusion of evidence differ according to whether one adopts what Dworkin calls the </w:t>
      </w:r>
      <w:r w:rsidR="00653D41" w:rsidRPr="6E2F3488">
        <w:t>‘</w:t>
      </w:r>
      <w:r>
        <w:t>rule book</w:t>
      </w:r>
      <w:r w:rsidR="00653D41" w:rsidRPr="6E2F3488">
        <w:t>’</w:t>
      </w:r>
      <w:r>
        <w:t xml:space="preserve"> or the </w:t>
      </w:r>
      <w:r w:rsidR="00653D41" w:rsidRPr="6E2F3488">
        <w:t>‘</w:t>
      </w:r>
      <w:r>
        <w:t>rights conception</w:t>
      </w:r>
      <w:r w:rsidR="00653D41" w:rsidRPr="6E2F3488">
        <w:t>’</w:t>
      </w:r>
      <w:r>
        <w:t xml:space="preserve"> of the </w:t>
      </w:r>
      <w:r>
        <w:lastRenderedPageBreak/>
        <w:t>rule of law.</w:t>
      </w:r>
      <w:r>
        <w:rPr>
          <w:rStyle w:val="FootnoteReference"/>
        </w:rPr>
        <w:footnoteReference w:id="48"/>
      </w:r>
      <w:r>
        <w:t xml:space="preserve"> Under the </w:t>
      </w:r>
      <w:r w:rsidR="00653D41" w:rsidRPr="6E2F3488">
        <w:t>‘</w:t>
      </w:r>
      <w:r>
        <w:t>rule book conception</w:t>
      </w:r>
      <w:r w:rsidR="00653D41" w:rsidRPr="6E2F3488">
        <w:t>’</w:t>
      </w:r>
      <w:r>
        <w:t xml:space="preserve">, what matters is that the power of the state should be exercised </w:t>
      </w:r>
      <w:r w:rsidR="00FA254C">
        <w:t>only</w:t>
      </w:r>
      <w:r>
        <w:t xml:space="preserve"> in accordance with publicly stated rules. </w:t>
      </w:r>
      <w:commentRangeStart w:id="429"/>
      <w:r w:rsidR="00DC4590">
        <w:t>A</w:t>
      </w:r>
      <w:r>
        <w:t>ccuracy matters</w:t>
      </w:r>
      <w:r w:rsidR="00DC4590">
        <w:t>, on this account,</w:t>
      </w:r>
      <w:r w:rsidRPr="6E2F3488">
        <w:t xml:space="preserve"> </w:t>
      </w:r>
      <w:r w:rsidR="00E147AF">
        <w:t>primarily because</w:t>
      </w:r>
      <w:r>
        <w:t xml:space="preserve"> it prevents sanctions being applied to those who have not violated any rule.</w:t>
      </w:r>
      <w:commentRangeEnd w:id="429"/>
      <w:r w:rsidR="00E06938">
        <w:rPr>
          <w:rStyle w:val="CommentReference"/>
        </w:rPr>
        <w:commentReference w:id="429"/>
      </w:r>
      <w:r>
        <w:t xml:space="preserve"> The state also needs to be able identify accurately </w:t>
      </w:r>
      <w:r w:rsidRPr="0064384A">
        <w:rPr>
          <w:i/>
          <w:iCs/>
        </w:rPr>
        <w:t>some</w:t>
      </w:r>
      <w:r>
        <w:t xml:space="preserve"> people who </w:t>
      </w:r>
      <w:r w:rsidRPr="0064384A">
        <w:rPr>
          <w:i/>
          <w:iCs/>
        </w:rPr>
        <w:t>have</w:t>
      </w:r>
      <w:r>
        <w:t xml:space="preserve"> violated the rules, otherwise the publicly stated rules will become dead letters. </w:t>
      </w:r>
      <w:commentRangeStart w:id="430"/>
      <w:r>
        <w:t>But a failure to identify accurately any one rule-breaker</w:t>
      </w:r>
      <w:ins w:id="431" w:author="Tony Ward" w:date="2017-03-24T09:09:00Z">
        <w:r w:rsidR="000C5619">
          <w:t xml:space="preserve"> (except perhaps in very grave o</w:t>
        </w:r>
      </w:ins>
      <w:ins w:id="432" w:author="Tony Ward" w:date="2017-03-24T09:10:00Z">
        <w:r w:rsidR="000C5619">
          <w:t>r alarming cases)</w:t>
        </w:r>
      </w:ins>
      <w:r>
        <w:t xml:space="preserve"> does not</w:t>
      </w:r>
      <w:r w:rsidR="00E147AF" w:rsidRPr="6E2F3488">
        <w:t xml:space="preserve"> </w:t>
      </w:r>
      <w:r>
        <w:t>significantly undermine the rule of law</w:t>
      </w:r>
      <w:r w:rsidR="00CB42E0" w:rsidRPr="6E2F3488">
        <w:t xml:space="preserve">, </w:t>
      </w:r>
      <w:r>
        <w:t>particularly when it results from strict adherence to publicly stated rules of evidence</w:t>
      </w:r>
      <w:r w:rsidR="00DC4590">
        <w:t>; whereas</w:t>
      </w:r>
      <w:r>
        <w:t xml:space="preserve"> the rule of law </w:t>
      </w:r>
      <w:r w:rsidRPr="0064384A">
        <w:rPr>
          <w:i/>
          <w:iCs/>
        </w:rPr>
        <w:t>is</w:t>
      </w:r>
      <w:r>
        <w:t xml:space="preserve"> gravely undermined when the police and other officials exercise power without regard to the rules. </w:t>
      </w:r>
      <w:commentRangeEnd w:id="430"/>
      <w:r w:rsidR="00E06938">
        <w:rPr>
          <w:rStyle w:val="CommentReference"/>
        </w:rPr>
        <w:commentReference w:id="430"/>
      </w:r>
      <w:r>
        <w:t>Under the rule-book conception, therefore, one would expect decisions generally to favour the exclusion of evidence.</w:t>
      </w:r>
    </w:p>
    <w:p w14:paraId="59537E30" w14:textId="60A648FE" w:rsidR="00803D94" w:rsidRDefault="00803D94" w:rsidP="00803D94">
      <w:r>
        <w:tab/>
        <w:t xml:space="preserve">The </w:t>
      </w:r>
      <w:r w:rsidR="00653D41" w:rsidRPr="6E2F3488">
        <w:t>‘</w:t>
      </w:r>
      <w:r>
        <w:t>rights</w:t>
      </w:r>
      <w:r w:rsidR="00653D41" w:rsidRPr="6E2F3488">
        <w:t>’</w:t>
      </w:r>
      <w:r>
        <w:t xml:space="preserve"> conception</w:t>
      </w:r>
      <w:r w:rsidR="003175FF">
        <w:t xml:space="preserve">, by contrast, </w:t>
      </w:r>
      <w:r>
        <w:t>takes the rule of law to require not just that the state adhere to its own rules, but that those rules accurately reflect the moral rights that people have against one another and the political rights they have against the state. Moreover, these rules must be enforceable</w:t>
      </w:r>
      <w:r w:rsidR="00CB42E0">
        <w:t>, not at the discretion of the executive, but</w:t>
      </w:r>
      <w:r w:rsidRPr="6E2F3488">
        <w:t xml:space="preserve"> </w:t>
      </w:r>
      <w:r w:rsidR="00653D41" w:rsidRPr="6E2F3488">
        <w:t>‘</w:t>
      </w:r>
      <w:r w:rsidRPr="0064384A">
        <w:rPr>
          <w:i/>
          <w:iCs/>
        </w:rPr>
        <w:t>upon the demand of individual citizens…</w:t>
      </w:r>
      <w:r>
        <w:t>so far as this is practicable</w:t>
      </w:r>
      <w:r w:rsidR="00653D41" w:rsidRPr="6E2F3488">
        <w:t>’</w:t>
      </w:r>
      <w:r w:rsidRPr="6E2F3488">
        <w:t>.</w:t>
      </w:r>
      <w:r>
        <w:rPr>
          <w:rStyle w:val="FootnoteReference"/>
        </w:rPr>
        <w:footnoteReference w:id="49"/>
      </w:r>
      <w:r>
        <w:t xml:space="preserve"> Exactly what </w:t>
      </w:r>
      <w:r w:rsidR="00653D41" w:rsidRPr="6E2F3488">
        <w:t>‘</w:t>
      </w:r>
      <w:r>
        <w:t>on demand</w:t>
      </w:r>
      <w:r w:rsidR="00653D41" w:rsidRPr="6E2F3488">
        <w:t>’</w:t>
      </w:r>
      <w:r>
        <w:t xml:space="preserve"> means in a criminal context is not spelt out in Dworkin’s account, but </w:t>
      </w:r>
      <w:r w:rsidR="00CB42E0">
        <w:t>we may take it to</w:t>
      </w:r>
      <w:r>
        <w:t xml:space="preserve"> mean that when a citizen complains to the authorities of a violation of a legally recognised moral right, she has a political right against the state</w:t>
      </w:r>
      <w:r w:rsidR="00C1172C">
        <w:t xml:space="preserve"> that</w:t>
      </w:r>
      <w:r>
        <w:t xml:space="preserve"> it </w:t>
      </w:r>
      <w:r w:rsidR="00C1172C">
        <w:t xml:space="preserve">should </w:t>
      </w:r>
      <w:r>
        <w:t>take reasonable measures to investigate her complaint and enforce the law so far as the evidence and other circumstances permit.</w:t>
      </w:r>
      <w:r w:rsidR="00897C3E" w:rsidRPr="001C7E32">
        <w:rPr>
          <w:rStyle w:val="FootnoteReference"/>
        </w:rPr>
        <w:footnoteReference w:id="50"/>
      </w:r>
      <w:r w:rsidR="00897C3E" w:rsidRPr="0064384A">
        <w:rPr>
          <w:i/>
          <w:iCs/>
        </w:rPr>
        <w:t xml:space="preserve"> </w:t>
      </w:r>
      <w:r w:rsidRPr="6E2F3488">
        <w:t xml:space="preserve"> </w:t>
      </w:r>
    </w:p>
    <w:p w14:paraId="731CDF5C" w14:textId="45218EEE" w:rsidR="00803D94" w:rsidRDefault="00803D94" w:rsidP="00803D94">
      <w:r>
        <w:tab/>
        <w:t xml:space="preserve">On a </w:t>
      </w:r>
      <w:r w:rsidR="00653D41">
        <w:t>‘</w:t>
      </w:r>
      <w:r>
        <w:t>rights conception of the rule of law</w:t>
      </w:r>
      <w:r w:rsidR="00653D41">
        <w:t>’</w:t>
      </w:r>
      <w:r>
        <w:t>, it is not so obvious that upholding the legal restrictions on the police trumps the pursuit of accurate verdicts. Rather, both of these concerns appear as aspects of the same fundamental duty of the state, to uphold the laws that give effect to peopl</w:t>
      </w:r>
      <w:r w:rsidR="00E147AF">
        <w:t xml:space="preserve">e’s moral and political rights. </w:t>
      </w:r>
      <w:r w:rsidR="00FA254C">
        <w:t>The idea that both exclusion of evidence and the pursuit of accurate verdicts</w:t>
      </w:r>
      <w:r>
        <w:t xml:space="preserve"> </w:t>
      </w:r>
      <w:r w:rsidR="00FA254C">
        <w:t xml:space="preserve">are two aspects </w:t>
      </w:r>
      <w:r w:rsidR="002D69C1">
        <w:t>o</w:t>
      </w:r>
      <w:r w:rsidR="00FA254C">
        <w:t xml:space="preserve">f the same </w:t>
      </w:r>
      <w:r w:rsidR="0043454B">
        <w:t>duty underpins</w:t>
      </w:r>
      <w:r>
        <w:t xml:space="preserve"> the </w:t>
      </w:r>
      <w:r w:rsidR="00653D41">
        <w:t>‘</w:t>
      </w:r>
      <w:r>
        <w:t>vindication</w:t>
      </w:r>
      <w:r w:rsidR="0043454B">
        <w:t xml:space="preserve"> principle</w:t>
      </w:r>
      <w:r w:rsidR="00653D41">
        <w:t>’</w:t>
      </w:r>
      <w:r>
        <w:t xml:space="preserve"> that Leon and I have defended, although </w:t>
      </w:r>
      <w:r w:rsidR="0043454B">
        <w:t xml:space="preserve">in our earlier </w:t>
      </w:r>
      <w:r w:rsidR="00C216B2">
        <w:t>article</w:t>
      </w:r>
      <w:r w:rsidR="0043454B">
        <w:t xml:space="preserve"> </w:t>
      </w:r>
      <w:r>
        <w:t xml:space="preserve">we did not formulate </w:t>
      </w:r>
      <w:r w:rsidR="0043454B">
        <w:t xml:space="preserve">it </w:t>
      </w:r>
      <w:r>
        <w:t xml:space="preserve">in terms of </w:t>
      </w:r>
      <w:r w:rsidR="00007B3E">
        <w:t>a</w:t>
      </w:r>
      <w:r>
        <w:t xml:space="preserve"> conception of the rule of law. </w:t>
      </w:r>
      <w:r w:rsidR="002D69C1">
        <w:t xml:space="preserve">Drawing on Irish constitutional law, we argued that a state which guarantees certain </w:t>
      </w:r>
      <w:r w:rsidR="002D69C1">
        <w:lastRenderedPageBreak/>
        <w:t xml:space="preserve">rights has a duty to vindicate those rights when they are violated; if it allows rights to be violated with impunity, it empties them of their substance as legal rights. This applies both to the rights of defendants and the rights that defendants are alleged to have violated.  </w:t>
      </w:r>
    </w:p>
    <w:p w14:paraId="35B1CA27" w14:textId="47FE83B0" w:rsidR="00803D94" w:rsidRDefault="00803D94" w:rsidP="00803D94">
      <w:r>
        <w:tab/>
        <w:t>Dworkin</w:t>
      </w:r>
      <w:r w:rsidR="00C216B2">
        <w:t xml:space="preserve"> developed this</w:t>
      </w:r>
      <w:r>
        <w:t xml:space="preserve"> conception of the rule of law </w:t>
      </w:r>
      <w:r w:rsidR="00C216B2">
        <w:t>in relation to</w:t>
      </w:r>
      <w:r w:rsidR="00AA2361">
        <w:t xml:space="preserve"> judicial review </w:t>
      </w:r>
      <w:r w:rsidR="00C216B2">
        <w:t>of legislation,</w:t>
      </w:r>
      <w:r w:rsidRPr="6E2F3488">
        <w:t xml:space="preserve"> </w:t>
      </w:r>
      <w:r w:rsidR="00C216B2">
        <w:t>and Kilcommins</w:t>
      </w:r>
      <w:r w:rsidR="00C216B2" w:rsidRPr="6E2F3488">
        <w:t xml:space="preserve"> </w:t>
      </w:r>
      <w:r w:rsidR="001C7E32">
        <w:t>portrays</w:t>
      </w:r>
      <w:r w:rsidR="00C216B2">
        <w:t xml:space="preserve"> the</w:t>
      </w:r>
      <w:r w:rsidR="002D69C1">
        <w:t xml:space="preserve"> cases in which the</w:t>
      </w:r>
      <w:r w:rsidR="00C216B2">
        <w:t xml:space="preserve"> Irish </w:t>
      </w:r>
      <w:r w:rsidR="002D69C1">
        <w:t>Supreme Court has developed the</w:t>
      </w:r>
      <w:r w:rsidR="00C216B2">
        <w:t xml:space="preserve"> ‘vindication principle’ </w:t>
      </w:r>
      <w:r w:rsidR="001C7E32">
        <w:t xml:space="preserve">as </w:t>
      </w:r>
      <w:r w:rsidR="00C216B2">
        <w:t>exemplif</w:t>
      </w:r>
      <w:r w:rsidR="002D69C1">
        <w:t>y</w:t>
      </w:r>
      <w:r w:rsidR="001C7E32">
        <w:t>ing</w:t>
      </w:r>
      <w:r w:rsidR="00C216B2" w:rsidRPr="6E2F3488">
        <w:t xml:space="preserve"> </w:t>
      </w:r>
      <w:r w:rsidR="00C216B2">
        <w:t>the ‘rights conception’.</w:t>
      </w:r>
      <w:r w:rsidR="00C216B2">
        <w:rPr>
          <w:rStyle w:val="FootnoteReference"/>
        </w:rPr>
        <w:footnoteReference w:id="51"/>
      </w:r>
      <w:r w:rsidR="00C216B2" w:rsidRPr="6E2F3488">
        <w:t xml:space="preserve"> </w:t>
      </w:r>
      <w:r w:rsidR="005E6ED7">
        <w:t>For the purposes of evidence law,</w:t>
      </w:r>
      <w:r w:rsidR="002D69C1">
        <w:t xml:space="preserve"> however,</w:t>
      </w:r>
      <w:r w:rsidR="005E6ED7">
        <w:t xml:space="preserve"> we need not embrace Dworkin’s controversial theory of constitutional adjudication.</w:t>
      </w:r>
      <w:r w:rsidR="005E6ED7">
        <w:rPr>
          <w:rStyle w:val="FootnoteReference"/>
        </w:rPr>
        <w:footnoteReference w:id="52"/>
      </w:r>
      <w:r w:rsidR="005E6ED7" w:rsidRPr="6E2F3488">
        <w:t xml:space="preserve"> </w:t>
      </w:r>
      <w:r w:rsidRPr="6E2F3488">
        <w:t xml:space="preserve"> </w:t>
      </w:r>
      <w:r w:rsidR="009443D6">
        <w:t xml:space="preserve">We need only accept that a large part </w:t>
      </w:r>
      <w:r w:rsidR="006012C6">
        <w:t xml:space="preserve">of </w:t>
      </w:r>
      <w:r w:rsidR="009443D6">
        <w:t>what makes</w:t>
      </w:r>
      <w:r w:rsidRPr="6E2F3488">
        <w:t xml:space="preserve"> </w:t>
      </w:r>
      <w:r w:rsidR="009443D6">
        <w:t>the rule of law morally valuable in liberal societies is that it secures for individual citizens a relatively stable set of rights, and gives them the</w:t>
      </w:r>
      <w:r>
        <w:t xml:space="preserve"> standing to demand of the state that </w:t>
      </w:r>
      <w:r w:rsidR="009443D6">
        <w:t>those rights</w:t>
      </w:r>
      <w:r>
        <w:t xml:space="preserve"> be enforced. </w:t>
      </w:r>
      <w:r w:rsidR="009443D6">
        <w:t xml:space="preserve">We are not concerned with whether </w:t>
      </w:r>
      <w:r>
        <w:t xml:space="preserve">judges </w:t>
      </w:r>
      <w:r w:rsidR="009443D6">
        <w:t>should</w:t>
      </w:r>
      <w:r w:rsidRPr="6E2F3488">
        <w:t xml:space="preserve"> </w:t>
      </w:r>
      <w:r w:rsidRPr="0064384A">
        <w:rPr>
          <w:i/>
          <w:iCs/>
        </w:rPr>
        <w:t>interpret</w:t>
      </w:r>
      <w:r w:rsidRPr="6E2F3488">
        <w:t xml:space="preserve"> </w:t>
      </w:r>
      <w:r w:rsidR="009443D6">
        <w:t>ambiguous</w:t>
      </w:r>
      <w:r>
        <w:t xml:space="preserve"> rules in accordance with people’s moral and political rights</w:t>
      </w:r>
      <w:r w:rsidR="009443D6">
        <w:t>, but only with the duty of judges</w:t>
      </w:r>
      <w:r>
        <w:t xml:space="preserve"> to enforce effectively those rights that, </w:t>
      </w:r>
      <w:r w:rsidR="00392230">
        <w:t>in</w:t>
      </w:r>
      <w:r>
        <w:t xml:space="preserve"> relatively benign legal systems, are </w:t>
      </w:r>
      <w:r w:rsidR="009443D6">
        <w:t xml:space="preserve">clearly </w:t>
      </w:r>
      <w:r>
        <w:t xml:space="preserve">enshrined in positive law. </w:t>
      </w:r>
    </w:p>
    <w:p w14:paraId="08B195F0" w14:textId="77777777" w:rsidR="009443D6" w:rsidRDefault="009443D6" w:rsidP="00803D94"/>
    <w:p w14:paraId="6DEA3E56" w14:textId="78DD70F4" w:rsidR="00DF14B5" w:rsidRPr="00DF14B5" w:rsidRDefault="004F68E7" w:rsidP="00892840">
      <w:pPr>
        <w:pStyle w:val="Heading2"/>
      </w:pPr>
      <w:r>
        <w:softHyphen/>
      </w:r>
      <w:r w:rsidR="00DF14B5">
        <w:t>Rights and victims</w:t>
      </w:r>
    </w:p>
    <w:p w14:paraId="51A1C74B" w14:textId="3082D0FE" w:rsidR="005A50FA" w:rsidRDefault="0076492D" w:rsidP="005A50FA">
      <w:r>
        <w:t>There is an obvious danger that talk of the duty of the courts to uphold the r</w:t>
      </w:r>
      <w:commentRangeStart w:id="441"/>
      <w:r>
        <w:t>ight</w:t>
      </w:r>
      <w:commentRangeEnd w:id="441"/>
      <w:r w:rsidR="002E6F54">
        <w:rPr>
          <w:rStyle w:val="CommentReference"/>
        </w:rPr>
        <w:commentReference w:id="441"/>
      </w:r>
      <w:r>
        <w:t>s of victims can become a pretext for undermining the rights of defendants.</w:t>
      </w:r>
      <w:r w:rsidR="000A4316">
        <w:rPr>
          <w:rStyle w:val="FootnoteReference"/>
        </w:rPr>
        <w:footnoteReference w:id="53"/>
      </w:r>
      <w:r w:rsidR="000A4316">
        <w:softHyphen/>
      </w:r>
      <w:r w:rsidR="000A4316">
        <w:softHyphen/>
        <w:t xml:space="preserve"> But this danger can be avoided if we are careful in specifying what the rights of alleged victims are.</w:t>
      </w:r>
    </w:p>
    <w:p w14:paraId="0FC1AFEF" w14:textId="1D8AB5ED" w:rsidR="001B048C" w:rsidRPr="001B048C" w:rsidRDefault="00AD724E" w:rsidP="005A50FA">
      <w:pPr>
        <w:ind w:firstLine="720"/>
      </w:pPr>
      <w:r>
        <w:t>W</w:t>
      </w:r>
      <w:r w:rsidR="001B048C" w:rsidRPr="001B048C">
        <w:t xml:space="preserve">hat trials can do to protect </w:t>
      </w:r>
      <w:r w:rsidR="000A4316">
        <w:t xml:space="preserve">victims’ </w:t>
      </w:r>
      <w:r w:rsidR="001B048C" w:rsidRPr="001B048C">
        <w:t>rights</w:t>
      </w:r>
      <w:r>
        <w:t xml:space="preserve"> is limited</w:t>
      </w:r>
      <w:r w:rsidR="001B048C" w:rsidRPr="001B048C">
        <w:t>, given that a trial takes place when a right has (allegedly) already been violated. In some cases (such as domestic abuse)</w:t>
      </w:r>
      <w:r w:rsidR="001B048C" w:rsidRPr="6E2F3488">
        <w:t>,</w:t>
      </w:r>
      <w:r w:rsidR="001B048C" w:rsidRPr="001B048C">
        <w:t xml:space="preserve"> the courts will be able to do something effective to protect victim</w:t>
      </w:r>
      <w:r w:rsidR="00C75C1F">
        <w:t>s</w:t>
      </w:r>
      <w:r w:rsidR="001B048C" w:rsidRPr="001B048C">
        <w:t xml:space="preserve"> against further violations</w:t>
      </w:r>
      <w:r w:rsidR="0043454B">
        <w:t>; but i</w:t>
      </w:r>
      <w:r w:rsidR="001B048C" w:rsidRPr="001B048C">
        <w:t>n most cases, what the system can offer the victim is of a less tangible nature. It is simply the reaffirmation that the right that has been violated continues to subsist, despite the offender’s refusal to respect it.</w:t>
      </w:r>
      <w:r w:rsidR="001B048C" w:rsidRPr="001B048C">
        <w:rPr>
          <w:rStyle w:val="FootnoteReference"/>
        </w:rPr>
        <w:footnoteReference w:id="54"/>
      </w:r>
      <w:r w:rsidR="001B048C" w:rsidRPr="001B048C">
        <w:t xml:space="preserve"> It is only as</w:t>
      </w:r>
      <w:commentRangeStart w:id="446"/>
      <w:r w:rsidR="001B048C" w:rsidRPr="001B048C">
        <w:t xml:space="preserve"> an entitlement to some </w:t>
      </w:r>
      <w:r w:rsidR="001B048C" w:rsidRPr="001B048C">
        <w:lastRenderedPageBreak/>
        <w:t>sort of redress that the victim of a violation continues to have a right, in respect of the specific good of which the violation has deprived her. Through</w:t>
      </w:r>
      <w:commentRangeEnd w:id="446"/>
      <w:r w:rsidR="002E6F54">
        <w:rPr>
          <w:rStyle w:val="CommentReference"/>
        </w:rPr>
        <w:commentReference w:id="446"/>
      </w:r>
      <w:r w:rsidR="001B048C" w:rsidRPr="001B048C">
        <w:t xml:space="preserve"> exacting punishment, compensation and/or an apology, </w:t>
      </w:r>
      <w:r>
        <w:t xml:space="preserve">the </w:t>
      </w:r>
      <w:r w:rsidR="001B048C" w:rsidRPr="001B048C">
        <w:t xml:space="preserve">state </w:t>
      </w:r>
      <w:r w:rsidR="001B048C" w:rsidRPr="0064384A">
        <w:rPr>
          <w:i/>
          <w:iCs/>
        </w:rPr>
        <w:t xml:space="preserve">vindicates </w:t>
      </w:r>
      <w:r w:rsidR="001B048C" w:rsidRPr="001B048C">
        <w:t xml:space="preserve">that right. </w:t>
      </w:r>
      <w:r>
        <w:t>Of the various forms of redress,</w:t>
      </w:r>
      <w:r w:rsidR="000A4316">
        <w:rPr>
          <w:rStyle w:val="FootnoteReference"/>
        </w:rPr>
        <w:footnoteReference w:id="55"/>
      </w:r>
      <w:r w:rsidR="001B048C" w:rsidRPr="6E2F3488">
        <w:t xml:space="preserve"> </w:t>
      </w:r>
      <w:r w:rsidR="00653D41" w:rsidRPr="6E2F3488">
        <w:t>‘</w:t>
      </w:r>
      <w:r w:rsidR="001B048C" w:rsidRPr="001B048C">
        <w:t>vindication</w:t>
      </w:r>
      <w:r w:rsidR="00653D41" w:rsidRPr="6E2F3488">
        <w:t>’</w:t>
      </w:r>
      <w:r w:rsidR="001B048C" w:rsidRPr="001B048C">
        <w:t xml:space="preserve"> has been </w:t>
      </w:r>
      <w:r>
        <w:t xml:space="preserve">most </w:t>
      </w:r>
      <w:r w:rsidR="001B048C" w:rsidRPr="001B048C">
        <w:t xml:space="preserve">widely used </w:t>
      </w:r>
      <w:r>
        <w:t>to justify</w:t>
      </w:r>
      <w:r w:rsidR="001B048C" w:rsidRPr="001B048C">
        <w:t xml:space="preserve"> punishment</w:t>
      </w:r>
      <w:r w:rsidR="00984CED">
        <w:t>, as it has been</w:t>
      </w:r>
      <w:r w:rsidRPr="6E2F3488">
        <w:t xml:space="preserve"> </w:t>
      </w:r>
      <w:r w:rsidR="001B048C" w:rsidRPr="001B048C">
        <w:t xml:space="preserve">from Aquinas (although </w:t>
      </w:r>
      <w:r w:rsidR="001B048C" w:rsidRPr="0064384A">
        <w:rPr>
          <w:i/>
          <w:iCs/>
          <w:lang w:val="la-Latn"/>
        </w:rPr>
        <w:t>vindicatione</w:t>
      </w:r>
      <w:r w:rsidR="001B048C" w:rsidRPr="0064384A">
        <w:rPr>
          <w:i/>
          <w:iCs/>
        </w:rPr>
        <w:t xml:space="preserve"> </w:t>
      </w:r>
      <w:r w:rsidR="001B048C" w:rsidRPr="001B048C">
        <w:t xml:space="preserve">can be translated as </w:t>
      </w:r>
      <w:r w:rsidR="00653D41" w:rsidRPr="6E2F3488">
        <w:t>‘</w:t>
      </w:r>
      <w:r w:rsidR="001B048C" w:rsidRPr="001B048C">
        <w:t>vengeance</w:t>
      </w:r>
      <w:r w:rsidR="00653D41" w:rsidRPr="6E2F3488">
        <w:t>’</w:t>
      </w:r>
      <w:r w:rsidR="001B048C" w:rsidRPr="001B048C">
        <w:t xml:space="preserve"> rather than ‘vindication’)</w:t>
      </w:r>
      <w:r w:rsidR="00C32AD6" w:rsidRPr="0069316F">
        <w:rPr>
          <w:rStyle w:val="FootnoteReference"/>
        </w:rPr>
        <w:footnoteReference w:id="56"/>
      </w:r>
      <w:r w:rsidR="001B048C" w:rsidRPr="001B048C">
        <w:t xml:space="preserve"> through Hegel</w:t>
      </w:r>
      <w:r w:rsidR="001B048C" w:rsidRPr="001B048C">
        <w:rPr>
          <w:rStyle w:val="FootnoteReference"/>
        </w:rPr>
        <w:footnoteReference w:id="57"/>
      </w:r>
      <w:r w:rsidR="001B048C" w:rsidRPr="001B048C">
        <w:t xml:space="preserve"> to contemporary writers such as Matthew Kramer.</w:t>
      </w:r>
      <w:r w:rsidR="000A4316">
        <w:rPr>
          <w:rStyle w:val="FootnoteReference"/>
        </w:rPr>
        <w:footnoteReference w:id="58"/>
      </w:r>
      <w:r w:rsidR="001B048C" w:rsidRPr="6E2F3488">
        <w:t xml:space="preserve"> </w:t>
      </w:r>
      <w:r>
        <w:t xml:space="preserve">I prefer to phrase the principle in a way that is neutral between punishment and other forms of redress, because even </w:t>
      </w:r>
      <w:r w:rsidR="00984CED">
        <w:t>were</w:t>
      </w:r>
      <w:r>
        <w:t xml:space="preserve"> we</w:t>
      </w:r>
      <w:r w:rsidR="00984CED">
        <w:t xml:space="preserve"> to</w:t>
      </w:r>
      <w:r>
        <w:t xml:space="preserve"> dispense with punishment</w:t>
      </w:r>
      <w:r w:rsidR="0066335D">
        <w:t xml:space="preserve"> in some or all cases, we </w:t>
      </w:r>
      <w:r w:rsidR="00984CED">
        <w:t xml:space="preserve">would </w:t>
      </w:r>
      <w:r w:rsidR="0066335D">
        <w:t>still need a procedure to determine who responsible for harmful and illegal actions.</w:t>
      </w:r>
    </w:p>
    <w:p w14:paraId="148712E2" w14:textId="05D2F771" w:rsidR="001B048C" w:rsidRPr="0064384A" w:rsidRDefault="001B048C">
      <w:pPr>
        <w:ind w:firstLine="720"/>
        <w:rPr>
          <w:b/>
          <w:bCs/>
        </w:rPr>
      </w:pPr>
      <w:r>
        <w:t xml:space="preserve">The state’s duty to vindicate the rights of victims does not undermine the requirement for a high standard of proof. On the contrary, it supports the </w:t>
      </w:r>
      <w:r w:rsidR="00653D41" w:rsidRPr="6E2F3488">
        <w:t>‘</w:t>
      </w:r>
      <w:r>
        <w:t>beyond reasonable doubt</w:t>
      </w:r>
      <w:r w:rsidR="00653D41" w:rsidRPr="6E2F3488">
        <w:t>’</w:t>
      </w:r>
      <w:r>
        <w:t xml:space="preserve"> standard because what is required to vindicate the victim</w:t>
      </w:r>
      <w:r w:rsidR="00392230">
        <w:t>’s right</w:t>
      </w:r>
      <w:r>
        <w:t xml:space="preserve"> is a categorical statement that the defendant is responsible</w:t>
      </w:r>
      <w:r w:rsidR="00FA254C">
        <w:t xml:space="preserve"> for wrongdoing</w:t>
      </w:r>
      <w:r w:rsidR="00392230">
        <w:t xml:space="preserve"> and deserving of moral censure</w:t>
      </w:r>
      <w:r>
        <w:t xml:space="preserve">. As Duff </w:t>
      </w:r>
      <w:r w:rsidRPr="0064384A">
        <w:rPr>
          <w:i/>
          <w:iCs/>
        </w:rPr>
        <w:t xml:space="preserve">et al. </w:t>
      </w:r>
      <w:r>
        <w:t>argue, the court has no right</w:t>
      </w:r>
      <w:r w:rsidR="001C7E32">
        <w:t xml:space="preserve"> to</w:t>
      </w:r>
      <w:r w:rsidRPr="6E2F3488">
        <w:t xml:space="preserve"> </w:t>
      </w:r>
      <w:r w:rsidR="00392230">
        <w:t>make such a statement</w:t>
      </w:r>
      <w:r w:rsidR="00B30D30">
        <w:t xml:space="preserve"> unless</w:t>
      </w:r>
      <w:r>
        <w:t xml:space="preserve"> it is warranted in judging categorically that the defendant committed the crime, </w:t>
      </w:r>
      <w:r w:rsidR="00653D41" w:rsidRPr="6E2F3488">
        <w:t>‘</w:t>
      </w:r>
      <w:r>
        <w:t>in other words, [that] the court or ju</w:t>
      </w:r>
      <w:r w:rsidR="00D25339">
        <w:t xml:space="preserve">ry knows that he did it, where </w:t>
      </w:r>
      <w:r w:rsidR="002D69C1" w:rsidRPr="6E2F3488">
        <w:t>“</w:t>
      </w:r>
      <w:r>
        <w:t>knows</w:t>
      </w:r>
      <w:r w:rsidR="002D69C1" w:rsidRPr="6E2F3488">
        <w:t>”</w:t>
      </w:r>
      <w:r>
        <w:t xml:space="preserve"> is defined in this context as true judgment based upon proof beyond reasonable doubt.</w:t>
      </w:r>
      <w:r w:rsidR="00653D41" w:rsidRPr="6E2F3488">
        <w:t>’</w:t>
      </w:r>
      <w:commentRangeStart w:id="455"/>
      <w:r>
        <w:rPr>
          <w:rStyle w:val="FootnoteReference"/>
        </w:rPr>
        <w:footnoteReference w:id="59"/>
      </w:r>
      <w:commentRangeEnd w:id="455"/>
      <w:r w:rsidR="002E6F54">
        <w:rPr>
          <w:rStyle w:val="CommentReference"/>
        </w:rPr>
        <w:commentReference w:id="455"/>
      </w:r>
      <w:ins w:id="459" w:author="Tony Ward" w:date="2017-03-24T09:19:00Z">
        <w:r w:rsidR="0035005E">
          <w:t xml:space="preserve"> To claim such knowledge without adequate justification</w:t>
        </w:r>
      </w:ins>
      <w:ins w:id="460" w:author="Tony Ward" w:date="2017-03-24T09:20:00Z">
        <w:r w:rsidR="0035005E">
          <w:t xml:space="preserve"> is to deceive the victim as well as the community at large.</w:t>
        </w:r>
      </w:ins>
    </w:p>
    <w:p w14:paraId="3EB71B6C" w14:textId="3B2A9EDA" w:rsidR="0000381A" w:rsidRDefault="001B048C" w:rsidP="001B048C">
      <w:pPr>
        <w:ind w:firstLine="720"/>
      </w:pPr>
      <w:r>
        <w:t xml:space="preserve">One of the main criticisms of the rhetoric of </w:t>
      </w:r>
      <w:r w:rsidR="00653D41" w:rsidRPr="6E2F3488">
        <w:t>‘</w:t>
      </w:r>
      <w:r>
        <w:t>balance</w:t>
      </w:r>
      <w:r w:rsidR="00653D41" w:rsidRPr="6E2F3488">
        <w:t>’</w:t>
      </w:r>
      <w:r>
        <w:t xml:space="preserve"> between defendants’ and victims’ rights is that it can appear to undermine the presumption of innocence, by treating the acquittal of a guilty defendant as an injustice to the victim that can be balanced against the conviction of the innocent.</w:t>
      </w:r>
      <w:r>
        <w:rPr>
          <w:rStyle w:val="FootnoteReference"/>
        </w:rPr>
        <w:footnoteReference w:id="60"/>
      </w:r>
      <w:r>
        <w:t xml:space="preserve"> Balancing of that kind is impermissible </w:t>
      </w:r>
      <w:r>
        <w:lastRenderedPageBreak/>
        <w:t>because the victim (assuming she genuinely is a victim) has no right against the defendant unless or until he is convicted following a fair trial (or found liable to her in a civil action). But precisely because her chances of seeing her right vindicated depend upon the achievement of legal proof, she has at least two moral rights (which in some circumstances are also legal rights)</w:t>
      </w:r>
      <w:r>
        <w:rPr>
          <w:rStyle w:val="FootnoteReference"/>
        </w:rPr>
        <w:footnoteReference w:id="61"/>
      </w:r>
      <w:r>
        <w:t xml:space="preserve"> vis-à-vis the state: that its officials make reasonable efforts to investigate and (where appropriate) prosecute the offence; and that proceedings are conducted in a way that, while fair to the defendant, also gives the prosecution a fair opportunity to succeed. </w:t>
      </w:r>
      <w:r w:rsidR="005A50FA">
        <w:t xml:space="preserve">What is sometimes referred to as </w:t>
      </w:r>
      <w:r w:rsidR="00653D41" w:rsidRPr="6E2F3488">
        <w:t>‘</w:t>
      </w:r>
      <w:r w:rsidR="005A50FA">
        <w:t>fairness to the prosecution</w:t>
      </w:r>
      <w:r w:rsidR="00653D41" w:rsidRPr="6E2F3488">
        <w:t>’</w:t>
      </w:r>
      <w:r w:rsidR="00385B6D">
        <w:rPr>
          <w:rStyle w:val="FootnoteReference"/>
        </w:rPr>
        <w:footnoteReference w:id="62"/>
      </w:r>
      <w:r w:rsidR="005A50FA">
        <w:t xml:space="preserve"> in decisions under PACE s. 78 is, indirectly, fairness to the alleged victim</w:t>
      </w:r>
      <w:r w:rsidR="00F42D28" w:rsidRPr="6E2F3488">
        <w:t>.</w:t>
      </w:r>
    </w:p>
    <w:p w14:paraId="6452CD38" w14:textId="30B9B7DF" w:rsidR="00385B6D" w:rsidRDefault="00385B6D" w:rsidP="001B048C">
      <w:pPr>
        <w:ind w:firstLine="720"/>
      </w:pPr>
      <w:r>
        <w:t xml:space="preserve">It is tempting to refer, following Doak, to the victim’s </w:t>
      </w:r>
      <w:r w:rsidR="00653D41" w:rsidRPr="6E2F3488">
        <w:t>‘</w:t>
      </w:r>
      <w:r>
        <w:t>right to truth</w:t>
      </w:r>
      <w:r w:rsidR="00653D41" w:rsidRPr="6E2F3488">
        <w:t>’</w:t>
      </w:r>
      <w:r>
        <w:t xml:space="preserve">, but </w:t>
      </w:r>
      <w:r w:rsidR="00453E6E">
        <w:t xml:space="preserve">what Doak shows to be emerging in international law is a right to the kind of truth that will help victims to </w:t>
      </w:r>
      <w:r w:rsidR="00653D41" w:rsidRPr="6E2F3488">
        <w:t>‘</w:t>
      </w:r>
      <w:r w:rsidR="00453E6E">
        <w:t>make sense of past events</w:t>
      </w:r>
      <w:r w:rsidR="00653D41" w:rsidRPr="6E2F3488">
        <w:t>’</w:t>
      </w:r>
      <w:r w:rsidR="00453E6E">
        <w:t xml:space="preserve">, by giving </w:t>
      </w:r>
      <w:r w:rsidR="00653D41" w:rsidRPr="6E2F3488">
        <w:t>‘</w:t>
      </w:r>
      <w:r w:rsidR="00453E6E">
        <w:t xml:space="preserve">some indication of </w:t>
      </w:r>
      <w:r w:rsidR="00453E6E" w:rsidRPr="0064384A">
        <w:rPr>
          <w:i/>
          <w:iCs/>
        </w:rPr>
        <w:t xml:space="preserve">why </w:t>
      </w:r>
      <w:r w:rsidR="00453E6E">
        <w:t>the violation occurred</w:t>
      </w:r>
      <w:r w:rsidR="00653D41" w:rsidRPr="6E2F3488">
        <w:t>’</w:t>
      </w:r>
      <w:r w:rsidRPr="6E2F3488">
        <w:t>.</w:t>
      </w:r>
      <w:r w:rsidR="00453E6E">
        <w:rPr>
          <w:rStyle w:val="FootnoteReference"/>
        </w:rPr>
        <w:footnoteReference w:id="63"/>
      </w:r>
      <w:r w:rsidRPr="6E2F3488">
        <w:t xml:space="preserve"> </w:t>
      </w:r>
      <w:r w:rsidR="00392230">
        <w:t>That kind of truth may, but need not, emerge in a criminal trial</w:t>
      </w:r>
      <w:r>
        <w:t xml:space="preserve">. A defendant can plead guilty without explanation, or plead not guilty and be convicted without giving evidence, and the court will have all the </w:t>
      </w:r>
      <w:r w:rsidR="00653D41" w:rsidRPr="6E2F3488">
        <w:t>‘</w:t>
      </w:r>
      <w:r>
        <w:t>truth</w:t>
      </w:r>
      <w:r w:rsidR="00653D41" w:rsidRPr="6E2F3488">
        <w:t>’</w:t>
      </w:r>
      <w:r>
        <w:t xml:space="preserve"> it needs, </w:t>
      </w:r>
      <w:r w:rsidR="00453E6E">
        <w:t>however frustrating that might be for the victim</w:t>
      </w:r>
      <w:r w:rsidR="00C75C1F">
        <w:t xml:space="preserve"> or the bereaved</w:t>
      </w:r>
      <w:r w:rsidR="00C469FA" w:rsidRPr="6E2F3488">
        <w:t>.</w:t>
      </w:r>
      <w:r w:rsidR="00453E6E">
        <w:rPr>
          <w:rStyle w:val="FootnoteReference"/>
        </w:rPr>
        <w:footnoteReference w:id="64"/>
      </w:r>
      <w:r w:rsidR="00453E6E" w:rsidRPr="6E2F3488">
        <w:t xml:space="preserve"> </w:t>
      </w:r>
      <w:r w:rsidR="0034119E">
        <w:t>This is where</w:t>
      </w:r>
      <w:r w:rsidR="00453E6E">
        <w:t xml:space="preserve"> truth commissions, in a transitional justice context, or some form of restorative justice in a domes</w:t>
      </w:r>
      <w:r w:rsidR="00C469FA">
        <w:t xml:space="preserve">tic context, </w:t>
      </w:r>
      <w:r w:rsidR="0034119E">
        <w:t>have an advantage over</w:t>
      </w:r>
      <w:r w:rsidR="00C469FA">
        <w:t xml:space="preserve"> criminal trials</w:t>
      </w:r>
      <w:r w:rsidRPr="6E2F3488">
        <w:t>.</w:t>
      </w:r>
      <w:r w:rsidR="00453E6E">
        <w:rPr>
          <w:rStyle w:val="FootnoteReference"/>
        </w:rPr>
        <w:footnoteReference w:id="65"/>
      </w:r>
      <w:r w:rsidRPr="6E2F3488">
        <w:t xml:space="preserve"> </w:t>
      </w:r>
      <w:commentRangeStart w:id="480"/>
      <w:del w:id="481" w:author="Tony Ward" w:date="2017-03-24T09:34:00Z">
        <w:r w:rsidDel="009625F9">
          <w:delText>All I am arguing for on behalf of victims is a right to a fair opportunity, usually through a state prosecution, to establish th</w:delText>
        </w:r>
        <w:r w:rsidR="00B54B44" w:rsidDel="009625F9">
          <w:delText>e</w:delText>
        </w:r>
        <w:r w:rsidDel="009625F9">
          <w:delText xml:space="preserve"> limited, juridical truth</w:delText>
        </w:r>
        <w:r w:rsidR="00B54B44" w:rsidDel="009625F9">
          <w:delText xml:space="preserve"> that the trial promises</w:delText>
        </w:r>
        <w:r w:rsidRPr="6E2F3488" w:rsidDel="009625F9">
          <w:delText xml:space="preserve">. </w:delText>
        </w:r>
        <w:commentRangeEnd w:id="480"/>
        <w:r w:rsidR="002E6F54" w:rsidDel="009625F9">
          <w:rPr>
            <w:rStyle w:val="CommentReference"/>
          </w:rPr>
          <w:commentReference w:id="480"/>
        </w:r>
      </w:del>
      <w:ins w:id="482" w:author="Tony Ward" w:date="2017-03-24T09:37:00Z">
        <w:r w:rsidR="009625F9">
          <w:t>A ‘right to truth’ in Doak’s sense is not something that criminal justice in its current form can deliver.</w:t>
        </w:r>
      </w:ins>
    </w:p>
    <w:p w14:paraId="4C72C0E1" w14:textId="73F241BC" w:rsidR="004D3FA0" w:rsidRDefault="00E64F38" w:rsidP="00B15C37">
      <w:pPr>
        <w:ind w:firstLine="720"/>
      </w:pPr>
      <w:r>
        <w:t>As</w:t>
      </w:r>
      <w:r w:rsidR="002B1C39">
        <w:t xml:space="preserve"> Leon and</w:t>
      </w:r>
      <w:r>
        <w:t xml:space="preserve"> I have recently defended the vindication principle at length</w:t>
      </w:r>
      <w:r w:rsidR="00B15C37" w:rsidRPr="6E2F3488">
        <w:t>,</w:t>
      </w:r>
      <w:ins w:id="483" w:author="Hannah Quirk" w:date="2017-01-11T02:28:00Z">
        <w:r w:rsidR="002E6F54">
          <w:rPr>
            <w:rStyle w:val="FootnoteReference"/>
          </w:rPr>
          <w:footnoteReference w:id="66"/>
        </w:r>
      </w:ins>
      <w:r w:rsidR="00B15C37">
        <w:t xml:space="preserve"> it suffices here to restate what I see as its principal strengths and also to acknowledge what might be seen as its main weakness. </w:t>
      </w:r>
      <w:r w:rsidR="0034119E">
        <w:t xml:space="preserve">The </w:t>
      </w:r>
      <w:r w:rsidR="00B15C37">
        <w:t>first</w:t>
      </w:r>
      <w:r w:rsidR="0034119E">
        <w:t xml:space="preserve"> of those strengths</w:t>
      </w:r>
      <w:r w:rsidR="00B15C37" w:rsidRPr="6E2F3488">
        <w:t xml:space="preserve"> </w:t>
      </w:r>
      <w:r w:rsidR="001C7E32">
        <w:t xml:space="preserve">is </w:t>
      </w:r>
      <w:r w:rsidR="00B15C37">
        <w:t xml:space="preserve">that it explains why the seriousness of the alleged offence matters, while at the same time treating the defendant’s right to a procedurally fair trial </w:t>
      </w:r>
      <w:r w:rsidR="00F4196C">
        <w:t>a</w:t>
      </w:r>
      <w:r w:rsidR="00B15C37">
        <w:t xml:space="preserve">s inviolable. </w:t>
      </w:r>
      <w:r w:rsidR="00F4196C">
        <w:t xml:space="preserve">The vindication of the </w:t>
      </w:r>
      <w:r w:rsidR="00E54673">
        <w:t xml:space="preserve">alleged </w:t>
      </w:r>
      <w:r w:rsidR="00F4196C">
        <w:t xml:space="preserve">victim’s rights </w:t>
      </w:r>
      <w:r w:rsidR="00E54673">
        <w:t>cannot</w:t>
      </w:r>
      <w:r w:rsidR="00A549B2" w:rsidRPr="6E2F3488">
        <w:t xml:space="preserve"> </w:t>
      </w:r>
      <w:r w:rsidR="00E54673">
        <w:t xml:space="preserve">justify a violation of the defendant’s rights to a procedurally fair trial. It is only through such a trial that the victim’s rights can properly be vindicated. Contrary to </w:t>
      </w:r>
      <w:r w:rsidR="00E54673">
        <w:lastRenderedPageBreak/>
        <w:t xml:space="preserve">a minority view in the </w:t>
      </w:r>
      <w:r w:rsidR="001C6916">
        <w:t>European Court of Human Rights</w:t>
      </w:r>
      <w:r w:rsidR="00E54673" w:rsidRPr="6E2F3488">
        <w:t>,</w:t>
      </w:r>
      <w:r w:rsidR="00C9307E">
        <w:rPr>
          <w:rStyle w:val="FootnoteReference"/>
        </w:rPr>
        <w:footnoteReference w:id="67"/>
      </w:r>
      <w:r w:rsidR="00E54673">
        <w:t xml:space="preserve"> a trial can be fair despite the admission of </w:t>
      </w:r>
      <w:r w:rsidR="001F090B">
        <w:t xml:space="preserve">improperly obtained evidence, </w:t>
      </w:r>
      <w:ins w:id="491" w:author="Tony Ward" w:date="2017-03-24T09:43:00Z">
        <w:r w:rsidR="00DA13F2">
          <w:t>if the decision whether to admit the evidence treats the rights of the defendant and alleged victim with equal respect.</w:t>
        </w:r>
      </w:ins>
      <w:del w:id="492" w:author="Tony Ward" w:date="2017-03-24T09:40:00Z">
        <w:r w:rsidR="001F090B" w:rsidDel="009625F9">
          <w:delText>where the decision to admit the evidence was made following fair consideration of the arguments for exclusion and the rights of the defenda</w:delText>
        </w:r>
        <w:commentRangeStart w:id="493"/>
        <w:r w:rsidR="001F090B" w:rsidDel="009625F9">
          <w:delText>nt.</w:delText>
        </w:r>
        <w:commentRangeEnd w:id="493"/>
        <w:r w:rsidR="002E6F54" w:rsidDel="009625F9">
          <w:rPr>
            <w:rStyle w:val="CommentReference"/>
          </w:rPr>
          <w:commentReference w:id="493"/>
        </w:r>
      </w:del>
      <w:ins w:id="494" w:author="Tony Ward" w:date="2017-03-24T09:40:00Z">
        <w:r w:rsidR="009625F9">
          <w:t xml:space="preserve"> </w:t>
        </w:r>
      </w:ins>
    </w:p>
    <w:p w14:paraId="3B6012CE" w14:textId="70437202" w:rsidR="004A5A64" w:rsidRPr="0064384A" w:rsidRDefault="004D3FA0">
      <w:pPr>
        <w:ind w:firstLine="720"/>
        <w:rPr>
          <w:b/>
          <w:bCs/>
        </w:rPr>
      </w:pPr>
      <w:r>
        <w:t>The second strength of the vindication principle is that</w:t>
      </w:r>
      <w:r w:rsidR="0070123E">
        <w:t xml:space="preserve"> it explains why intentional or reckless breaches of rights afford stronger ground</w:t>
      </w:r>
      <w:r w:rsidR="006012C6">
        <w:t>s</w:t>
      </w:r>
      <w:r w:rsidR="0070123E">
        <w:t xml:space="preserve"> for exclusion than accidental or mildly negligent breaches. The purpose of exclusion is not to compensate the defendant for being unfairly placed at </w:t>
      </w:r>
      <w:r w:rsidR="006012C6">
        <w:t xml:space="preserve">a </w:t>
      </w:r>
      <w:r w:rsidR="0070123E">
        <w:t xml:space="preserve">disadvantage, but to ensure that the executive is not rewarded for disregarding rights in the pursuit of its goals. </w:t>
      </w:r>
      <w:r w:rsidR="00341F3B">
        <w:t>What matters, in other words, is not the consequence of the violation for the defendant (the risk of being convicted on strong evidence of guilt) but the executive’s disrespect for the system of rights that delimit its legitimate activities. Here</w:t>
      </w:r>
      <w:r>
        <w:t xml:space="preserve"> the vindication principle contrasts </w:t>
      </w:r>
      <w:r w:rsidR="00341F3B">
        <w:t xml:space="preserve">sharply </w:t>
      </w:r>
      <w:r>
        <w:t>with</w:t>
      </w:r>
      <w:r w:rsidR="006012C6">
        <w:t xml:space="preserve"> the</w:t>
      </w:r>
      <w:r w:rsidRPr="6E2F3488">
        <w:t xml:space="preserve"> </w:t>
      </w:r>
      <w:r w:rsidR="006012C6" w:rsidRPr="6E2F3488">
        <w:t>‘</w:t>
      </w:r>
      <w:r>
        <w:t>protective principle</w:t>
      </w:r>
      <w:r w:rsidR="006012C6" w:rsidRPr="6E2F3488">
        <w:t>’</w:t>
      </w:r>
      <w:r>
        <w:t xml:space="preserve"> that </w:t>
      </w:r>
      <w:del w:id="495" w:author="Hannah Quirk" w:date="2017-01-11T02:30:00Z">
        <w:r w:rsidDel="002E6F54">
          <w:delText xml:space="preserve"> </w:delText>
        </w:r>
      </w:del>
      <w:r>
        <w:t>Andrew Ashworth has defended since his seminal article of 1977.</w:t>
      </w:r>
      <w:r>
        <w:rPr>
          <w:rStyle w:val="FootnoteReference"/>
        </w:rPr>
        <w:footnoteReference w:id="68"/>
      </w:r>
      <w:r>
        <w:t xml:space="preserve"> As Ashworth has recently written, ‘if the protection of the defendant is the rationale for the exclusionary presumption, then it should not matter whether the violation was deliberate or negligent, in good faith or in bad faith’.</w:t>
      </w:r>
      <w:r>
        <w:rPr>
          <w:rStyle w:val="FootnoteReference"/>
        </w:rPr>
        <w:footnoteReference w:id="69"/>
      </w:r>
      <w:r>
        <w:t xml:space="preserve"> Given Ashworth’s premise, the conclusion he draws is </w:t>
      </w:r>
      <w:r w:rsidR="006012C6">
        <w:t>sound</w:t>
      </w:r>
      <w:r>
        <w:t xml:space="preserve">. One of Paul Roberts’ ingenious </w:t>
      </w:r>
      <w:r w:rsidR="006012C6">
        <w:t>variants</w:t>
      </w:r>
      <w:r>
        <w:t xml:space="preserve"> of the protective principle does make bad faith relevant, but he </w:t>
      </w:r>
      <w:r w:rsidR="00685CA6">
        <w:t>advances</w:t>
      </w:r>
      <w:r>
        <w:t xml:space="preserve"> no </w:t>
      </w:r>
      <w:r w:rsidR="00685CA6">
        <w:t xml:space="preserve">good reason </w:t>
      </w:r>
      <w:r>
        <w:t xml:space="preserve">why </w:t>
      </w:r>
      <w:r w:rsidR="00E5518A">
        <w:t>the good or bad faith of the executive</w:t>
      </w:r>
      <w:r>
        <w:t xml:space="preserve"> should </w:t>
      </w:r>
      <w:r w:rsidR="006012C6">
        <w:t>affect</w:t>
      </w:r>
      <w:r>
        <w:t xml:space="preserve"> the defendant’s rights.</w:t>
      </w:r>
      <w:commentRangeStart w:id="499"/>
      <w:r w:rsidR="006012C6">
        <w:rPr>
          <w:rStyle w:val="FootnoteReference"/>
        </w:rPr>
        <w:footnoteReference w:id="70"/>
      </w:r>
      <w:r w:rsidRPr="6E2F3488">
        <w:t xml:space="preserve"> </w:t>
      </w:r>
      <w:commentRangeEnd w:id="499"/>
      <w:r w:rsidR="002E6F54">
        <w:rPr>
          <w:rStyle w:val="CommentReference"/>
        </w:rPr>
        <w:commentReference w:id="499"/>
      </w:r>
    </w:p>
    <w:p w14:paraId="55538BA3" w14:textId="44F6EDAF" w:rsidR="005852E8" w:rsidRDefault="00CA41A5" w:rsidP="0070123E">
      <w:pPr>
        <w:ind w:firstLine="720"/>
      </w:pPr>
      <w:r>
        <w:t xml:space="preserve">The </w:t>
      </w:r>
      <w:r w:rsidR="0070123E">
        <w:t xml:space="preserve">weakness of the </w:t>
      </w:r>
      <w:r>
        <w:t>vindication principle might be</w:t>
      </w:r>
      <w:r w:rsidR="0070123E">
        <w:t xml:space="preserve"> said to be </w:t>
      </w:r>
      <w:r>
        <w:t>its indeterminacy.</w:t>
      </w:r>
      <w:r w:rsidR="00132BF4">
        <w:rPr>
          <w:rStyle w:val="FootnoteReference"/>
        </w:rPr>
        <w:footnoteReference w:id="71"/>
      </w:r>
      <w:r w:rsidR="0070123E">
        <w:t xml:space="preserve"> At first sight</w:t>
      </w:r>
      <w:ins w:id="510" w:author="Hannah Quirk" w:date="2017-01-11T02:31:00Z">
        <w:r w:rsidR="002E6F54" w:rsidRPr="6E2F3488">
          <w:t>,</w:t>
        </w:r>
      </w:ins>
      <w:r w:rsidR="0070123E">
        <w:t xml:space="preserve"> the </w:t>
      </w:r>
      <w:r w:rsidR="00132BF4">
        <w:t xml:space="preserve">principle has the attraction of weighing two commensurable kinds of wrong against one another – a violation of the rights of the alleged victim on the one hand, and </w:t>
      </w:r>
      <w:r w:rsidR="00C75C1F">
        <w:t xml:space="preserve">of </w:t>
      </w:r>
      <w:r w:rsidR="00132BF4">
        <w:t xml:space="preserve">the defendant or third party on the other. But then, a critic might say, I have disrupted this symmetry by allowing consequentialist considerations of systemic deterrence to influence the decision. If the prosecution says that what happened to the </w:t>
      </w:r>
      <w:r w:rsidR="00132BF4">
        <w:lastRenderedPageBreak/>
        <w:t xml:space="preserve">victim (in </w:t>
      </w:r>
      <w:r w:rsidR="00132BF4" w:rsidRPr="0064384A">
        <w:rPr>
          <w:i/>
          <w:iCs/>
        </w:rPr>
        <w:t>Grant,</w:t>
      </w:r>
      <w:r w:rsidR="00685CA6" w:rsidRPr="0069316F">
        <w:rPr>
          <w:rStyle w:val="FootnoteReference"/>
        </w:rPr>
        <w:footnoteReference w:id="72"/>
      </w:r>
      <w:r w:rsidR="00132BF4" w:rsidRPr="0064384A">
        <w:rPr>
          <w:i/>
          <w:iCs/>
        </w:rPr>
        <w:t xml:space="preserve"> </w:t>
      </w:r>
      <w:r w:rsidR="00132BF4">
        <w:t xml:space="preserve">for example, being shot dead) far outweighs what happened to the defendant (having his conversations with his solicitor bugged, albeit without </w:t>
      </w:r>
      <w:r w:rsidR="0058514C">
        <w:t>significant</w:t>
      </w:r>
      <w:r w:rsidR="00132BF4">
        <w:t xml:space="preserve"> results), the defendant will retort that to admit the evidence will undermine systemic deterrence (and the rule of law) by giving the police </w:t>
      </w:r>
      <w:r w:rsidR="00132BF4" w:rsidRPr="0064384A">
        <w:rPr>
          <w:i/>
          <w:iCs/>
        </w:rPr>
        <w:t xml:space="preserve">carte blanche </w:t>
      </w:r>
      <w:r w:rsidR="00132BF4">
        <w:t>to subvert the rights of suspected murderers or conspirators to murder.</w:t>
      </w:r>
      <w:r w:rsidR="00636E6B">
        <w:t xml:space="preserve"> I would respond that in such cases a degree of indeterminacy is inescapable, and not altogether </w:t>
      </w:r>
      <w:r w:rsidR="005852E8">
        <w:t xml:space="preserve">undesirable. In general, the rule of law demands </w:t>
      </w:r>
      <w:r w:rsidR="00B54B44">
        <w:t>rules</w:t>
      </w:r>
      <w:r w:rsidR="005852E8">
        <w:t xml:space="preserve"> that are clear, certain and prospective, so that citizens can plan their actions in the light of their likely legal consequences (should </w:t>
      </w:r>
      <w:r w:rsidR="009D67AB">
        <w:t>they</w:t>
      </w:r>
      <w:r w:rsidR="005852E8">
        <w:t xml:space="preserve"> be so unlucky as to get caught). The rule of law is not, however, advanced by allowing the executive to identify confidently the circumstances in which it will get away with violating the rule of law.</w:t>
      </w:r>
      <w:r w:rsidR="00D25DC1" w:rsidRPr="6E2F3488">
        <w:t xml:space="preserve"> </w:t>
      </w:r>
      <w:commentRangeStart w:id="518"/>
      <w:r w:rsidR="00D25DC1">
        <w:t>Even</w:t>
      </w:r>
      <w:commentRangeEnd w:id="518"/>
      <w:r w:rsidR="002E6F54">
        <w:rPr>
          <w:rStyle w:val="CommentReference"/>
        </w:rPr>
        <w:commentReference w:id="518"/>
      </w:r>
      <w:ins w:id="519" w:author="Tony Ward" w:date="2017-03-24T09:45:00Z">
        <w:r w:rsidR="00DA13F2">
          <w:t>, or rather especially,</w:t>
        </w:r>
      </w:ins>
      <w:r w:rsidR="00D25DC1">
        <w:t xml:space="preserve"> in the most serious cases, the police and public should not be given the ‘impression that the end will always be treated as justifying any means’.</w:t>
      </w:r>
      <w:r w:rsidR="00D25DC1">
        <w:rPr>
          <w:rStyle w:val="FootnoteReference"/>
        </w:rPr>
        <w:footnoteReference w:id="73"/>
      </w:r>
      <w:r w:rsidR="00636E6B">
        <w:t xml:space="preserve"> The more the police conduct smacks of a cynical calculation as to what they can get away with, the stronger the case for exclusion becomes.</w:t>
      </w:r>
    </w:p>
    <w:p w14:paraId="0EE7CCA0" w14:textId="77777777" w:rsidR="00DC4590" w:rsidRDefault="00DC4590" w:rsidP="00CA41A5"/>
    <w:p w14:paraId="35642217" w14:textId="1D809D34" w:rsidR="004B2FBA" w:rsidRDefault="004B2FBA" w:rsidP="004B2FBA">
      <w:pPr>
        <w:pStyle w:val="Heading2"/>
      </w:pPr>
      <w:r>
        <w:t>Conclusion</w:t>
      </w:r>
    </w:p>
    <w:p w14:paraId="3364EE8C" w14:textId="1C3DF746" w:rsidR="00E16315" w:rsidRPr="0064384A" w:rsidRDefault="004B2FBA">
      <w:pPr>
        <w:rPr>
          <w:b/>
          <w:bCs/>
        </w:rPr>
      </w:pPr>
      <w:r>
        <w:t>As Ho rightly</w:t>
      </w:r>
      <w:r w:rsidR="00DC4590">
        <w:t xml:space="preserve"> </w:t>
      </w:r>
      <w:r>
        <w:t xml:space="preserve">argues, a central concern of criminal justice is to uphold the rule of law, </w:t>
      </w:r>
      <w:r w:rsidR="0058514C">
        <w:t>so it is wrong to see</w:t>
      </w:r>
      <w:r>
        <w:t xml:space="preserve"> the exclusion of evidence or staying of proceedings in response to illegal behaviour by the police or other investigators as an anomalous departure from the function of the trial. Recognising the importance of the rule of law should not, however, lead us to abandon the epistemic conception of the trial. Rather we should understand the epistemic conception of the trial as an element of the rule of law. If we see the rule of law not merely as the subjection of the executive to rules, but as a means to protect the rights of citizens, then the rights of alleged victims as well as defendants and third parties should be taken into account. </w:t>
      </w:r>
      <w:r w:rsidR="00F4319C">
        <w:t>On this view, neither the proponent of exclusion nor that of admission of illegally obtained evidence is faced with the burden of explaining why the court should act in a way that undermines its avowed goal. Both parties are asking the court to fulfil its goal of upholding the rule of law.</w:t>
      </w:r>
    </w:p>
    <w:sectPr w:rsidR="00E16315" w:rsidRPr="0064384A" w:rsidSect="0064384A">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Hannah Quirk" w:date="2017-01-11T01:01:00Z" w:initials="HQ">
    <w:p w14:paraId="0F7A09D6" w14:textId="087C4D9A" w:rsidR="009C04EF" w:rsidRDefault="009C04EF">
      <w:pPr>
        <w:pStyle w:val="CommentText"/>
      </w:pPr>
      <w:r>
        <w:rPr>
          <w:rStyle w:val="CommentReference"/>
        </w:rPr>
        <w:annotationRef/>
      </w:r>
      <w:r>
        <w:t>I think the article needs a clearer sense of what it is doing – challenging / criticising Ho’s argument</w:t>
      </w:r>
    </w:p>
  </w:comment>
  <w:comment w:id="55" w:author="Hannah Quirk" w:date="2017-01-11T01:05:00Z" w:initials="HQ">
    <w:p w14:paraId="1051334E" w14:textId="4DE0F92D" w:rsidR="009C04EF" w:rsidRDefault="009C04EF">
      <w:pPr>
        <w:pStyle w:val="CommentText"/>
      </w:pPr>
      <w:r>
        <w:rPr>
          <w:rStyle w:val="CommentReference"/>
        </w:rPr>
        <w:annotationRef/>
      </w:r>
      <w:r>
        <w:t>Ho is not the only commentator to have done this – suggest adding a few lines explaining that this is the key issue re trial – relating to burden and standard of proof being on prosecution, Blackstone’s 10:1 ratio,  and perhaps introducing the terms you examine later e,g, Packer’s typologies.</w:t>
      </w:r>
    </w:p>
    <w:p w14:paraId="0D11A81C" w14:textId="77777777" w:rsidR="009C04EF" w:rsidRDefault="009C04EF">
      <w:pPr>
        <w:pStyle w:val="CommentText"/>
      </w:pPr>
    </w:p>
    <w:p w14:paraId="796AED1F" w14:textId="45BE74BA" w:rsidR="009C04EF" w:rsidRDefault="009C04EF">
      <w:pPr>
        <w:pStyle w:val="CommentText"/>
      </w:pPr>
      <w:r>
        <w:t>It would also help to have a few lines setting out the structure of the article.</w:t>
      </w:r>
    </w:p>
  </w:comment>
  <w:comment w:id="83" w:author="Hannah Quirk" w:date="2017-01-11T01:31:00Z" w:initials="HQ">
    <w:p w14:paraId="228C6920" w14:textId="77777777" w:rsidR="009C04EF" w:rsidRDefault="009C04EF" w:rsidP="00C90FCD">
      <w:pPr>
        <w:pStyle w:val="CommentText"/>
      </w:pPr>
      <w:r>
        <w:rPr>
          <w:rStyle w:val="CommentReference"/>
        </w:rPr>
        <w:annotationRef/>
      </w:r>
      <w:r>
        <w:t>Suggest moving this to intro and explaining that Ho appears to have changed his argument and you are engaging with latest version</w:t>
      </w:r>
    </w:p>
  </w:comment>
  <w:comment w:id="211" w:author="Hannah Quirk" w:date="2017-01-11T01:25:00Z" w:initials="HQ">
    <w:p w14:paraId="02FC46B4" w14:textId="78E4BE04" w:rsidR="009C04EF" w:rsidRDefault="009C04EF">
      <w:pPr>
        <w:pStyle w:val="CommentText"/>
      </w:pPr>
      <w:r>
        <w:rPr>
          <w:rStyle w:val="CommentReference"/>
        </w:rPr>
        <w:annotationRef/>
      </w:r>
      <w:r>
        <w:t>Not starting sentences with but is deeply engrained in me!</w:t>
      </w:r>
    </w:p>
  </w:comment>
  <w:comment w:id="212" w:author="Tony Ward" w:date="2017-03-24T07:41:00Z" w:initials="TW">
    <w:p w14:paraId="3EAC326E" w14:textId="315D71DF" w:rsidR="009C04EF" w:rsidRDefault="009C04EF">
      <w:pPr>
        <w:pStyle w:val="CommentText"/>
      </w:pPr>
      <w:r>
        <w:rPr>
          <w:rStyle w:val="CommentReference"/>
        </w:rPr>
        <w:annotationRef/>
      </w:r>
      <w:r>
        <w:t>But not in me!</w:t>
      </w:r>
    </w:p>
  </w:comment>
  <w:comment w:id="219" w:author="Hannah Quirk" w:date="2017-01-11T01:27:00Z" w:initials="HQ">
    <w:p w14:paraId="1840FBAA" w14:textId="4D78D1F6" w:rsidR="009C04EF" w:rsidRDefault="009C04EF">
      <w:pPr>
        <w:pStyle w:val="CommentText"/>
      </w:pPr>
      <w:r>
        <w:rPr>
          <w:rStyle w:val="CommentReference"/>
        </w:rPr>
        <w:annotationRef/>
      </w:r>
      <w:r>
        <w:t>Prosecuted?</w:t>
      </w:r>
    </w:p>
    <w:p w14:paraId="2F1B9838" w14:textId="76462DFC" w:rsidR="009C04EF" w:rsidRDefault="009C04EF">
      <w:pPr>
        <w:pStyle w:val="CommentText"/>
      </w:pPr>
      <w:r>
        <w:t>Convicted is right I think</w:t>
      </w:r>
    </w:p>
  </w:comment>
  <w:comment w:id="229" w:author="Hannah Quirk" w:date="2017-01-11T01:31:00Z" w:initials="HQ">
    <w:p w14:paraId="1AB89D06" w14:textId="5CA772F4" w:rsidR="009C04EF" w:rsidRDefault="009C04EF">
      <w:pPr>
        <w:pStyle w:val="CommentText"/>
      </w:pPr>
      <w:r>
        <w:rPr>
          <w:rStyle w:val="CommentReference"/>
        </w:rPr>
        <w:annotationRef/>
      </w:r>
      <w:r>
        <w:t>Suggest moving this to intro and explaining that Ho appears to have changed his argument and you are engaging with latest version</w:t>
      </w:r>
    </w:p>
  </w:comment>
  <w:comment w:id="254" w:author="Natalie Wortley" w:date="2017-01-06T16:25:00Z" w:initials="NW">
    <w:p w14:paraId="5743ECF9" w14:textId="53F7FBCF" w:rsidR="009C04EF" w:rsidRDefault="009C04EF">
      <w:pPr>
        <w:pStyle w:val="CommentText"/>
      </w:pPr>
      <w:r>
        <w:rPr>
          <w:rStyle w:val="CommentReference"/>
        </w:rPr>
        <w:annotationRef/>
      </w:r>
      <w:r>
        <w:t>Should this be certainty of guilt? A belief won’t do unless jury is sure.</w:t>
      </w:r>
    </w:p>
  </w:comment>
  <w:comment w:id="256" w:author="Hannah Quirk" w:date="2017-01-11T01:33:00Z" w:initials="HQ">
    <w:p w14:paraId="41F21C02" w14:textId="5DA34581" w:rsidR="009C04EF" w:rsidRDefault="009C04EF">
      <w:pPr>
        <w:pStyle w:val="CommentText"/>
      </w:pPr>
      <w:r>
        <w:rPr>
          <w:rStyle w:val="CommentReference"/>
        </w:rPr>
        <w:annotationRef/>
      </w:r>
      <w:r>
        <w:t>Jury arrives at its decision collectively</w:t>
      </w:r>
    </w:p>
  </w:comment>
  <w:comment w:id="267" w:author="Hannah Quirk" w:date="2017-01-11T01:45:00Z" w:initials="HQ">
    <w:p w14:paraId="66CA8684" w14:textId="183F8165" w:rsidR="009C04EF" w:rsidRDefault="009C04EF">
      <w:pPr>
        <w:pStyle w:val="CommentText"/>
      </w:pPr>
      <w:r>
        <w:rPr>
          <w:rStyle w:val="CommentReference"/>
        </w:rPr>
        <w:annotationRef/>
      </w:r>
      <w:r>
        <w:t>Also protects individuals against state abuses  ‘the lamp that shows that freedom lives’ etc</w:t>
      </w:r>
    </w:p>
  </w:comment>
  <w:comment w:id="274" w:author="Natalie Wortley" w:date="2017-01-06T16:36:00Z" w:initials="NW">
    <w:p w14:paraId="2CDDF007" w14:textId="5315FB75" w:rsidR="009C04EF" w:rsidRDefault="009C04EF">
      <w:pPr>
        <w:pStyle w:val="CommentText"/>
      </w:pPr>
      <w:r>
        <w:rPr>
          <w:rStyle w:val="CommentReference"/>
        </w:rPr>
        <w:annotationRef/>
      </w:r>
      <w:r>
        <w:t>Tony please can you check the footnote to this quote – it says ibid, but the previous footnote doesn’t refer to Ho’s work.</w:t>
      </w:r>
    </w:p>
  </w:comment>
  <w:comment w:id="289" w:author="Hannah Quirk" w:date="2017-01-11T01:55:00Z" w:initials="HQ">
    <w:p w14:paraId="6648FA44" w14:textId="3D09E0B9" w:rsidR="009C04EF" w:rsidRDefault="009C04EF">
      <w:pPr>
        <w:pStyle w:val="CommentText"/>
      </w:pPr>
      <w:r>
        <w:rPr>
          <w:rStyle w:val="CommentReference"/>
        </w:rPr>
        <w:annotationRef/>
      </w:r>
      <w:r>
        <w:t>What does this mean?</w:t>
      </w:r>
    </w:p>
  </w:comment>
  <w:comment w:id="293" w:author="Hannah Quirk" w:date="2017-01-11T01:56:00Z" w:initials="HQ">
    <w:p w14:paraId="7280882D" w14:textId="6B391A6D" w:rsidR="009C04EF" w:rsidRDefault="009C04EF">
      <w:pPr>
        <w:pStyle w:val="CommentText"/>
      </w:pPr>
      <w:r>
        <w:rPr>
          <w:rStyle w:val="CommentReference"/>
        </w:rPr>
        <w:annotationRef/>
      </w:r>
      <w:r>
        <w:t>Police do not give opinion evidence as such</w:t>
      </w:r>
    </w:p>
  </w:comment>
  <w:comment w:id="300" w:author="Natalie Wortley" w:date="2017-01-06T16:21:00Z" w:initials="NW">
    <w:p w14:paraId="513C8A0F" w14:textId="01780C46" w:rsidR="009C04EF" w:rsidRDefault="009C04EF">
      <w:pPr>
        <w:pStyle w:val="CommentText"/>
      </w:pPr>
      <w:r>
        <w:rPr>
          <w:rStyle w:val="CommentReference"/>
        </w:rPr>
        <w:annotationRef/>
      </w:r>
      <w:r>
        <w:t>I wondered if you could say something somewhere about what you mean by accuracy in this context.</w:t>
      </w:r>
    </w:p>
  </w:comment>
  <w:comment w:id="301" w:author="Hannah Quirk" w:date="2017-01-11T02:00:00Z" w:initials="HQ">
    <w:p w14:paraId="730F97DA" w14:textId="5BEB28DF" w:rsidR="009C04EF" w:rsidRDefault="009C04EF">
      <w:pPr>
        <w:pStyle w:val="CommentText"/>
      </w:pPr>
      <w:r>
        <w:rPr>
          <w:rStyle w:val="CommentReference"/>
        </w:rPr>
        <w:annotationRef/>
      </w:r>
      <w:r>
        <w:t>Not necessarily – probably stop what Forst calls Type 1 errors (conviction of innocent) but not Type 2 (acquittal of factually guilty). Trial about balancing of these two risks</w:t>
      </w:r>
    </w:p>
  </w:comment>
  <w:comment w:id="302" w:author="Tony Ward" w:date="2017-03-24T08:48:00Z" w:initials="TW">
    <w:p w14:paraId="1FA600D1" w14:textId="253C7EEF" w:rsidR="009C04EF" w:rsidRDefault="009C04EF">
      <w:pPr>
        <w:pStyle w:val="CommentText"/>
      </w:pPr>
      <w:r>
        <w:rPr>
          <w:rStyle w:val="CommentReference"/>
        </w:rPr>
        <w:annotationRef/>
      </w:r>
      <w:r>
        <w:t>See new para at end of intro (and n. 8)</w:t>
      </w:r>
    </w:p>
  </w:comment>
  <w:comment w:id="308" w:author="Hannah Quirk" w:date="2017-01-11T02:06:00Z" w:initials="HQ">
    <w:p w14:paraId="382E1D31" w14:textId="3F83F7AC" w:rsidR="009C04EF" w:rsidRDefault="009C04EF">
      <w:pPr>
        <w:pStyle w:val="CommentText"/>
      </w:pPr>
      <w:r>
        <w:rPr>
          <w:rStyle w:val="CommentReference"/>
        </w:rPr>
        <w:annotationRef/>
      </w:r>
      <w:r>
        <w:t>Creating equality of arms</w:t>
      </w:r>
    </w:p>
  </w:comment>
  <w:comment w:id="309" w:author="Hannah Quirk" w:date="2017-01-11T02:06:00Z" w:initials="HQ">
    <w:p w14:paraId="4A96DCC7" w14:textId="1897BB5F" w:rsidR="009C04EF" w:rsidRDefault="009C04EF">
      <w:pPr>
        <w:pStyle w:val="CommentText"/>
      </w:pPr>
      <w:r>
        <w:rPr>
          <w:rStyle w:val="CommentReference"/>
        </w:rPr>
        <w:annotationRef/>
      </w:r>
      <w:r>
        <w:t>Burden of proof</w:t>
      </w:r>
    </w:p>
  </w:comment>
  <w:comment w:id="337" w:author="Hannah Quirk" w:date="2017-01-11T02:08:00Z" w:initials="HQ">
    <w:p w14:paraId="4E6315CC" w14:textId="5BF6CE72" w:rsidR="009C04EF" w:rsidRDefault="009C04EF">
      <w:pPr>
        <w:pStyle w:val="CommentText"/>
      </w:pPr>
      <w:r>
        <w:rPr>
          <w:rStyle w:val="CommentReference"/>
        </w:rPr>
        <w:annotationRef/>
      </w:r>
      <w:r>
        <w:t>This view was challenged in e.g. government document ‘Quashing Convictions’ (2006) arguing that it did not punish individual who had done wrong and could put society at risk</w:t>
      </w:r>
    </w:p>
  </w:comment>
  <w:comment w:id="338" w:author="Tony Ward" w:date="2017-03-24T08:48:00Z" w:initials="TW">
    <w:p w14:paraId="4E066D65" w14:textId="31D10A9B" w:rsidR="009C04EF" w:rsidRDefault="009C04EF">
      <w:pPr>
        <w:pStyle w:val="CommentText"/>
      </w:pPr>
      <w:r>
        <w:rPr>
          <w:rStyle w:val="CommentReference"/>
        </w:rPr>
        <w:annotationRef/>
      </w:r>
    </w:p>
  </w:comment>
  <w:comment w:id="359" w:author="Natalie Wortley" w:date="2017-01-06T16:42:00Z" w:initials="NW">
    <w:p w14:paraId="0BD02EF4" w14:textId="2ED5DB07" w:rsidR="009C04EF" w:rsidRDefault="009C04EF">
      <w:pPr>
        <w:pStyle w:val="CommentText"/>
      </w:pPr>
      <w:r>
        <w:rPr>
          <w:rStyle w:val="CommentReference"/>
        </w:rPr>
        <w:annotationRef/>
      </w:r>
      <w:r>
        <w:t xml:space="preserve">I’m probably misunderstanding the point here, but why is this limited to corporate or state crime? </w:t>
      </w:r>
    </w:p>
  </w:comment>
  <w:comment w:id="364" w:author="Hannah Quirk" w:date="2017-01-11T02:10:00Z" w:initials="HQ">
    <w:p w14:paraId="3F2565FB" w14:textId="55C13351" w:rsidR="009C04EF" w:rsidRDefault="009C04EF">
      <w:pPr>
        <w:pStyle w:val="CommentText"/>
      </w:pPr>
      <w:r>
        <w:rPr>
          <w:rStyle w:val="CommentReference"/>
        </w:rPr>
        <w:annotationRef/>
      </w:r>
      <w:r>
        <w:t>Suggest moving this to the introduction</w:t>
      </w:r>
    </w:p>
  </w:comment>
  <w:comment w:id="376" w:author="Hannah Quirk" w:date="2017-01-11T02:12:00Z" w:initials="HQ">
    <w:p w14:paraId="06BD5FE3" w14:textId="48A3D54F" w:rsidR="009C04EF" w:rsidRDefault="009C04EF">
      <w:pPr>
        <w:pStyle w:val="CommentText"/>
      </w:pPr>
      <w:r>
        <w:rPr>
          <w:rStyle w:val="CommentReference"/>
        </w:rPr>
        <w:annotationRef/>
      </w:r>
      <w:r>
        <w:t>I don’t understand these abbreviations</w:t>
      </w:r>
    </w:p>
  </w:comment>
  <w:comment w:id="407" w:author="Hannah Quirk" w:date="2017-01-11T02:14:00Z" w:initials="HQ">
    <w:p w14:paraId="050E9EAE" w14:textId="7FBBACC7" w:rsidR="009C04EF" w:rsidRDefault="009C04EF">
      <w:pPr>
        <w:pStyle w:val="CommentText"/>
      </w:pPr>
      <w:r>
        <w:rPr>
          <w:rStyle w:val="CommentReference"/>
        </w:rPr>
        <w:annotationRef/>
      </w:r>
      <w:r>
        <w:t>Do you mean, the Courts do not consider A &amp; B in this light rather than A &amp; B do not relate to them?</w:t>
      </w:r>
    </w:p>
  </w:comment>
  <w:comment w:id="409" w:author="Natalie Wortley" w:date="2017-01-08T19:57:00Z" w:initials="NW">
    <w:p w14:paraId="649A7654" w14:textId="1B3D11F5" w:rsidR="009C04EF" w:rsidRDefault="009C04EF">
      <w:pPr>
        <w:pStyle w:val="CommentText"/>
      </w:pPr>
      <w:r>
        <w:rPr>
          <w:rStyle w:val="CommentReference"/>
        </w:rPr>
        <w:annotationRef/>
      </w:r>
      <w:r>
        <w:t>obtained?</w:t>
      </w:r>
    </w:p>
  </w:comment>
  <w:comment w:id="423" w:author="Hannah Quirk" w:date="2017-01-11T02:19:00Z" w:initials="HQ">
    <w:p w14:paraId="249166C1" w14:textId="02E1BA6C" w:rsidR="009C04EF" w:rsidRDefault="009C04EF">
      <w:pPr>
        <w:pStyle w:val="CommentText"/>
      </w:pPr>
      <w:r>
        <w:rPr>
          <w:rStyle w:val="CommentReference"/>
        </w:rPr>
        <w:annotationRef/>
      </w:r>
      <w:r>
        <w:t>This section seems broader than criminal evidence – would it be better placed earlier?</w:t>
      </w:r>
    </w:p>
  </w:comment>
  <w:comment w:id="429" w:author="Hannah Quirk" w:date="2017-01-11T02:17:00Z" w:initials="HQ">
    <w:p w14:paraId="7BB86979" w14:textId="341E1AC4" w:rsidR="009C04EF" w:rsidRDefault="009C04EF">
      <w:pPr>
        <w:pStyle w:val="CommentText"/>
      </w:pPr>
      <w:r>
        <w:rPr>
          <w:rStyle w:val="CommentReference"/>
        </w:rPr>
        <w:annotationRef/>
      </w:r>
      <w:r>
        <w:t>Can also prevent them being applied to those who have.</w:t>
      </w:r>
    </w:p>
  </w:comment>
  <w:comment w:id="430" w:author="Hannah Quirk" w:date="2017-01-11T02:18:00Z" w:initials="HQ">
    <w:p w14:paraId="01F5A8F3" w14:textId="28D0E373" w:rsidR="009C04EF" w:rsidRDefault="009C04EF">
      <w:pPr>
        <w:pStyle w:val="CommentText"/>
      </w:pPr>
      <w:r>
        <w:rPr>
          <w:rStyle w:val="CommentReference"/>
        </w:rPr>
        <w:annotationRef/>
      </w:r>
      <w:r>
        <w:t>Not sure this is true e.g. pressure on to convict serial killers, terrorists et al, failure to convict Stephen Lawrence’s killers. May well be public support for internment, waterboarding or other forms of torture.</w:t>
      </w:r>
    </w:p>
  </w:comment>
  <w:comment w:id="441" w:author="Hannah Quirk" w:date="2017-01-11T02:25:00Z" w:initials="HQ">
    <w:p w14:paraId="5C2493FF" w14:textId="77777777" w:rsidR="009C04EF" w:rsidRDefault="009C04EF">
      <w:pPr>
        <w:pStyle w:val="CommentText"/>
      </w:pPr>
      <w:r>
        <w:rPr>
          <w:rStyle w:val="CommentReference"/>
        </w:rPr>
        <w:annotationRef/>
      </w:r>
      <w:r>
        <w:t>Perhaps explain that crimes regarded as being committed against the state rather than individual.</w:t>
      </w:r>
    </w:p>
    <w:p w14:paraId="3F01701F" w14:textId="507830C0" w:rsidR="009C04EF" w:rsidRDefault="009C04EF">
      <w:pPr>
        <w:pStyle w:val="CommentText"/>
      </w:pPr>
      <w:r>
        <w:t>NB absent a conviction, there may not be a victim</w:t>
      </w:r>
    </w:p>
  </w:comment>
  <w:comment w:id="446" w:author="Hannah Quirk" w:date="2017-01-11T02:27:00Z" w:initials="HQ">
    <w:p w14:paraId="2DF31AD4" w14:textId="62B0BEEB" w:rsidR="009C04EF" w:rsidRDefault="009C04EF">
      <w:pPr>
        <w:pStyle w:val="CommentText"/>
      </w:pPr>
      <w:r>
        <w:rPr>
          <w:rStyle w:val="CommentReference"/>
        </w:rPr>
        <w:annotationRef/>
      </w:r>
      <w:r>
        <w:t>This paragraph is a little difficult to follow</w:t>
      </w:r>
    </w:p>
  </w:comment>
  <w:comment w:id="455" w:author="Hannah Quirk" w:date="2017-01-11T02:28:00Z" w:initials="HQ">
    <w:p w14:paraId="31992752" w14:textId="74D2F94D" w:rsidR="009C04EF" w:rsidRDefault="009C04EF">
      <w:pPr>
        <w:pStyle w:val="CommentText"/>
      </w:pPr>
      <w:r>
        <w:rPr>
          <w:rStyle w:val="CommentReference"/>
        </w:rPr>
        <w:annotationRef/>
      </w:r>
      <w:r>
        <w:t>And therefore fails the V?</w:t>
      </w:r>
    </w:p>
  </w:comment>
  <w:comment w:id="480" w:author="Hannah Quirk" w:date="2017-01-11T02:29:00Z" w:initials="HQ">
    <w:p w14:paraId="66622802" w14:textId="6528E9AA" w:rsidR="009C04EF" w:rsidRDefault="009C04EF">
      <w:pPr>
        <w:pStyle w:val="CommentText"/>
      </w:pPr>
      <w:r>
        <w:rPr>
          <w:rStyle w:val="CommentReference"/>
        </w:rPr>
        <w:annotationRef/>
      </w:r>
      <w:r>
        <w:t>This seems to be a different point</w:t>
      </w:r>
    </w:p>
  </w:comment>
  <w:comment w:id="493" w:author="Hannah Quirk" w:date="2017-01-11T02:29:00Z" w:initials="HQ">
    <w:p w14:paraId="6D990B54" w14:textId="2F6B8D01" w:rsidR="009C04EF" w:rsidRDefault="009C04EF">
      <w:pPr>
        <w:pStyle w:val="CommentText"/>
      </w:pPr>
      <w:r>
        <w:rPr>
          <w:rStyle w:val="CommentReference"/>
        </w:rPr>
        <w:annotationRef/>
      </w:r>
      <w:r>
        <w:t>How?</w:t>
      </w:r>
    </w:p>
  </w:comment>
  <w:comment w:id="499" w:author="Hannah Quirk" w:date="2017-01-11T02:31:00Z" w:initials="HQ">
    <w:p w14:paraId="3D31A75F" w14:textId="144FCA30" w:rsidR="009C04EF" w:rsidRDefault="009C04EF">
      <w:pPr>
        <w:pStyle w:val="CommentText"/>
      </w:pPr>
      <w:r>
        <w:rPr>
          <w:rStyle w:val="CommentReference"/>
        </w:rPr>
        <w:annotationRef/>
      </w:r>
      <w:r>
        <w:t>Court of Appeal seems to have used this approach in relation to non-disclosure</w:t>
      </w:r>
    </w:p>
  </w:comment>
  <w:comment w:id="518" w:author="Hannah Quirk" w:date="2017-01-11T02:31:00Z" w:initials="HQ">
    <w:p w14:paraId="788773F7" w14:textId="57C7717B" w:rsidR="009C04EF" w:rsidRDefault="009C04EF">
      <w:pPr>
        <w:pStyle w:val="CommentText"/>
      </w:pPr>
      <w:r>
        <w:rPr>
          <w:rStyle w:val="CommentReference"/>
        </w:rPr>
        <w:annotationRef/>
      </w:r>
      <w:r>
        <w:t>Perhaps especially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A09D6" w15:done="0"/>
  <w15:commentEx w15:paraId="796AED1F" w15:done="0"/>
  <w15:commentEx w15:paraId="228C6920" w15:done="0"/>
  <w15:commentEx w15:paraId="02FC46B4" w15:done="0"/>
  <w15:commentEx w15:paraId="3EAC326E" w15:paraIdParent="02FC46B4" w15:done="0"/>
  <w15:commentEx w15:paraId="2F1B9838" w15:done="0"/>
  <w15:commentEx w15:paraId="1AB89D06" w15:done="0"/>
  <w15:commentEx w15:paraId="5743ECF9" w15:done="0"/>
  <w15:commentEx w15:paraId="41F21C02" w15:done="0"/>
  <w15:commentEx w15:paraId="66CA8684" w15:done="0"/>
  <w15:commentEx w15:paraId="2CDDF007" w15:done="0"/>
  <w15:commentEx w15:paraId="6648FA44" w15:done="0"/>
  <w15:commentEx w15:paraId="7280882D" w15:done="0"/>
  <w15:commentEx w15:paraId="513C8A0F" w15:done="0"/>
  <w15:commentEx w15:paraId="730F97DA" w15:done="0"/>
  <w15:commentEx w15:paraId="1FA600D1" w15:paraIdParent="730F97DA" w15:done="0"/>
  <w15:commentEx w15:paraId="382E1D31" w15:done="0"/>
  <w15:commentEx w15:paraId="4A96DCC7" w15:done="0"/>
  <w15:commentEx w15:paraId="4E6315CC" w15:done="0"/>
  <w15:commentEx w15:paraId="4E066D65" w15:paraIdParent="4E6315CC" w15:done="0"/>
  <w15:commentEx w15:paraId="0BD02EF4" w15:done="0"/>
  <w15:commentEx w15:paraId="3F2565FB" w15:done="0"/>
  <w15:commentEx w15:paraId="06BD5FE3" w15:done="0"/>
  <w15:commentEx w15:paraId="050E9EAE" w15:done="0"/>
  <w15:commentEx w15:paraId="649A7654" w15:done="0"/>
  <w15:commentEx w15:paraId="249166C1" w15:done="0"/>
  <w15:commentEx w15:paraId="7BB86979" w15:done="0"/>
  <w15:commentEx w15:paraId="01F5A8F3" w15:done="0"/>
  <w15:commentEx w15:paraId="3F01701F" w15:done="0"/>
  <w15:commentEx w15:paraId="2DF31AD4" w15:done="0"/>
  <w15:commentEx w15:paraId="31992752" w15:done="0"/>
  <w15:commentEx w15:paraId="66622802" w15:done="0"/>
  <w15:commentEx w15:paraId="6D990B54" w15:done="0"/>
  <w15:commentEx w15:paraId="3D31A75F" w15:done="0"/>
  <w15:commentEx w15:paraId="788773F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281FD" w14:textId="77777777" w:rsidR="006D4A35" w:rsidRDefault="006D4A35" w:rsidP="00B07C70">
      <w:pPr>
        <w:spacing w:after="0" w:line="240" w:lineRule="auto"/>
      </w:pPr>
      <w:r>
        <w:separator/>
      </w:r>
    </w:p>
  </w:endnote>
  <w:endnote w:type="continuationSeparator" w:id="0">
    <w:p w14:paraId="0BCB2332" w14:textId="77777777" w:rsidR="006D4A35" w:rsidRDefault="006D4A35" w:rsidP="00B07C70">
      <w:pPr>
        <w:spacing w:after="0" w:line="240" w:lineRule="auto"/>
      </w:pPr>
      <w:r>
        <w:continuationSeparator/>
      </w:r>
    </w:p>
  </w:endnote>
  <w:endnote w:type="continuationNotice" w:id="1">
    <w:p w14:paraId="47BADCE6" w14:textId="77777777" w:rsidR="006D4A35" w:rsidRDefault="006D4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2B34" w14:textId="77777777" w:rsidR="009C04EF" w:rsidRDefault="009C04EF" w:rsidP="00430BE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C79F5" w14:textId="77777777" w:rsidR="006D4A35" w:rsidRDefault="006D4A35" w:rsidP="00B07C70">
      <w:pPr>
        <w:spacing w:after="0" w:line="240" w:lineRule="auto"/>
      </w:pPr>
      <w:r>
        <w:separator/>
      </w:r>
    </w:p>
  </w:footnote>
  <w:footnote w:type="continuationSeparator" w:id="0">
    <w:p w14:paraId="612FD711" w14:textId="77777777" w:rsidR="006D4A35" w:rsidRDefault="006D4A35" w:rsidP="00B07C70">
      <w:pPr>
        <w:spacing w:after="0" w:line="240" w:lineRule="auto"/>
      </w:pPr>
      <w:r>
        <w:continuationSeparator/>
      </w:r>
    </w:p>
  </w:footnote>
  <w:footnote w:type="continuationNotice" w:id="1">
    <w:p w14:paraId="4694F444" w14:textId="77777777" w:rsidR="006D4A35" w:rsidRDefault="006D4A35">
      <w:pPr>
        <w:spacing w:after="0" w:line="240" w:lineRule="auto"/>
      </w:pPr>
    </w:p>
  </w:footnote>
  <w:footnote w:id="2">
    <w:p w14:paraId="0C66416F" w14:textId="2A4C8548" w:rsidR="009C04EF" w:rsidRDefault="009C04EF" w:rsidP="00FE156C">
      <w:pPr>
        <w:pStyle w:val="FootnoteText"/>
      </w:pPr>
      <w:r>
        <w:rPr>
          <w:rStyle w:val="FootnoteReference"/>
        </w:rPr>
        <w:footnoteRef/>
      </w:r>
      <w:r>
        <w:t xml:space="preserve"> I am grateful to Hock Lai Ho</w:t>
      </w:r>
      <w:ins w:id="1" w:author="Tony Ward" w:date="2017-03-24T07:49:00Z">
        <w:r>
          <w:t>,</w:t>
        </w:r>
      </w:ins>
      <w:r>
        <w:t xml:space="preserve"> </w:t>
      </w:r>
      <w:del w:id="2" w:author="Tony Ward" w:date="2017-03-24T07:49:00Z">
        <w:r w:rsidDel="004E5985">
          <w:delText xml:space="preserve">and </w:delText>
        </w:r>
      </w:del>
      <w:r>
        <w:t>Andrew Ashworth</w:t>
      </w:r>
      <w:ins w:id="3" w:author="Tony Ward" w:date="2017-03-24T07:49:00Z">
        <w:r>
          <w:t>, Hannah Quirk and Natalie Wortley</w:t>
        </w:r>
      </w:ins>
      <w:r>
        <w:t xml:space="preserve"> for their constructive comments on drafts of this article, and to Clare Leon for her part in developing the ‘vindication principle’</w:t>
      </w:r>
      <w:ins w:id="4" w:author="Tony Ward" w:date="2017-03-24T10:41:00Z">
        <w:r>
          <w:t>.</w:t>
        </w:r>
      </w:ins>
      <w:del w:id="5" w:author="Natalie Wortley" w:date="2017-01-06T16:23:00Z">
        <w:r w:rsidDel="00FA5D52">
          <w:delText>.</w:delText>
        </w:r>
      </w:del>
    </w:p>
  </w:footnote>
  <w:footnote w:id="3">
    <w:p w14:paraId="2A0C7E13" w14:textId="58BA2096" w:rsidR="009C04EF" w:rsidRPr="009057D2" w:rsidRDefault="009C04EF">
      <w:pPr>
        <w:pStyle w:val="FootnoteText"/>
      </w:pPr>
      <w:ins w:id="31" w:author="Tony Ward" w:date="2017-03-24T10:29:00Z">
        <w:r>
          <w:rPr>
            <w:rStyle w:val="FootnoteReference"/>
          </w:rPr>
          <w:footnoteRef/>
        </w:r>
        <w:r>
          <w:t xml:space="preserve"> </w:t>
        </w:r>
      </w:ins>
      <w:ins w:id="32" w:author="Tony Ward" w:date="2017-03-24T10:30:00Z">
        <w:r>
          <w:t xml:space="preserve">John </w:t>
        </w:r>
      </w:ins>
      <w:ins w:id="33" w:author="Tony Ward" w:date="2017-03-24T10:33:00Z">
        <w:r>
          <w:t xml:space="preserve">Henry Wigmore, </w:t>
        </w:r>
        <w:r>
          <w:rPr>
            <w:i/>
          </w:rPr>
          <w:t xml:space="preserve">A Treatise on the System of Evidence in Trials at Common Law </w:t>
        </w:r>
        <w:r>
          <w:t xml:space="preserve">(Little, Brown </w:t>
        </w:r>
      </w:ins>
      <w:ins w:id="34" w:author="Tony Ward" w:date="2017-03-24T10:34:00Z">
        <w:r>
          <w:t>&amp; Co</w:t>
        </w:r>
      </w:ins>
      <w:ins w:id="35" w:author="Tony Ward" w:date="2017-03-24T11:23:00Z">
        <w:r w:rsidR="0077667A">
          <w:t>.: Boston,</w:t>
        </w:r>
      </w:ins>
      <w:ins w:id="36" w:author="Tony Ward" w:date="2017-03-24T10:34:00Z">
        <w:r>
          <w:t xml:space="preserve"> 1905), vol. 4, </w:t>
        </w:r>
      </w:ins>
      <w:ins w:id="37" w:author="Tony Ward" w:date="2017-03-24T11:39:00Z">
        <w:r w:rsidR="004B1A71">
          <w:t>at</w:t>
        </w:r>
      </w:ins>
      <w:ins w:id="38" w:author="Tony Ward" w:date="2017-03-24T10:34:00Z">
        <w:r>
          <w:t xml:space="preserve"> 2951.</w:t>
        </w:r>
      </w:ins>
      <w:ins w:id="39" w:author="Tony Ward" w:date="2017-03-24T10:35:00Z">
        <w:r>
          <w:t xml:space="preserve"> For a more recent discussion of ‘extrinsic policy’ see Andrew Choo, </w:t>
        </w:r>
      </w:ins>
      <w:ins w:id="40" w:author="Tony Ward" w:date="2017-03-24T10:38:00Z">
        <w:r>
          <w:rPr>
            <w:i/>
          </w:rPr>
          <w:t xml:space="preserve">Abuse of Process and </w:t>
        </w:r>
      </w:ins>
      <w:ins w:id="41" w:author="Tony Ward" w:date="2017-03-24T10:39:00Z">
        <w:r>
          <w:rPr>
            <w:i/>
          </w:rPr>
          <w:t xml:space="preserve">Judicial Stays in Criminal Proceedings </w:t>
        </w:r>
        <w:r>
          <w:t>(2</w:t>
        </w:r>
        <w:r w:rsidRPr="009057D2">
          <w:rPr>
            <w:vertAlign w:val="superscript"/>
            <w:rPrChange w:id="42" w:author="Tony Ward" w:date="2017-03-24T10:39:00Z">
              <w:rPr/>
            </w:rPrChange>
          </w:rPr>
          <w:t>nd</w:t>
        </w:r>
        <w:r>
          <w:t xml:space="preserve"> ed., </w:t>
        </w:r>
      </w:ins>
      <w:ins w:id="43" w:author="Tony Ward" w:date="2017-03-24T11:23:00Z">
        <w:r w:rsidR="0077667A">
          <w:t>Oxford University Press: Oxford</w:t>
        </w:r>
      </w:ins>
      <w:ins w:id="44" w:author="Tony Ward" w:date="2017-03-24T10:39:00Z">
        <w:r>
          <w:t>, 2008), pp. 17-19.</w:t>
        </w:r>
      </w:ins>
    </w:p>
  </w:footnote>
  <w:footnote w:id="4">
    <w:p w14:paraId="39D4C2D5" w14:textId="0F4D709E" w:rsidR="009C04EF" w:rsidRDefault="009C04EF" w:rsidP="00192B06">
      <w:pPr>
        <w:pStyle w:val="FootnoteText"/>
      </w:pPr>
      <w:r>
        <w:rPr>
          <w:rStyle w:val="FootnoteReference"/>
        </w:rPr>
        <w:footnoteRef/>
      </w:r>
      <w:ins w:id="63" w:author="Tony Ward" w:date="2017-03-24T10:40:00Z">
        <w:r>
          <w:t xml:space="preserve">H. L. Ho, </w:t>
        </w:r>
        <w:r w:rsidRPr="0064384A">
          <w:rPr>
            <w:i/>
            <w:iCs/>
          </w:rPr>
          <w:t xml:space="preserve">A Philosophy of Evidence Law </w:t>
        </w:r>
        <w:r>
          <w:t>(Oxford University Press: Oxford, 2008</w:t>
        </w:r>
      </w:ins>
      <w:ins w:id="64" w:author="Tony Ward" w:date="2017-03-24T10:41:00Z">
        <w:r>
          <w:t>).</w:t>
        </w:r>
      </w:ins>
      <w:del w:id="65" w:author="Tony Ward" w:date="2017-03-24T10:40:00Z">
        <w:r w:rsidDel="009057D2">
          <w:delText xml:space="preserve"> Below n. 5</w:delText>
        </w:r>
      </w:del>
      <w:del w:id="66" w:author="Natalie Wortley" w:date="2017-01-06T16:23:00Z">
        <w:r w:rsidDel="00FA5D52">
          <w:delText>.</w:delText>
        </w:r>
      </w:del>
    </w:p>
  </w:footnote>
  <w:footnote w:id="5">
    <w:p w14:paraId="7FA9A8BE" w14:textId="644194B5" w:rsidR="009C04EF" w:rsidRDefault="009C04EF" w:rsidP="00C90FCD">
      <w:pPr>
        <w:pStyle w:val="FootnoteText"/>
        <w:rPr>
          <w:ins w:id="74" w:author="Tony Ward" w:date="2017-03-23T15:12:00Z"/>
        </w:rPr>
      </w:pPr>
      <w:ins w:id="75" w:author="Tony Ward" w:date="2017-03-23T15:12:00Z">
        <w:r>
          <w:rPr>
            <w:rStyle w:val="FootnoteReference"/>
          </w:rPr>
          <w:footnoteRef/>
        </w:r>
        <w:r>
          <w:t xml:space="preserve"> </w:t>
        </w:r>
      </w:ins>
      <w:ins w:id="76" w:author="Tony Ward" w:date="2017-03-23T15:13:00Z">
        <w:r>
          <w:t>Ho’s recent article</w:t>
        </w:r>
      </w:ins>
      <w:ins w:id="77" w:author="Tony Ward" w:date="2017-03-23T15:14:00Z">
        <w:r>
          <w:t>s</w:t>
        </w:r>
      </w:ins>
      <w:ins w:id="78" w:author="Tony Ward" w:date="2017-03-23T15:13:00Z">
        <w:r>
          <w:t xml:space="preserve"> do not explain how they relate to his </w:t>
        </w:r>
      </w:ins>
      <w:ins w:id="79" w:author="Tony Ward" w:date="2017-03-23T15:14:00Z">
        <w:r>
          <w:rPr>
            <w:i/>
          </w:rPr>
          <w:t>Philosophy of Evidence Law</w:t>
        </w:r>
      </w:ins>
      <w:ins w:id="80" w:author="Tony Ward" w:date="2017-03-23T15:15:00Z">
        <w:r>
          <w:t>, although in</w:t>
        </w:r>
      </w:ins>
      <w:ins w:id="81" w:author="Tony Ward" w:date="2017-03-23T15:12:00Z">
        <w:r>
          <w:t xml:space="preserve"> correspondence, Professor Ho has indicated that he did not intend to make a sharp break with his earlier theory</w:t>
        </w:r>
      </w:ins>
      <w:ins w:id="82" w:author="Tony Ward" w:date="2017-03-23T15:15:00Z">
        <w:r>
          <w:t>.</w:t>
        </w:r>
      </w:ins>
    </w:p>
  </w:footnote>
  <w:footnote w:id="6">
    <w:p w14:paraId="50ED3E69" w14:textId="304F9F2C" w:rsidR="009C04EF" w:rsidRDefault="009C04EF" w:rsidP="00653D41">
      <w:pPr>
        <w:pStyle w:val="FootnoteText"/>
      </w:pPr>
      <w:r>
        <w:rPr>
          <w:rStyle w:val="FootnoteReference"/>
        </w:rPr>
        <w:footnoteRef/>
      </w:r>
      <w:r>
        <w:t xml:space="preserve"> H.L. Ho, ‘Liberalism and the Criminal Trial’ (2010) Sydney L Rev 243 (hereafter ‘Liberalism’); ‘State Entrapment’ (2011) 31 LS 71; ‘The Presumption of Innocence as a Human Right’ in Paul Roberts and Jill Hunter (eds.) </w:t>
      </w:r>
      <w:r w:rsidRPr="0064384A">
        <w:rPr>
          <w:i/>
          <w:iCs/>
        </w:rPr>
        <w:t xml:space="preserve">Criminal Evidence and Human Rights </w:t>
      </w:r>
      <w:r>
        <w:t>(Hart: Oxford, 2012)</w:t>
      </w:r>
      <w:ins w:id="92" w:author="Tony Ward" w:date="2017-03-24T07:53:00Z">
        <w:r>
          <w:t xml:space="preserve"> (‘Presumption</w:t>
        </w:r>
      </w:ins>
      <w:ins w:id="93" w:author="Tony Ward" w:date="2017-03-24T07:54:00Z">
        <w:r>
          <w:t>’)</w:t>
        </w:r>
      </w:ins>
      <w:r>
        <w:t>; ‘The Criminal Trial, The Rule of Law and the Exclusion of Unlawfully Obtained Evidence’ (‘Criminal Trial’) (2016) 10 Crim  L &amp; Philosophy 109</w:t>
      </w:r>
      <w:ins w:id="94" w:author="Tony Ward" w:date="2017-03-24T10:42:00Z">
        <w:r>
          <w:t>.</w:t>
        </w:r>
      </w:ins>
      <w:del w:id="95" w:author="Natalie Wortley" w:date="2017-01-06T16:23:00Z">
        <w:r w:rsidDel="00FA5D52">
          <w:delText>.</w:delText>
        </w:r>
      </w:del>
    </w:p>
  </w:footnote>
  <w:footnote w:id="7">
    <w:p w14:paraId="03BF7CB2" w14:textId="696D1207" w:rsidR="009C04EF" w:rsidRDefault="009C04EF">
      <w:pPr>
        <w:pStyle w:val="FootnoteText"/>
      </w:pPr>
      <w:r>
        <w:rPr>
          <w:rStyle w:val="FootnoteReference"/>
        </w:rPr>
        <w:footnoteRef/>
      </w:r>
      <w:r>
        <w:t xml:space="preserve"> Ho, ‘Criminal Trial’, above n.</w:t>
      </w:r>
      <w:del w:id="96" w:author="Tony Ward" w:date="2017-03-24T11:40:00Z">
        <w:r w:rsidDel="004B1A71">
          <w:delText>3</w:delText>
        </w:r>
      </w:del>
      <w:ins w:id="97" w:author="Tony Ward" w:date="2017-03-24T11:40:00Z">
        <w:r w:rsidR="004B1A71">
          <w:t>5.</w:t>
        </w:r>
      </w:ins>
    </w:p>
  </w:footnote>
  <w:footnote w:id="8">
    <w:p w14:paraId="3903A9F4" w14:textId="15F34939" w:rsidR="009C04EF" w:rsidRDefault="009C04EF" w:rsidP="00192B06">
      <w:pPr>
        <w:pStyle w:val="FootnoteText"/>
      </w:pPr>
      <w:r>
        <w:rPr>
          <w:rStyle w:val="FootnoteReference"/>
        </w:rPr>
        <w:footnoteRef/>
      </w:r>
      <w:r>
        <w:t xml:space="preserve"> </w:t>
      </w:r>
      <w:del w:id="109" w:author="Tony Ward" w:date="2017-03-24T10:40:00Z">
        <w:r w:rsidDel="009057D2">
          <w:delText xml:space="preserve">H. L. </w:delText>
        </w:r>
      </w:del>
      <w:r>
        <w:t xml:space="preserve">Ho, </w:t>
      </w:r>
      <w:del w:id="110" w:author="Tony Ward" w:date="2017-03-24T10:40:00Z">
        <w:r w:rsidRPr="0064384A" w:rsidDel="009057D2">
          <w:rPr>
            <w:i/>
            <w:iCs/>
          </w:rPr>
          <w:delText xml:space="preserve">A Philosophy of Evidence Law </w:delText>
        </w:r>
        <w:r w:rsidDel="009057D2">
          <w:delText xml:space="preserve">(Oxford University Press: Oxford, 2008) </w:delText>
        </w:r>
      </w:del>
      <w:ins w:id="111" w:author="Tony Ward" w:date="2017-03-24T10:40:00Z">
        <w:r>
          <w:t>abo</w:t>
        </w:r>
      </w:ins>
      <w:ins w:id="112" w:author="Tony Ward" w:date="2017-03-24T10:41:00Z">
        <w:r>
          <w:t>ve, n. 3</w:t>
        </w:r>
      </w:ins>
      <w:ins w:id="113" w:author="Tony Ward" w:date="2017-03-24T10:43:00Z">
        <w:r>
          <w:t xml:space="preserve"> at</w:t>
        </w:r>
      </w:ins>
      <w:ins w:id="114" w:author="Tony Ward" w:date="2017-03-24T10:41:00Z">
        <w:r>
          <w:t xml:space="preserve"> </w:t>
        </w:r>
      </w:ins>
      <w:r>
        <w:t>69-70</w:t>
      </w:r>
      <w:ins w:id="115" w:author="Tony Ward" w:date="2017-03-24T10:42:00Z">
        <w:r>
          <w:t>.</w:t>
        </w:r>
      </w:ins>
    </w:p>
  </w:footnote>
  <w:footnote w:id="9">
    <w:p w14:paraId="59F59E65" w14:textId="150728C9" w:rsidR="009C04EF" w:rsidRDefault="009C04EF" w:rsidP="00192B06">
      <w:pPr>
        <w:pStyle w:val="FootnoteText"/>
      </w:pPr>
      <w:r>
        <w:rPr>
          <w:rStyle w:val="FootnoteReference"/>
        </w:rPr>
        <w:footnoteRef/>
      </w:r>
      <w:r>
        <w:t xml:space="preserve"> Tony Ward and Clare Leon, ‘Excluding Evidence (or Staying Proceedings) to Vindicate Rights in Ireland, England and Wales’ (2015) 35 LS 571</w:t>
      </w:r>
      <w:ins w:id="122" w:author="Tony Ward" w:date="2017-03-24T10:43:00Z">
        <w:r>
          <w:t>.</w:t>
        </w:r>
      </w:ins>
    </w:p>
  </w:footnote>
  <w:footnote w:id="10">
    <w:p w14:paraId="7EBCDAB7" w14:textId="7E7B9859" w:rsidR="009C04EF" w:rsidRPr="00391720" w:rsidRDefault="009C04EF">
      <w:pPr>
        <w:pStyle w:val="FootnoteText"/>
      </w:pPr>
      <w:ins w:id="144" w:author="Tony Ward [2]" w:date="2017-01-24T10:43:00Z">
        <w:r>
          <w:rPr>
            <w:rStyle w:val="FootnoteReference"/>
          </w:rPr>
          <w:footnoteRef/>
        </w:r>
        <w:r>
          <w:t xml:space="preserve"> This is a different question from whether it is an </w:t>
        </w:r>
      </w:ins>
      <w:ins w:id="145" w:author="Tony Ward [2]" w:date="2017-01-24T10:44:00Z">
        <w:r>
          <w:t xml:space="preserve">‘error’ in the sense used in Brian Forst’s </w:t>
        </w:r>
        <w:r>
          <w:rPr>
            <w:i/>
          </w:rPr>
          <w:t xml:space="preserve">Errors of Jusitice </w:t>
        </w:r>
        <w:r>
          <w:t>(</w:t>
        </w:r>
        <w:del w:id="146" w:author="Tony Ward" w:date="2017-03-24T07:40:00Z">
          <w:r w:rsidDel="00F57BDD">
            <w:delText>…</w:delText>
          </w:r>
        </w:del>
      </w:ins>
      <w:ins w:id="147" w:author="Tony Ward" w:date="2017-03-24T07:40:00Z">
        <w:r>
          <w:t>Cambridge University Press</w:t>
        </w:r>
      </w:ins>
      <w:ins w:id="148" w:author="Tony Ward" w:date="2017-03-24T11:23:00Z">
        <w:r w:rsidR="0077667A">
          <w:t>: Cambridge</w:t>
        </w:r>
      </w:ins>
      <w:ins w:id="149" w:author="Tony Ward" w:date="2017-03-24T07:40:00Z">
        <w:r>
          <w:t>, 2014</w:t>
        </w:r>
      </w:ins>
      <w:ins w:id="150" w:author="Tony Ward [2]" w:date="2017-01-24T10:44:00Z">
        <w:r>
          <w:t>) i.e. a f</w:t>
        </w:r>
      </w:ins>
      <w:ins w:id="151" w:author="Tony Ward [2]" w:date="2017-01-24T10:45:00Z">
        <w:r>
          <w:t xml:space="preserve">ailure to achieve an optimal outcome. </w:t>
        </w:r>
      </w:ins>
    </w:p>
  </w:footnote>
  <w:footnote w:id="11">
    <w:p w14:paraId="58E977E8" w14:textId="273F2D78" w:rsidR="009C04EF" w:rsidRDefault="009C04EF" w:rsidP="00192B06">
      <w:pPr>
        <w:pStyle w:val="FootnoteText"/>
      </w:pPr>
      <w:r>
        <w:rPr>
          <w:rStyle w:val="FootnoteReference"/>
        </w:rPr>
        <w:footnoteRef/>
      </w:r>
      <w:r>
        <w:t xml:space="preserve"> Ho, ‘Criminal Trial’, above n.</w:t>
      </w:r>
      <w:del w:id="199" w:author="Tony Ward" w:date="2017-03-24T10:42:00Z">
        <w:r w:rsidDel="009057D2">
          <w:delText xml:space="preserve"> 3</w:delText>
        </w:r>
      </w:del>
      <w:ins w:id="200" w:author="Tony Ward" w:date="2017-03-24T10:42:00Z">
        <w:r>
          <w:t>5</w:t>
        </w:r>
      </w:ins>
      <w:r>
        <w:t xml:space="preserve"> at 109</w:t>
      </w:r>
      <w:ins w:id="201" w:author="Tony Ward" w:date="2017-03-24T10:43:00Z">
        <w:r>
          <w:t>.</w:t>
        </w:r>
      </w:ins>
    </w:p>
  </w:footnote>
  <w:footnote w:id="12">
    <w:p w14:paraId="0FA9F3F3" w14:textId="7B5AFA8F" w:rsidR="009C04EF" w:rsidRDefault="009C04EF" w:rsidP="00192B06">
      <w:pPr>
        <w:pStyle w:val="FootnoteText"/>
      </w:pPr>
      <w:r>
        <w:rPr>
          <w:rStyle w:val="FootnoteReference"/>
        </w:rPr>
        <w:footnoteRef/>
      </w:r>
      <w:r>
        <w:t xml:space="preserve"> Ibid. at 114</w:t>
      </w:r>
      <w:ins w:id="202" w:author="Hannah Quirk" w:date="2017-01-11T01:27:00Z">
        <w:r>
          <w:t>, italics in original</w:t>
        </w:r>
        <w:del w:id="203" w:author="Tony Ward" w:date="2017-03-24T10:44:00Z">
          <w:r w:rsidDel="009057D2">
            <w:delText>?</w:delText>
          </w:r>
        </w:del>
      </w:ins>
      <w:ins w:id="204" w:author="Tony Ward" w:date="2017-03-24T10:44:00Z">
        <w:r>
          <w:t>.</w:t>
        </w:r>
      </w:ins>
    </w:p>
  </w:footnote>
  <w:footnote w:id="13">
    <w:p w14:paraId="5A959588" w14:textId="715D02B2" w:rsidR="009C04EF" w:rsidRPr="00E64F6C" w:rsidRDefault="009C04EF" w:rsidP="00192B06">
      <w:pPr>
        <w:pStyle w:val="FootnoteText"/>
      </w:pPr>
      <w:r>
        <w:rPr>
          <w:rStyle w:val="FootnoteReference"/>
        </w:rPr>
        <w:footnoteRef/>
      </w:r>
      <w:r>
        <w:t xml:space="preserve"> R.A. Duff, Victor Tadros, Lindsay Farmer and Sandra Marshall, </w:t>
      </w:r>
      <w:r w:rsidRPr="0064384A">
        <w:rPr>
          <w:i/>
          <w:iCs/>
        </w:rPr>
        <w:t xml:space="preserve">The Trial on Trial vol. 3: Toward a Normative Conception of the Criminal Trial </w:t>
      </w:r>
      <w:r>
        <w:t>(Hart: Oxford, 2007)</w:t>
      </w:r>
      <w:ins w:id="209" w:author="Tony Ward" w:date="2017-03-24T10:44:00Z">
        <w:r>
          <w:t>.</w:t>
        </w:r>
      </w:ins>
    </w:p>
  </w:footnote>
  <w:footnote w:id="14">
    <w:p w14:paraId="42E4246D" w14:textId="2E83ECE0" w:rsidR="009C04EF" w:rsidRPr="00015FEB" w:rsidRDefault="009C04EF" w:rsidP="00192B06">
      <w:pPr>
        <w:pStyle w:val="FootnoteText"/>
      </w:pPr>
      <w:r>
        <w:rPr>
          <w:rStyle w:val="FootnoteReference"/>
        </w:rPr>
        <w:footnoteRef/>
      </w:r>
      <w:r w:rsidRPr="00015FEB">
        <w:t xml:space="preserve"> Ho, ‘Criminal Trial’,</w:t>
      </w:r>
      <w:r>
        <w:t xml:space="preserve"> above n. </w:t>
      </w:r>
      <w:del w:id="216" w:author="Tony Ward" w:date="2017-03-24T10:42:00Z">
        <w:r w:rsidDel="009057D2">
          <w:delText xml:space="preserve">3 </w:delText>
        </w:r>
      </w:del>
      <w:ins w:id="217" w:author="Tony Ward" w:date="2017-03-24T10:42:00Z">
        <w:r>
          <w:t xml:space="preserve">5 </w:t>
        </w:r>
      </w:ins>
      <w:r>
        <w:t>at</w:t>
      </w:r>
      <w:r w:rsidRPr="00015FEB">
        <w:t xml:space="preserve"> 114</w:t>
      </w:r>
      <w:ins w:id="218" w:author="Tony Ward" w:date="2017-03-24T10:44:00Z">
        <w:r>
          <w:t>.</w:t>
        </w:r>
      </w:ins>
    </w:p>
  </w:footnote>
  <w:footnote w:id="15">
    <w:p w14:paraId="14571E26" w14:textId="76B1E4EE" w:rsidR="009C04EF" w:rsidDel="003D738A" w:rsidRDefault="009C04EF">
      <w:pPr>
        <w:pStyle w:val="FootnoteText"/>
        <w:rPr>
          <w:del w:id="234" w:author="Tony Ward" w:date="2017-03-23T15:16:00Z"/>
        </w:rPr>
      </w:pPr>
      <w:del w:id="235" w:author="Tony Ward" w:date="2017-03-23T15:16:00Z">
        <w:r w:rsidDel="003D738A">
          <w:rPr>
            <w:rStyle w:val="FootnoteReference"/>
          </w:rPr>
          <w:footnoteRef/>
        </w:r>
        <w:r w:rsidDel="003D738A">
          <w:delText xml:space="preserve"> In correspondence, Professor Ho has indicated that he did not intend to make a sharp break with his earlier theory.</w:delText>
        </w:r>
      </w:del>
    </w:p>
  </w:footnote>
  <w:footnote w:id="16">
    <w:p w14:paraId="10462B5D" w14:textId="64E3D039" w:rsidR="009C04EF" w:rsidRPr="000411A1" w:rsidRDefault="009C04EF">
      <w:pPr>
        <w:pStyle w:val="FootnoteText"/>
      </w:pPr>
      <w:ins w:id="242" w:author="Tony Ward" w:date="2017-03-23T15:33:00Z">
        <w:r>
          <w:rPr>
            <w:rStyle w:val="FootnoteReference"/>
          </w:rPr>
          <w:footnoteRef/>
        </w:r>
        <w:r>
          <w:t xml:space="preserve"> Ian Dennis, </w:t>
        </w:r>
        <w:r>
          <w:rPr>
            <w:i/>
          </w:rPr>
          <w:t>The Law of Evidence</w:t>
        </w:r>
      </w:ins>
      <w:ins w:id="243" w:author="Tony Ward" w:date="2017-03-23T15:34:00Z">
        <w:r>
          <w:rPr>
            <w:i/>
          </w:rPr>
          <w:t xml:space="preserve"> </w:t>
        </w:r>
        <w:r>
          <w:t>(5</w:t>
        </w:r>
        <w:r w:rsidRPr="000411A1">
          <w:rPr>
            <w:vertAlign w:val="superscript"/>
            <w:rPrChange w:id="244" w:author="Tony Ward" w:date="2017-03-23T15:34:00Z">
              <w:rPr/>
            </w:rPrChange>
          </w:rPr>
          <w:t>th</w:t>
        </w:r>
        <w:r>
          <w:t xml:space="preserve"> ed., Sweet &amp; Maxwell</w:t>
        </w:r>
      </w:ins>
      <w:ins w:id="245" w:author="Tony Ward" w:date="2017-03-24T11:24:00Z">
        <w:r w:rsidR="0077667A">
          <w:t>: London</w:t>
        </w:r>
      </w:ins>
      <w:ins w:id="246" w:author="Tony Ward" w:date="2017-03-23T15:34:00Z">
        <w:r>
          <w:t>, 2013)</w:t>
        </w:r>
      </w:ins>
      <w:ins w:id="247" w:author="Tony Ward" w:date="2017-03-24T10:44:00Z">
        <w:r>
          <w:t xml:space="preserve"> at </w:t>
        </w:r>
      </w:ins>
      <w:ins w:id="248" w:author="Tony Ward" w:date="2017-03-23T15:34:00Z">
        <w:r>
          <w:t>58.</w:t>
        </w:r>
      </w:ins>
    </w:p>
  </w:footnote>
  <w:footnote w:id="17">
    <w:p w14:paraId="4B0F3B59" w14:textId="0FD4B9B3" w:rsidR="009C04EF" w:rsidRPr="00015FEB" w:rsidRDefault="009C04EF" w:rsidP="00192B06">
      <w:pPr>
        <w:pStyle w:val="FootnoteText"/>
      </w:pPr>
      <w:r>
        <w:rPr>
          <w:rStyle w:val="FootnoteReference"/>
        </w:rPr>
        <w:footnoteRef/>
      </w:r>
      <w:r w:rsidRPr="00015FEB">
        <w:t xml:space="preserve"> Ho, ‘Liberalism’, </w:t>
      </w:r>
      <w:r>
        <w:t xml:space="preserve">above n. </w:t>
      </w:r>
      <w:del w:id="250" w:author="Tony Ward" w:date="2017-03-24T10:42:00Z">
        <w:r w:rsidDel="009057D2">
          <w:delText xml:space="preserve">3 </w:delText>
        </w:r>
      </w:del>
      <w:ins w:id="251" w:author="Tony Ward" w:date="2017-03-24T10:42:00Z">
        <w:r>
          <w:t xml:space="preserve">5 </w:t>
        </w:r>
      </w:ins>
      <w:r>
        <w:t xml:space="preserve">at </w:t>
      </w:r>
      <w:r w:rsidRPr="00015FEB">
        <w:t>243</w:t>
      </w:r>
      <w:ins w:id="252" w:author="Tony Ward" w:date="2017-03-24T10:44:00Z">
        <w:r>
          <w:t>.</w:t>
        </w:r>
      </w:ins>
    </w:p>
  </w:footnote>
  <w:footnote w:id="18">
    <w:p w14:paraId="06B3AEEE" w14:textId="179C5FBB" w:rsidR="009C04EF" w:rsidRPr="00BC5EF6" w:rsidRDefault="009C04EF" w:rsidP="00192B06">
      <w:pPr>
        <w:pStyle w:val="FootnoteText"/>
      </w:pPr>
      <w:r>
        <w:rPr>
          <w:rStyle w:val="FootnoteReference"/>
        </w:rPr>
        <w:footnoteRef/>
      </w:r>
      <w:r>
        <w:t xml:space="preserve"> Hobbes, </w:t>
      </w:r>
      <w:r w:rsidRPr="0064384A">
        <w:rPr>
          <w:i/>
          <w:iCs/>
        </w:rPr>
        <w:t xml:space="preserve">Leviathan, </w:t>
      </w:r>
      <w:r>
        <w:t>Ch</w:t>
      </w:r>
      <w:del w:id="257" w:author="Tony Ward" w:date="2017-03-24T10:44:00Z">
        <w:r w:rsidDel="009057D2">
          <w:delText xml:space="preserve">, </w:delText>
        </w:r>
      </w:del>
      <w:ins w:id="258" w:author="Tony Ward" w:date="2017-03-24T10:44:00Z">
        <w:r>
          <w:t xml:space="preserve">. </w:t>
        </w:r>
      </w:ins>
      <w:r>
        <w:t>14</w:t>
      </w:r>
      <w:ins w:id="259" w:author="Tony Ward" w:date="2017-03-24T11:21:00Z">
        <w:r>
          <w:t>.</w:t>
        </w:r>
      </w:ins>
    </w:p>
  </w:footnote>
  <w:footnote w:id="19">
    <w:p w14:paraId="09C48505" w14:textId="60443562" w:rsidR="009C04EF" w:rsidRPr="00112959" w:rsidRDefault="009C04EF" w:rsidP="00192B06">
      <w:pPr>
        <w:pStyle w:val="FootnoteText"/>
      </w:pPr>
      <w:r>
        <w:rPr>
          <w:rStyle w:val="FootnoteReference"/>
        </w:rPr>
        <w:footnoteRef/>
      </w:r>
      <w:r>
        <w:t xml:space="preserve"> David J.A. Cairns, </w:t>
      </w:r>
      <w:r w:rsidRPr="0064384A">
        <w:rPr>
          <w:i/>
          <w:iCs/>
        </w:rPr>
        <w:t xml:space="preserve">Advocacy and the Making of the Adversarial Criminal Trial, 1800-1865 </w:t>
      </w:r>
      <w:r>
        <w:t>(Oxford University Press: Oxford, 1999)</w:t>
      </w:r>
      <w:ins w:id="263" w:author="Tony Ward" w:date="2017-03-24T10:44:00Z">
        <w:r>
          <w:t>.</w:t>
        </w:r>
      </w:ins>
    </w:p>
  </w:footnote>
  <w:footnote w:id="20">
    <w:p w14:paraId="23883FB9" w14:textId="01712E48" w:rsidR="009C04EF" w:rsidRPr="0092155A" w:rsidRDefault="009C04EF" w:rsidP="00192B06">
      <w:pPr>
        <w:pStyle w:val="FootnoteText"/>
      </w:pPr>
      <w:r>
        <w:rPr>
          <w:rStyle w:val="FootnoteReference"/>
        </w:rPr>
        <w:footnoteRef/>
      </w:r>
      <w:r>
        <w:t xml:space="preserve"> See Duff et al., </w:t>
      </w:r>
      <w:r w:rsidRPr="0064384A">
        <w:rPr>
          <w:i/>
          <w:iCs/>
        </w:rPr>
        <w:t xml:space="preserve">The Trial on Trial, </w:t>
      </w:r>
      <w:r>
        <w:t xml:space="preserve">above n. </w:t>
      </w:r>
      <w:del w:id="264" w:author="Tony Ward" w:date="2017-03-24T10:45:00Z">
        <w:r w:rsidDel="009057D2">
          <w:delText>9</w:delText>
        </w:r>
      </w:del>
      <w:ins w:id="265" w:author="Tony Ward" w:date="2017-03-24T10:45:00Z">
        <w:r>
          <w:t>12</w:t>
        </w:r>
      </w:ins>
      <w:r>
        <w:t xml:space="preserve">; J.F. Stephen, </w:t>
      </w:r>
      <w:r w:rsidRPr="0064384A">
        <w:rPr>
          <w:i/>
          <w:iCs/>
        </w:rPr>
        <w:t>A General View of the Criminal Law of England</w:t>
      </w:r>
      <w:r>
        <w:t xml:space="preserve"> (Stevens: London, 1863)</w:t>
      </w:r>
      <w:ins w:id="266" w:author="Tony Ward" w:date="2017-03-24T11:21:00Z">
        <w:r>
          <w:t>.</w:t>
        </w:r>
      </w:ins>
    </w:p>
  </w:footnote>
  <w:footnote w:id="21">
    <w:p w14:paraId="45C6BD48" w14:textId="63045F5B" w:rsidR="009C04EF" w:rsidRPr="00D45D6E" w:rsidRDefault="009C04EF" w:rsidP="00192B06">
      <w:pPr>
        <w:pStyle w:val="FootnoteText"/>
      </w:pPr>
      <w:r>
        <w:rPr>
          <w:rStyle w:val="FootnoteReference"/>
        </w:rPr>
        <w:footnoteRef/>
      </w:r>
      <w:r w:rsidRPr="0DC9856A">
        <w:t xml:space="preserve"> </w:t>
      </w:r>
      <w:del w:id="275" w:author="Tony Ward" w:date="2017-03-24T07:54:00Z">
        <w:r w:rsidRPr="00745F36" w:rsidDel="004E5985">
          <w:delText>Ibid.</w:delText>
        </w:r>
      </w:del>
      <w:ins w:id="276" w:author="Tony Ward" w:date="2017-03-24T07:54:00Z">
        <w:r>
          <w:t>Ho, ‘Presumption’</w:t>
        </w:r>
      </w:ins>
      <w:r w:rsidRPr="00745F36">
        <w:t xml:space="preserve"> at</w:t>
      </w:r>
      <w:r w:rsidRPr="0064384A">
        <w:rPr>
          <w:i/>
          <w:iCs/>
        </w:rPr>
        <w:t xml:space="preserve"> </w:t>
      </w:r>
      <w:r>
        <w:t>272 n. 50 (replying to a comment by the</w:t>
      </w:r>
      <w:del w:id="277" w:author="Hannah Quirk" w:date="2017-01-11T01:56:00Z">
        <w:r w:rsidDel="00E91D29">
          <w:delText xml:space="preserve"> present</w:delText>
        </w:r>
      </w:del>
      <w:r>
        <w:t xml:space="preserve"> author</w:t>
      </w:r>
      <w:ins w:id="278" w:author="Tony Ward" w:date="2017-03-24T07:57:00Z">
        <w:r>
          <w:t xml:space="preserve"> in the discussion of his paper at a conference at </w:t>
        </w:r>
      </w:ins>
      <w:ins w:id="279" w:author="Tony Ward" w:date="2017-03-24T10:46:00Z">
        <w:r>
          <w:t xml:space="preserve">the </w:t>
        </w:r>
      </w:ins>
      <w:ins w:id="280" w:author="Tony Ward" w:date="2017-03-24T07:57:00Z">
        <w:r>
          <w:t>University</w:t>
        </w:r>
      </w:ins>
      <w:ins w:id="281" w:author="Tony Ward" w:date="2017-03-24T10:46:00Z">
        <w:r>
          <w:t xml:space="preserve"> of Nottingham</w:t>
        </w:r>
      </w:ins>
      <w:r>
        <w:t>)</w:t>
      </w:r>
      <w:ins w:id="282" w:author="Tony Ward" w:date="2017-03-24T07:57:00Z">
        <w:r>
          <w:t>.</w:t>
        </w:r>
      </w:ins>
      <w:ins w:id="283" w:author="Hannah Quirk" w:date="2017-01-11T01:56:00Z">
        <w:r>
          <w:t xml:space="preserve"> </w:t>
        </w:r>
        <w:del w:id="284" w:author="Tony Ward" w:date="2017-03-24T07:54:00Z">
          <w:r w:rsidDel="004E5985">
            <w:delText>where/when?</w:delText>
          </w:r>
        </w:del>
      </w:ins>
      <w:ins w:id="285" w:author="Natalie Wortley" w:date="2017-01-06T16:36:00Z">
        <w:del w:id="286" w:author="Tony Ward" w:date="2017-03-24T07:54:00Z">
          <w:r w:rsidRPr="0DC9856A" w:rsidDel="004E5985">
            <w:delText xml:space="preserve"> </w:delText>
          </w:r>
        </w:del>
      </w:ins>
      <w:del w:id="287" w:author="Tony Ward" w:date="2017-03-24T07:54:00Z">
        <w:r w:rsidDel="004E5985">
          <w:delText>.</w:delText>
        </w:r>
      </w:del>
      <w:ins w:id="288" w:author="Tony Ward" w:date="2017-03-24T07:54:00Z">
        <w:r>
          <w:t xml:space="preserve"> </w:t>
        </w:r>
      </w:ins>
    </w:p>
  </w:footnote>
  <w:footnote w:id="22">
    <w:p w14:paraId="14BA94BB" w14:textId="6593DAAD" w:rsidR="009C04EF" w:rsidRPr="00437F51" w:rsidRDefault="009C04EF">
      <w:pPr>
        <w:pStyle w:val="FootnoteText"/>
      </w:pPr>
      <w:r>
        <w:rPr>
          <w:rStyle w:val="FootnoteReference"/>
        </w:rPr>
        <w:footnoteRef/>
      </w:r>
      <w:r>
        <w:t xml:space="preserve"> The </w:t>
      </w:r>
      <w:r w:rsidRPr="0064384A">
        <w:rPr>
          <w:i/>
          <w:iCs/>
        </w:rPr>
        <w:t xml:space="preserve">locus classicus </w:t>
      </w:r>
      <w:r>
        <w:t xml:space="preserve">is </w:t>
      </w:r>
      <w:r w:rsidRPr="0064384A">
        <w:rPr>
          <w:i/>
          <w:iCs/>
        </w:rPr>
        <w:t xml:space="preserve">R v Turner </w:t>
      </w:r>
      <w:r>
        <w:t>[1975] QB 834</w:t>
      </w:r>
      <w:ins w:id="292" w:author="Tony Ward" w:date="2017-03-24T10:45:00Z">
        <w:r>
          <w:t>.</w:t>
        </w:r>
      </w:ins>
    </w:p>
  </w:footnote>
  <w:footnote w:id="23">
    <w:p w14:paraId="4437A639" w14:textId="2DF090AF" w:rsidR="009C04EF" w:rsidRPr="00192B06" w:rsidRDefault="009C04EF" w:rsidP="00192B06">
      <w:pPr>
        <w:pStyle w:val="FootnoteText"/>
      </w:pPr>
      <w:r>
        <w:rPr>
          <w:rStyle w:val="FootnoteReference"/>
        </w:rPr>
        <w:footnoteRef/>
      </w:r>
      <w:r>
        <w:t xml:space="preserve"> Joseph Raz, </w:t>
      </w:r>
      <w:r w:rsidRPr="0064384A">
        <w:rPr>
          <w:i/>
          <w:iCs/>
        </w:rPr>
        <w:t xml:space="preserve">The Authority of Law </w:t>
      </w:r>
      <w:r>
        <w:t>2</w:t>
      </w:r>
      <w:r w:rsidRPr="00192B06">
        <w:rPr>
          <w:vertAlign w:val="superscript"/>
        </w:rPr>
        <w:t>nd</w:t>
      </w:r>
      <w:r>
        <w:t xml:space="preserve"> edn (Oxford University Press: Oxford, 2009) Ch. 11</w:t>
      </w:r>
      <w:ins w:id="296" w:author="Hannah Quirk" w:date="2017-01-11T01:57:00Z">
        <w:r>
          <w:t xml:space="preserve">. </w:t>
        </w:r>
        <w:del w:id="297" w:author="Tony Ward" w:date="2017-03-24T10:56:00Z">
          <w:r w:rsidDel="00FD1261">
            <w:delText>Also Article 7 ECHR</w:delText>
          </w:r>
        </w:del>
      </w:ins>
      <w:ins w:id="298" w:author="Tony Ward" w:date="2017-03-24T10:56:00Z">
        <w:r>
          <w:t xml:space="preserve"> </w:t>
        </w:r>
      </w:ins>
    </w:p>
  </w:footnote>
  <w:footnote w:id="24">
    <w:p w14:paraId="5456A16C" w14:textId="44C166F0" w:rsidR="009C04EF" w:rsidRPr="002E6BD7" w:rsidRDefault="009C04EF" w:rsidP="00192B06">
      <w:pPr>
        <w:pStyle w:val="FootnoteText"/>
      </w:pPr>
      <w:r>
        <w:rPr>
          <w:rStyle w:val="FootnoteReference"/>
        </w:rPr>
        <w:footnoteRef/>
      </w:r>
      <w:r>
        <w:t xml:space="preserve"> Accounts of the rule of law that </w:t>
      </w:r>
      <w:del w:id="299" w:author="Hannah Quirk" w:date="2017-01-11T02:06:00Z">
        <w:r w:rsidDel="00016D7E">
          <w:delText xml:space="preserve">do </w:delText>
        </w:r>
      </w:del>
      <w:r>
        <w:t xml:space="preserve">recognise the importance of fact-finding include John Rawls, </w:t>
      </w:r>
      <w:r w:rsidRPr="0064384A">
        <w:rPr>
          <w:i/>
          <w:iCs/>
        </w:rPr>
        <w:t xml:space="preserve">A Theory of Justice </w:t>
      </w:r>
      <w:r>
        <w:t xml:space="preserve">(Oxford University Press: Oxford, 1972) 238-9 and, more expansively, T. R. S. Allan, </w:t>
      </w:r>
      <w:r w:rsidRPr="0064384A">
        <w:rPr>
          <w:i/>
          <w:iCs/>
        </w:rPr>
        <w:t xml:space="preserve">Constitutional Justice: A Liberal Theory of the Rule of Law </w:t>
      </w:r>
      <w:r>
        <w:t xml:space="preserve">(Oxford University Press: Oxford, 2001) </w:t>
      </w:r>
    </w:p>
  </w:footnote>
  <w:footnote w:id="25">
    <w:p w14:paraId="6DBE31C7" w14:textId="64253C72" w:rsidR="009C04EF" w:rsidRPr="000E5ADB" w:rsidRDefault="009C04EF" w:rsidP="00192B06">
      <w:pPr>
        <w:pStyle w:val="FootnoteText"/>
      </w:pPr>
      <w:r>
        <w:rPr>
          <w:rStyle w:val="FootnoteReference"/>
        </w:rPr>
        <w:footnoteRef/>
      </w:r>
      <w:r>
        <w:t xml:space="preserve"> Allan, above n. </w:t>
      </w:r>
      <w:del w:id="310" w:author="Tony Ward" w:date="2017-03-24T08:07:00Z">
        <w:r w:rsidDel="00D222E3">
          <w:delText xml:space="preserve">19 </w:delText>
        </w:r>
      </w:del>
      <w:ins w:id="311" w:author="Tony Ward" w:date="2017-03-24T08:07:00Z">
        <w:r>
          <w:t xml:space="preserve">22 </w:t>
        </w:r>
      </w:ins>
      <w:r>
        <w:t>at</w:t>
      </w:r>
      <w:r w:rsidRPr="0064384A">
        <w:rPr>
          <w:i/>
          <w:iCs/>
        </w:rPr>
        <w:t xml:space="preserve"> </w:t>
      </w:r>
      <w:r>
        <w:t>113-9</w:t>
      </w:r>
      <w:ins w:id="312" w:author="Tony Ward" w:date="2017-03-24T08:01:00Z">
        <w:r>
          <w:t xml:space="preserve">. </w:t>
        </w:r>
      </w:ins>
      <w:ins w:id="313" w:author="Tony Ward" w:date="2017-03-24T08:03:00Z">
        <w:r>
          <w:t xml:space="preserve">The standard of proof </w:t>
        </w:r>
      </w:ins>
      <w:ins w:id="314" w:author="Tony Ward" w:date="2017-03-24T08:35:00Z">
        <w:r>
          <w:t>may also be</w:t>
        </w:r>
      </w:ins>
      <w:ins w:id="315" w:author="Tony Ward" w:date="2017-03-24T08:03:00Z">
        <w:r>
          <w:t xml:space="preserve"> epistemically counterproductive in the sense </w:t>
        </w:r>
      </w:ins>
      <w:ins w:id="316" w:author="Tony Ward" w:date="2017-03-24T08:33:00Z">
        <w:r>
          <w:t xml:space="preserve">that it </w:t>
        </w:r>
      </w:ins>
      <w:ins w:id="317" w:author="Tony Ward" w:date="2017-03-24T08:34:00Z">
        <w:r>
          <w:t>reduce</w:t>
        </w:r>
      </w:ins>
      <w:ins w:id="318" w:author="Tony Ward" w:date="2017-03-24T08:35:00Z">
        <w:r>
          <w:t>s</w:t>
        </w:r>
      </w:ins>
      <w:ins w:id="319" w:author="Tony Ward" w:date="2017-03-24T08:34:00Z">
        <w:r>
          <w:t xml:space="preserve"> the number of accurate convictions more than the number of inaccurate ones</w:t>
        </w:r>
      </w:ins>
      <w:ins w:id="320" w:author="Tony Ward" w:date="2017-03-24T08:04:00Z">
        <w:r>
          <w:t>.</w:t>
        </w:r>
      </w:ins>
    </w:p>
  </w:footnote>
  <w:footnote w:id="26">
    <w:p w14:paraId="762AB13C" w14:textId="12E1E7BF" w:rsidR="009C04EF" w:rsidRDefault="009C04EF">
      <w:pPr>
        <w:pStyle w:val="FootnoteText"/>
      </w:pPr>
      <w:r>
        <w:rPr>
          <w:rStyle w:val="FootnoteReference"/>
        </w:rPr>
        <w:footnoteRef/>
      </w:r>
      <w:r>
        <w:t xml:space="preserve"> Jeremy Waldron, ‘The Concept of Law and the Rule of Law’ (2008) 43 Ga L Rev 1</w:t>
      </w:r>
      <w:ins w:id="321" w:author="Tony Ward" w:date="2017-03-24T08:03:00Z">
        <w:r>
          <w:t>.</w:t>
        </w:r>
      </w:ins>
    </w:p>
  </w:footnote>
  <w:footnote w:id="27">
    <w:p w14:paraId="7C44F850" w14:textId="485A165F" w:rsidR="009C04EF" w:rsidRDefault="009C04EF" w:rsidP="00192B06">
      <w:pPr>
        <w:pStyle w:val="FootnoteText"/>
      </w:pPr>
      <w:r>
        <w:rPr>
          <w:rStyle w:val="FootnoteReference"/>
        </w:rPr>
        <w:footnoteRef/>
      </w:r>
      <w:r>
        <w:t xml:space="preserve"> Herbert Packer, ‘Two Models of Criminal Justice’ (1964) 113 U Pa L Rev 1</w:t>
      </w:r>
      <w:ins w:id="322" w:author="Tony Ward" w:date="2017-03-24T08:03:00Z">
        <w:r>
          <w:t>.</w:t>
        </w:r>
      </w:ins>
    </w:p>
  </w:footnote>
  <w:footnote w:id="28">
    <w:p w14:paraId="0C0AFFB5" w14:textId="6580F60B" w:rsidR="009C04EF" w:rsidRDefault="009C04EF" w:rsidP="00192B06">
      <w:pPr>
        <w:pStyle w:val="FootnoteText"/>
      </w:pPr>
      <w:r>
        <w:rPr>
          <w:rStyle w:val="FootnoteReference"/>
        </w:rPr>
        <w:footnoteRef/>
      </w:r>
      <w:r>
        <w:t xml:space="preserve"> Ibid. at 11</w:t>
      </w:r>
    </w:p>
  </w:footnote>
  <w:footnote w:id="29">
    <w:p w14:paraId="6A2FD26E" w14:textId="1F6BE495" w:rsidR="009C04EF" w:rsidRDefault="009C04EF" w:rsidP="00192B06">
      <w:pPr>
        <w:pStyle w:val="FootnoteText"/>
      </w:pPr>
      <w:r>
        <w:rPr>
          <w:rStyle w:val="FootnoteReference"/>
        </w:rPr>
        <w:footnoteRef/>
      </w:r>
      <w:r>
        <w:t xml:space="preserve"> Ibid. at 14   </w:t>
      </w:r>
    </w:p>
  </w:footnote>
  <w:footnote w:id="30">
    <w:p w14:paraId="0BE21B23" w14:textId="19B7F20F" w:rsidR="009C04EF" w:rsidRPr="00AF44E9" w:rsidRDefault="009C04EF" w:rsidP="00192B06">
      <w:pPr>
        <w:pStyle w:val="FootnoteText"/>
      </w:pPr>
      <w:r>
        <w:rPr>
          <w:rStyle w:val="FootnoteReference"/>
        </w:rPr>
        <w:footnoteRef/>
      </w:r>
      <w:r>
        <w:t xml:space="preserve"> Peter Chau, ‘Excluding Integrity? Revisiting Non-Consequentialist Justifications for Excluding Improperly Obtained Evidence in Criminal Trials’ in Paul Roberts </w:t>
      </w:r>
      <w:r w:rsidRPr="0064384A">
        <w:rPr>
          <w:i/>
          <w:iCs/>
        </w:rPr>
        <w:t xml:space="preserve">et al </w:t>
      </w:r>
      <w:r>
        <w:t xml:space="preserve">(eds.) </w:t>
      </w:r>
      <w:r w:rsidRPr="0064384A">
        <w:rPr>
          <w:i/>
          <w:iCs/>
        </w:rPr>
        <w:t xml:space="preserve">The Integrity of Criminal Process </w:t>
      </w:r>
      <w:r>
        <w:t>(Hart: Oxford, 2016)</w:t>
      </w:r>
    </w:p>
  </w:footnote>
  <w:footnote w:id="31">
    <w:p w14:paraId="4C16A80C" w14:textId="14C45E04" w:rsidR="009C04EF" w:rsidRDefault="009C04EF">
      <w:pPr>
        <w:pStyle w:val="FootnoteText"/>
      </w:pPr>
      <w:ins w:id="325" w:author="Hannah Quirk" w:date="2017-01-11T02:07:00Z">
        <w:r>
          <w:rPr>
            <w:rStyle w:val="FootnoteReference"/>
          </w:rPr>
          <w:footnoteRef/>
        </w:r>
        <w:r>
          <w:t xml:space="preserve"> </w:t>
        </w:r>
      </w:ins>
      <w:ins w:id="326" w:author="Tony Ward" w:date="2017-03-24T10:59:00Z">
        <w:r>
          <w:t>Ward</w:t>
        </w:r>
      </w:ins>
      <w:ins w:id="327" w:author="Tony Ward" w:date="2017-03-24T11:35:00Z">
        <w:r w:rsidR="004B1A71">
          <w:t xml:space="preserve"> and Leon</w:t>
        </w:r>
      </w:ins>
      <w:ins w:id="328" w:author="Tony Ward" w:date="2017-03-24T11:00:00Z">
        <w:r>
          <w:t>, above n. 8 at 584-6.</w:t>
        </w:r>
      </w:ins>
    </w:p>
  </w:footnote>
  <w:footnote w:id="32">
    <w:p w14:paraId="12A85ECC" w14:textId="794E0346" w:rsidR="009C04EF" w:rsidRPr="007E0077" w:rsidRDefault="009C04EF" w:rsidP="00D326BD">
      <w:pPr>
        <w:pStyle w:val="FootnoteText"/>
        <w:rPr>
          <w:i/>
          <w:rPrChange w:id="329" w:author="Tony Ward" w:date="2017-03-24T11:00:00Z">
            <w:rPr/>
          </w:rPrChange>
        </w:rPr>
      </w:pPr>
      <w:r>
        <w:rPr>
          <w:rStyle w:val="FootnoteReference"/>
        </w:rPr>
        <w:footnoteRef/>
      </w:r>
      <w:r>
        <w:t xml:space="preserve"> </w:t>
      </w:r>
      <w:del w:id="330" w:author="Tony Ward" w:date="2017-03-24T11:00:00Z">
        <w:r w:rsidRPr="007E0077" w:rsidDel="007E0077">
          <w:rPr>
            <w:i/>
            <w:rPrChange w:id="331" w:author="Tony Ward" w:date="2017-03-24T11:00:00Z">
              <w:rPr/>
            </w:rPrChange>
          </w:rPr>
          <w:delText>Ward and Leon, above n.</w:delText>
        </w:r>
      </w:del>
      <w:del w:id="332" w:author="Tony Ward" w:date="2017-03-24T09:25:00Z">
        <w:r w:rsidRPr="007E0077" w:rsidDel="002B2F57">
          <w:rPr>
            <w:i/>
            <w:rPrChange w:id="333" w:author="Tony Ward" w:date="2017-03-24T11:00:00Z">
              <w:rPr/>
            </w:rPrChange>
          </w:rPr>
          <w:delText>6</w:delText>
        </w:r>
      </w:del>
      <w:del w:id="334" w:author="Tony Ward" w:date="2017-03-24T11:00:00Z">
        <w:r w:rsidRPr="007E0077" w:rsidDel="007E0077">
          <w:rPr>
            <w:i/>
            <w:rPrChange w:id="335" w:author="Tony Ward" w:date="2017-03-24T11:00:00Z">
              <w:rPr/>
            </w:rPrChange>
          </w:rPr>
          <w:delText xml:space="preserve"> at 584-5</w:delText>
        </w:r>
      </w:del>
      <w:ins w:id="336" w:author="Tony Ward" w:date="2017-03-24T11:00:00Z">
        <w:r>
          <w:rPr>
            <w:i/>
          </w:rPr>
          <w:t>ibid.</w:t>
        </w:r>
      </w:ins>
    </w:p>
  </w:footnote>
  <w:footnote w:id="33">
    <w:p w14:paraId="44E478B3" w14:textId="4CEBFF73" w:rsidR="009C04EF" w:rsidRPr="000237B3" w:rsidRDefault="009C04EF" w:rsidP="0DC9856A">
      <w:pPr>
        <w:pStyle w:val="FootnoteText"/>
        <w:rPr>
          <w:bCs/>
        </w:rPr>
      </w:pPr>
      <w:r>
        <w:rPr>
          <w:rStyle w:val="FootnoteReference"/>
        </w:rPr>
        <w:footnoteRef/>
      </w:r>
      <w:r>
        <w:t xml:space="preserve"> </w:t>
      </w:r>
      <w:r w:rsidRPr="000237B3">
        <w:rPr>
          <w:rStyle w:val="FootnoteTextChar"/>
        </w:rPr>
        <w:t>William J. Mertens and Silas Wasserstrom, ‘The Good Faith Exception to the Exclusionary Rule: Deregulating</w:t>
      </w:r>
      <w:r>
        <w:rPr>
          <w:rStyle w:val="FootnoteTextChar"/>
        </w:rPr>
        <w:t xml:space="preserve"> </w:t>
      </w:r>
      <w:r w:rsidRPr="000237B3">
        <w:rPr>
          <w:rStyle w:val="FootnoteTextChar"/>
        </w:rPr>
        <w:t>the Police and Derailing the Law’ (1981) 70 Geo L J 365, 399-401</w:t>
      </w:r>
      <w:ins w:id="339" w:author="Tony Ward" w:date="2017-03-24T11:00:00Z">
        <w:r>
          <w:rPr>
            <w:rStyle w:val="FootnoteTextChar"/>
          </w:rPr>
          <w:t>.</w:t>
        </w:r>
      </w:ins>
      <w:del w:id="340" w:author="Natalie Wortley" w:date="2017-01-06T16:41:00Z">
        <w:r w:rsidDel="007F453D">
          <w:rPr>
            <w:rStyle w:val="FootnoteTextChar"/>
          </w:rPr>
          <w:delText>.</w:delText>
        </w:r>
      </w:del>
    </w:p>
  </w:footnote>
  <w:footnote w:id="34">
    <w:p w14:paraId="19956C0E" w14:textId="667EA127" w:rsidR="009C04EF" w:rsidRDefault="009C04EF" w:rsidP="00192B06">
      <w:pPr>
        <w:pStyle w:val="FootnoteText"/>
      </w:pPr>
      <w:r>
        <w:rPr>
          <w:rStyle w:val="FootnoteReference"/>
        </w:rPr>
        <w:footnoteRef/>
      </w:r>
      <w:r>
        <w:t xml:space="preserve"> David Dixon, ‘Legal Regulation of Policing Practice’ (1992) 1 Social &amp; Legal Studies 515, 517-8</w:t>
      </w:r>
      <w:ins w:id="343" w:author="Tony Ward" w:date="2017-03-24T11:01:00Z">
        <w:r>
          <w:t>.</w:t>
        </w:r>
      </w:ins>
      <w:del w:id="344" w:author="Natalie Wortley" w:date="2017-01-06T16:41:00Z">
        <w:r w:rsidDel="007F453D">
          <w:delText>.</w:delText>
        </w:r>
      </w:del>
    </w:p>
  </w:footnote>
  <w:footnote w:id="35">
    <w:p w14:paraId="7EF738AF" w14:textId="47BD49E5" w:rsidR="009C04EF" w:rsidRDefault="009C04EF">
      <w:pPr>
        <w:pStyle w:val="FootnoteText"/>
      </w:pPr>
      <w:r>
        <w:rPr>
          <w:rStyle w:val="FootnoteReference"/>
        </w:rPr>
        <w:footnoteRef/>
      </w:r>
      <w:r>
        <w:t xml:space="preserve"> Police and Criminal Evidence Act 1984, s. 76(2)</w:t>
      </w:r>
      <w:ins w:id="345" w:author="Tony Ward" w:date="2017-03-24T11:01:00Z">
        <w:r>
          <w:t>.</w:t>
        </w:r>
      </w:ins>
      <w:del w:id="346" w:author="Natalie Wortley" w:date="2017-01-06T16:41:00Z">
        <w:r w:rsidDel="007F453D">
          <w:delText>.</w:delText>
        </w:r>
      </w:del>
    </w:p>
  </w:footnote>
  <w:footnote w:id="36">
    <w:p w14:paraId="0D3E33A2" w14:textId="1BEC194B" w:rsidR="009C04EF" w:rsidRPr="00514B11" w:rsidRDefault="009C04EF">
      <w:pPr>
        <w:spacing w:after="0" w:line="240" w:lineRule="auto"/>
        <w:rPr>
          <w:sz w:val="20"/>
          <w:szCs w:val="20"/>
          <w:rPrChange w:id="347" w:author="Tony Ward [2]" w:date="2017-01-15T14:31:00Z">
            <w:rPr/>
          </w:rPrChange>
        </w:rPr>
        <w:pPrChange w:id="348" w:author="Tony Ward [2]" w:date="2017-01-15T14:31:00Z">
          <w:pPr>
            <w:spacing w:line="240" w:lineRule="auto"/>
          </w:pPr>
        </w:pPrChange>
      </w:pPr>
      <w:r w:rsidRPr="00514B11">
        <w:rPr>
          <w:rStyle w:val="FootnoteReference"/>
          <w:sz w:val="20"/>
          <w:szCs w:val="20"/>
        </w:rPr>
        <w:footnoteRef/>
      </w:r>
      <w:r>
        <w:rPr>
          <w:sz w:val="20"/>
          <w:szCs w:val="20"/>
        </w:rPr>
        <w:t xml:space="preserve"> A</w:t>
      </w:r>
      <w:r w:rsidRPr="00514B11">
        <w:rPr>
          <w:sz w:val="20"/>
          <w:szCs w:val="20"/>
        </w:rPr>
        <w:t xml:space="preserve"> Griffiths and B Milne, ‘Will it all End in Tears? Police Interviews</w:t>
      </w:r>
      <w:r>
        <w:rPr>
          <w:sz w:val="20"/>
          <w:szCs w:val="20"/>
        </w:rPr>
        <w:t xml:space="preserve"> with Suspects in Britain’ in T Williamson (ed</w:t>
      </w:r>
      <w:ins w:id="349" w:author="Hannah Quirk" w:date="2017-01-11T02:11:00Z">
        <w:r>
          <w:rPr>
            <w:sz w:val="20"/>
            <w:szCs w:val="20"/>
          </w:rPr>
          <w:t>.</w:t>
        </w:r>
      </w:ins>
      <w:r w:rsidRPr="00514B11">
        <w:rPr>
          <w:sz w:val="20"/>
          <w:szCs w:val="20"/>
        </w:rPr>
        <w:t xml:space="preserve">) </w:t>
      </w:r>
      <w:r w:rsidRPr="0064384A">
        <w:rPr>
          <w:i/>
          <w:iCs/>
          <w:sz w:val="20"/>
          <w:szCs w:val="20"/>
        </w:rPr>
        <w:t xml:space="preserve">Investigative Interviewing </w:t>
      </w:r>
      <w:r w:rsidRPr="00514B11">
        <w:rPr>
          <w:sz w:val="20"/>
          <w:szCs w:val="20"/>
        </w:rPr>
        <w:t>(Willan</w:t>
      </w:r>
      <w:ins w:id="350" w:author="Natalie Wortley" w:date="2017-01-06T16:45:00Z">
        <w:r>
          <w:rPr>
            <w:sz w:val="20"/>
            <w:szCs w:val="20"/>
          </w:rPr>
          <w:t>: C</w:t>
        </w:r>
        <w:del w:id="351" w:author="Hannah Quirk" w:date="2017-01-09T19:53:00Z">
          <w:r w:rsidDel="00745F36">
            <w:rPr>
              <w:sz w:val="20"/>
              <w:szCs w:val="20"/>
            </w:rPr>
            <w:delText>o</w:delText>
          </w:r>
        </w:del>
      </w:ins>
      <w:ins w:id="352" w:author="Hannah Quirk" w:date="2017-01-09T19:53:00Z">
        <w:r>
          <w:rPr>
            <w:sz w:val="20"/>
            <w:szCs w:val="20"/>
          </w:rPr>
          <w:t>u</w:t>
        </w:r>
      </w:ins>
      <w:ins w:id="353" w:author="Natalie Wortley" w:date="2017-01-06T16:45:00Z">
        <w:r>
          <w:rPr>
            <w:sz w:val="20"/>
            <w:szCs w:val="20"/>
          </w:rPr>
          <w:t>ll</w:t>
        </w:r>
        <w:del w:id="354" w:author="Hannah Quirk" w:date="2017-01-09T19:53:00Z">
          <w:r w:rsidDel="00745F36">
            <w:rPr>
              <w:sz w:val="20"/>
              <w:szCs w:val="20"/>
            </w:rPr>
            <w:delText>u</w:delText>
          </w:r>
        </w:del>
      </w:ins>
      <w:ins w:id="355" w:author="Hannah Quirk" w:date="2017-01-09T19:53:00Z">
        <w:r>
          <w:rPr>
            <w:sz w:val="20"/>
            <w:szCs w:val="20"/>
          </w:rPr>
          <w:t>o</w:t>
        </w:r>
      </w:ins>
      <w:ins w:id="356" w:author="Natalie Wortley" w:date="2017-01-06T16:45:00Z">
        <w:r>
          <w:rPr>
            <w:sz w:val="20"/>
            <w:szCs w:val="20"/>
          </w:rPr>
          <w:t>mpton</w:t>
        </w:r>
      </w:ins>
      <w:r>
        <w:rPr>
          <w:sz w:val="20"/>
          <w:szCs w:val="20"/>
        </w:rPr>
        <w:t>,</w:t>
      </w:r>
      <w:r w:rsidRPr="00514B11">
        <w:rPr>
          <w:sz w:val="20"/>
          <w:szCs w:val="20"/>
        </w:rPr>
        <w:t xml:space="preserve"> 2006)</w:t>
      </w:r>
      <w:ins w:id="357" w:author="Tony Ward" w:date="2017-03-24T11:02:00Z">
        <w:r>
          <w:rPr>
            <w:sz w:val="20"/>
            <w:szCs w:val="20"/>
          </w:rPr>
          <w:t xml:space="preserve"> at</w:t>
        </w:r>
      </w:ins>
      <w:r w:rsidRPr="00514B11">
        <w:rPr>
          <w:sz w:val="20"/>
          <w:szCs w:val="20"/>
        </w:rPr>
        <w:t xml:space="preserve"> 102</w:t>
      </w:r>
      <w:ins w:id="358" w:author="Tony Ward" w:date="2017-03-24T11:02:00Z">
        <w:r>
          <w:rPr>
            <w:sz w:val="20"/>
            <w:szCs w:val="20"/>
          </w:rPr>
          <w:t>.</w:t>
        </w:r>
      </w:ins>
    </w:p>
  </w:footnote>
  <w:footnote w:id="37">
    <w:p w14:paraId="13CF1E2C" w14:textId="276E97D2" w:rsidR="009C04EF" w:rsidRPr="008925CE" w:rsidRDefault="009C04EF" w:rsidP="00192B06">
      <w:pPr>
        <w:pStyle w:val="FootnoteText"/>
      </w:pPr>
      <w:r>
        <w:rPr>
          <w:rStyle w:val="FootnoteReference"/>
        </w:rPr>
        <w:footnoteRef/>
      </w:r>
      <w:r>
        <w:t xml:space="preserve"> </w:t>
      </w:r>
      <w:r w:rsidRPr="0064384A">
        <w:rPr>
          <w:i/>
          <w:iCs/>
        </w:rPr>
        <w:t xml:space="preserve">R v Horseferry Road Magistrates’ Court, ex parte Bennett </w:t>
      </w:r>
      <w:r>
        <w:t>[1994] 1 AC 42</w:t>
      </w:r>
      <w:ins w:id="367" w:author="Tony Ward" w:date="2017-03-24T11:02:00Z">
        <w:r>
          <w:t>.</w:t>
        </w:r>
      </w:ins>
    </w:p>
  </w:footnote>
  <w:footnote w:id="38">
    <w:p w14:paraId="278424F7" w14:textId="101D458F" w:rsidR="009C04EF" w:rsidRDefault="009C04EF" w:rsidP="00192B06">
      <w:pPr>
        <w:pStyle w:val="FootnoteText"/>
      </w:pPr>
      <w:r>
        <w:rPr>
          <w:rStyle w:val="FootnoteReference"/>
        </w:rPr>
        <w:footnoteRef/>
      </w:r>
      <w:r>
        <w:t xml:space="preserve"> [2001] UKHL 53</w:t>
      </w:r>
      <w:ins w:id="372" w:author="Tony Ward" w:date="2017-03-24T11:02:00Z">
        <w:r>
          <w:t>.</w:t>
        </w:r>
      </w:ins>
    </w:p>
  </w:footnote>
  <w:footnote w:id="39">
    <w:p w14:paraId="138AF1CC" w14:textId="08DEF8DB" w:rsidR="009C04EF" w:rsidRDefault="009C04EF" w:rsidP="00192B06">
      <w:pPr>
        <w:pStyle w:val="FootnoteText"/>
      </w:pPr>
      <w:r>
        <w:rPr>
          <w:rStyle w:val="FootnoteReference"/>
        </w:rPr>
        <w:footnoteRef/>
      </w:r>
      <w:r>
        <w:t xml:space="preserve"> Ho, ‘The Criminal Trial’, above n. </w:t>
      </w:r>
      <w:del w:id="377" w:author="Tony Ward" w:date="2017-03-24T11:03:00Z">
        <w:r w:rsidDel="007E0077">
          <w:delText>3</w:delText>
        </w:r>
      </w:del>
      <w:ins w:id="378" w:author="Tony Ward" w:date="2017-03-24T11:03:00Z">
        <w:r>
          <w:t>5</w:t>
        </w:r>
      </w:ins>
      <w:ins w:id="379" w:author="Tony Ward" w:date="2017-03-24T11:02:00Z">
        <w:r>
          <w:t>.</w:t>
        </w:r>
      </w:ins>
    </w:p>
  </w:footnote>
  <w:footnote w:id="40">
    <w:p w14:paraId="78D81601" w14:textId="55285113" w:rsidR="009C04EF" w:rsidRPr="0064384A" w:rsidRDefault="009C04EF">
      <w:pPr>
        <w:pStyle w:val="FootnoteText"/>
        <w:rPr>
          <w:i/>
          <w:iCs/>
        </w:rPr>
      </w:pPr>
      <w:r>
        <w:rPr>
          <w:rStyle w:val="FootnoteReference"/>
        </w:rPr>
        <w:footnoteRef/>
      </w:r>
      <w:r>
        <w:t xml:space="preserve"> </w:t>
      </w:r>
      <w:r w:rsidRPr="0064384A">
        <w:rPr>
          <w:i/>
          <w:iCs/>
        </w:rPr>
        <w:t xml:space="preserve">R v Maxwell </w:t>
      </w:r>
      <w:r w:rsidRPr="00514B11">
        <w:t>[2010] UKSC 48</w:t>
      </w:r>
      <w:r>
        <w:t xml:space="preserve">; </w:t>
      </w:r>
      <w:r w:rsidRPr="0064384A">
        <w:rPr>
          <w:i/>
          <w:iCs/>
        </w:rPr>
        <w:t xml:space="preserve">Warren v AG for Jersey </w:t>
      </w:r>
      <w:r w:rsidRPr="00514B11">
        <w:t>[2011] UKPC 10</w:t>
      </w:r>
      <w:ins w:id="380" w:author="Tony Ward" w:date="2017-03-24T11:02:00Z">
        <w:r>
          <w:t>.</w:t>
        </w:r>
      </w:ins>
    </w:p>
  </w:footnote>
  <w:footnote w:id="41">
    <w:p w14:paraId="752C3B88" w14:textId="0E0B9CBC" w:rsidR="009C04EF" w:rsidRDefault="009C04EF" w:rsidP="00192B06">
      <w:pPr>
        <w:pStyle w:val="FootnoteText"/>
      </w:pPr>
      <w:r>
        <w:rPr>
          <w:rStyle w:val="FootnoteReference"/>
        </w:rPr>
        <w:footnoteRef/>
      </w:r>
      <w:r>
        <w:t xml:space="preserve"> I assume that ‘may </w:t>
      </w:r>
      <w:r w:rsidRPr="0064384A">
        <w:rPr>
          <w:i/>
          <w:iCs/>
        </w:rPr>
        <w:t>not support</w:t>
      </w:r>
      <w:r>
        <w:t xml:space="preserve">’ does not mean ‘may (at its discretion) </w:t>
      </w:r>
      <w:r w:rsidRPr="0064384A">
        <w:rPr>
          <w:i/>
          <w:iCs/>
        </w:rPr>
        <w:t>decline to support</w:t>
      </w:r>
      <w:r>
        <w:t>’</w:t>
      </w:r>
      <w:del w:id="381" w:author="Natalie Wortley" w:date="2017-01-06T16:46:00Z">
        <w:r w:rsidDel="00CB03CF">
          <w:delText xml:space="preserve">. </w:delText>
        </w:r>
      </w:del>
      <w:ins w:id="382" w:author="Tony Ward" w:date="2017-03-24T11:03:00Z">
        <w:r>
          <w:t>.</w:t>
        </w:r>
      </w:ins>
      <w:del w:id="383" w:author="Tony Ward" w:date="2017-03-24T11:03:00Z">
        <w:r w:rsidDel="007E0077">
          <w:delText xml:space="preserve"> </w:delText>
        </w:r>
      </w:del>
    </w:p>
  </w:footnote>
  <w:footnote w:id="42">
    <w:p w14:paraId="546ADF52" w14:textId="1EE92E09" w:rsidR="009C04EF" w:rsidRPr="00E31744" w:rsidRDefault="009C04EF" w:rsidP="00192B06">
      <w:pPr>
        <w:pStyle w:val="FootnoteText"/>
      </w:pPr>
      <w:r>
        <w:rPr>
          <w:rStyle w:val="FootnoteReference"/>
        </w:rPr>
        <w:footnoteRef/>
      </w:r>
      <w:r>
        <w:t xml:space="preserve"> Lord Bridge of Harwich, </w:t>
      </w:r>
      <w:r w:rsidRPr="0064384A">
        <w:rPr>
          <w:i/>
          <w:iCs/>
        </w:rPr>
        <w:t xml:space="preserve">ex parte Bennett, </w:t>
      </w:r>
      <w:r>
        <w:t>above n.</w:t>
      </w:r>
      <w:ins w:id="384" w:author="Tony Ward" w:date="2017-03-24T11:03:00Z">
        <w:r>
          <w:t xml:space="preserve"> </w:t>
        </w:r>
      </w:ins>
      <w:del w:id="385" w:author="Tony Ward" w:date="2017-03-24T11:36:00Z">
        <w:r w:rsidDel="004B1A71">
          <w:delText xml:space="preserve">31 </w:delText>
        </w:r>
      </w:del>
      <w:ins w:id="386" w:author="Tony Ward" w:date="2017-03-24T11:36:00Z">
        <w:r w:rsidR="004B1A71">
          <w:t xml:space="preserve">36 </w:t>
        </w:r>
      </w:ins>
      <w:r>
        <w:t>at</w:t>
      </w:r>
      <w:r w:rsidRPr="0064384A">
        <w:rPr>
          <w:i/>
          <w:iCs/>
        </w:rPr>
        <w:t xml:space="preserve"> </w:t>
      </w:r>
      <w:r>
        <w:t>46</w:t>
      </w:r>
      <w:ins w:id="387" w:author="Tony Ward" w:date="2017-03-24T11:03:00Z">
        <w:r>
          <w:t>.</w:t>
        </w:r>
      </w:ins>
    </w:p>
  </w:footnote>
  <w:footnote w:id="43">
    <w:p w14:paraId="2306402E" w14:textId="551A94BA" w:rsidR="009C04EF" w:rsidRPr="00FF6062" w:rsidRDefault="009C04EF" w:rsidP="00192B06">
      <w:pPr>
        <w:pStyle w:val="FootnoteText"/>
      </w:pPr>
      <w:r>
        <w:rPr>
          <w:rStyle w:val="FootnoteReference"/>
        </w:rPr>
        <w:footnoteRef/>
      </w:r>
      <w:r>
        <w:t xml:space="preserve"> </w:t>
      </w:r>
      <w:del w:id="391" w:author="Tony Ward" w:date="2017-03-24T11:43:00Z">
        <w:r w:rsidRPr="0064384A" w:rsidDel="00F979F7">
          <w:rPr>
            <w:i/>
            <w:iCs/>
          </w:rPr>
          <w:delText xml:space="preserve">Looseley  </w:delText>
        </w:r>
        <w:r w:rsidDel="00F979F7">
          <w:delText>[</w:delText>
        </w:r>
      </w:del>
      <w:ins w:id="392" w:author="Tony Ward" w:date="2017-03-24T11:43:00Z">
        <w:r w:rsidR="00F979F7" w:rsidRPr="0064384A">
          <w:rPr>
            <w:i/>
            <w:iCs/>
          </w:rPr>
          <w:t xml:space="preserve">Looseley </w:t>
        </w:r>
        <w:r w:rsidR="00F979F7" w:rsidRPr="00F979F7">
          <w:rPr>
            <w:iCs/>
            <w:rPrChange w:id="393" w:author="Tony Ward" w:date="2017-03-24T11:43:00Z">
              <w:rPr>
                <w:i/>
                <w:iCs/>
              </w:rPr>
            </w:rPrChange>
          </w:rPr>
          <w:t>[</w:t>
        </w:r>
      </w:ins>
      <w:r>
        <w:t>2001] UKHL 53 at [12]</w:t>
      </w:r>
      <w:ins w:id="394" w:author="Tony Ward" w:date="2017-03-24T11:03:00Z">
        <w:r>
          <w:t>.</w:t>
        </w:r>
      </w:ins>
      <w:r>
        <w:t xml:space="preserve">   </w:t>
      </w:r>
    </w:p>
  </w:footnote>
  <w:footnote w:id="44">
    <w:p w14:paraId="177B8250" w14:textId="491E69C5" w:rsidR="009C04EF" w:rsidRPr="00CB22A5" w:rsidRDefault="009C04EF" w:rsidP="00192B06">
      <w:pPr>
        <w:pStyle w:val="FootnoteText"/>
      </w:pPr>
      <w:r>
        <w:rPr>
          <w:rStyle w:val="FootnoteReference"/>
        </w:rPr>
        <w:footnoteRef/>
      </w:r>
      <w:r>
        <w:t xml:space="preserve"> Adrian Keane and Paul McKeown, </w:t>
      </w:r>
      <w:r w:rsidRPr="0064384A">
        <w:rPr>
          <w:i/>
          <w:iCs/>
        </w:rPr>
        <w:t xml:space="preserve">The Modern Law of Evidence, </w:t>
      </w:r>
      <w:r>
        <w:t>10</w:t>
      </w:r>
      <w:r w:rsidRPr="00CB22A5">
        <w:rPr>
          <w:vertAlign w:val="superscript"/>
        </w:rPr>
        <w:t>th</w:t>
      </w:r>
      <w:r>
        <w:t xml:space="preserve"> ed. (Oxford University Press: Oxford, 2014)</w:t>
      </w:r>
      <w:ins w:id="398" w:author="Tony Ward" w:date="2017-03-24T11:04:00Z">
        <w:r>
          <w:t xml:space="preserve"> at</w:t>
        </w:r>
      </w:ins>
      <w:r>
        <w:t xml:space="preserve"> 66</w:t>
      </w:r>
      <w:ins w:id="399" w:author="Tony Ward" w:date="2017-03-24T11:03:00Z">
        <w:r>
          <w:t>.</w:t>
        </w:r>
      </w:ins>
    </w:p>
  </w:footnote>
  <w:footnote w:id="45">
    <w:p w14:paraId="59D21834" w14:textId="302EC45E" w:rsidR="009C04EF" w:rsidRPr="00E80650" w:rsidRDefault="009C04EF" w:rsidP="00192B06">
      <w:pPr>
        <w:pStyle w:val="FootnoteText"/>
      </w:pPr>
      <w:r>
        <w:rPr>
          <w:rStyle w:val="FootnoteReference"/>
        </w:rPr>
        <w:footnoteRef/>
      </w:r>
      <w:r w:rsidRPr="00E80650">
        <w:t xml:space="preserve"> [1990] C</w:t>
      </w:r>
      <w:r>
        <w:t>rim LR 581, transcript on Lexis</w:t>
      </w:r>
      <w:r w:rsidRPr="00E80650">
        <w:t xml:space="preserve">Library. This dictum has been cited with approval in several subsequent cases, including </w:t>
      </w:r>
      <w:r w:rsidRPr="0064384A">
        <w:rPr>
          <w:i/>
          <w:iCs/>
        </w:rPr>
        <w:t xml:space="preserve">R v Boardman </w:t>
      </w:r>
      <w:r>
        <w:t>[2015] 1 Cr App 33 at [30]</w:t>
      </w:r>
      <w:ins w:id="401" w:author="Tony Ward" w:date="2017-03-24T11:03:00Z">
        <w:r>
          <w:t>.</w:t>
        </w:r>
      </w:ins>
      <w:del w:id="402" w:author="Natalie Wortley" w:date="2017-01-08T19:58:00Z">
        <w:r w:rsidDel="008648F7">
          <w:delText>.</w:delText>
        </w:r>
      </w:del>
    </w:p>
  </w:footnote>
  <w:footnote w:id="46">
    <w:p w14:paraId="16ADE1F0" w14:textId="64685AB9" w:rsidR="009C04EF" w:rsidRDefault="009C04EF" w:rsidP="00192B06">
      <w:pPr>
        <w:pStyle w:val="FootnoteText"/>
      </w:pPr>
      <w:r w:rsidRPr="008B2208">
        <w:rPr>
          <w:rStyle w:val="FootnoteReference"/>
        </w:rPr>
        <w:footnoteRef/>
      </w:r>
      <w:r w:rsidRPr="008B2208">
        <w:t xml:space="preserve"> </w:t>
      </w:r>
      <w:r w:rsidRPr="008B2208">
        <w:rPr>
          <w:shd w:val="clear" w:color="auto" w:fill="FFFFFF"/>
        </w:rPr>
        <w:t xml:space="preserve">See </w:t>
      </w:r>
      <w:r w:rsidRPr="0064384A">
        <w:rPr>
          <w:i/>
          <w:iCs/>
          <w:shd w:val="clear" w:color="auto" w:fill="FFFFFF"/>
        </w:rPr>
        <w:t xml:space="preserve">R v Fennelley </w:t>
      </w:r>
      <w:r w:rsidRPr="008B2208">
        <w:rPr>
          <w:shd w:val="clear" w:color="auto" w:fill="FFFFFF"/>
        </w:rPr>
        <w:t>[1989] Crim LR 142</w:t>
      </w:r>
      <w:r>
        <w:rPr>
          <w:shd w:val="clear" w:color="auto" w:fill="FFFFFF"/>
        </w:rPr>
        <w:t>,</w:t>
      </w:r>
      <w:r w:rsidRPr="008B2208">
        <w:rPr>
          <w:shd w:val="clear" w:color="auto" w:fill="FFFFFF"/>
        </w:rPr>
        <w:t xml:space="preserve"> disapproved in </w:t>
      </w:r>
      <w:r w:rsidRPr="0064384A">
        <w:rPr>
          <w:i/>
          <w:iCs/>
          <w:shd w:val="clear" w:color="auto" w:fill="FFFFFF"/>
        </w:rPr>
        <w:t xml:space="preserve">R v McCarthy </w:t>
      </w:r>
      <w:r w:rsidRPr="008B2208">
        <w:rPr>
          <w:shd w:val="clear" w:color="auto" w:fill="FFFFFF"/>
        </w:rPr>
        <w:t>[1996] Crim LR 818</w:t>
      </w:r>
      <w:ins w:id="408" w:author="Tony Ward" w:date="2017-03-24T11:04:00Z">
        <w:r>
          <w:rPr>
            <w:shd w:val="clear" w:color="auto" w:fill="FFFFFF"/>
          </w:rPr>
          <w:t>.</w:t>
        </w:r>
      </w:ins>
    </w:p>
  </w:footnote>
  <w:footnote w:id="47">
    <w:p w14:paraId="72A4AF3A" w14:textId="1A6F565A" w:rsidR="009C04EF" w:rsidRPr="007E0077" w:rsidRDefault="009C04EF">
      <w:pPr>
        <w:pStyle w:val="FootnoteText"/>
        <w:rPr>
          <w:rFonts w:eastAsia="Helvetica" w:cs="Helvetica"/>
          <w:rPrChange w:id="412" w:author="Tony Ward" w:date="2017-03-24T11:04:00Z">
            <w:rPr>
              <w:rFonts w:hAnsi="Helvetica"/>
            </w:rPr>
          </w:rPrChange>
        </w:rPr>
      </w:pPr>
      <w:r w:rsidRPr="007E0077">
        <w:rPr>
          <w:rStyle w:val="FootnoteReference"/>
        </w:rPr>
        <w:footnoteRef/>
      </w:r>
      <w:r w:rsidRPr="007E0077">
        <w:t xml:space="preserve"> E.g. </w:t>
      </w:r>
      <w:r w:rsidRPr="007E0077">
        <w:rPr>
          <w:i/>
          <w:iCs/>
        </w:rPr>
        <w:t xml:space="preserve">R v  </w:t>
      </w:r>
      <w:r w:rsidRPr="007E0077">
        <w:rPr>
          <w:rFonts w:eastAsia="Helvetica" w:cs="Helvetica"/>
          <w:i/>
          <w:iCs/>
          <w:rPrChange w:id="413" w:author="Tony Ward" w:date="2017-03-24T11:04:00Z">
            <w:rPr>
              <w:rFonts w:hAnsi="Helvetica"/>
              <w:i/>
            </w:rPr>
          </w:rPrChange>
        </w:rPr>
        <w:t xml:space="preserve">Stewart </w:t>
      </w:r>
      <w:r w:rsidRPr="007E0077">
        <w:rPr>
          <w:rFonts w:eastAsia="Helvetica" w:cs="Helvetica"/>
          <w:rPrChange w:id="414" w:author="Tony Ward" w:date="2017-03-24T11:04:00Z">
            <w:rPr>
              <w:rFonts w:hAnsi="Helvetica"/>
            </w:rPr>
          </w:rPrChange>
        </w:rPr>
        <w:t xml:space="preserve">[1995] Crim LR 500; </w:t>
      </w:r>
      <w:r w:rsidRPr="007E0077">
        <w:rPr>
          <w:rFonts w:eastAsia="Helvetica" w:cs="Helvetica"/>
          <w:i/>
          <w:iCs/>
          <w:rPrChange w:id="415" w:author="Tony Ward" w:date="2017-03-24T11:04:00Z">
            <w:rPr>
              <w:rFonts w:hAnsi="Helvetica"/>
              <w:i/>
            </w:rPr>
          </w:rPrChange>
        </w:rPr>
        <w:t xml:space="preserve">R v Sanghera </w:t>
      </w:r>
      <w:r w:rsidRPr="007E0077">
        <w:rPr>
          <w:rFonts w:eastAsia="Helvetica" w:cs="Helvetica"/>
          <w:rPrChange w:id="416" w:author="Tony Ward" w:date="2017-03-24T11:04:00Z">
            <w:rPr>
              <w:rFonts w:hAnsi="Helvetica"/>
            </w:rPr>
          </w:rPrChange>
        </w:rPr>
        <w:t>[2001] 1 Cr App R 299</w:t>
      </w:r>
      <w:ins w:id="417" w:author="Tony Ward" w:date="2017-03-24T11:04:00Z">
        <w:r>
          <w:rPr>
            <w:rFonts w:eastAsia="Helvetica" w:cs="Helvetica"/>
          </w:rPr>
          <w:t>.</w:t>
        </w:r>
      </w:ins>
      <w:r w:rsidRPr="007E0077">
        <w:rPr>
          <w:rFonts w:eastAsia="Helvetica" w:cs="Helvetica"/>
          <w:rPrChange w:id="418" w:author="Tony Ward" w:date="2017-03-24T11:04:00Z">
            <w:rPr>
              <w:rFonts w:hAnsi="Helvetica"/>
            </w:rPr>
          </w:rPrChange>
        </w:rPr>
        <w:t xml:space="preserve"> </w:t>
      </w:r>
    </w:p>
  </w:footnote>
  <w:footnote w:id="48">
    <w:p w14:paraId="0FADA605" w14:textId="2EE2F3C6" w:rsidR="009C04EF" w:rsidRPr="00DA5B3A" w:rsidRDefault="009C04EF" w:rsidP="00192B06">
      <w:pPr>
        <w:pStyle w:val="FootnoteText"/>
      </w:pPr>
      <w:r>
        <w:rPr>
          <w:rStyle w:val="FootnoteReference"/>
        </w:rPr>
        <w:footnoteRef/>
      </w:r>
      <w:r w:rsidRPr="0DC9856A">
        <w:t xml:space="preserve"> </w:t>
      </w:r>
      <w:r>
        <w:t xml:space="preserve">Ronald Dworkin, ‘Political Judges and the Rule of Law’ in </w:t>
      </w:r>
      <w:r w:rsidRPr="0064384A">
        <w:rPr>
          <w:i/>
          <w:iCs/>
        </w:rPr>
        <w:t xml:space="preserve">A Matter of Principle </w:t>
      </w:r>
      <w:r>
        <w:t>(Harvard University Press: Cambridge, MA, 1985)</w:t>
      </w:r>
      <w:ins w:id="424" w:author="Hannah Quirk" w:date="2017-01-11T02:19:00Z">
        <w:r>
          <w:t xml:space="preserve"> </w:t>
        </w:r>
      </w:ins>
      <w:ins w:id="425" w:author="Tony Ward" w:date="2017-03-24T11:07:00Z">
        <w:r>
          <w:t>at 11-12</w:t>
        </w:r>
      </w:ins>
      <w:ins w:id="426" w:author="Tony Ward" w:date="2017-03-24T11:24:00Z">
        <w:r w:rsidR="0077667A">
          <w:t>.</w:t>
        </w:r>
      </w:ins>
      <w:ins w:id="427" w:author="Hannah Quirk" w:date="2017-01-11T02:19:00Z">
        <w:del w:id="428" w:author="Tony Ward" w:date="2017-03-24T11:04:00Z">
          <w:r w:rsidDel="007E0077">
            <w:delText>pp?</w:delText>
          </w:r>
        </w:del>
      </w:ins>
    </w:p>
  </w:footnote>
  <w:footnote w:id="49">
    <w:p w14:paraId="13C6C02C" w14:textId="094429F3" w:rsidR="009C04EF" w:rsidRDefault="009C04EF" w:rsidP="00192B06">
      <w:pPr>
        <w:pStyle w:val="FootnoteText"/>
      </w:pPr>
      <w:r>
        <w:rPr>
          <w:rStyle w:val="FootnoteReference"/>
        </w:rPr>
        <w:footnoteRef/>
      </w:r>
      <w:r>
        <w:t xml:space="preserve"> </w:t>
      </w:r>
      <w:r w:rsidRPr="007E0077">
        <w:rPr>
          <w:i/>
          <w:rPrChange w:id="433" w:author="Tony Ward" w:date="2017-03-24T11:07:00Z">
            <w:rPr/>
          </w:rPrChange>
        </w:rPr>
        <w:t>Ibid</w:t>
      </w:r>
      <w:r>
        <w:t>. at 11</w:t>
      </w:r>
      <w:ins w:id="434" w:author="Tony Ward" w:date="2017-03-24T11:07:00Z">
        <w:r>
          <w:t>.</w:t>
        </w:r>
      </w:ins>
    </w:p>
  </w:footnote>
  <w:footnote w:id="50">
    <w:p w14:paraId="6AC4BAF2" w14:textId="6FB0FA12" w:rsidR="009C04EF" w:rsidRPr="002B2F57" w:rsidRDefault="009C04EF">
      <w:pPr>
        <w:pStyle w:val="FootnoteText"/>
        <w:rPr>
          <w:b/>
          <w:bCs/>
        </w:rPr>
      </w:pPr>
      <w:r w:rsidRPr="00786555">
        <w:rPr>
          <w:rStyle w:val="FootnoteReference"/>
        </w:rPr>
        <w:footnoteRef/>
      </w:r>
      <w:r w:rsidRPr="00C1172C">
        <w:t xml:space="preserve"> See </w:t>
      </w:r>
      <w:r w:rsidRPr="0064384A">
        <w:rPr>
          <w:i/>
          <w:iCs/>
        </w:rPr>
        <w:t xml:space="preserve">R (B) v DPP </w:t>
      </w:r>
      <w:r w:rsidRPr="00C1172C">
        <w:t>[2009] EWHC 106 (Admin)</w:t>
      </w:r>
      <w:ins w:id="435" w:author="Tony Ward" w:date="2017-03-24T11:07:00Z">
        <w:r>
          <w:rPr>
            <w:rStyle w:val="FootnoteTextChar"/>
          </w:rPr>
          <w:t>.</w:t>
        </w:r>
      </w:ins>
      <w:ins w:id="436" w:author="Hannah Quirk" w:date="2017-01-11T02:24:00Z">
        <w:del w:id="437" w:author="Tony Ward" w:date="2017-03-24T11:07:00Z">
          <w:r w:rsidRPr="00E06938" w:rsidDel="007E0077">
            <w:rPr>
              <w:rStyle w:val="FootnoteTextChar"/>
            </w:rPr>
            <w:delText xml:space="preserve"> </w:delText>
          </w:r>
        </w:del>
      </w:ins>
    </w:p>
  </w:footnote>
  <w:footnote w:id="51">
    <w:p w14:paraId="59FA80B2" w14:textId="21300C5D" w:rsidR="009C04EF" w:rsidRPr="002B2F57" w:rsidRDefault="009C04EF">
      <w:pPr>
        <w:pStyle w:val="Subtitle"/>
        <w:spacing w:after="0" w:line="240" w:lineRule="auto"/>
        <w:rPr>
          <w:rFonts w:ascii="Calisto MT" w:eastAsia="Calisto MT" w:hAnsi="Calisto MT" w:cs="Calisto MT"/>
          <w:color w:val="auto"/>
          <w:sz w:val="20"/>
          <w:szCs w:val="20"/>
        </w:rPr>
      </w:pPr>
      <w:r w:rsidRPr="002B2F57">
        <w:rPr>
          <w:rStyle w:val="FootnoteReference"/>
          <w:rFonts w:ascii="Calisto MT" w:eastAsia="Calisto MT" w:hAnsi="Calisto MT" w:cs="Calisto MT"/>
          <w:sz w:val="20"/>
          <w:szCs w:val="20"/>
        </w:rPr>
        <w:footnoteRef/>
      </w:r>
      <w:r w:rsidRPr="002B2F57">
        <w:rPr>
          <w:rFonts w:ascii="Calisto MT" w:eastAsia="Calisto MT" w:hAnsi="Calisto MT" w:cs="Calisto MT"/>
          <w:color w:val="auto"/>
          <w:sz w:val="20"/>
          <w:szCs w:val="20"/>
        </w:rPr>
        <w:t xml:space="preserve"> Shane Kilcommins, ‘Crime Control, the Security State and Constitutional Justice in Ireland: Discounting Liberal Legalism and Deontological Principle’ (2016) 20 E&amp;P 326</w:t>
      </w:r>
      <w:ins w:id="438" w:author="Tony Ward" w:date="2017-03-24T09:31:00Z">
        <w:r>
          <w:rPr>
            <w:rFonts w:ascii="Calisto MT" w:eastAsia="Calisto MT" w:hAnsi="Calisto MT" w:cs="Calisto MT"/>
            <w:color w:val="auto"/>
            <w:sz w:val="20"/>
            <w:szCs w:val="20"/>
          </w:rPr>
          <w:t>.</w:t>
        </w:r>
      </w:ins>
    </w:p>
  </w:footnote>
  <w:footnote w:id="52">
    <w:p w14:paraId="5EC20190" w14:textId="168E865D" w:rsidR="009C04EF" w:rsidRPr="0081645F" w:rsidRDefault="009C04EF" w:rsidP="005E6ED7">
      <w:pPr>
        <w:pStyle w:val="FootnoteText"/>
      </w:pPr>
      <w:r>
        <w:rPr>
          <w:rStyle w:val="FootnoteReference"/>
        </w:rPr>
        <w:footnoteRef/>
      </w:r>
      <w:r>
        <w:t xml:space="preserve"> For a critical response to Dworkin’s position in this respect see Brian Z. Tamanaha, </w:t>
      </w:r>
      <w:r w:rsidRPr="0064384A">
        <w:rPr>
          <w:i/>
          <w:iCs/>
        </w:rPr>
        <w:t xml:space="preserve">On the Rule of Law </w:t>
      </w:r>
      <w:r>
        <w:t>(Cambridge University Press: Cambridge, 2004) 102-4</w:t>
      </w:r>
      <w:ins w:id="439" w:author="Tony Ward" w:date="2017-03-24T11:08:00Z">
        <w:r>
          <w:t>.</w:t>
        </w:r>
      </w:ins>
      <w:del w:id="440" w:author="Natalie Wortley" w:date="2017-01-08T20:09:00Z">
        <w:r w:rsidDel="00E177BE">
          <w:delText>.</w:delText>
        </w:r>
      </w:del>
    </w:p>
  </w:footnote>
  <w:footnote w:id="53">
    <w:p w14:paraId="13E25CA3" w14:textId="7AA8AB69" w:rsidR="009C04EF" w:rsidRPr="00564688" w:rsidRDefault="009C04EF" w:rsidP="00192B06">
      <w:pPr>
        <w:pStyle w:val="FootnoteText"/>
      </w:pPr>
      <w:r w:rsidRPr="00786555">
        <w:rPr>
          <w:rStyle w:val="FootnoteReference"/>
        </w:rPr>
        <w:footnoteRef/>
      </w:r>
      <w:r w:rsidRPr="00786555">
        <w:t xml:space="preserve"> John D. Jackson, ‘</w:t>
      </w:r>
      <w:r w:rsidRPr="0DC9856A">
        <w:rPr>
          <w:rFonts w:ascii="Times New Roman" w:eastAsia="Times New Roman" w:hAnsi="Times New Roman" w:cs="Times New Roman"/>
          <w:rPrChange w:id="442" w:author="Tony Ward [2]" w:date="2017-01-15T14:31:00Z">
            <w:rPr>
              <w:rFonts w:cs="Times New Roman"/>
              <w:bCs/>
            </w:rPr>
          </w:rPrChange>
        </w:rPr>
        <w:t>Justice for All: Putting Victims at the Heart of Criminal Justice?’ (2003) 30 J Law &amp; Soc 30 309 at 315</w:t>
      </w:r>
      <w:ins w:id="443" w:author="Tony Ward" w:date="2017-03-24T11:08:00Z">
        <w:r>
          <w:rPr>
            <w:rFonts w:ascii="Times New Roman" w:eastAsia="Times New Roman" w:hAnsi="Times New Roman" w:cs="Times New Roman"/>
          </w:rPr>
          <w:t>.</w:t>
        </w:r>
      </w:ins>
    </w:p>
  </w:footnote>
  <w:footnote w:id="54">
    <w:p w14:paraId="474DA7CF" w14:textId="017AE426" w:rsidR="009C04EF" w:rsidRPr="00D25339" w:rsidRDefault="009C04EF" w:rsidP="00192B06">
      <w:pPr>
        <w:pStyle w:val="FootnoteText"/>
      </w:pPr>
      <w:r w:rsidRPr="00564688">
        <w:rPr>
          <w:rStyle w:val="FootnoteReference"/>
        </w:rPr>
        <w:footnoteRef/>
      </w:r>
      <w:r w:rsidRPr="00564688">
        <w:t xml:space="preserve"> This is</w:t>
      </w:r>
      <w:r>
        <w:t xml:space="preserve"> the core of good sense in Hegel’s discussion of punishment: </w:t>
      </w:r>
      <w:r w:rsidRPr="0064384A">
        <w:rPr>
          <w:i/>
          <w:iCs/>
        </w:rPr>
        <w:t xml:space="preserve">Philosophy of Right, </w:t>
      </w:r>
      <w:r>
        <w:t>trans. T.M. Knox (</w:t>
      </w:r>
      <w:del w:id="444" w:author="Tony Ward" w:date="2017-03-24T11:25:00Z">
        <w:r w:rsidDel="0077667A">
          <w:delText xml:space="preserve">Oxford: </w:delText>
        </w:r>
      </w:del>
      <w:r>
        <w:t>Clarendon</w:t>
      </w:r>
      <w:ins w:id="445" w:author="Tony Ward" w:date="2017-03-24T11:25:00Z">
        <w:r w:rsidR="0077667A">
          <w:t>: Oxford,</w:t>
        </w:r>
      </w:ins>
      <w:r>
        <w:t xml:space="preserve"> 1952), paras. 97-100. As Brooks has argued, Hegel’s is </w:t>
      </w:r>
      <w:r w:rsidRPr="00C342C2">
        <w:t>not</w:t>
      </w:r>
      <w:r w:rsidRPr="0064384A">
        <w:rPr>
          <w:i/>
          <w:iCs/>
        </w:rPr>
        <w:t xml:space="preserve"> </w:t>
      </w:r>
      <w:r>
        <w:t xml:space="preserve">a purely retributive theory of punishment, but rather a hybrid one according to which punishment for the purposes of deterrence, rehabilitation etc. cannot be </w:t>
      </w:r>
      <w:r w:rsidRPr="0064384A">
        <w:rPr>
          <w:i/>
          <w:iCs/>
        </w:rPr>
        <w:t xml:space="preserve">just </w:t>
      </w:r>
      <w:r>
        <w:t>unless it also vindicates rights</w:t>
      </w:r>
      <w:r w:rsidRPr="0064384A">
        <w:rPr>
          <w:i/>
          <w:iCs/>
        </w:rPr>
        <w:t xml:space="preserve"> </w:t>
      </w:r>
      <w:r>
        <w:t xml:space="preserve">(ibid. at para. 99; Thom Brooks, ‘Hegel and the Unified Theory of Punishment’ in Brooks (ed.) </w:t>
      </w:r>
      <w:r w:rsidRPr="0064384A">
        <w:rPr>
          <w:i/>
          <w:iCs/>
        </w:rPr>
        <w:t xml:space="preserve">Hegel’s Philosophy of Right </w:t>
      </w:r>
      <w:r>
        <w:t>(Blackwell: Oxford, 2012)). The theory of exclusion advanced here is similar in this respect.</w:t>
      </w:r>
    </w:p>
  </w:footnote>
  <w:footnote w:id="55">
    <w:p w14:paraId="518843FB" w14:textId="0F13619C" w:rsidR="009C04EF" w:rsidRPr="00AA2361" w:rsidRDefault="009C04EF" w:rsidP="00192B06">
      <w:pPr>
        <w:pStyle w:val="FootnoteText"/>
      </w:pPr>
      <w:r>
        <w:rPr>
          <w:rStyle w:val="FootnoteReference"/>
        </w:rPr>
        <w:footnoteRef/>
      </w:r>
      <w:r>
        <w:t xml:space="preserve"> Willem de Haan, </w:t>
      </w:r>
      <w:r w:rsidRPr="0064384A">
        <w:rPr>
          <w:i/>
          <w:iCs/>
        </w:rPr>
        <w:t xml:space="preserve">The Politics of Redress </w:t>
      </w:r>
      <w:r>
        <w:t>(Unwin Hyman: London, 1990)</w:t>
      </w:r>
      <w:ins w:id="447" w:author="Tony Ward" w:date="2017-03-24T11:12:00Z">
        <w:r>
          <w:t>.</w:t>
        </w:r>
      </w:ins>
      <w:del w:id="448" w:author="Tony Ward" w:date="2017-03-24T11:12:00Z">
        <w:r w:rsidDel="007E0077">
          <w:delText xml:space="preserve">  </w:delText>
        </w:r>
      </w:del>
      <w:r>
        <w:t xml:space="preserve"> </w:t>
      </w:r>
    </w:p>
  </w:footnote>
  <w:footnote w:id="56">
    <w:p w14:paraId="23CFA355" w14:textId="4D5067CE" w:rsidR="009C04EF" w:rsidRDefault="009C04EF" w:rsidP="00192B06">
      <w:pPr>
        <w:pStyle w:val="FootnoteText"/>
      </w:pPr>
      <w:r>
        <w:rPr>
          <w:rStyle w:val="FootnoteReference"/>
        </w:rPr>
        <w:footnoteRef/>
      </w:r>
      <w:r>
        <w:t xml:space="preserve"> </w:t>
      </w:r>
      <w:r w:rsidRPr="0064384A">
        <w:rPr>
          <w:i/>
          <w:iCs/>
        </w:rPr>
        <w:t xml:space="preserve">Summa Theologiae, </w:t>
      </w:r>
      <w:r>
        <w:t xml:space="preserve">2a2ae, 108, ‘De Vindicatione’ in TC O’Brien (ed.) </w:t>
      </w:r>
      <w:r w:rsidRPr="0064384A">
        <w:rPr>
          <w:i/>
          <w:iCs/>
        </w:rPr>
        <w:t xml:space="preserve">Summa Theologiae </w:t>
      </w:r>
      <w:r>
        <w:t>vol. 41, (Cambridge University Press: Cambridge, 2006)</w:t>
      </w:r>
      <w:ins w:id="449" w:author="Tony Ward" w:date="2017-03-24T11:08:00Z">
        <w:r>
          <w:t>.</w:t>
        </w:r>
      </w:ins>
    </w:p>
  </w:footnote>
  <w:footnote w:id="57">
    <w:p w14:paraId="092B95BB" w14:textId="1369CA17" w:rsidR="009C04EF" w:rsidRPr="00C612B1" w:rsidRDefault="009C04EF" w:rsidP="00192B06">
      <w:pPr>
        <w:pStyle w:val="FootnoteText"/>
      </w:pPr>
      <w:r>
        <w:rPr>
          <w:rStyle w:val="FootnoteReference"/>
        </w:rPr>
        <w:footnoteRef/>
      </w:r>
      <w:r>
        <w:t xml:space="preserve"> </w:t>
      </w:r>
      <w:r w:rsidRPr="00C94ABD">
        <w:t>Hegel</w:t>
      </w:r>
      <w:r>
        <w:t>,</w:t>
      </w:r>
      <w:r w:rsidRPr="0064384A">
        <w:rPr>
          <w:i/>
          <w:iCs/>
        </w:rPr>
        <w:t xml:space="preserve"> Philosophy of Right,</w:t>
      </w:r>
      <w:r>
        <w:t xml:space="preserve"> above n. </w:t>
      </w:r>
      <w:del w:id="450" w:author="Tony Ward" w:date="2017-03-24T11:36:00Z">
        <w:r w:rsidDel="004B1A71">
          <w:delText xml:space="preserve">48 </w:delText>
        </w:r>
      </w:del>
      <w:ins w:id="451" w:author="Tony Ward" w:date="2017-03-24T11:36:00Z">
        <w:r w:rsidR="004B1A71">
          <w:t xml:space="preserve">53 </w:t>
        </w:r>
      </w:ins>
      <w:r>
        <w:t>at para. 100, p. 71</w:t>
      </w:r>
      <w:ins w:id="452" w:author="Tony Ward" w:date="2017-03-24T11:08:00Z">
        <w:r>
          <w:t>.</w:t>
        </w:r>
      </w:ins>
    </w:p>
  </w:footnote>
  <w:footnote w:id="58">
    <w:p w14:paraId="56CD56BC" w14:textId="21ABC86C" w:rsidR="009C04EF" w:rsidRDefault="009C04EF" w:rsidP="00192B06">
      <w:pPr>
        <w:pStyle w:val="FootnoteText"/>
      </w:pPr>
      <w:r>
        <w:rPr>
          <w:rStyle w:val="FootnoteReference"/>
        </w:rPr>
        <w:footnoteRef/>
      </w:r>
      <w:r>
        <w:t xml:space="preserve"> Matthew Kramer, </w:t>
      </w:r>
      <w:r w:rsidRPr="0064384A">
        <w:rPr>
          <w:i/>
          <w:iCs/>
        </w:rPr>
        <w:t xml:space="preserve">The Ethics of Capital Punishment </w:t>
      </w:r>
      <w:r>
        <w:t xml:space="preserve">(Oxford University Press: Oxford, 2007) </w:t>
      </w:r>
      <w:ins w:id="453" w:author="Tony Ward" w:date="2017-03-24T11:12:00Z">
        <w:r>
          <w:t xml:space="preserve">at </w:t>
        </w:r>
      </w:ins>
      <w:r>
        <w:t>77-8, 98-110</w:t>
      </w:r>
      <w:ins w:id="454" w:author="Tony Ward" w:date="2017-03-24T11:12:00Z">
        <w:r>
          <w:t>.</w:t>
        </w:r>
      </w:ins>
    </w:p>
  </w:footnote>
  <w:footnote w:id="59">
    <w:p w14:paraId="681BDF21" w14:textId="5B7A650A" w:rsidR="009C04EF" w:rsidRPr="0064384A" w:rsidRDefault="009C04EF">
      <w:pPr>
        <w:pStyle w:val="FootnoteText"/>
        <w:rPr>
          <w:b/>
          <w:bCs/>
        </w:rPr>
      </w:pPr>
      <w:r w:rsidRPr="00786555">
        <w:rPr>
          <w:rStyle w:val="FootnoteReference"/>
        </w:rPr>
        <w:footnoteRef/>
      </w:r>
      <w:r w:rsidRPr="00786555">
        <w:t xml:space="preserve"> </w:t>
      </w:r>
      <w:r>
        <w:t>Above n.</w:t>
      </w:r>
      <w:r w:rsidRPr="00786555">
        <w:t xml:space="preserve"> </w:t>
      </w:r>
      <w:del w:id="456" w:author="Tony Ward" w:date="2017-03-24T11:13:00Z">
        <w:r w:rsidDel="009C04EF">
          <w:delText xml:space="preserve">9 </w:delText>
        </w:r>
      </w:del>
      <w:ins w:id="457" w:author="Tony Ward" w:date="2017-03-24T11:13:00Z">
        <w:r>
          <w:t xml:space="preserve">12 </w:t>
        </w:r>
      </w:ins>
      <w:r>
        <w:t>at 9</w:t>
      </w:r>
      <w:ins w:id="458" w:author="Tony Ward" w:date="2017-03-24T11:13:00Z">
        <w:r>
          <w:t>.</w:t>
        </w:r>
      </w:ins>
    </w:p>
  </w:footnote>
  <w:footnote w:id="60">
    <w:p w14:paraId="104BD7AC" w14:textId="32A90912" w:rsidR="009C04EF" w:rsidRPr="00786555" w:rsidRDefault="009C04EF" w:rsidP="00192B06">
      <w:pPr>
        <w:pStyle w:val="FootnoteText"/>
      </w:pPr>
      <w:r w:rsidRPr="00786555">
        <w:rPr>
          <w:rStyle w:val="FootnoteReference"/>
        </w:rPr>
        <w:footnoteRef/>
      </w:r>
      <w:r w:rsidRPr="0DC9856A">
        <w:t xml:space="preserve"> </w:t>
      </w:r>
      <w:r>
        <w:t>Jackson, above n.</w:t>
      </w:r>
      <w:ins w:id="461" w:author="Hannah Quirk" w:date="2017-01-09T20:00:00Z">
        <w:r w:rsidRPr="0DC9856A">
          <w:t xml:space="preserve"> </w:t>
        </w:r>
      </w:ins>
      <w:del w:id="462" w:author="Tony Ward" w:date="2017-03-24T11:13:00Z">
        <w:r w:rsidDel="009C04EF">
          <w:delText xml:space="preserve">47 </w:delText>
        </w:r>
      </w:del>
      <w:ins w:id="463" w:author="Tony Ward" w:date="2017-03-24T11:13:00Z">
        <w:r>
          <w:t xml:space="preserve">52 </w:t>
        </w:r>
      </w:ins>
      <w:r>
        <w:t>at 315</w:t>
      </w:r>
      <w:ins w:id="464" w:author="Tony Ward" w:date="2017-03-24T11:14:00Z">
        <w:r>
          <w:t>.</w:t>
        </w:r>
      </w:ins>
    </w:p>
  </w:footnote>
  <w:footnote w:id="61">
    <w:p w14:paraId="489D9D6D" w14:textId="60CC7444" w:rsidR="009C04EF" w:rsidRPr="00475E0E" w:rsidRDefault="009C04EF" w:rsidP="00192B06">
      <w:pPr>
        <w:pStyle w:val="FootnoteText"/>
      </w:pPr>
      <w:r w:rsidRPr="00093C31">
        <w:rPr>
          <w:rStyle w:val="FootnoteReference"/>
        </w:rPr>
        <w:footnoteRef/>
      </w:r>
      <w:r w:rsidRPr="00093C31">
        <w:t xml:space="preserve"> E.g. </w:t>
      </w:r>
      <w:r w:rsidRPr="0064384A">
        <w:rPr>
          <w:i/>
          <w:iCs/>
        </w:rPr>
        <w:t xml:space="preserve">R (B) v. DPP, </w:t>
      </w:r>
      <w:r>
        <w:t xml:space="preserve">above n. </w:t>
      </w:r>
      <w:del w:id="465" w:author="Tony Ward" w:date="2017-03-24T11:34:00Z">
        <w:r w:rsidDel="004B1A71">
          <w:delText>44</w:delText>
        </w:r>
      </w:del>
      <w:ins w:id="466" w:author="Tony Ward" w:date="2017-03-24T11:34:00Z">
        <w:r w:rsidR="004B1A71">
          <w:t>49</w:t>
        </w:r>
      </w:ins>
      <w:r>
        <w:t>, where non-prosecution for an offence amounting to inhuman or degrading treatment violated the applicant’s rights under ECHR art. 3</w:t>
      </w:r>
      <w:del w:id="467" w:author="Natalie Wortley" w:date="2017-01-08T20:12:00Z">
        <w:r w:rsidDel="00E177BE">
          <w:delText>.</w:delText>
        </w:r>
      </w:del>
    </w:p>
  </w:footnote>
  <w:footnote w:id="62">
    <w:p w14:paraId="16A12B75" w14:textId="7DD6F65F" w:rsidR="009C04EF" w:rsidRPr="00385B6D" w:rsidRDefault="009C04EF" w:rsidP="00192B06">
      <w:pPr>
        <w:pStyle w:val="FootnoteText"/>
      </w:pPr>
      <w:r>
        <w:rPr>
          <w:rStyle w:val="FootnoteReference"/>
        </w:rPr>
        <w:footnoteRef/>
      </w:r>
      <w:r>
        <w:t xml:space="preserve"> E.g. </w:t>
      </w:r>
      <w:r w:rsidRPr="0064384A">
        <w:rPr>
          <w:i/>
          <w:iCs/>
        </w:rPr>
        <w:t xml:space="preserve">R v Lewis </w:t>
      </w:r>
      <w:r>
        <w:t>[2014] EWCA Crim 48</w:t>
      </w:r>
      <w:ins w:id="468" w:author="Natalie Wortley" w:date="2017-01-08T20:12:00Z">
        <w:r>
          <w:t xml:space="preserve"> at</w:t>
        </w:r>
      </w:ins>
      <w:del w:id="469" w:author="Natalie Wortley" w:date="2017-01-08T20:12:00Z">
        <w:r w:rsidDel="001C6916">
          <w:delText>,</w:delText>
        </w:r>
      </w:del>
      <w:r>
        <w:t xml:space="preserve"> [128]</w:t>
      </w:r>
      <w:ins w:id="470" w:author="Tony Ward" w:date="2017-03-24T11:14:00Z">
        <w:r>
          <w:t>.</w:t>
        </w:r>
      </w:ins>
      <w:del w:id="471" w:author="Natalie Wortley" w:date="2017-01-08T20:12:00Z">
        <w:r w:rsidDel="00E177BE">
          <w:delText>.</w:delText>
        </w:r>
      </w:del>
    </w:p>
  </w:footnote>
  <w:footnote w:id="63">
    <w:p w14:paraId="289846E5" w14:textId="4E90F0E6" w:rsidR="009C04EF" w:rsidRPr="00453E6E" w:rsidRDefault="009C04EF" w:rsidP="00192B06">
      <w:pPr>
        <w:pStyle w:val="FootnoteText"/>
      </w:pPr>
      <w:r>
        <w:rPr>
          <w:rStyle w:val="FootnoteReference"/>
        </w:rPr>
        <w:footnoteRef/>
      </w:r>
      <w:r>
        <w:t xml:space="preserve"> Jonathan Doak, </w:t>
      </w:r>
      <w:r w:rsidRPr="0064384A">
        <w:rPr>
          <w:i/>
          <w:iCs/>
        </w:rPr>
        <w:t xml:space="preserve">Victims’ Rights, Human Rights and Criminal Justice </w:t>
      </w:r>
      <w:r>
        <w:t>(Hart:</w:t>
      </w:r>
      <w:ins w:id="472" w:author="Tony Ward" w:date="2017-03-24T11:25:00Z">
        <w:r w:rsidR="0077667A">
          <w:t xml:space="preserve"> </w:t>
        </w:r>
      </w:ins>
      <w:r>
        <w:t>Oxford, 2008) 181</w:t>
      </w:r>
    </w:p>
  </w:footnote>
  <w:footnote w:id="64">
    <w:p w14:paraId="3214E608" w14:textId="5C98C00D" w:rsidR="009C04EF" w:rsidRPr="00385B6D" w:rsidRDefault="009C04EF" w:rsidP="00192B06">
      <w:pPr>
        <w:pStyle w:val="FootnoteText"/>
      </w:pPr>
      <w:r>
        <w:rPr>
          <w:rStyle w:val="FootnoteReference"/>
        </w:rPr>
        <w:footnoteRef/>
      </w:r>
      <w:r>
        <w:t xml:space="preserve"> The recent ITV documentary series </w:t>
      </w:r>
      <w:r w:rsidRPr="0064384A">
        <w:rPr>
          <w:i/>
          <w:iCs/>
        </w:rPr>
        <w:t>The Investigator</w:t>
      </w:r>
      <w:ins w:id="473" w:author="Tony Ward" w:date="2017-03-24T11:15:00Z">
        <w:r>
          <w:rPr>
            <w:i/>
            <w:iCs/>
          </w:rPr>
          <w:t xml:space="preserve"> </w:t>
        </w:r>
        <w:r>
          <w:rPr>
            <w:iCs/>
          </w:rPr>
          <w:t>(June-July 2016)</w:t>
        </w:r>
      </w:ins>
      <w:r w:rsidRPr="0064384A">
        <w:rPr>
          <w:i/>
          <w:iCs/>
        </w:rPr>
        <w:t xml:space="preserve">, </w:t>
      </w:r>
      <w:r>
        <w:t>about the 1985 murder of Carole Packman, illustrated this point</w:t>
      </w:r>
      <w:ins w:id="474" w:author="Tony Ward" w:date="2017-03-24T11:14:00Z">
        <w:r>
          <w:t>.</w:t>
        </w:r>
      </w:ins>
      <w:del w:id="475" w:author="Natalie Wortley" w:date="2017-01-08T20:12:00Z">
        <w:r w:rsidDel="001C6916">
          <w:delText>.</w:delText>
        </w:r>
      </w:del>
    </w:p>
  </w:footnote>
  <w:footnote w:id="65">
    <w:p w14:paraId="385F67C3" w14:textId="1CD528B6" w:rsidR="009C04EF" w:rsidRPr="00453E6E" w:rsidRDefault="009C04EF" w:rsidP="00192B06">
      <w:pPr>
        <w:pStyle w:val="FootnoteText"/>
      </w:pPr>
      <w:r>
        <w:rPr>
          <w:rStyle w:val="FootnoteReference"/>
        </w:rPr>
        <w:footnoteRef/>
      </w:r>
      <w:r>
        <w:t xml:space="preserve"> For further discussion, see Gerry Johnstone and Tony Ward, </w:t>
      </w:r>
      <w:r w:rsidRPr="0064384A">
        <w:rPr>
          <w:i/>
          <w:iCs/>
        </w:rPr>
        <w:t xml:space="preserve">Law and Crime </w:t>
      </w:r>
      <w:r>
        <w:t>(</w:t>
      </w:r>
      <w:del w:id="476" w:author="Natalie Wortley" w:date="2017-01-08T20:14:00Z">
        <w:r w:rsidDel="001C6916">
          <w:delText xml:space="preserve">London: </w:delText>
        </w:r>
      </w:del>
      <w:r>
        <w:t>Sage</w:t>
      </w:r>
      <w:ins w:id="477" w:author="Natalie Wortley" w:date="2017-01-08T20:14:00Z">
        <w:r>
          <w:t>: London,</w:t>
        </w:r>
      </w:ins>
      <w:r>
        <w:t xml:space="preserve"> 2010) Chs 7 and 9</w:t>
      </w:r>
      <w:ins w:id="478" w:author="Tony Ward" w:date="2017-03-24T11:15:00Z">
        <w:r>
          <w:t>.</w:t>
        </w:r>
      </w:ins>
      <w:del w:id="479" w:author="Natalie Wortley" w:date="2017-01-08T20:12:00Z">
        <w:r w:rsidDel="001C6916">
          <w:delText>.</w:delText>
        </w:r>
      </w:del>
    </w:p>
  </w:footnote>
  <w:footnote w:id="66">
    <w:p w14:paraId="57117468" w14:textId="5C7AFB6E" w:rsidR="009C04EF" w:rsidRDefault="009C04EF">
      <w:pPr>
        <w:pStyle w:val="FootnoteText"/>
      </w:pPr>
      <w:ins w:id="484" w:author="Hannah Quirk" w:date="2017-01-11T02:28:00Z">
        <w:r>
          <w:rPr>
            <w:rStyle w:val="FootnoteReference"/>
          </w:rPr>
          <w:footnoteRef/>
        </w:r>
        <w:r>
          <w:t xml:space="preserve"> </w:t>
        </w:r>
      </w:ins>
      <w:ins w:id="485" w:author="Tony Ward" w:date="2017-03-24T09:26:00Z">
        <w:r>
          <w:t xml:space="preserve">Ward and Leon, above n. </w:t>
        </w:r>
      </w:ins>
      <w:ins w:id="486" w:author="Tony Ward" w:date="2017-03-24T10:59:00Z">
        <w:r>
          <w:t>8</w:t>
        </w:r>
      </w:ins>
      <w:ins w:id="487" w:author="Tony Ward" w:date="2017-03-24T09:26:00Z">
        <w:r>
          <w:t>.</w:t>
        </w:r>
      </w:ins>
    </w:p>
  </w:footnote>
  <w:footnote w:id="67">
    <w:p w14:paraId="17FC2AAB" w14:textId="423E9C6A" w:rsidR="009C04EF" w:rsidRPr="00E55568" w:rsidDel="002E6F54" w:rsidRDefault="009C04EF" w:rsidP="00C9307E">
      <w:pPr>
        <w:pStyle w:val="FootnoteText"/>
        <w:rPr>
          <w:del w:id="488" w:author="Hannah Quirk" w:date="2017-01-11T02:30:00Z"/>
        </w:rPr>
      </w:pPr>
      <w:r w:rsidRPr="00514B11">
        <w:rPr>
          <w:rStyle w:val="FootnoteReference"/>
        </w:rPr>
        <w:footnoteRef/>
      </w:r>
      <w:r w:rsidRPr="00514B11">
        <w:t xml:space="preserve"> </w:t>
      </w:r>
      <w:r>
        <w:t xml:space="preserve">See the dissenting judgments of </w:t>
      </w:r>
      <w:r w:rsidRPr="00514B11">
        <w:t xml:space="preserve">Judge Loucaides in </w:t>
      </w:r>
      <w:r w:rsidRPr="0064384A">
        <w:rPr>
          <w:i/>
          <w:iCs/>
        </w:rPr>
        <w:t xml:space="preserve">Khan v UK </w:t>
      </w:r>
      <w:r>
        <w:t>[2001] 31 EHRR 45</w:t>
      </w:r>
      <w:r w:rsidRPr="0064384A">
        <w:rPr>
          <w:i/>
          <w:iCs/>
        </w:rPr>
        <w:t xml:space="preserve">, </w:t>
      </w:r>
      <w:r w:rsidRPr="00514B11">
        <w:t xml:space="preserve">Judge Tulkens in </w:t>
      </w:r>
      <w:r w:rsidRPr="0064384A">
        <w:rPr>
          <w:i/>
          <w:iCs/>
        </w:rPr>
        <w:t xml:space="preserve">PG v UK </w:t>
      </w:r>
      <w:r w:rsidRPr="00514B11">
        <w:t>(2008) 46 EHRR 51</w:t>
      </w:r>
      <w:r>
        <w:t>, and</w:t>
      </w:r>
      <w:r w:rsidRPr="0064384A">
        <w:rPr>
          <w:i/>
          <w:iCs/>
        </w:rPr>
        <w:t xml:space="preserve"> </w:t>
      </w:r>
      <w:r>
        <w:t xml:space="preserve">Judge Spielmann, joined by Tulkens and three other members of the </w:t>
      </w:r>
      <w:r w:rsidRPr="00E55568">
        <w:t>Grand Chamber</w:t>
      </w:r>
      <w:r>
        <w:t xml:space="preserve">, in </w:t>
      </w:r>
      <w:r w:rsidRPr="0064384A">
        <w:rPr>
          <w:i/>
          <w:iCs/>
        </w:rPr>
        <w:t>Bykov</w:t>
      </w:r>
      <w:r w:rsidRPr="00E55568">
        <w:t xml:space="preserve"> </w:t>
      </w:r>
      <w:r w:rsidRPr="0064384A">
        <w:rPr>
          <w:i/>
          <w:iCs/>
        </w:rPr>
        <w:t xml:space="preserve">v Russia </w:t>
      </w:r>
      <w:r w:rsidRPr="00E55568">
        <w:t>[2009] ECHR 4378/02</w:t>
      </w:r>
      <w:ins w:id="489" w:author="Tony Ward" w:date="2017-03-24T11:18:00Z">
        <w:r>
          <w:t>.</w:t>
        </w:r>
      </w:ins>
      <w:del w:id="490" w:author="Natalie Wortley" w:date="2017-01-08T20:15:00Z">
        <w:r w:rsidRPr="00E55568" w:rsidDel="00A549B2">
          <w:delText>.</w:delText>
        </w:r>
      </w:del>
    </w:p>
    <w:p w14:paraId="3E2CC297" w14:textId="614BF00C" w:rsidR="009C04EF" w:rsidRPr="00F74262" w:rsidRDefault="009C04EF" w:rsidP="00C9307E">
      <w:pPr>
        <w:pStyle w:val="FootnoteText"/>
      </w:pPr>
    </w:p>
  </w:footnote>
  <w:footnote w:id="68">
    <w:p w14:paraId="655031AB" w14:textId="666915C5" w:rsidR="009C04EF" w:rsidRDefault="009C04EF">
      <w:pPr>
        <w:pStyle w:val="FootnoteText"/>
      </w:pPr>
      <w:r>
        <w:rPr>
          <w:rStyle w:val="FootnoteReference"/>
        </w:rPr>
        <w:footnoteRef/>
      </w:r>
      <w:r>
        <w:t xml:space="preserve"> Andrew Ashworth, </w:t>
      </w:r>
      <w:r w:rsidRPr="0DC9856A">
        <w:rPr>
          <w:rFonts w:ascii="Georgia" w:eastAsia="Georgia" w:hAnsi="Georgia" w:cs="Georgia"/>
          <w:color w:val="000000"/>
          <w:shd w:val="clear" w:color="auto" w:fill="FFFFFF"/>
          <w:rPrChange w:id="496" w:author="Tony Ward [2]" w:date="2017-01-15T14:31:00Z">
            <w:rPr>
              <w:rFonts w:ascii="Georgia" w:hAnsi="Georgia"/>
              <w:color w:val="000000"/>
              <w:shd w:val="clear" w:color="auto" w:fill="FFFFFF"/>
            </w:rPr>
          </w:rPrChange>
        </w:rPr>
        <w:t>‘Excluding Evidence as Protecting Rights’ [1977] Crim LR 723</w:t>
      </w:r>
      <w:ins w:id="497" w:author="Tony Ward" w:date="2017-03-24T11:18:00Z">
        <w:r>
          <w:rPr>
            <w:rFonts w:ascii="Georgia" w:eastAsia="Georgia" w:hAnsi="Georgia" w:cs="Georgia"/>
            <w:color w:val="000000"/>
            <w:shd w:val="clear" w:color="auto" w:fill="FFFFFF"/>
          </w:rPr>
          <w:t>.</w:t>
        </w:r>
      </w:ins>
      <w:del w:id="498" w:author="Natalie Wortley" w:date="2017-01-08T20:15:00Z">
        <w:r w:rsidDel="00A549B2">
          <w:rPr>
            <w:rFonts w:ascii="Georgia" w:hAnsi="Georgia"/>
            <w:color w:val="000000"/>
            <w:shd w:val="clear" w:color="auto" w:fill="FFFFFF"/>
          </w:rPr>
          <w:delText>.</w:delText>
        </w:r>
      </w:del>
    </w:p>
  </w:footnote>
  <w:footnote w:id="69">
    <w:p w14:paraId="2076D0B5" w14:textId="27E6D82E" w:rsidR="009C04EF" w:rsidRDefault="009C04EF">
      <w:pPr>
        <w:pStyle w:val="FootnoteText"/>
      </w:pPr>
      <w:r>
        <w:rPr>
          <w:rStyle w:val="FootnoteReference"/>
        </w:rPr>
        <w:footnoteRef/>
      </w:r>
      <w:r>
        <w:t xml:space="preserve"> Andrew Ashworth, ‘Due Process and Undue Advantage’, </w:t>
      </w:r>
      <w:r w:rsidRPr="00E55568">
        <w:t>presented at the conference on ‘The P</w:t>
      </w:r>
      <w:r>
        <w:t>hilosophy of Criminal Procedure’</w:t>
      </w:r>
      <w:r w:rsidRPr="00E55568">
        <w:t>, Osgoode</w:t>
      </w:r>
      <w:r>
        <w:t xml:space="preserve"> Hall Law School, November 2016</w:t>
      </w:r>
      <w:r w:rsidRPr="00C9307E">
        <w:t xml:space="preserve">. </w:t>
      </w:r>
      <w:r>
        <w:t xml:space="preserve">I thank Professor Ashworth for his permission to cite this paper. </w:t>
      </w:r>
    </w:p>
  </w:footnote>
  <w:footnote w:id="70">
    <w:p w14:paraId="60AB86C9" w14:textId="388CE656" w:rsidR="009C04EF" w:rsidRPr="006012C6" w:rsidRDefault="009C04EF">
      <w:pPr>
        <w:pStyle w:val="FootnoteText"/>
      </w:pPr>
      <w:r>
        <w:rPr>
          <w:rStyle w:val="FootnoteReference"/>
        </w:rPr>
        <w:footnoteRef/>
      </w:r>
      <w:r>
        <w:t xml:space="preserve"> Paul Roberts, ‘Excluding Evidence as Protecting Constitutional or Human Rights?’ in Lucia Zedner and Julian V. Roberts (eds.) </w:t>
      </w:r>
      <w:r w:rsidRPr="0064384A">
        <w:rPr>
          <w:i/>
          <w:iCs/>
        </w:rPr>
        <w:t xml:space="preserve">Principles and Values in Criminal Justice: Essays in Honour of Andrew Ashworth </w:t>
      </w:r>
      <w:r>
        <w:t>(Oxford University Press</w:t>
      </w:r>
      <w:ins w:id="500" w:author="Natalie Wortley" w:date="2017-01-08T20:16:00Z">
        <w:r>
          <w:t>: Oxford</w:t>
        </w:r>
      </w:ins>
      <w:r>
        <w:t>, 2012)</w:t>
      </w:r>
      <w:del w:id="501" w:author="Natalie Wortley" w:date="2017-01-08T20:15:00Z">
        <w:r w:rsidDel="00A549B2">
          <w:delText>,</w:delText>
        </w:r>
      </w:del>
      <w:r>
        <w:t xml:space="preserve"> 177-8</w:t>
      </w:r>
      <w:ins w:id="502" w:author="Tony Ward" w:date="2017-03-24T11:18:00Z">
        <w:r>
          <w:t>.</w:t>
        </w:r>
      </w:ins>
      <w:del w:id="503" w:author="Natalie Wortley" w:date="2017-01-08T20:15:00Z">
        <w:r w:rsidDel="00A549B2">
          <w:delText>.</w:delText>
        </w:r>
      </w:del>
    </w:p>
  </w:footnote>
  <w:footnote w:id="71">
    <w:p w14:paraId="53737D12" w14:textId="0E3BD0DA" w:rsidR="009C04EF" w:rsidRPr="004F68E7" w:rsidRDefault="009C04EF" w:rsidP="00132BF4">
      <w:pPr>
        <w:pStyle w:val="FootnoteText"/>
      </w:pPr>
      <w:r>
        <w:rPr>
          <w:rStyle w:val="FootnoteReference"/>
        </w:rPr>
        <w:footnoteRef/>
      </w:r>
      <w:r>
        <w:t xml:space="preserve"> The indeterminacy of the existing law is forcefully criticised by Amanda Whitford, ‘Stays of Prosecution and Remedial Integrity’, in Hunter and others (eds.) </w:t>
      </w:r>
      <w:r w:rsidRPr="0064384A">
        <w:rPr>
          <w:i/>
          <w:iCs/>
        </w:rPr>
        <w:t>The Integrity of Criminal Process</w:t>
      </w:r>
      <w:ins w:id="504" w:author="Natalie Wortley" w:date="2017-01-08T20:16:00Z">
        <w:r w:rsidRPr="0064384A">
          <w:rPr>
            <w:i/>
            <w:iCs/>
          </w:rPr>
          <w:t xml:space="preserve">, </w:t>
        </w:r>
        <w:r>
          <w:t>above</w:t>
        </w:r>
      </w:ins>
      <w:del w:id="505" w:author="Natalie Wortley" w:date="2017-01-08T20:16:00Z">
        <w:r w:rsidDel="00A549B2">
          <w:rPr>
            <w:i/>
          </w:rPr>
          <w:delText>,</w:delText>
        </w:r>
      </w:del>
      <w:r>
        <w:t xml:space="preserve"> n. </w:t>
      </w:r>
      <w:del w:id="506" w:author="Tony Ward" w:date="2017-03-24T11:26:00Z">
        <w:r w:rsidDel="0077667A">
          <w:delText>25</w:delText>
        </w:r>
      </w:del>
      <w:ins w:id="507" w:author="Tony Ward" w:date="2017-03-24T11:26:00Z">
        <w:r w:rsidR="0077667A">
          <w:t>29</w:t>
        </w:r>
      </w:ins>
      <w:del w:id="508" w:author="Natalie Wortley" w:date="2017-01-08T20:16:00Z">
        <w:r w:rsidDel="00A549B2">
          <w:rPr>
            <w:i/>
          </w:rPr>
          <w:delText xml:space="preserve"> </w:delText>
        </w:r>
        <w:r w:rsidDel="00A549B2">
          <w:delText>above</w:delText>
        </w:r>
      </w:del>
      <w:r>
        <w:t>; and by Peter Hungerford-Welch, ‘Abuse of Process: Does it Really Protect Suspects’ Rights?’ [2017] Crim LR 3</w:t>
      </w:r>
      <w:del w:id="509" w:author="Natalie Wortley" w:date="2017-01-08T20:16:00Z">
        <w:r w:rsidDel="00A549B2">
          <w:delText>.</w:delText>
        </w:r>
      </w:del>
    </w:p>
  </w:footnote>
  <w:footnote w:id="72">
    <w:p w14:paraId="6E164409" w14:textId="6E0E5D87" w:rsidR="009C04EF" w:rsidRPr="00A03552" w:rsidRDefault="009C04EF" w:rsidP="0DC9856A">
      <w:pPr>
        <w:pStyle w:val="FootnoteText"/>
        <w:rPr>
          <w:rPrChange w:id="511" w:author="Tony Ward [2]" w:date="2017-01-15T14:31:00Z">
            <w:rPr>
              <w:lang w:val="fr-FR"/>
            </w:rPr>
          </w:rPrChange>
        </w:rPr>
      </w:pPr>
      <w:r>
        <w:rPr>
          <w:rStyle w:val="FootnoteReference"/>
        </w:rPr>
        <w:footnoteRef/>
      </w:r>
      <w:r w:rsidRPr="0DC9856A">
        <w:rPr>
          <w:rPrChange w:id="512" w:author="Tony Ward [2]" w:date="2017-01-15T14:31:00Z">
            <w:rPr>
              <w:lang w:val="fr-FR"/>
            </w:rPr>
          </w:rPrChange>
        </w:rPr>
        <w:t xml:space="preserve"> </w:t>
      </w:r>
      <w:r w:rsidRPr="0DC9856A">
        <w:rPr>
          <w:i/>
          <w:iCs/>
          <w:rPrChange w:id="513" w:author="Tony Ward [2]" w:date="2017-01-15T14:31:00Z">
            <w:rPr>
              <w:i/>
              <w:lang w:val="fr-FR"/>
            </w:rPr>
          </w:rPrChange>
        </w:rPr>
        <w:t xml:space="preserve">R v Grant </w:t>
      </w:r>
      <w:r w:rsidRPr="00A03552">
        <w:rPr>
          <w:rPrChange w:id="514" w:author="Natalie Wortley" w:date="2017-01-08T19:53:00Z">
            <w:rPr>
              <w:lang w:val="fr-FR"/>
            </w:rPr>
          </w:rPrChange>
        </w:rPr>
        <w:t>[2006] QB 60</w:t>
      </w:r>
      <w:ins w:id="515" w:author="Tony Ward" w:date="2017-03-24T11:20:00Z">
        <w:r>
          <w:t>.</w:t>
        </w:r>
      </w:ins>
      <w:del w:id="516" w:author="Natalie Wortley" w:date="2017-01-08T20:16:00Z">
        <w:r w:rsidRPr="00A03552" w:rsidDel="00A549B2">
          <w:rPr>
            <w:rPrChange w:id="517" w:author="Natalie Wortley" w:date="2017-01-08T19:53:00Z">
              <w:rPr>
                <w:lang w:val="fr-FR"/>
              </w:rPr>
            </w:rPrChange>
          </w:rPr>
          <w:delText>.</w:delText>
        </w:r>
      </w:del>
    </w:p>
  </w:footnote>
  <w:footnote w:id="73">
    <w:p w14:paraId="67E877E2" w14:textId="01D1148A" w:rsidR="009C04EF" w:rsidRPr="00A03552" w:rsidRDefault="009C04EF" w:rsidP="0DC9856A">
      <w:pPr>
        <w:pStyle w:val="FootnoteText"/>
        <w:rPr>
          <w:rPrChange w:id="520" w:author="Tony Ward [2]" w:date="2017-01-15T14:31:00Z">
            <w:rPr>
              <w:lang w:val="fr-FR"/>
            </w:rPr>
          </w:rPrChange>
        </w:rPr>
      </w:pPr>
      <w:r>
        <w:rPr>
          <w:rStyle w:val="FootnoteReference"/>
        </w:rPr>
        <w:footnoteRef/>
      </w:r>
      <w:r w:rsidRPr="0DC9856A">
        <w:rPr>
          <w:rPrChange w:id="521" w:author="Tony Ward [2]" w:date="2017-01-15T14:31:00Z">
            <w:rPr>
              <w:lang w:val="fr-FR"/>
            </w:rPr>
          </w:rPrChange>
        </w:rPr>
        <w:t xml:space="preserve"> </w:t>
      </w:r>
      <w:r w:rsidRPr="0DC9856A">
        <w:rPr>
          <w:i/>
          <w:iCs/>
          <w:rPrChange w:id="522" w:author="Tony Ward [2]" w:date="2017-01-15T14:31:00Z">
            <w:rPr>
              <w:i/>
              <w:lang w:val="fr-FR"/>
            </w:rPr>
          </w:rPrChange>
        </w:rPr>
        <w:t xml:space="preserve">R v Norman </w:t>
      </w:r>
      <w:r w:rsidRPr="00A03552">
        <w:rPr>
          <w:rPrChange w:id="523" w:author="Natalie Wortley" w:date="2017-01-08T19:53:00Z">
            <w:rPr>
              <w:lang w:val="fr-FR"/>
            </w:rPr>
          </w:rPrChange>
        </w:rPr>
        <w:t>[2016] EWCA Crim 1564</w:t>
      </w:r>
      <w:ins w:id="524" w:author="Natalie Wortley" w:date="2017-01-08T20:16:00Z">
        <w:r>
          <w:t xml:space="preserve"> at</w:t>
        </w:r>
      </w:ins>
      <w:del w:id="525" w:author="Natalie Wortley" w:date="2017-01-08T20:16:00Z">
        <w:r w:rsidRPr="00A03552" w:rsidDel="00A549B2">
          <w:rPr>
            <w:rPrChange w:id="526" w:author="Natalie Wortley" w:date="2017-01-08T19:53:00Z">
              <w:rPr>
                <w:lang w:val="fr-FR"/>
              </w:rPr>
            </w:rPrChange>
          </w:rPr>
          <w:delText>,</w:delText>
        </w:r>
      </w:del>
      <w:r w:rsidRPr="00A03552">
        <w:rPr>
          <w:rPrChange w:id="527" w:author="Natalie Wortley" w:date="2017-01-08T19:53:00Z">
            <w:rPr>
              <w:lang w:val="fr-FR"/>
            </w:rPr>
          </w:rPrChange>
        </w:rPr>
        <w:t xml:space="preserve"> [23]</w:t>
      </w:r>
      <w:ins w:id="528" w:author="Tony Ward" w:date="2017-03-24T11:20:00Z">
        <w:r>
          <w:t>.</w:t>
        </w:r>
      </w:ins>
      <w:del w:id="529" w:author="Natalie Wortley" w:date="2017-01-08T20:16:00Z">
        <w:r w:rsidRPr="00A03552" w:rsidDel="00A549B2">
          <w:rPr>
            <w:rPrChange w:id="530" w:author="Natalie Wortley" w:date="2017-01-08T19:53:00Z">
              <w:rPr>
                <w:lang w:val="fr-FR"/>
              </w:rPr>
            </w:rPrChange>
          </w:rPr>
          <w:delText>.</w:delText>
        </w:r>
      </w:del>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240270"/>
      <w:docPartObj>
        <w:docPartGallery w:val="Page Numbers (Top of Page)"/>
        <w:docPartUnique/>
      </w:docPartObj>
    </w:sdtPr>
    <w:sdtEndPr>
      <w:rPr>
        <w:noProof/>
      </w:rPr>
    </w:sdtEndPr>
    <w:sdtContent>
      <w:p w14:paraId="1E0401E0" w14:textId="04C73504" w:rsidR="009C04EF" w:rsidRDefault="009C04EF">
        <w:pPr>
          <w:pStyle w:val="Header"/>
          <w:jc w:val="right"/>
        </w:pPr>
        <w:r>
          <w:fldChar w:fldCharType="begin"/>
        </w:r>
        <w:r>
          <w:instrText xml:space="preserve"> PAGE   \* MERGEFORMAT </w:instrText>
        </w:r>
        <w:r>
          <w:fldChar w:fldCharType="separate"/>
        </w:r>
        <w:r w:rsidR="00B3720C">
          <w:rPr>
            <w:noProof/>
          </w:rPr>
          <w:t>4</w:t>
        </w:r>
        <w:r>
          <w:rPr>
            <w:noProof/>
          </w:rPr>
          <w:fldChar w:fldCharType="end"/>
        </w:r>
      </w:p>
    </w:sdtContent>
  </w:sdt>
  <w:p w14:paraId="72DF0B9A" w14:textId="77777777" w:rsidR="009C04EF" w:rsidRDefault="009C04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40EB"/>
    <w:multiLevelType w:val="hybridMultilevel"/>
    <w:tmpl w:val="659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528C5"/>
    <w:multiLevelType w:val="hybridMultilevel"/>
    <w:tmpl w:val="91806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0361ED"/>
    <w:multiLevelType w:val="hybridMultilevel"/>
    <w:tmpl w:val="5352D810"/>
    <w:lvl w:ilvl="0" w:tplc="83245E00">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0B26AD5"/>
    <w:multiLevelType w:val="multilevel"/>
    <w:tmpl w:val="AD9261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A2941A9"/>
    <w:multiLevelType w:val="multilevel"/>
    <w:tmpl w:val="F162CA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 Ward">
    <w15:presenceInfo w15:providerId="Windows Live" w15:userId="54d554aa52bbba6b"/>
  </w15:person>
  <w15:person w15:author="Natalie Wortley">
    <w15:presenceInfo w15:providerId="AD" w15:userId="S-1-5-21-1532628060-2107599528-1136263860-149154"/>
  </w15:person>
  <w15:person w15:author="Hannah Quirk">
    <w15:presenceInfo w15:providerId="Windows Live" w15:userId="fa0ebf5ac9e2534a"/>
  </w15:person>
  <w15:person w15:author="Tony Ward [2]">
    <w15:presenceInfo w15:providerId="None" w15:userId="Tony 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B6"/>
    <w:rsid w:val="0000381A"/>
    <w:rsid w:val="00007B3E"/>
    <w:rsid w:val="00014D49"/>
    <w:rsid w:val="00015FEB"/>
    <w:rsid w:val="00016D7E"/>
    <w:rsid w:val="000237B3"/>
    <w:rsid w:val="000411A1"/>
    <w:rsid w:val="00042E45"/>
    <w:rsid w:val="00043817"/>
    <w:rsid w:val="00051BC6"/>
    <w:rsid w:val="0007447C"/>
    <w:rsid w:val="00085128"/>
    <w:rsid w:val="00086AA6"/>
    <w:rsid w:val="0009597B"/>
    <w:rsid w:val="000A400D"/>
    <w:rsid w:val="000A4316"/>
    <w:rsid w:val="000B2D03"/>
    <w:rsid w:val="000B2ED1"/>
    <w:rsid w:val="000B42F4"/>
    <w:rsid w:val="000B5179"/>
    <w:rsid w:val="000C5619"/>
    <w:rsid w:val="000D15B9"/>
    <w:rsid w:val="000D6D79"/>
    <w:rsid w:val="000E5ADB"/>
    <w:rsid w:val="000F1AC4"/>
    <w:rsid w:val="000F4867"/>
    <w:rsid w:val="000F7E90"/>
    <w:rsid w:val="00106A80"/>
    <w:rsid w:val="00107338"/>
    <w:rsid w:val="00112959"/>
    <w:rsid w:val="001152AA"/>
    <w:rsid w:val="001200F7"/>
    <w:rsid w:val="00122A7B"/>
    <w:rsid w:val="001275F4"/>
    <w:rsid w:val="00132BF4"/>
    <w:rsid w:val="001357BB"/>
    <w:rsid w:val="001451E0"/>
    <w:rsid w:val="00160437"/>
    <w:rsid w:val="00163CEA"/>
    <w:rsid w:val="00166A72"/>
    <w:rsid w:val="001828FB"/>
    <w:rsid w:val="00192B06"/>
    <w:rsid w:val="00196338"/>
    <w:rsid w:val="001B048C"/>
    <w:rsid w:val="001B7D04"/>
    <w:rsid w:val="001C6916"/>
    <w:rsid w:val="001C7E32"/>
    <w:rsid w:val="001D1686"/>
    <w:rsid w:val="001E6A92"/>
    <w:rsid w:val="001E6FDD"/>
    <w:rsid w:val="001F090B"/>
    <w:rsid w:val="002160EA"/>
    <w:rsid w:val="0021643B"/>
    <w:rsid w:val="00224421"/>
    <w:rsid w:val="0022508E"/>
    <w:rsid w:val="00232E51"/>
    <w:rsid w:val="00233727"/>
    <w:rsid w:val="002440BE"/>
    <w:rsid w:val="00245699"/>
    <w:rsid w:val="0025486E"/>
    <w:rsid w:val="00261CF8"/>
    <w:rsid w:val="00261DD1"/>
    <w:rsid w:val="00262DBE"/>
    <w:rsid w:val="0027215D"/>
    <w:rsid w:val="002779F3"/>
    <w:rsid w:val="00282038"/>
    <w:rsid w:val="00287038"/>
    <w:rsid w:val="002A7770"/>
    <w:rsid w:val="002B1C39"/>
    <w:rsid w:val="002B2F57"/>
    <w:rsid w:val="002C5348"/>
    <w:rsid w:val="002C6162"/>
    <w:rsid w:val="002D69C1"/>
    <w:rsid w:val="002E5F9D"/>
    <w:rsid w:val="002E6BD7"/>
    <w:rsid w:val="002E6F54"/>
    <w:rsid w:val="002F22E3"/>
    <w:rsid w:val="00312560"/>
    <w:rsid w:val="003175FF"/>
    <w:rsid w:val="00320B7D"/>
    <w:rsid w:val="00332209"/>
    <w:rsid w:val="00340865"/>
    <w:rsid w:val="0034119E"/>
    <w:rsid w:val="00341F3B"/>
    <w:rsid w:val="0035005E"/>
    <w:rsid w:val="00361110"/>
    <w:rsid w:val="00362300"/>
    <w:rsid w:val="003800D3"/>
    <w:rsid w:val="00385B6D"/>
    <w:rsid w:val="00391720"/>
    <w:rsid w:val="00392230"/>
    <w:rsid w:val="003C1BF4"/>
    <w:rsid w:val="003D3A1E"/>
    <w:rsid w:val="003D738A"/>
    <w:rsid w:val="003E17F2"/>
    <w:rsid w:val="00430BE9"/>
    <w:rsid w:val="0043454B"/>
    <w:rsid w:val="00437F51"/>
    <w:rsid w:val="00453E6E"/>
    <w:rsid w:val="00470D84"/>
    <w:rsid w:val="00475E0E"/>
    <w:rsid w:val="00483DF7"/>
    <w:rsid w:val="00483FF4"/>
    <w:rsid w:val="00490A51"/>
    <w:rsid w:val="00493F6D"/>
    <w:rsid w:val="00496B4E"/>
    <w:rsid w:val="004A5A64"/>
    <w:rsid w:val="004B1A71"/>
    <w:rsid w:val="004B2FBA"/>
    <w:rsid w:val="004B4DEA"/>
    <w:rsid w:val="004C224E"/>
    <w:rsid w:val="004D29D7"/>
    <w:rsid w:val="004D3FA0"/>
    <w:rsid w:val="004D616E"/>
    <w:rsid w:val="004E5985"/>
    <w:rsid w:val="004F68E7"/>
    <w:rsid w:val="00503751"/>
    <w:rsid w:val="005218B8"/>
    <w:rsid w:val="005322DF"/>
    <w:rsid w:val="00547FD3"/>
    <w:rsid w:val="00564688"/>
    <w:rsid w:val="00566011"/>
    <w:rsid w:val="005671BF"/>
    <w:rsid w:val="00581451"/>
    <w:rsid w:val="0058514C"/>
    <w:rsid w:val="005852E8"/>
    <w:rsid w:val="005872B0"/>
    <w:rsid w:val="005955B3"/>
    <w:rsid w:val="00595AAA"/>
    <w:rsid w:val="00596760"/>
    <w:rsid w:val="005A50FA"/>
    <w:rsid w:val="005B1D87"/>
    <w:rsid w:val="005B45FC"/>
    <w:rsid w:val="005C0773"/>
    <w:rsid w:val="005C0EBC"/>
    <w:rsid w:val="005C780B"/>
    <w:rsid w:val="005D6F2A"/>
    <w:rsid w:val="005E6ED7"/>
    <w:rsid w:val="005F3A35"/>
    <w:rsid w:val="005F5903"/>
    <w:rsid w:val="005F7F05"/>
    <w:rsid w:val="006012C6"/>
    <w:rsid w:val="00606CEE"/>
    <w:rsid w:val="00616058"/>
    <w:rsid w:val="00636E6B"/>
    <w:rsid w:val="0064384A"/>
    <w:rsid w:val="00647A68"/>
    <w:rsid w:val="00653D41"/>
    <w:rsid w:val="0066252D"/>
    <w:rsid w:val="0066335D"/>
    <w:rsid w:val="00666897"/>
    <w:rsid w:val="00677D15"/>
    <w:rsid w:val="0068038A"/>
    <w:rsid w:val="00685CA6"/>
    <w:rsid w:val="006A5D19"/>
    <w:rsid w:val="006A6728"/>
    <w:rsid w:val="006C39AF"/>
    <w:rsid w:val="006C6215"/>
    <w:rsid w:val="006D4A35"/>
    <w:rsid w:val="006E279C"/>
    <w:rsid w:val="0070123E"/>
    <w:rsid w:val="007077D5"/>
    <w:rsid w:val="00724FE1"/>
    <w:rsid w:val="00745F36"/>
    <w:rsid w:val="0075291D"/>
    <w:rsid w:val="00756053"/>
    <w:rsid w:val="0076492D"/>
    <w:rsid w:val="0077667A"/>
    <w:rsid w:val="007A6EF4"/>
    <w:rsid w:val="007B2293"/>
    <w:rsid w:val="007B43F8"/>
    <w:rsid w:val="007C4A2B"/>
    <w:rsid w:val="007E0077"/>
    <w:rsid w:val="007F453D"/>
    <w:rsid w:val="00802A9A"/>
    <w:rsid w:val="00803D94"/>
    <w:rsid w:val="00804F62"/>
    <w:rsid w:val="00806D36"/>
    <w:rsid w:val="00810266"/>
    <w:rsid w:val="00810563"/>
    <w:rsid w:val="00820851"/>
    <w:rsid w:val="00825431"/>
    <w:rsid w:val="00825E86"/>
    <w:rsid w:val="008500F3"/>
    <w:rsid w:val="00863D31"/>
    <w:rsid w:val="008648F7"/>
    <w:rsid w:val="008673D4"/>
    <w:rsid w:val="00887C9F"/>
    <w:rsid w:val="008916CD"/>
    <w:rsid w:val="008925CE"/>
    <w:rsid w:val="00892840"/>
    <w:rsid w:val="00897C3E"/>
    <w:rsid w:val="008A46FE"/>
    <w:rsid w:val="008B2208"/>
    <w:rsid w:val="008B279F"/>
    <w:rsid w:val="008C24CB"/>
    <w:rsid w:val="008C403B"/>
    <w:rsid w:val="008E1289"/>
    <w:rsid w:val="008F1E32"/>
    <w:rsid w:val="009057D2"/>
    <w:rsid w:val="0092155A"/>
    <w:rsid w:val="0092261B"/>
    <w:rsid w:val="00927910"/>
    <w:rsid w:val="009443D6"/>
    <w:rsid w:val="00954F08"/>
    <w:rsid w:val="009607AD"/>
    <w:rsid w:val="009625F9"/>
    <w:rsid w:val="009671DB"/>
    <w:rsid w:val="00984CED"/>
    <w:rsid w:val="009A6101"/>
    <w:rsid w:val="009A6B5B"/>
    <w:rsid w:val="009C04EF"/>
    <w:rsid w:val="009C2EE2"/>
    <w:rsid w:val="009D67AB"/>
    <w:rsid w:val="009D744C"/>
    <w:rsid w:val="009E5B87"/>
    <w:rsid w:val="009E6CA7"/>
    <w:rsid w:val="009F0300"/>
    <w:rsid w:val="00A03552"/>
    <w:rsid w:val="00A04B79"/>
    <w:rsid w:val="00A1253C"/>
    <w:rsid w:val="00A1441F"/>
    <w:rsid w:val="00A1532C"/>
    <w:rsid w:val="00A1570A"/>
    <w:rsid w:val="00A23FB2"/>
    <w:rsid w:val="00A307C3"/>
    <w:rsid w:val="00A35651"/>
    <w:rsid w:val="00A36423"/>
    <w:rsid w:val="00A47710"/>
    <w:rsid w:val="00A549B2"/>
    <w:rsid w:val="00A65B4F"/>
    <w:rsid w:val="00A7245E"/>
    <w:rsid w:val="00A76284"/>
    <w:rsid w:val="00AA2361"/>
    <w:rsid w:val="00AC723E"/>
    <w:rsid w:val="00AD724E"/>
    <w:rsid w:val="00AE2B0E"/>
    <w:rsid w:val="00AF00AD"/>
    <w:rsid w:val="00AF255E"/>
    <w:rsid w:val="00AF44E9"/>
    <w:rsid w:val="00AF522C"/>
    <w:rsid w:val="00B07A52"/>
    <w:rsid w:val="00B07C70"/>
    <w:rsid w:val="00B10EC3"/>
    <w:rsid w:val="00B13EB4"/>
    <w:rsid w:val="00B14629"/>
    <w:rsid w:val="00B14CA2"/>
    <w:rsid w:val="00B15C37"/>
    <w:rsid w:val="00B25AE1"/>
    <w:rsid w:val="00B271CE"/>
    <w:rsid w:val="00B30D30"/>
    <w:rsid w:val="00B32615"/>
    <w:rsid w:val="00B3720C"/>
    <w:rsid w:val="00B40F75"/>
    <w:rsid w:val="00B4106E"/>
    <w:rsid w:val="00B45066"/>
    <w:rsid w:val="00B46896"/>
    <w:rsid w:val="00B510D3"/>
    <w:rsid w:val="00B526D5"/>
    <w:rsid w:val="00B54B44"/>
    <w:rsid w:val="00B57D49"/>
    <w:rsid w:val="00B710A5"/>
    <w:rsid w:val="00B942E2"/>
    <w:rsid w:val="00BB3C8B"/>
    <w:rsid w:val="00BB6423"/>
    <w:rsid w:val="00BC5EF6"/>
    <w:rsid w:val="00BD060D"/>
    <w:rsid w:val="00BD2C7D"/>
    <w:rsid w:val="00BD66EC"/>
    <w:rsid w:val="00BD7A20"/>
    <w:rsid w:val="00BE06F2"/>
    <w:rsid w:val="00BE7630"/>
    <w:rsid w:val="00C05277"/>
    <w:rsid w:val="00C0541A"/>
    <w:rsid w:val="00C07273"/>
    <w:rsid w:val="00C103DC"/>
    <w:rsid w:val="00C114BF"/>
    <w:rsid w:val="00C1172C"/>
    <w:rsid w:val="00C216B2"/>
    <w:rsid w:val="00C2501F"/>
    <w:rsid w:val="00C32AD6"/>
    <w:rsid w:val="00C341BC"/>
    <w:rsid w:val="00C342C2"/>
    <w:rsid w:val="00C4362E"/>
    <w:rsid w:val="00C469FA"/>
    <w:rsid w:val="00C538EF"/>
    <w:rsid w:val="00C66FF0"/>
    <w:rsid w:val="00C70332"/>
    <w:rsid w:val="00C75C1F"/>
    <w:rsid w:val="00C90617"/>
    <w:rsid w:val="00C90FCD"/>
    <w:rsid w:val="00C91F0D"/>
    <w:rsid w:val="00C9307E"/>
    <w:rsid w:val="00C94ABD"/>
    <w:rsid w:val="00C97840"/>
    <w:rsid w:val="00CA3F0E"/>
    <w:rsid w:val="00CA41A5"/>
    <w:rsid w:val="00CA6F16"/>
    <w:rsid w:val="00CB03CF"/>
    <w:rsid w:val="00CB0C88"/>
    <w:rsid w:val="00CB22A5"/>
    <w:rsid w:val="00CB42E0"/>
    <w:rsid w:val="00CB51AC"/>
    <w:rsid w:val="00CD6A1A"/>
    <w:rsid w:val="00CE10A5"/>
    <w:rsid w:val="00D0211F"/>
    <w:rsid w:val="00D035AC"/>
    <w:rsid w:val="00D15944"/>
    <w:rsid w:val="00D222E3"/>
    <w:rsid w:val="00D25339"/>
    <w:rsid w:val="00D25DC1"/>
    <w:rsid w:val="00D326BD"/>
    <w:rsid w:val="00D37E8E"/>
    <w:rsid w:val="00D42E19"/>
    <w:rsid w:val="00D432B6"/>
    <w:rsid w:val="00D45D6E"/>
    <w:rsid w:val="00D53AAD"/>
    <w:rsid w:val="00D5648A"/>
    <w:rsid w:val="00D9087B"/>
    <w:rsid w:val="00D9327A"/>
    <w:rsid w:val="00DA13F2"/>
    <w:rsid w:val="00DA5B3A"/>
    <w:rsid w:val="00DB0FE4"/>
    <w:rsid w:val="00DB65B1"/>
    <w:rsid w:val="00DC4590"/>
    <w:rsid w:val="00DD4C3C"/>
    <w:rsid w:val="00DE3DA5"/>
    <w:rsid w:val="00DF14B5"/>
    <w:rsid w:val="00DF1829"/>
    <w:rsid w:val="00E02BFA"/>
    <w:rsid w:val="00E06938"/>
    <w:rsid w:val="00E07F76"/>
    <w:rsid w:val="00E147AF"/>
    <w:rsid w:val="00E16315"/>
    <w:rsid w:val="00E170AA"/>
    <w:rsid w:val="00E177BE"/>
    <w:rsid w:val="00E26E2C"/>
    <w:rsid w:val="00E27E44"/>
    <w:rsid w:val="00E31744"/>
    <w:rsid w:val="00E347FE"/>
    <w:rsid w:val="00E4561B"/>
    <w:rsid w:val="00E53A8D"/>
    <w:rsid w:val="00E54673"/>
    <w:rsid w:val="00E5518A"/>
    <w:rsid w:val="00E55568"/>
    <w:rsid w:val="00E5580C"/>
    <w:rsid w:val="00E64F38"/>
    <w:rsid w:val="00E64F6C"/>
    <w:rsid w:val="00E80650"/>
    <w:rsid w:val="00E83D0E"/>
    <w:rsid w:val="00E864BE"/>
    <w:rsid w:val="00E9047F"/>
    <w:rsid w:val="00E91D29"/>
    <w:rsid w:val="00E977EA"/>
    <w:rsid w:val="00EA2D64"/>
    <w:rsid w:val="00EB1CAB"/>
    <w:rsid w:val="00EB46CC"/>
    <w:rsid w:val="00EB7FA2"/>
    <w:rsid w:val="00EC6043"/>
    <w:rsid w:val="00ED08E9"/>
    <w:rsid w:val="00EE2B8B"/>
    <w:rsid w:val="00EE75AA"/>
    <w:rsid w:val="00EF650A"/>
    <w:rsid w:val="00F12F5B"/>
    <w:rsid w:val="00F156AD"/>
    <w:rsid w:val="00F3045A"/>
    <w:rsid w:val="00F4196C"/>
    <w:rsid w:val="00F42D28"/>
    <w:rsid w:val="00F4319C"/>
    <w:rsid w:val="00F57BDD"/>
    <w:rsid w:val="00F62A32"/>
    <w:rsid w:val="00F642C7"/>
    <w:rsid w:val="00F82871"/>
    <w:rsid w:val="00F840FC"/>
    <w:rsid w:val="00F8779D"/>
    <w:rsid w:val="00F905E0"/>
    <w:rsid w:val="00F94828"/>
    <w:rsid w:val="00F979F7"/>
    <w:rsid w:val="00FA254C"/>
    <w:rsid w:val="00FA5D52"/>
    <w:rsid w:val="00FB1A94"/>
    <w:rsid w:val="00FB4E34"/>
    <w:rsid w:val="00FB76AD"/>
    <w:rsid w:val="00FC335F"/>
    <w:rsid w:val="00FD1261"/>
    <w:rsid w:val="00FD509F"/>
    <w:rsid w:val="00FE09FB"/>
    <w:rsid w:val="00FE156C"/>
    <w:rsid w:val="00FF083A"/>
    <w:rsid w:val="00FF6062"/>
    <w:rsid w:val="0DC9856A"/>
    <w:rsid w:val="1E94EB71"/>
    <w:rsid w:val="3A37CAA8"/>
    <w:rsid w:val="531F5C09"/>
    <w:rsid w:val="5846A20D"/>
    <w:rsid w:val="592ADA0A"/>
    <w:rsid w:val="6E2F3488"/>
    <w:rsid w:val="70FD6C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EBD6"/>
  <w15:docId w15:val="{0D868482-EC2D-4461-AD69-BC288536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28"/>
    <w:pPr>
      <w:spacing w:line="360" w:lineRule="auto"/>
    </w:pPr>
    <w:rPr>
      <w:rFonts w:ascii="Calisto MT" w:hAnsi="Calisto MT"/>
      <w:sz w:val="24"/>
    </w:rPr>
  </w:style>
  <w:style w:type="paragraph" w:styleId="Heading1">
    <w:name w:val="heading 1"/>
    <w:basedOn w:val="Normal"/>
    <w:next w:val="Normal"/>
    <w:link w:val="Heading1Char"/>
    <w:uiPriority w:val="9"/>
    <w:qFormat/>
    <w:rsid w:val="00F156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0332"/>
    <w:pPr>
      <w:keepNext/>
      <w:keepLines/>
      <w:spacing w:before="40" w:after="0"/>
      <w:outlineLvl w:val="1"/>
    </w:pPr>
    <w:rPr>
      <w:rFonts w:asciiTheme="majorHAnsi" w:eastAsiaTheme="majorEastAsia" w:hAnsiTheme="majorHAnsi"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F16"/>
    <w:pPr>
      <w:ind w:left="720"/>
      <w:contextualSpacing/>
    </w:pPr>
  </w:style>
  <w:style w:type="paragraph" w:styleId="FootnoteText">
    <w:name w:val="footnote text"/>
    <w:basedOn w:val="Normal"/>
    <w:link w:val="FootnoteTextChar"/>
    <w:uiPriority w:val="99"/>
    <w:unhideWhenUsed/>
    <w:rsid w:val="00B07C70"/>
    <w:pPr>
      <w:spacing w:after="0" w:line="240" w:lineRule="auto"/>
    </w:pPr>
    <w:rPr>
      <w:sz w:val="20"/>
      <w:szCs w:val="20"/>
    </w:rPr>
  </w:style>
  <w:style w:type="character" w:customStyle="1" w:styleId="FootnoteTextChar">
    <w:name w:val="Footnote Text Char"/>
    <w:basedOn w:val="DefaultParagraphFont"/>
    <w:link w:val="FootnoteText"/>
    <w:uiPriority w:val="99"/>
    <w:rsid w:val="00B07C70"/>
    <w:rPr>
      <w:sz w:val="20"/>
      <w:szCs w:val="20"/>
    </w:rPr>
  </w:style>
  <w:style w:type="character" w:styleId="FootnoteReference">
    <w:name w:val="footnote reference"/>
    <w:basedOn w:val="DefaultParagraphFont"/>
    <w:uiPriority w:val="99"/>
    <w:semiHidden/>
    <w:unhideWhenUsed/>
    <w:rsid w:val="00B07C70"/>
    <w:rPr>
      <w:vertAlign w:val="superscript"/>
    </w:rPr>
  </w:style>
  <w:style w:type="paragraph" w:styleId="BalloonText">
    <w:name w:val="Balloon Text"/>
    <w:basedOn w:val="Normal"/>
    <w:link w:val="BalloonTextChar"/>
    <w:uiPriority w:val="99"/>
    <w:semiHidden/>
    <w:unhideWhenUsed/>
    <w:rsid w:val="00C4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E"/>
    <w:rPr>
      <w:rFonts w:ascii="Tahoma" w:hAnsi="Tahoma" w:cs="Tahoma"/>
      <w:sz w:val="16"/>
      <w:szCs w:val="16"/>
    </w:rPr>
  </w:style>
  <w:style w:type="paragraph" w:styleId="Header">
    <w:name w:val="header"/>
    <w:basedOn w:val="Normal"/>
    <w:link w:val="HeaderChar"/>
    <w:uiPriority w:val="99"/>
    <w:unhideWhenUsed/>
    <w:rsid w:val="00C43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62E"/>
    <w:rPr>
      <w:rFonts w:ascii="Constantia" w:hAnsi="Constantia"/>
    </w:rPr>
  </w:style>
  <w:style w:type="paragraph" w:styleId="Footer">
    <w:name w:val="footer"/>
    <w:basedOn w:val="Normal"/>
    <w:link w:val="FooterChar"/>
    <w:uiPriority w:val="99"/>
    <w:unhideWhenUsed/>
    <w:rsid w:val="00C43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62E"/>
    <w:rPr>
      <w:rFonts w:ascii="Constantia" w:hAnsi="Constantia"/>
    </w:rPr>
  </w:style>
  <w:style w:type="paragraph" w:styleId="Quote">
    <w:name w:val="Quote"/>
    <w:basedOn w:val="Normal"/>
    <w:next w:val="Normal"/>
    <w:link w:val="QuoteChar"/>
    <w:uiPriority w:val="29"/>
    <w:qFormat/>
    <w:rsid w:val="00F8779D"/>
    <w:pPr>
      <w:spacing w:before="200"/>
      <w:ind w:left="862" w:right="862"/>
    </w:pPr>
    <w:rPr>
      <w:iCs/>
    </w:rPr>
  </w:style>
  <w:style w:type="character" w:customStyle="1" w:styleId="QuoteChar">
    <w:name w:val="Quote Char"/>
    <w:basedOn w:val="DefaultParagraphFont"/>
    <w:link w:val="Quote"/>
    <w:uiPriority w:val="29"/>
    <w:rsid w:val="00F8779D"/>
    <w:rPr>
      <w:rFonts w:ascii="Book Antiqua" w:hAnsi="Book Antiqua"/>
      <w:iCs/>
      <w:sz w:val="24"/>
    </w:rPr>
  </w:style>
  <w:style w:type="character" w:customStyle="1" w:styleId="Heading2Char">
    <w:name w:val="Heading 2 Char"/>
    <w:basedOn w:val="DefaultParagraphFont"/>
    <w:link w:val="Heading2"/>
    <w:uiPriority w:val="9"/>
    <w:rsid w:val="00C70332"/>
    <w:rPr>
      <w:rFonts w:asciiTheme="majorHAnsi" w:eastAsiaTheme="majorEastAsia" w:hAnsiTheme="majorHAnsi" w:cs="Arial"/>
      <w:b/>
      <w:sz w:val="26"/>
      <w:szCs w:val="26"/>
    </w:rPr>
  </w:style>
  <w:style w:type="character" w:customStyle="1" w:styleId="Heading1Char">
    <w:name w:val="Heading 1 Char"/>
    <w:basedOn w:val="DefaultParagraphFont"/>
    <w:link w:val="Heading1"/>
    <w:uiPriority w:val="9"/>
    <w:rsid w:val="00F156A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E6ED7"/>
    <w:pPr>
      <w:numPr>
        <w:ilvl w:val="1"/>
      </w:numPr>
      <w:spacing w:line="259" w:lineRule="auto"/>
    </w:pPr>
    <w:rPr>
      <w:rFonts w:asciiTheme="minorHAnsi" w:eastAsiaTheme="minorEastAsia" w:hAnsiTheme="minorHAnsi"/>
      <w:color w:val="5A5A5A" w:themeColor="text1" w:themeTint="A5"/>
      <w:spacing w:val="15"/>
      <w:sz w:val="22"/>
      <w:lang w:eastAsia="en-GB"/>
    </w:rPr>
  </w:style>
  <w:style w:type="character" w:customStyle="1" w:styleId="SubtitleChar">
    <w:name w:val="Subtitle Char"/>
    <w:basedOn w:val="DefaultParagraphFont"/>
    <w:link w:val="Subtitle"/>
    <w:uiPriority w:val="11"/>
    <w:rsid w:val="005E6ED7"/>
    <w:rPr>
      <w:rFonts w:eastAsiaTheme="minorEastAsia"/>
      <w:color w:val="5A5A5A" w:themeColor="text1" w:themeTint="A5"/>
      <w:spacing w:val="15"/>
      <w:lang w:eastAsia="en-GB"/>
    </w:rPr>
  </w:style>
  <w:style w:type="character" w:styleId="CommentReference">
    <w:name w:val="annotation reference"/>
    <w:basedOn w:val="DefaultParagraphFont"/>
    <w:uiPriority w:val="99"/>
    <w:semiHidden/>
    <w:unhideWhenUsed/>
    <w:rsid w:val="00FD509F"/>
    <w:rPr>
      <w:sz w:val="16"/>
      <w:szCs w:val="16"/>
    </w:rPr>
  </w:style>
  <w:style w:type="paragraph" w:styleId="CommentText">
    <w:name w:val="annotation text"/>
    <w:basedOn w:val="Normal"/>
    <w:link w:val="CommentTextChar"/>
    <w:uiPriority w:val="99"/>
    <w:semiHidden/>
    <w:unhideWhenUsed/>
    <w:rsid w:val="00FD509F"/>
    <w:pPr>
      <w:spacing w:line="240" w:lineRule="auto"/>
    </w:pPr>
    <w:rPr>
      <w:sz w:val="20"/>
      <w:szCs w:val="20"/>
    </w:rPr>
  </w:style>
  <w:style w:type="character" w:customStyle="1" w:styleId="CommentTextChar">
    <w:name w:val="Comment Text Char"/>
    <w:basedOn w:val="DefaultParagraphFont"/>
    <w:link w:val="CommentText"/>
    <w:uiPriority w:val="99"/>
    <w:semiHidden/>
    <w:rsid w:val="00FD509F"/>
    <w:rPr>
      <w:rFonts w:ascii="Calisto MT" w:hAnsi="Calisto MT"/>
      <w:sz w:val="20"/>
      <w:szCs w:val="20"/>
    </w:rPr>
  </w:style>
  <w:style w:type="paragraph" w:styleId="CommentSubject">
    <w:name w:val="annotation subject"/>
    <w:basedOn w:val="CommentText"/>
    <w:next w:val="CommentText"/>
    <w:link w:val="CommentSubjectChar"/>
    <w:uiPriority w:val="99"/>
    <w:semiHidden/>
    <w:unhideWhenUsed/>
    <w:rsid w:val="00FD509F"/>
    <w:rPr>
      <w:b/>
      <w:bCs/>
    </w:rPr>
  </w:style>
  <w:style w:type="character" w:customStyle="1" w:styleId="CommentSubjectChar">
    <w:name w:val="Comment Subject Char"/>
    <w:basedOn w:val="CommentTextChar"/>
    <w:link w:val="CommentSubject"/>
    <w:uiPriority w:val="99"/>
    <w:semiHidden/>
    <w:rsid w:val="00FD509F"/>
    <w:rPr>
      <w:rFonts w:ascii="Calisto MT" w:hAnsi="Calisto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21C2-4799-4CC6-889D-F92D8D74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5672</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QTRH3</dc:creator>
  <cp:lastModifiedBy>Ay Okpokam</cp:lastModifiedBy>
  <cp:revision>2</cp:revision>
  <cp:lastPrinted>2017-03-24T09:48:00Z</cp:lastPrinted>
  <dcterms:created xsi:type="dcterms:W3CDTF">2017-03-28T13:28:00Z</dcterms:created>
  <dcterms:modified xsi:type="dcterms:W3CDTF">2017-03-28T13:28:00Z</dcterms:modified>
</cp:coreProperties>
</file>