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AEFB9" w14:textId="0CF6AA34" w:rsidR="00926F26" w:rsidRPr="008A12BD" w:rsidDel="00A81327" w:rsidRDefault="00926F26">
      <w:pPr>
        <w:autoSpaceDE w:val="0"/>
        <w:autoSpaceDN w:val="0"/>
        <w:adjustRightInd w:val="0"/>
        <w:spacing w:after="0" w:line="240" w:lineRule="auto"/>
        <w:outlineLvl w:val="0"/>
        <w:rPr>
          <w:del w:id="0" w:author="Jadwiga Leigh" w:date="2016-02-19T11:44:00Z"/>
          <w:sz w:val="24"/>
          <w:szCs w:val="24"/>
          <w:u w:val="single"/>
          <w:rPrChange w:id="1" w:author="Jadwiga Leigh" w:date="2016-02-19T07:04:00Z">
            <w:rPr>
              <w:del w:id="2" w:author="Jadwiga Leigh" w:date="2016-02-19T11:44:00Z"/>
              <w:sz w:val="28"/>
              <w:szCs w:val="28"/>
              <w:u w:val="single"/>
            </w:rPr>
          </w:rPrChange>
        </w:rPr>
        <w:pPrChange w:id="3" w:author="Jadwiga Leigh" w:date="2016-02-19T11:44:00Z">
          <w:pPr>
            <w:autoSpaceDE w:val="0"/>
            <w:autoSpaceDN w:val="0"/>
            <w:adjustRightInd w:val="0"/>
            <w:spacing w:after="0" w:line="240" w:lineRule="auto"/>
            <w:jc w:val="center"/>
            <w:outlineLvl w:val="0"/>
          </w:pPr>
        </w:pPrChange>
      </w:pPr>
      <w:moveToRangeStart w:id="4" w:author="Jadwiga Leigh" w:date="2016-02-19T06:44:00Z" w:name="move443627601"/>
      <w:moveTo w:id="5" w:author="Jadwiga Leigh" w:date="2016-02-19T06:44:00Z">
        <w:del w:id="6" w:author="Jadwiga Leigh" w:date="2016-02-19T11:44:00Z">
          <w:r w:rsidRPr="008A12BD" w:rsidDel="00A81327">
            <w:rPr>
              <w:sz w:val="24"/>
              <w:szCs w:val="24"/>
              <w:u w:val="single"/>
              <w:rPrChange w:id="7" w:author="Jadwiga Leigh" w:date="2016-02-19T07:04:00Z">
                <w:rPr>
                  <w:sz w:val="28"/>
                  <w:szCs w:val="28"/>
                  <w:u w:val="single"/>
                </w:rPr>
              </w:rPrChange>
            </w:rPr>
            <w:delText>The ‘troubled’ case of Rotherham</w:delText>
          </w:r>
        </w:del>
      </w:moveTo>
    </w:p>
    <w:p w14:paraId="424FA1F9" w14:textId="67DD296C" w:rsidR="00DB2445" w:rsidRPr="008A12BD" w:rsidRDefault="0026442C">
      <w:pPr>
        <w:autoSpaceDE w:val="0"/>
        <w:autoSpaceDN w:val="0"/>
        <w:adjustRightInd w:val="0"/>
        <w:spacing w:after="0" w:line="240" w:lineRule="auto"/>
        <w:rPr>
          <w:sz w:val="24"/>
          <w:szCs w:val="24"/>
          <w:u w:val="single"/>
          <w:rPrChange w:id="8" w:author="Jadwiga Leigh" w:date="2016-02-19T07:04:00Z">
            <w:rPr>
              <w:sz w:val="28"/>
              <w:szCs w:val="28"/>
              <w:u w:val="single"/>
            </w:rPr>
          </w:rPrChange>
        </w:rPr>
      </w:pPr>
      <w:moveFromRangeStart w:id="9" w:author="Jadwiga Leigh" w:date="2016-02-19T06:44:00Z" w:name="move443627601"/>
      <w:moveToRangeEnd w:id="4"/>
      <w:moveFrom w:id="10" w:author="Jadwiga Leigh" w:date="2016-02-19T06:44:00Z">
        <w:r w:rsidRPr="008A12BD" w:rsidDel="00926F26">
          <w:rPr>
            <w:sz w:val="24"/>
            <w:szCs w:val="24"/>
            <w:u w:val="single"/>
            <w:rPrChange w:id="11" w:author="Jadwiga Leigh" w:date="2016-02-19T07:04:00Z">
              <w:rPr>
                <w:sz w:val="28"/>
                <w:szCs w:val="28"/>
                <w:u w:val="single"/>
              </w:rPr>
            </w:rPrChange>
          </w:rPr>
          <w:t>The ‘troubled’ case of Rotherham</w:t>
        </w:r>
      </w:moveFrom>
      <w:moveFromRangeEnd w:id="9"/>
    </w:p>
    <w:p w14:paraId="1DF5CE45" w14:textId="1311BD28" w:rsidR="00AC158F" w:rsidRPr="008A12BD" w:rsidRDefault="00AC158F" w:rsidP="00AC158F">
      <w:pPr>
        <w:autoSpaceDE w:val="0"/>
        <w:autoSpaceDN w:val="0"/>
        <w:adjustRightInd w:val="0"/>
        <w:spacing w:after="0" w:line="240" w:lineRule="auto"/>
        <w:ind w:left="720"/>
        <w:rPr>
          <w:ins w:id="12" w:author="Jadwiga Leigh" w:date="2016-02-18T19:09:00Z"/>
          <w:rFonts w:cs="Arial"/>
          <w:i/>
          <w:sz w:val="24"/>
          <w:szCs w:val="24"/>
        </w:rPr>
      </w:pPr>
      <w:ins w:id="13" w:author="Jadwiga Leigh" w:date="2016-02-18T19:09:00Z">
        <w:r w:rsidRPr="008A12BD">
          <w:rPr>
            <w:rFonts w:cs="Arial"/>
            <w:i/>
            <w:sz w:val="24"/>
            <w:szCs w:val="24"/>
          </w:rPr>
          <w:t>We have all been appalled at the abuse suffered by so many young girls in Rotherham. Children were ignored, sometimes even blamed, and issues were swept under the carpet – often because of a warped and misguided sense of political correctness. That culture of denial which let them down so badly must be eradicated. Today, I am sending an unequivocal message that professionals who fail to protect children will be held properly accountable and council bosses who preside over such catastrophic failure will not see rewards for that failure.</w:t>
        </w:r>
        <w:r w:rsidRPr="008A12BD">
          <w:rPr>
            <w:rFonts w:cs="Arial"/>
            <w:b/>
            <w:sz w:val="24"/>
            <w:szCs w:val="24"/>
          </w:rPr>
          <w:t xml:space="preserve"> </w:t>
        </w:r>
      </w:ins>
    </w:p>
    <w:p w14:paraId="2A926619" w14:textId="77777777" w:rsidR="008A12BD" w:rsidRDefault="008A12BD" w:rsidP="00AC158F">
      <w:pPr>
        <w:spacing w:line="480" w:lineRule="auto"/>
        <w:ind w:left="720"/>
        <w:rPr>
          <w:ins w:id="14" w:author="Jadwiga Leigh" w:date="2016-02-19T07:09:00Z"/>
          <w:rFonts w:cs="Arial"/>
          <w:sz w:val="24"/>
          <w:szCs w:val="24"/>
        </w:rPr>
      </w:pPr>
    </w:p>
    <w:p w14:paraId="79F6F61E" w14:textId="77777777" w:rsidR="00AC158F" w:rsidRPr="008A12BD" w:rsidRDefault="00AC158F" w:rsidP="005E46F0">
      <w:pPr>
        <w:spacing w:line="480" w:lineRule="auto"/>
        <w:ind w:left="720"/>
        <w:outlineLvl w:val="0"/>
        <w:rPr>
          <w:ins w:id="15" w:author="Jadwiga Leigh" w:date="2016-02-18T19:09:00Z"/>
          <w:rFonts w:cs="Arial"/>
          <w:b/>
          <w:sz w:val="24"/>
          <w:szCs w:val="24"/>
        </w:rPr>
      </w:pPr>
      <w:ins w:id="16" w:author="Jadwiga Leigh" w:date="2016-02-18T19:09:00Z">
        <w:r w:rsidRPr="008A12BD">
          <w:rPr>
            <w:rFonts w:cs="Arial"/>
            <w:sz w:val="24"/>
            <w:szCs w:val="24"/>
          </w:rPr>
          <w:t>David Cameron, 3 March 2015</w:t>
        </w:r>
      </w:ins>
    </w:p>
    <w:p w14:paraId="2DD09F05" w14:textId="77777777" w:rsidR="00B34026" w:rsidRPr="008A12BD" w:rsidRDefault="00B34026" w:rsidP="00674610">
      <w:pPr>
        <w:autoSpaceDE w:val="0"/>
        <w:autoSpaceDN w:val="0"/>
        <w:adjustRightInd w:val="0"/>
        <w:spacing w:after="0" w:line="240" w:lineRule="auto"/>
        <w:rPr>
          <w:sz w:val="24"/>
          <w:szCs w:val="24"/>
          <w:rPrChange w:id="17" w:author="Jadwiga Leigh" w:date="2016-02-19T07:04:00Z">
            <w:rPr/>
          </w:rPrChange>
        </w:rPr>
      </w:pPr>
    </w:p>
    <w:p w14:paraId="37713E29" w14:textId="68C10E26" w:rsidR="003A3812" w:rsidRPr="008A12BD" w:rsidDel="00DB2445" w:rsidRDefault="000C2333">
      <w:pPr>
        <w:autoSpaceDE w:val="0"/>
        <w:autoSpaceDN w:val="0"/>
        <w:adjustRightInd w:val="0"/>
        <w:spacing w:after="0" w:line="480" w:lineRule="auto"/>
        <w:ind w:left="720"/>
        <w:outlineLvl w:val="0"/>
        <w:rPr>
          <w:del w:id="18" w:author="Jadwiga Leigh" w:date="2015-12-17T13:40:00Z"/>
          <w:rFonts w:cs="Arial"/>
          <w:b/>
          <w:sz w:val="24"/>
          <w:szCs w:val="24"/>
        </w:rPr>
        <w:pPrChange w:id="19" w:author="Jadwiga Leigh" w:date="2016-02-18T19:10:00Z">
          <w:pPr>
            <w:autoSpaceDE w:val="0"/>
            <w:autoSpaceDN w:val="0"/>
            <w:adjustRightInd w:val="0"/>
            <w:spacing w:after="0" w:line="240" w:lineRule="auto"/>
            <w:jc w:val="center"/>
          </w:pPr>
        </w:pPrChange>
      </w:pPr>
      <w:del w:id="20" w:author="Jadwiga Leigh" w:date="2015-12-17T13:40:00Z">
        <w:r w:rsidRPr="008A12BD" w:rsidDel="00DB2445">
          <w:rPr>
            <w:rFonts w:cs="Arial"/>
            <w:b/>
            <w:sz w:val="24"/>
            <w:szCs w:val="24"/>
          </w:rPr>
          <w:delText>Child abuse and exploitation happens all over the country, but Rotherham is different in</w:delText>
        </w:r>
      </w:del>
      <w:ins w:id="21" w:author="Steve Crossley" w:date="2015-12-06T20:56:00Z">
        <w:del w:id="22" w:author="Jadwiga Leigh" w:date="2015-12-17T13:40:00Z">
          <w:r w:rsidRPr="008A12BD" w:rsidDel="00DB2445">
            <w:rPr>
              <w:rFonts w:cs="Arial"/>
              <w:b/>
              <w:sz w:val="24"/>
              <w:szCs w:val="24"/>
            </w:rPr>
            <w:delText xml:space="preserve"> </w:delText>
          </w:r>
        </w:del>
      </w:ins>
    </w:p>
    <w:p w14:paraId="0E6A7F58" w14:textId="64279D3D" w:rsidR="003A3812" w:rsidRPr="008A12BD" w:rsidDel="00DB2445" w:rsidRDefault="000C2333">
      <w:pPr>
        <w:autoSpaceDE w:val="0"/>
        <w:autoSpaceDN w:val="0"/>
        <w:adjustRightInd w:val="0"/>
        <w:spacing w:after="0" w:line="480" w:lineRule="auto"/>
        <w:ind w:left="720"/>
        <w:outlineLvl w:val="0"/>
        <w:rPr>
          <w:del w:id="23" w:author="Jadwiga Leigh" w:date="2015-12-17T13:40:00Z"/>
          <w:rFonts w:cs="Arial"/>
          <w:b/>
          <w:sz w:val="24"/>
          <w:szCs w:val="24"/>
        </w:rPr>
        <w:pPrChange w:id="24" w:author="Jadwiga Leigh" w:date="2016-02-18T19:10:00Z">
          <w:pPr>
            <w:autoSpaceDE w:val="0"/>
            <w:autoSpaceDN w:val="0"/>
            <w:adjustRightInd w:val="0"/>
            <w:spacing w:after="0" w:line="240" w:lineRule="auto"/>
            <w:jc w:val="center"/>
          </w:pPr>
        </w:pPrChange>
      </w:pPr>
      <w:del w:id="25" w:author="Jadwiga Leigh" w:date="2015-12-17T13:40:00Z">
        <w:r w:rsidRPr="008A12BD" w:rsidDel="00DB2445">
          <w:rPr>
            <w:rFonts w:cs="Arial"/>
            <w:b/>
            <w:sz w:val="24"/>
            <w:szCs w:val="24"/>
          </w:rPr>
          <w:delText>that it was repeatedly told by its own youth service what was happening and it chose,</w:delText>
        </w:r>
      </w:del>
      <w:ins w:id="26" w:author="Steve Crossley" w:date="2015-12-06T20:55:00Z">
        <w:del w:id="27" w:author="Jadwiga Leigh" w:date="2015-12-17T13:40:00Z">
          <w:r w:rsidRPr="008A12BD" w:rsidDel="00DB2445">
            <w:rPr>
              <w:rFonts w:cs="Arial"/>
              <w:b/>
              <w:sz w:val="24"/>
              <w:szCs w:val="24"/>
            </w:rPr>
            <w:delText xml:space="preserve"> </w:delText>
          </w:r>
        </w:del>
      </w:ins>
    </w:p>
    <w:p w14:paraId="26A3FB48" w14:textId="2B70F6E2" w:rsidR="003A3812" w:rsidRPr="008A12BD" w:rsidDel="00DB2445" w:rsidRDefault="000C2333">
      <w:pPr>
        <w:autoSpaceDE w:val="0"/>
        <w:autoSpaceDN w:val="0"/>
        <w:adjustRightInd w:val="0"/>
        <w:spacing w:after="0" w:line="480" w:lineRule="auto"/>
        <w:ind w:left="720"/>
        <w:outlineLvl w:val="0"/>
        <w:rPr>
          <w:del w:id="28" w:author="Jadwiga Leigh" w:date="2015-12-17T13:40:00Z"/>
          <w:rFonts w:cs="Arial"/>
          <w:b/>
          <w:sz w:val="24"/>
          <w:szCs w:val="24"/>
        </w:rPr>
        <w:pPrChange w:id="29" w:author="Jadwiga Leigh" w:date="2016-02-18T19:10:00Z">
          <w:pPr>
            <w:autoSpaceDE w:val="0"/>
            <w:autoSpaceDN w:val="0"/>
            <w:adjustRightInd w:val="0"/>
            <w:spacing w:after="0" w:line="240" w:lineRule="auto"/>
            <w:jc w:val="center"/>
          </w:pPr>
        </w:pPrChange>
      </w:pPr>
      <w:del w:id="30" w:author="Jadwiga Leigh" w:date="2015-12-17T13:40:00Z">
        <w:r w:rsidRPr="008A12BD" w:rsidDel="00DB2445">
          <w:rPr>
            <w:rFonts w:cs="Arial"/>
            <w:b/>
            <w:sz w:val="24"/>
            <w:szCs w:val="24"/>
          </w:rPr>
          <w:delText>not o</w:delText>
        </w:r>
      </w:del>
      <w:ins w:id="31" w:author="Steve Crossley" w:date="2015-12-06T20:56:00Z">
        <w:del w:id="32" w:author="Jadwiga Leigh" w:date="2015-12-17T13:40:00Z">
          <w:r w:rsidRPr="008A12BD" w:rsidDel="00DB2445">
            <w:rPr>
              <w:rFonts w:cs="Arial"/>
              <w:b/>
              <w:sz w:val="24"/>
              <w:szCs w:val="24"/>
            </w:rPr>
            <w:delText>o</w:delText>
          </w:r>
        </w:del>
      </w:ins>
      <w:del w:id="33" w:author="Jadwiga Leigh" w:date="2015-12-17T13:40:00Z">
        <w:r w:rsidRPr="008A12BD" w:rsidDel="00DB2445">
          <w:rPr>
            <w:rFonts w:cs="Arial"/>
            <w:b/>
            <w:sz w:val="24"/>
            <w:szCs w:val="24"/>
          </w:rPr>
          <w:delText>nly to not act, but to close that service down. This is important because it points to</w:delText>
        </w:r>
      </w:del>
      <w:ins w:id="34" w:author="Steve Crossley" w:date="2015-12-06T20:56:00Z">
        <w:del w:id="35" w:author="Jadwiga Leigh" w:date="2015-12-17T13:40:00Z">
          <w:r w:rsidRPr="008A12BD" w:rsidDel="00DB2445">
            <w:rPr>
              <w:rFonts w:cs="Arial"/>
              <w:b/>
              <w:sz w:val="24"/>
              <w:szCs w:val="24"/>
            </w:rPr>
            <w:delText xml:space="preserve"> </w:delText>
          </w:r>
        </w:del>
      </w:ins>
    </w:p>
    <w:p w14:paraId="7BEBC85A" w14:textId="38A942A6" w:rsidR="003A3812" w:rsidRPr="008A12BD" w:rsidDel="00DB2445" w:rsidRDefault="000C2333">
      <w:pPr>
        <w:autoSpaceDE w:val="0"/>
        <w:autoSpaceDN w:val="0"/>
        <w:adjustRightInd w:val="0"/>
        <w:spacing w:after="0" w:line="480" w:lineRule="auto"/>
        <w:ind w:left="720"/>
        <w:outlineLvl w:val="0"/>
        <w:rPr>
          <w:ins w:id="36" w:author="Steve Crossley" w:date="2015-12-03T20:45:00Z"/>
          <w:del w:id="37" w:author="Jadwiga Leigh" w:date="2015-12-17T13:40:00Z"/>
          <w:rFonts w:cs="Arial"/>
          <w:b/>
          <w:sz w:val="24"/>
          <w:szCs w:val="24"/>
        </w:rPr>
        <w:pPrChange w:id="38" w:author="Jadwiga Leigh" w:date="2016-02-18T19:10:00Z">
          <w:pPr>
            <w:autoSpaceDE w:val="0"/>
            <w:autoSpaceDN w:val="0"/>
            <w:adjustRightInd w:val="0"/>
            <w:spacing w:after="0" w:line="240" w:lineRule="auto"/>
            <w:jc w:val="center"/>
          </w:pPr>
        </w:pPrChange>
      </w:pPr>
      <w:del w:id="39" w:author="Jadwiga Leigh" w:date="2015-12-17T13:40:00Z">
        <w:r w:rsidRPr="008A12BD" w:rsidDel="00DB2445">
          <w:rPr>
            <w:rFonts w:cs="Arial"/>
            <w:b/>
            <w:sz w:val="24"/>
            <w:szCs w:val="24"/>
          </w:rPr>
          <w:delText>how it has dealt with uncomfortable truths put before it</w:delText>
        </w:r>
      </w:del>
      <w:ins w:id="40" w:author="Steve Crossley" w:date="2015-12-03T20:45:00Z">
        <w:del w:id="41" w:author="Jadwiga Leigh" w:date="2015-12-17T13:40:00Z">
          <w:r w:rsidRPr="008A12BD" w:rsidDel="00DB2445">
            <w:rPr>
              <w:rFonts w:cs="Arial"/>
              <w:b/>
              <w:sz w:val="24"/>
              <w:szCs w:val="24"/>
            </w:rPr>
            <w:delText>. However, I propose that this</w:delText>
          </w:r>
        </w:del>
      </w:ins>
      <w:ins w:id="42" w:author="Steve Crossley" w:date="2015-12-06T20:56:00Z">
        <w:del w:id="43" w:author="Jadwiga Leigh" w:date="2015-12-17T13:40:00Z">
          <w:r w:rsidRPr="008A12BD" w:rsidDel="00DB2445">
            <w:rPr>
              <w:rFonts w:cs="Arial"/>
              <w:b/>
              <w:sz w:val="24"/>
              <w:szCs w:val="24"/>
            </w:rPr>
            <w:delText xml:space="preserve"> </w:delText>
          </w:r>
        </w:del>
      </w:ins>
      <w:ins w:id="44" w:author="Steve Crossley" w:date="2015-12-03T20:45:00Z">
        <w:del w:id="45" w:author="Jadwiga Leigh" w:date="2015-12-17T13:40:00Z">
          <w:r w:rsidRPr="008A12BD" w:rsidDel="00DB2445">
            <w:rPr>
              <w:rFonts w:cs="Arial"/>
              <w:b/>
              <w:sz w:val="24"/>
              <w:szCs w:val="24"/>
            </w:rPr>
            <w:delText xml:space="preserve">report is one uncomfortable truth that will not be ignored, but that Rotherham Council will use it </w:delText>
          </w:r>
        </w:del>
      </w:ins>
      <w:ins w:id="46" w:author="Steve Crossley" w:date="2015-12-06T20:56:00Z">
        <w:del w:id="47" w:author="Jadwiga Leigh" w:date="2015-12-17T13:40:00Z">
          <w:r w:rsidRPr="008A12BD" w:rsidDel="00DB2445">
            <w:rPr>
              <w:rFonts w:cs="Arial"/>
              <w:b/>
              <w:sz w:val="24"/>
              <w:szCs w:val="24"/>
            </w:rPr>
            <w:delText>t</w:delText>
          </w:r>
        </w:del>
      </w:ins>
      <w:ins w:id="48" w:author="Steve Crossley" w:date="2015-12-03T20:45:00Z">
        <w:del w:id="49" w:author="Jadwiga Leigh" w:date="2015-12-17T13:40:00Z">
          <w:r w:rsidRPr="008A12BD" w:rsidDel="00DB2445">
            <w:rPr>
              <w:rFonts w:cs="Arial"/>
              <w:b/>
              <w:sz w:val="24"/>
              <w:szCs w:val="24"/>
            </w:rPr>
            <w:delText>o embrace the change so sorely needed and ensure that from here it get its</w:delText>
          </w:r>
        </w:del>
      </w:ins>
    </w:p>
    <w:p w14:paraId="1F7224AD" w14:textId="3E88B422" w:rsidR="003A3812" w:rsidRPr="008A12BD" w:rsidDel="00DB2445" w:rsidRDefault="000C2333">
      <w:pPr>
        <w:autoSpaceDE w:val="0"/>
        <w:autoSpaceDN w:val="0"/>
        <w:adjustRightInd w:val="0"/>
        <w:spacing w:after="0" w:line="480" w:lineRule="auto"/>
        <w:ind w:left="720"/>
        <w:outlineLvl w:val="0"/>
        <w:rPr>
          <w:del w:id="50" w:author="Jadwiga Leigh" w:date="2015-12-17T13:40:00Z"/>
          <w:rFonts w:cs="Arial"/>
          <w:b/>
          <w:sz w:val="24"/>
          <w:szCs w:val="24"/>
        </w:rPr>
        <w:pPrChange w:id="51" w:author="Jadwiga Leigh" w:date="2016-02-18T19:10:00Z">
          <w:pPr>
            <w:autoSpaceDE w:val="0"/>
            <w:autoSpaceDN w:val="0"/>
            <w:adjustRightInd w:val="0"/>
            <w:spacing w:after="0" w:line="240" w:lineRule="auto"/>
            <w:jc w:val="center"/>
          </w:pPr>
        </w:pPrChange>
      </w:pPr>
      <w:ins w:id="52" w:author="Steve Crossley" w:date="2015-12-03T20:45:00Z">
        <w:del w:id="53" w:author="Jadwiga Leigh" w:date="2015-12-17T13:40:00Z">
          <w:r w:rsidRPr="008A12BD" w:rsidDel="00DB2445">
            <w:rPr>
              <w:rFonts w:cs="Arial"/>
              <w:b/>
              <w:sz w:val="24"/>
              <w:szCs w:val="24"/>
            </w:rPr>
            <w:delText>priorities right.</w:delText>
          </w:r>
        </w:del>
      </w:ins>
      <w:del w:id="54" w:author="Jadwiga Leigh" w:date="2015-12-17T13:40:00Z">
        <w:r w:rsidRPr="008A12BD" w:rsidDel="00DB2445">
          <w:rPr>
            <w:rFonts w:cs="Arial"/>
            <w:b/>
            <w:sz w:val="24"/>
            <w:szCs w:val="24"/>
          </w:rPr>
          <w:delText xml:space="preserve"> (Casey, 2015: 5). </w:delText>
        </w:r>
      </w:del>
    </w:p>
    <w:p w14:paraId="78F5BD9D" w14:textId="1D73500D" w:rsidR="003A3812" w:rsidRPr="008A12BD" w:rsidDel="00DB2445" w:rsidRDefault="003A3812">
      <w:pPr>
        <w:spacing w:line="480" w:lineRule="auto"/>
        <w:ind w:left="720"/>
        <w:outlineLvl w:val="0"/>
        <w:rPr>
          <w:del w:id="55" w:author="Jadwiga Leigh" w:date="2015-12-17T13:40:00Z"/>
          <w:rFonts w:cs="Arial"/>
          <w:b/>
          <w:sz w:val="24"/>
          <w:szCs w:val="24"/>
        </w:rPr>
        <w:pPrChange w:id="56" w:author="Jadwiga Leigh" w:date="2016-02-18T19:10:00Z">
          <w:pPr>
            <w:jc w:val="center"/>
          </w:pPr>
        </w:pPrChange>
      </w:pPr>
    </w:p>
    <w:p w14:paraId="067815CB" w14:textId="4CB58201" w:rsidR="003A3812" w:rsidRPr="008A12BD" w:rsidDel="00DB2445" w:rsidRDefault="000C2333">
      <w:pPr>
        <w:spacing w:line="480" w:lineRule="auto"/>
        <w:ind w:left="720"/>
        <w:outlineLvl w:val="0"/>
        <w:rPr>
          <w:del w:id="57" w:author="Jadwiga Leigh" w:date="2015-12-17T13:40:00Z"/>
          <w:rFonts w:cs="Arial"/>
          <w:b/>
          <w:sz w:val="24"/>
          <w:szCs w:val="24"/>
        </w:rPr>
        <w:pPrChange w:id="58" w:author="Jadwiga Leigh" w:date="2016-02-18T19:10:00Z">
          <w:pPr>
            <w:jc w:val="center"/>
          </w:pPr>
        </w:pPrChange>
      </w:pPr>
      <w:del w:id="59" w:author="Jadwiga Leigh" w:date="2015-12-17T13:40:00Z">
        <w:r w:rsidRPr="008A12BD" w:rsidDel="00DB2445">
          <w:rPr>
            <w:b/>
            <w:color w:val="000000"/>
            <w:sz w:val="24"/>
            <w:szCs w:val="24"/>
          </w:rPr>
          <w:delText xml:space="preserve">[Troubled families] often see themselves as victims…..when it is also the case from what they say that their family is causing enormous trouble in their neighbourhood… Families themselves suggest that they need a ‘wake up call’ before they’ll change and accept help (Casey, 2012:3). </w:delText>
        </w:r>
      </w:del>
    </w:p>
    <w:p w14:paraId="47E8B3A2" w14:textId="77777777" w:rsidR="00261FC1" w:rsidRPr="008A12BD" w:rsidDel="00AC158F" w:rsidRDefault="00261FC1">
      <w:pPr>
        <w:spacing w:line="480" w:lineRule="auto"/>
        <w:outlineLvl w:val="0"/>
        <w:rPr>
          <w:del w:id="60" w:author="Jadwiga Leigh" w:date="2016-02-18T19:09:00Z"/>
          <w:rFonts w:cs="Arial"/>
          <w:b/>
          <w:sz w:val="24"/>
          <w:szCs w:val="24"/>
        </w:rPr>
        <w:pPrChange w:id="61" w:author="Jadwiga Leigh" w:date="2016-02-18T19:10:00Z">
          <w:pPr/>
        </w:pPrChange>
      </w:pPr>
    </w:p>
    <w:p w14:paraId="4540321B" w14:textId="77777777" w:rsidR="00261FC1" w:rsidRPr="008A12BD" w:rsidRDefault="00261FC1">
      <w:pPr>
        <w:spacing w:line="480" w:lineRule="auto"/>
        <w:outlineLvl w:val="0"/>
        <w:rPr>
          <w:rFonts w:cs="Arial"/>
          <w:b/>
          <w:sz w:val="24"/>
          <w:szCs w:val="24"/>
          <w:rPrChange w:id="62" w:author="Jadwiga Leigh" w:date="2016-02-19T07:04:00Z">
            <w:rPr>
              <w:rFonts w:cs="Arial"/>
              <w:b/>
              <w:sz w:val="28"/>
              <w:szCs w:val="28"/>
            </w:rPr>
          </w:rPrChange>
        </w:rPr>
        <w:pPrChange w:id="63" w:author="Jadwiga Leigh" w:date="2016-02-18T19:10:00Z">
          <w:pPr/>
        </w:pPrChange>
      </w:pPr>
      <w:r w:rsidRPr="008A12BD">
        <w:rPr>
          <w:rFonts w:cs="Arial"/>
          <w:b/>
          <w:sz w:val="24"/>
          <w:szCs w:val="24"/>
          <w:rPrChange w:id="64" w:author="Jadwiga Leigh" w:date="2016-02-19T07:04:00Z">
            <w:rPr>
              <w:rFonts w:cs="Arial"/>
              <w:b/>
              <w:sz w:val="28"/>
              <w:szCs w:val="28"/>
            </w:rPr>
          </w:rPrChange>
        </w:rPr>
        <w:t>Introduction</w:t>
      </w:r>
    </w:p>
    <w:p w14:paraId="4F92665D" w14:textId="22CDAC23" w:rsidR="00BF68E0" w:rsidRDefault="00DB2445">
      <w:pPr>
        <w:spacing w:line="480" w:lineRule="auto"/>
        <w:rPr>
          <w:ins w:id="65" w:author="Jadwiga Leigh" w:date="2016-02-19T11:25:00Z"/>
          <w:sz w:val="24"/>
          <w:szCs w:val="24"/>
        </w:rPr>
        <w:pPrChange w:id="66" w:author="Jadwiga Leigh" w:date="2016-02-18T19:10:00Z">
          <w:pPr/>
        </w:pPrChange>
      </w:pPr>
      <w:ins w:id="67" w:author="Jadwiga Leigh" w:date="2015-12-17T13:41:00Z">
        <w:del w:id="68" w:author="Microsoft Office User" w:date="2016-06-15T18:15:00Z">
          <w:r w:rsidRPr="008A12BD" w:rsidDel="00C12E07">
            <w:rPr>
              <w:sz w:val="24"/>
              <w:szCs w:val="24"/>
              <w:rPrChange w:id="69" w:author="Jadwiga Leigh" w:date="2016-02-19T07:04:00Z">
                <w:rPr>
                  <w:sz w:val="28"/>
                  <w:szCs w:val="28"/>
                </w:rPr>
              </w:rPrChange>
            </w:rPr>
            <w:delText xml:space="preserve">In March 2015, </w:delText>
          </w:r>
        </w:del>
      </w:ins>
      <w:ins w:id="70" w:author="Microsoft Office User" w:date="2016-06-15T18:15:00Z">
        <w:r w:rsidR="00C12E07" w:rsidRPr="005241C8">
          <w:rPr>
            <w:sz w:val="24"/>
            <w:szCs w:val="24"/>
          </w:rPr>
          <w:t xml:space="preserve">On the morning of the </w:t>
        </w:r>
        <w:r w:rsidR="00C12E07">
          <w:rPr>
            <w:sz w:val="24"/>
            <w:szCs w:val="24"/>
          </w:rPr>
          <w:t xml:space="preserve">Child Sexual Exploitation </w:t>
        </w:r>
        <w:r w:rsidR="00C12E07" w:rsidRPr="005241C8">
          <w:rPr>
            <w:sz w:val="24"/>
            <w:szCs w:val="24"/>
          </w:rPr>
          <w:t>summit (March, 2015) David Cameron announced that</w:t>
        </w:r>
        <w:r w:rsidR="00C12E07" w:rsidRPr="008A12BD">
          <w:rPr>
            <w:sz w:val="24"/>
            <w:szCs w:val="24"/>
          </w:rPr>
          <w:t xml:space="preserve"> </w:t>
        </w:r>
      </w:ins>
      <w:ins w:id="71" w:author="Jadwiga Leigh" w:date="2015-12-17T13:41:00Z">
        <w:r w:rsidRPr="008A12BD">
          <w:rPr>
            <w:sz w:val="24"/>
            <w:szCs w:val="24"/>
            <w:rPrChange w:id="72" w:author="Jadwiga Leigh" w:date="2016-02-19T07:04:00Z">
              <w:rPr>
                <w:sz w:val="28"/>
                <w:szCs w:val="28"/>
              </w:rPr>
            </w:rPrChange>
          </w:rPr>
          <w:t xml:space="preserve">social workers </w:t>
        </w:r>
      </w:ins>
      <w:ins w:id="73" w:author="Jadwiga Leigh" w:date="2016-02-18T18:52:00Z">
        <w:r w:rsidR="00EA28A7" w:rsidRPr="008A12BD">
          <w:rPr>
            <w:sz w:val="24"/>
            <w:szCs w:val="24"/>
            <w:rPrChange w:id="74" w:author="Jadwiga Leigh" w:date="2016-02-19T07:04:00Z">
              <w:rPr>
                <w:sz w:val="28"/>
                <w:szCs w:val="28"/>
              </w:rPr>
            </w:rPrChange>
          </w:rPr>
          <w:t xml:space="preserve">and other local officials </w:t>
        </w:r>
      </w:ins>
      <w:ins w:id="75" w:author="Jadwiga Leigh" w:date="2015-12-17T13:41:00Z">
        <w:r w:rsidRPr="008A12BD">
          <w:rPr>
            <w:sz w:val="24"/>
            <w:szCs w:val="24"/>
            <w:rPrChange w:id="76" w:author="Jadwiga Leigh" w:date="2016-02-19T07:04:00Z">
              <w:rPr>
                <w:sz w:val="28"/>
                <w:szCs w:val="28"/>
              </w:rPr>
            </w:rPrChange>
          </w:rPr>
          <w:t xml:space="preserve">across the country </w:t>
        </w:r>
        <w:del w:id="77" w:author="Microsoft Office User" w:date="2016-06-15T18:16:00Z">
          <w:r w:rsidRPr="008A12BD" w:rsidDel="00C12E07">
            <w:rPr>
              <w:sz w:val="24"/>
              <w:szCs w:val="24"/>
              <w:rPrChange w:id="78" w:author="Jadwiga Leigh" w:date="2016-02-19T07:04:00Z">
                <w:rPr>
                  <w:sz w:val="28"/>
                  <w:szCs w:val="28"/>
                </w:rPr>
              </w:rPrChange>
            </w:rPr>
            <w:delText xml:space="preserve">learned that they </w:delText>
          </w:r>
        </w:del>
        <w:r w:rsidRPr="008A12BD">
          <w:rPr>
            <w:sz w:val="24"/>
            <w:szCs w:val="24"/>
            <w:rPrChange w:id="79" w:author="Jadwiga Leigh" w:date="2016-02-19T07:04:00Z">
              <w:rPr>
                <w:sz w:val="28"/>
                <w:szCs w:val="28"/>
              </w:rPr>
            </w:rPrChange>
          </w:rPr>
          <w:t>may face up to five years</w:t>
        </w:r>
      </w:ins>
      <w:ins w:id="80" w:author="Jadwiga Leigh" w:date="2016-02-19T07:04:00Z">
        <w:r w:rsidR="008A12BD">
          <w:rPr>
            <w:sz w:val="24"/>
            <w:szCs w:val="24"/>
          </w:rPr>
          <w:t>’</w:t>
        </w:r>
      </w:ins>
      <w:ins w:id="81" w:author="Jadwiga Leigh" w:date="2015-12-17T13:41:00Z">
        <w:r w:rsidRPr="008A12BD">
          <w:rPr>
            <w:sz w:val="24"/>
            <w:szCs w:val="24"/>
            <w:rPrChange w:id="82" w:author="Jadwiga Leigh" w:date="2016-02-19T07:04:00Z">
              <w:rPr>
                <w:sz w:val="28"/>
                <w:szCs w:val="28"/>
              </w:rPr>
            </w:rPrChange>
          </w:rPr>
          <w:t xml:space="preserve"> imprisonment if they</w:t>
        </w:r>
      </w:ins>
      <w:ins w:id="83" w:author="Microsoft Office User" w:date="2016-06-15T18:16:00Z">
        <w:r w:rsidR="00C12E07">
          <w:rPr>
            <w:sz w:val="24"/>
            <w:szCs w:val="24"/>
          </w:rPr>
          <w:t xml:space="preserve"> were to</w:t>
        </w:r>
      </w:ins>
      <w:ins w:id="84" w:author="Jadwiga Leigh" w:date="2015-12-17T13:41:00Z">
        <w:r w:rsidRPr="008A12BD">
          <w:rPr>
            <w:sz w:val="24"/>
            <w:szCs w:val="24"/>
            <w:rPrChange w:id="85" w:author="Jadwiga Leigh" w:date="2016-02-19T07:04:00Z">
              <w:rPr>
                <w:sz w:val="28"/>
                <w:szCs w:val="28"/>
              </w:rPr>
            </w:rPrChange>
          </w:rPr>
          <w:t xml:space="preserve"> </w:t>
        </w:r>
        <w:del w:id="86" w:author="Microsoft Office User" w:date="2016-06-15T18:17:00Z">
          <w:r w:rsidRPr="008A12BD" w:rsidDel="00C12E07">
            <w:rPr>
              <w:sz w:val="24"/>
              <w:szCs w:val="24"/>
              <w:rPrChange w:id="87" w:author="Jadwiga Leigh" w:date="2016-02-19T07:04:00Z">
                <w:rPr>
                  <w:sz w:val="28"/>
                  <w:szCs w:val="28"/>
                </w:rPr>
              </w:rPrChange>
            </w:rPr>
            <w:delText>“</w:delText>
          </w:r>
        </w:del>
        <w:r w:rsidRPr="008A12BD">
          <w:rPr>
            <w:sz w:val="24"/>
            <w:szCs w:val="24"/>
            <w:rPrChange w:id="88" w:author="Jadwiga Leigh" w:date="2016-02-19T07:04:00Z">
              <w:rPr>
                <w:sz w:val="28"/>
                <w:szCs w:val="28"/>
              </w:rPr>
            </w:rPrChange>
          </w:rPr>
          <w:t>wilfully neglect</w:t>
        </w:r>
        <w:del w:id="89" w:author="Microsoft Office User" w:date="2016-06-15T18:17:00Z">
          <w:r w:rsidRPr="008A12BD" w:rsidDel="00C12E07">
            <w:rPr>
              <w:sz w:val="24"/>
              <w:szCs w:val="24"/>
              <w:rPrChange w:id="90" w:author="Jadwiga Leigh" w:date="2016-02-19T07:04:00Z">
                <w:rPr>
                  <w:sz w:val="28"/>
                  <w:szCs w:val="28"/>
                </w:rPr>
              </w:rPrChange>
            </w:rPr>
            <w:delText>”</w:delText>
          </w:r>
        </w:del>
        <w:r w:rsidRPr="008A12BD">
          <w:rPr>
            <w:sz w:val="24"/>
            <w:szCs w:val="24"/>
            <w:rPrChange w:id="91" w:author="Jadwiga Leigh" w:date="2016-02-19T07:04:00Z">
              <w:rPr>
                <w:sz w:val="28"/>
                <w:szCs w:val="28"/>
              </w:rPr>
            </w:rPrChange>
          </w:rPr>
          <w:t xml:space="preserve"> child abuse</w:t>
        </w:r>
      </w:ins>
      <w:ins w:id="92" w:author="Microsoft Office User" w:date="2016-06-15T18:17:00Z">
        <w:r w:rsidR="00C12E07">
          <w:rPr>
            <w:sz w:val="24"/>
            <w:szCs w:val="24"/>
          </w:rPr>
          <w:t xml:space="preserve">. </w:t>
        </w:r>
      </w:ins>
      <w:ins w:id="93" w:author="Jadwiga Leigh" w:date="2015-12-17T13:41:00Z">
        <w:del w:id="94" w:author="Microsoft Office User" w:date="2016-06-15T18:17:00Z">
          <w:r w:rsidRPr="008A12BD" w:rsidDel="00C12E07">
            <w:rPr>
              <w:sz w:val="24"/>
              <w:szCs w:val="24"/>
              <w:rPrChange w:id="95" w:author="Jadwiga Leigh" w:date="2016-02-19T07:04:00Z">
                <w:rPr>
                  <w:sz w:val="28"/>
                  <w:szCs w:val="28"/>
                </w:rPr>
              </w:rPrChange>
            </w:rPr>
            <w:delText xml:space="preserve"> (Holehouse, 2015). </w:delText>
          </w:r>
        </w:del>
      </w:ins>
      <w:ins w:id="96" w:author="Microsoft Office User" w:date="2016-06-15T18:16:00Z">
        <w:r w:rsidR="00C12E07">
          <w:rPr>
            <w:sz w:val="24"/>
            <w:szCs w:val="24"/>
          </w:rPr>
          <w:t xml:space="preserve">He proposed that a </w:t>
        </w:r>
      </w:ins>
      <w:ins w:id="97" w:author="Jadwiga Leigh" w:date="2016-02-18T18:52:00Z">
        <w:del w:id="98" w:author="Microsoft Office User" w:date="2016-06-15T18:15:00Z">
          <w:r w:rsidR="00A40362" w:rsidRPr="008A12BD" w:rsidDel="00C12E07">
            <w:rPr>
              <w:sz w:val="24"/>
              <w:szCs w:val="24"/>
              <w:rPrChange w:id="99" w:author="Jadwiga Leigh" w:date="2016-02-19T07:04:00Z">
                <w:rPr>
                  <w:sz w:val="28"/>
                  <w:szCs w:val="28"/>
                </w:rPr>
              </w:rPrChange>
            </w:rPr>
            <w:delText xml:space="preserve">On the morning of </w:delText>
          </w:r>
        </w:del>
      </w:ins>
      <w:ins w:id="100" w:author="Jadwiga Leigh" w:date="2016-02-18T18:53:00Z">
        <w:del w:id="101" w:author="Microsoft Office User" w:date="2016-06-15T18:15:00Z">
          <w:r w:rsidR="00F90E32" w:rsidRPr="008A12BD" w:rsidDel="00C12E07">
            <w:rPr>
              <w:sz w:val="24"/>
              <w:szCs w:val="24"/>
              <w:rPrChange w:id="102" w:author="Jadwiga Leigh" w:date="2016-02-19T07:04:00Z">
                <w:rPr>
                  <w:sz w:val="28"/>
                  <w:szCs w:val="28"/>
                </w:rPr>
              </w:rPrChange>
            </w:rPr>
            <w:delText xml:space="preserve">the </w:delText>
          </w:r>
        </w:del>
      </w:ins>
      <w:ins w:id="103" w:author="Jadwiga Leigh" w:date="2016-02-19T07:15:00Z">
        <w:del w:id="104" w:author="Microsoft Office User" w:date="2016-06-15T18:15:00Z">
          <w:r w:rsidR="005E46F0" w:rsidDel="00C12E07">
            <w:rPr>
              <w:sz w:val="24"/>
              <w:szCs w:val="24"/>
            </w:rPr>
            <w:delText xml:space="preserve">Child Sexual Exploitation </w:delText>
          </w:r>
        </w:del>
      </w:ins>
      <w:ins w:id="105" w:author="Jadwiga Leigh" w:date="2016-02-18T18:53:00Z">
        <w:del w:id="106" w:author="Microsoft Office User" w:date="2016-06-15T18:15:00Z">
          <w:r w:rsidR="00F90E32" w:rsidRPr="008A12BD" w:rsidDel="00C12E07">
            <w:rPr>
              <w:sz w:val="24"/>
              <w:szCs w:val="24"/>
              <w:rPrChange w:id="107" w:author="Jadwiga Leigh" w:date="2016-02-19T07:04:00Z">
                <w:rPr>
                  <w:sz w:val="28"/>
                  <w:szCs w:val="28"/>
                </w:rPr>
              </w:rPrChange>
            </w:rPr>
            <w:delText xml:space="preserve">summit (March, 2015) </w:delText>
          </w:r>
        </w:del>
      </w:ins>
      <w:ins w:id="108" w:author="Jadwiga Leigh" w:date="2015-12-17T13:42:00Z">
        <w:del w:id="109" w:author="Microsoft Office User" w:date="2016-06-15T18:15:00Z">
          <w:r w:rsidRPr="008A12BD" w:rsidDel="00C12E07">
            <w:rPr>
              <w:sz w:val="24"/>
              <w:szCs w:val="24"/>
              <w:rPrChange w:id="110" w:author="Jadwiga Leigh" w:date="2016-02-19T07:04:00Z">
                <w:rPr>
                  <w:sz w:val="28"/>
                  <w:szCs w:val="28"/>
                </w:rPr>
              </w:rPrChange>
            </w:rPr>
            <w:delText xml:space="preserve">David Cameron announced </w:delText>
          </w:r>
        </w:del>
      </w:ins>
      <w:ins w:id="111" w:author="Jadwiga Leigh" w:date="2015-12-17T13:41:00Z">
        <w:del w:id="112" w:author="Microsoft Office User" w:date="2016-06-15T18:15:00Z">
          <w:r w:rsidRPr="008A12BD" w:rsidDel="00C12E07">
            <w:rPr>
              <w:sz w:val="24"/>
              <w:szCs w:val="24"/>
              <w:rPrChange w:id="113" w:author="Jadwiga Leigh" w:date="2016-02-19T07:04:00Z">
                <w:rPr>
                  <w:sz w:val="28"/>
                  <w:szCs w:val="28"/>
                </w:rPr>
              </w:rPrChange>
            </w:rPr>
            <w:delText xml:space="preserve">that </w:delText>
          </w:r>
        </w:del>
        <w:del w:id="114" w:author="Microsoft Office User" w:date="2016-06-15T18:16:00Z">
          <w:r w:rsidRPr="008A12BD" w:rsidDel="00C12E07">
            <w:rPr>
              <w:sz w:val="24"/>
              <w:szCs w:val="24"/>
              <w:rPrChange w:id="115" w:author="Jadwiga Leigh" w:date="2016-02-19T07:04:00Z">
                <w:rPr>
                  <w:sz w:val="28"/>
                  <w:szCs w:val="28"/>
                </w:rPr>
              </w:rPrChange>
            </w:rPr>
            <w:delText xml:space="preserve">this </w:delText>
          </w:r>
        </w:del>
        <w:r w:rsidRPr="008A12BD">
          <w:rPr>
            <w:sz w:val="24"/>
            <w:szCs w:val="24"/>
            <w:rPrChange w:id="116" w:author="Jadwiga Leigh" w:date="2016-02-19T07:04:00Z">
              <w:rPr>
                <w:sz w:val="28"/>
                <w:szCs w:val="28"/>
              </w:rPr>
            </w:rPrChange>
          </w:rPr>
          <w:t xml:space="preserve">new piece of legislation would </w:t>
        </w:r>
      </w:ins>
      <w:ins w:id="117" w:author="Microsoft Office User" w:date="2016-06-15T18:16:00Z">
        <w:r w:rsidR="00C12E07">
          <w:rPr>
            <w:sz w:val="24"/>
            <w:szCs w:val="24"/>
          </w:rPr>
          <w:t xml:space="preserve">be introduced which would </w:t>
        </w:r>
      </w:ins>
      <w:ins w:id="118" w:author="Jadwiga Leigh" w:date="2015-12-17T13:41:00Z">
        <w:r w:rsidRPr="008A12BD">
          <w:rPr>
            <w:sz w:val="24"/>
            <w:szCs w:val="24"/>
            <w:rPrChange w:id="119" w:author="Jadwiga Leigh" w:date="2016-02-19T07:04:00Z">
              <w:rPr>
                <w:sz w:val="28"/>
                <w:szCs w:val="28"/>
              </w:rPr>
            </w:rPrChange>
          </w:rPr>
          <w:t xml:space="preserve">send “an unequivocal message” to social workers that those </w:t>
        </w:r>
        <w:del w:id="120" w:author="Microsoft Office User" w:date="2016-06-15T18:16:00Z">
          <w:r w:rsidRPr="008A12BD" w:rsidDel="00C12E07">
            <w:rPr>
              <w:sz w:val="24"/>
              <w:szCs w:val="24"/>
              <w:rPrChange w:id="121" w:author="Jadwiga Leigh" w:date="2016-02-19T07:04:00Z">
                <w:rPr>
                  <w:sz w:val="28"/>
                  <w:szCs w:val="28"/>
                </w:rPr>
              </w:rPrChange>
            </w:rPr>
            <w:delText>“</w:delText>
          </w:r>
        </w:del>
        <w:r w:rsidRPr="008A12BD">
          <w:rPr>
            <w:sz w:val="24"/>
            <w:szCs w:val="24"/>
            <w:rPrChange w:id="122" w:author="Jadwiga Leigh" w:date="2016-02-19T07:04:00Z">
              <w:rPr>
                <w:sz w:val="28"/>
                <w:szCs w:val="28"/>
              </w:rPr>
            </w:rPrChange>
          </w:rPr>
          <w:t>who fail</w:t>
        </w:r>
      </w:ins>
      <w:ins w:id="123" w:author="Microsoft Office User" w:date="2016-06-15T18:17:00Z">
        <w:r w:rsidR="00C12E07">
          <w:rPr>
            <w:sz w:val="24"/>
            <w:szCs w:val="24"/>
          </w:rPr>
          <w:t>ed</w:t>
        </w:r>
      </w:ins>
      <w:ins w:id="124" w:author="Jadwiga Leigh" w:date="2015-12-17T13:41:00Z">
        <w:r w:rsidRPr="008A12BD">
          <w:rPr>
            <w:sz w:val="24"/>
            <w:szCs w:val="24"/>
            <w:rPrChange w:id="125" w:author="Jadwiga Leigh" w:date="2016-02-19T07:04:00Z">
              <w:rPr>
                <w:sz w:val="28"/>
                <w:szCs w:val="28"/>
              </w:rPr>
            </w:rPrChange>
          </w:rPr>
          <w:t xml:space="preserve"> to protect children properly </w:t>
        </w:r>
        <w:del w:id="126" w:author="Microsoft Office User" w:date="2016-06-15T18:17:00Z">
          <w:r w:rsidRPr="008A12BD" w:rsidDel="00C12E07">
            <w:rPr>
              <w:sz w:val="24"/>
              <w:szCs w:val="24"/>
              <w:rPrChange w:id="127" w:author="Jadwiga Leigh" w:date="2016-02-19T07:04:00Z">
                <w:rPr>
                  <w:sz w:val="28"/>
                  <w:szCs w:val="28"/>
                </w:rPr>
              </w:rPrChange>
            </w:rPr>
            <w:delText>will</w:delText>
          </w:r>
        </w:del>
      </w:ins>
      <w:ins w:id="128" w:author="Microsoft Office User" w:date="2016-06-15T18:17:00Z">
        <w:r w:rsidR="00C12E07">
          <w:rPr>
            <w:sz w:val="24"/>
            <w:szCs w:val="24"/>
          </w:rPr>
          <w:t>would</w:t>
        </w:r>
      </w:ins>
      <w:ins w:id="129" w:author="Jadwiga Leigh" w:date="2015-12-17T13:41:00Z">
        <w:r w:rsidRPr="008A12BD">
          <w:rPr>
            <w:sz w:val="24"/>
            <w:szCs w:val="24"/>
            <w:rPrChange w:id="130" w:author="Jadwiga Leigh" w:date="2016-02-19T07:04:00Z">
              <w:rPr>
                <w:sz w:val="28"/>
                <w:szCs w:val="28"/>
              </w:rPr>
            </w:rPrChange>
          </w:rPr>
          <w:t xml:space="preserve"> be held properly accountable</w:t>
        </w:r>
        <w:del w:id="131" w:author="Microsoft Office User" w:date="2016-06-15T18:17:00Z">
          <w:r w:rsidRPr="008A12BD" w:rsidDel="00C12E07">
            <w:rPr>
              <w:sz w:val="24"/>
              <w:szCs w:val="24"/>
              <w:rPrChange w:id="132" w:author="Jadwiga Leigh" w:date="2016-02-19T07:04:00Z">
                <w:rPr>
                  <w:sz w:val="28"/>
                  <w:szCs w:val="28"/>
                </w:rPr>
              </w:rPrChange>
            </w:rPr>
            <w:delText>”</w:delText>
          </w:r>
        </w:del>
        <w:r w:rsidRPr="008A12BD">
          <w:rPr>
            <w:sz w:val="24"/>
            <w:szCs w:val="24"/>
            <w:rPrChange w:id="133" w:author="Jadwiga Leigh" w:date="2016-02-19T07:04:00Z">
              <w:rPr>
                <w:sz w:val="28"/>
                <w:szCs w:val="28"/>
              </w:rPr>
            </w:rPrChange>
          </w:rPr>
          <w:t xml:space="preserve"> (</w:t>
        </w:r>
        <w:proofErr w:type="spellStart"/>
        <w:r w:rsidRPr="008A12BD">
          <w:rPr>
            <w:sz w:val="24"/>
            <w:szCs w:val="24"/>
            <w:rPrChange w:id="134" w:author="Jadwiga Leigh" w:date="2016-02-19T07:04:00Z">
              <w:rPr>
                <w:sz w:val="28"/>
                <w:szCs w:val="28"/>
              </w:rPr>
            </w:rPrChange>
          </w:rPr>
          <w:t>Holehouse</w:t>
        </w:r>
        <w:proofErr w:type="spellEnd"/>
        <w:r w:rsidRPr="008A12BD">
          <w:rPr>
            <w:sz w:val="24"/>
            <w:szCs w:val="24"/>
            <w:rPrChange w:id="135" w:author="Jadwiga Leigh" w:date="2016-02-19T07:04:00Z">
              <w:rPr>
                <w:sz w:val="28"/>
                <w:szCs w:val="28"/>
              </w:rPr>
            </w:rPrChange>
          </w:rPr>
          <w:t>, 2015).</w:t>
        </w:r>
      </w:ins>
      <w:ins w:id="136" w:author="Jadwiga Leigh" w:date="2015-12-17T13:43:00Z">
        <w:r w:rsidRPr="008A12BD">
          <w:rPr>
            <w:sz w:val="24"/>
            <w:szCs w:val="24"/>
            <w:rPrChange w:id="137" w:author="Jadwiga Leigh" w:date="2016-02-19T07:04:00Z">
              <w:rPr>
                <w:sz w:val="28"/>
                <w:szCs w:val="28"/>
              </w:rPr>
            </w:rPrChange>
          </w:rPr>
          <w:t xml:space="preserve"> This announcement was made following the release of an independent inquiry report into </w:t>
        </w:r>
      </w:ins>
      <w:ins w:id="138" w:author="Jadwiga Leigh" w:date="2016-02-19T07:16:00Z">
        <w:r w:rsidR="005E46F0">
          <w:rPr>
            <w:sz w:val="24"/>
            <w:szCs w:val="24"/>
          </w:rPr>
          <w:t>child sexual exploitation (</w:t>
        </w:r>
      </w:ins>
      <w:ins w:id="139" w:author="Jadwiga Leigh" w:date="2016-02-19T07:15:00Z">
        <w:r w:rsidR="005E46F0">
          <w:rPr>
            <w:sz w:val="24"/>
            <w:szCs w:val="24"/>
          </w:rPr>
          <w:t>CSE</w:t>
        </w:r>
      </w:ins>
      <w:ins w:id="140" w:author="Jadwiga Leigh" w:date="2016-02-19T07:16:00Z">
        <w:r w:rsidR="005E46F0">
          <w:rPr>
            <w:sz w:val="24"/>
            <w:szCs w:val="24"/>
          </w:rPr>
          <w:t xml:space="preserve">) </w:t>
        </w:r>
      </w:ins>
      <w:ins w:id="141" w:author="Jadwiga Leigh" w:date="2015-12-17T13:43:00Z">
        <w:r w:rsidRPr="008A12BD">
          <w:rPr>
            <w:sz w:val="24"/>
            <w:szCs w:val="24"/>
            <w:rPrChange w:id="142" w:author="Jadwiga Leigh" w:date="2016-02-19T07:04:00Z">
              <w:rPr>
                <w:sz w:val="28"/>
                <w:szCs w:val="28"/>
              </w:rPr>
            </w:rPrChange>
          </w:rPr>
          <w:t>in Rotherham</w:t>
        </w:r>
      </w:ins>
      <w:ins w:id="143" w:author="Jadwiga Leigh" w:date="2015-12-17T13:44:00Z">
        <w:r w:rsidRPr="008A12BD">
          <w:rPr>
            <w:sz w:val="24"/>
            <w:szCs w:val="24"/>
            <w:rPrChange w:id="144" w:author="Jadwiga Leigh" w:date="2016-02-19T07:04:00Z">
              <w:rPr>
                <w:sz w:val="28"/>
                <w:szCs w:val="28"/>
              </w:rPr>
            </w:rPrChange>
          </w:rPr>
          <w:t>. The author of this report was</w:t>
        </w:r>
      </w:ins>
      <w:ins w:id="145" w:author="Jadwiga Leigh" w:date="2016-02-19T11:25:00Z">
        <w:r w:rsidR="00BF68E0">
          <w:rPr>
            <w:sz w:val="24"/>
            <w:szCs w:val="24"/>
          </w:rPr>
          <w:t xml:space="preserve"> a senior civil servant,</w:t>
        </w:r>
      </w:ins>
      <w:ins w:id="146" w:author="Jadwiga Leigh" w:date="2015-12-17T13:44:00Z">
        <w:r w:rsidRPr="008A12BD">
          <w:rPr>
            <w:sz w:val="24"/>
            <w:szCs w:val="24"/>
            <w:rPrChange w:id="147" w:author="Jadwiga Leigh" w:date="2016-02-19T07:04:00Z">
              <w:rPr>
                <w:sz w:val="28"/>
                <w:szCs w:val="28"/>
              </w:rPr>
            </w:rPrChange>
          </w:rPr>
          <w:t xml:space="preserve"> </w:t>
        </w:r>
      </w:ins>
      <w:del w:id="148" w:author="Jadwiga Leigh" w:date="2015-12-17T13:44:00Z">
        <w:r w:rsidR="00292482" w:rsidRPr="008A12BD" w:rsidDel="00DB2445">
          <w:rPr>
            <w:sz w:val="24"/>
            <w:szCs w:val="24"/>
            <w:rPrChange w:id="149" w:author="Jadwiga Leigh" w:date="2016-02-19T07:04:00Z">
              <w:rPr>
                <w:sz w:val="28"/>
                <w:szCs w:val="28"/>
              </w:rPr>
            </w:rPrChange>
          </w:rPr>
          <w:delText>The above quotes are take</w:delText>
        </w:r>
        <w:r w:rsidR="00530154" w:rsidRPr="008A12BD" w:rsidDel="00DB2445">
          <w:rPr>
            <w:sz w:val="24"/>
            <w:szCs w:val="24"/>
            <w:rPrChange w:id="150" w:author="Jadwiga Leigh" w:date="2016-02-19T07:04:00Z">
              <w:rPr>
                <w:sz w:val="28"/>
                <w:szCs w:val="28"/>
              </w:rPr>
            </w:rPrChange>
          </w:rPr>
          <w:delText xml:space="preserve">n from two separate reports, </w:delText>
        </w:r>
        <w:r w:rsidR="00292482" w:rsidRPr="008A12BD" w:rsidDel="00DB2445">
          <w:rPr>
            <w:sz w:val="24"/>
            <w:szCs w:val="24"/>
            <w:rPrChange w:id="151" w:author="Jadwiga Leigh" w:date="2016-02-19T07:04:00Z">
              <w:rPr>
                <w:sz w:val="28"/>
                <w:szCs w:val="28"/>
              </w:rPr>
            </w:rPrChange>
          </w:rPr>
          <w:delText xml:space="preserve">both of which were written by </w:delText>
        </w:r>
      </w:del>
      <w:r w:rsidR="00292482" w:rsidRPr="008A12BD">
        <w:rPr>
          <w:sz w:val="24"/>
          <w:szCs w:val="24"/>
          <w:rPrChange w:id="152" w:author="Jadwiga Leigh" w:date="2016-02-19T07:04:00Z">
            <w:rPr>
              <w:sz w:val="28"/>
              <w:szCs w:val="28"/>
            </w:rPr>
          </w:rPrChange>
        </w:rPr>
        <w:t>Louise Casey</w:t>
      </w:r>
      <w:ins w:id="153" w:author="Jadwiga Leigh" w:date="2016-02-19T11:25:00Z">
        <w:r w:rsidR="00BF68E0">
          <w:rPr>
            <w:sz w:val="24"/>
            <w:szCs w:val="24"/>
          </w:rPr>
          <w:t xml:space="preserve">. </w:t>
        </w:r>
      </w:ins>
      <w:ins w:id="154" w:author="Steve Crossley" w:date="2015-12-06T20:57:00Z">
        <w:del w:id="155" w:author="Jadwiga Leigh" w:date="2016-02-19T11:25:00Z">
          <w:r w:rsidR="00FA0A13" w:rsidRPr="008A12BD" w:rsidDel="00BF68E0">
            <w:rPr>
              <w:sz w:val="24"/>
              <w:szCs w:val="24"/>
              <w:rPrChange w:id="156" w:author="Jadwiga Leigh" w:date="2016-02-19T07:04:00Z">
                <w:rPr>
                  <w:sz w:val="28"/>
                  <w:szCs w:val="28"/>
                </w:rPr>
              </w:rPrChange>
            </w:rPr>
            <w:delText>, a senior civil servant</w:delText>
          </w:r>
        </w:del>
        <w:del w:id="157" w:author="Jadwiga Leigh" w:date="2016-02-18T18:54:00Z">
          <w:r w:rsidR="00FA0A13" w:rsidRPr="008A12BD" w:rsidDel="00A579F1">
            <w:rPr>
              <w:sz w:val="24"/>
              <w:szCs w:val="24"/>
              <w:rPrChange w:id="158" w:author="Jadwiga Leigh" w:date="2016-02-19T07:04:00Z">
                <w:rPr>
                  <w:sz w:val="28"/>
                  <w:szCs w:val="28"/>
                </w:rPr>
              </w:rPrChange>
            </w:rPr>
            <w:delText xml:space="preserve"> </w:delText>
          </w:r>
          <w:r w:rsidR="00FA0A13" w:rsidRPr="008A12BD" w:rsidDel="00CA3887">
            <w:rPr>
              <w:sz w:val="24"/>
              <w:szCs w:val="24"/>
              <w:rPrChange w:id="159" w:author="Jadwiga Leigh" w:date="2016-02-19T07:04:00Z">
                <w:rPr>
                  <w:sz w:val="28"/>
                  <w:szCs w:val="28"/>
                </w:rPr>
              </w:rPrChange>
            </w:rPr>
            <w:delText>in the UK</w:delText>
          </w:r>
        </w:del>
        <w:del w:id="160" w:author="Jadwiga Leigh" w:date="2016-02-19T11:25:00Z">
          <w:r w:rsidR="00FA0A13" w:rsidRPr="008A12BD" w:rsidDel="00BF68E0">
            <w:rPr>
              <w:sz w:val="24"/>
              <w:szCs w:val="24"/>
              <w:rPrChange w:id="161" w:author="Jadwiga Leigh" w:date="2016-02-19T07:04:00Z">
                <w:rPr>
                  <w:sz w:val="28"/>
                  <w:szCs w:val="28"/>
                </w:rPr>
              </w:rPrChange>
            </w:rPr>
            <w:delText>.</w:delText>
          </w:r>
        </w:del>
      </w:ins>
      <w:del w:id="162" w:author="Steve Crossley" w:date="2015-12-06T20:57:00Z">
        <w:r w:rsidR="00292482" w:rsidRPr="008A12BD" w:rsidDel="00FA0A13">
          <w:rPr>
            <w:sz w:val="24"/>
            <w:szCs w:val="24"/>
            <w:rPrChange w:id="163" w:author="Jadwiga Leigh" w:date="2016-02-19T07:04:00Z">
              <w:rPr>
                <w:sz w:val="28"/>
                <w:szCs w:val="28"/>
              </w:rPr>
            </w:rPrChange>
          </w:rPr>
          <w:delText>.</w:delText>
        </w:r>
      </w:del>
      <w:del w:id="164" w:author="Jadwiga Leigh" w:date="2016-02-19T11:25:00Z">
        <w:r w:rsidR="00292482" w:rsidRPr="008A12BD" w:rsidDel="00BF68E0">
          <w:rPr>
            <w:sz w:val="24"/>
            <w:szCs w:val="24"/>
            <w:rPrChange w:id="165" w:author="Jadwiga Leigh" w:date="2016-02-19T07:04:00Z">
              <w:rPr>
                <w:sz w:val="28"/>
                <w:szCs w:val="28"/>
              </w:rPr>
            </w:rPrChange>
          </w:rPr>
          <w:delText xml:space="preserve"> </w:delText>
        </w:r>
      </w:del>
    </w:p>
    <w:p w14:paraId="4ACF10FF" w14:textId="59C0C672" w:rsidR="006172D5" w:rsidRPr="008A12BD" w:rsidRDefault="00DB2445">
      <w:pPr>
        <w:spacing w:line="480" w:lineRule="auto"/>
        <w:rPr>
          <w:sz w:val="24"/>
          <w:szCs w:val="24"/>
          <w:rPrChange w:id="166" w:author="Jadwiga Leigh" w:date="2016-02-19T07:04:00Z">
            <w:rPr>
              <w:sz w:val="28"/>
              <w:szCs w:val="28"/>
            </w:rPr>
          </w:rPrChange>
        </w:rPr>
        <w:pPrChange w:id="167" w:author="Jadwiga Leigh" w:date="2016-02-18T19:10:00Z">
          <w:pPr/>
        </w:pPrChange>
      </w:pPr>
      <w:ins w:id="168" w:author="Jadwiga Leigh" w:date="2015-12-17T13:44:00Z">
        <w:r w:rsidRPr="008A12BD">
          <w:rPr>
            <w:sz w:val="24"/>
            <w:szCs w:val="24"/>
            <w:rPrChange w:id="169" w:author="Jadwiga Leigh" w:date="2016-02-19T07:04:00Z">
              <w:rPr>
                <w:sz w:val="28"/>
                <w:szCs w:val="28"/>
              </w:rPr>
            </w:rPrChange>
          </w:rPr>
          <w:t xml:space="preserve">Casey </w:t>
        </w:r>
      </w:ins>
      <w:del w:id="170" w:author="Jadwiga Leigh" w:date="2015-12-17T13:45:00Z">
        <w:r w:rsidR="00292482" w:rsidRPr="008A12BD" w:rsidDel="00DB2445">
          <w:rPr>
            <w:sz w:val="24"/>
            <w:szCs w:val="24"/>
            <w:rPrChange w:id="171" w:author="Jadwiga Leigh" w:date="2016-02-19T07:04:00Z">
              <w:rPr>
                <w:sz w:val="28"/>
                <w:szCs w:val="28"/>
              </w:rPr>
            </w:rPrChange>
          </w:rPr>
          <w:delText xml:space="preserve">The first is from an inspection into Rotherham Metropolitan Borough Council (RMBC) which Casey </w:delText>
        </w:r>
      </w:del>
      <w:r w:rsidR="00292482" w:rsidRPr="008A12BD">
        <w:rPr>
          <w:sz w:val="24"/>
          <w:szCs w:val="24"/>
          <w:rPrChange w:id="172" w:author="Jadwiga Leigh" w:date="2016-02-19T07:04:00Z">
            <w:rPr>
              <w:sz w:val="28"/>
              <w:szCs w:val="28"/>
            </w:rPr>
          </w:rPrChange>
        </w:rPr>
        <w:t xml:space="preserve">was appointed to lead on </w:t>
      </w:r>
      <w:ins w:id="173" w:author="Jadwiga Leigh" w:date="2015-12-17T13:45:00Z">
        <w:r w:rsidRPr="008A12BD">
          <w:rPr>
            <w:sz w:val="24"/>
            <w:szCs w:val="24"/>
            <w:rPrChange w:id="174" w:author="Jadwiga Leigh" w:date="2016-02-19T07:04:00Z">
              <w:rPr>
                <w:sz w:val="28"/>
                <w:szCs w:val="28"/>
              </w:rPr>
            </w:rPrChange>
          </w:rPr>
          <w:t>this inspection into Rotherham Metropolitan Bo</w:t>
        </w:r>
        <w:r w:rsidR="00BF68E0">
          <w:rPr>
            <w:sz w:val="24"/>
            <w:szCs w:val="24"/>
          </w:rPr>
          <w:t>rough Council (RMBC)</w:t>
        </w:r>
        <w:r w:rsidRPr="008A12BD">
          <w:rPr>
            <w:sz w:val="24"/>
            <w:szCs w:val="24"/>
            <w:rPrChange w:id="175" w:author="Jadwiga Leigh" w:date="2016-02-19T07:04:00Z">
              <w:rPr>
                <w:sz w:val="28"/>
                <w:szCs w:val="28"/>
              </w:rPr>
            </w:rPrChange>
          </w:rPr>
          <w:t xml:space="preserve"> </w:t>
        </w:r>
      </w:ins>
      <w:r w:rsidR="00292482" w:rsidRPr="008A12BD">
        <w:rPr>
          <w:sz w:val="24"/>
          <w:szCs w:val="24"/>
          <w:rPrChange w:id="176" w:author="Jadwiga Leigh" w:date="2016-02-19T07:04:00Z">
            <w:rPr>
              <w:sz w:val="28"/>
              <w:szCs w:val="28"/>
            </w:rPr>
          </w:rPrChange>
        </w:rPr>
        <w:t>by Eric Pickles, Secretary of State for Communities and Local Government. At the time</w:t>
      </w:r>
      <w:del w:id="177" w:author="Microsoft Office User" w:date="2016-06-15T18:17:00Z">
        <w:r w:rsidR="00292482" w:rsidRPr="008A12BD" w:rsidDel="00C12E07">
          <w:rPr>
            <w:sz w:val="24"/>
            <w:szCs w:val="24"/>
            <w:rPrChange w:id="178" w:author="Jadwiga Leigh" w:date="2016-02-19T07:04:00Z">
              <w:rPr>
                <w:sz w:val="28"/>
                <w:szCs w:val="28"/>
              </w:rPr>
            </w:rPrChange>
          </w:rPr>
          <w:delText xml:space="preserve"> of being asked</w:delText>
        </w:r>
      </w:del>
      <w:r w:rsidR="00292482" w:rsidRPr="008A12BD">
        <w:rPr>
          <w:sz w:val="24"/>
          <w:szCs w:val="24"/>
          <w:rPrChange w:id="179" w:author="Jadwiga Leigh" w:date="2016-02-19T07:04:00Z">
            <w:rPr>
              <w:sz w:val="28"/>
              <w:szCs w:val="28"/>
            </w:rPr>
          </w:rPrChange>
        </w:rPr>
        <w:t>, Casey was</w:t>
      </w:r>
      <w:del w:id="180" w:author="Microsoft Office User" w:date="2016-06-15T18:17:00Z">
        <w:r w:rsidR="00292482" w:rsidRPr="008A12BD" w:rsidDel="00C12E07">
          <w:rPr>
            <w:sz w:val="24"/>
            <w:szCs w:val="24"/>
            <w:rPrChange w:id="181" w:author="Jadwiga Leigh" w:date="2016-02-19T07:04:00Z">
              <w:rPr>
                <w:sz w:val="28"/>
                <w:szCs w:val="28"/>
              </w:rPr>
            </w:rPrChange>
          </w:rPr>
          <w:delText xml:space="preserve"> also</w:delText>
        </w:r>
      </w:del>
      <w:r w:rsidR="00292482" w:rsidRPr="008A12BD">
        <w:rPr>
          <w:sz w:val="24"/>
          <w:szCs w:val="24"/>
          <w:rPrChange w:id="182" w:author="Jadwiga Leigh" w:date="2016-02-19T07:04:00Z">
            <w:rPr>
              <w:sz w:val="28"/>
              <w:szCs w:val="28"/>
            </w:rPr>
          </w:rPrChange>
        </w:rPr>
        <w:t xml:space="preserve"> working for Pickles as Director General of the Troubled Families programme. </w:t>
      </w:r>
      <w:r w:rsidR="003A683A" w:rsidRPr="008A12BD">
        <w:rPr>
          <w:sz w:val="24"/>
          <w:szCs w:val="24"/>
          <w:rPrChange w:id="183" w:author="Jadwiga Leigh" w:date="2016-02-19T07:04:00Z">
            <w:rPr>
              <w:sz w:val="28"/>
              <w:szCs w:val="28"/>
            </w:rPr>
          </w:rPrChange>
        </w:rPr>
        <w:t xml:space="preserve">Although </w:t>
      </w:r>
      <w:r w:rsidR="00292482" w:rsidRPr="008A12BD">
        <w:rPr>
          <w:sz w:val="24"/>
          <w:szCs w:val="24"/>
          <w:rPrChange w:id="184" w:author="Jadwiga Leigh" w:date="2016-02-19T07:04:00Z">
            <w:rPr>
              <w:sz w:val="28"/>
              <w:szCs w:val="28"/>
            </w:rPr>
          </w:rPrChange>
        </w:rPr>
        <w:t xml:space="preserve">both </w:t>
      </w:r>
      <w:ins w:id="185" w:author="Microsoft Office User" w:date="2016-06-15T18:17:00Z">
        <w:r w:rsidR="00C12E07">
          <w:rPr>
            <w:sz w:val="24"/>
            <w:szCs w:val="24"/>
          </w:rPr>
          <w:t>projects</w:t>
        </w:r>
      </w:ins>
      <w:del w:id="186" w:author="Microsoft Office User" w:date="2016-06-15T18:17:00Z">
        <w:r w:rsidR="00292482" w:rsidRPr="008A12BD" w:rsidDel="00C12E07">
          <w:rPr>
            <w:sz w:val="24"/>
            <w:szCs w:val="24"/>
            <w:rPrChange w:id="187" w:author="Jadwiga Leigh" w:date="2016-02-19T07:04:00Z">
              <w:rPr>
                <w:sz w:val="28"/>
                <w:szCs w:val="28"/>
              </w:rPr>
            </w:rPrChange>
          </w:rPr>
          <w:delText>reports</w:delText>
        </w:r>
      </w:del>
      <w:r w:rsidR="00292482" w:rsidRPr="008A12BD">
        <w:rPr>
          <w:sz w:val="24"/>
          <w:szCs w:val="24"/>
          <w:rPrChange w:id="188" w:author="Jadwiga Leigh" w:date="2016-02-19T07:04:00Z">
            <w:rPr>
              <w:sz w:val="28"/>
              <w:szCs w:val="28"/>
            </w:rPr>
          </w:rPrChange>
        </w:rPr>
        <w:t xml:space="preserve"> </w:t>
      </w:r>
      <w:proofErr w:type="spellStart"/>
      <w:r w:rsidR="00292482" w:rsidRPr="008A12BD">
        <w:rPr>
          <w:sz w:val="24"/>
          <w:szCs w:val="24"/>
          <w:rPrChange w:id="189" w:author="Jadwiga Leigh" w:date="2016-02-19T07:04:00Z">
            <w:rPr>
              <w:sz w:val="28"/>
              <w:szCs w:val="28"/>
            </w:rPr>
          </w:rPrChange>
        </w:rPr>
        <w:t>refer</w:t>
      </w:r>
      <w:ins w:id="190" w:author="Microsoft Office User" w:date="2016-06-15T18:18:00Z">
        <w:r w:rsidR="00C12E07">
          <w:rPr>
            <w:sz w:val="24"/>
            <w:szCs w:val="24"/>
          </w:rPr>
          <w:t>ed</w:t>
        </w:r>
      </w:ins>
      <w:proofErr w:type="spellEnd"/>
      <w:r w:rsidR="00292482" w:rsidRPr="008A12BD">
        <w:rPr>
          <w:sz w:val="24"/>
          <w:szCs w:val="24"/>
          <w:rPrChange w:id="191" w:author="Jadwiga Leigh" w:date="2016-02-19T07:04:00Z">
            <w:rPr>
              <w:sz w:val="28"/>
              <w:szCs w:val="28"/>
            </w:rPr>
          </w:rPrChange>
        </w:rPr>
        <w:t xml:space="preserve"> to different situations, </w:t>
      </w:r>
      <w:del w:id="192" w:author="Jadwiga Leigh" w:date="2016-02-19T07:15:00Z">
        <w:r w:rsidR="00292482" w:rsidRPr="008A12BD" w:rsidDel="005E46F0">
          <w:rPr>
            <w:sz w:val="24"/>
            <w:szCs w:val="24"/>
            <w:rPrChange w:id="193" w:author="Jadwiga Leigh" w:date="2016-02-19T07:04:00Z">
              <w:rPr>
                <w:sz w:val="28"/>
                <w:szCs w:val="28"/>
              </w:rPr>
            </w:rPrChange>
          </w:rPr>
          <w:delText xml:space="preserve">child sexual exploitation </w:delText>
        </w:r>
      </w:del>
      <w:ins w:id="194" w:author="Jadwiga Leigh" w:date="2016-02-19T07:15:00Z">
        <w:r w:rsidR="005E46F0">
          <w:rPr>
            <w:sz w:val="24"/>
            <w:szCs w:val="24"/>
          </w:rPr>
          <w:t>CSE</w:t>
        </w:r>
      </w:ins>
      <w:ins w:id="195" w:author="Jadwiga Leigh" w:date="2016-02-19T07:16:00Z">
        <w:r w:rsidR="005E46F0">
          <w:rPr>
            <w:sz w:val="24"/>
            <w:szCs w:val="24"/>
          </w:rPr>
          <w:t xml:space="preserve"> </w:t>
        </w:r>
      </w:ins>
      <w:r w:rsidR="00292482" w:rsidRPr="008A12BD">
        <w:rPr>
          <w:sz w:val="24"/>
          <w:szCs w:val="24"/>
          <w:rPrChange w:id="196" w:author="Jadwiga Leigh" w:date="2016-02-19T07:04:00Z">
            <w:rPr>
              <w:sz w:val="28"/>
              <w:szCs w:val="28"/>
            </w:rPr>
          </w:rPrChange>
        </w:rPr>
        <w:t>in Rotherham and ‘tu</w:t>
      </w:r>
      <w:r w:rsidR="006172D5" w:rsidRPr="008A12BD">
        <w:rPr>
          <w:sz w:val="24"/>
          <w:szCs w:val="24"/>
          <w:rPrChange w:id="197" w:author="Jadwiga Leigh" w:date="2016-02-19T07:04:00Z">
            <w:rPr>
              <w:sz w:val="28"/>
              <w:szCs w:val="28"/>
            </w:rPr>
          </w:rPrChange>
        </w:rPr>
        <w:t>rning</w:t>
      </w:r>
      <w:r w:rsidR="00292482" w:rsidRPr="008A12BD">
        <w:rPr>
          <w:sz w:val="24"/>
          <w:szCs w:val="24"/>
          <w:rPrChange w:id="198" w:author="Jadwiga Leigh" w:date="2016-02-19T07:04:00Z">
            <w:rPr>
              <w:sz w:val="28"/>
              <w:szCs w:val="28"/>
            </w:rPr>
          </w:rPrChange>
        </w:rPr>
        <w:t xml:space="preserve"> around’ lives of troubled young people in the other, there are a number of similarities between the two (</w:t>
      </w:r>
      <w:r w:rsidR="006172D5" w:rsidRPr="008A12BD">
        <w:rPr>
          <w:sz w:val="24"/>
          <w:szCs w:val="24"/>
          <w:rPrChange w:id="199" w:author="Jadwiga Leigh" w:date="2016-02-19T07:04:00Z">
            <w:rPr>
              <w:sz w:val="28"/>
              <w:szCs w:val="28"/>
            </w:rPr>
          </w:rPrChange>
        </w:rPr>
        <w:t>Casey, 2012:4)</w:t>
      </w:r>
      <w:r w:rsidR="00341218" w:rsidRPr="008A12BD">
        <w:rPr>
          <w:sz w:val="24"/>
          <w:szCs w:val="24"/>
          <w:rPrChange w:id="200" w:author="Jadwiga Leigh" w:date="2016-02-19T07:04:00Z">
            <w:rPr>
              <w:sz w:val="28"/>
              <w:szCs w:val="28"/>
            </w:rPr>
          </w:rPrChange>
        </w:rPr>
        <w:t xml:space="preserve">. </w:t>
      </w:r>
      <w:del w:id="201" w:author="Microsoft Office User" w:date="2016-06-15T18:18:00Z">
        <w:r w:rsidR="00341218" w:rsidRPr="008A12BD" w:rsidDel="00C12E07">
          <w:rPr>
            <w:sz w:val="24"/>
            <w:szCs w:val="24"/>
            <w:rPrChange w:id="202" w:author="Jadwiga Leigh" w:date="2016-02-19T07:04:00Z">
              <w:rPr>
                <w:sz w:val="28"/>
                <w:szCs w:val="28"/>
              </w:rPr>
            </w:rPrChange>
          </w:rPr>
          <w:delText xml:space="preserve">This is, </w:delText>
        </w:r>
        <w:r w:rsidR="00292482" w:rsidRPr="008A12BD" w:rsidDel="00C12E07">
          <w:rPr>
            <w:sz w:val="24"/>
            <w:szCs w:val="24"/>
            <w:rPrChange w:id="203" w:author="Jadwiga Leigh" w:date="2016-02-19T07:04:00Z">
              <w:rPr>
                <w:sz w:val="28"/>
                <w:szCs w:val="28"/>
              </w:rPr>
            </w:rPrChange>
          </w:rPr>
          <w:delText>in part</w:delText>
        </w:r>
      </w:del>
      <w:ins w:id="204" w:author="Microsoft Office User" w:date="2016-06-15T18:18:00Z">
        <w:r w:rsidR="00C12E07">
          <w:rPr>
            <w:sz w:val="24"/>
            <w:szCs w:val="24"/>
          </w:rPr>
          <w:t>Partly</w:t>
        </w:r>
      </w:ins>
      <w:r w:rsidR="00341218" w:rsidRPr="008A12BD">
        <w:rPr>
          <w:sz w:val="24"/>
          <w:szCs w:val="24"/>
          <w:rPrChange w:id="205" w:author="Jadwiga Leigh" w:date="2016-02-19T07:04:00Z">
            <w:rPr>
              <w:sz w:val="28"/>
              <w:szCs w:val="28"/>
            </w:rPr>
          </w:rPrChange>
        </w:rPr>
        <w:t>,</w:t>
      </w:r>
      <w:r w:rsidR="00292482" w:rsidRPr="008A12BD">
        <w:rPr>
          <w:sz w:val="24"/>
          <w:szCs w:val="24"/>
          <w:rPrChange w:id="206" w:author="Jadwiga Leigh" w:date="2016-02-19T07:04:00Z">
            <w:rPr>
              <w:sz w:val="28"/>
              <w:szCs w:val="28"/>
            </w:rPr>
          </w:rPrChange>
        </w:rPr>
        <w:t xml:space="preserve"> </w:t>
      </w:r>
      <w:ins w:id="207" w:author="Microsoft Office User" w:date="2016-06-15T18:18:00Z">
        <w:r w:rsidR="00C12E07">
          <w:rPr>
            <w:sz w:val="24"/>
            <w:szCs w:val="24"/>
          </w:rPr>
          <w:t xml:space="preserve">this was </w:t>
        </w:r>
      </w:ins>
      <w:r w:rsidR="00292482" w:rsidRPr="008A12BD">
        <w:rPr>
          <w:sz w:val="24"/>
          <w:szCs w:val="24"/>
          <w:rPrChange w:id="208" w:author="Jadwiga Leigh" w:date="2016-02-19T07:04:00Z">
            <w:rPr>
              <w:sz w:val="28"/>
              <w:szCs w:val="28"/>
            </w:rPr>
          </w:rPrChange>
        </w:rPr>
        <w:t xml:space="preserve">because </w:t>
      </w:r>
      <w:r w:rsidR="003A683A" w:rsidRPr="008A12BD">
        <w:rPr>
          <w:sz w:val="24"/>
          <w:szCs w:val="24"/>
          <w:rPrChange w:id="209" w:author="Jadwiga Leigh" w:date="2016-02-19T07:04:00Z">
            <w:rPr>
              <w:sz w:val="28"/>
              <w:szCs w:val="28"/>
            </w:rPr>
          </w:rPrChange>
        </w:rPr>
        <w:t>children’s welfare has</w:t>
      </w:r>
      <w:r w:rsidR="00E05737" w:rsidRPr="008A12BD">
        <w:rPr>
          <w:sz w:val="24"/>
          <w:szCs w:val="24"/>
          <w:rPrChange w:id="210" w:author="Jadwiga Leigh" w:date="2016-02-19T07:04:00Z">
            <w:rPr>
              <w:sz w:val="28"/>
              <w:szCs w:val="28"/>
            </w:rPr>
          </w:rPrChange>
        </w:rPr>
        <w:t xml:space="preserve"> long been a source of concern for politicia</w:t>
      </w:r>
      <w:r w:rsidR="003A683A" w:rsidRPr="008A12BD">
        <w:rPr>
          <w:sz w:val="24"/>
          <w:szCs w:val="24"/>
          <w:rPrChange w:id="211" w:author="Jadwiga Leigh" w:date="2016-02-19T07:04:00Z">
            <w:rPr>
              <w:sz w:val="28"/>
              <w:szCs w:val="28"/>
            </w:rPr>
          </w:rPrChange>
        </w:rPr>
        <w:t>ns</w:t>
      </w:r>
      <w:r w:rsidR="00530154" w:rsidRPr="008A12BD">
        <w:rPr>
          <w:sz w:val="24"/>
          <w:szCs w:val="24"/>
          <w:rPrChange w:id="212" w:author="Jadwiga Leigh" w:date="2016-02-19T07:04:00Z">
            <w:rPr>
              <w:sz w:val="28"/>
              <w:szCs w:val="28"/>
            </w:rPr>
          </w:rPrChange>
        </w:rPr>
        <w:t xml:space="preserve"> but also because</w:t>
      </w:r>
      <w:r w:rsidR="003A683A" w:rsidRPr="008A12BD">
        <w:rPr>
          <w:sz w:val="24"/>
          <w:szCs w:val="24"/>
          <w:rPrChange w:id="213" w:author="Jadwiga Leigh" w:date="2016-02-19T07:04:00Z">
            <w:rPr>
              <w:sz w:val="28"/>
              <w:szCs w:val="28"/>
            </w:rPr>
          </w:rPrChange>
        </w:rPr>
        <w:t xml:space="preserve"> </w:t>
      </w:r>
      <w:r w:rsidR="0026442C" w:rsidRPr="008A12BD">
        <w:rPr>
          <w:sz w:val="24"/>
          <w:szCs w:val="24"/>
          <w:rPrChange w:id="214" w:author="Jadwiga Leigh" w:date="2016-02-19T07:04:00Z">
            <w:rPr>
              <w:sz w:val="28"/>
              <w:szCs w:val="28"/>
            </w:rPr>
          </w:rPrChange>
        </w:rPr>
        <w:t xml:space="preserve">in </w:t>
      </w:r>
      <w:r w:rsidR="00530154" w:rsidRPr="008A12BD">
        <w:rPr>
          <w:sz w:val="24"/>
          <w:szCs w:val="24"/>
          <w:rPrChange w:id="215" w:author="Jadwiga Leigh" w:date="2016-02-19T07:04:00Z">
            <w:rPr>
              <w:sz w:val="28"/>
              <w:szCs w:val="28"/>
            </w:rPr>
          </w:rPrChange>
        </w:rPr>
        <w:t xml:space="preserve">more </w:t>
      </w:r>
      <w:r w:rsidR="00E05737" w:rsidRPr="008A12BD">
        <w:rPr>
          <w:sz w:val="24"/>
          <w:szCs w:val="24"/>
          <w:rPrChange w:id="216" w:author="Jadwiga Leigh" w:date="2016-02-19T07:04:00Z">
            <w:rPr>
              <w:sz w:val="28"/>
              <w:szCs w:val="28"/>
            </w:rPr>
          </w:rPrChange>
        </w:rPr>
        <w:t>recent years</w:t>
      </w:r>
      <w:ins w:id="217" w:author="Jadwiga Leigh" w:date="2016-02-18T19:01:00Z">
        <w:r w:rsidR="00DB4D90" w:rsidRPr="008A12BD">
          <w:rPr>
            <w:sz w:val="24"/>
            <w:szCs w:val="24"/>
            <w:rPrChange w:id="218" w:author="Jadwiga Leigh" w:date="2016-02-19T07:04:00Z">
              <w:rPr>
                <w:sz w:val="28"/>
                <w:szCs w:val="28"/>
              </w:rPr>
            </w:rPrChange>
          </w:rPr>
          <w:t xml:space="preserve"> there </w:t>
        </w:r>
        <w:r w:rsidR="00DB4D90" w:rsidRPr="008A12BD">
          <w:rPr>
            <w:sz w:val="24"/>
            <w:szCs w:val="24"/>
            <w:rPrChange w:id="219" w:author="Jadwiga Leigh" w:date="2016-02-19T07:04:00Z">
              <w:rPr>
                <w:sz w:val="28"/>
                <w:szCs w:val="28"/>
              </w:rPr>
            </w:rPrChange>
          </w:rPr>
          <w:lastRenderedPageBreak/>
          <w:t>has been</w:t>
        </w:r>
      </w:ins>
      <w:del w:id="220" w:author="Jadwiga Leigh" w:date="2016-02-18T19:01:00Z">
        <w:r w:rsidR="00E05737" w:rsidRPr="008A12BD" w:rsidDel="00DB4D90">
          <w:rPr>
            <w:sz w:val="24"/>
            <w:szCs w:val="24"/>
            <w:rPrChange w:id="221" w:author="Jadwiga Leigh" w:date="2016-02-19T07:04:00Z">
              <w:rPr>
                <w:sz w:val="28"/>
                <w:szCs w:val="28"/>
              </w:rPr>
            </w:rPrChange>
          </w:rPr>
          <w:delText xml:space="preserve"> </w:delText>
        </w:r>
        <w:r w:rsidR="0026442C" w:rsidRPr="008A12BD" w:rsidDel="00DB4D90">
          <w:rPr>
            <w:sz w:val="24"/>
            <w:szCs w:val="24"/>
            <w:rPrChange w:id="222" w:author="Jadwiga Leigh" w:date="2016-02-19T07:04:00Z">
              <w:rPr>
                <w:sz w:val="28"/>
                <w:szCs w:val="28"/>
              </w:rPr>
            </w:rPrChange>
          </w:rPr>
          <w:delText xml:space="preserve">we </w:delText>
        </w:r>
        <w:r w:rsidR="00E05737" w:rsidRPr="008A12BD" w:rsidDel="00DB4D90">
          <w:rPr>
            <w:sz w:val="24"/>
            <w:szCs w:val="24"/>
            <w:rPrChange w:id="223" w:author="Jadwiga Leigh" w:date="2016-02-19T07:04:00Z">
              <w:rPr>
                <w:sz w:val="28"/>
                <w:szCs w:val="28"/>
              </w:rPr>
            </w:rPrChange>
          </w:rPr>
          <w:delText>have seen</w:delText>
        </w:r>
      </w:del>
      <w:r w:rsidR="00E05737" w:rsidRPr="008A12BD">
        <w:rPr>
          <w:sz w:val="24"/>
          <w:szCs w:val="24"/>
          <w:rPrChange w:id="224" w:author="Jadwiga Leigh" w:date="2016-02-19T07:04:00Z">
            <w:rPr>
              <w:sz w:val="28"/>
              <w:szCs w:val="28"/>
            </w:rPr>
          </w:rPrChange>
        </w:rPr>
        <w:t xml:space="preserve"> an explicit </w:t>
      </w:r>
      <w:r w:rsidR="003A683A" w:rsidRPr="008A12BD">
        <w:rPr>
          <w:sz w:val="24"/>
          <w:szCs w:val="24"/>
          <w:rPrChange w:id="225" w:author="Jadwiga Leigh" w:date="2016-02-19T07:04:00Z">
            <w:rPr>
              <w:sz w:val="28"/>
              <w:szCs w:val="28"/>
            </w:rPr>
          </w:rPrChange>
        </w:rPr>
        <w:t xml:space="preserve">focus on </w:t>
      </w:r>
      <w:r w:rsidR="005D4839" w:rsidRPr="008A12BD">
        <w:rPr>
          <w:sz w:val="24"/>
          <w:szCs w:val="24"/>
          <w:rPrChange w:id="226" w:author="Jadwiga Leigh" w:date="2016-02-19T07:04:00Z">
            <w:rPr>
              <w:sz w:val="28"/>
              <w:szCs w:val="28"/>
            </w:rPr>
          </w:rPrChange>
        </w:rPr>
        <w:t>penalising</w:t>
      </w:r>
      <w:r w:rsidR="003A683A" w:rsidRPr="008A12BD">
        <w:rPr>
          <w:sz w:val="24"/>
          <w:szCs w:val="24"/>
          <w:rPrChange w:id="227" w:author="Jadwiga Leigh" w:date="2016-02-19T07:04:00Z">
            <w:rPr>
              <w:sz w:val="28"/>
              <w:szCs w:val="28"/>
            </w:rPr>
          </w:rPrChange>
        </w:rPr>
        <w:t xml:space="preserve"> certain groups</w:t>
      </w:r>
      <w:r w:rsidR="005D4839" w:rsidRPr="008A12BD">
        <w:rPr>
          <w:sz w:val="24"/>
          <w:szCs w:val="24"/>
          <w:rPrChange w:id="228" w:author="Jadwiga Leigh" w:date="2016-02-19T07:04:00Z">
            <w:rPr>
              <w:sz w:val="28"/>
              <w:szCs w:val="28"/>
            </w:rPr>
          </w:rPrChange>
        </w:rPr>
        <w:t xml:space="preserve"> </w:t>
      </w:r>
      <w:r w:rsidR="004A001D" w:rsidRPr="008A12BD">
        <w:rPr>
          <w:sz w:val="24"/>
          <w:szCs w:val="24"/>
          <w:rPrChange w:id="229" w:author="Jadwiga Leigh" w:date="2016-02-19T07:04:00Z">
            <w:rPr>
              <w:sz w:val="28"/>
              <w:szCs w:val="28"/>
            </w:rPr>
          </w:rPrChange>
        </w:rPr>
        <w:t>w</w:t>
      </w:r>
      <w:r w:rsidR="0026442C" w:rsidRPr="008A12BD">
        <w:rPr>
          <w:sz w:val="24"/>
          <w:szCs w:val="24"/>
          <w:rPrChange w:id="230" w:author="Jadwiga Leigh" w:date="2016-02-19T07:04:00Z">
            <w:rPr>
              <w:sz w:val="28"/>
              <w:szCs w:val="28"/>
            </w:rPr>
          </w:rPrChange>
        </w:rPr>
        <w:t xml:space="preserve">hich fail to accept </w:t>
      </w:r>
      <w:r w:rsidR="00621242" w:rsidRPr="008A12BD">
        <w:rPr>
          <w:sz w:val="24"/>
          <w:szCs w:val="24"/>
          <w:rPrChange w:id="231" w:author="Jadwiga Leigh" w:date="2016-02-19T07:04:00Z">
            <w:rPr>
              <w:sz w:val="28"/>
              <w:szCs w:val="28"/>
            </w:rPr>
          </w:rPrChange>
        </w:rPr>
        <w:t>responsibility for their own actions</w:t>
      </w:r>
      <w:ins w:id="232" w:author="Jadwiga Leigh" w:date="2016-02-18T19:04:00Z">
        <w:r w:rsidR="00DB4D90" w:rsidRPr="008A12BD">
          <w:rPr>
            <w:sz w:val="24"/>
            <w:szCs w:val="24"/>
            <w:rPrChange w:id="233" w:author="Jadwiga Leigh" w:date="2016-02-19T07:04:00Z">
              <w:rPr>
                <w:sz w:val="28"/>
                <w:szCs w:val="28"/>
              </w:rPr>
            </w:rPrChange>
          </w:rPr>
          <w:t xml:space="preserve"> (Gillies, 2005)</w:t>
        </w:r>
      </w:ins>
      <w:r w:rsidR="005D4839" w:rsidRPr="008A12BD">
        <w:rPr>
          <w:sz w:val="24"/>
          <w:szCs w:val="24"/>
          <w:rPrChange w:id="234" w:author="Jadwiga Leigh" w:date="2016-02-19T07:04:00Z">
            <w:rPr>
              <w:sz w:val="28"/>
              <w:szCs w:val="28"/>
            </w:rPr>
          </w:rPrChange>
        </w:rPr>
        <w:t xml:space="preserve">. </w:t>
      </w:r>
      <w:del w:id="235" w:author="Jadwiga Leigh" w:date="2016-02-18T19:05:00Z">
        <w:r w:rsidR="008E31F7" w:rsidRPr="008A12BD" w:rsidDel="00AC158F">
          <w:rPr>
            <w:sz w:val="24"/>
            <w:szCs w:val="24"/>
            <w:rPrChange w:id="236" w:author="Jadwiga Leigh" w:date="2016-02-19T07:04:00Z">
              <w:rPr>
                <w:sz w:val="28"/>
                <w:szCs w:val="28"/>
              </w:rPr>
            </w:rPrChange>
          </w:rPr>
          <w:delText>For some</w:delText>
        </w:r>
        <w:r w:rsidR="0026442C" w:rsidRPr="008A12BD" w:rsidDel="00AC158F">
          <w:rPr>
            <w:sz w:val="24"/>
            <w:szCs w:val="24"/>
            <w:rPrChange w:id="237" w:author="Jadwiga Leigh" w:date="2016-02-19T07:04:00Z">
              <w:rPr>
                <w:sz w:val="28"/>
                <w:szCs w:val="28"/>
              </w:rPr>
            </w:rPrChange>
          </w:rPr>
          <w:delText xml:space="preserve"> </w:delText>
        </w:r>
      </w:del>
      <w:del w:id="238" w:author="Jadwiga Leigh" w:date="2016-02-18T19:02:00Z">
        <w:r w:rsidR="0026442C" w:rsidRPr="008A12BD" w:rsidDel="00DB4D90">
          <w:rPr>
            <w:sz w:val="24"/>
            <w:szCs w:val="24"/>
            <w:rPrChange w:id="239" w:author="Jadwiga Leigh" w:date="2016-02-19T07:04:00Z">
              <w:rPr>
                <w:sz w:val="28"/>
                <w:szCs w:val="28"/>
              </w:rPr>
            </w:rPrChange>
          </w:rPr>
          <w:delText>government ministers</w:delText>
        </w:r>
      </w:del>
      <w:ins w:id="240" w:author="Steve Crossley" w:date="2015-12-03T20:28:00Z">
        <w:del w:id="241" w:author="Jadwiga Leigh" w:date="2016-02-18T19:02:00Z">
          <w:r w:rsidR="00BE54CB" w:rsidRPr="008A12BD" w:rsidDel="00DB4D90">
            <w:rPr>
              <w:sz w:val="24"/>
              <w:szCs w:val="24"/>
              <w:rPrChange w:id="242" w:author="Jadwiga Leigh" w:date="2016-02-19T07:04:00Z">
                <w:rPr>
                  <w:sz w:val="28"/>
                  <w:szCs w:val="28"/>
                </w:rPr>
              </w:rPrChange>
            </w:rPr>
            <w:delText xml:space="preserve"> and senior civil servants</w:delText>
          </w:r>
        </w:del>
      </w:ins>
      <w:del w:id="243" w:author="Jadwiga Leigh" w:date="2015-12-17T13:46:00Z">
        <w:r w:rsidR="008E31F7" w:rsidRPr="008A12BD" w:rsidDel="00DB2445">
          <w:rPr>
            <w:sz w:val="24"/>
            <w:szCs w:val="24"/>
            <w:rPrChange w:id="244" w:author="Jadwiga Leigh" w:date="2016-02-19T07:04:00Z">
              <w:rPr>
                <w:sz w:val="28"/>
                <w:szCs w:val="28"/>
              </w:rPr>
            </w:rPrChange>
          </w:rPr>
          <w:delText xml:space="preserve">, </w:delText>
        </w:r>
        <w:r w:rsidR="006172D5" w:rsidRPr="008A12BD" w:rsidDel="00DB2445">
          <w:rPr>
            <w:sz w:val="24"/>
            <w:szCs w:val="24"/>
            <w:rPrChange w:id="245" w:author="Jadwiga Leigh" w:date="2016-02-19T07:04:00Z">
              <w:rPr>
                <w:sz w:val="28"/>
                <w:szCs w:val="28"/>
              </w:rPr>
            </w:rPrChange>
          </w:rPr>
          <w:delText>such as Casey</w:delText>
        </w:r>
        <w:r w:rsidR="00F819EE" w:rsidRPr="008A12BD" w:rsidDel="00DB2445">
          <w:rPr>
            <w:sz w:val="24"/>
            <w:szCs w:val="24"/>
            <w:rPrChange w:id="246" w:author="Jadwiga Leigh" w:date="2016-02-19T07:04:00Z">
              <w:rPr>
                <w:sz w:val="28"/>
                <w:szCs w:val="28"/>
              </w:rPr>
            </w:rPrChange>
          </w:rPr>
          <w:delText>,</w:delText>
        </w:r>
      </w:del>
      <w:del w:id="247" w:author="Jadwiga Leigh" w:date="2016-02-18T19:02:00Z">
        <w:r w:rsidR="00F819EE" w:rsidRPr="008A12BD" w:rsidDel="00DB4D90">
          <w:rPr>
            <w:sz w:val="24"/>
            <w:szCs w:val="24"/>
            <w:rPrChange w:id="248" w:author="Jadwiga Leigh" w:date="2016-02-19T07:04:00Z">
              <w:rPr>
                <w:sz w:val="28"/>
                <w:szCs w:val="28"/>
              </w:rPr>
            </w:rPrChange>
          </w:rPr>
          <w:delText xml:space="preserve"> </w:delText>
        </w:r>
      </w:del>
      <w:del w:id="249" w:author="Jadwiga Leigh" w:date="2016-02-18T19:05:00Z">
        <w:r w:rsidR="00F819EE" w:rsidRPr="008A12BD" w:rsidDel="00AC158F">
          <w:rPr>
            <w:sz w:val="24"/>
            <w:szCs w:val="24"/>
            <w:rPrChange w:id="250" w:author="Jadwiga Leigh" w:date="2016-02-19T07:04:00Z">
              <w:rPr>
                <w:sz w:val="28"/>
                <w:szCs w:val="28"/>
              </w:rPr>
            </w:rPrChange>
          </w:rPr>
          <w:delText>appreciating</w:delText>
        </w:r>
        <w:r w:rsidR="0026442C" w:rsidRPr="008A12BD" w:rsidDel="00AC158F">
          <w:rPr>
            <w:sz w:val="24"/>
            <w:szCs w:val="24"/>
            <w:rPrChange w:id="251" w:author="Jadwiga Leigh" w:date="2016-02-19T07:04:00Z">
              <w:rPr>
                <w:sz w:val="28"/>
                <w:szCs w:val="28"/>
              </w:rPr>
            </w:rPrChange>
          </w:rPr>
          <w:delText xml:space="preserve"> why certain groups neglect to ask for help when they are in trouble </w:delText>
        </w:r>
        <w:r w:rsidR="00F819EE" w:rsidRPr="008A12BD" w:rsidDel="00AC158F">
          <w:rPr>
            <w:sz w:val="24"/>
            <w:szCs w:val="24"/>
            <w:rPrChange w:id="252" w:author="Jadwiga Leigh" w:date="2016-02-19T07:04:00Z">
              <w:rPr>
                <w:sz w:val="28"/>
                <w:szCs w:val="28"/>
              </w:rPr>
            </w:rPrChange>
          </w:rPr>
          <w:delText>is difficult to comprehend</w:delText>
        </w:r>
        <w:r w:rsidR="00C37A22" w:rsidRPr="008A12BD" w:rsidDel="00AC158F">
          <w:rPr>
            <w:sz w:val="24"/>
            <w:szCs w:val="24"/>
            <w:rPrChange w:id="253" w:author="Jadwiga Leigh" w:date="2016-02-19T07:04:00Z">
              <w:rPr>
                <w:sz w:val="28"/>
                <w:szCs w:val="28"/>
              </w:rPr>
            </w:rPrChange>
          </w:rPr>
          <w:delText xml:space="preserve">. But in addition, the response for failing to accept the problems they are seen to have caused can lead to significant consequences. </w:delText>
        </w:r>
      </w:del>
      <w:r w:rsidR="006172D5" w:rsidRPr="008A12BD">
        <w:rPr>
          <w:sz w:val="24"/>
          <w:szCs w:val="24"/>
          <w:rPrChange w:id="254" w:author="Jadwiga Leigh" w:date="2016-02-19T07:04:00Z">
            <w:rPr>
              <w:sz w:val="28"/>
              <w:szCs w:val="28"/>
            </w:rPr>
          </w:rPrChange>
        </w:rPr>
        <w:t>Casey’s</w:t>
      </w:r>
      <w:r w:rsidR="008E609D" w:rsidRPr="008A12BD">
        <w:rPr>
          <w:sz w:val="24"/>
          <w:szCs w:val="24"/>
          <w:rPrChange w:id="255" w:author="Jadwiga Leigh" w:date="2016-02-19T07:04:00Z">
            <w:rPr>
              <w:sz w:val="28"/>
              <w:szCs w:val="28"/>
            </w:rPr>
          </w:rPrChange>
        </w:rPr>
        <w:t xml:space="preserve"> </w:t>
      </w:r>
      <w:r w:rsidR="00706E8B" w:rsidRPr="008A12BD">
        <w:rPr>
          <w:sz w:val="24"/>
          <w:szCs w:val="24"/>
          <w:rPrChange w:id="256" w:author="Jadwiga Leigh" w:date="2016-02-19T07:04:00Z">
            <w:rPr>
              <w:sz w:val="28"/>
              <w:szCs w:val="28"/>
            </w:rPr>
          </w:rPrChange>
        </w:rPr>
        <w:t>fi</w:t>
      </w:r>
      <w:r w:rsidR="006172D5" w:rsidRPr="008A12BD">
        <w:rPr>
          <w:sz w:val="24"/>
          <w:szCs w:val="24"/>
          <w:rPrChange w:id="257" w:author="Jadwiga Leigh" w:date="2016-02-19T07:04:00Z">
            <w:rPr>
              <w:sz w:val="28"/>
              <w:szCs w:val="28"/>
            </w:rPr>
          </w:rPrChange>
        </w:rPr>
        <w:t>ndings from the Rotherham Inspection</w:t>
      </w:r>
      <w:r w:rsidR="00A652B2" w:rsidRPr="008A12BD">
        <w:rPr>
          <w:sz w:val="24"/>
          <w:szCs w:val="24"/>
          <w:rPrChange w:id="258" w:author="Jadwiga Leigh" w:date="2016-02-19T07:04:00Z">
            <w:rPr>
              <w:sz w:val="28"/>
              <w:szCs w:val="28"/>
            </w:rPr>
          </w:rPrChange>
        </w:rPr>
        <w:t xml:space="preserve"> </w:t>
      </w:r>
      <w:ins w:id="259" w:author="Jadwiga Leigh" w:date="2016-02-18T19:06:00Z">
        <w:r w:rsidR="00AC158F" w:rsidRPr="008A12BD">
          <w:rPr>
            <w:sz w:val="24"/>
            <w:szCs w:val="24"/>
            <w:rPrChange w:id="260" w:author="Jadwiga Leigh" w:date="2016-02-19T07:04:00Z">
              <w:rPr>
                <w:sz w:val="28"/>
                <w:szCs w:val="28"/>
              </w:rPr>
            </w:rPrChange>
          </w:rPr>
          <w:t xml:space="preserve">would </w:t>
        </w:r>
      </w:ins>
      <w:del w:id="261" w:author="Jadwiga Leigh" w:date="2016-02-18T18:59:00Z">
        <w:r w:rsidR="00A652B2" w:rsidRPr="008A12BD" w:rsidDel="00DB4D90">
          <w:rPr>
            <w:sz w:val="24"/>
            <w:szCs w:val="24"/>
            <w:rPrChange w:id="262" w:author="Jadwiga Leigh" w:date="2016-02-19T07:04:00Z">
              <w:rPr>
                <w:sz w:val="28"/>
                <w:szCs w:val="28"/>
              </w:rPr>
            </w:rPrChange>
          </w:rPr>
          <w:delText xml:space="preserve">would </w:delText>
        </w:r>
      </w:del>
      <w:r w:rsidR="00A652B2" w:rsidRPr="008A12BD">
        <w:rPr>
          <w:sz w:val="24"/>
          <w:szCs w:val="24"/>
          <w:rPrChange w:id="263" w:author="Jadwiga Leigh" w:date="2016-02-19T07:04:00Z">
            <w:rPr>
              <w:sz w:val="28"/>
              <w:szCs w:val="28"/>
            </w:rPr>
          </w:rPrChange>
        </w:rPr>
        <w:t>not only raise</w:t>
      </w:r>
      <w:r w:rsidR="009761B6" w:rsidRPr="008A12BD">
        <w:rPr>
          <w:sz w:val="24"/>
          <w:szCs w:val="24"/>
          <w:rPrChange w:id="264" w:author="Jadwiga Leigh" w:date="2016-02-19T07:04:00Z">
            <w:rPr>
              <w:sz w:val="28"/>
              <w:szCs w:val="28"/>
            </w:rPr>
          </w:rPrChange>
        </w:rPr>
        <w:t xml:space="preserve"> </w:t>
      </w:r>
      <w:r w:rsidR="00621242" w:rsidRPr="008A12BD">
        <w:rPr>
          <w:sz w:val="24"/>
          <w:szCs w:val="24"/>
          <w:rPrChange w:id="265" w:author="Jadwiga Leigh" w:date="2016-02-19T07:04:00Z">
            <w:rPr>
              <w:sz w:val="28"/>
              <w:szCs w:val="28"/>
            </w:rPr>
          </w:rPrChange>
        </w:rPr>
        <w:t xml:space="preserve">a number of concerns about the way in which </w:t>
      </w:r>
      <w:del w:id="266" w:author="Jadwiga Leigh" w:date="2016-02-19T07:15:00Z">
        <w:r w:rsidR="00621242" w:rsidRPr="008A12BD" w:rsidDel="005E46F0">
          <w:rPr>
            <w:sz w:val="24"/>
            <w:szCs w:val="24"/>
            <w:rPrChange w:id="267" w:author="Jadwiga Leigh" w:date="2016-02-19T07:04:00Z">
              <w:rPr>
                <w:sz w:val="28"/>
                <w:szCs w:val="28"/>
              </w:rPr>
            </w:rPrChange>
          </w:rPr>
          <w:delText>child sexual e</w:delText>
        </w:r>
        <w:r w:rsidR="005D4839" w:rsidRPr="008A12BD" w:rsidDel="005E46F0">
          <w:rPr>
            <w:sz w:val="24"/>
            <w:szCs w:val="24"/>
            <w:rPrChange w:id="268" w:author="Jadwiga Leigh" w:date="2016-02-19T07:04:00Z">
              <w:rPr>
                <w:sz w:val="28"/>
                <w:szCs w:val="28"/>
              </w:rPr>
            </w:rPrChange>
          </w:rPr>
          <w:delText xml:space="preserve">xploitation </w:delText>
        </w:r>
      </w:del>
      <w:ins w:id="269" w:author="Jadwiga Leigh" w:date="2016-02-19T07:15:00Z">
        <w:r w:rsidR="005E46F0">
          <w:rPr>
            <w:sz w:val="24"/>
            <w:szCs w:val="24"/>
          </w:rPr>
          <w:t>CSE</w:t>
        </w:r>
      </w:ins>
      <w:ins w:id="270" w:author="Jadwiga Leigh" w:date="2016-02-19T07:16:00Z">
        <w:r w:rsidR="005E46F0">
          <w:rPr>
            <w:sz w:val="24"/>
            <w:szCs w:val="24"/>
          </w:rPr>
          <w:t xml:space="preserve"> </w:t>
        </w:r>
      </w:ins>
      <w:r w:rsidR="00C85D2B" w:rsidRPr="008A12BD">
        <w:rPr>
          <w:sz w:val="24"/>
          <w:szCs w:val="24"/>
          <w:rPrChange w:id="271" w:author="Jadwiga Leigh" w:date="2016-02-19T07:04:00Z">
            <w:rPr>
              <w:sz w:val="28"/>
              <w:szCs w:val="28"/>
            </w:rPr>
          </w:rPrChange>
        </w:rPr>
        <w:t>was</w:t>
      </w:r>
      <w:r w:rsidR="00621242" w:rsidRPr="008A12BD">
        <w:rPr>
          <w:sz w:val="24"/>
          <w:szCs w:val="24"/>
          <w:rPrChange w:id="272" w:author="Jadwiga Leigh" w:date="2016-02-19T07:04:00Z">
            <w:rPr>
              <w:sz w:val="28"/>
              <w:szCs w:val="28"/>
            </w:rPr>
          </w:rPrChange>
        </w:rPr>
        <w:t xml:space="preserve"> handled </w:t>
      </w:r>
      <w:del w:id="273" w:author="Microsoft Office User" w:date="2016-06-15T18:19:00Z">
        <w:r w:rsidR="00621242" w:rsidRPr="008A12BD" w:rsidDel="00C12E07">
          <w:rPr>
            <w:sz w:val="24"/>
            <w:szCs w:val="24"/>
            <w:rPrChange w:id="274" w:author="Jadwiga Leigh" w:date="2016-02-19T07:04:00Z">
              <w:rPr>
                <w:sz w:val="28"/>
                <w:szCs w:val="28"/>
              </w:rPr>
            </w:rPrChange>
          </w:rPr>
          <w:delText>by</w:delText>
        </w:r>
        <w:r w:rsidR="005D4839" w:rsidRPr="008A12BD" w:rsidDel="00C12E07">
          <w:rPr>
            <w:sz w:val="24"/>
            <w:szCs w:val="24"/>
            <w:rPrChange w:id="275" w:author="Jadwiga Leigh" w:date="2016-02-19T07:04:00Z">
              <w:rPr>
                <w:sz w:val="28"/>
                <w:szCs w:val="28"/>
              </w:rPr>
            </w:rPrChange>
          </w:rPr>
          <w:delText xml:space="preserve"> </w:delText>
        </w:r>
        <w:r w:rsidR="00A652B2" w:rsidRPr="008A12BD" w:rsidDel="00C12E07">
          <w:rPr>
            <w:sz w:val="24"/>
            <w:szCs w:val="24"/>
            <w:rPrChange w:id="276" w:author="Jadwiga Leigh" w:date="2016-02-19T07:04:00Z">
              <w:rPr>
                <w:sz w:val="28"/>
                <w:szCs w:val="28"/>
              </w:rPr>
            </w:rPrChange>
          </w:rPr>
          <w:delText>this par</w:delText>
        </w:r>
        <w:r w:rsidR="006A4CDA" w:rsidRPr="008A12BD" w:rsidDel="00C12E07">
          <w:rPr>
            <w:sz w:val="24"/>
            <w:szCs w:val="24"/>
            <w:rPrChange w:id="277" w:author="Jadwiga Leigh" w:date="2016-02-19T07:04:00Z">
              <w:rPr>
                <w:sz w:val="28"/>
                <w:szCs w:val="28"/>
              </w:rPr>
            </w:rPrChange>
          </w:rPr>
          <w:delText xml:space="preserve">ticular local authority </w:delText>
        </w:r>
      </w:del>
      <w:r w:rsidR="006A4CDA" w:rsidRPr="008A12BD">
        <w:rPr>
          <w:sz w:val="24"/>
          <w:szCs w:val="24"/>
          <w:rPrChange w:id="278" w:author="Jadwiga Leigh" w:date="2016-02-19T07:04:00Z">
            <w:rPr>
              <w:sz w:val="28"/>
              <w:szCs w:val="28"/>
            </w:rPr>
          </w:rPrChange>
        </w:rPr>
        <w:t>but it</w:t>
      </w:r>
      <w:ins w:id="279" w:author="Jadwiga Leigh" w:date="2016-02-18T18:59:00Z">
        <w:r w:rsidR="00DB4D90" w:rsidRPr="008A12BD">
          <w:rPr>
            <w:sz w:val="24"/>
            <w:szCs w:val="24"/>
            <w:rPrChange w:id="280" w:author="Jadwiga Leigh" w:date="2016-02-19T07:04:00Z">
              <w:rPr>
                <w:sz w:val="28"/>
                <w:szCs w:val="28"/>
              </w:rPr>
            </w:rPrChange>
          </w:rPr>
          <w:t xml:space="preserve"> </w:t>
        </w:r>
      </w:ins>
      <w:ins w:id="281" w:author="Jadwiga Leigh" w:date="2016-02-18T19:06:00Z">
        <w:r w:rsidR="00AC158F" w:rsidRPr="008A12BD">
          <w:rPr>
            <w:sz w:val="24"/>
            <w:szCs w:val="24"/>
            <w:rPrChange w:id="282" w:author="Jadwiga Leigh" w:date="2016-02-19T07:04:00Z">
              <w:rPr>
                <w:sz w:val="28"/>
                <w:szCs w:val="28"/>
              </w:rPr>
            </w:rPrChange>
          </w:rPr>
          <w:t xml:space="preserve">would </w:t>
        </w:r>
      </w:ins>
      <w:del w:id="283" w:author="Jadwiga Leigh" w:date="2016-02-18T18:59:00Z">
        <w:r w:rsidR="00A652B2" w:rsidRPr="008A12BD" w:rsidDel="00DB4D90">
          <w:rPr>
            <w:sz w:val="24"/>
            <w:szCs w:val="24"/>
            <w:rPrChange w:id="284" w:author="Jadwiga Leigh" w:date="2016-02-19T07:04:00Z">
              <w:rPr>
                <w:sz w:val="28"/>
                <w:szCs w:val="28"/>
              </w:rPr>
            </w:rPrChange>
          </w:rPr>
          <w:delText xml:space="preserve"> would </w:delText>
        </w:r>
      </w:del>
      <w:r w:rsidR="00A652B2" w:rsidRPr="008A12BD">
        <w:rPr>
          <w:sz w:val="24"/>
          <w:szCs w:val="24"/>
          <w:rPrChange w:id="285" w:author="Jadwiga Leigh" w:date="2016-02-19T07:04:00Z">
            <w:rPr>
              <w:sz w:val="28"/>
              <w:szCs w:val="28"/>
            </w:rPr>
          </w:rPrChange>
        </w:rPr>
        <w:t xml:space="preserve">also </w:t>
      </w:r>
      <w:del w:id="286" w:author="Microsoft Office User" w:date="2016-06-15T18:19:00Z">
        <w:r w:rsidR="00A652B2" w:rsidRPr="008A12BD" w:rsidDel="00C12E07">
          <w:rPr>
            <w:sz w:val="24"/>
            <w:szCs w:val="24"/>
            <w:rPrChange w:id="287" w:author="Jadwiga Leigh" w:date="2016-02-19T07:04:00Z">
              <w:rPr>
                <w:sz w:val="28"/>
                <w:szCs w:val="28"/>
              </w:rPr>
            </w:rPrChange>
          </w:rPr>
          <w:delText>pave the way for</w:delText>
        </w:r>
      </w:del>
      <w:ins w:id="288" w:author="Microsoft Office User" w:date="2016-06-15T18:19:00Z">
        <w:r w:rsidR="00C12E07">
          <w:rPr>
            <w:sz w:val="24"/>
            <w:szCs w:val="24"/>
          </w:rPr>
          <w:t>produce information which would promote the</w:t>
        </w:r>
      </w:ins>
      <w:del w:id="289" w:author="Microsoft Office User" w:date="2016-06-15T18:20:00Z">
        <w:r w:rsidR="00A652B2" w:rsidRPr="008A12BD" w:rsidDel="00C12E07">
          <w:rPr>
            <w:sz w:val="24"/>
            <w:szCs w:val="24"/>
            <w:rPrChange w:id="290" w:author="Jadwiga Leigh" w:date="2016-02-19T07:04:00Z">
              <w:rPr>
                <w:sz w:val="28"/>
                <w:szCs w:val="28"/>
              </w:rPr>
            </w:rPrChange>
          </w:rPr>
          <w:delText xml:space="preserve"> the </w:delText>
        </w:r>
      </w:del>
      <w:ins w:id="291" w:author="Jadwiga Leigh" w:date="2016-02-18T18:59:00Z">
        <w:del w:id="292" w:author="Microsoft Office User" w:date="2016-06-15T18:20:00Z">
          <w:r w:rsidR="00DB4D90" w:rsidRPr="008A12BD" w:rsidDel="00C12E07">
            <w:rPr>
              <w:sz w:val="24"/>
              <w:szCs w:val="24"/>
              <w:rPrChange w:id="293" w:author="Jadwiga Leigh" w:date="2016-02-19T07:04:00Z">
                <w:rPr>
                  <w:sz w:val="28"/>
                  <w:szCs w:val="28"/>
                </w:rPr>
              </w:rPrChange>
            </w:rPr>
            <w:delText>potential</w:delText>
          </w:r>
        </w:del>
        <w:r w:rsidR="00DB4D90" w:rsidRPr="008A12BD">
          <w:rPr>
            <w:sz w:val="24"/>
            <w:szCs w:val="24"/>
            <w:rPrChange w:id="294" w:author="Jadwiga Leigh" w:date="2016-02-19T07:04:00Z">
              <w:rPr>
                <w:sz w:val="28"/>
                <w:szCs w:val="28"/>
              </w:rPr>
            </w:rPrChange>
          </w:rPr>
          <w:t xml:space="preserve"> </w:t>
        </w:r>
      </w:ins>
      <w:r w:rsidR="00A652B2" w:rsidRPr="008A12BD">
        <w:rPr>
          <w:sz w:val="24"/>
          <w:szCs w:val="24"/>
          <w:rPrChange w:id="295" w:author="Jadwiga Leigh" w:date="2016-02-19T07:04:00Z">
            <w:rPr>
              <w:sz w:val="28"/>
              <w:szCs w:val="28"/>
            </w:rPr>
          </w:rPrChange>
        </w:rPr>
        <w:t>criminalisation of social workers</w:t>
      </w:r>
      <w:r w:rsidR="006172D5" w:rsidRPr="008A12BD">
        <w:rPr>
          <w:sz w:val="24"/>
          <w:szCs w:val="24"/>
          <w:rPrChange w:id="296" w:author="Jadwiga Leigh" w:date="2016-02-19T07:04:00Z">
            <w:rPr>
              <w:sz w:val="28"/>
              <w:szCs w:val="28"/>
            </w:rPr>
          </w:rPrChange>
        </w:rPr>
        <w:t xml:space="preserve"> (Featherstone et al. 2015)</w:t>
      </w:r>
      <w:r w:rsidR="00A652B2" w:rsidRPr="008A12BD">
        <w:rPr>
          <w:sz w:val="24"/>
          <w:szCs w:val="24"/>
          <w:rPrChange w:id="297" w:author="Jadwiga Leigh" w:date="2016-02-19T07:04:00Z">
            <w:rPr>
              <w:sz w:val="28"/>
              <w:szCs w:val="28"/>
            </w:rPr>
          </w:rPrChange>
        </w:rPr>
        <w:t xml:space="preserve">. </w:t>
      </w:r>
    </w:p>
    <w:p w14:paraId="04CBE2A7" w14:textId="76DE5DB7" w:rsidR="005D4839" w:rsidRPr="008A12BD" w:rsidRDefault="00C12E07">
      <w:pPr>
        <w:spacing w:line="480" w:lineRule="auto"/>
        <w:rPr>
          <w:sz w:val="24"/>
          <w:szCs w:val="24"/>
          <w:rPrChange w:id="298" w:author="Jadwiga Leigh" w:date="2016-02-19T07:04:00Z">
            <w:rPr>
              <w:sz w:val="28"/>
              <w:szCs w:val="28"/>
            </w:rPr>
          </w:rPrChange>
        </w:rPr>
        <w:pPrChange w:id="299" w:author="Jadwiga Leigh" w:date="2016-02-18T19:10:00Z">
          <w:pPr/>
        </w:pPrChange>
      </w:pPr>
      <w:ins w:id="300" w:author="Microsoft Office User" w:date="2016-06-15T18:20:00Z">
        <w:r>
          <w:rPr>
            <w:sz w:val="24"/>
            <w:szCs w:val="24"/>
          </w:rPr>
          <w:t xml:space="preserve">Despite this contentious issue </w:t>
        </w:r>
      </w:ins>
      <w:del w:id="301" w:author="Microsoft Office User" w:date="2016-06-15T18:20:00Z">
        <w:r w:rsidR="006A4CDA" w:rsidRPr="008A12BD" w:rsidDel="00C12E07">
          <w:rPr>
            <w:sz w:val="24"/>
            <w:szCs w:val="24"/>
            <w:rPrChange w:id="302" w:author="Jadwiga Leigh" w:date="2016-02-19T07:04:00Z">
              <w:rPr>
                <w:sz w:val="28"/>
                <w:szCs w:val="28"/>
              </w:rPr>
            </w:rPrChange>
          </w:rPr>
          <w:delText>I</w:delText>
        </w:r>
      </w:del>
      <w:ins w:id="303" w:author="Microsoft Office User" w:date="2016-06-15T18:20:00Z">
        <w:r>
          <w:rPr>
            <w:sz w:val="24"/>
            <w:szCs w:val="24"/>
          </w:rPr>
          <w:t>i</w:t>
        </w:r>
      </w:ins>
      <w:r w:rsidR="00A652B2" w:rsidRPr="008A12BD">
        <w:rPr>
          <w:sz w:val="24"/>
          <w:szCs w:val="24"/>
          <w:rPrChange w:id="304" w:author="Jadwiga Leigh" w:date="2016-02-19T07:04:00Z">
            <w:rPr>
              <w:sz w:val="28"/>
              <w:szCs w:val="28"/>
            </w:rPr>
          </w:rPrChange>
        </w:rPr>
        <w:t>t is difficul</w:t>
      </w:r>
      <w:ins w:id="305" w:author="Jadwiga Leigh" w:date="2016-10-07T11:22:00Z">
        <w:r w:rsidR="00FE490D">
          <w:rPr>
            <w:sz w:val="24"/>
            <w:szCs w:val="24"/>
          </w:rPr>
          <w:t xml:space="preserve">t </w:t>
        </w:r>
      </w:ins>
      <w:del w:id="306" w:author="Jadwiga Leigh" w:date="2016-10-07T11:22:00Z">
        <w:r w:rsidR="00A652B2" w:rsidRPr="008A12BD" w:rsidDel="00FE490D">
          <w:rPr>
            <w:sz w:val="24"/>
            <w:szCs w:val="24"/>
            <w:rPrChange w:id="307" w:author="Jadwiga Leigh" w:date="2016-02-19T07:04:00Z">
              <w:rPr>
                <w:sz w:val="28"/>
                <w:szCs w:val="28"/>
              </w:rPr>
            </w:rPrChange>
          </w:rPr>
          <w:delText>t</w:delText>
        </w:r>
        <w:r w:rsidR="006A4CDA" w:rsidRPr="008A12BD" w:rsidDel="00FE490D">
          <w:rPr>
            <w:sz w:val="24"/>
            <w:szCs w:val="24"/>
            <w:rPrChange w:id="308" w:author="Jadwiga Leigh" w:date="2016-02-19T07:04:00Z">
              <w:rPr>
                <w:sz w:val="28"/>
                <w:szCs w:val="28"/>
              </w:rPr>
            </w:rPrChange>
          </w:rPr>
          <w:delText>,</w:delText>
        </w:r>
        <w:r w:rsidR="006172D5" w:rsidRPr="008A12BD" w:rsidDel="00FE490D">
          <w:rPr>
            <w:sz w:val="24"/>
            <w:szCs w:val="24"/>
            <w:rPrChange w:id="309" w:author="Jadwiga Leigh" w:date="2016-02-19T07:04:00Z">
              <w:rPr>
                <w:sz w:val="28"/>
                <w:szCs w:val="28"/>
              </w:rPr>
            </w:rPrChange>
          </w:rPr>
          <w:delText xml:space="preserve"> </w:delText>
        </w:r>
        <w:r w:rsidR="006A4CDA" w:rsidRPr="008A12BD" w:rsidDel="00FE490D">
          <w:rPr>
            <w:sz w:val="24"/>
            <w:szCs w:val="24"/>
            <w:rPrChange w:id="310" w:author="Jadwiga Leigh" w:date="2016-02-19T07:04:00Z">
              <w:rPr>
                <w:sz w:val="28"/>
                <w:szCs w:val="28"/>
              </w:rPr>
            </w:rPrChange>
          </w:rPr>
          <w:delText>nonetheless,</w:delText>
        </w:r>
        <w:r w:rsidR="00A652B2" w:rsidRPr="008A12BD" w:rsidDel="00FE490D">
          <w:rPr>
            <w:sz w:val="24"/>
            <w:szCs w:val="24"/>
            <w:rPrChange w:id="311" w:author="Jadwiga Leigh" w:date="2016-02-19T07:04:00Z">
              <w:rPr>
                <w:sz w:val="28"/>
                <w:szCs w:val="28"/>
              </w:rPr>
            </w:rPrChange>
          </w:rPr>
          <w:delText xml:space="preserve"> </w:delText>
        </w:r>
      </w:del>
      <w:r w:rsidR="00A652B2" w:rsidRPr="008A12BD">
        <w:rPr>
          <w:sz w:val="24"/>
          <w:szCs w:val="24"/>
          <w:rPrChange w:id="312" w:author="Jadwiga Leigh" w:date="2016-02-19T07:04:00Z">
            <w:rPr>
              <w:sz w:val="28"/>
              <w:szCs w:val="28"/>
            </w:rPr>
          </w:rPrChange>
        </w:rPr>
        <w:t>to disagree with the Rotherham Report’s opening declaration which stated</w:t>
      </w:r>
      <w:ins w:id="313" w:author="Microsoft Office User" w:date="2016-06-15T18:21:00Z">
        <w:r>
          <w:rPr>
            <w:sz w:val="24"/>
            <w:szCs w:val="24"/>
          </w:rPr>
          <w:t xml:space="preserve"> that</w:t>
        </w:r>
      </w:ins>
      <w:r w:rsidR="00A652B2" w:rsidRPr="008A12BD">
        <w:rPr>
          <w:sz w:val="24"/>
          <w:szCs w:val="24"/>
          <w:rPrChange w:id="314" w:author="Jadwiga Leigh" w:date="2016-02-19T07:04:00Z">
            <w:rPr>
              <w:sz w:val="28"/>
              <w:szCs w:val="28"/>
            </w:rPr>
          </w:rPrChange>
        </w:rPr>
        <w:t xml:space="preserve"> </w:t>
      </w:r>
      <w:r w:rsidR="008E609D" w:rsidRPr="008A12BD">
        <w:rPr>
          <w:sz w:val="24"/>
          <w:szCs w:val="24"/>
          <w:rPrChange w:id="315" w:author="Jadwiga Leigh" w:date="2016-02-19T07:04:00Z">
            <w:rPr>
              <w:sz w:val="28"/>
              <w:szCs w:val="28"/>
            </w:rPr>
          </w:rPrChange>
        </w:rPr>
        <w:t>‘terrible</w:t>
      </w:r>
      <w:r w:rsidR="00A652B2" w:rsidRPr="008A12BD">
        <w:rPr>
          <w:sz w:val="24"/>
          <w:szCs w:val="24"/>
          <w:rPrChange w:id="316" w:author="Jadwiga Leigh" w:date="2016-02-19T07:04:00Z">
            <w:rPr>
              <w:sz w:val="28"/>
              <w:szCs w:val="28"/>
            </w:rPr>
          </w:rPrChange>
        </w:rPr>
        <w:t xml:space="preserve"> things happened </w:t>
      </w:r>
      <w:r w:rsidR="00621242" w:rsidRPr="008A12BD">
        <w:rPr>
          <w:sz w:val="24"/>
          <w:szCs w:val="24"/>
          <w:rPrChange w:id="317" w:author="Jadwiga Leigh" w:date="2016-02-19T07:04:00Z">
            <w:rPr>
              <w:sz w:val="28"/>
              <w:szCs w:val="28"/>
            </w:rPr>
          </w:rPrChange>
        </w:rPr>
        <w:t xml:space="preserve">and on a significant scale’ (Casey 2015:5). </w:t>
      </w:r>
      <w:ins w:id="318" w:author="Microsoft Office User" w:date="2016-06-15T18:21:00Z">
        <w:r>
          <w:rPr>
            <w:sz w:val="24"/>
            <w:szCs w:val="24"/>
          </w:rPr>
          <w:t xml:space="preserve">However, whilst we agree </w:t>
        </w:r>
      </w:ins>
      <w:ins w:id="319" w:author="Microsoft Office User" w:date="2016-06-15T18:25:00Z">
        <w:r>
          <w:rPr>
            <w:sz w:val="24"/>
            <w:szCs w:val="24"/>
          </w:rPr>
          <w:t xml:space="preserve">with this comment and believe that </w:t>
        </w:r>
      </w:ins>
      <w:del w:id="320" w:author="Microsoft Office User" w:date="2016-06-15T18:21:00Z">
        <w:r w:rsidR="00A652B2" w:rsidRPr="008A12BD" w:rsidDel="00C12E07">
          <w:rPr>
            <w:sz w:val="24"/>
            <w:szCs w:val="24"/>
            <w:rPrChange w:id="321" w:author="Jadwiga Leigh" w:date="2016-02-19T07:04:00Z">
              <w:rPr>
                <w:sz w:val="28"/>
                <w:szCs w:val="28"/>
              </w:rPr>
            </w:rPrChange>
          </w:rPr>
          <w:delText>T</w:delText>
        </w:r>
      </w:del>
      <w:del w:id="322" w:author="Microsoft Office User" w:date="2016-06-15T18:25:00Z">
        <w:r w:rsidR="00A652B2" w:rsidRPr="008A12BD" w:rsidDel="00C12E07">
          <w:rPr>
            <w:sz w:val="24"/>
            <w:szCs w:val="24"/>
            <w:rPrChange w:id="323" w:author="Jadwiga Leigh" w:date="2016-02-19T07:04:00Z">
              <w:rPr>
                <w:sz w:val="28"/>
                <w:szCs w:val="28"/>
              </w:rPr>
            </w:rPrChange>
          </w:rPr>
          <w:delText xml:space="preserve">errible </w:delText>
        </w:r>
        <w:r w:rsidR="00621242" w:rsidRPr="008A12BD" w:rsidDel="00C12E07">
          <w:rPr>
            <w:sz w:val="24"/>
            <w:szCs w:val="24"/>
            <w:rPrChange w:id="324" w:author="Jadwiga Leigh" w:date="2016-02-19T07:04:00Z">
              <w:rPr>
                <w:sz w:val="28"/>
                <w:szCs w:val="28"/>
              </w:rPr>
            </w:rPrChange>
          </w:rPr>
          <w:delText xml:space="preserve">things did indeed happen </w:delText>
        </w:r>
        <w:r w:rsidR="00A652B2" w:rsidRPr="008A12BD" w:rsidDel="00C12E07">
          <w:rPr>
            <w:sz w:val="24"/>
            <w:szCs w:val="24"/>
            <w:rPrChange w:id="325" w:author="Jadwiga Leigh" w:date="2016-02-19T07:04:00Z">
              <w:rPr>
                <w:sz w:val="28"/>
                <w:szCs w:val="28"/>
              </w:rPr>
            </w:rPrChange>
          </w:rPr>
          <w:delText xml:space="preserve">in Rotherham </w:delText>
        </w:r>
        <w:r w:rsidR="00621242" w:rsidRPr="008A12BD" w:rsidDel="00C12E07">
          <w:rPr>
            <w:sz w:val="24"/>
            <w:szCs w:val="24"/>
            <w:rPrChange w:id="326" w:author="Jadwiga Leigh" w:date="2016-02-19T07:04:00Z">
              <w:rPr>
                <w:sz w:val="28"/>
                <w:szCs w:val="28"/>
              </w:rPr>
            </w:rPrChange>
          </w:rPr>
          <w:delText xml:space="preserve">and </w:delText>
        </w:r>
      </w:del>
      <w:del w:id="327" w:author="Microsoft Office User" w:date="2016-06-15T18:22:00Z">
        <w:r w:rsidR="00621242" w:rsidRPr="008A12BD" w:rsidDel="00C12E07">
          <w:rPr>
            <w:sz w:val="24"/>
            <w:szCs w:val="24"/>
            <w:rPrChange w:id="328" w:author="Jadwiga Leigh" w:date="2016-02-19T07:04:00Z">
              <w:rPr>
                <w:sz w:val="28"/>
                <w:szCs w:val="28"/>
              </w:rPr>
            </w:rPrChange>
          </w:rPr>
          <w:delText xml:space="preserve">there is no doubt </w:delText>
        </w:r>
      </w:del>
      <w:del w:id="329" w:author="Microsoft Office User" w:date="2016-06-15T18:25:00Z">
        <w:r w:rsidR="00621242" w:rsidRPr="008A12BD" w:rsidDel="00C12E07">
          <w:rPr>
            <w:sz w:val="24"/>
            <w:szCs w:val="24"/>
            <w:rPrChange w:id="330" w:author="Jadwiga Leigh" w:date="2016-02-19T07:04:00Z">
              <w:rPr>
                <w:sz w:val="28"/>
                <w:szCs w:val="28"/>
              </w:rPr>
            </w:rPrChange>
          </w:rPr>
          <w:delText xml:space="preserve">that </w:delText>
        </w:r>
      </w:del>
      <w:r w:rsidR="00621242" w:rsidRPr="008A12BD">
        <w:rPr>
          <w:sz w:val="24"/>
          <w:szCs w:val="24"/>
          <w:rPrChange w:id="331" w:author="Jadwiga Leigh" w:date="2016-02-19T07:04:00Z">
            <w:rPr>
              <w:sz w:val="28"/>
              <w:szCs w:val="28"/>
            </w:rPr>
          </w:rPrChange>
        </w:rPr>
        <w:t>substantial improvements</w:t>
      </w:r>
      <w:r w:rsidR="00A652B2" w:rsidRPr="008A12BD">
        <w:rPr>
          <w:sz w:val="24"/>
          <w:szCs w:val="24"/>
          <w:rPrChange w:id="332" w:author="Jadwiga Leigh" w:date="2016-02-19T07:04:00Z">
            <w:rPr>
              <w:sz w:val="28"/>
              <w:szCs w:val="28"/>
            </w:rPr>
          </w:rPrChange>
        </w:rPr>
        <w:t xml:space="preserve"> do need to be made</w:t>
      </w:r>
      <w:r w:rsidR="00621242" w:rsidRPr="008A12BD">
        <w:rPr>
          <w:sz w:val="24"/>
          <w:szCs w:val="24"/>
          <w:rPrChange w:id="333" w:author="Jadwiga Leigh" w:date="2016-02-19T07:04:00Z">
            <w:rPr>
              <w:sz w:val="28"/>
              <w:szCs w:val="28"/>
            </w:rPr>
          </w:rPrChange>
        </w:rPr>
        <w:t xml:space="preserve"> </w:t>
      </w:r>
      <w:ins w:id="334" w:author="Microsoft Office User" w:date="2016-06-15T18:22:00Z">
        <w:r w:rsidR="000B6122">
          <w:rPr>
            <w:sz w:val="24"/>
            <w:szCs w:val="24"/>
          </w:rPr>
          <w:t>to</w:t>
        </w:r>
        <w:r>
          <w:rPr>
            <w:sz w:val="24"/>
            <w:szCs w:val="24"/>
          </w:rPr>
          <w:t xml:space="preserve"> </w:t>
        </w:r>
      </w:ins>
      <w:del w:id="335" w:author="Microsoft Office User" w:date="2016-06-15T18:22:00Z">
        <w:r w:rsidR="00621242" w:rsidRPr="008A12BD" w:rsidDel="00C12E07">
          <w:rPr>
            <w:sz w:val="24"/>
            <w:szCs w:val="24"/>
            <w:rPrChange w:id="336" w:author="Jadwiga Leigh" w:date="2016-02-19T07:04:00Z">
              <w:rPr>
                <w:sz w:val="28"/>
                <w:szCs w:val="28"/>
              </w:rPr>
            </w:rPrChange>
          </w:rPr>
          <w:delText xml:space="preserve">to </w:delText>
        </w:r>
      </w:del>
      <w:r w:rsidR="00621242" w:rsidRPr="008A12BD">
        <w:rPr>
          <w:sz w:val="24"/>
          <w:szCs w:val="24"/>
          <w:rPrChange w:id="337" w:author="Jadwiga Leigh" w:date="2016-02-19T07:04:00Z">
            <w:rPr>
              <w:sz w:val="28"/>
              <w:szCs w:val="28"/>
            </w:rPr>
          </w:rPrChange>
        </w:rPr>
        <w:t xml:space="preserve">the way </w:t>
      </w:r>
      <w:del w:id="338" w:author="Microsoft Office User" w:date="2016-06-15T18:22:00Z">
        <w:r w:rsidR="00621242" w:rsidRPr="008A12BD" w:rsidDel="00C12E07">
          <w:rPr>
            <w:sz w:val="24"/>
            <w:szCs w:val="24"/>
            <w:rPrChange w:id="339" w:author="Jadwiga Leigh" w:date="2016-02-19T07:04:00Z">
              <w:rPr>
                <w:sz w:val="28"/>
                <w:szCs w:val="28"/>
              </w:rPr>
            </w:rPrChange>
          </w:rPr>
          <w:delText>in which</w:delText>
        </w:r>
      </w:del>
      <w:ins w:id="340" w:author="Microsoft Office User" w:date="2016-06-15T18:22:00Z">
        <w:r w:rsidR="000B6122">
          <w:rPr>
            <w:sz w:val="24"/>
            <w:szCs w:val="24"/>
          </w:rPr>
          <w:t>in which</w:t>
        </w:r>
      </w:ins>
      <w:r w:rsidR="00621242" w:rsidRPr="008A12BD">
        <w:rPr>
          <w:sz w:val="24"/>
          <w:szCs w:val="24"/>
          <w:rPrChange w:id="341" w:author="Jadwiga Leigh" w:date="2016-02-19T07:04:00Z">
            <w:rPr>
              <w:sz w:val="28"/>
              <w:szCs w:val="28"/>
            </w:rPr>
          </w:rPrChange>
        </w:rPr>
        <w:t xml:space="preserve"> professionals approa</w:t>
      </w:r>
      <w:r w:rsidR="00A652B2" w:rsidRPr="008A12BD">
        <w:rPr>
          <w:sz w:val="24"/>
          <w:szCs w:val="24"/>
          <w:rPrChange w:id="342" w:author="Jadwiga Leigh" w:date="2016-02-19T07:04:00Z">
            <w:rPr>
              <w:sz w:val="28"/>
              <w:szCs w:val="28"/>
            </w:rPr>
          </w:rPrChange>
        </w:rPr>
        <w:t>ch child sexual exploitation</w:t>
      </w:r>
      <w:ins w:id="343" w:author="Microsoft Office User" w:date="2016-06-15T18:23:00Z">
        <w:r>
          <w:rPr>
            <w:sz w:val="24"/>
            <w:szCs w:val="24"/>
          </w:rPr>
          <w:t>,</w:t>
        </w:r>
      </w:ins>
      <w:ins w:id="344" w:author="Microsoft Office User" w:date="2016-06-15T18:26:00Z">
        <w:r w:rsidR="000B6122">
          <w:rPr>
            <w:sz w:val="24"/>
            <w:szCs w:val="24"/>
          </w:rPr>
          <w:t xml:space="preserve"> we will argue that </w:t>
        </w:r>
      </w:ins>
      <w:del w:id="345" w:author="Microsoft Office User" w:date="2016-06-15T18:23:00Z">
        <w:r w:rsidR="00621242" w:rsidRPr="008A12BD" w:rsidDel="00C12E07">
          <w:rPr>
            <w:sz w:val="24"/>
            <w:szCs w:val="24"/>
            <w:rPrChange w:id="346" w:author="Jadwiga Leigh" w:date="2016-02-19T07:04:00Z">
              <w:rPr>
                <w:sz w:val="28"/>
                <w:szCs w:val="28"/>
              </w:rPr>
            </w:rPrChange>
          </w:rPr>
          <w:delText xml:space="preserve">. </w:delText>
        </w:r>
      </w:del>
      <w:del w:id="347" w:author="Steve Crossley" w:date="2015-12-09T14:54:00Z">
        <w:r w:rsidR="00621242" w:rsidRPr="008A12BD" w:rsidDel="00BC1F95">
          <w:rPr>
            <w:sz w:val="24"/>
            <w:szCs w:val="24"/>
            <w:rPrChange w:id="348" w:author="Jadwiga Leigh" w:date="2016-02-19T07:04:00Z">
              <w:rPr>
                <w:sz w:val="28"/>
                <w:szCs w:val="28"/>
              </w:rPr>
            </w:rPrChange>
          </w:rPr>
          <w:delText xml:space="preserve">Unfortunately, however, </w:delText>
        </w:r>
        <w:r w:rsidR="00A652B2" w:rsidRPr="008A12BD" w:rsidDel="00BC1F95">
          <w:rPr>
            <w:sz w:val="24"/>
            <w:szCs w:val="24"/>
            <w:rPrChange w:id="349" w:author="Jadwiga Leigh" w:date="2016-02-19T07:04:00Z">
              <w:rPr>
                <w:sz w:val="28"/>
                <w:szCs w:val="28"/>
              </w:rPr>
            </w:rPrChange>
          </w:rPr>
          <w:delText>i</w:delText>
        </w:r>
      </w:del>
      <w:ins w:id="350" w:author="Steve Crossley" w:date="2015-12-09T14:54:00Z">
        <w:del w:id="351" w:author="Microsoft Office User" w:date="2016-06-15T18:23:00Z">
          <w:r w:rsidR="00BC1F95" w:rsidRPr="008A12BD" w:rsidDel="00C12E07">
            <w:rPr>
              <w:sz w:val="24"/>
              <w:szCs w:val="24"/>
              <w:rPrChange w:id="352" w:author="Jadwiga Leigh" w:date="2016-02-19T07:04:00Z">
                <w:rPr>
                  <w:sz w:val="28"/>
                  <w:szCs w:val="28"/>
                </w:rPr>
              </w:rPrChange>
            </w:rPr>
            <w:delText>I</w:delText>
          </w:r>
        </w:del>
      </w:ins>
      <w:del w:id="353" w:author="Microsoft Office User" w:date="2016-06-15T18:26:00Z">
        <w:r w:rsidR="00A652B2" w:rsidRPr="008A12BD" w:rsidDel="000B6122">
          <w:rPr>
            <w:sz w:val="24"/>
            <w:szCs w:val="24"/>
            <w:rPrChange w:id="354" w:author="Jadwiga Leigh" w:date="2016-02-19T07:04:00Z">
              <w:rPr>
                <w:sz w:val="28"/>
                <w:szCs w:val="28"/>
              </w:rPr>
            </w:rPrChange>
          </w:rPr>
          <w:delText>n th</w:delText>
        </w:r>
      </w:del>
      <w:del w:id="355" w:author="Microsoft Office User" w:date="2016-06-15T18:27:00Z">
        <w:r w:rsidR="00A652B2" w:rsidRPr="008A12BD" w:rsidDel="000B6122">
          <w:rPr>
            <w:sz w:val="24"/>
            <w:szCs w:val="24"/>
            <w:rPrChange w:id="356" w:author="Jadwiga Leigh" w:date="2016-02-19T07:04:00Z">
              <w:rPr>
                <w:sz w:val="28"/>
                <w:szCs w:val="28"/>
              </w:rPr>
            </w:rPrChange>
          </w:rPr>
          <w:delText>is article</w:delText>
        </w:r>
      </w:del>
      <w:ins w:id="357" w:author="Steve Crossley" w:date="2015-12-09T14:54:00Z">
        <w:del w:id="358" w:author="Microsoft Office User" w:date="2016-06-15T18:23:00Z">
          <w:r w:rsidR="00BC1F95" w:rsidRPr="008A12BD" w:rsidDel="00C12E07">
            <w:rPr>
              <w:sz w:val="24"/>
              <w:szCs w:val="24"/>
              <w:rPrChange w:id="359" w:author="Jadwiga Leigh" w:date="2016-02-19T07:04:00Z">
                <w:rPr>
                  <w:sz w:val="28"/>
                  <w:szCs w:val="28"/>
                </w:rPr>
              </w:rPrChange>
            </w:rPr>
            <w:delText>, however,</w:delText>
          </w:r>
        </w:del>
      </w:ins>
      <w:del w:id="360" w:author="Microsoft Office User" w:date="2016-06-15T18:27:00Z">
        <w:r w:rsidR="00A652B2" w:rsidRPr="008A12BD" w:rsidDel="000B6122">
          <w:rPr>
            <w:sz w:val="24"/>
            <w:szCs w:val="24"/>
            <w:rPrChange w:id="361" w:author="Jadwiga Leigh" w:date="2016-02-19T07:04:00Z">
              <w:rPr>
                <w:sz w:val="28"/>
                <w:szCs w:val="28"/>
              </w:rPr>
            </w:rPrChange>
          </w:rPr>
          <w:delText xml:space="preserve"> </w:delText>
        </w:r>
      </w:del>
      <w:del w:id="362" w:author="Microsoft Office User" w:date="2016-06-15T18:24:00Z">
        <w:r w:rsidR="00A652B2" w:rsidRPr="008A12BD" w:rsidDel="00C12E07">
          <w:rPr>
            <w:sz w:val="24"/>
            <w:szCs w:val="24"/>
            <w:rPrChange w:id="363" w:author="Jadwiga Leigh" w:date="2016-02-19T07:04:00Z">
              <w:rPr>
                <w:sz w:val="28"/>
                <w:szCs w:val="28"/>
              </w:rPr>
            </w:rPrChange>
          </w:rPr>
          <w:delText xml:space="preserve">we will argue that </w:delText>
        </w:r>
      </w:del>
      <w:del w:id="364" w:author="Microsoft Office User" w:date="2016-06-15T18:23:00Z">
        <w:r w:rsidR="00621242" w:rsidRPr="008A12BD" w:rsidDel="00C12E07">
          <w:rPr>
            <w:sz w:val="24"/>
            <w:szCs w:val="24"/>
            <w:rPrChange w:id="365" w:author="Jadwiga Leigh" w:date="2016-02-19T07:04:00Z">
              <w:rPr>
                <w:sz w:val="28"/>
                <w:szCs w:val="28"/>
              </w:rPr>
            </w:rPrChange>
          </w:rPr>
          <w:delText>Casey’</w:delText>
        </w:r>
        <w:r w:rsidR="008E609D" w:rsidRPr="008A12BD" w:rsidDel="00C12E07">
          <w:rPr>
            <w:sz w:val="24"/>
            <w:szCs w:val="24"/>
            <w:rPrChange w:id="366" w:author="Jadwiga Leigh" w:date="2016-02-19T07:04:00Z">
              <w:rPr>
                <w:sz w:val="28"/>
                <w:szCs w:val="28"/>
              </w:rPr>
            </w:rPrChange>
          </w:rPr>
          <w:delText xml:space="preserve">s </w:delText>
        </w:r>
      </w:del>
      <w:ins w:id="367" w:author="Microsoft Office User" w:date="2016-06-15T18:23:00Z">
        <w:r>
          <w:rPr>
            <w:sz w:val="24"/>
            <w:szCs w:val="24"/>
          </w:rPr>
          <w:t xml:space="preserve">the </w:t>
        </w:r>
      </w:ins>
      <w:ins w:id="368" w:author="Microsoft Office User" w:date="2016-06-15T18:24:00Z">
        <w:r>
          <w:rPr>
            <w:sz w:val="24"/>
            <w:szCs w:val="24"/>
          </w:rPr>
          <w:t xml:space="preserve">inspection carried out </w:t>
        </w:r>
      </w:ins>
      <w:del w:id="369" w:author="Microsoft Office User" w:date="2016-06-15T18:24:00Z">
        <w:r w:rsidR="00621242" w:rsidRPr="008A12BD" w:rsidDel="00C12E07">
          <w:rPr>
            <w:sz w:val="24"/>
            <w:szCs w:val="24"/>
            <w:rPrChange w:id="370" w:author="Jadwiga Leigh" w:date="2016-02-19T07:04:00Z">
              <w:rPr>
                <w:sz w:val="28"/>
                <w:szCs w:val="28"/>
              </w:rPr>
            </w:rPrChange>
          </w:rPr>
          <w:delText>report</w:delText>
        </w:r>
        <w:r w:rsidR="008E609D" w:rsidRPr="008A12BD" w:rsidDel="00C12E07">
          <w:rPr>
            <w:sz w:val="24"/>
            <w:szCs w:val="24"/>
            <w:rPrChange w:id="371" w:author="Jadwiga Leigh" w:date="2016-02-19T07:04:00Z">
              <w:rPr>
                <w:sz w:val="28"/>
                <w:szCs w:val="28"/>
              </w:rPr>
            </w:rPrChange>
          </w:rPr>
          <w:delText xml:space="preserve"> </w:delText>
        </w:r>
      </w:del>
      <w:r w:rsidR="00621242" w:rsidRPr="008A12BD">
        <w:rPr>
          <w:sz w:val="24"/>
          <w:szCs w:val="24"/>
          <w:rPrChange w:id="372" w:author="Jadwiga Leigh" w:date="2016-02-19T07:04:00Z">
            <w:rPr>
              <w:sz w:val="28"/>
              <w:szCs w:val="28"/>
            </w:rPr>
          </w:rPrChange>
        </w:rPr>
        <w:t>may actually prevent us from fully understanding what</w:t>
      </w:r>
      <w:r w:rsidR="00A652B2" w:rsidRPr="008A12BD">
        <w:rPr>
          <w:sz w:val="24"/>
          <w:szCs w:val="24"/>
          <w:rPrChange w:id="373" w:author="Jadwiga Leigh" w:date="2016-02-19T07:04:00Z">
            <w:rPr>
              <w:sz w:val="28"/>
              <w:szCs w:val="28"/>
            </w:rPr>
          </w:rPrChange>
        </w:rPr>
        <w:t xml:space="preserve"> </w:t>
      </w:r>
      <w:del w:id="374" w:author="Microsoft Office User" w:date="2016-06-15T18:25:00Z">
        <w:r w:rsidR="00A652B2" w:rsidRPr="008A12BD" w:rsidDel="00C12E07">
          <w:rPr>
            <w:sz w:val="24"/>
            <w:szCs w:val="24"/>
            <w:rPrChange w:id="375" w:author="Jadwiga Leigh" w:date="2016-02-19T07:04:00Z">
              <w:rPr>
                <w:sz w:val="28"/>
                <w:szCs w:val="28"/>
              </w:rPr>
            </w:rPrChange>
          </w:rPr>
          <w:delText>actually</w:delText>
        </w:r>
        <w:r w:rsidR="00621242" w:rsidRPr="008A12BD" w:rsidDel="00C12E07">
          <w:rPr>
            <w:sz w:val="24"/>
            <w:szCs w:val="24"/>
            <w:rPrChange w:id="376" w:author="Jadwiga Leigh" w:date="2016-02-19T07:04:00Z">
              <w:rPr>
                <w:sz w:val="28"/>
                <w:szCs w:val="28"/>
              </w:rPr>
            </w:rPrChange>
          </w:rPr>
          <w:delText xml:space="preserve"> </w:delText>
        </w:r>
      </w:del>
      <w:r w:rsidR="00621242" w:rsidRPr="008A12BD">
        <w:rPr>
          <w:sz w:val="24"/>
          <w:szCs w:val="24"/>
          <w:rPrChange w:id="377" w:author="Jadwiga Leigh" w:date="2016-02-19T07:04:00Z">
            <w:rPr>
              <w:sz w:val="28"/>
              <w:szCs w:val="28"/>
            </w:rPr>
          </w:rPrChange>
        </w:rPr>
        <w:t>did happen in Rotherham</w:t>
      </w:r>
      <w:r w:rsidR="00706E8B" w:rsidRPr="008A12BD">
        <w:rPr>
          <w:sz w:val="24"/>
          <w:szCs w:val="24"/>
          <w:rPrChange w:id="378" w:author="Jadwiga Leigh" w:date="2016-02-19T07:04:00Z">
            <w:rPr>
              <w:sz w:val="28"/>
              <w:szCs w:val="28"/>
            </w:rPr>
          </w:rPrChange>
        </w:rPr>
        <w:t>, why it happened and consequently,</w:t>
      </w:r>
      <w:r w:rsidR="00621242" w:rsidRPr="008A12BD">
        <w:rPr>
          <w:sz w:val="24"/>
          <w:szCs w:val="24"/>
          <w:rPrChange w:id="379" w:author="Jadwiga Leigh" w:date="2016-02-19T07:04:00Z">
            <w:rPr>
              <w:sz w:val="28"/>
              <w:szCs w:val="28"/>
            </w:rPr>
          </w:rPrChange>
        </w:rPr>
        <w:t xml:space="preserve"> what </w:t>
      </w:r>
      <w:del w:id="380" w:author="Steve Crossley" w:date="2015-12-09T14:54:00Z">
        <w:r w:rsidR="00621242" w:rsidRPr="008A12BD" w:rsidDel="00BC1F95">
          <w:rPr>
            <w:sz w:val="24"/>
            <w:szCs w:val="24"/>
            <w:rPrChange w:id="381" w:author="Jadwiga Leigh" w:date="2016-02-19T07:04:00Z">
              <w:rPr>
                <w:sz w:val="28"/>
                <w:szCs w:val="28"/>
              </w:rPr>
            </w:rPrChange>
          </w:rPr>
          <w:delText>we might need to do</w:delText>
        </w:r>
      </w:del>
      <w:ins w:id="382" w:author="Steve Crossley" w:date="2015-12-09T14:54:00Z">
        <w:r w:rsidR="00BC1F95" w:rsidRPr="008A12BD">
          <w:rPr>
            <w:sz w:val="24"/>
            <w:szCs w:val="24"/>
            <w:rPrChange w:id="383" w:author="Jadwiga Leigh" w:date="2016-02-19T07:04:00Z">
              <w:rPr>
                <w:sz w:val="28"/>
                <w:szCs w:val="28"/>
              </w:rPr>
            </w:rPrChange>
          </w:rPr>
          <w:t>is required</w:t>
        </w:r>
      </w:ins>
      <w:r w:rsidR="00621242" w:rsidRPr="008A12BD">
        <w:rPr>
          <w:sz w:val="24"/>
          <w:szCs w:val="24"/>
          <w:rPrChange w:id="384" w:author="Jadwiga Leigh" w:date="2016-02-19T07:04:00Z">
            <w:rPr>
              <w:sz w:val="28"/>
              <w:szCs w:val="28"/>
            </w:rPr>
          </w:rPrChange>
        </w:rPr>
        <w:t xml:space="preserve"> to minimise the chances of it happening again.</w:t>
      </w:r>
      <w:r w:rsidR="008E609D" w:rsidRPr="008A12BD">
        <w:rPr>
          <w:sz w:val="24"/>
          <w:szCs w:val="24"/>
          <w:rPrChange w:id="385" w:author="Jadwiga Leigh" w:date="2016-02-19T07:04:00Z">
            <w:rPr>
              <w:sz w:val="28"/>
              <w:szCs w:val="28"/>
            </w:rPr>
          </w:rPrChange>
        </w:rPr>
        <w:t xml:space="preserve"> </w:t>
      </w:r>
    </w:p>
    <w:p w14:paraId="1CC2D63F" w14:textId="42668190" w:rsidR="00A652B2" w:rsidRPr="008A12BD" w:rsidRDefault="00BC1F95">
      <w:pPr>
        <w:spacing w:line="480" w:lineRule="auto"/>
        <w:rPr>
          <w:sz w:val="24"/>
          <w:szCs w:val="24"/>
          <w:rPrChange w:id="386" w:author="Jadwiga Leigh" w:date="2016-02-19T07:04:00Z">
            <w:rPr>
              <w:sz w:val="28"/>
              <w:szCs w:val="28"/>
            </w:rPr>
          </w:rPrChange>
        </w:rPr>
        <w:pPrChange w:id="387" w:author="Jadwiga Leigh" w:date="2016-02-18T19:10:00Z">
          <w:pPr/>
        </w:pPrChange>
      </w:pPr>
      <w:ins w:id="388" w:author="Steve Crossley" w:date="2015-12-09T14:55:00Z">
        <w:r w:rsidRPr="008A12BD">
          <w:rPr>
            <w:sz w:val="24"/>
            <w:szCs w:val="24"/>
            <w:rPrChange w:id="389" w:author="Jadwiga Leigh" w:date="2016-02-19T07:04:00Z">
              <w:rPr>
                <w:sz w:val="28"/>
                <w:szCs w:val="28"/>
              </w:rPr>
            </w:rPrChange>
          </w:rPr>
          <w:t>In</w:t>
        </w:r>
      </w:ins>
      <w:ins w:id="390" w:author="Microsoft Office User" w:date="2016-06-15T18:27:00Z">
        <w:r w:rsidR="000B6122">
          <w:rPr>
            <w:sz w:val="24"/>
            <w:szCs w:val="24"/>
          </w:rPr>
          <w:t xml:space="preserve"> </w:t>
        </w:r>
      </w:ins>
      <w:ins w:id="391" w:author="Microsoft Office User" w:date="2016-06-15T18:29:00Z">
        <w:r w:rsidR="000B6122">
          <w:rPr>
            <w:sz w:val="24"/>
            <w:szCs w:val="24"/>
          </w:rPr>
          <w:t xml:space="preserve">this article, </w:t>
        </w:r>
      </w:ins>
      <w:ins w:id="392" w:author="Steve Crossley" w:date="2015-12-09T14:55:00Z">
        <w:del w:id="393" w:author="Microsoft Office User" w:date="2016-06-15T18:29:00Z">
          <w:r w:rsidRPr="008A12BD" w:rsidDel="000B6122">
            <w:rPr>
              <w:sz w:val="24"/>
              <w:szCs w:val="24"/>
              <w:rPrChange w:id="394" w:author="Jadwiga Leigh" w:date="2016-02-19T07:04:00Z">
                <w:rPr>
                  <w:sz w:val="28"/>
                  <w:szCs w:val="28"/>
                </w:rPr>
              </w:rPrChange>
            </w:rPr>
            <w:delText xml:space="preserve"> set</w:delText>
          </w:r>
        </w:del>
        <w:del w:id="395" w:author="Microsoft Office User" w:date="2016-06-15T18:27:00Z">
          <w:r w:rsidRPr="008A12BD" w:rsidDel="000B6122">
            <w:rPr>
              <w:sz w:val="24"/>
              <w:szCs w:val="24"/>
              <w:rPrChange w:id="396" w:author="Jadwiga Leigh" w:date="2016-02-19T07:04:00Z">
                <w:rPr>
                  <w:sz w:val="28"/>
                  <w:szCs w:val="28"/>
                </w:rPr>
              </w:rPrChange>
            </w:rPr>
            <w:delText>ting</w:delText>
          </w:r>
        </w:del>
        <w:del w:id="397" w:author="Microsoft Office User" w:date="2016-06-15T18:29:00Z">
          <w:r w:rsidRPr="008A12BD" w:rsidDel="000B6122">
            <w:rPr>
              <w:sz w:val="24"/>
              <w:szCs w:val="24"/>
              <w:rPrChange w:id="398" w:author="Jadwiga Leigh" w:date="2016-02-19T07:04:00Z">
                <w:rPr>
                  <w:sz w:val="28"/>
                  <w:szCs w:val="28"/>
                </w:rPr>
              </w:rPrChange>
            </w:rPr>
            <w:delText xml:space="preserve"> the scene, </w:delText>
          </w:r>
        </w:del>
        <w:r w:rsidRPr="008A12BD">
          <w:rPr>
            <w:sz w:val="24"/>
            <w:szCs w:val="24"/>
            <w:rPrChange w:id="399" w:author="Jadwiga Leigh" w:date="2016-02-19T07:04:00Z">
              <w:rPr>
                <w:sz w:val="28"/>
                <w:szCs w:val="28"/>
              </w:rPr>
            </w:rPrChange>
          </w:rPr>
          <w:t xml:space="preserve">we </w:t>
        </w:r>
      </w:ins>
      <w:ins w:id="400" w:author="Microsoft Office User" w:date="2016-06-15T18:29:00Z">
        <w:r w:rsidR="000B6122">
          <w:rPr>
            <w:sz w:val="24"/>
            <w:szCs w:val="24"/>
          </w:rPr>
          <w:t xml:space="preserve">will begin by </w:t>
        </w:r>
      </w:ins>
      <w:ins w:id="401" w:author="Steve Crossley" w:date="2015-12-09T14:55:00Z">
        <w:r w:rsidRPr="008A12BD">
          <w:rPr>
            <w:sz w:val="24"/>
            <w:szCs w:val="24"/>
            <w:rPrChange w:id="402" w:author="Jadwiga Leigh" w:date="2016-02-19T07:04:00Z">
              <w:rPr>
                <w:sz w:val="28"/>
                <w:szCs w:val="28"/>
              </w:rPr>
            </w:rPrChange>
          </w:rPr>
          <w:t>detail</w:t>
        </w:r>
      </w:ins>
      <w:ins w:id="403" w:author="Microsoft Office User" w:date="2016-06-15T18:29:00Z">
        <w:r w:rsidR="000B6122">
          <w:rPr>
            <w:sz w:val="24"/>
            <w:szCs w:val="24"/>
          </w:rPr>
          <w:t>ing</w:t>
        </w:r>
      </w:ins>
      <w:ins w:id="404" w:author="Steve Crossley" w:date="2015-12-09T14:55:00Z">
        <w:r w:rsidRPr="008A12BD">
          <w:rPr>
            <w:sz w:val="24"/>
            <w:szCs w:val="24"/>
            <w:rPrChange w:id="405" w:author="Jadwiga Leigh" w:date="2016-02-19T07:04:00Z">
              <w:rPr>
                <w:sz w:val="28"/>
                <w:szCs w:val="28"/>
              </w:rPr>
            </w:rPrChange>
          </w:rPr>
          <w:t xml:space="preserve"> the historical context </w:t>
        </w:r>
      </w:ins>
      <w:ins w:id="406" w:author="Microsoft Office User" w:date="2016-06-15T18:30:00Z">
        <w:r w:rsidR="000B6122">
          <w:rPr>
            <w:sz w:val="24"/>
            <w:szCs w:val="24"/>
          </w:rPr>
          <w:t xml:space="preserve">in order </w:t>
        </w:r>
      </w:ins>
      <w:ins w:id="407" w:author="Steve Crossley" w:date="2015-12-09T14:55:00Z">
        <w:r w:rsidRPr="008A12BD">
          <w:rPr>
            <w:sz w:val="24"/>
            <w:szCs w:val="24"/>
            <w:rPrChange w:id="408" w:author="Jadwiga Leigh" w:date="2016-02-19T07:04:00Z">
              <w:rPr>
                <w:sz w:val="28"/>
                <w:szCs w:val="28"/>
              </w:rPr>
            </w:rPrChange>
          </w:rPr>
          <w:t xml:space="preserve">to explain what happened in Rotherham between the years of 1997-2015 and how </w:t>
        </w:r>
      </w:ins>
      <w:ins w:id="409" w:author="Microsoft Office User" w:date="2016-06-15T18:30:00Z">
        <w:r w:rsidR="000B6122">
          <w:rPr>
            <w:sz w:val="24"/>
            <w:szCs w:val="24"/>
          </w:rPr>
          <w:t>certain</w:t>
        </w:r>
      </w:ins>
      <w:ins w:id="410" w:author="Steve Crossley" w:date="2015-12-09T14:55:00Z">
        <w:del w:id="411" w:author="Microsoft Office User" w:date="2016-06-15T18:30:00Z">
          <w:r w:rsidRPr="008A12BD" w:rsidDel="000B6122">
            <w:rPr>
              <w:sz w:val="24"/>
              <w:szCs w:val="24"/>
              <w:rPrChange w:id="412" w:author="Jadwiga Leigh" w:date="2016-02-19T07:04:00Z">
                <w:rPr>
                  <w:sz w:val="28"/>
                  <w:szCs w:val="28"/>
                </w:rPr>
              </w:rPrChange>
            </w:rPr>
            <w:delText>these</w:delText>
          </w:r>
        </w:del>
        <w:r w:rsidRPr="008A12BD">
          <w:rPr>
            <w:sz w:val="24"/>
            <w:szCs w:val="24"/>
            <w:rPrChange w:id="413" w:author="Jadwiga Leigh" w:date="2016-02-19T07:04:00Z">
              <w:rPr>
                <w:sz w:val="28"/>
                <w:szCs w:val="28"/>
              </w:rPr>
            </w:rPrChange>
          </w:rPr>
          <w:t xml:space="preserve"> events culminated with the initiation of Casey’s investigation. </w:t>
        </w:r>
      </w:ins>
      <w:del w:id="414" w:author="Steve Crossley" w:date="2015-12-09T14:56:00Z">
        <w:r w:rsidR="00A652B2" w:rsidRPr="008A12BD" w:rsidDel="00BC1F95">
          <w:rPr>
            <w:sz w:val="24"/>
            <w:szCs w:val="24"/>
            <w:rPrChange w:id="415" w:author="Jadwiga Leigh" w:date="2016-02-19T07:04:00Z">
              <w:rPr>
                <w:sz w:val="28"/>
                <w:szCs w:val="28"/>
              </w:rPr>
            </w:rPrChange>
          </w:rPr>
          <w:delText>Our aim therefore is to begin by</w:delText>
        </w:r>
      </w:del>
      <w:ins w:id="416" w:author="Steve Crossley" w:date="2015-12-09T14:56:00Z">
        <w:r w:rsidRPr="008A12BD">
          <w:rPr>
            <w:sz w:val="24"/>
            <w:szCs w:val="24"/>
            <w:rPrChange w:id="417" w:author="Jadwiga Leigh" w:date="2016-02-19T07:04:00Z">
              <w:rPr>
                <w:sz w:val="28"/>
                <w:szCs w:val="28"/>
              </w:rPr>
            </w:rPrChange>
          </w:rPr>
          <w:t xml:space="preserve">We </w:t>
        </w:r>
      </w:ins>
      <w:ins w:id="418" w:author="Microsoft Office User" w:date="2016-06-15T18:30:00Z">
        <w:r w:rsidR="000B6122">
          <w:rPr>
            <w:sz w:val="24"/>
            <w:szCs w:val="24"/>
          </w:rPr>
          <w:t xml:space="preserve">will </w:t>
        </w:r>
      </w:ins>
      <w:ins w:id="419" w:author="Steve Crossley" w:date="2015-12-09T14:56:00Z">
        <w:r w:rsidRPr="008A12BD">
          <w:rPr>
            <w:sz w:val="24"/>
            <w:szCs w:val="24"/>
            <w:rPrChange w:id="420" w:author="Jadwiga Leigh" w:date="2016-02-19T07:04:00Z">
              <w:rPr>
                <w:sz w:val="28"/>
                <w:szCs w:val="28"/>
              </w:rPr>
            </w:rPrChange>
          </w:rPr>
          <w:t xml:space="preserve">then </w:t>
        </w:r>
        <w:del w:id="421" w:author="Microsoft Office User" w:date="2016-06-15T18:30:00Z">
          <w:r w:rsidRPr="008A12BD" w:rsidDel="000B6122">
            <w:rPr>
              <w:sz w:val="24"/>
              <w:szCs w:val="24"/>
              <w:rPrChange w:id="422" w:author="Jadwiga Leigh" w:date="2016-02-19T07:04:00Z">
                <w:rPr>
                  <w:sz w:val="28"/>
                  <w:szCs w:val="28"/>
                </w:rPr>
              </w:rPrChange>
            </w:rPr>
            <w:delText>turn to</w:delText>
          </w:r>
        </w:del>
      </w:ins>
      <w:del w:id="423" w:author="Microsoft Office User" w:date="2016-06-15T18:30:00Z">
        <w:r w:rsidR="00A652B2" w:rsidRPr="008A12BD" w:rsidDel="000B6122">
          <w:rPr>
            <w:sz w:val="24"/>
            <w:szCs w:val="24"/>
            <w:rPrChange w:id="424" w:author="Jadwiga Leigh" w:date="2016-02-19T07:04:00Z">
              <w:rPr>
                <w:sz w:val="28"/>
                <w:szCs w:val="28"/>
              </w:rPr>
            </w:rPrChange>
          </w:rPr>
          <w:delText xml:space="preserve"> </w:delText>
        </w:r>
      </w:del>
      <w:r w:rsidR="00A652B2" w:rsidRPr="008A12BD">
        <w:rPr>
          <w:sz w:val="24"/>
          <w:szCs w:val="24"/>
          <w:rPrChange w:id="425" w:author="Jadwiga Leigh" w:date="2016-02-19T07:04:00Z">
            <w:rPr>
              <w:sz w:val="28"/>
              <w:szCs w:val="28"/>
            </w:rPr>
          </w:rPrChange>
        </w:rPr>
        <w:t>explor</w:t>
      </w:r>
      <w:ins w:id="426" w:author="Steve Crossley" w:date="2015-12-09T14:56:00Z">
        <w:r w:rsidRPr="008A12BD">
          <w:rPr>
            <w:sz w:val="24"/>
            <w:szCs w:val="24"/>
            <w:rPrChange w:id="427" w:author="Jadwiga Leigh" w:date="2016-02-19T07:04:00Z">
              <w:rPr>
                <w:sz w:val="28"/>
                <w:szCs w:val="28"/>
              </w:rPr>
            </w:rPrChange>
          </w:rPr>
          <w:t>e</w:t>
        </w:r>
      </w:ins>
      <w:del w:id="428" w:author="Steve Crossley" w:date="2015-12-09T14:56:00Z">
        <w:r w:rsidR="00A652B2" w:rsidRPr="008A12BD" w:rsidDel="00BC1F95">
          <w:rPr>
            <w:sz w:val="24"/>
            <w:szCs w:val="24"/>
            <w:rPrChange w:id="429" w:author="Jadwiga Leigh" w:date="2016-02-19T07:04:00Z">
              <w:rPr>
                <w:sz w:val="28"/>
                <w:szCs w:val="28"/>
              </w:rPr>
            </w:rPrChange>
          </w:rPr>
          <w:delText>ing</w:delText>
        </w:r>
      </w:del>
      <w:r w:rsidR="00A652B2" w:rsidRPr="008A12BD">
        <w:rPr>
          <w:sz w:val="24"/>
          <w:szCs w:val="24"/>
          <w:rPrChange w:id="430" w:author="Jadwiga Leigh" w:date="2016-02-19T07:04:00Z">
            <w:rPr>
              <w:sz w:val="28"/>
              <w:szCs w:val="28"/>
            </w:rPr>
          </w:rPrChange>
        </w:rPr>
        <w:t xml:space="preserve"> </w:t>
      </w:r>
      <w:r w:rsidR="009761B6" w:rsidRPr="008A12BD">
        <w:rPr>
          <w:sz w:val="24"/>
          <w:szCs w:val="24"/>
          <w:rPrChange w:id="431" w:author="Jadwiga Leigh" w:date="2016-02-19T07:04:00Z">
            <w:rPr>
              <w:sz w:val="28"/>
              <w:szCs w:val="28"/>
            </w:rPr>
          </w:rPrChange>
        </w:rPr>
        <w:t xml:space="preserve">the </w:t>
      </w:r>
      <w:ins w:id="432" w:author="Microsoft Office User" w:date="2016-06-15T18:31:00Z">
        <w:r w:rsidR="000B6122">
          <w:rPr>
            <w:sz w:val="24"/>
            <w:szCs w:val="24"/>
          </w:rPr>
          <w:t xml:space="preserve">report produced following the </w:t>
        </w:r>
      </w:ins>
      <w:r w:rsidR="009761B6" w:rsidRPr="008A12BD">
        <w:rPr>
          <w:sz w:val="24"/>
          <w:szCs w:val="24"/>
          <w:rPrChange w:id="433" w:author="Jadwiga Leigh" w:date="2016-02-19T07:04:00Z">
            <w:rPr>
              <w:sz w:val="28"/>
              <w:szCs w:val="28"/>
            </w:rPr>
          </w:rPrChange>
        </w:rPr>
        <w:t xml:space="preserve">Rotherham </w:t>
      </w:r>
      <w:ins w:id="434" w:author="Microsoft Office User" w:date="2016-06-15T18:31:00Z">
        <w:r w:rsidR="000B6122">
          <w:rPr>
            <w:sz w:val="24"/>
            <w:szCs w:val="24"/>
          </w:rPr>
          <w:t xml:space="preserve">inspection </w:t>
        </w:r>
      </w:ins>
      <w:del w:id="435" w:author="Microsoft Office User" w:date="2016-06-15T18:31:00Z">
        <w:r w:rsidR="009761B6" w:rsidRPr="008A12BD" w:rsidDel="000B6122">
          <w:rPr>
            <w:sz w:val="24"/>
            <w:szCs w:val="24"/>
            <w:rPrChange w:id="436" w:author="Jadwiga Leigh" w:date="2016-02-19T07:04:00Z">
              <w:rPr>
                <w:sz w:val="28"/>
                <w:szCs w:val="28"/>
              </w:rPr>
            </w:rPrChange>
          </w:rPr>
          <w:delText>rep</w:delText>
        </w:r>
        <w:r w:rsidR="008E609D" w:rsidRPr="008A12BD" w:rsidDel="000B6122">
          <w:rPr>
            <w:sz w:val="24"/>
            <w:szCs w:val="24"/>
            <w:rPrChange w:id="437" w:author="Jadwiga Leigh" w:date="2016-02-19T07:04:00Z">
              <w:rPr>
                <w:sz w:val="28"/>
                <w:szCs w:val="28"/>
              </w:rPr>
            </w:rPrChange>
          </w:rPr>
          <w:delText>o</w:delText>
        </w:r>
        <w:r w:rsidR="00A652B2" w:rsidRPr="008A12BD" w:rsidDel="000B6122">
          <w:rPr>
            <w:sz w:val="24"/>
            <w:szCs w:val="24"/>
            <w:rPrChange w:id="438" w:author="Jadwiga Leigh" w:date="2016-02-19T07:04:00Z">
              <w:rPr>
                <w:sz w:val="28"/>
                <w:szCs w:val="28"/>
              </w:rPr>
            </w:rPrChange>
          </w:rPr>
          <w:delText>rt in more detail</w:delText>
        </w:r>
      </w:del>
      <w:ins w:id="439" w:author="Jadwiga Leigh" w:date="2016-02-18T19:11:00Z">
        <w:del w:id="440" w:author="Microsoft Office User" w:date="2016-06-15T18:31:00Z">
          <w:r w:rsidR="00AC158F" w:rsidRPr="008A12BD" w:rsidDel="000B6122">
            <w:rPr>
              <w:sz w:val="24"/>
              <w:szCs w:val="24"/>
              <w:rPrChange w:id="441" w:author="Jadwiga Leigh" w:date="2016-02-19T07:04:00Z">
                <w:rPr>
                  <w:sz w:val="28"/>
                  <w:szCs w:val="28"/>
                </w:rPr>
              </w:rPrChange>
            </w:rPr>
            <w:delText xml:space="preserve"> </w:delText>
          </w:r>
        </w:del>
        <w:r w:rsidR="00AC158F" w:rsidRPr="008A12BD">
          <w:rPr>
            <w:sz w:val="24"/>
            <w:szCs w:val="24"/>
            <w:rPrChange w:id="442" w:author="Jadwiga Leigh" w:date="2016-02-19T07:04:00Z">
              <w:rPr>
                <w:sz w:val="28"/>
                <w:szCs w:val="28"/>
              </w:rPr>
            </w:rPrChange>
          </w:rPr>
          <w:t xml:space="preserve">which we will refer to throughout the </w:t>
        </w:r>
      </w:ins>
      <w:ins w:id="443" w:author="Microsoft Office User" w:date="2016-06-15T18:31:00Z">
        <w:r w:rsidR="000B6122">
          <w:rPr>
            <w:sz w:val="24"/>
            <w:szCs w:val="24"/>
          </w:rPr>
          <w:t xml:space="preserve">rest of the </w:t>
        </w:r>
      </w:ins>
      <w:ins w:id="444" w:author="Jadwiga Leigh" w:date="2016-02-18T19:11:00Z">
        <w:r w:rsidR="00AC158F" w:rsidRPr="008A12BD">
          <w:rPr>
            <w:sz w:val="24"/>
            <w:szCs w:val="24"/>
            <w:rPrChange w:id="445" w:author="Jadwiga Leigh" w:date="2016-02-19T07:04:00Z">
              <w:rPr>
                <w:sz w:val="28"/>
                <w:szCs w:val="28"/>
              </w:rPr>
            </w:rPrChange>
          </w:rPr>
          <w:t>paper as the ‘Casey Report’.</w:t>
        </w:r>
      </w:ins>
      <w:del w:id="446" w:author="Jadwiga Leigh" w:date="2016-02-18T19:11:00Z">
        <w:r w:rsidR="00A652B2" w:rsidRPr="008A12BD" w:rsidDel="00AC158F">
          <w:rPr>
            <w:sz w:val="24"/>
            <w:szCs w:val="24"/>
            <w:rPrChange w:id="447" w:author="Jadwiga Leigh" w:date="2016-02-19T07:04:00Z">
              <w:rPr>
                <w:sz w:val="28"/>
                <w:szCs w:val="28"/>
              </w:rPr>
            </w:rPrChange>
          </w:rPr>
          <w:delText>.</w:delText>
        </w:r>
      </w:del>
      <w:r w:rsidR="00A652B2" w:rsidRPr="008A12BD">
        <w:rPr>
          <w:sz w:val="24"/>
          <w:szCs w:val="24"/>
          <w:rPrChange w:id="448" w:author="Jadwiga Leigh" w:date="2016-02-19T07:04:00Z">
            <w:rPr>
              <w:sz w:val="28"/>
              <w:szCs w:val="28"/>
            </w:rPr>
          </w:rPrChange>
        </w:rPr>
        <w:t xml:space="preserve"> By using </w:t>
      </w:r>
      <w:ins w:id="449" w:author="Steve Crossley" w:date="2015-12-03T20:29:00Z">
        <w:r w:rsidR="00BE54CB" w:rsidRPr="008A12BD">
          <w:rPr>
            <w:sz w:val="24"/>
            <w:szCs w:val="24"/>
            <w:rPrChange w:id="450" w:author="Jadwiga Leigh" w:date="2016-02-19T07:04:00Z">
              <w:rPr>
                <w:sz w:val="28"/>
                <w:szCs w:val="28"/>
              </w:rPr>
            </w:rPrChange>
          </w:rPr>
          <w:t>C</w:t>
        </w:r>
      </w:ins>
      <w:del w:id="451" w:author="Steve Crossley" w:date="2015-12-03T20:29:00Z">
        <w:r w:rsidR="00A652B2" w:rsidRPr="008A12BD" w:rsidDel="00BE54CB">
          <w:rPr>
            <w:sz w:val="24"/>
            <w:szCs w:val="24"/>
            <w:rPrChange w:id="452" w:author="Jadwiga Leigh" w:date="2016-02-19T07:04:00Z">
              <w:rPr>
                <w:sz w:val="28"/>
                <w:szCs w:val="28"/>
              </w:rPr>
            </w:rPrChange>
          </w:rPr>
          <w:delText>c</w:delText>
        </w:r>
      </w:del>
      <w:r w:rsidR="00A652B2" w:rsidRPr="008A12BD">
        <w:rPr>
          <w:sz w:val="24"/>
          <w:szCs w:val="24"/>
          <w:rPrChange w:id="453" w:author="Jadwiga Leigh" w:date="2016-02-19T07:04:00Z">
            <w:rPr>
              <w:sz w:val="28"/>
              <w:szCs w:val="28"/>
            </w:rPr>
          </w:rPrChange>
        </w:rPr>
        <w:t>r</w:t>
      </w:r>
      <w:r w:rsidR="003E0003" w:rsidRPr="008A12BD">
        <w:rPr>
          <w:sz w:val="24"/>
          <w:szCs w:val="24"/>
          <w:rPrChange w:id="454" w:author="Jadwiga Leigh" w:date="2016-02-19T07:04:00Z">
            <w:rPr>
              <w:sz w:val="28"/>
              <w:szCs w:val="28"/>
            </w:rPr>
          </w:rPrChange>
        </w:rPr>
        <w:t>it</w:t>
      </w:r>
      <w:r w:rsidR="00670FFA" w:rsidRPr="008A12BD">
        <w:rPr>
          <w:sz w:val="24"/>
          <w:szCs w:val="24"/>
          <w:rPrChange w:id="455" w:author="Jadwiga Leigh" w:date="2016-02-19T07:04:00Z">
            <w:rPr>
              <w:sz w:val="28"/>
              <w:szCs w:val="28"/>
            </w:rPr>
          </w:rPrChange>
        </w:rPr>
        <w:t xml:space="preserve">ical </w:t>
      </w:r>
      <w:ins w:id="456" w:author="Steve Crossley" w:date="2015-12-03T20:29:00Z">
        <w:r w:rsidR="00BE54CB" w:rsidRPr="008A12BD">
          <w:rPr>
            <w:sz w:val="24"/>
            <w:szCs w:val="24"/>
            <w:rPrChange w:id="457" w:author="Jadwiga Leigh" w:date="2016-02-19T07:04:00Z">
              <w:rPr>
                <w:sz w:val="28"/>
                <w:szCs w:val="28"/>
              </w:rPr>
            </w:rPrChange>
          </w:rPr>
          <w:t>D</w:t>
        </w:r>
      </w:ins>
      <w:del w:id="458" w:author="Steve Crossley" w:date="2015-12-03T20:29:00Z">
        <w:r w:rsidR="00670FFA" w:rsidRPr="008A12BD" w:rsidDel="00BE54CB">
          <w:rPr>
            <w:sz w:val="24"/>
            <w:szCs w:val="24"/>
            <w:rPrChange w:id="459" w:author="Jadwiga Leigh" w:date="2016-02-19T07:04:00Z">
              <w:rPr>
                <w:sz w:val="28"/>
                <w:szCs w:val="28"/>
              </w:rPr>
            </w:rPrChange>
          </w:rPr>
          <w:delText>d</w:delText>
        </w:r>
      </w:del>
      <w:r w:rsidR="00670FFA" w:rsidRPr="008A12BD">
        <w:rPr>
          <w:sz w:val="24"/>
          <w:szCs w:val="24"/>
          <w:rPrChange w:id="460" w:author="Jadwiga Leigh" w:date="2016-02-19T07:04:00Z">
            <w:rPr>
              <w:sz w:val="28"/>
              <w:szCs w:val="28"/>
            </w:rPr>
          </w:rPrChange>
        </w:rPr>
        <w:t xml:space="preserve">iscourse </w:t>
      </w:r>
      <w:ins w:id="461" w:author="Steve Crossley" w:date="2015-12-03T20:29:00Z">
        <w:r w:rsidR="00BE54CB" w:rsidRPr="008A12BD">
          <w:rPr>
            <w:sz w:val="24"/>
            <w:szCs w:val="24"/>
            <w:rPrChange w:id="462" w:author="Jadwiga Leigh" w:date="2016-02-19T07:04:00Z">
              <w:rPr>
                <w:sz w:val="28"/>
                <w:szCs w:val="28"/>
              </w:rPr>
            </w:rPrChange>
          </w:rPr>
          <w:t>A</w:t>
        </w:r>
      </w:ins>
      <w:del w:id="463" w:author="Steve Crossley" w:date="2015-12-03T20:29:00Z">
        <w:r w:rsidR="00670FFA" w:rsidRPr="008A12BD" w:rsidDel="00BE54CB">
          <w:rPr>
            <w:sz w:val="24"/>
            <w:szCs w:val="24"/>
            <w:rPrChange w:id="464" w:author="Jadwiga Leigh" w:date="2016-02-19T07:04:00Z">
              <w:rPr>
                <w:sz w:val="28"/>
                <w:szCs w:val="28"/>
              </w:rPr>
            </w:rPrChange>
          </w:rPr>
          <w:delText>a</w:delText>
        </w:r>
      </w:del>
      <w:r w:rsidR="00670FFA" w:rsidRPr="008A12BD">
        <w:rPr>
          <w:sz w:val="24"/>
          <w:szCs w:val="24"/>
          <w:rPrChange w:id="465" w:author="Jadwiga Leigh" w:date="2016-02-19T07:04:00Z">
            <w:rPr>
              <w:sz w:val="28"/>
              <w:szCs w:val="28"/>
            </w:rPr>
          </w:rPrChange>
        </w:rPr>
        <w:t xml:space="preserve">nalysis </w:t>
      </w:r>
      <w:ins w:id="466" w:author="Steve Crossley" w:date="2015-12-03T20:29:00Z">
        <w:r w:rsidR="00BE54CB" w:rsidRPr="008A12BD">
          <w:rPr>
            <w:sz w:val="24"/>
            <w:szCs w:val="24"/>
            <w:rPrChange w:id="467" w:author="Jadwiga Leigh" w:date="2016-02-19T07:04:00Z">
              <w:rPr>
                <w:sz w:val="28"/>
                <w:szCs w:val="28"/>
              </w:rPr>
            </w:rPrChange>
          </w:rPr>
          <w:t xml:space="preserve">(CDA) </w:t>
        </w:r>
      </w:ins>
      <w:ins w:id="468" w:author="Steve Crossley" w:date="2015-12-09T14:56:00Z">
        <w:r w:rsidRPr="008A12BD">
          <w:rPr>
            <w:sz w:val="24"/>
            <w:szCs w:val="24"/>
            <w:rPrChange w:id="469" w:author="Jadwiga Leigh" w:date="2016-02-19T07:04:00Z">
              <w:rPr>
                <w:sz w:val="28"/>
                <w:szCs w:val="28"/>
              </w:rPr>
            </w:rPrChange>
          </w:rPr>
          <w:t xml:space="preserve">approach we </w:t>
        </w:r>
      </w:ins>
      <w:ins w:id="470" w:author="Microsoft Office User" w:date="2016-06-15T18:31:00Z">
        <w:r w:rsidR="000B6122">
          <w:rPr>
            <w:sz w:val="24"/>
            <w:szCs w:val="24"/>
          </w:rPr>
          <w:t xml:space="preserve">will </w:t>
        </w:r>
      </w:ins>
      <w:ins w:id="471" w:author="Steve Crossley" w:date="2015-12-09T14:56:00Z">
        <w:r w:rsidRPr="008A12BD">
          <w:rPr>
            <w:sz w:val="24"/>
            <w:szCs w:val="24"/>
            <w:rPrChange w:id="472" w:author="Jadwiga Leigh" w:date="2016-02-19T07:04:00Z">
              <w:rPr>
                <w:sz w:val="28"/>
                <w:szCs w:val="28"/>
              </w:rPr>
            </w:rPrChange>
          </w:rPr>
          <w:t xml:space="preserve">firstly examine what was written in the report and how it was written </w:t>
        </w:r>
      </w:ins>
      <w:r w:rsidR="00A652B2" w:rsidRPr="008A12BD">
        <w:rPr>
          <w:sz w:val="24"/>
          <w:szCs w:val="24"/>
          <w:rPrChange w:id="473" w:author="Jadwiga Leigh" w:date="2016-02-19T07:04:00Z">
            <w:rPr>
              <w:sz w:val="28"/>
              <w:szCs w:val="28"/>
            </w:rPr>
          </w:rPrChange>
        </w:rPr>
        <w:t>and</w:t>
      </w:r>
      <w:ins w:id="474" w:author="Steve Crossley" w:date="2015-12-09T14:57:00Z">
        <w:r w:rsidRPr="008A12BD">
          <w:rPr>
            <w:sz w:val="24"/>
            <w:szCs w:val="24"/>
            <w:rPrChange w:id="475" w:author="Jadwiga Leigh" w:date="2016-02-19T07:04:00Z">
              <w:rPr>
                <w:sz w:val="28"/>
                <w:szCs w:val="28"/>
              </w:rPr>
            </w:rPrChange>
          </w:rPr>
          <w:t>, then, using</w:t>
        </w:r>
      </w:ins>
      <w:r w:rsidR="00A652B2" w:rsidRPr="008A12BD">
        <w:rPr>
          <w:sz w:val="24"/>
          <w:szCs w:val="24"/>
          <w:rPrChange w:id="476" w:author="Jadwiga Leigh" w:date="2016-02-19T07:04:00Z">
            <w:rPr>
              <w:sz w:val="28"/>
              <w:szCs w:val="28"/>
            </w:rPr>
          </w:rPrChange>
        </w:rPr>
        <w:t xml:space="preserve"> </w:t>
      </w:r>
      <w:r w:rsidR="00261FC1" w:rsidRPr="008A12BD">
        <w:rPr>
          <w:sz w:val="24"/>
          <w:szCs w:val="24"/>
          <w:rPrChange w:id="477" w:author="Jadwiga Leigh" w:date="2016-02-19T07:04:00Z">
            <w:rPr>
              <w:sz w:val="28"/>
              <w:szCs w:val="28"/>
            </w:rPr>
          </w:rPrChange>
        </w:rPr>
        <w:t>Steve</w:t>
      </w:r>
      <w:ins w:id="478" w:author="Steve Crossley" w:date="2015-12-03T20:29:00Z">
        <w:r w:rsidR="00BE54CB" w:rsidRPr="008A12BD">
          <w:rPr>
            <w:sz w:val="24"/>
            <w:szCs w:val="24"/>
            <w:rPrChange w:id="479" w:author="Jadwiga Leigh" w:date="2016-02-19T07:04:00Z">
              <w:rPr>
                <w:sz w:val="28"/>
                <w:szCs w:val="28"/>
              </w:rPr>
            </w:rPrChange>
          </w:rPr>
          <w:t>n</w:t>
        </w:r>
      </w:ins>
      <w:r w:rsidR="00261FC1" w:rsidRPr="008A12BD">
        <w:rPr>
          <w:sz w:val="24"/>
          <w:szCs w:val="24"/>
          <w:rPrChange w:id="480" w:author="Jadwiga Leigh" w:date="2016-02-19T07:04:00Z">
            <w:rPr>
              <w:sz w:val="28"/>
              <w:szCs w:val="28"/>
            </w:rPr>
          </w:rPrChange>
        </w:rPr>
        <w:t xml:space="preserve"> </w:t>
      </w:r>
      <w:proofErr w:type="spellStart"/>
      <w:r w:rsidR="00261FC1" w:rsidRPr="008A12BD">
        <w:rPr>
          <w:sz w:val="24"/>
          <w:szCs w:val="24"/>
          <w:rPrChange w:id="481" w:author="Jadwiga Leigh" w:date="2016-02-19T07:04:00Z">
            <w:rPr>
              <w:sz w:val="28"/>
              <w:szCs w:val="28"/>
            </w:rPr>
          </w:rPrChange>
        </w:rPr>
        <w:t>L</w:t>
      </w:r>
      <w:r w:rsidR="003E0003" w:rsidRPr="008A12BD">
        <w:rPr>
          <w:sz w:val="24"/>
          <w:szCs w:val="24"/>
          <w:rPrChange w:id="482" w:author="Jadwiga Leigh" w:date="2016-02-19T07:04:00Z">
            <w:rPr>
              <w:sz w:val="28"/>
              <w:szCs w:val="28"/>
            </w:rPr>
          </w:rPrChange>
        </w:rPr>
        <w:t>ukes</w:t>
      </w:r>
      <w:proofErr w:type="spellEnd"/>
      <w:r w:rsidR="003E0003" w:rsidRPr="008A12BD">
        <w:rPr>
          <w:sz w:val="24"/>
          <w:szCs w:val="24"/>
          <w:rPrChange w:id="483" w:author="Jadwiga Leigh" w:date="2016-02-19T07:04:00Z">
            <w:rPr>
              <w:sz w:val="28"/>
              <w:szCs w:val="28"/>
            </w:rPr>
          </w:rPrChange>
        </w:rPr>
        <w:t>’</w:t>
      </w:r>
      <w:r w:rsidR="00670FFA" w:rsidRPr="008A12BD">
        <w:rPr>
          <w:sz w:val="24"/>
          <w:szCs w:val="24"/>
          <w:rPrChange w:id="484" w:author="Jadwiga Leigh" w:date="2016-02-19T07:04:00Z">
            <w:rPr>
              <w:sz w:val="28"/>
              <w:szCs w:val="28"/>
            </w:rPr>
          </w:rPrChange>
        </w:rPr>
        <w:t xml:space="preserve"> Three Dimensional Power </w:t>
      </w:r>
      <w:r w:rsidR="007646FA" w:rsidRPr="008A12BD">
        <w:rPr>
          <w:sz w:val="24"/>
          <w:szCs w:val="24"/>
          <w:rPrChange w:id="485" w:author="Jadwiga Leigh" w:date="2016-02-19T07:04:00Z">
            <w:rPr>
              <w:sz w:val="28"/>
              <w:szCs w:val="28"/>
            </w:rPr>
          </w:rPrChange>
        </w:rPr>
        <w:t>framework</w:t>
      </w:r>
      <w:del w:id="486" w:author="Steve Crossley" w:date="2015-12-09T14:56:00Z">
        <w:r w:rsidR="00A652B2" w:rsidRPr="008A12BD" w:rsidDel="00BC1F95">
          <w:rPr>
            <w:sz w:val="24"/>
            <w:szCs w:val="24"/>
            <w:rPrChange w:id="487" w:author="Jadwiga Leigh" w:date="2016-02-19T07:04:00Z">
              <w:rPr>
                <w:sz w:val="28"/>
                <w:szCs w:val="28"/>
              </w:rPr>
            </w:rPrChange>
          </w:rPr>
          <w:delText xml:space="preserve"> we </w:delText>
        </w:r>
      </w:del>
      <w:del w:id="488" w:author="Steve Crossley" w:date="2015-12-03T20:28:00Z">
        <w:r w:rsidR="00A652B2" w:rsidRPr="008A12BD" w:rsidDel="00BE54CB">
          <w:rPr>
            <w:sz w:val="24"/>
            <w:szCs w:val="24"/>
            <w:rPrChange w:id="489" w:author="Jadwiga Leigh" w:date="2016-02-19T07:04:00Z">
              <w:rPr>
                <w:sz w:val="28"/>
                <w:szCs w:val="28"/>
              </w:rPr>
            </w:rPrChange>
          </w:rPr>
          <w:delText xml:space="preserve">intend to </w:delText>
        </w:r>
      </w:del>
      <w:del w:id="490" w:author="Steve Crossley" w:date="2015-12-09T14:56:00Z">
        <w:r w:rsidR="00A652B2" w:rsidRPr="008A12BD" w:rsidDel="00BC1F95">
          <w:rPr>
            <w:sz w:val="24"/>
            <w:szCs w:val="24"/>
            <w:rPrChange w:id="491" w:author="Jadwiga Leigh" w:date="2016-02-19T07:04:00Z">
              <w:rPr>
                <w:sz w:val="28"/>
                <w:szCs w:val="28"/>
              </w:rPr>
            </w:rPrChange>
          </w:rPr>
          <w:delText>examine what was written</w:delText>
        </w:r>
        <w:r w:rsidR="00BE54CB" w:rsidRPr="008A12BD" w:rsidDel="00BC1F95">
          <w:rPr>
            <w:sz w:val="24"/>
            <w:szCs w:val="24"/>
            <w:rPrChange w:id="492" w:author="Jadwiga Leigh" w:date="2016-02-19T07:04:00Z">
              <w:rPr>
                <w:sz w:val="28"/>
                <w:szCs w:val="28"/>
              </w:rPr>
            </w:rPrChange>
          </w:rPr>
          <w:delText xml:space="preserve"> </w:delText>
        </w:r>
      </w:del>
      <w:ins w:id="493" w:author="Steve Crossley" w:date="2015-12-03T20:28:00Z">
        <w:r w:rsidR="00BE54CB" w:rsidRPr="008A12BD">
          <w:rPr>
            <w:sz w:val="24"/>
            <w:szCs w:val="24"/>
            <w:rPrChange w:id="494" w:author="Jadwiga Leigh" w:date="2016-02-19T07:04:00Z">
              <w:rPr>
                <w:sz w:val="28"/>
                <w:szCs w:val="28"/>
              </w:rPr>
            </w:rPrChange>
          </w:rPr>
          <w:t>,</w:t>
        </w:r>
      </w:ins>
      <w:r w:rsidR="00A652B2" w:rsidRPr="008A12BD">
        <w:rPr>
          <w:sz w:val="24"/>
          <w:szCs w:val="24"/>
          <w:rPrChange w:id="495" w:author="Jadwiga Leigh" w:date="2016-02-19T07:04:00Z">
            <w:rPr>
              <w:sz w:val="28"/>
              <w:szCs w:val="28"/>
            </w:rPr>
          </w:rPrChange>
        </w:rPr>
        <w:t xml:space="preserve"> </w:t>
      </w:r>
      <w:del w:id="496" w:author="Steve Crossley" w:date="2015-12-09T14:57:00Z">
        <w:r w:rsidR="00A652B2" w:rsidRPr="008A12BD" w:rsidDel="00BC1F95">
          <w:rPr>
            <w:sz w:val="24"/>
            <w:szCs w:val="24"/>
            <w:rPrChange w:id="497" w:author="Jadwiga Leigh" w:date="2016-02-19T07:04:00Z">
              <w:rPr>
                <w:sz w:val="28"/>
                <w:szCs w:val="28"/>
              </w:rPr>
            </w:rPrChange>
          </w:rPr>
          <w:delText>and then</w:delText>
        </w:r>
      </w:del>
      <w:ins w:id="498" w:author="Steve Crossley" w:date="2015-12-09T14:57:00Z">
        <w:r w:rsidRPr="008A12BD">
          <w:rPr>
            <w:sz w:val="24"/>
            <w:szCs w:val="24"/>
            <w:rPrChange w:id="499" w:author="Jadwiga Leigh" w:date="2016-02-19T07:04:00Z">
              <w:rPr>
                <w:sz w:val="28"/>
                <w:szCs w:val="28"/>
              </w:rPr>
            </w:rPrChange>
          </w:rPr>
          <w:t>we</w:t>
        </w:r>
      </w:ins>
      <w:del w:id="500" w:author="Steve Crossley" w:date="2015-12-09T14:57:00Z">
        <w:r w:rsidR="00A652B2" w:rsidRPr="008A12BD" w:rsidDel="00BC1F95">
          <w:rPr>
            <w:sz w:val="24"/>
            <w:szCs w:val="24"/>
            <w:rPrChange w:id="501" w:author="Jadwiga Leigh" w:date="2016-02-19T07:04:00Z">
              <w:rPr>
                <w:sz w:val="28"/>
                <w:szCs w:val="28"/>
              </w:rPr>
            </w:rPrChange>
          </w:rPr>
          <w:delText xml:space="preserve"> reveal</w:delText>
        </w:r>
      </w:del>
      <w:r w:rsidR="00A652B2" w:rsidRPr="008A12BD">
        <w:rPr>
          <w:sz w:val="24"/>
          <w:szCs w:val="24"/>
          <w:rPrChange w:id="502" w:author="Jadwiga Leigh" w:date="2016-02-19T07:04:00Z">
            <w:rPr>
              <w:sz w:val="28"/>
              <w:szCs w:val="28"/>
            </w:rPr>
          </w:rPrChange>
        </w:rPr>
        <w:t xml:space="preserve"> </w:t>
      </w:r>
      <w:ins w:id="503" w:author="Microsoft Office User" w:date="2016-06-15T18:32:00Z">
        <w:r w:rsidR="000B6122">
          <w:rPr>
            <w:sz w:val="24"/>
            <w:szCs w:val="24"/>
          </w:rPr>
          <w:t xml:space="preserve">will </w:t>
        </w:r>
      </w:ins>
      <w:del w:id="504" w:author="Steve Crossley" w:date="2015-12-09T14:57:00Z">
        <w:r w:rsidR="00A652B2" w:rsidRPr="008A12BD" w:rsidDel="00BC1F95">
          <w:rPr>
            <w:sz w:val="24"/>
            <w:szCs w:val="24"/>
            <w:rPrChange w:id="505" w:author="Jadwiga Leigh" w:date="2016-02-19T07:04:00Z">
              <w:rPr>
                <w:sz w:val="28"/>
                <w:szCs w:val="28"/>
              </w:rPr>
            </w:rPrChange>
          </w:rPr>
          <w:delText>what was not</w:delText>
        </w:r>
        <w:r w:rsidR="00670FFA" w:rsidRPr="008A12BD" w:rsidDel="00BC1F95">
          <w:rPr>
            <w:sz w:val="24"/>
            <w:szCs w:val="24"/>
            <w:rPrChange w:id="506" w:author="Jadwiga Leigh" w:date="2016-02-19T07:04:00Z">
              <w:rPr>
                <w:sz w:val="28"/>
                <w:szCs w:val="28"/>
              </w:rPr>
            </w:rPrChange>
          </w:rPr>
          <w:delText xml:space="preserve"> properly</w:delText>
        </w:r>
        <w:r w:rsidR="001970DC" w:rsidRPr="008A12BD" w:rsidDel="00BC1F95">
          <w:rPr>
            <w:sz w:val="24"/>
            <w:szCs w:val="24"/>
            <w:rPrChange w:id="507" w:author="Jadwiga Leigh" w:date="2016-02-19T07:04:00Z">
              <w:rPr>
                <w:sz w:val="28"/>
                <w:szCs w:val="28"/>
              </w:rPr>
            </w:rPrChange>
          </w:rPr>
          <w:delText xml:space="preserve"> considered</w:delText>
        </w:r>
      </w:del>
      <w:ins w:id="508" w:author="Steve Crossley" w:date="2015-12-09T14:57:00Z">
        <w:r w:rsidRPr="008A12BD">
          <w:rPr>
            <w:sz w:val="24"/>
            <w:szCs w:val="24"/>
            <w:rPrChange w:id="509" w:author="Jadwiga Leigh" w:date="2016-02-19T07:04:00Z">
              <w:rPr>
                <w:sz w:val="28"/>
                <w:szCs w:val="28"/>
              </w:rPr>
            </w:rPrChange>
          </w:rPr>
          <w:t xml:space="preserve">discuss some </w:t>
        </w:r>
      </w:ins>
      <w:ins w:id="510" w:author="Microsoft Office User" w:date="2016-06-15T18:32:00Z">
        <w:r w:rsidR="000B6122">
          <w:rPr>
            <w:sz w:val="24"/>
            <w:szCs w:val="24"/>
          </w:rPr>
          <w:t xml:space="preserve">of the </w:t>
        </w:r>
      </w:ins>
      <w:ins w:id="511" w:author="Steve Crossley" w:date="2015-12-09T14:57:00Z">
        <w:r w:rsidRPr="008A12BD">
          <w:rPr>
            <w:sz w:val="24"/>
            <w:szCs w:val="24"/>
            <w:rPrChange w:id="512" w:author="Jadwiga Leigh" w:date="2016-02-19T07:04:00Z">
              <w:rPr>
                <w:sz w:val="28"/>
                <w:szCs w:val="28"/>
              </w:rPr>
            </w:rPrChange>
          </w:rPr>
          <w:t xml:space="preserve">issues that </w:t>
        </w:r>
        <w:del w:id="513" w:author="Microsoft Office User" w:date="2016-06-15T18:32:00Z">
          <w:r w:rsidRPr="008A12BD" w:rsidDel="000B6122">
            <w:rPr>
              <w:sz w:val="24"/>
              <w:szCs w:val="24"/>
              <w:rPrChange w:id="514" w:author="Jadwiga Leigh" w:date="2016-02-19T07:04:00Z">
                <w:rPr>
                  <w:sz w:val="28"/>
                  <w:szCs w:val="28"/>
                </w:rPr>
              </w:rPrChange>
            </w:rPr>
            <w:delText>might reasonably have been</w:delText>
          </w:r>
        </w:del>
      </w:ins>
      <w:ins w:id="515" w:author="Microsoft Office User" w:date="2016-06-15T18:32:00Z">
        <w:r w:rsidR="000B6122">
          <w:rPr>
            <w:sz w:val="24"/>
            <w:szCs w:val="24"/>
          </w:rPr>
          <w:t>we</w:t>
        </w:r>
      </w:ins>
      <w:ins w:id="516" w:author="Steve Crossley" w:date="2015-12-09T14:57:00Z">
        <w:r w:rsidRPr="008A12BD">
          <w:rPr>
            <w:sz w:val="24"/>
            <w:szCs w:val="24"/>
            <w:rPrChange w:id="517" w:author="Jadwiga Leigh" w:date="2016-02-19T07:04:00Z">
              <w:rPr>
                <w:sz w:val="28"/>
                <w:szCs w:val="28"/>
              </w:rPr>
            </w:rPrChange>
          </w:rPr>
          <w:t xml:space="preserve"> expected </w:t>
        </w:r>
      </w:ins>
      <w:ins w:id="518" w:author="Microsoft Office User" w:date="2016-06-15T18:32:00Z">
        <w:r w:rsidR="000B6122">
          <w:rPr>
            <w:sz w:val="24"/>
            <w:szCs w:val="24"/>
          </w:rPr>
          <w:t>would</w:t>
        </w:r>
      </w:ins>
      <w:ins w:id="519" w:author="Steve Crossley" w:date="2015-12-09T14:57:00Z">
        <w:del w:id="520" w:author="Microsoft Office User" w:date="2016-06-15T18:32:00Z">
          <w:r w:rsidRPr="008A12BD" w:rsidDel="000B6122">
            <w:rPr>
              <w:sz w:val="24"/>
              <w:szCs w:val="24"/>
              <w:rPrChange w:id="521" w:author="Jadwiga Leigh" w:date="2016-02-19T07:04:00Z">
                <w:rPr>
                  <w:sz w:val="28"/>
                  <w:szCs w:val="28"/>
                </w:rPr>
              </w:rPrChange>
            </w:rPr>
            <w:delText>to</w:delText>
          </w:r>
        </w:del>
        <w:r w:rsidRPr="008A12BD">
          <w:rPr>
            <w:sz w:val="24"/>
            <w:szCs w:val="24"/>
            <w:rPrChange w:id="522" w:author="Jadwiga Leigh" w:date="2016-02-19T07:04:00Z">
              <w:rPr>
                <w:sz w:val="28"/>
                <w:szCs w:val="28"/>
              </w:rPr>
            </w:rPrChange>
          </w:rPr>
          <w:t xml:space="preserve"> be discussed</w:t>
        </w:r>
      </w:ins>
      <w:ins w:id="523" w:author="Jadwiga Leigh" w:date="2015-12-17T13:48:00Z">
        <w:r w:rsidR="00AC158F" w:rsidRPr="008A12BD">
          <w:rPr>
            <w:sz w:val="24"/>
            <w:szCs w:val="24"/>
            <w:rPrChange w:id="524" w:author="Jadwiga Leigh" w:date="2016-02-19T07:04:00Z">
              <w:rPr>
                <w:sz w:val="28"/>
                <w:szCs w:val="28"/>
              </w:rPr>
            </w:rPrChange>
          </w:rPr>
          <w:t xml:space="preserve"> </w:t>
        </w:r>
      </w:ins>
      <w:ins w:id="525" w:author="Steve Crossley" w:date="2015-12-09T14:57:00Z">
        <w:del w:id="526" w:author="Jadwiga Leigh" w:date="2015-12-17T13:48:00Z">
          <w:r w:rsidRPr="008A12BD" w:rsidDel="00DB2445">
            <w:rPr>
              <w:sz w:val="24"/>
              <w:szCs w:val="24"/>
              <w:rPrChange w:id="527" w:author="Jadwiga Leigh" w:date="2016-02-19T07:04:00Z">
                <w:rPr>
                  <w:sz w:val="28"/>
                  <w:szCs w:val="28"/>
                </w:rPr>
              </w:rPrChange>
            </w:rPr>
            <w:delText>,</w:delText>
          </w:r>
        </w:del>
        <w:del w:id="528" w:author="Jadwiga Leigh" w:date="2016-02-18T19:12:00Z">
          <w:r w:rsidRPr="008A12BD" w:rsidDel="00AC158F">
            <w:rPr>
              <w:sz w:val="24"/>
              <w:szCs w:val="24"/>
              <w:rPrChange w:id="529" w:author="Jadwiga Leigh" w:date="2016-02-19T07:04:00Z">
                <w:rPr>
                  <w:sz w:val="28"/>
                  <w:szCs w:val="28"/>
                </w:rPr>
              </w:rPrChange>
            </w:rPr>
            <w:delText xml:space="preserve"> </w:delText>
          </w:r>
        </w:del>
        <w:r w:rsidRPr="008A12BD">
          <w:rPr>
            <w:sz w:val="24"/>
            <w:szCs w:val="24"/>
            <w:rPrChange w:id="530" w:author="Jadwiga Leigh" w:date="2016-02-19T07:04:00Z">
              <w:rPr>
                <w:sz w:val="28"/>
                <w:szCs w:val="28"/>
              </w:rPr>
            </w:rPrChange>
          </w:rPr>
          <w:t>but were</w:t>
        </w:r>
      </w:ins>
      <w:ins w:id="531" w:author="Jadwiga Leigh" w:date="2015-12-17T13:48:00Z">
        <w:r w:rsidR="00DB2445" w:rsidRPr="008A12BD">
          <w:rPr>
            <w:sz w:val="24"/>
            <w:szCs w:val="24"/>
            <w:rPrChange w:id="532" w:author="Jadwiga Leigh" w:date="2016-02-19T07:04:00Z">
              <w:rPr>
                <w:sz w:val="28"/>
                <w:szCs w:val="28"/>
              </w:rPr>
            </w:rPrChange>
          </w:rPr>
          <w:t xml:space="preserve"> </w:t>
        </w:r>
      </w:ins>
      <w:ins w:id="533" w:author="Steve Crossley" w:date="2015-12-09T14:57:00Z">
        <w:r w:rsidRPr="008A12BD">
          <w:rPr>
            <w:sz w:val="24"/>
            <w:szCs w:val="24"/>
            <w:rPrChange w:id="534" w:author="Jadwiga Leigh" w:date="2016-02-19T07:04:00Z">
              <w:rPr>
                <w:sz w:val="28"/>
                <w:szCs w:val="28"/>
              </w:rPr>
            </w:rPrChange>
          </w:rPr>
          <w:t>n</w:t>
        </w:r>
      </w:ins>
      <w:ins w:id="535" w:author="Jadwiga Leigh" w:date="2015-12-17T13:48:00Z">
        <w:r w:rsidR="00DB2445" w:rsidRPr="008A12BD">
          <w:rPr>
            <w:sz w:val="24"/>
            <w:szCs w:val="24"/>
            <w:rPrChange w:id="536" w:author="Jadwiga Leigh" w:date="2016-02-19T07:04:00Z">
              <w:rPr>
                <w:sz w:val="28"/>
                <w:szCs w:val="28"/>
              </w:rPr>
            </w:rPrChange>
          </w:rPr>
          <w:t>o</w:t>
        </w:r>
      </w:ins>
      <w:ins w:id="537" w:author="Steve Crossley" w:date="2015-12-09T14:57:00Z">
        <w:del w:id="538" w:author="Jadwiga Leigh" w:date="2015-12-17T13:48:00Z">
          <w:r w:rsidRPr="008A12BD" w:rsidDel="00DB2445">
            <w:rPr>
              <w:sz w:val="24"/>
              <w:szCs w:val="24"/>
              <w:rPrChange w:id="539" w:author="Jadwiga Leigh" w:date="2016-02-19T07:04:00Z">
                <w:rPr>
                  <w:sz w:val="28"/>
                  <w:szCs w:val="28"/>
                </w:rPr>
              </w:rPrChange>
            </w:rPr>
            <w:delText>’</w:delText>
          </w:r>
        </w:del>
        <w:r w:rsidRPr="008A12BD">
          <w:rPr>
            <w:sz w:val="24"/>
            <w:szCs w:val="24"/>
            <w:rPrChange w:id="540" w:author="Jadwiga Leigh" w:date="2016-02-19T07:04:00Z">
              <w:rPr>
                <w:sz w:val="28"/>
                <w:szCs w:val="28"/>
              </w:rPr>
            </w:rPrChange>
          </w:rPr>
          <w:t>t</w:t>
        </w:r>
      </w:ins>
      <w:del w:id="541" w:author="Steve Crossley" w:date="2015-12-03T20:28:00Z">
        <w:r w:rsidR="00A652B2" w:rsidRPr="008A12BD" w:rsidDel="00BE54CB">
          <w:rPr>
            <w:sz w:val="24"/>
            <w:szCs w:val="24"/>
            <w:rPrChange w:id="542" w:author="Jadwiga Leigh" w:date="2016-02-19T07:04:00Z">
              <w:rPr>
                <w:sz w:val="28"/>
                <w:szCs w:val="28"/>
              </w:rPr>
            </w:rPrChange>
          </w:rPr>
          <w:delText xml:space="preserve"> in the report</w:delText>
        </w:r>
      </w:del>
      <w:r w:rsidR="003E0003" w:rsidRPr="008A12BD">
        <w:rPr>
          <w:sz w:val="24"/>
          <w:szCs w:val="24"/>
          <w:rPrChange w:id="543" w:author="Jadwiga Leigh" w:date="2016-02-19T07:04:00Z">
            <w:rPr>
              <w:sz w:val="28"/>
              <w:szCs w:val="28"/>
            </w:rPr>
          </w:rPrChange>
        </w:rPr>
        <w:t xml:space="preserve">. </w:t>
      </w:r>
      <w:r w:rsidR="001970DC" w:rsidRPr="008A12BD">
        <w:rPr>
          <w:sz w:val="24"/>
          <w:szCs w:val="24"/>
          <w:rPrChange w:id="544" w:author="Jadwiga Leigh" w:date="2016-02-19T07:04:00Z">
            <w:rPr>
              <w:sz w:val="28"/>
              <w:szCs w:val="28"/>
            </w:rPr>
          </w:rPrChange>
        </w:rPr>
        <w:t xml:space="preserve"> </w:t>
      </w:r>
      <w:del w:id="545" w:author="Steve Crossley" w:date="2015-12-03T20:29:00Z">
        <w:r w:rsidR="00A652B2" w:rsidRPr="008A12BD" w:rsidDel="00BE54CB">
          <w:rPr>
            <w:sz w:val="24"/>
            <w:szCs w:val="24"/>
            <w:rPrChange w:id="546" w:author="Jadwiga Leigh" w:date="2016-02-19T07:04:00Z">
              <w:rPr>
                <w:sz w:val="28"/>
                <w:szCs w:val="28"/>
              </w:rPr>
            </w:rPrChange>
          </w:rPr>
          <w:delText>However, i</w:delText>
        </w:r>
      </w:del>
      <w:del w:id="547" w:author="Steve Crossley" w:date="2015-12-09T14:55:00Z">
        <w:r w:rsidR="00A652B2" w:rsidRPr="008A12BD" w:rsidDel="00BC1F95">
          <w:rPr>
            <w:sz w:val="24"/>
            <w:szCs w:val="24"/>
            <w:rPrChange w:id="548" w:author="Jadwiga Leigh" w:date="2016-02-19T07:04:00Z">
              <w:rPr>
                <w:sz w:val="28"/>
                <w:szCs w:val="28"/>
              </w:rPr>
            </w:rPrChange>
          </w:rPr>
          <w:delText>n order to set the scene,</w:delText>
        </w:r>
        <w:r w:rsidR="00256899" w:rsidRPr="008A12BD" w:rsidDel="00BC1F95">
          <w:rPr>
            <w:sz w:val="24"/>
            <w:szCs w:val="24"/>
            <w:rPrChange w:id="549" w:author="Jadwiga Leigh" w:date="2016-02-19T07:04:00Z">
              <w:rPr>
                <w:sz w:val="28"/>
                <w:szCs w:val="28"/>
              </w:rPr>
            </w:rPrChange>
          </w:rPr>
          <w:delText xml:space="preserve"> we</w:delText>
        </w:r>
      </w:del>
      <w:del w:id="550" w:author="Steve Crossley" w:date="2015-12-03T20:29:00Z">
        <w:r w:rsidR="00256899" w:rsidRPr="008A12BD" w:rsidDel="00BE54CB">
          <w:rPr>
            <w:sz w:val="24"/>
            <w:szCs w:val="24"/>
            <w:rPrChange w:id="551" w:author="Jadwiga Leigh" w:date="2016-02-19T07:04:00Z">
              <w:rPr>
                <w:sz w:val="28"/>
                <w:szCs w:val="28"/>
              </w:rPr>
            </w:rPrChange>
          </w:rPr>
          <w:delText xml:space="preserve"> will</w:delText>
        </w:r>
      </w:del>
      <w:del w:id="552" w:author="Steve Crossley" w:date="2015-12-09T14:55:00Z">
        <w:r w:rsidR="00256899" w:rsidRPr="008A12BD" w:rsidDel="00BC1F95">
          <w:rPr>
            <w:sz w:val="24"/>
            <w:szCs w:val="24"/>
            <w:rPrChange w:id="553" w:author="Jadwiga Leigh" w:date="2016-02-19T07:04:00Z">
              <w:rPr>
                <w:sz w:val="28"/>
                <w:szCs w:val="28"/>
              </w:rPr>
            </w:rPrChange>
          </w:rPr>
          <w:delText xml:space="preserve"> first </w:delText>
        </w:r>
        <w:r w:rsidR="006A4CDA" w:rsidRPr="008A12BD" w:rsidDel="00BC1F95">
          <w:rPr>
            <w:sz w:val="24"/>
            <w:szCs w:val="24"/>
            <w:rPrChange w:id="554" w:author="Jadwiga Leigh" w:date="2016-02-19T07:04:00Z">
              <w:rPr>
                <w:sz w:val="28"/>
                <w:szCs w:val="28"/>
              </w:rPr>
            </w:rPrChange>
          </w:rPr>
          <w:delText>provide a historical contex</w:delText>
        </w:r>
        <w:r w:rsidR="00A652B2" w:rsidRPr="008A12BD" w:rsidDel="00BC1F95">
          <w:rPr>
            <w:sz w:val="24"/>
            <w:szCs w:val="24"/>
            <w:rPrChange w:id="555" w:author="Jadwiga Leigh" w:date="2016-02-19T07:04:00Z">
              <w:rPr>
                <w:sz w:val="28"/>
                <w:szCs w:val="28"/>
              </w:rPr>
            </w:rPrChange>
          </w:rPr>
          <w:delText xml:space="preserve">t to </w:delText>
        </w:r>
        <w:r w:rsidR="00256899" w:rsidRPr="008A12BD" w:rsidDel="00BC1F95">
          <w:rPr>
            <w:sz w:val="24"/>
            <w:szCs w:val="24"/>
            <w:rPrChange w:id="556" w:author="Jadwiga Leigh" w:date="2016-02-19T07:04:00Z">
              <w:rPr>
                <w:sz w:val="28"/>
                <w:szCs w:val="28"/>
              </w:rPr>
            </w:rPrChange>
          </w:rPr>
          <w:delText xml:space="preserve">explain </w:delText>
        </w:r>
        <w:r w:rsidR="00261FC1" w:rsidRPr="008A12BD" w:rsidDel="00BC1F95">
          <w:rPr>
            <w:sz w:val="24"/>
            <w:szCs w:val="24"/>
            <w:rPrChange w:id="557" w:author="Jadwiga Leigh" w:date="2016-02-19T07:04:00Z">
              <w:rPr>
                <w:sz w:val="28"/>
                <w:szCs w:val="28"/>
              </w:rPr>
            </w:rPrChange>
          </w:rPr>
          <w:delText xml:space="preserve">what happened in Rotherham between the years of 1997-2015 and </w:delText>
        </w:r>
        <w:r w:rsidR="007646FA" w:rsidRPr="008A12BD" w:rsidDel="00BC1F95">
          <w:rPr>
            <w:sz w:val="24"/>
            <w:szCs w:val="24"/>
            <w:rPrChange w:id="558" w:author="Jadwiga Leigh" w:date="2016-02-19T07:04:00Z">
              <w:rPr>
                <w:sz w:val="28"/>
                <w:szCs w:val="28"/>
              </w:rPr>
            </w:rPrChange>
          </w:rPr>
          <w:delText>how this specific</w:delText>
        </w:r>
        <w:r w:rsidR="00670FFA" w:rsidRPr="008A12BD" w:rsidDel="00BC1F95">
          <w:rPr>
            <w:sz w:val="24"/>
            <w:szCs w:val="24"/>
            <w:rPrChange w:id="559" w:author="Jadwiga Leigh" w:date="2016-02-19T07:04:00Z">
              <w:rPr>
                <w:sz w:val="28"/>
                <w:szCs w:val="28"/>
              </w:rPr>
            </w:rPrChange>
          </w:rPr>
          <w:delText xml:space="preserve"> situation</w:delText>
        </w:r>
        <w:r w:rsidR="00256899" w:rsidRPr="008A12BD" w:rsidDel="00BC1F95">
          <w:rPr>
            <w:sz w:val="24"/>
            <w:szCs w:val="24"/>
            <w:rPrChange w:id="560" w:author="Jadwiga Leigh" w:date="2016-02-19T07:04:00Z">
              <w:rPr>
                <w:sz w:val="28"/>
                <w:szCs w:val="28"/>
              </w:rPr>
            </w:rPrChange>
          </w:rPr>
          <w:delText xml:space="preserve"> culminated with </w:delText>
        </w:r>
        <w:r w:rsidR="00670FFA" w:rsidRPr="008A12BD" w:rsidDel="00BC1F95">
          <w:rPr>
            <w:sz w:val="24"/>
            <w:szCs w:val="24"/>
            <w:rPrChange w:id="561" w:author="Jadwiga Leigh" w:date="2016-02-19T07:04:00Z">
              <w:rPr>
                <w:sz w:val="28"/>
                <w:szCs w:val="28"/>
              </w:rPr>
            </w:rPrChange>
          </w:rPr>
          <w:delText>the initiation of Casey’s investigation.</w:delText>
        </w:r>
      </w:del>
      <w:r w:rsidR="00670FFA" w:rsidRPr="008A12BD">
        <w:rPr>
          <w:sz w:val="24"/>
          <w:szCs w:val="24"/>
          <w:rPrChange w:id="562" w:author="Jadwiga Leigh" w:date="2016-02-19T07:04:00Z">
            <w:rPr>
              <w:sz w:val="28"/>
              <w:szCs w:val="28"/>
            </w:rPr>
          </w:rPrChange>
        </w:rPr>
        <w:t xml:space="preserve"> </w:t>
      </w:r>
    </w:p>
    <w:p w14:paraId="79A1DD7D" w14:textId="3CB9050B" w:rsidR="00E03AC5" w:rsidRPr="008A12BD" w:rsidRDefault="00C373E8">
      <w:pPr>
        <w:spacing w:line="480" w:lineRule="auto"/>
        <w:rPr>
          <w:sz w:val="24"/>
          <w:szCs w:val="24"/>
          <w:rPrChange w:id="563" w:author="Jadwiga Leigh" w:date="2016-02-19T07:04:00Z">
            <w:rPr>
              <w:sz w:val="28"/>
              <w:szCs w:val="28"/>
            </w:rPr>
          </w:rPrChange>
        </w:rPr>
        <w:pPrChange w:id="564" w:author="Jadwiga Leigh" w:date="2016-02-18T19:10:00Z">
          <w:pPr/>
        </w:pPrChange>
      </w:pPr>
      <w:r w:rsidRPr="008A12BD">
        <w:rPr>
          <w:sz w:val="24"/>
          <w:szCs w:val="24"/>
          <w:rPrChange w:id="565" w:author="Jadwiga Leigh" w:date="2016-02-19T07:04:00Z">
            <w:rPr>
              <w:sz w:val="28"/>
              <w:szCs w:val="28"/>
            </w:rPr>
          </w:rPrChange>
        </w:rPr>
        <w:t>In o</w:t>
      </w:r>
      <w:r w:rsidR="00256899" w:rsidRPr="008A12BD">
        <w:rPr>
          <w:sz w:val="24"/>
          <w:szCs w:val="24"/>
          <w:rPrChange w:id="566" w:author="Jadwiga Leigh" w:date="2016-02-19T07:04:00Z">
            <w:rPr>
              <w:sz w:val="28"/>
              <w:szCs w:val="28"/>
            </w:rPr>
          </w:rPrChange>
        </w:rPr>
        <w:t>ur analysis of the re</w:t>
      </w:r>
      <w:r w:rsidR="00A652B2" w:rsidRPr="008A12BD">
        <w:rPr>
          <w:sz w:val="24"/>
          <w:szCs w:val="24"/>
          <w:rPrChange w:id="567" w:author="Jadwiga Leigh" w:date="2016-02-19T07:04:00Z">
            <w:rPr>
              <w:sz w:val="28"/>
              <w:szCs w:val="28"/>
            </w:rPr>
          </w:rPrChange>
        </w:rPr>
        <w:t xml:space="preserve">port </w:t>
      </w:r>
      <w:r w:rsidRPr="008A12BD">
        <w:rPr>
          <w:sz w:val="24"/>
          <w:szCs w:val="24"/>
          <w:rPrChange w:id="568" w:author="Jadwiga Leigh" w:date="2016-02-19T07:04:00Z">
            <w:rPr>
              <w:sz w:val="28"/>
              <w:szCs w:val="28"/>
            </w:rPr>
          </w:rPrChange>
        </w:rPr>
        <w:t>we</w:t>
      </w:r>
      <w:del w:id="569" w:author="Steve Crossley" w:date="2015-12-03T20:31:00Z">
        <w:r w:rsidRPr="008A12BD" w:rsidDel="00BE54CB">
          <w:rPr>
            <w:sz w:val="24"/>
            <w:szCs w:val="24"/>
            <w:rPrChange w:id="570" w:author="Jadwiga Leigh" w:date="2016-02-19T07:04:00Z">
              <w:rPr>
                <w:sz w:val="28"/>
                <w:szCs w:val="28"/>
              </w:rPr>
            </w:rPrChange>
          </w:rPr>
          <w:delText xml:space="preserve"> will</w:delText>
        </w:r>
      </w:del>
      <w:r w:rsidRPr="008A12BD">
        <w:rPr>
          <w:sz w:val="24"/>
          <w:szCs w:val="24"/>
          <w:rPrChange w:id="571" w:author="Jadwiga Leigh" w:date="2016-02-19T07:04:00Z">
            <w:rPr>
              <w:sz w:val="28"/>
              <w:szCs w:val="28"/>
            </w:rPr>
          </w:rPrChange>
        </w:rPr>
        <w:t xml:space="preserve"> </w:t>
      </w:r>
      <w:ins w:id="572" w:author="Microsoft Office User" w:date="2016-06-15T18:33:00Z">
        <w:r w:rsidR="000B6122">
          <w:rPr>
            <w:sz w:val="24"/>
            <w:szCs w:val="24"/>
          </w:rPr>
          <w:t xml:space="preserve">will </w:t>
        </w:r>
      </w:ins>
      <w:r w:rsidR="00A652B2" w:rsidRPr="008A12BD">
        <w:rPr>
          <w:sz w:val="24"/>
          <w:szCs w:val="24"/>
          <w:rPrChange w:id="573" w:author="Jadwiga Leigh" w:date="2016-02-19T07:04:00Z">
            <w:rPr>
              <w:sz w:val="28"/>
              <w:szCs w:val="28"/>
            </w:rPr>
          </w:rPrChange>
        </w:rPr>
        <w:t>explore and discuss</w:t>
      </w:r>
      <w:r w:rsidR="00670FFA" w:rsidRPr="008A12BD">
        <w:rPr>
          <w:sz w:val="24"/>
          <w:szCs w:val="24"/>
          <w:rPrChange w:id="574" w:author="Jadwiga Leigh" w:date="2016-02-19T07:04:00Z">
            <w:rPr>
              <w:sz w:val="28"/>
              <w:szCs w:val="28"/>
            </w:rPr>
          </w:rPrChange>
        </w:rPr>
        <w:t xml:space="preserve"> </w:t>
      </w:r>
      <w:r w:rsidR="00256899" w:rsidRPr="008A12BD">
        <w:rPr>
          <w:sz w:val="24"/>
          <w:szCs w:val="24"/>
          <w:rPrChange w:id="575" w:author="Jadwiga Leigh" w:date="2016-02-19T07:04:00Z">
            <w:rPr>
              <w:sz w:val="28"/>
              <w:szCs w:val="28"/>
            </w:rPr>
          </w:rPrChange>
        </w:rPr>
        <w:t xml:space="preserve">why </w:t>
      </w:r>
      <w:r w:rsidR="00A652B2" w:rsidRPr="008A12BD">
        <w:rPr>
          <w:sz w:val="24"/>
          <w:szCs w:val="24"/>
          <w:rPrChange w:id="576" w:author="Jadwiga Leigh" w:date="2016-02-19T07:04:00Z">
            <w:rPr>
              <w:sz w:val="28"/>
              <w:szCs w:val="28"/>
            </w:rPr>
          </w:rPrChange>
        </w:rPr>
        <w:t xml:space="preserve">we believe </w:t>
      </w:r>
      <w:del w:id="577" w:author="Steve Crossley" w:date="2015-12-09T14:58:00Z">
        <w:r w:rsidR="007646FA" w:rsidRPr="008A12BD" w:rsidDel="00BC1F95">
          <w:rPr>
            <w:sz w:val="24"/>
            <w:szCs w:val="24"/>
            <w:rPrChange w:id="578" w:author="Jadwiga Leigh" w:date="2016-02-19T07:04:00Z">
              <w:rPr>
                <w:sz w:val="28"/>
                <w:szCs w:val="28"/>
              </w:rPr>
            </w:rPrChange>
          </w:rPr>
          <w:delText>some</w:delText>
        </w:r>
        <w:r w:rsidR="00A652B2" w:rsidRPr="008A12BD" w:rsidDel="00BC1F95">
          <w:rPr>
            <w:sz w:val="24"/>
            <w:szCs w:val="24"/>
            <w:rPrChange w:id="579" w:author="Jadwiga Leigh" w:date="2016-02-19T07:04:00Z">
              <w:rPr>
                <w:sz w:val="28"/>
                <w:szCs w:val="28"/>
              </w:rPr>
            </w:rPrChange>
          </w:rPr>
          <w:delText xml:space="preserve"> of the</w:delText>
        </w:r>
      </w:del>
      <w:ins w:id="580" w:author="Steve Crossley" w:date="2015-12-09T14:58:00Z">
        <w:r w:rsidR="00BC1F95" w:rsidRPr="008A12BD">
          <w:rPr>
            <w:sz w:val="24"/>
            <w:szCs w:val="24"/>
            <w:rPrChange w:id="581" w:author="Jadwiga Leigh" w:date="2016-02-19T07:04:00Z">
              <w:rPr>
                <w:sz w:val="28"/>
                <w:szCs w:val="28"/>
              </w:rPr>
            </w:rPrChange>
          </w:rPr>
          <w:t>there may be more</w:t>
        </w:r>
      </w:ins>
      <w:r w:rsidR="007646FA" w:rsidRPr="008A12BD">
        <w:rPr>
          <w:sz w:val="24"/>
          <w:szCs w:val="24"/>
          <w:rPrChange w:id="582" w:author="Jadwiga Leigh" w:date="2016-02-19T07:04:00Z">
            <w:rPr>
              <w:sz w:val="28"/>
              <w:szCs w:val="28"/>
            </w:rPr>
          </w:rPrChange>
        </w:rPr>
        <w:t xml:space="preserve"> </w:t>
      </w:r>
      <w:r w:rsidR="00256899" w:rsidRPr="008A12BD">
        <w:rPr>
          <w:sz w:val="24"/>
          <w:szCs w:val="24"/>
          <w:rPrChange w:id="583" w:author="Jadwiga Leigh" w:date="2016-02-19T07:04:00Z">
            <w:rPr>
              <w:sz w:val="28"/>
              <w:szCs w:val="28"/>
            </w:rPr>
          </w:rPrChange>
        </w:rPr>
        <w:t>‘</w:t>
      </w:r>
      <w:r w:rsidR="007646FA" w:rsidRPr="008A12BD">
        <w:rPr>
          <w:sz w:val="24"/>
          <w:szCs w:val="24"/>
          <w:rPrChange w:id="584" w:author="Jadwiga Leigh" w:date="2016-02-19T07:04:00Z">
            <w:rPr>
              <w:sz w:val="28"/>
              <w:szCs w:val="28"/>
            </w:rPr>
          </w:rPrChange>
        </w:rPr>
        <w:t>uncomfortable truths</w:t>
      </w:r>
      <w:r w:rsidR="00256899" w:rsidRPr="008A12BD">
        <w:rPr>
          <w:sz w:val="24"/>
          <w:szCs w:val="24"/>
          <w:rPrChange w:id="585" w:author="Jadwiga Leigh" w:date="2016-02-19T07:04:00Z">
            <w:rPr>
              <w:sz w:val="28"/>
              <w:szCs w:val="28"/>
            </w:rPr>
          </w:rPrChange>
        </w:rPr>
        <w:t xml:space="preserve">’ </w:t>
      </w:r>
      <w:ins w:id="586" w:author="Steve Crossley" w:date="2015-12-09T14:58:00Z">
        <w:r w:rsidR="00BC1F95" w:rsidRPr="008A12BD">
          <w:rPr>
            <w:sz w:val="24"/>
            <w:szCs w:val="24"/>
            <w:rPrChange w:id="587" w:author="Jadwiga Leigh" w:date="2016-02-19T07:04:00Z">
              <w:rPr>
                <w:sz w:val="28"/>
                <w:szCs w:val="28"/>
              </w:rPr>
            </w:rPrChange>
          </w:rPr>
          <w:t xml:space="preserve">than those </w:t>
        </w:r>
      </w:ins>
      <w:ins w:id="588" w:author="Microsoft Office User" w:date="2016-06-15T18:33:00Z">
        <w:r w:rsidR="000B6122">
          <w:rPr>
            <w:sz w:val="24"/>
            <w:szCs w:val="24"/>
          </w:rPr>
          <w:t xml:space="preserve">explicitly </w:t>
        </w:r>
      </w:ins>
      <w:r w:rsidR="00C37A22" w:rsidRPr="008A12BD">
        <w:rPr>
          <w:sz w:val="24"/>
          <w:szCs w:val="24"/>
          <w:rPrChange w:id="589" w:author="Jadwiga Leigh" w:date="2016-02-19T07:04:00Z">
            <w:rPr>
              <w:sz w:val="28"/>
              <w:szCs w:val="28"/>
            </w:rPr>
          </w:rPrChange>
        </w:rPr>
        <w:t xml:space="preserve">highlighted </w:t>
      </w:r>
      <w:ins w:id="590" w:author="Microsoft Office User" w:date="2016-06-15T18:33:00Z">
        <w:r w:rsidR="00731E46">
          <w:rPr>
            <w:sz w:val="24"/>
            <w:szCs w:val="24"/>
          </w:rPr>
          <w:t>in</w:t>
        </w:r>
        <w:r w:rsidR="000B6122">
          <w:rPr>
            <w:sz w:val="24"/>
            <w:szCs w:val="24"/>
          </w:rPr>
          <w:t xml:space="preserve"> the</w:t>
        </w:r>
      </w:ins>
      <w:del w:id="591" w:author="Microsoft Office User" w:date="2016-06-15T18:33:00Z">
        <w:r w:rsidR="00C37A22" w:rsidRPr="008A12BD" w:rsidDel="000B6122">
          <w:rPr>
            <w:sz w:val="24"/>
            <w:szCs w:val="24"/>
            <w:rPrChange w:id="592" w:author="Jadwiga Leigh" w:date="2016-02-19T07:04:00Z">
              <w:rPr>
                <w:sz w:val="28"/>
                <w:szCs w:val="28"/>
              </w:rPr>
            </w:rPrChange>
          </w:rPr>
          <w:delText>in</w:delText>
        </w:r>
      </w:del>
      <w:r w:rsidR="00C37A22" w:rsidRPr="008A12BD">
        <w:rPr>
          <w:sz w:val="24"/>
          <w:szCs w:val="24"/>
          <w:rPrChange w:id="593" w:author="Jadwiga Leigh" w:date="2016-02-19T07:04:00Z">
            <w:rPr>
              <w:sz w:val="28"/>
              <w:szCs w:val="28"/>
            </w:rPr>
          </w:rPrChange>
        </w:rPr>
        <w:t xml:space="preserve"> Casey</w:t>
      </w:r>
      <w:del w:id="594" w:author="Microsoft Office User" w:date="2016-06-15T18:33:00Z">
        <w:r w:rsidR="00C37A22" w:rsidRPr="008A12BD" w:rsidDel="000B6122">
          <w:rPr>
            <w:sz w:val="24"/>
            <w:szCs w:val="24"/>
            <w:rPrChange w:id="595" w:author="Jadwiga Leigh" w:date="2016-02-19T07:04:00Z">
              <w:rPr>
                <w:sz w:val="28"/>
                <w:szCs w:val="28"/>
              </w:rPr>
            </w:rPrChange>
          </w:rPr>
          <w:delText>’s</w:delText>
        </w:r>
      </w:del>
      <w:r w:rsidR="00C37A22" w:rsidRPr="008A12BD">
        <w:rPr>
          <w:sz w:val="24"/>
          <w:szCs w:val="24"/>
          <w:rPrChange w:id="596" w:author="Jadwiga Leigh" w:date="2016-02-19T07:04:00Z">
            <w:rPr>
              <w:sz w:val="28"/>
              <w:szCs w:val="28"/>
            </w:rPr>
          </w:rPrChange>
        </w:rPr>
        <w:t xml:space="preserve"> </w:t>
      </w:r>
      <w:del w:id="597" w:author="Jadwiga Leigh" w:date="2016-02-18T19:12:00Z">
        <w:r w:rsidR="00C37A22" w:rsidRPr="008A12BD" w:rsidDel="00AC158F">
          <w:rPr>
            <w:sz w:val="24"/>
            <w:szCs w:val="24"/>
            <w:rPrChange w:id="598" w:author="Jadwiga Leigh" w:date="2016-02-19T07:04:00Z">
              <w:rPr>
                <w:sz w:val="28"/>
                <w:szCs w:val="28"/>
              </w:rPr>
            </w:rPrChange>
          </w:rPr>
          <w:delText>(2015: 5</w:delText>
        </w:r>
        <w:r w:rsidR="00A652B2" w:rsidRPr="008A12BD" w:rsidDel="00AC158F">
          <w:rPr>
            <w:sz w:val="24"/>
            <w:szCs w:val="24"/>
            <w:rPrChange w:id="599" w:author="Jadwiga Leigh" w:date="2016-02-19T07:04:00Z">
              <w:rPr>
                <w:sz w:val="28"/>
                <w:szCs w:val="28"/>
              </w:rPr>
            </w:rPrChange>
          </w:rPr>
          <w:delText xml:space="preserve">) </w:delText>
        </w:r>
      </w:del>
      <w:r w:rsidR="00A652B2" w:rsidRPr="008A12BD">
        <w:rPr>
          <w:sz w:val="24"/>
          <w:szCs w:val="24"/>
          <w:rPrChange w:id="600" w:author="Jadwiga Leigh" w:date="2016-02-19T07:04:00Z">
            <w:rPr>
              <w:sz w:val="28"/>
              <w:szCs w:val="28"/>
            </w:rPr>
          </w:rPrChange>
        </w:rPr>
        <w:t>report</w:t>
      </w:r>
      <w:ins w:id="601" w:author="Jadwiga Leigh" w:date="2016-02-18T19:12:00Z">
        <w:r w:rsidR="00AC158F" w:rsidRPr="008A12BD">
          <w:rPr>
            <w:sz w:val="24"/>
            <w:szCs w:val="24"/>
            <w:rPrChange w:id="602" w:author="Jadwiga Leigh" w:date="2016-02-19T07:04:00Z">
              <w:rPr>
                <w:sz w:val="28"/>
                <w:szCs w:val="28"/>
              </w:rPr>
            </w:rPrChange>
          </w:rPr>
          <w:t xml:space="preserve"> (Casey, 2015: 5)</w:t>
        </w:r>
      </w:ins>
      <w:ins w:id="603" w:author="Microsoft Office User" w:date="2016-06-15T18:33:00Z">
        <w:r w:rsidR="000B6122">
          <w:rPr>
            <w:sz w:val="24"/>
            <w:szCs w:val="24"/>
          </w:rPr>
          <w:t>.</w:t>
        </w:r>
      </w:ins>
      <w:ins w:id="604" w:author="Jadwiga Leigh" w:date="2016-02-18T19:12:00Z">
        <w:r w:rsidR="00AC158F" w:rsidRPr="008A12BD">
          <w:rPr>
            <w:sz w:val="24"/>
            <w:szCs w:val="24"/>
            <w:rPrChange w:id="605" w:author="Jadwiga Leigh" w:date="2016-02-19T07:04:00Z">
              <w:rPr>
                <w:sz w:val="28"/>
                <w:szCs w:val="28"/>
              </w:rPr>
            </w:rPrChange>
          </w:rPr>
          <w:t xml:space="preserve"> </w:t>
        </w:r>
      </w:ins>
      <w:del w:id="606" w:author="Steve Crossley" w:date="2015-12-09T14:58:00Z">
        <w:r w:rsidR="00A652B2" w:rsidRPr="008A12BD" w:rsidDel="00BC1F95">
          <w:rPr>
            <w:sz w:val="24"/>
            <w:szCs w:val="24"/>
            <w:rPrChange w:id="607" w:author="Jadwiga Leigh" w:date="2016-02-19T07:04:00Z">
              <w:rPr>
                <w:sz w:val="28"/>
                <w:szCs w:val="28"/>
              </w:rPr>
            </w:rPrChange>
          </w:rPr>
          <w:delText xml:space="preserve"> </w:delText>
        </w:r>
        <w:r w:rsidRPr="008A12BD" w:rsidDel="00BC1F95">
          <w:rPr>
            <w:sz w:val="24"/>
            <w:szCs w:val="24"/>
            <w:rPrChange w:id="608" w:author="Jadwiga Leigh" w:date="2016-02-19T07:04:00Z">
              <w:rPr>
                <w:sz w:val="28"/>
                <w:szCs w:val="28"/>
              </w:rPr>
            </w:rPrChange>
          </w:rPr>
          <w:delText xml:space="preserve">may </w:delText>
        </w:r>
        <w:r w:rsidR="007646FA" w:rsidRPr="008A12BD" w:rsidDel="00BC1F95">
          <w:rPr>
            <w:sz w:val="24"/>
            <w:szCs w:val="24"/>
            <w:rPrChange w:id="609" w:author="Jadwiga Leigh" w:date="2016-02-19T07:04:00Z">
              <w:rPr>
                <w:sz w:val="28"/>
                <w:szCs w:val="28"/>
              </w:rPr>
            </w:rPrChange>
          </w:rPr>
          <w:delText>have been conveniently overlooked</w:delText>
        </w:r>
      </w:del>
      <w:del w:id="610" w:author="Microsoft Office User" w:date="2016-06-15T18:33:00Z">
        <w:r w:rsidR="007646FA" w:rsidRPr="008A12BD" w:rsidDel="000B6122">
          <w:rPr>
            <w:sz w:val="24"/>
            <w:szCs w:val="24"/>
            <w:rPrChange w:id="611" w:author="Jadwiga Leigh" w:date="2016-02-19T07:04:00Z">
              <w:rPr>
                <w:sz w:val="28"/>
                <w:szCs w:val="28"/>
              </w:rPr>
            </w:rPrChange>
          </w:rPr>
          <w:delText>.</w:delText>
        </w:r>
      </w:del>
      <w:r w:rsidR="007646FA" w:rsidRPr="008A12BD">
        <w:rPr>
          <w:sz w:val="24"/>
          <w:szCs w:val="24"/>
          <w:rPrChange w:id="612" w:author="Jadwiga Leigh" w:date="2016-02-19T07:04:00Z">
            <w:rPr>
              <w:sz w:val="28"/>
              <w:szCs w:val="28"/>
            </w:rPr>
          </w:rPrChange>
        </w:rPr>
        <w:t xml:space="preserve"> We </w:t>
      </w:r>
      <w:r w:rsidR="00913907" w:rsidRPr="008A12BD">
        <w:rPr>
          <w:sz w:val="24"/>
          <w:szCs w:val="24"/>
          <w:rPrChange w:id="613" w:author="Jadwiga Leigh" w:date="2016-02-19T07:04:00Z">
            <w:rPr>
              <w:sz w:val="28"/>
              <w:szCs w:val="28"/>
            </w:rPr>
          </w:rPrChange>
        </w:rPr>
        <w:t>will</w:t>
      </w:r>
      <w:r w:rsidR="00A652B2" w:rsidRPr="008A12BD">
        <w:rPr>
          <w:sz w:val="24"/>
          <w:szCs w:val="24"/>
          <w:rPrChange w:id="614" w:author="Jadwiga Leigh" w:date="2016-02-19T07:04:00Z">
            <w:rPr>
              <w:sz w:val="28"/>
              <w:szCs w:val="28"/>
            </w:rPr>
          </w:rPrChange>
        </w:rPr>
        <w:t xml:space="preserve"> </w:t>
      </w:r>
      <w:ins w:id="615" w:author="Microsoft Office User" w:date="2016-06-15T18:36:00Z">
        <w:r w:rsidR="00731E46">
          <w:rPr>
            <w:sz w:val="24"/>
            <w:szCs w:val="24"/>
          </w:rPr>
          <w:t xml:space="preserve">then </w:t>
        </w:r>
      </w:ins>
      <w:r w:rsidR="00B12FC7" w:rsidRPr="008A12BD">
        <w:rPr>
          <w:sz w:val="24"/>
          <w:szCs w:val="24"/>
          <w:rPrChange w:id="616" w:author="Jadwiga Leigh" w:date="2016-02-19T07:04:00Z">
            <w:rPr>
              <w:sz w:val="28"/>
              <w:szCs w:val="28"/>
            </w:rPr>
          </w:rPrChange>
        </w:rPr>
        <w:t xml:space="preserve">conclude </w:t>
      </w:r>
      <w:r w:rsidR="007646FA" w:rsidRPr="008A12BD">
        <w:rPr>
          <w:sz w:val="24"/>
          <w:szCs w:val="24"/>
          <w:rPrChange w:id="617" w:author="Jadwiga Leigh" w:date="2016-02-19T07:04:00Z">
            <w:rPr>
              <w:sz w:val="28"/>
              <w:szCs w:val="28"/>
            </w:rPr>
          </w:rPrChange>
        </w:rPr>
        <w:t xml:space="preserve">by </w:t>
      </w:r>
      <w:r w:rsidR="00913907" w:rsidRPr="008A12BD">
        <w:rPr>
          <w:sz w:val="24"/>
          <w:szCs w:val="24"/>
          <w:rPrChange w:id="618" w:author="Jadwiga Leigh" w:date="2016-02-19T07:04:00Z">
            <w:rPr>
              <w:sz w:val="28"/>
              <w:szCs w:val="28"/>
            </w:rPr>
          </w:rPrChange>
        </w:rPr>
        <w:t>making the argument that t</w:t>
      </w:r>
      <w:r w:rsidR="00670FFA" w:rsidRPr="008A12BD">
        <w:rPr>
          <w:sz w:val="24"/>
          <w:szCs w:val="24"/>
          <w:rPrChange w:id="619" w:author="Jadwiga Leigh" w:date="2016-02-19T07:04:00Z">
            <w:rPr>
              <w:sz w:val="28"/>
              <w:szCs w:val="28"/>
            </w:rPr>
          </w:rPrChange>
        </w:rPr>
        <w:t>he current government</w:t>
      </w:r>
      <w:r w:rsidR="00913907" w:rsidRPr="008A12BD">
        <w:rPr>
          <w:sz w:val="24"/>
          <w:szCs w:val="24"/>
          <w:rPrChange w:id="620" w:author="Jadwiga Leigh" w:date="2016-02-19T07:04:00Z">
            <w:rPr>
              <w:sz w:val="28"/>
              <w:szCs w:val="28"/>
            </w:rPr>
          </w:rPrChange>
        </w:rPr>
        <w:t xml:space="preserve">’s ‘moral </w:t>
      </w:r>
      <w:r w:rsidR="00913907" w:rsidRPr="008A12BD">
        <w:rPr>
          <w:sz w:val="24"/>
          <w:szCs w:val="24"/>
          <w:rPrChange w:id="621" w:author="Jadwiga Leigh" w:date="2016-02-19T07:04:00Z">
            <w:rPr>
              <w:sz w:val="28"/>
              <w:szCs w:val="28"/>
            </w:rPr>
          </w:rPrChange>
        </w:rPr>
        <w:lastRenderedPageBreak/>
        <w:t>agenda’</w:t>
      </w:r>
      <w:ins w:id="622" w:author="Jadwiga Leigh" w:date="2016-10-07T11:23:00Z">
        <w:r w:rsidR="00FE490D">
          <w:rPr>
            <w:sz w:val="24"/>
            <w:szCs w:val="24"/>
          </w:rPr>
          <w:t xml:space="preserve"> and neo-liberal reforms</w:t>
        </w:r>
      </w:ins>
      <w:r w:rsidR="00B12FC7" w:rsidRPr="008A12BD">
        <w:rPr>
          <w:sz w:val="24"/>
          <w:szCs w:val="24"/>
          <w:rPrChange w:id="623" w:author="Jadwiga Leigh" w:date="2016-02-19T07:04:00Z">
            <w:rPr>
              <w:sz w:val="28"/>
              <w:szCs w:val="28"/>
            </w:rPr>
          </w:rPrChange>
        </w:rPr>
        <w:t xml:space="preserve">, </w:t>
      </w:r>
      <w:r w:rsidR="00670FFA" w:rsidRPr="008A12BD">
        <w:rPr>
          <w:sz w:val="24"/>
          <w:szCs w:val="24"/>
          <w:rPrChange w:id="624" w:author="Jadwiga Leigh" w:date="2016-02-19T07:04:00Z">
            <w:rPr>
              <w:sz w:val="28"/>
              <w:szCs w:val="28"/>
            </w:rPr>
          </w:rPrChange>
        </w:rPr>
        <w:t xml:space="preserve">which </w:t>
      </w:r>
      <w:r w:rsidR="007646FA" w:rsidRPr="008A12BD">
        <w:rPr>
          <w:sz w:val="24"/>
          <w:szCs w:val="24"/>
          <w:rPrChange w:id="625" w:author="Jadwiga Leigh" w:date="2016-02-19T07:04:00Z">
            <w:rPr>
              <w:sz w:val="28"/>
              <w:szCs w:val="28"/>
            </w:rPr>
          </w:rPrChange>
        </w:rPr>
        <w:t xml:space="preserve">actively </w:t>
      </w:r>
      <w:ins w:id="626" w:author="Jadwiga Leigh" w:date="2016-02-18T19:13:00Z">
        <w:r w:rsidR="00FE490D">
          <w:rPr>
            <w:sz w:val="24"/>
            <w:szCs w:val="24"/>
          </w:rPr>
          <w:t>focus</w:t>
        </w:r>
        <w:r w:rsidR="00AC158F" w:rsidRPr="008A12BD">
          <w:rPr>
            <w:sz w:val="24"/>
            <w:szCs w:val="24"/>
            <w:rPrChange w:id="627" w:author="Jadwiga Leigh" w:date="2016-02-19T07:04:00Z">
              <w:rPr>
                <w:sz w:val="28"/>
                <w:szCs w:val="28"/>
              </w:rPr>
            </w:rPrChange>
          </w:rPr>
          <w:t xml:space="preserve"> on local practice and local politics, </w:t>
        </w:r>
      </w:ins>
      <w:del w:id="628" w:author="Jadwiga Leigh" w:date="2016-02-18T19:14:00Z">
        <w:r w:rsidR="00670FFA" w:rsidRPr="008A12BD" w:rsidDel="00AC158F">
          <w:rPr>
            <w:sz w:val="24"/>
            <w:szCs w:val="24"/>
            <w:rPrChange w:id="629" w:author="Jadwiga Leigh" w:date="2016-02-19T07:04:00Z">
              <w:rPr>
                <w:sz w:val="28"/>
                <w:szCs w:val="28"/>
              </w:rPr>
            </w:rPrChange>
          </w:rPr>
          <w:delText>seeks to regulate and control deviant groups</w:delText>
        </w:r>
        <w:r w:rsidR="00B12FC7" w:rsidRPr="008A12BD" w:rsidDel="00AC158F">
          <w:rPr>
            <w:sz w:val="24"/>
            <w:szCs w:val="24"/>
            <w:rPrChange w:id="630" w:author="Jadwiga Leigh" w:date="2016-02-19T07:04:00Z">
              <w:rPr>
                <w:sz w:val="28"/>
                <w:szCs w:val="28"/>
              </w:rPr>
            </w:rPrChange>
          </w:rPr>
          <w:delText>,</w:delText>
        </w:r>
        <w:r w:rsidR="00670FFA" w:rsidRPr="008A12BD" w:rsidDel="00AC158F">
          <w:rPr>
            <w:sz w:val="24"/>
            <w:szCs w:val="24"/>
            <w:rPrChange w:id="631" w:author="Jadwiga Leigh" w:date="2016-02-19T07:04:00Z">
              <w:rPr>
                <w:sz w:val="28"/>
                <w:szCs w:val="28"/>
              </w:rPr>
            </w:rPrChange>
          </w:rPr>
          <w:delText xml:space="preserve"> </w:delText>
        </w:r>
      </w:del>
      <w:r w:rsidR="00670FFA" w:rsidRPr="008A12BD">
        <w:rPr>
          <w:sz w:val="24"/>
          <w:szCs w:val="24"/>
          <w:rPrChange w:id="632" w:author="Jadwiga Leigh" w:date="2016-02-19T07:04:00Z">
            <w:rPr>
              <w:sz w:val="28"/>
              <w:szCs w:val="28"/>
            </w:rPr>
          </w:rPrChange>
        </w:rPr>
        <w:t>do</w:t>
      </w:r>
      <w:del w:id="633" w:author="Jadwiga Leigh" w:date="2016-10-07T11:23:00Z">
        <w:r w:rsidR="00670FFA" w:rsidRPr="008A12BD" w:rsidDel="00FE490D">
          <w:rPr>
            <w:sz w:val="24"/>
            <w:szCs w:val="24"/>
            <w:rPrChange w:id="634" w:author="Jadwiga Leigh" w:date="2016-02-19T07:04:00Z">
              <w:rPr>
                <w:sz w:val="28"/>
                <w:szCs w:val="28"/>
              </w:rPr>
            </w:rPrChange>
          </w:rPr>
          <w:delText>es</w:delText>
        </w:r>
      </w:del>
      <w:r w:rsidR="00670FFA" w:rsidRPr="008A12BD">
        <w:rPr>
          <w:sz w:val="24"/>
          <w:szCs w:val="24"/>
          <w:rPrChange w:id="635" w:author="Jadwiga Leigh" w:date="2016-02-19T07:04:00Z">
            <w:rPr>
              <w:sz w:val="28"/>
              <w:szCs w:val="28"/>
            </w:rPr>
          </w:rPrChange>
        </w:rPr>
        <w:t xml:space="preserve"> little to </w:t>
      </w:r>
      <w:r w:rsidR="00913907" w:rsidRPr="008A12BD">
        <w:rPr>
          <w:sz w:val="24"/>
          <w:szCs w:val="24"/>
          <w:rPrChange w:id="636" w:author="Jadwiga Leigh" w:date="2016-02-19T07:04:00Z">
            <w:rPr>
              <w:sz w:val="28"/>
              <w:szCs w:val="28"/>
            </w:rPr>
          </w:rPrChange>
        </w:rPr>
        <w:t>actually</w:t>
      </w:r>
      <w:ins w:id="637" w:author="Jadwiga Leigh" w:date="2016-02-18T19:14:00Z">
        <w:r w:rsidR="00AC158F" w:rsidRPr="008A12BD">
          <w:rPr>
            <w:sz w:val="24"/>
            <w:szCs w:val="24"/>
            <w:rPrChange w:id="638" w:author="Jadwiga Leigh" w:date="2016-02-19T07:04:00Z">
              <w:rPr>
                <w:sz w:val="28"/>
                <w:szCs w:val="28"/>
              </w:rPr>
            </w:rPrChange>
          </w:rPr>
          <w:t xml:space="preserve"> address</w:t>
        </w:r>
      </w:ins>
      <w:del w:id="639" w:author="Jadwiga Leigh" w:date="2016-02-18T19:14:00Z">
        <w:r w:rsidR="00913907" w:rsidRPr="008A12BD" w:rsidDel="00AC158F">
          <w:rPr>
            <w:sz w:val="24"/>
            <w:szCs w:val="24"/>
            <w:rPrChange w:id="640" w:author="Jadwiga Leigh" w:date="2016-02-19T07:04:00Z">
              <w:rPr>
                <w:sz w:val="28"/>
                <w:szCs w:val="28"/>
              </w:rPr>
            </w:rPrChange>
          </w:rPr>
          <w:delText xml:space="preserve"> improve</w:delText>
        </w:r>
      </w:del>
      <w:r w:rsidR="00913907" w:rsidRPr="008A12BD">
        <w:rPr>
          <w:sz w:val="24"/>
          <w:szCs w:val="24"/>
          <w:rPrChange w:id="641" w:author="Jadwiga Leigh" w:date="2016-02-19T07:04:00Z">
            <w:rPr>
              <w:sz w:val="28"/>
              <w:szCs w:val="28"/>
            </w:rPr>
          </w:rPrChange>
        </w:rPr>
        <w:t xml:space="preserve"> the problem of </w:t>
      </w:r>
      <w:del w:id="642" w:author="Jadwiga Leigh" w:date="2016-02-19T07:15:00Z">
        <w:r w:rsidR="00913907" w:rsidRPr="008A12BD" w:rsidDel="005E46F0">
          <w:rPr>
            <w:sz w:val="24"/>
            <w:szCs w:val="24"/>
            <w:rPrChange w:id="643" w:author="Jadwiga Leigh" w:date="2016-02-19T07:04:00Z">
              <w:rPr>
                <w:sz w:val="28"/>
                <w:szCs w:val="28"/>
              </w:rPr>
            </w:rPrChange>
          </w:rPr>
          <w:delText>child sexual exploitation</w:delText>
        </w:r>
        <w:r w:rsidR="007646FA" w:rsidRPr="008A12BD" w:rsidDel="005E46F0">
          <w:rPr>
            <w:sz w:val="24"/>
            <w:szCs w:val="24"/>
            <w:rPrChange w:id="644" w:author="Jadwiga Leigh" w:date="2016-02-19T07:04:00Z">
              <w:rPr>
                <w:sz w:val="28"/>
                <w:szCs w:val="28"/>
              </w:rPr>
            </w:rPrChange>
          </w:rPr>
          <w:delText xml:space="preserve"> </w:delText>
        </w:r>
      </w:del>
      <w:ins w:id="645" w:author="Jadwiga Leigh" w:date="2016-02-19T07:15:00Z">
        <w:r w:rsidR="005E46F0">
          <w:rPr>
            <w:sz w:val="24"/>
            <w:szCs w:val="24"/>
          </w:rPr>
          <w:t>CSE</w:t>
        </w:r>
      </w:ins>
      <w:ins w:id="646" w:author="Jadwiga Leigh" w:date="2016-02-19T08:16:00Z">
        <w:r w:rsidR="003442D1">
          <w:rPr>
            <w:sz w:val="24"/>
            <w:szCs w:val="24"/>
          </w:rPr>
          <w:t xml:space="preserve"> </w:t>
        </w:r>
      </w:ins>
      <w:r w:rsidR="007646FA" w:rsidRPr="008A12BD">
        <w:rPr>
          <w:sz w:val="24"/>
          <w:szCs w:val="24"/>
          <w:rPrChange w:id="647" w:author="Jadwiga Leigh" w:date="2016-02-19T07:04:00Z">
            <w:rPr>
              <w:sz w:val="28"/>
              <w:szCs w:val="28"/>
            </w:rPr>
          </w:rPrChange>
        </w:rPr>
        <w:t xml:space="preserve">(Gillies, 2005:71). </w:t>
      </w:r>
      <w:ins w:id="648" w:author="Microsoft Office User" w:date="2016-06-15T18:36:00Z">
        <w:r w:rsidR="00731E46">
          <w:rPr>
            <w:sz w:val="24"/>
            <w:szCs w:val="24"/>
          </w:rPr>
          <w:t xml:space="preserve">We suggest that </w:t>
        </w:r>
      </w:ins>
      <w:del w:id="649" w:author="Microsoft Office User" w:date="2016-06-15T18:36:00Z">
        <w:r w:rsidR="00913907" w:rsidRPr="008A12BD" w:rsidDel="00731E46">
          <w:rPr>
            <w:sz w:val="24"/>
            <w:szCs w:val="24"/>
            <w:rPrChange w:id="650" w:author="Jadwiga Leigh" w:date="2016-02-19T07:04:00Z">
              <w:rPr>
                <w:sz w:val="28"/>
                <w:szCs w:val="28"/>
              </w:rPr>
            </w:rPrChange>
          </w:rPr>
          <w:delText>I</w:delText>
        </w:r>
      </w:del>
      <w:ins w:id="651" w:author="Microsoft Office User" w:date="2016-06-15T18:37:00Z">
        <w:r w:rsidR="00731E46">
          <w:rPr>
            <w:sz w:val="24"/>
            <w:szCs w:val="24"/>
          </w:rPr>
          <w:t>i</w:t>
        </w:r>
      </w:ins>
      <w:r w:rsidR="00913907" w:rsidRPr="008A12BD">
        <w:rPr>
          <w:sz w:val="24"/>
          <w:szCs w:val="24"/>
          <w:rPrChange w:id="652" w:author="Jadwiga Leigh" w:date="2016-02-19T07:04:00Z">
            <w:rPr>
              <w:sz w:val="28"/>
              <w:szCs w:val="28"/>
            </w:rPr>
          </w:rPrChange>
        </w:rPr>
        <w:t>f social work organisations are to address this issue prop</w:t>
      </w:r>
      <w:r w:rsidR="00256899" w:rsidRPr="008A12BD">
        <w:rPr>
          <w:sz w:val="24"/>
          <w:szCs w:val="24"/>
          <w:rPrChange w:id="653" w:author="Jadwiga Leigh" w:date="2016-02-19T07:04:00Z">
            <w:rPr>
              <w:sz w:val="28"/>
              <w:szCs w:val="28"/>
            </w:rPr>
          </w:rPrChange>
        </w:rPr>
        <w:t xml:space="preserve">erly then </w:t>
      </w:r>
      <w:del w:id="654" w:author="Jadwiga Leigh" w:date="2016-02-19T08:16:00Z">
        <w:r w:rsidR="00706E8B" w:rsidRPr="008A12BD" w:rsidDel="00A24BCE">
          <w:rPr>
            <w:sz w:val="24"/>
            <w:szCs w:val="24"/>
            <w:rPrChange w:id="655" w:author="Jadwiga Leigh" w:date="2016-02-19T07:04:00Z">
              <w:rPr>
                <w:sz w:val="28"/>
                <w:szCs w:val="28"/>
              </w:rPr>
            </w:rPrChange>
          </w:rPr>
          <w:delText xml:space="preserve">we believe that </w:delText>
        </w:r>
      </w:del>
      <w:r w:rsidR="00F819EE" w:rsidRPr="008A12BD">
        <w:rPr>
          <w:sz w:val="24"/>
          <w:szCs w:val="24"/>
          <w:rPrChange w:id="656" w:author="Jadwiga Leigh" w:date="2016-02-19T07:04:00Z">
            <w:rPr>
              <w:sz w:val="28"/>
              <w:szCs w:val="28"/>
            </w:rPr>
          </w:rPrChange>
        </w:rPr>
        <w:t>all groups</w:t>
      </w:r>
      <w:r w:rsidR="00913907" w:rsidRPr="008A12BD">
        <w:rPr>
          <w:sz w:val="24"/>
          <w:szCs w:val="24"/>
          <w:rPrChange w:id="657" w:author="Jadwiga Leigh" w:date="2016-02-19T07:04:00Z">
            <w:rPr>
              <w:sz w:val="28"/>
              <w:szCs w:val="28"/>
            </w:rPr>
          </w:rPrChange>
        </w:rPr>
        <w:t xml:space="preserve"> in society</w:t>
      </w:r>
      <w:r w:rsidR="00256899" w:rsidRPr="008A12BD">
        <w:rPr>
          <w:sz w:val="24"/>
          <w:szCs w:val="24"/>
          <w:rPrChange w:id="658" w:author="Jadwiga Leigh" w:date="2016-02-19T07:04:00Z">
            <w:rPr>
              <w:sz w:val="28"/>
              <w:szCs w:val="28"/>
            </w:rPr>
          </w:rPrChange>
        </w:rPr>
        <w:t xml:space="preserve"> need to </w:t>
      </w:r>
      <w:r w:rsidR="00F819EE" w:rsidRPr="008A12BD">
        <w:rPr>
          <w:sz w:val="24"/>
          <w:szCs w:val="24"/>
          <w:rPrChange w:id="659" w:author="Jadwiga Leigh" w:date="2016-02-19T07:04:00Z">
            <w:rPr>
              <w:sz w:val="28"/>
              <w:szCs w:val="28"/>
            </w:rPr>
          </w:rPrChange>
        </w:rPr>
        <w:t xml:space="preserve">work </w:t>
      </w:r>
      <w:r w:rsidR="00E03AC5" w:rsidRPr="008A12BD">
        <w:rPr>
          <w:sz w:val="24"/>
          <w:szCs w:val="24"/>
          <w:rPrChange w:id="660" w:author="Jadwiga Leigh" w:date="2016-02-19T07:04:00Z">
            <w:rPr>
              <w:sz w:val="28"/>
              <w:szCs w:val="28"/>
            </w:rPr>
          </w:rPrChange>
        </w:rPr>
        <w:t xml:space="preserve">together </w:t>
      </w:r>
      <w:r w:rsidR="00FF35BF" w:rsidRPr="008A12BD">
        <w:rPr>
          <w:sz w:val="24"/>
          <w:szCs w:val="24"/>
          <w:rPrChange w:id="661" w:author="Jadwiga Leigh" w:date="2016-02-19T07:04:00Z">
            <w:rPr>
              <w:sz w:val="28"/>
              <w:szCs w:val="28"/>
            </w:rPr>
          </w:rPrChange>
        </w:rPr>
        <w:t>deferentially</w:t>
      </w:r>
      <w:ins w:id="662" w:author="Jadwiga Leigh" w:date="2016-02-18T19:15:00Z">
        <w:r w:rsidR="00A24BCE">
          <w:rPr>
            <w:sz w:val="24"/>
            <w:szCs w:val="24"/>
          </w:rPr>
          <w:t xml:space="preserve">. </w:t>
        </w:r>
      </w:ins>
      <w:del w:id="663" w:author="Jadwiga Leigh" w:date="2016-02-19T08:18:00Z">
        <w:r w:rsidR="00E03AC5" w:rsidRPr="008A12BD" w:rsidDel="00A24BCE">
          <w:rPr>
            <w:sz w:val="24"/>
            <w:szCs w:val="24"/>
            <w:rPrChange w:id="664" w:author="Jadwiga Leigh" w:date="2016-02-19T07:04:00Z">
              <w:rPr>
                <w:sz w:val="28"/>
                <w:szCs w:val="28"/>
              </w:rPr>
            </w:rPrChange>
          </w:rPr>
          <w:delText xml:space="preserve">. </w:delText>
        </w:r>
      </w:del>
    </w:p>
    <w:p w14:paraId="51BB03DD" w14:textId="77777777" w:rsidR="00C37A22" w:rsidRPr="008A12BD" w:rsidDel="00FA0A13" w:rsidRDefault="00C37A22">
      <w:pPr>
        <w:spacing w:line="480" w:lineRule="auto"/>
        <w:outlineLvl w:val="0"/>
        <w:rPr>
          <w:del w:id="665" w:author="Steve Crossley" w:date="2015-12-06T20:57:00Z"/>
          <w:sz w:val="24"/>
          <w:szCs w:val="24"/>
          <w:rPrChange w:id="666" w:author="Jadwiga Leigh" w:date="2016-02-19T07:04:00Z">
            <w:rPr>
              <w:del w:id="667" w:author="Steve Crossley" w:date="2015-12-06T20:57:00Z"/>
              <w:sz w:val="28"/>
              <w:szCs w:val="28"/>
            </w:rPr>
          </w:rPrChange>
        </w:rPr>
        <w:pPrChange w:id="668" w:author="Jadwiga Leigh" w:date="2016-02-18T19:10:00Z">
          <w:pPr/>
        </w:pPrChange>
      </w:pPr>
    </w:p>
    <w:p w14:paraId="0E900E14" w14:textId="77777777" w:rsidR="00261FC1" w:rsidRPr="008A12BD" w:rsidRDefault="00261FC1">
      <w:pPr>
        <w:spacing w:line="480" w:lineRule="auto"/>
        <w:outlineLvl w:val="0"/>
        <w:rPr>
          <w:b/>
          <w:sz w:val="24"/>
          <w:szCs w:val="24"/>
          <w:rPrChange w:id="669" w:author="Jadwiga Leigh" w:date="2016-02-19T07:04:00Z">
            <w:rPr>
              <w:b/>
              <w:sz w:val="28"/>
              <w:szCs w:val="28"/>
            </w:rPr>
          </w:rPrChange>
        </w:rPr>
        <w:pPrChange w:id="670" w:author="Jadwiga Leigh" w:date="2016-02-18T19:10:00Z">
          <w:pPr/>
        </w:pPrChange>
      </w:pPr>
      <w:r w:rsidRPr="008A12BD">
        <w:rPr>
          <w:b/>
          <w:sz w:val="24"/>
          <w:szCs w:val="24"/>
          <w:rPrChange w:id="671" w:author="Jadwiga Leigh" w:date="2016-02-19T07:04:00Z">
            <w:rPr>
              <w:b/>
              <w:sz w:val="28"/>
              <w:szCs w:val="28"/>
            </w:rPr>
          </w:rPrChange>
        </w:rPr>
        <w:t xml:space="preserve">Setting the scene: Rotherham 1997-2015 </w:t>
      </w:r>
    </w:p>
    <w:p w14:paraId="4778D21B" w14:textId="4A980A37" w:rsidR="00484E70" w:rsidRPr="008A12BD" w:rsidRDefault="00484E70">
      <w:pPr>
        <w:spacing w:line="480" w:lineRule="auto"/>
        <w:rPr>
          <w:sz w:val="24"/>
          <w:szCs w:val="24"/>
          <w:rPrChange w:id="672" w:author="Jadwiga Leigh" w:date="2016-02-19T07:04:00Z">
            <w:rPr>
              <w:sz w:val="28"/>
              <w:szCs w:val="28"/>
            </w:rPr>
          </w:rPrChange>
        </w:rPr>
        <w:pPrChange w:id="673" w:author="Jadwiga Leigh" w:date="2016-02-18T19:10:00Z">
          <w:pPr/>
        </w:pPrChange>
      </w:pPr>
      <w:r w:rsidRPr="008A12BD">
        <w:rPr>
          <w:sz w:val="24"/>
          <w:szCs w:val="24"/>
          <w:rPrChange w:id="674" w:author="Jadwiga Leigh" w:date="2016-02-19T07:04:00Z">
            <w:rPr>
              <w:sz w:val="28"/>
              <w:szCs w:val="28"/>
            </w:rPr>
          </w:rPrChange>
        </w:rPr>
        <w:t xml:space="preserve">The phenomenon of </w:t>
      </w:r>
      <w:del w:id="675" w:author="Jadwiga Leigh" w:date="2016-02-19T07:15:00Z">
        <w:r w:rsidRPr="008A12BD" w:rsidDel="005E46F0">
          <w:rPr>
            <w:sz w:val="24"/>
            <w:szCs w:val="24"/>
            <w:rPrChange w:id="676" w:author="Jadwiga Leigh" w:date="2016-02-19T07:04:00Z">
              <w:rPr>
                <w:sz w:val="28"/>
                <w:szCs w:val="28"/>
              </w:rPr>
            </w:rPrChange>
          </w:rPr>
          <w:delText>child sexual exploitation</w:delText>
        </w:r>
        <w:r w:rsidR="00922EA9" w:rsidRPr="008A12BD" w:rsidDel="005E46F0">
          <w:rPr>
            <w:sz w:val="24"/>
            <w:szCs w:val="24"/>
            <w:rPrChange w:id="677" w:author="Jadwiga Leigh" w:date="2016-02-19T07:04:00Z">
              <w:rPr>
                <w:sz w:val="28"/>
                <w:szCs w:val="28"/>
              </w:rPr>
            </w:rPrChange>
          </w:rPr>
          <w:delText xml:space="preserve"> </w:delText>
        </w:r>
      </w:del>
      <w:ins w:id="678" w:author="Jadwiga Leigh" w:date="2016-02-19T07:15:00Z">
        <w:r w:rsidR="005E46F0">
          <w:rPr>
            <w:sz w:val="24"/>
            <w:szCs w:val="24"/>
          </w:rPr>
          <w:t>CSE</w:t>
        </w:r>
      </w:ins>
      <w:ins w:id="679" w:author="Jadwiga Leigh" w:date="2016-02-19T07:16:00Z">
        <w:r w:rsidR="005E46F0">
          <w:rPr>
            <w:sz w:val="24"/>
            <w:szCs w:val="24"/>
          </w:rPr>
          <w:t xml:space="preserve"> </w:t>
        </w:r>
      </w:ins>
      <w:r w:rsidRPr="008A12BD">
        <w:rPr>
          <w:sz w:val="24"/>
          <w:szCs w:val="24"/>
          <w:rPrChange w:id="680" w:author="Jadwiga Leigh" w:date="2016-02-19T07:04:00Z">
            <w:rPr>
              <w:sz w:val="28"/>
              <w:szCs w:val="28"/>
            </w:rPr>
          </w:rPrChange>
        </w:rPr>
        <w:t xml:space="preserve">has only been fully recognised recently (Home Affairs Select Committee, 2013). Although </w:t>
      </w:r>
      <w:r w:rsidR="00B3237C" w:rsidRPr="008A12BD">
        <w:rPr>
          <w:sz w:val="24"/>
          <w:szCs w:val="24"/>
          <w:rPrChange w:id="681" w:author="Jadwiga Leigh" w:date="2016-02-19T07:04:00Z">
            <w:rPr>
              <w:sz w:val="28"/>
              <w:szCs w:val="28"/>
            </w:rPr>
          </w:rPrChange>
        </w:rPr>
        <w:t>social workers</w:t>
      </w:r>
      <w:r w:rsidRPr="008A12BD">
        <w:rPr>
          <w:sz w:val="24"/>
          <w:szCs w:val="24"/>
          <w:rPrChange w:id="682" w:author="Jadwiga Leigh" w:date="2016-02-19T07:04:00Z">
            <w:rPr>
              <w:sz w:val="28"/>
              <w:szCs w:val="28"/>
            </w:rPr>
          </w:rPrChange>
        </w:rPr>
        <w:t xml:space="preserve"> have been</w:t>
      </w:r>
      <w:r w:rsidR="00922EA9" w:rsidRPr="008A12BD">
        <w:rPr>
          <w:sz w:val="24"/>
          <w:szCs w:val="24"/>
          <w:rPrChange w:id="683" w:author="Jadwiga Leigh" w:date="2016-02-19T07:04:00Z">
            <w:rPr>
              <w:sz w:val="28"/>
              <w:szCs w:val="28"/>
            </w:rPr>
          </w:rPrChange>
        </w:rPr>
        <w:t xml:space="preserve"> coming</w:t>
      </w:r>
      <w:r w:rsidR="00617BA2" w:rsidRPr="008A12BD">
        <w:rPr>
          <w:sz w:val="24"/>
          <w:szCs w:val="24"/>
          <w:rPrChange w:id="684" w:author="Jadwiga Leigh" w:date="2016-02-19T07:04:00Z">
            <w:rPr>
              <w:sz w:val="28"/>
              <w:szCs w:val="28"/>
            </w:rPr>
          </w:rPrChange>
        </w:rPr>
        <w:t xml:space="preserve"> to terms with </w:t>
      </w:r>
      <w:r w:rsidR="00922EA9" w:rsidRPr="008A12BD">
        <w:rPr>
          <w:sz w:val="24"/>
          <w:szCs w:val="24"/>
          <w:rPrChange w:id="685" w:author="Jadwiga Leigh" w:date="2016-02-19T07:04:00Z">
            <w:rPr>
              <w:sz w:val="28"/>
              <w:szCs w:val="28"/>
            </w:rPr>
          </w:rPrChange>
        </w:rPr>
        <w:t xml:space="preserve">understanding </w:t>
      </w:r>
      <w:r w:rsidR="00617BA2" w:rsidRPr="008A12BD">
        <w:rPr>
          <w:sz w:val="24"/>
          <w:szCs w:val="24"/>
          <w:rPrChange w:id="686" w:author="Jadwiga Leigh" w:date="2016-02-19T07:04:00Z">
            <w:rPr>
              <w:sz w:val="28"/>
              <w:szCs w:val="28"/>
            </w:rPr>
          </w:rPrChange>
        </w:rPr>
        <w:t>how to handle issues</w:t>
      </w:r>
      <w:r w:rsidRPr="008A12BD">
        <w:rPr>
          <w:sz w:val="24"/>
          <w:szCs w:val="24"/>
          <w:rPrChange w:id="687" w:author="Jadwiga Leigh" w:date="2016-02-19T07:04:00Z">
            <w:rPr>
              <w:sz w:val="28"/>
              <w:szCs w:val="28"/>
            </w:rPr>
          </w:rPrChange>
        </w:rPr>
        <w:t xml:space="preserve"> </w:t>
      </w:r>
      <w:del w:id="688" w:author="Jadwiga Leigh" w:date="2016-02-19T08:18:00Z">
        <w:r w:rsidRPr="008A12BD" w:rsidDel="00A24BCE">
          <w:rPr>
            <w:sz w:val="24"/>
            <w:szCs w:val="24"/>
            <w:rPrChange w:id="689" w:author="Jadwiga Leigh" w:date="2016-02-19T07:04:00Z">
              <w:rPr>
                <w:sz w:val="28"/>
                <w:szCs w:val="28"/>
              </w:rPr>
            </w:rPrChange>
          </w:rPr>
          <w:delText>relating to sexual abuse</w:delText>
        </w:r>
        <w:r w:rsidR="00617BA2" w:rsidRPr="008A12BD" w:rsidDel="00A24BCE">
          <w:rPr>
            <w:sz w:val="24"/>
            <w:szCs w:val="24"/>
            <w:rPrChange w:id="690" w:author="Jadwiga Leigh" w:date="2016-02-19T07:04:00Z">
              <w:rPr>
                <w:sz w:val="28"/>
                <w:szCs w:val="28"/>
              </w:rPr>
            </w:rPrChange>
          </w:rPr>
          <w:delText xml:space="preserve"> </w:delText>
        </w:r>
      </w:del>
      <w:r w:rsidR="00617BA2" w:rsidRPr="008A12BD">
        <w:rPr>
          <w:sz w:val="24"/>
          <w:szCs w:val="24"/>
          <w:rPrChange w:id="691" w:author="Jadwiga Leigh" w:date="2016-02-19T07:04:00Z">
            <w:rPr>
              <w:sz w:val="28"/>
              <w:szCs w:val="28"/>
            </w:rPr>
          </w:rPrChange>
        </w:rPr>
        <w:t xml:space="preserve">such as </w:t>
      </w:r>
      <w:r w:rsidRPr="008A12BD">
        <w:rPr>
          <w:sz w:val="24"/>
          <w:szCs w:val="24"/>
          <w:rPrChange w:id="692" w:author="Jadwiga Leigh" w:date="2016-02-19T07:04:00Z">
            <w:rPr>
              <w:sz w:val="28"/>
              <w:szCs w:val="28"/>
            </w:rPr>
          </w:rPrChange>
        </w:rPr>
        <w:t>secrecy and grooming since the 1980s, they have been</w:t>
      </w:r>
      <w:r w:rsidR="00E03AC5" w:rsidRPr="008A12BD">
        <w:rPr>
          <w:sz w:val="24"/>
          <w:szCs w:val="24"/>
          <w:rPrChange w:id="693" w:author="Jadwiga Leigh" w:date="2016-02-19T07:04:00Z">
            <w:rPr>
              <w:sz w:val="28"/>
              <w:szCs w:val="28"/>
            </w:rPr>
          </w:rPrChange>
        </w:rPr>
        <w:t xml:space="preserve"> ‘clueless</w:t>
      </w:r>
      <w:r w:rsidRPr="008A12BD">
        <w:rPr>
          <w:sz w:val="24"/>
          <w:szCs w:val="24"/>
          <w:rPrChange w:id="694" w:author="Jadwiga Leigh" w:date="2016-02-19T07:04:00Z">
            <w:rPr>
              <w:sz w:val="28"/>
              <w:szCs w:val="28"/>
            </w:rPr>
          </w:rPrChange>
        </w:rPr>
        <w:t>’ when faced with the ‘</w:t>
      </w:r>
      <w:r w:rsidR="00E03AC5" w:rsidRPr="008A12BD">
        <w:rPr>
          <w:sz w:val="24"/>
          <w:szCs w:val="24"/>
          <w:rPrChange w:id="695" w:author="Jadwiga Leigh" w:date="2016-02-19T07:04:00Z">
            <w:rPr>
              <w:sz w:val="28"/>
              <w:szCs w:val="28"/>
            </w:rPr>
          </w:rPrChange>
        </w:rPr>
        <w:t>organised barbarianism</w:t>
      </w:r>
      <w:ins w:id="696" w:author="Microsoft Office User" w:date="2016-06-15T18:37:00Z">
        <w:r w:rsidR="00731E46">
          <w:rPr>
            <w:sz w:val="24"/>
            <w:szCs w:val="24"/>
          </w:rPr>
          <w:t>’</w:t>
        </w:r>
      </w:ins>
      <w:r w:rsidR="00E03AC5" w:rsidRPr="008A12BD">
        <w:rPr>
          <w:sz w:val="24"/>
          <w:szCs w:val="24"/>
          <w:rPrChange w:id="697" w:author="Jadwiga Leigh" w:date="2016-02-19T07:04:00Z">
            <w:rPr>
              <w:sz w:val="28"/>
              <w:szCs w:val="28"/>
            </w:rPr>
          </w:rPrChange>
        </w:rPr>
        <w:t xml:space="preserve"> </w:t>
      </w:r>
      <w:r w:rsidR="00B3237C" w:rsidRPr="008A12BD">
        <w:rPr>
          <w:sz w:val="24"/>
          <w:szCs w:val="24"/>
          <w:rPrChange w:id="698" w:author="Jadwiga Leigh" w:date="2016-02-19T07:04:00Z">
            <w:rPr>
              <w:sz w:val="28"/>
              <w:szCs w:val="28"/>
            </w:rPr>
          </w:rPrChange>
        </w:rPr>
        <w:t>perpetrated on young women by groups of me</w:t>
      </w:r>
      <w:r w:rsidR="00E03AC5" w:rsidRPr="008A12BD">
        <w:rPr>
          <w:sz w:val="24"/>
          <w:szCs w:val="24"/>
          <w:rPrChange w:id="699" w:author="Jadwiga Leigh" w:date="2016-02-19T07:04:00Z">
            <w:rPr>
              <w:sz w:val="28"/>
              <w:szCs w:val="28"/>
            </w:rPr>
          </w:rPrChange>
        </w:rPr>
        <w:t>n</w:t>
      </w:r>
      <w:del w:id="700" w:author="Microsoft Office User" w:date="2016-06-15T18:37:00Z">
        <w:r w:rsidR="00B3237C" w:rsidRPr="008A12BD" w:rsidDel="00731E46">
          <w:rPr>
            <w:sz w:val="24"/>
            <w:szCs w:val="24"/>
            <w:rPrChange w:id="701" w:author="Jadwiga Leigh" w:date="2016-02-19T07:04:00Z">
              <w:rPr>
                <w:sz w:val="28"/>
                <w:szCs w:val="28"/>
              </w:rPr>
            </w:rPrChange>
          </w:rPr>
          <w:delText>’</w:delText>
        </w:r>
      </w:del>
      <w:r w:rsidR="00922EA9" w:rsidRPr="008A12BD">
        <w:rPr>
          <w:sz w:val="24"/>
          <w:szCs w:val="24"/>
          <w:rPrChange w:id="702" w:author="Jadwiga Leigh" w:date="2016-02-19T07:04:00Z">
            <w:rPr>
              <w:sz w:val="28"/>
              <w:szCs w:val="28"/>
            </w:rPr>
          </w:rPrChange>
        </w:rPr>
        <w:t xml:space="preserve"> (Ferguson, 2015). </w:t>
      </w:r>
      <w:r w:rsidRPr="008A12BD">
        <w:rPr>
          <w:sz w:val="24"/>
          <w:szCs w:val="24"/>
          <w:rPrChange w:id="703" w:author="Jadwiga Leigh" w:date="2016-02-19T07:04:00Z">
            <w:rPr>
              <w:sz w:val="28"/>
              <w:szCs w:val="28"/>
            </w:rPr>
          </w:rPrChange>
        </w:rPr>
        <w:t xml:space="preserve">Thus </w:t>
      </w:r>
      <w:r w:rsidR="001E1C2A" w:rsidRPr="008A12BD">
        <w:rPr>
          <w:sz w:val="24"/>
          <w:szCs w:val="24"/>
          <w:rPrChange w:id="704" w:author="Jadwiga Leigh" w:date="2016-02-19T07:04:00Z">
            <w:rPr>
              <w:sz w:val="28"/>
              <w:szCs w:val="28"/>
            </w:rPr>
          </w:rPrChange>
        </w:rPr>
        <w:t>i</w:t>
      </w:r>
      <w:r w:rsidR="00922EA9" w:rsidRPr="008A12BD">
        <w:rPr>
          <w:sz w:val="24"/>
          <w:szCs w:val="24"/>
          <w:rPrChange w:id="705" w:author="Jadwiga Leigh" w:date="2016-02-19T07:04:00Z">
            <w:rPr>
              <w:sz w:val="28"/>
              <w:szCs w:val="28"/>
            </w:rPr>
          </w:rPrChange>
        </w:rPr>
        <w:t>n the early 1990s</w:t>
      </w:r>
      <w:r w:rsidRPr="008A12BD">
        <w:rPr>
          <w:sz w:val="24"/>
          <w:szCs w:val="24"/>
          <w:rPrChange w:id="706" w:author="Jadwiga Leigh" w:date="2016-02-19T07:04:00Z">
            <w:rPr>
              <w:sz w:val="28"/>
              <w:szCs w:val="28"/>
            </w:rPr>
          </w:rPrChange>
        </w:rPr>
        <w:t xml:space="preserve"> when</w:t>
      </w:r>
      <w:r w:rsidR="00922EA9" w:rsidRPr="008A12BD">
        <w:rPr>
          <w:sz w:val="24"/>
          <w:szCs w:val="24"/>
          <w:rPrChange w:id="707" w:author="Jadwiga Leigh" w:date="2016-02-19T07:04:00Z">
            <w:rPr>
              <w:sz w:val="28"/>
              <w:szCs w:val="28"/>
            </w:rPr>
          </w:rPrChange>
        </w:rPr>
        <w:t xml:space="preserve"> </w:t>
      </w:r>
      <w:r w:rsidR="00E03AC5" w:rsidRPr="008A12BD">
        <w:rPr>
          <w:sz w:val="24"/>
          <w:szCs w:val="24"/>
          <w:rPrChange w:id="708" w:author="Jadwiga Leigh" w:date="2016-02-19T07:04:00Z">
            <w:rPr>
              <w:sz w:val="28"/>
              <w:szCs w:val="28"/>
            </w:rPr>
          </w:rPrChange>
        </w:rPr>
        <w:t>c</w:t>
      </w:r>
      <w:r w:rsidR="00922EA9" w:rsidRPr="008A12BD">
        <w:rPr>
          <w:sz w:val="24"/>
          <w:szCs w:val="24"/>
          <w:rPrChange w:id="709" w:author="Jadwiga Leigh" w:date="2016-02-19T07:04:00Z">
            <w:rPr>
              <w:sz w:val="28"/>
              <w:szCs w:val="28"/>
            </w:rPr>
          </w:rPrChange>
        </w:rPr>
        <w:t>ommunity youth workers in Rotherham</w:t>
      </w:r>
      <w:ins w:id="710" w:author="Jadwiga Leigh" w:date="2016-10-07T11:24:00Z">
        <w:r w:rsidR="00FE490D">
          <w:rPr>
            <w:sz w:val="24"/>
            <w:szCs w:val="24"/>
          </w:rPr>
          <w:t xml:space="preserve">, a large </w:t>
        </w:r>
      </w:ins>
      <w:ins w:id="711" w:author="Jadwiga Leigh" w:date="2016-10-07T11:25:00Z">
        <w:r w:rsidR="00540C2E">
          <w:rPr>
            <w:sz w:val="24"/>
            <w:szCs w:val="24"/>
          </w:rPr>
          <w:t>town in the South of Yorkshire,</w:t>
        </w:r>
      </w:ins>
      <w:r w:rsidR="00922EA9" w:rsidRPr="008A12BD">
        <w:rPr>
          <w:sz w:val="24"/>
          <w:szCs w:val="24"/>
          <w:rPrChange w:id="712" w:author="Jadwiga Leigh" w:date="2016-02-19T07:04:00Z">
            <w:rPr>
              <w:sz w:val="28"/>
              <w:szCs w:val="28"/>
            </w:rPr>
          </w:rPrChange>
        </w:rPr>
        <w:t xml:space="preserve"> started to u</w:t>
      </w:r>
      <w:r w:rsidR="001E1C2A" w:rsidRPr="008A12BD">
        <w:rPr>
          <w:sz w:val="24"/>
          <w:szCs w:val="24"/>
          <w:rPrChange w:id="713" w:author="Jadwiga Leigh" w:date="2016-02-19T07:04:00Z">
            <w:rPr>
              <w:sz w:val="28"/>
              <w:szCs w:val="28"/>
            </w:rPr>
          </w:rPrChange>
        </w:rPr>
        <w:t>ncover information relating to this</w:t>
      </w:r>
      <w:r w:rsidR="00922EA9" w:rsidRPr="008A12BD">
        <w:rPr>
          <w:sz w:val="24"/>
          <w:szCs w:val="24"/>
          <w:rPrChange w:id="714" w:author="Jadwiga Leigh" w:date="2016-02-19T07:04:00Z">
            <w:rPr>
              <w:sz w:val="28"/>
              <w:szCs w:val="28"/>
            </w:rPr>
          </w:rPrChange>
        </w:rPr>
        <w:t xml:space="preserve"> </w:t>
      </w:r>
      <w:ins w:id="715" w:author="Steve Crossley" w:date="2015-12-03T20:32:00Z">
        <w:del w:id="716" w:author="Jadwiga Leigh" w:date="2016-02-19T08:19:00Z">
          <w:r w:rsidR="00BE54CB" w:rsidRPr="008A12BD" w:rsidDel="00A24BCE">
            <w:rPr>
              <w:sz w:val="24"/>
              <w:szCs w:val="24"/>
              <w:rPrChange w:id="717" w:author="Jadwiga Leigh" w:date="2016-02-19T07:04:00Z">
                <w:rPr>
                  <w:sz w:val="28"/>
                  <w:szCs w:val="28"/>
                </w:rPr>
              </w:rPrChange>
            </w:rPr>
            <w:delText>‘</w:delText>
          </w:r>
        </w:del>
      </w:ins>
      <w:r w:rsidR="00922EA9" w:rsidRPr="008A12BD">
        <w:rPr>
          <w:sz w:val="24"/>
          <w:szCs w:val="24"/>
          <w:rPrChange w:id="718" w:author="Jadwiga Leigh" w:date="2016-02-19T07:04:00Z">
            <w:rPr>
              <w:sz w:val="28"/>
              <w:szCs w:val="28"/>
            </w:rPr>
          </w:rPrChange>
        </w:rPr>
        <w:t>new</w:t>
      </w:r>
      <w:ins w:id="719" w:author="Steve Crossley" w:date="2015-12-03T20:32:00Z">
        <w:del w:id="720" w:author="Jadwiga Leigh" w:date="2016-02-19T08:19:00Z">
          <w:r w:rsidR="00BE54CB" w:rsidRPr="008A12BD" w:rsidDel="00A24BCE">
            <w:rPr>
              <w:sz w:val="24"/>
              <w:szCs w:val="24"/>
              <w:rPrChange w:id="721" w:author="Jadwiga Leigh" w:date="2016-02-19T07:04:00Z">
                <w:rPr>
                  <w:sz w:val="28"/>
                  <w:szCs w:val="28"/>
                </w:rPr>
              </w:rPrChange>
            </w:rPr>
            <w:delText>’</w:delText>
          </w:r>
        </w:del>
      </w:ins>
      <w:r w:rsidR="00922EA9" w:rsidRPr="008A12BD">
        <w:rPr>
          <w:sz w:val="24"/>
          <w:szCs w:val="24"/>
          <w:rPrChange w:id="722" w:author="Jadwiga Leigh" w:date="2016-02-19T07:04:00Z">
            <w:rPr>
              <w:sz w:val="28"/>
              <w:szCs w:val="28"/>
            </w:rPr>
          </w:rPrChange>
        </w:rPr>
        <w:t xml:space="preserve"> form of child abuse</w:t>
      </w:r>
      <w:r w:rsidRPr="008A12BD">
        <w:rPr>
          <w:sz w:val="24"/>
          <w:szCs w:val="24"/>
          <w:rPrChange w:id="723" w:author="Jadwiga Leigh" w:date="2016-02-19T07:04:00Z">
            <w:rPr>
              <w:sz w:val="28"/>
              <w:szCs w:val="28"/>
            </w:rPr>
          </w:rPrChange>
        </w:rPr>
        <w:t>,</w:t>
      </w:r>
      <w:r w:rsidR="001E1C2A" w:rsidRPr="008A12BD">
        <w:rPr>
          <w:sz w:val="24"/>
          <w:szCs w:val="24"/>
          <w:rPrChange w:id="724" w:author="Jadwiga Leigh" w:date="2016-02-19T07:04:00Z">
            <w:rPr>
              <w:sz w:val="28"/>
              <w:szCs w:val="28"/>
            </w:rPr>
          </w:rPrChange>
        </w:rPr>
        <w:t xml:space="preserve"> </w:t>
      </w:r>
      <w:r w:rsidRPr="008A12BD">
        <w:rPr>
          <w:sz w:val="24"/>
          <w:szCs w:val="24"/>
          <w:rPrChange w:id="725" w:author="Jadwiga Leigh" w:date="2016-02-19T07:04:00Z">
            <w:rPr>
              <w:sz w:val="28"/>
              <w:szCs w:val="28"/>
            </w:rPr>
          </w:rPrChange>
        </w:rPr>
        <w:t xml:space="preserve">which was being perpetrated by adults against children as young as 11, </w:t>
      </w:r>
      <w:r w:rsidR="00FF35BF" w:rsidRPr="008A12BD">
        <w:rPr>
          <w:sz w:val="24"/>
          <w:szCs w:val="24"/>
          <w:rPrChange w:id="726" w:author="Jadwiga Leigh" w:date="2016-02-19T07:04:00Z">
            <w:rPr>
              <w:sz w:val="28"/>
              <w:szCs w:val="28"/>
            </w:rPr>
          </w:rPrChange>
        </w:rPr>
        <w:t>there was little properly</w:t>
      </w:r>
      <w:r w:rsidR="001E1C2A" w:rsidRPr="008A12BD">
        <w:rPr>
          <w:sz w:val="24"/>
          <w:szCs w:val="24"/>
          <w:rPrChange w:id="727" w:author="Jadwiga Leigh" w:date="2016-02-19T07:04:00Z">
            <w:rPr>
              <w:sz w:val="28"/>
              <w:szCs w:val="28"/>
            </w:rPr>
          </w:rPrChange>
        </w:rPr>
        <w:t xml:space="preserve"> known about it at that time </w:t>
      </w:r>
      <w:r w:rsidR="00E03AC5" w:rsidRPr="008A12BD">
        <w:rPr>
          <w:sz w:val="24"/>
          <w:szCs w:val="24"/>
          <w:rPrChange w:id="728" w:author="Jadwiga Leigh" w:date="2016-02-19T07:04:00Z">
            <w:rPr>
              <w:sz w:val="28"/>
              <w:szCs w:val="28"/>
            </w:rPr>
          </w:rPrChange>
        </w:rPr>
        <w:t>(</w:t>
      </w:r>
      <w:proofErr w:type="spellStart"/>
      <w:r w:rsidR="00E03AC5" w:rsidRPr="008A12BD">
        <w:rPr>
          <w:sz w:val="24"/>
          <w:szCs w:val="24"/>
          <w:rPrChange w:id="729" w:author="Jadwiga Leigh" w:date="2016-02-19T07:04:00Z">
            <w:rPr>
              <w:sz w:val="28"/>
              <w:szCs w:val="28"/>
            </w:rPr>
          </w:rPrChange>
        </w:rPr>
        <w:t>Pidd</w:t>
      </w:r>
      <w:proofErr w:type="spellEnd"/>
      <w:r w:rsidR="00E03AC5" w:rsidRPr="008A12BD">
        <w:rPr>
          <w:sz w:val="24"/>
          <w:szCs w:val="24"/>
          <w:rPrChange w:id="730" w:author="Jadwiga Leigh" w:date="2016-02-19T07:04:00Z">
            <w:rPr>
              <w:sz w:val="28"/>
              <w:szCs w:val="28"/>
            </w:rPr>
          </w:rPrChange>
        </w:rPr>
        <w:t>, 2014</w:t>
      </w:r>
      <w:r w:rsidR="00922EA9" w:rsidRPr="008A12BD">
        <w:rPr>
          <w:sz w:val="24"/>
          <w:szCs w:val="24"/>
          <w:rPrChange w:id="731" w:author="Jadwiga Leigh" w:date="2016-02-19T07:04:00Z">
            <w:rPr>
              <w:sz w:val="28"/>
              <w:szCs w:val="28"/>
            </w:rPr>
          </w:rPrChange>
        </w:rPr>
        <w:t xml:space="preserve">). </w:t>
      </w:r>
    </w:p>
    <w:p w14:paraId="01214289" w14:textId="4346760C" w:rsidR="001D5F30" w:rsidRPr="008A12BD" w:rsidRDefault="00A24BCE">
      <w:pPr>
        <w:spacing w:line="480" w:lineRule="auto"/>
        <w:rPr>
          <w:sz w:val="24"/>
          <w:szCs w:val="24"/>
          <w:rPrChange w:id="732" w:author="Jadwiga Leigh" w:date="2016-02-19T07:04:00Z">
            <w:rPr>
              <w:sz w:val="28"/>
              <w:szCs w:val="28"/>
            </w:rPr>
          </w:rPrChange>
        </w:rPr>
        <w:pPrChange w:id="733" w:author="Jadwiga Leigh" w:date="2016-02-18T19:10:00Z">
          <w:pPr/>
        </w:pPrChange>
      </w:pPr>
      <w:ins w:id="734" w:author="Jadwiga Leigh" w:date="2016-02-19T08:19:00Z">
        <w:r>
          <w:rPr>
            <w:sz w:val="24"/>
            <w:szCs w:val="24"/>
          </w:rPr>
          <w:t>Y</w:t>
        </w:r>
      </w:ins>
      <w:del w:id="735" w:author="Jadwiga Leigh" w:date="2016-02-19T08:19:00Z">
        <w:r w:rsidR="001E1C2A" w:rsidRPr="008A12BD" w:rsidDel="00A24BCE">
          <w:rPr>
            <w:sz w:val="24"/>
            <w:szCs w:val="24"/>
            <w:rPrChange w:id="736" w:author="Jadwiga Leigh" w:date="2016-02-19T07:04:00Z">
              <w:rPr>
                <w:sz w:val="28"/>
                <w:szCs w:val="28"/>
              </w:rPr>
            </w:rPrChange>
          </w:rPr>
          <w:delText>Rotherham y</w:delText>
        </w:r>
      </w:del>
      <w:r w:rsidR="001E1C2A" w:rsidRPr="008A12BD">
        <w:rPr>
          <w:sz w:val="24"/>
          <w:szCs w:val="24"/>
          <w:rPrChange w:id="737" w:author="Jadwiga Leigh" w:date="2016-02-19T07:04:00Z">
            <w:rPr>
              <w:sz w:val="28"/>
              <w:szCs w:val="28"/>
            </w:rPr>
          </w:rPrChange>
        </w:rPr>
        <w:t>outh workers</w:t>
      </w:r>
      <w:r w:rsidR="00422200" w:rsidRPr="008A12BD">
        <w:rPr>
          <w:sz w:val="24"/>
          <w:szCs w:val="24"/>
          <w:rPrChange w:id="738" w:author="Jadwiga Leigh" w:date="2016-02-19T07:04:00Z">
            <w:rPr>
              <w:sz w:val="28"/>
              <w:szCs w:val="28"/>
            </w:rPr>
          </w:rPrChange>
        </w:rPr>
        <w:t xml:space="preserve"> </w:t>
      </w:r>
      <w:del w:id="739" w:author="Microsoft Office User" w:date="2016-06-15T18:37:00Z">
        <w:r w:rsidR="001E1C2A" w:rsidRPr="008A12BD" w:rsidDel="00731E46">
          <w:rPr>
            <w:sz w:val="24"/>
            <w:szCs w:val="24"/>
            <w:rPrChange w:id="740" w:author="Jadwiga Leigh" w:date="2016-02-19T07:04:00Z">
              <w:rPr>
                <w:sz w:val="28"/>
                <w:szCs w:val="28"/>
              </w:rPr>
            </w:rPrChange>
          </w:rPr>
          <w:delText xml:space="preserve">nonetheless </w:delText>
        </w:r>
      </w:del>
      <w:ins w:id="741" w:author="Microsoft Office User" w:date="2016-06-15T18:37:00Z">
        <w:r w:rsidR="00731E46">
          <w:rPr>
            <w:sz w:val="24"/>
            <w:szCs w:val="24"/>
          </w:rPr>
          <w:t>however</w:t>
        </w:r>
        <w:r w:rsidR="00731E46" w:rsidRPr="008A12BD">
          <w:rPr>
            <w:sz w:val="24"/>
            <w:szCs w:val="24"/>
            <w:rPrChange w:id="742" w:author="Jadwiga Leigh" w:date="2016-02-19T07:04:00Z">
              <w:rPr>
                <w:sz w:val="28"/>
                <w:szCs w:val="28"/>
              </w:rPr>
            </w:rPrChange>
          </w:rPr>
          <w:t xml:space="preserve"> </w:t>
        </w:r>
      </w:ins>
      <w:r w:rsidR="00E03AC5" w:rsidRPr="008A12BD">
        <w:rPr>
          <w:sz w:val="24"/>
          <w:szCs w:val="24"/>
          <w:rPrChange w:id="743" w:author="Jadwiga Leigh" w:date="2016-02-19T07:04:00Z">
            <w:rPr>
              <w:sz w:val="28"/>
              <w:szCs w:val="28"/>
            </w:rPr>
          </w:rPrChange>
        </w:rPr>
        <w:t xml:space="preserve">were still concerned </w:t>
      </w:r>
      <w:r w:rsidR="00FF35BF" w:rsidRPr="008A12BD">
        <w:rPr>
          <w:sz w:val="24"/>
          <w:szCs w:val="24"/>
          <w:rPrChange w:id="744" w:author="Jadwiga Leigh" w:date="2016-02-19T07:04:00Z">
            <w:rPr>
              <w:sz w:val="28"/>
              <w:szCs w:val="28"/>
            </w:rPr>
          </w:rPrChange>
        </w:rPr>
        <w:t xml:space="preserve">with what they learned </w:t>
      </w:r>
      <w:r w:rsidR="00E03AC5" w:rsidRPr="008A12BD">
        <w:rPr>
          <w:sz w:val="24"/>
          <w:szCs w:val="24"/>
          <w:rPrChange w:id="745" w:author="Jadwiga Leigh" w:date="2016-02-19T07:04:00Z">
            <w:rPr>
              <w:sz w:val="28"/>
              <w:szCs w:val="28"/>
            </w:rPr>
          </w:rPrChange>
        </w:rPr>
        <w:t>and r</w:t>
      </w:r>
      <w:r w:rsidR="001E1C2A" w:rsidRPr="008A12BD">
        <w:rPr>
          <w:sz w:val="24"/>
          <w:szCs w:val="24"/>
          <w:rPrChange w:id="746" w:author="Jadwiga Leigh" w:date="2016-02-19T07:04:00Z">
            <w:rPr>
              <w:sz w:val="28"/>
              <w:szCs w:val="28"/>
            </w:rPr>
          </w:rPrChange>
        </w:rPr>
        <w:t xml:space="preserve">eported their </w:t>
      </w:r>
      <w:r w:rsidR="00706A7A" w:rsidRPr="008A12BD">
        <w:rPr>
          <w:sz w:val="24"/>
          <w:szCs w:val="24"/>
          <w:rPrChange w:id="747" w:author="Jadwiga Leigh" w:date="2016-02-19T07:04:00Z">
            <w:rPr>
              <w:sz w:val="28"/>
              <w:szCs w:val="28"/>
            </w:rPr>
          </w:rPrChange>
        </w:rPr>
        <w:t>anxieties</w:t>
      </w:r>
      <w:r w:rsidR="00422200" w:rsidRPr="008A12BD">
        <w:rPr>
          <w:sz w:val="24"/>
          <w:szCs w:val="24"/>
          <w:rPrChange w:id="748" w:author="Jadwiga Leigh" w:date="2016-02-19T07:04:00Z">
            <w:rPr>
              <w:sz w:val="28"/>
              <w:szCs w:val="28"/>
            </w:rPr>
          </w:rPrChange>
        </w:rPr>
        <w:t xml:space="preserve"> to senior me</w:t>
      </w:r>
      <w:r w:rsidR="00FF35BF" w:rsidRPr="008A12BD">
        <w:rPr>
          <w:sz w:val="24"/>
          <w:szCs w:val="24"/>
          <w:rPrChange w:id="749" w:author="Jadwiga Leigh" w:date="2016-02-19T07:04:00Z">
            <w:rPr>
              <w:sz w:val="28"/>
              <w:szCs w:val="28"/>
            </w:rPr>
          </w:rPrChange>
        </w:rPr>
        <w:t>mbers of Rotherham Council. I</w:t>
      </w:r>
      <w:r w:rsidR="00C37A22" w:rsidRPr="008A12BD">
        <w:rPr>
          <w:sz w:val="24"/>
          <w:szCs w:val="24"/>
          <w:rPrChange w:id="750" w:author="Jadwiga Leigh" w:date="2016-02-19T07:04:00Z">
            <w:rPr>
              <w:sz w:val="28"/>
              <w:szCs w:val="28"/>
            </w:rPr>
          </w:rPrChange>
        </w:rPr>
        <w:t xml:space="preserve">n 1997, </w:t>
      </w:r>
      <w:del w:id="751" w:author="Steve Crossley" w:date="2015-12-09T14:58:00Z">
        <w:r w:rsidR="00C37A22" w:rsidRPr="008A12BD" w:rsidDel="00B764D5">
          <w:rPr>
            <w:sz w:val="24"/>
            <w:szCs w:val="24"/>
            <w:rPrChange w:id="752" w:author="Jadwiga Leigh" w:date="2016-02-19T07:04:00Z">
              <w:rPr>
                <w:sz w:val="28"/>
                <w:szCs w:val="28"/>
              </w:rPr>
            </w:rPrChange>
          </w:rPr>
          <w:delText xml:space="preserve">Rotherham </w:delText>
        </w:r>
      </w:del>
      <w:ins w:id="753" w:author="Steve Crossley" w:date="2015-12-09T14:58:00Z">
        <w:r w:rsidR="00B764D5" w:rsidRPr="008A12BD">
          <w:rPr>
            <w:sz w:val="24"/>
            <w:szCs w:val="24"/>
            <w:rPrChange w:id="754" w:author="Jadwiga Leigh" w:date="2016-02-19T07:04:00Z">
              <w:rPr>
                <w:sz w:val="28"/>
                <w:szCs w:val="28"/>
              </w:rPr>
            </w:rPrChange>
          </w:rPr>
          <w:t xml:space="preserve">the council </w:t>
        </w:r>
      </w:ins>
      <w:r w:rsidR="00C37A22" w:rsidRPr="008A12BD">
        <w:rPr>
          <w:sz w:val="24"/>
          <w:szCs w:val="24"/>
          <w:rPrChange w:id="755" w:author="Jadwiga Leigh" w:date="2016-02-19T07:04:00Z">
            <w:rPr>
              <w:sz w:val="28"/>
              <w:szCs w:val="28"/>
            </w:rPr>
          </w:rPrChange>
        </w:rPr>
        <w:t xml:space="preserve">responded by founding </w:t>
      </w:r>
      <w:r w:rsidR="00261FC1" w:rsidRPr="008A12BD">
        <w:rPr>
          <w:sz w:val="24"/>
          <w:szCs w:val="24"/>
          <w:rPrChange w:id="756" w:author="Jadwiga Leigh" w:date="2016-02-19T07:04:00Z">
            <w:rPr>
              <w:sz w:val="28"/>
              <w:szCs w:val="28"/>
            </w:rPr>
          </w:rPrChange>
        </w:rPr>
        <w:t>a youth project</w:t>
      </w:r>
      <w:r w:rsidR="00422200" w:rsidRPr="008A12BD">
        <w:rPr>
          <w:sz w:val="24"/>
          <w:szCs w:val="24"/>
          <w:rPrChange w:id="757" w:author="Jadwiga Leigh" w:date="2016-02-19T07:04:00Z">
            <w:rPr>
              <w:sz w:val="28"/>
              <w:szCs w:val="28"/>
            </w:rPr>
          </w:rPrChange>
        </w:rPr>
        <w:t>,</w:t>
      </w:r>
      <w:r w:rsidR="00261FC1" w:rsidRPr="008A12BD">
        <w:rPr>
          <w:sz w:val="24"/>
          <w:szCs w:val="24"/>
          <w:rPrChange w:id="758" w:author="Jadwiga Leigh" w:date="2016-02-19T07:04:00Z">
            <w:rPr>
              <w:sz w:val="28"/>
              <w:szCs w:val="28"/>
            </w:rPr>
          </w:rPrChange>
        </w:rPr>
        <w:t xml:space="preserve"> cal</w:t>
      </w:r>
      <w:r w:rsidR="00C37A22" w:rsidRPr="008A12BD">
        <w:rPr>
          <w:sz w:val="24"/>
          <w:szCs w:val="24"/>
          <w:rPrChange w:id="759" w:author="Jadwiga Leigh" w:date="2016-02-19T07:04:00Z">
            <w:rPr>
              <w:sz w:val="28"/>
              <w:szCs w:val="28"/>
            </w:rPr>
          </w:rPrChange>
        </w:rPr>
        <w:t>led Risky Business</w:t>
      </w:r>
      <w:r w:rsidR="00422200" w:rsidRPr="008A12BD">
        <w:rPr>
          <w:sz w:val="24"/>
          <w:szCs w:val="24"/>
          <w:rPrChange w:id="760" w:author="Jadwiga Leigh" w:date="2016-02-19T07:04:00Z">
            <w:rPr>
              <w:sz w:val="28"/>
              <w:szCs w:val="28"/>
            </w:rPr>
          </w:rPrChange>
        </w:rPr>
        <w:t xml:space="preserve">. Its purpose was to carry out voluntary work with young people between 11 and 25 years, providing sexual health advice, and help in relation to alcohol and drugs, self-harm, eating disorders, parenting and budgeting. By the late </w:t>
      </w:r>
      <w:ins w:id="761" w:author="Steve Crossley" w:date="2015-12-03T20:33:00Z">
        <w:r w:rsidR="00BE54CB" w:rsidRPr="008A12BD">
          <w:rPr>
            <w:sz w:val="24"/>
            <w:szCs w:val="24"/>
            <w:rPrChange w:id="762" w:author="Jadwiga Leigh" w:date="2016-02-19T07:04:00Z">
              <w:rPr>
                <w:sz w:val="28"/>
                <w:szCs w:val="28"/>
              </w:rPr>
            </w:rPrChange>
          </w:rPr>
          <w:t>19</w:t>
        </w:r>
      </w:ins>
      <w:del w:id="763" w:author="Steve Crossley" w:date="2015-12-03T20:33:00Z">
        <w:r w:rsidR="00422200" w:rsidRPr="008A12BD" w:rsidDel="00BE54CB">
          <w:rPr>
            <w:sz w:val="24"/>
            <w:szCs w:val="24"/>
            <w:rPrChange w:id="764" w:author="Jadwiga Leigh" w:date="2016-02-19T07:04:00Z">
              <w:rPr>
                <w:sz w:val="28"/>
                <w:szCs w:val="28"/>
              </w:rPr>
            </w:rPrChange>
          </w:rPr>
          <w:delText>‘</w:delText>
        </w:r>
      </w:del>
      <w:r w:rsidR="00422200" w:rsidRPr="008A12BD">
        <w:rPr>
          <w:sz w:val="24"/>
          <w:szCs w:val="24"/>
          <w:rPrChange w:id="765" w:author="Jadwiga Leigh" w:date="2016-02-19T07:04:00Z">
            <w:rPr>
              <w:sz w:val="28"/>
              <w:szCs w:val="28"/>
            </w:rPr>
          </w:rPrChange>
        </w:rPr>
        <w:t>90s,</w:t>
      </w:r>
      <w:r w:rsidR="00706A7A" w:rsidRPr="008A12BD">
        <w:rPr>
          <w:sz w:val="24"/>
          <w:szCs w:val="24"/>
          <w:rPrChange w:id="766" w:author="Jadwiga Leigh" w:date="2016-02-19T07:04:00Z">
            <w:rPr>
              <w:sz w:val="28"/>
              <w:szCs w:val="28"/>
            </w:rPr>
          </w:rPrChange>
        </w:rPr>
        <w:t xml:space="preserve"> Risky Business had identified that there were a</w:t>
      </w:r>
      <w:r w:rsidR="00422200" w:rsidRPr="008A12BD">
        <w:rPr>
          <w:sz w:val="24"/>
          <w:szCs w:val="24"/>
          <w:rPrChange w:id="767" w:author="Jadwiga Leigh" w:date="2016-02-19T07:04:00Z">
            <w:rPr>
              <w:sz w:val="28"/>
              <w:szCs w:val="28"/>
            </w:rPr>
          </w:rPrChange>
        </w:rPr>
        <w:t xml:space="preserve"> large number of girls who </w:t>
      </w:r>
      <w:r w:rsidR="00FF35BF" w:rsidRPr="008A12BD">
        <w:rPr>
          <w:sz w:val="24"/>
          <w:szCs w:val="24"/>
          <w:rPrChange w:id="768" w:author="Jadwiga Leigh" w:date="2016-02-19T07:04:00Z">
            <w:rPr>
              <w:sz w:val="28"/>
              <w:szCs w:val="28"/>
            </w:rPr>
          </w:rPrChange>
        </w:rPr>
        <w:t xml:space="preserve">were </w:t>
      </w:r>
      <w:r w:rsidR="00706A7A" w:rsidRPr="008A12BD">
        <w:rPr>
          <w:sz w:val="24"/>
          <w:szCs w:val="24"/>
          <w:rPrChange w:id="769" w:author="Jadwiga Leigh" w:date="2016-02-19T07:04:00Z">
            <w:rPr>
              <w:sz w:val="28"/>
              <w:szCs w:val="28"/>
            </w:rPr>
          </w:rPrChange>
        </w:rPr>
        <w:t>at risk of sexual exploitation</w:t>
      </w:r>
      <w:r w:rsidR="00422200" w:rsidRPr="008A12BD">
        <w:rPr>
          <w:sz w:val="24"/>
          <w:szCs w:val="24"/>
          <w:rPrChange w:id="770" w:author="Jadwiga Leigh" w:date="2016-02-19T07:04:00Z">
            <w:rPr>
              <w:sz w:val="28"/>
              <w:szCs w:val="28"/>
            </w:rPr>
          </w:rPrChange>
        </w:rPr>
        <w:t xml:space="preserve"> </w:t>
      </w:r>
      <w:r w:rsidR="005D371C" w:rsidRPr="008A12BD">
        <w:rPr>
          <w:sz w:val="24"/>
          <w:szCs w:val="24"/>
          <w:rPrChange w:id="771" w:author="Jadwiga Leigh" w:date="2016-02-19T07:04:00Z">
            <w:rPr>
              <w:sz w:val="28"/>
              <w:szCs w:val="28"/>
            </w:rPr>
          </w:rPrChange>
        </w:rPr>
        <w:t>(Jay, 2014)</w:t>
      </w:r>
      <w:r w:rsidR="00706A7A" w:rsidRPr="008A12BD">
        <w:rPr>
          <w:sz w:val="24"/>
          <w:szCs w:val="24"/>
          <w:rPrChange w:id="772" w:author="Jadwiga Leigh" w:date="2016-02-19T07:04:00Z">
            <w:rPr>
              <w:sz w:val="28"/>
              <w:szCs w:val="28"/>
            </w:rPr>
          </w:rPrChange>
        </w:rPr>
        <w:t>. Yet</w:t>
      </w:r>
      <w:r w:rsidR="00261FC1" w:rsidRPr="008A12BD">
        <w:rPr>
          <w:sz w:val="24"/>
          <w:szCs w:val="24"/>
          <w:rPrChange w:id="773" w:author="Jadwiga Leigh" w:date="2016-02-19T07:04:00Z">
            <w:rPr>
              <w:sz w:val="28"/>
              <w:szCs w:val="28"/>
            </w:rPr>
          </w:rPrChange>
        </w:rPr>
        <w:t xml:space="preserve"> </w:t>
      </w:r>
      <w:r w:rsidR="0033452E" w:rsidRPr="008A12BD">
        <w:rPr>
          <w:sz w:val="24"/>
          <w:szCs w:val="24"/>
          <w:rPrChange w:id="774" w:author="Jadwiga Leigh" w:date="2016-02-19T07:04:00Z">
            <w:rPr>
              <w:sz w:val="28"/>
              <w:szCs w:val="28"/>
            </w:rPr>
          </w:rPrChange>
        </w:rPr>
        <w:t xml:space="preserve">despite promising to make </w:t>
      </w:r>
      <w:del w:id="775" w:author="Jadwiga Leigh" w:date="2016-02-19T07:15:00Z">
        <w:r w:rsidR="0033452E" w:rsidRPr="008A12BD" w:rsidDel="005E46F0">
          <w:rPr>
            <w:sz w:val="24"/>
            <w:szCs w:val="24"/>
            <w:rPrChange w:id="776" w:author="Jadwiga Leigh" w:date="2016-02-19T07:04:00Z">
              <w:rPr>
                <w:sz w:val="28"/>
                <w:szCs w:val="28"/>
              </w:rPr>
            </w:rPrChange>
          </w:rPr>
          <w:delText xml:space="preserve">child sexual exploitation </w:delText>
        </w:r>
      </w:del>
      <w:ins w:id="777" w:author="Jadwiga Leigh" w:date="2016-02-19T07:15:00Z">
        <w:r w:rsidR="005E46F0">
          <w:rPr>
            <w:sz w:val="24"/>
            <w:szCs w:val="24"/>
          </w:rPr>
          <w:t>CSE</w:t>
        </w:r>
      </w:ins>
      <w:ins w:id="778" w:author="Jadwiga Leigh" w:date="2016-02-19T07:16:00Z">
        <w:r w:rsidR="005E46F0">
          <w:rPr>
            <w:sz w:val="24"/>
            <w:szCs w:val="24"/>
          </w:rPr>
          <w:t xml:space="preserve"> </w:t>
        </w:r>
      </w:ins>
      <w:r w:rsidR="0033452E" w:rsidRPr="008A12BD">
        <w:rPr>
          <w:sz w:val="24"/>
          <w:szCs w:val="24"/>
          <w:rPrChange w:id="779" w:author="Jadwiga Leigh" w:date="2016-02-19T07:04:00Z">
            <w:rPr>
              <w:sz w:val="28"/>
              <w:szCs w:val="28"/>
            </w:rPr>
          </w:rPrChange>
        </w:rPr>
        <w:t>a priority</w:t>
      </w:r>
      <w:r w:rsidR="00261FC1" w:rsidRPr="008A12BD">
        <w:rPr>
          <w:sz w:val="24"/>
          <w:szCs w:val="24"/>
          <w:rPrChange w:id="780" w:author="Jadwiga Leigh" w:date="2016-02-19T07:04:00Z">
            <w:rPr>
              <w:sz w:val="28"/>
              <w:szCs w:val="28"/>
            </w:rPr>
          </w:rPrChange>
        </w:rPr>
        <w:t>,</w:t>
      </w:r>
      <w:r w:rsidR="00C37A22" w:rsidRPr="008A12BD">
        <w:rPr>
          <w:sz w:val="24"/>
          <w:szCs w:val="24"/>
          <w:rPrChange w:id="781" w:author="Jadwiga Leigh" w:date="2016-02-19T07:04:00Z">
            <w:rPr>
              <w:sz w:val="28"/>
              <w:szCs w:val="28"/>
            </w:rPr>
          </w:rPrChange>
        </w:rPr>
        <w:t xml:space="preserve"> the support of</w:t>
      </w:r>
      <w:r w:rsidR="0033452E" w:rsidRPr="008A12BD">
        <w:rPr>
          <w:sz w:val="24"/>
          <w:szCs w:val="24"/>
          <w:rPrChange w:id="782" w:author="Jadwiga Leigh" w:date="2016-02-19T07:04:00Z">
            <w:rPr>
              <w:sz w:val="28"/>
              <w:szCs w:val="28"/>
            </w:rPr>
          </w:rPrChange>
        </w:rPr>
        <w:t xml:space="preserve"> senior member</w:t>
      </w:r>
      <w:r w:rsidR="00706A7A" w:rsidRPr="008A12BD">
        <w:rPr>
          <w:sz w:val="24"/>
          <w:szCs w:val="24"/>
          <w:rPrChange w:id="783" w:author="Jadwiga Leigh" w:date="2016-02-19T07:04:00Z">
            <w:rPr>
              <w:sz w:val="28"/>
              <w:szCs w:val="28"/>
            </w:rPr>
          </w:rPrChange>
        </w:rPr>
        <w:t>s</w:t>
      </w:r>
      <w:r w:rsidR="00C37A22" w:rsidRPr="008A12BD">
        <w:rPr>
          <w:sz w:val="24"/>
          <w:szCs w:val="24"/>
          <w:rPrChange w:id="784" w:author="Jadwiga Leigh" w:date="2016-02-19T07:04:00Z">
            <w:rPr>
              <w:sz w:val="28"/>
              <w:szCs w:val="28"/>
            </w:rPr>
          </w:rPrChange>
        </w:rPr>
        <w:t xml:space="preserve"> from</w:t>
      </w:r>
      <w:r w:rsidR="0033452E" w:rsidRPr="008A12BD">
        <w:rPr>
          <w:sz w:val="24"/>
          <w:szCs w:val="24"/>
          <w:rPrChange w:id="785" w:author="Jadwiga Leigh" w:date="2016-02-19T07:04:00Z">
            <w:rPr>
              <w:sz w:val="28"/>
              <w:szCs w:val="28"/>
            </w:rPr>
          </w:rPrChange>
        </w:rPr>
        <w:t xml:space="preserve"> the police and the </w:t>
      </w:r>
      <w:r w:rsidR="001E1C2A" w:rsidRPr="008A12BD">
        <w:rPr>
          <w:sz w:val="24"/>
          <w:szCs w:val="24"/>
          <w:rPrChange w:id="786" w:author="Jadwiga Leigh" w:date="2016-02-19T07:04:00Z">
            <w:rPr>
              <w:sz w:val="28"/>
              <w:szCs w:val="28"/>
            </w:rPr>
          </w:rPrChange>
        </w:rPr>
        <w:t>council began</w:t>
      </w:r>
      <w:r w:rsidR="00A647D3" w:rsidRPr="008A12BD">
        <w:rPr>
          <w:sz w:val="24"/>
          <w:szCs w:val="24"/>
          <w:rPrChange w:id="787" w:author="Jadwiga Leigh" w:date="2016-02-19T07:04:00Z">
            <w:rPr>
              <w:sz w:val="28"/>
              <w:szCs w:val="28"/>
            </w:rPr>
          </w:rPrChange>
        </w:rPr>
        <w:t xml:space="preserve"> to wane once reports started to reveal</w:t>
      </w:r>
      <w:r w:rsidR="00FF35BF" w:rsidRPr="008A12BD">
        <w:rPr>
          <w:sz w:val="24"/>
          <w:szCs w:val="24"/>
          <w:rPrChange w:id="788" w:author="Jadwiga Leigh" w:date="2016-02-19T07:04:00Z">
            <w:rPr>
              <w:sz w:val="28"/>
              <w:szCs w:val="28"/>
            </w:rPr>
          </w:rPrChange>
        </w:rPr>
        <w:t xml:space="preserve"> that the </w:t>
      </w:r>
      <w:r w:rsidR="0033452E" w:rsidRPr="008A12BD">
        <w:rPr>
          <w:sz w:val="24"/>
          <w:szCs w:val="24"/>
          <w:rPrChange w:id="789" w:author="Jadwiga Leigh" w:date="2016-02-19T07:04:00Z">
            <w:rPr>
              <w:sz w:val="28"/>
              <w:szCs w:val="28"/>
            </w:rPr>
          </w:rPrChange>
        </w:rPr>
        <w:t>number</w:t>
      </w:r>
      <w:r w:rsidR="00261FC1" w:rsidRPr="008A12BD">
        <w:rPr>
          <w:sz w:val="24"/>
          <w:szCs w:val="24"/>
          <w:rPrChange w:id="790" w:author="Jadwiga Leigh" w:date="2016-02-19T07:04:00Z">
            <w:rPr>
              <w:sz w:val="28"/>
              <w:szCs w:val="28"/>
            </w:rPr>
          </w:rPrChange>
        </w:rPr>
        <w:t xml:space="preserve"> of children</w:t>
      </w:r>
      <w:r w:rsidR="00FF35BF" w:rsidRPr="008A12BD">
        <w:rPr>
          <w:sz w:val="24"/>
          <w:szCs w:val="24"/>
          <w:rPrChange w:id="791" w:author="Jadwiga Leigh" w:date="2016-02-19T07:04:00Z">
            <w:rPr>
              <w:sz w:val="28"/>
              <w:szCs w:val="28"/>
            </w:rPr>
          </w:rPrChange>
        </w:rPr>
        <w:t xml:space="preserve"> being abused was growing </w:t>
      </w:r>
      <w:r w:rsidR="00261FC1" w:rsidRPr="008A12BD">
        <w:rPr>
          <w:sz w:val="24"/>
          <w:szCs w:val="24"/>
          <w:rPrChange w:id="792" w:author="Jadwiga Leigh" w:date="2016-02-19T07:04:00Z">
            <w:rPr>
              <w:sz w:val="28"/>
              <w:szCs w:val="28"/>
            </w:rPr>
          </w:rPrChange>
        </w:rPr>
        <w:t xml:space="preserve">and that this </w:t>
      </w:r>
      <w:r w:rsidR="0033452E" w:rsidRPr="008A12BD">
        <w:rPr>
          <w:sz w:val="24"/>
          <w:szCs w:val="24"/>
          <w:rPrChange w:id="793" w:author="Jadwiga Leigh" w:date="2016-02-19T07:04:00Z">
            <w:rPr>
              <w:sz w:val="28"/>
              <w:szCs w:val="28"/>
            </w:rPr>
          </w:rPrChange>
        </w:rPr>
        <w:t xml:space="preserve">abuse </w:t>
      </w:r>
      <w:r w:rsidR="00261FC1" w:rsidRPr="008A12BD">
        <w:rPr>
          <w:sz w:val="24"/>
          <w:szCs w:val="24"/>
          <w:rPrChange w:id="794" w:author="Jadwiga Leigh" w:date="2016-02-19T07:04:00Z">
            <w:rPr>
              <w:sz w:val="28"/>
              <w:szCs w:val="28"/>
            </w:rPr>
          </w:rPrChange>
        </w:rPr>
        <w:t xml:space="preserve">was </w:t>
      </w:r>
      <w:r w:rsidR="00A647D3" w:rsidRPr="008A12BD">
        <w:rPr>
          <w:sz w:val="24"/>
          <w:szCs w:val="24"/>
          <w:rPrChange w:id="795" w:author="Jadwiga Leigh" w:date="2016-02-19T07:04:00Z">
            <w:rPr>
              <w:sz w:val="28"/>
              <w:szCs w:val="28"/>
            </w:rPr>
          </w:rPrChange>
        </w:rPr>
        <w:t xml:space="preserve">being predominantly perpetrated by Asian men </w:t>
      </w:r>
      <w:r w:rsidR="0033452E" w:rsidRPr="008A12BD">
        <w:rPr>
          <w:sz w:val="24"/>
          <w:szCs w:val="24"/>
          <w:rPrChange w:id="796" w:author="Jadwiga Leigh" w:date="2016-02-19T07:04:00Z">
            <w:rPr>
              <w:sz w:val="28"/>
              <w:szCs w:val="28"/>
            </w:rPr>
          </w:rPrChange>
        </w:rPr>
        <w:t>(</w:t>
      </w:r>
      <w:proofErr w:type="spellStart"/>
      <w:r w:rsidR="0033452E" w:rsidRPr="008A12BD">
        <w:rPr>
          <w:sz w:val="24"/>
          <w:szCs w:val="24"/>
          <w:rPrChange w:id="797" w:author="Jadwiga Leigh" w:date="2016-02-19T07:04:00Z">
            <w:rPr>
              <w:sz w:val="28"/>
              <w:szCs w:val="28"/>
            </w:rPr>
          </w:rPrChange>
        </w:rPr>
        <w:t>Pidd</w:t>
      </w:r>
      <w:proofErr w:type="spellEnd"/>
      <w:r w:rsidR="0033452E" w:rsidRPr="008A12BD">
        <w:rPr>
          <w:sz w:val="24"/>
          <w:szCs w:val="24"/>
          <w:rPrChange w:id="798" w:author="Jadwiga Leigh" w:date="2016-02-19T07:04:00Z">
            <w:rPr>
              <w:sz w:val="28"/>
              <w:szCs w:val="28"/>
            </w:rPr>
          </w:rPrChange>
        </w:rPr>
        <w:t>, 2014</w:t>
      </w:r>
      <w:r w:rsidR="001D5F30" w:rsidRPr="008A12BD">
        <w:rPr>
          <w:sz w:val="24"/>
          <w:szCs w:val="24"/>
          <w:rPrChange w:id="799" w:author="Jadwiga Leigh" w:date="2016-02-19T07:04:00Z">
            <w:rPr>
              <w:sz w:val="28"/>
              <w:szCs w:val="28"/>
            </w:rPr>
          </w:rPrChange>
        </w:rPr>
        <w:t>).</w:t>
      </w:r>
    </w:p>
    <w:p w14:paraId="74022462" w14:textId="21B8188F" w:rsidR="00261FC1" w:rsidRPr="008A12BD" w:rsidRDefault="00706A7A">
      <w:pPr>
        <w:spacing w:line="480" w:lineRule="auto"/>
        <w:rPr>
          <w:sz w:val="24"/>
          <w:szCs w:val="24"/>
          <w:rPrChange w:id="800" w:author="Jadwiga Leigh" w:date="2016-02-19T07:04:00Z">
            <w:rPr>
              <w:sz w:val="28"/>
              <w:szCs w:val="28"/>
            </w:rPr>
          </w:rPrChange>
        </w:rPr>
        <w:pPrChange w:id="801" w:author="Jadwiga Leigh" w:date="2016-02-18T19:10:00Z">
          <w:pPr/>
        </w:pPrChange>
      </w:pPr>
      <w:r w:rsidRPr="008A12BD">
        <w:rPr>
          <w:sz w:val="24"/>
          <w:szCs w:val="24"/>
          <w:rPrChange w:id="802" w:author="Jadwiga Leigh" w:date="2016-02-19T07:04:00Z">
            <w:rPr>
              <w:sz w:val="28"/>
              <w:szCs w:val="28"/>
            </w:rPr>
          </w:rPrChange>
        </w:rPr>
        <w:lastRenderedPageBreak/>
        <w:t>In 2002 a</w:t>
      </w:r>
      <w:r w:rsidR="00C811E4" w:rsidRPr="008A12BD">
        <w:rPr>
          <w:sz w:val="24"/>
          <w:szCs w:val="24"/>
          <w:rPrChange w:id="803" w:author="Jadwiga Leigh" w:date="2016-02-19T07:04:00Z">
            <w:rPr>
              <w:sz w:val="28"/>
              <w:szCs w:val="28"/>
            </w:rPr>
          </w:rPrChange>
        </w:rPr>
        <w:t xml:space="preserve"> study</w:t>
      </w:r>
      <w:r w:rsidR="00261FC1" w:rsidRPr="008A12BD">
        <w:rPr>
          <w:sz w:val="24"/>
          <w:szCs w:val="24"/>
          <w:rPrChange w:id="804" w:author="Jadwiga Leigh" w:date="2016-02-19T07:04:00Z">
            <w:rPr>
              <w:sz w:val="28"/>
              <w:szCs w:val="28"/>
            </w:rPr>
          </w:rPrChange>
        </w:rPr>
        <w:t xml:space="preserve"> </w:t>
      </w:r>
      <w:r w:rsidRPr="008A12BD">
        <w:rPr>
          <w:sz w:val="24"/>
          <w:szCs w:val="24"/>
          <w:rPrChange w:id="805" w:author="Jadwiga Leigh" w:date="2016-02-19T07:04:00Z">
            <w:rPr>
              <w:sz w:val="28"/>
              <w:szCs w:val="28"/>
            </w:rPr>
          </w:rPrChange>
        </w:rPr>
        <w:t xml:space="preserve">was </w:t>
      </w:r>
      <w:r w:rsidR="00261FC1" w:rsidRPr="008A12BD">
        <w:rPr>
          <w:sz w:val="24"/>
          <w:szCs w:val="24"/>
          <w:rPrChange w:id="806" w:author="Jadwiga Leigh" w:date="2016-02-19T07:04:00Z">
            <w:rPr>
              <w:sz w:val="28"/>
              <w:szCs w:val="28"/>
            </w:rPr>
          </w:rPrChange>
        </w:rPr>
        <w:t xml:space="preserve">carried out by </w:t>
      </w:r>
      <w:r w:rsidR="00C811E4" w:rsidRPr="008A12BD">
        <w:rPr>
          <w:sz w:val="24"/>
          <w:szCs w:val="24"/>
          <w:rPrChange w:id="807" w:author="Jadwiga Leigh" w:date="2016-02-19T07:04:00Z">
            <w:rPr>
              <w:sz w:val="28"/>
              <w:szCs w:val="28"/>
            </w:rPr>
          </w:rPrChange>
        </w:rPr>
        <w:t>a</w:t>
      </w:r>
      <w:ins w:id="808" w:author="Jadwiga Leigh" w:date="2016-02-18T19:17:00Z">
        <w:r w:rsidR="00B64BB5" w:rsidRPr="008A12BD">
          <w:rPr>
            <w:sz w:val="24"/>
            <w:szCs w:val="24"/>
            <w:rPrChange w:id="809" w:author="Jadwiga Leigh" w:date="2016-02-19T07:04:00Z">
              <w:rPr>
                <w:sz w:val="28"/>
                <w:szCs w:val="28"/>
              </w:rPr>
            </w:rPrChange>
          </w:rPr>
          <w:t>n unnamed</w:t>
        </w:r>
      </w:ins>
      <w:r w:rsidR="00C811E4" w:rsidRPr="008A12BD">
        <w:rPr>
          <w:sz w:val="24"/>
          <w:szCs w:val="24"/>
          <w:rPrChange w:id="810" w:author="Jadwiga Leigh" w:date="2016-02-19T07:04:00Z">
            <w:rPr>
              <w:sz w:val="28"/>
              <w:szCs w:val="28"/>
            </w:rPr>
          </w:rPrChange>
        </w:rPr>
        <w:t xml:space="preserve"> home office researcher</w:t>
      </w:r>
      <w:ins w:id="811" w:author="Jadwiga Leigh" w:date="2016-02-18T19:17:00Z">
        <w:r w:rsidR="00B64BB5" w:rsidRPr="008A12BD">
          <w:rPr>
            <w:sz w:val="24"/>
            <w:szCs w:val="24"/>
            <w:rPrChange w:id="812" w:author="Jadwiga Leigh" w:date="2016-02-19T07:04:00Z">
              <w:rPr>
                <w:sz w:val="28"/>
                <w:szCs w:val="28"/>
              </w:rPr>
            </w:rPrChange>
          </w:rPr>
          <w:t>. H</w:t>
        </w:r>
      </w:ins>
      <w:del w:id="813" w:author="Jadwiga Leigh" w:date="2016-02-18T19:17:00Z">
        <w:r w:rsidR="00C811E4" w:rsidRPr="008A12BD" w:rsidDel="00B64BB5">
          <w:rPr>
            <w:sz w:val="24"/>
            <w:szCs w:val="24"/>
            <w:rPrChange w:id="814" w:author="Jadwiga Leigh" w:date="2016-02-19T07:04:00Z">
              <w:rPr>
                <w:sz w:val="28"/>
                <w:szCs w:val="28"/>
              </w:rPr>
            </w:rPrChange>
          </w:rPr>
          <w:delText xml:space="preserve"> and h</w:delText>
        </w:r>
      </w:del>
      <w:r w:rsidR="00C811E4" w:rsidRPr="008A12BD">
        <w:rPr>
          <w:sz w:val="24"/>
          <w:szCs w:val="24"/>
          <w:rPrChange w:id="815" w:author="Jadwiga Leigh" w:date="2016-02-19T07:04:00Z">
            <w:rPr>
              <w:sz w:val="28"/>
              <w:szCs w:val="28"/>
            </w:rPr>
          </w:rPrChange>
        </w:rPr>
        <w:t xml:space="preserve">er findings suggested </w:t>
      </w:r>
      <w:r w:rsidR="00261FC1" w:rsidRPr="008A12BD">
        <w:rPr>
          <w:sz w:val="24"/>
          <w:szCs w:val="24"/>
          <w:rPrChange w:id="816" w:author="Jadwiga Leigh" w:date="2016-02-19T07:04:00Z">
            <w:rPr>
              <w:sz w:val="28"/>
              <w:szCs w:val="28"/>
            </w:rPr>
          </w:rPrChange>
        </w:rPr>
        <w:t xml:space="preserve">that </w:t>
      </w:r>
      <w:r w:rsidR="00C811E4" w:rsidRPr="008A12BD">
        <w:rPr>
          <w:sz w:val="24"/>
          <w:szCs w:val="24"/>
          <w:rPrChange w:id="817" w:author="Jadwiga Leigh" w:date="2016-02-19T07:04:00Z">
            <w:rPr>
              <w:sz w:val="28"/>
              <w:szCs w:val="28"/>
            </w:rPr>
          </w:rPrChange>
        </w:rPr>
        <w:t xml:space="preserve">an </w:t>
      </w:r>
      <w:r w:rsidRPr="008A12BD">
        <w:rPr>
          <w:sz w:val="24"/>
          <w:szCs w:val="24"/>
          <w:rPrChange w:id="818" w:author="Jadwiga Leigh" w:date="2016-02-19T07:04:00Z">
            <w:rPr>
              <w:sz w:val="28"/>
              <w:szCs w:val="28"/>
            </w:rPr>
          </w:rPrChange>
        </w:rPr>
        <w:t xml:space="preserve">estimated </w:t>
      </w:r>
      <w:r w:rsidR="00261FC1" w:rsidRPr="008A12BD">
        <w:rPr>
          <w:sz w:val="24"/>
          <w:szCs w:val="24"/>
          <w:rPrChange w:id="819" w:author="Jadwiga Leigh" w:date="2016-02-19T07:04:00Z">
            <w:rPr>
              <w:sz w:val="28"/>
              <w:szCs w:val="28"/>
            </w:rPr>
          </w:rPrChange>
        </w:rPr>
        <w:t>270 childre</w:t>
      </w:r>
      <w:r w:rsidR="00A647D3" w:rsidRPr="008A12BD">
        <w:rPr>
          <w:sz w:val="24"/>
          <w:szCs w:val="24"/>
          <w:rPrChange w:id="820" w:author="Jadwiga Leigh" w:date="2016-02-19T07:04:00Z">
            <w:rPr>
              <w:sz w:val="28"/>
              <w:szCs w:val="28"/>
            </w:rPr>
          </w:rPrChange>
        </w:rPr>
        <w:t>n had been sexually exploited</w:t>
      </w:r>
      <w:del w:id="821" w:author="Jad" w:date="2015-12-15T14:52:00Z">
        <w:r w:rsidR="007A226A" w:rsidRPr="008A12BD" w:rsidDel="00B40D2C">
          <w:rPr>
            <w:sz w:val="24"/>
            <w:szCs w:val="24"/>
            <w:rPrChange w:id="822" w:author="Jadwiga Leigh" w:date="2016-02-19T07:04:00Z">
              <w:rPr>
                <w:sz w:val="28"/>
                <w:szCs w:val="28"/>
              </w:rPr>
            </w:rPrChange>
          </w:rPr>
          <w:delText xml:space="preserve"> (Williams, 2014)</w:delText>
        </w:r>
      </w:del>
      <w:r w:rsidR="00A647D3" w:rsidRPr="008A12BD">
        <w:rPr>
          <w:sz w:val="24"/>
          <w:szCs w:val="24"/>
          <w:rPrChange w:id="823" w:author="Jadwiga Leigh" w:date="2016-02-19T07:04:00Z">
            <w:rPr>
              <w:sz w:val="28"/>
              <w:szCs w:val="28"/>
            </w:rPr>
          </w:rPrChange>
        </w:rPr>
        <w:t>. However</w:t>
      </w:r>
      <w:ins w:id="824" w:author="Steve Crossley" w:date="2015-12-03T20:34:00Z">
        <w:r w:rsidR="00BE54CB" w:rsidRPr="008A12BD">
          <w:rPr>
            <w:sz w:val="24"/>
            <w:szCs w:val="24"/>
            <w:rPrChange w:id="825" w:author="Jadwiga Leigh" w:date="2016-02-19T07:04:00Z">
              <w:rPr>
                <w:sz w:val="28"/>
                <w:szCs w:val="28"/>
              </w:rPr>
            </w:rPrChange>
          </w:rPr>
          <w:t>,</w:t>
        </w:r>
      </w:ins>
      <w:r w:rsidR="00A647D3" w:rsidRPr="008A12BD">
        <w:rPr>
          <w:sz w:val="24"/>
          <w:szCs w:val="24"/>
          <w:rPrChange w:id="826" w:author="Jadwiga Leigh" w:date="2016-02-19T07:04:00Z">
            <w:rPr>
              <w:sz w:val="28"/>
              <w:szCs w:val="28"/>
            </w:rPr>
          </w:rPrChange>
        </w:rPr>
        <w:t xml:space="preserve"> senior police </w:t>
      </w:r>
      <w:r w:rsidR="00FF35BF" w:rsidRPr="008A12BD">
        <w:rPr>
          <w:sz w:val="24"/>
          <w:szCs w:val="24"/>
          <w:rPrChange w:id="827" w:author="Jadwiga Leigh" w:date="2016-02-19T07:04:00Z">
            <w:rPr>
              <w:sz w:val="28"/>
              <w:szCs w:val="28"/>
            </w:rPr>
          </w:rPrChange>
        </w:rPr>
        <w:t>officers were reluctant to believe the data contained in</w:t>
      </w:r>
      <w:r w:rsidRPr="008A12BD">
        <w:rPr>
          <w:sz w:val="24"/>
          <w:szCs w:val="24"/>
          <w:rPrChange w:id="828" w:author="Jadwiga Leigh" w:date="2016-02-19T07:04:00Z">
            <w:rPr>
              <w:sz w:val="28"/>
              <w:szCs w:val="28"/>
            </w:rPr>
          </w:rPrChange>
        </w:rPr>
        <w:t xml:space="preserve"> the research report</w:t>
      </w:r>
      <w:r w:rsidR="00FF35BF" w:rsidRPr="008A12BD">
        <w:rPr>
          <w:sz w:val="24"/>
          <w:szCs w:val="24"/>
          <w:rPrChange w:id="829" w:author="Jadwiga Leigh" w:date="2016-02-19T07:04:00Z">
            <w:rPr>
              <w:sz w:val="28"/>
              <w:szCs w:val="28"/>
            </w:rPr>
          </w:rPrChange>
        </w:rPr>
        <w:t xml:space="preserve"> and argued</w:t>
      </w:r>
      <w:r w:rsidR="00D420C9" w:rsidRPr="008A12BD">
        <w:rPr>
          <w:sz w:val="24"/>
          <w:szCs w:val="24"/>
          <w:rPrChange w:id="830" w:author="Jadwiga Leigh" w:date="2016-02-19T07:04:00Z">
            <w:rPr>
              <w:sz w:val="28"/>
              <w:szCs w:val="28"/>
            </w:rPr>
          </w:rPrChange>
        </w:rPr>
        <w:t xml:space="preserve"> </w:t>
      </w:r>
      <w:r w:rsidR="00E42312" w:rsidRPr="008A12BD">
        <w:rPr>
          <w:sz w:val="24"/>
          <w:szCs w:val="24"/>
          <w:rPrChange w:id="831" w:author="Jadwiga Leigh" w:date="2016-02-19T07:04:00Z">
            <w:rPr>
              <w:sz w:val="28"/>
              <w:szCs w:val="28"/>
            </w:rPr>
          </w:rPrChange>
        </w:rPr>
        <w:t>that the</w:t>
      </w:r>
      <w:r w:rsidRPr="008A12BD">
        <w:rPr>
          <w:sz w:val="24"/>
          <w:szCs w:val="24"/>
          <w:rPrChange w:id="832" w:author="Jadwiga Leigh" w:date="2016-02-19T07:04:00Z">
            <w:rPr>
              <w:sz w:val="28"/>
              <w:szCs w:val="28"/>
            </w:rPr>
          </w:rPrChange>
        </w:rPr>
        <w:t>se</w:t>
      </w:r>
      <w:r w:rsidR="00FF35BF" w:rsidRPr="008A12BD">
        <w:rPr>
          <w:sz w:val="24"/>
          <w:szCs w:val="24"/>
          <w:rPrChange w:id="833" w:author="Jadwiga Leigh" w:date="2016-02-19T07:04:00Z">
            <w:rPr>
              <w:sz w:val="28"/>
              <w:szCs w:val="28"/>
            </w:rPr>
          </w:rPrChange>
        </w:rPr>
        <w:t xml:space="preserve"> figures</w:t>
      </w:r>
      <w:r w:rsidRPr="008A12BD">
        <w:rPr>
          <w:sz w:val="24"/>
          <w:szCs w:val="24"/>
          <w:rPrChange w:id="834" w:author="Jadwiga Leigh" w:date="2016-02-19T07:04:00Z">
            <w:rPr>
              <w:sz w:val="28"/>
              <w:szCs w:val="28"/>
            </w:rPr>
          </w:rPrChange>
        </w:rPr>
        <w:t xml:space="preserve"> </w:t>
      </w:r>
      <w:r w:rsidR="00D420C9" w:rsidRPr="008A12BD">
        <w:rPr>
          <w:sz w:val="24"/>
          <w:szCs w:val="24"/>
          <w:rPrChange w:id="835" w:author="Jadwiga Leigh" w:date="2016-02-19T07:04:00Z">
            <w:rPr>
              <w:sz w:val="28"/>
              <w:szCs w:val="28"/>
            </w:rPr>
          </w:rPrChange>
        </w:rPr>
        <w:t xml:space="preserve">were </w:t>
      </w:r>
      <w:r w:rsidRPr="008A12BD">
        <w:rPr>
          <w:sz w:val="24"/>
          <w:szCs w:val="24"/>
          <w:rPrChange w:id="836" w:author="Jadwiga Leigh" w:date="2016-02-19T07:04:00Z">
            <w:rPr>
              <w:sz w:val="28"/>
              <w:szCs w:val="28"/>
            </w:rPr>
          </w:rPrChange>
        </w:rPr>
        <w:t xml:space="preserve">in fact </w:t>
      </w:r>
      <w:r w:rsidR="00FF35BF" w:rsidRPr="008A12BD">
        <w:rPr>
          <w:sz w:val="24"/>
          <w:szCs w:val="24"/>
          <w:rPrChange w:id="837" w:author="Jadwiga Leigh" w:date="2016-02-19T07:04:00Z">
            <w:rPr>
              <w:sz w:val="28"/>
              <w:szCs w:val="28"/>
            </w:rPr>
          </w:rPrChange>
        </w:rPr>
        <w:t>exaggerated</w:t>
      </w:r>
      <w:ins w:id="838" w:author="Steve Crossley" w:date="2015-12-03T20:34:00Z">
        <w:r w:rsidR="00BE54CB" w:rsidRPr="008A12BD">
          <w:rPr>
            <w:sz w:val="24"/>
            <w:szCs w:val="24"/>
            <w:rPrChange w:id="839" w:author="Jadwiga Leigh" w:date="2016-02-19T07:04:00Z">
              <w:rPr>
                <w:sz w:val="28"/>
                <w:szCs w:val="28"/>
              </w:rPr>
            </w:rPrChange>
          </w:rPr>
          <w:t xml:space="preserve"> </w:t>
        </w:r>
      </w:ins>
      <w:ins w:id="840" w:author="Jad" w:date="2015-12-15T14:52:00Z">
        <w:r w:rsidR="00B40D2C" w:rsidRPr="008A12BD">
          <w:rPr>
            <w:sz w:val="24"/>
            <w:szCs w:val="24"/>
            <w:rPrChange w:id="841" w:author="Jadwiga Leigh" w:date="2016-02-19T07:04:00Z">
              <w:rPr>
                <w:sz w:val="28"/>
                <w:szCs w:val="28"/>
              </w:rPr>
            </w:rPrChange>
          </w:rPr>
          <w:t xml:space="preserve">(Williams, 2014) </w:t>
        </w:r>
      </w:ins>
      <w:ins w:id="842" w:author="Steve Crossley" w:date="2015-12-03T20:34:00Z">
        <w:del w:id="843" w:author="Jad" w:date="2015-12-15T14:52:00Z">
          <w:r w:rsidR="00BE54CB" w:rsidRPr="008A12BD" w:rsidDel="00B40D2C">
            <w:rPr>
              <w:sz w:val="24"/>
              <w:szCs w:val="24"/>
              <w:rPrChange w:id="844" w:author="Jadwiga Leigh" w:date="2016-02-19T07:04:00Z">
                <w:rPr>
                  <w:sz w:val="28"/>
                  <w:szCs w:val="28"/>
                </w:rPr>
              </w:rPrChange>
            </w:rPr>
            <w:delText>(reference?)</w:delText>
          </w:r>
        </w:del>
      </w:ins>
      <w:r w:rsidR="00A647D3" w:rsidRPr="008A12BD">
        <w:rPr>
          <w:sz w:val="24"/>
          <w:szCs w:val="24"/>
          <w:rPrChange w:id="845" w:author="Jadwiga Leigh" w:date="2016-02-19T07:04:00Z">
            <w:rPr>
              <w:sz w:val="28"/>
              <w:szCs w:val="28"/>
            </w:rPr>
          </w:rPrChange>
        </w:rPr>
        <w:t xml:space="preserve">. </w:t>
      </w:r>
      <w:r w:rsidR="00706E8B" w:rsidRPr="008A12BD">
        <w:rPr>
          <w:sz w:val="24"/>
          <w:szCs w:val="24"/>
          <w:rPrChange w:id="846" w:author="Jadwiga Leigh" w:date="2016-02-19T07:04:00Z">
            <w:rPr>
              <w:sz w:val="28"/>
              <w:szCs w:val="28"/>
            </w:rPr>
          </w:rPrChange>
        </w:rPr>
        <w:t>In an effort to prove</w:t>
      </w:r>
      <w:r w:rsidRPr="008A12BD">
        <w:rPr>
          <w:sz w:val="24"/>
          <w:szCs w:val="24"/>
          <w:rPrChange w:id="847" w:author="Jadwiga Leigh" w:date="2016-02-19T07:04:00Z">
            <w:rPr>
              <w:sz w:val="28"/>
              <w:szCs w:val="28"/>
            </w:rPr>
          </w:rPrChange>
        </w:rPr>
        <w:t xml:space="preserve"> the figures were </w:t>
      </w:r>
      <w:r w:rsidR="00706E8B" w:rsidRPr="008A12BD">
        <w:rPr>
          <w:sz w:val="24"/>
          <w:szCs w:val="24"/>
          <w:rPrChange w:id="848" w:author="Jadwiga Leigh" w:date="2016-02-19T07:04:00Z">
            <w:rPr>
              <w:sz w:val="28"/>
              <w:szCs w:val="28"/>
            </w:rPr>
          </w:rPrChange>
        </w:rPr>
        <w:t>excessive</w:t>
      </w:r>
      <w:r w:rsidRPr="008A12BD">
        <w:rPr>
          <w:sz w:val="24"/>
          <w:szCs w:val="24"/>
          <w:rPrChange w:id="849" w:author="Jadwiga Leigh" w:date="2016-02-19T07:04:00Z">
            <w:rPr>
              <w:sz w:val="28"/>
              <w:szCs w:val="28"/>
            </w:rPr>
          </w:rPrChange>
        </w:rPr>
        <w:t xml:space="preserve"> </w:t>
      </w:r>
      <w:r w:rsidR="00E42312" w:rsidRPr="008A12BD">
        <w:rPr>
          <w:sz w:val="24"/>
          <w:szCs w:val="24"/>
          <w:rPrChange w:id="850" w:author="Jadwiga Leigh" w:date="2016-02-19T07:04:00Z">
            <w:rPr>
              <w:sz w:val="28"/>
              <w:szCs w:val="28"/>
            </w:rPr>
          </w:rPrChange>
        </w:rPr>
        <w:t>the pol</w:t>
      </w:r>
      <w:r w:rsidRPr="008A12BD">
        <w:rPr>
          <w:sz w:val="24"/>
          <w:szCs w:val="24"/>
          <w:rPrChange w:id="851" w:author="Jadwiga Leigh" w:date="2016-02-19T07:04:00Z">
            <w:rPr>
              <w:sz w:val="28"/>
              <w:szCs w:val="28"/>
            </w:rPr>
          </w:rPrChange>
        </w:rPr>
        <w:t xml:space="preserve">ice </w:t>
      </w:r>
      <w:r w:rsidR="00E42312" w:rsidRPr="008A12BD">
        <w:rPr>
          <w:sz w:val="24"/>
          <w:szCs w:val="24"/>
          <w:rPrChange w:id="852" w:author="Jadwiga Leigh" w:date="2016-02-19T07:04:00Z">
            <w:rPr>
              <w:sz w:val="28"/>
              <w:szCs w:val="28"/>
            </w:rPr>
          </w:rPrChange>
        </w:rPr>
        <w:t>commission</w:t>
      </w:r>
      <w:r w:rsidRPr="008A12BD">
        <w:rPr>
          <w:sz w:val="24"/>
          <w:szCs w:val="24"/>
          <w:rPrChange w:id="853" w:author="Jadwiga Leigh" w:date="2016-02-19T07:04:00Z">
            <w:rPr>
              <w:sz w:val="28"/>
              <w:szCs w:val="28"/>
            </w:rPr>
          </w:rPrChange>
        </w:rPr>
        <w:t>ed another researcher,</w:t>
      </w:r>
      <w:r w:rsidR="00E42312" w:rsidRPr="008A12BD">
        <w:rPr>
          <w:sz w:val="24"/>
          <w:szCs w:val="24"/>
          <w:rPrChange w:id="854" w:author="Jadwiga Leigh" w:date="2016-02-19T07:04:00Z">
            <w:rPr>
              <w:sz w:val="28"/>
              <w:szCs w:val="28"/>
            </w:rPr>
          </w:rPrChange>
        </w:rPr>
        <w:t xml:space="preserve"> Dr Angie Heal</w:t>
      </w:r>
      <w:r w:rsidRPr="008A12BD">
        <w:rPr>
          <w:sz w:val="24"/>
          <w:szCs w:val="24"/>
          <w:rPrChange w:id="855" w:author="Jadwiga Leigh" w:date="2016-02-19T07:04:00Z">
            <w:rPr>
              <w:sz w:val="28"/>
              <w:szCs w:val="28"/>
            </w:rPr>
          </w:rPrChange>
        </w:rPr>
        <w:t>,</w:t>
      </w:r>
      <w:r w:rsidR="00E42312" w:rsidRPr="008A12BD">
        <w:rPr>
          <w:sz w:val="24"/>
          <w:szCs w:val="24"/>
          <w:rPrChange w:id="856" w:author="Jadwiga Leigh" w:date="2016-02-19T07:04:00Z">
            <w:rPr>
              <w:sz w:val="28"/>
              <w:szCs w:val="28"/>
            </w:rPr>
          </w:rPrChange>
        </w:rPr>
        <w:t xml:space="preserve"> to </w:t>
      </w:r>
      <w:r w:rsidR="00706E8B" w:rsidRPr="008A12BD">
        <w:rPr>
          <w:sz w:val="24"/>
          <w:szCs w:val="24"/>
          <w:rPrChange w:id="857" w:author="Jadwiga Leigh" w:date="2016-02-19T07:04:00Z">
            <w:rPr>
              <w:sz w:val="28"/>
              <w:szCs w:val="28"/>
            </w:rPr>
          </w:rPrChange>
        </w:rPr>
        <w:t>carry</w:t>
      </w:r>
      <w:r w:rsidRPr="008A12BD">
        <w:rPr>
          <w:sz w:val="24"/>
          <w:szCs w:val="24"/>
          <w:rPrChange w:id="858" w:author="Jadwiga Leigh" w:date="2016-02-19T07:04:00Z">
            <w:rPr>
              <w:sz w:val="28"/>
              <w:szCs w:val="28"/>
            </w:rPr>
          </w:rPrChange>
        </w:rPr>
        <w:t xml:space="preserve"> out further evaluations. This led to </w:t>
      </w:r>
      <w:r w:rsidR="00E42312" w:rsidRPr="008A12BD">
        <w:rPr>
          <w:sz w:val="24"/>
          <w:szCs w:val="24"/>
          <w:rPrChange w:id="859" w:author="Jadwiga Leigh" w:date="2016-02-19T07:04:00Z">
            <w:rPr>
              <w:sz w:val="28"/>
              <w:szCs w:val="28"/>
            </w:rPr>
          </w:rPrChange>
        </w:rPr>
        <w:t xml:space="preserve">two further </w:t>
      </w:r>
      <w:r w:rsidRPr="008A12BD">
        <w:rPr>
          <w:sz w:val="24"/>
          <w:szCs w:val="24"/>
          <w:rPrChange w:id="860" w:author="Jadwiga Leigh" w:date="2016-02-19T07:04:00Z">
            <w:rPr>
              <w:sz w:val="28"/>
              <w:szCs w:val="28"/>
            </w:rPr>
          </w:rPrChange>
        </w:rPr>
        <w:t xml:space="preserve">reports being published in 2003 and 2006 which </w:t>
      </w:r>
      <w:r w:rsidR="00FF35BF" w:rsidRPr="008A12BD">
        <w:rPr>
          <w:sz w:val="24"/>
          <w:szCs w:val="24"/>
          <w:rPrChange w:id="861" w:author="Jadwiga Leigh" w:date="2016-02-19T07:04:00Z">
            <w:rPr>
              <w:sz w:val="28"/>
              <w:szCs w:val="28"/>
            </w:rPr>
          </w:rPrChange>
        </w:rPr>
        <w:t xml:space="preserve">not only </w:t>
      </w:r>
      <w:r w:rsidRPr="008A12BD">
        <w:rPr>
          <w:sz w:val="24"/>
          <w:szCs w:val="24"/>
          <w:rPrChange w:id="862" w:author="Jadwiga Leigh" w:date="2016-02-19T07:04:00Z">
            <w:rPr>
              <w:sz w:val="28"/>
              <w:szCs w:val="28"/>
            </w:rPr>
          </w:rPrChange>
        </w:rPr>
        <w:t>supported the findings o</w:t>
      </w:r>
      <w:r w:rsidR="00FF35BF" w:rsidRPr="008A12BD">
        <w:rPr>
          <w:sz w:val="24"/>
          <w:szCs w:val="24"/>
          <w:rPrChange w:id="863" w:author="Jadwiga Leigh" w:date="2016-02-19T07:04:00Z">
            <w:rPr>
              <w:sz w:val="28"/>
              <w:szCs w:val="28"/>
            </w:rPr>
          </w:rPrChange>
        </w:rPr>
        <w:t xml:space="preserve">f the home office </w:t>
      </w:r>
      <w:del w:id="864" w:author="Steve Crossley" w:date="2015-12-09T14:59:00Z">
        <w:r w:rsidR="00FF35BF" w:rsidRPr="008A12BD" w:rsidDel="00B764D5">
          <w:rPr>
            <w:sz w:val="24"/>
            <w:szCs w:val="24"/>
            <w:rPrChange w:id="865" w:author="Jadwiga Leigh" w:date="2016-02-19T07:04:00Z">
              <w:rPr>
                <w:sz w:val="28"/>
                <w:szCs w:val="28"/>
              </w:rPr>
            </w:rPrChange>
          </w:rPr>
          <w:delText xml:space="preserve">researcher </w:delText>
        </w:r>
      </w:del>
      <w:ins w:id="866" w:author="Steve Crossley" w:date="2015-12-09T14:59:00Z">
        <w:r w:rsidR="00B764D5" w:rsidRPr="008A12BD">
          <w:rPr>
            <w:sz w:val="24"/>
            <w:szCs w:val="24"/>
            <w:rPrChange w:id="867" w:author="Jadwiga Leigh" w:date="2016-02-19T07:04:00Z">
              <w:rPr>
                <w:sz w:val="28"/>
                <w:szCs w:val="28"/>
              </w:rPr>
            </w:rPrChange>
          </w:rPr>
          <w:t xml:space="preserve">report </w:t>
        </w:r>
      </w:ins>
      <w:r w:rsidR="00FF35BF" w:rsidRPr="008A12BD">
        <w:rPr>
          <w:sz w:val="24"/>
          <w:szCs w:val="24"/>
          <w:rPrChange w:id="868" w:author="Jadwiga Leigh" w:date="2016-02-19T07:04:00Z">
            <w:rPr>
              <w:sz w:val="28"/>
              <w:szCs w:val="28"/>
            </w:rPr>
          </w:rPrChange>
        </w:rPr>
        <w:t>but also</w:t>
      </w:r>
      <w:r w:rsidR="00A647D3" w:rsidRPr="008A12BD">
        <w:rPr>
          <w:sz w:val="24"/>
          <w:szCs w:val="24"/>
          <w:rPrChange w:id="869" w:author="Jadwiga Leigh" w:date="2016-02-19T07:04:00Z">
            <w:rPr>
              <w:sz w:val="28"/>
              <w:szCs w:val="28"/>
            </w:rPr>
          </w:rPrChange>
        </w:rPr>
        <w:t xml:space="preserve"> </w:t>
      </w:r>
      <w:r w:rsidR="006A4CDA" w:rsidRPr="008A12BD">
        <w:rPr>
          <w:sz w:val="24"/>
          <w:szCs w:val="24"/>
          <w:rPrChange w:id="870" w:author="Jadwiga Leigh" w:date="2016-02-19T07:04:00Z">
            <w:rPr>
              <w:sz w:val="28"/>
              <w:szCs w:val="28"/>
            </w:rPr>
          </w:rPrChange>
        </w:rPr>
        <w:t xml:space="preserve">indicated that there were </w:t>
      </w:r>
      <w:r w:rsidR="00A647D3" w:rsidRPr="008A12BD">
        <w:rPr>
          <w:sz w:val="24"/>
          <w:szCs w:val="24"/>
          <w:rPrChange w:id="871" w:author="Jadwiga Leigh" w:date="2016-02-19T07:04:00Z">
            <w:rPr>
              <w:sz w:val="28"/>
              <w:szCs w:val="28"/>
            </w:rPr>
          </w:rPrChange>
        </w:rPr>
        <w:t xml:space="preserve">links between </w:t>
      </w:r>
      <w:del w:id="872" w:author="Jadwiga Leigh" w:date="2016-02-19T07:15:00Z">
        <w:r w:rsidR="00A647D3" w:rsidRPr="008A12BD" w:rsidDel="005E46F0">
          <w:rPr>
            <w:sz w:val="24"/>
            <w:szCs w:val="24"/>
            <w:rPrChange w:id="873" w:author="Jadwiga Leigh" w:date="2016-02-19T07:04:00Z">
              <w:rPr>
                <w:sz w:val="28"/>
                <w:szCs w:val="28"/>
              </w:rPr>
            </w:rPrChange>
          </w:rPr>
          <w:delText xml:space="preserve">child sexual exploitation </w:delText>
        </w:r>
      </w:del>
      <w:ins w:id="874" w:author="Jadwiga Leigh" w:date="2016-02-19T07:15:00Z">
        <w:r w:rsidR="005E46F0">
          <w:rPr>
            <w:sz w:val="24"/>
            <w:szCs w:val="24"/>
          </w:rPr>
          <w:t>CSE</w:t>
        </w:r>
      </w:ins>
      <w:ins w:id="875" w:author="Jadwiga Leigh" w:date="2016-02-19T07:16:00Z">
        <w:r w:rsidR="005E46F0">
          <w:rPr>
            <w:sz w:val="24"/>
            <w:szCs w:val="24"/>
          </w:rPr>
          <w:t xml:space="preserve"> </w:t>
        </w:r>
      </w:ins>
      <w:r w:rsidR="00A647D3" w:rsidRPr="008A12BD">
        <w:rPr>
          <w:sz w:val="24"/>
          <w:szCs w:val="24"/>
          <w:rPrChange w:id="876" w:author="Jadwiga Leigh" w:date="2016-02-19T07:04:00Z">
            <w:rPr>
              <w:sz w:val="28"/>
              <w:szCs w:val="28"/>
            </w:rPr>
          </w:rPrChange>
        </w:rPr>
        <w:t>and drugs, g</w:t>
      </w:r>
      <w:r w:rsidR="00E42312" w:rsidRPr="008A12BD">
        <w:rPr>
          <w:sz w:val="24"/>
          <w:szCs w:val="24"/>
          <w:rPrChange w:id="877" w:author="Jadwiga Leigh" w:date="2016-02-19T07:04:00Z">
            <w:rPr>
              <w:sz w:val="28"/>
              <w:szCs w:val="28"/>
            </w:rPr>
          </w:rPrChange>
        </w:rPr>
        <w:t>uns and criminality in the borough (Jay, 2014)</w:t>
      </w:r>
      <w:r w:rsidR="00261FC1" w:rsidRPr="008A12BD">
        <w:rPr>
          <w:sz w:val="24"/>
          <w:szCs w:val="24"/>
          <w:rPrChange w:id="878" w:author="Jadwiga Leigh" w:date="2016-02-19T07:04:00Z">
            <w:rPr>
              <w:sz w:val="28"/>
              <w:szCs w:val="28"/>
            </w:rPr>
          </w:rPrChange>
        </w:rPr>
        <w:t xml:space="preserve">.  </w:t>
      </w:r>
    </w:p>
    <w:p w14:paraId="113AC0A9" w14:textId="721B2361" w:rsidR="00672F4A" w:rsidRPr="008A12BD" w:rsidRDefault="007A226A">
      <w:pPr>
        <w:spacing w:line="480" w:lineRule="auto"/>
        <w:rPr>
          <w:sz w:val="24"/>
          <w:szCs w:val="24"/>
          <w:rPrChange w:id="879" w:author="Jadwiga Leigh" w:date="2016-02-19T07:04:00Z">
            <w:rPr>
              <w:sz w:val="28"/>
              <w:szCs w:val="28"/>
            </w:rPr>
          </w:rPrChange>
        </w:rPr>
        <w:pPrChange w:id="880" w:author="Jadwiga Leigh" w:date="2016-02-18T19:10:00Z">
          <w:pPr/>
        </w:pPrChange>
      </w:pPr>
      <w:r w:rsidRPr="008A12BD">
        <w:rPr>
          <w:sz w:val="24"/>
          <w:szCs w:val="24"/>
          <w:rPrChange w:id="881" w:author="Jadwiga Leigh" w:date="2016-02-19T07:04:00Z">
            <w:rPr>
              <w:sz w:val="28"/>
              <w:szCs w:val="28"/>
            </w:rPr>
          </w:rPrChange>
        </w:rPr>
        <w:t xml:space="preserve">The findings </w:t>
      </w:r>
      <w:r w:rsidR="00706A7A" w:rsidRPr="008A12BD">
        <w:rPr>
          <w:sz w:val="24"/>
          <w:szCs w:val="24"/>
          <w:rPrChange w:id="882" w:author="Jadwiga Leigh" w:date="2016-02-19T07:04:00Z">
            <w:rPr>
              <w:sz w:val="28"/>
              <w:szCs w:val="28"/>
            </w:rPr>
          </w:rPrChange>
        </w:rPr>
        <w:t>from the Heal reports</w:t>
      </w:r>
      <w:r w:rsidR="00672F4A" w:rsidRPr="008A12BD">
        <w:rPr>
          <w:sz w:val="24"/>
          <w:szCs w:val="24"/>
          <w:rPrChange w:id="883" w:author="Jadwiga Leigh" w:date="2016-02-19T07:04:00Z">
            <w:rPr>
              <w:sz w:val="28"/>
              <w:szCs w:val="28"/>
            </w:rPr>
          </w:rPrChange>
        </w:rPr>
        <w:t xml:space="preserve"> were taken seriously and</w:t>
      </w:r>
      <w:r w:rsidR="00706A7A" w:rsidRPr="008A12BD">
        <w:rPr>
          <w:sz w:val="24"/>
          <w:szCs w:val="24"/>
          <w:rPrChange w:id="884" w:author="Jadwiga Leigh" w:date="2016-02-19T07:04:00Z">
            <w:rPr>
              <w:sz w:val="28"/>
              <w:szCs w:val="28"/>
            </w:rPr>
          </w:rPrChange>
        </w:rPr>
        <w:t xml:space="preserve"> </w:t>
      </w:r>
      <w:r w:rsidRPr="008A12BD">
        <w:rPr>
          <w:sz w:val="24"/>
          <w:szCs w:val="24"/>
          <w:rPrChange w:id="885" w:author="Jadwiga Leigh" w:date="2016-02-19T07:04:00Z">
            <w:rPr>
              <w:sz w:val="28"/>
              <w:szCs w:val="28"/>
            </w:rPr>
          </w:rPrChange>
        </w:rPr>
        <w:t>prompted a series of police investigation</w:t>
      </w:r>
      <w:r w:rsidR="00672F4A" w:rsidRPr="008A12BD">
        <w:rPr>
          <w:sz w:val="24"/>
          <w:szCs w:val="24"/>
          <w:rPrChange w:id="886" w:author="Jadwiga Leigh" w:date="2016-02-19T07:04:00Z">
            <w:rPr>
              <w:sz w:val="28"/>
              <w:szCs w:val="28"/>
            </w:rPr>
          </w:rPrChange>
        </w:rPr>
        <w:t>s which</w:t>
      </w:r>
      <w:r w:rsidRPr="008A12BD">
        <w:rPr>
          <w:sz w:val="24"/>
          <w:szCs w:val="24"/>
          <w:rPrChange w:id="887" w:author="Jadwiga Leigh" w:date="2016-02-19T07:04:00Z">
            <w:rPr>
              <w:sz w:val="28"/>
              <w:szCs w:val="28"/>
            </w:rPr>
          </w:rPrChange>
        </w:rPr>
        <w:t xml:space="preserve"> </w:t>
      </w:r>
      <w:r w:rsidR="00672F4A" w:rsidRPr="008A12BD">
        <w:rPr>
          <w:sz w:val="24"/>
          <w:szCs w:val="24"/>
          <w:rPrChange w:id="888" w:author="Jadwiga Leigh" w:date="2016-02-19T07:04:00Z">
            <w:rPr>
              <w:sz w:val="28"/>
              <w:szCs w:val="28"/>
            </w:rPr>
          </w:rPrChange>
        </w:rPr>
        <w:t>took</w:t>
      </w:r>
      <w:r w:rsidR="007D3415" w:rsidRPr="008A12BD">
        <w:rPr>
          <w:sz w:val="24"/>
          <w:szCs w:val="24"/>
          <w:rPrChange w:id="889" w:author="Jadwiga Leigh" w:date="2016-02-19T07:04:00Z">
            <w:rPr>
              <w:sz w:val="28"/>
              <w:szCs w:val="28"/>
            </w:rPr>
          </w:rPrChange>
        </w:rPr>
        <w:t xml:space="preserve"> </w:t>
      </w:r>
      <w:r w:rsidRPr="008A12BD">
        <w:rPr>
          <w:sz w:val="24"/>
          <w:szCs w:val="24"/>
          <w:rPrChange w:id="890" w:author="Jadwiga Leigh" w:date="2016-02-19T07:04:00Z">
            <w:rPr>
              <w:sz w:val="28"/>
              <w:szCs w:val="28"/>
            </w:rPr>
          </w:rPrChange>
        </w:rPr>
        <w:t xml:space="preserve">place between 2008 and </w:t>
      </w:r>
      <w:r w:rsidR="00E42312" w:rsidRPr="008A12BD">
        <w:rPr>
          <w:sz w:val="24"/>
          <w:szCs w:val="24"/>
          <w:rPrChange w:id="891" w:author="Jadwiga Leigh" w:date="2016-02-19T07:04:00Z">
            <w:rPr>
              <w:sz w:val="28"/>
              <w:szCs w:val="28"/>
            </w:rPr>
          </w:rPrChange>
        </w:rPr>
        <w:t>2013</w:t>
      </w:r>
      <w:r w:rsidR="007D3415" w:rsidRPr="008A12BD">
        <w:rPr>
          <w:sz w:val="24"/>
          <w:szCs w:val="24"/>
          <w:rPrChange w:id="892" w:author="Jadwiga Leigh" w:date="2016-02-19T07:04:00Z">
            <w:rPr>
              <w:sz w:val="28"/>
              <w:szCs w:val="28"/>
            </w:rPr>
          </w:rPrChange>
        </w:rPr>
        <w:t xml:space="preserve">. </w:t>
      </w:r>
      <w:r w:rsidR="00D420C9" w:rsidRPr="008A12BD">
        <w:rPr>
          <w:sz w:val="24"/>
          <w:szCs w:val="24"/>
          <w:rPrChange w:id="893" w:author="Jadwiga Leigh" w:date="2016-02-19T07:04:00Z">
            <w:rPr>
              <w:sz w:val="28"/>
              <w:szCs w:val="28"/>
            </w:rPr>
          </w:rPrChange>
        </w:rPr>
        <w:t>Operation Central</w:t>
      </w:r>
      <w:r w:rsidR="007D3415" w:rsidRPr="008A12BD">
        <w:rPr>
          <w:sz w:val="24"/>
          <w:szCs w:val="24"/>
          <w:rPrChange w:id="894" w:author="Jadwiga Leigh" w:date="2016-02-19T07:04:00Z">
            <w:rPr>
              <w:sz w:val="28"/>
              <w:szCs w:val="28"/>
            </w:rPr>
          </w:rPrChange>
        </w:rPr>
        <w:t xml:space="preserve"> began in 2008 and i</w:t>
      </w:r>
      <w:r w:rsidRPr="008A12BD">
        <w:rPr>
          <w:sz w:val="24"/>
          <w:szCs w:val="24"/>
          <w:rPrChange w:id="895" w:author="Jadwiga Leigh" w:date="2016-02-19T07:04:00Z">
            <w:rPr>
              <w:sz w:val="28"/>
              <w:szCs w:val="28"/>
            </w:rPr>
          </w:rPrChange>
        </w:rPr>
        <w:t>n 2010, eight</w:t>
      </w:r>
      <w:r w:rsidR="00261FC1" w:rsidRPr="008A12BD">
        <w:rPr>
          <w:sz w:val="24"/>
          <w:szCs w:val="24"/>
          <w:rPrChange w:id="896" w:author="Jadwiga Leigh" w:date="2016-02-19T07:04:00Z">
            <w:rPr>
              <w:sz w:val="28"/>
              <w:szCs w:val="28"/>
            </w:rPr>
          </w:rPrChange>
        </w:rPr>
        <w:t xml:space="preserve"> men were tried for a series of sexual</w:t>
      </w:r>
      <w:r w:rsidRPr="008A12BD">
        <w:rPr>
          <w:sz w:val="24"/>
          <w:szCs w:val="24"/>
          <w:rPrChange w:id="897" w:author="Jadwiga Leigh" w:date="2016-02-19T07:04:00Z">
            <w:rPr>
              <w:sz w:val="28"/>
              <w:szCs w:val="28"/>
            </w:rPr>
          </w:rPrChange>
        </w:rPr>
        <w:t xml:space="preserve"> offences against young girls. However, d</w:t>
      </w:r>
      <w:r w:rsidR="00261FC1" w:rsidRPr="008A12BD">
        <w:rPr>
          <w:sz w:val="24"/>
          <w:szCs w:val="24"/>
          <w:rPrChange w:id="898" w:author="Jadwiga Leigh" w:date="2016-02-19T07:04:00Z">
            <w:rPr>
              <w:sz w:val="28"/>
              <w:szCs w:val="28"/>
            </w:rPr>
          </w:rPrChange>
        </w:rPr>
        <w:t xml:space="preserve">espite 80 </w:t>
      </w:r>
      <w:r w:rsidRPr="008A12BD">
        <w:rPr>
          <w:sz w:val="24"/>
          <w:szCs w:val="24"/>
          <w:rPrChange w:id="899" w:author="Jadwiga Leigh" w:date="2016-02-19T07:04:00Z">
            <w:rPr>
              <w:sz w:val="28"/>
              <w:szCs w:val="28"/>
            </w:rPr>
          </w:rPrChange>
        </w:rPr>
        <w:t xml:space="preserve">perpetrators </w:t>
      </w:r>
      <w:r w:rsidR="00261FC1" w:rsidRPr="008A12BD">
        <w:rPr>
          <w:sz w:val="24"/>
          <w:szCs w:val="24"/>
          <w:rPrChange w:id="900" w:author="Jadwiga Leigh" w:date="2016-02-19T07:04:00Z">
            <w:rPr>
              <w:sz w:val="28"/>
              <w:szCs w:val="28"/>
            </w:rPr>
          </w:rPrChange>
        </w:rPr>
        <w:t>having been originally ide</w:t>
      </w:r>
      <w:r w:rsidRPr="008A12BD">
        <w:rPr>
          <w:sz w:val="24"/>
          <w:szCs w:val="24"/>
          <w:rPrChange w:id="901" w:author="Jadwiga Leigh" w:date="2016-02-19T07:04:00Z">
            <w:rPr>
              <w:sz w:val="28"/>
              <w:szCs w:val="28"/>
            </w:rPr>
          </w:rPrChange>
        </w:rPr>
        <w:t xml:space="preserve">ntified, only five </w:t>
      </w:r>
      <w:r w:rsidR="007D3415" w:rsidRPr="008A12BD">
        <w:rPr>
          <w:sz w:val="24"/>
          <w:szCs w:val="24"/>
          <w:rPrChange w:id="902" w:author="Jadwiga Leigh" w:date="2016-02-19T07:04:00Z">
            <w:rPr>
              <w:sz w:val="28"/>
              <w:szCs w:val="28"/>
            </w:rPr>
          </w:rPrChange>
        </w:rPr>
        <w:t xml:space="preserve">were indicted </w:t>
      </w:r>
      <w:r w:rsidRPr="008A12BD">
        <w:rPr>
          <w:sz w:val="24"/>
          <w:szCs w:val="24"/>
          <w:rPrChange w:id="903" w:author="Jadwiga Leigh" w:date="2016-02-19T07:04:00Z">
            <w:rPr>
              <w:sz w:val="28"/>
              <w:szCs w:val="28"/>
            </w:rPr>
          </w:rPrChange>
        </w:rPr>
        <w:t>(</w:t>
      </w:r>
      <w:proofErr w:type="spellStart"/>
      <w:r w:rsidR="007D3415" w:rsidRPr="008A12BD">
        <w:rPr>
          <w:sz w:val="24"/>
          <w:szCs w:val="24"/>
          <w:rPrChange w:id="904" w:author="Jadwiga Leigh" w:date="2016-02-19T07:04:00Z">
            <w:rPr>
              <w:sz w:val="28"/>
              <w:szCs w:val="28"/>
            </w:rPr>
          </w:rPrChange>
        </w:rPr>
        <w:t>Pidd</w:t>
      </w:r>
      <w:proofErr w:type="spellEnd"/>
      <w:r w:rsidR="007D3415" w:rsidRPr="008A12BD">
        <w:rPr>
          <w:sz w:val="24"/>
          <w:szCs w:val="24"/>
          <w:rPrChange w:id="905" w:author="Jadwiga Leigh" w:date="2016-02-19T07:04:00Z">
            <w:rPr>
              <w:sz w:val="28"/>
              <w:szCs w:val="28"/>
            </w:rPr>
          </w:rPrChange>
        </w:rPr>
        <w:t xml:space="preserve">, 2014). </w:t>
      </w:r>
      <w:r w:rsidR="00672F4A" w:rsidRPr="008A12BD">
        <w:rPr>
          <w:sz w:val="24"/>
          <w:szCs w:val="24"/>
          <w:rPrChange w:id="906" w:author="Jadwiga Leigh" w:date="2016-02-19T07:04:00Z">
            <w:rPr>
              <w:sz w:val="28"/>
              <w:szCs w:val="28"/>
            </w:rPr>
          </w:rPrChange>
        </w:rPr>
        <w:t xml:space="preserve">Rotherham </w:t>
      </w:r>
      <w:del w:id="907" w:author="Jadwiga Leigh" w:date="2016-10-07T11:27:00Z">
        <w:r w:rsidR="00672F4A" w:rsidRPr="008A12BD" w:rsidDel="00540C2E">
          <w:rPr>
            <w:sz w:val="24"/>
            <w:szCs w:val="24"/>
            <w:rPrChange w:id="908" w:author="Jadwiga Leigh" w:date="2016-02-19T07:04:00Z">
              <w:rPr>
                <w:sz w:val="28"/>
                <w:szCs w:val="28"/>
              </w:rPr>
            </w:rPrChange>
          </w:rPr>
          <w:delText xml:space="preserve">have </w:delText>
        </w:r>
      </w:del>
      <w:r w:rsidR="00710FC4" w:rsidRPr="008A12BD">
        <w:rPr>
          <w:sz w:val="24"/>
          <w:szCs w:val="24"/>
          <w:rPrChange w:id="909" w:author="Jadwiga Leigh" w:date="2016-02-19T07:04:00Z">
            <w:rPr>
              <w:sz w:val="28"/>
              <w:szCs w:val="28"/>
            </w:rPr>
          </w:rPrChange>
        </w:rPr>
        <w:t>failed to secure any</w:t>
      </w:r>
      <w:r w:rsidR="00672F4A" w:rsidRPr="008A12BD">
        <w:rPr>
          <w:sz w:val="24"/>
          <w:szCs w:val="24"/>
          <w:rPrChange w:id="910" w:author="Jadwiga Leigh" w:date="2016-02-19T07:04:00Z">
            <w:rPr>
              <w:sz w:val="28"/>
              <w:szCs w:val="28"/>
            </w:rPr>
          </w:rPrChange>
        </w:rPr>
        <w:t xml:space="preserve"> further convictions </w:t>
      </w:r>
      <w:ins w:id="911" w:author="Jadwiga Leigh" w:date="2016-10-07T11:27:00Z">
        <w:r w:rsidR="00540C2E">
          <w:rPr>
            <w:sz w:val="24"/>
            <w:szCs w:val="24"/>
          </w:rPr>
          <w:t xml:space="preserve">until February 2016, when four men and two men were </w:t>
        </w:r>
      </w:ins>
      <w:ins w:id="912" w:author="Jadwiga Leigh" w:date="2016-10-07T11:28:00Z">
        <w:r w:rsidR="00540C2E">
          <w:rPr>
            <w:sz w:val="24"/>
            <w:szCs w:val="24"/>
          </w:rPr>
          <w:t>found guilty of 55 offences</w:t>
        </w:r>
      </w:ins>
      <w:ins w:id="913" w:author="Jadwiga Leigh" w:date="2016-10-07T11:29:00Z">
        <w:r w:rsidR="00DE47E2">
          <w:rPr>
            <w:sz w:val="24"/>
            <w:szCs w:val="24"/>
          </w:rPr>
          <w:t xml:space="preserve"> (BBC, 2016)</w:t>
        </w:r>
      </w:ins>
      <w:del w:id="914" w:author="Jadwiga Leigh" w:date="2016-10-07T11:27:00Z">
        <w:r w:rsidR="00672F4A" w:rsidRPr="008A12BD" w:rsidDel="00540C2E">
          <w:rPr>
            <w:sz w:val="24"/>
            <w:szCs w:val="24"/>
            <w:rPrChange w:id="915" w:author="Jadwiga Leigh" w:date="2016-02-19T07:04:00Z">
              <w:rPr>
                <w:sz w:val="28"/>
                <w:szCs w:val="28"/>
              </w:rPr>
            </w:rPrChange>
          </w:rPr>
          <w:delText xml:space="preserve">ever since </w:delText>
        </w:r>
        <w:r w:rsidR="00710FC4" w:rsidRPr="008A12BD" w:rsidDel="00540C2E">
          <w:rPr>
            <w:sz w:val="24"/>
            <w:szCs w:val="24"/>
            <w:rPrChange w:id="916" w:author="Jadwiga Leigh" w:date="2016-02-19T07:04:00Z">
              <w:rPr>
                <w:sz w:val="28"/>
                <w:szCs w:val="28"/>
              </w:rPr>
            </w:rPrChange>
          </w:rPr>
          <w:delText>(Jay, 2014)</w:delText>
        </w:r>
      </w:del>
      <w:r w:rsidR="00710FC4" w:rsidRPr="008A12BD">
        <w:rPr>
          <w:sz w:val="24"/>
          <w:szCs w:val="24"/>
          <w:rPrChange w:id="917" w:author="Jadwiga Leigh" w:date="2016-02-19T07:04:00Z">
            <w:rPr>
              <w:sz w:val="28"/>
              <w:szCs w:val="28"/>
            </w:rPr>
          </w:rPrChange>
        </w:rPr>
        <w:t xml:space="preserve">. </w:t>
      </w:r>
    </w:p>
    <w:p w14:paraId="15FDD88E" w14:textId="7C7E7594" w:rsidR="007D3415" w:rsidRPr="008A12BD" w:rsidRDefault="007363F8">
      <w:pPr>
        <w:spacing w:line="480" w:lineRule="auto"/>
        <w:rPr>
          <w:sz w:val="24"/>
          <w:szCs w:val="24"/>
          <w:rPrChange w:id="918" w:author="Jadwiga Leigh" w:date="2016-02-19T07:04:00Z">
            <w:rPr>
              <w:sz w:val="28"/>
              <w:szCs w:val="28"/>
            </w:rPr>
          </w:rPrChange>
        </w:rPr>
        <w:pPrChange w:id="919" w:author="Jadwiga Leigh" w:date="2016-02-18T19:10:00Z">
          <w:pPr/>
        </w:pPrChange>
      </w:pPr>
      <w:r w:rsidRPr="008A12BD">
        <w:rPr>
          <w:sz w:val="24"/>
          <w:szCs w:val="24"/>
          <w:rPrChange w:id="920" w:author="Jadwiga Leigh" w:date="2016-02-19T07:04:00Z">
            <w:rPr>
              <w:sz w:val="28"/>
              <w:szCs w:val="28"/>
            </w:rPr>
          </w:rPrChange>
        </w:rPr>
        <w:t xml:space="preserve">In </w:t>
      </w:r>
      <w:r w:rsidR="00261FC1" w:rsidRPr="008A12BD">
        <w:rPr>
          <w:sz w:val="24"/>
          <w:szCs w:val="24"/>
          <w:rPrChange w:id="921" w:author="Jadwiga Leigh" w:date="2016-02-19T07:04:00Z">
            <w:rPr>
              <w:sz w:val="28"/>
              <w:szCs w:val="28"/>
            </w:rPr>
          </w:rPrChange>
        </w:rPr>
        <w:t>September 2012, confidential police and social serv</w:t>
      </w:r>
      <w:r w:rsidR="00710FC4" w:rsidRPr="008A12BD">
        <w:rPr>
          <w:sz w:val="24"/>
          <w:szCs w:val="24"/>
          <w:rPrChange w:id="922" w:author="Jadwiga Leigh" w:date="2016-02-19T07:04:00Z">
            <w:rPr>
              <w:sz w:val="28"/>
              <w:szCs w:val="28"/>
            </w:rPr>
          </w:rPrChange>
        </w:rPr>
        <w:t xml:space="preserve">ices’ documents </w:t>
      </w:r>
      <w:ins w:id="923" w:author="Microsoft Office User" w:date="2016-06-15T18:37:00Z">
        <w:r w:rsidR="00731E46">
          <w:rPr>
            <w:sz w:val="24"/>
            <w:szCs w:val="24"/>
          </w:rPr>
          <w:t xml:space="preserve">which threatened to </w:t>
        </w:r>
      </w:ins>
      <w:r w:rsidRPr="008A12BD">
        <w:rPr>
          <w:sz w:val="24"/>
          <w:szCs w:val="24"/>
          <w:rPrChange w:id="924" w:author="Jadwiga Leigh" w:date="2016-02-19T07:04:00Z">
            <w:rPr>
              <w:sz w:val="28"/>
              <w:szCs w:val="28"/>
            </w:rPr>
          </w:rPrChange>
        </w:rPr>
        <w:t>expos</w:t>
      </w:r>
      <w:ins w:id="925" w:author="Microsoft Office User" w:date="2016-06-15T18:38:00Z">
        <w:r w:rsidR="00731E46">
          <w:rPr>
            <w:sz w:val="24"/>
            <w:szCs w:val="24"/>
          </w:rPr>
          <w:t>e</w:t>
        </w:r>
      </w:ins>
      <w:del w:id="926" w:author="Microsoft Office User" w:date="2016-06-15T18:38:00Z">
        <w:r w:rsidRPr="008A12BD" w:rsidDel="00731E46">
          <w:rPr>
            <w:sz w:val="24"/>
            <w:szCs w:val="24"/>
            <w:rPrChange w:id="927" w:author="Jadwiga Leigh" w:date="2016-02-19T07:04:00Z">
              <w:rPr>
                <w:sz w:val="28"/>
                <w:szCs w:val="28"/>
              </w:rPr>
            </w:rPrChange>
          </w:rPr>
          <w:delText>ing</w:delText>
        </w:r>
      </w:del>
      <w:r w:rsidRPr="008A12BD">
        <w:rPr>
          <w:sz w:val="24"/>
          <w:szCs w:val="24"/>
          <w:rPrChange w:id="928" w:author="Jadwiga Leigh" w:date="2016-02-19T07:04:00Z">
            <w:rPr>
              <w:sz w:val="28"/>
              <w:szCs w:val="28"/>
            </w:rPr>
          </w:rPrChange>
        </w:rPr>
        <w:t xml:space="preserve"> a deliberate ‘cover up’ of information by the council </w:t>
      </w:r>
      <w:r w:rsidR="00710FC4" w:rsidRPr="008A12BD">
        <w:rPr>
          <w:sz w:val="24"/>
          <w:szCs w:val="24"/>
          <w:rPrChange w:id="929" w:author="Jadwiga Leigh" w:date="2016-02-19T07:04:00Z">
            <w:rPr>
              <w:sz w:val="28"/>
              <w:szCs w:val="28"/>
            </w:rPr>
          </w:rPrChange>
        </w:rPr>
        <w:t xml:space="preserve">were leaked to investigative journalist Andrew Norfolk from </w:t>
      </w:r>
      <w:r w:rsidR="00710FC4" w:rsidRPr="008A12BD">
        <w:rPr>
          <w:i/>
          <w:sz w:val="24"/>
          <w:szCs w:val="24"/>
          <w:rPrChange w:id="930" w:author="Jadwiga Leigh" w:date="2016-02-19T07:04:00Z">
            <w:rPr>
              <w:i/>
              <w:sz w:val="28"/>
              <w:szCs w:val="28"/>
            </w:rPr>
          </w:rPrChange>
        </w:rPr>
        <w:t>T</w:t>
      </w:r>
      <w:r w:rsidR="00261FC1" w:rsidRPr="008A12BD">
        <w:rPr>
          <w:i/>
          <w:sz w:val="24"/>
          <w:szCs w:val="24"/>
          <w:rPrChange w:id="931" w:author="Jadwiga Leigh" w:date="2016-02-19T07:04:00Z">
            <w:rPr>
              <w:i/>
              <w:sz w:val="28"/>
              <w:szCs w:val="28"/>
            </w:rPr>
          </w:rPrChange>
        </w:rPr>
        <w:t>he Times</w:t>
      </w:r>
      <w:r w:rsidR="00261FC1" w:rsidRPr="008A12BD">
        <w:rPr>
          <w:sz w:val="24"/>
          <w:szCs w:val="24"/>
          <w:rPrChange w:id="932" w:author="Jadwiga Leigh" w:date="2016-02-19T07:04:00Z">
            <w:rPr>
              <w:sz w:val="28"/>
              <w:szCs w:val="28"/>
            </w:rPr>
          </w:rPrChange>
        </w:rPr>
        <w:t xml:space="preserve"> newspaper</w:t>
      </w:r>
      <w:r w:rsidRPr="008A12BD">
        <w:rPr>
          <w:sz w:val="24"/>
          <w:szCs w:val="24"/>
          <w:rPrChange w:id="933" w:author="Jadwiga Leigh" w:date="2016-02-19T07:04:00Z">
            <w:rPr>
              <w:sz w:val="28"/>
              <w:szCs w:val="28"/>
            </w:rPr>
          </w:rPrChange>
        </w:rPr>
        <w:t xml:space="preserve"> </w:t>
      </w:r>
      <w:r w:rsidR="00710FC4" w:rsidRPr="008A12BD">
        <w:rPr>
          <w:sz w:val="24"/>
          <w:szCs w:val="24"/>
          <w:rPrChange w:id="934" w:author="Jadwiga Leigh" w:date="2016-02-19T07:04:00Z">
            <w:rPr>
              <w:sz w:val="28"/>
              <w:szCs w:val="28"/>
            </w:rPr>
          </w:rPrChange>
        </w:rPr>
        <w:t>(Home Affairs Select Committee</w:t>
      </w:r>
      <w:r w:rsidR="002B29CF" w:rsidRPr="008A12BD">
        <w:rPr>
          <w:sz w:val="24"/>
          <w:szCs w:val="24"/>
          <w:rPrChange w:id="935" w:author="Jadwiga Leigh" w:date="2016-02-19T07:04:00Z">
            <w:rPr>
              <w:sz w:val="28"/>
              <w:szCs w:val="28"/>
            </w:rPr>
          </w:rPrChange>
        </w:rPr>
        <w:t>, 2013)</w:t>
      </w:r>
      <w:r w:rsidR="00261FC1" w:rsidRPr="008A12BD">
        <w:rPr>
          <w:sz w:val="24"/>
          <w:szCs w:val="24"/>
          <w:rPrChange w:id="936" w:author="Jadwiga Leigh" w:date="2016-02-19T07:04:00Z">
            <w:rPr>
              <w:sz w:val="28"/>
              <w:szCs w:val="28"/>
            </w:rPr>
          </w:rPrChange>
        </w:rPr>
        <w:t xml:space="preserve">. </w:t>
      </w:r>
      <w:r w:rsidRPr="008A12BD">
        <w:rPr>
          <w:sz w:val="24"/>
          <w:szCs w:val="24"/>
          <w:rPrChange w:id="937" w:author="Jadwiga Leigh" w:date="2016-02-19T07:04:00Z">
            <w:rPr>
              <w:sz w:val="28"/>
              <w:szCs w:val="28"/>
            </w:rPr>
          </w:rPrChange>
        </w:rPr>
        <w:t>It was at this point</w:t>
      </w:r>
      <w:r w:rsidR="00C37A22" w:rsidRPr="008A12BD">
        <w:rPr>
          <w:sz w:val="24"/>
          <w:szCs w:val="24"/>
          <w:rPrChange w:id="938" w:author="Jadwiga Leigh" w:date="2016-02-19T07:04:00Z">
            <w:rPr>
              <w:sz w:val="28"/>
              <w:szCs w:val="28"/>
            </w:rPr>
          </w:rPrChange>
        </w:rPr>
        <w:t>,</w:t>
      </w:r>
      <w:r w:rsidRPr="008A12BD">
        <w:rPr>
          <w:sz w:val="24"/>
          <w:szCs w:val="24"/>
          <w:rPrChange w:id="939" w:author="Jadwiga Leigh" w:date="2016-02-19T07:04:00Z">
            <w:rPr>
              <w:sz w:val="28"/>
              <w:szCs w:val="28"/>
            </w:rPr>
          </w:rPrChange>
        </w:rPr>
        <w:t xml:space="preserve"> when the media became interested in Rotherham</w:t>
      </w:r>
      <w:r w:rsidR="00C37A22" w:rsidRPr="008A12BD">
        <w:rPr>
          <w:sz w:val="24"/>
          <w:szCs w:val="24"/>
          <w:rPrChange w:id="940" w:author="Jadwiga Leigh" w:date="2016-02-19T07:04:00Z">
            <w:rPr>
              <w:sz w:val="28"/>
              <w:szCs w:val="28"/>
            </w:rPr>
          </w:rPrChange>
        </w:rPr>
        <w:t>,</w:t>
      </w:r>
      <w:r w:rsidRPr="008A12BD">
        <w:rPr>
          <w:sz w:val="24"/>
          <w:szCs w:val="24"/>
          <w:rPrChange w:id="941" w:author="Jadwiga Leigh" w:date="2016-02-19T07:04:00Z">
            <w:rPr>
              <w:sz w:val="28"/>
              <w:szCs w:val="28"/>
            </w:rPr>
          </w:rPrChange>
        </w:rPr>
        <w:t xml:space="preserve"> that the situation started to gather </w:t>
      </w:r>
      <w:r w:rsidR="0078439E" w:rsidRPr="008A12BD">
        <w:rPr>
          <w:sz w:val="24"/>
          <w:szCs w:val="24"/>
          <w:rPrChange w:id="942" w:author="Jadwiga Leigh" w:date="2016-02-19T07:04:00Z">
            <w:rPr>
              <w:sz w:val="28"/>
              <w:szCs w:val="28"/>
            </w:rPr>
          </w:rPrChange>
        </w:rPr>
        <w:t xml:space="preserve">more </w:t>
      </w:r>
      <w:r w:rsidRPr="008A12BD">
        <w:rPr>
          <w:sz w:val="24"/>
          <w:szCs w:val="24"/>
          <w:rPrChange w:id="943" w:author="Jadwiga Leigh" w:date="2016-02-19T07:04:00Z">
            <w:rPr>
              <w:sz w:val="28"/>
              <w:szCs w:val="28"/>
            </w:rPr>
          </w:rPrChange>
        </w:rPr>
        <w:t xml:space="preserve">momentum. </w:t>
      </w:r>
      <w:r w:rsidR="0078439E" w:rsidRPr="008A12BD">
        <w:rPr>
          <w:sz w:val="24"/>
          <w:szCs w:val="24"/>
          <w:rPrChange w:id="944" w:author="Jadwiga Leigh" w:date="2016-02-19T07:04:00Z">
            <w:rPr>
              <w:sz w:val="28"/>
              <w:szCs w:val="28"/>
            </w:rPr>
          </w:rPrChange>
        </w:rPr>
        <w:t xml:space="preserve">Norfolk’s articles prompted </w:t>
      </w:r>
      <w:r w:rsidR="00710FC4" w:rsidRPr="008A12BD">
        <w:rPr>
          <w:sz w:val="24"/>
          <w:szCs w:val="24"/>
          <w:rPrChange w:id="945" w:author="Jadwiga Leigh" w:date="2016-02-19T07:04:00Z">
            <w:rPr>
              <w:sz w:val="28"/>
              <w:szCs w:val="28"/>
            </w:rPr>
          </w:rPrChange>
        </w:rPr>
        <w:t>the Home Affairs Select C</w:t>
      </w:r>
      <w:r w:rsidR="00F40C33" w:rsidRPr="008A12BD">
        <w:rPr>
          <w:sz w:val="24"/>
          <w:szCs w:val="24"/>
          <w:rPrChange w:id="946" w:author="Jadwiga Leigh" w:date="2016-02-19T07:04:00Z">
            <w:rPr>
              <w:sz w:val="28"/>
              <w:szCs w:val="28"/>
            </w:rPr>
          </w:rPrChange>
        </w:rPr>
        <w:t>ommittee</w:t>
      </w:r>
      <w:r w:rsidR="00FC4384" w:rsidRPr="008A12BD">
        <w:rPr>
          <w:sz w:val="24"/>
          <w:szCs w:val="24"/>
          <w:rPrChange w:id="947" w:author="Jadwiga Leigh" w:date="2016-02-19T07:04:00Z">
            <w:rPr>
              <w:sz w:val="28"/>
              <w:szCs w:val="28"/>
            </w:rPr>
          </w:rPrChange>
        </w:rPr>
        <w:t xml:space="preserve"> (HASC)</w:t>
      </w:r>
      <w:r w:rsidR="00F40C33" w:rsidRPr="008A12BD">
        <w:rPr>
          <w:sz w:val="24"/>
          <w:szCs w:val="24"/>
          <w:rPrChange w:id="948" w:author="Jadwiga Leigh" w:date="2016-02-19T07:04:00Z">
            <w:rPr>
              <w:sz w:val="28"/>
              <w:szCs w:val="28"/>
            </w:rPr>
          </w:rPrChange>
        </w:rPr>
        <w:t xml:space="preserve"> </w:t>
      </w:r>
      <w:r w:rsidR="0078439E" w:rsidRPr="008A12BD">
        <w:rPr>
          <w:sz w:val="24"/>
          <w:szCs w:val="24"/>
          <w:rPrChange w:id="949" w:author="Jadwiga Leigh" w:date="2016-02-19T07:04:00Z">
            <w:rPr>
              <w:sz w:val="28"/>
              <w:szCs w:val="28"/>
            </w:rPr>
          </w:rPrChange>
        </w:rPr>
        <w:t>(2012-2013</w:t>
      </w:r>
      <w:r w:rsidR="009B5803" w:rsidRPr="008A12BD">
        <w:rPr>
          <w:sz w:val="24"/>
          <w:szCs w:val="24"/>
          <w:rPrChange w:id="950" w:author="Jadwiga Leigh" w:date="2016-02-19T07:04:00Z">
            <w:rPr>
              <w:sz w:val="28"/>
              <w:szCs w:val="28"/>
            </w:rPr>
          </w:rPrChange>
        </w:rPr>
        <w:t xml:space="preserve">) </w:t>
      </w:r>
      <w:r w:rsidR="0078439E" w:rsidRPr="008A12BD">
        <w:rPr>
          <w:sz w:val="24"/>
          <w:szCs w:val="24"/>
          <w:rPrChange w:id="951" w:author="Jadwiga Leigh" w:date="2016-02-19T07:04:00Z">
            <w:rPr>
              <w:sz w:val="28"/>
              <w:szCs w:val="28"/>
            </w:rPr>
          </w:rPrChange>
        </w:rPr>
        <w:t>to carry out a year</w:t>
      </w:r>
      <w:ins w:id="952" w:author="Steve Crossley" w:date="2015-12-03T20:35:00Z">
        <w:r w:rsidR="001D5B74" w:rsidRPr="008A12BD">
          <w:rPr>
            <w:sz w:val="24"/>
            <w:szCs w:val="24"/>
            <w:rPrChange w:id="953" w:author="Jadwiga Leigh" w:date="2016-02-19T07:04:00Z">
              <w:rPr>
                <w:sz w:val="28"/>
                <w:szCs w:val="28"/>
              </w:rPr>
            </w:rPrChange>
          </w:rPr>
          <w:t>-</w:t>
        </w:r>
      </w:ins>
      <w:del w:id="954" w:author="Steve Crossley" w:date="2015-12-03T20:35:00Z">
        <w:r w:rsidR="0078439E" w:rsidRPr="008A12BD" w:rsidDel="001D5B74">
          <w:rPr>
            <w:sz w:val="24"/>
            <w:szCs w:val="24"/>
            <w:rPrChange w:id="955" w:author="Jadwiga Leigh" w:date="2016-02-19T07:04:00Z">
              <w:rPr>
                <w:sz w:val="28"/>
                <w:szCs w:val="28"/>
              </w:rPr>
            </w:rPrChange>
          </w:rPr>
          <w:delText xml:space="preserve"> </w:delText>
        </w:r>
      </w:del>
      <w:r w:rsidR="0078439E" w:rsidRPr="008A12BD">
        <w:rPr>
          <w:sz w:val="24"/>
          <w:szCs w:val="24"/>
          <w:rPrChange w:id="956" w:author="Jadwiga Leigh" w:date="2016-02-19T07:04:00Z">
            <w:rPr>
              <w:sz w:val="28"/>
              <w:szCs w:val="28"/>
            </w:rPr>
          </w:rPrChange>
        </w:rPr>
        <w:t xml:space="preserve">long inquiry into the issue of localised grooming which </w:t>
      </w:r>
      <w:del w:id="957" w:author="Steve Crossley" w:date="2015-12-09T15:00:00Z">
        <w:r w:rsidR="0078439E" w:rsidRPr="008A12BD" w:rsidDel="00B764D5">
          <w:rPr>
            <w:sz w:val="24"/>
            <w:szCs w:val="24"/>
            <w:rPrChange w:id="958" w:author="Jadwiga Leigh" w:date="2016-02-19T07:04:00Z">
              <w:rPr>
                <w:sz w:val="28"/>
                <w:szCs w:val="28"/>
              </w:rPr>
            </w:rPrChange>
          </w:rPr>
          <w:delText>had been</w:delText>
        </w:r>
      </w:del>
      <w:ins w:id="959" w:author="Steve Crossley" w:date="2015-12-09T15:00:00Z">
        <w:r w:rsidR="00B764D5" w:rsidRPr="008A12BD">
          <w:rPr>
            <w:sz w:val="24"/>
            <w:szCs w:val="24"/>
            <w:rPrChange w:id="960" w:author="Jadwiga Leigh" w:date="2016-02-19T07:04:00Z">
              <w:rPr>
                <w:sz w:val="28"/>
                <w:szCs w:val="28"/>
              </w:rPr>
            </w:rPrChange>
          </w:rPr>
          <w:t>was</w:t>
        </w:r>
      </w:ins>
      <w:r w:rsidR="0078439E" w:rsidRPr="008A12BD">
        <w:rPr>
          <w:sz w:val="24"/>
          <w:szCs w:val="24"/>
          <w:rPrChange w:id="961" w:author="Jadwiga Leigh" w:date="2016-02-19T07:04:00Z">
            <w:rPr>
              <w:sz w:val="28"/>
              <w:szCs w:val="28"/>
            </w:rPr>
          </w:rPrChange>
        </w:rPr>
        <w:t xml:space="preserve"> reported to have taken place in</w:t>
      </w:r>
      <w:r w:rsidR="00C37A22" w:rsidRPr="008A12BD">
        <w:rPr>
          <w:sz w:val="24"/>
          <w:szCs w:val="24"/>
          <w:rPrChange w:id="962" w:author="Jadwiga Leigh" w:date="2016-02-19T07:04:00Z">
            <w:rPr>
              <w:sz w:val="28"/>
              <w:szCs w:val="28"/>
            </w:rPr>
          </w:rPrChange>
        </w:rPr>
        <w:t xml:space="preserve"> both</w:t>
      </w:r>
      <w:r w:rsidR="00710FC4" w:rsidRPr="008A12BD">
        <w:rPr>
          <w:sz w:val="24"/>
          <w:szCs w:val="24"/>
          <w:rPrChange w:id="963" w:author="Jadwiga Leigh" w:date="2016-02-19T07:04:00Z">
            <w:rPr>
              <w:sz w:val="28"/>
              <w:szCs w:val="28"/>
            </w:rPr>
          </w:rPrChange>
        </w:rPr>
        <w:t xml:space="preserve"> </w:t>
      </w:r>
      <w:r w:rsidR="0078439E" w:rsidRPr="008A12BD">
        <w:rPr>
          <w:sz w:val="24"/>
          <w:szCs w:val="24"/>
          <w:rPrChange w:id="964" w:author="Jadwiga Leigh" w:date="2016-02-19T07:04:00Z">
            <w:rPr>
              <w:sz w:val="28"/>
              <w:szCs w:val="28"/>
            </w:rPr>
          </w:rPrChange>
        </w:rPr>
        <w:t>Rochdale and Rotherham</w:t>
      </w:r>
      <w:r w:rsidR="00817CFB" w:rsidRPr="008A12BD">
        <w:rPr>
          <w:sz w:val="24"/>
          <w:szCs w:val="24"/>
          <w:rPrChange w:id="965" w:author="Jadwiga Leigh" w:date="2016-02-19T07:04:00Z">
            <w:rPr>
              <w:sz w:val="28"/>
              <w:szCs w:val="28"/>
            </w:rPr>
          </w:rPrChange>
        </w:rPr>
        <w:t xml:space="preserve">. </w:t>
      </w:r>
    </w:p>
    <w:p w14:paraId="46698C2A" w14:textId="784F37AE" w:rsidR="00FC4384" w:rsidRPr="008A12BD" w:rsidRDefault="00264D2A">
      <w:pPr>
        <w:spacing w:line="480" w:lineRule="auto"/>
        <w:rPr>
          <w:sz w:val="24"/>
          <w:szCs w:val="24"/>
          <w:rPrChange w:id="966" w:author="Jadwiga Leigh" w:date="2016-02-19T07:04:00Z">
            <w:rPr>
              <w:sz w:val="28"/>
              <w:szCs w:val="28"/>
            </w:rPr>
          </w:rPrChange>
        </w:rPr>
        <w:pPrChange w:id="967" w:author="Jadwiga Leigh" w:date="2016-02-18T19:10:00Z">
          <w:pPr/>
        </w:pPrChange>
      </w:pPr>
      <w:r w:rsidRPr="008A12BD">
        <w:rPr>
          <w:sz w:val="24"/>
          <w:szCs w:val="24"/>
          <w:rPrChange w:id="968" w:author="Jadwiga Leigh" w:date="2016-02-19T07:04:00Z">
            <w:rPr>
              <w:sz w:val="28"/>
              <w:szCs w:val="28"/>
            </w:rPr>
          </w:rPrChange>
        </w:rPr>
        <w:lastRenderedPageBreak/>
        <w:t xml:space="preserve">Although the </w:t>
      </w:r>
      <w:r w:rsidR="00C37A22" w:rsidRPr="008A12BD">
        <w:rPr>
          <w:sz w:val="24"/>
          <w:szCs w:val="24"/>
          <w:rPrChange w:id="969" w:author="Jadwiga Leigh" w:date="2016-02-19T07:04:00Z">
            <w:rPr>
              <w:sz w:val="28"/>
              <w:szCs w:val="28"/>
            </w:rPr>
          </w:rPrChange>
        </w:rPr>
        <w:t xml:space="preserve">HASC </w:t>
      </w:r>
      <w:r w:rsidRPr="008A12BD">
        <w:rPr>
          <w:sz w:val="24"/>
          <w:szCs w:val="24"/>
          <w:rPrChange w:id="970" w:author="Jadwiga Leigh" w:date="2016-02-19T07:04:00Z">
            <w:rPr>
              <w:sz w:val="28"/>
              <w:szCs w:val="28"/>
            </w:rPr>
          </w:rPrChange>
        </w:rPr>
        <w:t xml:space="preserve">report was extremely critical of </w:t>
      </w:r>
      <w:r w:rsidR="0078439E" w:rsidRPr="008A12BD">
        <w:rPr>
          <w:sz w:val="24"/>
          <w:szCs w:val="24"/>
          <w:rPrChange w:id="971" w:author="Jadwiga Leigh" w:date="2016-02-19T07:04:00Z">
            <w:rPr>
              <w:sz w:val="28"/>
              <w:szCs w:val="28"/>
            </w:rPr>
          </w:rPrChange>
        </w:rPr>
        <w:t xml:space="preserve">the practice conducted by both </w:t>
      </w:r>
      <w:del w:id="972" w:author="Steve Crossley" w:date="2015-12-03T20:38:00Z">
        <w:r w:rsidR="0078439E" w:rsidRPr="008A12BD" w:rsidDel="001D5B74">
          <w:rPr>
            <w:sz w:val="24"/>
            <w:szCs w:val="24"/>
            <w:rPrChange w:id="973" w:author="Jadwiga Leigh" w:date="2016-02-19T07:04:00Z">
              <w:rPr>
                <w:sz w:val="28"/>
                <w:szCs w:val="28"/>
              </w:rPr>
            </w:rPrChange>
          </w:rPr>
          <w:delText>agencies</w:delText>
        </w:r>
      </w:del>
      <w:ins w:id="974" w:author="Steve Crossley" w:date="2015-12-03T20:38:00Z">
        <w:r w:rsidR="001D5B74" w:rsidRPr="008A12BD">
          <w:rPr>
            <w:sz w:val="24"/>
            <w:szCs w:val="24"/>
            <w:rPrChange w:id="975" w:author="Jadwiga Leigh" w:date="2016-02-19T07:04:00Z">
              <w:rPr>
                <w:sz w:val="28"/>
                <w:szCs w:val="28"/>
              </w:rPr>
            </w:rPrChange>
          </w:rPr>
          <w:t>local authorities</w:t>
        </w:r>
      </w:ins>
      <w:r w:rsidR="0078439E" w:rsidRPr="008A12BD">
        <w:rPr>
          <w:sz w:val="24"/>
          <w:szCs w:val="24"/>
          <w:rPrChange w:id="976" w:author="Jadwiga Leigh" w:date="2016-02-19T07:04:00Z">
            <w:rPr>
              <w:sz w:val="28"/>
              <w:szCs w:val="28"/>
            </w:rPr>
          </w:rPrChange>
        </w:rPr>
        <w:t xml:space="preserve">, it was even </w:t>
      </w:r>
      <w:r w:rsidRPr="008A12BD">
        <w:rPr>
          <w:sz w:val="24"/>
          <w:szCs w:val="24"/>
          <w:rPrChange w:id="977" w:author="Jadwiga Leigh" w:date="2016-02-19T07:04:00Z">
            <w:rPr>
              <w:sz w:val="28"/>
              <w:szCs w:val="28"/>
            </w:rPr>
          </w:rPrChange>
        </w:rPr>
        <w:t xml:space="preserve">more </w:t>
      </w:r>
      <w:r w:rsidR="0078439E" w:rsidRPr="008A12BD">
        <w:rPr>
          <w:sz w:val="24"/>
          <w:szCs w:val="24"/>
          <w:rPrChange w:id="978" w:author="Jadwiga Leigh" w:date="2016-02-19T07:04:00Z">
            <w:rPr>
              <w:sz w:val="28"/>
              <w:szCs w:val="28"/>
            </w:rPr>
          </w:rPrChange>
        </w:rPr>
        <w:t>disparaging towards</w:t>
      </w:r>
      <w:r w:rsidR="00566BF0" w:rsidRPr="008A12BD">
        <w:rPr>
          <w:sz w:val="24"/>
          <w:szCs w:val="24"/>
          <w:rPrChange w:id="979" w:author="Jadwiga Leigh" w:date="2016-02-19T07:04:00Z">
            <w:rPr>
              <w:sz w:val="28"/>
              <w:szCs w:val="28"/>
            </w:rPr>
          </w:rPrChange>
        </w:rPr>
        <w:t xml:space="preserve"> Rotherham</w:t>
      </w:r>
      <w:r w:rsidR="0078439E" w:rsidRPr="008A12BD">
        <w:rPr>
          <w:sz w:val="24"/>
          <w:szCs w:val="24"/>
          <w:rPrChange w:id="980" w:author="Jadwiga Leigh" w:date="2016-02-19T07:04:00Z">
            <w:rPr>
              <w:sz w:val="28"/>
              <w:szCs w:val="28"/>
            </w:rPr>
          </w:rPrChange>
        </w:rPr>
        <w:t>. This was in part</w:t>
      </w:r>
      <w:r w:rsidR="00566BF0" w:rsidRPr="008A12BD">
        <w:rPr>
          <w:sz w:val="24"/>
          <w:szCs w:val="24"/>
          <w:rPrChange w:id="981" w:author="Jadwiga Leigh" w:date="2016-02-19T07:04:00Z">
            <w:rPr>
              <w:sz w:val="28"/>
              <w:szCs w:val="28"/>
            </w:rPr>
          </w:rPrChange>
        </w:rPr>
        <w:t xml:space="preserve"> because </w:t>
      </w:r>
      <w:r w:rsidRPr="008A12BD">
        <w:rPr>
          <w:sz w:val="24"/>
          <w:szCs w:val="24"/>
          <w:rPrChange w:id="982" w:author="Jadwiga Leigh" w:date="2016-02-19T07:04:00Z">
            <w:rPr>
              <w:sz w:val="28"/>
              <w:szCs w:val="28"/>
            </w:rPr>
          </w:rPrChange>
        </w:rPr>
        <w:t xml:space="preserve">the </w:t>
      </w:r>
      <w:del w:id="983" w:author="Steve Crossley" w:date="2015-12-09T15:06:00Z">
        <w:r w:rsidRPr="008A12BD" w:rsidDel="00F02F83">
          <w:rPr>
            <w:sz w:val="24"/>
            <w:szCs w:val="24"/>
            <w:rPrChange w:id="984" w:author="Jadwiga Leigh" w:date="2016-02-19T07:04:00Z">
              <w:rPr>
                <w:sz w:val="28"/>
                <w:szCs w:val="28"/>
              </w:rPr>
            </w:rPrChange>
          </w:rPr>
          <w:delText xml:space="preserve">Director of </w:delText>
        </w:r>
      </w:del>
      <w:ins w:id="985" w:author="Steve Crossley" w:date="2015-12-09T15:06:00Z">
        <w:r w:rsidR="00F02F83" w:rsidRPr="008A12BD">
          <w:rPr>
            <w:sz w:val="24"/>
            <w:szCs w:val="24"/>
            <w:rPrChange w:id="986" w:author="Jadwiga Leigh" w:date="2016-02-19T07:04:00Z">
              <w:rPr>
                <w:sz w:val="28"/>
                <w:szCs w:val="28"/>
              </w:rPr>
            </w:rPrChange>
          </w:rPr>
          <w:t>Chief Executive</w:t>
        </w:r>
      </w:ins>
      <w:ins w:id="987" w:author="Steve Crossley" w:date="2015-12-09T15:04:00Z">
        <w:r w:rsidR="00F02F83" w:rsidRPr="008A12BD">
          <w:rPr>
            <w:sz w:val="24"/>
            <w:szCs w:val="24"/>
            <w:rPrChange w:id="988" w:author="Jadwiga Leigh" w:date="2016-02-19T07:04:00Z">
              <w:rPr>
                <w:sz w:val="28"/>
                <w:szCs w:val="28"/>
              </w:rPr>
            </w:rPrChange>
          </w:rPr>
          <w:t xml:space="preserve"> in </w:t>
        </w:r>
      </w:ins>
      <w:r w:rsidRPr="008A12BD">
        <w:rPr>
          <w:sz w:val="24"/>
          <w:szCs w:val="24"/>
          <w:rPrChange w:id="989" w:author="Jadwiga Leigh" w:date="2016-02-19T07:04:00Z">
            <w:rPr>
              <w:sz w:val="28"/>
              <w:szCs w:val="28"/>
            </w:rPr>
          </w:rPrChange>
        </w:rPr>
        <w:t>Rochdale</w:t>
      </w:r>
      <w:del w:id="990" w:author="Steve Crossley" w:date="2015-12-09T15:04:00Z">
        <w:r w:rsidRPr="008A12BD" w:rsidDel="00F02F83">
          <w:rPr>
            <w:sz w:val="24"/>
            <w:szCs w:val="24"/>
            <w:rPrChange w:id="991" w:author="Jadwiga Leigh" w:date="2016-02-19T07:04:00Z">
              <w:rPr>
                <w:sz w:val="28"/>
                <w:szCs w:val="28"/>
              </w:rPr>
            </w:rPrChange>
          </w:rPr>
          <w:delText>,</w:delText>
        </w:r>
      </w:del>
      <w:r w:rsidRPr="008A12BD">
        <w:rPr>
          <w:sz w:val="24"/>
          <w:szCs w:val="24"/>
          <w:rPrChange w:id="992" w:author="Jadwiga Leigh" w:date="2016-02-19T07:04:00Z">
            <w:rPr>
              <w:sz w:val="28"/>
              <w:szCs w:val="28"/>
            </w:rPr>
          </w:rPrChange>
        </w:rPr>
        <w:t xml:space="preserve"> </w:t>
      </w:r>
      <w:r w:rsidR="0078439E" w:rsidRPr="008A12BD">
        <w:rPr>
          <w:sz w:val="24"/>
          <w:szCs w:val="24"/>
          <w:rPrChange w:id="993" w:author="Jadwiga Leigh" w:date="2016-02-19T07:04:00Z">
            <w:rPr>
              <w:sz w:val="28"/>
              <w:szCs w:val="28"/>
            </w:rPr>
          </w:rPrChange>
        </w:rPr>
        <w:t>appeared to have</w:t>
      </w:r>
      <w:r w:rsidRPr="008A12BD">
        <w:rPr>
          <w:sz w:val="24"/>
          <w:szCs w:val="24"/>
          <w:rPrChange w:id="994" w:author="Jadwiga Leigh" w:date="2016-02-19T07:04:00Z">
            <w:rPr>
              <w:sz w:val="28"/>
              <w:szCs w:val="28"/>
            </w:rPr>
          </w:rPrChange>
        </w:rPr>
        <w:t xml:space="preserve"> ‘faced the situation head on’ </w:t>
      </w:r>
      <w:ins w:id="995" w:author="Steve Crossley" w:date="2015-12-09T15:06:00Z">
        <w:r w:rsidR="00F02F83" w:rsidRPr="008A12BD">
          <w:rPr>
            <w:sz w:val="24"/>
            <w:szCs w:val="24"/>
            <w:rPrChange w:id="996" w:author="Jadwiga Leigh" w:date="2016-02-19T07:04:00Z">
              <w:rPr>
                <w:sz w:val="28"/>
                <w:szCs w:val="28"/>
              </w:rPr>
            </w:rPrChange>
          </w:rPr>
          <w:t xml:space="preserve">(Home Affairs Select Committee, 2013:27) </w:t>
        </w:r>
      </w:ins>
      <w:r w:rsidR="0078439E" w:rsidRPr="008A12BD">
        <w:rPr>
          <w:sz w:val="24"/>
          <w:szCs w:val="24"/>
          <w:rPrChange w:id="997" w:author="Jadwiga Leigh" w:date="2016-02-19T07:04:00Z">
            <w:rPr>
              <w:sz w:val="28"/>
              <w:szCs w:val="28"/>
            </w:rPr>
          </w:rPrChange>
        </w:rPr>
        <w:t xml:space="preserve">whereas the </w:t>
      </w:r>
      <w:ins w:id="998" w:author="Jadwiga Leigh" w:date="2015-12-17T13:49:00Z">
        <w:r w:rsidR="00DB2445" w:rsidRPr="008A12BD">
          <w:rPr>
            <w:sz w:val="24"/>
            <w:szCs w:val="24"/>
            <w:rPrChange w:id="999" w:author="Jadwiga Leigh" w:date="2016-02-19T07:04:00Z">
              <w:rPr>
                <w:sz w:val="28"/>
                <w:szCs w:val="28"/>
              </w:rPr>
            </w:rPrChange>
          </w:rPr>
          <w:t xml:space="preserve">Rotherham </w:t>
        </w:r>
      </w:ins>
      <w:del w:id="1000" w:author="Steve Crossley" w:date="2015-12-09T15:04:00Z">
        <w:r w:rsidR="00566BF0" w:rsidRPr="008A12BD" w:rsidDel="00B764D5">
          <w:rPr>
            <w:sz w:val="24"/>
            <w:szCs w:val="24"/>
            <w:rPrChange w:id="1001" w:author="Jadwiga Leigh" w:date="2016-02-19T07:04:00Z">
              <w:rPr>
                <w:sz w:val="28"/>
                <w:szCs w:val="28"/>
              </w:rPr>
            </w:rPrChange>
          </w:rPr>
          <w:delText>Rotherha</w:delText>
        </w:r>
        <w:r w:rsidR="0078439E" w:rsidRPr="008A12BD" w:rsidDel="00B764D5">
          <w:rPr>
            <w:sz w:val="24"/>
            <w:szCs w:val="24"/>
            <w:rPrChange w:id="1002" w:author="Jadwiga Leigh" w:date="2016-02-19T07:04:00Z">
              <w:rPr>
                <w:sz w:val="28"/>
                <w:szCs w:val="28"/>
              </w:rPr>
            </w:rPrChange>
          </w:rPr>
          <w:delText>m Director</w:delText>
        </w:r>
      </w:del>
      <w:ins w:id="1003" w:author="Steve Crossley" w:date="2015-12-09T15:04:00Z">
        <w:r w:rsidR="00B764D5" w:rsidRPr="008A12BD">
          <w:rPr>
            <w:sz w:val="24"/>
            <w:szCs w:val="24"/>
            <w:rPrChange w:id="1004" w:author="Jadwiga Leigh" w:date="2016-02-19T07:04:00Z">
              <w:rPr>
                <w:sz w:val="28"/>
                <w:szCs w:val="28"/>
              </w:rPr>
            </w:rPrChange>
          </w:rPr>
          <w:t>Local Safeguarding Children’s Board</w:t>
        </w:r>
      </w:ins>
      <w:r w:rsidR="0078439E" w:rsidRPr="008A12BD">
        <w:rPr>
          <w:sz w:val="24"/>
          <w:szCs w:val="24"/>
          <w:rPrChange w:id="1005" w:author="Jadwiga Leigh" w:date="2016-02-19T07:04:00Z">
            <w:rPr>
              <w:sz w:val="28"/>
              <w:szCs w:val="28"/>
            </w:rPr>
          </w:rPrChange>
        </w:rPr>
        <w:t xml:space="preserve"> was criticised for</w:t>
      </w:r>
      <w:r w:rsidR="00566BF0" w:rsidRPr="008A12BD">
        <w:rPr>
          <w:sz w:val="24"/>
          <w:szCs w:val="24"/>
          <w:rPrChange w:id="1006" w:author="Jadwiga Leigh" w:date="2016-02-19T07:04:00Z">
            <w:rPr>
              <w:sz w:val="28"/>
              <w:szCs w:val="28"/>
            </w:rPr>
          </w:rPrChange>
        </w:rPr>
        <w:t xml:space="preserve"> trying </w:t>
      </w:r>
      <w:del w:id="1007" w:author="Microsoft Office User" w:date="2016-06-15T18:38:00Z">
        <w:r w:rsidR="0078439E" w:rsidRPr="008A12BD" w:rsidDel="00731E46">
          <w:rPr>
            <w:sz w:val="24"/>
            <w:szCs w:val="24"/>
            <w:rPrChange w:id="1008" w:author="Jadwiga Leigh" w:date="2016-02-19T07:04:00Z">
              <w:rPr>
                <w:sz w:val="28"/>
                <w:szCs w:val="28"/>
              </w:rPr>
            </w:rPrChange>
          </w:rPr>
          <w:delText>‘</w:delText>
        </w:r>
      </w:del>
      <w:r w:rsidR="00566BF0" w:rsidRPr="008A12BD">
        <w:rPr>
          <w:sz w:val="24"/>
          <w:szCs w:val="24"/>
          <w:rPrChange w:id="1009" w:author="Jadwiga Leigh" w:date="2016-02-19T07:04:00Z">
            <w:rPr>
              <w:sz w:val="28"/>
              <w:szCs w:val="28"/>
            </w:rPr>
          </w:rPrChange>
        </w:rPr>
        <w:t>to protect rather than scrutinize its members</w:t>
      </w:r>
      <w:del w:id="1010" w:author="Microsoft Office User" w:date="2016-06-15T18:38:00Z">
        <w:r w:rsidR="0078439E" w:rsidRPr="008A12BD" w:rsidDel="00731E46">
          <w:rPr>
            <w:sz w:val="24"/>
            <w:szCs w:val="24"/>
            <w:rPrChange w:id="1011" w:author="Jadwiga Leigh" w:date="2016-02-19T07:04:00Z">
              <w:rPr>
                <w:sz w:val="28"/>
                <w:szCs w:val="28"/>
              </w:rPr>
            </w:rPrChange>
          </w:rPr>
          <w:delText>’</w:delText>
        </w:r>
      </w:del>
      <w:r w:rsidR="00566BF0" w:rsidRPr="008A12BD">
        <w:rPr>
          <w:sz w:val="24"/>
          <w:szCs w:val="24"/>
          <w:rPrChange w:id="1012" w:author="Jadwiga Leigh" w:date="2016-02-19T07:04:00Z">
            <w:rPr>
              <w:sz w:val="28"/>
              <w:szCs w:val="28"/>
            </w:rPr>
          </w:rPrChange>
        </w:rPr>
        <w:t xml:space="preserve"> (Home Affairs Select Committee, 201</w:t>
      </w:r>
      <w:ins w:id="1013" w:author="Microsoft Office User" w:date="2016-06-15T18:38:00Z">
        <w:r w:rsidR="00731E46">
          <w:rPr>
            <w:sz w:val="24"/>
            <w:szCs w:val="24"/>
          </w:rPr>
          <w:t>3</w:t>
        </w:r>
      </w:ins>
      <w:del w:id="1014" w:author="Microsoft Office User" w:date="2016-06-15T18:38:00Z">
        <w:r w:rsidR="00566BF0" w:rsidRPr="008A12BD" w:rsidDel="00731E46">
          <w:rPr>
            <w:sz w:val="24"/>
            <w:szCs w:val="24"/>
            <w:rPrChange w:id="1015" w:author="Jadwiga Leigh" w:date="2016-02-19T07:04:00Z">
              <w:rPr>
                <w:sz w:val="28"/>
                <w:szCs w:val="28"/>
              </w:rPr>
            </w:rPrChange>
          </w:rPr>
          <w:delText>3:2</w:delText>
        </w:r>
      </w:del>
      <w:ins w:id="1016" w:author="Steve Crossley" w:date="2015-12-09T15:04:00Z">
        <w:del w:id="1017" w:author="Microsoft Office User" w:date="2016-06-15T18:38:00Z">
          <w:r w:rsidR="00B764D5" w:rsidRPr="008A12BD" w:rsidDel="00731E46">
            <w:rPr>
              <w:sz w:val="24"/>
              <w:szCs w:val="24"/>
              <w:rPrChange w:id="1018" w:author="Jadwiga Leigh" w:date="2016-02-19T07:04:00Z">
                <w:rPr>
                  <w:sz w:val="28"/>
                  <w:szCs w:val="28"/>
                </w:rPr>
              </w:rPrChange>
            </w:rPr>
            <w:delText>0</w:delText>
          </w:r>
        </w:del>
      </w:ins>
      <w:del w:id="1019" w:author="Steve Crossley" w:date="2015-12-09T15:04:00Z">
        <w:r w:rsidR="00566BF0" w:rsidRPr="008A12BD" w:rsidDel="00B764D5">
          <w:rPr>
            <w:sz w:val="24"/>
            <w:szCs w:val="24"/>
            <w:rPrChange w:id="1020" w:author="Jadwiga Leigh" w:date="2016-02-19T07:04:00Z">
              <w:rPr>
                <w:sz w:val="28"/>
                <w:szCs w:val="28"/>
              </w:rPr>
            </w:rPrChange>
          </w:rPr>
          <w:delText>7</w:delText>
        </w:r>
      </w:del>
      <w:r w:rsidR="00566BF0" w:rsidRPr="008A12BD">
        <w:rPr>
          <w:sz w:val="24"/>
          <w:szCs w:val="24"/>
          <w:rPrChange w:id="1021" w:author="Jadwiga Leigh" w:date="2016-02-19T07:04:00Z">
            <w:rPr>
              <w:sz w:val="28"/>
              <w:szCs w:val="28"/>
            </w:rPr>
          </w:rPrChange>
        </w:rPr>
        <w:t>).</w:t>
      </w:r>
      <w:r w:rsidR="00FC4384" w:rsidRPr="008A12BD">
        <w:rPr>
          <w:sz w:val="24"/>
          <w:szCs w:val="24"/>
          <w:rPrChange w:id="1022" w:author="Jadwiga Leigh" w:date="2016-02-19T07:04:00Z">
            <w:rPr>
              <w:sz w:val="28"/>
              <w:szCs w:val="28"/>
            </w:rPr>
          </w:rPrChange>
        </w:rPr>
        <w:t xml:space="preserve"> Nonetheless </w:t>
      </w:r>
      <w:ins w:id="1023" w:author="Microsoft Office User" w:date="2016-06-15T18:39:00Z">
        <w:r w:rsidR="00731E46">
          <w:rPr>
            <w:sz w:val="24"/>
            <w:szCs w:val="24"/>
          </w:rPr>
          <w:t xml:space="preserve">the committee </w:t>
        </w:r>
      </w:ins>
      <w:del w:id="1024" w:author="Microsoft Office User" w:date="2016-06-15T18:39:00Z">
        <w:r w:rsidR="00FC4384" w:rsidRPr="008A12BD" w:rsidDel="00731E46">
          <w:rPr>
            <w:sz w:val="24"/>
            <w:szCs w:val="24"/>
            <w:rPrChange w:id="1025" w:author="Jadwiga Leigh" w:date="2016-02-19T07:04:00Z">
              <w:rPr>
                <w:sz w:val="28"/>
                <w:szCs w:val="28"/>
              </w:rPr>
            </w:rPrChange>
          </w:rPr>
          <w:delText xml:space="preserve">it was </w:delText>
        </w:r>
      </w:del>
      <w:r w:rsidR="00FC4384" w:rsidRPr="008A12BD">
        <w:rPr>
          <w:sz w:val="24"/>
          <w:szCs w:val="24"/>
          <w:rPrChange w:id="1026" w:author="Jadwiga Leigh" w:date="2016-02-19T07:04:00Z">
            <w:rPr>
              <w:sz w:val="28"/>
              <w:szCs w:val="28"/>
            </w:rPr>
          </w:rPrChange>
        </w:rPr>
        <w:t xml:space="preserve">recognised that </w:t>
      </w:r>
      <w:del w:id="1027" w:author="Jadwiga Leigh" w:date="2016-02-19T07:15:00Z">
        <w:r w:rsidR="00FC4384" w:rsidRPr="008A12BD" w:rsidDel="005E46F0">
          <w:rPr>
            <w:sz w:val="24"/>
            <w:szCs w:val="24"/>
            <w:rPrChange w:id="1028" w:author="Jadwiga Leigh" w:date="2016-02-19T07:04:00Z">
              <w:rPr>
                <w:sz w:val="28"/>
                <w:szCs w:val="28"/>
              </w:rPr>
            </w:rPrChange>
          </w:rPr>
          <w:delText xml:space="preserve">child sexual exploitation </w:delText>
        </w:r>
      </w:del>
      <w:ins w:id="1029" w:author="Jadwiga Leigh" w:date="2016-02-19T07:15:00Z">
        <w:r w:rsidR="005E46F0">
          <w:rPr>
            <w:sz w:val="24"/>
            <w:szCs w:val="24"/>
          </w:rPr>
          <w:t>CSE</w:t>
        </w:r>
      </w:ins>
      <w:ins w:id="1030" w:author="Jadwiga Leigh" w:date="2016-02-19T07:17:00Z">
        <w:r w:rsidR="005E46F0">
          <w:rPr>
            <w:sz w:val="24"/>
            <w:szCs w:val="24"/>
          </w:rPr>
          <w:t xml:space="preserve"> </w:t>
        </w:r>
      </w:ins>
      <w:r w:rsidR="00FC4384" w:rsidRPr="008A12BD">
        <w:rPr>
          <w:sz w:val="24"/>
          <w:szCs w:val="24"/>
          <w:rPrChange w:id="1031" w:author="Jadwiga Leigh" w:date="2016-02-19T07:04:00Z">
            <w:rPr>
              <w:sz w:val="28"/>
              <w:szCs w:val="28"/>
            </w:rPr>
          </w:rPrChange>
        </w:rPr>
        <w:t>was a national problem, not one just reserved to the North as depicted by Andrew Norfolk investigative journalism</w:t>
      </w:r>
      <w:del w:id="1032" w:author="Jadwiga Leigh" w:date="2016-10-07T11:31:00Z">
        <w:r w:rsidR="00FC4384" w:rsidRPr="008A12BD" w:rsidDel="00DE47E2">
          <w:rPr>
            <w:sz w:val="24"/>
            <w:szCs w:val="24"/>
            <w:rPrChange w:id="1033" w:author="Jadwiga Leigh" w:date="2016-02-19T07:04:00Z">
              <w:rPr>
                <w:sz w:val="28"/>
                <w:szCs w:val="28"/>
              </w:rPr>
            </w:rPrChange>
          </w:rPr>
          <w:delText xml:space="preserve"> (</w:delText>
        </w:r>
        <w:r w:rsidR="00C37A22" w:rsidRPr="008A12BD" w:rsidDel="00DE47E2">
          <w:rPr>
            <w:sz w:val="24"/>
            <w:szCs w:val="24"/>
            <w:rPrChange w:id="1034" w:author="Jadwiga Leigh" w:date="2016-02-19T07:04:00Z">
              <w:rPr>
                <w:sz w:val="28"/>
                <w:szCs w:val="28"/>
              </w:rPr>
            </w:rPrChange>
          </w:rPr>
          <w:delText>Britton, forthcoming</w:delText>
        </w:r>
        <w:r w:rsidR="00FC4384" w:rsidRPr="008A12BD" w:rsidDel="00DE47E2">
          <w:rPr>
            <w:sz w:val="24"/>
            <w:szCs w:val="24"/>
            <w:rPrChange w:id="1035" w:author="Jadwiga Leigh" w:date="2016-02-19T07:04:00Z">
              <w:rPr>
                <w:sz w:val="28"/>
                <w:szCs w:val="28"/>
              </w:rPr>
            </w:rPrChange>
          </w:rPr>
          <w:delText>)</w:delText>
        </w:r>
      </w:del>
      <w:r w:rsidR="00FC4384" w:rsidRPr="008A12BD">
        <w:rPr>
          <w:sz w:val="24"/>
          <w:szCs w:val="24"/>
          <w:rPrChange w:id="1036" w:author="Jadwiga Leigh" w:date="2016-02-19T07:04:00Z">
            <w:rPr>
              <w:sz w:val="28"/>
              <w:szCs w:val="28"/>
            </w:rPr>
          </w:rPrChange>
        </w:rPr>
        <w:t xml:space="preserve">. The HASC </w:t>
      </w:r>
      <w:ins w:id="1037" w:author="Microsoft Office User" w:date="2016-06-15T18:39:00Z">
        <w:r w:rsidR="00731E46">
          <w:rPr>
            <w:sz w:val="24"/>
            <w:szCs w:val="24"/>
          </w:rPr>
          <w:t xml:space="preserve">(2013) further </w:t>
        </w:r>
      </w:ins>
      <w:r w:rsidR="00FC4384" w:rsidRPr="008A12BD">
        <w:rPr>
          <w:sz w:val="24"/>
          <w:szCs w:val="24"/>
          <w:rPrChange w:id="1038" w:author="Jadwiga Leigh" w:date="2016-02-19T07:04:00Z">
            <w:rPr>
              <w:sz w:val="28"/>
              <w:szCs w:val="28"/>
            </w:rPr>
          </w:rPrChange>
        </w:rPr>
        <w:t xml:space="preserve">identified that </w:t>
      </w:r>
      <w:del w:id="1039" w:author="Microsoft Office User" w:date="2016-06-15T18:39:00Z">
        <w:r w:rsidR="00FC4384" w:rsidRPr="008A12BD" w:rsidDel="00731E46">
          <w:rPr>
            <w:sz w:val="24"/>
            <w:szCs w:val="24"/>
            <w:rPrChange w:id="1040" w:author="Jadwiga Leigh" w:date="2016-02-19T07:04:00Z">
              <w:rPr>
                <w:sz w:val="28"/>
                <w:szCs w:val="28"/>
              </w:rPr>
            </w:rPrChange>
          </w:rPr>
          <w:delText>‘</w:delText>
        </w:r>
      </w:del>
      <w:r w:rsidR="00FC4384" w:rsidRPr="008A12BD">
        <w:rPr>
          <w:sz w:val="24"/>
          <w:szCs w:val="24"/>
          <w:rPrChange w:id="1041" w:author="Jadwiga Leigh" w:date="2016-02-19T07:04:00Z">
            <w:rPr>
              <w:sz w:val="28"/>
              <w:szCs w:val="28"/>
            </w:rPr>
          </w:rPrChange>
        </w:rPr>
        <w:t>the majority of Local Children Safeguarding Boards were not fulfilling their responsibilities</w:t>
      </w:r>
      <w:del w:id="1042" w:author="Microsoft Office User" w:date="2016-06-15T18:39:00Z">
        <w:r w:rsidR="00FC4384" w:rsidRPr="008A12BD" w:rsidDel="00731E46">
          <w:rPr>
            <w:sz w:val="24"/>
            <w:szCs w:val="24"/>
            <w:rPrChange w:id="1043" w:author="Jadwiga Leigh" w:date="2016-02-19T07:04:00Z">
              <w:rPr>
                <w:sz w:val="28"/>
                <w:szCs w:val="28"/>
              </w:rPr>
            </w:rPrChange>
          </w:rPr>
          <w:delText>’</w:delText>
        </w:r>
      </w:del>
      <w:r w:rsidR="00FC4384" w:rsidRPr="008A12BD">
        <w:rPr>
          <w:sz w:val="24"/>
          <w:szCs w:val="24"/>
          <w:rPrChange w:id="1044" w:author="Jadwiga Leigh" w:date="2016-02-19T07:04:00Z">
            <w:rPr>
              <w:sz w:val="28"/>
              <w:szCs w:val="28"/>
            </w:rPr>
          </w:rPrChange>
        </w:rPr>
        <w:t xml:space="preserve"> because professionals appeared to misunderstand the grooming process by assuming that young people were willing participants rather than victims of sexual abuse</w:t>
      </w:r>
      <w:del w:id="1045" w:author="Microsoft Office User" w:date="2016-06-15T18:39:00Z">
        <w:r w:rsidR="00FC4384" w:rsidRPr="008A12BD" w:rsidDel="00731E46">
          <w:rPr>
            <w:sz w:val="24"/>
            <w:szCs w:val="24"/>
            <w:rPrChange w:id="1046" w:author="Jadwiga Leigh" w:date="2016-02-19T07:04:00Z">
              <w:rPr>
                <w:sz w:val="28"/>
                <w:szCs w:val="28"/>
              </w:rPr>
            </w:rPrChange>
          </w:rPr>
          <w:delText xml:space="preserve"> (</w:delText>
        </w:r>
        <w:r w:rsidR="006A4CDA" w:rsidRPr="008A12BD" w:rsidDel="00731E46">
          <w:rPr>
            <w:sz w:val="24"/>
            <w:szCs w:val="24"/>
            <w:rPrChange w:id="1047" w:author="Jadwiga Leigh" w:date="2016-02-19T07:04:00Z">
              <w:rPr>
                <w:sz w:val="28"/>
                <w:szCs w:val="28"/>
              </w:rPr>
            </w:rPrChange>
          </w:rPr>
          <w:delText>2013:6</w:delText>
        </w:r>
        <w:r w:rsidR="00FC4384" w:rsidRPr="008A12BD" w:rsidDel="00731E46">
          <w:rPr>
            <w:sz w:val="24"/>
            <w:szCs w:val="24"/>
            <w:rPrChange w:id="1048" w:author="Jadwiga Leigh" w:date="2016-02-19T07:04:00Z">
              <w:rPr>
                <w:sz w:val="28"/>
                <w:szCs w:val="28"/>
              </w:rPr>
            </w:rPrChange>
          </w:rPr>
          <w:delText>)</w:delText>
        </w:r>
      </w:del>
      <w:r w:rsidR="00FC4384" w:rsidRPr="008A12BD">
        <w:rPr>
          <w:sz w:val="24"/>
          <w:szCs w:val="24"/>
          <w:rPrChange w:id="1049" w:author="Jadwiga Leigh" w:date="2016-02-19T07:04:00Z">
            <w:rPr>
              <w:sz w:val="28"/>
              <w:szCs w:val="28"/>
            </w:rPr>
          </w:rPrChange>
        </w:rPr>
        <w:t>. But what is also of interest, and a point we will return to later</w:t>
      </w:r>
      <w:r w:rsidR="007011A4" w:rsidRPr="008A12BD">
        <w:rPr>
          <w:sz w:val="24"/>
          <w:szCs w:val="24"/>
          <w:rPrChange w:id="1050" w:author="Jadwiga Leigh" w:date="2016-02-19T07:04:00Z">
            <w:rPr>
              <w:sz w:val="28"/>
              <w:szCs w:val="28"/>
            </w:rPr>
          </w:rPrChange>
        </w:rPr>
        <w:t>,</w:t>
      </w:r>
      <w:r w:rsidR="00FC4384" w:rsidRPr="008A12BD">
        <w:rPr>
          <w:sz w:val="24"/>
          <w:szCs w:val="24"/>
          <w:rPrChange w:id="1051" w:author="Jadwiga Leigh" w:date="2016-02-19T07:04:00Z">
            <w:rPr>
              <w:sz w:val="28"/>
              <w:szCs w:val="28"/>
            </w:rPr>
          </w:rPrChange>
        </w:rPr>
        <w:t xml:space="preserve"> is that the HASC also noted that the majority of child protection practice was focused on children under 5, and not on teenagers. Despite highlighting this as an issue, </w:t>
      </w:r>
      <w:ins w:id="1052" w:author="Microsoft Office User" w:date="2016-06-15T18:39:00Z">
        <w:r w:rsidR="00731E46">
          <w:rPr>
            <w:sz w:val="24"/>
            <w:szCs w:val="24"/>
          </w:rPr>
          <w:t xml:space="preserve">it is interesting to note that </w:t>
        </w:r>
      </w:ins>
      <w:r w:rsidR="006A4CDA" w:rsidRPr="008A12BD">
        <w:rPr>
          <w:sz w:val="24"/>
          <w:szCs w:val="24"/>
          <w:rPrChange w:id="1053" w:author="Jadwiga Leigh" w:date="2016-02-19T07:04:00Z">
            <w:rPr>
              <w:sz w:val="28"/>
              <w:szCs w:val="28"/>
            </w:rPr>
          </w:rPrChange>
        </w:rPr>
        <w:t xml:space="preserve">no consideration </w:t>
      </w:r>
      <w:r w:rsidR="007011A4" w:rsidRPr="008A12BD">
        <w:rPr>
          <w:sz w:val="24"/>
          <w:szCs w:val="24"/>
          <w:rPrChange w:id="1054" w:author="Jadwiga Leigh" w:date="2016-02-19T07:04:00Z">
            <w:rPr>
              <w:sz w:val="28"/>
              <w:szCs w:val="28"/>
            </w:rPr>
          </w:rPrChange>
        </w:rPr>
        <w:t>wa</w:t>
      </w:r>
      <w:r w:rsidR="006A4CDA" w:rsidRPr="008A12BD">
        <w:rPr>
          <w:sz w:val="24"/>
          <w:szCs w:val="24"/>
          <w:rPrChange w:id="1055" w:author="Jadwiga Leigh" w:date="2016-02-19T07:04:00Z">
            <w:rPr>
              <w:sz w:val="28"/>
              <w:szCs w:val="28"/>
            </w:rPr>
          </w:rPrChange>
        </w:rPr>
        <w:t xml:space="preserve">s given </w:t>
      </w:r>
      <w:r w:rsidR="007011A4" w:rsidRPr="008A12BD">
        <w:rPr>
          <w:sz w:val="24"/>
          <w:szCs w:val="24"/>
          <w:rPrChange w:id="1056" w:author="Jadwiga Leigh" w:date="2016-02-19T07:04:00Z">
            <w:rPr>
              <w:sz w:val="28"/>
              <w:szCs w:val="28"/>
            </w:rPr>
          </w:rPrChange>
        </w:rPr>
        <w:t xml:space="preserve">as </w:t>
      </w:r>
      <w:r w:rsidR="006A4CDA" w:rsidRPr="008A12BD">
        <w:rPr>
          <w:sz w:val="24"/>
          <w:szCs w:val="24"/>
          <w:rPrChange w:id="1057" w:author="Jadwiga Leigh" w:date="2016-02-19T07:04:00Z">
            <w:rPr>
              <w:sz w:val="28"/>
              <w:szCs w:val="28"/>
            </w:rPr>
          </w:rPrChange>
        </w:rPr>
        <w:t xml:space="preserve">to </w:t>
      </w:r>
      <w:r w:rsidR="00FC4384" w:rsidRPr="008A12BD">
        <w:rPr>
          <w:sz w:val="24"/>
          <w:szCs w:val="24"/>
          <w:rPrChange w:id="1058" w:author="Jadwiga Leigh" w:date="2016-02-19T07:04:00Z">
            <w:rPr>
              <w:sz w:val="28"/>
              <w:szCs w:val="28"/>
            </w:rPr>
          </w:rPrChange>
        </w:rPr>
        <w:t xml:space="preserve">why this may have been the case. </w:t>
      </w:r>
    </w:p>
    <w:p w14:paraId="5A32F329" w14:textId="21E6B1AF" w:rsidR="00FC4384" w:rsidRPr="008A12BD" w:rsidRDefault="00FC4384">
      <w:pPr>
        <w:spacing w:line="480" w:lineRule="auto"/>
        <w:rPr>
          <w:b/>
          <w:sz w:val="24"/>
          <w:szCs w:val="24"/>
          <w:rPrChange w:id="1059" w:author="Jadwiga Leigh" w:date="2016-02-19T07:04:00Z">
            <w:rPr>
              <w:b/>
              <w:sz w:val="28"/>
              <w:szCs w:val="28"/>
            </w:rPr>
          </w:rPrChange>
        </w:rPr>
        <w:pPrChange w:id="1060" w:author="Jadwiga Leigh" w:date="2016-02-18T19:10:00Z">
          <w:pPr/>
        </w:pPrChange>
      </w:pPr>
      <w:r w:rsidRPr="008A12BD">
        <w:rPr>
          <w:sz w:val="24"/>
          <w:szCs w:val="24"/>
          <w:rPrChange w:id="1061" w:author="Jadwiga Leigh" w:date="2016-02-19T07:04:00Z">
            <w:rPr>
              <w:sz w:val="28"/>
              <w:szCs w:val="28"/>
            </w:rPr>
          </w:rPrChange>
        </w:rPr>
        <w:t xml:space="preserve">The HASC </w:t>
      </w:r>
      <w:bookmarkStart w:id="1062" w:name="_GoBack"/>
      <w:bookmarkEnd w:id="1062"/>
      <w:ins w:id="1063" w:author="Jadwiga Leigh" w:date="2016-10-07T11:31:00Z">
        <w:r w:rsidR="00DE47E2">
          <w:rPr>
            <w:sz w:val="24"/>
            <w:szCs w:val="24"/>
          </w:rPr>
          <w:t>(2013</w:t>
        </w:r>
      </w:ins>
      <w:ins w:id="1064" w:author="Jadwiga Leigh" w:date="2016-10-07T11:34:00Z">
        <w:r w:rsidR="00DE47E2">
          <w:rPr>
            <w:sz w:val="24"/>
            <w:szCs w:val="24"/>
          </w:rPr>
          <w:t>:62</w:t>
        </w:r>
      </w:ins>
      <w:ins w:id="1065" w:author="Jadwiga Leigh" w:date="2016-10-07T11:31:00Z">
        <w:r w:rsidR="00DE47E2">
          <w:rPr>
            <w:sz w:val="24"/>
            <w:szCs w:val="24"/>
          </w:rPr>
          <w:t xml:space="preserve">) </w:t>
        </w:r>
      </w:ins>
      <w:r w:rsidRPr="008A12BD">
        <w:rPr>
          <w:sz w:val="24"/>
          <w:szCs w:val="24"/>
          <w:rPrChange w:id="1066" w:author="Jadwiga Leigh" w:date="2016-02-19T07:04:00Z">
            <w:rPr>
              <w:sz w:val="28"/>
              <w:szCs w:val="28"/>
            </w:rPr>
          </w:rPrChange>
        </w:rPr>
        <w:t xml:space="preserve">concluded their report by making a number of </w:t>
      </w:r>
      <w:del w:id="1067" w:author="Steve Crossley" w:date="2015-12-09T15:07:00Z">
        <w:r w:rsidRPr="008A12BD" w:rsidDel="00754FD4">
          <w:rPr>
            <w:sz w:val="24"/>
            <w:szCs w:val="24"/>
            <w:rPrChange w:id="1068" w:author="Jadwiga Leigh" w:date="2016-02-19T07:04:00Z">
              <w:rPr>
                <w:sz w:val="28"/>
                <w:szCs w:val="28"/>
              </w:rPr>
            </w:rPrChange>
          </w:rPr>
          <w:delText xml:space="preserve">suggestions </w:delText>
        </w:r>
      </w:del>
      <w:ins w:id="1069" w:author="Steve Crossley" w:date="2015-12-09T15:07:00Z">
        <w:r w:rsidR="00754FD4" w:rsidRPr="008A12BD">
          <w:rPr>
            <w:sz w:val="24"/>
            <w:szCs w:val="24"/>
            <w:rPrChange w:id="1070" w:author="Jadwiga Leigh" w:date="2016-02-19T07:04:00Z">
              <w:rPr>
                <w:sz w:val="28"/>
                <w:szCs w:val="28"/>
              </w:rPr>
            </w:rPrChange>
          </w:rPr>
          <w:t xml:space="preserve">recommendations </w:t>
        </w:r>
      </w:ins>
      <w:r w:rsidRPr="008A12BD">
        <w:rPr>
          <w:sz w:val="24"/>
          <w:szCs w:val="24"/>
          <w:rPrChange w:id="1071" w:author="Jadwiga Leigh" w:date="2016-02-19T07:04:00Z">
            <w:rPr>
              <w:sz w:val="28"/>
              <w:szCs w:val="28"/>
            </w:rPr>
          </w:rPrChange>
        </w:rPr>
        <w:t>to government</w:t>
      </w:r>
      <w:ins w:id="1072" w:author="Jadwiga Leigh" w:date="2016-10-07T11:34:00Z">
        <w:r w:rsidR="00DE47E2">
          <w:rPr>
            <w:sz w:val="24"/>
            <w:szCs w:val="24"/>
          </w:rPr>
          <w:t xml:space="preserve">, </w:t>
        </w:r>
      </w:ins>
      <w:del w:id="1073" w:author="Jadwiga Leigh" w:date="2016-10-07T11:34:00Z">
        <w:r w:rsidRPr="008A12BD" w:rsidDel="00DE47E2">
          <w:rPr>
            <w:sz w:val="24"/>
            <w:szCs w:val="24"/>
            <w:rPrChange w:id="1074" w:author="Jadwiga Leigh" w:date="2016-02-19T07:04:00Z">
              <w:rPr>
                <w:sz w:val="28"/>
                <w:szCs w:val="28"/>
              </w:rPr>
            </w:rPrChange>
          </w:rPr>
          <w:delText xml:space="preserve"> in relation to how they m</w:delText>
        </w:r>
      </w:del>
      <w:ins w:id="1075" w:author="Steve Crossley" w:date="2015-12-09T15:07:00Z">
        <w:del w:id="1076" w:author="Jadwiga Leigh" w:date="2016-10-07T11:34:00Z">
          <w:r w:rsidR="00754FD4" w:rsidRPr="008A12BD" w:rsidDel="00DE47E2">
            <w:rPr>
              <w:sz w:val="24"/>
              <w:szCs w:val="24"/>
              <w:rPrChange w:id="1077" w:author="Jadwiga Leigh" w:date="2016-02-19T07:04:00Z">
                <w:rPr>
                  <w:sz w:val="28"/>
                  <w:szCs w:val="28"/>
                </w:rPr>
              </w:rPrChange>
            </w:rPr>
            <w:delText>ight</w:delText>
          </w:r>
        </w:del>
      </w:ins>
      <w:del w:id="1078" w:author="Jadwiga Leigh" w:date="2016-10-07T11:34:00Z">
        <w:r w:rsidRPr="008A12BD" w:rsidDel="00DE47E2">
          <w:rPr>
            <w:sz w:val="24"/>
            <w:szCs w:val="24"/>
            <w:rPrChange w:id="1079" w:author="Jadwiga Leigh" w:date="2016-02-19T07:04:00Z">
              <w:rPr>
                <w:sz w:val="28"/>
                <w:szCs w:val="28"/>
              </w:rPr>
            </w:rPrChange>
          </w:rPr>
          <w:delText>ay tackle this wide scale</w:delText>
        </w:r>
      </w:del>
      <w:ins w:id="1080" w:author="Steve Crossley" w:date="2015-12-09T15:07:00Z">
        <w:del w:id="1081" w:author="Jadwiga Leigh" w:date="2016-10-07T11:34:00Z">
          <w:r w:rsidR="00754FD4" w:rsidRPr="008A12BD" w:rsidDel="00DE47E2">
            <w:rPr>
              <w:sz w:val="24"/>
              <w:szCs w:val="24"/>
              <w:rPrChange w:id="1082" w:author="Jadwiga Leigh" w:date="2016-02-19T07:04:00Z">
                <w:rPr>
                  <w:sz w:val="28"/>
                  <w:szCs w:val="28"/>
                </w:rPr>
              </w:rPrChange>
            </w:rPr>
            <w:delText>nationwide</w:delText>
          </w:r>
        </w:del>
      </w:ins>
      <w:del w:id="1083" w:author="Jadwiga Leigh" w:date="2016-10-07T11:34:00Z">
        <w:r w:rsidRPr="008A12BD" w:rsidDel="00DE47E2">
          <w:rPr>
            <w:sz w:val="24"/>
            <w:szCs w:val="24"/>
            <w:rPrChange w:id="1084" w:author="Jadwiga Leigh" w:date="2016-02-19T07:04:00Z">
              <w:rPr>
                <w:sz w:val="28"/>
                <w:szCs w:val="28"/>
              </w:rPr>
            </w:rPrChange>
          </w:rPr>
          <w:delText xml:space="preserve"> problem</w:delText>
        </w:r>
      </w:del>
      <w:ins w:id="1085" w:author="Jadwiga Leigh" w:date="2016-10-07T11:32:00Z">
        <w:r w:rsidR="00DE47E2">
          <w:rPr>
            <w:sz w:val="24"/>
            <w:szCs w:val="24"/>
          </w:rPr>
          <w:t xml:space="preserve">most importantly </w:t>
        </w:r>
      </w:ins>
      <w:ins w:id="1086" w:author="Jadwiga Leigh" w:date="2016-10-07T11:33:00Z">
        <w:r w:rsidR="00DE47E2">
          <w:rPr>
            <w:sz w:val="24"/>
            <w:szCs w:val="24"/>
          </w:rPr>
          <w:t xml:space="preserve">that ‘the commitment must be maintained’ to tackle this problem nationwide. </w:t>
        </w:r>
      </w:ins>
      <w:ins w:id="1087" w:author="Steve Crossley" w:date="2015-12-09T15:15:00Z">
        <w:del w:id="1088" w:author="Microsoft Office User" w:date="2016-06-15T18:40:00Z">
          <w:r w:rsidR="00A92283" w:rsidRPr="008A12BD" w:rsidDel="00731E46">
            <w:rPr>
              <w:sz w:val="24"/>
              <w:szCs w:val="24"/>
              <w:rPrChange w:id="1089" w:author="Jadwiga Leigh" w:date="2016-02-19T07:04:00Z">
                <w:rPr>
                  <w:sz w:val="28"/>
                  <w:szCs w:val="28"/>
                </w:rPr>
              </w:rPrChange>
            </w:rPr>
            <w:delText>.</w:delText>
          </w:r>
        </w:del>
      </w:ins>
      <w:del w:id="1090" w:author="Microsoft Office User" w:date="2016-06-15T18:40:00Z">
        <w:r w:rsidRPr="008A12BD" w:rsidDel="00731E46">
          <w:rPr>
            <w:sz w:val="24"/>
            <w:szCs w:val="24"/>
            <w:rPrChange w:id="1091" w:author="Jadwiga Leigh" w:date="2016-02-19T07:04:00Z">
              <w:rPr>
                <w:sz w:val="28"/>
                <w:szCs w:val="28"/>
              </w:rPr>
            </w:rPrChange>
          </w:rPr>
          <w:delText xml:space="preserve"> which </w:delText>
        </w:r>
        <w:r w:rsidR="00703898" w:rsidRPr="008A12BD" w:rsidDel="00731E46">
          <w:rPr>
            <w:sz w:val="24"/>
            <w:szCs w:val="24"/>
            <w:rPrChange w:id="1092" w:author="Jadwiga Leigh" w:date="2016-02-19T07:04:00Z">
              <w:rPr>
                <w:sz w:val="28"/>
                <w:szCs w:val="28"/>
              </w:rPr>
            </w:rPrChange>
          </w:rPr>
          <w:delText>not only</w:delText>
        </w:r>
      </w:del>
      <w:ins w:id="1093" w:author="Microsoft Office User" w:date="2016-06-15T18:40:00Z">
        <w:r w:rsidR="00731E46">
          <w:rPr>
            <w:sz w:val="24"/>
            <w:szCs w:val="24"/>
          </w:rPr>
          <w:t xml:space="preserve"> these</w:t>
        </w:r>
      </w:ins>
      <w:r w:rsidR="00703898" w:rsidRPr="008A12BD">
        <w:rPr>
          <w:sz w:val="24"/>
          <w:szCs w:val="24"/>
          <w:rPrChange w:id="1094" w:author="Jadwiga Leigh" w:date="2016-02-19T07:04:00Z">
            <w:rPr>
              <w:sz w:val="28"/>
              <w:szCs w:val="28"/>
            </w:rPr>
          </w:rPrChange>
        </w:rPr>
        <w:t xml:space="preserve"> included improved training</w:t>
      </w:r>
      <w:ins w:id="1095" w:author="Microsoft Office User" w:date="2016-06-15T18:40:00Z">
        <w:r w:rsidR="00731E46">
          <w:rPr>
            <w:sz w:val="24"/>
            <w:szCs w:val="24"/>
          </w:rPr>
          <w:t xml:space="preserve"> and </w:t>
        </w:r>
      </w:ins>
      <w:del w:id="1096" w:author="Microsoft Office User" w:date="2016-06-15T18:40:00Z">
        <w:r w:rsidR="00703898" w:rsidRPr="008A12BD" w:rsidDel="00731E46">
          <w:rPr>
            <w:sz w:val="24"/>
            <w:szCs w:val="24"/>
            <w:rPrChange w:id="1097" w:author="Jadwiga Leigh" w:date="2016-02-19T07:04:00Z">
              <w:rPr>
                <w:sz w:val="28"/>
                <w:szCs w:val="28"/>
              </w:rPr>
            </w:rPrChange>
          </w:rPr>
          <w:delText xml:space="preserve"> but </w:delText>
        </w:r>
      </w:del>
      <w:r w:rsidR="00703898" w:rsidRPr="008A12BD">
        <w:rPr>
          <w:sz w:val="24"/>
          <w:szCs w:val="24"/>
          <w:rPrChange w:id="1098" w:author="Jadwiga Leigh" w:date="2016-02-19T07:04:00Z">
            <w:rPr>
              <w:sz w:val="28"/>
              <w:szCs w:val="28"/>
            </w:rPr>
          </w:rPrChange>
        </w:rPr>
        <w:t xml:space="preserve">also an increase in </w:t>
      </w:r>
      <w:r w:rsidRPr="008A12BD">
        <w:rPr>
          <w:sz w:val="24"/>
          <w:szCs w:val="24"/>
          <w:rPrChange w:id="1099" w:author="Jadwiga Leigh" w:date="2016-02-19T07:04:00Z">
            <w:rPr>
              <w:sz w:val="28"/>
              <w:szCs w:val="28"/>
            </w:rPr>
          </w:rPrChange>
        </w:rPr>
        <w:t>resources. However</w:t>
      </w:r>
      <w:r w:rsidR="006A4CDA" w:rsidRPr="008A12BD">
        <w:rPr>
          <w:sz w:val="24"/>
          <w:szCs w:val="24"/>
          <w:rPrChange w:id="1100" w:author="Jadwiga Leigh" w:date="2016-02-19T07:04:00Z">
            <w:rPr>
              <w:sz w:val="28"/>
              <w:szCs w:val="28"/>
            </w:rPr>
          </w:rPrChange>
        </w:rPr>
        <w:t>,</w:t>
      </w:r>
      <w:r w:rsidRPr="008A12BD">
        <w:rPr>
          <w:sz w:val="24"/>
          <w:szCs w:val="24"/>
          <w:rPrChange w:id="1101" w:author="Jadwiga Leigh" w:date="2016-02-19T07:04:00Z">
            <w:rPr>
              <w:sz w:val="28"/>
              <w:szCs w:val="28"/>
            </w:rPr>
          </w:rPrChange>
        </w:rPr>
        <w:t xml:space="preserve"> both</w:t>
      </w:r>
      <w:r w:rsidR="00703898" w:rsidRPr="008A12BD">
        <w:rPr>
          <w:sz w:val="24"/>
          <w:szCs w:val="24"/>
          <w:rPrChange w:id="1102" w:author="Jadwiga Leigh" w:date="2016-02-19T07:04:00Z">
            <w:rPr>
              <w:sz w:val="28"/>
              <w:szCs w:val="28"/>
            </w:rPr>
          </w:rPrChange>
        </w:rPr>
        <w:t xml:space="preserve"> the</w:t>
      </w:r>
      <w:r w:rsidRPr="008A12BD">
        <w:rPr>
          <w:sz w:val="24"/>
          <w:szCs w:val="24"/>
          <w:rPrChange w:id="1103" w:author="Jadwiga Leigh" w:date="2016-02-19T07:04:00Z">
            <w:rPr>
              <w:sz w:val="28"/>
              <w:szCs w:val="28"/>
            </w:rPr>
          </w:rPrChange>
        </w:rPr>
        <w:t xml:space="preserve"> Children’s Minister</w:t>
      </w:r>
      <w:r w:rsidR="00703898" w:rsidRPr="008A12BD">
        <w:rPr>
          <w:sz w:val="24"/>
          <w:szCs w:val="24"/>
          <w:rPrChange w:id="1104" w:author="Jadwiga Leigh" w:date="2016-02-19T07:04:00Z">
            <w:rPr>
              <w:sz w:val="28"/>
              <w:szCs w:val="28"/>
            </w:rPr>
          </w:rPrChange>
        </w:rPr>
        <w:t xml:space="preserve"> at the time, </w:t>
      </w:r>
      <w:r w:rsidRPr="008A12BD">
        <w:rPr>
          <w:sz w:val="24"/>
          <w:szCs w:val="24"/>
          <w:rPrChange w:id="1105" w:author="Jadwiga Leigh" w:date="2016-02-19T07:04:00Z">
            <w:rPr>
              <w:sz w:val="28"/>
              <w:szCs w:val="28"/>
            </w:rPr>
          </w:rPrChange>
        </w:rPr>
        <w:t>Tim Loughton</w:t>
      </w:r>
      <w:r w:rsidR="00703898" w:rsidRPr="008A12BD">
        <w:rPr>
          <w:sz w:val="24"/>
          <w:szCs w:val="24"/>
          <w:rPrChange w:id="1106" w:author="Jadwiga Leigh" w:date="2016-02-19T07:04:00Z">
            <w:rPr>
              <w:sz w:val="28"/>
              <w:szCs w:val="28"/>
            </w:rPr>
          </w:rPrChange>
        </w:rPr>
        <w:t>,</w:t>
      </w:r>
      <w:r w:rsidRPr="008A12BD">
        <w:rPr>
          <w:sz w:val="24"/>
          <w:szCs w:val="24"/>
          <w:rPrChange w:id="1107" w:author="Jadwiga Leigh" w:date="2016-02-19T07:04:00Z">
            <w:rPr>
              <w:sz w:val="28"/>
              <w:szCs w:val="28"/>
            </w:rPr>
          </w:rPrChange>
        </w:rPr>
        <w:t xml:space="preserve"> and his successor Edward Timpson, both felt that their focus needed to be channelled towards </w:t>
      </w:r>
      <w:ins w:id="1108" w:author="Microsoft Office User" w:date="2016-06-15T18:40:00Z">
        <w:r w:rsidR="00731E46">
          <w:rPr>
            <w:sz w:val="24"/>
            <w:szCs w:val="24"/>
          </w:rPr>
          <w:t xml:space="preserve">ensuring </w:t>
        </w:r>
      </w:ins>
      <w:r w:rsidR="006A4CDA" w:rsidRPr="008A12BD">
        <w:rPr>
          <w:sz w:val="24"/>
          <w:szCs w:val="24"/>
          <w:rPrChange w:id="1109" w:author="Jadwiga Leigh" w:date="2016-02-19T07:04:00Z">
            <w:rPr>
              <w:sz w:val="28"/>
              <w:szCs w:val="28"/>
            </w:rPr>
          </w:rPrChange>
        </w:rPr>
        <w:t>‘</w:t>
      </w:r>
      <w:r w:rsidRPr="008A12BD">
        <w:rPr>
          <w:sz w:val="24"/>
          <w:szCs w:val="24"/>
          <w:rPrChange w:id="1110" w:author="Jadwiga Leigh" w:date="2016-02-19T07:04:00Z">
            <w:rPr>
              <w:sz w:val="28"/>
              <w:szCs w:val="28"/>
            </w:rPr>
          </w:rPrChange>
        </w:rPr>
        <w:t>a decre</w:t>
      </w:r>
      <w:r w:rsidR="006A4CDA" w:rsidRPr="008A12BD">
        <w:rPr>
          <w:sz w:val="24"/>
          <w:szCs w:val="24"/>
          <w:rPrChange w:id="1111" w:author="Jadwiga Leigh" w:date="2016-02-19T07:04:00Z">
            <w:rPr>
              <w:sz w:val="28"/>
              <w:szCs w:val="28"/>
            </w:rPr>
          </w:rPrChange>
        </w:rPr>
        <w:t>ase in resources’ (2013:11</w:t>
      </w:r>
      <w:r w:rsidR="00703898" w:rsidRPr="008A12BD">
        <w:rPr>
          <w:sz w:val="24"/>
          <w:szCs w:val="24"/>
          <w:rPrChange w:id="1112" w:author="Jadwiga Leigh" w:date="2016-02-19T07:04:00Z">
            <w:rPr>
              <w:sz w:val="28"/>
              <w:szCs w:val="28"/>
            </w:rPr>
          </w:rPrChange>
        </w:rPr>
        <w:t>)</w:t>
      </w:r>
      <w:r w:rsidRPr="008A12BD">
        <w:rPr>
          <w:sz w:val="24"/>
          <w:szCs w:val="24"/>
          <w:rPrChange w:id="1113" w:author="Jadwiga Leigh" w:date="2016-02-19T07:04:00Z">
            <w:rPr>
              <w:sz w:val="28"/>
              <w:szCs w:val="28"/>
            </w:rPr>
          </w:rPrChange>
        </w:rPr>
        <w:t>. The</w:t>
      </w:r>
      <w:ins w:id="1114" w:author="Microsoft Office User" w:date="2016-06-15T18:40:00Z">
        <w:r w:rsidR="00731E46">
          <w:rPr>
            <w:sz w:val="24"/>
            <w:szCs w:val="24"/>
          </w:rPr>
          <w:t>ir comments concerned the</w:t>
        </w:r>
      </w:ins>
      <w:r w:rsidRPr="008A12BD">
        <w:rPr>
          <w:sz w:val="24"/>
          <w:szCs w:val="24"/>
          <w:rPrChange w:id="1115" w:author="Jadwiga Leigh" w:date="2016-02-19T07:04:00Z">
            <w:rPr>
              <w:sz w:val="28"/>
              <w:szCs w:val="28"/>
            </w:rPr>
          </w:rPrChange>
        </w:rPr>
        <w:t xml:space="preserve"> HASC </w:t>
      </w:r>
      <w:ins w:id="1116" w:author="Microsoft Office User" w:date="2016-06-15T18:40:00Z">
        <w:r w:rsidR="00731E46">
          <w:rPr>
            <w:sz w:val="24"/>
            <w:szCs w:val="24"/>
          </w:rPr>
          <w:t xml:space="preserve">who </w:t>
        </w:r>
      </w:ins>
      <w:r w:rsidR="00703898" w:rsidRPr="008A12BD">
        <w:rPr>
          <w:sz w:val="24"/>
          <w:szCs w:val="24"/>
          <w:rPrChange w:id="1117" w:author="Jadwiga Leigh" w:date="2016-02-19T07:04:00Z">
            <w:rPr>
              <w:sz w:val="28"/>
              <w:szCs w:val="28"/>
            </w:rPr>
          </w:rPrChange>
        </w:rPr>
        <w:t xml:space="preserve">responded by </w:t>
      </w:r>
      <w:ins w:id="1118" w:author="Microsoft Office User" w:date="2016-06-15T18:41:00Z">
        <w:r w:rsidR="00731E46">
          <w:rPr>
            <w:sz w:val="24"/>
            <w:szCs w:val="24"/>
          </w:rPr>
          <w:t>arguing</w:t>
        </w:r>
      </w:ins>
      <w:del w:id="1119" w:author="Microsoft Office User" w:date="2016-06-15T18:41:00Z">
        <w:r w:rsidR="00703898" w:rsidRPr="008A12BD" w:rsidDel="00731E46">
          <w:rPr>
            <w:sz w:val="24"/>
            <w:szCs w:val="24"/>
            <w:rPrChange w:id="1120" w:author="Jadwiga Leigh" w:date="2016-02-19T07:04:00Z">
              <w:rPr>
                <w:sz w:val="28"/>
                <w:szCs w:val="28"/>
              </w:rPr>
            </w:rPrChange>
          </w:rPr>
          <w:delText>concluding</w:delText>
        </w:r>
      </w:del>
      <w:r w:rsidR="00703898" w:rsidRPr="008A12BD">
        <w:rPr>
          <w:sz w:val="24"/>
          <w:szCs w:val="24"/>
          <w:rPrChange w:id="1121" w:author="Jadwiga Leigh" w:date="2016-02-19T07:04:00Z">
            <w:rPr>
              <w:sz w:val="28"/>
              <w:szCs w:val="28"/>
            </w:rPr>
          </w:rPrChange>
        </w:rPr>
        <w:t xml:space="preserve"> that if </w:t>
      </w:r>
      <w:del w:id="1122" w:author="Jadwiga Leigh" w:date="2016-02-19T07:15:00Z">
        <w:r w:rsidR="00703898" w:rsidRPr="008A12BD" w:rsidDel="005E46F0">
          <w:rPr>
            <w:sz w:val="24"/>
            <w:szCs w:val="24"/>
            <w:rPrChange w:id="1123" w:author="Jadwiga Leigh" w:date="2016-02-19T07:04:00Z">
              <w:rPr>
                <w:sz w:val="28"/>
                <w:szCs w:val="28"/>
              </w:rPr>
            </w:rPrChange>
          </w:rPr>
          <w:delText xml:space="preserve">child sexual exploitation </w:delText>
        </w:r>
      </w:del>
      <w:ins w:id="1124" w:author="Jadwiga Leigh" w:date="2016-02-19T07:15:00Z">
        <w:r w:rsidR="005E46F0">
          <w:rPr>
            <w:sz w:val="24"/>
            <w:szCs w:val="24"/>
          </w:rPr>
          <w:t>CSE</w:t>
        </w:r>
      </w:ins>
      <w:ins w:id="1125" w:author="Jadwiga Leigh" w:date="2016-02-19T07:17:00Z">
        <w:r w:rsidR="005E46F0">
          <w:rPr>
            <w:sz w:val="24"/>
            <w:szCs w:val="24"/>
          </w:rPr>
          <w:t xml:space="preserve"> </w:t>
        </w:r>
      </w:ins>
      <w:r w:rsidR="00703898" w:rsidRPr="008A12BD">
        <w:rPr>
          <w:sz w:val="24"/>
          <w:szCs w:val="24"/>
          <w:rPrChange w:id="1126" w:author="Jadwiga Leigh" w:date="2016-02-19T07:04:00Z">
            <w:rPr>
              <w:sz w:val="28"/>
              <w:szCs w:val="28"/>
            </w:rPr>
          </w:rPrChange>
        </w:rPr>
        <w:t xml:space="preserve">was to be tackled appropriately then the government </w:t>
      </w:r>
      <w:r w:rsidRPr="008A12BD">
        <w:rPr>
          <w:sz w:val="24"/>
          <w:szCs w:val="24"/>
          <w:rPrChange w:id="1127" w:author="Jadwiga Leigh" w:date="2016-02-19T07:04:00Z">
            <w:rPr>
              <w:sz w:val="28"/>
              <w:szCs w:val="28"/>
            </w:rPr>
          </w:rPrChange>
        </w:rPr>
        <w:t xml:space="preserve">needed to recognise that the ‘failure of these cases was both systemic and cultural’ </w:t>
      </w:r>
      <w:r w:rsidR="006A4CDA" w:rsidRPr="008A12BD">
        <w:rPr>
          <w:sz w:val="24"/>
          <w:szCs w:val="24"/>
          <w:rPrChange w:id="1128" w:author="Jadwiga Leigh" w:date="2016-02-19T07:04:00Z">
            <w:rPr>
              <w:sz w:val="28"/>
              <w:szCs w:val="28"/>
            </w:rPr>
          </w:rPrChange>
        </w:rPr>
        <w:t>(2013:11</w:t>
      </w:r>
      <w:r w:rsidR="00703898" w:rsidRPr="008A12BD">
        <w:rPr>
          <w:sz w:val="24"/>
          <w:szCs w:val="24"/>
          <w:rPrChange w:id="1129" w:author="Jadwiga Leigh" w:date="2016-02-19T07:04:00Z">
            <w:rPr>
              <w:sz w:val="28"/>
              <w:szCs w:val="28"/>
            </w:rPr>
          </w:rPrChange>
        </w:rPr>
        <w:t xml:space="preserve">). </w:t>
      </w:r>
      <w:del w:id="1130" w:author="Microsoft Office User" w:date="2016-06-15T18:42:00Z">
        <w:r w:rsidR="00703898" w:rsidRPr="008A12BD" w:rsidDel="00731E46">
          <w:rPr>
            <w:sz w:val="24"/>
            <w:szCs w:val="24"/>
            <w:rPrChange w:id="1131" w:author="Jadwiga Leigh" w:date="2016-02-19T07:04:00Z">
              <w:rPr>
                <w:sz w:val="28"/>
                <w:szCs w:val="28"/>
              </w:rPr>
            </w:rPrChange>
          </w:rPr>
          <w:delText>In other words</w:delText>
        </w:r>
      </w:del>
      <w:ins w:id="1132" w:author="Microsoft Office User" w:date="2016-06-15T18:42:00Z">
        <w:r w:rsidR="00731E46">
          <w:rPr>
            <w:sz w:val="24"/>
            <w:szCs w:val="24"/>
          </w:rPr>
          <w:t>Therefore</w:t>
        </w:r>
      </w:ins>
      <w:r w:rsidR="00703898" w:rsidRPr="008A12BD">
        <w:rPr>
          <w:sz w:val="24"/>
          <w:szCs w:val="24"/>
          <w:rPrChange w:id="1133" w:author="Jadwiga Leigh" w:date="2016-02-19T07:04:00Z">
            <w:rPr>
              <w:sz w:val="28"/>
              <w:szCs w:val="28"/>
            </w:rPr>
          </w:rPrChange>
        </w:rPr>
        <w:t xml:space="preserve">, if government were </w:t>
      </w:r>
      <w:del w:id="1134" w:author="Jadwiga Leigh" w:date="2016-02-19T09:43:00Z">
        <w:r w:rsidR="00703898" w:rsidRPr="008A12BD" w:rsidDel="006B06F0">
          <w:rPr>
            <w:sz w:val="24"/>
            <w:szCs w:val="24"/>
            <w:rPrChange w:id="1135" w:author="Jadwiga Leigh" w:date="2016-02-19T07:04:00Z">
              <w:rPr>
                <w:sz w:val="28"/>
                <w:szCs w:val="28"/>
              </w:rPr>
            </w:rPrChange>
          </w:rPr>
          <w:delText xml:space="preserve">going </w:delText>
        </w:r>
      </w:del>
      <w:r w:rsidR="00703898" w:rsidRPr="008A12BD">
        <w:rPr>
          <w:sz w:val="24"/>
          <w:szCs w:val="24"/>
          <w:rPrChange w:id="1136" w:author="Jadwiga Leigh" w:date="2016-02-19T07:04:00Z">
            <w:rPr>
              <w:sz w:val="28"/>
              <w:szCs w:val="28"/>
            </w:rPr>
          </w:rPrChange>
        </w:rPr>
        <w:t>to serious</w:t>
      </w:r>
      <w:ins w:id="1137" w:author="Jadwiga Leigh" w:date="2016-02-19T09:43:00Z">
        <w:r w:rsidR="006B06F0">
          <w:rPr>
            <w:sz w:val="24"/>
            <w:szCs w:val="24"/>
          </w:rPr>
          <w:t>ly</w:t>
        </w:r>
      </w:ins>
      <w:del w:id="1138" w:author="Jadwiga Leigh" w:date="2016-02-19T09:43:00Z">
        <w:r w:rsidR="00703898" w:rsidRPr="008A12BD" w:rsidDel="006B06F0">
          <w:rPr>
            <w:sz w:val="24"/>
            <w:szCs w:val="24"/>
            <w:rPrChange w:id="1139" w:author="Jadwiga Leigh" w:date="2016-02-19T07:04:00Z">
              <w:rPr>
                <w:sz w:val="28"/>
                <w:szCs w:val="28"/>
              </w:rPr>
            </w:rPrChange>
          </w:rPr>
          <w:delText>ly</w:delText>
        </w:r>
      </w:del>
      <w:r w:rsidR="00703898" w:rsidRPr="008A12BD">
        <w:rPr>
          <w:sz w:val="24"/>
          <w:szCs w:val="24"/>
          <w:rPrChange w:id="1140" w:author="Jadwiga Leigh" w:date="2016-02-19T07:04:00Z">
            <w:rPr>
              <w:sz w:val="28"/>
              <w:szCs w:val="28"/>
            </w:rPr>
          </w:rPrChange>
        </w:rPr>
        <w:t xml:space="preserve"> </w:t>
      </w:r>
      <w:ins w:id="1141" w:author="Jadwiga Leigh" w:date="2016-02-19T09:44:00Z">
        <w:r w:rsidR="006B06F0">
          <w:rPr>
            <w:sz w:val="24"/>
            <w:szCs w:val="24"/>
          </w:rPr>
          <w:t>tackle</w:t>
        </w:r>
      </w:ins>
      <w:del w:id="1142" w:author="Jadwiga Leigh" w:date="2016-02-19T09:44:00Z">
        <w:r w:rsidR="00703898" w:rsidRPr="008A12BD" w:rsidDel="006B06F0">
          <w:rPr>
            <w:sz w:val="24"/>
            <w:szCs w:val="24"/>
            <w:rPrChange w:id="1143" w:author="Jadwiga Leigh" w:date="2016-02-19T07:04:00Z">
              <w:rPr>
                <w:sz w:val="28"/>
                <w:szCs w:val="28"/>
              </w:rPr>
            </w:rPrChange>
          </w:rPr>
          <w:delText>commit to tackling</w:delText>
        </w:r>
      </w:del>
      <w:r w:rsidR="00703898" w:rsidRPr="008A12BD">
        <w:rPr>
          <w:sz w:val="24"/>
          <w:szCs w:val="24"/>
          <w:rPrChange w:id="1144" w:author="Jadwiga Leigh" w:date="2016-02-19T07:04:00Z">
            <w:rPr>
              <w:sz w:val="28"/>
              <w:szCs w:val="28"/>
            </w:rPr>
          </w:rPrChange>
        </w:rPr>
        <w:t xml:space="preserve"> this issue they needed to </w:t>
      </w:r>
      <w:del w:id="1145" w:author="Jadwiga Leigh" w:date="2016-02-19T09:44:00Z">
        <w:r w:rsidR="00703898" w:rsidRPr="008A12BD" w:rsidDel="00EB3C16">
          <w:rPr>
            <w:sz w:val="24"/>
            <w:szCs w:val="24"/>
            <w:rPrChange w:id="1146" w:author="Jadwiga Leigh" w:date="2016-02-19T07:04:00Z">
              <w:rPr>
                <w:sz w:val="28"/>
                <w:szCs w:val="28"/>
              </w:rPr>
            </w:rPrChange>
          </w:rPr>
          <w:delText xml:space="preserve">recognise the role they played in </w:delText>
        </w:r>
        <w:r w:rsidR="006A4CDA" w:rsidRPr="008A12BD" w:rsidDel="00EB3C16">
          <w:rPr>
            <w:sz w:val="24"/>
            <w:szCs w:val="24"/>
            <w:rPrChange w:id="1147" w:author="Jadwiga Leigh" w:date="2016-02-19T07:04:00Z">
              <w:rPr>
                <w:sz w:val="28"/>
                <w:szCs w:val="28"/>
              </w:rPr>
            </w:rPrChange>
          </w:rPr>
          <w:delText xml:space="preserve">contributing to its problem </w:delText>
        </w:r>
        <w:r w:rsidR="00703898" w:rsidRPr="008A12BD" w:rsidDel="00EB3C16">
          <w:rPr>
            <w:sz w:val="24"/>
            <w:szCs w:val="24"/>
            <w:rPrChange w:id="1148" w:author="Jadwiga Leigh" w:date="2016-02-19T07:04:00Z">
              <w:rPr>
                <w:sz w:val="28"/>
                <w:szCs w:val="28"/>
              </w:rPr>
            </w:rPrChange>
          </w:rPr>
          <w:delText xml:space="preserve">and, in turn, </w:delText>
        </w:r>
      </w:del>
      <w:r w:rsidR="00703898" w:rsidRPr="008A12BD">
        <w:rPr>
          <w:sz w:val="24"/>
          <w:szCs w:val="24"/>
          <w:rPrChange w:id="1149" w:author="Jadwiga Leigh" w:date="2016-02-19T07:04:00Z">
            <w:rPr>
              <w:sz w:val="28"/>
              <w:szCs w:val="28"/>
            </w:rPr>
          </w:rPrChange>
        </w:rPr>
        <w:t>provide authorities with more resources</w:t>
      </w:r>
      <w:ins w:id="1150" w:author="Jadwiga Leigh" w:date="2016-02-19T09:45:00Z">
        <w:r w:rsidR="00EB3C16">
          <w:rPr>
            <w:sz w:val="24"/>
            <w:szCs w:val="24"/>
          </w:rPr>
          <w:t xml:space="preserve"> and support</w:t>
        </w:r>
      </w:ins>
      <w:del w:id="1151" w:author="Jadwiga Leigh" w:date="2016-02-19T09:44:00Z">
        <w:r w:rsidR="00703898" w:rsidRPr="008A12BD" w:rsidDel="00EB3C16">
          <w:rPr>
            <w:sz w:val="24"/>
            <w:szCs w:val="24"/>
            <w:rPrChange w:id="1152" w:author="Jadwiga Leigh" w:date="2016-02-19T07:04:00Z">
              <w:rPr>
                <w:sz w:val="28"/>
                <w:szCs w:val="28"/>
              </w:rPr>
            </w:rPrChange>
          </w:rPr>
          <w:delText xml:space="preserve"> if there were to be any chance of success</w:delText>
        </w:r>
      </w:del>
      <w:r w:rsidR="00703898" w:rsidRPr="008A12BD">
        <w:rPr>
          <w:sz w:val="24"/>
          <w:szCs w:val="24"/>
          <w:rPrChange w:id="1153" w:author="Jadwiga Leigh" w:date="2016-02-19T07:04:00Z">
            <w:rPr>
              <w:sz w:val="28"/>
              <w:szCs w:val="28"/>
            </w:rPr>
          </w:rPrChange>
        </w:rPr>
        <w:t xml:space="preserve">. </w:t>
      </w:r>
    </w:p>
    <w:p w14:paraId="6FA745CE" w14:textId="0AF64326" w:rsidR="00117110" w:rsidRPr="008A12BD" w:rsidRDefault="00566BF0">
      <w:pPr>
        <w:spacing w:line="480" w:lineRule="auto"/>
        <w:rPr>
          <w:sz w:val="24"/>
          <w:szCs w:val="24"/>
          <w:rPrChange w:id="1154" w:author="Jadwiga Leigh" w:date="2016-02-19T07:04:00Z">
            <w:rPr>
              <w:sz w:val="28"/>
              <w:szCs w:val="28"/>
            </w:rPr>
          </w:rPrChange>
        </w:rPr>
        <w:pPrChange w:id="1155" w:author="Jadwiga Leigh" w:date="2016-02-18T19:10:00Z">
          <w:pPr/>
        </w:pPrChange>
      </w:pPr>
      <w:r w:rsidRPr="008A12BD">
        <w:rPr>
          <w:sz w:val="24"/>
          <w:szCs w:val="24"/>
          <w:rPrChange w:id="1156" w:author="Jadwiga Leigh" w:date="2016-02-19T07:04:00Z">
            <w:rPr>
              <w:sz w:val="28"/>
              <w:szCs w:val="28"/>
            </w:rPr>
          </w:rPrChange>
        </w:rPr>
        <w:lastRenderedPageBreak/>
        <w:t xml:space="preserve"> </w:t>
      </w:r>
      <w:r w:rsidR="00261FC1" w:rsidRPr="008A12BD">
        <w:rPr>
          <w:sz w:val="24"/>
          <w:szCs w:val="24"/>
          <w:rPrChange w:id="1157" w:author="Jadwiga Leigh" w:date="2016-02-19T07:04:00Z">
            <w:rPr>
              <w:sz w:val="28"/>
              <w:szCs w:val="28"/>
            </w:rPr>
          </w:rPrChange>
        </w:rPr>
        <w:t xml:space="preserve">In </w:t>
      </w:r>
      <w:r w:rsidR="0078439E" w:rsidRPr="008A12BD">
        <w:rPr>
          <w:sz w:val="24"/>
          <w:szCs w:val="24"/>
          <w:rPrChange w:id="1158" w:author="Jadwiga Leigh" w:date="2016-02-19T07:04:00Z">
            <w:rPr>
              <w:sz w:val="28"/>
              <w:szCs w:val="28"/>
            </w:rPr>
          </w:rPrChange>
        </w:rPr>
        <w:t xml:space="preserve">November 2013, in response </w:t>
      </w:r>
      <w:r w:rsidR="007011A4" w:rsidRPr="008A12BD">
        <w:rPr>
          <w:sz w:val="24"/>
          <w:szCs w:val="24"/>
          <w:rPrChange w:id="1159" w:author="Jadwiga Leigh" w:date="2016-02-19T07:04:00Z">
            <w:rPr>
              <w:sz w:val="28"/>
              <w:szCs w:val="28"/>
            </w:rPr>
          </w:rPrChange>
        </w:rPr>
        <w:t xml:space="preserve">to </w:t>
      </w:r>
      <w:r w:rsidR="0078439E" w:rsidRPr="008A12BD">
        <w:rPr>
          <w:sz w:val="24"/>
          <w:szCs w:val="24"/>
          <w:rPrChange w:id="1160" w:author="Jadwiga Leigh" w:date="2016-02-19T07:04:00Z">
            <w:rPr>
              <w:sz w:val="28"/>
              <w:szCs w:val="28"/>
            </w:rPr>
          </w:rPrChange>
        </w:rPr>
        <w:t>the Committee’s findings</w:t>
      </w:r>
      <w:r w:rsidR="007011A4" w:rsidRPr="008A12BD">
        <w:rPr>
          <w:sz w:val="24"/>
          <w:szCs w:val="24"/>
          <w:rPrChange w:id="1161" w:author="Jadwiga Leigh" w:date="2016-02-19T07:04:00Z">
            <w:rPr>
              <w:sz w:val="28"/>
              <w:szCs w:val="28"/>
            </w:rPr>
          </w:rPrChange>
        </w:rPr>
        <w:t>,</w:t>
      </w:r>
      <w:r w:rsidR="0078439E" w:rsidRPr="008A12BD">
        <w:rPr>
          <w:sz w:val="24"/>
          <w:szCs w:val="24"/>
          <w:rPrChange w:id="1162" w:author="Jadwiga Leigh" w:date="2016-02-19T07:04:00Z">
            <w:rPr>
              <w:sz w:val="28"/>
              <w:szCs w:val="28"/>
            </w:rPr>
          </w:rPrChange>
        </w:rPr>
        <w:t xml:space="preserve"> </w:t>
      </w:r>
      <w:r w:rsidR="00261FC1" w:rsidRPr="008A12BD">
        <w:rPr>
          <w:sz w:val="24"/>
          <w:szCs w:val="24"/>
          <w:rPrChange w:id="1163" w:author="Jadwiga Leigh" w:date="2016-02-19T07:04:00Z">
            <w:rPr>
              <w:sz w:val="28"/>
              <w:szCs w:val="28"/>
            </w:rPr>
          </w:rPrChange>
        </w:rPr>
        <w:t>Rotherham Council commissioned Professor Alexis Jay to lead an independent inquiry int</w:t>
      </w:r>
      <w:r w:rsidR="00117110" w:rsidRPr="008A12BD">
        <w:rPr>
          <w:sz w:val="24"/>
          <w:szCs w:val="24"/>
          <w:rPrChange w:id="1164" w:author="Jadwiga Leigh" w:date="2016-02-19T07:04:00Z">
            <w:rPr>
              <w:sz w:val="28"/>
              <w:szCs w:val="28"/>
            </w:rPr>
          </w:rPrChange>
        </w:rPr>
        <w:t>o the situation</w:t>
      </w:r>
      <w:r w:rsidR="006A4CDA" w:rsidRPr="008A12BD">
        <w:rPr>
          <w:sz w:val="24"/>
          <w:szCs w:val="24"/>
          <w:rPrChange w:id="1165" w:author="Jadwiga Leigh" w:date="2016-02-19T07:04:00Z">
            <w:rPr>
              <w:sz w:val="28"/>
              <w:szCs w:val="28"/>
            </w:rPr>
          </w:rPrChange>
        </w:rPr>
        <w:t xml:space="preserve">. </w:t>
      </w:r>
      <w:ins w:id="1166" w:author="Microsoft Office User" w:date="2016-06-15T18:42:00Z">
        <w:r w:rsidR="00731E46">
          <w:rPr>
            <w:sz w:val="24"/>
            <w:szCs w:val="24"/>
          </w:rPr>
          <w:t>T</w:t>
        </w:r>
      </w:ins>
      <w:del w:id="1167" w:author="Microsoft Office User" w:date="2016-06-15T18:42:00Z">
        <w:r w:rsidR="006A4CDA" w:rsidRPr="008A12BD" w:rsidDel="00731E46">
          <w:rPr>
            <w:sz w:val="24"/>
            <w:szCs w:val="24"/>
            <w:rPrChange w:id="1168" w:author="Jadwiga Leigh" w:date="2016-02-19T07:04:00Z">
              <w:rPr>
                <w:sz w:val="28"/>
                <w:szCs w:val="28"/>
              </w:rPr>
            </w:rPrChange>
          </w:rPr>
          <w:delText>However, t</w:delText>
        </w:r>
      </w:del>
      <w:r w:rsidR="001E1C2A" w:rsidRPr="008A12BD">
        <w:rPr>
          <w:sz w:val="24"/>
          <w:szCs w:val="24"/>
          <w:rPrChange w:id="1169" w:author="Jadwiga Leigh" w:date="2016-02-19T07:04:00Z">
            <w:rPr>
              <w:sz w:val="28"/>
              <w:szCs w:val="28"/>
            </w:rPr>
          </w:rPrChange>
        </w:rPr>
        <w:t xml:space="preserve">hey were not prepared for what she </w:t>
      </w:r>
      <w:r w:rsidR="00261FC1" w:rsidRPr="008A12BD">
        <w:rPr>
          <w:sz w:val="24"/>
          <w:szCs w:val="24"/>
          <w:rPrChange w:id="1170" w:author="Jadwiga Leigh" w:date="2016-02-19T07:04:00Z">
            <w:rPr>
              <w:sz w:val="28"/>
              <w:szCs w:val="28"/>
            </w:rPr>
          </w:rPrChange>
        </w:rPr>
        <w:t xml:space="preserve">would find. Instead of </w:t>
      </w:r>
      <w:ins w:id="1171" w:author="Microsoft Office User" w:date="2016-06-15T18:42:00Z">
        <w:r w:rsidR="00731E46">
          <w:rPr>
            <w:sz w:val="24"/>
            <w:szCs w:val="24"/>
          </w:rPr>
          <w:t xml:space="preserve">confirming the findings of the Heal Reports which asserted that </w:t>
        </w:r>
      </w:ins>
      <w:ins w:id="1172" w:author="Jadwiga Leigh" w:date="2016-02-19T09:45:00Z">
        <w:del w:id="1173" w:author="Microsoft Office User" w:date="2016-06-15T18:43:00Z">
          <w:r w:rsidR="00EB3C16" w:rsidDel="00731E46">
            <w:rPr>
              <w:sz w:val="24"/>
              <w:szCs w:val="24"/>
            </w:rPr>
            <w:delText>concluding</w:delText>
          </w:r>
        </w:del>
      </w:ins>
      <w:del w:id="1174" w:author="Jadwiga Leigh" w:date="2016-02-19T09:45:00Z">
        <w:r w:rsidRPr="008A12BD" w:rsidDel="00EB3C16">
          <w:rPr>
            <w:sz w:val="24"/>
            <w:szCs w:val="24"/>
            <w:rPrChange w:id="1175" w:author="Jadwiga Leigh" w:date="2016-02-19T07:04:00Z">
              <w:rPr>
                <w:sz w:val="28"/>
                <w:szCs w:val="28"/>
              </w:rPr>
            </w:rPrChange>
          </w:rPr>
          <w:delText>finding</w:delText>
        </w:r>
      </w:del>
      <w:del w:id="1176" w:author="Microsoft Office User" w:date="2016-06-15T18:43:00Z">
        <w:r w:rsidRPr="008A12BD" w:rsidDel="00731E46">
          <w:rPr>
            <w:sz w:val="24"/>
            <w:szCs w:val="24"/>
            <w:rPrChange w:id="1177" w:author="Jadwiga Leigh" w:date="2016-02-19T07:04:00Z">
              <w:rPr>
                <w:sz w:val="28"/>
                <w:szCs w:val="28"/>
              </w:rPr>
            </w:rPrChange>
          </w:rPr>
          <w:delText xml:space="preserve"> that there had been </w:delText>
        </w:r>
      </w:del>
      <w:r w:rsidRPr="008A12BD">
        <w:rPr>
          <w:sz w:val="24"/>
          <w:szCs w:val="24"/>
          <w:rPrChange w:id="1178" w:author="Jadwiga Leigh" w:date="2016-02-19T07:04:00Z">
            <w:rPr>
              <w:sz w:val="28"/>
              <w:szCs w:val="28"/>
            </w:rPr>
          </w:rPrChange>
        </w:rPr>
        <w:t xml:space="preserve">hundreds </w:t>
      </w:r>
      <w:r w:rsidR="00261FC1" w:rsidRPr="008A12BD">
        <w:rPr>
          <w:sz w:val="24"/>
          <w:szCs w:val="24"/>
          <w:rPrChange w:id="1179" w:author="Jadwiga Leigh" w:date="2016-02-19T07:04:00Z">
            <w:rPr>
              <w:sz w:val="28"/>
              <w:szCs w:val="28"/>
            </w:rPr>
          </w:rPrChange>
        </w:rPr>
        <w:t xml:space="preserve">of children </w:t>
      </w:r>
      <w:ins w:id="1180" w:author="Microsoft Office User" w:date="2016-06-15T18:43:00Z">
        <w:r w:rsidR="00731E46">
          <w:rPr>
            <w:sz w:val="24"/>
            <w:szCs w:val="24"/>
          </w:rPr>
          <w:t xml:space="preserve">had been </w:t>
        </w:r>
      </w:ins>
      <w:r w:rsidR="00261FC1" w:rsidRPr="008A12BD">
        <w:rPr>
          <w:sz w:val="24"/>
          <w:szCs w:val="24"/>
          <w:rPrChange w:id="1181" w:author="Jadwiga Leigh" w:date="2016-02-19T07:04:00Z">
            <w:rPr>
              <w:sz w:val="28"/>
              <w:szCs w:val="28"/>
            </w:rPr>
          </w:rPrChange>
        </w:rPr>
        <w:t>sexually exploi</w:t>
      </w:r>
      <w:r w:rsidR="007011A4" w:rsidRPr="008A12BD">
        <w:rPr>
          <w:sz w:val="24"/>
          <w:szCs w:val="24"/>
          <w:rPrChange w:id="1182" w:author="Jadwiga Leigh" w:date="2016-02-19T07:04:00Z">
            <w:rPr>
              <w:sz w:val="28"/>
              <w:szCs w:val="28"/>
            </w:rPr>
          </w:rPrChange>
        </w:rPr>
        <w:t>ted</w:t>
      </w:r>
      <w:ins w:id="1183" w:author="Microsoft Office User" w:date="2016-06-15T18:43:00Z">
        <w:r w:rsidR="00731E46">
          <w:rPr>
            <w:sz w:val="24"/>
            <w:szCs w:val="24"/>
          </w:rPr>
          <w:t>,</w:t>
        </w:r>
      </w:ins>
      <w:r w:rsidR="007011A4" w:rsidRPr="008A12BD">
        <w:rPr>
          <w:sz w:val="24"/>
          <w:szCs w:val="24"/>
          <w:rPrChange w:id="1184" w:author="Jadwiga Leigh" w:date="2016-02-19T07:04:00Z">
            <w:rPr>
              <w:sz w:val="28"/>
              <w:szCs w:val="28"/>
            </w:rPr>
          </w:rPrChange>
        </w:rPr>
        <w:t xml:space="preserve"> </w:t>
      </w:r>
      <w:r w:rsidR="00117110" w:rsidRPr="008A12BD">
        <w:rPr>
          <w:sz w:val="24"/>
          <w:szCs w:val="24"/>
          <w:rPrChange w:id="1185" w:author="Jadwiga Leigh" w:date="2016-02-19T07:04:00Z">
            <w:rPr>
              <w:sz w:val="28"/>
              <w:szCs w:val="28"/>
            </w:rPr>
          </w:rPrChange>
        </w:rPr>
        <w:t>Jay contended</w:t>
      </w:r>
      <w:r w:rsidRPr="008A12BD">
        <w:rPr>
          <w:sz w:val="24"/>
          <w:szCs w:val="24"/>
          <w:rPrChange w:id="1186" w:author="Jadwiga Leigh" w:date="2016-02-19T07:04:00Z">
            <w:rPr>
              <w:sz w:val="28"/>
              <w:szCs w:val="28"/>
            </w:rPr>
          </w:rPrChange>
        </w:rPr>
        <w:t xml:space="preserve"> that the figure was </w:t>
      </w:r>
      <w:r w:rsidR="00117110" w:rsidRPr="008A12BD">
        <w:rPr>
          <w:sz w:val="24"/>
          <w:szCs w:val="24"/>
          <w:rPrChange w:id="1187" w:author="Jadwiga Leigh" w:date="2016-02-19T07:04:00Z">
            <w:rPr>
              <w:sz w:val="28"/>
              <w:szCs w:val="28"/>
            </w:rPr>
          </w:rPrChange>
        </w:rPr>
        <w:t xml:space="preserve">actually </w:t>
      </w:r>
      <w:r w:rsidRPr="008A12BD">
        <w:rPr>
          <w:sz w:val="24"/>
          <w:szCs w:val="24"/>
          <w:rPrChange w:id="1188" w:author="Jadwiga Leigh" w:date="2016-02-19T07:04:00Z">
            <w:rPr>
              <w:sz w:val="28"/>
              <w:szCs w:val="28"/>
            </w:rPr>
          </w:rPrChange>
        </w:rPr>
        <w:t xml:space="preserve">closer to </w:t>
      </w:r>
      <w:r w:rsidR="00261FC1" w:rsidRPr="008A12BD">
        <w:rPr>
          <w:sz w:val="24"/>
          <w:szCs w:val="24"/>
          <w:rPrChange w:id="1189" w:author="Jadwiga Leigh" w:date="2016-02-19T07:04:00Z">
            <w:rPr>
              <w:sz w:val="28"/>
              <w:szCs w:val="28"/>
            </w:rPr>
          </w:rPrChange>
        </w:rPr>
        <w:t>1400</w:t>
      </w:r>
      <w:ins w:id="1190" w:author="Microsoft Office User" w:date="2016-06-15T18:43:00Z">
        <w:r w:rsidR="00731E46">
          <w:rPr>
            <w:sz w:val="24"/>
            <w:szCs w:val="24"/>
          </w:rPr>
          <w:t>;</w:t>
        </w:r>
      </w:ins>
      <w:del w:id="1191" w:author="Microsoft Office User" w:date="2016-06-15T18:43:00Z">
        <w:r w:rsidR="00261FC1" w:rsidRPr="008A12BD" w:rsidDel="00731E46">
          <w:rPr>
            <w:sz w:val="24"/>
            <w:szCs w:val="24"/>
            <w:rPrChange w:id="1192" w:author="Jadwiga Leigh" w:date="2016-02-19T07:04:00Z">
              <w:rPr>
                <w:sz w:val="28"/>
                <w:szCs w:val="28"/>
              </w:rPr>
            </w:rPrChange>
          </w:rPr>
          <w:delText>,</w:delText>
        </w:r>
      </w:del>
      <w:r w:rsidR="00261FC1" w:rsidRPr="008A12BD">
        <w:rPr>
          <w:sz w:val="24"/>
          <w:szCs w:val="24"/>
          <w:rPrChange w:id="1193" w:author="Jadwiga Leigh" w:date="2016-02-19T07:04:00Z">
            <w:rPr>
              <w:sz w:val="28"/>
              <w:szCs w:val="28"/>
            </w:rPr>
          </w:rPrChange>
        </w:rPr>
        <w:t xml:space="preserve"> a number she considered to be a ‘conservative estimate’</w:t>
      </w:r>
      <w:r w:rsidR="006E44D3" w:rsidRPr="008A12BD">
        <w:rPr>
          <w:sz w:val="24"/>
          <w:szCs w:val="24"/>
          <w:rPrChange w:id="1194" w:author="Jadwiga Leigh" w:date="2016-02-19T07:04:00Z">
            <w:rPr>
              <w:sz w:val="28"/>
              <w:szCs w:val="28"/>
            </w:rPr>
          </w:rPrChange>
        </w:rPr>
        <w:t xml:space="preserve"> (Jay, 2014: 1</w:t>
      </w:r>
      <w:r w:rsidR="001E1C2A" w:rsidRPr="008A12BD">
        <w:rPr>
          <w:sz w:val="24"/>
          <w:szCs w:val="24"/>
          <w:rPrChange w:id="1195" w:author="Jadwiga Leigh" w:date="2016-02-19T07:04:00Z">
            <w:rPr>
              <w:sz w:val="28"/>
              <w:szCs w:val="28"/>
            </w:rPr>
          </w:rPrChange>
        </w:rPr>
        <w:t>)</w:t>
      </w:r>
      <w:r w:rsidR="00261FC1" w:rsidRPr="008A12BD">
        <w:rPr>
          <w:sz w:val="24"/>
          <w:szCs w:val="24"/>
          <w:rPrChange w:id="1196" w:author="Jadwiga Leigh" w:date="2016-02-19T07:04:00Z">
            <w:rPr>
              <w:sz w:val="28"/>
              <w:szCs w:val="28"/>
            </w:rPr>
          </w:rPrChange>
        </w:rPr>
        <w:t xml:space="preserve">. </w:t>
      </w:r>
      <w:r w:rsidR="00547295" w:rsidRPr="008A12BD">
        <w:rPr>
          <w:sz w:val="24"/>
          <w:szCs w:val="24"/>
          <w:rPrChange w:id="1197" w:author="Jadwiga Leigh" w:date="2016-02-19T07:04:00Z">
            <w:rPr>
              <w:sz w:val="28"/>
              <w:szCs w:val="28"/>
            </w:rPr>
          </w:rPrChange>
        </w:rPr>
        <w:t>In addition</w:t>
      </w:r>
      <w:r w:rsidR="006A4CDA" w:rsidRPr="008A12BD">
        <w:rPr>
          <w:sz w:val="24"/>
          <w:szCs w:val="24"/>
          <w:rPrChange w:id="1198" w:author="Jadwiga Leigh" w:date="2016-02-19T07:04:00Z">
            <w:rPr>
              <w:sz w:val="28"/>
              <w:szCs w:val="28"/>
            </w:rPr>
          </w:rPrChange>
        </w:rPr>
        <w:t>,</w:t>
      </w:r>
      <w:r w:rsidR="00547295" w:rsidRPr="008A12BD">
        <w:rPr>
          <w:sz w:val="24"/>
          <w:szCs w:val="24"/>
          <w:rPrChange w:id="1199" w:author="Jadwiga Leigh" w:date="2016-02-19T07:04:00Z">
            <w:rPr>
              <w:sz w:val="28"/>
              <w:szCs w:val="28"/>
            </w:rPr>
          </w:rPrChange>
        </w:rPr>
        <w:t xml:space="preserve"> Jay condemned Rotherham for failing to act effect</w:t>
      </w:r>
      <w:r w:rsidR="00117110" w:rsidRPr="008A12BD">
        <w:rPr>
          <w:sz w:val="24"/>
          <w:szCs w:val="24"/>
          <w:rPrChange w:id="1200" w:author="Jadwiga Leigh" w:date="2016-02-19T07:04:00Z">
            <w:rPr>
              <w:sz w:val="28"/>
              <w:szCs w:val="28"/>
            </w:rPr>
          </w:rPrChange>
        </w:rPr>
        <w:t>ively against the abuse that had been</w:t>
      </w:r>
      <w:r w:rsidR="00547295" w:rsidRPr="008A12BD">
        <w:rPr>
          <w:sz w:val="24"/>
          <w:szCs w:val="24"/>
          <w:rPrChange w:id="1201" w:author="Jadwiga Leigh" w:date="2016-02-19T07:04:00Z">
            <w:rPr>
              <w:sz w:val="28"/>
              <w:szCs w:val="28"/>
            </w:rPr>
          </w:rPrChange>
        </w:rPr>
        <w:t xml:space="preserve"> undertaken. Although J</w:t>
      </w:r>
      <w:r w:rsidR="00261FC1" w:rsidRPr="008A12BD">
        <w:rPr>
          <w:sz w:val="24"/>
          <w:szCs w:val="24"/>
          <w:rPrChange w:id="1202" w:author="Jadwiga Leigh" w:date="2016-02-19T07:04:00Z">
            <w:rPr>
              <w:sz w:val="28"/>
              <w:szCs w:val="28"/>
            </w:rPr>
          </w:rPrChange>
        </w:rPr>
        <w:t>ay</w:t>
      </w:r>
      <w:del w:id="1203" w:author="Steve Crossley" w:date="2015-12-09T15:19:00Z">
        <w:r w:rsidR="00261FC1" w:rsidRPr="008A12BD" w:rsidDel="00DE3FD7">
          <w:rPr>
            <w:sz w:val="24"/>
            <w:szCs w:val="24"/>
            <w:rPrChange w:id="1204" w:author="Jadwiga Leigh" w:date="2016-02-19T07:04:00Z">
              <w:rPr>
                <w:sz w:val="28"/>
                <w:szCs w:val="28"/>
              </w:rPr>
            </w:rPrChange>
          </w:rPr>
          <w:delText xml:space="preserve"> did</w:delText>
        </w:r>
      </w:del>
      <w:r w:rsidR="00261FC1" w:rsidRPr="008A12BD">
        <w:rPr>
          <w:sz w:val="24"/>
          <w:szCs w:val="24"/>
          <w:rPrChange w:id="1205" w:author="Jadwiga Leigh" w:date="2016-02-19T07:04:00Z">
            <w:rPr>
              <w:sz w:val="28"/>
              <w:szCs w:val="28"/>
            </w:rPr>
          </w:rPrChange>
        </w:rPr>
        <w:t xml:space="preserve"> recognise</w:t>
      </w:r>
      <w:ins w:id="1206" w:author="Steve Crossley" w:date="2015-12-09T15:19:00Z">
        <w:r w:rsidR="00DE3FD7" w:rsidRPr="008A12BD">
          <w:rPr>
            <w:sz w:val="24"/>
            <w:szCs w:val="24"/>
            <w:rPrChange w:id="1207" w:author="Jadwiga Leigh" w:date="2016-02-19T07:04:00Z">
              <w:rPr>
                <w:sz w:val="28"/>
                <w:szCs w:val="28"/>
              </w:rPr>
            </w:rPrChange>
          </w:rPr>
          <w:t>d</w:t>
        </w:r>
      </w:ins>
      <w:r w:rsidR="00261FC1" w:rsidRPr="008A12BD">
        <w:rPr>
          <w:sz w:val="24"/>
          <w:szCs w:val="24"/>
          <w:rPrChange w:id="1208" w:author="Jadwiga Leigh" w:date="2016-02-19T07:04:00Z">
            <w:rPr>
              <w:sz w:val="28"/>
              <w:szCs w:val="28"/>
            </w:rPr>
          </w:rPrChange>
        </w:rPr>
        <w:t xml:space="preserve"> that ‘good work’ had been carried o</w:t>
      </w:r>
      <w:r w:rsidR="006E44D3" w:rsidRPr="008A12BD">
        <w:rPr>
          <w:sz w:val="24"/>
          <w:szCs w:val="24"/>
          <w:rPrChange w:id="1209" w:author="Jadwiga Leigh" w:date="2016-02-19T07:04:00Z">
            <w:rPr>
              <w:sz w:val="28"/>
              <w:szCs w:val="28"/>
            </w:rPr>
          </w:rPrChange>
        </w:rPr>
        <w:t xml:space="preserve">ut </w:t>
      </w:r>
      <w:r w:rsidR="00117110" w:rsidRPr="008A12BD">
        <w:rPr>
          <w:sz w:val="24"/>
          <w:szCs w:val="24"/>
          <w:rPrChange w:id="1210" w:author="Jadwiga Leigh" w:date="2016-02-19T07:04:00Z">
            <w:rPr>
              <w:sz w:val="28"/>
              <w:szCs w:val="28"/>
            </w:rPr>
          </w:rPrChange>
        </w:rPr>
        <w:t xml:space="preserve">by Risky Business, she asserted </w:t>
      </w:r>
      <w:r w:rsidR="00261FC1" w:rsidRPr="008A12BD">
        <w:rPr>
          <w:sz w:val="24"/>
          <w:szCs w:val="24"/>
          <w:rPrChange w:id="1211" w:author="Jadwiga Leigh" w:date="2016-02-19T07:04:00Z">
            <w:rPr>
              <w:sz w:val="28"/>
              <w:szCs w:val="28"/>
            </w:rPr>
          </w:rPrChange>
        </w:rPr>
        <w:t xml:space="preserve">that the agency had not been </w:t>
      </w:r>
      <w:r w:rsidR="006E44D3" w:rsidRPr="008A12BD">
        <w:rPr>
          <w:sz w:val="24"/>
          <w:szCs w:val="24"/>
          <w:rPrChange w:id="1212" w:author="Jadwiga Leigh" w:date="2016-02-19T07:04:00Z">
            <w:rPr>
              <w:sz w:val="28"/>
              <w:szCs w:val="28"/>
            </w:rPr>
          </w:rPrChange>
        </w:rPr>
        <w:t xml:space="preserve">consulted or </w:t>
      </w:r>
      <w:r w:rsidR="00261FC1" w:rsidRPr="008A12BD">
        <w:rPr>
          <w:sz w:val="24"/>
          <w:szCs w:val="24"/>
          <w:rPrChange w:id="1213" w:author="Jadwiga Leigh" w:date="2016-02-19T07:04:00Z">
            <w:rPr>
              <w:sz w:val="28"/>
              <w:szCs w:val="28"/>
            </w:rPr>
          </w:rPrChange>
        </w:rPr>
        <w:t xml:space="preserve">listened to </w:t>
      </w:r>
      <w:r w:rsidR="00117110" w:rsidRPr="008A12BD">
        <w:rPr>
          <w:sz w:val="24"/>
          <w:szCs w:val="24"/>
          <w:rPrChange w:id="1214" w:author="Jadwiga Leigh" w:date="2016-02-19T07:04:00Z">
            <w:rPr>
              <w:sz w:val="28"/>
              <w:szCs w:val="28"/>
            </w:rPr>
          </w:rPrChange>
        </w:rPr>
        <w:t>effectively</w:t>
      </w:r>
      <w:ins w:id="1215" w:author="Steve Crossley" w:date="2015-12-09T15:20:00Z">
        <w:r w:rsidR="00DE3FD7" w:rsidRPr="008A12BD">
          <w:rPr>
            <w:sz w:val="24"/>
            <w:szCs w:val="24"/>
            <w:rPrChange w:id="1216" w:author="Jadwiga Leigh" w:date="2016-02-19T07:04:00Z">
              <w:rPr>
                <w:sz w:val="28"/>
                <w:szCs w:val="28"/>
              </w:rPr>
            </w:rPrChange>
          </w:rPr>
          <w:t>,</w:t>
        </w:r>
      </w:ins>
      <w:r w:rsidR="00117110" w:rsidRPr="008A12BD">
        <w:rPr>
          <w:sz w:val="24"/>
          <w:szCs w:val="24"/>
          <w:rPrChange w:id="1217" w:author="Jadwiga Leigh" w:date="2016-02-19T07:04:00Z">
            <w:rPr>
              <w:sz w:val="28"/>
              <w:szCs w:val="28"/>
            </w:rPr>
          </w:rPrChange>
        </w:rPr>
        <w:t xml:space="preserve"> because </w:t>
      </w:r>
      <w:ins w:id="1218" w:author="Jadwiga Leigh" w:date="2016-02-19T09:46:00Z">
        <w:r w:rsidR="00EB3C16">
          <w:rPr>
            <w:sz w:val="24"/>
            <w:szCs w:val="24"/>
          </w:rPr>
          <w:t xml:space="preserve">its </w:t>
        </w:r>
      </w:ins>
      <w:del w:id="1219" w:author="Jadwiga Leigh" w:date="2016-02-19T09:46:00Z">
        <w:r w:rsidR="00117110" w:rsidRPr="008A12BD" w:rsidDel="00EB3C16">
          <w:rPr>
            <w:sz w:val="24"/>
            <w:szCs w:val="24"/>
            <w:rPrChange w:id="1220" w:author="Jadwiga Leigh" w:date="2016-02-19T07:04:00Z">
              <w:rPr>
                <w:sz w:val="28"/>
                <w:szCs w:val="28"/>
              </w:rPr>
            </w:rPrChange>
          </w:rPr>
          <w:delText>the agency</w:delText>
        </w:r>
        <w:r w:rsidR="006E44D3" w:rsidRPr="008A12BD" w:rsidDel="00EB3C16">
          <w:rPr>
            <w:sz w:val="24"/>
            <w:szCs w:val="24"/>
            <w:rPrChange w:id="1221" w:author="Jadwiga Leigh" w:date="2016-02-19T07:04:00Z">
              <w:rPr>
                <w:sz w:val="28"/>
                <w:szCs w:val="28"/>
              </w:rPr>
            </w:rPrChange>
          </w:rPr>
          <w:delText xml:space="preserve">’s </w:delText>
        </w:r>
      </w:del>
      <w:r w:rsidR="006E44D3" w:rsidRPr="008A12BD">
        <w:rPr>
          <w:sz w:val="24"/>
          <w:szCs w:val="24"/>
          <w:rPrChange w:id="1222" w:author="Jadwiga Leigh" w:date="2016-02-19T07:04:00Z">
            <w:rPr>
              <w:sz w:val="28"/>
              <w:szCs w:val="28"/>
            </w:rPr>
          </w:rPrChange>
        </w:rPr>
        <w:t xml:space="preserve">success incited ‘professional jealousy’ in others (Jay, 2014: 81). </w:t>
      </w:r>
    </w:p>
    <w:p w14:paraId="6029DE38" w14:textId="11C41F75" w:rsidR="00731E46" w:rsidRDefault="00261FC1">
      <w:pPr>
        <w:spacing w:line="480" w:lineRule="auto"/>
        <w:rPr>
          <w:ins w:id="1223" w:author="Microsoft Office User" w:date="2016-06-15T18:44:00Z"/>
          <w:sz w:val="24"/>
          <w:szCs w:val="24"/>
        </w:rPr>
        <w:pPrChange w:id="1224" w:author="Jadwiga Leigh" w:date="2016-02-18T19:10:00Z">
          <w:pPr/>
        </w:pPrChange>
      </w:pPr>
      <w:r w:rsidRPr="008A12BD">
        <w:rPr>
          <w:sz w:val="24"/>
          <w:szCs w:val="24"/>
          <w:rPrChange w:id="1225" w:author="Jadwiga Leigh" w:date="2016-02-19T07:04:00Z">
            <w:rPr>
              <w:sz w:val="28"/>
              <w:szCs w:val="28"/>
            </w:rPr>
          </w:rPrChange>
        </w:rPr>
        <w:t>On the 10</w:t>
      </w:r>
      <w:r w:rsidRPr="008A12BD">
        <w:rPr>
          <w:sz w:val="24"/>
          <w:szCs w:val="24"/>
          <w:vertAlign w:val="superscript"/>
          <w:rPrChange w:id="1226" w:author="Jadwiga Leigh" w:date="2016-02-19T07:04:00Z">
            <w:rPr>
              <w:sz w:val="28"/>
              <w:szCs w:val="28"/>
              <w:vertAlign w:val="superscript"/>
            </w:rPr>
          </w:rPrChange>
        </w:rPr>
        <w:t>th</w:t>
      </w:r>
      <w:r w:rsidRPr="008A12BD">
        <w:rPr>
          <w:sz w:val="24"/>
          <w:szCs w:val="24"/>
          <w:rPrChange w:id="1227" w:author="Jadwiga Leigh" w:date="2016-02-19T07:04:00Z">
            <w:rPr>
              <w:sz w:val="28"/>
              <w:szCs w:val="28"/>
            </w:rPr>
          </w:rPrChange>
        </w:rPr>
        <w:t xml:space="preserve"> of September 2015</w:t>
      </w:r>
      <w:ins w:id="1228" w:author="Jadwiga Leigh" w:date="2016-02-18T19:24:00Z">
        <w:r w:rsidR="00B64BB5" w:rsidRPr="008A12BD">
          <w:rPr>
            <w:sz w:val="24"/>
            <w:szCs w:val="24"/>
            <w:rPrChange w:id="1229" w:author="Jadwiga Leigh" w:date="2016-02-19T07:04:00Z">
              <w:rPr>
                <w:sz w:val="28"/>
                <w:szCs w:val="28"/>
              </w:rPr>
            </w:rPrChange>
          </w:rPr>
          <w:t>,</w:t>
        </w:r>
      </w:ins>
      <w:r w:rsidRPr="008A12BD">
        <w:rPr>
          <w:sz w:val="24"/>
          <w:szCs w:val="24"/>
          <w:rPrChange w:id="1230" w:author="Jadwiga Leigh" w:date="2016-02-19T07:04:00Z">
            <w:rPr>
              <w:sz w:val="28"/>
              <w:szCs w:val="28"/>
            </w:rPr>
          </w:rPrChange>
        </w:rPr>
        <w:t xml:space="preserve"> Eric Pickles</w:t>
      </w:r>
      <w:r w:rsidR="00117110" w:rsidRPr="008A12BD">
        <w:rPr>
          <w:sz w:val="24"/>
          <w:szCs w:val="24"/>
          <w:rPrChange w:id="1231" w:author="Jadwiga Leigh" w:date="2016-02-19T07:04:00Z">
            <w:rPr>
              <w:sz w:val="28"/>
              <w:szCs w:val="28"/>
            </w:rPr>
          </w:rPrChange>
        </w:rPr>
        <w:t xml:space="preserve"> </w:t>
      </w:r>
      <w:r w:rsidRPr="008A12BD">
        <w:rPr>
          <w:sz w:val="24"/>
          <w:szCs w:val="24"/>
          <w:rPrChange w:id="1232" w:author="Jadwiga Leigh" w:date="2016-02-19T07:04:00Z">
            <w:rPr>
              <w:sz w:val="28"/>
              <w:szCs w:val="28"/>
            </w:rPr>
          </w:rPrChange>
        </w:rPr>
        <w:t>announced that</w:t>
      </w:r>
      <w:r w:rsidR="00117110" w:rsidRPr="008A12BD">
        <w:rPr>
          <w:sz w:val="24"/>
          <w:szCs w:val="24"/>
          <w:rPrChange w:id="1233" w:author="Jadwiga Leigh" w:date="2016-02-19T07:04:00Z">
            <w:rPr>
              <w:sz w:val="28"/>
              <w:szCs w:val="28"/>
            </w:rPr>
          </w:rPrChange>
        </w:rPr>
        <w:t xml:space="preserve"> there would be yet</w:t>
      </w:r>
      <w:r w:rsidRPr="008A12BD">
        <w:rPr>
          <w:sz w:val="24"/>
          <w:szCs w:val="24"/>
          <w:rPrChange w:id="1234" w:author="Jadwiga Leigh" w:date="2016-02-19T07:04:00Z">
            <w:rPr>
              <w:sz w:val="28"/>
              <w:szCs w:val="28"/>
            </w:rPr>
          </w:rPrChange>
        </w:rPr>
        <w:t xml:space="preserve"> an</w:t>
      </w:r>
      <w:ins w:id="1235" w:author="Jadwiga Leigh" w:date="2015-12-17T13:50:00Z">
        <w:r w:rsidR="00751A68" w:rsidRPr="008A12BD">
          <w:rPr>
            <w:sz w:val="24"/>
            <w:szCs w:val="24"/>
            <w:rPrChange w:id="1236" w:author="Jadwiga Leigh" w:date="2016-02-19T07:04:00Z">
              <w:rPr>
                <w:sz w:val="28"/>
                <w:szCs w:val="28"/>
              </w:rPr>
            </w:rPrChange>
          </w:rPr>
          <w:t>other</w:t>
        </w:r>
      </w:ins>
      <w:del w:id="1237" w:author="Steve Crossley" w:date="2015-12-09T15:24:00Z">
        <w:r w:rsidRPr="008A12BD" w:rsidDel="00DE3FD7">
          <w:rPr>
            <w:sz w:val="24"/>
            <w:szCs w:val="24"/>
            <w:rPrChange w:id="1238" w:author="Jadwiga Leigh" w:date="2016-02-19T07:04:00Z">
              <w:rPr>
                <w:sz w:val="28"/>
                <w:szCs w:val="28"/>
              </w:rPr>
            </w:rPrChange>
          </w:rPr>
          <w:delText>other</w:delText>
        </w:r>
      </w:del>
      <w:r w:rsidRPr="008A12BD">
        <w:rPr>
          <w:sz w:val="24"/>
          <w:szCs w:val="24"/>
          <w:rPrChange w:id="1239" w:author="Jadwiga Leigh" w:date="2016-02-19T07:04:00Z">
            <w:rPr>
              <w:sz w:val="28"/>
              <w:szCs w:val="28"/>
            </w:rPr>
          </w:rPrChange>
        </w:rPr>
        <w:t xml:space="preserve"> indepen</w:t>
      </w:r>
      <w:r w:rsidR="00117110" w:rsidRPr="008A12BD">
        <w:rPr>
          <w:sz w:val="24"/>
          <w:szCs w:val="24"/>
          <w:rPrChange w:id="1240" w:author="Jadwiga Leigh" w:date="2016-02-19T07:04:00Z">
            <w:rPr>
              <w:sz w:val="28"/>
              <w:szCs w:val="28"/>
            </w:rPr>
          </w:rPrChange>
        </w:rPr>
        <w:t xml:space="preserve">dent </w:t>
      </w:r>
      <w:del w:id="1241" w:author="Steve Crossley" w:date="2015-12-09T15:24:00Z">
        <w:r w:rsidR="00117110" w:rsidRPr="008A12BD" w:rsidDel="00DE3FD7">
          <w:rPr>
            <w:sz w:val="24"/>
            <w:szCs w:val="24"/>
            <w:rPrChange w:id="1242" w:author="Jadwiga Leigh" w:date="2016-02-19T07:04:00Z">
              <w:rPr>
                <w:sz w:val="28"/>
                <w:szCs w:val="28"/>
              </w:rPr>
            </w:rPrChange>
          </w:rPr>
          <w:delText>investigation</w:delText>
        </w:r>
        <w:r w:rsidRPr="008A12BD" w:rsidDel="00DE3FD7">
          <w:rPr>
            <w:sz w:val="24"/>
            <w:szCs w:val="24"/>
            <w:rPrChange w:id="1243" w:author="Jadwiga Leigh" w:date="2016-02-19T07:04:00Z">
              <w:rPr>
                <w:sz w:val="28"/>
                <w:szCs w:val="28"/>
              </w:rPr>
            </w:rPrChange>
          </w:rPr>
          <w:delText xml:space="preserve"> </w:delText>
        </w:r>
      </w:del>
      <w:ins w:id="1244" w:author="Steve Crossley" w:date="2015-12-09T15:24:00Z">
        <w:r w:rsidR="00DE3FD7" w:rsidRPr="008A12BD">
          <w:rPr>
            <w:sz w:val="24"/>
            <w:szCs w:val="24"/>
            <w:rPrChange w:id="1245" w:author="Jadwiga Leigh" w:date="2016-02-19T07:04:00Z">
              <w:rPr>
                <w:sz w:val="28"/>
                <w:szCs w:val="28"/>
              </w:rPr>
            </w:rPrChange>
          </w:rPr>
          <w:t xml:space="preserve">inspection </w:t>
        </w:r>
      </w:ins>
      <w:del w:id="1246" w:author="Steve Crossley" w:date="2015-12-09T15:24:00Z">
        <w:r w:rsidRPr="008A12BD" w:rsidDel="00DE3FD7">
          <w:rPr>
            <w:sz w:val="24"/>
            <w:szCs w:val="24"/>
            <w:rPrChange w:id="1247" w:author="Jadwiga Leigh" w:date="2016-02-19T07:04:00Z">
              <w:rPr>
                <w:sz w:val="28"/>
                <w:szCs w:val="28"/>
              </w:rPr>
            </w:rPrChange>
          </w:rPr>
          <w:delText xml:space="preserve">into </w:delText>
        </w:r>
      </w:del>
      <w:ins w:id="1248" w:author="Steve Crossley" w:date="2015-12-09T15:23:00Z">
        <w:del w:id="1249" w:author="Jadwiga Leigh" w:date="2016-02-19T09:47:00Z">
          <w:r w:rsidR="00DE3FD7" w:rsidRPr="008A12BD" w:rsidDel="00EB3C16">
            <w:rPr>
              <w:sz w:val="24"/>
              <w:szCs w:val="24"/>
              <w:rPrChange w:id="1250" w:author="Jadwiga Leigh" w:date="2016-02-19T07:04:00Z">
                <w:rPr>
                  <w:sz w:val="28"/>
                  <w:szCs w:val="28"/>
                </w:rPr>
              </w:rPrChange>
            </w:rPr>
            <w:delText xml:space="preserve">of the compliance of Rotherham council </w:delText>
          </w:r>
        </w:del>
      </w:ins>
      <w:ins w:id="1251" w:author="Steve Crossley" w:date="2015-12-09T15:24:00Z">
        <w:del w:id="1252" w:author="Jadwiga Leigh" w:date="2016-02-19T09:47:00Z">
          <w:r w:rsidR="00DE3FD7" w:rsidRPr="008A12BD" w:rsidDel="00EB3C16">
            <w:rPr>
              <w:sz w:val="24"/>
              <w:szCs w:val="24"/>
              <w:rPrChange w:id="1253" w:author="Jadwiga Leigh" w:date="2016-02-19T07:04:00Z">
                <w:rPr>
                  <w:sz w:val="28"/>
                  <w:szCs w:val="28"/>
                </w:rPr>
              </w:rPrChange>
            </w:rPr>
            <w:delText>‘</w:delText>
          </w:r>
        </w:del>
      </w:ins>
      <w:ins w:id="1254" w:author="Jadwiga Leigh" w:date="2016-02-19T09:48:00Z">
        <w:r w:rsidR="00EB3C16">
          <w:rPr>
            <w:sz w:val="24"/>
            <w:szCs w:val="24"/>
          </w:rPr>
          <w:t>which would examine</w:t>
        </w:r>
      </w:ins>
      <w:ins w:id="1255" w:author="Steve Crossley" w:date="2015-12-09T15:23:00Z">
        <w:del w:id="1256" w:author="Jadwiga Leigh" w:date="2016-02-19T09:48:00Z">
          <w:r w:rsidR="00DE3FD7" w:rsidRPr="008A12BD" w:rsidDel="00EB3C16">
            <w:rPr>
              <w:sz w:val="24"/>
              <w:szCs w:val="24"/>
              <w:rPrChange w:id="1257" w:author="Jadwiga Leigh" w:date="2016-02-19T07:04:00Z">
                <w:rPr>
                  <w:sz w:val="28"/>
                  <w:szCs w:val="28"/>
                </w:rPr>
              </w:rPrChange>
            </w:rPr>
            <w:delText>in relation to</w:delText>
          </w:r>
        </w:del>
        <w:r w:rsidR="00DE3FD7" w:rsidRPr="008A12BD">
          <w:rPr>
            <w:sz w:val="24"/>
            <w:szCs w:val="24"/>
            <w:rPrChange w:id="1258" w:author="Jadwiga Leigh" w:date="2016-02-19T07:04:00Z">
              <w:rPr>
                <w:sz w:val="28"/>
                <w:szCs w:val="28"/>
              </w:rPr>
            </w:rPrChange>
          </w:rPr>
          <w:t xml:space="preserve"> the council’s exercise of its functions on governance, children and young people, and taxi and private hire licensing</w:t>
        </w:r>
      </w:ins>
      <w:ins w:id="1259" w:author="Steve Crossley" w:date="2015-12-09T15:24:00Z">
        <w:del w:id="1260" w:author="Jadwiga Leigh" w:date="2016-02-19T09:47:00Z">
          <w:r w:rsidR="00DE3FD7" w:rsidRPr="008A12BD" w:rsidDel="00EB3C16">
            <w:rPr>
              <w:sz w:val="24"/>
              <w:szCs w:val="24"/>
              <w:rPrChange w:id="1261" w:author="Jadwiga Leigh" w:date="2016-02-19T07:04:00Z">
                <w:rPr>
                  <w:sz w:val="28"/>
                  <w:szCs w:val="28"/>
                </w:rPr>
              </w:rPrChange>
            </w:rPr>
            <w:delText>’</w:delText>
          </w:r>
        </w:del>
        <w:r w:rsidR="00DE3FD7" w:rsidRPr="008A12BD">
          <w:rPr>
            <w:sz w:val="24"/>
            <w:szCs w:val="24"/>
            <w:rPrChange w:id="1262" w:author="Jadwiga Leigh" w:date="2016-02-19T07:04:00Z">
              <w:rPr>
                <w:sz w:val="28"/>
                <w:szCs w:val="28"/>
              </w:rPr>
            </w:rPrChange>
          </w:rPr>
          <w:t xml:space="preserve"> (DCLG, </w:t>
        </w:r>
      </w:ins>
      <w:ins w:id="1263" w:author="Steve Crossley" w:date="2015-12-09T15:25:00Z">
        <w:r w:rsidR="00DE3FD7" w:rsidRPr="008A12BD">
          <w:rPr>
            <w:sz w:val="24"/>
            <w:szCs w:val="24"/>
            <w:rPrChange w:id="1264" w:author="Jadwiga Leigh" w:date="2016-02-19T07:04:00Z">
              <w:rPr>
                <w:sz w:val="28"/>
                <w:szCs w:val="28"/>
              </w:rPr>
            </w:rPrChange>
          </w:rPr>
          <w:t>2014</w:t>
        </w:r>
      </w:ins>
      <w:ins w:id="1265" w:author="Steve Crossley" w:date="2015-12-09T15:27:00Z">
        <w:r w:rsidR="007A3D15" w:rsidRPr="008A12BD">
          <w:rPr>
            <w:sz w:val="24"/>
            <w:szCs w:val="24"/>
            <w:rPrChange w:id="1266" w:author="Jadwiga Leigh" w:date="2016-02-19T07:04:00Z">
              <w:rPr>
                <w:sz w:val="28"/>
                <w:szCs w:val="28"/>
              </w:rPr>
            </w:rPrChange>
          </w:rPr>
          <w:t>a</w:t>
        </w:r>
      </w:ins>
      <w:ins w:id="1267" w:author="Steve Crossley" w:date="2015-12-09T15:25:00Z">
        <w:r w:rsidR="00DE3FD7" w:rsidRPr="008A12BD">
          <w:rPr>
            <w:sz w:val="24"/>
            <w:szCs w:val="24"/>
            <w:rPrChange w:id="1268" w:author="Jadwiga Leigh" w:date="2016-02-19T07:04:00Z">
              <w:rPr>
                <w:sz w:val="28"/>
                <w:szCs w:val="28"/>
              </w:rPr>
            </w:rPrChange>
          </w:rPr>
          <w:t xml:space="preserve">). </w:t>
        </w:r>
      </w:ins>
      <w:ins w:id="1269" w:author="Jadwiga Leigh" w:date="2016-10-07T11:36:00Z">
        <w:r w:rsidR="00DE47E2" w:rsidRPr="00DE47E2">
          <w:rPr>
            <w:sz w:val="24"/>
            <w:szCs w:val="24"/>
          </w:rPr>
          <w:t>Despite numerous other locations such as Bristol, Oxford, Newcastle Rochdale, and Derby experiencing similar concerns about large scale CSE, Rotherham was the only place that ‘benefitted’ from central government scrutiny.</w:t>
        </w:r>
        <w:r w:rsidR="00DE47E2">
          <w:rPr>
            <w:sz w:val="24"/>
            <w:szCs w:val="24"/>
          </w:rPr>
          <w:t xml:space="preserve"> </w:t>
        </w:r>
      </w:ins>
      <w:ins w:id="1270" w:author="Steve Crossley" w:date="2015-12-09T15:25:00Z">
        <w:r w:rsidR="00DE3FD7" w:rsidRPr="008A12BD">
          <w:rPr>
            <w:sz w:val="24"/>
            <w:szCs w:val="24"/>
            <w:rPrChange w:id="1271" w:author="Jadwiga Leigh" w:date="2016-02-19T07:04:00Z">
              <w:rPr>
                <w:sz w:val="28"/>
                <w:szCs w:val="28"/>
              </w:rPr>
            </w:rPrChange>
          </w:rPr>
          <w:t xml:space="preserve">This inspection would be led by </w:t>
        </w:r>
      </w:ins>
      <w:del w:id="1272" w:author="Steve Crossley" w:date="2015-12-09T15:25:00Z">
        <w:r w:rsidRPr="008A12BD" w:rsidDel="00DE3FD7">
          <w:rPr>
            <w:sz w:val="24"/>
            <w:szCs w:val="24"/>
            <w:rPrChange w:id="1273" w:author="Jadwiga Leigh" w:date="2016-02-19T07:04:00Z">
              <w:rPr>
                <w:sz w:val="28"/>
                <w:szCs w:val="28"/>
              </w:rPr>
            </w:rPrChange>
          </w:rPr>
          <w:delText>whether Rotherham Cou</w:delText>
        </w:r>
        <w:r w:rsidR="00E2189A" w:rsidRPr="008A12BD" w:rsidDel="00DE3FD7">
          <w:rPr>
            <w:sz w:val="24"/>
            <w:szCs w:val="24"/>
            <w:rPrChange w:id="1274" w:author="Jadwiga Leigh" w:date="2016-02-19T07:04:00Z">
              <w:rPr>
                <w:sz w:val="28"/>
                <w:szCs w:val="28"/>
              </w:rPr>
            </w:rPrChange>
          </w:rPr>
          <w:delText xml:space="preserve">ncil had covered up information or not </w:delText>
        </w:r>
        <w:r w:rsidR="00117110" w:rsidRPr="008A12BD" w:rsidDel="00DE3FD7">
          <w:rPr>
            <w:sz w:val="24"/>
            <w:szCs w:val="24"/>
            <w:rPrChange w:id="1275" w:author="Jadwiga Leigh" w:date="2016-02-19T07:04:00Z">
              <w:rPr>
                <w:sz w:val="28"/>
                <w:szCs w:val="28"/>
              </w:rPr>
            </w:rPrChange>
          </w:rPr>
          <w:delText>but</w:delText>
        </w:r>
        <w:r w:rsidRPr="008A12BD" w:rsidDel="00DE3FD7">
          <w:rPr>
            <w:sz w:val="24"/>
            <w:szCs w:val="24"/>
            <w:rPrChange w:id="1276" w:author="Jadwiga Leigh" w:date="2016-02-19T07:04:00Z">
              <w:rPr>
                <w:sz w:val="28"/>
                <w:szCs w:val="28"/>
              </w:rPr>
            </w:rPrChange>
          </w:rPr>
          <w:delText xml:space="preserve"> that this investigation</w:delText>
        </w:r>
        <w:r w:rsidR="007011A4" w:rsidRPr="008A12BD" w:rsidDel="00DE3FD7">
          <w:rPr>
            <w:sz w:val="24"/>
            <w:szCs w:val="24"/>
            <w:rPrChange w:id="1277" w:author="Jadwiga Leigh" w:date="2016-02-19T07:04:00Z">
              <w:rPr>
                <w:sz w:val="28"/>
                <w:szCs w:val="28"/>
              </w:rPr>
            </w:rPrChange>
          </w:rPr>
          <w:delText xml:space="preserve"> would be led by </w:delText>
        </w:r>
      </w:del>
      <w:r w:rsidR="007011A4" w:rsidRPr="008A12BD">
        <w:rPr>
          <w:sz w:val="24"/>
          <w:szCs w:val="24"/>
          <w:rPrChange w:id="1278" w:author="Jadwiga Leigh" w:date="2016-02-19T07:04:00Z">
            <w:rPr>
              <w:sz w:val="28"/>
              <w:szCs w:val="28"/>
            </w:rPr>
          </w:rPrChange>
        </w:rPr>
        <w:t>Louise Casey</w:t>
      </w:r>
      <w:ins w:id="1279" w:author="Jadwiga Leigh" w:date="2015-12-17T13:50:00Z">
        <w:r w:rsidR="00EB3C16">
          <w:rPr>
            <w:sz w:val="24"/>
            <w:szCs w:val="24"/>
          </w:rPr>
          <w:t xml:space="preserve">, </w:t>
        </w:r>
      </w:ins>
      <w:ins w:id="1280" w:author="Microsoft Office User" w:date="2016-06-15T18:43:00Z">
        <w:r w:rsidR="00731E46">
          <w:rPr>
            <w:sz w:val="24"/>
            <w:szCs w:val="24"/>
          </w:rPr>
          <w:t xml:space="preserve">who is also </w:t>
        </w:r>
      </w:ins>
      <w:del w:id="1281" w:author="Jadwiga Leigh" w:date="2015-12-17T13:50:00Z">
        <w:r w:rsidRPr="008A12BD" w:rsidDel="00751A68">
          <w:rPr>
            <w:sz w:val="24"/>
            <w:szCs w:val="24"/>
            <w:rPrChange w:id="1282" w:author="Jadwiga Leigh" w:date="2016-02-19T07:04:00Z">
              <w:rPr>
                <w:sz w:val="28"/>
                <w:szCs w:val="28"/>
              </w:rPr>
            </w:rPrChange>
          </w:rPr>
          <w:delText>.</w:delText>
        </w:r>
        <w:r w:rsidR="00703898" w:rsidRPr="008A12BD" w:rsidDel="00751A68">
          <w:rPr>
            <w:sz w:val="24"/>
            <w:szCs w:val="24"/>
            <w:rPrChange w:id="1283" w:author="Jadwiga Leigh" w:date="2016-02-19T07:04:00Z">
              <w:rPr>
                <w:sz w:val="28"/>
                <w:szCs w:val="28"/>
              </w:rPr>
            </w:rPrChange>
          </w:rPr>
          <w:delText xml:space="preserve"> Casey</w:delText>
        </w:r>
        <w:r w:rsidR="007011A4" w:rsidRPr="008A12BD" w:rsidDel="00751A68">
          <w:rPr>
            <w:sz w:val="24"/>
            <w:szCs w:val="24"/>
            <w:rPrChange w:id="1284" w:author="Jadwiga Leigh" w:date="2016-02-19T07:04:00Z">
              <w:rPr>
                <w:sz w:val="28"/>
                <w:szCs w:val="28"/>
              </w:rPr>
            </w:rPrChange>
          </w:rPr>
          <w:delText xml:space="preserve"> </w:delText>
        </w:r>
      </w:del>
      <w:ins w:id="1285" w:author="Steve Crossley" w:date="2015-12-09T15:29:00Z">
        <w:del w:id="1286" w:author="Jadwiga Leigh" w:date="2015-12-17T13:50:00Z">
          <w:r w:rsidR="001740E1" w:rsidRPr="008A12BD" w:rsidDel="00751A68">
            <w:rPr>
              <w:sz w:val="24"/>
              <w:szCs w:val="24"/>
              <w:rPrChange w:id="1287" w:author="Jadwiga Leigh" w:date="2016-02-19T07:04:00Z">
                <w:rPr>
                  <w:sz w:val="28"/>
                  <w:szCs w:val="28"/>
                </w:rPr>
              </w:rPrChange>
            </w:rPr>
            <w:delText>i</w:delText>
          </w:r>
        </w:del>
      </w:ins>
      <w:del w:id="1288" w:author="Steve Crossley" w:date="2015-12-09T15:29:00Z">
        <w:r w:rsidR="007011A4" w:rsidRPr="008A12BD" w:rsidDel="001740E1">
          <w:rPr>
            <w:sz w:val="24"/>
            <w:szCs w:val="24"/>
            <w:rPrChange w:id="1289" w:author="Jadwiga Leigh" w:date="2016-02-19T07:04:00Z">
              <w:rPr>
                <w:sz w:val="28"/>
                <w:szCs w:val="28"/>
              </w:rPr>
            </w:rPrChange>
          </w:rPr>
          <w:delText>wa</w:delText>
        </w:r>
      </w:del>
      <w:del w:id="1290" w:author="Jadwiga Leigh" w:date="2015-12-17T13:50:00Z">
        <w:r w:rsidR="007011A4" w:rsidRPr="008A12BD" w:rsidDel="00751A68">
          <w:rPr>
            <w:sz w:val="24"/>
            <w:szCs w:val="24"/>
            <w:rPrChange w:id="1291" w:author="Jadwiga Leigh" w:date="2016-02-19T07:04:00Z">
              <w:rPr>
                <w:sz w:val="28"/>
                <w:szCs w:val="28"/>
              </w:rPr>
            </w:rPrChange>
          </w:rPr>
          <w:delText xml:space="preserve">s a high-profile civil servant </w:delText>
        </w:r>
      </w:del>
      <w:del w:id="1292" w:author="Jadwiga Leigh" w:date="2016-02-19T09:49:00Z">
        <w:r w:rsidR="007011A4" w:rsidRPr="008A12BD" w:rsidDel="00EB3C16">
          <w:rPr>
            <w:sz w:val="24"/>
            <w:szCs w:val="24"/>
            <w:rPrChange w:id="1293" w:author="Jadwiga Leigh" w:date="2016-02-19T07:04:00Z">
              <w:rPr>
                <w:sz w:val="28"/>
                <w:szCs w:val="28"/>
              </w:rPr>
            </w:rPrChange>
          </w:rPr>
          <w:delText xml:space="preserve">who </w:delText>
        </w:r>
      </w:del>
      <w:del w:id="1294" w:author="Steve Crossley" w:date="2015-12-09T15:29:00Z">
        <w:r w:rsidR="007011A4" w:rsidRPr="008A12BD" w:rsidDel="001740E1">
          <w:rPr>
            <w:sz w:val="24"/>
            <w:szCs w:val="24"/>
            <w:rPrChange w:id="1295" w:author="Jadwiga Leigh" w:date="2016-02-19T07:04:00Z">
              <w:rPr>
                <w:sz w:val="28"/>
                <w:szCs w:val="28"/>
              </w:rPr>
            </w:rPrChange>
          </w:rPr>
          <w:delText>wa</w:delText>
        </w:r>
      </w:del>
      <w:ins w:id="1296" w:author="Steve Crossley" w:date="2015-12-09T15:29:00Z">
        <w:del w:id="1297" w:author="Jadwiga Leigh" w:date="2016-02-19T09:49:00Z">
          <w:r w:rsidR="001740E1" w:rsidRPr="008A12BD" w:rsidDel="00EB3C16">
            <w:rPr>
              <w:sz w:val="24"/>
              <w:szCs w:val="24"/>
              <w:rPrChange w:id="1298" w:author="Jadwiga Leigh" w:date="2016-02-19T07:04:00Z">
                <w:rPr>
                  <w:sz w:val="28"/>
                  <w:szCs w:val="28"/>
                </w:rPr>
              </w:rPrChange>
            </w:rPr>
            <w:delText>i</w:delText>
          </w:r>
        </w:del>
      </w:ins>
      <w:del w:id="1299" w:author="Jadwiga Leigh" w:date="2016-02-19T09:49:00Z">
        <w:r w:rsidR="00703898" w:rsidRPr="008A12BD" w:rsidDel="00EB3C16">
          <w:rPr>
            <w:sz w:val="24"/>
            <w:szCs w:val="24"/>
            <w:rPrChange w:id="1300" w:author="Jadwiga Leigh" w:date="2016-02-19T07:04:00Z">
              <w:rPr>
                <w:sz w:val="28"/>
                <w:szCs w:val="28"/>
              </w:rPr>
            </w:rPrChange>
          </w:rPr>
          <w:delText>s</w:delText>
        </w:r>
        <w:r w:rsidR="00761D79" w:rsidRPr="008A12BD" w:rsidDel="00EB3C16">
          <w:rPr>
            <w:sz w:val="24"/>
            <w:szCs w:val="24"/>
            <w:rPrChange w:id="1301" w:author="Jadwiga Leigh" w:date="2016-02-19T07:04:00Z">
              <w:rPr>
                <w:sz w:val="28"/>
                <w:szCs w:val="28"/>
              </w:rPr>
            </w:rPrChange>
          </w:rPr>
          <w:delText xml:space="preserve"> </w:delText>
        </w:r>
      </w:del>
      <w:r w:rsidR="00761D79" w:rsidRPr="008A12BD">
        <w:rPr>
          <w:sz w:val="24"/>
          <w:szCs w:val="24"/>
          <w:rPrChange w:id="1302" w:author="Jadwiga Leigh" w:date="2016-02-19T07:04:00Z">
            <w:rPr>
              <w:sz w:val="28"/>
              <w:szCs w:val="28"/>
            </w:rPr>
          </w:rPrChange>
        </w:rPr>
        <w:t xml:space="preserve">well known for her candour and her ability </w:t>
      </w:r>
      <w:r w:rsidR="00703898" w:rsidRPr="008A12BD">
        <w:rPr>
          <w:sz w:val="24"/>
          <w:szCs w:val="24"/>
          <w:rPrChange w:id="1303" w:author="Jadwiga Leigh" w:date="2016-02-19T07:04:00Z">
            <w:rPr>
              <w:sz w:val="28"/>
              <w:szCs w:val="28"/>
            </w:rPr>
          </w:rPrChange>
        </w:rPr>
        <w:t>to get things done quickly</w:t>
      </w:r>
      <w:r w:rsidR="00761D79" w:rsidRPr="008A12BD">
        <w:rPr>
          <w:sz w:val="24"/>
          <w:szCs w:val="24"/>
          <w:rPrChange w:id="1304" w:author="Jadwiga Leigh" w:date="2016-02-19T07:04:00Z">
            <w:rPr>
              <w:sz w:val="28"/>
              <w:szCs w:val="28"/>
            </w:rPr>
          </w:rPrChange>
        </w:rPr>
        <w:t>.</w:t>
      </w:r>
      <w:r w:rsidR="007011A4" w:rsidRPr="008A12BD">
        <w:rPr>
          <w:sz w:val="24"/>
          <w:szCs w:val="24"/>
          <w:rPrChange w:id="1305" w:author="Jadwiga Leigh" w:date="2016-02-19T07:04:00Z">
            <w:rPr>
              <w:sz w:val="28"/>
              <w:szCs w:val="28"/>
            </w:rPr>
          </w:rPrChange>
        </w:rPr>
        <w:t xml:space="preserve"> </w:t>
      </w:r>
      <w:ins w:id="1306" w:author="Jadwiga Leigh" w:date="2016-02-19T09:51:00Z">
        <w:r w:rsidR="00EB3C16" w:rsidRPr="006B423E">
          <w:rPr>
            <w:sz w:val="24"/>
            <w:szCs w:val="24"/>
          </w:rPr>
          <w:t>Casey’s opposition to the kind of methodical, rigorous research that might lead to more credible findings is renowned. During a speech to the Association of Chief Police Officers, she argued that research was a hindrance and not a help and stated that “If No. 10 says bloody 'evidence-based policy' to me one more time I'll deck them” (</w:t>
        </w:r>
        <w:r w:rsidR="00EB3C16" w:rsidRPr="006B423E">
          <w:rPr>
            <w:i/>
            <w:sz w:val="24"/>
            <w:szCs w:val="24"/>
          </w:rPr>
          <w:t>The Guardian</w:t>
        </w:r>
        <w:r w:rsidR="00EB3C16" w:rsidRPr="006B423E">
          <w:rPr>
            <w:sz w:val="24"/>
            <w:szCs w:val="24"/>
          </w:rPr>
          <w:t xml:space="preserve">, 2005). </w:t>
        </w:r>
      </w:ins>
    </w:p>
    <w:p w14:paraId="38074CCA" w14:textId="6082DF42" w:rsidR="00EB3C16" w:rsidDel="00731E46" w:rsidRDefault="009B4302">
      <w:pPr>
        <w:spacing w:line="480" w:lineRule="auto"/>
        <w:rPr>
          <w:ins w:id="1307" w:author="Jadwiga Leigh" w:date="2016-02-19T09:51:00Z"/>
          <w:del w:id="1308" w:author="Microsoft Office User" w:date="2016-06-15T18:44:00Z"/>
          <w:sz w:val="24"/>
          <w:szCs w:val="24"/>
        </w:rPr>
        <w:pPrChange w:id="1309" w:author="Jadwiga Leigh" w:date="2016-02-18T19:10:00Z">
          <w:pPr/>
        </w:pPrChange>
      </w:pPr>
      <w:ins w:id="1310" w:author="Microsoft Office User" w:date="2016-06-15T18:44:00Z">
        <w:r>
          <w:rPr>
            <w:sz w:val="24"/>
            <w:szCs w:val="24"/>
          </w:rPr>
          <w:t>However a</w:t>
        </w:r>
        <w:r w:rsidR="00731E46">
          <w:rPr>
            <w:sz w:val="24"/>
            <w:szCs w:val="24"/>
          </w:rPr>
          <w:t xml:space="preserve">lthough these comments sound alarming, </w:t>
        </w:r>
      </w:ins>
      <w:ins w:id="1311" w:author="Jadwiga Leigh" w:date="2016-02-19T09:54:00Z">
        <w:del w:id="1312" w:author="Microsoft Office User" w:date="2016-06-15T18:44:00Z">
          <w:r w:rsidR="003D7B97" w:rsidDel="00731E46">
            <w:rPr>
              <w:sz w:val="24"/>
              <w:szCs w:val="24"/>
            </w:rPr>
            <w:delText xml:space="preserve">However, </w:delText>
          </w:r>
        </w:del>
        <w:r w:rsidR="003D7B97">
          <w:rPr>
            <w:sz w:val="24"/>
            <w:szCs w:val="24"/>
          </w:rPr>
          <w:t>t</w:t>
        </w:r>
        <w:r w:rsidR="003D7B97" w:rsidRPr="006B423E">
          <w:rPr>
            <w:sz w:val="24"/>
            <w:szCs w:val="24"/>
          </w:rPr>
          <w:t xml:space="preserve">here were </w:t>
        </w:r>
        <w:r w:rsidR="003D7B97">
          <w:rPr>
            <w:sz w:val="24"/>
            <w:szCs w:val="24"/>
          </w:rPr>
          <w:t xml:space="preserve">still </w:t>
        </w:r>
        <w:r w:rsidR="003D7B97" w:rsidRPr="006B423E">
          <w:rPr>
            <w:sz w:val="24"/>
            <w:szCs w:val="24"/>
          </w:rPr>
          <w:t>other concerns</w:t>
        </w:r>
        <w:r w:rsidR="003D7B97">
          <w:rPr>
            <w:sz w:val="24"/>
            <w:szCs w:val="24"/>
          </w:rPr>
          <w:t xml:space="preserve"> to be considered</w:t>
        </w:r>
        <w:r w:rsidR="003D7B97" w:rsidRPr="006B423E">
          <w:rPr>
            <w:sz w:val="24"/>
            <w:szCs w:val="24"/>
          </w:rPr>
          <w:t xml:space="preserve">.  </w:t>
        </w:r>
        <w:del w:id="1313" w:author="Microsoft Office User" w:date="2016-06-15T18:44:00Z">
          <w:r w:rsidR="003D7B97" w:rsidRPr="006B423E" w:rsidDel="00731E46">
            <w:rPr>
              <w:sz w:val="24"/>
              <w:szCs w:val="24"/>
            </w:rPr>
            <w:delText xml:space="preserve"> </w:delText>
          </w:r>
        </w:del>
      </w:ins>
    </w:p>
    <w:p w14:paraId="7F2DEED6" w14:textId="2BF77431" w:rsidR="00D46FEE" w:rsidRPr="008A12BD" w:rsidRDefault="00EB3C16">
      <w:pPr>
        <w:spacing w:line="480" w:lineRule="auto"/>
        <w:rPr>
          <w:sz w:val="24"/>
          <w:szCs w:val="24"/>
          <w:rPrChange w:id="1314" w:author="Jadwiga Leigh" w:date="2016-02-19T07:04:00Z">
            <w:rPr>
              <w:sz w:val="28"/>
              <w:szCs w:val="28"/>
            </w:rPr>
          </w:rPrChange>
        </w:rPr>
        <w:pPrChange w:id="1315" w:author="Jadwiga Leigh" w:date="2016-02-18T19:10:00Z">
          <w:pPr/>
        </w:pPrChange>
      </w:pPr>
      <w:ins w:id="1316" w:author="Jadwiga Leigh" w:date="2016-02-19T09:51:00Z">
        <w:r>
          <w:rPr>
            <w:sz w:val="24"/>
            <w:szCs w:val="24"/>
          </w:rPr>
          <w:t>I</w:t>
        </w:r>
      </w:ins>
      <w:del w:id="1317" w:author="Jadwiga Leigh" w:date="2016-02-19T09:51:00Z">
        <w:r w:rsidR="007011A4" w:rsidRPr="008A12BD" w:rsidDel="00EB3C16">
          <w:rPr>
            <w:sz w:val="24"/>
            <w:szCs w:val="24"/>
            <w:rPrChange w:id="1318" w:author="Jadwiga Leigh" w:date="2016-02-19T07:04:00Z">
              <w:rPr>
                <w:sz w:val="28"/>
                <w:szCs w:val="28"/>
              </w:rPr>
            </w:rPrChange>
          </w:rPr>
          <w:delText xml:space="preserve">However, </w:delText>
        </w:r>
      </w:del>
      <w:del w:id="1319" w:author="Steve Crossley" w:date="2015-12-09T15:26:00Z">
        <w:r w:rsidR="007011A4" w:rsidRPr="008A12BD" w:rsidDel="007A3D15">
          <w:rPr>
            <w:sz w:val="24"/>
            <w:szCs w:val="24"/>
            <w:rPrChange w:id="1320" w:author="Jadwiga Leigh" w:date="2016-02-19T07:04:00Z">
              <w:rPr>
                <w:sz w:val="28"/>
                <w:szCs w:val="28"/>
              </w:rPr>
            </w:rPrChange>
          </w:rPr>
          <w:delText xml:space="preserve">it was also well known that </w:delText>
        </w:r>
      </w:del>
      <w:del w:id="1321" w:author="Jadwiga Leigh" w:date="2016-02-19T09:51:00Z">
        <w:r w:rsidR="007011A4" w:rsidRPr="008A12BD" w:rsidDel="00EB3C16">
          <w:rPr>
            <w:sz w:val="24"/>
            <w:szCs w:val="24"/>
            <w:rPrChange w:id="1322" w:author="Jadwiga Leigh" w:date="2016-02-19T07:04:00Z">
              <w:rPr>
                <w:sz w:val="28"/>
                <w:szCs w:val="28"/>
              </w:rPr>
            </w:rPrChange>
          </w:rPr>
          <w:delText>i</w:delText>
        </w:r>
      </w:del>
      <w:r w:rsidR="007011A4" w:rsidRPr="008A12BD">
        <w:rPr>
          <w:sz w:val="24"/>
          <w:szCs w:val="24"/>
          <w:rPrChange w:id="1323" w:author="Jadwiga Leigh" w:date="2016-02-19T07:04:00Z">
            <w:rPr>
              <w:sz w:val="28"/>
              <w:szCs w:val="28"/>
            </w:rPr>
          </w:rPrChange>
        </w:rPr>
        <w:t xml:space="preserve">n her </w:t>
      </w:r>
      <w:ins w:id="1324" w:author="Microsoft Office User" w:date="2016-06-15T18:44:00Z">
        <w:r w:rsidR="00731E46">
          <w:rPr>
            <w:sz w:val="24"/>
            <w:szCs w:val="24"/>
          </w:rPr>
          <w:t>T</w:t>
        </w:r>
      </w:ins>
      <w:del w:id="1325" w:author="Microsoft Office User" w:date="2016-06-15T18:44:00Z">
        <w:r w:rsidR="007011A4" w:rsidRPr="008A12BD" w:rsidDel="00731E46">
          <w:rPr>
            <w:sz w:val="24"/>
            <w:szCs w:val="24"/>
            <w:rPrChange w:id="1326" w:author="Jadwiga Leigh" w:date="2016-02-19T07:04:00Z">
              <w:rPr>
                <w:sz w:val="28"/>
                <w:szCs w:val="28"/>
              </w:rPr>
            </w:rPrChange>
          </w:rPr>
          <w:delText>‘t</w:delText>
        </w:r>
      </w:del>
      <w:r w:rsidR="007011A4" w:rsidRPr="008A12BD">
        <w:rPr>
          <w:sz w:val="24"/>
          <w:szCs w:val="24"/>
          <w:rPrChange w:id="1327" w:author="Jadwiga Leigh" w:date="2016-02-19T07:04:00Z">
            <w:rPr>
              <w:sz w:val="28"/>
              <w:szCs w:val="28"/>
            </w:rPr>
          </w:rPrChange>
        </w:rPr>
        <w:t xml:space="preserve">roubled </w:t>
      </w:r>
      <w:ins w:id="1328" w:author="Microsoft Office User" w:date="2016-06-15T18:44:00Z">
        <w:r w:rsidR="00731E46">
          <w:rPr>
            <w:sz w:val="24"/>
            <w:szCs w:val="24"/>
          </w:rPr>
          <w:t>F</w:t>
        </w:r>
      </w:ins>
      <w:del w:id="1329" w:author="Microsoft Office User" w:date="2016-06-15T18:44:00Z">
        <w:r w:rsidR="007011A4" w:rsidRPr="008A12BD" w:rsidDel="00731E46">
          <w:rPr>
            <w:sz w:val="24"/>
            <w:szCs w:val="24"/>
            <w:rPrChange w:id="1330" w:author="Jadwiga Leigh" w:date="2016-02-19T07:04:00Z">
              <w:rPr>
                <w:sz w:val="28"/>
                <w:szCs w:val="28"/>
              </w:rPr>
            </w:rPrChange>
          </w:rPr>
          <w:delText>f</w:delText>
        </w:r>
      </w:del>
      <w:r w:rsidR="007011A4" w:rsidRPr="008A12BD">
        <w:rPr>
          <w:sz w:val="24"/>
          <w:szCs w:val="24"/>
          <w:rPrChange w:id="1331" w:author="Jadwiga Leigh" w:date="2016-02-19T07:04:00Z">
            <w:rPr>
              <w:sz w:val="28"/>
              <w:szCs w:val="28"/>
            </w:rPr>
          </w:rPrChange>
        </w:rPr>
        <w:t>amilies</w:t>
      </w:r>
      <w:del w:id="1332" w:author="Microsoft Office User" w:date="2016-06-15T18:45:00Z">
        <w:r w:rsidR="007011A4" w:rsidRPr="008A12BD" w:rsidDel="00731E46">
          <w:rPr>
            <w:sz w:val="24"/>
            <w:szCs w:val="24"/>
            <w:rPrChange w:id="1333" w:author="Jadwiga Leigh" w:date="2016-02-19T07:04:00Z">
              <w:rPr>
                <w:sz w:val="28"/>
                <w:szCs w:val="28"/>
              </w:rPr>
            </w:rPrChange>
          </w:rPr>
          <w:delText>’</w:delText>
        </w:r>
      </w:del>
      <w:r w:rsidR="007011A4" w:rsidRPr="008A12BD">
        <w:rPr>
          <w:sz w:val="24"/>
          <w:szCs w:val="24"/>
          <w:rPrChange w:id="1334" w:author="Jadwiga Leigh" w:date="2016-02-19T07:04:00Z">
            <w:rPr>
              <w:sz w:val="28"/>
              <w:szCs w:val="28"/>
            </w:rPr>
          </w:rPrChange>
        </w:rPr>
        <w:t xml:space="preserve"> role</w:t>
      </w:r>
      <w:ins w:id="1335" w:author="Steve Crossley" w:date="2015-12-09T15:26:00Z">
        <w:r w:rsidR="007A3D15" w:rsidRPr="008A12BD">
          <w:rPr>
            <w:sz w:val="24"/>
            <w:szCs w:val="24"/>
            <w:rPrChange w:id="1336" w:author="Jadwiga Leigh" w:date="2016-02-19T07:04:00Z">
              <w:rPr>
                <w:sz w:val="28"/>
                <w:szCs w:val="28"/>
              </w:rPr>
            </w:rPrChange>
          </w:rPr>
          <w:t xml:space="preserve">, Pickles was the minister </w:t>
        </w:r>
      </w:ins>
      <w:ins w:id="1337" w:author="Microsoft Office User" w:date="2016-06-15T18:45:00Z">
        <w:r w:rsidR="00731E46">
          <w:rPr>
            <w:sz w:val="24"/>
            <w:szCs w:val="24"/>
          </w:rPr>
          <w:t>to whom</w:t>
        </w:r>
      </w:ins>
      <w:ins w:id="1338" w:author="Steve Crossley" w:date="2015-12-09T15:26:00Z">
        <w:del w:id="1339" w:author="Microsoft Office User" w:date="2016-06-15T18:45:00Z">
          <w:r w:rsidR="007A3D15" w:rsidRPr="008A12BD" w:rsidDel="00731E46">
            <w:rPr>
              <w:sz w:val="24"/>
              <w:szCs w:val="24"/>
              <w:rPrChange w:id="1340" w:author="Jadwiga Leigh" w:date="2016-02-19T07:04:00Z">
                <w:rPr>
                  <w:sz w:val="28"/>
                  <w:szCs w:val="28"/>
                </w:rPr>
              </w:rPrChange>
            </w:rPr>
            <w:delText>that</w:delText>
          </w:r>
        </w:del>
        <w:r w:rsidR="007A3D15" w:rsidRPr="008A12BD">
          <w:rPr>
            <w:sz w:val="24"/>
            <w:szCs w:val="24"/>
            <w:rPrChange w:id="1341" w:author="Jadwiga Leigh" w:date="2016-02-19T07:04:00Z">
              <w:rPr>
                <w:sz w:val="28"/>
                <w:szCs w:val="28"/>
              </w:rPr>
            </w:rPrChange>
          </w:rPr>
          <w:t xml:space="preserve"> Casey </w:t>
        </w:r>
        <w:r w:rsidR="007A3D15" w:rsidRPr="008A12BD">
          <w:rPr>
            <w:sz w:val="24"/>
            <w:szCs w:val="24"/>
            <w:rPrChange w:id="1342" w:author="Jadwiga Leigh" w:date="2016-02-19T07:04:00Z">
              <w:rPr>
                <w:sz w:val="28"/>
                <w:szCs w:val="28"/>
              </w:rPr>
            </w:rPrChange>
          </w:rPr>
          <w:lastRenderedPageBreak/>
          <w:t>ultimately report</w:t>
        </w:r>
      </w:ins>
      <w:ins w:id="1343" w:author="Jadwiga Leigh" w:date="2015-12-17T13:50:00Z">
        <w:r w:rsidR="00751A68" w:rsidRPr="008A12BD">
          <w:rPr>
            <w:sz w:val="24"/>
            <w:szCs w:val="24"/>
            <w:rPrChange w:id="1344" w:author="Jadwiga Leigh" w:date="2016-02-19T07:04:00Z">
              <w:rPr>
                <w:sz w:val="28"/>
                <w:szCs w:val="28"/>
              </w:rPr>
            </w:rPrChange>
          </w:rPr>
          <w:t>ed</w:t>
        </w:r>
      </w:ins>
      <w:ins w:id="1345" w:author="Steve Crossley" w:date="2015-12-09T15:26:00Z">
        <w:r w:rsidR="007A3D15" w:rsidRPr="008A12BD">
          <w:rPr>
            <w:sz w:val="24"/>
            <w:szCs w:val="24"/>
            <w:rPrChange w:id="1346" w:author="Jadwiga Leigh" w:date="2016-02-19T07:04:00Z">
              <w:rPr>
                <w:sz w:val="28"/>
                <w:szCs w:val="28"/>
              </w:rPr>
            </w:rPrChange>
          </w:rPr>
          <w:t xml:space="preserve"> to.</w:t>
        </w:r>
      </w:ins>
      <w:del w:id="1347" w:author="Steve Crossley" w:date="2015-12-09T15:26:00Z">
        <w:r w:rsidR="007011A4" w:rsidRPr="008A12BD" w:rsidDel="007A3D15">
          <w:rPr>
            <w:sz w:val="24"/>
            <w:szCs w:val="24"/>
            <w:rPrChange w:id="1348" w:author="Jadwiga Leigh" w:date="2016-02-19T07:04:00Z">
              <w:rPr>
                <w:sz w:val="28"/>
                <w:szCs w:val="28"/>
              </w:rPr>
            </w:rPrChange>
          </w:rPr>
          <w:delText xml:space="preserve"> Casey was the minister who reported to Eric Pickles</w:delText>
        </w:r>
        <w:r w:rsidR="00032893" w:rsidRPr="008A12BD" w:rsidDel="007A3D15">
          <w:rPr>
            <w:sz w:val="24"/>
            <w:szCs w:val="24"/>
            <w:rPrChange w:id="1349" w:author="Jadwiga Leigh" w:date="2016-02-19T07:04:00Z">
              <w:rPr>
                <w:sz w:val="28"/>
                <w:szCs w:val="28"/>
              </w:rPr>
            </w:rPrChange>
          </w:rPr>
          <w:delText>.</w:delText>
        </w:r>
      </w:del>
      <w:r w:rsidR="00032893" w:rsidRPr="008A12BD">
        <w:rPr>
          <w:sz w:val="24"/>
          <w:szCs w:val="24"/>
          <w:rPrChange w:id="1350" w:author="Jadwiga Leigh" w:date="2016-02-19T07:04:00Z">
            <w:rPr>
              <w:sz w:val="28"/>
              <w:szCs w:val="28"/>
            </w:rPr>
          </w:rPrChange>
        </w:rPr>
        <w:t xml:space="preserve"> </w:t>
      </w:r>
      <w:r w:rsidR="006A4CDA" w:rsidRPr="008A12BD">
        <w:rPr>
          <w:sz w:val="24"/>
          <w:szCs w:val="24"/>
          <w:rPrChange w:id="1351" w:author="Jadwiga Leigh" w:date="2016-02-19T07:04:00Z">
            <w:rPr>
              <w:sz w:val="28"/>
              <w:szCs w:val="28"/>
            </w:rPr>
          </w:rPrChange>
        </w:rPr>
        <w:t xml:space="preserve">It was therefore </w:t>
      </w:r>
      <w:r w:rsidR="00496F0C" w:rsidRPr="008A12BD">
        <w:rPr>
          <w:sz w:val="24"/>
          <w:szCs w:val="24"/>
          <w:rPrChange w:id="1352" w:author="Jadwiga Leigh" w:date="2016-02-19T07:04:00Z">
            <w:rPr>
              <w:sz w:val="28"/>
              <w:szCs w:val="28"/>
            </w:rPr>
          </w:rPrChange>
        </w:rPr>
        <w:t xml:space="preserve">concerning </w:t>
      </w:r>
      <w:ins w:id="1353" w:author="Microsoft Office User" w:date="2016-06-15T18:45:00Z">
        <w:r w:rsidR="00731E46">
          <w:rPr>
            <w:sz w:val="24"/>
            <w:szCs w:val="24"/>
          </w:rPr>
          <w:t>when</w:t>
        </w:r>
      </w:ins>
      <w:del w:id="1354" w:author="Microsoft Office User" w:date="2016-06-15T18:45:00Z">
        <w:r w:rsidR="007011A4" w:rsidRPr="008A12BD" w:rsidDel="00731E46">
          <w:rPr>
            <w:sz w:val="24"/>
            <w:szCs w:val="24"/>
            <w:rPrChange w:id="1355" w:author="Jadwiga Leigh" w:date="2016-02-19T07:04:00Z">
              <w:rPr>
                <w:sz w:val="28"/>
                <w:szCs w:val="28"/>
              </w:rPr>
            </w:rPrChange>
          </w:rPr>
          <w:delText>that</w:delText>
        </w:r>
      </w:del>
      <w:r w:rsidR="00D46FEE" w:rsidRPr="008A12BD">
        <w:rPr>
          <w:sz w:val="24"/>
          <w:szCs w:val="24"/>
          <w:rPrChange w:id="1356" w:author="Jadwiga Leigh" w:date="2016-02-19T07:04:00Z">
            <w:rPr>
              <w:sz w:val="28"/>
              <w:szCs w:val="28"/>
            </w:rPr>
          </w:rPrChange>
        </w:rPr>
        <w:t xml:space="preserve"> Casey </w:t>
      </w:r>
      <w:r w:rsidR="006A4CDA" w:rsidRPr="008A12BD">
        <w:rPr>
          <w:sz w:val="24"/>
          <w:szCs w:val="24"/>
          <w:rPrChange w:id="1357" w:author="Jadwiga Leigh" w:date="2016-02-19T07:04:00Z">
            <w:rPr>
              <w:sz w:val="28"/>
              <w:szCs w:val="28"/>
            </w:rPr>
          </w:rPrChange>
        </w:rPr>
        <w:t xml:space="preserve">was </w:t>
      </w:r>
      <w:ins w:id="1358" w:author="Jadwiga Leigh" w:date="2016-10-07T11:36:00Z">
        <w:r w:rsidR="00DE47E2">
          <w:rPr>
            <w:sz w:val="24"/>
            <w:szCs w:val="24"/>
          </w:rPr>
          <w:t>s</w:t>
        </w:r>
      </w:ins>
      <w:r w:rsidR="006A4CDA" w:rsidRPr="008A12BD">
        <w:rPr>
          <w:sz w:val="24"/>
          <w:szCs w:val="24"/>
          <w:rPrChange w:id="1359" w:author="Jadwiga Leigh" w:date="2016-02-19T07:04:00Z">
            <w:rPr>
              <w:sz w:val="28"/>
              <w:szCs w:val="28"/>
            </w:rPr>
          </w:rPrChange>
        </w:rPr>
        <w:t xml:space="preserve">elected to </w:t>
      </w:r>
      <w:r w:rsidR="00D46FEE" w:rsidRPr="008A12BD">
        <w:rPr>
          <w:sz w:val="24"/>
          <w:szCs w:val="24"/>
          <w:rPrChange w:id="1360" w:author="Jadwiga Leigh" w:date="2016-02-19T07:04:00Z">
            <w:rPr>
              <w:sz w:val="28"/>
              <w:szCs w:val="28"/>
            </w:rPr>
          </w:rPrChange>
        </w:rPr>
        <w:t xml:space="preserve">lead the Rotherham inspection </w:t>
      </w:r>
      <w:r w:rsidR="00496F0C" w:rsidRPr="008A12BD">
        <w:rPr>
          <w:sz w:val="24"/>
          <w:szCs w:val="24"/>
          <w:rPrChange w:id="1361" w:author="Jadwiga Leigh" w:date="2016-02-19T07:04:00Z">
            <w:rPr>
              <w:sz w:val="28"/>
              <w:szCs w:val="28"/>
            </w:rPr>
          </w:rPrChange>
        </w:rPr>
        <w:t xml:space="preserve">given that </w:t>
      </w:r>
      <w:ins w:id="1362" w:author="Microsoft Office User" w:date="2016-06-15T18:45:00Z">
        <w:r w:rsidR="00731E46">
          <w:rPr>
            <w:sz w:val="24"/>
            <w:szCs w:val="24"/>
          </w:rPr>
          <w:t xml:space="preserve">Pickles had made claims that </w:t>
        </w:r>
      </w:ins>
      <w:r w:rsidR="00496F0C" w:rsidRPr="008A12BD">
        <w:rPr>
          <w:sz w:val="24"/>
          <w:szCs w:val="24"/>
          <w:rPrChange w:id="1363" w:author="Jadwiga Leigh" w:date="2016-02-19T07:04:00Z">
            <w:rPr>
              <w:sz w:val="28"/>
              <w:szCs w:val="28"/>
            </w:rPr>
          </w:rPrChange>
        </w:rPr>
        <w:t xml:space="preserve">the report </w:t>
      </w:r>
      <w:del w:id="1364" w:author="Microsoft Office User" w:date="2016-06-15T18:45:00Z">
        <w:r w:rsidR="00496F0C" w:rsidRPr="008A12BD" w:rsidDel="00731E46">
          <w:rPr>
            <w:sz w:val="24"/>
            <w:szCs w:val="24"/>
            <w:rPrChange w:id="1365" w:author="Jadwiga Leigh" w:date="2016-02-19T07:04:00Z">
              <w:rPr>
                <w:sz w:val="28"/>
                <w:szCs w:val="28"/>
              </w:rPr>
            </w:rPrChange>
          </w:rPr>
          <w:delText>was to supposed to be carried out by an independent with an</w:delText>
        </w:r>
        <w:r w:rsidR="00032893" w:rsidRPr="008A12BD" w:rsidDel="00731E46">
          <w:rPr>
            <w:sz w:val="24"/>
            <w:szCs w:val="24"/>
            <w:rPrChange w:id="1366" w:author="Jadwiga Leigh" w:date="2016-02-19T07:04:00Z">
              <w:rPr>
                <w:sz w:val="28"/>
                <w:szCs w:val="28"/>
              </w:rPr>
            </w:rPrChange>
          </w:rPr>
          <w:delText xml:space="preserve"> objective</w:delText>
        </w:r>
        <w:r w:rsidR="007011A4" w:rsidRPr="008A12BD" w:rsidDel="00731E46">
          <w:rPr>
            <w:sz w:val="24"/>
            <w:szCs w:val="24"/>
            <w:rPrChange w:id="1367" w:author="Jadwiga Leigh" w:date="2016-02-19T07:04:00Z">
              <w:rPr>
                <w:sz w:val="28"/>
                <w:szCs w:val="28"/>
              </w:rPr>
            </w:rPrChange>
          </w:rPr>
          <w:delText xml:space="preserve"> perspective</w:delText>
        </w:r>
      </w:del>
      <w:ins w:id="1368" w:author="Steve Crossley" w:date="2015-12-09T15:27:00Z">
        <w:del w:id="1369" w:author="Microsoft Office User" w:date="2016-06-15T18:45:00Z">
          <w:r w:rsidR="007A3D15" w:rsidRPr="008A12BD" w:rsidDel="00731E46">
            <w:rPr>
              <w:sz w:val="24"/>
              <w:szCs w:val="24"/>
              <w:rPrChange w:id="1370" w:author="Jadwiga Leigh" w:date="2016-02-19T07:04:00Z">
                <w:rPr>
                  <w:sz w:val="28"/>
                  <w:szCs w:val="28"/>
                </w:rPr>
              </w:rPrChange>
            </w:rPr>
            <w:delText>portrayed as</w:delText>
          </w:r>
        </w:del>
      </w:ins>
      <w:ins w:id="1371" w:author="Microsoft Office User" w:date="2016-06-15T18:45:00Z">
        <w:r w:rsidR="00731E46">
          <w:rPr>
            <w:sz w:val="24"/>
            <w:szCs w:val="24"/>
          </w:rPr>
          <w:t>would be</w:t>
        </w:r>
      </w:ins>
      <w:ins w:id="1372" w:author="Steve Crossley" w:date="2015-12-09T15:27:00Z">
        <w:r w:rsidR="007A3D15" w:rsidRPr="008A12BD">
          <w:rPr>
            <w:sz w:val="24"/>
            <w:szCs w:val="24"/>
            <w:rPrChange w:id="1373" w:author="Jadwiga Leigh" w:date="2016-02-19T07:04:00Z">
              <w:rPr>
                <w:sz w:val="28"/>
                <w:szCs w:val="28"/>
              </w:rPr>
            </w:rPrChange>
          </w:rPr>
          <w:t xml:space="preserve"> an ‘independent inspection’ (DCLG, 2014b)</w:t>
        </w:r>
      </w:ins>
      <w:r w:rsidR="007011A4" w:rsidRPr="008A12BD">
        <w:rPr>
          <w:sz w:val="24"/>
          <w:szCs w:val="24"/>
          <w:rPrChange w:id="1374" w:author="Jadwiga Leigh" w:date="2016-02-19T07:04:00Z">
            <w:rPr>
              <w:sz w:val="28"/>
              <w:szCs w:val="28"/>
            </w:rPr>
          </w:rPrChange>
        </w:rPr>
        <w:t xml:space="preserve">. </w:t>
      </w:r>
      <w:ins w:id="1375" w:author="Microsoft Office User" w:date="2016-06-15T18:46:00Z">
        <w:r w:rsidR="00CB0F9F">
          <w:rPr>
            <w:sz w:val="24"/>
            <w:szCs w:val="24"/>
          </w:rPr>
          <w:t xml:space="preserve">Even though </w:t>
        </w:r>
      </w:ins>
      <w:ins w:id="1376" w:author="Steve Crossley" w:date="2015-12-09T15:28:00Z">
        <w:r w:rsidR="007A3D15" w:rsidRPr="008A12BD">
          <w:rPr>
            <w:sz w:val="24"/>
            <w:szCs w:val="24"/>
            <w:rPrChange w:id="1377" w:author="Jadwiga Leigh" w:date="2016-02-19T07:04:00Z">
              <w:rPr>
                <w:sz w:val="28"/>
                <w:szCs w:val="28"/>
              </w:rPr>
            </w:rPrChange>
          </w:rPr>
          <w:t>Casey was certainly independent of Rotherham</w:t>
        </w:r>
      </w:ins>
      <w:ins w:id="1378" w:author="Microsoft Office User" w:date="2016-06-15T18:46:00Z">
        <w:r w:rsidR="00CB0F9F">
          <w:rPr>
            <w:sz w:val="24"/>
            <w:szCs w:val="24"/>
          </w:rPr>
          <w:t>, she was</w:t>
        </w:r>
      </w:ins>
      <w:ins w:id="1379" w:author="Jadwiga Leigh" w:date="2016-02-19T11:33:00Z">
        <w:del w:id="1380" w:author="Microsoft Office User" w:date="2016-06-15T18:46:00Z">
          <w:r w:rsidR="008D35AB" w:rsidDel="00CB0F9F">
            <w:rPr>
              <w:sz w:val="24"/>
              <w:szCs w:val="24"/>
            </w:rPr>
            <w:delText xml:space="preserve"> </w:delText>
          </w:r>
        </w:del>
      </w:ins>
      <w:ins w:id="1381" w:author="Steve Crossley" w:date="2015-12-09T15:28:00Z">
        <w:del w:id="1382" w:author="Jadwiga Leigh" w:date="2016-02-19T11:33:00Z">
          <w:r w:rsidR="007A3D15" w:rsidRPr="008A12BD" w:rsidDel="008D35AB">
            <w:rPr>
              <w:sz w:val="24"/>
              <w:szCs w:val="24"/>
              <w:rPrChange w:id="1383" w:author="Jadwiga Leigh" w:date="2016-02-19T07:04:00Z">
                <w:rPr>
                  <w:sz w:val="28"/>
                  <w:szCs w:val="28"/>
                </w:rPr>
              </w:rPrChange>
            </w:rPr>
            <w:delText xml:space="preserve">, </w:delText>
          </w:r>
        </w:del>
        <w:del w:id="1384" w:author="Microsoft Office User" w:date="2016-06-15T18:46:00Z">
          <w:r w:rsidR="007A3D15" w:rsidRPr="008A12BD" w:rsidDel="00CB0F9F">
            <w:rPr>
              <w:sz w:val="24"/>
              <w:szCs w:val="24"/>
              <w:rPrChange w:id="1385" w:author="Jadwiga Leigh" w:date="2016-02-19T07:04:00Z">
                <w:rPr>
                  <w:sz w:val="28"/>
                  <w:szCs w:val="28"/>
                </w:rPr>
              </w:rPrChange>
            </w:rPr>
            <w:delText>but</w:delText>
          </w:r>
        </w:del>
        <w:r w:rsidR="007A3D15" w:rsidRPr="008A12BD">
          <w:rPr>
            <w:sz w:val="24"/>
            <w:szCs w:val="24"/>
            <w:rPrChange w:id="1386" w:author="Jadwiga Leigh" w:date="2016-02-19T07:04:00Z">
              <w:rPr>
                <w:sz w:val="28"/>
                <w:szCs w:val="28"/>
              </w:rPr>
            </w:rPrChange>
          </w:rPr>
          <w:t xml:space="preserve"> not independent from central government</w:t>
        </w:r>
      </w:ins>
      <w:ins w:id="1387" w:author="Microsoft Office User" w:date="2016-06-15T18:46:00Z">
        <w:r w:rsidR="00CB0F9F">
          <w:rPr>
            <w:sz w:val="24"/>
            <w:szCs w:val="24"/>
          </w:rPr>
          <w:t xml:space="preserve">, the agency which </w:t>
        </w:r>
      </w:ins>
      <w:ins w:id="1388" w:author="Steve Crossley" w:date="2015-12-09T15:28:00Z">
        <w:del w:id="1389" w:author="Microsoft Office User" w:date="2016-06-15T18:46:00Z">
          <w:r w:rsidR="007A3D15" w:rsidRPr="008A12BD" w:rsidDel="00CB0F9F">
            <w:rPr>
              <w:sz w:val="24"/>
              <w:szCs w:val="24"/>
              <w:rPrChange w:id="1390" w:author="Jadwiga Leigh" w:date="2016-02-19T07:04:00Z">
                <w:rPr>
                  <w:sz w:val="28"/>
                  <w:szCs w:val="28"/>
                </w:rPr>
              </w:rPrChange>
            </w:rPr>
            <w:delText xml:space="preserve">, the </w:delText>
          </w:r>
        </w:del>
        <w:r w:rsidR="007A3D15" w:rsidRPr="008A12BD">
          <w:rPr>
            <w:sz w:val="24"/>
            <w:szCs w:val="24"/>
            <w:rPrChange w:id="1391" w:author="Jadwiga Leigh" w:date="2016-02-19T07:04:00Z">
              <w:rPr>
                <w:sz w:val="28"/>
                <w:szCs w:val="28"/>
              </w:rPr>
            </w:rPrChange>
          </w:rPr>
          <w:t>commissione</w:t>
        </w:r>
      </w:ins>
      <w:ins w:id="1392" w:author="Microsoft Office User" w:date="2016-06-15T18:46:00Z">
        <w:r w:rsidR="00CB0F9F">
          <w:rPr>
            <w:sz w:val="24"/>
            <w:szCs w:val="24"/>
          </w:rPr>
          <w:t>d</w:t>
        </w:r>
      </w:ins>
      <w:ins w:id="1393" w:author="Steve Crossley" w:date="2015-12-09T15:28:00Z">
        <w:del w:id="1394" w:author="Microsoft Office User" w:date="2016-06-15T18:46:00Z">
          <w:r w:rsidR="007A3D15" w:rsidRPr="008A12BD" w:rsidDel="00CB0F9F">
            <w:rPr>
              <w:sz w:val="24"/>
              <w:szCs w:val="24"/>
              <w:rPrChange w:id="1395" w:author="Jadwiga Leigh" w:date="2016-02-19T07:04:00Z">
                <w:rPr>
                  <w:sz w:val="28"/>
                  <w:szCs w:val="28"/>
                </w:rPr>
              </w:rPrChange>
            </w:rPr>
            <w:delText>rs</w:delText>
          </w:r>
        </w:del>
        <w:del w:id="1396" w:author="Jadwiga Leigh" w:date="2016-10-07T11:37:00Z">
          <w:r w:rsidR="007A3D15" w:rsidRPr="008A12BD" w:rsidDel="00DE47E2">
            <w:rPr>
              <w:sz w:val="24"/>
              <w:szCs w:val="24"/>
              <w:rPrChange w:id="1397" w:author="Jadwiga Leigh" w:date="2016-02-19T07:04:00Z">
                <w:rPr>
                  <w:sz w:val="28"/>
                  <w:szCs w:val="28"/>
                </w:rPr>
              </w:rPrChange>
            </w:rPr>
            <w:delText xml:space="preserve"> of</w:delText>
          </w:r>
        </w:del>
        <w:r w:rsidR="007A3D15" w:rsidRPr="008A12BD">
          <w:rPr>
            <w:sz w:val="24"/>
            <w:szCs w:val="24"/>
            <w:rPrChange w:id="1398" w:author="Jadwiga Leigh" w:date="2016-02-19T07:04:00Z">
              <w:rPr>
                <w:sz w:val="28"/>
                <w:szCs w:val="28"/>
              </w:rPr>
            </w:rPrChange>
          </w:rPr>
          <w:t xml:space="preserve"> her report. </w:t>
        </w:r>
      </w:ins>
      <w:del w:id="1399" w:author="Steve Crossley" w:date="2015-12-09T15:28:00Z">
        <w:r w:rsidR="007011A4" w:rsidRPr="008A12BD" w:rsidDel="007A3D15">
          <w:rPr>
            <w:sz w:val="24"/>
            <w:szCs w:val="24"/>
            <w:rPrChange w:id="1400" w:author="Jadwiga Leigh" w:date="2016-02-19T07:04:00Z">
              <w:rPr>
                <w:sz w:val="28"/>
                <w:szCs w:val="28"/>
              </w:rPr>
            </w:rPrChange>
          </w:rPr>
          <w:delText>But t</w:delText>
        </w:r>
      </w:del>
      <w:ins w:id="1401" w:author="Steve Crossley" w:date="2015-12-09T15:28:00Z">
        <w:del w:id="1402" w:author="Jadwiga Leigh" w:date="2016-02-19T09:52:00Z">
          <w:r w:rsidR="007A3D15" w:rsidRPr="008A12BD" w:rsidDel="00EB3C16">
            <w:rPr>
              <w:sz w:val="24"/>
              <w:szCs w:val="24"/>
              <w:rPrChange w:id="1403" w:author="Jadwiga Leigh" w:date="2016-02-19T07:04:00Z">
                <w:rPr>
                  <w:sz w:val="28"/>
                  <w:szCs w:val="28"/>
                </w:rPr>
              </w:rPrChange>
            </w:rPr>
            <w:delText>T</w:delText>
          </w:r>
        </w:del>
      </w:ins>
      <w:del w:id="1404" w:author="Jadwiga Leigh" w:date="2016-02-19T09:54:00Z">
        <w:r w:rsidR="007011A4" w:rsidRPr="008A12BD" w:rsidDel="003D7B97">
          <w:rPr>
            <w:sz w:val="24"/>
            <w:szCs w:val="24"/>
            <w:rPrChange w:id="1405" w:author="Jadwiga Leigh" w:date="2016-02-19T07:04:00Z">
              <w:rPr>
                <w:sz w:val="28"/>
                <w:szCs w:val="28"/>
              </w:rPr>
            </w:rPrChange>
          </w:rPr>
          <w:delText xml:space="preserve">here were </w:delText>
        </w:r>
      </w:del>
      <w:ins w:id="1406" w:author="Steve Crossley" w:date="2015-12-09T15:27:00Z">
        <w:del w:id="1407" w:author="Jadwiga Leigh" w:date="2016-02-19T09:53:00Z">
          <w:r w:rsidR="007A3D15" w:rsidRPr="008A12BD" w:rsidDel="00EB3C16">
            <w:rPr>
              <w:sz w:val="24"/>
              <w:szCs w:val="24"/>
              <w:rPrChange w:id="1408" w:author="Jadwiga Leigh" w:date="2016-02-19T07:04:00Z">
                <w:rPr>
                  <w:sz w:val="28"/>
                  <w:szCs w:val="28"/>
                </w:rPr>
              </w:rPrChange>
            </w:rPr>
            <w:delText xml:space="preserve">also </w:delText>
          </w:r>
        </w:del>
      </w:ins>
      <w:del w:id="1409" w:author="Jadwiga Leigh" w:date="2016-02-19T09:54:00Z">
        <w:r w:rsidR="007011A4" w:rsidRPr="008A12BD" w:rsidDel="003D7B97">
          <w:rPr>
            <w:sz w:val="24"/>
            <w:szCs w:val="24"/>
            <w:rPrChange w:id="1410" w:author="Jadwiga Leigh" w:date="2016-02-19T07:04:00Z">
              <w:rPr>
                <w:sz w:val="28"/>
                <w:szCs w:val="28"/>
              </w:rPr>
            </w:rPrChange>
          </w:rPr>
          <w:delText>other concern</w:delText>
        </w:r>
      </w:del>
      <w:ins w:id="1411" w:author="Steve Crossley" w:date="2015-12-09T15:28:00Z">
        <w:del w:id="1412" w:author="Jadwiga Leigh" w:date="2016-02-19T09:54:00Z">
          <w:r w:rsidR="007A3D15" w:rsidRPr="008A12BD" w:rsidDel="003D7B97">
            <w:rPr>
              <w:sz w:val="24"/>
              <w:szCs w:val="24"/>
              <w:rPrChange w:id="1413" w:author="Jadwiga Leigh" w:date="2016-02-19T07:04:00Z">
                <w:rPr>
                  <w:sz w:val="28"/>
                  <w:szCs w:val="28"/>
                </w:rPr>
              </w:rPrChange>
            </w:rPr>
            <w:delText>s.</w:delText>
          </w:r>
        </w:del>
      </w:ins>
      <w:del w:id="1414" w:author="Jadwiga Leigh" w:date="2016-02-19T09:54:00Z">
        <w:r w:rsidR="007011A4" w:rsidRPr="008A12BD" w:rsidDel="003D7B97">
          <w:rPr>
            <w:sz w:val="24"/>
            <w:szCs w:val="24"/>
            <w:rPrChange w:id="1415" w:author="Jadwiga Leigh" w:date="2016-02-19T07:04:00Z">
              <w:rPr>
                <w:sz w:val="28"/>
                <w:szCs w:val="28"/>
              </w:rPr>
            </w:rPrChange>
          </w:rPr>
          <w:delText xml:space="preserve">s also. </w:delText>
        </w:r>
        <w:r w:rsidR="00496F0C" w:rsidRPr="008A12BD" w:rsidDel="003D7B97">
          <w:rPr>
            <w:sz w:val="24"/>
            <w:szCs w:val="24"/>
            <w:rPrChange w:id="1416" w:author="Jadwiga Leigh" w:date="2016-02-19T07:04:00Z">
              <w:rPr>
                <w:sz w:val="28"/>
                <w:szCs w:val="28"/>
              </w:rPr>
            </w:rPrChange>
          </w:rPr>
          <w:delText xml:space="preserve"> </w:delText>
        </w:r>
      </w:del>
      <w:r w:rsidR="00D46FEE" w:rsidRPr="008A12BD">
        <w:rPr>
          <w:sz w:val="24"/>
          <w:szCs w:val="24"/>
          <w:rPrChange w:id="1417" w:author="Jadwiga Leigh" w:date="2016-02-19T07:04:00Z">
            <w:rPr>
              <w:sz w:val="28"/>
              <w:szCs w:val="28"/>
            </w:rPr>
          </w:rPrChange>
        </w:rPr>
        <w:t xml:space="preserve"> </w:t>
      </w:r>
    </w:p>
    <w:p w14:paraId="20308373" w14:textId="43E0D17B" w:rsidR="00CC4A2A" w:rsidRPr="008A12BD" w:rsidRDefault="00032893">
      <w:pPr>
        <w:spacing w:line="480" w:lineRule="auto"/>
        <w:rPr>
          <w:sz w:val="24"/>
          <w:szCs w:val="24"/>
          <w:rPrChange w:id="1418" w:author="Jadwiga Leigh" w:date="2016-02-19T07:04:00Z">
            <w:rPr>
              <w:sz w:val="28"/>
              <w:szCs w:val="28"/>
            </w:rPr>
          </w:rPrChange>
        </w:rPr>
        <w:pPrChange w:id="1419" w:author="Jadwiga Leigh" w:date="2016-02-18T19:10:00Z">
          <w:pPr/>
        </w:pPrChange>
      </w:pPr>
      <w:del w:id="1420" w:author="Jadwiga Leigh" w:date="2016-02-19T09:51:00Z">
        <w:r w:rsidRPr="008A12BD" w:rsidDel="00EB3C16">
          <w:rPr>
            <w:sz w:val="24"/>
            <w:szCs w:val="24"/>
            <w:rPrChange w:id="1421" w:author="Jadwiga Leigh" w:date="2016-02-19T07:04:00Z">
              <w:rPr>
                <w:sz w:val="28"/>
                <w:szCs w:val="28"/>
              </w:rPr>
            </w:rPrChange>
          </w:rPr>
          <w:delText>Casey’s</w:delText>
        </w:r>
        <w:r w:rsidR="00761D79" w:rsidRPr="008A12BD" w:rsidDel="00EB3C16">
          <w:rPr>
            <w:sz w:val="24"/>
            <w:szCs w:val="24"/>
            <w:rPrChange w:id="1422" w:author="Jadwiga Leigh" w:date="2016-02-19T07:04:00Z">
              <w:rPr>
                <w:sz w:val="28"/>
                <w:szCs w:val="28"/>
              </w:rPr>
            </w:rPrChange>
          </w:rPr>
          <w:delText xml:space="preserve"> opposition to </w:delText>
        </w:r>
        <w:r w:rsidR="00D46FEE" w:rsidRPr="008A12BD" w:rsidDel="00EB3C16">
          <w:rPr>
            <w:sz w:val="24"/>
            <w:szCs w:val="24"/>
            <w:rPrChange w:id="1423" w:author="Jadwiga Leigh" w:date="2016-02-19T07:04:00Z">
              <w:rPr>
                <w:sz w:val="28"/>
                <w:szCs w:val="28"/>
              </w:rPr>
            </w:rPrChange>
          </w:rPr>
          <w:delText xml:space="preserve">the kind of </w:delText>
        </w:r>
        <w:r w:rsidRPr="008A12BD" w:rsidDel="00EB3C16">
          <w:rPr>
            <w:sz w:val="24"/>
            <w:szCs w:val="24"/>
            <w:rPrChange w:id="1424" w:author="Jadwiga Leigh" w:date="2016-02-19T07:04:00Z">
              <w:rPr>
                <w:sz w:val="28"/>
                <w:szCs w:val="28"/>
              </w:rPr>
            </w:rPrChange>
          </w:rPr>
          <w:delText xml:space="preserve">methodical, rigorous research </w:delText>
        </w:r>
        <w:r w:rsidR="00D46FEE" w:rsidRPr="008A12BD" w:rsidDel="00EB3C16">
          <w:rPr>
            <w:sz w:val="24"/>
            <w:szCs w:val="24"/>
            <w:rPrChange w:id="1425" w:author="Jadwiga Leigh" w:date="2016-02-19T07:04:00Z">
              <w:rPr>
                <w:sz w:val="28"/>
                <w:szCs w:val="28"/>
              </w:rPr>
            </w:rPrChange>
          </w:rPr>
          <w:delText xml:space="preserve">that might lead to more credible findings </w:delText>
        </w:r>
        <w:r w:rsidRPr="008A12BD" w:rsidDel="00EB3C16">
          <w:rPr>
            <w:sz w:val="24"/>
            <w:szCs w:val="24"/>
            <w:rPrChange w:id="1426" w:author="Jadwiga Leigh" w:date="2016-02-19T07:04:00Z">
              <w:rPr>
                <w:sz w:val="28"/>
                <w:szCs w:val="28"/>
              </w:rPr>
            </w:rPrChange>
          </w:rPr>
          <w:delText>is</w:delText>
        </w:r>
        <w:r w:rsidR="00761D79" w:rsidRPr="008A12BD" w:rsidDel="00EB3C16">
          <w:rPr>
            <w:sz w:val="24"/>
            <w:szCs w:val="24"/>
            <w:rPrChange w:id="1427" w:author="Jadwiga Leigh" w:date="2016-02-19T07:04:00Z">
              <w:rPr>
                <w:sz w:val="28"/>
                <w:szCs w:val="28"/>
              </w:rPr>
            </w:rPrChange>
          </w:rPr>
          <w:delText xml:space="preserve"> </w:delText>
        </w:r>
        <w:r w:rsidR="007011A4" w:rsidRPr="008A12BD" w:rsidDel="00EB3C16">
          <w:rPr>
            <w:sz w:val="24"/>
            <w:szCs w:val="24"/>
            <w:rPrChange w:id="1428" w:author="Jadwiga Leigh" w:date="2016-02-19T07:04:00Z">
              <w:rPr>
                <w:sz w:val="28"/>
                <w:szCs w:val="28"/>
              </w:rPr>
            </w:rPrChange>
          </w:rPr>
          <w:delText>renowned.</w:delText>
        </w:r>
        <w:r w:rsidR="00761D79" w:rsidRPr="008A12BD" w:rsidDel="00EB3C16">
          <w:rPr>
            <w:sz w:val="24"/>
            <w:szCs w:val="24"/>
            <w:rPrChange w:id="1429" w:author="Jadwiga Leigh" w:date="2016-02-19T07:04:00Z">
              <w:rPr>
                <w:sz w:val="28"/>
                <w:szCs w:val="28"/>
              </w:rPr>
            </w:rPrChange>
          </w:rPr>
          <w:delText xml:space="preserve"> During a speech to the Association of Chief Police Officers, she argued that research was a hindrance </w:delText>
        </w:r>
        <w:r w:rsidR="00496F0C" w:rsidRPr="008A12BD" w:rsidDel="00EB3C16">
          <w:rPr>
            <w:sz w:val="24"/>
            <w:szCs w:val="24"/>
            <w:rPrChange w:id="1430" w:author="Jadwiga Leigh" w:date="2016-02-19T07:04:00Z">
              <w:rPr>
                <w:sz w:val="28"/>
                <w:szCs w:val="28"/>
              </w:rPr>
            </w:rPrChange>
          </w:rPr>
          <w:delText>and not a help and stated that “</w:delText>
        </w:r>
        <w:r w:rsidR="00761D79" w:rsidRPr="008A12BD" w:rsidDel="00EB3C16">
          <w:rPr>
            <w:sz w:val="24"/>
            <w:szCs w:val="24"/>
            <w:rPrChange w:id="1431" w:author="Jadwiga Leigh" w:date="2016-02-19T07:04:00Z">
              <w:rPr>
                <w:sz w:val="28"/>
                <w:szCs w:val="28"/>
              </w:rPr>
            </w:rPrChange>
          </w:rPr>
          <w:delText>If No. 10 says bloody 'evidence-based policy' to me one more time I'll deck them</w:delText>
        </w:r>
        <w:r w:rsidR="00496F0C" w:rsidRPr="008A12BD" w:rsidDel="00EB3C16">
          <w:rPr>
            <w:sz w:val="24"/>
            <w:szCs w:val="24"/>
            <w:rPrChange w:id="1432" w:author="Jadwiga Leigh" w:date="2016-02-19T07:04:00Z">
              <w:rPr>
                <w:sz w:val="28"/>
                <w:szCs w:val="28"/>
              </w:rPr>
            </w:rPrChange>
          </w:rPr>
          <w:delText>” (</w:delText>
        </w:r>
        <w:r w:rsidR="000C2333" w:rsidRPr="008A12BD" w:rsidDel="00EB3C16">
          <w:rPr>
            <w:i/>
            <w:sz w:val="24"/>
            <w:szCs w:val="24"/>
            <w:rPrChange w:id="1433" w:author="Jadwiga Leigh" w:date="2016-02-19T07:04:00Z">
              <w:rPr>
                <w:sz w:val="28"/>
                <w:szCs w:val="28"/>
              </w:rPr>
            </w:rPrChange>
          </w:rPr>
          <w:delText>ref</w:delText>
        </w:r>
      </w:del>
      <w:ins w:id="1434" w:author="Steve Crossley" w:date="2015-12-09T15:30:00Z">
        <w:del w:id="1435" w:author="Jadwiga Leigh" w:date="2016-02-19T09:51:00Z">
          <w:r w:rsidR="000C2333" w:rsidRPr="008A12BD" w:rsidDel="00EB3C16">
            <w:rPr>
              <w:i/>
              <w:sz w:val="24"/>
              <w:szCs w:val="24"/>
              <w:rPrChange w:id="1436" w:author="Jadwiga Leigh" w:date="2016-02-19T07:04:00Z">
                <w:rPr>
                  <w:sz w:val="28"/>
                  <w:szCs w:val="28"/>
                </w:rPr>
              </w:rPrChange>
            </w:rPr>
            <w:delText>The Guardian</w:delText>
          </w:r>
          <w:r w:rsidR="001740E1" w:rsidRPr="008A12BD" w:rsidDel="00EB3C16">
            <w:rPr>
              <w:sz w:val="24"/>
              <w:szCs w:val="24"/>
              <w:rPrChange w:id="1437" w:author="Jadwiga Leigh" w:date="2016-02-19T07:04:00Z">
                <w:rPr>
                  <w:sz w:val="28"/>
                  <w:szCs w:val="28"/>
                </w:rPr>
              </w:rPrChange>
            </w:rPr>
            <w:delText>, 2005</w:delText>
          </w:r>
        </w:del>
      </w:ins>
      <w:del w:id="1438" w:author="Jadwiga Leigh" w:date="2016-02-19T09:51:00Z">
        <w:r w:rsidR="00496F0C" w:rsidRPr="008A12BD" w:rsidDel="00EB3C16">
          <w:rPr>
            <w:sz w:val="24"/>
            <w:szCs w:val="24"/>
            <w:rPrChange w:id="1439" w:author="Jadwiga Leigh" w:date="2016-02-19T07:04:00Z">
              <w:rPr>
                <w:sz w:val="28"/>
                <w:szCs w:val="28"/>
              </w:rPr>
            </w:rPrChange>
          </w:rPr>
          <w:delText>)</w:delText>
        </w:r>
        <w:r w:rsidR="00761D79" w:rsidRPr="008A12BD" w:rsidDel="00EB3C16">
          <w:rPr>
            <w:sz w:val="24"/>
            <w:szCs w:val="24"/>
            <w:rPrChange w:id="1440" w:author="Jadwiga Leigh" w:date="2016-02-19T07:04:00Z">
              <w:rPr>
                <w:sz w:val="28"/>
                <w:szCs w:val="28"/>
              </w:rPr>
            </w:rPrChange>
          </w:rPr>
          <w:delText xml:space="preserve">. </w:delText>
        </w:r>
      </w:del>
      <w:r w:rsidR="00064BB0" w:rsidRPr="008A12BD">
        <w:rPr>
          <w:sz w:val="24"/>
          <w:szCs w:val="24"/>
          <w:rPrChange w:id="1441" w:author="Jadwiga Leigh" w:date="2016-02-19T07:04:00Z">
            <w:rPr>
              <w:sz w:val="28"/>
              <w:szCs w:val="28"/>
            </w:rPr>
          </w:rPrChange>
        </w:rPr>
        <w:t>C</w:t>
      </w:r>
      <w:r w:rsidR="00D46FEE" w:rsidRPr="008A12BD">
        <w:rPr>
          <w:sz w:val="24"/>
          <w:szCs w:val="24"/>
          <w:rPrChange w:id="1442" w:author="Jadwiga Leigh" w:date="2016-02-19T07:04:00Z">
            <w:rPr>
              <w:sz w:val="28"/>
              <w:szCs w:val="28"/>
            </w:rPr>
          </w:rPrChange>
        </w:rPr>
        <w:t xml:space="preserve">asey </w:t>
      </w:r>
      <w:ins w:id="1443" w:author="Jadwiga Leigh" w:date="2016-02-19T09:53:00Z">
        <w:r w:rsidR="00EB3C16">
          <w:rPr>
            <w:sz w:val="24"/>
            <w:szCs w:val="24"/>
          </w:rPr>
          <w:t xml:space="preserve">has </w:t>
        </w:r>
      </w:ins>
      <w:ins w:id="1444" w:author="Jadwiga Leigh" w:date="2016-02-19T11:33:00Z">
        <w:r w:rsidR="008D35AB">
          <w:rPr>
            <w:sz w:val="24"/>
            <w:szCs w:val="24"/>
          </w:rPr>
          <w:t xml:space="preserve">also </w:t>
        </w:r>
      </w:ins>
      <w:ins w:id="1445" w:author="Jadwiga Leigh" w:date="2016-02-19T09:53:00Z">
        <w:r w:rsidR="00EB3C16">
          <w:rPr>
            <w:sz w:val="24"/>
            <w:szCs w:val="24"/>
          </w:rPr>
          <w:t>been</w:t>
        </w:r>
      </w:ins>
      <w:del w:id="1446" w:author="Jadwiga Leigh" w:date="2016-02-19T09:53:00Z">
        <w:r w:rsidR="007011A4" w:rsidRPr="008A12BD" w:rsidDel="00EB3C16">
          <w:rPr>
            <w:sz w:val="24"/>
            <w:szCs w:val="24"/>
            <w:rPrChange w:id="1447" w:author="Jadwiga Leigh" w:date="2016-02-19T07:04:00Z">
              <w:rPr>
                <w:sz w:val="28"/>
                <w:szCs w:val="28"/>
              </w:rPr>
            </w:rPrChange>
          </w:rPr>
          <w:delText xml:space="preserve">is </w:delText>
        </w:r>
        <w:r w:rsidR="00D46FEE" w:rsidRPr="008A12BD" w:rsidDel="00EB3C16">
          <w:rPr>
            <w:sz w:val="24"/>
            <w:szCs w:val="24"/>
            <w:rPrChange w:id="1448" w:author="Jadwiga Leigh" w:date="2016-02-19T07:04:00Z">
              <w:rPr>
                <w:sz w:val="28"/>
                <w:szCs w:val="28"/>
              </w:rPr>
            </w:rPrChange>
          </w:rPr>
          <w:delText>also</w:delText>
        </w:r>
      </w:del>
      <w:r w:rsidR="00D46FEE" w:rsidRPr="008A12BD">
        <w:rPr>
          <w:sz w:val="24"/>
          <w:szCs w:val="24"/>
          <w:rPrChange w:id="1449" w:author="Jadwiga Leigh" w:date="2016-02-19T07:04:00Z">
            <w:rPr>
              <w:sz w:val="28"/>
              <w:szCs w:val="28"/>
            </w:rPr>
          </w:rPrChange>
        </w:rPr>
        <w:t xml:space="preserve"> </w:t>
      </w:r>
      <w:r w:rsidR="007011A4" w:rsidRPr="008A12BD">
        <w:rPr>
          <w:sz w:val="24"/>
          <w:szCs w:val="24"/>
          <w:rPrChange w:id="1450" w:author="Jadwiga Leigh" w:date="2016-02-19T07:04:00Z">
            <w:rPr>
              <w:sz w:val="28"/>
              <w:szCs w:val="28"/>
            </w:rPr>
          </w:rPrChange>
        </w:rPr>
        <w:t xml:space="preserve">noted to have </w:t>
      </w:r>
      <w:r w:rsidR="00D46FEE" w:rsidRPr="008A12BD">
        <w:rPr>
          <w:sz w:val="24"/>
          <w:szCs w:val="24"/>
          <w:rPrChange w:id="1451" w:author="Jadwiga Leigh" w:date="2016-02-19T07:04:00Z">
            <w:rPr>
              <w:sz w:val="28"/>
              <w:szCs w:val="28"/>
            </w:rPr>
          </w:rPrChange>
        </w:rPr>
        <w:t>a clear</w:t>
      </w:r>
      <w:r w:rsidR="00064BB0" w:rsidRPr="008A12BD">
        <w:rPr>
          <w:sz w:val="24"/>
          <w:szCs w:val="24"/>
          <w:rPrChange w:id="1452" w:author="Jadwiga Leigh" w:date="2016-02-19T07:04:00Z">
            <w:rPr>
              <w:sz w:val="28"/>
              <w:szCs w:val="28"/>
            </w:rPr>
          </w:rPrChange>
        </w:rPr>
        <w:t xml:space="preserve"> position on social workers </w:t>
      </w:r>
      <w:r w:rsidR="00D46FEE" w:rsidRPr="008A12BD">
        <w:rPr>
          <w:sz w:val="24"/>
          <w:szCs w:val="24"/>
          <w:rPrChange w:id="1453" w:author="Jadwiga Leigh" w:date="2016-02-19T07:04:00Z">
            <w:rPr>
              <w:sz w:val="28"/>
              <w:szCs w:val="28"/>
            </w:rPr>
          </w:rPrChange>
        </w:rPr>
        <w:t xml:space="preserve">which </w:t>
      </w:r>
      <w:r w:rsidR="00064BB0" w:rsidRPr="008A12BD">
        <w:rPr>
          <w:sz w:val="24"/>
          <w:szCs w:val="24"/>
          <w:rPrChange w:id="1454" w:author="Jadwiga Leigh" w:date="2016-02-19T07:04:00Z">
            <w:rPr>
              <w:sz w:val="28"/>
              <w:szCs w:val="28"/>
            </w:rPr>
          </w:rPrChange>
        </w:rPr>
        <w:t xml:space="preserve">is </w:t>
      </w:r>
      <w:ins w:id="1455" w:author="Jadwiga Leigh" w:date="2016-10-07T11:37:00Z">
        <w:r w:rsidR="00DE47E2">
          <w:rPr>
            <w:sz w:val="24"/>
            <w:szCs w:val="24"/>
          </w:rPr>
          <w:t>as</w:t>
        </w:r>
      </w:ins>
      <w:del w:id="1456" w:author="Jadwiga Leigh" w:date="2016-10-07T11:37:00Z">
        <w:r w:rsidR="00064BB0" w:rsidRPr="008A12BD" w:rsidDel="00DE47E2">
          <w:rPr>
            <w:sz w:val="24"/>
            <w:szCs w:val="24"/>
            <w:rPrChange w:id="1457" w:author="Jadwiga Leigh" w:date="2016-02-19T07:04:00Z">
              <w:rPr>
                <w:sz w:val="28"/>
                <w:szCs w:val="28"/>
              </w:rPr>
            </w:rPrChange>
          </w:rPr>
          <w:delText>equally</w:delText>
        </w:r>
      </w:del>
      <w:r w:rsidR="00064BB0" w:rsidRPr="008A12BD">
        <w:rPr>
          <w:sz w:val="24"/>
          <w:szCs w:val="24"/>
          <w:rPrChange w:id="1458" w:author="Jadwiga Leigh" w:date="2016-02-19T07:04:00Z">
            <w:rPr>
              <w:sz w:val="28"/>
              <w:szCs w:val="28"/>
            </w:rPr>
          </w:rPrChange>
        </w:rPr>
        <w:t xml:space="preserve"> unequivocal</w:t>
      </w:r>
      <w:ins w:id="1459" w:author="Jadwiga Leigh" w:date="2016-10-07T11:37:00Z">
        <w:r w:rsidR="00DE47E2">
          <w:rPr>
            <w:sz w:val="24"/>
            <w:szCs w:val="24"/>
          </w:rPr>
          <w:t xml:space="preserve"> as her position on research</w:t>
        </w:r>
      </w:ins>
      <w:r w:rsidR="002115F5" w:rsidRPr="008A12BD">
        <w:rPr>
          <w:sz w:val="24"/>
          <w:szCs w:val="24"/>
          <w:rPrChange w:id="1460" w:author="Jadwiga Leigh" w:date="2016-02-19T07:04:00Z">
            <w:rPr>
              <w:sz w:val="28"/>
              <w:szCs w:val="28"/>
            </w:rPr>
          </w:rPrChange>
        </w:rPr>
        <w:t>.</w:t>
      </w:r>
      <w:r w:rsidR="00496F0C" w:rsidRPr="008A12BD">
        <w:rPr>
          <w:sz w:val="24"/>
          <w:szCs w:val="24"/>
          <w:rPrChange w:id="1461" w:author="Jadwiga Leigh" w:date="2016-02-19T07:04:00Z">
            <w:rPr>
              <w:sz w:val="28"/>
              <w:szCs w:val="28"/>
            </w:rPr>
          </w:rPrChange>
        </w:rPr>
        <w:t xml:space="preserve"> </w:t>
      </w:r>
      <w:del w:id="1462" w:author="Steve Crossley" w:date="2015-12-09T15:31:00Z">
        <w:r w:rsidR="00496F0C" w:rsidRPr="008A12BD" w:rsidDel="001740E1">
          <w:rPr>
            <w:sz w:val="24"/>
            <w:szCs w:val="24"/>
            <w:rPrChange w:id="1463" w:author="Jadwiga Leigh" w:date="2016-02-19T07:04:00Z">
              <w:rPr>
                <w:sz w:val="28"/>
                <w:szCs w:val="28"/>
              </w:rPr>
            </w:rPrChange>
          </w:rPr>
          <w:delText xml:space="preserve">With </w:delText>
        </w:r>
      </w:del>
      <w:ins w:id="1464" w:author="Steve Crossley" w:date="2015-12-09T15:31:00Z">
        <w:r w:rsidR="001740E1" w:rsidRPr="008A12BD">
          <w:rPr>
            <w:sz w:val="24"/>
            <w:szCs w:val="24"/>
            <w:rPrChange w:id="1465" w:author="Jadwiga Leigh" w:date="2016-02-19T07:04:00Z">
              <w:rPr>
                <w:sz w:val="28"/>
                <w:szCs w:val="28"/>
              </w:rPr>
            </w:rPrChange>
          </w:rPr>
          <w:t xml:space="preserve">When discussing </w:t>
        </w:r>
      </w:ins>
      <w:r w:rsidR="00496F0C" w:rsidRPr="008A12BD">
        <w:rPr>
          <w:sz w:val="24"/>
          <w:szCs w:val="24"/>
          <w:rPrChange w:id="1466" w:author="Jadwiga Leigh" w:date="2016-02-19T07:04:00Z">
            <w:rPr>
              <w:sz w:val="28"/>
              <w:szCs w:val="28"/>
            </w:rPr>
          </w:rPrChange>
        </w:rPr>
        <w:t>the Troubled Families Programme</w:t>
      </w:r>
      <w:ins w:id="1467" w:author="Steve Crossley" w:date="2015-12-09T15:31:00Z">
        <w:r w:rsidR="001740E1" w:rsidRPr="008A12BD">
          <w:rPr>
            <w:sz w:val="24"/>
            <w:szCs w:val="24"/>
            <w:rPrChange w:id="1468" w:author="Jadwiga Leigh" w:date="2016-02-19T07:04:00Z">
              <w:rPr>
                <w:sz w:val="28"/>
                <w:szCs w:val="28"/>
              </w:rPr>
            </w:rPrChange>
          </w:rPr>
          <w:t>,</w:t>
        </w:r>
      </w:ins>
      <w:r w:rsidR="00CC4A2A" w:rsidRPr="008A12BD">
        <w:rPr>
          <w:sz w:val="24"/>
          <w:szCs w:val="24"/>
          <w:rPrChange w:id="1469" w:author="Jadwiga Leigh" w:date="2016-02-19T07:04:00Z">
            <w:rPr>
              <w:sz w:val="28"/>
              <w:szCs w:val="28"/>
            </w:rPr>
          </w:rPrChange>
        </w:rPr>
        <w:t xml:space="preserve"> Casey</w:t>
      </w:r>
      <w:r w:rsidR="00496F0C" w:rsidRPr="008A12BD">
        <w:rPr>
          <w:sz w:val="24"/>
          <w:szCs w:val="24"/>
          <w:rPrChange w:id="1470" w:author="Jadwiga Leigh" w:date="2016-02-19T07:04:00Z">
            <w:rPr>
              <w:sz w:val="28"/>
              <w:szCs w:val="28"/>
            </w:rPr>
          </w:rPrChange>
        </w:rPr>
        <w:t xml:space="preserve"> </w:t>
      </w:r>
      <w:ins w:id="1471" w:author="Steve Crossley" w:date="2015-12-09T15:31:00Z">
        <w:r w:rsidR="001740E1" w:rsidRPr="008A12BD">
          <w:rPr>
            <w:sz w:val="24"/>
            <w:szCs w:val="24"/>
            <w:rPrChange w:id="1472" w:author="Jadwiga Leigh" w:date="2016-02-19T07:04:00Z">
              <w:rPr>
                <w:sz w:val="28"/>
                <w:szCs w:val="28"/>
              </w:rPr>
            </w:rPrChange>
          </w:rPr>
          <w:t>ha</w:t>
        </w:r>
      </w:ins>
      <w:del w:id="1473" w:author="Steve Crossley" w:date="2015-12-09T15:31:00Z">
        <w:r w:rsidR="00496F0C" w:rsidRPr="008A12BD" w:rsidDel="001740E1">
          <w:rPr>
            <w:sz w:val="24"/>
            <w:szCs w:val="24"/>
            <w:rPrChange w:id="1474" w:author="Jadwiga Leigh" w:date="2016-02-19T07:04:00Z">
              <w:rPr>
                <w:sz w:val="28"/>
                <w:szCs w:val="28"/>
              </w:rPr>
            </w:rPrChange>
          </w:rPr>
          <w:delText>wa</w:delText>
        </w:r>
      </w:del>
      <w:r w:rsidR="00496F0C" w:rsidRPr="008A12BD">
        <w:rPr>
          <w:sz w:val="24"/>
          <w:szCs w:val="24"/>
          <w:rPrChange w:id="1475" w:author="Jadwiga Leigh" w:date="2016-02-19T07:04:00Z">
            <w:rPr>
              <w:sz w:val="28"/>
              <w:szCs w:val="28"/>
            </w:rPr>
          </w:rPrChange>
        </w:rPr>
        <w:t>s</w:t>
      </w:r>
      <w:ins w:id="1476" w:author="Steve Crossley" w:date="2015-12-09T15:31:00Z">
        <w:r w:rsidR="001740E1" w:rsidRPr="008A12BD">
          <w:rPr>
            <w:sz w:val="24"/>
            <w:szCs w:val="24"/>
            <w:rPrChange w:id="1477" w:author="Jadwiga Leigh" w:date="2016-02-19T07:04:00Z">
              <w:rPr>
                <w:sz w:val="28"/>
                <w:szCs w:val="28"/>
              </w:rPr>
            </w:rPrChange>
          </w:rPr>
          <w:t xml:space="preserve"> been</w:t>
        </w:r>
      </w:ins>
      <w:r w:rsidR="00D46FEE" w:rsidRPr="008A12BD">
        <w:rPr>
          <w:sz w:val="24"/>
          <w:szCs w:val="24"/>
          <w:rPrChange w:id="1478" w:author="Jadwiga Leigh" w:date="2016-02-19T07:04:00Z">
            <w:rPr>
              <w:sz w:val="28"/>
              <w:szCs w:val="28"/>
            </w:rPr>
          </w:rPrChange>
        </w:rPr>
        <w:t xml:space="preserve"> quoted as saying </w:t>
      </w:r>
      <w:r w:rsidR="00C163ED" w:rsidRPr="008A12BD">
        <w:rPr>
          <w:sz w:val="24"/>
          <w:szCs w:val="24"/>
          <w:rPrChange w:id="1479" w:author="Jadwiga Leigh" w:date="2016-02-19T07:04:00Z">
            <w:rPr>
              <w:sz w:val="28"/>
              <w:szCs w:val="28"/>
            </w:rPr>
          </w:rPrChange>
        </w:rPr>
        <w:t>‘</w:t>
      </w:r>
      <w:ins w:id="1480" w:author="Jadwiga Leigh" w:date="2016-02-19T09:53:00Z">
        <w:r w:rsidR="00EB3C16">
          <w:rPr>
            <w:sz w:val="24"/>
            <w:szCs w:val="24"/>
          </w:rPr>
          <w:t>w</w:t>
        </w:r>
      </w:ins>
      <w:del w:id="1481" w:author="Jadwiga Leigh" w:date="2016-02-19T09:53:00Z">
        <w:r w:rsidR="00C163ED" w:rsidRPr="008A12BD" w:rsidDel="00EB3C16">
          <w:rPr>
            <w:sz w:val="24"/>
            <w:szCs w:val="24"/>
            <w:rPrChange w:id="1482" w:author="Jadwiga Leigh" w:date="2016-02-19T07:04:00Z">
              <w:rPr>
                <w:sz w:val="28"/>
                <w:szCs w:val="28"/>
              </w:rPr>
            </w:rPrChange>
          </w:rPr>
          <w:delText>W</w:delText>
        </w:r>
      </w:del>
      <w:r w:rsidR="00C163ED" w:rsidRPr="008A12BD">
        <w:rPr>
          <w:sz w:val="24"/>
          <w:szCs w:val="24"/>
          <w:rPrChange w:id="1483" w:author="Jadwiga Leigh" w:date="2016-02-19T07:04:00Z">
            <w:rPr>
              <w:sz w:val="28"/>
              <w:szCs w:val="28"/>
            </w:rPr>
          </w:rPrChange>
        </w:rPr>
        <w:t xml:space="preserve">e are not running some cuddly social workers’ programme to wrap everybody in cotton wool’ (quoted in </w:t>
      </w:r>
      <w:proofErr w:type="spellStart"/>
      <w:r w:rsidR="00C163ED" w:rsidRPr="008A12BD">
        <w:rPr>
          <w:sz w:val="24"/>
          <w:szCs w:val="24"/>
          <w:rPrChange w:id="1484" w:author="Jadwiga Leigh" w:date="2016-02-19T07:04:00Z">
            <w:rPr>
              <w:sz w:val="28"/>
              <w:szCs w:val="28"/>
            </w:rPr>
          </w:rPrChange>
        </w:rPr>
        <w:t>Winnett</w:t>
      </w:r>
      <w:proofErr w:type="spellEnd"/>
      <w:r w:rsidR="00C163ED" w:rsidRPr="008A12BD">
        <w:rPr>
          <w:sz w:val="24"/>
          <w:szCs w:val="24"/>
          <w:rPrChange w:id="1485" w:author="Jadwiga Leigh" w:date="2016-02-19T07:04:00Z">
            <w:rPr>
              <w:sz w:val="28"/>
              <w:szCs w:val="28"/>
            </w:rPr>
          </w:rPrChange>
        </w:rPr>
        <w:t xml:space="preserve"> and </w:t>
      </w:r>
      <w:proofErr w:type="spellStart"/>
      <w:r w:rsidR="00C163ED" w:rsidRPr="008A12BD">
        <w:rPr>
          <w:sz w:val="24"/>
          <w:szCs w:val="24"/>
          <w:rPrChange w:id="1486" w:author="Jadwiga Leigh" w:date="2016-02-19T07:04:00Z">
            <w:rPr>
              <w:sz w:val="28"/>
              <w:szCs w:val="28"/>
            </w:rPr>
          </w:rPrChange>
        </w:rPr>
        <w:t>Kirkup</w:t>
      </w:r>
      <w:proofErr w:type="spellEnd"/>
      <w:r w:rsidR="00C163ED" w:rsidRPr="008A12BD">
        <w:rPr>
          <w:sz w:val="24"/>
          <w:szCs w:val="24"/>
          <w:rPrChange w:id="1487" w:author="Jadwiga Leigh" w:date="2016-02-19T07:04:00Z">
            <w:rPr>
              <w:sz w:val="28"/>
              <w:szCs w:val="28"/>
            </w:rPr>
          </w:rPrChange>
        </w:rPr>
        <w:t xml:space="preserve"> 2012)</w:t>
      </w:r>
      <w:r w:rsidR="00CC4A2A" w:rsidRPr="008A12BD">
        <w:rPr>
          <w:sz w:val="24"/>
          <w:szCs w:val="24"/>
          <w:rPrChange w:id="1488" w:author="Jadwiga Leigh" w:date="2016-02-19T07:04:00Z">
            <w:rPr>
              <w:sz w:val="28"/>
              <w:szCs w:val="28"/>
            </w:rPr>
          </w:rPrChange>
        </w:rPr>
        <w:t xml:space="preserve"> </w:t>
      </w:r>
      <w:ins w:id="1489" w:author="Microsoft Office User" w:date="2016-06-16T11:08:00Z">
        <w:r w:rsidR="00B169F0">
          <w:rPr>
            <w:sz w:val="24"/>
            <w:szCs w:val="24"/>
          </w:rPr>
          <w:t xml:space="preserve">as well as suggesting in her own report </w:t>
        </w:r>
      </w:ins>
      <w:del w:id="1490" w:author="Steve Crossley" w:date="2015-12-09T15:31:00Z">
        <w:r w:rsidR="00CC4A2A" w:rsidRPr="008A12BD" w:rsidDel="001740E1">
          <w:rPr>
            <w:sz w:val="24"/>
            <w:szCs w:val="24"/>
            <w:rPrChange w:id="1491" w:author="Jadwiga Leigh" w:date="2016-02-19T07:04:00Z">
              <w:rPr>
                <w:sz w:val="28"/>
                <w:szCs w:val="28"/>
              </w:rPr>
            </w:rPrChange>
          </w:rPr>
          <w:delText>which supports Casey’s</w:delText>
        </w:r>
      </w:del>
      <w:ins w:id="1492" w:author="Steve Crossley" w:date="2015-12-09T15:31:00Z">
        <w:del w:id="1493" w:author="Microsoft Office User" w:date="2016-06-16T11:08:00Z">
          <w:r w:rsidR="001740E1" w:rsidRPr="008A12BD" w:rsidDel="00B169F0">
            <w:rPr>
              <w:sz w:val="24"/>
              <w:szCs w:val="24"/>
              <w:rPrChange w:id="1494" w:author="Jadwiga Leigh" w:date="2016-02-19T07:04:00Z">
                <w:rPr>
                  <w:sz w:val="28"/>
                  <w:szCs w:val="28"/>
                </w:rPr>
              </w:rPrChange>
            </w:rPr>
            <w:delText xml:space="preserve">and has also argued </w:delText>
          </w:r>
        </w:del>
        <w:r w:rsidR="001740E1" w:rsidRPr="008A12BD">
          <w:rPr>
            <w:sz w:val="24"/>
            <w:szCs w:val="24"/>
            <w:rPrChange w:id="1495" w:author="Jadwiga Leigh" w:date="2016-02-19T07:04:00Z">
              <w:rPr>
                <w:sz w:val="28"/>
                <w:szCs w:val="28"/>
              </w:rPr>
            </w:rPrChange>
          </w:rPr>
          <w:t>that</w:t>
        </w:r>
      </w:ins>
      <w:r w:rsidR="00CC4A2A" w:rsidRPr="008A12BD">
        <w:rPr>
          <w:sz w:val="24"/>
          <w:szCs w:val="24"/>
          <w:rPrChange w:id="1496" w:author="Jadwiga Leigh" w:date="2016-02-19T07:04:00Z">
            <w:rPr>
              <w:sz w:val="28"/>
              <w:szCs w:val="28"/>
            </w:rPr>
          </w:rPrChange>
        </w:rPr>
        <w:t xml:space="preserve"> </w:t>
      </w:r>
      <w:del w:id="1497" w:author="Steve Crossley" w:date="2015-12-09T15:31:00Z">
        <w:r w:rsidR="00CC4A2A" w:rsidRPr="008A12BD" w:rsidDel="001740E1">
          <w:rPr>
            <w:sz w:val="24"/>
            <w:szCs w:val="24"/>
            <w:rPrChange w:id="1498" w:author="Jadwiga Leigh" w:date="2016-02-19T07:04:00Z">
              <w:rPr>
                <w:sz w:val="28"/>
                <w:szCs w:val="28"/>
              </w:rPr>
            </w:rPrChange>
          </w:rPr>
          <w:delText xml:space="preserve">(2012) belief that </w:delText>
        </w:r>
      </w:del>
      <w:r w:rsidR="00CC4A2A" w:rsidRPr="008A12BD">
        <w:rPr>
          <w:sz w:val="24"/>
          <w:szCs w:val="24"/>
          <w:rPrChange w:id="1499" w:author="Jadwiga Leigh" w:date="2016-02-19T07:04:00Z">
            <w:rPr>
              <w:sz w:val="28"/>
              <w:szCs w:val="28"/>
            </w:rPr>
          </w:rPrChange>
        </w:rPr>
        <w:t xml:space="preserve">social workers </w:t>
      </w:r>
      <w:ins w:id="1500" w:author="Steve Crossley" w:date="2015-12-03T20:42:00Z">
        <w:del w:id="1501" w:author="Jadwiga Leigh" w:date="2016-02-19T09:53:00Z">
          <w:r w:rsidR="001D5B74" w:rsidRPr="008A12BD" w:rsidDel="00EB3C16">
            <w:rPr>
              <w:sz w:val="24"/>
              <w:szCs w:val="24"/>
              <w:rPrChange w:id="1502" w:author="Jadwiga Leigh" w:date="2016-02-19T07:04:00Z">
                <w:rPr>
                  <w:sz w:val="28"/>
                  <w:szCs w:val="28"/>
                </w:rPr>
              </w:rPrChange>
            </w:rPr>
            <w:delText>‘</w:delText>
          </w:r>
        </w:del>
      </w:ins>
      <w:r w:rsidR="00CC4A2A" w:rsidRPr="008A12BD">
        <w:rPr>
          <w:sz w:val="24"/>
          <w:szCs w:val="24"/>
          <w:rPrChange w:id="1503" w:author="Jadwiga Leigh" w:date="2016-02-19T07:04:00Z">
            <w:rPr>
              <w:sz w:val="28"/>
              <w:szCs w:val="28"/>
            </w:rPr>
          </w:rPrChange>
        </w:rPr>
        <w:t>collude</w:t>
      </w:r>
      <w:ins w:id="1504" w:author="Microsoft Office User" w:date="2016-06-16T11:08:00Z">
        <w:r w:rsidR="00B169F0">
          <w:rPr>
            <w:sz w:val="24"/>
            <w:szCs w:val="24"/>
          </w:rPr>
          <w:t>d</w:t>
        </w:r>
      </w:ins>
      <w:del w:id="1505" w:author="Steve Crossley" w:date="2015-12-03T20:42:00Z">
        <w:r w:rsidR="00CC4A2A" w:rsidRPr="008A12BD" w:rsidDel="001D5B74">
          <w:rPr>
            <w:sz w:val="24"/>
            <w:szCs w:val="24"/>
            <w:rPrChange w:id="1506" w:author="Jadwiga Leigh" w:date="2016-02-19T07:04:00Z">
              <w:rPr>
                <w:sz w:val="28"/>
                <w:szCs w:val="28"/>
              </w:rPr>
            </w:rPrChange>
          </w:rPr>
          <w:delText>d</w:delText>
        </w:r>
      </w:del>
      <w:r w:rsidR="00FE6EF7" w:rsidRPr="008A12BD">
        <w:rPr>
          <w:sz w:val="24"/>
          <w:szCs w:val="24"/>
          <w:rPrChange w:id="1507" w:author="Jadwiga Leigh" w:date="2016-02-19T07:04:00Z">
            <w:rPr>
              <w:sz w:val="28"/>
              <w:szCs w:val="28"/>
            </w:rPr>
          </w:rPrChange>
        </w:rPr>
        <w:t xml:space="preserve"> with pare</w:t>
      </w:r>
      <w:r w:rsidR="00CC4A2A" w:rsidRPr="008A12BD">
        <w:rPr>
          <w:sz w:val="24"/>
          <w:szCs w:val="24"/>
          <w:rPrChange w:id="1508" w:author="Jadwiga Leigh" w:date="2016-02-19T07:04:00Z">
            <w:rPr>
              <w:sz w:val="28"/>
              <w:szCs w:val="28"/>
            </w:rPr>
          </w:rPrChange>
        </w:rPr>
        <w:t xml:space="preserve">nts to find excuses for </w:t>
      </w:r>
      <w:ins w:id="1509" w:author="Microsoft Office User" w:date="2016-06-16T11:08:00Z">
        <w:r w:rsidR="00B169F0">
          <w:rPr>
            <w:sz w:val="24"/>
            <w:szCs w:val="24"/>
          </w:rPr>
          <w:t xml:space="preserve">their </w:t>
        </w:r>
      </w:ins>
      <w:r w:rsidR="00CC4A2A" w:rsidRPr="008A12BD">
        <w:rPr>
          <w:sz w:val="24"/>
          <w:szCs w:val="24"/>
          <w:rPrChange w:id="1510" w:author="Jadwiga Leigh" w:date="2016-02-19T07:04:00Z">
            <w:rPr>
              <w:sz w:val="28"/>
              <w:szCs w:val="28"/>
            </w:rPr>
          </w:rPrChange>
        </w:rPr>
        <w:t>failure</w:t>
      </w:r>
      <w:ins w:id="1511" w:author="Microsoft Office User" w:date="2016-06-16T11:08:00Z">
        <w:r w:rsidR="00B169F0">
          <w:rPr>
            <w:sz w:val="24"/>
            <w:szCs w:val="24"/>
          </w:rPr>
          <w:t>s</w:t>
        </w:r>
      </w:ins>
      <w:ins w:id="1512" w:author="Jadwiga Leigh" w:date="2016-02-19T09:53:00Z">
        <w:r w:rsidR="00EB3C16">
          <w:rPr>
            <w:sz w:val="24"/>
            <w:szCs w:val="24"/>
          </w:rPr>
          <w:t xml:space="preserve"> </w:t>
        </w:r>
      </w:ins>
      <w:ins w:id="1513" w:author="Steve Crossley" w:date="2015-12-03T20:42:00Z">
        <w:del w:id="1514" w:author="Jadwiga Leigh" w:date="2016-02-19T09:53:00Z">
          <w:r w:rsidR="001D5B74" w:rsidRPr="008A12BD" w:rsidDel="00EB3C16">
            <w:rPr>
              <w:sz w:val="24"/>
              <w:szCs w:val="24"/>
              <w:rPrChange w:id="1515" w:author="Jadwiga Leigh" w:date="2016-02-19T07:04:00Z">
                <w:rPr>
                  <w:sz w:val="28"/>
                  <w:szCs w:val="28"/>
                </w:rPr>
              </w:rPrChange>
            </w:rPr>
            <w:delText>’</w:delText>
          </w:r>
        </w:del>
      </w:ins>
      <w:ins w:id="1516" w:author="Steve Crossley" w:date="2015-12-09T15:31:00Z">
        <w:del w:id="1517" w:author="Jadwiga Leigh" w:date="2016-02-19T09:53:00Z">
          <w:r w:rsidR="001740E1" w:rsidRPr="008A12BD" w:rsidDel="00EB3C16">
            <w:rPr>
              <w:sz w:val="24"/>
              <w:szCs w:val="24"/>
              <w:rPrChange w:id="1518" w:author="Jadwiga Leigh" w:date="2016-02-19T07:04:00Z">
                <w:rPr>
                  <w:sz w:val="28"/>
                  <w:szCs w:val="28"/>
                </w:rPr>
              </w:rPrChange>
            </w:rPr>
            <w:delText xml:space="preserve"> </w:delText>
          </w:r>
        </w:del>
        <w:r w:rsidR="001740E1" w:rsidRPr="008A12BD">
          <w:rPr>
            <w:sz w:val="24"/>
            <w:szCs w:val="24"/>
            <w:rPrChange w:id="1519" w:author="Jadwiga Leigh" w:date="2016-02-19T07:04:00Z">
              <w:rPr>
                <w:sz w:val="28"/>
                <w:szCs w:val="28"/>
              </w:rPr>
            </w:rPrChange>
          </w:rPr>
          <w:t>(Casey, 201</w:t>
        </w:r>
      </w:ins>
      <w:ins w:id="1520" w:author="Jadwiga Leigh" w:date="2016-02-19T11:52:00Z">
        <w:r w:rsidR="00DE47E2">
          <w:rPr>
            <w:sz w:val="24"/>
            <w:szCs w:val="24"/>
          </w:rPr>
          <w:t>3</w:t>
        </w:r>
      </w:ins>
      <w:ins w:id="1521" w:author="Steve Crossley" w:date="2015-12-09T15:31:00Z">
        <w:del w:id="1522" w:author="Jadwiga Leigh" w:date="2016-02-19T11:52:00Z">
          <w:r w:rsidR="001740E1" w:rsidRPr="008A12BD" w:rsidDel="00527123">
            <w:rPr>
              <w:sz w:val="24"/>
              <w:szCs w:val="24"/>
              <w:rPrChange w:id="1523" w:author="Jadwiga Leigh" w:date="2016-02-19T07:04:00Z">
                <w:rPr>
                  <w:sz w:val="28"/>
                  <w:szCs w:val="28"/>
                </w:rPr>
              </w:rPrChange>
            </w:rPr>
            <w:delText>3</w:delText>
          </w:r>
        </w:del>
        <w:r w:rsidR="001740E1" w:rsidRPr="008A12BD">
          <w:rPr>
            <w:sz w:val="24"/>
            <w:szCs w:val="24"/>
            <w:rPrChange w:id="1524" w:author="Jadwiga Leigh" w:date="2016-02-19T07:04:00Z">
              <w:rPr>
                <w:sz w:val="28"/>
                <w:szCs w:val="28"/>
              </w:rPr>
            </w:rPrChange>
          </w:rPr>
          <w:t>)</w:t>
        </w:r>
      </w:ins>
      <w:r w:rsidR="00CC4A2A" w:rsidRPr="008A12BD">
        <w:rPr>
          <w:sz w:val="24"/>
          <w:szCs w:val="24"/>
          <w:rPrChange w:id="1525" w:author="Jadwiga Leigh" w:date="2016-02-19T07:04:00Z">
            <w:rPr>
              <w:sz w:val="28"/>
              <w:szCs w:val="28"/>
            </w:rPr>
          </w:rPrChange>
        </w:rPr>
        <w:t xml:space="preserve">. </w:t>
      </w:r>
    </w:p>
    <w:p w14:paraId="002FA86D" w14:textId="114F877D" w:rsidR="005D371C" w:rsidRPr="008A12BD" w:rsidRDefault="00751A68">
      <w:pPr>
        <w:spacing w:line="480" w:lineRule="auto"/>
        <w:rPr>
          <w:sz w:val="24"/>
          <w:szCs w:val="24"/>
          <w:rPrChange w:id="1526" w:author="Jadwiga Leigh" w:date="2016-02-19T07:04:00Z">
            <w:rPr>
              <w:sz w:val="28"/>
              <w:szCs w:val="28"/>
            </w:rPr>
          </w:rPrChange>
        </w:rPr>
        <w:pPrChange w:id="1527" w:author="Jadwiga Leigh" w:date="2016-02-18T19:10:00Z">
          <w:pPr/>
        </w:pPrChange>
      </w:pPr>
      <w:ins w:id="1528" w:author="Jadwiga Leigh" w:date="2015-12-17T13:51:00Z">
        <w:r w:rsidRPr="008A12BD">
          <w:rPr>
            <w:sz w:val="24"/>
            <w:szCs w:val="24"/>
            <w:rPrChange w:id="1529" w:author="Jadwiga Leigh" w:date="2016-02-19T07:04:00Z">
              <w:rPr>
                <w:sz w:val="28"/>
                <w:szCs w:val="28"/>
              </w:rPr>
            </w:rPrChange>
          </w:rPr>
          <w:t>D</w:t>
        </w:r>
      </w:ins>
      <w:del w:id="1530" w:author="Jadwiga Leigh" w:date="2015-12-17T13:51:00Z">
        <w:r w:rsidR="0067675A" w:rsidRPr="008A12BD" w:rsidDel="00751A68">
          <w:rPr>
            <w:sz w:val="24"/>
            <w:szCs w:val="24"/>
            <w:rPrChange w:id="1531" w:author="Jadwiga Leigh" w:date="2016-02-19T07:04:00Z">
              <w:rPr>
                <w:sz w:val="28"/>
                <w:szCs w:val="28"/>
              </w:rPr>
            </w:rPrChange>
          </w:rPr>
          <w:delText>Yet d</w:delText>
        </w:r>
      </w:del>
      <w:r w:rsidR="0067675A" w:rsidRPr="008A12BD">
        <w:rPr>
          <w:sz w:val="24"/>
          <w:szCs w:val="24"/>
          <w:rPrChange w:id="1532" w:author="Jadwiga Leigh" w:date="2016-02-19T07:04:00Z">
            <w:rPr>
              <w:sz w:val="28"/>
              <w:szCs w:val="28"/>
            </w:rPr>
          </w:rPrChange>
        </w:rPr>
        <w:t>espite th</w:t>
      </w:r>
      <w:ins w:id="1533" w:author="Jadwiga Leigh" w:date="2016-02-18T19:25:00Z">
        <w:r w:rsidR="00B05338" w:rsidRPr="008A12BD">
          <w:rPr>
            <w:sz w:val="24"/>
            <w:szCs w:val="24"/>
            <w:rPrChange w:id="1534" w:author="Jadwiga Leigh" w:date="2016-02-19T07:04:00Z">
              <w:rPr>
                <w:sz w:val="28"/>
                <w:szCs w:val="28"/>
              </w:rPr>
            </w:rPrChange>
          </w:rPr>
          <w:t xml:space="preserve">ese </w:t>
        </w:r>
      </w:ins>
      <w:ins w:id="1535" w:author="Microsoft Office User" w:date="2016-06-16T11:08:00Z">
        <w:r w:rsidR="00B169F0">
          <w:rPr>
            <w:sz w:val="24"/>
            <w:szCs w:val="24"/>
          </w:rPr>
          <w:t xml:space="preserve">antagonistic </w:t>
        </w:r>
      </w:ins>
      <w:ins w:id="1536" w:author="Jadwiga Leigh" w:date="2016-02-18T19:25:00Z">
        <w:r w:rsidR="00B05338" w:rsidRPr="008A12BD">
          <w:rPr>
            <w:sz w:val="24"/>
            <w:szCs w:val="24"/>
            <w:rPrChange w:id="1537" w:author="Jadwiga Leigh" w:date="2016-02-19T07:04:00Z">
              <w:rPr>
                <w:sz w:val="28"/>
                <w:szCs w:val="28"/>
              </w:rPr>
            </w:rPrChange>
          </w:rPr>
          <w:t>feelings towards social workers being voiced publicly</w:t>
        </w:r>
      </w:ins>
      <w:del w:id="1538" w:author="Jadwiga Leigh" w:date="2016-02-18T19:25:00Z">
        <w:r w:rsidR="0067675A" w:rsidRPr="008A12BD" w:rsidDel="00B05338">
          <w:rPr>
            <w:sz w:val="24"/>
            <w:szCs w:val="24"/>
            <w:rPrChange w:id="1539" w:author="Jadwiga Leigh" w:date="2016-02-19T07:04:00Z">
              <w:rPr>
                <w:sz w:val="28"/>
                <w:szCs w:val="28"/>
              </w:rPr>
            </w:rPrChange>
          </w:rPr>
          <w:delText>is predisposed bias</w:delText>
        </w:r>
      </w:del>
      <w:ins w:id="1540" w:author="Steve Crossley" w:date="2015-12-03T20:43:00Z">
        <w:r w:rsidR="001D5B74" w:rsidRPr="008A12BD">
          <w:rPr>
            <w:sz w:val="24"/>
            <w:szCs w:val="24"/>
            <w:rPrChange w:id="1541" w:author="Jadwiga Leigh" w:date="2016-02-19T07:04:00Z">
              <w:rPr>
                <w:sz w:val="28"/>
                <w:szCs w:val="28"/>
              </w:rPr>
            </w:rPrChange>
          </w:rPr>
          <w:t>,</w:t>
        </w:r>
      </w:ins>
      <w:del w:id="1542" w:author="Steve Crossley" w:date="2015-12-03T20:43:00Z">
        <w:r w:rsidR="0067675A" w:rsidRPr="008A12BD" w:rsidDel="001D5B74">
          <w:rPr>
            <w:sz w:val="24"/>
            <w:szCs w:val="24"/>
            <w:rPrChange w:id="1543" w:author="Jadwiga Leigh" w:date="2016-02-19T07:04:00Z">
              <w:rPr>
                <w:sz w:val="28"/>
                <w:szCs w:val="28"/>
              </w:rPr>
            </w:rPrChange>
          </w:rPr>
          <w:delText>es</w:delText>
        </w:r>
      </w:del>
      <w:r w:rsidR="0067675A" w:rsidRPr="008A12BD">
        <w:rPr>
          <w:sz w:val="24"/>
          <w:szCs w:val="24"/>
          <w:rPrChange w:id="1544" w:author="Jadwiga Leigh" w:date="2016-02-19T07:04:00Z">
            <w:rPr>
              <w:sz w:val="28"/>
              <w:szCs w:val="28"/>
            </w:rPr>
          </w:rPrChange>
        </w:rPr>
        <w:t xml:space="preserve"> Casey’s </w:t>
      </w:r>
      <w:del w:id="1545" w:author="Jadwiga Leigh" w:date="2015-12-17T13:51:00Z">
        <w:r w:rsidR="00496F0C" w:rsidRPr="008A12BD" w:rsidDel="00751A68">
          <w:rPr>
            <w:sz w:val="24"/>
            <w:szCs w:val="24"/>
            <w:rPrChange w:id="1546" w:author="Jadwiga Leigh" w:date="2016-02-19T07:04:00Z">
              <w:rPr>
                <w:sz w:val="28"/>
                <w:szCs w:val="28"/>
              </w:rPr>
            </w:rPrChange>
          </w:rPr>
          <w:delText xml:space="preserve">Rotherham </w:delText>
        </w:r>
      </w:del>
      <w:r w:rsidR="0067675A" w:rsidRPr="008A12BD">
        <w:rPr>
          <w:sz w:val="24"/>
          <w:szCs w:val="24"/>
          <w:rPrChange w:id="1547" w:author="Jadwiga Leigh" w:date="2016-02-19T07:04:00Z">
            <w:rPr>
              <w:sz w:val="28"/>
              <w:szCs w:val="28"/>
            </w:rPr>
          </w:rPrChange>
        </w:rPr>
        <w:t xml:space="preserve">report </w:t>
      </w:r>
      <w:ins w:id="1548" w:author="Jadwiga Leigh" w:date="2015-12-17T13:51:00Z">
        <w:r w:rsidR="00B05338" w:rsidRPr="008A12BD">
          <w:rPr>
            <w:sz w:val="24"/>
            <w:szCs w:val="24"/>
            <w:rPrChange w:id="1549" w:author="Jadwiga Leigh" w:date="2016-02-19T07:04:00Z">
              <w:rPr>
                <w:sz w:val="28"/>
                <w:szCs w:val="28"/>
              </w:rPr>
            </w:rPrChange>
          </w:rPr>
          <w:t xml:space="preserve">into </w:t>
        </w:r>
        <w:r w:rsidRPr="008A12BD">
          <w:rPr>
            <w:sz w:val="24"/>
            <w:szCs w:val="24"/>
            <w:rPrChange w:id="1550" w:author="Jadwiga Leigh" w:date="2016-02-19T07:04:00Z">
              <w:rPr>
                <w:sz w:val="28"/>
                <w:szCs w:val="28"/>
              </w:rPr>
            </w:rPrChange>
          </w:rPr>
          <w:t xml:space="preserve">Rotherham </w:t>
        </w:r>
      </w:ins>
      <w:ins w:id="1551" w:author="Jadwiga Leigh" w:date="2016-02-18T19:26:00Z">
        <w:r w:rsidR="00B05338" w:rsidRPr="008A12BD">
          <w:rPr>
            <w:sz w:val="24"/>
            <w:szCs w:val="24"/>
            <w:rPrChange w:id="1552" w:author="Jadwiga Leigh" w:date="2016-02-19T07:04:00Z">
              <w:rPr>
                <w:sz w:val="28"/>
                <w:szCs w:val="28"/>
              </w:rPr>
            </w:rPrChange>
          </w:rPr>
          <w:t>was</w:t>
        </w:r>
      </w:ins>
      <w:ins w:id="1553" w:author="Microsoft Office User" w:date="2016-06-16T11:09:00Z">
        <w:r w:rsidR="00B169F0">
          <w:rPr>
            <w:sz w:val="24"/>
            <w:szCs w:val="24"/>
          </w:rPr>
          <w:t xml:space="preserve"> still</w:t>
        </w:r>
      </w:ins>
      <w:ins w:id="1554" w:author="Jadwiga Leigh" w:date="2016-02-18T19:26:00Z">
        <w:r w:rsidR="00B05338" w:rsidRPr="008A12BD">
          <w:rPr>
            <w:sz w:val="24"/>
            <w:szCs w:val="24"/>
            <w:rPrChange w:id="1555" w:author="Jadwiga Leigh" w:date="2016-02-19T07:04:00Z">
              <w:rPr>
                <w:sz w:val="28"/>
                <w:szCs w:val="28"/>
              </w:rPr>
            </w:rPrChange>
          </w:rPr>
          <w:t xml:space="preserve"> accepted unconditionally</w:t>
        </w:r>
      </w:ins>
      <w:del w:id="1556" w:author="Steve Crossley" w:date="2015-12-03T20:43:00Z">
        <w:r w:rsidR="0067675A" w:rsidRPr="008A12BD" w:rsidDel="001D5B74">
          <w:rPr>
            <w:sz w:val="24"/>
            <w:szCs w:val="24"/>
            <w:rPrChange w:id="1557" w:author="Jadwiga Leigh" w:date="2016-02-19T07:04:00Z">
              <w:rPr>
                <w:sz w:val="28"/>
                <w:szCs w:val="28"/>
              </w:rPr>
            </w:rPrChange>
          </w:rPr>
          <w:delText>was going to</w:delText>
        </w:r>
      </w:del>
      <w:ins w:id="1558" w:author="Steve Crossley" w:date="2015-12-03T20:43:00Z">
        <w:del w:id="1559" w:author="Jadwiga Leigh" w:date="2016-02-18T19:26:00Z">
          <w:r w:rsidR="001D5B74" w:rsidRPr="008A12BD" w:rsidDel="00B05338">
            <w:rPr>
              <w:sz w:val="24"/>
              <w:szCs w:val="24"/>
              <w:rPrChange w:id="1560" w:author="Jadwiga Leigh" w:date="2016-02-19T07:04:00Z">
                <w:rPr>
                  <w:sz w:val="28"/>
                  <w:szCs w:val="28"/>
                </w:rPr>
              </w:rPrChange>
            </w:rPr>
            <w:delText>would</w:delText>
          </w:r>
        </w:del>
      </w:ins>
      <w:del w:id="1561" w:author="Jadwiga Leigh" w:date="2016-02-18T19:26:00Z">
        <w:r w:rsidR="0067675A" w:rsidRPr="008A12BD" w:rsidDel="00B05338">
          <w:rPr>
            <w:sz w:val="24"/>
            <w:szCs w:val="24"/>
            <w:rPrChange w:id="1562" w:author="Jadwiga Leigh" w:date="2016-02-19T07:04:00Z">
              <w:rPr>
                <w:sz w:val="28"/>
                <w:szCs w:val="28"/>
              </w:rPr>
            </w:rPrChange>
          </w:rPr>
          <w:delText xml:space="preserve"> be taken very seriously</w:delText>
        </w:r>
      </w:del>
      <w:r w:rsidR="0067675A" w:rsidRPr="008A12BD">
        <w:rPr>
          <w:sz w:val="24"/>
          <w:szCs w:val="24"/>
          <w:rPrChange w:id="1563" w:author="Jadwiga Leigh" w:date="2016-02-19T07:04:00Z">
            <w:rPr>
              <w:sz w:val="28"/>
              <w:szCs w:val="28"/>
            </w:rPr>
          </w:rPrChange>
        </w:rPr>
        <w:t xml:space="preserve"> by the </w:t>
      </w:r>
      <w:ins w:id="1564" w:author="Jadwiga Leigh" w:date="2016-02-18T19:26:00Z">
        <w:r w:rsidR="00B05338" w:rsidRPr="008A12BD">
          <w:rPr>
            <w:sz w:val="24"/>
            <w:szCs w:val="24"/>
            <w:rPrChange w:id="1565" w:author="Jadwiga Leigh" w:date="2016-02-19T07:04:00Z">
              <w:rPr>
                <w:sz w:val="28"/>
                <w:szCs w:val="28"/>
              </w:rPr>
            </w:rPrChange>
          </w:rPr>
          <w:t>g</w:t>
        </w:r>
      </w:ins>
      <w:del w:id="1566" w:author="Jadwiga Leigh" w:date="2016-02-18T19:26:00Z">
        <w:r w:rsidR="0067675A" w:rsidRPr="008A12BD" w:rsidDel="00B05338">
          <w:rPr>
            <w:sz w:val="24"/>
            <w:szCs w:val="24"/>
            <w:rPrChange w:id="1567" w:author="Jadwiga Leigh" w:date="2016-02-19T07:04:00Z">
              <w:rPr>
                <w:sz w:val="28"/>
                <w:szCs w:val="28"/>
              </w:rPr>
            </w:rPrChange>
          </w:rPr>
          <w:delText>Conservative G</w:delText>
        </w:r>
      </w:del>
      <w:r w:rsidR="0067675A" w:rsidRPr="008A12BD">
        <w:rPr>
          <w:sz w:val="24"/>
          <w:szCs w:val="24"/>
          <w:rPrChange w:id="1568" w:author="Jadwiga Leigh" w:date="2016-02-19T07:04:00Z">
            <w:rPr>
              <w:sz w:val="28"/>
              <w:szCs w:val="28"/>
            </w:rPr>
          </w:rPrChange>
        </w:rPr>
        <w:t xml:space="preserve">overnment. The </w:t>
      </w:r>
      <w:r w:rsidR="006E44D3" w:rsidRPr="008A12BD">
        <w:rPr>
          <w:sz w:val="24"/>
          <w:szCs w:val="24"/>
          <w:rPrChange w:id="1569" w:author="Jadwiga Leigh" w:date="2016-02-19T07:04:00Z">
            <w:rPr>
              <w:sz w:val="28"/>
              <w:szCs w:val="28"/>
            </w:rPr>
          </w:rPrChange>
        </w:rPr>
        <w:t>findings</w:t>
      </w:r>
      <w:ins w:id="1570" w:author="Jadwiga Leigh" w:date="2016-02-18T19:27:00Z">
        <w:r w:rsidR="00B05338" w:rsidRPr="008A12BD">
          <w:rPr>
            <w:sz w:val="24"/>
            <w:szCs w:val="24"/>
            <w:rPrChange w:id="1571" w:author="Jadwiga Leigh" w:date="2016-02-19T07:04:00Z">
              <w:rPr>
                <w:sz w:val="28"/>
                <w:szCs w:val="28"/>
              </w:rPr>
            </w:rPrChange>
          </w:rPr>
          <w:t>,</w:t>
        </w:r>
      </w:ins>
      <w:r w:rsidR="006E44D3" w:rsidRPr="008A12BD">
        <w:rPr>
          <w:sz w:val="24"/>
          <w:szCs w:val="24"/>
          <w:rPrChange w:id="1572" w:author="Jadwiga Leigh" w:date="2016-02-19T07:04:00Z">
            <w:rPr>
              <w:sz w:val="28"/>
              <w:szCs w:val="28"/>
            </w:rPr>
          </w:rPrChange>
        </w:rPr>
        <w:t xml:space="preserve"> </w:t>
      </w:r>
      <w:ins w:id="1573" w:author="Jadwiga Leigh" w:date="2015-12-17T13:51:00Z">
        <w:r w:rsidRPr="008A12BD">
          <w:rPr>
            <w:sz w:val="24"/>
            <w:szCs w:val="24"/>
            <w:rPrChange w:id="1574" w:author="Jadwiga Leigh" w:date="2016-02-19T07:04:00Z">
              <w:rPr>
                <w:sz w:val="28"/>
                <w:szCs w:val="28"/>
              </w:rPr>
            </w:rPrChange>
          </w:rPr>
          <w:t xml:space="preserve">which </w:t>
        </w:r>
      </w:ins>
      <w:del w:id="1575" w:author="Jadwiga Leigh" w:date="2015-12-17T13:51:00Z">
        <w:r w:rsidR="00496F0C" w:rsidRPr="008A12BD" w:rsidDel="00751A68">
          <w:rPr>
            <w:sz w:val="24"/>
            <w:szCs w:val="24"/>
            <w:rPrChange w:id="1576" w:author="Jadwiga Leigh" w:date="2016-02-19T07:04:00Z">
              <w:rPr>
                <w:sz w:val="28"/>
                <w:szCs w:val="28"/>
              </w:rPr>
            </w:rPrChange>
          </w:rPr>
          <w:delText xml:space="preserve">from the </w:delText>
        </w:r>
      </w:del>
      <w:r w:rsidR="00496F0C" w:rsidRPr="008A12BD">
        <w:rPr>
          <w:sz w:val="24"/>
          <w:szCs w:val="24"/>
          <w:rPrChange w:id="1577" w:author="Jadwiga Leigh" w:date="2016-02-19T07:04:00Z">
            <w:rPr>
              <w:sz w:val="28"/>
              <w:szCs w:val="28"/>
            </w:rPr>
          </w:rPrChange>
        </w:rPr>
        <w:t>r</w:t>
      </w:r>
      <w:r w:rsidR="0067675A" w:rsidRPr="008A12BD">
        <w:rPr>
          <w:sz w:val="24"/>
          <w:szCs w:val="24"/>
          <w:rPrChange w:id="1578" w:author="Jadwiga Leigh" w:date="2016-02-19T07:04:00Z">
            <w:rPr>
              <w:sz w:val="28"/>
              <w:szCs w:val="28"/>
            </w:rPr>
          </w:rPrChange>
        </w:rPr>
        <w:t>eport</w:t>
      </w:r>
      <w:ins w:id="1579" w:author="Jadwiga Leigh" w:date="2015-12-17T13:51:00Z">
        <w:r w:rsidRPr="008A12BD">
          <w:rPr>
            <w:sz w:val="24"/>
            <w:szCs w:val="24"/>
            <w:rPrChange w:id="1580" w:author="Jadwiga Leigh" w:date="2016-02-19T07:04:00Z">
              <w:rPr>
                <w:sz w:val="28"/>
                <w:szCs w:val="28"/>
              </w:rPr>
            </w:rPrChange>
          </w:rPr>
          <w:t>ed</w:t>
        </w:r>
      </w:ins>
      <w:del w:id="1581" w:author="Jadwiga Leigh" w:date="2015-12-17T13:51:00Z">
        <w:r w:rsidR="0067675A" w:rsidRPr="008A12BD" w:rsidDel="00751A68">
          <w:rPr>
            <w:sz w:val="24"/>
            <w:szCs w:val="24"/>
            <w:rPrChange w:id="1582" w:author="Jadwiga Leigh" w:date="2016-02-19T07:04:00Z">
              <w:rPr>
                <w:sz w:val="28"/>
                <w:szCs w:val="28"/>
              </w:rPr>
            </w:rPrChange>
          </w:rPr>
          <w:delText>, which found</w:delText>
        </w:r>
      </w:del>
      <w:r w:rsidR="0067675A" w:rsidRPr="008A12BD">
        <w:rPr>
          <w:sz w:val="24"/>
          <w:szCs w:val="24"/>
          <w:rPrChange w:id="1583" w:author="Jadwiga Leigh" w:date="2016-02-19T07:04:00Z">
            <w:rPr>
              <w:sz w:val="28"/>
              <w:szCs w:val="28"/>
            </w:rPr>
          </w:rPrChange>
        </w:rPr>
        <w:t xml:space="preserve"> that social work agencies were ‘in denial’ and unable to deal with ‘uncomfortable truths’</w:t>
      </w:r>
      <w:ins w:id="1584" w:author="Jadwiga Leigh" w:date="2016-02-19T09:55:00Z">
        <w:r w:rsidR="003D7B97">
          <w:rPr>
            <w:sz w:val="24"/>
            <w:szCs w:val="24"/>
          </w:rPr>
          <w:t xml:space="preserve"> (Casey, 2015:5)</w:t>
        </w:r>
      </w:ins>
      <w:r w:rsidR="0067675A" w:rsidRPr="008A12BD">
        <w:rPr>
          <w:sz w:val="24"/>
          <w:szCs w:val="24"/>
          <w:rPrChange w:id="1585" w:author="Jadwiga Leigh" w:date="2016-02-19T07:04:00Z">
            <w:rPr>
              <w:sz w:val="28"/>
              <w:szCs w:val="28"/>
            </w:rPr>
          </w:rPrChange>
        </w:rPr>
        <w:t xml:space="preserve">, </w:t>
      </w:r>
      <w:r w:rsidR="00547295" w:rsidRPr="008A12BD">
        <w:rPr>
          <w:sz w:val="24"/>
          <w:szCs w:val="24"/>
          <w:rPrChange w:id="1586" w:author="Jadwiga Leigh" w:date="2016-02-19T07:04:00Z">
            <w:rPr>
              <w:sz w:val="28"/>
              <w:szCs w:val="28"/>
            </w:rPr>
          </w:rPrChange>
        </w:rPr>
        <w:t xml:space="preserve">would not only lead to the </w:t>
      </w:r>
      <w:del w:id="1587" w:author="Steve Crossley" w:date="2015-12-09T15:33:00Z">
        <w:r w:rsidR="00547295" w:rsidRPr="008A12BD" w:rsidDel="001740E1">
          <w:rPr>
            <w:sz w:val="24"/>
            <w:szCs w:val="24"/>
            <w:rPrChange w:id="1588" w:author="Jadwiga Leigh" w:date="2016-02-19T07:04:00Z">
              <w:rPr>
                <w:sz w:val="28"/>
                <w:szCs w:val="28"/>
              </w:rPr>
            </w:rPrChange>
          </w:rPr>
          <w:delText>demise of</w:delText>
        </w:r>
      </w:del>
      <w:ins w:id="1589" w:author="Steve Crossley" w:date="2015-12-09T15:33:00Z">
        <w:r w:rsidR="001740E1" w:rsidRPr="008A12BD">
          <w:rPr>
            <w:sz w:val="24"/>
            <w:szCs w:val="24"/>
            <w:rPrChange w:id="1590" w:author="Jadwiga Leigh" w:date="2016-02-19T07:04:00Z">
              <w:rPr>
                <w:sz w:val="28"/>
                <w:szCs w:val="28"/>
              </w:rPr>
            </w:rPrChange>
          </w:rPr>
          <w:t>resignation of the entire Cabinet of</w:t>
        </w:r>
      </w:ins>
      <w:r w:rsidR="00547295" w:rsidRPr="008A12BD">
        <w:rPr>
          <w:sz w:val="24"/>
          <w:szCs w:val="24"/>
          <w:rPrChange w:id="1591" w:author="Jadwiga Leigh" w:date="2016-02-19T07:04:00Z">
            <w:rPr>
              <w:sz w:val="28"/>
              <w:szCs w:val="28"/>
            </w:rPr>
          </w:rPrChange>
        </w:rPr>
        <w:t xml:space="preserve"> Rotherham Council</w:t>
      </w:r>
      <w:ins w:id="1592" w:author="Steve Crossley" w:date="2015-12-09T15:33:00Z">
        <w:r w:rsidR="001740E1" w:rsidRPr="008A12BD">
          <w:rPr>
            <w:sz w:val="24"/>
            <w:szCs w:val="24"/>
            <w:rPrChange w:id="1593" w:author="Jadwiga Leigh" w:date="2016-02-19T07:04:00Z">
              <w:rPr>
                <w:sz w:val="28"/>
                <w:szCs w:val="28"/>
              </w:rPr>
            </w:rPrChange>
          </w:rPr>
          <w:t>,</w:t>
        </w:r>
      </w:ins>
      <w:r w:rsidR="00547295" w:rsidRPr="008A12BD">
        <w:rPr>
          <w:sz w:val="24"/>
          <w:szCs w:val="24"/>
          <w:rPrChange w:id="1594" w:author="Jadwiga Leigh" w:date="2016-02-19T07:04:00Z">
            <w:rPr>
              <w:sz w:val="28"/>
              <w:szCs w:val="28"/>
            </w:rPr>
          </w:rPrChange>
        </w:rPr>
        <w:t xml:space="preserve"> but also </w:t>
      </w:r>
      <w:ins w:id="1595" w:author="Jadwiga Leigh" w:date="2016-02-19T09:55:00Z">
        <w:r w:rsidR="003D7B97">
          <w:rPr>
            <w:sz w:val="24"/>
            <w:szCs w:val="24"/>
          </w:rPr>
          <w:t>initiate</w:t>
        </w:r>
      </w:ins>
      <w:del w:id="1596" w:author="Jadwiga Leigh" w:date="2016-02-19T09:55:00Z">
        <w:r w:rsidR="006E44D3" w:rsidRPr="008A12BD" w:rsidDel="003D7B97">
          <w:rPr>
            <w:sz w:val="24"/>
            <w:szCs w:val="24"/>
            <w:rPrChange w:id="1597" w:author="Jadwiga Leigh" w:date="2016-02-19T07:04:00Z">
              <w:rPr>
                <w:sz w:val="28"/>
                <w:szCs w:val="28"/>
              </w:rPr>
            </w:rPrChange>
          </w:rPr>
          <w:delText>promp</w:delText>
        </w:r>
        <w:r w:rsidR="0067675A" w:rsidRPr="008A12BD" w:rsidDel="003D7B97">
          <w:rPr>
            <w:sz w:val="24"/>
            <w:szCs w:val="24"/>
            <w:rPrChange w:id="1598" w:author="Jadwiga Leigh" w:date="2016-02-19T07:04:00Z">
              <w:rPr>
                <w:sz w:val="28"/>
                <w:szCs w:val="28"/>
              </w:rPr>
            </w:rPrChange>
          </w:rPr>
          <w:delText>t</w:delText>
        </w:r>
      </w:del>
      <w:r w:rsidR="0067675A" w:rsidRPr="008A12BD">
        <w:rPr>
          <w:sz w:val="24"/>
          <w:szCs w:val="24"/>
          <w:rPrChange w:id="1599" w:author="Jadwiga Leigh" w:date="2016-02-19T07:04:00Z">
            <w:rPr>
              <w:sz w:val="28"/>
              <w:szCs w:val="28"/>
            </w:rPr>
          </w:rPrChange>
        </w:rPr>
        <w:t xml:space="preserve"> </w:t>
      </w:r>
      <w:r w:rsidR="006E44D3" w:rsidRPr="008A12BD">
        <w:rPr>
          <w:sz w:val="24"/>
          <w:szCs w:val="24"/>
          <w:rPrChange w:id="1600" w:author="Jadwiga Leigh" w:date="2016-02-19T07:04:00Z">
            <w:rPr>
              <w:sz w:val="28"/>
              <w:szCs w:val="28"/>
            </w:rPr>
          </w:rPrChange>
        </w:rPr>
        <w:t xml:space="preserve">plans to implement a criminal charge for </w:t>
      </w:r>
      <w:ins w:id="1601" w:author="Jadwiga Leigh" w:date="2016-02-19T09:55:00Z">
        <w:r w:rsidR="003D7B97">
          <w:rPr>
            <w:sz w:val="24"/>
            <w:szCs w:val="24"/>
          </w:rPr>
          <w:t>those</w:t>
        </w:r>
      </w:ins>
      <w:del w:id="1602" w:author="Jadwiga Leigh" w:date="2016-02-19T09:55:00Z">
        <w:r w:rsidR="006E44D3" w:rsidRPr="008A12BD" w:rsidDel="003D7B97">
          <w:rPr>
            <w:sz w:val="24"/>
            <w:szCs w:val="24"/>
            <w:rPrChange w:id="1603" w:author="Jadwiga Leigh" w:date="2016-02-19T07:04:00Z">
              <w:rPr>
                <w:sz w:val="28"/>
                <w:szCs w:val="28"/>
              </w:rPr>
            </w:rPrChange>
          </w:rPr>
          <w:delText>social workers</w:delText>
        </w:r>
      </w:del>
      <w:r w:rsidR="006E44D3" w:rsidRPr="008A12BD">
        <w:rPr>
          <w:sz w:val="24"/>
          <w:szCs w:val="24"/>
          <w:rPrChange w:id="1604" w:author="Jadwiga Leigh" w:date="2016-02-19T07:04:00Z">
            <w:rPr>
              <w:sz w:val="28"/>
              <w:szCs w:val="28"/>
            </w:rPr>
          </w:rPrChange>
        </w:rPr>
        <w:t xml:space="preserve"> who failed to protect children from sexual exploitation (Stevenson, </w:t>
      </w:r>
      <w:r w:rsidR="00872A3C" w:rsidRPr="008A12BD">
        <w:rPr>
          <w:sz w:val="24"/>
          <w:szCs w:val="24"/>
          <w:rPrChange w:id="1605" w:author="Jadwiga Leigh" w:date="2016-02-19T07:04:00Z">
            <w:rPr>
              <w:sz w:val="28"/>
              <w:szCs w:val="28"/>
            </w:rPr>
          </w:rPrChange>
        </w:rPr>
        <w:t xml:space="preserve">2015). </w:t>
      </w:r>
      <w:del w:id="1606" w:author="Jadwiga Leigh" w:date="2015-12-17T13:52:00Z">
        <w:r w:rsidR="00CC4A2A" w:rsidRPr="008A12BD" w:rsidDel="00751A68">
          <w:rPr>
            <w:sz w:val="24"/>
            <w:szCs w:val="24"/>
            <w:rPrChange w:id="1607" w:author="Jadwiga Leigh" w:date="2016-02-19T07:04:00Z">
              <w:rPr>
                <w:sz w:val="28"/>
                <w:szCs w:val="28"/>
              </w:rPr>
            </w:rPrChange>
          </w:rPr>
          <w:delText xml:space="preserve">The findings from </w:delText>
        </w:r>
      </w:del>
      <w:ins w:id="1608" w:author="Jadwiga Leigh" w:date="2016-02-18T19:29:00Z">
        <w:r w:rsidR="00B05338" w:rsidRPr="008A12BD">
          <w:rPr>
            <w:sz w:val="24"/>
            <w:szCs w:val="24"/>
            <w:rPrChange w:id="1609" w:author="Jadwiga Leigh" w:date="2016-02-19T07:04:00Z">
              <w:rPr>
                <w:sz w:val="28"/>
                <w:szCs w:val="28"/>
              </w:rPr>
            </w:rPrChange>
          </w:rPr>
          <w:t xml:space="preserve">In the next section we explain the methodology used to analyse the Casey Report in more detail. </w:t>
        </w:r>
      </w:ins>
      <w:del w:id="1610" w:author="Jadwiga Leigh" w:date="2016-02-18T19:29:00Z">
        <w:r w:rsidR="00CC4A2A" w:rsidRPr="008A12BD" w:rsidDel="00B05338">
          <w:rPr>
            <w:sz w:val="24"/>
            <w:szCs w:val="24"/>
            <w:rPrChange w:id="1611" w:author="Jadwiga Leigh" w:date="2016-02-19T07:04:00Z">
              <w:rPr>
                <w:sz w:val="28"/>
                <w:szCs w:val="28"/>
              </w:rPr>
            </w:rPrChange>
          </w:rPr>
          <w:delText xml:space="preserve">Casey’s report </w:delText>
        </w:r>
      </w:del>
      <w:del w:id="1612" w:author="Jadwiga Leigh" w:date="2015-12-17T13:52:00Z">
        <w:r w:rsidR="00CC4A2A" w:rsidRPr="008A12BD" w:rsidDel="00751A68">
          <w:rPr>
            <w:sz w:val="24"/>
            <w:szCs w:val="24"/>
            <w:rPrChange w:id="1613" w:author="Jadwiga Leigh" w:date="2016-02-19T07:04:00Z">
              <w:rPr>
                <w:sz w:val="28"/>
                <w:szCs w:val="28"/>
              </w:rPr>
            </w:rPrChange>
          </w:rPr>
          <w:delText>were actively</w:delText>
        </w:r>
      </w:del>
      <w:del w:id="1614" w:author="Jadwiga Leigh" w:date="2016-02-18T19:29:00Z">
        <w:r w:rsidR="00CC4A2A" w:rsidRPr="008A12BD" w:rsidDel="00B05338">
          <w:rPr>
            <w:sz w:val="24"/>
            <w:szCs w:val="24"/>
            <w:rPrChange w:id="1615" w:author="Jadwiga Leigh" w:date="2016-02-19T07:04:00Z">
              <w:rPr>
                <w:sz w:val="28"/>
                <w:szCs w:val="28"/>
              </w:rPr>
            </w:rPrChange>
          </w:rPr>
          <w:delText xml:space="preserve"> </w:delText>
        </w:r>
      </w:del>
      <w:del w:id="1616" w:author="Jadwiga Leigh" w:date="2015-12-17T13:52:00Z">
        <w:r w:rsidR="00CC4A2A" w:rsidRPr="008A12BD" w:rsidDel="00751A68">
          <w:rPr>
            <w:sz w:val="24"/>
            <w:szCs w:val="24"/>
            <w:rPrChange w:id="1617" w:author="Jadwiga Leigh" w:date="2016-02-19T07:04:00Z">
              <w:rPr>
                <w:sz w:val="28"/>
                <w:szCs w:val="28"/>
              </w:rPr>
            </w:rPrChange>
          </w:rPr>
          <w:delText>supported</w:delText>
        </w:r>
      </w:del>
      <w:del w:id="1618" w:author="Jadwiga Leigh" w:date="2016-02-18T19:29:00Z">
        <w:r w:rsidR="00CC4A2A" w:rsidRPr="008A12BD" w:rsidDel="00B05338">
          <w:rPr>
            <w:sz w:val="24"/>
            <w:szCs w:val="24"/>
            <w:rPrChange w:id="1619" w:author="Jadwiga Leigh" w:date="2016-02-19T07:04:00Z">
              <w:rPr>
                <w:sz w:val="28"/>
                <w:szCs w:val="28"/>
              </w:rPr>
            </w:rPrChange>
          </w:rPr>
          <w:delText xml:space="preserve"> because </w:delText>
        </w:r>
      </w:del>
      <w:del w:id="1620" w:author="Jadwiga Leigh" w:date="2015-12-17T13:53:00Z">
        <w:r w:rsidR="00CC4A2A" w:rsidRPr="008A12BD" w:rsidDel="00751A68">
          <w:rPr>
            <w:sz w:val="24"/>
            <w:szCs w:val="24"/>
            <w:rPrChange w:id="1621" w:author="Jadwiga Leigh" w:date="2016-02-19T07:04:00Z">
              <w:rPr>
                <w:sz w:val="28"/>
                <w:szCs w:val="28"/>
              </w:rPr>
            </w:rPrChange>
          </w:rPr>
          <w:delText>they</w:delText>
        </w:r>
        <w:r w:rsidR="0067675A" w:rsidRPr="008A12BD" w:rsidDel="00751A68">
          <w:rPr>
            <w:sz w:val="24"/>
            <w:szCs w:val="24"/>
            <w:rPrChange w:id="1622" w:author="Jadwiga Leigh" w:date="2016-02-19T07:04:00Z">
              <w:rPr>
                <w:sz w:val="28"/>
                <w:szCs w:val="28"/>
              </w:rPr>
            </w:rPrChange>
          </w:rPr>
          <w:delText xml:space="preserve"> </w:delText>
        </w:r>
      </w:del>
      <w:del w:id="1623" w:author="Jadwiga Leigh" w:date="2015-12-17T13:52:00Z">
        <w:r w:rsidR="0067675A" w:rsidRPr="008A12BD" w:rsidDel="00751A68">
          <w:rPr>
            <w:sz w:val="24"/>
            <w:szCs w:val="24"/>
            <w:rPrChange w:id="1624" w:author="Jadwiga Leigh" w:date="2016-02-19T07:04:00Z">
              <w:rPr>
                <w:sz w:val="28"/>
                <w:szCs w:val="28"/>
              </w:rPr>
            </w:rPrChange>
          </w:rPr>
          <w:delText xml:space="preserve">clearly supported </w:delText>
        </w:r>
      </w:del>
      <w:del w:id="1625" w:author="Jadwiga Leigh" w:date="2016-02-18T19:29:00Z">
        <w:r w:rsidR="0067675A" w:rsidRPr="008A12BD" w:rsidDel="00B05338">
          <w:rPr>
            <w:sz w:val="24"/>
            <w:szCs w:val="24"/>
            <w:rPrChange w:id="1626" w:author="Jadwiga Leigh" w:date="2016-02-19T07:04:00Z">
              <w:rPr>
                <w:sz w:val="28"/>
                <w:szCs w:val="28"/>
              </w:rPr>
            </w:rPrChange>
          </w:rPr>
          <w:delText xml:space="preserve">the </w:delText>
        </w:r>
      </w:del>
      <w:del w:id="1627" w:author="Jadwiga Leigh" w:date="2015-12-17T13:53:00Z">
        <w:r w:rsidR="0067675A" w:rsidRPr="008A12BD" w:rsidDel="00751A68">
          <w:rPr>
            <w:sz w:val="24"/>
            <w:szCs w:val="24"/>
            <w:rPrChange w:id="1628" w:author="Jadwiga Leigh" w:date="2016-02-19T07:04:00Z">
              <w:rPr>
                <w:sz w:val="28"/>
                <w:szCs w:val="28"/>
              </w:rPr>
            </w:rPrChange>
          </w:rPr>
          <w:delText>c</w:delText>
        </w:r>
      </w:del>
      <w:del w:id="1629" w:author="Jadwiga Leigh" w:date="2016-02-18T19:29:00Z">
        <w:r w:rsidR="00117110" w:rsidRPr="008A12BD" w:rsidDel="00B05338">
          <w:rPr>
            <w:sz w:val="24"/>
            <w:szCs w:val="24"/>
            <w:rPrChange w:id="1630" w:author="Jadwiga Leigh" w:date="2016-02-19T07:04:00Z">
              <w:rPr>
                <w:sz w:val="28"/>
                <w:szCs w:val="28"/>
              </w:rPr>
            </w:rPrChange>
          </w:rPr>
          <w:delText>onservative’s</w:delText>
        </w:r>
        <w:r w:rsidR="0067675A" w:rsidRPr="008A12BD" w:rsidDel="00B05338">
          <w:rPr>
            <w:sz w:val="24"/>
            <w:szCs w:val="24"/>
            <w:rPrChange w:id="1631" w:author="Jadwiga Leigh" w:date="2016-02-19T07:04:00Z">
              <w:rPr>
                <w:sz w:val="28"/>
                <w:szCs w:val="28"/>
              </w:rPr>
            </w:rPrChange>
          </w:rPr>
          <w:delText xml:space="preserve"> ‘moral agenda’</w:delText>
        </w:r>
        <w:r w:rsidR="00117110" w:rsidRPr="008A12BD" w:rsidDel="00B05338">
          <w:rPr>
            <w:sz w:val="24"/>
            <w:szCs w:val="24"/>
            <w:rPrChange w:id="1632" w:author="Jadwiga Leigh" w:date="2016-02-19T07:04:00Z">
              <w:rPr>
                <w:sz w:val="28"/>
                <w:szCs w:val="28"/>
              </w:rPr>
            </w:rPrChange>
          </w:rPr>
          <w:delText xml:space="preserve"> </w:delText>
        </w:r>
        <w:r w:rsidR="00496F0C" w:rsidRPr="008A12BD" w:rsidDel="00B05338">
          <w:rPr>
            <w:sz w:val="24"/>
            <w:szCs w:val="24"/>
            <w:rPrChange w:id="1633" w:author="Jadwiga Leigh" w:date="2016-02-19T07:04:00Z">
              <w:rPr>
                <w:sz w:val="28"/>
                <w:szCs w:val="28"/>
              </w:rPr>
            </w:rPrChange>
          </w:rPr>
          <w:delText xml:space="preserve">to regulate and control deviance </w:delText>
        </w:r>
        <w:r w:rsidR="00E2189A" w:rsidRPr="008A12BD" w:rsidDel="00B05338">
          <w:rPr>
            <w:sz w:val="24"/>
            <w:szCs w:val="24"/>
            <w:rPrChange w:id="1634" w:author="Jadwiga Leigh" w:date="2016-02-19T07:04:00Z">
              <w:rPr>
                <w:sz w:val="28"/>
                <w:szCs w:val="28"/>
              </w:rPr>
            </w:rPrChange>
          </w:rPr>
          <w:delText>(Gillies, 2005: 71). E</w:delText>
        </w:r>
        <w:r w:rsidR="00117110" w:rsidRPr="008A12BD" w:rsidDel="00B05338">
          <w:rPr>
            <w:sz w:val="24"/>
            <w:szCs w:val="24"/>
            <w:rPrChange w:id="1635" w:author="Jadwiga Leigh" w:date="2016-02-19T07:04:00Z">
              <w:rPr>
                <w:sz w:val="28"/>
                <w:szCs w:val="28"/>
              </w:rPr>
            </w:rPrChange>
          </w:rPr>
          <w:delText>xcept in this instance</w:delText>
        </w:r>
        <w:r w:rsidR="00E2189A" w:rsidRPr="008A12BD" w:rsidDel="00B05338">
          <w:rPr>
            <w:sz w:val="24"/>
            <w:szCs w:val="24"/>
            <w:rPrChange w:id="1636" w:author="Jadwiga Leigh" w:date="2016-02-19T07:04:00Z">
              <w:rPr>
                <w:sz w:val="28"/>
                <w:szCs w:val="28"/>
              </w:rPr>
            </w:rPrChange>
          </w:rPr>
          <w:delText>, as well as</w:delText>
        </w:r>
        <w:r w:rsidR="00117110" w:rsidRPr="008A12BD" w:rsidDel="00B05338">
          <w:rPr>
            <w:sz w:val="24"/>
            <w:szCs w:val="24"/>
            <w:rPrChange w:id="1637" w:author="Jadwiga Leigh" w:date="2016-02-19T07:04:00Z">
              <w:rPr>
                <w:sz w:val="28"/>
                <w:szCs w:val="28"/>
              </w:rPr>
            </w:rPrChange>
          </w:rPr>
          <w:delText xml:space="preserve"> regulating and controlling particular deviant groups</w:delText>
        </w:r>
        <w:r w:rsidR="00E2189A" w:rsidRPr="008A12BD" w:rsidDel="00B05338">
          <w:rPr>
            <w:sz w:val="24"/>
            <w:szCs w:val="24"/>
            <w:rPrChange w:id="1638" w:author="Jadwiga Leigh" w:date="2016-02-19T07:04:00Z">
              <w:rPr>
                <w:sz w:val="28"/>
                <w:szCs w:val="28"/>
              </w:rPr>
            </w:rPrChange>
          </w:rPr>
          <w:delText>, this group of politicians were determined to ensure that</w:delText>
        </w:r>
        <w:r w:rsidR="00117110" w:rsidRPr="008A12BD" w:rsidDel="00B05338">
          <w:rPr>
            <w:sz w:val="24"/>
            <w:szCs w:val="24"/>
            <w:rPrChange w:id="1639" w:author="Jadwiga Leigh" w:date="2016-02-19T07:04:00Z">
              <w:rPr>
                <w:sz w:val="28"/>
                <w:szCs w:val="28"/>
              </w:rPr>
            </w:rPrChange>
          </w:rPr>
          <w:delText xml:space="preserve"> social workers would</w:delText>
        </w:r>
        <w:r w:rsidR="00E2189A" w:rsidRPr="008A12BD" w:rsidDel="00B05338">
          <w:rPr>
            <w:sz w:val="24"/>
            <w:szCs w:val="24"/>
            <w:rPrChange w:id="1640" w:author="Jadwiga Leigh" w:date="2016-02-19T07:04:00Z">
              <w:rPr>
                <w:sz w:val="28"/>
                <w:szCs w:val="28"/>
              </w:rPr>
            </w:rPrChange>
          </w:rPr>
          <w:delText xml:space="preserve"> also</w:delText>
        </w:r>
        <w:r w:rsidR="00117110" w:rsidRPr="008A12BD" w:rsidDel="00B05338">
          <w:rPr>
            <w:sz w:val="24"/>
            <w:szCs w:val="24"/>
            <w:rPrChange w:id="1641" w:author="Jadwiga Leigh" w:date="2016-02-19T07:04:00Z">
              <w:rPr>
                <w:sz w:val="28"/>
                <w:szCs w:val="28"/>
              </w:rPr>
            </w:rPrChange>
          </w:rPr>
          <w:delText xml:space="preserve"> get the ‘wake up’ call </w:delText>
        </w:r>
        <w:r w:rsidR="00E2189A" w:rsidRPr="008A12BD" w:rsidDel="00B05338">
          <w:rPr>
            <w:sz w:val="24"/>
            <w:szCs w:val="24"/>
            <w:rPrChange w:id="1642" w:author="Jadwiga Leigh" w:date="2016-02-19T07:04:00Z">
              <w:rPr>
                <w:sz w:val="28"/>
                <w:szCs w:val="28"/>
              </w:rPr>
            </w:rPrChange>
          </w:rPr>
          <w:delText xml:space="preserve">they duly deserved (Casey, </w:delText>
        </w:r>
        <w:r w:rsidR="004D49EC" w:rsidRPr="008A12BD" w:rsidDel="00B05338">
          <w:rPr>
            <w:sz w:val="24"/>
            <w:szCs w:val="24"/>
            <w:rPrChange w:id="1643" w:author="Jadwiga Leigh" w:date="2016-02-19T07:04:00Z">
              <w:rPr>
                <w:sz w:val="28"/>
                <w:szCs w:val="28"/>
              </w:rPr>
            </w:rPrChange>
          </w:rPr>
          <w:delText xml:space="preserve">2012:3; </w:delText>
        </w:r>
        <w:r w:rsidR="00E2189A" w:rsidRPr="008A12BD" w:rsidDel="00B05338">
          <w:rPr>
            <w:sz w:val="24"/>
            <w:szCs w:val="24"/>
            <w:rPrChange w:id="1644" w:author="Jadwiga Leigh" w:date="2016-02-19T07:04:00Z">
              <w:rPr>
                <w:sz w:val="28"/>
                <w:szCs w:val="28"/>
              </w:rPr>
            </w:rPrChange>
          </w:rPr>
          <w:delText>2015: 5</w:delText>
        </w:r>
        <w:r w:rsidR="0067675A" w:rsidRPr="008A12BD" w:rsidDel="00B05338">
          <w:rPr>
            <w:sz w:val="24"/>
            <w:szCs w:val="24"/>
            <w:rPrChange w:id="1645" w:author="Jadwiga Leigh" w:date="2016-02-19T07:04:00Z">
              <w:rPr>
                <w:sz w:val="28"/>
                <w:szCs w:val="28"/>
              </w:rPr>
            </w:rPrChange>
          </w:rPr>
          <w:delText>)</w:delText>
        </w:r>
      </w:del>
      <w:del w:id="1646" w:author="Steve Crossley" w:date="2015-12-03T20:46:00Z">
        <w:r w:rsidR="00E2189A" w:rsidRPr="008A12BD" w:rsidDel="00497C48">
          <w:rPr>
            <w:sz w:val="24"/>
            <w:szCs w:val="24"/>
            <w:rPrChange w:id="1647" w:author="Jadwiga Leigh" w:date="2016-02-19T07:04:00Z">
              <w:rPr>
                <w:sz w:val="28"/>
                <w:szCs w:val="28"/>
              </w:rPr>
            </w:rPrChange>
          </w:rPr>
          <w:delText xml:space="preserve"> </w:delText>
        </w:r>
      </w:del>
    </w:p>
    <w:p w14:paraId="3F5D0250" w14:textId="77777777" w:rsidR="006109A7" w:rsidRPr="008A12BD" w:rsidRDefault="006109A7" w:rsidP="005E46F0">
      <w:pPr>
        <w:outlineLvl w:val="0"/>
        <w:rPr>
          <w:b/>
          <w:sz w:val="24"/>
          <w:szCs w:val="24"/>
          <w:rPrChange w:id="1648" w:author="Jadwiga Leigh" w:date="2016-02-19T07:04:00Z">
            <w:rPr>
              <w:b/>
              <w:sz w:val="28"/>
              <w:szCs w:val="28"/>
            </w:rPr>
          </w:rPrChange>
        </w:rPr>
      </w:pPr>
      <w:r w:rsidRPr="008A12BD">
        <w:rPr>
          <w:b/>
          <w:sz w:val="24"/>
          <w:szCs w:val="24"/>
          <w:rPrChange w:id="1649" w:author="Jadwiga Leigh" w:date="2016-02-19T07:04:00Z">
            <w:rPr>
              <w:b/>
              <w:sz w:val="28"/>
              <w:szCs w:val="28"/>
            </w:rPr>
          </w:rPrChange>
        </w:rPr>
        <w:t>Methodology</w:t>
      </w:r>
      <w:r w:rsidR="009A3465" w:rsidRPr="008A12BD">
        <w:rPr>
          <w:b/>
          <w:sz w:val="24"/>
          <w:szCs w:val="24"/>
          <w:rPrChange w:id="1650" w:author="Jadwiga Leigh" w:date="2016-02-19T07:04:00Z">
            <w:rPr>
              <w:b/>
              <w:sz w:val="28"/>
              <w:szCs w:val="28"/>
            </w:rPr>
          </w:rPrChange>
        </w:rPr>
        <w:t xml:space="preserve"> and Theoretical Framework</w:t>
      </w:r>
    </w:p>
    <w:p w14:paraId="6E2E910D" w14:textId="63F4F1F0" w:rsidR="007A0FBF" w:rsidRPr="008A12BD" w:rsidDel="003D7B97" w:rsidRDefault="00497C48">
      <w:pPr>
        <w:spacing w:line="480" w:lineRule="auto"/>
        <w:rPr>
          <w:del w:id="1651" w:author="Jadwiga Leigh" w:date="2016-02-19T09:56:00Z"/>
          <w:sz w:val="24"/>
          <w:szCs w:val="24"/>
          <w:rPrChange w:id="1652" w:author="Jadwiga Leigh" w:date="2016-02-19T07:04:00Z">
            <w:rPr>
              <w:del w:id="1653" w:author="Jadwiga Leigh" w:date="2016-02-19T09:56:00Z"/>
              <w:sz w:val="28"/>
              <w:szCs w:val="28"/>
            </w:rPr>
          </w:rPrChange>
        </w:rPr>
        <w:pPrChange w:id="1654" w:author="Jadwiga Leigh" w:date="2016-02-18T19:30:00Z">
          <w:pPr/>
        </w:pPrChange>
      </w:pPr>
      <w:ins w:id="1655" w:author="Steve Crossley" w:date="2015-12-03T20:47:00Z">
        <w:r w:rsidRPr="008A12BD">
          <w:rPr>
            <w:sz w:val="24"/>
            <w:szCs w:val="24"/>
            <w:rPrChange w:id="1656" w:author="Jadwiga Leigh" w:date="2016-02-19T07:04:00Z">
              <w:rPr>
                <w:sz w:val="28"/>
                <w:szCs w:val="28"/>
              </w:rPr>
            </w:rPrChange>
          </w:rPr>
          <w:t xml:space="preserve">A Critical Discourse Analysis </w:t>
        </w:r>
      </w:ins>
      <w:ins w:id="1657" w:author="Steve Crossley" w:date="2015-12-03T20:48:00Z">
        <w:r w:rsidRPr="008A12BD">
          <w:rPr>
            <w:sz w:val="24"/>
            <w:szCs w:val="24"/>
            <w:rPrChange w:id="1658" w:author="Jadwiga Leigh" w:date="2016-02-19T07:04:00Z">
              <w:rPr>
                <w:sz w:val="28"/>
                <w:szCs w:val="28"/>
              </w:rPr>
            </w:rPrChange>
          </w:rPr>
          <w:t xml:space="preserve">(CDA) approach, known as the Discourse Historical Approach (DHA), </w:t>
        </w:r>
      </w:ins>
      <w:del w:id="1659" w:author="Steve Crossley" w:date="2015-12-03T20:47:00Z">
        <w:r w:rsidR="004D49EC" w:rsidRPr="008A12BD" w:rsidDel="00497C48">
          <w:rPr>
            <w:sz w:val="24"/>
            <w:szCs w:val="24"/>
            <w:rPrChange w:id="1660" w:author="Jadwiga Leigh" w:date="2016-02-19T07:04:00Z">
              <w:rPr>
                <w:sz w:val="28"/>
                <w:szCs w:val="28"/>
              </w:rPr>
            </w:rPrChange>
          </w:rPr>
          <w:delText>In order</w:delText>
        </w:r>
      </w:del>
      <w:ins w:id="1661" w:author="Steve Crossley" w:date="2015-12-03T20:47:00Z">
        <w:r w:rsidRPr="008A12BD">
          <w:rPr>
            <w:sz w:val="24"/>
            <w:szCs w:val="24"/>
            <w:rPrChange w:id="1662" w:author="Jadwiga Leigh" w:date="2016-02-19T07:04:00Z">
              <w:rPr>
                <w:sz w:val="28"/>
                <w:szCs w:val="28"/>
              </w:rPr>
            </w:rPrChange>
          </w:rPr>
          <w:t>was adop</w:t>
        </w:r>
      </w:ins>
      <w:ins w:id="1663" w:author="Steve Crossley" w:date="2015-12-03T20:48:00Z">
        <w:r w:rsidRPr="008A12BD">
          <w:rPr>
            <w:sz w:val="24"/>
            <w:szCs w:val="24"/>
            <w:rPrChange w:id="1664" w:author="Jadwiga Leigh" w:date="2016-02-19T07:04:00Z">
              <w:rPr>
                <w:sz w:val="28"/>
                <w:szCs w:val="28"/>
              </w:rPr>
            </w:rPrChange>
          </w:rPr>
          <w:t>t</w:t>
        </w:r>
      </w:ins>
      <w:ins w:id="1665" w:author="Steve Crossley" w:date="2015-12-03T20:47:00Z">
        <w:r w:rsidRPr="008A12BD">
          <w:rPr>
            <w:sz w:val="24"/>
            <w:szCs w:val="24"/>
            <w:rPrChange w:id="1666" w:author="Jadwiga Leigh" w:date="2016-02-19T07:04:00Z">
              <w:rPr>
                <w:sz w:val="28"/>
                <w:szCs w:val="28"/>
              </w:rPr>
            </w:rPrChange>
          </w:rPr>
          <w:t>ed</w:t>
        </w:r>
      </w:ins>
      <w:r w:rsidR="004D49EC" w:rsidRPr="008A12BD">
        <w:rPr>
          <w:sz w:val="24"/>
          <w:szCs w:val="24"/>
          <w:rPrChange w:id="1667" w:author="Jadwiga Leigh" w:date="2016-02-19T07:04:00Z">
            <w:rPr>
              <w:sz w:val="28"/>
              <w:szCs w:val="28"/>
            </w:rPr>
          </w:rPrChange>
        </w:rPr>
        <w:t xml:space="preserve"> to analyse the </w:t>
      </w:r>
      <w:del w:id="1668" w:author="Jadwiga Leigh" w:date="2015-12-17T14:05:00Z">
        <w:r w:rsidR="004D49EC" w:rsidRPr="008A12BD" w:rsidDel="00FE1831">
          <w:rPr>
            <w:sz w:val="24"/>
            <w:szCs w:val="24"/>
            <w:rPrChange w:id="1669" w:author="Jadwiga Leigh" w:date="2016-02-19T07:04:00Z">
              <w:rPr>
                <w:sz w:val="28"/>
                <w:szCs w:val="28"/>
              </w:rPr>
            </w:rPrChange>
          </w:rPr>
          <w:delText>Casey Report</w:delText>
        </w:r>
      </w:del>
      <w:ins w:id="1670" w:author="Jadwiga Leigh" w:date="2015-12-17T14:05:00Z">
        <w:r w:rsidR="00FE1831" w:rsidRPr="008A12BD">
          <w:rPr>
            <w:sz w:val="24"/>
            <w:szCs w:val="24"/>
            <w:rPrChange w:id="1671" w:author="Jadwiga Leigh" w:date="2016-02-19T07:04:00Z">
              <w:rPr>
                <w:sz w:val="28"/>
                <w:szCs w:val="28"/>
              </w:rPr>
            </w:rPrChange>
          </w:rPr>
          <w:t>Casey Report</w:t>
        </w:r>
      </w:ins>
      <w:del w:id="1672" w:author="Steve Crossley" w:date="2015-12-03T20:48:00Z">
        <w:r w:rsidR="004D49EC" w:rsidRPr="008A12BD" w:rsidDel="00497C48">
          <w:rPr>
            <w:sz w:val="24"/>
            <w:szCs w:val="24"/>
            <w:rPrChange w:id="1673" w:author="Jadwiga Leigh" w:date="2016-02-19T07:04:00Z">
              <w:rPr>
                <w:sz w:val="28"/>
                <w:szCs w:val="28"/>
              </w:rPr>
            </w:rPrChange>
          </w:rPr>
          <w:delText xml:space="preserve"> </w:delText>
        </w:r>
      </w:del>
      <w:del w:id="1674" w:author="Steve Crossley" w:date="2015-12-03T20:47:00Z">
        <w:r w:rsidR="004D49EC" w:rsidRPr="008A12BD" w:rsidDel="00497C48">
          <w:rPr>
            <w:sz w:val="24"/>
            <w:szCs w:val="24"/>
            <w:rPrChange w:id="1675" w:author="Jadwiga Leigh" w:date="2016-02-19T07:04:00Z">
              <w:rPr>
                <w:sz w:val="28"/>
                <w:szCs w:val="28"/>
              </w:rPr>
            </w:rPrChange>
          </w:rPr>
          <w:delText xml:space="preserve">we adopted a </w:delText>
        </w:r>
        <w:r w:rsidR="006109A7" w:rsidRPr="008A12BD" w:rsidDel="00497C48">
          <w:rPr>
            <w:sz w:val="24"/>
            <w:szCs w:val="24"/>
            <w:rPrChange w:id="1676" w:author="Jadwiga Leigh" w:date="2016-02-19T07:04:00Z">
              <w:rPr>
                <w:sz w:val="28"/>
                <w:szCs w:val="28"/>
              </w:rPr>
            </w:rPrChange>
          </w:rPr>
          <w:delText>Critical Discourse Analysis (CDA) approach</w:delText>
        </w:r>
      </w:del>
      <w:del w:id="1677" w:author="Steve Crossley" w:date="2015-12-03T20:48:00Z">
        <w:r w:rsidR="006109A7" w:rsidRPr="008A12BD" w:rsidDel="00497C48">
          <w:rPr>
            <w:sz w:val="24"/>
            <w:szCs w:val="24"/>
            <w:rPrChange w:id="1678" w:author="Jadwiga Leigh" w:date="2016-02-19T07:04:00Z">
              <w:rPr>
                <w:sz w:val="28"/>
                <w:szCs w:val="28"/>
              </w:rPr>
            </w:rPrChange>
          </w:rPr>
          <w:delText xml:space="preserve">, </w:delText>
        </w:r>
        <w:r w:rsidR="004D49EC" w:rsidRPr="008A12BD" w:rsidDel="00497C48">
          <w:rPr>
            <w:sz w:val="24"/>
            <w:szCs w:val="24"/>
            <w:rPrChange w:id="1679" w:author="Jadwiga Leigh" w:date="2016-02-19T07:04:00Z">
              <w:rPr>
                <w:sz w:val="28"/>
                <w:szCs w:val="28"/>
              </w:rPr>
            </w:rPrChange>
          </w:rPr>
          <w:delText xml:space="preserve">otherwise </w:delText>
        </w:r>
        <w:r w:rsidR="006109A7" w:rsidRPr="008A12BD" w:rsidDel="00497C48">
          <w:rPr>
            <w:sz w:val="24"/>
            <w:szCs w:val="24"/>
            <w:rPrChange w:id="1680" w:author="Jadwiga Leigh" w:date="2016-02-19T07:04:00Z">
              <w:rPr>
                <w:sz w:val="28"/>
                <w:szCs w:val="28"/>
              </w:rPr>
            </w:rPrChange>
          </w:rPr>
          <w:delText>known as the Discourse</w:delText>
        </w:r>
        <w:r w:rsidR="004D49EC" w:rsidRPr="008A12BD" w:rsidDel="00497C48">
          <w:rPr>
            <w:sz w:val="24"/>
            <w:szCs w:val="24"/>
            <w:rPrChange w:id="1681" w:author="Jadwiga Leigh" w:date="2016-02-19T07:04:00Z">
              <w:rPr>
                <w:sz w:val="28"/>
                <w:szCs w:val="28"/>
              </w:rPr>
            </w:rPrChange>
          </w:rPr>
          <w:delText xml:space="preserve"> Historical Approach (DHA)</w:delText>
        </w:r>
      </w:del>
      <w:r w:rsidR="006109A7" w:rsidRPr="008A12BD">
        <w:rPr>
          <w:sz w:val="24"/>
          <w:szCs w:val="24"/>
          <w:rPrChange w:id="1682" w:author="Jadwiga Leigh" w:date="2016-02-19T07:04:00Z">
            <w:rPr>
              <w:sz w:val="28"/>
              <w:szCs w:val="28"/>
            </w:rPr>
          </w:rPrChange>
        </w:rPr>
        <w:t>. Although there is no consistent CDA methodology and no single way of gathering data (</w:t>
      </w:r>
      <w:proofErr w:type="spellStart"/>
      <w:r w:rsidR="006109A7" w:rsidRPr="008A12BD">
        <w:rPr>
          <w:sz w:val="24"/>
          <w:szCs w:val="24"/>
          <w:rPrChange w:id="1683" w:author="Jadwiga Leigh" w:date="2016-02-19T07:04:00Z">
            <w:rPr>
              <w:sz w:val="28"/>
              <w:szCs w:val="28"/>
            </w:rPr>
          </w:rPrChange>
        </w:rPr>
        <w:t>Wodak</w:t>
      </w:r>
      <w:proofErr w:type="spellEnd"/>
      <w:r w:rsidR="006109A7" w:rsidRPr="008A12BD">
        <w:rPr>
          <w:sz w:val="24"/>
          <w:szCs w:val="24"/>
          <w:rPrChange w:id="1684" w:author="Jadwiga Leigh" w:date="2016-02-19T07:04:00Z">
            <w:rPr>
              <w:sz w:val="28"/>
              <w:szCs w:val="28"/>
            </w:rPr>
          </w:rPrChange>
        </w:rPr>
        <w:t xml:space="preserve"> &amp; Meyer, 2009), Fairclough &amp; </w:t>
      </w:r>
      <w:proofErr w:type="spellStart"/>
      <w:r w:rsidR="006109A7" w:rsidRPr="008A12BD">
        <w:rPr>
          <w:sz w:val="24"/>
          <w:szCs w:val="24"/>
          <w:rPrChange w:id="1685" w:author="Jadwiga Leigh" w:date="2016-02-19T07:04:00Z">
            <w:rPr>
              <w:sz w:val="28"/>
              <w:szCs w:val="28"/>
            </w:rPr>
          </w:rPrChange>
        </w:rPr>
        <w:t>Wodak</w:t>
      </w:r>
      <w:proofErr w:type="spellEnd"/>
      <w:r w:rsidR="006109A7" w:rsidRPr="008A12BD">
        <w:rPr>
          <w:sz w:val="24"/>
          <w:szCs w:val="24"/>
          <w:rPrChange w:id="1686" w:author="Jadwiga Leigh" w:date="2016-02-19T07:04:00Z">
            <w:rPr>
              <w:sz w:val="28"/>
              <w:szCs w:val="28"/>
            </w:rPr>
          </w:rPrChange>
        </w:rPr>
        <w:t xml:space="preserve"> (1997</w:t>
      </w:r>
      <w:ins w:id="1687" w:author="Jadwiga Leigh" w:date="2016-02-18T19:31:00Z">
        <w:r w:rsidR="00B05338" w:rsidRPr="008A12BD">
          <w:rPr>
            <w:sz w:val="24"/>
            <w:szCs w:val="24"/>
            <w:rPrChange w:id="1688" w:author="Jadwiga Leigh" w:date="2016-02-19T07:04:00Z">
              <w:rPr>
                <w:sz w:val="28"/>
                <w:szCs w:val="28"/>
              </w:rPr>
            </w:rPrChange>
          </w:rPr>
          <w:t>: 258</w:t>
        </w:r>
      </w:ins>
      <w:del w:id="1689" w:author="Jadwiga Leigh" w:date="2016-02-18T19:31:00Z">
        <w:r w:rsidR="006109A7" w:rsidRPr="008A12BD" w:rsidDel="00B05338">
          <w:rPr>
            <w:sz w:val="24"/>
            <w:szCs w:val="24"/>
            <w:rPrChange w:id="1690" w:author="Jadwiga Leigh" w:date="2016-02-19T07:04:00Z">
              <w:rPr>
                <w:sz w:val="28"/>
                <w:szCs w:val="28"/>
              </w:rPr>
            </w:rPrChange>
          </w:rPr>
          <w:delText>: 258</w:delText>
        </w:r>
      </w:del>
      <w:r w:rsidR="006109A7" w:rsidRPr="008A12BD">
        <w:rPr>
          <w:sz w:val="24"/>
          <w:szCs w:val="24"/>
          <w:rPrChange w:id="1691" w:author="Jadwiga Leigh" w:date="2016-02-19T07:04:00Z">
            <w:rPr>
              <w:sz w:val="28"/>
              <w:szCs w:val="28"/>
            </w:rPr>
          </w:rPrChange>
        </w:rPr>
        <w:t xml:space="preserve">) suggest that CDA </w:t>
      </w:r>
      <w:ins w:id="1692" w:author="Jadwiga Leigh" w:date="2016-02-18T19:31:00Z">
        <w:r w:rsidR="00B05338" w:rsidRPr="008A12BD">
          <w:rPr>
            <w:sz w:val="24"/>
            <w:szCs w:val="24"/>
            <w:rPrChange w:id="1693" w:author="Jadwiga Leigh" w:date="2016-02-19T07:04:00Z">
              <w:rPr>
                <w:sz w:val="28"/>
                <w:szCs w:val="28"/>
              </w:rPr>
            </w:rPrChange>
          </w:rPr>
          <w:t>examines</w:t>
        </w:r>
      </w:ins>
      <w:del w:id="1694" w:author="Jadwiga Leigh" w:date="2016-02-18T19:31:00Z">
        <w:r w:rsidR="006109A7" w:rsidRPr="008A12BD" w:rsidDel="00B05338">
          <w:rPr>
            <w:sz w:val="24"/>
            <w:szCs w:val="24"/>
            <w:rPrChange w:id="1695" w:author="Jadwiga Leigh" w:date="2016-02-19T07:04:00Z">
              <w:rPr>
                <w:sz w:val="28"/>
                <w:szCs w:val="28"/>
              </w:rPr>
            </w:rPrChange>
          </w:rPr>
          <w:delText>‘sees</w:delText>
        </w:r>
      </w:del>
      <w:r w:rsidR="006109A7" w:rsidRPr="008A12BD">
        <w:rPr>
          <w:sz w:val="24"/>
          <w:szCs w:val="24"/>
          <w:rPrChange w:id="1696" w:author="Jadwiga Leigh" w:date="2016-02-19T07:04:00Z">
            <w:rPr>
              <w:sz w:val="28"/>
              <w:szCs w:val="28"/>
            </w:rPr>
          </w:rPrChange>
        </w:rPr>
        <w:t xml:space="preserve"> discourse – language use in speech and </w:t>
      </w:r>
      <w:r w:rsidR="006109A7" w:rsidRPr="008A12BD">
        <w:rPr>
          <w:sz w:val="24"/>
          <w:szCs w:val="24"/>
          <w:rPrChange w:id="1697" w:author="Jadwiga Leigh" w:date="2016-02-19T07:04:00Z">
            <w:rPr>
              <w:sz w:val="28"/>
              <w:szCs w:val="28"/>
            </w:rPr>
          </w:rPrChange>
        </w:rPr>
        <w:lastRenderedPageBreak/>
        <w:t xml:space="preserve">writing – </w:t>
      </w:r>
      <w:r w:rsidR="005A47F3" w:rsidRPr="008A12BD">
        <w:rPr>
          <w:sz w:val="24"/>
          <w:szCs w:val="24"/>
          <w:rPrChange w:id="1698" w:author="Jadwiga Leigh" w:date="2016-02-19T07:04:00Z">
            <w:rPr>
              <w:sz w:val="28"/>
              <w:szCs w:val="28"/>
            </w:rPr>
          </w:rPrChange>
        </w:rPr>
        <w:t xml:space="preserve">as a form of ‘social practice’ because </w:t>
      </w:r>
      <w:ins w:id="1699" w:author="Jadwiga Leigh" w:date="2016-02-18T19:31:00Z">
        <w:r w:rsidR="00B05338" w:rsidRPr="008A12BD">
          <w:rPr>
            <w:sz w:val="24"/>
            <w:szCs w:val="24"/>
            <w:rPrChange w:id="1700" w:author="Jadwiga Leigh" w:date="2016-02-19T07:04:00Z">
              <w:rPr>
                <w:sz w:val="28"/>
                <w:szCs w:val="28"/>
              </w:rPr>
            </w:rPrChange>
          </w:rPr>
          <w:t>‘</w:t>
        </w:r>
      </w:ins>
      <w:r w:rsidR="006109A7" w:rsidRPr="008A12BD">
        <w:rPr>
          <w:sz w:val="24"/>
          <w:szCs w:val="24"/>
          <w:rPrChange w:id="1701" w:author="Jadwiga Leigh" w:date="2016-02-19T07:04:00Z">
            <w:rPr>
              <w:sz w:val="28"/>
              <w:szCs w:val="28"/>
            </w:rPr>
          </w:rPrChange>
        </w:rPr>
        <w:t>dis</w:t>
      </w:r>
      <w:r w:rsidR="005A47F3" w:rsidRPr="008A12BD">
        <w:rPr>
          <w:sz w:val="24"/>
          <w:szCs w:val="24"/>
          <w:rPrChange w:id="1702" w:author="Jadwiga Leigh" w:date="2016-02-19T07:04:00Z">
            <w:rPr>
              <w:sz w:val="28"/>
              <w:szCs w:val="28"/>
            </w:rPr>
          </w:rPrChange>
        </w:rPr>
        <w:t>course is socially constitutive</w:t>
      </w:r>
      <w:ins w:id="1703" w:author="Jadwiga Leigh" w:date="2016-02-18T19:31:00Z">
        <w:r w:rsidR="00B05338" w:rsidRPr="008A12BD">
          <w:rPr>
            <w:sz w:val="24"/>
            <w:szCs w:val="24"/>
            <w:rPrChange w:id="1704" w:author="Jadwiga Leigh" w:date="2016-02-19T07:04:00Z">
              <w:rPr>
                <w:sz w:val="28"/>
                <w:szCs w:val="28"/>
              </w:rPr>
            </w:rPrChange>
          </w:rPr>
          <w:t>’</w:t>
        </w:r>
      </w:ins>
      <w:del w:id="1705" w:author="Jadwiga Leigh" w:date="2016-02-18T19:31:00Z">
        <w:r w:rsidR="00496F0C" w:rsidRPr="008A12BD" w:rsidDel="00B05338">
          <w:rPr>
            <w:sz w:val="24"/>
            <w:szCs w:val="24"/>
            <w:rPrChange w:id="1706" w:author="Jadwiga Leigh" w:date="2016-02-19T07:04:00Z">
              <w:rPr>
                <w:sz w:val="28"/>
                <w:szCs w:val="28"/>
              </w:rPr>
            </w:rPrChange>
          </w:rPr>
          <w:delText>’</w:delText>
        </w:r>
      </w:del>
      <w:r w:rsidR="005A47F3" w:rsidRPr="008A12BD">
        <w:rPr>
          <w:sz w:val="24"/>
          <w:szCs w:val="24"/>
          <w:rPrChange w:id="1707" w:author="Jadwiga Leigh" w:date="2016-02-19T07:04:00Z">
            <w:rPr>
              <w:sz w:val="28"/>
              <w:szCs w:val="28"/>
            </w:rPr>
          </w:rPrChange>
        </w:rPr>
        <w:t xml:space="preserve">. </w:t>
      </w:r>
      <w:ins w:id="1708" w:author="Steve Crossley" w:date="2015-12-03T20:48:00Z">
        <w:r w:rsidRPr="008A12BD">
          <w:rPr>
            <w:sz w:val="24"/>
            <w:szCs w:val="24"/>
            <w:rPrChange w:id="1709" w:author="Jadwiga Leigh" w:date="2016-02-19T07:04:00Z">
              <w:rPr>
                <w:sz w:val="28"/>
                <w:szCs w:val="28"/>
              </w:rPr>
            </w:rPrChange>
          </w:rPr>
          <w:t>A</w:t>
        </w:r>
      </w:ins>
      <w:del w:id="1710" w:author="Steve Crossley" w:date="2015-12-03T20:48:00Z">
        <w:r w:rsidR="005A47F3" w:rsidRPr="008A12BD" w:rsidDel="00497C48">
          <w:rPr>
            <w:sz w:val="24"/>
            <w:szCs w:val="24"/>
            <w:rPrChange w:id="1711" w:author="Jadwiga Leigh" w:date="2016-02-19T07:04:00Z">
              <w:rPr>
                <w:sz w:val="28"/>
                <w:szCs w:val="28"/>
              </w:rPr>
            </w:rPrChange>
          </w:rPr>
          <w:delText xml:space="preserve">Yet </w:delText>
        </w:r>
        <w:r w:rsidR="006109A7" w:rsidRPr="008A12BD" w:rsidDel="00497C48">
          <w:rPr>
            <w:sz w:val="24"/>
            <w:szCs w:val="24"/>
            <w:rPrChange w:id="1712" w:author="Jadwiga Leigh" w:date="2016-02-19T07:04:00Z">
              <w:rPr>
                <w:sz w:val="28"/>
                <w:szCs w:val="28"/>
              </w:rPr>
            </w:rPrChange>
          </w:rPr>
          <w:delText>a</w:delText>
        </w:r>
      </w:del>
      <w:r w:rsidR="006109A7" w:rsidRPr="008A12BD">
        <w:rPr>
          <w:sz w:val="24"/>
          <w:szCs w:val="24"/>
          <w:rPrChange w:id="1713" w:author="Jadwiga Leigh" w:date="2016-02-19T07:04:00Z">
            <w:rPr>
              <w:sz w:val="28"/>
              <w:szCs w:val="28"/>
            </w:rPr>
          </w:rPrChange>
        </w:rPr>
        <w:t xml:space="preserve">s well as </w:t>
      </w:r>
      <w:r w:rsidR="005A47F3" w:rsidRPr="008A12BD">
        <w:rPr>
          <w:sz w:val="24"/>
          <w:szCs w:val="24"/>
          <w:rPrChange w:id="1714" w:author="Jadwiga Leigh" w:date="2016-02-19T07:04:00Z">
            <w:rPr>
              <w:sz w:val="28"/>
              <w:szCs w:val="28"/>
            </w:rPr>
          </w:rPrChange>
        </w:rPr>
        <w:t>being socially conditioned,</w:t>
      </w:r>
      <w:r w:rsidR="006109A7" w:rsidRPr="008A12BD">
        <w:rPr>
          <w:sz w:val="24"/>
          <w:szCs w:val="24"/>
          <w:rPrChange w:id="1715" w:author="Jadwiga Leigh" w:date="2016-02-19T07:04:00Z">
            <w:rPr>
              <w:sz w:val="28"/>
              <w:szCs w:val="28"/>
            </w:rPr>
          </w:rPrChange>
        </w:rPr>
        <w:t xml:space="preserve"> it </w:t>
      </w:r>
      <w:r w:rsidR="005A47F3" w:rsidRPr="008A12BD">
        <w:rPr>
          <w:sz w:val="24"/>
          <w:szCs w:val="24"/>
          <w:rPrChange w:id="1716" w:author="Jadwiga Leigh" w:date="2016-02-19T07:04:00Z">
            <w:rPr>
              <w:sz w:val="28"/>
              <w:szCs w:val="28"/>
            </w:rPr>
          </w:rPrChange>
        </w:rPr>
        <w:t xml:space="preserve">also </w:t>
      </w:r>
      <w:r w:rsidR="006109A7" w:rsidRPr="008A12BD">
        <w:rPr>
          <w:sz w:val="24"/>
          <w:szCs w:val="24"/>
          <w:rPrChange w:id="1717" w:author="Jadwiga Leigh" w:date="2016-02-19T07:04:00Z">
            <w:rPr>
              <w:sz w:val="28"/>
              <w:szCs w:val="28"/>
            </w:rPr>
          </w:rPrChange>
        </w:rPr>
        <w:t>constitutes situations, objects of knowledge, and the social identities</w:t>
      </w:r>
      <w:del w:id="1718" w:author="Jadwiga Leigh" w:date="2015-12-17T13:53:00Z">
        <w:r w:rsidR="006109A7" w:rsidRPr="008A12BD" w:rsidDel="00751A68">
          <w:rPr>
            <w:sz w:val="24"/>
            <w:szCs w:val="24"/>
            <w:rPrChange w:id="1719" w:author="Jadwiga Leigh" w:date="2016-02-19T07:04:00Z">
              <w:rPr>
                <w:sz w:val="28"/>
                <w:szCs w:val="28"/>
              </w:rPr>
            </w:rPrChange>
          </w:rPr>
          <w:delText xml:space="preserve"> of</w:delText>
        </w:r>
      </w:del>
      <w:r w:rsidR="006109A7" w:rsidRPr="008A12BD">
        <w:rPr>
          <w:sz w:val="24"/>
          <w:szCs w:val="24"/>
          <w:rPrChange w:id="1720" w:author="Jadwiga Leigh" w:date="2016-02-19T07:04:00Z">
            <w:rPr>
              <w:sz w:val="28"/>
              <w:szCs w:val="28"/>
            </w:rPr>
          </w:rPrChange>
        </w:rPr>
        <w:t xml:space="preserve"> and relationships between people and groups of people. Since discourse is so socially consequential, it gives rise to important issues of power</w:t>
      </w:r>
      <w:ins w:id="1721" w:author="Microsoft Office User" w:date="2016-06-16T11:09:00Z">
        <w:r w:rsidR="00B169F0">
          <w:rPr>
            <w:sz w:val="24"/>
            <w:szCs w:val="24"/>
          </w:rPr>
          <w:t xml:space="preserve"> and</w:t>
        </w:r>
      </w:ins>
      <w:del w:id="1722" w:author="Microsoft Office User" w:date="2016-06-16T11:09:00Z">
        <w:r w:rsidR="006109A7" w:rsidRPr="008A12BD" w:rsidDel="00B169F0">
          <w:rPr>
            <w:sz w:val="24"/>
            <w:szCs w:val="24"/>
            <w:rPrChange w:id="1723" w:author="Jadwiga Leigh" w:date="2016-02-19T07:04:00Z">
              <w:rPr>
                <w:sz w:val="28"/>
                <w:szCs w:val="28"/>
              </w:rPr>
            </w:rPrChange>
          </w:rPr>
          <w:delText xml:space="preserve">. </w:delText>
        </w:r>
        <w:r w:rsidR="005A47F3" w:rsidRPr="008A12BD" w:rsidDel="00B169F0">
          <w:rPr>
            <w:sz w:val="24"/>
            <w:szCs w:val="24"/>
            <w:rPrChange w:id="1724" w:author="Jadwiga Leigh" w:date="2016-02-19T07:04:00Z">
              <w:rPr>
                <w:sz w:val="28"/>
                <w:szCs w:val="28"/>
              </w:rPr>
            </w:rPrChange>
          </w:rPr>
          <w:delText>Fairclough (2010</w:delText>
        </w:r>
        <w:r w:rsidR="006109A7" w:rsidRPr="008A12BD" w:rsidDel="00B169F0">
          <w:rPr>
            <w:sz w:val="24"/>
            <w:szCs w:val="24"/>
            <w:rPrChange w:id="1725" w:author="Jadwiga Leigh" w:date="2016-02-19T07:04:00Z">
              <w:rPr>
                <w:sz w:val="28"/>
                <w:szCs w:val="28"/>
              </w:rPr>
            </w:rPrChange>
          </w:rPr>
          <w:delText>) has a</w:delText>
        </w:r>
        <w:r w:rsidR="005A47F3" w:rsidRPr="008A12BD" w:rsidDel="00B169F0">
          <w:rPr>
            <w:sz w:val="24"/>
            <w:szCs w:val="24"/>
            <w:rPrChange w:id="1726" w:author="Jadwiga Leigh" w:date="2016-02-19T07:04:00Z">
              <w:rPr>
                <w:sz w:val="28"/>
                <w:szCs w:val="28"/>
              </w:rPr>
            </w:rPrChange>
          </w:rPr>
          <w:delText xml:space="preserve">lso </w:delText>
        </w:r>
      </w:del>
      <w:ins w:id="1727" w:author="Jadwiga Leigh" w:date="2016-02-19T11:34:00Z">
        <w:del w:id="1728" w:author="Microsoft Office User" w:date="2016-06-16T11:09:00Z">
          <w:r w:rsidR="008D35AB" w:rsidDel="00B169F0">
            <w:rPr>
              <w:sz w:val="24"/>
              <w:szCs w:val="24"/>
            </w:rPr>
            <w:delText xml:space="preserve">also </w:delText>
          </w:r>
        </w:del>
      </w:ins>
      <w:del w:id="1729" w:author="Microsoft Office User" w:date="2016-06-16T11:09:00Z">
        <w:r w:rsidR="005A47F3" w:rsidRPr="008A12BD" w:rsidDel="00B169F0">
          <w:rPr>
            <w:sz w:val="24"/>
            <w:szCs w:val="24"/>
            <w:rPrChange w:id="1730" w:author="Jadwiga Leigh" w:date="2016-02-19T07:04:00Z">
              <w:rPr>
                <w:sz w:val="28"/>
                <w:szCs w:val="28"/>
              </w:rPr>
            </w:rPrChange>
          </w:rPr>
          <w:delText>highlighted how discourses</w:delText>
        </w:r>
      </w:del>
      <w:r w:rsidR="005A47F3" w:rsidRPr="008A12BD">
        <w:rPr>
          <w:sz w:val="24"/>
          <w:szCs w:val="24"/>
          <w:rPrChange w:id="1731" w:author="Jadwiga Leigh" w:date="2016-02-19T07:04:00Z">
            <w:rPr>
              <w:sz w:val="28"/>
              <w:szCs w:val="28"/>
            </w:rPr>
          </w:rPrChange>
        </w:rPr>
        <w:t xml:space="preserve"> </w:t>
      </w:r>
      <w:r w:rsidR="006109A7" w:rsidRPr="008A12BD">
        <w:rPr>
          <w:sz w:val="24"/>
          <w:szCs w:val="24"/>
          <w:rPrChange w:id="1732" w:author="Jadwiga Leigh" w:date="2016-02-19T07:04:00Z">
            <w:rPr>
              <w:sz w:val="28"/>
              <w:szCs w:val="28"/>
            </w:rPr>
          </w:rPrChange>
        </w:rPr>
        <w:t>may</w:t>
      </w:r>
      <w:r w:rsidR="00CC4A2A" w:rsidRPr="008A12BD">
        <w:rPr>
          <w:sz w:val="24"/>
          <w:szCs w:val="24"/>
          <w:rPrChange w:id="1733" w:author="Jadwiga Leigh" w:date="2016-02-19T07:04:00Z">
            <w:rPr>
              <w:sz w:val="28"/>
              <w:szCs w:val="28"/>
            </w:rPr>
          </w:rPrChange>
        </w:rPr>
        <w:t>,</w:t>
      </w:r>
      <w:r w:rsidR="006109A7" w:rsidRPr="008A12BD">
        <w:rPr>
          <w:sz w:val="24"/>
          <w:szCs w:val="24"/>
          <w:rPrChange w:id="1734" w:author="Jadwiga Leigh" w:date="2016-02-19T07:04:00Z">
            <w:rPr>
              <w:sz w:val="28"/>
              <w:szCs w:val="28"/>
            </w:rPr>
          </w:rPrChange>
        </w:rPr>
        <w:t xml:space="preserve"> under certain co</w:t>
      </w:r>
      <w:r w:rsidR="005A47F3" w:rsidRPr="008A12BD">
        <w:rPr>
          <w:sz w:val="24"/>
          <w:szCs w:val="24"/>
          <w:rPrChange w:id="1735" w:author="Jadwiga Leigh" w:date="2016-02-19T07:04:00Z">
            <w:rPr>
              <w:sz w:val="28"/>
              <w:szCs w:val="28"/>
            </w:rPr>
          </w:rPrChange>
        </w:rPr>
        <w:t>nditions</w:t>
      </w:r>
      <w:r w:rsidR="00CC4A2A" w:rsidRPr="008A12BD">
        <w:rPr>
          <w:sz w:val="24"/>
          <w:szCs w:val="24"/>
          <w:rPrChange w:id="1736" w:author="Jadwiga Leigh" w:date="2016-02-19T07:04:00Z">
            <w:rPr>
              <w:sz w:val="28"/>
              <w:szCs w:val="28"/>
            </w:rPr>
          </w:rPrChange>
        </w:rPr>
        <w:t>,</w:t>
      </w:r>
      <w:r w:rsidR="005A47F3" w:rsidRPr="008A12BD">
        <w:rPr>
          <w:sz w:val="24"/>
          <w:szCs w:val="24"/>
          <w:rPrChange w:id="1737" w:author="Jadwiga Leigh" w:date="2016-02-19T07:04:00Z">
            <w:rPr>
              <w:sz w:val="28"/>
              <w:szCs w:val="28"/>
            </w:rPr>
          </w:rPrChange>
        </w:rPr>
        <w:t xml:space="preserve"> be operationalised or put into practice</w:t>
      </w:r>
      <w:ins w:id="1738" w:author="Microsoft Office User" w:date="2016-06-16T11:09:00Z">
        <w:r w:rsidR="00B169F0">
          <w:rPr>
            <w:sz w:val="24"/>
            <w:szCs w:val="24"/>
          </w:rPr>
          <w:t xml:space="preserve"> (Fairclough, 2010)</w:t>
        </w:r>
      </w:ins>
      <w:r w:rsidR="00CC4A2A" w:rsidRPr="008A12BD">
        <w:rPr>
          <w:sz w:val="24"/>
          <w:szCs w:val="24"/>
          <w:rPrChange w:id="1739" w:author="Jadwiga Leigh" w:date="2016-02-19T07:04:00Z">
            <w:rPr>
              <w:sz w:val="28"/>
              <w:szCs w:val="28"/>
            </w:rPr>
          </w:rPrChange>
        </w:rPr>
        <w:t xml:space="preserve">. </w:t>
      </w:r>
      <w:del w:id="1740" w:author="Jadwiga Leigh" w:date="2016-02-18T19:38:00Z">
        <w:r w:rsidR="00CC4A2A" w:rsidRPr="008A12BD" w:rsidDel="000568AA">
          <w:rPr>
            <w:sz w:val="24"/>
            <w:szCs w:val="24"/>
            <w:rPrChange w:id="1741" w:author="Jadwiga Leigh" w:date="2016-02-19T07:04:00Z">
              <w:rPr>
                <w:sz w:val="28"/>
                <w:szCs w:val="28"/>
              </w:rPr>
            </w:rPrChange>
          </w:rPr>
          <w:delText>In other words,</w:delText>
        </w:r>
        <w:r w:rsidR="005A47F3" w:rsidRPr="008A12BD" w:rsidDel="000568AA">
          <w:rPr>
            <w:sz w:val="24"/>
            <w:szCs w:val="24"/>
            <w:rPrChange w:id="1742" w:author="Jadwiga Leigh" w:date="2016-02-19T07:04:00Z">
              <w:rPr>
                <w:sz w:val="28"/>
                <w:szCs w:val="28"/>
              </w:rPr>
            </w:rPrChange>
          </w:rPr>
          <w:delText xml:space="preserve"> d</w:delText>
        </w:r>
      </w:del>
      <w:del w:id="1743" w:author="Jadwiga Leigh" w:date="2016-02-19T09:56:00Z">
        <w:r w:rsidR="005A47F3" w:rsidRPr="008A12BD" w:rsidDel="003D7B97">
          <w:rPr>
            <w:sz w:val="24"/>
            <w:szCs w:val="24"/>
            <w:rPrChange w:id="1744" w:author="Jadwiga Leigh" w:date="2016-02-19T07:04:00Z">
              <w:rPr>
                <w:sz w:val="28"/>
                <w:szCs w:val="28"/>
              </w:rPr>
            </w:rPrChange>
          </w:rPr>
          <w:delText xml:space="preserve">iscourses </w:delText>
        </w:r>
        <w:r w:rsidR="006109A7" w:rsidRPr="008A12BD" w:rsidDel="003D7B97">
          <w:rPr>
            <w:sz w:val="24"/>
            <w:szCs w:val="24"/>
            <w:rPrChange w:id="1745" w:author="Jadwiga Leigh" w:date="2016-02-19T07:04:00Z">
              <w:rPr>
                <w:sz w:val="28"/>
                <w:szCs w:val="28"/>
              </w:rPr>
            </w:rPrChange>
          </w:rPr>
          <w:delText>may b</w:delText>
        </w:r>
        <w:r w:rsidR="005A47F3" w:rsidRPr="008A12BD" w:rsidDel="003D7B97">
          <w:rPr>
            <w:sz w:val="24"/>
            <w:szCs w:val="24"/>
            <w:rPrChange w:id="1746" w:author="Jadwiga Leigh" w:date="2016-02-19T07:04:00Z">
              <w:rPr>
                <w:sz w:val="28"/>
                <w:szCs w:val="28"/>
              </w:rPr>
            </w:rPrChange>
          </w:rPr>
          <w:delText>e enacted as new ways of interacting and inculcated into new ways of being</w:delText>
        </w:r>
        <w:r w:rsidR="006109A7" w:rsidRPr="008A12BD" w:rsidDel="003D7B97">
          <w:rPr>
            <w:sz w:val="24"/>
            <w:szCs w:val="24"/>
            <w:rPrChange w:id="1747" w:author="Jadwiga Leigh" w:date="2016-02-19T07:04:00Z">
              <w:rPr>
                <w:sz w:val="28"/>
                <w:szCs w:val="28"/>
              </w:rPr>
            </w:rPrChange>
          </w:rPr>
          <w:delText xml:space="preserve">. </w:delText>
        </w:r>
      </w:del>
    </w:p>
    <w:p w14:paraId="1BA6CF7C" w14:textId="77777777" w:rsidR="000568AA" w:rsidRPr="008A12BD" w:rsidRDefault="000568AA">
      <w:pPr>
        <w:spacing w:line="480" w:lineRule="auto"/>
        <w:rPr>
          <w:ins w:id="1748" w:author="Jadwiga Leigh" w:date="2016-02-18T19:38:00Z"/>
          <w:sz w:val="24"/>
          <w:szCs w:val="24"/>
          <w:rPrChange w:id="1749" w:author="Jadwiga Leigh" w:date="2016-02-19T07:04:00Z">
            <w:rPr>
              <w:ins w:id="1750" w:author="Jadwiga Leigh" w:date="2016-02-18T19:38:00Z"/>
              <w:sz w:val="28"/>
              <w:szCs w:val="28"/>
            </w:rPr>
          </w:rPrChange>
        </w:rPr>
        <w:pPrChange w:id="1751" w:author="Jadwiga Leigh" w:date="2016-02-18T19:37:00Z">
          <w:pPr/>
        </w:pPrChange>
      </w:pPr>
    </w:p>
    <w:p w14:paraId="0B7F8DB9" w14:textId="16CA38FA" w:rsidR="005A47F3" w:rsidRPr="008A12BD" w:rsidDel="000568AA" w:rsidRDefault="005A47F3">
      <w:pPr>
        <w:spacing w:line="480" w:lineRule="auto"/>
        <w:rPr>
          <w:del w:id="1752" w:author="Jadwiga Leigh" w:date="2016-02-18T19:35:00Z"/>
          <w:sz w:val="24"/>
          <w:szCs w:val="24"/>
          <w:rPrChange w:id="1753" w:author="Jadwiga Leigh" w:date="2016-02-19T07:04:00Z">
            <w:rPr>
              <w:del w:id="1754" w:author="Jadwiga Leigh" w:date="2016-02-18T19:35:00Z"/>
              <w:sz w:val="28"/>
              <w:szCs w:val="28"/>
            </w:rPr>
          </w:rPrChange>
        </w:rPr>
        <w:pPrChange w:id="1755" w:author="Jadwiga Leigh" w:date="2016-02-18T19:35:00Z">
          <w:pPr/>
        </w:pPrChange>
      </w:pPr>
      <w:r w:rsidRPr="008A12BD">
        <w:rPr>
          <w:sz w:val="24"/>
          <w:szCs w:val="24"/>
          <w:rPrChange w:id="1756" w:author="Jadwiga Leigh" w:date="2016-02-19T07:04:00Z">
            <w:rPr>
              <w:sz w:val="28"/>
              <w:szCs w:val="28"/>
            </w:rPr>
          </w:rPrChange>
        </w:rPr>
        <w:t xml:space="preserve">Using </w:t>
      </w:r>
      <w:r w:rsidR="006109A7" w:rsidRPr="008A12BD">
        <w:rPr>
          <w:sz w:val="24"/>
          <w:szCs w:val="24"/>
          <w:rPrChange w:id="1757" w:author="Jadwiga Leigh" w:date="2016-02-19T07:04:00Z">
            <w:rPr>
              <w:sz w:val="28"/>
              <w:szCs w:val="28"/>
            </w:rPr>
          </w:rPrChange>
        </w:rPr>
        <w:t xml:space="preserve">DHA </w:t>
      </w:r>
      <w:ins w:id="1758" w:author="Jadwiga Leigh" w:date="2016-02-18T19:39:00Z">
        <w:r w:rsidR="000568AA" w:rsidRPr="008A12BD">
          <w:rPr>
            <w:sz w:val="24"/>
            <w:szCs w:val="24"/>
            <w:rPrChange w:id="1759" w:author="Jadwiga Leigh" w:date="2016-02-19T07:04:00Z">
              <w:rPr>
                <w:sz w:val="28"/>
                <w:szCs w:val="28"/>
              </w:rPr>
            </w:rPrChange>
          </w:rPr>
          <w:t xml:space="preserve">to </w:t>
        </w:r>
      </w:ins>
      <w:del w:id="1760" w:author="Jadwiga Leigh" w:date="2016-02-18T19:39:00Z">
        <w:r w:rsidRPr="008A12BD" w:rsidDel="000568AA">
          <w:rPr>
            <w:sz w:val="24"/>
            <w:szCs w:val="24"/>
            <w:rPrChange w:id="1761" w:author="Jadwiga Leigh" w:date="2016-02-19T07:04:00Z">
              <w:rPr>
                <w:sz w:val="28"/>
                <w:szCs w:val="28"/>
              </w:rPr>
            </w:rPrChange>
          </w:rPr>
          <w:delText xml:space="preserve">in </w:delText>
        </w:r>
      </w:del>
      <w:r w:rsidRPr="008A12BD">
        <w:rPr>
          <w:sz w:val="24"/>
          <w:szCs w:val="24"/>
          <w:rPrChange w:id="1762" w:author="Jadwiga Leigh" w:date="2016-02-19T07:04:00Z">
            <w:rPr>
              <w:sz w:val="28"/>
              <w:szCs w:val="28"/>
            </w:rPr>
          </w:rPrChange>
        </w:rPr>
        <w:t>analys</w:t>
      </w:r>
      <w:ins w:id="1763" w:author="Jadwiga Leigh" w:date="2016-02-18T19:39:00Z">
        <w:r w:rsidR="000568AA" w:rsidRPr="008A12BD">
          <w:rPr>
            <w:sz w:val="24"/>
            <w:szCs w:val="24"/>
            <w:rPrChange w:id="1764" w:author="Jadwiga Leigh" w:date="2016-02-19T07:04:00Z">
              <w:rPr>
                <w:sz w:val="28"/>
                <w:szCs w:val="28"/>
              </w:rPr>
            </w:rPrChange>
          </w:rPr>
          <w:t>e documents,</w:t>
        </w:r>
      </w:ins>
      <w:del w:id="1765" w:author="Jadwiga Leigh" w:date="2016-02-18T19:39:00Z">
        <w:r w:rsidRPr="008A12BD" w:rsidDel="000568AA">
          <w:rPr>
            <w:sz w:val="24"/>
            <w:szCs w:val="24"/>
            <w:rPrChange w:id="1766" w:author="Jadwiga Leigh" w:date="2016-02-19T07:04:00Z">
              <w:rPr>
                <w:sz w:val="28"/>
                <w:szCs w:val="28"/>
              </w:rPr>
            </w:rPrChange>
          </w:rPr>
          <w:delText>is</w:delText>
        </w:r>
      </w:del>
      <w:r w:rsidRPr="008A12BD">
        <w:rPr>
          <w:sz w:val="24"/>
          <w:szCs w:val="24"/>
          <w:rPrChange w:id="1767" w:author="Jadwiga Leigh" w:date="2016-02-19T07:04:00Z">
            <w:rPr>
              <w:sz w:val="28"/>
              <w:szCs w:val="28"/>
            </w:rPr>
          </w:rPrChange>
        </w:rPr>
        <w:t xml:space="preserve"> </w:t>
      </w:r>
      <w:ins w:id="1768" w:author="Jadwiga Leigh" w:date="2016-02-18T19:39:00Z">
        <w:r w:rsidR="000568AA" w:rsidRPr="008A12BD">
          <w:rPr>
            <w:sz w:val="24"/>
            <w:szCs w:val="24"/>
            <w:rPrChange w:id="1769" w:author="Jadwiga Leigh" w:date="2016-02-19T07:04:00Z">
              <w:rPr>
                <w:sz w:val="28"/>
                <w:szCs w:val="28"/>
              </w:rPr>
            </w:rPrChange>
          </w:rPr>
          <w:t xml:space="preserve">such as the Casey Report, </w:t>
        </w:r>
      </w:ins>
      <w:r w:rsidRPr="008A12BD">
        <w:rPr>
          <w:sz w:val="24"/>
          <w:szCs w:val="24"/>
          <w:rPrChange w:id="1770" w:author="Jadwiga Leigh" w:date="2016-02-19T07:04:00Z">
            <w:rPr>
              <w:sz w:val="28"/>
              <w:szCs w:val="28"/>
            </w:rPr>
          </w:rPrChange>
        </w:rPr>
        <w:t>enables researchers to d</w:t>
      </w:r>
      <w:r w:rsidR="006109A7" w:rsidRPr="008A12BD">
        <w:rPr>
          <w:sz w:val="24"/>
          <w:szCs w:val="24"/>
          <w:rPrChange w:id="1771" w:author="Jadwiga Leigh" w:date="2016-02-19T07:04:00Z">
            <w:rPr>
              <w:sz w:val="28"/>
              <w:szCs w:val="28"/>
            </w:rPr>
          </w:rPrChange>
        </w:rPr>
        <w:t>ecipher ‘the ideologies that establish, perpetuate or fight dominan</w:t>
      </w:r>
      <w:r w:rsidRPr="008A12BD">
        <w:rPr>
          <w:sz w:val="24"/>
          <w:szCs w:val="24"/>
          <w:rPrChange w:id="1772" w:author="Jadwiga Leigh" w:date="2016-02-19T07:04:00Z">
            <w:rPr>
              <w:sz w:val="28"/>
              <w:szCs w:val="28"/>
            </w:rPr>
          </w:rPrChange>
        </w:rPr>
        <w:t>ce’ (</w:t>
      </w:r>
      <w:proofErr w:type="spellStart"/>
      <w:r w:rsidRPr="008A12BD">
        <w:rPr>
          <w:sz w:val="24"/>
          <w:szCs w:val="24"/>
          <w:rPrChange w:id="1773" w:author="Jadwiga Leigh" w:date="2016-02-19T07:04:00Z">
            <w:rPr>
              <w:sz w:val="28"/>
              <w:szCs w:val="28"/>
            </w:rPr>
          </w:rPrChange>
        </w:rPr>
        <w:t>Reisigl</w:t>
      </w:r>
      <w:proofErr w:type="spellEnd"/>
      <w:r w:rsidRPr="008A12BD">
        <w:rPr>
          <w:sz w:val="24"/>
          <w:szCs w:val="24"/>
          <w:rPrChange w:id="1774" w:author="Jadwiga Leigh" w:date="2016-02-19T07:04:00Z">
            <w:rPr>
              <w:sz w:val="28"/>
              <w:szCs w:val="28"/>
            </w:rPr>
          </w:rPrChange>
        </w:rPr>
        <w:t xml:space="preserve"> &amp; </w:t>
      </w:r>
      <w:proofErr w:type="spellStart"/>
      <w:r w:rsidRPr="008A12BD">
        <w:rPr>
          <w:sz w:val="24"/>
          <w:szCs w:val="24"/>
          <w:rPrChange w:id="1775" w:author="Jadwiga Leigh" w:date="2016-02-19T07:04:00Z">
            <w:rPr>
              <w:sz w:val="28"/>
              <w:szCs w:val="28"/>
            </w:rPr>
          </w:rPrChange>
        </w:rPr>
        <w:t>Wodak</w:t>
      </w:r>
      <w:proofErr w:type="spellEnd"/>
      <w:r w:rsidRPr="008A12BD">
        <w:rPr>
          <w:sz w:val="24"/>
          <w:szCs w:val="24"/>
          <w:rPrChange w:id="1776" w:author="Jadwiga Leigh" w:date="2016-02-19T07:04:00Z">
            <w:rPr>
              <w:sz w:val="28"/>
              <w:szCs w:val="28"/>
            </w:rPr>
          </w:rPrChange>
        </w:rPr>
        <w:t xml:space="preserve">, 2009: 88). </w:t>
      </w:r>
      <w:proofErr w:type="spellStart"/>
      <w:r w:rsidRPr="008A12BD">
        <w:rPr>
          <w:sz w:val="24"/>
          <w:szCs w:val="24"/>
          <w:rPrChange w:id="1777" w:author="Jadwiga Leigh" w:date="2016-02-19T07:04:00Z">
            <w:rPr>
              <w:sz w:val="28"/>
              <w:szCs w:val="28"/>
            </w:rPr>
          </w:rPrChange>
        </w:rPr>
        <w:t>Reisigl</w:t>
      </w:r>
      <w:proofErr w:type="spellEnd"/>
      <w:r w:rsidRPr="008A12BD">
        <w:rPr>
          <w:sz w:val="24"/>
          <w:szCs w:val="24"/>
          <w:rPrChange w:id="1778" w:author="Jadwiga Leigh" w:date="2016-02-19T07:04:00Z">
            <w:rPr>
              <w:sz w:val="28"/>
              <w:szCs w:val="28"/>
            </w:rPr>
          </w:rPrChange>
        </w:rPr>
        <w:t xml:space="preserve"> and </w:t>
      </w:r>
      <w:proofErr w:type="spellStart"/>
      <w:r w:rsidRPr="008A12BD">
        <w:rPr>
          <w:sz w:val="24"/>
          <w:szCs w:val="24"/>
          <w:rPrChange w:id="1779" w:author="Jadwiga Leigh" w:date="2016-02-19T07:04:00Z">
            <w:rPr>
              <w:sz w:val="28"/>
              <w:szCs w:val="28"/>
            </w:rPr>
          </w:rPrChange>
        </w:rPr>
        <w:t>Woda</w:t>
      </w:r>
      <w:ins w:id="1780" w:author="Jadwiga Leigh" w:date="2016-02-18T19:35:00Z">
        <w:r w:rsidR="000568AA" w:rsidRPr="008A12BD">
          <w:rPr>
            <w:sz w:val="24"/>
            <w:szCs w:val="24"/>
            <w:rPrChange w:id="1781" w:author="Jadwiga Leigh" w:date="2016-02-19T07:04:00Z">
              <w:rPr>
                <w:sz w:val="28"/>
                <w:szCs w:val="28"/>
              </w:rPr>
            </w:rPrChange>
          </w:rPr>
          <w:t>k</w:t>
        </w:r>
      </w:ins>
      <w:proofErr w:type="spellEnd"/>
      <w:del w:id="1782" w:author="Jadwiga Leigh" w:date="2016-02-18T19:35:00Z">
        <w:r w:rsidRPr="008A12BD" w:rsidDel="000568AA">
          <w:rPr>
            <w:sz w:val="24"/>
            <w:szCs w:val="24"/>
            <w:rPrChange w:id="1783" w:author="Jadwiga Leigh" w:date="2016-02-19T07:04:00Z">
              <w:rPr>
                <w:sz w:val="28"/>
                <w:szCs w:val="28"/>
              </w:rPr>
            </w:rPrChange>
          </w:rPr>
          <w:delText>l</w:delText>
        </w:r>
      </w:del>
      <w:r w:rsidRPr="008A12BD">
        <w:rPr>
          <w:sz w:val="24"/>
          <w:szCs w:val="24"/>
          <w:rPrChange w:id="1784" w:author="Jadwiga Leigh" w:date="2016-02-19T07:04:00Z">
            <w:rPr>
              <w:sz w:val="28"/>
              <w:szCs w:val="28"/>
            </w:rPr>
          </w:rPrChange>
        </w:rPr>
        <w:t xml:space="preserve"> (200</w:t>
      </w:r>
      <w:ins w:id="1785" w:author="Jadwiga Leigh" w:date="2016-02-18T19:35:00Z">
        <w:r w:rsidR="000568AA" w:rsidRPr="008A12BD">
          <w:rPr>
            <w:sz w:val="24"/>
            <w:szCs w:val="24"/>
            <w:rPrChange w:id="1786" w:author="Jadwiga Leigh" w:date="2016-02-19T07:04:00Z">
              <w:rPr>
                <w:sz w:val="28"/>
                <w:szCs w:val="28"/>
              </w:rPr>
            </w:rPrChange>
          </w:rPr>
          <w:t>1</w:t>
        </w:r>
      </w:ins>
      <w:del w:id="1787" w:author="Jadwiga Leigh" w:date="2016-02-18T19:35:00Z">
        <w:r w:rsidRPr="008A12BD" w:rsidDel="000568AA">
          <w:rPr>
            <w:sz w:val="24"/>
            <w:szCs w:val="24"/>
            <w:rPrChange w:id="1788" w:author="Jadwiga Leigh" w:date="2016-02-19T07:04:00Z">
              <w:rPr>
                <w:sz w:val="28"/>
                <w:szCs w:val="28"/>
              </w:rPr>
            </w:rPrChange>
          </w:rPr>
          <w:delText>9</w:delText>
        </w:r>
      </w:del>
      <w:r w:rsidRPr="008A12BD">
        <w:rPr>
          <w:sz w:val="24"/>
          <w:szCs w:val="24"/>
          <w:rPrChange w:id="1789" w:author="Jadwiga Leigh" w:date="2016-02-19T07:04:00Z">
            <w:rPr>
              <w:sz w:val="28"/>
              <w:szCs w:val="28"/>
            </w:rPr>
          </w:rPrChange>
        </w:rPr>
        <w:t xml:space="preserve">) </w:t>
      </w:r>
      <w:ins w:id="1790" w:author="Jadwiga Leigh" w:date="2016-02-18T19:35:00Z">
        <w:r w:rsidR="000568AA" w:rsidRPr="008A12BD">
          <w:rPr>
            <w:sz w:val="24"/>
            <w:szCs w:val="24"/>
            <w:rPrChange w:id="1791" w:author="Jadwiga Leigh" w:date="2016-02-19T07:04:00Z">
              <w:rPr>
                <w:sz w:val="28"/>
                <w:szCs w:val="28"/>
              </w:rPr>
            </w:rPrChange>
          </w:rPr>
          <w:t xml:space="preserve">recommend a focus </w:t>
        </w:r>
      </w:ins>
      <w:del w:id="1792" w:author="Jadwiga Leigh" w:date="2016-02-18T19:35:00Z">
        <w:r w:rsidRPr="008A12BD" w:rsidDel="000568AA">
          <w:rPr>
            <w:sz w:val="24"/>
            <w:szCs w:val="24"/>
            <w:rPrChange w:id="1793" w:author="Jadwiga Leigh" w:date="2016-02-19T07:04:00Z">
              <w:rPr>
                <w:sz w:val="28"/>
                <w:szCs w:val="28"/>
              </w:rPr>
            </w:rPrChange>
          </w:rPr>
          <w:delText>describe</w:delText>
        </w:r>
        <w:r w:rsidR="006109A7" w:rsidRPr="008A12BD" w:rsidDel="000568AA">
          <w:rPr>
            <w:sz w:val="24"/>
            <w:szCs w:val="24"/>
            <w:rPrChange w:id="1794" w:author="Jadwiga Leigh" w:date="2016-02-19T07:04:00Z">
              <w:rPr>
                <w:sz w:val="28"/>
                <w:szCs w:val="28"/>
              </w:rPr>
            </w:rPrChange>
          </w:rPr>
          <w:delText xml:space="preserve"> three aspects</w:delText>
        </w:r>
        <w:r w:rsidRPr="008A12BD" w:rsidDel="000568AA">
          <w:rPr>
            <w:sz w:val="24"/>
            <w:szCs w:val="24"/>
            <w:rPrChange w:id="1795" w:author="Jadwiga Leigh" w:date="2016-02-19T07:04:00Z">
              <w:rPr>
                <w:sz w:val="28"/>
                <w:szCs w:val="28"/>
              </w:rPr>
            </w:rPrChange>
          </w:rPr>
          <w:delText xml:space="preserve"> of discourse examination </w:delText>
        </w:r>
        <w:r w:rsidR="006109A7" w:rsidRPr="008A12BD" w:rsidDel="000568AA">
          <w:rPr>
            <w:sz w:val="24"/>
            <w:szCs w:val="24"/>
            <w:rPrChange w:id="1796" w:author="Jadwiga Leigh" w:date="2016-02-19T07:04:00Z">
              <w:rPr>
                <w:sz w:val="28"/>
                <w:szCs w:val="28"/>
              </w:rPr>
            </w:rPrChange>
          </w:rPr>
          <w:delText xml:space="preserve">which </w:delText>
        </w:r>
        <w:r w:rsidRPr="008A12BD" w:rsidDel="000568AA">
          <w:rPr>
            <w:sz w:val="24"/>
            <w:szCs w:val="24"/>
            <w:rPrChange w:id="1797" w:author="Jadwiga Leigh" w:date="2016-02-19T07:04:00Z">
              <w:rPr>
                <w:sz w:val="28"/>
                <w:szCs w:val="28"/>
              </w:rPr>
            </w:rPrChange>
          </w:rPr>
          <w:delText xml:space="preserve">we </w:delText>
        </w:r>
        <w:r w:rsidR="00496F0C" w:rsidRPr="008A12BD" w:rsidDel="000568AA">
          <w:rPr>
            <w:sz w:val="24"/>
            <w:szCs w:val="24"/>
            <w:rPrChange w:id="1798" w:author="Jadwiga Leigh" w:date="2016-02-19T07:04:00Z">
              <w:rPr>
                <w:sz w:val="28"/>
                <w:szCs w:val="28"/>
              </w:rPr>
            </w:rPrChange>
          </w:rPr>
          <w:delText>drew from</w:delText>
        </w:r>
        <w:r w:rsidRPr="008A12BD" w:rsidDel="000568AA">
          <w:rPr>
            <w:sz w:val="24"/>
            <w:szCs w:val="24"/>
            <w:rPrChange w:id="1799" w:author="Jadwiga Leigh" w:date="2016-02-19T07:04:00Z">
              <w:rPr>
                <w:sz w:val="28"/>
                <w:szCs w:val="28"/>
              </w:rPr>
            </w:rPrChange>
          </w:rPr>
          <w:delText xml:space="preserve"> when analysing Casey’s Rotherham Report which are: </w:delText>
        </w:r>
      </w:del>
    </w:p>
    <w:p w14:paraId="376C9832" w14:textId="0FAFA60B" w:rsidR="006109A7" w:rsidRPr="008A12BD" w:rsidDel="000568AA" w:rsidRDefault="006109A7">
      <w:pPr>
        <w:spacing w:line="480" w:lineRule="auto"/>
        <w:rPr>
          <w:del w:id="1800" w:author="Jadwiga Leigh" w:date="2016-02-18T19:35:00Z"/>
          <w:sz w:val="24"/>
          <w:szCs w:val="24"/>
          <w:rPrChange w:id="1801" w:author="Jadwiga Leigh" w:date="2016-02-19T07:04:00Z">
            <w:rPr>
              <w:del w:id="1802" w:author="Jadwiga Leigh" w:date="2016-02-18T19:35:00Z"/>
              <w:sz w:val="28"/>
              <w:szCs w:val="28"/>
            </w:rPr>
          </w:rPrChange>
        </w:rPr>
        <w:pPrChange w:id="1803" w:author="Jadwiga Leigh" w:date="2016-02-18T19:35:00Z">
          <w:pPr>
            <w:pStyle w:val="ListParagraph"/>
            <w:numPr>
              <w:numId w:val="14"/>
            </w:numPr>
            <w:ind w:hanging="360"/>
          </w:pPr>
        </w:pPrChange>
      </w:pPr>
      <w:del w:id="1804" w:author="Jadwiga Leigh" w:date="2016-02-18T19:35:00Z">
        <w:r w:rsidRPr="008A12BD" w:rsidDel="000568AA">
          <w:rPr>
            <w:sz w:val="24"/>
            <w:szCs w:val="24"/>
            <w:rPrChange w:id="1805" w:author="Jadwiga Leigh" w:date="2016-02-19T07:04:00Z">
              <w:rPr>
                <w:sz w:val="28"/>
                <w:szCs w:val="28"/>
              </w:rPr>
            </w:rPrChange>
          </w:rPr>
          <w:delText>Text or immanent critique – aimed at discovering inconsistencies, contradictions and paradoxes</w:delText>
        </w:r>
      </w:del>
    </w:p>
    <w:p w14:paraId="5C179386" w14:textId="6C9D551D" w:rsidR="006109A7" w:rsidRPr="008A12BD" w:rsidDel="000568AA" w:rsidRDefault="006109A7">
      <w:pPr>
        <w:spacing w:line="480" w:lineRule="auto"/>
        <w:rPr>
          <w:del w:id="1806" w:author="Jadwiga Leigh" w:date="2016-02-18T19:35:00Z"/>
          <w:sz w:val="24"/>
          <w:szCs w:val="24"/>
          <w:rPrChange w:id="1807" w:author="Jadwiga Leigh" w:date="2016-02-19T07:04:00Z">
            <w:rPr>
              <w:del w:id="1808" w:author="Jadwiga Leigh" w:date="2016-02-18T19:35:00Z"/>
              <w:sz w:val="28"/>
              <w:szCs w:val="28"/>
            </w:rPr>
          </w:rPrChange>
        </w:rPr>
        <w:pPrChange w:id="1809" w:author="Jadwiga Leigh" w:date="2016-02-18T19:35:00Z">
          <w:pPr>
            <w:pStyle w:val="ListParagraph"/>
            <w:numPr>
              <w:numId w:val="14"/>
            </w:numPr>
            <w:ind w:hanging="360"/>
          </w:pPr>
        </w:pPrChange>
      </w:pPr>
      <w:del w:id="1810" w:author="Jadwiga Leigh" w:date="2016-02-18T19:35:00Z">
        <w:r w:rsidRPr="008A12BD" w:rsidDel="000568AA">
          <w:rPr>
            <w:sz w:val="24"/>
            <w:szCs w:val="24"/>
            <w:rPrChange w:id="1811" w:author="Jadwiga Leigh" w:date="2016-02-19T07:04:00Z">
              <w:rPr>
                <w:sz w:val="28"/>
                <w:szCs w:val="28"/>
              </w:rPr>
            </w:rPrChange>
          </w:rPr>
          <w:delText>Sociodiagnostic critique – aimed at highlighting persuasive or ‘manipulative’ character of discourses</w:delText>
        </w:r>
      </w:del>
    </w:p>
    <w:p w14:paraId="0F8361F6" w14:textId="5AF79A33" w:rsidR="006109A7" w:rsidRPr="008A12BD" w:rsidDel="000568AA" w:rsidRDefault="006109A7">
      <w:pPr>
        <w:spacing w:line="480" w:lineRule="auto"/>
        <w:rPr>
          <w:del w:id="1812" w:author="Jadwiga Leigh" w:date="2016-02-18T19:35:00Z"/>
          <w:sz w:val="24"/>
          <w:szCs w:val="24"/>
          <w:rPrChange w:id="1813" w:author="Jadwiga Leigh" w:date="2016-02-19T07:04:00Z">
            <w:rPr>
              <w:del w:id="1814" w:author="Jadwiga Leigh" w:date="2016-02-18T19:35:00Z"/>
              <w:sz w:val="28"/>
              <w:szCs w:val="28"/>
            </w:rPr>
          </w:rPrChange>
        </w:rPr>
        <w:pPrChange w:id="1815" w:author="Jadwiga Leigh" w:date="2016-02-18T19:35:00Z">
          <w:pPr>
            <w:pStyle w:val="ListParagraph"/>
            <w:numPr>
              <w:numId w:val="14"/>
            </w:numPr>
            <w:ind w:hanging="360"/>
          </w:pPr>
        </w:pPrChange>
      </w:pPr>
      <w:del w:id="1816" w:author="Jadwiga Leigh" w:date="2016-02-18T19:35:00Z">
        <w:r w:rsidRPr="008A12BD" w:rsidDel="000568AA">
          <w:rPr>
            <w:sz w:val="24"/>
            <w:szCs w:val="24"/>
            <w:rPrChange w:id="1817" w:author="Jadwiga Leigh" w:date="2016-02-19T07:04:00Z">
              <w:rPr>
                <w:sz w:val="28"/>
                <w:szCs w:val="28"/>
              </w:rPr>
            </w:rPrChange>
          </w:rPr>
          <w:delText>Prospective critique – concerned with changing things and becoming practical</w:delText>
        </w:r>
      </w:del>
    </w:p>
    <w:p w14:paraId="3E51CB85" w14:textId="77A67D7F" w:rsidR="00497C48" w:rsidRPr="008A12BD" w:rsidDel="000568AA" w:rsidRDefault="00497C48">
      <w:pPr>
        <w:spacing w:line="480" w:lineRule="auto"/>
        <w:rPr>
          <w:ins w:id="1818" w:author="Steve Crossley" w:date="2015-12-03T20:54:00Z"/>
          <w:del w:id="1819" w:author="Jadwiga Leigh" w:date="2016-02-18T19:36:00Z"/>
          <w:sz w:val="24"/>
          <w:szCs w:val="24"/>
          <w:rPrChange w:id="1820" w:author="Jadwiga Leigh" w:date="2016-02-19T07:04:00Z">
            <w:rPr>
              <w:ins w:id="1821" w:author="Steve Crossley" w:date="2015-12-03T20:54:00Z"/>
              <w:del w:id="1822" w:author="Jadwiga Leigh" w:date="2016-02-18T19:36:00Z"/>
              <w:sz w:val="28"/>
              <w:szCs w:val="28"/>
            </w:rPr>
          </w:rPrChange>
        </w:rPr>
        <w:pPrChange w:id="1823" w:author="Jadwiga Leigh" w:date="2016-02-18T19:35:00Z">
          <w:pPr/>
        </w:pPrChange>
      </w:pPr>
      <w:ins w:id="1824" w:author="Steve Crossley" w:date="2015-12-03T20:53:00Z">
        <w:del w:id="1825" w:author="Jadwiga Leigh" w:date="2016-02-18T19:35:00Z">
          <w:r w:rsidRPr="008A12BD" w:rsidDel="000568AA">
            <w:rPr>
              <w:sz w:val="24"/>
              <w:szCs w:val="24"/>
              <w:rPrChange w:id="1826" w:author="Jadwiga Leigh" w:date="2016-02-19T07:04:00Z">
                <w:rPr>
                  <w:sz w:val="28"/>
                  <w:szCs w:val="28"/>
                </w:rPr>
              </w:rPrChange>
            </w:rPr>
            <w:delText>These three points were refined further</w:delText>
          </w:r>
        </w:del>
      </w:ins>
      <w:del w:id="1827" w:author="Jadwiga Leigh" w:date="2016-02-18T19:35:00Z">
        <w:r w:rsidR="00496F0C" w:rsidRPr="008A12BD" w:rsidDel="000568AA">
          <w:rPr>
            <w:sz w:val="24"/>
            <w:szCs w:val="24"/>
            <w:rPrChange w:id="1828" w:author="Jadwiga Leigh" w:date="2016-02-19T07:04:00Z">
              <w:rPr>
                <w:sz w:val="28"/>
                <w:szCs w:val="28"/>
              </w:rPr>
            </w:rPrChange>
          </w:rPr>
          <w:delText>However, in o</w:delText>
        </w:r>
        <w:r w:rsidR="005A47F3" w:rsidRPr="008A12BD" w:rsidDel="000568AA">
          <w:rPr>
            <w:sz w:val="24"/>
            <w:szCs w:val="24"/>
            <w:rPrChange w:id="1829" w:author="Jadwiga Leigh" w:date="2016-02-19T07:04:00Z">
              <w:rPr>
                <w:sz w:val="28"/>
                <w:szCs w:val="28"/>
              </w:rPr>
            </w:rPrChange>
          </w:rPr>
          <w:delText>ur d</w:delText>
        </w:r>
        <w:r w:rsidR="006109A7" w:rsidRPr="008A12BD" w:rsidDel="000568AA">
          <w:rPr>
            <w:sz w:val="24"/>
            <w:szCs w:val="24"/>
            <w:rPrChange w:id="1830" w:author="Jadwiga Leigh" w:date="2016-02-19T07:04:00Z">
              <w:rPr>
                <w:sz w:val="28"/>
                <w:szCs w:val="28"/>
              </w:rPr>
            </w:rPrChange>
          </w:rPr>
          <w:delText>ata analysis</w:delText>
        </w:r>
      </w:del>
      <w:ins w:id="1831" w:author="Steve Crossley" w:date="2015-12-03T20:53:00Z">
        <w:del w:id="1832" w:author="Jadwiga Leigh" w:date="2016-02-18T19:35:00Z">
          <w:r w:rsidRPr="008A12BD" w:rsidDel="000568AA">
            <w:rPr>
              <w:sz w:val="24"/>
              <w:szCs w:val="24"/>
              <w:rPrChange w:id="1833" w:author="Jadwiga Leigh" w:date="2016-02-19T07:04:00Z">
                <w:rPr>
                  <w:sz w:val="28"/>
                  <w:szCs w:val="28"/>
                </w:rPr>
              </w:rPrChange>
            </w:rPr>
            <w:delText>,</w:delText>
          </w:r>
        </w:del>
      </w:ins>
      <w:del w:id="1834" w:author="Jadwiga Leigh" w:date="2016-02-18T19:35:00Z">
        <w:r w:rsidR="006109A7" w:rsidRPr="008A12BD" w:rsidDel="000568AA">
          <w:rPr>
            <w:sz w:val="24"/>
            <w:szCs w:val="24"/>
            <w:rPrChange w:id="1835" w:author="Jadwiga Leigh" w:date="2016-02-19T07:04:00Z">
              <w:rPr>
                <w:sz w:val="28"/>
                <w:szCs w:val="28"/>
              </w:rPr>
            </w:rPrChange>
          </w:rPr>
          <w:delText xml:space="preserve"> </w:delText>
        </w:r>
        <w:r w:rsidR="00496F0C" w:rsidRPr="008A12BD" w:rsidDel="000568AA">
          <w:rPr>
            <w:sz w:val="24"/>
            <w:szCs w:val="24"/>
            <w:rPrChange w:id="1836" w:author="Jadwiga Leigh" w:date="2016-02-19T07:04:00Z">
              <w:rPr>
                <w:sz w:val="28"/>
                <w:szCs w:val="28"/>
              </w:rPr>
            </w:rPrChange>
          </w:rPr>
          <w:delText xml:space="preserve">these three points were refined further </w:delText>
        </w:r>
        <w:r w:rsidR="006109A7" w:rsidRPr="008A12BD" w:rsidDel="000568AA">
          <w:rPr>
            <w:sz w:val="24"/>
            <w:szCs w:val="24"/>
            <w:rPrChange w:id="1837" w:author="Jadwiga Leigh" w:date="2016-02-19T07:04:00Z">
              <w:rPr>
                <w:sz w:val="28"/>
                <w:szCs w:val="28"/>
              </w:rPr>
            </w:rPrChange>
          </w:rPr>
          <w:delText xml:space="preserve">with an initial focus </w:delText>
        </w:r>
      </w:del>
      <w:r w:rsidR="006109A7" w:rsidRPr="008A12BD">
        <w:rPr>
          <w:sz w:val="24"/>
          <w:szCs w:val="24"/>
          <w:rPrChange w:id="1838" w:author="Jadwiga Leigh" w:date="2016-02-19T07:04:00Z">
            <w:rPr>
              <w:sz w:val="28"/>
              <w:szCs w:val="28"/>
            </w:rPr>
          </w:rPrChange>
        </w:rPr>
        <w:t>on five questions identified within th</w:t>
      </w:r>
      <w:r w:rsidR="005A47F3" w:rsidRPr="008A12BD">
        <w:rPr>
          <w:sz w:val="24"/>
          <w:szCs w:val="24"/>
          <w:rPrChange w:id="1839" w:author="Jadwiga Leigh" w:date="2016-02-19T07:04:00Z">
            <w:rPr>
              <w:sz w:val="28"/>
              <w:szCs w:val="28"/>
            </w:rPr>
          </w:rPrChange>
        </w:rPr>
        <w:t xml:space="preserve">e DHA </w:t>
      </w:r>
      <w:ins w:id="1840" w:author="Jadwiga Leigh" w:date="2016-02-18T19:36:00Z">
        <w:r w:rsidR="000568AA" w:rsidRPr="008A12BD">
          <w:rPr>
            <w:sz w:val="24"/>
            <w:szCs w:val="24"/>
            <w:rPrChange w:id="1841" w:author="Jadwiga Leigh" w:date="2016-02-19T07:04:00Z">
              <w:rPr>
                <w:sz w:val="28"/>
                <w:szCs w:val="28"/>
              </w:rPr>
            </w:rPrChange>
          </w:rPr>
          <w:t xml:space="preserve">which are: </w:t>
        </w:r>
      </w:ins>
      <w:del w:id="1842" w:author="Jadwiga Leigh" w:date="2016-02-18T19:36:00Z">
        <w:r w:rsidR="005A47F3" w:rsidRPr="008A12BD" w:rsidDel="000568AA">
          <w:rPr>
            <w:sz w:val="24"/>
            <w:szCs w:val="24"/>
            <w:rPrChange w:id="1843" w:author="Jadwiga Leigh" w:date="2016-02-19T07:04:00Z">
              <w:rPr>
                <w:sz w:val="28"/>
                <w:szCs w:val="28"/>
              </w:rPr>
            </w:rPrChange>
          </w:rPr>
          <w:delText xml:space="preserve">(Reisigl &amp; Wodak, 2001: 44) which explored the following: </w:delText>
        </w:r>
      </w:del>
    </w:p>
    <w:p w14:paraId="62F98D26" w14:textId="77777777" w:rsidR="003A3812" w:rsidRPr="008A12BD" w:rsidDel="000568AA" w:rsidRDefault="00497C48">
      <w:pPr>
        <w:spacing w:line="480" w:lineRule="auto"/>
        <w:rPr>
          <w:ins w:id="1844" w:author="Steve Crossley" w:date="2015-12-03T20:54:00Z"/>
          <w:del w:id="1845" w:author="Jadwiga Leigh" w:date="2016-02-18T19:36:00Z"/>
          <w:sz w:val="24"/>
          <w:szCs w:val="24"/>
          <w:rPrChange w:id="1846" w:author="Jadwiga Leigh" w:date="2016-02-19T07:04:00Z">
            <w:rPr>
              <w:ins w:id="1847" w:author="Steve Crossley" w:date="2015-12-03T20:54:00Z"/>
              <w:del w:id="1848" w:author="Jadwiga Leigh" w:date="2016-02-18T19:36:00Z"/>
              <w:sz w:val="28"/>
              <w:szCs w:val="28"/>
            </w:rPr>
          </w:rPrChange>
        </w:rPr>
        <w:pPrChange w:id="1849" w:author="Jadwiga Leigh" w:date="2016-02-18T19:36:00Z">
          <w:pPr/>
        </w:pPrChange>
      </w:pPr>
      <w:ins w:id="1850" w:author="Steve Crossley" w:date="2015-12-03T20:54:00Z">
        <w:r w:rsidRPr="008A12BD">
          <w:rPr>
            <w:sz w:val="24"/>
            <w:szCs w:val="24"/>
            <w:rPrChange w:id="1851" w:author="Jadwiga Leigh" w:date="2016-02-19T07:04:00Z">
              <w:rPr>
                <w:sz w:val="28"/>
                <w:szCs w:val="28"/>
              </w:rPr>
            </w:rPrChange>
          </w:rPr>
          <w:t>H</w:t>
        </w:r>
      </w:ins>
      <w:del w:id="1852" w:author="Steve Crossley" w:date="2015-12-03T20:54:00Z">
        <w:r w:rsidR="000C2333" w:rsidRPr="008A12BD">
          <w:rPr>
            <w:sz w:val="24"/>
            <w:szCs w:val="24"/>
            <w:rPrChange w:id="1853" w:author="Jadwiga Leigh" w:date="2016-02-19T07:04:00Z">
              <w:rPr/>
            </w:rPrChange>
          </w:rPr>
          <w:delText>h</w:delText>
        </w:r>
      </w:del>
      <w:r w:rsidR="000C2333" w:rsidRPr="008A12BD">
        <w:rPr>
          <w:sz w:val="24"/>
          <w:szCs w:val="24"/>
          <w:rPrChange w:id="1854" w:author="Jadwiga Leigh" w:date="2016-02-19T07:04:00Z">
            <w:rPr/>
          </w:rPrChange>
        </w:rPr>
        <w:t xml:space="preserve">ow are persons named and referred to linguistically? </w:t>
      </w:r>
    </w:p>
    <w:p w14:paraId="1AA8D0DC" w14:textId="77777777" w:rsidR="003A3812" w:rsidRPr="008A12BD" w:rsidDel="000568AA" w:rsidRDefault="000C2333">
      <w:pPr>
        <w:spacing w:line="480" w:lineRule="auto"/>
        <w:rPr>
          <w:ins w:id="1855" w:author="Steve Crossley" w:date="2015-12-03T20:54:00Z"/>
          <w:del w:id="1856" w:author="Jadwiga Leigh" w:date="2016-02-18T19:36:00Z"/>
          <w:sz w:val="24"/>
          <w:szCs w:val="24"/>
          <w:rPrChange w:id="1857" w:author="Jadwiga Leigh" w:date="2016-02-19T07:04:00Z">
            <w:rPr>
              <w:ins w:id="1858" w:author="Steve Crossley" w:date="2015-12-03T20:54:00Z"/>
              <w:del w:id="1859" w:author="Jadwiga Leigh" w:date="2016-02-18T19:36:00Z"/>
            </w:rPr>
          </w:rPrChange>
        </w:rPr>
        <w:pPrChange w:id="1860" w:author="Jadwiga Leigh" w:date="2016-02-18T19:36:00Z">
          <w:pPr/>
        </w:pPrChange>
      </w:pPr>
      <w:r w:rsidRPr="008A12BD">
        <w:rPr>
          <w:sz w:val="24"/>
          <w:szCs w:val="24"/>
          <w:rPrChange w:id="1861" w:author="Jadwiga Leigh" w:date="2016-02-19T07:04:00Z">
            <w:rPr/>
          </w:rPrChange>
        </w:rPr>
        <w:t xml:space="preserve">What traits, characteristics, qualities and features are attributed to them? </w:t>
      </w:r>
    </w:p>
    <w:p w14:paraId="59614A88" w14:textId="77777777" w:rsidR="003A3812" w:rsidRPr="008A12BD" w:rsidDel="000568AA" w:rsidRDefault="000C2333">
      <w:pPr>
        <w:spacing w:line="480" w:lineRule="auto"/>
        <w:rPr>
          <w:ins w:id="1862" w:author="Steve Crossley" w:date="2015-12-03T20:54:00Z"/>
          <w:del w:id="1863" w:author="Jadwiga Leigh" w:date="2016-02-18T19:37:00Z"/>
          <w:sz w:val="24"/>
          <w:szCs w:val="24"/>
          <w:rPrChange w:id="1864" w:author="Jadwiga Leigh" w:date="2016-02-19T07:04:00Z">
            <w:rPr>
              <w:ins w:id="1865" w:author="Steve Crossley" w:date="2015-12-03T20:54:00Z"/>
              <w:del w:id="1866" w:author="Jadwiga Leigh" w:date="2016-02-18T19:37:00Z"/>
            </w:rPr>
          </w:rPrChange>
        </w:rPr>
        <w:pPrChange w:id="1867" w:author="Jadwiga Leigh" w:date="2016-02-18T19:36:00Z">
          <w:pPr/>
        </w:pPrChange>
      </w:pPr>
      <w:r w:rsidRPr="008A12BD">
        <w:rPr>
          <w:sz w:val="24"/>
          <w:szCs w:val="24"/>
          <w:rPrChange w:id="1868" w:author="Jadwiga Leigh" w:date="2016-02-19T07:04:00Z">
            <w:rPr/>
          </w:rPrChange>
        </w:rPr>
        <w:t xml:space="preserve">By means of what arguments and argumentation schemes do specific persons or social groups try to justify and legitimise the exclusion, discrimination, suppression and exploitation of others? </w:t>
      </w:r>
    </w:p>
    <w:p w14:paraId="04752F9B" w14:textId="12935668" w:rsidR="003A3812" w:rsidRPr="008A12BD" w:rsidDel="000568AA" w:rsidRDefault="000C2333">
      <w:pPr>
        <w:spacing w:line="480" w:lineRule="auto"/>
        <w:rPr>
          <w:ins w:id="1869" w:author="Steve Crossley" w:date="2015-12-03T20:54:00Z"/>
          <w:del w:id="1870" w:author="Jadwiga Leigh" w:date="2016-02-18T19:37:00Z"/>
          <w:sz w:val="24"/>
          <w:szCs w:val="24"/>
          <w:rPrChange w:id="1871" w:author="Jadwiga Leigh" w:date="2016-02-19T07:04:00Z">
            <w:rPr>
              <w:ins w:id="1872" w:author="Steve Crossley" w:date="2015-12-03T20:54:00Z"/>
              <w:del w:id="1873" w:author="Jadwiga Leigh" w:date="2016-02-18T19:37:00Z"/>
            </w:rPr>
          </w:rPrChange>
        </w:rPr>
        <w:pPrChange w:id="1874" w:author="Jadwiga Leigh" w:date="2016-02-18T19:37:00Z">
          <w:pPr/>
        </w:pPrChange>
      </w:pPr>
      <w:r w:rsidRPr="008A12BD">
        <w:rPr>
          <w:sz w:val="24"/>
          <w:szCs w:val="24"/>
          <w:rPrChange w:id="1875" w:author="Jadwiga Leigh" w:date="2016-02-19T07:04:00Z">
            <w:rPr/>
          </w:rPrChange>
        </w:rPr>
        <w:t xml:space="preserve">From what perspective or point of view are these </w:t>
      </w:r>
      <w:proofErr w:type="spellStart"/>
      <w:r w:rsidRPr="008A12BD">
        <w:rPr>
          <w:sz w:val="24"/>
          <w:szCs w:val="24"/>
          <w:rPrChange w:id="1876" w:author="Jadwiga Leigh" w:date="2016-02-19T07:04:00Z">
            <w:rPr/>
          </w:rPrChange>
        </w:rPr>
        <w:t>namings</w:t>
      </w:r>
      <w:proofErr w:type="spellEnd"/>
      <w:r w:rsidRPr="008A12BD">
        <w:rPr>
          <w:sz w:val="24"/>
          <w:szCs w:val="24"/>
          <w:rPrChange w:id="1877" w:author="Jadwiga Leigh" w:date="2016-02-19T07:04:00Z">
            <w:rPr/>
          </w:rPrChange>
        </w:rPr>
        <w:t xml:space="preserve">, attributions and arguments expressed? </w:t>
      </w:r>
      <w:ins w:id="1878" w:author="Jadwiga Leigh" w:date="2016-02-18T19:37:00Z">
        <w:r w:rsidR="000568AA" w:rsidRPr="008A12BD">
          <w:rPr>
            <w:sz w:val="24"/>
            <w:szCs w:val="24"/>
            <w:rPrChange w:id="1879" w:author="Jadwiga Leigh" w:date="2016-02-19T07:04:00Z">
              <w:rPr>
                <w:sz w:val="28"/>
                <w:szCs w:val="28"/>
              </w:rPr>
            </w:rPrChange>
          </w:rPr>
          <w:t xml:space="preserve">And </w:t>
        </w:r>
      </w:ins>
    </w:p>
    <w:p w14:paraId="1EB00BE0" w14:textId="46F25D47" w:rsidR="003A3812" w:rsidRPr="008A12BD" w:rsidDel="00B169F0" w:rsidRDefault="000C2333">
      <w:pPr>
        <w:spacing w:line="480" w:lineRule="auto"/>
        <w:rPr>
          <w:del w:id="1880" w:author="Microsoft Office User" w:date="2016-06-16T11:09:00Z"/>
          <w:sz w:val="24"/>
          <w:szCs w:val="24"/>
          <w:rPrChange w:id="1881" w:author="Jadwiga Leigh" w:date="2016-02-19T07:04:00Z">
            <w:rPr>
              <w:del w:id="1882" w:author="Microsoft Office User" w:date="2016-06-16T11:09:00Z"/>
            </w:rPr>
          </w:rPrChange>
        </w:rPr>
        <w:pPrChange w:id="1883" w:author="Jadwiga Leigh" w:date="2016-02-18T19:37:00Z">
          <w:pPr/>
        </w:pPrChange>
      </w:pPr>
      <w:del w:id="1884" w:author="Steve Crossley" w:date="2015-12-03T20:54:00Z">
        <w:r w:rsidRPr="008A12BD">
          <w:rPr>
            <w:sz w:val="24"/>
            <w:szCs w:val="24"/>
            <w:rPrChange w:id="1885" w:author="Jadwiga Leigh" w:date="2016-02-19T07:04:00Z">
              <w:rPr/>
            </w:rPrChange>
          </w:rPr>
          <w:delText>And a</w:delText>
        </w:r>
      </w:del>
      <w:ins w:id="1886" w:author="Jadwiga Leigh" w:date="2016-02-18T19:37:00Z">
        <w:r w:rsidR="000568AA" w:rsidRPr="008A12BD">
          <w:rPr>
            <w:sz w:val="24"/>
            <w:szCs w:val="24"/>
            <w:rPrChange w:id="1887" w:author="Jadwiga Leigh" w:date="2016-02-19T07:04:00Z">
              <w:rPr>
                <w:sz w:val="28"/>
                <w:szCs w:val="28"/>
              </w:rPr>
            </w:rPrChange>
          </w:rPr>
          <w:t>a</w:t>
        </w:r>
      </w:ins>
      <w:ins w:id="1888" w:author="Steve Crossley" w:date="2015-12-03T20:54:00Z">
        <w:del w:id="1889" w:author="Jadwiga Leigh" w:date="2016-02-18T19:37:00Z">
          <w:r w:rsidR="00497C48" w:rsidRPr="008A12BD" w:rsidDel="000568AA">
            <w:rPr>
              <w:sz w:val="24"/>
              <w:szCs w:val="24"/>
              <w:rPrChange w:id="1890" w:author="Jadwiga Leigh" w:date="2016-02-19T07:04:00Z">
                <w:rPr/>
              </w:rPrChange>
            </w:rPr>
            <w:delText>A</w:delText>
          </w:r>
        </w:del>
      </w:ins>
      <w:r w:rsidRPr="008A12BD">
        <w:rPr>
          <w:sz w:val="24"/>
          <w:szCs w:val="24"/>
          <w:rPrChange w:id="1891" w:author="Jadwiga Leigh" w:date="2016-02-19T07:04:00Z">
            <w:rPr/>
          </w:rPrChange>
        </w:rPr>
        <w:t>re the respective discriminating utterances articulated overtly, are they even intensified or are they mitigated?</w:t>
      </w:r>
      <w:ins w:id="1892" w:author="Microsoft Office User" w:date="2016-06-16T11:09:00Z">
        <w:r w:rsidR="00B169F0">
          <w:rPr>
            <w:sz w:val="24"/>
            <w:szCs w:val="24"/>
          </w:rPr>
          <w:t xml:space="preserve"> </w:t>
        </w:r>
      </w:ins>
    </w:p>
    <w:p w14:paraId="105549CB" w14:textId="2628CF62" w:rsidR="003D7B97" w:rsidRDefault="006109A7">
      <w:pPr>
        <w:spacing w:line="480" w:lineRule="auto"/>
        <w:rPr>
          <w:ins w:id="1893" w:author="Jadwiga Leigh" w:date="2016-02-19T09:57:00Z"/>
          <w:sz w:val="24"/>
          <w:szCs w:val="24"/>
        </w:rPr>
        <w:pPrChange w:id="1894" w:author="Jadwiga Leigh" w:date="2016-02-18T19:40:00Z">
          <w:pPr/>
        </w:pPrChange>
      </w:pPr>
      <w:del w:id="1895" w:author="Steve Crossley" w:date="2015-12-03T21:18:00Z">
        <w:r w:rsidRPr="008A12BD" w:rsidDel="00767D39">
          <w:rPr>
            <w:sz w:val="24"/>
            <w:szCs w:val="24"/>
            <w:rPrChange w:id="1896" w:author="Jadwiga Leigh" w:date="2016-02-19T07:04:00Z">
              <w:rPr>
                <w:sz w:val="28"/>
                <w:szCs w:val="28"/>
              </w:rPr>
            </w:rPrChange>
          </w:rPr>
          <w:delText>These</w:delText>
        </w:r>
        <w:r w:rsidR="00496F0C" w:rsidRPr="008A12BD" w:rsidDel="00767D39">
          <w:rPr>
            <w:sz w:val="24"/>
            <w:szCs w:val="24"/>
            <w:rPrChange w:id="1897" w:author="Jadwiga Leigh" w:date="2016-02-19T07:04:00Z">
              <w:rPr>
                <w:sz w:val="28"/>
                <w:szCs w:val="28"/>
              </w:rPr>
            </w:rPrChange>
          </w:rPr>
          <w:delText xml:space="preserve"> </w:delText>
        </w:r>
      </w:del>
      <w:ins w:id="1898" w:author="Jadwiga Leigh" w:date="2016-02-18T19:40:00Z">
        <w:r w:rsidR="000568AA" w:rsidRPr="008A12BD">
          <w:rPr>
            <w:sz w:val="24"/>
            <w:szCs w:val="24"/>
            <w:rPrChange w:id="1899" w:author="Jadwiga Leigh" w:date="2016-02-19T07:04:00Z">
              <w:rPr>
                <w:sz w:val="28"/>
                <w:szCs w:val="28"/>
              </w:rPr>
            </w:rPrChange>
          </w:rPr>
          <w:t>T</w:t>
        </w:r>
      </w:ins>
      <w:ins w:id="1900" w:author="Steve Crossley" w:date="2015-12-03T21:18:00Z">
        <w:del w:id="1901" w:author="Jadwiga Leigh" w:date="2016-02-18T19:40:00Z">
          <w:r w:rsidR="00767D39" w:rsidRPr="008A12BD" w:rsidDel="000568AA">
            <w:rPr>
              <w:sz w:val="24"/>
              <w:szCs w:val="24"/>
              <w:rPrChange w:id="1902" w:author="Jadwiga Leigh" w:date="2016-02-19T07:04:00Z">
                <w:rPr>
                  <w:sz w:val="28"/>
                  <w:szCs w:val="28"/>
                </w:rPr>
              </w:rPrChange>
            </w:rPr>
            <w:delText>Asking t</w:delText>
          </w:r>
        </w:del>
        <w:r w:rsidR="00767D39" w:rsidRPr="008A12BD">
          <w:rPr>
            <w:sz w:val="24"/>
            <w:szCs w:val="24"/>
            <w:rPrChange w:id="1903" w:author="Jadwiga Leigh" w:date="2016-02-19T07:04:00Z">
              <w:rPr>
                <w:sz w:val="28"/>
                <w:szCs w:val="28"/>
              </w:rPr>
            </w:rPrChange>
          </w:rPr>
          <w:t xml:space="preserve">hese </w:t>
        </w:r>
      </w:ins>
      <w:r w:rsidR="00496F0C" w:rsidRPr="008A12BD">
        <w:rPr>
          <w:sz w:val="24"/>
          <w:szCs w:val="24"/>
          <w:rPrChange w:id="1904" w:author="Jadwiga Leigh" w:date="2016-02-19T07:04:00Z">
            <w:rPr>
              <w:sz w:val="28"/>
              <w:szCs w:val="28"/>
            </w:rPr>
          </w:rPrChange>
        </w:rPr>
        <w:t>five questions</w:t>
      </w:r>
      <w:r w:rsidR="004E2424" w:rsidRPr="008A12BD">
        <w:rPr>
          <w:sz w:val="24"/>
          <w:szCs w:val="24"/>
          <w:rPrChange w:id="1905" w:author="Jadwiga Leigh" w:date="2016-02-19T07:04:00Z">
            <w:rPr>
              <w:sz w:val="28"/>
              <w:szCs w:val="28"/>
            </w:rPr>
          </w:rPrChange>
        </w:rPr>
        <w:t xml:space="preserve"> </w:t>
      </w:r>
      <w:del w:id="1906" w:author="Steve Crossley" w:date="2015-12-03T21:18:00Z">
        <w:r w:rsidR="004E2424" w:rsidRPr="008A12BD" w:rsidDel="00767D39">
          <w:rPr>
            <w:sz w:val="24"/>
            <w:szCs w:val="24"/>
            <w:rPrChange w:id="1907" w:author="Jadwiga Leigh" w:date="2016-02-19T07:04:00Z">
              <w:rPr>
                <w:sz w:val="28"/>
                <w:szCs w:val="28"/>
              </w:rPr>
            </w:rPrChange>
          </w:rPr>
          <w:delText>subsequently</w:delText>
        </w:r>
        <w:r w:rsidR="00496F0C" w:rsidRPr="008A12BD" w:rsidDel="00767D39">
          <w:rPr>
            <w:sz w:val="24"/>
            <w:szCs w:val="24"/>
            <w:rPrChange w:id="1908" w:author="Jadwiga Leigh" w:date="2016-02-19T07:04:00Z">
              <w:rPr>
                <w:sz w:val="28"/>
                <w:szCs w:val="28"/>
              </w:rPr>
            </w:rPrChange>
          </w:rPr>
          <w:delText xml:space="preserve"> </w:delText>
        </w:r>
      </w:del>
      <w:ins w:id="1909" w:author="Steve Crossley" w:date="2015-12-03T21:18:00Z">
        <w:r w:rsidR="00767D39" w:rsidRPr="008A12BD">
          <w:rPr>
            <w:sz w:val="24"/>
            <w:szCs w:val="24"/>
            <w:rPrChange w:id="1910" w:author="Jadwiga Leigh" w:date="2016-02-19T07:04:00Z">
              <w:rPr>
                <w:sz w:val="28"/>
                <w:szCs w:val="28"/>
              </w:rPr>
            </w:rPrChange>
          </w:rPr>
          <w:t>help</w:t>
        </w:r>
      </w:ins>
      <w:ins w:id="1911" w:author="Jadwiga Leigh" w:date="2016-02-18T19:40:00Z">
        <w:r w:rsidR="000568AA" w:rsidRPr="008A12BD">
          <w:rPr>
            <w:sz w:val="24"/>
            <w:szCs w:val="24"/>
            <w:rPrChange w:id="1912" w:author="Jadwiga Leigh" w:date="2016-02-19T07:04:00Z">
              <w:rPr>
                <w:sz w:val="28"/>
                <w:szCs w:val="28"/>
              </w:rPr>
            </w:rPrChange>
          </w:rPr>
          <w:t xml:space="preserve"> </w:t>
        </w:r>
      </w:ins>
      <w:ins w:id="1913" w:author="Steve Crossley" w:date="2015-12-03T21:18:00Z">
        <w:del w:id="1914" w:author="Jadwiga Leigh" w:date="2016-02-18T19:40:00Z">
          <w:r w:rsidR="00767D39" w:rsidRPr="008A12BD" w:rsidDel="000568AA">
            <w:rPr>
              <w:sz w:val="24"/>
              <w:szCs w:val="24"/>
              <w:rPrChange w:id="1915" w:author="Jadwiga Leigh" w:date="2016-02-19T07:04:00Z">
                <w:rPr>
                  <w:sz w:val="28"/>
                  <w:szCs w:val="28"/>
                </w:rPr>
              </w:rPrChange>
            </w:rPr>
            <w:delText xml:space="preserve">s </w:delText>
          </w:r>
        </w:del>
        <w:r w:rsidR="00767D39" w:rsidRPr="008A12BD">
          <w:rPr>
            <w:sz w:val="24"/>
            <w:szCs w:val="24"/>
            <w:rPrChange w:id="1916" w:author="Jadwiga Leigh" w:date="2016-02-19T07:04:00Z">
              <w:rPr>
                <w:sz w:val="28"/>
                <w:szCs w:val="28"/>
              </w:rPr>
            </w:rPrChange>
          </w:rPr>
          <w:t xml:space="preserve">to identify </w:t>
        </w:r>
      </w:ins>
      <w:del w:id="1917" w:author="Steve Crossley" w:date="2015-12-03T21:18:00Z">
        <w:r w:rsidR="00496F0C" w:rsidRPr="008A12BD" w:rsidDel="00767D39">
          <w:rPr>
            <w:sz w:val="24"/>
            <w:szCs w:val="24"/>
            <w:rPrChange w:id="1918" w:author="Jadwiga Leigh" w:date="2016-02-19T07:04:00Z">
              <w:rPr>
                <w:sz w:val="28"/>
                <w:szCs w:val="28"/>
              </w:rPr>
            </w:rPrChange>
          </w:rPr>
          <w:delText>fram</w:delText>
        </w:r>
        <w:r w:rsidR="008E17F9" w:rsidRPr="008A12BD" w:rsidDel="00767D39">
          <w:rPr>
            <w:sz w:val="24"/>
            <w:szCs w:val="24"/>
            <w:rPrChange w:id="1919" w:author="Jadwiga Leigh" w:date="2016-02-19T07:04:00Z">
              <w:rPr>
                <w:sz w:val="28"/>
                <w:szCs w:val="28"/>
              </w:rPr>
            </w:rPrChange>
          </w:rPr>
          <w:delText>e</w:delText>
        </w:r>
        <w:r w:rsidR="005A47F3" w:rsidRPr="008A12BD" w:rsidDel="00767D39">
          <w:rPr>
            <w:sz w:val="24"/>
            <w:szCs w:val="24"/>
            <w:rPrChange w:id="1920" w:author="Jadwiga Leigh" w:date="2016-02-19T07:04:00Z">
              <w:rPr>
                <w:sz w:val="28"/>
                <w:szCs w:val="28"/>
              </w:rPr>
            </w:rPrChange>
          </w:rPr>
          <w:delText>d</w:delText>
        </w:r>
        <w:r w:rsidR="004E2424" w:rsidRPr="008A12BD" w:rsidDel="00767D39">
          <w:rPr>
            <w:sz w:val="24"/>
            <w:szCs w:val="24"/>
            <w:rPrChange w:id="1921" w:author="Jadwiga Leigh" w:date="2016-02-19T07:04:00Z">
              <w:rPr>
                <w:sz w:val="28"/>
                <w:szCs w:val="28"/>
              </w:rPr>
            </w:rPrChange>
          </w:rPr>
          <w:delText xml:space="preserve"> </w:delText>
        </w:r>
      </w:del>
      <w:r w:rsidR="005A47F3" w:rsidRPr="008A12BD">
        <w:rPr>
          <w:sz w:val="24"/>
          <w:szCs w:val="24"/>
          <w:rPrChange w:id="1922" w:author="Jadwiga Leigh" w:date="2016-02-19T07:04:00Z">
            <w:rPr>
              <w:sz w:val="28"/>
              <w:szCs w:val="28"/>
            </w:rPr>
          </w:rPrChange>
        </w:rPr>
        <w:t>different</w:t>
      </w:r>
      <w:r w:rsidR="00892BBC" w:rsidRPr="008A12BD">
        <w:rPr>
          <w:sz w:val="24"/>
          <w:szCs w:val="24"/>
          <w:rPrChange w:id="1923" w:author="Jadwiga Leigh" w:date="2016-02-19T07:04:00Z">
            <w:rPr>
              <w:sz w:val="28"/>
              <w:szCs w:val="28"/>
            </w:rPr>
          </w:rPrChange>
        </w:rPr>
        <w:t xml:space="preserve"> types of discursive strategies</w:t>
      </w:r>
      <w:ins w:id="1924" w:author="Jadwiga Leigh" w:date="2016-02-18T19:41:00Z">
        <w:r w:rsidR="000568AA" w:rsidRPr="008A12BD">
          <w:rPr>
            <w:sz w:val="24"/>
            <w:szCs w:val="24"/>
            <w:rPrChange w:id="1925" w:author="Jadwiga Leigh" w:date="2016-02-19T07:04:00Z">
              <w:rPr>
                <w:sz w:val="28"/>
                <w:szCs w:val="28"/>
              </w:rPr>
            </w:rPrChange>
          </w:rPr>
          <w:t xml:space="preserve"> which </w:t>
        </w:r>
      </w:ins>
      <w:proofErr w:type="spellStart"/>
      <w:ins w:id="1926" w:author="Jadwiga Leigh" w:date="2016-02-19T11:35:00Z">
        <w:r w:rsidR="008D35AB" w:rsidRPr="006B423E">
          <w:rPr>
            <w:sz w:val="24"/>
            <w:szCs w:val="24"/>
          </w:rPr>
          <w:t>Reisigl</w:t>
        </w:r>
        <w:proofErr w:type="spellEnd"/>
        <w:r w:rsidR="008D35AB" w:rsidRPr="006B423E">
          <w:rPr>
            <w:sz w:val="24"/>
            <w:szCs w:val="24"/>
          </w:rPr>
          <w:t xml:space="preserve"> and </w:t>
        </w:r>
        <w:proofErr w:type="spellStart"/>
        <w:r w:rsidR="008D35AB" w:rsidRPr="006B423E">
          <w:rPr>
            <w:sz w:val="24"/>
            <w:szCs w:val="24"/>
          </w:rPr>
          <w:t>Wodak</w:t>
        </w:r>
        <w:proofErr w:type="spellEnd"/>
        <w:r w:rsidR="008D35AB" w:rsidRPr="006B423E">
          <w:rPr>
            <w:sz w:val="24"/>
            <w:szCs w:val="24"/>
          </w:rPr>
          <w:t xml:space="preserve"> (2001)</w:t>
        </w:r>
      </w:ins>
      <w:ins w:id="1927" w:author="Jadwiga Leigh" w:date="2016-02-19T09:56:00Z">
        <w:r w:rsidR="003D7B97">
          <w:rPr>
            <w:sz w:val="24"/>
            <w:szCs w:val="24"/>
          </w:rPr>
          <w:t xml:space="preserve"> </w:t>
        </w:r>
      </w:ins>
      <w:ins w:id="1928" w:author="Jadwiga Leigh" w:date="2016-02-18T19:41:00Z">
        <w:r w:rsidR="003D7B97">
          <w:rPr>
            <w:sz w:val="24"/>
            <w:szCs w:val="24"/>
          </w:rPr>
          <w:t xml:space="preserve">have </w:t>
        </w:r>
        <w:r w:rsidR="000568AA" w:rsidRPr="008A12BD">
          <w:rPr>
            <w:sz w:val="24"/>
            <w:szCs w:val="24"/>
            <w:rPrChange w:id="1929" w:author="Jadwiga Leigh" w:date="2016-02-19T07:04:00Z">
              <w:rPr>
                <w:sz w:val="28"/>
                <w:szCs w:val="28"/>
              </w:rPr>
            </w:rPrChange>
          </w:rPr>
          <w:t>referred to as</w:t>
        </w:r>
      </w:ins>
      <w:r w:rsidR="00892BBC" w:rsidRPr="008A12BD">
        <w:rPr>
          <w:sz w:val="24"/>
          <w:szCs w:val="24"/>
          <w:rPrChange w:id="1930" w:author="Jadwiga Leigh" w:date="2016-02-19T07:04:00Z">
            <w:rPr>
              <w:sz w:val="28"/>
              <w:szCs w:val="28"/>
            </w:rPr>
          </w:rPrChange>
        </w:rPr>
        <w:t xml:space="preserve">: referential; </w:t>
      </w:r>
      <w:proofErr w:type="spellStart"/>
      <w:r w:rsidR="00892BBC" w:rsidRPr="008A12BD">
        <w:rPr>
          <w:sz w:val="24"/>
          <w:szCs w:val="24"/>
          <w:rPrChange w:id="1931" w:author="Jadwiga Leigh" w:date="2016-02-19T07:04:00Z">
            <w:rPr>
              <w:sz w:val="28"/>
              <w:szCs w:val="28"/>
            </w:rPr>
          </w:rPrChange>
        </w:rPr>
        <w:t>predicational</w:t>
      </w:r>
      <w:proofErr w:type="spellEnd"/>
      <w:r w:rsidR="00892BBC" w:rsidRPr="008A12BD">
        <w:rPr>
          <w:sz w:val="24"/>
          <w:szCs w:val="24"/>
          <w:rPrChange w:id="1932" w:author="Jadwiga Leigh" w:date="2016-02-19T07:04:00Z">
            <w:rPr>
              <w:sz w:val="28"/>
              <w:szCs w:val="28"/>
            </w:rPr>
          </w:rPrChange>
        </w:rPr>
        <w:t>; argumentation; framing</w:t>
      </w:r>
      <w:ins w:id="1933" w:author="Steve Crossley" w:date="2015-12-03T20:55:00Z">
        <w:r w:rsidR="00497C48" w:rsidRPr="008A12BD">
          <w:rPr>
            <w:sz w:val="24"/>
            <w:szCs w:val="24"/>
            <w:rPrChange w:id="1934" w:author="Jadwiga Leigh" w:date="2016-02-19T07:04:00Z">
              <w:rPr>
                <w:sz w:val="28"/>
                <w:szCs w:val="28"/>
              </w:rPr>
            </w:rPrChange>
          </w:rPr>
          <w:t>;</w:t>
        </w:r>
      </w:ins>
      <w:r w:rsidR="00892BBC" w:rsidRPr="008A12BD">
        <w:rPr>
          <w:sz w:val="24"/>
          <w:szCs w:val="24"/>
          <w:rPrChange w:id="1935" w:author="Jadwiga Leigh" w:date="2016-02-19T07:04:00Z">
            <w:rPr>
              <w:sz w:val="28"/>
              <w:szCs w:val="28"/>
            </w:rPr>
          </w:rPrChange>
        </w:rPr>
        <w:t xml:space="preserve"> and intensifying</w:t>
      </w:r>
      <w:ins w:id="1936" w:author="Steve Crossley" w:date="2015-12-03T20:55:00Z">
        <w:r w:rsidR="00497C48" w:rsidRPr="008A12BD">
          <w:rPr>
            <w:sz w:val="24"/>
            <w:szCs w:val="24"/>
            <w:rPrChange w:id="1937" w:author="Jadwiga Leigh" w:date="2016-02-19T07:04:00Z">
              <w:rPr>
                <w:sz w:val="28"/>
                <w:szCs w:val="28"/>
              </w:rPr>
            </w:rPrChange>
          </w:rPr>
          <w:t xml:space="preserve">. </w:t>
        </w:r>
        <w:del w:id="1938" w:author="Jadwiga Leigh" w:date="2016-02-19T09:57:00Z">
          <w:r w:rsidR="00497C48" w:rsidRPr="008A12BD" w:rsidDel="003D7B97">
            <w:rPr>
              <w:sz w:val="24"/>
              <w:szCs w:val="24"/>
              <w:rPrChange w:id="1939" w:author="Jadwiga Leigh" w:date="2016-02-19T07:04:00Z">
                <w:rPr>
                  <w:sz w:val="28"/>
                  <w:szCs w:val="28"/>
                </w:rPr>
              </w:rPrChange>
            </w:rPr>
            <w:delText>The</w:delText>
          </w:r>
        </w:del>
      </w:ins>
      <w:del w:id="1940" w:author="Steve Crossley" w:date="2015-12-03T20:55:00Z">
        <w:r w:rsidR="00496F0C" w:rsidRPr="008A12BD" w:rsidDel="00497C48">
          <w:rPr>
            <w:sz w:val="24"/>
            <w:szCs w:val="24"/>
            <w:rPrChange w:id="1941" w:author="Jadwiga Leigh" w:date="2016-02-19T07:04:00Z">
              <w:rPr>
                <w:sz w:val="28"/>
                <w:szCs w:val="28"/>
              </w:rPr>
            </w:rPrChange>
          </w:rPr>
          <w:delText xml:space="preserve"> and the</w:delText>
        </w:r>
      </w:del>
    </w:p>
    <w:p w14:paraId="62C45D8D" w14:textId="3151EC28" w:rsidR="00E2189A" w:rsidRPr="008A12BD" w:rsidDel="00B169F0" w:rsidRDefault="00496F0C">
      <w:pPr>
        <w:spacing w:line="480" w:lineRule="auto"/>
        <w:rPr>
          <w:del w:id="1942" w:author="Microsoft Office User" w:date="2016-06-16T11:10:00Z"/>
          <w:sz w:val="24"/>
          <w:szCs w:val="24"/>
          <w:rPrChange w:id="1943" w:author="Jadwiga Leigh" w:date="2016-02-19T07:04:00Z">
            <w:rPr>
              <w:del w:id="1944" w:author="Microsoft Office User" w:date="2016-06-16T11:10:00Z"/>
              <w:sz w:val="28"/>
              <w:szCs w:val="28"/>
            </w:rPr>
          </w:rPrChange>
        </w:rPr>
        <w:pPrChange w:id="1945" w:author="Jadwiga Leigh" w:date="2016-02-18T19:40:00Z">
          <w:pPr/>
        </w:pPrChange>
      </w:pPr>
      <w:del w:id="1946" w:author="Jadwiga Leigh" w:date="2016-02-19T09:57:00Z">
        <w:r w:rsidRPr="008A12BD" w:rsidDel="003D7B97">
          <w:rPr>
            <w:sz w:val="24"/>
            <w:szCs w:val="24"/>
            <w:rPrChange w:id="1947" w:author="Jadwiga Leigh" w:date="2016-02-19T07:04:00Z">
              <w:rPr>
                <w:sz w:val="28"/>
                <w:szCs w:val="28"/>
              </w:rPr>
            </w:rPrChange>
          </w:rPr>
          <w:delText xml:space="preserve"> connection between the questions and the strategies will be</w:delText>
        </w:r>
      </w:del>
      <w:ins w:id="1948" w:author="Steve Crossley" w:date="2015-12-03T20:55:00Z">
        <w:del w:id="1949" w:author="Jadwiga Leigh" w:date="2016-02-19T09:57:00Z">
          <w:r w:rsidR="00497C48" w:rsidRPr="008A12BD" w:rsidDel="003D7B97">
            <w:rPr>
              <w:sz w:val="24"/>
              <w:szCs w:val="24"/>
              <w:rPrChange w:id="1950" w:author="Jadwiga Leigh" w:date="2016-02-19T07:04:00Z">
                <w:rPr>
                  <w:sz w:val="28"/>
                  <w:szCs w:val="28"/>
                </w:rPr>
              </w:rPrChange>
            </w:rPr>
            <w:delText>is</w:delText>
          </w:r>
        </w:del>
      </w:ins>
      <w:del w:id="1951" w:author="Jadwiga Leigh" w:date="2016-02-19T09:57:00Z">
        <w:r w:rsidRPr="008A12BD" w:rsidDel="003D7B97">
          <w:rPr>
            <w:sz w:val="24"/>
            <w:szCs w:val="24"/>
            <w:rPrChange w:id="1952" w:author="Jadwiga Leigh" w:date="2016-02-19T07:04:00Z">
              <w:rPr>
                <w:sz w:val="28"/>
                <w:szCs w:val="28"/>
              </w:rPr>
            </w:rPrChange>
          </w:rPr>
          <w:delText xml:space="preserve"> provided in the findings section</w:delText>
        </w:r>
        <w:r w:rsidR="00892BBC" w:rsidRPr="008A12BD" w:rsidDel="003D7B97">
          <w:rPr>
            <w:sz w:val="24"/>
            <w:szCs w:val="24"/>
            <w:rPrChange w:id="1953" w:author="Jadwiga Leigh" w:date="2016-02-19T07:04:00Z">
              <w:rPr>
                <w:sz w:val="28"/>
                <w:szCs w:val="28"/>
              </w:rPr>
            </w:rPrChange>
          </w:rPr>
          <w:delText>.</w:delText>
        </w:r>
      </w:del>
      <w:ins w:id="1954" w:author="Jadwiga Leigh" w:date="2016-02-18T19:41:00Z">
        <w:r w:rsidR="000568AA" w:rsidRPr="008A12BD">
          <w:rPr>
            <w:sz w:val="24"/>
            <w:szCs w:val="24"/>
            <w:rPrChange w:id="1955" w:author="Jadwiga Leigh" w:date="2016-02-19T07:04:00Z">
              <w:rPr>
                <w:sz w:val="28"/>
                <w:szCs w:val="28"/>
              </w:rPr>
            </w:rPrChange>
          </w:rPr>
          <w:t>T</w:t>
        </w:r>
      </w:ins>
      <w:del w:id="1956" w:author="Jadwiga Leigh" w:date="2016-02-18T19:41:00Z">
        <w:r w:rsidR="00892BBC" w:rsidRPr="008A12BD" w:rsidDel="000568AA">
          <w:rPr>
            <w:sz w:val="24"/>
            <w:szCs w:val="24"/>
            <w:rPrChange w:id="1957" w:author="Jadwiga Leigh" w:date="2016-02-19T07:04:00Z">
              <w:rPr>
                <w:sz w:val="28"/>
                <w:szCs w:val="28"/>
              </w:rPr>
            </w:rPrChange>
          </w:rPr>
          <w:delText xml:space="preserve"> </w:delText>
        </w:r>
      </w:del>
      <w:ins w:id="1958" w:author="Steve Crossley" w:date="2015-12-03T21:19:00Z">
        <w:del w:id="1959" w:author="Jadwiga Leigh" w:date="2016-02-18T19:41:00Z">
          <w:r w:rsidR="00767D39" w:rsidRPr="008A12BD" w:rsidDel="000568AA">
            <w:rPr>
              <w:sz w:val="24"/>
              <w:szCs w:val="24"/>
              <w:rPrChange w:id="1960" w:author="Jadwiga Leigh" w:date="2016-02-19T07:04:00Z">
                <w:rPr>
                  <w:sz w:val="28"/>
                  <w:szCs w:val="28"/>
                </w:rPr>
              </w:rPrChange>
            </w:rPr>
            <w:delText xml:space="preserve">Uncovering </w:delText>
          </w:r>
        </w:del>
      </w:ins>
      <w:del w:id="1961" w:author="Steve Crossley" w:date="2015-12-03T21:19:00Z">
        <w:r w:rsidR="00892BBC" w:rsidRPr="008A12BD" w:rsidDel="00767D39">
          <w:rPr>
            <w:sz w:val="24"/>
            <w:szCs w:val="24"/>
            <w:rPrChange w:id="1962" w:author="Jadwiga Leigh" w:date="2016-02-19T07:04:00Z">
              <w:rPr>
                <w:sz w:val="28"/>
                <w:szCs w:val="28"/>
              </w:rPr>
            </w:rPrChange>
          </w:rPr>
          <w:delText>T</w:delText>
        </w:r>
      </w:del>
      <w:ins w:id="1963" w:author="Steve Crossley" w:date="2015-12-03T21:19:00Z">
        <w:del w:id="1964" w:author="Jadwiga Leigh" w:date="2016-02-18T19:41:00Z">
          <w:r w:rsidR="00767D39" w:rsidRPr="008A12BD" w:rsidDel="000568AA">
            <w:rPr>
              <w:sz w:val="24"/>
              <w:szCs w:val="24"/>
              <w:rPrChange w:id="1965" w:author="Jadwiga Leigh" w:date="2016-02-19T07:04:00Z">
                <w:rPr>
                  <w:sz w:val="28"/>
                  <w:szCs w:val="28"/>
                </w:rPr>
              </w:rPrChange>
            </w:rPr>
            <w:delText>t</w:delText>
          </w:r>
        </w:del>
      </w:ins>
      <w:r w:rsidR="00892BBC" w:rsidRPr="008A12BD">
        <w:rPr>
          <w:sz w:val="24"/>
          <w:szCs w:val="24"/>
          <w:rPrChange w:id="1966" w:author="Jadwiga Leigh" w:date="2016-02-19T07:04:00Z">
            <w:rPr>
              <w:sz w:val="28"/>
              <w:szCs w:val="28"/>
            </w:rPr>
          </w:rPrChange>
        </w:rPr>
        <w:t>hese strategies e</w:t>
      </w:r>
      <w:r w:rsidR="008E17F9" w:rsidRPr="008A12BD">
        <w:rPr>
          <w:sz w:val="24"/>
          <w:szCs w:val="24"/>
          <w:rPrChange w:id="1967" w:author="Jadwiga Leigh" w:date="2016-02-19T07:04:00Z">
            <w:rPr>
              <w:sz w:val="28"/>
              <w:szCs w:val="28"/>
            </w:rPr>
          </w:rPrChange>
        </w:rPr>
        <w:t>nab</w:t>
      </w:r>
      <w:r w:rsidR="005A47F3" w:rsidRPr="008A12BD">
        <w:rPr>
          <w:sz w:val="24"/>
          <w:szCs w:val="24"/>
          <w:rPrChange w:id="1968" w:author="Jadwiga Leigh" w:date="2016-02-19T07:04:00Z">
            <w:rPr>
              <w:sz w:val="28"/>
              <w:szCs w:val="28"/>
            </w:rPr>
          </w:rPrChange>
        </w:rPr>
        <w:t>le</w:t>
      </w:r>
      <w:ins w:id="1969" w:author="Jadwiga Leigh" w:date="2016-02-18T19:41:00Z">
        <w:r w:rsidR="000568AA" w:rsidRPr="008A12BD">
          <w:rPr>
            <w:sz w:val="24"/>
            <w:szCs w:val="24"/>
            <w:rPrChange w:id="1970" w:author="Jadwiga Leigh" w:date="2016-02-19T07:04:00Z">
              <w:rPr>
                <w:sz w:val="28"/>
                <w:szCs w:val="28"/>
              </w:rPr>
            </w:rPrChange>
          </w:rPr>
          <w:t>d</w:t>
        </w:r>
      </w:ins>
      <w:ins w:id="1971" w:author="Steve Crossley" w:date="2015-12-03T21:19:00Z">
        <w:del w:id="1972" w:author="Jadwiga Leigh" w:date="2016-02-18T19:41:00Z">
          <w:r w:rsidR="00767D39" w:rsidRPr="008A12BD" w:rsidDel="000568AA">
            <w:rPr>
              <w:sz w:val="24"/>
              <w:szCs w:val="24"/>
              <w:rPrChange w:id="1973" w:author="Jadwiga Leigh" w:date="2016-02-19T07:04:00Z">
                <w:rPr>
                  <w:sz w:val="28"/>
                  <w:szCs w:val="28"/>
                </w:rPr>
              </w:rPrChange>
            </w:rPr>
            <w:delText>s</w:delText>
          </w:r>
        </w:del>
      </w:ins>
      <w:del w:id="1974" w:author="Steve Crossley" w:date="2015-12-03T21:19:00Z">
        <w:r w:rsidR="005A47F3" w:rsidRPr="008A12BD" w:rsidDel="00767D39">
          <w:rPr>
            <w:sz w:val="24"/>
            <w:szCs w:val="24"/>
            <w:rPrChange w:id="1975" w:author="Jadwiga Leigh" w:date="2016-02-19T07:04:00Z">
              <w:rPr>
                <w:sz w:val="28"/>
                <w:szCs w:val="28"/>
              </w:rPr>
            </w:rPrChange>
          </w:rPr>
          <w:delText>d</w:delText>
        </w:r>
      </w:del>
      <w:r w:rsidR="005A47F3" w:rsidRPr="008A12BD">
        <w:rPr>
          <w:sz w:val="24"/>
          <w:szCs w:val="24"/>
          <w:rPrChange w:id="1976" w:author="Jadwiga Leigh" w:date="2016-02-19T07:04:00Z">
            <w:rPr>
              <w:sz w:val="28"/>
              <w:szCs w:val="28"/>
            </w:rPr>
          </w:rPrChange>
        </w:rPr>
        <w:t xml:space="preserve"> us </w:t>
      </w:r>
      <w:r w:rsidR="006109A7" w:rsidRPr="008A12BD">
        <w:rPr>
          <w:sz w:val="24"/>
          <w:szCs w:val="24"/>
          <w:rPrChange w:id="1977" w:author="Jadwiga Leigh" w:date="2016-02-19T07:04:00Z">
            <w:rPr>
              <w:sz w:val="28"/>
              <w:szCs w:val="28"/>
            </w:rPr>
          </w:rPrChange>
        </w:rPr>
        <w:t xml:space="preserve">to </w:t>
      </w:r>
      <w:r w:rsidR="00840F97" w:rsidRPr="008A12BD">
        <w:rPr>
          <w:sz w:val="24"/>
          <w:szCs w:val="24"/>
          <w:rPrChange w:id="1978" w:author="Jadwiga Leigh" w:date="2016-02-19T07:04:00Z">
            <w:rPr>
              <w:sz w:val="28"/>
              <w:szCs w:val="28"/>
            </w:rPr>
          </w:rPrChange>
        </w:rPr>
        <w:t xml:space="preserve">carefully </w:t>
      </w:r>
      <w:r w:rsidR="006109A7" w:rsidRPr="008A12BD">
        <w:rPr>
          <w:sz w:val="24"/>
          <w:szCs w:val="24"/>
          <w:rPrChange w:id="1979" w:author="Jadwiga Leigh" w:date="2016-02-19T07:04:00Z">
            <w:rPr>
              <w:sz w:val="28"/>
              <w:szCs w:val="28"/>
            </w:rPr>
          </w:rPrChange>
        </w:rPr>
        <w:t>ident</w:t>
      </w:r>
      <w:r w:rsidR="00840F97" w:rsidRPr="008A12BD">
        <w:rPr>
          <w:sz w:val="24"/>
          <w:szCs w:val="24"/>
          <w:rPrChange w:id="1980" w:author="Jadwiga Leigh" w:date="2016-02-19T07:04:00Z">
            <w:rPr>
              <w:sz w:val="28"/>
              <w:szCs w:val="28"/>
            </w:rPr>
          </w:rPrChange>
        </w:rPr>
        <w:t xml:space="preserve">ify and examine inconsistencies and paradoxes </w:t>
      </w:r>
      <w:r w:rsidR="00406F27" w:rsidRPr="008A12BD">
        <w:rPr>
          <w:sz w:val="24"/>
          <w:szCs w:val="24"/>
          <w:rPrChange w:id="1981" w:author="Jadwiga Leigh" w:date="2016-02-19T07:04:00Z">
            <w:rPr>
              <w:sz w:val="28"/>
              <w:szCs w:val="28"/>
            </w:rPr>
          </w:rPrChange>
        </w:rPr>
        <w:t xml:space="preserve">within the </w:t>
      </w:r>
      <w:ins w:id="1982" w:author="Microsoft Office User" w:date="2016-06-16T11:09:00Z">
        <w:r w:rsidR="00B169F0">
          <w:rPr>
            <w:sz w:val="24"/>
            <w:szCs w:val="24"/>
          </w:rPr>
          <w:t xml:space="preserve">Casey </w:t>
        </w:r>
      </w:ins>
      <w:r w:rsidR="00406F27" w:rsidRPr="008A12BD">
        <w:rPr>
          <w:sz w:val="24"/>
          <w:szCs w:val="24"/>
          <w:rPrChange w:id="1983" w:author="Jadwiga Leigh" w:date="2016-02-19T07:04:00Z">
            <w:rPr>
              <w:sz w:val="28"/>
              <w:szCs w:val="28"/>
            </w:rPr>
          </w:rPrChange>
        </w:rPr>
        <w:t>report</w:t>
      </w:r>
      <w:ins w:id="1984" w:author="Microsoft Office User" w:date="2016-06-16T11:10:00Z">
        <w:r w:rsidR="00B169F0">
          <w:rPr>
            <w:sz w:val="24"/>
            <w:szCs w:val="24"/>
          </w:rPr>
          <w:t xml:space="preserve"> (2015)</w:t>
        </w:r>
      </w:ins>
      <w:r w:rsidR="008E17F9" w:rsidRPr="008A12BD">
        <w:rPr>
          <w:sz w:val="24"/>
          <w:szCs w:val="24"/>
          <w:rPrChange w:id="1985" w:author="Jadwiga Leigh" w:date="2016-02-19T07:04:00Z">
            <w:rPr>
              <w:sz w:val="28"/>
              <w:szCs w:val="28"/>
            </w:rPr>
          </w:rPrChange>
        </w:rPr>
        <w:t>. This method of critique</w:t>
      </w:r>
      <w:r w:rsidR="00406F27" w:rsidRPr="008A12BD">
        <w:rPr>
          <w:sz w:val="24"/>
          <w:szCs w:val="24"/>
          <w:rPrChange w:id="1986" w:author="Jadwiga Leigh" w:date="2016-02-19T07:04:00Z">
            <w:rPr>
              <w:sz w:val="28"/>
              <w:szCs w:val="28"/>
            </w:rPr>
          </w:rPrChange>
        </w:rPr>
        <w:t xml:space="preserve"> also made explicit </w:t>
      </w:r>
      <w:r w:rsidR="00840F97" w:rsidRPr="008A12BD">
        <w:rPr>
          <w:sz w:val="24"/>
          <w:szCs w:val="24"/>
          <w:rPrChange w:id="1987" w:author="Jadwiga Leigh" w:date="2016-02-19T07:04:00Z">
            <w:rPr>
              <w:sz w:val="28"/>
              <w:szCs w:val="28"/>
            </w:rPr>
          </w:rPrChange>
        </w:rPr>
        <w:t xml:space="preserve">ways in which </w:t>
      </w:r>
      <w:r w:rsidR="006109A7" w:rsidRPr="008A12BD">
        <w:rPr>
          <w:sz w:val="24"/>
          <w:szCs w:val="24"/>
          <w:rPrChange w:id="1988" w:author="Jadwiga Leigh" w:date="2016-02-19T07:04:00Z">
            <w:rPr>
              <w:sz w:val="28"/>
              <w:szCs w:val="28"/>
            </w:rPr>
          </w:rPrChange>
        </w:rPr>
        <w:t>disco</w:t>
      </w:r>
      <w:r w:rsidR="008E17F9" w:rsidRPr="008A12BD">
        <w:rPr>
          <w:sz w:val="24"/>
          <w:szCs w:val="24"/>
          <w:rPrChange w:id="1989" w:author="Jadwiga Leigh" w:date="2016-02-19T07:04:00Z">
            <w:rPr>
              <w:sz w:val="28"/>
              <w:szCs w:val="28"/>
            </w:rPr>
          </w:rPrChange>
        </w:rPr>
        <w:t>urse</w:t>
      </w:r>
      <w:r w:rsidR="00840F97" w:rsidRPr="008A12BD">
        <w:rPr>
          <w:sz w:val="24"/>
          <w:szCs w:val="24"/>
          <w:rPrChange w:id="1990" w:author="Jadwiga Leigh" w:date="2016-02-19T07:04:00Z">
            <w:rPr>
              <w:sz w:val="28"/>
              <w:szCs w:val="28"/>
            </w:rPr>
          </w:rPrChange>
        </w:rPr>
        <w:t xml:space="preserve">(s) may have been manipulated and </w:t>
      </w:r>
      <w:r w:rsidR="006109A7" w:rsidRPr="008A12BD">
        <w:rPr>
          <w:sz w:val="24"/>
          <w:szCs w:val="24"/>
          <w:rPrChange w:id="1991" w:author="Jadwiga Leigh" w:date="2016-02-19T07:04:00Z">
            <w:rPr>
              <w:sz w:val="28"/>
              <w:szCs w:val="28"/>
            </w:rPr>
          </w:rPrChange>
        </w:rPr>
        <w:t>opera</w:t>
      </w:r>
      <w:r w:rsidR="008E17F9" w:rsidRPr="008A12BD">
        <w:rPr>
          <w:sz w:val="24"/>
          <w:szCs w:val="24"/>
          <w:rPrChange w:id="1992" w:author="Jadwiga Leigh" w:date="2016-02-19T07:04:00Z">
            <w:rPr>
              <w:sz w:val="28"/>
              <w:szCs w:val="28"/>
            </w:rPr>
          </w:rPrChange>
        </w:rPr>
        <w:t>tionalized</w:t>
      </w:r>
      <w:ins w:id="1993" w:author="Microsoft Office User" w:date="2016-06-16T11:10:00Z">
        <w:r w:rsidR="00B169F0">
          <w:rPr>
            <w:sz w:val="24"/>
            <w:szCs w:val="24"/>
          </w:rPr>
          <w:t xml:space="preserve"> which w</w:t>
        </w:r>
      </w:ins>
      <w:del w:id="1994" w:author="Microsoft Office User" w:date="2016-06-16T11:10:00Z">
        <w:r w:rsidR="008E17F9" w:rsidRPr="008A12BD" w:rsidDel="00B169F0">
          <w:rPr>
            <w:sz w:val="24"/>
            <w:szCs w:val="24"/>
            <w:rPrChange w:id="1995" w:author="Jadwiga Leigh" w:date="2016-02-19T07:04:00Z">
              <w:rPr>
                <w:sz w:val="28"/>
                <w:szCs w:val="28"/>
              </w:rPr>
            </w:rPrChange>
          </w:rPr>
          <w:delText>. W</w:delText>
        </w:r>
      </w:del>
      <w:r w:rsidR="00406F27" w:rsidRPr="008A12BD">
        <w:rPr>
          <w:sz w:val="24"/>
          <w:szCs w:val="24"/>
          <w:rPrChange w:id="1996" w:author="Jadwiga Leigh" w:date="2016-02-19T07:04:00Z">
            <w:rPr>
              <w:sz w:val="28"/>
              <w:szCs w:val="28"/>
            </w:rPr>
          </w:rPrChange>
        </w:rPr>
        <w:t xml:space="preserve">e considered </w:t>
      </w:r>
      <w:del w:id="1997" w:author="Microsoft Office User" w:date="2016-06-16T11:10:00Z">
        <w:r w:rsidR="008E17F9" w:rsidRPr="008A12BD" w:rsidDel="00B169F0">
          <w:rPr>
            <w:sz w:val="24"/>
            <w:szCs w:val="24"/>
            <w:rPrChange w:id="1998" w:author="Jadwiga Leigh" w:date="2016-02-19T07:04:00Z">
              <w:rPr>
                <w:sz w:val="28"/>
                <w:szCs w:val="28"/>
              </w:rPr>
            </w:rPrChange>
          </w:rPr>
          <w:delText xml:space="preserve">this aspect </w:delText>
        </w:r>
      </w:del>
      <w:r w:rsidR="00406F27" w:rsidRPr="008A12BD">
        <w:rPr>
          <w:sz w:val="24"/>
          <w:szCs w:val="24"/>
          <w:rPrChange w:id="1999" w:author="Jadwiga Leigh" w:date="2016-02-19T07:04:00Z">
            <w:rPr>
              <w:sz w:val="28"/>
              <w:szCs w:val="28"/>
            </w:rPr>
          </w:rPrChange>
        </w:rPr>
        <w:t>to be</w:t>
      </w:r>
      <w:del w:id="2000" w:author="Steve Crossley" w:date="2015-12-03T20:55:00Z">
        <w:r w:rsidR="00406F27" w:rsidRPr="008A12BD" w:rsidDel="00EC39FC">
          <w:rPr>
            <w:sz w:val="24"/>
            <w:szCs w:val="24"/>
            <w:rPrChange w:id="2001" w:author="Jadwiga Leigh" w:date="2016-02-19T07:04:00Z">
              <w:rPr>
                <w:sz w:val="28"/>
                <w:szCs w:val="28"/>
              </w:rPr>
            </w:rPrChange>
          </w:rPr>
          <w:delText xml:space="preserve"> </w:delText>
        </w:r>
        <w:r w:rsidR="006109A7" w:rsidRPr="008A12BD" w:rsidDel="00EC39FC">
          <w:rPr>
            <w:sz w:val="24"/>
            <w:szCs w:val="24"/>
            <w:rPrChange w:id="2002" w:author="Jadwiga Leigh" w:date="2016-02-19T07:04:00Z">
              <w:rPr>
                <w:sz w:val="28"/>
                <w:szCs w:val="28"/>
              </w:rPr>
            </w:rPrChange>
          </w:rPr>
          <w:delText>a</w:delText>
        </w:r>
      </w:del>
      <w:r w:rsidR="006109A7" w:rsidRPr="008A12BD">
        <w:rPr>
          <w:sz w:val="24"/>
          <w:szCs w:val="24"/>
          <w:rPrChange w:id="2003" w:author="Jadwiga Leigh" w:date="2016-02-19T07:04:00Z">
            <w:rPr>
              <w:sz w:val="28"/>
              <w:szCs w:val="28"/>
            </w:rPr>
          </w:rPrChange>
        </w:rPr>
        <w:t xml:space="preserve"> highly significant </w:t>
      </w:r>
      <w:r w:rsidR="008E17F9" w:rsidRPr="008A12BD">
        <w:rPr>
          <w:sz w:val="24"/>
          <w:szCs w:val="24"/>
          <w:rPrChange w:id="2004" w:author="Jadwiga Leigh" w:date="2016-02-19T07:04:00Z">
            <w:rPr>
              <w:sz w:val="28"/>
              <w:szCs w:val="28"/>
            </w:rPr>
          </w:rPrChange>
        </w:rPr>
        <w:t>given that th</w:t>
      </w:r>
      <w:ins w:id="2005" w:author="Jadwiga Leigh" w:date="2016-02-18T19:42:00Z">
        <w:r w:rsidR="000568AA" w:rsidRPr="008A12BD">
          <w:rPr>
            <w:sz w:val="24"/>
            <w:szCs w:val="24"/>
            <w:rPrChange w:id="2006" w:author="Jadwiga Leigh" w:date="2016-02-19T07:04:00Z">
              <w:rPr>
                <w:sz w:val="28"/>
                <w:szCs w:val="28"/>
              </w:rPr>
            </w:rPrChange>
          </w:rPr>
          <w:t xml:space="preserve">e </w:t>
        </w:r>
        <w:del w:id="2007" w:author="Microsoft Office User" w:date="2016-06-16T11:10:00Z">
          <w:r w:rsidR="000568AA" w:rsidRPr="008A12BD" w:rsidDel="00B169F0">
            <w:rPr>
              <w:sz w:val="24"/>
              <w:szCs w:val="24"/>
              <w:rPrChange w:id="2008" w:author="Jadwiga Leigh" w:date="2016-02-19T07:04:00Z">
                <w:rPr>
                  <w:sz w:val="28"/>
                  <w:szCs w:val="28"/>
                </w:rPr>
              </w:rPrChange>
            </w:rPr>
            <w:delText>Casey Report</w:delText>
          </w:r>
        </w:del>
      </w:ins>
      <w:del w:id="2009" w:author="Microsoft Office User" w:date="2016-06-16T11:10:00Z">
        <w:r w:rsidR="008E17F9" w:rsidRPr="008A12BD" w:rsidDel="00B169F0">
          <w:rPr>
            <w:sz w:val="24"/>
            <w:szCs w:val="24"/>
            <w:rPrChange w:id="2010" w:author="Jadwiga Leigh" w:date="2016-02-19T07:04:00Z">
              <w:rPr>
                <w:sz w:val="28"/>
                <w:szCs w:val="28"/>
              </w:rPr>
            </w:rPrChange>
          </w:rPr>
          <w:delText>is document</w:delText>
        </w:r>
      </w:del>
      <w:ins w:id="2011" w:author="Microsoft Office User" w:date="2016-06-16T11:10:00Z">
        <w:r w:rsidR="00B169F0">
          <w:rPr>
            <w:sz w:val="24"/>
            <w:szCs w:val="24"/>
          </w:rPr>
          <w:t>report</w:t>
        </w:r>
      </w:ins>
      <w:r w:rsidR="008E17F9" w:rsidRPr="008A12BD">
        <w:rPr>
          <w:sz w:val="24"/>
          <w:szCs w:val="24"/>
          <w:rPrChange w:id="2012" w:author="Jadwiga Leigh" w:date="2016-02-19T07:04:00Z">
            <w:rPr>
              <w:sz w:val="28"/>
              <w:szCs w:val="28"/>
            </w:rPr>
          </w:rPrChange>
        </w:rPr>
        <w:t xml:space="preserve"> </w:t>
      </w:r>
      <w:ins w:id="2013" w:author="Jadwiga Leigh" w:date="2016-02-18T19:42:00Z">
        <w:r w:rsidR="000568AA" w:rsidRPr="008A12BD">
          <w:rPr>
            <w:sz w:val="24"/>
            <w:szCs w:val="24"/>
            <w:rPrChange w:id="2014" w:author="Jadwiga Leigh" w:date="2016-02-19T07:04:00Z">
              <w:rPr>
                <w:sz w:val="28"/>
                <w:szCs w:val="28"/>
              </w:rPr>
            </w:rPrChange>
          </w:rPr>
          <w:t xml:space="preserve">was concerned with the practice of child protection. </w:t>
        </w:r>
      </w:ins>
      <w:del w:id="2015" w:author="Jadwiga Leigh" w:date="2016-02-18T19:42:00Z">
        <w:r w:rsidR="008E17F9" w:rsidRPr="008A12BD" w:rsidDel="000568AA">
          <w:rPr>
            <w:sz w:val="24"/>
            <w:szCs w:val="24"/>
            <w:rPrChange w:id="2016" w:author="Jadwiga Leigh" w:date="2016-02-19T07:04:00Z">
              <w:rPr>
                <w:sz w:val="28"/>
                <w:szCs w:val="28"/>
              </w:rPr>
            </w:rPrChange>
          </w:rPr>
          <w:delText>intended to examine</w:delText>
        </w:r>
        <w:r w:rsidR="006109A7" w:rsidRPr="008A12BD" w:rsidDel="000568AA">
          <w:rPr>
            <w:sz w:val="24"/>
            <w:szCs w:val="24"/>
            <w:rPrChange w:id="2017" w:author="Jadwiga Leigh" w:date="2016-02-19T07:04:00Z">
              <w:rPr>
                <w:sz w:val="28"/>
                <w:szCs w:val="28"/>
              </w:rPr>
            </w:rPrChange>
          </w:rPr>
          <w:delText xml:space="preserve"> child protection </w:delText>
        </w:r>
        <w:r w:rsidR="000C2333" w:rsidRPr="008A12BD" w:rsidDel="000568AA">
          <w:rPr>
            <w:sz w:val="24"/>
            <w:szCs w:val="24"/>
            <w:rPrChange w:id="2018" w:author="Jadwiga Leigh" w:date="2016-02-19T07:04:00Z">
              <w:rPr>
                <w:sz w:val="28"/>
                <w:szCs w:val="28"/>
              </w:rPr>
            </w:rPrChange>
          </w:rPr>
          <w:delText>practice</w:delText>
        </w:r>
        <w:r w:rsidR="006109A7" w:rsidRPr="008A12BD" w:rsidDel="000568AA">
          <w:rPr>
            <w:sz w:val="24"/>
            <w:szCs w:val="24"/>
            <w:rPrChange w:id="2019" w:author="Jadwiga Leigh" w:date="2016-02-19T07:04:00Z">
              <w:rPr>
                <w:sz w:val="28"/>
                <w:szCs w:val="28"/>
              </w:rPr>
            </w:rPrChange>
          </w:rPr>
          <w:delText>.</w:delText>
        </w:r>
      </w:del>
    </w:p>
    <w:p w14:paraId="2EDD8397" w14:textId="77777777" w:rsidR="00B169F0" w:rsidRDefault="000568AA">
      <w:pPr>
        <w:spacing w:line="480" w:lineRule="auto"/>
        <w:rPr>
          <w:ins w:id="2020" w:author="Microsoft Office User" w:date="2016-06-16T11:10:00Z"/>
          <w:sz w:val="24"/>
          <w:szCs w:val="24"/>
        </w:rPr>
        <w:pPrChange w:id="2021" w:author="Jadwiga Leigh" w:date="2016-02-18T19:40:00Z">
          <w:pPr/>
        </w:pPrChange>
      </w:pPr>
      <w:ins w:id="2022" w:author="Jadwiga Leigh" w:date="2016-02-18T19:42:00Z">
        <w:r w:rsidRPr="008A12BD">
          <w:rPr>
            <w:sz w:val="24"/>
            <w:szCs w:val="24"/>
            <w:rPrChange w:id="2023" w:author="Jadwiga Leigh" w:date="2016-02-19T07:04:00Z">
              <w:rPr>
                <w:sz w:val="28"/>
                <w:szCs w:val="28"/>
              </w:rPr>
            </w:rPrChange>
          </w:rPr>
          <w:t xml:space="preserve">However, we recognised that </w:t>
        </w:r>
      </w:ins>
      <w:ins w:id="2024" w:author="Jadwiga Leigh" w:date="2016-02-18T19:43:00Z">
        <w:r w:rsidRPr="008A12BD">
          <w:rPr>
            <w:sz w:val="24"/>
            <w:szCs w:val="24"/>
            <w:rPrChange w:id="2025" w:author="Jadwiga Leigh" w:date="2016-02-19T07:04:00Z">
              <w:rPr>
                <w:sz w:val="28"/>
                <w:szCs w:val="28"/>
              </w:rPr>
            </w:rPrChange>
          </w:rPr>
          <w:t>a</w:t>
        </w:r>
      </w:ins>
      <w:del w:id="2026" w:author="Jadwiga Leigh" w:date="2016-02-18T19:43:00Z">
        <w:r w:rsidR="00406F27" w:rsidRPr="008A12BD" w:rsidDel="000568AA">
          <w:rPr>
            <w:sz w:val="24"/>
            <w:szCs w:val="24"/>
            <w:rPrChange w:id="2027" w:author="Jadwiga Leigh" w:date="2016-02-19T07:04:00Z">
              <w:rPr>
                <w:sz w:val="28"/>
                <w:szCs w:val="28"/>
              </w:rPr>
            </w:rPrChange>
          </w:rPr>
          <w:delText>A</w:delText>
        </w:r>
      </w:del>
      <w:r w:rsidR="00406F27" w:rsidRPr="008A12BD">
        <w:rPr>
          <w:sz w:val="24"/>
          <w:szCs w:val="24"/>
          <w:rPrChange w:id="2028" w:author="Jadwiga Leigh" w:date="2016-02-19T07:04:00Z">
            <w:rPr>
              <w:sz w:val="28"/>
              <w:szCs w:val="28"/>
            </w:rPr>
          </w:rPrChange>
        </w:rPr>
        <w:t>nalys</w:t>
      </w:r>
      <w:r w:rsidR="009A3465" w:rsidRPr="008A12BD">
        <w:rPr>
          <w:sz w:val="24"/>
          <w:szCs w:val="24"/>
          <w:rPrChange w:id="2029" w:author="Jadwiga Leigh" w:date="2016-02-19T07:04:00Z">
            <w:rPr>
              <w:sz w:val="28"/>
              <w:szCs w:val="28"/>
            </w:rPr>
          </w:rPrChange>
        </w:rPr>
        <w:t xml:space="preserve">ing the discourse(s) within the </w:t>
      </w:r>
      <w:del w:id="2030" w:author="Jadwiga Leigh" w:date="2015-12-17T14:05:00Z">
        <w:r w:rsidR="009A3465" w:rsidRPr="008A12BD" w:rsidDel="00FE1831">
          <w:rPr>
            <w:sz w:val="24"/>
            <w:szCs w:val="24"/>
            <w:rPrChange w:id="2031" w:author="Jadwiga Leigh" w:date="2016-02-19T07:04:00Z">
              <w:rPr>
                <w:sz w:val="28"/>
                <w:szCs w:val="28"/>
              </w:rPr>
            </w:rPrChange>
          </w:rPr>
          <w:delText>Case</w:delText>
        </w:r>
        <w:r w:rsidR="00406F27" w:rsidRPr="008A12BD" w:rsidDel="00FE1831">
          <w:rPr>
            <w:sz w:val="24"/>
            <w:szCs w:val="24"/>
            <w:rPrChange w:id="2032" w:author="Jadwiga Leigh" w:date="2016-02-19T07:04:00Z">
              <w:rPr>
                <w:sz w:val="28"/>
                <w:szCs w:val="28"/>
              </w:rPr>
            </w:rPrChange>
          </w:rPr>
          <w:delText>y report</w:delText>
        </w:r>
      </w:del>
      <w:ins w:id="2033" w:author="Jadwiga Leigh" w:date="2015-12-17T14:05:00Z">
        <w:r w:rsidR="00FE1831" w:rsidRPr="008A12BD">
          <w:rPr>
            <w:sz w:val="24"/>
            <w:szCs w:val="24"/>
            <w:rPrChange w:id="2034" w:author="Jadwiga Leigh" w:date="2016-02-19T07:04:00Z">
              <w:rPr>
                <w:sz w:val="28"/>
                <w:szCs w:val="28"/>
              </w:rPr>
            </w:rPrChange>
          </w:rPr>
          <w:t>Casey Report</w:t>
        </w:r>
      </w:ins>
      <w:del w:id="2035" w:author="Jadwiga Leigh" w:date="2016-02-19T09:58:00Z">
        <w:r w:rsidR="00406F27" w:rsidRPr="008A12BD" w:rsidDel="003D7B97">
          <w:rPr>
            <w:sz w:val="24"/>
            <w:szCs w:val="24"/>
            <w:rPrChange w:id="2036" w:author="Jadwiga Leigh" w:date="2016-02-19T07:04:00Z">
              <w:rPr>
                <w:sz w:val="28"/>
                <w:szCs w:val="28"/>
              </w:rPr>
            </w:rPrChange>
          </w:rPr>
          <w:delText>,</w:delText>
        </w:r>
      </w:del>
      <w:r w:rsidR="00406F27" w:rsidRPr="008A12BD">
        <w:rPr>
          <w:sz w:val="24"/>
          <w:szCs w:val="24"/>
          <w:rPrChange w:id="2037" w:author="Jadwiga Leigh" w:date="2016-02-19T07:04:00Z">
            <w:rPr>
              <w:sz w:val="28"/>
              <w:szCs w:val="28"/>
            </w:rPr>
          </w:rPrChange>
        </w:rPr>
        <w:t xml:space="preserve"> </w:t>
      </w:r>
      <w:del w:id="2038" w:author="Jadwiga Leigh" w:date="2016-02-18T19:43:00Z">
        <w:r w:rsidR="00406F27" w:rsidRPr="008A12BD" w:rsidDel="000568AA">
          <w:rPr>
            <w:sz w:val="24"/>
            <w:szCs w:val="24"/>
            <w:rPrChange w:id="2039" w:author="Jadwiga Leigh" w:date="2016-02-19T07:04:00Z">
              <w:rPr>
                <w:sz w:val="28"/>
                <w:szCs w:val="28"/>
              </w:rPr>
            </w:rPrChange>
          </w:rPr>
          <w:delText xml:space="preserve">however, </w:delText>
        </w:r>
      </w:del>
      <w:r w:rsidR="00406F27" w:rsidRPr="008A12BD">
        <w:rPr>
          <w:sz w:val="24"/>
          <w:szCs w:val="24"/>
          <w:rPrChange w:id="2040" w:author="Jadwiga Leigh" w:date="2016-02-19T07:04:00Z">
            <w:rPr>
              <w:sz w:val="28"/>
              <w:szCs w:val="28"/>
            </w:rPr>
          </w:rPrChange>
        </w:rPr>
        <w:t xml:space="preserve">only enabled </w:t>
      </w:r>
      <w:del w:id="2041" w:author="Steve Crossley" w:date="2015-12-09T15:34:00Z">
        <w:r w:rsidR="00406F27" w:rsidRPr="008A12BD" w:rsidDel="00C20FD2">
          <w:rPr>
            <w:sz w:val="24"/>
            <w:szCs w:val="24"/>
            <w:rPrChange w:id="2042" w:author="Jadwiga Leigh" w:date="2016-02-19T07:04:00Z">
              <w:rPr>
                <w:sz w:val="28"/>
                <w:szCs w:val="28"/>
              </w:rPr>
            </w:rPrChange>
          </w:rPr>
          <w:delText xml:space="preserve">our </w:delText>
        </w:r>
      </w:del>
      <w:ins w:id="2043" w:author="Steve Crossley" w:date="2015-12-09T15:34:00Z">
        <w:r w:rsidR="00C20FD2" w:rsidRPr="008A12BD">
          <w:rPr>
            <w:sz w:val="24"/>
            <w:szCs w:val="24"/>
            <w:rPrChange w:id="2044" w:author="Jadwiga Leigh" w:date="2016-02-19T07:04:00Z">
              <w:rPr>
                <w:sz w:val="28"/>
                <w:szCs w:val="28"/>
              </w:rPr>
            </w:rPrChange>
          </w:rPr>
          <w:t xml:space="preserve">an </w:t>
        </w:r>
      </w:ins>
      <w:r w:rsidR="009A3465" w:rsidRPr="008A12BD">
        <w:rPr>
          <w:sz w:val="24"/>
          <w:szCs w:val="24"/>
          <w:rPrChange w:id="2045" w:author="Jadwiga Leigh" w:date="2016-02-19T07:04:00Z">
            <w:rPr>
              <w:sz w:val="28"/>
              <w:szCs w:val="28"/>
            </w:rPr>
          </w:rPrChange>
        </w:rPr>
        <w:t>exami</w:t>
      </w:r>
      <w:r w:rsidR="00406F27" w:rsidRPr="008A12BD">
        <w:rPr>
          <w:sz w:val="24"/>
          <w:szCs w:val="24"/>
          <w:rPrChange w:id="2046" w:author="Jadwiga Leigh" w:date="2016-02-19T07:04:00Z">
            <w:rPr>
              <w:sz w:val="28"/>
              <w:szCs w:val="28"/>
            </w:rPr>
          </w:rPrChange>
        </w:rPr>
        <w:t xml:space="preserve">nation of what had been published and </w:t>
      </w:r>
      <w:r w:rsidR="002F6678" w:rsidRPr="008A12BD">
        <w:rPr>
          <w:sz w:val="24"/>
          <w:szCs w:val="24"/>
          <w:rPrChange w:id="2047" w:author="Jadwiga Leigh" w:date="2016-02-19T07:04:00Z">
            <w:rPr>
              <w:sz w:val="28"/>
              <w:szCs w:val="28"/>
            </w:rPr>
          </w:rPrChange>
        </w:rPr>
        <w:t xml:space="preserve">more specifically, what was </w:t>
      </w:r>
      <w:del w:id="2048" w:author="Steve Crossley" w:date="2015-12-03T20:56:00Z">
        <w:r w:rsidR="002F6678" w:rsidRPr="008A12BD" w:rsidDel="00EC39FC">
          <w:rPr>
            <w:sz w:val="24"/>
            <w:szCs w:val="24"/>
            <w:rPrChange w:id="2049" w:author="Jadwiga Leigh" w:date="2016-02-19T07:04:00Z">
              <w:rPr>
                <w:sz w:val="28"/>
                <w:szCs w:val="28"/>
              </w:rPr>
            </w:rPrChange>
          </w:rPr>
          <w:lastRenderedPageBreak/>
          <w:delText xml:space="preserve">allowed </w:delText>
        </w:r>
      </w:del>
      <w:ins w:id="2050" w:author="Steve Crossley" w:date="2015-12-03T20:56:00Z">
        <w:r w:rsidR="00EC39FC" w:rsidRPr="008A12BD">
          <w:rPr>
            <w:sz w:val="24"/>
            <w:szCs w:val="24"/>
            <w:rPrChange w:id="2051" w:author="Jadwiga Leigh" w:date="2016-02-19T07:04:00Z">
              <w:rPr>
                <w:sz w:val="28"/>
                <w:szCs w:val="28"/>
              </w:rPr>
            </w:rPrChange>
          </w:rPr>
          <w:t xml:space="preserve">deemed </w:t>
        </w:r>
      </w:ins>
      <w:r w:rsidR="002F6678" w:rsidRPr="008A12BD">
        <w:rPr>
          <w:sz w:val="24"/>
          <w:szCs w:val="24"/>
          <w:rPrChange w:id="2052" w:author="Jadwiga Leigh" w:date="2016-02-19T07:04:00Z">
            <w:rPr>
              <w:sz w:val="28"/>
              <w:szCs w:val="28"/>
            </w:rPr>
          </w:rPrChange>
        </w:rPr>
        <w:t>to be publish</w:t>
      </w:r>
      <w:ins w:id="2053" w:author="Steve Crossley" w:date="2015-12-03T20:56:00Z">
        <w:r w:rsidR="00EC39FC" w:rsidRPr="008A12BD">
          <w:rPr>
            <w:sz w:val="24"/>
            <w:szCs w:val="24"/>
            <w:rPrChange w:id="2054" w:author="Jadwiga Leigh" w:date="2016-02-19T07:04:00Z">
              <w:rPr>
                <w:sz w:val="28"/>
                <w:szCs w:val="28"/>
              </w:rPr>
            </w:rPrChange>
          </w:rPr>
          <w:t>able</w:t>
        </w:r>
      </w:ins>
      <w:del w:id="2055" w:author="Steve Crossley" w:date="2015-12-03T20:56:00Z">
        <w:r w:rsidR="002F6678" w:rsidRPr="008A12BD" w:rsidDel="00EC39FC">
          <w:rPr>
            <w:sz w:val="24"/>
            <w:szCs w:val="24"/>
            <w:rPrChange w:id="2056" w:author="Jadwiga Leigh" w:date="2016-02-19T07:04:00Z">
              <w:rPr>
                <w:sz w:val="28"/>
                <w:szCs w:val="28"/>
              </w:rPr>
            </w:rPrChange>
          </w:rPr>
          <w:delText>ed</w:delText>
        </w:r>
      </w:del>
      <w:r w:rsidR="002F6678" w:rsidRPr="008A12BD">
        <w:rPr>
          <w:sz w:val="24"/>
          <w:szCs w:val="24"/>
          <w:rPrChange w:id="2057" w:author="Jadwiga Leigh" w:date="2016-02-19T07:04:00Z">
            <w:rPr>
              <w:sz w:val="28"/>
              <w:szCs w:val="28"/>
            </w:rPr>
          </w:rPrChange>
        </w:rPr>
        <w:t>.</w:t>
      </w:r>
      <w:r w:rsidR="009A3465" w:rsidRPr="008A12BD">
        <w:rPr>
          <w:sz w:val="24"/>
          <w:szCs w:val="24"/>
          <w:rPrChange w:id="2058" w:author="Jadwiga Leigh" w:date="2016-02-19T07:04:00Z">
            <w:rPr>
              <w:sz w:val="28"/>
              <w:szCs w:val="28"/>
            </w:rPr>
          </w:rPrChange>
        </w:rPr>
        <w:t xml:space="preserve"> </w:t>
      </w:r>
      <w:r w:rsidR="00406F27" w:rsidRPr="008A12BD">
        <w:rPr>
          <w:sz w:val="24"/>
          <w:szCs w:val="24"/>
          <w:rPrChange w:id="2059" w:author="Jadwiga Leigh" w:date="2016-02-19T07:04:00Z">
            <w:rPr>
              <w:sz w:val="28"/>
              <w:szCs w:val="28"/>
            </w:rPr>
          </w:rPrChange>
        </w:rPr>
        <w:t xml:space="preserve">We </w:t>
      </w:r>
      <w:del w:id="2060" w:author="Steve Crossley" w:date="2015-12-03T20:56:00Z">
        <w:r w:rsidR="00406F27" w:rsidRPr="008A12BD" w:rsidDel="00EC39FC">
          <w:rPr>
            <w:sz w:val="24"/>
            <w:szCs w:val="24"/>
            <w:rPrChange w:id="2061" w:author="Jadwiga Leigh" w:date="2016-02-19T07:04:00Z">
              <w:rPr>
                <w:sz w:val="28"/>
                <w:szCs w:val="28"/>
              </w:rPr>
            </w:rPrChange>
          </w:rPr>
          <w:delText xml:space="preserve">therefore </w:delText>
        </w:r>
      </w:del>
      <w:ins w:id="2062" w:author="Steve Crossley" w:date="2015-12-03T20:56:00Z">
        <w:r w:rsidR="00EC39FC" w:rsidRPr="008A12BD">
          <w:rPr>
            <w:sz w:val="24"/>
            <w:szCs w:val="24"/>
            <w:rPrChange w:id="2063" w:author="Jadwiga Leigh" w:date="2016-02-19T07:04:00Z">
              <w:rPr>
                <w:sz w:val="28"/>
                <w:szCs w:val="28"/>
              </w:rPr>
            </w:rPrChange>
          </w:rPr>
          <w:t xml:space="preserve">thus </w:t>
        </w:r>
      </w:ins>
      <w:r w:rsidR="00406F27" w:rsidRPr="008A12BD">
        <w:rPr>
          <w:sz w:val="24"/>
          <w:szCs w:val="24"/>
          <w:rPrChange w:id="2064" w:author="Jadwiga Leigh" w:date="2016-02-19T07:04:00Z">
            <w:rPr>
              <w:sz w:val="28"/>
              <w:szCs w:val="28"/>
            </w:rPr>
          </w:rPrChange>
        </w:rPr>
        <w:t>developed our analysis further by drawing</w:t>
      </w:r>
      <w:r w:rsidR="002F6678" w:rsidRPr="008A12BD">
        <w:rPr>
          <w:sz w:val="24"/>
          <w:szCs w:val="24"/>
          <w:rPrChange w:id="2065" w:author="Jadwiga Leigh" w:date="2016-02-19T07:04:00Z">
            <w:rPr>
              <w:sz w:val="28"/>
              <w:szCs w:val="28"/>
            </w:rPr>
          </w:rPrChange>
        </w:rPr>
        <w:t xml:space="preserve"> from Steven </w:t>
      </w:r>
      <w:proofErr w:type="spellStart"/>
      <w:r w:rsidR="002F6678" w:rsidRPr="008A12BD">
        <w:rPr>
          <w:sz w:val="24"/>
          <w:szCs w:val="24"/>
          <w:rPrChange w:id="2066" w:author="Jadwiga Leigh" w:date="2016-02-19T07:04:00Z">
            <w:rPr>
              <w:sz w:val="28"/>
              <w:szCs w:val="28"/>
            </w:rPr>
          </w:rPrChange>
        </w:rPr>
        <w:t>Lukes</w:t>
      </w:r>
      <w:proofErr w:type="spellEnd"/>
      <w:r w:rsidR="00406F27" w:rsidRPr="008A12BD">
        <w:rPr>
          <w:sz w:val="24"/>
          <w:szCs w:val="24"/>
          <w:rPrChange w:id="2067" w:author="Jadwiga Leigh" w:date="2016-02-19T07:04:00Z">
            <w:rPr>
              <w:sz w:val="28"/>
              <w:szCs w:val="28"/>
            </w:rPr>
          </w:rPrChange>
        </w:rPr>
        <w:t>’</w:t>
      </w:r>
      <w:r w:rsidR="002F6678" w:rsidRPr="008A12BD">
        <w:rPr>
          <w:sz w:val="24"/>
          <w:szCs w:val="24"/>
          <w:rPrChange w:id="2068" w:author="Jadwiga Leigh" w:date="2016-02-19T07:04:00Z">
            <w:rPr>
              <w:sz w:val="28"/>
              <w:szCs w:val="28"/>
            </w:rPr>
          </w:rPrChange>
        </w:rPr>
        <w:t xml:space="preserve"> radical view of power</w:t>
      </w:r>
      <w:r w:rsidR="00406F27" w:rsidRPr="008A12BD">
        <w:rPr>
          <w:sz w:val="24"/>
          <w:szCs w:val="24"/>
          <w:rPrChange w:id="2069" w:author="Jadwiga Leigh" w:date="2016-02-19T07:04:00Z">
            <w:rPr>
              <w:sz w:val="28"/>
              <w:szCs w:val="28"/>
            </w:rPr>
          </w:rPrChange>
        </w:rPr>
        <w:t xml:space="preserve">. This provided us with </w:t>
      </w:r>
      <w:del w:id="2070" w:author="Steve Crossley" w:date="2015-12-03T20:57:00Z">
        <w:r w:rsidR="00406F27" w:rsidRPr="008A12BD" w:rsidDel="00EC39FC">
          <w:rPr>
            <w:sz w:val="24"/>
            <w:szCs w:val="24"/>
            <w:rPrChange w:id="2071" w:author="Jadwiga Leigh" w:date="2016-02-19T07:04:00Z">
              <w:rPr>
                <w:sz w:val="28"/>
                <w:szCs w:val="28"/>
              </w:rPr>
            </w:rPrChange>
          </w:rPr>
          <w:delText>the tools</w:delText>
        </w:r>
      </w:del>
      <w:ins w:id="2072" w:author="Steve Crossley" w:date="2015-12-03T20:57:00Z">
        <w:r w:rsidR="00EC39FC" w:rsidRPr="008A12BD">
          <w:rPr>
            <w:sz w:val="24"/>
            <w:szCs w:val="24"/>
            <w:rPrChange w:id="2073" w:author="Jadwiga Leigh" w:date="2016-02-19T07:04:00Z">
              <w:rPr>
                <w:sz w:val="28"/>
                <w:szCs w:val="28"/>
              </w:rPr>
            </w:rPrChange>
          </w:rPr>
          <w:t>a framework</w:t>
        </w:r>
      </w:ins>
      <w:r w:rsidR="00406F27" w:rsidRPr="008A12BD">
        <w:rPr>
          <w:sz w:val="24"/>
          <w:szCs w:val="24"/>
          <w:rPrChange w:id="2074" w:author="Jadwiga Leigh" w:date="2016-02-19T07:04:00Z">
            <w:rPr>
              <w:sz w:val="28"/>
              <w:szCs w:val="28"/>
            </w:rPr>
          </w:rPrChange>
        </w:rPr>
        <w:t xml:space="preserve"> to</w:t>
      </w:r>
      <w:del w:id="2075" w:author="Steve Crossley" w:date="2015-12-03T20:57:00Z">
        <w:r w:rsidR="00406F27" w:rsidRPr="008A12BD" w:rsidDel="00EC39FC">
          <w:rPr>
            <w:sz w:val="24"/>
            <w:szCs w:val="24"/>
            <w:rPrChange w:id="2076" w:author="Jadwiga Leigh" w:date="2016-02-19T07:04:00Z">
              <w:rPr>
                <w:sz w:val="28"/>
                <w:szCs w:val="28"/>
              </w:rPr>
            </w:rPrChange>
          </w:rPr>
          <w:delText xml:space="preserve"> also</w:delText>
        </w:r>
      </w:del>
      <w:r w:rsidR="002F6678" w:rsidRPr="008A12BD">
        <w:rPr>
          <w:sz w:val="24"/>
          <w:szCs w:val="24"/>
          <w:rPrChange w:id="2077" w:author="Jadwiga Leigh" w:date="2016-02-19T07:04:00Z">
            <w:rPr>
              <w:sz w:val="28"/>
              <w:szCs w:val="28"/>
            </w:rPr>
          </w:rPrChange>
        </w:rPr>
        <w:t xml:space="preserve"> </w:t>
      </w:r>
      <w:r w:rsidR="00464473" w:rsidRPr="008A12BD">
        <w:rPr>
          <w:sz w:val="24"/>
          <w:szCs w:val="24"/>
          <w:rPrChange w:id="2078" w:author="Jadwiga Leigh" w:date="2016-02-19T07:04:00Z">
            <w:rPr>
              <w:sz w:val="28"/>
              <w:szCs w:val="28"/>
            </w:rPr>
          </w:rPrChange>
        </w:rPr>
        <w:t>consider and examine</w:t>
      </w:r>
      <w:r w:rsidR="00406F27" w:rsidRPr="008A12BD">
        <w:rPr>
          <w:sz w:val="24"/>
          <w:szCs w:val="24"/>
          <w:rPrChange w:id="2079" w:author="Jadwiga Leigh" w:date="2016-02-19T07:04:00Z">
            <w:rPr>
              <w:sz w:val="28"/>
              <w:szCs w:val="28"/>
            </w:rPr>
          </w:rPrChange>
        </w:rPr>
        <w:t xml:space="preserve"> information that was not </w:t>
      </w:r>
      <w:r w:rsidR="002F6678" w:rsidRPr="008A12BD">
        <w:rPr>
          <w:sz w:val="24"/>
          <w:szCs w:val="24"/>
          <w:rPrChange w:id="2080" w:author="Jadwiga Leigh" w:date="2016-02-19T07:04:00Z">
            <w:rPr>
              <w:sz w:val="28"/>
              <w:szCs w:val="28"/>
            </w:rPr>
          </w:rPrChange>
        </w:rPr>
        <w:t>to be found in the content of the report</w:t>
      </w:r>
      <w:ins w:id="2081" w:author="Jadwiga Leigh" w:date="2016-02-19T09:59:00Z">
        <w:r w:rsidR="003D7B97">
          <w:rPr>
            <w:sz w:val="24"/>
            <w:szCs w:val="24"/>
          </w:rPr>
          <w:t xml:space="preserve"> </w:t>
        </w:r>
      </w:ins>
      <w:del w:id="2082" w:author="Jadwiga Leigh" w:date="2016-02-19T09:59:00Z">
        <w:r w:rsidR="002F6678" w:rsidRPr="008A12BD" w:rsidDel="003D7B97">
          <w:rPr>
            <w:sz w:val="24"/>
            <w:szCs w:val="24"/>
            <w:rPrChange w:id="2083" w:author="Jadwiga Leigh" w:date="2016-02-19T07:04:00Z">
              <w:rPr>
                <w:sz w:val="28"/>
                <w:szCs w:val="28"/>
              </w:rPr>
            </w:rPrChange>
          </w:rPr>
          <w:delText xml:space="preserve">, </w:delText>
        </w:r>
      </w:del>
      <w:r w:rsidR="002F6678" w:rsidRPr="008A12BD">
        <w:rPr>
          <w:sz w:val="24"/>
          <w:szCs w:val="24"/>
          <w:rPrChange w:id="2084" w:author="Jadwiga Leigh" w:date="2016-02-19T07:04:00Z">
            <w:rPr>
              <w:sz w:val="28"/>
              <w:szCs w:val="28"/>
            </w:rPr>
          </w:rPrChange>
        </w:rPr>
        <w:t xml:space="preserve">but </w:t>
      </w:r>
      <w:r w:rsidR="007A0FBF" w:rsidRPr="008A12BD">
        <w:rPr>
          <w:sz w:val="24"/>
          <w:szCs w:val="24"/>
          <w:rPrChange w:id="2085" w:author="Jadwiga Leigh" w:date="2016-02-19T07:04:00Z">
            <w:rPr>
              <w:sz w:val="28"/>
              <w:szCs w:val="28"/>
            </w:rPr>
          </w:rPrChange>
        </w:rPr>
        <w:t xml:space="preserve">which </w:t>
      </w:r>
      <w:r w:rsidR="002F6678" w:rsidRPr="008A12BD">
        <w:rPr>
          <w:sz w:val="24"/>
          <w:szCs w:val="24"/>
          <w:rPrChange w:id="2086" w:author="Jadwiga Leigh" w:date="2016-02-19T07:04:00Z">
            <w:rPr>
              <w:sz w:val="28"/>
              <w:szCs w:val="28"/>
            </w:rPr>
          </w:rPrChange>
        </w:rPr>
        <w:t xml:space="preserve">could reasonably be expected to be </w:t>
      </w:r>
      <w:r w:rsidR="007A0FBF" w:rsidRPr="008A12BD">
        <w:rPr>
          <w:sz w:val="24"/>
          <w:szCs w:val="24"/>
          <w:rPrChange w:id="2087" w:author="Jadwiga Leigh" w:date="2016-02-19T07:04:00Z">
            <w:rPr>
              <w:sz w:val="28"/>
              <w:szCs w:val="28"/>
            </w:rPr>
          </w:rPrChange>
        </w:rPr>
        <w:t xml:space="preserve">considered or </w:t>
      </w:r>
      <w:r w:rsidR="002F6678" w:rsidRPr="008A12BD">
        <w:rPr>
          <w:sz w:val="24"/>
          <w:szCs w:val="24"/>
          <w:rPrChange w:id="2088" w:author="Jadwiga Leigh" w:date="2016-02-19T07:04:00Z">
            <w:rPr>
              <w:sz w:val="28"/>
              <w:szCs w:val="28"/>
            </w:rPr>
          </w:rPrChange>
        </w:rPr>
        <w:t xml:space="preserve">included. </w:t>
      </w:r>
    </w:p>
    <w:p w14:paraId="2245C783" w14:textId="1AD264B2" w:rsidR="00406F27" w:rsidRPr="008A12BD" w:rsidRDefault="002F6678">
      <w:pPr>
        <w:spacing w:line="480" w:lineRule="auto"/>
        <w:rPr>
          <w:sz w:val="24"/>
          <w:szCs w:val="24"/>
          <w:rPrChange w:id="2089" w:author="Jadwiga Leigh" w:date="2016-02-19T07:04:00Z">
            <w:rPr>
              <w:sz w:val="28"/>
              <w:szCs w:val="28"/>
            </w:rPr>
          </w:rPrChange>
        </w:rPr>
        <w:pPrChange w:id="2090" w:author="Jadwiga Leigh" w:date="2016-02-18T19:40:00Z">
          <w:pPr/>
        </w:pPrChange>
      </w:pPr>
      <w:proofErr w:type="spellStart"/>
      <w:r w:rsidRPr="008A12BD">
        <w:rPr>
          <w:sz w:val="24"/>
          <w:szCs w:val="24"/>
          <w:rPrChange w:id="2091" w:author="Jadwiga Leigh" w:date="2016-02-19T07:04:00Z">
            <w:rPr>
              <w:sz w:val="28"/>
              <w:szCs w:val="28"/>
            </w:rPr>
          </w:rPrChange>
        </w:rPr>
        <w:t>Lukes</w:t>
      </w:r>
      <w:proofErr w:type="spellEnd"/>
      <w:r w:rsidRPr="008A12BD">
        <w:rPr>
          <w:sz w:val="24"/>
          <w:szCs w:val="24"/>
          <w:rPrChange w:id="2092" w:author="Jadwiga Leigh" w:date="2016-02-19T07:04:00Z">
            <w:rPr>
              <w:sz w:val="28"/>
              <w:szCs w:val="28"/>
            </w:rPr>
          </w:rPrChange>
        </w:rPr>
        <w:t xml:space="preserve"> </w:t>
      </w:r>
      <w:r w:rsidR="00406F27" w:rsidRPr="008A12BD">
        <w:rPr>
          <w:sz w:val="24"/>
          <w:szCs w:val="24"/>
          <w:rPrChange w:id="2093" w:author="Jadwiga Leigh" w:date="2016-02-19T07:04:00Z">
            <w:rPr>
              <w:sz w:val="28"/>
              <w:szCs w:val="28"/>
            </w:rPr>
          </w:rPrChange>
        </w:rPr>
        <w:t>(2005) has highlighted</w:t>
      </w:r>
      <w:r w:rsidR="00464473" w:rsidRPr="008A12BD">
        <w:rPr>
          <w:sz w:val="24"/>
          <w:szCs w:val="24"/>
          <w:rPrChange w:id="2094" w:author="Jadwiga Leigh" w:date="2016-02-19T07:04:00Z">
            <w:rPr>
              <w:sz w:val="28"/>
              <w:szCs w:val="28"/>
            </w:rPr>
          </w:rPrChange>
        </w:rPr>
        <w:t xml:space="preserve"> how the</w:t>
      </w:r>
      <w:ins w:id="2095" w:author="Jadwiga Leigh" w:date="2016-02-18T19:46:00Z">
        <w:r w:rsidR="0040055F" w:rsidRPr="008A12BD">
          <w:rPr>
            <w:sz w:val="24"/>
            <w:szCs w:val="24"/>
            <w:rPrChange w:id="2096" w:author="Jadwiga Leigh" w:date="2016-02-19T07:04:00Z">
              <w:rPr>
                <w:sz w:val="28"/>
                <w:szCs w:val="28"/>
              </w:rPr>
            </w:rPrChange>
          </w:rPr>
          <w:t xml:space="preserve">re is a second dimension involved because the </w:t>
        </w:r>
      </w:ins>
      <w:del w:id="2097" w:author="Jadwiga Leigh" w:date="2016-02-18T19:46:00Z">
        <w:r w:rsidR="00464473" w:rsidRPr="008A12BD" w:rsidDel="0040055F">
          <w:rPr>
            <w:sz w:val="24"/>
            <w:szCs w:val="24"/>
            <w:rPrChange w:id="2098" w:author="Jadwiga Leigh" w:date="2016-02-19T07:04:00Z">
              <w:rPr>
                <w:sz w:val="28"/>
                <w:szCs w:val="28"/>
              </w:rPr>
            </w:rPrChange>
          </w:rPr>
          <w:delText xml:space="preserve"> </w:delText>
        </w:r>
      </w:del>
      <w:r w:rsidR="00464473" w:rsidRPr="008A12BD">
        <w:rPr>
          <w:sz w:val="24"/>
          <w:szCs w:val="24"/>
          <w:rPrChange w:id="2099" w:author="Jadwiga Leigh" w:date="2016-02-19T07:04:00Z">
            <w:rPr>
              <w:sz w:val="28"/>
              <w:szCs w:val="28"/>
            </w:rPr>
          </w:rPrChange>
        </w:rPr>
        <w:t xml:space="preserve">exercise of power goes beyond </w:t>
      </w:r>
      <w:r w:rsidR="00406F27" w:rsidRPr="008A12BD">
        <w:rPr>
          <w:sz w:val="24"/>
          <w:szCs w:val="24"/>
          <w:rPrChange w:id="2100" w:author="Jadwiga Leigh" w:date="2016-02-19T07:04:00Z">
            <w:rPr>
              <w:sz w:val="28"/>
              <w:szCs w:val="28"/>
            </w:rPr>
          </w:rPrChange>
        </w:rPr>
        <w:t>explicit and overt behaviour in decision-making</w:t>
      </w:r>
      <w:ins w:id="2101" w:author="Steve Crossley" w:date="2015-12-03T20:57:00Z">
        <w:del w:id="2102" w:author="Jadwiga Leigh" w:date="2016-02-18T19:43:00Z">
          <w:r w:rsidR="00EC39FC" w:rsidRPr="008A12BD" w:rsidDel="000568AA">
            <w:rPr>
              <w:sz w:val="24"/>
              <w:szCs w:val="24"/>
              <w:rPrChange w:id="2103" w:author="Jadwiga Leigh" w:date="2016-02-19T07:04:00Z">
                <w:rPr>
                  <w:sz w:val="28"/>
                  <w:szCs w:val="28"/>
                </w:rPr>
              </w:rPrChange>
            </w:rPr>
            <w:delText>,</w:delText>
          </w:r>
        </w:del>
      </w:ins>
      <w:del w:id="2104" w:author="Steve Crossley" w:date="2015-12-03T20:57:00Z">
        <w:r w:rsidR="00406F27" w:rsidRPr="008A12BD" w:rsidDel="00EC39FC">
          <w:rPr>
            <w:sz w:val="24"/>
            <w:szCs w:val="24"/>
            <w:rPrChange w:id="2105" w:author="Jadwiga Leigh" w:date="2016-02-19T07:04:00Z">
              <w:rPr>
                <w:sz w:val="28"/>
                <w:szCs w:val="28"/>
              </w:rPr>
            </w:rPrChange>
          </w:rPr>
          <w:delText xml:space="preserve"> as h</w:delText>
        </w:r>
      </w:del>
      <w:ins w:id="2106" w:author="Jadwiga Leigh" w:date="2015-12-17T13:54:00Z">
        <w:r w:rsidR="00751A68" w:rsidRPr="008A12BD">
          <w:rPr>
            <w:sz w:val="24"/>
            <w:szCs w:val="24"/>
            <w:rPrChange w:id="2107" w:author="Jadwiga Leigh" w:date="2016-02-19T07:04:00Z">
              <w:rPr>
                <w:sz w:val="28"/>
                <w:szCs w:val="28"/>
              </w:rPr>
            </w:rPrChange>
          </w:rPr>
          <w:t xml:space="preserve">. </w:t>
        </w:r>
      </w:ins>
      <w:ins w:id="2108" w:author="Jadwiga Leigh" w:date="2016-02-18T19:47:00Z">
        <w:r w:rsidR="003D7B97">
          <w:rPr>
            <w:sz w:val="24"/>
            <w:szCs w:val="24"/>
          </w:rPr>
          <w:t>D</w:t>
        </w:r>
      </w:ins>
      <w:del w:id="2109" w:author="Steve Crossley" w:date="2015-12-03T20:57:00Z">
        <w:r w:rsidR="00406F27" w:rsidRPr="008A12BD" w:rsidDel="00EC39FC">
          <w:rPr>
            <w:sz w:val="24"/>
            <w:szCs w:val="24"/>
            <w:rPrChange w:id="2110" w:author="Jadwiga Leigh" w:date="2016-02-19T07:04:00Z">
              <w:rPr>
                <w:sz w:val="28"/>
                <w:szCs w:val="28"/>
              </w:rPr>
            </w:rPrChange>
          </w:rPr>
          <w:delText>e</w:delText>
        </w:r>
      </w:del>
      <w:del w:id="2111" w:author="Jadwiga Leigh" w:date="2015-12-17T13:54:00Z">
        <w:r w:rsidR="00464473" w:rsidRPr="008A12BD" w:rsidDel="00751A68">
          <w:rPr>
            <w:sz w:val="24"/>
            <w:szCs w:val="24"/>
            <w:rPrChange w:id="2112" w:author="Jadwiga Leigh" w:date="2016-02-19T07:04:00Z">
              <w:rPr>
                <w:sz w:val="28"/>
                <w:szCs w:val="28"/>
              </w:rPr>
            </w:rPrChange>
          </w:rPr>
          <w:delText xml:space="preserve"> </w:delText>
        </w:r>
      </w:del>
      <w:del w:id="2113" w:author="Jadwiga Leigh" w:date="2016-02-19T09:59:00Z">
        <w:r w:rsidRPr="008A12BD" w:rsidDel="003D7B97">
          <w:rPr>
            <w:sz w:val="24"/>
            <w:szCs w:val="24"/>
            <w:rPrChange w:id="2114" w:author="Jadwiga Leigh" w:date="2016-02-19T07:04:00Z">
              <w:rPr>
                <w:sz w:val="28"/>
                <w:szCs w:val="28"/>
              </w:rPr>
            </w:rPrChange>
          </w:rPr>
          <w:delText>d</w:delText>
        </w:r>
      </w:del>
      <w:r w:rsidRPr="008A12BD">
        <w:rPr>
          <w:sz w:val="24"/>
          <w:szCs w:val="24"/>
          <w:rPrChange w:id="2115" w:author="Jadwiga Leigh" w:date="2016-02-19T07:04:00Z">
            <w:rPr>
              <w:sz w:val="28"/>
              <w:szCs w:val="28"/>
            </w:rPr>
          </w:rPrChange>
        </w:rPr>
        <w:t>raw</w:t>
      </w:r>
      <w:ins w:id="2116" w:author="Jadwiga Leigh" w:date="2015-12-17T13:54:00Z">
        <w:r w:rsidR="003D7B97">
          <w:rPr>
            <w:sz w:val="24"/>
            <w:szCs w:val="24"/>
          </w:rPr>
          <w:t>ing</w:t>
        </w:r>
      </w:ins>
      <w:ins w:id="2117" w:author="Steve Crossley" w:date="2015-12-03T20:57:00Z">
        <w:del w:id="2118" w:author="Jadwiga Leigh" w:date="2015-12-17T13:54:00Z">
          <w:r w:rsidR="00EC39FC" w:rsidRPr="008A12BD" w:rsidDel="00751A68">
            <w:rPr>
              <w:sz w:val="24"/>
              <w:szCs w:val="24"/>
              <w:rPrChange w:id="2119" w:author="Jadwiga Leigh" w:date="2016-02-19T07:04:00Z">
                <w:rPr>
                  <w:sz w:val="28"/>
                  <w:szCs w:val="28"/>
                </w:rPr>
              </w:rPrChange>
            </w:rPr>
            <w:delText>ing</w:delText>
          </w:r>
        </w:del>
      </w:ins>
      <w:del w:id="2120" w:author="Steve Crossley" w:date="2015-12-03T20:57:00Z">
        <w:r w:rsidRPr="008A12BD" w:rsidDel="00EC39FC">
          <w:rPr>
            <w:sz w:val="24"/>
            <w:szCs w:val="24"/>
            <w:rPrChange w:id="2121" w:author="Jadwiga Leigh" w:date="2016-02-19T07:04:00Z">
              <w:rPr>
                <w:sz w:val="28"/>
                <w:szCs w:val="28"/>
              </w:rPr>
            </w:rPrChange>
          </w:rPr>
          <w:delText>s</w:delText>
        </w:r>
      </w:del>
      <w:r w:rsidRPr="008A12BD">
        <w:rPr>
          <w:sz w:val="24"/>
          <w:szCs w:val="24"/>
          <w:rPrChange w:id="2122" w:author="Jadwiga Leigh" w:date="2016-02-19T07:04:00Z">
            <w:rPr>
              <w:sz w:val="28"/>
              <w:szCs w:val="28"/>
            </w:rPr>
          </w:rPrChange>
        </w:rPr>
        <w:t xml:space="preserve"> on the work of </w:t>
      </w:r>
      <w:proofErr w:type="spellStart"/>
      <w:r w:rsidRPr="008A12BD">
        <w:rPr>
          <w:sz w:val="24"/>
          <w:szCs w:val="24"/>
          <w:rPrChange w:id="2123" w:author="Jadwiga Leigh" w:date="2016-02-19T07:04:00Z">
            <w:rPr>
              <w:sz w:val="28"/>
              <w:szCs w:val="28"/>
            </w:rPr>
          </w:rPrChange>
        </w:rPr>
        <w:t>Crenson</w:t>
      </w:r>
      <w:proofErr w:type="spellEnd"/>
      <w:r w:rsidRPr="008A12BD">
        <w:rPr>
          <w:sz w:val="24"/>
          <w:szCs w:val="24"/>
          <w:rPrChange w:id="2124" w:author="Jadwiga Leigh" w:date="2016-02-19T07:04:00Z">
            <w:rPr>
              <w:sz w:val="28"/>
              <w:szCs w:val="28"/>
            </w:rPr>
          </w:rPrChange>
        </w:rPr>
        <w:t xml:space="preserve"> </w:t>
      </w:r>
      <w:ins w:id="2125" w:author="Jadwiga Leigh" w:date="2015-12-17T13:55:00Z">
        <w:r w:rsidR="000568AA" w:rsidRPr="008A12BD">
          <w:rPr>
            <w:sz w:val="24"/>
            <w:szCs w:val="24"/>
            <w:rPrChange w:id="2126" w:author="Jadwiga Leigh" w:date="2016-02-19T07:04:00Z">
              <w:rPr>
                <w:sz w:val="28"/>
                <w:szCs w:val="28"/>
              </w:rPr>
            </w:rPrChange>
          </w:rPr>
          <w:t>(1971:26</w:t>
        </w:r>
        <w:r w:rsidR="00751A68" w:rsidRPr="008A12BD">
          <w:rPr>
            <w:sz w:val="24"/>
            <w:szCs w:val="24"/>
            <w:rPrChange w:id="2127" w:author="Jadwiga Leigh" w:date="2016-02-19T07:04:00Z">
              <w:rPr>
                <w:sz w:val="28"/>
                <w:szCs w:val="28"/>
              </w:rPr>
            </w:rPrChange>
          </w:rPr>
          <w:t xml:space="preserve">) </w:t>
        </w:r>
      </w:ins>
      <w:r w:rsidRPr="008A12BD">
        <w:rPr>
          <w:sz w:val="24"/>
          <w:szCs w:val="24"/>
          <w:rPrChange w:id="2128" w:author="Jadwiga Leigh" w:date="2016-02-19T07:04:00Z">
            <w:rPr>
              <w:sz w:val="28"/>
              <w:szCs w:val="28"/>
            </w:rPr>
          </w:rPrChange>
        </w:rPr>
        <w:t xml:space="preserve">who argued that </w:t>
      </w:r>
      <w:del w:id="2129" w:author="Microsoft Office User" w:date="2016-06-16T11:11:00Z">
        <w:r w:rsidRPr="008A12BD" w:rsidDel="00B169F0">
          <w:rPr>
            <w:sz w:val="24"/>
            <w:szCs w:val="24"/>
            <w:rPrChange w:id="2130" w:author="Jadwiga Leigh" w:date="2016-02-19T07:04:00Z">
              <w:rPr>
                <w:sz w:val="28"/>
                <w:szCs w:val="28"/>
              </w:rPr>
            </w:rPrChange>
          </w:rPr>
          <w:delText>‘</w:delText>
        </w:r>
      </w:del>
      <w:r w:rsidRPr="008A12BD">
        <w:rPr>
          <w:sz w:val="24"/>
          <w:szCs w:val="24"/>
          <w:rPrChange w:id="2131" w:author="Jadwiga Leigh" w:date="2016-02-19T07:04:00Z">
            <w:rPr>
              <w:sz w:val="28"/>
              <w:szCs w:val="28"/>
            </w:rPr>
          </w:rPrChange>
        </w:rPr>
        <w:t xml:space="preserve">the proper object of investigation is </w:t>
      </w:r>
      <w:ins w:id="2132" w:author="Microsoft Office User" w:date="2016-06-16T11:11:00Z">
        <w:r w:rsidR="00B169F0">
          <w:rPr>
            <w:sz w:val="24"/>
            <w:szCs w:val="24"/>
          </w:rPr>
          <w:t>‘</w:t>
        </w:r>
      </w:ins>
      <w:r w:rsidRPr="008A12BD">
        <w:rPr>
          <w:sz w:val="24"/>
          <w:szCs w:val="24"/>
          <w:rPrChange w:id="2133" w:author="Jadwiga Leigh" w:date="2016-02-19T07:04:00Z">
            <w:rPr>
              <w:sz w:val="28"/>
              <w:szCs w:val="28"/>
            </w:rPr>
          </w:rPrChange>
        </w:rPr>
        <w:t>not political activity but political inactivity</w:t>
      </w:r>
      <w:ins w:id="2134" w:author="Jadwiga Leigh" w:date="2016-02-18T19:44:00Z">
        <w:r w:rsidR="000568AA" w:rsidRPr="008A12BD">
          <w:rPr>
            <w:color w:val="000000" w:themeColor="text1"/>
            <w:sz w:val="24"/>
            <w:szCs w:val="24"/>
            <w:rPrChange w:id="2135" w:author="Jadwiga Leigh" w:date="2016-02-19T07:04:00Z">
              <w:rPr>
                <w:color w:val="000000" w:themeColor="text1"/>
                <w:sz w:val="28"/>
                <w:szCs w:val="28"/>
              </w:rPr>
            </w:rPrChange>
          </w:rPr>
          <w:t>’</w:t>
        </w:r>
      </w:ins>
      <w:del w:id="2136" w:author="Jadwiga Leigh" w:date="2016-02-18T19:44:00Z">
        <w:r w:rsidRPr="008A12BD" w:rsidDel="000568AA">
          <w:rPr>
            <w:sz w:val="24"/>
            <w:szCs w:val="24"/>
            <w:rPrChange w:id="2137" w:author="Jadwiga Leigh" w:date="2016-02-19T07:04:00Z">
              <w:rPr>
                <w:sz w:val="28"/>
                <w:szCs w:val="28"/>
              </w:rPr>
            </w:rPrChange>
          </w:rPr>
          <w:delText xml:space="preserve">’ </w:delText>
        </w:r>
        <w:r w:rsidR="000C2333" w:rsidRPr="008A12BD" w:rsidDel="000568AA">
          <w:rPr>
            <w:color w:val="000000" w:themeColor="text1"/>
            <w:sz w:val="24"/>
            <w:szCs w:val="24"/>
            <w:rPrChange w:id="2138" w:author="Jadwiga Leigh" w:date="2016-02-19T07:04:00Z">
              <w:rPr>
                <w:sz w:val="28"/>
                <w:szCs w:val="28"/>
              </w:rPr>
            </w:rPrChange>
          </w:rPr>
          <w:delText>(p26)</w:delText>
        </w:r>
      </w:del>
      <w:ins w:id="2139" w:author="Jadwiga Leigh" w:date="2016-02-19T10:00:00Z">
        <w:r w:rsidR="003D7B97">
          <w:rPr>
            <w:sz w:val="24"/>
            <w:szCs w:val="24"/>
          </w:rPr>
          <w:t>, the second dimension</w:t>
        </w:r>
      </w:ins>
      <w:del w:id="2140" w:author="Jadwiga Leigh" w:date="2016-02-19T10:00:00Z">
        <w:r w:rsidR="000C2333" w:rsidRPr="008A12BD" w:rsidDel="003D7B97">
          <w:rPr>
            <w:color w:val="000000" w:themeColor="text1"/>
            <w:sz w:val="24"/>
            <w:szCs w:val="24"/>
            <w:rPrChange w:id="2141" w:author="Jadwiga Leigh" w:date="2016-02-19T07:04:00Z">
              <w:rPr>
                <w:sz w:val="28"/>
                <w:szCs w:val="28"/>
              </w:rPr>
            </w:rPrChange>
          </w:rPr>
          <w:delText>.</w:delText>
        </w:r>
        <w:r w:rsidR="000C2333" w:rsidRPr="008A12BD" w:rsidDel="003D7B97">
          <w:rPr>
            <w:color w:val="FF0000"/>
            <w:sz w:val="24"/>
            <w:szCs w:val="24"/>
            <w:rPrChange w:id="2142" w:author="Jadwiga Leigh" w:date="2016-02-19T07:04:00Z">
              <w:rPr>
                <w:sz w:val="28"/>
                <w:szCs w:val="28"/>
              </w:rPr>
            </w:rPrChange>
          </w:rPr>
          <w:delText xml:space="preserve"> </w:delText>
        </w:r>
        <w:r w:rsidR="00406F27" w:rsidRPr="008A12BD" w:rsidDel="003D7B97">
          <w:rPr>
            <w:sz w:val="24"/>
            <w:szCs w:val="24"/>
            <w:rPrChange w:id="2143" w:author="Jadwiga Leigh" w:date="2016-02-19T07:04:00Z">
              <w:rPr>
                <w:sz w:val="28"/>
                <w:szCs w:val="28"/>
              </w:rPr>
            </w:rPrChange>
          </w:rPr>
          <w:delText xml:space="preserve">This </w:delText>
        </w:r>
      </w:del>
      <w:ins w:id="2144" w:author="Jadwiga Leigh" w:date="2016-02-18T19:44:00Z">
        <w:r w:rsidR="000568AA" w:rsidRPr="008A12BD">
          <w:rPr>
            <w:sz w:val="24"/>
            <w:szCs w:val="24"/>
            <w:rPrChange w:id="2145" w:author="Jadwiga Leigh" w:date="2016-02-19T07:04:00Z">
              <w:rPr>
                <w:sz w:val="28"/>
                <w:szCs w:val="28"/>
              </w:rPr>
            </w:rPrChange>
          </w:rPr>
          <w:t xml:space="preserve"> encourages the examination of t</w:t>
        </w:r>
      </w:ins>
      <w:del w:id="2146" w:author="Jadwiga Leigh" w:date="2016-02-18T19:44:00Z">
        <w:r w:rsidR="00406F27" w:rsidRPr="008A12BD" w:rsidDel="000568AA">
          <w:rPr>
            <w:sz w:val="24"/>
            <w:szCs w:val="24"/>
            <w:rPrChange w:id="2147" w:author="Jadwiga Leigh" w:date="2016-02-19T07:04:00Z">
              <w:rPr>
                <w:sz w:val="28"/>
                <w:szCs w:val="28"/>
              </w:rPr>
            </w:rPrChange>
          </w:rPr>
          <w:delText>method of analysis provides</w:delText>
        </w:r>
      </w:del>
      <w:ins w:id="2148" w:author="Steve Crossley" w:date="2015-12-03T21:00:00Z">
        <w:del w:id="2149" w:author="Jadwiga Leigh" w:date="2016-02-18T19:44:00Z">
          <w:r w:rsidR="00EC44DE" w:rsidRPr="008A12BD" w:rsidDel="000568AA">
            <w:rPr>
              <w:sz w:val="24"/>
              <w:szCs w:val="24"/>
              <w:rPrChange w:id="2150" w:author="Jadwiga Leigh" w:date="2016-02-19T07:04:00Z">
                <w:rPr>
                  <w:sz w:val="28"/>
                  <w:szCs w:val="28"/>
                </w:rPr>
              </w:rPrChange>
            </w:rPr>
            <w:delText>examines t</w:delText>
          </w:r>
        </w:del>
        <w:r w:rsidR="00EC44DE" w:rsidRPr="008A12BD">
          <w:rPr>
            <w:sz w:val="24"/>
            <w:szCs w:val="24"/>
            <w:rPrChange w:id="2151" w:author="Jadwiga Leigh" w:date="2016-02-19T07:04:00Z">
              <w:rPr>
                <w:sz w:val="28"/>
                <w:szCs w:val="28"/>
              </w:rPr>
            </w:rPrChange>
          </w:rPr>
          <w:t>he</w:t>
        </w:r>
      </w:ins>
      <w:r w:rsidR="00406F27" w:rsidRPr="008A12BD">
        <w:rPr>
          <w:sz w:val="24"/>
          <w:szCs w:val="24"/>
          <w:rPrChange w:id="2152" w:author="Jadwiga Leigh" w:date="2016-02-19T07:04:00Z">
            <w:rPr>
              <w:sz w:val="28"/>
              <w:szCs w:val="28"/>
            </w:rPr>
          </w:rPrChange>
        </w:rPr>
        <w:t xml:space="preserve"> </w:t>
      </w:r>
      <w:r w:rsidRPr="008A12BD">
        <w:rPr>
          <w:sz w:val="24"/>
          <w:szCs w:val="24"/>
          <w:rPrChange w:id="2153" w:author="Jadwiga Leigh" w:date="2016-02-19T07:04:00Z">
            <w:rPr>
              <w:sz w:val="28"/>
              <w:szCs w:val="28"/>
            </w:rPr>
          </w:rPrChange>
        </w:rPr>
        <w:t>ways</w:t>
      </w:r>
      <w:r w:rsidR="00406F27" w:rsidRPr="008A12BD">
        <w:rPr>
          <w:sz w:val="24"/>
          <w:szCs w:val="24"/>
          <w:rPrChange w:id="2154" w:author="Jadwiga Leigh" w:date="2016-02-19T07:04:00Z">
            <w:rPr>
              <w:sz w:val="28"/>
              <w:szCs w:val="28"/>
            </w:rPr>
          </w:rPrChange>
        </w:rPr>
        <w:t xml:space="preserve"> </w:t>
      </w:r>
      <w:del w:id="2155" w:author="Steve Crossley" w:date="2015-12-03T21:00:00Z">
        <w:r w:rsidR="00406F27" w:rsidRPr="008A12BD" w:rsidDel="00EC44DE">
          <w:rPr>
            <w:sz w:val="24"/>
            <w:szCs w:val="24"/>
            <w:rPrChange w:id="2156" w:author="Jadwiga Leigh" w:date="2016-02-19T07:04:00Z">
              <w:rPr>
                <w:sz w:val="28"/>
                <w:szCs w:val="28"/>
              </w:rPr>
            </w:rPrChange>
          </w:rPr>
          <w:delText>to explore the</w:delText>
        </w:r>
      </w:del>
      <w:ins w:id="2157" w:author="Steve Crossley" w:date="2015-12-03T21:00:00Z">
        <w:r w:rsidR="00EC44DE" w:rsidRPr="008A12BD">
          <w:rPr>
            <w:sz w:val="24"/>
            <w:szCs w:val="24"/>
            <w:rPrChange w:id="2158" w:author="Jadwiga Leigh" w:date="2016-02-19T07:04:00Z">
              <w:rPr>
                <w:sz w:val="28"/>
                <w:szCs w:val="28"/>
              </w:rPr>
            </w:rPrChange>
          </w:rPr>
          <w:t>in which</w:t>
        </w:r>
      </w:ins>
      <w:r w:rsidRPr="008A12BD">
        <w:rPr>
          <w:sz w:val="24"/>
          <w:szCs w:val="24"/>
          <w:rPrChange w:id="2159" w:author="Jadwiga Leigh" w:date="2016-02-19T07:04:00Z">
            <w:rPr>
              <w:sz w:val="28"/>
              <w:szCs w:val="28"/>
            </w:rPr>
          </w:rPrChange>
        </w:rPr>
        <w:t xml:space="preserve"> legitimate issues, conce</w:t>
      </w:r>
      <w:r w:rsidR="00406F27" w:rsidRPr="008A12BD">
        <w:rPr>
          <w:sz w:val="24"/>
          <w:szCs w:val="24"/>
          <w:rPrChange w:id="2160" w:author="Jadwiga Leigh" w:date="2016-02-19T07:04:00Z">
            <w:rPr>
              <w:sz w:val="28"/>
              <w:szCs w:val="28"/>
            </w:rPr>
          </w:rPrChange>
        </w:rPr>
        <w:t xml:space="preserve">rns and grievances </w:t>
      </w:r>
      <w:del w:id="2161" w:author="Steve Crossley" w:date="2015-12-03T21:00:00Z">
        <w:r w:rsidR="00406F27" w:rsidRPr="008A12BD" w:rsidDel="00EC44DE">
          <w:rPr>
            <w:sz w:val="24"/>
            <w:szCs w:val="24"/>
            <w:rPrChange w:id="2162" w:author="Jadwiga Leigh" w:date="2016-02-19T07:04:00Z">
              <w:rPr>
                <w:sz w:val="28"/>
                <w:szCs w:val="28"/>
              </w:rPr>
            </w:rPrChange>
          </w:rPr>
          <w:delText xml:space="preserve">that </w:delText>
        </w:r>
      </w:del>
      <w:r w:rsidR="00406F27" w:rsidRPr="008A12BD">
        <w:rPr>
          <w:sz w:val="24"/>
          <w:szCs w:val="24"/>
          <w:rPrChange w:id="2163" w:author="Jadwiga Leigh" w:date="2016-02-19T07:04:00Z">
            <w:rPr>
              <w:sz w:val="28"/>
              <w:szCs w:val="28"/>
            </w:rPr>
          </w:rPrChange>
        </w:rPr>
        <w:t>have been</w:t>
      </w:r>
      <w:r w:rsidRPr="008A12BD">
        <w:rPr>
          <w:sz w:val="24"/>
          <w:szCs w:val="24"/>
          <w:rPrChange w:id="2164" w:author="Jadwiga Leigh" w:date="2016-02-19T07:04:00Z">
            <w:rPr>
              <w:sz w:val="28"/>
              <w:szCs w:val="28"/>
            </w:rPr>
          </w:rPrChange>
        </w:rPr>
        <w:t xml:space="preserve"> kept off political agendas</w:t>
      </w:r>
      <w:del w:id="2165" w:author="Steve Crossley" w:date="2015-12-03T20:58:00Z">
        <w:r w:rsidR="00406F27" w:rsidRPr="008A12BD" w:rsidDel="00EC44DE">
          <w:rPr>
            <w:sz w:val="24"/>
            <w:szCs w:val="24"/>
            <w:rPrChange w:id="2166" w:author="Jadwiga Leigh" w:date="2016-02-19T07:04:00Z">
              <w:rPr>
                <w:sz w:val="28"/>
                <w:szCs w:val="28"/>
              </w:rPr>
            </w:rPrChange>
          </w:rPr>
          <w:delText>,</w:delText>
        </w:r>
      </w:del>
      <w:r w:rsidR="00406F27" w:rsidRPr="008A12BD">
        <w:rPr>
          <w:sz w:val="24"/>
          <w:szCs w:val="24"/>
          <w:rPrChange w:id="2167" w:author="Jadwiga Leigh" w:date="2016-02-19T07:04:00Z">
            <w:rPr>
              <w:sz w:val="28"/>
              <w:szCs w:val="28"/>
            </w:rPr>
          </w:rPrChange>
        </w:rPr>
        <w:t xml:space="preserve"> by </w:t>
      </w:r>
      <w:ins w:id="2168" w:author="Steve Crossley" w:date="2015-12-03T20:59:00Z">
        <w:r w:rsidR="00EC44DE" w:rsidRPr="008A12BD">
          <w:rPr>
            <w:sz w:val="24"/>
            <w:szCs w:val="24"/>
            <w:rPrChange w:id="2169" w:author="Jadwiga Leigh" w:date="2016-02-19T07:04:00Z">
              <w:rPr>
                <w:sz w:val="28"/>
                <w:szCs w:val="28"/>
              </w:rPr>
            </w:rPrChange>
          </w:rPr>
          <w:t xml:space="preserve">effectively </w:t>
        </w:r>
      </w:ins>
      <w:r w:rsidR="00406F27" w:rsidRPr="008A12BD">
        <w:rPr>
          <w:sz w:val="24"/>
          <w:szCs w:val="24"/>
          <w:rPrChange w:id="2170" w:author="Jadwiga Leigh" w:date="2016-02-19T07:04:00Z">
            <w:rPr>
              <w:sz w:val="28"/>
              <w:szCs w:val="28"/>
            </w:rPr>
          </w:rPrChange>
        </w:rPr>
        <w:t xml:space="preserve">closing off </w:t>
      </w:r>
      <w:r w:rsidRPr="008A12BD">
        <w:rPr>
          <w:sz w:val="24"/>
          <w:szCs w:val="24"/>
          <w:rPrChange w:id="2171" w:author="Jadwiga Leigh" w:date="2016-02-19T07:04:00Z">
            <w:rPr>
              <w:sz w:val="28"/>
              <w:szCs w:val="28"/>
            </w:rPr>
          </w:rPrChange>
        </w:rPr>
        <w:t>discussions</w:t>
      </w:r>
      <w:ins w:id="2172" w:author="Jadwiga Leigh" w:date="2016-02-19T10:01:00Z">
        <w:r w:rsidR="003D7B97">
          <w:rPr>
            <w:sz w:val="24"/>
            <w:szCs w:val="24"/>
          </w:rPr>
          <w:t xml:space="preserve">. </w:t>
        </w:r>
        <w:proofErr w:type="spellStart"/>
        <w:r w:rsidR="003D7B97">
          <w:rPr>
            <w:sz w:val="24"/>
            <w:szCs w:val="24"/>
          </w:rPr>
          <w:t>L</w:t>
        </w:r>
      </w:ins>
      <w:ins w:id="2173" w:author="Steve Crossley" w:date="2015-12-03T21:00:00Z">
        <w:del w:id="2174" w:author="Jadwiga Leigh" w:date="2016-02-19T10:01:00Z">
          <w:r w:rsidR="00EC44DE" w:rsidRPr="008A12BD" w:rsidDel="003D7B97">
            <w:rPr>
              <w:sz w:val="24"/>
              <w:szCs w:val="24"/>
              <w:rPrChange w:id="2175" w:author="Jadwiga Leigh" w:date="2016-02-19T07:04:00Z">
                <w:rPr>
                  <w:sz w:val="28"/>
                  <w:szCs w:val="28"/>
                </w:rPr>
              </w:rPrChange>
            </w:rPr>
            <w:delText>,</w:delText>
          </w:r>
        </w:del>
      </w:ins>
      <w:del w:id="2176" w:author="Jadwiga Leigh" w:date="2016-02-19T10:01:00Z">
        <w:r w:rsidRPr="008A12BD" w:rsidDel="003D7B97">
          <w:rPr>
            <w:sz w:val="24"/>
            <w:szCs w:val="24"/>
            <w:rPrChange w:id="2177" w:author="Jadwiga Leigh" w:date="2016-02-19T07:04:00Z">
              <w:rPr>
                <w:sz w:val="28"/>
                <w:szCs w:val="28"/>
              </w:rPr>
            </w:rPrChange>
          </w:rPr>
          <w:delText xml:space="preserve"> </w:delText>
        </w:r>
      </w:del>
      <w:del w:id="2178" w:author="Steve Crossley" w:date="2015-12-03T20:59:00Z">
        <w:r w:rsidR="00464473" w:rsidRPr="008A12BD" w:rsidDel="00EC44DE">
          <w:rPr>
            <w:sz w:val="24"/>
            <w:szCs w:val="24"/>
            <w:rPrChange w:id="2179" w:author="Jadwiga Leigh" w:date="2016-02-19T07:04:00Z">
              <w:rPr>
                <w:sz w:val="28"/>
                <w:szCs w:val="28"/>
              </w:rPr>
            </w:rPrChange>
          </w:rPr>
          <w:delText>effectively</w:delText>
        </w:r>
        <w:r w:rsidRPr="008A12BD" w:rsidDel="00EC44DE">
          <w:rPr>
            <w:sz w:val="24"/>
            <w:szCs w:val="24"/>
            <w:rPrChange w:id="2180" w:author="Jadwiga Leigh" w:date="2016-02-19T07:04:00Z">
              <w:rPr>
                <w:sz w:val="28"/>
                <w:szCs w:val="28"/>
              </w:rPr>
            </w:rPrChange>
          </w:rPr>
          <w:delText xml:space="preserve"> </w:delText>
        </w:r>
      </w:del>
      <w:del w:id="2181" w:author="Jadwiga Leigh" w:date="2016-02-19T10:00:00Z">
        <w:r w:rsidR="00406F27" w:rsidRPr="008A12BD" w:rsidDel="003D7B97">
          <w:rPr>
            <w:sz w:val="24"/>
            <w:szCs w:val="24"/>
            <w:rPrChange w:id="2182" w:author="Jadwiga Leigh" w:date="2016-02-19T07:04:00Z">
              <w:rPr>
                <w:sz w:val="28"/>
                <w:szCs w:val="28"/>
              </w:rPr>
            </w:rPrChange>
          </w:rPr>
          <w:delText>through</w:delText>
        </w:r>
      </w:del>
      <w:del w:id="2183" w:author="Steve Crossley" w:date="2015-12-03T21:00:00Z">
        <w:r w:rsidR="00406F27" w:rsidRPr="008A12BD" w:rsidDel="00EC44DE">
          <w:rPr>
            <w:sz w:val="24"/>
            <w:szCs w:val="24"/>
            <w:rPrChange w:id="2184" w:author="Jadwiga Leigh" w:date="2016-02-19T07:04:00Z">
              <w:rPr>
                <w:sz w:val="28"/>
                <w:szCs w:val="28"/>
              </w:rPr>
            </w:rPrChange>
          </w:rPr>
          <w:delText>,</w:delText>
        </w:r>
      </w:del>
      <w:del w:id="2185" w:author="Jadwiga Leigh" w:date="2016-02-19T10:00:00Z">
        <w:r w:rsidR="007A0FBF" w:rsidRPr="008A12BD" w:rsidDel="003D7B97">
          <w:rPr>
            <w:sz w:val="24"/>
            <w:szCs w:val="24"/>
            <w:rPrChange w:id="2186" w:author="Jadwiga Leigh" w:date="2016-02-19T07:04:00Z">
              <w:rPr>
                <w:sz w:val="28"/>
                <w:szCs w:val="28"/>
              </w:rPr>
            </w:rPrChange>
          </w:rPr>
          <w:delText xml:space="preserve"> what Crenson</w:delText>
        </w:r>
      </w:del>
      <w:del w:id="2187" w:author="Jadwiga Leigh" w:date="2016-02-19T10:01:00Z">
        <w:r w:rsidR="00406F27" w:rsidRPr="008A12BD" w:rsidDel="003D7B97">
          <w:rPr>
            <w:sz w:val="24"/>
            <w:szCs w:val="24"/>
            <w:rPrChange w:id="2188" w:author="Jadwiga Leigh" w:date="2016-02-19T07:04:00Z">
              <w:rPr>
                <w:sz w:val="28"/>
                <w:szCs w:val="28"/>
              </w:rPr>
            </w:rPrChange>
          </w:rPr>
          <w:delText xml:space="preserve"> </w:delText>
        </w:r>
      </w:del>
      <w:del w:id="2189" w:author="Jadwiga Leigh" w:date="2016-02-18T19:45:00Z">
        <w:r w:rsidR="000C2333" w:rsidRPr="008A12BD" w:rsidDel="0040055F">
          <w:rPr>
            <w:color w:val="FF0000"/>
            <w:sz w:val="24"/>
            <w:szCs w:val="24"/>
            <w:rPrChange w:id="2190" w:author="Jadwiga Leigh" w:date="2016-02-19T07:04:00Z">
              <w:rPr>
                <w:sz w:val="28"/>
                <w:szCs w:val="28"/>
              </w:rPr>
            </w:rPrChange>
          </w:rPr>
          <w:delText xml:space="preserve">(date) </w:delText>
        </w:r>
      </w:del>
      <w:del w:id="2191" w:author="Jadwiga Leigh" w:date="2016-02-19T10:00:00Z">
        <w:r w:rsidR="00406F27" w:rsidRPr="008A12BD" w:rsidDel="003D7B97">
          <w:rPr>
            <w:sz w:val="24"/>
            <w:szCs w:val="24"/>
            <w:rPrChange w:id="2192" w:author="Jadwiga Leigh" w:date="2016-02-19T07:04:00Z">
              <w:rPr>
                <w:sz w:val="28"/>
                <w:szCs w:val="28"/>
              </w:rPr>
            </w:rPrChange>
          </w:rPr>
          <w:delText>has</w:delText>
        </w:r>
        <w:r w:rsidR="007A0FBF" w:rsidRPr="008A12BD" w:rsidDel="003D7B97">
          <w:rPr>
            <w:sz w:val="24"/>
            <w:szCs w:val="24"/>
            <w:rPrChange w:id="2193" w:author="Jadwiga Leigh" w:date="2016-02-19T07:04:00Z">
              <w:rPr>
                <w:sz w:val="28"/>
                <w:szCs w:val="28"/>
              </w:rPr>
            </w:rPrChange>
          </w:rPr>
          <w:delText xml:space="preserve"> called ‘nondecision-making’ or ‘unpolitics’</w:delText>
        </w:r>
        <w:r w:rsidR="0089239C" w:rsidRPr="008A12BD" w:rsidDel="003D7B97">
          <w:rPr>
            <w:sz w:val="24"/>
            <w:szCs w:val="24"/>
            <w:rPrChange w:id="2194" w:author="Jadwiga Leigh" w:date="2016-02-19T07:04:00Z">
              <w:rPr>
                <w:sz w:val="28"/>
                <w:szCs w:val="28"/>
              </w:rPr>
            </w:rPrChange>
          </w:rPr>
          <w:delText xml:space="preserve">. </w:delText>
        </w:r>
      </w:del>
      <w:del w:id="2195" w:author="Jadwiga Leigh" w:date="2016-02-19T10:01:00Z">
        <w:r w:rsidRPr="008A12BD" w:rsidDel="003D7B97">
          <w:rPr>
            <w:sz w:val="24"/>
            <w:szCs w:val="24"/>
            <w:rPrChange w:id="2196" w:author="Jadwiga Leigh" w:date="2016-02-19T07:04:00Z">
              <w:rPr>
                <w:sz w:val="28"/>
                <w:szCs w:val="28"/>
              </w:rPr>
            </w:rPrChange>
          </w:rPr>
          <w:delText>L</w:delText>
        </w:r>
      </w:del>
      <w:r w:rsidRPr="008A12BD">
        <w:rPr>
          <w:sz w:val="24"/>
          <w:szCs w:val="24"/>
          <w:rPrChange w:id="2197" w:author="Jadwiga Leigh" w:date="2016-02-19T07:04:00Z">
            <w:rPr>
              <w:sz w:val="28"/>
              <w:szCs w:val="28"/>
            </w:rPr>
          </w:rPrChange>
        </w:rPr>
        <w:t>ukes</w:t>
      </w:r>
      <w:proofErr w:type="spellEnd"/>
      <w:r w:rsidR="00464473" w:rsidRPr="008A12BD">
        <w:rPr>
          <w:sz w:val="24"/>
          <w:szCs w:val="24"/>
          <w:rPrChange w:id="2198" w:author="Jadwiga Leigh" w:date="2016-02-19T07:04:00Z">
            <w:rPr>
              <w:sz w:val="28"/>
              <w:szCs w:val="28"/>
            </w:rPr>
          </w:rPrChange>
        </w:rPr>
        <w:t xml:space="preserve"> (2005: 28)</w:t>
      </w:r>
      <w:r w:rsidR="00406F27" w:rsidRPr="008A12BD">
        <w:rPr>
          <w:sz w:val="24"/>
          <w:szCs w:val="24"/>
          <w:rPrChange w:id="2199" w:author="Jadwiga Leigh" w:date="2016-02-19T07:04:00Z">
            <w:rPr>
              <w:sz w:val="28"/>
              <w:szCs w:val="28"/>
            </w:rPr>
          </w:rPrChange>
        </w:rPr>
        <w:t xml:space="preserve"> ex</w:t>
      </w:r>
      <w:ins w:id="2200" w:author="Jadwiga Leigh" w:date="2016-02-19T10:00:00Z">
        <w:r w:rsidR="003D7B97">
          <w:rPr>
            <w:sz w:val="24"/>
            <w:szCs w:val="24"/>
          </w:rPr>
          <w:t>te</w:t>
        </w:r>
      </w:ins>
      <w:del w:id="2201" w:author="Jadwiga Leigh" w:date="2016-02-19T10:00:00Z">
        <w:r w:rsidR="00406F27" w:rsidRPr="008A12BD" w:rsidDel="003D7B97">
          <w:rPr>
            <w:sz w:val="24"/>
            <w:szCs w:val="24"/>
            <w:rPrChange w:id="2202" w:author="Jadwiga Leigh" w:date="2016-02-19T07:04:00Z">
              <w:rPr>
                <w:sz w:val="28"/>
                <w:szCs w:val="28"/>
              </w:rPr>
            </w:rPrChange>
          </w:rPr>
          <w:delText>te</w:delText>
        </w:r>
      </w:del>
      <w:r w:rsidR="00406F27" w:rsidRPr="008A12BD">
        <w:rPr>
          <w:sz w:val="24"/>
          <w:szCs w:val="24"/>
          <w:rPrChange w:id="2203" w:author="Jadwiga Leigh" w:date="2016-02-19T07:04:00Z">
            <w:rPr>
              <w:sz w:val="28"/>
              <w:szCs w:val="28"/>
            </w:rPr>
          </w:rPrChange>
        </w:rPr>
        <w:t>nded this</w:t>
      </w:r>
      <w:r w:rsidRPr="008A12BD">
        <w:rPr>
          <w:sz w:val="24"/>
          <w:szCs w:val="24"/>
          <w:rPrChange w:id="2204" w:author="Jadwiga Leigh" w:date="2016-02-19T07:04:00Z">
            <w:rPr>
              <w:sz w:val="28"/>
              <w:szCs w:val="28"/>
            </w:rPr>
          </w:rPrChange>
        </w:rPr>
        <w:t xml:space="preserve"> analysis of power</w:t>
      </w:r>
      <w:r w:rsidR="00406F27" w:rsidRPr="008A12BD">
        <w:rPr>
          <w:sz w:val="24"/>
          <w:szCs w:val="24"/>
          <w:rPrChange w:id="2205" w:author="Jadwiga Leigh" w:date="2016-02-19T07:04:00Z">
            <w:rPr>
              <w:sz w:val="28"/>
              <w:szCs w:val="28"/>
            </w:rPr>
          </w:rPrChange>
        </w:rPr>
        <w:t xml:space="preserve"> further</w:t>
      </w:r>
      <w:r w:rsidRPr="008A12BD">
        <w:rPr>
          <w:sz w:val="24"/>
          <w:szCs w:val="24"/>
          <w:rPrChange w:id="2206" w:author="Jadwiga Leigh" w:date="2016-02-19T07:04:00Z">
            <w:rPr>
              <w:sz w:val="28"/>
              <w:szCs w:val="28"/>
            </w:rPr>
          </w:rPrChange>
        </w:rPr>
        <w:t xml:space="preserve"> to include a ‘th</w:t>
      </w:r>
      <w:r w:rsidR="00406F27" w:rsidRPr="008A12BD">
        <w:rPr>
          <w:sz w:val="24"/>
          <w:szCs w:val="24"/>
          <w:rPrChange w:id="2207" w:author="Jadwiga Leigh" w:date="2016-02-19T07:04:00Z">
            <w:rPr>
              <w:sz w:val="28"/>
              <w:szCs w:val="28"/>
            </w:rPr>
          </w:rPrChange>
        </w:rPr>
        <w:t xml:space="preserve">ird dimension’ whereby power </w:t>
      </w:r>
      <w:del w:id="2208" w:author="Steve Crossley" w:date="2015-12-03T21:01:00Z">
        <w:r w:rsidR="00406F27" w:rsidRPr="008A12BD" w:rsidDel="00EC44DE">
          <w:rPr>
            <w:sz w:val="24"/>
            <w:szCs w:val="24"/>
            <w:rPrChange w:id="2209" w:author="Jadwiga Leigh" w:date="2016-02-19T07:04:00Z">
              <w:rPr>
                <w:sz w:val="28"/>
                <w:szCs w:val="28"/>
              </w:rPr>
            </w:rPrChange>
          </w:rPr>
          <w:delText>has been</w:delText>
        </w:r>
      </w:del>
      <w:ins w:id="2210" w:author="Steve Crossley" w:date="2015-12-03T21:01:00Z">
        <w:r w:rsidR="00EC44DE" w:rsidRPr="008A12BD">
          <w:rPr>
            <w:sz w:val="24"/>
            <w:szCs w:val="24"/>
            <w:rPrChange w:id="2211" w:author="Jadwiga Leigh" w:date="2016-02-19T07:04:00Z">
              <w:rPr>
                <w:sz w:val="28"/>
                <w:szCs w:val="28"/>
              </w:rPr>
            </w:rPrChange>
          </w:rPr>
          <w:t>is</w:t>
        </w:r>
      </w:ins>
      <w:r w:rsidRPr="008A12BD">
        <w:rPr>
          <w:sz w:val="24"/>
          <w:szCs w:val="24"/>
          <w:rPrChange w:id="2212" w:author="Jadwiga Leigh" w:date="2016-02-19T07:04:00Z">
            <w:rPr>
              <w:sz w:val="28"/>
              <w:szCs w:val="28"/>
            </w:rPr>
          </w:rPrChange>
        </w:rPr>
        <w:t xml:space="preserve"> used to e</w:t>
      </w:r>
      <w:r w:rsidR="00406F27" w:rsidRPr="008A12BD">
        <w:rPr>
          <w:sz w:val="24"/>
          <w:szCs w:val="24"/>
          <w:rPrChange w:id="2213" w:author="Jadwiga Leigh" w:date="2016-02-19T07:04:00Z">
            <w:rPr>
              <w:sz w:val="28"/>
              <w:szCs w:val="28"/>
            </w:rPr>
          </w:rPrChange>
        </w:rPr>
        <w:t>nsure legitimate grievances are not even raised because people</w:t>
      </w:r>
      <w:r w:rsidR="00464473" w:rsidRPr="008A12BD">
        <w:rPr>
          <w:sz w:val="24"/>
          <w:szCs w:val="24"/>
          <w:rPrChange w:id="2214" w:author="Jadwiga Leigh" w:date="2016-02-19T07:04:00Z">
            <w:rPr>
              <w:sz w:val="28"/>
              <w:szCs w:val="28"/>
            </w:rPr>
          </w:rPrChange>
        </w:rPr>
        <w:t xml:space="preserve"> </w:t>
      </w:r>
      <w:r w:rsidR="00406F27" w:rsidRPr="008A12BD">
        <w:rPr>
          <w:sz w:val="24"/>
          <w:szCs w:val="24"/>
          <w:rPrChange w:id="2215" w:author="Jadwiga Leigh" w:date="2016-02-19T07:04:00Z">
            <w:rPr>
              <w:sz w:val="28"/>
              <w:szCs w:val="28"/>
            </w:rPr>
          </w:rPrChange>
        </w:rPr>
        <w:t>‘</w:t>
      </w:r>
      <w:r w:rsidR="00464473" w:rsidRPr="008A12BD">
        <w:rPr>
          <w:sz w:val="24"/>
          <w:szCs w:val="24"/>
          <w:rPrChange w:id="2216" w:author="Jadwiga Leigh" w:date="2016-02-19T07:04:00Z">
            <w:rPr>
              <w:sz w:val="28"/>
              <w:szCs w:val="28"/>
            </w:rPr>
          </w:rPrChange>
        </w:rPr>
        <w:t>can see or imagine no alternative to it</w:t>
      </w:r>
      <w:r w:rsidR="00406F27" w:rsidRPr="008A12BD">
        <w:rPr>
          <w:sz w:val="24"/>
          <w:szCs w:val="24"/>
          <w:rPrChange w:id="2217" w:author="Jadwiga Leigh" w:date="2016-02-19T07:04:00Z">
            <w:rPr>
              <w:sz w:val="28"/>
              <w:szCs w:val="28"/>
            </w:rPr>
          </w:rPrChange>
        </w:rPr>
        <w:t xml:space="preserve">’. </w:t>
      </w:r>
    </w:p>
    <w:p w14:paraId="6A03A588" w14:textId="146DB56B" w:rsidR="007A0FBF" w:rsidRPr="008A12BD" w:rsidRDefault="00464473">
      <w:pPr>
        <w:spacing w:line="480" w:lineRule="auto"/>
        <w:rPr>
          <w:sz w:val="24"/>
          <w:szCs w:val="24"/>
          <w:rPrChange w:id="2218" w:author="Jadwiga Leigh" w:date="2016-02-19T07:04:00Z">
            <w:rPr>
              <w:sz w:val="28"/>
              <w:szCs w:val="28"/>
            </w:rPr>
          </w:rPrChange>
        </w:rPr>
        <w:pPrChange w:id="2219" w:author="Jadwiga Leigh" w:date="2016-02-18T19:40:00Z">
          <w:pPr/>
        </w:pPrChange>
      </w:pPr>
      <w:r w:rsidRPr="008A12BD">
        <w:rPr>
          <w:sz w:val="24"/>
          <w:szCs w:val="24"/>
          <w:rPrChange w:id="2220" w:author="Jadwiga Leigh" w:date="2016-02-19T07:04:00Z">
            <w:rPr>
              <w:sz w:val="28"/>
              <w:szCs w:val="28"/>
            </w:rPr>
          </w:rPrChange>
        </w:rPr>
        <w:t>Al</w:t>
      </w:r>
      <w:r w:rsidR="00406F27" w:rsidRPr="008A12BD">
        <w:rPr>
          <w:sz w:val="24"/>
          <w:szCs w:val="24"/>
          <w:rPrChange w:id="2221" w:author="Jadwiga Leigh" w:date="2016-02-19T07:04:00Z">
            <w:rPr>
              <w:sz w:val="28"/>
              <w:szCs w:val="28"/>
            </w:rPr>
          </w:rPrChange>
        </w:rPr>
        <w:t xml:space="preserve">l three dimensions of power </w:t>
      </w:r>
      <w:del w:id="2222" w:author="Steve Crossley" w:date="2015-12-03T21:05:00Z">
        <w:r w:rsidR="00406F27" w:rsidRPr="008A12BD" w:rsidDel="009E3B66">
          <w:rPr>
            <w:sz w:val="24"/>
            <w:szCs w:val="24"/>
            <w:rPrChange w:id="2223" w:author="Jadwiga Leigh" w:date="2016-02-19T07:04:00Z">
              <w:rPr>
                <w:sz w:val="28"/>
                <w:szCs w:val="28"/>
              </w:rPr>
            </w:rPrChange>
          </w:rPr>
          <w:delText>have been</w:delText>
        </w:r>
      </w:del>
      <w:ins w:id="2224" w:author="Steve Crossley" w:date="2015-12-03T21:06:00Z">
        <w:r w:rsidR="009E3B66" w:rsidRPr="008A12BD">
          <w:rPr>
            <w:sz w:val="24"/>
            <w:szCs w:val="24"/>
            <w:rPrChange w:id="2225" w:author="Jadwiga Leigh" w:date="2016-02-19T07:04:00Z">
              <w:rPr>
                <w:sz w:val="28"/>
                <w:szCs w:val="28"/>
              </w:rPr>
            </w:rPrChange>
          </w:rPr>
          <w:t>are</w:t>
        </w:r>
      </w:ins>
      <w:r w:rsidR="00406F27" w:rsidRPr="008A12BD">
        <w:rPr>
          <w:sz w:val="24"/>
          <w:szCs w:val="24"/>
          <w:rPrChange w:id="2226" w:author="Jadwiga Leigh" w:date="2016-02-19T07:04:00Z">
            <w:rPr>
              <w:sz w:val="28"/>
              <w:szCs w:val="28"/>
            </w:rPr>
          </w:rPrChange>
        </w:rPr>
        <w:t xml:space="preserve"> </w:t>
      </w:r>
      <w:r w:rsidRPr="008A12BD">
        <w:rPr>
          <w:sz w:val="24"/>
          <w:szCs w:val="24"/>
          <w:rPrChange w:id="2227" w:author="Jadwiga Leigh" w:date="2016-02-19T07:04:00Z">
            <w:rPr>
              <w:sz w:val="28"/>
              <w:szCs w:val="28"/>
            </w:rPr>
          </w:rPrChange>
        </w:rPr>
        <w:t xml:space="preserve">considered </w:t>
      </w:r>
      <w:del w:id="2228" w:author="Steve Crossley" w:date="2015-12-03T21:05:00Z">
        <w:r w:rsidR="00840F97" w:rsidRPr="008A12BD" w:rsidDel="009E3B66">
          <w:rPr>
            <w:sz w:val="24"/>
            <w:szCs w:val="24"/>
            <w:rPrChange w:id="2229" w:author="Jadwiga Leigh" w:date="2016-02-19T07:04:00Z">
              <w:rPr>
                <w:sz w:val="28"/>
                <w:szCs w:val="28"/>
              </w:rPr>
            </w:rPrChange>
          </w:rPr>
          <w:delText xml:space="preserve">within </w:delText>
        </w:r>
      </w:del>
      <w:ins w:id="2230" w:author="Steve Crossley" w:date="2015-12-03T21:05:00Z">
        <w:r w:rsidR="009E3B66" w:rsidRPr="008A12BD">
          <w:rPr>
            <w:sz w:val="24"/>
            <w:szCs w:val="24"/>
            <w:rPrChange w:id="2231" w:author="Jadwiga Leigh" w:date="2016-02-19T07:04:00Z">
              <w:rPr>
                <w:sz w:val="28"/>
                <w:szCs w:val="28"/>
              </w:rPr>
            </w:rPrChange>
          </w:rPr>
          <w:t xml:space="preserve">in the </w:t>
        </w:r>
      </w:ins>
      <w:ins w:id="2232" w:author="Steve Crossley" w:date="2015-12-03T21:06:00Z">
        <w:r w:rsidR="009E3B66" w:rsidRPr="008A12BD">
          <w:rPr>
            <w:sz w:val="24"/>
            <w:szCs w:val="24"/>
            <w:rPrChange w:id="2233" w:author="Jadwiga Leigh" w:date="2016-02-19T07:04:00Z">
              <w:rPr>
                <w:sz w:val="28"/>
                <w:szCs w:val="28"/>
              </w:rPr>
            </w:rPrChange>
          </w:rPr>
          <w:t>following</w:t>
        </w:r>
      </w:ins>
      <w:ins w:id="2234" w:author="Steve Crossley" w:date="2015-12-03T21:05:00Z">
        <w:r w:rsidR="009E3B66" w:rsidRPr="008A12BD">
          <w:rPr>
            <w:sz w:val="24"/>
            <w:szCs w:val="24"/>
            <w:rPrChange w:id="2235" w:author="Jadwiga Leigh" w:date="2016-02-19T07:04:00Z">
              <w:rPr>
                <w:sz w:val="28"/>
                <w:szCs w:val="28"/>
              </w:rPr>
            </w:rPrChange>
          </w:rPr>
          <w:t xml:space="preserve"> section</w:t>
        </w:r>
      </w:ins>
      <w:ins w:id="2236" w:author="Steve Crossley" w:date="2015-12-03T21:06:00Z">
        <w:r w:rsidR="009E3B66" w:rsidRPr="008A12BD">
          <w:rPr>
            <w:sz w:val="24"/>
            <w:szCs w:val="24"/>
            <w:rPrChange w:id="2237" w:author="Jadwiga Leigh" w:date="2016-02-19T07:04:00Z">
              <w:rPr>
                <w:sz w:val="28"/>
                <w:szCs w:val="28"/>
              </w:rPr>
            </w:rPrChange>
          </w:rPr>
          <w:t>s</w:t>
        </w:r>
      </w:ins>
      <w:del w:id="2238" w:author="Steve Crossley" w:date="2015-12-03T21:06:00Z">
        <w:r w:rsidR="00840F97" w:rsidRPr="008A12BD" w:rsidDel="009E3B66">
          <w:rPr>
            <w:sz w:val="24"/>
            <w:szCs w:val="24"/>
            <w:rPrChange w:id="2239" w:author="Jadwiga Leigh" w:date="2016-02-19T07:04:00Z">
              <w:rPr>
                <w:sz w:val="28"/>
                <w:szCs w:val="28"/>
              </w:rPr>
            </w:rPrChange>
          </w:rPr>
          <w:delText>this paper</w:delText>
        </w:r>
      </w:del>
      <w:ins w:id="2240" w:author="Steve Crossley" w:date="2015-12-03T21:07:00Z">
        <w:r w:rsidR="009E3B66" w:rsidRPr="008A12BD">
          <w:rPr>
            <w:sz w:val="24"/>
            <w:szCs w:val="24"/>
            <w:rPrChange w:id="2241" w:author="Jadwiga Leigh" w:date="2016-02-19T07:04:00Z">
              <w:rPr>
                <w:sz w:val="28"/>
                <w:szCs w:val="28"/>
              </w:rPr>
            </w:rPrChange>
          </w:rPr>
          <w:t>. I</w:t>
        </w:r>
      </w:ins>
      <w:del w:id="2242" w:author="Steve Crossley" w:date="2015-12-03T21:07:00Z">
        <w:r w:rsidR="00840F97" w:rsidRPr="008A12BD" w:rsidDel="009E3B66">
          <w:rPr>
            <w:sz w:val="24"/>
            <w:szCs w:val="24"/>
            <w:rPrChange w:id="2243" w:author="Jadwiga Leigh" w:date="2016-02-19T07:04:00Z">
              <w:rPr>
                <w:sz w:val="28"/>
                <w:szCs w:val="28"/>
              </w:rPr>
            </w:rPrChange>
          </w:rPr>
          <w:delText>. I</w:delText>
        </w:r>
      </w:del>
      <w:r w:rsidR="00840F97" w:rsidRPr="008A12BD">
        <w:rPr>
          <w:sz w:val="24"/>
          <w:szCs w:val="24"/>
          <w:rPrChange w:id="2244" w:author="Jadwiga Leigh" w:date="2016-02-19T07:04:00Z">
            <w:rPr>
              <w:sz w:val="28"/>
              <w:szCs w:val="28"/>
            </w:rPr>
          </w:rPrChange>
        </w:rPr>
        <w:t>n part one</w:t>
      </w:r>
      <w:ins w:id="2245" w:author="Steve Crossley" w:date="2015-12-03T21:06:00Z">
        <w:r w:rsidR="009E3B66" w:rsidRPr="008A12BD">
          <w:rPr>
            <w:sz w:val="24"/>
            <w:szCs w:val="24"/>
            <w:rPrChange w:id="2246" w:author="Jadwiga Leigh" w:date="2016-02-19T07:04:00Z">
              <w:rPr>
                <w:sz w:val="28"/>
                <w:szCs w:val="28"/>
              </w:rPr>
            </w:rPrChange>
          </w:rPr>
          <w:t xml:space="preserve"> of the </w:t>
        </w:r>
      </w:ins>
      <w:ins w:id="2247" w:author="Jadwiga Leigh" w:date="2016-02-18T19:48:00Z">
        <w:r w:rsidR="0040055F" w:rsidRPr="008A12BD">
          <w:rPr>
            <w:sz w:val="24"/>
            <w:szCs w:val="24"/>
            <w:rPrChange w:id="2248" w:author="Jadwiga Leigh" w:date="2016-02-19T07:04:00Z">
              <w:rPr>
                <w:sz w:val="28"/>
                <w:szCs w:val="28"/>
              </w:rPr>
            </w:rPrChange>
          </w:rPr>
          <w:t>f</w:t>
        </w:r>
      </w:ins>
      <w:ins w:id="2249" w:author="Steve Crossley" w:date="2015-12-03T21:06:00Z">
        <w:del w:id="2250" w:author="Jadwiga Leigh" w:date="2016-02-18T19:48:00Z">
          <w:r w:rsidR="009E3B66" w:rsidRPr="008A12BD" w:rsidDel="0040055F">
            <w:rPr>
              <w:sz w:val="24"/>
              <w:szCs w:val="24"/>
              <w:rPrChange w:id="2251" w:author="Jadwiga Leigh" w:date="2016-02-19T07:04:00Z">
                <w:rPr>
                  <w:sz w:val="28"/>
                  <w:szCs w:val="28"/>
                </w:rPr>
              </w:rPrChange>
            </w:rPr>
            <w:delText>F</w:delText>
          </w:r>
        </w:del>
        <w:r w:rsidR="009E3B66" w:rsidRPr="008A12BD">
          <w:rPr>
            <w:sz w:val="24"/>
            <w:szCs w:val="24"/>
            <w:rPrChange w:id="2252" w:author="Jadwiga Leigh" w:date="2016-02-19T07:04:00Z">
              <w:rPr>
                <w:sz w:val="28"/>
                <w:szCs w:val="28"/>
              </w:rPr>
            </w:rPrChange>
          </w:rPr>
          <w:t>indings section</w:t>
        </w:r>
      </w:ins>
      <w:r w:rsidR="00840F97" w:rsidRPr="008A12BD">
        <w:rPr>
          <w:sz w:val="24"/>
          <w:szCs w:val="24"/>
          <w:rPrChange w:id="2253" w:author="Jadwiga Leigh" w:date="2016-02-19T07:04:00Z">
            <w:rPr>
              <w:sz w:val="28"/>
              <w:szCs w:val="28"/>
            </w:rPr>
          </w:rPrChange>
        </w:rPr>
        <w:t xml:space="preserve">, </w:t>
      </w:r>
      <w:ins w:id="2254" w:author="Jadwiga Leigh" w:date="2016-02-18T19:49:00Z">
        <w:r w:rsidR="0040055F" w:rsidRPr="008A12BD">
          <w:rPr>
            <w:sz w:val="24"/>
            <w:szCs w:val="24"/>
            <w:rPrChange w:id="2255" w:author="Jadwiga Leigh" w:date="2016-02-19T07:04:00Z">
              <w:rPr>
                <w:sz w:val="28"/>
                <w:szCs w:val="28"/>
              </w:rPr>
            </w:rPrChange>
          </w:rPr>
          <w:t xml:space="preserve">we explore how </w:t>
        </w:r>
      </w:ins>
      <w:del w:id="2256" w:author="Jadwiga Leigh" w:date="2016-02-18T19:49:00Z">
        <w:r w:rsidR="00840F97" w:rsidRPr="008A12BD" w:rsidDel="0040055F">
          <w:rPr>
            <w:sz w:val="24"/>
            <w:szCs w:val="24"/>
            <w:rPrChange w:id="2257" w:author="Jadwiga Leigh" w:date="2016-02-19T07:04:00Z">
              <w:rPr>
                <w:sz w:val="28"/>
                <w:szCs w:val="28"/>
              </w:rPr>
            </w:rPrChange>
          </w:rPr>
          <w:delText>t</w:delText>
        </w:r>
        <w:r w:rsidRPr="008A12BD" w:rsidDel="0040055F">
          <w:rPr>
            <w:sz w:val="24"/>
            <w:szCs w:val="24"/>
            <w:rPrChange w:id="2258" w:author="Jadwiga Leigh" w:date="2016-02-19T07:04:00Z">
              <w:rPr>
                <w:sz w:val="28"/>
                <w:szCs w:val="28"/>
              </w:rPr>
            </w:rPrChange>
          </w:rPr>
          <w:delText xml:space="preserve">he </w:delText>
        </w:r>
      </w:del>
      <w:r w:rsidRPr="008A12BD">
        <w:rPr>
          <w:sz w:val="24"/>
          <w:szCs w:val="24"/>
          <w:rPrChange w:id="2259" w:author="Jadwiga Leigh" w:date="2016-02-19T07:04:00Z">
            <w:rPr>
              <w:sz w:val="28"/>
              <w:szCs w:val="28"/>
            </w:rPr>
          </w:rPrChange>
        </w:rPr>
        <w:t xml:space="preserve">DHA analysis of the </w:t>
      </w:r>
      <w:r w:rsidR="00406F27" w:rsidRPr="008A12BD">
        <w:rPr>
          <w:sz w:val="24"/>
          <w:szCs w:val="24"/>
          <w:rPrChange w:id="2260" w:author="Jadwiga Leigh" w:date="2016-02-19T07:04:00Z">
            <w:rPr>
              <w:sz w:val="28"/>
              <w:szCs w:val="28"/>
            </w:rPr>
          </w:rPrChange>
        </w:rPr>
        <w:t xml:space="preserve">text </w:t>
      </w:r>
      <w:ins w:id="2261" w:author="Jadwiga Leigh" w:date="2016-02-18T19:49:00Z">
        <w:r w:rsidR="0040055F" w:rsidRPr="008A12BD">
          <w:rPr>
            <w:sz w:val="24"/>
            <w:szCs w:val="24"/>
            <w:rPrChange w:id="2262" w:author="Jadwiga Leigh" w:date="2016-02-19T07:04:00Z">
              <w:rPr>
                <w:sz w:val="28"/>
                <w:szCs w:val="28"/>
              </w:rPr>
            </w:rPrChange>
          </w:rPr>
          <w:t xml:space="preserve">in </w:t>
        </w:r>
      </w:ins>
      <w:del w:id="2263" w:author="Jadwiga Leigh" w:date="2016-02-18T19:49:00Z">
        <w:r w:rsidR="00406F27" w:rsidRPr="008A12BD" w:rsidDel="0040055F">
          <w:rPr>
            <w:sz w:val="24"/>
            <w:szCs w:val="24"/>
            <w:rPrChange w:id="2264" w:author="Jadwiga Leigh" w:date="2016-02-19T07:04:00Z">
              <w:rPr>
                <w:sz w:val="28"/>
                <w:szCs w:val="28"/>
              </w:rPr>
            </w:rPrChange>
          </w:rPr>
          <w:delText xml:space="preserve">of </w:delText>
        </w:r>
      </w:del>
      <w:r w:rsidR="00406F27" w:rsidRPr="008A12BD">
        <w:rPr>
          <w:sz w:val="24"/>
          <w:szCs w:val="24"/>
          <w:rPrChange w:id="2265" w:author="Jadwiga Leigh" w:date="2016-02-19T07:04:00Z">
            <w:rPr>
              <w:sz w:val="28"/>
              <w:szCs w:val="28"/>
            </w:rPr>
          </w:rPrChange>
        </w:rPr>
        <w:t xml:space="preserve">the </w:t>
      </w:r>
      <w:del w:id="2266" w:author="Jadwiga Leigh" w:date="2015-12-17T14:05:00Z">
        <w:r w:rsidR="00406F27" w:rsidRPr="008A12BD" w:rsidDel="00FE1831">
          <w:rPr>
            <w:sz w:val="24"/>
            <w:szCs w:val="24"/>
            <w:rPrChange w:id="2267" w:author="Jadwiga Leigh" w:date="2016-02-19T07:04:00Z">
              <w:rPr>
                <w:sz w:val="28"/>
                <w:szCs w:val="28"/>
              </w:rPr>
            </w:rPrChange>
          </w:rPr>
          <w:delText>Casey report</w:delText>
        </w:r>
      </w:del>
      <w:ins w:id="2268" w:author="Jadwiga Leigh" w:date="2015-12-17T14:05:00Z">
        <w:r w:rsidR="00FE1831" w:rsidRPr="008A12BD">
          <w:rPr>
            <w:sz w:val="24"/>
            <w:szCs w:val="24"/>
            <w:rPrChange w:id="2269" w:author="Jadwiga Leigh" w:date="2016-02-19T07:04:00Z">
              <w:rPr>
                <w:sz w:val="28"/>
                <w:szCs w:val="28"/>
              </w:rPr>
            </w:rPrChange>
          </w:rPr>
          <w:t>Casey Report</w:t>
        </w:r>
      </w:ins>
      <w:r w:rsidR="00406F27" w:rsidRPr="008A12BD">
        <w:rPr>
          <w:sz w:val="24"/>
          <w:szCs w:val="24"/>
          <w:rPrChange w:id="2270" w:author="Jadwiga Leigh" w:date="2016-02-19T07:04:00Z">
            <w:rPr>
              <w:sz w:val="28"/>
              <w:szCs w:val="28"/>
            </w:rPr>
          </w:rPrChange>
        </w:rPr>
        <w:t xml:space="preserve"> reveal</w:t>
      </w:r>
      <w:ins w:id="2271" w:author="Jadwiga Leigh" w:date="2016-02-18T19:49:00Z">
        <w:r w:rsidR="0040055F" w:rsidRPr="008A12BD">
          <w:rPr>
            <w:sz w:val="24"/>
            <w:szCs w:val="24"/>
            <w:rPrChange w:id="2272" w:author="Jadwiga Leigh" w:date="2016-02-19T07:04:00Z">
              <w:rPr>
                <w:sz w:val="28"/>
                <w:szCs w:val="28"/>
              </w:rPr>
            </w:rPrChange>
          </w:rPr>
          <w:t xml:space="preserve">ed </w:t>
        </w:r>
      </w:ins>
      <w:ins w:id="2273" w:author="Steve Crossley" w:date="2015-12-03T21:06:00Z">
        <w:del w:id="2274" w:author="Jadwiga Leigh" w:date="2016-02-18T19:49:00Z">
          <w:r w:rsidR="009E3B66" w:rsidRPr="008A12BD" w:rsidDel="0040055F">
            <w:rPr>
              <w:sz w:val="24"/>
              <w:szCs w:val="24"/>
              <w:rPrChange w:id="2275" w:author="Jadwiga Leigh" w:date="2016-02-19T07:04:00Z">
                <w:rPr>
                  <w:sz w:val="28"/>
                  <w:szCs w:val="28"/>
                </w:rPr>
              </w:rPrChange>
            </w:rPr>
            <w:delText>s</w:delText>
          </w:r>
        </w:del>
      </w:ins>
      <w:del w:id="2276" w:author="Steve Crossley" w:date="2015-12-03T21:06:00Z">
        <w:r w:rsidR="00406F27" w:rsidRPr="008A12BD" w:rsidDel="009E3B66">
          <w:rPr>
            <w:sz w:val="24"/>
            <w:szCs w:val="24"/>
            <w:rPrChange w:id="2277" w:author="Jadwiga Leigh" w:date="2016-02-19T07:04:00Z">
              <w:rPr>
                <w:sz w:val="28"/>
                <w:szCs w:val="28"/>
              </w:rPr>
            </w:rPrChange>
          </w:rPr>
          <w:delText>ed</w:delText>
        </w:r>
      </w:del>
      <w:del w:id="2278" w:author="Jadwiga Leigh" w:date="2016-02-18T19:49:00Z">
        <w:r w:rsidRPr="008A12BD" w:rsidDel="0040055F">
          <w:rPr>
            <w:sz w:val="24"/>
            <w:szCs w:val="24"/>
            <w:rPrChange w:id="2279" w:author="Jadwiga Leigh" w:date="2016-02-19T07:04:00Z">
              <w:rPr>
                <w:sz w:val="28"/>
                <w:szCs w:val="28"/>
              </w:rPr>
            </w:rPrChange>
          </w:rPr>
          <w:delText xml:space="preserve"> </w:delText>
        </w:r>
      </w:del>
      <w:r w:rsidRPr="008A12BD">
        <w:rPr>
          <w:sz w:val="24"/>
          <w:szCs w:val="24"/>
          <w:rPrChange w:id="2280" w:author="Jadwiga Leigh" w:date="2016-02-19T07:04:00Z">
            <w:rPr>
              <w:sz w:val="28"/>
              <w:szCs w:val="28"/>
            </w:rPr>
          </w:rPrChange>
        </w:rPr>
        <w:t>the observable interests and decisions of politicians</w:t>
      </w:r>
      <w:r w:rsidR="00840F97" w:rsidRPr="008A12BD">
        <w:rPr>
          <w:sz w:val="24"/>
          <w:szCs w:val="24"/>
          <w:rPrChange w:id="2281" w:author="Jadwiga Leigh" w:date="2016-02-19T07:04:00Z">
            <w:rPr>
              <w:sz w:val="28"/>
              <w:szCs w:val="28"/>
            </w:rPr>
          </w:rPrChange>
        </w:rPr>
        <w:t>. In part two,</w:t>
      </w:r>
      <w:r w:rsidRPr="008A12BD">
        <w:rPr>
          <w:sz w:val="24"/>
          <w:szCs w:val="24"/>
          <w:rPrChange w:id="2282" w:author="Jadwiga Leigh" w:date="2016-02-19T07:04:00Z">
            <w:rPr>
              <w:sz w:val="28"/>
              <w:szCs w:val="28"/>
            </w:rPr>
          </w:rPrChange>
        </w:rPr>
        <w:t xml:space="preserve"> </w:t>
      </w:r>
      <w:ins w:id="2283" w:author="Jadwiga Leigh" w:date="2016-02-18T19:49:00Z">
        <w:r w:rsidR="0040055F" w:rsidRPr="008A12BD">
          <w:rPr>
            <w:sz w:val="24"/>
            <w:szCs w:val="24"/>
            <w:rPrChange w:id="2284" w:author="Jadwiga Leigh" w:date="2016-02-19T07:04:00Z">
              <w:rPr>
                <w:sz w:val="28"/>
                <w:szCs w:val="28"/>
              </w:rPr>
            </w:rPrChange>
          </w:rPr>
          <w:t xml:space="preserve">we consider some of the </w:t>
        </w:r>
      </w:ins>
      <w:del w:id="2285" w:author="Jadwiga Leigh" w:date="2016-02-18T19:50:00Z">
        <w:r w:rsidRPr="008A12BD" w:rsidDel="0040055F">
          <w:rPr>
            <w:sz w:val="24"/>
            <w:szCs w:val="24"/>
            <w:rPrChange w:id="2286" w:author="Jadwiga Leigh" w:date="2016-02-19T07:04:00Z">
              <w:rPr>
                <w:sz w:val="28"/>
                <w:szCs w:val="28"/>
              </w:rPr>
            </w:rPrChange>
          </w:rPr>
          <w:delText>the</w:delText>
        </w:r>
        <w:r w:rsidR="007A0FBF" w:rsidRPr="008A12BD" w:rsidDel="0040055F">
          <w:rPr>
            <w:sz w:val="24"/>
            <w:szCs w:val="24"/>
            <w:rPrChange w:id="2287" w:author="Jadwiga Leigh" w:date="2016-02-19T07:04:00Z">
              <w:rPr>
                <w:sz w:val="28"/>
                <w:szCs w:val="28"/>
              </w:rPr>
            </w:rPrChange>
          </w:rPr>
          <w:delText xml:space="preserve"> </w:delText>
        </w:r>
      </w:del>
      <w:del w:id="2288" w:author="Steve Crossley" w:date="2015-12-09T15:34:00Z">
        <w:r w:rsidR="007A0FBF" w:rsidRPr="008A12BD" w:rsidDel="00C20FD2">
          <w:rPr>
            <w:sz w:val="24"/>
            <w:szCs w:val="24"/>
            <w:rPrChange w:id="2289" w:author="Jadwiga Leigh" w:date="2016-02-19T07:04:00Z">
              <w:rPr>
                <w:sz w:val="28"/>
                <w:szCs w:val="28"/>
              </w:rPr>
            </w:rPrChange>
          </w:rPr>
          <w:delText>subsequent</w:delText>
        </w:r>
        <w:r w:rsidRPr="008A12BD" w:rsidDel="00C20FD2">
          <w:rPr>
            <w:sz w:val="24"/>
            <w:szCs w:val="24"/>
            <w:rPrChange w:id="2290" w:author="Jadwiga Leigh" w:date="2016-02-19T07:04:00Z">
              <w:rPr>
                <w:sz w:val="28"/>
                <w:szCs w:val="28"/>
              </w:rPr>
            </w:rPrChange>
          </w:rPr>
          <w:delText xml:space="preserve"> </w:delText>
        </w:r>
      </w:del>
      <w:del w:id="2291" w:author="Jadwiga Leigh" w:date="2016-02-18T19:50:00Z">
        <w:r w:rsidRPr="008A12BD" w:rsidDel="0040055F">
          <w:rPr>
            <w:sz w:val="24"/>
            <w:szCs w:val="24"/>
            <w:rPrChange w:id="2292" w:author="Jadwiga Leigh" w:date="2016-02-19T07:04:00Z">
              <w:rPr>
                <w:sz w:val="28"/>
                <w:szCs w:val="28"/>
              </w:rPr>
            </w:rPrChange>
          </w:rPr>
          <w:delText xml:space="preserve">analysis of </w:delText>
        </w:r>
      </w:del>
      <w:del w:id="2293" w:author="Steve Crossley" w:date="2015-12-09T15:35:00Z">
        <w:r w:rsidR="00F15A6C" w:rsidRPr="008A12BD" w:rsidDel="00C20FD2">
          <w:rPr>
            <w:sz w:val="24"/>
            <w:szCs w:val="24"/>
            <w:rPrChange w:id="2294" w:author="Jadwiga Leigh" w:date="2016-02-19T07:04:00Z">
              <w:rPr>
                <w:sz w:val="28"/>
                <w:szCs w:val="28"/>
              </w:rPr>
            </w:rPrChange>
          </w:rPr>
          <w:delText xml:space="preserve">the </w:delText>
        </w:r>
      </w:del>
      <w:ins w:id="2295" w:author="Steve Crossley" w:date="2015-12-09T15:35:00Z">
        <w:del w:id="2296" w:author="Jadwiga Leigh" w:date="2016-02-18T19:50:00Z">
          <w:r w:rsidR="00C20FD2" w:rsidRPr="008A12BD" w:rsidDel="0040055F">
            <w:rPr>
              <w:sz w:val="24"/>
              <w:szCs w:val="24"/>
              <w:rPrChange w:id="2297" w:author="Jadwiga Leigh" w:date="2016-02-19T07:04:00Z">
                <w:rPr>
                  <w:sz w:val="28"/>
                  <w:szCs w:val="28"/>
                </w:rPr>
              </w:rPrChange>
            </w:rPr>
            <w:delText xml:space="preserve">some </w:delText>
          </w:r>
        </w:del>
      </w:ins>
      <w:del w:id="2298" w:author="Jadwiga Leigh" w:date="2016-02-18T19:50:00Z">
        <w:r w:rsidRPr="008A12BD" w:rsidDel="0040055F">
          <w:rPr>
            <w:sz w:val="24"/>
            <w:szCs w:val="24"/>
            <w:rPrChange w:id="2299" w:author="Jadwiga Leigh" w:date="2016-02-19T07:04:00Z">
              <w:rPr>
                <w:sz w:val="28"/>
                <w:szCs w:val="28"/>
              </w:rPr>
            </w:rPrChange>
          </w:rPr>
          <w:delText>‘</w:delText>
        </w:r>
      </w:del>
      <w:ins w:id="2300" w:author="Jadwiga Leigh" w:date="2016-02-18T19:50:00Z">
        <w:r w:rsidR="0040055F" w:rsidRPr="008A12BD">
          <w:rPr>
            <w:sz w:val="24"/>
            <w:szCs w:val="24"/>
            <w:rPrChange w:id="2301" w:author="Jadwiga Leigh" w:date="2016-02-19T07:04:00Z">
              <w:rPr>
                <w:sz w:val="28"/>
                <w:szCs w:val="28"/>
              </w:rPr>
            </w:rPrChange>
          </w:rPr>
          <w:t>‘</w:t>
        </w:r>
      </w:ins>
      <w:r w:rsidR="00E80542" w:rsidRPr="008A12BD">
        <w:rPr>
          <w:sz w:val="24"/>
          <w:szCs w:val="24"/>
          <w:rPrChange w:id="2302" w:author="Jadwiga Leigh" w:date="2016-02-19T07:04:00Z">
            <w:rPr>
              <w:sz w:val="28"/>
              <w:szCs w:val="28"/>
            </w:rPr>
          </w:rPrChange>
        </w:rPr>
        <w:t>uncomforta</w:t>
      </w:r>
      <w:r w:rsidR="00F15A6C" w:rsidRPr="008A12BD">
        <w:rPr>
          <w:sz w:val="24"/>
          <w:szCs w:val="24"/>
          <w:rPrChange w:id="2303" w:author="Jadwiga Leigh" w:date="2016-02-19T07:04:00Z">
            <w:rPr>
              <w:sz w:val="28"/>
              <w:szCs w:val="28"/>
            </w:rPr>
          </w:rPrChange>
        </w:rPr>
        <w:t>ble truths’ which were absent from</w:t>
      </w:r>
      <w:r w:rsidR="00E80542" w:rsidRPr="008A12BD">
        <w:rPr>
          <w:sz w:val="24"/>
          <w:szCs w:val="24"/>
          <w:rPrChange w:id="2304" w:author="Jadwiga Leigh" w:date="2016-02-19T07:04:00Z">
            <w:rPr>
              <w:sz w:val="28"/>
              <w:szCs w:val="28"/>
            </w:rPr>
          </w:rPrChange>
        </w:rPr>
        <w:t xml:space="preserve"> the report </w:t>
      </w:r>
      <w:del w:id="2305" w:author="Jadwiga Leigh" w:date="2015-12-17T13:55:00Z">
        <w:r w:rsidR="00E80542" w:rsidRPr="008A12BD" w:rsidDel="00751A68">
          <w:rPr>
            <w:sz w:val="24"/>
            <w:szCs w:val="24"/>
            <w:rPrChange w:id="2306" w:author="Jadwiga Leigh" w:date="2016-02-19T07:04:00Z">
              <w:rPr>
                <w:sz w:val="28"/>
                <w:szCs w:val="28"/>
              </w:rPr>
            </w:rPrChange>
          </w:rPr>
          <w:delText>enable</w:delText>
        </w:r>
      </w:del>
      <w:ins w:id="2307" w:author="Steve Crossley" w:date="2015-12-03T21:06:00Z">
        <w:del w:id="2308" w:author="Jadwiga Leigh" w:date="2015-12-17T13:55:00Z">
          <w:r w:rsidR="009E3B66" w:rsidRPr="008A12BD" w:rsidDel="00751A68">
            <w:rPr>
              <w:sz w:val="24"/>
              <w:szCs w:val="24"/>
              <w:rPrChange w:id="2309" w:author="Jadwiga Leigh" w:date="2016-02-19T07:04:00Z">
                <w:rPr>
                  <w:sz w:val="28"/>
                  <w:szCs w:val="28"/>
                </w:rPr>
              </w:rPrChange>
            </w:rPr>
            <w:delText>s</w:delText>
          </w:r>
        </w:del>
      </w:ins>
      <w:del w:id="2310" w:author="Steve Crossley" w:date="2015-12-03T21:06:00Z">
        <w:r w:rsidR="00E80542" w:rsidRPr="008A12BD" w:rsidDel="009E3B66">
          <w:rPr>
            <w:sz w:val="24"/>
            <w:szCs w:val="24"/>
            <w:rPrChange w:id="2311" w:author="Jadwiga Leigh" w:date="2016-02-19T07:04:00Z">
              <w:rPr>
                <w:sz w:val="28"/>
                <w:szCs w:val="28"/>
              </w:rPr>
            </w:rPrChange>
          </w:rPr>
          <w:delText>d</w:delText>
        </w:r>
      </w:del>
      <w:del w:id="2312" w:author="Jadwiga Leigh" w:date="2015-12-17T13:55:00Z">
        <w:r w:rsidR="00E80542" w:rsidRPr="008A12BD" w:rsidDel="00751A68">
          <w:rPr>
            <w:sz w:val="24"/>
            <w:szCs w:val="24"/>
            <w:rPrChange w:id="2313" w:author="Jadwiga Leigh" w:date="2016-02-19T07:04:00Z">
              <w:rPr>
                <w:sz w:val="28"/>
                <w:szCs w:val="28"/>
              </w:rPr>
            </w:rPrChange>
          </w:rPr>
          <w:delText xml:space="preserve"> us to </w:delText>
        </w:r>
      </w:del>
      <w:ins w:id="2314" w:author="Jadwiga Leigh" w:date="2016-02-18T19:50:00Z">
        <w:r w:rsidR="0040055F" w:rsidRPr="008A12BD">
          <w:rPr>
            <w:sz w:val="24"/>
            <w:szCs w:val="24"/>
            <w:rPrChange w:id="2315" w:author="Jadwiga Leigh" w:date="2016-02-19T07:04:00Z">
              <w:rPr>
                <w:sz w:val="28"/>
                <w:szCs w:val="28"/>
              </w:rPr>
            </w:rPrChange>
          </w:rPr>
          <w:t>and discuss the</w:t>
        </w:r>
      </w:ins>
      <w:del w:id="2316" w:author="Jadwiga Leigh" w:date="2016-02-18T19:50:00Z">
        <w:r w:rsidR="00E80542" w:rsidRPr="008A12BD" w:rsidDel="0040055F">
          <w:rPr>
            <w:sz w:val="24"/>
            <w:szCs w:val="24"/>
            <w:rPrChange w:id="2317" w:author="Jadwiga Leigh" w:date="2016-02-19T07:04:00Z">
              <w:rPr>
                <w:sz w:val="28"/>
                <w:szCs w:val="28"/>
              </w:rPr>
            </w:rPrChange>
          </w:rPr>
          <w:delText>consider the</w:delText>
        </w:r>
      </w:del>
      <w:r w:rsidR="00E80542" w:rsidRPr="008A12BD">
        <w:rPr>
          <w:sz w:val="24"/>
          <w:szCs w:val="24"/>
          <w:rPrChange w:id="2318" w:author="Jadwiga Leigh" w:date="2016-02-19T07:04:00Z">
            <w:rPr>
              <w:sz w:val="28"/>
              <w:szCs w:val="28"/>
            </w:rPr>
          </w:rPrChange>
        </w:rPr>
        <w:t xml:space="preserve"> factors that had</w:t>
      </w:r>
      <w:r w:rsidRPr="008A12BD">
        <w:rPr>
          <w:sz w:val="24"/>
          <w:szCs w:val="24"/>
          <w:rPrChange w:id="2319" w:author="Jadwiga Leigh" w:date="2016-02-19T07:04:00Z">
            <w:rPr>
              <w:sz w:val="28"/>
              <w:szCs w:val="28"/>
            </w:rPr>
          </w:rPrChange>
        </w:rPr>
        <w:t xml:space="preserve"> been </w:t>
      </w:r>
      <w:del w:id="2320" w:author="Steve Crossley" w:date="2015-12-09T15:35:00Z">
        <w:r w:rsidRPr="008A12BD" w:rsidDel="00C20FD2">
          <w:rPr>
            <w:sz w:val="24"/>
            <w:szCs w:val="24"/>
            <w:rPrChange w:id="2321" w:author="Jadwiga Leigh" w:date="2016-02-19T07:04:00Z">
              <w:rPr>
                <w:sz w:val="28"/>
                <w:szCs w:val="28"/>
              </w:rPr>
            </w:rPrChange>
          </w:rPr>
          <w:delText>kept covert</w:delText>
        </w:r>
      </w:del>
      <w:ins w:id="2322" w:author="Steve Crossley" w:date="2015-12-09T15:35:00Z">
        <w:r w:rsidR="00C20FD2" w:rsidRPr="008A12BD">
          <w:rPr>
            <w:sz w:val="24"/>
            <w:szCs w:val="24"/>
            <w:rPrChange w:id="2323" w:author="Jadwiga Leigh" w:date="2016-02-19T07:04:00Z">
              <w:rPr>
                <w:sz w:val="28"/>
                <w:szCs w:val="28"/>
              </w:rPr>
            </w:rPrChange>
          </w:rPr>
          <w:t>suppressed</w:t>
        </w:r>
      </w:ins>
      <w:ins w:id="2324" w:author="Jadwiga Leigh" w:date="2016-02-18T19:50:00Z">
        <w:r w:rsidR="0040055F" w:rsidRPr="008A12BD">
          <w:rPr>
            <w:sz w:val="24"/>
            <w:szCs w:val="24"/>
            <w:rPrChange w:id="2325" w:author="Jadwiga Leigh" w:date="2016-02-19T07:04:00Z">
              <w:rPr>
                <w:sz w:val="28"/>
                <w:szCs w:val="28"/>
              </w:rPr>
            </w:rPrChange>
          </w:rPr>
          <w:t xml:space="preserve"> (Casey, 2015:5)</w:t>
        </w:r>
      </w:ins>
      <w:ins w:id="2326" w:author="Steve Crossley" w:date="2015-12-03T21:07:00Z">
        <w:r w:rsidR="009E3B66" w:rsidRPr="008A12BD">
          <w:rPr>
            <w:sz w:val="24"/>
            <w:szCs w:val="24"/>
            <w:rPrChange w:id="2327" w:author="Jadwiga Leigh" w:date="2016-02-19T07:04:00Z">
              <w:rPr>
                <w:sz w:val="28"/>
                <w:szCs w:val="28"/>
              </w:rPr>
            </w:rPrChange>
          </w:rPr>
          <w:t xml:space="preserve">. </w:t>
        </w:r>
      </w:ins>
      <w:ins w:id="2328" w:author="Jadwiga Leigh" w:date="2016-02-19T10:02:00Z">
        <w:r w:rsidR="008D35AB">
          <w:rPr>
            <w:sz w:val="24"/>
            <w:szCs w:val="24"/>
          </w:rPr>
          <w:t>In the discussion</w:t>
        </w:r>
      </w:ins>
      <w:ins w:id="2329" w:author="Microsoft Office User" w:date="2016-06-16T11:11:00Z">
        <w:r w:rsidR="00B169F0">
          <w:rPr>
            <w:sz w:val="24"/>
            <w:szCs w:val="24"/>
          </w:rPr>
          <w:t xml:space="preserve"> section</w:t>
        </w:r>
      </w:ins>
      <w:ins w:id="2330" w:author="Jadwiga Leigh" w:date="2016-02-19T10:02:00Z">
        <w:r w:rsidR="003D7B97">
          <w:rPr>
            <w:sz w:val="24"/>
            <w:szCs w:val="24"/>
          </w:rPr>
          <w:t xml:space="preserve">, </w:t>
        </w:r>
      </w:ins>
      <w:ins w:id="2331" w:author="Steve Crossley" w:date="2015-12-03T21:07:00Z">
        <w:del w:id="2332" w:author="Jadwiga Leigh" w:date="2016-02-19T10:02:00Z">
          <w:r w:rsidR="009E3B66" w:rsidRPr="008A12BD" w:rsidDel="003D7B97">
            <w:rPr>
              <w:sz w:val="24"/>
              <w:szCs w:val="24"/>
              <w:rPrChange w:id="2333" w:author="Jadwiga Leigh" w:date="2016-02-19T07:04:00Z">
                <w:rPr>
                  <w:sz w:val="28"/>
                  <w:szCs w:val="28"/>
                </w:rPr>
              </w:rPrChange>
            </w:rPr>
            <w:delText xml:space="preserve">Finally, </w:delText>
          </w:r>
        </w:del>
      </w:ins>
      <w:del w:id="2334" w:author="Steve Crossley" w:date="2015-12-03T21:07:00Z">
        <w:r w:rsidRPr="008A12BD" w:rsidDel="009E3B66">
          <w:rPr>
            <w:sz w:val="24"/>
            <w:szCs w:val="24"/>
            <w:rPrChange w:id="2335" w:author="Jadwiga Leigh" w:date="2016-02-19T07:04:00Z">
              <w:rPr>
                <w:sz w:val="28"/>
                <w:szCs w:val="28"/>
              </w:rPr>
            </w:rPrChange>
          </w:rPr>
          <w:delText xml:space="preserve">; and </w:delText>
        </w:r>
        <w:r w:rsidR="00E80542" w:rsidRPr="008A12BD" w:rsidDel="009E3B66">
          <w:rPr>
            <w:sz w:val="24"/>
            <w:szCs w:val="24"/>
            <w:rPrChange w:id="2336" w:author="Jadwiga Leigh" w:date="2016-02-19T07:04:00Z">
              <w:rPr>
                <w:sz w:val="28"/>
                <w:szCs w:val="28"/>
              </w:rPr>
            </w:rPrChange>
          </w:rPr>
          <w:delText>i</w:delText>
        </w:r>
      </w:del>
      <w:ins w:id="2337" w:author="Steve Crossley" w:date="2015-12-03T21:07:00Z">
        <w:del w:id="2338" w:author="Jadwiga Leigh" w:date="2016-02-19T10:01:00Z">
          <w:r w:rsidR="009E3B66" w:rsidRPr="008A12BD" w:rsidDel="003D7B97">
            <w:rPr>
              <w:sz w:val="24"/>
              <w:szCs w:val="24"/>
              <w:rPrChange w:id="2339" w:author="Jadwiga Leigh" w:date="2016-02-19T07:04:00Z">
                <w:rPr>
                  <w:sz w:val="28"/>
                  <w:szCs w:val="28"/>
                </w:rPr>
              </w:rPrChange>
            </w:rPr>
            <w:delText>i</w:delText>
          </w:r>
        </w:del>
      </w:ins>
      <w:del w:id="2340" w:author="Jadwiga Leigh" w:date="2016-02-19T10:01:00Z">
        <w:r w:rsidR="00E80542" w:rsidRPr="008A12BD" w:rsidDel="003D7B97">
          <w:rPr>
            <w:sz w:val="24"/>
            <w:szCs w:val="24"/>
            <w:rPrChange w:id="2341" w:author="Jadwiga Leigh" w:date="2016-02-19T07:04:00Z">
              <w:rPr>
                <w:sz w:val="28"/>
                <w:szCs w:val="28"/>
              </w:rPr>
            </w:rPrChange>
          </w:rPr>
          <w:delText xml:space="preserve">n </w:delText>
        </w:r>
        <w:r w:rsidRPr="008A12BD" w:rsidDel="003D7B97">
          <w:rPr>
            <w:sz w:val="24"/>
            <w:szCs w:val="24"/>
            <w:rPrChange w:id="2342" w:author="Jadwiga Leigh" w:date="2016-02-19T07:04:00Z">
              <w:rPr>
                <w:sz w:val="28"/>
                <w:szCs w:val="28"/>
              </w:rPr>
            </w:rPrChange>
          </w:rPr>
          <w:delText xml:space="preserve">the discussion section </w:delText>
        </w:r>
      </w:del>
      <w:r w:rsidR="00E80542" w:rsidRPr="008A12BD">
        <w:rPr>
          <w:sz w:val="24"/>
          <w:szCs w:val="24"/>
          <w:rPrChange w:id="2343" w:author="Jadwiga Leigh" w:date="2016-02-19T07:04:00Z">
            <w:rPr>
              <w:sz w:val="28"/>
              <w:szCs w:val="28"/>
            </w:rPr>
          </w:rPrChange>
        </w:rPr>
        <w:t>we</w:t>
      </w:r>
      <w:del w:id="2344" w:author="Steve Crossley" w:date="2015-12-03T21:07:00Z">
        <w:r w:rsidR="00E80542" w:rsidRPr="008A12BD" w:rsidDel="009E3B66">
          <w:rPr>
            <w:sz w:val="24"/>
            <w:szCs w:val="24"/>
            <w:rPrChange w:id="2345" w:author="Jadwiga Leigh" w:date="2016-02-19T07:04:00Z">
              <w:rPr>
                <w:sz w:val="28"/>
                <w:szCs w:val="28"/>
              </w:rPr>
            </w:rPrChange>
          </w:rPr>
          <w:delText xml:space="preserve"> have</w:delText>
        </w:r>
      </w:del>
      <w:r w:rsidR="00E80542" w:rsidRPr="008A12BD">
        <w:rPr>
          <w:sz w:val="24"/>
          <w:szCs w:val="24"/>
          <w:rPrChange w:id="2346" w:author="Jadwiga Leigh" w:date="2016-02-19T07:04:00Z">
            <w:rPr>
              <w:sz w:val="28"/>
              <w:szCs w:val="28"/>
            </w:rPr>
          </w:rPrChange>
        </w:rPr>
        <w:t xml:space="preserve"> examine</w:t>
      </w:r>
      <w:del w:id="2347" w:author="Steve Crossley" w:date="2015-12-03T21:07:00Z">
        <w:r w:rsidR="00E80542" w:rsidRPr="008A12BD" w:rsidDel="009E3B66">
          <w:rPr>
            <w:sz w:val="24"/>
            <w:szCs w:val="24"/>
            <w:rPrChange w:id="2348" w:author="Jadwiga Leigh" w:date="2016-02-19T07:04:00Z">
              <w:rPr>
                <w:sz w:val="28"/>
                <w:szCs w:val="28"/>
              </w:rPr>
            </w:rPrChange>
          </w:rPr>
          <w:delText>d</w:delText>
        </w:r>
      </w:del>
      <w:r w:rsidRPr="008A12BD">
        <w:rPr>
          <w:sz w:val="24"/>
          <w:szCs w:val="24"/>
          <w:rPrChange w:id="2349" w:author="Jadwiga Leigh" w:date="2016-02-19T07:04:00Z">
            <w:rPr>
              <w:sz w:val="28"/>
              <w:szCs w:val="28"/>
            </w:rPr>
          </w:rPrChange>
        </w:rPr>
        <w:t xml:space="preserve"> </w:t>
      </w:r>
      <w:ins w:id="2350" w:author="Jadwiga Leigh" w:date="2016-02-18T19:51:00Z">
        <w:r w:rsidR="0040055F" w:rsidRPr="008A12BD">
          <w:rPr>
            <w:sz w:val="24"/>
            <w:szCs w:val="24"/>
            <w:rPrChange w:id="2351" w:author="Jadwiga Leigh" w:date="2016-02-19T07:04:00Z">
              <w:rPr>
                <w:sz w:val="28"/>
                <w:szCs w:val="28"/>
              </w:rPr>
            </w:rPrChange>
          </w:rPr>
          <w:t>why</w:t>
        </w:r>
      </w:ins>
      <w:del w:id="2352" w:author="Jadwiga Leigh" w:date="2016-02-18T19:51:00Z">
        <w:r w:rsidRPr="008A12BD" w:rsidDel="0040055F">
          <w:rPr>
            <w:sz w:val="24"/>
            <w:szCs w:val="24"/>
            <w:rPrChange w:id="2353" w:author="Jadwiga Leigh" w:date="2016-02-19T07:04:00Z">
              <w:rPr>
                <w:sz w:val="28"/>
                <w:szCs w:val="28"/>
              </w:rPr>
            </w:rPrChange>
          </w:rPr>
          <w:delText>how</w:delText>
        </w:r>
      </w:del>
      <w:r w:rsidRPr="008A12BD">
        <w:rPr>
          <w:sz w:val="24"/>
          <w:szCs w:val="24"/>
          <w:rPrChange w:id="2354" w:author="Jadwiga Leigh" w:date="2016-02-19T07:04:00Z">
            <w:rPr>
              <w:sz w:val="28"/>
              <w:szCs w:val="28"/>
            </w:rPr>
          </w:rPrChange>
        </w:rPr>
        <w:t xml:space="preserve"> </w:t>
      </w:r>
      <w:r w:rsidR="007A0FBF" w:rsidRPr="008A12BD">
        <w:rPr>
          <w:sz w:val="24"/>
          <w:szCs w:val="24"/>
          <w:rPrChange w:id="2355" w:author="Jadwiga Leigh" w:date="2016-02-19T07:04:00Z">
            <w:rPr>
              <w:sz w:val="28"/>
              <w:szCs w:val="28"/>
            </w:rPr>
          </w:rPrChange>
        </w:rPr>
        <w:t xml:space="preserve">the focus </w:t>
      </w:r>
      <w:r w:rsidR="00E80542" w:rsidRPr="008A12BD">
        <w:rPr>
          <w:sz w:val="24"/>
          <w:szCs w:val="24"/>
          <w:rPrChange w:id="2356" w:author="Jadwiga Leigh" w:date="2016-02-19T07:04:00Z">
            <w:rPr>
              <w:sz w:val="28"/>
              <w:szCs w:val="28"/>
            </w:rPr>
          </w:rPrChange>
        </w:rPr>
        <w:t xml:space="preserve">of the government’s response was </w:t>
      </w:r>
      <w:ins w:id="2357" w:author="Jadwiga Leigh" w:date="2016-02-18T19:51:00Z">
        <w:r w:rsidR="0040055F" w:rsidRPr="008A12BD">
          <w:rPr>
            <w:sz w:val="24"/>
            <w:szCs w:val="24"/>
            <w:rPrChange w:id="2358" w:author="Jadwiga Leigh" w:date="2016-02-19T07:04:00Z">
              <w:rPr>
                <w:sz w:val="28"/>
                <w:szCs w:val="28"/>
              </w:rPr>
            </w:rPrChange>
          </w:rPr>
          <w:t xml:space="preserve">to predominantly frame </w:t>
        </w:r>
      </w:ins>
      <w:del w:id="2359" w:author="Jadwiga Leigh" w:date="2016-02-18T19:51:00Z">
        <w:r w:rsidR="007A0FBF" w:rsidRPr="008A12BD" w:rsidDel="0040055F">
          <w:rPr>
            <w:sz w:val="24"/>
            <w:szCs w:val="24"/>
            <w:rPrChange w:id="2360" w:author="Jadwiga Leigh" w:date="2016-02-19T07:04:00Z">
              <w:rPr>
                <w:sz w:val="28"/>
                <w:szCs w:val="28"/>
              </w:rPr>
            </w:rPrChange>
          </w:rPr>
          <w:delText xml:space="preserve">on responding to </w:delText>
        </w:r>
      </w:del>
      <w:r w:rsidRPr="008A12BD">
        <w:rPr>
          <w:sz w:val="24"/>
          <w:szCs w:val="24"/>
          <w:rPrChange w:id="2361" w:author="Jadwiga Leigh" w:date="2016-02-19T07:04:00Z">
            <w:rPr>
              <w:sz w:val="28"/>
              <w:szCs w:val="28"/>
            </w:rPr>
          </w:rPrChange>
        </w:rPr>
        <w:t>CSE</w:t>
      </w:r>
      <w:ins w:id="2362" w:author="Jadwiga Leigh" w:date="2015-12-17T13:55:00Z">
        <w:r w:rsidR="00751A68" w:rsidRPr="008A12BD">
          <w:rPr>
            <w:sz w:val="24"/>
            <w:szCs w:val="24"/>
            <w:rPrChange w:id="2363" w:author="Jadwiga Leigh" w:date="2016-02-19T07:04:00Z">
              <w:rPr>
                <w:sz w:val="28"/>
                <w:szCs w:val="28"/>
              </w:rPr>
            </w:rPrChange>
          </w:rPr>
          <w:t xml:space="preserve"> as a ‘local government</w:t>
        </w:r>
      </w:ins>
      <w:ins w:id="2364" w:author="Jadwiga Leigh" w:date="2015-12-17T13:56:00Z">
        <w:r w:rsidR="00751A68" w:rsidRPr="008A12BD">
          <w:rPr>
            <w:sz w:val="24"/>
            <w:szCs w:val="24"/>
            <w:rPrChange w:id="2365" w:author="Jadwiga Leigh" w:date="2016-02-19T07:04:00Z">
              <w:rPr>
                <w:sz w:val="28"/>
                <w:szCs w:val="28"/>
              </w:rPr>
            </w:rPrChange>
          </w:rPr>
          <w:t>’ problem</w:t>
        </w:r>
      </w:ins>
      <w:r w:rsidR="007A0FBF" w:rsidRPr="008A12BD">
        <w:rPr>
          <w:sz w:val="24"/>
          <w:szCs w:val="24"/>
          <w:rPrChange w:id="2366" w:author="Jadwiga Leigh" w:date="2016-02-19T07:04:00Z">
            <w:rPr>
              <w:sz w:val="28"/>
              <w:szCs w:val="28"/>
            </w:rPr>
          </w:rPrChange>
        </w:rPr>
        <w:t>, rather than addres</w:t>
      </w:r>
      <w:ins w:id="2367" w:author="Jadwiga Leigh" w:date="2016-02-18T19:51:00Z">
        <w:r w:rsidR="0040055F" w:rsidRPr="008A12BD">
          <w:rPr>
            <w:sz w:val="24"/>
            <w:szCs w:val="24"/>
            <w:rPrChange w:id="2368" w:author="Jadwiga Leigh" w:date="2016-02-19T07:04:00Z">
              <w:rPr>
                <w:sz w:val="28"/>
                <w:szCs w:val="28"/>
              </w:rPr>
            </w:rPrChange>
          </w:rPr>
          <w:t>s</w:t>
        </w:r>
      </w:ins>
      <w:del w:id="2369" w:author="Jadwiga Leigh" w:date="2016-02-18T19:51:00Z">
        <w:r w:rsidR="007A0FBF" w:rsidRPr="008A12BD" w:rsidDel="0040055F">
          <w:rPr>
            <w:sz w:val="24"/>
            <w:szCs w:val="24"/>
            <w:rPrChange w:id="2370" w:author="Jadwiga Leigh" w:date="2016-02-19T07:04:00Z">
              <w:rPr>
                <w:sz w:val="28"/>
                <w:szCs w:val="28"/>
              </w:rPr>
            </w:rPrChange>
          </w:rPr>
          <w:delText>sing</w:delText>
        </w:r>
      </w:del>
      <w:r w:rsidR="007A0FBF" w:rsidRPr="008A12BD">
        <w:rPr>
          <w:sz w:val="24"/>
          <w:szCs w:val="24"/>
          <w:rPrChange w:id="2371" w:author="Jadwiga Leigh" w:date="2016-02-19T07:04:00Z">
            <w:rPr>
              <w:sz w:val="28"/>
              <w:szCs w:val="28"/>
            </w:rPr>
          </w:rPrChange>
        </w:rPr>
        <w:t xml:space="preserve"> the myriad </w:t>
      </w:r>
      <w:ins w:id="2372" w:author="Jadwiga Leigh" w:date="2015-12-17T13:56:00Z">
        <w:r w:rsidR="00751A68" w:rsidRPr="008A12BD">
          <w:rPr>
            <w:sz w:val="24"/>
            <w:szCs w:val="24"/>
            <w:rPrChange w:id="2373" w:author="Jadwiga Leigh" w:date="2016-02-19T07:04:00Z">
              <w:rPr>
                <w:sz w:val="28"/>
                <w:szCs w:val="28"/>
              </w:rPr>
            </w:rPrChange>
          </w:rPr>
          <w:t xml:space="preserve">of </w:t>
        </w:r>
      </w:ins>
      <w:ins w:id="2374" w:author="Jadwiga Leigh" w:date="2016-02-18T19:52:00Z">
        <w:r w:rsidR="0040055F" w:rsidRPr="008A12BD">
          <w:rPr>
            <w:sz w:val="24"/>
            <w:szCs w:val="24"/>
            <w:rPrChange w:id="2375" w:author="Jadwiga Leigh" w:date="2016-02-19T07:04:00Z">
              <w:rPr>
                <w:sz w:val="28"/>
                <w:szCs w:val="28"/>
              </w:rPr>
            </w:rPrChange>
          </w:rPr>
          <w:t xml:space="preserve">structural </w:t>
        </w:r>
      </w:ins>
      <w:r w:rsidR="007A0FBF" w:rsidRPr="008A12BD">
        <w:rPr>
          <w:sz w:val="24"/>
          <w:szCs w:val="24"/>
          <w:rPrChange w:id="2376" w:author="Jadwiga Leigh" w:date="2016-02-19T07:04:00Z">
            <w:rPr>
              <w:sz w:val="28"/>
              <w:szCs w:val="28"/>
            </w:rPr>
          </w:rPrChange>
        </w:rPr>
        <w:t>factors which contribute to children’s vulnerability</w:t>
      </w:r>
      <w:ins w:id="2377" w:author="Jadwiga Leigh" w:date="2016-02-18T19:52:00Z">
        <w:r w:rsidR="0040055F" w:rsidRPr="008A12BD">
          <w:rPr>
            <w:sz w:val="24"/>
            <w:szCs w:val="24"/>
            <w:rPrChange w:id="2378" w:author="Jadwiga Leigh" w:date="2016-02-19T07:04:00Z">
              <w:rPr>
                <w:sz w:val="28"/>
                <w:szCs w:val="28"/>
              </w:rPr>
            </w:rPrChange>
          </w:rPr>
          <w:t xml:space="preserve"> nationally</w:t>
        </w:r>
      </w:ins>
      <w:r w:rsidR="007A0FBF" w:rsidRPr="008A12BD">
        <w:rPr>
          <w:sz w:val="24"/>
          <w:szCs w:val="24"/>
          <w:rPrChange w:id="2379" w:author="Jadwiga Leigh" w:date="2016-02-19T07:04:00Z">
            <w:rPr>
              <w:sz w:val="28"/>
              <w:szCs w:val="28"/>
            </w:rPr>
          </w:rPrChange>
        </w:rPr>
        <w:t>.</w:t>
      </w:r>
    </w:p>
    <w:p w14:paraId="28F25469" w14:textId="4B7E9948" w:rsidR="001F59BB" w:rsidDel="00B169F0" w:rsidRDefault="001F59BB">
      <w:pPr>
        <w:spacing w:line="480" w:lineRule="auto"/>
        <w:outlineLvl w:val="0"/>
        <w:rPr>
          <w:del w:id="2380" w:author="Microsoft Office User" w:date="2016-06-16T11:11:00Z"/>
          <w:sz w:val="24"/>
          <w:szCs w:val="24"/>
        </w:rPr>
        <w:pPrChange w:id="2381" w:author="Jadwiga Leigh" w:date="2016-02-19T07:17:00Z">
          <w:pPr/>
        </w:pPrChange>
      </w:pPr>
      <w:del w:id="2382" w:author="Microsoft Office User" w:date="2016-06-16T11:11:00Z">
        <w:r w:rsidRPr="008A12BD" w:rsidDel="00B169F0">
          <w:rPr>
            <w:b/>
            <w:sz w:val="24"/>
            <w:szCs w:val="24"/>
            <w:rPrChange w:id="2383" w:author="Jadwiga Leigh" w:date="2016-02-19T07:04:00Z">
              <w:rPr>
                <w:b/>
                <w:sz w:val="28"/>
                <w:szCs w:val="28"/>
              </w:rPr>
            </w:rPrChange>
          </w:rPr>
          <w:delText>Findings</w:delText>
        </w:r>
      </w:del>
    </w:p>
    <w:p w14:paraId="1890B646" w14:textId="52CB33C0" w:rsidR="005E46F0" w:rsidRPr="008A12BD" w:rsidDel="00B169F0" w:rsidRDefault="005E46F0">
      <w:pPr>
        <w:spacing w:line="480" w:lineRule="auto"/>
        <w:outlineLvl w:val="0"/>
        <w:rPr>
          <w:ins w:id="2384" w:author="Jadwiga Leigh" w:date="2016-02-19T07:17:00Z"/>
          <w:del w:id="2385" w:author="Microsoft Office User" w:date="2016-06-16T11:11:00Z"/>
          <w:b/>
          <w:sz w:val="24"/>
          <w:szCs w:val="24"/>
          <w:rPrChange w:id="2386" w:author="Jadwiga Leigh" w:date="2016-02-19T07:04:00Z">
            <w:rPr>
              <w:ins w:id="2387" w:author="Jadwiga Leigh" w:date="2016-02-19T07:17:00Z"/>
              <w:del w:id="2388" w:author="Microsoft Office User" w:date="2016-06-16T11:11:00Z"/>
              <w:b/>
              <w:sz w:val="28"/>
              <w:szCs w:val="28"/>
            </w:rPr>
          </w:rPrChange>
        </w:rPr>
        <w:pPrChange w:id="2389" w:author="Jadwiga Leigh" w:date="2016-02-18T19:40:00Z">
          <w:pPr/>
        </w:pPrChange>
      </w:pPr>
    </w:p>
    <w:p w14:paraId="6FD91387" w14:textId="3A789BBE" w:rsidR="005E46F0" w:rsidDel="00B169F0" w:rsidRDefault="0040055F">
      <w:pPr>
        <w:spacing w:line="480" w:lineRule="auto"/>
        <w:outlineLvl w:val="0"/>
        <w:rPr>
          <w:ins w:id="2390" w:author="Jadwiga Leigh" w:date="2016-02-19T07:17:00Z"/>
          <w:del w:id="2391" w:author="Microsoft Office User" w:date="2016-06-16T11:11:00Z"/>
          <w:sz w:val="24"/>
          <w:szCs w:val="24"/>
        </w:rPr>
        <w:pPrChange w:id="2392" w:author="Jadwiga Leigh" w:date="2016-02-19T07:17:00Z">
          <w:pPr/>
        </w:pPrChange>
      </w:pPr>
      <w:ins w:id="2393" w:author="Jadwiga Leigh" w:date="2016-02-18T19:52:00Z">
        <w:del w:id="2394" w:author="Microsoft Office User" w:date="2016-06-16T11:11:00Z">
          <w:r w:rsidRPr="008A12BD" w:rsidDel="00B169F0">
            <w:rPr>
              <w:sz w:val="24"/>
              <w:szCs w:val="24"/>
              <w:rPrChange w:id="2395" w:author="Jadwiga Leigh" w:date="2016-02-19T07:04:00Z">
                <w:rPr>
                  <w:sz w:val="28"/>
                  <w:szCs w:val="28"/>
                </w:rPr>
              </w:rPrChange>
            </w:rPr>
            <w:delText xml:space="preserve">This section will, in turn, examine the five discursive strategies set out in the DHA. </w:delText>
          </w:r>
        </w:del>
      </w:ins>
    </w:p>
    <w:p w14:paraId="739CF93D" w14:textId="3FFBA263" w:rsidR="00FE6EF7" w:rsidRPr="005E46F0" w:rsidRDefault="001F59BB">
      <w:pPr>
        <w:spacing w:line="480" w:lineRule="auto"/>
        <w:outlineLvl w:val="0"/>
        <w:rPr>
          <w:sz w:val="24"/>
          <w:szCs w:val="24"/>
          <w:rPrChange w:id="2396" w:author="Jadwiga Leigh" w:date="2016-02-19T07:17:00Z">
            <w:rPr>
              <w:b/>
              <w:sz w:val="28"/>
              <w:szCs w:val="28"/>
            </w:rPr>
          </w:rPrChange>
        </w:rPr>
        <w:pPrChange w:id="2397" w:author="Jadwiga Leigh" w:date="2016-02-19T07:17:00Z">
          <w:pPr/>
        </w:pPrChange>
      </w:pPr>
      <w:r w:rsidRPr="008A12BD">
        <w:rPr>
          <w:b/>
          <w:sz w:val="24"/>
          <w:szCs w:val="24"/>
          <w:rPrChange w:id="2398" w:author="Jadwiga Leigh" w:date="2016-02-19T07:04:00Z">
            <w:rPr>
              <w:b/>
              <w:sz w:val="28"/>
              <w:szCs w:val="28"/>
            </w:rPr>
          </w:rPrChange>
        </w:rPr>
        <w:t xml:space="preserve">Part 1: </w:t>
      </w:r>
      <w:ins w:id="2399" w:author="Microsoft Office User" w:date="2016-06-16T11:11:00Z">
        <w:r w:rsidR="00B169F0">
          <w:rPr>
            <w:b/>
            <w:sz w:val="24"/>
            <w:szCs w:val="24"/>
          </w:rPr>
          <w:t>Discourse a</w:t>
        </w:r>
      </w:ins>
      <w:del w:id="2400" w:author="Microsoft Office User" w:date="2016-06-16T11:11:00Z">
        <w:r w:rsidR="00FE6EF7" w:rsidRPr="008A12BD" w:rsidDel="00B169F0">
          <w:rPr>
            <w:b/>
            <w:sz w:val="24"/>
            <w:szCs w:val="24"/>
            <w:rPrChange w:id="2401" w:author="Jadwiga Leigh" w:date="2016-02-19T07:04:00Z">
              <w:rPr>
                <w:b/>
                <w:sz w:val="28"/>
                <w:szCs w:val="28"/>
              </w:rPr>
            </w:rPrChange>
          </w:rPr>
          <w:delText>A</w:delText>
        </w:r>
      </w:del>
      <w:r w:rsidR="00FE6EF7" w:rsidRPr="008A12BD">
        <w:rPr>
          <w:b/>
          <w:sz w:val="24"/>
          <w:szCs w:val="24"/>
          <w:rPrChange w:id="2402" w:author="Jadwiga Leigh" w:date="2016-02-19T07:04:00Z">
            <w:rPr>
              <w:b/>
              <w:sz w:val="28"/>
              <w:szCs w:val="28"/>
            </w:rPr>
          </w:rPrChange>
        </w:rPr>
        <w:t xml:space="preserve">nalysis of the </w:t>
      </w:r>
      <w:del w:id="2403" w:author="Jadwiga Leigh" w:date="2015-12-17T14:05:00Z">
        <w:r w:rsidR="00FE6EF7" w:rsidRPr="008A12BD" w:rsidDel="00FE1831">
          <w:rPr>
            <w:b/>
            <w:sz w:val="24"/>
            <w:szCs w:val="24"/>
            <w:rPrChange w:id="2404" w:author="Jadwiga Leigh" w:date="2016-02-19T07:04:00Z">
              <w:rPr>
                <w:b/>
                <w:sz w:val="28"/>
                <w:szCs w:val="28"/>
              </w:rPr>
            </w:rPrChange>
          </w:rPr>
          <w:delText>Casey Report</w:delText>
        </w:r>
      </w:del>
      <w:ins w:id="2405" w:author="Jadwiga Leigh" w:date="2015-12-17T14:05:00Z">
        <w:r w:rsidR="00FE1831" w:rsidRPr="008A12BD">
          <w:rPr>
            <w:b/>
            <w:sz w:val="24"/>
            <w:szCs w:val="24"/>
            <w:rPrChange w:id="2406" w:author="Jadwiga Leigh" w:date="2016-02-19T07:04:00Z">
              <w:rPr>
                <w:b/>
                <w:sz w:val="28"/>
                <w:szCs w:val="28"/>
              </w:rPr>
            </w:rPrChange>
          </w:rPr>
          <w:t>Casey Report</w:t>
        </w:r>
      </w:ins>
    </w:p>
    <w:p w14:paraId="681282BB" w14:textId="77777777" w:rsidR="00FE6EF7" w:rsidRPr="008A12BD" w:rsidRDefault="00CC0DA2">
      <w:pPr>
        <w:pStyle w:val="ListParagraph"/>
        <w:numPr>
          <w:ilvl w:val="0"/>
          <w:numId w:val="13"/>
        </w:numPr>
        <w:spacing w:line="480" w:lineRule="auto"/>
        <w:rPr>
          <w:i/>
          <w:sz w:val="24"/>
          <w:szCs w:val="24"/>
          <w:rPrChange w:id="2407" w:author="Jadwiga Leigh" w:date="2016-02-19T07:04:00Z">
            <w:rPr>
              <w:i/>
              <w:sz w:val="28"/>
              <w:szCs w:val="28"/>
            </w:rPr>
          </w:rPrChange>
        </w:rPr>
        <w:pPrChange w:id="2408" w:author="Jadwiga Leigh" w:date="2016-02-18T19:40:00Z">
          <w:pPr>
            <w:pStyle w:val="ListParagraph"/>
            <w:numPr>
              <w:numId w:val="13"/>
            </w:numPr>
            <w:ind w:left="360" w:hanging="360"/>
          </w:pPr>
        </w:pPrChange>
      </w:pPr>
      <w:r w:rsidRPr="008A12BD">
        <w:rPr>
          <w:i/>
          <w:sz w:val="24"/>
          <w:szCs w:val="24"/>
          <w:rPrChange w:id="2409" w:author="Jadwiga Leigh" w:date="2016-02-19T07:04:00Z">
            <w:rPr>
              <w:i/>
              <w:sz w:val="28"/>
              <w:szCs w:val="28"/>
            </w:rPr>
          </w:rPrChange>
        </w:rPr>
        <w:t>Labelling Rotherham as a ‘troubled’ organisation</w:t>
      </w:r>
    </w:p>
    <w:p w14:paraId="292E3D97" w14:textId="33918C0E" w:rsidR="00FE6EF7" w:rsidRPr="008A12BD" w:rsidRDefault="00F15A6C">
      <w:pPr>
        <w:spacing w:line="480" w:lineRule="auto"/>
        <w:rPr>
          <w:sz w:val="24"/>
          <w:szCs w:val="24"/>
          <w:rPrChange w:id="2410" w:author="Jadwiga Leigh" w:date="2016-02-19T07:04:00Z">
            <w:rPr>
              <w:sz w:val="28"/>
              <w:szCs w:val="28"/>
            </w:rPr>
          </w:rPrChange>
        </w:rPr>
        <w:pPrChange w:id="2411" w:author="Jadwiga Leigh" w:date="2016-02-18T19:40:00Z">
          <w:pPr/>
        </w:pPrChange>
      </w:pPr>
      <w:r w:rsidRPr="008A12BD">
        <w:rPr>
          <w:sz w:val="24"/>
          <w:szCs w:val="24"/>
          <w:rPrChange w:id="2412" w:author="Jadwiga Leigh" w:date="2016-02-19T07:04:00Z">
            <w:rPr>
              <w:sz w:val="28"/>
              <w:szCs w:val="28"/>
            </w:rPr>
          </w:rPrChange>
        </w:rPr>
        <w:lastRenderedPageBreak/>
        <w:t xml:space="preserve">The first discursive strategy </w:t>
      </w:r>
      <w:r w:rsidR="00341218" w:rsidRPr="008A12BD">
        <w:rPr>
          <w:sz w:val="24"/>
          <w:szCs w:val="24"/>
          <w:rPrChange w:id="2413" w:author="Jadwiga Leigh" w:date="2016-02-19T07:04:00Z">
            <w:rPr>
              <w:sz w:val="28"/>
              <w:szCs w:val="28"/>
            </w:rPr>
          </w:rPrChange>
        </w:rPr>
        <w:t xml:space="preserve">that </w:t>
      </w:r>
      <w:r w:rsidRPr="008A12BD">
        <w:rPr>
          <w:sz w:val="24"/>
          <w:szCs w:val="24"/>
          <w:rPrChange w:id="2414" w:author="Jadwiga Leigh" w:date="2016-02-19T07:04:00Z">
            <w:rPr>
              <w:sz w:val="28"/>
              <w:szCs w:val="28"/>
            </w:rPr>
          </w:rPrChange>
        </w:rPr>
        <w:t xml:space="preserve">we used </w:t>
      </w:r>
      <w:r w:rsidR="00341218" w:rsidRPr="008A12BD">
        <w:rPr>
          <w:sz w:val="24"/>
          <w:szCs w:val="24"/>
          <w:rPrChange w:id="2415" w:author="Jadwiga Leigh" w:date="2016-02-19T07:04:00Z">
            <w:rPr>
              <w:sz w:val="28"/>
              <w:szCs w:val="28"/>
            </w:rPr>
          </w:rPrChange>
        </w:rPr>
        <w:t xml:space="preserve">to analyse the report </w:t>
      </w:r>
      <w:r w:rsidRPr="008A12BD">
        <w:rPr>
          <w:sz w:val="24"/>
          <w:szCs w:val="24"/>
          <w:rPrChange w:id="2416" w:author="Jadwiga Leigh" w:date="2016-02-19T07:04:00Z">
            <w:rPr>
              <w:sz w:val="28"/>
              <w:szCs w:val="28"/>
            </w:rPr>
          </w:rPrChange>
        </w:rPr>
        <w:t>was</w:t>
      </w:r>
      <w:r w:rsidR="008E17F9" w:rsidRPr="008A12BD">
        <w:rPr>
          <w:sz w:val="24"/>
          <w:szCs w:val="24"/>
          <w:rPrChange w:id="2417" w:author="Jadwiga Leigh" w:date="2016-02-19T07:04:00Z">
            <w:rPr>
              <w:sz w:val="28"/>
              <w:szCs w:val="28"/>
            </w:rPr>
          </w:rPrChange>
        </w:rPr>
        <w:t xml:space="preserve"> ‘referenti</w:t>
      </w:r>
      <w:r w:rsidRPr="008A12BD">
        <w:rPr>
          <w:sz w:val="24"/>
          <w:szCs w:val="24"/>
          <w:rPrChange w:id="2418" w:author="Jadwiga Leigh" w:date="2016-02-19T07:04:00Z">
            <w:rPr>
              <w:sz w:val="28"/>
              <w:szCs w:val="28"/>
            </w:rPr>
          </w:rPrChange>
        </w:rPr>
        <w:t xml:space="preserve">al or nomination strategies’ </w:t>
      </w:r>
      <w:ins w:id="2419" w:author="Jad" w:date="2015-12-15T14:54:00Z">
        <w:r w:rsidR="00B40D2C" w:rsidRPr="008A12BD">
          <w:rPr>
            <w:sz w:val="24"/>
            <w:szCs w:val="24"/>
            <w:rPrChange w:id="2420" w:author="Jadwiga Leigh" w:date="2016-02-19T07:04:00Z">
              <w:rPr>
                <w:sz w:val="28"/>
                <w:szCs w:val="28"/>
              </w:rPr>
            </w:rPrChange>
          </w:rPr>
          <w:t>(</w:t>
        </w:r>
        <w:proofErr w:type="spellStart"/>
        <w:r w:rsidR="00B40D2C" w:rsidRPr="008A12BD">
          <w:rPr>
            <w:sz w:val="24"/>
            <w:szCs w:val="24"/>
            <w:rPrChange w:id="2421" w:author="Jadwiga Leigh" w:date="2016-02-19T07:04:00Z">
              <w:rPr>
                <w:sz w:val="28"/>
                <w:szCs w:val="28"/>
              </w:rPr>
            </w:rPrChange>
          </w:rPr>
          <w:t>Reisigl</w:t>
        </w:r>
        <w:proofErr w:type="spellEnd"/>
        <w:r w:rsidR="00B40D2C" w:rsidRPr="008A12BD">
          <w:rPr>
            <w:sz w:val="24"/>
            <w:szCs w:val="24"/>
            <w:rPrChange w:id="2422" w:author="Jadwiga Leigh" w:date="2016-02-19T07:04:00Z">
              <w:rPr>
                <w:sz w:val="28"/>
                <w:szCs w:val="28"/>
              </w:rPr>
            </w:rPrChange>
          </w:rPr>
          <w:t xml:space="preserve"> &amp; </w:t>
        </w:r>
        <w:proofErr w:type="spellStart"/>
        <w:r w:rsidR="00B40D2C" w:rsidRPr="008A12BD">
          <w:rPr>
            <w:sz w:val="24"/>
            <w:szCs w:val="24"/>
            <w:rPrChange w:id="2423" w:author="Jadwiga Leigh" w:date="2016-02-19T07:04:00Z">
              <w:rPr>
                <w:sz w:val="28"/>
                <w:szCs w:val="28"/>
              </w:rPr>
            </w:rPrChange>
          </w:rPr>
          <w:t>Wodak</w:t>
        </w:r>
        <w:proofErr w:type="spellEnd"/>
        <w:r w:rsidR="00B40D2C" w:rsidRPr="008A12BD">
          <w:rPr>
            <w:sz w:val="24"/>
            <w:szCs w:val="24"/>
            <w:rPrChange w:id="2424" w:author="Jadwiga Leigh" w:date="2016-02-19T07:04:00Z">
              <w:rPr>
                <w:sz w:val="28"/>
                <w:szCs w:val="28"/>
              </w:rPr>
            </w:rPrChange>
          </w:rPr>
          <w:t>, 2001: 44)</w:t>
        </w:r>
      </w:ins>
      <w:del w:id="2425" w:author="Jad" w:date="2015-12-15T14:54:00Z">
        <w:r w:rsidR="000C2333" w:rsidRPr="008A12BD" w:rsidDel="00B40D2C">
          <w:rPr>
            <w:color w:val="FF0000"/>
            <w:sz w:val="24"/>
            <w:szCs w:val="24"/>
            <w:rPrChange w:id="2426" w:author="Jadwiga Leigh" w:date="2016-02-19T07:04:00Z">
              <w:rPr>
                <w:sz w:val="28"/>
                <w:szCs w:val="28"/>
              </w:rPr>
            </w:rPrChange>
          </w:rPr>
          <w:delText>(ref)</w:delText>
        </w:r>
      </w:del>
      <w:r w:rsidRPr="008A12BD">
        <w:rPr>
          <w:sz w:val="24"/>
          <w:szCs w:val="24"/>
          <w:rPrChange w:id="2427" w:author="Jadwiga Leigh" w:date="2016-02-19T07:04:00Z">
            <w:rPr>
              <w:sz w:val="28"/>
              <w:szCs w:val="28"/>
            </w:rPr>
          </w:rPrChange>
        </w:rPr>
        <w:t xml:space="preserve">. By </w:t>
      </w:r>
      <w:del w:id="2428" w:author="Steve Crossley" w:date="2015-12-09T15:35:00Z">
        <w:r w:rsidRPr="008A12BD" w:rsidDel="00C20FD2">
          <w:rPr>
            <w:sz w:val="24"/>
            <w:szCs w:val="24"/>
            <w:rPrChange w:id="2429" w:author="Jadwiga Leigh" w:date="2016-02-19T07:04:00Z">
              <w:rPr>
                <w:sz w:val="28"/>
                <w:szCs w:val="28"/>
              </w:rPr>
            </w:rPrChange>
          </w:rPr>
          <w:delText xml:space="preserve">exploring </w:delText>
        </w:r>
      </w:del>
      <w:ins w:id="2430" w:author="Steve Crossley" w:date="2015-12-09T15:35:00Z">
        <w:r w:rsidR="00C20FD2" w:rsidRPr="008A12BD">
          <w:rPr>
            <w:sz w:val="24"/>
            <w:szCs w:val="24"/>
            <w:rPrChange w:id="2431" w:author="Jadwiga Leigh" w:date="2016-02-19T07:04:00Z">
              <w:rPr>
                <w:sz w:val="28"/>
                <w:szCs w:val="28"/>
              </w:rPr>
            </w:rPrChange>
          </w:rPr>
          <w:t xml:space="preserve">examining </w:t>
        </w:r>
      </w:ins>
      <w:r w:rsidRPr="008A12BD">
        <w:rPr>
          <w:sz w:val="24"/>
          <w:szCs w:val="24"/>
          <w:rPrChange w:id="2432" w:author="Jadwiga Leigh" w:date="2016-02-19T07:04:00Z">
            <w:rPr>
              <w:sz w:val="28"/>
              <w:szCs w:val="28"/>
            </w:rPr>
          </w:rPrChange>
        </w:rPr>
        <w:t>how persons we</w:t>
      </w:r>
      <w:r w:rsidR="008E17F9" w:rsidRPr="008A12BD">
        <w:rPr>
          <w:sz w:val="24"/>
          <w:szCs w:val="24"/>
          <w:rPrChange w:id="2433" w:author="Jadwiga Leigh" w:date="2016-02-19T07:04:00Z">
            <w:rPr>
              <w:sz w:val="28"/>
              <w:szCs w:val="28"/>
            </w:rPr>
          </w:rPrChange>
        </w:rPr>
        <w:t>re named or referred to linguistically</w:t>
      </w:r>
      <w:r w:rsidRPr="008A12BD">
        <w:rPr>
          <w:sz w:val="24"/>
          <w:szCs w:val="24"/>
          <w:rPrChange w:id="2434" w:author="Jadwiga Leigh" w:date="2016-02-19T07:04:00Z">
            <w:rPr>
              <w:sz w:val="28"/>
              <w:szCs w:val="28"/>
            </w:rPr>
          </w:rPrChange>
        </w:rPr>
        <w:t xml:space="preserve"> in the Rotherham Report, w</w:t>
      </w:r>
      <w:r w:rsidR="008E17F9" w:rsidRPr="008A12BD">
        <w:rPr>
          <w:sz w:val="24"/>
          <w:szCs w:val="24"/>
          <w:rPrChange w:id="2435" w:author="Jadwiga Leigh" w:date="2016-02-19T07:04:00Z">
            <w:rPr>
              <w:sz w:val="28"/>
              <w:szCs w:val="28"/>
            </w:rPr>
          </w:rPrChange>
        </w:rPr>
        <w:t>e not</w:t>
      </w:r>
      <w:del w:id="2436" w:author="Steve Crossley" w:date="2015-12-03T21:09:00Z">
        <w:r w:rsidR="008E17F9" w:rsidRPr="008A12BD" w:rsidDel="009E3B66">
          <w:rPr>
            <w:sz w:val="24"/>
            <w:szCs w:val="24"/>
            <w:rPrChange w:id="2437" w:author="Jadwiga Leigh" w:date="2016-02-19T07:04:00Z">
              <w:rPr>
                <w:sz w:val="28"/>
                <w:szCs w:val="28"/>
              </w:rPr>
            </w:rPrChange>
          </w:rPr>
          <w:delText>ic</w:delText>
        </w:r>
      </w:del>
      <w:r w:rsidRPr="008A12BD">
        <w:rPr>
          <w:sz w:val="24"/>
          <w:szCs w:val="24"/>
          <w:rPrChange w:id="2438" w:author="Jadwiga Leigh" w:date="2016-02-19T07:04:00Z">
            <w:rPr>
              <w:sz w:val="28"/>
              <w:szCs w:val="28"/>
            </w:rPr>
          </w:rPrChange>
        </w:rPr>
        <w:t xml:space="preserve">ed that </w:t>
      </w:r>
      <w:r w:rsidR="00341218" w:rsidRPr="008A12BD">
        <w:rPr>
          <w:sz w:val="24"/>
          <w:szCs w:val="24"/>
          <w:rPrChange w:id="2439" w:author="Jadwiga Leigh" w:date="2016-02-19T07:04:00Z">
            <w:rPr>
              <w:sz w:val="28"/>
              <w:szCs w:val="28"/>
            </w:rPr>
          </w:rPrChange>
        </w:rPr>
        <w:t>participants we</w:t>
      </w:r>
      <w:r w:rsidR="008E17F9" w:rsidRPr="008A12BD">
        <w:rPr>
          <w:sz w:val="24"/>
          <w:szCs w:val="24"/>
          <w:rPrChange w:id="2440" w:author="Jadwiga Leigh" w:date="2016-02-19T07:04:00Z">
            <w:rPr>
              <w:sz w:val="28"/>
              <w:szCs w:val="28"/>
            </w:rPr>
          </w:rPrChange>
        </w:rPr>
        <w:t>re</w:t>
      </w:r>
      <w:r w:rsidR="00112988" w:rsidRPr="008A12BD">
        <w:rPr>
          <w:sz w:val="24"/>
          <w:szCs w:val="24"/>
          <w:rPrChange w:id="2441" w:author="Jadwiga Leigh" w:date="2016-02-19T07:04:00Z">
            <w:rPr>
              <w:sz w:val="28"/>
              <w:szCs w:val="28"/>
            </w:rPr>
          </w:rPrChange>
        </w:rPr>
        <w:t xml:space="preserve"> rarely discussed</w:t>
      </w:r>
      <w:r w:rsidRPr="008A12BD">
        <w:rPr>
          <w:sz w:val="24"/>
          <w:szCs w:val="24"/>
          <w:rPrChange w:id="2442" w:author="Jadwiga Leigh" w:date="2016-02-19T07:04:00Z">
            <w:rPr>
              <w:sz w:val="28"/>
              <w:szCs w:val="28"/>
            </w:rPr>
          </w:rPrChange>
        </w:rPr>
        <w:t xml:space="preserve"> as individuals. Instead, </w:t>
      </w:r>
      <w:del w:id="2443" w:author="Steve Crossley" w:date="2015-12-03T21:09:00Z">
        <w:r w:rsidRPr="008A12BD" w:rsidDel="009E3B66">
          <w:rPr>
            <w:sz w:val="24"/>
            <w:szCs w:val="24"/>
            <w:rPrChange w:id="2444" w:author="Jadwiga Leigh" w:date="2016-02-19T07:04:00Z">
              <w:rPr>
                <w:sz w:val="28"/>
                <w:szCs w:val="28"/>
              </w:rPr>
            </w:rPrChange>
          </w:rPr>
          <w:delText>we saw</w:delText>
        </w:r>
        <w:r w:rsidR="00112988" w:rsidRPr="008A12BD" w:rsidDel="009E3B66">
          <w:rPr>
            <w:sz w:val="24"/>
            <w:szCs w:val="24"/>
            <w:rPrChange w:id="2445" w:author="Jadwiga Leigh" w:date="2016-02-19T07:04:00Z">
              <w:rPr>
                <w:sz w:val="28"/>
                <w:szCs w:val="28"/>
              </w:rPr>
            </w:rPrChange>
          </w:rPr>
          <w:delText xml:space="preserve"> </w:delText>
        </w:r>
      </w:del>
      <w:r w:rsidR="00112988" w:rsidRPr="008A12BD">
        <w:rPr>
          <w:sz w:val="24"/>
          <w:szCs w:val="24"/>
          <w:rPrChange w:id="2446" w:author="Jadwiga Leigh" w:date="2016-02-19T07:04:00Z">
            <w:rPr>
              <w:sz w:val="28"/>
              <w:szCs w:val="28"/>
            </w:rPr>
          </w:rPrChange>
        </w:rPr>
        <w:t>the behaviours and (in)act</w:t>
      </w:r>
      <w:r w:rsidR="006826D7" w:rsidRPr="008A12BD">
        <w:rPr>
          <w:sz w:val="24"/>
          <w:szCs w:val="24"/>
          <w:rPrChange w:id="2447" w:author="Jadwiga Leigh" w:date="2016-02-19T07:04:00Z">
            <w:rPr>
              <w:sz w:val="28"/>
              <w:szCs w:val="28"/>
            </w:rPr>
          </w:rPrChange>
        </w:rPr>
        <w:t xml:space="preserve">ions of </w:t>
      </w:r>
      <w:r w:rsidR="008E17F9" w:rsidRPr="008A12BD">
        <w:rPr>
          <w:sz w:val="24"/>
          <w:szCs w:val="24"/>
          <w:rPrChange w:id="2448" w:author="Jadwiga Leigh" w:date="2016-02-19T07:04:00Z">
            <w:rPr>
              <w:sz w:val="28"/>
              <w:szCs w:val="28"/>
            </w:rPr>
          </w:rPrChange>
        </w:rPr>
        <w:t xml:space="preserve">these </w:t>
      </w:r>
      <w:r w:rsidR="006826D7" w:rsidRPr="008A12BD">
        <w:rPr>
          <w:sz w:val="24"/>
          <w:szCs w:val="24"/>
          <w:rPrChange w:id="2449" w:author="Jadwiga Leigh" w:date="2016-02-19T07:04:00Z">
            <w:rPr>
              <w:sz w:val="28"/>
              <w:szCs w:val="28"/>
            </w:rPr>
          </w:rPrChange>
        </w:rPr>
        <w:t xml:space="preserve">individuals </w:t>
      </w:r>
      <w:ins w:id="2450" w:author="Steve Crossley" w:date="2015-12-03T21:09:00Z">
        <w:r w:rsidR="009E3B66" w:rsidRPr="008A12BD">
          <w:rPr>
            <w:sz w:val="24"/>
            <w:szCs w:val="24"/>
            <w:rPrChange w:id="2451" w:author="Jadwiga Leigh" w:date="2016-02-19T07:04:00Z">
              <w:rPr>
                <w:sz w:val="28"/>
                <w:szCs w:val="28"/>
              </w:rPr>
            </w:rPrChange>
          </w:rPr>
          <w:t xml:space="preserve">were </w:t>
        </w:r>
      </w:ins>
      <w:r w:rsidR="006826D7" w:rsidRPr="008A12BD">
        <w:rPr>
          <w:sz w:val="24"/>
          <w:szCs w:val="24"/>
          <w:rPrChange w:id="2452" w:author="Jadwiga Leigh" w:date="2016-02-19T07:04:00Z">
            <w:rPr>
              <w:sz w:val="28"/>
              <w:szCs w:val="28"/>
            </w:rPr>
          </w:rPrChange>
        </w:rPr>
        <w:t>imputed to</w:t>
      </w:r>
      <w:r w:rsidR="00112988" w:rsidRPr="008A12BD">
        <w:rPr>
          <w:sz w:val="24"/>
          <w:szCs w:val="24"/>
          <w:rPrChange w:id="2453" w:author="Jadwiga Leigh" w:date="2016-02-19T07:04:00Z">
            <w:rPr>
              <w:sz w:val="28"/>
              <w:szCs w:val="28"/>
            </w:rPr>
          </w:rPrChange>
        </w:rPr>
        <w:t xml:space="preserve"> whole organisation</w:t>
      </w:r>
      <w:r w:rsidR="006826D7" w:rsidRPr="008A12BD">
        <w:rPr>
          <w:sz w:val="24"/>
          <w:szCs w:val="24"/>
          <w:rPrChange w:id="2454" w:author="Jadwiga Leigh" w:date="2016-02-19T07:04:00Z">
            <w:rPr>
              <w:sz w:val="28"/>
              <w:szCs w:val="28"/>
            </w:rPr>
          </w:rPrChange>
        </w:rPr>
        <w:t>s</w:t>
      </w:r>
      <w:r w:rsidR="00112988" w:rsidRPr="008A12BD">
        <w:rPr>
          <w:sz w:val="24"/>
          <w:szCs w:val="24"/>
          <w:rPrChange w:id="2455" w:author="Jadwiga Leigh" w:date="2016-02-19T07:04:00Z">
            <w:rPr>
              <w:sz w:val="28"/>
              <w:szCs w:val="28"/>
            </w:rPr>
          </w:rPrChange>
        </w:rPr>
        <w:t xml:space="preserve">. In the same way that an anti-social or truanting child </w:t>
      </w:r>
      <w:del w:id="2456" w:author="Steve Crossley" w:date="2015-12-09T15:35:00Z">
        <w:r w:rsidRPr="008A12BD" w:rsidDel="00C20FD2">
          <w:rPr>
            <w:sz w:val="24"/>
            <w:szCs w:val="24"/>
            <w:rPrChange w:id="2457" w:author="Jadwiga Leigh" w:date="2016-02-19T07:04:00Z">
              <w:rPr>
                <w:sz w:val="28"/>
                <w:szCs w:val="28"/>
              </w:rPr>
            </w:rPrChange>
          </w:rPr>
          <w:delText xml:space="preserve">was </w:delText>
        </w:r>
      </w:del>
      <w:ins w:id="2458" w:author="Steve Crossley" w:date="2015-12-09T15:35:00Z">
        <w:r w:rsidR="00C20FD2" w:rsidRPr="008A12BD">
          <w:rPr>
            <w:sz w:val="24"/>
            <w:szCs w:val="24"/>
            <w:rPrChange w:id="2459" w:author="Jadwiga Leigh" w:date="2016-02-19T07:04:00Z">
              <w:rPr>
                <w:sz w:val="28"/>
                <w:szCs w:val="28"/>
              </w:rPr>
            </w:rPrChange>
          </w:rPr>
          <w:t>i</w:t>
        </w:r>
      </w:ins>
      <w:del w:id="2460" w:author="Steve Crossley" w:date="2015-12-09T15:35:00Z">
        <w:r w:rsidRPr="008A12BD" w:rsidDel="00C20FD2">
          <w:rPr>
            <w:sz w:val="24"/>
            <w:szCs w:val="24"/>
            <w:rPrChange w:id="2461" w:author="Jadwiga Leigh" w:date="2016-02-19T07:04:00Z">
              <w:rPr>
                <w:sz w:val="28"/>
                <w:szCs w:val="28"/>
              </w:rPr>
            </w:rPrChange>
          </w:rPr>
          <w:delText>often</w:delText>
        </w:r>
      </w:del>
      <w:ins w:id="2462" w:author="Steve Crossley" w:date="2015-12-09T15:35:00Z">
        <w:r w:rsidR="00C20FD2" w:rsidRPr="008A12BD">
          <w:rPr>
            <w:sz w:val="24"/>
            <w:szCs w:val="24"/>
            <w:rPrChange w:id="2463" w:author="Jadwiga Leigh" w:date="2016-02-19T07:04:00Z">
              <w:rPr>
                <w:sz w:val="28"/>
                <w:szCs w:val="28"/>
              </w:rPr>
            </w:rPrChange>
          </w:rPr>
          <w:t>s</w:t>
        </w:r>
      </w:ins>
      <w:r w:rsidRPr="008A12BD">
        <w:rPr>
          <w:sz w:val="24"/>
          <w:szCs w:val="24"/>
          <w:rPrChange w:id="2464" w:author="Jadwiga Leigh" w:date="2016-02-19T07:04:00Z">
            <w:rPr>
              <w:sz w:val="28"/>
              <w:szCs w:val="28"/>
            </w:rPr>
          </w:rPrChange>
        </w:rPr>
        <w:t xml:space="preserve"> </w:t>
      </w:r>
      <w:r w:rsidR="008E17F9" w:rsidRPr="008A12BD">
        <w:rPr>
          <w:sz w:val="24"/>
          <w:szCs w:val="24"/>
          <w:rPrChange w:id="2465" w:author="Jadwiga Leigh" w:date="2016-02-19T07:04:00Z">
            <w:rPr>
              <w:sz w:val="28"/>
              <w:szCs w:val="28"/>
            </w:rPr>
          </w:rPrChange>
        </w:rPr>
        <w:t>enough</w:t>
      </w:r>
      <w:ins w:id="2466" w:author="Jadwiga Leigh" w:date="2015-12-17T13:56:00Z">
        <w:r w:rsidR="00751A68" w:rsidRPr="008A12BD">
          <w:rPr>
            <w:sz w:val="24"/>
            <w:szCs w:val="24"/>
            <w:rPrChange w:id="2467" w:author="Jadwiga Leigh" w:date="2016-02-19T07:04:00Z">
              <w:rPr>
                <w:sz w:val="28"/>
                <w:szCs w:val="28"/>
              </w:rPr>
            </w:rPrChange>
          </w:rPr>
          <w:t xml:space="preserve"> for</w:t>
        </w:r>
      </w:ins>
      <w:r w:rsidR="008E17F9" w:rsidRPr="008A12BD">
        <w:rPr>
          <w:sz w:val="24"/>
          <w:szCs w:val="24"/>
          <w:rPrChange w:id="2468" w:author="Jadwiga Leigh" w:date="2016-02-19T07:04:00Z">
            <w:rPr>
              <w:sz w:val="28"/>
              <w:szCs w:val="28"/>
            </w:rPr>
          </w:rPrChange>
        </w:rPr>
        <w:t xml:space="preserve"> </w:t>
      </w:r>
      <w:del w:id="2469" w:author="Steve Crossley" w:date="2015-12-09T15:35:00Z">
        <w:r w:rsidR="008E17F9" w:rsidRPr="008A12BD" w:rsidDel="00C20FD2">
          <w:rPr>
            <w:sz w:val="24"/>
            <w:szCs w:val="24"/>
            <w:rPrChange w:id="2470" w:author="Jadwiga Leigh" w:date="2016-02-19T07:04:00Z">
              <w:rPr>
                <w:sz w:val="28"/>
                <w:szCs w:val="28"/>
              </w:rPr>
            </w:rPrChange>
          </w:rPr>
          <w:delText xml:space="preserve">for Casey to label </w:delText>
        </w:r>
      </w:del>
      <w:r w:rsidR="008E17F9" w:rsidRPr="008A12BD">
        <w:rPr>
          <w:sz w:val="24"/>
          <w:szCs w:val="24"/>
          <w:rPrChange w:id="2471" w:author="Jadwiga Leigh" w:date="2016-02-19T07:04:00Z">
            <w:rPr>
              <w:sz w:val="28"/>
              <w:szCs w:val="28"/>
            </w:rPr>
          </w:rPrChange>
        </w:rPr>
        <w:t xml:space="preserve">a family </w:t>
      </w:r>
      <w:ins w:id="2472" w:author="Steve Crossley" w:date="2015-12-09T15:35:00Z">
        <w:r w:rsidR="00C20FD2" w:rsidRPr="008A12BD">
          <w:rPr>
            <w:sz w:val="24"/>
            <w:szCs w:val="24"/>
            <w:rPrChange w:id="2473" w:author="Jadwiga Leigh" w:date="2016-02-19T07:04:00Z">
              <w:rPr>
                <w:sz w:val="28"/>
                <w:szCs w:val="28"/>
              </w:rPr>
            </w:rPrChange>
          </w:rPr>
          <w:t xml:space="preserve">to be labelled </w:t>
        </w:r>
      </w:ins>
      <w:r w:rsidR="00112988" w:rsidRPr="008A12BD">
        <w:rPr>
          <w:sz w:val="24"/>
          <w:szCs w:val="24"/>
          <w:rPrChange w:id="2474" w:author="Jadwiga Leigh" w:date="2016-02-19T07:04:00Z">
            <w:rPr>
              <w:sz w:val="28"/>
              <w:szCs w:val="28"/>
            </w:rPr>
          </w:rPrChange>
        </w:rPr>
        <w:t>as ‘troubled’</w:t>
      </w:r>
      <w:r w:rsidR="00303978" w:rsidRPr="008A12BD">
        <w:rPr>
          <w:sz w:val="24"/>
          <w:szCs w:val="24"/>
          <w:rPrChange w:id="2475" w:author="Jadwiga Leigh" w:date="2016-02-19T07:04:00Z">
            <w:rPr>
              <w:sz w:val="28"/>
              <w:szCs w:val="28"/>
            </w:rPr>
          </w:rPrChange>
        </w:rPr>
        <w:t xml:space="preserve"> (Casey,</w:t>
      </w:r>
      <w:r w:rsidRPr="008A12BD">
        <w:rPr>
          <w:sz w:val="24"/>
          <w:szCs w:val="24"/>
          <w:rPrChange w:id="2476" w:author="Jadwiga Leigh" w:date="2016-02-19T07:04:00Z">
            <w:rPr>
              <w:sz w:val="28"/>
              <w:szCs w:val="28"/>
            </w:rPr>
          </w:rPrChange>
        </w:rPr>
        <w:t xml:space="preserve"> 2012), t</w:t>
      </w:r>
      <w:r w:rsidR="00112988" w:rsidRPr="008A12BD">
        <w:rPr>
          <w:sz w:val="24"/>
          <w:szCs w:val="24"/>
          <w:rPrChange w:id="2477" w:author="Jadwiga Leigh" w:date="2016-02-19T07:04:00Z">
            <w:rPr>
              <w:sz w:val="28"/>
              <w:szCs w:val="28"/>
            </w:rPr>
          </w:rPrChange>
        </w:rPr>
        <w:t>he failings of of</w:t>
      </w:r>
      <w:r w:rsidRPr="008A12BD">
        <w:rPr>
          <w:sz w:val="24"/>
          <w:szCs w:val="24"/>
          <w:rPrChange w:id="2478" w:author="Jadwiga Leigh" w:date="2016-02-19T07:04:00Z">
            <w:rPr>
              <w:sz w:val="28"/>
              <w:szCs w:val="28"/>
            </w:rPr>
          </w:rPrChange>
        </w:rPr>
        <w:t xml:space="preserve">ficers and councillors from RMBC </w:t>
      </w:r>
      <w:ins w:id="2479" w:author="Jadwiga Leigh" w:date="2016-02-19T10:02:00Z">
        <w:r w:rsidR="003D7B97">
          <w:rPr>
            <w:sz w:val="24"/>
            <w:szCs w:val="24"/>
          </w:rPr>
          <w:t>we</w:t>
        </w:r>
      </w:ins>
      <w:del w:id="2480" w:author="Jadwiga Leigh" w:date="2016-02-19T10:02:00Z">
        <w:r w:rsidR="00112988" w:rsidRPr="008A12BD" w:rsidDel="003D7B97">
          <w:rPr>
            <w:sz w:val="24"/>
            <w:szCs w:val="24"/>
            <w:rPrChange w:id="2481" w:author="Jadwiga Leigh" w:date="2016-02-19T07:04:00Z">
              <w:rPr>
                <w:sz w:val="28"/>
                <w:szCs w:val="28"/>
              </w:rPr>
            </w:rPrChange>
          </w:rPr>
          <w:delText>a</w:delText>
        </w:r>
      </w:del>
      <w:r w:rsidR="00112988" w:rsidRPr="008A12BD">
        <w:rPr>
          <w:sz w:val="24"/>
          <w:szCs w:val="24"/>
          <w:rPrChange w:id="2482" w:author="Jadwiga Leigh" w:date="2016-02-19T07:04:00Z">
            <w:rPr>
              <w:sz w:val="28"/>
              <w:szCs w:val="28"/>
            </w:rPr>
          </w:rPrChange>
        </w:rPr>
        <w:t xml:space="preserve">re treated as </w:t>
      </w:r>
      <w:r w:rsidRPr="008A12BD">
        <w:rPr>
          <w:sz w:val="24"/>
          <w:szCs w:val="24"/>
          <w:rPrChange w:id="2483" w:author="Jadwiga Leigh" w:date="2016-02-19T07:04:00Z">
            <w:rPr>
              <w:sz w:val="28"/>
              <w:szCs w:val="28"/>
            </w:rPr>
          </w:rPrChange>
        </w:rPr>
        <w:t xml:space="preserve">a </w:t>
      </w:r>
      <w:r w:rsidR="00112988" w:rsidRPr="008A12BD">
        <w:rPr>
          <w:sz w:val="24"/>
          <w:szCs w:val="24"/>
          <w:rPrChange w:id="2484" w:author="Jadwiga Leigh" w:date="2016-02-19T07:04:00Z">
            <w:rPr>
              <w:sz w:val="28"/>
              <w:szCs w:val="28"/>
            </w:rPr>
          </w:rPrChange>
        </w:rPr>
        <w:t>failing of the entire council</w:t>
      </w:r>
      <w:r w:rsidRPr="008A12BD">
        <w:rPr>
          <w:sz w:val="24"/>
          <w:szCs w:val="24"/>
          <w:rPrChange w:id="2485" w:author="Jadwiga Leigh" w:date="2016-02-19T07:04:00Z">
            <w:rPr>
              <w:sz w:val="28"/>
              <w:szCs w:val="28"/>
            </w:rPr>
          </w:rPrChange>
        </w:rPr>
        <w:t>. T</w:t>
      </w:r>
      <w:r w:rsidR="00303978" w:rsidRPr="008A12BD">
        <w:rPr>
          <w:sz w:val="24"/>
          <w:szCs w:val="24"/>
          <w:rPrChange w:id="2486" w:author="Jadwiga Leigh" w:date="2016-02-19T07:04:00Z">
            <w:rPr>
              <w:sz w:val="28"/>
              <w:szCs w:val="28"/>
            </w:rPr>
          </w:rPrChange>
        </w:rPr>
        <w:t>his cr</w:t>
      </w:r>
      <w:r w:rsidR="00840F97" w:rsidRPr="008A12BD">
        <w:rPr>
          <w:sz w:val="24"/>
          <w:szCs w:val="24"/>
          <w:rPrChange w:id="2487" w:author="Jadwiga Leigh" w:date="2016-02-19T07:04:00Z">
            <w:rPr>
              <w:sz w:val="28"/>
              <w:szCs w:val="28"/>
            </w:rPr>
          </w:rPrChange>
        </w:rPr>
        <w:t>eate</w:t>
      </w:r>
      <w:ins w:id="2488" w:author="Jadwiga Leigh" w:date="2016-02-19T10:02:00Z">
        <w:r w:rsidR="003D7B97">
          <w:rPr>
            <w:sz w:val="24"/>
            <w:szCs w:val="24"/>
          </w:rPr>
          <w:t>d</w:t>
        </w:r>
      </w:ins>
      <w:del w:id="2489" w:author="Jadwiga Leigh" w:date="2016-02-19T10:02:00Z">
        <w:r w:rsidR="00840F97" w:rsidRPr="008A12BD" w:rsidDel="003D7B97">
          <w:rPr>
            <w:sz w:val="24"/>
            <w:szCs w:val="24"/>
            <w:rPrChange w:id="2490" w:author="Jadwiga Leigh" w:date="2016-02-19T07:04:00Z">
              <w:rPr>
                <w:sz w:val="28"/>
                <w:szCs w:val="28"/>
              </w:rPr>
            </w:rPrChange>
          </w:rPr>
          <w:delText>s</w:delText>
        </w:r>
      </w:del>
      <w:r w:rsidR="00840F97" w:rsidRPr="008A12BD">
        <w:rPr>
          <w:sz w:val="24"/>
          <w:szCs w:val="24"/>
          <w:rPrChange w:id="2491" w:author="Jadwiga Leigh" w:date="2016-02-19T07:04:00Z">
            <w:rPr>
              <w:sz w:val="28"/>
              <w:szCs w:val="28"/>
            </w:rPr>
          </w:rPrChange>
        </w:rPr>
        <w:t xml:space="preserve"> a political myth that Rotherham</w:t>
      </w:r>
      <w:r w:rsidR="00303978" w:rsidRPr="008A12BD">
        <w:rPr>
          <w:sz w:val="24"/>
          <w:szCs w:val="24"/>
          <w:rPrChange w:id="2492" w:author="Jadwiga Leigh" w:date="2016-02-19T07:04:00Z">
            <w:rPr>
              <w:sz w:val="28"/>
              <w:szCs w:val="28"/>
            </w:rPr>
          </w:rPrChange>
        </w:rPr>
        <w:t xml:space="preserve"> is a single </w:t>
      </w:r>
      <w:r w:rsidR="00837AA4" w:rsidRPr="008A12BD">
        <w:rPr>
          <w:sz w:val="24"/>
          <w:szCs w:val="24"/>
          <w:rPrChange w:id="2493" w:author="Jadwiga Leigh" w:date="2016-02-19T07:04:00Z">
            <w:rPr>
              <w:sz w:val="28"/>
              <w:szCs w:val="28"/>
            </w:rPr>
          </w:rPrChange>
        </w:rPr>
        <w:t>homogeneous entity</w:t>
      </w:r>
      <w:r w:rsidRPr="008A12BD">
        <w:rPr>
          <w:sz w:val="24"/>
          <w:szCs w:val="24"/>
          <w:rPrChange w:id="2494" w:author="Jadwiga Leigh" w:date="2016-02-19T07:04:00Z">
            <w:rPr>
              <w:sz w:val="28"/>
              <w:szCs w:val="28"/>
            </w:rPr>
          </w:rPrChange>
        </w:rPr>
        <w:t>, not an organisation which consists of different individuals from different hierarchies</w:t>
      </w:r>
      <w:ins w:id="2495" w:author="Microsoft Office User" w:date="2016-06-16T11:12:00Z">
        <w:r w:rsidR="00B169F0">
          <w:rPr>
            <w:sz w:val="24"/>
            <w:szCs w:val="24"/>
          </w:rPr>
          <w:t>, for example</w:t>
        </w:r>
      </w:ins>
      <w:del w:id="2496" w:author="Jadwiga Leigh" w:date="2016-02-19T10:03:00Z">
        <w:r w:rsidRPr="008A12BD" w:rsidDel="003D7B97">
          <w:rPr>
            <w:sz w:val="24"/>
            <w:szCs w:val="24"/>
            <w:rPrChange w:id="2497" w:author="Jadwiga Leigh" w:date="2016-02-19T07:04:00Z">
              <w:rPr>
                <w:sz w:val="28"/>
                <w:szCs w:val="28"/>
              </w:rPr>
            </w:rPrChange>
          </w:rPr>
          <w:delText>. F</w:delText>
        </w:r>
        <w:r w:rsidR="00303978" w:rsidRPr="008A12BD" w:rsidDel="003D7B97">
          <w:rPr>
            <w:sz w:val="24"/>
            <w:szCs w:val="24"/>
            <w:rPrChange w:id="2498" w:author="Jadwiga Leigh" w:date="2016-02-19T07:04:00Z">
              <w:rPr>
                <w:sz w:val="28"/>
                <w:szCs w:val="28"/>
              </w:rPr>
            </w:rPrChange>
          </w:rPr>
          <w:delText>or example</w:delText>
        </w:r>
      </w:del>
      <w:r w:rsidR="00112988" w:rsidRPr="008A12BD">
        <w:rPr>
          <w:sz w:val="24"/>
          <w:szCs w:val="24"/>
          <w:rPrChange w:id="2499" w:author="Jadwiga Leigh" w:date="2016-02-19T07:04:00Z">
            <w:rPr>
              <w:sz w:val="28"/>
              <w:szCs w:val="28"/>
            </w:rPr>
          </w:rPrChange>
        </w:rPr>
        <w:t>:</w:t>
      </w:r>
    </w:p>
    <w:p w14:paraId="6DFD94C8" w14:textId="77777777" w:rsidR="00FE6EF7" w:rsidRPr="008A12BD" w:rsidRDefault="00FE6EF7" w:rsidP="00CE7665">
      <w:pPr>
        <w:ind w:left="720"/>
        <w:rPr>
          <w:sz w:val="24"/>
          <w:szCs w:val="24"/>
          <w:rPrChange w:id="2500" w:author="Jadwiga Leigh" w:date="2016-02-19T07:04:00Z">
            <w:rPr>
              <w:sz w:val="28"/>
              <w:szCs w:val="28"/>
            </w:rPr>
          </w:rPrChange>
        </w:rPr>
      </w:pPr>
      <w:r w:rsidRPr="008A12BD">
        <w:rPr>
          <w:i/>
          <w:sz w:val="24"/>
          <w:szCs w:val="24"/>
          <w:rPrChange w:id="2501" w:author="Jadwiga Leigh" w:date="2016-02-19T07:04:00Z">
            <w:rPr>
              <w:i/>
              <w:sz w:val="28"/>
              <w:szCs w:val="28"/>
            </w:rPr>
          </w:rPrChange>
        </w:rPr>
        <w:t>Rotherham has at times taken more care</w:t>
      </w:r>
      <w:r w:rsidR="00D749BC" w:rsidRPr="008A12BD">
        <w:rPr>
          <w:i/>
          <w:sz w:val="24"/>
          <w:szCs w:val="24"/>
          <w:rPrChange w:id="2502" w:author="Jadwiga Leigh" w:date="2016-02-19T07:04:00Z">
            <w:rPr>
              <w:i/>
              <w:sz w:val="28"/>
              <w:szCs w:val="28"/>
            </w:rPr>
          </w:rPrChange>
        </w:rPr>
        <w:t xml:space="preserve"> of its reputation than it has</w:t>
      </w:r>
      <w:r w:rsidRPr="008A12BD">
        <w:rPr>
          <w:i/>
          <w:sz w:val="24"/>
          <w:szCs w:val="24"/>
          <w:rPrChange w:id="2503" w:author="Jadwiga Leigh" w:date="2016-02-19T07:04:00Z">
            <w:rPr>
              <w:i/>
              <w:sz w:val="28"/>
              <w:szCs w:val="28"/>
            </w:rPr>
          </w:rPrChange>
        </w:rPr>
        <w:t xml:space="preserve"> of its most need</w:t>
      </w:r>
      <w:r w:rsidRPr="008A12BD">
        <w:rPr>
          <w:sz w:val="24"/>
          <w:szCs w:val="24"/>
          <w:rPrChange w:id="2504" w:author="Jadwiga Leigh" w:date="2016-02-19T07:04:00Z">
            <w:rPr>
              <w:sz w:val="28"/>
              <w:szCs w:val="28"/>
            </w:rPr>
          </w:rPrChange>
        </w:rPr>
        <w:t xml:space="preserve"> (p5)</w:t>
      </w:r>
    </w:p>
    <w:p w14:paraId="3441AF13" w14:textId="77777777" w:rsidR="00FE6EF7" w:rsidRPr="008A12BD" w:rsidRDefault="00FE6EF7" w:rsidP="00CE7665">
      <w:pPr>
        <w:ind w:left="720"/>
        <w:rPr>
          <w:sz w:val="24"/>
          <w:szCs w:val="24"/>
          <w:rPrChange w:id="2505" w:author="Jadwiga Leigh" w:date="2016-02-19T07:04:00Z">
            <w:rPr>
              <w:sz w:val="28"/>
              <w:szCs w:val="28"/>
            </w:rPr>
          </w:rPrChange>
        </w:rPr>
      </w:pPr>
      <w:r w:rsidRPr="008A12BD">
        <w:rPr>
          <w:i/>
          <w:sz w:val="24"/>
          <w:szCs w:val="24"/>
          <w:rPrChange w:id="2506" w:author="Jadwiga Leigh" w:date="2016-02-19T07:04:00Z">
            <w:rPr>
              <w:i/>
              <w:sz w:val="28"/>
              <w:szCs w:val="28"/>
            </w:rPr>
          </w:rPrChange>
        </w:rPr>
        <w:t>RMBC demonstrates a resolute denial of what has happened in the borough</w:t>
      </w:r>
      <w:r w:rsidRPr="008A12BD">
        <w:rPr>
          <w:sz w:val="24"/>
          <w:szCs w:val="24"/>
          <w:rPrChange w:id="2507" w:author="Jadwiga Leigh" w:date="2016-02-19T07:04:00Z">
            <w:rPr>
              <w:sz w:val="28"/>
              <w:szCs w:val="28"/>
            </w:rPr>
          </w:rPrChange>
        </w:rPr>
        <w:t xml:space="preserve"> (p10)</w:t>
      </w:r>
    </w:p>
    <w:p w14:paraId="56E62D77" w14:textId="77777777" w:rsidR="00FE6EF7" w:rsidRPr="008A12BD" w:rsidRDefault="00FE6EF7" w:rsidP="00CE7665">
      <w:pPr>
        <w:ind w:left="720"/>
        <w:rPr>
          <w:sz w:val="24"/>
          <w:szCs w:val="24"/>
          <w:rPrChange w:id="2508" w:author="Jadwiga Leigh" w:date="2016-02-19T07:04:00Z">
            <w:rPr>
              <w:sz w:val="28"/>
              <w:szCs w:val="28"/>
            </w:rPr>
          </w:rPrChange>
        </w:rPr>
      </w:pPr>
      <w:r w:rsidRPr="008A12BD">
        <w:rPr>
          <w:i/>
          <w:sz w:val="24"/>
          <w:szCs w:val="24"/>
          <w:rPrChange w:id="2509" w:author="Jadwiga Leigh" w:date="2016-02-19T07:04:00Z">
            <w:rPr>
              <w:i/>
              <w:sz w:val="28"/>
              <w:szCs w:val="28"/>
            </w:rPr>
          </w:rPrChange>
        </w:rPr>
        <w:t>RMBC has a culture of suppressing bad news and ignoring difficult issues. This</w:t>
      </w:r>
      <w:r w:rsidR="00112988" w:rsidRPr="008A12BD">
        <w:rPr>
          <w:i/>
          <w:sz w:val="24"/>
          <w:szCs w:val="24"/>
          <w:rPrChange w:id="2510" w:author="Jadwiga Leigh" w:date="2016-02-19T07:04:00Z">
            <w:rPr>
              <w:i/>
              <w:sz w:val="28"/>
              <w:szCs w:val="28"/>
            </w:rPr>
          </w:rPrChange>
        </w:rPr>
        <w:t xml:space="preserve"> </w:t>
      </w:r>
      <w:r w:rsidRPr="008A12BD">
        <w:rPr>
          <w:i/>
          <w:sz w:val="24"/>
          <w:szCs w:val="24"/>
          <w:rPrChange w:id="2511" w:author="Jadwiga Leigh" w:date="2016-02-19T07:04:00Z">
            <w:rPr>
              <w:i/>
              <w:sz w:val="28"/>
              <w:szCs w:val="28"/>
            </w:rPr>
          </w:rPrChange>
        </w:rPr>
        <w:t>culture is deep-rooted; RMBC goes to some length to cover up information and to silence whistle-blowers</w:t>
      </w:r>
      <w:r w:rsidRPr="008A12BD">
        <w:rPr>
          <w:sz w:val="24"/>
          <w:szCs w:val="24"/>
          <w:rPrChange w:id="2512" w:author="Jadwiga Leigh" w:date="2016-02-19T07:04:00Z">
            <w:rPr>
              <w:sz w:val="28"/>
              <w:szCs w:val="28"/>
            </w:rPr>
          </w:rPrChange>
        </w:rPr>
        <w:t xml:space="preserve"> (p11)</w:t>
      </w:r>
    </w:p>
    <w:p w14:paraId="3DC05449" w14:textId="77777777" w:rsidR="0040055F" w:rsidRPr="008A12BD" w:rsidRDefault="0040055F" w:rsidP="00261FC1">
      <w:pPr>
        <w:rPr>
          <w:ins w:id="2513" w:author="Jadwiga Leigh" w:date="2016-02-18T19:54:00Z"/>
          <w:sz w:val="24"/>
          <w:szCs w:val="24"/>
          <w:rPrChange w:id="2514" w:author="Jadwiga Leigh" w:date="2016-02-19T07:04:00Z">
            <w:rPr>
              <w:ins w:id="2515" w:author="Jadwiga Leigh" w:date="2016-02-18T19:54:00Z"/>
              <w:sz w:val="28"/>
              <w:szCs w:val="28"/>
            </w:rPr>
          </w:rPrChange>
        </w:rPr>
      </w:pPr>
    </w:p>
    <w:p w14:paraId="576B0599" w14:textId="2EE7E4E5" w:rsidR="00112988" w:rsidRPr="008A12BD" w:rsidRDefault="00112988">
      <w:pPr>
        <w:spacing w:line="480" w:lineRule="auto"/>
        <w:rPr>
          <w:sz w:val="24"/>
          <w:szCs w:val="24"/>
          <w:rPrChange w:id="2516" w:author="Jadwiga Leigh" w:date="2016-02-19T07:04:00Z">
            <w:rPr>
              <w:sz w:val="28"/>
              <w:szCs w:val="28"/>
            </w:rPr>
          </w:rPrChange>
        </w:rPr>
        <w:pPrChange w:id="2517" w:author="Jadwiga Leigh" w:date="2016-02-18T19:54:00Z">
          <w:pPr/>
        </w:pPrChange>
      </w:pPr>
      <w:r w:rsidRPr="008A12BD">
        <w:rPr>
          <w:sz w:val="24"/>
          <w:szCs w:val="24"/>
          <w:rPrChange w:id="2518" w:author="Jadwiga Leigh" w:date="2016-02-19T07:04:00Z">
            <w:rPr>
              <w:sz w:val="28"/>
              <w:szCs w:val="28"/>
            </w:rPr>
          </w:rPrChange>
        </w:rPr>
        <w:t>W</w:t>
      </w:r>
      <w:ins w:id="2519" w:author="Jadwiga Leigh" w:date="2016-02-18T19:54:00Z">
        <w:r w:rsidR="0040055F" w:rsidRPr="008A12BD">
          <w:rPr>
            <w:sz w:val="24"/>
            <w:szCs w:val="24"/>
            <w:rPrChange w:id="2520" w:author="Jadwiga Leigh" w:date="2016-02-19T07:04:00Z">
              <w:rPr>
                <w:sz w:val="28"/>
                <w:szCs w:val="28"/>
              </w:rPr>
            </w:rPrChange>
          </w:rPr>
          <w:t>hen w</w:t>
        </w:r>
      </w:ins>
      <w:r w:rsidRPr="008A12BD">
        <w:rPr>
          <w:sz w:val="24"/>
          <w:szCs w:val="24"/>
          <w:rPrChange w:id="2521" w:author="Jadwiga Leigh" w:date="2016-02-19T07:04:00Z">
            <w:rPr>
              <w:sz w:val="28"/>
              <w:szCs w:val="28"/>
            </w:rPr>
          </w:rPrChange>
        </w:rPr>
        <w:t xml:space="preserve">riting about the creation of political myths, Ernst Cassirer (1946: 285) argued that in ‘primitive societies’, it was </w:t>
      </w:r>
      <w:del w:id="2522" w:author="Microsoft Office User" w:date="2016-06-16T11:12:00Z">
        <w:r w:rsidRPr="008A12BD" w:rsidDel="00B169F0">
          <w:rPr>
            <w:sz w:val="24"/>
            <w:szCs w:val="24"/>
            <w:rPrChange w:id="2523" w:author="Jadwiga Leigh" w:date="2016-02-19T07:04:00Z">
              <w:rPr>
                <w:sz w:val="28"/>
                <w:szCs w:val="28"/>
              </w:rPr>
            </w:rPrChange>
          </w:rPr>
          <w:delText>‘</w:delText>
        </w:r>
      </w:del>
      <w:r w:rsidRPr="008A12BD">
        <w:rPr>
          <w:sz w:val="24"/>
          <w:szCs w:val="24"/>
          <w:rPrChange w:id="2524" w:author="Jadwiga Leigh" w:date="2016-02-19T07:04:00Z">
            <w:rPr>
              <w:sz w:val="28"/>
              <w:szCs w:val="28"/>
            </w:rPr>
          </w:rPrChange>
        </w:rPr>
        <w:t>not the individuals but the group</w:t>
      </w:r>
      <w:ins w:id="2525" w:author="Microsoft Office User" w:date="2016-06-16T11:12:00Z">
        <w:r w:rsidR="00B169F0">
          <w:rPr>
            <w:sz w:val="24"/>
            <w:szCs w:val="24"/>
          </w:rPr>
          <w:t xml:space="preserve"> which</w:t>
        </w:r>
      </w:ins>
      <w:del w:id="2526" w:author="Microsoft Office User" w:date="2016-06-16T11:12:00Z">
        <w:r w:rsidR="007C2248" w:rsidRPr="008A12BD" w:rsidDel="00B169F0">
          <w:rPr>
            <w:sz w:val="24"/>
            <w:szCs w:val="24"/>
            <w:rPrChange w:id="2527" w:author="Jadwiga Leigh" w:date="2016-02-19T07:04:00Z">
              <w:rPr>
                <w:sz w:val="28"/>
                <w:szCs w:val="28"/>
              </w:rPr>
            </w:rPrChange>
          </w:rPr>
          <w:delText>’</w:delText>
        </w:r>
        <w:r w:rsidRPr="008A12BD" w:rsidDel="00B169F0">
          <w:rPr>
            <w:sz w:val="24"/>
            <w:szCs w:val="24"/>
            <w:rPrChange w:id="2528" w:author="Jadwiga Leigh" w:date="2016-02-19T07:04:00Z">
              <w:rPr>
                <w:sz w:val="28"/>
                <w:szCs w:val="28"/>
              </w:rPr>
            </w:rPrChange>
          </w:rPr>
          <w:delText xml:space="preserve"> that</w:delText>
        </w:r>
      </w:del>
      <w:r w:rsidRPr="008A12BD">
        <w:rPr>
          <w:sz w:val="24"/>
          <w:szCs w:val="24"/>
          <w:rPrChange w:id="2529" w:author="Jadwiga Leigh" w:date="2016-02-19T07:04:00Z">
            <w:rPr>
              <w:sz w:val="28"/>
              <w:szCs w:val="28"/>
            </w:rPr>
          </w:rPrChange>
        </w:rPr>
        <w:t xml:space="preserve"> wa</w:t>
      </w:r>
      <w:r w:rsidR="00303978" w:rsidRPr="008A12BD">
        <w:rPr>
          <w:sz w:val="24"/>
          <w:szCs w:val="24"/>
          <w:rPrChange w:id="2530" w:author="Jadwiga Leigh" w:date="2016-02-19T07:04:00Z">
            <w:rPr>
              <w:sz w:val="28"/>
              <w:szCs w:val="28"/>
            </w:rPr>
          </w:rPrChange>
        </w:rPr>
        <w:t>s ‘the moral subject’ whereb</w:t>
      </w:r>
      <w:r w:rsidRPr="008A12BD">
        <w:rPr>
          <w:sz w:val="24"/>
          <w:szCs w:val="24"/>
          <w:rPrChange w:id="2531" w:author="Jadwiga Leigh" w:date="2016-02-19T07:04:00Z">
            <w:rPr>
              <w:sz w:val="28"/>
              <w:szCs w:val="28"/>
            </w:rPr>
          </w:rPrChange>
        </w:rPr>
        <w:t xml:space="preserve">y </w:t>
      </w:r>
      <w:ins w:id="2532" w:author="Jadwiga Leigh" w:date="2015-12-17T13:56:00Z">
        <w:r w:rsidR="00751A68" w:rsidRPr="008A12BD">
          <w:rPr>
            <w:sz w:val="24"/>
            <w:szCs w:val="24"/>
            <w:rPrChange w:id="2533" w:author="Jadwiga Leigh" w:date="2016-02-19T07:04:00Z">
              <w:rPr>
                <w:sz w:val="28"/>
                <w:szCs w:val="28"/>
              </w:rPr>
            </w:rPrChange>
          </w:rPr>
          <w:t>‘</w:t>
        </w:r>
      </w:ins>
      <w:r w:rsidRPr="008A12BD">
        <w:rPr>
          <w:sz w:val="24"/>
          <w:szCs w:val="24"/>
          <w:rPrChange w:id="2534" w:author="Jadwiga Leigh" w:date="2016-02-19T07:04:00Z">
            <w:rPr>
              <w:sz w:val="28"/>
              <w:szCs w:val="28"/>
            </w:rPr>
          </w:rPrChange>
        </w:rPr>
        <w:t>a sort</w:t>
      </w:r>
      <w:r w:rsidR="00303978" w:rsidRPr="008A12BD">
        <w:rPr>
          <w:sz w:val="24"/>
          <w:szCs w:val="24"/>
          <w:rPrChange w:id="2535" w:author="Jadwiga Leigh" w:date="2016-02-19T07:04:00Z">
            <w:rPr>
              <w:sz w:val="28"/>
              <w:szCs w:val="28"/>
            </w:rPr>
          </w:rPrChange>
        </w:rPr>
        <w:t xml:space="preserve"> of miasma or social contagion</w:t>
      </w:r>
      <w:ins w:id="2536" w:author="Microsoft Office User" w:date="2016-06-16T11:12:00Z">
        <w:r w:rsidR="00B169F0">
          <w:rPr>
            <w:sz w:val="24"/>
            <w:szCs w:val="24"/>
          </w:rPr>
          <w:t xml:space="preserve">’ developed and </w:t>
        </w:r>
      </w:ins>
      <w:del w:id="2537" w:author="Microsoft Office User" w:date="2016-06-16T11:12:00Z">
        <w:r w:rsidR="00303978" w:rsidRPr="008A12BD" w:rsidDel="00B169F0">
          <w:rPr>
            <w:sz w:val="24"/>
            <w:szCs w:val="24"/>
            <w:rPrChange w:id="2538" w:author="Jadwiga Leigh" w:date="2016-02-19T07:04:00Z">
              <w:rPr>
                <w:sz w:val="28"/>
                <w:szCs w:val="28"/>
              </w:rPr>
            </w:rPrChange>
          </w:rPr>
          <w:delText xml:space="preserve"> </w:delText>
        </w:r>
      </w:del>
      <w:r w:rsidR="00303978" w:rsidRPr="008A12BD">
        <w:rPr>
          <w:sz w:val="24"/>
          <w:szCs w:val="24"/>
          <w:rPrChange w:id="2539" w:author="Jadwiga Leigh" w:date="2016-02-19T07:04:00Z">
            <w:rPr>
              <w:sz w:val="28"/>
              <w:szCs w:val="28"/>
            </w:rPr>
          </w:rPrChange>
        </w:rPr>
        <w:t xml:space="preserve">encouraged </w:t>
      </w:r>
      <w:ins w:id="2540" w:author="Microsoft Office User" w:date="2016-06-16T11:12:00Z">
        <w:r w:rsidR="00B169F0">
          <w:rPr>
            <w:sz w:val="24"/>
            <w:szCs w:val="24"/>
          </w:rPr>
          <w:t xml:space="preserve">contamination of others. </w:t>
        </w:r>
      </w:ins>
      <w:del w:id="2541" w:author="Microsoft Office User" w:date="2016-06-16T11:13:00Z">
        <w:r w:rsidR="00303978" w:rsidRPr="008A12BD" w:rsidDel="00B169F0">
          <w:rPr>
            <w:sz w:val="24"/>
            <w:szCs w:val="24"/>
            <w:rPrChange w:id="2542" w:author="Jadwiga Leigh" w:date="2016-02-19T07:04:00Z">
              <w:rPr>
                <w:sz w:val="28"/>
                <w:szCs w:val="28"/>
              </w:rPr>
            </w:rPrChange>
          </w:rPr>
          <w:delText>a</w:delText>
        </w:r>
        <w:r w:rsidRPr="008A12BD" w:rsidDel="00B169F0">
          <w:rPr>
            <w:sz w:val="24"/>
            <w:szCs w:val="24"/>
            <w:rPrChange w:id="2543" w:author="Jadwiga Leigh" w:date="2016-02-19T07:04:00Z">
              <w:rPr>
                <w:sz w:val="28"/>
                <w:szCs w:val="28"/>
              </w:rPr>
            </w:rPrChange>
          </w:rPr>
          <w:delText xml:space="preserve"> crime </w:delText>
        </w:r>
        <w:r w:rsidR="00303978" w:rsidRPr="008A12BD" w:rsidDel="00B169F0">
          <w:rPr>
            <w:sz w:val="24"/>
            <w:szCs w:val="24"/>
            <w:rPrChange w:id="2544" w:author="Jadwiga Leigh" w:date="2016-02-19T07:04:00Z">
              <w:rPr>
                <w:sz w:val="28"/>
                <w:szCs w:val="28"/>
              </w:rPr>
            </w:rPrChange>
          </w:rPr>
          <w:delText xml:space="preserve">to spread </w:delText>
        </w:r>
        <w:r w:rsidRPr="008A12BD" w:rsidDel="00B169F0">
          <w:rPr>
            <w:sz w:val="24"/>
            <w:szCs w:val="24"/>
            <w:rPrChange w:id="2545" w:author="Jadwiga Leigh" w:date="2016-02-19T07:04:00Z">
              <w:rPr>
                <w:sz w:val="28"/>
                <w:szCs w:val="28"/>
              </w:rPr>
            </w:rPrChange>
          </w:rPr>
          <w:delText>over the whole group</w:delText>
        </w:r>
      </w:del>
      <w:ins w:id="2546" w:author="Steve Crossley" w:date="2015-12-03T21:11:00Z">
        <w:del w:id="2547" w:author="Microsoft Office User" w:date="2016-06-16T11:13:00Z">
          <w:r w:rsidR="009E3B66" w:rsidRPr="008A12BD" w:rsidDel="00B169F0">
            <w:rPr>
              <w:sz w:val="24"/>
              <w:szCs w:val="24"/>
              <w:rPrChange w:id="2548" w:author="Jadwiga Leigh" w:date="2016-02-19T07:04:00Z">
                <w:rPr>
                  <w:sz w:val="28"/>
                  <w:szCs w:val="28"/>
                </w:rPr>
              </w:rPrChange>
            </w:rPr>
            <w:delText>’</w:delText>
          </w:r>
        </w:del>
        <w:del w:id="2549" w:author="Jad" w:date="2015-12-15T17:09:00Z">
          <w:r w:rsidR="009E3B66" w:rsidRPr="008A12BD" w:rsidDel="00FD75BB">
            <w:rPr>
              <w:sz w:val="24"/>
              <w:szCs w:val="24"/>
              <w:rPrChange w:id="2550" w:author="Jadwiga Leigh" w:date="2016-02-19T07:04:00Z">
                <w:rPr>
                  <w:sz w:val="28"/>
                  <w:szCs w:val="28"/>
                </w:rPr>
              </w:rPrChange>
            </w:rPr>
            <w:delText xml:space="preserve"> </w:delText>
          </w:r>
        </w:del>
        <w:del w:id="2551" w:author="Jad" w:date="2015-12-15T17:08:00Z">
          <w:r w:rsidR="009E3B66" w:rsidRPr="008A12BD" w:rsidDel="00FD75BB">
            <w:rPr>
              <w:sz w:val="24"/>
              <w:szCs w:val="24"/>
              <w:rPrChange w:id="2552" w:author="Jadwiga Leigh" w:date="2016-02-19T07:04:00Z">
                <w:rPr>
                  <w:sz w:val="28"/>
                  <w:szCs w:val="28"/>
                </w:rPr>
              </w:rPrChange>
            </w:rPr>
            <w:delText>(Cassirer, 1946:285)</w:delText>
          </w:r>
        </w:del>
      </w:ins>
      <w:del w:id="2553" w:author="Microsoft Office User" w:date="2016-06-16T11:13:00Z">
        <w:r w:rsidRPr="008A12BD" w:rsidDel="00B169F0">
          <w:rPr>
            <w:sz w:val="24"/>
            <w:szCs w:val="24"/>
            <w:rPrChange w:id="2554" w:author="Jadwiga Leigh" w:date="2016-02-19T07:04:00Z">
              <w:rPr>
                <w:sz w:val="28"/>
                <w:szCs w:val="28"/>
              </w:rPr>
            </w:rPrChange>
          </w:rPr>
          <w:delText xml:space="preserve">. </w:delText>
        </w:r>
      </w:del>
      <w:r w:rsidR="00303978" w:rsidRPr="008A12BD">
        <w:rPr>
          <w:sz w:val="24"/>
          <w:szCs w:val="24"/>
          <w:rPrChange w:id="2555" w:author="Jadwiga Leigh" w:date="2016-02-19T07:04:00Z">
            <w:rPr>
              <w:sz w:val="28"/>
              <w:szCs w:val="28"/>
            </w:rPr>
          </w:rPrChange>
        </w:rPr>
        <w:t xml:space="preserve">It was as a result of this </w:t>
      </w:r>
      <w:ins w:id="2556" w:author="Microsoft Office User" w:date="2016-06-16T11:13:00Z">
        <w:r w:rsidR="00B169F0">
          <w:rPr>
            <w:sz w:val="24"/>
            <w:szCs w:val="24"/>
          </w:rPr>
          <w:t>collective</w:t>
        </w:r>
      </w:ins>
      <w:del w:id="2557" w:author="Microsoft Office User" w:date="2016-06-16T11:13:00Z">
        <w:r w:rsidR="00303978" w:rsidRPr="008A12BD" w:rsidDel="00B169F0">
          <w:rPr>
            <w:sz w:val="24"/>
            <w:szCs w:val="24"/>
            <w:rPrChange w:id="2558" w:author="Jadwiga Leigh" w:date="2016-02-19T07:04:00Z">
              <w:rPr>
                <w:sz w:val="28"/>
                <w:szCs w:val="28"/>
              </w:rPr>
            </w:rPrChange>
          </w:rPr>
          <w:delText>group</w:delText>
        </w:r>
      </w:del>
      <w:r w:rsidR="00303978" w:rsidRPr="008A12BD">
        <w:rPr>
          <w:sz w:val="24"/>
          <w:szCs w:val="24"/>
          <w:rPrChange w:id="2559" w:author="Jadwiga Leigh" w:date="2016-02-19T07:04:00Z">
            <w:rPr>
              <w:sz w:val="28"/>
              <w:szCs w:val="28"/>
            </w:rPr>
          </w:rPrChange>
        </w:rPr>
        <w:t xml:space="preserve"> identity that </w:t>
      </w:r>
      <w:del w:id="2560" w:author="Microsoft Office User" w:date="2016-06-16T11:13:00Z">
        <w:r w:rsidR="00303978" w:rsidRPr="008A12BD" w:rsidDel="00B169F0">
          <w:rPr>
            <w:sz w:val="24"/>
            <w:szCs w:val="24"/>
            <w:rPrChange w:id="2561" w:author="Jadwiga Leigh" w:date="2016-02-19T07:04:00Z">
              <w:rPr>
                <w:sz w:val="28"/>
                <w:szCs w:val="28"/>
              </w:rPr>
            </w:rPrChange>
          </w:rPr>
          <w:delText>‘</w:delText>
        </w:r>
      </w:del>
      <w:r w:rsidR="00303978" w:rsidRPr="008A12BD">
        <w:rPr>
          <w:sz w:val="24"/>
          <w:szCs w:val="24"/>
          <w:rPrChange w:id="2562" w:author="Jadwiga Leigh" w:date="2016-02-19T07:04:00Z">
            <w:rPr>
              <w:sz w:val="28"/>
              <w:szCs w:val="28"/>
            </w:rPr>
          </w:rPrChange>
        </w:rPr>
        <w:t>r</w:t>
      </w:r>
      <w:r w:rsidRPr="008A12BD">
        <w:rPr>
          <w:sz w:val="24"/>
          <w:szCs w:val="24"/>
          <w:rPrChange w:id="2563" w:author="Jadwiga Leigh" w:date="2016-02-19T07:04:00Z">
            <w:rPr>
              <w:sz w:val="28"/>
              <w:szCs w:val="28"/>
            </w:rPr>
          </w:rPrChange>
        </w:rPr>
        <w:t>evenge and punishment</w:t>
      </w:r>
      <w:del w:id="2564" w:author="Microsoft Office User" w:date="2016-06-16T11:13:00Z">
        <w:r w:rsidR="00303978" w:rsidRPr="008A12BD" w:rsidDel="00B169F0">
          <w:rPr>
            <w:sz w:val="24"/>
            <w:szCs w:val="24"/>
            <w:rPrChange w:id="2565" w:author="Jadwiga Leigh" w:date="2016-02-19T07:04:00Z">
              <w:rPr>
                <w:sz w:val="28"/>
                <w:szCs w:val="28"/>
              </w:rPr>
            </w:rPrChange>
          </w:rPr>
          <w:delText>’</w:delText>
        </w:r>
      </w:del>
      <w:r w:rsidR="00303978" w:rsidRPr="008A12BD">
        <w:rPr>
          <w:sz w:val="24"/>
          <w:szCs w:val="24"/>
          <w:rPrChange w:id="2566" w:author="Jadwiga Leigh" w:date="2016-02-19T07:04:00Z">
            <w:rPr>
              <w:sz w:val="28"/>
              <w:szCs w:val="28"/>
            </w:rPr>
          </w:rPrChange>
        </w:rPr>
        <w:t xml:space="preserve"> was </w:t>
      </w:r>
      <w:ins w:id="2567" w:author="Microsoft Office User" w:date="2016-06-16T11:13:00Z">
        <w:r w:rsidR="00B169F0">
          <w:rPr>
            <w:sz w:val="24"/>
            <w:szCs w:val="24"/>
          </w:rPr>
          <w:t>therefore</w:t>
        </w:r>
      </w:ins>
      <w:del w:id="2568" w:author="Microsoft Office User" w:date="2016-06-16T11:18:00Z">
        <w:r w:rsidR="00303978" w:rsidRPr="008A12BD" w:rsidDel="00B169F0">
          <w:rPr>
            <w:sz w:val="24"/>
            <w:szCs w:val="24"/>
            <w:rPrChange w:id="2569" w:author="Jadwiga Leigh" w:date="2016-02-19T07:04:00Z">
              <w:rPr>
                <w:sz w:val="28"/>
                <w:szCs w:val="28"/>
              </w:rPr>
            </w:rPrChange>
          </w:rPr>
          <w:delText>always</w:delText>
        </w:r>
      </w:del>
      <w:r w:rsidR="00303978" w:rsidRPr="008A12BD">
        <w:rPr>
          <w:sz w:val="24"/>
          <w:szCs w:val="24"/>
          <w:rPrChange w:id="2570" w:author="Jadwiga Leigh" w:date="2016-02-19T07:04:00Z">
            <w:rPr>
              <w:sz w:val="28"/>
              <w:szCs w:val="28"/>
            </w:rPr>
          </w:rPrChange>
        </w:rPr>
        <w:t xml:space="preserve"> </w:t>
      </w:r>
      <w:r w:rsidRPr="008A12BD">
        <w:rPr>
          <w:sz w:val="24"/>
          <w:szCs w:val="24"/>
          <w:rPrChange w:id="2571" w:author="Jadwiga Leigh" w:date="2016-02-19T07:04:00Z">
            <w:rPr>
              <w:sz w:val="28"/>
              <w:szCs w:val="28"/>
            </w:rPr>
          </w:rPrChange>
        </w:rPr>
        <w:t>directed to the group as a whole</w:t>
      </w:r>
      <w:r w:rsidR="00303978" w:rsidRPr="008A12BD">
        <w:rPr>
          <w:sz w:val="24"/>
          <w:szCs w:val="24"/>
          <w:rPrChange w:id="2572" w:author="Jadwiga Leigh" w:date="2016-02-19T07:04:00Z">
            <w:rPr>
              <w:sz w:val="28"/>
              <w:szCs w:val="28"/>
            </w:rPr>
          </w:rPrChange>
        </w:rPr>
        <w:t xml:space="preserve"> rather than specific individuals</w:t>
      </w:r>
      <w:ins w:id="2573" w:author="Jadwiga Leigh" w:date="2016-02-19T10:03:00Z">
        <w:r w:rsidR="003D7B97">
          <w:rPr>
            <w:sz w:val="24"/>
            <w:szCs w:val="24"/>
          </w:rPr>
          <w:t>.</w:t>
        </w:r>
      </w:ins>
      <w:ins w:id="2574" w:author="Microsoft Office User" w:date="2016-06-16T11:17:00Z">
        <w:r w:rsidR="00B169F0">
          <w:rPr>
            <w:sz w:val="24"/>
            <w:szCs w:val="24"/>
          </w:rPr>
          <w:t xml:space="preserve"> </w:t>
        </w:r>
        <w:r w:rsidR="008B3FB9">
          <w:rPr>
            <w:sz w:val="24"/>
            <w:szCs w:val="24"/>
          </w:rPr>
          <w:t xml:space="preserve">However, it needs to be noted </w:t>
        </w:r>
        <w:r w:rsidR="00B169F0">
          <w:rPr>
            <w:sz w:val="24"/>
            <w:szCs w:val="24"/>
          </w:rPr>
          <w:t xml:space="preserve">his was not always </w:t>
        </w:r>
      </w:ins>
      <w:ins w:id="2575" w:author="Microsoft Office User" w:date="2016-06-16T11:18:00Z">
        <w:r w:rsidR="00B169F0">
          <w:rPr>
            <w:sz w:val="24"/>
            <w:szCs w:val="24"/>
          </w:rPr>
          <w:t xml:space="preserve">case </w:t>
        </w:r>
      </w:ins>
      <w:ins w:id="2576" w:author="Microsoft Office User" w:date="2016-06-16T11:19:00Z">
        <w:r w:rsidR="008B3FB9">
          <w:rPr>
            <w:sz w:val="24"/>
            <w:szCs w:val="24"/>
          </w:rPr>
          <w:t xml:space="preserve">in the Casey Report </w:t>
        </w:r>
      </w:ins>
      <w:ins w:id="2577" w:author="Microsoft Office User" w:date="2016-06-16T11:18:00Z">
        <w:r w:rsidR="00B169F0">
          <w:rPr>
            <w:sz w:val="24"/>
            <w:szCs w:val="24"/>
          </w:rPr>
          <w:t xml:space="preserve">because </w:t>
        </w:r>
        <w:r w:rsidR="008B3FB9">
          <w:rPr>
            <w:sz w:val="24"/>
            <w:szCs w:val="24"/>
          </w:rPr>
          <w:t xml:space="preserve">in some parts staff were praised: </w:t>
        </w:r>
      </w:ins>
      <w:del w:id="2578" w:author="Jadwiga Leigh" w:date="2016-02-19T10:03:00Z">
        <w:r w:rsidR="00F15A6C" w:rsidRPr="008A12BD" w:rsidDel="003D7B97">
          <w:rPr>
            <w:sz w:val="24"/>
            <w:szCs w:val="24"/>
            <w:rPrChange w:id="2579" w:author="Jadwiga Leigh" w:date="2016-02-19T07:04:00Z">
              <w:rPr>
                <w:sz w:val="28"/>
                <w:szCs w:val="28"/>
              </w:rPr>
            </w:rPrChange>
          </w:rPr>
          <w:delText xml:space="preserve"> (</w:delText>
        </w:r>
      </w:del>
      <w:del w:id="2580" w:author="Jadwiga Leigh" w:date="2015-12-17T13:56:00Z">
        <w:r w:rsidR="00F15A6C" w:rsidRPr="008A12BD" w:rsidDel="00751A68">
          <w:rPr>
            <w:sz w:val="24"/>
            <w:szCs w:val="24"/>
            <w:rPrChange w:id="2581" w:author="Jadwiga Leigh" w:date="2016-02-19T07:04:00Z">
              <w:rPr>
                <w:sz w:val="28"/>
                <w:szCs w:val="28"/>
              </w:rPr>
            </w:rPrChange>
          </w:rPr>
          <w:delText xml:space="preserve">Cassirer, </w:delText>
        </w:r>
      </w:del>
      <w:del w:id="2582" w:author="Jadwiga Leigh" w:date="2016-02-19T10:03:00Z">
        <w:r w:rsidR="00F15A6C" w:rsidRPr="008A12BD" w:rsidDel="003D7B97">
          <w:rPr>
            <w:sz w:val="24"/>
            <w:szCs w:val="24"/>
            <w:rPrChange w:id="2583" w:author="Jadwiga Leigh" w:date="2016-02-19T07:04:00Z">
              <w:rPr>
                <w:sz w:val="28"/>
                <w:szCs w:val="28"/>
              </w:rPr>
            </w:rPrChange>
          </w:rPr>
          <w:delText>1946:285)</w:delText>
        </w:r>
        <w:r w:rsidRPr="008A12BD" w:rsidDel="003D7B97">
          <w:rPr>
            <w:sz w:val="24"/>
            <w:szCs w:val="24"/>
            <w:rPrChange w:id="2584" w:author="Jadwiga Leigh" w:date="2016-02-19T07:04:00Z">
              <w:rPr>
                <w:sz w:val="28"/>
                <w:szCs w:val="28"/>
              </w:rPr>
            </w:rPrChange>
          </w:rPr>
          <w:delText>.</w:delText>
        </w:r>
      </w:del>
    </w:p>
    <w:p w14:paraId="3FC2907B" w14:textId="52580D50" w:rsidR="00FD75BB" w:rsidRPr="008A12BD" w:rsidDel="008B3FB9" w:rsidRDefault="003D7B97">
      <w:pPr>
        <w:spacing w:line="480" w:lineRule="auto"/>
        <w:rPr>
          <w:ins w:id="2585" w:author="Jad" w:date="2015-12-15T17:14:00Z"/>
          <w:del w:id="2586" w:author="Microsoft Office User" w:date="2016-06-16T11:19:00Z"/>
          <w:sz w:val="24"/>
          <w:szCs w:val="24"/>
          <w:rPrChange w:id="2587" w:author="Jadwiga Leigh" w:date="2016-02-19T07:04:00Z">
            <w:rPr>
              <w:ins w:id="2588" w:author="Jad" w:date="2015-12-15T17:14:00Z"/>
              <w:del w:id="2589" w:author="Microsoft Office User" w:date="2016-06-16T11:19:00Z"/>
              <w:sz w:val="28"/>
              <w:szCs w:val="28"/>
            </w:rPr>
          </w:rPrChange>
        </w:rPr>
        <w:pPrChange w:id="2590" w:author="Jadwiga Leigh" w:date="2016-02-18T19:54:00Z">
          <w:pPr/>
        </w:pPrChange>
      </w:pPr>
      <w:ins w:id="2591" w:author="Jadwiga Leigh" w:date="2016-02-19T10:03:00Z">
        <w:del w:id="2592" w:author="Microsoft Office User" w:date="2016-06-16T11:19:00Z">
          <w:r w:rsidDel="008B3FB9">
            <w:rPr>
              <w:sz w:val="24"/>
              <w:szCs w:val="24"/>
            </w:rPr>
            <w:delText xml:space="preserve">However, </w:delText>
          </w:r>
        </w:del>
      </w:ins>
      <w:ins w:id="2593" w:author="Jadwiga Leigh" w:date="2016-02-19T10:04:00Z">
        <w:del w:id="2594" w:author="Microsoft Office User" w:date="2016-06-16T11:19:00Z">
          <w:r w:rsidDel="008B3FB9">
            <w:rPr>
              <w:sz w:val="24"/>
              <w:szCs w:val="24"/>
            </w:rPr>
            <w:delText>it</w:delText>
          </w:r>
        </w:del>
      </w:ins>
      <w:ins w:id="2595" w:author="Steve Crossley" w:date="2015-12-09T15:36:00Z">
        <w:del w:id="2596" w:author="Microsoft Office User" w:date="2016-06-16T11:19:00Z">
          <w:r w:rsidR="00AF4B53" w:rsidRPr="008A12BD" w:rsidDel="008B3FB9">
            <w:rPr>
              <w:sz w:val="24"/>
              <w:szCs w:val="24"/>
              <w:rPrChange w:id="2597" w:author="Jadwiga Leigh" w:date="2016-02-19T07:04:00Z">
                <w:rPr>
                  <w:sz w:val="28"/>
                  <w:szCs w:val="28"/>
                </w:rPr>
              </w:rPrChange>
            </w:rPr>
            <w:delText>It should also be noted that, in some cases, s</w:delText>
          </w:r>
        </w:del>
      </w:ins>
      <w:ins w:id="2598" w:author="Steve Crossley" w:date="2015-12-03T21:11:00Z">
        <w:del w:id="2599" w:author="Microsoft Office User" w:date="2016-06-16T11:19:00Z">
          <w:r w:rsidR="009E3B66" w:rsidRPr="008A12BD" w:rsidDel="008B3FB9">
            <w:rPr>
              <w:sz w:val="24"/>
              <w:szCs w:val="24"/>
              <w:rPrChange w:id="2600" w:author="Jadwiga Leigh" w:date="2016-02-19T07:04:00Z">
                <w:rPr>
                  <w:sz w:val="28"/>
                  <w:szCs w:val="28"/>
                </w:rPr>
              </w:rPrChange>
            </w:rPr>
            <w:delText xml:space="preserve">taff were, </w:delText>
          </w:r>
        </w:del>
      </w:ins>
      <w:del w:id="2601" w:author="Microsoft Office User" w:date="2016-06-16T11:19:00Z">
        <w:r w:rsidR="000E2CE3" w:rsidRPr="008A12BD" w:rsidDel="008B3FB9">
          <w:rPr>
            <w:sz w:val="24"/>
            <w:szCs w:val="24"/>
            <w:rPrChange w:id="2602" w:author="Jadwiga Leigh" w:date="2016-02-19T07:04:00Z">
              <w:rPr>
                <w:sz w:val="28"/>
                <w:szCs w:val="28"/>
              </w:rPr>
            </w:rPrChange>
          </w:rPr>
          <w:delText>But in some extracts some staff were praised</w:delText>
        </w:r>
        <w:r w:rsidR="00303978" w:rsidRPr="008A12BD" w:rsidDel="008B3FB9">
          <w:rPr>
            <w:sz w:val="24"/>
            <w:szCs w:val="24"/>
            <w:rPrChange w:id="2603" w:author="Jadwiga Leigh" w:date="2016-02-19T07:04:00Z">
              <w:rPr>
                <w:sz w:val="28"/>
                <w:szCs w:val="28"/>
              </w:rPr>
            </w:rPrChange>
          </w:rPr>
          <w:delText xml:space="preserve"> in the report</w:delText>
        </w:r>
      </w:del>
      <w:ins w:id="2604" w:author="Steve Crossley" w:date="2015-12-09T15:37:00Z">
        <w:del w:id="2605" w:author="Microsoft Office User" w:date="2016-06-16T11:19:00Z">
          <w:r w:rsidR="00AF4B53" w:rsidRPr="008A12BD" w:rsidDel="008B3FB9">
            <w:rPr>
              <w:sz w:val="24"/>
              <w:szCs w:val="24"/>
              <w:rPrChange w:id="2606" w:author="Jadwiga Leigh" w:date="2016-02-19T07:04:00Z">
                <w:rPr>
                  <w:sz w:val="28"/>
                  <w:szCs w:val="28"/>
                </w:rPr>
              </w:rPrChange>
            </w:rPr>
            <w:delText xml:space="preserve">. </w:delText>
          </w:r>
        </w:del>
      </w:ins>
      <w:ins w:id="2607" w:author="Jadwiga Leigh" w:date="2016-02-19T10:04:00Z">
        <w:del w:id="2608" w:author="Microsoft Office User" w:date="2016-06-16T11:19:00Z">
          <w:r w:rsidR="006C6380" w:rsidDel="008B3FB9">
            <w:rPr>
              <w:sz w:val="24"/>
              <w:szCs w:val="24"/>
            </w:rPr>
            <w:delText>Yet</w:delText>
          </w:r>
        </w:del>
      </w:ins>
      <w:ins w:id="2609" w:author="Jad" w:date="2015-12-15T17:14:00Z">
        <w:del w:id="2610" w:author="Microsoft Office User" w:date="2016-06-16T11:19:00Z">
          <w:r w:rsidR="00FD75BB" w:rsidRPr="008A12BD" w:rsidDel="008B3FB9">
            <w:rPr>
              <w:sz w:val="24"/>
              <w:szCs w:val="24"/>
              <w:rPrChange w:id="2611" w:author="Jadwiga Leigh" w:date="2016-02-19T07:04:00Z">
                <w:rPr>
                  <w:sz w:val="28"/>
                  <w:szCs w:val="28"/>
                </w:rPr>
              </w:rPrChange>
            </w:rPr>
            <w:delText xml:space="preserve">However, in the majority of cases, where individuals </w:delText>
          </w:r>
        </w:del>
      </w:ins>
      <w:ins w:id="2612" w:author="Jadwiga Leigh" w:date="2016-02-19T10:04:00Z">
        <w:del w:id="2613" w:author="Microsoft Office User" w:date="2016-06-16T11:19:00Z">
          <w:r w:rsidR="006C6380" w:rsidDel="008B3FB9">
            <w:rPr>
              <w:sz w:val="24"/>
              <w:szCs w:val="24"/>
            </w:rPr>
            <w:delText>we</w:delText>
          </w:r>
        </w:del>
      </w:ins>
      <w:ins w:id="2614" w:author="Jad" w:date="2015-12-15T17:14:00Z">
        <w:del w:id="2615" w:author="Microsoft Office User" w:date="2016-06-16T11:19:00Z">
          <w:r w:rsidR="00FD75BB" w:rsidRPr="008A12BD" w:rsidDel="008B3FB9">
            <w:rPr>
              <w:sz w:val="24"/>
              <w:szCs w:val="24"/>
              <w:rPrChange w:id="2616" w:author="Jadwiga Leigh" w:date="2016-02-19T07:04:00Z">
                <w:rPr>
                  <w:sz w:val="28"/>
                  <w:szCs w:val="28"/>
                </w:rPr>
              </w:rPrChange>
            </w:rPr>
            <w:delText xml:space="preserve">are commended, it helped to demonstrate that these people were exceptions to the rule because they were acting in the face of significant pressure: </w:delText>
          </w:r>
        </w:del>
      </w:ins>
    </w:p>
    <w:p w14:paraId="262D869E" w14:textId="77777777" w:rsidR="00CE7665" w:rsidRPr="008A12BD" w:rsidDel="00FD75BB" w:rsidRDefault="00AF4B53" w:rsidP="00261FC1">
      <w:pPr>
        <w:rPr>
          <w:del w:id="2617" w:author="Jad" w:date="2015-12-15T17:14:00Z"/>
          <w:sz w:val="24"/>
          <w:szCs w:val="24"/>
          <w:rPrChange w:id="2618" w:author="Jadwiga Leigh" w:date="2016-02-19T07:04:00Z">
            <w:rPr>
              <w:del w:id="2619" w:author="Jad" w:date="2015-12-15T17:14:00Z"/>
              <w:sz w:val="28"/>
              <w:szCs w:val="28"/>
            </w:rPr>
          </w:rPrChange>
        </w:rPr>
      </w:pPr>
      <w:ins w:id="2620" w:author="Steve Crossley" w:date="2015-12-09T15:37:00Z">
        <w:del w:id="2621" w:author="Jad" w:date="2015-12-15T17:14:00Z">
          <w:r w:rsidRPr="008A12BD" w:rsidDel="00FD75BB">
            <w:rPr>
              <w:sz w:val="24"/>
              <w:szCs w:val="24"/>
              <w:rPrChange w:id="2622" w:author="Jadwiga Leigh" w:date="2016-02-19T07:04:00Z">
                <w:rPr>
                  <w:sz w:val="28"/>
                  <w:szCs w:val="28"/>
                </w:rPr>
              </w:rPrChange>
            </w:rPr>
            <w:delText>It should also be noted that</w:delText>
          </w:r>
        </w:del>
      </w:ins>
      <w:del w:id="2623" w:author="Jad" w:date="2015-12-15T17:14:00Z">
        <w:r w:rsidR="00112988" w:rsidRPr="008A12BD" w:rsidDel="00FD75BB">
          <w:rPr>
            <w:sz w:val="24"/>
            <w:szCs w:val="24"/>
            <w:rPrChange w:id="2624" w:author="Jadwiga Leigh" w:date="2016-02-19T07:04:00Z">
              <w:rPr>
                <w:sz w:val="28"/>
                <w:szCs w:val="28"/>
              </w:rPr>
            </w:rPrChange>
          </w:rPr>
          <w:delText>:</w:delText>
        </w:r>
      </w:del>
    </w:p>
    <w:p w14:paraId="3B921D43" w14:textId="77777777" w:rsidR="00CE7665" w:rsidRDefault="00CE7665" w:rsidP="00FD75BB">
      <w:pPr>
        <w:rPr>
          <w:ins w:id="2625" w:author="Microsoft Office User" w:date="2016-06-16T11:19:00Z"/>
          <w:sz w:val="24"/>
          <w:szCs w:val="24"/>
        </w:rPr>
      </w:pPr>
      <w:r w:rsidRPr="008A12BD">
        <w:rPr>
          <w:i/>
          <w:sz w:val="24"/>
          <w:szCs w:val="24"/>
          <w:rPrChange w:id="2626" w:author="Jadwiga Leigh" w:date="2016-02-19T07:04:00Z">
            <w:rPr>
              <w:i/>
              <w:sz w:val="28"/>
              <w:szCs w:val="28"/>
            </w:rPr>
          </w:rPrChange>
        </w:rPr>
        <w:t>Inspectors found many committed, hardworking and dedicated staff working for Rotherham Council including frontline staff and social workers. Inspectors acknowledge that it cannot be easy for them to go into work every day intending to do a good job</w:t>
      </w:r>
      <w:r w:rsidRPr="008A12BD">
        <w:rPr>
          <w:sz w:val="24"/>
          <w:szCs w:val="24"/>
          <w:rPrChange w:id="2627" w:author="Jadwiga Leigh" w:date="2016-02-19T07:04:00Z">
            <w:rPr>
              <w:sz w:val="28"/>
              <w:szCs w:val="28"/>
            </w:rPr>
          </w:rPrChange>
        </w:rPr>
        <w:t>… (p14)</w:t>
      </w:r>
    </w:p>
    <w:p w14:paraId="23774DB2" w14:textId="34102F20" w:rsidR="008B3FB9" w:rsidRPr="008A12BD" w:rsidDel="008B3FB9" w:rsidRDefault="008B3FB9">
      <w:pPr>
        <w:spacing w:line="480" w:lineRule="auto"/>
        <w:rPr>
          <w:ins w:id="2628" w:author="Jadwiga Leigh" w:date="2016-02-18T19:55:00Z"/>
          <w:del w:id="2629" w:author="Microsoft Office User" w:date="2016-06-16T11:20:00Z"/>
          <w:sz w:val="24"/>
          <w:szCs w:val="24"/>
          <w:rPrChange w:id="2630" w:author="Jadwiga Leigh" w:date="2016-02-19T07:04:00Z">
            <w:rPr>
              <w:ins w:id="2631" w:author="Jadwiga Leigh" w:date="2016-02-18T19:55:00Z"/>
              <w:del w:id="2632" w:author="Microsoft Office User" w:date="2016-06-16T11:20:00Z"/>
              <w:sz w:val="28"/>
              <w:szCs w:val="28"/>
            </w:rPr>
          </w:rPrChange>
        </w:rPr>
        <w:pPrChange w:id="2633" w:author="Microsoft Office User" w:date="2016-06-16T11:20:00Z">
          <w:pPr/>
        </w:pPrChange>
      </w:pPr>
      <w:ins w:id="2634" w:author="Microsoft Office User" w:date="2016-06-16T11:19:00Z">
        <w:r>
          <w:rPr>
            <w:sz w:val="24"/>
            <w:szCs w:val="24"/>
          </w:rPr>
          <w:lastRenderedPageBreak/>
          <w:t>Yet</w:t>
        </w:r>
        <w:r w:rsidRPr="005241C8">
          <w:rPr>
            <w:sz w:val="24"/>
            <w:szCs w:val="24"/>
          </w:rPr>
          <w:t xml:space="preserve">, in the majority of cases, where individuals </w:t>
        </w:r>
        <w:r>
          <w:rPr>
            <w:sz w:val="24"/>
            <w:szCs w:val="24"/>
          </w:rPr>
          <w:t>we</w:t>
        </w:r>
        <w:r w:rsidRPr="005241C8">
          <w:rPr>
            <w:sz w:val="24"/>
            <w:szCs w:val="24"/>
          </w:rPr>
          <w:t xml:space="preserve">re commended, it </w:t>
        </w:r>
      </w:ins>
      <w:ins w:id="2635" w:author="Microsoft Office User" w:date="2016-06-16T11:20:00Z">
        <w:r>
          <w:rPr>
            <w:sz w:val="24"/>
            <w:szCs w:val="24"/>
          </w:rPr>
          <w:t xml:space="preserve">appeared as if they were being utilised </w:t>
        </w:r>
      </w:ins>
      <w:ins w:id="2636" w:author="Microsoft Office User" w:date="2016-06-16T11:19:00Z">
        <w:r w:rsidRPr="005241C8">
          <w:rPr>
            <w:sz w:val="24"/>
            <w:szCs w:val="24"/>
          </w:rPr>
          <w:t xml:space="preserve">to demonstrate that </w:t>
        </w:r>
      </w:ins>
      <w:ins w:id="2637" w:author="Microsoft Office User" w:date="2016-06-16T11:20:00Z">
        <w:r>
          <w:rPr>
            <w:sz w:val="24"/>
            <w:szCs w:val="24"/>
          </w:rPr>
          <w:t>they</w:t>
        </w:r>
      </w:ins>
      <w:ins w:id="2638" w:author="Microsoft Office User" w:date="2016-06-16T11:19:00Z">
        <w:r w:rsidRPr="005241C8">
          <w:rPr>
            <w:sz w:val="24"/>
            <w:szCs w:val="24"/>
          </w:rPr>
          <w:t xml:space="preserve"> were exceptions to the rule because they were acting in th</w:t>
        </w:r>
        <w:r>
          <w:rPr>
            <w:sz w:val="24"/>
            <w:szCs w:val="24"/>
          </w:rPr>
          <w:t>e face of significant pressure.</w:t>
        </w:r>
      </w:ins>
    </w:p>
    <w:p w14:paraId="4D6FD267" w14:textId="77777777" w:rsidR="00950548" w:rsidRPr="008A12BD" w:rsidRDefault="00950548">
      <w:pPr>
        <w:spacing w:line="480" w:lineRule="auto"/>
        <w:rPr>
          <w:sz w:val="24"/>
          <w:szCs w:val="24"/>
          <w:rPrChange w:id="2639" w:author="Jadwiga Leigh" w:date="2016-02-19T07:04:00Z">
            <w:rPr>
              <w:sz w:val="28"/>
              <w:szCs w:val="28"/>
            </w:rPr>
          </w:rPrChange>
        </w:rPr>
        <w:pPrChange w:id="2640" w:author="Microsoft Office User" w:date="2016-06-16T11:20:00Z">
          <w:pPr/>
        </w:pPrChange>
      </w:pPr>
    </w:p>
    <w:p w14:paraId="6F796037" w14:textId="77777777" w:rsidR="00FD75BB" w:rsidRPr="008A12BD" w:rsidDel="00FD75BB" w:rsidRDefault="00FD75BB" w:rsidP="00AF4B53">
      <w:pPr>
        <w:rPr>
          <w:del w:id="2641" w:author="Jad" w:date="2015-12-15T17:13:00Z"/>
          <w:sz w:val="24"/>
          <w:szCs w:val="24"/>
          <w:rPrChange w:id="2642" w:author="Jadwiga Leigh" w:date="2016-02-19T07:04:00Z">
            <w:rPr>
              <w:del w:id="2643" w:author="Jad" w:date="2015-12-15T17:13:00Z"/>
              <w:sz w:val="28"/>
              <w:szCs w:val="28"/>
            </w:rPr>
          </w:rPrChange>
        </w:rPr>
      </w:pPr>
      <w:del w:id="2644" w:author="Jad" w:date="2015-12-15T17:13:00Z">
        <w:r w:rsidRPr="008A12BD" w:rsidDel="00FD75BB">
          <w:rPr>
            <w:sz w:val="24"/>
            <w:szCs w:val="24"/>
            <w:rPrChange w:id="2645" w:author="Jadwiga Leigh" w:date="2016-02-19T07:04:00Z">
              <w:rPr>
                <w:sz w:val="28"/>
                <w:szCs w:val="28"/>
              </w:rPr>
            </w:rPrChange>
          </w:rPr>
          <w:delText>However, in the majority of cases, where individuals are commended, it is</w:delText>
        </w:r>
      </w:del>
      <w:ins w:id="2646" w:author="Steve Crossley" w:date="2015-12-09T15:37:00Z">
        <w:del w:id="2647" w:author="Jad" w:date="2015-12-15T17:13:00Z">
          <w:r w:rsidRPr="008A12BD" w:rsidDel="00FD75BB">
            <w:rPr>
              <w:sz w:val="24"/>
              <w:szCs w:val="24"/>
              <w:rPrChange w:id="2648" w:author="Jadwiga Leigh" w:date="2016-02-19T07:04:00Z">
                <w:rPr>
                  <w:sz w:val="28"/>
                  <w:szCs w:val="28"/>
                </w:rPr>
              </w:rPrChange>
            </w:rPr>
            <w:delText>helped</w:delText>
          </w:r>
        </w:del>
      </w:ins>
      <w:del w:id="2649" w:author="Jad" w:date="2015-12-15T17:13:00Z">
        <w:r w:rsidRPr="008A12BD" w:rsidDel="00FD75BB">
          <w:rPr>
            <w:sz w:val="24"/>
            <w:szCs w:val="24"/>
            <w:rPrChange w:id="2650" w:author="Jadwiga Leigh" w:date="2016-02-19T07:04:00Z">
              <w:rPr>
                <w:sz w:val="28"/>
                <w:szCs w:val="28"/>
              </w:rPr>
            </w:rPrChange>
          </w:rPr>
          <w:delText xml:space="preserve"> to demonstrate that these people were exceptions to the rule because they were acting in the face of significant pressure</w:delText>
        </w:r>
      </w:del>
      <w:ins w:id="2651" w:author="Steve Crossley" w:date="2015-12-09T15:37:00Z">
        <w:del w:id="2652" w:author="Jad" w:date="2015-12-15T17:13:00Z">
          <w:r w:rsidRPr="008A12BD" w:rsidDel="00FD75BB">
            <w:rPr>
              <w:sz w:val="24"/>
              <w:szCs w:val="24"/>
              <w:rPrChange w:id="2653" w:author="Jadwiga Leigh" w:date="2016-02-19T07:04:00Z">
                <w:rPr>
                  <w:sz w:val="28"/>
                  <w:szCs w:val="28"/>
                </w:rPr>
              </w:rPrChange>
            </w:rPr>
            <w:delText>:</w:delText>
          </w:r>
        </w:del>
      </w:ins>
      <w:del w:id="2654" w:author="Jad" w:date="2015-12-15T17:13:00Z">
        <w:r w:rsidRPr="008A12BD" w:rsidDel="00FD75BB">
          <w:rPr>
            <w:sz w:val="24"/>
            <w:szCs w:val="24"/>
            <w:rPrChange w:id="2655" w:author="Jadwiga Leigh" w:date="2016-02-19T07:04:00Z">
              <w:rPr>
                <w:sz w:val="28"/>
                <w:szCs w:val="28"/>
              </w:rPr>
            </w:rPrChange>
          </w:rPr>
          <w:delText xml:space="preserve">. </w:delText>
        </w:r>
      </w:del>
    </w:p>
    <w:p w14:paraId="1E6D05C2" w14:textId="77777777" w:rsidR="00CC0DA2" w:rsidRPr="008A12BD" w:rsidRDefault="00CC0DA2" w:rsidP="00CC0DA2">
      <w:pPr>
        <w:pStyle w:val="ListParagraph"/>
        <w:numPr>
          <w:ilvl w:val="0"/>
          <w:numId w:val="13"/>
        </w:numPr>
        <w:rPr>
          <w:b/>
          <w:sz w:val="24"/>
          <w:szCs w:val="24"/>
          <w:rPrChange w:id="2656" w:author="Jadwiga Leigh" w:date="2016-02-19T07:04:00Z">
            <w:rPr>
              <w:b/>
              <w:sz w:val="28"/>
              <w:szCs w:val="28"/>
            </w:rPr>
          </w:rPrChange>
        </w:rPr>
      </w:pPr>
      <w:r w:rsidRPr="008A12BD">
        <w:rPr>
          <w:i/>
          <w:sz w:val="24"/>
          <w:szCs w:val="24"/>
          <w:rPrChange w:id="2657" w:author="Jadwiga Leigh" w:date="2016-02-19T07:04:00Z">
            <w:rPr>
              <w:i/>
              <w:sz w:val="28"/>
              <w:szCs w:val="28"/>
            </w:rPr>
          </w:rPrChange>
        </w:rPr>
        <w:t>Traits of Rotherham</w:t>
      </w:r>
    </w:p>
    <w:p w14:paraId="67C9AD7C" w14:textId="2FACAB20" w:rsidR="00950548" w:rsidRPr="008A12BD" w:rsidRDefault="00950548">
      <w:pPr>
        <w:spacing w:line="480" w:lineRule="auto"/>
        <w:rPr>
          <w:ins w:id="2658" w:author="Jadwiga Leigh" w:date="2016-02-18T19:57:00Z"/>
          <w:sz w:val="24"/>
          <w:szCs w:val="24"/>
          <w:rPrChange w:id="2659" w:author="Jadwiga Leigh" w:date="2016-02-19T07:04:00Z">
            <w:rPr>
              <w:ins w:id="2660" w:author="Jadwiga Leigh" w:date="2016-02-18T19:57:00Z"/>
            </w:rPr>
          </w:rPrChange>
        </w:rPr>
        <w:pPrChange w:id="2661" w:author="Jadwiga Leigh" w:date="2016-02-18T19:58:00Z">
          <w:pPr>
            <w:pStyle w:val="ListParagraph"/>
            <w:numPr>
              <w:numId w:val="13"/>
            </w:numPr>
            <w:ind w:left="360" w:hanging="360"/>
          </w:pPr>
        </w:pPrChange>
      </w:pPr>
      <w:ins w:id="2662" w:author="Jadwiga Leigh" w:date="2016-02-18T19:58:00Z">
        <w:r w:rsidRPr="008A12BD">
          <w:rPr>
            <w:sz w:val="24"/>
            <w:szCs w:val="24"/>
            <w:rPrChange w:id="2663" w:author="Jadwiga Leigh" w:date="2016-02-19T07:04:00Z">
              <w:rPr>
                <w:sz w:val="28"/>
                <w:szCs w:val="28"/>
              </w:rPr>
            </w:rPrChange>
          </w:rPr>
          <w:t>The use of ‘</w:t>
        </w:r>
        <w:proofErr w:type="spellStart"/>
        <w:r w:rsidRPr="008A12BD">
          <w:rPr>
            <w:sz w:val="24"/>
            <w:szCs w:val="24"/>
            <w:rPrChange w:id="2664" w:author="Jadwiga Leigh" w:date="2016-02-19T07:04:00Z">
              <w:rPr>
                <w:sz w:val="28"/>
                <w:szCs w:val="28"/>
              </w:rPr>
            </w:rPrChange>
          </w:rPr>
          <w:t>predicational</w:t>
        </w:r>
        <w:proofErr w:type="spellEnd"/>
        <w:r w:rsidRPr="008A12BD">
          <w:rPr>
            <w:sz w:val="24"/>
            <w:szCs w:val="24"/>
            <w:rPrChange w:id="2665" w:author="Jadwiga Leigh" w:date="2016-02-19T07:04:00Z">
              <w:rPr>
                <w:sz w:val="28"/>
                <w:szCs w:val="28"/>
              </w:rPr>
            </w:rPrChange>
          </w:rPr>
          <w:t>’ discursive strategies (</w:t>
        </w:r>
        <w:proofErr w:type="spellStart"/>
        <w:r w:rsidRPr="008A12BD">
          <w:rPr>
            <w:sz w:val="24"/>
            <w:szCs w:val="24"/>
            <w:rPrChange w:id="2666" w:author="Jadwiga Leigh" w:date="2016-02-19T07:04:00Z">
              <w:rPr>
                <w:sz w:val="28"/>
                <w:szCs w:val="28"/>
              </w:rPr>
            </w:rPrChange>
          </w:rPr>
          <w:t>Reisigl</w:t>
        </w:r>
        <w:proofErr w:type="spellEnd"/>
        <w:r w:rsidRPr="008A12BD">
          <w:rPr>
            <w:sz w:val="24"/>
            <w:szCs w:val="24"/>
            <w:rPrChange w:id="2667" w:author="Jadwiga Leigh" w:date="2016-02-19T07:04:00Z">
              <w:rPr>
                <w:sz w:val="28"/>
                <w:szCs w:val="28"/>
              </w:rPr>
            </w:rPrChange>
          </w:rPr>
          <w:t xml:space="preserve"> &amp; </w:t>
        </w:r>
        <w:proofErr w:type="spellStart"/>
        <w:r w:rsidRPr="008A12BD">
          <w:rPr>
            <w:sz w:val="24"/>
            <w:szCs w:val="24"/>
            <w:rPrChange w:id="2668" w:author="Jadwiga Leigh" w:date="2016-02-19T07:04:00Z">
              <w:rPr>
                <w:sz w:val="28"/>
                <w:szCs w:val="28"/>
              </w:rPr>
            </w:rPrChange>
          </w:rPr>
          <w:t>Wodak</w:t>
        </w:r>
        <w:proofErr w:type="spellEnd"/>
        <w:r w:rsidRPr="008A12BD">
          <w:rPr>
            <w:sz w:val="24"/>
            <w:szCs w:val="24"/>
            <w:rPrChange w:id="2669" w:author="Jadwiga Leigh" w:date="2016-02-19T07:04:00Z">
              <w:rPr>
                <w:sz w:val="28"/>
                <w:szCs w:val="28"/>
              </w:rPr>
            </w:rPrChange>
          </w:rPr>
          <w:t xml:space="preserve">, 2001: 44) was examined to understand the ways in which traits, characteristics, qualities and features of participants, or more specifically, of RMBC in its entirety, were presented in the report. Casey (2015) identified that RMBC had three main traits: a series of problematic cultures; an attitude of denial; and archaic attitudes and dispositions. </w:t>
        </w:r>
      </w:ins>
      <w:ins w:id="2670" w:author="Jadwiga Leigh" w:date="2016-02-18T19:57:00Z">
        <w:r w:rsidRPr="008A12BD">
          <w:rPr>
            <w:sz w:val="24"/>
            <w:szCs w:val="24"/>
            <w:rPrChange w:id="2671" w:author="Jadwiga Leigh" w:date="2016-02-19T07:04:00Z">
              <w:rPr/>
            </w:rPrChange>
          </w:rPr>
          <w:t xml:space="preserve"> </w:t>
        </w:r>
      </w:ins>
    </w:p>
    <w:p w14:paraId="5782ACFB" w14:textId="6BEC9DDD" w:rsidR="00EB4316" w:rsidRPr="008A12BD" w:rsidRDefault="008B3FB9" w:rsidP="005E46F0">
      <w:pPr>
        <w:outlineLvl w:val="0"/>
        <w:rPr>
          <w:b/>
          <w:sz w:val="24"/>
          <w:szCs w:val="24"/>
          <w:rPrChange w:id="2672" w:author="Jadwiga Leigh" w:date="2016-02-19T07:04:00Z">
            <w:rPr>
              <w:b/>
              <w:sz w:val="28"/>
              <w:szCs w:val="28"/>
            </w:rPr>
          </w:rPrChange>
        </w:rPr>
      </w:pPr>
      <w:ins w:id="2673" w:author="Microsoft Office User" w:date="2016-06-16T11:21:00Z">
        <w:r>
          <w:rPr>
            <w:b/>
            <w:sz w:val="24"/>
            <w:szCs w:val="24"/>
          </w:rPr>
          <w:t>A series of p</w:t>
        </w:r>
      </w:ins>
      <w:del w:id="2674" w:author="Microsoft Office User" w:date="2016-06-16T11:21:00Z">
        <w:r w:rsidR="007C2248" w:rsidRPr="008A12BD" w:rsidDel="008B3FB9">
          <w:rPr>
            <w:b/>
            <w:sz w:val="24"/>
            <w:szCs w:val="24"/>
            <w:rPrChange w:id="2675" w:author="Jadwiga Leigh" w:date="2016-02-19T07:04:00Z">
              <w:rPr>
                <w:b/>
                <w:sz w:val="28"/>
                <w:szCs w:val="28"/>
              </w:rPr>
            </w:rPrChange>
          </w:rPr>
          <w:delText>P</w:delText>
        </w:r>
      </w:del>
      <w:r w:rsidR="007C2248" w:rsidRPr="008A12BD">
        <w:rPr>
          <w:b/>
          <w:sz w:val="24"/>
          <w:szCs w:val="24"/>
          <w:rPrChange w:id="2676" w:author="Jadwiga Leigh" w:date="2016-02-19T07:04:00Z">
            <w:rPr>
              <w:b/>
              <w:sz w:val="28"/>
              <w:szCs w:val="28"/>
            </w:rPr>
          </w:rPrChange>
        </w:rPr>
        <w:t>roblematic cultures</w:t>
      </w:r>
    </w:p>
    <w:p w14:paraId="4B32FA4A" w14:textId="3982BE42" w:rsidR="00303978" w:rsidRPr="008A12BD" w:rsidDel="00950548" w:rsidRDefault="00767D39">
      <w:pPr>
        <w:spacing w:line="480" w:lineRule="auto"/>
        <w:rPr>
          <w:del w:id="2677" w:author="Jadwiga Leigh" w:date="2016-02-18T19:57:00Z"/>
          <w:sz w:val="24"/>
          <w:szCs w:val="24"/>
          <w:rPrChange w:id="2678" w:author="Jadwiga Leigh" w:date="2016-02-19T07:04:00Z">
            <w:rPr>
              <w:del w:id="2679" w:author="Jadwiga Leigh" w:date="2016-02-18T19:57:00Z"/>
              <w:sz w:val="28"/>
              <w:szCs w:val="28"/>
            </w:rPr>
          </w:rPrChange>
        </w:rPr>
        <w:pPrChange w:id="2680" w:author="Jadwiga Leigh" w:date="2016-02-18T20:01:00Z">
          <w:pPr/>
        </w:pPrChange>
      </w:pPr>
      <w:ins w:id="2681" w:author="Steve Crossley" w:date="2015-12-03T21:20:00Z">
        <w:del w:id="2682" w:author="Jadwiga Leigh" w:date="2016-02-18T19:57:00Z">
          <w:r w:rsidRPr="008A12BD" w:rsidDel="00950548">
            <w:rPr>
              <w:sz w:val="24"/>
              <w:szCs w:val="24"/>
              <w:rPrChange w:id="2683" w:author="Jadwiga Leigh" w:date="2016-02-19T07:04:00Z">
                <w:rPr>
                  <w:sz w:val="28"/>
                  <w:szCs w:val="28"/>
                </w:rPr>
              </w:rPrChange>
            </w:rPr>
            <w:delText xml:space="preserve">By analysing the ways in which traits, characteristics, qualities and features of participants were ascribed to Rotherham in the report, we examined </w:delText>
          </w:r>
        </w:del>
      </w:ins>
      <w:ins w:id="2684" w:author="Jad" w:date="2015-12-15T17:40:00Z">
        <w:del w:id="2685" w:author="Jadwiga Leigh" w:date="2016-02-18T19:57:00Z">
          <w:r w:rsidR="00ED1EF3" w:rsidRPr="008A12BD" w:rsidDel="00950548">
            <w:rPr>
              <w:sz w:val="24"/>
              <w:szCs w:val="24"/>
              <w:rPrChange w:id="2686" w:author="Jadwiga Leigh" w:date="2016-02-19T07:04:00Z">
                <w:rPr>
                  <w:sz w:val="28"/>
                  <w:szCs w:val="28"/>
                </w:rPr>
              </w:rPrChange>
            </w:rPr>
            <w:delText xml:space="preserve"> </w:delText>
          </w:r>
        </w:del>
      </w:ins>
      <w:ins w:id="2687" w:author="Steve Crossley" w:date="2015-12-03T21:20:00Z">
        <w:del w:id="2688" w:author="Jadwiga Leigh" w:date="2016-02-18T19:57:00Z">
          <w:r w:rsidRPr="008A12BD" w:rsidDel="00950548">
            <w:rPr>
              <w:sz w:val="24"/>
              <w:szCs w:val="24"/>
              <w:rPrChange w:id="2689" w:author="Jadwiga Leigh" w:date="2016-02-19T07:04:00Z">
                <w:rPr>
                  <w:sz w:val="28"/>
                  <w:szCs w:val="28"/>
                </w:rPr>
              </w:rPrChange>
            </w:rPr>
            <w:delText xml:space="preserve"> the use of a ‘pre</w:delText>
          </w:r>
        </w:del>
      </w:ins>
      <w:ins w:id="2690" w:author="Steve Crossley" w:date="2015-12-03T21:21:00Z">
        <w:del w:id="2691" w:author="Jadwiga Leigh" w:date="2016-02-18T19:57:00Z">
          <w:r w:rsidRPr="008A12BD" w:rsidDel="00950548">
            <w:rPr>
              <w:sz w:val="24"/>
              <w:szCs w:val="24"/>
              <w:rPrChange w:id="2692" w:author="Jadwiga Leigh" w:date="2016-02-19T07:04:00Z">
                <w:rPr>
                  <w:sz w:val="28"/>
                  <w:szCs w:val="28"/>
                </w:rPr>
              </w:rPrChange>
            </w:rPr>
            <w:delText>d</w:delText>
          </w:r>
        </w:del>
      </w:ins>
      <w:ins w:id="2693" w:author="Steve Crossley" w:date="2015-12-03T21:20:00Z">
        <w:del w:id="2694" w:author="Jadwiga Leigh" w:date="2016-02-18T19:57:00Z">
          <w:r w:rsidRPr="008A12BD" w:rsidDel="00950548">
            <w:rPr>
              <w:sz w:val="24"/>
              <w:szCs w:val="24"/>
              <w:rPrChange w:id="2695" w:author="Jadwiga Leigh" w:date="2016-02-19T07:04:00Z">
                <w:rPr>
                  <w:sz w:val="28"/>
                  <w:szCs w:val="28"/>
                </w:rPr>
              </w:rPrChange>
            </w:rPr>
            <w:delText xml:space="preserve">icational’ </w:delText>
          </w:r>
        </w:del>
      </w:ins>
      <w:del w:id="2696" w:author="Jadwiga Leigh" w:date="2016-02-18T19:57:00Z">
        <w:r w:rsidR="00303978" w:rsidRPr="008A12BD" w:rsidDel="00950548">
          <w:rPr>
            <w:sz w:val="24"/>
            <w:szCs w:val="24"/>
            <w:rPrChange w:id="2697" w:author="Jadwiga Leigh" w:date="2016-02-19T07:04:00Z">
              <w:rPr>
                <w:sz w:val="28"/>
                <w:szCs w:val="28"/>
              </w:rPr>
            </w:rPrChange>
          </w:rPr>
          <w:delText>The second discursive strategy</w:delText>
        </w:r>
      </w:del>
      <w:ins w:id="2698" w:author="Jad" w:date="2015-12-15T14:58:00Z">
        <w:del w:id="2699" w:author="Jadwiga Leigh" w:date="2016-02-18T19:57:00Z">
          <w:r w:rsidR="00B40D2C" w:rsidRPr="008A12BD" w:rsidDel="00950548">
            <w:rPr>
              <w:sz w:val="24"/>
              <w:szCs w:val="24"/>
              <w:rPrChange w:id="2700" w:author="Jadwiga Leigh" w:date="2016-02-19T07:04:00Z">
                <w:rPr>
                  <w:sz w:val="28"/>
                  <w:szCs w:val="28"/>
                </w:rPr>
              </w:rPrChange>
            </w:rPr>
            <w:delText xml:space="preserve"> (Reisigl &amp; Wodak, 2001: 44)</w:delText>
          </w:r>
        </w:del>
      </w:ins>
      <w:del w:id="2701" w:author="Jadwiga Leigh" w:date="2016-02-18T19:57:00Z">
        <w:r w:rsidR="00303978" w:rsidRPr="008A12BD" w:rsidDel="00950548">
          <w:rPr>
            <w:sz w:val="24"/>
            <w:szCs w:val="24"/>
            <w:rPrChange w:id="2702" w:author="Jadwiga Leigh" w:date="2016-02-19T07:04:00Z">
              <w:rPr>
                <w:sz w:val="28"/>
                <w:szCs w:val="28"/>
              </w:rPr>
            </w:rPrChange>
          </w:rPr>
          <w:delText xml:space="preserve"> </w:delText>
        </w:r>
        <w:r w:rsidR="000E2CE3" w:rsidRPr="008A12BD" w:rsidDel="00950548">
          <w:rPr>
            <w:sz w:val="24"/>
            <w:szCs w:val="24"/>
            <w:rPrChange w:id="2703" w:author="Jadwiga Leigh" w:date="2016-02-19T07:04:00Z">
              <w:rPr>
                <w:sz w:val="28"/>
                <w:szCs w:val="28"/>
              </w:rPr>
            </w:rPrChange>
          </w:rPr>
          <w:delText xml:space="preserve">to be used was </w:delText>
        </w:r>
        <w:r w:rsidR="00303978" w:rsidRPr="008A12BD" w:rsidDel="00950548">
          <w:rPr>
            <w:sz w:val="24"/>
            <w:szCs w:val="24"/>
            <w:rPrChange w:id="2704" w:author="Jadwiga Leigh" w:date="2016-02-19T07:04:00Z">
              <w:rPr>
                <w:sz w:val="28"/>
                <w:szCs w:val="28"/>
              </w:rPr>
            </w:rPrChange>
          </w:rPr>
          <w:delText>‘pr</w:delText>
        </w:r>
        <w:r w:rsidR="00CC0DA2" w:rsidRPr="008A12BD" w:rsidDel="00950548">
          <w:rPr>
            <w:sz w:val="24"/>
            <w:szCs w:val="24"/>
            <w:rPrChange w:id="2705" w:author="Jadwiga Leigh" w:date="2016-02-19T07:04:00Z">
              <w:rPr>
                <w:sz w:val="28"/>
                <w:szCs w:val="28"/>
              </w:rPr>
            </w:rPrChange>
          </w:rPr>
          <w:delText xml:space="preserve">edicational’ which we applied to </w:delText>
        </w:r>
        <w:r w:rsidR="00303978" w:rsidRPr="008A12BD" w:rsidDel="00950548">
          <w:rPr>
            <w:sz w:val="24"/>
            <w:szCs w:val="24"/>
            <w:rPrChange w:id="2706" w:author="Jadwiga Leigh" w:date="2016-02-19T07:04:00Z">
              <w:rPr>
                <w:sz w:val="28"/>
                <w:szCs w:val="28"/>
              </w:rPr>
            </w:rPrChange>
          </w:rPr>
          <w:delText>explore</w:delText>
        </w:r>
        <w:r w:rsidR="00CC0DA2" w:rsidRPr="008A12BD" w:rsidDel="00950548">
          <w:rPr>
            <w:sz w:val="24"/>
            <w:szCs w:val="24"/>
            <w:rPrChange w:id="2707" w:author="Jadwiga Leigh" w:date="2016-02-19T07:04:00Z">
              <w:rPr>
                <w:sz w:val="28"/>
                <w:szCs w:val="28"/>
              </w:rPr>
            </w:rPrChange>
          </w:rPr>
          <w:delText xml:space="preserve"> the</w:delText>
        </w:r>
        <w:r w:rsidR="00303978" w:rsidRPr="008A12BD" w:rsidDel="00950548">
          <w:rPr>
            <w:sz w:val="24"/>
            <w:szCs w:val="24"/>
            <w:rPrChange w:id="2708" w:author="Jadwiga Leigh" w:date="2016-02-19T07:04:00Z">
              <w:rPr>
                <w:sz w:val="28"/>
                <w:szCs w:val="28"/>
              </w:rPr>
            </w:rPrChange>
          </w:rPr>
          <w:delText xml:space="preserve"> way in which traits, characteristics, qualities and features of participants </w:delText>
        </w:r>
        <w:r w:rsidR="000E2CE3" w:rsidRPr="008A12BD" w:rsidDel="00950548">
          <w:rPr>
            <w:sz w:val="24"/>
            <w:szCs w:val="24"/>
            <w:rPrChange w:id="2709" w:author="Jadwiga Leigh" w:date="2016-02-19T07:04:00Z">
              <w:rPr>
                <w:sz w:val="28"/>
                <w:szCs w:val="28"/>
              </w:rPr>
            </w:rPrChange>
          </w:rPr>
          <w:delText>we</w:delText>
        </w:r>
        <w:r w:rsidR="00840F97" w:rsidRPr="008A12BD" w:rsidDel="00950548">
          <w:rPr>
            <w:sz w:val="24"/>
            <w:szCs w:val="24"/>
            <w:rPrChange w:id="2710" w:author="Jadwiga Leigh" w:date="2016-02-19T07:04:00Z">
              <w:rPr>
                <w:sz w:val="28"/>
                <w:szCs w:val="28"/>
              </w:rPr>
            </w:rPrChange>
          </w:rPr>
          <w:delText>re ascribed to Rotherham</w:delText>
        </w:r>
        <w:r w:rsidR="00CC0DA2" w:rsidRPr="008A12BD" w:rsidDel="00950548">
          <w:rPr>
            <w:sz w:val="24"/>
            <w:szCs w:val="24"/>
            <w:rPrChange w:id="2711" w:author="Jadwiga Leigh" w:date="2016-02-19T07:04:00Z">
              <w:rPr>
                <w:sz w:val="28"/>
                <w:szCs w:val="28"/>
              </w:rPr>
            </w:rPrChange>
          </w:rPr>
          <w:delText xml:space="preserve"> in the report </w:delText>
        </w:r>
        <w:r w:rsidR="00303978" w:rsidRPr="008A12BD" w:rsidDel="00950548">
          <w:rPr>
            <w:sz w:val="24"/>
            <w:szCs w:val="24"/>
            <w:rPrChange w:id="2712" w:author="Jadwiga Leigh" w:date="2016-02-19T07:04:00Z">
              <w:rPr>
                <w:sz w:val="28"/>
                <w:szCs w:val="28"/>
              </w:rPr>
            </w:rPrChange>
          </w:rPr>
          <w:delText>(</w:delText>
        </w:r>
        <w:r w:rsidR="00840F97" w:rsidRPr="008A12BD" w:rsidDel="00950548">
          <w:rPr>
            <w:sz w:val="24"/>
            <w:szCs w:val="24"/>
            <w:rPrChange w:id="2713" w:author="Jadwiga Leigh" w:date="2016-02-19T07:04:00Z">
              <w:rPr>
                <w:sz w:val="28"/>
                <w:szCs w:val="28"/>
              </w:rPr>
            </w:rPrChange>
          </w:rPr>
          <w:delText>ref). Casey identified that Rotherham</w:delText>
        </w:r>
        <w:r w:rsidR="00303978" w:rsidRPr="008A12BD" w:rsidDel="00950548">
          <w:rPr>
            <w:sz w:val="24"/>
            <w:szCs w:val="24"/>
            <w:rPrChange w:id="2714" w:author="Jadwiga Leigh" w:date="2016-02-19T07:04:00Z">
              <w:rPr>
                <w:sz w:val="28"/>
                <w:szCs w:val="28"/>
              </w:rPr>
            </w:rPrChange>
          </w:rPr>
          <w:delText xml:space="preserve"> had three main traits: a series of problematic cultures; an attitude of denial; and archaic attitudes and dispositions. </w:delText>
        </w:r>
      </w:del>
    </w:p>
    <w:p w14:paraId="7DB8D24E" w14:textId="6F710CCF" w:rsidR="00BB0B99" w:rsidRPr="008A12BD" w:rsidRDefault="00767D39">
      <w:pPr>
        <w:spacing w:line="480" w:lineRule="auto"/>
        <w:rPr>
          <w:sz w:val="24"/>
          <w:szCs w:val="24"/>
          <w:rPrChange w:id="2715" w:author="Jadwiga Leigh" w:date="2016-02-19T07:04:00Z">
            <w:rPr>
              <w:sz w:val="28"/>
              <w:szCs w:val="28"/>
            </w:rPr>
          </w:rPrChange>
        </w:rPr>
        <w:pPrChange w:id="2716" w:author="Jadwiga Leigh" w:date="2016-02-18T20:01:00Z">
          <w:pPr/>
        </w:pPrChange>
      </w:pPr>
      <w:ins w:id="2717" w:author="Steve Crossley" w:date="2015-12-03T21:21:00Z">
        <w:r w:rsidRPr="008A12BD">
          <w:rPr>
            <w:sz w:val="24"/>
            <w:szCs w:val="24"/>
            <w:rPrChange w:id="2718" w:author="Jadwiga Leigh" w:date="2016-02-19T07:04:00Z">
              <w:rPr>
                <w:sz w:val="28"/>
                <w:szCs w:val="28"/>
              </w:rPr>
            </w:rPrChange>
          </w:rPr>
          <w:t>T</w:t>
        </w:r>
      </w:ins>
      <w:del w:id="2719" w:author="Steve Crossley" w:date="2015-12-03T21:21:00Z">
        <w:r w:rsidR="000E2CE3" w:rsidRPr="008A12BD" w:rsidDel="00767D39">
          <w:rPr>
            <w:sz w:val="24"/>
            <w:szCs w:val="24"/>
            <w:rPrChange w:id="2720" w:author="Jadwiga Leigh" w:date="2016-02-19T07:04:00Z">
              <w:rPr>
                <w:sz w:val="28"/>
                <w:szCs w:val="28"/>
              </w:rPr>
            </w:rPrChange>
          </w:rPr>
          <w:delText>In fact, t</w:delText>
        </w:r>
      </w:del>
      <w:r w:rsidR="007C2248" w:rsidRPr="008A12BD">
        <w:rPr>
          <w:sz w:val="24"/>
          <w:szCs w:val="24"/>
          <w:rPrChange w:id="2721" w:author="Jadwiga Leigh" w:date="2016-02-19T07:04:00Z">
            <w:rPr>
              <w:sz w:val="28"/>
              <w:szCs w:val="28"/>
            </w:rPr>
          </w:rPrChange>
        </w:rPr>
        <w:t>he word ‘culture’</w:t>
      </w:r>
      <w:r w:rsidR="000E2CE3" w:rsidRPr="008A12BD">
        <w:rPr>
          <w:sz w:val="24"/>
          <w:szCs w:val="24"/>
          <w:rPrChange w:id="2722" w:author="Jadwiga Leigh" w:date="2016-02-19T07:04:00Z">
            <w:rPr>
              <w:sz w:val="28"/>
              <w:szCs w:val="28"/>
            </w:rPr>
          </w:rPrChange>
        </w:rPr>
        <w:t xml:space="preserve"> </w:t>
      </w:r>
      <w:r w:rsidR="007C2248" w:rsidRPr="008A12BD">
        <w:rPr>
          <w:sz w:val="24"/>
          <w:szCs w:val="24"/>
          <w:rPrChange w:id="2723" w:author="Jadwiga Leigh" w:date="2016-02-19T07:04:00Z">
            <w:rPr>
              <w:sz w:val="28"/>
              <w:szCs w:val="28"/>
            </w:rPr>
          </w:rPrChange>
        </w:rPr>
        <w:t xml:space="preserve">appears 38 times in the </w:t>
      </w:r>
      <w:del w:id="2724" w:author="Jadwiga Leigh" w:date="2015-12-17T14:05:00Z">
        <w:r w:rsidR="007C2248" w:rsidRPr="008A12BD" w:rsidDel="00FE1831">
          <w:rPr>
            <w:sz w:val="24"/>
            <w:szCs w:val="24"/>
            <w:rPrChange w:id="2725" w:author="Jadwiga Leigh" w:date="2016-02-19T07:04:00Z">
              <w:rPr>
                <w:sz w:val="28"/>
                <w:szCs w:val="28"/>
              </w:rPr>
            </w:rPrChange>
          </w:rPr>
          <w:delText>Casey report</w:delText>
        </w:r>
      </w:del>
      <w:ins w:id="2726" w:author="Jadwiga Leigh" w:date="2015-12-17T14:05:00Z">
        <w:r w:rsidR="00FE1831" w:rsidRPr="008A12BD">
          <w:rPr>
            <w:sz w:val="24"/>
            <w:szCs w:val="24"/>
            <w:rPrChange w:id="2727" w:author="Jadwiga Leigh" w:date="2016-02-19T07:04:00Z">
              <w:rPr>
                <w:sz w:val="28"/>
                <w:szCs w:val="28"/>
              </w:rPr>
            </w:rPrChange>
          </w:rPr>
          <w:t>Casey Report</w:t>
        </w:r>
      </w:ins>
      <w:r w:rsidR="007C2248" w:rsidRPr="008A12BD">
        <w:rPr>
          <w:sz w:val="24"/>
          <w:szCs w:val="24"/>
          <w:rPrChange w:id="2728" w:author="Jadwiga Leigh" w:date="2016-02-19T07:04:00Z">
            <w:rPr>
              <w:sz w:val="28"/>
              <w:szCs w:val="28"/>
            </w:rPr>
          </w:rPrChange>
        </w:rPr>
        <w:t>. In the overwhelming majority of these instances, it is used to depict problematic behaviours originating within, and speci</w:t>
      </w:r>
      <w:r w:rsidR="00303978" w:rsidRPr="008A12BD">
        <w:rPr>
          <w:sz w:val="24"/>
          <w:szCs w:val="24"/>
          <w:rPrChange w:id="2729" w:author="Jadwiga Leigh" w:date="2016-02-19T07:04:00Z">
            <w:rPr>
              <w:sz w:val="28"/>
              <w:szCs w:val="28"/>
            </w:rPr>
          </w:rPrChange>
        </w:rPr>
        <w:t>fic to, the council. We are informed that Rotherham suffe</w:t>
      </w:r>
      <w:r w:rsidR="00BB0B99" w:rsidRPr="008A12BD">
        <w:rPr>
          <w:sz w:val="24"/>
          <w:szCs w:val="24"/>
          <w:rPrChange w:id="2730" w:author="Jadwiga Leigh" w:date="2016-02-19T07:04:00Z">
            <w:rPr>
              <w:sz w:val="28"/>
              <w:szCs w:val="28"/>
            </w:rPr>
          </w:rPrChange>
        </w:rPr>
        <w:t>red from</w:t>
      </w:r>
      <w:r w:rsidR="007C2248" w:rsidRPr="008A12BD">
        <w:rPr>
          <w:sz w:val="24"/>
          <w:szCs w:val="24"/>
          <w:rPrChange w:id="2731" w:author="Jadwiga Leigh" w:date="2016-02-19T07:04:00Z">
            <w:rPr>
              <w:sz w:val="28"/>
              <w:szCs w:val="28"/>
            </w:rPr>
          </w:rPrChange>
        </w:rPr>
        <w:t>, ‘an archaic culture of sexism, bullying and discomfort around race</w:t>
      </w:r>
      <w:r w:rsidR="00BB0B99" w:rsidRPr="008A12BD">
        <w:rPr>
          <w:sz w:val="24"/>
          <w:szCs w:val="24"/>
          <w:rPrChange w:id="2732" w:author="Jadwiga Leigh" w:date="2016-02-19T07:04:00Z">
            <w:rPr>
              <w:sz w:val="28"/>
              <w:szCs w:val="28"/>
            </w:rPr>
          </w:rPrChange>
        </w:rPr>
        <w:t>’ (p9). T</w:t>
      </w:r>
      <w:r w:rsidR="00303978" w:rsidRPr="008A12BD">
        <w:rPr>
          <w:sz w:val="24"/>
          <w:szCs w:val="24"/>
          <w:rPrChange w:id="2733" w:author="Jadwiga Leigh" w:date="2016-02-19T07:04:00Z">
            <w:rPr>
              <w:sz w:val="28"/>
              <w:szCs w:val="28"/>
            </w:rPr>
          </w:rPrChange>
        </w:rPr>
        <w:t>his</w:t>
      </w:r>
      <w:r w:rsidR="007C2248" w:rsidRPr="008A12BD">
        <w:rPr>
          <w:sz w:val="24"/>
          <w:szCs w:val="24"/>
          <w:rPrChange w:id="2734" w:author="Jadwiga Leigh" w:date="2016-02-19T07:04:00Z">
            <w:rPr>
              <w:sz w:val="28"/>
              <w:szCs w:val="28"/>
            </w:rPr>
          </w:rPrChange>
        </w:rPr>
        <w:t xml:space="preserve"> point </w:t>
      </w:r>
      <w:r w:rsidR="00BB0B99" w:rsidRPr="008A12BD">
        <w:rPr>
          <w:sz w:val="24"/>
          <w:szCs w:val="24"/>
          <w:rPrChange w:id="2735" w:author="Jadwiga Leigh" w:date="2016-02-19T07:04:00Z">
            <w:rPr>
              <w:sz w:val="28"/>
              <w:szCs w:val="28"/>
            </w:rPr>
          </w:rPrChange>
        </w:rPr>
        <w:t xml:space="preserve">is </w:t>
      </w:r>
      <w:r w:rsidR="007C2248" w:rsidRPr="008A12BD">
        <w:rPr>
          <w:sz w:val="24"/>
          <w:szCs w:val="24"/>
          <w:rPrChange w:id="2736" w:author="Jadwiga Leigh" w:date="2016-02-19T07:04:00Z">
            <w:rPr>
              <w:sz w:val="28"/>
              <w:szCs w:val="28"/>
            </w:rPr>
          </w:rPrChange>
        </w:rPr>
        <w:t>reinforced</w:t>
      </w:r>
      <w:r w:rsidR="00BB0B99" w:rsidRPr="008A12BD">
        <w:rPr>
          <w:sz w:val="24"/>
          <w:szCs w:val="24"/>
          <w:rPrChange w:id="2737" w:author="Jadwiga Leigh" w:date="2016-02-19T07:04:00Z">
            <w:rPr>
              <w:sz w:val="28"/>
              <w:szCs w:val="28"/>
            </w:rPr>
          </w:rPrChange>
        </w:rPr>
        <w:t xml:space="preserve"> a page later when we are reminded that there wa</w:t>
      </w:r>
      <w:r w:rsidR="007C2248" w:rsidRPr="008A12BD">
        <w:rPr>
          <w:sz w:val="24"/>
          <w:szCs w:val="24"/>
          <w:rPrChange w:id="2738" w:author="Jadwiga Leigh" w:date="2016-02-19T07:04:00Z">
            <w:rPr>
              <w:sz w:val="28"/>
              <w:szCs w:val="28"/>
            </w:rPr>
          </w:rPrChange>
        </w:rPr>
        <w:t>s ‘a pervading culture of sexism, bullying and silencing debate</w:t>
      </w:r>
      <w:r w:rsidR="00BB0B99" w:rsidRPr="008A12BD">
        <w:rPr>
          <w:sz w:val="24"/>
          <w:szCs w:val="24"/>
          <w:rPrChange w:id="2739" w:author="Jadwiga Leigh" w:date="2016-02-19T07:04:00Z">
            <w:rPr>
              <w:sz w:val="28"/>
              <w:szCs w:val="28"/>
            </w:rPr>
          </w:rPrChange>
        </w:rPr>
        <w:t>’ (p10) which suppressed</w:t>
      </w:r>
      <w:r w:rsidR="007C2248" w:rsidRPr="008A12BD">
        <w:rPr>
          <w:sz w:val="24"/>
          <w:szCs w:val="24"/>
          <w:rPrChange w:id="2740" w:author="Jadwiga Leigh" w:date="2016-02-19T07:04:00Z">
            <w:rPr>
              <w:sz w:val="28"/>
              <w:szCs w:val="28"/>
            </w:rPr>
          </w:rPrChange>
        </w:rPr>
        <w:t xml:space="preserve"> </w:t>
      </w:r>
      <w:r w:rsidR="00BB0B99" w:rsidRPr="008A12BD">
        <w:rPr>
          <w:sz w:val="24"/>
          <w:szCs w:val="24"/>
          <w:rPrChange w:id="2741" w:author="Jadwiga Leigh" w:date="2016-02-19T07:04:00Z">
            <w:rPr>
              <w:sz w:val="28"/>
              <w:szCs w:val="28"/>
            </w:rPr>
          </w:rPrChange>
        </w:rPr>
        <w:t>‘</w:t>
      </w:r>
      <w:r w:rsidR="007C2248" w:rsidRPr="008A12BD">
        <w:rPr>
          <w:sz w:val="24"/>
          <w:szCs w:val="24"/>
          <w:rPrChange w:id="2742" w:author="Jadwiga Leigh" w:date="2016-02-19T07:04:00Z">
            <w:rPr>
              <w:sz w:val="28"/>
              <w:szCs w:val="28"/>
            </w:rPr>
          </w:rPrChange>
        </w:rPr>
        <w:t>bad news</w:t>
      </w:r>
      <w:r w:rsidR="00BB0B99" w:rsidRPr="008A12BD">
        <w:rPr>
          <w:sz w:val="24"/>
          <w:szCs w:val="24"/>
          <w:rPrChange w:id="2743" w:author="Jadwiga Leigh" w:date="2016-02-19T07:04:00Z">
            <w:rPr>
              <w:sz w:val="28"/>
              <w:szCs w:val="28"/>
            </w:rPr>
          </w:rPrChange>
        </w:rPr>
        <w:t>’ and ignored</w:t>
      </w:r>
      <w:r w:rsidR="007C2248" w:rsidRPr="008A12BD">
        <w:rPr>
          <w:sz w:val="24"/>
          <w:szCs w:val="24"/>
          <w:rPrChange w:id="2744" w:author="Jadwiga Leigh" w:date="2016-02-19T07:04:00Z">
            <w:rPr>
              <w:sz w:val="28"/>
              <w:szCs w:val="28"/>
            </w:rPr>
          </w:rPrChange>
        </w:rPr>
        <w:t xml:space="preserve"> </w:t>
      </w:r>
      <w:r w:rsidR="00BB0B99" w:rsidRPr="008A12BD">
        <w:rPr>
          <w:sz w:val="24"/>
          <w:szCs w:val="24"/>
          <w:rPrChange w:id="2745" w:author="Jadwiga Leigh" w:date="2016-02-19T07:04:00Z">
            <w:rPr>
              <w:sz w:val="28"/>
              <w:szCs w:val="28"/>
            </w:rPr>
          </w:rPrChange>
        </w:rPr>
        <w:t>‘</w:t>
      </w:r>
      <w:r w:rsidR="007C2248" w:rsidRPr="008A12BD">
        <w:rPr>
          <w:sz w:val="24"/>
          <w:szCs w:val="24"/>
          <w:rPrChange w:id="2746" w:author="Jadwiga Leigh" w:date="2016-02-19T07:04:00Z">
            <w:rPr>
              <w:sz w:val="28"/>
              <w:szCs w:val="28"/>
            </w:rPr>
          </w:rPrChange>
        </w:rPr>
        <w:t>difficult issues’</w:t>
      </w:r>
      <w:ins w:id="2747" w:author="Microsoft Office User" w:date="2016-06-16T11:21:00Z">
        <w:r w:rsidR="008B3FB9">
          <w:rPr>
            <w:sz w:val="24"/>
            <w:szCs w:val="24"/>
          </w:rPr>
          <w:t>. This</w:t>
        </w:r>
      </w:ins>
      <w:del w:id="2748" w:author="Microsoft Office User" w:date="2016-06-16T11:21:00Z">
        <w:r w:rsidR="00BB0B99" w:rsidRPr="008A12BD" w:rsidDel="008B3FB9">
          <w:rPr>
            <w:sz w:val="24"/>
            <w:szCs w:val="24"/>
            <w:rPrChange w:id="2749" w:author="Jadwiga Leigh" w:date="2016-02-19T07:04:00Z">
              <w:rPr>
                <w:sz w:val="28"/>
                <w:szCs w:val="28"/>
              </w:rPr>
            </w:rPrChange>
          </w:rPr>
          <w:delText>, a</w:delText>
        </w:r>
      </w:del>
      <w:r w:rsidR="00BB0B99" w:rsidRPr="008A12BD">
        <w:rPr>
          <w:sz w:val="24"/>
          <w:szCs w:val="24"/>
          <w:rPrChange w:id="2750" w:author="Jadwiga Leigh" w:date="2016-02-19T07:04:00Z">
            <w:rPr>
              <w:sz w:val="28"/>
              <w:szCs w:val="28"/>
            </w:rPr>
          </w:rPrChange>
        </w:rPr>
        <w:t xml:space="preserve"> problem which</w:t>
      </w:r>
      <w:r w:rsidR="007C2248" w:rsidRPr="008A12BD">
        <w:rPr>
          <w:sz w:val="24"/>
          <w:szCs w:val="24"/>
          <w:rPrChange w:id="2751" w:author="Jadwiga Leigh" w:date="2016-02-19T07:04:00Z">
            <w:rPr>
              <w:sz w:val="28"/>
              <w:szCs w:val="28"/>
            </w:rPr>
          </w:rPrChange>
        </w:rPr>
        <w:t xml:space="preserve"> </w:t>
      </w:r>
      <w:r w:rsidR="00BB0B99" w:rsidRPr="008A12BD">
        <w:rPr>
          <w:sz w:val="24"/>
          <w:szCs w:val="24"/>
          <w:rPrChange w:id="2752" w:author="Jadwiga Leigh" w:date="2016-02-19T07:04:00Z">
            <w:rPr>
              <w:sz w:val="28"/>
              <w:szCs w:val="28"/>
            </w:rPr>
          </w:rPrChange>
        </w:rPr>
        <w:t>wa</w:t>
      </w:r>
      <w:r w:rsidR="007C2248" w:rsidRPr="008A12BD">
        <w:rPr>
          <w:sz w:val="24"/>
          <w:szCs w:val="24"/>
          <w:rPrChange w:id="2753" w:author="Jadwiga Leigh" w:date="2016-02-19T07:04:00Z">
            <w:rPr>
              <w:sz w:val="28"/>
              <w:szCs w:val="28"/>
            </w:rPr>
          </w:rPrChange>
        </w:rPr>
        <w:t xml:space="preserve">s </w:t>
      </w:r>
      <w:r w:rsidR="00BB0B99" w:rsidRPr="008A12BD">
        <w:rPr>
          <w:sz w:val="24"/>
          <w:szCs w:val="24"/>
          <w:rPrChange w:id="2754" w:author="Jadwiga Leigh" w:date="2016-02-19T07:04:00Z">
            <w:rPr>
              <w:sz w:val="28"/>
              <w:szCs w:val="28"/>
            </w:rPr>
          </w:rPrChange>
        </w:rPr>
        <w:t xml:space="preserve">not only </w:t>
      </w:r>
      <w:r w:rsidR="007C2248" w:rsidRPr="008A12BD">
        <w:rPr>
          <w:sz w:val="24"/>
          <w:szCs w:val="24"/>
          <w:rPrChange w:id="2755" w:author="Jadwiga Leigh" w:date="2016-02-19T07:04:00Z">
            <w:rPr>
              <w:sz w:val="28"/>
              <w:szCs w:val="28"/>
            </w:rPr>
          </w:rPrChange>
        </w:rPr>
        <w:t>‘deep-rooted</w:t>
      </w:r>
      <w:r w:rsidR="00BB0B99" w:rsidRPr="008A12BD">
        <w:rPr>
          <w:sz w:val="24"/>
          <w:szCs w:val="24"/>
          <w:rPrChange w:id="2756" w:author="Jadwiga Leigh" w:date="2016-02-19T07:04:00Z">
            <w:rPr>
              <w:sz w:val="28"/>
              <w:szCs w:val="28"/>
            </w:rPr>
          </w:rPrChange>
        </w:rPr>
        <w:t>’ (p11)</w:t>
      </w:r>
      <w:r w:rsidR="007C2248" w:rsidRPr="008A12BD">
        <w:rPr>
          <w:sz w:val="24"/>
          <w:szCs w:val="24"/>
          <w:rPrChange w:id="2757" w:author="Jadwiga Leigh" w:date="2016-02-19T07:04:00Z">
            <w:rPr>
              <w:sz w:val="28"/>
              <w:szCs w:val="28"/>
            </w:rPr>
          </w:rPrChange>
        </w:rPr>
        <w:t xml:space="preserve"> but </w:t>
      </w:r>
      <w:r w:rsidR="00BB0B99" w:rsidRPr="008A12BD">
        <w:rPr>
          <w:sz w:val="24"/>
          <w:szCs w:val="24"/>
          <w:rPrChange w:id="2758" w:author="Jadwiga Leigh" w:date="2016-02-19T07:04:00Z">
            <w:rPr>
              <w:sz w:val="28"/>
              <w:szCs w:val="28"/>
            </w:rPr>
          </w:rPrChange>
        </w:rPr>
        <w:t xml:space="preserve">stemmed from </w:t>
      </w:r>
      <w:r w:rsidR="007C2248" w:rsidRPr="008A12BD">
        <w:rPr>
          <w:sz w:val="24"/>
          <w:szCs w:val="24"/>
          <w:rPrChange w:id="2759" w:author="Jadwiga Leigh" w:date="2016-02-19T07:04:00Z">
            <w:rPr>
              <w:sz w:val="28"/>
              <w:szCs w:val="28"/>
            </w:rPr>
          </w:rPrChange>
        </w:rPr>
        <w:t xml:space="preserve">‘a wider culture of clinging onto anything positive within </w:t>
      </w:r>
      <w:r w:rsidR="00840F97" w:rsidRPr="008A12BD">
        <w:rPr>
          <w:sz w:val="24"/>
          <w:szCs w:val="24"/>
          <w:rPrChange w:id="2760" w:author="Jadwiga Leigh" w:date="2016-02-19T07:04:00Z">
            <w:rPr>
              <w:sz w:val="28"/>
              <w:szCs w:val="28"/>
            </w:rPr>
          </w:rPrChange>
        </w:rPr>
        <w:t xml:space="preserve">Rotherham </w:t>
      </w:r>
      <w:r w:rsidR="007C2248" w:rsidRPr="008A12BD">
        <w:rPr>
          <w:sz w:val="24"/>
          <w:szCs w:val="24"/>
          <w:rPrChange w:id="2761" w:author="Jadwiga Leigh" w:date="2016-02-19T07:04:00Z">
            <w:rPr>
              <w:sz w:val="28"/>
              <w:szCs w:val="28"/>
            </w:rPr>
          </w:rPrChange>
        </w:rPr>
        <w:t>and not facing up to the truth of the situation</w:t>
      </w:r>
      <w:r w:rsidR="003E1CEC" w:rsidRPr="008A12BD">
        <w:rPr>
          <w:sz w:val="24"/>
          <w:szCs w:val="24"/>
          <w:rPrChange w:id="2762" w:author="Jadwiga Leigh" w:date="2016-02-19T07:04:00Z">
            <w:rPr>
              <w:sz w:val="28"/>
              <w:szCs w:val="28"/>
            </w:rPr>
          </w:rPrChange>
        </w:rPr>
        <w:t>’</w:t>
      </w:r>
      <w:r w:rsidR="007C2248" w:rsidRPr="008A12BD">
        <w:rPr>
          <w:sz w:val="24"/>
          <w:szCs w:val="24"/>
          <w:rPrChange w:id="2763" w:author="Jadwiga Leigh" w:date="2016-02-19T07:04:00Z">
            <w:rPr>
              <w:sz w:val="28"/>
              <w:szCs w:val="28"/>
            </w:rPr>
          </w:rPrChange>
        </w:rPr>
        <w:t xml:space="preserve"> (p24)</w:t>
      </w:r>
      <w:r w:rsidR="003E1CEC" w:rsidRPr="008A12BD">
        <w:rPr>
          <w:sz w:val="24"/>
          <w:szCs w:val="24"/>
          <w:rPrChange w:id="2764" w:author="Jadwiga Leigh" w:date="2016-02-19T07:04:00Z">
            <w:rPr>
              <w:sz w:val="28"/>
              <w:szCs w:val="28"/>
            </w:rPr>
          </w:rPrChange>
        </w:rPr>
        <w:t xml:space="preserve">. </w:t>
      </w:r>
    </w:p>
    <w:p w14:paraId="3668E9FB" w14:textId="6D2E75E3" w:rsidR="007C2248" w:rsidRPr="008A12BD" w:rsidRDefault="008B3FB9">
      <w:pPr>
        <w:spacing w:line="480" w:lineRule="auto"/>
        <w:rPr>
          <w:sz w:val="24"/>
          <w:szCs w:val="24"/>
          <w:rPrChange w:id="2765" w:author="Jadwiga Leigh" w:date="2016-02-19T07:04:00Z">
            <w:rPr>
              <w:sz w:val="28"/>
              <w:szCs w:val="28"/>
            </w:rPr>
          </w:rPrChange>
        </w:rPr>
        <w:pPrChange w:id="2766" w:author="Jadwiga Leigh" w:date="2016-02-18T20:01:00Z">
          <w:pPr/>
        </w:pPrChange>
      </w:pPr>
      <w:ins w:id="2767" w:author="Microsoft Office User" w:date="2016-06-16T11:21:00Z">
        <w:r>
          <w:rPr>
            <w:sz w:val="24"/>
            <w:szCs w:val="24"/>
          </w:rPr>
          <w:t>Although</w:t>
        </w:r>
      </w:ins>
      <w:del w:id="2768" w:author="Microsoft Office User" w:date="2016-06-16T11:21:00Z">
        <w:r w:rsidR="00BB0B99" w:rsidRPr="008A12BD" w:rsidDel="008B3FB9">
          <w:rPr>
            <w:sz w:val="24"/>
            <w:szCs w:val="24"/>
            <w:rPrChange w:id="2769" w:author="Jadwiga Leigh" w:date="2016-02-19T07:04:00Z">
              <w:rPr>
                <w:sz w:val="28"/>
                <w:szCs w:val="28"/>
              </w:rPr>
            </w:rPrChange>
          </w:rPr>
          <w:delText>Despite</w:delText>
        </w:r>
      </w:del>
      <w:r w:rsidR="00BB0B99" w:rsidRPr="008A12BD">
        <w:rPr>
          <w:sz w:val="24"/>
          <w:szCs w:val="24"/>
          <w:rPrChange w:id="2770" w:author="Jadwiga Leigh" w:date="2016-02-19T07:04:00Z">
            <w:rPr>
              <w:sz w:val="28"/>
              <w:szCs w:val="28"/>
            </w:rPr>
          </w:rPrChange>
        </w:rPr>
        <w:t xml:space="preserve"> Casey acknowledg</w:t>
      </w:r>
      <w:ins w:id="2771" w:author="Microsoft Office User" w:date="2016-06-16T11:21:00Z">
        <w:r>
          <w:rPr>
            <w:sz w:val="24"/>
            <w:szCs w:val="24"/>
          </w:rPr>
          <w:t>ed</w:t>
        </w:r>
      </w:ins>
      <w:del w:id="2772" w:author="Microsoft Office User" w:date="2016-06-16T11:21:00Z">
        <w:r w:rsidR="00BB0B99" w:rsidRPr="008A12BD" w:rsidDel="008B3FB9">
          <w:rPr>
            <w:sz w:val="24"/>
            <w:szCs w:val="24"/>
            <w:rPrChange w:id="2773" w:author="Jadwiga Leigh" w:date="2016-02-19T07:04:00Z">
              <w:rPr>
                <w:sz w:val="28"/>
                <w:szCs w:val="28"/>
              </w:rPr>
            </w:rPrChange>
          </w:rPr>
          <w:delText>ing</w:delText>
        </w:r>
      </w:del>
      <w:r w:rsidR="00BB0B99" w:rsidRPr="008A12BD">
        <w:rPr>
          <w:sz w:val="24"/>
          <w:szCs w:val="24"/>
          <w:rPrChange w:id="2774" w:author="Jadwiga Leigh" w:date="2016-02-19T07:04:00Z">
            <w:rPr>
              <w:sz w:val="28"/>
              <w:szCs w:val="28"/>
            </w:rPr>
          </w:rPrChange>
        </w:rPr>
        <w:t xml:space="preserve"> that culture is difficult</w:t>
      </w:r>
      <w:r w:rsidR="00D51F40" w:rsidRPr="008A12BD">
        <w:rPr>
          <w:sz w:val="24"/>
          <w:szCs w:val="24"/>
          <w:rPrChange w:id="2775" w:author="Jadwiga Leigh" w:date="2016-02-19T07:04:00Z">
            <w:rPr>
              <w:sz w:val="28"/>
              <w:szCs w:val="28"/>
            </w:rPr>
          </w:rPrChange>
        </w:rPr>
        <w:t xml:space="preserve"> to ‘inspect’ (p28), </w:t>
      </w:r>
      <w:r w:rsidR="003E1CEC" w:rsidRPr="008A12BD">
        <w:rPr>
          <w:sz w:val="24"/>
          <w:szCs w:val="24"/>
          <w:rPrChange w:id="2776" w:author="Jadwiga Leigh" w:date="2016-02-19T07:04:00Z">
            <w:rPr>
              <w:sz w:val="28"/>
              <w:szCs w:val="28"/>
            </w:rPr>
          </w:rPrChange>
        </w:rPr>
        <w:t xml:space="preserve">references are </w:t>
      </w:r>
      <w:r w:rsidR="00BB0B99" w:rsidRPr="008A12BD">
        <w:rPr>
          <w:sz w:val="24"/>
          <w:szCs w:val="24"/>
          <w:rPrChange w:id="2777" w:author="Jadwiga Leigh" w:date="2016-02-19T07:04:00Z">
            <w:rPr>
              <w:sz w:val="28"/>
              <w:szCs w:val="28"/>
            </w:rPr>
          </w:rPrChange>
        </w:rPr>
        <w:t xml:space="preserve">still nonetheless </w:t>
      </w:r>
      <w:r w:rsidR="003E1CEC" w:rsidRPr="008A12BD">
        <w:rPr>
          <w:sz w:val="24"/>
          <w:szCs w:val="24"/>
          <w:rPrChange w:id="2778" w:author="Jadwiga Leigh" w:date="2016-02-19T07:04:00Z">
            <w:rPr>
              <w:sz w:val="28"/>
              <w:szCs w:val="28"/>
            </w:rPr>
          </w:rPrChange>
        </w:rPr>
        <w:t xml:space="preserve">made </w:t>
      </w:r>
      <w:r w:rsidR="00D51F40" w:rsidRPr="008A12BD">
        <w:rPr>
          <w:sz w:val="24"/>
          <w:szCs w:val="24"/>
          <w:rPrChange w:id="2779" w:author="Jadwiga Leigh" w:date="2016-02-19T07:04:00Z">
            <w:rPr>
              <w:sz w:val="28"/>
              <w:szCs w:val="28"/>
            </w:rPr>
          </w:rPrChange>
        </w:rPr>
        <w:t xml:space="preserve">throughout the </w:t>
      </w:r>
      <w:del w:id="2780" w:author="Steve Crossley" w:date="2015-12-03T21:22:00Z">
        <w:r w:rsidR="00D51F40" w:rsidRPr="008A12BD" w:rsidDel="00767D39">
          <w:rPr>
            <w:sz w:val="24"/>
            <w:szCs w:val="24"/>
            <w:rPrChange w:id="2781" w:author="Jadwiga Leigh" w:date="2016-02-19T07:04:00Z">
              <w:rPr>
                <w:sz w:val="28"/>
                <w:szCs w:val="28"/>
              </w:rPr>
            </w:rPrChange>
          </w:rPr>
          <w:delText xml:space="preserve">rest of the </w:delText>
        </w:r>
      </w:del>
      <w:r w:rsidR="00D51F40" w:rsidRPr="008A12BD">
        <w:rPr>
          <w:sz w:val="24"/>
          <w:szCs w:val="24"/>
          <w:rPrChange w:id="2782" w:author="Jadwiga Leigh" w:date="2016-02-19T07:04:00Z">
            <w:rPr>
              <w:sz w:val="28"/>
              <w:szCs w:val="28"/>
            </w:rPr>
          </w:rPrChange>
        </w:rPr>
        <w:t xml:space="preserve">report </w:t>
      </w:r>
      <w:r w:rsidR="00341218" w:rsidRPr="008A12BD">
        <w:rPr>
          <w:sz w:val="24"/>
          <w:szCs w:val="24"/>
          <w:rPrChange w:id="2783" w:author="Jadwiga Leigh" w:date="2016-02-19T07:04:00Z">
            <w:rPr>
              <w:sz w:val="28"/>
              <w:szCs w:val="28"/>
            </w:rPr>
          </w:rPrChange>
        </w:rPr>
        <w:t>to</w:t>
      </w:r>
      <w:r w:rsidR="00BB0B99" w:rsidRPr="008A12BD">
        <w:rPr>
          <w:sz w:val="24"/>
          <w:szCs w:val="24"/>
          <w:rPrChange w:id="2784" w:author="Jadwiga Leigh" w:date="2016-02-19T07:04:00Z">
            <w:rPr>
              <w:sz w:val="28"/>
              <w:szCs w:val="28"/>
            </w:rPr>
          </w:rPrChange>
        </w:rPr>
        <w:t xml:space="preserve"> an </w:t>
      </w:r>
      <w:r w:rsidR="003E1CEC" w:rsidRPr="008A12BD">
        <w:rPr>
          <w:sz w:val="24"/>
          <w:szCs w:val="24"/>
          <w:rPrChange w:id="2785" w:author="Jadwiga Leigh" w:date="2016-02-19T07:04:00Z">
            <w:rPr>
              <w:sz w:val="28"/>
              <w:szCs w:val="28"/>
            </w:rPr>
          </w:rPrChange>
        </w:rPr>
        <w:t>‘unhealthy culture’ (p28), a ‘macho culture’ (p28), a ‘culture of shouting and abuse’ (p30), a ‘culture of not following up actions’ (p66), a ‘silo culture’ (p67) and ‘a culture of patronage and an unwillingness to tackle unacceptable conduct by some Councillors’ (p77).</w:t>
      </w:r>
    </w:p>
    <w:p w14:paraId="71E50E88" w14:textId="6725AC6B" w:rsidR="007C2248" w:rsidRPr="008A12BD" w:rsidDel="008B3FB9" w:rsidRDefault="00D51F40">
      <w:pPr>
        <w:spacing w:line="480" w:lineRule="auto"/>
        <w:rPr>
          <w:del w:id="2786" w:author="Microsoft Office User" w:date="2016-06-16T11:22:00Z"/>
          <w:sz w:val="24"/>
          <w:szCs w:val="24"/>
          <w:rPrChange w:id="2787" w:author="Jadwiga Leigh" w:date="2016-02-19T07:04:00Z">
            <w:rPr>
              <w:del w:id="2788" w:author="Microsoft Office User" w:date="2016-06-16T11:22:00Z"/>
              <w:sz w:val="28"/>
              <w:szCs w:val="28"/>
            </w:rPr>
          </w:rPrChange>
        </w:rPr>
        <w:pPrChange w:id="2789" w:author="Microsoft Office User" w:date="2016-06-16T11:22:00Z">
          <w:pPr/>
        </w:pPrChange>
      </w:pPr>
      <w:r w:rsidRPr="008A12BD">
        <w:rPr>
          <w:sz w:val="24"/>
          <w:szCs w:val="24"/>
          <w:rPrChange w:id="2790" w:author="Jadwiga Leigh" w:date="2016-02-19T07:04:00Z">
            <w:rPr>
              <w:sz w:val="28"/>
              <w:szCs w:val="28"/>
            </w:rPr>
          </w:rPrChange>
        </w:rPr>
        <w:lastRenderedPageBreak/>
        <w:t>Th</w:t>
      </w:r>
      <w:ins w:id="2791" w:author="Microsoft Office User" w:date="2016-06-16T11:21:00Z">
        <w:r w:rsidR="008B3FB9">
          <w:rPr>
            <w:sz w:val="24"/>
            <w:szCs w:val="24"/>
          </w:rPr>
          <w:t>is</w:t>
        </w:r>
      </w:ins>
      <w:del w:id="2792" w:author="Microsoft Office User" w:date="2016-06-16T11:21:00Z">
        <w:r w:rsidRPr="008A12BD" w:rsidDel="008B3FB9">
          <w:rPr>
            <w:sz w:val="24"/>
            <w:szCs w:val="24"/>
            <w:rPrChange w:id="2793" w:author="Jadwiga Leigh" w:date="2016-02-19T07:04:00Z">
              <w:rPr>
                <w:sz w:val="28"/>
                <w:szCs w:val="28"/>
              </w:rPr>
            </w:rPrChange>
          </w:rPr>
          <w:delText>e</w:delText>
        </w:r>
      </w:del>
      <w:r w:rsidRPr="008A12BD">
        <w:rPr>
          <w:sz w:val="24"/>
          <w:szCs w:val="24"/>
          <w:rPrChange w:id="2794" w:author="Jadwiga Leigh" w:date="2016-02-19T07:04:00Z">
            <w:rPr>
              <w:sz w:val="28"/>
              <w:szCs w:val="28"/>
            </w:rPr>
          </w:rPrChange>
        </w:rPr>
        <w:t xml:space="preserve"> prominence of cultural explanations</w:t>
      </w:r>
      <w:r w:rsidR="00840F97" w:rsidRPr="008A12BD">
        <w:rPr>
          <w:sz w:val="24"/>
          <w:szCs w:val="24"/>
          <w:rPrChange w:id="2795" w:author="Jadwiga Leigh" w:date="2016-02-19T07:04:00Z">
            <w:rPr>
              <w:sz w:val="28"/>
              <w:szCs w:val="28"/>
            </w:rPr>
          </w:rPrChange>
        </w:rPr>
        <w:t xml:space="preserve"> for </w:t>
      </w:r>
      <w:ins w:id="2796" w:author="Microsoft Office User" w:date="2016-06-16T11:21:00Z">
        <w:r w:rsidR="008B3FB9">
          <w:rPr>
            <w:sz w:val="24"/>
            <w:szCs w:val="24"/>
          </w:rPr>
          <w:t>the</w:t>
        </w:r>
      </w:ins>
      <w:del w:id="2797" w:author="Microsoft Office User" w:date="2016-06-16T11:21:00Z">
        <w:r w:rsidR="00840F97" w:rsidRPr="008A12BD" w:rsidDel="008B3FB9">
          <w:rPr>
            <w:sz w:val="24"/>
            <w:szCs w:val="24"/>
            <w:rPrChange w:id="2798" w:author="Jadwiga Leigh" w:date="2016-02-19T07:04:00Z">
              <w:rPr>
                <w:sz w:val="28"/>
                <w:szCs w:val="28"/>
              </w:rPr>
            </w:rPrChange>
          </w:rPr>
          <w:delText>a</w:delText>
        </w:r>
      </w:del>
      <w:r w:rsidR="00840F97" w:rsidRPr="008A12BD">
        <w:rPr>
          <w:sz w:val="24"/>
          <w:szCs w:val="24"/>
          <w:rPrChange w:id="2799" w:author="Jadwiga Leigh" w:date="2016-02-19T07:04:00Z">
            <w:rPr>
              <w:sz w:val="28"/>
              <w:szCs w:val="28"/>
            </w:rPr>
          </w:rPrChange>
        </w:rPr>
        <w:t xml:space="preserve"> lack of action around </w:t>
      </w:r>
      <w:del w:id="2800" w:author="Jadwiga Leigh" w:date="2016-02-19T07:15:00Z">
        <w:r w:rsidR="00840F97" w:rsidRPr="008A12BD" w:rsidDel="005E46F0">
          <w:rPr>
            <w:sz w:val="24"/>
            <w:szCs w:val="24"/>
            <w:rPrChange w:id="2801" w:author="Jadwiga Leigh" w:date="2016-02-19T07:04:00Z">
              <w:rPr>
                <w:sz w:val="28"/>
                <w:szCs w:val="28"/>
              </w:rPr>
            </w:rPrChange>
          </w:rPr>
          <w:delText>child sexual exploitation</w:delText>
        </w:r>
        <w:r w:rsidRPr="008A12BD" w:rsidDel="005E46F0">
          <w:rPr>
            <w:sz w:val="24"/>
            <w:szCs w:val="24"/>
            <w:rPrChange w:id="2802" w:author="Jadwiga Leigh" w:date="2016-02-19T07:04:00Z">
              <w:rPr>
                <w:sz w:val="28"/>
                <w:szCs w:val="28"/>
              </w:rPr>
            </w:rPrChange>
          </w:rPr>
          <w:delText xml:space="preserve"> </w:delText>
        </w:r>
      </w:del>
      <w:ins w:id="2803" w:author="Jadwiga Leigh" w:date="2016-02-19T07:15:00Z">
        <w:r w:rsidR="005E46F0">
          <w:rPr>
            <w:sz w:val="24"/>
            <w:szCs w:val="24"/>
          </w:rPr>
          <w:t>CSE</w:t>
        </w:r>
      </w:ins>
      <w:ins w:id="2804" w:author="Jadwiga Leigh" w:date="2016-02-19T07:18:00Z">
        <w:r w:rsidR="005E46F0">
          <w:rPr>
            <w:sz w:val="24"/>
            <w:szCs w:val="24"/>
          </w:rPr>
          <w:t xml:space="preserve"> </w:t>
        </w:r>
      </w:ins>
      <w:r w:rsidRPr="008A12BD">
        <w:rPr>
          <w:sz w:val="24"/>
          <w:szCs w:val="24"/>
          <w:rPrChange w:id="2805" w:author="Jadwiga Leigh" w:date="2016-02-19T07:04:00Z">
            <w:rPr>
              <w:sz w:val="28"/>
              <w:szCs w:val="28"/>
            </w:rPr>
          </w:rPrChange>
        </w:rPr>
        <w:t xml:space="preserve">is an exemplar of the </w:t>
      </w:r>
      <w:proofErr w:type="spellStart"/>
      <w:r w:rsidRPr="008A12BD">
        <w:rPr>
          <w:i/>
          <w:sz w:val="24"/>
          <w:szCs w:val="24"/>
          <w:rPrChange w:id="2806" w:author="Jadwiga Leigh" w:date="2016-02-19T07:04:00Z">
            <w:rPr>
              <w:i/>
              <w:sz w:val="28"/>
              <w:szCs w:val="28"/>
            </w:rPr>
          </w:rPrChange>
        </w:rPr>
        <w:t>culturalization</w:t>
      </w:r>
      <w:proofErr w:type="spellEnd"/>
      <w:r w:rsidRPr="008A12BD">
        <w:rPr>
          <w:i/>
          <w:sz w:val="24"/>
          <w:szCs w:val="24"/>
          <w:rPrChange w:id="2807" w:author="Jadwiga Leigh" w:date="2016-02-19T07:04:00Z">
            <w:rPr>
              <w:i/>
              <w:sz w:val="28"/>
              <w:szCs w:val="28"/>
            </w:rPr>
          </w:rPrChange>
        </w:rPr>
        <w:t xml:space="preserve"> of politics</w:t>
      </w:r>
      <w:r w:rsidRPr="008A12BD">
        <w:rPr>
          <w:sz w:val="24"/>
          <w:szCs w:val="24"/>
          <w:rPrChange w:id="2808" w:author="Jadwiga Leigh" w:date="2016-02-19T07:04:00Z">
            <w:rPr>
              <w:sz w:val="28"/>
              <w:szCs w:val="28"/>
            </w:rPr>
          </w:rPrChange>
        </w:rPr>
        <w:t xml:space="preserve"> (Brown, 2006: 19</w:t>
      </w:r>
      <w:r w:rsidR="00C54458" w:rsidRPr="008A12BD">
        <w:rPr>
          <w:sz w:val="24"/>
          <w:szCs w:val="24"/>
          <w:rPrChange w:id="2809" w:author="Jadwiga Leigh" w:date="2016-02-19T07:04:00Z">
            <w:rPr>
              <w:sz w:val="28"/>
              <w:szCs w:val="28"/>
            </w:rPr>
          </w:rPrChange>
        </w:rPr>
        <w:t>)</w:t>
      </w:r>
      <w:ins w:id="2810" w:author="Jadwiga Leigh" w:date="2015-12-17T13:57:00Z">
        <w:r w:rsidR="00751A68" w:rsidRPr="008A12BD">
          <w:rPr>
            <w:sz w:val="24"/>
            <w:szCs w:val="24"/>
            <w:rPrChange w:id="2811" w:author="Jadwiga Leigh" w:date="2016-02-19T07:04:00Z">
              <w:rPr>
                <w:sz w:val="28"/>
                <w:szCs w:val="28"/>
              </w:rPr>
            </w:rPrChange>
          </w:rPr>
          <w:t xml:space="preserve">. </w:t>
        </w:r>
      </w:ins>
      <w:ins w:id="2812" w:author="Microsoft Office User" w:date="2016-06-16T11:22:00Z">
        <w:r w:rsidR="008B3FB9">
          <w:rPr>
            <w:sz w:val="24"/>
            <w:szCs w:val="24"/>
          </w:rPr>
          <w:t>With all the references made to culture</w:t>
        </w:r>
      </w:ins>
      <w:ins w:id="2813" w:author="Jadwiga Leigh" w:date="2015-12-17T13:57:00Z">
        <w:del w:id="2814" w:author="Microsoft Office User" w:date="2016-06-16T11:22:00Z">
          <w:r w:rsidR="00751A68" w:rsidRPr="008A12BD" w:rsidDel="008B3FB9">
            <w:rPr>
              <w:sz w:val="24"/>
              <w:szCs w:val="24"/>
              <w:rPrChange w:id="2815" w:author="Jadwiga Leigh" w:date="2016-02-19T07:04:00Z">
                <w:rPr>
                  <w:sz w:val="28"/>
                  <w:szCs w:val="28"/>
                </w:rPr>
              </w:rPrChange>
            </w:rPr>
            <w:delText>In this context</w:delText>
          </w:r>
        </w:del>
        <w:r w:rsidR="00751A68" w:rsidRPr="008A12BD">
          <w:rPr>
            <w:sz w:val="24"/>
            <w:szCs w:val="24"/>
            <w:rPrChange w:id="2816" w:author="Jadwiga Leigh" w:date="2016-02-19T07:04:00Z">
              <w:rPr>
                <w:sz w:val="28"/>
                <w:szCs w:val="28"/>
              </w:rPr>
            </w:rPrChange>
          </w:rPr>
          <w:t xml:space="preserve">, </w:t>
        </w:r>
      </w:ins>
      <w:ins w:id="2817" w:author="Steve Crossley" w:date="2015-12-03T21:22:00Z">
        <w:del w:id="2818" w:author="Jadwiga Leigh" w:date="2015-12-17T13:57:00Z">
          <w:r w:rsidR="00767D39" w:rsidRPr="008A12BD" w:rsidDel="00751A68">
            <w:rPr>
              <w:sz w:val="24"/>
              <w:szCs w:val="24"/>
              <w:rPrChange w:id="2819" w:author="Jadwiga Leigh" w:date="2016-02-19T07:04:00Z">
                <w:rPr>
                  <w:sz w:val="28"/>
                  <w:szCs w:val="28"/>
                </w:rPr>
              </w:rPrChange>
            </w:rPr>
            <w:delText>,</w:delText>
          </w:r>
        </w:del>
      </w:ins>
      <w:del w:id="2820" w:author="Jadwiga Leigh" w:date="2015-12-17T13:57:00Z">
        <w:r w:rsidR="00840F97" w:rsidRPr="008A12BD" w:rsidDel="00751A68">
          <w:rPr>
            <w:sz w:val="24"/>
            <w:szCs w:val="24"/>
            <w:rPrChange w:id="2821" w:author="Jadwiga Leigh" w:date="2016-02-19T07:04:00Z">
              <w:rPr>
                <w:sz w:val="28"/>
                <w:szCs w:val="28"/>
              </w:rPr>
            </w:rPrChange>
          </w:rPr>
          <w:delText xml:space="preserve"> with </w:delText>
        </w:r>
      </w:del>
      <w:r w:rsidR="00840F97" w:rsidRPr="008A12BD">
        <w:rPr>
          <w:sz w:val="24"/>
          <w:szCs w:val="24"/>
          <w:rPrChange w:id="2822" w:author="Jadwiga Leigh" w:date="2016-02-19T07:04:00Z">
            <w:rPr>
              <w:sz w:val="28"/>
              <w:szCs w:val="28"/>
            </w:rPr>
          </w:rPrChange>
        </w:rPr>
        <w:t>Rotherham</w:t>
      </w:r>
      <w:r w:rsidR="006826D7" w:rsidRPr="008A12BD">
        <w:rPr>
          <w:sz w:val="24"/>
          <w:szCs w:val="24"/>
          <w:rPrChange w:id="2823" w:author="Jadwiga Leigh" w:date="2016-02-19T07:04:00Z">
            <w:rPr>
              <w:sz w:val="28"/>
              <w:szCs w:val="28"/>
            </w:rPr>
          </w:rPrChange>
        </w:rPr>
        <w:t xml:space="preserve"> </w:t>
      </w:r>
      <w:ins w:id="2824" w:author="Jadwiga Leigh" w:date="2015-12-17T13:57:00Z">
        <w:r w:rsidR="00751A68" w:rsidRPr="008A12BD">
          <w:rPr>
            <w:sz w:val="24"/>
            <w:szCs w:val="24"/>
            <w:rPrChange w:id="2825" w:author="Jadwiga Leigh" w:date="2016-02-19T07:04:00Z">
              <w:rPr>
                <w:sz w:val="28"/>
                <w:szCs w:val="28"/>
              </w:rPr>
            </w:rPrChange>
          </w:rPr>
          <w:t xml:space="preserve">is </w:t>
        </w:r>
      </w:ins>
      <w:ins w:id="2826" w:author="Microsoft Office User" w:date="2016-06-16T11:23:00Z">
        <w:r w:rsidR="008B3FB9">
          <w:rPr>
            <w:sz w:val="24"/>
            <w:szCs w:val="24"/>
          </w:rPr>
          <w:t xml:space="preserve">thus </w:t>
        </w:r>
      </w:ins>
      <w:r w:rsidR="006826D7" w:rsidRPr="008A12BD">
        <w:rPr>
          <w:sz w:val="24"/>
          <w:szCs w:val="24"/>
          <w:rPrChange w:id="2827" w:author="Jadwiga Leigh" w:date="2016-02-19T07:04:00Z">
            <w:rPr>
              <w:sz w:val="28"/>
              <w:szCs w:val="28"/>
            </w:rPr>
          </w:rPrChange>
        </w:rPr>
        <w:t xml:space="preserve">portrayed as an organisation </w:t>
      </w:r>
      <w:del w:id="2828" w:author="Microsoft Office User" w:date="2016-06-16T11:22:00Z">
        <w:r w:rsidR="006826D7" w:rsidRPr="008A12BD" w:rsidDel="008B3FB9">
          <w:rPr>
            <w:sz w:val="24"/>
            <w:szCs w:val="24"/>
            <w:rPrChange w:id="2829" w:author="Jadwiga Leigh" w:date="2016-02-19T07:04:00Z">
              <w:rPr>
                <w:sz w:val="28"/>
                <w:szCs w:val="28"/>
              </w:rPr>
            </w:rPrChange>
          </w:rPr>
          <w:delText>that could be ‘said to be</w:delText>
        </w:r>
      </w:del>
      <w:ins w:id="2830" w:author="Microsoft Office User" w:date="2016-06-16T11:22:00Z">
        <w:r w:rsidR="008B3FB9">
          <w:rPr>
            <w:sz w:val="24"/>
            <w:szCs w:val="24"/>
          </w:rPr>
          <w:t>which was</w:t>
        </w:r>
      </w:ins>
      <w:r w:rsidR="006826D7" w:rsidRPr="008A12BD">
        <w:rPr>
          <w:sz w:val="24"/>
          <w:szCs w:val="24"/>
          <w:rPrChange w:id="2831" w:author="Jadwiga Leigh" w:date="2016-02-19T07:04:00Z">
            <w:rPr>
              <w:sz w:val="28"/>
              <w:szCs w:val="28"/>
            </w:rPr>
          </w:rPrChange>
        </w:rPr>
        <w:t xml:space="preserve"> </w:t>
      </w:r>
      <w:ins w:id="2832" w:author="Microsoft Office User" w:date="2016-06-16T11:22:00Z">
        <w:r w:rsidR="008B3FB9">
          <w:rPr>
            <w:sz w:val="24"/>
            <w:szCs w:val="24"/>
          </w:rPr>
          <w:t>‘</w:t>
        </w:r>
      </w:ins>
      <w:r w:rsidR="006826D7" w:rsidRPr="008A12BD">
        <w:rPr>
          <w:sz w:val="24"/>
          <w:szCs w:val="24"/>
          <w:rPrChange w:id="2833" w:author="Jadwiga Leigh" w:date="2016-02-19T07:04:00Z">
            <w:rPr>
              <w:sz w:val="28"/>
              <w:szCs w:val="28"/>
            </w:rPr>
          </w:rPrChange>
        </w:rPr>
        <w:t>ruled by culture’ (Brown, 2006: 20)</w:t>
      </w:r>
      <w:r w:rsidRPr="008A12BD">
        <w:rPr>
          <w:sz w:val="24"/>
          <w:szCs w:val="24"/>
          <w:rPrChange w:id="2834" w:author="Jadwiga Leigh" w:date="2016-02-19T07:04:00Z">
            <w:rPr>
              <w:sz w:val="28"/>
              <w:szCs w:val="28"/>
            </w:rPr>
          </w:rPrChange>
        </w:rPr>
        <w:t xml:space="preserve">. </w:t>
      </w:r>
      <w:del w:id="2835" w:author="Steve Crossley" w:date="2015-12-09T15:37:00Z">
        <w:r w:rsidRPr="008A12BD" w:rsidDel="00AF4B53">
          <w:rPr>
            <w:sz w:val="24"/>
            <w:szCs w:val="24"/>
            <w:rPrChange w:id="2836" w:author="Jadwiga Leigh" w:date="2016-02-19T07:04:00Z">
              <w:rPr>
                <w:sz w:val="28"/>
                <w:szCs w:val="28"/>
              </w:rPr>
            </w:rPrChange>
          </w:rPr>
          <w:delText xml:space="preserve">Writing about tolerance and referencing international conflicts, </w:delText>
        </w:r>
      </w:del>
      <w:del w:id="2837" w:author="Microsoft Office User" w:date="2016-06-16T11:22:00Z">
        <w:r w:rsidR="00BB0B99" w:rsidRPr="008A12BD" w:rsidDel="008B3FB9">
          <w:rPr>
            <w:sz w:val="24"/>
            <w:szCs w:val="24"/>
            <w:rPrChange w:id="2838" w:author="Jadwiga Leigh" w:date="2016-02-19T07:04:00Z">
              <w:rPr>
                <w:sz w:val="28"/>
                <w:szCs w:val="28"/>
              </w:rPr>
            </w:rPrChange>
          </w:rPr>
          <w:delText xml:space="preserve">Brown </w:delText>
        </w:r>
      </w:del>
      <w:ins w:id="2839" w:author="Jadwiga Leigh" w:date="2016-02-19T10:05:00Z">
        <w:del w:id="2840" w:author="Microsoft Office User" w:date="2016-06-16T11:22:00Z">
          <w:r w:rsidR="006C6380" w:rsidDel="008B3FB9">
            <w:rPr>
              <w:sz w:val="24"/>
              <w:szCs w:val="24"/>
            </w:rPr>
            <w:delText xml:space="preserve">has </w:delText>
          </w:r>
        </w:del>
      </w:ins>
      <w:ins w:id="2841" w:author="Steve Crossley" w:date="2015-12-09T15:39:00Z">
        <w:del w:id="2842" w:author="Microsoft Office User" w:date="2016-06-16T11:22:00Z">
          <w:r w:rsidR="00AF4B53" w:rsidRPr="008A12BD" w:rsidDel="008B3FB9">
            <w:rPr>
              <w:sz w:val="24"/>
              <w:szCs w:val="24"/>
              <w:rPrChange w:id="2843" w:author="Jadwiga Leigh" w:date="2016-02-19T07:04:00Z">
                <w:rPr>
                  <w:sz w:val="28"/>
                  <w:szCs w:val="28"/>
                </w:rPr>
              </w:rPrChange>
            </w:rPr>
            <w:delText>(2006: 20)</w:delText>
          </w:r>
        </w:del>
      </w:ins>
      <w:ins w:id="2844" w:author="Jadwiga Leigh" w:date="2015-12-17T13:57:00Z">
        <w:del w:id="2845" w:author="Microsoft Office User" w:date="2016-06-16T11:22:00Z">
          <w:r w:rsidR="00751A68" w:rsidRPr="008A12BD" w:rsidDel="008B3FB9">
            <w:rPr>
              <w:sz w:val="24"/>
              <w:szCs w:val="24"/>
              <w:rPrChange w:id="2846" w:author="Jadwiga Leigh" w:date="2016-02-19T07:04:00Z">
                <w:rPr>
                  <w:sz w:val="28"/>
                  <w:szCs w:val="28"/>
                </w:rPr>
              </w:rPrChange>
            </w:rPr>
            <w:delText>also</w:delText>
          </w:r>
        </w:del>
      </w:ins>
      <w:ins w:id="2847" w:author="Steve Crossley" w:date="2015-12-09T15:39:00Z">
        <w:del w:id="2848" w:author="Microsoft Office User" w:date="2016-06-16T11:22:00Z">
          <w:r w:rsidR="00AF4B53" w:rsidRPr="008A12BD" w:rsidDel="008B3FB9">
            <w:rPr>
              <w:sz w:val="24"/>
              <w:szCs w:val="24"/>
              <w:rPrChange w:id="2849" w:author="Jadwiga Leigh" w:date="2016-02-19T07:04:00Z">
                <w:rPr>
                  <w:sz w:val="28"/>
                  <w:szCs w:val="28"/>
                </w:rPr>
              </w:rPrChange>
            </w:rPr>
            <w:delText xml:space="preserve"> </w:delText>
          </w:r>
        </w:del>
      </w:ins>
      <w:del w:id="2850" w:author="Microsoft Office User" w:date="2016-06-16T11:22:00Z">
        <w:r w:rsidRPr="008A12BD" w:rsidDel="008B3FB9">
          <w:rPr>
            <w:sz w:val="24"/>
            <w:szCs w:val="24"/>
            <w:rPrChange w:id="2851" w:author="Jadwiga Leigh" w:date="2016-02-19T07:04:00Z">
              <w:rPr>
                <w:sz w:val="28"/>
                <w:szCs w:val="28"/>
              </w:rPr>
            </w:rPrChange>
          </w:rPr>
          <w:delText>suggest</w:delText>
        </w:r>
      </w:del>
      <w:ins w:id="2852" w:author="Jadwiga Leigh" w:date="2016-02-19T10:05:00Z">
        <w:del w:id="2853" w:author="Microsoft Office User" w:date="2016-06-16T11:22:00Z">
          <w:r w:rsidR="006C6380" w:rsidDel="008B3FB9">
            <w:rPr>
              <w:sz w:val="24"/>
              <w:szCs w:val="24"/>
            </w:rPr>
            <w:delText>ed</w:delText>
          </w:r>
        </w:del>
      </w:ins>
      <w:del w:id="2854" w:author="Microsoft Office User" w:date="2016-06-16T11:22:00Z">
        <w:r w:rsidRPr="008A12BD" w:rsidDel="008B3FB9">
          <w:rPr>
            <w:sz w:val="24"/>
            <w:szCs w:val="24"/>
            <w:rPrChange w:id="2855" w:author="Jadwiga Leigh" w:date="2016-02-19T07:04:00Z">
              <w:rPr>
                <w:sz w:val="28"/>
                <w:szCs w:val="28"/>
              </w:rPr>
            </w:rPrChange>
          </w:rPr>
          <w:delText>s that</w:delText>
        </w:r>
      </w:del>
      <w:ins w:id="2856" w:author="Steve Crossley" w:date="2015-12-09T15:37:00Z">
        <w:del w:id="2857" w:author="Microsoft Office User" w:date="2016-06-16T11:22:00Z">
          <w:r w:rsidR="00AF4B53" w:rsidRPr="008A12BD" w:rsidDel="008B3FB9">
            <w:rPr>
              <w:sz w:val="24"/>
              <w:szCs w:val="24"/>
              <w:rPrChange w:id="2858" w:author="Jadwiga Leigh" w:date="2016-02-19T07:04:00Z">
                <w:rPr>
                  <w:sz w:val="28"/>
                  <w:szCs w:val="28"/>
                </w:rPr>
              </w:rPrChange>
            </w:rPr>
            <w:delText xml:space="preserve"> ‘</w:delText>
          </w:r>
        </w:del>
      </w:ins>
      <w:del w:id="2859" w:author="Microsoft Office User" w:date="2016-06-16T11:22:00Z">
        <w:r w:rsidRPr="008A12BD" w:rsidDel="008B3FB9">
          <w:rPr>
            <w:sz w:val="24"/>
            <w:szCs w:val="24"/>
            <w:rPrChange w:id="2860" w:author="Jadwiga Leigh" w:date="2016-02-19T07:04:00Z">
              <w:rPr>
                <w:sz w:val="28"/>
                <w:szCs w:val="28"/>
              </w:rPr>
            </w:rPrChange>
          </w:rPr>
          <w:delText>:</w:delText>
        </w:r>
      </w:del>
    </w:p>
    <w:p w14:paraId="7B6B7B20" w14:textId="20DC75B6" w:rsidR="003A3812" w:rsidRPr="008A12BD" w:rsidDel="008B3FB9" w:rsidRDefault="00D51F40">
      <w:pPr>
        <w:spacing w:line="480" w:lineRule="auto"/>
        <w:rPr>
          <w:del w:id="2861" w:author="Microsoft Office User" w:date="2016-06-16T11:22:00Z"/>
          <w:sz w:val="24"/>
          <w:szCs w:val="24"/>
          <w:rPrChange w:id="2862" w:author="Jadwiga Leigh" w:date="2016-02-19T07:04:00Z">
            <w:rPr>
              <w:del w:id="2863" w:author="Microsoft Office User" w:date="2016-06-16T11:22:00Z"/>
              <w:sz w:val="28"/>
              <w:szCs w:val="28"/>
            </w:rPr>
          </w:rPrChange>
        </w:rPr>
        <w:pPrChange w:id="2864" w:author="Microsoft Office User" w:date="2016-06-16T11:22:00Z">
          <w:pPr>
            <w:ind w:left="720"/>
          </w:pPr>
        </w:pPrChange>
      </w:pPr>
      <w:del w:id="2865" w:author="Microsoft Office User" w:date="2016-06-16T11:22:00Z">
        <w:r w:rsidRPr="008A12BD" w:rsidDel="008B3FB9">
          <w:rPr>
            <w:sz w:val="24"/>
            <w:szCs w:val="24"/>
            <w:rPrChange w:id="2866" w:author="Jadwiga Leigh" w:date="2016-02-19T07:04:00Z">
              <w:rPr>
                <w:sz w:val="28"/>
                <w:szCs w:val="28"/>
              </w:rPr>
            </w:rPrChange>
          </w:rPr>
          <w:delText>T</w:delText>
        </w:r>
      </w:del>
      <w:ins w:id="2867" w:author="Steve Crossley" w:date="2015-12-09T15:37:00Z">
        <w:del w:id="2868" w:author="Microsoft Office User" w:date="2016-06-16T11:22:00Z">
          <w:r w:rsidR="00AF4B53" w:rsidRPr="008A12BD" w:rsidDel="008B3FB9">
            <w:rPr>
              <w:sz w:val="24"/>
              <w:szCs w:val="24"/>
              <w:rPrChange w:id="2869" w:author="Jadwiga Leigh" w:date="2016-02-19T07:04:00Z">
                <w:rPr>
                  <w:sz w:val="28"/>
                  <w:szCs w:val="28"/>
                </w:rPr>
              </w:rPrChange>
            </w:rPr>
            <w:delText>t</w:delText>
          </w:r>
        </w:del>
      </w:ins>
      <w:del w:id="2870" w:author="Microsoft Office User" w:date="2016-06-16T11:22:00Z">
        <w:r w:rsidRPr="008A12BD" w:rsidDel="008B3FB9">
          <w:rPr>
            <w:sz w:val="24"/>
            <w:szCs w:val="24"/>
            <w:rPrChange w:id="2871" w:author="Jadwiga Leigh" w:date="2016-02-19T07:04:00Z">
              <w:rPr>
                <w:sz w:val="28"/>
                <w:szCs w:val="28"/>
              </w:rPr>
            </w:rPrChange>
          </w:rPr>
          <w:delText>he culturalization of politics analytically vanquishes political economy, states, history</w:delText>
        </w:r>
      </w:del>
      <w:ins w:id="2872" w:author="Jadwiga Leigh" w:date="2016-02-19T10:06:00Z">
        <w:del w:id="2873" w:author="Microsoft Office User" w:date="2016-06-16T11:22:00Z">
          <w:r w:rsidR="006C6380" w:rsidDel="008B3FB9">
            <w:rPr>
              <w:sz w:val="24"/>
              <w:szCs w:val="24"/>
            </w:rPr>
            <w:delText xml:space="preserve"> </w:delText>
          </w:r>
        </w:del>
      </w:ins>
      <w:ins w:id="2874" w:author="Steve Crossley" w:date="2015-12-09T15:38:00Z">
        <w:del w:id="2875" w:author="Microsoft Office User" w:date="2016-06-16T11:22:00Z">
          <w:r w:rsidR="00AF4B53" w:rsidRPr="008A12BD" w:rsidDel="008B3FB9">
            <w:rPr>
              <w:sz w:val="24"/>
              <w:szCs w:val="24"/>
              <w:rPrChange w:id="2876" w:author="Jadwiga Leigh" w:date="2016-02-19T07:04:00Z">
                <w:rPr>
                  <w:sz w:val="28"/>
                  <w:szCs w:val="28"/>
                </w:rPr>
              </w:rPrChange>
            </w:rPr>
            <w:delText xml:space="preserve">’ </w:delText>
          </w:r>
        </w:del>
      </w:ins>
      <w:ins w:id="2877" w:author="Jadwiga Leigh" w:date="2016-02-19T10:06:00Z">
        <w:del w:id="2878" w:author="Microsoft Office User" w:date="2016-06-16T11:22:00Z">
          <w:r w:rsidR="006C6380" w:rsidDel="008B3FB9">
            <w:rPr>
              <w:sz w:val="24"/>
              <w:szCs w:val="24"/>
            </w:rPr>
            <w:delText>because it subjugates</w:delText>
          </w:r>
        </w:del>
      </w:ins>
      <w:ins w:id="2879" w:author="Steve Crossley" w:date="2015-12-09T15:38:00Z">
        <w:del w:id="2880" w:author="Microsoft Office User" w:date="2016-06-16T11:22:00Z">
          <w:r w:rsidR="00AF4B53" w:rsidRPr="008A12BD" w:rsidDel="008B3FB9">
            <w:rPr>
              <w:sz w:val="24"/>
              <w:szCs w:val="24"/>
              <w:rPrChange w:id="2881" w:author="Jadwiga Leigh" w:date="2016-02-19T07:04:00Z">
                <w:rPr>
                  <w:sz w:val="28"/>
                  <w:szCs w:val="28"/>
                </w:rPr>
              </w:rPrChange>
            </w:rPr>
            <w:delText xml:space="preserve">and issues of </w:delText>
          </w:r>
        </w:del>
      </w:ins>
      <w:ins w:id="2882" w:author="Steve Crossley" w:date="2015-12-09T15:39:00Z">
        <w:del w:id="2883" w:author="Microsoft Office User" w:date="2016-06-16T11:22:00Z">
          <w:r w:rsidR="00AF4B53" w:rsidRPr="008A12BD" w:rsidDel="008B3FB9">
            <w:rPr>
              <w:sz w:val="24"/>
              <w:szCs w:val="24"/>
              <w:rPrChange w:id="2884" w:author="Jadwiga Leigh" w:date="2016-02-19T07:04:00Z">
                <w:rPr>
                  <w:sz w:val="28"/>
                  <w:szCs w:val="28"/>
                </w:rPr>
              </w:rPrChange>
            </w:rPr>
            <w:delText>‘</w:delText>
          </w:r>
        </w:del>
      </w:ins>
      <w:ins w:id="2885" w:author="Steve Crossley" w:date="2015-12-09T15:38:00Z">
        <w:del w:id="2886" w:author="Microsoft Office User" w:date="2016-06-16T11:22:00Z">
          <w:r w:rsidR="00AF4B53" w:rsidRPr="008A12BD" w:rsidDel="008B3FB9">
            <w:rPr>
              <w:sz w:val="24"/>
              <w:szCs w:val="24"/>
              <w:rPrChange w:id="2887" w:author="Jadwiga Leigh" w:date="2016-02-19T07:04:00Z">
                <w:rPr>
                  <w:sz w:val="28"/>
                  <w:szCs w:val="28"/>
                </w:rPr>
              </w:rPrChange>
            </w:rPr>
            <w:delText xml:space="preserve">class stratification’ from </w:delText>
          </w:r>
        </w:del>
      </w:ins>
      <w:ins w:id="2888" w:author="Steve Crossley" w:date="2015-12-09T15:39:00Z">
        <w:del w:id="2889" w:author="Microsoft Office User" w:date="2016-06-16T11:22:00Z">
          <w:r w:rsidR="00AF4B53" w:rsidRPr="008A12BD" w:rsidDel="008B3FB9">
            <w:rPr>
              <w:sz w:val="24"/>
              <w:szCs w:val="24"/>
              <w:rPrChange w:id="2890" w:author="Jadwiga Leigh" w:date="2016-02-19T07:04:00Z">
                <w:rPr>
                  <w:sz w:val="28"/>
                  <w:szCs w:val="28"/>
                </w:rPr>
              </w:rPrChange>
            </w:rPr>
            <w:delText>‘</w:delText>
          </w:r>
        </w:del>
      </w:ins>
      <w:ins w:id="2891" w:author="Steve Crossley" w:date="2015-12-09T15:38:00Z">
        <w:del w:id="2892" w:author="Microsoft Office User" w:date="2016-06-16T11:22:00Z">
          <w:r w:rsidR="00AF4B53" w:rsidRPr="008A12BD" w:rsidDel="008B3FB9">
            <w:rPr>
              <w:sz w:val="24"/>
              <w:szCs w:val="24"/>
              <w:rPrChange w:id="2893" w:author="Jadwiga Leigh" w:date="2016-02-19T07:04:00Z">
                <w:rPr>
                  <w:sz w:val="28"/>
                  <w:szCs w:val="28"/>
                </w:rPr>
              </w:rPrChange>
            </w:rPr>
            <w:delText>accounts of political conflic</w:delText>
          </w:r>
        </w:del>
      </w:ins>
      <w:ins w:id="2894" w:author="Jadwiga Leigh" w:date="2016-02-19T10:06:00Z">
        <w:del w:id="2895" w:author="Microsoft Office User" w:date="2016-06-16T11:22:00Z">
          <w:r w:rsidR="006C6380" w:rsidDel="008B3FB9">
            <w:rPr>
              <w:sz w:val="24"/>
              <w:szCs w:val="24"/>
            </w:rPr>
            <w:delText>t</w:delText>
          </w:r>
        </w:del>
      </w:ins>
      <w:ins w:id="2896" w:author="Steve Crossley" w:date="2015-12-09T15:38:00Z">
        <w:del w:id="2897" w:author="Microsoft Office User" w:date="2016-06-16T11:22:00Z">
          <w:r w:rsidR="00AF4B53" w:rsidRPr="008A12BD" w:rsidDel="008B3FB9">
            <w:rPr>
              <w:sz w:val="24"/>
              <w:szCs w:val="24"/>
              <w:rPrChange w:id="2898" w:author="Jadwiga Leigh" w:date="2016-02-19T07:04:00Z">
                <w:rPr>
                  <w:sz w:val="28"/>
                  <w:szCs w:val="28"/>
                </w:rPr>
              </w:rPrChange>
            </w:rPr>
            <w:delText>t</w:delText>
          </w:r>
        </w:del>
      </w:ins>
      <w:ins w:id="2899" w:author="Steve Crossley" w:date="2015-12-09T15:39:00Z">
        <w:del w:id="2900" w:author="Microsoft Office User" w:date="2016-06-16T11:22:00Z">
          <w:r w:rsidR="00AF4B53" w:rsidRPr="008A12BD" w:rsidDel="008B3FB9">
            <w:rPr>
              <w:sz w:val="24"/>
              <w:szCs w:val="24"/>
              <w:rPrChange w:id="2901" w:author="Jadwiga Leigh" w:date="2016-02-19T07:04:00Z">
                <w:rPr>
                  <w:sz w:val="28"/>
                  <w:szCs w:val="28"/>
                </w:rPr>
              </w:rPrChange>
            </w:rPr>
            <w:delText>’</w:delText>
          </w:r>
        </w:del>
      </w:ins>
      <w:ins w:id="2902" w:author="Steve Crossley" w:date="2015-12-09T15:38:00Z">
        <w:del w:id="2903" w:author="Microsoft Office User" w:date="2016-06-16T11:22:00Z">
          <w:r w:rsidR="00AF4B53" w:rsidRPr="008A12BD" w:rsidDel="008B3FB9">
            <w:rPr>
              <w:sz w:val="24"/>
              <w:szCs w:val="24"/>
              <w:rPrChange w:id="2904" w:author="Jadwiga Leigh" w:date="2016-02-19T07:04:00Z">
                <w:rPr>
                  <w:sz w:val="28"/>
                  <w:szCs w:val="28"/>
                </w:rPr>
              </w:rPrChange>
            </w:rPr>
            <w:delText xml:space="preserve">.  </w:delText>
          </w:r>
        </w:del>
      </w:ins>
      <w:del w:id="2905" w:author="Steve Crossley" w:date="2015-12-09T15:38:00Z">
        <w:r w:rsidRPr="008A12BD" w:rsidDel="00AF4B53">
          <w:rPr>
            <w:sz w:val="24"/>
            <w:szCs w:val="24"/>
            <w:rPrChange w:id="2906" w:author="Jadwiga Leigh" w:date="2016-02-19T07:04:00Z">
              <w:rPr>
                <w:sz w:val="28"/>
                <w:szCs w:val="28"/>
              </w:rPr>
            </w:rPrChange>
          </w:rPr>
          <w:delText>,</w:delText>
        </w:r>
      </w:del>
      <w:del w:id="2907" w:author="Steve Crossley" w:date="2015-12-09T15:39:00Z">
        <w:r w:rsidRPr="008A12BD" w:rsidDel="00AF4B53">
          <w:rPr>
            <w:sz w:val="24"/>
            <w:szCs w:val="24"/>
            <w:rPrChange w:id="2908" w:author="Jadwiga Leigh" w:date="2016-02-19T07:04:00Z">
              <w:rPr>
                <w:sz w:val="28"/>
                <w:szCs w:val="28"/>
              </w:rPr>
            </w:rPrChange>
          </w:rPr>
          <w:delText xml:space="preserve"> </w:delText>
        </w:r>
      </w:del>
      <w:del w:id="2909" w:author="Steve Crossley" w:date="2015-12-09T15:38:00Z">
        <w:r w:rsidRPr="008A12BD" w:rsidDel="00AF4B53">
          <w:rPr>
            <w:sz w:val="24"/>
            <w:szCs w:val="24"/>
            <w:rPrChange w:id="2910" w:author="Jadwiga Leigh" w:date="2016-02-19T07:04:00Z">
              <w:rPr>
                <w:sz w:val="28"/>
                <w:szCs w:val="28"/>
              </w:rPr>
            </w:rPrChange>
          </w:rPr>
          <w:delText xml:space="preserve">and international and transnational relations. It </w:delText>
        </w:r>
      </w:del>
      <w:del w:id="2911" w:author="Steve Crossley" w:date="2015-12-09T15:39:00Z">
        <w:r w:rsidRPr="008A12BD" w:rsidDel="00AF4B53">
          <w:rPr>
            <w:sz w:val="24"/>
            <w:szCs w:val="24"/>
            <w:rPrChange w:id="2912" w:author="Jadwiga Leigh" w:date="2016-02-19T07:04:00Z">
              <w:rPr>
                <w:sz w:val="28"/>
                <w:szCs w:val="28"/>
              </w:rPr>
            </w:rPrChange>
          </w:rPr>
          <w:delText>eliminates colonialism, capital, caste or class stratification, and external political domination from accounts of pol</w:delText>
        </w:r>
        <w:r w:rsidR="002B0379" w:rsidRPr="008A12BD" w:rsidDel="00AF4B53">
          <w:rPr>
            <w:sz w:val="24"/>
            <w:szCs w:val="24"/>
            <w:rPrChange w:id="2913" w:author="Jadwiga Leigh" w:date="2016-02-19T07:04:00Z">
              <w:rPr>
                <w:sz w:val="28"/>
                <w:szCs w:val="28"/>
              </w:rPr>
            </w:rPrChange>
          </w:rPr>
          <w:delText>itical conflict or instability</w:delText>
        </w:r>
        <w:r w:rsidR="00BB0B99" w:rsidRPr="008A12BD" w:rsidDel="00AF4B53">
          <w:rPr>
            <w:sz w:val="24"/>
            <w:szCs w:val="24"/>
            <w:rPrChange w:id="2914" w:author="Jadwiga Leigh" w:date="2016-02-19T07:04:00Z">
              <w:rPr>
                <w:sz w:val="28"/>
                <w:szCs w:val="28"/>
              </w:rPr>
            </w:rPrChange>
          </w:rPr>
          <w:delText xml:space="preserve"> </w:delText>
        </w:r>
        <w:r w:rsidR="002B0379" w:rsidRPr="008A12BD" w:rsidDel="00AF4B53">
          <w:rPr>
            <w:sz w:val="24"/>
            <w:szCs w:val="24"/>
            <w:rPrChange w:id="2915" w:author="Jadwiga Leigh" w:date="2016-02-19T07:04:00Z">
              <w:rPr>
                <w:sz w:val="28"/>
                <w:szCs w:val="28"/>
              </w:rPr>
            </w:rPrChange>
          </w:rPr>
          <w:delText xml:space="preserve">(Brown, </w:delText>
        </w:r>
        <w:r w:rsidR="00BB0B99" w:rsidRPr="008A12BD" w:rsidDel="00AF4B53">
          <w:rPr>
            <w:sz w:val="24"/>
            <w:szCs w:val="24"/>
            <w:rPrChange w:id="2916" w:author="Jadwiga Leigh" w:date="2016-02-19T07:04:00Z">
              <w:rPr>
                <w:sz w:val="28"/>
                <w:szCs w:val="28"/>
              </w:rPr>
            </w:rPrChange>
          </w:rPr>
          <w:delText>2006: 20).</w:delText>
        </w:r>
      </w:del>
    </w:p>
    <w:p w14:paraId="11E533E2" w14:textId="77777777" w:rsidR="0047735C" w:rsidRDefault="00BB0B99" w:rsidP="00950548">
      <w:pPr>
        <w:spacing w:line="480" w:lineRule="auto"/>
        <w:rPr>
          <w:ins w:id="2917" w:author="Microsoft Office User" w:date="2016-06-16T11:34:00Z"/>
          <w:sz w:val="24"/>
          <w:szCs w:val="24"/>
        </w:rPr>
      </w:pPr>
      <w:r w:rsidRPr="008A12BD">
        <w:rPr>
          <w:sz w:val="24"/>
          <w:szCs w:val="24"/>
          <w:rPrChange w:id="2918" w:author="Jadwiga Leigh" w:date="2016-02-19T07:04:00Z">
            <w:rPr>
              <w:sz w:val="28"/>
              <w:szCs w:val="28"/>
            </w:rPr>
          </w:rPrChange>
        </w:rPr>
        <w:t xml:space="preserve">With so much focus being placed on the </w:t>
      </w:r>
      <w:r w:rsidR="00CC0DA2" w:rsidRPr="008A12BD">
        <w:rPr>
          <w:sz w:val="24"/>
          <w:szCs w:val="24"/>
          <w:rPrChange w:id="2919" w:author="Jadwiga Leigh" w:date="2016-02-19T07:04:00Z">
            <w:rPr>
              <w:sz w:val="28"/>
              <w:szCs w:val="28"/>
            </w:rPr>
          </w:rPrChange>
        </w:rPr>
        <w:t>‘</w:t>
      </w:r>
      <w:r w:rsidRPr="008A12BD">
        <w:rPr>
          <w:sz w:val="24"/>
          <w:szCs w:val="24"/>
          <w:rPrChange w:id="2920" w:author="Jadwiga Leigh" w:date="2016-02-19T07:04:00Z">
            <w:rPr>
              <w:sz w:val="28"/>
              <w:szCs w:val="28"/>
            </w:rPr>
          </w:rPrChange>
        </w:rPr>
        <w:t>culture</w:t>
      </w:r>
      <w:r w:rsidR="00CC0DA2" w:rsidRPr="008A12BD">
        <w:rPr>
          <w:sz w:val="24"/>
          <w:szCs w:val="24"/>
          <w:rPrChange w:id="2921" w:author="Jadwiga Leigh" w:date="2016-02-19T07:04:00Z">
            <w:rPr>
              <w:sz w:val="28"/>
              <w:szCs w:val="28"/>
            </w:rPr>
          </w:rPrChange>
        </w:rPr>
        <w:t>’</w:t>
      </w:r>
      <w:r w:rsidRPr="008A12BD">
        <w:rPr>
          <w:sz w:val="24"/>
          <w:szCs w:val="24"/>
          <w:rPrChange w:id="2922" w:author="Jadwiga Leigh" w:date="2016-02-19T07:04:00Z">
            <w:rPr>
              <w:sz w:val="28"/>
              <w:szCs w:val="28"/>
            </w:rPr>
          </w:rPrChange>
        </w:rPr>
        <w:t xml:space="preserve"> of </w:t>
      </w:r>
      <w:ins w:id="2923" w:author="Jadwiga Leigh" w:date="2016-02-19T10:07:00Z">
        <w:r w:rsidR="006C6380">
          <w:rPr>
            <w:sz w:val="24"/>
            <w:szCs w:val="24"/>
          </w:rPr>
          <w:t>Rotherham</w:t>
        </w:r>
      </w:ins>
      <w:del w:id="2924" w:author="Jadwiga Leigh" w:date="2016-02-19T10:07:00Z">
        <w:r w:rsidRPr="008A12BD" w:rsidDel="006C6380">
          <w:rPr>
            <w:sz w:val="24"/>
            <w:szCs w:val="24"/>
            <w:rPrChange w:id="2925" w:author="Jadwiga Leigh" w:date="2016-02-19T07:04:00Z">
              <w:rPr>
                <w:sz w:val="28"/>
                <w:szCs w:val="28"/>
              </w:rPr>
            </w:rPrChange>
          </w:rPr>
          <w:delText>the organisation</w:delText>
        </w:r>
        <w:r w:rsidR="00CC0DA2" w:rsidRPr="008A12BD" w:rsidDel="006C6380">
          <w:rPr>
            <w:sz w:val="24"/>
            <w:szCs w:val="24"/>
            <w:rPrChange w:id="2926" w:author="Jadwiga Leigh" w:date="2016-02-19T07:04:00Z">
              <w:rPr>
                <w:sz w:val="28"/>
                <w:szCs w:val="28"/>
              </w:rPr>
            </w:rPrChange>
          </w:rPr>
          <w:delText xml:space="preserve"> in the </w:delText>
        </w:r>
      </w:del>
      <w:del w:id="2927" w:author="Jadwiga Leigh" w:date="2016-02-18T19:59:00Z">
        <w:r w:rsidR="00CC0DA2" w:rsidRPr="008A12BD" w:rsidDel="00950548">
          <w:rPr>
            <w:sz w:val="24"/>
            <w:szCs w:val="24"/>
            <w:rPrChange w:id="2928" w:author="Jadwiga Leigh" w:date="2016-02-19T07:04:00Z">
              <w:rPr>
                <w:sz w:val="28"/>
                <w:szCs w:val="28"/>
              </w:rPr>
            </w:rPrChange>
          </w:rPr>
          <w:delText xml:space="preserve">Rotherham </w:delText>
        </w:r>
      </w:del>
      <w:del w:id="2929" w:author="Jadwiga Leigh" w:date="2016-02-19T10:06:00Z">
        <w:r w:rsidR="00CC0DA2" w:rsidRPr="008A12BD" w:rsidDel="006C6380">
          <w:rPr>
            <w:sz w:val="24"/>
            <w:szCs w:val="24"/>
            <w:rPrChange w:id="2930" w:author="Jadwiga Leigh" w:date="2016-02-19T07:04:00Z">
              <w:rPr>
                <w:sz w:val="28"/>
                <w:szCs w:val="28"/>
              </w:rPr>
            </w:rPrChange>
          </w:rPr>
          <w:delText>Report</w:delText>
        </w:r>
      </w:del>
      <w:r w:rsidRPr="008A12BD">
        <w:rPr>
          <w:sz w:val="24"/>
          <w:szCs w:val="24"/>
          <w:rPrChange w:id="2931" w:author="Jadwiga Leigh" w:date="2016-02-19T07:04:00Z">
            <w:rPr>
              <w:sz w:val="28"/>
              <w:szCs w:val="28"/>
            </w:rPr>
          </w:rPrChange>
        </w:rPr>
        <w:t xml:space="preserve">, </w:t>
      </w:r>
      <w:ins w:id="2932" w:author="Microsoft Office User" w:date="2016-06-16T11:22:00Z">
        <w:r w:rsidR="008B3FB9">
          <w:rPr>
            <w:sz w:val="24"/>
            <w:szCs w:val="24"/>
          </w:rPr>
          <w:t xml:space="preserve">the </w:t>
        </w:r>
        <w:proofErr w:type="spellStart"/>
        <w:r w:rsidR="008B3FB9">
          <w:rPr>
            <w:sz w:val="24"/>
            <w:szCs w:val="24"/>
          </w:rPr>
          <w:t>culturization</w:t>
        </w:r>
        <w:proofErr w:type="spellEnd"/>
        <w:r w:rsidR="008B3FB9">
          <w:rPr>
            <w:sz w:val="24"/>
            <w:szCs w:val="24"/>
          </w:rPr>
          <w:t xml:space="preserve"> of politics approach</w:t>
        </w:r>
      </w:ins>
      <w:del w:id="2933" w:author="Microsoft Office User" w:date="2016-06-16T11:22:00Z">
        <w:r w:rsidRPr="008A12BD" w:rsidDel="008B3FB9">
          <w:rPr>
            <w:sz w:val="24"/>
            <w:szCs w:val="24"/>
            <w:rPrChange w:id="2934" w:author="Jadwiga Leigh" w:date="2016-02-19T07:04:00Z">
              <w:rPr>
                <w:sz w:val="28"/>
                <w:szCs w:val="28"/>
              </w:rPr>
            </w:rPrChange>
          </w:rPr>
          <w:delText>it</w:delText>
        </w:r>
      </w:del>
      <w:r w:rsidRPr="008A12BD">
        <w:rPr>
          <w:sz w:val="24"/>
          <w:szCs w:val="24"/>
          <w:rPrChange w:id="2935" w:author="Jadwiga Leigh" w:date="2016-02-19T07:04:00Z">
            <w:rPr>
              <w:sz w:val="28"/>
              <w:szCs w:val="28"/>
            </w:rPr>
          </w:rPrChange>
        </w:rPr>
        <w:t xml:space="preserve"> </w:t>
      </w:r>
      <w:ins w:id="2936" w:author="Jadwiga Leigh" w:date="2016-02-18T20:00:00Z">
        <w:del w:id="2937" w:author="Microsoft Office User" w:date="2016-06-16T11:23:00Z">
          <w:r w:rsidR="00950548" w:rsidRPr="008A12BD" w:rsidDel="008B3FB9">
            <w:rPr>
              <w:sz w:val="24"/>
              <w:szCs w:val="24"/>
              <w:rPrChange w:id="2938" w:author="Jadwiga Leigh" w:date="2016-02-19T07:04:00Z">
                <w:rPr>
                  <w:sz w:val="28"/>
                  <w:szCs w:val="28"/>
                </w:rPr>
              </w:rPrChange>
            </w:rPr>
            <w:delText>appears negligent</w:delText>
          </w:r>
        </w:del>
      </w:ins>
      <w:del w:id="2939" w:author="Microsoft Office User" w:date="2016-06-16T11:23:00Z">
        <w:r w:rsidRPr="008A12BD" w:rsidDel="008B3FB9">
          <w:rPr>
            <w:sz w:val="24"/>
            <w:szCs w:val="24"/>
            <w:rPrChange w:id="2940" w:author="Jadwiga Leigh" w:date="2016-02-19T07:04:00Z">
              <w:rPr>
                <w:sz w:val="28"/>
                <w:szCs w:val="28"/>
              </w:rPr>
            </w:rPrChange>
          </w:rPr>
          <w:delText xml:space="preserve">is </w:delText>
        </w:r>
      </w:del>
      <w:ins w:id="2941" w:author="Steve Crossley" w:date="2015-12-03T21:23:00Z">
        <w:del w:id="2942" w:author="Microsoft Office User" w:date="2016-06-16T11:23:00Z">
          <w:r w:rsidR="00767D39" w:rsidRPr="008A12BD" w:rsidDel="008B3FB9">
            <w:rPr>
              <w:sz w:val="24"/>
              <w:szCs w:val="24"/>
              <w:rPrChange w:id="2943" w:author="Jadwiga Leigh" w:date="2016-02-19T07:04:00Z">
                <w:rPr>
                  <w:sz w:val="28"/>
                  <w:szCs w:val="28"/>
                </w:rPr>
              </w:rPrChange>
            </w:rPr>
            <w:delText xml:space="preserve">somewhat </w:delText>
          </w:r>
        </w:del>
      </w:ins>
      <w:del w:id="2944" w:author="Microsoft Office User" w:date="2016-06-16T11:23:00Z">
        <w:r w:rsidRPr="008A12BD" w:rsidDel="008B3FB9">
          <w:rPr>
            <w:sz w:val="24"/>
            <w:szCs w:val="24"/>
            <w:rPrChange w:id="2945" w:author="Jadwiga Leigh" w:date="2016-02-19T07:04:00Z">
              <w:rPr>
                <w:sz w:val="28"/>
                <w:szCs w:val="28"/>
              </w:rPr>
            </w:rPrChange>
          </w:rPr>
          <w:delText>surprising</w:delText>
        </w:r>
      </w:del>
      <w:ins w:id="2946" w:author="Microsoft Office User" w:date="2016-06-16T11:23:00Z">
        <w:r w:rsidR="008B3FB9">
          <w:rPr>
            <w:sz w:val="24"/>
            <w:szCs w:val="24"/>
          </w:rPr>
          <w:t>appears to neglect</w:t>
        </w:r>
      </w:ins>
      <w:del w:id="2947" w:author="Microsoft Office User" w:date="2016-06-16T11:23:00Z">
        <w:r w:rsidRPr="008A12BD" w:rsidDel="008B3FB9">
          <w:rPr>
            <w:sz w:val="24"/>
            <w:szCs w:val="24"/>
            <w:rPrChange w:id="2948" w:author="Jadwiga Leigh" w:date="2016-02-19T07:04:00Z">
              <w:rPr>
                <w:sz w:val="28"/>
                <w:szCs w:val="28"/>
              </w:rPr>
            </w:rPrChange>
          </w:rPr>
          <w:delText xml:space="preserve"> that little thought </w:delText>
        </w:r>
      </w:del>
      <w:del w:id="2949" w:author="Steve Crossley" w:date="2015-12-03T21:23:00Z">
        <w:r w:rsidRPr="008A12BD" w:rsidDel="00767D39">
          <w:rPr>
            <w:sz w:val="24"/>
            <w:szCs w:val="24"/>
            <w:rPrChange w:id="2950" w:author="Jadwiga Leigh" w:date="2016-02-19T07:04:00Z">
              <w:rPr>
                <w:sz w:val="28"/>
                <w:szCs w:val="28"/>
              </w:rPr>
            </w:rPrChange>
          </w:rPr>
          <w:delText>has been</w:delText>
        </w:r>
      </w:del>
      <w:ins w:id="2951" w:author="Steve Crossley" w:date="2015-12-03T21:23:00Z">
        <w:del w:id="2952" w:author="Microsoft Office User" w:date="2016-06-16T11:23:00Z">
          <w:r w:rsidR="00767D39" w:rsidRPr="008A12BD" w:rsidDel="008B3FB9">
            <w:rPr>
              <w:sz w:val="24"/>
              <w:szCs w:val="24"/>
              <w:rPrChange w:id="2953" w:author="Jadwiga Leigh" w:date="2016-02-19T07:04:00Z">
                <w:rPr>
                  <w:sz w:val="28"/>
                  <w:szCs w:val="28"/>
                </w:rPr>
              </w:rPrChange>
            </w:rPr>
            <w:delText>was</w:delText>
          </w:r>
        </w:del>
      </w:ins>
      <w:del w:id="2954" w:author="Microsoft Office User" w:date="2016-06-16T11:23:00Z">
        <w:r w:rsidRPr="008A12BD" w:rsidDel="008B3FB9">
          <w:rPr>
            <w:sz w:val="24"/>
            <w:szCs w:val="24"/>
            <w:rPrChange w:id="2955" w:author="Jadwiga Leigh" w:date="2016-02-19T07:04:00Z">
              <w:rPr>
                <w:sz w:val="28"/>
                <w:szCs w:val="28"/>
              </w:rPr>
            </w:rPrChange>
          </w:rPr>
          <w:delText xml:space="preserve"> </w:delText>
        </w:r>
      </w:del>
      <w:del w:id="2956" w:author="Steve Crossley" w:date="2015-12-03T21:23:00Z">
        <w:r w:rsidRPr="008A12BD" w:rsidDel="00767D39">
          <w:rPr>
            <w:sz w:val="24"/>
            <w:szCs w:val="24"/>
            <w:rPrChange w:id="2957" w:author="Jadwiga Leigh" w:date="2016-02-19T07:04:00Z">
              <w:rPr>
                <w:sz w:val="28"/>
                <w:szCs w:val="28"/>
              </w:rPr>
            </w:rPrChange>
          </w:rPr>
          <w:delText>spared for</w:delText>
        </w:r>
      </w:del>
      <w:ins w:id="2958" w:author="Steve Crossley" w:date="2015-12-03T21:23:00Z">
        <w:del w:id="2959" w:author="Microsoft Office User" w:date="2016-06-16T11:23:00Z">
          <w:r w:rsidR="00767D39" w:rsidRPr="008A12BD" w:rsidDel="008B3FB9">
            <w:rPr>
              <w:sz w:val="24"/>
              <w:szCs w:val="24"/>
              <w:rPrChange w:id="2960" w:author="Jadwiga Leigh" w:date="2016-02-19T07:04:00Z">
                <w:rPr>
                  <w:sz w:val="28"/>
                  <w:szCs w:val="28"/>
                </w:rPr>
              </w:rPrChange>
            </w:rPr>
            <w:delText>given to</w:delText>
          </w:r>
        </w:del>
      </w:ins>
      <w:r w:rsidRPr="008A12BD">
        <w:rPr>
          <w:sz w:val="24"/>
          <w:szCs w:val="24"/>
          <w:rPrChange w:id="2961" w:author="Jadwiga Leigh" w:date="2016-02-19T07:04:00Z">
            <w:rPr>
              <w:sz w:val="28"/>
              <w:szCs w:val="28"/>
            </w:rPr>
          </w:rPrChange>
        </w:rPr>
        <w:t xml:space="preserve"> the role of </w:t>
      </w:r>
      <w:r w:rsidR="002B0379" w:rsidRPr="008A12BD">
        <w:rPr>
          <w:sz w:val="24"/>
          <w:szCs w:val="24"/>
          <w:rPrChange w:id="2962" w:author="Jadwiga Leigh" w:date="2016-02-19T07:04:00Z">
            <w:rPr>
              <w:sz w:val="28"/>
              <w:szCs w:val="28"/>
            </w:rPr>
          </w:rPrChange>
        </w:rPr>
        <w:t xml:space="preserve">the </w:t>
      </w:r>
      <w:r w:rsidR="00CC0DA2" w:rsidRPr="008A12BD">
        <w:rPr>
          <w:sz w:val="24"/>
          <w:szCs w:val="24"/>
          <w:rPrChange w:id="2963" w:author="Jadwiga Leigh" w:date="2016-02-19T07:04:00Z">
            <w:rPr>
              <w:sz w:val="28"/>
              <w:szCs w:val="28"/>
            </w:rPr>
          </w:rPrChange>
        </w:rPr>
        <w:t xml:space="preserve">political </w:t>
      </w:r>
      <w:r w:rsidRPr="008A12BD">
        <w:rPr>
          <w:sz w:val="24"/>
          <w:szCs w:val="24"/>
          <w:rPrChange w:id="2964" w:author="Jadwiga Leigh" w:date="2016-02-19T07:04:00Z">
            <w:rPr>
              <w:sz w:val="28"/>
              <w:szCs w:val="28"/>
            </w:rPr>
          </w:rPrChange>
        </w:rPr>
        <w:t xml:space="preserve">agencies who, in the wider cultural context, also had a significant influence on the way in which Rotherham functioned. </w:t>
      </w:r>
      <w:ins w:id="2965" w:author="Jad" w:date="2015-12-15T17:54:00Z">
        <w:r w:rsidR="009F0342" w:rsidRPr="008A12BD">
          <w:rPr>
            <w:sz w:val="24"/>
            <w:szCs w:val="24"/>
            <w:rPrChange w:id="2966" w:author="Jadwiga Leigh" w:date="2016-02-19T07:04:00Z">
              <w:rPr>
                <w:sz w:val="28"/>
                <w:szCs w:val="28"/>
              </w:rPr>
            </w:rPrChange>
          </w:rPr>
          <w:t>Whilst</w:t>
        </w:r>
      </w:ins>
      <w:ins w:id="2967" w:author="Jad" w:date="2015-12-15T17:55:00Z">
        <w:r w:rsidR="009F0342" w:rsidRPr="008A12BD">
          <w:rPr>
            <w:sz w:val="24"/>
            <w:szCs w:val="24"/>
            <w:rPrChange w:id="2968" w:author="Jadwiga Leigh" w:date="2016-02-19T07:04:00Z">
              <w:rPr>
                <w:sz w:val="28"/>
                <w:szCs w:val="28"/>
              </w:rPr>
            </w:rPrChange>
          </w:rPr>
          <w:t xml:space="preserve"> </w:t>
        </w:r>
      </w:ins>
      <w:ins w:id="2969" w:author="Jadwiga Leigh" w:date="2015-12-17T13:58:00Z">
        <w:r w:rsidR="00751A68" w:rsidRPr="008A12BD">
          <w:rPr>
            <w:sz w:val="24"/>
            <w:szCs w:val="24"/>
            <w:rPrChange w:id="2970" w:author="Jadwiga Leigh" w:date="2016-02-19T07:04:00Z">
              <w:rPr>
                <w:sz w:val="28"/>
                <w:szCs w:val="28"/>
              </w:rPr>
            </w:rPrChange>
          </w:rPr>
          <w:t xml:space="preserve">some </w:t>
        </w:r>
      </w:ins>
      <w:ins w:id="2971" w:author="Jadwiga Leigh" w:date="2016-02-19T10:07:00Z">
        <w:r w:rsidR="006C6380">
          <w:rPr>
            <w:sz w:val="24"/>
            <w:szCs w:val="24"/>
          </w:rPr>
          <w:t xml:space="preserve">government officials </w:t>
        </w:r>
      </w:ins>
      <w:ins w:id="2972" w:author="Jadwiga Leigh" w:date="2015-12-17T13:58:00Z">
        <w:r w:rsidR="00751A68" w:rsidRPr="008A12BD">
          <w:rPr>
            <w:sz w:val="24"/>
            <w:szCs w:val="24"/>
            <w:rPrChange w:id="2973" w:author="Jadwiga Leigh" w:date="2016-02-19T07:04:00Z">
              <w:rPr>
                <w:sz w:val="28"/>
                <w:szCs w:val="28"/>
              </w:rPr>
            </w:rPrChange>
          </w:rPr>
          <w:t xml:space="preserve">may see their role as </w:t>
        </w:r>
      </w:ins>
      <w:ins w:id="2974" w:author="Jad" w:date="2015-12-15T17:55:00Z">
        <w:r w:rsidR="009F0342" w:rsidRPr="008A12BD">
          <w:rPr>
            <w:sz w:val="24"/>
            <w:szCs w:val="24"/>
            <w:rPrChange w:id="2975" w:author="Jadwiga Leigh" w:date="2016-02-19T07:04:00Z">
              <w:rPr>
                <w:sz w:val="28"/>
                <w:szCs w:val="28"/>
              </w:rPr>
            </w:rPrChange>
          </w:rPr>
          <w:t xml:space="preserve">increasing </w:t>
        </w:r>
      </w:ins>
      <w:ins w:id="2976" w:author="Jad" w:date="2015-12-15T17:58:00Z">
        <w:r w:rsidR="009F0342" w:rsidRPr="008A12BD">
          <w:rPr>
            <w:sz w:val="24"/>
            <w:szCs w:val="24"/>
            <w:rPrChange w:id="2977" w:author="Jadwiga Leigh" w:date="2016-02-19T07:04:00Z">
              <w:rPr>
                <w:sz w:val="28"/>
                <w:szCs w:val="28"/>
              </w:rPr>
            </w:rPrChange>
          </w:rPr>
          <w:t xml:space="preserve">the public’s </w:t>
        </w:r>
      </w:ins>
      <w:ins w:id="2978" w:author="Jad" w:date="2015-12-15T17:55:00Z">
        <w:r w:rsidR="009F0342" w:rsidRPr="008A12BD">
          <w:rPr>
            <w:sz w:val="24"/>
            <w:szCs w:val="24"/>
            <w:rPrChange w:id="2979" w:author="Jadwiga Leigh" w:date="2016-02-19T07:04:00Z">
              <w:rPr>
                <w:sz w:val="28"/>
                <w:szCs w:val="28"/>
              </w:rPr>
            </w:rPrChange>
          </w:rPr>
          <w:t>awareness of abuse</w:t>
        </w:r>
        <w:del w:id="2980" w:author="Jadwiga Leigh" w:date="2015-12-17T13:58:00Z">
          <w:r w:rsidR="009F0342" w:rsidRPr="008A12BD" w:rsidDel="00751A68">
            <w:rPr>
              <w:sz w:val="24"/>
              <w:szCs w:val="24"/>
              <w:rPrChange w:id="2981" w:author="Jadwiga Leigh" w:date="2016-02-19T07:04:00Z">
                <w:rPr>
                  <w:sz w:val="28"/>
                  <w:szCs w:val="28"/>
                </w:rPr>
              </w:rPrChange>
            </w:rPr>
            <w:delText xml:space="preserve"> has the potential to contribute positively to the development of </w:delText>
          </w:r>
        </w:del>
      </w:ins>
      <w:ins w:id="2982" w:author="Jad" w:date="2015-12-15T17:56:00Z">
        <w:del w:id="2983" w:author="Jadwiga Leigh" w:date="2015-12-17T13:58:00Z">
          <w:r w:rsidR="009F0342" w:rsidRPr="008A12BD" w:rsidDel="00751A68">
            <w:rPr>
              <w:sz w:val="24"/>
              <w:szCs w:val="24"/>
              <w:rPrChange w:id="2984" w:author="Jadwiga Leigh" w:date="2016-02-19T07:04:00Z">
                <w:rPr>
                  <w:sz w:val="28"/>
                  <w:szCs w:val="28"/>
                </w:rPr>
              </w:rPrChange>
            </w:rPr>
            <w:delText>a more careful and accountable service</w:delText>
          </w:r>
        </w:del>
        <w:r w:rsidR="009F0342" w:rsidRPr="008A12BD">
          <w:rPr>
            <w:sz w:val="24"/>
            <w:szCs w:val="24"/>
            <w:rPrChange w:id="2985" w:author="Jadwiga Leigh" w:date="2016-02-19T07:04:00Z">
              <w:rPr>
                <w:sz w:val="28"/>
                <w:szCs w:val="28"/>
              </w:rPr>
            </w:rPrChange>
          </w:rPr>
          <w:t xml:space="preserve">, the approach </w:t>
        </w:r>
      </w:ins>
      <w:ins w:id="2986" w:author="Jadwiga Leigh" w:date="2015-12-17T13:58:00Z">
        <w:r w:rsidR="00751A68" w:rsidRPr="008A12BD">
          <w:rPr>
            <w:sz w:val="24"/>
            <w:szCs w:val="24"/>
            <w:rPrChange w:id="2987" w:author="Jadwiga Leigh" w:date="2016-02-19T07:04:00Z">
              <w:rPr>
                <w:sz w:val="28"/>
                <w:szCs w:val="28"/>
              </w:rPr>
            </w:rPrChange>
          </w:rPr>
          <w:t xml:space="preserve">actually </w:t>
        </w:r>
      </w:ins>
      <w:ins w:id="2988" w:author="Jad" w:date="2015-12-15T17:56:00Z">
        <w:r w:rsidR="009F0342" w:rsidRPr="008A12BD">
          <w:rPr>
            <w:sz w:val="24"/>
            <w:szCs w:val="24"/>
            <w:rPrChange w:id="2989" w:author="Jadwiga Leigh" w:date="2016-02-19T07:04:00Z">
              <w:rPr>
                <w:sz w:val="28"/>
                <w:szCs w:val="28"/>
              </w:rPr>
            </w:rPrChange>
          </w:rPr>
          <w:t>adopted by</w:t>
        </w:r>
      </w:ins>
      <w:ins w:id="2990" w:author="Jad" w:date="2015-12-15T18:01:00Z">
        <w:r w:rsidR="009F0342" w:rsidRPr="008A12BD">
          <w:rPr>
            <w:sz w:val="24"/>
            <w:szCs w:val="24"/>
            <w:rPrChange w:id="2991" w:author="Jadwiga Leigh" w:date="2016-02-19T07:04:00Z">
              <w:rPr>
                <w:sz w:val="28"/>
                <w:szCs w:val="28"/>
              </w:rPr>
            </w:rPrChange>
          </w:rPr>
          <w:t xml:space="preserve"> policy makers and other professional groups</w:t>
        </w:r>
      </w:ins>
      <w:ins w:id="2992" w:author="Jad" w:date="2015-12-15T17:56:00Z">
        <w:r w:rsidR="009F0342" w:rsidRPr="008A12BD">
          <w:rPr>
            <w:sz w:val="24"/>
            <w:szCs w:val="24"/>
            <w:rPrChange w:id="2993" w:author="Jadwiga Leigh" w:date="2016-02-19T07:04:00Z">
              <w:rPr>
                <w:sz w:val="28"/>
                <w:szCs w:val="28"/>
              </w:rPr>
            </w:rPrChange>
          </w:rPr>
          <w:t xml:space="preserve"> </w:t>
        </w:r>
      </w:ins>
      <w:ins w:id="2994" w:author="Jad" w:date="2015-12-15T17:57:00Z">
        <w:r w:rsidR="009F0342" w:rsidRPr="008A12BD">
          <w:rPr>
            <w:sz w:val="24"/>
            <w:szCs w:val="24"/>
            <w:rPrChange w:id="2995" w:author="Jadwiga Leigh" w:date="2016-02-19T07:04:00Z">
              <w:rPr>
                <w:sz w:val="28"/>
                <w:szCs w:val="28"/>
              </w:rPr>
            </w:rPrChange>
          </w:rPr>
          <w:t>has</w:t>
        </w:r>
      </w:ins>
      <w:ins w:id="2996" w:author="Jad" w:date="2015-12-15T17:59:00Z">
        <w:r w:rsidR="009F0342" w:rsidRPr="008A12BD">
          <w:rPr>
            <w:sz w:val="24"/>
            <w:szCs w:val="24"/>
            <w:rPrChange w:id="2997" w:author="Jadwiga Leigh" w:date="2016-02-19T07:04:00Z">
              <w:rPr>
                <w:sz w:val="28"/>
                <w:szCs w:val="28"/>
              </w:rPr>
            </w:rPrChange>
          </w:rPr>
          <w:t xml:space="preserve"> instead</w:t>
        </w:r>
      </w:ins>
      <w:ins w:id="2998" w:author="Jad" w:date="2015-12-15T17:57:00Z">
        <w:r w:rsidR="009F0342" w:rsidRPr="008A12BD">
          <w:rPr>
            <w:sz w:val="24"/>
            <w:szCs w:val="24"/>
            <w:rPrChange w:id="2999" w:author="Jadwiga Leigh" w:date="2016-02-19T07:04:00Z">
              <w:rPr>
                <w:sz w:val="28"/>
                <w:szCs w:val="28"/>
              </w:rPr>
            </w:rPrChange>
          </w:rPr>
          <w:t xml:space="preserve"> </w:t>
        </w:r>
      </w:ins>
      <w:ins w:id="3000" w:author="Jad" w:date="2015-12-15T18:00:00Z">
        <w:r w:rsidR="009F0342" w:rsidRPr="008A12BD">
          <w:rPr>
            <w:sz w:val="24"/>
            <w:szCs w:val="24"/>
            <w:rPrChange w:id="3001" w:author="Jadwiga Leigh" w:date="2016-02-19T07:04:00Z">
              <w:rPr>
                <w:sz w:val="28"/>
                <w:szCs w:val="28"/>
              </w:rPr>
            </w:rPrChange>
          </w:rPr>
          <w:t>contributed to ‘a climate of fear, a climate of mistrust and a climate of blame’</w:t>
        </w:r>
      </w:ins>
      <w:ins w:id="3002" w:author="Jad" w:date="2015-12-15T17:57:00Z">
        <w:r w:rsidR="009F0342" w:rsidRPr="008A12BD">
          <w:rPr>
            <w:sz w:val="24"/>
            <w:szCs w:val="24"/>
            <w:rPrChange w:id="3003" w:author="Jadwiga Leigh" w:date="2016-02-19T07:04:00Z">
              <w:rPr>
                <w:sz w:val="28"/>
                <w:szCs w:val="28"/>
              </w:rPr>
            </w:rPrChange>
          </w:rPr>
          <w:t xml:space="preserve"> (</w:t>
        </w:r>
        <w:proofErr w:type="spellStart"/>
        <w:r w:rsidR="009F0342" w:rsidRPr="008A12BD">
          <w:rPr>
            <w:sz w:val="24"/>
            <w:szCs w:val="24"/>
            <w:rPrChange w:id="3004" w:author="Jadwiga Leigh" w:date="2016-02-19T07:04:00Z">
              <w:rPr>
                <w:sz w:val="28"/>
                <w:szCs w:val="28"/>
              </w:rPr>
            </w:rPrChange>
          </w:rPr>
          <w:t>Ayre</w:t>
        </w:r>
        <w:proofErr w:type="spellEnd"/>
        <w:r w:rsidR="009F0342" w:rsidRPr="008A12BD">
          <w:rPr>
            <w:sz w:val="24"/>
            <w:szCs w:val="24"/>
            <w:rPrChange w:id="3005" w:author="Jadwiga Leigh" w:date="2016-02-19T07:04:00Z">
              <w:rPr>
                <w:sz w:val="28"/>
                <w:szCs w:val="28"/>
              </w:rPr>
            </w:rPrChange>
          </w:rPr>
          <w:t xml:space="preserve">, </w:t>
        </w:r>
      </w:ins>
      <w:ins w:id="3006" w:author="Jad" w:date="2015-12-15T17:58:00Z">
        <w:r w:rsidR="009F0342" w:rsidRPr="008A12BD">
          <w:rPr>
            <w:sz w:val="24"/>
            <w:szCs w:val="24"/>
            <w:rPrChange w:id="3007" w:author="Jadwiga Leigh" w:date="2016-02-19T07:04:00Z">
              <w:rPr>
                <w:sz w:val="28"/>
                <w:szCs w:val="28"/>
              </w:rPr>
            </w:rPrChange>
          </w:rPr>
          <w:t xml:space="preserve">2001:889). </w:t>
        </w:r>
      </w:ins>
      <w:ins w:id="3008" w:author="Microsoft Office User" w:date="2016-06-16T11:23:00Z">
        <w:r w:rsidR="008B3FB9">
          <w:rPr>
            <w:sz w:val="24"/>
            <w:szCs w:val="24"/>
          </w:rPr>
          <w:t xml:space="preserve">This is apparent in </w:t>
        </w:r>
      </w:ins>
      <w:ins w:id="3009" w:author="Microsoft Office User" w:date="2016-06-16T11:24:00Z">
        <w:r w:rsidR="008B3FB9">
          <w:rPr>
            <w:sz w:val="24"/>
            <w:szCs w:val="24"/>
          </w:rPr>
          <w:t>that the</w:t>
        </w:r>
      </w:ins>
      <w:del w:id="3010" w:author="Microsoft Office User" w:date="2016-06-16T11:24:00Z">
        <w:r w:rsidR="002B0379" w:rsidRPr="008A12BD" w:rsidDel="008B3FB9">
          <w:rPr>
            <w:sz w:val="24"/>
            <w:szCs w:val="24"/>
            <w:rPrChange w:id="3011" w:author="Jadwiga Leigh" w:date="2016-02-19T07:04:00Z">
              <w:rPr>
                <w:sz w:val="28"/>
                <w:szCs w:val="28"/>
              </w:rPr>
            </w:rPrChange>
          </w:rPr>
          <w:delText xml:space="preserve">Although </w:delText>
        </w:r>
      </w:del>
      <w:ins w:id="3012" w:author="Jadwiga Leigh" w:date="2016-02-18T20:04:00Z">
        <w:del w:id="3013" w:author="Microsoft Office User" w:date="2016-06-16T11:24:00Z">
          <w:r w:rsidR="00950548" w:rsidRPr="008A12BD" w:rsidDel="008B3FB9">
            <w:rPr>
              <w:sz w:val="24"/>
              <w:szCs w:val="24"/>
              <w:rPrChange w:id="3014" w:author="Jadwiga Leigh" w:date="2016-02-19T07:04:00Z">
                <w:rPr>
                  <w:sz w:val="28"/>
                  <w:szCs w:val="28"/>
                </w:rPr>
              </w:rPrChange>
            </w:rPr>
            <w:delText>the</w:delText>
          </w:r>
        </w:del>
        <w:r w:rsidR="00950548" w:rsidRPr="008A12BD">
          <w:rPr>
            <w:sz w:val="24"/>
            <w:szCs w:val="24"/>
            <w:rPrChange w:id="3015" w:author="Jadwiga Leigh" w:date="2016-02-19T07:04:00Z">
              <w:rPr>
                <w:sz w:val="28"/>
                <w:szCs w:val="28"/>
              </w:rPr>
            </w:rPrChange>
          </w:rPr>
          <w:t xml:space="preserve"> </w:t>
        </w:r>
      </w:ins>
      <w:r w:rsidR="002B0379" w:rsidRPr="008A12BD">
        <w:rPr>
          <w:sz w:val="24"/>
          <w:szCs w:val="24"/>
          <w:rPrChange w:id="3016" w:author="Jadwiga Leigh" w:date="2016-02-19T07:04:00Z">
            <w:rPr>
              <w:sz w:val="28"/>
              <w:szCs w:val="28"/>
            </w:rPr>
          </w:rPrChange>
        </w:rPr>
        <w:t xml:space="preserve">Casey </w:t>
      </w:r>
      <w:ins w:id="3017" w:author="Jadwiga Leigh" w:date="2016-02-18T20:04:00Z">
        <w:r w:rsidR="00950548" w:rsidRPr="008A12BD">
          <w:rPr>
            <w:sz w:val="24"/>
            <w:szCs w:val="24"/>
            <w:rPrChange w:id="3018" w:author="Jadwiga Leigh" w:date="2016-02-19T07:04:00Z">
              <w:rPr>
                <w:sz w:val="28"/>
                <w:szCs w:val="28"/>
              </w:rPr>
            </w:rPrChange>
          </w:rPr>
          <w:t xml:space="preserve">Report </w:t>
        </w:r>
      </w:ins>
      <w:ins w:id="3019" w:author="Microsoft Office User" w:date="2016-06-16T11:24:00Z">
        <w:r w:rsidR="008B3FB9">
          <w:rPr>
            <w:sz w:val="24"/>
            <w:szCs w:val="24"/>
          </w:rPr>
          <w:t xml:space="preserve">fails to include </w:t>
        </w:r>
      </w:ins>
      <w:del w:id="3020" w:author="Microsoft Office User" w:date="2016-06-16T11:24:00Z">
        <w:r w:rsidR="002B0379" w:rsidRPr="008A12BD" w:rsidDel="008B3FB9">
          <w:rPr>
            <w:sz w:val="24"/>
            <w:szCs w:val="24"/>
            <w:rPrChange w:id="3021" w:author="Jadwiga Leigh" w:date="2016-02-19T07:04:00Z">
              <w:rPr>
                <w:sz w:val="28"/>
                <w:szCs w:val="28"/>
              </w:rPr>
            </w:rPrChange>
          </w:rPr>
          <w:delText>does not a</w:delText>
        </w:r>
        <w:r w:rsidR="00341218" w:rsidRPr="008A12BD" w:rsidDel="008B3FB9">
          <w:rPr>
            <w:sz w:val="24"/>
            <w:szCs w:val="24"/>
            <w:rPrChange w:id="3022" w:author="Jadwiga Leigh" w:date="2016-02-19T07:04:00Z">
              <w:rPr>
                <w:sz w:val="28"/>
                <w:szCs w:val="28"/>
              </w:rPr>
            </w:rPrChange>
          </w:rPr>
          <w:delText xml:space="preserve">ddress </w:delText>
        </w:r>
      </w:del>
      <w:r w:rsidR="00341218" w:rsidRPr="008A12BD">
        <w:rPr>
          <w:sz w:val="24"/>
          <w:szCs w:val="24"/>
          <w:rPrChange w:id="3023" w:author="Jadwiga Leigh" w:date="2016-02-19T07:04:00Z">
            <w:rPr>
              <w:sz w:val="28"/>
              <w:szCs w:val="28"/>
            </w:rPr>
          </w:rPrChange>
        </w:rPr>
        <w:t xml:space="preserve">the wider </w:t>
      </w:r>
      <w:ins w:id="3024" w:author="Jadwiga Leigh" w:date="2015-12-17T13:58:00Z">
        <w:r w:rsidR="00751A68" w:rsidRPr="008A12BD">
          <w:rPr>
            <w:sz w:val="24"/>
            <w:szCs w:val="24"/>
            <w:rPrChange w:id="3025" w:author="Jadwiga Leigh" w:date="2016-02-19T07:04:00Z">
              <w:rPr>
                <w:sz w:val="28"/>
                <w:szCs w:val="28"/>
              </w:rPr>
            </w:rPrChange>
          </w:rPr>
          <w:t xml:space="preserve">implications of the roles that policy makers have on </w:t>
        </w:r>
      </w:ins>
      <w:ins w:id="3026" w:author="Jadwiga Leigh" w:date="2015-12-17T13:59:00Z">
        <w:r w:rsidR="00751A68" w:rsidRPr="008A12BD">
          <w:rPr>
            <w:sz w:val="24"/>
            <w:szCs w:val="24"/>
            <w:rPrChange w:id="3027" w:author="Jadwiga Leigh" w:date="2016-02-19T07:04:00Z">
              <w:rPr>
                <w:sz w:val="28"/>
                <w:szCs w:val="28"/>
              </w:rPr>
            </w:rPrChange>
          </w:rPr>
          <w:t>social</w:t>
        </w:r>
      </w:ins>
      <w:ins w:id="3028" w:author="Jadwiga Leigh" w:date="2015-12-17T13:58:00Z">
        <w:r w:rsidR="00751A68" w:rsidRPr="008A12BD">
          <w:rPr>
            <w:sz w:val="24"/>
            <w:szCs w:val="24"/>
            <w:rPrChange w:id="3029" w:author="Jadwiga Leigh" w:date="2016-02-19T07:04:00Z">
              <w:rPr>
                <w:sz w:val="28"/>
                <w:szCs w:val="28"/>
              </w:rPr>
            </w:rPrChange>
          </w:rPr>
          <w:t xml:space="preserve"> work practice</w:t>
        </w:r>
      </w:ins>
      <w:ins w:id="3030" w:author="Microsoft Office User" w:date="2016-06-16T11:24:00Z">
        <w:r w:rsidR="008B3FB9">
          <w:rPr>
            <w:sz w:val="24"/>
            <w:szCs w:val="24"/>
          </w:rPr>
          <w:t>; a significant point which even</w:t>
        </w:r>
      </w:ins>
      <w:ins w:id="3031" w:author="Jadwiga Leigh" w:date="2015-12-17T13:58:00Z">
        <w:del w:id="3032" w:author="Microsoft Office User" w:date="2016-06-16T11:24:00Z">
          <w:r w:rsidR="00751A68" w:rsidRPr="008A12BD" w:rsidDel="008B3FB9">
            <w:rPr>
              <w:sz w:val="24"/>
              <w:szCs w:val="24"/>
              <w:rPrChange w:id="3033" w:author="Jadwiga Leigh" w:date="2016-02-19T07:04:00Z">
                <w:rPr>
                  <w:sz w:val="28"/>
                  <w:szCs w:val="28"/>
                </w:rPr>
              </w:rPrChange>
            </w:rPr>
            <w:delText>,</w:delText>
          </w:r>
        </w:del>
        <w:r w:rsidR="00751A68" w:rsidRPr="008A12BD">
          <w:rPr>
            <w:sz w:val="24"/>
            <w:szCs w:val="24"/>
            <w:rPrChange w:id="3034" w:author="Jadwiga Leigh" w:date="2016-02-19T07:04:00Z">
              <w:rPr>
                <w:sz w:val="28"/>
                <w:szCs w:val="28"/>
              </w:rPr>
            </w:rPrChange>
          </w:rPr>
          <w:t xml:space="preserve"> </w:t>
        </w:r>
      </w:ins>
      <w:del w:id="3035" w:author="Jadwiga Leigh" w:date="2015-12-17T13:59:00Z">
        <w:r w:rsidR="00341218" w:rsidRPr="008A12BD" w:rsidDel="00751A68">
          <w:rPr>
            <w:sz w:val="24"/>
            <w:szCs w:val="24"/>
            <w:rPrChange w:id="3036" w:author="Jadwiga Leigh" w:date="2016-02-19T07:04:00Z">
              <w:rPr>
                <w:sz w:val="28"/>
                <w:szCs w:val="28"/>
              </w:rPr>
            </w:rPrChange>
          </w:rPr>
          <w:delText>cultural impact</w:delText>
        </w:r>
        <w:r w:rsidR="002B0379" w:rsidRPr="008A12BD" w:rsidDel="00751A68">
          <w:rPr>
            <w:sz w:val="24"/>
            <w:szCs w:val="24"/>
            <w:rPrChange w:id="3037" w:author="Jadwiga Leigh" w:date="2016-02-19T07:04:00Z">
              <w:rPr>
                <w:sz w:val="28"/>
                <w:szCs w:val="28"/>
              </w:rPr>
            </w:rPrChange>
          </w:rPr>
          <w:delText xml:space="preserve">, </w:delText>
        </w:r>
      </w:del>
      <w:r w:rsidR="006D1047" w:rsidRPr="008A12BD">
        <w:rPr>
          <w:sz w:val="24"/>
          <w:szCs w:val="24"/>
          <w:rPrChange w:id="3038" w:author="Jadwiga Leigh" w:date="2016-02-19T07:04:00Z">
            <w:rPr>
              <w:sz w:val="28"/>
              <w:szCs w:val="28"/>
            </w:rPr>
          </w:rPrChange>
        </w:rPr>
        <w:t xml:space="preserve">the </w:t>
      </w:r>
      <w:del w:id="3039" w:author="Jadwiga Leigh" w:date="2016-02-18T20:04:00Z">
        <w:r w:rsidR="006D1047" w:rsidRPr="008A12BD" w:rsidDel="00950548">
          <w:rPr>
            <w:sz w:val="24"/>
            <w:szCs w:val="24"/>
            <w:rPrChange w:id="3040" w:author="Jadwiga Leigh" w:date="2016-02-19T07:04:00Z">
              <w:rPr>
                <w:sz w:val="28"/>
                <w:szCs w:val="28"/>
              </w:rPr>
            </w:rPrChange>
          </w:rPr>
          <w:delText xml:space="preserve">Home Affairs Select Committee </w:delText>
        </w:r>
      </w:del>
      <w:del w:id="3041" w:author="Jadwiga Leigh" w:date="2015-12-17T13:59:00Z">
        <w:r w:rsidR="006D1047" w:rsidRPr="008A12BD" w:rsidDel="00751A68">
          <w:rPr>
            <w:sz w:val="24"/>
            <w:szCs w:val="24"/>
            <w:rPrChange w:id="3042" w:author="Jadwiga Leigh" w:date="2016-02-19T07:04:00Z">
              <w:rPr>
                <w:sz w:val="28"/>
                <w:szCs w:val="28"/>
              </w:rPr>
            </w:rPrChange>
          </w:rPr>
          <w:delText xml:space="preserve">(2013: 11) </w:delText>
        </w:r>
      </w:del>
      <w:del w:id="3043" w:author="Jadwiga Leigh" w:date="2016-02-18T20:04:00Z">
        <w:r w:rsidR="002B0379" w:rsidRPr="008A12BD" w:rsidDel="00950548">
          <w:rPr>
            <w:sz w:val="24"/>
            <w:szCs w:val="24"/>
            <w:rPrChange w:id="3044" w:author="Jadwiga Leigh" w:date="2016-02-19T07:04:00Z">
              <w:rPr>
                <w:sz w:val="28"/>
                <w:szCs w:val="28"/>
              </w:rPr>
            </w:rPrChange>
          </w:rPr>
          <w:delText xml:space="preserve">did recognise that </w:delText>
        </w:r>
        <w:r w:rsidR="00341218" w:rsidRPr="008A12BD" w:rsidDel="00950548">
          <w:rPr>
            <w:sz w:val="24"/>
            <w:szCs w:val="24"/>
            <w:rPrChange w:id="3045" w:author="Jadwiga Leigh" w:date="2016-02-19T07:04:00Z">
              <w:rPr>
                <w:sz w:val="28"/>
                <w:szCs w:val="28"/>
              </w:rPr>
            </w:rPrChange>
          </w:rPr>
          <w:delText>politicians’</w:delText>
        </w:r>
        <w:r w:rsidR="002B0379" w:rsidRPr="008A12BD" w:rsidDel="00950548">
          <w:rPr>
            <w:sz w:val="24"/>
            <w:szCs w:val="24"/>
            <w:rPrChange w:id="3046" w:author="Jadwiga Leigh" w:date="2016-02-19T07:04:00Z">
              <w:rPr>
                <w:sz w:val="28"/>
                <w:szCs w:val="28"/>
              </w:rPr>
            </w:rPrChange>
          </w:rPr>
          <w:delText xml:space="preserve"> </w:delText>
        </w:r>
        <w:r w:rsidR="00341218" w:rsidRPr="008A12BD" w:rsidDel="00950548">
          <w:rPr>
            <w:sz w:val="24"/>
            <w:szCs w:val="24"/>
            <w:rPrChange w:id="3047" w:author="Jadwiga Leigh" w:date="2016-02-19T07:04:00Z">
              <w:rPr>
                <w:sz w:val="28"/>
                <w:szCs w:val="28"/>
              </w:rPr>
            </w:rPrChange>
          </w:rPr>
          <w:delText xml:space="preserve">actions </w:delText>
        </w:r>
        <w:r w:rsidR="002B0379" w:rsidRPr="008A12BD" w:rsidDel="00950548">
          <w:rPr>
            <w:sz w:val="24"/>
            <w:szCs w:val="24"/>
            <w:rPrChange w:id="3048" w:author="Jadwiga Leigh" w:date="2016-02-19T07:04:00Z">
              <w:rPr>
                <w:sz w:val="28"/>
                <w:szCs w:val="28"/>
              </w:rPr>
            </w:rPrChange>
          </w:rPr>
          <w:delText>were</w:delText>
        </w:r>
        <w:r w:rsidR="00341218" w:rsidRPr="008A12BD" w:rsidDel="00950548">
          <w:rPr>
            <w:sz w:val="24"/>
            <w:szCs w:val="24"/>
            <w:rPrChange w:id="3049" w:author="Jadwiga Leigh" w:date="2016-02-19T07:04:00Z">
              <w:rPr>
                <w:sz w:val="28"/>
                <w:szCs w:val="28"/>
              </w:rPr>
            </w:rPrChange>
          </w:rPr>
          <w:delText xml:space="preserve"> indeed</w:delText>
        </w:r>
        <w:r w:rsidR="002B0379" w:rsidRPr="008A12BD" w:rsidDel="00950548">
          <w:rPr>
            <w:sz w:val="24"/>
            <w:szCs w:val="24"/>
            <w:rPrChange w:id="3050" w:author="Jadwiga Leigh" w:date="2016-02-19T07:04:00Z">
              <w:rPr>
                <w:sz w:val="28"/>
                <w:szCs w:val="28"/>
              </w:rPr>
            </w:rPrChange>
          </w:rPr>
          <w:delText xml:space="preserve"> influe</w:delText>
        </w:r>
        <w:r w:rsidR="00341218" w:rsidRPr="008A12BD" w:rsidDel="00950548">
          <w:rPr>
            <w:sz w:val="24"/>
            <w:szCs w:val="24"/>
            <w:rPrChange w:id="3051" w:author="Jadwiga Leigh" w:date="2016-02-19T07:04:00Z">
              <w:rPr>
                <w:sz w:val="28"/>
                <w:szCs w:val="28"/>
              </w:rPr>
            </w:rPrChange>
          </w:rPr>
          <w:delText xml:space="preserve">ntial </w:delText>
        </w:r>
      </w:del>
      <w:del w:id="3052" w:author="Jadwiga Leigh" w:date="2015-12-17T14:00:00Z">
        <w:r w:rsidR="002B0379" w:rsidRPr="008A12BD" w:rsidDel="00FE1831">
          <w:rPr>
            <w:sz w:val="24"/>
            <w:szCs w:val="24"/>
            <w:rPrChange w:id="3053" w:author="Jadwiga Leigh" w:date="2016-02-19T07:04:00Z">
              <w:rPr>
                <w:sz w:val="28"/>
                <w:szCs w:val="28"/>
              </w:rPr>
            </w:rPrChange>
          </w:rPr>
          <w:delText xml:space="preserve">when they </w:delText>
        </w:r>
        <w:r w:rsidR="006D1047" w:rsidRPr="008A12BD" w:rsidDel="00FE1831">
          <w:rPr>
            <w:sz w:val="24"/>
            <w:szCs w:val="24"/>
            <w:rPrChange w:id="3054" w:author="Jadwiga Leigh" w:date="2016-02-19T07:04:00Z">
              <w:rPr>
                <w:sz w:val="28"/>
                <w:szCs w:val="28"/>
              </w:rPr>
            </w:rPrChange>
          </w:rPr>
          <w:delText>warned Ti</w:delText>
        </w:r>
      </w:del>
      <w:del w:id="3055" w:author="Jadwiga Leigh" w:date="2016-02-18T20:04:00Z">
        <w:r w:rsidR="006D1047" w:rsidRPr="008A12BD" w:rsidDel="00950548">
          <w:rPr>
            <w:sz w:val="24"/>
            <w:szCs w:val="24"/>
            <w:rPrChange w:id="3056" w:author="Jadwiga Leigh" w:date="2016-02-19T07:04:00Z">
              <w:rPr>
                <w:sz w:val="28"/>
                <w:szCs w:val="28"/>
              </w:rPr>
            </w:rPrChange>
          </w:rPr>
          <w:delText>m Loughton and Edward Timpson (Children’s Ministers from the Department of Education) to be mindf</w:delText>
        </w:r>
        <w:r w:rsidR="00840F97" w:rsidRPr="008A12BD" w:rsidDel="00950548">
          <w:rPr>
            <w:sz w:val="24"/>
            <w:szCs w:val="24"/>
            <w:rPrChange w:id="3057" w:author="Jadwiga Leigh" w:date="2016-02-19T07:04:00Z">
              <w:rPr>
                <w:sz w:val="28"/>
                <w:szCs w:val="28"/>
              </w:rPr>
            </w:rPrChange>
          </w:rPr>
          <w:delText xml:space="preserve">ul that failures in cases of child sexual exploitation </w:delText>
        </w:r>
        <w:r w:rsidR="00176C4C" w:rsidRPr="008A12BD" w:rsidDel="00950548">
          <w:rPr>
            <w:sz w:val="24"/>
            <w:szCs w:val="24"/>
            <w:rPrChange w:id="3058" w:author="Jadwiga Leigh" w:date="2016-02-19T07:04:00Z">
              <w:rPr>
                <w:sz w:val="28"/>
                <w:szCs w:val="28"/>
              </w:rPr>
            </w:rPrChange>
          </w:rPr>
          <w:delText>were</w:delText>
        </w:r>
        <w:r w:rsidR="006D1047" w:rsidRPr="008A12BD" w:rsidDel="00950548">
          <w:rPr>
            <w:sz w:val="24"/>
            <w:szCs w:val="24"/>
            <w:rPrChange w:id="3059" w:author="Jadwiga Leigh" w:date="2016-02-19T07:04:00Z">
              <w:rPr>
                <w:sz w:val="28"/>
                <w:szCs w:val="28"/>
              </w:rPr>
            </w:rPrChange>
          </w:rPr>
          <w:delText xml:space="preserve"> both </w:delText>
        </w:r>
        <w:r w:rsidR="002B0379" w:rsidRPr="008A12BD" w:rsidDel="00950548">
          <w:rPr>
            <w:sz w:val="24"/>
            <w:szCs w:val="24"/>
            <w:rPrChange w:id="3060" w:author="Jadwiga Leigh" w:date="2016-02-19T07:04:00Z">
              <w:rPr>
                <w:sz w:val="28"/>
                <w:szCs w:val="28"/>
              </w:rPr>
            </w:rPrChange>
          </w:rPr>
          <w:delText xml:space="preserve">a </w:delText>
        </w:r>
        <w:r w:rsidR="006D1047" w:rsidRPr="008A12BD" w:rsidDel="00950548">
          <w:rPr>
            <w:sz w:val="24"/>
            <w:szCs w:val="24"/>
            <w:rPrChange w:id="3061" w:author="Jadwiga Leigh" w:date="2016-02-19T07:04:00Z">
              <w:rPr>
                <w:sz w:val="28"/>
                <w:szCs w:val="28"/>
              </w:rPr>
            </w:rPrChange>
          </w:rPr>
          <w:delText>‘systemic and cultural’</w:delText>
        </w:r>
        <w:r w:rsidR="002B0379" w:rsidRPr="008A12BD" w:rsidDel="00950548">
          <w:rPr>
            <w:sz w:val="24"/>
            <w:szCs w:val="24"/>
            <w:rPrChange w:id="3062" w:author="Jadwiga Leigh" w:date="2016-02-19T07:04:00Z">
              <w:rPr>
                <w:sz w:val="28"/>
                <w:szCs w:val="28"/>
              </w:rPr>
            </w:rPrChange>
          </w:rPr>
          <w:delText xml:space="preserve"> issue. </w:delText>
        </w:r>
        <w:r w:rsidR="006D1047" w:rsidRPr="008A12BD" w:rsidDel="00950548">
          <w:rPr>
            <w:sz w:val="24"/>
            <w:szCs w:val="24"/>
            <w:rPrChange w:id="3063" w:author="Jadwiga Leigh" w:date="2016-02-19T07:04:00Z">
              <w:rPr>
                <w:sz w:val="28"/>
                <w:szCs w:val="28"/>
              </w:rPr>
            </w:rPrChange>
          </w:rPr>
          <w:delText xml:space="preserve"> </w:delText>
        </w:r>
      </w:del>
      <w:ins w:id="3064" w:author="Jadwiga Leigh" w:date="2016-02-18T20:04:00Z">
        <w:r w:rsidR="00950548" w:rsidRPr="008A12BD">
          <w:rPr>
            <w:sz w:val="24"/>
            <w:szCs w:val="24"/>
            <w:rPrChange w:id="3065" w:author="Jadwiga Leigh" w:date="2016-02-19T07:04:00Z">
              <w:rPr>
                <w:sz w:val="28"/>
                <w:szCs w:val="28"/>
              </w:rPr>
            </w:rPrChange>
          </w:rPr>
          <w:t xml:space="preserve">HASC </w:t>
        </w:r>
      </w:ins>
      <w:ins w:id="3066" w:author="Microsoft Office User" w:date="2016-06-16T11:24:00Z">
        <w:r w:rsidR="008B3FB9">
          <w:rPr>
            <w:sz w:val="24"/>
            <w:szCs w:val="24"/>
          </w:rPr>
          <w:t xml:space="preserve">noted and subsequently </w:t>
        </w:r>
      </w:ins>
      <w:ins w:id="3067" w:author="Jadwiga Leigh" w:date="2016-02-18T20:04:00Z">
        <w:r w:rsidR="00950548" w:rsidRPr="008A12BD">
          <w:rPr>
            <w:sz w:val="24"/>
            <w:szCs w:val="24"/>
            <w:rPrChange w:id="3068" w:author="Jadwiga Leigh" w:date="2016-02-19T07:04:00Z">
              <w:rPr>
                <w:sz w:val="28"/>
                <w:szCs w:val="28"/>
              </w:rPr>
            </w:rPrChange>
          </w:rPr>
          <w:t xml:space="preserve">warned </w:t>
        </w:r>
      </w:ins>
      <w:ins w:id="3069" w:author="Microsoft Office User" w:date="2016-06-16T11:25:00Z">
        <w:r w:rsidR="008B3FB9">
          <w:rPr>
            <w:sz w:val="24"/>
            <w:szCs w:val="24"/>
          </w:rPr>
          <w:t xml:space="preserve">Tim Loughton and Edward Timpson </w:t>
        </w:r>
      </w:ins>
      <w:ins w:id="3070" w:author="Jadwiga Leigh" w:date="2016-02-18T20:04:00Z">
        <w:r w:rsidR="00950548" w:rsidRPr="008A12BD">
          <w:rPr>
            <w:sz w:val="24"/>
            <w:szCs w:val="24"/>
            <w:rPrChange w:id="3071" w:author="Jadwiga Leigh" w:date="2016-02-19T07:04:00Z">
              <w:rPr>
                <w:sz w:val="28"/>
                <w:szCs w:val="28"/>
              </w:rPr>
            </w:rPrChange>
          </w:rPr>
          <w:t xml:space="preserve">that </w:t>
        </w:r>
      </w:ins>
      <w:ins w:id="3072" w:author="Microsoft Office User" w:date="2016-06-16T11:25:00Z">
        <w:r w:rsidR="008B3FB9">
          <w:rPr>
            <w:sz w:val="24"/>
            <w:szCs w:val="24"/>
          </w:rPr>
          <w:t xml:space="preserve">any </w:t>
        </w:r>
      </w:ins>
      <w:ins w:id="3073" w:author="Jadwiga Leigh" w:date="2016-02-18T20:04:00Z">
        <w:r w:rsidR="00950548" w:rsidRPr="008A12BD">
          <w:rPr>
            <w:sz w:val="24"/>
            <w:szCs w:val="24"/>
            <w:rPrChange w:id="3074" w:author="Jadwiga Leigh" w:date="2016-02-19T07:04:00Z">
              <w:rPr>
                <w:sz w:val="28"/>
                <w:szCs w:val="28"/>
              </w:rPr>
            </w:rPrChange>
          </w:rPr>
          <w:t xml:space="preserve">failures in cases of </w:t>
        </w:r>
      </w:ins>
      <w:ins w:id="3075" w:author="Jadwiga Leigh" w:date="2016-02-19T07:15:00Z">
        <w:r w:rsidR="005E46F0">
          <w:rPr>
            <w:sz w:val="24"/>
            <w:szCs w:val="24"/>
          </w:rPr>
          <w:t>CSE</w:t>
        </w:r>
      </w:ins>
      <w:ins w:id="3076" w:author="Jadwiga Leigh" w:date="2016-02-19T10:07:00Z">
        <w:r w:rsidR="006C6380">
          <w:rPr>
            <w:sz w:val="24"/>
            <w:szCs w:val="24"/>
          </w:rPr>
          <w:t xml:space="preserve"> </w:t>
        </w:r>
      </w:ins>
      <w:ins w:id="3077" w:author="Jadwiga Leigh" w:date="2016-02-18T20:04:00Z">
        <w:del w:id="3078" w:author="Microsoft Office User" w:date="2016-06-16T11:25:00Z">
          <w:r w:rsidR="00950548" w:rsidRPr="008A12BD" w:rsidDel="008B3FB9">
            <w:rPr>
              <w:sz w:val="24"/>
              <w:szCs w:val="24"/>
              <w:rPrChange w:id="3079" w:author="Jadwiga Leigh" w:date="2016-02-19T07:04:00Z">
                <w:rPr>
                  <w:sz w:val="28"/>
                  <w:szCs w:val="28"/>
                </w:rPr>
              </w:rPrChange>
            </w:rPr>
            <w:delText>were both</w:delText>
          </w:r>
        </w:del>
      </w:ins>
      <w:ins w:id="3080" w:author="Microsoft Office User" w:date="2016-06-16T11:25:00Z">
        <w:r w:rsidR="008B3FB9">
          <w:rPr>
            <w:sz w:val="24"/>
            <w:szCs w:val="24"/>
          </w:rPr>
          <w:t>needed to be considered as</w:t>
        </w:r>
      </w:ins>
      <w:ins w:id="3081" w:author="Jadwiga Leigh" w:date="2016-02-18T20:04:00Z">
        <w:del w:id="3082" w:author="Microsoft Office User" w:date="2016-06-16T11:25:00Z">
          <w:r w:rsidR="00950548" w:rsidRPr="008A12BD" w:rsidDel="008B3FB9">
            <w:rPr>
              <w:sz w:val="24"/>
              <w:szCs w:val="24"/>
              <w:rPrChange w:id="3083" w:author="Jadwiga Leigh" w:date="2016-02-19T07:04:00Z">
                <w:rPr>
                  <w:sz w:val="28"/>
                  <w:szCs w:val="28"/>
                </w:rPr>
              </w:rPrChange>
            </w:rPr>
            <w:delText xml:space="preserve"> a</w:delText>
          </w:r>
        </w:del>
        <w:r w:rsidR="00950548" w:rsidRPr="008A12BD">
          <w:rPr>
            <w:sz w:val="24"/>
            <w:szCs w:val="24"/>
            <w:rPrChange w:id="3084" w:author="Jadwiga Leigh" w:date="2016-02-19T07:04:00Z">
              <w:rPr>
                <w:sz w:val="28"/>
                <w:szCs w:val="28"/>
              </w:rPr>
            </w:rPrChange>
          </w:rPr>
          <w:t xml:space="preserve"> ‘systemic and cultural’ issue</w:t>
        </w:r>
      </w:ins>
      <w:ins w:id="3085" w:author="Microsoft Office User" w:date="2016-06-16T11:25:00Z">
        <w:r w:rsidR="008B3FB9">
          <w:rPr>
            <w:sz w:val="24"/>
            <w:szCs w:val="24"/>
          </w:rPr>
          <w:t>s</w:t>
        </w:r>
      </w:ins>
      <w:ins w:id="3086" w:author="Jadwiga Leigh" w:date="2016-02-18T20:04:00Z">
        <w:r w:rsidR="00950548" w:rsidRPr="008A12BD">
          <w:rPr>
            <w:sz w:val="24"/>
            <w:szCs w:val="24"/>
            <w:rPrChange w:id="3087" w:author="Jadwiga Leigh" w:date="2016-02-19T07:04:00Z">
              <w:rPr>
                <w:sz w:val="28"/>
                <w:szCs w:val="28"/>
              </w:rPr>
            </w:rPrChange>
          </w:rPr>
          <w:t xml:space="preserve"> (HASC, 2013: 11). </w:t>
        </w:r>
      </w:ins>
    </w:p>
    <w:p w14:paraId="597CE36E" w14:textId="21041C1A" w:rsidR="006C6380" w:rsidDel="00943E64" w:rsidRDefault="00943E64" w:rsidP="00950548">
      <w:pPr>
        <w:spacing w:line="480" w:lineRule="auto"/>
        <w:rPr>
          <w:ins w:id="3088" w:author="Jadwiga Leigh" w:date="2016-02-19T10:08:00Z"/>
          <w:del w:id="3089" w:author="Microsoft Office User" w:date="2016-06-16T11:30:00Z"/>
          <w:sz w:val="24"/>
          <w:szCs w:val="24"/>
        </w:rPr>
      </w:pPr>
      <w:ins w:id="3090" w:author="Microsoft Office User" w:date="2016-06-16T11:30:00Z">
        <w:r>
          <w:rPr>
            <w:sz w:val="24"/>
            <w:szCs w:val="24"/>
          </w:rPr>
          <w:t xml:space="preserve">Elsewhere, </w:t>
        </w:r>
      </w:ins>
    </w:p>
    <w:p w14:paraId="3A99C9AB" w14:textId="4735080E" w:rsidR="00950548" w:rsidRPr="008A12BD" w:rsidRDefault="00950548" w:rsidP="00950548">
      <w:pPr>
        <w:spacing w:line="480" w:lineRule="auto"/>
        <w:rPr>
          <w:ins w:id="3091" w:author="Jadwiga Leigh" w:date="2016-02-18T20:04:00Z"/>
          <w:sz w:val="24"/>
          <w:szCs w:val="24"/>
          <w:rPrChange w:id="3092" w:author="Jadwiga Leigh" w:date="2016-02-19T07:04:00Z">
            <w:rPr>
              <w:ins w:id="3093" w:author="Jadwiga Leigh" w:date="2016-02-18T20:04:00Z"/>
              <w:sz w:val="28"/>
              <w:szCs w:val="28"/>
            </w:rPr>
          </w:rPrChange>
        </w:rPr>
      </w:pPr>
      <w:ins w:id="3094" w:author="Jadwiga Leigh" w:date="2016-02-18T20:04:00Z">
        <w:del w:id="3095" w:author="Microsoft Office User" w:date="2016-06-16T11:30:00Z">
          <w:r w:rsidRPr="008A12BD" w:rsidDel="00943E64">
            <w:rPr>
              <w:sz w:val="24"/>
              <w:szCs w:val="24"/>
              <w:rPrChange w:id="3096" w:author="Jadwiga Leigh" w:date="2016-02-19T07:04:00Z">
                <w:rPr>
                  <w:sz w:val="28"/>
                  <w:szCs w:val="28"/>
                </w:rPr>
              </w:rPrChange>
            </w:rPr>
            <w:delText xml:space="preserve">In addition, </w:delText>
          </w:r>
        </w:del>
        <w:proofErr w:type="spellStart"/>
        <w:r w:rsidRPr="008A12BD">
          <w:rPr>
            <w:sz w:val="24"/>
            <w:szCs w:val="24"/>
            <w:rPrChange w:id="3097" w:author="Jadwiga Leigh" w:date="2016-02-19T07:04:00Z">
              <w:rPr>
                <w:sz w:val="28"/>
                <w:szCs w:val="28"/>
              </w:rPr>
            </w:rPrChange>
          </w:rPr>
          <w:t>Mamdani</w:t>
        </w:r>
        <w:proofErr w:type="spellEnd"/>
        <w:r w:rsidRPr="008A12BD">
          <w:rPr>
            <w:sz w:val="24"/>
            <w:szCs w:val="24"/>
            <w:rPrChange w:id="3098" w:author="Jadwiga Leigh" w:date="2016-02-19T07:04:00Z">
              <w:rPr>
                <w:sz w:val="28"/>
                <w:szCs w:val="28"/>
              </w:rPr>
            </w:rPrChange>
          </w:rPr>
          <w:t xml:space="preserve"> (2004: 18) </w:t>
        </w:r>
      </w:ins>
      <w:ins w:id="3099" w:author="Jadwiga Leigh" w:date="2016-02-19T10:08:00Z">
        <w:r w:rsidR="006C6380">
          <w:rPr>
            <w:sz w:val="24"/>
            <w:szCs w:val="24"/>
          </w:rPr>
          <w:t xml:space="preserve">has </w:t>
        </w:r>
      </w:ins>
      <w:ins w:id="3100" w:author="Jadwiga Leigh" w:date="2016-02-18T20:04:00Z">
        <w:r w:rsidRPr="008A12BD">
          <w:rPr>
            <w:sz w:val="24"/>
            <w:szCs w:val="24"/>
            <w:rPrChange w:id="3101" w:author="Jadwiga Leigh" w:date="2016-02-19T07:04:00Z">
              <w:rPr>
                <w:sz w:val="28"/>
                <w:szCs w:val="28"/>
              </w:rPr>
            </w:rPrChange>
          </w:rPr>
          <w:t xml:space="preserve">argued, </w:t>
        </w:r>
      </w:ins>
      <w:ins w:id="3102" w:author="Microsoft Office User" w:date="2016-06-16T11:34:00Z">
        <w:r w:rsidR="0047735C">
          <w:rPr>
            <w:sz w:val="24"/>
            <w:szCs w:val="24"/>
          </w:rPr>
          <w:t xml:space="preserve">when discussing Islam </w:t>
        </w:r>
      </w:ins>
      <w:ins w:id="3103" w:author="Jadwiga Leigh" w:date="2016-02-18T20:04:00Z">
        <w:r w:rsidRPr="008A12BD">
          <w:rPr>
            <w:sz w:val="24"/>
            <w:szCs w:val="24"/>
            <w:rPrChange w:id="3104" w:author="Jadwiga Leigh" w:date="2016-02-19T07:04:00Z">
              <w:rPr>
                <w:sz w:val="28"/>
                <w:szCs w:val="28"/>
              </w:rPr>
            </w:rPrChange>
          </w:rPr>
          <w:t>in what he terms ‘Culture Talk’</w:t>
        </w:r>
        <w:del w:id="3105" w:author="Microsoft Office User" w:date="2016-06-16T11:35:00Z">
          <w:r w:rsidRPr="008A12BD" w:rsidDel="0047735C">
            <w:rPr>
              <w:sz w:val="24"/>
              <w:szCs w:val="24"/>
              <w:rPrChange w:id="3106" w:author="Jadwiga Leigh" w:date="2016-02-19T07:04:00Z">
                <w:rPr>
                  <w:sz w:val="28"/>
                  <w:szCs w:val="28"/>
                </w:rPr>
              </w:rPrChange>
            </w:rPr>
            <w:delText xml:space="preserve"> </w:delText>
          </w:r>
        </w:del>
        <w:del w:id="3107" w:author="Microsoft Office User" w:date="2016-06-16T11:31:00Z">
          <w:r w:rsidRPr="008A12BD" w:rsidDel="0047735C">
            <w:rPr>
              <w:sz w:val="24"/>
              <w:szCs w:val="24"/>
              <w:rPrChange w:id="3108" w:author="Jadwiga Leigh" w:date="2016-02-19T07:04:00Z">
                <w:rPr>
                  <w:sz w:val="28"/>
                  <w:szCs w:val="28"/>
                </w:rPr>
              </w:rPrChange>
            </w:rPr>
            <w:delText>concerning</w:delText>
          </w:r>
        </w:del>
        <w:del w:id="3109" w:author="Microsoft Office User" w:date="2016-06-16T11:34:00Z">
          <w:r w:rsidRPr="008A12BD" w:rsidDel="0047735C">
            <w:rPr>
              <w:sz w:val="24"/>
              <w:szCs w:val="24"/>
              <w:rPrChange w:id="3110" w:author="Jadwiga Leigh" w:date="2016-02-19T07:04:00Z">
                <w:rPr>
                  <w:sz w:val="28"/>
                  <w:szCs w:val="28"/>
                </w:rPr>
              </w:rPrChange>
            </w:rPr>
            <w:delText xml:space="preserve"> Islam</w:delText>
          </w:r>
        </w:del>
        <w:r w:rsidRPr="008A12BD">
          <w:rPr>
            <w:sz w:val="24"/>
            <w:szCs w:val="24"/>
            <w:rPrChange w:id="3111" w:author="Jadwiga Leigh" w:date="2016-02-19T07:04:00Z">
              <w:rPr>
                <w:sz w:val="28"/>
                <w:szCs w:val="28"/>
              </w:rPr>
            </w:rPrChange>
          </w:rPr>
          <w:t xml:space="preserve">, that ‘bad’ cultures seem </w:t>
        </w:r>
        <w:del w:id="3112" w:author="Microsoft Office User" w:date="2016-06-16T11:31:00Z">
          <w:r w:rsidRPr="008A12BD" w:rsidDel="0047735C">
            <w:rPr>
              <w:sz w:val="24"/>
              <w:szCs w:val="24"/>
              <w:rPrChange w:id="3113" w:author="Jadwiga Leigh" w:date="2016-02-19T07:04:00Z">
                <w:rPr>
                  <w:sz w:val="28"/>
                  <w:szCs w:val="28"/>
                </w:rPr>
              </w:rPrChange>
            </w:rPr>
            <w:delText>‘</w:delText>
          </w:r>
        </w:del>
        <w:r w:rsidRPr="008A12BD">
          <w:rPr>
            <w:sz w:val="24"/>
            <w:szCs w:val="24"/>
            <w:rPrChange w:id="3114" w:author="Jadwiga Leigh" w:date="2016-02-19T07:04:00Z">
              <w:rPr>
                <w:sz w:val="28"/>
                <w:szCs w:val="28"/>
              </w:rPr>
            </w:rPrChange>
          </w:rPr>
          <w:t xml:space="preserve">to have </w:t>
        </w:r>
      </w:ins>
      <w:ins w:id="3115" w:author="Microsoft Office User" w:date="2016-06-16T11:31:00Z">
        <w:r w:rsidR="0047735C">
          <w:rPr>
            <w:sz w:val="24"/>
            <w:szCs w:val="24"/>
          </w:rPr>
          <w:t>‘</w:t>
        </w:r>
      </w:ins>
      <w:ins w:id="3116" w:author="Jadwiga Leigh" w:date="2016-02-18T20:04:00Z">
        <w:r w:rsidRPr="008A12BD">
          <w:rPr>
            <w:sz w:val="24"/>
            <w:szCs w:val="24"/>
            <w:rPrChange w:id="3117" w:author="Jadwiga Leigh" w:date="2016-02-19T07:04:00Z">
              <w:rPr>
                <w:sz w:val="28"/>
                <w:szCs w:val="28"/>
              </w:rPr>
            </w:rPrChange>
          </w:rPr>
          <w:t>no history, no politics and no debates’</w:t>
        </w:r>
      </w:ins>
      <w:ins w:id="3118" w:author="Microsoft Office User" w:date="2016-06-16T11:32:00Z">
        <w:r w:rsidR="0047735C">
          <w:rPr>
            <w:sz w:val="24"/>
            <w:szCs w:val="24"/>
          </w:rPr>
          <w:t>. Instead,</w:t>
        </w:r>
      </w:ins>
      <w:ins w:id="3119" w:author="Jadwiga Leigh" w:date="2016-02-18T20:04:00Z">
        <w:r w:rsidRPr="008A12BD">
          <w:rPr>
            <w:sz w:val="24"/>
            <w:szCs w:val="24"/>
            <w:rPrChange w:id="3120" w:author="Jadwiga Leigh" w:date="2016-02-19T07:04:00Z">
              <w:rPr>
                <w:sz w:val="28"/>
                <w:szCs w:val="28"/>
              </w:rPr>
            </w:rPrChange>
          </w:rPr>
          <w:t xml:space="preserve"> </w:t>
        </w:r>
        <w:del w:id="3121" w:author="Microsoft Office User" w:date="2016-06-16T11:32:00Z">
          <w:r w:rsidRPr="008A12BD" w:rsidDel="0047735C">
            <w:rPr>
              <w:sz w:val="24"/>
              <w:szCs w:val="24"/>
              <w:rPrChange w:id="3122" w:author="Jadwiga Leigh" w:date="2016-02-19T07:04:00Z">
                <w:rPr>
                  <w:sz w:val="28"/>
                  <w:szCs w:val="28"/>
                </w:rPr>
              </w:rPrChange>
            </w:rPr>
            <w:delText xml:space="preserve">with </w:delText>
          </w:r>
        </w:del>
        <w:r w:rsidRPr="008A12BD">
          <w:rPr>
            <w:sz w:val="24"/>
            <w:szCs w:val="24"/>
            <w:rPrChange w:id="3123" w:author="Jadwiga Leigh" w:date="2016-02-19T07:04:00Z">
              <w:rPr>
                <w:sz w:val="28"/>
                <w:szCs w:val="28"/>
              </w:rPr>
            </w:rPrChange>
          </w:rPr>
          <w:t xml:space="preserve">people </w:t>
        </w:r>
      </w:ins>
      <w:ins w:id="3124" w:author="Microsoft Office User" w:date="2016-06-16T11:32:00Z">
        <w:r w:rsidR="0047735C">
          <w:rPr>
            <w:sz w:val="24"/>
            <w:szCs w:val="24"/>
          </w:rPr>
          <w:t xml:space="preserve">appear to </w:t>
        </w:r>
      </w:ins>
      <w:ins w:id="3125" w:author="Jadwiga Leigh" w:date="2016-02-18T20:04:00Z">
        <w:r w:rsidRPr="008A12BD">
          <w:rPr>
            <w:sz w:val="24"/>
            <w:szCs w:val="24"/>
            <w:rPrChange w:id="3126" w:author="Jadwiga Leigh" w:date="2016-02-19T07:04:00Z">
              <w:rPr>
                <w:sz w:val="28"/>
                <w:szCs w:val="28"/>
              </w:rPr>
            </w:rPrChange>
          </w:rPr>
          <w:t>adher</w:t>
        </w:r>
      </w:ins>
      <w:ins w:id="3127" w:author="Microsoft Office User" w:date="2016-06-16T11:32:00Z">
        <w:r w:rsidR="0047735C">
          <w:rPr>
            <w:sz w:val="24"/>
            <w:szCs w:val="24"/>
          </w:rPr>
          <w:t>e</w:t>
        </w:r>
      </w:ins>
      <w:ins w:id="3128" w:author="Jadwiga Leigh" w:date="2016-02-18T20:04:00Z">
        <w:del w:id="3129" w:author="Microsoft Office User" w:date="2016-06-16T11:32:00Z">
          <w:r w:rsidRPr="008A12BD" w:rsidDel="0047735C">
            <w:rPr>
              <w:sz w:val="24"/>
              <w:szCs w:val="24"/>
              <w:rPrChange w:id="3130" w:author="Jadwiga Leigh" w:date="2016-02-19T07:04:00Z">
                <w:rPr>
                  <w:sz w:val="28"/>
                  <w:szCs w:val="28"/>
                </w:rPr>
              </w:rPrChange>
            </w:rPr>
            <w:delText>ing</w:delText>
          </w:r>
        </w:del>
        <w:r w:rsidRPr="008A12BD">
          <w:rPr>
            <w:sz w:val="24"/>
            <w:szCs w:val="24"/>
            <w:rPrChange w:id="3131" w:author="Jadwiga Leigh" w:date="2016-02-19T07:04:00Z">
              <w:rPr>
                <w:sz w:val="28"/>
                <w:szCs w:val="28"/>
              </w:rPr>
            </w:rPrChange>
          </w:rPr>
          <w:t xml:space="preserve"> to or conform</w:t>
        </w:r>
        <w:del w:id="3132" w:author="Microsoft Office User" w:date="2016-06-16T11:32:00Z">
          <w:r w:rsidRPr="008A12BD" w:rsidDel="0047735C">
            <w:rPr>
              <w:sz w:val="24"/>
              <w:szCs w:val="24"/>
              <w:rPrChange w:id="3133" w:author="Jadwiga Leigh" w:date="2016-02-19T07:04:00Z">
                <w:rPr>
                  <w:sz w:val="28"/>
                  <w:szCs w:val="28"/>
                </w:rPr>
              </w:rPrChange>
            </w:rPr>
            <w:delText>ing</w:delText>
          </w:r>
        </w:del>
        <w:r w:rsidRPr="008A12BD">
          <w:rPr>
            <w:sz w:val="24"/>
            <w:szCs w:val="24"/>
            <w:rPrChange w:id="3134" w:author="Jadwiga Leigh" w:date="2016-02-19T07:04:00Z">
              <w:rPr>
                <w:sz w:val="28"/>
                <w:szCs w:val="28"/>
              </w:rPr>
            </w:rPrChange>
          </w:rPr>
          <w:t xml:space="preserve"> to a simplistic and apolitical notion of ‘culture’</w:t>
        </w:r>
      </w:ins>
      <w:ins w:id="3135" w:author="Microsoft Office User" w:date="2016-06-16T11:32:00Z">
        <w:r w:rsidR="0047735C">
          <w:rPr>
            <w:sz w:val="24"/>
            <w:szCs w:val="24"/>
          </w:rPr>
          <w:t xml:space="preserve">. </w:t>
        </w:r>
      </w:ins>
      <w:ins w:id="3136" w:author="Microsoft Office User" w:date="2016-06-16T11:38:00Z">
        <w:r w:rsidR="0047735C">
          <w:rPr>
            <w:sz w:val="24"/>
            <w:szCs w:val="24"/>
          </w:rPr>
          <w:t>And in</w:t>
        </w:r>
      </w:ins>
      <w:ins w:id="3137" w:author="Microsoft Office User" w:date="2016-06-16T11:32:00Z">
        <w:r w:rsidR="0047735C">
          <w:rPr>
            <w:sz w:val="24"/>
            <w:szCs w:val="24"/>
          </w:rPr>
          <w:t xml:space="preserve"> this context, this has led to t</w:t>
        </w:r>
      </w:ins>
      <w:ins w:id="3138" w:author="Jadwiga Leigh" w:date="2016-02-18T20:04:00Z">
        <w:del w:id="3139" w:author="Microsoft Office User" w:date="2016-06-16T11:32:00Z">
          <w:r w:rsidRPr="008A12BD" w:rsidDel="0047735C">
            <w:rPr>
              <w:sz w:val="24"/>
              <w:szCs w:val="24"/>
              <w:rPrChange w:id="3140" w:author="Jadwiga Leigh" w:date="2016-02-19T07:04:00Z">
                <w:rPr>
                  <w:sz w:val="28"/>
                  <w:szCs w:val="28"/>
                </w:rPr>
              </w:rPrChange>
            </w:rPr>
            <w:delText>. The</w:delText>
          </w:r>
        </w:del>
      </w:ins>
      <w:ins w:id="3141" w:author="Jadwiga Leigh" w:date="2016-02-18T20:05:00Z">
        <w:del w:id="3142" w:author="Microsoft Office User" w:date="2016-06-16T11:32:00Z">
          <w:r w:rsidR="001305A5" w:rsidRPr="008A12BD" w:rsidDel="0047735C">
            <w:rPr>
              <w:sz w:val="24"/>
              <w:szCs w:val="24"/>
              <w:rPrChange w:id="3143" w:author="Jadwiga Leigh" w:date="2016-02-19T07:04:00Z">
                <w:rPr>
                  <w:sz w:val="28"/>
                  <w:szCs w:val="28"/>
                </w:rPr>
              </w:rPrChange>
            </w:rPr>
            <w:delText>refore,</w:delText>
          </w:r>
        </w:del>
        <w:del w:id="3144" w:author="Microsoft Office User" w:date="2016-06-16T11:35:00Z">
          <w:r w:rsidR="001305A5" w:rsidRPr="008A12BD" w:rsidDel="0047735C">
            <w:rPr>
              <w:sz w:val="24"/>
              <w:szCs w:val="24"/>
              <w:rPrChange w:id="3145" w:author="Jadwiga Leigh" w:date="2016-02-19T07:04:00Z">
                <w:rPr>
                  <w:sz w:val="28"/>
                  <w:szCs w:val="28"/>
                </w:rPr>
              </w:rPrChange>
            </w:rPr>
            <w:delText xml:space="preserve"> t</w:delText>
          </w:r>
        </w:del>
        <w:r w:rsidR="001305A5" w:rsidRPr="008A12BD">
          <w:rPr>
            <w:sz w:val="24"/>
            <w:szCs w:val="24"/>
            <w:rPrChange w:id="3146" w:author="Jadwiga Leigh" w:date="2016-02-19T07:04:00Z">
              <w:rPr>
                <w:sz w:val="28"/>
                <w:szCs w:val="28"/>
              </w:rPr>
            </w:rPrChange>
          </w:rPr>
          <w:t>he</w:t>
        </w:r>
      </w:ins>
      <w:ins w:id="3147" w:author="Jadwiga Leigh" w:date="2016-02-18T20:04:00Z">
        <w:r w:rsidRPr="008A12BD">
          <w:rPr>
            <w:sz w:val="24"/>
            <w:szCs w:val="24"/>
            <w:rPrChange w:id="3148" w:author="Jadwiga Leigh" w:date="2016-02-19T07:04:00Z">
              <w:rPr>
                <w:sz w:val="28"/>
                <w:szCs w:val="28"/>
              </w:rPr>
            </w:rPrChange>
          </w:rPr>
          <w:t xml:space="preserve"> </w:t>
        </w:r>
      </w:ins>
      <w:ins w:id="3149" w:author="Microsoft Office User" w:date="2016-06-16T11:33:00Z">
        <w:r w:rsidR="0047735C">
          <w:rPr>
            <w:sz w:val="24"/>
            <w:szCs w:val="24"/>
          </w:rPr>
          <w:t>(in)</w:t>
        </w:r>
      </w:ins>
      <w:ins w:id="3150" w:author="Jadwiga Leigh" w:date="2016-02-18T20:04:00Z">
        <w:r w:rsidRPr="008A12BD">
          <w:rPr>
            <w:sz w:val="24"/>
            <w:szCs w:val="24"/>
            <w:rPrChange w:id="3151" w:author="Jadwiga Leigh" w:date="2016-02-19T07:04:00Z">
              <w:rPr>
                <w:sz w:val="28"/>
                <w:szCs w:val="28"/>
              </w:rPr>
            </w:rPrChange>
          </w:rPr>
          <w:t>actions</w:t>
        </w:r>
        <w:del w:id="3152" w:author="Microsoft Office User" w:date="2016-06-16T11:33:00Z">
          <w:r w:rsidRPr="008A12BD" w:rsidDel="0047735C">
            <w:rPr>
              <w:sz w:val="24"/>
              <w:szCs w:val="24"/>
              <w:rPrChange w:id="3153" w:author="Jadwiga Leigh" w:date="2016-02-19T07:04:00Z">
                <w:rPr>
                  <w:sz w:val="28"/>
                  <w:szCs w:val="28"/>
                </w:rPr>
              </w:rPrChange>
            </w:rPr>
            <w:delText xml:space="preserve"> (and inactions)</w:delText>
          </w:r>
        </w:del>
        <w:r w:rsidRPr="008A12BD">
          <w:rPr>
            <w:sz w:val="24"/>
            <w:szCs w:val="24"/>
            <w:rPrChange w:id="3154" w:author="Jadwiga Leigh" w:date="2016-02-19T07:04:00Z">
              <w:rPr>
                <w:sz w:val="28"/>
                <w:szCs w:val="28"/>
              </w:rPr>
            </w:rPrChange>
          </w:rPr>
          <w:t xml:space="preserve"> of politicians and national newspapers</w:t>
        </w:r>
      </w:ins>
      <w:ins w:id="3155" w:author="Microsoft Office User" w:date="2016-06-16T11:37:00Z">
        <w:r w:rsidR="0047735C">
          <w:rPr>
            <w:sz w:val="24"/>
            <w:szCs w:val="24"/>
          </w:rPr>
          <w:t xml:space="preserve"> in the case of Rotherham being excluded or overlooked </w:t>
        </w:r>
      </w:ins>
      <w:ins w:id="3156" w:author="Jadwiga Leigh" w:date="2016-02-18T20:04:00Z">
        <w:del w:id="3157" w:author="Microsoft Office User" w:date="2016-06-16T11:37:00Z">
          <w:r w:rsidRPr="008A12BD" w:rsidDel="0047735C">
            <w:rPr>
              <w:sz w:val="24"/>
              <w:szCs w:val="24"/>
              <w:rPrChange w:id="3158" w:author="Jadwiga Leigh" w:date="2016-02-19T07:04:00Z">
                <w:rPr>
                  <w:sz w:val="28"/>
                  <w:szCs w:val="28"/>
                </w:rPr>
              </w:rPrChange>
            </w:rPr>
            <w:delText xml:space="preserve">, which </w:delText>
          </w:r>
        </w:del>
        <w:del w:id="3159" w:author="Microsoft Office User" w:date="2016-06-16T11:33:00Z">
          <w:r w:rsidRPr="008A12BD" w:rsidDel="0047735C">
            <w:rPr>
              <w:sz w:val="24"/>
              <w:szCs w:val="24"/>
              <w:rPrChange w:id="3160" w:author="Jadwiga Leigh" w:date="2016-02-19T07:04:00Z">
                <w:rPr>
                  <w:sz w:val="28"/>
                  <w:szCs w:val="28"/>
                </w:rPr>
              </w:rPrChange>
            </w:rPr>
            <w:delText xml:space="preserve">have contributed </w:delText>
          </w:r>
        </w:del>
        <w:del w:id="3161" w:author="Microsoft Office User" w:date="2016-06-16T11:37:00Z">
          <w:r w:rsidRPr="008A12BD" w:rsidDel="0047735C">
            <w:rPr>
              <w:sz w:val="24"/>
              <w:szCs w:val="24"/>
              <w:rPrChange w:id="3162" w:author="Jadwiga Leigh" w:date="2016-02-19T07:04:00Z">
                <w:rPr>
                  <w:sz w:val="28"/>
                  <w:szCs w:val="28"/>
                </w:rPr>
              </w:rPrChange>
            </w:rPr>
            <w:delText xml:space="preserve">to a </w:delText>
          </w:r>
        </w:del>
        <w:del w:id="3163" w:author="Microsoft Office User" w:date="2016-06-16T11:33:00Z">
          <w:r w:rsidRPr="008A12BD" w:rsidDel="0047735C">
            <w:rPr>
              <w:sz w:val="24"/>
              <w:szCs w:val="24"/>
              <w:rPrChange w:id="3164" w:author="Jadwiga Leigh" w:date="2016-02-19T07:04:00Z">
                <w:rPr>
                  <w:sz w:val="28"/>
                  <w:szCs w:val="28"/>
                </w:rPr>
              </w:rPrChange>
            </w:rPr>
            <w:delText>‘</w:delText>
          </w:r>
        </w:del>
        <w:del w:id="3165" w:author="Microsoft Office User" w:date="2016-06-16T11:37:00Z">
          <w:r w:rsidRPr="008A12BD" w:rsidDel="0047735C">
            <w:rPr>
              <w:sz w:val="24"/>
              <w:szCs w:val="24"/>
              <w:rPrChange w:id="3166" w:author="Jadwiga Leigh" w:date="2016-02-19T07:04:00Z">
                <w:rPr>
                  <w:sz w:val="28"/>
                  <w:szCs w:val="28"/>
                </w:rPr>
              </w:rPrChange>
            </w:rPr>
            <w:delText>culture of fear</w:delText>
          </w:r>
        </w:del>
        <w:del w:id="3167" w:author="Microsoft Office User" w:date="2016-06-16T11:33:00Z">
          <w:r w:rsidRPr="008A12BD" w:rsidDel="0047735C">
            <w:rPr>
              <w:sz w:val="24"/>
              <w:szCs w:val="24"/>
              <w:rPrChange w:id="3168" w:author="Jadwiga Leigh" w:date="2016-02-19T07:04:00Z">
                <w:rPr>
                  <w:sz w:val="28"/>
                  <w:szCs w:val="28"/>
                </w:rPr>
              </w:rPrChange>
            </w:rPr>
            <w:delText>’</w:delText>
          </w:r>
        </w:del>
        <w:del w:id="3169" w:author="Microsoft Office User" w:date="2016-06-16T11:37:00Z">
          <w:r w:rsidRPr="008A12BD" w:rsidDel="0047735C">
            <w:rPr>
              <w:sz w:val="24"/>
              <w:szCs w:val="24"/>
              <w:rPrChange w:id="3170" w:author="Jadwiga Leigh" w:date="2016-02-19T07:04:00Z">
                <w:rPr>
                  <w:sz w:val="28"/>
                  <w:szCs w:val="28"/>
                </w:rPr>
              </w:rPrChange>
            </w:rPr>
            <w:delText xml:space="preserve"> </w:delText>
          </w:r>
        </w:del>
        <w:del w:id="3171" w:author="Microsoft Office User" w:date="2016-06-16T11:33:00Z">
          <w:r w:rsidRPr="008A12BD" w:rsidDel="0047735C">
            <w:rPr>
              <w:sz w:val="24"/>
              <w:szCs w:val="24"/>
              <w:rPrChange w:id="3172" w:author="Jadwiga Leigh" w:date="2016-02-19T07:04:00Z">
                <w:rPr>
                  <w:sz w:val="28"/>
                  <w:szCs w:val="28"/>
                </w:rPr>
              </w:rPrChange>
            </w:rPr>
            <w:delText>a</w:delText>
          </w:r>
        </w:del>
        <w:del w:id="3173" w:author="Microsoft Office User" w:date="2016-06-16T11:34:00Z">
          <w:r w:rsidRPr="008A12BD" w:rsidDel="0047735C">
            <w:rPr>
              <w:sz w:val="24"/>
              <w:szCs w:val="24"/>
              <w:rPrChange w:id="3174" w:author="Jadwiga Leigh" w:date="2016-02-19T07:04:00Z">
                <w:rPr>
                  <w:sz w:val="28"/>
                  <w:szCs w:val="28"/>
                </w:rPr>
              </w:rPrChange>
            </w:rPr>
            <w:delText xml:space="preserve">ssociated with the practice of </w:delText>
          </w:r>
        </w:del>
        <w:del w:id="3175" w:author="Microsoft Office User" w:date="2016-06-16T11:37:00Z">
          <w:r w:rsidRPr="008A12BD" w:rsidDel="0047735C">
            <w:rPr>
              <w:sz w:val="24"/>
              <w:szCs w:val="24"/>
              <w:rPrChange w:id="3176" w:author="Jadwiga Leigh" w:date="2016-02-19T07:04:00Z">
                <w:rPr>
                  <w:sz w:val="28"/>
                  <w:szCs w:val="28"/>
                </w:rPr>
              </w:rPrChange>
            </w:rPr>
            <w:delText xml:space="preserve">social work, thus remain undiscussed </w:delText>
          </w:r>
        </w:del>
        <w:r w:rsidRPr="008A12BD">
          <w:rPr>
            <w:sz w:val="24"/>
            <w:szCs w:val="24"/>
            <w:rPrChange w:id="3177" w:author="Jadwiga Leigh" w:date="2016-02-19T07:04:00Z">
              <w:rPr>
                <w:sz w:val="28"/>
                <w:szCs w:val="28"/>
              </w:rPr>
            </w:rPrChange>
          </w:rPr>
          <w:t>in the Casey Report</w:t>
        </w:r>
      </w:ins>
      <w:ins w:id="3178" w:author="Jadwiga Leigh" w:date="2016-02-18T20:05:00Z">
        <w:r w:rsidR="001305A5" w:rsidRPr="008A12BD">
          <w:rPr>
            <w:sz w:val="24"/>
            <w:szCs w:val="24"/>
            <w:rPrChange w:id="3179" w:author="Jadwiga Leigh" w:date="2016-02-19T07:04:00Z">
              <w:rPr>
                <w:sz w:val="28"/>
                <w:szCs w:val="28"/>
              </w:rPr>
            </w:rPrChange>
          </w:rPr>
          <w:t xml:space="preserve"> (Maier, 2013)</w:t>
        </w:r>
      </w:ins>
      <w:ins w:id="3180" w:author="Jadwiga Leigh" w:date="2016-02-18T20:04:00Z">
        <w:r w:rsidRPr="008A12BD">
          <w:rPr>
            <w:sz w:val="24"/>
            <w:szCs w:val="24"/>
            <w:rPrChange w:id="3181" w:author="Jadwiga Leigh" w:date="2016-02-19T07:04:00Z">
              <w:rPr>
                <w:sz w:val="28"/>
                <w:szCs w:val="28"/>
              </w:rPr>
            </w:rPrChange>
          </w:rPr>
          <w:t>.</w:t>
        </w:r>
      </w:ins>
    </w:p>
    <w:p w14:paraId="655F876A" w14:textId="67AB8853" w:rsidR="00D51F40" w:rsidDel="005E46F0" w:rsidRDefault="00D51F40" w:rsidP="005E46F0">
      <w:pPr>
        <w:outlineLvl w:val="0"/>
        <w:rPr>
          <w:del w:id="3182" w:author="Jadwiga Leigh" w:date="2016-02-18T20:05:00Z"/>
          <w:sz w:val="24"/>
          <w:szCs w:val="24"/>
        </w:rPr>
      </w:pPr>
    </w:p>
    <w:p w14:paraId="1CDAD30A" w14:textId="77777777" w:rsidR="00AF4B53" w:rsidRPr="008A12BD" w:rsidDel="009F0342" w:rsidRDefault="00AF4B53" w:rsidP="005E46F0">
      <w:pPr>
        <w:outlineLvl w:val="0"/>
        <w:rPr>
          <w:del w:id="3183" w:author="Jad" w:date="2015-12-15T18:01:00Z"/>
          <w:sz w:val="24"/>
          <w:szCs w:val="24"/>
          <w:rPrChange w:id="3184" w:author="Jadwiga Leigh" w:date="2016-02-19T07:04:00Z">
            <w:rPr>
              <w:del w:id="3185" w:author="Jad" w:date="2015-12-15T18:01:00Z"/>
              <w:sz w:val="28"/>
              <w:szCs w:val="28"/>
            </w:rPr>
          </w:rPrChange>
        </w:rPr>
      </w:pPr>
      <w:ins w:id="3186" w:author="Steve Crossley" w:date="2015-12-09T15:41:00Z">
        <w:del w:id="3187" w:author="Jad" w:date="2015-12-15T18:01:00Z">
          <w:r w:rsidRPr="008A12BD" w:rsidDel="009F0342">
            <w:rPr>
              <w:sz w:val="24"/>
              <w:szCs w:val="24"/>
              <w:rPrChange w:id="3188" w:author="Jadwiga Leigh" w:date="2016-02-19T07:04:00Z">
                <w:rPr>
                  <w:sz w:val="28"/>
                  <w:szCs w:val="28"/>
                </w:rPr>
              </w:rPrChange>
            </w:rPr>
            <w:delText xml:space="preserve">Culture of fear ref – </w:delText>
          </w:r>
          <w:r w:rsidR="000C2333" w:rsidRPr="008A12BD" w:rsidDel="009F0342">
            <w:rPr>
              <w:sz w:val="24"/>
              <w:szCs w:val="24"/>
              <w:rPrChange w:id="3189" w:author="Jadwiga Leigh" w:date="2016-02-19T07:04:00Z">
                <w:rPr>
                  <w:sz w:val="28"/>
                  <w:szCs w:val="28"/>
                </w:rPr>
              </w:rPrChange>
            </w:rPr>
            <w:fldChar w:fldCharType="begin"/>
          </w:r>
          <w:r w:rsidRPr="008A12BD" w:rsidDel="009F0342">
            <w:rPr>
              <w:sz w:val="24"/>
              <w:szCs w:val="24"/>
              <w:rPrChange w:id="3190" w:author="Jadwiga Leigh" w:date="2016-02-19T07:04:00Z">
                <w:rPr>
                  <w:sz w:val="28"/>
                  <w:szCs w:val="28"/>
                </w:rPr>
              </w:rPrChange>
            </w:rPr>
            <w:delInstrText xml:space="preserve"> HYPERLINK "</w:delInstrText>
          </w:r>
          <w:r w:rsidR="000C2333" w:rsidRPr="008A12BD" w:rsidDel="009F0342">
            <w:rPr>
              <w:sz w:val="24"/>
              <w:szCs w:val="24"/>
              <w:rPrChange w:id="3191" w:author="Jadwiga Leigh" w:date="2016-02-19T07:04:00Z">
                <w:rPr>
                  <w:rStyle w:val="Hyperlink"/>
                  <w:sz w:val="28"/>
                  <w:szCs w:val="28"/>
                </w:rPr>
              </w:rPrChange>
            </w:rPr>
            <w:delInstrText>http://www</w:delInstrText>
          </w:r>
          <w:r w:rsidRPr="008A12BD" w:rsidDel="009F0342">
            <w:rPr>
              <w:sz w:val="24"/>
              <w:szCs w:val="24"/>
              <w:rPrChange w:id="3192" w:author="Jadwiga Leigh" w:date="2016-02-19T07:04:00Z">
                <w:rPr>
                  <w:sz w:val="28"/>
                  <w:szCs w:val="28"/>
                </w:rPr>
              </w:rPrChange>
            </w:rPr>
            <w:delInstrText xml:space="preserve">.lgcplus.com/politics-and-policy/a-culture-of-fear-wont-deliver/5062837.fullarticle" </w:delInstrText>
          </w:r>
          <w:r w:rsidR="000C2333" w:rsidRPr="008A12BD" w:rsidDel="009F0342">
            <w:rPr>
              <w:sz w:val="24"/>
              <w:szCs w:val="24"/>
              <w:rPrChange w:id="3193" w:author="Jadwiga Leigh" w:date="2016-02-19T07:04:00Z">
                <w:rPr>
                  <w:sz w:val="28"/>
                  <w:szCs w:val="28"/>
                </w:rPr>
              </w:rPrChange>
            </w:rPr>
            <w:fldChar w:fldCharType="separate"/>
          </w:r>
          <w:r w:rsidRPr="008A12BD" w:rsidDel="009F0342">
            <w:rPr>
              <w:rStyle w:val="Hyperlink"/>
              <w:sz w:val="24"/>
              <w:szCs w:val="24"/>
              <w:rPrChange w:id="3194" w:author="Jadwiga Leigh" w:date="2016-02-19T07:04:00Z">
                <w:rPr>
                  <w:rStyle w:val="Hyperlink"/>
                  <w:sz w:val="28"/>
                  <w:szCs w:val="28"/>
                </w:rPr>
              </w:rPrChange>
            </w:rPr>
            <w:delText>http://www.lgcplus.com/politics-and-policy/a-culture-of-fear-wont-deliver/5062837.fullarticle</w:delText>
          </w:r>
          <w:r w:rsidR="000C2333" w:rsidRPr="008A12BD" w:rsidDel="009F0342">
            <w:rPr>
              <w:sz w:val="24"/>
              <w:szCs w:val="24"/>
              <w:rPrChange w:id="3195" w:author="Jadwiga Leigh" w:date="2016-02-19T07:04:00Z">
                <w:rPr>
                  <w:sz w:val="28"/>
                  <w:szCs w:val="28"/>
                </w:rPr>
              </w:rPrChange>
            </w:rPr>
            <w:fldChar w:fldCharType="end"/>
          </w:r>
          <w:r w:rsidRPr="008A12BD" w:rsidDel="009F0342">
            <w:rPr>
              <w:sz w:val="24"/>
              <w:szCs w:val="24"/>
              <w:rPrChange w:id="3196" w:author="Jadwiga Leigh" w:date="2016-02-19T07:04:00Z">
                <w:rPr>
                  <w:sz w:val="28"/>
                  <w:szCs w:val="28"/>
                </w:rPr>
              </w:rPrChange>
            </w:rPr>
            <w:delText xml:space="preserve">  </w:delText>
          </w:r>
        </w:del>
      </w:ins>
    </w:p>
    <w:p w14:paraId="11DEDED5" w14:textId="77777777" w:rsidR="00CE7665" w:rsidRPr="008A12BD" w:rsidRDefault="00C54458" w:rsidP="005E46F0">
      <w:pPr>
        <w:outlineLvl w:val="0"/>
        <w:rPr>
          <w:b/>
          <w:sz w:val="24"/>
          <w:szCs w:val="24"/>
          <w:rPrChange w:id="3197" w:author="Jadwiga Leigh" w:date="2016-02-19T07:04:00Z">
            <w:rPr>
              <w:b/>
              <w:sz w:val="28"/>
              <w:szCs w:val="28"/>
            </w:rPr>
          </w:rPrChange>
        </w:rPr>
      </w:pPr>
      <w:r w:rsidRPr="008A12BD">
        <w:rPr>
          <w:b/>
          <w:sz w:val="24"/>
          <w:szCs w:val="24"/>
          <w:rPrChange w:id="3198" w:author="Jadwiga Leigh" w:date="2016-02-19T07:04:00Z">
            <w:rPr>
              <w:b/>
              <w:sz w:val="28"/>
              <w:szCs w:val="28"/>
            </w:rPr>
          </w:rPrChange>
        </w:rPr>
        <w:t>An attitude of denial</w:t>
      </w:r>
    </w:p>
    <w:p w14:paraId="2E174DB3" w14:textId="75CF19EA" w:rsidR="00C54458" w:rsidDel="0047735C" w:rsidRDefault="00176C4C">
      <w:pPr>
        <w:spacing w:line="480" w:lineRule="auto"/>
        <w:rPr>
          <w:del w:id="3199" w:author="Jadwiga Leigh" w:date="2016-02-18T20:06:00Z"/>
          <w:sz w:val="24"/>
          <w:szCs w:val="24"/>
        </w:rPr>
        <w:pPrChange w:id="3200" w:author="Jadwiga Leigh" w:date="2016-02-18T20:07:00Z">
          <w:pPr>
            <w:ind w:left="1440" w:hanging="720"/>
          </w:pPr>
        </w:pPrChange>
      </w:pPr>
      <w:del w:id="3201" w:author="Microsoft Office User" w:date="2016-06-16T11:38:00Z">
        <w:r w:rsidRPr="008A12BD" w:rsidDel="0047735C">
          <w:rPr>
            <w:sz w:val="24"/>
            <w:szCs w:val="24"/>
            <w:rPrChange w:id="3202" w:author="Jadwiga Leigh" w:date="2016-02-19T07:04:00Z">
              <w:rPr>
                <w:sz w:val="28"/>
                <w:szCs w:val="28"/>
              </w:rPr>
            </w:rPrChange>
          </w:rPr>
          <w:delText>Casey attributed</w:delText>
        </w:r>
        <w:r w:rsidR="00BD797A" w:rsidRPr="008A12BD" w:rsidDel="0047735C">
          <w:rPr>
            <w:sz w:val="24"/>
            <w:szCs w:val="24"/>
            <w:rPrChange w:id="3203" w:author="Jadwiga Leigh" w:date="2016-02-19T07:04:00Z">
              <w:rPr>
                <w:sz w:val="28"/>
                <w:szCs w:val="28"/>
              </w:rPr>
            </w:rPrChange>
          </w:rPr>
          <w:delText xml:space="preserve"> an attitude of denial to</w:delText>
        </w:r>
        <w:r w:rsidR="00840F97" w:rsidRPr="008A12BD" w:rsidDel="0047735C">
          <w:rPr>
            <w:sz w:val="24"/>
            <w:szCs w:val="24"/>
            <w:rPrChange w:id="3204" w:author="Jadwiga Leigh" w:date="2016-02-19T07:04:00Z">
              <w:rPr>
                <w:sz w:val="28"/>
                <w:szCs w:val="28"/>
              </w:rPr>
            </w:rPrChange>
          </w:rPr>
          <w:delText xml:space="preserve"> Rotherham</w:delText>
        </w:r>
        <w:r w:rsidR="00BD797A" w:rsidRPr="008A12BD" w:rsidDel="0047735C">
          <w:rPr>
            <w:sz w:val="24"/>
            <w:szCs w:val="24"/>
            <w:rPrChange w:id="3205" w:author="Jadwiga Leigh" w:date="2016-02-19T07:04:00Z">
              <w:rPr>
                <w:sz w:val="28"/>
                <w:szCs w:val="28"/>
              </w:rPr>
            </w:rPrChange>
          </w:rPr>
          <w:delText xml:space="preserve"> </w:delText>
        </w:r>
        <w:r w:rsidR="00BB0B99" w:rsidRPr="008A12BD" w:rsidDel="0047735C">
          <w:rPr>
            <w:sz w:val="24"/>
            <w:szCs w:val="24"/>
            <w:rPrChange w:id="3206" w:author="Jadwiga Leigh" w:date="2016-02-19T07:04:00Z">
              <w:rPr>
                <w:sz w:val="28"/>
                <w:szCs w:val="28"/>
              </w:rPr>
            </w:rPrChange>
          </w:rPr>
          <w:delText>following</w:delText>
        </w:r>
      </w:del>
      <w:ins w:id="3207" w:author="Microsoft Office User" w:date="2016-06-16T11:38:00Z">
        <w:r w:rsidR="0047735C">
          <w:rPr>
            <w:sz w:val="24"/>
            <w:szCs w:val="24"/>
          </w:rPr>
          <w:t>Following</w:t>
        </w:r>
      </w:ins>
      <w:r w:rsidR="00BB0B99" w:rsidRPr="008A12BD">
        <w:rPr>
          <w:sz w:val="24"/>
          <w:szCs w:val="24"/>
          <w:rPrChange w:id="3208" w:author="Jadwiga Leigh" w:date="2016-02-19T07:04:00Z">
            <w:rPr>
              <w:sz w:val="28"/>
              <w:szCs w:val="28"/>
            </w:rPr>
          </w:rPrChange>
        </w:rPr>
        <w:t xml:space="preserve"> the interviews that were carried out as part of the investigation</w:t>
      </w:r>
      <w:ins w:id="3209" w:author="Microsoft Office User" w:date="2016-06-16T11:38:00Z">
        <w:r w:rsidR="0047735C">
          <w:rPr>
            <w:sz w:val="24"/>
            <w:szCs w:val="24"/>
          </w:rPr>
          <w:t xml:space="preserve"> into Rotherham Casey noted that there were </w:t>
        </w:r>
      </w:ins>
      <w:del w:id="3210" w:author="Microsoft Office User" w:date="2016-06-16T11:38:00Z">
        <w:r w:rsidR="00BB0B99" w:rsidRPr="008A12BD" w:rsidDel="0047735C">
          <w:rPr>
            <w:sz w:val="24"/>
            <w:szCs w:val="24"/>
            <w:rPrChange w:id="3211" w:author="Jadwiga Leigh" w:date="2016-02-19T07:04:00Z">
              <w:rPr>
                <w:sz w:val="28"/>
                <w:szCs w:val="28"/>
              </w:rPr>
            </w:rPrChange>
          </w:rPr>
          <w:delText xml:space="preserve">. In fact, </w:delText>
        </w:r>
      </w:del>
      <w:r w:rsidR="00BB0B99" w:rsidRPr="008A12BD">
        <w:rPr>
          <w:sz w:val="24"/>
          <w:szCs w:val="24"/>
          <w:rPrChange w:id="3212" w:author="Jadwiga Leigh" w:date="2016-02-19T07:04:00Z">
            <w:rPr>
              <w:sz w:val="28"/>
              <w:szCs w:val="28"/>
            </w:rPr>
          </w:rPrChange>
        </w:rPr>
        <w:t>f</w:t>
      </w:r>
      <w:r w:rsidR="00BD797A" w:rsidRPr="008A12BD">
        <w:rPr>
          <w:sz w:val="24"/>
          <w:szCs w:val="24"/>
          <w:rPrChange w:id="3213" w:author="Jadwiga Leigh" w:date="2016-02-19T07:04:00Z">
            <w:rPr>
              <w:sz w:val="28"/>
              <w:szCs w:val="28"/>
            </w:rPr>
          </w:rPrChange>
        </w:rPr>
        <w:t>our ‘distinct forms of denial’ were noted:</w:t>
      </w:r>
      <w:ins w:id="3214" w:author="Jadwiga Leigh" w:date="2016-02-18T20:06:00Z">
        <w:r w:rsidR="001305A5" w:rsidRPr="008A12BD">
          <w:rPr>
            <w:sz w:val="24"/>
            <w:szCs w:val="24"/>
            <w:rPrChange w:id="3215" w:author="Jadwiga Leigh" w:date="2016-02-19T07:04:00Z">
              <w:rPr>
                <w:sz w:val="28"/>
                <w:szCs w:val="28"/>
              </w:rPr>
            </w:rPrChange>
          </w:rPr>
          <w:t xml:space="preserve"> </w:t>
        </w:r>
      </w:ins>
    </w:p>
    <w:p w14:paraId="08E8854E" w14:textId="77777777" w:rsidR="0047735C" w:rsidRPr="008A12BD" w:rsidRDefault="0047735C">
      <w:pPr>
        <w:spacing w:line="480" w:lineRule="auto"/>
        <w:rPr>
          <w:ins w:id="3216" w:author="Microsoft Office User" w:date="2016-06-16T11:39:00Z"/>
          <w:sz w:val="24"/>
          <w:szCs w:val="24"/>
          <w:rPrChange w:id="3217" w:author="Jadwiga Leigh" w:date="2016-02-19T07:04:00Z">
            <w:rPr>
              <w:ins w:id="3218" w:author="Microsoft Office User" w:date="2016-06-16T11:39:00Z"/>
              <w:sz w:val="28"/>
              <w:szCs w:val="28"/>
            </w:rPr>
          </w:rPrChange>
        </w:rPr>
        <w:pPrChange w:id="3219" w:author="Jadwiga Leigh" w:date="2016-02-18T20:06:00Z">
          <w:pPr/>
        </w:pPrChange>
      </w:pPr>
    </w:p>
    <w:p w14:paraId="48AA48F1" w14:textId="7B5159F1" w:rsidR="006C6380" w:rsidRDefault="0047735C">
      <w:pPr>
        <w:spacing w:line="480" w:lineRule="auto"/>
        <w:rPr>
          <w:ins w:id="3220" w:author="Jadwiga Leigh" w:date="2016-02-19T10:09:00Z"/>
          <w:sz w:val="24"/>
          <w:szCs w:val="24"/>
        </w:rPr>
        <w:pPrChange w:id="3221" w:author="Jadwiga Leigh" w:date="2016-02-18T20:07:00Z">
          <w:pPr>
            <w:ind w:left="1440" w:hanging="720"/>
          </w:pPr>
        </w:pPrChange>
      </w:pPr>
      <w:ins w:id="3222" w:author="Microsoft Office User" w:date="2016-06-16T11:39:00Z">
        <w:r>
          <w:rPr>
            <w:sz w:val="24"/>
            <w:szCs w:val="24"/>
          </w:rPr>
          <w:t xml:space="preserve">1. </w:t>
        </w:r>
      </w:ins>
      <w:del w:id="3223" w:author="Jadwiga Leigh" w:date="2016-02-18T20:06:00Z">
        <w:r w:rsidR="00BD797A" w:rsidRPr="008A12BD" w:rsidDel="001305A5">
          <w:rPr>
            <w:sz w:val="24"/>
            <w:szCs w:val="24"/>
            <w:rPrChange w:id="3224" w:author="Jadwiga Leigh" w:date="2016-02-19T07:04:00Z">
              <w:rPr>
                <w:sz w:val="28"/>
                <w:szCs w:val="28"/>
              </w:rPr>
            </w:rPrChange>
          </w:rPr>
          <w:delText>1.</w:delText>
        </w:r>
        <w:r w:rsidR="00BD797A" w:rsidRPr="008A12BD" w:rsidDel="001305A5">
          <w:rPr>
            <w:sz w:val="24"/>
            <w:szCs w:val="24"/>
            <w:rPrChange w:id="3225" w:author="Jadwiga Leigh" w:date="2016-02-19T07:04:00Z">
              <w:rPr>
                <w:sz w:val="28"/>
                <w:szCs w:val="28"/>
              </w:rPr>
            </w:rPrChange>
          </w:rPr>
          <w:tab/>
        </w:r>
      </w:del>
      <w:r w:rsidR="00BD797A" w:rsidRPr="008A12BD">
        <w:rPr>
          <w:sz w:val="24"/>
          <w:szCs w:val="24"/>
          <w:rPrChange w:id="3226" w:author="Jadwiga Leigh" w:date="2016-02-19T07:04:00Z">
            <w:rPr>
              <w:sz w:val="28"/>
              <w:szCs w:val="28"/>
            </w:rPr>
          </w:rPrChange>
        </w:rPr>
        <w:t>Denial of the accuracy of Professor Jay’s methods and findings</w:t>
      </w:r>
      <w:ins w:id="3227" w:author="Jadwiga Leigh" w:date="2016-02-18T20:06:00Z">
        <w:r w:rsidR="001305A5" w:rsidRPr="008A12BD">
          <w:rPr>
            <w:sz w:val="24"/>
            <w:szCs w:val="24"/>
            <w:rPrChange w:id="3228" w:author="Jadwiga Leigh" w:date="2016-02-19T07:04:00Z">
              <w:rPr>
                <w:sz w:val="28"/>
                <w:szCs w:val="28"/>
              </w:rPr>
            </w:rPrChange>
          </w:rPr>
          <w:t xml:space="preserve">; </w:t>
        </w:r>
      </w:ins>
    </w:p>
    <w:p w14:paraId="4F0C87F8" w14:textId="0F226505" w:rsidR="00BD797A" w:rsidRPr="008A12BD" w:rsidDel="001305A5" w:rsidRDefault="0047735C">
      <w:pPr>
        <w:spacing w:line="480" w:lineRule="auto"/>
        <w:rPr>
          <w:del w:id="3229" w:author="Jadwiga Leigh" w:date="2016-02-18T20:06:00Z"/>
          <w:sz w:val="24"/>
          <w:szCs w:val="24"/>
          <w:rPrChange w:id="3230" w:author="Jadwiga Leigh" w:date="2016-02-19T07:04:00Z">
            <w:rPr>
              <w:del w:id="3231" w:author="Jadwiga Leigh" w:date="2016-02-18T20:06:00Z"/>
              <w:sz w:val="28"/>
              <w:szCs w:val="28"/>
            </w:rPr>
          </w:rPrChange>
        </w:rPr>
        <w:pPrChange w:id="3232" w:author="Jadwiga Leigh" w:date="2016-02-18T20:06:00Z">
          <w:pPr>
            <w:ind w:left="720"/>
          </w:pPr>
        </w:pPrChange>
      </w:pPr>
      <w:ins w:id="3233" w:author="Microsoft Office User" w:date="2016-06-16T11:38:00Z">
        <w:r>
          <w:rPr>
            <w:sz w:val="24"/>
            <w:szCs w:val="24"/>
          </w:rPr>
          <w:lastRenderedPageBreak/>
          <w:t xml:space="preserve">2. </w:t>
        </w:r>
      </w:ins>
      <w:del w:id="3234" w:author="Jadwiga Leigh" w:date="2016-02-18T20:06:00Z">
        <w:r w:rsidR="00BD797A" w:rsidRPr="008A12BD" w:rsidDel="001305A5">
          <w:rPr>
            <w:sz w:val="24"/>
            <w:szCs w:val="24"/>
            <w:rPrChange w:id="3235" w:author="Jadwiga Leigh" w:date="2016-02-19T07:04:00Z">
              <w:rPr>
                <w:sz w:val="28"/>
                <w:szCs w:val="28"/>
              </w:rPr>
            </w:rPrChange>
          </w:rPr>
          <w:delText>.</w:delText>
        </w:r>
      </w:del>
    </w:p>
    <w:p w14:paraId="3B9E25B1" w14:textId="77777777" w:rsidR="006C6380" w:rsidRDefault="00BD797A">
      <w:pPr>
        <w:spacing w:line="480" w:lineRule="auto"/>
        <w:rPr>
          <w:ins w:id="3236" w:author="Jadwiga Leigh" w:date="2016-02-19T10:09:00Z"/>
          <w:sz w:val="24"/>
          <w:szCs w:val="24"/>
        </w:rPr>
        <w:pPrChange w:id="3237" w:author="Jadwiga Leigh" w:date="2016-02-18T20:07:00Z">
          <w:pPr>
            <w:ind w:left="1440" w:hanging="720"/>
          </w:pPr>
        </w:pPrChange>
      </w:pPr>
      <w:del w:id="3238" w:author="Jadwiga Leigh" w:date="2016-02-18T20:06:00Z">
        <w:r w:rsidRPr="008A12BD" w:rsidDel="001305A5">
          <w:rPr>
            <w:sz w:val="24"/>
            <w:szCs w:val="24"/>
            <w:rPrChange w:id="3239" w:author="Jadwiga Leigh" w:date="2016-02-19T07:04:00Z">
              <w:rPr>
                <w:sz w:val="28"/>
                <w:szCs w:val="28"/>
              </w:rPr>
            </w:rPrChange>
          </w:rPr>
          <w:delText xml:space="preserve">2. </w:delText>
        </w:r>
        <w:r w:rsidRPr="008A12BD" w:rsidDel="001305A5">
          <w:rPr>
            <w:sz w:val="24"/>
            <w:szCs w:val="24"/>
            <w:rPrChange w:id="3240" w:author="Jadwiga Leigh" w:date="2016-02-19T07:04:00Z">
              <w:rPr>
                <w:sz w:val="28"/>
                <w:szCs w:val="28"/>
              </w:rPr>
            </w:rPrChange>
          </w:rPr>
          <w:tab/>
        </w:r>
      </w:del>
      <w:r w:rsidRPr="008A12BD">
        <w:rPr>
          <w:sz w:val="24"/>
          <w:szCs w:val="24"/>
          <w:rPrChange w:id="3241" w:author="Jadwiga Leigh" w:date="2016-02-19T07:04:00Z">
            <w:rPr>
              <w:sz w:val="28"/>
              <w:szCs w:val="28"/>
            </w:rPr>
          </w:rPrChange>
        </w:rPr>
        <w:t>Denial o</w:t>
      </w:r>
      <w:r w:rsidR="00840F97" w:rsidRPr="008A12BD">
        <w:rPr>
          <w:sz w:val="24"/>
          <w:szCs w:val="24"/>
          <w:rPrChange w:id="3242" w:author="Jadwiga Leigh" w:date="2016-02-19T07:04:00Z">
            <w:rPr>
              <w:sz w:val="28"/>
              <w:szCs w:val="28"/>
            </w:rPr>
          </w:rPrChange>
        </w:rPr>
        <w:t>f the extent of the issue of sexual exploitation</w:t>
      </w:r>
      <w:r w:rsidRPr="008A12BD">
        <w:rPr>
          <w:sz w:val="24"/>
          <w:szCs w:val="24"/>
          <w:rPrChange w:id="3243" w:author="Jadwiga Leigh" w:date="2016-02-19T07:04:00Z">
            <w:rPr>
              <w:sz w:val="28"/>
              <w:szCs w:val="28"/>
            </w:rPr>
          </w:rPrChange>
        </w:rPr>
        <w:t>, particularly in Rotherham</w:t>
      </w:r>
      <w:ins w:id="3244" w:author="Jadwiga Leigh" w:date="2016-02-18T20:06:00Z">
        <w:r w:rsidR="001305A5" w:rsidRPr="008A12BD">
          <w:rPr>
            <w:sz w:val="24"/>
            <w:szCs w:val="24"/>
            <w:rPrChange w:id="3245" w:author="Jadwiga Leigh" w:date="2016-02-19T07:04:00Z">
              <w:rPr>
                <w:sz w:val="28"/>
                <w:szCs w:val="28"/>
              </w:rPr>
            </w:rPrChange>
          </w:rPr>
          <w:t xml:space="preserve">; </w:t>
        </w:r>
      </w:ins>
    </w:p>
    <w:p w14:paraId="2EC91AEC" w14:textId="0E856F98" w:rsidR="00BD797A" w:rsidRPr="008A12BD" w:rsidDel="001305A5" w:rsidRDefault="0047735C">
      <w:pPr>
        <w:spacing w:line="480" w:lineRule="auto"/>
        <w:rPr>
          <w:del w:id="3246" w:author="Jadwiga Leigh" w:date="2016-02-18T20:06:00Z"/>
          <w:sz w:val="24"/>
          <w:szCs w:val="24"/>
          <w:rPrChange w:id="3247" w:author="Jadwiga Leigh" w:date="2016-02-19T07:04:00Z">
            <w:rPr>
              <w:del w:id="3248" w:author="Jadwiga Leigh" w:date="2016-02-18T20:06:00Z"/>
              <w:sz w:val="28"/>
              <w:szCs w:val="28"/>
            </w:rPr>
          </w:rPrChange>
        </w:rPr>
        <w:pPrChange w:id="3249" w:author="Jadwiga Leigh" w:date="2016-02-18T20:06:00Z">
          <w:pPr>
            <w:ind w:left="1440" w:hanging="720"/>
          </w:pPr>
        </w:pPrChange>
      </w:pPr>
      <w:ins w:id="3250" w:author="Microsoft Office User" w:date="2016-06-16T11:38:00Z">
        <w:r>
          <w:rPr>
            <w:sz w:val="24"/>
            <w:szCs w:val="24"/>
          </w:rPr>
          <w:t xml:space="preserve">3. </w:t>
        </w:r>
      </w:ins>
      <w:del w:id="3251" w:author="Jadwiga Leigh" w:date="2016-02-18T20:06:00Z">
        <w:r w:rsidR="00BD797A" w:rsidRPr="008A12BD" w:rsidDel="001305A5">
          <w:rPr>
            <w:sz w:val="24"/>
            <w:szCs w:val="24"/>
            <w:rPrChange w:id="3252" w:author="Jadwiga Leigh" w:date="2016-02-19T07:04:00Z">
              <w:rPr>
                <w:sz w:val="28"/>
                <w:szCs w:val="28"/>
              </w:rPr>
            </w:rPrChange>
          </w:rPr>
          <w:delText>.</w:delText>
        </w:r>
      </w:del>
    </w:p>
    <w:p w14:paraId="7D1ED81B" w14:textId="77777777" w:rsidR="006C6380" w:rsidRDefault="00BD797A">
      <w:pPr>
        <w:spacing w:line="480" w:lineRule="auto"/>
        <w:rPr>
          <w:ins w:id="3253" w:author="Jadwiga Leigh" w:date="2016-02-19T10:09:00Z"/>
          <w:sz w:val="24"/>
          <w:szCs w:val="24"/>
        </w:rPr>
        <w:pPrChange w:id="3254" w:author="Jadwiga Leigh" w:date="2016-02-18T20:07:00Z">
          <w:pPr>
            <w:ind w:left="1440" w:hanging="720"/>
          </w:pPr>
        </w:pPrChange>
      </w:pPr>
      <w:del w:id="3255" w:author="Jadwiga Leigh" w:date="2016-02-18T20:06:00Z">
        <w:r w:rsidRPr="008A12BD" w:rsidDel="001305A5">
          <w:rPr>
            <w:sz w:val="24"/>
            <w:szCs w:val="24"/>
            <w:rPrChange w:id="3256" w:author="Jadwiga Leigh" w:date="2016-02-19T07:04:00Z">
              <w:rPr>
                <w:sz w:val="28"/>
                <w:szCs w:val="28"/>
              </w:rPr>
            </w:rPrChange>
          </w:rPr>
          <w:delText xml:space="preserve">3. </w:delText>
        </w:r>
        <w:r w:rsidRPr="008A12BD" w:rsidDel="001305A5">
          <w:rPr>
            <w:sz w:val="24"/>
            <w:szCs w:val="24"/>
            <w:rPrChange w:id="3257" w:author="Jadwiga Leigh" w:date="2016-02-19T07:04:00Z">
              <w:rPr>
                <w:sz w:val="28"/>
                <w:szCs w:val="28"/>
              </w:rPr>
            </w:rPrChange>
          </w:rPr>
          <w:tab/>
        </w:r>
      </w:del>
      <w:r w:rsidR="00BB0B99" w:rsidRPr="008A12BD">
        <w:rPr>
          <w:sz w:val="24"/>
          <w:szCs w:val="24"/>
          <w:rPrChange w:id="3258" w:author="Jadwiga Leigh" w:date="2016-02-19T07:04:00Z">
            <w:rPr>
              <w:sz w:val="28"/>
              <w:szCs w:val="28"/>
            </w:rPr>
          </w:rPrChange>
        </w:rPr>
        <w:t>Denial of</w:t>
      </w:r>
      <w:r w:rsidR="00840F97" w:rsidRPr="008A12BD">
        <w:rPr>
          <w:sz w:val="24"/>
          <w:szCs w:val="24"/>
          <w:rPrChange w:id="3259" w:author="Jadwiga Leigh" w:date="2016-02-19T07:04:00Z">
            <w:rPr>
              <w:sz w:val="28"/>
              <w:szCs w:val="28"/>
            </w:rPr>
          </w:rPrChange>
        </w:rPr>
        <w:t xml:space="preserve"> culpability as a result of Rotherham</w:t>
      </w:r>
      <w:r w:rsidR="00BB0B99" w:rsidRPr="008A12BD">
        <w:rPr>
          <w:sz w:val="24"/>
          <w:szCs w:val="24"/>
          <w:rPrChange w:id="3260" w:author="Jadwiga Leigh" w:date="2016-02-19T07:04:00Z">
            <w:rPr>
              <w:sz w:val="28"/>
              <w:szCs w:val="28"/>
            </w:rPr>
          </w:rPrChange>
        </w:rPr>
        <w:t xml:space="preserve"> holding the</w:t>
      </w:r>
      <w:r w:rsidR="00840F97" w:rsidRPr="008A12BD">
        <w:rPr>
          <w:sz w:val="24"/>
          <w:szCs w:val="24"/>
          <w:rPrChange w:id="3261" w:author="Jadwiga Leigh" w:date="2016-02-19T07:04:00Z">
            <w:rPr>
              <w:sz w:val="28"/>
              <w:szCs w:val="28"/>
            </w:rPr>
          </w:rPrChange>
        </w:rPr>
        <w:t xml:space="preserve"> belief that sexual exploitation</w:t>
      </w:r>
      <w:r w:rsidRPr="008A12BD">
        <w:rPr>
          <w:sz w:val="24"/>
          <w:szCs w:val="24"/>
          <w:rPrChange w:id="3262" w:author="Jadwiga Leigh" w:date="2016-02-19T07:04:00Z">
            <w:rPr>
              <w:sz w:val="28"/>
              <w:szCs w:val="28"/>
            </w:rPr>
          </w:rPrChange>
        </w:rPr>
        <w:t xml:space="preserve"> was ‘being dealt with elsewhere’</w:t>
      </w:r>
      <w:ins w:id="3263" w:author="Jadwiga Leigh" w:date="2016-02-18T20:06:00Z">
        <w:r w:rsidR="001305A5" w:rsidRPr="008A12BD">
          <w:rPr>
            <w:sz w:val="24"/>
            <w:szCs w:val="24"/>
            <w:rPrChange w:id="3264" w:author="Jadwiga Leigh" w:date="2016-02-19T07:04:00Z">
              <w:rPr>
                <w:sz w:val="28"/>
                <w:szCs w:val="28"/>
              </w:rPr>
            </w:rPrChange>
          </w:rPr>
          <w:t xml:space="preserve">; </w:t>
        </w:r>
      </w:ins>
    </w:p>
    <w:p w14:paraId="741AA3CD" w14:textId="0B5A379D" w:rsidR="00BD797A" w:rsidRPr="008A12BD" w:rsidDel="001305A5" w:rsidRDefault="001305A5">
      <w:pPr>
        <w:spacing w:line="480" w:lineRule="auto"/>
        <w:rPr>
          <w:del w:id="3265" w:author="Jadwiga Leigh" w:date="2016-02-18T20:06:00Z"/>
          <w:sz w:val="24"/>
          <w:szCs w:val="24"/>
          <w:rPrChange w:id="3266" w:author="Jadwiga Leigh" w:date="2016-02-19T07:04:00Z">
            <w:rPr>
              <w:del w:id="3267" w:author="Jadwiga Leigh" w:date="2016-02-18T20:06:00Z"/>
              <w:sz w:val="28"/>
              <w:szCs w:val="28"/>
            </w:rPr>
          </w:rPrChange>
        </w:rPr>
        <w:pPrChange w:id="3268" w:author="Jadwiga Leigh" w:date="2016-02-18T20:06:00Z">
          <w:pPr>
            <w:ind w:left="1440" w:hanging="720"/>
          </w:pPr>
        </w:pPrChange>
      </w:pPr>
      <w:ins w:id="3269" w:author="Jadwiga Leigh" w:date="2016-02-18T20:06:00Z">
        <w:del w:id="3270" w:author="Microsoft Office User" w:date="2016-06-16T11:39:00Z">
          <w:r w:rsidRPr="008A12BD" w:rsidDel="0047735C">
            <w:rPr>
              <w:sz w:val="24"/>
              <w:szCs w:val="24"/>
              <w:rPrChange w:id="3271" w:author="Jadwiga Leigh" w:date="2016-02-19T07:04:00Z">
                <w:rPr>
                  <w:sz w:val="28"/>
                  <w:szCs w:val="28"/>
                </w:rPr>
              </w:rPrChange>
            </w:rPr>
            <w:delText>and</w:delText>
          </w:r>
        </w:del>
      </w:ins>
      <w:ins w:id="3272" w:author="Microsoft Office User" w:date="2016-06-16T11:39:00Z">
        <w:r w:rsidR="0047735C">
          <w:rPr>
            <w:sz w:val="24"/>
            <w:szCs w:val="24"/>
          </w:rPr>
          <w:t>4. Den</w:t>
        </w:r>
      </w:ins>
      <w:ins w:id="3273" w:author="Jadwiga Leigh" w:date="2016-02-18T20:06:00Z">
        <w:del w:id="3274" w:author="Microsoft Office User" w:date="2016-06-16T11:39:00Z">
          <w:r w:rsidRPr="008A12BD" w:rsidDel="0047735C">
            <w:rPr>
              <w:sz w:val="24"/>
              <w:szCs w:val="24"/>
              <w:rPrChange w:id="3275" w:author="Jadwiga Leigh" w:date="2016-02-19T07:04:00Z">
                <w:rPr>
                  <w:sz w:val="28"/>
                  <w:szCs w:val="28"/>
                </w:rPr>
              </w:rPrChange>
            </w:rPr>
            <w:delText xml:space="preserve"> </w:delText>
          </w:r>
        </w:del>
      </w:ins>
      <w:del w:id="3276" w:author="Jadwiga Leigh" w:date="2016-02-18T20:06:00Z">
        <w:r w:rsidR="00BD797A" w:rsidRPr="008A12BD" w:rsidDel="001305A5">
          <w:rPr>
            <w:sz w:val="24"/>
            <w:szCs w:val="24"/>
            <w:rPrChange w:id="3277" w:author="Jadwiga Leigh" w:date="2016-02-19T07:04:00Z">
              <w:rPr>
                <w:sz w:val="28"/>
                <w:szCs w:val="28"/>
              </w:rPr>
            </w:rPrChange>
          </w:rPr>
          <w:delText>.</w:delText>
        </w:r>
      </w:del>
    </w:p>
    <w:p w14:paraId="3D0AE808" w14:textId="52F11563" w:rsidR="00BD797A" w:rsidRPr="008A12BD" w:rsidRDefault="00BD797A">
      <w:pPr>
        <w:spacing w:line="480" w:lineRule="auto"/>
        <w:rPr>
          <w:sz w:val="24"/>
          <w:szCs w:val="24"/>
          <w:rPrChange w:id="3278" w:author="Jadwiga Leigh" w:date="2016-02-19T07:04:00Z">
            <w:rPr>
              <w:sz w:val="28"/>
              <w:szCs w:val="28"/>
            </w:rPr>
          </w:rPrChange>
        </w:rPr>
        <w:pPrChange w:id="3279" w:author="Jadwiga Leigh" w:date="2016-02-18T20:07:00Z">
          <w:pPr>
            <w:ind w:left="1440" w:hanging="720"/>
          </w:pPr>
        </w:pPrChange>
      </w:pPr>
      <w:del w:id="3280" w:author="Jadwiga Leigh" w:date="2016-02-18T20:06:00Z">
        <w:r w:rsidRPr="008A12BD" w:rsidDel="001305A5">
          <w:rPr>
            <w:sz w:val="24"/>
            <w:szCs w:val="24"/>
            <w:rPrChange w:id="3281" w:author="Jadwiga Leigh" w:date="2016-02-19T07:04:00Z">
              <w:rPr>
                <w:sz w:val="28"/>
                <w:szCs w:val="28"/>
              </w:rPr>
            </w:rPrChange>
          </w:rPr>
          <w:delText xml:space="preserve">4. </w:delText>
        </w:r>
        <w:r w:rsidRPr="008A12BD" w:rsidDel="001305A5">
          <w:rPr>
            <w:sz w:val="24"/>
            <w:szCs w:val="24"/>
            <w:rPrChange w:id="3282" w:author="Jadwiga Leigh" w:date="2016-02-19T07:04:00Z">
              <w:rPr>
                <w:sz w:val="28"/>
                <w:szCs w:val="28"/>
              </w:rPr>
            </w:rPrChange>
          </w:rPr>
          <w:tab/>
        </w:r>
      </w:del>
      <w:ins w:id="3283" w:author="Jadwiga Leigh" w:date="2016-02-18T20:06:00Z">
        <w:del w:id="3284" w:author="Microsoft Office User" w:date="2016-06-16T11:39:00Z">
          <w:r w:rsidR="001305A5" w:rsidRPr="008A12BD" w:rsidDel="0047735C">
            <w:rPr>
              <w:sz w:val="24"/>
              <w:szCs w:val="24"/>
              <w:rPrChange w:id="3285" w:author="Jadwiga Leigh" w:date="2016-02-19T07:04:00Z">
                <w:rPr>
                  <w:sz w:val="28"/>
                  <w:szCs w:val="28"/>
                </w:rPr>
              </w:rPrChange>
            </w:rPr>
            <w:delText>d</w:delText>
          </w:r>
        </w:del>
      </w:ins>
      <w:del w:id="3286" w:author="Jadwiga Leigh" w:date="2016-02-18T20:06:00Z">
        <w:r w:rsidR="00840F97" w:rsidRPr="008A12BD" w:rsidDel="001305A5">
          <w:rPr>
            <w:sz w:val="24"/>
            <w:szCs w:val="24"/>
            <w:rPrChange w:id="3287" w:author="Jadwiga Leigh" w:date="2016-02-19T07:04:00Z">
              <w:rPr>
                <w:sz w:val="28"/>
                <w:szCs w:val="28"/>
              </w:rPr>
            </w:rPrChange>
          </w:rPr>
          <w:delText>D</w:delText>
        </w:r>
      </w:del>
      <w:del w:id="3288" w:author="Microsoft Office User" w:date="2016-06-16T11:39:00Z">
        <w:r w:rsidR="00840F97" w:rsidRPr="008A12BD" w:rsidDel="0047735C">
          <w:rPr>
            <w:sz w:val="24"/>
            <w:szCs w:val="24"/>
            <w:rPrChange w:id="3289" w:author="Jadwiga Leigh" w:date="2016-02-19T07:04:00Z">
              <w:rPr>
                <w:sz w:val="28"/>
                <w:szCs w:val="28"/>
              </w:rPr>
            </w:rPrChange>
          </w:rPr>
          <w:delText>en</w:delText>
        </w:r>
      </w:del>
      <w:r w:rsidR="00840F97" w:rsidRPr="008A12BD">
        <w:rPr>
          <w:sz w:val="24"/>
          <w:szCs w:val="24"/>
          <w:rPrChange w:id="3290" w:author="Jadwiga Leigh" w:date="2016-02-19T07:04:00Z">
            <w:rPr>
              <w:sz w:val="28"/>
              <w:szCs w:val="28"/>
            </w:rPr>
          </w:rPrChange>
        </w:rPr>
        <w:t>ial that sexual exploitation</w:t>
      </w:r>
      <w:r w:rsidRPr="008A12BD">
        <w:rPr>
          <w:sz w:val="24"/>
          <w:szCs w:val="24"/>
          <w:rPrChange w:id="3291" w:author="Jadwiga Leigh" w:date="2016-02-19T07:04:00Z">
            <w:rPr>
              <w:sz w:val="28"/>
              <w:szCs w:val="28"/>
            </w:rPr>
          </w:rPrChange>
        </w:rPr>
        <w:t xml:space="preserve"> remained a significant problem</w:t>
      </w:r>
      <w:ins w:id="3292" w:author="Microsoft Office User" w:date="2016-06-16T11:40:00Z">
        <w:r w:rsidR="0047735C">
          <w:rPr>
            <w:sz w:val="24"/>
            <w:szCs w:val="24"/>
          </w:rPr>
          <w:t xml:space="preserve"> </w:t>
        </w:r>
      </w:ins>
      <w:del w:id="3293" w:author="Microsoft Office User" w:date="2016-06-16T11:40:00Z">
        <w:r w:rsidRPr="008A12BD" w:rsidDel="0047735C">
          <w:rPr>
            <w:sz w:val="24"/>
            <w:szCs w:val="24"/>
            <w:rPrChange w:id="3294" w:author="Jadwiga Leigh" w:date="2016-02-19T07:04:00Z">
              <w:rPr>
                <w:sz w:val="28"/>
                <w:szCs w:val="28"/>
              </w:rPr>
            </w:rPrChange>
          </w:rPr>
          <w:delText>, although acknowledging that it may have been in the past</w:delText>
        </w:r>
      </w:del>
      <w:ins w:id="3295" w:author="Jadwiga Leigh" w:date="2016-02-18T20:07:00Z">
        <w:del w:id="3296" w:author="Microsoft Office User" w:date="2016-06-16T11:40:00Z">
          <w:r w:rsidR="001305A5" w:rsidRPr="008A12BD" w:rsidDel="0047735C">
            <w:rPr>
              <w:sz w:val="24"/>
              <w:szCs w:val="24"/>
              <w:rPrChange w:id="3297" w:author="Jadwiga Leigh" w:date="2016-02-19T07:04:00Z">
                <w:rPr>
                  <w:sz w:val="28"/>
                  <w:szCs w:val="28"/>
                </w:rPr>
              </w:rPrChange>
            </w:rPr>
            <w:delText xml:space="preserve"> </w:delText>
          </w:r>
        </w:del>
      </w:ins>
      <w:del w:id="3298" w:author="Microsoft Office User" w:date="2016-06-16T11:40:00Z">
        <w:r w:rsidRPr="008A12BD" w:rsidDel="0047735C">
          <w:rPr>
            <w:sz w:val="24"/>
            <w:szCs w:val="24"/>
            <w:rPrChange w:id="3299" w:author="Jadwiga Leigh" w:date="2016-02-19T07:04:00Z">
              <w:rPr>
                <w:sz w:val="28"/>
                <w:szCs w:val="28"/>
              </w:rPr>
            </w:rPrChange>
          </w:rPr>
          <w:delText xml:space="preserve"> </w:delText>
        </w:r>
      </w:del>
      <w:r w:rsidRPr="008A12BD">
        <w:rPr>
          <w:sz w:val="24"/>
          <w:szCs w:val="24"/>
          <w:rPrChange w:id="3300" w:author="Jadwiga Leigh" w:date="2016-02-19T07:04:00Z">
            <w:rPr>
              <w:sz w:val="28"/>
              <w:szCs w:val="28"/>
            </w:rPr>
          </w:rPrChange>
        </w:rPr>
        <w:t>(</w:t>
      </w:r>
      <w:ins w:id="3301" w:author="Jadwiga Leigh" w:date="2015-12-17T14:01:00Z">
        <w:r w:rsidR="00FE1831" w:rsidRPr="008A12BD">
          <w:rPr>
            <w:sz w:val="24"/>
            <w:szCs w:val="24"/>
            <w:rPrChange w:id="3302" w:author="Jadwiga Leigh" w:date="2016-02-19T07:04:00Z">
              <w:rPr>
                <w:sz w:val="28"/>
                <w:szCs w:val="28"/>
              </w:rPr>
            </w:rPrChange>
          </w:rPr>
          <w:t xml:space="preserve">Casey, 2015: </w:t>
        </w:r>
      </w:ins>
      <w:del w:id="3303" w:author="Jadwiga Leigh" w:date="2015-12-17T14:01:00Z">
        <w:r w:rsidRPr="008A12BD" w:rsidDel="00FE1831">
          <w:rPr>
            <w:sz w:val="24"/>
            <w:szCs w:val="24"/>
            <w:rPrChange w:id="3304" w:author="Jadwiga Leigh" w:date="2016-02-19T07:04:00Z">
              <w:rPr>
                <w:sz w:val="28"/>
                <w:szCs w:val="28"/>
              </w:rPr>
            </w:rPrChange>
          </w:rPr>
          <w:delText>p</w:delText>
        </w:r>
      </w:del>
      <w:r w:rsidRPr="008A12BD">
        <w:rPr>
          <w:sz w:val="24"/>
          <w:szCs w:val="24"/>
          <w:rPrChange w:id="3305" w:author="Jadwiga Leigh" w:date="2016-02-19T07:04:00Z">
            <w:rPr>
              <w:sz w:val="28"/>
              <w:szCs w:val="28"/>
            </w:rPr>
          </w:rPrChange>
        </w:rPr>
        <w:t>19)</w:t>
      </w:r>
      <w:ins w:id="3306" w:author="Jadwiga Leigh" w:date="2016-02-18T20:07:00Z">
        <w:r w:rsidR="001305A5" w:rsidRPr="008A12BD">
          <w:rPr>
            <w:sz w:val="24"/>
            <w:szCs w:val="24"/>
            <w:rPrChange w:id="3307" w:author="Jadwiga Leigh" w:date="2016-02-19T07:04:00Z">
              <w:rPr>
                <w:sz w:val="28"/>
                <w:szCs w:val="28"/>
              </w:rPr>
            </w:rPrChange>
          </w:rPr>
          <w:t xml:space="preserve">. </w:t>
        </w:r>
      </w:ins>
    </w:p>
    <w:p w14:paraId="66745EC9" w14:textId="3D5722DD" w:rsidR="00764E4E" w:rsidRPr="008A12BD" w:rsidRDefault="00AB4BDE">
      <w:pPr>
        <w:spacing w:line="480" w:lineRule="auto"/>
        <w:rPr>
          <w:sz w:val="24"/>
          <w:szCs w:val="24"/>
          <w:lang w:val="en-US"/>
          <w:rPrChange w:id="3308" w:author="Jadwiga Leigh" w:date="2016-02-19T07:04:00Z">
            <w:rPr>
              <w:sz w:val="28"/>
              <w:szCs w:val="28"/>
              <w:lang w:val="en-US"/>
            </w:rPr>
          </w:rPrChange>
        </w:rPr>
        <w:pPrChange w:id="3309" w:author="Jadwiga Leigh" w:date="2016-02-18T20:08:00Z">
          <w:pPr/>
        </w:pPrChange>
      </w:pPr>
      <w:del w:id="3310" w:author="Steve Crossley" w:date="2015-12-09T15:43:00Z">
        <w:r w:rsidRPr="008A12BD" w:rsidDel="00AF4B53">
          <w:rPr>
            <w:sz w:val="24"/>
            <w:szCs w:val="24"/>
            <w:rPrChange w:id="3311" w:author="Jadwiga Leigh" w:date="2016-02-19T07:04:00Z">
              <w:rPr>
                <w:sz w:val="28"/>
                <w:szCs w:val="28"/>
              </w:rPr>
            </w:rPrChange>
          </w:rPr>
          <w:delText>But what is of interest</w:delText>
        </w:r>
        <w:r w:rsidR="00764E4E" w:rsidRPr="008A12BD" w:rsidDel="00AF4B53">
          <w:rPr>
            <w:sz w:val="24"/>
            <w:szCs w:val="24"/>
            <w:rPrChange w:id="3312" w:author="Jadwiga Leigh" w:date="2016-02-19T07:04:00Z">
              <w:rPr>
                <w:sz w:val="28"/>
                <w:szCs w:val="28"/>
              </w:rPr>
            </w:rPrChange>
          </w:rPr>
          <w:delText>,</w:delText>
        </w:r>
        <w:r w:rsidR="00017433" w:rsidRPr="008A12BD" w:rsidDel="00AF4B53">
          <w:rPr>
            <w:sz w:val="24"/>
            <w:szCs w:val="24"/>
            <w:rPrChange w:id="3313" w:author="Jadwiga Leigh" w:date="2016-02-19T07:04:00Z">
              <w:rPr>
                <w:sz w:val="28"/>
                <w:szCs w:val="28"/>
              </w:rPr>
            </w:rPrChange>
          </w:rPr>
          <w:delText xml:space="preserve"> </w:delText>
        </w:r>
        <w:r w:rsidRPr="008A12BD" w:rsidDel="00AF4B53">
          <w:rPr>
            <w:sz w:val="24"/>
            <w:szCs w:val="24"/>
            <w:rPrChange w:id="3314" w:author="Jadwiga Leigh" w:date="2016-02-19T07:04:00Z">
              <w:rPr>
                <w:sz w:val="28"/>
                <w:szCs w:val="28"/>
              </w:rPr>
            </w:rPrChange>
          </w:rPr>
          <w:delText>is</w:delText>
        </w:r>
      </w:del>
      <w:ins w:id="3315" w:author="Jadwiga Leigh" w:date="2016-02-19T10:09:00Z">
        <w:r w:rsidR="006C6380">
          <w:rPr>
            <w:sz w:val="24"/>
            <w:szCs w:val="24"/>
          </w:rPr>
          <w:t>Yet the</w:t>
        </w:r>
      </w:ins>
      <w:ins w:id="3316" w:author="Steve Crossley" w:date="2015-12-09T15:43:00Z">
        <w:del w:id="3317" w:author="Jadwiga Leigh" w:date="2016-02-19T10:09:00Z">
          <w:r w:rsidR="00AF4B53" w:rsidRPr="008A12BD" w:rsidDel="006C6380">
            <w:rPr>
              <w:sz w:val="24"/>
              <w:szCs w:val="24"/>
              <w:rPrChange w:id="3318" w:author="Jadwiga Leigh" w:date="2016-02-19T07:04:00Z">
                <w:rPr>
                  <w:sz w:val="28"/>
                  <w:szCs w:val="28"/>
                </w:rPr>
              </w:rPrChange>
            </w:rPr>
            <w:delText>The</w:delText>
          </w:r>
        </w:del>
      </w:ins>
      <w:del w:id="3319" w:author="Steve Crossley" w:date="2015-12-09T15:43:00Z">
        <w:r w:rsidRPr="008A12BD" w:rsidDel="00AF4B53">
          <w:rPr>
            <w:sz w:val="24"/>
            <w:szCs w:val="24"/>
            <w:rPrChange w:id="3320" w:author="Jadwiga Leigh" w:date="2016-02-19T07:04:00Z">
              <w:rPr>
                <w:sz w:val="28"/>
                <w:szCs w:val="28"/>
              </w:rPr>
            </w:rPrChange>
          </w:rPr>
          <w:delText xml:space="preserve"> that</w:delText>
        </w:r>
      </w:del>
      <w:r w:rsidRPr="008A12BD">
        <w:rPr>
          <w:sz w:val="24"/>
          <w:szCs w:val="24"/>
          <w:rPrChange w:id="3321" w:author="Jadwiga Leigh" w:date="2016-02-19T07:04:00Z">
            <w:rPr>
              <w:sz w:val="28"/>
              <w:szCs w:val="28"/>
            </w:rPr>
          </w:rPrChange>
        </w:rPr>
        <w:t xml:space="preserve"> </w:t>
      </w:r>
      <w:del w:id="3322" w:author="Jadwiga Leigh" w:date="2015-12-17T14:05:00Z">
        <w:r w:rsidRPr="008A12BD" w:rsidDel="00FE1831">
          <w:rPr>
            <w:sz w:val="24"/>
            <w:szCs w:val="24"/>
            <w:rPrChange w:id="3323" w:author="Jadwiga Leigh" w:date="2016-02-19T07:04:00Z">
              <w:rPr>
                <w:sz w:val="28"/>
                <w:szCs w:val="28"/>
              </w:rPr>
            </w:rPrChange>
          </w:rPr>
          <w:delText xml:space="preserve">Casey </w:delText>
        </w:r>
      </w:del>
      <w:ins w:id="3324" w:author="Steve Crossley" w:date="2015-12-09T15:43:00Z">
        <w:del w:id="3325" w:author="Jadwiga Leigh" w:date="2015-12-17T14:05:00Z">
          <w:r w:rsidR="00AF4B53" w:rsidRPr="008A12BD" w:rsidDel="00FE1831">
            <w:rPr>
              <w:sz w:val="24"/>
              <w:szCs w:val="24"/>
              <w:rPrChange w:id="3326" w:author="Jadwiga Leigh" w:date="2016-02-19T07:04:00Z">
                <w:rPr>
                  <w:sz w:val="28"/>
                  <w:szCs w:val="28"/>
                </w:rPr>
              </w:rPrChange>
            </w:rPr>
            <w:delText>report</w:delText>
          </w:r>
        </w:del>
      </w:ins>
      <w:ins w:id="3327" w:author="Jadwiga Leigh" w:date="2015-12-17T14:05:00Z">
        <w:r w:rsidR="00FE1831" w:rsidRPr="008A12BD">
          <w:rPr>
            <w:sz w:val="24"/>
            <w:szCs w:val="24"/>
            <w:rPrChange w:id="3328" w:author="Jadwiga Leigh" w:date="2016-02-19T07:04:00Z">
              <w:rPr>
                <w:sz w:val="28"/>
                <w:szCs w:val="28"/>
              </w:rPr>
            </w:rPrChange>
          </w:rPr>
          <w:t>Casey Report</w:t>
        </w:r>
      </w:ins>
      <w:ins w:id="3329" w:author="Steve Crossley" w:date="2015-12-09T15:43:00Z">
        <w:r w:rsidR="00AF4B53" w:rsidRPr="008A12BD">
          <w:rPr>
            <w:sz w:val="24"/>
            <w:szCs w:val="24"/>
            <w:rPrChange w:id="3330" w:author="Jadwiga Leigh" w:date="2016-02-19T07:04:00Z">
              <w:rPr>
                <w:sz w:val="28"/>
                <w:szCs w:val="28"/>
              </w:rPr>
            </w:rPrChange>
          </w:rPr>
          <w:t xml:space="preserve"> </w:t>
        </w:r>
      </w:ins>
      <w:r w:rsidRPr="008A12BD">
        <w:rPr>
          <w:sz w:val="24"/>
          <w:szCs w:val="24"/>
          <w:rPrChange w:id="3331" w:author="Jadwiga Leigh" w:date="2016-02-19T07:04:00Z">
            <w:rPr>
              <w:sz w:val="28"/>
              <w:szCs w:val="28"/>
            </w:rPr>
          </w:rPrChange>
        </w:rPr>
        <w:t>gives little credence to the responses given by those who were interviewed. D</w:t>
      </w:r>
      <w:r w:rsidR="00764E4E" w:rsidRPr="008A12BD">
        <w:rPr>
          <w:sz w:val="24"/>
          <w:szCs w:val="24"/>
          <w:rPrChange w:id="3332" w:author="Jadwiga Leigh" w:date="2016-02-19T07:04:00Z">
            <w:rPr>
              <w:sz w:val="28"/>
              <w:szCs w:val="28"/>
            </w:rPr>
          </w:rPrChange>
        </w:rPr>
        <w:t xml:space="preserve">espite quoting </w:t>
      </w:r>
      <w:ins w:id="3333" w:author="Microsoft Office User" w:date="2016-06-16T11:40:00Z">
        <w:r w:rsidR="0047735C">
          <w:rPr>
            <w:sz w:val="24"/>
            <w:szCs w:val="24"/>
          </w:rPr>
          <w:t xml:space="preserve">from the interviews of </w:t>
        </w:r>
      </w:ins>
      <w:del w:id="3334" w:author="Microsoft Office User" w:date="2016-06-16T11:40:00Z">
        <w:r w:rsidR="00764E4E" w:rsidRPr="008A12BD" w:rsidDel="0047735C">
          <w:rPr>
            <w:sz w:val="24"/>
            <w:szCs w:val="24"/>
            <w:rPrChange w:id="3335" w:author="Jadwiga Leigh" w:date="2016-02-19T07:04:00Z">
              <w:rPr>
                <w:sz w:val="28"/>
                <w:szCs w:val="28"/>
              </w:rPr>
            </w:rPrChange>
          </w:rPr>
          <w:delText>ext</w:delText>
        </w:r>
        <w:r w:rsidRPr="008A12BD" w:rsidDel="0047735C">
          <w:rPr>
            <w:sz w:val="24"/>
            <w:szCs w:val="24"/>
            <w:rPrChange w:id="3336" w:author="Jadwiga Leigh" w:date="2016-02-19T07:04:00Z">
              <w:rPr>
                <w:sz w:val="28"/>
                <w:szCs w:val="28"/>
              </w:rPr>
            </w:rPrChange>
          </w:rPr>
          <w:delText xml:space="preserve">racts from </w:delText>
        </w:r>
      </w:del>
      <w:r w:rsidRPr="008A12BD">
        <w:rPr>
          <w:sz w:val="24"/>
          <w:szCs w:val="24"/>
          <w:rPrChange w:id="3337" w:author="Jadwiga Leigh" w:date="2016-02-19T07:04:00Z">
            <w:rPr>
              <w:sz w:val="28"/>
              <w:szCs w:val="28"/>
            </w:rPr>
          </w:rPrChange>
        </w:rPr>
        <w:t xml:space="preserve">twelve </w:t>
      </w:r>
      <w:r w:rsidR="00764E4E" w:rsidRPr="008A12BD">
        <w:rPr>
          <w:sz w:val="24"/>
          <w:szCs w:val="24"/>
          <w:rPrChange w:id="3338" w:author="Jadwiga Leigh" w:date="2016-02-19T07:04:00Z">
            <w:rPr>
              <w:sz w:val="28"/>
              <w:szCs w:val="28"/>
            </w:rPr>
          </w:rPrChange>
        </w:rPr>
        <w:t>participants</w:t>
      </w:r>
      <w:r w:rsidR="00840F97" w:rsidRPr="008A12BD">
        <w:rPr>
          <w:sz w:val="24"/>
          <w:szCs w:val="24"/>
          <w:rPrChange w:id="3339" w:author="Jadwiga Leigh" w:date="2016-02-19T07:04:00Z">
            <w:rPr>
              <w:sz w:val="28"/>
              <w:szCs w:val="28"/>
            </w:rPr>
          </w:rPrChange>
        </w:rPr>
        <w:t>, all of</w:t>
      </w:r>
      <w:r w:rsidR="00764E4E" w:rsidRPr="008A12BD">
        <w:rPr>
          <w:sz w:val="24"/>
          <w:szCs w:val="24"/>
          <w:rPrChange w:id="3340" w:author="Jadwiga Leigh" w:date="2016-02-19T07:04:00Z">
            <w:rPr>
              <w:sz w:val="28"/>
              <w:szCs w:val="28"/>
            </w:rPr>
          </w:rPrChange>
        </w:rPr>
        <w:t xml:space="preserve"> who</w:t>
      </w:r>
      <w:r w:rsidR="00840F97" w:rsidRPr="008A12BD">
        <w:rPr>
          <w:sz w:val="24"/>
          <w:szCs w:val="24"/>
          <w:rPrChange w:id="3341" w:author="Jadwiga Leigh" w:date="2016-02-19T07:04:00Z">
            <w:rPr>
              <w:sz w:val="28"/>
              <w:szCs w:val="28"/>
            </w:rPr>
          </w:rPrChange>
        </w:rPr>
        <w:t>m</w:t>
      </w:r>
      <w:r w:rsidRPr="008A12BD">
        <w:rPr>
          <w:sz w:val="24"/>
          <w:szCs w:val="24"/>
          <w:rPrChange w:id="3342" w:author="Jadwiga Leigh" w:date="2016-02-19T07:04:00Z">
            <w:rPr>
              <w:sz w:val="28"/>
              <w:szCs w:val="28"/>
            </w:rPr>
          </w:rPrChange>
        </w:rPr>
        <w:t xml:space="preserve"> could </w:t>
      </w:r>
      <w:r w:rsidR="00017433" w:rsidRPr="008A12BD">
        <w:rPr>
          <w:sz w:val="24"/>
          <w:szCs w:val="24"/>
          <w:rPrChange w:id="3343" w:author="Jadwiga Leigh" w:date="2016-02-19T07:04:00Z">
            <w:rPr>
              <w:sz w:val="28"/>
              <w:szCs w:val="28"/>
            </w:rPr>
          </w:rPrChange>
        </w:rPr>
        <w:t xml:space="preserve">not </w:t>
      </w:r>
      <w:ins w:id="3344" w:author="Jadwiga Leigh" w:date="2016-02-18T20:07:00Z">
        <w:r w:rsidR="001305A5" w:rsidRPr="008A12BD">
          <w:rPr>
            <w:sz w:val="24"/>
            <w:szCs w:val="24"/>
            <w:rPrChange w:id="3345" w:author="Jadwiga Leigh" w:date="2016-02-19T07:04:00Z">
              <w:rPr>
                <w:sz w:val="28"/>
                <w:szCs w:val="28"/>
              </w:rPr>
            </w:rPrChange>
          </w:rPr>
          <w:t>establish</w:t>
        </w:r>
      </w:ins>
      <w:del w:id="3346" w:author="Jadwiga Leigh" w:date="2016-02-18T20:07:00Z">
        <w:r w:rsidR="00017433" w:rsidRPr="008A12BD" w:rsidDel="001305A5">
          <w:rPr>
            <w:sz w:val="24"/>
            <w:szCs w:val="24"/>
            <w:rPrChange w:id="3347" w:author="Jadwiga Leigh" w:date="2016-02-19T07:04:00Z">
              <w:rPr>
                <w:sz w:val="28"/>
                <w:szCs w:val="28"/>
              </w:rPr>
            </w:rPrChange>
          </w:rPr>
          <w:delText>fathom</w:delText>
        </w:r>
      </w:del>
      <w:r w:rsidR="00017433" w:rsidRPr="008A12BD">
        <w:rPr>
          <w:sz w:val="24"/>
          <w:szCs w:val="24"/>
          <w:rPrChange w:id="3348" w:author="Jadwiga Leigh" w:date="2016-02-19T07:04:00Z">
            <w:rPr>
              <w:sz w:val="28"/>
              <w:szCs w:val="28"/>
            </w:rPr>
          </w:rPrChange>
        </w:rPr>
        <w:t xml:space="preserve"> how Jay (2014) arrived at a figure of 1400 children, Casey </w:t>
      </w:r>
      <w:r w:rsidR="00764E4E" w:rsidRPr="008A12BD">
        <w:rPr>
          <w:sz w:val="24"/>
          <w:szCs w:val="24"/>
          <w:rPrChange w:id="3349" w:author="Jadwiga Leigh" w:date="2016-02-19T07:04:00Z">
            <w:rPr>
              <w:sz w:val="28"/>
              <w:szCs w:val="28"/>
            </w:rPr>
          </w:rPrChange>
        </w:rPr>
        <w:t xml:space="preserve">does not </w:t>
      </w:r>
      <w:ins w:id="3350" w:author="Microsoft Office User" w:date="2016-06-16T11:40:00Z">
        <w:r w:rsidR="00C4773E">
          <w:rPr>
            <w:sz w:val="24"/>
            <w:szCs w:val="24"/>
          </w:rPr>
          <w:t xml:space="preserve">use their concerns to </w:t>
        </w:r>
      </w:ins>
      <w:r w:rsidR="00764E4E" w:rsidRPr="008A12BD">
        <w:rPr>
          <w:sz w:val="24"/>
          <w:szCs w:val="24"/>
          <w:rPrChange w:id="3351" w:author="Jadwiga Leigh" w:date="2016-02-19T07:04:00Z">
            <w:rPr>
              <w:sz w:val="28"/>
              <w:szCs w:val="28"/>
            </w:rPr>
          </w:rPrChange>
        </w:rPr>
        <w:t>explore th</w:t>
      </w:r>
      <w:ins w:id="3352" w:author="Microsoft Office User" w:date="2016-06-16T11:41:00Z">
        <w:r w:rsidR="00C4773E">
          <w:rPr>
            <w:sz w:val="24"/>
            <w:szCs w:val="24"/>
          </w:rPr>
          <w:t>is number</w:t>
        </w:r>
      </w:ins>
      <w:del w:id="3353" w:author="Microsoft Office User" w:date="2016-06-16T11:41:00Z">
        <w:r w:rsidR="00764E4E" w:rsidRPr="008A12BD" w:rsidDel="00C4773E">
          <w:rPr>
            <w:sz w:val="24"/>
            <w:szCs w:val="24"/>
            <w:rPrChange w:id="3354" w:author="Jadwiga Leigh" w:date="2016-02-19T07:04:00Z">
              <w:rPr>
                <w:sz w:val="28"/>
                <w:szCs w:val="28"/>
              </w:rPr>
            </w:rPrChange>
          </w:rPr>
          <w:delText>eir concerns</w:delText>
        </w:r>
      </w:del>
      <w:r w:rsidR="00764E4E" w:rsidRPr="008A12BD">
        <w:rPr>
          <w:sz w:val="24"/>
          <w:szCs w:val="24"/>
          <w:rPrChange w:id="3355" w:author="Jadwiga Leigh" w:date="2016-02-19T07:04:00Z">
            <w:rPr>
              <w:sz w:val="28"/>
              <w:szCs w:val="28"/>
            </w:rPr>
          </w:rPrChange>
        </w:rPr>
        <w:t xml:space="preserve"> further.</w:t>
      </w:r>
      <w:r w:rsidR="00176C4C" w:rsidRPr="008A12BD">
        <w:rPr>
          <w:sz w:val="24"/>
          <w:szCs w:val="24"/>
          <w:rPrChange w:id="3356" w:author="Jadwiga Leigh" w:date="2016-02-19T07:04:00Z">
            <w:rPr>
              <w:sz w:val="28"/>
              <w:szCs w:val="28"/>
            </w:rPr>
          </w:rPrChange>
        </w:rPr>
        <w:t xml:space="preserve"> This is concerning given that previous reports, carried out by the </w:t>
      </w:r>
      <w:ins w:id="3357" w:author="Jadwiga Leigh" w:date="2016-02-19T10:10:00Z">
        <w:r w:rsidR="006C6380">
          <w:rPr>
            <w:sz w:val="24"/>
            <w:szCs w:val="24"/>
          </w:rPr>
          <w:t xml:space="preserve">unnamed </w:t>
        </w:r>
      </w:ins>
      <w:r w:rsidR="00176C4C" w:rsidRPr="008A12BD">
        <w:rPr>
          <w:sz w:val="24"/>
          <w:szCs w:val="24"/>
          <w:rPrChange w:id="3358" w:author="Jadwiga Leigh" w:date="2016-02-19T07:04:00Z">
            <w:rPr>
              <w:sz w:val="28"/>
              <w:szCs w:val="28"/>
            </w:rPr>
          </w:rPrChange>
        </w:rPr>
        <w:t xml:space="preserve">home office researcher and Dr Angie Heal, found that an estimated 270 children had been sexually exploited (Williams, 2014). </w:t>
      </w:r>
      <w:r w:rsidR="00764E4E" w:rsidRPr="008A12BD">
        <w:rPr>
          <w:sz w:val="24"/>
          <w:szCs w:val="24"/>
          <w:rPrChange w:id="3359" w:author="Jadwiga Leigh" w:date="2016-02-19T07:04:00Z">
            <w:rPr>
              <w:sz w:val="28"/>
              <w:szCs w:val="28"/>
            </w:rPr>
          </w:rPrChange>
        </w:rPr>
        <w:t xml:space="preserve"> Instead</w:t>
      </w:r>
      <w:r w:rsidR="00D93B81" w:rsidRPr="008A12BD">
        <w:rPr>
          <w:sz w:val="24"/>
          <w:szCs w:val="24"/>
          <w:rPrChange w:id="3360" w:author="Jadwiga Leigh" w:date="2016-02-19T07:04:00Z">
            <w:rPr>
              <w:sz w:val="28"/>
              <w:szCs w:val="28"/>
            </w:rPr>
          </w:rPrChange>
        </w:rPr>
        <w:t xml:space="preserve"> </w:t>
      </w:r>
      <w:r w:rsidR="00176C4C" w:rsidRPr="008A12BD">
        <w:rPr>
          <w:sz w:val="24"/>
          <w:szCs w:val="24"/>
          <w:rPrChange w:id="3361" w:author="Jadwiga Leigh" w:date="2016-02-19T07:04:00Z">
            <w:rPr>
              <w:sz w:val="28"/>
              <w:szCs w:val="28"/>
            </w:rPr>
          </w:rPrChange>
        </w:rPr>
        <w:t xml:space="preserve">of considering this, Casey </w:t>
      </w:r>
      <w:r w:rsidR="00D93B81" w:rsidRPr="008A12BD">
        <w:rPr>
          <w:sz w:val="24"/>
          <w:szCs w:val="24"/>
          <w:rPrChange w:id="3362" w:author="Jadwiga Leigh" w:date="2016-02-19T07:04:00Z">
            <w:rPr>
              <w:sz w:val="28"/>
              <w:szCs w:val="28"/>
            </w:rPr>
          </w:rPrChange>
        </w:rPr>
        <w:t>argue</w:t>
      </w:r>
      <w:ins w:id="3363" w:author="Jadwiga Leigh" w:date="2016-02-19T10:10:00Z">
        <w:r w:rsidR="006C6380">
          <w:rPr>
            <w:sz w:val="24"/>
            <w:szCs w:val="24"/>
          </w:rPr>
          <w:t>d</w:t>
        </w:r>
      </w:ins>
      <w:del w:id="3364" w:author="Jadwiga Leigh" w:date="2016-02-19T10:10:00Z">
        <w:r w:rsidR="00D93B81" w:rsidRPr="008A12BD" w:rsidDel="006C6380">
          <w:rPr>
            <w:sz w:val="24"/>
            <w:szCs w:val="24"/>
            <w:rPrChange w:id="3365" w:author="Jadwiga Leigh" w:date="2016-02-19T07:04:00Z">
              <w:rPr>
                <w:sz w:val="28"/>
                <w:szCs w:val="28"/>
              </w:rPr>
            </w:rPrChange>
          </w:rPr>
          <w:delText>s</w:delText>
        </w:r>
      </w:del>
      <w:r w:rsidR="00D93B81" w:rsidRPr="008A12BD">
        <w:rPr>
          <w:sz w:val="24"/>
          <w:szCs w:val="24"/>
          <w:rPrChange w:id="3366" w:author="Jadwiga Leigh" w:date="2016-02-19T07:04:00Z">
            <w:rPr>
              <w:sz w:val="28"/>
              <w:szCs w:val="28"/>
            </w:rPr>
          </w:rPrChange>
        </w:rPr>
        <w:t>:</w:t>
      </w:r>
    </w:p>
    <w:p w14:paraId="196523BB" w14:textId="77777777" w:rsidR="00764E4E" w:rsidRPr="008A12BD" w:rsidRDefault="00764E4E" w:rsidP="00764E4E">
      <w:pPr>
        <w:ind w:left="720"/>
        <w:rPr>
          <w:sz w:val="24"/>
          <w:szCs w:val="24"/>
          <w:lang w:val="en-US"/>
          <w:rPrChange w:id="3367" w:author="Jadwiga Leigh" w:date="2016-02-19T07:04:00Z">
            <w:rPr>
              <w:sz w:val="28"/>
              <w:szCs w:val="28"/>
              <w:lang w:val="en-US"/>
            </w:rPr>
          </w:rPrChange>
        </w:rPr>
      </w:pPr>
      <w:r w:rsidRPr="005E46F0">
        <w:rPr>
          <w:i/>
          <w:sz w:val="24"/>
          <w:szCs w:val="24"/>
          <w:lang w:val="en-US"/>
          <w:rPrChange w:id="3368" w:author="Jadwiga Leigh" w:date="2016-02-19T07:19:00Z">
            <w:rPr>
              <w:sz w:val="28"/>
              <w:szCs w:val="28"/>
              <w:lang w:val="en-US"/>
            </w:rPr>
          </w:rPrChange>
        </w:rPr>
        <w:t>…it was not possible to assess numbers based on RMBCs own records, leaving room for ongoing and further disputes around the number of victims of CSE…We have concluded that the 1400 figure is a conservative one and that RMBC and South Yorkshire Police (where some also dispute the figures) would do better to concentrate on taking effective action rather than seeking to continue a debate about the numbers</w:t>
      </w:r>
      <w:r w:rsidRPr="008A12BD">
        <w:rPr>
          <w:sz w:val="24"/>
          <w:szCs w:val="24"/>
          <w:lang w:val="en-US"/>
          <w:rPrChange w:id="3369" w:author="Jadwiga Leigh" w:date="2016-02-19T07:04:00Z">
            <w:rPr>
              <w:sz w:val="28"/>
              <w:szCs w:val="28"/>
              <w:lang w:val="en-US"/>
            </w:rPr>
          </w:rPrChange>
        </w:rPr>
        <w:t xml:space="preserve"> (2015: 22).</w:t>
      </w:r>
    </w:p>
    <w:p w14:paraId="65199FF7" w14:textId="77777777" w:rsidR="006C6380" w:rsidRDefault="006C6380">
      <w:pPr>
        <w:spacing w:line="480" w:lineRule="auto"/>
        <w:rPr>
          <w:ins w:id="3370" w:author="Jadwiga Leigh" w:date="2016-02-19T10:10:00Z"/>
          <w:sz w:val="24"/>
          <w:szCs w:val="24"/>
        </w:rPr>
        <w:pPrChange w:id="3371" w:author="Jadwiga Leigh" w:date="2016-02-18T20:10:00Z">
          <w:pPr/>
        </w:pPrChange>
      </w:pPr>
    </w:p>
    <w:p w14:paraId="58188730" w14:textId="1256E913" w:rsidR="00BD797A" w:rsidRPr="008A12BD" w:rsidRDefault="00C4773E">
      <w:pPr>
        <w:spacing w:line="480" w:lineRule="auto"/>
        <w:rPr>
          <w:sz w:val="24"/>
          <w:szCs w:val="24"/>
          <w:lang w:val="en-US"/>
          <w:rPrChange w:id="3372" w:author="Jadwiga Leigh" w:date="2016-02-19T07:04:00Z">
            <w:rPr>
              <w:sz w:val="28"/>
              <w:szCs w:val="28"/>
              <w:lang w:val="en-US"/>
            </w:rPr>
          </w:rPrChange>
        </w:rPr>
        <w:pPrChange w:id="3373" w:author="Jadwiga Leigh" w:date="2016-02-18T20:10:00Z">
          <w:pPr/>
        </w:pPrChange>
      </w:pPr>
      <w:ins w:id="3374" w:author="Microsoft Office User" w:date="2016-06-16T11:41:00Z">
        <w:r>
          <w:rPr>
            <w:sz w:val="24"/>
            <w:szCs w:val="24"/>
          </w:rPr>
          <w:t xml:space="preserve">Rather than therefore exploring the interviewees concerns further, </w:t>
        </w:r>
      </w:ins>
      <w:ins w:id="3375" w:author="Jadwiga Leigh" w:date="2016-02-18T20:10:00Z">
        <w:del w:id="3376" w:author="Microsoft Office User" w:date="2016-06-16T11:41:00Z">
          <w:r w:rsidR="006C6380" w:rsidDel="00C4773E">
            <w:rPr>
              <w:sz w:val="24"/>
              <w:szCs w:val="24"/>
            </w:rPr>
            <w:delText>T</w:delText>
          </w:r>
        </w:del>
      </w:ins>
      <w:ins w:id="3377" w:author="Microsoft Office User" w:date="2016-06-16T11:41:00Z">
        <w:r>
          <w:rPr>
            <w:sz w:val="24"/>
            <w:szCs w:val="24"/>
          </w:rPr>
          <w:t>t</w:t>
        </w:r>
      </w:ins>
      <w:ins w:id="3378" w:author="Jadwiga Leigh" w:date="2016-02-18T20:10:00Z">
        <w:r w:rsidR="006C6380">
          <w:rPr>
            <w:sz w:val="24"/>
            <w:szCs w:val="24"/>
          </w:rPr>
          <w:t>his</w:t>
        </w:r>
        <w:r w:rsidR="001305A5" w:rsidRPr="008A12BD">
          <w:rPr>
            <w:sz w:val="24"/>
            <w:szCs w:val="24"/>
            <w:rPrChange w:id="3379" w:author="Jadwiga Leigh" w:date="2016-02-19T07:04:00Z">
              <w:rPr>
                <w:sz w:val="28"/>
                <w:szCs w:val="28"/>
              </w:rPr>
            </w:rPrChange>
          </w:rPr>
          <w:t xml:space="preserve"> inconsistency</w:t>
        </w:r>
      </w:ins>
      <w:ins w:id="3380" w:author="Microsoft Office User" w:date="2016-06-16T11:42:00Z">
        <w:r>
          <w:rPr>
            <w:sz w:val="24"/>
            <w:szCs w:val="24"/>
          </w:rPr>
          <w:t xml:space="preserve"> which has emerged in the data collection</w:t>
        </w:r>
      </w:ins>
      <w:ins w:id="3381" w:author="Jadwiga Leigh" w:date="2016-02-18T20:10:00Z">
        <w:r w:rsidR="001305A5" w:rsidRPr="008A12BD">
          <w:rPr>
            <w:sz w:val="24"/>
            <w:szCs w:val="24"/>
            <w:rPrChange w:id="3382" w:author="Jadwiga Leigh" w:date="2016-02-19T07:04:00Z">
              <w:rPr>
                <w:sz w:val="28"/>
                <w:szCs w:val="28"/>
              </w:rPr>
            </w:rPrChange>
          </w:rPr>
          <w:t xml:space="preserve"> </w:t>
        </w:r>
        <w:r w:rsidR="006C6380">
          <w:rPr>
            <w:sz w:val="24"/>
            <w:szCs w:val="24"/>
          </w:rPr>
          <w:t xml:space="preserve">is </w:t>
        </w:r>
      </w:ins>
      <w:ins w:id="3383" w:author="Microsoft Office User" w:date="2016-06-16T11:42:00Z">
        <w:r>
          <w:rPr>
            <w:sz w:val="24"/>
            <w:szCs w:val="24"/>
          </w:rPr>
          <w:t xml:space="preserve">instead </w:t>
        </w:r>
      </w:ins>
      <w:ins w:id="3384" w:author="Jadwiga Leigh" w:date="2016-02-18T20:10:00Z">
        <w:del w:id="3385" w:author="Microsoft Office User" w:date="2016-06-16T11:42:00Z">
          <w:r w:rsidR="006C6380" w:rsidDel="00C4773E">
            <w:rPr>
              <w:sz w:val="24"/>
              <w:szCs w:val="24"/>
            </w:rPr>
            <w:delText xml:space="preserve">thus </w:delText>
          </w:r>
        </w:del>
        <w:r w:rsidR="006C6380">
          <w:rPr>
            <w:sz w:val="24"/>
            <w:szCs w:val="24"/>
          </w:rPr>
          <w:t xml:space="preserve">explained </w:t>
        </w:r>
        <w:del w:id="3386" w:author="Microsoft Office User" w:date="2016-06-16T11:42:00Z">
          <w:r w:rsidR="001305A5" w:rsidRPr="008A12BD" w:rsidDel="00C4773E">
            <w:rPr>
              <w:sz w:val="24"/>
              <w:szCs w:val="24"/>
              <w:rPrChange w:id="3387" w:author="Jadwiga Leigh" w:date="2016-02-19T07:04:00Z">
                <w:rPr>
                  <w:sz w:val="28"/>
                  <w:szCs w:val="28"/>
                </w:rPr>
              </w:rPrChange>
            </w:rPr>
            <w:delText>by labelling partic</w:delText>
          </w:r>
        </w:del>
      </w:ins>
      <w:ins w:id="3388" w:author="Microsoft Office User" w:date="2016-06-16T11:42:00Z">
        <w:r>
          <w:rPr>
            <w:sz w:val="24"/>
            <w:szCs w:val="24"/>
          </w:rPr>
          <w:t>as part</w:t>
        </w:r>
      </w:ins>
      <w:ins w:id="3389" w:author="Jadwiga Leigh" w:date="2016-02-18T20:10:00Z">
        <w:r w:rsidR="001305A5" w:rsidRPr="008A12BD">
          <w:rPr>
            <w:sz w:val="24"/>
            <w:szCs w:val="24"/>
            <w:rPrChange w:id="3390" w:author="Jadwiga Leigh" w:date="2016-02-19T07:04:00Z">
              <w:rPr>
                <w:sz w:val="28"/>
                <w:szCs w:val="28"/>
              </w:rPr>
            </w:rPrChange>
          </w:rPr>
          <w:t>i</w:t>
        </w:r>
      </w:ins>
      <w:ins w:id="3391" w:author="Microsoft Office User" w:date="2016-06-16T11:42:00Z">
        <w:r>
          <w:rPr>
            <w:sz w:val="24"/>
            <w:szCs w:val="24"/>
          </w:rPr>
          <w:t>ci</w:t>
        </w:r>
      </w:ins>
      <w:ins w:id="3392" w:author="Jadwiga Leigh" w:date="2016-02-18T20:10:00Z">
        <w:r w:rsidR="001305A5" w:rsidRPr="008A12BD">
          <w:rPr>
            <w:sz w:val="24"/>
            <w:szCs w:val="24"/>
            <w:rPrChange w:id="3393" w:author="Jadwiga Leigh" w:date="2016-02-19T07:04:00Z">
              <w:rPr>
                <w:sz w:val="28"/>
                <w:szCs w:val="28"/>
              </w:rPr>
            </w:rPrChange>
          </w:rPr>
          <w:t xml:space="preserve">pants </w:t>
        </w:r>
      </w:ins>
      <w:ins w:id="3394" w:author="Microsoft Office User" w:date="2016-06-16T11:42:00Z">
        <w:r>
          <w:rPr>
            <w:sz w:val="24"/>
            <w:szCs w:val="24"/>
          </w:rPr>
          <w:t>who are</w:t>
        </w:r>
      </w:ins>
      <w:ins w:id="3395" w:author="Jadwiga Leigh" w:date="2016-02-18T20:10:00Z">
        <w:del w:id="3396" w:author="Microsoft Office User" w:date="2016-06-16T11:42:00Z">
          <w:r w:rsidR="001305A5" w:rsidRPr="008A12BD" w:rsidDel="00C4773E">
            <w:rPr>
              <w:sz w:val="24"/>
              <w:szCs w:val="24"/>
              <w:rPrChange w:id="3397" w:author="Jadwiga Leigh" w:date="2016-02-19T07:04:00Z">
                <w:rPr>
                  <w:sz w:val="28"/>
                  <w:szCs w:val="28"/>
                </w:rPr>
              </w:rPrChange>
            </w:rPr>
            <w:delText>as</w:delText>
          </w:r>
        </w:del>
        <w:r w:rsidR="001305A5" w:rsidRPr="008A12BD">
          <w:rPr>
            <w:sz w:val="24"/>
            <w:szCs w:val="24"/>
            <w:rPrChange w:id="3398" w:author="Jadwiga Leigh" w:date="2016-02-19T07:04:00Z">
              <w:rPr>
                <w:sz w:val="28"/>
                <w:szCs w:val="28"/>
              </w:rPr>
            </w:rPrChange>
          </w:rPr>
          <w:t xml:space="preserve"> ‘in denial’</w:t>
        </w:r>
      </w:ins>
      <w:ins w:id="3399" w:author="Microsoft Office User" w:date="2016-06-16T11:43:00Z">
        <w:r>
          <w:rPr>
            <w:sz w:val="24"/>
            <w:szCs w:val="24"/>
          </w:rPr>
          <w:t xml:space="preserve">. Their denial to accept what has happened is then further supported through the use of </w:t>
        </w:r>
      </w:ins>
      <w:ins w:id="3400" w:author="Jadwiga Leigh" w:date="2016-02-18T20:10:00Z">
        <w:del w:id="3401" w:author="Microsoft Office User" w:date="2016-06-16T11:42:00Z">
          <w:r w:rsidR="001305A5" w:rsidRPr="008A12BD" w:rsidDel="00C4773E">
            <w:rPr>
              <w:sz w:val="24"/>
              <w:szCs w:val="24"/>
              <w:rPrChange w:id="3402" w:author="Jadwiga Leigh" w:date="2016-02-19T07:04:00Z">
                <w:rPr>
                  <w:sz w:val="28"/>
                  <w:szCs w:val="28"/>
                </w:rPr>
              </w:rPrChange>
            </w:rPr>
            <w:delText xml:space="preserve">, </w:delText>
          </w:r>
        </w:del>
        <w:del w:id="3403" w:author="Microsoft Office User" w:date="2016-06-16T11:43:00Z">
          <w:r w:rsidR="001305A5" w:rsidRPr="008A12BD" w:rsidDel="00C4773E">
            <w:rPr>
              <w:sz w:val="24"/>
              <w:szCs w:val="24"/>
              <w:rPrChange w:id="3404" w:author="Jadwiga Leigh" w:date="2016-02-19T07:04:00Z">
                <w:rPr>
                  <w:sz w:val="28"/>
                  <w:szCs w:val="28"/>
                </w:rPr>
              </w:rPrChange>
            </w:rPr>
            <w:delText xml:space="preserve">and by using </w:delText>
          </w:r>
        </w:del>
        <w:r w:rsidR="001305A5" w:rsidRPr="008A12BD">
          <w:rPr>
            <w:sz w:val="24"/>
            <w:szCs w:val="24"/>
            <w:rPrChange w:id="3405" w:author="Jadwiga Leigh" w:date="2016-02-19T07:04:00Z">
              <w:rPr>
                <w:sz w:val="28"/>
                <w:szCs w:val="28"/>
              </w:rPr>
            </w:rPrChange>
          </w:rPr>
          <w:t>emotive phrases</w:t>
        </w:r>
        <w:del w:id="3406" w:author="Microsoft Office User" w:date="2016-06-16T11:43:00Z">
          <w:r w:rsidR="001305A5" w:rsidRPr="008A12BD" w:rsidDel="00C4773E">
            <w:rPr>
              <w:sz w:val="24"/>
              <w:szCs w:val="24"/>
              <w:rPrChange w:id="3407" w:author="Jadwiga Leigh" w:date="2016-02-19T07:04:00Z">
                <w:rPr>
                  <w:sz w:val="28"/>
                  <w:szCs w:val="28"/>
                </w:rPr>
              </w:rPrChange>
            </w:rPr>
            <w:delText xml:space="preserve"> to desc</w:delText>
          </w:r>
          <w:r w:rsidR="006C6380" w:rsidDel="00C4773E">
            <w:rPr>
              <w:sz w:val="24"/>
              <w:szCs w:val="24"/>
            </w:rPr>
            <w:delText>ribe the situation,</w:delText>
          </w:r>
        </w:del>
        <w:r w:rsidR="006C6380">
          <w:rPr>
            <w:sz w:val="24"/>
            <w:szCs w:val="24"/>
          </w:rPr>
          <w:t xml:space="preserve"> such as ‘</w:t>
        </w:r>
        <w:r w:rsidR="001305A5" w:rsidRPr="008A12BD">
          <w:rPr>
            <w:sz w:val="24"/>
            <w:szCs w:val="24"/>
            <w:rPrChange w:id="3408" w:author="Jadwiga Leigh" w:date="2016-02-19T07:04:00Z">
              <w:rPr>
                <w:sz w:val="28"/>
                <w:szCs w:val="28"/>
              </w:rPr>
            </w:rPrChange>
          </w:rPr>
          <w:t xml:space="preserve">the uncontested facts ’ (p.139), ‘undeniable and cohesive facts’ (p.26) and ‘uncomfortable truths’ (p. 40).  </w:t>
        </w:r>
      </w:ins>
      <w:ins w:id="3409" w:author="Microsoft Office User" w:date="2016-06-16T11:43:00Z">
        <w:r>
          <w:rPr>
            <w:sz w:val="24"/>
            <w:szCs w:val="24"/>
          </w:rPr>
          <w:t>Yet t</w:t>
        </w:r>
      </w:ins>
      <w:ins w:id="3410" w:author="Jadwiga Leigh" w:date="2016-02-18T20:10:00Z">
        <w:del w:id="3411" w:author="Microsoft Office User" w:date="2016-06-16T11:43:00Z">
          <w:r w:rsidR="001305A5" w:rsidRPr="008A12BD" w:rsidDel="00C4773E">
            <w:rPr>
              <w:sz w:val="24"/>
              <w:szCs w:val="24"/>
              <w:rPrChange w:id="3412" w:author="Jadwiga Leigh" w:date="2016-02-19T07:04:00Z">
                <w:rPr>
                  <w:sz w:val="28"/>
                  <w:szCs w:val="28"/>
                </w:rPr>
              </w:rPrChange>
            </w:rPr>
            <w:delText>T</w:delText>
          </w:r>
        </w:del>
        <w:r w:rsidR="001305A5" w:rsidRPr="008A12BD">
          <w:rPr>
            <w:sz w:val="24"/>
            <w:szCs w:val="24"/>
            <w:rPrChange w:id="3413" w:author="Jadwiga Leigh" w:date="2016-02-19T07:04:00Z">
              <w:rPr>
                <w:sz w:val="28"/>
                <w:szCs w:val="28"/>
              </w:rPr>
            </w:rPrChange>
          </w:rPr>
          <w:t xml:space="preserve">hese affective terms do little to explicate how Jay arrived at the figure of 1400 children, and they do not answer the queries of the </w:t>
        </w:r>
      </w:ins>
      <w:ins w:id="3414" w:author="Microsoft Office User" w:date="2016-06-16T11:44:00Z">
        <w:r>
          <w:rPr>
            <w:sz w:val="24"/>
            <w:szCs w:val="24"/>
          </w:rPr>
          <w:t xml:space="preserve">twelve </w:t>
        </w:r>
      </w:ins>
      <w:ins w:id="3415" w:author="Jadwiga Leigh" w:date="2016-02-18T20:10:00Z">
        <w:r w:rsidR="001305A5" w:rsidRPr="008A12BD">
          <w:rPr>
            <w:sz w:val="24"/>
            <w:szCs w:val="24"/>
            <w:rPrChange w:id="3416" w:author="Jadwiga Leigh" w:date="2016-02-19T07:04:00Z">
              <w:rPr>
                <w:sz w:val="28"/>
                <w:szCs w:val="28"/>
              </w:rPr>
            </w:rPrChange>
          </w:rPr>
          <w:t xml:space="preserve">participants. </w:t>
        </w:r>
      </w:ins>
      <w:del w:id="3417" w:author="Jadwiga Leigh" w:date="2016-02-18T20:09:00Z">
        <w:r w:rsidR="00470F85" w:rsidRPr="008A12BD" w:rsidDel="001305A5">
          <w:rPr>
            <w:sz w:val="24"/>
            <w:szCs w:val="24"/>
            <w:rPrChange w:id="3418" w:author="Jadwiga Leigh" w:date="2016-02-19T07:04:00Z">
              <w:rPr>
                <w:sz w:val="28"/>
                <w:szCs w:val="28"/>
              </w:rPr>
            </w:rPrChange>
          </w:rPr>
          <w:delText xml:space="preserve">Casey </w:delText>
        </w:r>
      </w:del>
      <w:del w:id="3419" w:author="Jadwiga Leigh" w:date="2015-12-17T14:03:00Z">
        <w:r w:rsidR="00176C4C" w:rsidRPr="008A12BD" w:rsidDel="00FE1831">
          <w:rPr>
            <w:sz w:val="24"/>
            <w:szCs w:val="24"/>
            <w:rPrChange w:id="3420" w:author="Jadwiga Leigh" w:date="2016-02-19T07:04:00Z">
              <w:rPr>
                <w:sz w:val="28"/>
                <w:szCs w:val="28"/>
              </w:rPr>
            </w:rPrChange>
          </w:rPr>
          <w:delText xml:space="preserve">glosses over this contentious debate by </w:delText>
        </w:r>
      </w:del>
      <w:del w:id="3421" w:author="Jadwiga Leigh" w:date="2016-02-18T20:09:00Z">
        <w:r w:rsidR="00176C4C" w:rsidRPr="008A12BD" w:rsidDel="001305A5">
          <w:rPr>
            <w:sz w:val="24"/>
            <w:szCs w:val="24"/>
            <w:rPrChange w:id="3422" w:author="Jadwiga Leigh" w:date="2016-02-19T07:04:00Z">
              <w:rPr>
                <w:sz w:val="28"/>
                <w:szCs w:val="28"/>
              </w:rPr>
            </w:rPrChange>
          </w:rPr>
          <w:delText>instead</w:delText>
        </w:r>
        <w:r w:rsidR="00470F85" w:rsidRPr="008A12BD" w:rsidDel="001305A5">
          <w:rPr>
            <w:sz w:val="24"/>
            <w:szCs w:val="24"/>
            <w:rPrChange w:id="3423" w:author="Jadwiga Leigh" w:date="2016-02-19T07:04:00Z">
              <w:rPr>
                <w:sz w:val="28"/>
                <w:szCs w:val="28"/>
              </w:rPr>
            </w:rPrChange>
          </w:rPr>
          <w:delText xml:space="preserve"> label</w:delText>
        </w:r>
      </w:del>
      <w:del w:id="3424" w:author="Jadwiga Leigh" w:date="2015-12-17T14:03:00Z">
        <w:r w:rsidR="00176C4C" w:rsidRPr="008A12BD" w:rsidDel="00FE1831">
          <w:rPr>
            <w:sz w:val="24"/>
            <w:szCs w:val="24"/>
            <w:rPrChange w:id="3425" w:author="Jadwiga Leigh" w:date="2016-02-19T07:04:00Z">
              <w:rPr>
                <w:sz w:val="28"/>
                <w:szCs w:val="28"/>
              </w:rPr>
            </w:rPrChange>
          </w:rPr>
          <w:delText>ling</w:delText>
        </w:r>
      </w:del>
      <w:del w:id="3426" w:author="Jadwiga Leigh" w:date="2016-02-18T20:09:00Z">
        <w:r w:rsidR="00470F85" w:rsidRPr="008A12BD" w:rsidDel="001305A5">
          <w:rPr>
            <w:sz w:val="24"/>
            <w:szCs w:val="24"/>
            <w:rPrChange w:id="3427" w:author="Jadwiga Leigh" w:date="2016-02-19T07:04:00Z">
              <w:rPr>
                <w:sz w:val="28"/>
                <w:szCs w:val="28"/>
              </w:rPr>
            </w:rPrChange>
          </w:rPr>
          <w:delText xml:space="preserve"> participants as ‘in denial’ </w:delText>
        </w:r>
      </w:del>
      <w:del w:id="3428" w:author="Jadwiga Leigh" w:date="2015-12-17T14:04:00Z">
        <w:r w:rsidR="00470F85" w:rsidRPr="008A12BD" w:rsidDel="00FE1831">
          <w:rPr>
            <w:sz w:val="24"/>
            <w:szCs w:val="24"/>
            <w:rPrChange w:id="3429" w:author="Jadwiga Leigh" w:date="2016-02-19T07:04:00Z">
              <w:rPr>
                <w:sz w:val="28"/>
                <w:szCs w:val="28"/>
              </w:rPr>
            </w:rPrChange>
          </w:rPr>
          <w:delText>and uses</w:delText>
        </w:r>
      </w:del>
      <w:del w:id="3430" w:author="Jadwiga Leigh" w:date="2016-02-18T20:09:00Z">
        <w:r w:rsidR="00470F85" w:rsidRPr="008A12BD" w:rsidDel="001305A5">
          <w:rPr>
            <w:sz w:val="24"/>
            <w:szCs w:val="24"/>
            <w:rPrChange w:id="3431" w:author="Jadwiga Leigh" w:date="2016-02-19T07:04:00Z">
              <w:rPr>
                <w:sz w:val="28"/>
                <w:szCs w:val="28"/>
              </w:rPr>
            </w:rPrChange>
          </w:rPr>
          <w:delText xml:space="preserve"> emotive words</w:delText>
        </w:r>
        <w:r w:rsidR="00017433" w:rsidRPr="008A12BD" w:rsidDel="001305A5">
          <w:rPr>
            <w:sz w:val="24"/>
            <w:szCs w:val="24"/>
            <w:rPrChange w:id="3432" w:author="Jadwiga Leigh" w:date="2016-02-19T07:04:00Z">
              <w:rPr>
                <w:sz w:val="28"/>
                <w:szCs w:val="28"/>
              </w:rPr>
            </w:rPrChange>
          </w:rPr>
          <w:delText>, such as ‘uncontested’</w:delText>
        </w:r>
        <w:r w:rsidR="00470F85" w:rsidRPr="008A12BD" w:rsidDel="001305A5">
          <w:rPr>
            <w:sz w:val="24"/>
            <w:szCs w:val="24"/>
            <w:rPrChange w:id="3433" w:author="Jadwiga Leigh" w:date="2016-02-19T07:04:00Z">
              <w:rPr>
                <w:sz w:val="28"/>
                <w:szCs w:val="28"/>
              </w:rPr>
            </w:rPrChange>
          </w:rPr>
          <w:delText xml:space="preserve"> (p.139)</w:delText>
        </w:r>
        <w:r w:rsidR="00017433" w:rsidRPr="008A12BD" w:rsidDel="001305A5">
          <w:rPr>
            <w:sz w:val="24"/>
            <w:szCs w:val="24"/>
            <w:rPrChange w:id="3434" w:author="Jadwiga Leigh" w:date="2016-02-19T07:04:00Z">
              <w:rPr>
                <w:sz w:val="28"/>
                <w:szCs w:val="28"/>
              </w:rPr>
            </w:rPrChange>
          </w:rPr>
          <w:delText xml:space="preserve">, </w:delText>
        </w:r>
        <w:r w:rsidR="00BD797A" w:rsidRPr="008A12BD" w:rsidDel="001305A5">
          <w:rPr>
            <w:sz w:val="24"/>
            <w:szCs w:val="24"/>
            <w:rPrChange w:id="3435" w:author="Jadwiga Leigh" w:date="2016-02-19T07:04:00Z">
              <w:rPr>
                <w:sz w:val="28"/>
                <w:szCs w:val="28"/>
              </w:rPr>
            </w:rPrChange>
          </w:rPr>
          <w:delText xml:space="preserve">‘undeniable and cohesive facts’ </w:delText>
        </w:r>
        <w:r w:rsidR="00470F85" w:rsidRPr="008A12BD" w:rsidDel="001305A5">
          <w:rPr>
            <w:sz w:val="24"/>
            <w:szCs w:val="24"/>
            <w:rPrChange w:id="3436" w:author="Jadwiga Leigh" w:date="2016-02-19T07:04:00Z">
              <w:rPr>
                <w:sz w:val="28"/>
                <w:szCs w:val="28"/>
              </w:rPr>
            </w:rPrChange>
          </w:rPr>
          <w:delText xml:space="preserve">(p.26) </w:delText>
        </w:r>
        <w:r w:rsidR="00BD797A" w:rsidRPr="008A12BD" w:rsidDel="001305A5">
          <w:rPr>
            <w:sz w:val="24"/>
            <w:szCs w:val="24"/>
            <w:rPrChange w:id="3437" w:author="Jadwiga Leigh" w:date="2016-02-19T07:04:00Z">
              <w:rPr>
                <w:sz w:val="28"/>
                <w:szCs w:val="28"/>
              </w:rPr>
            </w:rPrChange>
          </w:rPr>
          <w:delText>and ‘uncomfortable truths’</w:delText>
        </w:r>
        <w:r w:rsidR="00470F85" w:rsidRPr="008A12BD" w:rsidDel="001305A5">
          <w:rPr>
            <w:sz w:val="24"/>
            <w:szCs w:val="24"/>
            <w:rPrChange w:id="3438" w:author="Jadwiga Leigh" w:date="2016-02-19T07:04:00Z">
              <w:rPr>
                <w:sz w:val="28"/>
                <w:szCs w:val="28"/>
              </w:rPr>
            </w:rPrChange>
          </w:rPr>
          <w:delText xml:space="preserve"> (p. 40</w:delText>
        </w:r>
        <w:r w:rsidR="00017433" w:rsidRPr="008A12BD" w:rsidDel="001305A5">
          <w:rPr>
            <w:sz w:val="24"/>
            <w:szCs w:val="24"/>
            <w:rPrChange w:id="3439" w:author="Jadwiga Leigh" w:date="2016-02-19T07:04:00Z">
              <w:rPr>
                <w:sz w:val="28"/>
                <w:szCs w:val="28"/>
              </w:rPr>
            </w:rPrChange>
          </w:rPr>
          <w:delText>)</w:delText>
        </w:r>
      </w:del>
      <w:del w:id="3440" w:author="Jadwiga Leigh" w:date="2015-12-17T14:04:00Z">
        <w:r w:rsidR="00470F85" w:rsidRPr="008A12BD" w:rsidDel="00FE1831">
          <w:rPr>
            <w:sz w:val="24"/>
            <w:szCs w:val="24"/>
            <w:rPrChange w:id="3441" w:author="Jadwiga Leigh" w:date="2016-02-19T07:04:00Z">
              <w:rPr>
                <w:sz w:val="28"/>
                <w:szCs w:val="28"/>
              </w:rPr>
            </w:rPrChange>
          </w:rPr>
          <w:delText xml:space="preserve"> to </w:delText>
        </w:r>
      </w:del>
      <w:del w:id="3442" w:author="Jadwiga Leigh" w:date="2016-02-18T20:09:00Z">
        <w:r w:rsidR="00470F85" w:rsidRPr="008A12BD" w:rsidDel="001305A5">
          <w:rPr>
            <w:sz w:val="24"/>
            <w:szCs w:val="24"/>
            <w:rPrChange w:id="3443" w:author="Jadwiga Leigh" w:date="2016-02-19T07:04:00Z">
              <w:rPr>
                <w:sz w:val="28"/>
                <w:szCs w:val="28"/>
              </w:rPr>
            </w:rPrChange>
          </w:rPr>
          <w:delText>strengthen her rationale as to</w:delText>
        </w:r>
        <w:r w:rsidR="00840F97" w:rsidRPr="008A12BD" w:rsidDel="001305A5">
          <w:rPr>
            <w:sz w:val="24"/>
            <w:szCs w:val="24"/>
            <w:rPrChange w:id="3444" w:author="Jadwiga Leigh" w:date="2016-02-19T07:04:00Z">
              <w:rPr>
                <w:sz w:val="28"/>
                <w:szCs w:val="28"/>
              </w:rPr>
            </w:rPrChange>
          </w:rPr>
          <w:delText xml:space="preserve"> why a further 1100 children may have been overlooked</w:delText>
        </w:r>
        <w:r w:rsidR="00470F85" w:rsidRPr="008A12BD" w:rsidDel="001305A5">
          <w:rPr>
            <w:sz w:val="24"/>
            <w:szCs w:val="24"/>
            <w:rPrChange w:id="3445" w:author="Jadwiga Leigh" w:date="2016-02-19T07:04:00Z">
              <w:rPr>
                <w:sz w:val="28"/>
                <w:szCs w:val="28"/>
              </w:rPr>
            </w:rPrChange>
          </w:rPr>
          <w:delText>. These affecti</w:delText>
        </w:r>
        <w:r w:rsidR="00017433" w:rsidRPr="008A12BD" w:rsidDel="001305A5">
          <w:rPr>
            <w:sz w:val="24"/>
            <w:szCs w:val="24"/>
            <w:rPrChange w:id="3446" w:author="Jadwiga Leigh" w:date="2016-02-19T07:04:00Z">
              <w:rPr>
                <w:sz w:val="28"/>
                <w:szCs w:val="28"/>
              </w:rPr>
            </w:rPrChange>
          </w:rPr>
          <w:delText>ve terms do little to explicate</w:delText>
        </w:r>
        <w:r w:rsidR="00D07FD8" w:rsidRPr="008A12BD" w:rsidDel="001305A5">
          <w:rPr>
            <w:sz w:val="24"/>
            <w:szCs w:val="24"/>
            <w:rPrChange w:id="3447" w:author="Jadwiga Leigh" w:date="2016-02-19T07:04:00Z">
              <w:rPr>
                <w:sz w:val="28"/>
                <w:szCs w:val="28"/>
              </w:rPr>
            </w:rPrChange>
          </w:rPr>
          <w:delText xml:space="preserve"> </w:delText>
        </w:r>
        <w:r w:rsidR="00470F85" w:rsidRPr="008A12BD" w:rsidDel="001305A5">
          <w:rPr>
            <w:sz w:val="24"/>
            <w:szCs w:val="24"/>
            <w:rPrChange w:id="3448" w:author="Jadwiga Leigh" w:date="2016-02-19T07:04:00Z">
              <w:rPr>
                <w:sz w:val="28"/>
                <w:szCs w:val="28"/>
              </w:rPr>
            </w:rPrChange>
          </w:rPr>
          <w:delText>the huge difference between the findings of Jay and others, and they do not answer t</w:delText>
        </w:r>
        <w:r w:rsidR="00840F97" w:rsidRPr="008A12BD" w:rsidDel="001305A5">
          <w:rPr>
            <w:sz w:val="24"/>
            <w:szCs w:val="24"/>
            <w:rPrChange w:id="3449" w:author="Jadwiga Leigh" w:date="2016-02-19T07:04:00Z">
              <w:rPr>
                <w:sz w:val="28"/>
                <w:szCs w:val="28"/>
              </w:rPr>
            </w:rPrChange>
          </w:rPr>
          <w:delText xml:space="preserve">he queries of the participants. </w:delText>
        </w:r>
      </w:del>
      <w:r w:rsidR="00840F97" w:rsidRPr="008A12BD">
        <w:rPr>
          <w:sz w:val="24"/>
          <w:szCs w:val="24"/>
          <w:rPrChange w:id="3450" w:author="Jadwiga Leigh" w:date="2016-02-19T07:04:00Z">
            <w:rPr>
              <w:sz w:val="28"/>
              <w:szCs w:val="28"/>
            </w:rPr>
          </w:rPrChange>
        </w:rPr>
        <w:t>B</w:t>
      </w:r>
      <w:r w:rsidR="00470F85" w:rsidRPr="008A12BD">
        <w:rPr>
          <w:sz w:val="24"/>
          <w:szCs w:val="24"/>
          <w:rPrChange w:id="3451" w:author="Jadwiga Leigh" w:date="2016-02-19T07:04:00Z">
            <w:rPr>
              <w:sz w:val="28"/>
              <w:szCs w:val="28"/>
            </w:rPr>
          </w:rPrChange>
        </w:rPr>
        <w:t xml:space="preserve">ut </w:t>
      </w:r>
      <w:ins w:id="3452" w:author="Jad" w:date="2015-12-15T18:13:00Z">
        <w:r w:rsidR="003A3812" w:rsidRPr="008A12BD">
          <w:rPr>
            <w:sz w:val="24"/>
            <w:szCs w:val="24"/>
            <w:rPrChange w:id="3453" w:author="Jadwiga Leigh" w:date="2016-02-19T07:04:00Z">
              <w:rPr>
                <w:sz w:val="28"/>
                <w:szCs w:val="28"/>
              </w:rPr>
            </w:rPrChange>
          </w:rPr>
          <w:t xml:space="preserve">as </w:t>
        </w:r>
        <w:proofErr w:type="spellStart"/>
        <w:r w:rsidR="003A3812" w:rsidRPr="008A12BD">
          <w:rPr>
            <w:sz w:val="24"/>
            <w:szCs w:val="24"/>
            <w:rPrChange w:id="3454" w:author="Jadwiga Leigh" w:date="2016-02-19T07:04:00Z">
              <w:rPr>
                <w:sz w:val="28"/>
                <w:szCs w:val="28"/>
              </w:rPr>
            </w:rPrChange>
          </w:rPr>
          <w:t>Skeggs</w:t>
        </w:r>
        <w:proofErr w:type="spellEnd"/>
        <w:r w:rsidR="003A3812" w:rsidRPr="008A12BD">
          <w:rPr>
            <w:sz w:val="24"/>
            <w:szCs w:val="24"/>
            <w:rPrChange w:id="3455" w:author="Jadwiga Leigh" w:date="2016-02-19T07:04:00Z">
              <w:rPr>
                <w:sz w:val="28"/>
                <w:szCs w:val="28"/>
              </w:rPr>
            </w:rPrChange>
          </w:rPr>
          <w:t xml:space="preserve"> (2004:81) has argued ‘te</w:t>
        </w:r>
        <w:r w:rsidR="00A66AE9" w:rsidRPr="008A12BD">
          <w:rPr>
            <w:sz w:val="24"/>
            <w:szCs w:val="24"/>
            <w:rPrChange w:id="3456" w:author="Jadwiga Leigh" w:date="2016-02-19T07:04:00Z">
              <w:rPr>
                <w:sz w:val="28"/>
                <w:szCs w:val="28"/>
              </w:rPr>
            </w:rPrChange>
          </w:rPr>
          <w:t xml:space="preserve">xts are processes in which </w:t>
        </w:r>
        <w:r w:rsidR="00A66AE9" w:rsidRPr="008A12BD">
          <w:rPr>
            <w:sz w:val="24"/>
            <w:szCs w:val="24"/>
            <w:rPrChange w:id="3457" w:author="Jadwiga Leigh" w:date="2016-02-19T07:04:00Z">
              <w:rPr>
                <w:sz w:val="28"/>
                <w:szCs w:val="28"/>
              </w:rPr>
            </w:rPrChange>
          </w:rPr>
          <w:lastRenderedPageBreak/>
          <w:t>political work is done’</w:t>
        </w:r>
      </w:ins>
      <w:ins w:id="3458" w:author="Jadwiga Leigh" w:date="2015-12-17T14:05:00Z">
        <w:r w:rsidR="00FE1831" w:rsidRPr="008A12BD">
          <w:rPr>
            <w:sz w:val="24"/>
            <w:szCs w:val="24"/>
            <w:rPrChange w:id="3459" w:author="Jadwiga Leigh" w:date="2016-02-19T07:04:00Z">
              <w:rPr>
                <w:sz w:val="28"/>
                <w:szCs w:val="28"/>
              </w:rPr>
            </w:rPrChange>
          </w:rPr>
          <w:t xml:space="preserve"> and</w:t>
        </w:r>
      </w:ins>
      <w:ins w:id="3460" w:author="Jad" w:date="2015-12-15T18:13:00Z">
        <w:del w:id="3461" w:author="Jadwiga Leigh" w:date="2015-12-17T14:05:00Z">
          <w:r w:rsidR="00A66AE9" w:rsidRPr="008A12BD" w:rsidDel="00FE1831">
            <w:rPr>
              <w:sz w:val="24"/>
              <w:szCs w:val="24"/>
              <w:rPrChange w:id="3462" w:author="Jadwiga Leigh" w:date="2016-02-19T07:04:00Z">
                <w:rPr>
                  <w:sz w:val="28"/>
                  <w:szCs w:val="28"/>
                </w:rPr>
              </w:rPrChange>
            </w:rPr>
            <w:delText>. In this context,</w:delText>
          </w:r>
        </w:del>
        <w:r w:rsidR="00A66AE9" w:rsidRPr="008A12BD">
          <w:rPr>
            <w:sz w:val="24"/>
            <w:szCs w:val="24"/>
            <w:rPrChange w:id="3463" w:author="Jadwiga Leigh" w:date="2016-02-19T07:04:00Z">
              <w:rPr>
                <w:sz w:val="28"/>
                <w:szCs w:val="28"/>
              </w:rPr>
            </w:rPrChange>
          </w:rPr>
          <w:t xml:space="preserve"> the </w:t>
        </w:r>
      </w:ins>
      <w:ins w:id="3464" w:author="Jadwiga Leigh" w:date="2015-12-17T14:05:00Z">
        <w:r w:rsidR="00FE1831" w:rsidRPr="008A12BD">
          <w:rPr>
            <w:sz w:val="24"/>
            <w:szCs w:val="24"/>
            <w:rPrChange w:id="3465" w:author="Jadwiga Leigh" w:date="2016-02-19T07:04:00Z">
              <w:rPr>
                <w:sz w:val="28"/>
                <w:szCs w:val="28"/>
              </w:rPr>
            </w:rPrChange>
          </w:rPr>
          <w:t xml:space="preserve">Casey </w:t>
        </w:r>
      </w:ins>
      <w:ins w:id="3466" w:author="Jad" w:date="2015-12-15T18:13:00Z">
        <w:del w:id="3467" w:author="Jadwiga Leigh" w:date="2015-12-17T14:05:00Z">
          <w:r w:rsidR="00A66AE9" w:rsidRPr="008A12BD" w:rsidDel="00FE1831">
            <w:rPr>
              <w:sz w:val="24"/>
              <w:szCs w:val="24"/>
              <w:rPrChange w:id="3468" w:author="Jadwiga Leigh" w:date="2016-02-19T07:04:00Z">
                <w:rPr>
                  <w:sz w:val="28"/>
                  <w:szCs w:val="28"/>
                </w:rPr>
              </w:rPrChange>
            </w:rPr>
            <w:delText>Ro</w:delText>
          </w:r>
        </w:del>
      </w:ins>
      <w:ins w:id="3469" w:author="Jad" w:date="2015-12-15T18:14:00Z">
        <w:del w:id="3470" w:author="Jadwiga Leigh" w:date="2015-12-17T14:05:00Z">
          <w:r w:rsidR="00A66AE9" w:rsidRPr="008A12BD" w:rsidDel="00FE1831">
            <w:rPr>
              <w:sz w:val="24"/>
              <w:szCs w:val="24"/>
              <w:rPrChange w:id="3471" w:author="Jadwiga Leigh" w:date="2016-02-19T07:04:00Z">
                <w:rPr>
                  <w:sz w:val="28"/>
                  <w:szCs w:val="28"/>
                </w:rPr>
              </w:rPrChange>
            </w:rPr>
            <w:delText xml:space="preserve">therham </w:delText>
          </w:r>
        </w:del>
        <w:r w:rsidR="00A66AE9" w:rsidRPr="008A12BD">
          <w:rPr>
            <w:sz w:val="24"/>
            <w:szCs w:val="24"/>
            <w:rPrChange w:id="3472" w:author="Jadwiga Leigh" w:date="2016-02-19T07:04:00Z">
              <w:rPr>
                <w:sz w:val="28"/>
                <w:szCs w:val="28"/>
              </w:rPr>
            </w:rPrChange>
          </w:rPr>
          <w:t xml:space="preserve">Report </w:t>
        </w:r>
      </w:ins>
      <w:ins w:id="3473" w:author="Jadwiga Leigh" w:date="2016-02-18T20:10:00Z">
        <w:r w:rsidR="001305A5" w:rsidRPr="008A12BD">
          <w:rPr>
            <w:sz w:val="24"/>
            <w:szCs w:val="24"/>
            <w:rPrChange w:id="3474" w:author="Jadwiga Leigh" w:date="2016-02-19T07:04:00Z">
              <w:rPr>
                <w:sz w:val="28"/>
                <w:szCs w:val="28"/>
              </w:rPr>
            </w:rPrChange>
          </w:rPr>
          <w:t>uses the</w:t>
        </w:r>
      </w:ins>
      <w:ins w:id="3475" w:author="Microsoft Office User" w:date="2016-06-16T11:44:00Z">
        <w:r>
          <w:rPr>
            <w:sz w:val="24"/>
            <w:szCs w:val="24"/>
          </w:rPr>
          <w:t>ir comments to produce an argument that there was a</w:t>
        </w:r>
      </w:ins>
      <w:ins w:id="3476" w:author="Jadwiga Leigh" w:date="2016-02-18T20:10:00Z">
        <w:r w:rsidR="001305A5" w:rsidRPr="008A12BD">
          <w:rPr>
            <w:sz w:val="24"/>
            <w:szCs w:val="24"/>
            <w:rPrChange w:id="3477" w:author="Jadwiga Leigh" w:date="2016-02-19T07:04:00Z">
              <w:rPr>
                <w:sz w:val="28"/>
                <w:szCs w:val="28"/>
              </w:rPr>
            </w:rPrChange>
          </w:rPr>
          <w:t xml:space="preserve"> collective denial </w:t>
        </w:r>
        <w:del w:id="3478" w:author="Microsoft Office User" w:date="2016-06-16T11:44:00Z">
          <w:r w:rsidR="001305A5" w:rsidRPr="008A12BD" w:rsidDel="00C4773E">
            <w:rPr>
              <w:sz w:val="24"/>
              <w:szCs w:val="24"/>
              <w:rPrChange w:id="3479" w:author="Jadwiga Leigh" w:date="2016-02-19T07:04:00Z">
                <w:rPr>
                  <w:sz w:val="28"/>
                  <w:szCs w:val="28"/>
                </w:rPr>
              </w:rPrChange>
            </w:rPr>
            <w:delText>that was ‘found’</w:delText>
          </w:r>
        </w:del>
      </w:ins>
      <w:ins w:id="3480" w:author="Microsoft Office User" w:date="2016-06-16T11:44:00Z">
        <w:r>
          <w:rPr>
            <w:sz w:val="24"/>
            <w:szCs w:val="24"/>
          </w:rPr>
          <w:t>present</w:t>
        </w:r>
      </w:ins>
      <w:ins w:id="3481" w:author="Jadwiga Leigh" w:date="2016-02-18T20:10:00Z">
        <w:r w:rsidR="001305A5" w:rsidRPr="008A12BD">
          <w:rPr>
            <w:sz w:val="24"/>
            <w:szCs w:val="24"/>
            <w:rPrChange w:id="3482" w:author="Jadwiga Leigh" w:date="2016-02-19T07:04:00Z">
              <w:rPr>
                <w:sz w:val="28"/>
                <w:szCs w:val="28"/>
              </w:rPr>
            </w:rPrChange>
          </w:rPr>
          <w:t xml:space="preserve"> in Rotherham</w:t>
        </w:r>
      </w:ins>
      <w:ins w:id="3483" w:author="Microsoft Office User" w:date="2016-06-16T11:44:00Z">
        <w:r>
          <w:rPr>
            <w:sz w:val="24"/>
            <w:szCs w:val="24"/>
          </w:rPr>
          <w:t>. Perhaps this particular narrative was constructed</w:t>
        </w:r>
      </w:ins>
      <w:ins w:id="3484" w:author="Jadwiga Leigh" w:date="2016-02-18T20:10:00Z">
        <w:r w:rsidR="001305A5" w:rsidRPr="008A12BD">
          <w:rPr>
            <w:sz w:val="24"/>
            <w:szCs w:val="24"/>
            <w:rPrChange w:id="3485" w:author="Jadwiga Leigh" w:date="2016-02-19T07:04:00Z">
              <w:rPr>
                <w:sz w:val="28"/>
                <w:szCs w:val="28"/>
              </w:rPr>
            </w:rPrChange>
          </w:rPr>
          <w:t xml:space="preserve"> to persuade the media, the government and members of the public that they should be suspicious of RMBC as a whole. </w:t>
        </w:r>
      </w:ins>
      <w:ins w:id="3486" w:author="Jad" w:date="2015-12-15T18:14:00Z">
        <w:del w:id="3487" w:author="Jadwiga Leigh" w:date="2016-02-18T20:10:00Z">
          <w:r w:rsidR="00A66AE9" w:rsidRPr="008A12BD" w:rsidDel="001305A5">
            <w:rPr>
              <w:sz w:val="24"/>
              <w:szCs w:val="24"/>
              <w:rPrChange w:id="3488" w:author="Jadwiga Leigh" w:date="2016-02-19T07:04:00Z">
                <w:rPr>
                  <w:sz w:val="28"/>
                  <w:szCs w:val="28"/>
                </w:rPr>
              </w:rPrChange>
            </w:rPr>
            <w:delText xml:space="preserve">does work </w:delText>
          </w:r>
        </w:del>
      </w:ins>
      <w:del w:id="3489" w:author="Jadwiga Leigh" w:date="2016-02-18T20:10:00Z">
        <w:r w:rsidR="00470F85" w:rsidRPr="008A12BD" w:rsidDel="001305A5">
          <w:rPr>
            <w:sz w:val="24"/>
            <w:szCs w:val="24"/>
            <w:rPrChange w:id="3490" w:author="Jadwiga Leigh" w:date="2016-02-19T07:04:00Z">
              <w:rPr>
                <w:sz w:val="28"/>
                <w:szCs w:val="28"/>
              </w:rPr>
            </w:rPrChange>
          </w:rPr>
          <w:delText>they do work in persuading the media, the government and members of the public that they sh</w:delText>
        </w:r>
        <w:r w:rsidR="00840F97" w:rsidRPr="008A12BD" w:rsidDel="001305A5">
          <w:rPr>
            <w:sz w:val="24"/>
            <w:szCs w:val="24"/>
            <w:rPrChange w:id="3491" w:author="Jadwiga Leigh" w:date="2016-02-19T07:04:00Z">
              <w:rPr>
                <w:sz w:val="28"/>
                <w:szCs w:val="28"/>
              </w:rPr>
            </w:rPrChange>
          </w:rPr>
          <w:delText>ould be suspicious of Rotherham</w:delText>
        </w:r>
      </w:del>
      <w:ins w:id="3492" w:author="Jadwiga Leigh" w:date="2015-12-17T14:06:00Z">
        <w:r w:rsidR="00FE1831" w:rsidRPr="008A12BD">
          <w:rPr>
            <w:sz w:val="24"/>
            <w:szCs w:val="24"/>
            <w:rPrChange w:id="3493" w:author="Jadwiga Leigh" w:date="2016-02-19T07:04:00Z">
              <w:rPr>
                <w:sz w:val="28"/>
                <w:szCs w:val="28"/>
              </w:rPr>
            </w:rPrChange>
          </w:rPr>
          <w:t xml:space="preserve">In doing so </w:t>
        </w:r>
      </w:ins>
      <w:del w:id="3494" w:author="Jadwiga Leigh" w:date="2015-12-17T14:06:00Z">
        <w:r w:rsidR="00840F97" w:rsidRPr="008A12BD" w:rsidDel="00FE1831">
          <w:rPr>
            <w:sz w:val="24"/>
            <w:szCs w:val="24"/>
            <w:rPrChange w:id="3495" w:author="Jadwiga Leigh" w:date="2016-02-19T07:04:00Z">
              <w:rPr>
                <w:sz w:val="28"/>
                <w:szCs w:val="28"/>
              </w:rPr>
            </w:rPrChange>
          </w:rPr>
          <w:delText xml:space="preserve"> because they do not provide </w:delText>
        </w:r>
      </w:del>
      <w:ins w:id="3496" w:author="Steve Crossley" w:date="2015-12-09T15:43:00Z">
        <w:del w:id="3497" w:author="Jadwiga Leigh" w:date="2015-12-17T14:06:00Z">
          <w:r w:rsidR="00AF4B53" w:rsidRPr="008A12BD" w:rsidDel="00FE1831">
            <w:rPr>
              <w:sz w:val="24"/>
              <w:szCs w:val="24"/>
              <w:rPrChange w:id="3498" w:author="Jadwiga Leigh" w:date="2016-02-19T07:04:00Z">
                <w:rPr>
                  <w:sz w:val="28"/>
                  <w:szCs w:val="28"/>
                </w:rPr>
              </w:rPrChange>
            </w:rPr>
            <w:delText xml:space="preserve">help to de-legitimise and close off </w:delText>
          </w:r>
        </w:del>
      </w:ins>
      <w:del w:id="3499" w:author="Steve Crossley" w:date="2015-12-09T15:43:00Z">
        <w:r w:rsidR="00840F97" w:rsidRPr="008A12BD" w:rsidDel="00AF4B53">
          <w:rPr>
            <w:sz w:val="24"/>
            <w:szCs w:val="24"/>
            <w:rPrChange w:id="3500" w:author="Jadwiga Leigh" w:date="2016-02-19T07:04:00Z">
              <w:rPr>
                <w:sz w:val="28"/>
                <w:szCs w:val="28"/>
              </w:rPr>
            </w:rPrChange>
          </w:rPr>
          <w:delText>an</w:delText>
        </w:r>
        <w:r w:rsidR="00D93B81" w:rsidRPr="008A12BD" w:rsidDel="00AF4B53">
          <w:rPr>
            <w:sz w:val="24"/>
            <w:szCs w:val="24"/>
            <w:rPrChange w:id="3501" w:author="Jadwiga Leigh" w:date="2016-02-19T07:04:00Z">
              <w:rPr>
                <w:sz w:val="28"/>
                <w:szCs w:val="28"/>
              </w:rPr>
            </w:rPrChange>
          </w:rPr>
          <w:delText>other</w:delText>
        </w:r>
        <w:r w:rsidR="00176C4C" w:rsidRPr="008A12BD" w:rsidDel="00AF4B53">
          <w:rPr>
            <w:sz w:val="24"/>
            <w:szCs w:val="24"/>
            <w:rPrChange w:id="3502" w:author="Jadwiga Leigh" w:date="2016-02-19T07:04:00Z">
              <w:rPr>
                <w:sz w:val="28"/>
                <w:szCs w:val="28"/>
              </w:rPr>
            </w:rPrChange>
          </w:rPr>
          <w:delText xml:space="preserve"> ‘</w:delText>
        </w:r>
      </w:del>
      <w:r w:rsidR="00176C4C" w:rsidRPr="008A12BD">
        <w:rPr>
          <w:sz w:val="24"/>
          <w:szCs w:val="24"/>
          <w:rPrChange w:id="3503" w:author="Jadwiga Leigh" w:date="2016-02-19T07:04:00Z">
            <w:rPr>
              <w:sz w:val="28"/>
              <w:szCs w:val="28"/>
            </w:rPr>
          </w:rPrChange>
        </w:rPr>
        <w:t>alternative</w:t>
      </w:r>
      <w:ins w:id="3504" w:author="Steve Crossley" w:date="2015-12-09T15:43:00Z">
        <w:r w:rsidR="00AF4B53" w:rsidRPr="008A12BD">
          <w:rPr>
            <w:sz w:val="24"/>
            <w:szCs w:val="24"/>
            <w:rPrChange w:id="3505" w:author="Jadwiga Leigh" w:date="2016-02-19T07:04:00Z">
              <w:rPr>
                <w:sz w:val="28"/>
                <w:szCs w:val="28"/>
              </w:rPr>
            </w:rPrChange>
          </w:rPr>
          <w:t xml:space="preserve"> perspectives </w:t>
        </w:r>
      </w:ins>
      <w:ins w:id="3506" w:author="Jadwiga Leigh" w:date="2015-12-17T14:08:00Z">
        <w:r w:rsidR="00FE1831" w:rsidRPr="008A12BD">
          <w:rPr>
            <w:sz w:val="24"/>
            <w:szCs w:val="24"/>
            <w:rPrChange w:id="3507" w:author="Jadwiga Leigh" w:date="2016-02-19T07:04:00Z">
              <w:rPr>
                <w:sz w:val="28"/>
                <w:szCs w:val="28"/>
              </w:rPr>
            </w:rPrChange>
          </w:rPr>
          <w:t xml:space="preserve">and other courses of action </w:t>
        </w:r>
      </w:ins>
      <w:ins w:id="3508" w:author="Jadwiga Leigh" w:date="2015-12-17T14:07:00Z">
        <w:r w:rsidR="00FE1831" w:rsidRPr="008A12BD">
          <w:rPr>
            <w:sz w:val="24"/>
            <w:szCs w:val="24"/>
            <w:rPrChange w:id="3509" w:author="Jadwiga Leigh" w:date="2016-02-19T07:04:00Z">
              <w:rPr>
                <w:sz w:val="28"/>
                <w:szCs w:val="28"/>
              </w:rPr>
            </w:rPrChange>
          </w:rPr>
          <w:t>are</w:t>
        </w:r>
      </w:ins>
      <w:ins w:id="3510" w:author="Jadwiga Leigh" w:date="2015-12-17T14:08:00Z">
        <w:r w:rsidR="00FE1831" w:rsidRPr="008A12BD">
          <w:rPr>
            <w:sz w:val="24"/>
            <w:szCs w:val="24"/>
            <w:rPrChange w:id="3511" w:author="Jadwiga Leigh" w:date="2016-02-19T07:04:00Z">
              <w:rPr>
                <w:sz w:val="28"/>
                <w:szCs w:val="28"/>
              </w:rPr>
            </w:rPrChange>
          </w:rPr>
          <w:t>, in effect,</w:t>
        </w:r>
      </w:ins>
      <w:ins w:id="3512" w:author="Jadwiga Leigh" w:date="2015-12-17T14:07:00Z">
        <w:r w:rsidR="00FE1831" w:rsidRPr="008A12BD">
          <w:rPr>
            <w:sz w:val="24"/>
            <w:szCs w:val="24"/>
            <w:rPrChange w:id="3513" w:author="Jadwiga Leigh" w:date="2016-02-19T07:04:00Z">
              <w:rPr>
                <w:sz w:val="28"/>
                <w:szCs w:val="28"/>
              </w:rPr>
            </w:rPrChange>
          </w:rPr>
          <w:t xml:space="preserve"> </w:t>
        </w:r>
      </w:ins>
      <w:ins w:id="3514" w:author="Jadwiga Leigh" w:date="2015-12-17T14:06:00Z">
        <w:r w:rsidR="00FE1831" w:rsidRPr="008A12BD">
          <w:rPr>
            <w:sz w:val="24"/>
            <w:szCs w:val="24"/>
            <w:rPrChange w:id="3515" w:author="Jadwiga Leigh" w:date="2016-02-19T07:04:00Z">
              <w:rPr>
                <w:sz w:val="28"/>
                <w:szCs w:val="28"/>
              </w:rPr>
            </w:rPrChange>
          </w:rPr>
          <w:t>de-legitimise</w:t>
        </w:r>
      </w:ins>
      <w:ins w:id="3516" w:author="Jadwiga Leigh" w:date="2015-12-17T14:07:00Z">
        <w:r w:rsidR="00FE1831" w:rsidRPr="008A12BD">
          <w:rPr>
            <w:sz w:val="24"/>
            <w:szCs w:val="24"/>
            <w:rPrChange w:id="3517" w:author="Jadwiga Leigh" w:date="2016-02-19T07:04:00Z">
              <w:rPr>
                <w:sz w:val="28"/>
                <w:szCs w:val="28"/>
              </w:rPr>
            </w:rPrChange>
          </w:rPr>
          <w:t>d</w:t>
        </w:r>
      </w:ins>
      <w:ins w:id="3518" w:author="Jadwiga Leigh" w:date="2015-12-17T14:06:00Z">
        <w:r w:rsidR="00FE1831" w:rsidRPr="008A12BD">
          <w:rPr>
            <w:sz w:val="24"/>
            <w:szCs w:val="24"/>
            <w:rPrChange w:id="3519" w:author="Jadwiga Leigh" w:date="2016-02-19T07:04:00Z">
              <w:rPr>
                <w:sz w:val="28"/>
                <w:szCs w:val="28"/>
              </w:rPr>
            </w:rPrChange>
          </w:rPr>
          <w:t xml:space="preserve"> and close</w:t>
        </w:r>
      </w:ins>
      <w:ins w:id="3520" w:author="Jadwiga Leigh" w:date="2015-12-17T14:07:00Z">
        <w:r w:rsidR="00FE1831" w:rsidRPr="008A12BD">
          <w:rPr>
            <w:sz w:val="24"/>
            <w:szCs w:val="24"/>
            <w:rPrChange w:id="3521" w:author="Jadwiga Leigh" w:date="2016-02-19T07:04:00Z">
              <w:rPr>
                <w:sz w:val="28"/>
                <w:szCs w:val="28"/>
              </w:rPr>
            </w:rPrChange>
          </w:rPr>
          <w:t>d</w:t>
        </w:r>
      </w:ins>
      <w:ins w:id="3522" w:author="Jadwiga Leigh" w:date="2015-12-17T14:06:00Z">
        <w:r w:rsidR="00FE1831" w:rsidRPr="008A12BD">
          <w:rPr>
            <w:sz w:val="24"/>
            <w:szCs w:val="24"/>
            <w:rPrChange w:id="3523" w:author="Jadwiga Leigh" w:date="2016-02-19T07:04:00Z">
              <w:rPr>
                <w:sz w:val="28"/>
                <w:szCs w:val="28"/>
              </w:rPr>
            </w:rPrChange>
          </w:rPr>
          <w:t xml:space="preserve"> off. </w:t>
        </w:r>
      </w:ins>
      <w:ins w:id="3524" w:author="Steve Crossley" w:date="2015-12-09T15:43:00Z">
        <w:del w:id="3525" w:author="Jadwiga Leigh" w:date="2015-12-17T14:07:00Z">
          <w:r w:rsidR="00AF4B53" w:rsidRPr="008A12BD" w:rsidDel="00FE1831">
            <w:rPr>
              <w:sz w:val="24"/>
              <w:szCs w:val="24"/>
              <w:rPrChange w:id="3526" w:author="Jadwiga Leigh" w:date="2016-02-19T07:04:00Z">
                <w:rPr>
                  <w:sz w:val="28"/>
                  <w:szCs w:val="28"/>
                </w:rPr>
              </w:rPrChange>
            </w:rPr>
            <w:delText>and course of action</w:delText>
          </w:r>
        </w:del>
      </w:ins>
      <w:del w:id="3527" w:author="Jadwiga Leigh" w:date="2015-12-17T14:07:00Z">
        <w:r w:rsidR="00176C4C" w:rsidRPr="008A12BD" w:rsidDel="00FE1831">
          <w:rPr>
            <w:sz w:val="24"/>
            <w:szCs w:val="24"/>
            <w:rPrChange w:id="3528" w:author="Jadwiga Leigh" w:date="2016-02-19T07:04:00Z">
              <w:rPr>
                <w:sz w:val="28"/>
                <w:szCs w:val="28"/>
              </w:rPr>
            </w:rPrChange>
          </w:rPr>
          <w:delText>’ for them to see or explore</w:delText>
        </w:r>
        <w:r w:rsidR="00840F97" w:rsidRPr="008A12BD" w:rsidDel="00FE1831">
          <w:rPr>
            <w:sz w:val="24"/>
            <w:szCs w:val="24"/>
            <w:rPrChange w:id="3529" w:author="Jadwiga Leigh" w:date="2016-02-19T07:04:00Z">
              <w:rPr>
                <w:sz w:val="28"/>
                <w:szCs w:val="28"/>
              </w:rPr>
            </w:rPrChange>
          </w:rPr>
          <w:delText xml:space="preserve"> (Lukes, 2005: 28)</w:delText>
        </w:r>
      </w:del>
      <w:ins w:id="3530" w:author="Steve Crossley" w:date="2015-12-09T15:43:00Z">
        <w:del w:id="3531" w:author="Jadwiga Leigh" w:date="2015-12-17T14:07:00Z">
          <w:r w:rsidR="00AF4B53" w:rsidRPr="008A12BD" w:rsidDel="00FE1831">
            <w:rPr>
              <w:sz w:val="24"/>
              <w:szCs w:val="24"/>
              <w:rPrChange w:id="3532" w:author="Jadwiga Leigh" w:date="2016-02-19T07:04:00Z">
                <w:rPr>
                  <w:sz w:val="28"/>
                  <w:szCs w:val="28"/>
                </w:rPr>
              </w:rPrChange>
            </w:rPr>
            <w:delText>.</w:delText>
          </w:r>
        </w:del>
      </w:ins>
    </w:p>
    <w:p w14:paraId="504AC44B" w14:textId="77777777" w:rsidR="006C6380" w:rsidRDefault="006C6380" w:rsidP="005E46F0">
      <w:pPr>
        <w:outlineLvl w:val="0"/>
        <w:rPr>
          <w:ins w:id="3533" w:author="Jadwiga Leigh" w:date="2016-02-19T10:11:00Z"/>
          <w:b/>
          <w:sz w:val="24"/>
          <w:szCs w:val="24"/>
        </w:rPr>
      </w:pPr>
    </w:p>
    <w:p w14:paraId="40071680" w14:textId="77777777" w:rsidR="00EB4316" w:rsidRPr="008A12BD" w:rsidRDefault="00CE7665" w:rsidP="005E46F0">
      <w:pPr>
        <w:outlineLvl w:val="0"/>
        <w:rPr>
          <w:b/>
          <w:sz w:val="24"/>
          <w:szCs w:val="24"/>
          <w:rPrChange w:id="3534" w:author="Jadwiga Leigh" w:date="2016-02-19T07:04:00Z">
            <w:rPr>
              <w:b/>
              <w:sz w:val="28"/>
              <w:szCs w:val="28"/>
            </w:rPr>
          </w:rPrChange>
        </w:rPr>
      </w:pPr>
      <w:r w:rsidRPr="008A12BD">
        <w:rPr>
          <w:b/>
          <w:sz w:val="24"/>
          <w:szCs w:val="24"/>
          <w:rPrChange w:id="3535" w:author="Jadwiga Leigh" w:date="2016-02-19T07:04:00Z">
            <w:rPr>
              <w:b/>
              <w:sz w:val="28"/>
              <w:szCs w:val="28"/>
            </w:rPr>
          </w:rPrChange>
        </w:rPr>
        <w:t>Archaic</w:t>
      </w:r>
      <w:r w:rsidR="009B4ACC" w:rsidRPr="008A12BD">
        <w:rPr>
          <w:b/>
          <w:sz w:val="24"/>
          <w:szCs w:val="24"/>
          <w:rPrChange w:id="3536" w:author="Jadwiga Leigh" w:date="2016-02-19T07:04:00Z">
            <w:rPr>
              <w:b/>
              <w:sz w:val="28"/>
              <w:szCs w:val="28"/>
            </w:rPr>
          </w:rPrChange>
        </w:rPr>
        <w:t xml:space="preserve"> attitudes and dispositions</w:t>
      </w:r>
    </w:p>
    <w:p w14:paraId="741C2C0C" w14:textId="2DC9DA08" w:rsidR="001305A5" w:rsidRPr="008A12BD" w:rsidRDefault="003E65F9">
      <w:pPr>
        <w:spacing w:line="480" w:lineRule="auto"/>
        <w:rPr>
          <w:ins w:id="3537" w:author="Jadwiga Leigh" w:date="2016-02-18T20:12:00Z"/>
          <w:sz w:val="24"/>
          <w:szCs w:val="24"/>
          <w:rPrChange w:id="3538" w:author="Jadwiga Leigh" w:date="2016-02-19T07:04:00Z">
            <w:rPr>
              <w:ins w:id="3539" w:author="Jadwiga Leigh" w:date="2016-02-18T20:12:00Z"/>
              <w:sz w:val="28"/>
              <w:szCs w:val="28"/>
            </w:rPr>
          </w:rPrChange>
        </w:rPr>
        <w:pPrChange w:id="3540" w:author="Jadwiga Leigh" w:date="2016-02-18T20:12:00Z">
          <w:pPr/>
        </w:pPrChange>
      </w:pPr>
      <w:r w:rsidRPr="008A12BD">
        <w:rPr>
          <w:sz w:val="24"/>
          <w:szCs w:val="24"/>
          <w:rPrChange w:id="3541" w:author="Jadwiga Leigh" w:date="2016-02-19T07:04:00Z">
            <w:rPr>
              <w:sz w:val="28"/>
              <w:szCs w:val="28"/>
            </w:rPr>
          </w:rPrChange>
        </w:rPr>
        <w:t xml:space="preserve">A </w:t>
      </w:r>
      <w:r w:rsidR="009B4ACC" w:rsidRPr="008A12BD">
        <w:rPr>
          <w:sz w:val="24"/>
          <w:szCs w:val="24"/>
          <w:rPrChange w:id="3542" w:author="Jadwiga Leigh" w:date="2016-02-19T07:04:00Z">
            <w:rPr>
              <w:sz w:val="28"/>
              <w:szCs w:val="28"/>
            </w:rPr>
          </w:rPrChange>
        </w:rPr>
        <w:t>number of references within the report</w:t>
      </w:r>
      <w:r w:rsidRPr="008A12BD">
        <w:rPr>
          <w:sz w:val="24"/>
          <w:szCs w:val="24"/>
          <w:rPrChange w:id="3543" w:author="Jadwiga Leigh" w:date="2016-02-19T07:04:00Z">
            <w:rPr>
              <w:sz w:val="28"/>
              <w:szCs w:val="28"/>
            </w:rPr>
          </w:rPrChange>
        </w:rPr>
        <w:t xml:space="preserve"> refe</w:t>
      </w:r>
      <w:ins w:id="3544" w:author="Jadwiga Leigh" w:date="2016-10-07T11:41:00Z">
        <w:r w:rsidR="00561C16">
          <w:rPr>
            <w:sz w:val="24"/>
            <w:szCs w:val="24"/>
          </w:rPr>
          <w:t>r</w:t>
        </w:r>
      </w:ins>
      <w:r w:rsidRPr="008A12BD">
        <w:rPr>
          <w:sz w:val="24"/>
          <w:szCs w:val="24"/>
          <w:rPrChange w:id="3545" w:author="Jadwiga Leigh" w:date="2016-02-19T07:04:00Z">
            <w:rPr>
              <w:sz w:val="28"/>
              <w:szCs w:val="28"/>
            </w:rPr>
          </w:rPrChange>
        </w:rPr>
        <w:t>r</w:t>
      </w:r>
      <w:ins w:id="3546" w:author="Microsoft Office User" w:date="2016-06-16T11:45:00Z">
        <w:r w:rsidR="00C4773E">
          <w:rPr>
            <w:sz w:val="24"/>
            <w:szCs w:val="24"/>
          </w:rPr>
          <w:t>ed</w:t>
        </w:r>
      </w:ins>
      <w:r w:rsidR="009B4ACC" w:rsidRPr="008A12BD">
        <w:rPr>
          <w:sz w:val="24"/>
          <w:szCs w:val="24"/>
          <w:rPrChange w:id="3547" w:author="Jadwiga Leigh" w:date="2016-02-19T07:04:00Z">
            <w:rPr>
              <w:sz w:val="28"/>
              <w:szCs w:val="28"/>
            </w:rPr>
          </w:rPrChange>
        </w:rPr>
        <w:t xml:space="preserve"> to </w:t>
      </w:r>
      <w:r w:rsidRPr="008A12BD">
        <w:rPr>
          <w:sz w:val="24"/>
          <w:szCs w:val="24"/>
          <w:rPrChange w:id="3548" w:author="Jadwiga Leigh" w:date="2016-02-19T07:04:00Z">
            <w:rPr>
              <w:sz w:val="28"/>
              <w:szCs w:val="28"/>
            </w:rPr>
          </w:rPrChange>
        </w:rPr>
        <w:t>temporal aspects of the different types of ‘cultures’ and behaviours found to</w:t>
      </w:r>
      <w:ins w:id="3549" w:author="Jadwiga Leigh" w:date="2015-12-17T14:09:00Z">
        <w:r w:rsidR="00FE1831" w:rsidRPr="008A12BD">
          <w:rPr>
            <w:sz w:val="24"/>
            <w:szCs w:val="24"/>
            <w:rPrChange w:id="3550" w:author="Jadwiga Leigh" w:date="2016-02-19T07:04:00Z">
              <w:rPr>
                <w:sz w:val="28"/>
                <w:szCs w:val="28"/>
              </w:rPr>
            </w:rPrChange>
          </w:rPr>
          <w:t xml:space="preserve"> </w:t>
        </w:r>
      </w:ins>
      <w:del w:id="3551" w:author="Jadwiga Leigh" w:date="2015-12-17T14:09:00Z">
        <w:r w:rsidRPr="008A12BD" w:rsidDel="00FE1831">
          <w:rPr>
            <w:sz w:val="24"/>
            <w:szCs w:val="24"/>
            <w:rPrChange w:id="3552" w:author="Jadwiga Leigh" w:date="2016-02-19T07:04:00Z">
              <w:rPr>
                <w:sz w:val="28"/>
                <w:szCs w:val="28"/>
              </w:rPr>
            </w:rPrChange>
          </w:rPr>
          <w:delText xml:space="preserve"> be </w:delText>
        </w:r>
      </w:del>
      <w:ins w:id="3553" w:author="Jadwiga Leigh" w:date="2015-12-17T14:08:00Z">
        <w:r w:rsidR="00FE1831" w:rsidRPr="008A12BD">
          <w:rPr>
            <w:sz w:val="24"/>
            <w:szCs w:val="24"/>
            <w:rPrChange w:id="3554" w:author="Jadwiga Leigh" w:date="2016-02-19T07:04:00Z">
              <w:rPr>
                <w:sz w:val="28"/>
                <w:szCs w:val="28"/>
              </w:rPr>
            </w:rPrChange>
          </w:rPr>
          <w:t xml:space="preserve">symbolise </w:t>
        </w:r>
      </w:ins>
      <w:r w:rsidR="001E7E24" w:rsidRPr="008A12BD">
        <w:rPr>
          <w:sz w:val="24"/>
          <w:szCs w:val="24"/>
          <w:rPrChange w:id="3555" w:author="Jadwiga Leigh" w:date="2016-02-19T07:04:00Z">
            <w:rPr>
              <w:sz w:val="28"/>
              <w:szCs w:val="28"/>
            </w:rPr>
          </w:rPrChange>
        </w:rPr>
        <w:t xml:space="preserve">Rotherham. </w:t>
      </w:r>
      <w:r w:rsidRPr="008A12BD">
        <w:rPr>
          <w:sz w:val="24"/>
          <w:szCs w:val="24"/>
          <w:rPrChange w:id="3556" w:author="Jadwiga Leigh" w:date="2016-02-19T07:04:00Z">
            <w:rPr>
              <w:sz w:val="28"/>
              <w:szCs w:val="28"/>
            </w:rPr>
          </w:rPrChange>
        </w:rPr>
        <w:t xml:space="preserve">Casey </w:t>
      </w:r>
      <w:ins w:id="3557" w:author="Jadwiga Leigh" w:date="2015-12-17T14:09:00Z">
        <w:r w:rsidR="00FE1831" w:rsidRPr="008A12BD">
          <w:rPr>
            <w:sz w:val="24"/>
            <w:szCs w:val="24"/>
            <w:rPrChange w:id="3558" w:author="Jadwiga Leigh" w:date="2016-02-19T07:04:00Z">
              <w:rPr>
                <w:sz w:val="28"/>
                <w:szCs w:val="28"/>
              </w:rPr>
            </w:rPrChange>
          </w:rPr>
          <w:t xml:space="preserve">(2015) </w:t>
        </w:r>
      </w:ins>
      <w:r w:rsidR="001E7E24" w:rsidRPr="008A12BD">
        <w:rPr>
          <w:sz w:val="24"/>
          <w:szCs w:val="24"/>
          <w:rPrChange w:id="3559" w:author="Jadwiga Leigh" w:date="2016-02-19T07:04:00Z">
            <w:rPr>
              <w:sz w:val="28"/>
              <w:szCs w:val="28"/>
            </w:rPr>
          </w:rPrChange>
        </w:rPr>
        <w:t>note</w:t>
      </w:r>
      <w:ins w:id="3560" w:author="Jadwiga Leigh" w:date="2016-02-19T10:11:00Z">
        <w:r w:rsidR="006C6380">
          <w:rPr>
            <w:sz w:val="24"/>
            <w:szCs w:val="24"/>
          </w:rPr>
          <w:t>d</w:t>
        </w:r>
      </w:ins>
      <w:del w:id="3561" w:author="Jadwiga Leigh" w:date="2016-02-19T10:11:00Z">
        <w:r w:rsidR="001E7E24" w:rsidRPr="008A12BD" w:rsidDel="006C6380">
          <w:rPr>
            <w:sz w:val="24"/>
            <w:szCs w:val="24"/>
            <w:rPrChange w:id="3562" w:author="Jadwiga Leigh" w:date="2016-02-19T07:04:00Z">
              <w:rPr>
                <w:sz w:val="28"/>
                <w:szCs w:val="28"/>
              </w:rPr>
            </w:rPrChange>
          </w:rPr>
          <w:delText>s</w:delText>
        </w:r>
      </w:del>
      <w:r w:rsidR="001E7E24" w:rsidRPr="008A12BD">
        <w:rPr>
          <w:sz w:val="24"/>
          <w:szCs w:val="24"/>
          <w:rPrChange w:id="3563" w:author="Jadwiga Leigh" w:date="2016-02-19T07:04:00Z">
            <w:rPr>
              <w:sz w:val="28"/>
              <w:szCs w:val="28"/>
            </w:rPr>
          </w:rPrChange>
        </w:rPr>
        <w:t xml:space="preserve"> </w:t>
      </w:r>
      <w:r w:rsidRPr="008A12BD">
        <w:rPr>
          <w:sz w:val="24"/>
          <w:szCs w:val="24"/>
          <w:rPrChange w:id="3564" w:author="Jadwiga Leigh" w:date="2016-02-19T07:04:00Z">
            <w:rPr>
              <w:sz w:val="28"/>
              <w:szCs w:val="28"/>
            </w:rPr>
          </w:rPrChange>
        </w:rPr>
        <w:t xml:space="preserve">how </w:t>
      </w:r>
      <w:r w:rsidR="001E7E24" w:rsidRPr="008A12BD">
        <w:rPr>
          <w:sz w:val="24"/>
          <w:szCs w:val="24"/>
          <w:rPrChange w:id="3565" w:author="Jadwiga Leigh" w:date="2016-02-19T07:04:00Z">
            <w:rPr>
              <w:sz w:val="28"/>
              <w:szCs w:val="28"/>
            </w:rPr>
          </w:rPrChange>
        </w:rPr>
        <w:t>‘</w:t>
      </w:r>
      <w:r w:rsidR="00CE7665" w:rsidRPr="008A12BD">
        <w:rPr>
          <w:sz w:val="24"/>
          <w:szCs w:val="24"/>
          <w:rPrChange w:id="3566" w:author="Jadwiga Leigh" w:date="2016-02-19T07:04:00Z">
            <w:rPr>
              <w:sz w:val="28"/>
              <w:szCs w:val="28"/>
            </w:rPr>
          </w:rPrChange>
        </w:rPr>
        <w:t xml:space="preserve">an </w:t>
      </w:r>
      <w:r w:rsidR="000C2333" w:rsidRPr="008A12BD">
        <w:rPr>
          <w:sz w:val="24"/>
          <w:szCs w:val="24"/>
          <w:rPrChange w:id="3567" w:author="Jadwiga Leigh" w:date="2016-02-19T07:04:00Z">
            <w:rPr>
              <w:color w:val="0563C1" w:themeColor="hyperlink"/>
              <w:sz w:val="28"/>
              <w:szCs w:val="28"/>
              <w:u w:val="single"/>
            </w:rPr>
          </w:rPrChange>
        </w:rPr>
        <w:t>archaic</w:t>
      </w:r>
      <w:r w:rsidR="00CE7665" w:rsidRPr="008A12BD">
        <w:rPr>
          <w:sz w:val="24"/>
          <w:szCs w:val="24"/>
          <w:rPrChange w:id="3568" w:author="Jadwiga Leigh" w:date="2016-02-19T07:04:00Z">
            <w:rPr>
              <w:sz w:val="28"/>
              <w:szCs w:val="28"/>
            </w:rPr>
          </w:rPrChange>
        </w:rPr>
        <w:t xml:space="preserve"> culture of sexism, bullying and discomfort around race</w:t>
      </w:r>
      <w:r w:rsidR="001E7E24" w:rsidRPr="008A12BD">
        <w:rPr>
          <w:sz w:val="24"/>
          <w:szCs w:val="24"/>
          <w:rPrChange w:id="3569" w:author="Jadwiga Leigh" w:date="2016-02-19T07:04:00Z">
            <w:rPr>
              <w:sz w:val="28"/>
              <w:szCs w:val="28"/>
            </w:rPr>
          </w:rPrChange>
        </w:rPr>
        <w:t>’</w:t>
      </w:r>
      <w:r w:rsidR="00CE7665" w:rsidRPr="008A12BD">
        <w:rPr>
          <w:sz w:val="24"/>
          <w:szCs w:val="24"/>
          <w:rPrChange w:id="3570" w:author="Jadwiga Leigh" w:date="2016-02-19T07:04:00Z">
            <w:rPr>
              <w:sz w:val="28"/>
              <w:szCs w:val="28"/>
            </w:rPr>
          </w:rPrChange>
        </w:rPr>
        <w:t xml:space="preserve"> (p1</w:t>
      </w:r>
      <w:ins w:id="3571" w:author="Jadwiga Leigh" w:date="2016-02-19T10:11:00Z">
        <w:r w:rsidR="006C6380">
          <w:rPr>
            <w:sz w:val="24"/>
            <w:szCs w:val="24"/>
          </w:rPr>
          <w:t>0</w:t>
        </w:r>
      </w:ins>
      <w:del w:id="3572" w:author="Jadwiga Leigh" w:date="2016-02-19T10:11:00Z">
        <w:r w:rsidR="00CE7665" w:rsidRPr="008A12BD" w:rsidDel="006C6380">
          <w:rPr>
            <w:sz w:val="24"/>
            <w:szCs w:val="24"/>
            <w:rPrChange w:id="3573" w:author="Jadwiga Leigh" w:date="2016-02-19T07:04:00Z">
              <w:rPr>
                <w:sz w:val="28"/>
                <w:szCs w:val="28"/>
              </w:rPr>
            </w:rPrChange>
          </w:rPr>
          <w:delText>0</w:delText>
        </w:r>
      </w:del>
      <w:ins w:id="3574" w:author="Steve Crossley" w:date="2015-12-09T15:44:00Z">
        <w:del w:id="3575" w:author="Jadwiga Leigh" w:date="2016-02-19T10:11:00Z">
          <w:r w:rsidR="00AF4B53" w:rsidRPr="008A12BD" w:rsidDel="006C6380">
            <w:rPr>
              <w:sz w:val="24"/>
              <w:szCs w:val="24"/>
              <w:rPrChange w:id="3576" w:author="Jadwiga Leigh" w:date="2016-02-19T07:04:00Z">
                <w:rPr>
                  <w:sz w:val="28"/>
                  <w:szCs w:val="28"/>
                </w:rPr>
              </w:rPrChange>
            </w:rPr>
            <w:delText xml:space="preserve"> emphasis added</w:delText>
          </w:r>
        </w:del>
      </w:ins>
      <w:r w:rsidR="00CE7665" w:rsidRPr="008A12BD">
        <w:rPr>
          <w:sz w:val="24"/>
          <w:szCs w:val="24"/>
          <w:rPrChange w:id="3577" w:author="Jadwiga Leigh" w:date="2016-02-19T07:04:00Z">
            <w:rPr>
              <w:sz w:val="28"/>
              <w:szCs w:val="28"/>
            </w:rPr>
          </w:rPrChange>
        </w:rPr>
        <w:t>)</w:t>
      </w:r>
      <w:r w:rsidRPr="008A12BD">
        <w:rPr>
          <w:sz w:val="24"/>
          <w:szCs w:val="24"/>
          <w:rPrChange w:id="3578" w:author="Jadwiga Leigh" w:date="2016-02-19T07:04:00Z">
            <w:rPr>
              <w:sz w:val="28"/>
              <w:szCs w:val="28"/>
            </w:rPr>
          </w:rPrChange>
        </w:rPr>
        <w:t xml:space="preserve"> emerged as a result of some councillors ho</w:t>
      </w:r>
      <w:r w:rsidR="001E7E24" w:rsidRPr="008A12BD">
        <w:rPr>
          <w:sz w:val="24"/>
          <w:szCs w:val="24"/>
          <w:rPrChange w:id="3579" w:author="Jadwiga Leigh" w:date="2016-02-19T07:04:00Z">
            <w:rPr>
              <w:sz w:val="28"/>
              <w:szCs w:val="28"/>
            </w:rPr>
          </w:rPrChange>
        </w:rPr>
        <w:t>ld</w:t>
      </w:r>
      <w:r w:rsidRPr="008A12BD">
        <w:rPr>
          <w:sz w:val="24"/>
          <w:szCs w:val="24"/>
          <w:rPrChange w:id="3580" w:author="Jadwiga Leigh" w:date="2016-02-19T07:04:00Z">
            <w:rPr>
              <w:sz w:val="28"/>
              <w:szCs w:val="28"/>
            </w:rPr>
          </w:rPrChange>
        </w:rPr>
        <w:t>ing</w:t>
      </w:r>
      <w:r w:rsidR="001E7E24" w:rsidRPr="008A12BD">
        <w:rPr>
          <w:sz w:val="24"/>
          <w:szCs w:val="24"/>
          <w:rPrChange w:id="3581" w:author="Jadwiga Leigh" w:date="2016-02-19T07:04:00Z">
            <w:rPr>
              <w:sz w:val="28"/>
              <w:szCs w:val="28"/>
            </w:rPr>
          </w:rPrChange>
        </w:rPr>
        <w:t xml:space="preserve"> </w:t>
      </w:r>
      <w:r w:rsidRPr="008A12BD">
        <w:rPr>
          <w:sz w:val="24"/>
          <w:szCs w:val="24"/>
          <w:rPrChange w:id="3582" w:author="Jadwiga Leigh" w:date="2016-02-19T07:04:00Z">
            <w:rPr>
              <w:sz w:val="28"/>
              <w:szCs w:val="28"/>
            </w:rPr>
          </w:rPrChange>
        </w:rPr>
        <w:t>‘</w:t>
      </w:r>
      <w:r w:rsidR="001E7E24" w:rsidRPr="008A12BD">
        <w:rPr>
          <w:sz w:val="24"/>
          <w:szCs w:val="24"/>
          <w:rPrChange w:id="3583" w:author="Jadwiga Leigh" w:date="2016-02-19T07:04:00Z">
            <w:rPr>
              <w:sz w:val="28"/>
              <w:szCs w:val="28"/>
            </w:rPr>
          </w:rPrChange>
        </w:rPr>
        <w:t xml:space="preserve">racist or wholly </w:t>
      </w:r>
      <w:r w:rsidR="000C2333" w:rsidRPr="008A12BD">
        <w:rPr>
          <w:sz w:val="24"/>
          <w:szCs w:val="24"/>
          <w:rPrChange w:id="3584" w:author="Jadwiga Leigh" w:date="2016-02-19T07:04:00Z">
            <w:rPr>
              <w:color w:val="0563C1" w:themeColor="hyperlink"/>
              <w:sz w:val="28"/>
              <w:szCs w:val="28"/>
              <w:u w:val="single"/>
            </w:rPr>
          </w:rPrChange>
        </w:rPr>
        <w:t>outdated</w:t>
      </w:r>
      <w:r w:rsidR="001E7E24" w:rsidRPr="008A12BD">
        <w:rPr>
          <w:sz w:val="24"/>
          <w:szCs w:val="24"/>
          <w:rPrChange w:id="3585" w:author="Jadwiga Leigh" w:date="2016-02-19T07:04:00Z">
            <w:rPr>
              <w:sz w:val="28"/>
              <w:szCs w:val="28"/>
            </w:rPr>
          </w:rPrChange>
        </w:rPr>
        <w:t xml:space="preserve"> or inappropriate views</w:t>
      </w:r>
      <w:r w:rsidRPr="008A12BD">
        <w:rPr>
          <w:sz w:val="24"/>
          <w:szCs w:val="24"/>
          <w:rPrChange w:id="3586" w:author="Jadwiga Leigh" w:date="2016-02-19T07:04:00Z">
            <w:rPr>
              <w:sz w:val="28"/>
              <w:szCs w:val="28"/>
            </w:rPr>
          </w:rPrChange>
        </w:rPr>
        <w:t>’ (p32</w:t>
      </w:r>
      <w:ins w:id="3587" w:author="Steve Crossley" w:date="2015-12-09T15:44:00Z">
        <w:del w:id="3588" w:author="Jadwiga Leigh" w:date="2016-02-18T20:11:00Z">
          <w:r w:rsidR="00AF4B53" w:rsidRPr="008A12BD" w:rsidDel="001305A5">
            <w:rPr>
              <w:sz w:val="24"/>
              <w:szCs w:val="24"/>
              <w:rPrChange w:id="3589" w:author="Jadwiga Leigh" w:date="2016-02-19T07:04:00Z">
                <w:rPr>
                  <w:sz w:val="28"/>
                  <w:szCs w:val="28"/>
                </w:rPr>
              </w:rPrChange>
            </w:rPr>
            <w:delText xml:space="preserve"> emphasis added</w:delText>
          </w:r>
        </w:del>
      </w:ins>
      <w:r w:rsidR="001E7E24" w:rsidRPr="008A12BD">
        <w:rPr>
          <w:sz w:val="24"/>
          <w:szCs w:val="24"/>
          <w:rPrChange w:id="3590" w:author="Jadwiga Leigh" w:date="2016-02-19T07:04:00Z">
            <w:rPr>
              <w:sz w:val="28"/>
              <w:szCs w:val="28"/>
            </w:rPr>
          </w:rPrChange>
        </w:rPr>
        <w:t>).</w:t>
      </w:r>
      <w:r w:rsidR="005008B4" w:rsidRPr="008A12BD">
        <w:rPr>
          <w:sz w:val="24"/>
          <w:szCs w:val="24"/>
          <w:rPrChange w:id="3591" w:author="Jadwiga Leigh" w:date="2016-02-19T07:04:00Z">
            <w:rPr>
              <w:sz w:val="28"/>
              <w:szCs w:val="28"/>
            </w:rPr>
          </w:rPrChange>
        </w:rPr>
        <w:t xml:space="preserve"> </w:t>
      </w:r>
      <w:ins w:id="3592" w:author="Jadwiga Leigh" w:date="2016-02-19T10:12:00Z">
        <w:r w:rsidR="006C6380">
          <w:rPr>
            <w:sz w:val="24"/>
            <w:szCs w:val="24"/>
          </w:rPr>
          <w:t>It is also made explicit that</w:t>
        </w:r>
      </w:ins>
      <w:del w:id="3593" w:author="Steve Crossley" w:date="2015-12-09T15:45:00Z">
        <w:r w:rsidR="005008B4" w:rsidRPr="008A12BD" w:rsidDel="00AF4B53">
          <w:rPr>
            <w:sz w:val="24"/>
            <w:szCs w:val="24"/>
            <w:rPrChange w:id="3594" w:author="Jadwiga Leigh" w:date="2016-02-19T07:04:00Z">
              <w:rPr>
                <w:sz w:val="28"/>
                <w:szCs w:val="28"/>
              </w:rPr>
            </w:rPrChange>
          </w:rPr>
          <w:delText xml:space="preserve">But of particular </w:delText>
        </w:r>
        <w:r w:rsidR="00D93B81" w:rsidRPr="008A12BD" w:rsidDel="00AF4B53">
          <w:rPr>
            <w:sz w:val="24"/>
            <w:szCs w:val="24"/>
            <w:rPrChange w:id="3595" w:author="Jadwiga Leigh" w:date="2016-02-19T07:04:00Z">
              <w:rPr>
                <w:sz w:val="28"/>
                <w:szCs w:val="28"/>
              </w:rPr>
            </w:rPrChange>
          </w:rPr>
          <w:delText xml:space="preserve">interest </w:delText>
        </w:r>
        <w:r w:rsidR="005008B4" w:rsidRPr="008A12BD" w:rsidDel="00AF4B53">
          <w:rPr>
            <w:sz w:val="24"/>
            <w:szCs w:val="24"/>
            <w:rPrChange w:id="3596" w:author="Jadwiga Leigh" w:date="2016-02-19T07:04:00Z">
              <w:rPr>
                <w:sz w:val="28"/>
                <w:szCs w:val="28"/>
              </w:rPr>
            </w:rPrChange>
          </w:rPr>
          <w:delText xml:space="preserve">is how </w:delText>
        </w:r>
        <w:r w:rsidR="00D93B81" w:rsidRPr="008A12BD" w:rsidDel="00AF4B53">
          <w:rPr>
            <w:sz w:val="24"/>
            <w:szCs w:val="24"/>
            <w:rPrChange w:id="3597" w:author="Jadwiga Leigh" w:date="2016-02-19T07:04:00Z">
              <w:rPr>
                <w:sz w:val="28"/>
                <w:szCs w:val="28"/>
              </w:rPr>
            </w:rPrChange>
          </w:rPr>
          <w:delText>Casey supports this argument</w:delText>
        </w:r>
        <w:r w:rsidR="005008B4" w:rsidRPr="008A12BD" w:rsidDel="00AF4B53">
          <w:rPr>
            <w:sz w:val="24"/>
            <w:szCs w:val="24"/>
            <w:rPrChange w:id="3598" w:author="Jadwiga Leigh" w:date="2016-02-19T07:04:00Z">
              <w:rPr>
                <w:sz w:val="28"/>
                <w:szCs w:val="28"/>
              </w:rPr>
            </w:rPrChange>
          </w:rPr>
          <w:delText>. She</w:delText>
        </w:r>
      </w:del>
      <w:ins w:id="3599" w:author="Steve Crossley" w:date="2015-12-09T15:45:00Z">
        <w:del w:id="3600" w:author="Jadwiga Leigh" w:date="2016-02-19T10:12:00Z">
          <w:r w:rsidR="00AF4B53" w:rsidRPr="008A12BD" w:rsidDel="006C6380">
            <w:rPr>
              <w:sz w:val="24"/>
              <w:szCs w:val="24"/>
              <w:rPrChange w:id="3601" w:author="Jadwiga Leigh" w:date="2016-02-19T07:04:00Z">
                <w:rPr>
                  <w:sz w:val="28"/>
                  <w:szCs w:val="28"/>
                </w:rPr>
              </w:rPrChange>
            </w:rPr>
            <w:delText>The</w:delText>
          </w:r>
        </w:del>
        <w:r w:rsidR="00AF4B53" w:rsidRPr="008A12BD">
          <w:rPr>
            <w:sz w:val="24"/>
            <w:szCs w:val="24"/>
            <w:rPrChange w:id="3602" w:author="Jadwiga Leigh" w:date="2016-02-19T07:04:00Z">
              <w:rPr>
                <w:sz w:val="28"/>
                <w:szCs w:val="28"/>
              </w:rPr>
            </w:rPrChange>
          </w:rPr>
          <w:t xml:space="preserve"> </w:t>
        </w:r>
        <w:del w:id="3603" w:author="Jadwiga Leigh" w:date="2015-12-17T14:05:00Z">
          <w:r w:rsidR="00AF4B53" w:rsidRPr="008A12BD" w:rsidDel="00FE1831">
            <w:rPr>
              <w:sz w:val="24"/>
              <w:szCs w:val="24"/>
              <w:rPrChange w:id="3604" w:author="Jadwiga Leigh" w:date="2016-02-19T07:04:00Z">
                <w:rPr>
                  <w:sz w:val="28"/>
                  <w:szCs w:val="28"/>
                </w:rPr>
              </w:rPrChange>
            </w:rPr>
            <w:delText>Casey report</w:delText>
          </w:r>
        </w:del>
      </w:ins>
      <w:del w:id="3605" w:author="Jadwiga Leigh" w:date="2016-02-19T10:12:00Z">
        <w:r w:rsidR="005008B4" w:rsidRPr="008A12BD" w:rsidDel="006C6380">
          <w:rPr>
            <w:sz w:val="24"/>
            <w:szCs w:val="24"/>
            <w:rPrChange w:id="3606" w:author="Jadwiga Leigh" w:date="2016-02-19T07:04:00Z">
              <w:rPr>
                <w:sz w:val="28"/>
                <w:szCs w:val="28"/>
              </w:rPr>
            </w:rPrChange>
          </w:rPr>
          <w:delText xml:space="preserve"> states</w:delText>
        </w:r>
        <w:r w:rsidR="00D93B81" w:rsidRPr="008A12BD" w:rsidDel="006C6380">
          <w:rPr>
            <w:sz w:val="24"/>
            <w:szCs w:val="24"/>
            <w:rPrChange w:id="3607" w:author="Jadwiga Leigh" w:date="2016-02-19T07:04:00Z">
              <w:rPr>
                <w:sz w:val="28"/>
                <w:szCs w:val="28"/>
              </w:rPr>
            </w:rPrChange>
          </w:rPr>
          <w:delText xml:space="preserve"> that </w:delText>
        </w:r>
      </w:del>
      <w:r w:rsidR="00840F97" w:rsidRPr="008A12BD">
        <w:rPr>
          <w:sz w:val="24"/>
          <w:szCs w:val="24"/>
          <w:rPrChange w:id="3608" w:author="Jadwiga Leigh" w:date="2016-02-19T07:04:00Z">
            <w:rPr>
              <w:sz w:val="28"/>
              <w:szCs w:val="28"/>
            </w:rPr>
          </w:rPrChange>
        </w:rPr>
        <w:t xml:space="preserve">‘several’ </w:t>
      </w:r>
      <w:r w:rsidR="00D93B81" w:rsidRPr="008A12BD">
        <w:rPr>
          <w:sz w:val="24"/>
          <w:szCs w:val="24"/>
          <w:rPrChange w:id="3609" w:author="Jadwiga Leigh" w:date="2016-02-19T07:04:00Z">
            <w:rPr>
              <w:sz w:val="28"/>
              <w:szCs w:val="28"/>
            </w:rPr>
          </w:rPrChange>
        </w:rPr>
        <w:t xml:space="preserve">participants </w:t>
      </w:r>
      <w:r w:rsidR="001E7E24" w:rsidRPr="008A12BD">
        <w:rPr>
          <w:sz w:val="24"/>
          <w:szCs w:val="24"/>
          <w:rPrChange w:id="3610" w:author="Jadwiga Leigh" w:date="2016-02-19T07:04:00Z">
            <w:rPr>
              <w:sz w:val="28"/>
              <w:szCs w:val="28"/>
            </w:rPr>
          </w:rPrChange>
        </w:rPr>
        <w:t xml:space="preserve">commented that ‘going into Rotherham Council was like </w:t>
      </w:r>
      <w:r w:rsidR="000C2333" w:rsidRPr="006C6380">
        <w:rPr>
          <w:sz w:val="24"/>
          <w:szCs w:val="24"/>
          <w:rPrChange w:id="3611" w:author="Jadwiga Leigh" w:date="2016-02-19T10:11:00Z">
            <w:rPr>
              <w:color w:val="0563C1" w:themeColor="hyperlink"/>
              <w:sz w:val="28"/>
              <w:szCs w:val="28"/>
              <w:u w:val="single"/>
            </w:rPr>
          </w:rPrChange>
        </w:rPr>
        <w:t>going back in time’</w:t>
      </w:r>
      <w:r w:rsidR="001E7E24" w:rsidRPr="008A12BD">
        <w:rPr>
          <w:sz w:val="24"/>
          <w:szCs w:val="24"/>
          <w:rPrChange w:id="3612" w:author="Jadwiga Leigh" w:date="2016-02-19T07:04:00Z">
            <w:rPr>
              <w:sz w:val="28"/>
              <w:szCs w:val="28"/>
            </w:rPr>
          </w:rPrChange>
        </w:rPr>
        <w:t xml:space="preserve"> (p28</w:t>
      </w:r>
      <w:ins w:id="3613" w:author="Steve Crossley" w:date="2015-12-09T15:44:00Z">
        <w:del w:id="3614" w:author="Jadwiga Leigh" w:date="2016-02-19T10:11:00Z">
          <w:r w:rsidR="00AF4B53" w:rsidRPr="008A12BD" w:rsidDel="006C6380">
            <w:rPr>
              <w:sz w:val="24"/>
              <w:szCs w:val="24"/>
              <w:rPrChange w:id="3615" w:author="Jadwiga Leigh" w:date="2016-02-19T07:04:00Z">
                <w:rPr>
                  <w:sz w:val="28"/>
                  <w:szCs w:val="28"/>
                </w:rPr>
              </w:rPrChange>
            </w:rPr>
            <w:delText xml:space="preserve"> emphasis added</w:delText>
          </w:r>
        </w:del>
      </w:ins>
      <w:r w:rsidR="001E7E24" w:rsidRPr="008A12BD">
        <w:rPr>
          <w:sz w:val="24"/>
          <w:szCs w:val="24"/>
          <w:rPrChange w:id="3616" w:author="Jadwiga Leigh" w:date="2016-02-19T07:04:00Z">
            <w:rPr>
              <w:sz w:val="28"/>
              <w:szCs w:val="28"/>
            </w:rPr>
          </w:rPrChange>
        </w:rPr>
        <w:t>).</w:t>
      </w:r>
      <w:r w:rsidR="00D93B81" w:rsidRPr="008A12BD">
        <w:rPr>
          <w:sz w:val="24"/>
          <w:szCs w:val="24"/>
          <w:rPrChange w:id="3617" w:author="Jadwiga Leigh" w:date="2016-02-19T07:04:00Z">
            <w:rPr>
              <w:sz w:val="28"/>
              <w:szCs w:val="28"/>
            </w:rPr>
          </w:rPrChange>
        </w:rPr>
        <w:t xml:space="preserve"> </w:t>
      </w:r>
      <w:r w:rsidR="005008B4" w:rsidRPr="008A12BD">
        <w:rPr>
          <w:sz w:val="24"/>
          <w:szCs w:val="24"/>
          <w:rPrChange w:id="3618" w:author="Jadwiga Leigh" w:date="2016-02-19T07:04:00Z">
            <w:rPr>
              <w:sz w:val="28"/>
              <w:szCs w:val="28"/>
            </w:rPr>
          </w:rPrChange>
        </w:rPr>
        <w:t xml:space="preserve">Yet </w:t>
      </w:r>
      <w:ins w:id="3619" w:author="Microsoft Office User" w:date="2016-06-16T11:45:00Z">
        <w:r w:rsidR="00C4773E">
          <w:rPr>
            <w:sz w:val="24"/>
            <w:szCs w:val="24"/>
          </w:rPr>
          <w:t xml:space="preserve">it is again interesting to note that </w:t>
        </w:r>
      </w:ins>
      <w:r w:rsidR="005008B4" w:rsidRPr="008A12BD">
        <w:rPr>
          <w:sz w:val="24"/>
          <w:szCs w:val="24"/>
          <w:rPrChange w:id="3620" w:author="Jadwiga Leigh" w:date="2016-02-19T07:04:00Z">
            <w:rPr>
              <w:sz w:val="28"/>
              <w:szCs w:val="28"/>
            </w:rPr>
          </w:rPrChange>
        </w:rPr>
        <w:t xml:space="preserve">despite only </w:t>
      </w:r>
      <w:ins w:id="3621" w:author="Jadwiga Leigh" w:date="2015-12-17T14:09:00Z">
        <w:r w:rsidR="00FE1831" w:rsidRPr="008A12BD">
          <w:rPr>
            <w:sz w:val="24"/>
            <w:szCs w:val="24"/>
            <w:rPrChange w:id="3622" w:author="Jadwiga Leigh" w:date="2016-02-19T07:04:00Z">
              <w:rPr>
                <w:sz w:val="28"/>
                <w:szCs w:val="28"/>
              </w:rPr>
            </w:rPrChange>
          </w:rPr>
          <w:t xml:space="preserve">‘several’ </w:t>
        </w:r>
      </w:ins>
      <w:del w:id="3623" w:author="Jadwiga Leigh" w:date="2015-12-17T14:09:00Z">
        <w:r w:rsidR="005008B4" w:rsidRPr="008A12BD" w:rsidDel="00FE1831">
          <w:rPr>
            <w:sz w:val="24"/>
            <w:szCs w:val="24"/>
            <w:rPrChange w:id="3624" w:author="Jadwiga Leigh" w:date="2016-02-19T07:04:00Z">
              <w:rPr>
                <w:sz w:val="28"/>
                <w:szCs w:val="28"/>
              </w:rPr>
            </w:rPrChange>
          </w:rPr>
          <w:delText xml:space="preserve">two or three </w:delText>
        </w:r>
      </w:del>
      <w:r w:rsidR="005008B4" w:rsidRPr="008A12BD">
        <w:rPr>
          <w:sz w:val="24"/>
          <w:szCs w:val="24"/>
          <w:rPrChange w:id="3625" w:author="Jadwiga Leigh" w:date="2016-02-19T07:04:00Z">
            <w:rPr>
              <w:sz w:val="28"/>
              <w:szCs w:val="28"/>
            </w:rPr>
          </w:rPrChange>
        </w:rPr>
        <w:t xml:space="preserve">people commenting on </w:t>
      </w:r>
      <w:r w:rsidR="00EF4FF7" w:rsidRPr="008A12BD">
        <w:rPr>
          <w:sz w:val="24"/>
          <w:szCs w:val="24"/>
          <w:rPrChange w:id="3626" w:author="Jadwiga Leigh" w:date="2016-02-19T07:04:00Z">
            <w:rPr>
              <w:sz w:val="28"/>
              <w:szCs w:val="28"/>
            </w:rPr>
          </w:rPrChange>
        </w:rPr>
        <w:t>such a feeling, Casey still takes</w:t>
      </w:r>
      <w:r w:rsidR="005008B4" w:rsidRPr="008A12BD">
        <w:rPr>
          <w:sz w:val="24"/>
          <w:szCs w:val="24"/>
          <w:rPrChange w:id="3627" w:author="Jadwiga Leigh" w:date="2016-02-19T07:04:00Z">
            <w:rPr>
              <w:sz w:val="28"/>
              <w:szCs w:val="28"/>
            </w:rPr>
          </w:rPrChange>
        </w:rPr>
        <w:t xml:space="preserve"> th</w:t>
      </w:r>
      <w:ins w:id="3628" w:author="Jadwiga Leigh" w:date="2016-10-07T11:42:00Z">
        <w:r w:rsidR="00561C16">
          <w:rPr>
            <w:sz w:val="24"/>
            <w:szCs w:val="24"/>
          </w:rPr>
          <w:t xml:space="preserve">ese views </w:t>
        </w:r>
      </w:ins>
      <w:del w:id="3629" w:author="Jadwiga Leigh" w:date="2016-10-07T11:42:00Z">
        <w:r w:rsidR="005008B4" w:rsidRPr="008A12BD" w:rsidDel="00561C16">
          <w:rPr>
            <w:sz w:val="24"/>
            <w:szCs w:val="24"/>
            <w:rPrChange w:id="3630" w:author="Jadwiga Leigh" w:date="2016-02-19T07:04:00Z">
              <w:rPr>
                <w:sz w:val="28"/>
                <w:szCs w:val="28"/>
              </w:rPr>
            </w:rPrChange>
          </w:rPr>
          <w:delText xml:space="preserve">e words of these </w:delText>
        </w:r>
      </w:del>
      <w:del w:id="3631" w:author="Jadwiga Leigh" w:date="2015-12-17T14:10:00Z">
        <w:r w:rsidR="005008B4" w:rsidRPr="008A12BD" w:rsidDel="00B80C1A">
          <w:rPr>
            <w:sz w:val="24"/>
            <w:szCs w:val="24"/>
            <w:rPrChange w:id="3632" w:author="Jadwiga Leigh" w:date="2016-02-19T07:04:00Z">
              <w:rPr>
                <w:sz w:val="28"/>
                <w:szCs w:val="28"/>
              </w:rPr>
            </w:rPrChange>
          </w:rPr>
          <w:delText>few</w:delText>
        </w:r>
      </w:del>
      <w:del w:id="3633" w:author="Jadwiga Leigh" w:date="2016-10-07T11:42:00Z">
        <w:r w:rsidR="005008B4" w:rsidRPr="008A12BD" w:rsidDel="00561C16">
          <w:rPr>
            <w:sz w:val="24"/>
            <w:szCs w:val="24"/>
            <w:rPrChange w:id="3634" w:author="Jadwiga Leigh" w:date="2016-02-19T07:04:00Z">
              <w:rPr>
                <w:sz w:val="28"/>
                <w:szCs w:val="28"/>
              </w:rPr>
            </w:rPrChange>
          </w:rPr>
          <w:delText xml:space="preserve"> </w:delText>
        </w:r>
      </w:del>
      <w:r w:rsidR="005008B4" w:rsidRPr="008A12BD">
        <w:rPr>
          <w:sz w:val="24"/>
          <w:szCs w:val="24"/>
          <w:rPrChange w:id="3635" w:author="Jadwiga Leigh" w:date="2016-02-19T07:04:00Z">
            <w:rPr>
              <w:sz w:val="28"/>
              <w:szCs w:val="28"/>
            </w:rPr>
          </w:rPrChange>
        </w:rPr>
        <w:t xml:space="preserve">seriously enough to develop a theme about the attitude and disposition of Rotherham. </w:t>
      </w:r>
    </w:p>
    <w:p w14:paraId="6AF71313" w14:textId="6F895B7F" w:rsidR="001E7E24" w:rsidRPr="008A12BD" w:rsidDel="001305A5" w:rsidRDefault="005008B4">
      <w:pPr>
        <w:spacing w:line="480" w:lineRule="auto"/>
        <w:rPr>
          <w:del w:id="3636" w:author="Jadwiga Leigh" w:date="2016-02-18T20:14:00Z"/>
          <w:sz w:val="24"/>
          <w:szCs w:val="24"/>
          <w:rPrChange w:id="3637" w:author="Jadwiga Leigh" w:date="2016-02-19T07:04:00Z">
            <w:rPr>
              <w:del w:id="3638" w:author="Jadwiga Leigh" w:date="2016-02-18T20:14:00Z"/>
              <w:sz w:val="28"/>
              <w:szCs w:val="28"/>
            </w:rPr>
          </w:rPrChange>
        </w:rPr>
        <w:pPrChange w:id="3639" w:author="Jadwiga Leigh" w:date="2016-02-18T20:14:00Z">
          <w:pPr/>
        </w:pPrChange>
      </w:pPr>
      <w:del w:id="3640" w:author="Jadwiga Leigh" w:date="2016-02-18T20:14:00Z">
        <w:r w:rsidRPr="008A12BD" w:rsidDel="001305A5">
          <w:rPr>
            <w:sz w:val="24"/>
            <w:szCs w:val="24"/>
            <w:rPrChange w:id="3641" w:author="Jadwiga Leigh" w:date="2016-02-19T07:04:00Z">
              <w:rPr>
                <w:sz w:val="28"/>
                <w:szCs w:val="28"/>
              </w:rPr>
            </w:rPrChange>
          </w:rPr>
          <w:delText>Yet, as mentioned earlier</w:delText>
        </w:r>
      </w:del>
      <w:ins w:id="3642" w:author="Steve Crossley" w:date="2015-12-09T15:45:00Z">
        <w:del w:id="3643" w:author="Jadwiga Leigh" w:date="2016-02-18T20:14:00Z">
          <w:r w:rsidR="00AF4B53" w:rsidRPr="008A12BD" w:rsidDel="001305A5">
            <w:rPr>
              <w:sz w:val="24"/>
              <w:szCs w:val="24"/>
              <w:rPrChange w:id="3644" w:author="Jadwiga Leigh" w:date="2016-02-19T07:04:00Z">
                <w:rPr>
                  <w:sz w:val="28"/>
                  <w:szCs w:val="28"/>
                </w:rPr>
              </w:rPrChange>
            </w:rPr>
            <w:delText xml:space="preserve">This </w:delText>
          </w:r>
        </w:del>
        <w:del w:id="3645" w:author="Jadwiga Leigh" w:date="2015-12-17T14:10:00Z">
          <w:r w:rsidR="00AF4B53" w:rsidRPr="008A12BD" w:rsidDel="00B80C1A">
            <w:rPr>
              <w:sz w:val="24"/>
              <w:szCs w:val="24"/>
              <w:rPrChange w:id="3646" w:author="Jadwiga Leigh" w:date="2016-02-19T07:04:00Z">
                <w:rPr>
                  <w:sz w:val="28"/>
                  <w:szCs w:val="28"/>
                </w:rPr>
              </w:rPrChange>
            </w:rPr>
            <w:delText>acceptance can be contrasted with the approach taken to the</w:delText>
          </w:r>
        </w:del>
      </w:ins>
      <w:del w:id="3647" w:author="Jadwiga Leigh" w:date="2016-02-18T20:14:00Z">
        <w:r w:rsidRPr="008A12BD" w:rsidDel="001305A5">
          <w:rPr>
            <w:sz w:val="24"/>
            <w:szCs w:val="24"/>
            <w:rPrChange w:id="3648" w:author="Jadwiga Leigh" w:date="2016-02-19T07:04:00Z">
              <w:rPr>
                <w:sz w:val="28"/>
                <w:szCs w:val="28"/>
              </w:rPr>
            </w:rPrChange>
          </w:rPr>
          <w:delText>, when</w:delText>
        </w:r>
      </w:del>
      <w:del w:id="3649" w:author="Jadwiga Leigh" w:date="2015-12-17T14:10:00Z">
        <w:r w:rsidRPr="008A12BD" w:rsidDel="00B80C1A">
          <w:rPr>
            <w:sz w:val="24"/>
            <w:szCs w:val="24"/>
            <w:rPrChange w:id="3650" w:author="Jadwiga Leigh" w:date="2016-02-19T07:04:00Z">
              <w:rPr>
                <w:sz w:val="28"/>
                <w:szCs w:val="28"/>
              </w:rPr>
            </w:rPrChange>
          </w:rPr>
          <w:delText xml:space="preserve"> </w:delText>
        </w:r>
      </w:del>
      <w:del w:id="3651" w:author="Jadwiga Leigh" w:date="2016-02-18T20:14:00Z">
        <w:r w:rsidR="00D93B81" w:rsidRPr="008A12BD" w:rsidDel="001305A5">
          <w:rPr>
            <w:sz w:val="24"/>
            <w:szCs w:val="24"/>
            <w:rPrChange w:id="3652" w:author="Jadwiga Leigh" w:date="2016-02-19T07:04:00Z">
              <w:rPr>
                <w:sz w:val="28"/>
                <w:szCs w:val="28"/>
              </w:rPr>
            </w:rPrChange>
          </w:rPr>
          <w:delText>twelve participants (a</w:delText>
        </w:r>
        <w:r w:rsidRPr="008A12BD" w:rsidDel="001305A5">
          <w:rPr>
            <w:sz w:val="24"/>
            <w:szCs w:val="24"/>
            <w:rPrChange w:id="3653" w:author="Jadwiga Leigh" w:date="2016-02-19T07:04:00Z">
              <w:rPr>
                <w:sz w:val="28"/>
                <w:szCs w:val="28"/>
              </w:rPr>
            </w:rPrChange>
          </w:rPr>
          <w:delText>nd there may have been more)</w:delText>
        </w:r>
        <w:r w:rsidR="00D93B81" w:rsidRPr="008A12BD" w:rsidDel="001305A5">
          <w:rPr>
            <w:sz w:val="24"/>
            <w:szCs w:val="24"/>
            <w:rPrChange w:id="3654" w:author="Jadwiga Leigh" w:date="2016-02-19T07:04:00Z">
              <w:rPr>
                <w:sz w:val="28"/>
                <w:szCs w:val="28"/>
              </w:rPr>
            </w:rPrChange>
          </w:rPr>
          <w:delText xml:space="preserve"> </w:delText>
        </w:r>
      </w:del>
      <w:ins w:id="3655" w:author="Steve Crossley" w:date="2015-12-09T15:45:00Z">
        <w:del w:id="3656" w:author="Jadwiga Leigh" w:date="2015-12-17T14:11:00Z">
          <w:r w:rsidR="00AF4B53" w:rsidRPr="008A12BD" w:rsidDel="00B80C1A">
            <w:rPr>
              <w:sz w:val="24"/>
              <w:szCs w:val="24"/>
              <w:rPrChange w:id="3657" w:author="Jadwiga Leigh" w:date="2016-02-19T07:04:00Z">
                <w:rPr>
                  <w:sz w:val="28"/>
                  <w:szCs w:val="28"/>
                </w:rPr>
              </w:rPrChange>
            </w:rPr>
            <w:delText xml:space="preserve">who </w:delText>
          </w:r>
        </w:del>
      </w:ins>
      <w:del w:id="3658" w:author="Jadwiga Leigh" w:date="2016-02-18T20:14:00Z">
        <w:r w:rsidR="00D93B81" w:rsidRPr="008A12BD" w:rsidDel="001305A5">
          <w:rPr>
            <w:sz w:val="24"/>
            <w:szCs w:val="24"/>
            <w:rPrChange w:id="3659" w:author="Jadwiga Leigh" w:date="2016-02-19T07:04:00Z">
              <w:rPr>
                <w:sz w:val="28"/>
                <w:szCs w:val="28"/>
              </w:rPr>
            </w:rPrChange>
          </w:rPr>
          <w:delText xml:space="preserve">expressed confusion </w:delText>
        </w:r>
        <w:r w:rsidRPr="008A12BD" w:rsidDel="001305A5">
          <w:rPr>
            <w:sz w:val="24"/>
            <w:szCs w:val="24"/>
            <w:rPrChange w:id="3660" w:author="Jadwiga Leigh" w:date="2016-02-19T07:04:00Z">
              <w:rPr>
                <w:sz w:val="28"/>
                <w:szCs w:val="28"/>
              </w:rPr>
            </w:rPrChange>
          </w:rPr>
          <w:delText>about how a figure of 1400 sexually exploited children</w:delText>
        </w:r>
        <w:r w:rsidR="00CF18DD" w:rsidRPr="008A12BD" w:rsidDel="001305A5">
          <w:rPr>
            <w:sz w:val="24"/>
            <w:szCs w:val="24"/>
            <w:rPrChange w:id="3661" w:author="Jadwiga Leigh" w:date="2016-02-19T07:04:00Z">
              <w:rPr>
                <w:sz w:val="28"/>
                <w:szCs w:val="28"/>
              </w:rPr>
            </w:rPrChange>
          </w:rPr>
          <w:delText xml:space="preserve"> was</w:delText>
        </w:r>
        <w:r w:rsidRPr="008A12BD" w:rsidDel="001305A5">
          <w:rPr>
            <w:sz w:val="24"/>
            <w:szCs w:val="24"/>
            <w:rPrChange w:id="3662" w:author="Jadwiga Leigh" w:date="2016-02-19T07:04:00Z">
              <w:rPr>
                <w:sz w:val="28"/>
                <w:szCs w:val="28"/>
              </w:rPr>
            </w:rPrChange>
          </w:rPr>
          <w:delText xml:space="preserve"> reached</w:delText>
        </w:r>
        <w:r w:rsidR="00EF4FF7" w:rsidRPr="008A12BD" w:rsidDel="001305A5">
          <w:rPr>
            <w:sz w:val="24"/>
            <w:szCs w:val="24"/>
            <w:rPrChange w:id="3663" w:author="Jadwiga Leigh" w:date="2016-02-19T07:04:00Z">
              <w:rPr>
                <w:sz w:val="28"/>
                <w:szCs w:val="28"/>
              </w:rPr>
            </w:rPrChange>
          </w:rPr>
          <w:delText xml:space="preserve"> by Jay, </w:delText>
        </w:r>
        <w:r w:rsidR="00804C4E" w:rsidRPr="008A12BD" w:rsidDel="001305A5">
          <w:rPr>
            <w:sz w:val="24"/>
            <w:szCs w:val="24"/>
            <w:rPrChange w:id="3664" w:author="Jadwiga Leigh" w:date="2016-02-19T07:04:00Z">
              <w:rPr>
                <w:sz w:val="28"/>
                <w:szCs w:val="28"/>
              </w:rPr>
            </w:rPrChange>
          </w:rPr>
          <w:delText xml:space="preserve">these people were </w:delText>
        </w:r>
        <w:r w:rsidRPr="008A12BD" w:rsidDel="001305A5">
          <w:rPr>
            <w:sz w:val="24"/>
            <w:szCs w:val="24"/>
            <w:rPrChange w:id="3665" w:author="Jadwiga Leigh" w:date="2016-02-19T07:04:00Z">
              <w:rPr>
                <w:sz w:val="28"/>
                <w:szCs w:val="28"/>
              </w:rPr>
            </w:rPrChange>
          </w:rPr>
          <w:delText>seen by Casey being ‘in denial’</w:delText>
        </w:r>
      </w:del>
      <w:del w:id="3666" w:author="Jadwiga Leigh" w:date="2015-12-17T14:12:00Z">
        <w:r w:rsidRPr="008A12BD" w:rsidDel="00B80C1A">
          <w:rPr>
            <w:sz w:val="24"/>
            <w:szCs w:val="24"/>
            <w:rPrChange w:id="3667" w:author="Jadwiga Leigh" w:date="2016-02-19T07:04:00Z">
              <w:rPr>
                <w:sz w:val="28"/>
                <w:szCs w:val="28"/>
              </w:rPr>
            </w:rPrChange>
          </w:rPr>
          <w:delText xml:space="preserve">. </w:delText>
        </w:r>
      </w:del>
    </w:p>
    <w:p w14:paraId="07DB25A3" w14:textId="6B5CB713" w:rsidR="001305A5" w:rsidRPr="008A12BD" w:rsidRDefault="001305A5">
      <w:pPr>
        <w:spacing w:line="480" w:lineRule="auto"/>
        <w:rPr>
          <w:ins w:id="3668" w:author="Jadwiga Leigh" w:date="2016-02-18T20:13:00Z"/>
          <w:sz w:val="24"/>
          <w:szCs w:val="24"/>
          <w:rPrChange w:id="3669" w:author="Jadwiga Leigh" w:date="2016-02-19T07:04:00Z">
            <w:rPr>
              <w:ins w:id="3670" w:author="Jadwiga Leigh" w:date="2016-02-18T20:13:00Z"/>
              <w:sz w:val="28"/>
              <w:szCs w:val="28"/>
            </w:rPr>
          </w:rPrChange>
        </w:rPr>
        <w:pPrChange w:id="3671" w:author="Jadwiga Leigh" w:date="2016-02-18T20:14:00Z">
          <w:pPr/>
        </w:pPrChange>
      </w:pPr>
      <w:ins w:id="3672" w:author="Jadwiga Leigh" w:date="2016-02-18T20:13:00Z">
        <w:r w:rsidRPr="008A12BD">
          <w:rPr>
            <w:sz w:val="24"/>
            <w:szCs w:val="24"/>
            <w:rPrChange w:id="3673" w:author="Jadwiga Leigh" w:date="2016-02-19T07:04:00Z">
              <w:rPr>
                <w:sz w:val="28"/>
                <w:szCs w:val="28"/>
              </w:rPr>
            </w:rPrChange>
          </w:rPr>
          <w:t xml:space="preserve">This unquestioning acceptance stands in direct contrast to </w:t>
        </w:r>
      </w:ins>
      <w:ins w:id="3674" w:author="Microsoft Office User" w:date="2016-06-16T11:46:00Z">
        <w:r w:rsidR="00C4773E">
          <w:rPr>
            <w:sz w:val="24"/>
            <w:szCs w:val="24"/>
          </w:rPr>
          <w:t xml:space="preserve">the action taken above when </w:t>
        </w:r>
      </w:ins>
      <w:ins w:id="3675" w:author="Jadwiga Leigh" w:date="2016-02-18T20:13:00Z">
        <w:del w:id="3676" w:author="Microsoft Office User" w:date="2016-06-16T11:46:00Z">
          <w:r w:rsidRPr="008A12BD" w:rsidDel="00C4773E">
            <w:rPr>
              <w:sz w:val="24"/>
              <w:szCs w:val="24"/>
              <w:rPrChange w:id="3677" w:author="Jadwiga Leigh" w:date="2016-02-19T07:04:00Z">
                <w:rPr>
                  <w:sz w:val="28"/>
                  <w:szCs w:val="28"/>
                </w:rPr>
              </w:rPrChange>
            </w:rPr>
            <w:delText>t</w:delText>
          </w:r>
        </w:del>
        <w:del w:id="3678" w:author="Microsoft Office User" w:date="2016-06-16T11:47:00Z">
          <w:r w:rsidRPr="008A12BD" w:rsidDel="00C4773E">
            <w:rPr>
              <w:sz w:val="24"/>
              <w:szCs w:val="24"/>
              <w:rPrChange w:id="3679" w:author="Jadwiga Leigh" w:date="2016-02-19T07:04:00Z">
                <w:rPr>
                  <w:sz w:val="28"/>
                  <w:szCs w:val="28"/>
                </w:rPr>
              </w:rPrChange>
            </w:rPr>
            <w:delText xml:space="preserve">he dismissal of </w:delText>
          </w:r>
        </w:del>
        <w:r w:rsidRPr="008A12BD">
          <w:rPr>
            <w:sz w:val="24"/>
            <w:szCs w:val="24"/>
            <w:rPrChange w:id="3680" w:author="Jadwiga Leigh" w:date="2016-02-19T07:04:00Z">
              <w:rPr>
                <w:sz w:val="28"/>
                <w:szCs w:val="28"/>
              </w:rPr>
            </w:rPrChange>
          </w:rPr>
          <w:t>twelve or more participant</w:t>
        </w:r>
        <w:r w:rsidR="006C6380">
          <w:rPr>
            <w:sz w:val="24"/>
            <w:szCs w:val="24"/>
          </w:rPr>
          <w:t xml:space="preserve">s </w:t>
        </w:r>
        <w:del w:id="3681" w:author="Microsoft Office User" w:date="2016-06-16T11:47:00Z">
          <w:r w:rsidR="006C6380" w:rsidDel="00C4773E">
            <w:rPr>
              <w:sz w:val="24"/>
              <w:szCs w:val="24"/>
            </w:rPr>
            <w:delText xml:space="preserve">who </w:delText>
          </w:r>
        </w:del>
        <w:r w:rsidR="006C6380">
          <w:rPr>
            <w:sz w:val="24"/>
            <w:szCs w:val="24"/>
          </w:rPr>
          <w:t xml:space="preserve">expressed confusion </w:t>
        </w:r>
      </w:ins>
      <w:ins w:id="3682" w:author="Microsoft Office User" w:date="2016-06-16T11:47:00Z">
        <w:r w:rsidR="00C4773E">
          <w:rPr>
            <w:sz w:val="24"/>
            <w:szCs w:val="24"/>
          </w:rPr>
          <w:t>as to</w:t>
        </w:r>
      </w:ins>
      <w:ins w:id="3683" w:author="Jadwiga Leigh" w:date="2016-02-18T20:13:00Z">
        <w:del w:id="3684" w:author="Microsoft Office User" w:date="2016-06-16T11:47:00Z">
          <w:r w:rsidR="006C6380" w:rsidDel="00C4773E">
            <w:rPr>
              <w:sz w:val="24"/>
              <w:szCs w:val="24"/>
            </w:rPr>
            <w:delText>of</w:delText>
          </w:r>
        </w:del>
        <w:r w:rsidR="006C6380">
          <w:rPr>
            <w:sz w:val="24"/>
            <w:szCs w:val="24"/>
          </w:rPr>
          <w:t xml:space="preserve"> how the </w:t>
        </w:r>
        <w:r w:rsidRPr="008A12BD">
          <w:rPr>
            <w:sz w:val="24"/>
            <w:szCs w:val="24"/>
            <w:rPrChange w:id="3685" w:author="Jadwiga Leigh" w:date="2016-02-19T07:04:00Z">
              <w:rPr>
                <w:sz w:val="28"/>
                <w:szCs w:val="28"/>
              </w:rPr>
            </w:rPrChange>
          </w:rPr>
          <w:t>figure of 1400 sexually exploited children was reach</w:t>
        </w:r>
        <w:r w:rsidR="006C6380">
          <w:rPr>
            <w:sz w:val="24"/>
            <w:szCs w:val="24"/>
          </w:rPr>
          <w:t>ed by Alexis Jay</w:t>
        </w:r>
      </w:ins>
      <w:ins w:id="3686" w:author="Microsoft Office User" w:date="2016-06-16T11:47:00Z">
        <w:r w:rsidR="00C4773E">
          <w:rPr>
            <w:sz w:val="24"/>
            <w:szCs w:val="24"/>
          </w:rPr>
          <w:t xml:space="preserve"> (2014)</w:t>
        </w:r>
      </w:ins>
      <w:ins w:id="3687" w:author="Jadwiga Leigh" w:date="2016-02-18T20:13:00Z">
        <w:r w:rsidRPr="008A12BD">
          <w:rPr>
            <w:sz w:val="24"/>
            <w:szCs w:val="24"/>
            <w:rPrChange w:id="3688" w:author="Jadwiga Leigh" w:date="2016-02-19T07:04:00Z">
              <w:rPr>
                <w:sz w:val="28"/>
                <w:szCs w:val="28"/>
              </w:rPr>
            </w:rPrChange>
          </w:rPr>
          <w:t>.</w:t>
        </w:r>
      </w:ins>
      <w:ins w:id="3689" w:author="Microsoft Office User" w:date="2016-06-16T11:49:00Z">
        <w:r w:rsidR="00C4773E">
          <w:rPr>
            <w:sz w:val="24"/>
            <w:szCs w:val="24"/>
          </w:rPr>
          <w:t xml:space="preserve"> This is perhaps because the idea that </w:t>
        </w:r>
      </w:ins>
      <w:ins w:id="3690" w:author="Jadwiga Leigh" w:date="2016-02-18T20:13:00Z">
        <w:del w:id="3691" w:author="Microsoft Office User" w:date="2016-06-16T11:49:00Z">
          <w:r w:rsidRPr="008A12BD" w:rsidDel="00C4773E">
            <w:rPr>
              <w:sz w:val="24"/>
              <w:szCs w:val="24"/>
              <w:rPrChange w:id="3692" w:author="Jadwiga Leigh" w:date="2016-02-19T07:04:00Z">
                <w:rPr>
                  <w:sz w:val="28"/>
                  <w:szCs w:val="28"/>
                </w:rPr>
              </w:rPrChange>
            </w:rPr>
            <w:delText xml:space="preserve"> It </w:delText>
          </w:r>
        </w:del>
        <w:del w:id="3693" w:author="Microsoft Office User" w:date="2016-06-16T11:47:00Z">
          <w:r w:rsidRPr="008A12BD" w:rsidDel="00C4773E">
            <w:rPr>
              <w:sz w:val="24"/>
              <w:szCs w:val="24"/>
              <w:rPrChange w:id="3694" w:author="Jadwiga Leigh" w:date="2016-02-19T07:04:00Z">
                <w:rPr>
                  <w:sz w:val="28"/>
                  <w:szCs w:val="28"/>
                </w:rPr>
              </w:rPrChange>
            </w:rPr>
            <w:delText xml:space="preserve">could be argued that </w:delText>
          </w:r>
        </w:del>
        <w:del w:id="3695" w:author="Microsoft Office User" w:date="2016-06-16T11:48:00Z">
          <w:r w:rsidRPr="008A12BD" w:rsidDel="00C4773E">
            <w:rPr>
              <w:sz w:val="24"/>
              <w:szCs w:val="24"/>
              <w:rPrChange w:id="3696" w:author="Jadwiga Leigh" w:date="2016-02-19T07:04:00Z">
                <w:rPr>
                  <w:sz w:val="28"/>
                  <w:szCs w:val="28"/>
                </w:rPr>
              </w:rPrChange>
            </w:rPr>
            <w:delText>the</w:delText>
          </w:r>
        </w:del>
        <w:del w:id="3697" w:author="Microsoft Office User" w:date="2016-06-16T11:49:00Z">
          <w:r w:rsidRPr="008A12BD" w:rsidDel="00C4773E">
            <w:rPr>
              <w:sz w:val="24"/>
              <w:szCs w:val="24"/>
              <w:rPrChange w:id="3698" w:author="Jadwiga Leigh" w:date="2016-02-19T07:04:00Z">
                <w:rPr>
                  <w:sz w:val="28"/>
                  <w:szCs w:val="28"/>
                </w:rPr>
              </w:rPrChange>
            </w:rPr>
            <w:delText xml:space="preserve"> views expres</w:delText>
          </w:r>
        </w:del>
        <w:del w:id="3699" w:author="Microsoft Office User" w:date="2016-06-16T11:48:00Z">
          <w:r w:rsidRPr="008A12BD" w:rsidDel="00C4773E">
            <w:rPr>
              <w:sz w:val="24"/>
              <w:szCs w:val="24"/>
              <w:rPrChange w:id="3700" w:author="Jadwiga Leigh" w:date="2016-02-19T07:04:00Z">
                <w:rPr>
                  <w:sz w:val="28"/>
                  <w:szCs w:val="28"/>
                </w:rPr>
              </w:rPrChange>
            </w:rPr>
            <w:delText xml:space="preserve">sed </w:delText>
          </w:r>
        </w:del>
        <w:del w:id="3701" w:author="Microsoft Office User" w:date="2016-06-16T11:49:00Z">
          <w:r w:rsidRPr="008A12BD" w:rsidDel="00C4773E">
            <w:rPr>
              <w:sz w:val="24"/>
              <w:szCs w:val="24"/>
              <w:rPrChange w:id="3702" w:author="Jadwiga Leigh" w:date="2016-02-19T07:04:00Z">
                <w:rPr>
                  <w:sz w:val="28"/>
                  <w:szCs w:val="28"/>
                </w:rPr>
              </w:rPrChange>
            </w:rPr>
            <w:delText xml:space="preserve">that </w:delText>
          </w:r>
        </w:del>
        <w:r w:rsidRPr="008A12BD">
          <w:rPr>
            <w:sz w:val="24"/>
            <w:szCs w:val="24"/>
            <w:rPrChange w:id="3703" w:author="Jadwiga Leigh" w:date="2016-02-19T07:04:00Z">
              <w:rPr>
                <w:sz w:val="28"/>
                <w:szCs w:val="28"/>
              </w:rPr>
            </w:rPrChange>
          </w:rPr>
          <w:t>RMBC was ‘outdated’</w:t>
        </w:r>
      </w:ins>
      <w:ins w:id="3704" w:author="Microsoft Office User" w:date="2016-06-16T11:49:00Z">
        <w:r w:rsidR="00C4773E">
          <w:rPr>
            <w:sz w:val="24"/>
            <w:szCs w:val="24"/>
          </w:rPr>
          <w:t xml:space="preserve"> w</w:t>
        </w:r>
      </w:ins>
      <w:ins w:id="3705" w:author="Jadwiga Leigh" w:date="2016-10-07T11:43:00Z">
        <w:r w:rsidR="00561C16">
          <w:rPr>
            <w:sz w:val="24"/>
            <w:szCs w:val="24"/>
          </w:rPr>
          <w:t>as</w:t>
        </w:r>
      </w:ins>
      <w:ins w:id="3706" w:author="Microsoft Office User" w:date="2016-06-16T11:49:00Z">
        <w:del w:id="3707" w:author="Jadwiga Leigh" w:date="2016-10-07T11:43:00Z">
          <w:r w:rsidR="00C4773E" w:rsidDel="00561C16">
            <w:rPr>
              <w:sz w:val="24"/>
              <w:szCs w:val="24"/>
            </w:rPr>
            <w:delText>ere</w:delText>
          </w:r>
        </w:del>
      </w:ins>
      <w:ins w:id="3708" w:author="Jadwiga Leigh" w:date="2016-02-18T20:13:00Z">
        <w:del w:id="3709" w:author="Microsoft Office User" w:date="2016-06-16T11:48:00Z">
          <w:r w:rsidRPr="008A12BD" w:rsidDel="00C4773E">
            <w:rPr>
              <w:sz w:val="24"/>
              <w:szCs w:val="24"/>
              <w:rPrChange w:id="3710" w:author="Jadwiga Leigh" w:date="2016-02-19T07:04:00Z">
                <w:rPr>
                  <w:sz w:val="28"/>
                  <w:szCs w:val="28"/>
                </w:rPr>
              </w:rPrChange>
            </w:rPr>
            <w:delText xml:space="preserve"> </w:delText>
          </w:r>
        </w:del>
        <w:del w:id="3711" w:author="Microsoft Office User" w:date="2016-06-16T11:50:00Z">
          <w:r w:rsidRPr="008A12BD" w:rsidDel="00C4773E">
            <w:rPr>
              <w:sz w:val="24"/>
              <w:szCs w:val="24"/>
              <w:rPrChange w:id="3712" w:author="Jadwiga Leigh" w:date="2016-02-19T07:04:00Z">
                <w:rPr>
                  <w:sz w:val="28"/>
                  <w:szCs w:val="28"/>
                </w:rPr>
              </w:rPrChange>
            </w:rPr>
            <w:delText>prove</w:delText>
          </w:r>
        </w:del>
        <w:del w:id="3713" w:author="Microsoft Office User" w:date="2016-06-16T11:49:00Z">
          <w:r w:rsidRPr="008A12BD" w:rsidDel="00C4773E">
            <w:rPr>
              <w:sz w:val="24"/>
              <w:szCs w:val="24"/>
              <w:rPrChange w:id="3714" w:author="Jadwiga Leigh" w:date="2016-02-19T07:04:00Z">
                <w:rPr>
                  <w:sz w:val="28"/>
                  <w:szCs w:val="28"/>
                </w:rPr>
              </w:rPrChange>
            </w:rPr>
            <w:delText>d</w:delText>
          </w:r>
        </w:del>
        <w:r w:rsidRPr="008A12BD">
          <w:rPr>
            <w:sz w:val="24"/>
            <w:szCs w:val="24"/>
            <w:rPrChange w:id="3715" w:author="Jadwiga Leigh" w:date="2016-02-19T07:04:00Z">
              <w:rPr>
                <w:sz w:val="28"/>
                <w:szCs w:val="28"/>
              </w:rPr>
            </w:rPrChange>
          </w:rPr>
          <w:t xml:space="preserve"> beneficial </w:t>
        </w:r>
        <w:del w:id="3716" w:author="Microsoft Office User" w:date="2016-06-16T11:50:00Z">
          <w:r w:rsidRPr="008A12BD" w:rsidDel="00C4773E">
            <w:rPr>
              <w:sz w:val="24"/>
              <w:szCs w:val="24"/>
              <w:rPrChange w:id="3717" w:author="Jadwiga Leigh" w:date="2016-02-19T07:04:00Z">
                <w:rPr>
                  <w:sz w:val="28"/>
                  <w:szCs w:val="28"/>
                </w:rPr>
              </w:rPrChange>
            </w:rPr>
            <w:delText>to the Casey Report as they supported</w:delText>
          </w:r>
        </w:del>
      </w:ins>
      <w:ins w:id="3718" w:author="Microsoft Office User" w:date="2016-06-16T11:50:00Z">
        <w:r w:rsidR="00C4773E">
          <w:rPr>
            <w:sz w:val="24"/>
            <w:szCs w:val="24"/>
          </w:rPr>
          <w:t>in supporting the Casey Report’s</w:t>
        </w:r>
      </w:ins>
      <w:ins w:id="3719" w:author="Jadwiga Leigh" w:date="2016-02-18T20:13:00Z">
        <w:del w:id="3720" w:author="Microsoft Office User" w:date="2016-06-16T11:50:00Z">
          <w:r w:rsidRPr="008A12BD" w:rsidDel="00C4773E">
            <w:rPr>
              <w:sz w:val="24"/>
              <w:szCs w:val="24"/>
              <w:rPrChange w:id="3721" w:author="Jadwiga Leigh" w:date="2016-02-19T07:04:00Z">
                <w:rPr>
                  <w:sz w:val="28"/>
                  <w:szCs w:val="28"/>
                </w:rPr>
              </w:rPrChange>
            </w:rPr>
            <w:delText xml:space="preserve"> </w:delText>
          </w:r>
          <w:r w:rsidR="006C6380" w:rsidDel="00C4773E">
            <w:rPr>
              <w:sz w:val="24"/>
              <w:szCs w:val="24"/>
            </w:rPr>
            <w:delText>a</w:delText>
          </w:r>
        </w:del>
        <w:r w:rsidR="006C6380">
          <w:rPr>
            <w:sz w:val="24"/>
            <w:szCs w:val="24"/>
          </w:rPr>
          <w:t xml:space="preserve"> central argument</w:t>
        </w:r>
        <w:r w:rsidRPr="008A12BD">
          <w:rPr>
            <w:sz w:val="24"/>
            <w:szCs w:val="24"/>
            <w:rPrChange w:id="3722" w:author="Jadwiga Leigh" w:date="2016-02-19T07:04:00Z">
              <w:rPr>
                <w:sz w:val="28"/>
                <w:szCs w:val="28"/>
              </w:rPr>
            </w:rPrChange>
          </w:rPr>
          <w:t>, namely that the council was ‘not fit for purpo</w:t>
        </w:r>
        <w:r w:rsidR="007D3522">
          <w:rPr>
            <w:sz w:val="24"/>
            <w:szCs w:val="24"/>
          </w:rPr>
          <w:t>se’ (p9).</w:t>
        </w:r>
      </w:ins>
      <w:ins w:id="3723" w:author="Microsoft Office User" w:date="2016-06-16T11:50:00Z">
        <w:r w:rsidR="00C4773E">
          <w:rPr>
            <w:sz w:val="24"/>
            <w:szCs w:val="24"/>
          </w:rPr>
          <w:t xml:space="preserve"> In order to strengthen </w:t>
        </w:r>
      </w:ins>
      <w:ins w:id="3724" w:author="Jadwiga Leigh" w:date="2016-02-18T20:13:00Z">
        <w:del w:id="3725" w:author="Microsoft Office User" w:date="2016-06-16T11:50:00Z">
          <w:r w:rsidR="007D3522" w:rsidDel="00C4773E">
            <w:rPr>
              <w:sz w:val="24"/>
              <w:szCs w:val="24"/>
            </w:rPr>
            <w:delText xml:space="preserve"> </w:delText>
          </w:r>
        </w:del>
        <w:del w:id="3726" w:author="Microsoft Office User" w:date="2016-06-16T11:51:00Z">
          <w:r w:rsidR="007D3522" w:rsidDel="00C4773E">
            <w:rPr>
              <w:sz w:val="24"/>
              <w:szCs w:val="24"/>
            </w:rPr>
            <w:delText>T</w:delText>
          </w:r>
        </w:del>
      </w:ins>
      <w:ins w:id="3727" w:author="Microsoft Office User" w:date="2016-06-16T11:51:00Z">
        <w:r w:rsidR="00C4773E">
          <w:rPr>
            <w:sz w:val="24"/>
            <w:szCs w:val="24"/>
          </w:rPr>
          <w:t>t</w:t>
        </w:r>
      </w:ins>
      <w:ins w:id="3728" w:author="Jadwiga Leigh" w:date="2016-02-18T20:13:00Z">
        <w:r w:rsidR="007D3522">
          <w:rPr>
            <w:sz w:val="24"/>
            <w:szCs w:val="24"/>
          </w:rPr>
          <w:t xml:space="preserve">his argument </w:t>
        </w:r>
      </w:ins>
      <w:ins w:id="3729" w:author="Jadwiga Leigh" w:date="2016-10-07T11:43:00Z">
        <w:r w:rsidR="00561C16">
          <w:rPr>
            <w:sz w:val="24"/>
            <w:szCs w:val="24"/>
          </w:rPr>
          <w:t xml:space="preserve">the council was criticised for being </w:t>
        </w:r>
      </w:ins>
      <w:ins w:id="3730" w:author="Microsoft Office User" w:date="2016-06-16T11:51:00Z">
        <w:del w:id="3731" w:author="Jadwiga Leigh" w:date="2016-10-07T11:44:00Z">
          <w:r w:rsidR="000E71DA" w:rsidDel="00561C16">
            <w:rPr>
              <w:sz w:val="24"/>
              <w:szCs w:val="24"/>
            </w:rPr>
            <w:delText xml:space="preserve">comments such as </w:delText>
          </w:r>
        </w:del>
      </w:ins>
      <w:ins w:id="3732" w:author="Jadwiga Leigh" w:date="2016-02-18T20:13:00Z">
        <w:del w:id="3733" w:author="Microsoft Office User" w:date="2016-06-16T11:51:00Z">
          <w:r w:rsidR="007D3522" w:rsidDel="000E71DA">
            <w:rPr>
              <w:sz w:val="24"/>
              <w:szCs w:val="24"/>
            </w:rPr>
            <w:delText xml:space="preserve">contended that it was because </w:delText>
          </w:r>
        </w:del>
        <w:r w:rsidRPr="008A12BD">
          <w:rPr>
            <w:sz w:val="24"/>
            <w:szCs w:val="24"/>
            <w:rPrChange w:id="3734" w:author="Jadwiga Leigh" w:date="2016-02-19T07:04:00Z">
              <w:rPr>
                <w:sz w:val="28"/>
                <w:szCs w:val="28"/>
              </w:rPr>
            </w:rPrChange>
          </w:rPr>
          <w:t>‘unable to move on and change’ (p5</w:t>
        </w:r>
        <w:r w:rsidR="007D3522">
          <w:rPr>
            <w:sz w:val="24"/>
            <w:szCs w:val="24"/>
          </w:rPr>
          <w:t>)</w:t>
        </w:r>
      </w:ins>
      <w:ins w:id="3735" w:author="Microsoft Office User" w:date="2016-06-16T11:51:00Z">
        <w:r w:rsidR="000E71DA">
          <w:rPr>
            <w:sz w:val="24"/>
            <w:szCs w:val="24"/>
          </w:rPr>
          <w:t xml:space="preserve">, </w:t>
        </w:r>
      </w:ins>
      <w:ins w:id="3736" w:author="Jadwiga Leigh" w:date="2016-10-07T11:44:00Z">
        <w:r w:rsidR="00561C16">
          <w:rPr>
            <w:sz w:val="24"/>
            <w:szCs w:val="24"/>
          </w:rPr>
          <w:t xml:space="preserve">exhibiting </w:t>
        </w:r>
      </w:ins>
      <w:ins w:id="3737" w:author="Jadwiga Leigh" w:date="2016-10-07T11:45:00Z">
        <w:r w:rsidR="00561C16">
          <w:rPr>
            <w:sz w:val="24"/>
            <w:szCs w:val="24"/>
          </w:rPr>
          <w:t>‘</w:t>
        </w:r>
      </w:ins>
      <w:ins w:id="3738" w:author="Jadwiga Leigh" w:date="2016-10-07T11:44:00Z">
        <w:r w:rsidR="00561C16">
          <w:rPr>
            <w:sz w:val="24"/>
            <w:szCs w:val="24"/>
          </w:rPr>
          <w:t xml:space="preserve">discomfort around </w:t>
        </w:r>
      </w:ins>
      <w:ins w:id="3739" w:author="Jadwiga Leigh" w:date="2016-02-18T20:13:00Z">
        <w:del w:id="3740" w:author="Microsoft Office User" w:date="2016-06-16T11:51:00Z">
          <w:r w:rsidR="007D3522" w:rsidDel="000E71DA">
            <w:rPr>
              <w:sz w:val="24"/>
              <w:szCs w:val="24"/>
            </w:rPr>
            <w:delText xml:space="preserve"> </w:delText>
          </w:r>
          <w:r w:rsidRPr="008A12BD" w:rsidDel="000E71DA">
            <w:rPr>
              <w:sz w:val="24"/>
              <w:szCs w:val="24"/>
              <w:rPrChange w:id="3741" w:author="Jadwiga Leigh" w:date="2016-02-19T07:04:00Z">
                <w:rPr>
                  <w:sz w:val="28"/>
                  <w:szCs w:val="28"/>
                </w:rPr>
              </w:rPrChange>
            </w:rPr>
            <w:delText xml:space="preserve">that </w:delText>
          </w:r>
        </w:del>
      </w:ins>
      <w:ins w:id="3742" w:author="Microsoft Office User" w:date="2016-06-16T11:52:00Z">
        <w:del w:id="3743" w:author="Jadwiga Leigh" w:date="2016-10-07T11:44:00Z">
          <w:r w:rsidR="000E71DA" w:rsidDel="00561C16">
            <w:rPr>
              <w:sz w:val="24"/>
              <w:szCs w:val="24"/>
            </w:rPr>
            <w:delText xml:space="preserve"> </w:delText>
          </w:r>
        </w:del>
      </w:ins>
      <w:ins w:id="3744" w:author="Jadwiga Leigh" w:date="2016-02-18T20:13:00Z">
        <w:del w:id="3745" w:author="Microsoft Office User" w:date="2016-06-16T11:52:00Z">
          <w:r w:rsidRPr="008A12BD" w:rsidDel="000E71DA">
            <w:rPr>
              <w:sz w:val="24"/>
              <w:szCs w:val="24"/>
              <w:rPrChange w:id="3746" w:author="Jadwiga Leigh" w:date="2016-02-19T07:04:00Z">
                <w:rPr>
                  <w:sz w:val="28"/>
                  <w:szCs w:val="28"/>
                </w:rPr>
              </w:rPrChange>
            </w:rPr>
            <w:delText xml:space="preserve"> ha</w:delText>
          </w:r>
          <w:r w:rsidR="007D3522" w:rsidDel="000E71DA">
            <w:rPr>
              <w:sz w:val="24"/>
              <w:szCs w:val="24"/>
            </w:rPr>
            <w:delText>d</w:delText>
          </w:r>
          <w:r w:rsidRPr="008A12BD" w:rsidDel="000E71DA">
            <w:rPr>
              <w:sz w:val="24"/>
              <w:szCs w:val="24"/>
              <w:rPrChange w:id="3747" w:author="Jadwiga Leigh" w:date="2016-02-19T07:04:00Z">
                <w:rPr>
                  <w:sz w:val="28"/>
                  <w:szCs w:val="28"/>
                </w:rPr>
              </w:rPrChange>
            </w:rPr>
            <w:delText xml:space="preserve"> </w:delText>
          </w:r>
        </w:del>
        <w:r w:rsidRPr="008A12BD">
          <w:rPr>
            <w:sz w:val="24"/>
            <w:szCs w:val="24"/>
            <w:rPrChange w:id="3748" w:author="Jadwiga Leigh" w:date="2016-02-19T07:04:00Z">
              <w:rPr>
                <w:sz w:val="28"/>
                <w:szCs w:val="28"/>
              </w:rPr>
            </w:rPrChange>
          </w:rPr>
          <w:t>race</w:t>
        </w:r>
      </w:ins>
      <w:ins w:id="3749" w:author="Jadwiga Leigh" w:date="2016-10-07T11:45:00Z">
        <w:r w:rsidR="00561C16">
          <w:rPr>
            <w:sz w:val="24"/>
            <w:szCs w:val="24"/>
          </w:rPr>
          <w:t>’ (p9)</w:t>
        </w:r>
      </w:ins>
      <w:ins w:id="3750" w:author="Jadwiga Leigh" w:date="2016-02-18T20:13:00Z">
        <w:r w:rsidRPr="008A12BD">
          <w:rPr>
            <w:sz w:val="24"/>
            <w:szCs w:val="24"/>
            <w:rPrChange w:id="3751" w:author="Jadwiga Leigh" w:date="2016-02-19T07:04:00Z">
              <w:rPr>
                <w:sz w:val="28"/>
                <w:szCs w:val="28"/>
              </w:rPr>
            </w:rPrChange>
          </w:rPr>
          <w:t xml:space="preserve"> and </w:t>
        </w:r>
      </w:ins>
      <w:ins w:id="3752" w:author="Jadwiga Leigh" w:date="2016-10-07T11:45:00Z">
        <w:r w:rsidR="00561C16">
          <w:rPr>
            <w:sz w:val="24"/>
            <w:szCs w:val="24"/>
          </w:rPr>
          <w:t xml:space="preserve">being too concerned with </w:t>
        </w:r>
      </w:ins>
      <w:ins w:id="3753" w:author="Jadwiga Leigh" w:date="2016-02-18T20:13:00Z">
        <w:del w:id="3754" w:author="Microsoft Office User" w:date="2016-06-16T11:52:00Z">
          <w:r w:rsidRPr="008A12BD" w:rsidDel="000E71DA">
            <w:rPr>
              <w:sz w:val="24"/>
              <w:szCs w:val="24"/>
              <w:rPrChange w:id="3755" w:author="Jadwiga Leigh" w:date="2016-02-19T07:04:00Z">
                <w:rPr>
                  <w:sz w:val="28"/>
                  <w:szCs w:val="28"/>
                </w:rPr>
              </w:rPrChange>
            </w:rPr>
            <w:delText xml:space="preserve">subsequently been found culpable of </w:delText>
          </w:r>
        </w:del>
        <w:r w:rsidRPr="008A12BD">
          <w:rPr>
            <w:sz w:val="24"/>
            <w:szCs w:val="24"/>
            <w:rPrChange w:id="3756" w:author="Jadwiga Leigh" w:date="2016-02-19T07:04:00Z">
              <w:rPr>
                <w:sz w:val="28"/>
                <w:szCs w:val="28"/>
              </w:rPr>
            </w:rPrChange>
          </w:rPr>
          <w:t>‘misplaced political correctness’ (p9)</w:t>
        </w:r>
      </w:ins>
      <w:ins w:id="3757" w:author="Microsoft Office User" w:date="2016-06-16T11:52:00Z">
        <w:del w:id="3758" w:author="Jadwiga Leigh" w:date="2016-10-07T11:45:00Z">
          <w:r w:rsidR="000E71DA" w:rsidDel="00561C16">
            <w:rPr>
              <w:sz w:val="24"/>
              <w:szCs w:val="24"/>
            </w:rPr>
            <w:delText xml:space="preserve"> were used</w:delText>
          </w:r>
        </w:del>
      </w:ins>
      <w:ins w:id="3759" w:author="Jadwiga Leigh" w:date="2016-02-18T20:13:00Z">
        <w:r w:rsidRPr="008A12BD">
          <w:rPr>
            <w:sz w:val="24"/>
            <w:szCs w:val="24"/>
            <w:rPrChange w:id="3760" w:author="Jadwiga Leigh" w:date="2016-02-19T07:04:00Z">
              <w:rPr>
                <w:sz w:val="28"/>
                <w:szCs w:val="28"/>
              </w:rPr>
            </w:rPrChange>
          </w:rPr>
          <w:t>.</w:t>
        </w:r>
      </w:ins>
    </w:p>
    <w:p w14:paraId="12FD417A" w14:textId="5FA5248D" w:rsidR="001305A5" w:rsidDel="000E71DA" w:rsidRDefault="001305A5">
      <w:pPr>
        <w:spacing w:line="480" w:lineRule="auto"/>
        <w:rPr>
          <w:ins w:id="3761" w:author="Jadwiga Leigh" w:date="2016-02-19T10:16:00Z"/>
          <w:del w:id="3762" w:author="Microsoft Office User" w:date="2016-06-16T11:54:00Z"/>
          <w:sz w:val="24"/>
          <w:szCs w:val="24"/>
        </w:rPr>
        <w:pPrChange w:id="3763" w:author="Jadwiga Leigh" w:date="2016-02-18T20:14:00Z">
          <w:pPr/>
        </w:pPrChange>
      </w:pPr>
      <w:ins w:id="3764" w:author="Jadwiga Leigh" w:date="2016-02-18T20:14:00Z">
        <w:r w:rsidRPr="008A12BD">
          <w:rPr>
            <w:sz w:val="24"/>
            <w:szCs w:val="24"/>
            <w:rPrChange w:id="3765" w:author="Jadwiga Leigh" w:date="2016-02-19T07:04:00Z">
              <w:rPr>
                <w:sz w:val="28"/>
                <w:szCs w:val="28"/>
              </w:rPr>
            </w:rPrChange>
          </w:rPr>
          <w:lastRenderedPageBreak/>
          <w:t>Lawler (2012</w:t>
        </w:r>
      </w:ins>
      <w:ins w:id="3766" w:author="Jadwiga Leigh" w:date="2016-02-19T10:15:00Z">
        <w:r w:rsidR="007D3522">
          <w:rPr>
            <w:sz w:val="24"/>
            <w:szCs w:val="24"/>
          </w:rPr>
          <w:t>: 410</w:t>
        </w:r>
      </w:ins>
      <w:ins w:id="3767" w:author="Jadwiga Leigh" w:date="2016-02-18T20:14:00Z">
        <w:r w:rsidRPr="008A12BD">
          <w:rPr>
            <w:sz w:val="24"/>
            <w:szCs w:val="24"/>
            <w:rPrChange w:id="3768" w:author="Jadwiga Leigh" w:date="2016-02-19T07:04:00Z">
              <w:rPr>
                <w:sz w:val="28"/>
                <w:szCs w:val="28"/>
              </w:rPr>
            </w:rPrChange>
          </w:rPr>
          <w:t>) has highlighted how white working class communities are often depicted as occupying ‘anachronistic spaces’</w:t>
        </w:r>
      </w:ins>
      <w:ins w:id="3769" w:author="Jadwiga Leigh" w:date="2016-02-19T10:15:00Z">
        <w:r w:rsidR="007D3522">
          <w:rPr>
            <w:sz w:val="24"/>
            <w:szCs w:val="24"/>
          </w:rPr>
          <w:t>,</w:t>
        </w:r>
      </w:ins>
      <w:ins w:id="3770" w:author="Jadwiga Leigh" w:date="2016-02-18T20:14:00Z">
        <w:r w:rsidRPr="008A12BD">
          <w:rPr>
            <w:sz w:val="24"/>
            <w:szCs w:val="24"/>
            <w:rPrChange w:id="3771" w:author="Jadwiga Leigh" w:date="2016-02-19T07:04:00Z">
              <w:rPr>
                <w:sz w:val="28"/>
                <w:szCs w:val="28"/>
              </w:rPr>
            </w:rPrChange>
          </w:rPr>
          <w:t xml:space="preserve"> unable to keep pace with a rapidly changing multicultural society.</w:t>
        </w:r>
      </w:ins>
      <w:ins w:id="3772" w:author="Jadwiga Leigh" w:date="2016-10-07T11:48:00Z">
        <w:r w:rsidR="00561C16">
          <w:rPr>
            <w:sz w:val="24"/>
            <w:szCs w:val="24"/>
          </w:rPr>
          <w:t xml:space="preserve"> </w:t>
        </w:r>
        <w:proofErr w:type="spellStart"/>
        <w:r w:rsidR="00561C16">
          <w:rPr>
            <w:sz w:val="24"/>
            <w:szCs w:val="24"/>
          </w:rPr>
          <w:t>Mamdani</w:t>
        </w:r>
        <w:proofErr w:type="spellEnd"/>
        <w:r w:rsidR="00561C16">
          <w:rPr>
            <w:sz w:val="24"/>
            <w:szCs w:val="24"/>
          </w:rPr>
          <w:t xml:space="preserve"> (2004:18) has also highlighted how Islam is often portrayed as </w:t>
        </w:r>
      </w:ins>
      <w:ins w:id="3773" w:author="Jadwiga Leigh" w:date="2016-10-07T11:49:00Z">
        <w:r w:rsidR="00613E33">
          <w:rPr>
            <w:sz w:val="24"/>
            <w:szCs w:val="24"/>
          </w:rPr>
          <w:t>‘</w:t>
        </w:r>
      </w:ins>
      <w:ins w:id="3774" w:author="Jadwiga Leigh" w:date="2016-10-07T11:48:00Z">
        <w:r w:rsidR="00561C16">
          <w:rPr>
            <w:sz w:val="24"/>
            <w:szCs w:val="24"/>
          </w:rPr>
          <w:t xml:space="preserve">a </w:t>
        </w:r>
      </w:ins>
      <w:ins w:id="3775" w:author="Jadwiga Leigh" w:date="2016-10-07T11:49:00Z">
        <w:r w:rsidR="00613E33">
          <w:rPr>
            <w:sz w:val="24"/>
            <w:szCs w:val="24"/>
          </w:rPr>
          <w:t>lifeless custom of antique people who inhabit antique lands’.</w:t>
        </w:r>
      </w:ins>
      <w:ins w:id="3776" w:author="Jadwiga Leigh" w:date="2016-02-18T20:14:00Z">
        <w:r w:rsidR="00613E33">
          <w:rPr>
            <w:sz w:val="24"/>
            <w:szCs w:val="24"/>
          </w:rPr>
          <w:t xml:space="preserve"> In this context, Casey </w:t>
        </w:r>
        <w:r w:rsidRPr="008A12BD">
          <w:rPr>
            <w:sz w:val="24"/>
            <w:szCs w:val="24"/>
            <w:rPrChange w:id="3777" w:author="Jadwiga Leigh" w:date="2016-02-19T07:04:00Z">
              <w:rPr>
                <w:sz w:val="28"/>
                <w:szCs w:val="28"/>
              </w:rPr>
            </w:rPrChange>
          </w:rPr>
          <w:t>used the ‘extreme whiteness’ (Lawler, 2012: 4</w:t>
        </w:r>
        <w:r w:rsidR="007D3522">
          <w:rPr>
            <w:sz w:val="24"/>
            <w:szCs w:val="24"/>
          </w:rPr>
          <w:t xml:space="preserve">10) of </w:t>
        </w:r>
      </w:ins>
      <w:ins w:id="3778" w:author="Jadwiga Leigh" w:date="2016-10-07T11:50:00Z">
        <w:r w:rsidR="00613E33">
          <w:rPr>
            <w:sz w:val="24"/>
            <w:szCs w:val="24"/>
          </w:rPr>
          <w:t xml:space="preserve">the council in </w:t>
        </w:r>
      </w:ins>
      <w:ins w:id="3779" w:author="Jadwiga Leigh" w:date="2016-02-18T20:14:00Z">
        <w:r w:rsidR="007D3522">
          <w:rPr>
            <w:sz w:val="24"/>
            <w:szCs w:val="24"/>
          </w:rPr>
          <w:t>working class Rotherham</w:t>
        </w:r>
      </w:ins>
      <w:ins w:id="3780" w:author="Jadwiga Leigh" w:date="2016-10-07T11:50:00Z">
        <w:r w:rsidR="00613E33">
          <w:rPr>
            <w:sz w:val="24"/>
            <w:szCs w:val="24"/>
          </w:rPr>
          <w:t xml:space="preserve"> and the ‘archaic customs’ of Islam and contrasted them</w:t>
        </w:r>
      </w:ins>
      <w:ins w:id="3781" w:author="Jadwiga Leigh" w:date="2016-02-18T20:14:00Z">
        <w:del w:id="3782" w:author="Microsoft Office User" w:date="2016-06-16T11:52:00Z">
          <w:r w:rsidR="007D3522" w:rsidDel="000E71DA">
            <w:rPr>
              <w:sz w:val="24"/>
              <w:szCs w:val="24"/>
            </w:rPr>
            <w:delText>,</w:delText>
          </w:r>
          <w:r w:rsidRPr="008A12BD" w:rsidDel="000E71DA">
            <w:rPr>
              <w:sz w:val="24"/>
              <w:szCs w:val="24"/>
              <w:rPrChange w:id="3783" w:author="Jadwiga Leigh" w:date="2016-02-19T07:04:00Z">
                <w:rPr>
                  <w:sz w:val="28"/>
                  <w:szCs w:val="28"/>
                </w:rPr>
              </w:rPrChange>
            </w:rPr>
            <w:delText xml:space="preserve"> counter</w:delText>
          </w:r>
        </w:del>
      </w:ins>
      <w:ins w:id="3784" w:author="Jadwiga Leigh" w:date="2016-02-19T10:16:00Z">
        <w:del w:id="3785" w:author="Microsoft Office User" w:date="2016-06-16T11:52:00Z">
          <w:r w:rsidR="007D3522" w:rsidDel="000E71DA">
            <w:rPr>
              <w:sz w:val="24"/>
              <w:szCs w:val="24"/>
            </w:rPr>
            <w:delText>-</w:delText>
          </w:r>
        </w:del>
      </w:ins>
      <w:ins w:id="3786" w:author="Jadwiga Leigh" w:date="2016-02-18T20:14:00Z">
        <w:del w:id="3787" w:author="Microsoft Office User" w:date="2016-06-16T11:52:00Z">
          <w:r w:rsidRPr="008A12BD" w:rsidDel="000E71DA">
            <w:rPr>
              <w:sz w:val="24"/>
              <w:szCs w:val="24"/>
              <w:rPrChange w:id="3788" w:author="Jadwiga Leigh" w:date="2016-02-19T07:04:00Z">
                <w:rPr>
                  <w:sz w:val="28"/>
                  <w:szCs w:val="28"/>
                </w:rPr>
              </w:rPrChange>
            </w:rPr>
            <w:delText>posed against</w:delText>
          </w:r>
        </w:del>
      </w:ins>
      <w:ins w:id="3789" w:author="Microsoft Office User" w:date="2016-06-16T11:52:00Z">
        <w:r w:rsidR="000E71DA">
          <w:rPr>
            <w:sz w:val="24"/>
            <w:szCs w:val="24"/>
          </w:rPr>
          <w:t xml:space="preserve"> with</w:t>
        </w:r>
      </w:ins>
      <w:ins w:id="3790" w:author="Jadwiga Leigh" w:date="2016-02-18T20:14:00Z">
        <w:r w:rsidR="00613E33">
          <w:rPr>
            <w:sz w:val="24"/>
            <w:szCs w:val="24"/>
          </w:rPr>
          <w:t xml:space="preserve"> </w:t>
        </w:r>
        <w:r w:rsidRPr="008A12BD">
          <w:rPr>
            <w:sz w:val="24"/>
            <w:szCs w:val="24"/>
            <w:rPrChange w:id="3791" w:author="Jadwiga Leigh" w:date="2016-02-19T07:04:00Z">
              <w:rPr>
                <w:sz w:val="28"/>
                <w:szCs w:val="28"/>
              </w:rPr>
            </w:rPrChange>
          </w:rPr>
          <w:t>me</w:t>
        </w:r>
        <w:r w:rsidR="00613E33">
          <w:rPr>
            <w:sz w:val="24"/>
            <w:szCs w:val="24"/>
          </w:rPr>
          <w:t>tropolitan middle-class ethnicities</w:t>
        </w:r>
      </w:ins>
      <w:ins w:id="3792" w:author="Microsoft Office User" w:date="2016-06-16T11:53:00Z">
        <w:del w:id="3793" w:author="Jadwiga Leigh" w:date="2016-10-07T11:51:00Z">
          <w:r w:rsidR="000E71DA" w:rsidDel="00613E33">
            <w:rPr>
              <w:sz w:val="24"/>
              <w:szCs w:val="24"/>
            </w:rPr>
            <w:delText>, one w</w:delText>
          </w:r>
        </w:del>
      </w:ins>
      <w:ins w:id="3794" w:author="Jadwiga Leigh" w:date="2016-10-07T11:51:00Z">
        <w:r w:rsidR="00613E33">
          <w:rPr>
            <w:sz w:val="24"/>
            <w:szCs w:val="24"/>
          </w:rPr>
          <w:t xml:space="preserve"> w</w:t>
        </w:r>
      </w:ins>
      <w:ins w:id="3795" w:author="Microsoft Office User" w:date="2016-06-16T11:53:00Z">
        <w:r w:rsidR="000E71DA">
          <w:rPr>
            <w:sz w:val="24"/>
            <w:szCs w:val="24"/>
          </w:rPr>
          <w:t xml:space="preserve">hich </w:t>
        </w:r>
      </w:ins>
      <w:ins w:id="3796" w:author="Jadwiga Leigh" w:date="2016-10-07T11:51:00Z">
        <w:r w:rsidR="00613E33">
          <w:rPr>
            <w:sz w:val="24"/>
            <w:szCs w:val="24"/>
          </w:rPr>
          <w:t xml:space="preserve">are at </w:t>
        </w:r>
      </w:ins>
      <w:ins w:id="3797" w:author="Microsoft Office User" w:date="2016-06-16T11:53:00Z">
        <w:del w:id="3798" w:author="Jadwiga Leigh" w:date="2016-10-07T11:51:00Z">
          <w:r w:rsidR="000E71DA" w:rsidDel="00613E33">
            <w:rPr>
              <w:sz w:val="24"/>
              <w:szCs w:val="24"/>
            </w:rPr>
            <w:delText>was</w:delText>
          </w:r>
        </w:del>
      </w:ins>
      <w:ins w:id="3799" w:author="Jadwiga Leigh" w:date="2016-02-18T20:14:00Z">
        <w:r w:rsidRPr="008A12BD">
          <w:rPr>
            <w:sz w:val="24"/>
            <w:szCs w:val="24"/>
            <w:rPrChange w:id="3800" w:author="Jadwiga Leigh" w:date="2016-02-19T07:04:00Z">
              <w:rPr>
                <w:sz w:val="28"/>
                <w:szCs w:val="28"/>
              </w:rPr>
            </w:rPrChange>
          </w:rPr>
          <w:t>ease with modern m</w:t>
        </w:r>
        <w:r w:rsidR="007D3522">
          <w:rPr>
            <w:sz w:val="24"/>
            <w:szCs w:val="24"/>
          </w:rPr>
          <w:t>ulticulturalism and diversity</w:t>
        </w:r>
      </w:ins>
      <w:ins w:id="3801" w:author="Microsoft Office User" w:date="2016-06-16T11:53:00Z">
        <w:r w:rsidR="000E71DA">
          <w:rPr>
            <w:sz w:val="24"/>
            <w:szCs w:val="24"/>
          </w:rPr>
          <w:t>. In doing so</w:t>
        </w:r>
      </w:ins>
      <w:ins w:id="3802" w:author="Jadwiga Leigh" w:date="2016-02-18T20:14:00Z">
        <w:r w:rsidR="007D3522">
          <w:rPr>
            <w:sz w:val="24"/>
            <w:szCs w:val="24"/>
          </w:rPr>
          <w:t>,</w:t>
        </w:r>
      </w:ins>
      <w:ins w:id="3803" w:author="Microsoft Office User" w:date="2016-06-16T11:53:00Z">
        <w:r w:rsidR="000E71DA">
          <w:rPr>
            <w:sz w:val="24"/>
            <w:szCs w:val="24"/>
          </w:rPr>
          <w:t xml:space="preserve"> the report is then able to firmly contend that RMBC was </w:t>
        </w:r>
      </w:ins>
      <w:ins w:id="3804" w:author="Jadwiga Leigh" w:date="2016-02-18T20:14:00Z">
        <w:del w:id="3805" w:author="Microsoft Office User" w:date="2016-06-16T11:53:00Z">
          <w:r w:rsidR="007D3522" w:rsidDel="000E71DA">
            <w:rPr>
              <w:sz w:val="24"/>
              <w:szCs w:val="24"/>
            </w:rPr>
            <w:delText xml:space="preserve"> </w:delText>
          </w:r>
          <w:r w:rsidRPr="008A12BD" w:rsidDel="000E71DA">
            <w:rPr>
              <w:sz w:val="24"/>
              <w:szCs w:val="24"/>
              <w:rPrChange w:id="3806" w:author="Jadwiga Leigh" w:date="2016-02-19T07:04:00Z">
                <w:rPr>
                  <w:sz w:val="28"/>
                  <w:szCs w:val="28"/>
                </w:rPr>
              </w:rPrChange>
            </w:rPr>
            <w:delText xml:space="preserve">to signify how they ‘are </w:delText>
          </w:r>
        </w:del>
      </w:ins>
      <w:ins w:id="3807" w:author="Microsoft Office User" w:date="2016-06-16T11:53:00Z">
        <w:r w:rsidR="000E71DA">
          <w:rPr>
            <w:sz w:val="24"/>
            <w:szCs w:val="24"/>
          </w:rPr>
          <w:t>‘</w:t>
        </w:r>
      </w:ins>
      <w:ins w:id="3808" w:author="Jadwiga Leigh" w:date="2016-02-18T20:14:00Z">
        <w:r w:rsidRPr="008A12BD">
          <w:rPr>
            <w:sz w:val="24"/>
            <w:szCs w:val="24"/>
            <w:rPrChange w:id="3809" w:author="Jadwiga Leigh" w:date="2016-02-19T07:04:00Z">
              <w:rPr>
                <w:sz w:val="28"/>
                <w:szCs w:val="28"/>
              </w:rPr>
            </w:rPrChange>
          </w:rPr>
          <w:t xml:space="preserve">not fit for purpose’ </w:t>
        </w:r>
      </w:ins>
      <w:ins w:id="3810" w:author="Jadwiga Leigh" w:date="2016-10-07T11:52:00Z">
        <w:r w:rsidR="00613E33">
          <w:rPr>
            <w:sz w:val="24"/>
            <w:szCs w:val="24"/>
          </w:rPr>
          <w:t xml:space="preserve">and that CSE was a localised ‘cultural’ problem </w:t>
        </w:r>
      </w:ins>
      <w:ins w:id="3811" w:author="Jadwiga Leigh" w:date="2016-02-18T20:14:00Z">
        <w:r w:rsidRPr="008A12BD">
          <w:rPr>
            <w:sz w:val="24"/>
            <w:szCs w:val="24"/>
            <w:rPrChange w:id="3812" w:author="Jadwiga Leigh" w:date="2016-02-19T07:04:00Z">
              <w:rPr>
                <w:sz w:val="28"/>
                <w:szCs w:val="28"/>
              </w:rPr>
            </w:rPrChange>
          </w:rPr>
          <w:t xml:space="preserve">because </w:t>
        </w:r>
      </w:ins>
      <w:ins w:id="3813" w:author="Jadwiga Leigh" w:date="2016-10-07T11:52:00Z">
        <w:r w:rsidR="00613E33">
          <w:rPr>
            <w:sz w:val="24"/>
            <w:szCs w:val="24"/>
          </w:rPr>
          <w:t xml:space="preserve">the </w:t>
        </w:r>
      </w:ins>
      <w:ins w:id="3814" w:author="Microsoft Office User" w:date="2016-06-16T11:54:00Z">
        <w:del w:id="3815" w:author="Jadwiga Leigh" w:date="2016-10-07T11:52:00Z">
          <w:r w:rsidR="000E71DA" w:rsidDel="00613E33">
            <w:rPr>
              <w:sz w:val="24"/>
              <w:szCs w:val="24"/>
            </w:rPr>
            <w:delText xml:space="preserve">its </w:delText>
          </w:r>
        </w:del>
      </w:ins>
      <w:ins w:id="3816" w:author="Jadwiga Leigh" w:date="2016-02-18T20:14:00Z">
        <w:del w:id="3817" w:author="Microsoft Office User" w:date="2016-06-16T11:54:00Z">
          <w:r w:rsidRPr="008A12BD" w:rsidDel="000E71DA">
            <w:rPr>
              <w:sz w:val="24"/>
              <w:szCs w:val="24"/>
              <w:rPrChange w:id="3818" w:author="Jadwiga Leigh" w:date="2016-02-19T07:04:00Z">
                <w:rPr>
                  <w:sz w:val="28"/>
                  <w:szCs w:val="28"/>
                </w:rPr>
              </w:rPrChange>
            </w:rPr>
            <w:delText>the</w:delText>
          </w:r>
        </w:del>
      </w:ins>
      <w:ins w:id="3819" w:author="Jadwiga Leigh" w:date="2016-02-19T10:16:00Z">
        <w:del w:id="3820" w:author="Microsoft Office User" w:date="2016-06-16T11:54:00Z">
          <w:r w:rsidR="007D3522" w:rsidDel="000E71DA">
            <w:rPr>
              <w:sz w:val="24"/>
              <w:szCs w:val="24"/>
            </w:rPr>
            <w:delText>ir</w:delText>
          </w:r>
        </w:del>
      </w:ins>
      <w:ins w:id="3821" w:author="Jadwiga Leigh" w:date="2016-02-18T20:14:00Z">
        <w:del w:id="3822" w:author="Microsoft Office User" w:date="2016-06-16T11:54:00Z">
          <w:r w:rsidRPr="008A12BD" w:rsidDel="000E71DA">
            <w:rPr>
              <w:sz w:val="24"/>
              <w:szCs w:val="24"/>
              <w:rPrChange w:id="3823" w:author="Jadwiga Leigh" w:date="2016-02-19T07:04:00Z">
                <w:rPr>
                  <w:sz w:val="28"/>
                  <w:szCs w:val="28"/>
                </w:rPr>
              </w:rPrChange>
            </w:rPr>
            <w:delText xml:space="preserve"> </w:delText>
          </w:r>
        </w:del>
        <w:r w:rsidRPr="008A12BD">
          <w:rPr>
            <w:sz w:val="24"/>
            <w:szCs w:val="24"/>
            <w:rPrChange w:id="3824" w:author="Jadwiga Leigh" w:date="2016-02-19T07:04:00Z">
              <w:rPr>
                <w:sz w:val="28"/>
                <w:szCs w:val="28"/>
              </w:rPr>
            </w:rPrChange>
          </w:rPr>
          <w:t>va</w:t>
        </w:r>
        <w:r w:rsidR="007D3522">
          <w:rPr>
            <w:sz w:val="24"/>
            <w:szCs w:val="24"/>
          </w:rPr>
          <w:t xml:space="preserve">lues and beliefs </w:t>
        </w:r>
      </w:ins>
      <w:ins w:id="3825" w:author="Jadwiga Leigh" w:date="2016-10-07T11:52:00Z">
        <w:r w:rsidR="00613E33">
          <w:rPr>
            <w:sz w:val="24"/>
            <w:szCs w:val="24"/>
          </w:rPr>
          <w:t xml:space="preserve">of the town </w:t>
        </w:r>
      </w:ins>
      <w:ins w:id="3826" w:author="Jadwiga Leigh" w:date="2016-02-18T20:14:00Z">
        <w:r w:rsidRPr="008A12BD">
          <w:rPr>
            <w:sz w:val="24"/>
            <w:szCs w:val="24"/>
            <w:rPrChange w:id="3827" w:author="Jadwiga Leigh" w:date="2016-02-19T07:04:00Z">
              <w:rPr>
                <w:sz w:val="28"/>
                <w:szCs w:val="28"/>
              </w:rPr>
            </w:rPrChange>
          </w:rPr>
          <w:t>belong to a past time</w:t>
        </w:r>
      </w:ins>
      <w:ins w:id="3828" w:author="Microsoft Office User" w:date="2016-06-16T11:54:00Z">
        <w:r w:rsidR="000E71DA">
          <w:rPr>
            <w:sz w:val="24"/>
            <w:szCs w:val="24"/>
          </w:rPr>
          <w:t xml:space="preserve"> (p.5)</w:t>
        </w:r>
      </w:ins>
      <w:ins w:id="3829" w:author="Jadwiga Leigh" w:date="2016-02-18T20:14:00Z">
        <w:r w:rsidRPr="008A12BD">
          <w:rPr>
            <w:sz w:val="24"/>
            <w:szCs w:val="24"/>
            <w:rPrChange w:id="3830" w:author="Jadwiga Leigh" w:date="2016-02-19T07:04:00Z">
              <w:rPr>
                <w:sz w:val="28"/>
                <w:szCs w:val="28"/>
              </w:rPr>
            </w:rPrChange>
          </w:rPr>
          <w:t xml:space="preserve">. </w:t>
        </w:r>
      </w:ins>
    </w:p>
    <w:p w14:paraId="4A6AA0A4" w14:textId="77777777" w:rsidR="007D3522" w:rsidRPr="008A12BD" w:rsidRDefault="007D3522">
      <w:pPr>
        <w:spacing w:line="480" w:lineRule="auto"/>
        <w:rPr>
          <w:ins w:id="3831" w:author="Jadwiga Leigh" w:date="2016-02-18T20:14:00Z"/>
          <w:sz w:val="24"/>
          <w:szCs w:val="24"/>
          <w:rPrChange w:id="3832" w:author="Jadwiga Leigh" w:date="2016-02-19T07:04:00Z">
            <w:rPr>
              <w:ins w:id="3833" w:author="Jadwiga Leigh" w:date="2016-02-18T20:14:00Z"/>
              <w:sz w:val="28"/>
              <w:szCs w:val="28"/>
            </w:rPr>
          </w:rPrChange>
        </w:rPr>
        <w:pPrChange w:id="3834" w:author="Jadwiga Leigh" w:date="2016-02-18T20:14:00Z">
          <w:pPr/>
        </w:pPrChange>
      </w:pPr>
    </w:p>
    <w:p w14:paraId="23A3B34B" w14:textId="0E489EB5" w:rsidR="00622503" w:rsidRPr="008A12BD" w:rsidDel="001305A5" w:rsidRDefault="00804C4E" w:rsidP="00622503">
      <w:pPr>
        <w:rPr>
          <w:del w:id="3835" w:author="Jadwiga Leigh" w:date="2016-02-18T20:14:00Z"/>
          <w:sz w:val="24"/>
          <w:szCs w:val="24"/>
          <w:rPrChange w:id="3836" w:author="Jadwiga Leigh" w:date="2016-02-19T07:04:00Z">
            <w:rPr>
              <w:del w:id="3837" w:author="Jadwiga Leigh" w:date="2016-02-18T20:14:00Z"/>
              <w:sz w:val="28"/>
              <w:szCs w:val="28"/>
            </w:rPr>
          </w:rPrChange>
        </w:rPr>
      </w:pPr>
      <w:del w:id="3838" w:author="Jadwiga Leigh" w:date="2016-02-18T20:13:00Z">
        <w:r w:rsidRPr="008A12BD" w:rsidDel="001305A5">
          <w:rPr>
            <w:sz w:val="24"/>
            <w:szCs w:val="24"/>
            <w:rPrChange w:id="3839" w:author="Jadwiga Leigh" w:date="2016-02-19T07:04:00Z">
              <w:rPr>
                <w:sz w:val="28"/>
                <w:szCs w:val="28"/>
              </w:rPr>
            </w:rPrChange>
          </w:rPr>
          <w:delText>It soon becomes clear, however, that t</w:delText>
        </w:r>
      </w:del>
      <w:ins w:id="3840" w:author="Steve Crossley" w:date="2015-12-03T21:29:00Z">
        <w:del w:id="3841" w:author="Jadwiga Leigh" w:date="2015-12-17T14:14:00Z">
          <w:r w:rsidR="00087454" w:rsidRPr="008A12BD" w:rsidDel="00B80C1A">
            <w:rPr>
              <w:sz w:val="24"/>
              <w:szCs w:val="24"/>
              <w:rPrChange w:id="3842" w:author="Jadwiga Leigh" w:date="2016-02-19T07:04:00Z">
                <w:rPr>
                  <w:sz w:val="28"/>
                  <w:szCs w:val="28"/>
                </w:rPr>
              </w:rPrChange>
            </w:rPr>
            <w:delText>T</w:delText>
          </w:r>
        </w:del>
      </w:ins>
      <w:del w:id="3843" w:author="Jadwiga Leigh" w:date="2016-02-18T20:13:00Z">
        <w:r w:rsidRPr="008A12BD" w:rsidDel="001305A5">
          <w:rPr>
            <w:sz w:val="24"/>
            <w:szCs w:val="24"/>
            <w:rPrChange w:id="3844" w:author="Jadwiga Leigh" w:date="2016-02-19T07:04:00Z">
              <w:rPr>
                <w:sz w:val="28"/>
                <w:szCs w:val="28"/>
              </w:rPr>
            </w:rPrChange>
          </w:rPr>
          <w:delText>he</w:delText>
        </w:r>
      </w:del>
      <w:del w:id="3845" w:author="Jadwiga Leigh" w:date="2015-12-17T14:15:00Z">
        <w:r w:rsidRPr="008A12BD" w:rsidDel="00B80C1A">
          <w:rPr>
            <w:sz w:val="24"/>
            <w:szCs w:val="24"/>
            <w:rPrChange w:id="3846" w:author="Jadwiga Leigh" w:date="2016-02-19T07:04:00Z">
              <w:rPr>
                <w:sz w:val="28"/>
                <w:szCs w:val="28"/>
              </w:rPr>
            </w:rPrChange>
          </w:rPr>
          <w:delText xml:space="preserve"> words</w:delText>
        </w:r>
      </w:del>
      <w:del w:id="3847" w:author="Jadwiga Leigh" w:date="2016-02-18T20:13:00Z">
        <w:r w:rsidRPr="008A12BD" w:rsidDel="001305A5">
          <w:rPr>
            <w:sz w:val="24"/>
            <w:szCs w:val="24"/>
            <w:rPrChange w:id="3848" w:author="Jadwiga Leigh" w:date="2016-02-19T07:04:00Z">
              <w:rPr>
                <w:sz w:val="28"/>
                <w:szCs w:val="28"/>
              </w:rPr>
            </w:rPrChange>
          </w:rPr>
          <w:delText xml:space="preserve"> </w:delText>
        </w:r>
      </w:del>
      <w:del w:id="3849" w:author="Jadwiga Leigh" w:date="2015-12-17T14:14:00Z">
        <w:r w:rsidRPr="008A12BD" w:rsidDel="00B80C1A">
          <w:rPr>
            <w:sz w:val="24"/>
            <w:szCs w:val="24"/>
            <w:rPrChange w:id="3850" w:author="Jadwiga Leigh" w:date="2016-02-19T07:04:00Z">
              <w:rPr>
                <w:sz w:val="28"/>
                <w:szCs w:val="28"/>
              </w:rPr>
            </w:rPrChange>
          </w:rPr>
          <w:delText xml:space="preserve">from those ‘several’ participants </w:delText>
        </w:r>
      </w:del>
      <w:del w:id="3851" w:author="Jadwiga Leigh" w:date="2016-02-18T20:13:00Z">
        <w:r w:rsidRPr="008A12BD" w:rsidDel="001305A5">
          <w:rPr>
            <w:sz w:val="24"/>
            <w:szCs w:val="24"/>
            <w:rPrChange w:id="3852" w:author="Jadwiga Leigh" w:date="2016-02-19T07:04:00Z">
              <w:rPr>
                <w:sz w:val="28"/>
                <w:szCs w:val="28"/>
              </w:rPr>
            </w:rPrChange>
          </w:rPr>
          <w:delText xml:space="preserve">prove </w:delText>
        </w:r>
      </w:del>
      <w:del w:id="3853" w:author="Jadwiga Leigh" w:date="2015-12-17T14:14:00Z">
        <w:r w:rsidRPr="008A12BD" w:rsidDel="00B80C1A">
          <w:rPr>
            <w:sz w:val="24"/>
            <w:szCs w:val="24"/>
            <w:rPrChange w:id="3854" w:author="Jadwiga Leigh" w:date="2016-02-19T07:04:00Z">
              <w:rPr>
                <w:sz w:val="28"/>
                <w:szCs w:val="28"/>
              </w:rPr>
            </w:rPrChange>
          </w:rPr>
          <w:delText xml:space="preserve">to be </w:delText>
        </w:r>
      </w:del>
      <w:del w:id="3855" w:author="Jadwiga Leigh" w:date="2015-12-17T14:19:00Z">
        <w:r w:rsidRPr="008A12BD" w:rsidDel="00B80C1A">
          <w:rPr>
            <w:sz w:val="24"/>
            <w:szCs w:val="24"/>
            <w:rPrChange w:id="3856" w:author="Jadwiga Leigh" w:date="2016-02-19T07:04:00Z">
              <w:rPr>
                <w:sz w:val="28"/>
                <w:szCs w:val="28"/>
              </w:rPr>
            </w:rPrChange>
          </w:rPr>
          <w:delText>useful</w:delText>
        </w:r>
      </w:del>
      <w:del w:id="3857" w:author="Jadwiga Leigh" w:date="2016-02-18T20:13:00Z">
        <w:r w:rsidRPr="008A12BD" w:rsidDel="001305A5">
          <w:rPr>
            <w:sz w:val="24"/>
            <w:szCs w:val="24"/>
            <w:rPrChange w:id="3858" w:author="Jadwiga Leigh" w:date="2016-02-19T07:04:00Z">
              <w:rPr>
                <w:sz w:val="28"/>
                <w:szCs w:val="28"/>
              </w:rPr>
            </w:rPrChange>
          </w:rPr>
          <w:delText xml:space="preserve"> </w:delText>
        </w:r>
      </w:del>
      <w:del w:id="3859" w:author="Jadwiga Leigh" w:date="2015-12-17T14:19:00Z">
        <w:r w:rsidRPr="008A12BD" w:rsidDel="00B80C1A">
          <w:rPr>
            <w:sz w:val="24"/>
            <w:szCs w:val="24"/>
            <w:rPrChange w:id="3860" w:author="Jadwiga Leigh" w:date="2016-02-19T07:04:00Z">
              <w:rPr>
                <w:sz w:val="28"/>
                <w:szCs w:val="28"/>
              </w:rPr>
            </w:rPrChange>
          </w:rPr>
          <w:delText xml:space="preserve">in </w:delText>
        </w:r>
      </w:del>
      <w:del w:id="3861" w:author="Jadwiga Leigh" w:date="2016-02-18T20:13:00Z">
        <w:r w:rsidRPr="008A12BD" w:rsidDel="001305A5">
          <w:rPr>
            <w:sz w:val="24"/>
            <w:szCs w:val="24"/>
            <w:rPrChange w:id="3862" w:author="Jadwiga Leigh" w:date="2016-02-19T07:04:00Z">
              <w:rPr>
                <w:sz w:val="28"/>
                <w:szCs w:val="28"/>
              </w:rPr>
            </w:rPrChange>
          </w:rPr>
          <w:delText>support</w:delText>
        </w:r>
      </w:del>
      <w:del w:id="3863" w:author="Jadwiga Leigh" w:date="2015-12-17T14:19:00Z">
        <w:r w:rsidRPr="008A12BD" w:rsidDel="00B80C1A">
          <w:rPr>
            <w:sz w:val="24"/>
            <w:szCs w:val="24"/>
            <w:rPrChange w:id="3864" w:author="Jadwiga Leigh" w:date="2016-02-19T07:04:00Z">
              <w:rPr>
                <w:sz w:val="28"/>
                <w:szCs w:val="28"/>
              </w:rPr>
            </w:rPrChange>
          </w:rPr>
          <w:delText>ing</w:delText>
        </w:r>
      </w:del>
      <w:del w:id="3865" w:author="Jadwiga Leigh" w:date="2016-02-18T20:13:00Z">
        <w:r w:rsidRPr="008A12BD" w:rsidDel="001305A5">
          <w:rPr>
            <w:sz w:val="24"/>
            <w:szCs w:val="24"/>
            <w:rPrChange w:id="3866" w:author="Jadwiga Leigh" w:date="2016-02-19T07:04:00Z">
              <w:rPr>
                <w:sz w:val="28"/>
                <w:szCs w:val="28"/>
              </w:rPr>
            </w:rPrChange>
          </w:rPr>
          <w:delText xml:space="preserve"> Casey’s suggestion that </w:delText>
        </w:r>
        <w:r w:rsidR="00AC169E" w:rsidRPr="008A12BD" w:rsidDel="001305A5">
          <w:rPr>
            <w:sz w:val="24"/>
            <w:szCs w:val="24"/>
            <w:rPrChange w:id="3867" w:author="Jadwiga Leigh" w:date="2016-02-19T07:04:00Z">
              <w:rPr>
                <w:sz w:val="28"/>
                <w:szCs w:val="28"/>
              </w:rPr>
            </w:rPrChange>
          </w:rPr>
          <w:delText>Rotherham</w:delText>
        </w:r>
        <w:r w:rsidRPr="008A12BD" w:rsidDel="001305A5">
          <w:rPr>
            <w:sz w:val="24"/>
            <w:szCs w:val="24"/>
            <w:rPrChange w:id="3868" w:author="Jadwiga Leigh" w:date="2016-02-19T07:04:00Z">
              <w:rPr>
                <w:sz w:val="28"/>
                <w:szCs w:val="28"/>
              </w:rPr>
            </w:rPrChange>
          </w:rPr>
          <w:delText xml:space="preserve"> </w:delText>
        </w:r>
      </w:del>
      <w:del w:id="3869" w:author="Jadwiga Leigh" w:date="2015-12-17T14:16:00Z">
        <w:r w:rsidRPr="008A12BD" w:rsidDel="00B80C1A">
          <w:rPr>
            <w:sz w:val="24"/>
            <w:szCs w:val="24"/>
            <w:rPrChange w:id="3870" w:author="Jadwiga Leigh" w:date="2016-02-19T07:04:00Z">
              <w:rPr>
                <w:sz w:val="28"/>
                <w:szCs w:val="28"/>
              </w:rPr>
            </w:rPrChange>
          </w:rPr>
          <w:delText>has an archaic attitude</w:delText>
        </w:r>
        <w:r w:rsidR="003E65F9" w:rsidRPr="008A12BD" w:rsidDel="00B80C1A">
          <w:rPr>
            <w:sz w:val="24"/>
            <w:szCs w:val="24"/>
            <w:rPrChange w:id="3871" w:author="Jadwiga Leigh" w:date="2016-02-19T07:04:00Z">
              <w:rPr>
                <w:sz w:val="28"/>
                <w:szCs w:val="28"/>
              </w:rPr>
            </w:rPrChange>
          </w:rPr>
          <w:delText xml:space="preserve"> because it </w:delText>
        </w:r>
      </w:del>
      <w:del w:id="3872" w:author="Jadwiga Leigh" w:date="2015-12-17T14:19:00Z">
        <w:r w:rsidR="003E65F9" w:rsidRPr="008A12BD" w:rsidDel="00B80C1A">
          <w:rPr>
            <w:sz w:val="24"/>
            <w:szCs w:val="24"/>
            <w:rPrChange w:id="3873" w:author="Jadwiga Leigh" w:date="2016-02-19T07:04:00Z">
              <w:rPr>
                <w:sz w:val="28"/>
                <w:szCs w:val="28"/>
              </w:rPr>
            </w:rPrChange>
          </w:rPr>
          <w:delText>i</w:delText>
        </w:r>
      </w:del>
      <w:del w:id="3874" w:author="Jadwiga Leigh" w:date="2016-02-18T20:13:00Z">
        <w:r w:rsidR="003E65F9" w:rsidRPr="008A12BD" w:rsidDel="001305A5">
          <w:rPr>
            <w:sz w:val="24"/>
            <w:szCs w:val="24"/>
            <w:rPrChange w:id="3875" w:author="Jadwiga Leigh" w:date="2016-02-19T07:04:00Z">
              <w:rPr>
                <w:sz w:val="28"/>
                <w:szCs w:val="28"/>
              </w:rPr>
            </w:rPrChange>
          </w:rPr>
          <w:delText xml:space="preserve">s an organisation </w:delText>
        </w:r>
      </w:del>
      <w:del w:id="3876" w:author="Jadwiga Leigh" w:date="2015-12-17T14:19:00Z">
        <w:r w:rsidR="003E65F9" w:rsidRPr="008A12BD" w:rsidDel="00B80C1A">
          <w:rPr>
            <w:sz w:val="24"/>
            <w:szCs w:val="24"/>
            <w:rPrChange w:id="3877" w:author="Jadwiga Leigh" w:date="2016-02-19T07:04:00Z">
              <w:rPr>
                <w:sz w:val="28"/>
                <w:szCs w:val="28"/>
              </w:rPr>
            </w:rPrChange>
          </w:rPr>
          <w:delText xml:space="preserve">which is </w:delText>
        </w:r>
      </w:del>
      <w:del w:id="3878" w:author="Jadwiga Leigh" w:date="2016-02-18T20:13:00Z">
        <w:r w:rsidR="003E65F9" w:rsidRPr="008A12BD" w:rsidDel="001305A5">
          <w:rPr>
            <w:sz w:val="24"/>
            <w:szCs w:val="24"/>
            <w:rPrChange w:id="3879" w:author="Jadwiga Leigh" w:date="2016-02-19T07:04:00Z">
              <w:rPr>
                <w:sz w:val="28"/>
                <w:szCs w:val="28"/>
              </w:rPr>
            </w:rPrChange>
          </w:rPr>
          <w:delText xml:space="preserve">situated within </w:delText>
        </w:r>
        <w:r w:rsidR="00AC169E" w:rsidRPr="008A12BD" w:rsidDel="001305A5">
          <w:rPr>
            <w:sz w:val="24"/>
            <w:szCs w:val="24"/>
            <w:rPrChange w:id="3880" w:author="Jadwiga Leigh" w:date="2016-02-19T07:04:00Z">
              <w:rPr>
                <w:sz w:val="28"/>
                <w:szCs w:val="28"/>
              </w:rPr>
            </w:rPrChange>
          </w:rPr>
          <w:delText>‘a solidly Labour town’ (p28)</w:delText>
        </w:r>
      </w:del>
      <w:ins w:id="3881" w:author="Steve Crossley" w:date="2015-12-03T21:31:00Z">
        <w:del w:id="3882" w:author="Jadwiga Leigh" w:date="2016-02-18T20:13:00Z">
          <w:r w:rsidR="00087454" w:rsidRPr="008A12BD" w:rsidDel="001305A5">
            <w:rPr>
              <w:sz w:val="24"/>
              <w:szCs w:val="24"/>
              <w:rPrChange w:id="3883" w:author="Jadwiga Leigh" w:date="2016-02-19T07:04:00Z">
                <w:rPr>
                  <w:sz w:val="28"/>
                  <w:szCs w:val="28"/>
                </w:rPr>
              </w:rPrChange>
            </w:rPr>
            <w:delText xml:space="preserve"> in the North of England</w:delText>
          </w:r>
        </w:del>
      </w:ins>
      <w:del w:id="3884" w:author="Jadwiga Leigh" w:date="2016-02-18T20:13:00Z">
        <w:r w:rsidRPr="008A12BD" w:rsidDel="001305A5">
          <w:rPr>
            <w:sz w:val="24"/>
            <w:szCs w:val="24"/>
            <w:rPrChange w:id="3885" w:author="Jadwiga Leigh" w:date="2016-02-19T07:04:00Z">
              <w:rPr>
                <w:sz w:val="28"/>
                <w:szCs w:val="28"/>
              </w:rPr>
            </w:rPrChange>
          </w:rPr>
          <w:delText xml:space="preserve">. </w:delText>
        </w:r>
      </w:del>
      <w:del w:id="3886" w:author="Jadwiga Leigh" w:date="2015-12-17T14:20:00Z">
        <w:r w:rsidRPr="008A12BD" w:rsidDel="00A22252">
          <w:rPr>
            <w:sz w:val="24"/>
            <w:szCs w:val="24"/>
            <w:rPrChange w:id="3887" w:author="Jadwiga Leigh" w:date="2016-02-19T07:04:00Z">
              <w:rPr>
                <w:sz w:val="28"/>
                <w:szCs w:val="28"/>
              </w:rPr>
            </w:rPrChange>
          </w:rPr>
          <w:delText>T</w:delText>
        </w:r>
      </w:del>
      <w:del w:id="3888" w:author="Jadwiga Leigh" w:date="2016-02-18T20:13:00Z">
        <w:r w:rsidRPr="008A12BD" w:rsidDel="001305A5">
          <w:rPr>
            <w:sz w:val="24"/>
            <w:szCs w:val="24"/>
            <w:rPrChange w:id="3889" w:author="Jadwiga Leigh" w:date="2016-02-19T07:04:00Z">
              <w:rPr>
                <w:sz w:val="28"/>
                <w:szCs w:val="28"/>
              </w:rPr>
            </w:rPrChange>
          </w:rPr>
          <w:delText xml:space="preserve">he argument is presented that it is </w:delText>
        </w:r>
        <w:r w:rsidR="003E65F9" w:rsidRPr="008A12BD" w:rsidDel="001305A5">
          <w:rPr>
            <w:sz w:val="24"/>
            <w:szCs w:val="24"/>
            <w:rPrChange w:id="3890" w:author="Jadwiga Leigh" w:date="2016-02-19T07:04:00Z">
              <w:rPr>
                <w:sz w:val="28"/>
                <w:szCs w:val="28"/>
              </w:rPr>
            </w:rPrChange>
          </w:rPr>
          <w:delText xml:space="preserve">because of this disposition that the council has struggled </w:delText>
        </w:r>
        <w:r w:rsidR="00AC169E" w:rsidRPr="008A12BD" w:rsidDel="001305A5">
          <w:rPr>
            <w:sz w:val="24"/>
            <w:szCs w:val="24"/>
            <w:rPrChange w:id="3891" w:author="Jadwiga Leigh" w:date="2016-02-19T07:04:00Z">
              <w:rPr>
                <w:sz w:val="28"/>
                <w:szCs w:val="28"/>
              </w:rPr>
            </w:rPrChange>
          </w:rPr>
          <w:delText>with the issue of race</w:delText>
        </w:r>
        <w:r w:rsidR="00032893" w:rsidRPr="008A12BD" w:rsidDel="001305A5">
          <w:rPr>
            <w:sz w:val="24"/>
            <w:szCs w:val="24"/>
            <w:rPrChange w:id="3892" w:author="Jadwiga Leigh" w:date="2016-02-19T07:04:00Z">
              <w:rPr>
                <w:sz w:val="28"/>
                <w:szCs w:val="28"/>
              </w:rPr>
            </w:rPrChange>
          </w:rPr>
          <w:delText xml:space="preserve"> and </w:delText>
        </w:r>
        <w:r w:rsidR="003E65F9" w:rsidRPr="008A12BD" w:rsidDel="001305A5">
          <w:rPr>
            <w:sz w:val="24"/>
            <w:szCs w:val="24"/>
            <w:rPrChange w:id="3893" w:author="Jadwiga Leigh" w:date="2016-02-19T07:04:00Z">
              <w:rPr>
                <w:sz w:val="28"/>
                <w:szCs w:val="28"/>
              </w:rPr>
            </w:rPrChange>
          </w:rPr>
          <w:delText xml:space="preserve">subsequently been found culpable of </w:delText>
        </w:r>
        <w:r w:rsidR="00032893" w:rsidRPr="008A12BD" w:rsidDel="001305A5">
          <w:rPr>
            <w:sz w:val="24"/>
            <w:szCs w:val="24"/>
            <w:rPrChange w:id="3894" w:author="Jadwiga Leigh" w:date="2016-02-19T07:04:00Z">
              <w:rPr>
                <w:sz w:val="28"/>
                <w:szCs w:val="28"/>
              </w:rPr>
            </w:rPrChange>
          </w:rPr>
          <w:delText>‘misplaced political correctness’ (p9)</w:delText>
        </w:r>
        <w:r w:rsidR="003E65F9" w:rsidRPr="008A12BD" w:rsidDel="001305A5">
          <w:rPr>
            <w:sz w:val="24"/>
            <w:szCs w:val="24"/>
            <w:rPrChange w:id="3895" w:author="Jadwiga Leigh" w:date="2016-02-19T07:04:00Z">
              <w:rPr>
                <w:sz w:val="28"/>
                <w:szCs w:val="28"/>
              </w:rPr>
            </w:rPrChange>
          </w:rPr>
          <w:delText>.</w:delText>
        </w:r>
      </w:del>
      <w:del w:id="3896" w:author="Jadwiga Leigh" w:date="2016-02-18T20:14:00Z">
        <w:r w:rsidR="003E65F9" w:rsidRPr="008A12BD" w:rsidDel="001305A5">
          <w:rPr>
            <w:sz w:val="24"/>
            <w:szCs w:val="24"/>
            <w:rPrChange w:id="3897" w:author="Jadwiga Leigh" w:date="2016-02-19T07:04:00Z">
              <w:rPr>
                <w:sz w:val="28"/>
                <w:szCs w:val="28"/>
              </w:rPr>
            </w:rPrChange>
          </w:rPr>
          <w:delText xml:space="preserve"> </w:delText>
        </w:r>
        <w:r w:rsidR="006826D7" w:rsidRPr="008A12BD" w:rsidDel="001305A5">
          <w:rPr>
            <w:sz w:val="24"/>
            <w:szCs w:val="24"/>
            <w:rPrChange w:id="3898" w:author="Jadwiga Leigh" w:date="2016-02-19T07:04:00Z">
              <w:rPr>
                <w:sz w:val="28"/>
                <w:szCs w:val="28"/>
              </w:rPr>
            </w:rPrChange>
          </w:rPr>
          <w:delText>Steph</w:delText>
        </w:r>
      </w:del>
      <w:del w:id="3899" w:author="Jadwiga Leigh" w:date="2015-12-17T14:20:00Z">
        <w:r w:rsidR="006826D7" w:rsidRPr="008A12BD" w:rsidDel="00A22252">
          <w:rPr>
            <w:sz w:val="24"/>
            <w:szCs w:val="24"/>
            <w:rPrChange w:id="3900" w:author="Jadwiga Leigh" w:date="2016-02-19T07:04:00Z">
              <w:rPr>
                <w:sz w:val="28"/>
                <w:szCs w:val="28"/>
              </w:rPr>
            </w:rPrChange>
          </w:rPr>
          <w:delText xml:space="preserve"> </w:delText>
        </w:r>
      </w:del>
      <w:del w:id="3901" w:author="Jadwiga Leigh" w:date="2016-02-18T20:14:00Z">
        <w:r w:rsidR="006826D7" w:rsidRPr="008A12BD" w:rsidDel="001305A5">
          <w:rPr>
            <w:sz w:val="24"/>
            <w:szCs w:val="24"/>
            <w:rPrChange w:id="3902" w:author="Jadwiga Leigh" w:date="2016-02-19T07:04:00Z">
              <w:rPr>
                <w:sz w:val="28"/>
                <w:szCs w:val="28"/>
              </w:rPr>
            </w:rPrChange>
          </w:rPr>
          <w:delText xml:space="preserve">Lawler </w:delText>
        </w:r>
        <w:r w:rsidR="003E65F9" w:rsidRPr="008A12BD" w:rsidDel="001305A5">
          <w:rPr>
            <w:sz w:val="24"/>
            <w:szCs w:val="24"/>
            <w:rPrChange w:id="3903" w:author="Jadwiga Leigh" w:date="2016-02-19T07:04:00Z">
              <w:rPr>
                <w:sz w:val="28"/>
                <w:szCs w:val="28"/>
              </w:rPr>
            </w:rPrChange>
          </w:rPr>
          <w:delText xml:space="preserve">(2012) </w:delText>
        </w:r>
        <w:r w:rsidR="006826D7" w:rsidRPr="008A12BD" w:rsidDel="001305A5">
          <w:rPr>
            <w:sz w:val="24"/>
            <w:szCs w:val="24"/>
            <w:rPrChange w:id="3904" w:author="Jadwiga Leigh" w:date="2016-02-19T07:04:00Z">
              <w:rPr>
                <w:sz w:val="28"/>
                <w:szCs w:val="28"/>
              </w:rPr>
            </w:rPrChange>
          </w:rPr>
          <w:delText xml:space="preserve">has written </w:delText>
        </w:r>
        <w:r w:rsidR="003E65F9" w:rsidRPr="008A12BD" w:rsidDel="001305A5">
          <w:rPr>
            <w:sz w:val="24"/>
            <w:szCs w:val="24"/>
            <w:rPrChange w:id="3905" w:author="Jadwiga Leigh" w:date="2016-02-19T07:04:00Z">
              <w:rPr>
                <w:sz w:val="28"/>
                <w:szCs w:val="28"/>
              </w:rPr>
            </w:rPrChange>
          </w:rPr>
          <w:delText>about</w:delText>
        </w:r>
      </w:del>
      <w:ins w:id="3906" w:author="Steve Crossley" w:date="2015-12-03T21:30:00Z">
        <w:del w:id="3907" w:author="Jadwiga Leigh" w:date="2016-02-18T20:14:00Z">
          <w:r w:rsidR="00087454" w:rsidRPr="008A12BD" w:rsidDel="001305A5">
            <w:rPr>
              <w:sz w:val="24"/>
              <w:szCs w:val="24"/>
              <w:rPrChange w:id="3908" w:author="Jadwiga Leigh" w:date="2016-02-19T07:04:00Z">
                <w:rPr>
                  <w:sz w:val="28"/>
                  <w:szCs w:val="28"/>
                </w:rPr>
              </w:rPrChange>
            </w:rPr>
            <w:delText>highlighted</w:delText>
          </w:r>
        </w:del>
      </w:ins>
      <w:del w:id="3909" w:author="Jadwiga Leigh" w:date="2016-02-18T20:14:00Z">
        <w:r w:rsidR="003E65F9" w:rsidRPr="008A12BD" w:rsidDel="001305A5">
          <w:rPr>
            <w:sz w:val="24"/>
            <w:szCs w:val="24"/>
            <w:rPrChange w:id="3910" w:author="Jadwiga Leigh" w:date="2016-02-19T07:04:00Z">
              <w:rPr>
                <w:sz w:val="28"/>
                <w:szCs w:val="28"/>
              </w:rPr>
            </w:rPrChange>
          </w:rPr>
          <w:delText xml:space="preserve"> </w:delText>
        </w:r>
        <w:r w:rsidR="006826D7" w:rsidRPr="008A12BD" w:rsidDel="001305A5">
          <w:rPr>
            <w:sz w:val="24"/>
            <w:szCs w:val="24"/>
            <w:rPrChange w:id="3911" w:author="Jadwiga Leigh" w:date="2016-02-19T07:04:00Z">
              <w:rPr>
                <w:sz w:val="28"/>
                <w:szCs w:val="28"/>
              </w:rPr>
            </w:rPrChange>
          </w:rPr>
          <w:delText>how</w:delText>
        </w:r>
        <w:r w:rsidR="00AC169E" w:rsidRPr="008A12BD" w:rsidDel="001305A5">
          <w:rPr>
            <w:sz w:val="24"/>
            <w:szCs w:val="24"/>
            <w:rPrChange w:id="3912" w:author="Jadwiga Leigh" w:date="2016-02-19T07:04:00Z">
              <w:rPr>
                <w:sz w:val="28"/>
                <w:szCs w:val="28"/>
              </w:rPr>
            </w:rPrChange>
          </w:rPr>
          <w:delText xml:space="preserve"> </w:delText>
        </w:r>
        <w:r w:rsidR="001E7E24" w:rsidRPr="008A12BD" w:rsidDel="001305A5">
          <w:rPr>
            <w:sz w:val="24"/>
            <w:szCs w:val="24"/>
            <w:rPrChange w:id="3913" w:author="Jadwiga Leigh" w:date="2016-02-19T07:04:00Z">
              <w:rPr>
                <w:sz w:val="28"/>
                <w:szCs w:val="28"/>
              </w:rPr>
            </w:rPrChange>
          </w:rPr>
          <w:delText xml:space="preserve">white working class communities are often depicted as occupying </w:delText>
        </w:r>
        <w:r w:rsidR="00AC169E" w:rsidRPr="008A12BD" w:rsidDel="001305A5">
          <w:rPr>
            <w:sz w:val="24"/>
            <w:szCs w:val="24"/>
            <w:rPrChange w:id="3914" w:author="Jadwiga Leigh" w:date="2016-02-19T07:04:00Z">
              <w:rPr>
                <w:sz w:val="28"/>
                <w:szCs w:val="28"/>
              </w:rPr>
            </w:rPrChange>
          </w:rPr>
          <w:delText xml:space="preserve">‘anachronistic spaces’ unable to keep pace with a rapidly changing multicultural society. </w:delText>
        </w:r>
        <w:r w:rsidR="003E65F9" w:rsidRPr="008A12BD" w:rsidDel="001305A5">
          <w:rPr>
            <w:sz w:val="24"/>
            <w:szCs w:val="24"/>
            <w:rPrChange w:id="3915" w:author="Jadwiga Leigh" w:date="2016-02-19T07:04:00Z">
              <w:rPr>
                <w:sz w:val="28"/>
                <w:szCs w:val="28"/>
              </w:rPr>
            </w:rPrChange>
          </w:rPr>
          <w:delText>I</w:delText>
        </w:r>
        <w:r w:rsidRPr="008A12BD" w:rsidDel="001305A5">
          <w:rPr>
            <w:sz w:val="24"/>
            <w:szCs w:val="24"/>
            <w:rPrChange w:id="3916" w:author="Jadwiga Leigh" w:date="2016-02-19T07:04:00Z">
              <w:rPr>
                <w:sz w:val="28"/>
                <w:szCs w:val="28"/>
              </w:rPr>
            </w:rPrChange>
          </w:rPr>
          <w:delText>n this context, Casey has used</w:delText>
        </w:r>
        <w:r w:rsidR="003E65F9" w:rsidRPr="008A12BD" w:rsidDel="001305A5">
          <w:rPr>
            <w:sz w:val="24"/>
            <w:szCs w:val="24"/>
            <w:rPrChange w:id="3917" w:author="Jadwiga Leigh" w:date="2016-02-19T07:04:00Z">
              <w:rPr>
                <w:sz w:val="28"/>
                <w:szCs w:val="28"/>
              </w:rPr>
            </w:rPrChange>
          </w:rPr>
          <w:delText xml:space="preserve"> </w:delText>
        </w:r>
      </w:del>
      <w:ins w:id="3918" w:author="Steve Crossley" w:date="2015-12-03T21:31:00Z">
        <w:del w:id="3919" w:author="Jadwiga Leigh" w:date="2016-02-18T20:14:00Z">
          <w:r w:rsidR="00087454" w:rsidRPr="008A12BD" w:rsidDel="001305A5">
            <w:rPr>
              <w:sz w:val="24"/>
              <w:szCs w:val="24"/>
              <w:rPrChange w:id="3920" w:author="Jadwiga Leigh" w:date="2016-02-19T07:04:00Z">
                <w:rPr>
                  <w:sz w:val="28"/>
                  <w:szCs w:val="28"/>
                </w:rPr>
              </w:rPrChange>
            </w:rPr>
            <w:delText xml:space="preserve">the ‘extreme whiteness’ (Lawler, 2012: 410) of </w:delText>
          </w:r>
        </w:del>
      </w:ins>
      <w:ins w:id="3921" w:author="Steve Crossley" w:date="2015-12-09T15:46:00Z">
        <w:del w:id="3922" w:author="Jadwiga Leigh" w:date="2016-02-18T20:14:00Z">
          <w:r w:rsidR="00AF4B53" w:rsidRPr="008A12BD" w:rsidDel="001305A5">
            <w:rPr>
              <w:sz w:val="24"/>
              <w:szCs w:val="24"/>
              <w:rPrChange w:id="3923" w:author="Jadwiga Leigh" w:date="2016-02-19T07:04:00Z">
                <w:rPr>
                  <w:sz w:val="28"/>
                  <w:szCs w:val="28"/>
                </w:rPr>
              </w:rPrChange>
            </w:rPr>
            <w:delText xml:space="preserve">working class </w:delText>
          </w:r>
        </w:del>
      </w:ins>
      <w:del w:id="3924" w:author="Jadwiga Leigh" w:date="2016-02-18T20:14:00Z">
        <w:r w:rsidR="003E65F9" w:rsidRPr="008A12BD" w:rsidDel="001305A5">
          <w:rPr>
            <w:sz w:val="24"/>
            <w:szCs w:val="24"/>
            <w:rPrChange w:id="3925" w:author="Jadwiga Leigh" w:date="2016-02-19T07:04:00Z">
              <w:rPr>
                <w:sz w:val="28"/>
                <w:szCs w:val="28"/>
              </w:rPr>
            </w:rPrChange>
          </w:rPr>
          <w:delText>Rotherham</w:delText>
        </w:r>
      </w:del>
      <w:ins w:id="3926" w:author="Steve Crossley" w:date="2015-12-09T15:46:00Z">
        <w:del w:id="3927" w:author="Jadwiga Leigh" w:date="2016-02-18T20:14:00Z">
          <w:r w:rsidR="006853B3" w:rsidRPr="008A12BD" w:rsidDel="001305A5">
            <w:rPr>
              <w:sz w:val="24"/>
              <w:szCs w:val="24"/>
              <w:rPrChange w:id="3928" w:author="Jadwiga Leigh" w:date="2016-02-19T07:04:00Z">
                <w:rPr>
                  <w:sz w:val="28"/>
                  <w:szCs w:val="28"/>
                </w:rPr>
              </w:rPrChange>
            </w:rPr>
            <w:delText xml:space="preserve"> – counterposed against a middle-class</w:delText>
          </w:r>
        </w:del>
      </w:ins>
      <w:del w:id="3929" w:author="Jadwiga Leigh" w:date="2016-02-18T20:14:00Z">
        <w:r w:rsidR="003E65F9" w:rsidRPr="008A12BD" w:rsidDel="001305A5">
          <w:rPr>
            <w:sz w:val="24"/>
            <w:szCs w:val="24"/>
            <w:rPrChange w:id="3930" w:author="Jadwiga Leigh" w:date="2016-02-19T07:04:00Z">
              <w:rPr>
                <w:sz w:val="28"/>
                <w:szCs w:val="28"/>
              </w:rPr>
            </w:rPrChange>
          </w:rPr>
          <w:delText>’s</w:delText>
        </w:r>
        <w:r w:rsidR="00AC169E" w:rsidRPr="008A12BD" w:rsidDel="001305A5">
          <w:rPr>
            <w:sz w:val="24"/>
            <w:szCs w:val="24"/>
            <w:rPrChange w:id="3931" w:author="Jadwiga Leigh" w:date="2016-02-19T07:04:00Z">
              <w:rPr>
                <w:sz w:val="28"/>
                <w:szCs w:val="28"/>
              </w:rPr>
            </w:rPrChange>
          </w:rPr>
          <w:delText xml:space="preserve"> </w:delText>
        </w:r>
      </w:del>
      <w:ins w:id="3932" w:author="Steve Crossley" w:date="2015-12-09T15:49:00Z">
        <w:del w:id="3933" w:author="Jadwiga Leigh" w:date="2016-02-18T20:14:00Z">
          <w:r w:rsidR="006853B3" w:rsidRPr="008A12BD" w:rsidDel="001305A5">
            <w:rPr>
              <w:sz w:val="24"/>
              <w:szCs w:val="24"/>
              <w:rPrChange w:id="3934" w:author="Jadwiga Leigh" w:date="2016-02-19T07:04:00Z">
                <w:rPr>
                  <w:sz w:val="28"/>
                  <w:szCs w:val="28"/>
                </w:rPr>
              </w:rPrChange>
            </w:rPr>
            <w:delText xml:space="preserve">whiteness at ease with multiculturalism and diversity - </w:delText>
          </w:r>
        </w:del>
      </w:ins>
      <w:del w:id="3935" w:author="Jadwiga Leigh" w:date="2016-02-18T20:14:00Z">
        <w:r w:rsidR="00AC169E" w:rsidRPr="008A12BD" w:rsidDel="001305A5">
          <w:rPr>
            <w:sz w:val="24"/>
            <w:szCs w:val="24"/>
            <w:rPrChange w:id="3936" w:author="Jadwiga Leigh" w:date="2016-02-19T07:04:00Z">
              <w:rPr>
                <w:sz w:val="28"/>
                <w:szCs w:val="28"/>
              </w:rPr>
            </w:rPrChange>
          </w:rPr>
          <w:delText>‘extreme whiteness</w:delText>
        </w:r>
        <w:r w:rsidR="003E65F9" w:rsidRPr="008A12BD" w:rsidDel="001305A5">
          <w:rPr>
            <w:sz w:val="24"/>
            <w:szCs w:val="24"/>
            <w:rPrChange w:id="3937" w:author="Jadwiga Leigh" w:date="2016-02-19T07:04:00Z">
              <w:rPr>
                <w:sz w:val="28"/>
                <w:szCs w:val="28"/>
              </w:rPr>
            </w:rPrChange>
          </w:rPr>
          <w:delText xml:space="preserve">’ </w:delText>
        </w:r>
        <w:r w:rsidR="00622503" w:rsidRPr="008A12BD" w:rsidDel="001305A5">
          <w:rPr>
            <w:sz w:val="24"/>
            <w:szCs w:val="24"/>
            <w:rPrChange w:id="3938" w:author="Jadwiga Leigh" w:date="2016-02-19T07:04:00Z">
              <w:rPr>
                <w:sz w:val="28"/>
                <w:szCs w:val="28"/>
              </w:rPr>
            </w:rPrChange>
          </w:rPr>
          <w:delText>to signify how they have made a</w:delText>
        </w:r>
        <w:r w:rsidR="00AC169E" w:rsidRPr="008A12BD" w:rsidDel="001305A5">
          <w:rPr>
            <w:sz w:val="24"/>
            <w:szCs w:val="24"/>
            <w:rPrChange w:id="3939" w:author="Jadwiga Leigh" w:date="2016-02-19T07:04:00Z">
              <w:rPr>
                <w:sz w:val="28"/>
                <w:szCs w:val="28"/>
              </w:rPr>
            </w:rPrChange>
          </w:rPr>
          <w:delText xml:space="preserve"> lack </w:delText>
        </w:r>
        <w:r w:rsidR="00622503" w:rsidRPr="008A12BD" w:rsidDel="001305A5">
          <w:rPr>
            <w:sz w:val="24"/>
            <w:szCs w:val="24"/>
            <w:rPrChange w:id="3940" w:author="Jadwiga Leigh" w:date="2016-02-19T07:04:00Z">
              <w:rPr>
                <w:sz w:val="28"/>
                <w:szCs w:val="28"/>
              </w:rPr>
            </w:rPrChange>
          </w:rPr>
          <w:delText>of progress because the values and beliefs of the council belong to a time of the past (Lawler, 2012: 410</w:delText>
        </w:r>
        <w:r w:rsidR="00CF18DD" w:rsidRPr="008A12BD" w:rsidDel="001305A5">
          <w:rPr>
            <w:sz w:val="24"/>
            <w:szCs w:val="24"/>
            <w:rPrChange w:id="3941" w:author="Jadwiga Leigh" w:date="2016-02-19T07:04:00Z">
              <w:rPr>
                <w:sz w:val="28"/>
                <w:szCs w:val="28"/>
              </w:rPr>
            </w:rPrChange>
          </w:rPr>
          <w:delText>)</w:delText>
        </w:r>
        <w:r w:rsidR="00622503" w:rsidRPr="008A12BD" w:rsidDel="001305A5">
          <w:rPr>
            <w:sz w:val="24"/>
            <w:szCs w:val="24"/>
            <w:rPrChange w:id="3942" w:author="Jadwiga Leigh" w:date="2016-02-19T07:04:00Z">
              <w:rPr>
                <w:sz w:val="28"/>
                <w:szCs w:val="28"/>
              </w:rPr>
            </w:rPrChange>
          </w:rPr>
          <w:delText xml:space="preserve">. </w:delText>
        </w:r>
      </w:del>
    </w:p>
    <w:p w14:paraId="5A221398" w14:textId="77777777" w:rsidR="00804C4E" w:rsidRPr="008A12BD" w:rsidDel="00087454" w:rsidRDefault="00804C4E" w:rsidP="00622503">
      <w:pPr>
        <w:rPr>
          <w:del w:id="3943" w:author="Steve Crossley" w:date="2015-12-03T21:31:00Z"/>
          <w:sz w:val="24"/>
          <w:szCs w:val="24"/>
          <w:rPrChange w:id="3944" w:author="Jadwiga Leigh" w:date="2016-02-19T07:04:00Z">
            <w:rPr>
              <w:del w:id="3945" w:author="Steve Crossley" w:date="2015-12-03T21:31:00Z"/>
              <w:sz w:val="28"/>
              <w:szCs w:val="28"/>
            </w:rPr>
          </w:rPrChange>
        </w:rPr>
      </w:pPr>
    </w:p>
    <w:p w14:paraId="685695C4" w14:textId="77777777" w:rsidR="002C72AC" w:rsidRPr="008A12BD" w:rsidRDefault="00622503" w:rsidP="00622503">
      <w:pPr>
        <w:pStyle w:val="ListParagraph"/>
        <w:numPr>
          <w:ilvl w:val="0"/>
          <w:numId w:val="13"/>
        </w:numPr>
        <w:rPr>
          <w:i/>
          <w:sz w:val="24"/>
          <w:szCs w:val="24"/>
          <w:rPrChange w:id="3946" w:author="Jadwiga Leigh" w:date="2016-02-19T07:04:00Z">
            <w:rPr>
              <w:i/>
              <w:sz w:val="28"/>
              <w:szCs w:val="28"/>
            </w:rPr>
          </w:rPrChange>
        </w:rPr>
      </w:pPr>
      <w:r w:rsidRPr="008A12BD">
        <w:rPr>
          <w:i/>
          <w:sz w:val="24"/>
          <w:szCs w:val="24"/>
          <w:rPrChange w:id="3947" w:author="Jadwiga Leigh" w:date="2016-02-19T07:04:00Z">
            <w:rPr>
              <w:i/>
              <w:sz w:val="28"/>
              <w:szCs w:val="28"/>
            </w:rPr>
          </w:rPrChange>
        </w:rPr>
        <w:t>Rotherham is solely responsible</w:t>
      </w:r>
    </w:p>
    <w:p w14:paraId="3C5B0A92" w14:textId="4F10EC09" w:rsidR="001F2A24" w:rsidRPr="008A12BD" w:rsidRDefault="001F2A24">
      <w:pPr>
        <w:spacing w:line="480" w:lineRule="auto"/>
        <w:rPr>
          <w:ins w:id="3948" w:author="Jadwiga Leigh" w:date="2016-02-18T20:15:00Z"/>
          <w:sz w:val="24"/>
          <w:szCs w:val="24"/>
          <w:rPrChange w:id="3949" w:author="Jadwiga Leigh" w:date="2016-02-19T07:04:00Z">
            <w:rPr>
              <w:ins w:id="3950" w:author="Jadwiga Leigh" w:date="2016-02-18T20:15:00Z"/>
            </w:rPr>
          </w:rPrChange>
        </w:rPr>
        <w:pPrChange w:id="3951" w:author="Jadwiga Leigh" w:date="2016-02-18T20:17:00Z">
          <w:pPr>
            <w:pStyle w:val="ListParagraph"/>
            <w:numPr>
              <w:numId w:val="13"/>
            </w:numPr>
            <w:ind w:left="360" w:hanging="360"/>
          </w:pPr>
        </w:pPrChange>
      </w:pPr>
      <w:ins w:id="3952" w:author="Jadwiga Leigh" w:date="2016-02-18T20:15:00Z">
        <w:r w:rsidRPr="008A12BD">
          <w:rPr>
            <w:sz w:val="24"/>
            <w:szCs w:val="24"/>
            <w:rPrChange w:id="3953" w:author="Jadwiga Leigh" w:date="2016-02-19T07:04:00Z">
              <w:rPr/>
            </w:rPrChange>
          </w:rPr>
          <w:t>An examination of ‘argumentation strategies’ (</w:t>
        </w:r>
        <w:proofErr w:type="spellStart"/>
        <w:r w:rsidRPr="008A12BD">
          <w:rPr>
            <w:sz w:val="24"/>
            <w:szCs w:val="24"/>
            <w:rPrChange w:id="3954" w:author="Jadwiga Leigh" w:date="2016-02-19T07:04:00Z">
              <w:rPr/>
            </w:rPrChange>
          </w:rPr>
          <w:t>Reisigl</w:t>
        </w:r>
        <w:proofErr w:type="spellEnd"/>
        <w:r w:rsidRPr="008A12BD">
          <w:rPr>
            <w:sz w:val="24"/>
            <w:szCs w:val="24"/>
            <w:rPrChange w:id="3955" w:author="Jadwiga Leigh" w:date="2016-02-19T07:04:00Z">
              <w:rPr/>
            </w:rPrChange>
          </w:rPr>
          <w:t xml:space="preserve"> &amp; </w:t>
        </w:r>
        <w:proofErr w:type="spellStart"/>
        <w:r w:rsidRPr="008A12BD">
          <w:rPr>
            <w:sz w:val="24"/>
            <w:szCs w:val="24"/>
            <w:rPrChange w:id="3956" w:author="Jadwiga Leigh" w:date="2016-02-19T07:04:00Z">
              <w:rPr/>
            </w:rPrChange>
          </w:rPr>
          <w:t>Wodak</w:t>
        </w:r>
        <w:proofErr w:type="spellEnd"/>
        <w:r w:rsidRPr="008A12BD">
          <w:rPr>
            <w:sz w:val="24"/>
            <w:szCs w:val="24"/>
            <w:rPrChange w:id="3957" w:author="Jadwiga Leigh" w:date="2016-02-19T07:04:00Z">
              <w:rPr/>
            </w:rPrChange>
          </w:rPr>
          <w:t>, 2001: 44) highlighted two core arguments in the Ca</w:t>
        </w:r>
        <w:r w:rsidR="007D3522">
          <w:rPr>
            <w:sz w:val="24"/>
            <w:szCs w:val="24"/>
          </w:rPr>
          <w:t xml:space="preserve">sey Report: the first justified </w:t>
        </w:r>
        <w:r w:rsidRPr="008A12BD">
          <w:rPr>
            <w:sz w:val="24"/>
            <w:szCs w:val="24"/>
            <w:rPrChange w:id="3958" w:author="Jadwiga Leigh" w:date="2016-02-19T07:04:00Z">
              <w:rPr/>
            </w:rPrChange>
          </w:rPr>
          <w:t>the exclusion of other agencies from being held accountable for the failures in Roth</w:t>
        </w:r>
        <w:r w:rsidR="007D3522">
          <w:rPr>
            <w:sz w:val="24"/>
            <w:szCs w:val="24"/>
          </w:rPr>
          <w:t>erham; and the second emphasised</w:t>
        </w:r>
        <w:r w:rsidRPr="008A12BD">
          <w:rPr>
            <w:sz w:val="24"/>
            <w:szCs w:val="24"/>
            <w:rPrChange w:id="3959" w:author="Jadwiga Leigh" w:date="2016-02-19T07:04:00Z">
              <w:rPr/>
            </w:rPrChange>
          </w:rPr>
          <w:t xml:space="preserve"> the strength of the ‘evidence’ against RMBC. </w:t>
        </w:r>
      </w:ins>
    </w:p>
    <w:p w14:paraId="5CBC8174" w14:textId="50D2A6EF" w:rsidR="00CF18DD" w:rsidRPr="008A12BD" w:rsidDel="001F2A24" w:rsidRDefault="00087454">
      <w:pPr>
        <w:spacing w:line="480" w:lineRule="auto"/>
        <w:rPr>
          <w:del w:id="3960" w:author="Jadwiga Leigh" w:date="2016-02-18T20:16:00Z"/>
          <w:sz w:val="24"/>
          <w:szCs w:val="24"/>
          <w:rPrChange w:id="3961" w:author="Jadwiga Leigh" w:date="2016-02-19T07:04:00Z">
            <w:rPr>
              <w:del w:id="3962" w:author="Jadwiga Leigh" w:date="2016-02-18T20:16:00Z"/>
              <w:sz w:val="28"/>
              <w:szCs w:val="28"/>
            </w:rPr>
          </w:rPrChange>
        </w:rPr>
        <w:pPrChange w:id="3963" w:author="Jadwiga Leigh" w:date="2016-02-18T20:17:00Z">
          <w:pPr/>
        </w:pPrChange>
      </w:pPr>
      <w:ins w:id="3964" w:author="Steve Crossley" w:date="2015-12-03T21:33:00Z">
        <w:del w:id="3965" w:author="Jadwiga Leigh" w:date="2016-02-18T20:15:00Z">
          <w:r w:rsidRPr="008A12BD" w:rsidDel="001F2A24">
            <w:rPr>
              <w:sz w:val="24"/>
              <w:szCs w:val="24"/>
              <w:rPrChange w:id="3966" w:author="Jadwiga Leigh" w:date="2016-02-19T07:04:00Z">
                <w:rPr>
                  <w:sz w:val="28"/>
                  <w:szCs w:val="28"/>
                </w:rPr>
              </w:rPrChange>
            </w:rPr>
            <w:delText>A</w:delText>
          </w:r>
        </w:del>
      </w:ins>
      <w:del w:id="3967" w:author="Jadwiga Leigh" w:date="2016-02-18T20:15:00Z">
        <w:r w:rsidR="00622503" w:rsidRPr="008A12BD" w:rsidDel="001F2A24">
          <w:rPr>
            <w:sz w:val="24"/>
            <w:szCs w:val="24"/>
            <w:rPrChange w:id="3968" w:author="Jadwiga Leigh" w:date="2016-02-19T07:04:00Z">
              <w:rPr>
                <w:sz w:val="28"/>
                <w:szCs w:val="28"/>
              </w:rPr>
            </w:rPrChange>
          </w:rPr>
          <w:delText xml:space="preserve">The third discursive strategy </w:delText>
        </w:r>
      </w:del>
      <w:ins w:id="3969" w:author="Steve Crossley" w:date="2015-12-03T21:32:00Z">
        <w:del w:id="3970" w:author="Jadwiga Leigh" w:date="2016-02-18T20:15:00Z">
          <w:r w:rsidRPr="008A12BD" w:rsidDel="001F2A24">
            <w:rPr>
              <w:sz w:val="24"/>
              <w:szCs w:val="24"/>
              <w:rPrChange w:id="3971" w:author="Jadwiga Leigh" w:date="2016-02-19T07:04:00Z">
                <w:rPr>
                  <w:sz w:val="28"/>
                  <w:szCs w:val="28"/>
                </w:rPr>
              </w:rPrChange>
            </w:rPr>
            <w:delText>of</w:delText>
          </w:r>
        </w:del>
      </w:ins>
      <w:del w:id="3972" w:author="Jadwiga Leigh" w:date="2016-02-18T20:15:00Z">
        <w:r w:rsidR="00622503" w:rsidRPr="008A12BD" w:rsidDel="001F2A24">
          <w:rPr>
            <w:sz w:val="24"/>
            <w:szCs w:val="24"/>
            <w:rPrChange w:id="3973" w:author="Jadwiga Leigh" w:date="2016-02-19T07:04:00Z">
              <w:rPr>
                <w:sz w:val="28"/>
                <w:szCs w:val="28"/>
              </w:rPr>
            </w:rPrChange>
          </w:rPr>
          <w:delText>is ‘argumentation’ which we</w:delText>
        </w:r>
      </w:del>
      <w:ins w:id="3974" w:author="Steve Crossley" w:date="2015-12-03T21:33:00Z">
        <w:del w:id="3975" w:author="Jadwiga Leigh" w:date="2016-02-18T20:15:00Z">
          <w:r w:rsidRPr="008A12BD" w:rsidDel="001F2A24">
            <w:rPr>
              <w:sz w:val="24"/>
              <w:szCs w:val="24"/>
              <w:rPrChange w:id="3976" w:author="Jadwiga Leigh" w:date="2016-02-19T07:04:00Z">
                <w:rPr>
                  <w:sz w:val="28"/>
                  <w:szCs w:val="28"/>
                </w:rPr>
              </w:rPrChange>
            </w:rPr>
            <w:delText>was</w:delText>
          </w:r>
        </w:del>
      </w:ins>
      <w:del w:id="3977" w:author="Jadwiga Leigh" w:date="2016-02-18T20:15:00Z">
        <w:r w:rsidR="00622503" w:rsidRPr="008A12BD" w:rsidDel="001F2A24">
          <w:rPr>
            <w:sz w:val="24"/>
            <w:szCs w:val="24"/>
            <w:rPrChange w:id="3978" w:author="Jadwiga Leigh" w:date="2016-02-19T07:04:00Z">
              <w:rPr>
                <w:sz w:val="28"/>
                <w:szCs w:val="28"/>
              </w:rPr>
            </w:rPrChange>
          </w:rPr>
          <w:delText xml:space="preserve"> used to explore how </w:delText>
        </w:r>
      </w:del>
      <w:ins w:id="3979" w:author="Steve Crossley" w:date="2015-12-03T21:33:00Z">
        <w:del w:id="3980" w:author="Jadwiga Leigh" w:date="2016-02-18T20:15:00Z">
          <w:r w:rsidRPr="008A12BD" w:rsidDel="001F2A24">
            <w:rPr>
              <w:sz w:val="24"/>
              <w:szCs w:val="24"/>
              <w:rPrChange w:id="3981" w:author="Jadwiga Leigh" w:date="2016-02-19T07:04:00Z">
                <w:rPr>
                  <w:sz w:val="28"/>
                  <w:szCs w:val="28"/>
                </w:rPr>
              </w:rPrChange>
            </w:rPr>
            <w:delText xml:space="preserve">in </w:delText>
          </w:r>
        </w:del>
      </w:ins>
      <w:ins w:id="3982" w:author="Steve Crossley" w:date="2015-12-03T21:32:00Z">
        <w:del w:id="3983" w:author="Jadwiga Leigh" w:date="2016-02-18T20:15:00Z">
          <w:r w:rsidRPr="008A12BD" w:rsidDel="001F2A24">
            <w:rPr>
              <w:sz w:val="24"/>
              <w:szCs w:val="24"/>
              <w:rPrChange w:id="3984" w:author="Jadwiga Leigh" w:date="2016-02-19T07:04:00Z">
                <w:rPr>
                  <w:sz w:val="28"/>
                  <w:szCs w:val="28"/>
                </w:rPr>
              </w:rPrChange>
            </w:rPr>
            <w:delText xml:space="preserve">the </w:delText>
          </w:r>
        </w:del>
      </w:ins>
      <w:del w:id="3985" w:author="Jadwiga Leigh" w:date="2015-12-17T14:05:00Z">
        <w:r w:rsidR="00622503" w:rsidRPr="008A12BD" w:rsidDel="00FE1831">
          <w:rPr>
            <w:sz w:val="24"/>
            <w:szCs w:val="24"/>
            <w:rPrChange w:id="3986" w:author="Jadwiga Leigh" w:date="2016-02-19T07:04:00Z">
              <w:rPr>
                <w:sz w:val="28"/>
                <w:szCs w:val="28"/>
              </w:rPr>
            </w:rPrChange>
          </w:rPr>
          <w:delText xml:space="preserve">Casey </w:delText>
        </w:r>
      </w:del>
      <w:ins w:id="3987" w:author="Steve Crossley" w:date="2015-12-03T21:32:00Z">
        <w:del w:id="3988" w:author="Jadwiga Leigh" w:date="2015-12-17T14:05:00Z">
          <w:r w:rsidRPr="008A12BD" w:rsidDel="00FE1831">
            <w:rPr>
              <w:sz w:val="24"/>
              <w:szCs w:val="24"/>
              <w:rPrChange w:id="3989" w:author="Jadwiga Leigh" w:date="2016-02-19T07:04:00Z">
                <w:rPr>
                  <w:sz w:val="28"/>
                  <w:szCs w:val="28"/>
                </w:rPr>
              </w:rPrChange>
            </w:rPr>
            <w:delText>report</w:delText>
          </w:r>
        </w:del>
        <w:del w:id="3990" w:author="Jadwiga Leigh" w:date="2016-02-18T20:15:00Z">
          <w:r w:rsidRPr="008A12BD" w:rsidDel="001F2A24">
            <w:rPr>
              <w:sz w:val="24"/>
              <w:szCs w:val="24"/>
              <w:rPrChange w:id="3991" w:author="Jadwiga Leigh" w:date="2016-02-19T07:04:00Z">
                <w:rPr>
                  <w:sz w:val="28"/>
                  <w:szCs w:val="28"/>
                </w:rPr>
              </w:rPrChange>
            </w:rPr>
            <w:delText xml:space="preserve"> </w:delText>
          </w:r>
        </w:del>
      </w:ins>
      <w:ins w:id="3992" w:author="Steve Crossley" w:date="2015-12-03T21:33:00Z">
        <w:del w:id="3993" w:author="Jadwiga Leigh" w:date="2016-02-18T20:15:00Z">
          <w:r w:rsidRPr="008A12BD" w:rsidDel="001F2A24">
            <w:rPr>
              <w:sz w:val="24"/>
              <w:szCs w:val="24"/>
              <w:rPrChange w:id="3994" w:author="Jadwiga Leigh" w:date="2016-02-19T07:04:00Z">
                <w:rPr>
                  <w:sz w:val="28"/>
                  <w:szCs w:val="28"/>
                </w:rPr>
              </w:rPrChange>
            </w:rPr>
            <w:delText xml:space="preserve">to </w:delText>
          </w:r>
        </w:del>
      </w:ins>
      <w:del w:id="3995" w:author="Jadwiga Leigh" w:date="2016-02-18T20:15:00Z">
        <w:r w:rsidR="00622503" w:rsidRPr="008A12BD" w:rsidDel="001F2A24">
          <w:rPr>
            <w:sz w:val="24"/>
            <w:szCs w:val="24"/>
            <w:rPrChange w:id="3996" w:author="Jadwiga Leigh" w:date="2016-02-19T07:04:00Z">
              <w:rPr>
                <w:sz w:val="28"/>
                <w:szCs w:val="28"/>
              </w:rPr>
            </w:rPrChange>
          </w:rPr>
          <w:delText>developed arguments which j</w:delText>
        </w:r>
        <w:r w:rsidR="00C45007" w:rsidRPr="008A12BD" w:rsidDel="001F2A24">
          <w:rPr>
            <w:sz w:val="24"/>
            <w:szCs w:val="24"/>
            <w:rPrChange w:id="3997" w:author="Jadwiga Leigh" w:date="2016-02-19T07:04:00Z">
              <w:rPr>
                <w:sz w:val="28"/>
                <w:szCs w:val="28"/>
              </w:rPr>
            </w:rPrChange>
          </w:rPr>
          <w:delText>ustif</w:delText>
        </w:r>
      </w:del>
      <w:ins w:id="3998" w:author="Steve Crossley" w:date="2015-12-03T21:33:00Z">
        <w:del w:id="3999" w:author="Jadwiga Leigh" w:date="2016-02-18T20:15:00Z">
          <w:r w:rsidRPr="008A12BD" w:rsidDel="001F2A24">
            <w:rPr>
              <w:sz w:val="24"/>
              <w:szCs w:val="24"/>
              <w:rPrChange w:id="4000" w:author="Jadwiga Leigh" w:date="2016-02-19T07:04:00Z">
                <w:rPr>
                  <w:sz w:val="28"/>
                  <w:szCs w:val="28"/>
                </w:rPr>
              </w:rPrChange>
            </w:rPr>
            <w:delText>y</w:delText>
          </w:r>
        </w:del>
      </w:ins>
      <w:del w:id="4001" w:author="Jadwiga Leigh" w:date="2016-02-18T20:15:00Z">
        <w:r w:rsidR="00C45007" w:rsidRPr="008A12BD" w:rsidDel="001F2A24">
          <w:rPr>
            <w:sz w:val="24"/>
            <w:szCs w:val="24"/>
            <w:rPrChange w:id="4002" w:author="Jadwiga Leigh" w:date="2016-02-19T07:04:00Z">
              <w:rPr>
                <w:sz w:val="28"/>
                <w:szCs w:val="28"/>
              </w:rPr>
            </w:rPrChange>
          </w:rPr>
          <w:delText>ied the exclusion of other agencies from being held accountable for the failures in Rotherham</w:delText>
        </w:r>
      </w:del>
      <w:ins w:id="4003" w:author="Jad" w:date="2015-12-15T18:05:00Z">
        <w:del w:id="4004" w:author="Jadwiga Leigh" w:date="2016-02-18T20:15:00Z">
          <w:r w:rsidR="003A3812" w:rsidRPr="008A12BD" w:rsidDel="001F2A24">
            <w:rPr>
              <w:sz w:val="24"/>
              <w:szCs w:val="24"/>
              <w:rPrChange w:id="4005" w:author="Jadwiga Leigh" w:date="2016-02-19T07:04:00Z">
                <w:rPr>
                  <w:sz w:val="28"/>
                  <w:szCs w:val="28"/>
                </w:rPr>
              </w:rPrChange>
            </w:rPr>
            <w:delText xml:space="preserve"> </w:delText>
          </w:r>
        </w:del>
      </w:ins>
      <w:ins w:id="4006" w:author="Jad" w:date="2015-12-15T18:04:00Z">
        <w:del w:id="4007" w:author="Jadwiga Leigh" w:date="2016-02-18T20:15:00Z">
          <w:r w:rsidR="003A3812" w:rsidRPr="008A12BD" w:rsidDel="001F2A24">
            <w:rPr>
              <w:sz w:val="24"/>
              <w:szCs w:val="24"/>
              <w:rPrChange w:id="4008" w:author="Jadwiga Leigh" w:date="2016-02-19T07:04:00Z">
                <w:rPr>
                  <w:sz w:val="28"/>
                  <w:szCs w:val="28"/>
                </w:rPr>
              </w:rPrChange>
            </w:rPr>
            <w:delText>(Reisigl &amp; Wodak, 2001: 44)</w:delText>
          </w:r>
        </w:del>
      </w:ins>
      <w:del w:id="4009" w:author="Jadwiga Leigh" w:date="2016-02-18T20:15:00Z">
        <w:r w:rsidR="00C45007" w:rsidRPr="008A12BD" w:rsidDel="001F2A24">
          <w:rPr>
            <w:sz w:val="24"/>
            <w:szCs w:val="24"/>
            <w:rPrChange w:id="4010" w:author="Jadwiga Leigh" w:date="2016-02-19T07:04:00Z">
              <w:rPr>
                <w:sz w:val="28"/>
                <w:szCs w:val="28"/>
              </w:rPr>
            </w:rPrChange>
          </w:rPr>
          <w:delText xml:space="preserve">. </w:delText>
        </w:r>
        <w:r w:rsidR="00566B84" w:rsidRPr="008A12BD" w:rsidDel="001F2A24">
          <w:rPr>
            <w:sz w:val="24"/>
            <w:szCs w:val="24"/>
            <w:rPrChange w:id="4011" w:author="Jadwiga Leigh" w:date="2016-02-19T07:04:00Z">
              <w:rPr>
                <w:sz w:val="28"/>
                <w:szCs w:val="28"/>
              </w:rPr>
            </w:rPrChange>
          </w:rPr>
          <w:delText>T</w:delText>
        </w:r>
        <w:r w:rsidR="00622503" w:rsidRPr="008A12BD" w:rsidDel="001F2A24">
          <w:rPr>
            <w:sz w:val="24"/>
            <w:szCs w:val="24"/>
            <w:rPrChange w:id="4012" w:author="Jadwiga Leigh" w:date="2016-02-19T07:04:00Z">
              <w:rPr>
                <w:sz w:val="28"/>
                <w:szCs w:val="28"/>
              </w:rPr>
            </w:rPrChange>
          </w:rPr>
          <w:delText>here are</w:delText>
        </w:r>
        <w:r w:rsidR="00566B84" w:rsidRPr="008A12BD" w:rsidDel="001F2A24">
          <w:rPr>
            <w:sz w:val="24"/>
            <w:szCs w:val="24"/>
            <w:rPrChange w:id="4013" w:author="Jadwiga Leigh" w:date="2016-02-19T07:04:00Z">
              <w:rPr>
                <w:sz w:val="28"/>
                <w:szCs w:val="28"/>
              </w:rPr>
            </w:rPrChange>
          </w:rPr>
          <w:delText xml:space="preserve"> two core arguments that run through t</w:delText>
        </w:r>
        <w:r w:rsidR="00840F97" w:rsidRPr="008A12BD" w:rsidDel="001F2A24">
          <w:rPr>
            <w:sz w:val="24"/>
            <w:szCs w:val="24"/>
            <w:rPrChange w:id="4014" w:author="Jadwiga Leigh" w:date="2016-02-19T07:04:00Z">
              <w:rPr>
                <w:sz w:val="28"/>
                <w:szCs w:val="28"/>
              </w:rPr>
            </w:rPrChange>
          </w:rPr>
          <w:delText xml:space="preserve">he report. </w:delText>
        </w:r>
      </w:del>
    </w:p>
    <w:p w14:paraId="46BF25A4" w14:textId="29ED502F" w:rsidR="00566B84" w:rsidRPr="008A12BD" w:rsidRDefault="00840F97">
      <w:pPr>
        <w:spacing w:line="480" w:lineRule="auto"/>
        <w:rPr>
          <w:sz w:val="24"/>
          <w:szCs w:val="24"/>
          <w:rPrChange w:id="4015" w:author="Jadwiga Leigh" w:date="2016-02-19T07:04:00Z">
            <w:rPr>
              <w:sz w:val="28"/>
              <w:szCs w:val="28"/>
            </w:rPr>
          </w:rPrChange>
        </w:rPr>
        <w:pPrChange w:id="4016" w:author="Jadwiga Leigh" w:date="2016-02-18T20:17:00Z">
          <w:pPr/>
        </w:pPrChange>
      </w:pPr>
      <w:r w:rsidRPr="008A12BD">
        <w:rPr>
          <w:sz w:val="24"/>
          <w:szCs w:val="24"/>
          <w:rPrChange w:id="4017" w:author="Jadwiga Leigh" w:date="2016-02-19T07:04:00Z">
            <w:rPr>
              <w:sz w:val="28"/>
              <w:szCs w:val="28"/>
            </w:rPr>
          </w:rPrChange>
        </w:rPr>
        <w:t xml:space="preserve">The first </w:t>
      </w:r>
      <w:ins w:id="4018" w:author="Jadwiga Leigh" w:date="2016-02-18T20:16:00Z">
        <w:r w:rsidR="007D3522">
          <w:rPr>
            <w:sz w:val="24"/>
            <w:szCs w:val="24"/>
          </w:rPr>
          <w:t>argument proposed</w:t>
        </w:r>
      </w:ins>
      <w:del w:id="4019" w:author="Jadwiga Leigh" w:date="2016-02-18T20:16:00Z">
        <w:r w:rsidRPr="008A12BD" w:rsidDel="001F2A24">
          <w:rPr>
            <w:sz w:val="24"/>
            <w:szCs w:val="24"/>
            <w:rPrChange w:id="4020" w:author="Jadwiga Leigh" w:date="2016-02-19T07:04:00Z">
              <w:rPr>
                <w:sz w:val="28"/>
                <w:szCs w:val="28"/>
              </w:rPr>
            </w:rPrChange>
          </w:rPr>
          <w:delText>is</w:delText>
        </w:r>
      </w:del>
      <w:r w:rsidRPr="008A12BD">
        <w:rPr>
          <w:sz w:val="24"/>
          <w:szCs w:val="24"/>
          <w:rPrChange w:id="4021" w:author="Jadwiga Leigh" w:date="2016-02-19T07:04:00Z">
            <w:rPr>
              <w:sz w:val="28"/>
              <w:szCs w:val="28"/>
            </w:rPr>
          </w:rPrChange>
        </w:rPr>
        <w:t xml:space="preserve"> that </w:t>
      </w:r>
      <w:del w:id="4022" w:author="Jadwiga Leigh" w:date="2016-02-19T07:15:00Z">
        <w:r w:rsidRPr="008A12BD" w:rsidDel="005E46F0">
          <w:rPr>
            <w:sz w:val="24"/>
            <w:szCs w:val="24"/>
            <w:rPrChange w:id="4023" w:author="Jadwiga Leigh" w:date="2016-02-19T07:04:00Z">
              <w:rPr>
                <w:sz w:val="28"/>
                <w:szCs w:val="28"/>
              </w:rPr>
            </w:rPrChange>
          </w:rPr>
          <w:delText>child sexual exploitation</w:delText>
        </w:r>
        <w:r w:rsidR="00566B84" w:rsidRPr="008A12BD" w:rsidDel="005E46F0">
          <w:rPr>
            <w:sz w:val="24"/>
            <w:szCs w:val="24"/>
            <w:rPrChange w:id="4024" w:author="Jadwiga Leigh" w:date="2016-02-19T07:04:00Z">
              <w:rPr>
                <w:sz w:val="28"/>
                <w:szCs w:val="28"/>
              </w:rPr>
            </w:rPrChange>
          </w:rPr>
          <w:delText xml:space="preserve"> </w:delText>
        </w:r>
      </w:del>
      <w:ins w:id="4025" w:author="Jadwiga Leigh" w:date="2016-02-19T07:15:00Z">
        <w:r w:rsidR="005E46F0">
          <w:rPr>
            <w:sz w:val="24"/>
            <w:szCs w:val="24"/>
          </w:rPr>
          <w:t>CSE</w:t>
        </w:r>
      </w:ins>
      <w:ins w:id="4026" w:author="Jadwiga Leigh" w:date="2016-02-19T07:19:00Z">
        <w:r w:rsidR="005E46F0">
          <w:rPr>
            <w:sz w:val="24"/>
            <w:szCs w:val="24"/>
          </w:rPr>
          <w:t xml:space="preserve"> </w:t>
        </w:r>
      </w:ins>
      <w:ins w:id="4027" w:author="Jadwiga Leigh" w:date="2016-02-19T10:16:00Z">
        <w:r w:rsidR="007D3522">
          <w:rPr>
            <w:sz w:val="24"/>
            <w:szCs w:val="24"/>
          </w:rPr>
          <w:t>was</w:t>
        </w:r>
      </w:ins>
      <w:del w:id="4028" w:author="Jadwiga Leigh" w:date="2016-02-19T10:16:00Z">
        <w:r w:rsidR="00566B84" w:rsidRPr="008A12BD" w:rsidDel="007D3522">
          <w:rPr>
            <w:sz w:val="24"/>
            <w:szCs w:val="24"/>
            <w:rPrChange w:id="4029" w:author="Jadwiga Leigh" w:date="2016-02-19T07:04:00Z">
              <w:rPr>
                <w:sz w:val="28"/>
                <w:szCs w:val="28"/>
              </w:rPr>
            </w:rPrChange>
          </w:rPr>
          <w:delText>is</w:delText>
        </w:r>
      </w:del>
      <w:r w:rsidR="00566B84" w:rsidRPr="008A12BD">
        <w:rPr>
          <w:sz w:val="24"/>
          <w:szCs w:val="24"/>
          <w:rPrChange w:id="4030" w:author="Jadwiga Leigh" w:date="2016-02-19T07:04:00Z">
            <w:rPr>
              <w:sz w:val="28"/>
              <w:szCs w:val="28"/>
            </w:rPr>
          </w:rPrChange>
        </w:rPr>
        <w:t xml:space="preserve"> an issue which </w:t>
      </w:r>
      <w:ins w:id="4031" w:author="Jadwiga Leigh" w:date="2016-02-19T10:17:00Z">
        <w:r w:rsidR="007D3522">
          <w:rPr>
            <w:sz w:val="24"/>
            <w:szCs w:val="24"/>
          </w:rPr>
          <w:t>was</w:t>
        </w:r>
      </w:ins>
      <w:del w:id="4032" w:author="Jadwiga Leigh" w:date="2016-02-19T10:17:00Z">
        <w:r w:rsidR="00566B84" w:rsidRPr="008A12BD" w:rsidDel="007D3522">
          <w:rPr>
            <w:sz w:val="24"/>
            <w:szCs w:val="24"/>
            <w:rPrChange w:id="4033" w:author="Jadwiga Leigh" w:date="2016-02-19T07:04:00Z">
              <w:rPr>
                <w:sz w:val="28"/>
                <w:szCs w:val="28"/>
              </w:rPr>
            </w:rPrChange>
          </w:rPr>
          <w:delText>is</w:delText>
        </w:r>
      </w:del>
      <w:r w:rsidR="00566B84" w:rsidRPr="008A12BD">
        <w:rPr>
          <w:sz w:val="24"/>
          <w:szCs w:val="24"/>
          <w:rPrChange w:id="4034" w:author="Jadwiga Leigh" w:date="2016-02-19T07:04:00Z">
            <w:rPr>
              <w:sz w:val="28"/>
              <w:szCs w:val="28"/>
            </w:rPr>
          </w:rPrChange>
        </w:rPr>
        <w:t xml:space="preserve"> best tackled by local services</w:t>
      </w:r>
      <w:r w:rsidR="00622503" w:rsidRPr="008A12BD">
        <w:rPr>
          <w:sz w:val="24"/>
          <w:szCs w:val="24"/>
          <w:rPrChange w:id="4035" w:author="Jadwiga Leigh" w:date="2016-02-19T07:04:00Z">
            <w:rPr>
              <w:sz w:val="28"/>
              <w:szCs w:val="28"/>
            </w:rPr>
          </w:rPrChange>
        </w:rPr>
        <w:t>. This argument ensure</w:t>
      </w:r>
      <w:ins w:id="4036" w:author="Jadwiga Leigh" w:date="2016-02-19T10:17:00Z">
        <w:r w:rsidR="007D3522">
          <w:rPr>
            <w:sz w:val="24"/>
            <w:szCs w:val="24"/>
          </w:rPr>
          <w:t>d</w:t>
        </w:r>
      </w:ins>
      <w:del w:id="4037" w:author="Jadwiga Leigh" w:date="2016-02-19T10:17:00Z">
        <w:r w:rsidR="00622503" w:rsidRPr="008A12BD" w:rsidDel="007D3522">
          <w:rPr>
            <w:sz w:val="24"/>
            <w:szCs w:val="24"/>
            <w:rPrChange w:id="4038" w:author="Jadwiga Leigh" w:date="2016-02-19T07:04:00Z">
              <w:rPr>
                <w:sz w:val="28"/>
                <w:szCs w:val="28"/>
              </w:rPr>
            </w:rPrChange>
          </w:rPr>
          <w:delText>s</w:delText>
        </w:r>
      </w:del>
      <w:r w:rsidR="00622503" w:rsidRPr="008A12BD">
        <w:rPr>
          <w:sz w:val="24"/>
          <w:szCs w:val="24"/>
          <w:rPrChange w:id="4039" w:author="Jadwiga Leigh" w:date="2016-02-19T07:04:00Z">
            <w:rPr>
              <w:sz w:val="28"/>
              <w:szCs w:val="28"/>
            </w:rPr>
          </w:rPrChange>
        </w:rPr>
        <w:t xml:space="preserve"> that</w:t>
      </w:r>
      <w:r w:rsidR="00566B84" w:rsidRPr="008A12BD">
        <w:rPr>
          <w:sz w:val="24"/>
          <w:szCs w:val="24"/>
          <w:rPrChange w:id="4040" w:author="Jadwiga Leigh" w:date="2016-02-19T07:04:00Z">
            <w:rPr>
              <w:sz w:val="28"/>
              <w:szCs w:val="28"/>
            </w:rPr>
          </w:rPrChange>
        </w:rPr>
        <w:t xml:space="preserve"> the bl</w:t>
      </w:r>
      <w:r w:rsidRPr="008A12BD">
        <w:rPr>
          <w:sz w:val="24"/>
          <w:szCs w:val="24"/>
          <w:rPrChange w:id="4041" w:author="Jadwiga Leigh" w:date="2016-02-19T07:04:00Z">
            <w:rPr>
              <w:sz w:val="28"/>
              <w:szCs w:val="28"/>
            </w:rPr>
          </w:rPrChange>
        </w:rPr>
        <w:t>ame for the level of sexual exploitation</w:t>
      </w:r>
      <w:r w:rsidR="00622503" w:rsidRPr="008A12BD">
        <w:rPr>
          <w:sz w:val="24"/>
          <w:szCs w:val="24"/>
          <w:rPrChange w:id="4042" w:author="Jadwiga Leigh" w:date="2016-02-19T07:04:00Z">
            <w:rPr>
              <w:sz w:val="28"/>
              <w:szCs w:val="28"/>
            </w:rPr>
          </w:rPrChange>
        </w:rPr>
        <w:t xml:space="preserve"> that took place</w:t>
      </w:r>
      <w:del w:id="4043" w:author="Jadwiga Leigh" w:date="2016-02-19T10:17:00Z">
        <w:r w:rsidR="00622503" w:rsidRPr="008A12BD" w:rsidDel="007D3522">
          <w:rPr>
            <w:sz w:val="24"/>
            <w:szCs w:val="24"/>
            <w:rPrChange w:id="4044" w:author="Jadwiga Leigh" w:date="2016-02-19T07:04:00Z">
              <w:rPr>
                <w:sz w:val="28"/>
                <w:szCs w:val="28"/>
              </w:rPr>
            </w:rPrChange>
          </w:rPr>
          <w:delText xml:space="preserve"> in Rotherham</w:delText>
        </w:r>
      </w:del>
      <w:r w:rsidR="00622503" w:rsidRPr="008A12BD">
        <w:rPr>
          <w:sz w:val="24"/>
          <w:szCs w:val="24"/>
          <w:rPrChange w:id="4045" w:author="Jadwiga Leigh" w:date="2016-02-19T07:04:00Z">
            <w:rPr>
              <w:sz w:val="28"/>
              <w:szCs w:val="28"/>
            </w:rPr>
          </w:rPrChange>
        </w:rPr>
        <w:t xml:space="preserve"> </w:t>
      </w:r>
      <w:ins w:id="4046" w:author="Jadwiga Leigh" w:date="2016-02-19T10:17:00Z">
        <w:r w:rsidR="007D3522">
          <w:rPr>
            <w:sz w:val="24"/>
            <w:szCs w:val="24"/>
          </w:rPr>
          <w:t>wa</w:t>
        </w:r>
      </w:ins>
      <w:del w:id="4047" w:author="Jadwiga Leigh" w:date="2016-02-19T10:17:00Z">
        <w:r w:rsidR="00622503" w:rsidRPr="008A12BD" w:rsidDel="007D3522">
          <w:rPr>
            <w:sz w:val="24"/>
            <w:szCs w:val="24"/>
            <w:rPrChange w:id="4048" w:author="Jadwiga Leigh" w:date="2016-02-19T07:04:00Z">
              <w:rPr>
                <w:sz w:val="28"/>
                <w:szCs w:val="28"/>
              </w:rPr>
            </w:rPrChange>
          </w:rPr>
          <w:delText>i</w:delText>
        </w:r>
      </w:del>
      <w:r w:rsidR="00622503" w:rsidRPr="008A12BD">
        <w:rPr>
          <w:sz w:val="24"/>
          <w:szCs w:val="24"/>
          <w:rPrChange w:id="4049" w:author="Jadwiga Leigh" w:date="2016-02-19T07:04:00Z">
            <w:rPr>
              <w:sz w:val="28"/>
              <w:szCs w:val="28"/>
            </w:rPr>
          </w:rPrChange>
        </w:rPr>
        <w:t xml:space="preserve">s the sole responsibility </w:t>
      </w:r>
      <w:r w:rsidR="0058798E" w:rsidRPr="008A12BD">
        <w:rPr>
          <w:sz w:val="24"/>
          <w:szCs w:val="24"/>
          <w:rPrChange w:id="4050" w:author="Jadwiga Leigh" w:date="2016-02-19T07:04:00Z">
            <w:rPr>
              <w:sz w:val="28"/>
              <w:szCs w:val="28"/>
            </w:rPr>
          </w:rPrChange>
        </w:rPr>
        <w:t>of service</w:t>
      </w:r>
      <w:r w:rsidR="006826D7" w:rsidRPr="008A12BD">
        <w:rPr>
          <w:sz w:val="24"/>
          <w:szCs w:val="24"/>
          <w:rPrChange w:id="4051" w:author="Jadwiga Leigh" w:date="2016-02-19T07:04:00Z">
            <w:rPr>
              <w:sz w:val="28"/>
              <w:szCs w:val="28"/>
            </w:rPr>
          </w:rPrChange>
        </w:rPr>
        <w:t>s</w:t>
      </w:r>
      <w:r w:rsidR="0058798E" w:rsidRPr="008A12BD">
        <w:rPr>
          <w:sz w:val="24"/>
          <w:szCs w:val="24"/>
          <w:rPrChange w:id="4052" w:author="Jadwiga Leigh" w:date="2016-02-19T07:04:00Z">
            <w:rPr>
              <w:sz w:val="28"/>
              <w:szCs w:val="28"/>
            </w:rPr>
          </w:rPrChange>
        </w:rPr>
        <w:t xml:space="preserve"> in Rotherham and</w:t>
      </w:r>
      <w:r w:rsidR="00566B84" w:rsidRPr="008A12BD">
        <w:rPr>
          <w:sz w:val="24"/>
          <w:szCs w:val="24"/>
          <w:rPrChange w:id="4053" w:author="Jadwiga Leigh" w:date="2016-02-19T07:04:00Z">
            <w:rPr>
              <w:sz w:val="28"/>
              <w:szCs w:val="28"/>
            </w:rPr>
          </w:rPrChange>
        </w:rPr>
        <w:t xml:space="preserve"> South Yorkshire.</w:t>
      </w:r>
      <w:r w:rsidR="0058798E" w:rsidRPr="008A12BD">
        <w:rPr>
          <w:sz w:val="24"/>
          <w:szCs w:val="24"/>
          <w:rPrChange w:id="4054" w:author="Jadwiga Leigh" w:date="2016-02-19T07:04:00Z">
            <w:rPr>
              <w:sz w:val="28"/>
              <w:szCs w:val="28"/>
            </w:rPr>
          </w:rPrChange>
        </w:rPr>
        <w:t xml:space="preserve"> At the same time, this </w:t>
      </w:r>
      <w:ins w:id="4055" w:author="Jadwiga Leigh" w:date="2016-02-18T20:16:00Z">
        <w:r w:rsidR="001F2A24" w:rsidRPr="008A12BD">
          <w:rPr>
            <w:sz w:val="24"/>
            <w:szCs w:val="24"/>
            <w:rPrChange w:id="4056" w:author="Jadwiga Leigh" w:date="2016-02-19T07:04:00Z">
              <w:rPr>
                <w:sz w:val="28"/>
                <w:szCs w:val="28"/>
              </w:rPr>
            </w:rPrChange>
          </w:rPr>
          <w:t xml:space="preserve">localised </w:t>
        </w:r>
      </w:ins>
      <w:r w:rsidR="0058798E" w:rsidRPr="008A12BD">
        <w:rPr>
          <w:sz w:val="24"/>
          <w:szCs w:val="24"/>
          <w:rPrChange w:id="4057" w:author="Jadwiga Leigh" w:date="2016-02-19T07:04:00Z">
            <w:rPr>
              <w:sz w:val="28"/>
              <w:szCs w:val="28"/>
            </w:rPr>
          </w:rPrChange>
        </w:rPr>
        <w:t xml:space="preserve">focus </w:t>
      </w:r>
      <w:del w:id="4058" w:author="Jadwiga Leigh" w:date="2016-02-19T10:17:00Z">
        <w:r w:rsidR="0058798E" w:rsidRPr="008A12BD" w:rsidDel="007D3522">
          <w:rPr>
            <w:sz w:val="24"/>
            <w:szCs w:val="24"/>
            <w:rPrChange w:id="4059" w:author="Jadwiga Leigh" w:date="2016-02-19T07:04:00Z">
              <w:rPr>
                <w:sz w:val="28"/>
                <w:szCs w:val="28"/>
              </w:rPr>
            </w:rPrChange>
          </w:rPr>
          <w:delText xml:space="preserve">on Rotherham </w:delText>
        </w:r>
      </w:del>
      <w:del w:id="4060" w:author="Jadwiga Leigh" w:date="2016-02-18T20:16:00Z">
        <w:r w:rsidR="0058798E" w:rsidRPr="008A12BD" w:rsidDel="001F2A24">
          <w:rPr>
            <w:sz w:val="24"/>
            <w:szCs w:val="24"/>
            <w:rPrChange w:id="4061" w:author="Jadwiga Leigh" w:date="2016-02-19T07:04:00Z">
              <w:rPr>
                <w:sz w:val="28"/>
                <w:szCs w:val="28"/>
              </w:rPr>
            </w:rPrChange>
          </w:rPr>
          <w:delText xml:space="preserve">also </w:delText>
        </w:r>
      </w:del>
      <w:r w:rsidR="0058798E" w:rsidRPr="008A12BD">
        <w:rPr>
          <w:sz w:val="24"/>
          <w:szCs w:val="24"/>
          <w:rPrChange w:id="4062" w:author="Jadwiga Leigh" w:date="2016-02-19T07:04:00Z">
            <w:rPr>
              <w:sz w:val="28"/>
              <w:szCs w:val="28"/>
            </w:rPr>
          </w:rPrChange>
        </w:rPr>
        <w:t>nourishe</w:t>
      </w:r>
      <w:ins w:id="4063" w:author="Jadwiga Leigh" w:date="2016-02-19T10:17:00Z">
        <w:r w:rsidR="007D3522">
          <w:rPr>
            <w:sz w:val="24"/>
            <w:szCs w:val="24"/>
          </w:rPr>
          <w:t>d</w:t>
        </w:r>
      </w:ins>
      <w:del w:id="4064" w:author="Jadwiga Leigh" w:date="2016-02-19T10:17:00Z">
        <w:r w:rsidR="0058798E" w:rsidRPr="008A12BD" w:rsidDel="007D3522">
          <w:rPr>
            <w:sz w:val="24"/>
            <w:szCs w:val="24"/>
            <w:rPrChange w:id="4065" w:author="Jadwiga Leigh" w:date="2016-02-19T07:04:00Z">
              <w:rPr>
                <w:sz w:val="28"/>
                <w:szCs w:val="28"/>
              </w:rPr>
            </w:rPrChange>
          </w:rPr>
          <w:delText>s</w:delText>
        </w:r>
      </w:del>
      <w:r w:rsidR="0058798E" w:rsidRPr="008A12BD">
        <w:rPr>
          <w:sz w:val="24"/>
          <w:szCs w:val="24"/>
          <w:rPrChange w:id="4066" w:author="Jadwiga Leigh" w:date="2016-02-19T07:04:00Z">
            <w:rPr>
              <w:sz w:val="28"/>
              <w:szCs w:val="28"/>
            </w:rPr>
          </w:rPrChange>
        </w:rPr>
        <w:t xml:space="preserve"> </w:t>
      </w:r>
      <w:r w:rsidR="00DF6A6B" w:rsidRPr="008A12BD">
        <w:rPr>
          <w:sz w:val="24"/>
          <w:szCs w:val="24"/>
          <w:rPrChange w:id="4067" w:author="Jadwiga Leigh" w:date="2016-02-19T07:04:00Z">
            <w:rPr>
              <w:sz w:val="28"/>
              <w:szCs w:val="28"/>
            </w:rPr>
          </w:rPrChange>
        </w:rPr>
        <w:t>the view</w:t>
      </w:r>
      <w:r w:rsidR="0058798E" w:rsidRPr="008A12BD">
        <w:rPr>
          <w:sz w:val="24"/>
          <w:szCs w:val="24"/>
          <w:rPrChange w:id="4068" w:author="Jadwiga Leigh" w:date="2016-02-19T07:04:00Z">
            <w:rPr>
              <w:sz w:val="28"/>
              <w:szCs w:val="28"/>
            </w:rPr>
          </w:rPrChange>
        </w:rPr>
        <w:t xml:space="preserve"> that the Rotherham situation </w:t>
      </w:r>
      <w:ins w:id="4069" w:author="Jadwiga Leigh" w:date="2016-02-19T10:17:00Z">
        <w:r w:rsidR="007D3522">
          <w:rPr>
            <w:sz w:val="24"/>
            <w:szCs w:val="24"/>
          </w:rPr>
          <w:t>was</w:t>
        </w:r>
      </w:ins>
      <w:del w:id="4070" w:author="Jadwiga Leigh" w:date="2016-02-19T10:17:00Z">
        <w:r w:rsidR="0058798E" w:rsidRPr="008A12BD" w:rsidDel="007D3522">
          <w:rPr>
            <w:sz w:val="24"/>
            <w:szCs w:val="24"/>
            <w:rPrChange w:id="4071" w:author="Jadwiga Leigh" w:date="2016-02-19T07:04:00Z">
              <w:rPr>
                <w:sz w:val="28"/>
                <w:szCs w:val="28"/>
              </w:rPr>
            </w:rPrChange>
          </w:rPr>
          <w:delText>is</w:delText>
        </w:r>
      </w:del>
      <w:r w:rsidR="0058798E" w:rsidRPr="008A12BD">
        <w:rPr>
          <w:sz w:val="24"/>
          <w:szCs w:val="24"/>
          <w:rPrChange w:id="4072" w:author="Jadwiga Leigh" w:date="2016-02-19T07:04:00Z">
            <w:rPr>
              <w:sz w:val="28"/>
              <w:szCs w:val="28"/>
            </w:rPr>
          </w:rPrChange>
        </w:rPr>
        <w:t xml:space="preserve"> a one-off.</w:t>
      </w:r>
      <w:r w:rsidR="00566B84" w:rsidRPr="008A12BD">
        <w:rPr>
          <w:sz w:val="24"/>
          <w:szCs w:val="24"/>
          <w:rPrChange w:id="4073" w:author="Jadwiga Leigh" w:date="2016-02-19T07:04:00Z">
            <w:rPr>
              <w:sz w:val="28"/>
              <w:szCs w:val="28"/>
            </w:rPr>
          </w:rPrChange>
        </w:rPr>
        <w:t xml:space="preserve"> </w:t>
      </w:r>
      <w:r w:rsidR="0058798E" w:rsidRPr="008A12BD">
        <w:rPr>
          <w:sz w:val="24"/>
          <w:szCs w:val="24"/>
          <w:rPrChange w:id="4074" w:author="Jadwiga Leigh" w:date="2016-02-19T07:04:00Z">
            <w:rPr>
              <w:sz w:val="28"/>
              <w:szCs w:val="28"/>
            </w:rPr>
          </w:rPrChange>
        </w:rPr>
        <w:t>Two very similar paragraphs, but in separate areas of the report</w:t>
      </w:r>
      <w:ins w:id="4075" w:author="Jadwiga Leigh" w:date="2015-12-17T14:20:00Z">
        <w:r w:rsidR="00A22252" w:rsidRPr="008A12BD">
          <w:rPr>
            <w:sz w:val="24"/>
            <w:szCs w:val="24"/>
            <w:rPrChange w:id="4076" w:author="Jadwiga Leigh" w:date="2016-02-19T07:04:00Z">
              <w:rPr>
                <w:sz w:val="28"/>
                <w:szCs w:val="28"/>
              </w:rPr>
            </w:rPrChange>
          </w:rPr>
          <w:t>,</w:t>
        </w:r>
      </w:ins>
      <w:r w:rsidR="0058798E" w:rsidRPr="008A12BD">
        <w:rPr>
          <w:sz w:val="24"/>
          <w:szCs w:val="24"/>
          <w:rPrChange w:id="4077" w:author="Jadwiga Leigh" w:date="2016-02-19T07:04:00Z">
            <w:rPr>
              <w:sz w:val="28"/>
              <w:szCs w:val="28"/>
            </w:rPr>
          </w:rPrChange>
        </w:rPr>
        <w:t xml:space="preserve"> demonstrate the way th</w:t>
      </w:r>
      <w:ins w:id="4078" w:author="Jadwiga Leigh" w:date="2015-12-17T14:20:00Z">
        <w:r w:rsidR="00A22252" w:rsidRPr="008A12BD">
          <w:rPr>
            <w:sz w:val="24"/>
            <w:szCs w:val="24"/>
            <w:rPrChange w:id="4079" w:author="Jadwiga Leigh" w:date="2016-02-19T07:04:00Z">
              <w:rPr>
                <w:sz w:val="28"/>
                <w:szCs w:val="28"/>
              </w:rPr>
            </w:rPrChange>
          </w:rPr>
          <w:t>is</w:t>
        </w:r>
      </w:ins>
      <w:del w:id="4080" w:author="Jadwiga Leigh" w:date="2015-12-17T14:20:00Z">
        <w:r w:rsidR="0058798E" w:rsidRPr="008A12BD" w:rsidDel="00A22252">
          <w:rPr>
            <w:sz w:val="24"/>
            <w:szCs w:val="24"/>
            <w:rPrChange w:id="4081" w:author="Jadwiga Leigh" w:date="2016-02-19T07:04:00Z">
              <w:rPr>
                <w:sz w:val="28"/>
                <w:szCs w:val="28"/>
              </w:rPr>
            </w:rPrChange>
          </w:rPr>
          <w:delText>e</w:delText>
        </w:r>
      </w:del>
      <w:r w:rsidR="0058798E" w:rsidRPr="008A12BD">
        <w:rPr>
          <w:sz w:val="24"/>
          <w:szCs w:val="24"/>
          <w:rPrChange w:id="4082" w:author="Jadwiga Leigh" w:date="2016-02-19T07:04:00Z">
            <w:rPr>
              <w:sz w:val="28"/>
              <w:szCs w:val="28"/>
            </w:rPr>
          </w:rPrChange>
        </w:rPr>
        <w:t xml:space="preserve"> focus </w:t>
      </w:r>
      <w:ins w:id="4083" w:author="Jadwiga Leigh" w:date="2016-02-19T10:17:00Z">
        <w:r w:rsidR="007D3522">
          <w:rPr>
            <w:sz w:val="24"/>
            <w:szCs w:val="24"/>
          </w:rPr>
          <w:t>was</w:t>
        </w:r>
      </w:ins>
      <w:del w:id="4084" w:author="Jadwiga Leigh" w:date="2016-02-19T10:17:00Z">
        <w:r w:rsidR="0058798E" w:rsidRPr="008A12BD" w:rsidDel="007D3522">
          <w:rPr>
            <w:sz w:val="24"/>
            <w:szCs w:val="24"/>
            <w:rPrChange w:id="4085" w:author="Jadwiga Leigh" w:date="2016-02-19T07:04:00Z">
              <w:rPr>
                <w:sz w:val="28"/>
                <w:szCs w:val="28"/>
              </w:rPr>
            </w:rPrChange>
          </w:rPr>
          <w:delText>is</w:delText>
        </w:r>
      </w:del>
      <w:r w:rsidR="0058798E" w:rsidRPr="008A12BD">
        <w:rPr>
          <w:sz w:val="24"/>
          <w:szCs w:val="24"/>
          <w:rPrChange w:id="4086" w:author="Jadwiga Leigh" w:date="2016-02-19T07:04:00Z">
            <w:rPr>
              <w:sz w:val="28"/>
              <w:szCs w:val="28"/>
            </w:rPr>
          </w:rPrChange>
        </w:rPr>
        <w:t xml:space="preserve"> almost exclusively maintained on the legal and regulatory powers and responsibilities that exist, but were not effectively used</w:t>
      </w:r>
      <w:del w:id="4087" w:author="Jadwiga Leigh" w:date="2015-12-17T14:20:00Z">
        <w:r w:rsidR="0058798E" w:rsidRPr="008A12BD" w:rsidDel="00A22252">
          <w:rPr>
            <w:sz w:val="24"/>
            <w:szCs w:val="24"/>
            <w:rPrChange w:id="4088" w:author="Jadwiga Leigh" w:date="2016-02-19T07:04:00Z">
              <w:rPr>
                <w:sz w:val="28"/>
                <w:szCs w:val="28"/>
              </w:rPr>
            </w:rPrChange>
          </w:rPr>
          <w:delText>,</w:delText>
        </w:r>
      </w:del>
      <w:r w:rsidR="0058798E" w:rsidRPr="008A12BD">
        <w:rPr>
          <w:sz w:val="24"/>
          <w:szCs w:val="24"/>
          <w:rPrChange w:id="4089" w:author="Jadwiga Leigh" w:date="2016-02-19T07:04:00Z">
            <w:rPr>
              <w:sz w:val="28"/>
              <w:szCs w:val="28"/>
            </w:rPr>
          </w:rPrChange>
        </w:rPr>
        <w:t xml:space="preserve"> </w:t>
      </w:r>
      <w:r w:rsidR="0058798E" w:rsidRPr="008A12BD">
        <w:rPr>
          <w:iCs/>
          <w:sz w:val="24"/>
          <w:szCs w:val="24"/>
          <w:rPrChange w:id="4090" w:author="Jadwiga Leigh" w:date="2016-02-19T07:04:00Z">
            <w:rPr>
              <w:i/>
              <w:iCs/>
              <w:sz w:val="28"/>
              <w:szCs w:val="28"/>
            </w:rPr>
          </w:rPrChange>
        </w:rPr>
        <w:t>within</w:t>
      </w:r>
      <w:r w:rsidR="0058798E" w:rsidRPr="008A12BD">
        <w:rPr>
          <w:sz w:val="24"/>
          <w:szCs w:val="24"/>
          <w:rPrChange w:id="4091" w:author="Jadwiga Leigh" w:date="2016-02-19T07:04:00Z">
            <w:rPr>
              <w:sz w:val="28"/>
              <w:szCs w:val="28"/>
            </w:rPr>
          </w:rPrChange>
        </w:rPr>
        <w:t xml:space="preserve"> Rotherham</w:t>
      </w:r>
      <w:ins w:id="4092" w:author="Steve Crossley" w:date="2015-12-03T21:36:00Z">
        <w:r w:rsidR="00087454" w:rsidRPr="008A12BD">
          <w:rPr>
            <w:sz w:val="24"/>
            <w:szCs w:val="24"/>
            <w:rPrChange w:id="4093" w:author="Jadwiga Leigh" w:date="2016-02-19T07:04:00Z">
              <w:rPr>
                <w:sz w:val="28"/>
                <w:szCs w:val="28"/>
              </w:rPr>
            </w:rPrChange>
          </w:rPr>
          <w:t xml:space="preserve">. These paragraphs also help to </w:t>
        </w:r>
        <w:r w:rsidR="00087454" w:rsidRPr="008A12BD">
          <w:rPr>
            <w:sz w:val="24"/>
            <w:szCs w:val="24"/>
            <w:rPrChange w:id="4094" w:author="Jadwiga Leigh" w:date="2016-02-19T07:04:00Z">
              <w:rPr>
                <w:sz w:val="28"/>
                <w:szCs w:val="28"/>
              </w:rPr>
            </w:rPrChange>
          </w:rPr>
          <w:lastRenderedPageBreak/>
          <w:t>p</w:t>
        </w:r>
      </w:ins>
      <w:ins w:id="4095" w:author="Steve Crossley" w:date="2015-12-03T21:37:00Z">
        <w:r w:rsidR="00087454" w:rsidRPr="008A12BD">
          <w:rPr>
            <w:sz w:val="24"/>
            <w:szCs w:val="24"/>
            <w:rPrChange w:id="4096" w:author="Jadwiga Leigh" w:date="2016-02-19T07:04:00Z">
              <w:rPr>
                <w:sz w:val="28"/>
                <w:szCs w:val="28"/>
              </w:rPr>
            </w:rPrChange>
          </w:rPr>
          <w:t>ortray</w:t>
        </w:r>
      </w:ins>
      <w:ins w:id="4097" w:author="Steve Crossley" w:date="2015-12-03T21:36:00Z">
        <w:r w:rsidR="00087454" w:rsidRPr="008A12BD">
          <w:rPr>
            <w:sz w:val="24"/>
            <w:szCs w:val="24"/>
            <w:rPrChange w:id="4098" w:author="Jadwiga Leigh" w:date="2016-02-19T07:04:00Z">
              <w:rPr>
                <w:sz w:val="28"/>
                <w:szCs w:val="28"/>
              </w:rPr>
            </w:rPrChange>
          </w:rPr>
          <w:t xml:space="preserve"> the role of the government as </w:t>
        </w:r>
      </w:ins>
      <w:ins w:id="4099" w:author="Steve Crossley" w:date="2015-12-03T21:37:00Z">
        <w:r w:rsidR="00087454" w:rsidRPr="008A12BD">
          <w:rPr>
            <w:sz w:val="24"/>
            <w:szCs w:val="24"/>
            <w:rPrChange w:id="4100" w:author="Jadwiga Leigh" w:date="2016-02-19T07:04:00Z">
              <w:rPr>
                <w:sz w:val="28"/>
                <w:szCs w:val="28"/>
              </w:rPr>
            </w:rPrChange>
          </w:rPr>
          <w:t xml:space="preserve">one of gifting </w:t>
        </w:r>
        <w:del w:id="4101" w:author="Jadwiga Leigh" w:date="2016-02-19T10:18:00Z">
          <w:r w:rsidR="00087454" w:rsidRPr="008A12BD" w:rsidDel="007D3522">
            <w:rPr>
              <w:sz w:val="24"/>
              <w:szCs w:val="24"/>
              <w:rPrChange w:id="4102" w:author="Jadwiga Leigh" w:date="2016-02-19T07:04:00Z">
                <w:rPr>
                  <w:sz w:val="28"/>
                  <w:szCs w:val="28"/>
                </w:rPr>
              </w:rPrChange>
            </w:rPr>
            <w:delText>‘</w:delText>
          </w:r>
        </w:del>
        <w:r w:rsidR="00087454" w:rsidRPr="008A12BD">
          <w:rPr>
            <w:sz w:val="24"/>
            <w:szCs w:val="24"/>
            <w:rPrChange w:id="4103" w:author="Jadwiga Leigh" w:date="2016-02-19T07:04:00Z">
              <w:rPr>
                <w:sz w:val="28"/>
                <w:szCs w:val="28"/>
              </w:rPr>
            </w:rPrChange>
          </w:rPr>
          <w:t>powers and responsibilities</w:t>
        </w:r>
        <w:del w:id="4104" w:author="Jadwiga Leigh" w:date="2016-02-19T10:18:00Z">
          <w:r w:rsidR="00087454" w:rsidRPr="008A12BD" w:rsidDel="007D3522">
            <w:rPr>
              <w:sz w:val="24"/>
              <w:szCs w:val="24"/>
              <w:rPrChange w:id="4105" w:author="Jadwiga Leigh" w:date="2016-02-19T07:04:00Z">
                <w:rPr>
                  <w:sz w:val="28"/>
                  <w:szCs w:val="28"/>
                </w:rPr>
              </w:rPrChange>
            </w:rPr>
            <w:delText>’</w:delText>
          </w:r>
        </w:del>
        <w:r w:rsidR="00087454" w:rsidRPr="008A12BD">
          <w:rPr>
            <w:sz w:val="24"/>
            <w:szCs w:val="24"/>
            <w:rPrChange w:id="4106" w:author="Jadwiga Leigh" w:date="2016-02-19T07:04:00Z">
              <w:rPr>
                <w:sz w:val="28"/>
                <w:szCs w:val="28"/>
              </w:rPr>
            </w:rPrChange>
          </w:rPr>
          <w:t xml:space="preserve"> to local authorities</w:t>
        </w:r>
      </w:ins>
      <w:r w:rsidR="0058798E" w:rsidRPr="008A12BD">
        <w:rPr>
          <w:sz w:val="24"/>
          <w:szCs w:val="24"/>
          <w:rPrChange w:id="4107" w:author="Jadwiga Leigh" w:date="2016-02-19T07:04:00Z">
            <w:rPr>
              <w:sz w:val="28"/>
              <w:szCs w:val="28"/>
            </w:rPr>
          </w:rPrChange>
        </w:rPr>
        <w:t xml:space="preserve">: </w:t>
      </w:r>
    </w:p>
    <w:p w14:paraId="2E13F100" w14:textId="29CAC7B4" w:rsidR="0058798E" w:rsidRPr="005E46F0" w:rsidRDefault="00566B84" w:rsidP="0058798E">
      <w:pPr>
        <w:ind w:left="720"/>
        <w:rPr>
          <w:i/>
          <w:sz w:val="24"/>
          <w:szCs w:val="24"/>
          <w:rPrChange w:id="4108" w:author="Jadwiga Leigh" w:date="2016-02-19T07:19:00Z">
            <w:rPr>
              <w:sz w:val="28"/>
              <w:szCs w:val="28"/>
            </w:rPr>
          </w:rPrChange>
        </w:rPr>
      </w:pPr>
      <w:r w:rsidRPr="005E46F0">
        <w:rPr>
          <w:i/>
          <w:sz w:val="24"/>
          <w:szCs w:val="24"/>
          <w:rPrChange w:id="4109" w:author="Jadwiga Leigh" w:date="2016-02-19T07:19:00Z">
            <w:rPr>
              <w:sz w:val="28"/>
              <w:szCs w:val="28"/>
            </w:rPr>
          </w:rPrChange>
        </w:rPr>
        <w:t>Tackling CSE effectively requires a council and its partners to mobilise their services and powers together. The Council has a duty to safeguard the victims. It also governs the landscape in which CSE is played out including many schools, care homes, parks, taxis and take away food shops. Councils have powers of licensing and regulation which can be used to disrupt illegal activity in these places and keep</w:t>
      </w:r>
      <w:r w:rsidR="0058798E" w:rsidRPr="005E46F0">
        <w:rPr>
          <w:i/>
          <w:sz w:val="24"/>
          <w:szCs w:val="24"/>
          <w:rPrChange w:id="4110" w:author="Jadwiga Leigh" w:date="2016-02-19T07:19:00Z">
            <w:rPr>
              <w:sz w:val="28"/>
              <w:szCs w:val="28"/>
            </w:rPr>
          </w:rPrChange>
        </w:rPr>
        <w:t xml:space="preserve"> </w:t>
      </w:r>
      <w:r w:rsidRPr="005E46F0">
        <w:rPr>
          <w:i/>
          <w:sz w:val="24"/>
          <w:szCs w:val="24"/>
          <w:rPrChange w:id="4111" w:author="Jadwiga Leigh" w:date="2016-02-19T07:19:00Z">
            <w:rPr>
              <w:sz w:val="28"/>
              <w:szCs w:val="28"/>
            </w:rPr>
          </w:rPrChange>
        </w:rPr>
        <w:t>the community safe. This is in addition to the duties and powers of the police</w:t>
      </w:r>
      <w:r w:rsidR="0058798E" w:rsidRPr="005E46F0">
        <w:rPr>
          <w:i/>
          <w:sz w:val="24"/>
          <w:szCs w:val="24"/>
          <w:rPrChange w:id="4112" w:author="Jadwiga Leigh" w:date="2016-02-19T07:19:00Z">
            <w:rPr>
              <w:sz w:val="28"/>
              <w:szCs w:val="28"/>
            </w:rPr>
          </w:rPrChange>
        </w:rPr>
        <w:t xml:space="preserve"> (</w:t>
      </w:r>
      <w:ins w:id="4113" w:author="Jadwiga Leigh" w:date="2015-12-17T14:23:00Z">
        <w:r w:rsidR="00A22252" w:rsidRPr="005E46F0">
          <w:rPr>
            <w:i/>
            <w:sz w:val="24"/>
            <w:szCs w:val="24"/>
            <w:rPrChange w:id="4114" w:author="Jadwiga Leigh" w:date="2016-02-19T07:19:00Z">
              <w:rPr>
                <w:sz w:val="28"/>
                <w:szCs w:val="28"/>
              </w:rPr>
            </w:rPrChange>
          </w:rPr>
          <w:t xml:space="preserve">Casey, 2015: </w:t>
        </w:r>
      </w:ins>
      <w:del w:id="4115" w:author="Jadwiga Leigh" w:date="2015-12-17T14:23:00Z">
        <w:r w:rsidR="0058798E" w:rsidRPr="005E46F0" w:rsidDel="00A22252">
          <w:rPr>
            <w:i/>
            <w:sz w:val="24"/>
            <w:szCs w:val="24"/>
            <w:rPrChange w:id="4116" w:author="Jadwiga Leigh" w:date="2016-02-19T07:19:00Z">
              <w:rPr>
                <w:sz w:val="28"/>
                <w:szCs w:val="28"/>
              </w:rPr>
            </w:rPrChange>
          </w:rPr>
          <w:delText>p</w:delText>
        </w:r>
      </w:del>
      <w:r w:rsidR="0058798E" w:rsidRPr="005E46F0">
        <w:rPr>
          <w:i/>
          <w:sz w:val="24"/>
          <w:szCs w:val="24"/>
          <w:rPrChange w:id="4117" w:author="Jadwiga Leigh" w:date="2016-02-19T07:19:00Z">
            <w:rPr>
              <w:sz w:val="28"/>
              <w:szCs w:val="28"/>
            </w:rPr>
          </w:rPrChange>
        </w:rPr>
        <w:t>16)</w:t>
      </w:r>
      <w:r w:rsidRPr="005E46F0">
        <w:rPr>
          <w:i/>
          <w:sz w:val="24"/>
          <w:szCs w:val="24"/>
          <w:rPrChange w:id="4118" w:author="Jadwiga Leigh" w:date="2016-02-19T07:19:00Z">
            <w:rPr>
              <w:sz w:val="28"/>
              <w:szCs w:val="28"/>
            </w:rPr>
          </w:rPrChange>
        </w:rPr>
        <w:t xml:space="preserve">. </w:t>
      </w:r>
    </w:p>
    <w:p w14:paraId="4E116078" w14:textId="0279E2EF" w:rsidR="002C72AC" w:rsidRPr="008A12BD" w:rsidRDefault="002C72AC" w:rsidP="00566B84">
      <w:pPr>
        <w:ind w:left="720"/>
        <w:rPr>
          <w:sz w:val="24"/>
          <w:szCs w:val="24"/>
          <w:rPrChange w:id="4119" w:author="Jadwiga Leigh" w:date="2016-02-19T07:04:00Z">
            <w:rPr>
              <w:sz w:val="28"/>
              <w:szCs w:val="28"/>
            </w:rPr>
          </w:rPrChange>
        </w:rPr>
      </w:pPr>
      <w:r w:rsidRPr="005E46F0">
        <w:rPr>
          <w:i/>
          <w:sz w:val="24"/>
          <w:szCs w:val="24"/>
          <w:rPrChange w:id="4120" w:author="Jadwiga Leigh" w:date="2016-02-19T07:19:00Z">
            <w:rPr>
              <w:sz w:val="28"/>
              <w:szCs w:val="28"/>
            </w:rPr>
          </w:rPrChange>
        </w:rPr>
        <w:t>Tackling CSE is a community safety issue. Street grooming was happening in the community of which RMBC is the custodian including parks, takeaw</w:t>
      </w:r>
      <w:r w:rsidR="00566B84" w:rsidRPr="005E46F0">
        <w:rPr>
          <w:i/>
          <w:sz w:val="24"/>
          <w:szCs w:val="24"/>
          <w:rPrChange w:id="4121" w:author="Jadwiga Leigh" w:date="2016-02-19T07:19:00Z">
            <w:rPr>
              <w:sz w:val="28"/>
              <w:szCs w:val="28"/>
            </w:rPr>
          </w:rPrChange>
        </w:rPr>
        <w:t>ays, taxis, at the Interchange</w:t>
      </w:r>
      <w:r w:rsidRPr="005E46F0">
        <w:rPr>
          <w:i/>
          <w:sz w:val="24"/>
          <w:szCs w:val="24"/>
          <w:rPrChange w:id="4122" w:author="Jadwiga Leigh" w:date="2016-02-19T07:19:00Z">
            <w:rPr>
              <w:sz w:val="28"/>
              <w:szCs w:val="28"/>
            </w:rPr>
          </w:rPrChange>
        </w:rPr>
        <w:t>, in hotels, in houses, in alleyways and in the town centre. These are all areas where the local authority has a presence and has powers and responsibilities which could have contributed towards disrupting perpetrators and protecting victims, such as injunctions and powers to tackle nuisance behaviour (</w:t>
      </w:r>
      <w:ins w:id="4123" w:author="Jadwiga Leigh" w:date="2015-12-17T14:23:00Z">
        <w:r w:rsidR="00A22252" w:rsidRPr="005E46F0">
          <w:rPr>
            <w:i/>
            <w:sz w:val="24"/>
            <w:szCs w:val="24"/>
            <w:rPrChange w:id="4124" w:author="Jadwiga Leigh" w:date="2016-02-19T07:19:00Z">
              <w:rPr>
                <w:sz w:val="28"/>
                <w:szCs w:val="28"/>
              </w:rPr>
            </w:rPrChange>
          </w:rPr>
          <w:t xml:space="preserve">Casey, 2015: </w:t>
        </w:r>
      </w:ins>
      <w:del w:id="4125" w:author="Jadwiga Leigh" w:date="2015-12-17T14:23:00Z">
        <w:r w:rsidRPr="005E46F0" w:rsidDel="00A22252">
          <w:rPr>
            <w:i/>
            <w:sz w:val="24"/>
            <w:szCs w:val="24"/>
            <w:rPrChange w:id="4126" w:author="Jadwiga Leigh" w:date="2016-02-19T07:19:00Z">
              <w:rPr>
                <w:sz w:val="28"/>
                <w:szCs w:val="28"/>
              </w:rPr>
            </w:rPrChange>
          </w:rPr>
          <w:delText>p</w:delText>
        </w:r>
      </w:del>
      <w:r w:rsidRPr="005E46F0">
        <w:rPr>
          <w:i/>
          <w:sz w:val="24"/>
          <w:szCs w:val="24"/>
          <w:rPrChange w:id="4127" w:author="Jadwiga Leigh" w:date="2016-02-19T07:19:00Z">
            <w:rPr>
              <w:sz w:val="28"/>
              <w:szCs w:val="28"/>
            </w:rPr>
          </w:rPrChange>
        </w:rPr>
        <w:t>53)</w:t>
      </w:r>
    </w:p>
    <w:p w14:paraId="6239756F" w14:textId="77777777" w:rsidR="005E46F0" w:rsidRDefault="005E46F0">
      <w:pPr>
        <w:spacing w:line="480" w:lineRule="auto"/>
        <w:rPr>
          <w:ins w:id="4128" w:author="Jadwiga Leigh" w:date="2016-02-19T07:19:00Z"/>
          <w:sz w:val="24"/>
          <w:szCs w:val="24"/>
        </w:rPr>
        <w:pPrChange w:id="4129" w:author="Jadwiga Leigh" w:date="2016-02-18T20:19:00Z">
          <w:pPr>
            <w:pStyle w:val="ListParagraph"/>
            <w:numPr>
              <w:numId w:val="13"/>
            </w:numPr>
            <w:ind w:left="360" w:hanging="360"/>
          </w:pPr>
        </w:pPrChange>
      </w:pPr>
    </w:p>
    <w:p w14:paraId="26E0BDE9" w14:textId="16E250B7" w:rsidR="00613E33" w:rsidRDefault="001F2A24">
      <w:pPr>
        <w:spacing w:line="480" w:lineRule="auto"/>
        <w:rPr>
          <w:ins w:id="4130" w:author="Microsoft Office User" w:date="2016-06-16T11:56:00Z"/>
          <w:sz w:val="24"/>
          <w:szCs w:val="24"/>
        </w:rPr>
        <w:pPrChange w:id="4131" w:author="Microsoft Office User" w:date="2016-06-16T11:55:00Z">
          <w:pPr>
            <w:pStyle w:val="ListParagraph"/>
            <w:numPr>
              <w:numId w:val="13"/>
            </w:numPr>
            <w:ind w:left="360" w:hanging="360"/>
          </w:pPr>
        </w:pPrChange>
      </w:pPr>
      <w:ins w:id="4132" w:author="Jadwiga Leigh" w:date="2016-02-18T20:18:00Z">
        <w:r w:rsidRPr="008A12BD">
          <w:rPr>
            <w:sz w:val="24"/>
            <w:szCs w:val="24"/>
            <w:rPrChange w:id="4133" w:author="Jadwiga Leigh" w:date="2016-02-19T07:04:00Z">
              <w:rPr/>
            </w:rPrChange>
          </w:rPr>
          <w:t>The sec</w:t>
        </w:r>
        <w:r w:rsidR="007D3522">
          <w:rPr>
            <w:sz w:val="24"/>
            <w:szCs w:val="24"/>
          </w:rPr>
          <w:t>ond core argument related to</w:t>
        </w:r>
        <w:r w:rsidRPr="008A12BD">
          <w:rPr>
            <w:sz w:val="24"/>
            <w:szCs w:val="24"/>
            <w:rPrChange w:id="4134" w:author="Jadwiga Leigh" w:date="2016-02-19T07:04:00Z">
              <w:rPr/>
            </w:rPrChange>
          </w:rPr>
          <w:t xml:space="preserve"> a number of ‘facts’ which Casey often presented as ‘uncontested’, ‘undeniable’ or ‘cohesive’ (p.5, 26).  These were presented as ‘truths’ and were labelled as ‘uncomfortable’ and, on one occasion, ‘awkward’ (p.34). The language of ‘facts’ and ‘truths’ is synonymous with an </w:t>
        </w:r>
        <w:r w:rsidRPr="008A12BD">
          <w:rPr>
            <w:i/>
            <w:sz w:val="24"/>
            <w:szCs w:val="24"/>
            <w:rPrChange w:id="4135" w:author="Jadwiga Leigh" w:date="2016-02-19T07:04:00Z">
              <w:rPr>
                <w:i/>
              </w:rPr>
            </w:rPrChange>
          </w:rPr>
          <w:t>ethic of justice</w:t>
        </w:r>
        <w:r w:rsidR="007D3522">
          <w:rPr>
            <w:sz w:val="24"/>
            <w:szCs w:val="24"/>
          </w:rPr>
          <w:t xml:space="preserve"> approach (Gilligan, </w:t>
        </w:r>
        <w:r w:rsidRPr="008A12BD">
          <w:rPr>
            <w:sz w:val="24"/>
            <w:szCs w:val="24"/>
            <w:rPrChange w:id="4136" w:author="Jadwiga Leigh" w:date="2016-02-19T07:04:00Z">
              <w:rPr/>
            </w:rPrChange>
          </w:rPr>
          <w:t xml:space="preserve">1982). </w:t>
        </w:r>
      </w:ins>
      <w:ins w:id="4137" w:author="Microsoft Office User" w:date="2016-06-16T11:55:00Z">
        <w:r w:rsidR="000E71DA">
          <w:rPr>
            <w:sz w:val="24"/>
            <w:szCs w:val="24"/>
          </w:rPr>
          <w:t>Casey even stated that ‘</w:t>
        </w:r>
        <w:r w:rsidR="000E71DA" w:rsidRPr="005241C8">
          <w:rPr>
            <w:sz w:val="24"/>
            <w:szCs w:val="24"/>
          </w:rPr>
          <w:t>what we ended up doing was sort of an investigation, an inquiry rather than an inspection’ that tried to ‘get under the skin of what was happening’ in Rotherham</w:t>
        </w:r>
        <w:r w:rsidR="000E71DA">
          <w:rPr>
            <w:sz w:val="24"/>
            <w:szCs w:val="24"/>
          </w:rPr>
          <w:t xml:space="preserve"> (</w:t>
        </w:r>
        <w:r w:rsidR="000E71DA" w:rsidRPr="006B423E">
          <w:rPr>
            <w:sz w:val="24"/>
            <w:szCs w:val="24"/>
          </w:rPr>
          <w:t>Aston, 2015)</w:t>
        </w:r>
        <w:r w:rsidR="000E71DA" w:rsidRPr="005241C8">
          <w:rPr>
            <w:sz w:val="24"/>
            <w:szCs w:val="24"/>
          </w:rPr>
          <w:t>.</w:t>
        </w:r>
      </w:ins>
      <w:ins w:id="4138" w:author="Microsoft Office User" w:date="2016-06-16T11:56:00Z">
        <w:r w:rsidR="000E71DA">
          <w:rPr>
            <w:sz w:val="24"/>
            <w:szCs w:val="24"/>
          </w:rPr>
          <w:t xml:space="preserve"> </w:t>
        </w:r>
      </w:ins>
      <w:ins w:id="4139" w:author="Microsoft Office User" w:date="2016-06-16T11:55:00Z">
        <w:r w:rsidR="000E71DA">
          <w:rPr>
            <w:sz w:val="24"/>
            <w:szCs w:val="24"/>
          </w:rPr>
          <w:t>However, i</w:t>
        </w:r>
      </w:ins>
      <w:ins w:id="4140" w:author="Jadwiga Leigh" w:date="2016-02-18T20:18:00Z">
        <w:del w:id="4141" w:author="Microsoft Office User" w:date="2016-06-16T11:55:00Z">
          <w:r w:rsidRPr="008A12BD" w:rsidDel="000E71DA">
            <w:rPr>
              <w:sz w:val="24"/>
              <w:szCs w:val="24"/>
              <w:rPrChange w:id="4142" w:author="Jadwiga Leigh" w:date="2016-02-19T07:04:00Z">
                <w:rPr/>
              </w:rPrChange>
            </w:rPr>
            <w:delText>I</w:delText>
          </w:r>
        </w:del>
        <w:r w:rsidRPr="008A12BD">
          <w:rPr>
            <w:sz w:val="24"/>
            <w:szCs w:val="24"/>
            <w:rPrChange w:id="4143" w:author="Jadwiga Leigh" w:date="2016-02-19T07:04:00Z">
              <w:rPr/>
            </w:rPrChange>
          </w:rPr>
          <w:t xml:space="preserve">n contrast to an </w:t>
        </w:r>
        <w:r w:rsidRPr="008A12BD">
          <w:rPr>
            <w:i/>
            <w:sz w:val="24"/>
            <w:szCs w:val="24"/>
            <w:rPrChange w:id="4144" w:author="Jadwiga Leigh" w:date="2016-02-19T07:04:00Z">
              <w:rPr>
                <w:i/>
              </w:rPr>
            </w:rPrChange>
          </w:rPr>
          <w:t>ethic of care</w:t>
        </w:r>
        <w:r w:rsidRPr="008A12BD">
          <w:rPr>
            <w:sz w:val="24"/>
            <w:szCs w:val="24"/>
            <w:rPrChange w:id="4145" w:author="Jadwiga Leigh" w:date="2016-02-19T07:04:00Z">
              <w:rPr/>
            </w:rPrChange>
          </w:rPr>
          <w:t xml:space="preserve"> approach, which emphasizes empathy and compassion over right or wrong, an </w:t>
        </w:r>
        <w:r w:rsidRPr="008A12BD">
          <w:rPr>
            <w:i/>
            <w:sz w:val="24"/>
            <w:szCs w:val="24"/>
            <w:rPrChange w:id="4146" w:author="Jadwiga Leigh" w:date="2016-02-19T07:04:00Z">
              <w:rPr>
                <w:i/>
              </w:rPr>
            </w:rPrChange>
          </w:rPr>
          <w:t>ethic of justice</w:t>
        </w:r>
        <w:r w:rsidRPr="008A12BD">
          <w:rPr>
            <w:sz w:val="24"/>
            <w:szCs w:val="24"/>
            <w:rPrChange w:id="4147" w:author="Jadwiga Leigh" w:date="2016-02-19T07:04:00Z">
              <w:rPr/>
            </w:rPrChange>
          </w:rPr>
          <w:t xml:space="preserve"> approach emerges from situations where formal rules can be applied and where concrete decisions about right and wrong are made</w:t>
        </w:r>
      </w:ins>
      <w:ins w:id="4148" w:author="Microsoft Office User" w:date="2016-06-16T11:55:00Z">
        <w:r w:rsidR="000E71DA">
          <w:rPr>
            <w:sz w:val="24"/>
            <w:szCs w:val="24"/>
          </w:rPr>
          <w:t>. In this context it was evident that Casey</w:t>
        </w:r>
      </w:ins>
      <w:ins w:id="4149" w:author="Microsoft Office User" w:date="2016-06-16T11:56:00Z">
        <w:r w:rsidR="000E71DA">
          <w:rPr>
            <w:sz w:val="24"/>
            <w:szCs w:val="24"/>
          </w:rPr>
          <w:t>’s approach attem</w:t>
        </w:r>
        <w:r w:rsidR="00A8016D">
          <w:rPr>
            <w:sz w:val="24"/>
            <w:szCs w:val="24"/>
          </w:rPr>
          <w:t>pted to apportion blame and de</w:t>
        </w:r>
        <w:r w:rsidR="000E71DA">
          <w:rPr>
            <w:sz w:val="24"/>
            <w:szCs w:val="24"/>
          </w:rPr>
          <w:t xml:space="preserve">liver justice where it was felt to be needed. </w:t>
        </w:r>
      </w:ins>
      <w:ins w:id="4150" w:author="Jadwiga Leigh" w:date="2016-02-18T20:18:00Z">
        <w:del w:id="4151" w:author="Microsoft Office User" w:date="2016-06-16T11:55:00Z">
          <w:r w:rsidRPr="008A12BD" w:rsidDel="000E71DA">
            <w:rPr>
              <w:sz w:val="24"/>
              <w:szCs w:val="24"/>
              <w:rPrChange w:id="4152" w:author="Jadwiga Leigh" w:date="2016-02-19T07:04:00Z">
                <w:rPr/>
              </w:rPrChange>
            </w:rPr>
            <w:delText>,</w:delText>
          </w:r>
        </w:del>
        <w:r w:rsidRPr="008A12BD">
          <w:rPr>
            <w:sz w:val="24"/>
            <w:szCs w:val="24"/>
            <w:rPrChange w:id="4153" w:author="Jadwiga Leigh" w:date="2016-02-19T07:04:00Z">
              <w:rPr/>
            </w:rPrChange>
          </w:rPr>
          <w:t xml:space="preserve"> </w:t>
        </w:r>
      </w:ins>
    </w:p>
    <w:p w14:paraId="56F0A6D8" w14:textId="3FA5B3B5" w:rsidR="001F2A24" w:rsidRPr="000E71DA" w:rsidDel="000E71DA" w:rsidRDefault="001F2A24">
      <w:pPr>
        <w:pStyle w:val="ListParagraph"/>
        <w:numPr>
          <w:ilvl w:val="0"/>
          <w:numId w:val="13"/>
        </w:numPr>
        <w:spacing w:line="480" w:lineRule="auto"/>
        <w:rPr>
          <w:ins w:id="4154" w:author="Jadwiga Leigh" w:date="2016-02-18T20:19:00Z"/>
          <w:del w:id="4155" w:author="Microsoft Office User" w:date="2016-06-16T11:55:00Z"/>
          <w:sz w:val="24"/>
          <w:szCs w:val="24"/>
          <w:rPrChange w:id="4156" w:author="Microsoft Office User" w:date="2016-06-16T11:56:00Z">
            <w:rPr>
              <w:ins w:id="4157" w:author="Jadwiga Leigh" w:date="2016-02-18T20:19:00Z"/>
              <w:del w:id="4158" w:author="Microsoft Office User" w:date="2016-06-16T11:55:00Z"/>
              <w:sz w:val="28"/>
              <w:szCs w:val="28"/>
            </w:rPr>
          </w:rPrChange>
        </w:rPr>
        <w:pPrChange w:id="4159" w:author="Microsoft Office User" w:date="2016-06-16T11:56:00Z">
          <w:pPr>
            <w:pStyle w:val="ListParagraph"/>
            <w:numPr>
              <w:numId w:val="13"/>
            </w:numPr>
            <w:ind w:left="360" w:hanging="360"/>
          </w:pPr>
        </w:pPrChange>
      </w:pPr>
      <w:ins w:id="4160" w:author="Jadwiga Leigh" w:date="2016-02-18T20:18:00Z">
        <w:del w:id="4161" w:author="Microsoft Office User" w:date="2016-06-16T11:56:00Z">
          <w:r w:rsidRPr="000E71DA" w:rsidDel="000E71DA">
            <w:rPr>
              <w:sz w:val="24"/>
              <w:szCs w:val="24"/>
              <w:rPrChange w:id="4162" w:author="Microsoft Office User" w:date="2016-06-16T11:56:00Z">
                <w:rPr/>
              </w:rPrChange>
            </w:rPr>
            <w:delText>where blame can be apportioned and where justice can be, and be seen to be, delivered.</w:delText>
          </w:r>
          <w:r w:rsidR="007D3522" w:rsidRPr="000E71DA" w:rsidDel="000E71DA">
            <w:rPr>
              <w:sz w:val="24"/>
              <w:szCs w:val="24"/>
              <w:rPrChange w:id="4163" w:author="Microsoft Office User" w:date="2016-06-16T11:56:00Z">
                <w:rPr/>
              </w:rPrChange>
            </w:rPr>
            <w:delText xml:space="preserve"> </w:delText>
          </w:r>
        </w:del>
        <w:del w:id="4164" w:author="Microsoft Office User" w:date="2016-06-16T11:55:00Z">
          <w:r w:rsidR="007D3522" w:rsidRPr="000E71DA" w:rsidDel="000E71DA">
            <w:rPr>
              <w:sz w:val="24"/>
              <w:szCs w:val="24"/>
              <w:rPrChange w:id="4165" w:author="Microsoft Office User" w:date="2016-06-16T11:56:00Z">
                <w:rPr/>
              </w:rPrChange>
            </w:rPr>
            <w:delText>Casey</w:delText>
          </w:r>
        </w:del>
        <w:del w:id="4166" w:author="Microsoft Office User" w:date="2016-06-16T11:54:00Z">
          <w:r w:rsidR="007D3522" w:rsidRPr="000E71DA" w:rsidDel="000E71DA">
            <w:rPr>
              <w:sz w:val="24"/>
              <w:szCs w:val="24"/>
              <w:rPrChange w:id="4167" w:author="Microsoft Office User" w:date="2016-06-16T11:56:00Z">
                <w:rPr/>
              </w:rPrChange>
            </w:rPr>
            <w:delText xml:space="preserve"> herself has</w:delText>
          </w:r>
        </w:del>
        <w:del w:id="4168" w:author="Microsoft Office User" w:date="2016-06-16T11:55:00Z">
          <w:r w:rsidR="007D3522" w:rsidRPr="000E71DA" w:rsidDel="000E71DA">
            <w:rPr>
              <w:sz w:val="24"/>
              <w:szCs w:val="24"/>
              <w:rPrChange w:id="4169" w:author="Microsoft Office User" w:date="2016-06-16T11:56:00Z">
                <w:rPr/>
              </w:rPrChange>
            </w:rPr>
            <w:delText xml:space="preserve"> stated that </w:delText>
          </w:r>
        </w:del>
      </w:ins>
      <w:ins w:id="4170" w:author="Jadwiga Leigh" w:date="2016-02-19T10:20:00Z">
        <w:del w:id="4171" w:author="Microsoft Office User" w:date="2016-06-16T11:55:00Z">
          <w:r w:rsidR="007D3522" w:rsidRPr="000E71DA" w:rsidDel="000E71DA">
            <w:rPr>
              <w:sz w:val="24"/>
              <w:szCs w:val="24"/>
              <w:rPrChange w:id="4172" w:author="Microsoft Office User" w:date="2016-06-16T11:56:00Z">
                <w:rPr/>
              </w:rPrChange>
            </w:rPr>
            <w:delText>‘</w:delText>
          </w:r>
        </w:del>
      </w:ins>
      <w:ins w:id="4173" w:author="Jadwiga Leigh" w:date="2016-02-18T20:18:00Z">
        <w:del w:id="4174" w:author="Microsoft Office User" w:date="2016-06-16T11:55:00Z">
          <w:r w:rsidRPr="000E71DA" w:rsidDel="000E71DA">
            <w:rPr>
              <w:sz w:val="24"/>
              <w:szCs w:val="24"/>
              <w:rPrChange w:id="4175" w:author="Microsoft Office User" w:date="2016-06-16T11:56:00Z">
                <w:rPr/>
              </w:rPrChange>
            </w:rPr>
            <w:delText>what we ended up doing was sort of an investigation, an inquiry rather than an inspection’ that tried to ‘get under the skin of what was happening’ in Rotherham</w:delText>
          </w:r>
        </w:del>
      </w:ins>
      <w:ins w:id="4176" w:author="Jadwiga Leigh" w:date="2016-02-19T10:19:00Z">
        <w:del w:id="4177" w:author="Microsoft Office User" w:date="2016-06-16T11:55:00Z">
          <w:r w:rsidR="007D3522" w:rsidRPr="000E71DA" w:rsidDel="000E71DA">
            <w:rPr>
              <w:sz w:val="24"/>
              <w:szCs w:val="24"/>
              <w:rPrChange w:id="4178" w:author="Microsoft Office User" w:date="2016-06-16T11:56:00Z">
                <w:rPr/>
              </w:rPrChange>
            </w:rPr>
            <w:delText xml:space="preserve"> (Aston, 2015)</w:delText>
          </w:r>
        </w:del>
      </w:ins>
      <w:ins w:id="4179" w:author="Jadwiga Leigh" w:date="2016-02-18T20:18:00Z">
        <w:del w:id="4180" w:author="Microsoft Office User" w:date="2016-06-16T11:55:00Z">
          <w:r w:rsidRPr="000E71DA" w:rsidDel="000E71DA">
            <w:rPr>
              <w:sz w:val="24"/>
              <w:szCs w:val="24"/>
              <w:rPrChange w:id="4181" w:author="Microsoft Office User" w:date="2016-06-16T11:56:00Z">
                <w:rPr/>
              </w:rPrChange>
            </w:rPr>
            <w:delText>.</w:delText>
          </w:r>
        </w:del>
      </w:ins>
    </w:p>
    <w:p w14:paraId="0BAEC2C6" w14:textId="4BE7B7E2" w:rsidR="008A3D99" w:rsidRPr="008A12BD" w:rsidDel="001F2A24" w:rsidRDefault="0058798E">
      <w:pPr>
        <w:pStyle w:val="ListParagraph"/>
        <w:numPr>
          <w:ilvl w:val="0"/>
          <w:numId w:val="13"/>
        </w:numPr>
        <w:rPr>
          <w:del w:id="4182" w:author="Jadwiga Leigh" w:date="2016-02-18T20:18:00Z"/>
        </w:rPr>
        <w:pPrChange w:id="4183" w:author="Microsoft Office User" w:date="2016-06-16T11:56:00Z">
          <w:pPr/>
        </w:pPrChange>
      </w:pPr>
      <w:del w:id="4184" w:author="Jadwiga Leigh" w:date="2016-02-18T20:18:00Z">
        <w:r w:rsidRPr="008A12BD" w:rsidDel="001F2A24">
          <w:delText xml:space="preserve">The second core argument that we found was that there were a number of </w:delText>
        </w:r>
        <w:r w:rsidR="00203274" w:rsidRPr="008A12BD" w:rsidDel="001F2A24">
          <w:delText>‘</w:delText>
        </w:r>
        <w:r w:rsidRPr="008A12BD" w:rsidDel="001F2A24">
          <w:delText>facts</w:delText>
        </w:r>
        <w:r w:rsidR="00203274" w:rsidRPr="008A12BD" w:rsidDel="001F2A24">
          <w:delText xml:space="preserve">’ which </w:delText>
        </w:r>
        <w:r w:rsidR="00C45007" w:rsidRPr="008A12BD" w:rsidDel="001F2A24">
          <w:delText xml:space="preserve">Casey </w:delText>
        </w:r>
        <w:r w:rsidR="00203274" w:rsidRPr="008A12BD" w:rsidDel="001F2A24">
          <w:delText xml:space="preserve">often </w:delText>
        </w:r>
        <w:r w:rsidR="00C45007" w:rsidRPr="008A12BD" w:rsidDel="001F2A24">
          <w:delText>presented as ‘</w:delText>
        </w:r>
        <w:r w:rsidR="00203274" w:rsidRPr="008A12BD" w:rsidDel="001F2A24">
          <w:delText>uncontested</w:delText>
        </w:r>
        <w:r w:rsidR="00C45007" w:rsidRPr="008A12BD" w:rsidDel="001F2A24">
          <w:delText>’</w:delText>
        </w:r>
        <w:r w:rsidR="00203274" w:rsidRPr="008A12BD" w:rsidDel="001F2A24">
          <w:delText xml:space="preserve">, </w:delText>
        </w:r>
        <w:r w:rsidR="00C45007" w:rsidRPr="008A12BD" w:rsidDel="001F2A24">
          <w:delText>‘</w:delText>
        </w:r>
        <w:r w:rsidR="00203274" w:rsidRPr="008A12BD" w:rsidDel="001F2A24">
          <w:delText>undeniable</w:delText>
        </w:r>
        <w:r w:rsidR="00C45007" w:rsidRPr="008A12BD" w:rsidDel="001F2A24">
          <w:delText>’</w:delText>
        </w:r>
        <w:r w:rsidR="00203274" w:rsidRPr="008A12BD" w:rsidDel="001F2A24">
          <w:delText xml:space="preserve"> or </w:delText>
        </w:r>
        <w:r w:rsidR="00C45007" w:rsidRPr="008A12BD" w:rsidDel="001F2A24">
          <w:delText>‘</w:delText>
        </w:r>
        <w:r w:rsidR="00203274" w:rsidRPr="008A12BD" w:rsidDel="001F2A24">
          <w:delText>cohesive</w:delText>
        </w:r>
        <w:r w:rsidR="00C45007" w:rsidRPr="008A12BD" w:rsidDel="001F2A24">
          <w:delText xml:space="preserve">’ (p.5, 26).  These were presented as the </w:delText>
        </w:r>
        <w:r w:rsidR="00203274" w:rsidRPr="008A12BD" w:rsidDel="001F2A24">
          <w:delText>‘truths’</w:delText>
        </w:r>
        <w:r w:rsidR="00C45007" w:rsidRPr="008A12BD" w:rsidDel="001F2A24">
          <w:delText xml:space="preserve"> and were labelled as </w:delText>
        </w:r>
        <w:r w:rsidR="00203274" w:rsidRPr="008A12BD" w:rsidDel="001F2A24">
          <w:delText>‘uncomfortable’ and, on one occasion, ‘awkward’</w:delText>
        </w:r>
        <w:r w:rsidR="00C45007" w:rsidRPr="008A12BD" w:rsidDel="001F2A24">
          <w:delText xml:space="preserve"> (p.34)</w:delText>
        </w:r>
        <w:r w:rsidR="00203274" w:rsidRPr="008A12BD" w:rsidDel="001F2A24">
          <w:delText>.</w:delText>
        </w:r>
        <w:r w:rsidR="006C62C5" w:rsidRPr="008A12BD" w:rsidDel="001F2A24">
          <w:delText xml:space="preserve"> The language of ‘facts’ and ‘truths’ is synonymous with an </w:delText>
        </w:r>
        <w:r w:rsidR="006C62C5" w:rsidRPr="008A12BD" w:rsidDel="001F2A24">
          <w:rPr>
            <w:i/>
          </w:rPr>
          <w:delText>ethic of justice</w:delText>
        </w:r>
        <w:r w:rsidR="008A3D99" w:rsidRPr="008A12BD" w:rsidDel="001F2A24">
          <w:delText xml:space="preserve"> approach (</w:delText>
        </w:r>
        <w:r w:rsidR="00C45007" w:rsidRPr="008A12BD" w:rsidDel="001F2A24">
          <w:delText>Gilli</w:delText>
        </w:r>
        <w:r w:rsidR="008A3D99" w:rsidRPr="008A12BD" w:rsidDel="001F2A24">
          <w:delText xml:space="preserve">gan (1982). In contrast to an </w:delText>
        </w:r>
        <w:r w:rsidR="008A3D99" w:rsidRPr="008A12BD" w:rsidDel="001F2A24">
          <w:rPr>
            <w:i/>
          </w:rPr>
          <w:delText>ethic of care</w:delText>
        </w:r>
        <w:r w:rsidR="008A3D99" w:rsidRPr="008A12BD" w:rsidDel="001F2A24">
          <w:delText xml:space="preserve"> approach, which emphasizes empathy and compassion over right or wrong, an </w:delText>
        </w:r>
        <w:r w:rsidR="008A3D99" w:rsidRPr="008A12BD" w:rsidDel="001F2A24">
          <w:rPr>
            <w:i/>
          </w:rPr>
          <w:delText>ethic of justice</w:delText>
        </w:r>
        <w:r w:rsidR="008A3D99" w:rsidRPr="008A12BD" w:rsidDel="001F2A24">
          <w:delText xml:space="preserve"> approach emerges from situations where formal rules can be applied and where concrete decisions about right and wrong are made</w:delText>
        </w:r>
      </w:del>
      <w:ins w:id="4185" w:author="Steve Crossley" w:date="2015-12-09T15:53:00Z">
        <w:del w:id="4186" w:author="Jadwiga Leigh" w:date="2016-02-18T20:18:00Z">
          <w:r w:rsidR="006853B3" w:rsidRPr="008A12BD" w:rsidDel="001F2A24">
            <w:delText>, where blame can be apportioned and where justice can be, and be seen to be, delivered</w:delText>
          </w:r>
        </w:del>
      </w:ins>
      <w:del w:id="4187" w:author="Jadwiga Leigh" w:date="2016-02-18T20:18:00Z">
        <w:r w:rsidR="008A3D99" w:rsidRPr="008A12BD" w:rsidDel="001F2A24">
          <w:delText xml:space="preserve">.  Approaching the Rotherham case from a position which seeks to promote an ethic of justice has led to Casey carrying </w:delText>
        </w:r>
        <w:r w:rsidR="00840F97" w:rsidRPr="008A12BD" w:rsidDel="001F2A24">
          <w:delText>out</w:delText>
        </w:r>
      </w:del>
      <w:ins w:id="4188" w:author="Steve Crossley" w:date="2015-12-03T21:40:00Z">
        <w:del w:id="4189" w:author="Jadwiga Leigh" w:date="2016-02-18T20:18:00Z">
          <w:r w:rsidR="00AC4D4A" w:rsidRPr="008A12BD" w:rsidDel="001F2A24">
            <w:delText>undertaking</w:delText>
          </w:r>
        </w:del>
      </w:ins>
      <w:del w:id="4190" w:author="Jadwiga Leigh" w:date="2016-02-18T20:18:00Z">
        <w:r w:rsidR="00840F97" w:rsidRPr="008A12BD" w:rsidDel="001F2A24">
          <w:delText xml:space="preserve"> </w:delText>
        </w:r>
        <w:r w:rsidR="008A3D99" w:rsidRPr="008A12BD" w:rsidDel="001F2A24">
          <w:delText>a</w:delText>
        </w:r>
      </w:del>
      <w:ins w:id="4191" w:author="Steve Crossley" w:date="2015-12-03T21:38:00Z">
        <w:del w:id="4192" w:author="Jadwiga Leigh" w:date="2016-02-18T20:18:00Z">
          <w:r w:rsidR="00087454" w:rsidRPr="008A12BD" w:rsidDel="001F2A24">
            <w:delText xml:space="preserve"> </w:delText>
          </w:r>
        </w:del>
      </w:ins>
      <w:ins w:id="4193" w:author="Steve Crossley" w:date="2015-12-03T21:39:00Z">
        <w:del w:id="4194" w:author="Jadwiga Leigh" w:date="2016-02-18T20:18:00Z">
          <w:r w:rsidR="00AC4D4A" w:rsidRPr="008A12BD" w:rsidDel="001F2A24">
            <w:delText>masculinised</w:delText>
          </w:r>
        </w:del>
      </w:ins>
      <w:del w:id="4195" w:author="Jadwiga Leigh" w:date="2016-02-18T20:18:00Z">
        <w:r w:rsidR="008A3D99" w:rsidRPr="008A12BD" w:rsidDel="001F2A24">
          <w:delText xml:space="preserve">n </w:delText>
        </w:r>
        <w:r w:rsidR="000F58B0" w:rsidRPr="008A12BD" w:rsidDel="001F2A24">
          <w:delText>investigation</w:delText>
        </w:r>
      </w:del>
      <w:ins w:id="4196" w:author="Steve Crossley" w:date="2015-12-03T21:39:00Z">
        <w:del w:id="4197" w:author="Jadwiga Leigh" w:date="2016-02-18T20:18:00Z">
          <w:r w:rsidR="00AC4D4A" w:rsidRPr="008A12BD" w:rsidDel="001F2A24">
            <w:delText>,</w:delText>
          </w:r>
        </w:del>
      </w:ins>
      <w:del w:id="4198" w:author="Jadwiga Leigh" w:date="2016-02-18T20:18:00Z">
        <w:r w:rsidR="000F58B0" w:rsidRPr="008A12BD" w:rsidDel="001F2A24">
          <w:delText xml:space="preserve"> </w:delText>
        </w:r>
        <w:r w:rsidR="00C45007" w:rsidRPr="008A12BD" w:rsidDel="001F2A24">
          <w:delText>rather than</w:delText>
        </w:r>
        <w:r w:rsidR="008A3D99" w:rsidRPr="008A12BD" w:rsidDel="001F2A24">
          <w:delText xml:space="preserve"> </w:delText>
        </w:r>
      </w:del>
      <w:ins w:id="4199" w:author="Steve Crossley" w:date="2015-12-03T21:39:00Z">
        <w:del w:id="4200" w:author="Jadwiga Leigh" w:date="2016-02-18T20:18:00Z">
          <w:r w:rsidR="00AC4D4A" w:rsidRPr="008A12BD" w:rsidDel="001F2A24">
            <w:delText xml:space="preserve">the inspection she was tasked with carrying out. </w:delText>
          </w:r>
        </w:del>
      </w:ins>
      <w:del w:id="4201" w:author="Jadwiga Leigh" w:date="2016-02-18T20:18:00Z">
        <w:r w:rsidR="008A3D99" w:rsidRPr="008A12BD" w:rsidDel="001F2A24">
          <w:delText>what she was tasked to do which was</w:delText>
        </w:r>
        <w:r w:rsidR="00C45007" w:rsidRPr="008A12BD" w:rsidDel="001F2A24">
          <w:delText xml:space="preserve"> an ‘i</w:delText>
        </w:r>
        <w:r w:rsidR="00DF6A6B" w:rsidRPr="008A12BD" w:rsidDel="001F2A24">
          <w:delText>nspection’</w:delText>
        </w:r>
        <w:r w:rsidR="006C62C5" w:rsidRPr="008A12BD" w:rsidDel="001F2A24">
          <w:delText>.</w:delText>
        </w:r>
        <w:r w:rsidR="008A3D99" w:rsidRPr="008A12BD" w:rsidDel="001F2A24">
          <w:delText xml:space="preserve"> </w:delText>
        </w:r>
      </w:del>
    </w:p>
    <w:p w14:paraId="4A72DDFA" w14:textId="77777777" w:rsidR="002C72AC" w:rsidRPr="008A12BD" w:rsidRDefault="0032417D">
      <w:pPr>
        <w:pStyle w:val="ListParagraph"/>
        <w:numPr>
          <w:ilvl w:val="0"/>
          <w:numId w:val="13"/>
        </w:numPr>
        <w:rPr>
          <w:i/>
        </w:rPr>
      </w:pPr>
      <w:r w:rsidRPr="008A12BD">
        <w:rPr>
          <w:i/>
        </w:rPr>
        <w:t xml:space="preserve">The presentation </w:t>
      </w:r>
      <w:r w:rsidR="001F59BB" w:rsidRPr="008A12BD">
        <w:rPr>
          <w:i/>
        </w:rPr>
        <w:t xml:space="preserve">of </w:t>
      </w:r>
      <w:r w:rsidRPr="008A12BD">
        <w:rPr>
          <w:i/>
        </w:rPr>
        <w:t>a credible report</w:t>
      </w:r>
    </w:p>
    <w:p w14:paraId="16374192" w14:textId="7ADCD779" w:rsidR="001F2A24" w:rsidRPr="008A12BD" w:rsidRDefault="00A8016D">
      <w:pPr>
        <w:spacing w:line="480" w:lineRule="auto"/>
        <w:rPr>
          <w:ins w:id="4202" w:author="Jadwiga Leigh" w:date="2016-02-18T20:21:00Z"/>
          <w:sz w:val="24"/>
          <w:szCs w:val="24"/>
          <w:rPrChange w:id="4203" w:author="Jadwiga Leigh" w:date="2016-02-19T07:04:00Z">
            <w:rPr>
              <w:ins w:id="4204" w:author="Jadwiga Leigh" w:date="2016-02-18T20:21:00Z"/>
            </w:rPr>
          </w:rPrChange>
        </w:rPr>
        <w:pPrChange w:id="4205" w:author="Jadwiga Leigh" w:date="2016-02-18T20:21:00Z">
          <w:pPr>
            <w:pStyle w:val="ListParagraph"/>
            <w:numPr>
              <w:numId w:val="13"/>
            </w:numPr>
            <w:ind w:left="360" w:hanging="360"/>
          </w:pPr>
        </w:pPrChange>
      </w:pPr>
      <w:ins w:id="4206" w:author="Microsoft Office User" w:date="2016-06-16T12:02:00Z">
        <w:r>
          <w:rPr>
            <w:sz w:val="24"/>
            <w:szCs w:val="24"/>
          </w:rPr>
          <w:lastRenderedPageBreak/>
          <w:t>F</w:t>
        </w:r>
      </w:ins>
      <w:ins w:id="4207" w:author="Jadwiga Leigh" w:date="2016-02-18T20:21:00Z">
        <w:del w:id="4208" w:author="Microsoft Office User" w:date="2016-06-16T12:02:00Z">
          <w:r w:rsidR="001F2A24" w:rsidRPr="008A12BD" w:rsidDel="00A8016D">
            <w:rPr>
              <w:sz w:val="24"/>
              <w:szCs w:val="24"/>
              <w:rPrChange w:id="4209" w:author="Jadwiga Leigh" w:date="2016-02-19T07:04:00Z">
                <w:rPr/>
              </w:rPrChange>
            </w:rPr>
            <w:delText>Evidence of</w:delText>
          </w:r>
          <w:r w:rsidR="007D3522" w:rsidDel="00A8016D">
            <w:rPr>
              <w:sz w:val="24"/>
              <w:szCs w:val="24"/>
            </w:rPr>
            <w:delText xml:space="preserve"> ‘f</w:delText>
          </w:r>
        </w:del>
        <w:r w:rsidR="007D3522">
          <w:rPr>
            <w:sz w:val="24"/>
            <w:szCs w:val="24"/>
          </w:rPr>
          <w:t>raming strategies</w:t>
        </w:r>
      </w:ins>
      <w:ins w:id="4210" w:author="Microsoft Office User" w:date="2016-06-16T12:02:00Z">
        <w:r>
          <w:rPr>
            <w:sz w:val="24"/>
            <w:szCs w:val="24"/>
          </w:rPr>
          <w:t xml:space="preserve"> were</w:t>
        </w:r>
      </w:ins>
      <w:ins w:id="4211" w:author="Jadwiga Leigh" w:date="2016-02-18T20:21:00Z">
        <w:del w:id="4212" w:author="Microsoft Office User" w:date="2016-06-16T12:02:00Z">
          <w:r w:rsidR="007D3522" w:rsidDel="00A8016D">
            <w:rPr>
              <w:sz w:val="24"/>
              <w:szCs w:val="24"/>
            </w:rPr>
            <w:delText>’ was</w:delText>
          </w:r>
        </w:del>
        <w:r w:rsidR="007D3522">
          <w:rPr>
            <w:sz w:val="24"/>
            <w:szCs w:val="24"/>
          </w:rPr>
          <w:t xml:space="preserve"> used</w:t>
        </w:r>
        <w:r w:rsidR="001F2A24" w:rsidRPr="008A12BD">
          <w:rPr>
            <w:sz w:val="24"/>
            <w:szCs w:val="24"/>
            <w:rPrChange w:id="4213" w:author="Jadwiga Leigh" w:date="2016-02-19T07:04:00Z">
              <w:rPr/>
            </w:rPrChange>
          </w:rPr>
          <w:t xml:space="preserve"> to explore how certain perspectives and arguments were presented (</w:t>
        </w:r>
      </w:ins>
      <w:ins w:id="4214" w:author="Microsoft Office User" w:date="2016-06-16T12:03:00Z">
        <w:r>
          <w:rPr>
            <w:sz w:val="24"/>
            <w:szCs w:val="24"/>
          </w:rPr>
          <w:t xml:space="preserve">see </w:t>
        </w:r>
      </w:ins>
      <w:proofErr w:type="spellStart"/>
      <w:ins w:id="4215" w:author="Jadwiga Leigh" w:date="2016-02-18T20:21:00Z">
        <w:r w:rsidR="001F2A24" w:rsidRPr="008A12BD">
          <w:rPr>
            <w:sz w:val="24"/>
            <w:szCs w:val="24"/>
            <w:rPrChange w:id="4216" w:author="Jadwiga Leigh" w:date="2016-02-19T07:04:00Z">
              <w:rPr/>
            </w:rPrChange>
          </w:rPr>
          <w:t>Reisigl</w:t>
        </w:r>
        <w:proofErr w:type="spellEnd"/>
        <w:r w:rsidR="001F2A24" w:rsidRPr="008A12BD">
          <w:rPr>
            <w:sz w:val="24"/>
            <w:szCs w:val="24"/>
            <w:rPrChange w:id="4217" w:author="Jadwiga Leigh" w:date="2016-02-19T07:04:00Z">
              <w:rPr/>
            </w:rPrChange>
          </w:rPr>
          <w:t xml:space="preserve"> &amp; </w:t>
        </w:r>
        <w:proofErr w:type="spellStart"/>
        <w:r w:rsidR="001F2A24" w:rsidRPr="008A12BD">
          <w:rPr>
            <w:sz w:val="24"/>
            <w:szCs w:val="24"/>
            <w:rPrChange w:id="4218" w:author="Jadwiga Leigh" w:date="2016-02-19T07:04:00Z">
              <w:rPr/>
            </w:rPrChange>
          </w:rPr>
          <w:t>Wodak</w:t>
        </w:r>
        <w:proofErr w:type="spellEnd"/>
        <w:r w:rsidR="001F2A24" w:rsidRPr="008A12BD">
          <w:rPr>
            <w:sz w:val="24"/>
            <w:szCs w:val="24"/>
            <w:rPrChange w:id="4219" w:author="Jadwiga Leigh" w:date="2016-02-19T07:04:00Z">
              <w:rPr/>
            </w:rPrChange>
          </w:rPr>
          <w:t>, 200</w:t>
        </w:r>
      </w:ins>
      <w:ins w:id="4220" w:author="Microsoft Office User" w:date="2016-06-16T12:03:00Z">
        <w:r>
          <w:rPr>
            <w:sz w:val="24"/>
            <w:szCs w:val="24"/>
          </w:rPr>
          <w:t>1</w:t>
        </w:r>
      </w:ins>
      <w:ins w:id="4221" w:author="Jadwiga Leigh" w:date="2016-02-18T20:21:00Z">
        <w:del w:id="4222" w:author="Microsoft Office User" w:date="2016-06-16T12:03:00Z">
          <w:r w:rsidR="001F2A24" w:rsidRPr="008A12BD" w:rsidDel="00A8016D">
            <w:rPr>
              <w:sz w:val="24"/>
              <w:szCs w:val="24"/>
              <w:rPrChange w:id="4223" w:author="Jadwiga Leigh" w:date="2016-02-19T07:04:00Z">
                <w:rPr/>
              </w:rPrChange>
            </w:rPr>
            <w:delText>1: 44</w:delText>
          </w:r>
        </w:del>
        <w:r w:rsidR="001F2A24" w:rsidRPr="008A12BD">
          <w:rPr>
            <w:sz w:val="24"/>
            <w:szCs w:val="24"/>
            <w:rPrChange w:id="4224" w:author="Jadwiga Leigh" w:date="2016-02-19T07:04:00Z">
              <w:rPr/>
            </w:rPrChange>
          </w:rPr>
          <w:t xml:space="preserve">). The report is presented, or framed, </w:t>
        </w:r>
        <w:del w:id="4225" w:author="Microsoft Office User" w:date="2016-06-16T12:03:00Z">
          <w:r w:rsidR="001F2A24" w:rsidRPr="008A12BD" w:rsidDel="00A8016D">
            <w:rPr>
              <w:sz w:val="24"/>
              <w:szCs w:val="24"/>
              <w:rPrChange w:id="4226" w:author="Jadwiga Leigh" w:date="2016-02-19T07:04:00Z">
                <w:rPr/>
              </w:rPrChange>
            </w:rPr>
            <w:delText>as the result of</w:delText>
          </w:r>
        </w:del>
      </w:ins>
      <w:ins w:id="4227" w:author="Microsoft Office User" w:date="2016-06-16T12:03:00Z">
        <w:r>
          <w:rPr>
            <w:sz w:val="24"/>
            <w:szCs w:val="24"/>
          </w:rPr>
          <w:t>as</w:t>
        </w:r>
      </w:ins>
      <w:ins w:id="4228" w:author="Jadwiga Leigh" w:date="2016-02-18T20:21:00Z">
        <w:r w:rsidR="001F2A24" w:rsidRPr="008A12BD">
          <w:rPr>
            <w:sz w:val="24"/>
            <w:szCs w:val="24"/>
            <w:rPrChange w:id="4229" w:author="Jadwiga Leigh" w:date="2016-02-19T07:04:00Z">
              <w:rPr/>
            </w:rPrChange>
          </w:rPr>
          <w:t xml:space="preserve"> an independent, and therefore objective, well-resourced inspection/investigation into what happened in Rotherham. The ‘Background and Methodology’ section of the report sets out the scale of the work</w:t>
        </w:r>
      </w:ins>
      <w:ins w:id="4230" w:author="Microsoft Office User" w:date="2016-06-16T12:04:00Z">
        <w:r>
          <w:rPr>
            <w:sz w:val="24"/>
            <w:szCs w:val="24"/>
          </w:rPr>
          <w:t xml:space="preserve">. </w:t>
        </w:r>
      </w:ins>
      <w:ins w:id="4231" w:author="Jadwiga Leigh" w:date="2016-02-18T20:21:00Z">
        <w:del w:id="4232" w:author="Microsoft Office User" w:date="2016-06-16T12:04:00Z">
          <w:r w:rsidR="001F2A24" w:rsidRPr="008A12BD" w:rsidDel="00A8016D">
            <w:rPr>
              <w:sz w:val="24"/>
              <w:szCs w:val="24"/>
              <w:rPrChange w:id="4233" w:author="Jadwiga Leigh" w:date="2016-02-19T07:04:00Z">
                <w:rPr/>
              </w:rPrChange>
            </w:rPr>
            <w:delText xml:space="preserve"> with over 200 interviews conducted. </w:delText>
          </w:r>
        </w:del>
        <w:r w:rsidR="001F2A24" w:rsidRPr="008A12BD">
          <w:rPr>
            <w:sz w:val="24"/>
            <w:szCs w:val="24"/>
            <w:rPrChange w:id="4234" w:author="Jadwiga Leigh" w:date="2016-02-19T07:04:00Z">
              <w:rPr/>
            </w:rPrChange>
          </w:rPr>
          <w:t xml:space="preserve">Readers are informed that </w:t>
        </w:r>
      </w:ins>
      <w:ins w:id="4235" w:author="Microsoft Office User" w:date="2016-06-16T12:04:00Z">
        <w:r>
          <w:rPr>
            <w:sz w:val="24"/>
            <w:szCs w:val="24"/>
          </w:rPr>
          <w:t xml:space="preserve">200 interviews were conducted and </w:t>
        </w:r>
      </w:ins>
      <w:ins w:id="4236" w:author="Jadwiga Leigh" w:date="2016-02-18T20:21:00Z">
        <w:r w:rsidR="001F2A24" w:rsidRPr="008A12BD">
          <w:rPr>
            <w:sz w:val="24"/>
            <w:szCs w:val="24"/>
            <w:rPrChange w:id="4237" w:author="Jadwiga Leigh" w:date="2016-02-19T07:04:00Z">
              <w:rPr/>
            </w:rPrChange>
          </w:rPr>
          <w:t>the written literature surveyed by the Inspection Team comprised</w:t>
        </w:r>
      </w:ins>
      <w:ins w:id="4238" w:author="Microsoft Office User" w:date="2016-06-16T12:05:00Z">
        <w:r>
          <w:rPr>
            <w:sz w:val="24"/>
            <w:szCs w:val="24"/>
          </w:rPr>
          <w:t xml:space="preserve"> of </w:t>
        </w:r>
      </w:ins>
      <w:ins w:id="4239" w:author="Jadwiga Leigh" w:date="2016-02-18T20:21:00Z">
        <w:del w:id="4240" w:author="Microsoft Office User" w:date="2016-06-16T12:05:00Z">
          <w:r w:rsidR="001F2A24" w:rsidRPr="008A12BD" w:rsidDel="00A8016D">
            <w:rPr>
              <w:sz w:val="24"/>
              <w:szCs w:val="24"/>
              <w:rPrChange w:id="4241" w:author="Jadwiga Leigh" w:date="2016-02-19T07:04:00Z">
                <w:rPr/>
              </w:rPrChange>
            </w:rPr>
            <w:delText xml:space="preserve">: approximately 320 requests for documents totalling up to </w:delText>
          </w:r>
        </w:del>
        <w:r w:rsidR="001F2A24" w:rsidRPr="008A12BD">
          <w:rPr>
            <w:sz w:val="24"/>
            <w:szCs w:val="24"/>
            <w:rPrChange w:id="4242" w:author="Jadwiga Leigh" w:date="2016-02-19T07:04:00Z">
              <w:rPr/>
            </w:rPrChange>
          </w:rPr>
          <w:t>7000 documents</w:t>
        </w:r>
        <w:del w:id="4243" w:author="Microsoft Office User" w:date="2016-06-16T12:05:00Z">
          <w:r w:rsidR="001F2A24" w:rsidRPr="008A12BD" w:rsidDel="00A8016D">
            <w:rPr>
              <w:sz w:val="24"/>
              <w:szCs w:val="24"/>
              <w:rPrChange w:id="4244" w:author="Jadwiga Leigh" w:date="2016-02-19T07:04:00Z">
                <w:rPr/>
              </w:rPrChange>
            </w:rPr>
            <w:delText xml:space="preserve"> and information</w:delText>
          </w:r>
        </w:del>
        <w:r w:rsidR="001F2A24" w:rsidRPr="008A12BD">
          <w:rPr>
            <w:sz w:val="24"/>
            <w:szCs w:val="24"/>
            <w:rPrChange w:id="4245" w:author="Jadwiga Leigh" w:date="2016-02-19T07:04:00Z">
              <w:rPr/>
            </w:rPrChange>
          </w:rPr>
          <w:t>; 68 past and current cases in Children’s Services; 19 staff case files; and 22 taxi licensing cases.</w:t>
        </w:r>
      </w:ins>
    </w:p>
    <w:p w14:paraId="151790F1" w14:textId="68C452CC" w:rsidR="001F2A24" w:rsidRPr="008A12BD" w:rsidRDefault="001F2A24">
      <w:pPr>
        <w:spacing w:line="480" w:lineRule="auto"/>
        <w:rPr>
          <w:ins w:id="4246" w:author="Jadwiga Leigh" w:date="2016-02-18T20:21:00Z"/>
          <w:sz w:val="24"/>
          <w:szCs w:val="24"/>
          <w:rPrChange w:id="4247" w:author="Jadwiga Leigh" w:date="2016-02-19T07:04:00Z">
            <w:rPr>
              <w:ins w:id="4248" w:author="Jadwiga Leigh" w:date="2016-02-18T20:21:00Z"/>
              <w:sz w:val="28"/>
              <w:szCs w:val="28"/>
            </w:rPr>
          </w:rPrChange>
        </w:rPr>
        <w:pPrChange w:id="4249" w:author="Jadwiga Leigh" w:date="2016-02-18T20:21:00Z">
          <w:pPr>
            <w:pStyle w:val="ListParagraph"/>
            <w:numPr>
              <w:numId w:val="13"/>
            </w:numPr>
            <w:ind w:left="360" w:hanging="360"/>
          </w:pPr>
        </w:pPrChange>
      </w:pPr>
      <w:ins w:id="4250" w:author="Jadwiga Leigh" w:date="2016-02-18T20:21:00Z">
        <w:r w:rsidRPr="008A12BD">
          <w:rPr>
            <w:sz w:val="24"/>
            <w:szCs w:val="24"/>
            <w:rPrChange w:id="4251" w:author="Jadwiga Leigh" w:date="2016-02-19T07:04:00Z">
              <w:rPr/>
            </w:rPrChange>
          </w:rPr>
          <w:t xml:space="preserve">The report unfortunately does not clarify how all of this data was systematically collected, recorded, analysed or stored, or what previous experience members of the Inspection Team, many of whom worked for Casey </w:t>
        </w:r>
      </w:ins>
      <w:ins w:id="4252" w:author="Microsoft Office User" w:date="2016-06-16T12:05:00Z">
        <w:r w:rsidR="00A8016D">
          <w:rPr>
            <w:sz w:val="24"/>
            <w:szCs w:val="24"/>
          </w:rPr>
          <w:t>on</w:t>
        </w:r>
      </w:ins>
      <w:ins w:id="4253" w:author="Jadwiga Leigh" w:date="2016-02-18T20:21:00Z">
        <w:del w:id="4254" w:author="Microsoft Office User" w:date="2016-06-16T12:05:00Z">
          <w:r w:rsidRPr="008A12BD" w:rsidDel="00A8016D">
            <w:rPr>
              <w:sz w:val="24"/>
              <w:szCs w:val="24"/>
              <w:rPrChange w:id="4255" w:author="Jadwiga Leigh" w:date="2016-02-19T07:04:00Z">
                <w:rPr/>
              </w:rPrChange>
            </w:rPr>
            <w:delText>in</w:delText>
          </w:r>
        </w:del>
        <w:r w:rsidRPr="008A12BD">
          <w:rPr>
            <w:sz w:val="24"/>
            <w:szCs w:val="24"/>
            <w:rPrChange w:id="4256" w:author="Jadwiga Leigh" w:date="2016-02-19T07:04:00Z">
              <w:rPr/>
            </w:rPrChange>
          </w:rPr>
          <w:t xml:space="preserve"> the Troubled Families </w:t>
        </w:r>
      </w:ins>
      <w:ins w:id="4257" w:author="Microsoft Office User" w:date="2016-06-16T12:05:00Z">
        <w:r w:rsidR="00A8016D">
          <w:rPr>
            <w:sz w:val="24"/>
            <w:szCs w:val="24"/>
          </w:rPr>
          <w:t>programme</w:t>
        </w:r>
      </w:ins>
      <w:ins w:id="4258" w:author="Jadwiga Leigh" w:date="2016-02-18T20:21:00Z">
        <w:del w:id="4259" w:author="Microsoft Office User" w:date="2016-06-16T12:05:00Z">
          <w:r w:rsidRPr="008A12BD" w:rsidDel="00A8016D">
            <w:rPr>
              <w:sz w:val="24"/>
              <w:szCs w:val="24"/>
              <w:rPrChange w:id="4260" w:author="Jadwiga Leigh" w:date="2016-02-19T07:04:00Z">
                <w:rPr/>
              </w:rPrChange>
            </w:rPr>
            <w:delText>Unit</w:delText>
          </w:r>
        </w:del>
        <w:r w:rsidRPr="008A12BD">
          <w:rPr>
            <w:sz w:val="24"/>
            <w:szCs w:val="24"/>
            <w:rPrChange w:id="4261" w:author="Jadwiga Leigh" w:date="2016-02-19T07:04:00Z">
              <w:rPr/>
            </w:rPrChange>
          </w:rPr>
          <w:t xml:space="preserve">, had in undertaking similar pieces of work. </w:t>
        </w:r>
      </w:ins>
      <w:ins w:id="4262" w:author="Microsoft Office User" w:date="2016-06-16T12:06:00Z">
        <w:r w:rsidR="00A8016D">
          <w:rPr>
            <w:sz w:val="24"/>
            <w:szCs w:val="24"/>
          </w:rPr>
          <w:t xml:space="preserve">It is also difficult to conceive how Casey and her team analysed so much information given that they were </w:t>
        </w:r>
      </w:ins>
      <w:ins w:id="4263" w:author="Jadwiga Leigh" w:date="2016-02-18T20:21:00Z">
        <w:del w:id="4264" w:author="Microsoft Office User" w:date="2016-06-16T12:06:00Z">
          <w:r w:rsidRPr="008A12BD" w:rsidDel="00A8016D">
            <w:rPr>
              <w:sz w:val="24"/>
              <w:szCs w:val="24"/>
              <w:rPrChange w:id="4265" w:author="Jadwiga Leigh" w:date="2016-02-19T07:04:00Z">
                <w:rPr/>
              </w:rPrChange>
            </w:rPr>
            <w:delText xml:space="preserve">Casey’s lack of independence from the Commissioner of the report is not mentioned. It is also important to note that Casey was tasked with carrying out the inspection ‘as rapidly as possible’ (DCLG, 2014b) and her team were </w:delText>
          </w:r>
        </w:del>
        <w:r w:rsidRPr="008A12BD">
          <w:rPr>
            <w:sz w:val="24"/>
            <w:szCs w:val="24"/>
            <w:rPrChange w:id="4266" w:author="Jadwiga Leigh" w:date="2016-02-19T07:04:00Z">
              <w:rPr/>
            </w:rPrChange>
          </w:rPr>
          <w:t xml:space="preserve">only initially given eight weeks to carry out </w:t>
        </w:r>
      </w:ins>
      <w:ins w:id="4267" w:author="Microsoft Office User" w:date="2016-06-16T12:06:00Z">
        <w:r w:rsidR="00A8016D">
          <w:rPr>
            <w:sz w:val="24"/>
            <w:szCs w:val="24"/>
          </w:rPr>
          <w:t>the</w:t>
        </w:r>
      </w:ins>
      <w:ins w:id="4268" w:author="Jadwiga Leigh" w:date="2016-02-18T20:21:00Z">
        <w:del w:id="4269" w:author="Microsoft Office User" w:date="2016-06-16T12:06:00Z">
          <w:r w:rsidRPr="008A12BD" w:rsidDel="00A8016D">
            <w:rPr>
              <w:sz w:val="24"/>
              <w:szCs w:val="24"/>
              <w:rPrChange w:id="4270" w:author="Jadwiga Leigh" w:date="2016-02-19T07:04:00Z">
                <w:rPr/>
              </w:rPrChange>
            </w:rPr>
            <w:delText>an</w:delText>
          </w:r>
        </w:del>
        <w:r w:rsidRPr="008A12BD">
          <w:rPr>
            <w:sz w:val="24"/>
            <w:szCs w:val="24"/>
            <w:rPrChange w:id="4271" w:author="Jadwiga Leigh" w:date="2016-02-19T07:04:00Z">
              <w:rPr/>
            </w:rPrChange>
          </w:rPr>
          <w:t xml:space="preserve"> inspection </w:t>
        </w:r>
      </w:ins>
      <w:ins w:id="4272" w:author="Microsoft Office User" w:date="2016-06-16T12:06:00Z">
        <w:r w:rsidR="00A8016D">
          <w:rPr>
            <w:sz w:val="24"/>
            <w:szCs w:val="24"/>
          </w:rPr>
          <w:t>and leave ‘</w:t>
        </w:r>
      </w:ins>
      <w:ins w:id="4273" w:author="Jadwiga Leigh" w:date="2016-02-18T20:21:00Z">
        <w:del w:id="4274" w:author="Microsoft Office User" w:date="2016-06-16T12:06:00Z">
          <w:r w:rsidRPr="008A12BD" w:rsidDel="00A8016D">
            <w:rPr>
              <w:sz w:val="24"/>
              <w:szCs w:val="24"/>
              <w:rPrChange w:id="4275" w:author="Jadwiga Leigh" w:date="2016-02-19T07:04:00Z">
                <w:rPr/>
              </w:rPrChange>
            </w:rPr>
            <w:delText xml:space="preserve">‘that left </w:delText>
          </w:r>
        </w:del>
        <w:r w:rsidRPr="008A12BD">
          <w:rPr>
            <w:sz w:val="24"/>
            <w:szCs w:val="24"/>
            <w:rPrChange w:id="4276" w:author="Jadwiga Leigh" w:date="2016-02-19T07:04:00Z">
              <w:rPr/>
            </w:rPrChange>
          </w:rPr>
          <w:t xml:space="preserve">no stone unturned’ (DCLG, 2014b). </w:t>
        </w:r>
      </w:ins>
      <w:ins w:id="4277" w:author="Microsoft Office User" w:date="2016-06-16T12:07:00Z">
        <w:r w:rsidR="00A8016D">
          <w:rPr>
            <w:sz w:val="24"/>
            <w:szCs w:val="24"/>
          </w:rPr>
          <w:t>It is evident that the team did struggle with this timescale as they requested, and were granted, an</w:t>
        </w:r>
      </w:ins>
      <w:ins w:id="4278" w:author="Jadwiga Leigh" w:date="2016-02-19T10:21:00Z">
        <w:del w:id="4279" w:author="Microsoft Office User" w:date="2016-06-16T12:07:00Z">
          <w:r w:rsidR="007D3522" w:rsidDel="00A8016D">
            <w:rPr>
              <w:sz w:val="24"/>
              <w:szCs w:val="24"/>
            </w:rPr>
            <w:delText xml:space="preserve">Although </w:delText>
          </w:r>
        </w:del>
      </w:ins>
      <w:ins w:id="4280" w:author="Jadwiga Leigh" w:date="2016-02-18T20:21:00Z">
        <w:del w:id="4281" w:author="Microsoft Office User" w:date="2016-06-16T12:07:00Z">
          <w:r w:rsidRPr="008A12BD" w:rsidDel="00A8016D">
            <w:rPr>
              <w:sz w:val="24"/>
              <w:szCs w:val="24"/>
              <w:rPrChange w:id="4282" w:author="Jadwiga Leigh" w:date="2016-02-19T07:04:00Z">
                <w:rPr/>
              </w:rPrChange>
            </w:rPr>
            <w:delText>Casey’s team was grante</w:delText>
          </w:r>
          <w:r w:rsidR="007D3522" w:rsidDel="00A8016D">
            <w:rPr>
              <w:sz w:val="24"/>
              <w:szCs w:val="24"/>
            </w:rPr>
            <w:delText>d an</w:delText>
          </w:r>
        </w:del>
        <w:r w:rsidR="007D3522">
          <w:rPr>
            <w:sz w:val="24"/>
            <w:szCs w:val="24"/>
          </w:rPr>
          <w:t xml:space="preserve"> extension of six weeks</w:t>
        </w:r>
      </w:ins>
      <w:ins w:id="4283" w:author="Microsoft Office User" w:date="2016-06-16T12:09:00Z">
        <w:r w:rsidR="00A8016D">
          <w:rPr>
            <w:sz w:val="24"/>
            <w:szCs w:val="24"/>
          </w:rPr>
          <w:t>. H</w:t>
        </w:r>
      </w:ins>
      <w:ins w:id="4284" w:author="Jadwiga Leigh" w:date="2016-02-18T20:21:00Z">
        <w:del w:id="4285" w:author="Microsoft Office User" w:date="2016-06-16T12:09:00Z">
          <w:r w:rsidRPr="008A12BD" w:rsidDel="00A8016D">
            <w:rPr>
              <w:sz w:val="24"/>
              <w:szCs w:val="24"/>
              <w:rPrChange w:id="4286" w:author="Jadwiga Leigh" w:date="2016-02-19T07:04:00Z">
                <w:rPr/>
              </w:rPrChange>
            </w:rPr>
            <w:delText xml:space="preserve"> </w:delText>
          </w:r>
        </w:del>
      </w:ins>
      <w:ins w:id="4287" w:author="Microsoft Office User" w:date="2016-06-16T12:07:00Z">
        <w:r w:rsidR="00A8016D">
          <w:rPr>
            <w:sz w:val="24"/>
            <w:szCs w:val="24"/>
          </w:rPr>
          <w:t xml:space="preserve">owever what is of concern is that </w:t>
        </w:r>
      </w:ins>
      <w:ins w:id="4288" w:author="Jadwiga Leigh" w:date="2016-02-18T20:21:00Z">
        <w:r w:rsidRPr="008A12BD">
          <w:rPr>
            <w:sz w:val="24"/>
            <w:szCs w:val="24"/>
            <w:rPrChange w:id="4289" w:author="Jadwiga Leigh" w:date="2016-02-19T07:04:00Z">
              <w:rPr/>
            </w:rPrChange>
          </w:rPr>
          <w:t>this is still</w:t>
        </w:r>
        <w:del w:id="4290" w:author="Microsoft Office User" w:date="2016-06-16T12:08:00Z">
          <w:r w:rsidRPr="008A12BD" w:rsidDel="00A8016D">
            <w:rPr>
              <w:sz w:val="24"/>
              <w:szCs w:val="24"/>
              <w:rPrChange w:id="4291" w:author="Jadwiga Leigh" w:date="2016-02-19T07:04:00Z">
                <w:rPr/>
              </w:rPrChange>
            </w:rPr>
            <w:delText xml:space="preserve"> </w:delText>
          </w:r>
        </w:del>
      </w:ins>
      <w:ins w:id="4292" w:author="Microsoft Office User" w:date="2016-06-16T12:08:00Z">
        <w:r w:rsidR="00A8016D">
          <w:rPr>
            <w:sz w:val="24"/>
            <w:szCs w:val="24"/>
          </w:rPr>
          <w:t xml:space="preserve"> </w:t>
        </w:r>
      </w:ins>
      <w:ins w:id="4293" w:author="Jadwiga Leigh" w:date="2016-02-18T20:21:00Z">
        <w:r w:rsidR="007D3522">
          <w:rPr>
            <w:sz w:val="24"/>
            <w:szCs w:val="24"/>
          </w:rPr>
          <w:t xml:space="preserve">much shorter </w:t>
        </w:r>
      </w:ins>
      <w:ins w:id="4294" w:author="Microsoft Office User" w:date="2016-06-16T12:08:00Z">
        <w:r w:rsidR="00A8016D">
          <w:rPr>
            <w:sz w:val="24"/>
            <w:szCs w:val="24"/>
          </w:rPr>
          <w:t>that the time</w:t>
        </w:r>
      </w:ins>
      <w:ins w:id="4295" w:author="Jadwiga Leigh" w:date="2016-02-18T20:21:00Z">
        <w:del w:id="4296" w:author="Microsoft Office User" w:date="2016-06-16T12:08:00Z">
          <w:r w:rsidR="007D3522" w:rsidDel="00A8016D">
            <w:rPr>
              <w:sz w:val="24"/>
              <w:szCs w:val="24"/>
            </w:rPr>
            <w:delText xml:space="preserve">than </w:delText>
          </w:r>
          <w:r w:rsidRPr="008A12BD" w:rsidDel="00A8016D">
            <w:rPr>
              <w:sz w:val="24"/>
              <w:szCs w:val="24"/>
              <w:rPrChange w:id="4297" w:author="Jadwiga Leigh" w:date="2016-02-19T07:04:00Z">
                <w:rPr/>
              </w:rPrChange>
            </w:rPr>
            <w:delText xml:space="preserve">the time </w:delText>
          </w:r>
        </w:del>
        <w:r w:rsidRPr="008A12BD">
          <w:rPr>
            <w:sz w:val="24"/>
            <w:szCs w:val="24"/>
            <w:rPrChange w:id="4298" w:author="Jadwiga Leigh" w:date="2016-02-19T07:04:00Z">
              <w:rPr/>
            </w:rPrChange>
          </w:rPr>
          <w:t xml:space="preserve">frame provided for </w:t>
        </w:r>
      </w:ins>
      <w:ins w:id="4299" w:author="Microsoft Office User" w:date="2016-06-16T12:09:00Z">
        <w:r w:rsidR="00A8016D">
          <w:rPr>
            <w:sz w:val="24"/>
            <w:szCs w:val="24"/>
          </w:rPr>
          <w:t>t</w:t>
        </w:r>
      </w:ins>
      <w:ins w:id="4300" w:author="Jadwiga Leigh" w:date="2016-02-18T20:21:00Z">
        <w:del w:id="4301" w:author="Microsoft Office User" w:date="2016-06-16T12:09:00Z">
          <w:r w:rsidRPr="008A12BD" w:rsidDel="00A8016D">
            <w:rPr>
              <w:sz w:val="24"/>
              <w:szCs w:val="24"/>
              <w:rPrChange w:id="4302" w:author="Jadwiga Leigh" w:date="2016-02-19T07:04:00Z">
                <w:rPr/>
              </w:rPrChange>
            </w:rPr>
            <w:delText>T</w:delText>
          </w:r>
        </w:del>
        <w:r w:rsidRPr="008A12BD">
          <w:rPr>
            <w:sz w:val="24"/>
            <w:szCs w:val="24"/>
            <w:rPrChange w:id="4303" w:author="Jadwiga Leigh" w:date="2016-02-19T07:04:00Z">
              <w:rPr/>
            </w:rPrChange>
          </w:rPr>
          <w:t>he Jay Report (2014) which was compiled over 8 months.</w:t>
        </w:r>
      </w:ins>
    </w:p>
    <w:p w14:paraId="33BA9491" w14:textId="0C018826" w:rsidR="006C62C5" w:rsidRPr="008A12BD" w:rsidDel="001F2A24" w:rsidRDefault="00096DDD">
      <w:pPr>
        <w:pStyle w:val="ListParagraph"/>
        <w:numPr>
          <w:ilvl w:val="0"/>
          <w:numId w:val="13"/>
        </w:numPr>
        <w:rPr>
          <w:del w:id="4304" w:author="Jadwiga Leigh" w:date="2016-02-18T20:21:00Z"/>
          <w:sz w:val="24"/>
          <w:szCs w:val="24"/>
          <w:rPrChange w:id="4305" w:author="Jadwiga Leigh" w:date="2016-02-19T07:04:00Z">
            <w:rPr>
              <w:del w:id="4306" w:author="Jadwiga Leigh" w:date="2016-02-18T20:21:00Z"/>
            </w:rPr>
          </w:rPrChange>
        </w:rPr>
        <w:pPrChange w:id="4307" w:author="Jadwiga Leigh" w:date="2016-02-18T20:22:00Z">
          <w:pPr/>
        </w:pPrChange>
      </w:pPr>
      <w:del w:id="4308" w:author="Jadwiga Leigh" w:date="2016-02-18T20:21:00Z">
        <w:r w:rsidRPr="008A12BD" w:rsidDel="001F2A24">
          <w:rPr>
            <w:sz w:val="24"/>
            <w:szCs w:val="24"/>
            <w:rPrChange w:id="4309" w:author="Jadwiga Leigh" w:date="2016-02-19T07:04:00Z">
              <w:rPr/>
            </w:rPrChange>
          </w:rPr>
          <w:delText>The fourth discursive strategy is ‘framing’ which we used to explore how certain perspectives were named and arguments were expressed</w:delText>
        </w:r>
      </w:del>
      <w:ins w:id="4310" w:author="Jad" w:date="2015-12-15T18:05:00Z">
        <w:del w:id="4311" w:author="Jadwiga Leigh" w:date="2016-02-18T20:21:00Z">
          <w:r w:rsidR="003A3812" w:rsidRPr="008A12BD" w:rsidDel="001F2A24">
            <w:rPr>
              <w:sz w:val="24"/>
              <w:szCs w:val="24"/>
              <w:rPrChange w:id="4312" w:author="Jadwiga Leigh" w:date="2016-02-19T07:04:00Z">
                <w:rPr/>
              </w:rPrChange>
            </w:rPr>
            <w:delText xml:space="preserve"> (Reisigl &amp; Wodak, 2001: 44)</w:delText>
          </w:r>
        </w:del>
      </w:ins>
      <w:del w:id="4313" w:author="Jadwiga Leigh" w:date="2016-02-18T20:21:00Z">
        <w:r w:rsidRPr="008A12BD" w:rsidDel="001F2A24">
          <w:rPr>
            <w:sz w:val="24"/>
            <w:szCs w:val="24"/>
            <w:rPrChange w:id="4314" w:author="Jadwiga Leigh" w:date="2016-02-19T07:04:00Z">
              <w:rPr/>
            </w:rPrChange>
          </w:rPr>
          <w:delText xml:space="preserve">. </w:delText>
        </w:r>
        <w:r w:rsidR="0032417D" w:rsidRPr="008A12BD" w:rsidDel="001F2A24">
          <w:rPr>
            <w:sz w:val="24"/>
            <w:szCs w:val="24"/>
            <w:rPrChange w:id="4315" w:author="Jadwiga Leigh" w:date="2016-02-19T07:04:00Z">
              <w:rPr/>
            </w:rPrChange>
          </w:rPr>
          <w:delText xml:space="preserve">Despite Casey’s </w:delText>
        </w:r>
      </w:del>
      <w:ins w:id="4316" w:author="Steve Crossley" w:date="2015-12-03T21:47:00Z">
        <w:del w:id="4317" w:author="Jadwiga Leigh" w:date="2016-02-18T20:21:00Z">
          <w:r w:rsidR="00CF450F" w:rsidRPr="008A12BD" w:rsidDel="001F2A24">
            <w:rPr>
              <w:sz w:val="24"/>
              <w:szCs w:val="24"/>
              <w:rPrChange w:id="4318" w:author="Jadwiga Leigh" w:date="2016-02-19T07:04:00Z">
                <w:rPr/>
              </w:rPrChange>
            </w:rPr>
            <w:delText xml:space="preserve">well-known </w:delText>
          </w:r>
        </w:del>
      </w:ins>
      <w:del w:id="4319" w:author="Jadwiga Leigh" w:date="2016-02-18T20:21:00Z">
        <w:r w:rsidR="0032417D" w:rsidRPr="008A12BD" w:rsidDel="001F2A24">
          <w:rPr>
            <w:sz w:val="24"/>
            <w:szCs w:val="24"/>
            <w:rPrChange w:id="4320" w:author="Jadwiga Leigh" w:date="2016-02-19T07:04:00Z">
              <w:rPr/>
            </w:rPrChange>
          </w:rPr>
          <w:delText>adversity towards research, the report</w:delText>
        </w:r>
        <w:r w:rsidR="006C62C5" w:rsidRPr="008A12BD" w:rsidDel="001F2A24">
          <w:rPr>
            <w:sz w:val="24"/>
            <w:szCs w:val="24"/>
            <w:rPrChange w:id="4321" w:author="Jadwiga Leigh" w:date="2016-02-19T07:04:00Z">
              <w:rPr/>
            </w:rPrChange>
          </w:rPr>
          <w:delText xml:space="preserve"> is </w:delText>
        </w:r>
        <w:r w:rsidR="0032417D" w:rsidRPr="008A12BD" w:rsidDel="001F2A24">
          <w:rPr>
            <w:sz w:val="24"/>
            <w:szCs w:val="24"/>
            <w:rPrChange w:id="4322" w:author="Jadwiga Leigh" w:date="2016-02-19T07:04:00Z">
              <w:rPr/>
            </w:rPrChange>
          </w:rPr>
          <w:delText xml:space="preserve">nonetheless </w:delText>
        </w:r>
        <w:r w:rsidR="006C62C5" w:rsidRPr="008A12BD" w:rsidDel="001F2A24">
          <w:rPr>
            <w:sz w:val="24"/>
            <w:szCs w:val="24"/>
            <w:rPrChange w:id="4323" w:author="Jadwiga Leigh" w:date="2016-02-19T07:04:00Z">
              <w:rPr/>
            </w:rPrChange>
          </w:rPr>
          <w:delText>presented</w:delText>
        </w:r>
        <w:r w:rsidR="0032417D" w:rsidRPr="008A12BD" w:rsidDel="001F2A24">
          <w:rPr>
            <w:sz w:val="24"/>
            <w:szCs w:val="24"/>
            <w:rPrChange w:id="4324" w:author="Jadwiga Leigh" w:date="2016-02-19T07:04:00Z">
              <w:rPr/>
            </w:rPrChange>
          </w:rPr>
          <w:delText>, or framed, as an independent, and therefore objective</w:delText>
        </w:r>
        <w:r w:rsidR="006C62C5" w:rsidRPr="008A12BD" w:rsidDel="001F2A24">
          <w:rPr>
            <w:sz w:val="24"/>
            <w:szCs w:val="24"/>
            <w:rPrChange w:id="4325" w:author="Jadwiga Leigh" w:date="2016-02-19T07:04:00Z">
              <w:rPr/>
            </w:rPrChange>
          </w:rPr>
          <w:delText>, well-resourced investigation into what happened in Rotherham. The ‘</w:delText>
        </w:r>
        <w:r w:rsidR="0021093F" w:rsidRPr="008A12BD" w:rsidDel="001F2A24">
          <w:rPr>
            <w:sz w:val="24"/>
            <w:szCs w:val="24"/>
            <w:rPrChange w:id="4326" w:author="Jadwiga Leigh" w:date="2016-02-19T07:04:00Z">
              <w:rPr/>
            </w:rPrChange>
          </w:rPr>
          <w:delText>Back</w:delText>
        </w:r>
        <w:r w:rsidR="006C62C5" w:rsidRPr="008A12BD" w:rsidDel="001F2A24">
          <w:rPr>
            <w:sz w:val="24"/>
            <w:szCs w:val="24"/>
            <w:rPrChange w:id="4327" w:author="Jadwiga Leigh" w:date="2016-02-19T07:04:00Z">
              <w:rPr/>
            </w:rPrChange>
          </w:rPr>
          <w:delText xml:space="preserve">ground and Methodology’ section of the report </w:delText>
        </w:r>
        <w:r w:rsidR="0021093F" w:rsidRPr="008A12BD" w:rsidDel="001F2A24">
          <w:rPr>
            <w:sz w:val="24"/>
            <w:szCs w:val="24"/>
            <w:rPrChange w:id="4328" w:author="Jadwiga Leigh" w:date="2016-02-19T07:04:00Z">
              <w:rPr/>
            </w:rPrChange>
          </w:rPr>
          <w:delText xml:space="preserve">sets out the extent of the </w:delText>
        </w:r>
        <w:r w:rsidR="00FF5BC0" w:rsidRPr="008A12BD" w:rsidDel="001F2A24">
          <w:rPr>
            <w:sz w:val="24"/>
            <w:szCs w:val="24"/>
            <w:rPrChange w:id="4329" w:author="Jadwiga Leigh" w:date="2016-02-19T07:04:00Z">
              <w:rPr/>
            </w:rPrChange>
          </w:rPr>
          <w:delText xml:space="preserve">investigation with </w:delText>
        </w:r>
        <w:r w:rsidR="0032417D" w:rsidRPr="008A12BD" w:rsidDel="001F2A24">
          <w:rPr>
            <w:sz w:val="24"/>
            <w:szCs w:val="24"/>
            <w:rPrChange w:id="4330" w:author="Jadwiga Leigh" w:date="2016-02-19T07:04:00Z">
              <w:rPr/>
            </w:rPrChange>
          </w:rPr>
          <w:delText>over 200 interviews conducted. In fact, we are informed that t</w:delText>
        </w:r>
        <w:r w:rsidR="00FF5BC0" w:rsidRPr="008A12BD" w:rsidDel="001F2A24">
          <w:rPr>
            <w:sz w:val="24"/>
            <w:szCs w:val="24"/>
            <w:rPrChange w:id="4331" w:author="Jadwiga Leigh" w:date="2016-02-19T07:04:00Z">
              <w:rPr/>
            </w:rPrChange>
          </w:rPr>
          <w:delText xml:space="preserve">he written </w:delText>
        </w:r>
        <w:r w:rsidR="0021093F" w:rsidRPr="008A12BD" w:rsidDel="001F2A24">
          <w:rPr>
            <w:sz w:val="24"/>
            <w:szCs w:val="24"/>
            <w:rPrChange w:id="4332" w:author="Jadwiga Leigh" w:date="2016-02-19T07:04:00Z">
              <w:rPr/>
            </w:rPrChange>
          </w:rPr>
          <w:delText>literature surveyed by the Inspection Team</w:delText>
        </w:r>
        <w:r w:rsidR="00FF5BC0" w:rsidRPr="008A12BD" w:rsidDel="001F2A24">
          <w:rPr>
            <w:sz w:val="24"/>
            <w:szCs w:val="24"/>
            <w:rPrChange w:id="4333" w:author="Jadwiga Leigh" w:date="2016-02-19T07:04:00Z">
              <w:rPr/>
            </w:rPrChange>
          </w:rPr>
          <w:delText xml:space="preserve"> comprised</w:delText>
        </w:r>
        <w:r w:rsidR="0021093F" w:rsidRPr="008A12BD" w:rsidDel="001F2A24">
          <w:rPr>
            <w:sz w:val="24"/>
            <w:szCs w:val="24"/>
            <w:rPrChange w:id="4334" w:author="Jadwiga Leigh" w:date="2016-02-19T07:04:00Z">
              <w:rPr/>
            </w:rPrChange>
          </w:rPr>
          <w:delText>:</w:delText>
        </w:r>
      </w:del>
    </w:p>
    <w:p w14:paraId="17E242DD" w14:textId="6CE42FFB" w:rsidR="0021093F" w:rsidRPr="008A12BD" w:rsidDel="001F2A24" w:rsidRDefault="0021093F">
      <w:pPr>
        <w:pStyle w:val="ListParagraph"/>
        <w:numPr>
          <w:ilvl w:val="0"/>
          <w:numId w:val="13"/>
        </w:numPr>
        <w:rPr>
          <w:del w:id="4335" w:author="Jadwiga Leigh" w:date="2016-02-18T20:21:00Z"/>
          <w:sz w:val="24"/>
          <w:szCs w:val="24"/>
          <w:rPrChange w:id="4336" w:author="Jadwiga Leigh" w:date="2016-02-19T07:04:00Z">
            <w:rPr>
              <w:del w:id="4337" w:author="Jadwiga Leigh" w:date="2016-02-18T20:21:00Z"/>
            </w:rPr>
          </w:rPrChange>
        </w:rPr>
        <w:pPrChange w:id="4338" w:author="Jadwiga Leigh" w:date="2016-02-18T20:22:00Z">
          <w:pPr>
            <w:pStyle w:val="ListParagraph"/>
            <w:numPr>
              <w:numId w:val="11"/>
            </w:numPr>
            <w:ind w:left="1440" w:hanging="720"/>
          </w:pPr>
        </w:pPrChange>
      </w:pPr>
      <w:del w:id="4339" w:author="Jadwiga Leigh" w:date="2016-02-18T20:21:00Z">
        <w:r w:rsidRPr="008A12BD" w:rsidDel="001F2A24">
          <w:rPr>
            <w:sz w:val="24"/>
            <w:szCs w:val="24"/>
            <w:rPrChange w:id="4340" w:author="Jadwiga Leigh" w:date="2016-02-19T07:04:00Z">
              <w:rPr/>
            </w:rPrChange>
          </w:rPr>
          <w:delText>Approximately 320 requests for documents totalling up to 7000 documents and information</w:delText>
        </w:r>
      </w:del>
    </w:p>
    <w:p w14:paraId="5E2BD700" w14:textId="0911B410" w:rsidR="0021093F" w:rsidRPr="008A12BD" w:rsidDel="001F2A24" w:rsidRDefault="0021093F">
      <w:pPr>
        <w:pStyle w:val="ListParagraph"/>
        <w:numPr>
          <w:ilvl w:val="0"/>
          <w:numId w:val="13"/>
        </w:numPr>
        <w:rPr>
          <w:del w:id="4341" w:author="Jadwiga Leigh" w:date="2016-02-18T20:21:00Z"/>
          <w:sz w:val="24"/>
          <w:szCs w:val="24"/>
          <w:rPrChange w:id="4342" w:author="Jadwiga Leigh" w:date="2016-02-19T07:04:00Z">
            <w:rPr>
              <w:del w:id="4343" w:author="Jadwiga Leigh" w:date="2016-02-18T20:21:00Z"/>
            </w:rPr>
          </w:rPrChange>
        </w:rPr>
        <w:pPrChange w:id="4344" w:author="Jadwiga Leigh" w:date="2016-02-18T20:22:00Z">
          <w:pPr>
            <w:pStyle w:val="ListParagraph"/>
            <w:numPr>
              <w:numId w:val="11"/>
            </w:numPr>
            <w:ind w:left="1440" w:hanging="720"/>
          </w:pPr>
        </w:pPrChange>
      </w:pPr>
      <w:del w:id="4345" w:author="Jadwiga Leigh" w:date="2016-02-18T20:21:00Z">
        <w:r w:rsidRPr="008A12BD" w:rsidDel="001F2A24">
          <w:rPr>
            <w:sz w:val="24"/>
            <w:szCs w:val="24"/>
            <w:rPrChange w:id="4346" w:author="Jadwiga Leigh" w:date="2016-02-19T07:04:00Z">
              <w:rPr/>
            </w:rPrChange>
          </w:rPr>
          <w:delText>68 past and current cases in Children’s Services</w:delText>
        </w:r>
      </w:del>
    </w:p>
    <w:p w14:paraId="52E3F61D" w14:textId="0735714E" w:rsidR="0021093F" w:rsidRPr="008A12BD" w:rsidDel="001F2A24" w:rsidRDefault="0021093F">
      <w:pPr>
        <w:pStyle w:val="ListParagraph"/>
        <w:numPr>
          <w:ilvl w:val="0"/>
          <w:numId w:val="13"/>
        </w:numPr>
        <w:rPr>
          <w:del w:id="4347" w:author="Jadwiga Leigh" w:date="2016-02-18T20:21:00Z"/>
          <w:sz w:val="24"/>
          <w:szCs w:val="24"/>
          <w:rPrChange w:id="4348" w:author="Jadwiga Leigh" w:date="2016-02-19T07:04:00Z">
            <w:rPr>
              <w:del w:id="4349" w:author="Jadwiga Leigh" w:date="2016-02-18T20:21:00Z"/>
            </w:rPr>
          </w:rPrChange>
        </w:rPr>
        <w:pPrChange w:id="4350" w:author="Jadwiga Leigh" w:date="2016-02-18T20:22:00Z">
          <w:pPr>
            <w:pStyle w:val="ListParagraph"/>
            <w:numPr>
              <w:numId w:val="11"/>
            </w:numPr>
            <w:ind w:left="1440" w:hanging="720"/>
          </w:pPr>
        </w:pPrChange>
      </w:pPr>
      <w:del w:id="4351" w:author="Jadwiga Leigh" w:date="2016-02-18T20:21:00Z">
        <w:r w:rsidRPr="008A12BD" w:rsidDel="001F2A24">
          <w:rPr>
            <w:sz w:val="24"/>
            <w:szCs w:val="24"/>
            <w:rPrChange w:id="4352" w:author="Jadwiga Leigh" w:date="2016-02-19T07:04:00Z">
              <w:rPr/>
            </w:rPrChange>
          </w:rPr>
          <w:delText>19 staff case files</w:delText>
        </w:r>
      </w:del>
    </w:p>
    <w:p w14:paraId="0E658B95" w14:textId="28486640" w:rsidR="0021093F" w:rsidRPr="008A12BD" w:rsidDel="001F2A24" w:rsidRDefault="0021093F">
      <w:pPr>
        <w:pStyle w:val="ListParagraph"/>
        <w:numPr>
          <w:ilvl w:val="0"/>
          <w:numId w:val="13"/>
        </w:numPr>
        <w:rPr>
          <w:del w:id="4353" w:author="Jadwiga Leigh" w:date="2016-02-18T20:21:00Z"/>
          <w:sz w:val="24"/>
          <w:szCs w:val="24"/>
          <w:rPrChange w:id="4354" w:author="Jadwiga Leigh" w:date="2016-02-19T07:04:00Z">
            <w:rPr>
              <w:del w:id="4355" w:author="Jadwiga Leigh" w:date="2016-02-18T20:21:00Z"/>
            </w:rPr>
          </w:rPrChange>
        </w:rPr>
        <w:pPrChange w:id="4356" w:author="Jadwiga Leigh" w:date="2016-02-18T20:22:00Z">
          <w:pPr>
            <w:pStyle w:val="ListParagraph"/>
            <w:numPr>
              <w:numId w:val="11"/>
            </w:numPr>
            <w:ind w:left="1440" w:hanging="720"/>
          </w:pPr>
        </w:pPrChange>
      </w:pPr>
      <w:del w:id="4357" w:author="Jadwiga Leigh" w:date="2016-02-18T20:21:00Z">
        <w:r w:rsidRPr="008A12BD" w:rsidDel="001F2A24">
          <w:rPr>
            <w:sz w:val="24"/>
            <w:szCs w:val="24"/>
            <w:rPrChange w:id="4358" w:author="Jadwiga Leigh" w:date="2016-02-19T07:04:00Z">
              <w:rPr/>
            </w:rPrChange>
          </w:rPr>
          <w:delText>22 taxi licensing cases</w:delText>
        </w:r>
      </w:del>
    </w:p>
    <w:p w14:paraId="68A88CD2" w14:textId="2221C313" w:rsidR="0021093F" w:rsidRPr="008A12BD" w:rsidDel="001F2A24" w:rsidRDefault="0021093F">
      <w:pPr>
        <w:pStyle w:val="ListParagraph"/>
        <w:numPr>
          <w:ilvl w:val="0"/>
          <w:numId w:val="13"/>
        </w:numPr>
        <w:rPr>
          <w:del w:id="4359" w:author="Jadwiga Leigh" w:date="2016-02-18T20:21:00Z"/>
          <w:sz w:val="24"/>
          <w:szCs w:val="24"/>
          <w:rPrChange w:id="4360" w:author="Jadwiga Leigh" w:date="2016-02-19T07:04:00Z">
            <w:rPr>
              <w:del w:id="4361" w:author="Jadwiga Leigh" w:date="2016-02-18T20:21:00Z"/>
            </w:rPr>
          </w:rPrChange>
        </w:rPr>
        <w:pPrChange w:id="4362" w:author="Jadwiga Leigh" w:date="2016-02-18T20:22:00Z">
          <w:pPr>
            <w:pStyle w:val="ListParagraph"/>
            <w:numPr>
              <w:numId w:val="11"/>
            </w:numPr>
            <w:ind w:left="1440" w:hanging="720"/>
          </w:pPr>
        </w:pPrChange>
      </w:pPr>
      <w:del w:id="4363" w:author="Jadwiga Leigh" w:date="2016-02-18T20:21:00Z">
        <w:r w:rsidRPr="008A12BD" w:rsidDel="001F2A24">
          <w:rPr>
            <w:sz w:val="24"/>
            <w:szCs w:val="24"/>
            <w:rPrChange w:id="4364" w:author="Jadwiga Leigh" w:date="2016-02-19T07:04:00Z">
              <w:rPr/>
            </w:rPrChange>
          </w:rPr>
          <w:delText>Reviewing policies, procedures and practices</w:delText>
        </w:r>
      </w:del>
    </w:p>
    <w:p w14:paraId="252F4F40" w14:textId="2CE988F1" w:rsidR="002C72AC" w:rsidRPr="008A12BD" w:rsidDel="001F2A24" w:rsidRDefault="0021093F">
      <w:pPr>
        <w:pStyle w:val="ListParagraph"/>
        <w:numPr>
          <w:ilvl w:val="0"/>
          <w:numId w:val="13"/>
        </w:numPr>
        <w:rPr>
          <w:del w:id="4365" w:author="Jadwiga Leigh" w:date="2016-02-18T20:21:00Z"/>
          <w:sz w:val="24"/>
          <w:szCs w:val="24"/>
          <w:rPrChange w:id="4366" w:author="Jadwiga Leigh" w:date="2016-02-19T07:04:00Z">
            <w:rPr>
              <w:del w:id="4367" w:author="Jadwiga Leigh" w:date="2016-02-18T20:21:00Z"/>
            </w:rPr>
          </w:rPrChange>
        </w:rPr>
        <w:pPrChange w:id="4368" w:author="Jadwiga Leigh" w:date="2016-02-18T20:22:00Z">
          <w:pPr/>
        </w:pPrChange>
      </w:pPr>
      <w:del w:id="4369" w:author="Jadwiga Leigh" w:date="2016-02-18T20:21:00Z">
        <w:r w:rsidRPr="008A12BD" w:rsidDel="001F2A24">
          <w:rPr>
            <w:sz w:val="24"/>
            <w:szCs w:val="24"/>
            <w:rPrChange w:id="4370" w:author="Jadwiga Leigh" w:date="2016-02-19T07:04:00Z">
              <w:rPr/>
            </w:rPrChange>
          </w:rPr>
          <w:delText xml:space="preserve">The report, however, does not clarify how all of this data was systematically </w:delText>
        </w:r>
        <w:r w:rsidR="00FF5BC0" w:rsidRPr="008A12BD" w:rsidDel="001F2A24">
          <w:rPr>
            <w:sz w:val="24"/>
            <w:szCs w:val="24"/>
            <w:rPrChange w:id="4371" w:author="Jadwiga Leigh" w:date="2016-02-19T07:04:00Z">
              <w:rPr/>
            </w:rPrChange>
          </w:rPr>
          <w:delText xml:space="preserve">collected, recorded, </w:delText>
        </w:r>
        <w:r w:rsidRPr="008A12BD" w:rsidDel="001F2A24">
          <w:rPr>
            <w:sz w:val="24"/>
            <w:szCs w:val="24"/>
            <w:rPrChange w:id="4372" w:author="Jadwiga Leigh" w:date="2016-02-19T07:04:00Z">
              <w:rPr/>
            </w:rPrChange>
          </w:rPr>
          <w:delText xml:space="preserve">analysed or stored, or what previous experience members of the </w:delText>
        </w:r>
        <w:r w:rsidR="00DF6A6B" w:rsidRPr="008A12BD" w:rsidDel="001F2A24">
          <w:rPr>
            <w:sz w:val="24"/>
            <w:szCs w:val="24"/>
            <w:rPrChange w:id="4373" w:author="Jadwiga Leigh" w:date="2016-02-19T07:04:00Z">
              <w:rPr/>
            </w:rPrChange>
          </w:rPr>
          <w:delText>Inspection T</w:delText>
        </w:r>
        <w:r w:rsidRPr="008A12BD" w:rsidDel="001F2A24">
          <w:rPr>
            <w:sz w:val="24"/>
            <w:szCs w:val="24"/>
            <w:rPrChange w:id="4374" w:author="Jadwiga Leigh" w:date="2016-02-19T07:04:00Z">
              <w:rPr/>
            </w:rPrChange>
          </w:rPr>
          <w:delText>eam, many of whom worked for Casey in the Troubled Families Unit in D</w:delText>
        </w:r>
        <w:r w:rsidR="00333F71" w:rsidRPr="008A12BD" w:rsidDel="001F2A24">
          <w:rPr>
            <w:sz w:val="24"/>
            <w:szCs w:val="24"/>
            <w:rPrChange w:id="4375" w:author="Jadwiga Leigh" w:date="2016-02-19T07:04:00Z">
              <w:rPr/>
            </w:rPrChange>
          </w:rPr>
          <w:delText xml:space="preserve">epartment for </w:delText>
        </w:r>
        <w:r w:rsidRPr="008A12BD" w:rsidDel="001F2A24">
          <w:rPr>
            <w:sz w:val="24"/>
            <w:szCs w:val="24"/>
            <w:rPrChange w:id="4376" w:author="Jadwiga Leigh" w:date="2016-02-19T07:04:00Z">
              <w:rPr/>
            </w:rPrChange>
          </w:rPr>
          <w:delText>C</w:delText>
        </w:r>
        <w:r w:rsidR="00333F71" w:rsidRPr="008A12BD" w:rsidDel="001F2A24">
          <w:rPr>
            <w:sz w:val="24"/>
            <w:szCs w:val="24"/>
            <w:rPrChange w:id="4377" w:author="Jadwiga Leigh" w:date="2016-02-19T07:04:00Z">
              <w:rPr/>
            </w:rPrChange>
          </w:rPr>
          <w:delText xml:space="preserve">ommunities and </w:delText>
        </w:r>
        <w:r w:rsidRPr="008A12BD" w:rsidDel="001F2A24">
          <w:rPr>
            <w:sz w:val="24"/>
            <w:szCs w:val="24"/>
            <w:rPrChange w:id="4378" w:author="Jadwiga Leigh" w:date="2016-02-19T07:04:00Z">
              <w:rPr/>
            </w:rPrChange>
          </w:rPr>
          <w:delText>L</w:delText>
        </w:r>
        <w:r w:rsidR="00333F71" w:rsidRPr="008A12BD" w:rsidDel="001F2A24">
          <w:rPr>
            <w:sz w:val="24"/>
            <w:szCs w:val="24"/>
            <w:rPrChange w:id="4379" w:author="Jadwiga Leigh" w:date="2016-02-19T07:04:00Z">
              <w:rPr/>
            </w:rPrChange>
          </w:rPr>
          <w:delText xml:space="preserve">ocal </w:delText>
        </w:r>
        <w:r w:rsidRPr="008A12BD" w:rsidDel="001F2A24">
          <w:rPr>
            <w:sz w:val="24"/>
            <w:szCs w:val="24"/>
            <w:rPrChange w:id="4380" w:author="Jadwiga Leigh" w:date="2016-02-19T07:04:00Z">
              <w:rPr/>
            </w:rPrChange>
          </w:rPr>
          <w:delText>G</w:delText>
        </w:r>
        <w:r w:rsidR="00333F71" w:rsidRPr="008A12BD" w:rsidDel="001F2A24">
          <w:rPr>
            <w:sz w:val="24"/>
            <w:szCs w:val="24"/>
            <w:rPrChange w:id="4381" w:author="Jadwiga Leigh" w:date="2016-02-19T07:04:00Z">
              <w:rPr/>
            </w:rPrChange>
          </w:rPr>
          <w:delText>overnment</w:delText>
        </w:r>
        <w:r w:rsidRPr="008A12BD" w:rsidDel="001F2A24">
          <w:rPr>
            <w:sz w:val="24"/>
            <w:szCs w:val="24"/>
            <w:rPrChange w:id="4382" w:author="Jadwiga Leigh" w:date="2016-02-19T07:04:00Z">
              <w:rPr/>
            </w:rPrChange>
          </w:rPr>
          <w:delText xml:space="preserve">, had </w:delText>
        </w:r>
        <w:r w:rsidR="00FF5BC0" w:rsidRPr="008A12BD" w:rsidDel="001F2A24">
          <w:rPr>
            <w:sz w:val="24"/>
            <w:szCs w:val="24"/>
            <w:rPrChange w:id="4383" w:author="Jadwiga Leigh" w:date="2016-02-19T07:04:00Z">
              <w:rPr/>
            </w:rPrChange>
          </w:rPr>
          <w:delText xml:space="preserve">in undertaking </w:delText>
        </w:r>
        <w:r w:rsidRPr="008A12BD" w:rsidDel="001F2A24">
          <w:rPr>
            <w:sz w:val="24"/>
            <w:szCs w:val="24"/>
            <w:rPrChange w:id="4384" w:author="Jadwiga Leigh" w:date="2016-02-19T07:04:00Z">
              <w:rPr/>
            </w:rPrChange>
          </w:rPr>
          <w:delText xml:space="preserve">similar pieces of work. </w:delText>
        </w:r>
        <w:r w:rsidR="0032417D" w:rsidRPr="008A12BD" w:rsidDel="001F2A24">
          <w:rPr>
            <w:sz w:val="24"/>
            <w:szCs w:val="24"/>
            <w:rPrChange w:id="4385" w:author="Jadwiga Leigh" w:date="2016-02-19T07:04:00Z">
              <w:rPr/>
            </w:rPrChange>
          </w:rPr>
          <w:delText xml:space="preserve">It is also important to note that </w:delText>
        </w:r>
        <w:r w:rsidRPr="008A12BD" w:rsidDel="001F2A24">
          <w:rPr>
            <w:sz w:val="24"/>
            <w:szCs w:val="24"/>
            <w:rPrChange w:id="4386" w:author="Jadwiga Leigh" w:date="2016-02-19T07:04:00Z">
              <w:rPr/>
            </w:rPrChange>
          </w:rPr>
          <w:delText xml:space="preserve">Casey </w:delText>
        </w:r>
      </w:del>
      <w:ins w:id="4387" w:author="Steve Crossley" w:date="2015-12-09T15:54:00Z">
        <w:del w:id="4388" w:author="Jadwiga Leigh" w:date="2016-02-18T20:21:00Z">
          <w:r w:rsidR="006853B3" w:rsidRPr="008A12BD" w:rsidDel="001F2A24">
            <w:rPr>
              <w:sz w:val="24"/>
              <w:szCs w:val="24"/>
              <w:rPrChange w:id="4389" w:author="Jadwiga Leigh" w:date="2016-02-19T07:04:00Z">
                <w:rPr/>
              </w:rPrChange>
            </w:rPr>
            <w:delText xml:space="preserve">was tasked with carrying out the inspection </w:delText>
          </w:r>
        </w:del>
      </w:ins>
      <w:ins w:id="4390" w:author="Steve Crossley" w:date="2015-12-09T15:55:00Z">
        <w:del w:id="4391" w:author="Jadwiga Leigh" w:date="2016-02-18T20:21:00Z">
          <w:r w:rsidR="006853B3" w:rsidRPr="008A12BD" w:rsidDel="001F2A24">
            <w:rPr>
              <w:sz w:val="24"/>
              <w:szCs w:val="24"/>
              <w:rPrChange w:id="4392" w:author="Jadwiga Leigh" w:date="2016-02-19T07:04:00Z">
                <w:rPr/>
              </w:rPrChange>
            </w:rPr>
            <w:delText xml:space="preserve">‘as rapidly as possible’ (DCLG, 2014b) </w:delText>
          </w:r>
        </w:del>
      </w:ins>
      <w:del w:id="4393" w:author="Jadwiga Leigh" w:date="2016-02-18T20:21:00Z">
        <w:r w:rsidRPr="008A12BD" w:rsidDel="001F2A24">
          <w:rPr>
            <w:sz w:val="24"/>
            <w:szCs w:val="24"/>
            <w:rPrChange w:id="4394" w:author="Jadwiga Leigh" w:date="2016-02-19T07:04:00Z">
              <w:rPr/>
            </w:rPrChange>
          </w:rPr>
          <w:delText>and her team were</w:delText>
        </w:r>
        <w:r w:rsidR="00333F71" w:rsidRPr="008A12BD" w:rsidDel="001F2A24">
          <w:rPr>
            <w:sz w:val="24"/>
            <w:szCs w:val="24"/>
            <w:rPrChange w:id="4395" w:author="Jadwiga Leigh" w:date="2016-02-19T07:04:00Z">
              <w:rPr/>
            </w:rPrChange>
          </w:rPr>
          <w:delText xml:space="preserve"> only initially given </w:delText>
        </w:r>
        <w:r w:rsidR="0032417D" w:rsidRPr="008A12BD" w:rsidDel="001F2A24">
          <w:rPr>
            <w:sz w:val="24"/>
            <w:szCs w:val="24"/>
            <w:rPrChange w:id="4396" w:author="Jadwiga Leigh" w:date="2016-02-19T07:04:00Z">
              <w:rPr/>
            </w:rPrChange>
          </w:rPr>
          <w:delText xml:space="preserve">eight </w:delText>
        </w:r>
        <w:r w:rsidRPr="008A12BD" w:rsidDel="001F2A24">
          <w:rPr>
            <w:sz w:val="24"/>
            <w:szCs w:val="24"/>
            <w:rPrChange w:id="4397" w:author="Jadwiga Leigh" w:date="2016-02-19T07:04:00Z">
              <w:rPr/>
            </w:rPrChange>
          </w:rPr>
          <w:delText xml:space="preserve">weeks to </w:delText>
        </w:r>
        <w:r w:rsidR="0032417D" w:rsidRPr="008A12BD" w:rsidDel="001F2A24">
          <w:rPr>
            <w:sz w:val="24"/>
            <w:szCs w:val="24"/>
            <w:rPrChange w:id="4398" w:author="Jadwiga Leigh" w:date="2016-02-19T07:04:00Z">
              <w:rPr/>
            </w:rPrChange>
          </w:rPr>
          <w:delText>carry out such extensive research</w:delText>
        </w:r>
      </w:del>
      <w:ins w:id="4399" w:author="Steve Crossley" w:date="2015-12-09T15:55:00Z">
        <w:del w:id="4400" w:author="Jadwiga Leigh" w:date="2016-02-18T20:21:00Z">
          <w:r w:rsidR="006853B3" w:rsidRPr="008A12BD" w:rsidDel="001F2A24">
            <w:rPr>
              <w:sz w:val="24"/>
              <w:szCs w:val="24"/>
              <w:rPrChange w:id="4401" w:author="Jadwiga Leigh" w:date="2016-02-19T07:04:00Z">
                <w:rPr/>
              </w:rPrChange>
            </w:rPr>
            <w:delText>an inspection</w:delText>
          </w:r>
        </w:del>
      </w:ins>
      <w:ins w:id="4402" w:author="Steve Crossley" w:date="2015-12-09T15:56:00Z">
        <w:del w:id="4403" w:author="Jadwiga Leigh" w:date="2016-02-18T20:21:00Z">
          <w:r w:rsidR="006853B3" w:rsidRPr="008A12BD" w:rsidDel="001F2A24">
            <w:rPr>
              <w:sz w:val="24"/>
              <w:szCs w:val="24"/>
              <w:rPrChange w:id="4404" w:author="Jadwiga Leigh" w:date="2016-02-19T07:04:00Z">
                <w:rPr/>
              </w:rPrChange>
            </w:rPr>
            <w:delText xml:space="preserve"> ‘that left no stone unturned’ (DCLG, 2014b)</w:delText>
          </w:r>
        </w:del>
      </w:ins>
      <w:del w:id="4405" w:author="Jadwiga Leigh" w:date="2016-02-18T20:21:00Z">
        <w:r w:rsidR="0032417D" w:rsidRPr="008A12BD" w:rsidDel="001F2A24">
          <w:rPr>
            <w:sz w:val="24"/>
            <w:szCs w:val="24"/>
            <w:rPrChange w:id="4406" w:author="Jadwiga Leigh" w:date="2016-02-19T07:04:00Z">
              <w:rPr/>
            </w:rPrChange>
          </w:rPr>
          <w:delText>. A</w:delText>
        </w:r>
        <w:r w:rsidR="00FF5BC0" w:rsidRPr="008A12BD" w:rsidDel="001F2A24">
          <w:rPr>
            <w:sz w:val="24"/>
            <w:szCs w:val="24"/>
            <w:rPrChange w:id="4407" w:author="Jadwiga Leigh" w:date="2016-02-19T07:04:00Z">
              <w:rPr/>
            </w:rPrChange>
          </w:rPr>
          <w:delText xml:space="preserve">lthough </w:delText>
        </w:r>
        <w:r w:rsidR="0032417D" w:rsidRPr="008A12BD" w:rsidDel="001F2A24">
          <w:rPr>
            <w:sz w:val="24"/>
            <w:szCs w:val="24"/>
            <w:rPrChange w:id="4408" w:author="Jadwiga Leigh" w:date="2016-02-19T07:04:00Z">
              <w:rPr/>
            </w:rPrChange>
          </w:rPr>
          <w:delText>it is evident that this time was not nearly long enough</w:delText>
        </w:r>
        <w:r w:rsidR="00333F71" w:rsidRPr="008A12BD" w:rsidDel="001F2A24">
          <w:rPr>
            <w:sz w:val="24"/>
            <w:szCs w:val="24"/>
            <w:rPrChange w:id="4409" w:author="Jadwiga Leigh" w:date="2016-02-19T07:04:00Z">
              <w:rPr/>
            </w:rPrChange>
          </w:rPr>
          <w:delText>,</w:delText>
        </w:r>
        <w:r w:rsidR="0032417D" w:rsidRPr="008A12BD" w:rsidDel="001F2A24">
          <w:rPr>
            <w:sz w:val="24"/>
            <w:szCs w:val="24"/>
            <w:rPrChange w:id="4410" w:author="Jadwiga Leigh" w:date="2016-02-19T07:04:00Z">
              <w:rPr/>
            </w:rPrChange>
          </w:rPr>
          <w:delText xml:space="preserve"> because Casey’s team was granted an extension of six weeks, in comparison</w:delText>
        </w:r>
      </w:del>
      <w:ins w:id="4411" w:author="Steve Crossley" w:date="2015-12-09T15:56:00Z">
        <w:del w:id="4412" w:author="Jadwiga Leigh" w:date="2016-02-18T20:21:00Z">
          <w:r w:rsidR="005F7953" w:rsidRPr="008A12BD" w:rsidDel="001F2A24">
            <w:rPr>
              <w:sz w:val="24"/>
              <w:szCs w:val="24"/>
              <w:rPrChange w:id="4413" w:author="Jadwiga Leigh" w:date="2016-02-19T07:04:00Z">
                <w:rPr/>
              </w:rPrChange>
            </w:rPr>
            <w:delText>but</w:delText>
          </w:r>
        </w:del>
      </w:ins>
      <w:del w:id="4414" w:author="Jadwiga Leigh" w:date="2016-02-18T20:21:00Z">
        <w:r w:rsidR="0032417D" w:rsidRPr="008A12BD" w:rsidDel="001F2A24">
          <w:rPr>
            <w:sz w:val="24"/>
            <w:szCs w:val="24"/>
            <w:rPrChange w:id="4415" w:author="Jadwiga Leigh" w:date="2016-02-19T07:04:00Z">
              <w:rPr/>
            </w:rPrChange>
          </w:rPr>
          <w:delText xml:space="preserve"> this is still much shorter than the time frame provided for</w:delText>
        </w:r>
        <w:r w:rsidR="00FF5BC0" w:rsidRPr="008A12BD" w:rsidDel="001F2A24">
          <w:rPr>
            <w:sz w:val="24"/>
            <w:szCs w:val="24"/>
            <w:rPrChange w:id="4416" w:author="Jadwiga Leigh" w:date="2016-02-19T07:04:00Z">
              <w:rPr/>
            </w:rPrChange>
          </w:rPr>
          <w:delText xml:space="preserve"> </w:delText>
        </w:r>
        <w:r w:rsidR="00DF6A6B" w:rsidRPr="008A12BD" w:rsidDel="001F2A24">
          <w:rPr>
            <w:sz w:val="24"/>
            <w:szCs w:val="24"/>
            <w:rPrChange w:id="4417" w:author="Jadwiga Leigh" w:date="2016-02-19T07:04:00Z">
              <w:rPr/>
            </w:rPrChange>
          </w:rPr>
          <w:delText>The Jay Report</w:delText>
        </w:r>
        <w:r w:rsidR="0032417D" w:rsidRPr="008A12BD" w:rsidDel="001F2A24">
          <w:rPr>
            <w:sz w:val="24"/>
            <w:szCs w:val="24"/>
            <w:rPrChange w:id="4418" w:author="Jadwiga Leigh" w:date="2016-02-19T07:04:00Z">
              <w:rPr/>
            </w:rPrChange>
          </w:rPr>
          <w:delText xml:space="preserve"> (2014) which </w:delText>
        </w:r>
        <w:r w:rsidR="00DF6A6B" w:rsidRPr="008A12BD" w:rsidDel="001F2A24">
          <w:rPr>
            <w:sz w:val="24"/>
            <w:szCs w:val="24"/>
            <w:rPrChange w:id="4419" w:author="Jadwiga Leigh" w:date="2016-02-19T07:04:00Z">
              <w:rPr/>
            </w:rPrChange>
          </w:rPr>
          <w:delText xml:space="preserve">was </w:delText>
        </w:r>
        <w:r w:rsidR="0032417D" w:rsidRPr="008A12BD" w:rsidDel="001F2A24">
          <w:rPr>
            <w:sz w:val="24"/>
            <w:szCs w:val="24"/>
            <w:rPrChange w:id="4420" w:author="Jadwiga Leigh" w:date="2016-02-19T07:04:00Z">
              <w:rPr/>
            </w:rPrChange>
          </w:rPr>
          <w:delText xml:space="preserve">instead </w:delText>
        </w:r>
        <w:r w:rsidR="00DF6A6B" w:rsidRPr="008A12BD" w:rsidDel="001F2A24">
          <w:rPr>
            <w:sz w:val="24"/>
            <w:szCs w:val="24"/>
            <w:rPrChange w:id="4421" w:author="Jadwiga Leigh" w:date="2016-02-19T07:04:00Z">
              <w:rPr/>
            </w:rPrChange>
          </w:rPr>
          <w:delText>compiled over 8 months.</w:delText>
        </w:r>
      </w:del>
    </w:p>
    <w:p w14:paraId="23000080" w14:textId="77777777" w:rsidR="002C72AC" w:rsidRPr="008A12BD" w:rsidRDefault="00892BBC">
      <w:pPr>
        <w:pStyle w:val="ListParagraph"/>
        <w:numPr>
          <w:ilvl w:val="0"/>
          <w:numId w:val="13"/>
        </w:numPr>
        <w:rPr>
          <w:sz w:val="24"/>
          <w:szCs w:val="24"/>
          <w:rPrChange w:id="4422" w:author="Jadwiga Leigh" w:date="2016-02-19T07:04:00Z">
            <w:rPr>
              <w:i/>
            </w:rPr>
          </w:rPrChange>
        </w:rPr>
      </w:pPr>
      <w:r w:rsidRPr="008A12BD">
        <w:rPr>
          <w:sz w:val="24"/>
          <w:szCs w:val="24"/>
          <w:rPrChange w:id="4423" w:author="Jadwiga Leigh" w:date="2016-02-19T07:04:00Z">
            <w:rPr>
              <w:i/>
            </w:rPr>
          </w:rPrChange>
        </w:rPr>
        <w:t xml:space="preserve">The emotive </w:t>
      </w:r>
      <w:r w:rsidR="001F59BB" w:rsidRPr="008A12BD">
        <w:rPr>
          <w:sz w:val="24"/>
          <w:szCs w:val="24"/>
          <w:rPrChange w:id="4424" w:author="Jadwiga Leigh" w:date="2016-02-19T07:04:00Z">
            <w:rPr>
              <w:i/>
            </w:rPr>
          </w:rPrChange>
        </w:rPr>
        <w:t>production of</w:t>
      </w:r>
      <w:r w:rsidRPr="008A12BD">
        <w:rPr>
          <w:sz w:val="24"/>
          <w:szCs w:val="24"/>
          <w:rPrChange w:id="4425" w:author="Jadwiga Leigh" w:date="2016-02-19T07:04:00Z">
            <w:rPr>
              <w:i/>
            </w:rPr>
          </w:rPrChange>
        </w:rPr>
        <w:t xml:space="preserve"> uncontested facts  </w:t>
      </w:r>
    </w:p>
    <w:p w14:paraId="7A63D865" w14:textId="1D616E27" w:rsidR="00DC7864" w:rsidRPr="005E46F0" w:rsidRDefault="001F2A24">
      <w:pPr>
        <w:spacing w:line="480" w:lineRule="auto"/>
        <w:rPr>
          <w:ins w:id="4426" w:author="Jadwiga Leigh" w:date="2016-02-18T20:25:00Z"/>
          <w:sz w:val="24"/>
          <w:szCs w:val="24"/>
          <w:rPrChange w:id="4427" w:author="Jadwiga Leigh" w:date="2016-02-19T07:19:00Z">
            <w:rPr>
              <w:ins w:id="4428" w:author="Jadwiga Leigh" w:date="2016-02-18T20:25:00Z"/>
              <w:i/>
              <w:iCs/>
              <w:sz w:val="28"/>
              <w:szCs w:val="28"/>
            </w:rPr>
          </w:rPrChange>
        </w:rPr>
        <w:pPrChange w:id="4429" w:author="Jadwiga Leigh" w:date="2016-02-19T07:19:00Z">
          <w:pPr>
            <w:pStyle w:val="ListParagraph"/>
            <w:numPr>
              <w:numId w:val="13"/>
            </w:numPr>
            <w:ind w:left="360" w:hanging="360"/>
          </w:pPr>
        </w:pPrChange>
      </w:pPr>
      <w:ins w:id="4430" w:author="Jadwiga Leigh" w:date="2016-02-18T20:24:00Z">
        <w:r w:rsidRPr="008A12BD">
          <w:rPr>
            <w:sz w:val="24"/>
            <w:szCs w:val="24"/>
            <w:rPrChange w:id="4431" w:author="Jadwiga Leigh" w:date="2016-02-19T07:04:00Z">
              <w:rPr/>
            </w:rPrChange>
          </w:rPr>
          <w:t>The fifth and fi</w:t>
        </w:r>
        <w:r w:rsidR="007D3522">
          <w:rPr>
            <w:sz w:val="24"/>
            <w:szCs w:val="24"/>
          </w:rPr>
          <w:t>nal strategy in the DHA explored the extent to which issues we</w:t>
        </w:r>
        <w:r w:rsidRPr="008A12BD">
          <w:rPr>
            <w:sz w:val="24"/>
            <w:szCs w:val="24"/>
            <w:rPrChange w:id="4432" w:author="Jadwiga Leigh" w:date="2016-02-19T07:04:00Z">
              <w:rPr/>
            </w:rPrChange>
          </w:rPr>
          <w:t>re articu</w:t>
        </w:r>
        <w:r w:rsidR="007D3522">
          <w:rPr>
            <w:sz w:val="24"/>
            <w:szCs w:val="24"/>
          </w:rPr>
          <w:t>lated overtly and whether they we</w:t>
        </w:r>
        <w:r w:rsidRPr="008A12BD">
          <w:rPr>
            <w:sz w:val="24"/>
            <w:szCs w:val="24"/>
            <w:rPrChange w:id="4433" w:author="Jadwiga Leigh" w:date="2016-02-19T07:04:00Z">
              <w:rPr/>
            </w:rPrChange>
          </w:rPr>
          <w:t>re intensified or mitigated (</w:t>
        </w:r>
      </w:ins>
      <w:ins w:id="4434" w:author="Microsoft Office User" w:date="2016-06-16T12:09:00Z">
        <w:r w:rsidR="00A8016D">
          <w:rPr>
            <w:sz w:val="24"/>
            <w:szCs w:val="24"/>
          </w:rPr>
          <w:t xml:space="preserve">see </w:t>
        </w:r>
      </w:ins>
      <w:proofErr w:type="spellStart"/>
      <w:ins w:id="4435" w:author="Jadwiga Leigh" w:date="2016-02-18T20:24:00Z">
        <w:r w:rsidRPr="008A12BD">
          <w:rPr>
            <w:sz w:val="24"/>
            <w:szCs w:val="24"/>
            <w:rPrChange w:id="4436" w:author="Jadwiga Leigh" w:date="2016-02-19T07:04:00Z">
              <w:rPr/>
            </w:rPrChange>
          </w:rPr>
          <w:t>Reisigl</w:t>
        </w:r>
        <w:proofErr w:type="spellEnd"/>
        <w:r w:rsidRPr="008A12BD">
          <w:rPr>
            <w:sz w:val="24"/>
            <w:szCs w:val="24"/>
            <w:rPrChange w:id="4437" w:author="Jadwiga Leigh" w:date="2016-02-19T07:04:00Z">
              <w:rPr/>
            </w:rPrChange>
          </w:rPr>
          <w:t xml:space="preserve"> &amp; </w:t>
        </w:r>
        <w:proofErr w:type="spellStart"/>
        <w:r w:rsidRPr="008A12BD">
          <w:rPr>
            <w:sz w:val="24"/>
            <w:szCs w:val="24"/>
            <w:rPrChange w:id="4438" w:author="Jadwiga Leigh" w:date="2016-02-19T07:04:00Z">
              <w:rPr/>
            </w:rPrChange>
          </w:rPr>
          <w:t>Wodak</w:t>
        </w:r>
        <w:proofErr w:type="spellEnd"/>
        <w:r w:rsidRPr="008A12BD">
          <w:rPr>
            <w:sz w:val="24"/>
            <w:szCs w:val="24"/>
            <w:rPrChange w:id="4439" w:author="Jadwiga Leigh" w:date="2016-02-19T07:04:00Z">
              <w:rPr/>
            </w:rPrChange>
          </w:rPr>
          <w:t>,</w:t>
        </w:r>
        <w:r w:rsidR="007D3522">
          <w:rPr>
            <w:sz w:val="24"/>
            <w:szCs w:val="24"/>
          </w:rPr>
          <w:t xml:space="preserve"> 2001</w:t>
        </w:r>
        <w:del w:id="4440" w:author="Microsoft Office User" w:date="2016-06-16T12:09:00Z">
          <w:r w:rsidR="007D3522" w:rsidDel="00A8016D">
            <w:rPr>
              <w:sz w:val="24"/>
              <w:szCs w:val="24"/>
            </w:rPr>
            <w:delText>: 44</w:delText>
          </w:r>
        </w:del>
        <w:r w:rsidR="007D3522">
          <w:rPr>
            <w:sz w:val="24"/>
            <w:szCs w:val="24"/>
          </w:rPr>
          <w:t>). T</w:t>
        </w:r>
        <w:r w:rsidRPr="008A12BD">
          <w:rPr>
            <w:sz w:val="24"/>
            <w:szCs w:val="24"/>
            <w:rPrChange w:id="4441" w:author="Jadwiga Leigh" w:date="2016-02-19T07:04:00Z">
              <w:rPr/>
            </w:rPrChange>
          </w:rPr>
          <w:t>he very first se</w:t>
        </w:r>
        <w:r w:rsidR="007D3522">
          <w:rPr>
            <w:sz w:val="24"/>
            <w:szCs w:val="24"/>
          </w:rPr>
          <w:t>ntence of the Casey Report states</w:t>
        </w:r>
        <w:r w:rsidRPr="008A12BD">
          <w:rPr>
            <w:sz w:val="24"/>
            <w:szCs w:val="24"/>
            <w:rPrChange w:id="4442" w:author="Jadwiga Leigh" w:date="2016-02-19T07:04:00Z">
              <w:rPr/>
            </w:rPrChange>
          </w:rPr>
          <w:t xml:space="preserve"> ‘Terrible things happened in Rotherham and on a significant scale’ (p.5). As we stated at the beginning of this paper, we do not disagree with this statement. </w:t>
        </w:r>
      </w:ins>
      <w:ins w:id="4443" w:author="Microsoft Office User" w:date="2016-06-16T12:10:00Z">
        <w:r w:rsidR="00A8016D">
          <w:rPr>
            <w:sz w:val="24"/>
            <w:szCs w:val="24"/>
          </w:rPr>
          <w:t>However</w:t>
        </w:r>
      </w:ins>
      <w:ins w:id="4444" w:author="Jadwiga Leigh" w:date="2016-02-18T20:24:00Z">
        <w:del w:id="4445" w:author="Microsoft Office User" w:date="2016-06-16T12:09:00Z">
          <w:r w:rsidRPr="008A12BD" w:rsidDel="00A8016D">
            <w:rPr>
              <w:sz w:val="24"/>
              <w:szCs w:val="24"/>
              <w:rPrChange w:id="4446" w:author="Jadwiga Leigh" w:date="2016-02-19T07:04:00Z">
                <w:rPr/>
              </w:rPrChange>
            </w:rPr>
            <w:delText>Nonetheless</w:delText>
          </w:r>
        </w:del>
        <w:r w:rsidRPr="008A12BD">
          <w:rPr>
            <w:sz w:val="24"/>
            <w:szCs w:val="24"/>
            <w:rPrChange w:id="4447" w:author="Jadwiga Leigh" w:date="2016-02-19T07:04:00Z">
              <w:rPr/>
            </w:rPrChange>
          </w:rPr>
          <w:t>, the report goes on to create the impression that things were much worse than even Casey and her team had expected</w:t>
        </w:r>
      </w:ins>
      <w:ins w:id="4448" w:author="Microsoft Office User" w:date="2016-06-16T12:27:00Z">
        <w:r w:rsidR="00F5688C">
          <w:rPr>
            <w:sz w:val="24"/>
            <w:szCs w:val="24"/>
          </w:rPr>
          <w:t xml:space="preserve"> and these are the comments </w:t>
        </w:r>
        <w:r w:rsidR="00F5688C">
          <w:rPr>
            <w:sz w:val="24"/>
            <w:szCs w:val="24"/>
          </w:rPr>
          <w:lastRenderedPageBreak/>
          <w:t>which further intensify the emotive production of what Casey</w:t>
        </w:r>
        <w:r w:rsidR="0058051D">
          <w:rPr>
            <w:sz w:val="24"/>
            <w:szCs w:val="24"/>
          </w:rPr>
          <w:t xml:space="preserve"> refers to as ‘the uncontested facts’: </w:t>
        </w:r>
      </w:ins>
      <w:ins w:id="4449" w:author="Jadwiga Leigh" w:date="2016-02-18T20:24:00Z">
        <w:del w:id="4450" w:author="Microsoft Office User" w:date="2016-06-16T12:27:00Z">
          <w:r w:rsidRPr="008A12BD" w:rsidDel="0058051D">
            <w:rPr>
              <w:sz w:val="24"/>
              <w:szCs w:val="24"/>
              <w:rPrChange w:id="4451" w:author="Jadwiga Leigh" w:date="2016-02-19T07:04:00Z">
                <w:rPr/>
              </w:rPrChange>
            </w:rPr>
            <w:delText>, thus ‘intensifying’ the situation in Rotherham. Casey states in the foreword that she thought there were ‘uncontested facts’ about what had happened in Rotherham but then goes on to say:</w:delText>
          </w:r>
        </w:del>
      </w:ins>
    </w:p>
    <w:p w14:paraId="6106D3D8" w14:textId="77777777" w:rsidR="001F2A24" w:rsidRPr="008A12BD" w:rsidRDefault="001F2A24">
      <w:pPr>
        <w:pStyle w:val="ListParagraph"/>
        <w:ind w:left="360"/>
        <w:rPr>
          <w:ins w:id="4452" w:author="Jadwiga Leigh" w:date="2016-02-18T20:24:00Z"/>
          <w:sz w:val="24"/>
          <w:szCs w:val="24"/>
          <w:rPrChange w:id="4453" w:author="Jadwiga Leigh" w:date="2016-02-19T07:04:00Z">
            <w:rPr>
              <w:ins w:id="4454" w:author="Jadwiga Leigh" w:date="2016-02-18T20:24:00Z"/>
              <w:sz w:val="28"/>
              <w:szCs w:val="28"/>
            </w:rPr>
          </w:rPrChange>
        </w:rPr>
        <w:pPrChange w:id="4455" w:author="Jadwiga Leigh" w:date="2016-02-18T20:25:00Z">
          <w:pPr>
            <w:pStyle w:val="ListParagraph"/>
            <w:numPr>
              <w:numId w:val="13"/>
            </w:numPr>
            <w:ind w:left="360" w:hanging="360"/>
          </w:pPr>
        </w:pPrChange>
      </w:pPr>
      <w:ins w:id="4456" w:author="Jadwiga Leigh" w:date="2016-02-18T20:24:00Z">
        <w:r w:rsidRPr="008A12BD">
          <w:rPr>
            <w:i/>
            <w:iCs/>
            <w:sz w:val="24"/>
            <w:szCs w:val="24"/>
            <w:rPrChange w:id="4457" w:author="Jadwiga Leigh" w:date="2016-02-19T07:04:00Z">
              <w:rPr>
                <w:i/>
                <w:iCs/>
                <w:sz w:val="28"/>
                <w:szCs w:val="28"/>
              </w:rPr>
            </w:rPrChange>
          </w:rPr>
          <w:t>However, this was not the situation I encountered when I reached Rotherham. Instead, I found a Council in denial. They denied that there had been a problem, or if there had been, that it was not as big as was said. If there was a problem, they certainly were not told – it was someone else’s job</w:t>
        </w:r>
        <w:r w:rsidRPr="008A12BD">
          <w:rPr>
            <w:sz w:val="24"/>
            <w:szCs w:val="24"/>
            <w:rPrChange w:id="4458" w:author="Jadwiga Leigh" w:date="2016-02-19T07:04:00Z">
              <w:rPr>
                <w:sz w:val="28"/>
                <w:szCs w:val="28"/>
              </w:rPr>
            </w:rPrChange>
          </w:rPr>
          <w:t>. (p5)</w:t>
        </w:r>
      </w:ins>
    </w:p>
    <w:p w14:paraId="54EEF377" w14:textId="77777777" w:rsidR="00DC7864" w:rsidRPr="008A12BD" w:rsidRDefault="00DC7864">
      <w:pPr>
        <w:spacing w:line="480" w:lineRule="auto"/>
        <w:rPr>
          <w:ins w:id="4459" w:author="Jadwiga Leigh" w:date="2016-02-18T20:26:00Z"/>
          <w:sz w:val="24"/>
          <w:szCs w:val="24"/>
          <w:rPrChange w:id="4460" w:author="Jadwiga Leigh" w:date="2016-02-19T07:04:00Z">
            <w:rPr>
              <w:ins w:id="4461" w:author="Jadwiga Leigh" w:date="2016-02-18T20:26:00Z"/>
              <w:sz w:val="28"/>
              <w:szCs w:val="28"/>
            </w:rPr>
          </w:rPrChange>
        </w:rPr>
        <w:pPrChange w:id="4462" w:author="Jadwiga Leigh" w:date="2016-02-18T20:25:00Z">
          <w:pPr>
            <w:pStyle w:val="ListParagraph"/>
            <w:numPr>
              <w:numId w:val="13"/>
            </w:numPr>
            <w:ind w:left="360" w:hanging="360"/>
          </w:pPr>
        </w:pPrChange>
      </w:pPr>
    </w:p>
    <w:p w14:paraId="5DF9EE4B" w14:textId="384C68B9" w:rsidR="001F2A24" w:rsidRPr="008A12BD" w:rsidRDefault="001F2A24">
      <w:pPr>
        <w:spacing w:line="480" w:lineRule="auto"/>
        <w:rPr>
          <w:ins w:id="4463" w:author="Jadwiga Leigh" w:date="2016-02-18T20:24:00Z"/>
          <w:sz w:val="24"/>
          <w:szCs w:val="24"/>
          <w:rPrChange w:id="4464" w:author="Jadwiga Leigh" w:date="2016-02-19T07:04:00Z">
            <w:rPr>
              <w:ins w:id="4465" w:author="Jadwiga Leigh" w:date="2016-02-18T20:24:00Z"/>
            </w:rPr>
          </w:rPrChange>
        </w:rPr>
        <w:pPrChange w:id="4466" w:author="Jadwiga Leigh" w:date="2016-02-18T20:25:00Z">
          <w:pPr>
            <w:pStyle w:val="ListParagraph"/>
            <w:numPr>
              <w:numId w:val="13"/>
            </w:numPr>
            <w:ind w:left="360" w:hanging="360"/>
          </w:pPr>
        </w:pPrChange>
      </w:pPr>
      <w:ins w:id="4467" w:author="Jadwiga Leigh" w:date="2016-02-18T20:24:00Z">
        <w:r w:rsidRPr="008A12BD">
          <w:rPr>
            <w:sz w:val="24"/>
            <w:szCs w:val="24"/>
            <w:rPrChange w:id="4468" w:author="Jadwiga Leigh" w:date="2016-02-19T07:04:00Z">
              <w:rPr/>
            </w:rPrChange>
          </w:rPr>
          <w:t>T</w:t>
        </w:r>
      </w:ins>
      <w:ins w:id="4469" w:author="Microsoft Office User" w:date="2016-06-16T12:28:00Z">
        <w:r w:rsidR="0058051D">
          <w:rPr>
            <w:sz w:val="24"/>
            <w:szCs w:val="24"/>
          </w:rPr>
          <w:t>o further strengthen this argument, t</w:t>
        </w:r>
      </w:ins>
      <w:ins w:id="4470" w:author="Jadwiga Leigh" w:date="2016-02-18T20:24:00Z">
        <w:r w:rsidRPr="008A12BD">
          <w:rPr>
            <w:sz w:val="24"/>
            <w:szCs w:val="24"/>
            <w:rPrChange w:id="4471" w:author="Jadwiga Leigh" w:date="2016-02-19T07:04:00Z">
              <w:rPr/>
            </w:rPrChange>
          </w:rPr>
          <w:t xml:space="preserve">he report </w:t>
        </w:r>
      </w:ins>
      <w:ins w:id="4472" w:author="Microsoft Office User" w:date="2016-06-16T12:28:00Z">
        <w:r w:rsidR="0058051D">
          <w:rPr>
            <w:sz w:val="24"/>
            <w:szCs w:val="24"/>
          </w:rPr>
          <w:t xml:space="preserve">comments on how </w:t>
        </w:r>
      </w:ins>
      <w:ins w:id="4473" w:author="Jadwiga Leigh" w:date="2016-02-18T20:24:00Z">
        <w:del w:id="4474" w:author="Microsoft Office User" w:date="2016-06-16T12:28:00Z">
          <w:r w:rsidRPr="008A12BD" w:rsidDel="0058051D">
            <w:rPr>
              <w:sz w:val="24"/>
              <w:szCs w:val="24"/>
              <w:rPrChange w:id="4475" w:author="Jadwiga Leigh" w:date="2016-02-19T07:04:00Z">
                <w:rPr/>
              </w:rPrChange>
            </w:rPr>
            <w:delText xml:space="preserve">noted that </w:delText>
          </w:r>
        </w:del>
        <w:r w:rsidRPr="008A12BD">
          <w:rPr>
            <w:sz w:val="24"/>
            <w:szCs w:val="24"/>
            <w:rPrChange w:id="4476" w:author="Jadwiga Leigh" w:date="2016-02-19T07:04:00Z">
              <w:rPr/>
            </w:rPrChange>
          </w:rPr>
          <w:t xml:space="preserve">the Inspection Team </w:t>
        </w:r>
        <w:del w:id="4477" w:author="Microsoft Office User" w:date="2016-06-16T12:28:00Z">
          <w:r w:rsidRPr="008A12BD" w:rsidDel="0058051D">
            <w:rPr>
              <w:sz w:val="24"/>
              <w:szCs w:val="24"/>
              <w:rPrChange w:id="4478" w:author="Jadwiga Leigh" w:date="2016-02-19T07:04:00Z">
                <w:rPr/>
              </w:rPrChange>
            </w:rPr>
            <w:delText>‘</w:delText>
          </w:r>
        </w:del>
        <w:r w:rsidRPr="008A12BD">
          <w:rPr>
            <w:sz w:val="24"/>
            <w:szCs w:val="24"/>
            <w:rPrChange w:id="4479" w:author="Jadwiga Leigh" w:date="2016-02-19T07:04:00Z">
              <w:rPr/>
            </w:rPrChange>
          </w:rPr>
          <w:t xml:space="preserve">found that </w:t>
        </w:r>
      </w:ins>
      <w:ins w:id="4480" w:author="Microsoft Office User" w:date="2016-06-16T12:28:00Z">
        <w:r w:rsidR="0058051D">
          <w:rPr>
            <w:sz w:val="24"/>
            <w:szCs w:val="24"/>
          </w:rPr>
          <w:t>‘</w:t>
        </w:r>
      </w:ins>
      <w:ins w:id="4481" w:author="Jadwiga Leigh" w:date="2016-02-18T20:24:00Z">
        <w:r w:rsidRPr="008A12BD">
          <w:rPr>
            <w:sz w:val="24"/>
            <w:szCs w:val="24"/>
            <w:rPrChange w:id="4482" w:author="Jadwiga Leigh" w:date="2016-02-19T07:04:00Z">
              <w:rPr/>
            </w:rPrChange>
          </w:rPr>
          <w:t xml:space="preserve">the position had worsened’ (p87) </w:t>
        </w:r>
      </w:ins>
      <w:ins w:id="4483" w:author="Microsoft Office User" w:date="2016-06-16T12:28:00Z">
        <w:r w:rsidR="0058051D">
          <w:rPr>
            <w:sz w:val="24"/>
            <w:szCs w:val="24"/>
          </w:rPr>
          <w:t xml:space="preserve">following </w:t>
        </w:r>
      </w:ins>
      <w:ins w:id="4484" w:author="Jadwiga Leigh" w:date="2016-02-18T20:24:00Z">
        <w:del w:id="4485" w:author="Microsoft Office User" w:date="2016-06-16T12:28:00Z">
          <w:r w:rsidRPr="008A12BD" w:rsidDel="0058051D">
            <w:rPr>
              <w:sz w:val="24"/>
              <w:szCs w:val="24"/>
              <w:rPrChange w:id="4486" w:author="Jadwiga Leigh" w:date="2016-02-19T07:04:00Z">
                <w:rPr/>
              </w:rPrChange>
            </w:rPr>
            <w:delText xml:space="preserve">since </w:delText>
          </w:r>
        </w:del>
        <w:r w:rsidRPr="008A12BD">
          <w:rPr>
            <w:sz w:val="24"/>
            <w:szCs w:val="24"/>
            <w:rPrChange w:id="4487" w:author="Jadwiga Leigh" w:date="2016-02-19T07:04:00Z">
              <w:rPr/>
            </w:rPrChange>
          </w:rPr>
          <w:t xml:space="preserve">an </w:t>
        </w:r>
        <w:proofErr w:type="spellStart"/>
        <w:r w:rsidRPr="008A12BD">
          <w:rPr>
            <w:sz w:val="24"/>
            <w:szCs w:val="24"/>
            <w:rPrChange w:id="4488" w:author="Jadwiga Leigh" w:date="2016-02-19T07:04:00Z">
              <w:rPr/>
            </w:rPrChange>
          </w:rPr>
          <w:t>OfSTED</w:t>
        </w:r>
        <w:proofErr w:type="spellEnd"/>
        <w:r w:rsidRPr="008A12BD">
          <w:rPr>
            <w:sz w:val="24"/>
            <w:szCs w:val="24"/>
            <w:rPrChange w:id="4489" w:author="Jadwiga Leigh" w:date="2016-02-19T07:04:00Z">
              <w:rPr/>
            </w:rPrChange>
          </w:rPr>
          <w:t xml:space="preserve"> inspection which</w:t>
        </w:r>
      </w:ins>
      <w:ins w:id="4490" w:author="Microsoft Office User" w:date="2016-06-16T12:31:00Z">
        <w:r w:rsidR="0058051D">
          <w:rPr>
            <w:sz w:val="24"/>
            <w:szCs w:val="24"/>
          </w:rPr>
          <w:t xml:space="preserve"> had</w:t>
        </w:r>
      </w:ins>
      <w:ins w:id="4491" w:author="Jadwiga Leigh" w:date="2016-02-18T20:24:00Z">
        <w:r w:rsidRPr="008A12BD">
          <w:rPr>
            <w:sz w:val="24"/>
            <w:szCs w:val="24"/>
            <w:rPrChange w:id="4492" w:author="Jadwiga Leigh" w:date="2016-02-19T07:04:00Z">
              <w:rPr/>
            </w:rPrChange>
          </w:rPr>
          <w:t xml:space="preserve"> </w:t>
        </w:r>
      </w:ins>
      <w:ins w:id="4493" w:author="Microsoft Office User" w:date="2016-06-16T12:29:00Z">
        <w:r w:rsidR="0058051D">
          <w:rPr>
            <w:sz w:val="24"/>
            <w:szCs w:val="24"/>
          </w:rPr>
          <w:t xml:space="preserve">rated the </w:t>
        </w:r>
      </w:ins>
      <w:ins w:id="4494" w:author="Jadwiga Leigh" w:date="2016-02-18T20:24:00Z">
        <w:del w:id="4495" w:author="Microsoft Office User" w:date="2016-06-16T12:29:00Z">
          <w:r w:rsidRPr="008A12BD" w:rsidDel="0058051D">
            <w:rPr>
              <w:sz w:val="24"/>
              <w:szCs w:val="24"/>
              <w:rPrChange w:id="4496" w:author="Jadwiga Leigh" w:date="2016-02-19T07:04:00Z">
                <w:rPr/>
              </w:rPrChange>
            </w:rPr>
            <w:delText xml:space="preserve">had found the council’s </w:delText>
          </w:r>
        </w:del>
        <w:r w:rsidRPr="008A12BD">
          <w:rPr>
            <w:sz w:val="24"/>
            <w:szCs w:val="24"/>
            <w:rPrChange w:id="4497" w:author="Jadwiga Leigh" w:date="2016-02-19T07:04:00Z">
              <w:rPr/>
            </w:rPrChange>
          </w:rPr>
          <w:t xml:space="preserve">Children’s Service </w:t>
        </w:r>
      </w:ins>
      <w:ins w:id="4498" w:author="Microsoft Office User" w:date="2016-06-16T12:29:00Z">
        <w:r w:rsidR="0058051D">
          <w:rPr>
            <w:sz w:val="24"/>
            <w:szCs w:val="24"/>
          </w:rPr>
          <w:t>as</w:t>
        </w:r>
      </w:ins>
      <w:ins w:id="4499" w:author="Jadwiga Leigh" w:date="2016-02-18T20:24:00Z">
        <w:del w:id="4500" w:author="Microsoft Office User" w:date="2016-06-16T12:29:00Z">
          <w:r w:rsidRPr="008A12BD" w:rsidDel="0058051D">
            <w:rPr>
              <w:sz w:val="24"/>
              <w:szCs w:val="24"/>
              <w:rPrChange w:id="4501" w:author="Jadwiga Leigh" w:date="2016-02-19T07:04:00Z">
                <w:rPr/>
              </w:rPrChange>
            </w:rPr>
            <w:delText>to be</w:delText>
          </w:r>
        </w:del>
        <w:r w:rsidRPr="008A12BD">
          <w:rPr>
            <w:sz w:val="24"/>
            <w:szCs w:val="24"/>
            <w:rPrChange w:id="4502" w:author="Jadwiga Leigh" w:date="2016-02-19T07:04:00Z">
              <w:rPr/>
            </w:rPrChange>
          </w:rPr>
          <w:t xml:space="preserve"> ‘inadequate’. </w:t>
        </w:r>
      </w:ins>
      <w:ins w:id="4503" w:author="Microsoft Office User" w:date="2016-06-16T12:32:00Z">
        <w:r w:rsidR="0058051D">
          <w:rPr>
            <w:sz w:val="24"/>
            <w:szCs w:val="24"/>
          </w:rPr>
          <w:t xml:space="preserve">The introduction concludes with: </w:t>
        </w:r>
      </w:ins>
      <w:ins w:id="4504" w:author="Jadwiga Leigh" w:date="2016-02-18T20:24:00Z">
        <w:del w:id="4505" w:author="Microsoft Office User" w:date="2016-06-16T12:32:00Z">
          <w:r w:rsidRPr="008A12BD" w:rsidDel="0058051D">
            <w:rPr>
              <w:sz w:val="24"/>
              <w:szCs w:val="24"/>
              <w:rPrChange w:id="4506" w:author="Jadwiga Leigh" w:date="2016-02-19T07:04:00Z">
                <w:rPr/>
              </w:rPrChange>
            </w:rPr>
            <w:delText>The end of the introductory section of the report leads readers in one direction, before adding a twist to the tale:</w:delText>
          </w:r>
        </w:del>
        <w:r w:rsidRPr="008A12BD">
          <w:rPr>
            <w:sz w:val="24"/>
            <w:szCs w:val="24"/>
            <w:rPrChange w:id="4507" w:author="Jadwiga Leigh" w:date="2016-02-19T07:04:00Z">
              <w:rPr/>
            </w:rPrChange>
          </w:rPr>
          <w:t xml:space="preserve"> </w:t>
        </w:r>
      </w:ins>
    </w:p>
    <w:p w14:paraId="58379181" w14:textId="77777777" w:rsidR="001F2A24" w:rsidRPr="008A12BD" w:rsidRDefault="001F2A24">
      <w:pPr>
        <w:pStyle w:val="ListParagraph"/>
        <w:ind w:left="360"/>
        <w:rPr>
          <w:ins w:id="4508" w:author="Jadwiga Leigh" w:date="2016-02-18T20:24:00Z"/>
          <w:i/>
          <w:iCs/>
          <w:sz w:val="24"/>
          <w:szCs w:val="24"/>
          <w:rPrChange w:id="4509" w:author="Jadwiga Leigh" w:date="2016-02-19T07:04:00Z">
            <w:rPr>
              <w:ins w:id="4510" w:author="Jadwiga Leigh" w:date="2016-02-18T20:24:00Z"/>
              <w:i/>
              <w:iCs/>
              <w:sz w:val="28"/>
              <w:szCs w:val="28"/>
            </w:rPr>
          </w:rPrChange>
        </w:rPr>
        <w:pPrChange w:id="4511" w:author="Jadwiga Leigh" w:date="2016-02-18T20:25:00Z">
          <w:pPr>
            <w:pStyle w:val="ListParagraph"/>
            <w:numPr>
              <w:numId w:val="13"/>
            </w:numPr>
            <w:ind w:left="360" w:hanging="360"/>
          </w:pPr>
        </w:pPrChange>
      </w:pPr>
      <w:ins w:id="4512" w:author="Jadwiga Leigh" w:date="2016-02-18T20:24:00Z">
        <w:r w:rsidRPr="008A12BD">
          <w:rPr>
            <w:i/>
            <w:iCs/>
            <w:sz w:val="24"/>
            <w:szCs w:val="24"/>
            <w:rPrChange w:id="4513" w:author="Jadwiga Leigh" w:date="2016-02-19T07:04:00Z">
              <w:rPr>
                <w:i/>
                <w:iCs/>
                <w:sz w:val="28"/>
                <w:szCs w:val="28"/>
              </w:rPr>
            </w:rPrChange>
          </w:rPr>
          <w:t>The commissioning of the [Jay] report and later, the resignation of the Leader, are actions suggestive of a council that:</w:t>
        </w:r>
      </w:ins>
    </w:p>
    <w:p w14:paraId="66D5EF08" w14:textId="77777777" w:rsidR="001F2A24" w:rsidRPr="008A12BD" w:rsidRDefault="001F2A24">
      <w:pPr>
        <w:pStyle w:val="ListParagraph"/>
        <w:ind w:left="360"/>
        <w:rPr>
          <w:ins w:id="4514" w:author="Jadwiga Leigh" w:date="2016-02-18T20:24:00Z"/>
          <w:i/>
          <w:iCs/>
          <w:sz w:val="24"/>
          <w:szCs w:val="24"/>
          <w:rPrChange w:id="4515" w:author="Jadwiga Leigh" w:date="2016-02-19T07:04:00Z">
            <w:rPr>
              <w:ins w:id="4516" w:author="Jadwiga Leigh" w:date="2016-02-18T20:24:00Z"/>
              <w:i/>
              <w:iCs/>
              <w:sz w:val="28"/>
              <w:szCs w:val="28"/>
            </w:rPr>
          </w:rPrChange>
        </w:rPr>
        <w:pPrChange w:id="4517" w:author="Jadwiga Leigh" w:date="2016-02-18T20:25:00Z">
          <w:pPr>
            <w:pStyle w:val="ListParagraph"/>
            <w:numPr>
              <w:numId w:val="13"/>
            </w:numPr>
            <w:ind w:left="360" w:hanging="360"/>
          </w:pPr>
        </w:pPrChange>
      </w:pPr>
      <w:ins w:id="4518" w:author="Jadwiga Leigh" w:date="2016-02-18T20:24:00Z">
        <w:r w:rsidRPr="008A12BD">
          <w:rPr>
            <w:i/>
            <w:iCs/>
            <w:sz w:val="24"/>
            <w:szCs w:val="24"/>
            <w:rPrChange w:id="4519" w:author="Jadwiga Leigh" w:date="2016-02-19T07:04:00Z">
              <w:rPr>
                <w:i/>
                <w:iCs/>
                <w:sz w:val="28"/>
                <w:szCs w:val="28"/>
              </w:rPr>
            </w:rPrChange>
          </w:rPr>
          <w:t>• accepts the need to examine its past</w:t>
        </w:r>
      </w:ins>
    </w:p>
    <w:p w14:paraId="383FF8B2" w14:textId="77777777" w:rsidR="001F2A24" w:rsidRPr="008A12BD" w:rsidRDefault="001F2A24">
      <w:pPr>
        <w:pStyle w:val="ListParagraph"/>
        <w:ind w:left="360"/>
        <w:rPr>
          <w:ins w:id="4520" w:author="Jadwiga Leigh" w:date="2016-02-18T20:24:00Z"/>
          <w:i/>
          <w:iCs/>
          <w:sz w:val="24"/>
          <w:szCs w:val="24"/>
          <w:rPrChange w:id="4521" w:author="Jadwiga Leigh" w:date="2016-02-19T07:04:00Z">
            <w:rPr>
              <w:ins w:id="4522" w:author="Jadwiga Leigh" w:date="2016-02-18T20:24:00Z"/>
              <w:i/>
              <w:iCs/>
              <w:sz w:val="28"/>
              <w:szCs w:val="28"/>
            </w:rPr>
          </w:rPrChange>
        </w:rPr>
        <w:pPrChange w:id="4523" w:author="Jadwiga Leigh" w:date="2016-02-18T20:25:00Z">
          <w:pPr>
            <w:pStyle w:val="ListParagraph"/>
            <w:numPr>
              <w:numId w:val="13"/>
            </w:numPr>
            <w:ind w:left="360" w:hanging="360"/>
          </w:pPr>
        </w:pPrChange>
      </w:pPr>
      <w:ins w:id="4524" w:author="Jadwiga Leigh" w:date="2016-02-18T20:24:00Z">
        <w:r w:rsidRPr="008A12BD">
          <w:rPr>
            <w:i/>
            <w:iCs/>
            <w:sz w:val="24"/>
            <w:szCs w:val="24"/>
            <w:rPrChange w:id="4525" w:author="Jadwiga Leigh" w:date="2016-02-19T07:04:00Z">
              <w:rPr>
                <w:i/>
                <w:iCs/>
                <w:sz w:val="28"/>
                <w:szCs w:val="28"/>
              </w:rPr>
            </w:rPrChange>
          </w:rPr>
          <w:t>• accepts that it may have got things wrong</w:t>
        </w:r>
      </w:ins>
    </w:p>
    <w:p w14:paraId="0934A8FF" w14:textId="77777777" w:rsidR="001F2A24" w:rsidRPr="008A12BD" w:rsidRDefault="001F2A24">
      <w:pPr>
        <w:pStyle w:val="ListParagraph"/>
        <w:ind w:left="360"/>
        <w:rPr>
          <w:ins w:id="4526" w:author="Jadwiga Leigh" w:date="2016-02-18T20:24:00Z"/>
          <w:i/>
          <w:iCs/>
          <w:sz w:val="24"/>
          <w:szCs w:val="24"/>
          <w:rPrChange w:id="4527" w:author="Jadwiga Leigh" w:date="2016-02-19T07:04:00Z">
            <w:rPr>
              <w:ins w:id="4528" w:author="Jadwiga Leigh" w:date="2016-02-18T20:24:00Z"/>
              <w:i/>
              <w:iCs/>
              <w:sz w:val="28"/>
              <w:szCs w:val="28"/>
            </w:rPr>
          </w:rPrChange>
        </w:rPr>
        <w:pPrChange w:id="4529" w:author="Jadwiga Leigh" w:date="2016-02-18T20:25:00Z">
          <w:pPr>
            <w:pStyle w:val="ListParagraph"/>
            <w:numPr>
              <w:numId w:val="13"/>
            </w:numPr>
            <w:ind w:left="360" w:hanging="360"/>
          </w:pPr>
        </w:pPrChange>
      </w:pPr>
      <w:ins w:id="4530" w:author="Jadwiga Leigh" w:date="2016-02-18T20:24:00Z">
        <w:r w:rsidRPr="008A12BD">
          <w:rPr>
            <w:i/>
            <w:iCs/>
            <w:sz w:val="24"/>
            <w:szCs w:val="24"/>
            <w:rPrChange w:id="4531" w:author="Jadwiga Leigh" w:date="2016-02-19T07:04:00Z">
              <w:rPr>
                <w:i/>
                <w:iCs/>
                <w:sz w:val="28"/>
                <w:szCs w:val="28"/>
              </w:rPr>
            </w:rPrChange>
          </w:rPr>
          <w:t>• has an intention to put right those wrongs</w:t>
        </w:r>
      </w:ins>
    </w:p>
    <w:p w14:paraId="4443FA6E" w14:textId="77777777" w:rsidR="001F2A24" w:rsidRPr="008A12BD" w:rsidRDefault="001F2A24">
      <w:pPr>
        <w:pStyle w:val="ListParagraph"/>
        <w:ind w:left="360"/>
        <w:rPr>
          <w:ins w:id="4532" w:author="Jadwiga Leigh" w:date="2016-02-18T20:24:00Z"/>
          <w:i/>
          <w:iCs/>
          <w:sz w:val="24"/>
          <w:szCs w:val="24"/>
          <w:rPrChange w:id="4533" w:author="Jadwiga Leigh" w:date="2016-02-19T07:04:00Z">
            <w:rPr>
              <w:ins w:id="4534" w:author="Jadwiga Leigh" w:date="2016-02-18T20:24:00Z"/>
              <w:i/>
              <w:iCs/>
              <w:sz w:val="28"/>
              <w:szCs w:val="28"/>
            </w:rPr>
          </w:rPrChange>
        </w:rPr>
        <w:pPrChange w:id="4535" w:author="Jadwiga Leigh" w:date="2016-02-18T20:25:00Z">
          <w:pPr>
            <w:pStyle w:val="ListParagraph"/>
            <w:numPr>
              <w:numId w:val="13"/>
            </w:numPr>
            <w:ind w:left="360" w:hanging="360"/>
          </w:pPr>
        </w:pPrChange>
      </w:pPr>
      <w:ins w:id="4536" w:author="Jadwiga Leigh" w:date="2016-02-18T20:24:00Z">
        <w:r w:rsidRPr="008A12BD">
          <w:rPr>
            <w:i/>
            <w:iCs/>
            <w:sz w:val="24"/>
            <w:szCs w:val="24"/>
            <w:rPrChange w:id="4537" w:author="Jadwiga Leigh" w:date="2016-02-19T07:04:00Z">
              <w:rPr>
                <w:i/>
                <w:iCs/>
                <w:sz w:val="28"/>
                <w:szCs w:val="28"/>
              </w:rPr>
            </w:rPrChange>
          </w:rPr>
          <w:t>• wants to challenge its shortcomings</w:t>
        </w:r>
      </w:ins>
    </w:p>
    <w:p w14:paraId="7EEB25D9" w14:textId="77777777" w:rsidR="001F2A24" w:rsidRPr="008A12BD" w:rsidRDefault="001F2A24">
      <w:pPr>
        <w:pStyle w:val="ListParagraph"/>
        <w:ind w:left="360"/>
        <w:rPr>
          <w:ins w:id="4538" w:author="Jadwiga Leigh" w:date="2016-02-18T20:24:00Z"/>
          <w:i/>
          <w:iCs/>
          <w:sz w:val="24"/>
          <w:szCs w:val="24"/>
          <w:rPrChange w:id="4539" w:author="Jadwiga Leigh" w:date="2016-02-19T07:04:00Z">
            <w:rPr>
              <w:ins w:id="4540" w:author="Jadwiga Leigh" w:date="2016-02-18T20:24:00Z"/>
              <w:i/>
              <w:iCs/>
              <w:sz w:val="28"/>
              <w:szCs w:val="28"/>
            </w:rPr>
          </w:rPrChange>
        </w:rPr>
        <w:pPrChange w:id="4541" w:author="Jadwiga Leigh" w:date="2016-02-18T20:25:00Z">
          <w:pPr>
            <w:pStyle w:val="ListParagraph"/>
            <w:numPr>
              <w:numId w:val="13"/>
            </w:numPr>
            <w:ind w:left="360" w:hanging="360"/>
          </w:pPr>
        </w:pPrChange>
      </w:pPr>
      <w:ins w:id="4542" w:author="Jadwiga Leigh" w:date="2016-02-18T20:24:00Z">
        <w:r w:rsidRPr="008A12BD">
          <w:rPr>
            <w:i/>
            <w:iCs/>
            <w:sz w:val="24"/>
            <w:szCs w:val="24"/>
            <w:rPrChange w:id="4543" w:author="Jadwiga Leigh" w:date="2016-02-19T07:04:00Z">
              <w:rPr>
                <w:i/>
                <w:iCs/>
                <w:sz w:val="28"/>
                <w:szCs w:val="28"/>
              </w:rPr>
            </w:rPrChange>
          </w:rPr>
          <w:t>• and wants to ensure that nothing like this would happen again</w:t>
        </w:r>
      </w:ins>
    </w:p>
    <w:p w14:paraId="1E17F882" w14:textId="77777777" w:rsidR="001F2A24" w:rsidRPr="008A12BD" w:rsidRDefault="001F2A24">
      <w:pPr>
        <w:rPr>
          <w:ins w:id="4544" w:author="Jadwiga Leigh" w:date="2016-02-18T20:24:00Z"/>
          <w:sz w:val="24"/>
          <w:szCs w:val="24"/>
          <w:rPrChange w:id="4545" w:author="Jadwiga Leigh" w:date="2016-02-19T07:04:00Z">
            <w:rPr>
              <w:ins w:id="4546" w:author="Jadwiga Leigh" w:date="2016-02-18T20:24:00Z"/>
            </w:rPr>
          </w:rPrChange>
        </w:rPr>
        <w:pPrChange w:id="4547" w:author="Jadwiga Leigh" w:date="2016-02-18T20:25:00Z">
          <w:pPr>
            <w:pStyle w:val="ListParagraph"/>
            <w:numPr>
              <w:numId w:val="13"/>
            </w:numPr>
            <w:ind w:left="360" w:hanging="360"/>
          </w:pPr>
        </w:pPrChange>
      </w:pPr>
      <w:ins w:id="4548" w:author="Jadwiga Leigh" w:date="2016-02-18T20:24:00Z">
        <w:r w:rsidRPr="008A12BD">
          <w:rPr>
            <w:i/>
            <w:sz w:val="24"/>
            <w:szCs w:val="24"/>
            <w:rPrChange w:id="4549" w:author="Jadwiga Leigh" w:date="2016-02-19T07:04:00Z">
              <w:rPr/>
            </w:rPrChange>
          </w:rPr>
          <w:t>Except that’s not the Rotherham we found upon arrival for this inspection or have seen since</w:t>
        </w:r>
        <w:r w:rsidRPr="008A12BD">
          <w:rPr>
            <w:sz w:val="24"/>
            <w:szCs w:val="24"/>
            <w:rPrChange w:id="4550" w:author="Jadwiga Leigh" w:date="2016-02-19T07:04:00Z">
              <w:rPr/>
            </w:rPrChange>
          </w:rPr>
          <w:t>. (p14)</w:t>
        </w:r>
      </w:ins>
    </w:p>
    <w:p w14:paraId="58D5AD65" w14:textId="77777777" w:rsidR="005E46F0" w:rsidRDefault="005E46F0">
      <w:pPr>
        <w:spacing w:line="480" w:lineRule="auto"/>
        <w:rPr>
          <w:ins w:id="4551" w:author="Jadwiga Leigh" w:date="2016-02-19T07:20:00Z"/>
          <w:sz w:val="24"/>
          <w:szCs w:val="24"/>
        </w:rPr>
        <w:pPrChange w:id="4552" w:author="Jadwiga Leigh" w:date="2016-02-18T20:26:00Z">
          <w:pPr/>
        </w:pPrChange>
      </w:pPr>
    </w:p>
    <w:p w14:paraId="521FF575" w14:textId="61F234D3" w:rsidR="00FF5BC0" w:rsidRPr="008A12BD" w:rsidDel="001F2A24" w:rsidRDefault="001F2A24">
      <w:pPr>
        <w:spacing w:line="480" w:lineRule="auto"/>
        <w:rPr>
          <w:del w:id="4553" w:author="Jadwiga Leigh" w:date="2016-02-18T20:24:00Z"/>
          <w:sz w:val="24"/>
          <w:szCs w:val="24"/>
          <w:rPrChange w:id="4554" w:author="Jadwiga Leigh" w:date="2016-02-19T07:04:00Z">
            <w:rPr>
              <w:del w:id="4555" w:author="Jadwiga Leigh" w:date="2016-02-18T20:24:00Z"/>
              <w:sz w:val="28"/>
              <w:szCs w:val="28"/>
            </w:rPr>
          </w:rPrChange>
        </w:rPr>
        <w:pPrChange w:id="4556" w:author="Jadwiga Leigh" w:date="2016-02-18T20:26:00Z">
          <w:pPr/>
        </w:pPrChange>
      </w:pPr>
      <w:ins w:id="4557" w:author="Jadwiga Leigh" w:date="2016-02-18T20:24:00Z">
        <w:r w:rsidRPr="008A12BD">
          <w:rPr>
            <w:sz w:val="24"/>
            <w:szCs w:val="24"/>
            <w:rPrChange w:id="4558" w:author="Jadwiga Leigh" w:date="2016-02-19T07:04:00Z">
              <w:rPr>
                <w:sz w:val="28"/>
                <w:szCs w:val="28"/>
              </w:rPr>
            </w:rPrChange>
          </w:rPr>
          <w:t xml:space="preserve">As mentioned previously, affective terms have the power to persuade readers that they should be suspicious of what they read. </w:t>
        </w:r>
      </w:ins>
      <w:moveToRangeStart w:id="4559" w:author="Microsoft Office User" w:date="2016-06-16T12:32:00Z" w:name="move453843704"/>
      <w:moveTo w:id="4560" w:author="Microsoft Office User" w:date="2016-06-16T12:32:00Z">
        <w:r w:rsidR="0058051D" w:rsidRPr="005241C8">
          <w:rPr>
            <w:sz w:val="24"/>
            <w:szCs w:val="24"/>
          </w:rPr>
          <w:t xml:space="preserve">Indeed, Casey utilises emotionally charged language </w:t>
        </w:r>
      </w:moveTo>
      <w:ins w:id="4561" w:author="Microsoft Office User" w:date="2016-06-16T12:35:00Z">
        <w:r w:rsidR="0058051D">
          <w:rPr>
            <w:sz w:val="24"/>
            <w:szCs w:val="24"/>
          </w:rPr>
          <w:t xml:space="preserve">similar to the quote above </w:t>
        </w:r>
      </w:ins>
      <w:moveTo w:id="4562" w:author="Microsoft Office User" w:date="2016-06-16T12:32:00Z">
        <w:r w:rsidR="0058051D" w:rsidRPr="005241C8">
          <w:rPr>
            <w:sz w:val="24"/>
            <w:szCs w:val="24"/>
          </w:rPr>
          <w:t>throughout the whole report.</w:t>
        </w:r>
      </w:moveTo>
      <w:moveToRangeEnd w:id="4559"/>
      <w:ins w:id="4563" w:author="Microsoft Office User" w:date="2016-06-16T12:32:00Z">
        <w:r w:rsidR="0058051D">
          <w:rPr>
            <w:sz w:val="24"/>
            <w:szCs w:val="24"/>
          </w:rPr>
          <w:t xml:space="preserve"> </w:t>
        </w:r>
      </w:ins>
      <w:ins w:id="4564" w:author="Jadwiga Leigh" w:date="2016-02-18T20:24:00Z">
        <w:r w:rsidRPr="008A12BD">
          <w:rPr>
            <w:sz w:val="24"/>
            <w:szCs w:val="24"/>
            <w:rPrChange w:id="4565" w:author="Jadwiga Leigh" w:date="2016-02-19T07:04:00Z">
              <w:rPr>
                <w:sz w:val="28"/>
                <w:szCs w:val="28"/>
              </w:rPr>
            </w:rPrChange>
          </w:rPr>
          <w:t xml:space="preserve">Such affective documents </w:t>
        </w:r>
        <w:del w:id="4566" w:author="Microsoft Office User" w:date="2016-06-16T12:33:00Z">
          <w:r w:rsidRPr="008A12BD" w:rsidDel="0058051D">
            <w:rPr>
              <w:sz w:val="24"/>
              <w:szCs w:val="24"/>
              <w:rPrChange w:id="4567" w:author="Jadwiga Leigh" w:date="2016-02-19T07:04:00Z">
                <w:rPr>
                  <w:sz w:val="28"/>
                  <w:szCs w:val="28"/>
                </w:rPr>
              </w:rPrChange>
            </w:rPr>
            <w:delText>‘</w:delText>
          </w:r>
        </w:del>
        <w:r w:rsidRPr="008A12BD">
          <w:rPr>
            <w:sz w:val="24"/>
            <w:szCs w:val="24"/>
            <w:rPrChange w:id="4568" w:author="Jadwiga Leigh" w:date="2016-02-19T07:04:00Z">
              <w:rPr>
                <w:sz w:val="28"/>
                <w:szCs w:val="28"/>
              </w:rPr>
            </w:rPrChange>
          </w:rPr>
          <w:t>reflect and generate feeling rules</w:t>
        </w:r>
      </w:ins>
      <w:ins w:id="4569" w:author="Microsoft Office User" w:date="2016-06-16T12:33:00Z">
        <w:r w:rsidR="0058051D">
          <w:rPr>
            <w:sz w:val="24"/>
            <w:szCs w:val="24"/>
          </w:rPr>
          <w:t xml:space="preserve"> </w:t>
        </w:r>
      </w:ins>
      <w:ins w:id="4570" w:author="Jadwiga Leigh" w:date="2016-02-18T20:24:00Z">
        <w:del w:id="4571" w:author="Microsoft Office User" w:date="2016-06-16T12:33:00Z">
          <w:r w:rsidRPr="008A12BD" w:rsidDel="0058051D">
            <w:rPr>
              <w:sz w:val="24"/>
              <w:szCs w:val="24"/>
              <w:rPrChange w:id="4572" w:author="Jadwiga Leigh" w:date="2016-02-19T07:04:00Z">
                <w:rPr>
                  <w:sz w:val="28"/>
                  <w:szCs w:val="28"/>
                </w:rPr>
              </w:rPrChange>
            </w:rPr>
            <w:delText xml:space="preserve">’ </w:delText>
          </w:r>
        </w:del>
        <w:r w:rsidRPr="008A12BD">
          <w:rPr>
            <w:sz w:val="24"/>
            <w:szCs w:val="24"/>
            <w:rPrChange w:id="4573" w:author="Jadwiga Leigh" w:date="2016-02-19T07:04:00Z">
              <w:rPr>
                <w:sz w:val="28"/>
                <w:szCs w:val="28"/>
              </w:rPr>
            </w:rPrChange>
          </w:rPr>
          <w:t xml:space="preserve">that incorporate profound regret at ‘past actions or inactions’ with which the child’s suffering could have been prevented (Warner, 2015:113). Through texts such as political statements and official documents, discourse </w:t>
        </w:r>
      </w:ins>
      <w:ins w:id="4574" w:author="Microsoft Office User" w:date="2016-06-16T12:33:00Z">
        <w:r w:rsidR="0058051D">
          <w:rPr>
            <w:sz w:val="24"/>
            <w:szCs w:val="24"/>
          </w:rPr>
          <w:t>is</w:t>
        </w:r>
      </w:ins>
      <w:ins w:id="4575" w:author="Microsoft Office User" w:date="2016-06-16T12:35:00Z">
        <w:r w:rsidR="0058051D">
          <w:rPr>
            <w:sz w:val="24"/>
            <w:szCs w:val="24"/>
          </w:rPr>
          <w:t xml:space="preserve"> therefore</w:t>
        </w:r>
      </w:ins>
      <w:ins w:id="4576" w:author="Microsoft Office User" w:date="2016-06-16T12:33:00Z">
        <w:r w:rsidR="0058051D">
          <w:rPr>
            <w:sz w:val="24"/>
            <w:szCs w:val="24"/>
          </w:rPr>
          <w:t xml:space="preserve"> provided with </w:t>
        </w:r>
      </w:ins>
      <w:ins w:id="4577" w:author="Jadwiga Leigh" w:date="2016-02-18T20:24:00Z">
        <w:del w:id="4578" w:author="Microsoft Office User" w:date="2016-06-16T12:33:00Z">
          <w:r w:rsidRPr="008A12BD" w:rsidDel="0058051D">
            <w:rPr>
              <w:sz w:val="24"/>
              <w:szCs w:val="24"/>
              <w:rPrChange w:id="4579" w:author="Jadwiga Leigh" w:date="2016-02-19T07:04:00Z">
                <w:rPr>
                  <w:sz w:val="28"/>
                  <w:szCs w:val="28"/>
                </w:rPr>
              </w:rPrChange>
            </w:rPr>
            <w:delText xml:space="preserve">has </w:delText>
          </w:r>
        </w:del>
        <w:r w:rsidRPr="008A12BD">
          <w:rPr>
            <w:sz w:val="24"/>
            <w:szCs w:val="24"/>
            <w:rPrChange w:id="4580" w:author="Jadwiga Leigh" w:date="2016-02-19T07:04:00Z">
              <w:rPr>
                <w:sz w:val="28"/>
                <w:szCs w:val="28"/>
              </w:rPr>
            </w:rPrChange>
          </w:rPr>
          <w:t>the power to travel and affect its readers (</w:t>
        </w:r>
        <w:proofErr w:type="spellStart"/>
        <w:r w:rsidRPr="008A12BD">
          <w:rPr>
            <w:sz w:val="24"/>
            <w:szCs w:val="24"/>
            <w:rPrChange w:id="4581" w:author="Jadwiga Leigh" w:date="2016-02-19T07:04:00Z">
              <w:rPr>
                <w:sz w:val="28"/>
                <w:szCs w:val="28"/>
              </w:rPr>
            </w:rPrChange>
          </w:rPr>
          <w:t>Altheide</w:t>
        </w:r>
        <w:proofErr w:type="spellEnd"/>
        <w:r w:rsidRPr="008A12BD">
          <w:rPr>
            <w:sz w:val="24"/>
            <w:szCs w:val="24"/>
            <w:rPrChange w:id="4582" w:author="Jadwiga Leigh" w:date="2016-02-19T07:04:00Z">
              <w:rPr>
                <w:sz w:val="28"/>
                <w:szCs w:val="28"/>
              </w:rPr>
            </w:rPrChange>
          </w:rPr>
          <w:t xml:space="preserve">, 1996). </w:t>
        </w:r>
      </w:ins>
      <w:del w:id="4583" w:author="Jadwiga Leigh" w:date="2016-02-18T20:24:00Z">
        <w:r w:rsidR="0032417D" w:rsidRPr="008A12BD" w:rsidDel="001F2A24">
          <w:rPr>
            <w:sz w:val="24"/>
            <w:szCs w:val="24"/>
            <w:rPrChange w:id="4584" w:author="Jadwiga Leigh" w:date="2016-02-19T07:04:00Z">
              <w:rPr>
                <w:sz w:val="28"/>
                <w:szCs w:val="28"/>
              </w:rPr>
            </w:rPrChange>
          </w:rPr>
          <w:delText xml:space="preserve">We </w:delText>
        </w:r>
      </w:del>
      <w:ins w:id="4585" w:author="Steve Crossley" w:date="2015-12-03T21:48:00Z">
        <w:del w:id="4586" w:author="Jadwiga Leigh" w:date="2016-02-18T20:24:00Z">
          <w:r w:rsidR="00CF450F" w:rsidRPr="008A12BD" w:rsidDel="001F2A24">
            <w:rPr>
              <w:sz w:val="24"/>
              <w:szCs w:val="24"/>
              <w:rPrChange w:id="4587" w:author="Jadwiga Leigh" w:date="2016-02-19T07:04:00Z">
                <w:rPr>
                  <w:sz w:val="28"/>
                  <w:szCs w:val="28"/>
                </w:rPr>
              </w:rPrChange>
            </w:rPr>
            <w:delText xml:space="preserve">have </w:delText>
          </w:r>
        </w:del>
      </w:ins>
      <w:del w:id="4588" w:author="Jadwiga Leigh" w:date="2016-02-18T20:24:00Z">
        <w:r w:rsidR="0032417D" w:rsidRPr="008A12BD" w:rsidDel="001F2A24">
          <w:rPr>
            <w:sz w:val="24"/>
            <w:szCs w:val="24"/>
            <w:rPrChange w:id="4589" w:author="Jadwiga Leigh" w:date="2016-02-19T07:04:00Z">
              <w:rPr>
                <w:sz w:val="28"/>
                <w:szCs w:val="28"/>
              </w:rPr>
            </w:rPrChange>
          </w:rPr>
          <w:delText>noticed that the very first sentence of</w:delText>
        </w:r>
        <w:r w:rsidR="00FF5BC0" w:rsidRPr="008A12BD" w:rsidDel="001F2A24">
          <w:rPr>
            <w:sz w:val="24"/>
            <w:szCs w:val="24"/>
            <w:rPrChange w:id="4590" w:author="Jadwiga Leigh" w:date="2016-02-19T07:04:00Z">
              <w:rPr>
                <w:sz w:val="28"/>
                <w:szCs w:val="28"/>
              </w:rPr>
            </w:rPrChange>
          </w:rPr>
          <w:delText xml:space="preserve"> the </w:delText>
        </w:r>
      </w:del>
      <w:del w:id="4591" w:author="Jadwiga Leigh" w:date="2015-12-17T14:05:00Z">
        <w:r w:rsidR="00FF5BC0" w:rsidRPr="008A12BD" w:rsidDel="00FE1831">
          <w:rPr>
            <w:sz w:val="24"/>
            <w:szCs w:val="24"/>
            <w:rPrChange w:id="4592" w:author="Jadwiga Leigh" w:date="2016-02-19T07:04:00Z">
              <w:rPr>
                <w:sz w:val="28"/>
                <w:szCs w:val="28"/>
              </w:rPr>
            </w:rPrChange>
          </w:rPr>
          <w:delText>Casey report</w:delText>
        </w:r>
      </w:del>
      <w:del w:id="4593" w:author="Jadwiga Leigh" w:date="2016-02-18T20:24:00Z">
        <w:r w:rsidR="00FF5BC0" w:rsidRPr="008A12BD" w:rsidDel="001F2A24">
          <w:rPr>
            <w:sz w:val="24"/>
            <w:szCs w:val="24"/>
            <w:rPrChange w:id="4594" w:author="Jadwiga Leigh" w:date="2016-02-19T07:04:00Z">
              <w:rPr>
                <w:sz w:val="28"/>
                <w:szCs w:val="28"/>
              </w:rPr>
            </w:rPrChange>
          </w:rPr>
          <w:delText xml:space="preserve"> reads ‘Terrible things happened in Rotherham and on a significant scale’ </w:delText>
        </w:r>
        <w:r w:rsidR="0032417D" w:rsidRPr="008A12BD" w:rsidDel="001F2A24">
          <w:rPr>
            <w:sz w:val="24"/>
            <w:szCs w:val="24"/>
            <w:rPrChange w:id="4595" w:author="Jadwiga Leigh" w:date="2016-02-19T07:04:00Z">
              <w:rPr>
                <w:sz w:val="28"/>
                <w:szCs w:val="28"/>
              </w:rPr>
            </w:rPrChange>
          </w:rPr>
          <w:delText>(p.5). As we stated at the beginning of this paper, we do</w:delText>
        </w:r>
        <w:r w:rsidR="00FF5BC0" w:rsidRPr="008A12BD" w:rsidDel="001F2A24">
          <w:rPr>
            <w:sz w:val="24"/>
            <w:szCs w:val="24"/>
            <w:rPrChange w:id="4596" w:author="Jadwiga Leigh" w:date="2016-02-19T07:04:00Z">
              <w:rPr>
                <w:sz w:val="28"/>
                <w:szCs w:val="28"/>
              </w:rPr>
            </w:rPrChange>
          </w:rPr>
          <w:delText xml:space="preserve"> not disagree with this sta</w:delText>
        </w:r>
        <w:r w:rsidR="00DF6A6B" w:rsidRPr="008A12BD" w:rsidDel="001F2A24">
          <w:rPr>
            <w:sz w:val="24"/>
            <w:szCs w:val="24"/>
            <w:rPrChange w:id="4597" w:author="Jadwiga Leigh" w:date="2016-02-19T07:04:00Z">
              <w:rPr>
                <w:sz w:val="28"/>
                <w:szCs w:val="28"/>
              </w:rPr>
            </w:rPrChange>
          </w:rPr>
          <w:delText xml:space="preserve">tement. </w:delText>
        </w:r>
      </w:del>
      <w:ins w:id="4598" w:author="Jad" w:date="2015-12-15T18:06:00Z">
        <w:del w:id="4599" w:author="Jadwiga Leigh" w:date="2016-02-18T20:24:00Z">
          <w:r w:rsidR="003A3812" w:rsidRPr="008A12BD" w:rsidDel="001F2A24">
            <w:rPr>
              <w:sz w:val="24"/>
              <w:szCs w:val="24"/>
              <w:rPrChange w:id="4600" w:author="Jadwiga Leigh" w:date="2016-02-19T07:04:00Z">
                <w:rPr>
                  <w:sz w:val="28"/>
                  <w:szCs w:val="28"/>
                </w:rPr>
              </w:rPrChange>
            </w:rPr>
            <w:delText>Nonetheless</w:delText>
          </w:r>
        </w:del>
      </w:ins>
      <w:del w:id="4601" w:author="Jadwiga Leigh" w:date="2016-02-18T20:24:00Z">
        <w:r w:rsidR="00DF6A6B" w:rsidRPr="008A12BD" w:rsidDel="001F2A24">
          <w:rPr>
            <w:sz w:val="24"/>
            <w:szCs w:val="24"/>
            <w:rPrChange w:id="4602" w:author="Jadwiga Leigh" w:date="2016-02-19T07:04:00Z">
              <w:rPr>
                <w:sz w:val="28"/>
                <w:szCs w:val="28"/>
              </w:rPr>
            </w:rPrChange>
          </w:rPr>
          <w:delText>However, the report</w:delText>
        </w:r>
        <w:r w:rsidR="00FF5BC0" w:rsidRPr="008A12BD" w:rsidDel="001F2A24">
          <w:rPr>
            <w:sz w:val="24"/>
            <w:szCs w:val="24"/>
            <w:rPrChange w:id="4603" w:author="Jadwiga Leigh" w:date="2016-02-19T07:04:00Z">
              <w:rPr>
                <w:sz w:val="28"/>
                <w:szCs w:val="28"/>
              </w:rPr>
            </w:rPrChange>
          </w:rPr>
          <w:delText xml:space="preserve"> goes on to create the impression that things were </w:delText>
        </w:r>
        <w:r w:rsidR="0032417D" w:rsidRPr="008A12BD" w:rsidDel="001F2A24">
          <w:rPr>
            <w:sz w:val="24"/>
            <w:szCs w:val="24"/>
            <w:rPrChange w:id="4604" w:author="Jadwiga Leigh" w:date="2016-02-19T07:04:00Z">
              <w:rPr>
                <w:sz w:val="28"/>
                <w:szCs w:val="28"/>
              </w:rPr>
            </w:rPrChange>
          </w:rPr>
          <w:delText xml:space="preserve">much </w:delText>
        </w:r>
        <w:r w:rsidR="00FF5BC0" w:rsidRPr="008A12BD" w:rsidDel="001F2A24">
          <w:rPr>
            <w:sz w:val="24"/>
            <w:szCs w:val="24"/>
            <w:rPrChange w:id="4605" w:author="Jadwiga Leigh" w:date="2016-02-19T07:04:00Z">
              <w:rPr>
                <w:sz w:val="28"/>
                <w:szCs w:val="28"/>
              </w:rPr>
            </w:rPrChange>
          </w:rPr>
          <w:delText>worse than even Casey and her team had expected</w:delText>
        </w:r>
      </w:del>
      <w:ins w:id="4606" w:author="Steve Crossley" w:date="2015-12-03T21:48:00Z">
        <w:del w:id="4607" w:author="Jadwiga Leigh" w:date="2016-02-18T20:24:00Z">
          <w:r w:rsidR="00CF450F" w:rsidRPr="008A12BD" w:rsidDel="001F2A24">
            <w:rPr>
              <w:sz w:val="24"/>
              <w:szCs w:val="24"/>
              <w:rPrChange w:id="4608" w:author="Jadwiga Leigh" w:date="2016-02-19T07:04:00Z">
                <w:rPr>
                  <w:sz w:val="28"/>
                  <w:szCs w:val="28"/>
                </w:rPr>
              </w:rPrChange>
            </w:rPr>
            <w:delText xml:space="preserve">, </w:delText>
          </w:r>
        </w:del>
      </w:ins>
      <w:ins w:id="4609" w:author="Steve Crossley" w:date="2015-12-03T21:49:00Z">
        <w:del w:id="4610" w:author="Jadwiga Leigh" w:date="2016-02-18T20:24:00Z">
          <w:r w:rsidR="005473C3" w:rsidRPr="008A12BD" w:rsidDel="001F2A24">
            <w:rPr>
              <w:sz w:val="24"/>
              <w:szCs w:val="24"/>
              <w:rPrChange w:id="4611" w:author="Jadwiga Leigh" w:date="2016-02-19T07:04:00Z">
                <w:rPr>
                  <w:sz w:val="28"/>
                  <w:szCs w:val="28"/>
                </w:rPr>
              </w:rPrChange>
            </w:rPr>
            <w:delText>thereby</w:delText>
          </w:r>
        </w:del>
      </w:ins>
      <w:ins w:id="4612" w:author="Steve Crossley" w:date="2015-12-03T21:48:00Z">
        <w:del w:id="4613" w:author="Jadwiga Leigh" w:date="2016-02-18T20:24:00Z">
          <w:r w:rsidR="00CF450F" w:rsidRPr="008A12BD" w:rsidDel="001F2A24">
            <w:rPr>
              <w:sz w:val="24"/>
              <w:szCs w:val="24"/>
              <w:rPrChange w:id="4614" w:author="Jadwiga Leigh" w:date="2016-02-19T07:04:00Z">
                <w:rPr>
                  <w:sz w:val="28"/>
                  <w:szCs w:val="28"/>
                </w:rPr>
              </w:rPrChange>
            </w:rPr>
            <w:delText xml:space="preserve"> </w:delText>
          </w:r>
        </w:del>
      </w:ins>
      <w:ins w:id="4615" w:author="Jad" w:date="2015-12-15T18:06:00Z">
        <w:del w:id="4616" w:author="Jadwiga Leigh" w:date="2016-02-18T20:24:00Z">
          <w:r w:rsidR="003A3812" w:rsidRPr="008A12BD" w:rsidDel="001F2A24">
            <w:rPr>
              <w:sz w:val="24"/>
              <w:szCs w:val="24"/>
              <w:rPrChange w:id="4617" w:author="Jadwiga Leigh" w:date="2016-02-19T07:04:00Z">
                <w:rPr>
                  <w:sz w:val="28"/>
                  <w:szCs w:val="28"/>
                </w:rPr>
              </w:rPrChange>
            </w:rPr>
            <w:delText>t</w:delText>
          </w:r>
        </w:del>
      </w:ins>
      <w:del w:id="4618" w:author="Jadwiga Leigh" w:date="2016-02-18T20:24:00Z">
        <w:r w:rsidR="00CF450F" w:rsidRPr="008A12BD" w:rsidDel="001F2A24">
          <w:rPr>
            <w:sz w:val="24"/>
            <w:szCs w:val="24"/>
            <w:rPrChange w:id="4619" w:author="Jadwiga Leigh" w:date="2016-02-19T07:04:00Z">
              <w:rPr>
                <w:sz w:val="28"/>
                <w:szCs w:val="28"/>
              </w:rPr>
            </w:rPrChange>
          </w:rPr>
          <w:delText>The fifth and final discursive approach we used was ‘intensifying</w:delText>
        </w:r>
      </w:del>
      <w:ins w:id="4620" w:author="Steve Crossley" w:date="2015-12-03T21:49:00Z">
        <w:del w:id="4621" w:author="Jadwiga Leigh" w:date="2016-02-18T20:24:00Z">
          <w:r w:rsidR="005473C3" w:rsidRPr="008A12BD" w:rsidDel="001F2A24">
            <w:rPr>
              <w:sz w:val="24"/>
              <w:szCs w:val="24"/>
              <w:rPrChange w:id="4622" w:author="Jadwiga Leigh" w:date="2016-02-19T07:04:00Z">
                <w:rPr>
                  <w:sz w:val="28"/>
                  <w:szCs w:val="28"/>
                </w:rPr>
              </w:rPrChange>
            </w:rPr>
            <w:delText>’ the situation in Rotherham</w:delText>
          </w:r>
        </w:del>
      </w:ins>
      <w:ins w:id="4623" w:author="Jad" w:date="2015-12-15T18:06:00Z">
        <w:del w:id="4624" w:author="Jadwiga Leigh" w:date="2016-02-18T20:24:00Z">
          <w:r w:rsidR="003A3812" w:rsidRPr="008A12BD" w:rsidDel="001F2A24">
            <w:rPr>
              <w:sz w:val="24"/>
              <w:szCs w:val="24"/>
              <w:rPrChange w:id="4625" w:author="Jadwiga Leigh" w:date="2016-02-19T07:04:00Z">
                <w:rPr>
                  <w:sz w:val="28"/>
                  <w:szCs w:val="28"/>
                </w:rPr>
              </w:rPrChange>
            </w:rPr>
            <w:delText xml:space="preserve"> (Reisigl &amp; Wodak, 2001: 44)</w:delText>
          </w:r>
        </w:del>
      </w:ins>
      <w:del w:id="4626" w:author="Jadwiga Leigh" w:date="2016-02-18T20:24:00Z">
        <w:r w:rsidR="00CF450F" w:rsidRPr="008A12BD" w:rsidDel="001F2A24">
          <w:rPr>
            <w:sz w:val="24"/>
            <w:szCs w:val="24"/>
            <w:rPrChange w:id="4627" w:author="Jadwiga Leigh" w:date="2016-02-19T07:04:00Z">
              <w:rPr>
                <w:sz w:val="28"/>
                <w:szCs w:val="28"/>
              </w:rPr>
            </w:rPrChange>
          </w:rPr>
          <w:delText xml:space="preserve"> strategies’ which enabled us to explore whether there were any respective discriminating utterances which were over articulated, intensified or even mitigated.</w:delText>
        </w:r>
        <w:r w:rsidR="00FF5BC0" w:rsidRPr="008A12BD" w:rsidDel="001F2A24">
          <w:rPr>
            <w:sz w:val="24"/>
            <w:szCs w:val="24"/>
            <w:rPrChange w:id="4628" w:author="Jadwiga Leigh" w:date="2016-02-19T07:04:00Z">
              <w:rPr>
                <w:sz w:val="28"/>
                <w:szCs w:val="28"/>
              </w:rPr>
            </w:rPrChange>
          </w:rPr>
          <w:delText xml:space="preserve">. </w:delText>
        </w:r>
        <w:r w:rsidR="00130ADC" w:rsidRPr="008A12BD" w:rsidDel="001F2A24">
          <w:rPr>
            <w:sz w:val="24"/>
            <w:szCs w:val="24"/>
            <w:rPrChange w:id="4629" w:author="Jadwiga Leigh" w:date="2016-02-19T07:04:00Z">
              <w:rPr>
                <w:sz w:val="28"/>
                <w:szCs w:val="28"/>
              </w:rPr>
            </w:rPrChange>
          </w:rPr>
          <w:delText>Casey states</w:delText>
        </w:r>
        <w:r w:rsidR="00FF5BC0" w:rsidRPr="008A12BD" w:rsidDel="001F2A24">
          <w:rPr>
            <w:sz w:val="24"/>
            <w:szCs w:val="24"/>
            <w:rPrChange w:id="4630" w:author="Jadwiga Leigh" w:date="2016-02-19T07:04:00Z">
              <w:rPr>
                <w:sz w:val="28"/>
                <w:szCs w:val="28"/>
              </w:rPr>
            </w:rPrChange>
          </w:rPr>
          <w:delText xml:space="preserve"> </w:delText>
        </w:r>
        <w:r w:rsidR="00130ADC" w:rsidRPr="008A12BD" w:rsidDel="001F2A24">
          <w:rPr>
            <w:sz w:val="24"/>
            <w:szCs w:val="24"/>
            <w:rPrChange w:id="4631" w:author="Jadwiga Leigh" w:date="2016-02-19T07:04:00Z">
              <w:rPr>
                <w:sz w:val="28"/>
                <w:szCs w:val="28"/>
              </w:rPr>
            </w:rPrChange>
          </w:rPr>
          <w:delText>in the foreword that she thought there were ‘uncontested facts’ about what had happened in Rotherham but then goes on to say:</w:delText>
        </w:r>
      </w:del>
    </w:p>
    <w:p w14:paraId="2F1863DE" w14:textId="43B1F3EF" w:rsidR="00130ADC" w:rsidRPr="008A12BD" w:rsidDel="001F2A24" w:rsidRDefault="0032417D">
      <w:pPr>
        <w:spacing w:line="480" w:lineRule="auto"/>
        <w:ind w:left="720"/>
        <w:rPr>
          <w:del w:id="4632" w:author="Jadwiga Leigh" w:date="2016-02-18T20:24:00Z"/>
          <w:sz w:val="24"/>
          <w:szCs w:val="24"/>
          <w:rPrChange w:id="4633" w:author="Jadwiga Leigh" w:date="2016-02-19T07:04:00Z">
            <w:rPr>
              <w:del w:id="4634" w:author="Jadwiga Leigh" w:date="2016-02-18T20:24:00Z"/>
              <w:sz w:val="28"/>
              <w:szCs w:val="28"/>
            </w:rPr>
          </w:rPrChange>
        </w:rPr>
        <w:pPrChange w:id="4635" w:author="Jadwiga Leigh" w:date="2016-02-18T20:26:00Z">
          <w:pPr>
            <w:ind w:left="720"/>
          </w:pPr>
        </w:pPrChange>
      </w:pPr>
      <w:del w:id="4636" w:author="Jadwiga Leigh" w:date="2016-02-18T20:24:00Z">
        <w:r w:rsidRPr="008A12BD" w:rsidDel="001F2A24">
          <w:rPr>
            <w:sz w:val="24"/>
            <w:szCs w:val="24"/>
            <w:rPrChange w:id="4637" w:author="Jadwiga Leigh" w:date="2016-02-19T07:04:00Z">
              <w:rPr>
                <w:sz w:val="28"/>
                <w:szCs w:val="28"/>
              </w:rPr>
            </w:rPrChange>
          </w:rPr>
          <w:delText xml:space="preserve">However, </w:delText>
        </w:r>
        <w:r w:rsidR="00130ADC" w:rsidRPr="008A12BD" w:rsidDel="001F2A24">
          <w:rPr>
            <w:sz w:val="24"/>
            <w:szCs w:val="24"/>
            <w:rPrChange w:id="4638" w:author="Jadwiga Leigh" w:date="2016-02-19T07:04:00Z">
              <w:rPr>
                <w:sz w:val="28"/>
                <w:szCs w:val="28"/>
              </w:rPr>
            </w:rPrChange>
          </w:rPr>
          <w:delText xml:space="preserve">this was not the situation I encountered when I reached Rotherham. Instead, I found a Council in denial. They denied that there had been a problem, or if there had been, that it was </w:delText>
        </w:r>
        <w:r w:rsidR="00E66FFC" w:rsidRPr="008A12BD" w:rsidDel="001F2A24">
          <w:rPr>
            <w:sz w:val="24"/>
            <w:szCs w:val="24"/>
            <w:rPrChange w:id="4639" w:author="Jadwiga Leigh" w:date="2016-02-19T07:04:00Z">
              <w:rPr>
                <w:sz w:val="28"/>
                <w:szCs w:val="28"/>
              </w:rPr>
            </w:rPrChange>
          </w:rPr>
          <w:delText xml:space="preserve">not </w:delText>
        </w:r>
        <w:r w:rsidR="00130ADC" w:rsidRPr="008A12BD" w:rsidDel="001F2A24">
          <w:rPr>
            <w:sz w:val="24"/>
            <w:szCs w:val="24"/>
            <w:rPrChange w:id="4640" w:author="Jadwiga Leigh" w:date="2016-02-19T07:04:00Z">
              <w:rPr>
                <w:sz w:val="28"/>
                <w:szCs w:val="28"/>
              </w:rPr>
            </w:rPrChange>
          </w:rPr>
          <w:delText>as big as was said. If there was a proble</w:delText>
        </w:r>
        <w:r w:rsidR="00E66FFC" w:rsidRPr="008A12BD" w:rsidDel="001F2A24">
          <w:rPr>
            <w:sz w:val="24"/>
            <w:szCs w:val="24"/>
            <w:rPrChange w:id="4641" w:author="Jadwiga Leigh" w:date="2016-02-19T07:04:00Z">
              <w:rPr>
                <w:sz w:val="28"/>
                <w:szCs w:val="28"/>
              </w:rPr>
            </w:rPrChange>
          </w:rPr>
          <w:delText xml:space="preserve">m, </w:delText>
        </w:r>
        <w:r w:rsidR="00130ADC" w:rsidRPr="008A12BD" w:rsidDel="001F2A24">
          <w:rPr>
            <w:sz w:val="24"/>
            <w:szCs w:val="24"/>
            <w:rPrChange w:id="4642" w:author="Jadwiga Leigh" w:date="2016-02-19T07:04:00Z">
              <w:rPr>
                <w:sz w:val="28"/>
                <w:szCs w:val="28"/>
              </w:rPr>
            </w:rPrChange>
          </w:rPr>
          <w:delText>they certainly were not told – it was someone else’s job. (p5)</w:delText>
        </w:r>
      </w:del>
    </w:p>
    <w:p w14:paraId="55BC17BC" w14:textId="2647170D" w:rsidR="00130ADC" w:rsidRPr="008A12BD" w:rsidDel="001F2A24" w:rsidRDefault="00130ADC">
      <w:pPr>
        <w:spacing w:line="480" w:lineRule="auto"/>
        <w:rPr>
          <w:del w:id="4643" w:author="Jadwiga Leigh" w:date="2016-02-18T20:24:00Z"/>
          <w:sz w:val="24"/>
          <w:szCs w:val="24"/>
          <w:rPrChange w:id="4644" w:author="Jadwiga Leigh" w:date="2016-02-19T07:04:00Z">
            <w:rPr>
              <w:del w:id="4645" w:author="Jadwiga Leigh" w:date="2016-02-18T20:24:00Z"/>
              <w:sz w:val="28"/>
              <w:szCs w:val="28"/>
            </w:rPr>
          </w:rPrChange>
        </w:rPr>
        <w:pPrChange w:id="4646" w:author="Jadwiga Leigh" w:date="2016-02-18T20:26:00Z">
          <w:pPr/>
        </w:pPrChange>
      </w:pPr>
      <w:del w:id="4647" w:author="Jadwiga Leigh" w:date="2016-02-18T20:24:00Z">
        <w:r w:rsidRPr="008A12BD" w:rsidDel="001F2A24">
          <w:rPr>
            <w:sz w:val="24"/>
            <w:szCs w:val="24"/>
            <w:rPrChange w:id="4648" w:author="Jadwiga Leigh" w:date="2016-02-19T07:04:00Z">
              <w:rPr>
                <w:sz w:val="28"/>
                <w:szCs w:val="28"/>
              </w:rPr>
            </w:rPrChange>
          </w:rPr>
          <w:delText xml:space="preserve">The report noted that the </w:delText>
        </w:r>
        <w:r w:rsidR="00DF6A6B" w:rsidRPr="008A12BD" w:rsidDel="001F2A24">
          <w:rPr>
            <w:sz w:val="24"/>
            <w:szCs w:val="24"/>
            <w:rPrChange w:id="4649" w:author="Jadwiga Leigh" w:date="2016-02-19T07:04:00Z">
              <w:rPr>
                <w:sz w:val="28"/>
                <w:szCs w:val="28"/>
              </w:rPr>
            </w:rPrChange>
          </w:rPr>
          <w:delText>Inspe</w:delText>
        </w:r>
        <w:r w:rsidRPr="008A12BD" w:rsidDel="001F2A24">
          <w:rPr>
            <w:sz w:val="24"/>
            <w:szCs w:val="24"/>
            <w:rPrChange w:id="4650" w:author="Jadwiga Leigh" w:date="2016-02-19T07:04:00Z">
              <w:rPr>
                <w:sz w:val="28"/>
                <w:szCs w:val="28"/>
              </w:rPr>
            </w:rPrChange>
          </w:rPr>
          <w:delText xml:space="preserve">ction Team ‘found that the position had worsened’ (p87) since an OfSTED inspection which had found the council’s Children’s Service to be ‘inadequate’. The end of the </w:delText>
        </w:r>
        <w:r w:rsidR="00F46FAD" w:rsidRPr="008A12BD" w:rsidDel="001F2A24">
          <w:rPr>
            <w:sz w:val="24"/>
            <w:szCs w:val="24"/>
            <w:rPrChange w:id="4651" w:author="Jadwiga Leigh" w:date="2016-02-19T07:04:00Z">
              <w:rPr>
                <w:sz w:val="28"/>
                <w:szCs w:val="28"/>
              </w:rPr>
            </w:rPrChange>
          </w:rPr>
          <w:delText xml:space="preserve">one introductory section of the report leads readers in one direction, before adding a twist to the tale: </w:delText>
        </w:r>
      </w:del>
    </w:p>
    <w:p w14:paraId="2BE76A34" w14:textId="35269EF6" w:rsidR="00130ADC" w:rsidRPr="008A12BD" w:rsidDel="001F2A24" w:rsidRDefault="00130ADC">
      <w:pPr>
        <w:spacing w:line="480" w:lineRule="auto"/>
        <w:ind w:left="720"/>
        <w:rPr>
          <w:del w:id="4652" w:author="Jadwiga Leigh" w:date="2016-02-18T20:24:00Z"/>
          <w:sz w:val="24"/>
          <w:szCs w:val="24"/>
          <w:rPrChange w:id="4653" w:author="Jadwiga Leigh" w:date="2016-02-19T07:04:00Z">
            <w:rPr>
              <w:del w:id="4654" w:author="Jadwiga Leigh" w:date="2016-02-18T20:24:00Z"/>
              <w:sz w:val="28"/>
              <w:szCs w:val="28"/>
            </w:rPr>
          </w:rPrChange>
        </w:rPr>
        <w:pPrChange w:id="4655" w:author="Jadwiga Leigh" w:date="2016-02-18T20:26:00Z">
          <w:pPr>
            <w:ind w:left="720"/>
          </w:pPr>
        </w:pPrChange>
      </w:pPr>
      <w:del w:id="4656" w:author="Jadwiga Leigh" w:date="2016-02-18T20:24:00Z">
        <w:r w:rsidRPr="008A12BD" w:rsidDel="001F2A24">
          <w:rPr>
            <w:sz w:val="24"/>
            <w:szCs w:val="24"/>
            <w:rPrChange w:id="4657" w:author="Jadwiga Leigh" w:date="2016-02-19T07:04:00Z">
              <w:rPr>
                <w:sz w:val="28"/>
                <w:szCs w:val="28"/>
              </w:rPr>
            </w:rPrChange>
          </w:rPr>
          <w:delText>The commissioning of the [Jay] report and later, the resignation of the Leader, are actions suggestive of a council that:</w:delText>
        </w:r>
      </w:del>
    </w:p>
    <w:p w14:paraId="67E21DBC" w14:textId="25AD0A2D" w:rsidR="00130ADC" w:rsidRPr="008A12BD" w:rsidDel="001F2A24" w:rsidRDefault="00130ADC">
      <w:pPr>
        <w:spacing w:line="480" w:lineRule="auto"/>
        <w:ind w:left="720" w:firstLine="720"/>
        <w:rPr>
          <w:del w:id="4658" w:author="Jadwiga Leigh" w:date="2016-02-18T20:24:00Z"/>
          <w:sz w:val="24"/>
          <w:szCs w:val="24"/>
          <w:rPrChange w:id="4659" w:author="Jadwiga Leigh" w:date="2016-02-19T07:04:00Z">
            <w:rPr>
              <w:del w:id="4660" w:author="Jadwiga Leigh" w:date="2016-02-18T20:24:00Z"/>
              <w:sz w:val="28"/>
              <w:szCs w:val="28"/>
            </w:rPr>
          </w:rPrChange>
        </w:rPr>
        <w:pPrChange w:id="4661" w:author="Jadwiga Leigh" w:date="2016-02-18T20:26:00Z">
          <w:pPr>
            <w:ind w:left="720" w:firstLine="720"/>
          </w:pPr>
        </w:pPrChange>
      </w:pPr>
      <w:del w:id="4662" w:author="Jadwiga Leigh" w:date="2016-02-18T20:24:00Z">
        <w:r w:rsidRPr="008A12BD" w:rsidDel="001F2A24">
          <w:rPr>
            <w:sz w:val="24"/>
            <w:szCs w:val="24"/>
            <w:rPrChange w:id="4663" w:author="Jadwiga Leigh" w:date="2016-02-19T07:04:00Z">
              <w:rPr>
                <w:sz w:val="28"/>
                <w:szCs w:val="28"/>
              </w:rPr>
            </w:rPrChange>
          </w:rPr>
          <w:delText>• accepts the need to examine its past</w:delText>
        </w:r>
      </w:del>
    </w:p>
    <w:p w14:paraId="689BB51F" w14:textId="7A6C2CC5" w:rsidR="00130ADC" w:rsidRPr="008A12BD" w:rsidDel="001F2A24" w:rsidRDefault="00130ADC">
      <w:pPr>
        <w:spacing w:line="480" w:lineRule="auto"/>
        <w:ind w:left="720" w:firstLine="720"/>
        <w:rPr>
          <w:del w:id="4664" w:author="Jadwiga Leigh" w:date="2016-02-18T20:24:00Z"/>
          <w:sz w:val="24"/>
          <w:szCs w:val="24"/>
          <w:rPrChange w:id="4665" w:author="Jadwiga Leigh" w:date="2016-02-19T07:04:00Z">
            <w:rPr>
              <w:del w:id="4666" w:author="Jadwiga Leigh" w:date="2016-02-18T20:24:00Z"/>
              <w:sz w:val="28"/>
              <w:szCs w:val="28"/>
            </w:rPr>
          </w:rPrChange>
        </w:rPr>
        <w:pPrChange w:id="4667" w:author="Jadwiga Leigh" w:date="2016-02-18T20:26:00Z">
          <w:pPr>
            <w:ind w:left="720" w:firstLine="720"/>
          </w:pPr>
        </w:pPrChange>
      </w:pPr>
      <w:del w:id="4668" w:author="Jadwiga Leigh" w:date="2016-02-18T20:24:00Z">
        <w:r w:rsidRPr="008A12BD" w:rsidDel="001F2A24">
          <w:rPr>
            <w:sz w:val="24"/>
            <w:szCs w:val="24"/>
            <w:rPrChange w:id="4669" w:author="Jadwiga Leigh" w:date="2016-02-19T07:04:00Z">
              <w:rPr>
                <w:sz w:val="28"/>
                <w:szCs w:val="28"/>
              </w:rPr>
            </w:rPrChange>
          </w:rPr>
          <w:delText>• accepts that it may have got things wrong</w:delText>
        </w:r>
      </w:del>
    </w:p>
    <w:p w14:paraId="388061D2" w14:textId="1A57A236" w:rsidR="00130ADC" w:rsidRPr="008A12BD" w:rsidDel="001F2A24" w:rsidRDefault="00130ADC">
      <w:pPr>
        <w:spacing w:line="480" w:lineRule="auto"/>
        <w:ind w:left="720" w:firstLine="720"/>
        <w:rPr>
          <w:del w:id="4670" w:author="Jadwiga Leigh" w:date="2016-02-18T20:24:00Z"/>
          <w:sz w:val="24"/>
          <w:szCs w:val="24"/>
          <w:rPrChange w:id="4671" w:author="Jadwiga Leigh" w:date="2016-02-19T07:04:00Z">
            <w:rPr>
              <w:del w:id="4672" w:author="Jadwiga Leigh" w:date="2016-02-18T20:24:00Z"/>
              <w:sz w:val="28"/>
              <w:szCs w:val="28"/>
            </w:rPr>
          </w:rPrChange>
        </w:rPr>
        <w:pPrChange w:id="4673" w:author="Jadwiga Leigh" w:date="2016-02-18T20:26:00Z">
          <w:pPr>
            <w:ind w:left="720" w:firstLine="720"/>
          </w:pPr>
        </w:pPrChange>
      </w:pPr>
      <w:del w:id="4674" w:author="Jadwiga Leigh" w:date="2016-02-18T20:24:00Z">
        <w:r w:rsidRPr="008A12BD" w:rsidDel="001F2A24">
          <w:rPr>
            <w:sz w:val="24"/>
            <w:szCs w:val="24"/>
            <w:rPrChange w:id="4675" w:author="Jadwiga Leigh" w:date="2016-02-19T07:04:00Z">
              <w:rPr>
                <w:sz w:val="28"/>
                <w:szCs w:val="28"/>
              </w:rPr>
            </w:rPrChange>
          </w:rPr>
          <w:delText>• has an intention to put right those wrongs</w:delText>
        </w:r>
      </w:del>
    </w:p>
    <w:p w14:paraId="30357CEC" w14:textId="2EF6AA1D" w:rsidR="00130ADC" w:rsidRPr="008A12BD" w:rsidDel="001F2A24" w:rsidRDefault="00130ADC">
      <w:pPr>
        <w:spacing w:line="480" w:lineRule="auto"/>
        <w:ind w:left="720" w:firstLine="720"/>
        <w:rPr>
          <w:del w:id="4676" w:author="Jadwiga Leigh" w:date="2016-02-18T20:24:00Z"/>
          <w:sz w:val="24"/>
          <w:szCs w:val="24"/>
          <w:rPrChange w:id="4677" w:author="Jadwiga Leigh" w:date="2016-02-19T07:04:00Z">
            <w:rPr>
              <w:del w:id="4678" w:author="Jadwiga Leigh" w:date="2016-02-18T20:24:00Z"/>
              <w:sz w:val="28"/>
              <w:szCs w:val="28"/>
            </w:rPr>
          </w:rPrChange>
        </w:rPr>
        <w:pPrChange w:id="4679" w:author="Jadwiga Leigh" w:date="2016-02-18T20:26:00Z">
          <w:pPr>
            <w:ind w:left="720" w:firstLine="720"/>
          </w:pPr>
        </w:pPrChange>
      </w:pPr>
      <w:del w:id="4680" w:author="Jadwiga Leigh" w:date="2016-02-18T20:24:00Z">
        <w:r w:rsidRPr="008A12BD" w:rsidDel="001F2A24">
          <w:rPr>
            <w:sz w:val="24"/>
            <w:szCs w:val="24"/>
            <w:rPrChange w:id="4681" w:author="Jadwiga Leigh" w:date="2016-02-19T07:04:00Z">
              <w:rPr>
                <w:sz w:val="28"/>
                <w:szCs w:val="28"/>
              </w:rPr>
            </w:rPrChange>
          </w:rPr>
          <w:delText>• wants to challenge its shortcomings</w:delText>
        </w:r>
      </w:del>
    </w:p>
    <w:p w14:paraId="0F063617" w14:textId="47E8F2BA" w:rsidR="00130ADC" w:rsidRPr="008A12BD" w:rsidDel="001F2A24" w:rsidRDefault="00130ADC">
      <w:pPr>
        <w:spacing w:line="480" w:lineRule="auto"/>
        <w:ind w:left="720" w:firstLine="720"/>
        <w:rPr>
          <w:del w:id="4682" w:author="Jadwiga Leigh" w:date="2016-02-18T20:24:00Z"/>
          <w:sz w:val="24"/>
          <w:szCs w:val="24"/>
          <w:rPrChange w:id="4683" w:author="Jadwiga Leigh" w:date="2016-02-19T07:04:00Z">
            <w:rPr>
              <w:del w:id="4684" w:author="Jadwiga Leigh" w:date="2016-02-18T20:24:00Z"/>
              <w:sz w:val="28"/>
              <w:szCs w:val="28"/>
            </w:rPr>
          </w:rPrChange>
        </w:rPr>
        <w:pPrChange w:id="4685" w:author="Jadwiga Leigh" w:date="2016-02-18T20:26:00Z">
          <w:pPr>
            <w:ind w:left="720" w:firstLine="720"/>
          </w:pPr>
        </w:pPrChange>
      </w:pPr>
      <w:del w:id="4686" w:author="Jadwiga Leigh" w:date="2016-02-18T20:24:00Z">
        <w:r w:rsidRPr="008A12BD" w:rsidDel="001F2A24">
          <w:rPr>
            <w:sz w:val="24"/>
            <w:szCs w:val="24"/>
            <w:rPrChange w:id="4687" w:author="Jadwiga Leigh" w:date="2016-02-19T07:04:00Z">
              <w:rPr>
                <w:sz w:val="28"/>
                <w:szCs w:val="28"/>
              </w:rPr>
            </w:rPrChange>
          </w:rPr>
          <w:delText>• and wants to ensure that nothing like this would happen again</w:delText>
        </w:r>
      </w:del>
    </w:p>
    <w:p w14:paraId="7C55C759" w14:textId="3A03EEF5" w:rsidR="00130ADC" w:rsidRPr="008A12BD" w:rsidDel="001F2A24" w:rsidRDefault="00130ADC">
      <w:pPr>
        <w:spacing w:line="480" w:lineRule="auto"/>
        <w:ind w:left="720"/>
        <w:rPr>
          <w:del w:id="4688" w:author="Jadwiga Leigh" w:date="2016-02-18T20:24:00Z"/>
          <w:sz w:val="24"/>
          <w:szCs w:val="24"/>
          <w:rPrChange w:id="4689" w:author="Jadwiga Leigh" w:date="2016-02-19T07:04:00Z">
            <w:rPr>
              <w:del w:id="4690" w:author="Jadwiga Leigh" w:date="2016-02-18T20:24:00Z"/>
              <w:sz w:val="28"/>
              <w:szCs w:val="28"/>
            </w:rPr>
          </w:rPrChange>
        </w:rPr>
        <w:pPrChange w:id="4691" w:author="Jadwiga Leigh" w:date="2016-02-18T20:26:00Z">
          <w:pPr>
            <w:ind w:left="720"/>
          </w:pPr>
        </w:pPrChange>
      </w:pPr>
      <w:del w:id="4692" w:author="Jadwiga Leigh" w:date="2016-02-18T20:24:00Z">
        <w:r w:rsidRPr="008A12BD" w:rsidDel="001F2A24">
          <w:rPr>
            <w:i/>
            <w:sz w:val="24"/>
            <w:szCs w:val="24"/>
            <w:rPrChange w:id="4693" w:author="Jadwiga Leigh" w:date="2016-02-19T07:04:00Z">
              <w:rPr>
                <w:i/>
                <w:sz w:val="28"/>
                <w:szCs w:val="28"/>
              </w:rPr>
            </w:rPrChange>
          </w:rPr>
          <w:delText>Except that’s not the Rotherham we found upon arrival for this inspection or have seen since</w:delText>
        </w:r>
        <w:r w:rsidRPr="008A12BD" w:rsidDel="001F2A24">
          <w:rPr>
            <w:sz w:val="24"/>
            <w:szCs w:val="24"/>
            <w:rPrChange w:id="4694" w:author="Jadwiga Leigh" w:date="2016-02-19T07:04:00Z">
              <w:rPr>
                <w:sz w:val="28"/>
                <w:szCs w:val="28"/>
              </w:rPr>
            </w:rPrChange>
          </w:rPr>
          <w:delText>.</w:delText>
        </w:r>
        <w:r w:rsidR="00F46FAD" w:rsidRPr="008A12BD" w:rsidDel="001F2A24">
          <w:rPr>
            <w:sz w:val="24"/>
            <w:szCs w:val="24"/>
            <w:rPrChange w:id="4695" w:author="Jadwiga Leigh" w:date="2016-02-19T07:04:00Z">
              <w:rPr>
                <w:sz w:val="28"/>
                <w:szCs w:val="28"/>
              </w:rPr>
            </w:rPrChange>
          </w:rPr>
          <w:delText xml:space="preserve"> (p14 emphasis added)</w:delText>
        </w:r>
      </w:del>
    </w:p>
    <w:p w14:paraId="1C653DC7" w14:textId="77777777" w:rsidR="0058051D" w:rsidRDefault="00E66FFC">
      <w:pPr>
        <w:spacing w:line="480" w:lineRule="auto"/>
        <w:rPr>
          <w:ins w:id="4696" w:author="Microsoft Office User" w:date="2016-06-16T12:33:00Z"/>
          <w:sz w:val="24"/>
          <w:szCs w:val="24"/>
        </w:rPr>
        <w:pPrChange w:id="4697" w:author="Microsoft Office User" w:date="2016-06-16T12:32:00Z">
          <w:pPr/>
        </w:pPrChange>
      </w:pPr>
      <w:del w:id="4698" w:author="Jadwiga Leigh" w:date="2016-02-18T20:24:00Z">
        <w:r w:rsidRPr="008A12BD" w:rsidDel="001F2A24">
          <w:rPr>
            <w:sz w:val="24"/>
            <w:szCs w:val="24"/>
            <w:rPrChange w:id="4699" w:author="Jadwiga Leigh" w:date="2016-02-19T07:04:00Z">
              <w:rPr>
                <w:sz w:val="28"/>
                <w:szCs w:val="28"/>
              </w:rPr>
            </w:rPrChange>
          </w:rPr>
          <w:delText xml:space="preserve">As mentioned previously, affective terms have the power to persuade readers that they should be suspicious of </w:delText>
        </w:r>
      </w:del>
      <w:ins w:id="4700" w:author="Jad" w:date="2015-12-15T18:15:00Z">
        <w:del w:id="4701" w:author="Jadwiga Leigh" w:date="2016-02-18T20:24:00Z">
          <w:r w:rsidR="00A66AE9" w:rsidRPr="008A12BD" w:rsidDel="001F2A24">
            <w:rPr>
              <w:sz w:val="24"/>
              <w:szCs w:val="24"/>
              <w:rPrChange w:id="4702" w:author="Jadwiga Leigh" w:date="2016-02-19T07:04:00Z">
                <w:rPr>
                  <w:sz w:val="28"/>
                  <w:szCs w:val="28"/>
                </w:rPr>
              </w:rPrChange>
            </w:rPr>
            <w:delText xml:space="preserve"> what they read</w:delText>
          </w:r>
        </w:del>
      </w:ins>
      <w:del w:id="4703" w:author="Jadwiga Leigh" w:date="2016-02-18T20:24:00Z">
        <w:r w:rsidRPr="008A12BD" w:rsidDel="001F2A24">
          <w:rPr>
            <w:sz w:val="24"/>
            <w:szCs w:val="24"/>
            <w:rPrChange w:id="4704" w:author="Jadwiga Leigh" w:date="2016-02-19T07:04:00Z">
              <w:rPr>
                <w:sz w:val="28"/>
                <w:szCs w:val="28"/>
              </w:rPr>
            </w:rPrChange>
          </w:rPr>
          <w:delText xml:space="preserve">Rotherham </w:delText>
        </w:r>
        <w:r w:rsidR="000C2333" w:rsidRPr="008A12BD" w:rsidDel="001F2A24">
          <w:rPr>
            <w:color w:val="FF0000"/>
            <w:sz w:val="24"/>
            <w:szCs w:val="24"/>
            <w:rPrChange w:id="4705" w:author="Jadwiga Leigh" w:date="2016-02-19T07:04:00Z">
              <w:rPr>
                <w:color w:val="0563C1" w:themeColor="hyperlink"/>
                <w:sz w:val="28"/>
                <w:szCs w:val="28"/>
                <w:u w:val="single"/>
              </w:rPr>
            </w:rPrChange>
          </w:rPr>
          <w:delText>(</w:delText>
        </w:r>
        <w:r w:rsidR="000C2333" w:rsidRPr="008A12BD" w:rsidDel="001F2A24">
          <w:rPr>
            <w:b/>
            <w:color w:val="FF0000"/>
            <w:sz w:val="24"/>
            <w:szCs w:val="24"/>
            <w:rPrChange w:id="4706" w:author="Jadwiga Leigh" w:date="2016-02-19T07:04:00Z">
              <w:rPr>
                <w:b/>
                <w:color w:val="0563C1" w:themeColor="hyperlink"/>
                <w:sz w:val="28"/>
                <w:szCs w:val="28"/>
                <w:u w:val="single"/>
              </w:rPr>
            </w:rPrChange>
          </w:rPr>
          <w:delText>ref someone on affective use of words in government reports</w:delText>
        </w:r>
        <w:r w:rsidR="000C2333" w:rsidRPr="008A12BD" w:rsidDel="001F2A24">
          <w:rPr>
            <w:color w:val="FF0000"/>
            <w:sz w:val="24"/>
            <w:szCs w:val="24"/>
            <w:rPrChange w:id="4707" w:author="Jadwiga Leigh" w:date="2016-02-19T07:04:00Z">
              <w:rPr>
                <w:color w:val="0563C1" w:themeColor="hyperlink"/>
                <w:sz w:val="28"/>
                <w:szCs w:val="28"/>
                <w:u w:val="single"/>
              </w:rPr>
            </w:rPrChange>
          </w:rPr>
          <w:delText>)</w:delText>
        </w:r>
        <w:r w:rsidR="00C26A6A" w:rsidRPr="008A12BD" w:rsidDel="001F2A24">
          <w:rPr>
            <w:sz w:val="24"/>
            <w:szCs w:val="24"/>
            <w:rPrChange w:id="4708" w:author="Jadwiga Leigh" w:date="2016-02-19T07:04:00Z">
              <w:rPr>
                <w:sz w:val="28"/>
                <w:szCs w:val="28"/>
              </w:rPr>
            </w:rPrChange>
          </w:rPr>
          <w:delText xml:space="preserve">. </w:delText>
        </w:r>
      </w:del>
      <w:ins w:id="4709" w:author="Jad" w:date="2015-12-15T18:16:00Z">
        <w:del w:id="4710" w:author="Jadwiga Leigh" w:date="2016-02-18T20:24:00Z">
          <w:r w:rsidR="00A66AE9" w:rsidRPr="008A12BD" w:rsidDel="001F2A24">
            <w:rPr>
              <w:sz w:val="24"/>
              <w:szCs w:val="24"/>
              <w:rPrChange w:id="4711" w:author="Jadwiga Leigh" w:date="2016-02-19T07:04:00Z">
                <w:rPr>
                  <w:sz w:val="28"/>
                  <w:szCs w:val="28"/>
                </w:rPr>
              </w:rPrChange>
            </w:rPr>
            <w:delText xml:space="preserve">Such affective documents </w:delText>
          </w:r>
        </w:del>
      </w:ins>
      <w:ins w:id="4712" w:author="Jad" w:date="2015-12-15T18:18:00Z">
        <w:del w:id="4713" w:author="Jadwiga Leigh" w:date="2016-02-18T20:24:00Z">
          <w:r w:rsidR="00A66AE9" w:rsidRPr="008A12BD" w:rsidDel="001F2A24">
            <w:rPr>
              <w:sz w:val="24"/>
              <w:szCs w:val="24"/>
              <w:rPrChange w:id="4714" w:author="Jadwiga Leigh" w:date="2016-02-19T07:04:00Z">
                <w:rPr>
                  <w:sz w:val="28"/>
                  <w:szCs w:val="28"/>
                </w:rPr>
              </w:rPrChange>
            </w:rPr>
            <w:delText>‘</w:delText>
          </w:r>
        </w:del>
      </w:ins>
      <w:ins w:id="4715" w:author="Jad" w:date="2015-12-15T18:16:00Z">
        <w:del w:id="4716" w:author="Jadwiga Leigh" w:date="2016-02-18T20:24:00Z">
          <w:r w:rsidR="00A66AE9" w:rsidRPr="008A12BD" w:rsidDel="001F2A24">
            <w:rPr>
              <w:sz w:val="24"/>
              <w:szCs w:val="24"/>
              <w:rPrChange w:id="4717" w:author="Jadwiga Leigh" w:date="2016-02-19T07:04:00Z">
                <w:rPr>
                  <w:sz w:val="28"/>
                  <w:szCs w:val="28"/>
                </w:rPr>
              </w:rPrChange>
            </w:rPr>
            <w:delText>reflect and generate feeling rules</w:delText>
          </w:r>
        </w:del>
      </w:ins>
      <w:ins w:id="4718" w:author="Jad" w:date="2015-12-15T18:18:00Z">
        <w:del w:id="4719" w:author="Jadwiga Leigh" w:date="2016-02-18T20:24:00Z">
          <w:r w:rsidR="00A66AE9" w:rsidRPr="008A12BD" w:rsidDel="001F2A24">
            <w:rPr>
              <w:sz w:val="24"/>
              <w:szCs w:val="24"/>
              <w:rPrChange w:id="4720" w:author="Jadwiga Leigh" w:date="2016-02-19T07:04:00Z">
                <w:rPr>
                  <w:sz w:val="28"/>
                  <w:szCs w:val="28"/>
                </w:rPr>
              </w:rPrChange>
            </w:rPr>
            <w:delText>’</w:delText>
          </w:r>
        </w:del>
      </w:ins>
      <w:ins w:id="4721" w:author="Jad" w:date="2015-12-15T18:17:00Z">
        <w:del w:id="4722" w:author="Jadwiga Leigh" w:date="2016-02-18T20:24:00Z">
          <w:r w:rsidR="00A66AE9" w:rsidRPr="008A12BD" w:rsidDel="001F2A24">
            <w:rPr>
              <w:sz w:val="24"/>
              <w:szCs w:val="24"/>
              <w:rPrChange w:id="4723" w:author="Jadwiga Leigh" w:date="2016-02-19T07:04:00Z">
                <w:rPr>
                  <w:sz w:val="28"/>
                  <w:szCs w:val="28"/>
                </w:rPr>
              </w:rPrChange>
            </w:rPr>
            <w:delText xml:space="preserve"> that </w:delText>
          </w:r>
        </w:del>
      </w:ins>
      <w:ins w:id="4724" w:author="Jad" w:date="2015-12-15T18:18:00Z">
        <w:del w:id="4725" w:author="Jadwiga Leigh" w:date="2016-02-18T20:24:00Z">
          <w:r w:rsidR="00A66AE9" w:rsidRPr="008A12BD" w:rsidDel="001F2A24">
            <w:rPr>
              <w:sz w:val="24"/>
              <w:szCs w:val="24"/>
              <w:rPrChange w:id="4726" w:author="Jadwiga Leigh" w:date="2016-02-19T07:04:00Z">
                <w:rPr>
                  <w:sz w:val="28"/>
                  <w:szCs w:val="28"/>
                </w:rPr>
              </w:rPrChange>
            </w:rPr>
            <w:delText>incorporate</w:delText>
          </w:r>
        </w:del>
      </w:ins>
      <w:ins w:id="4727" w:author="Jad" w:date="2015-12-15T18:17:00Z">
        <w:del w:id="4728" w:author="Jadwiga Leigh" w:date="2016-02-18T20:24:00Z">
          <w:r w:rsidR="00A66AE9" w:rsidRPr="008A12BD" w:rsidDel="001F2A24">
            <w:rPr>
              <w:sz w:val="24"/>
              <w:szCs w:val="24"/>
              <w:rPrChange w:id="4729" w:author="Jadwiga Leigh" w:date="2016-02-19T07:04:00Z">
                <w:rPr>
                  <w:sz w:val="28"/>
                  <w:szCs w:val="28"/>
                </w:rPr>
              </w:rPrChange>
            </w:rPr>
            <w:delText xml:space="preserve"> profound regret at </w:delText>
          </w:r>
        </w:del>
      </w:ins>
      <w:ins w:id="4730" w:author="Jad" w:date="2015-12-15T18:20:00Z">
        <w:del w:id="4731" w:author="Jadwiga Leigh" w:date="2016-02-18T20:24:00Z">
          <w:r w:rsidR="00A66AE9" w:rsidRPr="008A12BD" w:rsidDel="001F2A24">
            <w:rPr>
              <w:sz w:val="24"/>
              <w:szCs w:val="24"/>
              <w:rPrChange w:id="4732" w:author="Jadwiga Leigh" w:date="2016-02-19T07:04:00Z">
                <w:rPr>
                  <w:sz w:val="28"/>
                  <w:szCs w:val="28"/>
                </w:rPr>
              </w:rPrChange>
            </w:rPr>
            <w:delText>‘</w:delText>
          </w:r>
        </w:del>
      </w:ins>
      <w:ins w:id="4733" w:author="Jad" w:date="2015-12-15T18:18:00Z">
        <w:del w:id="4734" w:author="Jadwiga Leigh" w:date="2016-02-18T20:24:00Z">
          <w:r w:rsidR="00A66AE9" w:rsidRPr="008A12BD" w:rsidDel="001F2A24">
            <w:rPr>
              <w:sz w:val="24"/>
              <w:szCs w:val="24"/>
              <w:rPrChange w:id="4735" w:author="Jadwiga Leigh" w:date="2016-02-19T07:04:00Z">
                <w:rPr>
                  <w:sz w:val="28"/>
                  <w:szCs w:val="28"/>
                </w:rPr>
              </w:rPrChange>
            </w:rPr>
            <w:delText xml:space="preserve">past actions </w:delText>
          </w:r>
        </w:del>
      </w:ins>
      <w:ins w:id="4736" w:author="Jad" w:date="2015-12-15T18:20:00Z">
        <w:del w:id="4737" w:author="Jadwiga Leigh" w:date="2016-02-18T20:24:00Z">
          <w:r w:rsidR="00A66AE9" w:rsidRPr="008A12BD" w:rsidDel="001F2A24">
            <w:rPr>
              <w:sz w:val="24"/>
              <w:szCs w:val="24"/>
              <w:rPrChange w:id="4738" w:author="Jadwiga Leigh" w:date="2016-02-19T07:04:00Z">
                <w:rPr>
                  <w:sz w:val="28"/>
                  <w:szCs w:val="28"/>
                </w:rPr>
              </w:rPrChange>
            </w:rPr>
            <w:delText xml:space="preserve">or inactions’ </w:delText>
          </w:r>
        </w:del>
      </w:ins>
      <w:ins w:id="4739" w:author="Jad" w:date="2015-12-15T18:19:00Z">
        <w:del w:id="4740" w:author="Jadwiga Leigh" w:date="2016-02-18T20:24:00Z">
          <w:r w:rsidR="00A66AE9" w:rsidRPr="008A12BD" w:rsidDel="001F2A24">
            <w:rPr>
              <w:sz w:val="24"/>
              <w:szCs w:val="24"/>
              <w:rPrChange w:id="4741" w:author="Jadwiga Leigh" w:date="2016-02-19T07:04:00Z">
                <w:rPr>
                  <w:sz w:val="28"/>
                  <w:szCs w:val="28"/>
                </w:rPr>
              </w:rPrChange>
            </w:rPr>
            <w:delText>with which the child’s suffering could have been prevented (Warner, 2015:11</w:delText>
          </w:r>
        </w:del>
      </w:ins>
      <w:ins w:id="4742" w:author="Jad" w:date="2015-12-15T18:20:00Z">
        <w:del w:id="4743" w:author="Jadwiga Leigh" w:date="2016-02-18T20:24:00Z">
          <w:r w:rsidR="00A66AE9" w:rsidRPr="008A12BD" w:rsidDel="001F2A24">
            <w:rPr>
              <w:sz w:val="24"/>
              <w:szCs w:val="24"/>
              <w:rPrChange w:id="4744" w:author="Jadwiga Leigh" w:date="2016-02-19T07:04:00Z">
                <w:rPr>
                  <w:sz w:val="28"/>
                  <w:szCs w:val="28"/>
                </w:rPr>
              </w:rPrChange>
            </w:rPr>
            <w:delText>3). Through texts such as politic</w:delText>
          </w:r>
        </w:del>
      </w:ins>
      <w:ins w:id="4745" w:author="Jad" w:date="2015-12-15T18:21:00Z">
        <w:del w:id="4746" w:author="Jadwiga Leigh" w:date="2016-02-18T20:24:00Z">
          <w:r w:rsidR="00A66AE9" w:rsidRPr="008A12BD" w:rsidDel="001F2A24">
            <w:rPr>
              <w:sz w:val="24"/>
              <w:szCs w:val="24"/>
              <w:rPrChange w:id="4747" w:author="Jadwiga Leigh" w:date="2016-02-19T07:04:00Z">
                <w:rPr>
                  <w:sz w:val="28"/>
                  <w:szCs w:val="28"/>
                </w:rPr>
              </w:rPrChange>
            </w:rPr>
            <w:delText>al</w:delText>
          </w:r>
        </w:del>
      </w:ins>
      <w:ins w:id="4748" w:author="Jad" w:date="2015-12-15T18:20:00Z">
        <w:del w:id="4749" w:author="Jadwiga Leigh" w:date="2016-02-18T20:24:00Z">
          <w:r w:rsidR="00A66AE9" w:rsidRPr="008A12BD" w:rsidDel="001F2A24">
            <w:rPr>
              <w:sz w:val="24"/>
              <w:szCs w:val="24"/>
              <w:rPrChange w:id="4750" w:author="Jadwiga Leigh" w:date="2016-02-19T07:04:00Z">
                <w:rPr>
                  <w:sz w:val="28"/>
                  <w:szCs w:val="28"/>
                </w:rPr>
              </w:rPrChange>
            </w:rPr>
            <w:delText xml:space="preserve"> statements and official documents,</w:delText>
          </w:r>
        </w:del>
      </w:ins>
      <w:ins w:id="4751" w:author="Jad" w:date="2015-12-15T18:21:00Z">
        <w:del w:id="4752" w:author="Jadwiga Leigh" w:date="2016-02-18T20:24:00Z">
          <w:r w:rsidR="00A66AE9" w:rsidRPr="008A12BD" w:rsidDel="001F2A24">
            <w:rPr>
              <w:sz w:val="24"/>
              <w:szCs w:val="24"/>
              <w:rPrChange w:id="4753" w:author="Jadwiga Leigh" w:date="2016-02-19T07:04:00Z">
                <w:rPr>
                  <w:sz w:val="28"/>
                  <w:szCs w:val="28"/>
                </w:rPr>
              </w:rPrChange>
            </w:rPr>
            <w:delText xml:space="preserve"> discourse travel</w:delText>
          </w:r>
        </w:del>
        <w:del w:id="4754" w:author="Jadwiga Leigh" w:date="2015-12-17T14:24:00Z">
          <w:r w:rsidR="00A66AE9" w:rsidRPr="008A12BD" w:rsidDel="00A22252">
            <w:rPr>
              <w:sz w:val="24"/>
              <w:szCs w:val="24"/>
              <w:rPrChange w:id="4755" w:author="Jadwiga Leigh" w:date="2016-02-19T07:04:00Z">
                <w:rPr>
                  <w:sz w:val="28"/>
                  <w:szCs w:val="28"/>
                </w:rPr>
              </w:rPrChange>
            </w:rPr>
            <w:delText xml:space="preserve">s in that it </w:delText>
          </w:r>
        </w:del>
        <w:del w:id="4756" w:author="Jadwiga Leigh" w:date="2016-02-18T20:24:00Z">
          <w:r w:rsidR="00A66AE9" w:rsidRPr="008A12BD" w:rsidDel="001F2A24">
            <w:rPr>
              <w:sz w:val="24"/>
              <w:szCs w:val="24"/>
              <w:rPrChange w:id="4757" w:author="Jadwiga Leigh" w:date="2016-02-19T07:04:00Z">
                <w:rPr>
                  <w:sz w:val="28"/>
                  <w:szCs w:val="28"/>
                </w:rPr>
              </w:rPrChange>
            </w:rPr>
            <w:delText>affect</w:delText>
          </w:r>
        </w:del>
        <w:del w:id="4758" w:author="Jadwiga Leigh" w:date="2015-12-17T14:24:00Z">
          <w:r w:rsidR="00A66AE9" w:rsidRPr="008A12BD" w:rsidDel="00A22252">
            <w:rPr>
              <w:sz w:val="24"/>
              <w:szCs w:val="24"/>
              <w:rPrChange w:id="4759" w:author="Jadwiga Leigh" w:date="2016-02-19T07:04:00Z">
                <w:rPr>
                  <w:sz w:val="28"/>
                  <w:szCs w:val="28"/>
                </w:rPr>
              </w:rPrChange>
            </w:rPr>
            <w:delText>s</w:delText>
          </w:r>
        </w:del>
        <w:del w:id="4760" w:author="Jadwiga Leigh" w:date="2016-02-18T20:24:00Z">
          <w:r w:rsidR="00A66AE9" w:rsidRPr="008A12BD" w:rsidDel="001F2A24">
            <w:rPr>
              <w:sz w:val="24"/>
              <w:szCs w:val="24"/>
              <w:rPrChange w:id="4761" w:author="Jadwiga Leigh" w:date="2016-02-19T07:04:00Z">
                <w:rPr>
                  <w:sz w:val="28"/>
                  <w:szCs w:val="28"/>
                </w:rPr>
              </w:rPrChange>
            </w:rPr>
            <w:delText xml:space="preserve"> its readers (Altheide</w:delText>
          </w:r>
        </w:del>
      </w:ins>
      <w:ins w:id="4762" w:author="Jad" w:date="2015-12-15T18:22:00Z">
        <w:del w:id="4763" w:author="Jadwiga Leigh" w:date="2016-02-18T20:24:00Z">
          <w:r w:rsidR="00A66AE9" w:rsidRPr="008A12BD" w:rsidDel="001F2A24">
            <w:rPr>
              <w:sz w:val="24"/>
              <w:szCs w:val="24"/>
              <w:rPrChange w:id="4764" w:author="Jadwiga Leigh" w:date="2016-02-19T07:04:00Z">
                <w:rPr>
                  <w:sz w:val="28"/>
                  <w:szCs w:val="28"/>
                </w:rPr>
              </w:rPrChange>
            </w:rPr>
            <w:delText>, 1996)</w:delText>
          </w:r>
        </w:del>
      </w:ins>
      <w:ins w:id="4765" w:author="Jad" w:date="2015-12-15T18:21:00Z">
        <w:del w:id="4766" w:author="Jadwiga Leigh" w:date="2016-02-18T20:24:00Z">
          <w:r w:rsidR="00A66AE9" w:rsidRPr="008A12BD" w:rsidDel="001F2A24">
            <w:rPr>
              <w:sz w:val="24"/>
              <w:szCs w:val="24"/>
              <w:rPrChange w:id="4767" w:author="Jadwiga Leigh" w:date="2016-02-19T07:04:00Z">
                <w:rPr>
                  <w:sz w:val="28"/>
                  <w:szCs w:val="28"/>
                </w:rPr>
              </w:rPrChange>
            </w:rPr>
            <w:delText xml:space="preserve">. </w:delText>
          </w:r>
        </w:del>
      </w:ins>
      <w:del w:id="4768" w:author="Jad" w:date="2015-12-15T18:21:00Z">
        <w:r w:rsidR="00C26A6A" w:rsidRPr="008A12BD" w:rsidDel="00A66AE9">
          <w:rPr>
            <w:sz w:val="24"/>
            <w:szCs w:val="24"/>
            <w:rPrChange w:id="4769" w:author="Jadwiga Leigh" w:date="2016-02-19T07:04:00Z">
              <w:rPr>
                <w:sz w:val="28"/>
                <w:szCs w:val="28"/>
              </w:rPr>
            </w:rPrChange>
          </w:rPr>
          <w:delText>Indee</w:delText>
        </w:r>
      </w:del>
      <w:moveFromRangeStart w:id="4770" w:author="Microsoft Office User" w:date="2016-06-16T12:32:00Z" w:name="move453843704"/>
      <w:moveFrom w:id="4771" w:author="Microsoft Office User" w:date="2016-06-16T12:32:00Z">
        <w:ins w:id="4772" w:author="Jad" w:date="2015-12-15T18:21:00Z">
          <w:r w:rsidR="00A66AE9" w:rsidRPr="008A12BD" w:rsidDel="0058051D">
            <w:rPr>
              <w:sz w:val="24"/>
              <w:szCs w:val="24"/>
              <w:rPrChange w:id="4773" w:author="Jadwiga Leigh" w:date="2016-02-19T07:04:00Z">
                <w:rPr>
                  <w:sz w:val="28"/>
                  <w:szCs w:val="28"/>
                </w:rPr>
              </w:rPrChange>
            </w:rPr>
            <w:t>Indee</w:t>
          </w:r>
        </w:ins>
        <w:r w:rsidR="00C26A6A" w:rsidRPr="008A12BD" w:rsidDel="0058051D">
          <w:rPr>
            <w:sz w:val="24"/>
            <w:szCs w:val="24"/>
            <w:rPrChange w:id="4774" w:author="Jadwiga Leigh" w:date="2016-02-19T07:04:00Z">
              <w:rPr>
                <w:sz w:val="28"/>
                <w:szCs w:val="28"/>
              </w:rPr>
            </w:rPrChange>
          </w:rPr>
          <w:t>d, Casey utilises e</w:t>
        </w:r>
        <w:r w:rsidR="00130ADC" w:rsidRPr="008A12BD" w:rsidDel="0058051D">
          <w:rPr>
            <w:sz w:val="24"/>
            <w:szCs w:val="24"/>
            <w:rPrChange w:id="4775" w:author="Jadwiga Leigh" w:date="2016-02-19T07:04:00Z">
              <w:rPr>
                <w:sz w:val="28"/>
                <w:szCs w:val="28"/>
              </w:rPr>
            </w:rPrChange>
          </w:rPr>
          <w:t>mot</w:t>
        </w:r>
        <w:r w:rsidR="00C26A6A" w:rsidRPr="008A12BD" w:rsidDel="0058051D">
          <w:rPr>
            <w:sz w:val="24"/>
            <w:szCs w:val="24"/>
            <w:rPrChange w:id="4776" w:author="Jadwiga Leigh" w:date="2016-02-19T07:04:00Z">
              <w:rPr>
                <w:sz w:val="28"/>
                <w:szCs w:val="28"/>
              </w:rPr>
            </w:rPrChange>
          </w:rPr>
          <w:t>ionally charged language</w:t>
        </w:r>
        <w:r w:rsidR="00130ADC" w:rsidRPr="008A12BD" w:rsidDel="0058051D">
          <w:rPr>
            <w:sz w:val="24"/>
            <w:szCs w:val="24"/>
            <w:rPrChange w:id="4777" w:author="Jadwiga Leigh" w:date="2016-02-19T07:04:00Z">
              <w:rPr>
                <w:sz w:val="28"/>
                <w:szCs w:val="28"/>
              </w:rPr>
            </w:rPrChange>
          </w:rPr>
          <w:t xml:space="preserve"> throughout the </w:t>
        </w:r>
        <w:r w:rsidR="00C26A6A" w:rsidRPr="008A12BD" w:rsidDel="0058051D">
          <w:rPr>
            <w:sz w:val="24"/>
            <w:szCs w:val="24"/>
            <w:rPrChange w:id="4778" w:author="Jadwiga Leigh" w:date="2016-02-19T07:04:00Z">
              <w:rPr>
                <w:sz w:val="28"/>
                <w:szCs w:val="28"/>
              </w:rPr>
            </w:rPrChange>
          </w:rPr>
          <w:t>whole report.</w:t>
        </w:r>
      </w:moveFrom>
      <w:moveFromRangeEnd w:id="4770"/>
      <w:r w:rsidR="00C26A6A" w:rsidRPr="008A12BD">
        <w:rPr>
          <w:sz w:val="24"/>
          <w:szCs w:val="24"/>
          <w:rPrChange w:id="4779" w:author="Jadwiga Leigh" w:date="2016-02-19T07:04:00Z">
            <w:rPr>
              <w:sz w:val="28"/>
              <w:szCs w:val="28"/>
            </w:rPr>
          </w:rPrChange>
        </w:rPr>
        <w:t xml:space="preserve"> </w:t>
      </w:r>
    </w:p>
    <w:p w14:paraId="05799E3F" w14:textId="114D385C" w:rsidR="00613E33" w:rsidRPr="00613E33" w:rsidRDefault="00C26A6A" w:rsidP="00613E33">
      <w:pPr>
        <w:spacing w:line="480" w:lineRule="auto"/>
        <w:rPr>
          <w:ins w:id="4780" w:author="Jadwiga Leigh" w:date="2016-10-07T11:55:00Z"/>
          <w:sz w:val="24"/>
          <w:szCs w:val="24"/>
        </w:rPr>
      </w:pPr>
      <w:r w:rsidRPr="008A12BD">
        <w:rPr>
          <w:sz w:val="24"/>
          <w:szCs w:val="24"/>
          <w:rPrChange w:id="4781" w:author="Jadwiga Leigh" w:date="2016-02-19T07:04:00Z">
            <w:rPr>
              <w:sz w:val="28"/>
              <w:szCs w:val="28"/>
            </w:rPr>
          </w:rPrChange>
        </w:rPr>
        <w:lastRenderedPageBreak/>
        <w:t>This is evident in some of the s</w:t>
      </w:r>
      <w:r w:rsidR="00130ADC" w:rsidRPr="008A12BD">
        <w:rPr>
          <w:sz w:val="24"/>
          <w:szCs w:val="24"/>
          <w:rPrChange w:id="4782" w:author="Jadwiga Leigh" w:date="2016-02-19T07:04:00Z">
            <w:rPr>
              <w:sz w:val="28"/>
              <w:szCs w:val="28"/>
            </w:rPr>
          </w:rPrChange>
        </w:rPr>
        <w:t xml:space="preserve">ection headings </w:t>
      </w:r>
      <w:ins w:id="4783" w:author="Microsoft Office User" w:date="2016-06-16T12:36:00Z">
        <w:r w:rsidR="0058051D">
          <w:rPr>
            <w:sz w:val="24"/>
            <w:szCs w:val="24"/>
          </w:rPr>
          <w:t xml:space="preserve">in the report </w:t>
        </w:r>
      </w:ins>
      <w:r w:rsidRPr="008A12BD">
        <w:rPr>
          <w:sz w:val="24"/>
          <w:szCs w:val="24"/>
          <w:rPrChange w:id="4784" w:author="Jadwiga Leigh" w:date="2016-02-19T07:04:00Z">
            <w:rPr>
              <w:sz w:val="28"/>
              <w:szCs w:val="28"/>
            </w:rPr>
          </w:rPrChange>
        </w:rPr>
        <w:t xml:space="preserve">which </w:t>
      </w:r>
      <w:r w:rsidR="00130ADC" w:rsidRPr="008A12BD">
        <w:rPr>
          <w:sz w:val="24"/>
          <w:szCs w:val="24"/>
          <w:rPrChange w:id="4785" w:author="Jadwiga Leigh" w:date="2016-02-19T07:04:00Z">
            <w:rPr>
              <w:sz w:val="28"/>
              <w:szCs w:val="28"/>
            </w:rPr>
          </w:rPrChange>
        </w:rPr>
        <w:t>include</w:t>
      </w:r>
      <w:r w:rsidRPr="008A12BD">
        <w:rPr>
          <w:sz w:val="24"/>
          <w:szCs w:val="24"/>
          <w:rPrChange w:id="4786" w:author="Jadwiga Leigh" w:date="2016-02-19T07:04:00Z">
            <w:rPr>
              <w:sz w:val="28"/>
              <w:szCs w:val="28"/>
            </w:rPr>
          </w:rPrChange>
        </w:rPr>
        <w:t xml:space="preserve"> for example,</w:t>
      </w:r>
      <w:r w:rsidR="00130ADC" w:rsidRPr="008A12BD">
        <w:rPr>
          <w:sz w:val="24"/>
          <w:szCs w:val="24"/>
          <w:rPrChange w:id="4787" w:author="Jadwiga Leigh" w:date="2016-02-19T07:04:00Z">
            <w:rPr>
              <w:sz w:val="28"/>
              <w:szCs w:val="28"/>
            </w:rPr>
          </w:rPrChange>
        </w:rPr>
        <w:t xml:space="preserve"> ‘</w:t>
      </w:r>
      <w:r w:rsidR="002C72AC" w:rsidRPr="008A12BD">
        <w:rPr>
          <w:sz w:val="24"/>
          <w:szCs w:val="24"/>
          <w:rPrChange w:id="4788" w:author="Jadwiga Leigh" w:date="2016-02-19T07:04:00Z">
            <w:rPr>
              <w:sz w:val="28"/>
              <w:szCs w:val="28"/>
            </w:rPr>
          </w:rPrChange>
        </w:rPr>
        <w:t>Children’s Services Failure</w:t>
      </w:r>
      <w:r w:rsidR="00130ADC" w:rsidRPr="008A12BD">
        <w:rPr>
          <w:sz w:val="24"/>
          <w:szCs w:val="24"/>
          <w:rPrChange w:id="4789" w:author="Jadwiga Leigh" w:date="2016-02-19T07:04:00Z">
            <w:rPr>
              <w:sz w:val="28"/>
              <w:szCs w:val="28"/>
            </w:rPr>
          </w:rPrChange>
        </w:rPr>
        <w:t>’,</w:t>
      </w:r>
      <w:r w:rsidR="00F46FAD" w:rsidRPr="008A12BD">
        <w:rPr>
          <w:sz w:val="24"/>
          <w:szCs w:val="24"/>
          <w:rPrChange w:id="4790" w:author="Jadwiga Leigh" w:date="2016-02-19T07:04:00Z">
            <w:rPr>
              <w:sz w:val="28"/>
              <w:szCs w:val="28"/>
            </w:rPr>
          </w:rPrChange>
        </w:rPr>
        <w:t xml:space="preserve"> and </w:t>
      </w:r>
      <w:del w:id="4791" w:author="Microsoft Office User" w:date="2016-06-16T12:36:00Z">
        <w:r w:rsidR="00F46FAD" w:rsidRPr="008A12BD" w:rsidDel="0058051D">
          <w:rPr>
            <w:sz w:val="24"/>
            <w:szCs w:val="24"/>
            <w:rPrChange w:id="4792" w:author="Jadwiga Leigh" w:date="2016-02-19T07:04:00Z">
              <w:rPr>
                <w:sz w:val="28"/>
                <w:szCs w:val="28"/>
              </w:rPr>
            </w:rPrChange>
          </w:rPr>
          <w:delText xml:space="preserve">rhetorical </w:delText>
        </w:r>
      </w:del>
      <w:r w:rsidR="00F46FAD" w:rsidRPr="008A12BD">
        <w:rPr>
          <w:sz w:val="24"/>
          <w:szCs w:val="24"/>
          <w:rPrChange w:id="4793" w:author="Jadwiga Leigh" w:date="2016-02-19T07:04:00Z">
            <w:rPr>
              <w:sz w:val="28"/>
              <w:szCs w:val="28"/>
            </w:rPr>
          </w:rPrChange>
        </w:rPr>
        <w:t>questions such as</w:t>
      </w:r>
      <w:r w:rsidR="00130ADC" w:rsidRPr="008A12BD">
        <w:rPr>
          <w:sz w:val="24"/>
          <w:szCs w:val="24"/>
          <w:rPrChange w:id="4794" w:author="Jadwiga Leigh" w:date="2016-02-19T07:04:00Z">
            <w:rPr>
              <w:sz w:val="28"/>
              <w:szCs w:val="28"/>
            </w:rPr>
          </w:rPrChange>
        </w:rPr>
        <w:t xml:space="preserve"> ‘Where were the police?’, ‘Where were the rest of the council?’ and ‘Cover up?’</w:t>
      </w:r>
      <w:r w:rsidR="00F46FAD" w:rsidRPr="008A12BD">
        <w:rPr>
          <w:sz w:val="24"/>
          <w:szCs w:val="24"/>
          <w:rPrChange w:id="4795" w:author="Jadwiga Leigh" w:date="2016-02-19T07:04:00Z">
            <w:rPr>
              <w:sz w:val="28"/>
              <w:szCs w:val="28"/>
            </w:rPr>
          </w:rPrChange>
        </w:rPr>
        <w:t xml:space="preserve"> </w:t>
      </w:r>
      <w:ins w:id="4796" w:author="Microsoft Office User" w:date="2016-06-16T12:33:00Z">
        <w:r w:rsidR="0058051D">
          <w:rPr>
            <w:sz w:val="24"/>
            <w:szCs w:val="24"/>
          </w:rPr>
          <w:t>F</w:t>
        </w:r>
      </w:ins>
      <w:del w:id="4797" w:author="Microsoft Office User" w:date="2016-06-16T12:33:00Z">
        <w:r w:rsidR="00892BBC" w:rsidRPr="008A12BD" w:rsidDel="0058051D">
          <w:rPr>
            <w:sz w:val="24"/>
            <w:szCs w:val="24"/>
            <w:rPrChange w:id="4798" w:author="Jadwiga Leigh" w:date="2016-02-19T07:04:00Z">
              <w:rPr>
                <w:sz w:val="28"/>
                <w:szCs w:val="28"/>
              </w:rPr>
            </w:rPrChange>
          </w:rPr>
          <w:delText xml:space="preserve">The </w:delText>
        </w:r>
      </w:del>
      <w:del w:id="4799" w:author="Steve Crossley" w:date="2015-12-09T15:57:00Z">
        <w:r w:rsidR="00892BBC" w:rsidRPr="008A12BD" w:rsidDel="005F7953">
          <w:rPr>
            <w:sz w:val="24"/>
            <w:szCs w:val="24"/>
            <w:rPrChange w:id="4800" w:author="Jadwiga Leigh" w:date="2016-02-19T07:04:00Z">
              <w:rPr>
                <w:sz w:val="28"/>
                <w:szCs w:val="28"/>
              </w:rPr>
            </w:rPrChange>
          </w:rPr>
          <w:delText xml:space="preserve">objective position that </w:delText>
        </w:r>
      </w:del>
      <w:del w:id="4801" w:author="Jadwiga Leigh" w:date="2015-12-17T14:05:00Z">
        <w:r w:rsidR="00892BBC" w:rsidRPr="008A12BD" w:rsidDel="00FE1831">
          <w:rPr>
            <w:sz w:val="24"/>
            <w:szCs w:val="24"/>
            <w:rPrChange w:id="4802" w:author="Jadwiga Leigh" w:date="2016-02-19T07:04:00Z">
              <w:rPr>
                <w:sz w:val="28"/>
                <w:szCs w:val="28"/>
              </w:rPr>
            </w:rPrChange>
          </w:rPr>
          <w:delText xml:space="preserve">Casey </w:delText>
        </w:r>
      </w:del>
      <w:ins w:id="4803" w:author="Steve Crossley" w:date="2015-12-09T15:57:00Z">
        <w:del w:id="4804" w:author="Jadwiga Leigh" w:date="2015-12-17T14:05:00Z">
          <w:r w:rsidR="005F7953" w:rsidRPr="008A12BD" w:rsidDel="00FE1831">
            <w:rPr>
              <w:sz w:val="24"/>
              <w:szCs w:val="24"/>
              <w:rPrChange w:id="4805" w:author="Jadwiga Leigh" w:date="2016-02-19T07:04:00Z">
                <w:rPr>
                  <w:sz w:val="28"/>
                  <w:szCs w:val="28"/>
                </w:rPr>
              </w:rPrChange>
            </w:rPr>
            <w:delText>report</w:delText>
          </w:r>
        </w:del>
      </w:ins>
      <w:ins w:id="4806" w:author="Jadwiga Leigh" w:date="2015-12-17T14:05:00Z">
        <w:del w:id="4807" w:author="Microsoft Office User" w:date="2016-06-16T12:33:00Z">
          <w:r w:rsidR="00FE1831" w:rsidRPr="008A12BD" w:rsidDel="0058051D">
            <w:rPr>
              <w:sz w:val="24"/>
              <w:szCs w:val="24"/>
              <w:rPrChange w:id="4808" w:author="Jadwiga Leigh" w:date="2016-02-19T07:04:00Z">
                <w:rPr>
                  <w:sz w:val="28"/>
                  <w:szCs w:val="28"/>
                </w:rPr>
              </w:rPrChange>
            </w:rPr>
            <w:delText>Casey Report</w:delText>
          </w:r>
        </w:del>
      </w:ins>
      <w:ins w:id="4809" w:author="Steve Crossley" w:date="2015-12-09T15:57:00Z">
        <w:del w:id="4810" w:author="Microsoft Office User" w:date="2016-06-16T12:33:00Z">
          <w:r w:rsidR="005F7953" w:rsidRPr="008A12BD" w:rsidDel="0058051D">
            <w:rPr>
              <w:sz w:val="24"/>
              <w:szCs w:val="24"/>
              <w:rPrChange w:id="4811" w:author="Jadwiga Leigh" w:date="2016-02-19T07:04:00Z">
                <w:rPr>
                  <w:sz w:val="28"/>
                  <w:szCs w:val="28"/>
                </w:rPr>
              </w:rPrChange>
            </w:rPr>
            <w:delText>, f</w:delText>
          </w:r>
        </w:del>
        <w:r w:rsidR="005F7953" w:rsidRPr="008A12BD">
          <w:rPr>
            <w:sz w:val="24"/>
            <w:szCs w:val="24"/>
            <w:rPrChange w:id="4812" w:author="Jadwiga Leigh" w:date="2016-02-19T07:04:00Z">
              <w:rPr>
                <w:sz w:val="28"/>
                <w:szCs w:val="28"/>
              </w:rPr>
            </w:rPrChange>
          </w:rPr>
          <w:t xml:space="preserve">ar from being the product of a ‘robust and thorough’ </w:t>
        </w:r>
      </w:ins>
      <w:ins w:id="4813" w:author="Steve Crossley" w:date="2015-12-09T15:58:00Z">
        <w:r w:rsidR="005F7953" w:rsidRPr="008A12BD">
          <w:rPr>
            <w:sz w:val="24"/>
            <w:szCs w:val="24"/>
            <w:rPrChange w:id="4814" w:author="Jadwiga Leigh" w:date="2016-02-19T07:04:00Z">
              <w:rPr>
                <w:sz w:val="28"/>
                <w:szCs w:val="28"/>
              </w:rPr>
            </w:rPrChange>
          </w:rPr>
          <w:t xml:space="preserve">(DCLG, 2014b) </w:t>
        </w:r>
      </w:ins>
      <w:ins w:id="4815" w:author="Steve Crossley" w:date="2015-12-09T15:57:00Z">
        <w:r w:rsidR="005F7953" w:rsidRPr="008A12BD">
          <w:rPr>
            <w:sz w:val="24"/>
            <w:szCs w:val="24"/>
            <w:rPrChange w:id="4816" w:author="Jadwiga Leigh" w:date="2016-02-19T07:04:00Z">
              <w:rPr>
                <w:sz w:val="28"/>
                <w:szCs w:val="28"/>
              </w:rPr>
            </w:rPrChange>
          </w:rPr>
          <w:t>inspection,</w:t>
        </w:r>
      </w:ins>
      <w:ins w:id="4817" w:author="Microsoft Office User" w:date="2016-06-16T12:34:00Z">
        <w:r w:rsidR="0058051D">
          <w:rPr>
            <w:sz w:val="24"/>
            <w:szCs w:val="24"/>
          </w:rPr>
          <w:t xml:space="preserve"> the Casey Report</w:t>
        </w:r>
      </w:ins>
      <w:ins w:id="4818" w:author="Steve Crossley" w:date="2015-12-09T15:57:00Z">
        <w:r w:rsidR="005F7953" w:rsidRPr="008A12BD">
          <w:rPr>
            <w:sz w:val="24"/>
            <w:szCs w:val="24"/>
            <w:rPrChange w:id="4819" w:author="Jadwiga Leigh" w:date="2016-02-19T07:04:00Z">
              <w:rPr>
                <w:sz w:val="28"/>
                <w:szCs w:val="28"/>
              </w:rPr>
            </w:rPrChange>
          </w:rPr>
          <w:t xml:space="preserve"> is instead laced with </w:t>
        </w:r>
      </w:ins>
      <w:ins w:id="4820" w:author="Steve Crossley" w:date="2015-12-09T15:58:00Z">
        <w:r w:rsidR="005F7953" w:rsidRPr="008A12BD">
          <w:rPr>
            <w:sz w:val="24"/>
            <w:szCs w:val="24"/>
            <w:rPrChange w:id="4821" w:author="Jadwiga Leigh" w:date="2016-02-19T07:04:00Z">
              <w:rPr>
                <w:sz w:val="28"/>
                <w:szCs w:val="28"/>
              </w:rPr>
            </w:rPrChange>
          </w:rPr>
          <w:t xml:space="preserve">loaded, </w:t>
        </w:r>
      </w:ins>
      <w:del w:id="4822" w:author="Steve Crossley" w:date="2015-12-09T15:58:00Z">
        <w:r w:rsidR="00892BBC" w:rsidRPr="008A12BD" w:rsidDel="005F7953">
          <w:rPr>
            <w:sz w:val="24"/>
            <w:szCs w:val="24"/>
            <w:rPrChange w:id="4823" w:author="Jadwiga Leigh" w:date="2016-02-19T07:04:00Z">
              <w:rPr>
                <w:sz w:val="28"/>
                <w:szCs w:val="28"/>
              </w:rPr>
            </w:rPrChange>
          </w:rPr>
          <w:delText xml:space="preserve">initially sought therefore has been misplaced with a biased </w:delText>
        </w:r>
      </w:del>
      <w:ins w:id="4824" w:author="Steve Crossley" w:date="2015-12-09T15:58:00Z">
        <w:r w:rsidR="005F7953" w:rsidRPr="008A12BD">
          <w:rPr>
            <w:sz w:val="24"/>
            <w:szCs w:val="24"/>
            <w:rPrChange w:id="4825" w:author="Jadwiga Leigh" w:date="2016-02-19T07:04:00Z">
              <w:rPr>
                <w:sz w:val="28"/>
                <w:szCs w:val="28"/>
              </w:rPr>
            </w:rPrChange>
          </w:rPr>
          <w:t xml:space="preserve">emotive </w:t>
        </w:r>
      </w:ins>
      <w:r w:rsidR="00892BBC" w:rsidRPr="008A12BD">
        <w:rPr>
          <w:sz w:val="24"/>
          <w:szCs w:val="24"/>
          <w:rPrChange w:id="4826" w:author="Jadwiga Leigh" w:date="2016-02-19T07:04:00Z">
            <w:rPr>
              <w:sz w:val="28"/>
              <w:szCs w:val="28"/>
            </w:rPr>
          </w:rPrChange>
        </w:rPr>
        <w:t xml:space="preserve">and subjective rhetoric which </w:t>
      </w:r>
      <w:ins w:id="4827" w:author="Microsoft Office User" w:date="2016-06-16T12:34:00Z">
        <w:r w:rsidR="0058051D">
          <w:rPr>
            <w:sz w:val="24"/>
            <w:szCs w:val="24"/>
          </w:rPr>
          <w:t xml:space="preserve">firmly </w:t>
        </w:r>
      </w:ins>
      <w:r w:rsidR="00892BBC" w:rsidRPr="008A12BD">
        <w:rPr>
          <w:sz w:val="24"/>
          <w:szCs w:val="24"/>
          <w:rPrChange w:id="4828" w:author="Jadwiga Leigh" w:date="2016-02-19T07:04:00Z">
            <w:rPr>
              <w:sz w:val="28"/>
              <w:szCs w:val="28"/>
            </w:rPr>
          </w:rPrChange>
        </w:rPr>
        <w:t>places blame and suspicion</w:t>
      </w:r>
      <w:del w:id="4829" w:author="Microsoft Office User" w:date="2016-06-16T12:34:00Z">
        <w:r w:rsidR="00892BBC" w:rsidRPr="008A12BD" w:rsidDel="0058051D">
          <w:rPr>
            <w:sz w:val="24"/>
            <w:szCs w:val="24"/>
            <w:rPrChange w:id="4830" w:author="Jadwiga Leigh" w:date="2016-02-19T07:04:00Z">
              <w:rPr>
                <w:sz w:val="28"/>
                <w:szCs w:val="28"/>
              </w:rPr>
            </w:rPrChange>
          </w:rPr>
          <w:delText xml:space="preserve"> firmly</w:delText>
        </w:r>
      </w:del>
      <w:ins w:id="4831" w:author="Steve Crossley" w:date="2015-12-09T15:59:00Z">
        <w:r w:rsidR="005F7953" w:rsidRPr="008A12BD">
          <w:rPr>
            <w:sz w:val="24"/>
            <w:szCs w:val="24"/>
            <w:rPrChange w:id="4832" w:author="Jadwiga Leigh" w:date="2016-02-19T07:04:00Z">
              <w:rPr>
                <w:sz w:val="28"/>
                <w:szCs w:val="28"/>
              </w:rPr>
            </w:rPrChange>
          </w:rPr>
          <w:t xml:space="preserve"> on</w:t>
        </w:r>
      </w:ins>
      <w:r w:rsidR="00892BBC" w:rsidRPr="008A12BD">
        <w:rPr>
          <w:sz w:val="24"/>
          <w:szCs w:val="24"/>
          <w:rPrChange w:id="4833" w:author="Jadwiga Leigh" w:date="2016-02-19T07:04:00Z">
            <w:rPr>
              <w:sz w:val="28"/>
              <w:szCs w:val="28"/>
            </w:rPr>
          </w:rPrChange>
        </w:rPr>
        <w:t xml:space="preserve"> </w:t>
      </w:r>
      <w:del w:id="4834" w:author="Steve Crossley" w:date="2015-12-09T15:59:00Z">
        <w:r w:rsidR="00892BBC" w:rsidRPr="008A12BD" w:rsidDel="005F7953">
          <w:rPr>
            <w:sz w:val="24"/>
            <w:szCs w:val="24"/>
            <w:rPrChange w:id="4835" w:author="Jadwiga Leigh" w:date="2016-02-19T07:04:00Z">
              <w:rPr>
                <w:sz w:val="28"/>
                <w:szCs w:val="28"/>
              </w:rPr>
            </w:rPrChange>
          </w:rPr>
          <w:delText xml:space="preserve">with </w:delText>
        </w:r>
        <w:r w:rsidR="00333F71" w:rsidRPr="008A12BD" w:rsidDel="005F7953">
          <w:rPr>
            <w:sz w:val="24"/>
            <w:szCs w:val="24"/>
            <w:rPrChange w:id="4836" w:author="Jadwiga Leigh" w:date="2016-02-19T07:04:00Z">
              <w:rPr>
                <w:sz w:val="28"/>
                <w:szCs w:val="28"/>
              </w:rPr>
            </w:rPrChange>
          </w:rPr>
          <w:delText xml:space="preserve">one organisation only: </w:delText>
        </w:r>
        <w:r w:rsidR="00892BBC" w:rsidRPr="008A12BD" w:rsidDel="005F7953">
          <w:rPr>
            <w:sz w:val="24"/>
            <w:szCs w:val="24"/>
            <w:rPrChange w:id="4837" w:author="Jadwiga Leigh" w:date="2016-02-19T07:04:00Z">
              <w:rPr>
                <w:sz w:val="28"/>
                <w:szCs w:val="28"/>
              </w:rPr>
            </w:rPrChange>
          </w:rPr>
          <w:delText>Rotherham.</w:delText>
        </w:r>
      </w:del>
      <w:ins w:id="4838" w:author="Steve Crossley" w:date="2015-12-09T15:59:00Z">
        <w:r w:rsidR="005F7953" w:rsidRPr="008A12BD">
          <w:rPr>
            <w:sz w:val="24"/>
            <w:szCs w:val="24"/>
            <w:rPrChange w:id="4839" w:author="Jadwiga Leigh" w:date="2016-02-19T07:04:00Z">
              <w:rPr>
                <w:sz w:val="28"/>
                <w:szCs w:val="28"/>
              </w:rPr>
            </w:rPrChange>
          </w:rPr>
          <w:t>local services.</w:t>
        </w:r>
      </w:ins>
      <w:ins w:id="4840" w:author="Steve Crossley" w:date="2015-12-09T16:00:00Z">
        <w:r w:rsidR="005F7953" w:rsidRPr="008A12BD">
          <w:rPr>
            <w:sz w:val="24"/>
            <w:szCs w:val="24"/>
            <w:rPrChange w:id="4841" w:author="Jadwiga Leigh" w:date="2016-02-19T07:04:00Z">
              <w:rPr>
                <w:sz w:val="28"/>
                <w:szCs w:val="28"/>
              </w:rPr>
            </w:rPrChange>
          </w:rPr>
          <w:t xml:space="preserve"> </w:t>
        </w:r>
      </w:ins>
      <w:ins w:id="4842" w:author="Microsoft Office User" w:date="2016-06-16T12:34:00Z">
        <w:r w:rsidR="0058051D">
          <w:rPr>
            <w:sz w:val="24"/>
            <w:szCs w:val="24"/>
          </w:rPr>
          <w:t>Yet r</w:t>
        </w:r>
      </w:ins>
      <w:ins w:id="4843" w:author="Steve Crossley" w:date="2015-12-09T16:00:00Z">
        <w:del w:id="4844" w:author="Microsoft Office User" w:date="2016-06-16T12:34:00Z">
          <w:r w:rsidR="005F7953" w:rsidRPr="008A12BD" w:rsidDel="0058051D">
            <w:rPr>
              <w:sz w:val="24"/>
              <w:szCs w:val="24"/>
              <w:rPrChange w:id="4845" w:author="Jadwiga Leigh" w:date="2016-02-19T07:04:00Z">
                <w:rPr>
                  <w:sz w:val="28"/>
                  <w:szCs w:val="28"/>
                </w:rPr>
              </w:rPrChange>
            </w:rPr>
            <w:delText>R</w:delText>
          </w:r>
        </w:del>
        <w:r w:rsidR="005F7953" w:rsidRPr="008A12BD">
          <w:rPr>
            <w:sz w:val="24"/>
            <w:szCs w:val="24"/>
            <w:rPrChange w:id="4846" w:author="Jadwiga Leigh" w:date="2016-02-19T07:04:00Z">
              <w:rPr>
                <w:sz w:val="28"/>
                <w:szCs w:val="28"/>
              </w:rPr>
            </w:rPrChange>
          </w:rPr>
          <w:t>hetorical questions about</w:t>
        </w:r>
      </w:ins>
      <w:ins w:id="4847" w:author="Steve Crossley" w:date="2015-12-09T15:59:00Z">
        <w:r w:rsidR="005F7953" w:rsidRPr="008A12BD">
          <w:rPr>
            <w:sz w:val="24"/>
            <w:szCs w:val="24"/>
            <w:rPrChange w:id="4848" w:author="Jadwiga Leigh" w:date="2016-02-19T07:04:00Z">
              <w:rPr>
                <w:sz w:val="28"/>
                <w:szCs w:val="28"/>
              </w:rPr>
            </w:rPrChange>
          </w:rPr>
          <w:t xml:space="preserve"> wider social, political and economic contexts in which th</w:t>
        </w:r>
      </w:ins>
      <w:ins w:id="4849" w:author="Microsoft Office User" w:date="2016-06-16T12:34:00Z">
        <w:r w:rsidR="0058051D">
          <w:rPr>
            <w:sz w:val="24"/>
            <w:szCs w:val="24"/>
          </w:rPr>
          <w:t>e</w:t>
        </w:r>
      </w:ins>
      <w:ins w:id="4850" w:author="Steve Crossley" w:date="2015-12-09T15:59:00Z">
        <w:del w:id="4851" w:author="Microsoft Office User" w:date="2016-06-16T12:34:00Z">
          <w:r w:rsidR="005F7953" w:rsidRPr="008A12BD" w:rsidDel="0058051D">
            <w:rPr>
              <w:sz w:val="24"/>
              <w:szCs w:val="24"/>
              <w:rPrChange w:id="4852" w:author="Jadwiga Leigh" w:date="2016-02-19T07:04:00Z">
                <w:rPr>
                  <w:sz w:val="28"/>
                  <w:szCs w:val="28"/>
                </w:rPr>
              </w:rPrChange>
            </w:rPr>
            <w:delText>o</w:delText>
          </w:r>
        </w:del>
        <w:r w:rsidR="005F7953" w:rsidRPr="008A12BD">
          <w:rPr>
            <w:sz w:val="24"/>
            <w:szCs w:val="24"/>
            <w:rPrChange w:id="4853" w:author="Jadwiga Leigh" w:date="2016-02-19T07:04:00Z">
              <w:rPr>
                <w:sz w:val="28"/>
                <w:szCs w:val="28"/>
              </w:rPr>
            </w:rPrChange>
          </w:rPr>
          <w:t>se services operate</w:t>
        </w:r>
      </w:ins>
      <w:ins w:id="4854" w:author="Microsoft Office User" w:date="2016-06-16T12:34:00Z">
        <w:r w:rsidR="0058051D">
          <w:rPr>
            <w:sz w:val="24"/>
            <w:szCs w:val="24"/>
          </w:rPr>
          <w:t xml:space="preserve"> such as:</w:t>
        </w:r>
      </w:ins>
      <w:ins w:id="4855" w:author="Steve Crossley" w:date="2015-12-09T16:00:00Z">
        <w:del w:id="4856" w:author="Microsoft Office User" w:date="2016-06-16T12:34:00Z">
          <w:r w:rsidR="005F7953" w:rsidRPr="008A12BD" w:rsidDel="0058051D">
            <w:rPr>
              <w:sz w:val="24"/>
              <w:szCs w:val="24"/>
              <w:rPrChange w:id="4857" w:author="Jadwiga Leigh" w:date="2016-02-19T07:04:00Z">
                <w:rPr>
                  <w:sz w:val="28"/>
                  <w:szCs w:val="28"/>
                </w:rPr>
              </w:rPrChange>
            </w:rPr>
            <w:delText xml:space="preserve"> –</w:delText>
          </w:r>
        </w:del>
        <w:r w:rsidR="005F7953" w:rsidRPr="008A12BD">
          <w:rPr>
            <w:sz w:val="24"/>
            <w:szCs w:val="24"/>
            <w:rPrChange w:id="4858" w:author="Jadwiga Leigh" w:date="2016-02-19T07:04:00Z">
              <w:rPr>
                <w:sz w:val="28"/>
                <w:szCs w:val="28"/>
              </w:rPr>
            </w:rPrChange>
          </w:rPr>
          <w:t xml:space="preserve"> ‘</w:t>
        </w:r>
      </w:ins>
      <w:ins w:id="4859" w:author="Jadwiga Leigh" w:date="2016-10-07T11:55:00Z">
        <w:r w:rsidR="00613E33">
          <w:rPr>
            <w:sz w:val="24"/>
            <w:szCs w:val="24"/>
          </w:rPr>
          <w:t>W</w:t>
        </w:r>
      </w:ins>
      <w:ins w:id="4860" w:author="Steve Crossley" w:date="2015-12-09T16:00:00Z">
        <w:del w:id="4861" w:author="Jadwiga Leigh" w:date="2016-10-07T11:55:00Z">
          <w:r w:rsidR="005F7953" w:rsidRPr="008A12BD" w:rsidDel="00613E33">
            <w:rPr>
              <w:sz w:val="24"/>
              <w:szCs w:val="24"/>
              <w:rPrChange w:id="4862" w:author="Jadwiga Leigh" w:date="2016-02-19T07:04:00Z">
                <w:rPr>
                  <w:sz w:val="28"/>
                  <w:szCs w:val="28"/>
                </w:rPr>
              </w:rPrChange>
            </w:rPr>
            <w:delText>w</w:delText>
          </w:r>
        </w:del>
        <w:r w:rsidR="005F7953" w:rsidRPr="008A12BD">
          <w:rPr>
            <w:sz w:val="24"/>
            <w:szCs w:val="24"/>
            <w:rPrChange w:id="4863" w:author="Jadwiga Leigh" w:date="2016-02-19T07:04:00Z">
              <w:rPr>
                <w:sz w:val="28"/>
                <w:szCs w:val="28"/>
              </w:rPr>
            </w:rPrChange>
          </w:rPr>
          <w:t>h</w:t>
        </w:r>
      </w:ins>
      <w:ins w:id="4864" w:author="Microsoft Office User" w:date="2016-06-16T12:37:00Z">
        <w:r w:rsidR="0058051D">
          <w:rPr>
            <w:sz w:val="24"/>
            <w:szCs w:val="24"/>
          </w:rPr>
          <w:t>y did</w:t>
        </w:r>
      </w:ins>
      <w:ins w:id="4865" w:author="Steve Crossley" w:date="2015-12-09T16:00:00Z">
        <w:del w:id="4866" w:author="Microsoft Office User" w:date="2016-06-16T12:37:00Z">
          <w:r w:rsidR="005F7953" w:rsidRPr="008A12BD" w:rsidDel="0058051D">
            <w:rPr>
              <w:sz w:val="24"/>
              <w:szCs w:val="24"/>
              <w:rPrChange w:id="4867" w:author="Jadwiga Leigh" w:date="2016-02-19T07:04:00Z">
                <w:rPr>
                  <w:sz w:val="28"/>
                  <w:szCs w:val="28"/>
                </w:rPr>
              </w:rPrChange>
            </w:rPr>
            <w:delText>ere were</w:delText>
          </w:r>
        </w:del>
        <w:r w:rsidR="005F7953" w:rsidRPr="008A12BD">
          <w:rPr>
            <w:sz w:val="24"/>
            <w:szCs w:val="24"/>
            <w:rPrChange w:id="4868" w:author="Jadwiga Leigh" w:date="2016-02-19T07:04:00Z">
              <w:rPr>
                <w:sz w:val="28"/>
                <w:szCs w:val="28"/>
              </w:rPr>
            </w:rPrChange>
          </w:rPr>
          <w:t xml:space="preserve"> </w:t>
        </w:r>
        <w:del w:id="4869" w:author="Microsoft Office User" w:date="2016-06-16T12:36:00Z">
          <w:r w:rsidR="005F7953" w:rsidRPr="008A12BD" w:rsidDel="0058051D">
            <w:rPr>
              <w:sz w:val="24"/>
              <w:szCs w:val="24"/>
              <w:rPrChange w:id="4870" w:author="Jadwiga Leigh" w:date="2016-02-19T07:04:00Z">
                <w:rPr>
                  <w:sz w:val="28"/>
                  <w:szCs w:val="28"/>
                </w:rPr>
              </w:rPrChange>
            </w:rPr>
            <w:delText xml:space="preserve">the </w:delText>
          </w:r>
        </w:del>
        <w:r w:rsidR="005F7953" w:rsidRPr="008A12BD">
          <w:rPr>
            <w:sz w:val="24"/>
            <w:szCs w:val="24"/>
            <w:rPrChange w:id="4871" w:author="Jadwiga Leigh" w:date="2016-02-19T07:04:00Z">
              <w:rPr>
                <w:sz w:val="28"/>
                <w:szCs w:val="28"/>
              </w:rPr>
            </w:rPrChange>
          </w:rPr>
          <w:t xml:space="preserve">central government </w:t>
        </w:r>
      </w:ins>
      <w:ins w:id="4872" w:author="Microsoft Office User" w:date="2016-06-16T12:37:00Z">
        <w:r w:rsidR="0058051D">
          <w:rPr>
            <w:sz w:val="24"/>
            <w:szCs w:val="24"/>
          </w:rPr>
          <w:t xml:space="preserve">withdraw their </w:t>
        </w:r>
      </w:ins>
      <w:ins w:id="4873" w:author="Steve Crossley" w:date="2015-12-09T16:00:00Z">
        <w:r w:rsidR="005F7953" w:rsidRPr="008A12BD">
          <w:rPr>
            <w:sz w:val="24"/>
            <w:szCs w:val="24"/>
            <w:rPrChange w:id="4874" w:author="Jadwiga Leigh" w:date="2016-02-19T07:04:00Z">
              <w:rPr>
                <w:sz w:val="28"/>
                <w:szCs w:val="28"/>
              </w:rPr>
            </w:rPrChange>
          </w:rPr>
          <w:t>resources?’</w:t>
        </w:r>
      </w:ins>
      <w:ins w:id="4875" w:author="Microsoft Office User" w:date="2016-06-16T12:37:00Z">
        <w:r w:rsidR="0058051D">
          <w:rPr>
            <w:sz w:val="24"/>
            <w:szCs w:val="24"/>
          </w:rPr>
          <w:t xml:space="preserve"> and </w:t>
        </w:r>
      </w:ins>
      <w:ins w:id="4876" w:author="Steve Crossley" w:date="2015-12-09T16:00:00Z">
        <w:del w:id="4877" w:author="Microsoft Office User" w:date="2016-06-16T12:37:00Z">
          <w:r w:rsidR="005F7953" w:rsidRPr="008A12BD" w:rsidDel="0058051D">
            <w:rPr>
              <w:sz w:val="24"/>
              <w:szCs w:val="24"/>
              <w:rPrChange w:id="4878" w:author="Jadwiga Leigh" w:date="2016-02-19T07:04:00Z">
                <w:rPr>
                  <w:sz w:val="28"/>
                  <w:szCs w:val="28"/>
                </w:rPr>
              </w:rPrChange>
            </w:rPr>
            <w:delText xml:space="preserve">, </w:delText>
          </w:r>
        </w:del>
        <w:r w:rsidR="005F7953" w:rsidRPr="008A12BD">
          <w:rPr>
            <w:sz w:val="24"/>
            <w:szCs w:val="24"/>
            <w:rPrChange w:id="4879" w:author="Jadwiga Leigh" w:date="2016-02-19T07:04:00Z">
              <w:rPr>
                <w:sz w:val="28"/>
                <w:szCs w:val="28"/>
              </w:rPr>
            </w:rPrChange>
          </w:rPr>
          <w:t>‘</w:t>
        </w:r>
      </w:ins>
      <w:ins w:id="4880" w:author="Jadwiga Leigh" w:date="2016-10-07T11:55:00Z">
        <w:r w:rsidR="00613E33">
          <w:rPr>
            <w:sz w:val="24"/>
            <w:szCs w:val="24"/>
          </w:rPr>
          <w:t>W</w:t>
        </w:r>
      </w:ins>
      <w:ins w:id="4881" w:author="Steve Crossley" w:date="2015-12-09T16:00:00Z">
        <w:del w:id="4882" w:author="Jadwiga Leigh" w:date="2016-10-07T11:55:00Z">
          <w:r w:rsidR="005F7953" w:rsidRPr="008A12BD" w:rsidDel="00613E33">
            <w:rPr>
              <w:sz w:val="24"/>
              <w:szCs w:val="24"/>
              <w:rPrChange w:id="4883" w:author="Jadwiga Leigh" w:date="2016-02-19T07:04:00Z">
                <w:rPr>
                  <w:sz w:val="28"/>
                  <w:szCs w:val="28"/>
                </w:rPr>
              </w:rPrChange>
            </w:rPr>
            <w:delText>w</w:delText>
          </w:r>
        </w:del>
        <w:r w:rsidR="005F7953" w:rsidRPr="008A12BD">
          <w:rPr>
            <w:sz w:val="24"/>
            <w:szCs w:val="24"/>
            <w:rPrChange w:id="4884" w:author="Jadwiga Leigh" w:date="2016-02-19T07:04:00Z">
              <w:rPr>
                <w:sz w:val="28"/>
                <w:szCs w:val="28"/>
              </w:rPr>
            </w:rPrChange>
          </w:rPr>
          <w:t>here was the political support</w:t>
        </w:r>
      </w:ins>
      <w:ins w:id="4885" w:author="Steve Crossley" w:date="2015-12-09T16:01:00Z">
        <w:r w:rsidR="005F7953" w:rsidRPr="008A12BD">
          <w:rPr>
            <w:sz w:val="24"/>
            <w:szCs w:val="24"/>
            <w:rPrChange w:id="4886" w:author="Jadwiga Leigh" w:date="2016-02-19T07:04:00Z">
              <w:rPr>
                <w:sz w:val="28"/>
                <w:szCs w:val="28"/>
              </w:rPr>
            </w:rPrChange>
          </w:rPr>
          <w:t xml:space="preserve"> for social work</w:t>
        </w:r>
      </w:ins>
      <w:ins w:id="4887" w:author="Steve Crossley" w:date="2015-12-09T16:00:00Z">
        <w:r w:rsidR="005F7953" w:rsidRPr="008A12BD">
          <w:rPr>
            <w:sz w:val="24"/>
            <w:szCs w:val="24"/>
            <w:rPrChange w:id="4888" w:author="Jadwiga Leigh" w:date="2016-02-19T07:04:00Z">
              <w:rPr>
                <w:sz w:val="28"/>
                <w:szCs w:val="28"/>
              </w:rPr>
            </w:rPrChange>
          </w:rPr>
          <w:t>?</w:t>
        </w:r>
      </w:ins>
      <w:ins w:id="4889" w:author="Steve Crossley" w:date="2015-12-09T16:01:00Z">
        <w:r w:rsidR="005F7953" w:rsidRPr="008A12BD">
          <w:rPr>
            <w:sz w:val="24"/>
            <w:szCs w:val="24"/>
            <w:rPrChange w:id="4890" w:author="Jadwiga Leigh" w:date="2016-02-19T07:04:00Z">
              <w:rPr>
                <w:sz w:val="28"/>
                <w:szCs w:val="28"/>
              </w:rPr>
            </w:rPrChange>
          </w:rPr>
          <w:t>’</w:t>
        </w:r>
        <w:del w:id="4891" w:author="Microsoft Office User" w:date="2016-06-16T12:35:00Z">
          <w:r w:rsidR="005F7953" w:rsidRPr="008A12BD" w:rsidDel="0058051D">
            <w:rPr>
              <w:sz w:val="24"/>
              <w:szCs w:val="24"/>
              <w:rPrChange w:id="4892" w:author="Jadwiga Leigh" w:date="2016-02-19T07:04:00Z">
                <w:rPr>
                  <w:sz w:val="28"/>
                  <w:szCs w:val="28"/>
                </w:rPr>
              </w:rPrChange>
            </w:rPr>
            <w:delText xml:space="preserve"> –</w:delText>
          </w:r>
        </w:del>
        <w:r w:rsidR="005F7953" w:rsidRPr="008A12BD">
          <w:rPr>
            <w:sz w:val="24"/>
            <w:szCs w:val="24"/>
            <w:rPrChange w:id="4893" w:author="Jadwiga Leigh" w:date="2016-02-19T07:04:00Z">
              <w:rPr>
                <w:sz w:val="28"/>
                <w:szCs w:val="28"/>
              </w:rPr>
            </w:rPrChange>
          </w:rPr>
          <w:t xml:space="preserve"> were </w:t>
        </w:r>
      </w:ins>
      <w:ins w:id="4894" w:author="Microsoft Office User" w:date="2016-06-16T12:34:00Z">
        <w:r w:rsidR="0058051D">
          <w:rPr>
            <w:sz w:val="24"/>
            <w:szCs w:val="24"/>
          </w:rPr>
          <w:t>absent from the report</w:t>
        </w:r>
      </w:ins>
      <w:ins w:id="4895" w:author="Steve Crossley" w:date="2015-12-09T16:01:00Z">
        <w:del w:id="4896" w:author="Microsoft Office User" w:date="2016-06-16T12:34:00Z">
          <w:r w:rsidR="005F7953" w:rsidRPr="008A12BD" w:rsidDel="0058051D">
            <w:rPr>
              <w:sz w:val="24"/>
              <w:szCs w:val="24"/>
              <w:rPrChange w:id="4897" w:author="Jadwiga Leigh" w:date="2016-02-19T07:04:00Z">
                <w:rPr>
                  <w:sz w:val="28"/>
                  <w:szCs w:val="28"/>
                </w:rPr>
              </w:rPrChange>
            </w:rPr>
            <w:delText>never asked</w:delText>
          </w:r>
        </w:del>
        <w:r w:rsidR="005F7953" w:rsidRPr="008A12BD">
          <w:rPr>
            <w:sz w:val="24"/>
            <w:szCs w:val="24"/>
            <w:rPrChange w:id="4898" w:author="Jadwiga Leigh" w:date="2016-02-19T07:04:00Z">
              <w:rPr>
                <w:sz w:val="28"/>
                <w:szCs w:val="28"/>
              </w:rPr>
            </w:rPrChange>
          </w:rPr>
          <w:t>.</w:t>
        </w:r>
      </w:ins>
      <w:ins w:id="4899" w:author="Jadwiga Leigh" w:date="2016-10-07T11:55:00Z">
        <w:r w:rsidR="00613E33" w:rsidRPr="00613E33">
          <w:rPr>
            <w:sz w:val="24"/>
            <w:szCs w:val="24"/>
          </w:rPr>
          <w:t xml:space="preserve"> In essence, there was no critical reflection regarding the consequences of wide-ranging neoliberal reforms on social work policy and practice (Garrett, 2009; </w:t>
        </w:r>
        <w:proofErr w:type="spellStart"/>
        <w:r w:rsidR="00613E33" w:rsidRPr="00613E33">
          <w:rPr>
            <w:sz w:val="24"/>
            <w:szCs w:val="24"/>
          </w:rPr>
          <w:t>Rogowski</w:t>
        </w:r>
        <w:proofErr w:type="spellEnd"/>
        <w:r w:rsidR="00613E33" w:rsidRPr="00613E33">
          <w:rPr>
            <w:sz w:val="24"/>
            <w:szCs w:val="24"/>
          </w:rPr>
          <w:t>, 2013).</w:t>
        </w:r>
      </w:ins>
    </w:p>
    <w:p w14:paraId="01CDADFA" w14:textId="48DDF129" w:rsidR="00DF6A6B" w:rsidDel="00613E33" w:rsidRDefault="00DF6A6B">
      <w:pPr>
        <w:spacing w:line="480" w:lineRule="auto"/>
        <w:rPr>
          <w:ins w:id="4900" w:author="Microsoft Office User" w:date="2016-06-16T12:37:00Z"/>
          <w:del w:id="4901" w:author="Jadwiga Leigh" w:date="2016-10-07T11:55:00Z"/>
          <w:sz w:val="24"/>
          <w:szCs w:val="24"/>
        </w:rPr>
        <w:pPrChange w:id="4902" w:author="Microsoft Office User" w:date="2016-06-16T12:32:00Z">
          <w:pPr/>
        </w:pPrChange>
      </w:pPr>
    </w:p>
    <w:p w14:paraId="0F02018E" w14:textId="77777777" w:rsidR="00C77A8F" w:rsidRPr="008A12BD" w:rsidDel="00613E33" w:rsidRDefault="00C77A8F">
      <w:pPr>
        <w:spacing w:line="480" w:lineRule="auto"/>
        <w:rPr>
          <w:del w:id="4903" w:author="Jadwiga Leigh" w:date="2016-10-07T11:55:00Z"/>
          <w:sz w:val="24"/>
          <w:szCs w:val="24"/>
          <w:rPrChange w:id="4904" w:author="Jadwiga Leigh" w:date="2016-02-19T07:04:00Z">
            <w:rPr>
              <w:del w:id="4905" w:author="Jadwiga Leigh" w:date="2016-10-07T11:55:00Z"/>
              <w:sz w:val="28"/>
              <w:szCs w:val="28"/>
            </w:rPr>
          </w:rPrChange>
        </w:rPr>
        <w:pPrChange w:id="4906" w:author="Microsoft Office User" w:date="2016-06-16T12:32:00Z">
          <w:pPr/>
        </w:pPrChange>
      </w:pPr>
    </w:p>
    <w:p w14:paraId="4A98010C" w14:textId="6DFF0DE5" w:rsidR="00980BED" w:rsidRPr="008A12BD" w:rsidRDefault="00333F71" w:rsidP="005E46F0">
      <w:pPr>
        <w:outlineLvl w:val="0"/>
        <w:rPr>
          <w:b/>
          <w:sz w:val="24"/>
          <w:szCs w:val="24"/>
          <w:rPrChange w:id="4907" w:author="Jadwiga Leigh" w:date="2016-02-19T07:04:00Z">
            <w:rPr>
              <w:b/>
              <w:sz w:val="28"/>
              <w:szCs w:val="28"/>
            </w:rPr>
          </w:rPrChange>
        </w:rPr>
      </w:pPr>
      <w:r w:rsidRPr="008A12BD">
        <w:rPr>
          <w:b/>
          <w:sz w:val="24"/>
          <w:szCs w:val="24"/>
          <w:rPrChange w:id="4908" w:author="Jadwiga Leigh" w:date="2016-02-19T07:04:00Z">
            <w:rPr>
              <w:b/>
              <w:sz w:val="28"/>
              <w:szCs w:val="28"/>
            </w:rPr>
          </w:rPrChange>
        </w:rPr>
        <w:t xml:space="preserve">Part 2: </w:t>
      </w:r>
      <w:ins w:id="4909" w:author="Jadwiga Leigh" w:date="2016-02-18T20:26:00Z">
        <w:r w:rsidR="00DC7864" w:rsidRPr="008A12BD">
          <w:rPr>
            <w:b/>
            <w:sz w:val="24"/>
            <w:szCs w:val="24"/>
            <w:rPrChange w:id="4910" w:author="Jadwiga Leigh" w:date="2016-02-19T07:04:00Z">
              <w:rPr>
                <w:b/>
                <w:sz w:val="28"/>
                <w:szCs w:val="28"/>
              </w:rPr>
            </w:rPrChange>
          </w:rPr>
          <w:t>Some</w:t>
        </w:r>
      </w:ins>
      <w:del w:id="4911" w:author="Jadwiga Leigh" w:date="2016-02-18T20:26:00Z">
        <w:r w:rsidRPr="008A12BD" w:rsidDel="00DC7864">
          <w:rPr>
            <w:b/>
            <w:sz w:val="24"/>
            <w:szCs w:val="24"/>
            <w:rPrChange w:id="4912" w:author="Jadwiga Leigh" w:date="2016-02-19T07:04:00Z">
              <w:rPr>
                <w:b/>
                <w:sz w:val="28"/>
                <w:szCs w:val="28"/>
              </w:rPr>
            </w:rPrChange>
          </w:rPr>
          <w:delText>T</w:delText>
        </w:r>
        <w:r w:rsidR="00980BED" w:rsidRPr="008A12BD" w:rsidDel="00DC7864">
          <w:rPr>
            <w:b/>
            <w:sz w:val="24"/>
            <w:szCs w:val="24"/>
            <w:rPrChange w:id="4913" w:author="Jadwiga Leigh" w:date="2016-02-19T07:04:00Z">
              <w:rPr>
                <w:b/>
                <w:sz w:val="28"/>
                <w:szCs w:val="28"/>
              </w:rPr>
            </w:rPrChange>
          </w:rPr>
          <w:delText>he</w:delText>
        </w:r>
      </w:del>
      <w:r w:rsidR="00980BED" w:rsidRPr="008A12BD">
        <w:rPr>
          <w:b/>
          <w:sz w:val="24"/>
          <w:szCs w:val="24"/>
          <w:rPrChange w:id="4914" w:author="Jadwiga Leigh" w:date="2016-02-19T07:04:00Z">
            <w:rPr>
              <w:b/>
              <w:sz w:val="28"/>
              <w:szCs w:val="28"/>
            </w:rPr>
          </w:rPrChange>
        </w:rPr>
        <w:t xml:space="preserve"> ‘other’ uncomfortable truths</w:t>
      </w:r>
    </w:p>
    <w:p w14:paraId="022B2415" w14:textId="528A7D43" w:rsidR="00DC7864" w:rsidRPr="008A12BD" w:rsidRDefault="001F59BB">
      <w:pPr>
        <w:spacing w:line="480" w:lineRule="auto"/>
        <w:rPr>
          <w:ins w:id="4915" w:author="Jadwiga Leigh" w:date="2016-02-18T20:27:00Z"/>
          <w:sz w:val="24"/>
          <w:szCs w:val="24"/>
          <w:rPrChange w:id="4916" w:author="Jadwiga Leigh" w:date="2016-02-19T07:04:00Z">
            <w:rPr>
              <w:ins w:id="4917" w:author="Jadwiga Leigh" w:date="2016-02-18T20:27:00Z"/>
              <w:sz w:val="28"/>
              <w:szCs w:val="28"/>
            </w:rPr>
          </w:rPrChange>
        </w:rPr>
        <w:pPrChange w:id="4918" w:author="Jadwiga Leigh" w:date="2016-02-18T20:28:00Z">
          <w:pPr>
            <w:numPr>
              <w:numId w:val="18"/>
            </w:numPr>
            <w:ind w:left="720" w:hanging="360"/>
          </w:pPr>
        </w:pPrChange>
      </w:pPr>
      <w:del w:id="4919" w:author="Jadwiga Leigh" w:date="2016-02-18T20:28:00Z">
        <w:r w:rsidRPr="008A12BD" w:rsidDel="00DC7864">
          <w:rPr>
            <w:sz w:val="24"/>
            <w:szCs w:val="24"/>
            <w:rPrChange w:id="4920" w:author="Jadwiga Leigh" w:date="2016-02-19T07:04:00Z">
              <w:rPr>
                <w:sz w:val="28"/>
                <w:szCs w:val="28"/>
              </w:rPr>
            </w:rPrChange>
          </w:rPr>
          <w:delText>The first part of our</w:delText>
        </w:r>
        <w:r w:rsidR="00980BED" w:rsidRPr="008A12BD" w:rsidDel="00DC7864">
          <w:rPr>
            <w:sz w:val="24"/>
            <w:szCs w:val="24"/>
            <w:rPrChange w:id="4921" w:author="Jadwiga Leigh" w:date="2016-02-19T07:04:00Z">
              <w:rPr>
                <w:sz w:val="28"/>
                <w:szCs w:val="28"/>
              </w:rPr>
            </w:rPrChange>
          </w:rPr>
          <w:delText xml:space="preserve"> analysis concentrated on what had been</w:delText>
        </w:r>
      </w:del>
      <w:ins w:id="4922" w:author="Steve Crossley" w:date="2015-12-03T21:53:00Z">
        <w:del w:id="4923" w:author="Jadwiga Leigh" w:date="2016-02-18T20:28:00Z">
          <w:r w:rsidR="005473C3" w:rsidRPr="008A12BD" w:rsidDel="00DC7864">
            <w:rPr>
              <w:sz w:val="24"/>
              <w:szCs w:val="24"/>
              <w:rPrChange w:id="4924" w:author="Jadwiga Leigh" w:date="2016-02-19T07:04:00Z">
                <w:rPr>
                  <w:sz w:val="28"/>
                  <w:szCs w:val="28"/>
                </w:rPr>
              </w:rPrChange>
            </w:rPr>
            <w:delText>was</w:delText>
          </w:r>
        </w:del>
      </w:ins>
      <w:del w:id="4925" w:author="Jadwiga Leigh" w:date="2016-02-18T20:28:00Z">
        <w:r w:rsidR="00980BED" w:rsidRPr="008A12BD" w:rsidDel="00DC7864">
          <w:rPr>
            <w:sz w:val="24"/>
            <w:szCs w:val="24"/>
            <w:rPrChange w:id="4926" w:author="Jadwiga Leigh" w:date="2016-02-19T07:04:00Z">
              <w:rPr>
                <w:sz w:val="28"/>
                <w:szCs w:val="28"/>
              </w:rPr>
            </w:rPrChange>
          </w:rPr>
          <w:delText xml:space="preserve"> written in the </w:delText>
        </w:r>
      </w:del>
      <w:ins w:id="4927" w:author="Jadwiga Leigh" w:date="2016-02-18T20:27:00Z">
        <w:r w:rsidR="00DC7864" w:rsidRPr="008A12BD">
          <w:rPr>
            <w:sz w:val="24"/>
            <w:szCs w:val="24"/>
            <w:rPrChange w:id="4928" w:author="Jadwiga Leigh" w:date="2016-02-19T07:04:00Z">
              <w:rPr>
                <w:sz w:val="28"/>
                <w:szCs w:val="28"/>
              </w:rPr>
            </w:rPrChange>
          </w:rPr>
          <w:t xml:space="preserve">The first part of our analysis examined what was written in the Casey Report. </w:t>
        </w:r>
      </w:ins>
      <w:ins w:id="4929" w:author="Microsoft Office User" w:date="2016-06-16T12:37:00Z">
        <w:r w:rsidR="00C77A8F">
          <w:rPr>
            <w:sz w:val="24"/>
            <w:szCs w:val="24"/>
          </w:rPr>
          <w:t>In this</w:t>
        </w:r>
      </w:ins>
      <w:ins w:id="4930" w:author="Jadwiga Leigh" w:date="2016-02-18T20:27:00Z">
        <w:del w:id="4931" w:author="Microsoft Office User" w:date="2016-06-16T12:37:00Z">
          <w:r w:rsidR="00DC7864" w:rsidRPr="008A12BD" w:rsidDel="00C77A8F">
            <w:rPr>
              <w:sz w:val="24"/>
              <w:szCs w:val="24"/>
              <w:rPrChange w:id="4932" w:author="Jadwiga Leigh" w:date="2016-02-19T07:04:00Z">
                <w:rPr>
                  <w:sz w:val="28"/>
                  <w:szCs w:val="28"/>
                </w:rPr>
              </w:rPrChange>
            </w:rPr>
            <w:delText>T</w:delText>
          </w:r>
        </w:del>
        <w:del w:id="4933" w:author="Microsoft Office User" w:date="2016-06-16T12:42:00Z">
          <w:r w:rsidR="00DC7864" w:rsidRPr="008A12BD" w:rsidDel="00C77A8F">
            <w:rPr>
              <w:sz w:val="24"/>
              <w:szCs w:val="24"/>
              <w:rPrChange w:id="4934" w:author="Jadwiga Leigh" w:date="2016-02-19T07:04:00Z">
                <w:rPr>
                  <w:sz w:val="28"/>
                  <w:szCs w:val="28"/>
                </w:rPr>
              </w:rPrChange>
            </w:rPr>
            <w:delText>he</w:delText>
          </w:r>
        </w:del>
        <w:r w:rsidR="00DC7864" w:rsidRPr="008A12BD">
          <w:rPr>
            <w:sz w:val="24"/>
            <w:szCs w:val="24"/>
            <w:rPrChange w:id="4935" w:author="Jadwiga Leigh" w:date="2016-02-19T07:04:00Z">
              <w:rPr>
                <w:sz w:val="28"/>
                <w:szCs w:val="28"/>
              </w:rPr>
            </w:rPrChange>
          </w:rPr>
          <w:t xml:space="preserve"> second part </w:t>
        </w:r>
      </w:ins>
      <w:ins w:id="4936" w:author="Microsoft Office User" w:date="2016-06-16T12:38:00Z">
        <w:r w:rsidR="00C77A8F">
          <w:rPr>
            <w:sz w:val="24"/>
            <w:szCs w:val="24"/>
          </w:rPr>
          <w:t xml:space="preserve">we </w:t>
        </w:r>
      </w:ins>
      <w:ins w:id="4937" w:author="Jadwiga Leigh" w:date="2016-02-18T20:27:00Z">
        <w:r w:rsidR="00DC7864" w:rsidRPr="008A12BD">
          <w:rPr>
            <w:sz w:val="24"/>
            <w:szCs w:val="24"/>
            <w:rPrChange w:id="4938" w:author="Jadwiga Leigh" w:date="2016-02-19T07:04:00Z">
              <w:rPr>
                <w:sz w:val="28"/>
                <w:szCs w:val="28"/>
              </w:rPr>
            </w:rPrChange>
          </w:rPr>
          <w:t>explore</w:t>
        </w:r>
        <w:del w:id="4939" w:author="Microsoft Office User" w:date="2016-06-16T12:38:00Z">
          <w:r w:rsidR="00DC7864" w:rsidRPr="008A12BD" w:rsidDel="00C77A8F">
            <w:rPr>
              <w:sz w:val="24"/>
              <w:szCs w:val="24"/>
              <w:rPrChange w:id="4940" w:author="Jadwiga Leigh" w:date="2016-02-19T07:04:00Z">
                <w:rPr>
                  <w:sz w:val="28"/>
                  <w:szCs w:val="28"/>
                </w:rPr>
              </w:rPrChange>
            </w:rPr>
            <w:delText>s</w:delText>
          </w:r>
        </w:del>
        <w:r w:rsidR="00DC7864" w:rsidRPr="008A12BD">
          <w:rPr>
            <w:sz w:val="24"/>
            <w:szCs w:val="24"/>
            <w:rPrChange w:id="4941" w:author="Jadwiga Leigh" w:date="2016-02-19T07:04:00Z">
              <w:rPr>
                <w:sz w:val="28"/>
                <w:szCs w:val="28"/>
              </w:rPr>
            </w:rPrChange>
          </w:rPr>
          <w:t xml:space="preserve"> that which</w:t>
        </w:r>
        <w:r w:rsidR="007D3522">
          <w:rPr>
            <w:sz w:val="24"/>
            <w:szCs w:val="24"/>
          </w:rPr>
          <w:t xml:space="preserve"> was not discussed</w:t>
        </w:r>
        <w:r w:rsidR="00DC7864" w:rsidRPr="008A12BD">
          <w:rPr>
            <w:sz w:val="24"/>
            <w:szCs w:val="24"/>
            <w:rPrChange w:id="4942" w:author="Jadwiga Leigh" w:date="2016-02-19T07:04:00Z">
              <w:rPr>
                <w:sz w:val="28"/>
                <w:szCs w:val="28"/>
              </w:rPr>
            </w:rPrChange>
          </w:rPr>
          <w:t xml:space="preserve">. Drawing on </w:t>
        </w:r>
        <w:proofErr w:type="spellStart"/>
        <w:r w:rsidR="00DC7864" w:rsidRPr="008A12BD">
          <w:rPr>
            <w:sz w:val="24"/>
            <w:szCs w:val="24"/>
            <w:rPrChange w:id="4943" w:author="Jadwiga Leigh" w:date="2016-02-19T07:04:00Z">
              <w:rPr>
                <w:sz w:val="28"/>
                <w:szCs w:val="28"/>
              </w:rPr>
            </w:rPrChange>
          </w:rPr>
          <w:t>Lukes</w:t>
        </w:r>
        <w:proofErr w:type="spellEnd"/>
        <w:r w:rsidR="00DC7864" w:rsidRPr="008A12BD">
          <w:rPr>
            <w:sz w:val="24"/>
            <w:szCs w:val="24"/>
            <w:rPrChange w:id="4944" w:author="Jadwiga Leigh" w:date="2016-02-19T07:04:00Z">
              <w:rPr>
                <w:sz w:val="28"/>
                <w:szCs w:val="28"/>
              </w:rPr>
            </w:rPrChange>
          </w:rPr>
          <w:t xml:space="preserve">’ Three Dimensional Power framework, we </w:t>
        </w:r>
      </w:ins>
      <w:ins w:id="4945" w:author="Microsoft Office User" w:date="2016-06-16T12:38:00Z">
        <w:r w:rsidR="00C77A8F">
          <w:rPr>
            <w:sz w:val="24"/>
            <w:szCs w:val="24"/>
          </w:rPr>
          <w:t xml:space="preserve">wanted to consider </w:t>
        </w:r>
      </w:ins>
      <w:ins w:id="4946" w:author="Jadwiga Leigh" w:date="2016-02-18T20:27:00Z">
        <w:del w:id="4947" w:author="Microsoft Office User" w:date="2016-06-16T12:38:00Z">
          <w:r w:rsidR="00DC7864" w:rsidRPr="008A12BD" w:rsidDel="00C77A8F">
            <w:rPr>
              <w:sz w:val="24"/>
              <w:szCs w:val="24"/>
              <w:rPrChange w:id="4948" w:author="Jadwiga Leigh" w:date="2016-02-19T07:04:00Z">
                <w:rPr>
                  <w:sz w:val="28"/>
                  <w:szCs w:val="28"/>
                </w:rPr>
              </w:rPrChange>
            </w:rPr>
            <w:delText xml:space="preserve">set out to ask </w:delText>
          </w:r>
        </w:del>
        <w:r w:rsidR="00DC7864" w:rsidRPr="008A12BD">
          <w:rPr>
            <w:sz w:val="24"/>
            <w:szCs w:val="24"/>
            <w:rPrChange w:id="4949" w:author="Jadwiga Leigh" w:date="2016-02-19T07:04:00Z">
              <w:rPr>
                <w:sz w:val="28"/>
                <w:szCs w:val="28"/>
              </w:rPr>
            </w:rPrChange>
          </w:rPr>
          <w:t xml:space="preserve">the following questions: </w:t>
        </w:r>
      </w:ins>
      <w:ins w:id="4950" w:author="Jadwiga Leigh" w:date="2016-02-18T20:28:00Z">
        <w:r w:rsidR="00DC7864" w:rsidRPr="008A12BD">
          <w:rPr>
            <w:sz w:val="24"/>
            <w:szCs w:val="24"/>
            <w:rPrChange w:id="4951" w:author="Jadwiga Leigh" w:date="2016-02-19T07:04:00Z">
              <w:rPr>
                <w:sz w:val="28"/>
                <w:szCs w:val="28"/>
              </w:rPr>
            </w:rPrChange>
          </w:rPr>
          <w:t xml:space="preserve"> </w:t>
        </w:r>
      </w:ins>
      <w:ins w:id="4952" w:author="Jadwiga Leigh" w:date="2016-02-18T20:27:00Z">
        <w:r w:rsidR="00DC7864" w:rsidRPr="008A12BD">
          <w:rPr>
            <w:sz w:val="24"/>
            <w:szCs w:val="24"/>
            <w:rPrChange w:id="4953" w:author="Jadwiga Leigh" w:date="2016-02-19T07:04:00Z">
              <w:rPr>
                <w:sz w:val="28"/>
                <w:szCs w:val="28"/>
              </w:rPr>
            </w:rPrChange>
          </w:rPr>
          <w:t>What had been kept off the agenda surrounding Rotherham? What ha</w:t>
        </w:r>
      </w:ins>
      <w:ins w:id="4954" w:author="Microsoft Office User" w:date="2016-06-16T12:38:00Z">
        <w:r w:rsidR="00C77A8F">
          <w:rPr>
            <w:sz w:val="24"/>
            <w:szCs w:val="24"/>
          </w:rPr>
          <w:t>d</w:t>
        </w:r>
      </w:ins>
      <w:ins w:id="4955" w:author="Jadwiga Leigh" w:date="2016-02-18T20:27:00Z">
        <w:del w:id="4956" w:author="Microsoft Office User" w:date="2016-06-16T12:38:00Z">
          <w:r w:rsidR="00DC7864" w:rsidRPr="008A12BD" w:rsidDel="00C77A8F">
            <w:rPr>
              <w:sz w:val="24"/>
              <w:szCs w:val="24"/>
              <w:rPrChange w:id="4957" w:author="Jadwiga Leigh" w:date="2016-02-19T07:04:00Z">
                <w:rPr>
                  <w:sz w:val="28"/>
                  <w:szCs w:val="28"/>
                </w:rPr>
              </w:rPrChange>
            </w:rPr>
            <w:delText>s</w:delText>
          </w:r>
        </w:del>
        <w:r w:rsidR="00DC7864" w:rsidRPr="008A12BD">
          <w:rPr>
            <w:sz w:val="24"/>
            <w:szCs w:val="24"/>
            <w:rPrChange w:id="4958" w:author="Jadwiga Leigh" w:date="2016-02-19T07:04:00Z">
              <w:rPr>
                <w:sz w:val="28"/>
                <w:szCs w:val="28"/>
              </w:rPr>
            </w:rPrChange>
          </w:rPr>
          <w:t xml:space="preserve"> not been done or examined? What kind of decisions had been avoided? </w:t>
        </w:r>
      </w:ins>
    </w:p>
    <w:p w14:paraId="4C13DC78" w14:textId="5A77D353" w:rsidR="00DC7864" w:rsidRPr="008A12BD" w:rsidRDefault="00C77A8F">
      <w:pPr>
        <w:spacing w:line="480" w:lineRule="auto"/>
        <w:rPr>
          <w:ins w:id="4959" w:author="Jadwiga Leigh" w:date="2016-02-18T20:27:00Z"/>
          <w:sz w:val="24"/>
          <w:szCs w:val="24"/>
          <w:rPrChange w:id="4960" w:author="Jadwiga Leigh" w:date="2016-02-19T07:04:00Z">
            <w:rPr>
              <w:ins w:id="4961" w:author="Jadwiga Leigh" w:date="2016-02-18T20:27:00Z"/>
              <w:sz w:val="28"/>
              <w:szCs w:val="28"/>
            </w:rPr>
          </w:rPrChange>
        </w:rPr>
        <w:pPrChange w:id="4962" w:author="Jadwiga Leigh" w:date="2016-02-18T20:28:00Z">
          <w:pPr/>
        </w:pPrChange>
      </w:pPr>
      <w:proofErr w:type="spellStart"/>
      <w:ins w:id="4963" w:author="Microsoft Office User" w:date="2016-06-16T12:38:00Z">
        <w:r>
          <w:rPr>
            <w:sz w:val="24"/>
            <w:szCs w:val="24"/>
          </w:rPr>
          <w:t>Lukes</w:t>
        </w:r>
        <w:proofErr w:type="spellEnd"/>
        <w:r>
          <w:rPr>
            <w:sz w:val="24"/>
            <w:szCs w:val="24"/>
          </w:rPr>
          <w:t>’</w:t>
        </w:r>
      </w:ins>
      <w:ins w:id="4964" w:author="Jadwiga Leigh" w:date="2016-02-18T20:27:00Z">
        <w:del w:id="4965" w:author="Microsoft Office User" w:date="2016-06-16T12:38:00Z">
          <w:r w:rsidR="00DC7864" w:rsidRPr="008A12BD" w:rsidDel="00C77A8F">
            <w:rPr>
              <w:sz w:val="24"/>
              <w:szCs w:val="24"/>
              <w:rPrChange w:id="4966" w:author="Jadwiga Leigh" w:date="2016-02-19T07:04:00Z">
                <w:rPr>
                  <w:sz w:val="28"/>
                  <w:szCs w:val="28"/>
                </w:rPr>
              </w:rPrChange>
            </w:rPr>
            <w:delText>This</w:delText>
          </w:r>
        </w:del>
        <w:r w:rsidR="00DC7864" w:rsidRPr="008A12BD">
          <w:rPr>
            <w:sz w:val="24"/>
            <w:szCs w:val="24"/>
            <w:rPrChange w:id="4967" w:author="Jadwiga Leigh" w:date="2016-02-19T07:04:00Z">
              <w:rPr>
                <w:sz w:val="28"/>
                <w:szCs w:val="28"/>
              </w:rPr>
            </w:rPrChange>
          </w:rPr>
          <w:t xml:space="preserve"> framework complements the DHA analysis, </w:t>
        </w:r>
      </w:ins>
      <w:ins w:id="4968" w:author="Microsoft Office User" w:date="2016-06-16T12:38:00Z">
        <w:r>
          <w:rPr>
            <w:sz w:val="24"/>
            <w:szCs w:val="24"/>
          </w:rPr>
          <w:t xml:space="preserve">as it provides a lens </w:t>
        </w:r>
      </w:ins>
      <w:ins w:id="4969" w:author="Microsoft Office User" w:date="2016-06-16T12:42:00Z">
        <w:r>
          <w:rPr>
            <w:sz w:val="24"/>
            <w:szCs w:val="24"/>
          </w:rPr>
          <w:t xml:space="preserve">through </w:t>
        </w:r>
      </w:ins>
      <w:ins w:id="4970" w:author="Microsoft Office User" w:date="2016-06-16T12:40:00Z">
        <w:r>
          <w:rPr>
            <w:sz w:val="24"/>
            <w:szCs w:val="24"/>
          </w:rPr>
          <w:t xml:space="preserve">which </w:t>
        </w:r>
      </w:ins>
      <w:ins w:id="4971" w:author="Jadwiga Leigh" w:date="2016-02-18T20:27:00Z">
        <w:del w:id="4972" w:author="Microsoft Office User" w:date="2016-06-16T12:39:00Z">
          <w:r w:rsidR="00DC7864" w:rsidRPr="008A12BD" w:rsidDel="00C77A8F">
            <w:rPr>
              <w:sz w:val="24"/>
              <w:szCs w:val="24"/>
              <w:rPrChange w:id="4973" w:author="Jadwiga Leigh" w:date="2016-02-19T07:04:00Z">
                <w:rPr>
                  <w:sz w:val="28"/>
                  <w:szCs w:val="28"/>
                </w:rPr>
              </w:rPrChange>
            </w:rPr>
            <w:delText xml:space="preserve">and enables us to reveal </w:delText>
          </w:r>
        </w:del>
        <w:r w:rsidR="00DC7864" w:rsidRPr="008A12BD">
          <w:rPr>
            <w:sz w:val="24"/>
            <w:szCs w:val="24"/>
            <w:rPrChange w:id="4974" w:author="Jadwiga Leigh" w:date="2016-02-19T07:04:00Z">
              <w:rPr>
                <w:sz w:val="28"/>
                <w:szCs w:val="28"/>
              </w:rPr>
            </w:rPrChange>
          </w:rPr>
          <w:t xml:space="preserve">the </w:t>
        </w:r>
      </w:ins>
      <w:ins w:id="4975" w:author="Microsoft Office User" w:date="2016-06-16T12:39:00Z">
        <w:r>
          <w:rPr>
            <w:sz w:val="24"/>
            <w:szCs w:val="24"/>
          </w:rPr>
          <w:t xml:space="preserve">absence </w:t>
        </w:r>
      </w:ins>
      <w:ins w:id="4976" w:author="Jadwiga Leigh" w:date="2016-02-18T20:27:00Z">
        <w:del w:id="4977" w:author="Microsoft Office User" w:date="2016-06-16T12:39:00Z">
          <w:r w:rsidR="00DC7864" w:rsidRPr="008A12BD" w:rsidDel="00C77A8F">
            <w:rPr>
              <w:sz w:val="24"/>
              <w:szCs w:val="24"/>
              <w:rPrChange w:id="4978" w:author="Jadwiga Leigh" w:date="2016-02-19T07:04:00Z">
                <w:rPr>
                  <w:sz w:val="28"/>
                  <w:szCs w:val="28"/>
                </w:rPr>
              </w:rPrChange>
            </w:rPr>
            <w:delText xml:space="preserve">exclusion of </w:delText>
          </w:r>
        </w:del>
        <w:del w:id="4979" w:author="Microsoft Office User" w:date="2016-06-16T12:40:00Z">
          <w:r w:rsidR="00DC7864" w:rsidRPr="008A12BD" w:rsidDel="00C77A8F">
            <w:rPr>
              <w:sz w:val="24"/>
              <w:szCs w:val="24"/>
              <w:rPrChange w:id="4980" w:author="Jadwiga Leigh" w:date="2016-02-19T07:04:00Z">
                <w:rPr>
                  <w:sz w:val="28"/>
                  <w:szCs w:val="28"/>
                </w:rPr>
              </w:rPrChange>
            </w:rPr>
            <w:delText xml:space="preserve">the role </w:delText>
          </w:r>
        </w:del>
        <w:r w:rsidR="00DC7864" w:rsidRPr="008A12BD">
          <w:rPr>
            <w:sz w:val="24"/>
            <w:szCs w:val="24"/>
            <w:rPrChange w:id="4981" w:author="Jadwiga Leigh" w:date="2016-02-19T07:04:00Z">
              <w:rPr>
                <w:sz w:val="28"/>
                <w:szCs w:val="28"/>
              </w:rPr>
            </w:rPrChange>
          </w:rPr>
          <w:t>of the central state in anything that happened in Rotherham</w:t>
        </w:r>
      </w:ins>
      <w:ins w:id="4982" w:author="Microsoft Office User" w:date="2016-06-16T12:42:00Z">
        <w:r>
          <w:rPr>
            <w:sz w:val="24"/>
            <w:szCs w:val="24"/>
          </w:rPr>
          <w:t xml:space="preserve"> can be revealed</w:t>
        </w:r>
      </w:ins>
      <w:ins w:id="4983" w:author="Jadwiga Leigh" w:date="2016-02-18T20:27:00Z">
        <w:r w:rsidR="00DC7864" w:rsidRPr="008A12BD">
          <w:rPr>
            <w:sz w:val="24"/>
            <w:szCs w:val="24"/>
            <w:rPrChange w:id="4984" w:author="Jadwiga Leigh" w:date="2016-02-19T07:04:00Z">
              <w:rPr>
                <w:sz w:val="28"/>
                <w:szCs w:val="28"/>
              </w:rPr>
            </w:rPrChange>
          </w:rPr>
          <w:t xml:space="preserve">. It should be noted that early examples of ‘non-decision making’ included </w:t>
        </w:r>
      </w:ins>
      <w:ins w:id="4985" w:author="Jadwiga Leigh" w:date="2016-10-07T11:56:00Z">
        <w:r w:rsidR="00613E33">
          <w:rPr>
            <w:sz w:val="24"/>
            <w:szCs w:val="24"/>
          </w:rPr>
          <w:t xml:space="preserve">the </w:t>
        </w:r>
      </w:ins>
      <w:ins w:id="4986" w:author="Jadwiga Leigh" w:date="2016-02-18T20:27:00Z">
        <w:del w:id="4987" w:author="Microsoft Office User" w:date="2016-06-16T12:40:00Z">
          <w:r w:rsidR="00DC7864" w:rsidRPr="008A12BD" w:rsidDel="00C77A8F">
            <w:rPr>
              <w:sz w:val="24"/>
              <w:szCs w:val="24"/>
              <w:rPrChange w:id="4988" w:author="Jadwiga Leigh" w:date="2016-02-19T07:04:00Z">
                <w:rPr>
                  <w:sz w:val="28"/>
                  <w:szCs w:val="28"/>
                </w:rPr>
              </w:rPrChange>
            </w:rPr>
            <w:delText xml:space="preserve">the focus </w:delText>
          </w:r>
        </w:del>
        <w:r w:rsidR="00DC7864" w:rsidRPr="008A12BD">
          <w:rPr>
            <w:sz w:val="24"/>
            <w:szCs w:val="24"/>
            <w:rPrChange w:id="4989" w:author="Jadwiga Leigh" w:date="2016-02-19T07:04:00Z">
              <w:rPr>
                <w:sz w:val="28"/>
                <w:szCs w:val="28"/>
              </w:rPr>
            </w:rPrChange>
          </w:rPr>
          <w:t>sole</w:t>
        </w:r>
      </w:ins>
      <w:ins w:id="4990" w:author="Microsoft Office User" w:date="2016-06-16T12:40:00Z">
        <w:r>
          <w:rPr>
            <w:sz w:val="24"/>
            <w:szCs w:val="24"/>
          </w:rPr>
          <w:t xml:space="preserve"> focus</w:t>
        </w:r>
      </w:ins>
      <w:ins w:id="4991" w:author="Jadwiga Leigh" w:date="2016-02-18T20:27:00Z">
        <w:del w:id="4992" w:author="Microsoft Office User" w:date="2016-06-16T12:40:00Z">
          <w:r w:rsidR="00DC7864" w:rsidRPr="008A12BD" w:rsidDel="00C77A8F">
            <w:rPr>
              <w:sz w:val="24"/>
              <w:szCs w:val="24"/>
              <w:rPrChange w:id="4993" w:author="Jadwiga Leigh" w:date="2016-02-19T07:04:00Z">
                <w:rPr>
                  <w:sz w:val="28"/>
                  <w:szCs w:val="28"/>
                </w:rPr>
              </w:rPrChange>
            </w:rPr>
            <w:delText>ly</w:delText>
          </w:r>
        </w:del>
        <w:r w:rsidR="00DC7864" w:rsidRPr="008A12BD">
          <w:rPr>
            <w:sz w:val="24"/>
            <w:szCs w:val="24"/>
            <w:rPrChange w:id="4994" w:author="Jadwiga Leigh" w:date="2016-02-19T07:04:00Z">
              <w:rPr>
                <w:sz w:val="28"/>
                <w:szCs w:val="28"/>
              </w:rPr>
            </w:rPrChange>
          </w:rPr>
          <w:t xml:space="preserve"> on RMBC and the narrow </w:t>
        </w:r>
      </w:ins>
      <w:ins w:id="4995" w:author="Microsoft Office User" w:date="2016-06-16T12:40:00Z">
        <w:r>
          <w:rPr>
            <w:sz w:val="24"/>
            <w:szCs w:val="24"/>
          </w:rPr>
          <w:t>‘</w:t>
        </w:r>
      </w:ins>
      <w:ins w:id="4996" w:author="Jadwiga Leigh" w:date="2016-02-18T20:27:00Z">
        <w:r w:rsidR="00DC7864" w:rsidRPr="008A12BD">
          <w:rPr>
            <w:sz w:val="24"/>
            <w:szCs w:val="24"/>
            <w:rPrChange w:id="4997" w:author="Jadwiga Leigh" w:date="2016-02-19T07:04:00Z">
              <w:rPr>
                <w:sz w:val="28"/>
                <w:szCs w:val="28"/>
              </w:rPr>
            </w:rPrChange>
          </w:rPr>
          <w:t>Terms of Reference</w:t>
        </w:r>
      </w:ins>
      <w:ins w:id="4998" w:author="Microsoft Office User" w:date="2016-06-16T12:40:00Z">
        <w:r>
          <w:rPr>
            <w:sz w:val="24"/>
            <w:szCs w:val="24"/>
          </w:rPr>
          <w:t>’</w:t>
        </w:r>
      </w:ins>
      <w:ins w:id="4999" w:author="Jadwiga Leigh" w:date="2016-02-18T20:27:00Z">
        <w:r w:rsidR="00DC7864" w:rsidRPr="008A12BD">
          <w:rPr>
            <w:sz w:val="24"/>
            <w:szCs w:val="24"/>
            <w:rPrChange w:id="5000" w:author="Jadwiga Leigh" w:date="2016-02-19T07:04:00Z">
              <w:rPr>
                <w:sz w:val="28"/>
                <w:szCs w:val="28"/>
              </w:rPr>
            </w:rPrChange>
          </w:rPr>
          <w:t xml:space="preserve"> for the inspection (DCLG, 2014b). These political and territorial boundaries that were imposed upon the purportedly independent inspection team pre</w:t>
        </w:r>
      </w:ins>
      <w:ins w:id="5001" w:author="Microsoft Office User" w:date="2016-06-16T12:41:00Z">
        <w:r>
          <w:rPr>
            <w:sz w:val="24"/>
            <w:szCs w:val="24"/>
          </w:rPr>
          <w:t>vented</w:t>
        </w:r>
      </w:ins>
      <w:ins w:id="5002" w:author="Jadwiga Leigh" w:date="2016-02-18T20:27:00Z">
        <w:del w:id="5003" w:author="Microsoft Office User" w:date="2016-06-16T12:41:00Z">
          <w:r w:rsidR="00DC7864" w:rsidRPr="008A12BD" w:rsidDel="00C77A8F">
            <w:rPr>
              <w:sz w:val="24"/>
              <w:szCs w:val="24"/>
              <w:rPrChange w:id="5004" w:author="Jadwiga Leigh" w:date="2016-02-19T07:04:00Z">
                <w:rPr>
                  <w:sz w:val="28"/>
                  <w:szCs w:val="28"/>
                </w:rPr>
              </w:rPrChange>
            </w:rPr>
            <w:delText>cluded</w:delText>
          </w:r>
        </w:del>
        <w:r w:rsidR="00DC7864" w:rsidRPr="008A12BD">
          <w:rPr>
            <w:sz w:val="24"/>
            <w:szCs w:val="24"/>
            <w:rPrChange w:id="5005" w:author="Jadwiga Leigh" w:date="2016-02-19T07:04:00Z">
              <w:rPr>
                <w:sz w:val="28"/>
                <w:szCs w:val="28"/>
              </w:rPr>
            </w:rPrChange>
          </w:rPr>
          <w:t xml:space="preserve"> the possibility </w:t>
        </w:r>
      </w:ins>
      <w:ins w:id="5006" w:author="Microsoft Office User" w:date="2016-06-16T12:41:00Z">
        <w:r>
          <w:rPr>
            <w:sz w:val="24"/>
            <w:szCs w:val="24"/>
          </w:rPr>
          <w:t xml:space="preserve">occurring that </w:t>
        </w:r>
      </w:ins>
      <w:ins w:id="5007" w:author="Jadwiga Leigh" w:date="2016-02-18T20:27:00Z">
        <w:del w:id="5008" w:author="Microsoft Office User" w:date="2016-06-16T12:41:00Z">
          <w:r w:rsidR="00DC7864" w:rsidRPr="008A12BD" w:rsidDel="00C77A8F">
            <w:rPr>
              <w:sz w:val="24"/>
              <w:szCs w:val="24"/>
              <w:rPrChange w:id="5009" w:author="Jadwiga Leigh" w:date="2016-02-19T07:04:00Z">
                <w:rPr>
                  <w:sz w:val="28"/>
                  <w:szCs w:val="28"/>
                </w:rPr>
              </w:rPrChange>
            </w:rPr>
            <w:delText xml:space="preserve">of the role of </w:delText>
          </w:r>
        </w:del>
        <w:r w:rsidR="00DC7864" w:rsidRPr="008A12BD">
          <w:rPr>
            <w:sz w:val="24"/>
            <w:szCs w:val="24"/>
            <w:rPrChange w:id="5010" w:author="Jadwiga Leigh" w:date="2016-02-19T07:04:00Z">
              <w:rPr>
                <w:sz w:val="28"/>
                <w:szCs w:val="28"/>
              </w:rPr>
            </w:rPrChange>
          </w:rPr>
          <w:t>central government</w:t>
        </w:r>
      </w:ins>
      <w:ins w:id="5011" w:author="Microsoft Office User" w:date="2016-06-16T12:41:00Z">
        <w:r>
          <w:rPr>
            <w:sz w:val="24"/>
            <w:szCs w:val="24"/>
          </w:rPr>
          <w:t xml:space="preserve"> did play a role in the events that unfolded</w:t>
        </w:r>
      </w:ins>
      <w:ins w:id="5012" w:author="Jadwiga Leigh" w:date="2016-02-18T20:27:00Z">
        <w:del w:id="5013" w:author="Microsoft Office User" w:date="2016-06-16T12:41:00Z">
          <w:r w:rsidR="00DC7864" w:rsidRPr="008A12BD" w:rsidDel="00C77A8F">
            <w:rPr>
              <w:sz w:val="24"/>
              <w:szCs w:val="24"/>
              <w:rPrChange w:id="5014" w:author="Jadwiga Leigh" w:date="2016-02-19T07:04:00Z">
                <w:rPr>
                  <w:sz w:val="28"/>
                  <w:szCs w:val="28"/>
                </w:rPr>
              </w:rPrChange>
            </w:rPr>
            <w:delText>, or its relationship to social work practice more widely, becoming the focus of the inspection report</w:delText>
          </w:r>
        </w:del>
        <w:r w:rsidR="00DC7864" w:rsidRPr="008A12BD">
          <w:rPr>
            <w:sz w:val="24"/>
            <w:szCs w:val="24"/>
            <w:rPrChange w:id="5015" w:author="Jadwiga Leigh" w:date="2016-02-19T07:04:00Z">
              <w:rPr>
                <w:sz w:val="28"/>
                <w:szCs w:val="28"/>
              </w:rPr>
            </w:rPrChange>
          </w:rPr>
          <w:t>.</w:t>
        </w:r>
      </w:ins>
    </w:p>
    <w:p w14:paraId="30FDD332" w14:textId="23A87A6C" w:rsidR="00DC7864" w:rsidRPr="008A12BD" w:rsidRDefault="00DC7864">
      <w:pPr>
        <w:spacing w:line="480" w:lineRule="auto"/>
        <w:rPr>
          <w:ins w:id="5016" w:author="Jadwiga Leigh" w:date="2016-02-18T20:27:00Z"/>
          <w:sz w:val="24"/>
          <w:szCs w:val="24"/>
          <w:rPrChange w:id="5017" w:author="Jadwiga Leigh" w:date="2016-02-19T07:04:00Z">
            <w:rPr>
              <w:ins w:id="5018" w:author="Jadwiga Leigh" w:date="2016-02-18T20:27:00Z"/>
              <w:sz w:val="28"/>
              <w:szCs w:val="28"/>
            </w:rPr>
          </w:rPrChange>
        </w:rPr>
        <w:pPrChange w:id="5019" w:author="Jadwiga Leigh" w:date="2016-02-18T20:28:00Z">
          <w:pPr/>
        </w:pPrChange>
      </w:pPr>
      <w:ins w:id="5020" w:author="Jadwiga Leigh" w:date="2016-02-18T20:27:00Z">
        <w:r w:rsidRPr="008A12BD">
          <w:rPr>
            <w:sz w:val="24"/>
            <w:szCs w:val="24"/>
            <w:rPrChange w:id="5021" w:author="Jadwiga Leigh" w:date="2016-02-19T07:04:00Z">
              <w:rPr>
                <w:sz w:val="28"/>
                <w:szCs w:val="28"/>
              </w:rPr>
            </w:rPrChange>
          </w:rPr>
          <w:lastRenderedPageBreak/>
          <w:t xml:space="preserve">The three areas we will concentrate on </w:t>
        </w:r>
      </w:ins>
      <w:ins w:id="5022" w:author="Microsoft Office User" w:date="2016-06-16T12:41:00Z">
        <w:r w:rsidR="00C77A8F">
          <w:rPr>
            <w:sz w:val="24"/>
            <w:szCs w:val="24"/>
          </w:rPr>
          <w:t>in particular</w:t>
        </w:r>
      </w:ins>
      <w:ins w:id="5023" w:author="Jadwiga Leigh" w:date="2016-02-18T20:27:00Z">
        <w:del w:id="5024" w:author="Microsoft Office User" w:date="2016-06-16T12:41:00Z">
          <w:r w:rsidRPr="008A12BD" w:rsidDel="00C77A8F">
            <w:rPr>
              <w:sz w:val="24"/>
              <w:szCs w:val="24"/>
              <w:rPrChange w:id="5025" w:author="Jadwiga Leigh" w:date="2016-02-19T07:04:00Z">
                <w:rPr>
                  <w:sz w:val="28"/>
                  <w:szCs w:val="28"/>
                </w:rPr>
              </w:rPrChange>
            </w:rPr>
            <w:delText>here</w:delText>
          </w:r>
        </w:del>
        <w:r w:rsidRPr="008A12BD">
          <w:rPr>
            <w:sz w:val="24"/>
            <w:szCs w:val="24"/>
            <w:rPrChange w:id="5026" w:author="Jadwiga Leigh" w:date="2016-02-19T07:04:00Z">
              <w:rPr>
                <w:sz w:val="28"/>
                <w:szCs w:val="28"/>
              </w:rPr>
            </w:rPrChange>
          </w:rPr>
          <w:t xml:space="preserve"> are ones that we </w:t>
        </w:r>
        <w:del w:id="5027" w:author="Microsoft Office User" w:date="2016-06-16T12:42:00Z">
          <w:r w:rsidRPr="008A12BD" w:rsidDel="00C77A8F">
            <w:rPr>
              <w:sz w:val="24"/>
              <w:szCs w:val="24"/>
              <w:rPrChange w:id="5028" w:author="Jadwiga Leigh" w:date="2016-02-19T07:04:00Z">
                <w:rPr>
                  <w:sz w:val="28"/>
                  <w:szCs w:val="28"/>
                </w:rPr>
              </w:rPrChange>
            </w:rPr>
            <w:delText xml:space="preserve">reasonably </w:delText>
          </w:r>
        </w:del>
        <w:r w:rsidRPr="008A12BD">
          <w:rPr>
            <w:sz w:val="24"/>
            <w:szCs w:val="24"/>
            <w:rPrChange w:id="5029" w:author="Jadwiga Leigh" w:date="2016-02-19T07:04:00Z">
              <w:rPr>
                <w:sz w:val="28"/>
                <w:szCs w:val="28"/>
              </w:rPr>
            </w:rPrChange>
          </w:rPr>
          <w:t xml:space="preserve">believe should </w:t>
        </w:r>
      </w:ins>
      <w:ins w:id="5030" w:author="Microsoft Office User" w:date="2016-06-16T12:42:00Z">
        <w:r w:rsidR="00C77A8F">
          <w:rPr>
            <w:sz w:val="24"/>
            <w:szCs w:val="24"/>
          </w:rPr>
          <w:t>have been</w:t>
        </w:r>
      </w:ins>
      <w:ins w:id="5031" w:author="Jadwiga Leigh" w:date="2016-02-18T20:27:00Z">
        <w:del w:id="5032" w:author="Microsoft Office User" w:date="2016-06-16T12:42:00Z">
          <w:r w:rsidRPr="008A12BD" w:rsidDel="00C77A8F">
            <w:rPr>
              <w:sz w:val="24"/>
              <w:szCs w:val="24"/>
              <w:rPrChange w:id="5033" w:author="Jadwiga Leigh" w:date="2016-02-19T07:04:00Z">
                <w:rPr>
                  <w:sz w:val="28"/>
                  <w:szCs w:val="28"/>
                </w:rPr>
              </w:rPrChange>
            </w:rPr>
            <w:delText>be</w:delText>
          </w:r>
        </w:del>
        <w:r w:rsidRPr="008A12BD">
          <w:rPr>
            <w:sz w:val="24"/>
            <w:szCs w:val="24"/>
            <w:rPrChange w:id="5034" w:author="Jadwiga Leigh" w:date="2016-02-19T07:04:00Z">
              <w:rPr>
                <w:sz w:val="28"/>
                <w:szCs w:val="28"/>
              </w:rPr>
            </w:rPrChange>
          </w:rPr>
          <w:t xml:space="preserve"> central to discussions of child protection practice: resources, media narratives, and child protection procedures. </w:t>
        </w:r>
      </w:ins>
    </w:p>
    <w:p w14:paraId="446D102A" w14:textId="2BC7CAA2" w:rsidR="005473C3" w:rsidRPr="008A12BD" w:rsidDel="00DC7864" w:rsidRDefault="001F59BB" w:rsidP="005E46F0">
      <w:pPr>
        <w:outlineLvl w:val="0"/>
        <w:rPr>
          <w:ins w:id="5035" w:author="Steve Crossley" w:date="2015-12-03T21:54:00Z"/>
          <w:del w:id="5036" w:author="Jadwiga Leigh" w:date="2016-02-18T20:27:00Z"/>
          <w:sz w:val="24"/>
          <w:szCs w:val="24"/>
          <w:rPrChange w:id="5037" w:author="Jadwiga Leigh" w:date="2016-02-19T07:04:00Z">
            <w:rPr>
              <w:ins w:id="5038" w:author="Steve Crossley" w:date="2015-12-03T21:54:00Z"/>
              <w:del w:id="5039" w:author="Jadwiga Leigh" w:date="2016-02-18T20:27:00Z"/>
              <w:sz w:val="28"/>
              <w:szCs w:val="28"/>
            </w:rPr>
          </w:rPrChange>
        </w:rPr>
      </w:pPr>
      <w:del w:id="5040" w:author="Jadwiga Leigh" w:date="2016-02-18T20:27:00Z">
        <w:r w:rsidRPr="008A12BD" w:rsidDel="00DC7864">
          <w:rPr>
            <w:sz w:val="24"/>
            <w:szCs w:val="24"/>
            <w:rPrChange w:id="5041" w:author="Jadwiga Leigh" w:date="2016-02-19T07:04:00Z">
              <w:rPr>
                <w:sz w:val="28"/>
                <w:szCs w:val="28"/>
              </w:rPr>
            </w:rPrChange>
          </w:rPr>
          <w:delText xml:space="preserve">Rotherham </w:delText>
        </w:r>
        <w:r w:rsidR="00980BED" w:rsidRPr="008A12BD" w:rsidDel="00DC7864">
          <w:rPr>
            <w:sz w:val="24"/>
            <w:szCs w:val="24"/>
            <w:rPrChange w:id="5042" w:author="Jadwiga Leigh" w:date="2016-02-19T07:04:00Z">
              <w:rPr>
                <w:sz w:val="28"/>
                <w:szCs w:val="28"/>
              </w:rPr>
            </w:rPrChange>
          </w:rPr>
          <w:delText>report,</w:delText>
        </w:r>
        <w:r w:rsidR="00333F71" w:rsidRPr="008A12BD" w:rsidDel="00DC7864">
          <w:rPr>
            <w:sz w:val="24"/>
            <w:szCs w:val="24"/>
            <w:rPrChange w:id="5043" w:author="Jadwiga Leigh" w:date="2016-02-19T07:04:00Z">
              <w:rPr>
                <w:sz w:val="28"/>
                <w:szCs w:val="28"/>
              </w:rPr>
            </w:rPrChange>
          </w:rPr>
          <w:delText xml:space="preserve"> but for</w:delText>
        </w:r>
      </w:del>
      <w:ins w:id="5044" w:author="Steve Crossley" w:date="2015-12-03T21:53:00Z">
        <w:del w:id="5045" w:author="Jadwiga Leigh" w:date="2016-02-18T20:27:00Z">
          <w:r w:rsidR="005473C3" w:rsidRPr="008A12BD" w:rsidDel="00DC7864">
            <w:rPr>
              <w:sz w:val="24"/>
              <w:szCs w:val="24"/>
              <w:rPrChange w:id="5046" w:author="Jadwiga Leigh" w:date="2016-02-19T07:04:00Z">
                <w:rPr>
                  <w:sz w:val="28"/>
                  <w:szCs w:val="28"/>
                </w:rPr>
              </w:rPrChange>
            </w:rPr>
            <w:delText>.</w:delText>
          </w:r>
        </w:del>
      </w:ins>
      <w:del w:id="5047" w:author="Jadwiga Leigh" w:date="2016-02-18T20:27:00Z">
        <w:r w:rsidR="00333F71" w:rsidRPr="008A12BD" w:rsidDel="00DC7864">
          <w:rPr>
            <w:sz w:val="24"/>
            <w:szCs w:val="24"/>
            <w:rPrChange w:id="5048" w:author="Jadwiga Leigh" w:date="2016-02-19T07:04:00Z">
              <w:rPr>
                <w:sz w:val="28"/>
                <w:szCs w:val="28"/>
              </w:rPr>
            </w:rPrChange>
          </w:rPr>
          <w:delText xml:space="preserve"> t</w:delText>
        </w:r>
      </w:del>
      <w:ins w:id="5049" w:author="Steve Crossley" w:date="2015-12-03T21:54:00Z">
        <w:del w:id="5050" w:author="Jadwiga Leigh" w:date="2016-02-18T20:27:00Z">
          <w:r w:rsidR="005473C3" w:rsidRPr="008A12BD" w:rsidDel="00DC7864">
            <w:rPr>
              <w:sz w:val="24"/>
              <w:szCs w:val="24"/>
              <w:rPrChange w:id="5051" w:author="Jadwiga Leigh" w:date="2016-02-19T07:04:00Z">
                <w:rPr>
                  <w:sz w:val="28"/>
                  <w:szCs w:val="28"/>
                </w:rPr>
              </w:rPrChange>
            </w:rPr>
            <w:delText>T</w:delText>
          </w:r>
        </w:del>
      </w:ins>
      <w:del w:id="5052" w:author="Jadwiga Leigh" w:date="2016-02-18T20:27:00Z">
        <w:r w:rsidR="00333F71" w:rsidRPr="008A12BD" w:rsidDel="00DC7864">
          <w:rPr>
            <w:sz w:val="24"/>
            <w:szCs w:val="24"/>
            <w:rPrChange w:id="5053" w:author="Jadwiga Leigh" w:date="2016-02-19T07:04:00Z">
              <w:rPr>
                <w:sz w:val="28"/>
                <w:szCs w:val="28"/>
              </w:rPr>
            </w:rPrChange>
          </w:rPr>
          <w:delText>his second part of this</w:delText>
        </w:r>
        <w:r w:rsidR="00980BED" w:rsidRPr="008A12BD" w:rsidDel="00DC7864">
          <w:rPr>
            <w:sz w:val="24"/>
            <w:szCs w:val="24"/>
            <w:rPrChange w:id="5054" w:author="Jadwiga Leigh" w:date="2016-02-19T07:04:00Z">
              <w:rPr>
                <w:sz w:val="28"/>
                <w:szCs w:val="28"/>
              </w:rPr>
            </w:rPrChange>
          </w:rPr>
          <w:delText xml:space="preserve"> article we </w:delText>
        </w:r>
        <w:r w:rsidR="00C666D1" w:rsidRPr="008A12BD" w:rsidDel="00DC7864">
          <w:rPr>
            <w:sz w:val="24"/>
            <w:szCs w:val="24"/>
            <w:rPrChange w:id="5055" w:author="Jadwiga Leigh" w:date="2016-02-19T07:04:00Z">
              <w:rPr>
                <w:sz w:val="28"/>
                <w:szCs w:val="28"/>
              </w:rPr>
            </w:rPrChange>
          </w:rPr>
          <w:delText>will explore</w:delText>
        </w:r>
      </w:del>
      <w:ins w:id="5056" w:author="Steve Crossley" w:date="2015-12-03T21:54:00Z">
        <w:del w:id="5057" w:author="Jadwiga Leigh" w:date="2016-02-18T20:27:00Z">
          <w:r w:rsidR="005473C3" w:rsidRPr="008A12BD" w:rsidDel="00DC7864">
            <w:rPr>
              <w:sz w:val="24"/>
              <w:szCs w:val="24"/>
              <w:rPrChange w:id="5058" w:author="Jadwiga Leigh" w:date="2016-02-19T07:04:00Z">
                <w:rPr>
                  <w:sz w:val="28"/>
                  <w:szCs w:val="28"/>
                </w:rPr>
              </w:rPrChange>
            </w:rPr>
            <w:delText>s</w:delText>
          </w:r>
        </w:del>
      </w:ins>
      <w:del w:id="5059" w:author="Jadwiga Leigh" w:date="2016-02-18T20:27:00Z">
        <w:r w:rsidR="00C666D1" w:rsidRPr="008A12BD" w:rsidDel="00DC7864">
          <w:rPr>
            <w:sz w:val="24"/>
            <w:szCs w:val="24"/>
            <w:rPrChange w:id="5060" w:author="Jadwiga Leigh" w:date="2016-02-19T07:04:00Z">
              <w:rPr>
                <w:sz w:val="28"/>
                <w:szCs w:val="28"/>
              </w:rPr>
            </w:rPrChange>
          </w:rPr>
          <w:delText xml:space="preserve"> that which was not discussed in the report. Using Steve Lukes’ Three Dimensional Power </w:delText>
        </w:r>
      </w:del>
      <w:ins w:id="5061" w:author="Steve Crossley" w:date="2015-12-03T21:54:00Z">
        <w:del w:id="5062" w:author="Jadwiga Leigh" w:date="2016-02-18T20:27:00Z">
          <w:r w:rsidR="005473C3" w:rsidRPr="008A12BD" w:rsidDel="00DC7864">
            <w:rPr>
              <w:sz w:val="24"/>
              <w:szCs w:val="24"/>
              <w:rPrChange w:id="5063" w:author="Jadwiga Leigh" w:date="2016-02-19T07:04:00Z">
                <w:rPr>
                  <w:sz w:val="28"/>
                  <w:szCs w:val="28"/>
                </w:rPr>
              </w:rPrChange>
            </w:rPr>
            <w:delText>f</w:delText>
          </w:r>
        </w:del>
      </w:ins>
      <w:del w:id="5064" w:author="Jadwiga Leigh" w:date="2016-02-18T20:27:00Z">
        <w:r w:rsidR="00C666D1" w:rsidRPr="008A12BD" w:rsidDel="00DC7864">
          <w:rPr>
            <w:sz w:val="24"/>
            <w:szCs w:val="24"/>
            <w:rPrChange w:id="5065" w:author="Jadwiga Leigh" w:date="2016-02-19T07:04:00Z">
              <w:rPr>
                <w:sz w:val="28"/>
                <w:szCs w:val="28"/>
              </w:rPr>
            </w:rPrChange>
          </w:rPr>
          <w:delText xml:space="preserve">Framework we asked the following questions: </w:delText>
        </w:r>
      </w:del>
    </w:p>
    <w:p w14:paraId="2711EDD5" w14:textId="12037F95" w:rsidR="003A3812" w:rsidRPr="008A12BD" w:rsidDel="00DC7864" w:rsidRDefault="000C2333" w:rsidP="005E46F0">
      <w:pPr>
        <w:outlineLvl w:val="0"/>
        <w:rPr>
          <w:ins w:id="5066" w:author="Steve Crossley" w:date="2015-12-03T21:54:00Z"/>
          <w:del w:id="5067" w:author="Jadwiga Leigh" w:date="2016-02-18T20:27:00Z"/>
          <w:sz w:val="24"/>
          <w:szCs w:val="24"/>
          <w:rPrChange w:id="5068" w:author="Jadwiga Leigh" w:date="2016-02-19T07:04:00Z">
            <w:rPr>
              <w:ins w:id="5069" w:author="Steve Crossley" w:date="2015-12-03T21:54:00Z"/>
              <w:del w:id="5070" w:author="Jadwiga Leigh" w:date="2016-02-18T20:27:00Z"/>
              <w:sz w:val="28"/>
              <w:szCs w:val="28"/>
            </w:rPr>
          </w:rPrChange>
        </w:rPr>
      </w:pPr>
      <w:del w:id="5071" w:author="Jadwiga Leigh" w:date="2016-02-18T20:27:00Z">
        <w:r w:rsidRPr="008A12BD" w:rsidDel="00DC7864">
          <w:rPr>
            <w:sz w:val="24"/>
            <w:szCs w:val="24"/>
            <w:rPrChange w:id="5072" w:author="Jadwiga Leigh" w:date="2016-02-19T07:04:00Z">
              <w:rPr>
                <w:color w:val="0563C1" w:themeColor="hyperlink"/>
                <w:u w:val="single"/>
              </w:rPr>
            </w:rPrChange>
          </w:rPr>
          <w:delText xml:space="preserve">What had been kept off the agenda surrounding Rotherham? </w:delText>
        </w:r>
      </w:del>
    </w:p>
    <w:p w14:paraId="75DDBE4C" w14:textId="27042FFB" w:rsidR="003A3812" w:rsidRPr="008A12BD" w:rsidDel="00DC7864" w:rsidRDefault="000C2333" w:rsidP="005E46F0">
      <w:pPr>
        <w:outlineLvl w:val="0"/>
        <w:rPr>
          <w:ins w:id="5073" w:author="Steve Crossley" w:date="2015-12-03T21:54:00Z"/>
          <w:del w:id="5074" w:author="Jadwiga Leigh" w:date="2016-02-18T20:27:00Z"/>
          <w:sz w:val="24"/>
          <w:szCs w:val="24"/>
          <w:rPrChange w:id="5075" w:author="Jadwiga Leigh" w:date="2016-02-19T07:04:00Z">
            <w:rPr>
              <w:ins w:id="5076" w:author="Steve Crossley" w:date="2015-12-03T21:54:00Z"/>
              <w:del w:id="5077" w:author="Jadwiga Leigh" w:date="2016-02-18T20:27:00Z"/>
              <w:sz w:val="28"/>
              <w:szCs w:val="28"/>
            </w:rPr>
          </w:rPrChange>
        </w:rPr>
      </w:pPr>
      <w:del w:id="5078" w:author="Jadwiga Leigh" w:date="2016-02-18T20:27:00Z">
        <w:r w:rsidRPr="008A12BD" w:rsidDel="00DC7864">
          <w:rPr>
            <w:sz w:val="24"/>
            <w:szCs w:val="24"/>
            <w:rPrChange w:id="5079" w:author="Jadwiga Leigh" w:date="2016-02-19T07:04:00Z">
              <w:rPr>
                <w:color w:val="0563C1" w:themeColor="hyperlink"/>
                <w:u w:val="single"/>
              </w:rPr>
            </w:rPrChange>
          </w:rPr>
          <w:delText xml:space="preserve">What has not been done or examined? </w:delText>
        </w:r>
      </w:del>
    </w:p>
    <w:p w14:paraId="56DA531B" w14:textId="3EAAD7AB" w:rsidR="003A3812" w:rsidRPr="008A12BD" w:rsidDel="00DC7864" w:rsidRDefault="000C2333" w:rsidP="005E46F0">
      <w:pPr>
        <w:outlineLvl w:val="0"/>
        <w:rPr>
          <w:ins w:id="5080" w:author="Steve Crossley" w:date="2015-12-03T21:54:00Z"/>
          <w:del w:id="5081" w:author="Jadwiga Leigh" w:date="2016-02-18T20:27:00Z"/>
          <w:sz w:val="24"/>
          <w:szCs w:val="24"/>
          <w:rPrChange w:id="5082" w:author="Jadwiga Leigh" w:date="2016-02-19T07:04:00Z">
            <w:rPr>
              <w:ins w:id="5083" w:author="Steve Crossley" w:date="2015-12-03T21:54:00Z"/>
              <w:del w:id="5084" w:author="Jadwiga Leigh" w:date="2016-02-18T20:27:00Z"/>
              <w:sz w:val="28"/>
              <w:szCs w:val="28"/>
            </w:rPr>
          </w:rPrChange>
        </w:rPr>
      </w:pPr>
      <w:del w:id="5085" w:author="Jadwiga Leigh" w:date="2016-02-18T20:27:00Z">
        <w:r w:rsidRPr="008A12BD" w:rsidDel="00DC7864">
          <w:rPr>
            <w:sz w:val="24"/>
            <w:szCs w:val="24"/>
            <w:rPrChange w:id="5086" w:author="Jadwiga Leigh" w:date="2016-02-19T07:04:00Z">
              <w:rPr>
                <w:color w:val="0563C1" w:themeColor="hyperlink"/>
                <w:u w:val="single"/>
              </w:rPr>
            </w:rPrChange>
          </w:rPr>
          <w:delText xml:space="preserve">What kind of decisions had been avoided? </w:delText>
        </w:r>
      </w:del>
      <w:ins w:id="5087" w:author="Steve Crossley" w:date="2015-12-03T21:54:00Z">
        <w:del w:id="5088" w:author="Jadwiga Leigh" w:date="2015-12-17T14:24:00Z">
          <w:r w:rsidR="005473C3" w:rsidRPr="008A12BD" w:rsidDel="00A22252">
            <w:rPr>
              <w:sz w:val="24"/>
              <w:szCs w:val="24"/>
              <w:rPrChange w:id="5089" w:author="Jadwiga Leigh" w:date="2016-02-19T07:04:00Z">
                <w:rPr>
                  <w:sz w:val="28"/>
                  <w:szCs w:val="28"/>
                </w:rPr>
              </w:rPrChange>
            </w:rPr>
            <w:delText>]</w:delText>
          </w:r>
        </w:del>
      </w:ins>
    </w:p>
    <w:p w14:paraId="10B3296C" w14:textId="356BB047" w:rsidR="00980BED" w:rsidRPr="008A12BD" w:rsidDel="00DC7864" w:rsidRDefault="000C2333" w:rsidP="005E46F0">
      <w:pPr>
        <w:outlineLvl w:val="0"/>
        <w:rPr>
          <w:del w:id="5090" w:author="Jadwiga Leigh" w:date="2016-02-18T20:27:00Z"/>
          <w:sz w:val="24"/>
          <w:szCs w:val="24"/>
          <w:rPrChange w:id="5091" w:author="Jadwiga Leigh" w:date="2016-02-19T07:04:00Z">
            <w:rPr>
              <w:del w:id="5092" w:author="Jadwiga Leigh" w:date="2016-02-18T20:27:00Z"/>
            </w:rPr>
          </w:rPrChange>
        </w:rPr>
      </w:pPr>
      <w:del w:id="5093" w:author="Jadwiga Leigh" w:date="2016-02-18T20:27:00Z">
        <w:r w:rsidRPr="008A12BD" w:rsidDel="00DC7864">
          <w:rPr>
            <w:sz w:val="24"/>
            <w:szCs w:val="24"/>
            <w:rPrChange w:id="5094" w:author="Jadwiga Leigh" w:date="2016-02-19T07:04:00Z">
              <w:rPr>
                <w:color w:val="0563C1" w:themeColor="hyperlink"/>
                <w:u w:val="single"/>
              </w:rPr>
            </w:rPrChange>
          </w:rPr>
          <w:delText>This framework is a useful dimension in</w:delText>
        </w:r>
      </w:del>
      <w:ins w:id="5095" w:author="Steve Crossley" w:date="2015-12-03T21:55:00Z">
        <w:del w:id="5096" w:author="Jadwiga Leigh" w:date="2016-02-18T20:27:00Z">
          <w:r w:rsidR="005473C3" w:rsidRPr="008A12BD" w:rsidDel="00DC7864">
            <w:rPr>
              <w:sz w:val="24"/>
              <w:szCs w:val="24"/>
              <w:rPrChange w:id="5097" w:author="Jadwiga Leigh" w:date="2016-02-19T07:04:00Z">
                <w:rPr>
                  <w:sz w:val="28"/>
                  <w:szCs w:val="28"/>
                </w:rPr>
              </w:rPrChange>
            </w:rPr>
            <w:delText>complements the DHA analysis, and enables us to reveal</w:delText>
          </w:r>
        </w:del>
      </w:ins>
      <w:del w:id="5098" w:author="Jadwiga Leigh" w:date="2016-02-18T20:27:00Z">
        <w:r w:rsidRPr="008A12BD" w:rsidDel="00DC7864">
          <w:rPr>
            <w:sz w:val="24"/>
            <w:szCs w:val="24"/>
            <w:rPrChange w:id="5099" w:author="Jadwiga Leigh" w:date="2016-02-19T07:04:00Z">
              <w:rPr>
                <w:color w:val="0563C1" w:themeColor="hyperlink"/>
                <w:u w:val="single"/>
              </w:rPr>
            </w:rPrChange>
          </w:rPr>
          <w:delText xml:space="preserve"> discourse analysis because it focuses on the exc</w:delText>
        </w:r>
      </w:del>
      <w:ins w:id="5100" w:author="Steve Crossley" w:date="2015-12-03T21:55:00Z">
        <w:del w:id="5101" w:author="Jadwiga Leigh" w:date="2016-02-18T20:27:00Z">
          <w:r w:rsidR="005473C3" w:rsidRPr="008A12BD" w:rsidDel="00DC7864">
            <w:rPr>
              <w:sz w:val="24"/>
              <w:szCs w:val="24"/>
              <w:rPrChange w:id="5102" w:author="Jadwiga Leigh" w:date="2016-02-19T07:04:00Z">
                <w:rPr>
                  <w:sz w:val="28"/>
                  <w:szCs w:val="28"/>
                </w:rPr>
              </w:rPrChange>
            </w:rPr>
            <w:delText xml:space="preserve"> the exclus</w:delText>
          </w:r>
        </w:del>
      </w:ins>
      <w:del w:id="5103" w:author="Jadwiga Leigh" w:date="2016-02-18T20:27:00Z">
        <w:r w:rsidRPr="008A12BD" w:rsidDel="00DC7864">
          <w:rPr>
            <w:sz w:val="24"/>
            <w:szCs w:val="24"/>
            <w:rPrChange w:id="5104" w:author="Jadwiga Leigh" w:date="2016-02-19T07:04:00Z">
              <w:rPr>
                <w:color w:val="0563C1" w:themeColor="hyperlink"/>
                <w:u w:val="single"/>
              </w:rPr>
            </w:rPrChange>
          </w:rPr>
          <w:delText>lusion of the role of the central state in anything that happened</w:delText>
        </w:r>
      </w:del>
      <w:ins w:id="5105" w:author="Steve Crossley" w:date="2015-12-03T21:56:00Z">
        <w:del w:id="5106" w:author="Jadwiga Leigh" w:date="2016-02-18T20:27:00Z">
          <w:r w:rsidR="005473C3" w:rsidRPr="008A12BD" w:rsidDel="00DC7864">
            <w:rPr>
              <w:sz w:val="24"/>
              <w:szCs w:val="24"/>
              <w:rPrChange w:id="5107" w:author="Jadwiga Leigh" w:date="2016-02-19T07:04:00Z">
                <w:rPr>
                  <w:sz w:val="28"/>
                  <w:szCs w:val="28"/>
                </w:rPr>
              </w:rPrChange>
            </w:rPr>
            <w:delText xml:space="preserve"> in Rotherham.</w:delText>
          </w:r>
        </w:del>
      </w:ins>
      <w:del w:id="5108" w:author="Jadwiga Leigh" w:date="2016-02-18T20:27:00Z">
        <w:r w:rsidRPr="008A12BD" w:rsidDel="00DC7864">
          <w:rPr>
            <w:sz w:val="24"/>
            <w:szCs w:val="24"/>
            <w:rPrChange w:id="5109" w:author="Jadwiga Leigh" w:date="2016-02-19T07:04:00Z">
              <w:rPr>
                <w:color w:val="0563C1" w:themeColor="hyperlink"/>
                <w:u w:val="single"/>
              </w:rPr>
            </w:rPrChange>
          </w:rPr>
          <w:delText xml:space="preserve"> (Lukes, 2005). We found that although </w:delText>
        </w:r>
      </w:del>
      <w:ins w:id="5110" w:author="Steve Crossley" w:date="2015-12-04T19:51:00Z">
        <w:del w:id="5111" w:author="Jadwiga Leigh" w:date="2016-02-18T20:27:00Z">
          <w:r w:rsidR="00B71F36" w:rsidRPr="008A12BD" w:rsidDel="00DC7864">
            <w:rPr>
              <w:sz w:val="24"/>
              <w:szCs w:val="24"/>
              <w:rPrChange w:id="5112" w:author="Jadwiga Leigh" w:date="2016-02-19T07:04:00Z">
                <w:rPr>
                  <w:sz w:val="28"/>
                  <w:szCs w:val="28"/>
                </w:rPr>
              </w:rPrChange>
            </w:rPr>
            <w:delText xml:space="preserve">the </w:delText>
          </w:r>
        </w:del>
      </w:ins>
      <w:del w:id="5113" w:author="Jadwiga Leigh" w:date="2015-12-17T14:05:00Z">
        <w:r w:rsidRPr="008A12BD" w:rsidDel="00FE1831">
          <w:rPr>
            <w:sz w:val="24"/>
            <w:szCs w:val="24"/>
            <w:rPrChange w:id="5114" w:author="Jadwiga Leigh" w:date="2016-02-19T07:04:00Z">
              <w:rPr>
                <w:color w:val="0563C1" w:themeColor="hyperlink"/>
                <w:u w:val="single"/>
              </w:rPr>
            </w:rPrChange>
          </w:rPr>
          <w:delText xml:space="preserve">Casey </w:delText>
        </w:r>
      </w:del>
      <w:ins w:id="5115" w:author="Steve Crossley" w:date="2015-12-04T19:51:00Z">
        <w:del w:id="5116" w:author="Jadwiga Leigh" w:date="2015-12-17T14:05:00Z">
          <w:r w:rsidR="00B71F36" w:rsidRPr="008A12BD" w:rsidDel="00FE1831">
            <w:rPr>
              <w:sz w:val="24"/>
              <w:szCs w:val="24"/>
              <w:rPrChange w:id="5117" w:author="Jadwiga Leigh" w:date="2016-02-19T07:04:00Z">
                <w:rPr>
                  <w:sz w:val="28"/>
                  <w:szCs w:val="28"/>
                </w:rPr>
              </w:rPrChange>
            </w:rPr>
            <w:delText>report</w:delText>
          </w:r>
        </w:del>
        <w:del w:id="5118" w:author="Jadwiga Leigh" w:date="2016-02-18T20:27:00Z">
          <w:r w:rsidR="00B71F36" w:rsidRPr="008A12BD" w:rsidDel="00DC7864">
            <w:rPr>
              <w:sz w:val="24"/>
              <w:szCs w:val="24"/>
              <w:rPrChange w:id="5119" w:author="Jadwiga Leigh" w:date="2016-02-19T07:04:00Z">
                <w:rPr>
                  <w:sz w:val="28"/>
                  <w:szCs w:val="28"/>
                </w:rPr>
              </w:rPrChange>
            </w:rPr>
            <w:delText xml:space="preserve"> </w:delText>
          </w:r>
        </w:del>
      </w:ins>
      <w:del w:id="5120" w:author="Jadwiga Leigh" w:date="2016-02-18T20:27:00Z">
        <w:r w:rsidRPr="008A12BD" w:rsidDel="00DC7864">
          <w:rPr>
            <w:sz w:val="24"/>
            <w:szCs w:val="24"/>
            <w:rPrChange w:id="5121" w:author="Jadwiga Leigh" w:date="2016-02-19T07:04:00Z">
              <w:rPr>
                <w:color w:val="0563C1" w:themeColor="hyperlink"/>
                <w:u w:val="single"/>
              </w:rPr>
            </w:rPrChange>
          </w:rPr>
          <w:delText xml:space="preserve">loosely mentions the political, the legislative, and the societal (including media) influences on social work practice, little depth was provided in relation to how these agencies </w:delText>
        </w:r>
      </w:del>
      <w:ins w:id="5122" w:author="Steve Crossley" w:date="2015-12-04T19:52:00Z">
        <w:del w:id="5123" w:author="Jadwiga Leigh" w:date="2016-02-18T20:27:00Z">
          <w:r w:rsidR="00B71F36" w:rsidRPr="008A12BD" w:rsidDel="00DC7864">
            <w:rPr>
              <w:sz w:val="24"/>
              <w:szCs w:val="24"/>
              <w:rPrChange w:id="5124" w:author="Jadwiga Leigh" w:date="2016-02-19T07:04:00Z">
                <w:rPr>
                  <w:sz w:val="28"/>
                  <w:szCs w:val="28"/>
                </w:rPr>
              </w:rPrChange>
            </w:rPr>
            <w:delText>forc</w:delText>
          </w:r>
          <w:r w:rsidRPr="008A12BD" w:rsidDel="00DC7864">
            <w:rPr>
              <w:sz w:val="24"/>
              <w:szCs w:val="24"/>
              <w:rPrChange w:id="5125" w:author="Jadwiga Leigh" w:date="2016-02-19T07:04:00Z">
                <w:rPr>
                  <w:color w:val="0563C1" w:themeColor="hyperlink"/>
                  <w:u w:val="single"/>
                </w:rPr>
              </w:rPrChange>
            </w:rPr>
            <w:delText xml:space="preserve">es </w:delText>
          </w:r>
        </w:del>
      </w:ins>
      <w:del w:id="5126" w:author="Jadwiga Leigh" w:date="2016-02-18T20:27:00Z">
        <w:r w:rsidRPr="008A12BD" w:rsidDel="00DC7864">
          <w:rPr>
            <w:sz w:val="24"/>
            <w:szCs w:val="24"/>
            <w:rPrChange w:id="5127" w:author="Jadwiga Leigh" w:date="2016-02-19T07:04:00Z">
              <w:rPr>
                <w:color w:val="0563C1" w:themeColor="hyperlink"/>
                <w:u w:val="single"/>
              </w:rPr>
            </w:rPrChange>
          </w:rPr>
          <w:delText xml:space="preserve">may have affected Rotherham’s practice. The three areas we will concentrate on specifically are: resources, media condemnation and child protection procedures. </w:delText>
        </w:r>
      </w:del>
    </w:p>
    <w:p w14:paraId="4448DC51" w14:textId="77777777" w:rsidR="00C666D1" w:rsidRPr="008A12BD" w:rsidRDefault="001F59BB" w:rsidP="005E46F0">
      <w:pPr>
        <w:outlineLvl w:val="0"/>
        <w:rPr>
          <w:b/>
          <w:sz w:val="24"/>
          <w:szCs w:val="24"/>
          <w:rPrChange w:id="5128" w:author="Jadwiga Leigh" w:date="2016-02-19T07:04:00Z">
            <w:rPr>
              <w:b/>
              <w:sz w:val="28"/>
              <w:szCs w:val="28"/>
            </w:rPr>
          </w:rPrChange>
        </w:rPr>
      </w:pPr>
      <w:r w:rsidRPr="008A12BD">
        <w:rPr>
          <w:b/>
          <w:sz w:val="24"/>
          <w:szCs w:val="24"/>
          <w:rPrChange w:id="5129" w:author="Jadwiga Leigh" w:date="2016-02-19T07:04:00Z">
            <w:rPr>
              <w:b/>
              <w:sz w:val="28"/>
              <w:szCs w:val="28"/>
            </w:rPr>
          </w:rPrChange>
        </w:rPr>
        <w:t xml:space="preserve">Lack of </w:t>
      </w:r>
      <w:r w:rsidR="00C666D1" w:rsidRPr="008A12BD">
        <w:rPr>
          <w:b/>
          <w:sz w:val="24"/>
          <w:szCs w:val="24"/>
          <w:rPrChange w:id="5130" w:author="Jadwiga Leigh" w:date="2016-02-19T07:04:00Z">
            <w:rPr>
              <w:b/>
              <w:sz w:val="28"/>
              <w:szCs w:val="28"/>
            </w:rPr>
          </w:rPrChange>
        </w:rPr>
        <w:t>available</w:t>
      </w:r>
      <w:r w:rsidRPr="008A12BD">
        <w:rPr>
          <w:b/>
          <w:sz w:val="24"/>
          <w:szCs w:val="24"/>
          <w:rPrChange w:id="5131" w:author="Jadwiga Leigh" w:date="2016-02-19T07:04:00Z">
            <w:rPr>
              <w:b/>
              <w:sz w:val="28"/>
              <w:szCs w:val="28"/>
            </w:rPr>
          </w:rPrChange>
        </w:rPr>
        <w:t xml:space="preserve"> resources</w:t>
      </w:r>
      <w:r w:rsidR="00C666D1" w:rsidRPr="008A12BD">
        <w:rPr>
          <w:b/>
          <w:sz w:val="24"/>
          <w:szCs w:val="24"/>
          <w:rPrChange w:id="5132" w:author="Jadwiga Leigh" w:date="2016-02-19T07:04:00Z">
            <w:rPr>
              <w:b/>
              <w:sz w:val="28"/>
              <w:szCs w:val="28"/>
            </w:rPr>
          </w:rPrChange>
        </w:rPr>
        <w:t xml:space="preserve"> </w:t>
      </w:r>
    </w:p>
    <w:p w14:paraId="5F08CF87" w14:textId="77777777" w:rsidR="00C77A8F" w:rsidRDefault="00DC7864">
      <w:pPr>
        <w:spacing w:line="480" w:lineRule="auto"/>
        <w:rPr>
          <w:ins w:id="5133" w:author="Microsoft Office User" w:date="2016-06-16T12:44:00Z"/>
          <w:sz w:val="24"/>
          <w:szCs w:val="24"/>
        </w:rPr>
        <w:pPrChange w:id="5134" w:author="Jadwiga Leigh" w:date="2016-02-18T20:33:00Z">
          <w:pPr/>
        </w:pPrChange>
      </w:pPr>
      <w:ins w:id="5135" w:author="Jadwiga Leigh" w:date="2016-02-18T20:33:00Z">
        <w:r w:rsidRPr="008A12BD">
          <w:rPr>
            <w:sz w:val="24"/>
            <w:szCs w:val="24"/>
            <w:rPrChange w:id="5136" w:author="Jadwiga Leigh" w:date="2016-02-19T07:04:00Z">
              <w:rPr>
                <w:sz w:val="28"/>
                <w:szCs w:val="28"/>
              </w:rPr>
            </w:rPrChange>
          </w:rPr>
          <w:t xml:space="preserve">Although the report does briefly highlight that in interviews community and social workers felt that ‘resources were an issue’ (p. 39), there is no in-depth </w:t>
        </w:r>
        <w:del w:id="5137" w:author="Microsoft Office User" w:date="2016-06-16T12:43:00Z">
          <w:r w:rsidRPr="008A12BD" w:rsidDel="00C77A8F">
            <w:rPr>
              <w:sz w:val="24"/>
              <w:szCs w:val="24"/>
              <w:rPrChange w:id="5138" w:author="Jadwiga Leigh" w:date="2016-02-19T07:04:00Z">
                <w:rPr>
                  <w:sz w:val="28"/>
                  <w:szCs w:val="28"/>
                </w:rPr>
              </w:rPrChange>
            </w:rPr>
            <w:delText>inspection into</w:delText>
          </w:r>
        </w:del>
      </w:ins>
      <w:ins w:id="5139" w:author="Microsoft Office User" w:date="2016-06-16T12:43:00Z">
        <w:r w:rsidR="00C77A8F">
          <w:rPr>
            <w:sz w:val="24"/>
            <w:szCs w:val="24"/>
          </w:rPr>
          <w:t>examination of</w:t>
        </w:r>
      </w:ins>
      <w:ins w:id="5140" w:author="Jadwiga Leigh" w:date="2016-02-18T20:33:00Z">
        <w:r w:rsidRPr="008A12BD">
          <w:rPr>
            <w:sz w:val="24"/>
            <w:szCs w:val="24"/>
            <w:rPrChange w:id="5141" w:author="Jadwiga Leigh" w:date="2016-02-19T07:04:00Z">
              <w:rPr>
                <w:sz w:val="28"/>
                <w:szCs w:val="28"/>
              </w:rPr>
            </w:rPrChange>
          </w:rPr>
          <w:t xml:space="preserve"> how a reduction in resources may have actually impacted on the services provided.</w:t>
        </w:r>
      </w:ins>
      <w:ins w:id="5142" w:author="Microsoft Office User" w:date="2016-06-16T12:43:00Z">
        <w:r w:rsidR="00C77A8F">
          <w:rPr>
            <w:sz w:val="24"/>
            <w:szCs w:val="24"/>
          </w:rPr>
          <w:t xml:space="preserve"> Yet as mentioned previously</w:t>
        </w:r>
      </w:ins>
      <w:ins w:id="5143" w:author="Jadwiga Leigh" w:date="2016-02-18T20:33:00Z">
        <w:del w:id="5144" w:author="Microsoft Office User" w:date="2016-06-16T12:43:00Z">
          <w:r w:rsidRPr="008A12BD" w:rsidDel="00C77A8F">
            <w:rPr>
              <w:sz w:val="24"/>
              <w:szCs w:val="24"/>
              <w:rPrChange w:id="5145" w:author="Jadwiga Leigh" w:date="2016-02-19T07:04:00Z">
                <w:rPr>
                  <w:sz w:val="28"/>
                  <w:szCs w:val="28"/>
                </w:rPr>
              </w:rPrChange>
            </w:rPr>
            <w:delText xml:space="preserve"> However</w:delText>
          </w:r>
        </w:del>
        <w:r w:rsidRPr="008A12BD">
          <w:rPr>
            <w:sz w:val="24"/>
            <w:szCs w:val="24"/>
            <w:rPrChange w:id="5146" w:author="Jadwiga Leigh" w:date="2016-02-19T07:04:00Z">
              <w:rPr>
                <w:sz w:val="28"/>
                <w:szCs w:val="28"/>
              </w:rPr>
            </w:rPrChange>
          </w:rPr>
          <w:t xml:space="preserve">, a recommendation made by the HASC (2013) stated that if there was going to be any degree of success in tackling the issue of </w:t>
        </w:r>
      </w:ins>
      <w:ins w:id="5147" w:author="Jadwiga Leigh" w:date="2016-02-19T07:15:00Z">
        <w:r w:rsidR="005E46F0">
          <w:rPr>
            <w:sz w:val="24"/>
            <w:szCs w:val="24"/>
          </w:rPr>
          <w:t>CSE</w:t>
        </w:r>
      </w:ins>
      <w:ins w:id="5148" w:author="Jadwiga Leigh" w:date="2016-02-19T07:20:00Z">
        <w:r w:rsidR="005E46F0">
          <w:rPr>
            <w:sz w:val="24"/>
            <w:szCs w:val="24"/>
          </w:rPr>
          <w:t xml:space="preserve"> </w:t>
        </w:r>
      </w:ins>
      <w:ins w:id="5149" w:author="Jadwiga Leigh" w:date="2016-02-18T20:33:00Z">
        <w:r w:rsidRPr="008A12BD">
          <w:rPr>
            <w:sz w:val="24"/>
            <w:szCs w:val="24"/>
            <w:rPrChange w:id="5150" w:author="Jadwiga Leigh" w:date="2016-02-19T07:04:00Z">
              <w:rPr>
                <w:sz w:val="28"/>
                <w:szCs w:val="28"/>
              </w:rPr>
            </w:rPrChange>
          </w:rPr>
          <w:t xml:space="preserve">then financial support for agencies was needed. </w:t>
        </w:r>
      </w:ins>
    </w:p>
    <w:p w14:paraId="3B002C29" w14:textId="6FD1504C" w:rsidR="00DC7864" w:rsidRPr="008A12BD" w:rsidRDefault="00DC7864">
      <w:pPr>
        <w:spacing w:line="480" w:lineRule="auto"/>
        <w:rPr>
          <w:ins w:id="5151" w:author="Jadwiga Leigh" w:date="2016-02-18T20:33:00Z"/>
          <w:sz w:val="24"/>
          <w:szCs w:val="24"/>
          <w:rPrChange w:id="5152" w:author="Jadwiga Leigh" w:date="2016-02-19T07:04:00Z">
            <w:rPr>
              <w:ins w:id="5153" w:author="Jadwiga Leigh" w:date="2016-02-18T20:33:00Z"/>
              <w:sz w:val="28"/>
              <w:szCs w:val="28"/>
            </w:rPr>
          </w:rPrChange>
        </w:rPr>
        <w:pPrChange w:id="5154" w:author="Jadwiga Leigh" w:date="2016-02-18T20:33:00Z">
          <w:pPr/>
        </w:pPrChange>
      </w:pPr>
      <w:ins w:id="5155" w:author="Jadwiga Leigh" w:date="2016-02-18T20:33:00Z">
        <w:r w:rsidRPr="008A12BD">
          <w:rPr>
            <w:sz w:val="24"/>
            <w:szCs w:val="24"/>
            <w:rPrChange w:id="5156" w:author="Jadwiga Leigh" w:date="2016-02-19T07:04:00Z">
              <w:rPr>
                <w:sz w:val="28"/>
                <w:szCs w:val="28"/>
              </w:rPr>
            </w:rPrChange>
          </w:rPr>
          <w:t>In addition, Jay (2014) highlighted in her report that Risky Business, the agency originally created by Rotherham Council to address the issue of sexual exploitation, closed in 2011 because of fu</w:t>
        </w:r>
        <w:r w:rsidR="001B18DE">
          <w:rPr>
            <w:sz w:val="24"/>
            <w:szCs w:val="24"/>
          </w:rPr>
          <w:t xml:space="preserve">nding cuts. </w:t>
        </w:r>
      </w:ins>
      <w:ins w:id="5157" w:author="Microsoft Office User" w:date="2016-06-16T12:44:00Z">
        <w:r w:rsidR="00C77A8F">
          <w:rPr>
            <w:sz w:val="24"/>
            <w:szCs w:val="24"/>
          </w:rPr>
          <w:t>However, t</w:t>
        </w:r>
      </w:ins>
      <w:ins w:id="5158" w:author="Jadwiga Leigh" w:date="2016-02-18T20:33:00Z">
        <w:del w:id="5159" w:author="Microsoft Office User" w:date="2016-06-16T12:44:00Z">
          <w:r w:rsidR="001B18DE" w:rsidDel="00C77A8F">
            <w:rPr>
              <w:sz w:val="24"/>
              <w:szCs w:val="24"/>
            </w:rPr>
            <w:delText>T</w:delText>
          </w:r>
        </w:del>
        <w:r w:rsidR="001B18DE">
          <w:rPr>
            <w:sz w:val="24"/>
            <w:szCs w:val="24"/>
          </w:rPr>
          <w:t xml:space="preserve">his information was </w:t>
        </w:r>
        <w:r w:rsidRPr="008A12BD">
          <w:rPr>
            <w:sz w:val="24"/>
            <w:szCs w:val="24"/>
            <w:rPrChange w:id="5160" w:author="Jadwiga Leigh" w:date="2016-02-19T07:04:00Z">
              <w:rPr>
                <w:sz w:val="28"/>
                <w:szCs w:val="28"/>
              </w:rPr>
            </w:rPrChange>
          </w:rPr>
          <w:t>not included in the Casey Report. Instead, a counter</w:t>
        </w:r>
        <w:r w:rsidR="001B18DE">
          <w:rPr>
            <w:sz w:val="24"/>
            <w:szCs w:val="24"/>
          </w:rPr>
          <w:t>-argument was advanced, one which presented</w:t>
        </w:r>
        <w:r w:rsidRPr="008A12BD">
          <w:rPr>
            <w:sz w:val="24"/>
            <w:szCs w:val="24"/>
            <w:rPrChange w:id="5161" w:author="Jadwiga Leigh" w:date="2016-02-19T07:04:00Z">
              <w:rPr>
                <w:sz w:val="28"/>
                <w:szCs w:val="28"/>
              </w:rPr>
            </w:rPrChange>
          </w:rPr>
          <w:t xml:space="preserve"> t</w:t>
        </w:r>
        <w:r w:rsidR="001B18DE">
          <w:rPr>
            <w:sz w:val="24"/>
            <w:szCs w:val="24"/>
          </w:rPr>
          <w:t>he uniqueness of RMBC and argued</w:t>
        </w:r>
        <w:r w:rsidRPr="008A12BD">
          <w:rPr>
            <w:sz w:val="24"/>
            <w:szCs w:val="24"/>
            <w:rPrChange w:id="5162" w:author="Jadwiga Leigh" w:date="2016-02-19T07:04:00Z">
              <w:rPr>
                <w:sz w:val="28"/>
                <w:szCs w:val="28"/>
              </w:rPr>
            </w:rPrChange>
          </w:rPr>
          <w:t xml:space="preserve"> that the decision ‘to close the service down’ was made because of the issue of CSE: </w:t>
        </w:r>
      </w:ins>
    </w:p>
    <w:p w14:paraId="10AAE4A2" w14:textId="77777777" w:rsidR="00DC7864" w:rsidRPr="008A12BD" w:rsidRDefault="00DC7864" w:rsidP="00DC7864">
      <w:pPr>
        <w:rPr>
          <w:ins w:id="5163" w:author="Jadwiga Leigh" w:date="2016-02-18T20:33:00Z"/>
          <w:sz w:val="24"/>
          <w:szCs w:val="24"/>
          <w:rPrChange w:id="5164" w:author="Jadwiga Leigh" w:date="2016-02-19T07:04:00Z">
            <w:rPr>
              <w:ins w:id="5165" w:author="Jadwiga Leigh" w:date="2016-02-18T20:33:00Z"/>
              <w:sz w:val="28"/>
              <w:szCs w:val="28"/>
            </w:rPr>
          </w:rPrChange>
        </w:rPr>
      </w:pPr>
      <w:ins w:id="5166" w:author="Jadwiga Leigh" w:date="2016-02-18T20:33:00Z">
        <w:r w:rsidRPr="008A12BD">
          <w:rPr>
            <w:i/>
            <w:iCs/>
            <w:sz w:val="24"/>
            <w:szCs w:val="24"/>
            <w:rPrChange w:id="5167" w:author="Jadwiga Leigh" w:date="2016-02-19T07:04:00Z">
              <w:rPr>
                <w:i/>
                <w:iCs/>
                <w:sz w:val="28"/>
                <w:szCs w:val="28"/>
              </w:rPr>
            </w:rPrChange>
          </w:rPr>
          <w:t>Rotherham is different in that it was repeatedly told by its own youth service what was happening and it chose, not only to not act, but to close that service down. This is important because it points to how it has dealt with uncomfortable truths put before it</w:t>
        </w:r>
        <w:r w:rsidRPr="008A12BD">
          <w:rPr>
            <w:sz w:val="24"/>
            <w:szCs w:val="24"/>
            <w:rPrChange w:id="5168" w:author="Jadwiga Leigh" w:date="2016-02-19T07:04:00Z">
              <w:rPr>
                <w:sz w:val="28"/>
                <w:szCs w:val="28"/>
              </w:rPr>
            </w:rPrChange>
          </w:rPr>
          <w:t xml:space="preserve"> (Casey, 2015: 5).</w:t>
        </w:r>
      </w:ins>
    </w:p>
    <w:p w14:paraId="3A38DF3A" w14:textId="058784D9" w:rsidR="00201A78" w:rsidRPr="008A12BD" w:rsidDel="00DC7864" w:rsidRDefault="00C666D1">
      <w:pPr>
        <w:spacing w:line="480" w:lineRule="auto"/>
        <w:rPr>
          <w:del w:id="5169" w:author="Jadwiga Leigh" w:date="2016-02-18T20:33:00Z"/>
          <w:sz w:val="24"/>
          <w:szCs w:val="24"/>
          <w:rPrChange w:id="5170" w:author="Jadwiga Leigh" w:date="2016-02-19T07:04:00Z">
            <w:rPr>
              <w:del w:id="5171" w:author="Jadwiga Leigh" w:date="2016-02-18T20:33:00Z"/>
              <w:sz w:val="28"/>
              <w:szCs w:val="28"/>
            </w:rPr>
          </w:rPrChange>
        </w:rPr>
        <w:pPrChange w:id="5172" w:author="Jadwiga Leigh" w:date="2016-02-18T20:33:00Z">
          <w:pPr/>
        </w:pPrChange>
      </w:pPr>
      <w:del w:id="5173" w:author="Jadwiga Leigh" w:date="2016-02-18T20:33:00Z">
        <w:r w:rsidRPr="008A12BD" w:rsidDel="00DC7864">
          <w:rPr>
            <w:sz w:val="24"/>
            <w:szCs w:val="24"/>
            <w:rPrChange w:id="5174" w:author="Jadwiga Leigh" w:date="2016-02-19T07:04:00Z">
              <w:rPr>
                <w:sz w:val="28"/>
                <w:szCs w:val="28"/>
              </w:rPr>
            </w:rPrChange>
          </w:rPr>
          <w:delText xml:space="preserve">Although Casey </w:delText>
        </w:r>
      </w:del>
      <w:ins w:id="5175" w:author="Steve Crossley" w:date="2015-12-04T19:53:00Z">
        <w:del w:id="5176" w:author="Jadwiga Leigh" w:date="2016-02-18T20:33:00Z">
          <w:r w:rsidR="00B71F36" w:rsidRPr="008A12BD" w:rsidDel="00DC7864">
            <w:rPr>
              <w:sz w:val="24"/>
              <w:szCs w:val="24"/>
              <w:rPrChange w:id="5177" w:author="Jadwiga Leigh" w:date="2016-02-19T07:04:00Z">
                <w:rPr>
                  <w:sz w:val="28"/>
                  <w:szCs w:val="28"/>
                </w:rPr>
              </w:rPrChange>
            </w:rPr>
            <w:delText xml:space="preserve">the report </w:delText>
          </w:r>
        </w:del>
      </w:ins>
      <w:del w:id="5178" w:author="Jadwiga Leigh" w:date="2016-02-18T20:33:00Z">
        <w:r w:rsidRPr="008A12BD" w:rsidDel="00DC7864">
          <w:rPr>
            <w:sz w:val="24"/>
            <w:szCs w:val="24"/>
            <w:rPrChange w:id="5179" w:author="Jadwiga Leigh" w:date="2016-02-19T07:04:00Z">
              <w:rPr>
                <w:sz w:val="28"/>
                <w:szCs w:val="28"/>
              </w:rPr>
            </w:rPrChange>
          </w:rPr>
          <w:delText>does briefly highlight that in interviews</w:delText>
        </w:r>
        <w:r w:rsidR="00980BED" w:rsidRPr="008A12BD" w:rsidDel="00DC7864">
          <w:rPr>
            <w:sz w:val="24"/>
            <w:szCs w:val="24"/>
            <w:rPrChange w:id="5180" w:author="Jadwiga Leigh" w:date="2016-02-19T07:04:00Z">
              <w:rPr>
                <w:sz w:val="28"/>
                <w:szCs w:val="28"/>
              </w:rPr>
            </w:rPrChange>
          </w:rPr>
          <w:delText xml:space="preserve"> community and social </w:delText>
        </w:r>
        <w:r w:rsidRPr="008A12BD" w:rsidDel="00DC7864">
          <w:rPr>
            <w:sz w:val="24"/>
            <w:szCs w:val="24"/>
            <w:rPrChange w:id="5181" w:author="Jadwiga Leigh" w:date="2016-02-19T07:04:00Z">
              <w:rPr>
                <w:sz w:val="28"/>
                <w:szCs w:val="28"/>
              </w:rPr>
            </w:rPrChange>
          </w:rPr>
          <w:delText>workers felt</w:delText>
        </w:r>
        <w:r w:rsidR="00980BED" w:rsidRPr="008A12BD" w:rsidDel="00DC7864">
          <w:rPr>
            <w:sz w:val="24"/>
            <w:szCs w:val="24"/>
            <w:rPrChange w:id="5182" w:author="Jadwiga Leigh" w:date="2016-02-19T07:04:00Z">
              <w:rPr>
                <w:sz w:val="28"/>
                <w:szCs w:val="28"/>
              </w:rPr>
            </w:rPrChange>
          </w:rPr>
          <w:delText xml:space="preserve"> that ‘resources were an issue’</w:delText>
        </w:r>
        <w:r w:rsidRPr="008A12BD" w:rsidDel="00DC7864">
          <w:rPr>
            <w:sz w:val="24"/>
            <w:szCs w:val="24"/>
            <w:rPrChange w:id="5183" w:author="Jadwiga Leigh" w:date="2016-02-19T07:04:00Z">
              <w:rPr>
                <w:sz w:val="28"/>
                <w:szCs w:val="28"/>
              </w:rPr>
            </w:rPrChange>
          </w:rPr>
          <w:delText xml:space="preserve"> (p.</w:delText>
        </w:r>
        <w:r w:rsidR="000D23D3" w:rsidRPr="008A12BD" w:rsidDel="00DC7864">
          <w:rPr>
            <w:sz w:val="24"/>
            <w:szCs w:val="24"/>
            <w:rPrChange w:id="5184" w:author="Jadwiga Leigh" w:date="2016-02-19T07:04:00Z">
              <w:rPr>
                <w:sz w:val="28"/>
                <w:szCs w:val="28"/>
              </w:rPr>
            </w:rPrChange>
          </w:rPr>
          <w:delText xml:space="preserve"> 39</w:delText>
        </w:r>
        <w:r w:rsidRPr="008A12BD" w:rsidDel="00DC7864">
          <w:rPr>
            <w:sz w:val="24"/>
            <w:szCs w:val="24"/>
            <w:rPrChange w:id="5185" w:author="Jadwiga Leigh" w:date="2016-02-19T07:04:00Z">
              <w:rPr>
                <w:sz w:val="28"/>
                <w:szCs w:val="28"/>
              </w:rPr>
            </w:rPrChange>
          </w:rPr>
          <w:delText>), there is no in</w:delText>
        </w:r>
      </w:del>
      <w:ins w:id="5186" w:author="Steve Crossley" w:date="2015-12-04T19:53:00Z">
        <w:del w:id="5187" w:author="Jadwiga Leigh" w:date="2016-02-18T20:33:00Z">
          <w:r w:rsidR="00B71F36" w:rsidRPr="008A12BD" w:rsidDel="00DC7864">
            <w:rPr>
              <w:sz w:val="24"/>
              <w:szCs w:val="24"/>
              <w:rPrChange w:id="5188" w:author="Jadwiga Leigh" w:date="2016-02-19T07:04:00Z">
                <w:rPr>
                  <w:sz w:val="28"/>
                  <w:szCs w:val="28"/>
                </w:rPr>
              </w:rPrChange>
            </w:rPr>
            <w:delText>-</w:delText>
          </w:r>
        </w:del>
      </w:ins>
      <w:del w:id="5189" w:author="Jadwiga Leigh" w:date="2016-02-18T20:33:00Z">
        <w:r w:rsidRPr="008A12BD" w:rsidDel="00DC7864">
          <w:rPr>
            <w:sz w:val="24"/>
            <w:szCs w:val="24"/>
            <w:rPrChange w:id="5190" w:author="Jadwiga Leigh" w:date="2016-02-19T07:04:00Z">
              <w:rPr>
                <w:sz w:val="28"/>
                <w:szCs w:val="28"/>
              </w:rPr>
            </w:rPrChange>
          </w:rPr>
          <w:delText xml:space="preserve"> depth </w:delText>
        </w:r>
        <w:r w:rsidR="00A8242E" w:rsidRPr="008A12BD" w:rsidDel="00DC7864">
          <w:rPr>
            <w:sz w:val="24"/>
            <w:szCs w:val="24"/>
            <w:rPrChange w:id="5191" w:author="Jadwiga Leigh" w:date="2016-02-19T07:04:00Z">
              <w:rPr>
                <w:sz w:val="28"/>
                <w:szCs w:val="28"/>
              </w:rPr>
            </w:rPrChange>
          </w:rPr>
          <w:delText>inspection into ho</w:delText>
        </w:r>
        <w:r w:rsidR="001F59BB" w:rsidRPr="008A12BD" w:rsidDel="00DC7864">
          <w:rPr>
            <w:sz w:val="24"/>
            <w:szCs w:val="24"/>
            <w:rPrChange w:id="5192" w:author="Jadwiga Leigh" w:date="2016-02-19T07:04:00Z">
              <w:rPr>
                <w:sz w:val="28"/>
                <w:szCs w:val="28"/>
              </w:rPr>
            </w:rPrChange>
          </w:rPr>
          <w:delText>w a reduction in resources may</w:delText>
        </w:r>
        <w:r w:rsidR="00A8242E" w:rsidRPr="008A12BD" w:rsidDel="00DC7864">
          <w:rPr>
            <w:sz w:val="24"/>
            <w:szCs w:val="24"/>
            <w:rPrChange w:id="5193" w:author="Jadwiga Leigh" w:date="2016-02-19T07:04:00Z">
              <w:rPr>
                <w:sz w:val="28"/>
                <w:szCs w:val="28"/>
              </w:rPr>
            </w:rPrChange>
          </w:rPr>
          <w:delText xml:space="preserve"> have </w:delText>
        </w:r>
        <w:r w:rsidR="001F59BB" w:rsidRPr="008A12BD" w:rsidDel="00DC7864">
          <w:rPr>
            <w:sz w:val="24"/>
            <w:szCs w:val="24"/>
            <w:rPrChange w:id="5194" w:author="Jadwiga Leigh" w:date="2016-02-19T07:04:00Z">
              <w:rPr>
                <w:sz w:val="28"/>
                <w:szCs w:val="28"/>
              </w:rPr>
            </w:rPrChange>
          </w:rPr>
          <w:delText xml:space="preserve">actually </w:delText>
        </w:r>
        <w:r w:rsidR="00A8242E" w:rsidRPr="008A12BD" w:rsidDel="00DC7864">
          <w:rPr>
            <w:sz w:val="24"/>
            <w:szCs w:val="24"/>
            <w:rPrChange w:id="5195" w:author="Jadwiga Leigh" w:date="2016-02-19T07:04:00Z">
              <w:rPr>
                <w:sz w:val="28"/>
                <w:szCs w:val="28"/>
              </w:rPr>
            </w:rPrChange>
          </w:rPr>
          <w:delText xml:space="preserve">impacted on the services provided. However, </w:delText>
        </w:r>
        <w:r w:rsidR="002B0379" w:rsidRPr="008A12BD" w:rsidDel="00DC7864">
          <w:rPr>
            <w:sz w:val="24"/>
            <w:szCs w:val="24"/>
            <w:rPrChange w:id="5196" w:author="Jadwiga Leigh" w:date="2016-02-19T07:04:00Z">
              <w:rPr>
                <w:sz w:val="28"/>
                <w:szCs w:val="28"/>
              </w:rPr>
            </w:rPrChange>
          </w:rPr>
          <w:delText xml:space="preserve">a recommendation made by the HASC (2013) </w:delText>
        </w:r>
      </w:del>
      <w:del w:id="5197" w:author="Jadwiga Leigh" w:date="2015-12-17T14:24:00Z">
        <w:r w:rsidR="002B0379" w:rsidRPr="008A12BD" w:rsidDel="00A22252">
          <w:rPr>
            <w:sz w:val="24"/>
            <w:szCs w:val="24"/>
            <w:rPrChange w:id="5198" w:author="Jadwiga Leigh" w:date="2016-02-19T07:04:00Z">
              <w:rPr>
                <w:sz w:val="28"/>
                <w:szCs w:val="28"/>
              </w:rPr>
            </w:rPrChange>
          </w:rPr>
          <w:delText>was</w:delText>
        </w:r>
      </w:del>
      <w:del w:id="5199" w:author="Jadwiga Leigh" w:date="2016-02-18T20:33:00Z">
        <w:r w:rsidR="002B0379" w:rsidRPr="008A12BD" w:rsidDel="00DC7864">
          <w:rPr>
            <w:sz w:val="24"/>
            <w:szCs w:val="24"/>
            <w:rPrChange w:id="5200" w:author="Jadwiga Leigh" w:date="2016-02-19T07:04:00Z">
              <w:rPr>
                <w:sz w:val="28"/>
                <w:szCs w:val="28"/>
              </w:rPr>
            </w:rPrChange>
          </w:rPr>
          <w:delText xml:space="preserve"> that if there was going to be any degree of success in tackling the issue of child sexual exploitation then financial support was needed. In addition, Jay (2014)</w:delText>
        </w:r>
        <w:r w:rsidR="00A8242E" w:rsidRPr="008A12BD" w:rsidDel="00DC7864">
          <w:rPr>
            <w:sz w:val="24"/>
            <w:szCs w:val="24"/>
            <w:rPrChange w:id="5201" w:author="Jadwiga Leigh" w:date="2016-02-19T07:04:00Z">
              <w:rPr>
                <w:sz w:val="28"/>
                <w:szCs w:val="28"/>
              </w:rPr>
            </w:rPrChange>
          </w:rPr>
          <w:delText xml:space="preserve"> highlight</w:delText>
        </w:r>
        <w:r w:rsidR="002B0379" w:rsidRPr="008A12BD" w:rsidDel="00DC7864">
          <w:rPr>
            <w:sz w:val="24"/>
            <w:szCs w:val="24"/>
            <w:rPrChange w:id="5202" w:author="Jadwiga Leigh" w:date="2016-02-19T07:04:00Z">
              <w:rPr>
                <w:sz w:val="28"/>
                <w:szCs w:val="28"/>
              </w:rPr>
            </w:rPrChange>
          </w:rPr>
          <w:delText>ed</w:delText>
        </w:r>
        <w:r w:rsidR="00A8242E" w:rsidRPr="008A12BD" w:rsidDel="00DC7864">
          <w:rPr>
            <w:sz w:val="24"/>
            <w:szCs w:val="24"/>
            <w:rPrChange w:id="5203" w:author="Jadwiga Leigh" w:date="2016-02-19T07:04:00Z">
              <w:rPr>
                <w:sz w:val="28"/>
                <w:szCs w:val="28"/>
              </w:rPr>
            </w:rPrChange>
          </w:rPr>
          <w:delText xml:space="preserve"> in her report that the reason why R</w:delText>
        </w:r>
        <w:r w:rsidR="00980BED" w:rsidRPr="008A12BD" w:rsidDel="00DC7864">
          <w:rPr>
            <w:sz w:val="24"/>
            <w:szCs w:val="24"/>
            <w:rPrChange w:id="5204" w:author="Jadwiga Leigh" w:date="2016-02-19T07:04:00Z">
              <w:rPr>
                <w:sz w:val="28"/>
                <w:szCs w:val="28"/>
              </w:rPr>
            </w:rPrChange>
          </w:rPr>
          <w:delText>isky Business</w:delText>
        </w:r>
        <w:r w:rsidR="001F59BB" w:rsidRPr="008A12BD" w:rsidDel="00DC7864">
          <w:rPr>
            <w:sz w:val="24"/>
            <w:szCs w:val="24"/>
            <w:rPrChange w:id="5205" w:author="Jadwiga Leigh" w:date="2016-02-19T07:04:00Z">
              <w:rPr>
                <w:sz w:val="28"/>
                <w:szCs w:val="28"/>
              </w:rPr>
            </w:rPrChange>
          </w:rPr>
          <w:delText>, the agency originally created by Rotherham Council to address the issue of sexual exploitation,</w:delText>
        </w:r>
        <w:r w:rsidR="00980BED" w:rsidRPr="008A12BD" w:rsidDel="00DC7864">
          <w:rPr>
            <w:sz w:val="24"/>
            <w:szCs w:val="24"/>
            <w:rPrChange w:id="5206" w:author="Jadwiga Leigh" w:date="2016-02-19T07:04:00Z">
              <w:rPr>
                <w:sz w:val="28"/>
                <w:szCs w:val="28"/>
              </w:rPr>
            </w:rPrChange>
          </w:rPr>
          <w:delText xml:space="preserve"> folded </w:delText>
        </w:r>
        <w:r w:rsidR="00A8242E" w:rsidRPr="008A12BD" w:rsidDel="00DC7864">
          <w:rPr>
            <w:sz w:val="24"/>
            <w:szCs w:val="24"/>
            <w:rPrChange w:id="5207" w:author="Jadwiga Leigh" w:date="2016-02-19T07:04:00Z">
              <w:rPr>
                <w:sz w:val="28"/>
                <w:szCs w:val="28"/>
              </w:rPr>
            </w:rPrChange>
          </w:rPr>
          <w:delText xml:space="preserve">was </w:delText>
        </w:r>
        <w:r w:rsidR="00980BED" w:rsidRPr="008A12BD" w:rsidDel="00DC7864">
          <w:rPr>
            <w:sz w:val="24"/>
            <w:szCs w:val="24"/>
            <w:rPrChange w:id="5208" w:author="Jadwiga Leigh" w:date="2016-02-19T07:04:00Z">
              <w:rPr>
                <w:sz w:val="28"/>
                <w:szCs w:val="28"/>
              </w:rPr>
            </w:rPrChange>
          </w:rPr>
          <w:delText>because of funding cuts</w:delText>
        </w:r>
        <w:r w:rsidR="00A8242E" w:rsidRPr="008A12BD" w:rsidDel="00DC7864">
          <w:rPr>
            <w:sz w:val="24"/>
            <w:szCs w:val="24"/>
            <w:rPrChange w:id="5209" w:author="Jadwiga Leigh" w:date="2016-02-19T07:04:00Z">
              <w:rPr>
                <w:sz w:val="28"/>
                <w:szCs w:val="28"/>
              </w:rPr>
            </w:rPrChange>
          </w:rPr>
          <w:delText xml:space="preserve">. </w:delText>
        </w:r>
        <w:r w:rsidR="00201A78" w:rsidRPr="008A12BD" w:rsidDel="00DC7864">
          <w:rPr>
            <w:sz w:val="24"/>
            <w:szCs w:val="24"/>
            <w:rPrChange w:id="5210" w:author="Jadwiga Leigh" w:date="2016-02-19T07:04:00Z">
              <w:rPr>
                <w:sz w:val="28"/>
                <w:szCs w:val="28"/>
              </w:rPr>
            </w:rPrChange>
          </w:rPr>
          <w:delText xml:space="preserve">Yet this information is not </w:delText>
        </w:r>
        <w:r w:rsidR="00333F71" w:rsidRPr="008A12BD" w:rsidDel="00DC7864">
          <w:rPr>
            <w:sz w:val="24"/>
            <w:szCs w:val="24"/>
            <w:rPrChange w:id="5211" w:author="Jadwiga Leigh" w:date="2016-02-19T07:04:00Z">
              <w:rPr>
                <w:sz w:val="28"/>
                <w:szCs w:val="28"/>
              </w:rPr>
            </w:rPrChange>
          </w:rPr>
          <w:delText>included</w:delText>
        </w:r>
      </w:del>
      <w:ins w:id="5212" w:author="Steve Crossley" w:date="2015-12-09T16:02:00Z">
        <w:del w:id="5213" w:author="Jadwiga Leigh" w:date="2016-02-18T20:33:00Z">
          <w:r w:rsidR="005F7953" w:rsidRPr="008A12BD" w:rsidDel="00DC7864">
            <w:rPr>
              <w:sz w:val="24"/>
              <w:szCs w:val="24"/>
              <w:rPrChange w:id="5214" w:author="Jadwiga Leigh" w:date="2016-02-19T07:04:00Z">
                <w:rPr>
                  <w:sz w:val="28"/>
                  <w:szCs w:val="28"/>
                </w:rPr>
              </w:rPrChange>
            </w:rPr>
            <w:delText xml:space="preserve"> in the </w:delText>
          </w:r>
        </w:del>
        <w:del w:id="5215" w:author="Jadwiga Leigh" w:date="2015-12-17T14:05:00Z">
          <w:r w:rsidR="005F7953" w:rsidRPr="008A12BD" w:rsidDel="00FE1831">
            <w:rPr>
              <w:sz w:val="24"/>
              <w:szCs w:val="24"/>
              <w:rPrChange w:id="5216" w:author="Jadwiga Leigh" w:date="2016-02-19T07:04:00Z">
                <w:rPr>
                  <w:sz w:val="28"/>
                  <w:szCs w:val="28"/>
                </w:rPr>
              </w:rPrChange>
            </w:rPr>
            <w:delText>Casey report</w:delText>
          </w:r>
        </w:del>
      </w:ins>
      <w:del w:id="5217" w:author="Jadwiga Leigh" w:date="2016-02-18T20:33:00Z">
        <w:r w:rsidR="00333F71" w:rsidRPr="008A12BD" w:rsidDel="00DC7864">
          <w:rPr>
            <w:sz w:val="24"/>
            <w:szCs w:val="24"/>
            <w:rPrChange w:id="5218" w:author="Jadwiga Leigh" w:date="2016-02-19T07:04:00Z">
              <w:rPr>
                <w:sz w:val="28"/>
                <w:szCs w:val="28"/>
              </w:rPr>
            </w:rPrChange>
          </w:rPr>
          <w:delText xml:space="preserve">. </w:delText>
        </w:r>
        <w:r w:rsidR="00201A78" w:rsidRPr="008A12BD" w:rsidDel="00DC7864">
          <w:rPr>
            <w:sz w:val="24"/>
            <w:szCs w:val="24"/>
            <w:rPrChange w:id="5219" w:author="Jadwiga Leigh" w:date="2016-02-19T07:04:00Z">
              <w:rPr>
                <w:sz w:val="28"/>
                <w:szCs w:val="28"/>
              </w:rPr>
            </w:rPrChange>
          </w:rPr>
          <w:delText xml:space="preserve">Instead </w:delText>
        </w:r>
        <w:r w:rsidR="00333F71" w:rsidRPr="008A12BD" w:rsidDel="00DC7864">
          <w:rPr>
            <w:sz w:val="24"/>
            <w:szCs w:val="24"/>
            <w:rPrChange w:id="5220" w:author="Jadwiga Leigh" w:date="2016-02-19T07:04:00Z">
              <w:rPr>
                <w:sz w:val="28"/>
                <w:szCs w:val="28"/>
              </w:rPr>
            </w:rPrChange>
          </w:rPr>
          <w:delText xml:space="preserve">Casey presents the argument </w:delText>
        </w:r>
      </w:del>
      <w:ins w:id="5221" w:author="Steve Crossley" w:date="2015-12-04T19:55:00Z">
        <w:del w:id="5222" w:author="Jadwiga Leigh" w:date="2016-02-18T20:33:00Z">
          <w:r w:rsidR="00B71F36" w:rsidRPr="008A12BD" w:rsidDel="00DC7864">
            <w:rPr>
              <w:sz w:val="24"/>
              <w:szCs w:val="24"/>
              <w:rPrChange w:id="5223" w:author="Jadwiga Leigh" w:date="2016-02-19T07:04:00Z">
                <w:rPr>
                  <w:sz w:val="28"/>
                  <w:szCs w:val="28"/>
                </w:rPr>
              </w:rPrChange>
            </w:rPr>
            <w:delText xml:space="preserve">presented is </w:delText>
          </w:r>
        </w:del>
      </w:ins>
      <w:del w:id="5224" w:author="Jadwiga Leigh" w:date="2016-02-18T20:33:00Z">
        <w:r w:rsidR="00333F71" w:rsidRPr="008A12BD" w:rsidDel="00DC7864">
          <w:rPr>
            <w:sz w:val="24"/>
            <w:szCs w:val="24"/>
            <w:rPrChange w:id="5225" w:author="Jadwiga Leigh" w:date="2016-02-19T07:04:00Z">
              <w:rPr>
                <w:sz w:val="28"/>
                <w:szCs w:val="28"/>
              </w:rPr>
            </w:rPrChange>
          </w:rPr>
          <w:delText>t</w:delText>
        </w:r>
        <w:r w:rsidR="00201A78" w:rsidRPr="008A12BD" w:rsidDel="00DC7864">
          <w:rPr>
            <w:sz w:val="24"/>
            <w:szCs w:val="24"/>
            <w:rPrChange w:id="5226" w:author="Jadwiga Leigh" w:date="2016-02-19T07:04:00Z">
              <w:rPr>
                <w:sz w:val="28"/>
                <w:szCs w:val="28"/>
              </w:rPr>
            </w:rPrChange>
          </w:rPr>
          <w:delText>hat the decision ‘to close the service down’ was</w:delText>
        </w:r>
        <w:r w:rsidR="00333F71" w:rsidRPr="008A12BD" w:rsidDel="00DC7864">
          <w:rPr>
            <w:sz w:val="24"/>
            <w:szCs w:val="24"/>
            <w:rPrChange w:id="5227" w:author="Jadwiga Leigh" w:date="2016-02-19T07:04:00Z">
              <w:rPr>
                <w:sz w:val="28"/>
                <w:szCs w:val="28"/>
              </w:rPr>
            </w:rPrChange>
          </w:rPr>
          <w:delText xml:space="preserve"> an informed choice that Rotherham made </w:delText>
        </w:r>
        <w:r w:rsidR="00201A78" w:rsidRPr="008A12BD" w:rsidDel="00DC7864">
          <w:rPr>
            <w:sz w:val="24"/>
            <w:szCs w:val="24"/>
            <w:rPrChange w:id="5228" w:author="Jadwiga Leigh" w:date="2016-02-19T07:04:00Z">
              <w:rPr>
                <w:sz w:val="28"/>
                <w:szCs w:val="28"/>
              </w:rPr>
            </w:rPrChange>
          </w:rPr>
          <w:delText>despite being ‘repeatedly told by its own youth service what was happening’ (Casey, 2015: 5)</w:delText>
        </w:r>
      </w:del>
      <w:ins w:id="5229" w:author="Steve Crossley" w:date="2015-12-04T19:55:00Z">
        <w:del w:id="5230" w:author="Jadwiga Leigh" w:date="2016-02-18T20:33:00Z">
          <w:r w:rsidR="00B71F36" w:rsidRPr="008A12BD" w:rsidDel="00DC7864">
            <w:rPr>
              <w:sz w:val="24"/>
              <w:szCs w:val="24"/>
              <w:rPrChange w:id="5231" w:author="Jadwiga Leigh" w:date="2016-02-19T07:04:00Z">
                <w:rPr>
                  <w:sz w:val="28"/>
                  <w:szCs w:val="28"/>
                </w:rPr>
              </w:rPrChange>
            </w:rPr>
            <w:delText>, and devoid of any consideration of resource pressures</w:delText>
          </w:r>
        </w:del>
      </w:ins>
      <w:del w:id="5232" w:author="Jadwiga Leigh" w:date="2016-02-18T20:33:00Z">
        <w:r w:rsidR="00201A78" w:rsidRPr="008A12BD" w:rsidDel="00DC7864">
          <w:rPr>
            <w:sz w:val="24"/>
            <w:szCs w:val="24"/>
            <w:rPrChange w:id="5233" w:author="Jadwiga Leigh" w:date="2016-02-19T07:04:00Z">
              <w:rPr>
                <w:sz w:val="28"/>
                <w:szCs w:val="28"/>
              </w:rPr>
            </w:rPrChange>
          </w:rPr>
          <w:delText xml:space="preserve">. </w:delText>
        </w:r>
      </w:del>
    </w:p>
    <w:p w14:paraId="32D878B5" w14:textId="41F2EFF1" w:rsidR="00A8242E" w:rsidRPr="008A12BD" w:rsidRDefault="00201A78">
      <w:pPr>
        <w:spacing w:line="480" w:lineRule="auto"/>
        <w:rPr>
          <w:sz w:val="24"/>
          <w:szCs w:val="24"/>
          <w:rPrChange w:id="5234" w:author="Jadwiga Leigh" w:date="2016-02-19T07:04:00Z">
            <w:rPr>
              <w:sz w:val="28"/>
              <w:szCs w:val="28"/>
            </w:rPr>
          </w:rPrChange>
        </w:rPr>
        <w:pPrChange w:id="5235" w:author="Jadwiga Leigh" w:date="2016-02-18T20:33:00Z">
          <w:pPr/>
        </w:pPrChange>
      </w:pPr>
      <w:del w:id="5236" w:author="Steve Crossley" w:date="2015-12-04T19:56:00Z">
        <w:r w:rsidRPr="008A12BD" w:rsidDel="00B71F36">
          <w:rPr>
            <w:sz w:val="24"/>
            <w:szCs w:val="24"/>
            <w:rPrChange w:id="5237" w:author="Jadwiga Leigh" w:date="2016-02-19T07:04:00Z">
              <w:rPr>
                <w:sz w:val="28"/>
                <w:szCs w:val="28"/>
              </w:rPr>
            </w:rPrChange>
          </w:rPr>
          <w:delText>But what is not made explicit in the report, is that t</w:delText>
        </w:r>
      </w:del>
      <w:ins w:id="5238" w:author="Jadwiga Leigh" w:date="2015-12-17T14:24:00Z">
        <w:r w:rsidR="00A22252" w:rsidRPr="008A12BD">
          <w:rPr>
            <w:sz w:val="24"/>
            <w:szCs w:val="24"/>
            <w:rPrChange w:id="5239" w:author="Jadwiga Leigh" w:date="2016-02-19T07:04:00Z">
              <w:rPr>
                <w:sz w:val="28"/>
                <w:szCs w:val="28"/>
              </w:rPr>
            </w:rPrChange>
          </w:rPr>
          <w:t>Jordan (2011) has contended that</w:t>
        </w:r>
      </w:ins>
      <w:ins w:id="5240" w:author="Jadwiga Leigh" w:date="2015-12-17T14:25:00Z">
        <w:r w:rsidR="00A22252" w:rsidRPr="008A12BD">
          <w:rPr>
            <w:sz w:val="24"/>
            <w:szCs w:val="24"/>
            <w:rPrChange w:id="5241" w:author="Jadwiga Leigh" w:date="2016-02-19T07:04:00Z">
              <w:rPr>
                <w:sz w:val="28"/>
                <w:szCs w:val="28"/>
              </w:rPr>
            </w:rPrChange>
          </w:rPr>
          <w:t xml:space="preserve"> the</w:t>
        </w:r>
      </w:ins>
      <w:ins w:id="5242" w:author="Steve Crossley" w:date="2015-12-04T19:56:00Z">
        <w:del w:id="5243" w:author="Jadwiga Leigh" w:date="2015-12-17T14:24:00Z">
          <w:r w:rsidR="00B71F36" w:rsidRPr="008A12BD" w:rsidDel="00A22252">
            <w:rPr>
              <w:sz w:val="24"/>
              <w:szCs w:val="24"/>
              <w:rPrChange w:id="5244" w:author="Jadwiga Leigh" w:date="2016-02-19T07:04:00Z">
                <w:rPr>
                  <w:sz w:val="28"/>
                  <w:szCs w:val="28"/>
                </w:rPr>
              </w:rPrChange>
            </w:rPr>
            <w:delText>T</w:delText>
          </w:r>
        </w:del>
      </w:ins>
      <w:del w:id="5245" w:author="Jadwiga Leigh" w:date="2015-12-17T14:24:00Z">
        <w:r w:rsidRPr="008A12BD" w:rsidDel="00A22252">
          <w:rPr>
            <w:sz w:val="24"/>
            <w:szCs w:val="24"/>
            <w:rPrChange w:id="5246" w:author="Jadwiga Leigh" w:date="2016-02-19T07:04:00Z">
              <w:rPr>
                <w:sz w:val="28"/>
                <w:szCs w:val="28"/>
              </w:rPr>
            </w:rPrChange>
          </w:rPr>
          <w:delText>he</w:delText>
        </w:r>
      </w:del>
      <w:r w:rsidR="001F59BB" w:rsidRPr="008A12BD">
        <w:rPr>
          <w:sz w:val="24"/>
          <w:szCs w:val="24"/>
          <w:rPrChange w:id="5247" w:author="Jadwiga Leigh" w:date="2016-02-19T07:04:00Z">
            <w:rPr>
              <w:sz w:val="28"/>
              <w:szCs w:val="28"/>
            </w:rPr>
          </w:rPrChange>
        </w:rPr>
        <w:t xml:space="preserve"> sudden reduction in co</w:t>
      </w:r>
      <w:r w:rsidR="00333F71" w:rsidRPr="008A12BD">
        <w:rPr>
          <w:sz w:val="24"/>
          <w:szCs w:val="24"/>
          <w:rPrChange w:id="5248" w:author="Jadwiga Leigh" w:date="2016-02-19T07:04:00Z">
            <w:rPr>
              <w:sz w:val="28"/>
              <w:szCs w:val="28"/>
            </w:rPr>
          </w:rPrChange>
        </w:rPr>
        <w:t xml:space="preserve">uncil resources </w:t>
      </w:r>
      <w:ins w:id="5249" w:author="Steve Crossley" w:date="2015-12-04T19:57:00Z">
        <w:del w:id="5250" w:author="Jadwiga Leigh" w:date="2016-02-19T10:26:00Z">
          <w:r w:rsidR="00B71F36" w:rsidRPr="008A12BD" w:rsidDel="001B18DE">
            <w:rPr>
              <w:sz w:val="24"/>
              <w:szCs w:val="24"/>
              <w:rPrChange w:id="5251" w:author="Jadwiga Leigh" w:date="2016-02-19T07:04:00Z">
                <w:rPr>
                  <w:sz w:val="28"/>
                  <w:szCs w:val="28"/>
                </w:rPr>
              </w:rPrChange>
            </w:rPr>
            <w:delText xml:space="preserve">that </w:delText>
          </w:r>
        </w:del>
        <w:r w:rsidR="00B71F36" w:rsidRPr="008A12BD">
          <w:rPr>
            <w:sz w:val="24"/>
            <w:szCs w:val="24"/>
            <w:rPrChange w:id="5252" w:author="Jadwiga Leigh" w:date="2016-02-19T07:04:00Z">
              <w:rPr>
                <w:sz w:val="28"/>
                <w:szCs w:val="28"/>
              </w:rPr>
            </w:rPrChange>
          </w:rPr>
          <w:t xml:space="preserve">occurred </w:t>
        </w:r>
      </w:ins>
      <w:del w:id="5253" w:author="Steve Crossley" w:date="2015-12-04T19:57:00Z">
        <w:r w:rsidR="00333F71" w:rsidRPr="008A12BD" w:rsidDel="00B71F36">
          <w:rPr>
            <w:sz w:val="24"/>
            <w:szCs w:val="24"/>
            <w:rPrChange w:id="5254" w:author="Jadwiga Leigh" w:date="2016-02-19T07:04:00Z">
              <w:rPr>
                <w:sz w:val="28"/>
                <w:szCs w:val="28"/>
              </w:rPr>
            </w:rPrChange>
          </w:rPr>
          <w:delText xml:space="preserve">happened </w:delText>
        </w:r>
      </w:del>
      <w:r w:rsidR="00A8242E" w:rsidRPr="008A12BD">
        <w:rPr>
          <w:sz w:val="24"/>
          <w:szCs w:val="24"/>
          <w:rPrChange w:id="5255" w:author="Jadwiga Leigh" w:date="2016-02-19T07:04:00Z">
            <w:rPr>
              <w:sz w:val="28"/>
              <w:szCs w:val="28"/>
            </w:rPr>
          </w:rPrChange>
        </w:rPr>
        <w:t xml:space="preserve">when </w:t>
      </w:r>
      <w:r w:rsidR="00980BED" w:rsidRPr="008A12BD">
        <w:rPr>
          <w:sz w:val="24"/>
          <w:szCs w:val="24"/>
          <w:rPrChange w:id="5256" w:author="Jadwiga Leigh" w:date="2016-02-19T07:04:00Z">
            <w:rPr>
              <w:sz w:val="28"/>
              <w:szCs w:val="28"/>
            </w:rPr>
          </w:rPrChange>
        </w:rPr>
        <w:t>the Coalition Government was</w:t>
      </w:r>
      <w:r w:rsidR="005C206F" w:rsidRPr="008A12BD">
        <w:rPr>
          <w:sz w:val="24"/>
          <w:szCs w:val="24"/>
          <w:rPrChange w:id="5257" w:author="Jadwiga Leigh" w:date="2016-02-19T07:04:00Z">
            <w:rPr>
              <w:sz w:val="28"/>
              <w:szCs w:val="28"/>
            </w:rPr>
          </w:rPrChange>
        </w:rPr>
        <w:t xml:space="preserve"> elected</w:t>
      </w:r>
      <w:del w:id="5258" w:author="Steve Crossley" w:date="2015-12-04T19:57:00Z">
        <w:r w:rsidR="005C206F" w:rsidRPr="008A12BD" w:rsidDel="00B71F36">
          <w:rPr>
            <w:sz w:val="24"/>
            <w:szCs w:val="24"/>
            <w:rPrChange w:id="5259" w:author="Jadwiga Leigh" w:date="2016-02-19T07:04:00Z">
              <w:rPr>
                <w:sz w:val="28"/>
                <w:szCs w:val="28"/>
              </w:rPr>
            </w:rPrChange>
          </w:rPr>
          <w:delText>,</w:delText>
        </w:r>
      </w:del>
      <w:ins w:id="5260" w:author="Steve Crossley" w:date="2015-12-04T19:57:00Z">
        <w:r w:rsidR="00B71F36" w:rsidRPr="008A12BD">
          <w:rPr>
            <w:sz w:val="24"/>
            <w:szCs w:val="24"/>
            <w:rPrChange w:id="5261" w:author="Jadwiga Leigh" w:date="2016-02-19T07:04:00Z">
              <w:rPr>
                <w:sz w:val="28"/>
                <w:szCs w:val="28"/>
              </w:rPr>
            </w:rPrChange>
          </w:rPr>
          <w:t xml:space="preserve"> in</w:t>
        </w:r>
      </w:ins>
      <w:r w:rsidR="005C206F" w:rsidRPr="008A12BD">
        <w:rPr>
          <w:sz w:val="24"/>
          <w:szCs w:val="24"/>
          <w:rPrChange w:id="5262" w:author="Jadwiga Leigh" w:date="2016-02-19T07:04:00Z">
            <w:rPr>
              <w:sz w:val="28"/>
              <w:szCs w:val="28"/>
            </w:rPr>
          </w:rPrChange>
        </w:rPr>
        <w:t xml:space="preserve"> 2010 </w:t>
      </w:r>
      <w:ins w:id="5263" w:author="Jadwiga Leigh" w:date="2016-10-07T11:56:00Z">
        <w:r w:rsidR="00613E33">
          <w:rPr>
            <w:sz w:val="24"/>
            <w:szCs w:val="24"/>
          </w:rPr>
          <w:t xml:space="preserve">and a raft of cuts and reforms were introduced </w:t>
        </w:r>
      </w:ins>
      <w:ins w:id="5264" w:author="Jadwiga Leigh" w:date="2015-12-17T14:25:00Z">
        <w:r w:rsidR="001B18DE">
          <w:rPr>
            <w:sz w:val="24"/>
            <w:szCs w:val="24"/>
          </w:rPr>
          <w:t>yet the consequences of such actions were</w:t>
        </w:r>
      </w:ins>
      <w:del w:id="5265" w:author="Jadwiga Leigh" w:date="2015-12-17T14:25:00Z">
        <w:r w:rsidR="005C206F" w:rsidRPr="008A12BD" w:rsidDel="00A22252">
          <w:rPr>
            <w:sz w:val="24"/>
            <w:szCs w:val="24"/>
            <w:rPrChange w:id="5266" w:author="Jadwiga Leigh" w:date="2016-02-19T07:04:00Z">
              <w:rPr>
                <w:sz w:val="28"/>
                <w:szCs w:val="28"/>
              </w:rPr>
            </w:rPrChange>
          </w:rPr>
          <w:delText>(Jordan, 2011</w:delText>
        </w:r>
        <w:r w:rsidR="001F59BB" w:rsidRPr="008A12BD" w:rsidDel="00A22252">
          <w:rPr>
            <w:sz w:val="24"/>
            <w:szCs w:val="24"/>
            <w:rPrChange w:id="5267" w:author="Jadwiga Leigh" w:date="2016-02-19T07:04:00Z">
              <w:rPr>
                <w:sz w:val="28"/>
                <w:szCs w:val="28"/>
              </w:rPr>
            </w:rPrChange>
          </w:rPr>
          <w:delText>)</w:delText>
        </w:r>
      </w:del>
      <w:ins w:id="5268" w:author="Steve Crossley" w:date="2015-12-04T19:56:00Z">
        <w:del w:id="5269" w:author="Jadwiga Leigh" w:date="2016-02-19T10:26:00Z">
          <w:r w:rsidR="00B71F36" w:rsidRPr="008A12BD" w:rsidDel="001B18DE">
            <w:rPr>
              <w:sz w:val="24"/>
              <w:szCs w:val="24"/>
              <w:rPrChange w:id="5270" w:author="Jadwiga Leigh" w:date="2016-02-19T07:04:00Z">
                <w:rPr>
                  <w:sz w:val="28"/>
                  <w:szCs w:val="28"/>
                </w:rPr>
              </w:rPrChange>
            </w:rPr>
            <w:delText xml:space="preserve"> is</w:delText>
          </w:r>
        </w:del>
        <w:r w:rsidR="00B71F36" w:rsidRPr="008A12BD">
          <w:rPr>
            <w:sz w:val="24"/>
            <w:szCs w:val="24"/>
            <w:rPrChange w:id="5271" w:author="Jadwiga Leigh" w:date="2016-02-19T07:04:00Z">
              <w:rPr>
                <w:sz w:val="28"/>
                <w:szCs w:val="28"/>
              </w:rPr>
            </w:rPrChange>
          </w:rPr>
          <w:t xml:space="preserve"> not </w:t>
        </w:r>
      </w:ins>
      <w:ins w:id="5272" w:author="Steve Crossley" w:date="2015-12-04T19:57:00Z">
        <w:r w:rsidR="00B71F36" w:rsidRPr="008A12BD">
          <w:rPr>
            <w:sz w:val="24"/>
            <w:szCs w:val="24"/>
            <w:rPrChange w:id="5273" w:author="Jadwiga Leigh" w:date="2016-02-19T07:04:00Z">
              <w:rPr>
                <w:sz w:val="28"/>
                <w:szCs w:val="28"/>
              </w:rPr>
            </w:rPrChange>
          </w:rPr>
          <w:t xml:space="preserve">discussed </w:t>
        </w:r>
      </w:ins>
      <w:ins w:id="5274" w:author="Steve Crossley" w:date="2015-12-04T19:56:00Z">
        <w:r w:rsidR="00B71F36" w:rsidRPr="008A12BD">
          <w:rPr>
            <w:sz w:val="24"/>
            <w:szCs w:val="24"/>
            <w:rPrChange w:id="5275" w:author="Jadwiga Leigh" w:date="2016-02-19T07:04:00Z">
              <w:rPr>
                <w:sz w:val="28"/>
                <w:szCs w:val="28"/>
              </w:rPr>
            </w:rPrChange>
          </w:rPr>
          <w:t>explicit</w:t>
        </w:r>
      </w:ins>
      <w:ins w:id="5276" w:author="Steve Crossley" w:date="2015-12-04T19:57:00Z">
        <w:r w:rsidR="00B71F36" w:rsidRPr="008A12BD">
          <w:rPr>
            <w:sz w:val="24"/>
            <w:szCs w:val="24"/>
            <w:rPrChange w:id="5277" w:author="Jadwiga Leigh" w:date="2016-02-19T07:04:00Z">
              <w:rPr>
                <w:sz w:val="28"/>
                <w:szCs w:val="28"/>
              </w:rPr>
            </w:rPrChange>
          </w:rPr>
          <w:t>ly</w:t>
        </w:r>
      </w:ins>
      <w:ins w:id="5278" w:author="Steve Crossley" w:date="2015-12-04T19:56:00Z">
        <w:r w:rsidR="00B71F36" w:rsidRPr="008A12BD">
          <w:rPr>
            <w:sz w:val="24"/>
            <w:szCs w:val="24"/>
            <w:rPrChange w:id="5279" w:author="Jadwiga Leigh" w:date="2016-02-19T07:04:00Z">
              <w:rPr>
                <w:sz w:val="28"/>
                <w:szCs w:val="28"/>
              </w:rPr>
            </w:rPrChange>
          </w:rPr>
          <w:t xml:space="preserve"> in the report</w:t>
        </w:r>
      </w:ins>
      <w:r w:rsidR="001F59BB" w:rsidRPr="008A12BD">
        <w:rPr>
          <w:sz w:val="24"/>
          <w:szCs w:val="24"/>
          <w:rPrChange w:id="5280" w:author="Jadwiga Leigh" w:date="2016-02-19T07:04:00Z">
            <w:rPr>
              <w:sz w:val="28"/>
              <w:szCs w:val="28"/>
            </w:rPr>
          </w:rPrChange>
        </w:rPr>
        <w:t xml:space="preserve">. </w:t>
      </w:r>
      <w:del w:id="5281" w:author="Steve Crossley" w:date="2015-12-04T19:57:00Z">
        <w:r w:rsidR="00A8242E" w:rsidRPr="008A12BD" w:rsidDel="00B71F36">
          <w:rPr>
            <w:sz w:val="24"/>
            <w:szCs w:val="24"/>
            <w:rPrChange w:id="5282" w:author="Jadwiga Leigh" w:date="2016-02-19T07:04:00Z">
              <w:rPr>
                <w:sz w:val="28"/>
                <w:szCs w:val="28"/>
              </w:rPr>
            </w:rPrChange>
          </w:rPr>
          <w:delText>It was therefore t</w:delText>
        </w:r>
      </w:del>
      <w:ins w:id="5283" w:author="Steve Crossley" w:date="2015-12-04T19:57:00Z">
        <w:del w:id="5284" w:author="Jadwiga Leigh" w:date="2016-02-18T20:30:00Z">
          <w:r w:rsidR="00B71F36" w:rsidRPr="008A12BD" w:rsidDel="00DC7864">
            <w:rPr>
              <w:sz w:val="24"/>
              <w:szCs w:val="24"/>
              <w:rPrChange w:id="5285" w:author="Jadwiga Leigh" w:date="2016-02-19T07:04:00Z">
                <w:rPr>
                  <w:sz w:val="28"/>
                  <w:szCs w:val="28"/>
                </w:rPr>
              </w:rPrChange>
            </w:rPr>
            <w:delText>T</w:delText>
          </w:r>
        </w:del>
      </w:ins>
      <w:del w:id="5286" w:author="Jadwiga Leigh" w:date="2016-02-18T20:30:00Z">
        <w:r w:rsidR="00A8242E" w:rsidRPr="008A12BD" w:rsidDel="00DC7864">
          <w:rPr>
            <w:sz w:val="24"/>
            <w:szCs w:val="24"/>
            <w:rPrChange w:id="5287" w:author="Jadwiga Leigh" w:date="2016-02-19T07:04:00Z">
              <w:rPr>
                <w:sz w:val="28"/>
                <w:szCs w:val="28"/>
              </w:rPr>
            </w:rPrChange>
          </w:rPr>
          <w:delText>he actions of the Conservative</w:delText>
        </w:r>
        <w:r w:rsidR="00980BED" w:rsidRPr="008A12BD" w:rsidDel="00DC7864">
          <w:rPr>
            <w:sz w:val="24"/>
            <w:szCs w:val="24"/>
            <w:rPrChange w:id="5288" w:author="Jadwiga Leigh" w:date="2016-02-19T07:04:00Z">
              <w:rPr>
                <w:sz w:val="28"/>
                <w:szCs w:val="28"/>
              </w:rPr>
            </w:rPrChange>
          </w:rPr>
          <w:delText xml:space="preserve"> government which </w:delText>
        </w:r>
      </w:del>
      <w:ins w:id="5289" w:author="Steve Crossley" w:date="2015-12-04T19:57:00Z">
        <w:del w:id="5290" w:author="Jadwiga Leigh" w:date="2016-02-18T20:30:00Z">
          <w:r w:rsidR="00B71F36" w:rsidRPr="008A12BD" w:rsidDel="00DC7864">
            <w:rPr>
              <w:sz w:val="24"/>
              <w:szCs w:val="24"/>
              <w:rPrChange w:id="5291" w:author="Jadwiga Leigh" w:date="2016-02-19T07:04:00Z">
                <w:rPr>
                  <w:sz w:val="28"/>
                  <w:szCs w:val="28"/>
                </w:rPr>
              </w:rPrChange>
            </w:rPr>
            <w:delText xml:space="preserve">therefore </w:delText>
          </w:r>
        </w:del>
      </w:ins>
      <w:del w:id="5292" w:author="Jadwiga Leigh" w:date="2016-02-18T20:30:00Z">
        <w:r w:rsidR="00980BED" w:rsidRPr="008A12BD" w:rsidDel="00DC7864">
          <w:rPr>
            <w:sz w:val="24"/>
            <w:szCs w:val="24"/>
            <w:rPrChange w:id="5293" w:author="Jadwiga Leigh" w:date="2016-02-19T07:04:00Z">
              <w:rPr>
                <w:sz w:val="28"/>
                <w:szCs w:val="28"/>
              </w:rPr>
            </w:rPrChange>
          </w:rPr>
          <w:delText>placed</w:delText>
        </w:r>
        <w:r w:rsidR="001F59BB" w:rsidRPr="008A12BD" w:rsidDel="00DC7864">
          <w:rPr>
            <w:sz w:val="24"/>
            <w:szCs w:val="24"/>
            <w:rPrChange w:id="5294" w:author="Jadwiga Leigh" w:date="2016-02-19T07:04:00Z">
              <w:rPr>
                <w:sz w:val="28"/>
                <w:szCs w:val="28"/>
              </w:rPr>
            </w:rPrChange>
          </w:rPr>
          <w:delText xml:space="preserve"> </w:delText>
        </w:r>
      </w:del>
      <w:ins w:id="5295" w:author="Steve Crossley" w:date="2015-12-09T16:02:00Z">
        <w:del w:id="5296" w:author="Jadwiga Leigh" w:date="2016-02-18T20:30:00Z">
          <w:r w:rsidR="005F7953" w:rsidRPr="008A12BD" w:rsidDel="00DC7864">
            <w:rPr>
              <w:sz w:val="24"/>
              <w:szCs w:val="24"/>
              <w:rPrChange w:id="5297" w:author="Jadwiga Leigh" w:date="2016-02-19T07:04:00Z">
                <w:rPr>
                  <w:sz w:val="28"/>
                  <w:szCs w:val="28"/>
                </w:rPr>
              </w:rPrChange>
            </w:rPr>
            <w:delText xml:space="preserve">on Rotherham </w:delText>
          </w:r>
        </w:del>
      </w:ins>
      <w:ins w:id="5298" w:author="Steve Crossley" w:date="2015-12-04T19:57:00Z">
        <w:del w:id="5299" w:author="Jadwiga Leigh" w:date="2016-02-18T20:30:00Z">
          <w:r w:rsidR="00B71F36" w:rsidRPr="008A12BD" w:rsidDel="00DC7864">
            <w:rPr>
              <w:sz w:val="24"/>
              <w:szCs w:val="24"/>
              <w:rPrChange w:id="5300" w:author="Jadwiga Leigh" w:date="2016-02-19T07:04:00Z">
                <w:rPr>
                  <w:sz w:val="28"/>
                  <w:szCs w:val="28"/>
                </w:rPr>
              </w:rPrChange>
            </w:rPr>
            <w:delText>‘significant pressure to keep the budget down’ (Casey, 2015: 43)</w:delText>
          </w:r>
        </w:del>
      </w:ins>
      <w:ins w:id="5301" w:author="Steve Crossley" w:date="2015-12-04T19:58:00Z">
        <w:del w:id="5302" w:author="Jadwiga Leigh" w:date="2016-02-18T20:30:00Z">
          <w:r w:rsidR="00B71F36" w:rsidRPr="008A12BD" w:rsidDel="00DC7864">
            <w:rPr>
              <w:sz w:val="24"/>
              <w:szCs w:val="24"/>
              <w:rPrChange w:id="5303" w:author="Jadwiga Leigh" w:date="2016-02-19T07:04:00Z">
                <w:rPr>
                  <w:sz w:val="28"/>
                  <w:szCs w:val="28"/>
                </w:rPr>
              </w:rPrChange>
            </w:rPr>
            <w:delText xml:space="preserve"> </w:delText>
          </w:r>
        </w:del>
      </w:ins>
      <w:del w:id="5304" w:author="Jadwiga Leigh" w:date="2016-02-18T20:30:00Z">
        <w:r w:rsidR="001F59BB" w:rsidRPr="008A12BD" w:rsidDel="00DC7864">
          <w:rPr>
            <w:sz w:val="24"/>
            <w:szCs w:val="24"/>
            <w:rPrChange w:id="5305" w:author="Jadwiga Leigh" w:date="2016-02-19T07:04:00Z">
              <w:rPr>
                <w:sz w:val="28"/>
                <w:szCs w:val="28"/>
              </w:rPr>
            </w:rPrChange>
          </w:rPr>
          <w:delText>on Rotherham</w:delText>
        </w:r>
        <w:r w:rsidR="00980BED" w:rsidRPr="008A12BD" w:rsidDel="00DC7864">
          <w:rPr>
            <w:sz w:val="24"/>
            <w:szCs w:val="24"/>
            <w:rPrChange w:id="5306" w:author="Jadwiga Leigh" w:date="2016-02-19T07:04:00Z">
              <w:rPr>
                <w:sz w:val="28"/>
                <w:szCs w:val="28"/>
              </w:rPr>
            </w:rPrChange>
          </w:rPr>
          <w:delText xml:space="preserve"> </w:delText>
        </w:r>
        <w:r w:rsidR="00A8242E" w:rsidRPr="008A12BD" w:rsidDel="00DC7864">
          <w:rPr>
            <w:sz w:val="24"/>
            <w:szCs w:val="24"/>
            <w:rPrChange w:id="5307" w:author="Jadwiga Leigh" w:date="2016-02-19T07:04:00Z">
              <w:rPr>
                <w:sz w:val="28"/>
                <w:szCs w:val="28"/>
              </w:rPr>
            </w:rPrChange>
          </w:rPr>
          <w:delText xml:space="preserve">‘significant pressure </w:delText>
        </w:r>
        <w:r w:rsidR="00980BED" w:rsidRPr="008A12BD" w:rsidDel="00DC7864">
          <w:rPr>
            <w:sz w:val="24"/>
            <w:szCs w:val="24"/>
            <w:rPrChange w:id="5308" w:author="Jadwiga Leigh" w:date="2016-02-19T07:04:00Z">
              <w:rPr>
                <w:sz w:val="28"/>
                <w:szCs w:val="28"/>
              </w:rPr>
            </w:rPrChange>
          </w:rPr>
          <w:delText>to keep the budget down’</w:delText>
        </w:r>
        <w:r w:rsidR="00A8242E" w:rsidRPr="008A12BD" w:rsidDel="00DC7864">
          <w:rPr>
            <w:sz w:val="24"/>
            <w:szCs w:val="24"/>
            <w:rPrChange w:id="5309" w:author="Jadwiga Leigh" w:date="2016-02-19T07:04:00Z">
              <w:rPr>
                <w:sz w:val="28"/>
                <w:szCs w:val="28"/>
              </w:rPr>
            </w:rPrChange>
          </w:rPr>
          <w:delText xml:space="preserve"> (</w:delText>
        </w:r>
        <w:r w:rsidR="000D23D3" w:rsidRPr="008A12BD" w:rsidDel="00DC7864">
          <w:rPr>
            <w:sz w:val="24"/>
            <w:szCs w:val="24"/>
            <w:rPrChange w:id="5310" w:author="Jadwiga Leigh" w:date="2016-02-19T07:04:00Z">
              <w:rPr>
                <w:sz w:val="28"/>
                <w:szCs w:val="28"/>
              </w:rPr>
            </w:rPrChange>
          </w:rPr>
          <w:delText>Casey, 2015:</w:delText>
        </w:r>
        <w:r w:rsidR="00A8242E" w:rsidRPr="008A12BD" w:rsidDel="00DC7864">
          <w:rPr>
            <w:sz w:val="24"/>
            <w:szCs w:val="24"/>
            <w:rPrChange w:id="5311" w:author="Jadwiga Leigh" w:date="2016-02-19T07:04:00Z">
              <w:rPr>
                <w:sz w:val="28"/>
                <w:szCs w:val="28"/>
              </w:rPr>
            </w:rPrChange>
          </w:rPr>
          <w:delText xml:space="preserve"> 43). </w:delText>
        </w:r>
      </w:del>
      <w:ins w:id="5312" w:author="Steve Crossley" w:date="2015-12-04T19:58:00Z">
        <w:r w:rsidR="00B71F36" w:rsidRPr="008A12BD">
          <w:rPr>
            <w:sz w:val="24"/>
            <w:szCs w:val="24"/>
            <w:rPrChange w:id="5313" w:author="Jadwiga Leigh" w:date="2016-02-19T07:04:00Z">
              <w:rPr>
                <w:sz w:val="28"/>
                <w:szCs w:val="28"/>
              </w:rPr>
            </w:rPrChange>
          </w:rPr>
          <w:t>R</w:t>
        </w:r>
      </w:ins>
      <w:del w:id="5314" w:author="Steve Crossley" w:date="2015-12-04T19:58:00Z">
        <w:r w:rsidR="00A8242E" w:rsidRPr="008A12BD" w:rsidDel="00B71F36">
          <w:rPr>
            <w:sz w:val="24"/>
            <w:szCs w:val="24"/>
            <w:rPrChange w:id="5315" w:author="Jadwiga Leigh" w:date="2016-02-19T07:04:00Z">
              <w:rPr>
                <w:sz w:val="28"/>
                <w:szCs w:val="28"/>
              </w:rPr>
            </w:rPrChange>
          </w:rPr>
          <w:delText xml:space="preserve">However, </w:delText>
        </w:r>
        <w:r w:rsidR="00980BED" w:rsidRPr="008A12BD" w:rsidDel="00B71F36">
          <w:rPr>
            <w:sz w:val="24"/>
            <w:szCs w:val="24"/>
            <w:rPrChange w:id="5316" w:author="Jadwiga Leigh" w:date="2016-02-19T07:04:00Z">
              <w:rPr>
                <w:sz w:val="28"/>
                <w:szCs w:val="28"/>
              </w:rPr>
            </w:rPrChange>
          </w:rPr>
          <w:delText>r</w:delText>
        </w:r>
      </w:del>
      <w:r w:rsidR="00980BED" w:rsidRPr="008A12BD">
        <w:rPr>
          <w:sz w:val="24"/>
          <w:szCs w:val="24"/>
          <w:rPrChange w:id="5317" w:author="Jadwiga Leigh" w:date="2016-02-19T07:04:00Z">
            <w:rPr>
              <w:sz w:val="28"/>
              <w:szCs w:val="28"/>
            </w:rPr>
          </w:rPrChange>
        </w:rPr>
        <w:t>ather</w:t>
      </w:r>
      <w:r w:rsidR="00A8242E" w:rsidRPr="008A12BD">
        <w:rPr>
          <w:sz w:val="24"/>
          <w:szCs w:val="24"/>
          <w:rPrChange w:id="5318" w:author="Jadwiga Leigh" w:date="2016-02-19T07:04:00Z">
            <w:rPr>
              <w:sz w:val="28"/>
              <w:szCs w:val="28"/>
            </w:rPr>
          </w:rPrChange>
        </w:rPr>
        <w:t xml:space="preserve"> than acknowledge the role that </w:t>
      </w:r>
      <w:del w:id="5319" w:author="Steve Crossley" w:date="2015-12-04T19:58:00Z">
        <w:r w:rsidR="00A8242E" w:rsidRPr="008A12BD" w:rsidDel="00B71F36">
          <w:rPr>
            <w:sz w:val="24"/>
            <w:szCs w:val="24"/>
            <w:rPrChange w:id="5320" w:author="Jadwiga Leigh" w:date="2016-02-19T07:04:00Z">
              <w:rPr>
                <w:sz w:val="28"/>
                <w:szCs w:val="28"/>
              </w:rPr>
            </w:rPrChange>
          </w:rPr>
          <w:delText>the Conservatives</w:delText>
        </w:r>
      </w:del>
      <w:ins w:id="5321" w:author="Steve Crossley" w:date="2015-12-04T19:58:00Z">
        <w:r w:rsidR="00B71F36" w:rsidRPr="008A12BD">
          <w:rPr>
            <w:sz w:val="24"/>
            <w:szCs w:val="24"/>
            <w:rPrChange w:id="5322" w:author="Jadwiga Leigh" w:date="2016-02-19T07:04:00Z">
              <w:rPr>
                <w:sz w:val="28"/>
                <w:szCs w:val="28"/>
              </w:rPr>
            </w:rPrChange>
          </w:rPr>
          <w:t>central government</w:t>
        </w:r>
      </w:ins>
      <w:r w:rsidR="00A8242E" w:rsidRPr="008A12BD">
        <w:rPr>
          <w:sz w:val="24"/>
          <w:szCs w:val="24"/>
          <w:rPrChange w:id="5323" w:author="Jadwiga Leigh" w:date="2016-02-19T07:04:00Z">
            <w:rPr>
              <w:sz w:val="28"/>
              <w:szCs w:val="28"/>
            </w:rPr>
          </w:rPrChange>
        </w:rPr>
        <w:t xml:space="preserve"> may have </w:t>
      </w:r>
      <w:r w:rsidR="00980BED" w:rsidRPr="008A12BD">
        <w:rPr>
          <w:sz w:val="24"/>
          <w:szCs w:val="24"/>
          <w:rPrChange w:id="5324" w:author="Jadwiga Leigh" w:date="2016-02-19T07:04:00Z">
            <w:rPr>
              <w:sz w:val="28"/>
              <w:szCs w:val="28"/>
            </w:rPr>
          </w:rPrChange>
        </w:rPr>
        <w:t xml:space="preserve">played in </w:t>
      </w:r>
      <w:r w:rsidR="00A8242E" w:rsidRPr="008A12BD">
        <w:rPr>
          <w:sz w:val="24"/>
          <w:szCs w:val="24"/>
          <w:rPrChange w:id="5325" w:author="Jadwiga Leigh" w:date="2016-02-19T07:04:00Z">
            <w:rPr>
              <w:sz w:val="28"/>
              <w:szCs w:val="28"/>
            </w:rPr>
          </w:rPrChange>
        </w:rPr>
        <w:t xml:space="preserve">contributing </w:t>
      </w:r>
      <w:r w:rsidR="00A8242E" w:rsidRPr="008A12BD">
        <w:rPr>
          <w:sz w:val="24"/>
          <w:szCs w:val="24"/>
          <w:rPrChange w:id="5326" w:author="Jadwiga Leigh" w:date="2016-02-19T07:04:00Z">
            <w:rPr>
              <w:sz w:val="28"/>
              <w:szCs w:val="28"/>
            </w:rPr>
          </w:rPrChange>
        </w:rPr>
        <w:lastRenderedPageBreak/>
        <w:t xml:space="preserve">to Rotherham’s </w:t>
      </w:r>
      <w:del w:id="5327" w:author="Microsoft Office User" w:date="2016-06-16T12:44:00Z">
        <w:r w:rsidR="00980BED" w:rsidRPr="008A12BD" w:rsidDel="00C77A8F">
          <w:rPr>
            <w:sz w:val="24"/>
            <w:szCs w:val="24"/>
            <w:rPrChange w:id="5328" w:author="Jadwiga Leigh" w:date="2016-02-19T07:04:00Z">
              <w:rPr>
                <w:sz w:val="28"/>
                <w:szCs w:val="28"/>
              </w:rPr>
            </w:rPrChange>
          </w:rPr>
          <w:delText>‘</w:delText>
        </w:r>
      </w:del>
      <w:r w:rsidR="00980BED" w:rsidRPr="008A12BD">
        <w:rPr>
          <w:sz w:val="24"/>
          <w:szCs w:val="24"/>
          <w:rPrChange w:id="5329" w:author="Jadwiga Leigh" w:date="2016-02-19T07:04:00Z">
            <w:rPr>
              <w:sz w:val="28"/>
              <w:szCs w:val="28"/>
            </w:rPr>
          </w:rPrChange>
        </w:rPr>
        <w:t>overspent</w:t>
      </w:r>
      <w:del w:id="5330" w:author="Microsoft Office User" w:date="2016-06-16T12:44:00Z">
        <w:r w:rsidR="00980BED" w:rsidRPr="008A12BD" w:rsidDel="00C77A8F">
          <w:rPr>
            <w:sz w:val="24"/>
            <w:szCs w:val="24"/>
            <w:rPrChange w:id="5331" w:author="Jadwiga Leigh" w:date="2016-02-19T07:04:00Z">
              <w:rPr>
                <w:sz w:val="28"/>
                <w:szCs w:val="28"/>
              </w:rPr>
            </w:rPrChange>
          </w:rPr>
          <w:delText>’</w:delText>
        </w:r>
      </w:del>
      <w:r w:rsidR="00980BED" w:rsidRPr="008A12BD">
        <w:rPr>
          <w:sz w:val="24"/>
          <w:szCs w:val="24"/>
          <w:rPrChange w:id="5332" w:author="Jadwiga Leigh" w:date="2016-02-19T07:04:00Z">
            <w:rPr>
              <w:sz w:val="28"/>
              <w:szCs w:val="28"/>
            </w:rPr>
          </w:rPrChange>
        </w:rPr>
        <w:t xml:space="preserve"> budget, </w:t>
      </w:r>
      <w:r w:rsidR="00A8242E" w:rsidRPr="008A12BD">
        <w:rPr>
          <w:sz w:val="24"/>
          <w:szCs w:val="24"/>
          <w:rPrChange w:id="5333" w:author="Jadwiga Leigh" w:date="2016-02-19T07:04:00Z">
            <w:rPr>
              <w:sz w:val="28"/>
              <w:szCs w:val="28"/>
            </w:rPr>
          </w:rPrChange>
        </w:rPr>
        <w:t xml:space="preserve">this point </w:t>
      </w:r>
      <w:ins w:id="5334" w:author="Microsoft Office User" w:date="2016-06-16T12:44:00Z">
        <w:r w:rsidR="00C77A8F">
          <w:rPr>
            <w:sz w:val="24"/>
            <w:szCs w:val="24"/>
          </w:rPr>
          <w:t xml:space="preserve">appears to have been </w:t>
        </w:r>
      </w:ins>
      <w:ins w:id="5335" w:author="Jadwiga Leigh" w:date="2016-02-19T10:26:00Z">
        <w:del w:id="5336" w:author="Microsoft Office User" w:date="2016-06-16T12:44:00Z">
          <w:r w:rsidR="001B18DE" w:rsidDel="00C77A8F">
            <w:rPr>
              <w:sz w:val="24"/>
              <w:szCs w:val="24"/>
            </w:rPr>
            <w:delText>was</w:delText>
          </w:r>
        </w:del>
      </w:ins>
      <w:del w:id="5337" w:author="Jadwiga Leigh" w:date="2016-02-19T10:26:00Z">
        <w:r w:rsidR="00A8242E" w:rsidRPr="008A12BD" w:rsidDel="001B18DE">
          <w:rPr>
            <w:sz w:val="24"/>
            <w:szCs w:val="24"/>
            <w:rPrChange w:id="5338" w:author="Jadwiga Leigh" w:date="2016-02-19T07:04:00Z">
              <w:rPr>
                <w:sz w:val="28"/>
                <w:szCs w:val="28"/>
              </w:rPr>
            </w:rPrChange>
          </w:rPr>
          <w:delText>is</w:delText>
        </w:r>
      </w:del>
      <w:del w:id="5339" w:author="Microsoft Office User" w:date="2016-06-16T12:44:00Z">
        <w:r w:rsidR="00A8242E" w:rsidRPr="008A12BD" w:rsidDel="00C77A8F">
          <w:rPr>
            <w:sz w:val="24"/>
            <w:szCs w:val="24"/>
            <w:rPrChange w:id="5340" w:author="Jadwiga Leigh" w:date="2016-02-19T07:04:00Z">
              <w:rPr>
                <w:sz w:val="28"/>
                <w:szCs w:val="28"/>
              </w:rPr>
            </w:rPrChange>
          </w:rPr>
          <w:delText xml:space="preserve"> conveniently </w:delText>
        </w:r>
      </w:del>
      <w:r w:rsidR="00A8242E" w:rsidRPr="008A12BD">
        <w:rPr>
          <w:sz w:val="24"/>
          <w:szCs w:val="24"/>
          <w:rPrChange w:id="5341" w:author="Jadwiga Leigh" w:date="2016-02-19T07:04:00Z">
            <w:rPr>
              <w:sz w:val="28"/>
              <w:szCs w:val="28"/>
            </w:rPr>
          </w:rPrChange>
        </w:rPr>
        <w:t>overlooked. Instead, Casey rebuke</w:t>
      </w:r>
      <w:ins w:id="5342" w:author="Microsoft Office User" w:date="2016-06-16T12:44:00Z">
        <w:r w:rsidR="00C77A8F">
          <w:rPr>
            <w:sz w:val="24"/>
            <w:szCs w:val="24"/>
          </w:rPr>
          <w:t>s</w:t>
        </w:r>
      </w:ins>
      <w:ins w:id="5343" w:author="Jadwiga Leigh" w:date="2016-02-19T10:26:00Z">
        <w:del w:id="5344" w:author="Microsoft Office User" w:date="2016-06-16T12:44:00Z">
          <w:r w:rsidR="001B18DE" w:rsidDel="00C77A8F">
            <w:rPr>
              <w:sz w:val="24"/>
              <w:szCs w:val="24"/>
            </w:rPr>
            <w:delText>d</w:delText>
          </w:r>
        </w:del>
      </w:ins>
      <w:del w:id="5345" w:author="Jadwiga Leigh" w:date="2016-02-19T10:26:00Z">
        <w:r w:rsidR="00A8242E" w:rsidRPr="008A12BD" w:rsidDel="001B18DE">
          <w:rPr>
            <w:sz w:val="24"/>
            <w:szCs w:val="24"/>
            <w:rPrChange w:id="5346" w:author="Jadwiga Leigh" w:date="2016-02-19T07:04:00Z">
              <w:rPr>
                <w:sz w:val="28"/>
                <w:szCs w:val="28"/>
              </w:rPr>
            </w:rPrChange>
          </w:rPr>
          <w:delText>s</w:delText>
        </w:r>
      </w:del>
      <w:r w:rsidR="00A8242E" w:rsidRPr="008A12BD">
        <w:rPr>
          <w:sz w:val="24"/>
          <w:szCs w:val="24"/>
          <w:rPrChange w:id="5347" w:author="Jadwiga Leigh" w:date="2016-02-19T07:04:00Z">
            <w:rPr>
              <w:sz w:val="28"/>
              <w:szCs w:val="28"/>
            </w:rPr>
          </w:rPrChange>
        </w:rPr>
        <w:t xml:space="preserve"> Rotherham </w:t>
      </w:r>
      <w:ins w:id="5348" w:author="Jadwiga Leigh" w:date="2016-02-18T20:30:00Z">
        <w:r w:rsidR="00DC7864" w:rsidRPr="008A12BD">
          <w:rPr>
            <w:sz w:val="24"/>
            <w:szCs w:val="24"/>
            <w:rPrChange w:id="5349" w:author="Jadwiga Leigh" w:date="2016-02-19T07:04:00Z">
              <w:rPr>
                <w:sz w:val="28"/>
                <w:szCs w:val="28"/>
              </w:rPr>
            </w:rPrChange>
          </w:rPr>
          <w:t>further</w:t>
        </w:r>
      </w:ins>
      <w:del w:id="5350" w:author="Jadwiga Leigh" w:date="2016-02-18T20:30:00Z">
        <w:r w:rsidR="00980BED" w:rsidRPr="008A12BD" w:rsidDel="00DC7864">
          <w:rPr>
            <w:sz w:val="24"/>
            <w:szCs w:val="24"/>
            <w:rPrChange w:id="5351" w:author="Jadwiga Leigh" w:date="2016-02-19T07:04:00Z">
              <w:rPr>
                <w:sz w:val="28"/>
                <w:szCs w:val="28"/>
              </w:rPr>
            </w:rPrChange>
          </w:rPr>
          <w:delText>with this comment</w:delText>
        </w:r>
      </w:del>
      <w:r w:rsidR="00980BED" w:rsidRPr="008A12BD">
        <w:rPr>
          <w:sz w:val="24"/>
          <w:szCs w:val="24"/>
          <w:rPrChange w:id="5352" w:author="Jadwiga Leigh" w:date="2016-02-19T07:04:00Z">
            <w:rPr>
              <w:sz w:val="28"/>
              <w:szCs w:val="28"/>
            </w:rPr>
          </w:rPrChange>
        </w:rPr>
        <w:t>:</w:t>
      </w:r>
      <w:r w:rsidR="00A8242E" w:rsidRPr="008A12BD">
        <w:rPr>
          <w:sz w:val="24"/>
          <w:szCs w:val="24"/>
          <w:rPrChange w:id="5353" w:author="Jadwiga Leigh" w:date="2016-02-19T07:04:00Z">
            <w:rPr>
              <w:sz w:val="28"/>
              <w:szCs w:val="28"/>
            </w:rPr>
          </w:rPrChange>
        </w:rPr>
        <w:t xml:space="preserve"> </w:t>
      </w:r>
    </w:p>
    <w:p w14:paraId="359B79EB" w14:textId="707F2294" w:rsidR="00A8242E" w:rsidRPr="008A12BD" w:rsidRDefault="00A8242E" w:rsidP="00A8242E">
      <w:pPr>
        <w:ind w:left="405"/>
        <w:rPr>
          <w:i/>
          <w:sz w:val="24"/>
          <w:szCs w:val="24"/>
          <w:rPrChange w:id="5354" w:author="Jadwiga Leigh" w:date="2016-02-19T07:04:00Z">
            <w:rPr>
              <w:sz w:val="28"/>
              <w:szCs w:val="28"/>
            </w:rPr>
          </w:rPrChange>
        </w:rPr>
      </w:pPr>
      <w:r w:rsidRPr="008A12BD">
        <w:rPr>
          <w:i/>
          <w:sz w:val="24"/>
          <w:szCs w:val="24"/>
          <w:rPrChange w:id="5355" w:author="Jadwiga Leigh" w:date="2016-02-19T07:04:00Z">
            <w:rPr>
              <w:sz w:val="28"/>
              <w:szCs w:val="28"/>
            </w:rPr>
          </w:rPrChange>
        </w:rPr>
        <w:t>F</w:t>
      </w:r>
      <w:r w:rsidR="00980BED" w:rsidRPr="008A12BD">
        <w:rPr>
          <w:i/>
          <w:sz w:val="24"/>
          <w:szCs w:val="24"/>
          <w:rPrChange w:id="5356" w:author="Jadwiga Leigh" w:date="2016-02-19T07:04:00Z">
            <w:rPr>
              <w:sz w:val="28"/>
              <w:szCs w:val="28"/>
            </w:rPr>
          </w:rPrChange>
        </w:rPr>
        <w:t>inancial pressures should always be considered but the issue for us is whether there was evidence that decisions about children’s safety were unduly affected by financial decisions</w:t>
      </w:r>
      <w:r w:rsidRPr="008A12BD">
        <w:rPr>
          <w:i/>
          <w:sz w:val="24"/>
          <w:szCs w:val="24"/>
          <w:rPrChange w:id="5357" w:author="Jadwiga Leigh" w:date="2016-02-19T07:04:00Z">
            <w:rPr>
              <w:sz w:val="28"/>
              <w:szCs w:val="28"/>
            </w:rPr>
          </w:rPrChange>
        </w:rPr>
        <w:t xml:space="preserve"> (</w:t>
      </w:r>
      <w:ins w:id="5358" w:author="Jadwiga Leigh" w:date="2015-12-17T14:25:00Z">
        <w:r w:rsidR="00A22252" w:rsidRPr="008A12BD">
          <w:rPr>
            <w:i/>
            <w:sz w:val="24"/>
            <w:szCs w:val="24"/>
            <w:rPrChange w:id="5359" w:author="Jadwiga Leigh" w:date="2016-02-19T07:04:00Z">
              <w:rPr>
                <w:sz w:val="28"/>
                <w:szCs w:val="28"/>
              </w:rPr>
            </w:rPrChange>
          </w:rPr>
          <w:t xml:space="preserve">2015: </w:t>
        </w:r>
      </w:ins>
      <w:del w:id="5360" w:author="Jadwiga Leigh" w:date="2015-12-17T14:25:00Z">
        <w:r w:rsidRPr="008A12BD" w:rsidDel="00A22252">
          <w:rPr>
            <w:i/>
            <w:sz w:val="24"/>
            <w:szCs w:val="24"/>
            <w:rPrChange w:id="5361" w:author="Jadwiga Leigh" w:date="2016-02-19T07:04:00Z">
              <w:rPr>
                <w:sz w:val="28"/>
                <w:szCs w:val="28"/>
              </w:rPr>
            </w:rPrChange>
          </w:rPr>
          <w:delText>p.</w:delText>
        </w:r>
      </w:del>
      <w:r w:rsidRPr="008A12BD">
        <w:rPr>
          <w:i/>
          <w:sz w:val="24"/>
          <w:szCs w:val="24"/>
          <w:rPrChange w:id="5362" w:author="Jadwiga Leigh" w:date="2016-02-19T07:04:00Z">
            <w:rPr>
              <w:sz w:val="28"/>
              <w:szCs w:val="28"/>
            </w:rPr>
          </w:rPrChange>
        </w:rPr>
        <w:t>43)</w:t>
      </w:r>
      <w:r w:rsidR="00980BED" w:rsidRPr="008A12BD">
        <w:rPr>
          <w:i/>
          <w:sz w:val="24"/>
          <w:szCs w:val="24"/>
          <w:rPrChange w:id="5363" w:author="Jadwiga Leigh" w:date="2016-02-19T07:04:00Z">
            <w:rPr>
              <w:sz w:val="28"/>
              <w:szCs w:val="28"/>
            </w:rPr>
          </w:rPrChange>
        </w:rPr>
        <w:t xml:space="preserve">. </w:t>
      </w:r>
    </w:p>
    <w:p w14:paraId="2FBE6DBE" w14:textId="77777777" w:rsidR="005E46F0" w:rsidRDefault="005E46F0">
      <w:pPr>
        <w:spacing w:line="480" w:lineRule="auto"/>
        <w:rPr>
          <w:ins w:id="5364" w:author="Jadwiga Leigh" w:date="2016-02-19T07:20:00Z"/>
          <w:sz w:val="24"/>
          <w:szCs w:val="24"/>
        </w:rPr>
        <w:pPrChange w:id="5365" w:author="Jadwiga Leigh" w:date="2016-02-18T20:38:00Z">
          <w:pPr/>
        </w:pPrChange>
      </w:pPr>
    </w:p>
    <w:p w14:paraId="28A0EEC2" w14:textId="709F8774" w:rsidR="001F59BB" w:rsidRPr="008A12BD" w:rsidRDefault="00C77A8F">
      <w:pPr>
        <w:spacing w:line="480" w:lineRule="auto"/>
        <w:rPr>
          <w:sz w:val="24"/>
          <w:szCs w:val="24"/>
          <w:rPrChange w:id="5366" w:author="Jadwiga Leigh" w:date="2016-02-19T07:04:00Z">
            <w:rPr>
              <w:sz w:val="28"/>
              <w:szCs w:val="28"/>
            </w:rPr>
          </w:rPrChange>
        </w:rPr>
        <w:pPrChange w:id="5367" w:author="Jadwiga Leigh" w:date="2016-02-18T20:38:00Z">
          <w:pPr/>
        </w:pPrChange>
      </w:pPr>
      <w:ins w:id="5368" w:author="Microsoft Office User" w:date="2016-06-16T12:44:00Z">
        <w:r>
          <w:rPr>
            <w:sz w:val="24"/>
            <w:szCs w:val="24"/>
          </w:rPr>
          <w:t>This may be Casey</w:t>
        </w:r>
      </w:ins>
      <w:ins w:id="5369" w:author="Microsoft Office User" w:date="2016-06-16T12:45:00Z">
        <w:r>
          <w:rPr>
            <w:sz w:val="24"/>
            <w:szCs w:val="24"/>
          </w:rPr>
          <w:t xml:space="preserve">’s view but it does not account for the significant costs that are incurred if </w:t>
        </w:r>
      </w:ins>
      <w:moveFromRangeStart w:id="5370" w:author="Steve Crossley" w:date="2015-12-04T20:07:00Z" w:name="move437022972"/>
      <w:moveFrom w:id="5371" w:author="Steve Crossley" w:date="2015-12-04T20:07:00Z">
        <w:r w:rsidR="00201A78" w:rsidRPr="008A12BD" w:rsidDel="00271CC4">
          <w:rPr>
            <w:sz w:val="24"/>
            <w:szCs w:val="24"/>
            <w:rPrChange w:id="5372" w:author="Jadwiga Leigh" w:date="2016-02-19T07:04:00Z">
              <w:rPr>
                <w:sz w:val="28"/>
                <w:szCs w:val="28"/>
              </w:rPr>
            </w:rPrChange>
          </w:rPr>
          <w:t>Casey recommended</w:t>
        </w:r>
        <w:r w:rsidR="00A8242E" w:rsidRPr="008A12BD" w:rsidDel="00271CC4">
          <w:rPr>
            <w:sz w:val="24"/>
            <w:szCs w:val="24"/>
            <w:rPrChange w:id="5373" w:author="Jadwiga Leigh" w:date="2016-02-19T07:04:00Z">
              <w:rPr>
                <w:sz w:val="28"/>
                <w:szCs w:val="28"/>
              </w:rPr>
            </w:rPrChange>
          </w:rPr>
          <w:t xml:space="preserve">, in effect, that children should have been accommodated for their own protection despite the financial implications. </w:t>
        </w:r>
      </w:moveFrom>
      <w:moveFromRangeEnd w:id="5370"/>
      <w:ins w:id="5374" w:author="Jadwiga Leigh" w:date="2016-02-19T10:27:00Z">
        <w:del w:id="5375" w:author="Microsoft Office User" w:date="2016-06-16T12:45:00Z">
          <w:r w:rsidR="001B18DE" w:rsidDel="00C77A8F">
            <w:rPr>
              <w:sz w:val="24"/>
              <w:szCs w:val="24"/>
            </w:rPr>
            <w:delText>Howe</w:delText>
          </w:r>
        </w:del>
        <w:del w:id="5376" w:author="Microsoft Office User" w:date="2016-06-16T12:46:00Z">
          <w:r w:rsidR="001B18DE" w:rsidDel="00C77A8F">
            <w:rPr>
              <w:sz w:val="24"/>
              <w:szCs w:val="24"/>
            </w:rPr>
            <w:delText xml:space="preserve">ver, </w:delText>
          </w:r>
        </w:del>
        <w:r w:rsidR="001B18DE">
          <w:rPr>
            <w:sz w:val="24"/>
            <w:szCs w:val="24"/>
          </w:rPr>
          <w:t xml:space="preserve">the provision of </w:t>
        </w:r>
      </w:ins>
      <w:ins w:id="5377" w:author="Steve Crossley" w:date="2015-12-04T19:59:00Z">
        <w:del w:id="5378" w:author="Jadwiga Leigh" w:date="2016-02-19T10:27:00Z">
          <w:r w:rsidR="00B71F36" w:rsidRPr="008A12BD" w:rsidDel="001B18DE">
            <w:rPr>
              <w:sz w:val="24"/>
              <w:szCs w:val="24"/>
              <w:rPrChange w:id="5379" w:author="Jadwiga Leigh" w:date="2016-02-19T07:04:00Z">
                <w:rPr>
                  <w:sz w:val="28"/>
                  <w:szCs w:val="28"/>
                </w:rPr>
              </w:rPrChange>
            </w:rPr>
            <w:delText>T</w:delText>
          </w:r>
        </w:del>
      </w:ins>
      <w:del w:id="5380" w:author="Steve Crossley" w:date="2015-12-04T19:59:00Z">
        <w:r w:rsidR="00980BED" w:rsidRPr="008A12BD" w:rsidDel="00B71F36">
          <w:rPr>
            <w:sz w:val="24"/>
            <w:szCs w:val="24"/>
            <w:rPrChange w:id="5381" w:author="Jadwiga Leigh" w:date="2016-02-19T07:04:00Z">
              <w:rPr>
                <w:sz w:val="28"/>
                <w:szCs w:val="28"/>
              </w:rPr>
            </w:rPrChange>
          </w:rPr>
          <w:delText xml:space="preserve">Yet </w:delText>
        </w:r>
        <w:r w:rsidR="00A8242E" w:rsidRPr="008A12BD" w:rsidDel="00B71F36">
          <w:rPr>
            <w:sz w:val="24"/>
            <w:szCs w:val="24"/>
            <w:rPrChange w:id="5382" w:author="Jadwiga Leigh" w:date="2016-02-19T07:04:00Z">
              <w:rPr>
                <w:sz w:val="28"/>
                <w:szCs w:val="28"/>
              </w:rPr>
            </w:rPrChange>
          </w:rPr>
          <w:delText>t</w:delText>
        </w:r>
      </w:del>
      <w:del w:id="5383" w:author="Jadwiga Leigh" w:date="2016-02-19T10:28:00Z">
        <w:r w:rsidR="00980BED" w:rsidRPr="008A12BD" w:rsidDel="001B18DE">
          <w:rPr>
            <w:sz w:val="24"/>
            <w:szCs w:val="24"/>
            <w:rPrChange w:id="5384" w:author="Jadwiga Leigh" w:date="2016-02-19T07:04:00Z">
              <w:rPr>
                <w:sz w:val="28"/>
                <w:szCs w:val="28"/>
              </w:rPr>
            </w:rPrChange>
          </w:rPr>
          <w:delText xml:space="preserve">he cost for </w:delText>
        </w:r>
      </w:del>
      <w:r w:rsidR="00980BED" w:rsidRPr="008A12BD">
        <w:rPr>
          <w:sz w:val="24"/>
          <w:szCs w:val="24"/>
          <w:rPrChange w:id="5385" w:author="Jadwiga Leigh" w:date="2016-02-19T07:04:00Z">
            <w:rPr>
              <w:sz w:val="28"/>
              <w:szCs w:val="28"/>
            </w:rPr>
          </w:rPrChange>
        </w:rPr>
        <w:t>secure accommodation</w:t>
      </w:r>
      <w:del w:id="5386" w:author="Microsoft Office User" w:date="2016-06-16T12:46:00Z">
        <w:r w:rsidR="00980BED" w:rsidRPr="008A12BD" w:rsidDel="00C77A8F">
          <w:rPr>
            <w:sz w:val="24"/>
            <w:szCs w:val="24"/>
            <w:rPrChange w:id="5387" w:author="Jadwiga Leigh" w:date="2016-02-19T07:04:00Z">
              <w:rPr>
                <w:sz w:val="28"/>
                <w:szCs w:val="28"/>
              </w:rPr>
            </w:rPrChange>
          </w:rPr>
          <w:delText xml:space="preserve"> </w:delText>
        </w:r>
      </w:del>
      <w:del w:id="5388" w:author="Jadwiga Leigh" w:date="2016-02-19T10:28:00Z">
        <w:r w:rsidR="00980BED" w:rsidRPr="008A12BD" w:rsidDel="001B18DE">
          <w:rPr>
            <w:sz w:val="24"/>
            <w:szCs w:val="24"/>
            <w:rPrChange w:id="5389" w:author="Jadwiga Leigh" w:date="2016-02-19T07:04:00Z">
              <w:rPr>
                <w:sz w:val="28"/>
                <w:szCs w:val="28"/>
              </w:rPr>
            </w:rPrChange>
          </w:rPr>
          <w:delText xml:space="preserve">being provided </w:delText>
        </w:r>
      </w:del>
      <w:ins w:id="5390" w:author="Jadwiga Leigh" w:date="2016-02-19T10:28:00Z">
        <w:del w:id="5391" w:author="Microsoft Office User" w:date="2016-06-16T12:46:00Z">
          <w:r w:rsidR="001B18DE" w:rsidDel="00C77A8F">
            <w:rPr>
              <w:sz w:val="24"/>
              <w:szCs w:val="24"/>
            </w:rPr>
            <w:delText>for</w:delText>
          </w:r>
        </w:del>
      </w:ins>
      <w:del w:id="5392" w:author="Jadwiga Leigh" w:date="2016-02-19T10:28:00Z">
        <w:r w:rsidR="00980BED" w:rsidRPr="008A12BD" w:rsidDel="001B18DE">
          <w:rPr>
            <w:sz w:val="24"/>
            <w:szCs w:val="24"/>
            <w:rPrChange w:id="5393" w:author="Jadwiga Leigh" w:date="2016-02-19T07:04:00Z">
              <w:rPr>
                <w:sz w:val="28"/>
                <w:szCs w:val="28"/>
              </w:rPr>
            </w:rPrChange>
          </w:rPr>
          <w:delText>to</w:delText>
        </w:r>
      </w:del>
      <w:del w:id="5394" w:author="Microsoft Office User" w:date="2016-06-16T12:46:00Z">
        <w:r w:rsidR="00980BED" w:rsidRPr="008A12BD" w:rsidDel="00C77A8F">
          <w:rPr>
            <w:sz w:val="24"/>
            <w:szCs w:val="24"/>
            <w:rPrChange w:id="5395" w:author="Jadwiga Leigh" w:date="2016-02-19T07:04:00Z">
              <w:rPr>
                <w:sz w:val="28"/>
                <w:szCs w:val="28"/>
              </w:rPr>
            </w:rPrChange>
          </w:rPr>
          <w:delText xml:space="preserve"> children</w:delText>
        </w:r>
      </w:del>
      <w:ins w:id="5396" w:author="Microsoft Office User" w:date="2016-06-16T12:46:00Z">
        <w:r>
          <w:rPr>
            <w:sz w:val="24"/>
            <w:szCs w:val="24"/>
          </w:rPr>
          <w:t xml:space="preserve"> is required by the agency to help keep children safe</w:t>
        </w:r>
      </w:ins>
      <w:ins w:id="5397" w:author="Microsoft Office User" w:date="2016-06-16T12:50:00Z">
        <w:r w:rsidR="00187D09">
          <w:rPr>
            <w:sz w:val="24"/>
            <w:szCs w:val="24"/>
          </w:rPr>
          <w:t xml:space="preserve"> from sexual exploitation</w:t>
        </w:r>
      </w:ins>
      <w:ins w:id="5398" w:author="Microsoft Office User" w:date="2016-06-16T12:46:00Z">
        <w:r>
          <w:rPr>
            <w:sz w:val="24"/>
            <w:szCs w:val="24"/>
          </w:rPr>
          <w:t>.</w:t>
        </w:r>
      </w:ins>
      <w:del w:id="5399" w:author="Jadwiga Leigh" w:date="2016-02-19T10:27:00Z">
        <w:r w:rsidR="00980BED" w:rsidRPr="008A12BD" w:rsidDel="001B18DE">
          <w:rPr>
            <w:sz w:val="24"/>
            <w:szCs w:val="24"/>
            <w:rPrChange w:id="5400" w:author="Jadwiga Leigh" w:date="2016-02-19T07:04:00Z">
              <w:rPr>
                <w:sz w:val="28"/>
                <w:szCs w:val="28"/>
              </w:rPr>
            </w:rPrChange>
          </w:rPr>
          <w:delText xml:space="preserve"> out of borough</w:delText>
        </w:r>
      </w:del>
      <w:r w:rsidR="00980BED" w:rsidRPr="008A12BD">
        <w:rPr>
          <w:sz w:val="24"/>
          <w:szCs w:val="24"/>
          <w:rPrChange w:id="5401" w:author="Jadwiga Leigh" w:date="2016-02-19T07:04:00Z">
            <w:rPr>
              <w:sz w:val="28"/>
              <w:szCs w:val="28"/>
            </w:rPr>
          </w:rPrChange>
        </w:rPr>
        <w:t xml:space="preserve"> </w:t>
      </w:r>
      <w:ins w:id="5402" w:author="Microsoft Office User" w:date="2016-06-16T12:47:00Z">
        <w:r>
          <w:rPr>
            <w:sz w:val="24"/>
            <w:szCs w:val="24"/>
          </w:rPr>
          <w:t xml:space="preserve">Residential placements are </w:t>
        </w:r>
      </w:ins>
      <w:del w:id="5403" w:author="Microsoft Office User" w:date="2016-06-16T12:47:00Z">
        <w:r w:rsidR="00A8242E" w:rsidRPr="008A12BD" w:rsidDel="00C77A8F">
          <w:rPr>
            <w:sz w:val="24"/>
            <w:szCs w:val="24"/>
            <w:rPrChange w:id="5404" w:author="Jadwiga Leigh" w:date="2016-02-19T07:04:00Z">
              <w:rPr>
                <w:sz w:val="28"/>
                <w:szCs w:val="28"/>
              </w:rPr>
            </w:rPrChange>
          </w:rPr>
          <w:delText xml:space="preserve">is </w:delText>
        </w:r>
      </w:del>
      <w:r w:rsidR="00A8242E" w:rsidRPr="008A12BD">
        <w:rPr>
          <w:sz w:val="24"/>
          <w:szCs w:val="24"/>
          <w:rPrChange w:id="5405" w:author="Jadwiga Leigh" w:date="2016-02-19T07:04:00Z">
            <w:rPr>
              <w:sz w:val="28"/>
              <w:szCs w:val="28"/>
            </w:rPr>
          </w:rPrChange>
        </w:rPr>
        <w:t>expensive</w:t>
      </w:r>
      <w:ins w:id="5406" w:author="Microsoft Office User" w:date="2016-06-16T12:47:00Z">
        <w:r>
          <w:rPr>
            <w:sz w:val="24"/>
            <w:szCs w:val="24"/>
          </w:rPr>
          <w:t xml:space="preserve"> and </w:t>
        </w:r>
      </w:ins>
      <w:ins w:id="5407" w:author="Jadwiga Leigh" w:date="2016-02-19T10:28:00Z">
        <w:del w:id="5408" w:author="Microsoft Office User" w:date="2016-06-16T12:47:00Z">
          <w:r w:rsidR="001B18DE" w:rsidDel="00C77A8F">
            <w:rPr>
              <w:sz w:val="24"/>
              <w:szCs w:val="24"/>
            </w:rPr>
            <w:delText>. It</w:delText>
          </w:r>
        </w:del>
      </w:ins>
      <w:del w:id="5409" w:author="Jadwiga Leigh" w:date="2016-02-19T10:28:00Z">
        <w:r w:rsidR="00A8242E" w:rsidRPr="008A12BD" w:rsidDel="001B18DE">
          <w:rPr>
            <w:sz w:val="24"/>
            <w:szCs w:val="24"/>
            <w:rPrChange w:id="5410" w:author="Jadwiga Leigh" w:date="2016-02-19T07:04:00Z">
              <w:rPr>
                <w:sz w:val="28"/>
                <w:szCs w:val="28"/>
              </w:rPr>
            </w:rPrChange>
          </w:rPr>
          <w:delText xml:space="preserve"> and</w:delText>
        </w:r>
      </w:del>
      <w:del w:id="5411" w:author="Microsoft Office User" w:date="2016-06-16T12:47:00Z">
        <w:r w:rsidR="00A8242E" w:rsidRPr="008A12BD" w:rsidDel="00C77A8F">
          <w:rPr>
            <w:sz w:val="24"/>
            <w:szCs w:val="24"/>
            <w:rPrChange w:id="5412" w:author="Jadwiga Leigh" w:date="2016-02-19T07:04:00Z">
              <w:rPr>
                <w:sz w:val="28"/>
                <w:szCs w:val="28"/>
              </w:rPr>
            </w:rPrChange>
          </w:rPr>
          <w:delText xml:space="preserve"> </w:delText>
        </w:r>
        <w:r w:rsidR="00980BED" w:rsidRPr="008A12BD" w:rsidDel="00C77A8F">
          <w:rPr>
            <w:sz w:val="24"/>
            <w:szCs w:val="24"/>
            <w:rPrChange w:id="5413" w:author="Jadwiga Leigh" w:date="2016-02-19T07:04:00Z">
              <w:rPr>
                <w:sz w:val="28"/>
                <w:szCs w:val="28"/>
              </w:rPr>
            </w:rPrChange>
          </w:rPr>
          <w:delText xml:space="preserve">can </w:delText>
        </w:r>
      </w:del>
      <w:ins w:id="5414" w:author="Microsoft Office User" w:date="2016-06-16T12:47:00Z">
        <w:r w:rsidR="00187D09">
          <w:rPr>
            <w:sz w:val="24"/>
            <w:szCs w:val="24"/>
          </w:rPr>
          <w:t>charge</w:t>
        </w:r>
      </w:ins>
      <w:del w:id="5415" w:author="Microsoft Office User" w:date="2016-06-16T12:47:00Z">
        <w:r w:rsidR="00980BED" w:rsidRPr="008A12BD" w:rsidDel="00187D09">
          <w:rPr>
            <w:sz w:val="24"/>
            <w:szCs w:val="24"/>
            <w:rPrChange w:id="5416" w:author="Jadwiga Leigh" w:date="2016-02-19T07:04:00Z">
              <w:rPr>
                <w:sz w:val="28"/>
                <w:szCs w:val="28"/>
              </w:rPr>
            </w:rPrChange>
          </w:rPr>
          <w:delText>cost</w:delText>
        </w:r>
      </w:del>
      <w:r w:rsidR="00980BED" w:rsidRPr="008A12BD">
        <w:rPr>
          <w:sz w:val="24"/>
          <w:szCs w:val="24"/>
          <w:rPrChange w:id="5417" w:author="Jadwiga Leigh" w:date="2016-02-19T07:04:00Z">
            <w:rPr>
              <w:sz w:val="28"/>
              <w:szCs w:val="28"/>
            </w:rPr>
          </w:rPrChange>
        </w:rPr>
        <w:t xml:space="preserve"> anywhere in the region from £3000- £5000 per week</w:t>
      </w:r>
      <w:r w:rsidR="005C206F" w:rsidRPr="008A12BD">
        <w:rPr>
          <w:sz w:val="24"/>
          <w:szCs w:val="24"/>
          <w:rPrChange w:id="5418" w:author="Jadwiga Leigh" w:date="2016-02-19T07:04:00Z">
            <w:rPr>
              <w:sz w:val="28"/>
              <w:szCs w:val="28"/>
            </w:rPr>
          </w:rPrChange>
        </w:rPr>
        <w:t xml:space="preserve"> (</w:t>
      </w:r>
      <w:proofErr w:type="spellStart"/>
      <w:r w:rsidR="005C206F" w:rsidRPr="008A12BD">
        <w:rPr>
          <w:sz w:val="24"/>
          <w:szCs w:val="24"/>
          <w:rPrChange w:id="5419" w:author="Jadwiga Leigh" w:date="2016-02-19T07:04:00Z">
            <w:rPr>
              <w:sz w:val="28"/>
              <w:szCs w:val="28"/>
            </w:rPr>
          </w:rPrChange>
        </w:rPr>
        <w:t>McNicoll</w:t>
      </w:r>
      <w:proofErr w:type="spellEnd"/>
      <w:r w:rsidR="005C206F" w:rsidRPr="008A12BD">
        <w:rPr>
          <w:sz w:val="24"/>
          <w:szCs w:val="24"/>
          <w:rPrChange w:id="5420" w:author="Jadwiga Leigh" w:date="2016-02-19T07:04:00Z">
            <w:rPr>
              <w:sz w:val="28"/>
              <w:szCs w:val="28"/>
            </w:rPr>
          </w:rPrChange>
        </w:rPr>
        <w:t>, 2014</w:t>
      </w:r>
      <w:r w:rsidR="0051058F" w:rsidRPr="008A12BD">
        <w:rPr>
          <w:sz w:val="24"/>
          <w:szCs w:val="24"/>
          <w:rPrChange w:id="5421" w:author="Jadwiga Leigh" w:date="2016-02-19T07:04:00Z">
            <w:rPr>
              <w:sz w:val="28"/>
              <w:szCs w:val="28"/>
            </w:rPr>
          </w:rPrChange>
        </w:rPr>
        <w:t>)</w:t>
      </w:r>
      <w:ins w:id="5422" w:author="Microsoft Office User" w:date="2016-06-16T12:50:00Z">
        <w:r w:rsidR="00187D09">
          <w:rPr>
            <w:sz w:val="24"/>
            <w:szCs w:val="24"/>
          </w:rPr>
          <w:t xml:space="preserve">. In </w:t>
        </w:r>
      </w:ins>
      <w:del w:id="5423" w:author="Microsoft Office User" w:date="2016-06-16T12:50:00Z">
        <w:r w:rsidR="00201A78" w:rsidRPr="008A12BD" w:rsidDel="00187D09">
          <w:rPr>
            <w:sz w:val="24"/>
            <w:szCs w:val="24"/>
            <w:rPrChange w:id="5424" w:author="Jadwiga Leigh" w:date="2016-02-19T07:04:00Z">
              <w:rPr>
                <w:sz w:val="28"/>
                <w:szCs w:val="28"/>
              </w:rPr>
            </w:rPrChange>
          </w:rPr>
          <w:delText>.</w:delText>
        </w:r>
      </w:del>
      <w:ins w:id="5425" w:author="Microsoft Office User" w:date="2016-06-16T12:49:00Z">
        <w:r w:rsidR="00187D09" w:rsidRPr="005241C8">
          <w:rPr>
            <w:sz w:val="24"/>
            <w:szCs w:val="24"/>
          </w:rPr>
          <w:t xml:space="preserve">2012, the Directors of </w:t>
        </w:r>
        <w:r w:rsidR="00187D09">
          <w:rPr>
            <w:sz w:val="24"/>
            <w:szCs w:val="24"/>
          </w:rPr>
          <w:t xml:space="preserve">twelve </w:t>
        </w:r>
        <w:r w:rsidR="00187D09" w:rsidRPr="005241C8">
          <w:rPr>
            <w:sz w:val="24"/>
            <w:szCs w:val="24"/>
          </w:rPr>
          <w:t>Children’s Services in the North East of England wrote a joint letter to the Department for Education (</w:t>
        </w:r>
        <w:proofErr w:type="spellStart"/>
        <w:r w:rsidR="00187D09" w:rsidRPr="005241C8">
          <w:rPr>
            <w:sz w:val="24"/>
            <w:szCs w:val="24"/>
          </w:rPr>
          <w:t>DfE</w:t>
        </w:r>
        <w:proofErr w:type="spellEnd"/>
        <w:r w:rsidR="00187D09" w:rsidRPr="005241C8">
          <w:rPr>
            <w:sz w:val="24"/>
            <w:szCs w:val="24"/>
          </w:rPr>
          <w:t>) warning that extra funding was needed if any serious or unintended conse</w:t>
        </w:r>
        <w:r w:rsidR="00187D09">
          <w:rPr>
            <w:sz w:val="24"/>
            <w:szCs w:val="24"/>
          </w:rPr>
          <w:t>quences were to be avoided (</w:t>
        </w:r>
        <w:r w:rsidR="00187D09" w:rsidRPr="005241C8">
          <w:rPr>
            <w:sz w:val="24"/>
            <w:szCs w:val="24"/>
          </w:rPr>
          <w:t>Pearson, 2012).</w:t>
        </w:r>
      </w:ins>
      <w:del w:id="5426" w:author="Microsoft Office User" w:date="2016-06-16T12:49:00Z">
        <w:r w:rsidR="00201A78" w:rsidRPr="008A12BD" w:rsidDel="00187D09">
          <w:rPr>
            <w:sz w:val="24"/>
            <w:szCs w:val="24"/>
            <w:rPrChange w:id="5427" w:author="Jadwiga Leigh" w:date="2016-02-19T07:04:00Z">
              <w:rPr>
                <w:sz w:val="28"/>
                <w:szCs w:val="28"/>
              </w:rPr>
            </w:rPrChange>
          </w:rPr>
          <w:delText xml:space="preserve"> </w:delText>
        </w:r>
      </w:del>
      <w:r w:rsidR="00201A78" w:rsidRPr="008A12BD">
        <w:rPr>
          <w:sz w:val="24"/>
          <w:szCs w:val="24"/>
          <w:rPrChange w:id="5428" w:author="Jadwiga Leigh" w:date="2016-02-19T07:04:00Z">
            <w:rPr>
              <w:sz w:val="28"/>
              <w:szCs w:val="28"/>
            </w:rPr>
          </w:rPrChange>
        </w:rPr>
        <w:t xml:space="preserve"> At a time when </w:t>
      </w:r>
      <w:ins w:id="5429" w:author="Jadwiga Leigh" w:date="2015-12-17T14:25:00Z">
        <w:r w:rsidR="00A22252" w:rsidRPr="008A12BD">
          <w:rPr>
            <w:sz w:val="24"/>
            <w:szCs w:val="24"/>
            <w:rPrChange w:id="5430" w:author="Jadwiga Leigh" w:date="2016-02-19T07:04:00Z">
              <w:rPr>
                <w:sz w:val="28"/>
                <w:szCs w:val="28"/>
              </w:rPr>
            </w:rPrChange>
          </w:rPr>
          <w:t>all local authorities</w:t>
        </w:r>
      </w:ins>
      <w:del w:id="5431" w:author="Jadwiga Leigh" w:date="2015-12-17T14:25:00Z">
        <w:r w:rsidR="00201A78" w:rsidRPr="008A12BD" w:rsidDel="00A22252">
          <w:rPr>
            <w:sz w:val="24"/>
            <w:szCs w:val="24"/>
            <w:rPrChange w:id="5432" w:author="Jadwiga Leigh" w:date="2016-02-19T07:04:00Z">
              <w:rPr>
                <w:sz w:val="28"/>
                <w:szCs w:val="28"/>
              </w:rPr>
            </w:rPrChange>
          </w:rPr>
          <w:delText>councils</w:delText>
        </w:r>
      </w:del>
      <w:r w:rsidR="00201A78" w:rsidRPr="008A12BD">
        <w:rPr>
          <w:sz w:val="24"/>
          <w:szCs w:val="24"/>
          <w:rPrChange w:id="5433" w:author="Jadwiga Leigh" w:date="2016-02-19T07:04:00Z">
            <w:rPr>
              <w:sz w:val="28"/>
              <w:szCs w:val="28"/>
            </w:rPr>
          </w:rPrChange>
        </w:rPr>
        <w:t xml:space="preserve"> w</w:t>
      </w:r>
      <w:r w:rsidR="00C25482" w:rsidRPr="008A12BD">
        <w:rPr>
          <w:sz w:val="24"/>
          <w:szCs w:val="24"/>
          <w:rPrChange w:id="5434" w:author="Jadwiga Leigh" w:date="2016-02-19T07:04:00Z">
            <w:rPr>
              <w:sz w:val="28"/>
              <w:szCs w:val="28"/>
            </w:rPr>
          </w:rPrChange>
        </w:rPr>
        <w:t>ere expected to make millions of pounds worth of</w:t>
      </w:r>
      <w:r w:rsidR="00201A78" w:rsidRPr="008A12BD">
        <w:rPr>
          <w:sz w:val="24"/>
          <w:szCs w:val="24"/>
          <w:rPrChange w:id="5435" w:author="Jadwiga Leigh" w:date="2016-02-19T07:04:00Z">
            <w:rPr>
              <w:sz w:val="28"/>
              <w:szCs w:val="28"/>
            </w:rPr>
          </w:rPrChange>
        </w:rPr>
        <w:t xml:space="preserve"> cuts</w:t>
      </w:r>
      <w:ins w:id="5436" w:author="Microsoft Office User" w:date="2016-06-16T12:48:00Z">
        <w:r w:rsidR="00187D09">
          <w:rPr>
            <w:sz w:val="24"/>
            <w:szCs w:val="24"/>
          </w:rPr>
          <w:t xml:space="preserve"> (</w:t>
        </w:r>
      </w:ins>
      <w:ins w:id="5437" w:author="Microsoft Office User" w:date="2016-06-16T12:50:00Z">
        <w:r w:rsidR="00187D09">
          <w:rPr>
            <w:sz w:val="24"/>
            <w:szCs w:val="24"/>
          </w:rPr>
          <w:t xml:space="preserve">see </w:t>
        </w:r>
      </w:ins>
      <w:ins w:id="5438" w:author="Microsoft Office User" w:date="2016-06-16T12:48:00Z">
        <w:r w:rsidR="00187D09">
          <w:rPr>
            <w:sz w:val="24"/>
            <w:szCs w:val="24"/>
          </w:rPr>
          <w:t>Jordan, 2011)</w:t>
        </w:r>
      </w:ins>
      <w:r w:rsidR="00201A78" w:rsidRPr="008A12BD">
        <w:rPr>
          <w:sz w:val="24"/>
          <w:szCs w:val="24"/>
          <w:rPrChange w:id="5439" w:author="Jadwiga Leigh" w:date="2016-02-19T07:04:00Z">
            <w:rPr>
              <w:sz w:val="28"/>
              <w:szCs w:val="28"/>
            </w:rPr>
          </w:rPrChange>
        </w:rPr>
        <w:t xml:space="preserve">, it </w:t>
      </w:r>
      <w:ins w:id="5440" w:author="Microsoft Office User" w:date="2016-06-16T12:48:00Z">
        <w:r w:rsidR="00187D09">
          <w:rPr>
            <w:sz w:val="24"/>
            <w:szCs w:val="24"/>
          </w:rPr>
          <w:t xml:space="preserve">would </w:t>
        </w:r>
      </w:ins>
      <w:ins w:id="5441" w:author="Jadwiga Leigh" w:date="2016-10-07T12:00:00Z">
        <w:r w:rsidR="00AB566C">
          <w:rPr>
            <w:sz w:val="24"/>
            <w:szCs w:val="24"/>
          </w:rPr>
          <w:t xml:space="preserve">have </w:t>
        </w:r>
      </w:ins>
      <w:ins w:id="5442" w:author="Microsoft Office User" w:date="2016-06-16T12:48:00Z">
        <w:r w:rsidR="00187D09">
          <w:rPr>
            <w:sz w:val="24"/>
            <w:szCs w:val="24"/>
          </w:rPr>
          <w:t>be</w:t>
        </w:r>
      </w:ins>
      <w:ins w:id="5443" w:author="Jadwiga Leigh" w:date="2016-10-07T12:00:00Z">
        <w:r w:rsidR="00AB566C">
          <w:rPr>
            <w:sz w:val="24"/>
            <w:szCs w:val="24"/>
          </w:rPr>
          <w:t>en</w:t>
        </w:r>
      </w:ins>
      <w:del w:id="5444" w:author="Microsoft Office User" w:date="2016-06-16T12:48:00Z">
        <w:r w:rsidR="00201A78" w:rsidRPr="008A12BD" w:rsidDel="00187D09">
          <w:rPr>
            <w:sz w:val="24"/>
            <w:szCs w:val="24"/>
            <w:rPrChange w:id="5445" w:author="Jadwiga Leigh" w:date="2016-02-19T07:04:00Z">
              <w:rPr>
                <w:sz w:val="28"/>
                <w:szCs w:val="28"/>
              </w:rPr>
            </w:rPrChange>
          </w:rPr>
          <w:delText>was</w:delText>
        </w:r>
      </w:del>
      <w:r w:rsidR="00201A78" w:rsidRPr="008A12BD">
        <w:rPr>
          <w:sz w:val="24"/>
          <w:szCs w:val="24"/>
          <w:rPrChange w:id="5446" w:author="Jadwiga Leigh" w:date="2016-02-19T07:04:00Z">
            <w:rPr>
              <w:sz w:val="28"/>
              <w:szCs w:val="28"/>
            </w:rPr>
          </w:rPrChange>
        </w:rPr>
        <w:t xml:space="preserve"> </w:t>
      </w:r>
      <w:ins w:id="5447" w:author="Jadwiga Leigh" w:date="2016-10-07T11:58:00Z">
        <w:r w:rsidR="00613E33">
          <w:rPr>
            <w:sz w:val="24"/>
            <w:szCs w:val="24"/>
          </w:rPr>
          <w:t xml:space="preserve">unreasonable </w:t>
        </w:r>
      </w:ins>
      <w:ins w:id="5448" w:author="Jadwiga Leigh" w:date="2016-10-07T12:00:00Z">
        <w:r w:rsidR="00AB566C">
          <w:rPr>
            <w:sz w:val="24"/>
            <w:szCs w:val="24"/>
          </w:rPr>
          <w:t xml:space="preserve">to </w:t>
        </w:r>
      </w:ins>
      <w:ins w:id="5449" w:author="Microsoft Office User" w:date="2016-06-16T12:51:00Z">
        <w:del w:id="5450" w:author="Jadwiga Leigh" w:date="2016-10-07T11:58:00Z">
          <w:r w:rsidR="00187D09" w:rsidDel="00613E33">
            <w:rPr>
              <w:sz w:val="24"/>
              <w:szCs w:val="24"/>
            </w:rPr>
            <w:delText xml:space="preserve">unreasonable </w:delText>
          </w:r>
        </w:del>
        <w:del w:id="5451" w:author="Jadwiga Leigh" w:date="2016-10-07T11:59:00Z">
          <w:r w:rsidR="00187D09" w:rsidDel="00AB566C">
            <w:rPr>
              <w:sz w:val="24"/>
              <w:szCs w:val="24"/>
            </w:rPr>
            <w:delText xml:space="preserve">to </w:delText>
          </w:r>
        </w:del>
        <w:r w:rsidR="00187D09">
          <w:rPr>
            <w:sz w:val="24"/>
            <w:szCs w:val="24"/>
          </w:rPr>
          <w:t xml:space="preserve">expect </w:t>
        </w:r>
      </w:ins>
      <w:del w:id="5452" w:author="Microsoft Office User" w:date="2016-06-16T12:51:00Z">
        <w:r w:rsidR="00201A78" w:rsidRPr="008A12BD" w:rsidDel="00187D09">
          <w:rPr>
            <w:sz w:val="24"/>
            <w:szCs w:val="24"/>
            <w:rPrChange w:id="5453" w:author="Jadwiga Leigh" w:date="2016-02-19T07:04:00Z">
              <w:rPr>
                <w:sz w:val="28"/>
                <w:szCs w:val="28"/>
              </w:rPr>
            </w:rPrChange>
          </w:rPr>
          <w:delText xml:space="preserve">highly unlikely that </w:delText>
        </w:r>
      </w:del>
      <w:r w:rsidR="0051058F" w:rsidRPr="008A12BD">
        <w:rPr>
          <w:sz w:val="24"/>
          <w:szCs w:val="24"/>
          <w:rPrChange w:id="5454" w:author="Jadwiga Leigh" w:date="2016-02-19T07:04:00Z">
            <w:rPr>
              <w:sz w:val="28"/>
              <w:szCs w:val="28"/>
            </w:rPr>
          </w:rPrChange>
        </w:rPr>
        <w:t>Rotherham</w:t>
      </w:r>
      <w:r w:rsidR="00980BED" w:rsidRPr="008A12BD">
        <w:rPr>
          <w:sz w:val="24"/>
          <w:szCs w:val="24"/>
          <w:rPrChange w:id="5455" w:author="Jadwiga Leigh" w:date="2016-02-19T07:04:00Z">
            <w:rPr>
              <w:sz w:val="28"/>
              <w:szCs w:val="28"/>
            </w:rPr>
          </w:rPrChange>
        </w:rPr>
        <w:t xml:space="preserve"> </w:t>
      </w:r>
      <w:del w:id="5456" w:author="Microsoft Office User" w:date="2016-06-16T12:51:00Z">
        <w:r w:rsidR="00201A78" w:rsidRPr="008A12BD" w:rsidDel="00187D09">
          <w:rPr>
            <w:sz w:val="24"/>
            <w:szCs w:val="24"/>
            <w:rPrChange w:id="5457" w:author="Jadwiga Leigh" w:date="2016-02-19T07:04:00Z">
              <w:rPr>
                <w:sz w:val="28"/>
                <w:szCs w:val="28"/>
              </w:rPr>
            </w:rPrChange>
          </w:rPr>
          <w:delText xml:space="preserve">would have been able </w:delText>
        </w:r>
      </w:del>
      <w:r w:rsidR="00201A78" w:rsidRPr="008A12BD">
        <w:rPr>
          <w:sz w:val="24"/>
          <w:szCs w:val="24"/>
          <w:rPrChange w:id="5458" w:author="Jadwiga Leigh" w:date="2016-02-19T07:04:00Z">
            <w:rPr>
              <w:sz w:val="28"/>
              <w:szCs w:val="28"/>
            </w:rPr>
          </w:rPrChange>
        </w:rPr>
        <w:t xml:space="preserve">to </w:t>
      </w:r>
      <w:ins w:id="5459" w:author="Microsoft Office User" w:date="2016-06-16T12:48:00Z">
        <w:r w:rsidR="00187D09">
          <w:rPr>
            <w:sz w:val="24"/>
            <w:szCs w:val="24"/>
          </w:rPr>
          <w:t xml:space="preserve">fund placements for </w:t>
        </w:r>
      </w:ins>
      <w:del w:id="5460" w:author="Microsoft Office User" w:date="2016-06-16T12:48:00Z">
        <w:r w:rsidR="00980BED" w:rsidRPr="008A12BD" w:rsidDel="00187D09">
          <w:rPr>
            <w:sz w:val="24"/>
            <w:szCs w:val="24"/>
            <w:rPrChange w:id="5461" w:author="Jadwiga Leigh" w:date="2016-02-19T07:04:00Z">
              <w:rPr>
                <w:sz w:val="28"/>
                <w:szCs w:val="28"/>
              </w:rPr>
            </w:rPrChange>
          </w:rPr>
          <w:delText xml:space="preserve">afford to place </w:delText>
        </w:r>
      </w:del>
      <w:r w:rsidR="00980BED" w:rsidRPr="008A12BD">
        <w:rPr>
          <w:sz w:val="24"/>
          <w:szCs w:val="24"/>
          <w:rPrChange w:id="5462" w:author="Jadwiga Leigh" w:date="2016-02-19T07:04:00Z">
            <w:rPr>
              <w:sz w:val="28"/>
              <w:szCs w:val="28"/>
            </w:rPr>
          </w:rPrChange>
        </w:rPr>
        <w:t>s</w:t>
      </w:r>
      <w:r w:rsidR="0051058F" w:rsidRPr="008A12BD">
        <w:rPr>
          <w:sz w:val="24"/>
          <w:szCs w:val="24"/>
          <w:rPrChange w:id="5463" w:author="Jadwiga Leigh" w:date="2016-02-19T07:04:00Z">
            <w:rPr>
              <w:sz w:val="28"/>
              <w:szCs w:val="28"/>
            </w:rPr>
          </w:rPrChange>
        </w:rPr>
        <w:t>o many children</w:t>
      </w:r>
      <w:del w:id="5464" w:author="Microsoft Office User" w:date="2016-06-16T12:49:00Z">
        <w:r w:rsidR="0051058F" w:rsidRPr="008A12BD" w:rsidDel="00187D09">
          <w:rPr>
            <w:sz w:val="24"/>
            <w:szCs w:val="24"/>
            <w:rPrChange w:id="5465" w:author="Jadwiga Leigh" w:date="2016-02-19T07:04:00Z">
              <w:rPr>
                <w:sz w:val="28"/>
                <w:szCs w:val="28"/>
              </w:rPr>
            </w:rPrChange>
          </w:rPr>
          <w:delText xml:space="preserve"> in </w:delText>
        </w:r>
        <w:r w:rsidR="00980BED" w:rsidRPr="008A12BD" w:rsidDel="00187D09">
          <w:rPr>
            <w:sz w:val="24"/>
            <w:szCs w:val="24"/>
            <w:rPrChange w:id="5466" w:author="Jadwiga Leigh" w:date="2016-02-19T07:04:00Z">
              <w:rPr>
                <w:sz w:val="28"/>
                <w:szCs w:val="28"/>
              </w:rPr>
            </w:rPrChange>
          </w:rPr>
          <w:delText>care</w:delText>
        </w:r>
      </w:del>
      <w:r w:rsidR="00980BED" w:rsidRPr="008A12BD">
        <w:rPr>
          <w:sz w:val="24"/>
          <w:szCs w:val="24"/>
          <w:rPrChange w:id="5467" w:author="Jadwiga Leigh" w:date="2016-02-19T07:04:00Z">
            <w:rPr>
              <w:sz w:val="28"/>
              <w:szCs w:val="28"/>
            </w:rPr>
          </w:rPrChange>
        </w:rPr>
        <w:t xml:space="preserve"> without </w:t>
      </w:r>
      <w:r w:rsidR="0051058F" w:rsidRPr="008A12BD">
        <w:rPr>
          <w:sz w:val="24"/>
          <w:szCs w:val="24"/>
          <w:rPrChange w:id="5468" w:author="Jadwiga Leigh" w:date="2016-02-19T07:04:00Z">
            <w:rPr>
              <w:sz w:val="28"/>
              <w:szCs w:val="28"/>
            </w:rPr>
          </w:rPrChange>
        </w:rPr>
        <w:t xml:space="preserve">financial </w:t>
      </w:r>
      <w:r w:rsidR="00980BED" w:rsidRPr="008A12BD">
        <w:rPr>
          <w:sz w:val="24"/>
          <w:szCs w:val="24"/>
          <w:rPrChange w:id="5469" w:author="Jadwiga Leigh" w:date="2016-02-19T07:04:00Z">
            <w:rPr>
              <w:sz w:val="28"/>
              <w:szCs w:val="28"/>
            </w:rPr>
          </w:rPrChange>
        </w:rPr>
        <w:t>support from the government</w:t>
      </w:r>
      <w:r w:rsidR="00C25482" w:rsidRPr="008A12BD">
        <w:rPr>
          <w:sz w:val="24"/>
          <w:szCs w:val="24"/>
          <w:rPrChange w:id="5470" w:author="Jadwiga Leigh" w:date="2016-02-19T07:04:00Z">
            <w:rPr>
              <w:sz w:val="28"/>
              <w:szCs w:val="28"/>
            </w:rPr>
          </w:rPrChange>
        </w:rPr>
        <w:t>.</w:t>
      </w:r>
      <w:ins w:id="5471" w:author="Steve Crossley" w:date="2015-12-04T20:07:00Z">
        <w:r w:rsidR="00271CC4" w:rsidRPr="008A12BD">
          <w:rPr>
            <w:sz w:val="24"/>
            <w:szCs w:val="24"/>
            <w:rPrChange w:id="5472" w:author="Jadwiga Leigh" w:date="2016-02-19T07:04:00Z">
              <w:rPr>
                <w:sz w:val="28"/>
                <w:szCs w:val="28"/>
              </w:rPr>
            </w:rPrChange>
          </w:rPr>
          <w:t xml:space="preserve"> </w:t>
        </w:r>
      </w:ins>
      <w:ins w:id="5473" w:author="Jadwiga Leigh" w:date="2016-02-18T20:38:00Z">
        <w:del w:id="5474" w:author="Microsoft Office User" w:date="2016-06-16T12:49:00Z">
          <w:r w:rsidR="00550AD5" w:rsidRPr="008A12BD" w:rsidDel="00187D09">
            <w:rPr>
              <w:sz w:val="24"/>
              <w:szCs w:val="24"/>
              <w:rPrChange w:id="5475" w:author="Jadwiga Leigh" w:date="2016-02-19T07:04:00Z">
                <w:rPr>
                  <w:sz w:val="28"/>
                  <w:szCs w:val="28"/>
                </w:rPr>
              </w:rPrChange>
            </w:rPr>
            <w:delText xml:space="preserve">This is particularly significant given that, in 2012, the Directors of </w:delText>
          </w:r>
        </w:del>
      </w:ins>
      <w:ins w:id="5476" w:author="Jadwiga Leigh" w:date="2016-02-19T10:29:00Z">
        <w:del w:id="5477" w:author="Microsoft Office User" w:date="2016-06-16T12:49:00Z">
          <w:r w:rsidR="001B18DE" w:rsidDel="00187D09">
            <w:rPr>
              <w:sz w:val="24"/>
              <w:szCs w:val="24"/>
            </w:rPr>
            <w:delText xml:space="preserve">twelve </w:delText>
          </w:r>
        </w:del>
      </w:ins>
      <w:ins w:id="5478" w:author="Jadwiga Leigh" w:date="2016-02-18T20:38:00Z">
        <w:del w:id="5479" w:author="Microsoft Office User" w:date="2016-06-16T12:49:00Z">
          <w:r w:rsidR="00550AD5" w:rsidRPr="008A12BD" w:rsidDel="00187D09">
            <w:rPr>
              <w:sz w:val="24"/>
              <w:szCs w:val="24"/>
              <w:rPrChange w:id="5480" w:author="Jadwiga Leigh" w:date="2016-02-19T07:04:00Z">
                <w:rPr>
                  <w:sz w:val="28"/>
                  <w:szCs w:val="28"/>
                </w:rPr>
              </w:rPrChange>
            </w:rPr>
            <w:delText>Children’s Services in the North East of England wrote a joint letter to the Department for Education (DfE) warning that extra funding was needed if ‘any serious or unintended conse</w:delText>
          </w:r>
          <w:r w:rsidR="001B18DE" w:rsidDel="00187D09">
            <w:rPr>
              <w:sz w:val="24"/>
              <w:szCs w:val="24"/>
            </w:rPr>
            <w:delText>quences’ were to be avoided (</w:delText>
          </w:r>
          <w:r w:rsidR="00550AD5" w:rsidRPr="008A12BD" w:rsidDel="00187D09">
            <w:rPr>
              <w:sz w:val="24"/>
              <w:szCs w:val="24"/>
              <w:rPrChange w:id="5481" w:author="Jadwiga Leigh" w:date="2016-02-19T07:04:00Z">
                <w:rPr>
                  <w:sz w:val="28"/>
                  <w:szCs w:val="28"/>
                </w:rPr>
              </w:rPrChange>
            </w:rPr>
            <w:delText>Pearson, 2012).</w:delText>
          </w:r>
        </w:del>
      </w:ins>
      <w:ins w:id="5482" w:author="Steve Crossley" w:date="2015-12-04T20:07:00Z">
        <w:del w:id="5483" w:author="Jadwiga Leigh" w:date="2016-02-18T20:38:00Z">
          <w:r w:rsidR="00271CC4" w:rsidRPr="008A12BD" w:rsidDel="00550AD5">
            <w:rPr>
              <w:sz w:val="24"/>
              <w:szCs w:val="24"/>
              <w:rPrChange w:id="5484" w:author="Jadwiga Leigh" w:date="2016-02-19T07:04:00Z">
                <w:rPr>
                  <w:sz w:val="28"/>
                  <w:szCs w:val="28"/>
                </w:rPr>
              </w:rPrChange>
            </w:rPr>
            <w:delText xml:space="preserve">The </w:delText>
          </w:r>
        </w:del>
      </w:ins>
      <w:moveToRangeStart w:id="5485" w:author="Steve Crossley" w:date="2015-12-04T20:07:00Z" w:name="move437022972"/>
      <w:moveTo w:id="5486" w:author="Steve Crossley" w:date="2015-12-04T20:07:00Z">
        <w:del w:id="5487" w:author="Jadwiga Leigh" w:date="2015-12-17T14:05:00Z">
          <w:r w:rsidR="00271CC4" w:rsidRPr="008A12BD" w:rsidDel="00FE1831">
            <w:rPr>
              <w:sz w:val="24"/>
              <w:szCs w:val="24"/>
              <w:rPrChange w:id="5488" w:author="Jadwiga Leigh" w:date="2016-02-19T07:04:00Z">
                <w:rPr>
                  <w:sz w:val="28"/>
                  <w:szCs w:val="28"/>
                </w:rPr>
              </w:rPrChange>
            </w:rPr>
            <w:delText xml:space="preserve">Casey </w:delText>
          </w:r>
        </w:del>
      </w:moveTo>
      <w:ins w:id="5489" w:author="Steve Crossley" w:date="2015-12-04T20:07:00Z">
        <w:del w:id="5490" w:author="Jadwiga Leigh" w:date="2015-12-17T14:05:00Z">
          <w:r w:rsidR="00271CC4" w:rsidRPr="008A12BD" w:rsidDel="00FE1831">
            <w:rPr>
              <w:sz w:val="24"/>
              <w:szCs w:val="24"/>
              <w:rPrChange w:id="5491" w:author="Jadwiga Leigh" w:date="2016-02-19T07:04:00Z">
                <w:rPr>
                  <w:sz w:val="28"/>
                  <w:szCs w:val="28"/>
                </w:rPr>
              </w:rPrChange>
            </w:rPr>
            <w:delText>report</w:delText>
          </w:r>
        </w:del>
        <w:del w:id="5492" w:author="Jadwiga Leigh" w:date="2016-02-18T20:38:00Z">
          <w:r w:rsidR="00271CC4" w:rsidRPr="008A12BD" w:rsidDel="00550AD5">
            <w:rPr>
              <w:sz w:val="24"/>
              <w:szCs w:val="24"/>
              <w:rPrChange w:id="5493" w:author="Jadwiga Leigh" w:date="2016-02-19T07:04:00Z">
                <w:rPr>
                  <w:sz w:val="28"/>
                  <w:szCs w:val="28"/>
                </w:rPr>
              </w:rPrChange>
            </w:rPr>
            <w:delText xml:space="preserve"> ignored this ‘uncomfortable truth’ and instead </w:delText>
          </w:r>
        </w:del>
      </w:ins>
      <w:moveTo w:id="5494" w:author="Steve Crossley" w:date="2015-12-04T20:07:00Z">
        <w:del w:id="5495" w:author="Jadwiga Leigh" w:date="2016-02-18T20:38:00Z">
          <w:r w:rsidR="00271CC4" w:rsidRPr="008A12BD" w:rsidDel="00550AD5">
            <w:rPr>
              <w:sz w:val="24"/>
              <w:szCs w:val="24"/>
              <w:rPrChange w:id="5496" w:author="Jadwiga Leigh" w:date="2016-02-19T07:04:00Z">
                <w:rPr>
                  <w:sz w:val="28"/>
                  <w:szCs w:val="28"/>
                </w:rPr>
              </w:rPrChange>
            </w:rPr>
            <w:delText>recommended, in effect, that children should have been accommodated for their own protection despite</w:delText>
          </w:r>
        </w:del>
      </w:moveTo>
      <w:ins w:id="5497" w:author="Steve Crossley" w:date="2015-12-04T20:07:00Z">
        <w:del w:id="5498" w:author="Jadwiga Leigh" w:date="2016-02-18T20:38:00Z">
          <w:r w:rsidR="00271CC4" w:rsidRPr="008A12BD" w:rsidDel="00550AD5">
            <w:rPr>
              <w:sz w:val="24"/>
              <w:szCs w:val="24"/>
              <w:rPrChange w:id="5499" w:author="Jadwiga Leigh" w:date="2016-02-19T07:04:00Z">
                <w:rPr>
                  <w:sz w:val="28"/>
                  <w:szCs w:val="28"/>
                </w:rPr>
              </w:rPrChange>
            </w:rPr>
            <w:delText>regardless of</w:delText>
          </w:r>
        </w:del>
      </w:ins>
      <w:moveTo w:id="5500" w:author="Steve Crossley" w:date="2015-12-04T20:07:00Z">
        <w:del w:id="5501" w:author="Jadwiga Leigh" w:date="2016-02-18T20:38:00Z">
          <w:r w:rsidR="00271CC4" w:rsidRPr="008A12BD" w:rsidDel="00550AD5">
            <w:rPr>
              <w:sz w:val="24"/>
              <w:szCs w:val="24"/>
              <w:rPrChange w:id="5502" w:author="Jadwiga Leigh" w:date="2016-02-19T07:04:00Z">
                <w:rPr>
                  <w:sz w:val="28"/>
                  <w:szCs w:val="28"/>
                </w:rPr>
              </w:rPrChange>
            </w:rPr>
            <w:delText xml:space="preserve"> the financial implications</w:delText>
          </w:r>
        </w:del>
      </w:moveTo>
      <w:ins w:id="5503" w:author="Steve Crossley" w:date="2015-12-09T16:02:00Z">
        <w:del w:id="5504" w:author="Jadwiga Leigh" w:date="2015-12-17T14:25:00Z">
          <w:r w:rsidR="005F7953" w:rsidRPr="008A12BD" w:rsidDel="00A22252">
            <w:rPr>
              <w:sz w:val="24"/>
              <w:szCs w:val="24"/>
              <w:rPrChange w:id="5505" w:author="Jadwiga Leigh" w:date="2016-02-19T07:04:00Z">
                <w:rPr>
                  <w:sz w:val="28"/>
                  <w:szCs w:val="28"/>
                </w:rPr>
              </w:rPrChange>
            </w:rPr>
            <w:delText>, and</w:delText>
          </w:r>
        </w:del>
        <w:del w:id="5506" w:author="Jadwiga Leigh" w:date="2016-02-18T20:38:00Z">
          <w:r w:rsidR="005F7953" w:rsidRPr="008A12BD" w:rsidDel="00550AD5">
            <w:rPr>
              <w:sz w:val="24"/>
              <w:szCs w:val="24"/>
              <w:rPrChange w:id="5507" w:author="Jadwiga Leigh" w:date="2016-02-19T07:04:00Z">
                <w:rPr>
                  <w:sz w:val="28"/>
                  <w:szCs w:val="28"/>
                </w:rPr>
              </w:rPrChange>
            </w:rPr>
            <w:delText xml:space="preserve"> despite central government expecting the council to reduce costs and implement cuts to children</w:delText>
          </w:r>
        </w:del>
      </w:ins>
      <w:ins w:id="5508" w:author="Steve Crossley" w:date="2015-12-09T16:03:00Z">
        <w:del w:id="5509" w:author="Jadwiga Leigh" w:date="2016-02-18T20:38:00Z">
          <w:r w:rsidR="005F7953" w:rsidRPr="008A12BD" w:rsidDel="00550AD5">
            <w:rPr>
              <w:sz w:val="24"/>
              <w:szCs w:val="24"/>
              <w:rPrChange w:id="5510" w:author="Jadwiga Leigh" w:date="2016-02-19T07:04:00Z">
                <w:rPr>
                  <w:sz w:val="28"/>
                  <w:szCs w:val="28"/>
                </w:rPr>
              </w:rPrChange>
            </w:rPr>
            <w:delText>’s services</w:delText>
          </w:r>
        </w:del>
      </w:ins>
      <w:moveTo w:id="5511" w:author="Steve Crossley" w:date="2015-12-04T20:07:00Z">
        <w:del w:id="5512" w:author="Jadwiga Leigh" w:date="2016-02-18T20:38:00Z">
          <w:r w:rsidR="00271CC4" w:rsidRPr="008A12BD" w:rsidDel="00550AD5">
            <w:rPr>
              <w:sz w:val="24"/>
              <w:szCs w:val="24"/>
              <w:rPrChange w:id="5513" w:author="Jadwiga Leigh" w:date="2016-02-19T07:04:00Z">
                <w:rPr>
                  <w:sz w:val="28"/>
                  <w:szCs w:val="28"/>
                </w:rPr>
              </w:rPrChange>
            </w:rPr>
            <w:delText>.</w:delText>
          </w:r>
        </w:del>
      </w:moveTo>
      <w:moveToRangeEnd w:id="5485"/>
    </w:p>
    <w:p w14:paraId="40F45FC5" w14:textId="59BEA669" w:rsidR="00980BED" w:rsidRPr="008A12BD" w:rsidRDefault="00550AD5" w:rsidP="005E46F0">
      <w:pPr>
        <w:outlineLvl w:val="0"/>
        <w:rPr>
          <w:b/>
          <w:sz w:val="24"/>
          <w:szCs w:val="24"/>
          <w:rPrChange w:id="5514" w:author="Jadwiga Leigh" w:date="2016-02-19T07:04:00Z">
            <w:rPr>
              <w:b/>
              <w:sz w:val="28"/>
              <w:szCs w:val="28"/>
            </w:rPr>
          </w:rPrChange>
        </w:rPr>
      </w:pPr>
      <w:ins w:id="5515" w:author="Jadwiga Leigh" w:date="2016-02-18T20:38:00Z">
        <w:r w:rsidRPr="008A12BD">
          <w:rPr>
            <w:b/>
            <w:sz w:val="24"/>
            <w:szCs w:val="24"/>
            <w:rPrChange w:id="5516" w:author="Jadwiga Leigh" w:date="2016-02-19T07:04:00Z">
              <w:rPr>
                <w:b/>
                <w:sz w:val="28"/>
                <w:szCs w:val="28"/>
              </w:rPr>
            </w:rPrChange>
          </w:rPr>
          <w:t>Media narratives and public perception</w:t>
        </w:r>
      </w:ins>
      <w:del w:id="5517" w:author="Jadwiga Leigh" w:date="2016-02-18T20:38:00Z">
        <w:r w:rsidR="00305C6C" w:rsidRPr="008A12BD" w:rsidDel="00550AD5">
          <w:rPr>
            <w:b/>
            <w:sz w:val="24"/>
            <w:szCs w:val="24"/>
            <w:rPrChange w:id="5518" w:author="Jadwiga Leigh" w:date="2016-02-19T07:04:00Z">
              <w:rPr>
                <w:b/>
                <w:sz w:val="28"/>
                <w:szCs w:val="28"/>
              </w:rPr>
            </w:rPrChange>
          </w:rPr>
          <w:delText>The impact of media condemnation</w:delText>
        </w:r>
      </w:del>
    </w:p>
    <w:p w14:paraId="18C3AD50" w14:textId="77777777" w:rsidR="00AB566C" w:rsidRPr="00AB566C" w:rsidRDefault="00550AD5" w:rsidP="00AB566C">
      <w:pPr>
        <w:spacing w:line="480" w:lineRule="auto"/>
        <w:rPr>
          <w:ins w:id="5519" w:author="Jadwiga Leigh" w:date="2016-10-07T12:02:00Z"/>
          <w:sz w:val="24"/>
          <w:szCs w:val="24"/>
        </w:rPr>
      </w:pPr>
      <w:ins w:id="5520" w:author="Jadwiga Leigh" w:date="2016-02-18T20:40:00Z">
        <w:r w:rsidRPr="008A12BD">
          <w:rPr>
            <w:sz w:val="24"/>
            <w:szCs w:val="24"/>
            <w:rPrChange w:id="5521" w:author="Jadwiga Leigh" w:date="2016-02-19T07:04:00Z">
              <w:rPr>
                <w:sz w:val="28"/>
                <w:szCs w:val="28"/>
              </w:rPr>
            </w:rPrChange>
          </w:rPr>
          <w:t>Both Casey (2015), and t</w:t>
        </w:r>
        <w:r w:rsidR="001B18DE">
          <w:rPr>
            <w:sz w:val="24"/>
            <w:szCs w:val="24"/>
          </w:rPr>
          <w:t>he HASC</w:t>
        </w:r>
        <w:r w:rsidRPr="008A12BD">
          <w:rPr>
            <w:sz w:val="24"/>
            <w:szCs w:val="24"/>
            <w:rPrChange w:id="5522" w:author="Jadwiga Leigh" w:date="2016-02-19T07:04:00Z">
              <w:rPr>
                <w:sz w:val="28"/>
                <w:szCs w:val="28"/>
              </w:rPr>
            </w:rPrChange>
          </w:rPr>
          <w:t xml:space="preserve"> (2013), criticised RMBC for focusing on children not teenagers but neither explored w</w:t>
        </w:r>
        <w:r w:rsidR="001B18DE">
          <w:rPr>
            <w:sz w:val="24"/>
            <w:szCs w:val="24"/>
          </w:rPr>
          <w:t xml:space="preserve">hy this may have happened. </w:t>
        </w:r>
      </w:ins>
      <w:ins w:id="5523" w:author="Microsoft Office User" w:date="2016-06-16T12:52:00Z">
        <w:r w:rsidR="00187D09">
          <w:rPr>
            <w:sz w:val="24"/>
            <w:szCs w:val="24"/>
          </w:rPr>
          <w:t xml:space="preserve">Yet </w:t>
        </w:r>
        <w:r w:rsidR="00187D09" w:rsidRPr="005241C8">
          <w:rPr>
            <w:sz w:val="24"/>
            <w:szCs w:val="24"/>
          </w:rPr>
          <w:t>given that they had witnessed a child abuse tragedy grip the media’s attention</w:t>
        </w:r>
        <w:r w:rsidR="00187D09">
          <w:rPr>
            <w:sz w:val="24"/>
            <w:szCs w:val="24"/>
          </w:rPr>
          <w:t>, i</w:t>
        </w:r>
      </w:ins>
      <w:ins w:id="5524" w:author="Jadwiga Leigh" w:date="2016-02-18T20:40:00Z">
        <w:del w:id="5525" w:author="Microsoft Office User" w:date="2016-06-16T12:52:00Z">
          <w:r w:rsidR="001B18DE" w:rsidDel="00187D09">
            <w:rPr>
              <w:sz w:val="24"/>
              <w:szCs w:val="24"/>
            </w:rPr>
            <w:delText>I</w:delText>
          </w:r>
        </w:del>
        <w:r w:rsidRPr="008A12BD">
          <w:rPr>
            <w:sz w:val="24"/>
            <w:szCs w:val="24"/>
            <w:rPrChange w:id="5526" w:author="Jadwiga Leigh" w:date="2016-02-19T07:04:00Z">
              <w:rPr>
                <w:sz w:val="28"/>
                <w:szCs w:val="28"/>
              </w:rPr>
            </w:rPrChange>
          </w:rPr>
          <w:t>t was only natural for Rotherham, and other councils, to focus their attention and resources on children under the age of five</w:t>
        </w:r>
      </w:ins>
      <w:ins w:id="5527" w:author="Microsoft Office User" w:date="2016-06-16T12:52:00Z">
        <w:r w:rsidR="00187D09">
          <w:rPr>
            <w:sz w:val="24"/>
            <w:szCs w:val="24"/>
          </w:rPr>
          <w:t xml:space="preserve">. </w:t>
        </w:r>
      </w:ins>
      <w:ins w:id="5528" w:author="Jadwiga Leigh" w:date="2016-02-18T20:40:00Z">
        <w:del w:id="5529" w:author="Microsoft Office User" w:date="2016-06-16T12:52:00Z">
          <w:r w:rsidRPr="008A12BD" w:rsidDel="00187D09">
            <w:rPr>
              <w:sz w:val="24"/>
              <w:szCs w:val="24"/>
              <w:rPrChange w:id="5530" w:author="Jadwiga Leigh" w:date="2016-02-19T07:04:00Z">
                <w:rPr>
                  <w:sz w:val="28"/>
                  <w:szCs w:val="28"/>
                </w:rPr>
              </w:rPrChange>
            </w:rPr>
            <w:delText xml:space="preserve"> given that they had witnessed a child abuse tragedy grip the media’s attention. </w:delText>
          </w:r>
        </w:del>
        <w:r w:rsidRPr="008A12BD">
          <w:rPr>
            <w:sz w:val="24"/>
            <w:szCs w:val="24"/>
            <w:rPrChange w:id="5531" w:author="Jadwiga Leigh" w:date="2016-02-19T07:04:00Z">
              <w:rPr>
                <w:sz w:val="28"/>
                <w:szCs w:val="28"/>
              </w:rPr>
            </w:rPrChange>
          </w:rPr>
          <w:t xml:space="preserve">Peter Connelly, also known as Baby P, died in 2007 and in 2008 social workers and councils across England watched Sharon Smith, and her team from Haringey, get vilified and condemned for their perceived failures (Warner, 2015). The story of Peter’s death </w:t>
        </w:r>
        <w:r w:rsidRPr="008A12BD">
          <w:rPr>
            <w:sz w:val="24"/>
            <w:szCs w:val="24"/>
            <w:rPrChange w:id="5532" w:author="Jadwiga Leigh" w:date="2016-02-19T07:04:00Z">
              <w:rPr>
                <w:sz w:val="28"/>
                <w:szCs w:val="28"/>
              </w:rPr>
            </w:rPrChange>
          </w:rPr>
          <w:lastRenderedPageBreak/>
          <w:t xml:space="preserve">became ‘a full-blown national outbreak of public hysteria’ with ‘a tabloid narrative’ which was driven by </w:t>
        </w:r>
        <w:del w:id="5533" w:author="Microsoft Office User" w:date="2016-06-16T12:53:00Z">
          <w:r w:rsidRPr="008A12BD" w:rsidDel="00187D09">
            <w:rPr>
              <w:sz w:val="24"/>
              <w:szCs w:val="24"/>
              <w:rPrChange w:id="5534" w:author="Jadwiga Leigh" w:date="2016-02-19T07:04:00Z">
                <w:rPr>
                  <w:sz w:val="28"/>
                  <w:szCs w:val="28"/>
                </w:rPr>
              </w:rPrChange>
            </w:rPr>
            <w:delText>‘</w:delText>
          </w:r>
        </w:del>
        <w:r w:rsidRPr="008A12BD">
          <w:rPr>
            <w:sz w:val="24"/>
            <w:szCs w:val="24"/>
            <w:rPrChange w:id="5535" w:author="Jadwiga Leigh" w:date="2016-02-19T07:04:00Z">
              <w:rPr>
                <w:sz w:val="28"/>
                <w:szCs w:val="28"/>
              </w:rPr>
            </w:rPrChange>
          </w:rPr>
          <w:t>official panic, fear and blame avoidance</w:t>
        </w:r>
        <w:del w:id="5536" w:author="Microsoft Office User" w:date="2016-06-16T12:53:00Z">
          <w:r w:rsidRPr="008A12BD" w:rsidDel="00187D09">
            <w:rPr>
              <w:sz w:val="24"/>
              <w:szCs w:val="24"/>
              <w:rPrChange w:id="5537" w:author="Jadwiga Leigh" w:date="2016-02-19T07:04:00Z">
                <w:rPr>
                  <w:sz w:val="28"/>
                  <w:szCs w:val="28"/>
                </w:rPr>
              </w:rPrChange>
            </w:rPr>
            <w:delText>’</w:delText>
          </w:r>
        </w:del>
        <w:r w:rsidRPr="008A12BD">
          <w:rPr>
            <w:sz w:val="24"/>
            <w:szCs w:val="24"/>
            <w:rPrChange w:id="5538" w:author="Jadwiga Leigh" w:date="2016-02-19T07:04:00Z">
              <w:rPr>
                <w:sz w:val="28"/>
                <w:szCs w:val="28"/>
              </w:rPr>
            </w:rPrChange>
          </w:rPr>
          <w:t xml:space="preserve"> (Jones, 2014: ix). </w:t>
        </w:r>
      </w:ins>
      <w:ins w:id="5539" w:author="Microsoft Office User" w:date="2016-06-16T12:53:00Z">
        <w:r w:rsidR="00187D09">
          <w:rPr>
            <w:sz w:val="24"/>
            <w:szCs w:val="24"/>
          </w:rPr>
          <w:t>To omit this narrative from the report suggests that the government had an ‘uncomfortable truth’ of its own to conceal. It was</w:t>
        </w:r>
      </w:ins>
      <w:ins w:id="5540" w:author="Jadwiga Leigh" w:date="2016-10-07T12:02:00Z">
        <w:r w:rsidR="00AB566C">
          <w:rPr>
            <w:sz w:val="24"/>
            <w:szCs w:val="24"/>
          </w:rPr>
          <w:t>,</w:t>
        </w:r>
      </w:ins>
      <w:ins w:id="5541" w:author="Microsoft Office User" w:date="2016-06-16T12:53:00Z">
        <w:r w:rsidR="00187D09">
          <w:rPr>
            <w:sz w:val="24"/>
            <w:szCs w:val="24"/>
          </w:rPr>
          <w:t xml:space="preserve"> </w:t>
        </w:r>
      </w:ins>
      <w:ins w:id="5542" w:author="Microsoft Office User" w:date="2016-06-16T12:55:00Z">
        <w:r w:rsidR="00187D09">
          <w:rPr>
            <w:sz w:val="24"/>
            <w:szCs w:val="24"/>
          </w:rPr>
          <w:t>after all</w:t>
        </w:r>
      </w:ins>
      <w:ins w:id="5543" w:author="Jadwiga Leigh" w:date="2016-10-07T12:02:00Z">
        <w:r w:rsidR="00AB566C">
          <w:rPr>
            <w:sz w:val="24"/>
            <w:szCs w:val="24"/>
          </w:rPr>
          <w:t>,</w:t>
        </w:r>
      </w:ins>
      <w:ins w:id="5544" w:author="Microsoft Office User" w:date="2016-06-16T12:55:00Z">
        <w:r w:rsidR="00187D09">
          <w:rPr>
            <w:sz w:val="24"/>
            <w:szCs w:val="24"/>
          </w:rPr>
          <w:t xml:space="preserve"> </w:t>
        </w:r>
      </w:ins>
      <w:ins w:id="5545" w:author="Jadwiga Leigh" w:date="2016-02-18T20:40:00Z">
        <w:del w:id="5546" w:author="Microsoft Office User" w:date="2016-06-16T12:53:00Z">
          <w:r w:rsidRPr="008A12BD" w:rsidDel="00187D09">
            <w:rPr>
              <w:sz w:val="24"/>
              <w:szCs w:val="24"/>
              <w:rPrChange w:id="5547" w:author="Jadwiga Leigh" w:date="2016-02-19T07:04:00Z">
                <w:rPr>
                  <w:sz w:val="28"/>
                  <w:szCs w:val="28"/>
                </w:rPr>
              </w:rPrChange>
            </w:rPr>
            <w:delText xml:space="preserve">This omission represents another ‘uncomfortable truth’ for the government and, </w:delText>
          </w:r>
        </w:del>
        <w:r w:rsidRPr="008A12BD">
          <w:rPr>
            <w:sz w:val="24"/>
            <w:szCs w:val="24"/>
            <w:rPrChange w:id="5548" w:author="Jadwiga Leigh" w:date="2016-02-19T07:04:00Z">
              <w:rPr>
                <w:sz w:val="28"/>
                <w:szCs w:val="28"/>
              </w:rPr>
            </w:rPrChange>
          </w:rPr>
          <w:t>David Cameron</w:t>
        </w:r>
        <w:del w:id="5549" w:author="Microsoft Office User" w:date="2016-06-16T12:55:00Z">
          <w:r w:rsidRPr="008A12BD" w:rsidDel="00187D09">
            <w:rPr>
              <w:sz w:val="24"/>
              <w:szCs w:val="24"/>
              <w:rPrChange w:id="5550" w:author="Jadwiga Leigh" w:date="2016-02-19T07:04:00Z">
                <w:rPr>
                  <w:sz w:val="28"/>
                  <w:szCs w:val="28"/>
                </w:rPr>
              </w:rPrChange>
            </w:rPr>
            <w:delText xml:space="preserve"> who</w:delText>
          </w:r>
        </w:del>
        <w:r w:rsidRPr="008A12BD">
          <w:rPr>
            <w:sz w:val="24"/>
            <w:szCs w:val="24"/>
            <w:rPrChange w:id="5551" w:author="Jadwiga Leigh" w:date="2016-02-19T07:04:00Z">
              <w:rPr>
                <w:sz w:val="28"/>
                <w:szCs w:val="28"/>
              </w:rPr>
            </w:rPrChange>
          </w:rPr>
          <w:t xml:space="preserve">, with the support of Rebekah Brooks and a petition of 1.6 million signatures from The Sun, </w:t>
        </w:r>
      </w:ins>
      <w:ins w:id="5552" w:author="Microsoft Office User" w:date="2016-06-16T12:54:00Z">
        <w:r w:rsidR="00187D09">
          <w:rPr>
            <w:sz w:val="24"/>
            <w:szCs w:val="24"/>
          </w:rPr>
          <w:t xml:space="preserve">who contributed to one of the most significant moral panics ever known in social work </w:t>
        </w:r>
      </w:ins>
      <w:ins w:id="5553" w:author="Jadwiga Leigh" w:date="2016-02-18T20:40:00Z">
        <w:del w:id="5554" w:author="Microsoft Office User" w:date="2016-06-16T12:54:00Z">
          <w:r w:rsidRPr="008A12BD" w:rsidDel="00187D09">
            <w:rPr>
              <w:sz w:val="24"/>
              <w:szCs w:val="24"/>
              <w:rPrChange w:id="5555" w:author="Jadwiga Leigh" w:date="2016-02-19T07:04:00Z">
                <w:rPr>
                  <w:sz w:val="28"/>
                  <w:szCs w:val="28"/>
                </w:rPr>
              </w:rPrChange>
            </w:rPr>
            <w:delText xml:space="preserve">pressed Ed Balls into firing Sharon Shoesmith </w:delText>
          </w:r>
        </w:del>
        <w:r w:rsidRPr="008A12BD">
          <w:rPr>
            <w:sz w:val="24"/>
            <w:szCs w:val="24"/>
            <w:rPrChange w:id="5556" w:author="Jadwiga Leigh" w:date="2016-02-19T07:04:00Z">
              <w:rPr>
                <w:sz w:val="28"/>
                <w:szCs w:val="28"/>
              </w:rPr>
            </w:rPrChange>
          </w:rPr>
          <w:t>(Jones, 2014).</w:t>
        </w:r>
      </w:ins>
      <w:ins w:id="5557" w:author="Jadwiga Leigh" w:date="2016-10-07T12:02:00Z">
        <w:r w:rsidR="00AB566C">
          <w:rPr>
            <w:sz w:val="24"/>
            <w:szCs w:val="24"/>
          </w:rPr>
          <w:t xml:space="preserve"> </w:t>
        </w:r>
        <w:r w:rsidR="00AB566C" w:rsidRPr="00AB566C">
          <w:rPr>
            <w:sz w:val="24"/>
            <w:szCs w:val="24"/>
          </w:rPr>
          <w:t>Similarly, whilst the Casey report made reference to the ‘race issue’, this was only considered in the context of local services and ‘RMBC’s inability to talk about race’ (p.34). No meaningful discussion of wider racial inequalities and injustice, the racialization of CSE in the UK, the ‘contaminated whiteness’ (Tyler, 2008: 26) of young white working-class women who associate with working-class minority ethnic and immigrant populations, or media moral panics surrounding the putative deviance of Muslim communities more generally can be found in the report.</w:t>
        </w:r>
      </w:ins>
    </w:p>
    <w:p w14:paraId="61BDABDE" w14:textId="534DE5D6" w:rsidR="00550AD5" w:rsidRPr="008A12BD" w:rsidDel="00187D09" w:rsidRDefault="00550AD5">
      <w:pPr>
        <w:spacing w:line="480" w:lineRule="auto"/>
        <w:rPr>
          <w:ins w:id="5558" w:author="Jadwiga Leigh" w:date="2016-02-18T20:40:00Z"/>
          <w:del w:id="5559" w:author="Microsoft Office User" w:date="2016-06-16T12:56:00Z"/>
          <w:sz w:val="24"/>
          <w:szCs w:val="24"/>
          <w:rPrChange w:id="5560" w:author="Jadwiga Leigh" w:date="2016-02-19T07:04:00Z">
            <w:rPr>
              <w:ins w:id="5561" w:author="Jadwiga Leigh" w:date="2016-02-18T20:40:00Z"/>
              <w:del w:id="5562" w:author="Microsoft Office User" w:date="2016-06-16T12:56:00Z"/>
              <w:sz w:val="28"/>
              <w:szCs w:val="28"/>
            </w:rPr>
          </w:rPrChange>
        </w:rPr>
        <w:pPrChange w:id="5563" w:author="Jadwiga Leigh" w:date="2016-02-18T20:40:00Z">
          <w:pPr/>
        </w:pPrChange>
      </w:pPr>
      <w:ins w:id="5564" w:author="Jadwiga Leigh" w:date="2016-02-18T20:40:00Z">
        <w:del w:id="5565" w:author="Microsoft Office User" w:date="2016-06-16T12:56:00Z">
          <w:r w:rsidRPr="008A12BD" w:rsidDel="00187D09">
            <w:rPr>
              <w:sz w:val="24"/>
              <w:szCs w:val="24"/>
              <w:rPrChange w:id="5566" w:author="Jadwiga Leigh" w:date="2016-02-19T07:04:00Z">
                <w:rPr>
                  <w:sz w:val="28"/>
                  <w:szCs w:val="28"/>
                </w:rPr>
              </w:rPrChange>
            </w:rPr>
            <w:delText>Casey’s own role in the depiction of young people and teenagers</w:delText>
          </w:r>
        </w:del>
      </w:ins>
      <w:ins w:id="5567" w:author="Jadwiga Leigh" w:date="2016-02-19T06:48:00Z">
        <w:del w:id="5568" w:author="Microsoft Office User" w:date="2016-06-16T12:56:00Z">
          <w:r w:rsidR="00574D83" w:rsidRPr="008A12BD" w:rsidDel="00187D09">
            <w:rPr>
              <w:sz w:val="24"/>
              <w:szCs w:val="24"/>
              <w:rPrChange w:id="5569" w:author="Jadwiga Leigh" w:date="2016-02-19T07:04:00Z">
                <w:rPr>
                  <w:sz w:val="28"/>
                  <w:szCs w:val="28"/>
                </w:rPr>
              </w:rPrChange>
            </w:rPr>
            <w:delText xml:space="preserve"> </w:delText>
          </w:r>
        </w:del>
      </w:ins>
      <w:ins w:id="5570" w:author="Jadwiga Leigh" w:date="2016-02-18T20:40:00Z">
        <w:del w:id="5571" w:author="Microsoft Office User" w:date="2016-06-16T12:56:00Z">
          <w:r w:rsidRPr="008A12BD" w:rsidDel="00187D09">
            <w:rPr>
              <w:sz w:val="24"/>
              <w:szCs w:val="24"/>
              <w:rPrChange w:id="5572" w:author="Jadwiga Leigh" w:date="2016-02-19T07:04:00Z">
                <w:rPr>
                  <w:sz w:val="28"/>
                  <w:szCs w:val="28"/>
                </w:rPr>
              </w:rPrChange>
            </w:rPr>
            <w:delText>in England ‘as risk’ rather than ‘at risk’ (Hughes, 2011) is glossed over. Her involvement as Head of the Anti-Social Behaviour Unit and then the Respect Task Force in the 2000s coincided with wide-ranging new legislation aimed at curbing anti-social behaviour amongst ‘feral youth’, which led to one researcher referring to it as ‘the criminalization of social policy’ where ‘the maintenance of social order and control may have superseded the more familiar objectives of housing, education, youth, health, career and welfare service agencies’ (Squires, 2006: 154).</w:delText>
          </w:r>
        </w:del>
      </w:ins>
    </w:p>
    <w:p w14:paraId="7A0AD37E" w14:textId="08B5A17F" w:rsidR="00C25482" w:rsidRPr="008A12BD" w:rsidDel="00550AD5" w:rsidRDefault="00153DA0" w:rsidP="005E46F0">
      <w:pPr>
        <w:outlineLvl w:val="0"/>
        <w:rPr>
          <w:del w:id="5573" w:author="Jadwiga Leigh" w:date="2016-02-18T20:40:00Z"/>
          <w:sz w:val="24"/>
          <w:szCs w:val="24"/>
          <w:rPrChange w:id="5574" w:author="Jadwiga Leigh" w:date="2016-02-19T07:04:00Z">
            <w:rPr>
              <w:del w:id="5575" w:author="Jadwiga Leigh" w:date="2016-02-18T20:40:00Z"/>
              <w:sz w:val="28"/>
              <w:szCs w:val="28"/>
            </w:rPr>
          </w:rPrChange>
        </w:rPr>
      </w:pPr>
      <w:del w:id="5576" w:author="Jadwiga Leigh" w:date="2016-02-18T20:40:00Z">
        <w:r w:rsidRPr="008A12BD" w:rsidDel="00550AD5">
          <w:rPr>
            <w:sz w:val="24"/>
            <w:szCs w:val="24"/>
            <w:rPrChange w:id="5577" w:author="Jadwiga Leigh" w:date="2016-02-19T07:04:00Z">
              <w:rPr>
                <w:sz w:val="28"/>
                <w:szCs w:val="28"/>
              </w:rPr>
            </w:rPrChange>
          </w:rPr>
          <w:delText>Both Casey (2015</w:delText>
        </w:r>
        <w:r w:rsidR="00305C6C" w:rsidRPr="008A12BD" w:rsidDel="00550AD5">
          <w:rPr>
            <w:sz w:val="24"/>
            <w:szCs w:val="24"/>
            <w:rPrChange w:id="5578" w:author="Jadwiga Leigh" w:date="2016-02-19T07:04:00Z">
              <w:rPr>
                <w:sz w:val="28"/>
                <w:szCs w:val="28"/>
              </w:rPr>
            </w:rPrChange>
          </w:rPr>
          <w:delText>), and the Home Af</w:delText>
        </w:r>
        <w:r w:rsidRPr="008A12BD" w:rsidDel="00550AD5">
          <w:rPr>
            <w:sz w:val="24"/>
            <w:szCs w:val="24"/>
            <w:rPrChange w:id="5579" w:author="Jadwiga Leigh" w:date="2016-02-19T07:04:00Z">
              <w:rPr>
                <w:sz w:val="28"/>
                <w:szCs w:val="28"/>
              </w:rPr>
            </w:rPrChange>
          </w:rPr>
          <w:delText>fairs Select Committee (2013</w:delText>
        </w:r>
        <w:r w:rsidR="00305C6C" w:rsidRPr="008A12BD" w:rsidDel="00550AD5">
          <w:rPr>
            <w:sz w:val="24"/>
            <w:szCs w:val="24"/>
            <w:rPrChange w:id="5580" w:author="Jadwiga Leigh" w:date="2016-02-19T07:04:00Z">
              <w:rPr>
                <w:sz w:val="28"/>
                <w:szCs w:val="28"/>
              </w:rPr>
            </w:rPrChange>
          </w:rPr>
          <w:delText>)</w:delText>
        </w:r>
        <w:r w:rsidR="00C25482" w:rsidRPr="008A12BD" w:rsidDel="00550AD5">
          <w:rPr>
            <w:sz w:val="24"/>
            <w:szCs w:val="24"/>
            <w:rPrChange w:id="5581" w:author="Jadwiga Leigh" w:date="2016-02-19T07:04:00Z">
              <w:rPr>
                <w:sz w:val="28"/>
                <w:szCs w:val="28"/>
              </w:rPr>
            </w:rPrChange>
          </w:rPr>
          <w:delText>,</w:delText>
        </w:r>
        <w:r w:rsidR="00305C6C" w:rsidRPr="008A12BD" w:rsidDel="00550AD5">
          <w:rPr>
            <w:sz w:val="24"/>
            <w:szCs w:val="24"/>
            <w:rPrChange w:id="5582" w:author="Jadwiga Leigh" w:date="2016-02-19T07:04:00Z">
              <w:rPr>
                <w:sz w:val="28"/>
                <w:szCs w:val="28"/>
              </w:rPr>
            </w:rPrChange>
          </w:rPr>
          <w:delText xml:space="preserve"> criticised Rotherham for focusing on </w:delText>
        </w:r>
        <w:r w:rsidRPr="008A12BD" w:rsidDel="00550AD5">
          <w:rPr>
            <w:sz w:val="24"/>
            <w:szCs w:val="24"/>
            <w:rPrChange w:id="5583" w:author="Jadwiga Leigh" w:date="2016-02-19T07:04:00Z">
              <w:rPr>
                <w:sz w:val="28"/>
                <w:szCs w:val="28"/>
              </w:rPr>
            </w:rPrChange>
          </w:rPr>
          <w:delText>children not teenagers</w:delText>
        </w:r>
      </w:del>
      <w:del w:id="5584" w:author="Jadwiga Leigh" w:date="2015-12-17T14:26:00Z">
        <w:r w:rsidR="00305C6C" w:rsidRPr="008A12BD" w:rsidDel="00A22252">
          <w:rPr>
            <w:sz w:val="24"/>
            <w:szCs w:val="24"/>
            <w:rPrChange w:id="5585" w:author="Jadwiga Leigh" w:date="2016-02-19T07:04:00Z">
              <w:rPr>
                <w:sz w:val="28"/>
                <w:szCs w:val="28"/>
              </w:rPr>
            </w:rPrChange>
          </w:rPr>
          <w:delText>, yet</w:delText>
        </w:r>
      </w:del>
      <w:del w:id="5586" w:author="Jadwiga Leigh" w:date="2016-02-18T20:40:00Z">
        <w:r w:rsidR="00305C6C" w:rsidRPr="008A12BD" w:rsidDel="00550AD5">
          <w:rPr>
            <w:sz w:val="24"/>
            <w:szCs w:val="24"/>
            <w:rPrChange w:id="5587" w:author="Jadwiga Leigh" w:date="2016-02-19T07:04:00Z">
              <w:rPr>
                <w:sz w:val="28"/>
                <w:szCs w:val="28"/>
              </w:rPr>
            </w:rPrChange>
          </w:rPr>
          <w:delText xml:space="preserve"> neither explored why this </w:delText>
        </w:r>
        <w:r w:rsidRPr="008A12BD" w:rsidDel="00550AD5">
          <w:rPr>
            <w:sz w:val="24"/>
            <w:szCs w:val="24"/>
            <w:rPrChange w:id="5588" w:author="Jadwiga Leigh" w:date="2016-02-19T07:04:00Z">
              <w:rPr>
                <w:sz w:val="28"/>
                <w:szCs w:val="28"/>
              </w:rPr>
            </w:rPrChange>
          </w:rPr>
          <w:delText xml:space="preserve">may have </w:delText>
        </w:r>
        <w:r w:rsidR="00305C6C" w:rsidRPr="008A12BD" w:rsidDel="00550AD5">
          <w:rPr>
            <w:sz w:val="24"/>
            <w:szCs w:val="24"/>
            <w:rPrChange w:id="5589" w:author="Jadwiga Leigh" w:date="2016-02-19T07:04:00Z">
              <w:rPr>
                <w:sz w:val="28"/>
                <w:szCs w:val="28"/>
              </w:rPr>
            </w:rPrChange>
          </w:rPr>
          <w:delText>happened.</w:delText>
        </w:r>
        <w:r w:rsidR="00980BED" w:rsidRPr="008A12BD" w:rsidDel="00550AD5">
          <w:rPr>
            <w:sz w:val="24"/>
            <w:szCs w:val="24"/>
            <w:rPrChange w:id="5590" w:author="Jadwiga Leigh" w:date="2016-02-19T07:04:00Z">
              <w:rPr>
                <w:sz w:val="28"/>
                <w:szCs w:val="28"/>
              </w:rPr>
            </w:rPrChange>
          </w:rPr>
          <w:delText xml:space="preserve"> </w:delText>
        </w:r>
      </w:del>
      <w:del w:id="5591" w:author="Jadwiga Leigh" w:date="2015-12-17T14:26:00Z">
        <w:r w:rsidRPr="008A12BD" w:rsidDel="00A22252">
          <w:rPr>
            <w:sz w:val="24"/>
            <w:szCs w:val="24"/>
            <w:rPrChange w:id="5592" w:author="Jadwiga Leigh" w:date="2016-02-19T07:04:00Z">
              <w:rPr>
                <w:sz w:val="28"/>
                <w:szCs w:val="28"/>
              </w:rPr>
            </w:rPrChange>
          </w:rPr>
          <w:delText>Nonetheless</w:delText>
        </w:r>
      </w:del>
      <w:del w:id="5593" w:author="Jadwiga Leigh" w:date="2016-02-18T20:40:00Z">
        <w:r w:rsidR="001F59BB" w:rsidRPr="008A12BD" w:rsidDel="00550AD5">
          <w:rPr>
            <w:sz w:val="24"/>
            <w:szCs w:val="24"/>
            <w:rPrChange w:id="5594" w:author="Jadwiga Leigh" w:date="2016-02-19T07:04:00Z">
              <w:rPr>
                <w:sz w:val="28"/>
                <w:szCs w:val="28"/>
              </w:rPr>
            </w:rPrChange>
          </w:rPr>
          <w:delText xml:space="preserve"> it was </w:delText>
        </w:r>
        <w:r w:rsidR="004F4825" w:rsidRPr="008A12BD" w:rsidDel="00550AD5">
          <w:rPr>
            <w:sz w:val="24"/>
            <w:szCs w:val="24"/>
            <w:rPrChange w:id="5595" w:author="Jadwiga Leigh" w:date="2016-02-19T07:04:00Z">
              <w:rPr>
                <w:sz w:val="28"/>
                <w:szCs w:val="28"/>
              </w:rPr>
            </w:rPrChange>
          </w:rPr>
          <w:delText xml:space="preserve">only natural for Rotherham, and other councils, to focus their attention and resources on children under the age of five given that they had witnessed a child abuse tragedy grip </w:delText>
        </w:r>
        <w:r w:rsidR="007B1E59" w:rsidRPr="008A12BD" w:rsidDel="00550AD5">
          <w:rPr>
            <w:sz w:val="24"/>
            <w:szCs w:val="24"/>
            <w:rPrChange w:id="5596" w:author="Jadwiga Leigh" w:date="2016-02-19T07:04:00Z">
              <w:rPr>
                <w:sz w:val="28"/>
                <w:szCs w:val="28"/>
              </w:rPr>
            </w:rPrChange>
          </w:rPr>
          <w:delText xml:space="preserve">the </w:delText>
        </w:r>
        <w:r w:rsidR="004F4825" w:rsidRPr="008A12BD" w:rsidDel="00550AD5">
          <w:rPr>
            <w:sz w:val="24"/>
            <w:szCs w:val="24"/>
            <w:rPrChange w:id="5597" w:author="Jadwiga Leigh" w:date="2016-02-19T07:04:00Z">
              <w:rPr>
                <w:sz w:val="28"/>
                <w:szCs w:val="28"/>
              </w:rPr>
            </w:rPrChange>
          </w:rPr>
          <w:delText>media</w:delText>
        </w:r>
        <w:r w:rsidR="007B1E59" w:rsidRPr="008A12BD" w:rsidDel="00550AD5">
          <w:rPr>
            <w:sz w:val="24"/>
            <w:szCs w:val="24"/>
            <w:rPrChange w:id="5598" w:author="Jadwiga Leigh" w:date="2016-02-19T07:04:00Z">
              <w:rPr>
                <w:sz w:val="28"/>
                <w:szCs w:val="28"/>
              </w:rPr>
            </w:rPrChange>
          </w:rPr>
          <w:delText>’s</w:delText>
        </w:r>
        <w:r w:rsidR="004F4825" w:rsidRPr="008A12BD" w:rsidDel="00550AD5">
          <w:rPr>
            <w:sz w:val="24"/>
            <w:szCs w:val="24"/>
            <w:rPrChange w:id="5599" w:author="Jadwiga Leigh" w:date="2016-02-19T07:04:00Z">
              <w:rPr>
                <w:sz w:val="28"/>
                <w:szCs w:val="28"/>
              </w:rPr>
            </w:rPrChange>
          </w:rPr>
          <w:delText xml:space="preserve"> attention</w:delText>
        </w:r>
        <w:r w:rsidR="007B1E59" w:rsidRPr="008A12BD" w:rsidDel="00550AD5">
          <w:rPr>
            <w:sz w:val="24"/>
            <w:szCs w:val="24"/>
            <w:rPrChange w:id="5600" w:author="Jadwiga Leigh" w:date="2016-02-19T07:04:00Z">
              <w:rPr>
                <w:sz w:val="28"/>
                <w:szCs w:val="28"/>
              </w:rPr>
            </w:rPrChange>
          </w:rPr>
          <w:delText>.</w:delText>
        </w:r>
        <w:r w:rsidR="004F4825" w:rsidRPr="008A12BD" w:rsidDel="00550AD5">
          <w:rPr>
            <w:sz w:val="24"/>
            <w:szCs w:val="24"/>
            <w:rPrChange w:id="5601" w:author="Jadwiga Leigh" w:date="2016-02-19T07:04:00Z">
              <w:rPr>
                <w:sz w:val="28"/>
                <w:szCs w:val="28"/>
              </w:rPr>
            </w:rPrChange>
          </w:rPr>
          <w:delText xml:space="preserve"> </w:delText>
        </w:r>
        <w:r w:rsidR="00305C6C" w:rsidRPr="008A12BD" w:rsidDel="00550AD5">
          <w:rPr>
            <w:sz w:val="24"/>
            <w:szCs w:val="24"/>
            <w:rPrChange w:id="5602" w:author="Jadwiga Leigh" w:date="2016-02-19T07:04:00Z">
              <w:rPr>
                <w:sz w:val="28"/>
                <w:szCs w:val="28"/>
              </w:rPr>
            </w:rPrChange>
          </w:rPr>
          <w:delText xml:space="preserve">Peter Connelly, also known as </w:delText>
        </w:r>
        <w:r w:rsidR="00980BED" w:rsidRPr="008A12BD" w:rsidDel="00550AD5">
          <w:rPr>
            <w:sz w:val="24"/>
            <w:szCs w:val="24"/>
            <w:rPrChange w:id="5603" w:author="Jadwiga Leigh" w:date="2016-02-19T07:04:00Z">
              <w:rPr>
                <w:sz w:val="28"/>
                <w:szCs w:val="28"/>
              </w:rPr>
            </w:rPrChange>
          </w:rPr>
          <w:delText>Baby P</w:delText>
        </w:r>
        <w:r w:rsidR="00305C6C" w:rsidRPr="008A12BD" w:rsidDel="00550AD5">
          <w:rPr>
            <w:sz w:val="24"/>
            <w:szCs w:val="24"/>
            <w:rPrChange w:id="5604" w:author="Jadwiga Leigh" w:date="2016-02-19T07:04:00Z">
              <w:rPr>
                <w:sz w:val="28"/>
                <w:szCs w:val="28"/>
              </w:rPr>
            </w:rPrChange>
          </w:rPr>
          <w:delText>,</w:delText>
        </w:r>
        <w:r w:rsidR="007B1E59" w:rsidRPr="008A12BD" w:rsidDel="00550AD5">
          <w:rPr>
            <w:sz w:val="24"/>
            <w:szCs w:val="24"/>
            <w:rPrChange w:id="5605" w:author="Jadwiga Leigh" w:date="2016-02-19T07:04:00Z">
              <w:rPr>
                <w:sz w:val="28"/>
                <w:szCs w:val="28"/>
              </w:rPr>
            </w:rPrChange>
          </w:rPr>
          <w:delText xml:space="preserve"> died in 2007 and in 2008</w:delText>
        </w:r>
        <w:r w:rsidR="00980BED" w:rsidRPr="008A12BD" w:rsidDel="00550AD5">
          <w:rPr>
            <w:sz w:val="24"/>
            <w:szCs w:val="24"/>
            <w:rPrChange w:id="5606" w:author="Jadwiga Leigh" w:date="2016-02-19T07:04:00Z">
              <w:rPr>
                <w:sz w:val="28"/>
                <w:szCs w:val="28"/>
              </w:rPr>
            </w:rPrChange>
          </w:rPr>
          <w:delText xml:space="preserve"> soci</w:delText>
        </w:r>
        <w:r w:rsidR="00305C6C" w:rsidRPr="008A12BD" w:rsidDel="00550AD5">
          <w:rPr>
            <w:sz w:val="24"/>
            <w:szCs w:val="24"/>
            <w:rPrChange w:id="5607" w:author="Jadwiga Leigh" w:date="2016-02-19T07:04:00Z">
              <w:rPr>
                <w:sz w:val="28"/>
                <w:szCs w:val="28"/>
              </w:rPr>
            </w:rPrChange>
          </w:rPr>
          <w:delText>al workers and councils across England</w:delText>
        </w:r>
        <w:r w:rsidR="00980BED" w:rsidRPr="008A12BD" w:rsidDel="00550AD5">
          <w:rPr>
            <w:sz w:val="24"/>
            <w:szCs w:val="24"/>
            <w:rPrChange w:id="5608" w:author="Jadwiga Leigh" w:date="2016-02-19T07:04:00Z">
              <w:rPr>
                <w:sz w:val="28"/>
                <w:szCs w:val="28"/>
              </w:rPr>
            </w:rPrChange>
          </w:rPr>
          <w:delText xml:space="preserve"> watched Sharon Smith</w:delText>
        </w:r>
        <w:r w:rsidR="00305C6C" w:rsidRPr="008A12BD" w:rsidDel="00550AD5">
          <w:rPr>
            <w:sz w:val="24"/>
            <w:szCs w:val="24"/>
            <w:rPrChange w:id="5609" w:author="Jadwiga Leigh" w:date="2016-02-19T07:04:00Z">
              <w:rPr>
                <w:sz w:val="28"/>
                <w:szCs w:val="28"/>
              </w:rPr>
            </w:rPrChange>
          </w:rPr>
          <w:delText>,</w:delText>
        </w:r>
        <w:r w:rsidR="00980BED" w:rsidRPr="008A12BD" w:rsidDel="00550AD5">
          <w:rPr>
            <w:sz w:val="24"/>
            <w:szCs w:val="24"/>
            <w:rPrChange w:id="5610" w:author="Jadwiga Leigh" w:date="2016-02-19T07:04:00Z">
              <w:rPr>
                <w:sz w:val="28"/>
                <w:szCs w:val="28"/>
              </w:rPr>
            </w:rPrChange>
          </w:rPr>
          <w:delText xml:space="preserve"> and her team from Haringey</w:delText>
        </w:r>
        <w:r w:rsidR="00305C6C" w:rsidRPr="008A12BD" w:rsidDel="00550AD5">
          <w:rPr>
            <w:sz w:val="24"/>
            <w:szCs w:val="24"/>
            <w:rPrChange w:id="5611" w:author="Jadwiga Leigh" w:date="2016-02-19T07:04:00Z">
              <w:rPr>
                <w:sz w:val="28"/>
                <w:szCs w:val="28"/>
              </w:rPr>
            </w:rPrChange>
          </w:rPr>
          <w:delText>,</w:delText>
        </w:r>
        <w:r w:rsidR="00980BED" w:rsidRPr="008A12BD" w:rsidDel="00550AD5">
          <w:rPr>
            <w:sz w:val="24"/>
            <w:szCs w:val="24"/>
            <w:rPrChange w:id="5612" w:author="Jadwiga Leigh" w:date="2016-02-19T07:04:00Z">
              <w:rPr>
                <w:sz w:val="28"/>
                <w:szCs w:val="28"/>
              </w:rPr>
            </w:rPrChange>
          </w:rPr>
          <w:delText xml:space="preserve"> get vilified and condemned for their percei</w:delText>
        </w:r>
        <w:r w:rsidR="007B1E59" w:rsidRPr="008A12BD" w:rsidDel="00550AD5">
          <w:rPr>
            <w:sz w:val="24"/>
            <w:szCs w:val="24"/>
            <w:rPrChange w:id="5613" w:author="Jadwiga Leigh" w:date="2016-02-19T07:04:00Z">
              <w:rPr>
                <w:sz w:val="28"/>
                <w:szCs w:val="28"/>
              </w:rPr>
            </w:rPrChange>
          </w:rPr>
          <w:delText>ved failures (Warner, 2015</w:delText>
        </w:r>
        <w:r w:rsidR="00305C6C" w:rsidRPr="008A12BD" w:rsidDel="00550AD5">
          <w:rPr>
            <w:sz w:val="24"/>
            <w:szCs w:val="24"/>
            <w:rPrChange w:id="5614" w:author="Jadwiga Leigh" w:date="2016-02-19T07:04:00Z">
              <w:rPr>
                <w:sz w:val="28"/>
                <w:szCs w:val="28"/>
              </w:rPr>
            </w:rPrChange>
          </w:rPr>
          <w:delText xml:space="preserve">). </w:delText>
        </w:r>
        <w:r w:rsidR="007B1E59" w:rsidRPr="008A12BD" w:rsidDel="00550AD5">
          <w:rPr>
            <w:sz w:val="24"/>
            <w:szCs w:val="24"/>
            <w:rPrChange w:id="5615" w:author="Jadwiga Leigh" w:date="2016-02-19T07:04:00Z">
              <w:rPr>
                <w:sz w:val="28"/>
                <w:szCs w:val="28"/>
              </w:rPr>
            </w:rPrChange>
          </w:rPr>
          <w:delText xml:space="preserve">The story of Peter’s death became ‘a full-blown national outbreak of public hysteria’ with ‘a tabloid narrative’ which was driven by ‘official panic, fear and blame avoidance’ (Jones, 2014: ix). </w:delText>
        </w:r>
      </w:del>
    </w:p>
    <w:p w14:paraId="0C607B31" w14:textId="378C6A35" w:rsidR="00980BED" w:rsidRPr="008A12BD" w:rsidDel="00550AD5" w:rsidRDefault="00C25482" w:rsidP="005E46F0">
      <w:pPr>
        <w:outlineLvl w:val="0"/>
        <w:rPr>
          <w:del w:id="5616" w:author="Jadwiga Leigh" w:date="2016-02-18T20:40:00Z"/>
          <w:sz w:val="24"/>
          <w:szCs w:val="24"/>
          <w:rPrChange w:id="5617" w:author="Jadwiga Leigh" w:date="2016-02-19T07:04:00Z">
            <w:rPr>
              <w:del w:id="5618" w:author="Jadwiga Leigh" w:date="2016-02-18T20:40:00Z"/>
              <w:sz w:val="28"/>
              <w:szCs w:val="28"/>
            </w:rPr>
          </w:rPrChange>
        </w:rPr>
      </w:pPr>
      <w:del w:id="5619" w:author="Jadwiga Leigh" w:date="2015-12-17T14:26:00Z">
        <w:r w:rsidRPr="008A12BD" w:rsidDel="00A22252">
          <w:rPr>
            <w:sz w:val="24"/>
            <w:szCs w:val="24"/>
            <w:rPrChange w:id="5620" w:author="Jadwiga Leigh" w:date="2016-02-19T07:04:00Z">
              <w:rPr>
                <w:sz w:val="28"/>
                <w:szCs w:val="28"/>
              </w:rPr>
            </w:rPrChange>
          </w:rPr>
          <w:delText>Nonetheless</w:delText>
        </w:r>
      </w:del>
      <w:del w:id="5621" w:author="Jadwiga Leigh" w:date="2016-02-18T20:40:00Z">
        <w:r w:rsidRPr="008A12BD" w:rsidDel="00550AD5">
          <w:rPr>
            <w:sz w:val="24"/>
            <w:szCs w:val="24"/>
            <w:rPrChange w:id="5622" w:author="Jadwiga Leigh" w:date="2016-02-19T07:04:00Z">
              <w:rPr>
                <w:sz w:val="28"/>
                <w:szCs w:val="28"/>
              </w:rPr>
            </w:rPrChange>
          </w:rPr>
          <w:delText xml:space="preserve">, </w:delText>
        </w:r>
        <w:r w:rsidR="00305C6C" w:rsidRPr="008A12BD" w:rsidDel="00550AD5">
          <w:rPr>
            <w:sz w:val="24"/>
            <w:szCs w:val="24"/>
            <w:rPrChange w:id="5623" w:author="Jadwiga Leigh" w:date="2016-02-19T07:04:00Z">
              <w:rPr>
                <w:sz w:val="28"/>
                <w:szCs w:val="28"/>
              </w:rPr>
            </w:rPrChange>
          </w:rPr>
          <w:delText xml:space="preserve">Casey </w:delText>
        </w:r>
        <w:r w:rsidR="00980BED" w:rsidRPr="008A12BD" w:rsidDel="00550AD5">
          <w:rPr>
            <w:sz w:val="24"/>
            <w:szCs w:val="24"/>
            <w:rPrChange w:id="5624" w:author="Jadwiga Leigh" w:date="2016-02-19T07:04:00Z">
              <w:rPr>
                <w:sz w:val="28"/>
                <w:szCs w:val="28"/>
              </w:rPr>
            </w:rPrChange>
          </w:rPr>
          <w:delText xml:space="preserve">fails to seriously consider </w:delText>
        </w:r>
        <w:r w:rsidR="00305C6C" w:rsidRPr="008A12BD" w:rsidDel="00550AD5">
          <w:rPr>
            <w:sz w:val="24"/>
            <w:szCs w:val="24"/>
            <w:rPrChange w:id="5625" w:author="Jadwiga Leigh" w:date="2016-02-19T07:04:00Z">
              <w:rPr>
                <w:sz w:val="28"/>
                <w:szCs w:val="28"/>
              </w:rPr>
            </w:rPrChange>
          </w:rPr>
          <w:delText>the effect a fear of media cond</w:delText>
        </w:r>
        <w:r w:rsidRPr="008A12BD" w:rsidDel="00550AD5">
          <w:rPr>
            <w:sz w:val="24"/>
            <w:szCs w:val="24"/>
            <w:rPrChange w:id="5626" w:author="Jadwiga Leigh" w:date="2016-02-19T07:04:00Z">
              <w:rPr>
                <w:sz w:val="28"/>
                <w:szCs w:val="28"/>
              </w:rPr>
            </w:rPrChange>
          </w:rPr>
          <w:delText xml:space="preserve">emnation could have had on this </w:delText>
        </w:r>
        <w:r w:rsidR="00305C6C" w:rsidRPr="008A12BD" w:rsidDel="00550AD5">
          <w:rPr>
            <w:sz w:val="24"/>
            <w:szCs w:val="24"/>
            <w:rPrChange w:id="5627" w:author="Jadwiga Leigh" w:date="2016-02-19T07:04:00Z">
              <w:rPr>
                <w:sz w:val="28"/>
                <w:szCs w:val="28"/>
              </w:rPr>
            </w:rPrChange>
          </w:rPr>
          <w:delText>social work organi</w:delText>
        </w:r>
        <w:r w:rsidRPr="008A12BD" w:rsidDel="00550AD5">
          <w:rPr>
            <w:sz w:val="24"/>
            <w:szCs w:val="24"/>
            <w:rPrChange w:id="5628" w:author="Jadwiga Leigh" w:date="2016-02-19T07:04:00Z">
              <w:rPr>
                <w:sz w:val="28"/>
                <w:szCs w:val="28"/>
              </w:rPr>
            </w:rPrChange>
          </w:rPr>
          <w:delText>sational culture. T</w:delText>
        </w:r>
        <w:r w:rsidR="00305C6C" w:rsidRPr="008A12BD" w:rsidDel="00550AD5">
          <w:rPr>
            <w:sz w:val="24"/>
            <w:szCs w:val="24"/>
            <w:rPrChange w:id="5629" w:author="Jadwiga Leigh" w:date="2016-02-19T07:04:00Z">
              <w:rPr>
                <w:sz w:val="28"/>
                <w:szCs w:val="28"/>
              </w:rPr>
            </w:rPrChange>
          </w:rPr>
          <w:delText xml:space="preserve">his significant omission may have been </w:delText>
        </w:r>
        <w:r w:rsidRPr="008A12BD" w:rsidDel="00550AD5">
          <w:rPr>
            <w:sz w:val="24"/>
            <w:szCs w:val="24"/>
            <w:rPrChange w:id="5630" w:author="Jadwiga Leigh" w:date="2016-02-19T07:04:00Z">
              <w:rPr>
                <w:sz w:val="28"/>
                <w:szCs w:val="28"/>
              </w:rPr>
            </w:rPrChange>
          </w:rPr>
          <w:delText xml:space="preserve">yet </w:delText>
        </w:r>
        <w:r w:rsidR="004F4825" w:rsidRPr="008A12BD" w:rsidDel="00550AD5">
          <w:rPr>
            <w:sz w:val="24"/>
            <w:szCs w:val="24"/>
            <w:rPrChange w:id="5631" w:author="Jadwiga Leigh" w:date="2016-02-19T07:04:00Z">
              <w:rPr>
                <w:sz w:val="28"/>
                <w:szCs w:val="28"/>
              </w:rPr>
            </w:rPrChange>
          </w:rPr>
          <w:delText>an</w:delText>
        </w:r>
        <w:r w:rsidR="007B1E59" w:rsidRPr="008A12BD" w:rsidDel="00550AD5">
          <w:rPr>
            <w:sz w:val="24"/>
            <w:szCs w:val="24"/>
            <w:rPrChange w:id="5632" w:author="Jadwiga Leigh" w:date="2016-02-19T07:04:00Z">
              <w:rPr>
                <w:sz w:val="28"/>
                <w:szCs w:val="28"/>
              </w:rPr>
            </w:rPrChange>
          </w:rPr>
          <w:delText>o</w:delText>
        </w:r>
        <w:r w:rsidRPr="008A12BD" w:rsidDel="00550AD5">
          <w:rPr>
            <w:sz w:val="24"/>
            <w:szCs w:val="24"/>
            <w:rPrChange w:id="5633" w:author="Jadwiga Leigh" w:date="2016-02-19T07:04:00Z">
              <w:rPr>
                <w:sz w:val="28"/>
                <w:szCs w:val="28"/>
              </w:rPr>
            </w:rPrChange>
          </w:rPr>
          <w:delText>ther ‘uncomfortable truth’ for the Conservatives</w:delText>
        </w:r>
        <w:r w:rsidR="007B1E59" w:rsidRPr="008A12BD" w:rsidDel="00550AD5">
          <w:rPr>
            <w:sz w:val="24"/>
            <w:szCs w:val="24"/>
            <w:rPrChange w:id="5634" w:author="Jadwiga Leigh" w:date="2016-02-19T07:04:00Z">
              <w:rPr>
                <w:sz w:val="28"/>
                <w:szCs w:val="28"/>
              </w:rPr>
            </w:rPrChange>
          </w:rPr>
          <w:delText xml:space="preserve"> </w:delText>
        </w:r>
        <w:r w:rsidRPr="008A12BD" w:rsidDel="00550AD5">
          <w:rPr>
            <w:sz w:val="24"/>
            <w:szCs w:val="24"/>
            <w:rPrChange w:id="5635" w:author="Jadwiga Leigh" w:date="2016-02-19T07:04:00Z">
              <w:rPr>
                <w:sz w:val="28"/>
                <w:szCs w:val="28"/>
              </w:rPr>
            </w:rPrChange>
          </w:rPr>
          <w:delText>e</w:delText>
        </w:r>
        <w:r w:rsidR="007B1E59" w:rsidRPr="008A12BD" w:rsidDel="00550AD5">
          <w:rPr>
            <w:sz w:val="24"/>
            <w:szCs w:val="24"/>
            <w:rPrChange w:id="5636" w:author="Jadwiga Leigh" w:date="2016-02-19T07:04:00Z">
              <w:rPr>
                <w:sz w:val="28"/>
                <w:szCs w:val="28"/>
              </w:rPr>
            </w:rPrChange>
          </w:rPr>
          <w:delText>specially because</w:delText>
        </w:r>
        <w:r w:rsidR="00616C5D" w:rsidRPr="008A12BD" w:rsidDel="00550AD5">
          <w:rPr>
            <w:sz w:val="24"/>
            <w:szCs w:val="24"/>
            <w:rPrChange w:id="5637" w:author="Jadwiga Leigh" w:date="2016-02-19T07:04:00Z">
              <w:rPr>
                <w:sz w:val="28"/>
                <w:szCs w:val="28"/>
              </w:rPr>
            </w:rPrChange>
          </w:rPr>
          <w:delText>,</w:delText>
        </w:r>
        <w:r w:rsidRPr="008A12BD" w:rsidDel="00550AD5">
          <w:rPr>
            <w:sz w:val="24"/>
            <w:szCs w:val="24"/>
            <w:rPrChange w:id="5638" w:author="Jadwiga Leigh" w:date="2016-02-19T07:04:00Z">
              <w:rPr>
                <w:sz w:val="28"/>
                <w:szCs w:val="28"/>
              </w:rPr>
            </w:rPrChange>
          </w:rPr>
          <w:delText xml:space="preserve"> in the case of Baby P, it related specifically to their party leader. It was</w:delText>
        </w:r>
      </w:del>
      <w:ins w:id="5639" w:author="Steve Crossley" w:date="2015-12-04T20:09:00Z">
        <w:del w:id="5640" w:author="Jadwiga Leigh" w:date="2016-02-18T20:40:00Z">
          <w:r w:rsidR="00271CC4" w:rsidRPr="008A12BD" w:rsidDel="00550AD5">
            <w:rPr>
              <w:sz w:val="24"/>
              <w:szCs w:val="24"/>
              <w:rPrChange w:id="5641" w:author="Jadwiga Leigh" w:date="2016-02-19T07:04:00Z">
                <w:rPr>
                  <w:sz w:val="28"/>
                  <w:szCs w:val="28"/>
                </w:rPr>
              </w:rPrChange>
            </w:rPr>
            <w:delText>,</w:delText>
          </w:r>
        </w:del>
      </w:ins>
      <w:del w:id="5642" w:author="Jadwiga Leigh" w:date="2016-02-18T20:40:00Z">
        <w:r w:rsidRPr="008A12BD" w:rsidDel="00550AD5">
          <w:rPr>
            <w:sz w:val="24"/>
            <w:szCs w:val="24"/>
            <w:rPrChange w:id="5643" w:author="Jadwiga Leigh" w:date="2016-02-19T07:04:00Z">
              <w:rPr>
                <w:sz w:val="28"/>
                <w:szCs w:val="28"/>
              </w:rPr>
            </w:rPrChange>
          </w:rPr>
          <w:delText xml:space="preserve"> after all</w:delText>
        </w:r>
      </w:del>
      <w:ins w:id="5644" w:author="Steve Crossley" w:date="2015-12-04T20:09:00Z">
        <w:del w:id="5645" w:author="Jadwiga Leigh" w:date="2016-02-18T20:40:00Z">
          <w:r w:rsidR="00271CC4" w:rsidRPr="008A12BD" w:rsidDel="00550AD5">
            <w:rPr>
              <w:sz w:val="24"/>
              <w:szCs w:val="24"/>
              <w:rPrChange w:id="5646" w:author="Jadwiga Leigh" w:date="2016-02-19T07:04:00Z">
                <w:rPr>
                  <w:sz w:val="28"/>
                  <w:szCs w:val="28"/>
                </w:rPr>
              </w:rPrChange>
            </w:rPr>
            <w:delText>,</w:delText>
          </w:r>
        </w:del>
      </w:ins>
      <w:del w:id="5647" w:author="Jadwiga Leigh" w:date="2016-02-18T20:40:00Z">
        <w:r w:rsidRPr="008A12BD" w:rsidDel="00550AD5">
          <w:rPr>
            <w:sz w:val="24"/>
            <w:szCs w:val="24"/>
            <w:rPrChange w:id="5648" w:author="Jadwiga Leigh" w:date="2016-02-19T07:04:00Z">
              <w:rPr>
                <w:sz w:val="28"/>
                <w:szCs w:val="28"/>
              </w:rPr>
            </w:rPrChange>
          </w:rPr>
          <w:delText xml:space="preserve"> </w:delText>
        </w:r>
        <w:r w:rsidR="004F4825" w:rsidRPr="008A12BD" w:rsidDel="00550AD5">
          <w:rPr>
            <w:sz w:val="24"/>
            <w:szCs w:val="24"/>
            <w:rPrChange w:id="5649" w:author="Jadwiga Leigh" w:date="2016-02-19T07:04:00Z">
              <w:rPr>
                <w:sz w:val="28"/>
                <w:szCs w:val="28"/>
              </w:rPr>
            </w:rPrChange>
          </w:rPr>
          <w:delText>David Cameron who, with the support of Rebekah Brooks, pressed</w:delText>
        </w:r>
        <w:r w:rsidR="00980BED" w:rsidRPr="008A12BD" w:rsidDel="00550AD5">
          <w:rPr>
            <w:sz w:val="24"/>
            <w:szCs w:val="24"/>
            <w:rPrChange w:id="5650" w:author="Jadwiga Leigh" w:date="2016-02-19T07:04:00Z">
              <w:rPr>
                <w:sz w:val="28"/>
                <w:szCs w:val="28"/>
              </w:rPr>
            </w:rPrChange>
          </w:rPr>
          <w:delText xml:space="preserve"> Ed</w:delText>
        </w:r>
        <w:r w:rsidR="004F4825" w:rsidRPr="008A12BD" w:rsidDel="00550AD5">
          <w:rPr>
            <w:sz w:val="24"/>
            <w:szCs w:val="24"/>
            <w:rPrChange w:id="5651" w:author="Jadwiga Leigh" w:date="2016-02-19T07:04:00Z">
              <w:rPr>
                <w:sz w:val="28"/>
                <w:szCs w:val="28"/>
              </w:rPr>
            </w:rPrChange>
          </w:rPr>
          <w:delText xml:space="preserve"> Balls into firing Sharon Shoesmith which he did publicly</w:delText>
        </w:r>
        <w:r w:rsidR="00980BED" w:rsidRPr="008A12BD" w:rsidDel="00550AD5">
          <w:rPr>
            <w:sz w:val="24"/>
            <w:szCs w:val="24"/>
            <w:rPrChange w:id="5652" w:author="Jadwiga Leigh" w:date="2016-02-19T07:04:00Z">
              <w:rPr>
                <w:sz w:val="28"/>
                <w:szCs w:val="28"/>
              </w:rPr>
            </w:rPrChange>
          </w:rPr>
          <w:delText xml:space="preserve"> on Sky News</w:delText>
        </w:r>
        <w:r w:rsidR="004F4825" w:rsidRPr="008A12BD" w:rsidDel="00550AD5">
          <w:rPr>
            <w:sz w:val="24"/>
            <w:szCs w:val="24"/>
            <w:rPrChange w:id="5653" w:author="Jadwiga Leigh" w:date="2016-02-19T07:04:00Z">
              <w:rPr>
                <w:sz w:val="28"/>
                <w:szCs w:val="28"/>
              </w:rPr>
            </w:rPrChange>
          </w:rPr>
          <w:delText xml:space="preserve"> a</w:delText>
        </w:r>
        <w:r w:rsidR="00385DC7" w:rsidRPr="008A12BD" w:rsidDel="00550AD5">
          <w:rPr>
            <w:sz w:val="24"/>
            <w:szCs w:val="24"/>
            <w:rPrChange w:id="5654" w:author="Jadwiga Leigh" w:date="2016-02-19T07:04:00Z">
              <w:rPr>
                <w:sz w:val="28"/>
                <w:szCs w:val="28"/>
              </w:rPr>
            </w:rPrChange>
          </w:rPr>
          <w:delText>fter receiving a petition with 1.6</w:delText>
        </w:r>
        <w:r w:rsidR="004F4825" w:rsidRPr="008A12BD" w:rsidDel="00550AD5">
          <w:rPr>
            <w:sz w:val="24"/>
            <w:szCs w:val="24"/>
            <w:rPrChange w:id="5655" w:author="Jadwiga Leigh" w:date="2016-02-19T07:04:00Z">
              <w:rPr>
                <w:sz w:val="28"/>
                <w:szCs w:val="28"/>
              </w:rPr>
            </w:rPrChange>
          </w:rPr>
          <w:delText xml:space="preserve"> mill</w:delText>
        </w:r>
        <w:r w:rsidR="00385DC7" w:rsidRPr="008A12BD" w:rsidDel="00550AD5">
          <w:rPr>
            <w:sz w:val="24"/>
            <w:szCs w:val="24"/>
            <w:rPrChange w:id="5656" w:author="Jadwiga Leigh" w:date="2016-02-19T07:04:00Z">
              <w:rPr>
                <w:sz w:val="28"/>
                <w:szCs w:val="28"/>
              </w:rPr>
            </w:rPrChange>
          </w:rPr>
          <w:delText>ion signatures from The Sun (Jones, 2014</w:delText>
        </w:r>
        <w:r w:rsidR="004F4825" w:rsidRPr="008A12BD" w:rsidDel="00550AD5">
          <w:rPr>
            <w:sz w:val="24"/>
            <w:szCs w:val="24"/>
            <w:rPrChange w:id="5657" w:author="Jadwiga Leigh" w:date="2016-02-19T07:04:00Z">
              <w:rPr>
                <w:sz w:val="28"/>
                <w:szCs w:val="28"/>
              </w:rPr>
            </w:rPrChange>
          </w:rPr>
          <w:delText>)</w:delText>
        </w:r>
        <w:r w:rsidR="00980BED" w:rsidRPr="008A12BD" w:rsidDel="00550AD5">
          <w:rPr>
            <w:sz w:val="24"/>
            <w:szCs w:val="24"/>
            <w:rPrChange w:id="5658" w:author="Jadwiga Leigh" w:date="2016-02-19T07:04:00Z">
              <w:rPr>
                <w:sz w:val="28"/>
                <w:szCs w:val="28"/>
              </w:rPr>
            </w:rPrChange>
          </w:rPr>
          <w:delText xml:space="preserve">. </w:delText>
        </w:r>
      </w:del>
    </w:p>
    <w:p w14:paraId="6C62C85C" w14:textId="77777777" w:rsidR="004F4825" w:rsidRPr="008A12BD" w:rsidRDefault="004F4825" w:rsidP="005E46F0">
      <w:pPr>
        <w:outlineLvl w:val="0"/>
        <w:rPr>
          <w:b/>
          <w:sz w:val="24"/>
          <w:szCs w:val="24"/>
          <w:rPrChange w:id="5659" w:author="Jadwiga Leigh" w:date="2016-02-19T07:04:00Z">
            <w:rPr>
              <w:b/>
              <w:sz w:val="28"/>
              <w:szCs w:val="28"/>
            </w:rPr>
          </w:rPrChange>
        </w:rPr>
      </w:pPr>
      <w:r w:rsidRPr="008A12BD">
        <w:rPr>
          <w:b/>
          <w:sz w:val="24"/>
          <w:szCs w:val="24"/>
          <w:rPrChange w:id="5660" w:author="Jadwiga Leigh" w:date="2016-02-19T07:04:00Z">
            <w:rPr>
              <w:b/>
              <w:sz w:val="28"/>
              <w:szCs w:val="28"/>
            </w:rPr>
          </w:rPrChange>
        </w:rPr>
        <w:t>Procedures in child protection practice</w:t>
      </w:r>
    </w:p>
    <w:p w14:paraId="6E7714DC" w14:textId="77777777" w:rsidR="00187D09" w:rsidRDefault="004F4825">
      <w:pPr>
        <w:spacing w:line="480" w:lineRule="auto"/>
        <w:rPr>
          <w:ins w:id="5661" w:author="Microsoft Office User" w:date="2016-06-16T12:56:00Z"/>
          <w:sz w:val="24"/>
          <w:szCs w:val="24"/>
        </w:rPr>
        <w:pPrChange w:id="5662" w:author="Jadwiga Leigh" w:date="2016-02-18T20:42:00Z">
          <w:pPr/>
        </w:pPrChange>
      </w:pPr>
      <w:r w:rsidRPr="008A12BD">
        <w:rPr>
          <w:sz w:val="24"/>
          <w:szCs w:val="24"/>
          <w:rPrChange w:id="5663" w:author="Jadwiga Leigh" w:date="2016-02-19T07:04:00Z">
            <w:rPr>
              <w:sz w:val="28"/>
              <w:szCs w:val="28"/>
            </w:rPr>
          </w:rPrChange>
        </w:rPr>
        <w:t>The final</w:t>
      </w:r>
      <w:r w:rsidR="00616C5D" w:rsidRPr="008A12BD">
        <w:rPr>
          <w:sz w:val="24"/>
          <w:szCs w:val="24"/>
          <w:rPrChange w:id="5664" w:author="Jadwiga Leigh" w:date="2016-02-19T07:04:00Z">
            <w:rPr>
              <w:sz w:val="28"/>
              <w:szCs w:val="28"/>
            </w:rPr>
          </w:rPrChange>
        </w:rPr>
        <w:t xml:space="preserve"> point that</w:t>
      </w:r>
      <w:r w:rsidRPr="008A12BD">
        <w:rPr>
          <w:sz w:val="24"/>
          <w:szCs w:val="24"/>
          <w:rPrChange w:id="5665" w:author="Jadwiga Leigh" w:date="2016-02-19T07:04:00Z">
            <w:rPr>
              <w:sz w:val="28"/>
              <w:szCs w:val="28"/>
            </w:rPr>
          </w:rPrChange>
        </w:rPr>
        <w:t xml:space="preserve"> wa</w:t>
      </w:r>
      <w:r w:rsidR="00980BED" w:rsidRPr="008A12BD">
        <w:rPr>
          <w:sz w:val="24"/>
          <w:szCs w:val="24"/>
          <w:rPrChange w:id="5666" w:author="Jadwiga Leigh" w:date="2016-02-19T07:04:00Z">
            <w:rPr>
              <w:sz w:val="28"/>
              <w:szCs w:val="28"/>
            </w:rPr>
          </w:rPrChange>
        </w:rPr>
        <w:t xml:space="preserve">s not considered </w:t>
      </w:r>
      <w:r w:rsidRPr="008A12BD">
        <w:rPr>
          <w:sz w:val="24"/>
          <w:szCs w:val="24"/>
          <w:rPrChange w:id="5667" w:author="Jadwiga Leigh" w:date="2016-02-19T07:04:00Z">
            <w:rPr>
              <w:sz w:val="28"/>
              <w:szCs w:val="28"/>
            </w:rPr>
          </w:rPrChange>
        </w:rPr>
        <w:t>by Casey</w:t>
      </w:r>
      <w:r w:rsidR="00616C5D" w:rsidRPr="008A12BD">
        <w:rPr>
          <w:sz w:val="24"/>
          <w:szCs w:val="24"/>
          <w:rPrChange w:id="5668" w:author="Jadwiga Leigh" w:date="2016-02-19T07:04:00Z">
            <w:rPr>
              <w:sz w:val="28"/>
              <w:szCs w:val="28"/>
            </w:rPr>
          </w:rPrChange>
        </w:rPr>
        <w:t xml:space="preserve"> relates to a criticism she made within the report under the heading ‘Children’s Social Care Failure’ (</w:t>
      </w:r>
      <w:ins w:id="5669" w:author="Jadwiga Leigh" w:date="2015-12-17T14:26:00Z">
        <w:r w:rsidR="00A22252" w:rsidRPr="008A12BD">
          <w:rPr>
            <w:sz w:val="24"/>
            <w:szCs w:val="24"/>
            <w:rPrChange w:id="5670" w:author="Jadwiga Leigh" w:date="2016-02-19T07:04:00Z">
              <w:rPr>
                <w:sz w:val="28"/>
                <w:szCs w:val="28"/>
              </w:rPr>
            </w:rPrChange>
          </w:rPr>
          <w:t xml:space="preserve">2015: </w:t>
        </w:r>
      </w:ins>
      <w:del w:id="5671" w:author="Jadwiga Leigh" w:date="2015-12-17T14:26:00Z">
        <w:r w:rsidR="00616C5D" w:rsidRPr="008A12BD" w:rsidDel="00A22252">
          <w:rPr>
            <w:sz w:val="24"/>
            <w:szCs w:val="24"/>
            <w:rPrChange w:id="5672" w:author="Jadwiga Leigh" w:date="2016-02-19T07:04:00Z">
              <w:rPr>
                <w:sz w:val="28"/>
                <w:szCs w:val="28"/>
              </w:rPr>
            </w:rPrChange>
          </w:rPr>
          <w:delText xml:space="preserve">p. </w:delText>
        </w:r>
      </w:del>
      <w:r w:rsidR="00616C5D" w:rsidRPr="008A12BD">
        <w:rPr>
          <w:sz w:val="24"/>
          <w:szCs w:val="24"/>
          <w:rPrChange w:id="5673" w:author="Jadwiga Leigh" w:date="2016-02-19T07:04:00Z">
            <w:rPr>
              <w:sz w:val="28"/>
              <w:szCs w:val="28"/>
            </w:rPr>
          </w:rPrChange>
        </w:rPr>
        <w:t>42).</w:t>
      </w:r>
      <w:r w:rsidR="00E6002B" w:rsidRPr="008A12BD">
        <w:rPr>
          <w:sz w:val="24"/>
          <w:szCs w:val="24"/>
          <w:rPrChange w:id="5674" w:author="Jadwiga Leigh" w:date="2016-02-19T07:04:00Z">
            <w:rPr>
              <w:sz w:val="28"/>
              <w:szCs w:val="28"/>
            </w:rPr>
          </w:rPrChange>
        </w:rPr>
        <w:t xml:space="preserve"> In trying to explain why</w:t>
      </w:r>
      <w:r w:rsidR="00616C5D" w:rsidRPr="008A12BD">
        <w:rPr>
          <w:sz w:val="24"/>
          <w:szCs w:val="24"/>
          <w:rPrChange w:id="5675" w:author="Jadwiga Leigh" w:date="2016-02-19T07:04:00Z">
            <w:rPr>
              <w:sz w:val="28"/>
              <w:szCs w:val="28"/>
            </w:rPr>
          </w:rPrChange>
        </w:rPr>
        <w:t xml:space="preserve"> </w:t>
      </w:r>
      <w:r w:rsidR="00E6002B" w:rsidRPr="008A12BD">
        <w:rPr>
          <w:sz w:val="24"/>
          <w:szCs w:val="24"/>
          <w:rPrChange w:id="5676" w:author="Jadwiga Leigh" w:date="2016-02-19T07:04:00Z">
            <w:rPr>
              <w:sz w:val="28"/>
              <w:szCs w:val="28"/>
            </w:rPr>
          </w:rPrChange>
        </w:rPr>
        <w:t>social workers failed children, Casey contend</w:t>
      </w:r>
      <w:ins w:id="5677" w:author="Jadwiga Leigh" w:date="2016-02-19T10:31:00Z">
        <w:r w:rsidR="001B18DE">
          <w:rPr>
            <w:sz w:val="24"/>
            <w:szCs w:val="24"/>
          </w:rPr>
          <w:t>ed</w:t>
        </w:r>
      </w:ins>
      <w:del w:id="5678" w:author="Jadwiga Leigh" w:date="2016-02-19T10:31:00Z">
        <w:r w:rsidR="00E6002B" w:rsidRPr="008A12BD" w:rsidDel="001B18DE">
          <w:rPr>
            <w:sz w:val="24"/>
            <w:szCs w:val="24"/>
            <w:rPrChange w:id="5679" w:author="Jadwiga Leigh" w:date="2016-02-19T07:04:00Z">
              <w:rPr>
                <w:sz w:val="28"/>
                <w:szCs w:val="28"/>
              </w:rPr>
            </w:rPrChange>
          </w:rPr>
          <w:delText>s</w:delText>
        </w:r>
      </w:del>
      <w:r w:rsidR="00E6002B" w:rsidRPr="008A12BD">
        <w:rPr>
          <w:sz w:val="24"/>
          <w:szCs w:val="24"/>
          <w:rPrChange w:id="5680" w:author="Jadwiga Leigh" w:date="2016-02-19T07:04:00Z">
            <w:rPr>
              <w:sz w:val="28"/>
              <w:szCs w:val="28"/>
            </w:rPr>
          </w:rPrChange>
        </w:rPr>
        <w:t xml:space="preserve"> that this was because ‘c</w:t>
      </w:r>
      <w:r w:rsidR="00980BED" w:rsidRPr="008A12BD">
        <w:rPr>
          <w:sz w:val="24"/>
          <w:szCs w:val="24"/>
          <w:rPrChange w:id="5681" w:author="Jadwiga Leigh" w:date="2016-02-19T07:04:00Z">
            <w:rPr>
              <w:sz w:val="28"/>
              <w:szCs w:val="28"/>
            </w:rPr>
          </w:rPrChange>
        </w:rPr>
        <w:t xml:space="preserve">hildren’s social care operated in a straitjacket of assessments </w:t>
      </w:r>
      <w:r w:rsidR="00E6002B" w:rsidRPr="008A12BD">
        <w:rPr>
          <w:sz w:val="24"/>
          <w:szCs w:val="24"/>
          <w:rPrChange w:id="5682" w:author="Jadwiga Leigh" w:date="2016-02-19T07:04:00Z">
            <w:rPr>
              <w:sz w:val="28"/>
              <w:szCs w:val="28"/>
            </w:rPr>
          </w:rPrChange>
        </w:rPr>
        <w:t>which failed to acknowledge CSE</w:t>
      </w:r>
      <w:r w:rsidR="00980BED" w:rsidRPr="008A12BD">
        <w:rPr>
          <w:sz w:val="24"/>
          <w:szCs w:val="24"/>
          <w:rPrChange w:id="5683" w:author="Jadwiga Leigh" w:date="2016-02-19T07:04:00Z">
            <w:rPr>
              <w:sz w:val="28"/>
              <w:szCs w:val="28"/>
            </w:rPr>
          </w:rPrChange>
        </w:rPr>
        <w:t>’</w:t>
      </w:r>
      <w:r w:rsidR="00E6002B" w:rsidRPr="008A12BD">
        <w:rPr>
          <w:sz w:val="24"/>
          <w:szCs w:val="24"/>
          <w:rPrChange w:id="5684" w:author="Jadwiga Leigh" w:date="2016-02-19T07:04:00Z">
            <w:rPr>
              <w:sz w:val="28"/>
              <w:szCs w:val="28"/>
            </w:rPr>
          </w:rPrChange>
        </w:rPr>
        <w:t xml:space="preserve"> (p.42). </w:t>
      </w:r>
    </w:p>
    <w:p w14:paraId="24AD6F27" w14:textId="2A1B6868" w:rsidR="00E6002B" w:rsidRPr="008A12BD" w:rsidDel="0051069B" w:rsidRDefault="00187D09">
      <w:pPr>
        <w:spacing w:line="480" w:lineRule="auto"/>
        <w:rPr>
          <w:del w:id="5685" w:author="Microsoft Office User" w:date="2016-06-16T12:58:00Z"/>
          <w:sz w:val="24"/>
          <w:szCs w:val="24"/>
          <w:rPrChange w:id="5686" w:author="Jadwiga Leigh" w:date="2016-02-19T07:04:00Z">
            <w:rPr>
              <w:del w:id="5687" w:author="Microsoft Office User" w:date="2016-06-16T12:58:00Z"/>
              <w:sz w:val="28"/>
              <w:szCs w:val="28"/>
            </w:rPr>
          </w:rPrChange>
        </w:rPr>
        <w:pPrChange w:id="5688" w:author="Jadwiga Leigh" w:date="2016-02-18T20:42:00Z">
          <w:pPr/>
        </w:pPrChange>
      </w:pPr>
      <w:ins w:id="5689" w:author="Microsoft Office User" w:date="2016-06-16T12:56:00Z">
        <w:r>
          <w:rPr>
            <w:sz w:val="24"/>
            <w:szCs w:val="24"/>
          </w:rPr>
          <w:t xml:space="preserve">However what is not appropriately considered is that </w:t>
        </w:r>
      </w:ins>
      <w:del w:id="5690" w:author="Microsoft Office User" w:date="2016-06-16T12:56:00Z">
        <w:r w:rsidR="00E6002B" w:rsidRPr="008A12BD" w:rsidDel="00187D09">
          <w:rPr>
            <w:sz w:val="24"/>
            <w:szCs w:val="24"/>
            <w:rPrChange w:id="5691" w:author="Jadwiga Leigh" w:date="2016-02-19T07:04:00Z">
              <w:rPr>
                <w:sz w:val="28"/>
                <w:szCs w:val="28"/>
              </w:rPr>
            </w:rPrChange>
          </w:rPr>
          <w:delText>U</w:delText>
        </w:r>
      </w:del>
      <w:ins w:id="5692" w:author="Microsoft Office User" w:date="2016-06-16T12:56:00Z">
        <w:r>
          <w:rPr>
            <w:sz w:val="24"/>
            <w:szCs w:val="24"/>
          </w:rPr>
          <w:t>u</w:t>
        </w:r>
      </w:ins>
      <w:r w:rsidR="00980BED" w:rsidRPr="008A12BD">
        <w:rPr>
          <w:sz w:val="24"/>
          <w:szCs w:val="24"/>
          <w:rPrChange w:id="5693" w:author="Jadwiga Leigh" w:date="2016-02-19T07:04:00Z">
            <w:rPr>
              <w:sz w:val="28"/>
              <w:szCs w:val="28"/>
            </w:rPr>
          </w:rPrChange>
        </w:rPr>
        <w:t>nfortunately</w:t>
      </w:r>
      <w:r w:rsidR="00E6002B" w:rsidRPr="008A12BD">
        <w:rPr>
          <w:sz w:val="24"/>
          <w:szCs w:val="24"/>
          <w:rPrChange w:id="5694" w:author="Jadwiga Leigh" w:date="2016-02-19T07:04:00Z">
            <w:rPr>
              <w:sz w:val="28"/>
              <w:szCs w:val="28"/>
            </w:rPr>
          </w:rPrChange>
        </w:rPr>
        <w:t>, this is the context in which</w:t>
      </w:r>
      <w:r w:rsidR="00980BED" w:rsidRPr="008A12BD">
        <w:rPr>
          <w:sz w:val="24"/>
          <w:szCs w:val="24"/>
          <w:rPrChange w:id="5695" w:author="Jadwiga Leigh" w:date="2016-02-19T07:04:00Z">
            <w:rPr>
              <w:sz w:val="28"/>
              <w:szCs w:val="28"/>
            </w:rPr>
          </w:rPrChange>
        </w:rPr>
        <w:t xml:space="preserve"> social work </w:t>
      </w:r>
      <w:r w:rsidR="00E6002B" w:rsidRPr="008A12BD">
        <w:rPr>
          <w:sz w:val="24"/>
          <w:szCs w:val="24"/>
          <w:rPrChange w:id="5696" w:author="Jadwiga Leigh" w:date="2016-02-19T07:04:00Z">
            <w:rPr>
              <w:sz w:val="28"/>
              <w:szCs w:val="28"/>
            </w:rPr>
          </w:rPrChange>
        </w:rPr>
        <w:t xml:space="preserve">is practised </w:t>
      </w:r>
      <w:r w:rsidR="00980BED" w:rsidRPr="008A12BD">
        <w:rPr>
          <w:sz w:val="24"/>
          <w:szCs w:val="24"/>
          <w:rPrChange w:id="5697" w:author="Jadwiga Leigh" w:date="2016-02-19T07:04:00Z">
            <w:rPr>
              <w:sz w:val="28"/>
              <w:szCs w:val="28"/>
            </w:rPr>
          </w:rPrChange>
        </w:rPr>
        <w:t>today</w:t>
      </w:r>
      <w:r w:rsidR="00E6002B" w:rsidRPr="008A12BD">
        <w:rPr>
          <w:sz w:val="24"/>
          <w:szCs w:val="24"/>
          <w:rPrChange w:id="5698" w:author="Jadwiga Leigh" w:date="2016-02-19T07:04:00Z">
            <w:rPr>
              <w:sz w:val="28"/>
              <w:szCs w:val="28"/>
            </w:rPr>
          </w:rPrChange>
        </w:rPr>
        <w:t>. In</w:t>
      </w:r>
      <w:ins w:id="5699" w:author="Microsoft Office User" w:date="2016-06-16T12:56:00Z">
        <w:r>
          <w:rPr>
            <w:sz w:val="24"/>
            <w:szCs w:val="24"/>
          </w:rPr>
          <w:t>deed</w:t>
        </w:r>
      </w:ins>
      <w:del w:id="5700" w:author="Microsoft Office User" w:date="2016-06-16T12:56:00Z">
        <w:r w:rsidR="00E6002B" w:rsidRPr="008A12BD" w:rsidDel="00187D09">
          <w:rPr>
            <w:sz w:val="24"/>
            <w:szCs w:val="24"/>
            <w:rPrChange w:id="5701" w:author="Jadwiga Leigh" w:date="2016-02-19T07:04:00Z">
              <w:rPr>
                <w:sz w:val="28"/>
                <w:szCs w:val="28"/>
              </w:rPr>
            </w:rPrChange>
          </w:rPr>
          <w:delText xml:space="preserve"> fact</w:delText>
        </w:r>
      </w:del>
      <w:r w:rsidR="00E6002B" w:rsidRPr="008A12BD">
        <w:rPr>
          <w:sz w:val="24"/>
          <w:szCs w:val="24"/>
          <w:rPrChange w:id="5702" w:author="Jadwiga Leigh" w:date="2016-02-19T07:04:00Z">
            <w:rPr>
              <w:sz w:val="28"/>
              <w:szCs w:val="28"/>
            </w:rPr>
          </w:rPrChange>
        </w:rPr>
        <w:t xml:space="preserve">, </w:t>
      </w:r>
      <w:r w:rsidR="00980BED" w:rsidRPr="008A12BD">
        <w:rPr>
          <w:sz w:val="24"/>
          <w:szCs w:val="24"/>
          <w:rPrChange w:id="5703" w:author="Jadwiga Leigh" w:date="2016-02-19T07:04:00Z">
            <w:rPr>
              <w:sz w:val="28"/>
              <w:szCs w:val="28"/>
            </w:rPr>
          </w:rPrChange>
        </w:rPr>
        <w:t>many argue against these rigi</w:t>
      </w:r>
      <w:r w:rsidR="00E6002B" w:rsidRPr="008A12BD">
        <w:rPr>
          <w:sz w:val="24"/>
          <w:szCs w:val="24"/>
          <w:rPrChange w:id="5704" w:author="Jadwiga Leigh" w:date="2016-02-19T07:04:00Z">
            <w:rPr>
              <w:sz w:val="28"/>
              <w:szCs w:val="28"/>
            </w:rPr>
          </w:rPrChange>
        </w:rPr>
        <w:t>d, bureaucratic systems which refuse to bend to enable creative</w:t>
      </w:r>
      <w:r w:rsidR="00980BED" w:rsidRPr="008A12BD">
        <w:rPr>
          <w:sz w:val="24"/>
          <w:szCs w:val="24"/>
          <w:rPrChange w:id="5705" w:author="Jadwiga Leigh" w:date="2016-02-19T07:04:00Z">
            <w:rPr>
              <w:sz w:val="28"/>
              <w:szCs w:val="28"/>
            </w:rPr>
          </w:rPrChange>
        </w:rPr>
        <w:t xml:space="preserve"> and innovative practice</w:t>
      </w:r>
      <w:r w:rsidR="00BC66FD" w:rsidRPr="008A12BD">
        <w:rPr>
          <w:sz w:val="24"/>
          <w:szCs w:val="24"/>
          <w:rPrChange w:id="5706" w:author="Jadwiga Leigh" w:date="2016-02-19T07:04:00Z">
            <w:rPr>
              <w:sz w:val="28"/>
              <w:szCs w:val="28"/>
            </w:rPr>
          </w:rPrChange>
        </w:rPr>
        <w:t xml:space="preserve"> (Featherstone et al. 2014</w:t>
      </w:r>
      <w:r w:rsidR="007800FE" w:rsidRPr="008A12BD">
        <w:rPr>
          <w:sz w:val="24"/>
          <w:szCs w:val="24"/>
          <w:rPrChange w:id="5707" w:author="Jadwiga Leigh" w:date="2016-02-19T07:04:00Z">
            <w:rPr>
              <w:sz w:val="28"/>
              <w:szCs w:val="28"/>
            </w:rPr>
          </w:rPrChange>
        </w:rPr>
        <w:t>; White et al. 2010</w:t>
      </w:r>
      <w:r w:rsidR="00E6002B" w:rsidRPr="008A12BD">
        <w:rPr>
          <w:sz w:val="24"/>
          <w:szCs w:val="24"/>
          <w:rPrChange w:id="5708" w:author="Jadwiga Leigh" w:date="2016-02-19T07:04:00Z">
            <w:rPr>
              <w:sz w:val="28"/>
              <w:szCs w:val="28"/>
            </w:rPr>
          </w:rPrChange>
        </w:rPr>
        <w:t>)</w:t>
      </w:r>
      <w:r w:rsidR="00980BED" w:rsidRPr="008A12BD">
        <w:rPr>
          <w:sz w:val="24"/>
          <w:szCs w:val="24"/>
          <w:rPrChange w:id="5709" w:author="Jadwiga Leigh" w:date="2016-02-19T07:04:00Z">
            <w:rPr>
              <w:sz w:val="28"/>
              <w:szCs w:val="28"/>
            </w:rPr>
          </w:rPrChange>
        </w:rPr>
        <w:t xml:space="preserve">. </w:t>
      </w:r>
      <w:ins w:id="5710" w:author="Jadwiga Leigh" w:date="2016-10-07T12:28:00Z">
        <w:r w:rsidR="00D56B3A" w:rsidRPr="00D56B3A">
          <w:rPr>
            <w:sz w:val="24"/>
            <w:szCs w:val="24"/>
          </w:rPr>
          <w:t>As a result</w:t>
        </w:r>
      </w:ins>
      <w:ins w:id="5711" w:author="Jadwiga Leigh" w:date="2016-10-07T12:29:00Z">
        <w:r w:rsidR="00101ED4">
          <w:rPr>
            <w:sz w:val="24"/>
            <w:szCs w:val="24"/>
          </w:rPr>
          <w:t>,</w:t>
        </w:r>
      </w:ins>
      <w:ins w:id="5712" w:author="Jadwiga Leigh" w:date="2016-10-07T12:28:00Z">
        <w:r w:rsidR="00101ED4">
          <w:rPr>
            <w:sz w:val="24"/>
            <w:szCs w:val="24"/>
          </w:rPr>
          <w:t xml:space="preserve"> practitioners </w:t>
        </w:r>
        <w:r w:rsidR="00D56B3A" w:rsidRPr="00D56B3A">
          <w:rPr>
            <w:sz w:val="24"/>
            <w:szCs w:val="24"/>
          </w:rPr>
          <w:t>focus on completing bureaucracy speedily so as to meet targets, r</w:t>
        </w:r>
        <w:r w:rsidR="00101ED4">
          <w:rPr>
            <w:sz w:val="24"/>
            <w:szCs w:val="24"/>
          </w:rPr>
          <w:t>ation resources and assess risk</w:t>
        </w:r>
      </w:ins>
      <w:ins w:id="5713" w:author="Jadwiga Leigh" w:date="2016-10-07T12:31:00Z">
        <w:r w:rsidR="00101ED4">
          <w:rPr>
            <w:sz w:val="24"/>
            <w:szCs w:val="24"/>
          </w:rPr>
          <w:t xml:space="preserve"> (see Garrett, 2009; </w:t>
        </w:r>
        <w:proofErr w:type="spellStart"/>
        <w:r w:rsidR="00101ED4">
          <w:rPr>
            <w:sz w:val="24"/>
            <w:szCs w:val="24"/>
          </w:rPr>
          <w:t>Rogowski</w:t>
        </w:r>
        <w:proofErr w:type="spellEnd"/>
        <w:r w:rsidR="00101ED4">
          <w:rPr>
            <w:sz w:val="24"/>
            <w:szCs w:val="24"/>
          </w:rPr>
          <w:t>, 2013)</w:t>
        </w:r>
      </w:ins>
      <w:ins w:id="5714" w:author="Jadwiga Leigh" w:date="2016-10-07T12:28:00Z">
        <w:r w:rsidR="00101ED4">
          <w:rPr>
            <w:sz w:val="24"/>
            <w:szCs w:val="24"/>
          </w:rPr>
          <w:t xml:space="preserve">, </w:t>
        </w:r>
      </w:ins>
      <w:ins w:id="5715" w:author="Jadwiga Leigh" w:date="2016-10-07T12:32:00Z">
        <w:r w:rsidR="000B640E">
          <w:rPr>
            <w:sz w:val="24"/>
            <w:szCs w:val="24"/>
          </w:rPr>
          <w:lastRenderedPageBreak/>
          <w:t xml:space="preserve">and are prevented from spending valuable time </w:t>
        </w:r>
      </w:ins>
      <w:ins w:id="5716" w:author="Jadwiga Leigh" w:date="2016-10-07T12:28:00Z">
        <w:r w:rsidR="00101ED4">
          <w:rPr>
            <w:sz w:val="24"/>
            <w:szCs w:val="24"/>
          </w:rPr>
          <w:t>building relationships</w:t>
        </w:r>
        <w:r w:rsidR="000B640E">
          <w:rPr>
            <w:sz w:val="24"/>
            <w:szCs w:val="24"/>
          </w:rPr>
          <w:t xml:space="preserve"> with </w:t>
        </w:r>
        <w:r w:rsidR="00101ED4">
          <w:rPr>
            <w:sz w:val="24"/>
            <w:szCs w:val="24"/>
          </w:rPr>
          <w:t>teenagers vulnerable to sexual exploitation</w:t>
        </w:r>
        <w:r w:rsidR="00D56B3A" w:rsidRPr="00D56B3A">
          <w:rPr>
            <w:sz w:val="24"/>
            <w:szCs w:val="24"/>
          </w:rPr>
          <w:t>.</w:t>
        </w:r>
        <w:r w:rsidR="00D56B3A">
          <w:rPr>
            <w:sz w:val="24"/>
            <w:szCs w:val="24"/>
          </w:rPr>
          <w:t xml:space="preserve"> </w:t>
        </w:r>
      </w:ins>
      <w:ins w:id="5717" w:author="Microsoft Office User" w:date="2016-06-16T12:57:00Z">
        <w:r>
          <w:rPr>
            <w:sz w:val="24"/>
            <w:szCs w:val="24"/>
          </w:rPr>
          <w:t>It is important to note that</w:t>
        </w:r>
      </w:ins>
      <w:ins w:id="5718" w:author="Jadwiga Leigh" w:date="2015-12-17T14:27:00Z">
        <w:del w:id="5719" w:author="Microsoft Office User" w:date="2016-06-16T12:57:00Z">
          <w:r w:rsidR="00A22252" w:rsidRPr="008A12BD" w:rsidDel="00187D09">
            <w:rPr>
              <w:sz w:val="24"/>
              <w:szCs w:val="24"/>
              <w:rPrChange w:id="5720" w:author="Jadwiga Leigh" w:date="2016-02-19T07:04:00Z">
                <w:rPr>
                  <w:sz w:val="28"/>
                  <w:szCs w:val="28"/>
                </w:rPr>
              </w:rPrChange>
            </w:rPr>
            <w:delText>But</w:delText>
          </w:r>
        </w:del>
        <w:r w:rsidR="00A22252" w:rsidRPr="008A12BD">
          <w:rPr>
            <w:sz w:val="24"/>
            <w:szCs w:val="24"/>
            <w:rPrChange w:id="5721" w:author="Jadwiga Leigh" w:date="2016-02-19T07:04:00Z">
              <w:rPr>
                <w:sz w:val="28"/>
                <w:szCs w:val="28"/>
              </w:rPr>
            </w:rPrChange>
          </w:rPr>
          <w:t xml:space="preserve"> t</w:t>
        </w:r>
      </w:ins>
      <w:del w:id="5722" w:author="Jadwiga Leigh" w:date="2015-12-17T14:27:00Z">
        <w:r w:rsidR="00980BED" w:rsidRPr="008A12BD" w:rsidDel="00A22252">
          <w:rPr>
            <w:sz w:val="24"/>
            <w:szCs w:val="24"/>
            <w:rPrChange w:id="5723" w:author="Jadwiga Leigh" w:date="2016-02-19T07:04:00Z">
              <w:rPr>
                <w:sz w:val="28"/>
                <w:szCs w:val="28"/>
              </w:rPr>
            </w:rPrChange>
          </w:rPr>
          <w:delText>T</w:delText>
        </w:r>
      </w:del>
      <w:r w:rsidR="00980BED" w:rsidRPr="008A12BD">
        <w:rPr>
          <w:sz w:val="24"/>
          <w:szCs w:val="24"/>
          <w:rPrChange w:id="5724" w:author="Jadwiga Leigh" w:date="2016-02-19T07:04:00Z">
            <w:rPr>
              <w:sz w:val="28"/>
              <w:szCs w:val="28"/>
            </w:rPr>
          </w:rPrChange>
        </w:rPr>
        <w:t>hese systems have not been designed by social</w:t>
      </w:r>
      <w:r w:rsidR="00E6002B" w:rsidRPr="008A12BD">
        <w:rPr>
          <w:sz w:val="24"/>
          <w:szCs w:val="24"/>
          <w:rPrChange w:id="5725" w:author="Jadwiga Leigh" w:date="2016-02-19T07:04:00Z">
            <w:rPr>
              <w:sz w:val="28"/>
              <w:szCs w:val="28"/>
            </w:rPr>
          </w:rPrChange>
        </w:rPr>
        <w:t xml:space="preserve"> workers, </w:t>
      </w:r>
      <w:del w:id="5726" w:author="Microsoft Office User" w:date="2016-06-16T12:57:00Z">
        <w:r w:rsidR="00E6002B" w:rsidRPr="008A12BD" w:rsidDel="00187D09">
          <w:rPr>
            <w:sz w:val="24"/>
            <w:szCs w:val="24"/>
            <w:rPrChange w:id="5727" w:author="Jadwiga Leigh" w:date="2016-02-19T07:04:00Z">
              <w:rPr>
                <w:sz w:val="28"/>
                <w:szCs w:val="28"/>
              </w:rPr>
            </w:rPrChange>
          </w:rPr>
          <w:delText>they have been created and developed by non-social workers</w:delText>
        </w:r>
        <w:r w:rsidR="00EB0160" w:rsidRPr="008A12BD" w:rsidDel="00187D09">
          <w:rPr>
            <w:sz w:val="24"/>
            <w:szCs w:val="24"/>
            <w:rPrChange w:id="5728" w:author="Jadwiga Leigh" w:date="2016-02-19T07:04:00Z">
              <w:rPr>
                <w:sz w:val="28"/>
                <w:szCs w:val="28"/>
              </w:rPr>
            </w:rPrChange>
          </w:rPr>
          <w:delText xml:space="preserve"> situated in</w:delText>
        </w:r>
        <w:r w:rsidR="00980BED" w:rsidRPr="008A12BD" w:rsidDel="00187D09">
          <w:rPr>
            <w:sz w:val="24"/>
            <w:szCs w:val="24"/>
            <w:rPrChange w:id="5729" w:author="Jadwiga Leigh" w:date="2016-02-19T07:04:00Z">
              <w:rPr>
                <w:sz w:val="28"/>
                <w:szCs w:val="28"/>
              </w:rPr>
            </w:rPrChange>
          </w:rPr>
          <w:delText xml:space="preserve"> </w:delText>
        </w:r>
      </w:del>
      <w:ins w:id="5730" w:author="Microsoft Office User" w:date="2016-06-16T12:57:00Z">
        <w:r>
          <w:rPr>
            <w:sz w:val="24"/>
            <w:szCs w:val="24"/>
          </w:rPr>
          <w:t xml:space="preserve">but by </w:t>
        </w:r>
      </w:ins>
      <w:r w:rsidR="00980BED" w:rsidRPr="008A12BD">
        <w:rPr>
          <w:sz w:val="24"/>
          <w:szCs w:val="24"/>
          <w:rPrChange w:id="5731" w:author="Jadwiga Leigh" w:date="2016-02-19T07:04:00Z">
            <w:rPr>
              <w:sz w:val="28"/>
              <w:szCs w:val="28"/>
            </w:rPr>
          </w:rPrChange>
        </w:rPr>
        <w:t xml:space="preserve">the Department of Education, those who are far removed from practice. </w:t>
      </w:r>
      <w:r w:rsidR="00EB0160" w:rsidRPr="008A12BD">
        <w:rPr>
          <w:sz w:val="24"/>
          <w:szCs w:val="24"/>
          <w:rPrChange w:id="5732" w:author="Jadwiga Leigh" w:date="2016-02-19T07:04:00Z">
            <w:rPr>
              <w:sz w:val="28"/>
              <w:szCs w:val="28"/>
            </w:rPr>
          </w:rPrChange>
        </w:rPr>
        <w:t xml:space="preserve">The policy framework in social work </w:t>
      </w:r>
      <w:ins w:id="5733" w:author="Microsoft Office User" w:date="2016-06-16T12:57:00Z">
        <w:r>
          <w:rPr>
            <w:sz w:val="24"/>
            <w:szCs w:val="24"/>
          </w:rPr>
          <w:t xml:space="preserve">therefore </w:t>
        </w:r>
      </w:ins>
      <w:r w:rsidR="00EB0160" w:rsidRPr="008A12BD">
        <w:rPr>
          <w:sz w:val="24"/>
          <w:szCs w:val="24"/>
          <w:rPrChange w:id="5734" w:author="Jadwiga Leigh" w:date="2016-02-19T07:04:00Z">
            <w:rPr>
              <w:sz w:val="28"/>
              <w:szCs w:val="28"/>
            </w:rPr>
          </w:rPrChange>
        </w:rPr>
        <w:t xml:space="preserve">‘hides great complexity’ </w:t>
      </w:r>
      <w:del w:id="5735" w:author="Microsoft Office User" w:date="2016-06-16T12:57:00Z">
        <w:r w:rsidR="00EB0160" w:rsidRPr="008A12BD" w:rsidDel="00187D09">
          <w:rPr>
            <w:sz w:val="24"/>
            <w:szCs w:val="24"/>
            <w:rPrChange w:id="5736" w:author="Jadwiga Leigh" w:date="2016-02-19T07:04:00Z">
              <w:rPr>
                <w:sz w:val="28"/>
                <w:szCs w:val="28"/>
              </w:rPr>
            </w:rPrChange>
          </w:rPr>
          <w:delText xml:space="preserve">and </w:delText>
        </w:r>
      </w:del>
      <w:ins w:id="5737" w:author="Microsoft Office User" w:date="2016-06-16T12:57:00Z">
        <w:r w:rsidRPr="008A12BD">
          <w:rPr>
            <w:sz w:val="24"/>
            <w:szCs w:val="24"/>
            <w:rPrChange w:id="5738" w:author="Jadwiga Leigh" w:date="2016-02-19T07:04:00Z">
              <w:rPr>
                <w:sz w:val="28"/>
                <w:szCs w:val="28"/>
              </w:rPr>
            </w:rPrChange>
          </w:rPr>
          <w:t>and</w:t>
        </w:r>
        <w:r>
          <w:rPr>
            <w:sz w:val="24"/>
            <w:szCs w:val="24"/>
          </w:rPr>
          <w:t xml:space="preserve"> becomes </w:t>
        </w:r>
        <w:r w:rsidR="0051069B">
          <w:rPr>
            <w:sz w:val="24"/>
            <w:szCs w:val="24"/>
          </w:rPr>
          <w:t xml:space="preserve">a significant </w:t>
        </w:r>
      </w:ins>
      <w:del w:id="5739" w:author="Microsoft Office User" w:date="2016-06-16T12:57:00Z">
        <w:r w:rsidR="00EB0160" w:rsidRPr="008A12BD" w:rsidDel="0051069B">
          <w:rPr>
            <w:sz w:val="24"/>
            <w:szCs w:val="24"/>
            <w:rPrChange w:id="5740" w:author="Jadwiga Leigh" w:date="2016-02-19T07:04:00Z">
              <w:rPr>
                <w:sz w:val="28"/>
                <w:szCs w:val="28"/>
              </w:rPr>
            </w:rPrChange>
          </w:rPr>
          <w:delText xml:space="preserve">this is </w:delText>
        </w:r>
      </w:del>
      <w:ins w:id="5741" w:author="Jadwiga Leigh" w:date="2015-12-17T14:27:00Z">
        <w:del w:id="5742" w:author="Microsoft Office User" w:date="2016-06-16T12:57:00Z">
          <w:r w:rsidR="00A22252" w:rsidRPr="008A12BD" w:rsidDel="0051069B">
            <w:rPr>
              <w:sz w:val="24"/>
              <w:szCs w:val="24"/>
              <w:rPrChange w:id="5743" w:author="Jadwiga Leigh" w:date="2016-02-19T07:04:00Z">
                <w:rPr>
                  <w:sz w:val="28"/>
                  <w:szCs w:val="28"/>
                </w:rPr>
              </w:rPrChange>
            </w:rPr>
            <w:delText xml:space="preserve">an </w:delText>
          </w:r>
        </w:del>
        <w:r w:rsidR="00A22252" w:rsidRPr="008A12BD">
          <w:rPr>
            <w:sz w:val="24"/>
            <w:szCs w:val="24"/>
            <w:rPrChange w:id="5744" w:author="Jadwiga Leigh" w:date="2016-02-19T07:04:00Z">
              <w:rPr>
                <w:sz w:val="28"/>
                <w:szCs w:val="28"/>
              </w:rPr>
            </w:rPrChange>
          </w:rPr>
          <w:t>issue</w:t>
        </w:r>
      </w:ins>
      <w:del w:id="5745" w:author="Jadwiga Leigh" w:date="2015-12-17T14:27:00Z">
        <w:r w:rsidR="00EB0160" w:rsidRPr="008A12BD" w:rsidDel="00A22252">
          <w:rPr>
            <w:sz w:val="24"/>
            <w:szCs w:val="24"/>
            <w:rPrChange w:id="5746" w:author="Jadwiga Leigh" w:date="2016-02-19T07:04:00Z">
              <w:rPr>
                <w:sz w:val="28"/>
                <w:szCs w:val="28"/>
              </w:rPr>
            </w:rPrChange>
          </w:rPr>
          <w:delText>particularly the case</w:delText>
        </w:r>
      </w:del>
      <w:r w:rsidR="00EB0160" w:rsidRPr="008A12BD">
        <w:rPr>
          <w:sz w:val="24"/>
          <w:szCs w:val="24"/>
          <w:rPrChange w:id="5747" w:author="Jadwiga Leigh" w:date="2016-02-19T07:04:00Z">
            <w:rPr>
              <w:sz w:val="28"/>
              <w:szCs w:val="28"/>
            </w:rPr>
          </w:rPrChange>
        </w:rPr>
        <w:t xml:space="preserve"> when there is frequent reorganisation, inconsistency and contradictions in policy </w:t>
      </w:r>
      <w:r w:rsidR="00C02953" w:rsidRPr="008A12BD">
        <w:rPr>
          <w:sz w:val="24"/>
          <w:szCs w:val="24"/>
          <w:rPrChange w:id="5748" w:author="Jadwiga Leigh" w:date="2016-02-19T07:04:00Z">
            <w:rPr>
              <w:sz w:val="28"/>
              <w:szCs w:val="28"/>
            </w:rPr>
          </w:rPrChange>
        </w:rPr>
        <w:t xml:space="preserve">making </w:t>
      </w:r>
      <w:ins w:id="5749" w:author="Jadwiga Leigh" w:date="2015-12-17T14:27:00Z">
        <w:r w:rsidR="00A22252" w:rsidRPr="008A12BD">
          <w:rPr>
            <w:sz w:val="24"/>
            <w:szCs w:val="24"/>
            <w:rPrChange w:id="5750" w:author="Jadwiga Leigh" w:date="2016-02-19T07:04:00Z">
              <w:rPr>
                <w:sz w:val="28"/>
                <w:szCs w:val="28"/>
              </w:rPr>
            </w:rPrChange>
          </w:rPr>
          <w:t xml:space="preserve">because it significantly affects </w:t>
        </w:r>
      </w:ins>
      <w:del w:id="5751" w:author="Jadwiga Leigh" w:date="2015-12-17T14:27:00Z">
        <w:r w:rsidR="00EB0160" w:rsidRPr="008A12BD" w:rsidDel="00A22252">
          <w:rPr>
            <w:sz w:val="24"/>
            <w:szCs w:val="24"/>
            <w:rPrChange w:id="5752" w:author="Jadwiga Leigh" w:date="2016-02-19T07:04:00Z">
              <w:rPr>
                <w:sz w:val="28"/>
                <w:szCs w:val="28"/>
              </w:rPr>
            </w:rPrChange>
          </w:rPr>
          <w:delText xml:space="preserve">for </w:delText>
        </w:r>
      </w:del>
      <w:r w:rsidR="00EB0160" w:rsidRPr="008A12BD">
        <w:rPr>
          <w:sz w:val="24"/>
          <w:szCs w:val="24"/>
          <w:rPrChange w:id="5753" w:author="Jadwiga Leigh" w:date="2016-02-19T07:04:00Z">
            <w:rPr>
              <w:sz w:val="28"/>
              <w:szCs w:val="28"/>
            </w:rPr>
          </w:rPrChange>
        </w:rPr>
        <w:t>social wo</w:t>
      </w:r>
      <w:r w:rsidR="00C02953" w:rsidRPr="008A12BD">
        <w:rPr>
          <w:sz w:val="24"/>
          <w:szCs w:val="24"/>
          <w:rPrChange w:id="5754" w:author="Jadwiga Leigh" w:date="2016-02-19T07:04:00Z">
            <w:rPr>
              <w:sz w:val="28"/>
              <w:szCs w:val="28"/>
            </w:rPr>
          </w:rPrChange>
        </w:rPr>
        <w:t>rkers</w:t>
      </w:r>
      <w:ins w:id="5755" w:author="Jadwiga Leigh" w:date="2015-12-17T14:27:00Z">
        <w:r w:rsidR="00A22252" w:rsidRPr="008A12BD">
          <w:rPr>
            <w:sz w:val="24"/>
            <w:szCs w:val="24"/>
            <w:rPrChange w:id="5756" w:author="Jadwiga Leigh" w:date="2016-02-19T07:04:00Z">
              <w:rPr>
                <w:sz w:val="28"/>
                <w:szCs w:val="28"/>
              </w:rPr>
            </w:rPrChange>
          </w:rPr>
          <w:t>’</w:t>
        </w:r>
      </w:ins>
      <w:del w:id="5757" w:author="Jadwiga Leigh" w:date="2015-12-17T14:27:00Z">
        <w:r w:rsidR="00C02953" w:rsidRPr="008A12BD" w:rsidDel="00A22252">
          <w:rPr>
            <w:sz w:val="24"/>
            <w:szCs w:val="24"/>
            <w:rPrChange w:id="5758" w:author="Jadwiga Leigh" w:date="2016-02-19T07:04:00Z">
              <w:rPr>
                <w:sz w:val="28"/>
                <w:szCs w:val="28"/>
              </w:rPr>
            </w:rPrChange>
          </w:rPr>
          <w:delText xml:space="preserve"> </w:delText>
        </w:r>
        <w:r w:rsidR="00BC66FD" w:rsidRPr="008A12BD" w:rsidDel="00A22252">
          <w:rPr>
            <w:sz w:val="24"/>
            <w:szCs w:val="24"/>
            <w:rPrChange w:id="5759" w:author="Jadwiga Leigh" w:date="2016-02-19T07:04:00Z">
              <w:rPr>
                <w:sz w:val="28"/>
                <w:szCs w:val="28"/>
              </w:rPr>
            </w:rPrChange>
          </w:rPr>
          <w:delText>in</w:delText>
        </w:r>
      </w:del>
      <w:r w:rsidR="00BC66FD" w:rsidRPr="008A12BD">
        <w:rPr>
          <w:sz w:val="24"/>
          <w:szCs w:val="24"/>
          <w:rPrChange w:id="5760" w:author="Jadwiga Leigh" w:date="2016-02-19T07:04:00Z">
            <w:rPr>
              <w:sz w:val="28"/>
              <w:szCs w:val="28"/>
            </w:rPr>
          </w:rPrChange>
        </w:rPr>
        <w:t xml:space="preserve"> practice (Fox-Harding, 2008</w:t>
      </w:r>
      <w:ins w:id="5761" w:author="Jadwiga Leigh" w:date="2015-12-17T14:27:00Z">
        <w:r w:rsidR="00A22252" w:rsidRPr="008A12BD">
          <w:rPr>
            <w:sz w:val="24"/>
            <w:szCs w:val="24"/>
            <w:rPrChange w:id="5762" w:author="Jadwiga Leigh" w:date="2016-02-19T07:04:00Z">
              <w:rPr>
                <w:sz w:val="28"/>
                <w:szCs w:val="28"/>
              </w:rPr>
            </w:rPrChange>
          </w:rPr>
          <w:t>:</w:t>
        </w:r>
      </w:ins>
      <w:r w:rsidR="00C02953" w:rsidRPr="008A12BD">
        <w:rPr>
          <w:sz w:val="24"/>
          <w:szCs w:val="24"/>
          <w:rPrChange w:id="5763" w:author="Jadwiga Leigh" w:date="2016-02-19T07:04:00Z">
            <w:rPr>
              <w:sz w:val="28"/>
              <w:szCs w:val="28"/>
            </w:rPr>
          </w:rPrChange>
        </w:rPr>
        <w:t xml:space="preserve">1). </w:t>
      </w:r>
    </w:p>
    <w:p w14:paraId="427C0E1C" w14:textId="1FE4A7B9" w:rsidR="00550AD5" w:rsidRPr="008A12BD" w:rsidRDefault="00550AD5">
      <w:pPr>
        <w:spacing w:line="480" w:lineRule="auto"/>
        <w:rPr>
          <w:ins w:id="5764" w:author="Jadwiga Leigh" w:date="2016-02-18T20:42:00Z"/>
          <w:sz w:val="24"/>
          <w:szCs w:val="24"/>
          <w:rPrChange w:id="5765" w:author="Jadwiga Leigh" w:date="2016-02-19T07:04:00Z">
            <w:rPr>
              <w:ins w:id="5766" w:author="Jadwiga Leigh" w:date="2016-02-18T20:42:00Z"/>
              <w:sz w:val="28"/>
              <w:szCs w:val="28"/>
            </w:rPr>
          </w:rPrChange>
        </w:rPr>
        <w:pPrChange w:id="5767" w:author="Jadwiga Leigh" w:date="2016-02-18T20:42:00Z">
          <w:pPr/>
        </w:pPrChange>
      </w:pPr>
      <w:ins w:id="5768" w:author="Jadwiga Leigh" w:date="2016-02-18T20:42:00Z">
        <w:del w:id="5769" w:author="Microsoft Office User" w:date="2016-06-16T12:58:00Z">
          <w:r w:rsidRPr="008A12BD" w:rsidDel="0051069B">
            <w:rPr>
              <w:sz w:val="24"/>
              <w:szCs w:val="24"/>
              <w:rPrChange w:id="5770" w:author="Jadwiga Leigh" w:date="2016-02-19T07:04:00Z">
                <w:rPr>
                  <w:sz w:val="28"/>
                  <w:szCs w:val="28"/>
                </w:rPr>
              </w:rPrChange>
            </w:rPr>
            <w:delText xml:space="preserve">Although </w:delText>
          </w:r>
          <w:r w:rsidR="001B18DE" w:rsidDel="0051069B">
            <w:rPr>
              <w:sz w:val="24"/>
              <w:szCs w:val="24"/>
            </w:rPr>
            <w:delText>Casey noted</w:delText>
          </w:r>
          <w:r w:rsidRPr="008A12BD" w:rsidDel="0051069B">
            <w:rPr>
              <w:sz w:val="24"/>
              <w:szCs w:val="24"/>
              <w:rPrChange w:id="5771" w:author="Jadwiga Leigh" w:date="2016-02-19T07:04:00Z">
                <w:rPr>
                  <w:sz w:val="28"/>
                  <w:szCs w:val="28"/>
                </w:rPr>
              </w:rPrChange>
            </w:rPr>
            <w:delText xml:space="preserve"> that </w:delText>
          </w:r>
        </w:del>
      </w:ins>
      <w:ins w:id="5772" w:author="Jadwiga Leigh" w:date="2016-02-19T07:15:00Z">
        <w:del w:id="5773" w:author="Microsoft Office User" w:date="2016-06-16T12:58:00Z">
          <w:r w:rsidR="005E46F0" w:rsidDel="0051069B">
            <w:rPr>
              <w:sz w:val="24"/>
              <w:szCs w:val="24"/>
            </w:rPr>
            <w:delText>CSE</w:delText>
          </w:r>
        </w:del>
      </w:ins>
      <w:ins w:id="5774" w:author="Jadwiga Leigh" w:date="2016-02-18T20:42:00Z">
        <w:del w:id="5775" w:author="Microsoft Office User" w:date="2016-06-16T12:58:00Z">
          <w:r w:rsidR="005E46F0" w:rsidDel="0051069B">
            <w:rPr>
              <w:sz w:val="24"/>
              <w:szCs w:val="24"/>
            </w:rPr>
            <w:delText xml:space="preserve"> </w:delText>
          </w:r>
        </w:del>
      </w:ins>
      <w:ins w:id="5776" w:author="Jadwiga Leigh" w:date="2016-02-19T10:32:00Z">
        <w:del w:id="5777" w:author="Microsoft Office User" w:date="2016-06-16T12:58:00Z">
          <w:r w:rsidR="008D35AB" w:rsidDel="0051069B">
            <w:rPr>
              <w:sz w:val="24"/>
              <w:szCs w:val="24"/>
            </w:rPr>
            <w:delText>did</w:delText>
          </w:r>
        </w:del>
      </w:ins>
      <w:ins w:id="5778" w:author="Jadwiga Leigh" w:date="2016-02-18T20:42:00Z">
        <w:del w:id="5779" w:author="Microsoft Office User" w:date="2016-06-16T12:58:00Z">
          <w:r w:rsidRPr="008A12BD" w:rsidDel="0051069B">
            <w:rPr>
              <w:sz w:val="24"/>
              <w:szCs w:val="24"/>
              <w:rPrChange w:id="5780" w:author="Jadwiga Leigh" w:date="2016-02-19T07:04:00Z">
                <w:rPr>
                  <w:sz w:val="28"/>
                  <w:szCs w:val="28"/>
                </w:rPr>
              </w:rPrChange>
            </w:rPr>
            <w:delText xml:space="preserve"> </w:delText>
          </w:r>
        </w:del>
      </w:ins>
      <w:ins w:id="5781" w:author="Jadwiga Leigh" w:date="2016-02-19T11:39:00Z">
        <w:del w:id="5782" w:author="Microsoft Office User" w:date="2016-06-16T12:58:00Z">
          <w:r w:rsidR="008D35AB" w:rsidDel="0051069B">
            <w:rPr>
              <w:sz w:val="24"/>
              <w:szCs w:val="24"/>
            </w:rPr>
            <w:delText>‘</w:delText>
          </w:r>
        </w:del>
      </w:ins>
      <w:ins w:id="5783" w:author="Jadwiga Leigh" w:date="2016-02-18T20:42:00Z">
        <w:del w:id="5784" w:author="Microsoft Office User" w:date="2016-06-16T12:58:00Z">
          <w:r w:rsidRPr="008A12BD" w:rsidDel="0051069B">
            <w:rPr>
              <w:sz w:val="24"/>
              <w:szCs w:val="24"/>
              <w:rPrChange w:id="5785" w:author="Jadwiga Leigh" w:date="2016-02-19T07:04:00Z">
                <w:rPr>
                  <w:sz w:val="28"/>
                  <w:szCs w:val="28"/>
                </w:rPr>
              </w:rPrChange>
            </w:rPr>
            <w:delText>not sit easily against an assessment process which is geared towards protecting a young child in a family abuse sit</w:delText>
          </w:r>
          <w:r w:rsidR="001B18DE" w:rsidDel="0051069B">
            <w:rPr>
              <w:sz w:val="24"/>
              <w:szCs w:val="24"/>
            </w:rPr>
            <w:delText>uation’ (2015: 42), th</w:delText>
          </w:r>
          <w:r w:rsidR="008D35AB" w:rsidDel="0051069B">
            <w:rPr>
              <w:sz w:val="24"/>
              <w:szCs w:val="24"/>
            </w:rPr>
            <w:delText>is issue was marginalised and i</w:delText>
          </w:r>
          <w:r w:rsidR="001B18DE" w:rsidDel="0051069B">
            <w:rPr>
              <w:sz w:val="24"/>
              <w:szCs w:val="24"/>
            </w:rPr>
            <w:delText>s</w:delText>
          </w:r>
          <w:r w:rsidRPr="008A12BD" w:rsidDel="0051069B">
            <w:rPr>
              <w:sz w:val="24"/>
              <w:szCs w:val="24"/>
              <w:rPrChange w:id="5786" w:author="Jadwiga Leigh" w:date="2016-02-19T07:04:00Z">
                <w:rPr>
                  <w:sz w:val="28"/>
                  <w:szCs w:val="28"/>
                </w:rPr>
              </w:rPrChange>
            </w:rPr>
            <w:delText xml:space="preserve"> thus presented as a peripheral issue in the report. Instead of </w:delText>
          </w:r>
        </w:del>
      </w:ins>
      <w:ins w:id="5787" w:author="Microsoft Office User" w:date="2016-06-16T12:58:00Z">
        <w:r w:rsidR="0051069B">
          <w:rPr>
            <w:sz w:val="24"/>
            <w:szCs w:val="24"/>
          </w:rPr>
          <w:t xml:space="preserve">Rather than </w:t>
        </w:r>
      </w:ins>
      <w:ins w:id="5788" w:author="Jadwiga Leigh" w:date="2016-02-18T20:42:00Z">
        <w:r w:rsidRPr="008A12BD">
          <w:rPr>
            <w:sz w:val="24"/>
            <w:szCs w:val="24"/>
            <w:rPrChange w:id="5789" w:author="Jadwiga Leigh" w:date="2016-02-19T07:04:00Z">
              <w:rPr>
                <w:sz w:val="28"/>
                <w:szCs w:val="28"/>
              </w:rPr>
            </w:rPrChange>
          </w:rPr>
          <w:t xml:space="preserve">acknowledging the role that </w:t>
        </w:r>
        <w:del w:id="5790" w:author="Microsoft Office User" w:date="2016-06-16T12:58:00Z">
          <w:r w:rsidRPr="008A12BD" w:rsidDel="0051069B">
            <w:rPr>
              <w:sz w:val="24"/>
              <w:szCs w:val="24"/>
              <w:rPrChange w:id="5791" w:author="Jadwiga Leigh" w:date="2016-02-19T07:04:00Z">
                <w:rPr>
                  <w:sz w:val="28"/>
                  <w:szCs w:val="28"/>
                </w:rPr>
              </w:rPrChange>
            </w:rPr>
            <w:delText xml:space="preserve">the </w:delText>
          </w:r>
        </w:del>
        <w:r w:rsidRPr="008A12BD">
          <w:rPr>
            <w:sz w:val="24"/>
            <w:szCs w:val="24"/>
            <w:rPrChange w:id="5792" w:author="Jadwiga Leigh" w:date="2016-02-19T07:04:00Z">
              <w:rPr>
                <w:sz w:val="28"/>
                <w:szCs w:val="28"/>
              </w:rPr>
            </w:rPrChange>
          </w:rPr>
          <w:t xml:space="preserve">central </w:t>
        </w:r>
      </w:ins>
      <w:ins w:id="5793" w:author="Microsoft Office User" w:date="2016-06-16T12:58:00Z">
        <w:r w:rsidR="0051069B">
          <w:rPr>
            <w:sz w:val="24"/>
            <w:szCs w:val="24"/>
          </w:rPr>
          <w:t>government</w:t>
        </w:r>
      </w:ins>
      <w:ins w:id="5794" w:author="Jadwiga Leigh" w:date="2016-02-18T20:42:00Z">
        <w:del w:id="5795" w:author="Microsoft Office User" w:date="2016-06-16T12:58:00Z">
          <w:r w:rsidRPr="008A12BD" w:rsidDel="0051069B">
            <w:rPr>
              <w:sz w:val="24"/>
              <w:szCs w:val="24"/>
              <w:rPrChange w:id="5796" w:author="Jadwiga Leigh" w:date="2016-02-19T07:04:00Z">
                <w:rPr>
                  <w:sz w:val="28"/>
                  <w:szCs w:val="28"/>
                </w:rPr>
              </w:rPrChange>
            </w:rPr>
            <w:delText>state</w:delText>
          </w:r>
        </w:del>
        <w:r w:rsidRPr="008A12BD">
          <w:rPr>
            <w:sz w:val="24"/>
            <w:szCs w:val="24"/>
            <w:rPrChange w:id="5797" w:author="Jadwiga Leigh" w:date="2016-02-19T07:04:00Z">
              <w:rPr>
                <w:sz w:val="28"/>
                <w:szCs w:val="28"/>
              </w:rPr>
            </w:rPrChange>
          </w:rPr>
          <w:t xml:space="preserve"> has in creating inconsistencies and contradictions in policy, social workers in Rotherham </w:t>
        </w:r>
        <w:r w:rsidR="001B18DE">
          <w:rPr>
            <w:sz w:val="24"/>
            <w:szCs w:val="24"/>
          </w:rPr>
          <w:t>we</w:t>
        </w:r>
        <w:r w:rsidRPr="008A12BD">
          <w:rPr>
            <w:sz w:val="24"/>
            <w:szCs w:val="24"/>
            <w:rPrChange w:id="5798" w:author="Jadwiga Leigh" w:date="2016-02-19T07:04:00Z">
              <w:rPr>
                <w:sz w:val="28"/>
                <w:szCs w:val="28"/>
              </w:rPr>
            </w:rPrChange>
          </w:rPr>
          <w:t xml:space="preserve">re instead depicted as ‘getting their practice wrong’ (Casey, 2015: 43). </w:t>
        </w:r>
      </w:ins>
    </w:p>
    <w:p w14:paraId="2C8DFD37" w14:textId="346C86CC" w:rsidR="00980BED" w:rsidRPr="008A12BD" w:rsidDel="00550AD5" w:rsidRDefault="00E6002B" w:rsidP="005E46F0">
      <w:pPr>
        <w:outlineLvl w:val="0"/>
        <w:rPr>
          <w:del w:id="5799" w:author="Jadwiga Leigh" w:date="2016-02-18T20:42:00Z"/>
          <w:sz w:val="24"/>
          <w:szCs w:val="24"/>
          <w:rPrChange w:id="5800" w:author="Jadwiga Leigh" w:date="2016-02-19T07:04:00Z">
            <w:rPr>
              <w:del w:id="5801" w:author="Jadwiga Leigh" w:date="2016-02-18T20:42:00Z"/>
              <w:sz w:val="28"/>
              <w:szCs w:val="28"/>
            </w:rPr>
          </w:rPrChange>
        </w:rPr>
      </w:pPr>
      <w:del w:id="5802" w:author="Jadwiga Leigh" w:date="2016-02-18T20:42:00Z">
        <w:r w:rsidRPr="008A12BD" w:rsidDel="00550AD5">
          <w:rPr>
            <w:sz w:val="24"/>
            <w:szCs w:val="24"/>
            <w:rPrChange w:id="5803" w:author="Jadwiga Leigh" w:date="2016-02-19T07:04:00Z">
              <w:rPr>
                <w:sz w:val="28"/>
                <w:szCs w:val="28"/>
              </w:rPr>
            </w:rPrChange>
          </w:rPr>
          <w:delText>Although Casey even herself recognises that child sexual exploitation ‘does not sit easily against an assessment process which is geared towards protecting a young child in a family abuse situation’</w:delText>
        </w:r>
        <w:r w:rsidR="00C02953" w:rsidRPr="008A12BD" w:rsidDel="00550AD5">
          <w:rPr>
            <w:sz w:val="24"/>
            <w:szCs w:val="24"/>
            <w:rPrChange w:id="5804" w:author="Jadwiga Leigh" w:date="2016-02-19T07:04:00Z">
              <w:rPr>
                <w:sz w:val="28"/>
                <w:szCs w:val="28"/>
              </w:rPr>
            </w:rPrChange>
          </w:rPr>
          <w:delText xml:space="preserve">, there is little explanation as to </w:delText>
        </w:r>
        <w:r w:rsidRPr="008A12BD" w:rsidDel="00550AD5">
          <w:rPr>
            <w:sz w:val="24"/>
            <w:szCs w:val="24"/>
            <w:rPrChange w:id="5805" w:author="Jadwiga Leigh" w:date="2016-02-19T07:04:00Z">
              <w:rPr>
                <w:sz w:val="28"/>
                <w:szCs w:val="28"/>
              </w:rPr>
            </w:rPrChange>
          </w:rPr>
          <w:delText>why this may be the case (</w:delText>
        </w:r>
      </w:del>
      <w:del w:id="5806" w:author="Jadwiga Leigh" w:date="2015-12-17T14:36:00Z">
        <w:r w:rsidRPr="008A12BD" w:rsidDel="00244D82">
          <w:rPr>
            <w:sz w:val="24"/>
            <w:szCs w:val="24"/>
            <w:rPrChange w:id="5807" w:author="Jadwiga Leigh" w:date="2016-02-19T07:04:00Z">
              <w:rPr>
                <w:sz w:val="28"/>
                <w:szCs w:val="28"/>
              </w:rPr>
            </w:rPrChange>
          </w:rPr>
          <w:delText>p.</w:delText>
        </w:r>
      </w:del>
      <w:del w:id="5808" w:author="Jadwiga Leigh" w:date="2016-02-18T20:42:00Z">
        <w:r w:rsidRPr="008A12BD" w:rsidDel="00550AD5">
          <w:rPr>
            <w:sz w:val="24"/>
            <w:szCs w:val="24"/>
            <w:rPrChange w:id="5809" w:author="Jadwiga Leigh" w:date="2016-02-19T07:04:00Z">
              <w:rPr>
                <w:sz w:val="28"/>
                <w:szCs w:val="28"/>
              </w:rPr>
            </w:rPrChange>
          </w:rPr>
          <w:delText>42).</w:delText>
        </w:r>
        <w:r w:rsidR="00C02953" w:rsidRPr="008A12BD" w:rsidDel="00550AD5">
          <w:rPr>
            <w:sz w:val="24"/>
            <w:szCs w:val="24"/>
            <w:rPrChange w:id="5810" w:author="Jadwiga Leigh" w:date="2016-02-19T07:04:00Z">
              <w:rPr>
                <w:sz w:val="28"/>
                <w:szCs w:val="28"/>
              </w:rPr>
            </w:rPrChange>
          </w:rPr>
          <w:delText xml:space="preserve"> Instead of acknowledging the role that the central state has in creating inconsistencies and contradict</w:delText>
        </w:r>
        <w:r w:rsidR="00BC66FD" w:rsidRPr="008A12BD" w:rsidDel="00550AD5">
          <w:rPr>
            <w:sz w:val="24"/>
            <w:szCs w:val="24"/>
            <w:rPrChange w:id="5811" w:author="Jadwiga Leigh" w:date="2016-02-19T07:04:00Z">
              <w:rPr>
                <w:sz w:val="28"/>
                <w:szCs w:val="28"/>
              </w:rPr>
            </w:rPrChange>
          </w:rPr>
          <w:delText>ions in policy (Fox-Harding 2008</w:delText>
        </w:r>
        <w:r w:rsidR="00C02953" w:rsidRPr="008A12BD" w:rsidDel="00550AD5">
          <w:rPr>
            <w:sz w:val="24"/>
            <w:szCs w:val="24"/>
            <w:rPrChange w:id="5812" w:author="Jadwiga Leigh" w:date="2016-02-19T07:04:00Z">
              <w:rPr>
                <w:sz w:val="28"/>
                <w:szCs w:val="28"/>
              </w:rPr>
            </w:rPrChange>
          </w:rPr>
          <w:delText>)</w:delText>
        </w:r>
        <w:r w:rsidR="00C25482" w:rsidRPr="008A12BD" w:rsidDel="00550AD5">
          <w:rPr>
            <w:sz w:val="24"/>
            <w:szCs w:val="24"/>
            <w:rPrChange w:id="5813" w:author="Jadwiga Leigh" w:date="2016-02-19T07:04:00Z">
              <w:rPr>
                <w:sz w:val="28"/>
                <w:szCs w:val="28"/>
              </w:rPr>
            </w:rPrChange>
          </w:rPr>
          <w:delText xml:space="preserve">, </w:delText>
        </w:r>
        <w:r w:rsidR="00980BED" w:rsidRPr="008A12BD" w:rsidDel="00550AD5">
          <w:rPr>
            <w:sz w:val="24"/>
            <w:szCs w:val="24"/>
            <w:rPrChange w:id="5814" w:author="Jadwiga Leigh" w:date="2016-02-19T07:04:00Z">
              <w:rPr>
                <w:sz w:val="28"/>
                <w:szCs w:val="28"/>
              </w:rPr>
            </w:rPrChange>
          </w:rPr>
          <w:delText>social workers are instead depicted as being ‘professionally jealous of youth services’</w:delText>
        </w:r>
      </w:del>
      <w:ins w:id="5815" w:author="Steve Crossley" w:date="2015-12-04T20:12:00Z">
        <w:del w:id="5816" w:author="Jadwiga Leigh" w:date="2016-02-18T20:42:00Z">
          <w:r w:rsidR="00271CC4" w:rsidRPr="008A12BD" w:rsidDel="00550AD5">
            <w:rPr>
              <w:sz w:val="24"/>
              <w:szCs w:val="24"/>
              <w:rPrChange w:id="5817" w:author="Jadwiga Leigh" w:date="2016-02-19T07:04:00Z">
                <w:rPr>
                  <w:sz w:val="28"/>
                  <w:szCs w:val="28"/>
                </w:rPr>
              </w:rPrChange>
            </w:rPr>
            <w:delText>‘getting their practice wrong’ as a result of</w:delText>
          </w:r>
        </w:del>
      </w:ins>
      <w:ins w:id="5818" w:author="Steve Crossley" w:date="2015-12-04T20:13:00Z">
        <w:del w:id="5819" w:author="Jadwiga Leigh" w:date="2016-02-18T20:42:00Z">
          <w:r w:rsidR="00271CC4" w:rsidRPr="008A12BD" w:rsidDel="00550AD5">
            <w:rPr>
              <w:sz w:val="24"/>
              <w:szCs w:val="24"/>
              <w:rPrChange w:id="5820" w:author="Jadwiga Leigh" w:date="2016-02-19T07:04:00Z">
                <w:rPr>
                  <w:sz w:val="28"/>
                  <w:szCs w:val="28"/>
                </w:rPr>
              </w:rPrChange>
            </w:rPr>
            <w:delText xml:space="preserve"> ‘the lack of understanding</w:delText>
          </w:r>
        </w:del>
      </w:ins>
      <w:ins w:id="5821" w:author="Steve Crossley" w:date="2015-12-04T20:12:00Z">
        <w:del w:id="5822" w:author="Jadwiga Leigh" w:date="2016-02-18T20:42:00Z">
          <w:r w:rsidR="00271CC4" w:rsidRPr="008A12BD" w:rsidDel="00550AD5">
            <w:rPr>
              <w:sz w:val="24"/>
              <w:szCs w:val="24"/>
              <w:rPrChange w:id="5823" w:author="Jadwiga Leigh" w:date="2016-02-19T07:04:00Z">
                <w:rPr>
                  <w:sz w:val="28"/>
                  <w:szCs w:val="28"/>
                </w:rPr>
              </w:rPrChange>
            </w:rPr>
            <w:delText xml:space="preserve"> </w:delText>
          </w:r>
        </w:del>
      </w:ins>
      <w:ins w:id="5824" w:author="Steve Crossley" w:date="2015-12-04T20:13:00Z">
        <w:del w:id="5825" w:author="Jadwiga Leigh" w:date="2016-02-18T20:42:00Z">
          <w:r w:rsidR="00271CC4" w:rsidRPr="008A12BD" w:rsidDel="00550AD5">
            <w:rPr>
              <w:sz w:val="24"/>
              <w:szCs w:val="24"/>
              <w:rPrChange w:id="5826" w:author="Jadwiga Leigh" w:date="2016-02-19T07:04:00Z">
                <w:rPr>
                  <w:sz w:val="28"/>
                  <w:szCs w:val="28"/>
                </w:rPr>
              </w:rPrChange>
            </w:rPr>
            <w:delText>of</w:delText>
          </w:r>
        </w:del>
      </w:ins>
      <w:ins w:id="5827" w:author="Steve Crossley" w:date="2015-12-04T20:12:00Z">
        <w:del w:id="5828" w:author="Jadwiga Leigh" w:date="2016-02-18T20:42:00Z">
          <w:r w:rsidR="00271CC4" w:rsidRPr="008A12BD" w:rsidDel="00550AD5">
            <w:rPr>
              <w:sz w:val="24"/>
              <w:szCs w:val="24"/>
              <w:rPrChange w:id="5829" w:author="Jadwiga Leigh" w:date="2016-02-19T07:04:00Z">
                <w:rPr>
                  <w:sz w:val="28"/>
                  <w:szCs w:val="28"/>
                </w:rPr>
              </w:rPrChange>
            </w:rPr>
            <w:delText xml:space="preserve"> CSE</w:delText>
          </w:r>
        </w:del>
      </w:ins>
      <w:ins w:id="5830" w:author="Steve Crossley" w:date="2015-12-04T20:13:00Z">
        <w:del w:id="5831" w:author="Jadwiga Leigh" w:date="2016-02-18T20:42:00Z">
          <w:r w:rsidR="00271CC4" w:rsidRPr="008A12BD" w:rsidDel="00550AD5">
            <w:rPr>
              <w:sz w:val="24"/>
              <w:szCs w:val="24"/>
              <w:rPrChange w:id="5832" w:author="Jadwiga Leigh" w:date="2016-02-19T07:04:00Z">
                <w:rPr>
                  <w:sz w:val="28"/>
                  <w:szCs w:val="28"/>
                </w:rPr>
              </w:rPrChange>
            </w:rPr>
            <w:delText>’ (Casey, 2015: 43)</w:delText>
          </w:r>
        </w:del>
        <w:del w:id="5833" w:author="Jadwiga Leigh" w:date="2015-12-17T14:53:00Z">
          <w:r w:rsidR="00271CC4" w:rsidRPr="008A12BD" w:rsidDel="009D41F2">
            <w:rPr>
              <w:sz w:val="24"/>
              <w:szCs w:val="24"/>
              <w:rPrChange w:id="5834" w:author="Jadwiga Leigh" w:date="2016-02-19T07:04:00Z">
                <w:rPr>
                  <w:sz w:val="28"/>
                  <w:szCs w:val="28"/>
                </w:rPr>
              </w:rPrChange>
            </w:rPr>
            <w:delText xml:space="preserve"> in the children’s s</w:delText>
          </w:r>
        </w:del>
        <w:del w:id="5835" w:author="Jadwiga Leigh" w:date="2015-12-17T14:43:00Z">
          <w:r w:rsidR="00271CC4" w:rsidRPr="008A12BD" w:rsidDel="00291C68">
            <w:rPr>
              <w:sz w:val="24"/>
              <w:szCs w:val="24"/>
              <w:rPrChange w:id="5836" w:author="Jadwiga Leigh" w:date="2016-02-19T07:04:00Z">
                <w:rPr>
                  <w:sz w:val="28"/>
                  <w:szCs w:val="28"/>
                </w:rPr>
              </w:rPrChange>
            </w:rPr>
            <w:delText>ervice team in Rotherham</w:delText>
          </w:r>
        </w:del>
        <w:del w:id="5837" w:author="Jadwiga Leigh" w:date="2016-02-18T20:42:00Z">
          <w:r w:rsidR="00271CC4" w:rsidRPr="008A12BD" w:rsidDel="00550AD5">
            <w:rPr>
              <w:sz w:val="24"/>
              <w:szCs w:val="24"/>
              <w:rPrChange w:id="5838" w:author="Jadwiga Leigh" w:date="2016-02-19T07:04:00Z">
                <w:rPr>
                  <w:sz w:val="28"/>
                  <w:szCs w:val="28"/>
                </w:rPr>
              </w:rPrChange>
            </w:rPr>
            <w:delText>.</w:delText>
          </w:r>
        </w:del>
      </w:ins>
      <w:del w:id="5839" w:author="Jadwiga Leigh" w:date="2016-02-18T20:42:00Z">
        <w:r w:rsidR="00C25482" w:rsidRPr="008A12BD" w:rsidDel="00550AD5">
          <w:rPr>
            <w:sz w:val="24"/>
            <w:szCs w:val="24"/>
            <w:rPrChange w:id="5840" w:author="Jadwiga Leigh" w:date="2016-02-19T07:04:00Z">
              <w:rPr>
                <w:sz w:val="28"/>
                <w:szCs w:val="28"/>
              </w:rPr>
            </w:rPrChange>
          </w:rPr>
          <w:delText xml:space="preserve"> (Casey, 2015: )</w:delText>
        </w:r>
        <w:r w:rsidR="00980BED" w:rsidRPr="008A12BD" w:rsidDel="00550AD5">
          <w:rPr>
            <w:sz w:val="24"/>
            <w:szCs w:val="24"/>
            <w:rPrChange w:id="5841" w:author="Jadwiga Leigh" w:date="2016-02-19T07:04:00Z">
              <w:rPr>
                <w:sz w:val="28"/>
                <w:szCs w:val="28"/>
              </w:rPr>
            </w:rPrChange>
          </w:rPr>
          <w:delText xml:space="preserve">. </w:delText>
        </w:r>
      </w:del>
    </w:p>
    <w:p w14:paraId="5E37FCD9" w14:textId="77777777" w:rsidR="00CF18DD" w:rsidRPr="008A12BD" w:rsidRDefault="00CF18DD" w:rsidP="005E46F0">
      <w:pPr>
        <w:outlineLvl w:val="0"/>
        <w:rPr>
          <w:b/>
          <w:sz w:val="24"/>
          <w:szCs w:val="24"/>
          <w:rPrChange w:id="5842" w:author="Jadwiga Leigh" w:date="2016-02-19T07:04:00Z">
            <w:rPr>
              <w:b/>
              <w:sz w:val="28"/>
              <w:szCs w:val="28"/>
            </w:rPr>
          </w:rPrChange>
        </w:rPr>
      </w:pPr>
      <w:r w:rsidRPr="008A12BD">
        <w:rPr>
          <w:b/>
          <w:sz w:val="24"/>
          <w:szCs w:val="24"/>
          <w:rPrChange w:id="5843" w:author="Jadwiga Leigh" w:date="2016-02-19T07:04:00Z">
            <w:rPr>
              <w:b/>
              <w:sz w:val="28"/>
              <w:szCs w:val="28"/>
            </w:rPr>
          </w:rPrChange>
        </w:rPr>
        <w:t>Discussion</w:t>
      </w:r>
    </w:p>
    <w:p w14:paraId="01E5EBC4" w14:textId="3BBA2872" w:rsidR="00075C0C" w:rsidRPr="008A12BD" w:rsidDel="00C44053" w:rsidRDefault="00C44053">
      <w:pPr>
        <w:spacing w:line="480" w:lineRule="auto"/>
        <w:rPr>
          <w:ins w:id="5844" w:author="Jadwiga Leigh" w:date="2016-02-18T20:48:00Z"/>
          <w:del w:id="5845" w:author="Microsoft Office User" w:date="2016-06-16T13:03:00Z"/>
          <w:sz w:val="24"/>
          <w:szCs w:val="24"/>
          <w:rPrChange w:id="5846" w:author="Jadwiga Leigh" w:date="2016-02-19T07:04:00Z">
            <w:rPr>
              <w:ins w:id="5847" w:author="Jadwiga Leigh" w:date="2016-02-18T20:48:00Z"/>
              <w:del w:id="5848" w:author="Microsoft Office User" w:date="2016-06-16T13:03:00Z"/>
              <w:sz w:val="28"/>
              <w:szCs w:val="28"/>
            </w:rPr>
          </w:rPrChange>
        </w:rPr>
        <w:pPrChange w:id="5849" w:author="Jadwiga Leigh" w:date="2016-02-18T20:49:00Z">
          <w:pPr/>
        </w:pPrChange>
      </w:pPr>
      <w:ins w:id="5850" w:author="Microsoft Office User" w:date="2016-06-16T13:02:00Z">
        <w:r>
          <w:rPr>
            <w:sz w:val="24"/>
            <w:szCs w:val="24"/>
          </w:rPr>
          <w:t xml:space="preserve">Although </w:t>
        </w:r>
      </w:ins>
      <w:ins w:id="5851" w:author="Jadwiga Leigh" w:date="2016-02-18T20:48:00Z">
        <w:del w:id="5852" w:author="Microsoft Office User" w:date="2016-06-16T13:02:00Z">
          <w:r w:rsidR="001B18DE" w:rsidDel="00C44053">
            <w:rPr>
              <w:sz w:val="24"/>
              <w:szCs w:val="24"/>
            </w:rPr>
            <w:delText>T</w:delText>
          </w:r>
        </w:del>
      </w:ins>
      <w:ins w:id="5853" w:author="Microsoft Office User" w:date="2016-06-16T13:02:00Z">
        <w:r>
          <w:rPr>
            <w:sz w:val="24"/>
            <w:szCs w:val="24"/>
          </w:rPr>
          <w:t>t</w:t>
        </w:r>
      </w:ins>
      <w:ins w:id="5854" w:author="Jadwiga Leigh" w:date="2016-02-18T20:48:00Z">
        <w:r w:rsidR="001B18DE">
          <w:rPr>
            <w:sz w:val="24"/>
            <w:szCs w:val="24"/>
          </w:rPr>
          <w:t xml:space="preserve">he Casey Report </w:t>
        </w:r>
      </w:ins>
      <w:ins w:id="5855" w:author="Microsoft Office User" w:date="2016-06-16T13:02:00Z">
        <w:r>
          <w:rPr>
            <w:sz w:val="24"/>
            <w:szCs w:val="24"/>
          </w:rPr>
          <w:t>was</w:t>
        </w:r>
      </w:ins>
      <w:ins w:id="5856" w:author="Jadwiga Leigh" w:date="2016-02-18T20:48:00Z">
        <w:del w:id="5857" w:author="Microsoft Office User" w:date="2016-06-16T13:02:00Z">
          <w:r w:rsidR="001B18DE" w:rsidDel="00C44053">
            <w:rPr>
              <w:sz w:val="24"/>
              <w:szCs w:val="24"/>
            </w:rPr>
            <w:delText>has been</w:delText>
          </w:r>
        </w:del>
        <w:r w:rsidR="00075C0C" w:rsidRPr="008A12BD">
          <w:rPr>
            <w:sz w:val="24"/>
            <w:szCs w:val="24"/>
            <w:rPrChange w:id="5858" w:author="Jadwiga Leigh" w:date="2016-02-19T07:04:00Z">
              <w:rPr>
                <w:sz w:val="28"/>
                <w:szCs w:val="28"/>
              </w:rPr>
            </w:rPrChange>
          </w:rPr>
          <w:t xml:space="preserve"> presented as a well-resourced and credible independent inspection </w:t>
        </w:r>
        <w:del w:id="5859" w:author="Microsoft Office User" w:date="2016-06-16T13:02:00Z">
          <w:r w:rsidR="00075C0C" w:rsidRPr="008A12BD" w:rsidDel="00C44053">
            <w:rPr>
              <w:sz w:val="24"/>
              <w:szCs w:val="24"/>
              <w:rPrChange w:id="5860" w:author="Jadwiga Leigh" w:date="2016-02-19T07:04:00Z">
                <w:rPr>
                  <w:sz w:val="28"/>
                  <w:szCs w:val="28"/>
                </w:rPr>
              </w:rPrChange>
            </w:rPr>
            <w:delText>into what h</w:delText>
          </w:r>
          <w:r w:rsidR="002A2BDB" w:rsidDel="00C44053">
            <w:rPr>
              <w:sz w:val="24"/>
              <w:szCs w:val="24"/>
            </w:rPr>
            <w:delText xml:space="preserve">appened. Yet </w:delText>
          </w:r>
        </w:del>
        <w:r w:rsidR="002A2BDB">
          <w:rPr>
            <w:sz w:val="24"/>
            <w:szCs w:val="24"/>
          </w:rPr>
          <w:t>o</w:t>
        </w:r>
        <w:r w:rsidR="00075C0C" w:rsidRPr="008A12BD">
          <w:rPr>
            <w:sz w:val="24"/>
            <w:szCs w:val="24"/>
            <w:rPrChange w:id="5861" w:author="Jadwiga Leigh" w:date="2016-02-19T07:04:00Z">
              <w:rPr>
                <w:sz w:val="28"/>
                <w:szCs w:val="28"/>
              </w:rPr>
            </w:rPrChange>
          </w:rPr>
          <w:t xml:space="preserve">ur findings suggest that </w:t>
        </w:r>
      </w:ins>
      <w:ins w:id="5862" w:author="Microsoft Office User" w:date="2016-06-16T13:03:00Z">
        <w:r>
          <w:rPr>
            <w:sz w:val="24"/>
            <w:szCs w:val="24"/>
          </w:rPr>
          <w:t xml:space="preserve">it was </w:t>
        </w:r>
      </w:ins>
      <w:ins w:id="5863" w:author="Jadwiga Leigh" w:date="2016-02-18T20:48:00Z">
        <w:del w:id="5864" w:author="Microsoft Office User" w:date="2016-06-16T13:03:00Z">
          <w:r w:rsidR="00075C0C" w:rsidRPr="008A12BD" w:rsidDel="00C44053">
            <w:rPr>
              <w:sz w:val="24"/>
              <w:szCs w:val="24"/>
              <w:rPrChange w:id="5865" w:author="Jadwiga Leigh" w:date="2016-02-19T07:04:00Z">
                <w:rPr>
                  <w:sz w:val="28"/>
                  <w:szCs w:val="28"/>
                </w:rPr>
              </w:rPrChange>
            </w:rPr>
            <w:delText xml:space="preserve">the report is </w:delText>
          </w:r>
        </w:del>
        <w:r w:rsidR="00075C0C" w:rsidRPr="008A12BD">
          <w:rPr>
            <w:sz w:val="24"/>
            <w:szCs w:val="24"/>
            <w:rPrChange w:id="5866" w:author="Jadwiga Leigh" w:date="2016-02-19T07:04:00Z">
              <w:rPr>
                <w:sz w:val="28"/>
                <w:szCs w:val="28"/>
              </w:rPr>
            </w:rPrChange>
          </w:rPr>
          <w:t>far from robust and is, in effect, significantly flawed.</w:t>
        </w:r>
      </w:ins>
      <w:ins w:id="5867" w:author="Microsoft Office User" w:date="2016-06-16T13:03:00Z">
        <w:r>
          <w:rPr>
            <w:sz w:val="24"/>
            <w:szCs w:val="24"/>
          </w:rPr>
          <w:t xml:space="preserve"> S</w:t>
        </w:r>
      </w:ins>
      <w:ins w:id="5868" w:author="Jadwiga Leigh" w:date="2016-02-18T20:48:00Z">
        <w:del w:id="5869" w:author="Microsoft Office User" w:date="2016-06-16T13:03:00Z">
          <w:r w:rsidR="00075C0C" w:rsidRPr="008A12BD" w:rsidDel="00C44053">
            <w:rPr>
              <w:sz w:val="24"/>
              <w:szCs w:val="24"/>
              <w:rPrChange w:id="5870" w:author="Jadwiga Leigh" w:date="2016-02-19T07:04:00Z">
                <w:rPr>
                  <w:sz w:val="28"/>
                  <w:szCs w:val="28"/>
                </w:rPr>
              </w:rPrChange>
            </w:rPr>
            <w:delText xml:space="preserve"> </w:delText>
          </w:r>
        </w:del>
      </w:ins>
    </w:p>
    <w:p w14:paraId="02C52F4E" w14:textId="7F69B668" w:rsidR="001F5AFE" w:rsidRDefault="00075C0C">
      <w:pPr>
        <w:spacing w:line="480" w:lineRule="auto"/>
        <w:rPr>
          <w:ins w:id="5871" w:author="Jadwiga Leigh" w:date="2016-02-19T10:35:00Z"/>
          <w:sz w:val="24"/>
          <w:szCs w:val="24"/>
        </w:rPr>
        <w:pPrChange w:id="5872" w:author="Jadwiga Leigh" w:date="2016-02-18T20:49:00Z">
          <w:pPr/>
        </w:pPrChange>
      </w:pPr>
      <w:ins w:id="5873" w:author="Jadwiga Leigh" w:date="2016-02-18T20:48:00Z">
        <w:del w:id="5874" w:author="Microsoft Office User" w:date="2016-06-16T13:03:00Z">
          <w:r w:rsidRPr="008A12BD" w:rsidDel="00C44053">
            <w:rPr>
              <w:sz w:val="24"/>
              <w:szCs w:val="24"/>
              <w:rPrChange w:id="5875" w:author="Jadwiga Leigh" w:date="2016-02-19T07:04:00Z">
                <w:rPr>
                  <w:sz w:val="28"/>
                  <w:szCs w:val="28"/>
                </w:rPr>
              </w:rPrChange>
            </w:rPr>
            <w:delText>Whereas s</w:delText>
          </w:r>
        </w:del>
        <w:r w:rsidRPr="008A12BD">
          <w:rPr>
            <w:sz w:val="24"/>
            <w:szCs w:val="24"/>
            <w:rPrChange w:id="5876" w:author="Jadwiga Leigh" w:date="2016-02-19T07:04:00Z">
              <w:rPr>
                <w:sz w:val="28"/>
                <w:szCs w:val="28"/>
              </w:rPr>
            </w:rPrChange>
          </w:rPr>
          <w:t>ocial researchers seek validity and rigour by exploring dominant themes that emerge in the data (Braun</w:t>
        </w:r>
        <w:r w:rsidR="002A2BDB">
          <w:rPr>
            <w:sz w:val="24"/>
            <w:szCs w:val="24"/>
          </w:rPr>
          <w:t xml:space="preserve"> and Clarke, 2006</w:t>
        </w:r>
        <w:r w:rsidRPr="008A12BD">
          <w:rPr>
            <w:sz w:val="24"/>
            <w:szCs w:val="24"/>
            <w:rPrChange w:id="5877" w:author="Jadwiga Leigh" w:date="2016-02-19T07:04:00Z">
              <w:rPr>
                <w:sz w:val="28"/>
                <w:szCs w:val="28"/>
              </w:rPr>
            </w:rPrChange>
          </w:rPr>
          <w:t>)</w:t>
        </w:r>
      </w:ins>
      <w:ins w:id="5878" w:author="Microsoft Office User" w:date="2016-06-16T13:03:00Z">
        <w:r w:rsidR="00C44053">
          <w:rPr>
            <w:sz w:val="24"/>
            <w:szCs w:val="24"/>
          </w:rPr>
          <w:t>. H</w:t>
        </w:r>
      </w:ins>
      <w:ins w:id="5879" w:author="Jadwiga Leigh" w:date="2016-02-18T20:48:00Z">
        <w:del w:id="5880" w:author="Microsoft Office User" w:date="2016-06-16T13:03:00Z">
          <w:r w:rsidRPr="008A12BD" w:rsidDel="00C44053">
            <w:rPr>
              <w:sz w:val="24"/>
              <w:szCs w:val="24"/>
              <w:rPrChange w:id="5881" w:author="Jadwiga Leigh" w:date="2016-02-19T07:04:00Z">
                <w:rPr>
                  <w:sz w:val="28"/>
                  <w:szCs w:val="28"/>
                </w:rPr>
              </w:rPrChange>
            </w:rPr>
            <w:delText xml:space="preserve">, </w:delText>
          </w:r>
        </w:del>
      </w:ins>
      <w:ins w:id="5882" w:author="Microsoft Office User" w:date="2016-06-16T13:03:00Z">
        <w:r w:rsidR="00C44053">
          <w:rPr>
            <w:sz w:val="24"/>
            <w:szCs w:val="24"/>
          </w:rPr>
          <w:t>owever, it</w:t>
        </w:r>
      </w:ins>
      <w:ins w:id="5883" w:author="Jadwiga Leigh" w:date="2016-02-18T20:48:00Z">
        <w:del w:id="5884" w:author="Microsoft Office User" w:date="2016-06-16T13:03:00Z">
          <w:r w:rsidRPr="008A12BD" w:rsidDel="00C44053">
            <w:rPr>
              <w:sz w:val="24"/>
              <w:szCs w:val="24"/>
              <w:rPrChange w:id="5885" w:author="Jadwiga Leigh" w:date="2016-02-19T07:04:00Z">
                <w:rPr>
                  <w:sz w:val="28"/>
                  <w:szCs w:val="28"/>
                </w:rPr>
              </w:rPrChange>
            </w:rPr>
            <w:delText>what</w:delText>
          </w:r>
        </w:del>
        <w:r w:rsidRPr="008A12BD">
          <w:rPr>
            <w:sz w:val="24"/>
            <w:szCs w:val="24"/>
            <w:rPrChange w:id="5886" w:author="Jadwiga Leigh" w:date="2016-02-19T07:04:00Z">
              <w:rPr>
                <w:sz w:val="28"/>
                <w:szCs w:val="28"/>
              </w:rPr>
            </w:rPrChange>
          </w:rPr>
          <w:t xml:space="preserve"> is apparent from the beginning of the </w:t>
        </w:r>
      </w:ins>
      <w:ins w:id="5887" w:author="Microsoft Office User" w:date="2016-06-16T13:24:00Z">
        <w:r w:rsidR="00317DB4">
          <w:rPr>
            <w:sz w:val="24"/>
            <w:szCs w:val="24"/>
          </w:rPr>
          <w:t>r</w:t>
        </w:r>
      </w:ins>
      <w:ins w:id="5888" w:author="Jadwiga Leigh" w:date="2016-02-18T20:48:00Z">
        <w:del w:id="5889" w:author="Microsoft Office User" w:date="2016-06-16T13:24:00Z">
          <w:r w:rsidRPr="008A12BD" w:rsidDel="00317DB4">
            <w:rPr>
              <w:sz w:val="24"/>
              <w:szCs w:val="24"/>
              <w:rPrChange w:id="5890" w:author="Jadwiga Leigh" w:date="2016-02-19T07:04:00Z">
                <w:rPr>
                  <w:sz w:val="28"/>
                  <w:szCs w:val="28"/>
                </w:rPr>
              </w:rPrChange>
            </w:rPr>
            <w:delText>Casey R</w:delText>
          </w:r>
        </w:del>
        <w:r w:rsidRPr="008A12BD">
          <w:rPr>
            <w:sz w:val="24"/>
            <w:szCs w:val="24"/>
            <w:rPrChange w:id="5891" w:author="Jadwiga Leigh" w:date="2016-02-19T07:04:00Z">
              <w:rPr>
                <w:sz w:val="28"/>
                <w:szCs w:val="28"/>
              </w:rPr>
            </w:rPrChange>
          </w:rPr>
          <w:t xml:space="preserve">eport </w:t>
        </w:r>
        <w:del w:id="5892" w:author="Microsoft Office User" w:date="2016-06-16T13:24:00Z">
          <w:r w:rsidRPr="008A12BD" w:rsidDel="00B05A63">
            <w:rPr>
              <w:sz w:val="24"/>
              <w:szCs w:val="24"/>
              <w:rPrChange w:id="5893" w:author="Jadwiga Leigh" w:date="2016-02-19T07:04:00Z">
                <w:rPr>
                  <w:sz w:val="28"/>
                  <w:szCs w:val="28"/>
                </w:rPr>
              </w:rPrChange>
            </w:rPr>
            <w:delText xml:space="preserve">is </w:delText>
          </w:r>
        </w:del>
        <w:r w:rsidRPr="008A12BD">
          <w:rPr>
            <w:sz w:val="24"/>
            <w:szCs w:val="24"/>
            <w:rPrChange w:id="5894" w:author="Jadwiga Leigh" w:date="2016-02-19T07:04:00Z">
              <w:rPr>
                <w:sz w:val="28"/>
                <w:szCs w:val="28"/>
              </w:rPr>
            </w:rPrChange>
          </w:rPr>
          <w:t>that rather than carry out a thorough</w:t>
        </w:r>
        <w:r w:rsidR="001B18DE">
          <w:rPr>
            <w:sz w:val="24"/>
            <w:szCs w:val="24"/>
          </w:rPr>
          <w:t xml:space="preserve"> inspection, </w:t>
        </w:r>
        <w:r w:rsidR="002A2BDB">
          <w:rPr>
            <w:sz w:val="24"/>
            <w:szCs w:val="24"/>
          </w:rPr>
          <w:t>interview extracts we</w:t>
        </w:r>
        <w:r w:rsidRPr="008A12BD">
          <w:rPr>
            <w:sz w:val="24"/>
            <w:szCs w:val="24"/>
            <w:rPrChange w:id="5895" w:author="Jadwiga Leigh" w:date="2016-02-19T07:04:00Z">
              <w:rPr>
                <w:sz w:val="28"/>
                <w:szCs w:val="28"/>
              </w:rPr>
            </w:rPrChange>
          </w:rPr>
          <w:t>re</w:t>
        </w:r>
      </w:ins>
      <w:ins w:id="5896" w:author="Microsoft Office User" w:date="2016-06-16T13:24:00Z">
        <w:r w:rsidR="00B05A63">
          <w:rPr>
            <w:sz w:val="24"/>
            <w:szCs w:val="24"/>
          </w:rPr>
          <w:t xml:space="preserve"> employed</w:t>
        </w:r>
      </w:ins>
      <w:ins w:id="5897" w:author="Jadwiga Leigh" w:date="2016-02-18T20:48:00Z">
        <w:del w:id="5898" w:author="Microsoft Office User" w:date="2016-06-16T13:24:00Z">
          <w:r w:rsidRPr="008A12BD" w:rsidDel="00B05A63">
            <w:rPr>
              <w:sz w:val="24"/>
              <w:szCs w:val="24"/>
              <w:rPrChange w:id="5899" w:author="Jadwiga Leigh" w:date="2016-02-19T07:04:00Z">
                <w:rPr>
                  <w:sz w:val="28"/>
                  <w:szCs w:val="28"/>
                </w:rPr>
              </w:rPrChange>
            </w:rPr>
            <w:delText xml:space="preserve"> instead used</w:delText>
          </w:r>
        </w:del>
        <w:r w:rsidRPr="008A12BD">
          <w:rPr>
            <w:sz w:val="24"/>
            <w:szCs w:val="24"/>
            <w:rPrChange w:id="5900" w:author="Jadwiga Leigh" w:date="2016-02-19T07:04:00Z">
              <w:rPr>
                <w:sz w:val="28"/>
                <w:szCs w:val="28"/>
              </w:rPr>
            </w:rPrChange>
          </w:rPr>
          <w:t xml:space="preserve"> to develop and support the government’s own ‘moral agenda’ (Gillie</w:t>
        </w:r>
        <w:r w:rsidR="002A2BDB">
          <w:rPr>
            <w:sz w:val="24"/>
            <w:szCs w:val="24"/>
          </w:rPr>
          <w:t>s, 2005:71)</w:t>
        </w:r>
      </w:ins>
      <w:ins w:id="5901" w:author="Microsoft Office User" w:date="2016-06-16T13:25:00Z">
        <w:r w:rsidR="00B05A63">
          <w:rPr>
            <w:sz w:val="24"/>
            <w:szCs w:val="24"/>
          </w:rPr>
          <w:t xml:space="preserve"> and concentrate </w:t>
        </w:r>
      </w:ins>
      <w:ins w:id="5902" w:author="Jadwiga Leigh" w:date="2016-02-18T20:48:00Z">
        <w:del w:id="5903" w:author="Microsoft Office User" w:date="2016-06-16T13:25:00Z">
          <w:r w:rsidR="001B18DE" w:rsidDel="00B05A63">
            <w:rPr>
              <w:sz w:val="24"/>
              <w:szCs w:val="24"/>
            </w:rPr>
            <w:delText>. It</w:delText>
          </w:r>
          <w:r w:rsidRPr="008A12BD" w:rsidDel="00B05A63">
            <w:rPr>
              <w:sz w:val="24"/>
              <w:szCs w:val="24"/>
              <w:rPrChange w:id="5904" w:author="Jadwiga Leigh" w:date="2016-02-19T07:04:00Z">
                <w:rPr>
                  <w:sz w:val="28"/>
                  <w:szCs w:val="28"/>
                </w:rPr>
              </w:rPrChange>
            </w:rPr>
            <w:delText xml:space="preserve"> is evident in a number of areas throughout the document</w:delText>
          </w:r>
        </w:del>
      </w:ins>
      <w:ins w:id="5905" w:author="Jadwiga Leigh" w:date="2016-02-19T10:34:00Z">
        <w:del w:id="5906" w:author="Microsoft Office User" w:date="2016-06-16T13:25:00Z">
          <w:r w:rsidR="001B18DE" w:rsidDel="00B05A63">
            <w:rPr>
              <w:sz w:val="24"/>
              <w:szCs w:val="24"/>
            </w:rPr>
            <w:delText xml:space="preserve"> </w:delText>
          </w:r>
          <w:r w:rsidR="001F5AFE" w:rsidDel="00B05A63">
            <w:rPr>
              <w:sz w:val="24"/>
              <w:szCs w:val="24"/>
            </w:rPr>
            <w:delText xml:space="preserve">that the focus was </w:delText>
          </w:r>
        </w:del>
        <w:r w:rsidR="001F5AFE">
          <w:rPr>
            <w:sz w:val="24"/>
            <w:szCs w:val="24"/>
          </w:rPr>
          <w:t>on blaming those</w:t>
        </w:r>
        <w:r w:rsidR="001B18DE" w:rsidRPr="006B423E">
          <w:rPr>
            <w:sz w:val="24"/>
            <w:szCs w:val="24"/>
          </w:rPr>
          <w:t xml:space="preserve"> who ‘wilfully neglect’ vulnerable children</w:t>
        </w:r>
      </w:ins>
      <w:ins w:id="5907" w:author="Microsoft Office User" w:date="2016-06-16T13:25:00Z">
        <w:r w:rsidR="00B05A63">
          <w:rPr>
            <w:sz w:val="24"/>
            <w:szCs w:val="24"/>
          </w:rPr>
          <w:t xml:space="preserve"> (</w:t>
        </w:r>
        <w:proofErr w:type="spellStart"/>
        <w:r w:rsidR="00B05A63">
          <w:rPr>
            <w:sz w:val="24"/>
            <w:szCs w:val="24"/>
          </w:rPr>
          <w:t>Holehouse</w:t>
        </w:r>
        <w:proofErr w:type="spellEnd"/>
        <w:r w:rsidR="00B05A63">
          <w:rPr>
            <w:sz w:val="24"/>
            <w:szCs w:val="24"/>
          </w:rPr>
          <w:t>, 2015)</w:t>
        </w:r>
      </w:ins>
      <w:ins w:id="5908" w:author="Jadwiga Leigh" w:date="2016-02-18T20:48:00Z">
        <w:r w:rsidRPr="008A12BD">
          <w:rPr>
            <w:sz w:val="24"/>
            <w:szCs w:val="24"/>
            <w:rPrChange w:id="5909" w:author="Jadwiga Leigh" w:date="2016-02-19T07:04:00Z">
              <w:rPr>
                <w:sz w:val="28"/>
                <w:szCs w:val="28"/>
              </w:rPr>
            </w:rPrChange>
          </w:rPr>
          <w:t xml:space="preserve">. </w:t>
        </w:r>
      </w:ins>
    </w:p>
    <w:p w14:paraId="6C9264CA" w14:textId="7F8CC5AA" w:rsidR="00075C0C" w:rsidRPr="008A12BD" w:rsidRDefault="00B05A63">
      <w:pPr>
        <w:spacing w:line="480" w:lineRule="auto"/>
        <w:rPr>
          <w:ins w:id="5910" w:author="Jadwiga Leigh" w:date="2016-02-18T20:48:00Z"/>
          <w:sz w:val="24"/>
          <w:szCs w:val="24"/>
          <w:lang w:val="en-US"/>
          <w:rPrChange w:id="5911" w:author="Jadwiga Leigh" w:date="2016-02-19T07:04:00Z">
            <w:rPr>
              <w:ins w:id="5912" w:author="Jadwiga Leigh" w:date="2016-02-18T20:48:00Z"/>
              <w:sz w:val="28"/>
              <w:szCs w:val="28"/>
              <w:lang w:val="en-US"/>
            </w:rPr>
          </w:rPrChange>
        </w:rPr>
        <w:pPrChange w:id="5913" w:author="Jadwiga Leigh" w:date="2016-02-18T20:49:00Z">
          <w:pPr/>
        </w:pPrChange>
      </w:pPr>
      <w:ins w:id="5914" w:author="Microsoft Office User" w:date="2016-06-16T13:26:00Z">
        <w:r>
          <w:rPr>
            <w:sz w:val="24"/>
            <w:szCs w:val="24"/>
          </w:rPr>
          <w:t xml:space="preserve">Despite a number of </w:t>
        </w:r>
      </w:ins>
      <w:ins w:id="5915" w:author="Jadwiga Leigh" w:date="2016-02-18T20:48:00Z">
        <w:del w:id="5916" w:author="Microsoft Office User" w:date="2016-06-16T13:26:00Z">
          <w:r w:rsidR="001F5AFE" w:rsidDel="00B05A63">
            <w:rPr>
              <w:sz w:val="24"/>
              <w:szCs w:val="24"/>
            </w:rPr>
            <w:delText>Although m</w:delText>
          </w:r>
          <w:r w:rsidR="00075C0C" w:rsidRPr="008A12BD" w:rsidDel="00B05A63">
            <w:rPr>
              <w:sz w:val="24"/>
              <w:szCs w:val="24"/>
              <w:rPrChange w:id="5917" w:author="Jadwiga Leigh" w:date="2016-02-19T07:04:00Z">
                <w:rPr>
                  <w:sz w:val="28"/>
                  <w:szCs w:val="28"/>
                </w:rPr>
              </w:rPrChange>
            </w:rPr>
            <w:delText xml:space="preserve">any </w:delText>
          </w:r>
        </w:del>
      </w:ins>
      <w:ins w:id="5918" w:author="Jadwiga Leigh" w:date="2016-02-19T07:26:00Z">
        <w:del w:id="5919" w:author="Microsoft Office User" w:date="2016-06-16T13:26:00Z">
          <w:r w:rsidR="002A2BDB" w:rsidDel="00B05A63">
            <w:rPr>
              <w:sz w:val="24"/>
              <w:szCs w:val="24"/>
            </w:rPr>
            <w:delText xml:space="preserve">interviewed </w:delText>
          </w:r>
        </w:del>
      </w:ins>
      <w:ins w:id="5920" w:author="Jadwiga Leigh" w:date="2016-02-18T20:48:00Z">
        <w:del w:id="5921" w:author="Microsoft Office User" w:date="2016-06-16T13:26:00Z">
          <w:r w:rsidR="00075C0C" w:rsidRPr="008A12BD" w:rsidDel="00B05A63">
            <w:rPr>
              <w:sz w:val="24"/>
              <w:szCs w:val="24"/>
              <w:rPrChange w:id="5922" w:author="Jadwiga Leigh" w:date="2016-02-19T07:04:00Z">
                <w:rPr>
                  <w:sz w:val="28"/>
                  <w:szCs w:val="28"/>
                </w:rPr>
              </w:rPrChange>
            </w:rPr>
            <w:delText>p</w:delText>
          </w:r>
        </w:del>
      </w:ins>
      <w:ins w:id="5923" w:author="Microsoft Office User" w:date="2016-06-16T13:26:00Z">
        <w:r>
          <w:rPr>
            <w:sz w:val="24"/>
            <w:szCs w:val="24"/>
          </w:rPr>
          <w:t>p</w:t>
        </w:r>
      </w:ins>
      <w:ins w:id="5924" w:author="Jadwiga Leigh" w:date="2016-02-18T20:48:00Z">
        <w:r w:rsidR="00075C0C" w:rsidRPr="008A12BD">
          <w:rPr>
            <w:sz w:val="24"/>
            <w:szCs w:val="24"/>
            <w:rPrChange w:id="5925" w:author="Jadwiga Leigh" w:date="2016-02-19T07:04:00Z">
              <w:rPr>
                <w:sz w:val="28"/>
                <w:szCs w:val="28"/>
              </w:rPr>
            </w:rPrChange>
          </w:rPr>
          <w:t xml:space="preserve">articipants </w:t>
        </w:r>
      </w:ins>
      <w:ins w:id="5926" w:author="Microsoft Office User" w:date="2016-06-16T13:26:00Z">
        <w:r>
          <w:rPr>
            <w:sz w:val="24"/>
            <w:szCs w:val="24"/>
          </w:rPr>
          <w:t xml:space="preserve">challenging </w:t>
        </w:r>
      </w:ins>
      <w:ins w:id="5927" w:author="Jadwiga Leigh" w:date="2016-02-18T20:48:00Z">
        <w:del w:id="5928" w:author="Microsoft Office User" w:date="2016-06-16T13:26:00Z">
          <w:r w:rsidR="001F5AFE" w:rsidDel="00B05A63">
            <w:rPr>
              <w:sz w:val="24"/>
              <w:szCs w:val="24"/>
            </w:rPr>
            <w:delText xml:space="preserve">questioned </w:delText>
          </w:r>
        </w:del>
        <w:r w:rsidR="002A2BDB">
          <w:rPr>
            <w:sz w:val="24"/>
            <w:szCs w:val="24"/>
          </w:rPr>
          <w:t>Jay’s findings</w:t>
        </w:r>
      </w:ins>
      <w:ins w:id="5929" w:author="Microsoft Office User" w:date="2016-06-16T13:26:00Z">
        <w:r>
          <w:rPr>
            <w:sz w:val="24"/>
            <w:szCs w:val="24"/>
          </w:rPr>
          <w:t xml:space="preserve">, </w:t>
        </w:r>
      </w:ins>
      <w:ins w:id="5930" w:author="Jadwiga Leigh" w:date="2016-02-18T20:48:00Z">
        <w:del w:id="5931" w:author="Microsoft Office User" w:date="2016-06-16T13:26:00Z">
          <w:r w:rsidR="002A2BDB" w:rsidDel="00B05A63">
            <w:rPr>
              <w:sz w:val="24"/>
              <w:szCs w:val="24"/>
            </w:rPr>
            <w:delText xml:space="preserve"> and struggled</w:delText>
          </w:r>
          <w:r w:rsidR="00075C0C" w:rsidRPr="008A12BD" w:rsidDel="00B05A63">
            <w:rPr>
              <w:sz w:val="24"/>
              <w:szCs w:val="24"/>
              <w:rPrChange w:id="5932" w:author="Jadwiga Leigh" w:date="2016-02-19T07:04:00Z">
                <w:rPr>
                  <w:sz w:val="28"/>
                  <w:szCs w:val="28"/>
                </w:rPr>
              </w:rPrChange>
            </w:rPr>
            <w:delText xml:space="preserve"> to decipher how the council could</w:delText>
          </w:r>
          <w:r w:rsidR="001F5AFE" w:rsidDel="00B05A63">
            <w:rPr>
              <w:sz w:val="24"/>
              <w:szCs w:val="24"/>
            </w:rPr>
            <w:delText xml:space="preserve"> have failed 1400 children </w:delText>
          </w:r>
        </w:del>
        <w:r w:rsidR="00075C0C" w:rsidRPr="008A12BD">
          <w:rPr>
            <w:sz w:val="24"/>
            <w:szCs w:val="24"/>
            <w:rPrChange w:id="5933" w:author="Jadwiga Leigh" w:date="2016-02-19T07:04:00Z">
              <w:rPr>
                <w:sz w:val="28"/>
                <w:szCs w:val="28"/>
              </w:rPr>
            </w:rPrChange>
          </w:rPr>
          <w:t>Casey and her team did not use the inspection as an opportunity to explore if their concerns held any merit. Instead, through the use of emotive an</w:t>
        </w:r>
        <w:r w:rsidR="002A2BDB">
          <w:rPr>
            <w:sz w:val="24"/>
            <w:szCs w:val="24"/>
          </w:rPr>
          <w:t>d affective prose, Casey diverted</w:t>
        </w:r>
        <w:r w:rsidR="00075C0C" w:rsidRPr="008A12BD">
          <w:rPr>
            <w:sz w:val="24"/>
            <w:szCs w:val="24"/>
            <w:rPrChange w:id="5934" w:author="Jadwiga Leigh" w:date="2016-02-19T07:04:00Z">
              <w:rPr>
                <w:sz w:val="28"/>
                <w:szCs w:val="28"/>
              </w:rPr>
            </w:rPrChange>
          </w:rPr>
          <w:t xml:space="preserve"> the reader’s attention away from eliciting the accuracy of the proposed ‘facts’ by simply labelling </w:t>
        </w:r>
      </w:ins>
      <w:ins w:id="5935" w:author="Microsoft Office User" w:date="2016-06-16T13:26:00Z">
        <w:r>
          <w:rPr>
            <w:sz w:val="24"/>
            <w:szCs w:val="24"/>
          </w:rPr>
          <w:t xml:space="preserve">participants inability to agree as </w:t>
        </w:r>
      </w:ins>
      <w:ins w:id="5936" w:author="Jadwiga Leigh" w:date="2016-02-18T20:48:00Z">
        <w:del w:id="5937" w:author="Microsoft Office User" w:date="2016-06-16T13:27:00Z">
          <w:r w:rsidR="00075C0C" w:rsidRPr="008A12BD" w:rsidDel="00B05A63">
            <w:rPr>
              <w:sz w:val="24"/>
              <w:szCs w:val="24"/>
              <w:rPrChange w:id="5938" w:author="Jadwiga Leigh" w:date="2016-02-19T07:04:00Z">
                <w:rPr>
                  <w:sz w:val="28"/>
                  <w:szCs w:val="28"/>
                </w:rPr>
              </w:rPrChange>
            </w:rPr>
            <w:delText xml:space="preserve">their disagreement </w:delText>
          </w:r>
        </w:del>
        <w:r w:rsidR="00075C0C" w:rsidRPr="008A12BD">
          <w:rPr>
            <w:sz w:val="24"/>
            <w:szCs w:val="24"/>
            <w:rPrChange w:id="5939" w:author="Jadwiga Leigh" w:date="2016-02-19T07:04:00Z">
              <w:rPr>
                <w:sz w:val="28"/>
                <w:szCs w:val="28"/>
              </w:rPr>
            </w:rPrChange>
          </w:rPr>
          <w:t>a form of ‘denial’ (2015: 5). Th</w:t>
        </w:r>
        <w:r w:rsidR="002A2BDB">
          <w:rPr>
            <w:sz w:val="24"/>
            <w:szCs w:val="24"/>
          </w:rPr>
          <w:t>is distraction technique enabled</w:t>
        </w:r>
        <w:r w:rsidR="00075C0C" w:rsidRPr="008A12BD">
          <w:rPr>
            <w:sz w:val="24"/>
            <w:szCs w:val="24"/>
            <w:rPrChange w:id="5940" w:author="Jadwiga Leigh" w:date="2016-02-19T07:04:00Z">
              <w:rPr>
                <w:sz w:val="28"/>
                <w:szCs w:val="28"/>
              </w:rPr>
            </w:rPrChange>
          </w:rPr>
          <w:t xml:space="preserve"> Casey to </w:t>
        </w:r>
        <w:r w:rsidR="00075C0C" w:rsidRPr="008A12BD">
          <w:rPr>
            <w:sz w:val="24"/>
            <w:szCs w:val="24"/>
            <w:rPrChange w:id="5941" w:author="Jadwiga Leigh" w:date="2016-02-19T07:04:00Z">
              <w:rPr>
                <w:sz w:val="28"/>
                <w:szCs w:val="28"/>
              </w:rPr>
            </w:rPrChange>
          </w:rPr>
          <w:lastRenderedPageBreak/>
          <w:t>subse</w:t>
        </w:r>
        <w:r w:rsidR="002A2BDB">
          <w:rPr>
            <w:sz w:val="24"/>
            <w:szCs w:val="24"/>
          </w:rPr>
          <w:t>quently frame participants who we</w:t>
        </w:r>
        <w:r w:rsidR="001F5AFE">
          <w:rPr>
            <w:sz w:val="24"/>
            <w:szCs w:val="24"/>
          </w:rPr>
          <w:t xml:space="preserve">re unwilling to accept her </w:t>
        </w:r>
      </w:ins>
      <w:ins w:id="5942" w:author="Jadwiga Leigh" w:date="2016-02-19T10:35:00Z">
        <w:r w:rsidR="001F5AFE">
          <w:rPr>
            <w:sz w:val="24"/>
            <w:szCs w:val="24"/>
          </w:rPr>
          <w:t>‘truths’</w:t>
        </w:r>
      </w:ins>
      <w:ins w:id="5943" w:author="Jadwiga Leigh" w:date="2016-02-18T20:48:00Z">
        <w:r w:rsidR="00075C0C" w:rsidRPr="008A12BD">
          <w:rPr>
            <w:sz w:val="24"/>
            <w:szCs w:val="24"/>
            <w:rPrChange w:id="5944" w:author="Jadwiga Leigh" w:date="2016-02-19T07:04:00Z">
              <w:rPr>
                <w:sz w:val="28"/>
                <w:szCs w:val="28"/>
              </w:rPr>
            </w:rPrChange>
          </w:rPr>
          <w:t xml:space="preserve"> as </w:t>
        </w:r>
        <w:r w:rsidR="002A2BDB">
          <w:rPr>
            <w:sz w:val="24"/>
            <w:szCs w:val="24"/>
          </w:rPr>
          <w:t>deviants and, in turn, persuade</w:t>
        </w:r>
        <w:r w:rsidR="00075C0C" w:rsidRPr="008A12BD">
          <w:rPr>
            <w:sz w:val="24"/>
            <w:szCs w:val="24"/>
            <w:rPrChange w:id="5945" w:author="Jadwiga Leigh" w:date="2016-02-19T07:04:00Z">
              <w:rPr>
                <w:sz w:val="28"/>
                <w:szCs w:val="28"/>
              </w:rPr>
            </w:rPrChange>
          </w:rPr>
          <w:t xml:space="preserve"> her audience that whatever people from RMBC s</w:t>
        </w:r>
        <w:r w:rsidR="006D545F">
          <w:rPr>
            <w:sz w:val="24"/>
            <w:szCs w:val="24"/>
          </w:rPr>
          <w:t>aid</w:t>
        </w:r>
        <w:r w:rsidR="001F5AFE">
          <w:rPr>
            <w:sz w:val="24"/>
            <w:szCs w:val="24"/>
          </w:rPr>
          <w:t>, they we</w:t>
        </w:r>
        <w:r w:rsidR="00075C0C" w:rsidRPr="008A12BD">
          <w:rPr>
            <w:sz w:val="24"/>
            <w:szCs w:val="24"/>
            <w:rPrChange w:id="5946" w:author="Jadwiga Leigh" w:date="2016-02-19T07:04:00Z">
              <w:rPr>
                <w:sz w:val="28"/>
                <w:szCs w:val="28"/>
              </w:rPr>
            </w:rPrChange>
          </w:rPr>
          <w:t xml:space="preserve">re not to be believed or trusted. </w:t>
        </w:r>
      </w:ins>
    </w:p>
    <w:p w14:paraId="47318821" w14:textId="489EFFD9" w:rsidR="00075C0C" w:rsidRPr="004742A8" w:rsidRDefault="00075C0C">
      <w:pPr>
        <w:spacing w:line="480" w:lineRule="auto"/>
        <w:rPr>
          <w:ins w:id="5947" w:author="Jadwiga Leigh" w:date="2016-02-18T20:48:00Z"/>
          <w:sz w:val="24"/>
          <w:szCs w:val="24"/>
          <w:rPrChange w:id="5948" w:author="Jadwiga Leigh" w:date="2016-10-07T12:05:00Z">
            <w:rPr>
              <w:ins w:id="5949" w:author="Jadwiga Leigh" w:date="2016-02-18T20:48:00Z"/>
              <w:sz w:val="28"/>
              <w:szCs w:val="28"/>
              <w:lang w:val="en-US"/>
            </w:rPr>
          </w:rPrChange>
        </w:rPr>
        <w:pPrChange w:id="5950" w:author="Jadwiga Leigh" w:date="2016-02-18T20:49:00Z">
          <w:pPr/>
        </w:pPrChange>
      </w:pPr>
      <w:ins w:id="5951" w:author="Jadwiga Leigh" w:date="2016-02-18T20:48:00Z">
        <w:r w:rsidRPr="008A12BD">
          <w:rPr>
            <w:sz w:val="24"/>
            <w:szCs w:val="24"/>
            <w:rPrChange w:id="5952" w:author="Jadwiga Leigh" w:date="2016-02-19T07:04:00Z">
              <w:rPr>
                <w:sz w:val="28"/>
                <w:szCs w:val="28"/>
              </w:rPr>
            </w:rPrChange>
          </w:rPr>
          <w:t>By positi</w:t>
        </w:r>
        <w:r w:rsidR="006D545F">
          <w:rPr>
            <w:sz w:val="24"/>
            <w:szCs w:val="24"/>
          </w:rPr>
          <w:t>oning RMBC as the agency that was</w:t>
        </w:r>
        <w:r w:rsidRPr="008A12BD">
          <w:rPr>
            <w:sz w:val="24"/>
            <w:szCs w:val="24"/>
            <w:rPrChange w:id="5953" w:author="Jadwiga Leigh" w:date="2016-02-19T07:04:00Z">
              <w:rPr>
                <w:sz w:val="28"/>
                <w:szCs w:val="28"/>
              </w:rPr>
            </w:rPrChange>
          </w:rPr>
          <w:t xml:space="preserve"> 'incapable of t</w:t>
        </w:r>
        <w:r w:rsidR="006D545F">
          <w:rPr>
            <w:sz w:val="24"/>
            <w:szCs w:val="24"/>
          </w:rPr>
          <w:t>ackling its weaknesses' Casey was</w:t>
        </w:r>
        <w:r w:rsidRPr="008A12BD">
          <w:rPr>
            <w:sz w:val="24"/>
            <w:szCs w:val="24"/>
            <w:rPrChange w:id="5954" w:author="Jadwiga Leigh" w:date="2016-02-19T07:04:00Z">
              <w:rPr>
                <w:sz w:val="28"/>
                <w:szCs w:val="28"/>
              </w:rPr>
            </w:rPrChange>
          </w:rPr>
          <w:t xml:space="preserve"> furthermore able to attribute all of the troubles that emerged </w:t>
        </w:r>
      </w:ins>
      <w:ins w:id="5955" w:author="Microsoft Office User" w:date="2016-06-16T13:27:00Z">
        <w:r w:rsidR="00B05A63">
          <w:rPr>
            <w:sz w:val="24"/>
            <w:szCs w:val="24"/>
          </w:rPr>
          <w:t xml:space="preserve">as being specific to its culture. </w:t>
        </w:r>
      </w:ins>
      <w:ins w:id="5956" w:author="Jadwiga Leigh" w:date="2016-02-18T20:48:00Z">
        <w:del w:id="5957" w:author="Microsoft Office User" w:date="2016-06-16T13:27:00Z">
          <w:r w:rsidRPr="008A12BD" w:rsidDel="00B05A63">
            <w:rPr>
              <w:sz w:val="24"/>
              <w:szCs w:val="24"/>
              <w:rPrChange w:id="5958" w:author="Jadwiga Leigh" w:date="2016-02-19T07:04:00Z">
                <w:rPr>
                  <w:sz w:val="28"/>
                  <w:szCs w:val="28"/>
                </w:rPr>
              </w:rPrChange>
            </w:rPr>
            <w:delText xml:space="preserve">there to the local ‘cultures’ of the council. </w:delText>
          </w:r>
        </w:del>
        <w:r w:rsidRPr="008A12BD">
          <w:rPr>
            <w:sz w:val="24"/>
            <w:szCs w:val="24"/>
            <w:rPrChange w:id="5959" w:author="Jadwiga Leigh" w:date="2016-02-19T07:04:00Z">
              <w:rPr>
                <w:sz w:val="28"/>
                <w:szCs w:val="28"/>
              </w:rPr>
            </w:rPrChange>
          </w:rPr>
          <w:t xml:space="preserve">This tactic </w:t>
        </w:r>
        <w:r w:rsidR="006D545F">
          <w:rPr>
            <w:sz w:val="24"/>
            <w:szCs w:val="24"/>
          </w:rPr>
          <w:t>deflected</w:t>
        </w:r>
        <w:r w:rsidRPr="008A12BD">
          <w:rPr>
            <w:sz w:val="24"/>
            <w:szCs w:val="24"/>
            <w:rPrChange w:id="5960" w:author="Jadwiga Leigh" w:date="2016-02-19T07:04:00Z">
              <w:rPr>
                <w:sz w:val="28"/>
                <w:szCs w:val="28"/>
              </w:rPr>
            </w:rPrChange>
          </w:rPr>
          <w:t xml:space="preserve"> the focus away from central government who, despite playing an integral role in allocating resources (to families</w:t>
        </w:r>
        <w:r w:rsidRPr="006D545F">
          <w:rPr>
            <w:sz w:val="24"/>
            <w:szCs w:val="24"/>
            <w:rPrChange w:id="5961" w:author="Jadwiga Leigh" w:date="2016-02-19T07:32:00Z">
              <w:rPr>
                <w:sz w:val="28"/>
                <w:szCs w:val="28"/>
              </w:rPr>
            </w:rPrChange>
          </w:rPr>
          <w:t xml:space="preserve"> and</w:t>
        </w:r>
        <w:r w:rsidRPr="008A12BD">
          <w:rPr>
            <w:sz w:val="24"/>
            <w:szCs w:val="24"/>
            <w:rPrChange w:id="5962" w:author="Jadwiga Leigh" w:date="2016-02-19T07:04:00Z">
              <w:rPr>
                <w:sz w:val="28"/>
                <w:szCs w:val="28"/>
              </w:rPr>
            </w:rPrChange>
          </w:rPr>
          <w:t xml:space="preserve"> authorities), establishing policy and legislative frameworks, and systems of practice which affect child welfare</w:t>
        </w:r>
        <w:r w:rsidR="006D545F">
          <w:rPr>
            <w:sz w:val="24"/>
            <w:szCs w:val="24"/>
          </w:rPr>
          <w:t>, we</w:t>
        </w:r>
        <w:r w:rsidRPr="008A12BD">
          <w:rPr>
            <w:sz w:val="24"/>
            <w:szCs w:val="24"/>
            <w:rPrChange w:id="5963" w:author="Jadwiga Leigh" w:date="2016-02-19T07:04:00Z">
              <w:rPr>
                <w:sz w:val="28"/>
                <w:szCs w:val="28"/>
              </w:rPr>
            </w:rPrChange>
          </w:rPr>
          <w:t xml:space="preserve">re in this case exonerated from all responsibility. </w:t>
        </w:r>
      </w:ins>
      <w:ins w:id="5964" w:author="Jadwiga Leigh" w:date="2016-10-07T12:05:00Z">
        <w:r w:rsidR="004742A8" w:rsidRPr="004742A8">
          <w:rPr>
            <w:sz w:val="24"/>
            <w:szCs w:val="24"/>
          </w:rPr>
          <w:t>Austerity measures, cuts to local services and a wider programme of neoliberal reform were not discussed in the Casey report.</w:t>
        </w:r>
        <w:r w:rsidR="004742A8">
          <w:rPr>
            <w:sz w:val="24"/>
            <w:szCs w:val="24"/>
          </w:rPr>
          <w:t xml:space="preserve"> </w:t>
        </w:r>
      </w:ins>
      <w:ins w:id="5965" w:author="Microsoft Office User" w:date="2016-06-16T13:27:00Z">
        <w:r w:rsidR="00B05A63">
          <w:rPr>
            <w:sz w:val="24"/>
            <w:szCs w:val="24"/>
          </w:rPr>
          <w:t xml:space="preserve">Central government were </w:t>
        </w:r>
      </w:ins>
      <w:ins w:id="5966" w:author="Jadwiga Leigh" w:date="2016-02-18T20:48:00Z">
        <w:del w:id="5967" w:author="Microsoft Office User" w:date="2016-06-16T13:27:00Z">
          <w:r w:rsidRPr="008A12BD" w:rsidDel="00B05A63">
            <w:rPr>
              <w:sz w:val="24"/>
              <w:szCs w:val="24"/>
              <w:rPrChange w:id="5968" w:author="Jadwiga Leigh" w:date="2016-02-19T07:04:00Z">
                <w:rPr>
                  <w:sz w:val="28"/>
                  <w:szCs w:val="28"/>
                </w:rPr>
              </w:rPrChange>
            </w:rPr>
            <w:delText>The Ro</w:delText>
          </w:r>
          <w:r w:rsidR="006D545F" w:rsidDel="00B05A63">
            <w:rPr>
              <w:sz w:val="24"/>
              <w:szCs w:val="24"/>
            </w:rPr>
            <w:delText xml:space="preserve">therham Report </w:delText>
          </w:r>
        </w:del>
        <w:r w:rsidR="006D545F">
          <w:rPr>
            <w:sz w:val="24"/>
            <w:szCs w:val="24"/>
          </w:rPr>
          <w:t>instead positioned</w:t>
        </w:r>
        <w:r w:rsidRPr="008A12BD">
          <w:rPr>
            <w:sz w:val="24"/>
            <w:szCs w:val="24"/>
            <w:rPrChange w:id="5969" w:author="Jadwiga Leigh" w:date="2016-02-19T07:04:00Z">
              <w:rPr>
                <w:sz w:val="28"/>
                <w:szCs w:val="28"/>
              </w:rPr>
            </w:rPrChange>
          </w:rPr>
          <w:t xml:space="preserve"> </w:t>
        </w:r>
        <w:del w:id="5970" w:author="Microsoft Office User" w:date="2016-06-16T13:28:00Z">
          <w:r w:rsidRPr="008A12BD" w:rsidDel="00B05A63">
            <w:rPr>
              <w:sz w:val="24"/>
              <w:szCs w:val="24"/>
              <w:rPrChange w:id="5971" w:author="Jadwiga Leigh" w:date="2016-02-19T07:04:00Z">
                <w:rPr>
                  <w:sz w:val="28"/>
                  <w:szCs w:val="28"/>
                </w:rPr>
              </w:rPrChange>
            </w:rPr>
            <w:delText xml:space="preserve">central government </w:delText>
          </w:r>
        </w:del>
        <w:r w:rsidRPr="008A12BD">
          <w:rPr>
            <w:sz w:val="24"/>
            <w:szCs w:val="24"/>
            <w:rPrChange w:id="5972" w:author="Jadwiga Leigh" w:date="2016-02-19T07:04:00Z">
              <w:rPr>
                <w:sz w:val="28"/>
                <w:szCs w:val="28"/>
              </w:rPr>
            </w:rPrChange>
          </w:rPr>
          <w:t xml:space="preserve">as </w:t>
        </w:r>
        <w:r w:rsidR="006D545F">
          <w:rPr>
            <w:sz w:val="24"/>
            <w:szCs w:val="24"/>
          </w:rPr>
          <w:t>largely benign</w:t>
        </w:r>
      </w:ins>
      <w:ins w:id="5973" w:author="Microsoft Office User" w:date="2016-06-16T13:28:00Z">
        <w:r w:rsidR="00B05A63">
          <w:rPr>
            <w:sz w:val="24"/>
            <w:szCs w:val="24"/>
          </w:rPr>
          <w:t xml:space="preserve"> as it was inferred that the only significant role they played in the events which led to Rotherham’s demise was when </w:t>
        </w:r>
      </w:ins>
      <w:ins w:id="5974" w:author="Jadwiga Leigh" w:date="2016-02-18T20:48:00Z">
        <w:del w:id="5975" w:author="Microsoft Office User" w:date="2016-06-16T13:28:00Z">
          <w:r w:rsidR="006D545F" w:rsidDel="00B05A63">
            <w:rPr>
              <w:sz w:val="24"/>
              <w:szCs w:val="24"/>
            </w:rPr>
            <w:delText>, until</w:delText>
          </w:r>
        </w:del>
        <w:del w:id="5976" w:author="Microsoft Office User" w:date="2016-06-16T13:29:00Z">
          <w:r w:rsidR="006D545F" w:rsidDel="00B05A63">
            <w:rPr>
              <w:sz w:val="24"/>
              <w:szCs w:val="24"/>
            </w:rPr>
            <w:delText xml:space="preserve"> </w:delText>
          </w:r>
        </w:del>
        <w:r w:rsidR="006D545F">
          <w:rPr>
            <w:sz w:val="24"/>
            <w:szCs w:val="24"/>
          </w:rPr>
          <w:t xml:space="preserve">it </w:t>
        </w:r>
      </w:ins>
      <w:ins w:id="5977" w:author="Microsoft Office User" w:date="2016-06-16T13:29:00Z">
        <w:r w:rsidR="00B05A63">
          <w:rPr>
            <w:sz w:val="24"/>
            <w:szCs w:val="24"/>
          </w:rPr>
          <w:t xml:space="preserve">was necessary for someone to </w:t>
        </w:r>
      </w:ins>
      <w:ins w:id="5978" w:author="Jadwiga Leigh" w:date="2016-02-18T20:48:00Z">
        <w:del w:id="5979" w:author="Microsoft Office User" w:date="2016-06-16T13:29:00Z">
          <w:r w:rsidR="006D545F" w:rsidDel="00B05A63">
            <w:rPr>
              <w:sz w:val="24"/>
              <w:szCs w:val="24"/>
            </w:rPr>
            <w:delText>became</w:delText>
          </w:r>
          <w:r w:rsidRPr="008A12BD" w:rsidDel="00B05A63">
            <w:rPr>
              <w:sz w:val="24"/>
              <w:szCs w:val="24"/>
              <w:rPrChange w:id="5980" w:author="Jadwiga Leigh" w:date="2016-02-19T07:04:00Z">
                <w:rPr>
                  <w:sz w:val="28"/>
                  <w:szCs w:val="28"/>
                </w:rPr>
              </w:rPrChange>
            </w:rPr>
            <w:delText xml:space="preserve"> their duty to </w:delText>
          </w:r>
        </w:del>
        <w:r w:rsidRPr="008A12BD">
          <w:rPr>
            <w:sz w:val="24"/>
            <w:szCs w:val="24"/>
            <w:rPrChange w:id="5981" w:author="Jadwiga Leigh" w:date="2016-02-19T07:04:00Z">
              <w:rPr>
                <w:sz w:val="28"/>
                <w:szCs w:val="28"/>
              </w:rPr>
            </w:rPrChange>
          </w:rPr>
          <w:t>‘step in’</w:t>
        </w:r>
        <w:r w:rsidR="006D545F">
          <w:rPr>
            <w:sz w:val="24"/>
            <w:szCs w:val="24"/>
          </w:rPr>
          <w:t xml:space="preserve"> </w:t>
        </w:r>
        <w:r w:rsidRPr="008A12BD">
          <w:rPr>
            <w:sz w:val="24"/>
            <w:szCs w:val="24"/>
            <w:rPrChange w:id="5982" w:author="Jadwiga Leigh" w:date="2016-02-19T07:04:00Z">
              <w:rPr>
                <w:sz w:val="28"/>
                <w:szCs w:val="28"/>
              </w:rPr>
            </w:rPrChange>
          </w:rPr>
          <w:t xml:space="preserve">and make the council ‘squeaky clean’ </w:t>
        </w:r>
        <w:del w:id="5983" w:author="Microsoft Office User" w:date="2016-06-16T13:44:00Z">
          <w:r w:rsidRPr="008A12BD" w:rsidDel="00AA5D5F">
            <w:rPr>
              <w:sz w:val="24"/>
              <w:szCs w:val="24"/>
              <w:rPrChange w:id="5984" w:author="Jadwiga Leigh" w:date="2016-02-19T07:04:00Z">
                <w:rPr>
                  <w:sz w:val="28"/>
                  <w:szCs w:val="28"/>
                </w:rPr>
              </w:rPrChange>
            </w:rPr>
            <w:delText>o</w:delText>
          </w:r>
          <w:r w:rsidR="006D545F" w:rsidDel="00AA5D5F">
            <w:rPr>
              <w:sz w:val="24"/>
              <w:szCs w:val="24"/>
            </w:rPr>
            <w:delText xml:space="preserve">nce more </w:delText>
          </w:r>
        </w:del>
        <w:r w:rsidR="006D545F">
          <w:rPr>
            <w:sz w:val="24"/>
            <w:szCs w:val="24"/>
          </w:rPr>
          <w:t xml:space="preserve">(Casey, 2015: 77). </w:t>
        </w:r>
      </w:ins>
    </w:p>
    <w:p w14:paraId="1FD0C149" w14:textId="52CBF6D7" w:rsidR="006D545F" w:rsidRDefault="00B05A63">
      <w:pPr>
        <w:spacing w:line="480" w:lineRule="auto"/>
        <w:rPr>
          <w:ins w:id="5985" w:author="Jadwiga Leigh" w:date="2016-02-19T07:36:00Z"/>
          <w:sz w:val="24"/>
          <w:szCs w:val="24"/>
        </w:rPr>
        <w:pPrChange w:id="5986" w:author="Jadwiga Leigh" w:date="2016-02-18T20:49:00Z">
          <w:pPr/>
        </w:pPrChange>
      </w:pPr>
      <w:ins w:id="5987" w:author="Microsoft Office User" w:date="2016-06-16T13:29:00Z">
        <w:r>
          <w:rPr>
            <w:sz w:val="24"/>
            <w:szCs w:val="24"/>
          </w:rPr>
          <w:t xml:space="preserve">It is also significant that </w:t>
        </w:r>
      </w:ins>
      <w:ins w:id="5988" w:author="Jadwiga Leigh" w:date="2016-02-18T20:48:00Z">
        <w:del w:id="5989" w:author="Microsoft Office User" w:date="2016-06-16T13:29:00Z">
          <w:r w:rsidR="00075C0C" w:rsidRPr="008A12BD" w:rsidDel="00B05A63">
            <w:rPr>
              <w:sz w:val="24"/>
              <w:szCs w:val="24"/>
              <w:rPrChange w:id="5990" w:author="Jadwiga Leigh" w:date="2016-02-19T07:04:00Z">
                <w:rPr>
                  <w:sz w:val="28"/>
                  <w:szCs w:val="28"/>
                </w:rPr>
              </w:rPrChange>
            </w:rPr>
            <w:delText>D</w:delText>
          </w:r>
        </w:del>
      </w:ins>
      <w:ins w:id="5991" w:author="Microsoft Office User" w:date="2016-06-16T13:29:00Z">
        <w:r>
          <w:rPr>
            <w:sz w:val="24"/>
            <w:szCs w:val="24"/>
          </w:rPr>
          <w:t>d</w:t>
        </w:r>
      </w:ins>
      <w:ins w:id="5992" w:author="Jadwiga Leigh" w:date="2016-02-18T20:48:00Z">
        <w:r w:rsidR="00075C0C" w:rsidRPr="008A12BD">
          <w:rPr>
            <w:sz w:val="24"/>
            <w:szCs w:val="24"/>
            <w:rPrChange w:id="5993" w:author="Jadwiga Leigh" w:date="2016-02-19T07:04:00Z">
              <w:rPr>
                <w:sz w:val="28"/>
                <w:szCs w:val="28"/>
              </w:rPr>
            </w:rPrChange>
          </w:rPr>
          <w:t xml:space="preserve">espite being advised by the HASC (2013) that the problem of </w:t>
        </w:r>
      </w:ins>
      <w:ins w:id="5994" w:author="Jadwiga Leigh" w:date="2016-02-19T07:15:00Z">
        <w:r w:rsidR="005E46F0">
          <w:rPr>
            <w:sz w:val="24"/>
            <w:szCs w:val="24"/>
          </w:rPr>
          <w:t>CSE</w:t>
        </w:r>
      </w:ins>
      <w:ins w:id="5995" w:author="Jadwiga Leigh" w:date="2016-02-19T07:21:00Z">
        <w:r w:rsidR="006E3628">
          <w:rPr>
            <w:sz w:val="24"/>
            <w:szCs w:val="24"/>
          </w:rPr>
          <w:t xml:space="preserve"> </w:t>
        </w:r>
      </w:ins>
      <w:ins w:id="5996" w:author="Jadwiga Leigh" w:date="2016-02-18T20:48:00Z">
        <w:r w:rsidR="00075C0C" w:rsidRPr="008A12BD">
          <w:rPr>
            <w:sz w:val="24"/>
            <w:szCs w:val="24"/>
            <w:rPrChange w:id="5997" w:author="Jadwiga Leigh" w:date="2016-02-19T07:04:00Z">
              <w:rPr>
                <w:sz w:val="28"/>
                <w:szCs w:val="28"/>
              </w:rPr>
            </w:rPrChange>
          </w:rPr>
          <w:t xml:space="preserve">was both </w:t>
        </w:r>
        <w:del w:id="5998" w:author="Microsoft Office User" w:date="2016-06-16T13:29:00Z">
          <w:r w:rsidR="00075C0C" w:rsidRPr="008A12BD" w:rsidDel="00B05A63">
            <w:rPr>
              <w:sz w:val="24"/>
              <w:szCs w:val="24"/>
              <w:rPrChange w:id="5999" w:author="Jadwiga Leigh" w:date="2016-02-19T07:04:00Z">
                <w:rPr>
                  <w:sz w:val="28"/>
                  <w:szCs w:val="28"/>
                </w:rPr>
              </w:rPrChange>
            </w:rPr>
            <w:delText>‘</w:delText>
          </w:r>
        </w:del>
        <w:r w:rsidR="00075C0C" w:rsidRPr="008A12BD">
          <w:rPr>
            <w:sz w:val="24"/>
            <w:szCs w:val="24"/>
            <w:rPrChange w:id="6000" w:author="Jadwiga Leigh" w:date="2016-02-19T07:04:00Z">
              <w:rPr>
                <w:sz w:val="28"/>
                <w:szCs w:val="28"/>
              </w:rPr>
            </w:rPrChange>
          </w:rPr>
          <w:t>systemic and cultural</w:t>
        </w:r>
        <w:del w:id="6001" w:author="Microsoft Office User" w:date="2016-06-16T13:29:00Z">
          <w:r w:rsidR="00075C0C" w:rsidRPr="008A12BD" w:rsidDel="00B05A63">
            <w:rPr>
              <w:sz w:val="24"/>
              <w:szCs w:val="24"/>
              <w:rPrChange w:id="6002" w:author="Jadwiga Leigh" w:date="2016-02-19T07:04:00Z">
                <w:rPr>
                  <w:sz w:val="28"/>
                  <w:szCs w:val="28"/>
                </w:rPr>
              </w:rPrChange>
            </w:rPr>
            <w:delText>’</w:delText>
          </w:r>
        </w:del>
        <w:r w:rsidR="00075C0C" w:rsidRPr="008A12BD">
          <w:rPr>
            <w:sz w:val="24"/>
            <w:szCs w:val="24"/>
            <w:rPrChange w:id="6003" w:author="Jadwiga Leigh" w:date="2016-02-19T07:04:00Z">
              <w:rPr>
                <w:sz w:val="28"/>
                <w:szCs w:val="28"/>
              </w:rPr>
            </w:rPrChange>
          </w:rPr>
          <w:t>, the government commissioned and accepted the</w:t>
        </w:r>
        <w:r w:rsidR="006D545F">
          <w:rPr>
            <w:sz w:val="24"/>
            <w:szCs w:val="24"/>
          </w:rPr>
          <w:t xml:space="preserve"> findings of a report that failed</w:t>
        </w:r>
        <w:r w:rsidR="00075C0C" w:rsidRPr="008A12BD">
          <w:rPr>
            <w:sz w:val="24"/>
            <w:szCs w:val="24"/>
            <w:rPrChange w:id="6004" w:author="Jadwiga Leigh" w:date="2016-02-19T07:04:00Z">
              <w:rPr>
                <w:sz w:val="28"/>
                <w:szCs w:val="28"/>
              </w:rPr>
            </w:rPrChange>
          </w:rPr>
          <w:t xml:space="preserve"> to acknowledge the </w:t>
        </w:r>
      </w:ins>
      <w:ins w:id="6005" w:author="Microsoft Office User" w:date="2016-06-16T13:29:00Z">
        <w:r>
          <w:rPr>
            <w:sz w:val="24"/>
            <w:szCs w:val="24"/>
          </w:rPr>
          <w:t xml:space="preserve">wider context </w:t>
        </w:r>
      </w:ins>
      <w:ins w:id="6006" w:author="Jadwiga Leigh" w:date="2016-02-18T20:48:00Z">
        <w:del w:id="6007" w:author="Microsoft Office User" w:date="2016-06-16T13:30:00Z">
          <w:r w:rsidR="00075C0C" w:rsidRPr="008A12BD" w:rsidDel="00B05A63">
            <w:rPr>
              <w:sz w:val="24"/>
              <w:szCs w:val="24"/>
              <w:rPrChange w:id="6008" w:author="Jadwiga Leigh" w:date="2016-02-19T07:04:00Z">
                <w:rPr>
                  <w:sz w:val="28"/>
                  <w:szCs w:val="28"/>
                </w:rPr>
              </w:rPrChange>
            </w:rPr>
            <w:delText xml:space="preserve">bigger picture </w:delText>
          </w:r>
        </w:del>
        <w:r w:rsidR="00075C0C" w:rsidRPr="008A12BD">
          <w:rPr>
            <w:sz w:val="24"/>
            <w:szCs w:val="24"/>
            <w:rPrChange w:id="6009" w:author="Jadwiga Leigh" w:date="2016-02-19T07:04:00Z">
              <w:rPr>
                <w:sz w:val="28"/>
                <w:szCs w:val="28"/>
              </w:rPr>
            </w:rPrChange>
          </w:rPr>
          <w:t xml:space="preserve">of </w:t>
        </w:r>
      </w:ins>
      <w:ins w:id="6010" w:author="Microsoft Office User" w:date="2016-06-16T13:30:00Z">
        <w:r>
          <w:rPr>
            <w:sz w:val="24"/>
            <w:szCs w:val="24"/>
          </w:rPr>
          <w:t xml:space="preserve">contemporary </w:t>
        </w:r>
      </w:ins>
      <w:ins w:id="6011" w:author="Jadwiga Leigh" w:date="2016-02-18T20:48:00Z">
        <w:r w:rsidR="00075C0C" w:rsidRPr="008A12BD">
          <w:rPr>
            <w:sz w:val="24"/>
            <w:szCs w:val="24"/>
            <w:rPrChange w:id="6012" w:author="Jadwiga Leigh" w:date="2016-02-19T07:04:00Z">
              <w:rPr>
                <w:sz w:val="28"/>
                <w:szCs w:val="28"/>
              </w:rPr>
            </w:rPrChange>
          </w:rPr>
          <w:t>child welfare issues</w:t>
        </w:r>
        <w:del w:id="6013" w:author="Microsoft Office User" w:date="2016-06-16T13:30:00Z">
          <w:r w:rsidR="00075C0C" w:rsidRPr="008A12BD" w:rsidDel="00B05A63">
            <w:rPr>
              <w:sz w:val="24"/>
              <w:szCs w:val="24"/>
              <w:rPrChange w:id="6014" w:author="Jadwiga Leigh" w:date="2016-02-19T07:04:00Z">
                <w:rPr>
                  <w:sz w:val="28"/>
                  <w:szCs w:val="28"/>
                </w:rPr>
              </w:rPrChange>
            </w:rPr>
            <w:delText xml:space="preserve"> in Britain today</w:delText>
          </w:r>
        </w:del>
        <w:r w:rsidR="00075C0C" w:rsidRPr="008A12BD">
          <w:rPr>
            <w:sz w:val="24"/>
            <w:szCs w:val="24"/>
            <w:rPrChange w:id="6015" w:author="Jadwiga Leigh" w:date="2016-02-19T07:04:00Z">
              <w:rPr>
                <w:sz w:val="28"/>
                <w:szCs w:val="28"/>
              </w:rPr>
            </w:rPrChange>
          </w:rPr>
          <w:t xml:space="preserve">. </w:t>
        </w:r>
        <w:r w:rsidR="006D545F">
          <w:rPr>
            <w:bCs/>
            <w:sz w:val="24"/>
            <w:szCs w:val="24"/>
            <w:lang w:val="en-US"/>
          </w:rPr>
          <w:t>Rather than explore</w:t>
        </w:r>
        <w:r w:rsidR="00075C0C" w:rsidRPr="008A12BD">
          <w:rPr>
            <w:bCs/>
            <w:sz w:val="24"/>
            <w:szCs w:val="24"/>
            <w:lang w:val="en-US"/>
            <w:rPrChange w:id="6016" w:author="Jadwiga Leigh" w:date="2016-02-19T07:04:00Z">
              <w:rPr>
                <w:bCs/>
                <w:sz w:val="28"/>
                <w:szCs w:val="28"/>
                <w:lang w:val="en-US"/>
              </w:rPr>
            </w:rPrChange>
          </w:rPr>
          <w:t xml:space="preserve"> the impact that inadequate resources, media condemnation,</w:t>
        </w:r>
        <w:del w:id="6017" w:author="Microsoft Office User" w:date="2016-06-16T13:30:00Z">
          <w:r w:rsidR="00075C0C" w:rsidRPr="008A12BD" w:rsidDel="00B05A63">
            <w:rPr>
              <w:bCs/>
              <w:sz w:val="24"/>
              <w:szCs w:val="24"/>
              <w:lang w:val="en-US"/>
              <w:rPrChange w:id="6018" w:author="Jadwiga Leigh" w:date="2016-02-19T07:04:00Z">
                <w:rPr>
                  <w:bCs/>
                  <w:sz w:val="28"/>
                  <w:szCs w:val="28"/>
                  <w:lang w:val="en-US"/>
                </w:rPr>
              </w:rPrChange>
            </w:rPr>
            <w:delText xml:space="preserve"> and</w:delText>
          </w:r>
        </w:del>
        <w:r w:rsidR="00075C0C" w:rsidRPr="008A12BD">
          <w:rPr>
            <w:bCs/>
            <w:sz w:val="24"/>
            <w:szCs w:val="24"/>
            <w:lang w:val="en-US"/>
            <w:rPrChange w:id="6019" w:author="Jadwiga Leigh" w:date="2016-02-19T07:04:00Z">
              <w:rPr>
                <w:bCs/>
                <w:sz w:val="28"/>
                <w:szCs w:val="28"/>
                <w:lang w:val="en-US"/>
              </w:rPr>
            </w:rPrChange>
          </w:rPr>
          <w:t xml:space="preserve"> policy and legislative frame</w:t>
        </w:r>
        <w:r w:rsidR="006D545F">
          <w:rPr>
            <w:bCs/>
            <w:sz w:val="24"/>
            <w:szCs w:val="24"/>
            <w:lang w:val="en-US"/>
          </w:rPr>
          <w:t>works have on social workers</w:t>
        </w:r>
      </w:ins>
      <w:ins w:id="6020" w:author="Jadwiga Leigh" w:date="2016-02-19T07:35:00Z">
        <w:r w:rsidR="006D545F">
          <w:rPr>
            <w:bCs/>
            <w:sz w:val="24"/>
            <w:szCs w:val="24"/>
            <w:lang w:val="en-US"/>
          </w:rPr>
          <w:t xml:space="preserve">’ </w:t>
        </w:r>
      </w:ins>
      <w:ins w:id="6021" w:author="Jadwiga Leigh" w:date="2016-02-18T20:48:00Z">
        <w:r w:rsidR="00075C0C" w:rsidRPr="008A12BD">
          <w:rPr>
            <w:bCs/>
            <w:sz w:val="24"/>
            <w:szCs w:val="24"/>
            <w:lang w:val="en-US"/>
            <w:rPrChange w:id="6022" w:author="Jadwiga Leigh" w:date="2016-02-19T07:04:00Z">
              <w:rPr>
                <w:bCs/>
                <w:sz w:val="28"/>
                <w:szCs w:val="28"/>
                <w:lang w:val="en-US"/>
              </w:rPr>
            </w:rPrChange>
          </w:rPr>
          <w:t xml:space="preserve">practice, the Casey Report (2015:5) </w:t>
        </w:r>
      </w:ins>
      <w:ins w:id="6023" w:author="Microsoft Office User" w:date="2016-06-16T13:30:00Z">
        <w:r>
          <w:rPr>
            <w:bCs/>
            <w:sz w:val="24"/>
            <w:szCs w:val="24"/>
            <w:lang w:val="en-US"/>
          </w:rPr>
          <w:t xml:space="preserve">instead overlooked </w:t>
        </w:r>
      </w:ins>
      <w:ins w:id="6024" w:author="Jadwiga Leigh" w:date="2016-02-18T20:48:00Z">
        <w:del w:id="6025" w:author="Microsoft Office User" w:date="2016-06-16T13:30:00Z">
          <w:r w:rsidR="00075C0C" w:rsidRPr="008A12BD" w:rsidDel="00B05A63">
            <w:rPr>
              <w:bCs/>
              <w:sz w:val="24"/>
              <w:szCs w:val="24"/>
              <w:lang w:val="en-US"/>
              <w:rPrChange w:id="6026" w:author="Jadwiga Leigh" w:date="2016-02-19T07:04:00Z">
                <w:rPr>
                  <w:bCs/>
                  <w:sz w:val="28"/>
                  <w:szCs w:val="28"/>
                  <w:lang w:val="en-US"/>
                </w:rPr>
              </w:rPrChange>
            </w:rPr>
            <w:delText xml:space="preserve">marginalized </w:delText>
          </w:r>
        </w:del>
        <w:r w:rsidR="00075C0C" w:rsidRPr="008A12BD">
          <w:rPr>
            <w:bCs/>
            <w:sz w:val="24"/>
            <w:szCs w:val="24"/>
            <w:lang w:val="en-US"/>
            <w:rPrChange w:id="6027" w:author="Jadwiga Leigh" w:date="2016-02-19T07:04:00Z">
              <w:rPr>
                <w:bCs/>
                <w:sz w:val="28"/>
                <w:szCs w:val="28"/>
                <w:lang w:val="en-US"/>
              </w:rPr>
            </w:rPrChange>
          </w:rPr>
          <w:t xml:space="preserve">these </w:t>
        </w:r>
      </w:ins>
      <w:ins w:id="6028" w:author="Microsoft Office User" w:date="2016-06-16T13:31:00Z">
        <w:r>
          <w:rPr>
            <w:bCs/>
            <w:sz w:val="24"/>
            <w:szCs w:val="24"/>
            <w:lang w:val="en-US"/>
          </w:rPr>
          <w:t>important contributing factors</w:t>
        </w:r>
      </w:ins>
      <w:ins w:id="6029" w:author="Jadwiga Leigh" w:date="2016-02-18T20:48:00Z">
        <w:del w:id="6030" w:author="Microsoft Office User" w:date="2016-06-16T13:31:00Z">
          <w:r w:rsidR="00075C0C" w:rsidRPr="008A12BD" w:rsidDel="00B05A63">
            <w:rPr>
              <w:bCs/>
              <w:sz w:val="24"/>
              <w:szCs w:val="24"/>
              <w:lang w:val="en-US"/>
              <w:rPrChange w:id="6031" w:author="Jadwiga Leigh" w:date="2016-02-19T07:04:00Z">
                <w:rPr>
                  <w:bCs/>
                  <w:sz w:val="28"/>
                  <w:szCs w:val="28"/>
                  <w:lang w:val="en-US"/>
                </w:rPr>
              </w:rPrChange>
            </w:rPr>
            <w:delText>significant ‘</w:delText>
          </w:r>
          <w:r w:rsidR="006D545F" w:rsidDel="00B05A63">
            <w:rPr>
              <w:sz w:val="24"/>
              <w:szCs w:val="24"/>
            </w:rPr>
            <w:delText>uncomfortable truths’</w:delText>
          </w:r>
        </w:del>
        <w:r w:rsidR="006D545F">
          <w:rPr>
            <w:sz w:val="24"/>
            <w:szCs w:val="24"/>
          </w:rPr>
          <w:t xml:space="preserve">. </w:t>
        </w:r>
        <w:del w:id="6032" w:author="Microsoft Office User" w:date="2016-06-16T13:31:00Z">
          <w:r w:rsidR="006D545F" w:rsidDel="00B05A63">
            <w:rPr>
              <w:sz w:val="24"/>
              <w:szCs w:val="24"/>
            </w:rPr>
            <w:delText>I</w:delText>
          </w:r>
          <w:r w:rsidR="00075C0C" w:rsidRPr="008A12BD" w:rsidDel="00B05A63">
            <w:rPr>
              <w:sz w:val="24"/>
              <w:szCs w:val="24"/>
              <w:rPrChange w:id="6033" w:author="Jadwiga Leigh" w:date="2016-02-19T07:04:00Z">
                <w:rPr>
                  <w:sz w:val="28"/>
                  <w:szCs w:val="28"/>
                </w:rPr>
              </w:rPrChange>
            </w:rPr>
            <w:delText xml:space="preserve">nstead </w:delText>
          </w:r>
        </w:del>
      </w:ins>
      <w:ins w:id="6034" w:author="Jadwiga Leigh" w:date="2016-02-19T07:35:00Z">
        <w:del w:id="6035" w:author="Microsoft Office User" w:date="2016-06-16T13:31:00Z">
          <w:r w:rsidR="006D545F" w:rsidDel="00B05A63">
            <w:rPr>
              <w:sz w:val="24"/>
              <w:szCs w:val="24"/>
            </w:rPr>
            <w:delText xml:space="preserve">it </w:delText>
          </w:r>
        </w:del>
      </w:ins>
      <w:ins w:id="6036" w:author="Jadwiga Leigh" w:date="2016-02-18T20:48:00Z">
        <w:del w:id="6037" w:author="Microsoft Office User" w:date="2016-06-16T13:31:00Z">
          <w:r w:rsidR="00075C0C" w:rsidRPr="008A12BD" w:rsidDel="00B05A63">
            <w:rPr>
              <w:sz w:val="24"/>
              <w:szCs w:val="24"/>
              <w:rPrChange w:id="6038" w:author="Jadwiga Leigh" w:date="2016-02-19T07:04:00Z">
                <w:rPr>
                  <w:sz w:val="28"/>
                  <w:szCs w:val="28"/>
                </w:rPr>
              </w:rPrChange>
            </w:rPr>
            <w:delText>criticised social</w:delText>
          </w:r>
        </w:del>
      </w:ins>
      <w:ins w:id="6039" w:author="Microsoft Office User" w:date="2016-06-16T13:31:00Z">
        <w:r>
          <w:rPr>
            <w:sz w:val="24"/>
            <w:szCs w:val="24"/>
          </w:rPr>
          <w:t>Social</w:t>
        </w:r>
      </w:ins>
      <w:ins w:id="6040" w:author="Jadwiga Leigh" w:date="2016-02-18T20:48:00Z">
        <w:r w:rsidR="00075C0C" w:rsidRPr="008A12BD">
          <w:rPr>
            <w:sz w:val="24"/>
            <w:szCs w:val="24"/>
            <w:rPrChange w:id="6041" w:author="Jadwiga Leigh" w:date="2016-02-19T07:04:00Z">
              <w:rPr>
                <w:sz w:val="28"/>
                <w:szCs w:val="28"/>
              </w:rPr>
            </w:rPrChange>
          </w:rPr>
          <w:t xml:space="preserve"> workers </w:t>
        </w:r>
      </w:ins>
      <w:ins w:id="6042" w:author="Microsoft Office User" w:date="2016-06-16T13:31:00Z">
        <w:r>
          <w:rPr>
            <w:sz w:val="24"/>
            <w:szCs w:val="24"/>
          </w:rPr>
          <w:t xml:space="preserve">were instead criticised </w:t>
        </w:r>
      </w:ins>
      <w:ins w:id="6043" w:author="Jadwiga Leigh" w:date="2016-02-18T20:48:00Z">
        <w:r w:rsidR="00075C0C" w:rsidRPr="008A12BD">
          <w:rPr>
            <w:sz w:val="24"/>
            <w:szCs w:val="24"/>
            <w:rPrChange w:id="6044" w:author="Jadwiga Leigh" w:date="2016-02-19T07:04:00Z">
              <w:rPr>
                <w:sz w:val="28"/>
                <w:szCs w:val="28"/>
              </w:rPr>
            </w:rPrChange>
          </w:rPr>
          <w:t>for failing to break free from rigid, bureaucratic systems</w:t>
        </w:r>
      </w:ins>
      <w:ins w:id="6045" w:author="Microsoft Office User" w:date="2016-06-16T13:32:00Z">
        <w:r>
          <w:rPr>
            <w:sz w:val="24"/>
            <w:szCs w:val="24"/>
          </w:rPr>
          <w:t xml:space="preserve"> which promote the use of </w:t>
        </w:r>
      </w:ins>
      <w:ins w:id="6046" w:author="Jadwiga Leigh" w:date="2016-02-18T20:48:00Z">
        <w:del w:id="6047" w:author="Microsoft Office User" w:date="2016-06-16T13:32:00Z">
          <w:r w:rsidR="00075C0C" w:rsidRPr="008A12BD" w:rsidDel="00B05A63">
            <w:rPr>
              <w:sz w:val="24"/>
              <w:szCs w:val="24"/>
              <w:rPrChange w:id="6048" w:author="Jadwiga Leigh" w:date="2016-02-19T07:04:00Z">
                <w:rPr>
                  <w:sz w:val="28"/>
                  <w:szCs w:val="28"/>
                </w:rPr>
              </w:rPrChange>
            </w:rPr>
            <w:delText xml:space="preserve">. These </w:delText>
          </w:r>
        </w:del>
        <w:r w:rsidR="00075C0C" w:rsidRPr="008A12BD">
          <w:rPr>
            <w:sz w:val="24"/>
            <w:szCs w:val="24"/>
            <w:rPrChange w:id="6049" w:author="Jadwiga Leigh" w:date="2016-02-19T07:04:00Z">
              <w:rPr>
                <w:sz w:val="28"/>
                <w:szCs w:val="28"/>
              </w:rPr>
            </w:rPrChange>
          </w:rPr>
          <w:t>restrictive procedures</w:t>
        </w:r>
      </w:ins>
      <w:ins w:id="6050" w:author="Microsoft Office User" w:date="2016-06-16T13:32:00Z">
        <w:r>
          <w:rPr>
            <w:sz w:val="24"/>
            <w:szCs w:val="24"/>
          </w:rPr>
          <w:t xml:space="preserve"> and are </w:t>
        </w:r>
      </w:ins>
      <w:ins w:id="6051" w:author="Jadwiga Leigh" w:date="2016-02-18T20:48:00Z">
        <w:del w:id="6052" w:author="Microsoft Office User" w:date="2016-06-16T13:32:00Z">
          <w:r w:rsidR="00075C0C" w:rsidRPr="008A12BD" w:rsidDel="00B05A63">
            <w:rPr>
              <w:sz w:val="24"/>
              <w:szCs w:val="24"/>
              <w:rPrChange w:id="6053" w:author="Jadwiga Leigh" w:date="2016-02-19T07:04:00Z">
                <w:rPr>
                  <w:sz w:val="28"/>
                  <w:szCs w:val="28"/>
                </w:rPr>
              </w:rPrChange>
            </w:rPr>
            <w:delText xml:space="preserve">, </w:delText>
          </w:r>
        </w:del>
        <w:r w:rsidR="00075C0C" w:rsidRPr="008A12BD">
          <w:rPr>
            <w:sz w:val="24"/>
            <w:szCs w:val="24"/>
            <w:rPrChange w:id="6054" w:author="Jadwiga Leigh" w:date="2016-02-19T07:04:00Z">
              <w:rPr>
                <w:sz w:val="28"/>
                <w:szCs w:val="28"/>
              </w:rPr>
            </w:rPrChange>
          </w:rPr>
          <w:t>designed to fit the ‘child rescue model’ which focus</w:t>
        </w:r>
      </w:ins>
      <w:ins w:id="6055" w:author="Microsoft Office User" w:date="2016-06-16T13:32:00Z">
        <w:r>
          <w:rPr>
            <w:sz w:val="24"/>
            <w:szCs w:val="24"/>
          </w:rPr>
          <w:t>es inherently</w:t>
        </w:r>
      </w:ins>
      <w:ins w:id="6056" w:author="Jadwiga Leigh" w:date="2016-02-18T20:48:00Z">
        <w:r w:rsidR="00075C0C" w:rsidRPr="008A12BD">
          <w:rPr>
            <w:sz w:val="24"/>
            <w:szCs w:val="24"/>
            <w:rPrChange w:id="6057" w:author="Jadwiga Leigh" w:date="2016-02-19T07:04:00Z">
              <w:rPr>
                <w:sz w:val="28"/>
                <w:szCs w:val="28"/>
              </w:rPr>
            </w:rPrChange>
          </w:rPr>
          <w:t xml:space="preserve"> on a young child in a family abuse situation</w:t>
        </w:r>
        <w:del w:id="6058" w:author="Microsoft Office User" w:date="2016-06-16T13:33:00Z">
          <w:r w:rsidR="00075C0C" w:rsidRPr="008A12BD" w:rsidDel="00B05A63">
            <w:rPr>
              <w:sz w:val="24"/>
              <w:szCs w:val="24"/>
              <w:rPrChange w:id="6059" w:author="Jadwiga Leigh" w:date="2016-02-19T07:04:00Z">
                <w:rPr>
                  <w:sz w:val="28"/>
                  <w:szCs w:val="28"/>
                </w:rPr>
              </w:rPrChange>
            </w:rPr>
            <w:delText>, need to be re-evaluated by those who create</w:delText>
          </w:r>
        </w:del>
      </w:ins>
      <w:ins w:id="6060" w:author="Jadwiga Leigh" w:date="2016-02-19T07:35:00Z">
        <w:del w:id="6061" w:author="Microsoft Office User" w:date="2016-06-16T13:33:00Z">
          <w:r w:rsidR="006D545F" w:rsidDel="00B05A63">
            <w:rPr>
              <w:sz w:val="24"/>
              <w:szCs w:val="24"/>
            </w:rPr>
            <w:delText>d</w:delText>
          </w:r>
        </w:del>
      </w:ins>
      <w:ins w:id="6062" w:author="Jadwiga Leigh" w:date="2016-02-18T20:48:00Z">
        <w:del w:id="6063" w:author="Microsoft Office User" w:date="2016-06-16T13:33:00Z">
          <w:r w:rsidR="00075C0C" w:rsidRPr="008A12BD" w:rsidDel="00B05A63">
            <w:rPr>
              <w:sz w:val="24"/>
              <w:szCs w:val="24"/>
              <w:rPrChange w:id="6064" w:author="Jadwiga Leigh" w:date="2016-02-19T07:04:00Z">
                <w:rPr>
                  <w:sz w:val="28"/>
                  <w:szCs w:val="28"/>
                </w:rPr>
              </w:rPrChange>
            </w:rPr>
            <w:delText xml:space="preserve"> them</w:delText>
          </w:r>
        </w:del>
        <w:r w:rsidR="00075C0C" w:rsidRPr="008A12BD">
          <w:rPr>
            <w:sz w:val="24"/>
            <w:szCs w:val="24"/>
            <w:rPrChange w:id="6065" w:author="Jadwiga Leigh" w:date="2016-02-19T07:04:00Z">
              <w:rPr>
                <w:sz w:val="28"/>
                <w:szCs w:val="28"/>
              </w:rPr>
            </w:rPrChange>
          </w:rPr>
          <w:t xml:space="preserve"> (Fox-Harding, 2008: 2). </w:t>
        </w:r>
      </w:ins>
    </w:p>
    <w:p w14:paraId="52403660" w14:textId="2E56F2A3" w:rsidR="00075C0C" w:rsidRPr="008A12BD" w:rsidDel="00B05A63" w:rsidRDefault="00075C0C">
      <w:pPr>
        <w:spacing w:line="480" w:lineRule="auto"/>
        <w:rPr>
          <w:ins w:id="6066" w:author="Jadwiga Leigh" w:date="2016-02-18T20:48:00Z"/>
          <w:del w:id="6067" w:author="Microsoft Office User" w:date="2016-06-16T13:33:00Z"/>
          <w:sz w:val="24"/>
          <w:szCs w:val="24"/>
          <w:lang w:val="en-US"/>
          <w:rPrChange w:id="6068" w:author="Jadwiga Leigh" w:date="2016-02-19T07:04:00Z">
            <w:rPr>
              <w:ins w:id="6069" w:author="Jadwiga Leigh" w:date="2016-02-18T20:48:00Z"/>
              <w:del w:id="6070" w:author="Microsoft Office User" w:date="2016-06-16T13:33:00Z"/>
              <w:sz w:val="28"/>
              <w:szCs w:val="28"/>
              <w:lang w:val="en-US"/>
            </w:rPr>
          </w:rPrChange>
        </w:rPr>
        <w:pPrChange w:id="6071" w:author="Jadwiga Leigh" w:date="2016-02-18T20:49:00Z">
          <w:pPr/>
        </w:pPrChange>
      </w:pPr>
      <w:ins w:id="6072" w:author="Jadwiga Leigh" w:date="2016-02-18T20:48:00Z">
        <w:del w:id="6073" w:author="Microsoft Office User" w:date="2016-06-16T13:33:00Z">
          <w:r w:rsidRPr="008A12BD" w:rsidDel="00B05A63">
            <w:rPr>
              <w:sz w:val="24"/>
              <w:szCs w:val="24"/>
              <w:lang w:val="en-US"/>
              <w:rPrChange w:id="6074" w:author="Jadwiga Leigh" w:date="2016-02-19T07:04:00Z">
                <w:rPr>
                  <w:sz w:val="28"/>
                  <w:szCs w:val="28"/>
                  <w:lang w:val="en-US"/>
                </w:rPr>
              </w:rPrChange>
            </w:rPr>
            <w:delText xml:space="preserve">The findings in this article demonstrate that </w:delText>
          </w:r>
        </w:del>
      </w:ins>
      <w:ins w:id="6075" w:author="Jadwiga Leigh" w:date="2016-02-19T07:36:00Z">
        <w:del w:id="6076" w:author="Microsoft Office User" w:date="2016-06-16T13:33:00Z">
          <w:r w:rsidR="006D545F" w:rsidDel="00B05A63">
            <w:rPr>
              <w:sz w:val="24"/>
              <w:szCs w:val="24"/>
              <w:lang w:val="en-US"/>
            </w:rPr>
            <w:delText>whilst</w:delText>
          </w:r>
        </w:del>
      </w:ins>
      <w:ins w:id="6077" w:author="Jadwiga Leigh" w:date="2016-02-18T20:48:00Z">
        <w:del w:id="6078" w:author="Microsoft Office User" w:date="2016-06-16T13:33:00Z">
          <w:r w:rsidR="006D545F" w:rsidDel="00B05A63">
            <w:rPr>
              <w:sz w:val="24"/>
              <w:szCs w:val="24"/>
              <w:lang w:val="en-US"/>
            </w:rPr>
            <w:delText xml:space="preserve"> local public services do face </w:delText>
          </w:r>
        </w:del>
      </w:ins>
      <w:ins w:id="6079" w:author="Jadwiga Leigh" w:date="2016-02-19T07:37:00Z">
        <w:del w:id="6080" w:author="Microsoft Office User" w:date="2016-06-16T13:33:00Z">
          <w:r w:rsidR="006D545F" w:rsidDel="00B05A63">
            <w:rPr>
              <w:sz w:val="24"/>
              <w:szCs w:val="24"/>
              <w:lang w:val="en-US"/>
            </w:rPr>
            <w:delText xml:space="preserve">a </w:delText>
          </w:r>
        </w:del>
      </w:ins>
      <w:ins w:id="6081" w:author="Jadwiga Leigh" w:date="2016-02-18T20:48:00Z">
        <w:del w:id="6082" w:author="Microsoft Office User" w:date="2016-06-16T13:33:00Z">
          <w:r w:rsidR="006D545F" w:rsidDel="00B05A63">
            <w:rPr>
              <w:sz w:val="24"/>
              <w:szCs w:val="24"/>
              <w:lang w:val="en-US"/>
            </w:rPr>
            <w:delText xml:space="preserve">difficult task in ensuring </w:delText>
          </w:r>
          <w:r w:rsidRPr="008A12BD" w:rsidDel="00B05A63">
            <w:rPr>
              <w:sz w:val="24"/>
              <w:szCs w:val="24"/>
              <w:lang w:val="en-US"/>
              <w:rPrChange w:id="6083" w:author="Jadwiga Leigh" w:date="2016-02-19T07:04:00Z">
                <w:rPr>
                  <w:sz w:val="28"/>
                  <w:szCs w:val="28"/>
                  <w:lang w:val="en-US"/>
                </w:rPr>
              </w:rPrChange>
            </w:rPr>
            <w:delText xml:space="preserve">children </w:delText>
          </w:r>
        </w:del>
      </w:ins>
      <w:ins w:id="6084" w:author="Jadwiga Leigh" w:date="2016-02-19T07:38:00Z">
        <w:del w:id="6085" w:author="Microsoft Office User" w:date="2016-06-16T13:33:00Z">
          <w:r w:rsidR="006D545F" w:rsidDel="00B05A63">
            <w:rPr>
              <w:sz w:val="24"/>
              <w:szCs w:val="24"/>
              <w:lang w:val="en-US"/>
            </w:rPr>
            <w:delText xml:space="preserve">are protected </w:delText>
          </w:r>
        </w:del>
      </w:ins>
      <w:ins w:id="6086" w:author="Jadwiga Leigh" w:date="2016-02-18T20:48:00Z">
        <w:del w:id="6087" w:author="Microsoft Office User" w:date="2016-06-16T13:33:00Z">
          <w:r w:rsidRPr="008A12BD" w:rsidDel="00B05A63">
            <w:rPr>
              <w:sz w:val="24"/>
              <w:szCs w:val="24"/>
              <w:lang w:val="en-US"/>
              <w:rPrChange w:id="6088" w:author="Jadwiga Leigh" w:date="2016-02-19T07:04:00Z">
                <w:rPr>
                  <w:sz w:val="28"/>
                  <w:szCs w:val="28"/>
                  <w:lang w:val="en-US"/>
                </w:rPr>
              </w:rPrChange>
            </w:rPr>
            <w:delText>effectively</w:delText>
          </w:r>
        </w:del>
      </w:ins>
      <w:ins w:id="6089" w:author="Jadwiga Leigh" w:date="2016-02-19T07:38:00Z">
        <w:del w:id="6090" w:author="Microsoft Office User" w:date="2016-06-16T13:33:00Z">
          <w:r w:rsidR="006D545F" w:rsidDel="00B05A63">
            <w:rPr>
              <w:sz w:val="24"/>
              <w:szCs w:val="24"/>
              <w:lang w:val="en-US"/>
            </w:rPr>
            <w:delText xml:space="preserve"> this</w:delText>
          </w:r>
        </w:del>
      </w:ins>
      <w:ins w:id="6091" w:author="Jadwiga Leigh" w:date="2016-02-18T20:48:00Z">
        <w:del w:id="6092" w:author="Microsoft Office User" w:date="2016-06-16T13:33:00Z">
          <w:r w:rsidRPr="008A12BD" w:rsidDel="00B05A63">
            <w:rPr>
              <w:sz w:val="24"/>
              <w:szCs w:val="24"/>
              <w:lang w:val="en-US"/>
              <w:rPrChange w:id="6093" w:author="Jadwiga Leigh" w:date="2016-02-19T07:04:00Z">
                <w:rPr>
                  <w:sz w:val="28"/>
                  <w:szCs w:val="28"/>
                  <w:lang w:val="en-US"/>
                </w:rPr>
              </w:rPrChange>
            </w:rPr>
            <w:delText xml:space="preserve"> can never be achiev</w:delText>
          </w:r>
          <w:r w:rsidR="006D545F" w:rsidDel="00B05A63">
            <w:rPr>
              <w:sz w:val="24"/>
              <w:szCs w:val="24"/>
              <w:lang w:val="en-US"/>
            </w:rPr>
            <w:delText>ed if</w:delText>
          </w:r>
          <w:r w:rsidRPr="008A12BD" w:rsidDel="00B05A63">
            <w:rPr>
              <w:sz w:val="24"/>
              <w:szCs w:val="24"/>
              <w:lang w:val="en-US"/>
              <w:rPrChange w:id="6094" w:author="Jadwiga Leigh" w:date="2016-02-19T07:04:00Z">
                <w:rPr>
                  <w:sz w:val="28"/>
                  <w:szCs w:val="28"/>
                  <w:lang w:val="en-US"/>
                </w:rPr>
              </w:rPrChange>
            </w:rPr>
            <w:delText xml:space="preserve"> the role and influence of central government</w:delText>
          </w:r>
        </w:del>
      </w:ins>
      <w:ins w:id="6095" w:author="Jadwiga Leigh" w:date="2016-02-19T07:38:00Z">
        <w:del w:id="6096" w:author="Microsoft Office User" w:date="2016-06-16T13:33:00Z">
          <w:r w:rsidR="006D545F" w:rsidDel="00B05A63">
            <w:rPr>
              <w:sz w:val="24"/>
              <w:szCs w:val="24"/>
              <w:lang w:val="en-US"/>
            </w:rPr>
            <w:delText xml:space="preserve"> is overlooked</w:delText>
          </w:r>
        </w:del>
      </w:ins>
      <w:ins w:id="6097" w:author="Jadwiga Leigh" w:date="2016-02-18T20:48:00Z">
        <w:del w:id="6098" w:author="Microsoft Office User" w:date="2016-06-16T13:33:00Z">
          <w:r w:rsidRPr="008A12BD" w:rsidDel="00B05A63">
            <w:rPr>
              <w:sz w:val="24"/>
              <w:szCs w:val="24"/>
              <w:lang w:val="en-US"/>
              <w:rPrChange w:id="6099" w:author="Jadwiga Leigh" w:date="2016-02-19T07:04:00Z">
                <w:rPr>
                  <w:sz w:val="28"/>
                  <w:szCs w:val="28"/>
                  <w:lang w:val="en-US"/>
                </w:rPr>
              </w:rPrChange>
            </w:rPr>
            <w:delText>. The resignation of the Cabinet in RMBC and the widespread and uncritical a</w:delText>
          </w:r>
          <w:r w:rsidR="006D545F" w:rsidDel="00B05A63">
            <w:rPr>
              <w:sz w:val="24"/>
              <w:szCs w:val="24"/>
              <w:lang w:val="en-US"/>
            </w:rPr>
            <w:delText xml:space="preserve">cceptance of the report </w:delText>
          </w:r>
        </w:del>
      </w:ins>
      <w:ins w:id="6100" w:author="Jadwiga Leigh" w:date="2016-02-19T07:38:00Z">
        <w:del w:id="6101" w:author="Microsoft Office User" w:date="2016-06-16T13:33:00Z">
          <w:r w:rsidR="006D545F" w:rsidDel="00B05A63">
            <w:rPr>
              <w:sz w:val="24"/>
              <w:szCs w:val="24"/>
              <w:lang w:val="en-US"/>
            </w:rPr>
            <w:delText xml:space="preserve">strongly </w:delText>
          </w:r>
        </w:del>
      </w:ins>
      <w:ins w:id="6102" w:author="Jadwiga Leigh" w:date="2016-02-18T20:48:00Z">
        <w:del w:id="6103" w:author="Microsoft Office User" w:date="2016-06-16T13:33:00Z">
          <w:r w:rsidR="006D545F" w:rsidDel="00B05A63">
            <w:rPr>
              <w:sz w:val="24"/>
              <w:szCs w:val="24"/>
              <w:lang w:val="en-US"/>
            </w:rPr>
            <w:delText>suggests</w:delText>
          </w:r>
          <w:r w:rsidRPr="008A12BD" w:rsidDel="00B05A63">
            <w:rPr>
              <w:sz w:val="24"/>
              <w:szCs w:val="24"/>
              <w:lang w:val="en-US"/>
              <w:rPrChange w:id="6104" w:author="Jadwiga Leigh" w:date="2016-02-19T07:04:00Z">
                <w:rPr>
                  <w:sz w:val="28"/>
                  <w:szCs w:val="28"/>
                  <w:lang w:val="en-US"/>
                </w:rPr>
              </w:rPrChange>
            </w:rPr>
            <w:delText xml:space="preserve"> that the government have been largely successful in exercising the third dimension </w:delText>
          </w:r>
          <w:r w:rsidR="006D545F" w:rsidDel="00B05A63">
            <w:rPr>
              <w:sz w:val="24"/>
              <w:szCs w:val="24"/>
              <w:lang w:val="en-US"/>
            </w:rPr>
            <w:delText>of power, that which prevents</w:delText>
          </w:r>
          <w:r w:rsidRPr="008A12BD" w:rsidDel="00B05A63">
            <w:rPr>
              <w:sz w:val="24"/>
              <w:szCs w:val="24"/>
              <w:lang w:val="en-US"/>
              <w:rPrChange w:id="6105" w:author="Jadwiga Leigh" w:date="2016-02-19T07:04:00Z">
                <w:rPr>
                  <w:sz w:val="28"/>
                  <w:szCs w:val="28"/>
                  <w:lang w:val="en-US"/>
                </w:rPr>
              </w:rPrChange>
            </w:rPr>
            <w:delText xml:space="preserve"> people from having grievances by </w:delText>
          </w:r>
        </w:del>
      </w:ins>
      <w:ins w:id="6106" w:author="Jadwiga Leigh" w:date="2016-02-19T07:39:00Z">
        <w:del w:id="6107" w:author="Microsoft Office User" w:date="2016-06-16T13:33:00Z">
          <w:r w:rsidR="006D545F" w:rsidDel="00B05A63">
            <w:rPr>
              <w:sz w:val="24"/>
              <w:szCs w:val="24"/>
              <w:lang w:val="en-US"/>
            </w:rPr>
            <w:delText>‘</w:delText>
          </w:r>
        </w:del>
      </w:ins>
      <w:ins w:id="6108" w:author="Jadwiga Leigh" w:date="2016-02-18T20:48:00Z">
        <w:del w:id="6109" w:author="Microsoft Office User" w:date="2016-06-16T13:33:00Z">
          <w:r w:rsidRPr="008A12BD" w:rsidDel="00B05A63">
            <w:rPr>
              <w:sz w:val="24"/>
              <w:szCs w:val="24"/>
              <w:lang w:val="en-US"/>
              <w:rPrChange w:id="6110" w:author="Jadwiga Leigh" w:date="2016-02-19T07:04:00Z">
                <w:rPr>
                  <w:sz w:val="28"/>
                  <w:szCs w:val="28"/>
                  <w:lang w:val="en-US"/>
                </w:rPr>
              </w:rPrChange>
            </w:rPr>
            <w:delText>shaping their perceptions, cognitions and preferences</w:delText>
          </w:r>
        </w:del>
      </w:ins>
      <w:ins w:id="6111" w:author="Jadwiga Leigh" w:date="2016-02-19T07:39:00Z">
        <w:del w:id="6112" w:author="Microsoft Office User" w:date="2016-06-16T13:33:00Z">
          <w:r w:rsidR="006D545F" w:rsidDel="00B05A63">
            <w:rPr>
              <w:sz w:val="24"/>
              <w:szCs w:val="24"/>
              <w:lang w:val="en-US"/>
            </w:rPr>
            <w:delText>’</w:delText>
          </w:r>
        </w:del>
      </w:ins>
      <w:ins w:id="6113" w:author="Jadwiga Leigh" w:date="2016-02-18T20:48:00Z">
        <w:del w:id="6114" w:author="Microsoft Office User" w:date="2016-06-16T13:33:00Z">
          <w:r w:rsidRPr="008A12BD" w:rsidDel="00B05A63">
            <w:rPr>
              <w:sz w:val="24"/>
              <w:szCs w:val="24"/>
              <w:lang w:val="en-US"/>
              <w:rPrChange w:id="6115" w:author="Jadwiga Leigh" w:date="2016-02-19T07:04:00Z">
                <w:rPr>
                  <w:sz w:val="28"/>
                  <w:szCs w:val="28"/>
                  <w:lang w:val="en-US"/>
                </w:rPr>
              </w:rPrChange>
            </w:rPr>
            <w:delText xml:space="preserve"> in such a way that they accept their role in </w:delText>
          </w:r>
        </w:del>
      </w:ins>
      <w:ins w:id="6116" w:author="Jadwiga Leigh" w:date="2016-02-19T07:40:00Z">
        <w:del w:id="6117" w:author="Microsoft Office User" w:date="2016-06-16T13:33:00Z">
          <w:r w:rsidR="006D545F" w:rsidDel="00B05A63">
            <w:rPr>
              <w:sz w:val="24"/>
              <w:szCs w:val="24"/>
              <w:lang w:val="en-US"/>
            </w:rPr>
            <w:delText>‘</w:delText>
          </w:r>
        </w:del>
      </w:ins>
      <w:ins w:id="6118" w:author="Jadwiga Leigh" w:date="2016-02-18T20:48:00Z">
        <w:del w:id="6119" w:author="Microsoft Office User" w:date="2016-06-16T13:33:00Z">
          <w:r w:rsidRPr="008A12BD" w:rsidDel="00B05A63">
            <w:rPr>
              <w:sz w:val="24"/>
              <w:szCs w:val="24"/>
              <w:lang w:val="en-US"/>
              <w:rPrChange w:id="6120" w:author="Jadwiga Leigh" w:date="2016-02-19T07:04:00Z">
                <w:rPr>
                  <w:sz w:val="28"/>
                  <w:szCs w:val="28"/>
                  <w:lang w:val="en-US"/>
                </w:rPr>
              </w:rPrChange>
            </w:rPr>
            <w:delText>the existing</w:delText>
          </w:r>
          <w:r w:rsidR="006D545F" w:rsidDel="00B05A63">
            <w:rPr>
              <w:sz w:val="24"/>
              <w:szCs w:val="24"/>
              <w:lang w:val="en-US"/>
            </w:rPr>
            <w:delText xml:space="preserve"> order of things</w:delText>
          </w:r>
          <w:r w:rsidRPr="008A12BD" w:rsidDel="00B05A63">
            <w:rPr>
              <w:sz w:val="24"/>
              <w:szCs w:val="24"/>
              <w:lang w:val="en-US"/>
              <w:rPrChange w:id="6121" w:author="Jadwiga Leigh" w:date="2016-02-19T07:04:00Z">
                <w:rPr>
                  <w:sz w:val="28"/>
                  <w:szCs w:val="28"/>
                  <w:lang w:val="en-US"/>
                </w:rPr>
              </w:rPrChange>
            </w:rPr>
            <w:delText>’ (Lukes, 2005: 28).</w:delText>
          </w:r>
        </w:del>
      </w:ins>
    </w:p>
    <w:p w14:paraId="0472D94B" w14:textId="77777777" w:rsidR="00075C0C" w:rsidRPr="008A12BD" w:rsidRDefault="00075C0C">
      <w:pPr>
        <w:spacing w:line="480" w:lineRule="auto"/>
        <w:outlineLvl w:val="0"/>
        <w:rPr>
          <w:ins w:id="6122" w:author="Jadwiga Leigh" w:date="2016-02-18T20:48:00Z"/>
          <w:b/>
          <w:sz w:val="24"/>
          <w:szCs w:val="24"/>
          <w:rPrChange w:id="6123" w:author="Jadwiga Leigh" w:date="2016-02-19T07:04:00Z">
            <w:rPr>
              <w:ins w:id="6124" w:author="Jadwiga Leigh" w:date="2016-02-18T20:48:00Z"/>
              <w:b/>
              <w:sz w:val="28"/>
              <w:szCs w:val="28"/>
            </w:rPr>
          </w:rPrChange>
        </w:rPr>
        <w:pPrChange w:id="6125" w:author="Jadwiga Leigh" w:date="2016-02-18T20:49:00Z">
          <w:pPr/>
        </w:pPrChange>
      </w:pPr>
      <w:ins w:id="6126" w:author="Jadwiga Leigh" w:date="2016-02-18T20:48:00Z">
        <w:r w:rsidRPr="008A12BD">
          <w:rPr>
            <w:b/>
            <w:sz w:val="24"/>
            <w:szCs w:val="24"/>
            <w:rPrChange w:id="6127" w:author="Jadwiga Leigh" w:date="2016-02-19T07:04:00Z">
              <w:rPr>
                <w:b/>
                <w:sz w:val="28"/>
                <w:szCs w:val="28"/>
              </w:rPr>
            </w:rPrChange>
          </w:rPr>
          <w:t>Conclusion</w:t>
        </w:r>
      </w:ins>
    </w:p>
    <w:p w14:paraId="4F5D565C" w14:textId="137CBBBD" w:rsidR="00AA5D5F" w:rsidRDefault="00075C0C">
      <w:pPr>
        <w:spacing w:line="480" w:lineRule="auto"/>
        <w:rPr>
          <w:ins w:id="6128" w:author="Microsoft Office User" w:date="2016-06-16T13:39:00Z"/>
          <w:sz w:val="24"/>
          <w:szCs w:val="24"/>
        </w:rPr>
        <w:pPrChange w:id="6129" w:author="Jadwiga Leigh" w:date="2016-02-18T20:49:00Z">
          <w:pPr/>
        </w:pPrChange>
      </w:pPr>
      <w:ins w:id="6130" w:author="Jadwiga Leigh" w:date="2016-02-18T20:48:00Z">
        <w:del w:id="6131" w:author="Microsoft Office User" w:date="2016-06-16T13:33:00Z">
          <w:r w:rsidRPr="008A12BD" w:rsidDel="00B05A63">
            <w:rPr>
              <w:sz w:val="24"/>
              <w:szCs w:val="24"/>
              <w:rPrChange w:id="6132" w:author="Jadwiga Leigh" w:date="2016-02-19T07:04:00Z">
                <w:rPr>
                  <w:sz w:val="28"/>
                  <w:szCs w:val="28"/>
                </w:rPr>
              </w:rPrChange>
            </w:rPr>
            <w:lastRenderedPageBreak/>
            <w:delText>Despite promising to carry out an independent inquiry into the events that unfolded in Rotherham, the</w:delText>
          </w:r>
        </w:del>
      </w:ins>
      <w:ins w:id="6133" w:author="Microsoft Office User" w:date="2016-06-16T13:33:00Z">
        <w:r w:rsidR="00B05A63">
          <w:rPr>
            <w:sz w:val="24"/>
            <w:szCs w:val="24"/>
          </w:rPr>
          <w:t>The</w:t>
        </w:r>
      </w:ins>
      <w:ins w:id="6134" w:author="Jadwiga Leigh" w:date="2016-02-18T20:48:00Z">
        <w:r w:rsidRPr="008A12BD">
          <w:rPr>
            <w:sz w:val="24"/>
            <w:szCs w:val="24"/>
            <w:rPrChange w:id="6135" w:author="Jadwiga Leigh" w:date="2016-02-19T07:04:00Z">
              <w:rPr>
                <w:sz w:val="28"/>
                <w:szCs w:val="28"/>
              </w:rPr>
            </w:rPrChange>
          </w:rPr>
          <w:t xml:space="preserve"> report produced by Louise Casey did little to resolve the issues that social workers and local authorities </w:t>
        </w:r>
      </w:ins>
      <w:ins w:id="6136" w:author="Jadwiga Leigh" w:date="2016-02-19T07:40:00Z">
        <w:r w:rsidR="006D545F">
          <w:rPr>
            <w:sz w:val="24"/>
            <w:szCs w:val="24"/>
          </w:rPr>
          <w:t xml:space="preserve">nationally </w:t>
        </w:r>
      </w:ins>
      <w:ins w:id="6137" w:author="Jadwiga Leigh" w:date="2016-02-18T20:48:00Z">
        <w:r w:rsidRPr="008A12BD">
          <w:rPr>
            <w:sz w:val="24"/>
            <w:szCs w:val="24"/>
            <w:rPrChange w:id="6138" w:author="Jadwiga Leigh" w:date="2016-02-19T07:04:00Z">
              <w:rPr>
                <w:sz w:val="28"/>
                <w:szCs w:val="28"/>
              </w:rPr>
            </w:rPrChange>
          </w:rPr>
          <w:t xml:space="preserve">encountered during that time. </w:t>
        </w:r>
      </w:ins>
      <w:ins w:id="6139" w:author="Microsoft Office User" w:date="2016-06-16T13:38:00Z">
        <w:r w:rsidR="00AA5D5F">
          <w:rPr>
            <w:sz w:val="24"/>
            <w:szCs w:val="24"/>
          </w:rPr>
          <w:t>Although</w:t>
        </w:r>
      </w:ins>
      <w:moveToRangeStart w:id="6140" w:author="Microsoft Office User" w:date="2016-06-16T13:37:00Z" w:name="move453847602"/>
      <w:moveTo w:id="6141" w:author="Microsoft Office User" w:date="2016-06-16T13:37:00Z">
        <w:del w:id="6142" w:author="Microsoft Office User" w:date="2016-06-16T13:38:00Z">
          <w:r w:rsidR="00AA5D5F" w:rsidRPr="005241C8" w:rsidDel="00AA5D5F">
            <w:rPr>
              <w:sz w:val="24"/>
              <w:szCs w:val="24"/>
            </w:rPr>
            <w:delText>Even though</w:delText>
          </w:r>
        </w:del>
        <w:r w:rsidR="00AA5D5F" w:rsidRPr="005241C8">
          <w:rPr>
            <w:sz w:val="24"/>
            <w:szCs w:val="24"/>
          </w:rPr>
          <w:t xml:space="preserve"> Casey acknowledged that the existing child protection system was not designed for safeguarding children from CSE, the implications of what this actually meant</w:t>
        </w:r>
        <w:r w:rsidR="00AA5D5F">
          <w:rPr>
            <w:sz w:val="24"/>
            <w:szCs w:val="24"/>
          </w:rPr>
          <w:t xml:space="preserve"> </w:t>
        </w:r>
        <w:r w:rsidR="00AA5D5F" w:rsidRPr="005241C8">
          <w:rPr>
            <w:sz w:val="24"/>
            <w:szCs w:val="24"/>
          </w:rPr>
          <w:t>w</w:t>
        </w:r>
      </w:moveTo>
      <w:ins w:id="6143" w:author="Microsoft Office User" w:date="2016-06-16T13:45:00Z">
        <w:r w:rsidR="00AA5D5F">
          <w:rPr>
            <w:sz w:val="24"/>
            <w:szCs w:val="24"/>
          </w:rPr>
          <w:t>ere</w:t>
        </w:r>
      </w:ins>
      <w:moveTo w:id="6144" w:author="Microsoft Office User" w:date="2016-06-16T13:37:00Z">
        <w:del w:id="6145" w:author="Microsoft Office User" w:date="2016-06-16T13:45:00Z">
          <w:r w:rsidR="00AA5D5F" w:rsidRPr="005241C8" w:rsidDel="00AA5D5F">
            <w:rPr>
              <w:sz w:val="24"/>
              <w:szCs w:val="24"/>
            </w:rPr>
            <w:delText>as</w:delText>
          </w:r>
        </w:del>
        <w:r w:rsidR="00AA5D5F" w:rsidRPr="005241C8">
          <w:rPr>
            <w:sz w:val="24"/>
            <w:szCs w:val="24"/>
          </w:rPr>
          <w:t xml:space="preserve"> not properly explored. </w:t>
        </w:r>
      </w:moveTo>
      <w:moveToRangeEnd w:id="6140"/>
      <w:ins w:id="6146" w:author="Microsoft Office User" w:date="2016-06-16T13:39:00Z">
        <w:r w:rsidR="00AA5D5F">
          <w:rPr>
            <w:sz w:val="24"/>
            <w:szCs w:val="24"/>
          </w:rPr>
          <w:t>As a result, g</w:t>
        </w:r>
        <w:r w:rsidR="00AA5D5F" w:rsidRPr="005241C8">
          <w:rPr>
            <w:sz w:val="24"/>
            <w:szCs w:val="24"/>
          </w:rPr>
          <w:t>overnment have missed a significant opportunity to examine why the established model of doing child protection might be so pr</w:t>
        </w:r>
        <w:r w:rsidR="00AA5D5F">
          <w:rPr>
            <w:sz w:val="24"/>
            <w:szCs w:val="24"/>
          </w:rPr>
          <w:t>oblematic for parts of social work practice</w:t>
        </w:r>
        <w:r w:rsidR="00AA5D5F" w:rsidRPr="005241C8">
          <w:rPr>
            <w:sz w:val="24"/>
            <w:szCs w:val="24"/>
          </w:rPr>
          <w:t xml:space="preserve">. </w:t>
        </w:r>
      </w:ins>
    </w:p>
    <w:p w14:paraId="4506D29C" w14:textId="16CA02B9" w:rsidR="00075C0C" w:rsidRPr="008A12BD" w:rsidDel="00AA5D5F" w:rsidRDefault="00B05A63">
      <w:pPr>
        <w:spacing w:line="480" w:lineRule="auto"/>
        <w:rPr>
          <w:ins w:id="6147" w:author="Jadwiga Leigh" w:date="2016-02-18T20:48:00Z"/>
          <w:del w:id="6148" w:author="Microsoft Office User" w:date="2016-06-16T13:40:00Z"/>
          <w:sz w:val="24"/>
          <w:szCs w:val="24"/>
          <w:rPrChange w:id="6149" w:author="Jadwiga Leigh" w:date="2016-02-19T07:04:00Z">
            <w:rPr>
              <w:ins w:id="6150" w:author="Jadwiga Leigh" w:date="2016-02-18T20:48:00Z"/>
              <w:del w:id="6151" w:author="Microsoft Office User" w:date="2016-06-16T13:40:00Z"/>
              <w:sz w:val="28"/>
              <w:szCs w:val="28"/>
            </w:rPr>
          </w:rPrChange>
        </w:rPr>
        <w:pPrChange w:id="6152" w:author="Microsoft Office User" w:date="2016-06-16T13:40:00Z">
          <w:pPr/>
        </w:pPrChange>
      </w:pPr>
      <w:ins w:id="6153" w:author="Microsoft Office User" w:date="2016-06-16T13:34:00Z">
        <w:r>
          <w:rPr>
            <w:sz w:val="24"/>
            <w:szCs w:val="24"/>
          </w:rPr>
          <w:t xml:space="preserve">Instead </w:t>
        </w:r>
        <w:del w:id="6154" w:author="Jadwiga Leigh" w:date="2016-10-07T12:08:00Z">
          <w:r w:rsidDel="004742A8">
            <w:rPr>
              <w:sz w:val="24"/>
              <w:szCs w:val="24"/>
            </w:rPr>
            <w:delText xml:space="preserve">because </w:delText>
          </w:r>
        </w:del>
      </w:ins>
      <w:ins w:id="6155" w:author="Jadwiga Leigh" w:date="2016-02-18T20:48:00Z">
        <w:del w:id="6156" w:author="Microsoft Office User" w:date="2016-06-16T13:34:00Z">
          <w:r w:rsidR="00075C0C" w:rsidRPr="008A12BD" w:rsidDel="00B05A63">
            <w:rPr>
              <w:sz w:val="24"/>
              <w:szCs w:val="24"/>
              <w:rPrChange w:id="6157" w:author="Jadwiga Leigh" w:date="2016-02-19T07:04:00Z">
                <w:rPr>
                  <w:sz w:val="28"/>
                  <w:szCs w:val="28"/>
                </w:rPr>
              </w:rPrChange>
            </w:rPr>
            <w:delText xml:space="preserve">In fact, </w:delText>
          </w:r>
        </w:del>
        <w:r w:rsidR="00075C0C" w:rsidRPr="008A12BD">
          <w:rPr>
            <w:sz w:val="24"/>
            <w:szCs w:val="24"/>
            <w:rPrChange w:id="6158" w:author="Jadwiga Leigh" w:date="2016-02-19T07:04:00Z">
              <w:rPr>
                <w:sz w:val="28"/>
                <w:szCs w:val="28"/>
              </w:rPr>
            </w:rPrChange>
          </w:rPr>
          <w:t xml:space="preserve">the focus </w:t>
        </w:r>
      </w:ins>
      <w:ins w:id="6159" w:author="Microsoft Office User" w:date="2016-06-16T13:34:00Z">
        <w:r w:rsidR="00AA5D5F">
          <w:rPr>
            <w:sz w:val="24"/>
            <w:szCs w:val="24"/>
          </w:rPr>
          <w:t xml:space="preserve">remained firmly fixed </w:t>
        </w:r>
      </w:ins>
      <w:ins w:id="6160" w:author="Jadwiga Leigh" w:date="2016-02-18T20:48:00Z">
        <w:r w:rsidR="00075C0C" w:rsidRPr="008A12BD">
          <w:rPr>
            <w:sz w:val="24"/>
            <w:szCs w:val="24"/>
            <w:rPrChange w:id="6161" w:author="Jadwiga Leigh" w:date="2016-02-19T07:04:00Z">
              <w:rPr>
                <w:sz w:val="28"/>
                <w:szCs w:val="28"/>
              </w:rPr>
            </w:rPrChange>
          </w:rPr>
          <w:t>on local (ma</w:t>
        </w:r>
        <w:r w:rsidR="005E46F0">
          <w:rPr>
            <w:sz w:val="24"/>
            <w:szCs w:val="24"/>
          </w:rPr>
          <w:t xml:space="preserve">l)practice </w:t>
        </w:r>
      </w:ins>
      <w:ins w:id="6162" w:author="Jadwiga Leigh" w:date="2016-10-07T12:08:00Z">
        <w:r w:rsidR="004742A8">
          <w:rPr>
            <w:sz w:val="24"/>
            <w:szCs w:val="24"/>
          </w:rPr>
          <w:t xml:space="preserve">and </w:t>
        </w:r>
      </w:ins>
      <w:ins w:id="6163" w:author="Microsoft Office User" w:date="2016-06-16T13:35:00Z">
        <w:r w:rsidR="00AA5D5F">
          <w:rPr>
            <w:sz w:val="24"/>
            <w:szCs w:val="24"/>
          </w:rPr>
          <w:t xml:space="preserve">an argument was created which fostered the impression that many staff wilfully neglected children at risk of sexual </w:t>
        </w:r>
      </w:ins>
      <w:ins w:id="6164" w:author="Microsoft Office User" w:date="2016-06-16T13:36:00Z">
        <w:r w:rsidR="00AA5D5F">
          <w:rPr>
            <w:sz w:val="24"/>
            <w:szCs w:val="24"/>
          </w:rPr>
          <w:t>exploitation</w:t>
        </w:r>
      </w:ins>
      <w:ins w:id="6165" w:author="Microsoft Office User" w:date="2016-06-16T13:35:00Z">
        <w:r w:rsidR="00AA5D5F">
          <w:rPr>
            <w:sz w:val="24"/>
            <w:szCs w:val="24"/>
          </w:rPr>
          <w:t>.</w:t>
        </w:r>
      </w:ins>
      <w:ins w:id="6166" w:author="Microsoft Office User" w:date="2016-06-16T13:36:00Z">
        <w:r w:rsidR="00AA5D5F">
          <w:rPr>
            <w:sz w:val="24"/>
            <w:szCs w:val="24"/>
          </w:rPr>
          <w:t xml:space="preserve"> This </w:t>
        </w:r>
      </w:ins>
      <w:ins w:id="6167" w:author="Microsoft Office User" w:date="2016-06-16T13:40:00Z">
        <w:r w:rsidR="00AA5D5F">
          <w:rPr>
            <w:sz w:val="24"/>
            <w:szCs w:val="24"/>
          </w:rPr>
          <w:t xml:space="preserve">main message </w:t>
        </w:r>
      </w:ins>
      <w:ins w:id="6168" w:author="Jadwiga Leigh" w:date="2016-02-18T20:48:00Z">
        <w:del w:id="6169" w:author="Microsoft Office User" w:date="2016-06-16T13:40:00Z">
          <w:r w:rsidR="00075C0C" w:rsidRPr="008A12BD" w:rsidDel="00AA5D5F">
            <w:rPr>
              <w:sz w:val="24"/>
              <w:szCs w:val="24"/>
              <w:rPrChange w:id="6170" w:author="Jadwiga Leigh" w:date="2016-02-19T07:04:00Z">
                <w:rPr>
                  <w:sz w:val="28"/>
                  <w:szCs w:val="28"/>
                </w:rPr>
              </w:rPrChange>
            </w:rPr>
            <w:delText>led to</w:delText>
          </w:r>
          <w:r w:rsidR="005E46F0" w:rsidDel="00AA5D5F">
            <w:rPr>
              <w:sz w:val="24"/>
              <w:szCs w:val="24"/>
            </w:rPr>
            <w:delText xml:space="preserve"> discussions about the implementation </w:delText>
          </w:r>
          <w:r w:rsidR="00075C0C" w:rsidRPr="008A12BD" w:rsidDel="00AA5D5F">
            <w:rPr>
              <w:sz w:val="24"/>
              <w:szCs w:val="24"/>
              <w:rPrChange w:id="6171" w:author="Jadwiga Leigh" w:date="2016-02-19T07:04:00Z">
                <w:rPr>
                  <w:sz w:val="28"/>
                  <w:szCs w:val="28"/>
                </w:rPr>
              </w:rPrChange>
            </w:rPr>
            <w:delText xml:space="preserve">of a criminal charge aimed specifically at social workers. It is evident, as a result, that the </w:delText>
          </w:r>
        </w:del>
        <w:del w:id="6172" w:author="Microsoft Office User" w:date="2016-06-16T13:34:00Z">
          <w:r w:rsidR="00075C0C" w:rsidRPr="008A12BD" w:rsidDel="00B05A63">
            <w:rPr>
              <w:sz w:val="24"/>
              <w:szCs w:val="24"/>
              <w:rPrChange w:id="6173" w:author="Jadwiga Leigh" w:date="2016-02-19T07:04:00Z">
                <w:rPr>
                  <w:sz w:val="28"/>
                  <w:szCs w:val="28"/>
                </w:rPr>
              </w:rPrChange>
            </w:rPr>
            <w:delText>government have missed a significant opportunity to examine why the established model of doing child protection might be so pr</w:delText>
          </w:r>
          <w:r w:rsidR="00B50555" w:rsidDel="00B05A63">
            <w:rPr>
              <w:sz w:val="24"/>
              <w:szCs w:val="24"/>
            </w:rPr>
            <w:delText>oblematic for parts of social work practice</w:delText>
          </w:r>
          <w:r w:rsidR="00075C0C" w:rsidRPr="008A12BD" w:rsidDel="00B05A63">
            <w:rPr>
              <w:sz w:val="24"/>
              <w:szCs w:val="24"/>
              <w:rPrChange w:id="6174" w:author="Jadwiga Leigh" w:date="2016-02-19T07:04:00Z">
                <w:rPr>
                  <w:sz w:val="28"/>
                  <w:szCs w:val="28"/>
                </w:rPr>
              </w:rPrChange>
            </w:rPr>
            <w:delText xml:space="preserve">. </w:delText>
          </w:r>
        </w:del>
      </w:ins>
    </w:p>
    <w:p w14:paraId="31CA85A3" w14:textId="250FC3C8" w:rsidR="00075C0C" w:rsidRPr="008A12BD" w:rsidRDefault="00075C0C">
      <w:pPr>
        <w:spacing w:line="480" w:lineRule="auto"/>
        <w:rPr>
          <w:ins w:id="6175" w:author="Jadwiga Leigh" w:date="2016-02-18T20:48:00Z"/>
          <w:sz w:val="24"/>
          <w:szCs w:val="24"/>
          <w:rPrChange w:id="6176" w:author="Jadwiga Leigh" w:date="2016-02-19T07:04:00Z">
            <w:rPr>
              <w:ins w:id="6177" w:author="Jadwiga Leigh" w:date="2016-02-18T20:48:00Z"/>
              <w:sz w:val="28"/>
              <w:szCs w:val="28"/>
            </w:rPr>
          </w:rPrChange>
        </w:rPr>
        <w:pPrChange w:id="6178" w:author="Microsoft Office User" w:date="2016-06-16T13:40:00Z">
          <w:pPr/>
        </w:pPrChange>
      </w:pPr>
      <w:moveFromRangeStart w:id="6179" w:author="Microsoft Office User" w:date="2016-06-16T13:37:00Z" w:name="move453847602"/>
      <w:moveFrom w:id="6180" w:author="Microsoft Office User" w:date="2016-06-16T13:37:00Z">
        <w:ins w:id="6181" w:author="Jadwiga Leigh" w:date="2016-02-18T20:48:00Z">
          <w:del w:id="6182" w:author="Microsoft Office User" w:date="2016-06-16T13:40:00Z">
            <w:r w:rsidRPr="008A12BD" w:rsidDel="00AA5D5F">
              <w:rPr>
                <w:sz w:val="24"/>
                <w:szCs w:val="24"/>
                <w:rPrChange w:id="6183" w:author="Jadwiga Leigh" w:date="2016-02-19T07:04:00Z">
                  <w:rPr>
                    <w:sz w:val="28"/>
                    <w:szCs w:val="28"/>
                  </w:rPr>
                </w:rPrChange>
              </w:rPr>
              <w:delText>Even though Casey acknowledged that the existing child protection system was not designed for safeguarding children from CSE, the implications of what this actually meant</w:delText>
            </w:r>
            <w:r w:rsidR="00B50555" w:rsidDel="00AA5D5F">
              <w:rPr>
                <w:sz w:val="24"/>
                <w:szCs w:val="24"/>
              </w:rPr>
              <w:delText xml:space="preserve"> </w:delText>
            </w:r>
            <w:r w:rsidRPr="008A12BD" w:rsidDel="00AA5D5F">
              <w:rPr>
                <w:sz w:val="24"/>
                <w:szCs w:val="24"/>
                <w:rPrChange w:id="6184" w:author="Jadwiga Leigh" w:date="2016-02-19T07:04:00Z">
                  <w:rPr>
                    <w:sz w:val="28"/>
                    <w:szCs w:val="28"/>
                  </w:rPr>
                </w:rPrChange>
              </w:rPr>
              <w:delText xml:space="preserve">was not properly explored. </w:delText>
            </w:r>
          </w:del>
        </w:ins>
      </w:moveFrom>
      <w:moveFromRangeEnd w:id="6179"/>
      <w:ins w:id="6185" w:author="Jadwiga Leigh" w:date="2016-02-18T20:48:00Z">
        <w:del w:id="6186" w:author="Microsoft Office User" w:date="2016-06-16T13:40:00Z">
          <w:r w:rsidRPr="008A12BD" w:rsidDel="00AA5D5F">
            <w:rPr>
              <w:sz w:val="24"/>
              <w:szCs w:val="24"/>
              <w:rPrChange w:id="6187" w:author="Jadwiga Leigh" w:date="2016-02-19T07:04:00Z">
                <w:rPr>
                  <w:sz w:val="28"/>
                  <w:szCs w:val="28"/>
                </w:rPr>
              </w:rPrChange>
            </w:rPr>
            <w:delText xml:space="preserve">Instead what was </w:delText>
          </w:r>
        </w:del>
        <w:r w:rsidRPr="008A12BD">
          <w:rPr>
            <w:sz w:val="24"/>
            <w:szCs w:val="24"/>
            <w:rPrChange w:id="6188" w:author="Jadwiga Leigh" w:date="2016-02-19T07:04:00Z">
              <w:rPr>
                <w:sz w:val="28"/>
                <w:szCs w:val="28"/>
              </w:rPr>
            </w:rPrChange>
          </w:rPr>
          <w:t xml:space="preserve">conveyed </w:t>
        </w:r>
      </w:ins>
      <w:ins w:id="6189" w:author="Microsoft Office User" w:date="2016-06-16T13:40:00Z">
        <w:r w:rsidR="00AA5D5F">
          <w:rPr>
            <w:sz w:val="24"/>
            <w:szCs w:val="24"/>
          </w:rPr>
          <w:t xml:space="preserve">in the report </w:t>
        </w:r>
      </w:ins>
      <w:ins w:id="6190" w:author="Jadwiga Leigh" w:date="2016-02-18T20:48:00Z">
        <w:r w:rsidRPr="008A12BD">
          <w:rPr>
            <w:sz w:val="24"/>
            <w:szCs w:val="24"/>
            <w:rPrChange w:id="6191" w:author="Jadwiga Leigh" w:date="2016-02-19T07:04:00Z">
              <w:rPr>
                <w:sz w:val="28"/>
                <w:szCs w:val="28"/>
              </w:rPr>
            </w:rPrChange>
          </w:rPr>
          <w:t xml:space="preserve">was that it was Rotherham’s attitude and approach to child protection that was uniquely problematic. Yet it </w:t>
        </w:r>
      </w:ins>
      <w:ins w:id="6192" w:author="Microsoft Office User" w:date="2016-06-16T13:40:00Z">
        <w:r w:rsidR="00AA5D5F">
          <w:rPr>
            <w:sz w:val="24"/>
            <w:szCs w:val="24"/>
          </w:rPr>
          <w:t>has become</w:t>
        </w:r>
      </w:ins>
      <w:ins w:id="6193" w:author="Jadwiga Leigh" w:date="2016-02-18T20:48:00Z">
        <w:del w:id="6194" w:author="Microsoft Office User" w:date="2016-06-16T13:40:00Z">
          <w:r w:rsidRPr="008A12BD" w:rsidDel="00AA5D5F">
            <w:rPr>
              <w:sz w:val="24"/>
              <w:szCs w:val="24"/>
              <w:rPrChange w:id="6195" w:author="Jadwiga Leigh" w:date="2016-02-19T07:04:00Z">
                <w:rPr>
                  <w:sz w:val="28"/>
                  <w:szCs w:val="28"/>
                </w:rPr>
              </w:rPrChange>
            </w:rPr>
            <w:delText>is</w:delText>
          </w:r>
        </w:del>
        <w:r w:rsidRPr="008A12BD">
          <w:rPr>
            <w:sz w:val="24"/>
            <w:szCs w:val="24"/>
            <w:rPrChange w:id="6196" w:author="Jadwiga Leigh" w:date="2016-02-19T07:04:00Z">
              <w:rPr>
                <w:sz w:val="28"/>
                <w:szCs w:val="28"/>
              </w:rPr>
            </w:rPrChange>
          </w:rPr>
          <w:t xml:space="preserve"> increasingly clear that the problem of CSE and how it is handled is not unique to Rotherham, it has been an issue that many local authorities have faced across the country (HASC, 2013). </w:t>
        </w:r>
      </w:ins>
    </w:p>
    <w:p w14:paraId="4B492BEC" w14:textId="0497557C" w:rsidR="004742A8" w:rsidRDefault="00AA5D5F">
      <w:pPr>
        <w:spacing w:line="480" w:lineRule="auto"/>
        <w:rPr>
          <w:ins w:id="6197" w:author="Jadwiga Leigh" w:date="2016-10-07T12:10:00Z"/>
          <w:sz w:val="24"/>
          <w:szCs w:val="24"/>
        </w:rPr>
        <w:pPrChange w:id="6198" w:author="Jadwiga Leigh" w:date="2016-02-18T20:49:00Z">
          <w:pPr/>
        </w:pPrChange>
      </w:pPr>
      <w:ins w:id="6199" w:author="Microsoft Office User" w:date="2016-06-16T13:41:00Z">
        <w:r>
          <w:rPr>
            <w:sz w:val="24"/>
            <w:szCs w:val="24"/>
          </w:rPr>
          <w:t>Unfortunately, r</w:t>
        </w:r>
      </w:ins>
      <w:ins w:id="6200" w:author="Jadwiga Leigh" w:date="2016-02-18T20:48:00Z">
        <w:del w:id="6201" w:author="Microsoft Office User" w:date="2016-06-16T13:41:00Z">
          <w:r w:rsidR="00075C0C" w:rsidRPr="008A12BD" w:rsidDel="00AA5D5F">
            <w:rPr>
              <w:sz w:val="24"/>
              <w:szCs w:val="24"/>
              <w:rPrChange w:id="6202" w:author="Jadwiga Leigh" w:date="2016-02-19T07:04:00Z">
                <w:rPr>
                  <w:sz w:val="28"/>
                  <w:szCs w:val="28"/>
                </w:rPr>
              </w:rPrChange>
            </w:rPr>
            <w:delText>R</w:delText>
          </w:r>
        </w:del>
        <w:r w:rsidR="00075C0C" w:rsidRPr="008A12BD">
          <w:rPr>
            <w:sz w:val="24"/>
            <w:szCs w:val="24"/>
            <w:rPrChange w:id="6203" w:author="Jadwiga Leigh" w:date="2016-02-19T07:04:00Z">
              <w:rPr>
                <w:sz w:val="28"/>
                <w:szCs w:val="28"/>
              </w:rPr>
            </w:rPrChange>
          </w:rPr>
          <w:t xml:space="preserve">ather than considering how this nationwide problem could judiciously be resolved, David Cameron’s response to the Casey Report was to berate and punish those he felt were </w:t>
        </w:r>
        <w:del w:id="6204" w:author="Microsoft Office User" w:date="2016-06-16T13:46:00Z">
          <w:r w:rsidR="00075C0C" w:rsidRPr="008A12BD" w:rsidDel="00FA0CDF">
            <w:rPr>
              <w:sz w:val="24"/>
              <w:szCs w:val="24"/>
              <w:rPrChange w:id="6205" w:author="Jadwiga Leigh" w:date="2016-02-19T07:04:00Z">
                <w:rPr>
                  <w:sz w:val="28"/>
                  <w:szCs w:val="28"/>
                </w:rPr>
              </w:rPrChange>
            </w:rPr>
            <w:delText>wilfully neglectful</w:delText>
          </w:r>
        </w:del>
      </w:ins>
      <w:ins w:id="6206" w:author="Microsoft Office User" w:date="2016-06-16T13:46:00Z">
        <w:r w:rsidR="00FA0CDF">
          <w:rPr>
            <w:sz w:val="24"/>
            <w:szCs w:val="24"/>
          </w:rPr>
          <w:t>to blame</w:t>
        </w:r>
      </w:ins>
      <w:ins w:id="6207" w:author="Jadwiga Leigh" w:date="2016-02-18T20:48:00Z">
        <w:r w:rsidR="00075C0C" w:rsidRPr="008A12BD">
          <w:rPr>
            <w:sz w:val="24"/>
            <w:szCs w:val="24"/>
            <w:rPrChange w:id="6208" w:author="Jadwiga Leigh" w:date="2016-02-19T07:04:00Z">
              <w:rPr>
                <w:sz w:val="28"/>
                <w:szCs w:val="28"/>
              </w:rPr>
            </w:rPrChange>
          </w:rPr>
          <w:t xml:space="preserve"> so that he could ensure the ‘culture of denial’ was eradicated </w:t>
        </w:r>
      </w:ins>
      <w:ins w:id="6209" w:author="Microsoft Office User" w:date="2016-06-16T13:46:00Z">
        <w:r w:rsidR="00FA0CDF">
          <w:rPr>
            <w:sz w:val="24"/>
            <w:szCs w:val="24"/>
          </w:rPr>
          <w:t xml:space="preserve">once and for all </w:t>
        </w:r>
      </w:ins>
      <w:ins w:id="6210" w:author="Jadwiga Leigh" w:date="2016-02-18T20:48:00Z">
        <w:r w:rsidR="00075C0C" w:rsidRPr="008A12BD">
          <w:rPr>
            <w:sz w:val="24"/>
            <w:szCs w:val="24"/>
            <w:rPrChange w:id="6211" w:author="Jadwiga Leigh" w:date="2016-02-19T07:04:00Z">
              <w:rPr>
                <w:sz w:val="28"/>
                <w:szCs w:val="28"/>
              </w:rPr>
            </w:rPrChange>
          </w:rPr>
          <w:t>(</w:t>
        </w:r>
        <w:proofErr w:type="spellStart"/>
        <w:r w:rsidR="00075C0C" w:rsidRPr="008A12BD">
          <w:rPr>
            <w:sz w:val="24"/>
            <w:szCs w:val="24"/>
            <w:rPrChange w:id="6212" w:author="Jadwiga Leigh" w:date="2016-02-19T07:04:00Z">
              <w:rPr>
                <w:sz w:val="28"/>
                <w:szCs w:val="28"/>
              </w:rPr>
            </w:rPrChange>
          </w:rPr>
          <w:t>Holehouse</w:t>
        </w:r>
        <w:proofErr w:type="spellEnd"/>
        <w:r w:rsidR="00075C0C" w:rsidRPr="008A12BD">
          <w:rPr>
            <w:sz w:val="24"/>
            <w:szCs w:val="24"/>
            <w:rPrChange w:id="6213" w:author="Jadwiga Leigh" w:date="2016-02-19T07:04:00Z">
              <w:rPr>
                <w:sz w:val="28"/>
                <w:szCs w:val="28"/>
              </w:rPr>
            </w:rPrChange>
          </w:rPr>
          <w:t>, 2015). This</w:t>
        </w:r>
      </w:ins>
      <w:ins w:id="6214" w:author="Microsoft Office User" w:date="2016-06-16T13:41:00Z">
        <w:r>
          <w:rPr>
            <w:sz w:val="24"/>
            <w:szCs w:val="24"/>
          </w:rPr>
          <w:t xml:space="preserve"> reaction will </w:t>
        </w:r>
      </w:ins>
      <w:ins w:id="6215" w:author="Jadwiga Leigh" w:date="2016-02-18T20:48:00Z">
        <w:del w:id="6216" w:author="Microsoft Office User" w:date="2016-06-16T13:41:00Z">
          <w:r w:rsidR="00075C0C" w:rsidRPr="008A12BD" w:rsidDel="00AA5D5F">
            <w:rPr>
              <w:sz w:val="24"/>
              <w:szCs w:val="24"/>
              <w:rPrChange w:id="6217" w:author="Jadwiga Leigh" w:date="2016-02-19T07:04:00Z">
                <w:rPr>
                  <w:sz w:val="28"/>
                  <w:szCs w:val="28"/>
                </w:rPr>
              </w:rPrChange>
            </w:rPr>
            <w:delText xml:space="preserve"> response does </w:delText>
          </w:r>
        </w:del>
        <w:r w:rsidR="00075C0C" w:rsidRPr="008A12BD">
          <w:rPr>
            <w:sz w:val="24"/>
            <w:szCs w:val="24"/>
            <w:rPrChange w:id="6218" w:author="Jadwiga Leigh" w:date="2016-02-19T07:04:00Z">
              <w:rPr>
                <w:sz w:val="28"/>
                <w:szCs w:val="28"/>
              </w:rPr>
            </w:rPrChange>
          </w:rPr>
          <w:t>not</w:t>
        </w:r>
      </w:ins>
      <w:ins w:id="6219" w:author="Microsoft Office User" w:date="2016-06-16T13:41:00Z">
        <w:r>
          <w:rPr>
            <w:sz w:val="24"/>
            <w:szCs w:val="24"/>
          </w:rPr>
          <w:t xml:space="preserve"> however</w:t>
        </w:r>
      </w:ins>
      <w:ins w:id="6220" w:author="Jadwiga Leigh" w:date="2016-02-18T20:48:00Z">
        <w:r w:rsidR="00075C0C" w:rsidRPr="008A12BD">
          <w:rPr>
            <w:sz w:val="24"/>
            <w:szCs w:val="24"/>
            <w:rPrChange w:id="6221" w:author="Jadwiga Leigh" w:date="2016-02-19T07:04:00Z">
              <w:rPr>
                <w:sz w:val="28"/>
                <w:szCs w:val="28"/>
              </w:rPr>
            </w:rPrChange>
          </w:rPr>
          <w:t xml:space="preserve"> address the problem of </w:t>
        </w:r>
      </w:ins>
      <w:ins w:id="6222" w:author="Jadwiga Leigh" w:date="2016-02-19T07:15:00Z">
        <w:r w:rsidR="005E46F0">
          <w:rPr>
            <w:sz w:val="24"/>
            <w:szCs w:val="24"/>
          </w:rPr>
          <w:t xml:space="preserve">CSE </w:t>
        </w:r>
      </w:ins>
      <w:ins w:id="6223" w:author="Jadwiga Leigh" w:date="2016-02-18T20:48:00Z">
        <w:r w:rsidR="00075C0C" w:rsidRPr="008A12BD">
          <w:rPr>
            <w:sz w:val="24"/>
            <w:szCs w:val="24"/>
            <w:rPrChange w:id="6224" w:author="Jadwiga Leigh" w:date="2016-02-19T07:04:00Z">
              <w:rPr>
                <w:sz w:val="28"/>
                <w:szCs w:val="28"/>
              </w:rPr>
            </w:rPrChange>
          </w:rPr>
          <w:t>a</w:t>
        </w:r>
      </w:ins>
      <w:ins w:id="6225" w:author="Microsoft Office User" w:date="2016-06-16T13:41:00Z">
        <w:r>
          <w:rPr>
            <w:sz w:val="24"/>
            <w:szCs w:val="24"/>
          </w:rPr>
          <w:t>s</w:t>
        </w:r>
      </w:ins>
      <w:ins w:id="6226" w:author="Jadwiga Leigh" w:date="2016-02-18T20:48:00Z">
        <w:del w:id="6227" w:author="Microsoft Office User" w:date="2016-06-16T13:41:00Z">
          <w:r w:rsidR="00075C0C" w:rsidRPr="008A12BD" w:rsidDel="00AA5D5F">
            <w:rPr>
              <w:sz w:val="24"/>
              <w:szCs w:val="24"/>
              <w:rPrChange w:id="6228" w:author="Jadwiga Leigh" w:date="2016-02-19T07:04:00Z">
                <w:rPr>
                  <w:sz w:val="28"/>
                  <w:szCs w:val="28"/>
                </w:rPr>
              </w:rPrChange>
            </w:rPr>
            <w:delText>nd</w:delText>
          </w:r>
        </w:del>
        <w:r w:rsidR="00075C0C" w:rsidRPr="008A12BD">
          <w:rPr>
            <w:sz w:val="24"/>
            <w:szCs w:val="24"/>
            <w:rPrChange w:id="6229" w:author="Jadwiga Leigh" w:date="2016-02-19T07:04:00Z">
              <w:rPr>
                <w:sz w:val="28"/>
                <w:szCs w:val="28"/>
              </w:rPr>
            </w:rPrChange>
          </w:rPr>
          <w:t xml:space="preserve"> it does not deliberate the impact austerity measures </w:t>
        </w:r>
      </w:ins>
      <w:ins w:id="6230" w:author="Jadwiga Leigh" w:date="2016-10-07T12:09:00Z">
        <w:r w:rsidR="004742A8">
          <w:rPr>
            <w:sz w:val="24"/>
            <w:szCs w:val="24"/>
          </w:rPr>
          <w:t xml:space="preserve">and neo-liberal forms of governance </w:t>
        </w:r>
      </w:ins>
      <w:ins w:id="6231" w:author="Jadwiga Leigh" w:date="2016-02-18T20:48:00Z">
        <w:r w:rsidR="00075C0C" w:rsidRPr="008A12BD">
          <w:rPr>
            <w:sz w:val="24"/>
            <w:szCs w:val="24"/>
            <w:rPrChange w:id="6232" w:author="Jadwiga Leigh" w:date="2016-02-19T07:04:00Z">
              <w:rPr>
                <w:sz w:val="28"/>
                <w:szCs w:val="28"/>
              </w:rPr>
            </w:rPrChange>
          </w:rPr>
          <w:t xml:space="preserve">have on the provision of essential services. </w:t>
        </w:r>
      </w:ins>
      <w:ins w:id="6233" w:author="Jadwiga Leigh" w:date="2016-10-07T12:09:00Z">
        <w:r w:rsidR="004742A8">
          <w:rPr>
            <w:sz w:val="24"/>
            <w:szCs w:val="24"/>
          </w:rPr>
          <w:t>On</w:t>
        </w:r>
      </w:ins>
      <w:ins w:id="6234" w:author="Microsoft Office User" w:date="2016-06-16T13:46:00Z">
        <w:del w:id="6235" w:author="Jadwiga Leigh" w:date="2016-10-07T12:09:00Z">
          <w:r w:rsidR="00FA0CDF" w:rsidDel="004742A8">
            <w:rPr>
              <w:sz w:val="24"/>
              <w:szCs w:val="24"/>
            </w:rPr>
            <w:delText>But o</w:delText>
          </w:r>
        </w:del>
      </w:ins>
      <w:ins w:id="6236" w:author="Jadwiga Leigh" w:date="2016-02-18T20:48:00Z">
        <w:r w:rsidR="00075C0C" w:rsidRPr="008A12BD">
          <w:rPr>
            <w:sz w:val="24"/>
            <w:szCs w:val="24"/>
            <w:rPrChange w:id="6237" w:author="Jadwiga Leigh" w:date="2016-02-19T07:04:00Z">
              <w:rPr>
                <w:sz w:val="28"/>
                <w:szCs w:val="28"/>
              </w:rPr>
            </w:rPrChange>
          </w:rPr>
          <w:t xml:space="preserve"> the contrary, it</w:t>
        </w:r>
      </w:ins>
      <w:ins w:id="6238" w:author="Microsoft Office User" w:date="2016-06-16T13:47:00Z">
        <w:r w:rsidR="00FA0CDF">
          <w:rPr>
            <w:sz w:val="24"/>
            <w:szCs w:val="24"/>
          </w:rPr>
          <w:t xml:space="preserve"> </w:t>
        </w:r>
        <w:del w:id="6239" w:author="Jadwiga Leigh" w:date="2016-10-07T12:12:00Z">
          <w:r w:rsidR="00FA0CDF" w:rsidDel="004742A8">
            <w:rPr>
              <w:sz w:val="24"/>
              <w:szCs w:val="24"/>
            </w:rPr>
            <w:delText>does</w:delText>
          </w:r>
        </w:del>
      </w:ins>
      <w:ins w:id="6240" w:author="Jadwiga Leigh" w:date="2016-02-18T20:48:00Z">
        <w:r w:rsidR="00075C0C" w:rsidRPr="008A12BD">
          <w:rPr>
            <w:sz w:val="24"/>
            <w:szCs w:val="24"/>
            <w:rPrChange w:id="6241" w:author="Jadwiga Leigh" w:date="2016-02-19T07:04:00Z">
              <w:rPr>
                <w:sz w:val="28"/>
                <w:szCs w:val="28"/>
              </w:rPr>
            </w:rPrChange>
          </w:rPr>
          <w:t>successfully contribute</w:t>
        </w:r>
      </w:ins>
      <w:ins w:id="6242" w:author="Jadwiga Leigh" w:date="2016-10-07T12:12:00Z">
        <w:r w:rsidR="004742A8">
          <w:rPr>
            <w:sz w:val="24"/>
            <w:szCs w:val="24"/>
          </w:rPr>
          <w:t>s</w:t>
        </w:r>
      </w:ins>
      <w:ins w:id="6243" w:author="Jadwiga Leigh" w:date="2016-02-18T20:48:00Z">
        <w:del w:id="6244" w:author="Microsoft Office User" w:date="2016-06-16T13:47:00Z">
          <w:r w:rsidR="00075C0C" w:rsidRPr="008A12BD" w:rsidDel="00FA0CDF">
            <w:rPr>
              <w:sz w:val="24"/>
              <w:szCs w:val="24"/>
              <w:rPrChange w:id="6245" w:author="Jadwiga Leigh" w:date="2016-02-19T07:04:00Z">
                <w:rPr>
                  <w:sz w:val="28"/>
                  <w:szCs w:val="28"/>
                </w:rPr>
              </w:rPrChange>
            </w:rPr>
            <w:delText>s</w:delText>
          </w:r>
        </w:del>
        <w:r w:rsidR="00075C0C" w:rsidRPr="008A12BD">
          <w:rPr>
            <w:sz w:val="24"/>
            <w:szCs w:val="24"/>
            <w:rPrChange w:id="6246" w:author="Jadwiga Leigh" w:date="2016-02-19T07:04:00Z">
              <w:rPr>
                <w:sz w:val="28"/>
                <w:szCs w:val="28"/>
              </w:rPr>
            </w:rPrChange>
          </w:rPr>
          <w:t xml:space="preserve"> to the current climate</w:t>
        </w:r>
        <w:del w:id="6247" w:author="Microsoft Office User" w:date="2016-06-16T13:42:00Z">
          <w:r w:rsidR="00075C0C" w:rsidRPr="008A12BD" w:rsidDel="00AA5D5F">
            <w:rPr>
              <w:sz w:val="24"/>
              <w:szCs w:val="24"/>
              <w:rPrChange w:id="6248" w:author="Jadwiga Leigh" w:date="2016-02-19T07:04:00Z">
                <w:rPr>
                  <w:sz w:val="28"/>
                  <w:szCs w:val="28"/>
                </w:rPr>
              </w:rPrChange>
            </w:rPr>
            <w:delText>s of fe</w:delText>
          </w:r>
          <w:r w:rsidR="00B50555" w:rsidDel="00AA5D5F">
            <w:rPr>
              <w:sz w:val="24"/>
              <w:szCs w:val="24"/>
            </w:rPr>
            <w:delText xml:space="preserve">ar, mistrust and blame </w:delText>
          </w:r>
        </w:del>
      </w:ins>
      <w:ins w:id="6249" w:author="Microsoft Office User" w:date="2016-06-16T13:42:00Z">
        <w:r>
          <w:rPr>
            <w:sz w:val="24"/>
            <w:szCs w:val="24"/>
          </w:rPr>
          <w:t xml:space="preserve"> </w:t>
        </w:r>
      </w:ins>
      <w:ins w:id="6250" w:author="Jadwiga Leigh" w:date="2016-02-18T20:48:00Z">
        <w:r w:rsidR="00B50555">
          <w:rPr>
            <w:sz w:val="24"/>
            <w:szCs w:val="24"/>
          </w:rPr>
          <w:t xml:space="preserve">that </w:t>
        </w:r>
        <w:r w:rsidR="00075C0C" w:rsidRPr="008A12BD">
          <w:rPr>
            <w:sz w:val="24"/>
            <w:szCs w:val="24"/>
            <w:rPrChange w:id="6251" w:author="Jadwiga Leigh" w:date="2016-02-19T07:04:00Z">
              <w:rPr>
                <w:sz w:val="28"/>
                <w:szCs w:val="28"/>
              </w:rPr>
            </w:rPrChange>
          </w:rPr>
          <w:t xml:space="preserve">social workers </w:t>
        </w:r>
      </w:ins>
      <w:ins w:id="6252" w:author="Jadwiga Leigh" w:date="2016-02-19T07:43:00Z">
        <w:r w:rsidR="00B50555">
          <w:rPr>
            <w:sz w:val="24"/>
            <w:szCs w:val="24"/>
          </w:rPr>
          <w:t xml:space="preserve">face </w:t>
        </w:r>
      </w:ins>
      <w:ins w:id="6253" w:author="Jadwiga Leigh" w:date="2016-02-18T20:48:00Z">
        <w:r w:rsidR="00075C0C" w:rsidRPr="008A12BD">
          <w:rPr>
            <w:sz w:val="24"/>
            <w:szCs w:val="24"/>
            <w:rPrChange w:id="6254" w:author="Jadwiga Leigh" w:date="2016-02-19T07:04:00Z">
              <w:rPr>
                <w:sz w:val="28"/>
                <w:szCs w:val="28"/>
              </w:rPr>
            </w:rPrChange>
          </w:rPr>
          <w:t>in practice today</w:t>
        </w:r>
      </w:ins>
      <w:ins w:id="6255" w:author="Microsoft Office User" w:date="2016-06-16T13:42:00Z">
        <w:r>
          <w:rPr>
            <w:sz w:val="24"/>
            <w:szCs w:val="24"/>
          </w:rPr>
          <w:t>,</w:t>
        </w:r>
        <w:r w:rsidR="00FA0CDF">
          <w:rPr>
            <w:sz w:val="24"/>
            <w:szCs w:val="24"/>
          </w:rPr>
          <w:t xml:space="preserve"> a climate</w:t>
        </w:r>
        <w:r>
          <w:rPr>
            <w:sz w:val="24"/>
            <w:szCs w:val="24"/>
          </w:rPr>
          <w:t xml:space="preserve"> which is deeply affected by fear, mistrust and blame. </w:t>
        </w:r>
      </w:ins>
    </w:p>
    <w:p w14:paraId="5A5E92EF" w14:textId="77777777" w:rsidR="004742A8" w:rsidRPr="004742A8" w:rsidRDefault="004742A8">
      <w:pPr>
        <w:spacing w:line="480" w:lineRule="auto"/>
        <w:rPr>
          <w:ins w:id="6256" w:author="Jadwiga Leigh" w:date="2016-10-07T12:10:00Z"/>
          <w:b/>
          <w:sz w:val="24"/>
          <w:szCs w:val="24"/>
          <w:rPrChange w:id="6257" w:author="Jadwiga Leigh" w:date="2016-10-07T12:11:00Z">
            <w:rPr>
              <w:ins w:id="6258" w:author="Jadwiga Leigh" w:date="2016-10-07T12:10:00Z"/>
              <w:sz w:val="24"/>
              <w:szCs w:val="24"/>
            </w:rPr>
          </w:rPrChange>
        </w:rPr>
        <w:pPrChange w:id="6259" w:author="Jadwiga Leigh" w:date="2016-02-18T20:49:00Z">
          <w:pPr/>
        </w:pPrChange>
      </w:pPr>
      <w:ins w:id="6260" w:author="Jadwiga Leigh" w:date="2016-10-07T12:10:00Z">
        <w:r w:rsidRPr="004742A8">
          <w:rPr>
            <w:b/>
            <w:sz w:val="24"/>
            <w:szCs w:val="24"/>
            <w:rPrChange w:id="6261" w:author="Jadwiga Leigh" w:date="2016-10-07T12:11:00Z">
              <w:rPr>
                <w:sz w:val="24"/>
                <w:szCs w:val="24"/>
              </w:rPr>
            </w:rPrChange>
          </w:rPr>
          <w:t>Acknowledgements</w:t>
        </w:r>
      </w:ins>
    </w:p>
    <w:p w14:paraId="6A48E730" w14:textId="77777777" w:rsidR="004742A8" w:rsidRDefault="004742A8">
      <w:pPr>
        <w:spacing w:line="480" w:lineRule="auto"/>
        <w:rPr>
          <w:ins w:id="6262" w:author="Jadwiga Leigh" w:date="2016-10-07T12:10:00Z"/>
          <w:sz w:val="24"/>
          <w:szCs w:val="24"/>
        </w:rPr>
        <w:pPrChange w:id="6263" w:author="Jadwiga Leigh" w:date="2016-02-18T20:49:00Z">
          <w:pPr/>
        </w:pPrChange>
      </w:pPr>
      <w:ins w:id="6264" w:author="Jadwiga Leigh" w:date="2016-10-07T12:10:00Z">
        <w:r>
          <w:rPr>
            <w:sz w:val="24"/>
            <w:szCs w:val="24"/>
          </w:rPr>
          <w:t xml:space="preserve">We would like to thank Professor Brid Featherstone who introduced us and encouraged us to write this article. This article would not have been written without her support. </w:t>
        </w:r>
      </w:ins>
    </w:p>
    <w:p w14:paraId="0B426287" w14:textId="77777777" w:rsidR="004742A8" w:rsidRPr="004742A8" w:rsidRDefault="004742A8">
      <w:pPr>
        <w:spacing w:line="480" w:lineRule="auto"/>
        <w:rPr>
          <w:ins w:id="6265" w:author="Jadwiga Leigh" w:date="2016-10-07T12:11:00Z"/>
          <w:b/>
          <w:sz w:val="24"/>
          <w:szCs w:val="24"/>
          <w:rPrChange w:id="6266" w:author="Jadwiga Leigh" w:date="2016-10-07T12:11:00Z">
            <w:rPr>
              <w:ins w:id="6267" w:author="Jadwiga Leigh" w:date="2016-10-07T12:11:00Z"/>
              <w:sz w:val="24"/>
              <w:szCs w:val="24"/>
            </w:rPr>
          </w:rPrChange>
        </w:rPr>
        <w:pPrChange w:id="6268" w:author="Jadwiga Leigh" w:date="2016-02-18T20:49:00Z">
          <w:pPr/>
        </w:pPrChange>
      </w:pPr>
      <w:ins w:id="6269" w:author="Jadwiga Leigh" w:date="2016-10-07T12:11:00Z">
        <w:r w:rsidRPr="004742A8">
          <w:rPr>
            <w:b/>
            <w:sz w:val="24"/>
            <w:szCs w:val="24"/>
            <w:rPrChange w:id="6270" w:author="Jadwiga Leigh" w:date="2016-10-07T12:11:00Z">
              <w:rPr>
                <w:sz w:val="24"/>
                <w:szCs w:val="24"/>
              </w:rPr>
            </w:rPrChange>
          </w:rPr>
          <w:lastRenderedPageBreak/>
          <w:t>Funding</w:t>
        </w:r>
      </w:ins>
    </w:p>
    <w:p w14:paraId="41758552" w14:textId="50688D8C" w:rsidR="00075C0C" w:rsidRPr="008A12BD" w:rsidRDefault="004742A8">
      <w:pPr>
        <w:spacing w:line="480" w:lineRule="auto"/>
        <w:rPr>
          <w:ins w:id="6271" w:author="Jadwiga Leigh" w:date="2016-02-18T20:48:00Z"/>
          <w:sz w:val="24"/>
          <w:szCs w:val="24"/>
          <w:rPrChange w:id="6272" w:author="Jadwiga Leigh" w:date="2016-02-19T07:04:00Z">
            <w:rPr>
              <w:ins w:id="6273" w:author="Jadwiga Leigh" w:date="2016-02-18T20:48:00Z"/>
              <w:sz w:val="28"/>
              <w:szCs w:val="28"/>
            </w:rPr>
          </w:rPrChange>
        </w:rPr>
        <w:pPrChange w:id="6274" w:author="Jadwiga Leigh" w:date="2016-02-18T20:49:00Z">
          <w:pPr/>
        </w:pPrChange>
      </w:pPr>
      <w:ins w:id="6275" w:author="Jadwiga Leigh" w:date="2016-10-07T12:11:00Z">
        <w:r>
          <w:rPr>
            <w:sz w:val="24"/>
            <w:szCs w:val="24"/>
          </w:rPr>
          <w:t xml:space="preserve">No funding has been received for this study. </w:t>
        </w:r>
      </w:ins>
      <w:ins w:id="6276" w:author="Jadwiga Leigh" w:date="2016-02-18T20:48:00Z">
        <w:del w:id="6277" w:author="Microsoft Office User" w:date="2016-06-16T13:42:00Z">
          <w:r w:rsidR="00075C0C" w:rsidRPr="008A12BD" w:rsidDel="00AA5D5F">
            <w:rPr>
              <w:sz w:val="24"/>
              <w:szCs w:val="24"/>
              <w:rPrChange w:id="6278" w:author="Jadwiga Leigh" w:date="2016-02-19T07:04:00Z">
                <w:rPr>
                  <w:sz w:val="28"/>
                  <w:szCs w:val="28"/>
                </w:rPr>
              </w:rPrChange>
            </w:rPr>
            <w:delText xml:space="preserve">. </w:delText>
          </w:r>
        </w:del>
      </w:ins>
    </w:p>
    <w:p w14:paraId="54888317" w14:textId="77777777" w:rsidR="00075C0C" w:rsidRDefault="00075C0C" w:rsidP="00075C0C">
      <w:pPr>
        <w:rPr>
          <w:ins w:id="6279" w:author="Jadwiga Leigh" w:date="2016-02-19T07:21:00Z"/>
          <w:sz w:val="24"/>
          <w:szCs w:val="24"/>
        </w:rPr>
      </w:pPr>
    </w:p>
    <w:p w14:paraId="6D83C2CB" w14:textId="77777777" w:rsidR="006E3628" w:rsidRDefault="006E3628" w:rsidP="00075C0C">
      <w:pPr>
        <w:rPr>
          <w:ins w:id="6280" w:author="Jadwiga Leigh" w:date="2016-02-19T07:21:00Z"/>
          <w:sz w:val="24"/>
          <w:szCs w:val="24"/>
        </w:rPr>
      </w:pPr>
    </w:p>
    <w:p w14:paraId="72D4CB0C" w14:textId="77777777" w:rsidR="006E3628" w:rsidRPr="008A12BD" w:rsidDel="00FA0CDF" w:rsidRDefault="006E3628" w:rsidP="00075C0C">
      <w:pPr>
        <w:rPr>
          <w:ins w:id="6281" w:author="Jadwiga Leigh" w:date="2016-02-18T20:48:00Z"/>
          <w:del w:id="6282" w:author="Microsoft Office User" w:date="2016-06-16T13:47:00Z"/>
          <w:sz w:val="24"/>
          <w:szCs w:val="24"/>
          <w:rPrChange w:id="6283" w:author="Jadwiga Leigh" w:date="2016-02-19T07:04:00Z">
            <w:rPr>
              <w:ins w:id="6284" w:author="Jadwiga Leigh" w:date="2016-02-18T20:48:00Z"/>
              <w:del w:id="6285" w:author="Microsoft Office User" w:date="2016-06-16T13:47:00Z"/>
              <w:sz w:val="28"/>
              <w:szCs w:val="28"/>
            </w:rPr>
          </w:rPrChange>
        </w:rPr>
      </w:pPr>
    </w:p>
    <w:p w14:paraId="2867F41D" w14:textId="77777777" w:rsidR="005E46F0" w:rsidDel="00FA0CDF" w:rsidRDefault="005E46F0" w:rsidP="00075C0C">
      <w:pPr>
        <w:rPr>
          <w:ins w:id="6286" w:author="Jadwiga Leigh" w:date="2016-02-19T07:11:00Z"/>
          <w:del w:id="6287" w:author="Microsoft Office User" w:date="2016-06-16T13:47:00Z"/>
          <w:b/>
          <w:sz w:val="24"/>
          <w:szCs w:val="24"/>
        </w:rPr>
      </w:pPr>
    </w:p>
    <w:p w14:paraId="219FCE33" w14:textId="77777777" w:rsidR="00B50555" w:rsidDel="00FA0CDF" w:rsidRDefault="00B50555" w:rsidP="005E46F0">
      <w:pPr>
        <w:outlineLvl w:val="0"/>
        <w:rPr>
          <w:ins w:id="6288" w:author="Jadwiga Leigh" w:date="2016-02-19T07:43:00Z"/>
          <w:del w:id="6289" w:author="Microsoft Office User" w:date="2016-06-16T13:47:00Z"/>
          <w:b/>
          <w:sz w:val="24"/>
          <w:szCs w:val="24"/>
        </w:rPr>
      </w:pPr>
    </w:p>
    <w:p w14:paraId="0AB63F17" w14:textId="77777777" w:rsidR="00B50555" w:rsidDel="00FA0CDF" w:rsidRDefault="00B50555" w:rsidP="005E46F0">
      <w:pPr>
        <w:outlineLvl w:val="0"/>
        <w:rPr>
          <w:ins w:id="6290" w:author="Jadwiga Leigh" w:date="2016-02-19T07:43:00Z"/>
          <w:del w:id="6291" w:author="Microsoft Office User" w:date="2016-06-16T13:47:00Z"/>
          <w:b/>
          <w:sz w:val="24"/>
          <w:szCs w:val="24"/>
        </w:rPr>
      </w:pPr>
    </w:p>
    <w:p w14:paraId="0C9F108D" w14:textId="77777777" w:rsidR="00B50555" w:rsidDel="00FA0CDF" w:rsidRDefault="00B50555" w:rsidP="005E46F0">
      <w:pPr>
        <w:outlineLvl w:val="0"/>
        <w:rPr>
          <w:ins w:id="6292" w:author="Jadwiga Leigh" w:date="2016-02-19T07:43:00Z"/>
          <w:del w:id="6293" w:author="Microsoft Office User" w:date="2016-06-16T13:47:00Z"/>
          <w:b/>
          <w:sz w:val="24"/>
          <w:szCs w:val="24"/>
        </w:rPr>
      </w:pPr>
    </w:p>
    <w:p w14:paraId="770FE6B1" w14:textId="77777777" w:rsidR="005947CE" w:rsidDel="00FA0CDF" w:rsidRDefault="005947CE" w:rsidP="005E46F0">
      <w:pPr>
        <w:outlineLvl w:val="0"/>
        <w:rPr>
          <w:ins w:id="6294" w:author="Jadwiga Leigh" w:date="2016-02-19T10:38:00Z"/>
          <w:del w:id="6295" w:author="Microsoft Office User" w:date="2016-06-16T13:47:00Z"/>
          <w:b/>
          <w:sz w:val="24"/>
          <w:szCs w:val="24"/>
        </w:rPr>
      </w:pPr>
    </w:p>
    <w:p w14:paraId="3811FFAD" w14:textId="77777777" w:rsidR="005947CE" w:rsidDel="00FA0CDF" w:rsidRDefault="005947CE" w:rsidP="005E46F0">
      <w:pPr>
        <w:outlineLvl w:val="0"/>
        <w:rPr>
          <w:ins w:id="6296" w:author="Jadwiga Leigh" w:date="2016-02-19T10:38:00Z"/>
          <w:del w:id="6297" w:author="Microsoft Office User" w:date="2016-06-16T13:47:00Z"/>
          <w:b/>
          <w:sz w:val="24"/>
          <w:szCs w:val="24"/>
        </w:rPr>
      </w:pPr>
    </w:p>
    <w:p w14:paraId="258A4E91" w14:textId="77777777" w:rsidR="005947CE" w:rsidDel="00FA0CDF" w:rsidRDefault="005947CE" w:rsidP="005E46F0">
      <w:pPr>
        <w:outlineLvl w:val="0"/>
        <w:rPr>
          <w:ins w:id="6298" w:author="Jadwiga Leigh" w:date="2016-02-19T10:38:00Z"/>
          <w:del w:id="6299" w:author="Microsoft Office User" w:date="2016-06-16T13:47:00Z"/>
          <w:b/>
          <w:sz w:val="24"/>
          <w:szCs w:val="24"/>
        </w:rPr>
      </w:pPr>
    </w:p>
    <w:p w14:paraId="45F4C56D" w14:textId="77777777" w:rsidR="005947CE" w:rsidDel="00FA0CDF" w:rsidRDefault="005947CE" w:rsidP="005E46F0">
      <w:pPr>
        <w:outlineLvl w:val="0"/>
        <w:rPr>
          <w:ins w:id="6300" w:author="Jadwiga Leigh" w:date="2016-02-19T10:38:00Z"/>
          <w:del w:id="6301" w:author="Microsoft Office User" w:date="2016-06-16T13:47:00Z"/>
          <w:b/>
          <w:sz w:val="24"/>
          <w:szCs w:val="24"/>
        </w:rPr>
      </w:pPr>
    </w:p>
    <w:p w14:paraId="5A46BBA4" w14:textId="77777777" w:rsidR="005947CE" w:rsidDel="00FA0CDF" w:rsidRDefault="005947CE" w:rsidP="005E46F0">
      <w:pPr>
        <w:outlineLvl w:val="0"/>
        <w:rPr>
          <w:ins w:id="6302" w:author="Jadwiga Leigh" w:date="2016-02-19T10:38:00Z"/>
          <w:del w:id="6303" w:author="Microsoft Office User" w:date="2016-06-16T13:47:00Z"/>
          <w:b/>
          <w:sz w:val="24"/>
          <w:szCs w:val="24"/>
        </w:rPr>
      </w:pPr>
    </w:p>
    <w:p w14:paraId="669962A2" w14:textId="77777777" w:rsidR="005947CE" w:rsidDel="00FA0CDF" w:rsidRDefault="005947CE" w:rsidP="005E46F0">
      <w:pPr>
        <w:outlineLvl w:val="0"/>
        <w:rPr>
          <w:ins w:id="6304" w:author="Jadwiga Leigh" w:date="2016-02-19T10:38:00Z"/>
          <w:del w:id="6305" w:author="Microsoft Office User" w:date="2016-06-16T13:47:00Z"/>
          <w:b/>
          <w:sz w:val="24"/>
          <w:szCs w:val="24"/>
        </w:rPr>
      </w:pPr>
    </w:p>
    <w:p w14:paraId="2569DBD0" w14:textId="77777777" w:rsidR="005947CE" w:rsidDel="00FA0CDF" w:rsidRDefault="005947CE" w:rsidP="005E46F0">
      <w:pPr>
        <w:outlineLvl w:val="0"/>
        <w:rPr>
          <w:ins w:id="6306" w:author="Jadwiga Leigh" w:date="2016-02-19T10:38:00Z"/>
          <w:del w:id="6307" w:author="Microsoft Office User" w:date="2016-06-16T13:47:00Z"/>
          <w:b/>
          <w:sz w:val="24"/>
          <w:szCs w:val="24"/>
        </w:rPr>
      </w:pPr>
    </w:p>
    <w:p w14:paraId="692270CF" w14:textId="77777777" w:rsidR="005947CE" w:rsidDel="00FA0CDF" w:rsidRDefault="005947CE" w:rsidP="005E46F0">
      <w:pPr>
        <w:outlineLvl w:val="0"/>
        <w:rPr>
          <w:ins w:id="6308" w:author="Jadwiga Leigh" w:date="2016-02-19T10:38:00Z"/>
          <w:del w:id="6309" w:author="Microsoft Office User" w:date="2016-06-16T13:47:00Z"/>
          <w:b/>
          <w:sz w:val="24"/>
          <w:szCs w:val="24"/>
        </w:rPr>
      </w:pPr>
    </w:p>
    <w:p w14:paraId="694EA284" w14:textId="77777777" w:rsidR="005947CE" w:rsidDel="00FA0CDF" w:rsidRDefault="005947CE" w:rsidP="005E46F0">
      <w:pPr>
        <w:outlineLvl w:val="0"/>
        <w:rPr>
          <w:ins w:id="6310" w:author="Jadwiga Leigh" w:date="2016-02-19T10:38:00Z"/>
          <w:del w:id="6311" w:author="Microsoft Office User" w:date="2016-06-16T13:47:00Z"/>
          <w:b/>
          <w:sz w:val="24"/>
          <w:szCs w:val="24"/>
        </w:rPr>
      </w:pPr>
    </w:p>
    <w:p w14:paraId="08BDA2AF" w14:textId="77777777" w:rsidR="005947CE" w:rsidDel="00FA0CDF" w:rsidRDefault="005947CE" w:rsidP="005E46F0">
      <w:pPr>
        <w:outlineLvl w:val="0"/>
        <w:rPr>
          <w:ins w:id="6312" w:author="Jadwiga Leigh" w:date="2016-02-19T10:38:00Z"/>
          <w:del w:id="6313" w:author="Microsoft Office User" w:date="2016-06-16T13:47:00Z"/>
          <w:b/>
          <w:sz w:val="24"/>
          <w:szCs w:val="24"/>
        </w:rPr>
      </w:pPr>
    </w:p>
    <w:p w14:paraId="4130C1E1" w14:textId="77777777" w:rsidR="00075C0C" w:rsidRPr="008A12BD" w:rsidRDefault="00075C0C" w:rsidP="005E46F0">
      <w:pPr>
        <w:outlineLvl w:val="0"/>
        <w:rPr>
          <w:ins w:id="6314" w:author="Jadwiga Leigh" w:date="2016-02-18T20:48:00Z"/>
          <w:b/>
          <w:sz w:val="24"/>
          <w:szCs w:val="24"/>
          <w:rPrChange w:id="6315" w:author="Jadwiga Leigh" w:date="2016-02-19T07:04:00Z">
            <w:rPr>
              <w:ins w:id="6316" w:author="Jadwiga Leigh" w:date="2016-02-18T20:48:00Z"/>
              <w:b/>
              <w:sz w:val="28"/>
              <w:szCs w:val="28"/>
            </w:rPr>
          </w:rPrChange>
        </w:rPr>
      </w:pPr>
      <w:ins w:id="6317" w:author="Jadwiga Leigh" w:date="2016-02-18T20:48:00Z">
        <w:r w:rsidRPr="008A12BD">
          <w:rPr>
            <w:b/>
            <w:sz w:val="24"/>
            <w:szCs w:val="24"/>
            <w:rPrChange w:id="6318" w:author="Jadwiga Leigh" w:date="2016-02-19T07:04:00Z">
              <w:rPr>
                <w:b/>
                <w:sz w:val="28"/>
                <w:szCs w:val="28"/>
              </w:rPr>
            </w:rPrChange>
          </w:rPr>
          <w:t>References</w:t>
        </w:r>
      </w:ins>
    </w:p>
    <w:p w14:paraId="068AAB5C" w14:textId="77777777" w:rsidR="00075C0C" w:rsidRPr="008A12BD" w:rsidRDefault="00075C0C" w:rsidP="00075C0C">
      <w:pPr>
        <w:rPr>
          <w:ins w:id="6319" w:author="Jadwiga Leigh" w:date="2016-02-18T20:48:00Z"/>
          <w:sz w:val="24"/>
          <w:szCs w:val="24"/>
          <w:rPrChange w:id="6320" w:author="Jadwiga Leigh" w:date="2016-02-19T07:04:00Z">
            <w:rPr>
              <w:ins w:id="6321" w:author="Jadwiga Leigh" w:date="2016-02-18T20:48:00Z"/>
              <w:sz w:val="28"/>
              <w:szCs w:val="28"/>
            </w:rPr>
          </w:rPrChange>
        </w:rPr>
      </w:pPr>
      <w:proofErr w:type="spellStart"/>
      <w:ins w:id="6322" w:author="Jadwiga Leigh" w:date="2016-02-18T20:48:00Z">
        <w:r w:rsidRPr="008A12BD">
          <w:rPr>
            <w:sz w:val="24"/>
            <w:szCs w:val="24"/>
            <w:rPrChange w:id="6323" w:author="Jadwiga Leigh" w:date="2016-02-19T07:04:00Z">
              <w:rPr>
                <w:sz w:val="28"/>
                <w:szCs w:val="28"/>
              </w:rPr>
            </w:rPrChange>
          </w:rPr>
          <w:t>Altheide</w:t>
        </w:r>
        <w:proofErr w:type="spellEnd"/>
        <w:r w:rsidRPr="008A12BD">
          <w:rPr>
            <w:sz w:val="24"/>
            <w:szCs w:val="24"/>
            <w:rPrChange w:id="6324" w:author="Jadwiga Leigh" w:date="2016-02-19T07:04:00Z">
              <w:rPr>
                <w:sz w:val="28"/>
                <w:szCs w:val="28"/>
              </w:rPr>
            </w:rPrChange>
          </w:rPr>
          <w:t xml:space="preserve">, D.L. (1996) </w:t>
        </w:r>
        <w:r w:rsidRPr="008A12BD">
          <w:rPr>
            <w:i/>
            <w:sz w:val="24"/>
            <w:szCs w:val="24"/>
            <w:rPrChange w:id="6325" w:author="Jadwiga Leigh" w:date="2016-02-19T07:04:00Z">
              <w:rPr>
                <w:i/>
                <w:sz w:val="28"/>
                <w:szCs w:val="28"/>
              </w:rPr>
            </w:rPrChange>
          </w:rPr>
          <w:t>Qualitative media analysis</w:t>
        </w:r>
        <w:r w:rsidRPr="008A12BD">
          <w:rPr>
            <w:sz w:val="24"/>
            <w:szCs w:val="24"/>
            <w:rPrChange w:id="6326" w:author="Jadwiga Leigh" w:date="2016-02-19T07:04:00Z">
              <w:rPr>
                <w:sz w:val="28"/>
                <w:szCs w:val="28"/>
              </w:rPr>
            </w:rPrChange>
          </w:rPr>
          <w:t>. Thousand Oaks, CA: Sage Publications.</w:t>
        </w:r>
      </w:ins>
    </w:p>
    <w:p w14:paraId="10DC9B00" w14:textId="77777777" w:rsidR="00075C0C" w:rsidRPr="008A12BD" w:rsidRDefault="00075C0C" w:rsidP="00075C0C">
      <w:pPr>
        <w:rPr>
          <w:ins w:id="6327" w:author="Jadwiga Leigh" w:date="2016-02-18T20:48:00Z"/>
          <w:sz w:val="24"/>
          <w:szCs w:val="24"/>
          <w:rPrChange w:id="6328" w:author="Jadwiga Leigh" w:date="2016-02-19T07:04:00Z">
            <w:rPr>
              <w:ins w:id="6329" w:author="Jadwiga Leigh" w:date="2016-02-18T20:48:00Z"/>
              <w:sz w:val="28"/>
              <w:szCs w:val="28"/>
            </w:rPr>
          </w:rPrChange>
        </w:rPr>
      </w:pPr>
      <w:ins w:id="6330" w:author="Jadwiga Leigh" w:date="2016-02-18T20:48:00Z">
        <w:r w:rsidRPr="008A12BD">
          <w:rPr>
            <w:sz w:val="24"/>
            <w:szCs w:val="24"/>
            <w:rPrChange w:id="6331" w:author="Jadwiga Leigh" w:date="2016-02-19T07:04:00Z">
              <w:rPr>
                <w:sz w:val="28"/>
                <w:szCs w:val="28"/>
              </w:rPr>
            </w:rPrChange>
          </w:rPr>
          <w:t xml:space="preserve">Aston, S. (2015) Speaking truth to power: CSW interviews Troubled Families tsar Louise Casey, </w:t>
        </w:r>
        <w:r w:rsidRPr="008A12BD">
          <w:rPr>
            <w:i/>
            <w:iCs/>
            <w:sz w:val="24"/>
            <w:szCs w:val="24"/>
            <w:rPrChange w:id="6332" w:author="Jadwiga Leigh" w:date="2016-02-19T07:04:00Z">
              <w:rPr>
                <w:i/>
                <w:iCs/>
                <w:sz w:val="28"/>
                <w:szCs w:val="28"/>
              </w:rPr>
            </w:rPrChange>
          </w:rPr>
          <w:t>Civil Service World</w:t>
        </w:r>
        <w:r w:rsidRPr="008A12BD">
          <w:rPr>
            <w:sz w:val="24"/>
            <w:szCs w:val="24"/>
            <w:rPrChange w:id="6333" w:author="Jadwiga Leigh" w:date="2016-02-19T07:04:00Z">
              <w:rPr>
                <w:sz w:val="28"/>
                <w:szCs w:val="28"/>
              </w:rPr>
            </w:rPrChange>
          </w:rPr>
          <w:t xml:space="preserve"> [Online] 24 March 2015, Available at </w:t>
        </w:r>
        <w:r w:rsidRPr="008A12BD">
          <w:rPr>
            <w:sz w:val="24"/>
            <w:szCs w:val="24"/>
            <w:rPrChange w:id="6334" w:author="Jadwiga Leigh" w:date="2016-02-19T07:04:00Z">
              <w:rPr>
                <w:sz w:val="28"/>
                <w:szCs w:val="28"/>
              </w:rPr>
            </w:rPrChange>
          </w:rPr>
          <w:fldChar w:fldCharType="begin"/>
        </w:r>
        <w:r w:rsidRPr="008A12BD">
          <w:rPr>
            <w:sz w:val="24"/>
            <w:szCs w:val="24"/>
            <w:rPrChange w:id="6335" w:author="Jadwiga Leigh" w:date="2016-02-19T07:04:00Z">
              <w:rPr>
                <w:sz w:val="28"/>
                <w:szCs w:val="28"/>
              </w:rPr>
            </w:rPrChange>
          </w:rPr>
          <w:instrText xml:space="preserve"> HYPERLINK "http://www.civilserviceworld.com/articles/interview/speaking-truth-power-csw-interviews-troubled-families-tsar-louise-casey" </w:instrText>
        </w:r>
        <w:r w:rsidRPr="008A12BD">
          <w:rPr>
            <w:sz w:val="24"/>
            <w:szCs w:val="24"/>
            <w:rPrChange w:id="6336" w:author="Jadwiga Leigh" w:date="2016-02-19T07:04:00Z">
              <w:rPr>
                <w:sz w:val="28"/>
                <w:szCs w:val="28"/>
              </w:rPr>
            </w:rPrChange>
          </w:rPr>
          <w:fldChar w:fldCharType="separate"/>
        </w:r>
        <w:r w:rsidRPr="008A12BD">
          <w:rPr>
            <w:rStyle w:val="Hyperlink"/>
            <w:sz w:val="24"/>
            <w:szCs w:val="24"/>
            <w:rPrChange w:id="6337" w:author="Jadwiga Leigh" w:date="2016-02-19T07:04:00Z">
              <w:rPr>
                <w:rStyle w:val="Hyperlink"/>
                <w:sz w:val="28"/>
                <w:szCs w:val="28"/>
              </w:rPr>
            </w:rPrChange>
          </w:rPr>
          <w:t>http://www.civilserviceworld.com/articles/interview/speaking-truth-power-csw-interviews-troubled-families-tsar-louise-casey</w:t>
        </w:r>
        <w:r w:rsidRPr="008A12BD">
          <w:rPr>
            <w:sz w:val="24"/>
            <w:szCs w:val="24"/>
            <w:rPrChange w:id="6338" w:author="Jadwiga Leigh" w:date="2016-02-19T07:04:00Z">
              <w:rPr>
                <w:sz w:val="28"/>
                <w:szCs w:val="28"/>
              </w:rPr>
            </w:rPrChange>
          </w:rPr>
          <w:fldChar w:fldCharType="end"/>
        </w:r>
        <w:r w:rsidRPr="008A12BD">
          <w:rPr>
            <w:sz w:val="24"/>
            <w:szCs w:val="24"/>
            <w:rPrChange w:id="6339" w:author="Jadwiga Leigh" w:date="2016-02-19T07:04:00Z">
              <w:rPr>
                <w:sz w:val="28"/>
                <w:szCs w:val="28"/>
              </w:rPr>
            </w:rPrChange>
          </w:rPr>
          <w:t xml:space="preserve"> </w:t>
        </w:r>
      </w:ins>
    </w:p>
    <w:p w14:paraId="7A3319C6" w14:textId="77777777" w:rsidR="00075C0C" w:rsidRPr="008A12BD" w:rsidRDefault="00075C0C" w:rsidP="00075C0C">
      <w:pPr>
        <w:rPr>
          <w:ins w:id="6340" w:author="Jadwiga Leigh" w:date="2016-02-18T20:48:00Z"/>
          <w:sz w:val="24"/>
          <w:szCs w:val="24"/>
          <w:rPrChange w:id="6341" w:author="Jadwiga Leigh" w:date="2016-02-19T07:04:00Z">
            <w:rPr>
              <w:ins w:id="6342" w:author="Jadwiga Leigh" w:date="2016-02-18T20:48:00Z"/>
              <w:sz w:val="28"/>
              <w:szCs w:val="28"/>
            </w:rPr>
          </w:rPrChange>
        </w:rPr>
      </w:pPr>
      <w:proofErr w:type="spellStart"/>
      <w:ins w:id="6343" w:author="Jadwiga Leigh" w:date="2016-02-18T20:48:00Z">
        <w:r w:rsidRPr="008A12BD">
          <w:rPr>
            <w:sz w:val="24"/>
            <w:szCs w:val="24"/>
            <w:rPrChange w:id="6344" w:author="Jadwiga Leigh" w:date="2016-02-19T07:04:00Z">
              <w:rPr>
                <w:sz w:val="28"/>
                <w:szCs w:val="28"/>
              </w:rPr>
            </w:rPrChange>
          </w:rPr>
          <w:t>Ayre</w:t>
        </w:r>
        <w:proofErr w:type="spellEnd"/>
        <w:r w:rsidRPr="008A12BD">
          <w:rPr>
            <w:sz w:val="24"/>
            <w:szCs w:val="24"/>
            <w:rPrChange w:id="6345" w:author="Jadwiga Leigh" w:date="2016-02-19T07:04:00Z">
              <w:rPr>
                <w:sz w:val="28"/>
                <w:szCs w:val="28"/>
              </w:rPr>
            </w:rPrChange>
          </w:rPr>
          <w:t xml:space="preserve">, P. (2001) Child protection and the media: Lessons from the last three decades, </w:t>
        </w:r>
        <w:r w:rsidRPr="008A12BD">
          <w:rPr>
            <w:i/>
            <w:sz w:val="24"/>
            <w:szCs w:val="24"/>
            <w:rPrChange w:id="6346" w:author="Jadwiga Leigh" w:date="2016-02-19T07:04:00Z">
              <w:rPr>
                <w:i/>
                <w:sz w:val="28"/>
                <w:szCs w:val="28"/>
              </w:rPr>
            </w:rPrChange>
          </w:rPr>
          <w:t>British Journal of Social Work</w:t>
        </w:r>
        <w:r w:rsidRPr="008A12BD">
          <w:rPr>
            <w:sz w:val="24"/>
            <w:szCs w:val="24"/>
            <w:rPrChange w:id="6347" w:author="Jadwiga Leigh" w:date="2016-02-19T07:04:00Z">
              <w:rPr>
                <w:sz w:val="28"/>
                <w:szCs w:val="28"/>
              </w:rPr>
            </w:rPrChange>
          </w:rPr>
          <w:t>, 31, 887-901.</w:t>
        </w:r>
      </w:ins>
    </w:p>
    <w:p w14:paraId="1570CBC6" w14:textId="77777777" w:rsidR="00075C0C" w:rsidRPr="008A12BD" w:rsidRDefault="00075C0C" w:rsidP="00075C0C">
      <w:pPr>
        <w:rPr>
          <w:ins w:id="6348" w:author="Jadwiga Leigh" w:date="2016-02-18T20:48:00Z"/>
          <w:sz w:val="24"/>
          <w:szCs w:val="24"/>
          <w:rPrChange w:id="6349" w:author="Jadwiga Leigh" w:date="2016-02-19T07:04:00Z">
            <w:rPr>
              <w:ins w:id="6350" w:author="Jadwiga Leigh" w:date="2016-02-18T20:48:00Z"/>
              <w:sz w:val="28"/>
              <w:szCs w:val="28"/>
            </w:rPr>
          </w:rPrChange>
        </w:rPr>
      </w:pPr>
      <w:ins w:id="6351" w:author="Jadwiga Leigh" w:date="2016-02-18T20:48:00Z">
        <w:r w:rsidRPr="008A12BD">
          <w:rPr>
            <w:sz w:val="24"/>
            <w:szCs w:val="24"/>
            <w:rPrChange w:id="6352" w:author="Jadwiga Leigh" w:date="2016-02-19T07:04:00Z">
              <w:rPr>
                <w:sz w:val="28"/>
                <w:szCs w:val="28"/>
              </w:rPr>
            </w:rPrChange>
          </w:rPr>
          <w:t xml:space="preserve">Bennett R (2012) Local authority officials 'should scrub floors', </w:t>
        </w:r>
        <w:r w:rsidRPr="008A12BD">
          <w:rPr>
            <w:i/>
            <w:sz w:val="24"/>
            <w:szCs w:val="24"/>
            <w:rPrChange w:id="6353" w:author="Jadwiga Leigh" w:date="2016-02-19T07:04:00Z">
              <w:rPr>
                <w:i/>
                <w:sz w:val="28"/>
                <w:szCs w:val="28"/>
              </w:rPr>
            </w:rPrChange>
          </w:rPr>
          <w:t>The Times</w:t>
        </w:r>
        <w:r w:rsidRPr="008A12BD">
          <w:rPr>
            <w:sz w:val="24"/>
            <w:szCs w:val="24"/>
            <w:rPrChange w:id="6354" w:author="Jadwiga Leigh" w:date="2016-02-19T07:04:00Z">
              <w:rPr>
                <w:sz w:val="28"/>
                <w:szCs w:val="28"/>
              </w:rPr>
            </w:rPrChange>
          </w:rPr>
          <w:t xml:space="preserve"> 27 Apr. 2012: 15</w:t>
        </w:r>
      </w:ins>
    </w:p>
    <w:p w14:paraId="6006531E" w14:textId="0079A52C" w:rsidR="00DE47E2" w:rsidRDefault="00DE47E2" w:rsidP="00075C0C">
      <w:pPr>
        <w:rPr>
          <w:ins w:id="6355" w:author="Jadwiga Leigh" w:date="2016-10-07T11:30:00Z"/>
          <w:sz w:val="24"/>
          <w:szCs w:val="24"/>
        </w:rPr>
      </w:pPr>
      <w:ins w:id="6356" w:author="Jadwiga Leigh" w:date="2016-10-07T11:30:00Z">
        <w:r>
          <w:rPr>
            <w:sz w:val="24"/>
            <w:szCs w:val="24"/>
          </w:rPr>
          <w:t xml:space="preserve">BBC (2016) Rotherham abuse trial: Six guilty of sex offences </w:t>
        </w:r>
        <w:r>
          <w:rPr>
            <w:sz w:val="24"/>
            <w:szCs w:val="24"/>
          </w:rPr>
          <w:fldChar w:fldCharType="begin"/>
        </w:r>
        <w:r>
          <w:rPr>
            <w:sz w:val="24"/>
            <w:szCs w:val="24"/>
          </w:rPr>
          <w:instrText xml:space="preserve"> HYPERLINK "</w:instrText>
        </w:r>
        <w:r w:rsidRPr="00DE47E2">
          <w:rPr>
            <w:sz w:val="24"/>
            <w:szCs w:val="24"/>
          </w:rPr>
          <w:instrText>http://www.bbc.co.uk/news/uk-england-35651366</w:instrText>
        </w:r>
        <w:r>
          <w:rPr>
            <w:sz w:val="24"/>
            <w:szCs w:val="24"/>
          </w:rPr>
          <w:instrText xml:space="preserve">" </w:instrText>
        </w:r>
        <w:r>
          <w:rPr>
            <w:sz w:val="24"/>
            <w:szCs w:val="24"/>
          </w:rPr>
          <w:fldChar w:fldCharType="separate"/>
        </w:r>
        <w:r w:rsidRPr="00B50A86">
          <w:rPr>
            <w:rStyle w:val="Hyperlink"/>
            <w:sz w:val="24"/>
            <w:szCs w:val="24"/>
          </w:rPr>
          <w:t>http://www.bbc.co.uk/news/uk-england-35651366</w:t>
        </w:r>
        <w:r>
          <w:rPr>
            <w:sz w:val="24"/>
            <w:szCs w:val="24"/>
          </w:rPr>
          <w:fldChar w:fldCharType="end"/>
        </w:r>
      </w:ins>
    </w:p>
    <w:p w14:paraId="234634BC" w14:textId="6DAF8CB3" w:rsidR="00075C0C" w:rsidRPr="008A12BD" w:rsidRDefault="00075C0C" w:rsidP="00075C0C">
      <w:pPr>
        <w:rPr>
          <w:ins w:id="6357" w:author="Jadwiga Leigh" w:date="2016-02-18T20:48:00Z"/>
          <w:sz w:val="24"/>
          <w:szCs w:val="24"/>
          <w:rPrChange w:id="6358" w:author="Jadwiga Leigh" w:date="2016-02-19T07:04:00Z">
            <w:rPr>
              <w:ins w:id="6359" w:author="Jadwiga Leigh" w:date="2016-02-18T20:48:00Z"/>
              <w:sz w:val="28"/>
              <w:szCs w:val="28"/>
            </w:rPr>
          </w:rPrChange>
        </w:rPr>
      </w:pPr>
      <w:ins w:id="6360" w:author="Jadwiga Leigh" w:date="2016-02-18T20:48:00Z">
        <w:r w:rsidRPr="008A12BD">
          <w:rPr>
            <w:sz w:val="24"/>
            <w:szCs w:val="24"/>
            <w:rPrChange w:id="6361" w:author="Jadwiga Leigh" w:date="2016-02-19T07:04:00Z">
              <w:rPr>
                <w:sz w:val="28"/>
                <w:szCs w:val="28"/>
              </w:rPr>
            </w:rPrChange>
          </w:rPr>
          <w:t xml:space="preserve">Braun, V. Clarke, V. (2006) Using thematic analysis in psychology. </w:t>
        </w:r>
        <w:r w:rsidRPr="008A12BD">
          <w:rPr>
            <w:i/>
            <w:sz w:val="24"/>
            <w:szCs w:val="24"/>
            <w:rPrChange w:id="6362" w:author="Jadwiga Leigh" w:date="2016-02-19T07:04:00Z">
              <w:rPr>
                <w:i/>
                <w:sz w:val="28"/>
                <w:szCs w:val="28"/>
              </w:rPr>
            </w:rPrChange>
          </w:rPr>
          <w:t>Qualitative Research in Psychology</w:t>
        </w:r>
        <w:r w:rsidRPr="008A12BD">
          <w:rPr>
            <w:sz w:val="24"/>
            <w:szCs w:val="24"/>
            <w:rPrChange w:id="6363" w:author="Jadwiga Leigh" w:date="2016-02-19T07:04:00Z">
              <w:rPr>
                <w:sz w:val="28"/>
                <w:szCs w:val="28"/>
              </w:rPr>
            </w:rPrChange>
          </w:rPr>
          <w:t xml:space="preserve">, 3 (2), 77-101. </w:t>
        </w:r>
      </w:ins>
    </w:p>
    <w:p w14:paraId="5761E6EA" w14:textId="7D541F3E" w:rsidR="00075C0C" w:rsidRPr="008A12BD" w:rsidDel="00AA1214" w:rsidRDefault="00075C0C" w:rsidP="00075C0C">
      <w:pPr>
        <w:rPr>
          <w:ins w:id="6364" w:author="Jadwiga Leigh" w:date="2016-02-18T20:48:00Z"/>
          <w:del w:id="6365" w:author="Microsoft Office User" w:date="2016-06-16T14:04:00Z"/>
          <w:sz w:val="24"/>
          <w:szCs w:val="24"/>
          <w:rPrChange w:id="6366" w:author="Jadwiga Leigh" w:date="2016-02-19T07:04:00Z">
            <w:rPr>
              <w:ins w:id="6367" w:author="Jadwiga Leigh" w:date="2016-02-18T20:48:00Z"/>
              <w:del w:id="6368" w:author="Microsoft Office User" w:date="2016-06-16T14:04:00Z"/>
              <w:sz w:val="28"/>
              <w:szCs w:val="28"/>
            </w:rPr>
          </w:rPrChange>
        </w:rPr>
      </w:pPr>
      <w:ins w:id="6369" w:author="Jadwiga Leigh" w:date="2016-02-18T20:48:00Z">
        <w:del w:id="6370" w:author="Microsoft Office User" w:date="2016-06-16T14:04:00Z">
          <w:r w:rsidRPr="008A12BD" w:rsidDel="00AA1214">
            <w:rPr>
              <w:sz w:val="24"/>
              <w:szCs w:val="24"/>
              <w:rPrChange w:id="6371" w:author="Jadwiga Leigh" w:date="2016-02-19T07:04:00Z">
                <w:rPr>
                  <w:sz w:val="28"/>
                  <w:szCs w:val="28"/>
                </w:rPr>
              </w:rPrChange>
            </w:rPr>
            <w:delText xml:space="preserve">Britton, J. (forthcoming) Using the Category ‘Muslim’ in Critical Policy Studies: Learning from the Example of Muslim Men and Street Grooming. </w:delText>
          </w:r>
          <w:r w:rsidRPr="008A12BD" w:rsidDel="00AA1214">
            <w:rPr>
              <w:i/>
              <w:sz w:val="24"/>
              <w:szCs w:val="24"/>
              <w:rPrChange w:id="6372" w:author="Jadwiga Leigh" w:date="2016-02-19T07:04:00Z">
                <w:rPr>
                  <w:i/>
                  <w:sz w:val="28"/>
                  <w:szCs w:val="28"/>
                </w:rPr>
              </w:rPrChange>
            </w:rPr>
            <w:delText>Critical Social Policy</w:delText>
          </w:r>
          <w:r w:rsidRPr="008A12BD" w:rsidDel="00AA1214">
            <w:rPr>
              <w:sz w:val="24"/>
              <w:szCs w:val="24"/>
              <w:rPrChange w:id="6373" w:author="Jadwiga Leigh" w:date="2016-02-19T07:04:00Z">
                <w:rPr>
                  <w:sz w:val="28"/>
                  <w:szCs w:val="28"/>
                </w:rPr>
              </w:rPrChange>
            </w:rPr>
            <w:delText xml:space="preserve"> (in review). </w:delText>
          </w:r>
        </w:del>
      </w:ins>
    </w:p>
    <w:p w14:paraId="6541CAB5" w14:textId="08C4ADEC" w:rsidR="00527123" w:rsidRDefault="00527123" w:rsidP="00075C0C">
      <w:pPr>
        <w:rPr>
          <w:ins w:id="6374" w:author="Jadwiga Leigh" w:date="2016-02-19T11:50:00Z"/>
          <w:sz w:val="24"/>
          <w:szCs w:val="24"/>
        </w:rPr>
      </w:pPr>
      <w:ins w:id="6375" w:author="Jadwiga Leigh" w:date="2016-02-19T11:50:00Z">
        <w:r>
          <w:rPr>
            <w:sz w:val="24"/>
            <w:szCs w:val="24"/>
          </w:rPr>
          <w:t>Casey, L. (201</w:t>
        </w:r>
      </w:ins>
      <w:ins w:id="6376" w:author="Jadwiga Leigh" w:date="2016-02-19T11:51:00Z">
        <w:r>
          <w:rPr>
            <w:sz w:val="24"/>
            <w:szCs w:val="24"/>
          </w:rPr>
          <w:t>2</w:t>
        </w:r>
      </w:ins>
      <w:ins w:id="6377" w:author="Jadwiga Leigh" w:date="2016-02-19T11:50:00Z">
        <w:r>
          <w:rPr>
            <w:sz w:val="24"/>
            <w:szCs w:val="24"/>
          </w:rPr>
          <w:t xml:space="preserve">) </w:t>
        </w:r>
      </w:ins>
      <w:ins w:id="6378" w:author="Jadwiga Leigh" w:date="2016-02-19T11:51:00Z">
        <w:r w:rsidRPr="00527123">
          <w:rPr>
            <w:i/>
            <w:sz w:val="24"/>
            <w:szCs w:val="24"/>
            <w:rPrChange w:id="6379" w:author="Jadwiga Leigh" w:date="2016-02-19T11:52:00Z">
              <w:rPr>
                <w:sz w:val="24"/>
                <w:szCs w:val="24"/>
              </w:rPr>
            </w:rPrChange>
          </w:rPr>
          <w:t>Listening to troubled families</w:t>
        </w:r>
        <w:r>
          <w:rPr>
            <w:sz w:val="24"/>
            <w:szCs w:val="24"/>
          </w:rPr>
          <w:t xml:space="preserve">. Department for Communities and </w:t>
        </w:r>
      </w:ins>
      <w:ins w:id="6380" w:author="Jadwiga Leigh" w:date="2016-02-19T11:52:00Z">
        <w:r>
          <w:rPr>
            <w:sz w:val="24"/>
            <w:szCs w:val="24"/>
          </w:rPr>
          <w:t xml:space="preserve">Local Government. </w:t>
        </w:r>
      </w:ins>
    </w:p>
    <w:p w14:paraId="5F779815" w14:textId="77777777" w:rsidR="00462169" w:rsidRDefault="00462169" w:rsidP="00462169">
      <w:pPr>
        <w:rPr>
          <w:ins w:id="6381" w:author="Jadwiga Leigh" w:date="2016-10-07T12:13:00Z"/>
          <w:sz w:val="24"/>
          <w:szCs w:val="24"/>
        </w:rPr>
      </w:pPr>
      <w:ins w:id="6382" w:author="Jadwiga Leigh" w:date="2016-10-07T12:13:00Z">
        <w:r>
          <w:rPr>
            <w:sz w:val="24"/>
            <w:szCs w:val="24"/>
          </w:rPr>
          <w:t xml:space="preserve">Casey, L. (2013) </w:t>
        </w:r>
        <w:r w:rsidRPr="00B173F0">
          <w:rPr>
            <w:i/>
            <w:sz w:val="24"/>
            <w:szCs w:val="24"/>
          </w:rPr>
          <w:t>Troubled Families Programme</w:t>
        </w:r>
        <w:r>
          <w:rPr>
            <w:sz w:val="24"/>
            <w:szCs w:val="24"/>
          </w:rPr>
          <w:t xml:space="preserve"> [Online] 16 July 2013 Available at  </w:t>
        </w:r>
        <w:r>
          <w:rPr>
            <w:sz w:val="24"/>
            <w:szCs w:val="24"/>
          </w:rPr>
          <w:fldChar w:fldCharType="begin"/>
        </w:r>
        <w:r>
          <w:rPr>
            <w:sz w:val="24"/>
            <w:szCs w:val="24"/>
          </w:rPr>
          <w:instrText xml:space="preserve"> HYPERLINK "</w:instrText>
        </w:r>
        <w:r w:rsidRPr="00B173F0">
          <w:rPr>
            <w:sz w:val="24"/>
            <w:szCs w:val="24"/>
          </w:rPr>
          <w:instrText>https://www.gov.uk/government/speeches/troubled-families-programme</w:instrText>
        </w:r>
        <w:r>
          <w:rPr>
            <w:sz w:val="24"/>
            <w:szCs w:val="24"/>
          </w:rPr>
          <w:instrText xml:space="preserve">" </w:instrText>
        </w:r>
        <w:r>
          <w:rPr>
            <w:sz w:val="24"/>
            <w:szCs w:val="24"/>
          </w:rPr>
          <w:fldChar w:fldCharType="separate"/>
        </w:r>
        <w:r w:rsidRPr="00E45CA1">
          <w:rPr>
            <w:rStyle w:val="Hyperlink"/>
            <w:sz w:val="24"/>
            <w:szCs w:val="24"/>
          </w:rPr>
          <w:t>https://www.gov.uk/government/speeches/troubled-families-programme</w:t>
        </w:r>
        <w:r>
          <w:rPr>
            <w:sz w:val="24"/>
            <w:szCs w:val="24"/>
          </w:rPr>
          <w:fldChar w:fldCharType="end"/>
        </w:r>
        <w:r>
          <w:rPr>
            <w:sz w:val="24"/>
            <w:szCs w:val="24"/>
          </w:rPr>
          <w:t xml:space="preserve"> </w:t>
        </w:r>
      </w:ins>
    </w:p>
    <w:p w14:paraId="61E477F2" w14:textId="280A6F3A" w:rsidR="00075C0C" w:rsidRPr="008A12BD" w:rsidRDefault="00075C0C" w:rsidP="00075C0C">
      <w:pPr>
        <w:rPr>
          <w:ins w:id="6383" w:author="Jadwiga Leigh" w:date="2016-02-18T20:48:00Z"/>
          <w:sz w:val="24"/>
          <w:szCs w:val="24"/>
          <w:rPrChange w:id="6384" w:author="Jadwiga Leigh" w:date="2016-02-19T07:04:00Z">
            <w:rPr>
              <w:ins w:id="6385" w:author="Jadwiga Leigh" w:date="2016-02-18T20:48:00Z"/>
              <w:sz w:val="28"/>
              <w:szCs w:val="28"/>
            </w:rPr>
          </w:rPrChange>
        </w:rPr>
      </w:pPr>
      <w:ins w:id="6386" w:author="Jadwiga Leigh" w:date="2016-02-18T20:48:00Z">
        <w:r w:rsidRPr="008A12BD">
          <w:rPr>
            <w:sz w:val="24"/>
            <w:szCs w:val="24"/>
            <w:rPrChange w:id="6387" w:author="Jadwiga Leigh" w:date="2016-02-19T07:04:00Z">
              <w:rPr>
                <w:sz w:val="28"/>
                <w:szCs w:val="28"/>
              </w:rPr>
            </w:rPrChange>
          </w:rPr>
          <w:t xml:space="preserve">Casey, L. (2015) Report of Inspection of Rotherham Metropolitan Borough Council. House of Commons, February 2015. </w:t>
        </w:r>
      </w:ins>
    </w:p>
    <w:p w14:paraId="14DA700F" w14:textId="77777777" w:rsidR="00075C0C" w:rsidRPr="008A12BD" w:rsidRDefault="00075C0C" w:rsidP="00075C0C">
      <w:pPr>
        <w:rPr>
          <w:ins w:id="6388" w:author="Jadwiga Leigh" w:date="2016-02-18T20:48:00Z"/>
          <w:sz w:val="24"/>
          <w:szCs w:val="24"/>
          <w:rPrChange w:id="6389" w:author="Jadwiga Leigh" w:date="2016-02-19T07:04:00Z">
            <w:rPr>
              <w:ins w:id="6390" w:author="Jadwiga Leigh" w:date="2016-02-18T20:48:00Z"/>
              <w:sz w:val="28"/>
              <w:szCs w:val="28"/>
            </w:rPr>
          </w:rPrChange>
        </w:rPr>
      </w:pPr>
      <w:ins w:id="6391" w:author="Jadwiga Leigh" w:date="2016-02-18T20:48:00Z">
        <w:r w:rsidRPr="008A12BD">
          <w:rPr>
            <w:sz w:val="24"/>
            <w:szCs w:val="24"/>
            <w:rPrChange w:id="6392" w:author="Jadwiga Leigh" w:date="2016-02-19T07:04:00Z">
              <w:rPr>
                <w:sz w:val="28"/>
                <w:szCs w:val="28"/>
              </w:rPr>
            </w:rPrChange>
          </w:rPr>
          <w:t xml:space="preserve">DCLG (2014a) </w:t>
        </w:r>
        <w:r w:rsidRPr="008A12BD">
          <w:rPr>
            <w:i/>
            <w:sz w:val="24"/>
            <w:szCs w:val="24"/>
            <w:rPrChange w:id="6393" w:author="Jadwiga Leigh" w:date="2016-02-19T07:04:00Z">
              <w:rPr>
                <w:i/>
                <w:sz w:val="28"/>
                <w:szCs w:val="28"/>
              </w:rPr>
            </w:rPrChange>
          </w:rPr>
          <w:t>Governance in local government</w:t>
        </w:r>
        <w:r w:rsidRPr="008A12BD">
          <w:rPr>
            <w:sz w:val="24"/>
            <w:szCs w:val="24"/>
            <w:rPrChange w:id="6394" w:author="Jadwiga Leigh" w:date="2016-02-19T07:04:00Z">
              <w:rPr>
                <w:sz w:val="28"/>
                <w:szCs w:val="28"/>
              </w:rPr>
            </w:rPrChange>
          </w:rPr>
          <w:t xml:space="preserve"> [Online] 10 September 2014 Available at </w:t>
        </w:r>
        <w:r w:rsidRPr="008A12BD">
          <w:rPr>
            <w:sz w:val="24"/>
            <w:szCs w:val="24"/>
            <w:rPrChange w:id="6395" w:author="Jadwiga Leigh" w:date="2016-02-19T07:04:00Z">
              <w:rPr>
                <w:sz w:val="28"/>
                <w:szCs w:val="28"/>
              </w:rPr>
            </w:rPrChange>
          </w:rPr>
          <w:fldChar w:fldCharType="begin"/>
        </w:r>
        <w:r w:rsidRPr="008A12BD">
          <w:rPr>
            <w:sz w:val="24"/>
            <w:szCs w:val="24"/>
            <w:rPrChange w:id="6396" w:author="Jadwiga Leigh" w:date="2016-02-19T07:04:00Z">
              <w:rPr>
                <w:sz w:val="28"/>
                <w:szCs w:val="28"/>
              </w:rPr>
            </w:rPrChange>
          </w:rPr>
          <w:instrText xml:space="preserve"> HYPERLINK "https://www.gov.uk/government/speeches/governance-in-local-government" </w:instrText>
        </w:r>
        <w:r w:rsidRPr="008A12BD">
          <w:rPr>
            <w:sz w:val="24"/>
            <w:szCs w:val="24"/>
            <w:rPrChange w:id="6397" w:author="Jadwiga Leigh" w:date="2016-02-19T07:04:00Z">
              <w:rPr>
                <w:sz w:val="28"/>
                <w:szCs w:val="28"/>
              </w:rPr>
            </w:rPrChange>
          </w:rPr>
          <w:fldChar w:fldCharType="separate"/>
        </w:r>
        <w:r w:rsidRPr="008A12BD">
          <w:rPr>
            <w:rStyle w:val="Hyperlink"/>
            <w:sz w:val="24"/>
            <w:szCs w:val="24"/>
            <w:rPrChange w:id="6398" w:author="Jadwiga Leigh" w:date="2016-02-19T07:04:00Z">
              <w:rPr>
                <w:rStyle w:val="Hyperlink"/>
                <w:sz w:val="28"/>
                <w:szCs w:val="28"/>
              </w:rPr>
            </w:rPrChange>
          </w:rPr>
          <w:t>https://www.gov.uk/government/speeches/governance-in-local-government</w:t>
        </w:r>
        <w:r w:rsidRPr="008A12BD">
          <w:rPr>
            <w:sz w:val="24"/>
            <w:szCs w:val="24"/>
            <w:rPrChange w:id="6399" w:author="Jadwiga Leigh" w:date="2016-02-19T07:04:00Z">
              <w:rPr>
                <w:sz w:val="28"/>
                <w:szCs w:val="28"/>
              </w:rPr>
            </w:rPrChange>
          </w:rPr>
          <w:fldChar w:fldCharType="end"/>
        </w:r>
        <w:r w:rsidRPr="008A12BD">
          <w:rPr>
            <w:sz w:val="24"/>
            <w:szCs w:val="24"/>
            <w:rPrChange w:id="6400" w:author="Jadwiga Leigh" w:date="2016-02-19T07:04:00Z">
              <w:rPr>
                <w:sz w:val="28"/>
                <w:szCs w:val="28"/>
              </w:rPr>
            </w:rPrChange>
          </w:rPr>
          <w:t xml:space="preserve"> </w:t>
        </w:r>
      </w:ins>
    </w:p>
    <w:p w14:paraId="1B09AD91" w14:textId="77777777" w:rsidR="00075C0C" w:rsidRPr="008A12BD" w:rsidRDefault="00075C0C" w:rsidP="00075C0C">
      <w:pPr>
        <w:rPr>
          <w:ins w:id="6401" w:author="Jadwiga Leigh" w:date="2016-02-18T20:48:00Z"/>
          <w:sz w:val="24"/>
          <w:szCs w:val="24"/>
          <w:rPrChange w:id="6402" w:author="Jadwiga Leigh" w:date="2016-02-19T07:04:00Z">
            <w:rPr>
              <w:ins w:id="6403" w:author="Jadwiga Leigh" w:date="2016-02-18T20:48:00Z"/>
              <w:sz w:val="28"/>
              <w:szCs w:val="28"/>
            </w:rPr>
          </w:rPrChange>
        </w:rPr>
      </w:pPr>
      <w:ins w:id="6404" w:author="Jadwiga Leigh" w:date="2016-02-18T20:48:00Z">
        <w:r w:rsidRPr="008A12BD">
          <w:rPr>
            <w:sz w:val="24"/>
            <w:szCs w:val="24"/>
            <w:rPrChange w:id="6405" w:author="Jadwiga Leigh" w:date="2016-02-19T07:04:00Z">
              <w:rPr>
                <w:sz w:val="28"/>
                <w:szCs w:val="28"/>
              </w:rPr>
            </w:rPrChange>
          </w:rPr>
          <w:t xml:space="preserve">DCLG (2014b) </w:t>
        </w:r>
        <w:r w:rsidRPr="008A12BD">
          <w:rPr>
            <w:i/>
            <w:sz w:val="24"/>
            <w:szCs w:val="24"/>
            <w:rPrChange w:id="6406" w:author="Jadwiga Leigh" w:date="2016-02-19T07:04:00Z">
              <w:rPr>
                <w:i/>
                <w:sz w:val="28"/>
                <w:szCs w:val="28"/>
              </w:rPr>
            </w:rPrChange>
          </w:rPr>
          <w:t>Inspection launched into serious governance failings of Rotherham council</w:t>
        </w:r>
        <w:r w:rsidRPr="008A12BD">
          <w:rPr>
            <w:sz w:val="24"/>
            <w:szCs w:val="24"/>
            <w:rPrChange w:id="6407" w:author="Jadwiga Leigh" w:date="2016-02-19T07:04:00Z">
              <w:rPr>
                <w:sz w:val="28"/>
                <w:szCs w:val="28"/>
              </w:rPr>
            </w:rPrChange>
          </w:rPr>
          <w:t xml:space="preserve"> [Online] 28 November2014 Available at </w:t>
        </w:r>
        <w:r w:rsidRPr="008A12BD">
          <w:rPr>
            <w:sz w:val="24"/>
            <w:szCs w:val="24"/>
            <w:rPrChange w:id="6408" w:author="Jadwiga Leigh" w:date="2016-02-19T07:04:00Z">
              <w:rPr>
                <w:sz w:val="28"/>
                <w:szCs w:val="28"/>
              </w:rPr>
            </w:rPrChange>
          </w:rPr>
          <w:fldChar w:fldCharType="begin"/>
        </w:r>
        <w:r w:rsidRPr="008A12BD">
          <w:rPr>
            <w:sz w:val="24"/>
            <w:szCs w:val="24"/>
            <w:rPrChange w:id="6409" w:author="Jadwiga Leigh" w:date="2016-02-19T07:04:00Z">
              <w:rPr>
                <w:sz w:val="28"/>
                <w:szCs w:val="28"/>
              </w:rPr>
            </w:rPrChange>
          </w:rPr>
          <w:instrText xml:space="preserve"> HYPERLINK "https://www.gov.uk/government/publications/independent-inspection-of-rotherham-metropolitan-borough-council" </w:instrText>
        </w:r>
        <w:r w:rsidRPr="008A12BD">
          <w:rPr>
            <w:sz w:val="24"/>
            <w:szCs w:val="24"/>
            <w:rPrChange w:id="6410" w:author="Jadwiga Leigh" w:date="2016-02-19T07:04:00Z">
              <w:rPr>
                <w:sz w:val="28"/>
                <w:szCs w:val="28"/>
              </w:rPr>
            </w:rPrChange>
          </w:rPr>
          <w:fldChar w:fldCharType="separate"/>
        </w:r>
        <w:r w:rsidRPr="008A12BD">
          <w:rPr>
            <w:rStyle w:val="Hyperlink"/>
            <w:sz w:val="24"/>
            <w:szCs w:val="24"/>
            <w:rPrChange w:id="6411" w:author="Jadwiga Leigh" w:date="2016-02-19T07:04:00Z">
              <w:rPr>
                <w:rStyle w:val="Hyperlink"/>
                <w:sz w:val="28"/>
                <w:szCs w:val="28"/>
              </w:rPr>
            </w:rPrChange>
          </w:rPr>
          <w:t>https://www.gov.uk/government/publications/independent-inspection-of-rotherham-metropolitan-borough-council</w:t>
        </w:r>
        <w:r w:rsidRPr="008A12BD">
          <w:rPr>
            <w:sz w:val="24"/>
            <w:szCs w:val="24"/>
            <w:rPrChange w:id="6412" w:author="Jadwiga Leigh" w:date="2016-02-19T07:04:00Z">
              <w:rPr>
                <w:sz w:val="28"/>
                <w:szCs w:val="28"/>
              </w:rPr>
            </w:rPrChange>
          </w:rPr>
          <w:fldChar w:fldCharType="end"/>
        </w:r>
        <w:r w:rsidRPr="008A12BD">
          <w:rPr>
            <w:sz w:val="24"/>
            <w:szCs w:val="24"/>
            <w:rPrChange w:id="6413" w:author="Jadwiga Leigh" w:date="2016-02-19T07:04:00Z">
              <w:rPr>
                <w:sz w:val="28"/>
                <w:szCs w:val="28"/>
              </w:rPr>
            </w:rPrChange>
          </w:rPr>
          <w:t xml:space="preserve"> </w:t>
        </w:r>
      </w:ins>
    </w:p>
    <w:p w14:paraId="5D545D67" w14:textId="77777777" w:rsidR="00075C0C" w:rsidRPr="008A12BD" w:rsidRDefault="00075C0C" w:rsidP="00075C0C">
      <w:pPr>
        <w:rPr>
          <w:ins w:id="6414" w:author="Jadwiga Leigh" w:date="2016-02-18T20:48:00Z"/>
          <w:sz w:val="24"/>
          <w:szCs w:val="24"/>
          <w:rPrChange w:id="6415" w:author="Jadwiga Leigh" w:date="2016-02-19T07:04:00Z">
            <w:rPr>
              <w:ins w:id="6416" w:author="Jadwiga Leigh" w:date="2016-02-18T20:48:00Z"/>
              <w:sz w:val="28"/>
              <w:szCs w:val="28"/>
            </w:rPr>
          </w:rPrChange>
        </w:rPr>
      </w:pPr>
      <w:ins w:id="6417" w:author="Jadwiga Leigh" w:date="2016-02-18T20:48:00Z">
        <w:r w:rsidRPr="008A12BD">
          <w:rPr>
            <w:sz w:val="24"/>
            <w:szCs w:val="24"/>
            <w:rPrChange w:id="6418" w:author="Jadwiga Leigh" w:date="2016-02-19T07:04:00Z">
              <w:rPr>
                <w:sz w:val="28"/>
                <w:szCs w:val="28"/>
              </w:rPr>
            </w:rPrChange>
          </w:rPr>
          <w:t xml:space="preserve">Fairclough, N. &amp; </w:t>
        </w:r>
        <w:proofErr w:type="spellStart"/>
        <w:r w:rsidRPr="008A12BD">
          <w:rPr>
            <w:sz w:val="24"/>
            <w:szCs w:val="24"/>
            <w:rPrChange w:id="6419" w:author="Jadwiga Leigh" w:date="2016-02-19T07:04:00Z">
              <w:rPr>
                <w:sz w:val="28"/>
                <w:szCs w:val="28"/>
              </w:rPr>
            </w:rPrChange>
          </w:rPr>
          <w:t>Wodak</w:t>
        </w:r>
        <w:proofErr w:type="spellEnd"/>
        <w:r w:rsidRPr="008A12BD">
          <w:rPr>
            <w:sz w:val="24"/>
            <w:szCs w:val="24"/>
            <w:rPrChange w:id="6420" w:author="Jadwiga Leigh" w:date="2016-02-19T07:04:00Z">
              <w:rPr>
                <w:sz w:val="28"/>
                <w:szCs w:val="28"/>
              </w:rPr>
            </w:rPrChange>
          </w:rPr>
          <w:t xml:space="preserve">, R. (1997) ‘Critical Discourse Analysis’, in T. A. van </w:t>
        </w:r>
        <w:proofErr w:type="spellStart"/>
        <w:r w:rsidRPr="008A12BD">
          <w:rPr>
            <w:sz w:val="24"/>
            <w:szCs w:val="24"/>
            <w:rPrChange w:id="6421" w:author="Jadwiga Leigh" w:date="2016-02-19T07:04:00Z">
              <w:rPr>
                <w:sz w:val="28"/>
                <w:szCs w:val="28"/>
              </w:rPr>
            </w:rPrChange>
          </w:rPr>
          <w:t>Dijk</w:t>
        </w:r>
        <w:proofErr w:type="spellEnd"/>
        <w:r w:rsidRPr="008A12BD">
          <w:rPr>
            <w:sz w:val="24"/>
            <w:szCs w:val="24"/>
            <w:rPrChange w:id="6422" w:author="Jadwiga Leigh" w:date="2016-02-19T07:04:00Z">
              <w:rPr>
                <w:sz w:val="28"/>
                <w:szCs w:val="28"/>
              </w:rPr>
            </w:rPrChange>
          </w:rPr>
          <w:t xml:space="preserve"> (ed.) </w:t>
        </w:r>
        <w:r w:rsidRPr="008A12BD">
          <w:rPr>
            <w:i/>
            <w:sz w:val="24"/>
            <w:szCs w:val="24"/>
            <w:rPrChange w:id="6423" w:author="Jadwiga Leigh" w:date="2016-02-19T07:04:00Z">
              <w:rPr>
                <w:i/>
                <w:sz w:val="28"/>
                <w:szCs w:val="28"/>
              </w:rPr>
            </w:rPrChange>
          </w:rPr>
          <w:t>Discourse as Social Interaction</w:t>
        </w:r>
        <w:r w:rsidRPr="008A12BD">
          <w:rPr>
            <w:sz w:val="24"/>
            <w:szCs w:val="24"/>
            <w:rPrChange w:id="6424" w:author="Jadwiga Leigh" w:date="2016-02-19T07:04:00Z">
              <w:rPr>
                <w:sz w:val="28"/>
                <w:szCs w:val="28"/>
              </w:rPr>
            </w:rPrChange>
          </w:rPr>
          <w:t xml:space="preserve"> (Discourse Studies: A Multidisciplinary Introduction. Vol.2) London: Sage</w:t>
        </w:r>
      </w:ins>
    </w:p>
    <w:p w14:paraId="08902E6F" w14:textId="77777777" w:rsidR="00075C0C" w:rsidRPr="008A12BD" w:rsidRDefault="00075C0C" w:rsidP="00075C0C">
      <w:pPr>
        <w:rPr>
          <w:ins w:id="6425" w:author="Jadwiga Leigh" w:date="2016-02-18T20:48:00Z"/>
          <w:sz w:val="24"/>
          <w:szCs w:val="24"/>
          <w:rPrChange w:id="6426" w:author="Jadwiga Leigh" w:date="2016-02-19T07:04:00Z">
            <w:rPr>
              <w:ins w:id="6427" w:author="Jadwiga Leigh" w:date="2016-02-18T20:48:00Z"/>
              <w:sz w:val="28"/>
              <w:szCs w:val="28"/>
            </w:rPr>
          </w:rPrChange>
        </w:rPr>
      </w:pPr>
      <w:ins w:id="6428" w:author="Jadwiga Leigh" w:date="2016-02-18T20:48:00Z">
        <w:r w:rsidRPr="008A12BD">
          <w:rPr>
            <w:sz w:val="24"/>
            <w:szCs w:val="24"/>
            <w:rPrChange w:id="6429" w:author="Jadwiga Leigh" w:date="2016-02-19T07:04:00Z">
              <w:rPr>
                <w:sz w:val="28"/>
                <w:szCs w:val="28"/>
              </w:rPr>
            </w:rPrChange>
          </w:rPr>
          <w:lastRenderedPageBreak/>
          <w:t xml:space="preserve">Featherstone, B., White, S., Morris, K. (2014) </w:t>
        </w:r>
        <w:r w:rsidRPr="008A12BD">
          <w:rPr>
            <w:i/>
            <w:sz w:val="24"/>
            <w:szCs w:val="24"/>
            <w:rPrChange w:id="6430" w:author="Jadwiga Leigh" w:date="2016-02-19T07:04:00Z">
              <w:rPr>
                <w:i/>
                <w:sz w:val="28"/>
                <w:szCs w:val="28"/>
              </w:rPr>
            </w:rPrChange>
          </w:rPr>
          <w:t>Reimagining child protection</w:t>
        </w:r>
        <w:r w:rsidRPr="008A12BD">
          <w:rPr>
            <w:sz w:val="24"/>
            <w:szCs w:val="24"/>
            <w:rPrChange w:id="6431" w:author="Jadwiga Leigh" w:date="2016-02-19T07:04:00Z">
              <w:rPr>
                <w:sz w:val="28"/>
                <w:szCs w:val="28"/>
              </w:rPr>
            </w:rPrChange>
          </w:rPr>
          <w:t xml:space="preserve">. Bristol: Policy Press. </w:t>
        </w:r>
      </w:ins>
    </w:p>
    <w:p w14:paraId="1E520F06" w14:textId="77777777" w:rsidR="00075C0C" w:rsidRPr="008A12BD" w:rsidRDefault="00075C0C" w:rsidP="00075C0C">
      <w:pPr>
        <w:rPr>
          <w:ins w:id="6432" w:author="Jadwiga Leigh" w:date="2016-02-18T20:48:00Z"/>
          <w:sz w:val="24"/>
          <w:szCs w:val="24"/>
          <w:rPrChange w:id="6433" w:author="Jadwiga Leigh" w:date="2016-02-19T07:04:00Z">
            <w:rPr>
              <w:ins w:id="6434" w:author="Jadwiga Leigh" w:date="2016-02-18T20:48:00Z"/>
              <w:sz w:val="28"/>
              <w:szCs w:val="28"/>
            </w:rPr>
          </w:rPrChange>
        </w:rPr>
      </w:pPr>
      <w:ins w:id="6435" w:author="Jadwiga Leigh" w:date="2016-02-18T20:48:00Z">
        <w:r w:rsidRPr="008A12BD">
          <w:rPr>
            <w:sz w:val="24"/>
            <w:szCs w:val="24"/>
            <w:rPrChange w:id="6436" w:author="Jadwiga Leigh" w:date="2016-02-19T07:04:00Z">
              <w:rPr>
                <w:sz w:val="28"/>
                <w:szCs w:val="28"/>
              </w:rPr>
            </w:rPrChange>
          </w:rPr>
          <w:t xml:space="preserve">Featherstone, B., Crossley, S., Gupta, A., Leigh, J., Warner, J. White, S. (2015) Louise Casey report into CSE represents a missed opportunity for children. </w:t>
        </w:r>
        <w:r w:rsidRPr="008A12BD">
          <w:rPr>
            <w:i/>
            <w:sz w:val="24"/>
            <w:szCs w:val="24"/>
            <w:rPrChange w:id="6437" w:author="Jadwiga Leigh" w:date="2016-02-19T07:04:00Z">
              <w:rPr>
                <w:i/>
                <w:sz w:val="28"/>
                <w:szCs w:val="28"/>
              </w:rPr>
            </w:rPrChange>
          </w:rPr>
          <w:t xml:space="preserve">Community Care </w:t>
        </w:r>
        <w:r w:rsidRPr="008A12BD">
          <w:rPr>
            <w:sz w:val="24"/>
            <w:szCs w:val="24"/>
            <w:rPrChange w:id="6438" w:author="Jadwiga Leigh" w:date="2016-02-19T07:04:00Z">
              <w:rPr>
                <w:sz w:val="28"/>
                <w:szCs w:val="28"/>
              </w:rPr>
            </w:rPrChange>
          </w:rPr>
          <w:t>[Online]  20</w:t>
        </w:r>
        <w:r w:rsidRPr="008A12BD">
          <w:rPr>
            <w:sz w:val="24"/>
            <w:szCs w:val="24"/>
            <w:vertAlign w:val="superscript"/>
            <w:rPrChange w:id="6439" w:author="Jadwiga Leigh" w:date="2016-02-19T07:04:00Z">
              <w:rPr>
                <w:sz w:val="28"/>
                <w:szCs w:val="28"/>
                <w:vertAlign w:val="superscript"/>
              </w:rPr>
            </w:rPrChange>
          </w:rPr>
          <w:t>th</w:t>
        </w:r>
        <w:r w:rsidRPr="008A12BD">
          <w:rPr>
            <w:sz w:val="24"/>
            <w:szCs w:val="24"/>
            <w:rPrChange w:id="6440" w:author="Jadwiga Leigh" w:date="2016-02-19T07:04:00Z">
              <w:rPr>
                <w:sz w:val="28"/>
                <w:szCs w:val="28"/>
              </w:rPr>
            </w:rPrChange>
          </w:rPr>
          <w:t xml:space="preserve"> March 2015 Available at </w:t>
        </w:r>
        <w:r w:rsidRPr="008A12BD">
          <w:rPr>
            <w:sz w:val="24"/>
            <w:szCs w:val="24"/>
            <w:rPrChange w:id="6441" w:author="Jadwiga Leigh" w:date="2016-02-19T07:04:00Z">
              <w:rPr>
                <w:sz w:val="28"/>
                <w:szCs w:val="28"/>
              </w:rPr>
            </w:rPrChange>
          </w:rPr>
          <w:fldChar w:fldCharType="begin"/>
        </w:r>
        <w:r w:rsidRPr="008A12BD">
          <w:rPr>
            <w:sz w:val="24"/>
            <w:szCs w:val="24"/>
            <w:rPrChange w:id="6442" w:author="Jadwiga Leigh" w:date="2016-02-19T07:04:00Z">
              <w:rPr>
                <w:sz w:val="28"/>
                <w:szCs w:val="28"/>
              </w:rPr>
            </w:rPrChange>
          </w:rPr>
          <w:instrText xml:space="preserve"> HYPERLINK "http://www.communitycare.co.uk/2015/03/20/louise-casey-report-cse-represents-missed-opportunity-children/" </w:instrText>
        </w:r>
        <w:r w:rsidRPr="008A12BD">
          <w:rPr>
            <w:sz w:val="24"/>
            <w:szCs w:val="24"/>
            <w:rPrChange w:id="6443" w:author="Jadwiga Leigh" w:date="2016-02-19T07:04:00Z">
              <w:rPr>
                <w:sz w:val="28"/>
                <w:szCs w:val="28"/>
              </w:rPr>
            </w:rPrChange>
          </w:rPr>
          <w:fldChar w:fldCharType="separate"/>
        </w:r>
        <w:r w:rsidRPr="008A12BD">
          <w:rPr>
            <w:rStyle w:val="Hyperlink"/>
            <w:sz w:val="24"/>
            <w:szCs w:val="24"/>
            <w:rPrChange w:id="6444" w:author="Jadwiga Leigh" w:date="2016-02-19T07:04:00Z">
              <w:rPr>
                <w:rStyle w:val="Hyperlink"/>
                <w:sz w:val="28"/>
                <w:szCs w:val="28"/>
              </w:rPr>
            </w:rPrChange>
          </w:rPr>
          <w:t>http://www.communitycare.co.uk/2015/03/20/louise-casey-report-cse-represents-missed-opportunity-children/</w:t>
        </w:r>
        <w:r w:rsidRPr="008A12BD">
          <w:rPr>
            <w:sz w:val="24"/>
            <w:szCs w:val="24"/>
            <w:rPrChange w:id="6445" w:author="Jadwiga Leigh" w:date="2016-02-19T07:04:00Z">
              <w:rPr>
                <w:sz w:val="28"/>
                <w:szCs w:val="28"/>
              </w:rPr>
            </w:rPrChange>
          </w:rPr>
          <w:fldChar w:fldCharType="end"/>
        </w:r>
        <w:r w:rsidRPr="008A12BD">
          <w:rPr>
            <w:sz w:val="24"/>
            <w:szCs w:val="24"/>
            <w:rPrChange w:id="6446" w:author="Jadwiga Leigh" w:date="2016-02-19T07:04:00Z">
              <w:rPr>
                <w:sz w:val="28"/>
                <w:szCs w:val="28"/>
              </w:rPr>
            </w:rPrChange>
          </w:rPr>
          <w:t xml:space="preserve"> </w:t>
        </w:r>
      </w:ins>
    </w:p>
    <w:p w14:paraId="4D172395" w14:textId="77777777" w:rsidR="00075C0C" w:rsidRPr="008A12BD" w:rsidRDefault="00075C0C" w:rsidP="00075C0C">
      <w:pPr>
        <w:rPr>
          <w:ins w:id="6447" w:author="Jadwiga Leigh" w:date="2016-02-18T20:48:00Z"/>
          <w:sz w:val="24"/>
          <w:szCs w:val="24"/>
          <w:rPrChange w:id="6448" w:author="Jadwiga Leigh" w:date="2016-02-19T07:04:00Z">
            <w:rPr>
              <w:ins w:id="6449" w:author="Jadwiga Leigh" w:date="2016-02-18T20:48:00Z"/>
              <w:sz w:val="28"/>
              <w:szCs w:val="28"/>
            </w:rPr>
          </w:rPrChange>
        </w:rPr>
      </w:pPr>
      <w:ins w:id="6450" w:author="Jadwiga Leigh" w:date="2016-02-18T20:48:00Z">
        <w:r w:rsidRPr="008A12BD">
          <w:rPr>
            <w:sz w:val="24"/>
            <w:szCs w:val="24"/>
            <w:rPrChange w:id="6451" w:author="Jadwiga Leigh" w:date="2016-02-19T07:04:00Z">
              <w:rPr>
                <w:sz w:val="28"/>
                <w:szCs w:val="28"/>
              </w:rPr>
            </w:rPrChange>
          </w:rPr>
          <w:t xml:space="preserve">Ferguson, H. (2015) To prevent child sex abuse, victims must not be seen as morally inferior, </w:t>
        </w:r>
        <w:r w:rsidRPr="008A12BD">
          <w:rPr>
            <w:i/>
            <w:sz w:val="24"/>
            <w:szCs w:val="24"/>
            <w:rPrChange w:id="6452" w:author="Jadwiga Leigh" w:date="2016-02-19T07:04:00Z">
              <w:rPr>
                <w:i/>
                <w:sz w:val="28"/>
                <w:szCs w:val="28"/>
              </w:rPr>
            </w:rPrChange>
          </w:rPr>
          <w:t>The Guardian</w:t>
        </w:r>
        <w:r w:rsidRPr="008A12BD">
          <w:rPr>
            <w:sz w:val="24"/>
            <w:szCs w:val="24"/>
            <w:rPrChange w:id="6453" w:author="Jadwiga Leigh" w:date="2016-02-19T07:04:00Z">
              <w:rPr>
                <w:sz w:val="28"/>
                <w:szCs w:val="28"/>
              </w:rPr>
            </w:rPrChange>
          </w:rPr>
          <w:t xml:space="preserve"> [Online] 10 March 2015 Available at  </w:t>
        </w:r>
        <w:r w:rsidRPr="008A12BD">
          <w:rPr>
            <w:sz w:val="24"/>
            <w:szCs w:val="24"/>
            <w:rPrChange w:id="6454" w:author="Jadwiga Leigh" w:date="2016-02-19T07:04:00Z">
              <w:rPr>
                <w:sz w:val="28"/>
                <w:szCs w:val="28"/>
              </w:rPr>
            </w:rPrChange>
          </w:rPr>
          <w:fldChar w:fldCharType="begin"/>
        </w:r>
        <w:r w:rsidRPr="008A12BD">
          <w:rPr>
            <w:sz w:val="24"/>
            <w:szCs w:val="24"/>
            <w:rPrChange w:id="6455" w:author="Jadwiga Leigh" w:date="2016-02-19T07:04:00Z">
              <w:rPr>
                <w:sz w:val="28"/>
                <w:szCs w:val="28"/>
              </w:rPr>
            </w:rPrChange>
          </w:rPr>
          <w:instrText xml:space="preserve"> HYPERLINK "http://www.theguardian.com/society/2015/mar/10/prevent-child-sex-abuse-victims-not-morally-inferior-oxfordshire" </w:instrText>
        </w:r>
        <w:r w:rsidRPr="008A12BD">
          <w:rPr>
            <w:sz w:val="24"/>
            <w:szCs w:val="24"/>
            <w:rPrChange w:id="6456" w:author="Jadwiga Leigh" w:date="2016-02-19T07:04:00Z">
              <w:rPr>
                <w:sz w:val="28"/>
                <w:szCs w:val="28"/>
              </w:rPr>
            </w:rPrChange>
          </w:rPr>
          <w:fldChar w:fldCharType="separate"/>
        </w:r>
        <w:r w:rsidRPr="008A12BD">
          <w:rPr>
            <w:rStyle w:val="Hyperlink"/>
            <w:sz w:val="24"/>
            <w:szCs w:val="24"/>
            <w:rPrChange w:id="6457" w:author="Jadwiga Leigh" w:date="2016-02-19T07:04:00Z">
              <w:rPr>
                <w:rStyle w:val="Hyperlink"/>
                <w:sz w:val="28"/>
                <w:szCs w:val="28"/>
              </w:rPr>
            </w:rPrChange>
          </w:rPr>
          <w:t>http://www.theguardian.com/society/2015/mar/10/prevent-child-sex-abuse-victims-not-morally-inferior-oxfordshire</w:t>
        </w:r>
        <w:r w:rsidRPr="008A12BD">
          <w:rPr>
            <w:sz w:val="24"/>
            <w:szCs w:val="24"/>
            <w:rPrChange w:id="6458" w:author="Jadwiga Leigh" w:date="2016-02-19T07:04:00Z">
              <w:rPr>
                <w:sz w:val="28"/>
                <w:szCs w:val="28"/>
              </w:rPr>
            </w:rPrChange>
          </w:rPr>
          <w:fldChar w:fldCharType="end"/>
        </w:r>
        <w:r w:rsidRPr="008A12BD">
          <w:rPr>
            <w:sz w:val="24"/>
            <w:szCs w:val="24"/>
            <w:rPrChange w:id="6459" w:author="Jadwiga Leigh" w:date="2016-02-19T07:04:00Z">
              <w:rPr>
                <w:sz w:val="28"/>
                <w:szCs w:val="28"/>
              </w:rPr>
            </w:rPrChange>
          </w:rPr>
          <w:t xml:space="preserve"> </w:t>
        </w:r>
      </w:ins>
    </w:p>
    <w:p w14:paraId="0BBCF322" w14:textId="77777777" w:rsidR="00075C0C" w:rsidRPr="008A12BD" w:rsidRDefault="00075C0C" w:rsidP="00075C0C">
      <w:pPr>
        <w:rPr>
          <w:ins w:id="6460" w:author="Jadwiga Leigh" w:date="2016-02-18T20:48:00Z"/>
          <w:sz w:val="24"/>
          <w:szCs w:val="24"/>
          <w:rPrChange w:id="6461" w:author="Jadwiga Leigh" w:date="2016-02-19T07:04:00Z">
            <w:rPr>
              <w:ins w:id="6462" w:author="Jadwiga Leigh" w:date="2016-02-18T20:48:00Z"/>
              <w:sz w:val="28"/>
              <w:szCs w:val="28"/>
            </w:rPr>
          </w:rPrChange>
        </w:rPr>
      </w:pPr>
      <w:ins w:id="6463" w:author="Jadwiga Leigh" w:date="2016-02-18T20:48:00Z">
        <w:r w:rsidRPr="008A12BD">
          <w:rPr>
            <w:sz w:val="24"/>
            <w:szCs w:val="24"/>
            <w:rPrChange w:id="6464" w:author="Jadwiga Leigh" w:date="2016-02-19T07:04:00Z">
              <w:rPr>
                <w:sz w:val="28"/>
                <w:szCs w:val="28"/>
              </w:rPr>
            </w:rPrChange>
          </w:rPr>
          <w:t xml:space="preserve">Fox-Harding, L. (2008) Child social work, state and family in Kirkton, D. (Ed) </w:t>
        </w:r>
        <w:r w:rsidRPr="008A12BD">
          <w:rPr>
            <w:i/>
            <w:sz w:val="24"/>
            <w:szCs w:val="24"/>
            <w:rPrChange w:id="6465" w:author="Jadwiga Leigh" w:date="2016-02-19T07:04:00Z">
              <w:rPr>
                <w:i/>
                <w:sz w:val="28"/>
                <w:szCs w:val="28"/>
              </w:rPr>
            </w:rPrChange>
          </w:rPr>
          <w:t>Child Social Work Policy and Practice,</w:t>
        </w:r>
        <w:r w:rsidRPr="008A12BD">
          <w:rPr>
            <w:sz w:val="24"/>
            <w:szCs w:val="24"/>
            <w:rPrChange w:id="6466" w:author="Jadwiga Leigh" w:date="2016-02-19T07:04:00Z">
              <w:rPr>
                <w:sz w:val="28"/>
                <w:szCs w:val="28"/>
              </w:rPr>
            </w:rPrChange>
          </w:rPr>
          <w:t xml:space="preserve"> London: Sage. </w:t>
        </w:r>
      </w:ins>
    </w:p>
    <w:p w14:paraId="0F10DE51" w14:textId="77777777" w:rsidR="00462169" w:rsidRPr="00462169" w:rsidRDefault="00462169" w:rsidP="00462169">
      <w:pPr>
        <w:rPr>
          <w:ins w:id="6467" w:author="Jadwiga Leigh" w:date="2016-10-07T12:13:00Z"/>
          <w:sz w:val="24"/>
          <w:szCs w:val="24"/>
        </w:rPr>
      </w:pPr>
      <w:ins w:id="6468" w:author="Jadwiga Leigh" w:date="2016-10-07T12:13:00Z">
        <w:r w:rsidRPr="00462169">
          <w:rPr>
            <w:sz w:val="24"/>
            <w:szCs w:val="24"/>
          </w:rPr>
          <w:t xml:space="preserve">Garrett, P. M. (2009) </w:t>
        </w:r>
        <w:r w:rsidRPr="00462169">
          <w:rPr>
            <w:i/>
            <w:sz w:val="24"/>
            <w:szCs w:val="24"/>
          </w:rPr>
          <w:t>'Transforming' children's services</w:t>
        </w:r>
        <w:proofErr w:type="gramStart"/>
        <w:r w:rsidRPr="00462169">
          <w:rPr>
            <w:i/>
            <w:sz w:val="24"/>
            <w:szCs w:val="24"/>
          </w:rPr>
          <w:t>? :</w:t>
        </w:r>
        <w:proofErr w:type="gramEnd"/>
        <w:r w:rsidRPr="00462169">
          <w:rPr>
            <w:i/>
            <w:sz w:val="24"/>
            <w:szCs w:val="24"/>
          </w:rPr>
          <w:t xml:space="preserve"> social work, neoliberalism and the 'modern' world</w:t>
        </w:r>
        <w:r w:rsidRPr="00462169">
          <w:rPr>
            <w:sz w:val="24"/>
            <w:szCs w:val="24"/>
          </w:rPr>
          <w:t>, Maidenhead: Open University Press</w:t>
        </w:r>
      </w:ins>
    </w:p>
    <w:p w14:paraId="6AC81752" w14:textId="77777777" w:rsidR="00075C0C" w:rsidRPr="008A12BD" w:rsidRDefault="00075C0C" w:rsidP="00075C0C">
      <w:pPr>
        <w:rPr>
          <w:ins w:id="6469" w:author="Jadwiga Leigh" w:date="2016-02-18T20:48:00Z"/>
          <w:sz w:val="24"/>
          <w:szCs w:val="24"/>
          <w:rPrChange w:id="6470" w:author="Jadwiga Leigh" w:date="2016-02-19T07:04:00Z">
            <w:rPr>
              <w:ins w:id="6471" w:author="Jadwiga Leigh" w:date="2016-02-18T20:48:00Z"/>
              <w:sz w:val="28"/>
              <w:szCs w:val="28"/>
            </w:rPr>
          </w:rPrChange>
        </w:rPr>
      </w:pPr>
      <w:ins w:id="6472" w:author="Jadwiga Leigh" w:date="2016-02-18T20:48:00Z">
        <w:r w:rsidRPr="008A12BD">
          <w:rPr>
            <w:sz w:val="24"/>
            <w:szCs w:val="24"/>
            <w:rPrChange w:id="6473" w:author="Jadwiga Leigh" w:date="2016-02-19T07:04:00Z">
              <w:rPr>
                <w:sz w:val="28"/>
                <w:szCs w:val="28"/>
              </w:rPr>
            </w:rPrChange>
          </w:rPr>
          <w:t xml:space="preserve">Gentleman, A (2013) Troubled families tsar: intervention will free up resources, </w:t>
        </w:r>
        <w:r w:rsidRPr="008A12BD">
          <w:rPr>
            <w:i/>
            <w:sz w:val="24"/>
            <w:szCs w:val="24"/>
            <w:rPrChange w:id="6474" w:author="Jadwiga Leigh" w:date="2016-02-19T07:04:00Z">
              <w:rPr>
                <w:i/>
                <w:sz w:val="28"/>
                <w:szCs w:val="28"/>
              </w:rPr>
            </w:rPrChange>
          </w:rPr>
          <w:t>The Guardian</w:t>
        </w:r>
        <w:r w:rsidRPr="008A12BD">
          <w:rPr>
            <w:sz w:val="24"/>
            <w:szCs w:val="24"/>
            <w:rPrChange w:id="6475" w:author="Jadwiga Leigh" w:date="2016-02-19T07:04:00Z">
              <w:rPr>
                <w:sz w:val="28"/>
                <w:szCs w:val="28"/>
              </w:rPr>
            </w:rPrChange>
          </w:rPr>
          <w:t xml:space="preserve"> [Online] 7 April 2013 Available at  </w:t>
        </w:r>
        <w:r w:rsidRPr="008A12BD">
          <w:rPr>
            <w:sz w:val="24"/>
            <w:szCs w:val="24"/>
            <w:rPrChange w:id="6476" w:author="Jadwiga Leigh" w:date="2016-02-19T07:04:00Z">
              <w:rPr>
                <w:sz w:val="28"/>
                <w:szCs w:val="28"/>
              </w:rPr>
            </w:rPrChange>
          </w:rPr>
          <w:fldChar w:fldCharType="begin"/>
        </w:r>
        <w:r w:rsidRPr="008A12BD">
          <w:rPr>
            <w:sz w:val="24"/>
            <w:szCs w:val="24"/>
            <w:rPrChange w:id="6477" w:author="Jadwiga Leigh" w:date="2016-02-19T07:04:00Z">
              <w:rPr>
                <w:sz w:val="28"/>
                <w:szCs w:val="28"/>
              </w:rPr>
            </w:rPrChange>
          </w:rPr>
          <w:instrText xml:space="preserve"> HYPERLINK "http://www.theguardian.com/society/2013/apr/07/troubled-families-tsar-intervention-resources" </w:instrText>
        </w:r>
        <w:r w:rsidRPr="008A12BD">
          <w:rPr>
            <w:sz w:val="24"/>
            <w:szCs w:val="24"/>
            <w:rPrChange w:id="6478" w:author="Jadwiga Leigh" w:date="2016-02-19T07:04:00Z">
              <w:rPr>
                <w:sz w:val="28"/>
                <w:szCs w:val="28"/>
              </w:rPr>
            </w:rPrChange>
          </w:rPr>
          <w:fldChar w:fldCharType="separate"/>
        </w:r>
        <w:r w:rsidRPr="008A12BD">
          <w:rPr>
            <w:rStyle w:val="Hyperlink"/>
            <w:sz w:val="24"/>
            <w:szCs w:val="24"/>
            <w:rPrChange w:id="6479" w:author="Jadwiga Leigh" w:date="2016-02-19T07:04:00Z">
              <w:rPr>
                <w:rStyle w:val="Hyperlink"/>
                <w:sz w:val="28"/>
                <w:szCs w:val="28"/>
              </w:rPr>
            </w:rPrChange>
          </w:rPr>
          <w:t>http://www.theguardian.com/society/2013/apr/07/troubled-families-tsar-intervention-resources</w:t>
        </w:r>
        <w:r w:rsidRPr="008A12BD">
          <w:rPr>
            <w:sz w:val="24"/>
            <w:szCs w:val="24"/>
            <w:rPrChange w:id="6480" w:author="Jadwiga Leigh" w:date="2016-02-19T07:04:00Z">
              <w:rPr>
                <w:sz w:val="28"/>
                <w:szCs w:val="28"/>
              </w:rPr>
            </w:rPrChange>
          </w:rPr>
          <w:fldChar w:fldCharType="end"/>
        </w:r>
        <w:r w:rsidRPr="008A12BD">
          <w:rPr>
            <w:sz w:val="24"/>
            <w:szCs w:val="24"/>
            <w:rPrChange w:id="6481" w:author="Jadwiga Leigh" w:date="2016-02-19T07:04:00Z">
              <w:rPr>
                <w:sz w:val="28"/>
                <w:szCs w:val="28"/>
              </w:rPr>
            </w:rPrChange>
          </w:rPr>
          <w:t xml:space="preserve"> </w:t>
        </w:r>
      </w:ins>
    </w:p>
    <w:p w14:paraId="193398EE" w14:textId="77777777" w:rsidR="00075C0C" w:rsidRPr="008A12BD" w:rsidRDefault="00075C0C" w:rsidP="00075C0C">
      <w:pPr>
        <w:rPr>
          <w:ins w:id="6482" w:author="Jadwiga Leigh" w:date="2016-02-18T20:48:00Z"/>
          <w:sz w:val="24"/>
          <w:szCs w:val="24"/>
          <w:rPrChange w:id="6483" w:author="Jadwiga Leigh" w:date="2016-02-19T07:04:00Z">
            <w:rPr>
              <w:ins w:id="6484" w:author="Jadwiga Leigh" w:date="2016-02-18T20:48:00Z"/>
              <w:sz w:val="28"/>
              <w:szCs w:val="28"/>
            </w:rPr>
          </w:rPrChange>
        </w:rPr>
      </w:pPr>
      <w:ins w:id="6485" w:author="Jadwiga Leigh" w:date="2016-02-18T20:48:00Z">
        <w:r w:rsidRPr="008A12BD">
          <w:rPr>
            <w:sz w:val="24"/>
            <w:szCs w:val="24"/>
            <w:rPrChange w:id="6486" w:author="Jadwiga Leigh" w:date="2016-02-19T07:04:00Z">
              <w:rPr>
                <w:sz w:val="28"/>
                <w:szCs w:val="28"/>
              </w:rPr>
            </w:rPrChange>
          </w:rPr>
          <w:t xml:space="preserve">Gillies, V. (2005) Meeting parents’ needs? Discourses of ‘support’ and ‘inclusion’ in family policy. </w:t>
        </w:r>
        <w:r w:rsidRPr="008A12BD">
          <w:rPr>
            <w:i/>
            <w:sz w:val="24"/>
            <w:szCs w:val="24"/>
            <w:rPrChange w:id="6487" w:author="Jadwiga Leigh" w:date="2016-02-19T07:04:00Z">
              <w:rPr>
                <w:i/>
                <w:sz w:val="28"/>
                <w:szCs w:val="28"/>
              </w:rPr>
            </w:rPrChange>
          </w:rPr>
          <w:t>Critical Social Policy</w:t>
        </w:r>
        <w:r w:rsidRPr="008A12BD">
          <w:rPr>
            <w:sz w:val="24"/>
            <w:szCs w:val="24"/>
            <w:rPrChange w:id="6488" w:author="Jadwiga Leigh" w:date="2016-02-19T07:04:00Z">
              <w:rPr>
                <w:sz w:val="28"/>
                <w:szCs w:val="28"/>
              </w:rPr>
            </w:rPrChange>
          </w:rPr>
          <w:t xml:space="preserve">, 25 (1), 70-90. </w:t>
        </w:r>
      </w:ins>
    </w:p>
    <w:p w14:paraId="6B7EAAEA" w14:textId="77777777" w:rsidR="00075C0C" w:rsidRPr="008A12BD" w:rsidRDefault="00075C0C" w:rsidP="00075C0C">
      <w:pPr>
        <w:rPr>
          <w:ins w:id="6489" w:author="Jadwiga Leigh" w:date="2016-02-18T20:48:00Z"/>
          <w:sz w:val="24"/>
          <w:szCs w:val="24"/>
          <w:rPrChange w:id="6490" w:author="Jadwiga Leigh" w:date="2016-02-19T07:04:00Z">
            <w:rPr>
              <w:ins w:id="6491" w:author="Jadwiga Leigh" w:date="2016-02-18T20:48:00Z"/>
              <w:sz w:val="28"/>
              <w:szCs w:val="28"/>
            </w:rPr>
          </w:rPrChange>
        </w:rPr>
      </w:pPr>
      <w:proofErr w:type="spellStart"/>
      <w:ins w:id="6492" w:author="Jadwiga Leigh" w:date="2016-02-18T20:48:00Z">
        <w:r w:rsidRPr="008A12BD">
          <w:rPr>
            <w:sz w:val="24"/>
            <w:szCs w:val="24"/>
            <w:rPrChange w:id="6493" w:author="Jadwiga Leigh" w:date="2016-02-19T07:04:00Z">
              <w:rPr>
                <w:sz w:val="28"/>
                <w:szCs w:val="28"/>
              </w:rPr>
            </w:rPrChange>
          </w:rPr>
          <w:t>Holehouse</w:t>
        </w:r>
        <w:proofErr w:type="spellEnd"/>
        <w:r w:rsidRPr="008A12BD">
          <w:rPr>
            <w:sz w:val="24"/>
            <w:szCs w:val="24"/>
            <w:rPrChange w:id="6494" w:author="Jadwiga Leigh" w:date="2016-02-19T07:04:00Z">
              <w:rPr>
                <w:sz w:val="28"/>
                <w:szCs w:val="28"/>
              </w:rPr>
            </w:rPrChange>
          </w:rPr>
          <w:t xml:space="preserve">, M. (2015) Council chiefs who ignore child abuse will be jailed, </w:t>
        </w:r>
        <w:r w:rsidRPr="008A12BD">
          <w:rPr>
            <w:i/>
            <w:sz w:val="24"/>
            <w:szCs w:val="24"/>
            <w:rPrChange w:id="6495" w:author="Jadwiga Leigh" w:date="2016-02-19T07:04:00Z">
              <w:rPr>
                <w:i/>
                <w:sz w:val="28"/>
                <w:szCs w:val="28"/>
              </w:rPr>
            </w:rPrChange>
          </w:rPr>
          <w:t>The Telegraph</w:t>
        </w:r>
        <w:r w:rsidRPr="008A12BD">
          <w:rPr>
            <w:sz w:val="24"/>
            <w:szCs w:val="24"/>
            <w:rPrChange w:id="6496" w:author="Jadwiga Leigh" w:date="2016-02-19T07:04:00Z">
              <w:rPr>
                <w:sz w:val="28"/>
                <w:szCs w:val="28"/>
              </w:rPr>
            </w:rPrChange>
          </w:rPr>
          <w:t xml:space="preserve"> [Online] 3 February 2015 Available at </w:t>
        </w:r>
        <w:r w:rsidRPr="008A12BD">
          <w:rPr>
            <w:sz w:val="24"/>
            <w:szCs w:val="24"/>
            <w:rPrChange w:id="6497" w:author="Jadwiga Leigh" w:date="2016-02-19T07:04:00Z">
              <w:rPr>
                <w:sz w:val="28"/>
                <w:szCs w:val="28"/>
              </w:rPr>
            </w:rPrChange>
          </w:rPr>
          <w:fldChar w:fldCharType="begin"/>
        </w:r>
        <w:r w:rsidRPr="008A12BD">
          <w:rPr>
            <w:sz w:val="24"/>
            <w:szCs w:val="24"/>
            <w:rPrChange w:id="6498" w:author="Jadwiga Leigh" w:date="2016-02-19T07:04:00Z">
              <w:rPr>
                <w:sz w:val="28"/>
                <w:szCs w:val="28"/>
              </w:rPr>
            </w:rPrChange>
          </w:rPr>
          <w:instrText xml:space="preserve"> HYPERLINK "http://www.telegraph.co.uk/news/uknews/law-and-order/11445791/Council-chiefs-who-ignore-child-abuse-will-be-jailed.html" </w:instrText>
        </w:r>
        <w:r w:rsidRPr="008A12BD">
          <w:rPr>
            <w:sz w:val="24"/>
            <w:szCs w:val="24"/>
            <w:rPrChange w:id="6499" w:author="Jadwiga Leigh" w:date="2016-02-19T07:04:00Z">
              <w:rPr>
                <w:sz w:val="28"/>
                <w:szCs w:val="28"/>
              </w:rPr>
            </w:rPrChange>
          </w:rPr>
          <w:fldChar w:fldCharType="separate"/>
        </w:r>
        <w:r w:rsidRPr="008A12BD">
          <w:rPr>
            <w:rStyle w:val="Hyperlink"/>
            <w:sz w:val="24"/>
            <w:szCs w:val="24"/>
            <w:rPrChange w:id="6500" w:author="Jadwiga Leigh" w:date="2016-02-19T07:04:00Z">
              <w:rPr>
                <w:rStyle w:val="Hyperlink"/>
                <w:sz w:val="28"/>
                <w:szCs w:val="28"/>
              </w:rPr>
            </w:rPrChange>
          </w:rPr>
          <w:t>http://www.telegraph.co.uk/news/uknews/law-and-order/11445791/Council-chiefs-who-ignore-child-abuse-will-be-jailed.html</w:t>
        </w:r>
        <w:r w:rsidRPr="008A12BD">
          <w:rPr>
            <w:sz w:val="24"/>
            <w:szCs w:val="24"/>
            <w:rPrChange w:id="6501" w:author="Jadwiga Leigh" w:date="2016-02-19T07:04:00Z">
              <w:rPr>
                <w:sz w:val="28"/>
                <w:szCs w:val="28"/>
              </w:rPr>
            </w:rPrChange>
          </w:rPr>
          <w:fldChar w:fldCharType="end"/>
        </w:r>
        <w:r w:rsidRPr="008A12BD">
          <w:rPr>
            <w:sz w:val="24"/>
            <w:szCs w:val="24"/>
            <w:rPrChange w:id="6502" w:author="Jadwiga Leigh" w:date="2016-02-19T07:04:00Z">
              <w:rPr>
                <w:sz w:val="28"/>
                <w:szCs w:val="28"/>
              </w:rPr>
            </w:rPrChange>
          </w:rPr>
          <w:t xml:space="preserve"> </w:t>
        </w:r>
      </w:ins>
    </w:p>
    <w:p w14:paraId="756FC5A5" w14:textId="1DB16CE6" w:rsidR="00075C0C" w:rsidRPr="008A12BD" w:rsidRDefault="00075C0C" w:rsidP="00075C0C">
      <w:pPr>
        <w:rPr>
          <w:ins w:id="6503" w:author="Jadwiga Leigh" w:date="2016-02-18T20:48:00Z"/>
          <w:sz w:val="24"/>
          <w:szCs w:val="24"/>
          <w:rPrChange w:id="6504" w:author="Jadwiga Leigh" w:date="2016-02-19T07:04:00Z">
            <w:rPr>
              <w:ins w:id="6505" w:author="Jadwiga Leigh" w:date="2016-02-18T20:48:00Z"/>
              <w:sz w:val="28"/>
              <w:szCs w:val="28"/>
            </w:rPr>
          </w:rPrChange>
        </w:rPr>
      </w:pPr>
      <w:ins w:id="6506" w:author="Jadwiga Leigh" w:date="2016-02-18T20:48:00Z">
        <w:r w:rsidRPr="008A12BD">
          <w:rPr>
            <w:sz w:val="24"/>
            <w:szCs w:val="24"/>
            <w:rPrChange w:id="6507" w:author="Jadwiga Leigh" w:date="2016-02-19T07:04:00Z">
              <w:rPr>
                <w:sz w:val="28"/>
                <w:szCs w:val="28"/>
              </w:rPr>
            </w:rPrChange>
          </w:rPr>
          <w:t xml:space="preserve">Home Affairs Select Committee (2013) </w:t>
        </w:r>
      </w:ins>
      <w:ins w:id="6508" w:author="Jadwiga Leigh" w:date="2016-02-19T07:15:00Z">
        <w:r w:rsidR="00527123">
          <w:rPr>
            <w:sz w:val="24"/>
            <w:szCs w:val="24"/>
          </w:rPr>
          <w:t xml:space="preserve">Child Sexual Exploitation </w:t>
        </w:r>
      </w:ins>
      <w:ins w:id="6509" w:author="Jadwiga Leigh" w:date="2016-02-18T20:48:00Z">
        <w:r w:rsidRPr="008A12BD">
          <w:rPr>
            <w:sz w:val="24"/>
            <w:szCs w:val="24"/>
            <w:rPrChange w:id="6510" w:author="Jadwiga Leigh" w:date="2016-02-19T07:04:00Z">
              <w:rPr>
                <w:sz w:val="28"/>
                <w:szCs w:val="28"/>
              </w:rPr>
            </w:rPrChange>
          </w:rPr>
          <w:t xml:space="preserve">and the response to localised grooming. </w:t>
        </w:r>
        <w:r w:rsidRPr="008A12BD">
          <w:rPr>
            <w:i/>
            <w:sz w:val="24"/>
            <w:szCs w:val="24"/>
            <w:rPrChange w:id="6511" w:author="Jadwiga Leigh" w:date="2016-02-19T07:04:00Z">
              <w:rPr>
                <w:i/>
                <w:sz w:val="28"/>
                <w:szCs w:val="28"/>
              </w:rPr>
            </w:rPrChange>
          </w:rPr>
          <w:t>House of Commons</w:t>
        </w:r>
        <w:r w:rsidRPr="008A12BD">
          <w:rPr>
            <w:sz w:val="24"/>
            <w:szCs w:val="24"/>
            <w:rPrChange w:id="6512" w:author="Jadwiga Leigh" w:date="2016-02-19T07:04:00Z">
              <w:rPr>
                <w:sz w:val="28"/>
                <w:szCs w:val="28"/>
              </w:rPr>
            </w:rPrChange>
          </w:rPr>
          <w:t xml:space="preserve">, London: The Stationary Office Limited. </w:t>
        </w:r>
      </w:ins>
    </w:p>
    <w:p w14:paraId="5BFE47D8" w14:textId="77777777" w:rsidR="00075C0C" w:rsidRPr="008A12BD" w:rsidRDefault="00075C0C" w:rsidP="00075C0C">
      <w:pPr>
        <w:rPr>
          <w:ins w:id="6513" w:author="Jadwiga Leigh" w:date="2016-02-18T20:48:00Z"/>
          <w:sz w:val="24"/>
          <w:szCs w:val="24"/>
          <w:rPrChange w:id="6514" w:author="Jadwiga Leigh" w:date="2016-02-19T07:04:00Z">
            <w:rPr>
              <w:ins w:id="6515" w:author="Jadwiga Leigh" w:date="2016-02-18T20:48:00Z"/>
              <w:sz w:val="28"/>
              <w:szCs w:val="28"/>
            </w:rPr>
          </w:rPrChange>
        </w:rPr>
      </w:pPr>
      <w:ins w:id="6516" w:author="Jadwiga Leigh" w:date="2016-02-18T20:48:00Z">
        <w:r w:rsidRPr="008A12BD">
          <w:rPr>
            <w:sz w:val="24"/>
            <w:szCs w:val="24"/>
            <w:rPrChange w:id="6517" w:author="Jadwiga Leigh" w:date="2016-02-19T07:04:00Z">
              <w:rPr>
                <w:sz w:val="28"/>
                <w:szCs w:val="28"/>
              </w:rPr>
            </w:rPrChange>
          </w:rPr>
          <w:t xml:space="preserve">Hughes, N. (2011) Young people ‘as risk’ or young people ‘at risk’: Comparing discourses of anti-social behaviour in England and Victoria, </w:t>
        </w:r>
        <w:r w:rsidRPr="008A12BD">
          <w:rPr>
            <w:i/>
            <w:iCs/>
            <w:sz w:val="24"/>
            <w:szCs w:val="24"/>
            <w:rPrChange w:id="6518" w:author="Jadwiga Leigh" w:date="2016-02-19T07:04:00Z">
              <w:rPr>
                <w:i/>
                <w:iCs/>
                <w:sz w:val="28"/>
                <w:szCs w:val="28"/>
              </w:rPr>
            </w:rPrChange>
          </w:rPr>
          <w:t>Critical Social Policy</w:t>
        </w:r>
        <w:r w:rsidRPr="008A12BD">
          <w:rPr>
            <w:sz w:val="24"/>
            <w:szCs w:val="24"/>
            <w:rPrChange w:id="6519" w:author="Jadwiga Leigh" w:date="2016-02-19T07:04:00Z">
              <w:rPr>
                <w:sz w:val="28"/>
                <w:szCs w:val="28"/>
              </w:rPr>
            </w:rPrChange>
          </w:rPr>
          <w:t>, 31 (3), 388-409</w:t>
        </w:r>
      </w:ins>
    </w:p>
    <w:p w14:paraId="451721E1" w14:textId="626AD614" w:rsidR="00075C0C" w:rsidRPr="008A12BD" w:rsidRDefault="00075C0C" w:rsidP="00075C0C">
      <w:pPr>
        <w:rPr>
          <w:ins w:id="6520" w:author="Jadwiga Leigh" w:date="2016-02-18T20:48:00Z"/>
          <w:sz w:val="24"/>
          <w:szCs w:val="24"/>
          <w:rPrChange w:id="6521" w:author="Jadwiga Leigh" w:date="2016-02-19T07:04:00Z">
            <w:rPr>
              <w:ins w:id="6522" w:author="Jadwiga Leigh" w:date="2016-02-18T20:48:00Z"/>
              <w:sz w:val="28"/>
              <w:szCs w:val="28"/>
            </w:rPr>
          </w:rPrChange>
        </w:rPr>
      </w:pPr>
      <w:ins w:id="6523" w:author="Jadwiga Leigh" w:date="2016-02-18T20:48:00Z">
        <w:r w:rsidRPr="008A12BD">
          <w:rPr>
            <w:sz w:val="24"/>
            <w:szCs w:val="24"/>
            <w:rPrChange w:id="6524" w:author="Jadwiga Leigh" w:date="2016-02-19T07:04:00Z">
              <w:rPr>
                <w:sz w:val="28"/>
                <w:szCs w:val="28"/>
              </w:rPr>
            </w:rPrChange>
          </w:rPr>
          <w:t xml:space="preserve">Jay, A. (2014) </w:t>
        </w:r>
        <w:r w:rsidRPr="008A12BD">
          <w:rPr>
            <w:i/>
            <w:sz w:val="24"/>
            <w:szCs w:val="24"/>
            <w:rPrChange w:id="6525" w:author="Jadwiga Leigh" w:date="2016-02-19T07:04:00Z">
              <w:rPr>
                <w:i/>
                <w:sz w:val="28"/>
                <w:szCs w:val="28"/>
              </w:rPr>
            </w:rPrChange>
          </w:rPr>
          <w:t xml:space="preserve">Independent Inquiry into </w:t>
        </w:r>
      </w:ins>
      <w:ins w:id="6526" w:author="Jadwiga Leigh" w:date="2016-02-19T07:15:00Z">
        <w:r w:rsidR="00527123">
          <w:rPr>
            <w:i/>
            <w:sz w:val="24"/>
            <w:szCs w:val="24"/>
          </w:rPr>
          <w:t xml:space="preserve">Child Sexual Exploitation </w:t>
        </w:r>
      </w:ins>
      <w:ins w:id="6527" w:author="Jadwiga Leigh" w:date="2016-02-18T20:48:00Z">
        <w:r w:rsidRPr="008A12BD">
          <w:rPr>
            <w:i/>
            <w:sz w:val="24"/>
            <w:szCs w:val="24"/>
            <w:rPrChange w:id="6528" w:author="Jadwiga Leigh" w:date="2016-02-19T07:04:00Z">
              <w:rPr>
                <w:i/>
                <w:sz w:val="28"/>
                <w:szCs w:val="28"/>
              </w:rPr>
            </w:rPrChange>
          </w:rPr>
          <w:t>in Rotherham, 1997-2013</w:t>
        </w:r>
        <w:r w:rsidRPr="008A12BD">
          <w:rPr>
            <w:sz w:val="24"/>
            <w:szCs w:val="24"/>
            <w:rPrChange w:id="6529" w:author="Jadwiga Leigh" w:date="2016-02-19T07:04:00Z">
              <w:rPr>
                <w:sz w:val="28"/>
                <w:szCs w:val="28"/>
              </w:rPr>
            </w:rPrChange>
          </w:rPr>
          <w:t xml:space="preserve"> [Online] Available at </w:t>
        </w:r>
        <w:r w:rsidRPr="008A12BD">
          <w:rPr>
            <w:sz w:val="24"/>
            <w:szCs w:val="24"/>
            <w:rPrChange w:id="6530" w:author="Jadwiga Leigh" w:date="2016-02-19T07:04:00Z">
              <w:rPr>
                <w:sz w:val="28"/>
                <w:szCs w:val="28"/>
              </w:rPr>
            </w:rPrChange>
          </w:rPr>
          <w:fldChar w:fldCharType="begin"/>
        </w:r>
        <w:r w:rsidRPr="008A12BD">
          <w:rPr>
            <w:sz w:val="24"/>
            <w:szCs w:val="24"/>
            <w:rPrChange w:id="6531" w:author="Jadwiga Leigh" w:date="2016-02-19T07:04:00Z">
              <w:rPr>
                <w:sz w:val="28"/>
                <w:szCs w:val="28"/>
              </w:rPr>
            </w:rPrChange>
          </w:rPr>
          <w:instrText xml:space="preserve"> HYPERLINK "http://www.rotherham.gov.uk/downloads/file/1407/independent_inquiry_cse_in_rotherham" </w:instrText>
        </w:r>
        <w:r w:rsidRPr="008A12BD">
          <w:rPr>
            <w:sz w:val="24"/>
            <w:szCs w:val="24"/>
            <w:rPrChange w:id="6532" w:author="Jadwiga Leigh" w:date="2016-02-19T07:04:00Z">
              <w:rPr>
                <w:sz w:val="28"/>
                <w:szCs w:val="28"/>
              </w:rPr>
            </w:rPrChange>
          </w:rPr>
          <w:fldChar w:fldCharType="separate"/>
        </w:r>
        <w:r w:rsidRPr="008A12BD">
          <w:rPr>
            <w:rStyle w:val="Hyperlink"/>
            <w:sz w:val="24"/>
            <w:szCs w:val="24"/>
            <w:rPrChange w:id="6533" w:author="Jadwiga Leigh" w:date="2016-02-19T07:04:00Z">
              <w:rPr>
                <w:rStyle w:val="Hyperlink"/>
                <w:sz w:val="28"/>
                <w:szCs w:val="28"/>
              </w:rPr>
            </w:rPrChange>
          </w:rPr>
          <w:t>http://www.rotherham.gov.uk/downloads/file/1407/independent_inquiry_cse_in_rotherham</w:t>
        </w:r>
        <w:r w:rsidRPr="008A12BD">
          <w:rPr>
            <w:sz w:val="24"/>
            <w:szCs w:val="24"/>
            <w:rPrChange w:id="6534" w:author="Jadwiga Leigh" w:date="2016-02-19T07:04:00Z">
              <w:rPr>
                <w:sz w:val="28"/>
                <w:szCs w:val="28"/>
              </w:rPr>
            </w:rPrChange>
          </w:rPr>
          <w:fldChar w:fldCharType="end"/>
        </w:r>
        <w:r w:rsidRPr="008A12BD">
          <w:rPr>
            <w:sz w:val="24"/>
            <w:szCs w:val="24"/>
            <w:rPrChange w:id="6535" w:author="Jadwiga Leigh" w:date="2016-02-19T07:04:00Z">
              <w:rPr>
                <w:sz w:val="28"/>
                <w:szCs w:val="28"/>
              </w:rPr>
            </w:rPrChange>
          </w:rPr>
          <w:t xml:space="preserve"> </w:t>
        </w:r>
      </w:ins>
    </w:p>
    <w:p w14:paraId="237B8A9C" w14:textId="77777777" w:rsidR="00075C0C" w:rsidRPr="008A12BD" w:rsidRDefault="00075C0C" w:rsidP="00075C0C">
      <w:pPr>
        <w:rPr>
          <w:ins w:id="6536" w:author="Jadwiga Leigh" w:date="2016-02-18T20:48:00Z"/>
          <w:sz w:val="24"/>
          <w:szCs w:val="24"/>
          <w:rPrChange w:id="6537" w:author="Jadwiga Leigh" w:date="2016-02-19T07:04:00Z">
            <w:rPr>
              <w:ins w:id="6538" w:author="Jadwiga Leigh" w:date="2016-02-18T20:48:00Z"/>
              <w:sz w:val="28"/>
              <w:szCs w:val="28"/>
            </w:rPr>
          </w:rPrChange>
        </w:rPr>
      </w:pPr>
      <w:ins w:id="6539" w:author="Jadwiga Leigh" w:date="2016-02-18T20:48:00Z">
        <w:r w:rsidRPr="008A12BD">
          <w:rPr>
            <w:sz w:val="24"/>
            <w:szCs w:val="24"/>
            <w:rPrChange w:id="6540" w:author="Jadwiga Leigh" w:date="2016-02-19T07:04:00Z">
              <w:rPr>
                <w:sz w:val="28"/>
                <w:szCs w:val="28"/>
              </w:rPr>
            </w:rPrChange>
          </w:rPr>
          <w:t xml:space="preserve">Jones, R. (2014) </w:t>
        </w:r>
        <w:r w:rsidRPr="008A12BD">
          <w:rPr>
            <w:i/>
            <w:sz w:val="24"/>
            <w:szCs w:val="24"/>
            <w:rPrChange w:id="6541" w:author="Jadwiga Leigh" w:date="2016-02-19T07:04:00Z">
              <w:rPr>
                <w:i/>
                <w:sz w:val="28"/>
                <w:szCs w:val="28"/>
              </w:rPr>
            </w:rPrChange>
          </w:rPr>
          <w:t>The story of Baby P: Setting the Record Straight</w:t>
        </w:r>
        <w:r w:rsidRPr="008A12BD">
          <w:rPr>
            <w:sz w:val="24"/>
            <w:szCs w:val="24"/>
            <w:rPrChange w:id="6542" w:author="Jadwiga Leigh" w:date="2016-02-19T07:04:00Z">
              <w:rPr>
                <w:sz w:val="28"/>
                <w:szCs w:val="28"/>
              </w:rPr>
            </w:rPrChange>
          </w:rPr>
          <w:t xml:space="preserve">, Bristol: Policy Press. </w:t>
        </w:r>
      </w:ins>
    </w:p>
    <w:p w14:paraId="55813C4A" w14:textId="77777777" w:rsidR="00075C0C" w:rsidRPr="008A12BD" w:rsidRDefault="00075C0C" w:rsidP="00075C0C">
      <w:pPr>
        <w:rPr>
          <w:ins w:id="6543" w:author="Jadwiga Leigh" w:date="2016-02-18T20:48:00Z"/>
          <w:sz w:val="24"/>
          <w:szCs w:val="24"/>
          <w:rPrChange w:id="6544" w:author="Jadwiga Leigh" w:date="2016-02-19T07:04:00Z">
            <w:rPr>
              <w:ins w:id="6545" w:author="Jadwiga Leigh" w:date="2016-02-18T20:48:00Z"/>
              <w:sz w:val="28"/>
              <w:szCs w:val="28"/>
            </w:rPr>
          </w:rPrChange>
        </w:rPr>
      </w:pPr>
      <w:ins w:id="6546" w:author="Jadwiga Leigh" w:date="2016-02-18T20:48:00Z">
        <w:r w:rsidRPr="008A12BD">
          <w:rPr>
            <w:sz w:val="24"/>
            <w:szCs w:val="24"/>
            <w:rPrChange w:id="6547" w:author="Jadwiga Leigh" w:date="2016-02-19T07:04:00Z">
              <w:rPr>
                <w:sz w:val="28"/>
                <w:szCs w:val="28"/>
              </w:rPr>
            </w:rPrChange>
          </w:rPr>
          <w:t xml:space="preserve">Jordan, B. (2011) Making sense of the ‘Big Society’: Social work and the moral order. </w:t>
        </w:r>
        <w:r w:rsidRPr="008A12BD">
          <w:rPr>
            <w:i/>
            <w:sz w:val="24"/>
            <w:szCs w:val="24"/>
            <w:rPrChange w:id="6548" w:author="Jadwiga Leigh" w:date="2016-02-19T07:04:00Z">
              <w:rPr>
                <w:i/>
                <w:sz w:val="28"/>
                <w:szCs w:val="28"/>
              </w:rPr>
            </w:rPrChange>
          </w:rPr>
          <w:t>Journal of Social Work</w:t>
        </w:r>
        <w:r w:rsidRPr="008A12BD">
          <w:rPr>
            <w:sz w:val="24"/>
            <w:szCs w:val="24"/>
            <w:rPrChange w:id="6549" w:author="Jadwiga Leigh" w:date="2016-02-19T07:04:00Z">
              <w:rPr>
                <w:sz w:val="28"/>
                <w:szCs w:val="28"/>
              </w:rPr>
            </w:rPrChange>
          </w:rPr>
          <w:t xml:space="preserve">, 12 (6), 630-646. </w:t>
        </w:r>
      </w:ins>
    </w:p>
    <w:p w14:paraId="59F2D6DF" w14:textId="77777777" w:rsidR="00075C0C" w:rsidRPr="008A12BD" w:rsidRDefault="00075C0C" w:rsidP="00075C0C">
      <w:pPr>
        <w:rPr>
          <w:ins w:id="6550" w:author="Jadwiga Leigh" w:date="2016-02-18T20:48:00Z"/>
          <w:sz w:val="24"/>
          <w:szCs w:val="24"/>
          <w:rPrChange w:id="6551" w:author="Jadwiga Leigh" w:date="2016-02-19T07:04:00Z">
            <w:rPr>
              <w:ins w:id="6552" w:author="Jadwiga Leigh" w:date="2016-02-18T20:48:00Z"/>
              <w:sz w:val="28"/>
              <w:szCs w:val="28"/>
            </w:rPr>
          </w:rPrChange>
        </w:rPr>
      </w:pPr>
      <w:proofErr w:type="spellStart"/>
      <w:ins w:id="6553" w:author="Jadwiga Leigh" w:date="2016-02-18T20:48:00Z">
        <w:r w:rsidRPr="008A12BD">
          <w:rPr>
            <w:sz w:val="24"/>
            <w:szCs w:val="24"/>
            <w:rPrChange w:id="6554" w:author="Jadwiga Leigh" w:date="2016-02-19T07:04:00Z">
              <w:rPr>
                <w:sz w:val="28"/>
                <w:szCs w:val="28"/>
              </w:rPr>
            </w:rPrChange>
          </w:rPr>
          <w:t>Lukes</w:t>
        </w:r>
        <w:proofErr w:type="spellEnd"/>
        <w:r w:rsidRPr="008A12BD">
          <w:rPr>
            <w:sz w:val="24"/>
            <w:szCs w:val="24"/>
            <w:rPrChange w:id="6555" w:author="Jadwiga Leigh" w:date="2016-02-19T07:04:00Z">
              <w:rPr>
                <w:sz w:val="28"/>
                <w:szCs w:val="28"/>
              </w:rPr>
            </w:rPrChange>
          </w:rPr>
          <w:t xml:space="preserve">, S. (2005) </w:t>
        </w:r>
        <w:r w:rsidRPr="008A12BD">
          <w:rPr>
            <w:i/>
            <w:sz w:val="24"/>
            <w:szCs w:val="24"/>
            <w:rPrChange w:id="6556" w:author="Jadwiga Leigh" w:date="2016-02-19T07:04:00Z">
              <w:rPr>
                <w:i/>
                <w:sz w:val="28"/>
                <w:szCs w:val="28"/>
              </w:rPr>
            </w:rPrChange>
          </w:rPr>
          <w:t>Power: A Radical View</w:t>
        </w:r>
        <w:r w:rsidRPr="008A12BD">
          <w:rPr>
            <w:sz w:val="24"/>
            <w:szCs w:val="24"/>
            <w:rPrChange w:id="6557" w:author="Jadwiga Leigh" w:date="2016-02-19T07:04:00Z">
              <w:rPr>
                <w:sz w:val="28"/>
                <w:szCs w:val="28"/>
              </w:rPr>
            </w:rPrChange>
          </w:rPr>
          <w:t xml:space="preserve"> (2</w:t>
        </w:r>
        <w:r w:rsidRPr="008A12BD">
          <w:rPr>
            <w:sz w:val="24"/>
            <w:szCs w:val="24"/>
            <w:vertAlign w:val="superscript"/>
            <w:rPrChange w:id="6558" w:author="Jadwiga Leigh" w:date="2016-02-19T07:04:00Z">
              <w:rPr>
                <w:sz w:val="28"/>
                <w:szCs w:val="28"/>
                <w:vertAlign w:val="superscript"/>
              </w:rPr>
            </w:rPrChange>
          </w:rPr>
          <w:t>nd</w:t>
        </w:r>
        <w:r w:rsidRPr="008A12BD">
          <w:rPr>
            <w:sz w:val="24"/>
            <w:szCs w:val="24"/>
            <w:rPrChange w:id="6559" w:author="Jadwiga Leigh" w:date="2016-02-19T07:04:00Z">
              <w:rPr>
                <w:sz w:val="28"/>
                <w:szCs w:val="28"/>
              </w:rPr>
            </w:rPrChange>
          </w:rPr>
          <w:t xml:space="preserve"> edition), Basingstoke: Palgrave</w:t>
        </w:r>
      </w:ins>
    </w:p>
    <w:p w14:paraId="542A09BE" w14:textId="77777777" w:rsidR="00075C0C" w:rsidRPr="008A12BD" w:rsidRDefault="00075C0C" w:rsidP="00075C0C">
      <w:pPr>
        <w:rPr>
          <w:ins w:id="6560" w:author="Jadwiga Leigh" w:date="2016-02-18T20:48:00Z"/>
          <w:sz w:val="24"/>
          <w:szCs w:val="24"/>
          <w:rPrChange w:id="6561" w:author="Jadwiga Leigh" w:date="2016-02-19T07:04:00Z">
            <w:rPr>
              <w:ins w:id="6562" w:author="Jadwiga Leigh" w:date="2016-02-18T20:48:00Z"/>
              <w:sz w:val="28"/>
              <w:szCs w:val="28"/>
            </w:rPr>
          </w:rPrChange>
        </w:rPr>
      </w:pPr>
      <w:ins w:id="6563" w:author="Jadwiga Leigh" w:date="2016-02-18T20:48:00Z">
        <w:r w:rsidRPr="008A12BD">
          <w:rPr>
            <w:sz w:val="24"/>
            <w:szCs w:val="24"/>
            <w:rPrChange w:id="6564" w:author="Jadwiga Leigh" w:date="2016-02-19T07:04:00Z">
              <w:rPr>
                <w:sz w:val="28"/>
                <w:szCs w:val="28"/>
              </w:rPr>
            </w:rPrChange>
          </w:rPr>
          <w:lastRenderedPageBreak/>
          <w:t xml:space="preserve">Maier, E. (2013) A culture of fear won’t deliver, </w:t>
        </w:r>
        <w:r w:rsidRPr="008A12BD">
          <w:rPr>
            <w:i/>
            <w:iCs/>
            <w:sz w:val="24"/>
            <w:szCs w:val="24"/>
            <w:rPrChange w:id="6565" w:author="Jadwiga Leigh" w:date="2016-02-19T07:04:00Z">
              <w:rPr>
                <w:i/>
                <w:iCs/>
                <w:sz w:val="28"/>
                <w:szCs w:val="28"/>
              </w:rPr>
            </w:rPrChange>
          </w:rPr>
          <w:t>Local Government Chronicle</w:t>
        </w:r>
        <w:r w:rsidRPr="008A12BD">
          <w:rPr>
            <w:sz w:val="24"/>
            <w:szCs w:val="24"/>
            <w:rPrChange w:id="6566" w:author="Jadwiga Leigh" w:date="2016-02-19T07:04:00Z">
              <w:rPr>
                <w:sz w:val="28"/>
                <w:szCs w:val="28"/>
              </w:rPr>
            </w:rPrChange>
          </w:rPr>
          <w:t xml:space="preserve"> [Online] 5 September 2013 Available at </w:t>
        </w:r>
        <w:r w:rsidRPr="008A12BD">
          <w:rPr>
            <w:sz w:val="24"/>
            <w:szCs w:val="24"/>
            <w:rPrChange w:id="6567" w:author="Jadwiga Leigh" w:date="2016-02-19T07:04:00Z">
              <w:rPr>
                <w:sz w:val="28"/>
                <w:szCs w:val="28"/>
              </w:rPr>
            </w:rPrChange>
          </w:rPr>
          <w:fldChar w:fldCharType="begin"/>
        </w:r>
        <w:r w:rsidRPr="008A12BD">
          <w:rPr>
            <w:sz w:val="24"/>
            <w:szCs w:val="24"/>
            <w:rPrChange w:id="6568" w:author="Jadwiga Leigh" w:date="2016-02-19T07:04:00Z">
              <w:rPr>
                <w:sz w:val="28"/>
                <w:szCs w:val="28"/>
              </w:rPr>
            </w:rPrChange>
          </w:rPr>
          <w:instrText xml:space="preserve"> HYPERLINK "http://www.lgcplus.com/politics-and-policy/a-culture-of-fear-wont-deliver/5062837.fullarticle" </w:instrText>
        </w:r>
        <w:r w:rsidRPr="008A12BD">
          <w:rPr>
            <w:sz w:val="24"/>
            <w:szCs w:val="24"/>
            <w:rPrChange w:id="6569" w:author="Jadwiga Leigh" w:date="2016-02-19T07:04:00Z">
              <w:rPr>
                <w:sz w:val="28"/>
                <w:szCs w:val="28"/>
              </w:rPr>
            </w:rPrChange>
          </w:rPr>
          <w:fldChar w:fldCharType="separate"/>
        </w:r>
        <w:r w:rsidRPr="008A12BD">
          <w:rPr>
            <w:rStyle w:val="Hyperlink"/>
            <w:sz w:val="24"/>
            <w:szCs w:val="24"/>
            <w:rPrChange w:id="6570" w:author="Jadwiga Leigh" w:date="2016-02-19T07:04:00Z">
              <w:rPr>
                <w:rStyle w:val="Hyperlink"/>
                <w:sz w:val="28"/>
                <w:szCs w:val="28"/>
              </w:rPr>
            </w:rPrChange>
          </w:rPr>
          <w:t>http://www.lgcplus.com/politics-and-policy/a-culture-of-fear-wont-deliver/5062837.fullarticle</w:t>
        </w:r>
        <w:r w:rsidRPr="008A12BD">
          <w:rPr>
            <w:sz w:val="24"/>
            <w:szCs w:val="24"/>
            <w:rPrChange w:id="6571" w:author="Jadwiga Leigh" w:date="2016-02-19T07:04:00Z">
              <w:rPr>
                <w:sz w:val="28"/>
                <w:szCs w:val="28"/>
              </w:rPr>
            </w:rPrChange>
          </w:rPr>
          <w:fldChar w:fldCharType="end"/>
        </w:r>
        <w:r w:rsidRPr="008A12BD">
          <w:rPr>
            <w:sz w:val="24"/>
            <w:szCs w:val="24"/>
            <w:rPrChange w:id="6572" w:author="Jadwiga Leigh" w:date="2016-02-19T07:04:00Z">
              <w:rPr>
                <w:sz w:val="28"/>
                <w:szCs w:val="28"/>
              </w:rPr>
            </w:rPrChange>
          </w:rPr>
          <w:t xml:space="preserve"> </w:t>
        </w:r>
      </w:ins>
    </w:p>
    <w:p w14:paraId="6BC4AAF8" w14:textId="77777777" w:rsidR="00075C0C" w:rsidRPr="008A12BD" w:rsidRDefault="00075C0C" w:rsidP="00075C0C">
      <w:pPr>
        <w:rPr>
          <w:ins w:id="6573" w:author="Jadwiga Leigh" w:date="2016-02-18T20:48:00Z"/>
          <w:sz w:val="24"/>
          <w:szCs w:val="24"/>
          <w:rPrChange w:id="6574" w:author="Jadwiga Leigh" w:date="2016-02-19T07:04:00Z">
            <w:rPr>
              <w:ins w:id="6575" w:author="Jadwiga Leigh" w:date="2016-02-18T20:48:00Z"/>
              <w:sz w:val="28"/>
              <w:szCs w:val="28"/>
            </w:rPr>
          </w:rPrChange>
        </w:rPr>
      </w:pPr>
      <w:proofErr w:type="spellStart"/>
      <w:ins w:id="6576" w:author="Jadwiga Leigh" w:date="2016-02-18T20:48:00Z">
        <w:r w:rsidRPr="008A12BD">
          <w:rPr>
            <w:sz w:val="24"/>
            <w:szCs w:val="24"/>
            <w:rPrChange w:id="6577" w:author="Jadwiga Leigh" w:date="2016-02-19T07:04:00Z">
              <w:rPr>
                <w:sz w:val="28"/>
                <w:szCs w:val="28"/>
              </w:rPr>
            </w:rPrChange>
          </w:rPr>
          <w:t>McNicoll</w:t>
        </w:r>
        <w:proofErr w:type="spellEnd"/>
        <w:r w:rsidRPr="008A12BD">
          <w:rPr>
            <w:sz w:val="24"/>
            <w:szCs w:val="24"/>
            <w:rPrChange w:id="6578" w:author="Jadwiga Leigh" w:date="2016-02-19T07:04:00Z">
              <w:rPr>
                <w:sz w:val="28"/>
                <w:szCs w:val="28"/>
              </w:rPr>
            </w:rPrChange>
          </w:rPr>
          <w:t xml:space="preserve">, A. (2014) Cuts to safeguarding teams and looked-after children services as council spending drops. </w:t>
        </w:r>
        <w:r w:rsidRPr="008A12BD">
          <w:rPr>
            <w:i/>
            <w:sz w:val="24"/>
            <w:szCs w:val="24"/>
            <w:rPrChange w:id="6579" w:author="Jadwiga Leigh" w:date="2016-02-19T07:04:00Z">
              <w:rPr>
                <w:i/>
                <w:sz w:val="28"/>
                <w:szCs w:val="28"/>
              </w:rPr>
            </w:rPrChange>
          </w:rPr>
          <w:t>Community Care</w:t>
        </w:r>
        <w:r w:rsidRPr="008A12BD">
          <w:rPr>
            <w:sz w:val="24"/>
            <w:szCs w:val="24"/>
            <w:rPrChange w:id="6580" w:author="Jadwiga Leigh" w:date="2016-02-19T07:04:00Z">
              <w:rPr>
                <w:sz w:val="28"/>
                <w:szCs w:val="28"/>
              </w:rPr>
            </w:rPrChange>
          </w:rPr>
          <w:t xml:space="preserve"> [Online] 16 April 2014 Available at </w:t>
        </w:r>
        <w:r w:rsidRPr="008A12BD">
          <w:rPr>
            <w:sz w:val="24"/>
            <w:szCs w:val="24"/>
            <w:rPrChange w:id="6581" w:author="Jadwiga Leigh" w:date="2016-02-19T07:04:00Z">
              <w:rPr>
                <w:sz w:val="28"/>
                <w:szCs w:val="28"/>
              </w:rPr>
            </w:rPrChange>
          </w:rPr>
          <w:fldChar w:fldCharType="begin"/>
        </w:r>
        <w:r w:rsidRPr="008A12BD">
          <w:rPr>
            <w:sz w:val="24"/>
            <w:szCs w:val="24"/>
            <w:rPrChange w:id="6582" w:author="Jadwiga Leigh" w:date="2016-02-19T07:04:00Z">
              <w:rPr>
                <w:sz w:val="28"/>
                <w:szCs w:val="28"/>
              </w:rPr>
            </w:rPrChange>
          </w:rPr>
          <w:instrText xml:space="preserve"> HYPERLINK "http://www.communitycare.co.uk/2014/04/16/cuts-safeguarding-teams-looked-children-services-council-spending-drops/" </w:instrText>
        </w:r>
        <w:r w:rsidRPr="008A12BD">
          <w:rPr>
            <w:sz w:val="24"/>
            <w:szCs w:val="24"/>
            <w:rPrChange w:id="6583" w:author="Jadwiga Leigh" w:date="2016-02-19T07:04:00Z">
              <w:rPr>
                <w:sz w:val="28"/>
                <w:szCs w:val="28"/>
              </w:rPr>
            </w:rPrChange>
          </w:rPr>
          <w:fldChar w:fldCharType="separate"/>
        </w:r>
        <w:r w:rsidRPr="008A12BD">
          <w:rPr>
            <w:rStyle w:val="Hyperlink"/>
            <w:sz w:val="24"/>
            <w:szCs w:val="24"/>
            <w:rPrChange w:id="6584" w:author="Jadwiga Leigh" w:date="2016-02-19T07:04:00Z">
              <w:rPr>
                <w:rStyle w:val="Hyperlink"/>
                <w:sz w:val="28"/>
                <w:szCs w:val="28"/>
              </w:rPr>
            </w:rPrChange>
          </w:rPr>
          <w:t>http://www.communitycare.co.uk/2014/04/16/cuts-safeguarding-teams-looked-children-services-council-spending-drops/</w:t>
        </w:r>
        <w:r w:rsidRPr="008A12BD">
          <w:rPr>
            <w:sz w:val="24"/>
            <w:szCs w:val="24"/>
            <w:rPrChange w:id="6585" w:author="Jadwiga Leigh" w:date="2016-02-19T07:04:00Z">
              <w:rPr>
                <w:sz w:val="28"/>
                <w:szCs w:val="28"/>
              </w:rPr>
            </w:rPrChange>
          </w:rPr>
          <w:fldChar w:fldCharType="end"/>
        </w:r>
        <w:r w:rsidRPr="008A12BD">
          <w:rPr>
            <w:sz w:val="24"/>
            <w:szCs w:val="24"/>
            <w:rPrChange w:id="6586" w:author="Jadwiga Leigh" w:date="2016-02-19T07:04:00Z">
              <w:rPr>
                <w:sz w:val="28"/>
                <w:szCs w:val="28"/>
              </w:rPr>
            </w:rPrChange>
          </w:rPr>
          <w:t xml:space="preserve"> </w:t>
        </w:r>
      </w:ins>
    </w:p>
    <w:p w14:paraId="72DFC9FA" w14:textId="77777777" w:rsidR="00075C0C" w:rsidRPr="008A12BD" w:rsidRDefault="00075C0C" w:rsidP="00075C0C">
      <w:pPr>
        <w:rPr>
          <w:ins w:id="6587" w:author="Jadwiga Leigh" w:date="2016-02-18T20:48:00Z"/>
          <w:sz w:val="24"/>
          <w:szCs w:val="24"/>
          <w:rPrChange w:id="6588" w:author="Jadwiga Leigh" w:date="2016-02-19T07:04:00Z">
            <w:rPr>
              <w:ins w:id="6589" w:author="Jadwiga Leigh" w:date="2016-02-18T20:48:00Z"/>
              <w:sz w:val="28"/>
              <w:szCs w:val="28"/>
            </w:rPr>
          </w:rPrChange>
        </w:rPr>
      </w:pPr>
      <w:ins w:id="6590" w:author="Jadwiga Leigh" w:date="2016-02-18T20:48:00Z">
        <w:r w:rsidRPr="008A12BD">
          <w:rPr>
            <w:sz w:val="24"/>
            <w:szCs w:val="24"/>
            <w:rPrChange w:id="6591" w:author="Jadwiga Leigh" w:date="2016-02-19T07:04:00Z">
              <w:rPr>
                <w:sz w:val="28"/>
                <w:szCs w:val="28"/>
              </w:rPr>
            </w:rPrChange>
          </w:rPr>
          <w:t xml:space="preserve">Norfolk, A. (2013) ‘MPs seek hidden files on Rotherham sex grooming’, </w:t>
        </w:r>
        <w:r w:rsidRPr="008A12BD">
          <w:rPr>
            <w:i/>
            <w:sz w:val="24"/>
            <w:szCs w:val="24"/>
            <w:rPrChange w:id="6592" w:author="Jadwiga Leigh" w:date="2016-02-19T07:04:00Z">
              <w:rPr>
                <w:i/>
                <w:sz w:val="28"/>
                <w:szCs w:val="28"/>
              </w:rPr>
            </w:rPrChange>
          </w:rPr>
          <w:t>The Times</w:t>
        </w:r>
        <w:r w:rsidRPr="008A12BD">
          <w:rPr>
            <w:sz w:val="24"/>
            <w:szCs w:val="24"/>
            <w:rPrChange w:id="6593" w:author="Jadwiga Leigh" w:date="2016-02-19T07:04:00Z">
              <w:rPr>
                <w:sz w:val="28"/>
                <w:szCs w:val="28"/>
              </w:rPr>
            </w:rPrChange>
          </w:rPr>
          <w:t xml:space="preserve"> [Online] 9 January 2013 Available at </w:t>
        </w:r>
        <w:r w:rsidRPr="008A12BD">
          <w:rPr>
            <w:sz w:val="24"/>
            <w:szCs w:val="24"/>
            <w:rPrChange w:id="6594" w:author="Jadwiga Leigh" w:date="2016-02-19T07:04:00Z">
              <w:rPr>
                <w:sz w:val="28"/>
                <w:szCs w:val="28"/>
              </w:rPr>
            </w:rPrChange>
          </w:rPr>
          <w:fldChar w:fldCharType="begin"/>
        </w:r>
        <w:r w:rsidRPr="008A12BD">
          <w:rPr>
            <w:sz w:val="24"/>
            <w:szCs w:val="24"/>
            <w:rPrChange w:id="6595" w:author="Jadwiga Leigh" w:date="2016-02-19T07:04:00Z">
              <w:rPr>
                <w:sz w:val="28"/>
                <w:szCs w:val="28"/>
              </w:rPr>
            </w:rPrChange>
          </w:rPr>
          <w:instrText xml:space="preserve"> HYPERLINK "http://www.thetimes.co.uk/tto/news/uk/article3651718.ece" </w:instrText>
        </w:r>
        <w:r w:rsidRPr="008A12BD">
          <w:rPr>
            <w:sz w:val="24"/>
            <w:szCs w:val="24"/>
            <w:rPrChange w:id="6596" w:author="Jadwiga Leigh" w:date="2016-02-19T07:04:00Z">
              <w:rPr>
                <w:sz w:val="28"/>
                <w:szCs w:val="28"/>
              </w:rPr>
            </w:rPrChange>
          </w:rPr>
          <w:fldChar w:fldCharType="separate"/>
        </w:r>
        <w:r w:rsidRPr="008A12BD">
          <w:rPr>
            <w:rStyle w:val="Hyperlink"/>
            <w:sz w:val="24"/>
            <w:szCs w:val="24"/>
            <w:rPrChange w:id="6597" w:author="Jadwiga Leigh" w:date="2016-02-19T07:04:00Z">
              <w:rPr>
                <w:rStyle w:val="Hyperlink"/>
                <w:sz w:val="28"/>
                <w:szCs w:val="28"/>
              </w:rPr>
            </w:rPrChange>
          </w:rPr>
          <w:t>http://www.thetimes.co.uk/tto/news/uk/article3651718.ece</w:t>
        </w:r>
        <w:r w:rsidRPr="008A12BD">
          <w:rPr>
            <w:sz w:val="24"/>
            <w:szCs w:val="24"/>
            <w:rPrChange w:id="6598" w:author="Jadwiga Leigh" w:date="2016-02-19T07:04:00Z">
              <w:rPr>
                <w:sz w:val="28"/>
                <w:szCs w:val="28"/>
              </w:rPr>
            </w:rPrChange>
          </w:rPr>
          <w:fldChar w:fldCharType="end"/>
        </w:r>
        <w:r w:rsidRPr="008A12BD">
          <w:rPr>
            <w:sz w:val="24"/>
            <w:szCs w:val="24"/>
            <w:rPrChange w:id="6599" w:author="Jadwiga Leigh" w:date="2016-02-19T07:04:00Z">
              <w:rPr>
                <w:sz w:val="28"/>
                <w:szCs w:val="28"/>
              </w:rPr>
            </w:rPrChange>
          </w:rPr>
          <w:t xml:space="preserve"> </w:t>
        </w:r>
      </w:ins>
    </w:p>
    <w:p w14:paraId="0E546C97" w14:textId="77777777" w:rsidR="00075C0C" w:rsidRPr="008A12BD" w:rsidRDefault="00075C0C" w:rsidP="00075C0C">
      <w:pPr>
        <w:rPr>
          <w:ins w:id="6600" w:author="Jadwiga Leigh" w:date="2016-02-18T20:48:00Z"/>
          <w:sz w:val="24"/>
          <w:szCs w:val="24"/>
          <w:rPrChange w:id="6601" w:author="Jadwiga Leigh" w:date="2016-02-19T07:04:00Z">
            <w:rPr>
              <w:ins w:id="6602" w:author="Jadwiga Leigh" w:date="2016-02-18T20:48:00Z"/>
              <w:sz w:val="28"/>
              <w:szCs w:val="28"/>
            </w:rPr>
          </w:rPrChange>
        </w:rPr>
      </w:pPr>
      <w:ins w:id="6603" w:author="Jadwiga Leigh" w:date="2016-02-18T20:48:00Z">
        <w:r w:rsidRPr="008A12BD">
          <w:rPr>
            <w:sz w:val="24"/>
            <w:szCs w:val="24"/>
            <w:rPrChange w:id="6604" w:author="Jadwiga Leigh" w:date="2016-02-19T07:04:00Z">
              <w:rPr>
                <w:sz w:val="28"/>
                <w:szCs w:val="28"/>
              </w:rPr>
            </w:rPrChange>
          </w:rPr>
          <w:t xml:space="preserve">Pearson, A. (2012) Warning of North East children’s services crisis, </w:t>
        </w:r>
        <w:r w:rsidRPr="008A12BD">
          <w:rPr>
            <w:i/>
            <w:sz w:val="24"/>
            <w:szCs w:val="24"/>
            <w:rPrChange w:id="6605" w:author="Jadwiga Leigh" w:date="2016-02-19T07:04:00Z">
              <w:rPr>
                <w:i/>
                <w:sz w:val="28"/>
                <w:szCs w:val="28"/>
              </w:rPr>
            </w:rPrChange>
          </w:rPr>
          <w:t>The Journal</w:t>
        </w:r>
        <w:r w:rsidRPr="008A12BD">
          <w:rPr>
            <w:sz w:val="24"/>
            <w:szCs w:val="24"/>
            <w:rPrChange w:id="6606" w:author="Jadwiga Leigh" w:date="2016-02-19T07:04:00Z">
              <w:rPr>
                <w:sz w:val="28"/>
                <w:szCs w:val="28"/>
              </w:rPr>
            </w:rPrChange>
          </w:rPr>
          <w:t xml:space="preserve"> [Online] 21 March 2012 Available at </w:t>
        </w:r>
        <w:r w:rsidRPr="008A12BD">
          <w:rPr>
            <w:sz w:val="24"/>
            <w:szCs w:val="24"/>
            <w:rPrChange w:id="6607" w:author="Jadwiga Leigh" w:date="2016-02-19T07:04:00Z">
              <w:rPr>
                <w:sz w:val="28"/>
                <w:szCs w:val="28"/>
              </w:rPr>
            </w:rPrChange>
          </w:rPr>
          <w:fldChar w:fldCharType="begin"/>
        </w:r>
        <w:r w:rsidRPr="008A12BD">
          <w:rPr>
            <w:sz w:val="24"/>
            <w:szCs w:val="24"/>
            <w:rPrChange w:id="6608" w:author="Jadwiga Leigh" w:date="2016-02-19T07:04:00Z">
              <w:rPr>
                <w:sz w:val="28"/>
                <w:szCs w:val="28"/>
              </w:rPr>
            </w:rPrChange>
          </w:rPr>
          <w:instrText xml:space="preserve"> HYPERLINK "http://www.thejournal.co.uk/news/north-east-news/warning-north-east-childrens-services-4414087" </w:instrText>
        </w:r>
        <w:r w:rsidRPr="008A12BD">
          <w:rPr>
            <w:sz w:val="24"/>
            <w:szCs w:val="24"/>
            <w:rPrChange w:id="6609" w:author="Jadwiga Leigh" w:date="2016-02-19T07:04:00Z">
              <w:rPr>
                <w:sz w:val="28"/>
                <w:szCs w:val="28"/>
              </w:rPr>
            </w:rPrChange>
          </w:rPr>
          <w:fldChar w:fldCharType="separate"/>
        </w:r>
        <w:r w:rsidRPr="008A12BD">
          <w:rPr>
            <w:rStyle w:val="Hyperlink"/>
            <w:sz w:val="24"/>
            <w:szCs w:val="24"/>
            <w:rPrChange w:id="6610" w:author="Jadwiga Leigh" w:date="2016-02-19T07:04:00Z">
              <w:rPr>
                <w:rStyle w:val="Hyperlink"/>
                <w:sz w:val="28"/>
                <w:szCs w:val="28"/>
              </w:rPr>
            </w:rPrChange>
          </w:rPr>
          <w:t>http://www.thejournal.co.uk/news/north-east-news/warning-north-east-childrens-services-4414087</w:t>
        </w:r>
        <w:r w:rsidRPr="008A12BD">
          <w:rPr>
            <w:sz w:val="24"/>
            <w:szCs w:val="24"/>
            <w:rPrChange w:id="6611" w:author="Jadwiga Leigh" w:date="2016-02-19T07:04:00Z">
              <w:rPr>
                <w:sz w:val="28"/>
                <w:szCs w:val="28"/>
              </w:rPr>
            </w:rPrChange>
          </w:rPr>
          <w:fldChar w:fldCharType="end"/>
        </w:r>
        <w:r w:rsidRPr="008A12BD">
          <w:rPr>
            <w:sz w:val="24"/>
            <w:szCs w:val="24"/>
            <w:rPrChange w:id="6612" w:author="Jadwiga Leigh" w:date="2016-02-19T07:04:00Z">
              <w:rPr>
                <w:sz w:val="28"/>
                <w:szCs w:val="28"/>
              </w:rPr>
            </w:rPrChange>
          </w:rPr>
          <w:t xml:space="preserve"> </w:t>
        </w:r>
      </w:ins>
    </w:p>
    <w:p w14:paraId="57D69E91" w14:textId="77777777" w:rsidR="00075C0C" w:rsidRPr="008A12BD" w:rsidRDefault="00075C0C" w:rsidP="00075C0C">
      <w:pPr>
        <w:rPr>
          <w:ins w:id="6613" w:author="Jadwiga Leigh" w:date="2016-02-18T20:48:00Z"/>
          <w:sz w:val="24"/>
          <w:szCs w:val="24"/>
          <w:u w:val="single"/>
          <w:rPrChange w:id="6614" w:author="Jadwiga Leigh" w:date="2016-02-19T07:04:00Z">
            <w:rPr>
              <w:ins w:id="6615" w:author="Jadwiga Leigh" w:date="2016-02-18T20:48:00Z"/>
              <w:sz w:val="28"/>
              <w:szCs w:val="28"/>
              <w:u w:val="single"/>
            </w:rPr>
          </w:rPrChange>
        </w:rPr>
      </w:pPr>
      <w:proofErr w:type="spellStart"/>
      <w:ins w:id="6616" w:author="Jadwiga Leigh" w:date="2016-02-18T20:48:00Z">
        <w:r w:rsidRPr="008A12BD">
          <w:rPr>
            <w:sz w:val="24"/>
            <w:szCs w:val="24"/>
            <w:rPrChange w:id="6617" w:author="Jadwiga Leigh" w:date="2016-02-19T07:04:00Z">
              <w:rPr>
                <w:sz w:val="28"/>
                <w:szCs w:val="28"/>
              </w:rPr>
            </w:rPrChange>
          </w:rPr>
          <w:t>Pidd</w:t>
        </w:r>
        <w:proofErr w:type="spellEnd"/>
        <w:r w:rsidRPr="008A12BD">
          <w:rPr>
            <w:sz w:val="24"/>
            <w:szCs w:val="24"/>
            <w:rPrChange w:id="6618" w:author="Jadwiga Leigh" w:date="2016-02-19T07:04:00Z">
              <w:rPr>
                <w:sz w:val="28"/>
                <w:szCs w:val="28"/>
              </w:rPr>
            </w:rPrChange>
          </w:rPr>
          <w:t xml:space="preserve">, H. (2014) ‘Shaun Wright’s record in Rotherham comes under uncomfortable scrutiny’, </w:t>
        </w:r>
        <w:r w:rsidRPr="008A12BD">
          <w:rPr>
            <w:i/>
            <w:sz w:val="24"/>
            <w:szCs w:val="24"/>
            <w:rPrChange w:id="6619" w:author="Jadwiga Leigh" w:date="2016-02-19T07:04:00Z">
              <w:rPr>
                <w:i/>
                <w:sz w:val="28"/>
                <w:szCs w:val="28"/>
              </w:rPr>
            </w:rPrChange>
          </w:rPr>
          <w:t>The Guardian</w:t>
        </w:r>
        <w:r w:rsidRPr="008A12BD">
          <w:rPr>
            <w:sz w:val="24"/>
            <w:szCs w:val="24"/>
            <w:rPrChange w:id="6620" w:author="Jadwiga Leigh" w:date="2016-02-19T07:04:00Z">
              <w:rPr>
                <w:sz w:val="28"/>
                <w:szCs w:val="28"/>
              </w:rPr>
            </w:rPrChange>
          </w:rPr>
          <w:t xml:space="preserve"> [Online] 27 August 2014 Available at  </w:t>
        </w:r>
        <w:r w:rsidRPr="008A12BD">
          <w:rPr>
            <w:sz w:val="24"/>
            <w:szCs w:val="24"/>
            <w:rPrChange w:id="6621" w:author="Jadwiga Leigh" w:date="2016-02-19T07:04:00Z">
              <w:rPr>
                <w:sz w:val="28"/>
                <w:szCs w:val="28"/>
              </w:rPr>
            </w:rPrChange>
          </w:rPr>
          <w:fldChar w:fldCharType="begin"/>
        </w:r>
        <w:r w:rsidRPr="008A12BD">
          <w:rPr>
            <w:sz w:val="24"/>
            <w:szCs w:val="24"/>
            <w:rPrChange w:id="6622" w:author="Jadwiga Leigh" w:date="2016-02-19T07:04:00Z">
              <w:rPr>
                <w:sz w:val="28"/>
                <w:szCs w:val="28"/>
              </w:rPr>
            </w:rPrChange>
          </w:rPr>
          <w:instrText xml:space="preserve"> HYPERLINK "http://www.theguardian.com/society/2014/aug/27/rotherham-abuse-stark-evidence-ignored-by-police-and-council" </w:instrText>
        </w:r>
        <w:r w:rsidRPr="008A12BD">
          <w:rPr>
            <w:sz w:val="24"/>
            <w:szCs w:val="24"/>
            <w:rPrChange w:id="6623" w:author="Jadwiga Leigh" w:date="2016-02-19T07:04:00Z">
              <w:rPr>
                <w:sz w:val="28"/>
                <w:szCs w:val="28"/>
              </w:rPr>
            </w:rPrChange>
          </w:rPr>
          <w:fldChar w:fldCharType="separate"/>
        </w:r>
        <w:r w:rsidRPr="008A12BD">
          <w:rPr>
            <w:rStyle w:val="Hyperlink"/>
            <w:sz w:val="24"/>
            <w:szCs w:val="24"/>
            <w:rPrChange w:id="6624" w:author="Jadwiga Leigh" w:date="2016-02-19T07:04:00Z">
              <w:rPr>
                <w:rStyle w:val="Hyperlink"/>
                <w:sz w:val="28"/>
                <w:szCs w:val="28"/>
              </w:rPr>
            </w:rPrChange>
          </w:rPr>
          <w:t>http://www.theguardian.com/society/2014/aug/27/rotherham-abuse-stark-evidence-ignored-by-police-and-council</w:t>
        </w:r>
        <w:r w:rsidRPr="008A12BD">
          <w:rPr>
            <w:sz w:val="24"/>
            <w:szCs w:val="24"/>
            <w:rPrChange w:id="6625" w:author="Jadwiga Leigh" w:date="2016-02-19T07:04:00Z">
              <w:rPr>
                <w:sz w:val="28"/>
                <w:szCs w:val="28"/>
              </w:rPr>
            </w:rPrChange>
          </w:rPr>
          <w:fldChar w:fldCharType="end"/>
        </w:r>
      </w:ins>
    </w:p>
    <w:p w14:paraId="5F8E05FA" w14:textId="77777777" w:rsidR="00075C0C" w:rsidRPr="008A12BD" w:rsidRDefault="00075C0C" w:rsidP="00075C0C">
      <w:pPr>
        <w:rPr>
          <w:ins w:id="6626" w:author="Jadwiga Leigh" w:date="2016-02-18T20:48:00Z"/>
          <w:sz w:val="24"/>
          <w:szCs w:val="24"/>
          <w:rPrChange w:id="6627" w:author="Jadwiga Leigh" w:date="2016-02-19T07:04:00Z">
            <w:rPr>
              <w:ins w:id="6628" w:author="Jadwiga Leigh" w:date="2016-02-18T20:48:00Z"/>
              <w:sz w:val="28"/>
              <w:szCs w:val="28"/>
            </w:rPr>
          </w:rPrChange>
        </w:rPr>
      </w:pPr>
      <w:proofErr w:type="spellStart"/>
      <w:ins w:id="6629" w:author="Jadwiga Leigh" w:date="2016-02-18T20:48:00Z">
        <w:r w:rsidRPr="008A12BD">
          <w:rPr>
            <w:sz w:val="24"/>
            <w:szCs w:val="24"/>
            <w:rPrChange w:id="6630" w:author="Jadwiga Leigh" w:date="2016-02-19T07:04:00Z">
              <w:rPr>
                <w:sz w:val="28"/>
                <w:szCs w:val="28"/>
              </w:rPr>
            </w:rPrChange>
          </w:rPr>
          <w:t>Reisigl</w:t>
        </w:r>
        <w:proofErr w:type="spellEnd"/>
        <w:r w:rsidRPr="008A12BD">
          <w:rPr>
            <w:sz w:val="24"/>
            <w:szCs w:val="24"/>
            <w:rPrChange w:id="6631" w:author="Jadwiga Leigh" w:date="2016-02-19T07:04:00Z">
              <w:rPr>
                <w:sz w:val="28"/>
                <w:szCs w:val="28"/>
              </w:rPr>
            </w:rPrChange>
          </w:rPr>
          <w:t xml:space="preserve"> M. &amp; </w:t>
        </w:r>
        <w:proofErr w:type="spellStart"/>
        <w:r w:rsidRPr="008A12BD">
          <w:rPr>
            <w:sz w:val="24"/>
            <w:szCs w:val="24"/>
            <w:rPrChange w:id="6632" w:author="Jadwiga Leigh" w:date="2016-02-19T07:04:00Z">
              <w:rPr>
                <w:sz w:val="28"/>
                <w:szCs w:val="28"/>
              </w:rPr>
            </w:rPrChange>
          </w:rPr>
          <w:t>Wodak</w:t>
        </w:r>
        <w:proofErr w:type="spellEnd"/>
        <w:r w:rsidRPr="008A12BD">
          <w:rPr>
            <w:sz w:val="24"/>
            <w:szCs w:val="24"/>
            <w:rPrChange w:id="6633" w:author="Jadwiga Leigh" w:date="2016-02-19T07:04:00Z">
              <w:rPr>
                <w:sz w:val="28"/>
                <w:szCs w:val="28"/>
              </w:rPr>
            </w:rPrChange>
          </w:rPr>
          <w:t xml:space="preserve">, R. (2001) </w:t>
        </w:r>
        <w:r w:rsidRPr="008A12BD">
          <w:rPr>
            <w:i/>
            <w:sz w:val="24"/>
            <w:szCs w:val="24"/>
            <w:rPrChange w:id="6634" w:author="Jadwiga Leigh" w:date="2016-02-19T07:04:00Z">
              <w:rPr>
                <w:i/>
                <w:sz w:val="28"/>
                <w:szCs w:val="28"/>
              </w:rPr>
            </w:rPrChange>
          </w:rPr>
          <w:t xml:space="preserve">Discourse and Discrimination: </w:t>
        </w:r>
        <w:proofErr w:type="spellStart"/>
        <w:r w:rsidRPr="008A12BD">
          <w:rPr>
            <w:i/>
            <w:sz w:val="24"/>
            <w:szCs w:val="24"/>
            <w:rPrChange w:id="6635" w:author="Jadwiga Leigh" w:date="2016-02-19T07:04:00Z">
              <w:rPr>
                <w:i/>
                <w:sz w:val="28"/>
                <w:szCs w:val="28"/>
              </w:rPr>
            </w:rPrChange>
          </w:rPr>
          <w:t>Rhetorics</w:t>
        </w:r>
        <w:proofErr w:type="spellEnd"/>
        <w:r w:rsidRPr="008A12BD">
          <w:rPr>
            <w:i/>
            <w:sz w:val="24"/>
            <w:szCs w:val="24"/>
            <w:rPrChange w:id="6636" w:author="Jadwiga Leigh" w:date="2016-02-19T07:04:00Z">
              <w:rPr>
                <w:i/>
                <w:sz w:val="28"/>
                <w:szCs w:val="28"/>
              </w:rPr>
            </w:rPrChange>
          </w:rPr>
          <w:t xml:space="preserve"> of racism and antisemitism</w:t>
        </w:r>
        <w:r w:rsidRPr="008A12BD">
          <w:rPr>
            <w:sz w:val="24"/>
            <w:szCs w:val="24"/>
            <w:rPrChange w:id="6637" w:author="Jadwiga Leigh" w:date="2016-02-19T07:04:00Z">
              <w:rPr>
                <w:sz w:val="28"/>
                <w:szCs w:val="28"/>
              </w:rPr>
            </w:rPrChange>
          </w:rPr>
          <w:t>, London: Routledge</w:t>
        </w:r>
      </w:ins>
    </w:p>
    <w:p w14:paraId="668837D6" w14:textId="77777777" w:rsidR="00075C0C" w:rsidRPr="008A12BD" w:rsidRDefault="00075C0C" w:rsidP="00075C0C">
      <w:pPr>
        <w:rPr>
          <w:ins w:id="6638" w:author="Jadwiga Leigh" w:date="2016-02-18T20:48:00Z"/>
          <w:sz w:val="24"/>
          <w:szCs w:val="24"/>
          <w:rPrChange w:id="6639" w:author="Jadwiga Leigh" w:date="2016-02-19T07:04:00Z">
            <w:rPr>
              <w:ins w:id="6640" w:author="Jadwiga Leigh" w:date="2016-02-18T20:48:00Z"/>
              <w:sz w:val="28"/>
              <w:szCs w:val="28"/>
            </w:rPr>
          </w:rPrChange>
        </w:rPr>
      </w:pPr>
      <w:proofErr w:type="spellStart"/>
      <w:ins w:id="6641" w:author="Jadwiga Leigh" w:date="2016-02-18T20:48:00Z">
        <w:r w:rsidRPr="008A12BD">
          <w:rPr>
            <w:sz w:val="24"/>
            <w:szCs w:val="24"/>
            <w:rPrChange w:id="6642" w:author="Jadwiga Leigh" w:date="2016-02-19T07:04:00Z">
              <w:rPr>
                <w:sz w:val="28"/>
                <w:szCs w:val="28"/>
              </w:rPr>
            </w:rPrChange>
          </w:rPr>
          <w:t>Reisigl</w:t>
        </w:r>
        <w:proofErr w:type="spellEnd"/>
        <w:r w:rsidRPr="008A12BD">
          <w:rPr>
            <w:sz w:val="24"/>
            <w:szCs w:val="24"/>
            <w:rPrChange w:id="6643" w:author="Jadwiga Leigh" w:date="2016-02-19T07:04:00Z">
              <w:rPr>
                <w:sz w:val="28"/>
                <w:szCs w:val="28"/>
              </w:rPr>
            </w:rPrChange>
          </w:rPr>
          <w:t xml:space="preserve"> M. &amp; </w:t>
        </w:r>
        <w:proofErr w:type="spellStart"/>
        <w:r w:rsidRPr="008A12BD">
          <w:rPr>
            <w:sz w:val="24"/>
            <w:szCs w:val="24"/>
            <w:rPrChange w:id="6644" w:author="Jadwiga Leigh" w:date="2016-02-19T07:04:00Z">
              <w:rPr>
                <w:sz w:val="28"/>
                <w:szCs w:val="28"/>
              </w:rPr>
            </w:rPrChange>
          </w:rPr>
          <w:t>Wodak</w:t>
        </w:r>
        <w:proofErr w:type="spellEnd"/>
        <w:r w:rsidRPr="008A12BD">
          <w:rPr>
            <w:sz w:val="24"/>
            <w:szCs w:val="24"/>
            <w:rPrChange w:id="6645" w:author="Jadwiga Leigh" w:date="2016-02-19T07:04:00Z">
              <w:rPr>
                <w:sz w:val="28"/>
                <w:szCs w:val="28"/>
              </w:rPr>
            </w:rPrChange>
          </w:rPr>
          <w:t xml:space="preserve">, R. (2009) ‘The Discourse-Historical Approach’ in R. </w:t>
        </w:r>
        <w:proofErr w:type="spellStart"/>
        <w:r w:rsidRPr="008A12BD">
          <w:rPr>
            <w:sz w:val="24"/>
            <w:szCs w:val="24"/>
            <w:rPrChange w:id="6646" w:author="Jadwiga Leigh" w:date="2016-02-19T07:04:00Z">
              <w:rPr>
                <w:sz w:val="28"/>
                <w:szCs w:val="28"/>
              </w:rPr>
            </w:rPrChange>
          </w:rPr>
          <w:t>Wodak</w:t>
        </w:r>
        <w:proofErr w:type="spellEnd"/>
        <w:r w:rsidRPr="008A12BD">
          <w:rPr>
            <w:sz w:val="24"/>
            <w:szCs w:val="24"/>
            <w:rPrChange w:id="6647" w:author="Jadwiga Leigh" w:date="2016-02-19T07:04:00Z">
              <w:rPr>
                <w:sz w:val="28"/>
                <w:szCs w:val="28"/>
              </w:rPr>
            </w:rPrChange>
          </w:rPr>
          <w:t xml:space="preserve"> &amp; M. Meyer (eds.) </w:t>
        </w:r>
        <w:r w:rsidRPr="008A12BD">
          <w:rPr>
            <w:i/>
            <w:sz w:val="24"/>
            <w:szCs w:val="24"/>
            <w:rPrChange w:id="6648" w:author="Jadwiga Leigh" w:date="2016-02-19T07:04:00Z">
              <w:rPr>
                <w:i/>
                <w:sz w:val="28"/>
                <w:szCs w:val="28"/>
              </w:rPr>
            </w:rPrChange>
          </w:rPr>
          <w:t>Methods of Critical Discourse Analysis</w:t>
        </w:r>
        <w:r w:rsidRPr="008A12BD">
          <w:rPr>
            <w:sz w:val="24"/>
            <w:szCs w:val="24"/>
            <w:rPrChange w:id="6649" w:author="Jadwiga Leigh" w:date="2016-02-19T07:04:00Z">
              <w:rPr>
                <w:sz w:val="28"/>
                <w:szCs w:val="28"/>
              </w:rPr>
            </w:rPrChange>
          </w:rPr>
          <w:t>, London: Sage</w:t>
        </w:r>
      </w:ins>
    </w:p>
    <w:p w14:paraId="19FF532E" w14:textId="77777777" w:rsidR="00462169" w:rsidRPr="00462169" w:rsidRDefault="00462169" w:rsidP="00462169">
      <w:pPr>
        <w:rPr>
          <w:ins w:id="6650" w:author="Jadwiga Leigh" w:date="2016-10-07T12:14:00Z"/>
          <w:sz w:val="24"/>
          <w:szCs w:val="24"/>
        </w:rPr>
      </w:pPr>
      <w:proofErr w:type="spellStart"/>
      <w:ins w:id="6651" w:author="Jadwiga Leigh" w:date="2016-10-07T12:14:00Z">
        <w:r w:rsidRPr="00462169">
          <w:rPr>
            <w:sz w:val="24"/>
            <w:szCs w:val="24"/>
          </w:rPr>
          <w:t>Rogowski</w:t>
        </w:r>
        <w:proofErr w:type="spellEnd"/>
        <w:r w:rsidRPr="00462169">
          <w:rPr>
            <w:sz w:val="24"/>
            <w:szCs w:val="24"/>
          </w:rPr>
          <w:t xml:space="preserve">, S. (2013) </w:t>
        </w:r>
        <w:r w:rsidRPr="00462169">
          <w:rPr>
            <w:i/>
            <w:sz w:val="24"/>
            <w:szCs w:val="24"/>
          </w:rPr>
          <w:t>Critical Social Work with Children and Families</w:t>
        </w:r>
        <w:r w:rsidRPr="00462169">
          <w:rPr>
            <w:sz w:val="24"/>
            <w:szCs w:val="24"/>
          </w:rPr>
          <w:t>, Bristol: Policy Press</w:t>
        </w:r>
      </w:ins>
    </w:p>
    <w:p w14:paraId="43122F34" w14:textId="77777777" w:rsidR="00075C0C" w:rsidRPr="008A12BD" w:rsidRDefault="00075C0C" w:rsidP="00075C0C">
      <w:pPr>
        <w:rPr>
          <w:ins w:id="6652" w:author="Jadwiga Leigh" w:date="2016-02-18T20:48:00Z"/>
          <w:sz w:val="24"/>
          <w:szCs w:val="24"/>
          <w:rPrChange w:id="6653" w:author="Jadwiga Leigh" w:date="2016-02-19T07:04:00Z">
            <w:rPr>
              <w:ins w:id="6654" w:author="Jadwiga Leigh" w:date="2016-02-18T20:48:00Z"/>
              <w:sz w:val="28"/>
              <w:szCs w:val="28"/>
            </w:rPr>
          </w:rPrChange>
        </w:rPr>
      </w:pPr>
      <w:proofErr w:type="spellStart"/>
      <w:ins w:id="6655" w:author="Jadwiga Leigh" w:date="2016-02-18T20:48:00Z">
        <w:r w:rsidRPr="008A12BD">
          <w:rPr>
            <w:sz w:val="24"/>
            <w:szCs w:val="24"/>
            <w:rPrChange w:id="6656" w:author="Jadwiga Leigh" w:date="2016-02-19T07:04:00Z">
              <w:rPr>
                <w:sz w:val="28"/>
                <w:szCs w:val="28"/>
              </w:rPr>
            </w:rPrChange>
          </w:rPr>
          <w:t>Skeggs</w:t>
        </w:r>
        <w:proofErr w:type="spellEnd"/>
        <w:r w:rsidRPr="008A12BD">
          <w:rPr>
            <w:sz w:val="24"/>
            <w:szCs w:val="24"/>
            <w:rPrChange w:id="6657" w:author="Jadwiga Leigh" w:date="2016-02-19T07:04:00Z">
              <w:rPr>
                <w:sz w:val="28"/>
                <w:szCs w:val="28"/>
              </w:rPr>
            </w:rPrChange>
          </w:rPr>
          <w:t xml:space="preserve">, B. (2004) </w:t>
        </w:r>
        <w:r w:rsidRPr="008A12BD">
          <w:rPr>
            <w:i/>
            <w:sz w:val="24"/>
            <w:szCs w:val="24"/>
            <w:rPrChange w:id="6658" w:author="Jadwiga Leigh" w:date="2016-02-19T07:04:00Z">
              <w:rPr>
                <w:i/>
                <w:sz w:val="28"/>
                <w:szCs w:val="28"/>
              </w:rPr>
            </w:rPrChange>
          </w:rPr>
          <w:t>Class, self, culture</w:t>
        </w:r>
        <w:r w:rsidRPr="008A12BD">
          <w:rPr>
            <w:sz w:val="24"/>
            <w:szCs w:val="24"/>
            <w:rPrChange w:id="6659" w:author="Jadwiga Leigh" w:date="2016-02-19T07:04:00Z">
              <w:rPr>
                <w:sz w:val="28"/>
                <w:szCs w:val="28"/>
              </w:rPr>
            </w:rPrChange>
          </w:rPr>
          <w:t xml:space="preserve">, London: Routledge. </w:t>
        </w:r>
      </w:ins>
    </w:p>
    <w:p w14:paraId="2BA9A7EC" w14:textId="77777777" w:rsidR="00075C0C" w:rsidRPr="008A12BD" w:rsidRDefault="00075C0C" w:rsidP="00075C0C">
      <w:pPr>
        <w:rPr>
          <w:ins w:id="6660" w:author="Jadwiga Leigh" w:date="2016-02-18T20:48:00Z"/>
          <w:sz w:val="24"/>
          <w:szCs w:val="24"/>
          <w:rPrChange w:id="6661" w:author="Jadwiga Leigh" w:date="2016-02-19T07:04:00Z">
            <w:rPr>
              <w:ins w:id="6662" w:author="Jadwiga Leigh" w:date="2016-02-18T20:48:00Z"/>
              <w:sz w:val="28"/>
              <w:szCs w:val="28"/>
            </w:rPr>
          </w:rPrChange>
        </w:rPr>
      </w:pPr>
      <w:ins w:id="6663" w:author="Jadwiga Leigh" w:date="2016-02-18T20:48:00Z">
        <w:r w:rsidRPr="008A12BD">
          <w:rPr>
            <w:sz w:val="24"/>
            <w:szCs w:val="24"/>
            <w:rPrChange w:id="6664" w:author="Jadwiga Leigh" w:date="2016-02-19T07:04:00Z">
              <w:rPr>
                <w:sz w:val="28"/>
                <w:szCs w:val="28"/>
              </w:rPr>
            </w:rPrChange>
          </w:rPr>
          <w:t xml:space="preserve">Squires, P. (2006) New Labour and the politics of antisocial behaviour, </w:t>
        </w:r>
        <w:r w:rsidRPr="008A12BD">
          <w:rPr>
            <w:i/>
            <w:iCs/>
            <w:sz w:val="24"/>
            <w:szCs w:val="24"/>
            <w:rPrChange w:id="6665" w:author="Jadwiga Leigh" w:date="2016-02-19T07:04:00Z">
              <w:rPr>
                <w:i/>
                <w:iCs/>
                <w:sz w:val="28"/>
                <w:szCs w:val="28"/>
              </w:rPr>
            </w:rPrChange>
          </w:rPr>
          <w:t>Critical Social Policy</w:t>
        </w:r>
        <w:r w:rsidRPr="008A12BD">
          <w:rPr>
            <w:sz w:val="24"/>
            <w:szCs w:val="24"/>
            <w:rPrChange w:id="6666" w:author="Jadwiga Leigh" w:date="2016-02-19T07:04:00Z">
              <w:rPr>
                <w:sz w:val="28"/>
                <w:szCs w:val="28"/>
              </w:rPr>
            </w:rPrChange>
          </w:rPr>
          <w:t>, 26 (1), 144-168</w:t>
        </w:r>
      </w:ins>
    </w:p>
    <w:p w14:paraId="423696C5" w14:textId="77777777" w:rsidR="00075C0C" w:rsidRPr="008A12BD" w:rsidRDefault="00075C0C" w:rsidP="00075C0C">
      <w:pPr>
        <w:rPr>
          <w:ins w:id="6667" w:author="Jadwiga Leigh" w:date="2016-02-18T20:48:00Z"/>
          <w:sz w:val="24"/>
          <w:szCs w:val="24"/>
          <w:rPrChange w:id="6668" w:author="Jadwiga Leigh" w:date="2016-02-19T07:04:00Z">
            <w:rPr>
              <w:ins w:id="6669" w:author="Jadwiga Leigh" w:date="2016-02-18T20:48:00Z"/>
              <w:sz w:val="28"/>
              <w:szCs w:val="28"/>
            </w:rPr>
          </w:rPrChange>
        </w:rPr>
      </w:pPr>
      <w:ins w:id="6670" w:author="Jadwiga Leigh" w:date="2016-02-18T20:48:00Z">
        <w:r w:rsidRPr="008A12BD">
          <w:rPr>
            <w:sz w:val="24"/>
            <w:szCs w:val="24"/>
            <w:rPrChange w:id="6671" w:author="Jadwiga Leigh" w:date="2016-02-19T07:04:00Z">
              <w:rPr>
                <w:sz w:val="28"/>
                <w:szCs w:val="28"/>
              </w:rPr>
            </w:rPrChange>
          </w:rPr>
          <w:t xml:space="preserve">Stevenson, L. (2015) Social workers to face five years in prison for failing to protect children from sexual abuse, warns Cameron, </w:t>
        </w:r>
        <w:r w:rsidRPr="008A12BD">
          <w:rPr>
            <w:i/>
            <w:sz w:val="24"/>
            <w:szCs w:val="24"/>
            <w:rPrChange w:id="6672" w:author="Jadwiga Leigh" w:date="2016-02-19T07:04:00Z">
              <w:rPr>
                <w:i/>
                <w:sz w:val="28"/>
                <w:szCs w:val="28"/>
              </w:rPr>
            </w:rPrChange>
          </w:rPr>
          <w:t>Community Care</w:t>
        </w:r>
        <w:r w:rsidRPr="008A12BD">
          <w:rPr>
            <w:sz w:val="24"/>
            <w:szCs w:val="24"/>
            <w:rPrChange w:id="6673" w:author="Jadwiga Leigh" w:date="2016-02-19T07:04:00Z">
              <w:rPr>
                <w:sz w:val="28"/>
                <w:szCs w:val="28"/>
              </w:rPr>
            </w:rPrChange>
          </w:rPr>
          <w:t xml:space="preserve"> [Online] 3 March 2015 Available at  </w:t>
        </w:r>
        <w:r w:rsidRPr="008A12BD">
          <w:rPr>
            <w:sz w:val="24"/>
            <w:szCs w:val="24"/>
            <w:rPrChange w:id="6674" w:author="Jadwiga Leigh" w:date="2016-02-19T07:04:00Z">
              <w:rPr>
                <w:sz w:val="28"/>
                <w:szCs w:val="28"/>
              </w:rPr>
            </w:rPrChange>
          </w:rPr>
          <w:fldChar w:fldCharType="begin"/>
        </w:r>
        <w:r w:rsidRPr="008A12BD">
          <w:rPr>
            <w:sz w:val="24"/>
            <w:szCs w:val="24"/>
            <w:rPrChange w:id="6675" w:author="Jadwiga Leigh" w:date="2016-02-19T07:04:00Z">
              <w:rPr>
                <w:sz w:val="28"/>
                <w:szCs w:val="28"/>
              </w:rPr>
            </w:rPrChange>
          </w:rPr>
          <w:instrText xml:space="preserve"> HYPERLINK "http://www.communitycare.co.uk/2015/03/03/social-workers-face-five-years-prison-failing-protect-children-sexual-abuse-warns-cameron/" </w:instrText>
        </w:r>
        <w:r w:rsidRPr="008A12BD">
          <w:rPr>
            <w:sz w:val="24"/>
            <w:szCs w:val="24"/>
            <w:rPrChange w:id="6676" w:author="Jadwiga Leigh" w:date="2016-02-19T07:04:00Z">
              <w:rPr>
                <w:sz w:val="28"/>
                <w:szCs w:val="28"/>
              </w:rPr>
            </w:rPrChange>
          </w:rPr>
          <w:fldChar w:fldCharType="separate"/>
        </w:r>
        <w:r w:rsidRPr="008A12BD">
          <w:rPr>
            <w:rStyle w:val="Hyperlink"/>
            <w:sz w:val="24"/>
            <w:szCs w:val="24"/>
            <w:rPrChange w:id="6677" w:author="Jadwiga Leigh" w:date="2016-02-19T07:04:00Z">
              <w:rPr>
                <w:rStyle w:val="Hyperlink"/>
                <w:sz w:val="28"/>
                <w:szCs w:val="28"/>
              </w:rPr>
            </w:rPrChange>
          </w:rPr>
          <w:t>http://www.communitycare.co.uk/2015/03/03/social-workers-face-five-years-prison-failing-protect-children-sexual-abuse-warns-cameron/</w:t>
        </w:r>
        <w:r w:rsidRPr="008A12BD">
          <w:rPr>
            <w:sz w:val="24"/>
            <w:szCs w:val="24"/>
            <w:rPrChange w:id="6678" w:author="Jadwiga Leigh" w:date="2016-02-19T07:04:00Z">
              <w:rPr>
                <w:sz w:val="28"/>
                <w:szCs w:val="28"/>
              </w:rPr>
            </w:rPrChange>
          </w:rPr>
          <w:fldChar w:fldCharType="end"/>
        </w:r>
        <w:r w:rsidRPr="008A12BD">
          <w:rPr>
            <w:sz w:val="24"/>
            <w:szCs w:val="24"/>
            <w:rPrChange w:id="6679" w:author="Jadwiga Leigh" w:date="2016-02-19T07:04:00Z">
              <w:rPr>
                <w:sz w:val="28"/>
                <w:szCs w:val="28"/>
              </w:rPr>
            </w:rPrChange>
          </w:rPr>
          <w:t xml:space="preserve"> </w:t>
        </w:r>
      </w:ins>
    </w:p>
    <w:p w14:paraId="517AB158" w14:textId="7D10EBCC" w:rsidR="00462169" w:rsidRDefault="00462169" w:rsidP="00075C0C">
      <w:pPr>
        <w:rPr>
          <w:ins w:id="6680" w:author="Jadwiga Leigh" w:date="2016-10-07T12:15:00Z"/>
          <w:sz w:val="24"/>
          <w:szCs w:val="24"/>
        </w:rPr>
      </w:pPr>
      <w:ins w:id="6681" w:author="Jadwiga Leigh" w:date="2016-10-07T12:15:00Z">
        <w:r>
          <w:rPr>
            <w:sz w:val="24"/>
            <w:szCs w:val="24"/>
          </w:rPr>
          <w:t xml:space="preserve">Tyler, I. (2008) </w:t>
        </w:r>
      </w:ins>
      <w:ins w:id="6682" w:author="Jadwiga Leigh" w:date="2016-10-07T12:16:00Z">
        <w:r w:rsidR="002472DB" w:rsidRPr="002472DB">
          <w:rPr>
            <w:sz w:val="24"/>
            <w:szCs w:val="24"/>
            <w:lang w:val="en-US"/>
          </w:rPr>
          <w:t>'</w:t>
        </w:r>
        <w:r w:rsidR="002472DB" w:rsidRPr="002472DB">
          <w:rPr>
            <w:color w:val="000000" w:themeColor="text1"/>
            <w:sz w:val="24"/>
            <w:szCs w:val="24"/>
            <w:lang w:val="en-US"/>
            <w:rPrChange w:id="6683" w:author="Jadwiga Leigh" w:date="2016-10-07T12:17:00Z">
              <w:rPr>
                <w:sz w:val="24"/>
                <w:szCs w:val="24"/>
              </w:rPr>
            </w:rPrChange>
          </w:rPr>
          <w:fldChar w:fldCharType="begin"/>
        </w:r>
        <w:r w:rsidR="002472DB" w:rsidRPr="002472DB">
          <w:rPr>
            <w:color w:val="000000" w:themeColor="text1"/>
            <w:sz w:val="24"/>
            <w:szCs w:val="24"/>
            <w:lang w:val="en-US"/>
            <w:rPrChange w:id="6684" w:author="Jadwiga Leigh" w:date="2016-10-07T12:17:00Z">
              <w:rPr>
                <w:sz w:val="24"/>
                <w:szCs w:val="24"/>
                <w:lang w:val="en-US"/>
              </w:rPr>
            </w:rPrChange>
          </w:rPr>
          <w:instrText>HYPERLINK "http://www.research.lancs.ac.uk/portal/en/publications/chav-mum-chav-scum--class-disgust-in-contemporary-britain(17f69429-77a0-4278-957d-a3817370d04e).html"</w:instrText>
        </w:r>
        <w:r w:rsidR="002472DB" w:rsidRPr="002472DB">
          <w:rPr>
            <w:color w:val="000000" w:themeColor="text1"/>
            <w:sz w:val="24"/>
            <w:szCs w:val="24"/>
            <w:lang w:val="en-US"/>
            <w:rPrChange w:id="6685" w:author="Jadwiga Leigh" w:date="2016-10-07T12:17:00Z">
              <w:rPr>
                <w:sz w:val="24"/>
                <w:szCs w:val="24"/>
              </w:rPr>
            </w:rPrChange>
          </w:rPr>
          <w:fldChar w:fldCharType="separate"/>
        </w:r>
        <w:r w:rsidR="002472DB" w:rsidRPr="002472DB">
          <w:rPr>
            <w:rStyle w:val="Hyperlink"/>
            <w:bCs/>
            <w:color w:val="000000" w:themeColor="text1"/>
            <w:sz w:val="24"/>
            <w:szCs w:val="24"/>
            <w:u w:val="none"/>
            <w:lang w:val="en-US"/>
            <w:rPrChange w:id="6686" w:author="Jadwiga Leigh" w:date="2016-10-07T12:17:00Z">
              <w:rPr>
                <w:rStyle w:val="Hyperlink"/>
                <w:b/>
                <w:bCs/>
                <w:sz w:val="24"/>
                <w:szCs w:val="24"/>
                <w:lang w:val="en-US"/>
              </w:rPr>
            </w:rPrChange>
          </w:rPr>
          <w:t>"</w:t>
        </w:r>
        <w:proofErr w:type="spellStart"/>
        <w:r w:rsidR="002472DB" w:rsidRPr="002472DB">
          <w:rPr>
            <w:rStyle w:val="Hyperlink"/>
            <w:bCs/>
            <w:color w:val="000000" w:themeColor="text1"/>
            <w:sz w:val="24"/>
            <w:szCs w:val="24"/>
            <w:u w:val="none"/>
            <w:lang w:val="en-US"/>
            <w:rPrChange w:id="6687" w:author="Jadwiga Leigh" w:date="2016-10-07T12:17:00Z">
              <w:rPr>
                <w:rStyle w:val="Hyperlink"/>
                <w:b/>
                <w:bCs/>
                <w:sz w:val="24"/>
                <w:szCs w:val="24"/>
                <w:lang w:val="en-US"/>
              </w:rPr>
            </w:rPrChange>
          </w:rPr>
          <w:t>Chav</w:t>
        </w:r>
        <w:proofErr w:type="spellEnd"/>
        <w:r w:rsidR="002472DB" w:rsidRPr="002472DB">
          <w:rPr>
            <w:rStyle w:val="Hyperlink"/>
            <w:bCs/>
            <w:color w:val="000000" w:themeColor="text1"/>
            <w:sz w:val="24"/>
            <w:szCs w:val="24"/>
            <w:u w:val="none"/>
            <w:lang w:val="en-US"/>
            <w:rPrChange w:id="6688" w:author="Jadwiga Leigh" w:date="2016-10-07T12:17:00Z">
              <w:rPr>
                <w:rStyle w:val="Hyperlink"/>
                <w:b/>
                <w:bCs/>
                <w:sz w:val="24"/>
                <w:szCs w:val="24"/>
                <w:lang w:val="en-US"/>
              </w:rPr>
            </w:rPrChange>
          </w:rPr>
          <w:t xml:space="preserve"> Mum, </w:t>
        </w:r>
        <w:proofErr w:type="spellStart"/>
        <w:r w:rsidR="002472DB" w:rsidRPr="002472DB">
          <w:rPr>
            <w:rStyle w:val="Hyperlink"/>
            <w:bCs/>
            <w:color w:val="000000" w:themeColor="text1"/>
            <w:sz w:val="24"/>
            <w:szCs w:val="24"/>
            <w:u w:val="none"/>
            <w:lang w:val="en-US"/>
            <w:rPrChange w:id="6689" w:author="Jadwiga Leigh" w:date="2016-10-07T12:17:00Z">
              <w:rPr>
                <w:rStyle w:val="Hyperlink"/>
                <w:b/>
                <w:bCs/>
                <w:sz w:val="24"/>
                <w:szCs w:val="24"/>
                <w:lang w:val="en-US"/>
              </w:rPr>
            </w:rPrChange>
          </w:rPr>
          <w:t>Chav</w:t>
        </w:r>
        <w:proofErr w:type="spellEnd"/>
        <w:r w:rsidR="002472DB" w:rsidRPr="002472DB">
          <w:rPr>
            <w:rStyle w:val="Hyperlink"/>
            <w:bCs/>
            <w:color w:val="000000" w:themeColor="text1"/>
            <w:sz w:val="24"/>
            <w:szCs w:val="24"/>
            <w:u w:val="none"/>
            <w:lang w:val="en-US"/>
            <w:rPrChange w:id="6690" w:author="Jadwiga Leigh" w:date="2016-10-07T12:17:00Z">
              <w:rPr>
                <w:rStyle w:val="Hyperlink"/>
                <w:b/>
                <w:bCs/>
                <w:sz w:val="24"/>
                <w:szCs w:val="24"/>
                <w:lang w:val="en-US"/>
              </w:rPr>
            </w:rPrChange>
          </w:rPr>
          <w:t xml:space="preserve"> Scum" : class disgust in contemporary Britain.</w:t>
        </w:r>
        <w:r w:rsidR="002472DB" w:rsidRPr="002472DB">
          <w:rPr>
            <w:color w:val="000000" w:themeColor="text1"/>
            <w:sz w:val="24"/>
            <w:szCs w:val="24"/>
            <w:rPrChange w:id="6691" w:author="Jadwiga Leigh" w:date="2016-10-07T12:17:00Z">
              <w:rPr>
                <w:sz w:val="24"/>
                <w:szCs w:val="24"/>
              </w:rPr>
            </w:rPrChange>
          </w:rPr>
          <w:fldChar w:fldCharType="end"/>
        </w:r>
        <w:r w:rsidR="002472DB" w:rsidRPr="002472DB">
          <w:rPr>
            <w:color w:val="000000" w:themeColor="text1"/>
            <w:sz w:val="24"/>
            <w:szCs w:val="24"/>
            <w:lang w:val="en-US"/>
            <w:rPrChange w:id="6692" w:author="Jadwiga Leigh" w:date="2016-10-07T12:17:00Z">
              <w:rPr>
                <w:sz w:val="24"/>
                <w:szCs w:val="24"/>
                <w:lang w:val="en-US"/>
              </w:rPr>
            </w:rPrChange>
          </w:rPr>
          <w:t>'</w:t>
        </w:r>
        <w:r w:rsidR="002472DB" w:rsidRPr="002472DB">
          <w:rPr>
            <w:sz w:val="24"/>
            <w:szCs w:val="24"/>
            <w:lang w:val="en-US"/>
          </w:rPr>
          <w:t xml:space="preserve"> </w:t>
        </w:r>
        <w:r w:rsidR="002472DB" w:rsidRPr="002472DB">
          <w:rPr>
            <w:i/>
            <w:iCs/>
            <w:sz w:val="24"/>
            <w:szCs w:val="24"/>
            <w:lang w:val="en-US"/>
          </w:rPr>
          <w:t>Feminist Media Studies</w:t>
        </w:r>
        <w:r w:rsidR="002472DB" w:rsidRPr="002472DB">
          <w:rPr>
            <w:sz w:val="24"/>
            <w:szCs w:val="24"/>
            <w:lang w:val="en-US"/>
          </w:rPr>
          <w:t xml:space="preserve">, </w:t>
        </w:r>
        <w:proofErr w:type="spellStart"/>
        <w:r w:rsidR="002472DB" w:rsidRPr="002472DB">
          <w:rPr>
            <w:sz w:val="24"/>
            <w:szCs w:val="24"/>
            <w:lang w:val="en-US"/>
          </w:rPr>
          <w:t>vol</w:t>
        </w:r>
        <w:proofErr w:type="spellEnd"/>
        <w:r w:rsidR="002472DB" w:rsidRPr="002472DB">
          <w:rPr>
            <w:sz w:val="24"/>
            <w:szCs w:val="24"/>
            <w:lang w:val="en-US"/>
          </w:rPr>
          <w:t xml:space="preserve"> 8, no. 1, pp. 17-34. </w:t>
        </w:r>
      </w:ins>
    </w:p>
    <w:p w14:paraId="4342CF78" w14:textId="6AF257DB" w:rsidR="00075C0C" w:rsidRPr="008A12BD" w:rsidRDefault="00075C0C" w:rsidP="00075C0C">
      <w:pPr>
        <w:rPr>
          <w:ins w:id="6693" w:author="Jadwiga Leigh" w:date="2016-02-18T20:48:00Z"/>
          <w:sz w:val="24"/>
          <w:szCs w:val="24"/>
          <w:rPrChange w:id="6694" w:author="Jadwiga Leigh" w:date="2016-02-19T07:04:00Z">
            <w:rPr>
              <w:ins w:id="6695" w:author="Jadwiga Leigh" w:date="2016-02-18T20:48:00Z"/>
              <w:sz w:val="28"/>
              <w:szCs w:val="28"/>
            </w:rPr>
          </w:rPrChange>
        </w:rPr>
      </w:pPr>
      <w:ins w:id="6696" w:author="Jadwiga Leigh" w:date="2016-02-18T20:48:00Z">
        <w:r w:rsidRPr="008A12BD">
          <w:rPr>
            <w:sz w:val="24"/>
            <w:szCs w:val="24"/>
            <w:rPrChange w:id="6697" w:author="Jadwiga Leigh" w:date="2016-02-19T07:04:00Z">
              <w:rPr>
                <w:sz w:val="28"/>
                <w:szCs w:val="28"/>
              </w:rPr>
            </w:rPrChange>
          </w:rPr>
          <w:t xml:space="preserve">The Guardian (2005) An evening with Louise Casey, </w:t>
        </w:r>
        <w:r w:rsidRPr="008A12BD">
          <w:rPr>
            <w:i/>
            <w:sz w:val="24"/>
            <w:szCs w:val="24"/>
            <w:rPrChange w:id="6698" w:author="Jadwiga Leigh" w:date="2016-02-19T07:04:00Z">
              <w:rPr>
                <w:i/>
                <w:sz w:val="28"/>
                <w:szCs w:val="28"/>
              </w:rPr>
            </w:rPrChange>
          </w:rPr>
          <w:t>The Guardian</w:t>
        </w:r>
        <w:r w:rsidRPr="008A12BD">
          <w:rPr>
            <w:sz w:val="24"/>
            <w:szCs w:val="24"/>
            <w:rPrChange w:id="6699" w:author="Jadwiga Leigh" w:date="2016-02-19T07:04:00Z">
              <w:rPr>
                <w:sz w:val="28"/>
                <w:szCs w:val="28"/>
              </w:rPr>
            </w:rPrChange>
          </w:rPr>
          <w:t xml:space="preserve"> [Online] 7 July 2005 Available at </w:t>
        </w:r>
        <w:r w:rsidRPr="008A12BD">
          <w:rPr>
            <w:sz w:val="24"/>
            <w:szCs w:val="24"/>
            <w:rPrChange w:id="6700" w:author="Jadwiga Leigh" w:date="2016-02-19T07:04:00Z">
              <w:rPr>
                <w:sz w:val="28"/>
                <w:szCs w:val="28"/>
              </w:rPr>
            </w:rPrChange>
          </w:rPr>
          <w:fldChar w:fldCharType="begin"/>
        </w:r>
        <w:r w:rsidRPr="008A12BD">
          <w:rPr>
            <w:sz w:val="24"/>
            <w:szCs w:val="24"/>
            <w:rPrChange w:id="6701" w:author="Jadwiga Leigh" w:date="2016-02-19T07:04:00Z">
              <w:rPr>
                <w:sz w:val="28"/>
                <w:szCs w:val="28"/>
              </w:rPr>
            </w:rPrChange>
          </w:rPr>
          <w:instrText xml:space="preserve"> HYPERLINK "http://www.theguardian.com/politics/2005/jul/07/ukcrime.whitehall" </w:instrText>
        </w:r>
        <w:r w:rsidRPr="008A12BD">
          <w:rPr>
            <w:sz w:val="24"/>
            <w:szCs w:val="24"/>
            <w:rPrChange w:id="6702" w:author="Jadwiga Leigh" w:date="2016-02-19T07:04:00Z">
              <w:rPr>
                <w:sz w:val="28"/>
                <w:szCs w:val="28"/>
              </w:rPr>
            </w:rPrChange>
          </w:rPr>
          <w:fldChar w:fldCharType="separate"/>
        </w:r>
        <w:r w:rsidRPr="008A12BD">
          <w:rPr>
            <w:rStyle w:val="Hyperlink"/>
            <w:sz w:val="24"/>
            <w:szCs w:val="24"/>
            <w:rPrChange w:id="6703" w:author="Jadwiga Leigh" w:date="2016-02-19T07:04:00Z">
              <w:rPr>
                <w:rStyle w:val="Hyperlink"/>
                <w:sz w:val="28"/>
                <w:szCs w:val="28"/>
              </w:rPr>
            </w:rPrChange>
          </w:rPr>
          <w:t>http://www.theguardian.com/politics/2005/jul/07/ukcrime.whitehall</w:t>
        </w:r>
        <w:r w:rsidRPr="008A12BD">
          <w:rPr>
            <w:sz w:val="24"/>
            <w:szCs w:val="24"/>
            <w:rPrChange w:id="6704" w:author="Jadwiga Leigh" w:date="2016-02-19T07:04:00Z">
              <w:rPr>
                <w:sz w:val="28"/>
                <w:szCs w:val="28"/>
              </w:rPr>
            </w:rPrChange>
          </w:rPr>
          <w:fldChar w:fldCharType="end"/>
        </w:r>
        <w:r w:rsidRPr="008A12BD">
          <w:rPr>
            <w:sz w:val="24"/>
            <w:szCs w:val="24"/>
            <w:rPrChange w:id="6705" w:author="Jadwiga Leigh" w:date="2016-02-19T07:04:00Z">
              <w:rPr>
                <w:sz w:val="28"/>
                <w:szCs w:val="28"/>
              </w:rPr>
            </w:rPrChange>
          </w:rPr>
          <w:t xml:space="preserve"> </w:t>
        </w:r>
      </w:ins>
    </w:p>
    <w:p w14:paraId="751E0881" w14:textId="0121B344" w:rsidR="00075C0C" w:rsidRPr="008A12BD" w:rsidRDefault="008A12BD" w:rsidP="00075C0C">
      <w:pPr>
        <w:rPr>
          <w:ins w:id="6706" w:author="Jadwiga Leigh" w:date="2016-02-18T20:48:00Z"/>
          <w:sz w:val="24"/>
          <w:szCs w:val="24"/>
          <w:rPrChange w:id="6707" w:author="Jadwiga Leigh" w:date="2016-02-19T07:04:00Z">
            <w:rPr>
              <w:ins w:id="6708" w:author="Jadwiga Leigh" w:date="2016-02-18T20:48:00Z"/>
              <w:sz w:val="28"/>
              <w:szCs w:val="28"/>
            </w:rPr>
          </w:rPrChange>
        </w:rPr>
      </w:pPr>
      <w:ins w:id="6709" w:author="Jadwiga Leigh" w:date="2016-02-18T20:48:00Z">
        <w:r>
          <w:rPr>
            <w:sz w:val="24"/>
            <w:szCs w:val="24"/>
          </w:rPr>
          <w:t>Warner (2015</w:t>
        </w:r>
        <w:r w:rsidR="00075C0C" w:rsidRPr="008A12BD">
          <w:rPr>
            <w:sz w:val="24"/>
            <w:szCs w:val="24"/>
            <w:rPrChange w:id="6710" w:author="Jadwiga Leigh" w:date="2016-02-19T07:04:00Z">
              <w:rPr>
                <w:sz w:val="28"/>
                <w:szCs w:val="28"/>
              </w:rPr>
            </w:rPrChange>
          </w:rPr>
          <w:t xml:space="preserve">) The emotional politics of social work and child protection, Bristol: Policy press. </w:t>
        </w:r>
      </w:ins>
    </w:p>
    <w:p w14:paraId="1C393BDF" w14:textId="77777777" w:rsidR="00075C0C" w:rsidRPr="008A12BD" w:rsidRDefault="00075C0C" w:rsidP="00075C0C">
      <w:pPr>
        <w:rPr>
          <w:ins w:id="6711" w:author="Jadwiga Leigh" w:date="2016-02-18T20:48:00Z"/>
          <w:sz w:val="24"/>
          <w:szCs w:val="24"/>
          <w:rPrChange w:id="6712" w:author="Jadwiga Leigh" w:date="2016-02-19T07:04:00Z">
            <w:rPr>
              <w:ins w:id="6713" w:author="Jadwiga Leigh" w:date="2016-02-18T20:48:00Z"/>
              <w:sz w:val="28"/>
              <w:szCs w:val="28"/>
            </w:rPr>
          </w:rPrChange>
        </w:rPr>
      </w:pPr>
      <w:ins w:id="6714" w:author="Jadwiga Leigh" w:date="2016-02-18T20:48:00Z">
        <w:r w:rsidRPr="008A12BD">
          <w:rPr>
            <w:sz w:val="24"/>
            <w:szCs w:val="24"/>
            <w:rPrChange w:id="6715" w:author="Jadwiga Leigh" w:date="2016-02-19T07:04:00Z">
              <w:rPr>
                <w:sz w:val="28"/>
                <w:szCs w:val="28"/>
              </w:rPr>
            </w:rPrChange>
          </w:rPr>
          <w:t xml:space="preserve">Williams, M. (2014) ‘Home office worker investigating child abuse had data stolen’ </w:t>
        </w:r>
        <w:r w:rsidRPr="008A12BD">
          <w:rPr>
            <w:i/>
            <w:sz w:val="24"/>
            <w:szCs w:val="24"/>
            <w:rPrChange w:id="6716" w:author="Jadwiga Leigh" w:date="2016-02-19T07:04:00Z">
              <w:rPr>
                <w:i/>
                <w:sz w:val="28"/>
                <w:szCs w:val="28"/>
              </w:rPr>
            </w:rPrChange>
          </w:rPr>
          <w:t xml:space="preserve">The Guardian </w:t>
        </w:r>
        <w:r w:rsidRPr="008A12BD">
          <w:rPr>
            <w:sz w:val="24"/>
            <w:szCs w:val="24"/>
            <w:rPrChange w:id="6717" w:author="Jadwiga Leigh" w:date="2016-02-19T07:04:00Z">
              <w:rPr>
                <w:sz w:val="28"/>
                <w:szCs w:val="28"/>
              </w:rPr>
            </w:rPrChange>
          </w:rPr>
          <w:t xml:space="preserve">[Online] 1 September 2014 Available at  </w:t>
        </w:r>
        <w:r w:rsidRPr="008A12BD">
          <w:rPr>
            <w:sz w:val="24"/>
            <w:szCs w:val="24"/>
            <w:rPrChange w:id="6718" w:author="Jadwiga Leigh" w:date="2016-02-19T07:04:00Z">
              <w:rPr>
                <w:sz w:val="28"/>
                <w:szCs w:val="28"/>
              </w:rPr>
            </w:rPrChange>
          </w:rPr>
          <w:lastRenderedPageBreak/>
          <w:fldChar w:fldCharType="begin"/>
        </w:r>
        <w:r w:rsidRPr="008A12BD">
          <w:rPr>
            <w:sz w:val="24"/>
            <w:szCs w:val="24"/>
            <w:rPrChange w:id="6719" w:author="Jadwiga Leigh" w:date="2016-02-19T07:04:00Z">
              <w:rPr>
                <w:sz w:val="28"/>
                <w:szCs w:val="28"/>
              </w:rPr>
            </w:rPrChange>
          </w:rPr>
          <w:instrText xml:space="preserve"> HYPERLINK "http://www.theguardian.com/society/2014/sep/01/home-office-rotherham-child-abuse-research-stolen-claim-panorama" </w:instrText>
        </w:r>
        <w:r w:rsidRPr="008A12BD">
          <w:rPr>
            <w:sz w:val="24"/>
            <w:szCs w:val="24"/>
            <w:rPrChange w:id="6720" w:author="Jadwiga Leigh" w:date="2016-02-19T07:04:00Z">
              <w:rPr>
                <w:sz w:val="28"/>
                <w:szCs w:val="28"/>
              </w:rPr>
            </w:rPrChange>
          </w:rPr>
          <w:fldChar w:fldCharType="separate"/>
        </w:r>
        <w:r w:rsidRPr="008A12BD">
          <w:rPr>
            <w:rStyle w:val="Hyperlink"/>
            <w:sz w:val="24"/>
            <w:szCs w:val="24"/>
            <w:rPrChange w:id="6721" w:author="Jadwiga Leigh" w:date="2016-02-19T07:04:00Z">
              <w:rPr>
                <w:rStyle w:val="Hyperlink"/>
                <w:sz w:val="28"/>
                <w:szCs w:val="28"/>
              </w:rPr>
            </w:rPrChange>
          </w:rPr>
          <w:t>http://www.theguardian.com/society/2014/sep/01/home-office-rotherham-child-abuse-research-stolen-claim-panorama</w:t>
        </w:r>
        <w:r w:rsidRPr="008A12BD">
          <w:rPr>
            <w:sz w:val="24"/>
            <w:szCs w:val="24"/>
            <w:rPrChange w:id="6722" w:author="Jadwiga Leigh" w:date="2016-02-19T07:04:00Z">
              <w:rPr>
                <w:sz w:val="28"/>
                <w:szCs w:val="28"/>
              </w:rPr>
            </w:rPrChange>
          </w:rPr>
          <w:fldChar w:fldCharType="end"/>
        </w:r>
        <w:r w:rsidRPr="008A12BD">
          <w:rPr>
            <w:sz w:val="24"/>
            <w:szCs w:val="24"/>
            <w:rPrChange w:id="6723" w:author="Jadwiga Leigh" w:date="2016-02-19T07:04:00Z">
              <w:rPr>
                <w:sz w:val="28"/>
                <w:szCs w:val="28"/>
              </w:rPr>
            </w:rPrChange>
          </w:rPr>
          <w:t xml:space="preserve"> </w:t>
        </w:r>
      </w:ins>
    </w:p>
    <w:p w14:paraId="5ABA88FE" w14:textId="77777777" w:rsidR="00075C0C" w:rsidRPr="008A12BD" w:rsidRDefault="00075C0C" w:rsidP="00075C0C">
      <w:pPr>
        <w:rPr>
          <w:ins w:id="6724" w:author="Jadwiga Leigh" w:date="2016-02-18T20:48:00Z"/>
          <w:sz w:val="24"/>
          <w:szCs w:val="24"/>
          <w:rPrChange w:id="6725" w:author="Jadwiga Leigh" w:date="2016-02-19T07:04:00Z">
            <w:rPr>
              <w:ins w:id="6726" w:author="Jadwiga Leigh" w:date="2016-02-18T20:48:00Z"/>
              <w:sz w:val="28"/>
              <w:szCs w:val="28"/>
            </w:rPr>
          </w:rPrChange>
        </w:rPr>
      </w:pPr>
      <w:proofErr w:type="spellStart"/>
      <w:ins w:id="6727" w:author="Jadwiga Leigh" w:date="2016-02-18T20:48:00Z">
        <w:r w:rsidRPr="008A12BD">
          <w:rPr>
            <w:sz w:val="24"/>
            <w:szCs w:val="24"/>
            <w:rPrChange w:id="6728" w:author="Jadwiga Leigh" w:date="2016-02-19T07:04:00Z">
              <w:rPr>
                <w:sz w:val="28"/>
                <w:szCs w:val="28"/>
              </w:rPr>
            </w:rPrChange>
          </w:rPr>
          <w:t>Winnett</w:t>
        </w:r>
        <w:proofErr w:type="spellEnd"/>
        <w:r w:rsidRPr="008A12BD">
          <w:rPr>
            <w:sz w:val="24"/>
            <w:szCs w:val="24"/>
            <w:rPrChange w:id="6729" w:author="Jadwiga Leigh" w:date="2016-02-19T07:04:00Z">
              <w:rPr>
                <w:sz w:val="28"/>
                <w:szCs w:val="28"/>
              </w:rPr>
            </w:rPrChange>
          </w:rPr>
          <w:t xml:space="preserve"> R and </w:t>
        </w:r>
        <w:proofErr w:type="spellStart"/>
        <w:r w:rsidRPr="008A12BD">
          <w:rPr>
            <w:sz w:val="24"/>
            <w:szCs w:val="24"/>
            <w:rPrChange w:id="6730" w:author="Jadwiga Leigh" w:date="2016-02-19T07:04:00Z">
              <w:rPr>
                <w:sz w:val="28"/>
                <w:szCs w:val="28"/>
              </w:rPr>
            </w:rPrChange>
          </w:rPr>
          <w:t>Kirkup</w:t>
        </w:r>
        <w:proofErr w:type="spellEnd"/>
        <w:r w:rsidRPr="008A12BD">
          <w:rPr>
            <w:sz w:val="24"/>
            <w:szCs w:val="24"/>
            <w:rPrChange w:id="6731" w:author="Jadwiga Leigh" w:date="2016-02-19T07:04:00Z">
              <w:rPr>
                <w:sz w:val="28"/>
                <w:szCs w:val="28"/>
              </w:rPr>
            </w:rPrChange>
          </w:rPr>
          <w:t xml:space="preserve"> J (2012) Problem families ‘have too many children’, The Telegraph [Online] 20 July 2012 Available at </w:t>
        </w:r>
        <w:r w:rsidRPr="008A12BD">
          <w:rPr>
            <w:sz w:val="24"/>
            <w:szCs w:val="24"/>
            <w:rPrChange w:id="6732" w:author="Jadwiga Leigh" w:date="2016-02-19T07:04:00Z">
              <w:rPr>
                <w:sz w:val="28"/>
                <w:szCs w:val="28"/>
              </w:rPr>
            </w:rPrChange>
          </w:rPr>
          <w:fldChar w:fldCharType="begin"/>
        </w:r>
        <w:r w:rsidRPr="008A12BD">
          <w:rPr>
            <w:sz w:val="24"/>
            <w:szCs w:val="24"/>
            <w:rPrChange w:id="6733" w:author="Jadwiga Leigh" w:date="2016-02-19T07:04:00Z">
              <w:rPr>
                <w:sz w:val="28"/>
                <w:szCs w:val="28"/>
              </w:rPr>
            </w:rPrChange>
          </w:rPr>
          <w:instrText xml:space="preserve"> HYPERLINK "http://www.telegraph.co.uk/news/politics/9416535/Problem-families-have-too-many-children.html" </w:instrText>
        </w:r>
        <w:r w:rsidRPr="008A12BD">
          <w:rPr>
            <w:sz w:val="24"/>
            <w:szCs w:val="24"/>
            <w:rPrChange w:id="6734" w:author="Jadwiga Leigh" w:date="2016-02-19T07:04:00Z">
              <w:rPr>
                <w:sz w:val="28"/>
                <w:szCs w:val="28"/>
              </w:rPr>
            </w:rPrChange>
          </w:rPr>
          <w:fldChar w:fldCharType="separate"/>
        </w:r>
        <w:r w:rsidRPr="008A12BD">
          <w:rPr>
            <w:rStyle w:val="Hyperlink"/>
            <w:sz w:val="24"/>
            <w:szCs w:val="24"/>
            <w:rPrChange w:id="6735" w:author="Jadwiga Leigh" w:date="2016-02-19T07:04:00Z">
              <w:rPr>
                <w:rStyle w:val="Hyperlink"/>
                <w:sz w:val="28"/>
                <w:szCs w:val="28"/>
              </w:rPr>
            </w:rPrChange>
          </w:rPr>
          <w:t>http://www.telegraph.co.uk/news/politics/9416535/Problem-families-have-too-many-children.html</w:t>
        </w:r>
        <w:r w:rsidRPr="008A12BD">
          <w:rPr>
            <w:sz w:val="24"/>
            <w:szCs w:val="24"/>
            <w:rPrChange w:id="6736" w:author="Jadwiga Leigh" w:date="2016-02-19T07:04:00Z">
              <w:rPr>
                <w:sz w:val="28"/>
                <w:szCs w:val="28"/>
              </w:rPr>
            </w:rPrChange>
          </w:rPr>
          <w:fldChar w:fldCharType="end"/>
        </w:r>
        <w:r w:rsidRPr="008A12BD">
          <w:rPr>
            <w:sz w:val="24"/>
            <w:szCs w:val="24"/>
            <w:rPrChange w:id="6737" w:author="Jadwiga Leigh" w:date="2016-02-19T07:04:00Z">
              <w:rPr>
                <w:sz w:val="28"/>
                <w:szCs w:val="28"/>
              </w:rPr>
            </w:rPrChange>
          </w:rPr>
          <w:t xml:space="preserve"> </w:t>
        </w:r>
      </w:ins>
    </w:p>
    <w:p w14:paraId="41264DD8" w14:textId="77777777" w:rsidR="00075C0C" w:rsidRPr="008A12BD" w:rsidRDefault="00075C0C" w:rsidP="00075C0C">
      <w:pPr>
        <w:rPr>
          <w:ins w:id="6738" w:author="Jadwiga Leigh" w:date="2016-02-18T20:48:00Z"/>
          <w:sz w:val="24"/>
          <w:szCs w:val="24"/>
          <w:rPrChange w:id="6739" w:author="Jadwiga Leigh" w:date="2016-02-19T07:04:00Z">
            <w:rPr>
              <w:ins w:id="6740" w:author="Jadwiga Leigh" w:date="2016-02-18T20:48:00Z"/>
              <w:sz w:val="28"/>
              <w:szCs w:val="28"/>
            </w:rPr>
          </w:rPrChange>
        </w:rPr>
      </w:pPr>
      <w:proofErr w:type="spellStart"/>
      <w:ins w:id="6741" w:author="Jadwiga Leigh" w:date="2016-02-18T20:48:00Z">
        <w:r w:rsidRPr="008A12BD">
          <w:rPr>
            <w:sz w:val="24"/>
            <w:szCs w:val="24"/>
            <w:rPrChange w:id="6742" w:author="Jadwiga Leigh" w:date="2016-02-19T07:04:00Z">
              <w:rPr>
                <w:sz w:val="28"/>
                <w:szCs w:val="28"/>
              </w:rPr>
            </w:rPrChange>
          </w:rPr>
          <w:t>Wodak</w:t>
        </w:r>
        <w:proofErr w:type="spellEnd"/>
        <w:r w:rsidRPr="008A12BD">
          <w:rPr>
            <w:sz w:val="24"/>
            <w:szCs w:val="24"/>
            <w:rPrChange w:id="6743" w:author="Jadwiga Leigh" w:date="2016-02-19T07:04:00Z">
              <w:rPr>
                <w:sz w:val="28"/>
                <w:szCs w:val="28"/>
              </w:rPr>
            </w:rPrChange>
          </w:rPr>
          <w:t xml:space="preserve">, R. &amp; Meyer, M. (2009) ‘Critical discourse analysis: history, agenda, theory and methodology’ in R. </w:t>
        </w:r>
        <w:proofErr w:type="spellStart"/>
        <w:r w:rsidRPr="008A12BD">
          <w:rPr>
            <w:sz w:val="24"/>
            <w:szCs w:val="24"/>
            <w:rPrChange w:id="6744" w:author="Jadwiga Leigh" w:date="2016-02-19T07:04:00Z">
              <w:rPr>
                <w:sz w:val="28"/>
                <w:szCs w:val="28"/>
              </w:rPr>
            </w:rPrChange>
          </w:rPr>
          <w:t>Wodak</w:t>
        </w:r>
        <w:proofErr w:type="spellEnd"/>
        <w:r w:rsidRPr="008A12BD">
          <w:rPr>
            <w:sz w:val="24"/>
            <w:szCs w:val="24"/>
            <w:rPrChange w:id="6745" w:author="Jadwiga Leigh" w:date="2016-02-19T07:04:00Z">
              <w:rPr>
                <w:sz w:val="28"/>
                <w:szCs w:val="28"/>
              </w:rPr>
            </w:rPrChange>
          </w:rPr>
          <w:t xml:space="preserve"> &amp; M. Meyer (eds.) </w:t>
        </w:r>
        <w:r w:rsidRPr="008A12BD">
          <w:rPr>
            <w:i/>
            <w:sz w:val="24"/>
            <w:szCs w:val="24"/>
            <w:rPrChange w:id="6746" w:author="Jadwiga Leigh" w:date="2016-02-19T07:04:00Z">
              <w:rPr>
                <w:i/>
                <w:sz w:val="28"/>
                <w:szCs w:val="28"/>
              </w:rPr>
            </w:rPrChange>
          </w:rPr>
          <w:t>Methods of Critical Discourse Analysis</w:t>
        </w:r>
        <w:r w:rsidRPr="008A12BD">
          <w:rPr>
            <w:sz w:val="24"/>
            <w:szCs w:val="24"/>
            <w:rPrChange w:id="6747" w:author="Jadwiga Leigh" w:date="2016-02-19T07:04:00Z">
              <w:rPr>
                <w:sz w:val="28"/>
                <w:szCs w:val="28"/>
              </w:rPr>
            </w:rPrChange>
          </w:rPr>
          <w:t>, London: Sage</w:t>
        </w:r>
      </w:ins>
    </w:p>
    <w:p w14:paraId="24EBF0D1" w14:textId="5C6B9680" w:rsidR="009571B5" w:rsidRPr="008A12BD" w:rsidDel="00075C0C" w:rsidRDefault="00CF18DD">
      <w:pPr>
        <w:spacing w:line="480" w:lineRule="auto"/>
        <w:rPr>
          <w:del w:id="6748" w:author="Jadwiga Leigh" w:date="2016-02-18T20:45:00Z"/>
          <w:sz w:val="24"/>
          <w:szCs w:val="24"/>
          <w:rPrChange w:id="6749" w:author="Jadwiga Leigh" w:date="2016-02-19T07:04:00Z">
            <w:rPr>
              <w:del w:id="6750" w:author="Jadwiga Leigh" w:date="2016-02-18T20:45:00Z"/>
              <w:sz w:val="28"/>
              <w:szCs w:val="28"/>
            </w:rPr>
          </w:rPrChange>
        </w:rPr>
        <w:pPrChange w:id="6751" w:author="Jadwiga Leigh" w:date="2016-02-18T20:48:00Z">
          <w:pPr/>
        </w:pPrChange>
      </w:pPr>
      <w:del w:id="6752" w:author="Jadwiga Leigh" w:date="2016-02-18T20:44:00Z">
        <w:r w:rsidRPr="008A12BD" w:rsidDel="00550AD5">
          <w:rPr>
            <w:sz w:val="24"/>
            <w:szCs w:val="24"/>
            <w:rPrChange w:id="6753" w:author="Jadwiga Leigh" w:date="2016-02-19T07:04:00Z">
              <w:rPr>
                <w:sz w:val="28"/>
                <w:szCs w:val="28"/>
              </w:rPr>
            </w:rPrChange>
          </w:rPr>
          <w:delText xml:space="preserve">Despite Casey’s </w:delText>
        </w:r>
        <w:r w:rsidR="00C25482" w:rsidRPr="008A12BD" w:rsidDel="00550AD5">
          <w:rPr>
            <w:sz w:val="24"/>
            <w:szCs w:val="24"/>
            <w:rPrChange w:id="6754" w:author="Jadwiga Leigh" w:date="2016-02-19T07:04:00Z">
              <w:rPr>
                <w:sz w:val="28"/>
                <w:szCs w:val="28"/>
              </w:rPr>
            </w:rPrChange>
          </w:rPr>
          <w:delText xml:space="preserve">overt </w:delText>
        </w:r>
        <w:r w:rsidRPr="008A12BD" w:rsidDel="00550AD5">
          <w:rPr>
            <w:sz w:val="24"/>
            <w:szCs w:val="24"/>
            <w:rPrChange w:id="6755" w:author="Jadwiga Leigh" w:date="2016-02-19T07:04:00Z">
              <w:rPr>
                <w:sz w:val="28"/>
                <w:szCs w:val="28"/>
              </w:rPr>
            </w:rPrChange>
          </w:rPr>
          <w:delText>adversity</w:delText>
        </w:r>
      </w:del>
      <w:ins w:id="6756" w:author="Steve Crossley" w:date="2015-12-04T20:14:00Z">
        <w:del w:id="6757" w:author="Jadwiga Leigh" w:date="2016-02-18T20:44:00Z">
          <w:r w:rsidR="00271CC4" w:rsidRPr="008A12BD" w:rsidDel="00550AD5">
            <w:rPr>
              <w:sz w:val="24"/>
              <w:szCs w:val="24"/>
              <w:rPrChange w:id="6758" w:author="Jadwiga Leigh" w:date="2016-02-19T07:04:00Z">
                <w:rPr>
                  <w:sz w:val="28"/>
                  <w:szCs w:val="28"/>
                </w:rPr>
              </w:rPrChange>
            </w:rPr>
            <w:delText>antipathy</w:delText>
          </w:r>
        </w:del>
      </w:ins>
      <w:del w:id="6759" w:author="Jadwiga Leigh" w:date="2016-02-18T20:44:00Z">
        <w:r w:rsidRPr="008A12BD" w:rsidDel="00550AD5">
          <w:rPr>
            <w:sz w:val="24"/>
            <w:szCs w:val="24"/>
            <w:rPrChange w:id="6760" w:author="Jadwiga Leigh" w:date="2016-02-19T07:04:00Z">
              <w:rPr>
                <w:sz w:val="28"/>
                <w:szCs w:val="28"/>
              </w:rPr>
            </w:rPrChange>
          </w:rPr>
          <w:delText xml:space="preserve"> towards research</w:delText>
        </w:r>
      </w:del>
      <w:ins w:id="6761" w:author="Steve Crossley" w:date="2015-12-04T20:13:00Z">
        <w:del w:id="6762" w:author="Jadwiga Leigh" w:date="2016-02-18T20:44:00Z">
          <w:r w:rsidR="00271CC4" w:rsidRPr="008A12BD" w:rsidDel="00550AD5">
            <w:rPr>
              <w:sz w:val="24"/>
              <w:szCs w:val="24"/>
              <w:rPrChange w:id="6763" w:author="Jadwiga Leigh" w:date="2016-02-19T07:04:00Z">
                <w:rPr>
                  <w:sz w:val="28"/>
                  <w:szCs w:val="28"/>
                </w:rPr>
              </w:rPrChange>
            </w:rPr>
            <w:delText xml:space="preserve"> and social workers</w:delText>
          </w:r>
        </w:del>
      </w:ins>
      <w:del w:id="6764" w:author="Jadwiga Leigh" w:date="2016-02-18T20:44:00Z">
        <w:r w:rsidRPr="008A12BD" w:rsidDel="00550AD5">
          <w:rPr>
            <w:sz w:val="24"/>
            <w:szCs w:val="24"/>
            <w:rPrChange w:id="6765" w:author="Jadwiga Leigh" w:date="2016-02-19T07:04:00Z">
              <w:rPr>
                <w:sz w:val="28"/>
                <w:szCs w:val="28"/>
              </w:rPr>
            </w:rPrChange>
          </w:rPr>
          <w:delText>, the</w:delText>
        </w:r>
        <w:r w:rsidR="00C25482" w:rsidRPr="008A12BD" w:rsidDel="00550AD5">
          <w:rPr>
            <w:sz w:val="24"/>
            <w:szCs w:val="24"/>
            <w:rPrChange w:id="6766" w:author="Jadwiga Leigh" w:date="2016-02-19T07:04:00Z">
              <w:rPr>
                <w:sz w:val="28"/>
                <w:szCs w:val="28"/>
              </w:rPr>
            </w:rPrChange>
          </w:rPr>
          <w:delText xml:space="preserve"> Rotherham</w:delText>
        </w:r>
        <w:r w:rsidR="00804C4E" w:rsidRPr="008A12BD" w:rsidDel="00550AD5">
          <w:rPr>
            <w:sz w:val="24"/>
            <w:szCs w:val="24"/>
            <w:rPrChange w:id="6767" w:author="Jadwiga Leigh" w:date="2016-02-19T07:04:00Z">
              <w:rPr>
                <w:sz w:val="28"/>
                <w:szCs w:val="28"/>
              </w:rPr>
            </w:rPrChange>
          </w:rPr>
          <w:delText xml:space="preserve"> </w:delText>
        </w:r>
      </w:del>
      <w:del w:id="6768" w:author="Jadwiga Leigh" w:date="2015-12-17T14:53:00Z">
        <w:r w:rsidR="00804C4E" w:rsidRPr="008A12BD" w:rsidDel="009D41F2">
          <w:rPr>
            <w:sz w:val="24"/>
            <w:szCs w:val="24"/>
            <w:rPrChange w:id="6769" w:author="Jadwiga Leigh" w:date="2016-02-19T07:04:00Z">
              <w:rPr>
                <w:sz w:val="28"/>
                <w:szCs w:val="28"/>
              </w:rPr>
            </w:rPrChange>
          </w:rPr>
          <w:delText>R</w:delText>
        </w:r>
        <w:r w:rsidRPr="008A12BD" w:rsidDel="009D41F2">
          <w:rPr>
            <w:sz w:val="24"/>
            <w:szCs w:val="24"/>
            <w:rPrChange w:id="6770" w:author="Jadwiga Leigh" w:date="2016-02-19T07:04:00Z">
              <w:rPr>
                <w:sz w:val="28"/>
                <w:szCs w:val="28"/>
              </w:rPr>
            </w:rPrChange>
          </w:rPr>
          <w:delText>eport</w:delText>
        </w:r>
        <w:r w:rsidR="00C25482" w:rsidRPr="008A12BD" w:rsidDel="009D41F2">
          <w:rPr>
            <w:sz w:val="24"/>
            <w:szCs w:val="24"/>
            <w:rPrChange w:id="6771" w:author="Jadwiga Leigh" w:date="2016-02-19T07:04:00Z">
              <w:rPr>
                <w:sz w:val="28"/>
                <w:szCs w:val="28"/>
              </w:rPr>
            </w:rPrChange>
          </w:rPr>
          <w:delText xml:space="preserve"> </w:delText>
        </w:r>
      </w:del>
      <w:del w:id="6772" w:author="Jadwiga Leigh" w:date="2016-02-18T20:44:00Z">
        <w:r w:rsidR="00C25482" w:rsidRPr="008A12BD" w:rsidDel="00550AD5">
          <w:rPr>
            <w:sz w:val="24"/>
            <w:szCs w:val="24"/>
            <w:rPrChange w:id="6773" w:author="Jadwiga Leigh" w:date="2016-02-19T07:04:00Z">
              <w:rPr>
                <w:sz w:val="28"/>
                <w:szCs w:val="28"/>
              </w:rPr>
            </w:rPrChange>
          </w:rPr>
          <w:delText xml:space="preserve">was </w:delText>
        </w:r>
        <w:r w:rsidRPr="008A12BD" w:rsidDel="00550AD5">
          <w:rPr>
            <w:sz w:val="24"/>
            <w:szCs w:val="24"/>
            <w:rPrChange w:id="6774" w:author="Jadwiga Leigh" w:date="2016-02-19T07:04:00Z">
              <w:rPr>
                <w:sz w:val="28"/>
                <w:szCs w:val="28"/>
              </w:rPr>
            </w:rPrChange>
          </w:rPr>
          <w:delText>nonetheless presented</w:delText>
        </w:r>
        <w:r w:rsidR="00C25482" w:rsidRPr="008A12BD" w:rsidDel="00550AD5">
          <w:rPr>
            <w:sz w:val="24"/>
            <w:szCs w:val="24"/>
            <w:rPrChange w:id="6775" w:author="Jadwiga Leigh" w:date="2016-02-19T07:04:00Z">
              <w:rPr>
                <w:sz w:val="28"/>
                <w:szCs w:val="28"/>
              </w:rPr>
            </w:rPrChange>
          </w:rPr>
          <w:delText xml:space="preserve"> as a </w:delText>
        </w:r>
        <w:r w:rsidRPr="008A12BD" w:rsidDel="00550AD5">
          <w:rPr>
            <w:sz w:val="24"/>
            <w:szCs w:val="24"/>
            <w:rPrChange w:id="6776" w:author="Jadwiga Leigh" w:date="2016-02-19T07:04:00Z">
              <w:rPr>
                <w:sz w:val="28"/>
                <w:szCs w:val="28"/>
              </w:rPr>
            </w:rPrChange>
          </w:rPr>
          <w:delText xml:space="preserve">well-resourced </w:delText>
        </w:r>
        <w:r w:rsidR="00C25482" w:rsidRPr="008A12BD" w:rsidDel="00550AD5">
          <w:rPr>
            <w:sz w:val="24"/>
            <w:szCs w:val="24"/>
            <w:rPrChange w:id="6777" w:author="Jadwiga Leigh" w:date="2016-02-19T07:04:00Z">
              <w:rPr>
                <w:sz w:val="28"/>
                <w:szCs w:val="28"/>
              </w:rPr>
            </w:rPrChange>
          </w:rPr>
          <w:delText xml:space="preserve">and credible </w:delText>
        </w:r>
      </w:del>
      <w:ins w:id="6778" w:author="Steve Crossley" w:date="2015-12-09T16:04:00Z">
        <w:del w:id="6779" w:author="Jadwiga Leigh" w:date="2016-02-18T20:44:00Z">
          <w:r w:rsidR="005F7953" w:rsidRPr="008A12BD" w:rsidDel="00550AD5">
            <w:rPr>
              <w:sz w:val="24"/>
              <w:szCs w:val="24"/>
              <w:rPrChange w:id="6780" w:author="Jadwiga Leigh" w:date="2016-02-19T07:04:00Z">
                <w:rPr>
                  <w:sz w:val="28"/>
                  <w:szCs w:val="28"/>
                </w:rPr>
              </w:rPrChange>
            </w:rPr>
            <w:delText xml:space="preserve">independent </w:delText>
          </w:r>
        </w:del>
      </w:ins>
      <w:del w:id="6781" w:author="Jadwiga Leigh" w:date="2016-02-18T20:44:00Z">
        <w:r w:rsidR="00804C4E" w:rsidRPr="008A12BD" w:rsidDel="00550AD5">
          <w:rPr>
            <w:sz w:val="24"/>
            <w:szCs w:val="24"/>
            <w:rPrChange w:id="6782" w:author="Jadwiga Leigh" w:date="2016-02-19T07:04:00Z">
              <w:rPr>
                <w:sz w:val="28"/>
                <w:szCs w:val="28"/>
              </w:rPr>
            </w:rPrChange>
          </w:rPr>
          <w:delText>inspection into what happened</w:delText>
        </w:r>
        <w:r w:rsidRPr="008A12BD" w:rsidDel="00550AD5">
          <w:rPr>
            <w:sz w:val="24"/>
            <w:szCs w:val="24"/>
            <w:rPrChange w:id="6783" w:author="Jadwiga Leigh" w:date="2016-02-19T07:04:00Z">
              <w:rPr>
                <w:sz w:val="28"/>
                <w:szCs w:val="28"/>
              </w:rPr>
            </w:rPrChange>
          </w:rPr>
          <w:delText xml:space="preserve">. </w:delText>
        </w:r>
        <w:r w:rsidR="009571B5" w:rsidRPr="008A12BD" w:rsidDel="00550AD5">
          <w:rPr>
            <w:sz w:val="24"/>
            <w:szCs w:val="24"/>
            <w:rPrChange w:id="6784" w:author="Jadwiga Leigh" w:date="2016-02-19T07:04:00Z">
              <w:rPr>
                <w:sz w:val="28"/>
                <w:szCs w:val="28"/>
              </w:rPr>
            </w:rPrChange>
          </w:rPr>
          <w:delText>Yet as o</w:delText>
        </w:r>
      </w:del>
      <w:ins w:id="6785" w:author="Steve Crossley" w:date="2015-12-04T20:14:00Z">
        <w:del w:id="6786" w:author="Jadwiga Leigh" w:date="2016-02-18T20:44:00Z">
          <w:r w:rsidR="00271CC4" w:rsidRPr="008A12BD" w:rsidDel="00550AD5">
            <w:rPr>
              <w:sz w:val="24"/>
              <w:szCs w:val="24"/>
              <w:rPrChange w:id="6787" w:author="Jadwiga Leigh" w:date="2016-02-19T07:04:00Z">
                <w:rPr>
                  <w:sz w:val="28"/>
                  <w:szCs w:val="28"/>
                </w:rPr>
              </w:rPrChange>
            </w:rPr>
            <w:delText>O</w:delText>
          </w:r>
        </w:del>
      </w:ins>
      <w:del w:id="6788" w:author="Jadwiga Leigh" w:date="2016-02-18T20:44:00Z">
        <w:r w:rsidR="009571B5" w:rsidRPr="008A12BD" w:rsidDel="00550AD5">
          <w:rPr>
            <w:sz w:val="24"/>
            <w:szCs w:val="24"/>
            <w:rPrChange w:id="6789" w:author="Jadwiga Leigh" w:date="2016-02-19T07:04:00Z">
              <w:rPr>
                <w:sz w:val="28"/>
                <w:szCs w:val="28"/>
              </w:rPr>
            </w:rPrChange>
          </w:rPr>
          <w:delText>ur findings have demonstrated</w:delText>
        </w:r>
      </w:del>
      <w:ins w:id="6790" w:author="Steve Crossley" w:date="2015-12-04T20:14:00Z">
        <w:del w:id="6791" w:author="Jadwiga Leigh" w:date="2016-02-18T20:44:00Z">
          <w:r w:rsidR="00271CC4" w:rsidRPr="008A12BD" w:rsidDel="00550AD5">
            <w:rPr>
              <w:sz w:val="24"/>
              <w:szCs w:val="24"/>
              <w:rPrChange w:id="6792" w:author="Jadwiga Leigh" w:date="2016-02-19T07:04:00Z">
                <w:rPr>
                  <w:sz w:val="28"/>
                  <w:szCs w:val="28"/>
                </w:rPr>
              </w:rPrChange>
            </w:rPr>
            <w:delText>suggest that</w:delText>
          </w:r>
        </w:del>
      </w:ins>
      <w:del w:id="6793" w:author="Jadwiga Leigh" w:date="2016-02-18T20:44:00Z">
        <w:r w:rsidR="009571B5" w:rsidRPr="008A12BD" w:rsidDel="00550AD5">
          <w:rPr>
            <w:sz w:val="24"/>
            <w:szCs w:val="24"/>
            <w:rPrChange w:id="6794" w:author="Jadwiga Leigh" w:date="2016-02-19T07:04:00Z">
              <w:rPr>
                <w:sz w:val="28"/>
                <w:szCs w:val="28"/>
              </w:rPr>
            </w:rPrChange>
          </w:rPr>
          <w:delText xml:space="preserve"> th</w:delText>
        </w:r>
      </w:del>
      <w:del w:id="6795" w:author="Jadwiga Leigh" w:date="2015-12-17T14:53:00Z">
        <w:r w:rsidR="009571B5" w:rsidRPr="008A12BD" w:rsidDel="009D41F2">
          <w:rPr>
            <w:sz w:val="24"/>
            <w:szCs w:val="24"/>
            <w:rPrChange w:id="6796" w:author="Jadwiga Leigh" w:date="2016-02-19T07:04:00Z">
              <w:rPr>
                <w:sz w:val="28"/>
                <w:szCs w:val="28"/>
              </w:rPr>
            </w:rPrChange>
          </w:rPr>
          <w:delText>e Roth</w:delText>
        </w:r>
        <w:r w:rsidR="00012BF6" w:rsidRPr="008A12BD" w:rsidDel="009D41F2">
          <w:rPr>
            <w:sz w:val="24"/>
            <w:szCs w:val="24"/>
            <w:rPrChange w:id="6797" w:author="Jadwiga Leigh" w:date="2016-02-19T07:04:00Z">
              <w:rPr>
                <w:sz w:val="28"/>
                <w:szCs w:val="28"/>
              </w:rPr>
            </w:rPrChange>
          </w:rPr>
          <w:delText>erham R</w:delText>
        </w:r>
      </w:del>
      <w:del w:id="6798" w:author="Jadwiga Leigh" w:date="2016-02-18T20:44:00Z">
        <w:r w:rsidR="00012BF6" w:rsidRPr="008A12BD" w:rsidDel="00550AD5">
          <w:rPr>
            <w:sz w:val="24"/>
            <w:szCs w:val="24"/>
            <w:rPrChange w:id="6799" w:author="Jadwiga Leigh" w:date="2016-02-19T07:04:00Z">
              <w:rPr>
                <w:sz w:val="28"/>
                <w:szCs w:val="28"/>
              </w:rPr>
            </w:rPrChange>
          </w:rPr>
          <w:delText xml:space="preserve">eport is far from robust and is, in effect, </w:delText>
        </w:r>
        <w:r w:rsidR="009571B5" w:rsidRPr="008A12BD" w:rsidDel="00550AD5">
          <w:rPr>
            <w:sz w:val="24"/>
            <w:szCs w:val="24"/>
            <w:rPrChange w:id="6800" w:author="Jadwiga Leigh" w:date="2016-02-19T07:04:00Z">
              <w:rPr>
                <w:sz w:val="28"/>
                <w:szCs w:val="28"/>
              </w:rPr>
            </w:rPrChange>
          </w:rPr>
          <w:delText xml:space="preserve">significantly flawed. </w:delText>
        </w:r>
      </w:del>
    </w:p>
    <w:p w14:paraId="0A824F8E" w14:textId="4BF29D10" w:rsidR="00FC22E2" w:rsidRPr="008A12BD" w:rsidDel="00075C0C" w:rsidRDefault="000475EF">
      <w:pPr>
        <w:spacing w:line="480" w:lineRule="auto"/>
        <w:rPr>
          <w:del w:id="6801" w:author="Jadwiga Leigh" w:date="2016-02-18T20:48:00Z"/>
          <w:sz w:val="24"/>
          <w:szCs w:val="24"/>
          <w:lang w:val="en-US"/>
          <w:rPrChange w:id="6802" w:author="Jadwiga Leigh" w:date="2016-02-19T07:04:00Z">
            <w:rPr>
              <w:del w:id="6803" w:author="Jadwiga Leigh" w:date="2016-02-18T20:48:00Z"/>
              <w:sz w:val="28"/>
              <w:szCs w:val="28"/>
              <w:lang w:val="en-US"/>
            </w:rPr>
          </w:rPrChange>
        </w:rPr>
        <w:pPrChange w:id="6804" w:author="Jadwiga Leigh" w:date="2016-02-18T20:48:00Z">
          <w:pPr/>
        </w:pPrChange>
      </w:pPr>
      <w:del w:id="6805" w:author="Jadwiga Leigh" w:date="2016-02-18T20:48:00Z">
        <w:r w:rsidRPr="008A12BD" w:rsidDel="00075C0C">
          <w:rPr>
            <w:sz w:val="24"/>
            <w:szCs w:val="24"/>
            <w:rPrChange w:id="6806" w:author="Jadwiga Leigh" w:date="2016-02-19T07:04:00Z">
              <w:rPr>
                <w:sz w:val="28"/>
                <w:szCs w:val="28"/>
              </w:rPr>
            </w:rPrChange>
          </w:rPr>
          <w:delText xml:space="preserve">Whereas </w:delText>
        </w:r>
        <w:r w:rsidR="00012BF6" w:rsidRPr="008A12BD" w:rsidDel="00075C0C">
          <w:rPr>
            <w:sz w:val="24"/>
            <w:szCs w:val="24"/>
            <w:rPrChange w:id="6807" w:author="Jadwiga Leigh" w:date="2016-02-19T07:04:00Z">
              <w:rPr>
                <w:sz w:val="28"/>
                <w:szCs w:val="28"/>
              </w:rPr>
            </w:rPrChange>
          </w:rPr>
          <w:delText>social researchers seek validity and rigour by exploring</w:delText>
        </w:r>
        <w:r w:rsidRPr="008A12BD" w:rsidDel="00075C0C">
          <w:rPr>
            <w:sz w:val="24"/>
            <w:szCs w:val="24"/>
            <w:rPrChange w:id="6808" w:author="Jadwiga Leigh" w:date="2016-02-19T07:04:00Z">
              <w:rPr>
                <w:sz w:val="28"/>
                <w:szCs w:val="28"/>
              </w:rPr>
            </w:rPrChange>
          </w:rPr>
          <w:delText xml:space="preserve"> dominant the</w:delText>
        </w:r>
        <w:r w:rsidR="00012BF6" w:rsidRPr="008A12BD" w:rsidDel="00075C0C">
          <w:rPr>
            <w:sz w:val="24"/>
            <w:szCs w:val="24"/>
            <w:rPrChange w:id="6809" w:author="Jadwiga Leigh" w:date="2016-02-19T07:04:00Z">
              <w:rPr>
                <w:sz w:val="28"/>
                <w:szCs w:val="28"/>
              </w:rPr>
            </w:rPrChange>
          </w:rPr>
          <w:delText>mes that em</w:delText>
        </w:r>
        <w:r w:rsidR="00BC66FD" w:rsidRPr="008A12BD" w:rsidDel="00075C0C">
          <w:rPr>
            <w:sz w:val="24"/>
            <w:szCs w:val="24"/>
            <w:rPrChange w:id="6810" w:author="Jadwiga Leigh" w:date="2016-02-19T07:04:00Z">
              <w:rPr>
                <w:sz w:val="28"/>
                <w:szCs w:val="28"/>
              </w:rPr>
            </w:rPrChange>
          </w:rPr>
          <w:delText xml:space="preserve">erge in the data (Braun and Clarke, </w:delText>
        </w:r>
      </w:del>
      <w:del w:id="6811" w:author="Jadwiga Leigh" w:date="2015-12-17T14:54:00Z">
        <w:r w:rsidR="00BC66FD" w:rsidRPr="008A12BD" w:rsidDel="009D41F2">
          <w:rPr>
            <w:sz w:val="24"/>
            <w:szCs w:val="24"/>
            <w:rPrChange w:id="6812" w:author="Jadwiga Leigh" w:date="2016-02-19T07:04:00Z">
              <w:rPr>
                <w:sz w:val="28"/>
                <w:szCs w:val="28"/>
              </w:rPr>
            </w:rPrChange>
          </w:rPr>
          <w:delText>1998</w:delText>
        </w:r>
      </w:del>
      <w:del w:id="6813" w:author="Jadwiga Leigh" w:date="2016-02-18T20:48:00Z">
        <w:r w:rsidR="00BC66FD" w:rsidRPr="008A12BD" w:rsidDel="00075C0C">
          <w:rPr>
            <w:sz w:val="24"/>
            <w:szCs w:val="24"/>
            <w:rPrChange w:id="6814" w:author="Jadwiga Leigh" w:date="2016-02-19T07:04:00Z">
              <w:rPr>
                <w:sz w:val="28"/>
                <w:szCs w:val="28"/>
              </w:rPr>
            </w:rPrChange>
          </w:rPr>
          <w:delText>; Saldana, 2009</w:delText>
        </w:r>
        <w:r w:rsidRPr="008A12BD" w:rsidDel="00075C0C">
          <w:rPr>
            <w:sz w:val="24"/>
            <w:szCs w:val="24"/>
            <w:rPrChange w:id="6815" w:author="Jadwiga Leigh" w:date="2016-02-19T07:04:00Z">
              <w:rPr>
                <w:sz w:val="28"/>
                <w:szCs w:val="28"/>
              </w:rPr>
            </w:rPrChange>
          </w:rPr>
          <w:delText>), w</w:delText>
        </w:r>
        <w:r w:rsidR="009571B5" w:rsidRPr="008A12BD" w:rsidDel="00075C0C">
          <w:rPr>
            <w:sz w:val="24"/>
            <w:szCs w:val="24"/>
            <w:rPrChange w:id="6816" w:author="Jadwiga Leigh" w:date="2016-02-19T07:04:00Z">
              <w:rPr>
                <w:sz w:val="28"/>
                <w:szCs w:val="28"/>
              </w:rPr>
            </w:rPrChange>
          </w:rPr>
          <w:delText>hat is apparent</w:delText>
        </w:r>
        <w:r w:rsidR="005B40C4" w:rsidRPr="008A12BD" w:rsidDel="00075C0C">
          <w:rPr>
            <w:sz w:val="24"/>
            <w:szCs w:val="24"/>
            <w:rPrChange w:id="6817" w:author="Jadwiga Leigh" w:date="2016-02-19T07:04:00Z">
              <w:rPr>
                <w:sz w:val="28"/>
                <w:szCs w:val="28"/>
              </w:rPr>
            </w:rPrChange>
          </w:rPr>
          <w:delText xml:space="preserve"> from the beginning </w:delText>
        </w:r>
        <w:r w:rsidR="00012BF6" w:rsidRPr="008A12BD" w:rsidDel="00075C0C">
          <w:rPr>
            <w:sz w:val="24"/>
            <w:szCs w:val="24"/>
            <w:rPrChange w:id="6818" w:author="Jadwiga Leigh" w:date="2016-02-19T07:04:00Z">
              <w:rPr>
                <w:sz w:val="28"/>
                <w:szCs w:val="28"/>
              </w:rPr>
            </w:rPrChange>
          </w:rPr>
          <w:delText xml:space="preserve">of the </w:delText>
        </w:r>
      </w:del>
      <w:del w:id="6819" w:author="Jadwiga Leigh" w:date="2015-12-17T14:05:00Z">
        <w:r w:rsidR="00012BF6" w:rsidRPr="008A12BD" w:rsidDel="00FE1831">
          <w:rPr>
            <w:sz w:val="24"/>
            <w:szCs w:val="24"/>
            <w:rPrChange w:id="6820" w:author="Jadwiga Leigh" w:date="2016-02-19T07:04:00Z">
              <w:rPr>
                <w:sz w:val="28"/>
                <w:szCs w:val="28"/>
              </w:rPr>
            </w:rPrChange>
          </w:rPr>
          <w:delText>Casey report</w:delText>
        </w:r>
      </w:del>
      <w:del w:id="6821" w:author="Jadwiga Leigh" w:date="2016-02-18T20:48:00Z">
        <w:r w:rsidR="00012BF6" w:rsidRPr="008A12BD" w:rsidDel="00075C0C">
          <w:rPr>
            <w:sz w:val="24"/>
            <w:szCs w:val="24"/>
            <w:rPrChange w:id="6822" w:author="Jadwiga Leigh" w:date="2016-02-19T07:04:00Z">
              <w:rPr>
                <w:sz w:val="28"/>
                <w:szCs w:val="28"/>
              </w:rPr>
            </w:rPrChange>
          </w:rPr>
          <w:delText xml:space="preserve"> </w:delText>
        </w:r>
        <w:r w:rsidR="009571B5" w:rsidRPr="008A12BD" w:rsidDel="00075C0C">
          <w:rPr>
            <w:sz w:val="24"/>
            <w:szCs w:val="24"/>
            <w:rPrChange w:id="6823" w:author="Jadwiga Leigh" w:date="2016-02-19T07:04:00Z">
              <w:rPr>
                <w:sz w:val="28"/>
                <w:szCs w:val="28"/>
              </w:rPr>
            </w:rPrChange>
          </w:rPr>
          <w:delText>i</w:delText>
        </w:r>
        <w:r w:rsidRPr="008A12BD" w:rsidDel="00075C0C">
          <w:rPr>
            <w:sz w:val="24"/>
            <w:szCs w:val="24"/>
            <w:rPrChange w:id="6824" w:author="Jadwiga Leigh" w:date="2016-02-19T07:04:00Z">
              <w:rPr>
                <w:sz w:val="28"/>
                <w:szCs w:val="28"/>
              </w:rPr>
            </w:rPrChange>
          </w:rPr>
          <w:delText>s that rather than carry out a</w:delText>
        </w:r>
        <w:r w:rsidR="009571B5" w:rsidRPr="008A12BD" w:rsidDel="00075C0C">
          <w:rPr>
            <w:sz w:val="24"/>
            <w:szCs w:val="24"/>
            <w:rPrChange w:id="6825" w:author="Jadwiga Leigh" w:date="2016-02-19T07:04:00Z">
              <w:rPr>
                <w:sz w:val="28"/>
                <w:szCs w:val="28"/>
              </w:rPr>
            </w:rPrChange>
          </w:rPr>
          <w:delText xml:space="preserve"> thorough insp</w:delText>
        </w:r>
        <w:r w:rsidR="00012BF6" w:rsidRPr="008A12BD" w:rsidDel="00075C0C">
          <w:rPr>
            <w:sz w:val="24"/>
            <w:szCs w:val="24"/>
            <w:rPrChange w:id="6826" w:author="Jadwiga Leigh" w:date="2016-02-19T07:04:00Z">
              <w:rPr>
                <w:sz w:val="28"/>
                <w:szCs w:val="28"/>
              </w:rPr>
            </w:rPrChange>
          </w:rPr>
          <w:delText>ection i</w:delText>
        </w:r>
        <w:r w:rsidR="009571B5" w:rsidRPr="008A12BD" w:rsidDel="00075C0C">
          <w:rPr>
            <w:sz w:val="24"/>
            <w:szCs w:val="24"/>
            <w:rPrChange w:id="6827" w:author="Jadwiga Leigh" w:date="2016-02-19T07:04:00Z">
              <w:rPr>
                <w:sz w:val="28"/>
                <w:szCs w:val="28"/>
              </w:rPr>
            </w:rPrChange>
          </w:rPr>
          <w:delText xml:space="preserve">nterview extracts </w:delText>
        </w:r>
        <w:r w:rsidR="00012BF6" w:rsidRPr="008A12BD" w:rsidDel="00075C0C">
          <w:rPr>
            <w:sz w:val="24"/>
            <w:szCs w:val="24"/>
            <w:rPrChange w:id="6828" w:author="Jadwiga Leigh" w:date="2016-02-19T07:04:00Z">
              <w:rPr>
                <w:sz w:val="28"/>
                <w:szCs w:val="28"/>
              </w:rPr>
            </w:rPrChange>
          </w:rPr>
          <w:delText xml:space="preserve">are instead used </w:delText>
        </w:r>
        <w:r w:rsidR="009571B5" w:rsidRPr="008A12BD" w:rsidDel="00075C0C">
          <w:rPr>
            <w:sz w:val="24"/>
            <w:szCs w:val="24"/>
            <w:rPrChange w:id="6829" w:author="Jadwiga Leigh" w:date="2016-02-19T07:04:00Z">
              <w:rPr>
                <w:sz w:val="28"/>
                <w:szCs w:val="28"/>
              </w:rPr>
            </w:rPrChange>
          </w:rPr>
          <w:delText xml:space="preserve">to develop </w:delText>
        </w:r>
        <w:r w:rsidR="005B40C4" w:rsidRPr="008A12BD" w:rsidDel="00075C0C">
          <w:rPr>
            <w:sz w:val="24"/>
            <w:szCs w:val="24"/>
            <w:rPrChange w:id="6830" w:author="Jadwiga Leigh" w:date="2016-02-19T07:04:00Z">
              <w:rPr>
                <w:sz w:val="28"/>
                <w:szCs w:val="28"/>
              </w:rPr>
            </w:rPrChange>
          </w:rPr>
          <w:delText xml:space="preserve">and support </w:delText>
        </w:r>
        <w:r w:rsidR="00012BF6" w:rsidRPr="008A12BD" w:rsidDel="00075C0C">
          <w:rPr>
            <w:sz w:val="24"/>
            <w:szCs w:val="24"/>
            <w:rPrChange w:id="6831" w:author="Jadwiga Leigh" w:date="2016-02-19T07:04:00Z">
              <w:rPr>
                <w:sz w:val="28"/>
                <w:szCs w:val="28"/>
              </w:rPr>
            </w:rPrChange>
          </w:rPr>
          <w:delText xml:space="preserve">the </w:delText>
        </w:r>
      </w:del>
      <w:del w:id="6832" w:author="Jadwiga Leigh" w:date="2016-02-18T20:45:00Z">
        <w:r w:rsidR="00012BF6" w:rsidRPr="008A12BD" w:rsidDel="00075C0C">
          <w:rPr>
            <w:sz w:val="24"/>
            <w:szCs w:val="24"/>
            <w:rPrChange w:id="6833" w:author="Jadwiga Leigh" w:date="2016-02-19T07:04:00Z">
              <w:rPr>
                <w:sz w:val="28"/>
                <w:szCs w:val="28"/>
              </w:rPr>
            </w:rPrChange>
          </w:rPr>
          <w:delText>Conservative’s</w:delText>
        </w:r>
      </w:del>
      <w:del w:id="6834" w:author="Jadwiga Leigh" w:date="2016-02-18T20:48:00Z">
        <w:r w:rsidR="00012BF6" w:rsidRPr="008A12BD" w:rsidDel="00075C0C">
          <w:rPr>
            <w:sz w:val="24"/>
            <w:szCs w:val="24"/>
            <w:rPrChange w:id="6835" w:author="Jadwiga Leigh" w:date="2016-02-19T07:04:00Z">
              <w:rPr>
                <w:sz w:val="28"/>
                <w:szCs w:val="28"/>
              </w:rPr>
            </w:rPrChange>
          </w:rPr>
          <w:delText xml:space="preserve"> own ‘moral</w:delText>
        </w:r>
        <w:r w:rsidR="005B40C4" w:rsidRPr="008A12BD" w:rsidDel="00075C0C">
          <w:rPr>
            <w:sz w:val="24"/>
            <w:szCs w:val="24"/>
            <w:rPrChange w:id="6836" w:author="Jadwiga Leigh" w:date="2016-02-19T07:04:00Z">
              <w:rPr>
                <w:sz w:val="28"/>
                <w:szCs w:val="28"/>
              </w:rPr>
            </w:rPrChange>
          </w:rPr>
          <w:delText xml:space="preserve"> agenda</w:delText>
        </w:r>
        <w:r w:rsidR="00012BF6" w:rsidRPr="008A12BD" w:rsidDel="00075C0C">
          <w:rPr>
            <w:sz w:val="24"/>
            <w:szCs w:val="24"/>
            <w:rPrChange w:id="6837" w:author="Jadwiga Leigh" w:date="2016-02-19T07:04:00Z">
              <w:rPr>
                <w:sz w:val="28"/>
                <w:szCs w:val="28"/>
              </w:rPr>
            </w:rPrChange>
          </w:rPr>
          <w:delText xml:space="preserve">’ (Gillies, 2005:71). This is evident in a number of areas throughout the </w:delText>
        </w:r>
      </w:del>
      <w:del w:id="6838" w:author="Jadwiga Leigh" w:date="2015-12-17T14:54:00Z">
        <w:r w:rsidR="00012BF6" w:rsidRPr="008A12BD" w:rsidDel="009D41F2">
          <w:rPr>
            <w:sz w:val="24"/>
            <w:szCs w:val="24"/>
            <w:rPrChange w:id="6839" w:author="Jadwiga Leigh" w:date="2016-02-19T07:04:00Z">
              <w:rPr>
                <w:sz w:val="28"/>
                <w:szCs w:val="28"/>
              </w:rPr>
            </w:rPrChange>
          </w:rPr>
          <w:delText>report</w:delText>
        </w:r>
      </w:del>
      <w:del w:id="6840" w:author="Jadwiga Leigh" w:date="2016-02-18T20:48:00Z">
        <w:r w:rsidR="00012BF6" w:rsidRPr="008A12BD" w:rsidDel="00075C0C">
          <w:rPr>
            <w:sz w:val="24"/>
            <w:szCs w:val="24"/>
            <w:rPrChange w:id="6841" w:author="Jadwiga Leigh" w:date="2016-02-19T07:04:00Z">
              <w:rPr>
                <w:sz w:val="28"/>
                <w:szCs w:val="28"/>
              </w:rPr>
            </w:rPrChange>
          </w:rPr>
          <w:delText>. For example,</w:delText>
        </w:r>
        <w:r w:rsidR="009571B5" w:rsidRPr="008A12BD" w:rsidDel="00075C0C">
          <w:rPr>
            <w:sz w:val="24"/>
            <w:szCs w:val="24"/>
            <w:rPrChange w:id="6842" w:author="Jadwiga Leigh" w:date="2016-02-19T07:04:00Z">
              <w:rPr>
                <w:sz w:val="28"/>
                <w:szCs w:val="28"/>
              </w:rPr>
            </w:rPrChange>
          </w:rPr>
          <w:delText xml:space="preserve"> despite many participants questioning Alexis Jay’s findings and struggling to decipher how the council could have failed 140</w:delText>
        </w:r>
        <w:r w:rsidR="00FC22E2" w:rsidRPr="008A12BD" w:rsidDel="00075C0C">
          <w:rPr>
            <w:sz w:val="24"/>
            <w:szCs w:val="24"/>
            <w:rPrChange w:id="6843" w:author="Jadwiga Leigh" w:date="2016-02-19T07:04:00Z">
              <w:rPr>
                <w:sz w:val="28"/>
                <w:szCs w:val="28"/>
              </w:rPr>
            </w:rPrChange>
          </w:rPr>
          <w:delText xml:space="preserve">0 </w:delText>
        </w:r>
        <w:r w:rsidR="00804C4E" w:rsidRPr="008A12BD" w:rsidDel="00075C0C">
          <w:rPr>
            <w:sz w:val="24"/>
            <w:szCs w:val="24"/>
            <w:rPrChange w:id="6844" w:author="Jadwiga Leigh" w:date="2016-02-19T07:04:00Z">
              <w:rPr>
                <w:sz w:val="28"/>
                <w:szCs w:val="28"/>
              </w:rPr>
            </w:rPrChange>
          </w:rPr>
          <w:delText xml:space="preserve">children, Casey </w:delText>
        </w:r>
        <w:r w:rsidR="00012BF6" w:rsidRPr="008A12BD" w:rsidDel="00075C0C">
          <w:rPr>
            <w:sz w:val="24"/>
            <w:szCs w:val="24"/>
            <w:rPrChange w:id="6845" w:author="Jadwiga Leigh" w:date="2016-02-19T07:04:00Z">
              <w:rPr>
                <w:sz w:val="28"/>
                <w:szCs w:val="28"/>
              </w:rPr>
            </w:rPrChange>
          </w:rPr>
          <w:delText>and her team did not use the inspection as</w:delText>
        </w:r>
        <w:r w:rsidR="00804C4E" w:rsidRPr="008A12BD" w:rsidDel="00075C0C">
          <w:rPr>
            <w:sz w:val="24"/>
            <w:szCs w:val="24"/>
            <w:rPrChange w:id="6846" w:author="Jadwiga Leigh" w:date="2016-02-19T07:04:00Z">
              <w:rPr>
                <w:sz w:val="28"/>
                <w:szCs w:val="28"/>
              </w:rPr>
            </w:rPrChange>
          </w:rPr>
          <w:delText xml:space="preserve"> </w:delText>
        </w:r>
        <w:r w:rsidR="00FC22E2" w:rsidRPr="008A12BD" w:rsidDel="00075C0C">
          <w:rPr>
            <w:sz w:val="24"/>
            <w:szCs w:val="24"/>
            <w:rPrChange w:id="6847" w:author="Jadwiga Leigh" w:date="2016-02-19T07:04:00Z">
              <w:rPr>
                <w:sz w:val="28"/>
                <w:szCs w:val="28"/>
              </w:rPr>
            </w:rPrChange>
          </w:rPr>
          <w:delText>an opportunity</w:delText>
        </w:r>
        <w:r w:rsidR="009571B5" w:rsidRPr="008A12BD" w:rsidDel="00075C0C">
          <w:rPr>
            <w:sz w:val="24"/>
            <w:szCs w:val="24"/>
            <w:rPrChange w:id="6848" w:author="Jadwiga Leigh" w:date="2016-02-19T07:04:00Z">
              <w:rPr>
                <w:sz w:val="28"/>
                <w:szCs w:val="28"/>
              </w:rPr>
            </w:rPrChange>
          </w:rPr>
          <w:delText xml:space="preserve"> to explore </w:delText>
        </w:r>
        <w:r w:rsidR="00FC22E2" w:rsidRPr="008A12BD" w:rsidDel="00075C0C">
          <w:rPr>
            <w:sz w:val="24"/>
            <w:szCs w:val="24"/>
            <w:rPrChange w:id="6849" w:author="Jadwiga Leigh" w:date="2016-02-19T07:04:00Z">
              <w:rPr>
                <w:sz w:val="28"/>
                <w:szCs w:val="28"/>
              </w:rPr>
            </w:rPrChange>
          </w:rPr>
          <w:delText xml:space="preserve">if </w:delText>
        </w:r>
        <w:r w:rsidR="009571B5" w:rsidRPr="008A12BD" w:rsidDel="00075C0C">
          <w:rPr>
            <w:sz w:val="24"/>
            <w:szCs w:val="24"/>
            <w:rPrChange w:id="6850" w:author="Jadwiga Leigh" w:date="2016-02-19T07:04:00Z">
              <w:rPr>
                <w:sz w:val="28"/>
                <w:szCs w:val="28"/>
              </w:rPr>
            </w:rPrChange>
          </w:rPr>
          <w:delText>their concerns</w:delText>
        </w:r>
        <w:r w:rsidR="00012BF6" w:rsidRPr="008A12BD" w:rsidDel="00075C0C">
          <w:rPr>
            <w:sz w:val="24"/>
            <w:szCs w:val="24"/>
            <w:rPrChange w:id="6851" w:author="Jadwiga Leigh" w:date="2016-02-19T07:04:00Z">
              <w:rPr>
                <w:sz w:val="28"/>
                <w:szCs w:val="28"/>
              </w:rPr>
            </w:rPrChange>
          </w:rPr>
          <w:delText xml:space="preserve"> held</w:delText>
        </w:r>
        <w:r w:rsidR="00FC22E2" w:rsidRPr="008A12BD" w:rsidDel="00075C0C">
          <w:rPr>
            <w:sz w:val="24"/>
            <w:szCs w:val="24"/>
            <w:rPrChange w:id="6852" w:author="Jadwiga Leigh" w:date="2016-02-19T07:04:00Z">
              <w:rPr>
                <w:sz w:val="28"/>
                <w:szCs w:val="28"/>
              </w:rPr>
            </w:rPrChange>
          </w:rPr>
          <w:delText xml:space="preserve"> any merit</w:delText>
        </w:r>
        <w:r w:rsidR="009571B5" w:rsidRPr="008A12BD" w:rsidDel="00075C0C">
          <w:rPr>
            <w:sz w:val="24"/>
            <w:szCs w:val="24"/>
            <w:rPrChange w:id="6853" w:author="Jadwiga Leigh" w:date="2016-02-19T07:04:00Z">
              <w:rPr>
                <w:sz w:val="28"/>
                <w:szCs w:val="28"/>
              </w:rPr>
            </w:rPrChange>
          </w:rPr>
          <w:delText>. Instead, through the use of emotive and affective prose</w:delText>
        </w:r>
        <w:r w:rsidR="00FC22E2" w:rsidRPr="008A12BD" w:rsidDel="00075C0C">
          <w:rPr>
            <w:sz w:val="24"/>
            <w:szCs w:val="24"/>
            <w:rPrChange w:id="6854" w:author="Jadwiga Leigh" w:date="2016-02-19T07:04:00Z">
              <w:rPr>
                <w:sz w:val="28"/>
                <w:szCs w:val="28"/>
              </w:rPr>
            </w:rPrChange>
          </w:rPr>
          <w:delText>,</w:delText>
        </w:r>
        <w:r w:rsidR="009571B5" w:rsidRPr="008A12BD" w:rsidDel="00075C0C">
          <w:rPr>
            <w:sz w:val="24"/>
            <w:szCs w:val="24"/>
            <w:rPrChange w:id="6855" w:author="Jadwiga Leigh" w:date="2016-02-19T07:04:00Z">
              <w:rPr>
                <w:sz w:val="28"/>
                <w:szCs w:val="28"/>
              </w:rPr>
            </w:rPrChange>
          </w:rPr>
          <w:delText xml:space="preserve"> Casey diverts the reader’s attention away from eliciting the </w:delText>
        </w:r>
        <w:r w:rsidR="00012BF6" w:rsidRPr="008A12BD" w:rsidDel="00075C0C">
          <w:rPr>
            <w:sz w:val="24"/>
            <w:szCs w:val="24"/>
            <w:rPrChange w:id="6856" w:author="Jadwiga Leigh" w:date="2016-02-19T07:04:00Z">
              <w:rPr>
                <w:sz w:val="28"/>
                <w:szCs w:val="28"/>
              </w:rPr>
            </w:rPrChange>
          </w:rPr>
          <w:delText>accuracy</w:delText>
        </w:r>
        <w:r w:rsidR="00FC22E2" w:rsidRPr="008A12BD" w:rsidDel="00075C0C">
          <w:rPr>
            <w:sz w:val="24"/>
            <w:szCs w:val="24"/>
            <w:rPrChange w:id="6857" w:author="Jadwiga Leigh" w:date="2016-02-19T07:04:00Z">
              <w:rPr>
                <w:sz w:val="28"/>
                <w:szCs w:val="28"/>
              </w:rPr>
            </w:rPrChange>
          </w:rPr>
          <w:delText xml:space="preserve"> </w:delText>
        </w:r>
        <w:r w:rsidR="00012BF6" w:rsidRPr="008A12BD" w:rsidDel="00075C0C">
          <w:rPr>
            <w:sz w:val="24"/>
            <w:szCs w:val="24"/>
            <w:rPrChange w:id="6858" w:author="Jadwiga Leigh" w:date="2016-02-19T07:04:00Z">
              <w:rPr>
                <w:sz w:val="28"/>
                <w:szCs w:val="28"/>
              </w:rPr>
            </w:rPrChange>
          </w:rPr>
          <w:delText>of the proposed facts</w:delText>
        </w:r>
        <w:r w:rsidR="001B33E9" w:rsidRPr="008A12BD" w:rsidDel="00075C0C">
          <w:rPr>
            <w:sz w:val="24"/>
            <w:szCs w:val="24"/>
            <w:rPrChange w:id="6859" w:author="Jadwiga Leigh" w:date="2016-02-19T07:04:00Z">
              <w:rPr>
                <w:sz w:val="28"/>
                <w:szCs w:val="28"/>
              </w:rPr>
            </w:rPrChange>
          </w:rPr>
          <w:delText xml:space="preserve"> by simply labelling</w:delText>
        </w:r>
        <w:r w:rsidR="00804C4E" w:rsidRPr="008A12BD" w:rsidDel="00075C0C">
          <w:rPr>
            <w:sz w:val="24"/>
            <w:szCs w:val="24"/>
            <w:rPrChange w:id="6860" w:author="Jadwiga Leigh" w:date="2016-02-19T07:04:00Z">
              <w:rPr>
                <w:sz w:val="28"/>
                <w:szCs w:val="28"/>
              </w:rPr>
            </w:rPrChange>
          </w:rPr>
          <w:delText xml:space="preserve"> their</w:delText>
        </w:r>
        <w:r w:rsidR="001B33E9" w:rsidRPr="008A12BD" w:rsidDel="00075C0C">
          <w:rPr>
            <w:sz w:val="24"/>
            <w:szCs w:val="24"/>
            <w:rPrChange w:id="6861" w:author="Jadwiga Leigh" w:date="2016-02-19T07:04:00Z">
              <w:rPr>
                <w:sz w:val="28"/>
                <w:szCs w:val="28"/>
              </w:rPr>
            </w:rPrChange>
          </w:rPr>
          <w:delText xml:space="preserve"> confusion </w:delText>
        </w:r>
        <w:r w:rsidR="00012BF6" w:rsidRPr="008A12BD" w:rsidDel="00075C0C">
          <w:rPr>
            <w:sz w:val="24"/>
            <w:szCs w:val="24"/>
            <w:rPrChange w:id="6862" w:author="Jadwiga Leigh" w:date="2016-02-19T07:04:00Z">
              <w:rPr>
                <w:sz w:val="28"/>
                <w:szCs w:val="28"/>
              </w:rPr>
            </w:rPrChange>
          </w:rPr>
          <w:delText xml:space="preserve">a form of </w:delText>
        </w:r>
        <w:r w:rsidR="009571B5" w:rsidRPr="008A12BD" w:rsidDel="00075C0C">
          <w:rPr>
            <w:sz w:val="24"/>
            <w:szCs w:val="24"/>
            <w:rPrChange w:id="6863" w:author="Jadwiga Leigh" w:date="2016-02-19T07:04:00Z">
              <w:rPr>
                <w:sz w:val="28"/>
                <w:szCs w:val="28"/>
              </w:rPr>
            </w:rPrChange>
          </w:rPr>
          <w:delText>‘denial’</w:delText>
        </w:r>
        <w:r w:rsidR="00012BF6" w:rsidRPr="008A12BD" w:rsidDel="00075C0C">
          <w:rPr>
            <w:sz w:val="24"/>
            <w:szCs w:val="24"/>
            <w:rPrChange w:id="6864" w:author="Jadwiga Leigh" w:date="2016-02-19T07:04:00Z">
              <w:rPr>
                <w:sz w:val="28"/>
                <w:szCs w:val="28"/>
              </w:rPr>
            </w:rPrChange>
          </w:rPr>
          <w:delText xml:space="preserve"> (2015: 5)</w:delText>
        </w:r>
        <w:r w:rsidR="00FC22E2" w:rsidRPr="008A12BD" w:rsidDel="00075C0C">
          <w:rPr>
            <w:sz w:val="24"/>
            <w:szCs w:val="24"/>
            <w:rPrChange w:id="6865" w:author="Jadwiga Leigh" w:date="2016-02-19T07:04:00Z">
              <w:rPr>
                <w:sz w:val="28"/>
                <w:szCs w:val="28"/>
              </w:rPr>
            </w:rPrChange>
          </w:rPr>
          <w:delText xml:space="preserve">. </w:delText>
        </w:r>
        <w:r w:rsidR="00012BF6" w:rsidRPr="008A12BD" w:rsidDel="00075C0C">
          <w:rPr>
            <w:sz w:val="24"/>
            <w:szCs w:val="24"/>
            <w:rPrChange w:id="6866" w:author="Jadwiga Leigh" w:date="2016-02-19T07:04:00Z">
              <w:rPr>
                <w:sz w:val="28"/>
                <w:szCs w:val="28"/>
              </w:rPr>
            </w:rPrChange>
          </w:rPr>
          <w:delText xml:space="preserve">This </w:delText>
        </w:r>
        <w:r w:rsidR="001B33E9" w:rsidRPr="008A12BD" w:rsidDel="00075C0C">
          <w:rPr>
            <w:sz w:val="24"/>
            <w:szCs w:val="24"/>
            <w:rPrChange w:id="6867" w:author="Jadwiga Leigh" w:date="2016-02-19T07:04:00Z">
              <w:rPr>
                <w:sz w:val="28"/>
                <w:szCs w:val="28"/>
              </w:rPr>
            </w:rPrChange>
          </w:rPr>
          <w:delText xml:space="preserve">distracting </w:delText>
        </w:r>
        <w:r w:rsidR="00012BF6" w:rsidRPr="008A12BD" w:rsidDel="00075C0C">
          <w:rPr>
            <w:sz w:val="24"/>
            <w:szCs w:val="24"/>
            <w:rPrChange w:id="6868" w:author="Jadwiga Leigh" w:date="2016-02-19T07:04:00Z">
              <w:rPr>
                <w:sz w:val="28"/>
                <w:szCs w:val="28"/>
              </w:rPr>
            </w:rPrChange>
          </w:rPr>
          <w:delText xml:space="preserve">technique enables </w:delText>
        </w:r>
        <w:r w:rsidR="00FC22E2" w:rsidRPr="008A12BD" w:rsidDel="00075C0C">
          <w:rPr>
            <w:sz w:val="24"/>
            <w:szCs w:val="24"/>
            <w:rPrChange w:id="6869" w:author="Jadwiga Leigh" w:date="2016-02-19T07:04:00Z">
              <w:rPr>
                <w:sz w:val="28"/>
                <w:szCs w:val="28"/>
              </w:rPr>
            </w:rPrChange>
          </w:rPr>
          <w:delText xml:space="preserve">Casey </w:delText>
        </w:r>
        <w:r w:rsidR="00012BF6" w:rsidRPr="008A12BD" w:rsidDel="00075C0C">
          <w:rPr>
            <w:sz w:val="24"/>
            <w:szCs w:val="24"/>
            <w:rPrChange w:id="6870" w:author="Jadwiga Leigh" w:date="2016-02-19T07:04:00Z">
              <w:rPr>
                <w:sz w:val="28"/>
                <w:szCs w:val="28"/>
              </w:rPr>
            </w:rPrChange>
          </w:rPr>
          <w:delText xml:space="preserve">to </w:delText>
        </w:r>
        <w:r w:rsidR="00FC22E2" w:rsidRPr="008A12BD" w:rsidDel="00075C0C">
          <w:rPr>
            <w:sz w:val="24"/>
            <w:szCs w:val="24"/>
            <w:rPrChange w:id="6871" w:author="Jadwiga Leigh" w:date="2016-02-19T07:04:00Z">
              <w:rPr>
                <w:sz w:val="28"/>
                <w:szCs w:val="28"/>
              </w:rPr>
            </w:rPrChange>
          </w:rPr>
          <w:delText>subsequently</w:delText>
        </w:r>
        <w:r w:rsidR="00012BF6" w:rsidRPr="008A12BD" w:rsidDel="00075C0C">
          <w:rPr>
            <w:sz w:val="24"/>
            <w:szCs w:val="24"/>
            <w:rPrChange w:id="6872" w:author="Jadwiga Leigh" w:date="2016-02-19T07:04:00Z">
              <w:rPr>
                <w:sz w:val="28"/>
                <w:szCs w:val="28"/>
              </w:rPr>
            </w:rPrChange>
          </w:rPr>
          <w:delText xml:space="preserve"> </w:delText>
        </w:r>
        <w:r w:rsidR="00804C4E" w:rsidRPr="008A12BD" w:rsidDel="00075C0C">
          <w:rPr>
            <w:sz w:val="24"/>
            <w:szCs w:val="24"/>
            <w:rPrChange w:id="6873" w:author="Jadwiga Leigh" w:date="2016-02-19T07:04:00Z">
              <w:rPr>
                <w:sz w:val="28"/>
                <w:szCs w:val="28"/>
              </w:rPr>
            </w:rPrChange>
          </w:rPr>
          <w:delText>frame</w:delText>
        </w:r>
        <w:r w:rsidR="00FC22E2" w:rsidRPr="008A12BD" w:rsidDel="00075C0C">
          <w:rPr>
            <w:sz w:val="24"/>
            <w:szCs w:val="24"/>
            <w:rPrChange w:id="6874" w:author="Jadwiga Leigh" w:date="2016-02-19T07:04:00Z">
              <w:rPr>
                <w:sz w:val="28"/>
                <w:szCs w:val="28"/>
              </w:rPr>
            </w:rPrChange>
          </w:rPr>
          <w:delText xml:space="preserve"> participants </w:delText>
        </w:r>
        <w:r w:rsidR="00012BF6" w:rsidRPr="008A12BD" w:rsidDel="00075C0C">
          <w:rPr>
            <w:sz w:val="24"/>
            <w:szCs w:val="24"/>
            <w:rPrChange w:id="6875" w:author="Jadwiga Leigh" w:date="2016-02-19T07:04:00Z">
              <w:rPr>
                <w:sz w:val="28"/>
                <w:szCs w:val="28"/>
              </w:rPr>
            </w:rPrChange>
          </w:rPr>
          <w:delText>who are unwilling to accept the facts as deviant</w:delText>
        </w:r>
        <w:r w:rsidR="001B33E9" w:rsidRPr="008A12BD" w:rsidDel="00075C0C">
          <w:rPr>
            <w:sz w:val="24"/>
            <w:szCs w:val="24"/>
            <w:rPrChange w:id="6876" w:author="Jadwiga Leigh" w:date="2016-02-19T07:04:00Z">
              <w:rPr>
                <w:sz w:val="28"/>
                <w:szCs w:val="28"/>
              </w:rPr>
            </w:rPrChange>
          </w:rPr>
          <w:delText>s and, in turn,</w:delText>
        </w:r>
        <w:r w:rsidR="00012BF6" w:rsidRPr="008A12BD" w:rsidDel="00075C0C">
          <w:rPr>
            <w:sz w:val="24"/>
            <w:szCs w:val="24"/>
            <w:rPrChange w:id="6877" w:author="Jadwiga Leigh" w:date="2016-02-19T07:04:00Z">
              <w:rPr>
                <w:sz w:val="28"/>
                <w:szCs w:val="28"/>
              </w:rPr>
            </w:rPrChange>
          </w:rPr>
          <w:delText xml:space="preserve"> p</w:delText>
        </w:r>
        <w:r w:rsidR="00FC22E2" w:rsidRPr="008A12BD" w:rsidDel="00075C0C">
          <w:rPr>
            <w:sz w:val="24"/>
            <w:szCs w:val="24"/>
            <w:rPrChange w:id="6878" w:author="Jadwiga Leigh" w:date="2016-02-19T07:04:00Z">
              <w:rPr>
                <w:sz w:val="28"/>
                <w:szCs w:val="28"/>
              </w:rPr>
            </w:rPrChange>
          </w:rPr>
          <w:delText>ersuade</w:delText>
        </w:r>
        <w:r w:rsidR="00012BF6" w:rsidRPr="008A12BD" w:rsidDel="00075C0C">
          <w:rPr>
            <w:sz w:val="24"/>
            <w:szCs w:val="24"/>
            <w:rPrChange w:id="6879" w:author="Jadwiga Leigh" w:date="2016-02-19T07:04:00Z">
              <w:rPr>
                <w:sz w:val="28"/>
                <w:szCs w:val="28"/>
              </w:rPr>
            </w:rPrChange>
          </w:rPr>
          <w:delText>s</w:delText>
        </w:r>
        <w:r w:rsidR="00FC22E2" w:rsidRPr="008A12BD" w:rsidDel="00075C0C">
          <w:rPr>
            <w:sz w:val="24"/>
            <w:szCs w:val="24"/>
            <w:rPrChange w:id="6880" w:author="Jadwiga Leigh" w:date="2016-02-19T07:04:00Z">
              <w:rPr>
                <w:sz w:val="28"/>
                <w:szCs w:val="28"/>
              </w:rPr>
            </w:rPrChange>
          </w:rPr>
          <w:delText xml:space="preserve"> her audience that whatever </w:delText>
        </w:r>
        <w:r w:rsidR="001B33E9" w:rsidRPr="008A12BD" w:rsidDel="00075C0C">
          <w:rPr>
            <w:sz w:val="24"/>
            <w:szCs w:val="24"/>
            <w:rPrChange w:id="6881" w:author="Jadwiga Leigh" w:date="2016-02-19T07:04:00Z">
              <w:rPr>
                <w:sz w:val="28"/>
                <w:szCs w:val="28"/>
              </w:rPr>
            </w:rPrChange>
          </w:rPr>
          <w:delText>people from Rotherham</w:delText>
        </w:r>
        <w:r w:rsidR="00FC22E2" w:rsidRPr="008A12BD" w:rsidDel="00075C0C">
          <w:rPr>
            <w:sz w:val="24"/>
            <w:szCs w:val="24"/>
            <w:rPrChange w:id="6882" w:author="Jadwiga Leigh" w:date="2016-02-19T07:04:00Z">
              <w:rPr>
                <w:sz w:val="28"/>
                <w:szCs w:val="28"/>
              </w:rPr>
            </w:rPrChange>
          </w:rPr>
          <w:delText xml:space="preserve"> </w:delText>
        </w:r>
      </w:del>
      <w:ins w:id="6883" w:author="Steve Crossley" w:date="2015-12-04T20:15:00Z">
        <w:del w:id="6884" w:author="Jadwiga Leigh" w:date="2016-02-18T20:48:00Z">
          <w:r w:rsidR="00271CC4" w:rsidRPr="008A12BD" w:rsidDel="00075C0C">
            <w:rPr>
              <w:sz w:val="24"/>
              <w:szCs w:val="24"/>
              <w:rPrChange w:id="6885" w:author="Jadwiga Leigh" w:date="2016-02-19T07:04:00Z">
                <w:rPr>
                  <w:sz w:val="28"/>
                  <w:szCs w:val="28"/>
                </w:rPr>
              </w:rPrChange>
            </w:rPr>
            <w:delText xml:space="preserve">Council </w:delText>
          </w:r>
        </w:del>
      </w:ins>
      <w:del w:id="6886" w:author="Jadwiga Leigh" w:date="2016-02-18T20:48:00Z">
        <w:r w:rsidR="00FC22E2" w:rsidRPr="008A12BD" w:rsidDel="00075C0C">
          <w:rPr>
            <w:sz w:val="24"/>
            <w:szCs w:val="24"/>
            <w:rPrChange w:id="6887" w:author="Jadwiga Leigh" w:date="2016-02-19T07:04:00Z">
              <w:rPr>
                <w:sz w:val="28"/>
                <w:szCs w:val="28"/>
              </w:rPr>
            </w:rPrChange>
          </w:rPr>
          <w:delText>say, they are not to be</w:delText>
        </w:r>
        <w:r w:rsidR="00804C4E" w:rsidRPr="008A12BD" w:rsidDel="00075C0C">
          <w:rPr>
            <w:sz w:val="24"/>
            <w:szCs w:val="24"/>
            <w:rPrChange w:id="6888" w:author="Jadwiga Leigh" w:date="2016-02-19T07:04:00Z">
              <w:rPr>
                <w:sz w:val="28"/>
                <w:szCs w:val="28"/>
              </w:rPr>
            </w:rPrChange>
          </w:rPr>
          <w:delText xml:space="preserve"> believed or</w:delText>
        </w:r>
        <w:r w:rsidR="00FC22E2" w:rsidRPr="008A12BD" w:rsidDel="00075C0C">
          <w:rPr>
            <w:sz w:val="24"/>
            <w:szCs w:val="24"/>
            <w:rPrChange w:id="6889" w:author="Jadwiga Leigh" w:date="2016-02-19T07:04:00Z">
              <w:rPr>
                <w:sz w:val="28"/>
                <w:szCs w:val="28"/>
              </w:rPr>
            </w:rPrChange>
          </w:rPr>
          <w:delText xml:space="preserve"> trusted. </w:delText>
        </w:r>
      </w:del>
    </w:p>
    <w:p w14:paraId="4432B4F5" w14:textId="56C1C0BF" w:rsidR="009C596E" w:rsidRPr="008A12BD" w:rsidDel="00075C0C" w:rsidRDefault="00CE4925">
      <w:pPr>
        <w:spacing w:line="480" w:lineRule="auto"/>
        <w:rPr>
          <w:del w:id="6890" w:author="Jadwiga Leigh" w:date="2016-02-18T20:48:00Z"/>
          <w:sz w:val="24"/>
          <w:szCs w:val="24"/>
          <w:lang w:val="en-US"/>
          <w:rPrChange w:id="6891" w:author="Jadwiga Leigh" w:date="2016-02-19T07:04:00Z">
            <w:rPr>
              <w:del w:id="6892" w:author="Jadwiga Leigh" w:date="2016-02-18T20:48:00Z"/>
              <w:sz w:val="28"/>
              <w:szCs w:val="28"/>
              <w:lang w:val="en-US"/>
            </w:rPr>
          </w:rPrChange>
        </w:rPr>
        <w:pPrChange w:id="6893" w:author="Jadwiga Leigh" w:date="2016-02-18T20:48:00Z">
          <w:pPr/>
        </w:pPrChange>
      </w:pPr>
      <w:del w:id="6894" w:author="Jadwiga Leigh" w:date="2016-02-18T20:48:00Z">
        <w:r w:rsidRPr="008A12BD" w:rsidDel="00075C0C">
          <w:rPr>
            <w:sz w:val="24"/>
            <w:szCs w:val="24"/>
            <w:rPrChange w:id="6895" w:author="Jadwiga Leigh" w:date="2016-02-19T07:04:00Z">
              <w:rPr>
                <w:sz w:val="28"/>
                <w:szCs w:val="28"/>
              </w:rPr>
            </w:rPrChange>
          </w:rPr>
          <w:delText>By positioning Rotherham as the agency</w:delText>
        </w:r>
        <w:r w:rsidR="00804C4E" w:rsidRPr="008A12BD" w:rsidDel="00075C0C">
          <w:rPr>
            <w:sz w:val="24"/>
            <w:szCs w:val="24"/>
            <w:rPrChange w:id="6896" w:author="Jadwiga Leigh" w:date="2016-02-19T07:04:00Z">
              <w:rPr>
                <w:sz w:val="28"/>
                <w:szCs w:val="28"/>
              </w:rPr>
            </w:rPrChange>
          </w:rPr>
          <w:delText xml:space="preserve"> that is </w:delText>
        </w:r>
        <w:r w:rsidR="00CF18DD" w:rsidRPr="008A12BD" w:rsidDel="00075C0C">
          <w:rPr>
            <w:sz w:val="24"/>
            <w:szCs w:val="24"/>
            <w:rPrChange w:id="6897" w:author="Jadwiga Leigh" w:date="2016-02-19T07:04:00Z">
              <w:rPr>
                <w:sz w:val="28"/>
                <w:szCs w:val="28"/>
              </w:rPr>
            </w:rPrChange>
          </w:rPr>
          <w:delText>'incapable of tackling its weaknesses'</w:delText>
        </w:r>
        <w:r w:rsidR="00261A65" w:rsidRPr="008A12BD" w:rsidDel="00075C0C">
          <w:rPr>
            <w:sz w:val="24"/>
            <w:szCs w:val="24"/>
            <w:rPrChange w:id="6898" w:author="Jadwiga Leigh" w:date="2016-02-19T07:04:00Z">
              <w:rPr>
                <w:sz w:val="28"/>
                <w:szCs w:val="28"/>
              </w:rPr>
            </w:rPrChange>
          </w:rPr>
          <w:delText xml:space="preserve"> Casey</w:delText>
        </w:r>
        <w:r w:rsidR="007C504E" w:rsidRPr="008A12BD" w:rsidDel="00075C0C">
          <w:rPr>
            <w:sz w:val="24"/>
            <w:szCs w:val="24"/>
            <w:rPrChange w:id="6899" w:author="Jadwiga Leigh" w:date="2016-02-19T07:04:00Z">
              <w:rPr>
                <w:sz w:val="28"/>
                <w:szCs w:val="28"/>
              </w:rPr>
            </w:rPrChange>
          </w:rPr>
          <w:delText xml:space="preserve"> is </w:delText>
        </w:r>
        <w:r w:rsidR="001B33E9" w:rsidRPr="008A12BD" w:rsidDel="00075C0C">
          <w:rPr>
            <w:sz w:val="24"/>
            <w:szCs w:val="24"/>
            <w:rPrChange w:id="6900" w:author="Jadwiga Leigh" w:date="2016-02-19T07:04:00Z">
              <w:rPr>
                <w:sz w:val="28"/>
                <w:szCs w:val="28"/>
              </w:rPr>
            </w:rPrChange>
          </w:rPr>
          <w:delText>furthermore</w:delText>
        </w:r>
        <w:r w:rsidR="007C504E" w:rsidRPr="008A12BD" w:rsidDel="00075C0C">
          <w:rPr>
            <w:sz w:val="24"/>
            <w:szCs w:val="24"/>
            <w:rPrChange w:id="6901" w:author="Jadwiga Leigh" w:date="2016-02-19T07:04:00Z">
              <w:rPr>
                <w:sz w:val="28"/>
                <w:szCs w:val="28"/>
              </w:rPr>
            </w:rPrChange>
          </w:rPr>
          <w:delText xml:space="preserve"> able to attribute all of the</w:delText>
        </w:r>
        <w:r w:rsidR="00261A65" w:rsidRPr="008A12BD" w:rsidDel="00075C0C">
          <w:rPr>
            <w:sz w:val="24"/>
            <w:szCs w:val="24"/>
            <w:rPrChange w:id="6902" w:author="Jadwiga Leigh" w:date="2016-02-19T07:04:00Z">
              <w:rPr>
                <w:sz w:val="28"/>
                <w:szCs w:val="28"/>
              </w:rPr>
            </w:rPrChange>
          </w:rPr>
          <w:delText xml:space="preserve"> troubles </w:delText>
        </w:r>
        <w:r w:rsidR="007C504E" w:rsidRPr="008A12BD" w:rsidDel="00075C0C">
          <w:rPr>
            <w:sz w:val="24"/>
            <w:szCs w:val="24"/>
            <w:rPrChange w:id="6903" w:author="Jadwiga Leigh" w:date="2016-02-19T07:04:00Z">
              <w:rPr>
                <w:sz w:val="28"/>
                <w:szCs w:val="28"/>
              </w:rPr>
            </w:rPrChange>
          </w:rPr>
          <w:delText xml:space="preserve">that emerged there </w:delText>
        </w:r>
        <w:r w:rsidR="00261A65" w:rsidRPr="008A12BD" w:rsidDel="00075C0C">
          <w:rPr>
            <w:sz w:val="24"/>
            <w:szCs w:val="24"/>
            <w:rPrChange w:id="6904" w:author="Jadwiga Leigh" w:date="2016-02-19T07:04:00Z">
              <w:rPr>
                <w:sz w:val="28"/>
                <w:szCs w:val="28"/>
              </w:rPr>
            </w:rPrChange>
          </w:rPr>
          <w:delText xml:space="preserve">to </w:delText>
        </w:r>
        <w:r w:rsidR="007C504E" w:rsidRPr="008A12BD" w:rsidDel="00075C0C">
          <w:rPr>
            <w:sz w:val="24"/>
            <w:szCs w:val="24"/>
            <w:rPrChange w:id="6905" w:author="Jadwiga Leigh" w:date="2016-02-19T07:04:00Z">
              <w:rPr>
                <w:sz w:val="28"/>
                <w:szCs w:val="28"/>
              </w:rPr>
            </w:rPrChange>
          </w:rPr>
          <w:delText xml:space="preserve">the </w:delText>
        </w:r>
        <w:r w:rsidR="001B33E9" w:rsidRPr="008A12BD" w:rsidDel="00075C0C">
          <w:rPr>
            <w:sz w:val="24"/>
            <w:szCs w:val="24"/>
            <w:rPrChange w:id="6906" w:author="Jadwiga Leigh" w:date="2016-02-19T07:04:00Z">
              <w:rPr>
                <w:sz w:val="28"/>
                <w:szCs w:val="28"/>
              </w:rPr>
            </w:rPrChange>
          </w:rPr>
          <w:delText>opposition</w:delText>
        </w:r>
        <w:r w:rsidR="00261A65" w:rsidRPr="008A12BD" w:rsidDel="00075C0C">
          <w:rPr>
            <w:sz w:val="24"/>
            <w:szCs w:val="24"/>
            <w:rPrChange w:id="6907" w:author="Jadwiga Leigh" w:date="2016-02-19T07:04:00Z">
              <w:rPr>
                <w:sz w:val="28"/>
                <w:szCs w:val="28"/>
              </w:rPr>
            </w:rPrChange>
          </w:rPr>
          <w:delText xml:space="preserve"> </w:delText>
        </w:r>
        <w:r w:rsidR="007C504E" w:rsidRPr="008A12BD" w:rsidDel="00075C0C">
          <w:rPr>
            <w:sz w:val="24"/>
            <w:szCs w:val="24"/>
            <w:rPrChange w:id="6908" w:author="Jadwiga Leigh" w:date="2016-02-19T07:04:00Z">
              <w:rPr>
                <w:sz w:val="28"/>
                <w:szCs w:val="28"/>
              </w:rPr>
            </w:rPrChange>
          </w:rPr>
          <w:delText>party</w:delText>
        </w:r>
        <w:r w:rsidR="001B33E9" w:rsidRPr="008A12BD" w:rsidDel="00075C0C">
          <w:rPr>
            <w:sz w:val="24"/>
            <w:szCs w:val="24"/>
            <w:rPrChange w:id="6909" w:author="Jadwiga Leigh" w:date="2016-02-19T07:04:00Z">
              <w:rPr>
                <w:sz w:val="28"/>
                <w:szCs w:val="28"/>
              </w:rPr>
            </w:rPrChange>
          </w:rPr>
          <w:delText>, Labour</w:delText>
        </w:r>
        <w:r w:rsidR="007C504E" w:rsidRPr="008A12BD" w:rsidDel="00075C0C">
          <w:rPr>
            <w:sz w:val="24"/>
            <w:szCs w:val="24"/>
            <w:rPrChange w:id="6910" w:author="Jadwiga Leigh" w:date="2016-02-19T07:04:00Z">
              <w:rPr>
                <w:sz w:val="28"/>
                <w:szCs w:val="28"/>
              </w:rPr>
            </w:rPrChange>
          </w:rPr>
          <w:delText xml:space="preserve"> </w:delText>
        </w:r>
        <w:r w:rsidR="00261A65" w:rsidRPr="008A12BD" w:rsidDel="00075C0C">
          <w:rPr>
            <w:sz w:val="24"/>
            <w:szCs w:val="24"/>
            <w:rPrChange w:id="6911" w:author="Jadwiga Leigh" w:date="2016-02-19T07:04:00Z">
              <w:rPr>
                <w:sz w:val="28"/>
                <w:szCs w:val="28"/>
              </w:rPr>
            </w:rPrChange>
          </w:rPr>
          <w:delText>(Casey, 2015</w:delText>
        </w:r>
        <w:r w:rsidR="007C504E" w:rsidRPr="008A12BD" w:rsidDel="00075C0C">
          <w:rPr>
            <w:sz w:val="24"/>
            <w:szCs w:val="24"/>
            <w:rPrChange w:id="6912" w:author="Jadwiga Leigh" w:date="2016-02-19T07:04:00Z">
              <w:rPr>
                <w:sz w:val="28"/>
                <w:szCs w:val="28"/>
              </w:rPr>
            </w:rPrChange>
          </w:rPr>
          <w:delText>: 9). This tactic discretely</w:delText>
        </w:r>
        <w:r w:rsidR="001B33E9" w:rsidRPr="008A12BD" w:rsidDel="00075C0C">
          <w:rPr>
            <w:sz w:val="24"/>
            <w:szCs w:val="24"/>
            <w:rPrChange w:id="6913" w:author="Jadwiga Leigh" w:date="2016-02-19T07:04:00Z">
              <w:rPr>
                <w:sz w:val="28"/>
                <w:szCs w:val="28"/>
              </w:rPr>
            </w:rPrChange>
          </w:rPr>
          <w:delText xml:space="preserve"> takes</w:delText>
        </w:r>
        <w:r w:rsidR="00261A65" w:rsidRPr="008A12BD" w:rsidDel="00075C0C">
          <w:rPr>
            <w:sz w:val="24"/>
            <w:szCs w:val="24"/>
            <w:rPrChange w:id="6914" w:author="Jadwiga Leigh" w:date="2016-02-19T07:04:00Z">
              <w:rPr>
                <w:sz w:val="28"/>
                <w:szCs w:val="28"/>
              </w:rPr>
            </w:rPrChange>
          </w:rPr>
          <w:delText xml:space="preserve"> the</w:delText>
        </w:r>
        <w:r w:rsidR="007C504E" w:rsidRPr="008A12BD" w:rsidDel="00075C0C">
          <w:rPr>
            <w:sz w:val="24"/>
            <w:szCs w:val="24"/>
            <w:rPrChange w:id="6915" w:author="Jadwiga Leigh" w:date="2016-02-19T07:04:00Z">
              <w:rPr>
                <w:sz w:val="28"/>
                <w:szCs w:val="28"/>
              </w:rPr>
            </w:rPrChange>
          </w:rPr>
          <w:delText xml:space="preserve"> focus away from the</w:delText>
        </w:r>
        <w:r w:rsidR="00261A65" w:rsidRPr="008A12BD" w:rsidDel="00075C0C">
          <w:rPr>
            <w:sz w:val="24"/>
            <w:szCs w:val="24"/>
            <w:rPrChange w:id="6916" w:author="Jadwiga Leigh" w:date="2016-02-19T07:04:00Z">
              <w:rPr>
                <w:sz w:val="28"/>
                <w:szCs w:val="28"/>
              </w:rPr>
            </w:rPrChange>
          </w:rPr>
          <w:delText xml:space="preserve"> Conservatives</w:delText>
        </w:r>
        <w:r w:rsidR="007C504E" w:rsidRPr="008A12BD" w:rsidDel="00075C0C">
          <w:rPr>
            <w:sz w:val="24"/>
            <w:szCs w:val="24"/>
            <w:rPrChange w:id="6917" w:author="Jadwiga Leigh" w:date="2016-02-19T07:04:00Z">
              <w:rPr>
                <w:sz w:val="28"/>
                <w:szCs w:val="28"/>
              </w:rPr>
            </w:rPrChange>
          </w:rPr>
          <w:delText xml:space="preserve"> who, despite having played an integral role in implementing cuts for local authorities which have affected child welfare, are in this case exonerated </w:delText>
        </w:r>
        <w:r w:rsidR="00261A65" w:rsidRPr="008A12BD" w:rsidDel="00075C0C">
          <w:rPr>
            <w:sz w:val="24"/>
            <w:szCs w:val="24"/>
            <w:rPrChange w:id="6918" w:author="Jadwiga Leigh" w:date="2016-02-19T07:04:00Z">
              <w:rPr>
                <w:sz w:val="28"/>
                <w:szCs w:val="28"/>
              </w:rPr>
            </w:rPrChange>
          </w:rPr>
          <w:delText>from all responsibility</w:delText>
        </w:r>
      </w:del>
      <w:del w:id="6919" w:author="Jadwiga Leigh" w:date="2015-12-17T14:54:00Z">
        <w:r w:rsidR="00261A65" w:rsidRPr="008A12BD" w:rsidDel="009D41F2">
          <w:rPr>
            <w:sz w:val="24"/>
            <w:szCs w:val="24"/>
            <w:rPrChange w:id="6920" w:author="Jadwiga Leigh" w:date="2016-02-19T07:04:00Z">
              <w:rPr>
                <w:sz w:val="28"/>
                <w:szCs w:val="28"/>
              </w:rPr>
            </w:rPrChange>
          </w:rPr>
          <w:delText xml:space="preserve"> </w:delText>
        </w:r>
        <w:r w:rsidR="007C504E" w:rsidRPr="008A12BD" w:rsidDel="009D41F2">
          <w:rPr>
            <w:sz w:val="24"/>
            <w:szCs w:val="24"/>
            <w:rPrChange w:id="6921" w:author="Jadwiga Leigh" w:date="2016-02-19T07:04:00Z">
              <w:rPr>
                <w:sz w:val="28"/>
                <w:szCs w:val="28"/>
              </w:rPr>
            </w:rPrChange>
          </w:rPr>
          <w:delText>(Jordan, 2011)</w:delText>
        </w:r>
      </w:del>
      <w:del w:id="6922" w:author="Jadwiga Leigh" w:date="2016-02-18T20:48:00Z">
        <w:r w:rsidR="007C504E" w:rsidRPr="008A12BD" w:rsidDel="00075C0C">
          <w:rPr>
            <w:sz w:val="24"/>
            <w:szCs w:val="24"/>
            <w:rPrChange w:id="6923" w:author="Jadwiga Leigh" w:date="2016-02-19T07:04:00Z">
              <w:rPr>
                <w:sz w:val="28"/>
                <w:szCs w:val="28"/>
              </w:rPr>
            </w:rPrChange>
          </w:rPr>
          <w:delText xml:space="preserve">. </w:delText>
        </w:r>
        <w:r w:rsidR="009C596E" w:rsidRPr="008A12BD" w:rsidDel="00075C0C">
          <w:rPr>
            <w:sz w:val="24"/>
            <w:szCs w:val="24"/>
            <w:rPrChange w:id="6924" w:author="Jadwiga Leigh" w:date="2016-02-19T07:04:00Z">
              <w:rPr>
                <w:sz w:val="28"/>
                <w:szCs w:val="28"/>
              </w:rPr>
            </w:rPrChange>
          </w:rPr>
          <w:delText>The Rotherham Report instead positions the Conservatives as the political p</w:delText>
        </w:r>
        <w:r w:rsidR="00261A65" w:rsidRPr="008A12BD" w:rsidDel="00075C0C">
          <w:rPr>
            <w:sz w:val="24"/>
            <w:szCs w:val="24"/>
            <w:rPrChange w:id="6925" w:author="Jadwiga Leigh" w:date="2016-02-19T07:04:00Z">
              <w:rPr>
                <w:sz w:val="28"/>
                <w:szCs w:val="28"/>
              </w:rPr>
            </w:rPrChange>
          </w:rPr>
          <w:delText>arty whose</w:delText>
        </w:r>
        <w:r w:rsidR="009C596E" w:rsidRPr="008A12BD" w:rsidDel="00075C0C">
          <w:rPr>
            <w:sz w:val="24"/>
            <w:szCs w:val="24"/>
            <w:rPrChange w:id="6926" w:author="Jadwiga Leigh" w:date="2016-02-19T07:04:00Z">
              <w:rPr>
                <w:sz w:val="28"/>
                <w:szCs w:val="28"/>
              </w:rPr>
            </w:rPrChange>
          </w:rPr>
          <w:delText xml:space="preserve"> duty it is to resolve all the troubles and make this council ‘squeaky clean’ once more (Casey, 2015: 77). Part of David Cameron’s Big Society rhetoric was to reinstate moral (in place of contractual) regulation (Jordan, 201</w:delText>
        </w:r>
      </w:del>
      <w:del w:id="6927" w:author="Jadwiga Leigh" w:date="2015-12-17T14:54:00Z">
        <w:r w:rsidR="009C596E" w:rsidRPr="008A12BD" w:rsidDel="009D41F2">
          <w:rPr>
            <w:sz w:val="24"/>
            <w:szCs w:val="24"/>
            <w:rPrChange w:id="6928" w:author="Jadwiga Leigh" w:date="2016-02-19T07:04:00Z">
              <w:rPr>
                <w:sz w:val="28"/>
                <w:szCs w:val="28"/>
              </w:rPr>
            </w:rPrChange>
          </w:rPr>
          <w:delText>0</w:delText>
        </w:r>
      </w:del>
      <w:del w:id="6929" w:author="Jadwiga Leigh" w:date="2016-02-18T20:48:00Z">
        <w:r w:rsidR="009C596E" w:rsidRPr="008A12BD" w:rsidDel="00075C0C">
          <w:rPr>
            <w:sz w:val="24"/>
            <w:szCs w:val="24"/>
            <w:rPrChange w:id="6930" w:author="Jadwiga Leigh" w:date="2016-02-19T07:04:00Z">
              <w:rPr>
                <w:sz w:val="28"/>
                <w:szCs w:val="28"/>
              </w:rPr>
            </w:rPrChange>
          </w:rPr>
          <w:delText xml:space="preserve">) and this method has worked well in this instance as it has led to </w:delText>
        </w:r>
        <w:r w:rsidR="009C596E" w:rsidRPr="008A12BD" w:rsidDel="00075C0C">
          <w:rPr>
            <w:sz w:val="24"/>
            <w:szCs w:val="24"/>
            <w:lang w:val="en-US"/>
            <w:rPrChange w:id="6931" w:author="Jadwiga Leigh" w:date="2016-02-19T07:04:00Z">
              <w:rPr>
                <w:sz w:val="28"/>
                <w:szCs w:val="28"/>
                <w:lang w:val="en-US"/>
              </w:rPr>
            </w:rPrChange>
          </w:rPr>
          <w:delText xml:space="preserve">‘a process of localization and individualization’ (Stavrakakis, 2014:38). In other words, it is Rotherham which has been made to feel entirely responsible for its failure to deal with financial restrictions </w:delText>
        </w:r>
        <w:r w:rsidR="0024719E" w:rsidRPr="008A12BD" w:rsidDel="00075C0C">
          <w:rPr>
            <w:sz w:val="24"/>
            <w:szCs w:val="24"/>
            <w:lang w:val="en-US"/>
            <w:rPrChange w:id="6932" w:author="Jadwiga Leigh" w:date="2016-02-19T07:04:00Z">
              <w:rPr>
                <w:sz w:val="28"/>
                <w:szCs w:val="28"/>
                <w:lang w:val="en-US"/>
              </w:rPr>
            </w:rPrChange>
          </w:rPr>
          <w:delText xml:space="preserve">appropriately. </w:delText>
        </w:r>
      </w:del>
    </w:p>
    <w:p w14:paraId="6854E196" w14:textId="2F91FFC1" w:rsidR="00CF18DD" w:rsidRPr="008A12BD" w:rsidDel="00075C0C" w:rsidRDefault="0024719E">
      <w:pPr>
        <w:spacing w:line="480" w:lineRule="auto"/>
        <w:rPr>
          <w:ins w:id="6933" w:author="Jad" w:date="2015-12-15T18:26:00Z"/>
          <w:del w:id="6934" w:author="Jadwiga Leigh" w:date="2016-02-18T20:48:00Z"/>
          <w:sz w:val="24"/>
          <w:szCs w:val="24"/>
          <w:lang w:val="en-US"/>
          <w:rPrChange w:id="6935" w:author="Jadwiga Leigh" w:date="2016-02-19T07:04:00Z">
            <w:rPr>
              <w:ins w:id="6936" w:author="Jad" w:date="2015-12-15T18:26:00Z"/>
              <w:del w:id="6937" w:author="Jadwiga Leigh" w:date="2016-02-18T20:48:00Z"/>
              <w:sz w:val="28"/>
              <w:szCs w:val="28"/>
              <w:lang w:val="en-US"/>
            </w:rPr>
          </w:rPrChange>
        </w:rPr>
        <w:pPrChange w:id="6938" w:author="Jadwiga Leigh" w:date="2016-02-18T20:48:00Z">
          <w:pPr/>
        </w:pPrChange>
      </w:pPr>
      <w:del w:id="6939" w:author="Jadwiga Leigh" w:date="2016-02-18T20:48:00Z">
        <w:r w:rsidRPr="008A12BD" w:rsidDel="00075C0C">
          <w:rPr>
            <w:sz w:val="24"/>
            <w:szCs w:val="24"/>
            <w:rPrChange w:id="6940" w:author="Jadwiga Leigh" w:date="2016-02-19T07:04:00Z">
              <w:rPr>
                <w:sz w:val="28"/>
                <w:szCs w:val="28"/>
              </w:rPr>
            </w:rPrChange>
          </w:rPr>
          <w:delText xml:space="preserve">Despite being advised by the HASC (2013) that the problem of child sexual exploitation was both ‘systemic and cultural’, Casey has written a report that fails to acknowledge the bigger picture of child welfare issues in Britain today. </w:delText>
        </w:r>
        <w:r w:rsidR="00D64B07" w:rsidRPr="008A12BD" w:rsidDel="00075C0C">
          <w:rPr>
            <w:bCs/>
            <w:sz w:val="24"/>
            <w:szCs w:val="24"/>
            <w:lang w:val="en-US"/>
            <w:rPrChange w:id="6941" w:author="Jadwiga Leigh" w:date="2016-02-19T07:04:00Z">
              <w:rPr>
                <w:bCs/>
                <w:sz w:val="28"/>
                <w:szCs w:val="28"/>
                <w:lang w:val="en-US"/>
              </w:rPr>
            </w:rPrChange>
          </w:rPr>
          <w:delText>Rather than exploring the impact that media condemnation has on social worker’s identity, practice and organizational culture, Casey (2015:5) has avoided another ‘</w:delText>
        </w:r>
        <w:r w:rsidR="00740CA2" w:rsidRPr="008A12BD" w:rsidDel="00075C0C">
          <w:rPr>
            <w:sz w:val="24"/>
            <w:szCs w:val="24"/>
            <w:rPrChange w:id="6942" w:author="Jadwiga Leigh" w:date="2016-02-19T07:04:00Z">
              <w:rPr>
                <w:sz w:val="28"/>
                <w:szCs w:val="28"/>
              </w:rPr>
            </w:rPrChange>
          </w:rPr>
          <w:delText>uncomfortable truth</w:delText>
        </w:r>
        <w:r w:rsidR="00D64B07" w:rsidRPr="008A12BD" w:rsidDel="00075C0C">
          <w:rPr>
            <w:sz w:val="24"/>
            <w:szCs w:val="24"/>
            <w:rPrChange w:id="6943" w:author="Jadwiga Leigh" w:date="2016-02-19T07:04:00Z">
              <w:rPr>
                <w:sz w:val="28"/>
                <w:szCs w:val="28"/>
              </w:rPr>
            </w:rPrChange>
          </w:rPr>
          <w:delText>’</w:delText>
        </w:r>
        <w:r w:rsidR="00740CA2" w:rsidRPr="008A12BD" w:rsidDel="00075C0C">
          <w:rPr>
            <w:sz w:val="24"/>
            <w:szCs w:val="24"/>
            <w:rPrChange w:id="6944" w:author="Jadwiga Leigh" w:date="2016-02-19T07:04:00Z">
              <w:rPr>
                <w:sz w:val="28"/>
                <w:szCs w:val="28"/>
              </w:rPr>
            </w:rPrChange>
          </w:rPr>
          <w:delText xml:space="preserve"> </w:delText>
        </w:r>
        <w:r w:rsidR="00D64B07" w:rsidRPr="008A12BD" w:rsidDel="00075C0C">
          <w:rPr>
            <w:sz w:val="24"/>
            <w:szCs w:val="24"/>
            <w:rPrChange w:id="6945" w:author="Jadwiga Leigh" w:date="2016-02-19T07:04:00Z">
              <w:rPr>
                <w:sz w:val="28"/>
                <w:szCs w:val="28"/>
              </w:rPr>
            </w:rPrChange>
          </w:rPr>
          <w:delText xml:space="preserve">by instead criticising social workers for failing to break free from rigid, bureaucratic systems. </w:delText>
        </w:r>
        <w:r w:rsidR="00BC66FD" w:rsidRPr="008A12BD" w:rsidDel="00075C0C">
          <w:rPr>
            <w:sz w:val="24"/>
            <w:szCs w:val="24"/>
            <w:rPrChange w:id="6946" w:author="Jadwiga Leigh" w:date="2016-02-19T07:04:00Z">
              <w:rPr>
                <w:sz w:val="28"/>
                <w:szCs w:val="28"/>
              </w:rPr>
            </w:rPrChange>
          </w:rPr>
          <w:delText xml:space="preserve">For this to occur, restrictive procedures which are designed to fit the ‘child rescue model’ which focus on a young child in a family abuse situation need to be re-evaluated by those who create them (Fox-Harding, 2008: 2) </w:delText>
        </w:r>
        <w:r w:rsidR="00D64B07" w:rsidRPr="008A12BD" w:rsidDel="00075C0C">
          <w:rPr>
            <w:sz w:val="24"/>
            <w:szCs w:val="24"/>
            <w:lang w:val="en-US"/>
            <w:rPrChange w:id="6947" w:author="Jadwiga Leigh" w:date="2016-02-19T07:04:00Z">
              <w:rPr>
                <w:sz w:val="28"/>
                <w:szCs w:val="28"/>
                <w:lang w:val="en-US"/>
              </w:rPr>
            </w:rPrChange>
          </w:rPr>
          <w:delText xml:space="preserve">The findings in this paper demonstrate that even though it is vital for public services to face up to difficult tasks so that the ‘most needy’ are protected, this objective can never be achieved without the support of a congruent workforce and a degree of sensitivity from those in government (Casey, 2015:5). </w:delText>
        </w:r>
      </w:del>
    </w:p>
    <w:p w14:paraId="1B5F1561" w14:textId="0B6256BA" w:rsidR="004B008B" w:rsidRPr="008A12BD" w:rsidDel="00E0679A" w:rsidRDefault="004B008B">
      <w:pPr>
        <w:spacing w:line="480" w:lineRule="auto"/>
        <w:rPr>
          <w:ins w:id="6948" w:author="Jad" w:date="2015-12-15T18:27:00Z"/>
          <w:del w:id="6949" w:author="Jadwiga Leigh" w:date="2015-12-17T15:22:00Z"/>
          <w:rFonts w:cs="Arial"/>
          <w:sz w:val="24"/>
          <w:szCs w:val="24"/>
          <w:rPrChange w:id="6950" w:author="Jadwiga Leigh" w:date="2016-02-19T07:04:00Z">
            <w:rPr>
              <w:ins w:id="6951" w:author="Jad" w:date="2015-12-15T18:27:00Z"/>
              <w:del w:id="6952" w:author="Jadwiga Leigh" w:date="2015-12-17T15:22:00Z"/>
              <w:rFonts w:cs="Arial"/>
              <w:sz w:val="28"/>
              <w:szCs w:val="28"/>
            </w:rPr>
          </w:rPrChange>
        </w:rPr>
        <w:pPrChange w:id="6953" w:author="Jadwiga Leigh" w:date="2016-02-18T20:48:00Z">
          <w:pPr/>
        </w:pPrChange>
      </w:pPr>
      <w:ins w:id="6954" w:author="Jad" w:date="2015-12-15T18:27:00Z">
        <w:del w:id="6955" w:author="Jadwiga Leigh" w:date="2015-12-17T15:03:00Z">
          <w:r w:rsidRPr="008A12BD" w:rsidDel="009D41F2">
            <w:rPr>
              <w:rFonts w:cs="Arial"/>
              <w:sz w:val="24"/>
              <w:szCs w:val="24"/>
              <w:rPrChange w:id="6956" w:author="Jadwiga Leigh" w:date="2016-02-19T07:04:00Z">
                <w:rPr>
                  <w:rFonts w:cs="Arial"/>
                  <w:sz w:val="28"/>
                  <w:szCs w:val="28"/>
                </w:rPr>
              </w:rPrChange>
            </w:rPr>
            <w:delText xml:space="preserve">Following the Rotherham Report, David Cameron announced that he intends to </w:delText>
          </w:r>
        </w:del>
      </w:ins>
      <w:ins w:id="6957" w:author="Jad" w:date="2015-12-15T18:29:00Z">
        <w:del w:id="6958" w:author="Jadwiga Leigh" w:date="2015-12-17T15:03:00Z">
          <w:r w:rsidRPr="008A12BD" w:rsidDel="009D41F2">
            <w:rPr>
              <w:rFonts w:cs="Arial"/>
              <w:sz w:val="24"/>
              <w:szCs w:val="24"/>
              <w:rPrChange w:id="6959" w:author="Jadwiga Leigh" w:date="2016-02-19T07:04:00Z">
                <w:rPr>
                  <w:rFonts w:cs="Arial"/>
                  <w:sz w:val="28"/>
                  <w:szCs w:val="28"/>
                </w:rPr>
              </w:rPrChange>
            </w:rPr>
            <w:delText xml:space="preserve">eradicate ‘the culture of denial’ by </w:delText>
          </w:r>
        </w:del>
      </w:ins>
      <w:ins w:id="6960" w:author="Jad" w:date="2015-12-15T18:27:00Z">
        <w:del w:id="6961" w:author="Jadwiga Leigh" w:date="2015-12-17T15:03:00Z">
          <w:r w:rsidRPr="008A12BD" w:rsidDel="009D41F2">
            <w:rPr>
              <w:rFonts w:cs="Arial"/>
              <w:sz w:val="24"/>
              <w:szCs w:val="24"/>
              <w:rPrChange w:id="6962" w:author="Jadwiga Leigh" w:date="2016-02-19T07:04:00Z">
                <w:rPr>
                  <w:rFonts w:cs="Arial"/>
                  <w:sz w:val="28"/>
                  <w:szCs w:val="28"/>
                </w:rPr>
              </w:rPrChange>
            </w:rPr>
            <w:delText>introduc</w:delText>
          </w:r>
        </w:del>
      </w:ins>
      <w:ins w:id="6963" w:author="Jad" w:date="2015-12-15T18:29:00Z">
        <w:del w:id="6964" w:author="Jadwiga Leigh" w:date="2015-12-17T15:03:00Z">
          <w:r w:rsidRPr="008A12BD" w:rsidDel="009D41F2">
            <w:rPr>
              <w:rFonts w:cs="Arial"/>
              <w:sz w:val="24"/>
              <w:szCs w:val="24"/>
              <w:rPrChange w:id="6965" w:author="Jadwiga Leigh" w:date="2016-02-19T07:04:00Z">
                <w:rPr>
                  <w:rFonts w:cs="Arial"/>
                  <w:sz w:val="28"/>
                  <w:szCs w:val="28"/>
                </w:rPr>
              </w:rPrChange>
            </w:rPr>
            <w:delText>ing</w:delText>
          </w:r>
        </w:del>
      </w:ins>
      <w:ins w:id="6966" w:author="Jad" w:date="2015-12-15T18:27:00Z">
        <w:del w:id="6967" w:author="Jadwiga Leigh" w:date="2015-12-17T15:03:00Z">
          <w:r w:rsidRPr="008A12BD" w:rsidDel="009D41F2">
            <w:rPr>
              <w:rFonts w:cs="Arial"/>
              <w:sz w:val="24"/>
              <w:szCs w:val="24"/>
              <w:rPrChange w:id="6968" w:author="Jadwiga Leigh" w:date="2016-02-19T07:04:00Z">
                <w:rPr>
                  <w:rFonts w:cs="Arial"/>
                  <w:sz w:val="28"/>
                  <w:szCs w:val="28"/>
                </w:rPr>
              </w:rPrChange>
            </w:rPr>
            <w:delText xml:space="preserve"> a criminalisation bill which</w:delText>
          </w:r>
        </w:del>
      </w:ins>
      <w:ins w:id="6969" w:author="Jad" w:date="2015-12-15T18:29:00Z">
        <w:del w:id="6970" w:author="Jadwiga Leigh" w:date="2015-12-17T15:03:00Z">
          <w:r w:rsidRPr="008A12BD" w:rsidDel="009D41F2">
            <w:rPr>
              <w:rFonts w:cs="Arial"/>
              <w:sz w:val="24"/>
              <w:szCs w:val="24"/>
              <w:rPrChange w:id="6971" w:author="Jadwiga Leigh" w:date="2016-02-19T07:04:00Z">
                <w:rPr>
                  <w:rFonts w:cs="Arial"/>
                  <w:sz w:val="28"/>
                  <w:szCs w:val="28"/>
                </w:rPr>
              </w:rPrChange>
            </w:rPr>
            <w:delText>,</w:delText>
          </w:r>
        </w:del>
      </w:ins>
      <w:ins w:id="6972" w:author="Jad" w:date="2015-12-15T18:30:00Z">
        <w:del w:id="6973" w:author="Jadwiga Leigh" w:date="2015-12-17T15:03:00Z">
          <w:r w:rsidRPr="008A12BD" w:rsidDel="009D41F2">
            <w:rPr>
              <w:rFonts w:cs="Arial"/>
              <w:sz w:val="24"/>
              <w:szCs w:val="24"/>
              <w:rPrChange w:id="6974" w:author="Jadwiga Leigh" w:date="2016-02-19T07:04:00Z">
                <w:rPr>
                  <w:rFonts w:cs="Arial"/>
                  <w:sz w:val="28"/>
                  <w:szCs w:val="28"/>
                </w:rPr>
              </w:rPrChange>
            </w:rPr>
            <w:delText xml:space="preserve"> </w:delText>
          </w:r>
        </w:del>
      </w:ins>
      <w:ins w:id="6975" w:author="Jad" w:date="2015-12-15T18:29:00Z">
        <w:del w:id="6976" w:author="Jadwiga Leigh" w:date="2015-12-17T15:03:00Z">
          <w:r w:rsidRPr="008A12BD" w:rsidDel="009D41F2">
            <w:rPr>
              <w:rFonts w:cs="Arial"/>
              <w:sz w:val="24"/>
              <w:szCs w:val="24"/>
              <w:rPrChange w:id="6977" w:author="Jadwiga Leigh" w:date="2016-02-19T07:04:00Z">
                <w:rPr>
                  <w:rFonts w:cs="Arial"/>
                  <w:sz w:val="28"/>
                  <w:szCs w:val="28"/>
                </w:rPr>
              </w:rPrChange>
            </w:rPr>
            <w:delText>if passed, would</w:delText>
          </w:r>
        </w:del>
      </w:ins>
      <w:ins w:id="6978" w:author="Jad" w:date="2015-12-15T18:27:00Z">
        <w:del w:id="6979" w:author="Jadwiga Leigh" w:date="2015-12-17T15:03:00Z">
          <w:r w:rsidRPr="008A12BD" w:rsidDel="009D41F2">
            <w:rPr>
              <w:rFonts w:cs="Arial"/>
              <w:sz w:val="24"/>
              <w:szCs w:val="24"/>
              <w:rPrChange w:id="6980" w:author="Jadwiga Leigh" w:date="2016-02-19T07:04:00Z">
                <w:rPr>
                  <w:rFonts w:cs="Arial"/>
                  <w:sz w:val="28"/>
                  <w:szCs w:val="28"/>
                </w:rPr>
              </w:rPrChange>
            </w:rPr>
            <w:delText xml:space="preserve"> imprison social workers who </w:delText>
          </w:r>
        </w:del>
      </w:ins>
      <w:ins w:id="6981" w:author="Jad" w:date="2015-12-15T18:28:00Z">
        <w:del w:id="6982" w:author="Jadwiga Leigh" w:date="2015-12-17T15:03:00Z">
          <w:r w:rsidRPr="008A12BD" w:rsidDel="009D41F2">
            <w:rPr>
              <w:rFonts w:cs="Arial"/>
              <w:sz w:val="24"/>
              <w:szCs w:val="24"/>
              <w:rPrChange w:id="6983" w:author="Jadwiga Leigh" w:date="2016-02-19T07:04:00Z">
                <w:rPr>
                  <w:rFonts w:cs="Arial"/>
                  <w:sz w:val="28"/>
                  <w:szCs w:val="28"/>
                </w:rPr>
              </w:rPrChange>
            </w:rPr>
            <w:delText>wilfully neglect issues such</w:delText>
          </w:r>
        </w:del>
      </w:ins>
      <w:ins w:id="6984" w:author="Jad" w:date="2015-12-15T18:27:00Z">
        <w:del w:id="6985" w:author="Jadwiga Leigh" w:date="2015-12-17T15:03:00Z">
          <w:r w:rsidRPr="008A12BD" w:rsidDel="009D41F2">
            <w:rPr>
              <w:rFonts w:cs="Arial"/>
              <w:sz w:val="24"/>
              <w:szCs w:val="24"/>
              <w:rPrChange w:id="6986" w:author="Jadwiga Leigh" w:date="2016-02-19T07:04:00Z">
                <w:rPr>
                  <w:rFonts w:cs="Arial"/>
                  <w:sz w:val="28"/>
                  <w:szCs w:val="28"/>
                </w:rPr>
              </w:rPrChange>
            </w:rPr>
            <w:delText xml:space="preserve"> sexual exploitation</w:delText>
          </w:r>
        </w:del>
      </w:ins>
      <w:ins w:id="6987" w:author="Jad" w:date="2015-12-15T18:29:00Z">
        <w:del w:id="6988" w:author="Jadwiga Leigh" w:date="2015-12-17T15:03:00Z">
          <w:r w:rsidRPr="008A12BD" w:rsidDel="009D41F2">
            <w:rPr>
              <w:rFonts w:cs="Arial"/>
              <w:sz w:val="24"/>
              <w:szCs w:val="24"/>
              <w:rPrChange w:id="6989" w:author="Jadwiga Leigh" w:date="2016-02-19T07:04:00Z">
                <w:rPr>
                  <w:rFonts w:cs="Arial"/>
                  <w:sz w:val="28"/>
                  <w:szCs w:val="28"/>
                </w:rPr>
              </w:rPrChange>
            </w:rPr>
            <w:delText xml:space="preserve"> (ref)</w:delText>
          </w:r>
        </w:del>
      </w:ins>
      <w:ins w:id="6990" w:author="Jad" w:date="2015-12-15T18:30:00Z">
        <w:del w:id="6991" w:author="Jadwiga Leigh" w:date="2015-12-17T15:03:00Z">
          <w:r w:rsidRPr="008A12BD" w:rsidDel="009D41F2">
            <w:rPr>
              <w:rFonts w:cs="Arial"/>
              <w:sz w:val="24"/>
              <w:szCs w:val="24"/>
              <w:rPrChange w:id="6992" w:author="Jadwiga Leigh" w:date="2016-02-19T07:04:00Z">
                <w:rPr>
                  <w:rFonts w:cs="Arial"/>
                  <w:sz w:val="28"/>
                  <w:szCs w:val="28"/>
                </w:rPr>
              </w:rPrChange>
            </w:rPr>
            <w:delText xml:space="preserve">. Although this response may appear </w:delText>
          </w:r>
        </w:del>
      </w:ins>
      <w:ins w:id="6993" w:author="Jad" w:date="2015-12-15T18:27:00Z">
        <w:del w:id="6994" w:author="Jadwiga Leigh" w:date="2015-12-17T15:03:00Z">
          <w:r w:rsidRPr="008A12BD" w:rsidDel="009D41F2">
            <w:rPr>
              <w:rFonts w:cs="Arial"/>
              <w:sz w:val="24"/>
              <w:szCs w:val="24"/>
              <w:rPrChange w:id="6995" w:author="Jadwiga Leigh" w:date="2016-02-19T07:04:00Z">
                <w:rPr>
                  <w:rFonts w:cs="Arial"/>
                  <w:sz w:val="28"/>
                  <w:szCs w:val="28"/>
                </w:rPr>
              </w:rPrChange>
            </w:rPr>
            <w:delText>proactive</w:delText>
          </w:r>
        </w:del>
      </w:ins>
      <w:ins w:id="6996" w:author="Jad" w:date="2015-12-15T18:30:00Z">
        <w:del w:id="6997" w:author="Jadwiga Leigh" w:date="2015-12-17T15:03:00Z">
          <w:r w:rsidRPr="008A12BD" w:rsidDel="009D41F2">
            <w:rPr>
              <w:rFonts w:cs="Arial"/>
              <w:sz w:val="24"/>
              <w:szCs w:val="24"/>
              <w:rPrChange w:id="6998" w:author="Jadwiga Leigh" w:date="2016-02-19T07:04:00Z">
                <w:rPr>
                  <w:rFonts w:cs="Arial"/>
                  <w:sz w:val="28"/>
                  <w:szCs w:val="28"/>
                </w:rPr>
              </w:rPrChange>
            </w:rPr>
            <w:delText xml:space="preserve">, </w:delText>
          </w:r>
        </w:del>
      </w:ins>
      <w:ins w:id="6999" w:author="Jad" w:date="2015-12-15T18:27:00Z">
        <w:del w:id="7000" w:author="Jadwiga Leigh" w:date="2015-12-17T15:03:00Z">
          <w:r w:rsidRPr="008A12BD" w:rsidDel="009D41F2">
            <w:rPr>
              <w:rFonts w:cs="Arial"/>
              <w:sz w:val="24"/>
              <w:szCs w:val="24"/>
              <w:rPrChange w:id="7001" w:author="Jadwiga Leigh" w:date="2016-02-19T07:04:00Z">
                <w:rPr>
                  <w:rFonts w:cs="Arial"/>
                  <w:sz w:val="28"/>
                  <w:szCs w:val="28"/>
                </w:rPr>
              </w:rPrChange>
            </w:rPr>
            <w:delText>it does</w:delText>
          </w:r>
        </w:del>
      </w:ins>
      <w:ins w:id="7002" w:author="Jad" w:date="2015-12-15T18:30:00Z">
        <w:del w:id="7003" w:author="Jadwiga Leigh" w:date="2015-12-17T15:03:00Z">
          <w:r w:rsidRPr="008A12BD" w:rsidDel="009D41F2">
            <w:rPr>
              <w:rFonts w:cs="Arial"/>
              <w:sz w:val="24"/>
              <w:szCs w:val="24"/>
              <w:rPrChange w:id="7004" w:author="Jadwiga Leigh" w:date="2016-02-19T07:04:00Z">
                <w:rPr>
                  <w:rFonts w:cs="Arial"/>
                  <w:sz w:val="28"/>
                  <w:szCs w:val="28"/>
                </w:rPr>
              </w:rPrChange>
            </w:rPr>
            <w:delText xml:space="preserve"> little to </w:delText>
          </w:r>
        </w:del>
      </w:ins>
      <w:ins w:id="7005" w:author="Jad" w:date="2015-12-15T18:27:00Z">
        <w:del w:id="7006" w:author="Jadwiga Leigh" w:date="2015-12-17T15:03:00Z">
          <w:r w:rsidRPr="008A12BD" w:rsidDel="009D41F2">
            <w:rPr>
              <w:rFonts w:cs="Arial"/>
              <w:sz w:val="24"/>
              <w:szCs w:val="24"/>
              <w:rPrChange w:id="7007" w:author="Jadwiga Leigh" w:date="2016-02-19T07:04:00Z">
                <w:rPr>
                  <w:rFonts w:cs="Arial"/>
                  <w:sz w:val="28"/>
                  <w:szCs w:val="28"/>
                </w:rPr>
              </w:rPrChange>
            </w:rPr>
            <w:delText xml:space="preserve">actually resolve the issues social workers and </w:delText>
          </w:r>
        </w:del>
      </w:ins>
      <w:ins w:id="7008" w:author="Jad" w:date="2015-12-15T18:30:00Z">
        <w:del w:id="7009" w:author="Jadwiga Leigh" w:date="2015-12-17T15:03:00Z">
          <w:r w:rsidRPr="008A12BD" w:rsidDel="009D41F2">
            <w:rPr>
              <w:rFonts w:cs="Arial"/>
              <w:sz w:val="24"/>
              <w:szCs w:val="24"/>
              <w:rPrChange w:id="7010" w:author="Jadwiga Leigh" w:date="2016-02-19T07:04:00Z">
                <w:rPr>
                  <w:rFonts w:cs="Arial"/>
                  <w:sz w:val="28"/>
                  <w:szCs w:val="28"/>
                </w:rPr>
              </w:rPrChange>
            </w:rPr>
            <w:delText xml:space="preserve">local authorities </w:delText>
          </w:r>
        </w:del>
      </w:ins>
      <w:ins w:id="7011" w:author="Jad" w:date="2015-12-15T18:27:00Z">
        <w:del w:id="7012" w:author="Jadwiga Leigh" w:date="2015-12-17T15:03:00Z">
          <w:r w:rsidRPr="008A12BD" w:rsidDel="009D41F2">
            <w:rPr>
              <w:rFonts w:cs="Arial"/>
              <w:sz w:val="24"/>
              <w:szCs w:val="24"/>
              <w:rPrChange w:id="7013" w:author="Jadwiga Leigh" w:date="2016-02-19T07:04:00Z">
                <w:rPr>
                  <w:rFonts w:cs="Arial"/>
                  <w:sz w:val="28"/>
                  <w:szCs w:val="28"/>
                </w:rPr>
              </w:rPrChange>
            </w:rPr>
            <w:delText xml:space="preserve">still face. </w:delText>
          </w:r>
        </w:del>
      </w:ins>
      <w:ins w:id="7014" w:author="Jad" w:date="2015-12-15T18:38:00Z">
        <w:del w:id="7015" w:author="Jadwiga Leigh" w:date="2015-12-17T15:03:00Z">
          <w:r w:rsidR="006D2FAC" w:rsidRPr="008A12BD" w:rsidDel="009D41F2">
            <w:rPr>
              <w:rFonts w:cs="Arial"/>
              <w:sz w:val="24"/>
              <w:szCs w:val="24"/>
              <w:rPrChange w:id="7016" w:author="Jadwiga Leigh" w:date="2016-02-19T07:04:00Z">
                <w:rPr>
                  <w:rFonts w:cs="Arial"/>
                  <w:sz w:val="28"/>
                  <w:szCs w:val="28"/>
                </w:rPr>
              </w:rPrChange>
            </w:rPr>
            <w:delText xml:space="preserve">Even though Casey acknowledged that the existing child protection system is not designed for safeguarding children from child sexual exploitation, the implications of what this actually meant were not explored and Rotherham’s approach to child protection is treated as if it was uniquely problematic. </w:delText>
          </w:r>
        </w:del>
        <w:del w:id="7017" w:author="Jadwiga Leigh" w:date="2015-12-17T17:17:00Z">
          <w:r w:rsidR="006D2FAC" w:rsidRPr="008A12BD" w:rsidDel="00A857A0">
            <w:rPr>
              <w:rFonts w:cs="Arial"/>
              <w:sz w:val="24"/>
              <w:szCs w:val="24"/>
              <w:rPrChange w:id="7018" w:author="Jadwiga Leigh" w:date="2016-02-19T07:04:00Z">
                <w:rPr>
                  <w:rFonts w:cs="Arial"/>
                  <w:sz w:val="28"/>
                  <w:szCs w:val="28"/>
                </w:rPr>
              </w:rPrChange>
            </w:rPr>
            <w:delText>As</w:delText>
          </w:r>
        </w:del>
        <w:del w:id="7019" w:author="Jadwiga Leigh" w:date="2016-02-18T20:48:00Z">
          <w:r w:rsidR="006D2FAC" w:rsidRPr="008A12BD" w:rsidDel="00075C0C">
            <w:rPr>
              <w:rFonts w:cs="Arial"/>
              <w:sz w:val="24"/>
              <w:szCs w:val="24"/>
              <w:rPrChange w:id="7020" w:author="Jadwiga Leigh" w:date="2016-02-19T07:04:00Z">
                <w:rPr>
                  <w:rFonts w:cs="Arial"/>
                  <w:sz w:val="28"/>
                  <w:szCs w:val="28"/>
                </w:rPr>
              </w:rPrChange>
            </w:rPr>
            <w:delText xml:space="preserve"> a result the government</w:delText>
          </w:r>
        </w:del>
        <w:del w:id="7021" w:author="Jadwiga Leigh" w:date="2015-12-17T16:04:00Z">
          <w:r w:rsidR="006D2FAC" w:rsidRPr="008A12BD" w:rsidDel="0085401B">
            <w:rPr>
              <w:rFonts w:cs="Arial"/>
              <w:sz w:val="24"/>
              <w:szCs w:val="24"/>
              <w:rPrChange w:id="7022" w:author="Jadwiga Leigh" w:date="2016-02-19T07:04:00Z">
                <w:rPr>
                  <w:rFonts w:cs="Arial"/>
                  <w:sz w:val="28"/>
                  <w:szCs w:val="28"/>
                </w:rPr>
              </w:rPrChange>
            </w:rPr>
            <w:delText xml:space="preserve"> ha</w:delText>
          </w:r>
        </w:del>
        <w:del w:id="7023" w:author="Jadwiga Leigh" w:date="2015-12-17T15:03:00Z">
          <w:r w:rsidR="006D2FAC" w:rsidRPr="008A12BD" w:rsidDel="00235E25">
            <w:rPr>
              <w:rFonts w:cs="Arial"/>
              <w:sz w:val="24"/>
              <w:szCs w:val="24"/>
              <w:rPrChange w:id="7024" w:author="Jadwiga Leigh" w:date="2016-02-19T07:04:00Z">
                <w:rPr>
                  <w:rFonts w:cs="Arial"/>
                  <w:sz w:val="28"/>
                  <w:szCs w:val="28"/>
                </w:rPr>
              </w:rPrChange>
            </w:rPr>
            <w:delText>ve</w:delText>
          </w:r>
        </w:del>
        <w:del w:id="7025" w:author="Jadwiga Leigh" w:date="2016-02-18T20:48:00Z">
          <w:r w:rsidR="006D2FAC" w:rsidRPr="008A12BD" w:rsidDel="00075C0C">
            <w:rPr>
              <w:rFonts w:cs="Arial"/>
              <w:sz w:val="24"/>
              <w:szCs w:val="24"/>
              <w:rPrChange w:id="7026" w:author="Jadwiga Leigh" w:date="2016-02-19T07:04:00Z">
                <w:rPr>
                  <w:rFonts w:cs="Arial"/>
                  <w:sz w:val="28"/>
                  <w:szCs w:val="28"/>
                </w:rPr>
              </w:rPrChange>
            </w:rPr>
            <w:delText xml:space="preserve"> missed a</w:delText>
          </w:r>
        </w:del>
        <w:del w:id="7027" w:author="Jadwiga Leigh" w:date="2015-12-17T15:05:00Z">
          <w:r w:rsidR="006D2FAC" w:rsidRPr="008A12BD" w:rsidDel="00235E25">
            <w:rPr>
              <w:rFonts w:cs="Arial"/>
              <w:sz w:val="24"/>
              <w:szCs w:val="24"/>
              <w:rPrChange w:id="7028" w:author="Jadwiga Leigh" w:date="2016-02-19T07:04:00Z">
                <w:rPr>
                  <w:rFonts w:cs="Arial"/>
                  <w:sz w:val="28"/>
                  <w:szCs w:val="28"/>
                </w:rPr>
              </w:rPrChange>
            </w:rPr>
            <w:delText>n important</w:delText>
          </w:r>
        </w:del>
        <w:del w:id="7029" w:author="Jadwiga Leigh" w:date="2016-02-18T20:48:00Z">
          <w:r w:rsidR="006D2FAC" w:rsidRPr="008A12BD" w:rsidDel="00075C0C">
            <w:rPr>
              <w:rFonts w:cs="Arial"/>
              <w:sz w:val="24"/>
              <w:szCs w:val="24"/>
              <w:rPrChange w:id="7030" w:author="Jadwiga Leigh" w:date="2016-02-19T07:04:00Z">
                <w:rPr>
                  <w:rFonts w:cs="Arial"/>
                  <w:sz w:val="28"/>
                  <w:szCs w:val="28"/>
                </w:rPr>
              </w:rPrChange>
            </w:rPr>
            <w:delText xml:space="preserve"> opportunity to examine why the established model of doing child protection might be so problematic for </w:delText>
          </w:r>
        </w:del>
        <w:del w:id="7031" w:author="Jadwiga Leigh" w:date="2015-12-17T17:17:00Z">
          <w:r w:rsidR="006D2FAC" w:rsidRPr="008A12BD" w:rsidDel="00A857A0">
            <w:rPr>
              <w:rFonts w:cs="Arial"/>
              <w:sz w:val="24"/>
              <w:szCs w:val="24"/>
              <w:rPrChange w:id="7032" w:author="Jadwiga Leigh" w:date="2016-02-19T07:04:00Z">
                <w:rPr>
                  <w:rFonts w:cs="Arial"/>
                  <w:sz w:val="28"/>
                  <w:szCs w:val="28"/>
                </w:rPr>
              </w:rPrChange>
            </w:rPr>
            <w:delText>children and young people</w:delText>
          </w:r>
        </w:del>
        <w:del w:id="7033" w:author="Jadwiga Leigh" w:date="2016-02-18T20:48:00Z">
          <w:r w:rsidR="006D2FAC" w:rsidRPr="008A12BD" w:rsidDel="00075C0C">
            <w:rPr>
              <w:rFonts w:cs="Arial"/>
              <w:sz w:val="24"/>
              <w:szCs w:val="24"/>
              <w:rPrChange w:id="7034" w:author="Jadwiga Leigh" w:date="2016-02-19T07:04:00Z">
                <w:rPr>
                  <w:rFonts w:cs="Arial"/>
                  <w:sz w:val="28"/>
                  <w:szCs w:val="28"/>
                </w:rPr>
              </w:rPrChange>
            </w:rPr>
            <w:delText xml:space="preserve"> who are subject to </w:delText>
          </w:r>
        </w:del>
        <w:del w:id="7035" w:author="Jadwiga Leigh" w:date="2015-12-17T15:05:00Z">
          <w:r w:rsidR="006D2FAC" w:rsidRPr="008A12BD" w:rsidDel="00235E25">
            <w:rPr>
              <w:rFonts w:cs="Arial"/>
              <w:sz w:val="24"/>
              <w:szCs w:val="24"/>
              <w:rPrChange w:id="7036" w:author="Jadwiga Leigh" w:date="2016-02-19T07:04:00Z">
                <w:rPr>
                  <w:rFonts w:cs="Arial"/>
                  <w:sz w:val="28"/>
                  <w:szCs w:val="28"/>
                </w:rPr>
              </w:rPrChange>
            </w:rPr>
            <w:delText>CSE</w:delText>
          </w:r>
        </w:del>
        <w:del w:id="7037" w:author="Jadwiga Leigh" w:date="2016-02-18T20:48:00Z">
          <w:r w:rsidR="006D2FAC" w:rsidRPr="008A12BD" w:rsidDel="00075C0C">
            <w:rPr>
              <w:rFonts w:cs="Arial"/>
              <w:sz w:val="24"/>
              <w:szCs w:val="24"/>
              <w:rPrChange w:id="7038" w:author="Jadwiga Leigh" w:date="2016-02-19T07:04:00Z">
                <w:rPr>
                  <w:rFonts w:cs="Arial"/>
                  <w:sz w:val="28"/>
                  <w:szCs w:val="28"/>
                </w:rPr>
              </w:rPrChange>
            </w:rPr>
            <w:delText xml:space="preserve">. </w:delText>
          </w:r>
        </w:del>
      </w:ins>
      <w:ins w:id="7039" w:author="Jad" w:date="2015-12-15T18:31:00Z">
        <w:del w:id="7040" w:author="Jadwiga Leigh" w:date="2015-12-17T15:10:00Z">
          <w:r w:rsidRPr="008A12BD" w:rsidDel="00235E25">
            <w:rPr>
              <w:rFonts w:cs="Arial"/>
              <w:sz w:val="24"/>
              <w:szCs w:val="24"/>
              <w:rPrChange w:id="7041" w:author="Jadwiga Leigh" w:date="2016-02-19T07:04:00Z">
                <w:rPr>
                  <w:rFonts w:cs="Arial"/>
                  <w:sz w:val="28"/>
                  <w:szCs w:val="28"/>
                </w:rPr>
              </w:rPrChange>
            </w:rPr>
            <w:delText>It does however contribute effectively to the</w:delText>
          </w:r>
        </w:del>
      </w:ins>
      <w:ins w:id="7042" w:author="Jad" w:date="2015-12-15T18:32:00Z">
        <w:del w:id="7043" w:author="Jadwiga Leigh" w:date="2015-12-17T15:10:00Z">
          <w:r w:rsidRPr="008A12BD" w:rsidDel="00235E25">
            <w:rPr>
              <w:rFonts w:cs="Arial"/>
              <w:sz w:val="24"/>
              <w:szCs w:val="24"/>
              <w:rPrChange w:id="7044" w:author="Jadwiga Leigh" w:date="2016-02-19T07:04:00Z">
                <w:rPr>
                  <w:rFonts w:cs="Arial"/>
                  <w:sz w:val="28"/>
                  <w:szCs w:val="28"/>
                </w:rPr>
              </w:rPrChange>
            </w:rPr>
            <w:delText xml:space="preserve"> current</w:delText>
          </w:r>
        </w:del>
      </w:ins>
      <w:ins w:id="7045" w:author="Jad" w:date="2015-12-15T18:31:00Z">
        <w:del w:id="7046" w:author="Jadwiga Leigh" w:date="2015-12-17T15:10:00Z">
          <w:r w:rsidRPr="008A12BD" w:rsidDel="00235E25">
            <w:rPr>
              <w:rFonts w:cs="Arial"/>
              <w:sz w:val="24"/>
              <w:szCs w:val="24"/>
              <w:rPrChange w:id="7047" w:author="Jadwiga Leigh" w:date="2016-02-19T07:04:00Z">
                <w:rPr>
                  <w:rFonts w:cs="Arial"/>
                  <w:sz w:val="28"/>
                  <w:szCs w:val="28"/>
                </w:rPr>
              </w:rPrChange>
            </w:rPr>
            <w:delText xml:space="preserve"> </w:delText>
          </w:r>
        </w:del>
      </w:ins>
      <w:ins w:id="7048" w:author="Jad" w:date="2015-12-15T18:32:00Z">
        <w:del w:id="7049" w:author="Jadwiga Leigh" w:date="2015-12-17T15:10:00Z">
          <w:r w:rsidRPr="008A12BD" w:rsidDel="00235E25">
            <w:rPr>
              <w:rFonts w:cs="Arial"/>
              <w:sz w:val="24"/>
              <w:szCs w:val="24"/>
              <w:rPrChange w:id="7050" w:author="Jadwiga Leigh" w:date="2016-02-19T07:04:00Z">
                <w:rPr>
                  <w:rFonts w:cs="Arial"/>
                  <w:sz w:val="28"/>
                  <w:szCs w:val="28"/>
                </w:rPr>
              </w:rPrChange>
            </w:rPr>
            <w:delText xml:space="preserve">climates of fear, mistrust and blame as it </w:delText>
          </w:r>
        </w:del>
      </w:ins>
      <w:ins w:id="7051" w:author="Jad" w:date="2015-12-15T18:33:00Z">
        <w:del w:id="7052" w:author="Jadwiga Leigh" w:date="2015-12-17T15:10:00Z">
          <w:r w:rsidRPr="008A12BD" w:rsidDel="00235E25">
            <w:rPr>
              <w:rFonts w:cs="Arial"/>
              <w:sz w:val="24"/>
              <w:szCs w:val="24"/>
              <w:rPrChange w:id="7053" w:author="Jadwiga Leigh" w:date="2016-02-19T07:04:00Z">
                <w:rPr>
                  <w:rFonts w:cs="Arial"/>
                  <w:sz w:val="28"/>
                  <w:szCs w:val="28"/>
                </w:rPr>
              </w:rPrChange>
            </w:rPr>
            <w:delText>develops the influential discourse which centres on the responsibility o</w:delText>
          </w:r>
        </w:del>
      </w:ins>
      <w:ins w:id="7054" w:author="Jad" w:date="2015-12-15T18:34:00Z">
        <w:del w:id="7055" w:author="Jadwiga Leigh" w:date="2015-12-17T15:10:00Z">
          <w:r w:rsidRPr="008A12BD" w:rsidDel="00235E25">
            <w:rPr>
              <w:rFonts w:cs="Arial"/>
              <w:sz w:val="24"/>
              <w:szCs w:val="24"/>
              <w:rPrChange w:id="7056" w:author="Jadwiga Leigh" w:date="2016-02-19T07:04:00Z">
                <w:rPr>
                  <w:rFonts w:cs="Arial"/>
                  <w:sz w:val="28"/>
                  <w:szCs w:val="28"/>
                </w:rPr>
              </w:rPrChange>
            </w:rPr>
            <w:delText xml:space="preserve">f professionals for the abuse which they are trying to prevent (Ayre, </w:delText>
          </w:r>
          <w:r w:rsidR="006D2FAC" w:rsidRPr="008A12BD" w:rsidDel="00235E25">
            <w:rPr>
              <w:rFonts w:cs="Arial"/>
              <w:sz w:val="24"/>
              <w:szCs w:val="24"/>
              <w:rPrChange w:id="7057" w:author="Jadwiga Leigh" w:date="2016-02-19T07:04:00Z">
                <w:rPr>
                  <w:rFonts w:cs="Arial"/>
                  <w:sz w:val="28"/>
                  <w:szCs w:val="28"/>
                </w:rPr>
              </w:rPrChange>
            </w:rPr>
            <w:delText xml:space="preserve">2001). </w:delText>
          </w:r>
        </w:del>
      </w:ins>
      <w:ins w:id="7058" w:author="Jad" w:date="2015-12-15T18:27:00Z">
        <w:del w:id="7059" w:author="Jadwiga Leigh" w:date="2015-12-17T15:11:00Z">
          <w:r w:rsidRPr="008A12BD" w:rsidDel="00235E25">
            <w:rPr>
              <w:rFonts w:cs="Arial"/>
              <w:sz w:val="24"/>
              <w:szCs w:val="24"/>
              <w:rPrChange w:id="7060" w:author="Jadwiga Leigh" w:date="2016-02-19T07:04:00Z">
                <w:rPr>
                  <w:rFonts w:cs="Arial"/>
                  <w:sz w:val="28"/>
                  <w:szCs w:val="28"/>
                </w:rPr>
              </w:rPrChange>
            </w:rPr>
            <w:delText>It</w:delText>
          </w:r>
        </w:del>
        <w:del w:id="7061" w:author="Jadwiga Leigh" w:date="2015-12-17T16:15:00Z">
          <w:r w:rsidRPr="008A12BD" w:rsidDel="00F926A9">
            <w:rPr>
              <w:rFonts w:cs="Arial"/>
              <w:sz w:val="24"/>
              <w:szCs w:val="24"/>
              <w:rPrChange w:id="7062" w:author="Jadwiga Leigh" w:date="2016-02-19T07:04:00Z">
                <w:rPr>
                  <w:rFonts w:cs="Arial"/>
                  <w:sz w:val="28"/>
                  <w:szCs w:val="28"/>
                </w:rPr>
              </w:rPrChange>
            </w:rPr>
            <w:delText xml:space="preserve"> is increasingly clear that CSE is not</w:delText>
          </w:r>
        </w:del>
        <w:del w:id="7063" w:author="Jadwiga Leigh" w:date="2015-12-17T15:12:00Z">
          <w:r w:rsidRPr="008A12BD" w:rsidDel="00235E25">
            <w:rPr>
              <w:rFonts w:cs="Arial"/>
              <w:sz w:val="24"/>
              <w:szCs w:val="24"/>
              <w:rPrChange w:id="7064" w:author="Jadwiga Leigh" w:date="2016-02-19T07:04:00Z">
                <w:rPr>
                  <w:rFonts w:cs="Arial"/>
                  <w:sz w:val="28"/>
                  <w:szCs w:val="28"/>
                </w:rPr>
              </w:rPrChange>
            </w:rPr>
            <w:delText xml:space="preserve"> a</w:delText>
          </w:r>
        </w:del>
        <w:del w:id="7065" w:author="Jadwiga Leigh" w:date="2015-12-17T16:15:00Z">
          <w:r w:rsidRPr="008A12BD" w:rsidDel="00F926A9">
            <w:rPr>
              <w:rFonts w:cs="Arial"/>
              <w:sz w:val="24"/>
              <w:szCs w:val="24"/>
              <w:rPrChange w:id="7066" w:author="Jadwiga Leigh" w:date="2016-02-19T07:04:00Z">
                <w:rPr>
                  <w:rFonts w:cs="Arial"/>
                  <w:sz w:val="28"/>
                  <w:szCs w:val="28"/>
                </w:rPr>
              </w:rPrChange>
            </w:rPr>
            <w:delText xml:space="preserve"> unique to Rotherham</w:delText>
          </w:r>
        </w:del>
        <w:del w:id="7067" w:author="Jadwiga Leigh" w:date="2015-12-17T15:20:00Z">
          <w:r w:rsidRPr="008A12BD" w:rsidDel="00E0679A">
            <w:rPr>
              <w:rFonts w:cs="Arial"/>
              <w:sz w:val="24"/>
              <w:szCs w:val="24"/>
              <w:rPrChange w:id="7068" w:author="Jadwiga Leigh" w:date="2016-02-19T07:04:00Z">
                <w:rPr>
                  <w:rFonts w:cs="Arial"/>
                  <w:sz w:val="28"/>
                  <w:szCs w:val="28"/>
                </w:rPr>
              </w:rPrChange>
            </w:rPr>
            <w:delText xml:space="preserve"> and </w:delText>
          </w:r>
        </w:del>
        <w:del w:id="7069" w:author="Jadwiga Leigh" w:date="2015-12-17T16:15:00Z">
          <w:r w:rsidRPr="008A12BD" w:rsidDel="00F926A9">
            <w:rPr>
              <w:rFonts w:cs="Arial"/>
              <w:sz w:val="24"/>
              <w:szCs w:val="24"/>
              <w:rPrChange w:id="7070" w:author="Jadwiga Leigh" w:date="2016-02-19T07:04:00Z">
                <w:rPr>
                  <w:rFonts w:cs="Arial"/>
                  <w:sz w:val="28"/>
                  <w:szCs w:val="28"/>
                </w:rPr>
              </w:rPrChange>
            </w:rPr>
            <w:delText xml:space="preserve">occurs in many different forms across the country. </w:delText>
          </w:r>
        </w:del>
        <w:del w:id="7071" w:author="Jadwiga Leigh" w:date="2015-12-17T15:13:00Z">
          <w:r w:rsidRPr="008A12BD" w:rsidDel="00235E25">
            <w:rPr>
              <w:rFonts w:cs="Arial"/>
              <w:sz w:val="24"/>
              <w:szCs w:val="24"/>
              <w:rPrChange w:id="7072" w:author="Jadwiga Leigh" w:date="2016-02-19T07:04:00Z">
                <w:rPr>
                  <w:rFonts w:cs="Arial"/>
                  <w:sz w:val="28"/>
                  <w:szCs w:val="28"/>
                </w:rPr>
              </w:rPrChange>
            </w:rPr>
            <w:delText xml:space="preserve"> </w:delText>
          </w:r>
        </w:del>
        <w:del w:id="7073" w:author="Jadwiga Leigh" w:date="2015-12-17T15:12:00Z">
          <w:r w:rsidRPr="008A12BD" w:rsidDel="00235E25">
            <w:rPr>
              <w:rFonts w:cs="Arial"/>
              <w:sz w:val="24"/>
              <w:szCs w:val="24"/>
              <w:rPrChange w:id="7074" w:author="Jadwiga Leigh" w:date="2016-02-19T07:04:00Z">
                <w:rPr>
                  <w:rFonts w:cs="Arial"/>
                  <w:sz w:val="28"/>
                  <w:szCs w:val="28"/>
                </w:rPr>
              </w:rPrChange>
            </w:rPr>
            <w:delText xml:space="preserve">Earlier this year the Oxfordshire report highlighted how complex power relationships framed the lives of the young people who were abused and that workers faced an incredibly difficult task in trying to help them. </w:delText>
          </w:r>
        </w:del>
        <w:del w:id="7075" w:author="Jadwiga Leigh" w:date="2015-12-17T15:18:00Z">
          <w:r w:rsidRPr="008A12BD" w:rsidDel="00E0679A">
            <w:rPr>
              <w:rFonts w:cs="Arial"/>
              <w:sz w:val="24"/>
              <w:szCs w:val="24"/>
              <w:rPrChange w:id="7076" w:author="Jadwiga Leigh" w:date="2016-02-19T07:04:00Z">
                <w:rPr>
                  <w:rFonts w:cs="Arial"/>
                  <w:sz w:val="28"/>
                  <w:szCs w:val="28"/>
                </w:rPr>
              </w:rPrChange>
            </w:rPr>
            <w:delText xml:space="preserve">And all of this complex work is made much more difficult in a risk-averse climate where governments seek to divert the public’s gaze away from their own failures by blaming and shaming social workers instead. </w:delText>
          </w:r>
        </w:del>
        <w:del w:id="7077" w:author="Jadwiga Leigh" w:date="2015-12-17T15:22:00Z">
          <w:r w:rsidRPr="008A12BD" w:rsidDel="00E0679A">
            <w:rPr>
              <w:rFonts w:cs="Arial"/>
              <w:sz w:val="24"/>
              <w:szCs w:val="24"/>
              <w:rPrChange w:id="7078" w:author="Jadwiga Leigh" w:date="2016-02-19T07:04:00Z">
                <w:rPr>
                  <w:rFonts w:cs="Arial"/>
                  <w:sz w:val="28"/>
                  <w:szCs w:val="28"/>
                </w:rPr>
              </w:rPrChange>
            </w:rPr>
            <w:delText xml:space="preserve"> </w:delText>
          </w:r>
        </w:del>
      </w:ins>
    </w:p>
    <w:p w14:paraId="29C3F492" w14:textId="56A5D8B0" w:rsidR="004B008B" w:rsidRPr="008A12BD" w:rsidDel="00075C0C" w:rsidRDefault="004B008B">
      <w:pPr>
        <w:spacing w:line="480" w:lineRule="auto"/>
        <w:rPr>
          <w:del w:id="7079" w:author="Jadwiga Leigh" w:date="2016-02-18T20:48:00Z"/>
          <w:sz w:val="24"/>
          <w:szCs w:val="24"/>
          <w:rPrChange w:id="7080" w:author="Jadwiga Leigh" w:date="2016-02-19T07:04:00Z">
            <w:rPr>
              <w:del w:id="7081" w:author="Jadwiga Leigh" w:date="2016-02-18T20:48:00Z"/>
              <w:sz w:val="28"/>
              <w:szCs w:val="28"/>
            </w:rPr>
          </w:rPrChange>
        </w:rPr>
        <w:pPrChange w:id="7082" w:author="Jadwiga Leigh" w:date="2016-02-18T20:48:00Z">
          <w:pPr/>
        </w:pPrChange>
      </w:pPr>
    </w:p>
    <w:p w14:paraId="5D8A3FB5" w14:textId="2920A843" w:rsidR="005F7953" w:rsidRPr="008A12BD" w:rsidDel="00075C0C" w:rsidRDefault="000C2333">
      <w:pPr>
        <w:spacing w:line="480" w:lineRule="auto"/>
        <w:rPr>
          <w:del w:id="7083" w:author="Jadwiga Leigh" w:date="2016-02-18T20:48:00Z"/>
          <w:color w:val="FF0000"/>
          <w:sz w:val="24"/>
          <w:szCs w:val="24"/>
          <w:rPrChange w:id="7084" w:author="Jadwiga Leigh" w:date="2016-02-19T07:04:00Z">
            <w:rPr>
              <w:del w:id="7085" w:author="Jadwiga Leigh" w:date="2016-02-18T20:48:00Z"/>
              <w:sz w:val="28"/>
              <w:szCs w:val="28"/>
            </w:rPr>
          </w:rPrChange>
        </w:rPr>
        <w:pPrChange w:id="7086" w:author="Jadwiga Leigh" w:date="2016-02-18T20:48:00Z">
          <w:pPr/>
        </w:pPrChange>
      </w:pPr>
      <w:ins w:id="7087" w:author="Steve Crossley" w:date="2015-12-09T16:05:00Z">
        <w:del w:id="7088" w:author="Jadwiga Leigh" w:date="2016-02-18T20:48:00Z">
          <w:r w:rsidRPr="008A12BD" w:rsidDel="00075C0C">
            <w:rPr>
              <w:color w:val="FF0000"/>
              <w:sz w:val="24"/>
              <w:szCs w:val="24"/>
              <w:rPrChange w:id="7089" w:author="Jadwiga Leigh" w:date="2016-02-19T07:04:00Z">
                <w:rPr>
                  <w:color w:val="0563C1" w:themeColor="hyperlink"/>
                  <w:sz w:val="28"/>
                  <w:szCs w:val="28"/>
                  <w:u w:val="single"/>
                </w:rPr>
              </w:rPrChange>
            </w:rPr>
            <w:delText>Possible criminalisation of social workers?</w:delText>
          </w:r>
          <w:r w:rsidR="005F7953" w:rsidRPr="008A12BD" w:rsidDel="00075C0C">
            <w:rPr>
              <w:color w:val="FF0000"/>
              <w:sz w:val="24"/>
              <w:szCs w:val="24"/>
              <w:rPrChange w:id="7090" w:author="Jadwiga Leigh" w:date="2016-02-19T07:04:00Z">
                <w:rPr>
                  <w:color w:val="FF0000"/>
                  <w:sz w:val="28"/>
                  <w:szCs w:val="28"/>
                </w:rPr>
              </w:rPrChange>
            </w:rPr>
            <w:delText xml:space="preserve"> – this ‘closes off’ discussions/keeps them off the agenda in relation to resources, different ways of ‘doing’ social work, legislative frame</w:delText>
          </w:r>
        </w:del>
      </w:ins>
      <w:ins w:id="7091" w:author="Steve Crossley" w:date="2015-12-09T16:06:00Z">
        <w:del w:id="7092" w:author="Jadwiga Leigh" w:date="2016-02-18T20:48:00Z">
          <w:r w:rsidR="005F7953" w:rsidRPr="008A12BD" w:rsidDel="00075C0C">
            <w:rPr>
              <w:color w:val="FF0000"/>
              <w:sz w:val="24"/>
              <w:szCs w:val="24"/>
              <w:rPrChange w:id="7093" w:author="Jadwiga Leigh" w:date="2016-02-19T07:04:00Z">
                <w:rPr>
                  <w:color w:val="FF0000"/>
                  <w:sz w:val="28"/>
                  <w:szCs w:val="28"/>
                </w:rPr>
              </w:rPrChange>
            </w:rPr>
            <w:delText>w</w:delText>
          </w:r>
        </w:del>
      </w:ins>
      <w:ins w:id="7094" w:author="Steve Crossley" w:date="2015-12-09T16:05:00Z">
        <w:del w:id="7095" w:author="Jadwiga Leigh" w:date="2016-02-18T20:48:00Z">
          <w:r w:rsidR="005F7953" w:rsidRPr="008A12BD" w:rsidDel="00075C0C">
            <w:rPr>
              <w:color w:val="FF0000"/>
              <w:sz w:val="24"/>
              <w:szCs w:val="24"/>
              <w:rPrChange w:id="7096" w:author="Jadwiga Leigh" w:date="2016-02-19T07:04:00Z">
                <w:rPr>
                  <w:color w:val="FF0000"/>
                  <w:sz w:val="28"/>
                  <w:szCs w:val="28"/>
                </w:rPr>
              </w:rPrChange>
            </w:rPr>
            <w:delText>or</w:delText>
          </w:r>
        </w:del>
      </w:ins>
      <w:ins w:id="7097" w:author="Steve Crossley" w:date="2015-12-09T16:06:00Z">
        <w:del w:id="7098" w:author="Jadwiga Leigh" w:date="2016-02-18T20:48:00Z">
          <w:r w:rsidR="005F7953" w:rsidRPr="008A12BD" w:rsidDel="00075C0C">
            <w:rPr>
              <w:color w:val="FF0000"/>
              <w:sz w:val="24"/>
              <w:szCs w:val="24"/>
              <w:rPrChange w:id="7099" w:author="Jadwiga Leigh" w:date="2016-02-19T07:04:00Z">
                <w:rPr>
                  <w:color w:val="FF0000"/>
                  <w:sz w:val="28"/>
                  <w:szCs w:val="28"/>
                </w:rPr>
              </w:rPrChange>
            </w:rPr>
            <w:delText>k</w:delText>
          </w:r>
        </w:del>
      </w:ins>
      <w:ins w:id="7100" w:author="Steve Crossley" w:date="2015-12-09T16:05:00Z">
        <w:del w:id="7101" w:author="Jadwiga Leigh" w:date="2016-02-18T20:48:00Z">
          <w:r w:rsidR="005F7953" w:rsidRPr="008A12BD" w:rsidDel="00075C0C">
            <w:rPr>
              <w:color w:val="FF0000"/>
              <w:sz w:val="24"/>
              <w:szCs w:val="24"/>
              <w:rPrChange w:id="7102" w:author="Jadwiga Leigh" w:date="2016-02-19T07:04:00Z">
                <w:rPr>
                  <w:color w:val="FF0000"/>
                  <w:sz w:val="28"/>
                  <w:szCs w:val="28"/>
                </w:rPr>
              </w:rPrChange>
            </w:rPr>
            <w:delText xml:space="preserve">s etc </w:delText>
          </w:r>
        </w:del>
      </w:ins>
      <w:ins w:id="7103" w:author="Steve Crossley" w:date="2015-12-09T16:06:00Z">
        <w:del w:id="7104" w:author="Jadwiga Leigh" w:date="2016-02-18T20:48:00Z">
          <w:r w:rsidR="005F7953" w:rsidRPr="008A12BD" w:rsidDel="00075C0C">
            <w:rPr>
              <w:color w:val="FF0000"/>
              <w:sz w:val="24"/>
              <w:szCs w:val="24"/>
              <w:rPrChange w:id="7105" w:author="Jadwiga Leigh" w:date="2016-02-19T07:04:00Z">
                <w:rPr>
                  <w:color w:val="FF0000"/>
                  <w:sz w:val="28"/>
                  <w:szCs w:val="28"/>
                </w:rPr>
              </w:rPrChange>
            </w:rPr>
            <w:delText>–</w:delText>
          </w:r>
        </w:del>
      </w:ins>
      <w:ins w:id="7106" w:author="Steve Crossley" w:date="2015-12-09T16:05:00Z">
        <w:del w:id="7107" w:author="Jadwiga Leigh" w:date="2016-02-18T20:48:00Z">
          <w:r w:rsidR="005F7953" w:rsidRPr="008A12BD" w:rsidDel="00075C0C">
            <w:rPr>
              <w:color w:val="FF0000"/>
              <w:sz w:val="24"/>
              <w:szCs w:val="24"/>
              <w:rPrChange w:id="7108" w:author="Jadwiga Leigh" w:date="2016-02-19T07:04:00Z">
                <w:rPr>
                  <w:color w:val="FF0000"/>
                  <w:sz w:val="28"/>
                  <w:szCs w:val="28"/>
                </w:rPr>
              </w:rPrChange>
            </w:rPr>
            <w:delText xml:space="preserve"> and </w:delText>
          </w:r>
        </w:del>
      </w:ins>
      <w:ins w:id="7109" w:author="Steve Crossley" w:date="2015-12-09T16:06:00Z">
        <w:del w:id="7110" w:author="Jadwiga Leigh" w:date="2016-02-18T20:48:00Z">
          <w:r w:rsidR="005F7953" w:rsidRPr="008A12BD" w:rsidDel="00075C0C">
            <w:rPr>
              <w:color w:val="FF0000"/>
              <w:sz w:val="24"/>
              <w:szCs w:val="24"/>
              <w:rPrChange w:id="7111" w:author="Jadwiga Leigh" w:date="2016-02-19T07:04:00Z">
                <w:rPr>
                  <w:color w:val="FF0000"/>
                  <w:sz w:val="28"/>
                  <w:szCs w:val="28"/>
                </w:rPr>
              </w:rPrChange>
            </w:rPr>
            <w:delText xml:space="preserve">also tacitly accepts that children will be </w:delText>
          </w:r>
        </w:del>
      </w:ins>
      <w:ins w:id="7112" w:author="Steve Crossley" w:date="2015-12-09T21:21:00Z">
        <w:del w:id="7113" w:author="Jadwiga Leigh" w:date="2016-02-18T20:48:00Z">
          <w:r w:rsidR="00A14B23" w:rsidRPr="008A12BD" w:rsidDel="00075C0C">
            <w:rPr>
              <w:color w:val="FF0000"/>
              <w:sz w:val="24"/>
              <w:szCs w:val="24"/>
              <w:rPrChange w:id="7114" w:author="Jadwiga Leigh" w:date="2016-02-19T07:04:00Z">
                <w:rPr>
                  <w:color w:val="FF0000"/>
                  <w:sz w:val="28"/>
                  <w:szCs w:val="28"/>
                </w:rPr>
              </w:rPrChange>
            </w:rPr>
            <w:delText xml:space="preserve">‘vulnerable’ and </w:delText>
          </w:r>
        </w:del>
      </w:ins>
      <w:ins w:id="7115" w:author="Steve Crossley" w:date="2015-12-09T16:06:00Z">
        <w:del w:id="7116" w:author="Jadwiga Leigh" w:date="2016-02-18T20:48:00Z">
          <w:r w:rsidR="005F7953" w:rsidRPr="008A12BD" w:rsidDel="00075C0C">
            <w:rPr>
              <w:color w:val="FF0000"/>
              <w:sz w:val="24"/>
              <w:szCs w:val="24"/>
              <w:rPrChange w:id="7117" w:author="Jadwiga Leigh" w:date="2016-02-19T07:04:00Z">
                <w:rPr>
                  <w:color w:val="FF0000"/>
                  <w:sz w:val="28"/>
                  <w:szCs w:val="28"/>
                </w:rPr>
              </w:rPrChange>
            </w:rPr>
            <w:delText>sexually exploited – it lacks a preventative angle….</w:delText>
          </w:r>
        </w:del>
      </w:ins>
    </w:p>
    <w:p w14:paraId="1BBAE536" w14:textId="77777777" w:rsidR="00F46FAD" w:rsidRPr="008A12BD" w:rsidDel="00075C0C" w:rsidRDefault="00F46FAD">
      <w:pPr>
        <w:spacing w:line="480" w:lineRule="auto"/>
        <w:rPr>
          <w:del w:id="7118" w:author="Jadwiga Leigh" w:date="2016-02-18T20:47:00Z"/>
          <w:sz w:val="24"/>
          <w:szCs w:val="24"/>
          <w:rPrChange w:id="7119" w:author="Jadwiga Leigh" w:date="2016-02-19T07:04:00Z">
            <w:rPr>
              <w:del w:id="7120" w:author="Jadwiga Leigh" w:date="2016-02-18T20:47:00Z"/>
              <w:sz w:val="28"/>
              <w:szCs w:val="28"/>
            </w:rPr>
          </w:rPrChange>
        </w:rPr>
        <w:pPrChange w:id="7121" w:author="Jadwiga Leigh" w:date="2016-02-18T20:48:00Z">
          <w:pPr/>
        </w:pPrChange>
      </w:pPr>
    </w:p>
    <w:p w14:paraId="6BF81604" w14:textId="7C4B25BB" w:rsidR="00F46FAD" w:rsidRPr="008A12BD" w:rsidDel="00075C0C" w:rsidRDefault="000C2333">
      <w:pPr>
        <w:spacing w:line="480" w:lineRule="auto"/>
        <w:rPr>
          <w:del w:id="7122" w:author="Jadwiga Leigh" w:date="2016-02-18T20:47:00Z"/>
          <w:color w:val="FF0000"/>
          <w:sz w:val="24"/>
          <w:szCs w:val="24"/>
          <w:rPrChange w:id="7123" w:author="Jadwiga Leigh" w:date="2016-02-19T07:04:00Z">
            <w:rPr>
              <w:del w:id="7124" w:author="Jadwiga Leigh" w:date="2016-02-18T20:47:00Z"/>
              <w:sz w:val="28"/>
              <w:szCs w:val="28"/>
            </w:rPr>
          </w:rPrChange>
        </w:rPr>
        <w:pPrChange w:id="7125" w:author="Jadwiga Leigh" w:date="2016-02-18T20:48:00Z">
          <w:pPr/>
        </w:pPrChange>
      </w:pPr>
      <w:ins w:id="7126" w:author="Steve Crossley" w:date="2015-12-09T16:06:00Z">
        <w:del w:id="7127" w:author="Jadwiga Leigh" w:date="2016-02-18T20:47:00Z">
          <w:r w:rsidRPr="008A12BD" w:rsidDel="00075C0C">
            <w:rPr>
              <w:color w:val="FF0000"/>
              <w:sz w:val="24"/>
              <w:szCs w:val="24"/>
              <w:rPrChange w:id="7128" w:author="Jadwiga Leigh" w:date="2016-02-19T07:04:00Z">
                <w:rPr>
                  <w:color w:val="0563C1" w:themeColor="hyperlink"/>
                  <w:sz w:val="28"/>
                  <w:szCs w:val="28"/>
                  <w:u w:val="single"/>
                </w:rPr>
              </w:rPrChange>
            </w:rPr>
            <w:delText xml:space="preserve">Can we use this quote in the final discussion - </w:delText>
          </w:r>
        </w:del>
      </w:ins>
    </w:p>
    <w:p w14:paraId="277189A5" w14:textId="3D845C26" w:rsidR="00F46FAD" w:rsidRPr="008A12BD" w:rsidDel="00075C0C" w:rsidRDefault="000C2333">
      <w:pPr>
        <w:spacing w:line="480" w:lineRule="auto"/>
        <w:rPr>
          <w:del w:id="7129" w:author="Jadwiga Leigh" w:date="2016-02-18T20:47:00Z"/>
          <w:b/>
          <w:color w:val="FF0000"/>
          <w:sz w:val="24"/>
          <w:szCs w:val="24"/>
          <w:rPrChange w:id="7130" w:author="Jadwiga Leigh" w:date="2016-02-19T07:04:00Z">
            <w:rPr>
              <w:del w:id="7131" w:author="Jadwiga Leigh" w:date="2016-02-18T20:47:00Z"/>
              <w:b/>
              <w:sz w:val="28"/>
              <w:szCs w:val="28"/>
            </w:rPr>
          </w:rPrChange>
        </w:rPr>
        <w:pPrChange w:id="7132" w:author="Jadwiga Leigh" w:date="2016-02-18T20:48:00Z">
          <w:pPr/>
        </w:pPrChange>
      </w:pPr>
      <w:del w:id="7133" w:author="Jadwiga Leigh" w:date="2016-02-18T20:47:00Z">
        <w:r w:rsidRPr="008A12BD" w:rsidDel="00075C0C">
          <w:rPr>
            <w:b/>
            <w:color w:val="FF0000"/>
            <w:sz w:val="24"/>
            <w:szCs w:val="24"/>
            <w:highlight w:val="yellow"/>
            <w:rPrChange w:id="7134" w:author="Jadwiga Leigh" w:date="2016-02-19T07:04:00Z">
              <w:rPr>
                <w:b/>
                <w:color w:val="0563C1" w:themeColor="hyperlink"/>
                <w:sz w:val="28"/>
                <w:szCs w:val="28"/>
                <w:highlight w:val="yellow"/>
                <w:u w:val="single"/>
              </w:rPr>
            </w:rPrChange>
          </w:rPr>
          <w:delText>Quote for next sections?</w:delText>
        </w:r>
      </w:del>
    </w:p>
    <w:p w14:paraId="49BA51E3" w14:textId="1BAF7124" w:rsidR="00F46FAD" w:rsidRPr="008A12BD" w:rsidDel="00075C0C" w:rsidRDefault="000C2333">
      <w:pPr>
        <w:spacing w:line="480" w:lineRule="auto"/>
        <w:rPr>
          <w:del w:id="7135" w:author="Jadwiga Leigh" w:date="2016-02-18T20:47:00Z"/>
          <w:color w:val="FF0000"/>
          <w:sz w:val="24"/>
          <w:szCs w:val="24"/>
          <w:rPrChange w:id="7136" w:author="Jadwiga Leigh" w:date="2016-02-19T07:04:00Z">
            <w:rPr>
              <w:del w:id="7137" w:author="Jadwiga Leigh" w:date="2016-02-18T20:47:00Z"/>
              <w:sz w:val="28"/>
              <w:szCs w:val="28"/>
            </w:rPr>
          </w:rPrChange>
        </w:rPr>
        <w:pPrChange w:id="7138" w:author="Jadwiga Leigh" w:date="2016-02-18T20:48:00Z">
          <w:pPr/>
        </w:pPrChange>
      </w:pPr>
      <w:del w:id="7139" w:author="Jadwiga Leigh" w:date="2016-02-18T20:47:00Z">
        <w:r w:rsidRPr="008A12BD" w:rsidDel="00075C0C">
          <w:rPr>
            <w:color w:val="FF0000"/>
            <w:sz w:val="24"/>
            <w:szCs w:val="24"/>
            <w:rPrChange w:id="7140" w:author="Jadwiga Leigh" w:date="2016-02-19T07:04:00Z">
              <w:rPr>
                <w:color w:val="0563C1" w:themeColor="hyperlink"/>
                <w:sz w:val="28"/>
                <w:szCs w:val="28"/>
                <w:u w:val="single"/>
              </w:rPr>
            </w:rPrChange>
          </w:rPr>
          <w:delText>Victims cannot be abandoned to their abusers. Authorities cannot claim they are powerless to act. (p16)</w:delText>
        </w:r>
      </w:del>
      <w:ins w:id="7141" w:author="Steve Crossley" w:date="2015-12-09T16:06:00Z">
        <w:del w:id="7142" w:author="Jadwiga Leigh" w:date="2016-02-18T20:47:00Z">
          <w:r w:rsidRPr="008A12BD" w:rsidDel="00075C0C">
            <w:rPr>
              <w:color w:val="FF0000"/>
              <w:sz w:val="24"/>
              <w:szCs w:val="24"/>
              <w:rPrChange w:id="7143" w:author="Jadwiga Leigh" w:date="2016-02-19T07:04:00Z">
                <w:rPr>
                  <w:color w:val="0563C1" w:themeColor="hyperlink"/>
                  <w:sz w:val="28"/>
                  <w:szCs w:val="28"/>
                  <w:u w:val="single"/>
                </w:rPr>
              </w:rPrChange>
            </w:rPr>
            <w:delText xml:space="preserve"> – from the </w:delText>
          </w:r>
        </w:del>
        <w:del w:id="7144" w:author="Jadwiga Leigh" w:date="2015-12-17T14:05:00Z">
          <w:r w:rsidRPr="008A12BD" w:rsidDel="00FE1831">
            <w:rPr>
              <w:color w:val="FF0000"/>
              <w:sz w:val="24"/>
              <w:szCs w:val="24"/>
              <w:rPrChange w:id="7145" w:author="Jadwiga Leigh" w:date="2016-02-19T07:04:00Z">
                <w:rPr>
                  <w:color w:val="0563C1" w:themeColor="hyperlink"/>
                  <w:sz w:val="28"/>
                  <w:szCs w:val="28"/>
                  <w:u w:val="single"/>
                </w:rPr>
              </w:rPrChange>
            </w:rPr>
            <w:delText>Casey report</w:delText>
          </w:r>
        </w:del>
        <w:del w:id="7146" w:author="Jadwiga Leigh" w:date="2016-02-18T20:47:00Z">
          <w:r w:rsidRPr="008A12BD" w:rsidDel="00075C0C">
            <w:rPr>
              <w:color w:val="FF0000"/>
              <w:sz w:val="24"/>
              <w:szCs w:val="24"/>
              <w:rPrChange w:id="7147" w:author="Jadwiga Leigh" w:date="2016-02-19T07:04:00Z">
                <w:rPr>
                  <w:color w:val="0563C1" w:themeColor="hyperlink"/>
                  <w:sz w:val="28"/>
                  <w:szCs w:val="28"/>
                  <w:u w:val="single"/>
                </w:rPr>
              </w:rPrChange>
            </w:rPr>
            <w:delText xml:space="preserve"> and aimed at local authorities and services, but it is an </w:delText>
          </w:r>
        </w:del>
      </w:ins>
      <w:ins w:id="7148" w:author="Steve Crossley" w:date="2015-12-09T16:07:00Z">
        <w:del w:id="7149" w:author="Jadwiga Leigh" w:date="2016-02-18T20:47:00Z">
          <w:r w:rsidRPr="008A12BD" w:rsidDel="00075C0C">
            <w:rPr>
              <w:color w:val="FF0000"/>
              <w:sz w:val="24"/>
              <w:szCs w:val="24"/>
              <w:rPrChange w:id="7150" w:author="Jadwiga Leigh" w:date="2016-02-19T07:04:00Z">
                <w:rPr>
                  <w:color w:val="0563C1" w:themeColor="hyperlink"/>
                  <w:sz w:val="28"/>
                  <w:szCs w:val="28"/>
                  <w:u w:val="single"/>
                </w:rPr>
              </w:rPrChange>
            </w:rPr>
            <w:delText>‘uncomfortable truth’ about central government as well.</w:delText>
          </w:r>
        </w:del>
      </w:ins>
    </w:p>
    <w:p w14:paraId="0BE44E3B" w14:textId="7BBA664E" w:rsidR="00F46FAD" w:rsidRPr="008A12BD" w:rsidDel="00075C0C" w:rsidRDefault="00DF6A6B">
      <w:pPr>
        <w:spacing w:line="480" w:lineRule="auto"/>
        <w:rPr>
          <w:del w:id="7151" w:author="Jadwiga Leigh" w:date="2016-02-18T20:47:00Z"/>
          <w:b/>
          <w:sz w:val="24"/>
          <w:szCs w:val="24"/>
          <w:rPrChange w:id="7152" w:author="Jadwiga Leigh" w:date="2016-02-19T07:04:00Z">
            <w:rPr>
              <w:del w:id="7153" w:author="Jadwiga Leigh" w:date="2016-02-18T20:47:00Z"/>
              <w:b/>
              <w:sz w:val="28"/>
              <w:szCs w:val="28"/>
            </w:rPr>
          </w:rPrChange>
        </w:rPr>
        <w:pPrChange w:id="7154" w:author="Jadwiga Leigh" w:date="2016-02-18T20:48:00Z">
          <w:pPr/>
        </w:pPrChange>
      </w:pPr>
      <w:del w:id="7155" w:author="Jadwiga Leigh" w:date="2016-02-18T20:47:00Z">
        <w:r w:rsidRPr="008A12BD" w:rsidDel="00075C0C">
          <w:rPr>
            <w:b/>
            <w:sz w:val="24"/>
            <w:szCs w:val="24"/>
            <w:highlight w:val="yellow"/>
            <w:rPrChange w:id="7156" w:author="Jadwiga Leigh" w:date="2016-02-19T07:04:00Z">
              <w:rPr>
                <w:b/>
                <w:sz w:val="28"/>
                <w:szCs w:val="28"/>
                <w:highlight w:val="yellow"/>
              </w:rPr>
            </w:rPrChange>
          </w:rPr>
          <w:delText>Some ‘uncomfortable truths’ for the government</w:delText>
        </w:r>
      </w:del>
    </w:p>
    <w:p w14:paraId="5099DBF7" w14:textId="64E3D579" w:rsidR="00DF6A6B" w:rsidRPr="008A12BD" w:rsidDel="00075C0C" w:rsidRDefault="00DF6A6B">
      <w:pPr>
        <w:spacing w:line="480" w:lineRule="auto"/>
        <w:rPr>
          <w:del w:id="7157" w:author="Jadwiga Leigh" w:date="2016-02-18T20:48:00Z"/>
          <w:b/>
          <w:sz w:val="24"/>
          <w:szCs w:val="24"/>
          <w:rPrChange w:id="7158" w:author="Jadwiga Leigh" w:date="2016-02-19T07:04:00Z">
            <w:rPr>
              <w:del w:id="7159" w:author="Jadwiga Leigh" w:date="2016-02-18T20:48:00Z"/>
              <w:b/>
              <w:sz w:val="28"/>
              <w:szCs w:val="28"/>
            </w:rPr>
          </w:rPrChange>
        </w:rPr>
        <w:pPrChange w:id="7160" w:author="Jadwiga Leigh" w:date="2016-02-18T20:48:00Z">
          <w:pPr/>
        </w:pPrChange>
      </w:pPr>
    </w:p>
    <w:p w14:paraId="399864DA" w14:textId="69219E1E" w:rsidR="00B3237C" w:rsidRPr="008A12BD" w:rsidDel="00075C0C" w:rsidRDefault="005D371C">
      <w:pPr>
        <w:spacing w:line="480" w:lineRule="auto"/>
        <w:rPr>
          <w:del w:id="7161" w:author="Jadwiga Leigh" w:date="2016-02-18T20:48:00Z"/>
          <w:rStyle w:val="Hyperlink"/>
          <w:b/>
          <w:color w:val="auto"/>
          <w:sz w:val="24"/>
          <w:szCs w:val="24"/>
          <w:u w:val="none"/>
          <w:rPrChange w:id="7162" w:author="Jadwiga Leigh" w:date="2016-02-19T07:04:00Z">
            <w:rPr>
              <w:del w:id="7163" w:author="Jadwiga Leigh" w:date="2016-02-18T20:48:00Z"/>
              <w:rStyle w:val="Hyperlink"/>
              <w:b/>
              <w:color w:val="auto"/>
              <w:sz w:val="28"/>
              <w:szCs w:val="28"/>
              <w:u w:val="none"/>
            </w:rPr>
          </w:rPrChange>
        </w:rPr>
        <w:pPrChange w:id="7164" w:author="Jadwiga Leigh" w:date="2016-02-18T20:48:00Z">
          <w:pPr/>
        </w:pPrChange>
      </w:pPr>
      <w:del w:id="7165" w:author="Jadwiga Leigh" w:date="2016-02-18T20:48:00Z">
        <w:r w:rsidRPr="008A12BD" w:rsidDel="00075C0C">
          <w:rPr>
            <w:b/>
            <w:sz w:val="24"/>
            <w:szCs w:val="24"/>
            <w:rPrChange w:id="7166" w:author="Jadwiga Leigh" w:date="2016-02-19T07:04:00Z">
              <w:rPr>
                <w:b/>
                <w:color w:val="0563C1" w:themeColor="hyperlink"/>
                <w:sz w:val="28"/>
                <w:szCs w:val="28"/>
                <w:u w:val="single"/>
              </w:rPr>
            </w:rPrChange>
          </w:rPr>
          <w:delText>References</w:delText>
        </w:r>
      </w:del>
    </w:p>
    <w:p w14:paraId="2661DC09" w14:textId="08B3209E" w:rsidR="004B008B" w:rsidRPr="008A12BD" w:rsidDel="00075C0C" w:rsidRDefault="00A66AE9">
      <w:pPr>
        <w:spacing w:line="480" w:lineRule="auto"/>
        <w:rPr>
          <w:ins w:id="7167" w:author="Jad" w:date="2015-12-15T18:25:00Z"/>
          <w:del w:id="7168" w:author="Jadwiga Leigh" w:date="2016-02-18T20:48:00Z"/>
          <w:sz w:val="24"/>
          <w:szCs w:val="24"/>
          <w:rPrChange w:id="7169" w:author="Jadwiga Leigh" w:date="2016-02-19T07:04:00Z">
            <w:rPr>
              <w:ins w:id="7170" w:author="Jad" w:date="2015-12-15T18:25:00Z"/>
              <w:del w:id="7171" w:author="Jadwiga Leigh" w:date="2016-02-18T20:48:00Z"/>
              <w:sz w:val="28"/>
              <w:szCs w:val="28"/>
            </w:rPr>
          </w:rPrChange>
        </w:rPr>
        <w:pPrChange w:id="7172" w:author="Jadwiga Leigh" w:date="2016-02-18T20:48:00Z">
          <w:pPr/>
        </w:pPrChange>
      </w:pPr>
      <w:ins w:id="7173" w:author="Jad" w:date="2015-12-15T18:23:00Z">
        <w:del w:id="7174" w:author="Jadwiga Leigh" w:date="2016-02-18T20:48:00Z">
          <w:r w:rsidRPr="008A12BD" w:rsidDel="00075C0C">
            <w:rPr>
              <w:sz w:val="24"/>
              <w:szCs w:val="24"/>
              <w:rPrChange w:id="7175" w:author="Jadwiga Leigh" w:date="2016-02-19T07:04:00Z">
                <w:rPr>
                  <w:sz w:val="28"/>
                  <w:szCs w:val="28"/>
                </w:rPr>
              </w:rPrChange>
            </w:rPr>
            <w:delText xml:space="preserve">Ayre, P. (2001) </w:delText>
          </w:r>
        </w:del>
      </w:ins>
      <w:ins w:id="7176" w:author="Jad" w:date="2015-12-15T18:24:00Z">
        <w:del w:id="7177" w:author="Jadwiga Leigh" w:date="2016-02-18T20:48:00Z">
          <w:r w:rsidRPr="008A12BD" w:rsidDel="00075C0C">
            <w:rPr>
              <w:sz w:val="24"/>
              <w:szCs w:val="24"/>
              <w:rPrChange w:id="7178" w:author="Jadwiga Leigh" w:date="2016-02-19T07:04:00Z">
                <w:rPr>
                  <w:sz w:val="28"/>
                  <w:szCs w:val="28"/>
                </w:rPr>
              </w:rPrChange>
            </w:rPr>
            <w:delText xml:space="preserve">Child protection and the media: </w:delText>
          </w:r>
          <w:r w:rsidR="004B008B" w:rsidRPr="008A12BD" w:rsidDel="00075C0C">
            <w:rPr>
              <w:sz w:val="24"/>
              <w:szCs w:val="24"/>
              <w:rPrChange w:id="7179" w:author="Jadwiga Leigh" w:date="2016-02-19T07:04:00Z">
                <w:rPr>
                  <w:sz w:val="28"/>
                  <w:szCs w:val="28"/>
                </w:rPr>
              </w:rPrChange>
            </w:rPr>
            <w:delText>Lessons from the last three decades. British Journal of Social Work. 31, 887-</w:delText>
          </w:r>
        </w:del>
      </w:ins>
      <w:ins w:id="7180" w:author="Jad" w:date="2015-12-15T18:25:00Z">
        <w:del w:id="7181" w:author="Jadwiga Leigh" w:date="2016-02-18T20:48:00Z">
          <w:r w:rsidR="004B008B" w:rsidRPr="008A12BD" w:rsidDel="00075C0C">
            <w:rPr>
              <w:sz w:val="24"/>
              <w:szCs w:val="24"/>
              <w:rPrChange w:id="7182" w:author="Jadwiga Leigh" w:date="2016-02-19T07:04:00Z">
                <w:rPr>
                  <w:sz w:val="28"/>
                  <w:szCs w:val="28"/>
                </w:rPr>
              </w:rPrChange>
            </w:rPr>
            <w:delText>901.</w:delText>
          </w:r>
        </w:del>
      </w:ins>
    </w:p>
    <w:p w14:paraId="1342FAC5" w14:textId="3C20E192" w:rsidR="00C163ED" w:rsidRPr="008A12BD" w:rsidDel="00075C0C" w:rsidRDefault="00C163ED">
      <w:pPr>
        <w:spacing w:line="480" w:lineRule="auto"/>
        <w:rPr>
          <w:ins w:id="7183" w:author="Steve Crossley" w:date="2015-12-09T15:25:00Z"/>
          <w:del w:id="7184" w:author="Jadwiga Leigh" w:date="2016-02-18T20:48:00Z"/>
          <w:sz w:val="24"/>
          <w:szCs w:val="24"/>
          <w:rPrChange w:id="7185" w:author="Jadwiga Leigh" w:date="2016-02-19T07:04:00Z">
            <w:rPr>
              <w:ins w:id="7186" w:author="Steve Crossley" w:date="2015-12-09T15:25:00Z"/>
              <w:del w:id="7187" w:author="Jadwiga Leigh" w:date="2016-02-18T20:48:00Z"/>
              <w:sz w:val="28"/>
              <w:szCs w:val="28"/>
            </w:rPr>
          </w:rPrChange>
        </w:rPr>
        <w:pPrChange w:id="7188" w:author="Jadwiga Leigh" w:date="2016-02-18T20:48:00Z">
          <w:pPr/>
        </w:pPrChange>
      </w:pPr>
      <w:del w:id="7189" w:author="Jadwiga Leigh" w:date="2016-02-18T20:48:00Z">
        <w:r w:rsidRPr="008A12BD" w:rsidDel="00075C0C">
          <w:rPr>
            <w:sz w:val="24"/>
            <w:szCs w:val="24"/>
            <w:rPrChange w:id="7190" w:author="Jadwiga Leigh" w:date="2016-02-19T07:04:00Z">
              <w:rPr>
                <w:sz w:val="28"/>
                <w:szCs w:val="28"/>
              </w:rPr>
            </w:rPrChange>
          </w:rPr>
          <w:delText xml:space="preserve">Bennett R (2012) Local authority officials 'should scrub floors', </w:delText>
        </w:r>
        <w:r w:rsidRPr="008A12BD" w:rsidDel="00075C0C">
          <w:rPr>
            <w:i/>
            <w:sz w:val="24"/>
            <w:szCs w:val="24"/>
            <w:rPrChange w:id="7191" w:author="Jadwiga Leigh" w:date="2016-02-19T07:04:00Z">
              <w:rPr>
                <w:i/>
                <w:sz w:val="28"/>
                <w:szCs w:val="28"/>
              </w:rPr>
            </w:rPrChange>
          </w:rPr>
          <w:delText>The Times</w:delText>
        </w:r>
        <w:r w:rsidRPr="008A12BD" w:rsidDel="00075C0C">
          <w:rPr>
            <w:sz w:val="24"/>
            <w:szCs w:val="24"/>
            <w:rPrChange w:id="7192" w:author="Jadwiga Leigh" w:date="2016-02-19T07:04:00Z">
              <w:rPr>
                <w:sz w:val="28"/>
                <w:szCs w:val="28"/>
              </w:rPr>
            </w:rPrChange>
          </w:rPr>
          <w:delText xml:space="preserve"> 27 Apr. 2012: 15</w:delText>
        </w:r>
      </w:del>
    </w:p>
    <w:p w14:paraId="0B9B2592" w14:textId="1322DC59" w:rsidR="00DE3FD7" w:rsidRPr="008A12BD" w:rsidDel="00075C0C" w:rsidRDefault="00DE3FD7">
      <w:pPr>
        <w:spacing w:line="480" w:lineRule="auto"/>
        <w:rPr>
          <w:ins w:id="7193" w:author="Steve Crossley" w:date="2015-12-09T15:27:00Z"/>
          <w:del w:id="7194" w:author="Jadwiga Leigh" w:date="2016-02-18T20:48:00Z"/>
          <w:sz w:val="24"/>
          <w:szCs w:val="24"/>
          <w:rPrChange w:id="7195" w:author="Jadwiga Leigh" w:date="2016-02-19T07:04:00Z">
            <w:rPr>
              <w:ins w:id="7196" w:author="Steve Crossley" w:date="2015-12-09T15:27:00Z"/>
              <w:del w:id="7197" w:author="Jadwiga Leigh" w:date="2016-02-18T20:48:00Z"/>
              <w:sz w:val="28"/>
              <w:szCs w:val="28"/>
            </w:rPr>
          </w:rPrChange>
        </w:rPr>
        <w:pPrChange w:id="7198" w:author="Jadwiga Leigh" w:date="2016-02-18T20:48:00Z">
          <w:pPr/>
        </w:pPrChange>
      </w:pPr>
      <w:ins w:id="7199" w:author="Steve Crossley" w:date="2015-12-09T15:25:00Z">
        <w:del w:id="7200" w:author="Jadwiga Leigh" w:date="2016-02-18T20:48:00Z">
          <w:r w:rsidRPr="008A12BD" w:rsidDel="00075C0C">
            <w:rPr>
              <w:sz w:val="24"/>
              <w:szCs w:val="24"/>
              <w:rPrChange w:id="7201" w:author="Jadwiga Leigh" w:date="2016-02-19T07:04:00Z">
                <w:rPr>
                  <w:sz w:val="28"/>
                  <w:szCs w:val="28"/>
                </w:rPr>
              </w:rPrChange>
            </w:rPr>
            <w:delText>DCLG (2014</w:delText>
          </w:r>
        </w:del>
      </w:ins>
      <w:ins w:id="7202" w:author="Steve Crossley" w:date="2015-12-09T15:27:00Z">
        <w:del w:id="7203" w:author="Jadwiga Leigh" w:date="2016-02-18T20:48:00Z">
          <w:r w:rsidR="007A3D15" w:rsidRPr="008A12BD" w:rsidDel="00075C0C">
            <w:rPr>
              <w:sz w:val="24"/>
              <w:szCs w:val="24"/>
              <w:rPrChange w:id="7204" w:author="Jadwiga Leigh" w:date="2016-02-19T07:04:00Z">
                <w:rPr>
                  <w:sz w:val="28"/>
                  <w:szCs w:val="28"/>
                </w:rPr>
              </w:rPrChange>
            </w:rPr>
            <w:delText>a</w:delText>
          </w:r>
        </w:del>
      </w:ins>
      <w:ins w:id="7205" w:author="Steve Crossley" w:date="2015-12-09T15:25:00Z">
        <w:del w:id="7206" w:author="Jadwiga Leigh" w:date="2016-02-18T20:48:00Z">
          <w:r w:rsidRPr="008A12BD" w:rsidDel="00075C0C">
            <w:rPr>
              <w:sz w:val="24"/>
              <w:szCs w:val="24"/>
              <w:rPrChange w:id="7207" w:author="Jadwiga Leigh" w:date="2016-02-19T07:04:00Z">
                <w:rPr>
                  <w:sz w:val="28"/>
                  <w:szCs w:val="28"/>
                </w:rPr>
              </w:rPrChange>
            </w:rPr>
            <w:delText xml:space="preserve">) </w:delText>
          </w:r>
          <w:r w:rsidR="000C2333" w:rsidRPr="008A12BD" w:rsidDel="00075C0C">
            <w:rPr>
              <w:sz w:val="24"/>
              <w:szCs w:val="24"/>
              <w:rPrChange w:id="7208" w:author="Jadwiga Leigh" w:date="2016-02-19T07:04:00Z">
                <w:rPr>
                  <w:sz w:val="28"/>
                  <w:szCs w:val="28"/>
                </w:rPr>
              </w:rPrChange>
            </w:rPr>
            <w:fldChar w:fldCharType="begin"/>
          </w:r>
          <w:r w:rsidRPr="008A12BD" w:rsidDel="00075C0C">
            <w:rPr>
              <w:sz w:val="24"/>
              <w:szCs w:val="24"/>
              <w:rPrChange w:id="7209" w:author="Jadwiga Leigh" w:date="2016-02-19T07:04:00Z">
                <w:rPr>
                  <w:sz w:val="28"/>
                  <w:szCs w:val="28"/>
                </w:rPr>
              </w:rPrChange>
            </w:rPr>
            <w:delInstrText xml:space="preserve"> HYPERLINK "https://www.gov.uk/government/speeches/governance-in-local-government" </w:delInstrText>
          </w:r>
          <w:r w:rsidR="000C2333" w:rsidRPr="008A12BD" w:rsidDel="00075C0C">
            <w:rPr>
              <w:sz w:val="24"/>
              <w:szCs w:val="24"/>
              <w:rPrChange w:id="7210" w:author="Jadwiga Leigh" w:date="2016-02-19T07:04:00Z">
                <w:rPr>
                  <w:sz w:val="28"/>
                  <w:szCs w:val="28"/>
                </w:rPr>
              </w:rPrChange>
            </w:rPr>
            <w:fldChar w:fldCharType="separate"/>
          </w:r>
          <w:r w:rsidRPr="008A12BD" w:rsidDel="00075C0C">
            <w:rPr>
              <w:rStyle w:val="Hyperlink"/>
              <w:sz w:val="24"/>
              <w:szCs w:val="24"/>
              <w:rPrChange w:id="7211" w:author="Jadwiga Leigh" w:date="2016-02-19T07:04:00Z">
                <w:rPr>
                  <w:rStyle w:val="Hyperlink"/>
                  <w:sz w:val="28"/>
                  <w:szCs w:val="28"/>
                </w:rPr>
              </w:rPrChange>
            </w:rPr>
            <w:delText>https://www.gov.uk/government/speeches/governance-in-local-government</w:delText>
          </w:r>
          <w:r w:rsidR="000C2333" w:rsidRPr="008A12BD" w:rsidDel="00075C0C">
            <w:rPr>
              <w:sz w:val="24"/>
              <w:szCs w:val="24"/>
              <w:rPrChange w:id="7212" w:author="Jadwiga Leigh" w:date="2016-02-19T07:04:00Z">
                <w:rPr>
                  <w:sz w:val="28"/>
                  <w:szCs w:val="28"/>
                </w:rPr>
              </w:rPrChange>
            </w:rPr>
            <w:fldChar w:fldCharType="end"/>
          </w:r>
          <w:r w:rsidRPr="008A12BD" w:rsidDel="00075C0C">
            <w:rPr>
              <w:sz w:val="24"/>
              <w:szCs w:val="24"/>
              <w:rPrChange w:id="7213" w:author="Jadwiga Leigh" w:date="2016-02-19T07:04:00Z">
                <w:rPr>
                  <w:sz w:val="28"/>
                  <w:szCs w:val="28"/>
                </w:rPr>
              </w:rPrChange>
            </w:rPr>
            <w:delText xml:space="preserve"> </w:delText>
          </w:r>
        </w:del>
      </w:ins>
    </w:p>
    <w:p w14:paraId="59FD08E3" w14:textId="2CEE7F7C" w:rsidR="007A3D15" w:rsidRPr="008A12BD" w:rsidDel="00075C0C" w:rsidRDefault="007A3D15">
      <w:pPr>
        <w:spacing w:line="480" w:lineRule="auto"/>
        <w:rPr>
          <w:del w:id="7214" w:author="Jadwiga Leigh" w:date="2016-02-18T20:48:00Z"/>
          <w:sz w:val="24"/>
          <w:szCs w:val="24"/>
          <w:rPrChange w:id="7215" w:author="Jadwiga Leigh" w:date="2016-02-19T07:04:00Z">
            <w:rPr>
              <w:del w:id="7216" w:author="Jadwiga Leigh" w:date="2016-02-18T20:48:00Z"/>
              <w:sz w:val="28"/>
              <w:szCs w:val="28"/>
            </w:rPr>
          </w:rPrChange>
        </w:rPr>
        <w:pPrChange w:id="7217" w:author="Jadwiga Leigh" w:date="2016-02-18T20:48:00Z">
          <w:pPr/>
        </w:pPrChange>
      </w:pPr>
      <w:ins w:id="7218" w:author="Steve Crossley" w:date="2015-12-09T15:27:00Z">
        <w:del w:id="7219" w:author="Jadwiga Leigh" w:date="2016-02-18T20:48:00Z">
          <w:r w:rsidRPr="008A12BD" w:rsidDel="00075C0C">
            <w:rPr>
              <w:sz w:val="24"/>
              <w:szCs w:val="24"/>
              <w:rPrChange w:id="7220" w:author="Jadwiga Leigh" w:date="2016-02-19T07:04:00Z">
                <w:rPr>
                  <w:sz w:val="28"/>
                  <w:szCs w:val="28"/>
                </w:rPr>
              </w:rPrChange>
            </w:rPr>
            <w:delText xml:space="preserve">DCLG (2014b) </w:delText>
          </w:r>
        </w:del>
      </w:ins>
      <w:ins w:id="7221" w:author="Steve Crossley" w:date="2015-12-09T15:28:00Z">
        <w:del w:id="7222" w:author="Jadwiga Leigh" w:date="2016-02-18T20:48:00Z">
          <w:r w:rsidR="000C2333" w:rsidRPr="008A12BD" w:rsidDel="00075C0C">
            <w:rPr>
              <w:sz w:val="24"/>
              <w:szCs w:val="24"/>
              <w:rPrChange w:id="7223" w:author="Jadwiga Leigh" w:date="2016-02-19T07:04:00Z">
                <w:rPr>
                  <w:sz w:val="28"/>
                  <w:szCs w:val="28"/>
                </w:rPr>
              </w:rPrChange>
            </w:rPr>
            <w:fldChar w:fldCharType="begin"/>
          </w:r>
          <w:r w:rsidRPr="008A12BD" w:rsidDel="00075C0C">
            <w:rPr>
              <w:sz w:val="24"/>
              <w:szCs w:val="24"/>
              <w:rPrChange w:id="7224" w:author="Jadwiga Leigh" w:date="2016-02-19T07:04:00Z">
                <w:rPr>
                  <w:sz w:val="28"/>
                  <w:szCs w:val="28"/>
                </w:rPr>
              </w:rPrChange>
            </w:rPr>
            <w:delInstrText xml:space="preserve"> HYPERLINK "https://www.gov.uk/government/publications/independent-inspection-of-rotherham-metropolitan-borough-council" </w:delInstrText>
          </w:r>
          <w:r w:rsidR="000C2333" w:rsidRPr="008A12BD" w:rsidDel="00075C0C">
            <w:rPr>
              <w:sz w:val="24"/>
              <w:szCs w:val="24"/>
              <w:rPrChange w:id="7225" w:author="Jadwiga Leigh" w:date="2016-02-19T07:04:00Z">
                <w:rPr>
                  <w:sz w:val="28"/>
                  <w:szCs w:val="28"/>
                </w:rPr>
              </w:rPrChange>
            </w:rPr>
            <w:fldChar w:fldCharType="separate"/>
          </w:r>
          <w:r w:rsidRPr="008A12BD" w:rsidDel="00075C0C">
            <w:rPr>
              <w:rStyle w:val="Hyperlink"/>
              <w:sz w:val="24"/>
              <w:szCs w:val="24"/>
              <w:rPrChange w:id="7226" w:author="Jadwiga Leigh" w:date="2016-02-19T07:04:00Z">
                <w:rPr>
                  <w:rStyle w:val="Hyperlink"/>
                  <w:sz w:val="28"/>
                  <w:szCs w:val="28"/>
                </w:rPr>
              </w:rPrChange>
            </w:rPr>
            <w:delText>https://www.gov.uk/government/publications/independent-inspection-of-rotherham-metropolitan-borough-council</w:delText>
          </w:r>
          <w:r w:rsidR="000C2333" w:rsidRPr="008A12BD" w:rsidDel="00075C0C">
            <w:rPr>
              <w:sz w:val="24"/>
              <w:szCs w:val="24"/>
              <w:rPrChange w:id="7227" w:author="Jadwiga Leigh" w:date="2016-02-19T07:04:00Z">
                <w:rPr>
                  <w:sz w:val="28"/>
                  <w:szCs w:val="28"/>
                </w:rPr>
              </w:rPrChange>
            </w:rPr>
            <w:fldChar w:fldCharType="end"/>
          </w:r>
          <w:r w:rsidRPr="008A12BD" w:rsidDel="00075C0C">
            <w:rPr>
              <w:sz w:val="24"/>
              <w:szCs w:val="24"/>
              <w:rPrChange w:id="7228" w:author="Jadwiga Leigh" w:date="2016-02-19T07:04:00Z">
                <w:rPr>
                  <w:sz w:val="28"/>
                  <w:szCs w:val="28"/>
                </w:rPr>
              </w:rPrChange>
            </w:rPr>
            <w:delText xml:space="preserve"> </w:delText>
          </w:r>
        </w:del>
      </w:ins>
    </w:p>
    <w:p w14:paraId="5B4AC4CE" w14:textId="3B8E3B69" w:rsidR="002115F5" w:rsidRPr="008A12BD" w:rsidDel="00075C0C" w:rsidRDefault="002115F5">
      <w:pPr>
        <w:spacing w:line="480" w:lineRule="auto"/>
        <w:rPr>
          <w:del w:id="7229" w:author="Jadwiga Leigh" w:date="2016-02-18T20:48:00Z"/>
          <w:sz w:val="24"/>
          <w:szCs w:val="24"/>
          <w:rPrChange w:id="7230" w:author="Jadwiga Leigh" w:date="2016-02-19T07:04:00Z">
            <w:rPr>
              <w:del w:id="7231" w:author="Jadwiga Leigh" w:date="2016-02-18T20:48:00Z"/>
              <w:sz w:val="28"/>
              <w:szCs w:val="28"/>
            </w:rPr>
          </w:rPrChange>
        </w:rPr>
        <w:pPrChange w:id="7232" w:author="Jadwiga Leigh" w:date="2016-02-18T20:48:00Z">
          <w:pPr/>
        </w:pPrChange>
      </w:pPr>
      <w:del w:id="7233" w:author="Jadwiga Leigh" w:date="2016-02-18T20:48:00Z">
        <w:r w:rsidRPr="008A12BD" w:rsidDel="00075C0C">
          <w:rPr>
            <w:sz w:val="24"/>
            <w:szCs w:val="24"/>
            <w:rPrChange w:id="7234" w:author="Jadwiga Leigh" w:date="2016-02-19T07:04:00Z">
              <w:rPr>
                <w:sz w:val="28"/>
                <w:szCs w:val="28"/>
              </w:rPr>
            </w:rPrChange>
          </w:rPr>
          <w:delText xml:space="preserve">Fairclough, N. &amp; Wodak, R. (1997) ‘Critical Discourse Analysis’, in T. A. van Dijk (ed.) </w:delText>
        </w:r>
        <w:r w:rsidRPr="008A12BD" w:rsidDel="00075C0C">
          <w:rPr>
            <w:i/>
            <w:sz w:val="24"/>
            <w:szCs w:val="24"/>
            <w:rPrChange w:id="7235" w:author="Jadwiga Leigh" w:date="2016-02-19T07:04:00Z">
              <w:rPr>
                <w:i/>
                <w:sz w:val="28"/>
                <w:szCs w:val="28"/>
              </w:rPr>
            </w:rPrChange>
          </w:rPr>
          <w:delText>Discourse as Social Interaction</w:delText>
        </w:r>
        <w:r w:rsidRPr="008A12BD" w:rsidDel="00075C0C">
          <w:rPr>
            <w:sz w:val="24"/>
            <w:szCs w:val="24"/>
            <w:rPrChange w:id="7236" w:author="Jadwiga Leigh" w:date="2016-02-19T07:04:00Z">
              <w:rPr>
                <w:sz w:val="28"/>
                <w:szCs w:val="28"/>
              </w:rPr>
            </w:rPrChange>
          </w:rPr>
          <w:delText xml:space="preserve"> (Discourse Studies: A Multidisciplinary Introduction. Vol.2) London: Sage</w:delText>
        </w:r>
      </w:del>
    </w:p>
    <w:p w14:paraId="5E6CF298" w14:textId="40C39914" w:rsidR="00B3237C" w:rsidRPr="008A12BD" w:rsidDel="00075C0C" w:rsidRDefault="00B3237C">
      <w:pPr>
        <w:spacing w:line="480" w:lineRule="auto"/>
        <w:rPr>
          <w:del w:id="7237" w:author="Jadwiga Leigh" w:date="2016-02-18T20:48:00Z"/>
          <w:sz w:val="24"/>
          <w:szCs w:val="24"/>
          <w:rPrChange w:id="7238" w:author="Jadwiga Leigh" w:date="2016-02-19T07:04:00Z">
            <w:rPr>
              <w:del w:id="7239" w:author="Jadwiga Leigh" w:date="2016-02-18T20:48:00Z"/>
              <w:sz w:val="28"/>
              <w:szCs w:val="28"/>
            </w:rPr>
          </w:rPrChange>
        </w:rPr>
        <w:pPrChange w:id="7240" w:author="Jadwiga Leigh" w:date="2016-02-18T20:48:00Z">
          <w:pPr/>
        </w:pPrChange>
      </w:pPr>
      <w:del w:id="7241" w:author="Jadwiga Leigh" w:date="2016-02-18T20:48:00Z">
        <w:r w:rsidRPr="008A12BD" w:rsidDel="00075C0C">
          <w:rPr>
            <w:sz w:val="24"/>
            <w:szCs w:val="24"/>
            <w:rPrChange w:id="7242" w:author="Jadwiga Leigh" w:date="2016-02-19T07:04:00Z">
              <w:rPr>
                <w:sz w:val="28"/>
                <w:szCs w:val="28"/>
              </w:rPr>
            </w:rPrChange>
          </w:rPr>
          <w:delText>Ferguson, H. (2015) To prevent child sex abuse, victims must not be seen as morally inferior. The Guardian. 10</w:delText>
        </w:r>
        <w:r w:rsidRPr="008A12BD" w:rsidDel="00075C0C">
          <w:rPr>
            <w:sz w:val="24"/>
            <w:szCs w:val="24"/>
            <w:vertAlign w:val="superscript"/>
            <w:rPrChange w:id="7243" w:author="Jadwiga Leigh" w:date="2016-02-19T07:04:00Z">
              <w:rPr>
                <w:sz w:val="28"/>
                <w:szCs w:val="28"/>
                <w:vertAlign w:val="superscript"/>
              </w:rPr>
            </w:rPrChange>
          </w:rPr>
          <w:delText>th</w:delText>
        </w:r>
        <w:r w:rsidRPr="008A12BD" w:rsidDel="00075C0C">
          <w:rPr>
            <w:sz w:val="24"/>
            <w:szCs w:val="24"/>
            <w:rPrChange w:id="7244" w:author="Jadwiga Leigh" w:date="2016-02-19T07:04:00Z">
              <w:rPr>
                <w:sz w:val="28"/>
                <w:szCs w:val="28"/>
              </w:rPr>
            </w:rPrChange>
          </w:rPr>
          <w:delText xml:space="preserve"> of March, 2015. </w:delText>
        </w:r>
        <w:r w:rsidR="0040055F" w:rsidRPr="008A12BD" w:rsidDel="00075C0C">
          <w:rPr>
            <w:sz w:val="24"/>
            <w:szCs w:val="24"/>
            <w:rPrChange w:id="7245" w:author="Jadwiga Leigh" w:date="2016-02-19T07:04:00Z">
              <w:rPr>
                <w:rStyle w:val="Hyperlink"/>
                <w:sz w:val="28"/>
                <w:szCs w:val="28"/>
              </w:rPr>
            </w:rPrChange>
          </w:rPr>
          <w:fldChar w:fldCharType="begin"/>
        </w:r>
        <w:r w:rsidR="0040055F" w:rsidRPr="008A12BD" w:rsidDel="00075C0C">
          <w:rPr>
            <w:sz w:val="24"/>
            <w:szCs w:val="24"/>
            <w:rPrChange w:id="7246" w:author="Jadwiga Leigh" w:date="2016-02-19T07:04:00Z">
              <w:rPr/>
            </w:rPrChange>
          </w:rPr>
          <w:delInstrText xml:space="preserve"> HYPERLINK "http://www.theguardian.com/society/2015/mar/10/prevent-child-sex-abuse-victims-not-morally-inferior-oxfordshire" </w:delInstrText>
        </w:r>
        <w:r w:rsidR="0040055F" w:rsidRPr="008A12BD" w:rsidDel="00075C0C">
          <w:rPr>
            <w:sz w:val="24"/>
            <w:szCs w:val="24"/>
            <w:rPrChange w:id="7247" w:author="Jadwiga Leigh" w:date="2016-02-19T07:04:00Z">
              <w:rPr>
                <w:rStyle w:val="Hyperlink"/>
                <w:sz w:val="28"/>
                <w:szCs w:val="28"/>
              </w:rPr>
            </w:rPrChange>
          </w:rPr>
          <w:fldChar w:fldCharType="separate"/>
        </w:r>
        <w:r w:rsidRPr="008A12BD" w:rsidDel="00075C0C">
          <w:rPr>
            <w:rStyle w:val="Hyperlink"/>
            <w:sz w:val="24"/>
            <w:szCs w:val="24"/>
            <w:rPrChange w:id="7248" w:author="Jadwiga Leigh" w:date="2016-02-19T07:04:00Z">
              <w:rPr>
                <w:rStyle w:val="Hyperlink"/>
                <w:sz w:val="28"/>
                <w:szCs w:val="28"/>
              </w:rPr>
            </w:rPrChange>
          </w:rPr>
          <w:delText>http://www.theguardian.com/society/2015/mar/10/prevent-child-sex-abuse-victims-not-morally-inferior-oxfordshire</w:delText>
        </w:r>
        <w:r w:rsidR="0040055F" w:rsidRPr="008A12BD" w:rsidDel="00075C0C">
          <w:rPr>
            <w:rStyle w:val="Hyperlink"/>
            <w:sz w:val="24"/>
            <w:szCs w:val="24"/>
            <w:rPrChange w:id="7249" w:author="Jadwiga Leigh" w:date="2016-02-19T07:04:00Z">
              <w:rPr>
                <w:rStyle w:val="Hyperlink"/>
                <w:sz w:val="28"/>
                <w:szCs w:val="28"/>
              </w:rPr>
            </w:rPrChange>
          </w:rPr>
          <w:fldChar w:fldCharType="end"/>
        </w:r>
        <w:r w:rsidRPr="008A12BD" w:rsidDel="00075C0C">
          <w:rPr>
            <w:sz w:val="24"/>
            <w:szCs w:val="24"/>
            <w:rPrChange w:id="7250" w:author="Jadwiga Leigh" w:date="2016-02-19T07:04:00Z">
              <w:rPr>
                <w:sz w:val="28"/>
                <w:szCs w:val="28"/>
              </w:rPr>
            </w:rPrChange>
          </w:rPr>
          <w:delText xml:space="preserve"> </w:delText>
        </w:r>
      </w:del>
    </w:p>
    <w:p w14:paraId="14A3904E" w14:textId="51A4C56D" w:rsidR="0024719E" w:rsidRPr="008A12BD" w:rsidDel="00075C0C" w:rsidRDefault="0024719E">
      <w:pPr>
        <w:spacing w:line="480" w:lineRule="auto"/>
        <w:rPr>
          <w:del w:id="7251" w:author="Jadwiga Leigh" w:date="2016-02-18T20:48:00Z"/>
          <w:sz w:val="24"/>
          <w:szCs w:val="24"/>
          <w:rPrChange w:id="7252" w:author="Jadwiga Leigh" w:date="2016-02-19T07:04:00Z">
            <w:rPr>
              <w:del w:id="7253" w:author="Jadwiga Leigh" w:date="2016-02-18T20:48:00Z"/>
              <w:sz w:val="28"/>
              <w:szCs w:val="28"/>
            </w:rPr>
          </w:rPrChange>
        </w:rPr>
        <w:pPrChange w:id="7254" w:author="Jadwiga Leigh" w:date="2016-02-18T20:48:00Z">
          <w:pPr/>
        </w:pPrChange>
      </w:pPr>
      <w:del w:id="7255" w:author="Jadwiga Leigh" w:date="2016-02-18T20:48:00Z">
        <w:r w:rsidRPr="008A12BD" w:rsidDel="00075C0C">
          <w:rPr>
            <w:sz w:val="24"/>
            <w:szCs w:val="24"/>
            <w:rPrChange w:id="7256" w:author="Jadwiga Leigh" w:date="2016-02-19T07:04:00Z">
              <w:rPr>
                <w:sz w:val="28"/>
                <w:szCs w:val="28"/>
              </w:rPr>
            </w:rPrChange>
          </w:rPr>
          <w:delText xml:space="preserve">Fox-Harding, L. (2008) Child social work, state and family in Kirkton, D. (Ed) </w:delText>
        </w:r>
        <w:r w:rsidRPr="008A12BD" w:rsidDel="00075C0C">
          <w:rPr>
            <w:i/>
            <w:sz w:val="24"/>
            <w:szCs w:val="24"/>
            <w:rPrChange w:id="7257" w:author="Jadwiga Leigh" w:date="2016-02-19T07:04:00Z">
              <w:rPr>
                <w:i/>
                <w:sz w:val="28"/>
                <w:szCs w:val="28"/>
              </w:rPr>
            </w:rPrChange>
          </w:rPr>
          <w:delText>Child Social Work Policy and Practice.</w:delText>
        </w:r>
        <w:r w:rsidRPr="008A12BD" w:rsidDel="00075C0C">
          <w:rPr>
            <w:sz w:val="24"/>
            <w:szCs w:val="24"/>
            <w:rPrChange w:id="7258" w:author="Jadwiga Leigh" w:date="2016-02-19T07:04:00Z">
              <w:rPr>
                <w:sz w:val="28"/>
                <w:szCs w:val="28"/>
              </w:rPr>
            </w:rPrChange>
          </w:rPr>
          <w:delText xml:space="preserve"> London: Sage. </w:delText>
        </w:r>
      </w:del>
    </w:p>
    <w:p w14:paraId="61E3C711" w14:textId="64FE2775" w:rsidR="00064BB0" w:rsidRPr="008A12BD" w:rsidDel="00075C0C" w:rsidRDefault="00064BB0">
      <w:pPr>
        <w:spacing w:line="480" w:lineRule="auto"/>
        <w:rPr>
          <w:del w:id="7259" w:author="Jadwiga Leigh" w:date="2016-02-18T20:48:00Z"/>
          <w:sz w:val="24"/>
          <w:szCs w:val="24"/>
          <w:rPrChange w:id="7260" w:author="Jadwiga Leigh" w:date="2016-02-19T07:04:00Z">
            <w:rPr>
              <w:del w:id="7261" w:author="Jadwiga Leigh" w:date="2016-02-18T20:48:00Z"/>
              <w:sz w:val="28"/>
              <w:szCs w:val="28"/>
            </w:rPr>
          </w:rPrChange>
        </w:rPr>
        <w:pPrChange w:id="7262" w:author="Jadwiga Leigh" w:date="2016-02-18T20:48:00Z">
          <w:pPr/>
        </w:pPrChange>
      </w:pPr>
      <w:del w:id="7263" w:author="Jadwiga Leigh" w:date="2016-02-18T20:48:00Z">
        <w:r w:rsidRPr="008A12BD" w:rsidDel="00075C0C">
          <w:rPr>
            <w:sz w:val="24"/>
            <w:szCs w:val="24"/>
            <w:rPrChange w:id="7264" w:author="Jadwiga Leigh" w:date="2016-02-19T07:04:00Z">
              <w:rPr>
                <w:sz w:val="28"/>
                <w:szCs w:val="28"/>
              </w:rPr>
            </w:rPrChange>
          </w:rPr>
          <w:delText xml:space="preserve">Gentleman, A (2013) </w:delText>
        </w:r>
        <w:r w:rsidR="0040055F" w:rsidRPr="008A12BD" w:rsidDel="00075C0C">
          <w:rPr>
            <w:sz w:val="24"/>
            <w:szCs w:val="24"/>
            <w:rPrChange w:id="7265" w:author="Jadwiga Leigh" w:date="2016-02-19T07:04:00Z">
              <w:rPr>
                <w:rStyle w:val="Hyperlink"/>
                <w:sz w:val="28"/>
                <w:szCs w:val="28"/>
              </w:rPr>
            </w:rPrChange>
          </w:rPr>
          <w:fldChar w:fldCharType="begin"/>
        </w:r>
        <w:r w:rsidR="0040055F" w:rsidRPr="008A12BD" w:rsidDel="00075C0C">
          <w:rPr>
            <w:sz w:val="24"/>
            <w:szCs w:val="24"/>
            <w:rPrChange w:id="7266" w:author="Jadwiga Leigh" w:date="2016-02-19T07:04:00Z">
              <w:rPr/>
            </w:rPrChange>
          </w:rPr>
          <w:delInstrText xml:space="preserve"> HYPERLINK "http://www.theguardian.com/society/2013/apr/07/troubled-families-tsar-intervention-resources" </w:delInstrText>
        </w:r>
        <w:r w:rsidR="0040055F" w:rsidRPr="008A12BD" w:rsidDel="00075C0C">
          <w:rPr>
            <w:sz w:val="24"/>
            <w:szCs w:val="24"/>
            <w:rPrChange w:id="7267" w:author="Jadwiga Leigh" w:date="2016-02-19T07:04:00Z">
              <w:rPr>
                <w:rStyle w:val="Hyperlink"/>
                <w:sz w:val="28"/>
                <w:szCs w:val="28"/>
              </w:rPr>
            </w:rPrChange>
          </w:rPr>
          <w:fldChar w:fldCharType="separate"/>
        </w:r>
        <w:r w:rsidRPr="008A12BD" w:rsidDel="00075C0C">
          <w:rPr>
            <w:rStyle w:val="Hyperlink"/>
            <w:sz w:val="24"/>
            <w:szCs w:val="24"/>
            <w:rPrChange w:id="7268" w:author="Jadwiga Leigh" w:date="2016-02-19T07:04:00Z">
              <w:rPr>
                <w:rStyle w:val="Hyperlink"/>
                <w:sz w:val="28"/>
                <w:szCs w:val="28"/>
              </w:rPr>
            </w:rPrChange>
          </w:rPr>
          <w:delText>http://www.theguardian.com/society/2013/apr/07/troubled-families-tsar-intervention-resources</w:delText>
        </w:r>
        <w:r w:rsidR="0040055F" w:rsidRPr="008A12BD" w:rsidDel="00075C0C">
          <w:rPr>
            <w:rStyle w:val="Hyperlink"/>
            <w:sz w:val="24"/>
            <w:szCs w:val="24"/>
            <w:rPrChange w:id="7269" w:author="Jadwiga Leigh" w:date="2016-02-19T07:04:00Z">
              <w:rPr>
                <w:rStyle w:val="Hyperlink"/>
                <w:sz w:val="28"/>
                <w:szCs w:val="28"/>
              </w:rPr>
            </w:rPrChange>
          </w:rPr>
          <w:fldChar w:fldCharType="end"/>
        </w:r>
        <w:r w:rsidRPr="008A12BD" w:rsidDel="00075C0C">
          <w:rPr>
            <w:sz w:val="24"/>
            <w:szCs w:val="24"/>
            <w:rPrChange w:id="7270" w:author="Jadwiga Leigh" w:date="2016-02-19T07:04:00Z">
              <w:rPr>
                <w:sz w:val="28"/>
                <w:szCs w:val="28"/>
              </w:rPr>
            </w:rPrChange>
          </w:rPr>
          <w:delText xml:space="preserve"> </w:delText>
        </w:r>
      </w:del>
    </w:p>
    <w:p w14:paraId="7A58C2FF" w14:textId="0018E54C" w:rsidR="00872A3C" w:rsidRPr="008A12BD" w:rsidDel="00075C0C" w:rsidRDefault="00872A3C">
      <w:pPr>
        <w:spacing w:line="480" w:lineRule="auto"/>
        <w:rPr>
          <w:del w:id="7271" w:author="Jadwiga Leigh" w:date="2016-02-18T20:48:00Z"/>
          <w:sz w:val="24"/>
          <w:szCs w:val="24"/>
          <w:rPrChange w:id="7272" w:author="Jadwiga Leigh" w:date="2016-02-19T07:04:00Z">
            <w:rPr>
              <w:del w:id="7273" w:author="Jadwiga Leigh" w:date="2016-02-18T20:48:00Z"/>
              <w:sz w:val="28"/>
              <w:szCs w:val="28"/>
            </w:rPr>
          </w:rPrChange>
        </w:rPr>
        <w:pPrChange w:id="7274" w:author="Jadwiga Leigh" w:date="2016-02-18T20:48:00Z">
          <w:pPr/>
        </w:pPrChange>
      </w:pPr>
      <w:del w:id="7275" w:author="Jadwiga Leigh" w:date="2016-02-18T20:48:00Z">
        <w:r w:rsidRPr="008A12BD" w:rsidDel="00075C0C">
          <w:rPr>
            <w:sz w:val="24"/>
            <w:szCs w:val="24"/>
            <w:rPrChange w:id="7276" w:author="Jadwiga Leigh" w:date="2016-02-19T07:04:00Z">
              <w:rPr>
                <w:sz w:val="28"/>
                <w:szCs w:val="28"/>
              </w:rPr>
            </w:rPrChange>
          </w:rPr>
          <w:delText xml:space="preserve">Gillies, V. (2005) Meeting parents’ needs? Discourses of ‘support’ and ‘inclusion’ in family policy. </w:delText>
        </w:r>
        <w:r w:rsidRPr="008A12BD" w:rsidDel="00075C0C">
          <w:rPr>
            <w:i/>
            <w:sz w:val="24"/>
            <w:szCs w:val="24"/>
            <w:rPrChange w:id="7277" w:author="Jadwiga Leigh" w:date="2016-02-19T07:04:00Z">
              <w:rPr>
                <w:i/>
                <w:sz w:val="28"/>
                <w:szCs w:val="28"/>
              </w:rPr>
            </w:rPrChange>
          </w:rPr>
          <w:delText>Critical Social Policy</w:delText>
        </w:r>
        <w:r w:rsidRPr="008A12BD" w:rsidDel="00075C0C">
          <w:rPr>
            <w:sz w:val="24"/>
            <w:szCs w:val="24"/>
            <w:rPrChange w:id="7278" w:author="Jadwiga Leigh" w:date="2016-02-19T07:04:00Z">
              <w:rPr>
                <w:sz w:val="28"/>
                <w:szCs w:val="28"/>
              </w:rPr>
            </w:rPrChange>
          </w:rPr>
          <w:delText xml:space="preserve">. 82 Vol 25(1): 70-90. </w:delText>
        </w:r>
      </w:del>
    </w:p>
    <w:p w14:paraId="3A3D9916" w14:textId="3B6B214A" w:rsidR="00872A3C" w:rsidRPr="008A12BD" w:rsidDel="00075C0C" w:rsidRDefault="00872A3C">
      <w:pPr>
        <w:spacing w:line="480" w:lineRule="auto"/>
        <w:rPr>
          <w:del w:id="7279" w:author="Jadwiga Leigh" w:date="2016-02-18T20:48:00Z"/>
          <w:sz w:val="24"/>
          <w:szCs w:val="24"/>
          <w:rPrChange w:id="7280" w:author="Jadwiga Leigh" w:date="2016-02-19T07:04:00Z">
            <w:rPr>
              <w:del w:id="7281" w:author="Jadwiga Leigh" w:date="2016-02-18T20:48:00Z"/>
              <w:sz w:val="28"/>
              <w:szCs w:val="28"/>
            </w:rPr>
          </w:rPrChange>
        </w:rPr>
        <w:pPrChange w:id="7282" w:author="Jadwiga Leigh" w:date="2016-02-18T20:48:00Z">
          <w:pPr/>
        </w:pPrChange>
      </w:pPr>
      <w:del w:id="7283" w:author="Jadwiga Leigh" w:date="2016-02-18T20:48:00Z">
        <w:r w:rsidRPr="008A12BD" w:rsidDel="00075C0C">
          <w:rPr>
            <w:sz w:val="24"/>
            <w:szCs w:val="24"/>
            <w:rPrChange w:id="7284" w:author="Jadwiga Leigh" w:date="2016-02-19T07:04:00Z">
              <w:rPr>
                <w:sz w:val="28"/>
                <w:szCs w:val="28"/>
              </w:rPr>
            </w:rPrChange>
          </w:rPr>
          <w:delText xml:space="preserve">Home Affairs Select Committee (2013) Child sexual exploitation and the response to localised grooming. </w:delText>
        </w:r>
        <w:r w:rsidRPr="008A12BD" w:rsidDel="00075C0C">
          <w:rPr>
            <w:i/>
            <w:sz w:val="24"/>
            <w:szCs w:val="24"/>
            <w:rPrChange w:id="7285" w:author="Jadwiga Leigh" w:date="2016-02-19T07:04:00Z">
              <w:rPr>
                <w:i/>
                <w:sz w:val="28"/>
                <w:szCs w:val="28"/>
              </w:rPr>
            </w:rPrChange>
          </w:rPr>
          <w:delText>House of Commons</w:delText>
        </w:r>
        <w:r w:rsidRPr="008A12BD" w:rsidDel="00075C0C">
          <w:rPr>
            <w:sz w:val="24"/>
            <w:szCs w:val="24"/>
            <w:rPrChange w:id="7286" w:author="Jadwiga Leigh" w:date="2016-02-19T07:04:00Z">
              <w:rPr>
                <w:sz w:val="28"/>
                <w:szCs w:val="28"/>
              </w:rPr>
            </w:rPrChange>
          </w:rPr>
          <w:delText xml:space="preserve">. London: The Stationary Office Limited. </w:delText>
        </w:r>
      </w:del>
    </w:p>
    <w:p w14:paraId="6826C2EC" w14:textId="15AE0FA9" w:rsidR="00872A3C" w:rsidRPr="008A12BD" w:rsidDel="00075C0C" w:rsidRDefault="00872A3C">
      <w:pPr>
        <w:spacing w:line="480" w:lineRule="auto"/>
        <w:rPr>
          <w:del w:id="7287" w:author="Jadwiga Leigh" w:date="2016-02-18T20:48:00Z"/>
          <w:sz w:val="24"/>
          <w:szCs w:val="24"/>
          <w:rPrChange w:id="7288" w:author="Jadwiga Leigh" w:date="2016-02-19T07:04:00Z">
            <w:rPr>
              <w:del w:id="7289" w:author="Jadwiga Leigh" w:date="2016-02-18T20:48:00Z"/>
              <w:sz w:val="28"/>
              <w:szCs w:val="28"/>
            </w:rPr>
          </w:rPrChange>
        </w:rPr>
        <w:pPrChange w:id="7290" w:author="Jadwiga Leigh" w:date="2016-02-18T20:48:00Z">
          <w:pPr/>
        </w:pPrChange>
      </w:pPr>
      <w:del w:id="7291" w:author="Jadwiga Leigh" w:date="2016-02-18T20:48:00Z">
        <w:r w:rsidRPr="008A12BD" w:rsidDel="00075C0C">
          <w:rPr>
            <w:sz w:val="24"/>
            <w:szCs w:val="24"/>
            <w:rPrChange w:id="7292" w:author="Jadwiga Leigh" w:date="2016-02-19T07:04:00Z">
              <w:rPr>
                <w:sz w:val="28"/>
                <w:szCs w:val="28"/>
              </w:rPr>
            </w:rPrChange>
          </w:rPr>
          <w:delText xml:space="preserve">Jay, A. (2014) Independent Inquiry into Child Sexual Exploitation in Rotherham, 1997-2013. </w:delText>
        </w:r>
        <w:r w:rsidR="0040055F" w:rsidRPr="008A12BD" w:rsidDel="00075C0C">
          <w:rPr>
            <w:sz w:val="24"/>
            <w:szCs w:val="24"/>
            <w:rPrChange w:id="7293" w:author="Jadwiga Leigh" w:date="2016-02-19T07:04:00Z">
              <w:rPr>
                <w:rStyle w:val="Hyperlink"/>
                <w:sz w:val="28"/>
                <w:szCs w:val="28"/>
              </w:rPr>
            </w:rPrChange>
          </w:rPr>
          <w:fldChar w:fldCharType="begin"/>
        </w:r>
        <w:r w:rsidR="0040055F" w:rsidRPr="008A12BD" w:rsidDel="00075C0C">
          <w:rPr>
            <w:sz w:val="24"/>
            <w:szCs w:val="24"/>
            <w:rPrChange w:id="7294" w:author="Jadwiga Leigh" w:date="2016-02-19T07:04:00Z">
              <w:rPr/>
            </w:rPrChange>
          </w:rPr>
          <w:delInstrText xml:space="preserve"> HYPERLINK "http://www.rotherham.gov.uk/downloads/file/1407/independent_inquiry_cse_in_rotherham" </w:delInstrText>
        </w:r>
        <w:r w:rsidR="0040055F" w:rsidRPr="008A12BD" w:rsidDel="00075C0C">
          <w:rPr>
            <w:sz w:val="24"/>
            <w:szCs w:val="24"/>
            <w:rPrChange w:id="7295" w:author="Jadwiga Leigh" w:date="2016-02-19T07:04:00Z">
              <w:rPr>
                <w:rStyle w:val="Hyperlink"/>
                <w:sz w:val="28"/>
                <w:szCs w:val="28"/>
              </w:rPr>
            </w:rPrChange>
          </w:rPr>
          <w:fldChar w:fldCharType="separate"/>
        </w:r>
        <w:r w:rsidRPr="008A12BD" w:rsidDel="00075C0C">
          <w:rPr>
            <w:rStyle w:val="Hyperlink"/>
            <w:sz w:val="24"/>
            <w:szCs w:val="24"/>
            <w:rPrChange w:id="7296" w:author="Jadwiga Leigh" w:date="2016-02-19T07:04:00Z">
              <w:rPr>
                <w:rStyle w:val="Hyperlink"/>
                <w:sz w:val="28"/>
                <w:szCs w:val="28"/>
              </w:rPr>
            </w:rPrChange>
          </w:rPr>
          <w:delText>http://www.rotherham.gov.uk/downloads/file/1407/independent_inquiry_cse_in_rotherham</w:delText>
        </w:r>
        <w:r w:rsidR="0040055F" w:rsidRPr="008A12BD" w:rsidDel="00075C0C">
          <w:rPr>
            <w:rStyle w:val="Hyperlink"/>
            <w:sz w:val="24"/>
            <w:szCs w:val="24"/>
            <w:rPrChange w:id="7297" w:author="Jadwiga Leigh" w:date="2016-02-19T07:04:00Z">
              <w:rPr>
                <w:rStyle w:val="Hyperlink"/>
                <w:sz w:val="28"/>
                <w:szCs w:val="28"/>
              </w:rPr>
            </w:rPrChange>
          </w:rPr>
          <w:fldChar w:fldCharType="end"/>
        </w:r>
        <w:r w:rsidRPr="008A12BD" w:rsidDel="00075C0C">
          <w:rPr>
            <w:sz w:val="24"/>
            <w:szCs w:val="24"/>
            <w:rPrChange w:id="7298" w:author="Jadwiga Leigh" w:date="2016-02-19T07:04:00Z">
              <w:rPr>
                <w:sz w:val="28"/>
                <w:szCs w:val="28"/>
              </w:rPr>
            </w:rPrChange>
          </w:rPr>
          <w:delText xml:space="preserve"> </w:delText>
        </w:r>
      </w:del>
    </w:p>
    <w:p w14:paraId="3210C116" w14:textId="748D33C5" w:rsidR="0024719E" w:rsidRPr="008A12BD" w:rsidDel="00075C0C" w:rsidRDefault="0024719E">
      <w:pPr>
        <w:spacing w:line="480" w:lineRule="auto"/>
        <w:rPr>
          <w:del w:id="7299" w:author="Jadwiga Leigh" w:date="2016-02-18T20:48:00Z"/>
          <w:sz w:val="24"/>
          <w:szCs w:val="24"/>
          <w:rPrChange w:id="7300" w:author="Jadwiga Leigh" w:date="2016-02-19T07:04:00Z">
            <w:rPr>
              <w:del w:id="7301" w:author="Jadwiga Leigh" w:date="2016-02-18T20:48:00Z"/>
              <w:sz w:val="28"/>
              <w:szCs w:val="28"/>
            </w:rPr>
          </w:rPrChange>
        </w:rPr>
        <w:pPrChange w:id="7302" w:author="Jadwiga Leigh" w:date="2016-02-18T20:48:00Z">
          <w:pPr/>
        </w:pPrChange>
      </w:pPr>
      <w:del w:id="7303" w:author="Jadwiga Leigh" w:date="2016-02-18T20:48:00Z">
        <w:r w:rsidRPr="008A12BD" w:rsidDel="00075C0C">
          <w:rPr>
            <w:sz w:val="24"/>
            <w:szCs w:val="24"/>
            <w:rPrChange w:id="7304" w:author="Jadwiga Leigh" w:date="2016-02-19T07:04:00Z">
              <w:rPr>
                <w:sz w:val="28"/>
                <w:szCs w:val="28"/>
              </w:rPr>
            </w:rPrChange>
          </w:rPr>
          <w:delText xml:space="preserve">Jones, R. (2014) </w:delText>
        </w:r>
        <w:r w:rsidRPr="008A12BD" w:rsidDel="00075C0C">
          <w:rPr>
            <w:i/>
            <w:sz w:val="24"/>
            <w:szCs w:val="24"/>
            <w:rPrChange w:id="7305" w:author="Jadwiga Leigh" w:date="2016-02-19T07:04:00Z">
              <w:rPr>
                <w:i/>
                <w:sz w:val="28"/>
                <w:szCs w:val="28"/>
              </w:rPr>
            </w:rPrChange>
          </w:rPr>
          <w:delText>The story of Baby P: Setting the Record Straight</w:delText>
        </w:r>
        <w:r w:rsidRPr="008A12BD" w:rsidDel="00075C0C">
          <w:rPr>
            <w:sz w:val="24"/>
            <w:szCs w:val="24"/>
            <w:rPrChange w:id="7306" w:author="Jadwiga Leigh" w:date="2016-02-19T07:04:00Z">
              <w:rPr>
                <w:sz w:val="28"/>
                <w:szCs w:val="28"/>
              </w:rPr>
            </w:rPrChange>
          </w:rPr>
          <w:delText xml:space="preserve">. Bristol: Policy Press. </w:delText>
        </w:r>
      </w:del>
    </w:p>
    <w:p w14:paraId="47CC2B4E" w14:textId="0F210E58" w:rsidR="0024719E" w:rsidRPr="008A12BD" w:rsidDel="00075C0C" w:rsidRDefault="0024719E">
      <w:pPr>
        <w:spacing w:line="480" w:lineRule="auto"/>
        <w:rPr>
          <w:del w:id="7307" w:author="Jadwiga Leigh" w:date="2016-02-18T20:48:00Z"/>
          <w:sz w:val="24"/>
          <w:szCs w:val="24"/>
          <w:rPrChange w:id="7308" w:author="Jadwiga Leigh" w:date="2016-02-19T07:04:00Z">
            <w:rPr>
              <w:del w:id="7309" w:author="Jadwiga Leigh" w:date="2016-02-18T20:48:00Z"/>
              <w:sz w:val="28"/>
              <w:szCs w:val="28"/>
            </w:rPr>
          </w:rPrChange>
        </w:rPr>
        <w:pPrChange w:id="7310" w:author="Jadwiga Leigh" w:date="2016-02-18T20:48:00Z">
          <w:pPr/>
        </w:pPrChange>
      </w:pPr>
      <w:del w:id="7311" w:author="Jadwiga Leigh" w:date="2016-02-18T20:48:00Z">
        <w:r w:rsidRPr="008A12BD" w:rsidDel="00075C0C">
          <w:rPr>
            <w:sz w:val="24"/>
            <w:szCs w:val="24"/>
            <w:rPrChange w:id="7312" w:author="Jadwiga Leigh" w:date="2016-02-19T07:04:00Z">
              <w:rPr>
                <w:sz w:val="28"/>
                <w:szCs w:val="28"/>
              </w:rPr>
            </w:rPrChange>
          </w:rPr>
          <w:delText xml:space="preserve">Jordan, B. (2011) Making sense of the ‘Big Society’: Social work and the moral order. </w:delText>
        </w:r>
        <w:r w:rsidRPr="008A12BD" w:rsidDel="00075C0C">
          <w:rPr>
            <w:i/>
            <w:sz w:val="24"/>
            <w:szCs w:val="24"/>
            <w:rPrChange w:id="7313" w:author="Jadwiga Leigh" w:date="2016-02-19T07:04:00Z">
              <w:rPr>
                <w:i/>
                <w:sz w:val="28"/>
                <w:szCs w:val="28"/>
              </w:rPr>
            </w:rPrChange>
          </w:rPr>
          <w:delText>Journal of Social Work</w:delText>
        </w:r>
        <w:r w:rsidRPr="008A12BD" w:rsidDel="00075C0C">
          <w:rPr>
            <w:sz w:val="24"/>
            <w:szCs w:val="24"/>
            <w:rPrChange w:id="7314" w:author="Jadwiga Leigh" w:date="2016-02-19T07:04:00Z">
              <w:rPr>
                <w:sz w:val="28"/>
                <w:szCs w:val="28"/>
              </w:rPr>
            </w:rPrChange>
          </w:rPr>
          <w:delText xml:space="preserve">. 12(6), 630-646. </w:delText>
        </w:r>
      </w:del>
    </w:p>
    <w:p w14:paraId="7EA61FA8" w14:textId="44A9F2C2" w:rsidR="002115F5" w:rsidRPr="008A12BD" w:rsidDel="00075C0C" w:rsidRDefault="002115F5">
      <w:pPr>
        <w:spacing w:line="480" w:lineRule="auto"/>
        <w:rPr>
          <w:del w:id="7315" w:author="Jadwiga Leigh" w:date="2016-02-18T20:48:00Z"/>
          <w:sz w:val="24"/>
          <w:szCs w:val="24"/>
          <w:rPrChange w:id="7316" w:author="Jadwiga Leigh" w:date="2016-02-19T07:04:00Z">
            <w:rPr>
              <w:del w:id="7317" w:author="Jadwiga Leigh" w:date="2016-02-18T20:48:00Z"/>
              <w:sz w:val="28"/>
              <w:szCs w:val="28"/>
            </w:rPr>
          </w:rPrChange>
        </w:rPr>
        <w:pPrChange w:id="7318" w:author="Jadwiga Leigh" w:date="2016-02-18T20:48:00Z">
          <w:pPr/>
        </w:pPrChange>
      </w:pPr>
      <w:del w:id="7319" w:author="Jadwiga Leigh" w:date="2016-02-18T20:48:00Z">
        <w:r w:rsidRPr="008A12BD" w:rsidDel="00075C0C">
          <w:rPr>
            <w:sz w:val="24"/>
            <w:szCs w:val="24"/>
            <w:rPrChange w:id="7320" w:author="Jadwiga Leigh" w:date="2016-02-19T07:04:00Z">
              <w:rPr>
                <w:sz w:val="28"/>
                <w:szCs w:val="28"/>
              </w:rPr>
            </w:rPrChange>
          </w:rPr>
          <w:delText xml:space="preserve">Lukes, S. (2005) </w:delText>
        </w:r>
        <w:r w:rsidRPr="008A12BD" w:rsidDel="00075C0C">
          <w:rPr>
            <w:i/>
            <w:sz w:val="24"/>
            <w:szCs w:val="24"/>
            <w:rPrChange w:id="7321" w:author="Jadwiga Leigh" w:date="2016-02-19T07:04:00Z">
              <w:rPr>
                <w:i/>
                <w:sz w:val="28"/>
                <w:szCs w:val="28"/>
              </w:rPr>
            </w:rPrChange>
          </w:rPr>
          <w:delText>Power: A Radical View</w:delText>
        </w:r>
        <w:r w:rsidRPr="008A12BD" w:rsidDel="00075C0C">
          <w:rPr>
            <w:sz w:val="24"/>
            <w:szCs w:val="24"/>
            <w:rPrChange w:id="7322" w:author="Jadwiga Leigh" w:date="2016-02-19T07:04:00Z">
              <w:rPr>
                <w:sz w:val="28"/>
                <w:szCs w:val="28"/>
              </w:rPr>
            </w:rPrChange>
          </w:rPr>
          <w:delText xml:space="preserve"> (2</w:delText>
        </w:r>
        <w:r w:rsidRPr="008A12BD" w:rsidDel="00075C0C">
          <w:rPr>
            <w:sz w:val="24"/>
            <w:szCs w:val="24"/>
            <w:vertAlign w:val="superscript"/>
            <w:rPrChange w:id="7323" w:author="Jadwiga Leigh" w:date="2016-02-19T07:04:00Z">
              <w:rPr>
                <w:sz w:val="28"/>
                <w:szCs w:val="28"/>
                <w:vertAlign w:val="superscript"/>
              </w:rPr>
            </w:rPrChange>
          </w:rPr>
          <w:delText>nd</w:delText>
        </w:r>
        <w:r w:rsidRPr="008A12BD" w:rsidDel="00075C0C">
          <w:rPr>
            <w:sz w:val="24"/>
            <w:szCs w:val="24"/>
            <w:rPrChange w:id="7324" w:author="Jadwiga Leigh" w:date="2016-02-19T07:04:00Z">
              <w:rPr>
                <w:sz w:val="28"/>
                <w:szCs w:val="28"/>
              </w:rPr>
            </w:rPrChange>
          </w:rPr>
          <w:delText xml:space="preserve"> edition), Basingstoke: Palgrave</w:delText>
        </w:r>
      </w:del>
    </w:p>
    <w:p w14:paraId="46196572" w14:textId="529ACBC8" w:rsidR="00A647D3" w:rsidRPr="008A12BD" w:rsidDel="00075C0C" w:rsidRDefault="00A647D3">
      <w:pPr>
        <w:spacing w:line="480" w:lineRule="auto"/>
        <w:rPr>
          <w:del w:id="7325" w:author="Jadwiga Leigh" w:date="2016-02-18T20:48:00Z"/>
          <w:sz w:val="24"/>
          <w:szCs w:val="24"/>
          <w:rPrChange w:id="7326" w:author="Jadwiga Leigh" w:date="2016-02-19T07:04:00Z">
            <w:rPr>
              <w:del w:id="7327" w:author="Jadwiga Leigh" w:date="2016-02-18T20:48:00Z"/>
              <w:sz w:val="28"/>
              <w:szCs w:val="28"/>
            </w:rPr>
          </w:rPrChange>
        </w:rPr>
        <w:pPrChange w:id="7328" w:author="Jadwiga Leigh" w:date="2016-02-18T20:48:00Z">
          <w:pPr/>
        </w:pPrChange>
      </w:pPr>
      <w:del w:id="7329" w:author="Jadwiga Leigh" w:date="2016-02-18T20:48:00Z">
        <w:r w:rsidRPr="008A12BD" w:rsidDel="00075C0C">
          <w:rPr>
            <w:sz w:val="24"/>
            <w:szCs w:val="24"/>
            <w:rPrChange w:id="7330" w:author="Jadwiga Leigh" w:date="2016-02-19T07:04:00Z">
              <w:rPr>
                <w:sz w:val="28"/>
                <w:szCs w:val="28"/>
              </w:rPr>
            </w:rPrChange>
          </w:rPr>
          <w:delText xml:space="preserve">Pidd, H. (2014) ‘Shaun Wright’s record in Rotherham comes under uncomfortable scrutiny’. </w:delText>
        </w:r>
        <w:r w:rsidRPr="008A12BD" w:rsidDel="00075C0C">
          <w:rPr>
            <w:i/>
            <w:sz w:val="24"/>
            <w:szCs w:val="24"/>
            <w:rPrChange w:id="7331" w:author="Jadwiga Leigh" w:date="2016-02-19T07:04:00Z">
              <w:rPr>
                <w:i/>
                <w:sz w:val="28"/>
                <w:szCs w:val="28"/>
              </w:rPr>
            </w:rPrChange>
          </w:rPr>
          <w:delText>The Guardian</w:delText>
        </w:r>
        <w:r w:rsidRPr="008A12BD" w:rsidDel="00075C0C">
          <w:rPr>
            <w:sz w:val="24"/>
            <w:szCs w:val="24"/>
            <w:rPrChange w:id="7332" w:author="Jadwiga Leigh" w:date="2016-02-19T07:04:00Z">
              <w:rPr>
                <w:sz w:val="28"/>
                <w:szCs w:val="28"/>
              </w:rPr>
            </w:rPrChange>
          </w:rPr>
          <w:delText>. Wednesday 27</w:delText>
        </w:r>
        <w:r w:rsidRPr="008A12BD" w:rsidDel="00075C0C">
          <w:rPr>
            <w:sz w:val="24"/>
            <w:szCs w:val="24"/>
            <w:vertAlign w:val="superscript"/>
            <w:rPrChange w:id="7333" w:author="Jadwiga Leigh" w:date="2016-02-19T07:04:00Z">
              <w:rPr>
                <w:sz w:val="28"/>
                <w:szCs w:val="28"/>
                <w:vertAlign w:val="superscript"/>
              </w:rPr>
            </w:rPrChange>
          </w:rPr>
          <w:delText>th</w:delText>
        </w:r>
        <w:r w:rsidRPr="008A12BD" w:rsidDel="00075C0C">
          <w:rPr>
            <w:sz w:val="24"/>
            <w:szCs w:val="24"/>
            <w:rPrChange w:id="7334" w:author="Jadwiga Leigh" w:date="2016-02-19T07:04:00Z">
              <w:rPr>
                <w:sz w:val="28"/>
                <w:szCs w:val="28"/>
              </w:rPr>
            </w:rPrChange>
          </w:rPr>
          <w:delText xml:space="preserve"> August 2014. </w:delText>
        </w:r>
        <w:r w:rsidR="0040055F" w:rsidRPr="008A12BD" w:rsidDel="00075C0C">
          <w:rPr>
            <w:sz w:val="24"/>
            <w:szCs w:val="24"/>
            <w:rPrChange w:id="7335" w:author="Jadwiga Leigh" w:date="2016-02-19T07:04:00Z">
              <w:rPr>
                <w:rStyle w:val="Hyperlink"/>
                <w:sz w:val="28"/>
                <w:szCs w:val="28"/>
              </w:rPr>
            </w:rPrChange>
          </w:rPr>
          <w:fldChar w:fldCharType="begin"/>
        </w:r>
        <w:r w:rsidR="0040055F" w:rsidRPr="008A12BD" w:rsidDel="00075C0C">
          <w:rPr>
            <w:sz w:val="24"/>
            <w:szCs w:val="24"/>
            <w:rPrChange w:id="7336" w:author="Jadwiga Leigh" w:date="2016-02-19T07:04:00Z">
              <w:rPr/>
            </w:rPrChange>
          </w:rPr>
          <w:delInstrText xml:space="preserve"> HYPERLINK "http://www.theguardian.com/society/2014/aug/27/rotherham-abuse-stark-evidence-ignored-by-police-and-council" </w:delInstrText>
        </w:r>
        <w:r w:rsidR="0040055F" w:rsidRPr="008A12BD" w:rsidDel="00075C0C">
          <w:rPr>
            <w:sz w:val="24"/>
            <w:szCs w:val="24"/>
            <w:rPrChange w:id="7337" w:author="Jadwiga Leigh" w:date="2016-02-19T07:04:00Z">
              <w:rPr>
                <w:rStyle w:val="Hyperlink"/>
                <w:sz w:val="28"/>
                <w:szCs w:val="28"/>
              </w:rPr>
            </w:rPrChange>
          </w:rPr>
          <w:fldChar w:fldCharType="separate"/>
        </w:r>
        <w:r w:rsidRPr="008A12BD" w:rsidDel="00075C0C">
          <w:rPr>
            <w:rStyle w:val="Hyperlink"/>
            <w:sz w:val="24"/>
            <w:szCs w:val="24"/>
            <w:rPrChange w:id="7338" w:author="Jadwiga Leigh" w:date="2016-02-19T07:04:00Z">
              <w:rPr>
                <w:rStyle w:val="Hyperlink"/>
                <w:sz w:val="28"/>
                <w:szCs w:val="28"/>
              </w:rPr>
            </w:rPrChange>
          </w:rPr>
          <w:delText>http://www.theguardian.com/society/2014/aug/27/rotherham-abuse-stark-evidence-ignored-by-police-and-council</w:delText>
        </w:r>
        <w:r w:rsidR="0040055F" w:rsidRPr="008A12BD" w:rsidDel="00075C0C">
          <w:rPr>
            <w:rStyle w:val="Hyperlink"/>
            <w:sz w:val="24"/>
            <w:szCs w:val="24"/>
            <w:rPrChange w:id="7339" w:author="Jadwiga Leigh" w:date="2016-02-19T07:04:00Z">
              <w:rPr>
                <w:rStyle w:val="Hyperlink"/>
                <w:sz w:val="28"/>
                <w:szCs w:val="28"/>
              </w:rPr>
            </w:rPrChange>
          </w:rPr>
          <w:fldChar w:fldCharType="end"/>
        </w:r>
        <w:r w:rsidRPr="008A12BD" w:rsidDel="00075C0C">
          <w:rPr>
            <w:sz w:val="24"/>
            <w:szCs w:val="24"/>
            <w:rPrChange w:id="7340" w:author="Jadwiga Leigh" w:date="2016-02-19T07:04:00Z">
              <w:rPr>
                <w:sz w:val="28"/>
                <w:szCs w:val="28"/>
              </w:rPr>
            </w:rPrChange>
          </w:rPr>
          <w:delText xml:space="preserve"> </w:delText>
        </w:r>
      </w:del>
    </w:p>
    <w:p w14:paraId="5755922A" w14:textId="2E2FB025" w:rsidR="00082823" w:rsidRPr="008A12BD" w:rsidDel="00075C0C" w:rsidRDefault="00D420C9">
      <w:pPr>
        <w:spacing w:line="480" w:lineRule="auto"/>
        <w:rPr>
          <w:del w:id="7341" w:author="Jadwiga Leigh" w:date="2016-02-18T20:48:00Z"/>
          <w:sz w:val="24"/>
          <w:szCs w:val="24"/>
          <w:rPrChange w:id="7342" w:author="Jadwiga Leigh" w:date="2016-02-19T07:04:00Z">
            <w:rPr>
              <w:del w:id="7343" w:author="Jadwiga Leigh" w:date="2016-02-18T20:48:00Z"/>
              <w:sz w:val="28"/>
              <w:szCs w:val="28"/>
            </w:rPr>
          </w:rPrChange>
        </w:rPr>
        <w:pPrChange w:id="7344" w:author="Jadwiga Leigh" w:date="2016-02-18T20:48:00Z">
          <w:pPr/>
        </w:pPrChange>
      </w:pPr>
      <w:del w:id="7345" w:author="Jadwiga Leigh" w:date="2016-02-18T20:48:00Z">
        <w:r w:rsidRPr="008A12BD" w:rsidDel="00075C0C">
          <w:rPr>
            <w:sz w:val="24"/>
            <w:szCs w:val="24"/>
            <w:rPrChange w:id="7346" w:author="Jadwiga Leigh" w:date="2016-02-19T07:04:00Z">
              <w:rPr>
                <w:sz w:val="28"/>
                <w:szCs w:val="28"/>
              </w:rPr>
            </w:rPrChange>
          </w:rPr>
          <w:delText xml:space="preserve">Norfolk, A. (2013) </w:delText>
        </w:r>
        <w:r w:rsidR="00082823" w:rsidRPr="008A12BD" w:rsidDel="00075C0C">
          <w:rPr>
            <w:sz w:val="24"/>
            <w:szCs w:val="24"/>
            <w:rPrChange w:id="7347" w:author="Jadwiga Leigh" w:date="2016-02-19T07:04:00Z">
              <w:rPr>
                <w:sz w:val="28"/>
                <w:szCs w:val="28"/>
              </w:rPr>
            </w:rPrChange>
          </w:rPr>
          <w:delText>‘MPs seek hidden files on Rotherham sex grooming’. The Times. January 9</w:delText>
        </w:r>
        <w:r w:rsidR="00082823" w:rsidRPr="008A12BD" w:rsidDel="00075C0C">
          <w:rPr>
            <w:sz w:val="24"/>
            <w:szCs w:val="24"/>
            <w:vertAlign w:val="superscript"/>
            <w:rPrChange w:id="7348" w:author="Jadwiga Leigh" w:date="2016-02-19T07:04:00Z">
              <w:rPr>
                <w:sz w:val="28"/>
                <w:szCs w:val="28"/>
                <w:vertAlign w:val="superscript"/>
              </w:rPr>
            </w:rPrChange>
          </w:rPr>
          <w:delText>th</w:delText>
        </w:r>
        <w:r w:rsidR="00082823" w:rsidRPr="008A12BD" w:rsidDel="00075C0C">
          <w:rPr>
            <w:sz w:val="24"/>
            <w:szCs w:val="24"/>
            <w:rPrChange w:id="7349" w:author="Jadwiga Leigh" w:date="2016-02-19T07:04:00Z">
              <w:rPr>
                <w:sz w:val="28"/>
                <w:szCs w:val="28"/>
              </w:rPr>
            </w:rPrChange>
          </w:rPr>
          <w:delText xml:space="preserve"> 2013. </w:delText>
        </w:r>
        <w:r w:rsidR="0040055F" w:rsidRPr="008A12BD" w:rsidDel="00075C0C">
          <w:rPr>
            <w:sz w:val="24"/>
            <w:szCs w:val="24"/>
            <w:rPrChange w:id="7350" w:author="Jadwiga Leigh" w:date="2016-02-19T07:04:00Z">
              <w:rPr>
                <w:rStyle w:val="Hyperlink"/>
                <w:sz w:val="28"/>
                <w:szCs w:val="28"/>
              </w:rPr>
            </w:rPrChange>
          </w:rPr>
          <w:fldChar w:fldCharType="begin"/>
        </w:r>
        <w:r w:rsidR="0040055F" w:rsidRPr="008A12BD" w:rsidDel="00075C0C">
          <w:rPr>
            <w:sz w:val="24"/>
            <w:szCs w:val="24"/>
            <w:rPrChange w:id="7351" w:author="Jadwiga Leigh" w:date="2016-02-19T07:04:00Z">
              <w:rPr/>
            </w:rPrChange>
          </w:rPr>
          <w:delInstrText xml:space="preserve"> HYPERLINK "http://www.thetimes.co.uk/tto/news/uk/article3651718.ece" </w:delInstrText>
        </w:r>
        <w:r w:rsidR="0040055F" w:rsidRPr="008A12BD" w:rsidDel="00075C0C">
          <w:rPr>
            <w:sz w:val="24"/>
            <w:szCs w:val="24"/>
            <w:rPrChange w:id="7352" w:author="Jadwiga Leigh" w:date="2016-02-19T07:04:00Z">
              <w:rPr>
                <w:rStyle w:val="Hyperlink"/>
                <w:sz w:val="28"/>
                <w:szCs w:val="28"/>
              </w:rPr>
            </w:rPrChange>
          </w:rPr>
          <w:fldChar w:fldCharType="separate"/>
        </w:r>
        <w:r w:rsidR="00082823" w:rsidRPr="008A12BD" w:rsidDel="00075C0C">
          <w:rPr>
            <w:rStyle w:val="Hyperlink"/>
            <w:sz w:val="24"/>
            <w:szCs w:val="24"/>
            <w:rPrChange w:id="7353" w:author="Jadwiga Leigh" w:date="2016-02-19T07:04:00Z">
              <w:rPr>
                <w:rStyle w:val="Hyperlink"/>
                <w:sz w:val="28"/>
                <w:szCs w:val="28"/>
              </w:rPr>
            </w:rPrChange>
          </w:rPr>
          <w:delText>http://www.thetimes.co.uk/tto/news/uk/article3651718.ece</w:delText>
        </w:r>
        <w:r w:rsidR="0040055F" w:rsidRPr="008A12BD" w:rsidDel="00075C0C">
          <w:rPr>
            <w:rStyle w:val="Hyperlink"/>
            <w:sz w:val="24"/>
            <w:szCs w:val="24"/>
            <w:rPrChange w:id="7354" w:author="Jadwiga Leigh" w:date="2016-02-19T07:04:00Z">
              <w:rPr>
                <w:rStyle w:val="Hyperlink"/>
                <w:sz w:val="28"/>
                <w:szCs w:val="28"/>
              </w:rPr>
            </w:rPrChange>
          </w:rPr>
          <w:fldChar w:fldCharType="end"/>
        </w:r>
        <w:r w:rsidR="00082823" w:rsidRPr="008A12BD" w:rsidDel="00075C0C">
          <w:rPr>
            <w:sz w:val="24"/>
            <w:szCs w:val="24"/>
            <w:rPrChange w:id="7355" w:author="Jadwiga Leigh" w:date="2016-02-19T07:04:00Z">
              <w:rPr>
                <w:sz w:val="28"/>
                <w:szCs w:val="28"/>
              </w:rPr>
            </w:rPrChange>
          </w:rPr>
          <w:delText xml:space="preserve"> </w:delText>
        </w:r>
      </w:del>
    </w:p>
    <w:p w14:paraId="08D5479A" w14:textId="122D433B" w:rsidR="002115F5" w:rsidRPr="008A12BD" w:rsidDel="00075C0C" w:rsidRDefault="002115F5">
      <w:pPr>
        <w:spacing w:line="480" w:lineRule="auto"/>
        <w:rPr>
          <w:del w:id="7356" w:author="Jadwiga Leigh" w:date="2016-02-18T20:48:00Z"/>
          <w:sz w:val="24"/>
          <w:szCs w:val="24"/>
          <w:rPrChange w:id="7357" w:author="Jadwiga Leigh" w:date="2016-02-19T07:04:00Z">
            <w:rPr>
              <w:del w:id="7358" w:author="Jadwiga Leigh" w:date="2016-02-18T20:48:00Z"/>
              <w:sz w:val="28"/>
              <w:szCs w:val="28"/>
            </w:rPr>
          </w:rPrChange>
        </w:rPr>
        <w:pPrChange w:id="7359" w:author="Jadwiga Leigh" w:date="2016-02-18T20:48:00Z">
          <w:pPr/>
        </w:pPrChange>
      </w:pPr>
      <w:del w:id="7360" w:author="Jadwiga Leigh" w:date="2016-02-18T20:48:00Z">
        <w:r w:rsidRPr="008A12BD" w:rsidDel="00075C0C">
          <w:rPr>
            <w:sz w:val="24"/>
            <w:szCs w:val="24"/>
            <w:rPrChange w:id="7361" w:author="Jadwiga Leigh" w:date="2016-02-19T07:04:00Z">
              <w:rPr>
                <w:sz w:val="28"/>
                <w:szCs w:val="28"/>
              </w:rPr>
            </w:rPrChange>
          </w:rPr>
          <w:delText xml:space="preserve">Reisigl M. &amp; Wodak, R. (2001) </w:delText>
        </w:r>
        <w:r w:rsidRPr="008A12BD" w:rsidDel="00075C0C">
          <w:rPr>
            <w:i/>
            <w:sz w:val="24"/>
            <w:szCs w:val="24"/>
            <w:rPrChange w:id="7362" w:author="Jadwiga Leigh" w:date="2016-02-19T07:04:00Z">
              <w:rPr>
                <w:i/>
                <w:sz w:val="28"/>
                <w:szCs w:val="28"/>
              </w:rPr>
            </w:rPrChange>
          </w:rPr>
          <w:delText>Discourse and Discrimination: Rhetorics of racism and antisemitism</w:delText>
        </w:r>
        <w:r w:rsidRPr="008A12BD" w:rsidDel="00075C0C">
          <w:rPr>
            <w:sz w:val="24"/>
            <w:szCs w:val="24"/>
            <w:rPrChange w:id="7363" w:author="Jadwiga Leigh" w:date="2016-02-19T07:04:00Z">
              <w:rPr>
                <w:sz w:val="28"/>
                <w:szCs w:val="28"/>
              </w:rPr>
            </w:rPrChange>
          </w:rPr>
          <w:delText>, London: Routledge</w:delText>
        </w:r>
      </w:del>
    </w:p>
    <w:p w14:paraId="79289976" w14:textId="533907F5" w:rsidR="002115F5" w:rsidRPr="008A12BD" w:rsidDel="00075C0C" w:rsidRDefault="002115F5">
      <w:pPr>
        <w:spacing w:line="480" w:lineRule="auto"/>
        <w:rPr>
          <w:del w:id="7364" w:author="Jadwiga Leigh" w:date="2016-02-18T20:48:00Z"/>
          <w:sz w:val="24"/>
          <w:szCs w:val="24"/>
          <w:rPrChange w:id="7365" w:author="Jadwiga Leigh" w:date="2016-02-19T07:04:00Z">
            <w:rPr>
              <w:del w:id="7366" w:author="Jadwiga Leigh" w:date="2016-02-18T20:48:00Z"/>
              <w:sz w:val="28"/>
              <w:szCs w:val="28"/>
            </w:rPr>
          </w:rPrChange>
        </w:rPr>
        <w:pPrChange w:id="7367" w:author="Jadwiga Leigh" w:date="2016-02-18T20:48:00Z">
          <w:pPr/>
        </w:pPrChange>
      </w:pPr>
      <w:del w:id="7368" w:author="Jadwiga Leigh" w:date="2016-02-18T20:48:00Z">
        <w:r w:rsidRPr="008A12BD" w:rsidDel="00075C0C">
          <w:rPr>
            <w:sz w:val="24"/>
            <w:szCs w:val="24"/>
            <w:rPrChange w:id="7369" w:author="Jadwiga Leigh" w:date="2016-02-19T07:04:00Z">
              <w:rPr>
                <w:sz w:val="28"/>
                <w:szCs w:val="28"/>
              </w:rPr>
            </w:rPrChange>
          </w:rPr>
          <w:delText xml:space="preserve">Reisigl M. &amp; Wodak, R. (2009) ‘The Discourse-Historical Approach’ in R. Wodak &amp; M. Meyer (eds.) </w:delText>
        </w:r>
        <w:r w:rsidRPr="008A12BD" w:rsidDel="00075C0C">
          <w:rPr>
            <w:i/>
            <w:sz w:val="24"/>
            <w:szCs w:val="24"/>
            <w:rPrChange w:id="7370" w:author="Jadwiga Leigh" w:date="2016-02-19T07:04:00Z">
              <w:rPr>
                <w:i/>
                <w:sz w:val="28"/>
                <w:szCs w:val="28"/>
              </w:rPr>
            </w:rPrChange>
          </w:rPr>
          <w:delText>Methods of Critical Discourse Analysis</w:delText>
        </w:r>
        <w:r w:rsidRPr="008A12BD" w:rsidDel="00075C0C">
          <w:rPr>
            <w:sz w:val="24"/>
            <w:szCs w:val="24"/>
            <w:rPrChange w:id="7371" w:author="Jadwiga Leigh" w:date="2016-02-19T07:04:00Z">
              <w:rPr>
                <w:sz w:val="28"/>
                <w:szCs w:val="28"/>
              </w:rPr>
            </w:rPrChange>
          </w:rPr>
          <w:delText>, London: Sage</w:delText>
        </w:r>
      </w:del>
    </w:p>
    <w:p w14:paraId="25943EC0" w14:textId="7B72F9E3" w:rsidR="0024719E" w:rsidRPr="008A12BD" w:rsidDel="00075C0C" w:rsidRDefault="0024719E">
      <w:pPr>
        <w:spacing w:line="480" w:lineRule="auto"/>
        <w:rPr>
          <w:del w:id="7372" w:author="Jadwiga Leigh" w:date="2016-02-18T20:48:00Z"/>
          <w:sz w:val="24"/>
          <w:szCs w:val="24"/>
          <w:rPrChange w:id="7373" w:author="Jadwiga Leigh" w:date="2016-02-19T07:04:00Z">
            <w:rPr>
              <w:del w:id="7374" w:author="Jadwiga Leigh" w:date="2016-02-18T20:48:00Z"/>
              <w:sz w:val="28"/>
              <w:szCs w:val="28"/>
            </w:rPr>
          </w:rPrChange>
        </w:rPr>
        <w:pPrChange w:id="7375" w:author="Jadwiga Leigh" w:date="2016-02-18T20:48:00Z">
          <w:pPr/>
        </w:pPrChange>
      </w:pPr>
      <w:del w:id="7376" w:author="Jadwiga Leigh" w:date="2016-02-18T20:48:00Z">
        <w:r w:rsidRPr="008A12BD" w:rsidDel="00075C0C">
          <w:rPr>
            <w:sz w:val="24"/>
            <w:szCs w:val="24"/>
            <w:rPrChange w:id="7377" w:author="Jadwiga Leigh" w:date="2016-02-19T07:04:00Z">
              <w:rPr>
                <w:sz w:val="28"/>
                <w:szCs w:val="28"/>
              </w:rPr>
            </w:rPrChange>
          </w:rPr>
          <w:delText xml:space="preserve">Saldana, J. (2009) </w:delText>
        </w:r>
        <w:r w:rsidRPr="008A12BD" w:rsidDel="00075C0C">
          <w:rPr>
            <w:i/>
            <w:sz w:val="24"/>
            <w:szCs w:val="24"/>
            <w:rPrChange w:id="7378" w:author="Jadwiga Leigh" w:date="2016-02-19T07:04:00Z">
              <w:rPr>
                <w:i/>
                <w:sz w:val="28"/>
                <w:szCs w:val="28"/>
              </w:rPr>
            </w:rPrChange>
          </w:rPr>
          <w:delText>The coding manual for qualitative researchers.</w:delText>
        </w:r>
        <w:r w:rsidRPr="008A12BD" w:rsidDel="00075C0C">
          <w:rPr>
            <w:sz w:val="24"/>
            <w:szCs w:val="24"/>
            <w:rPrChange w:id="7379" w:author="Jadwiga Leigh" w:date="2016-02-19T07:04:00Z">
              <w:rPr>
                <w:sz w:val="28"/>
                <w:szCs w:val="28"/>
              </w:rPr>
            </w:rPrChange>
          </w:rPr>
          <w:delText xml:space="preserve"> London: Sage. </w:delText>
        </w:r>
      </w:del>
    </w:p>
    <w:p w14:paraId="43382165" w14:textId="36E9953D" w:rsidR="0024719E" w:rsidRPr="008A12BD" w:rsidDel="00075C0C" w:rsidRDefault="0024719E">
      <w:pPr>
        <w:spacing w:line="480" w:lineRule="auto"/>
        <w:rPr>
          <w:del w:id="7380" w:author="Jadwiga Leigh" w:date="2016-02-18T20:48:00Z"/>
          <w:sz w:val="24"/>
          <w:szCs w:val="24"/>
          <w:rPrChange w:id="7381" w:author="Jadwiga Leigh" w:date="2016-02-19T07:04:00Z">
            <w:rPr>
              <w:del w:id="7382" w:author="Jadwiga Leigh" w:date="2016-02-18T20:48:00Z"/>
              <w:sz w:val="28"/>
              <w:szCs w:val="28"/>
            </w:rPr>
          </w:rPrChange>
        </w:rPr>
        <w:pPrChange w:id="7383" w:author="Jadwiga Leigh" w:date="2016-02-18T20:48:00Z">
          <w:pPr/>
        </w:pPrChange>
      </w:pPr>
      <w:del w:id="7384" w:author="Jadwiga Leigh" w:date="2016-02-18T20:48:00Z">
        <w:r w:rsidRPr="008A12BD" w:rsidDel="00075C0C">
          <w:rPr>
            <w:sz w:val="24"/>
            <w:szCs w:val="24"/>
            <w:rPrChange w:id="7385" w:author="Jadwiga Leigh" w:date="2016-02-19T07:04:00Z">
              <w:rPr>
                <w:sz w:val="28"/>
                <w:szCs w:val="28"/>
              </w:rPr>
            </w:rPrChange>
          </w:rPr>
          <w:delText xml:space="preserve">Stavrakakis, Y. (2014) ‘Debt society: Psychosocial Aspects of the (Greek) Crisis’ in (Eds) Kenny, K and Fotaki, M. </w:delText>
        </w:r>
        <w:r w:rsidRPr="008A12BD" w:rsidDel="00075C0C">
          <w:rPr>
            <w:i/>
            <w:sz w:val="24"/>
            <w:szCs w:val="24"/>
            <w:rPrChange w:id="7386" w:author="Jadwiga Leigh" w:date="2016-02-19T07:04:00Z">
              <w:rPr>
                <w:i/>
                <w:sz w:val="28"/>
                <w:szCs w:val="28"/>
              </w:rPr>
            </w:rPrChange>
          </w:rPr>
          <w:delText>Psychosocial and Organization Studies: Affect at work</w:delText>
        </w:r>
        <w:r w:rsidRPr="008A12BD" w:rsidDel="00075C0C">
          <w:rPr>
            <w:sz w:val="24"/>
            <w:szCs w:val="24"/>
            <w:rPrChange w:id="7387" w:author="Jadwiga Leigh" w:date="2016-02-19T07:04:00Z">
              <w:rPr>
                <w:sz w:val="28"/>
                <w:szCs w:val="28"/>
              </w:rPr>
            </w:rPrChange>
          </w:rPr>
          <w:delText xml:space="preserve">. (pp. 33-58). Basingstoke: Palgrave Macmillan. </w:delText>
        </w:r>
      </w:del>
    </w:p>
    <w:p w14:paraId="5B65EAC5" w14:textId="0EF21F7F" w:rsidR="00872A3C" w:rsidRPr="008A12BD" w:rsidDel="00075C0C" w:rsidRDefault="00872A3C">
      <w:pPr>
        <w:spacing w:line="480" w:lineRule="auto"/>
        <w:rPr>
          <w:del w:id="7388" w:author="Jadwiga Leigh" w:date="2016-02-18T20:48:00Z"/>
          <w:sz w:val="24"/>
          <w:szCs w:val="24"/>
          <w:rPrChange w:id="7389" w:author="Jadwiga Leigh" w:date="2016-02-19T07:04:00Z">
            <w:rPr>
              <w:del w:id="7390" w:author="Jadwiga Leigh" w:date="2016-02-18T20:48:00Z"/>
              <w:sz w:val="28"/>
              <w:szCs w:val="28"/>
            </w:rPr>
          </w:rPrChange>
        </w:rPr>
        <w:pPrChange w:id="7391" w:author="Jadwiga Leigh" w:date="2016-02-18T20:48:00Z">
          <w:pPr/>
        </w:pPrChange>
      </w:pPr>
      <w:del w:id="7392" w:author="Jadwiga Leigh" w:date="2016-02-18T20:48:00Z">
        <w:r w:rsidRPr="008A12BD" w:rsidDel="00075C0C">
          <w:rPr>
            <w:sz w:val="24"/>
            <w:szCs w:val="24"/>
            <w:rPrChange w:id="7393" w:author="Jadwiga Leigh" w:date="2016-02-19T07:04:00Z">
              <w:rPr>
                <w:sz w:val="28"/>
                <w:szCs w:val="28"/>
              </w:rPr>
            </w:rPrChange>
          </w:rPr>
          <w:delText>Stevenson, L. (2015) Social workers to face five years in prison for failing to protect children from sexual abuse, warns Cameron. Community Care. 3</w:delText>
        </w:r>
        <w:r w:rsidRPr="008A12BD" w:rsidDel="00075C0C">
          <w:rPr>
            <w:sz w:val="24"/>
            <w:szCs w:val="24"/>
            <w:vertAlign w:val="superscript"/>
            <w:rPrChange w:id="7394" w:author="Jadwiga Leigh" w:date="2016-02-19T07:04:00Z">
              <w:rPr>
                <w:sz w:val="28"/>
                <w:szCs w:val="28"/>
                <w:vertAlign w:val="superscript"/>
              </w:rPr>
            </w:rPrChange>
          </w:rPr>
          <w:delText>rd</w:delText>
        </w:r>
        <w:r w:rsidRPr="008A12BD" w:rsidDel="00075C0C">
          <w:rPr>
            <w:sz w:val="24"/>
            <w:szCs w:val="24"/>
            <w:rPrChange w:id="7395" w:author="Jadwiga Leigh" w:date="2016-02-19T07:04:00Z">
              <w:rPr>
                <w:sz w:val="28"/>
                <w:szCs w:val="28"/>
              </w:rPr>
            </w:rPrChange>
          </w:rPr>
          <w:delText xml:space="preserve"> March, 2015. </w:delText>
        </w:r>
        <w:r w:rsidR="0040055F" w:rsidRPr="008A12BD" w:rsidDel="00075C0C">
          <w:rPr>
            <w:sz w:val="24"/>
            <w:szCs w:val="24"/>
            <w:rPrChange w:id="7396" w:author="Jadwiga Leigh" w:date="2016-02-19T07:04:00Z">
              <w:rPr>
                <w:rStyle w:val="Hyperlink"/>
                <w:sz w:val="28"/>
                <w:szCs w:val="28"/>
              </w:rPr>
            </w:rPrChange>
          </w:rPr>
          <w:fldChar w:fldCharType="begin"/>
        </w:r>
        <w:r w:rsidR="0040055F" w:rsidRPr="008A12BD" w:rsidDel="00075C0C">
          <w:rPr>
            <w:sz w:val="24"/>
            <w:szCs w:val="24"/>
            <w:rPrChange w:id="7397" w:author="Jadwiga Leigh" w:date="2016-02-19T07:04:00Z">
              <w:rPr/>
            </w:rPrChange>
          </w:rPr>
          <w:delInstrText xml:space="preserve"> HYPERLINK "http://www.communitycare.co.uk/2015/03/03/social-workers-face-five-years-prison-failing-protect-children-sexual-abuse-warns-cameron/" </w:delInstrText>
        </w:r>
        <w:r w:rsidR="0040055F" w:rsidRPr="008A12BD" w:rsidDel="00075C0C">
          <w:rPr>
            <w:sz w:val="24"/>
            <w:szCs w:val="24"/>
            <w:rPrChange w:id="7398" w:author="Jadwiga Leigh" w:date="2016-02-19T07:04:00Z">
              <w:rPr>
                <w:rStyle w:val="Hyperlink"/>
                <w:sz w:val="28"/>
                <w:szCs w:val="28"/>
              </w:rPr>
            </w:rPrChange>
          </w:rPr>
          <w:fldChar w:fldCharType="separate"/>
        </w:r>
        <w:r w:rsidR="002E4D02" w:rsidRPr="008A12BD" w:rsidDel="00075C0C">
          <w:rPr>
            <w:rStyle w:val="Hyperlink"/>
            <w:sz w:val="24"/>
            <w:szCs w:val="24"/>
            <w:rPrChange w:id="7399" w:author="Jadwiga Leigh" w:date="2016-02-19T07:04:00Z">
              <w:rPr>
                <w:rStyle w:val="Hyperlink"/>
                <w:sz w:val="28"/>
                <w:szCs w:val="28"/>
              </w:rPr>
            </w:rPrChange>
          </w:rPr>
          <w:delText>http://www.communitycare.co.uk/2015/03/03/social-workers-face-five-years-prison-failing-protect-children-sexual-abuse-warns-cameron/</w:delText>
        </w:r>
        <w:r w:rsidR="0040055F" w:rsidRPr="008A12BD" w:rsidDel="00075C0C">
          <w:rPr>
            <w:rStyle w:val="Hyperlink"/>
            <w:sz w:val="24"/>
            <w:szCs w:val="24"/>
            <w:rPrChange w:id="7400" w:author="Jadwiga Leigh" w:date="2016-02-19T07:04:00Z">
              <w:rPr>
                <w:rStyle w:val="Hyperlink"/>
                <w:sz w:val="28"/>
                <w:szCs w:val="28"/>
              </w:rPr>
            </w:rPrChange>
          </w:rPr>
          <w:fldChar w:fldCharType="end"/>
        </w:r>
        <w:r w:rsidR="002E4D02" w:rsidRPr="008A12BD" w:rsidDel="00075C0C">
          <w:rPr>
            <w:sz w:val="24"/>
            <w:szCs w:val="24"/>
            <w:rPrChange w:id="7401" w:author="Jadwiga Leigh" w:date="2016-02-19T07:04:00Z">
              <w:rPr>
                <w:sz w:val="28"/>
                <w:szCs w:val="28"/>
              </w:rPr>
            </w:rPrChange>
          </w:rPr>
          <w:delText xml:space="preserve"> </w:delText>
        </w:r>
      </w:del>
    </w:p>
    <w:p w14:paraId="6FEC618D" w14:textId="19905ED3" w:rsidR="001740E1" w:rsidRPr="008A12BD" w:rsidDel="00075C0C" w:rsidRDefault="001740E1">
      <w:pPr>
        <w:spacing w:line="480" w:lineRule="auto"/>
        <w:rPr>
          <w:ins w:id="7402" w:author="Steve Crossley" w:date="2015-12-09T15:30:00Z"/>
          <w:del w:id="7403" w:author="Jadwiga Leigh" w:date="2016-02-18T20:48:00Z"/>
          <w:rFonts w:cs="Arial"/>
          <w:sz w:val="24"/>
          <w:szCs w:val="24"/>
          <w:rPrChange w:id="7404" w:author="Jadwiga Leigh" w:date="2016-02-19T07:04:00Z">
            <w:rPr>
              <w:ins w:id="7405" w:author="Steve Crossley" w:date="2015-12-09T15:30:00Z"/>
              <w:del w:id="7406" w:author="Jadwiga Leigh" w:date="2016-02-18T20:48:00Z"/>
              <w:rFonts w:cs="Arial"/>
              <w:sz w:val="28"/>
              <w:szCs w:val="28"/>
            </w:rPr>
          </w:rPrChange>
        </w:rPr>
        <w:pPrChange w:id="7407" w:author="Jadwiga Leigh" w:date="2016-02-18T20:48:00Z">
          <w:pPr/>
        </w:pPrChange>
      </w:pPr>
      <w:ins w:id="7408" w:author="Steve Crossley" w:date="2015-12-09T15:30:00Z">
        <w:del w:id="7409" w:author="Jadwiga Leigh" w:date="2016-02-18T20:48:00Z">
          <w:r w:rsidRPr="008A12BD" w:rsidDel="00075C0C">
            <w:rPr>
              <w:rFonts w:cs="Arial"/>
              <w:sz w:val="24"/>
              <w:szCs w:val="24"/>
              <w:rPrChange w:id="7410" w:author="Jadwiga Leigh" w:date="2016-02-19T07:04:00Z">
                <w:rPr>
                  <w:rFonts w:cs="Arial"/>
                  <w:sz w:val="28"/>
                  <w:szCs w:val="28"/>
                </w:rPr>
              </w:rPrChange>
            </w:rPr>
            <w:delText xml:space="preserve">The Guardian (2005) </w:delText>
          </w:r>
          <w:r w:rsidR="000C2333" w:rsidRPr="008A12BD" w:rsidDel="00075C0C">
            <w:rPr>
              <w:rFonts w:cs="Arial"/>
              <w:sz w:val="24"/>
              <w:szCs w:val="24"/>
              <w:rPrChange w:id="7411" w:author="Jadwiga Leigh" w:date="2016-02-19T07:04:00Z">
                <w:rPr>
                  <w:rFonts w:cs="Arial"/>
                  <w:sz w:val="28"/>
                  <w:szCs w:val="28"/>
                </w:rPr>
              </w:rPrChange>
            </w:rPr>
            <w:fldChar w:fldCharType="begin"/>
          </w:r>
          <w:r w:rsidRPr="008A12BD" w:rsidDel="00075C0C">
            <w:rPr>
              <w:rFonts w:cs="Arial"/>
              <w:sz w:val="24"/>
              <w:szCs w:val="24"/>
              <w:rPrChange w:id="7412" w:author="Jadwiga Leigh" w:date="2016-02-19T07:04:00Z">
                <w:rPr>
                  <w:rFonts w:cs="Arial"/>
                  <w:sz w:val="28"/>
                  <w:szCs w:val="28"/>
                </w:rPr>
              </w:rPrChange>
            </w:rPr>
            <w:delInstrText xml:space="preserve"> HYPERLINK "http://www.theguardian.com/politics/2005/jul/07/ukcrime.whitehall" </w:delInstrText>
          </w:r>
          <w:r w:rsidR="000C2333" w:rsidRPr="008A12BD" w:rsidDel="00075C0C">
            <w:rPr>
              <w:rFonts w:cs="Arial"/>
              <w:sz w:val="24"/>
              <w:szCs w:val="24"/>
              <w:rPrChange w:id="7413" w:author="Jadwiga Leigh" w:date="2016-02-19T07:04:00Z">
                <w:rPr>
                  <w:rFonts w:cs="Arial"/>
                  <w:sz w:val="28"/>
                  <w:szCs w:val="28"/>
                </w:rPr>
              </w:rPrChange>
            </w:rPr>
            <w:fldChar w:fldCharType="separate"/>
          </w:r>
          <w:r w:rsidRPr="008A12BD" w:rsidDel="00075C0C">
            <w:rPr>
              <w:rStyle w:val="Hyperlink"/>
              <w:rFonts w:cs="Arial"/>
              <w:sz w:val="24"/>
              <w:szCs w:val="24"/>
              <w:rPrChange w:id="7414" w:author="Jadwiga Leigh" w:date="2016-02-19T07:04:00Z">
                <w:rPr>
                  <w:rStyle w:val="Hyperlink"/>
                  <w:rFonts w:cs="Arial"/>
                  <w:sz w:val="28"/>
                  <w:szCs w:val="28"/>
                </w:rPr>
              </w:rPrChange>
            </w:rPr>
            <w:delText>http://www.theguardian.com/politics/2005/jul/07/ukcrime.whitehall</w:delText>
          </w:r>
          <w:r w:rsidR="000C2333" w:rsidRPr="008A12BD" w:rsidDel="00075C0C">
            <w:rPr>
              <w:rFonts w:cs="Arial"/>
              <w:sz w:val="24"/>
              <w:szCs w:val="24"/>
              <w:rPrChange w:id="7415" w:author="Jadwiga Leigh" w:date="2016-02-19T07:04:00Z">
                <w:rPr>
                  <w:rFonts w:cs="Arial"/>
                  <w:sz w:val="28"/>
                  <w:szCs w:val="28"/>
                </w:rPr>
              </w:rPrChange>
            </w:rPr>
            <w:fldChar w:fldCharType="end"/>
          </w:r>
          <w:r w:rsidRPr="008A12BD" w:rsidDel="00075C0C">
            <w:rPr>
              <w:rFonts w:cs="Arial"/>
              <w:sz w:val="24"/>
              <w:szCs w:val="24"/>
              <w:rPrChange w:id="7416" w:author="Jadwiga Leigh" w:date="2016-02-19T07:04:00Z">
                <w:rPr>
                  <w:rFonts w:cs="Arial"/>
                  <w:sz w:val="28"/>
                  <w:szCs w:val="28"/>
                </w:rPr>
              </w:rPrChange>
            </w:rPr>
            <w:delText xml:space="preserve"> </w:delText>
          </w:r>
        </w:del>
      </w:ins>
    </w:p>
    <w:p w14:paraId="5A676431" w14:textId="52928743" w:rsidR="0024719E" w:rsidRPr="008A12BD" w:rsidDel="00075C0C" w:rsidRDefault="0024719E">
      <w:pPr>
        <w:spacing w:line="480" w:lineRule="auto"/>
        <w:rPr>
          <w:del w:id="7417" w:author="Jadwiga Leigh" w:date="2016-02-18T20:48:00Z"/>
          <w:rFonts w:cs="Arial"/>
          <w:sz w:val="24"/>
          <w:szCs w:val="24"/>
          <w:rPrChange w:id="7418" w:author="Jadwiga Leigh" w:date="2016-02-19T07:04:00Z">
            <w:rPr>
              <w:del w:id="7419" w:author="Jadwiga Leigh" w:date="2016-02-18T20:48:00Z"/>
              <w:rFonts w:cs="Arial"/>
              <w:sz w:val="28"/>
              <w:szCs w:val="28"/>
            </w:rPr>
          </w:rPrChange>
        </w:rPr>
        <w:pPrChange w:id="7420" w:author="Jadwiga Leigh" w:date="2016-02-18T20:48:00Z">
          <w:pPr/>
        </w:pPrChange>
      </w:pPr>
      <w:del w:id="7421" w:author="Jadwiga Leigh" w:date="2016-02-18T20:48:00Z">
        <w:r w:rsidRPr="008A12BD" w:rsidDel="00075C0C">
          <w:rPr>
            <w:rFonts w:cs="Arial"/>
            <w:sz w:val="24"/>
            <w:szCs w:val="24"/>
            <w:rPrChange w:id="7422" w:author="Jadwiga Leigh" w:date="2016-02-19T07:04:00Z">
              <w:rPr>
                <w:rFonts w:cs="Arial"/>
                <w:sz w:val="28"/>
                <w:szCs w:val="28"/>
              </w:rPr>
            </w:rPrChange>
          </w:rPr>
          <w:delText xml:space="preserve">Warner (2014) The emotional politics of social work and child protection. Bristol: Policy press. </w:delText>
        </w:r>
      </w:del>
    </w:p>
    <w:p w14:paraId="4B7BA350" w14:textId="434136DA" w:rsidR="00261FC1" w:rsidRPr="008A12BD" w:rsidDel="00075C0C" w:rsidRDefault="007A226A">
      <w:pPr>
        <w:spacing w:line="480" w:lineRule="auto"/>
        <w:rPr>
          <w:del w:id="7423" w:author="Jadwiga Leigh" w:date="2016-02-18T20:48:00Z"/>
          <w:rFonts w:cs="Arial"/>
          <w:sz w:val="24"/>
          <w:szCs w:val="24"/>
          <w:rPrChange w:id="7424" w:author="Jadwiga Leigh" w:date="2016-02-19T07:04:00Z">
            <w:rPr>
              <w:del w:id="7425" w:author="Jadwiga Leigh" w:date="2016-02-18T20:48:00Z"/>
              <w:rFonts w:cs="Arial"/>
              <w:sz w:val="28"/>
              <w:szCs w:val="28"/>
            </w:rPr>
          </w:rPrChange>
        </w:rPr>
        <w:pPrChange w:id="7426" w:author="Jadwiga Leigh" w:date="2016-02-18T20:48:00Z">
          <w:pPr/>
        </w:pPrChange>
      </w:pPr>
      <w:del w:id="7427" w:author="Jadwiga Leigh" w:date="2016-02-18T20:48:00Z">
        <w:r w:rsidRPr="008A12BD" w:rsidDel="00075C0C">
          <w:rPr>
            <w:rFonts w:cs="Arial"/>
            <w:sz w:val="24"/>
            <w:szCs w:val="24"/>
            <w:rPrChange w:id="7428" w:author="Jadwiga Leigh" w:date="2016-02-19T07:04:00Z">
              <w:rPr>
                <w:rFonts w:cs="Arial"/>
                <w:sz w:val="28"/>
                <w:szCs w:val="28"/>
              </w:rPr>
            </w:rPrChange>
          </w:rPr>
          <w:delText xml:space="preserve">Williams, M. (2014) </w:delText>
        </w:r>
        <w:r w:rsidR="002B29CF" w:rsidRPr="008A12BD" w:rsidDel="00075C0C">
          <w:rPr>
            <w:rFonts w:cs="Arial"/>
            <w:sz w:val="24"/>
            <w:szCs w:val="24"/>
            <w:rPrChange w:id="7429" w:author="Jadwiga Leigh" w:date="2016-02-19T07:04:00Z">
              <w:rPr>
                <w:rFonts w:cs="Arial"/>
                <w:sz w:val="28"/>
                <w:szCs w:val="28"/>
              </w:rPr>
            </w:rPrChange>
          </w:rPr>
          <w:delText xml:space="preserve">‘Home office worker investigating child abuse had data stolen’. The Guardian.  </w:delText>
        </w:r>
        <w:r w:rsidRPr="008A12BD" w:rsidDel="00075C0C">
          <w:rPr>
            <w:rFonts w:cs="Arial"/>
            <w:sz w:val="24"/>
            <w:szCs w:val="24"/>
            <w:rPrChange w:id="7430" w:author="Jadwiga Leigh" w:date="2016-02-19T07:04:00Z">
              <w:rPr>
                <w:rFonts w:cs="Arial"/>
                <w:sz w:val="28"/>
                <w:szCs w:val="28"/>
              </w:rPr>
            </w:rPrChange>
          </w:rPr>
          <w:delText>Monday 1</w:delText>
        </w:r>
        <w:r w:rsidRPr="008A12BD" w:rsidDel="00075C0C">
          <w:rPr>
            <w:rFonts w:cs="Arial"/>
            <w:sz w:val="24"/>
            <w:szCs w:val="24"/>
            <w:vertAlign w:val="superscript"/>
            <w:rPrChange w:id="7431" w:author="Jadwiga Leigh" w:date="2016-02-19T07:04:00Z">
              <w:rPr>
                <w:rFonts w:cs="Arial"/>
                <w:sz w:val="28"/>
                <w:szCs w:val="28"/>
                <w:vertAlign w:val="superscript"/>
              </w:rPr>
            </w:rPrChange>
          </w:rPr>
          <w:delText>st</w:delText>
        </w:r>
        <w:r w:rsidRPr="008A12BD" w:rsidDel="00075C0C">
          <w:rPr>
            <w:rFonts w:cs="Arial"/>
            <w:sz w:val="24"/>
            <w:szCs w:val="24"/>
            <w:rPrChange w:id="7432" w:author="Jadwiga Leigh" w:date="2016-02-19T07:04:00Z">
              <w:rPr>
                <w:rFonts w:cs="Arial"/>
                <w:sz w:val="28"/>
                <w:szCs w:val="28"/>
              </w:rPr>
            </w:rPrChange>
          </w:rPr>
          <w:delText xml:space="preserve"> September 2014. </w:delText>
        </w:r>
        <w:r w:rsidR="0040055F" w:rsidRPr="008A12BD" w:rsidDel="00075C0C">
          <w:rPr>
            <w:sz w:val="24"/>
            <w:szCs w:val="24"/>
            <w:rPrChange w:id="7433" w:author="Jadwiga Leigh" w:date="2016-02-19T07:04:00Z">
              <w:rPr>
                <w:rStyle w:val="Hyperlink"/>
                <w:rFonts w:cs="Arial"/>
                <w:sz w:val="28"/>
                <w:szCs w:val="28"/>
              </w:rPr>
            </w:rPrChange>
          </w:rPr>
          <w:fldChar w:fldCharType="begin"/>
        </w:r>
        <w:r w:rsidR="0040055F" w:rsidRPr="008A12BD" w:rsidDel="00075C0C">
          <w:rPr>
            <w:sz w:val="24"/>
            <w:szCs w:val="24"/>
            <w:rPrChange w:id="7434" w:author="Jadwiga Leigh" w:date="2016-02-19T07:04:00Z">
              <w:rPr/>
            </w:rPrChange>
          </w:rPr>
          <w:delInstrText xml:space="preserve"> HYPERLINK "http://www.theguardian.com/society/2014/sep/01/home-office-rotherham-child-abuse-research-stolen-claim-panorama" </w:delInstrText>
        </w:r>
        <w:r w:rsidR="0040055F" w:rsidRPr="008A12BD" w:rsidDel="00075C0C">
          <w:rPr>
            <w:sz w:val="24"/>
            <w:szCs w:val="24"/>
            <w:rPrChange w:id="7435" w:author="Jadwiga Leigh" w:date="2016-02-19T07:04:00Z">
              <w:rPr>
                <w:rStyle w:val="Hyperlink"/>
                <w:rFonts w:cs="Arial"/>
                <w:sz w:val="28"/>
                <w:szCs w:val="28"/>
              </w:rPr>
            </w:rPrChange>
          </w:rPr>
          <w:fldChar w:fldCharType="separate"/>
        </w:r>
        <w:r w:rsidR="002B29CF" w:rsidRPr="008A12BD" w:rsidDel="00075C0C">
          <w:rPr>
            <w:rStyle w:val="Hyperlink"/>
            <w:rFonts w:cs="Arial"/>
            <w:sz w:val="24"/>
            <w:szCs w:val="24"/>
            <w:rPrChange w:id="7436" w:author="Jadwiga Leigh" w:date="2016-02-19T07:04:00Z">
              <w:rPr>
                <w:rStyle w:val="Hyperlink"/>
                <w:rFonts w:cs="Arial"/>
                <w:sz w:val="28"/>
                <w:szCs w:val="28"/>
              </w:rPr>
            </w:rPrChange>
          </w:rPr>
          <w:delText>http://www.theguardian.com/society/2014/sep/01/home-office-rotherham-child-abuse-research-stolen-claim-panorama</w:delText>
        </w:r>
        <w:r w:rsidR="0040055F" w:rsidRPr="008A12BD" w:rsidDel="00075C0C">
          <w:rPr>
            <w:rStyle w:val="Hyperlink"/>
            <w:rFonts w:cs="Arial"/>
            <w:sz w:val="24"/>
            <w:szCs w:val="24"/>
            <w:rPrChange w:id="7437" w:author="Jadwiga Leigh" w:date="2016-02-19T07:04:00Z">
              <w:rPr>
                <w:rStyle w:val="Hyperlink"/>
                <w:rFonts w:cs="Arial"/>
                <w:sz w:val="28"/>
                <w:szCs w:val="28"/>
              </w:rPr>
            </w:rPrChange>
          </w:rPr>
          <w:fldChar w:fldCharType="end"/>
        </w:r>
        <w:r w:rsidR="002B29CF" w:rsidRPr="008A12BD" w:rsidDel="00075C0C">
          <w:rPr>
            <w:rFonts w:cs="Arial"/>
            <w:sz w:val="24"/>
            <w:szCs w:val="24"/>
            <w:rPrChange w:id="7438" w:author="Jadwiga Leigh" w:date="2016-02-19T07:04:00Z">
              <w:rPr>
                <w:rFonts w:cs="Arial"/>
                <w:sz w:val="28"/>
                <w:szCs w:val="28"/>
              </w:rPr>
            </w:rPrChange>
          </w:rPr>
          <w:delText xml:space="preserve"> </w:delText>
        </w:r>
      </w:del>
    </w:p>
    <w:p w14:paraId="61350309" w14:textId="65714A7D" w:rsidR="00C163ED" w:rsidRPr="008A12BD" w:rsidDel="00075C0C" w:rsidRDefault="00C163ED">
      <w:pPr>
        <w:spacing w:line="480" w:lineRule="auto"/>
        <w:rPr>
          <w:del w:id="7439" w:author="Jadwiga Leigh" w:date="2016-02-18T20:48:00Z"/>
          <w:rFonts w:cs="Arial"/>
          <w:sz w:val="24"/>
          <w:szCs w:val="24"/>
          <w:rPrChange w:id="7440" w:author="Jadwiga Leigh" w:date="2016-02-19T07:04:00Z">
            <w:rPr>
              <w:del w:id="7441" w:author="Jadwiga Leigh" w:date="2016-02-18T20:48:00Z"/>
              <w:rFonts w:cs="Arial"/>
              <w:sz w:val="28"/>
              <w:szCs w:val="28"/>
            </w:rPr>
          </w:rPrChange>
        </w:rPr>
        <w:pPrChange w:id="7442" w:author="Jadwiga Leigh" w:date="2016-02-18T20:48:00Z">
          <w:pPr/>
        </w:pPrChange>
      </w:pPr>
      <w:del w:id="7443" w:author="Jadwiga Leigh" w:date="2016-02-18T20:48:00Z">
        <w:r w:rsidRPr="008A12BD" w:rsidDel="00075C0C">
          <w:rPr>
            <w:rFonts w:cs="Arial"/>
            <w:sz w:val="24"/>
            <w:szCs w:val="24"/>
            <w:rPrChange w:id="7444" w:author="Jadwiga Leigh" w:date="2016-02-19T07:04:00Z">
              <w:rPr>
                <w:rFonts w:cs="Arial"/>
                <w:sz w:val="28"/>
                <w:szCs w:val="28"/>
              </w:rPr>
            </w:rPrChange>
          </w:rPr>
          <w:delText xml:space="preserve">Winnett R and Kirkup J (2012) </w:delText>
        </w:r>
        <w:r w:rsidR="0040055F" w:rsidRPr="008A12BD" w:rsidDel="00075C0C">
          <w:rPr>
            <w:sz w:val="24"/>
            <w:szCs w:val="24"/>
            <w:rPrChange w:id="7445" w:author="Jadwiga Leigh" w:date="2016-02-19T07:04:00Z">
              <w:rPr>
                <w:rStyle w:val="Hyperlink"/>
                <w:rFonts w:cs="Arial"/>
                <w:sz w:val="28"/>
                <w:szCs w:val="28"/>
              </w:rPr>
            </w:rPrChange>
          </w:rPr>
          <w:fldChar w:fldCharType="begin"/>
        </w:r>
        <w:r w:rsidR="0040055F" w:rsidRPr="008A12BD" w:rsidDel="00075C0C">
          <w:rPr>
            <w:sz w:val="24"/>
            <w:szCs w:val="24"/>
            <w:rPrChange w:id="7446" w:author="Jadwiga Leigh" w:date="2016-02-19T07:04:00Z">
              <w:rPr/>
            </w:rPrChange>
          </w:rPr>
          <w:delInstrText xml:space="preserve"> HYPERLINK "http://www.telegraph.co.uk/news/politics/9416535/Problem-families-have-too-many-children.html" </w:delInstrText>
        </w:r>
        <w:r w:rsidR="0040055F" w:rsidRPr="008A12BD" w:rsidDel="00075C0C">
          <w:rPr>
            <w:sz w:val="24"/>
            <w:szCs w:val="24"/>
            <w:rPrChange w:id="7447" w:author="Jadwiga Leigh" w:date="2016-02-19T07:04:00Z">
              <w:rPr>
                <w:rStyle w:val="Hyperlink"/>
                <w:rFonts w:cs="Arial"/>
                <w:sz w:val="28"/>
                <w:szCs w:val="28"/>
              </w:rPr>
            </w:rPrChange>
          </w:rPr>
          <w:fldChar w:fldCharType="separate"/>
        </w:r>
        <w:r w:rsidRPr="008A12BD" w:rsidDel="00075C0C">
          <w:rPr>
            <w:rStyle w:val="Hyperlink"/>
            <w:rFonts w:cs="Arial"/>
            <w:sz w:val="24"/>
            <w:szCs w:val="24"/>
            <w:rPrChange w:id="7448" w:author="Jadwiga Leigh" w:date="2016-02-19T07:04:00Z">
              <w:rPr>
                <w:rStyle w:val="Hyperlink"/>
                <w:rFonts w:cs="Arial"/>
                <w:sz w:val="28"/>
                <w:szCs w:val="28"/>
              </w:rPr>
            </w:rPrChange>
          </w:rPr>
          <w:delText>http://www.telegraph.co.uk/news/politics/9416535/Problem-families-have-too-many-children.html</w:delText>
        </w:r>
        <w:r w:rsidR="0040055F" w:rsidRPr="008A12BD" w:rsidDel="00075C0C">
          <w:rPr>
            <w:rStyle w:val="Hyperlink"/>
            <w:rFonts w:cs="Arial"/>
            <w:sz w:val="24"/>
            <w:szCs w:val="24"/>
            <w:rPrChange w:id="7449" w:author="Jadwiga Leigh" w:date="2016-02-19T07:04:00Z">
              <w:rPr>
                <w:rStyle w:val="Hyperlink"/>
                <w:rFonts w:cs="Arial"/>
                <w:sz w:val="28"/>
                <w:szCs w:val="28"/>
              </w:rPr>
            </w:rPrChange>
          </w:rPr>
          <w:fldChar w:fldCharType="end"/>
        </w:r>
        <w:r w:rsidRPr="008A12BD" w:rsidDel="00075C0C">
          <w:rPr>
            <w:rFonts w:cs="Arial"/>
            <w:sz w:val="24"/>
            <w:szCs w:val="24"/>
            <w:rPrChange w:id="7450" w:author="Jadwiga Leigh" w:date="2016-02-19T07:04:00Z">
              <w:rPr>
                <w:rFonts w:cs="Arial"/>
                <w:sz w:val="28"/>
                <w:szCs w:val="28"/>
              </w:rPr>
            </w:rPrChange>
          </w:rPr>
          <w:delText xml:space="preserve"> </w:delText>
        </w:r>
      </w:del>
    </w:p>
    <w:p w14:paraId="49C25B57" w14:textId="6F50980C" w:rsidR="002B29CF" w:rsidRPr="008A12BD" w:rsidDel="00075C0C" w:rsidRDefault="002115F5">
      <w:pPr>
        <w:spacing w:line="480" w:lineRule="auto"/>
        <w:rPr>
          <w:del w:id="7451" w:author="Jadwiga Leigh" w:date="2016-02-18T20:48:00Z"/>
          <w:rFonts w:cs="Arial"/>
          <w:sz w:val="24"/>
          <w:szCs w:val="24"/>
          <w:rPrChange w:id="7452" w:author="Jadwiga Leigh" w:date="2016-02-19T07:04:00Z">
            <w:rPr>
              <w:del w:id="7453" w:author="Jadwiga Leigh" w:date="2016-02-18T20:48:00Z"/>
              <w:rFonts w:cs="Arial"/>
              <w:sz w:val="28"/>
              <w:szCs w:val="28"/>
            </w:rPr>
          </w:rPrChange>
        </w:rPr>
        <w:pPrChange w:id="7454" w:author="Jadwiga Leigh" w:date="2016-02-18T20:48:00Z">
          <w:pPr/>
        </w:pPrChange>
      </w:pPr>
      <w:del w:id="7455" w:author="Jadwiga Leigh" w:date="2016-02-18T20:48:00Z">
        <w:r w:rsidRPr="008A12BD" w:rsidDel="00075C0C">
          <w:rPr>
            <w:rFonts w:cs="Arial"/>
            <w:sz w:val="24"/>
            <w:szCs w:val="24"/>
            <w:rPrChange w:id="7456" w:author="Jadwiga Leigh" w:date="2016-02-19T07:04:00Z">
              <w:rPr>
                <w:rFonts w:cs="Arial"/>
                <w:sz w:val="28"/>
                <w:szCs w:val="28"/>
              </w:rPr>
            </w:rPrChange>
          </w:rPr>
          <w:delText xml:space="preserve">Wodak, R. &amp; Meyer, M. (2009) ‘Critical discourse analysis: history, agenda, theory and methodology’ in R. Wodak &amp; M. Meyer (eds.) </w:delText>
        </w:r>
        <w:r w:rsidRPr="008A12BD" w:rsidDel="00075C0C">
          <w:rPr>
            <w:rFonts w:cs="Arial"/>
            <w:i/>
            <w:sz w:val="24"/>
            <w:szCs w:val="24"/>
            <w:rPrChange w:id="7457" w:author="Jadwiga Leigh" w:date="2016-02-19T07:04:00Z">
              <w:rPr>
                <w:rFonts w:cs="Arial"/>
                <w:i/>
                <w:sz w:val="28"/>
                <w:szCs w:val="28"/>
              </w:rPr>
            </w:rPrChange>
          </w:rPr>
          <w:delText>Methods of Critical Discourse Analysis</w:delText>
        </w:r>
        <w:r w:rsidRPr="008A12BD" w:rsidDel="00075C0C">
          <w:rPr>
            <w:rFonts w:cs="Arial"/>
            <w:sz w:val="24"/>
            <w:szCs w:val="24"/>
            <w:rPrChange w:id="7458" w:author="Jadwiga Leigh" w:date="2016-02-19T07:04:00Z">
              <w:rPr>
                <w:rFonts w:cs="Arial"/>
                <w:sz w:val="28"/>
                <w:szCs w:val="28"/>
              </w:rPr>
            </w:rPrChange>
          </w:rPr>
          <w:delText>, London: Sage</w:delText>
        </w:r>
      </w:del>
    </w:p>
    <w:p w14:paraId="40370819" w14:textId="77777777" w:rsidR="002B29CF" w:rsidRPr="008A12BD" w:rsidRDefault="002B29CF">
      <w:pPr>
        <w:spacing w:line="480" w:lineRule="auto"/>
        <w:rPr>
          <w:rFonts w:cs="Arial"/>
          <w:sz w:val="24"/>
          <w:szCs w:val="24"/>
          <w:rPrChange w:id="7459" w:author="Jadwiga Leigh" w:date="2016-02-19T07:04:00Z">
            <w:rPr>
              <w:rFonts w:cs="Arial"/>
              <w:sz w:val="28"/>
              <w:szCs w:val="28"/>
            </w:rPr>
          </w:rPrChange>
        </w:rPr>
        <w:pPrChange w:id="7460" w:author="Jadwiga Leigh" w:date="2016-02-18T20:48:00Z">
          <w:pPr/>
        </w:pPrChange>
      </w:pPr>
    </w:p>
    <w:p w14:paraId="1A3E8BB7" w14:textId="77777777" w:rsidR="00674610" w:rsidRPr="008A12BD" w:rsidRDefault="00674610" w:rsidP="00674610">
      <w:pPr>
        <w:rPr>
          <w:rFonts w:cs="Arial"/>
          <w:sz w:val="24"/>
          <w:szCs w:val="24"/>
          <w:rPrChange w:id="7461" w:author="Jadwiga Leigh" w:date="2016-02-19T07:04:00Z">
            <w:rPr>
              <w:rFonts w:ascii="Arial" w:hAnsi="Arial" w:cs="Arial"/>
              <w:sz w:val="23"/>
              <w:szCs w:val="23"/>
            </w:rPr>
          </w:rPrChange>
        </w:rPr>
      </w:pPr>
    </w:p>
    <w:p w14:paraId="6C829CC8" w14:textId="77777777" w:rsidR="00674610" w:rsidRPr="008A12BD" w:rsidRDefault="00674610" w:rsidP="00674610">
      <w:pPr>
        <w:rPr>
          <w:rFonts w:cs="Arial"/>
          <w:sz w:val="24"/>
          <w:szCs w:val="24"/>
          <w:rPrChange w:id="7462" w:author="Jadwiga Leigh" w:date="2016-02-19T07:04:00Z">
            <w:rPr>
              <w:rFonts w:ascii="Arial" w:hAnsi="Arial" w:cs="Arial"/>
              <w:sz w:val="23"/>
              <w:szCs w:val="23"/>
            </w:rPr>
          </w:rPrChange>
        </w:rPr>
      </w:pPr>
    </w:p>
    <w:sectPr w:rsidR="00674610" w:rsidRPr="008A12BD" w:rsidSect="000C233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2008B" w14:textId="77777777" w:rsidR="00C838BB" w:rsidRDefault="00C838BB" w:rsidP="00804C4E">
      <w:pPr>
        <w:spacing w:after="0" w:line="240" w:lineRule="auto"/>
      </w:pPr>
      <w:r>
        <w:separator/>
      </w:r>
    </w:p>
  </w:endnote>
  <w:endnote w:type="continuationSeparator" w:id="0">
    <w:p w14:paraId="278CFA61" w14:textId="77777777" w:rsidR="00C838BB" w:rsidRDefault="00C838BB" w:rsidP="0080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592005"/>
      <w:docPartObj>
        <w:docPartGallery w:val="Page Numbers (Bottom of Page)"/>
        <w:docPartUnique/>
      </w:docPartObj>
    </w:sdtPr>
    <w:sdtEndPr>
      <w:rPr>
        <w:noProof/>
      </w:rPr>
    </w:sdtEndPr>
    <w:sdtContent>
      <w:p w14:paraId="7606DC7B" w14:textId="4DBE3F55" w:rsidR="00DD4D52" w:rsidRDefault="00DD4D52">
        <w:pPr>
          <w:pStyle w:val="Footer"/>
          <w:jc w:val="center"/>
        </w:pPr>
        <w:r>
          <w:fldChar w:fldCharType="begin"/>
        </w:r>
        <w:r>
          <w:instrText xml:space="preserve"> PAGE   \* MERGEFORMAT </w:instrText>
        </w:r>
        <w:r>
          <w:fldChar w:fldCharType="separate"/>
        </w:r>
        <w:r w:rsidR="00014472">
          <w:rPr>
            <w:noProof/>
          </w:rPr>
          <w:t>29</w:t>
        </w:r>
        <w:r>
          <w:rPr>
            <w:noProof/>
          </w:rPr>
          <w:fldChar w:fldCharType="end"/>
        </w:r>
      </w:p>
    </w:sdtContent>
  </w:sdt>
  <w:p w14:paraId="00455B57" w14:textId="77777777" w:rsidR="00DD4D52" w:rsidRDefault="00DD4D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0347C" w14:textId="77777777" w:rsidR="00C838BB" w:rsidRDefault="00C838BB" w:rsidP="00804C4E">
      <w:pPr>
        <w:spacing w:after="0" w:line="240" w:lineRule="auto"/>
      </w:pPr>
      <w:r>
        <w:separator/>
      </w:r>
    </w:p>
  </w:footnote>
  <w:footnote w:type="continuationSeparator" w:id="0">
    <w:p w14:paraId="56FA29E8" w14:textId="77777777" w:rsidR="00C838BB" w:rsidRDefault="00C838BB" w:rsidP="00804C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A6F54" w14:textId="73B008C6" w:rsidR="00DD4D52" w:rsidRDefault="00DD4D52">
    <w:pPr>
      <w:pStyle w:val="Header"/>
    </w:pPr>
    <w:ins w:id="7463" w:author="Jadwiga Leigh" w:date="2016-02-19T11:44:00Z">
      <w:r>
        <w:t>The ‘troubled’ case of Rotherham</w: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027A"/>
    <w:multiLevelType w:val="hybridMultilevel"/>
    <w:tmpl w:val="A3C43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016C8"/>
    <w:multiLevelType w:val="hybridMultilevel"/>
    <w:tmpl w:val="C87A8862"/>
    <w:lvl w:ilvl="0" w:tplc="CFA6CA56">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6C11E5"/>
    <w:multiLevelType w:val="hybridMultilevel"/>
    <w:tmpl w:val="580AD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9057FA"/>
    <w:multiLevelType w:val="hybridMultilevel"/>
    <w:tmpl w:val="C4AC97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F9B24BD"/>
    <w:multiLevelType w:val="hybridMultilevel"/>
    <w:tmpl w:val="2EFC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047959"/>
    <w:multiLevelType w:val="hybridMultilevel"/>
    <w:tmpl w:val="935EEFD2"/>
    <w:lvl w:ilvl="0" w:tplc="08FC151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BA0A3C"/>
    <w:multiLevelType w:val="hybridMultilevel"/>
    <w:tmpl w:val="34BC9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8B64DCB"/>
    <w:multiLevelType w:val="hybridMultilevel"/>
    <w:tmpl w:val="5120A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E01381"/>
    <w:multiLevelType w:val="hybridMultilevel"/>
    <w:tmpl w:val="EBA8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7F05D9"/>
    <w:multiLevelType w:val="hybridMultilevel"/>
    <w:tmpl w:val="E7AEC472"/>
    <w:lvl w:ilvl="0" w:tplc="2F9495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5C34DF"/>
    <w:multiLevelType w:val="hybridMultilevel"/>
    <w:tmpl w:val="14B8256C"/>
    <w:lvl w:ilvl="0" w:tplc="CFA6CA56">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2E4A05"/>
    <w:multiLevelType w:val="hybridMultilevel"/>
    <w:tmpl w:val="A7725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5CB080F"/>
    <w:multiLevelType w:val="hybridMultilevel"/>
    <w:tmpl w:val="AFAA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297570"/>
    <w:multiLevelType w:val="hybridMultilevel"/>
    <w:tmpl w:val="4F48F754"/>
    <w:lvl w:ilvl="0" w:tplc="2F9495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0672AC6"/>
    <w:multiLevelType w:val="hybridMultilevel"/>
    <w:tmpl w:val="1272F2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66AA4D4B"/>
    <w:multiLevelType w:val="hybridMultilevel"/>
    <w:tmpl w:val="DA1AC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B585E39"/>
    <w:multiLevelType w:val="hybridMultilevel"/>
    <w:tmpl w:val="0784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702892"/>
    <w:multiLevelType w:val="hybridMultilevel"/>
    <w:tmpl w:val="F9CA6566"/>
    <w:lvl w:ilvl="0" w:tplc="2F9495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9"/>
  </w:num>
  <w:num w:numId="5">
    <w:abstractNumId w:val="13"/>
  </w:num>
  <w:num w:numId="6">
    <w:abstractNumId w:val="17"/>
  </w:num>
  <w:num w:numId="7">
    <w:abstractNumId w:val="15"/>
  </w:num>
  <w:num w:numId="8">
    <w:abstractNumId w:val="16"/>
  </w:num>
  <w:num w:numId="9">
    <w:abstractNumId w:val="11"/>
  </w:num>
  <w:num w:numId="10">
    <w:abstractNumId w:val="12"/>
  </w:num>
  <w:num w:numId="11">
    <w:abstractNumId w:val="10"/>
  </w:num>
  <w:num w:numId="12">
    <w:abstractNumId w:val="2"/>
  </w:num>
  <w:num w:numId="13">
    <w:abstractNumId w:val="5"/>
  </w:num>
  <w:num w:numId="14">
    <w:abstractNumId w:val="0"/>
  </w:num>
  <w:num w:numId="15">
    <w:abstractNumId w:val="14"/>
  </w:num>
  <w:num w:numId="16">
    <w:abstractNumId w:val="6"/>
  </w:num>
  <w:num w:numId="17">
    <w:abstractNumId w:val="4"/>
  </w:num>
  <w:num w:numId="18">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dwiga Leigh">
    <w15:presenceInfo w15:providerId="Windows Live" w15:userId="53cc70c317522a13"/>
  </w15:person>
  <w15:person w15:author="Steve Crossley">
    <w15:presenceInfo w15:providerId="Windows Live" w15:userId="3a820cd332b8194a"/>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revisionView w:comments="0" w:insDel="0" w:formatting="0" w:inkAnnotations="0"/>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4610"/>
    <w:rsid w:val="00012BF6"/>
    <w:rsid w:val="00014472"/>
    <w:rsid w:val="00017433"/>
    <w:rsid w:val="000277F7"/>
    <w:rsid w:val="00032893"/>
    <w:rsid w:val="000475EF"/>
    <w:rsid w:val="000568AA"/>
    <w:rsid w:val="00064BB0"/>
    <w:rsid w:val="000706C6"/>
    <w:rsid w:val="00075C0C"/>
    <w:rsid w:val="00082823"/>
    <w:rsid w:val="00087454"/>
    <w:rsid w:val="00096DDD"/>
    <w:rsid w:val="000B111B"/>
    <w:rsid w:val="000B6122"/>
    <w:rsid w:val="000B640E"/>
    <w:rsid w:val="000C2333"/>
    <w:rsid w:val="000D23D3"/>
    <w:rsid w:val="000E2CE3"/>
    <w:rsid w:val="000E6767"/>
    <w:rsid w:val="000E71DA"/>
    <w:rsid w:val="000F58B0"/>
    <w:rsid w:val="00101ED4"/>
    <w:rsid w:val="00103E64"/>
    <w:rsid w:val="00107A66"/>
    <w:rsid w:val="00112988"/>
    <w:rsid w:val="00117110"/>
    <w:rsid w:val="001239D0"/>
    <w:rsid w:val="001240B0"/>
    <w:rsid w:val="001305A5"/>
    <w:rsid w:val="00130ADC"/>
    <w:rsid w:val="00153DA0"/>
    <w:rsid w:val="00171F17"/>
    <w:rsid w:val="001740E1"/>
    <w:rsid w:val="00175E9D"/>
    <w:rsid w:val="00176C4C"/>
    <w:rsid w:val="00187D09"/>
    <w:rsid w:val="001970DC"/>
    <w:rsid w:val="001A511F"/>
    <w:rsid w:val="001B18DE"/>
    <w:rsid w:val="001B33E9"/>
    <w:rsid w:val="001D5B74"/>
    <w:rsid w:val="001D5F30"/>
    <w:rsid w:val="001D72B7"/>
    <w:rsid w:val="001E1C2A"/>
    <w:rsid w:val="001E7E24"/>
    <w:rsid w:val="001F2A24"/>
    <w:rsid w:val="001F59BB"/>
    <w:rsid w:val="001F5AFE"/>
    <w:rsid w:val="001F7B13"/>
    <w:rsid w:val="00201A78"/>
    <w:rsid w:val="00203274"/>
    <w:rsid w:val="0021093F"/>
    <w:rsid w:val="002115F5"/>
    <w:rsid w:val="00222B18"/>
    <w:rsid w:val="00235E25"/>
    <w:rsid w:val="00244D82"/>
    <w:rsid w:val="0024719E"/>
    <w:rsid w:val="002472DB"/>
    <w:rsid w:val="00256899"/>
    <w:rsid w:val="00261A65"/>
    <w:rsid w:val="00261FC1"/>
    <w:rsid w:val="0026442C"/>
    <w:rsid w:val="00264D2A"/>
    <w:rsid w:val="00271CC4"/>
    <w:rsid w:val="00291C68"/>
    <w:rsid w:val="00292482"/>
    <w:rsid w:val="002A2BDB"/>
    <w:rsid w:val="002B0379"/>
    <w:rsid w:val="002B063C"/>
    <w:rsid w:val="002B29CF"/>
    <w:rsid w:val="002C5E5B"/>
    <w:rsid w:val="002C72AC"/>
    <w:rsid w:val="002D63EC"/>
    <w:rsid w:val="002E4D02"/>
    <w:rsid w:val="002F6678"/>
    <w:rsid w:val="00303978"/>
    <w:rsid w:val="00305C6C"/>
    <w:rsid w:val="00317DB4"/>
    <w:rsid w:val="0032417D"/>
    <w:rsid w:val="00333F71"/>
    <w:rsid w:val="0033452E"/>
    <w:rsid w:val="00341218"/>
    <w:rsid w:val="003442D1"/>
    <w:rsid w:val="00385DC7"/>
    <w:rsid w:val="003A3812"/>
    <w:rsid w:val="003A683A"/>
    <w:rsid w:val="003C676C"/>
    <w:rsid w:val="003D7B97"/>
    <w:rsid w:val="003E0003"/>
    <w:rsid w:val="003E1CEC"/>
    <w:rsid w:val="003E65F9"/>
    <w:rsid w:val="003F6368"/>
    <w:rsid w:val="0040055F"/>
    <w:rsid w:val="00406F27"/>
    <w:rsid w:val="004111E5"/>
    <w:rsid w:val="00422200"/>
    <w:rsid w:val="004530FA"/>
    <w:rsid w:val="00462169"/>
    <w:rsid w:val="00464473"/>
    <w:rsid w:val="00470F85"/>
    <w:rsid w:val="004742A8"/>
    <w:rsid w:val="0047735C"/>
    <w:rsid w:val="00484E70"/>
    <w:rsid w:val="00496F0C"/>
    <w:rsid w:val="00497C48"/>
    <w:rsid w:val="004A001D"/>
    <w:rsid w:val="004B008B"/>
    <w:rsid w:val="004D2370"/>
    <w:rsid w:val="004D49EC"/>
    <w:rsid w:val="004E2424"/>
    <w:rsid w:val="004F4825"/>
    <w:rsid w:val="005008B4"/>
    <w:rsid w:val="00507D81"/>
    <w:rsid w:val="0051058F"/>
    <w:rsid w:val="0051069B"/>
    <w:rsid w:val="00527123"/>
    <w:rsid w:val="00530154"/>
    <w:rsid w:val="00540C2E"/>
    <w:rsid w:val="00547295"/>
    <w:rsid w:val="005473C3"/>
    <w:rsid w:val="00550AD5"/>
    <w:rsid w:val="00561C16"/>
    <w:rsid w:val="00566B84"/>
    <w:rsid w:val="00566BF0"/>
    <w:rsid w:val="00574D83"/>
    <w:rsid w:val="005757C5"/>
    <w:rsid w:val="0058051D"/>
    <w:rsid w:val="00582FAD"/>
    <w:rsid w:val="0058798E"/>
    <w:rsid w:val="005947CE"/>
    <w:rsid w:val="005A47F3"/>
    <w:rsid w:val="005B40C4"/>
    <w:rsid w:val="005C206F"/>
    <w:rsid w:val="005C6D72"/>
    <w:rsid w:val="005D371C"/>
    <w:rsid w:val="005D4839"/>
    <w:rsid w:val="005E46F0"/>
    <w:rsid w:val="005F7953"/>
    <w:rsid w:val="006109A7"/>
    <w:rsid w:val="00613E33"/>
    <w:rsid w:val="00616C5D"/>
    <w:rsid w:val="006172D5"/>
    <w:rsid w:val="00617BA2"/>
    <w:rsid w:val="00621242"/>
    <w:rsid w:val="00622503"/>
    <w:rsid w:val="00624EAB"/>
    <w:rsid w:val="00626EB3"/>
    <w:rsid w:val="00651DB5"/>
    <w:rsid w:val="00670FFA"/>
    <w:rsid w:val="00672F4A"/>
    <w:rsid w:val="00674610"/>
    <w:rsid w:val="0067675A"/>
    <w:rsid w:val="006826D7"/>
    <w:rsid w:val="006853B3"/>
    <w:rsid w:val="006A0551"/>
    <w:rsid w:val="006A4CDA"/>
    <w:rsid w:val="006B06F0"/>
    <w:rsid w:val="006C62C5"/>
    <w:rsid w:val="006C6380"/>
    <w:rsid w:val="006D0900"/>
    <w:rsid w:val="006D1047"/>
    <w:rsid w:val="006D2FAC"/>
    <w:rsid w:val="006D545F"/>
    <w:rsid w:val="006E3628"/>
    <w:rsid w:val="006E3973"/>
    <w:rsid w:val="006E44D3"/>
    <w:rsid w:val="00700119"/>
    <w:rsid w:val="007011A4"/>
    <w:rsid w:val="00703898"/>
    <w:rsid w:val="00706A7A"/>
    <w:rsid w:val="00706E8B"/>
    <w:rsid w:val="00710FC4"/>
    <w:rsid w:val="00730E06"/>
    <w:rsid w:val="00731E46"/>
    <w:rsid w:val="007363F8"/>
    <w:rsid w:val="00740CA2"/>
    <w:rsid w:val="00751A68"/>
    <w:rsid w:val="0075436A"/>
    <w:rsid w:val="00754FD4"/>
    <w:rsid w:val="00756FD3"/>
    <w:rsid w:val="00761D79"/>
    <w:rsid w:val="007646FA"/>
    <w:rsid w:val="00764E4E"/>
    <w:rsid w:val="00767D39"/>
    <w:rsid w:val="007800FE"/>
    <w:rsid w:val="00780D67"/>
    <w:rsid w:val="0078439E"/>
    <w:rsid w:val="007A01CE"/>
    <w:rsid w:val="007A0FBF"/>
    <w:rsid w:val="007A226A"/>
    <w:rsid w:val="007A3D15"/>
    <w:rsid w:val="007B1E59"/>
    <w:rsid w:val="007C2248"/>
    <w:rsid w:val="007C504E"/>
    <w:rsid w:val="007D3415"/>
    <w:rsid w:val="007D3522"/>
    <w:rsid w:val="00804C4E"/>
    <w:rsid w:val="00817CFB"/>
    <w:rsid w:val="00822A5F"/>
    <w:rsid w:val="00837AA4"/>
    <w:rsid w:val="00840F97"/>
    <w:rsid w:val="00850101"/>
    <w:rsid w:val="0085401B"/>
    <w:rsid w:val="00861082"/>
    <w:rsid w:val="00872A3C"/>
    <w:rsid w:val="00881311"/>
    <w:rsid w:val="0089239C"/>
    <w:rsid w:val="00892BBC"/>
    <w:rsid w:val="008A12BD"/>
    <w:rsid w:val="008A3D99"/>
    <w:rsid w:val="008B3FB9"/>
    <w:rsid w:val="008C594E"/>
    <w:rsid w:val="008D35AB"/>
    <w:rsid w:val="008E17F9"/>
    <w:rsid w:val="008E31F7"/>
    <w:rsid w:val="008E609D"/>
    <w:rsid w:val="008F529F"/>
    <w:rsid w:val="008F66C0"/>
    <w:rsid w:val="009126D4"/>
    <w:rsid w:val="00913907"/>
    <w:rsid w:val="00922EA9"/>
    <w:rsid w:val="00926F26"/>
    <w:rsid w:val="00942F13"/>
    <w:rsid w:val="00943E64"/>
    <w:rsid w:val="00950548"/>
    <w:rsid w:val="009571B5"/>
    <w:rsid w:val="00963DE4"/>
    <w:rsid w:val="009761B6"/>
    <w:rsid w:val="00980BED"/>
    <w:rsid w:val="00983D0F"/>
    <w:rsid w:val="009A3465"/>
    <w:rsid w:val="009B4302"/>
    <w:rsid w:val="009B4ACC"/>
    <w:rsid w:val="009B5803"/>
    <w:rsid w:val="009C079D"/>
    <w:rsid w:val="009C2860"/>
    <w:rsid w:val="009C596E"/>
    <w:rsid w:val="009D41F2"/>
    <w:rsid w:val="009E3B66"/>
    <w:rsid w:val="009F0342"/>
    <w:rsid w:val="00A14B23"/>
    <w:rsid w:val="00A22252"/>
    <w:rsid w:val="00A24BCE"/>
    <w:rsid w:val="00A40362"/>
    <w:rsid w:val="00A510D7"/>
    <w:rsid w:val="00A579F1"/>
    <w:rsid w:val="00A647D3"/>
    <w:rsid w:val="00A652B2"/>
    <w:rsid w:val="00A66AE9"/>
    <w:rsid w:val="00A8016D"/>
    <w:rsid w:val="00A81327"/>
    <w:rsid w:val="00A8242E"/>
    <w:rsid w:val="00A857A0"/>
    <w:rsid w:val="00A92283"/>
    <w:rsid w:val="00AA1214"/>
    <w:rsid w:val="00AA5D5F"/>
    <w:rsid w:val="00AB4BDE"/>
    <w:rsid w:val="00AB566C"/>
    <w:rsid w:val="00AC158F"/>
    <w:rsid w:val="00AC169E"/>
    <w:rsid w:val="00AC4D4A"/>
    <w:rsid w:val="00AF3DA9"/>
    <w:rsid w:val="00AF4B53"/>
    <w:rsid w:val="00B05338"/>
    <w:rsid w:val="00B05A63"/>
    <w:rsid w:val="00B12FC7"/>
    <w:rsid w:val="00B169F0"/>
    <w:rsid w:val="00B3237C"/>
    <w:rsid w:val="00B338D0"/>
    <w:rsid w:val="00B34026"/>
    <w:rsid w:val="00B40D2C"/>
    <w:rsid w:val="00B4473F"/>
    <w:rsid w:val="00B50555"/>
    <w:rsid w:val="00B64BB5"/>
    <w:rsid w:val="00B71F36"/>
    <w:rsid w:val="00B72342"/>
    <w:rsid w:val="00B764D5"/>
    <w:rsid w:val="00B807E5"/>
    <w:rsid w:val="00B80C1A"/>
    <w:rsid w:val="00BB0B99"/>
    <w:rsid w:val="00BC1F95"/>
    <w:rsid w:val="00BC66FD"/>
    <w:rsid w:val="00BD3D25"/>
    <w:rsid w:val="00BD797A"/>
    <w:rsid w:val="00BE54CB"/>
    <w:rsid w:val="00BF68E0"/>
    <w:rsid w:val="00C02953"/>
    <w:rsid w:val="00C11C7F"/>
    <w:rsid w:val="00C12E07"/>
    <w:rsid w:val="00C1573F"/>
    <w:rsid w:val="00C163ED"/>
    <w:rsid w:val="00C20FD2"/>
    <w:rsid w:val="00C25482"/>
    <w:rsid w:val="00C26A6A"/>
    <w:rsid w:val="00C373E8"/>
    <w:rsid w:val="00C37A22"/>
    <w:rsid w:val="00C44053"/>
    <w:rsid w:val="00C45007"/>
    <w:rsid w:val="00C4773E"/>
    <w:rsid w:val="00C54458"/>
    <w:rsid w:val="00C5646B"/>
    <w:rsid w:val="00C666D1"/>
    <w:rsid w:val="00C77A8F"/>
    <w:rsid w:val="00C811E4"/>
    <w:rsid w:val="00C838BB"/>
    <w:rsid w:val="00C85D2B"/>
    <w:rsid w:val="00C94ED2"/>
    <w:rsid w:val="00CA3887"/>
    <w:rsid w:val="00CB0F9F"/>
    <w:rsid w:val="00CC0DA2"/>
    <w:rsid w:val="00CC3D2A"/>
    <w:rsid w:val="00CC4A2A"/>
    <w:rsid w:val="00CD7D2D"/>
    <w:rsid w:val="00CE4925"/>
    <w:rsid w:val="00CE7665"/>
    <w:rsid w:val="00CE7B20"/>
    <w:rsid w:val="00CF18DD"/>
    <w:rsid w:val="00CF450F"/>
    <w:rsid w:val="00D06E32"/>
    <w:rsid w:val="00D07FD8"/>
    <w:rsid w:val="00D420C9"/>
    <w:rsid w:val="00D46FEE"/>
    <w:rsid w:val="00D51F40"/>
    <w:rsid w:val="00D56B3A"/>
    <w:rsid w:val="00D64B07"/>
    <w:rsid w:val="00D749BC"/>
    <w:rsid w:val="00D93B81"/>
    <w:rsid w:val="00DB2445"/>
    <w:rsid w:val="00DB4D90"/>
    <w:rsid w:val="00DC7864"/>
    <w:rsid w:val="00DD4D52"/>
    <w:rsid w:val="00DE3FD7"/>
    <w:rsid w:val="00DE47E2"/>
    <w:rsid w:val="00DF246F"/>
    <w:rsid w:val="00DF6A6B"/>
    <w:rsid w:val="00E01FBE"/>
    <w:rsid w:val="00E03AC5"/>
    <w:rsid w:val="00E05737"/>
    <w:rsid w:val="00E0679A"/>
    <w:rsid w:val="00E2189A"/>
    <w:rsid w:val="00E23ED8"/>
    <w:rsid w:val="00E42312"/>
    <w:rsid w:val="00E56A7B"/>
    <w:rsid w:val="00E6002B"/>
    <w:rsid w:val="00E66FFC"/>
    <w:rsid w:val="00E73410"/>
    <w:rsid w:val="00E80542"/>
    <w:rsid w:val="00EA161F"/>
    <w:rsid w:val="00EA28A7"/>
    <w:rsid w:val="00EB0160"/>
    <w:rsid w:val="00EB3C16"/>
    <w:rsid w:val="00EB4316"/>
    <w:rsid w:val="00EC39FC"/>
    <w:rsid w:val="00EC44DE"/>
    <w:rsid w:val="00ED1EF3"/>
    <w:rsid w:val="00EF4FF7"/>
    <w:rsid w:val="00F02F83"/>
    <w:rsid w:val="00F0370A"/>
    <w:rsid w:val="00F15A6C"/>
    <w:rsid w:val="00F40C33"/>
    <w:rsid w:val="00F46FAD"/>
    <w:rsid w:val="00F47B03"/>
    <w:rsid w:val="00F5348A"/>
    <w:rsid w:val="00F5688C"/>
    <w:rsid w:val="00F776CE"/>
    <w:rsid w:val="00F819EE"/>
    <w:rsid w:val="00F90E32"/>
    <w:rsid w:val="00F926A9"/>
    <w:rsid w:val="00FA0A13"/>
    <w:rsid w:val="00FA0CDF"/>
    <w:rsid w:val="00FB031E"/>
    <w:rsid w:val="00FC22E2"/>
    <w:rsid w:val="00FC4384"/>
    <w:rsid w:val="00FD75BB"/>
    <w:rsid w:val="00FE1831"/>
    <w:rsid w:val="00FE490D"/>
    <w:rsid w:val="00FE6EF7"/>
    <w:rsid w:val="00FF35BF"/>
    <w:rsid w:val="00FF5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1A9D"/>
  <w15:docId w15:val="{3753B465-890F-44BD-BB18-46920288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23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7D3"/>
    <w:rPr>
      <w:color w:val="0563C1" w:themeColor="hyperlink"/>
      <w:u w:val="single"/>
    </w:rPr>
  </w:style>
  <w:style w:type="paragraph" w:styleId="NormalWeb">
    <w:name w:val="Normal (Web)"/>
    <w:basedOn w:val="Normal"/>
    <w:uiPriority w:val="99"/>
    <w:semiHidden/>
    <w:unhideWhenUsed/>
    <w:rsid w:val="00F40C3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12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FC7"/>
    <w:rPr>
      <w:rFonts w:ascii="Segoe UI" w:hAnsi="Segoe UI" w:cs="Segoe UI"/>
      <w:sz w:val="18"/>
      <w:szCs w:val="18"/>
    </w:rPr>
  </w:style>
  <w:style w:type="paragraph" w:styleId="ListParagraph">
    <w:name w:val="List Paragraph"/>
    <w:basedOn w:val="Normal"/>
    <w:uiPriority w:val="34"/>
    <w:qFormat/>
    <w:rsid w:val="006109A7"/>
    <w:pPr>
      <w:ind w:left="720"/>
      <w:contextualSpacing/>
    </w:pPr>
  </w:style>
  <w:style w:type="paragraph" w:styleId="Header">
    <w:name w:val="header"/>
    <w:basedOn w:val="Normal"/>
    <w:link w:val="HeaderChar"/>
    <w:uiPriority w:val="99"/>
    <w:unhideWhenUsed/>
    <w:rsid w:val="0080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C4E"/>
  </w:style>
  <w:style w:type="paragraph" w:styleId="Footer">
    <w:name w:val="footer"/>
    <w:basedOn w:val="Normal"/>
    <w:link w:val="FooterChar"/>
    <w:uiPriority w:val="99"/>
    <w:unhideWhenUsed/>
    <w:rsid w:val="0080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C4E"/>
  </w:style>
  <w:style w:type="character" w:styleId="CommentReference">
    <w:name w:val="annotation reference"/>
    <w:basedOn w:val="DefaultParagraphFont"/>
    <w:uiPriority w:val="99"/>
    <w:semiHidden/>
    <w:unhideWhenUsed/>
    <w:rsid w:val="00497C48"/>
    <w:rPr>
      <w:sz w:val="16"/>
      <w:szCs w:val="16"/>
    </w:rPr>
  </w:style>
  <w:style w:type="paragraph" w:styleId="CommentText">
    <w:name w:val="annotation text"/>
    <w:basedOn w:val="Normal"/>
    <w:link w:val="CommentTextChar"/>
    <w:uiPriority w:val="99"/>
    <w:semiHidden/>
    <w:unhideWhenUsed/>
    <w:rsid w:val="00497C48"/>
    <w:pPr>
      <w:spacing w:line="240" w:lineRule="auto"/>
    </w:pPr>
    <w:rPr>
      <w:sz w:val="20"/>
      <w:szCs w:val="20"/>
    </w:rPr>
  </w:style>
  <w:style w:type="character" w:customStyle="1" w:styleId="CommentTextChar">
    <w:name w:val="Comment Text Char"/>
    <w:basedOn w:val="DefaultParagraphFont"/>
    <w:link w:val="CommentText"/>
    <w:uiPriority w:val="99"/>
    <w:semiHidden/>
    <w:rsid w:val="00497C48"/>
    <w:rPr>
      <w:sz w:val="20"/>
      <w:szCs w:val="20"/>
    </w:rPr>
  </w:style>
  <w:style w:type="paragraph" w:styleId="CommentSubject">
    <w:name w:val="annotation subject"/>
    <w:basedOn w:val="CommentText"/>
    <w:next w:val="CommentText"/>
    <w:link w:val="CommentSubjectChar"/>
    <w:uiPriority w:val="99"/>
    <w:semiHidden/>
    <w:unhideWhenUsed/>
    <w:rsid w:val="00497C48"/>
    <w:rPr>
      <w:b/>
      <w:bCs/>
    </w:rPr>
  </w:style>
  <w:style w:type="character" w:customStyle="1" w:styleId="CommentSubjectChar">
    <w:name w:val="Comment Subject Char"/>
    <w:basedOn w:val="CommentTextChar"/>
    <w:link w:val="CommentSubject"/>
    <w:uiPriority w:val="99"/>
    <w:semiHidden/>
    <w:rsid w:val="00497C48"/>
    <w:rPr>
      <w:b/>
      <w:bCs/>
      <w:sz w:val="20"/>
      <w:szCs w:val="20"/>
    </w:rPr>
  </w:style>
  <w:style w:type="paragraph" w:styleId="Revision">
    <w:name w:val="Revision"/>
    <w:hidden/>
    <w:uiPriority w:val="99"/>
    <w:semiHidden/>
    <w:rsid w:val="00497C48"/>
    <w:pPr>
      <w:spacing w:after="0" w:line="240" w:lineRule="auto"/>
    </w:pPr>
  </w:style>
  <w:style w:type="character" w:styleId="FollowedHyperlink">
    <w:name w:val="FollowedHyperlink"/>
    <w:basedOn w:val="DefaultParagraphFont"/>
    <w:uiPriority w:val="99"/>
    <w:semiHidden/>
    <w:unhideWhenUsed/>
    <w:rsid w:val="002A2B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738">
      <w:bodyDiv w:val="1"/>
      <w:marLeft w:val="0"/>
      <w:marRight w:val="0"/>
      <w:marTop w:val="0"/>
      <w:marBottom w:val="0"/>
      <w:divBdr>
        <w:top w:val="none" w:sz="0" w:space="0" w:color="auto"/>
        <w:left w:val="none" w:sz="0" w:space="0" w:color="auto"/>
        <w:bottom w:val="none" w:sz="0" w:space="0" w:color="auto"/>
        <w:right w:val="none" w:sz="0" w:space="0" w:color="auto"/>
      </w:divBdr>
      <w:divsChild>
        <w:div w:id="1293560248">
          <w:marLeft w:val="0"/>
          <w:marRight w:val="0"/>
          <w:marTop w:val="0"/>
          <w:marBottom w:val="0"/>
          <w:divBdr>
            <w:top w:val="none" w:sz="0" w:space="0" w:color="auto"/>
            <w:left w:val="none" w:sz="0" w:space="0" w:color="auto"/>
            <w:bottom w:val="none" w:sz="0" w:space="0" w:color="auto"/>
            <w:right w:val="none" w:sz="0" w:space="0" w:color="auto"/>
          </w:divBdr>
          <w:divsChild>
            <w:div w:id="1883177099">
              <w:marLeft w:val="0"/>
              <w:marRight w:val="0"/>
              <w:marTop w:val="0"/>
              <w:marBottom w:val="0"/>
              <w:divBdr>
                <w:top w:val="none" w:sz="0" w:space="0" w:color="auto"/>
                <w:left w:val="none" w:sz="0" w:space="0" w:color="auto"/>
                <w:bottom w:val="none" w:sz="0" w:space="0" w:color="auto"/>
                <w:right w:val="none" w:sz="0" w:space="0" w:color="auto"/>
              </w:divBdr>
              <w:divsChild>
                <w:div w:id="15307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1760">
      <w:bodyDiv w:val="1"/>
      <w:marLeft w:val="0"/>
      <w:marRight w:val="0"/>
      <w:marTop w:val="0"/>
      <w:marBottom w:val="0"/>
      <w:divBdr>
        <w:top w:val="none" w:sz="0" w:space="0" w:color="auto"/>
        <w:left w:val="none" w:sz="0" w:space="0" w:color="auto"/>
        <w:bottom w:val="none" w:sz="0" w:space="0" w:color="auto"/>
        <w:right w:val="none" w:sz="0" w:space="0" w:color="auto"/>
      </w:divBdr>
    </w:div>
    <w:div w:id="583227990">
      <w:bodyDiv w:val="1"/>
      <w:marLeft w:val="0"/>
      <w:marRight w:val="0"/>
      <w:marTop w:val="0"/>
      <w:marBottom w:val="0"/>
      <w:divBdr>
        <w:top w:val="none" w:sz="0" w:space="0" w:color="auto"/>
        <w:left w:val="none" w:sz="0" w:space="0" w:color="auto"/>
        <w:bottom w:val="none" w:sz="0" w:space="0" w:color="auto"/>
        <w:right w:val="none" w:sz="0" w:space="0" w:color="auto"/>
      </w:divBdr>
    </w:div>
    <w:div w:id="702901217">
      <w:bodyDiv w:val="1"/>
      <w:marLeft w:val="0"/>
      <w:marRight w:val="0"/>
      <w:marTop w:val="0"/>
      <w:marBottom w:val="0"/>
      <w:divBdr>
        <w:top w:val="none" w:sz="0" w:space="0" w:color="auto"/>
        <w:left w:val="none" w:sz="0" w:space="0" w:color="auto"/>
        <w:bottom w:val="none" w:sz="0" w:space="0" w:color="auto"/>
        <w:right w:val="none" w:sz="0" w:space="0" w:color="auto"/>
      </w:divBdr>
    </w:div>
    <w:div w:id="850947191">
      <w:bodyDiv w:val="1"/>
      <w:marLeft w:val="0"/>
      <w:marRight w:val="0"/>
      <w:marTop w:val="0"/>
      <w:marBottom w:val="0"/>
      <w:divBdr>
        <w:top w:val="none" w:sz="0" w:space="0" w:color="auto"/>
        <w:left w:val="none" w:sz="0" w:space="0" w:color="auto"/>
        <w:bottom w:val="none" w:sz="0" w:space="0" w:color="auto"/>
        <w:right w:val="none" w:sz="0" w:space="0" w:color="auto"/>
      </w:divBdr>
      <w:divsChild>
        <w:div w:id="2092314715">
          <w:marLeft w:val="0"/>
          <w:marRight w:val="0"/>
          <w:marTop w:val="0"/>
          <w:marBottom w:val="0"/>
          <w:divBdr>
            <w:top w:val="none" w:sz="0" w:space="0" w:color="auto"/>
            <w:left w:val="none" w:sz="0" w:space="0" w:color="auto"/>
            <w:bottom w:val="none" w:sz="0" w:space="0" w:color="auto"/>
            <w:right w:val="none" w:sz="0" w:space="0" w:color="auto"/>
          </w:divBdr>
          <w:divsChild>
            <w:div w:id="608708754">
              <w:marLeft w:val="0"/>
              <w:marRight w:val="0"/>
              <w:marTop w:val="0"/>
              <w:marBottom w:val="0"/>
              <w:divBdr>
                <w:top w:val="none" w:sz="0" w:space="0" w:color="auto"/>
                <w:left w:val="none" w:sz="0" w:space="0" w:color="auto"/>
                <w:bottom w:val="none" w:sz="0" w:space="0" w:color="auto"/>
                <w:right w:val="none" w:sz="0" w:space="0" w:color="auto"/>
              </w:divBdr>
              <w:divsChild>
                <w:div w:id="7051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0727">
      <w:bodyDiv w:val="1"/>
      <w:marLeft w:val="0"/>
      <w:marRight w:val="0"/>
      <w:marTop w:val="0"/>
      <w:marBottom w:val="0"/>
      <w:divBdr>
        <w:top w:val="none" w:sz="0" w:space="0" w:color="auto"/>
        <w:left w:val="none" w:sz="0" w:space="0" w:color="auto"/>
        <w:bottom w:val="none" w:sz="0" w:space="0" w:color="auto"/>
        <w:right w:val="none" w:sz="0" w:space="0" w:color="auto"/>
      </w:divBdr>
    </w:div>
    <w:div w:id="128866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0DBDD8-AE97-694B-9A14-498C01FB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14583</Words>
  <Characters>81813</Characters>
  <Application>Microsoft Macintosh Word</Application>
  <DocSecurity>0</DocSecurity>
  <Lines>1258</Lines>
  <Paragraphs>357</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96039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Jadwiga Leigh</dc:creator>
  <cp:lastModifiedBy>Jadwiga Leigh</cp:lastModifiedBy>
  <cp:revision>2</cp:revision>
  <cp:lastPrinted>2016-10-07T11:58:00Z</cp:lastPrinted>
  <dcterms:created xsi:type="dcterms:W3CDTF">2016-10-07T12:08:00Z</dcterms:created>
  <dcterms:modified xsi:type="dcterms:W3CDTF">2016-10-07T12:08:00Z</dcterms:modified>
</cp:coreProperties>
</file>