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6BD3F" w14:textId="77777777" w:rsidR="00C60411" w:rsidRPr="0003764F" w:rsidRDefault="00552C89" w:rsidP="002B4A00">
      <w:pPr>
        <w:pStyle w:val="CT"/>
      </w:pPr>
      <w:r w:rsidRPr="0003764F">
        <w:rPr>
          <w:b/>
          <w:rPrChange w:id="0" w:author="katherine grier" w:date="2017-08-16T15:35:00Z">
            <w:rPr>
              <w:b/>
              <w:u w:val="single"/>
            </w:rPr>
          </w:rPrChange>
        </w:rPr>
        <w:t xml:space="preserve">Culture, </w:t>
      </w:r>
      <w:r w:rsidR="00BE0B5E" w:rsidRPr="0003764F">
        <w:rPr>
          <w:b/>
          <w:rPrChange w:id="1" w:author="katherine grier" w:date="2017-08-16T15:35:00Z">
            <w:rPr>
              <w:b/>
              <w:u w:val="single"/>
            </w:rPr>
          </w:rPrChange>
        </w:rPr>
        <w:t>Entertainment</w:t>
      </w:r>
      <w:r w:rsidRPr="0003764F">
        <w:rPr>
          <w:b/>
          <w:rPrChange w:id="2" w:author="katherine grier" w:date="2017-08-16T15:35:00Z">
            <w:rPr>
              <w:b/>
              <w:u w:val="single"/>
            </w:rPr>
          </w:rPrChange>
        </w:rPr>
        <w:t>,</w:t>
      </w:r>
      <w:r w:rsidR="007364F5" w:rsidRPr="0003764F">
        <w:rPr>
          <w:b/>
          <w:rPrChange w:id="3" w:author="katherine grier" w:date="2017-08-16T15:35:00Z">
            <w:rPr>
              <w:b/>
              <w:u w:val="single"/>
            </w:rPr>
          </w:rPrChange>
        </w:rPr>
        <w:t xml:space="preserve"> and Religion in America</w:t>
      </w:r>
    </w:p>
    <w:p w14:paraId="43A6F2D4" w14:textId="33A776C7" w:rsidR="00C60411" w:rsidRPr="00707017" w:rsidRDefault="00BE0B5E" w:rsidP="002B4A00">
      <w:pPr>
        <w:pStyle w:val="CA"/>
      </w:pPr>
      <w:del w:id="4" w:author="katherine grier" w:date="2017-08-17T14:54:00Z">
        <w:r w:rsidRPr="00361DCE" w:rsidDel="00194299">
          <w:delText>Randall J. Stephens</w:delText>
        </w:r>
      </w:del>
    </w:p>
    <w:p w14:paraId="76BE90CB" w14:textId="77777777" w:rsidR="00C60411" w:rsidRPr="00707017" w:rsidRDefault="00361DCE" w:rsidP="002B4A00">
      <w:pPr>
        <w:pStyle w:val="ABSHead"/>
      </w:pPr>
      <w:r w:rsidRPr="00707017">
        <w:rPr>
          <w:b/>
        </w:rPr>
        <w:t>Summary</w:t>
      </w:r>
    </w:p>
    <w:p w14:paraId="07C5BD87" w14:textId="5CC35D7D" w:rsidR="00C60411" w:rsidRPr="00707017" w:rsidRDefault="00EE735F" w:rsidP="002B4A00">
      <w:pPr>
        <w:pStyle w:val="ABSC"/>
      </w:pPr>
      <w:r w:rsidRPr="00316436">
        <w:t xml:space="preserve">Throughout American history, religion and entertainment have influenced each other and have intersected in </w:t>
      </w:r>
      <w:r w:rsidR="009F5CBA">
        <w:t>fascinating</w:t>
      </w:r>
      <w:r w:rsidRPr="00316436">
        <w:t xml:space="preserve"> ways. Native American rituals and games </w:t>
      </w:r>
      <w:del w:id="5" w:author="katherine grier" w:date="2017-08-17T14:50:00Z">
        <w:r w:rsidRPr="00316436" w:rsidDel="003A5C6E">
          <w:delText xml:space="preserve">drew </w:delText>
        </w:r>
      </w:del>
      <w:r w:rsidR="009F5CBA">
        <w:t xml:space="preserve">entertained </w:t>
      </w:r>
      <w:del w:id="6" w:author="katherine grier" w:date="2017-08-17T14:51:00Z">
        <w:r w:rsidR="009F5CBA" w:rsidDel="003A5C6E">
          <w:delText>as well as</w:delText>
        </w:r>
      </w:del>
      <w:ins w:id="7" w:author="katherine grier" w:date="2017-08-17T14:51:00Z">
        <w:r w:rsidR="003A5C6E">
          <w:t>and</w:t>
        </w:r>
      </w:ins>
      <w:r w:rsidR="009F5CBA">
        <w:t xml:space="preserve"> inspired</w:t>
      </w:r>
      <w:r w:rsidRPr="00316436">
        <w:t>. Early white settlers like the Puritans, though defining their faith over and against profane pastimes, engaged in sport, play</w:t>
      </w:r>
      <w:ins w:id="8" w:author="katherine grier" w:date="2017-08-17T14:51:00Z">
        <w:r w:rsidR="003A5C6E">
          <w:t>,</w:t>
        </w:r>
      </w:ins>
      <w:r w:rsidRPr="00316436">
        <w:t xml:space="preserve"> and elaborate storytelling. Still, stark contrasts appeared in the 17</w:t>
      </w:r>
      <w:r w:rsidRPr="00057EA3">
        <w:t>th</w:t>
      </w:r>
      <w:r w:rsidRPr="00316436">
        <w:t xml:space="preserve"> and 18</w:t>
      </w:r>
      <w:r w:rsidRPr="00057EA3">
        <w:t>th</w:t>
      </w:r>
      <w:r w:rsidRPr="00316436">
        <w:t xml:space="preserve"> centuries when it came to how Catholics and Protestants in the </w:t>
      </w:r>
      <w:r w:rsidR="009F5CBA" w:rsidRPr="009F5CBA">
        <w:t>New World thought of the theater, music, and performance</w:t>
      </w:r>
      <w:r w:rsidRPr="00316436">
        <w:t>. The evangelical surge in the 18</w:t>
      </w:r>
      <w:r w:rsidRPr="00057EA3">
        <w:t>th</w:t>
      </w:r>
      <w:r w:rsidRPr="00316436">
        <w:t xml:space="preserve"> century brought with it a lively and riveting pre</w:t>
      </w:r>
      <w:r>
        <w:t xml:space="preserve">aching style—represented by celebrity ministers like George Whitfield and </w:t>
      </w:r>
      <w:r w:rsidRPr="00361DCE">
        <w:t xml:space="preserve">Gilbert </w:t>
      </w:r>
      <w:proofErr w:type="spellStart"/>
      <w:r w:rsidRPr="00361DCE">
        <w:t>Tennent</w:t>
      </w:r>
      <w:proofErr w:type="spellEnd"/>
      <w:r>
        <w:t>—</w:t>
      </w:r>
      <w:ins w:id="9" w:author="Randall Stephens" w:date="2017-08-22T10:56:00Z">
        <w:r w:rsidR="005238B5">
          <w:t>that</w:t>
        </w:r>
      </w:ins>
      <w:ins w:id="10" w:author="katherine grier" w:date="2017-08-17T14:52:00Z">
        <w:del w:id="11" w:author="Randall Stephens" w:date="2017-08-22T10:56:00Z">
          <w:r w:rsidR="003A5C6E" w:rsidDel="005238B5">
            <w:delText>and</w:delText>
          </w:r>
        </w:del>
        <w:r w:rsidR="003A5C6E">
          <w:t xml:space="preserve"> </w:t>
        </w:r>
      </w:ins>
      <w:r>
        <w:t xml:space="preserve">faced the ire of their more traditional foes for using </w:t>
      </w:r>
      <w:r w:rsidR="00BA70DF" w:rsidRPr="00BA70DF">
        <w:t>“vulgar”</w:t>
      </w:r>
      <w:r>
        <w:t xml:space="preserve"> methods to reach the masses. </w:t>
      </w:r>
      <w:r w:rsidR="008444DE">
        <w:t>In the 19</w:t>
      </w:r>
      <w:r w:rsidR="008444DE" w:rsidRPr="00057EA3">
        <w:t>th</w:t>
      </w:r>
      <w:r w:rsidR="008444DE">
        <w:t xml:space="preserve"> century, African Americans, in slavery and freedom, expressed their faith in ways that combined religious systems, dancing, and music traditions from Africa and the Americas. E</w:t>
      </w:r>
      <w:r>
        <w:t>vangelical churches and prominent figures used entertainment to proselytize, illustrate the drama of salvation and damnation, and to enliven services. Temperance, anti-slavery, and other reformist</w:t>
      </w:r>
      <w:r w:rsidR="009F5CBA">
        <w:t xml:space="preserve"> groups empl</w:t>
      </w:r>
      <w:ins w:id="12" w:author="katherine grier" w:date="2017-08-17T08:28:00Z">
        <w:r w:rsidR="00DF3537">
          <w:t>o</w:t>
        </w:r>
      </w:ins>
      <w:r w:rsidR="009F5CBA">
        <w:t>yed</w:t>
      </w:r>
      <w:r>
        <w:t xml:space="preserve"> music, novels, and theater to </w:t>
      </w:r>
      <w:r w:rsidR="009F5CBA">
        <w:t>spread their earnest message</w:t>
      </w:r>
      <w:r>
        <w:t>. Pentecostals and other evangelicals took up new forms in the 20</w:t>
      </w:r>
      <w:r w:rsidRPr="00057EA3">
        <w:t>th</w:t>
      </w:r>
      <w:r>
        <w:t xml:space="preserve"> century. They eagerly made </w:t>
      </w:r>
      <w:del w:id="13" w:author="katherine grier" w:date="2017-08-17T14:53:00Z">
        <w:r w:rsidDel="003A5C6E">
          <w:delText xml:space="preserve">us </w:delText>
        </w:r>
      </w:del>
      <w:ins w:id="14" w:author="katherine grier" w:date="2017-08-17T14:53:00Z">
        <w:r w:rsidR="003A5C6E">
          <w:t xml:space="preserve">use </w:t>
        </w:r>
      </w:ins>
      <w:r>
        <w:t xml:space="preserve">of radio, film, and </w:t>
      </w:r>
      <w:del w:id="15" w:author="katherine grier" w:date="2017-08-17T14:53:00Z">
        <w:r w:rsidDel="003A5C6E">
          <w:delText xml:space="preserve">then </w:delText>
        </w:r>
      </w:del>
      <w:r>
        <w:t>later</w:t>
      </w:r>
      <w:ins w:id="16" w:author="katherine grier" w:date="2017-08-17T14:53:00Z">
        <w:r w:rsidR="003A5C6E">
          <w:t>,</w:t>
        </w:r>
      </w:ins>
      <w:r>
        <w:t xml:space="preserve"> television. The well-known evangelist Billy Graham was a skillful pioneer of new media. </w:t>
      </w:r>
      <w:r w:rsidR="009F5CBA">
        <w:t>In the 20</w:t>
      </w:r>
      <w:r w:rsidR="009F5CBA" w:rsidRPr="00057EA3">
        <w:t>th</w:t>
      </w:r>
      <w:r w:rsidR="009F5CBA">
        <w:t xml:space="preserve"> century</w:t>
      </w:r>
      <w:ins w:id="17" w:author="katherine grier" w:date="2017-08-17T14:53:00Z">
        <w:r w:rsidR="003A5C6E">
          <w:t>,</w:t>
        </w:r>
      </w:ins>
      <w:r w:rsidR="009F5CBA">
        <w:t xml:space="preserve"> </w:t>
      </w:r>
      <w:r>
        <w:t>Hollywood films drew on Jewish and Catholic themes, as Jewish and Catholic writers, directors, and actors put their stamp on the silver screen. Late 20</w:t>
      </w:r>
      <w:r w:rsidRPr="00057EA3">
        <w:t>th</w:t>
      </w:r>
      <w:r>
        <w:t xml:space="preserve"> and early 21</w:t>
      </w:r>
      <w:r w:rsidRPr="00057EA3">
        <w:t>st</w:t>
      </w:r>
      <w:r>
        <w:t xml:space="preserve"> century combinations of religion and entertainment included Muslim rap music, Christian rock, Jewish folk music, and </w:t>
      </w:r>
      <w:r w:rsidR="009F5CBA">
        <w:t xml:space="preserve">much </w:t>
      </w:r>
      <w:r>
        <w:lastRenderedPageBreak/>
        <w:t xml:space="preserve">more. </w:t>
      </w:r>
      <w:r w:rsidR="009F5CBA">
        <w:t>A great deal of this innovation</w:t>
      </w:r>
      <w:r>
        <w:t xml:space="preserve"> coincided with the rise of the performance-driven megachurch and the proliferation of religious organizations that catered to athletes and drew on sports imagery and symbols for the cause. In the long sweep of American history</w:t>
      </w:r>
      <w:r w:rsidR="009F5CBA">
        <w:t xml:space="preserve">, the devout have found new, elaborate </w:t>
      </w:r>
      <w:r>
        <w:t>ways to draw on popular culture and to entertain as well as enlighten the faithful.</w:t>
      </w:r>
    </w:p>
    <w:p w14:paraId="4804883C" w14:textId="77777777" w:rsidR="00C60411" w:rsidRPr="00707017" w:rsidRDefault="00361DCE" w:rsidP="002B4A00">
      <w:pPr>
        <w:pStyle w:val="KWHead"/>
      </w:pPr>
      <w:r w:rsidRPr="00707017">
        <w:rPr>
          <w:b/>
        </w:rPr>
        <w:t>Keywords</w:t>
      </w:r>
    </w:p>
    <w:p w14:paraId="70EB355E" w14:textId="77777777" w:rsidR="00C60411" w:rsidRPr="00707017" w:rsidRDefault="00EE735F" w:rsidP="002B4A00">
      <w:pPr>
        <w:pStyle w:val="KWC"/>
      </w:pPr>
      <w:r>
        <w:t xml:space="preserve">Christian rock, drama, entertainment, film, music, </w:t>
      </w:r>
      <w:r w:rsidRPr="00316436">
        <w:t xml:space="preserve">performance, </w:t>
      </w:r>
      <w:r w:rsidRPr="004D4968">
        <w:t>popular culture</w:t>
      </w:r>
      <w:r>
        <w:t xml:space="preserve">, </w:t>
      </w:r>
      <w:r w:rsidRPr="00316436">
        <w:t>preaching,</w:t>
      </w:r>
      <w:r>
        <w:t xml:space="preserve"> radio,</w:t>
      </w:r>
      <w:r w:rsidRPr="00316436">
        <w:t xml:space="preserve"> </w:t>
      </w:r>
      <w:r>
        <w:t>sports, television, theater</w:t>
      </w:r>
    </w:p>
    <w:p w14:paraId="0A6B539C" w14:textId="77777777" w:rsidR="00C60411" w:rsidRPr="00707017" w:rsidRDefault="00084386" w:rsidP="002B4A00">
      <w:pPr>
        <w:pStyle w:val="H1"/>
      </w:pPr>
      <w:r w:rsidRPr="00707017">
        <w:rPr>
          <w:b/>
        </w:rPr>
        <w:t>Religion and Entertainment in American History</w:t>
      </w:r>
    </w:p>
    <w:p w14:paraId="52732FE8" w14:textId="7E40941D" w:rsidR="00C60411" w:rsidRPr="00707017" w:rsidRDefault="00E91734" w:rsidP="002B4A00">
      <w:pPr>
        <w:pStyle w:val="P"/>
      </w:pPr>
      <w:r w:rsidRPr="00361DCE">
        <w:t xml:space="preserve">The average woman or man on the street might not automatically associate </w:t>
      </w:r>
      <w:del w:id="18" w:author="katherine grier" w:date="2017-08-17T14:55:00Z">
        <w:r w:rsidR="00BA70DF" w:rsidRPr="00BA70DF" w:rsidDel="00194299">
          <w:delText>“</w:delText>
        </w:r>
      </w:del>
      <w:r w:rsidR="00BA70DF" w:rsidRPr="00BA70DF">
        <w:t>religion</w:t>
      </w:r>
      <w:del w:id="19" w:author="katherine grier" w:date="2017-08-17T14:55:00Z">
        <w:r w:rsidR="00BA70DF" w:rsidRPr="00BA70DF" w:rsidDel="00194299">
          <w:delText>”</w:delText>
        </w:r>
      </w:del>
      <w:r w:rsidRPr="00361DCE">
        <w:t xml:space="preserve"> and </w:t>
      </w:r>
      <w:del w:id="20" w:author="katherine grier" w:date="2017-08-17T14:55:00Z">
        <w:r w:rsidR="00BA70DF" w:rsidRPr="00BA70DF" w:rsidDel="00194299">
          <w:delText>“</w:delText>
        </w:r>
      </w:del>
      <w:r w:rsidR="00BA70DF" w:rsidRPr="00BA70DF">
        <w:t>entertainment.</w:t>
      </w:r>
      <w:del w:id="21" w:author="katherine grier" w:date="2017-08-17T14:55:00Z">
        <w:r w:rsidR="00BA70DF" w:rsidRPr="00BA70DF" w:rsidDel="00194299">
          <w:delText>”</w:delText>
        </w:r>
      </w:del>
      <w:r w:rsidRPr="00361DCE">
        <w:t xml:space="preserve"> The latter might seem to be secular by design or default. The former lends itself to words like </w:t>
      </w:r>
      <w:del w:id="22" w:author="katherine grier" w:date="2017-08-17T14:56:00Z">
        <w:r w:rsidR="00BA70DF" w:rsidRPr="00BA70DF" w:rsidDel="00194299">
          <w:delText>“</w:delText>
        </w:r>
      </w:del>
      <w:r w:rsidR="00BA70DF" w:rsidRPr="00194299">
        <w:rPr>
          <w:i/>
          <w:rPrChange w:id="23" w:author="katherine grier" w:date="2017-08-17T14:55:00Z">
            <w:rPr/>
          </w:rPrChange>
        </w:rPr>
        <w:t>sacred</w:t>
      </w:r>
      <w:r w:rsidR="00BA70DF" w:rsidRPr="00BA70DF">
        <w:t>,</w:t>
      </w:r>
      <w:del w:id="24" w:author="katherine grier" w:date="2017-08-17T14:56:00Z">
        <w:r w:rsidR="00BA70DF" w:rsidRPr="00BA70DF" w:rsidDel="00194299">
          <w:delText>”</w:delText>
        </w:r>
      </w:del>
      <w:r w:rsidRPr="00361DCE">
        <w:t xml:space="preserve"> </w:t>
      </w:r>
      <w:del w:id="25" w:author="katherine grier" w:date="2017-08-17T14:56:00Z">
        <w:r w:rsidR="00BA70DF" w:rsidRPr="00BA70DF" w:rsidDel="00194299">
          <w:delText>“</w:delText>
        </w:r>
      </w:del>
      <w:r w:rsidR="00BA70DF" w:rsidRPr="00194299">
        <w:rPr>
          <w:i/>
          <w:rPrChange w:id="26" w:author="katherine grier" w:date="2017-08-17T14:56:00Z">
            <w:rPr/>
          </w:rPrChange>
        </w:rPr>
        <w:t>holy</w:t>
      </w:r>
      <w:r w:rsidR="00BA70DF" w:rsidRPr="00BA70DF">
        <w:t>,</w:t>
      </w:r>
      <w:del w:id="27" w:author="katherine grier" w:date="2017-08-17T14:56:00Z">
        <w:r w:rsidR="00BA70DF" w:rsidRPr="00BA70DF" w:rsidDel="00194299">
          <w:delText>”</w:delText>
        </w:r>
      </w:del>
      <w:r w:rsidRPr="00361DCE">
        <w:t xml:space="preserve"> </w:t>
      </w:r>
      <w:del w:id="28" w:author="katherine grier" w:date="2017-08-17T14:56:00Z">
        <w:r w:rsidR="00BA70DF" w:rsidRPr="00BA70DF" w:rsidDel="00194299">
          <w:delText>“</w:delText>
        </w:r>
      </w:del>
      <w:r w:rsidR="00BA70DF" w:rsidRPr="00194299">
        <w:rPr>
          <w:i/>
          <w:rPrChange w:id="29" w:author="katherine grier" w:date="2017-08-17T14:56:00Z">
            <w:rPr/>
          </w:rPrChange>
        </w:rPr>
        <w:t>worship</w:t>
      </w:r>
      <w:r w:rsidR="00BA70DF" w:rsidRPr="00BA70DF">
        <w:t>,</w:t>
      </w:r>
      <w:del w:id="30" w:author="katherine grier" w:date="2017-08-17T14:56:00Z">
        <w:r w:rsidR="00BA70DF" w:rsidRPr="00BA70DF" w:rsidDel="00194299">
          <w:delText>”</w:delText>
        </w:r>
      </w:del>
      <w:r w:rsidRPr="00361DCE">
        <w:t xml:space="preserve"> </w:t>
      </w:r>
      <w:del w:id="31" w:author="katherine grier" w:date="2017-08-17T14:56:00Z">
        <w:r w:rsidR="00BA70DF" w:rsidRPr="00BA70DF" w:rsidDel="00194299">
          <w:delText>“</w:delText>
        </w:r>
      </w:del>
      <w:r w:rsidR="00BA70DF" w:rsidRPr="00194299">
        <w:rPr>
          <w:i/>
          <w:rPrChange w:id="32" w:author="katherine grier" w:date="2017-08-17T14:56:00Z">
            <w:rPr/>
          </w:rPrChange>
        </w:rPr>
        <w:t>ritual</w:t>
      </w:r>
      <w:r w:rsidR="00BA70DF" w:rsidRPr="00BA70DF">
        <w:t>,</w:t>
      </w:r>
      <w:del w:id="33" w:author="katherine grier" w:date="2017-08-17T14:56:00Z">
        <w:r w:rsidR="00BA70DF" w:rsidRPr="00BA70DF" w:rsidDel="00194299">
          <w:delText>”</w:delText>
        </w:r>
      </w:del>
      <w:r w:rsidRPr="00361DCE">
        <w:t xml:space="preserve"> and maybe even </w:t>
      </w:r>
      <w:del w:id="34" w:author="katherine grier" w:date="2017-08-17T14:56:00Z">
        <w:r w:rsidR="00BA70DF" w:rsidRPr="00BA70DF" w:rsidDel="00194299">
          <w:delText>“</w:delText>
        </w:r>
      </w:del>
      <w:r w:rsidR="00BA70DF" w:rsidRPr="00194299">
        <w:rPr>
          <w:i/>
          <w:rPrChange w:id="35" w:author="katherine grier" w:date="2017-08-17T14:56:00Z">
            <w:rPr/>
          </w:rPrChange>
        </w:rPr>
        <w:t>humorless</w:t>
      </w:r>
      <w:r w:rsidR="00BA70DF" w:rsidRPr="00BA70DF">
        <w:t>.</w:t>
      </w:r>
      <w:del w:id="36" w:author="katherine grier" w:date="2017-08-17T14:56:00Z">
        <w:r w:rsidR="00BA70DF" w:rsidRPr="00BA70DF" w:rsidDel="00194299">
          <w:delText>”</w:delText>
        </w:r>
      </w:del>
      <w:r w:rsidRPr="00361DCE">
        <w:t xml:space="preserve"> America</w:t>
      </w:r>
      <w:r w:rsidR="00645770" w:rsidRPr="00564702">
        <w:t>’</w:t>
      </w:r>
      <w:r w:rsidRPr="00361DCE">
        <w:t>s arch-gadfly</w:t>
      </w:r>
      <w:ins w:id="37" w:author="katherine grier" w:date="2017-08-17T14:57:00Z">
        <w:r w:rsidR="00194299">
          <w:t>,</w:t>
        </w:r>
      </w:ins>
      <w:r w:rsidRPr="00361DCE">
        <w:t xml:space="preserve"> H. L. Mencken may have best </w:t>
      </w:r>
      <w:r w:rsidR="00027389" w:rsidRPr="00361DCE">
        <w:t xml:space="preserve">expressed this thinking </w:t>
      </w:r>
      <w:r w:rsidRPr="00361DCE">
        <w:t>with his witticism about Anglo-America</w:t>
      </w:r>
      <w:r w:rsidR="00645770" w:rsidRPr="00564702">
        <w:t>’</w:t>
      </w:r>
      <w:r w:rsidRPr="00361DCE">
        <w:t xml:space="preserve">s founding </w:t>
      </w:r>
      <w:r w:rsidR="00A307F9" w:rsidRPr="00361DCE">
        <w:t xml:space="preserve">faith. </w:t>
      </w:r>
      <w:r w:rsidR="00BA70DF" w:rsidRPr="00BA70DF">
        <w:t>“Puritanism,”</w:t>
      </w:r>
      <w:r w:rsidR="00A307F9" w:rsidRPr="00361DCE">
        <w:t xml:space="preserve"> he quipped, could be summed up as </w:t>
      </w:r>
      <w:r w:rsidR="00BA70DF" w:rsidRPr="00BA70DF">
        <w:t>“the haunting fear that someone, somewhere, may be happy.”</w:t>
      </w:r>
      <w:r w:rsidR="00361DCE" w:rsidRPr="00940EEB">
        <w:rPr>
          <w:rStyle w:val="EndnoteReference"/>
        </w:rPr>
        <w:endnoteReference w:id="1"/>
      </w:r>
    </w:p>
    <w:p w14:paraId="2801C5E1" w14:textId="209F8497" w:rsidR="00C60411" w:rsidRPr="00707017" w:rsidRDefault="00361DCE" w:rsidP="002B4A00">
      <w:pPr>
        <w:pStyle w:val="PI"/>
      </w:pPr>
      <w:del w:id="38" w:author="katherine grier" w:date="2017-08-17T14:57:00Z">
        <w:r w:rsidRPr="00361DCE" w:rsidDel="00194299">
          <w:delText>Other s</w:delText>
        </w:r>
      </w:del>
      <w:ins w:id="39" w:author="katherine grier" w:date="2017-08-17T14:57:00Z">
        <w:r w:rsidR="00194299">
          <w:t>S</w:t>
        </w:r>
      </w:ins>
      <w:r w:rsidRPr="00361DCE">
        <w:t xml:space="preserve">imilar critics over the ages have acknowledged that religion pairs with entertainment only in the most sordid or crass fashion. A variety of examples come to mind: the televangelist as electronic huckster; the flashy, vacuous self-help guru; Jim Bakker selling buckets of food for the impending apocalypse on cable TV as gospel songs play in the background; or the kitschy torch songs of 1980s evangelical soft rock groups. In this sense, in 2015 </w:t>
      </w:r>
      <w:r w:rsidRPr="00316436">
        <w:t xml:space="preserve">the </w:t>
      </w:r>
      <w:r w:rsidRPr="00AE1410">
        <w:rPr>
          <w:i/>
          <w:rPrChange w:id="40" w:author="katherine grier" w:date="2017-08-17T14:59:00Z">
            <w:rPr/>
          </w:rPrChange>
        </w:rPr>
        <w:t>Washington Post</w:t>
      </w:r>
      <w:r w:rsidRPr="00361DCE">
        <w:t>, reported on the antics of late night satirist John Oliver.</w:t>
      </w:r>
      <w:r w:rsidR="00033DE3" w:rsidRPr="00940EEB">
        <w:rPr>
          <w:rStyle w:val="EndnoteReference"/>
        </w:rPr>
        <w:endnoteReference w:id="2"/>
      </w:r>
      <w:r w:rsidRPr="00361DCE">
        <w:t xml:space="preserve"> The British comedian dubbed himself </w:t>
      </w:r>
      <w:r w:rsidR="00BA70DF" w:rsidRPr="00BA70DF">
        <w:t>“</w:t>
      </w:r>
      <w:proofErr w:type="spellStart"/>
      <w:r w:rsidR="00BA70DF" w:rsidRPr="00BA70DF">
        <w:t>Megareverend</w:t>
      </w:r>
      <w:proofErr w:type="spellEnd"/>
      <w:r w:rsidR="00BA70DF" w:rsidRPr="00BA70DF">
        <w:t>”</w:t>
      </w:r>
      <w:r w:rsidRPr="00361DCE">
        <w:t xml:space="preserve"> and </w:t>
      </w:r>
      <w:r w:rsidR="00BA70DF" w:rsidRPr="00BA70DF">
        <w:t>“CEO of Our Lady of Perpetual Exemption.”</w:t>
      </w:r>
      <w:r w:rsidRPr="00361DCE">
        <w:t xml:space="preserve"> He established his </w:t>
      </w:r>
      <w:r w:rsidRPr="00361DCE">
        <w:lastRenderedPageBreak/>
        <w:t xml:space="preserve">ostentatious church </w:t>
      </w:r>
      <w:r w:rsidR="00BA70DF" w:rsidRPr="00BA70DF">
        <w:t>“to test the legal and financial limits of what religious entities are able to do.”</w:t>
      </w:r>
      <w:r w:rsidRPr="00361DCE">
        <w:t xml:space="preserve"> It is not surprising that so many Americans seem to think that the mix of religion and entertainment comes off as a lamentable, gaudy baptizing of P.</w:t>
      </w:r>
      <w:ins w:id="48" w:author="katherine grier" w:date="2017-08-17T14:58:00Z">
        <w:r w:rsidR="00194299">
          <w:t xml:space="preserve"> </w:t>
        </w:r>
      </w:ins>
      <w:r w:rsidRPr="00361DCE">
        <w:t>T. Barnum.</w:t>
      </w:r>
    </w:p>
    <w:p w14:paraId="6711001C" w14:textId="280F6647" w:rsidR="00C60411" w:rsidRPr="00707017" w:rsidRDefault="00361DCE" w:rsidP="002B4A00">
      <w:pPr>
        <w:pStyle w:val="PI"/>
      </w:pPr>
      <w:r w:rsidRPr="00361DCE">
        <w:t xml:space="preserve">Of course, Mencken was making a rhetorical point. John Oliver was scoring an important political point. But amusement and religiosity were not mutually exclusive. Likewise, religious entertainment is not always flim-flam or fraud. Religious communities and believers of many faiths enjoyed diversions, large outdoor revivals, spirited music, and more direct forms of entertainment. American Catholics, Jews, Muslims, Native Americans, Protestants, and many others have long embraced entertainment and even pop culture, or found ways to reach external and even international audiences. </w:t>
      </w:r>
      <w:r w:rsidRPr="00316436">
        <w:t xml:space="preserve">In 2011, the </w:t>
      </w:r>
      <w:r w:rsidRPr="00AE1410">
        <w:rPr>
          <w:i/>
          <w:rPrChange w:id="49" w:author="katherine grier" w:date="2017-08-17T14:59:00Z">
            <w:rPr/>
          </w:rPrChange>
        </w:rPr>
        <w:t>New York Times</w:t>
      </w:r>
      <w:r w:rsidRPr="00316436">
        <w:t xml:space="preserve"> reported</w:t>
      </w:r>
      <w:r w:rsidRPr="00361DCE">
        <w:t xml:space="preserve"> on the Islamic American hip-hop group Native </w:t>
      </w:r>
      <w:proofErr w:type="spellStart"/>
      <w:r w:rsidRPr="00361DCE">
        <w:t>Deen</w:t>
      </w:r>
      <w:proofErr w:type="spellEnd"/>
      <w:r w:rsidRPr="00361DCE">
        <w:t xml:space="preserve">. </w:t>
      </w:r>
      <w:r w:rsidR="00BA70DF" w:rsidRPr="00BA70DF">
        <w:t xml:space="preserve">“Some more famous Muslim rappers, like </w:t>
      </w:r>
      <w:proofErr w:type="spellStart"/>
      <w:r w:rsidR="00BA70DF" w:rsidRPr="00BA70DF">
        <w:t>Mos</w:t>
      </w:r>
      <w:proofErr w:type="spellEnd"/>
      <w:r w:rsidR="00BA70DF" w:rsidRPr="00BA70DF">
        <w:t xml:space="preserve"> </w:t>
      </w:r>
      <w:proofErr w:type="spellStart"/>
      <w:r w:rsidR="00BA70DF" w:rsidRPr="00BA70DF">
        <w:t>Def</w:t>
      </w:r>
      <w:proofErr w:type="spellEnd"/>
      <w:r w:rsidR="00BA70DF" w:rsidRPr="00BA70DF">
        <w:t xml:space="preserve"> and Lupe Fiasco, are open about their religion,”</w:t>
      </w:r>
      <w:r w:rsidRPr="00361DCE">
        <w:t xml:space="preserve"> the paper noticed, </w:t>
      </w:r>
      <w:r w:rsidR="00BA70DF" w:rsidRPr="00BA70DF">
        <w:t xml:space="preserve">“but do not make it a main focus of their art. Native </w:t>
      </w:r>
      <w:proofErr w:type="spellStart"/>
      <w:r w:rsidR="00BA70DF" w:rsidRPr="00BA70DF">
        <w:t>Deen</w:t>
      </w:r>
      <w:proofErr w:type="spellEnd"/>
      <w:r w:rsidR="00BA70DF" w:rsidRPr="00BA70DF">
        <w:t>, by contrast, writes conspicuously Muslim lyrics. As a result, said Mr. Salaam, who joined us late at the bakery, the group’s music is particularly popular among youth from observant families.”</w:t>
      </w:r>
      <w:r w:rsidR="00033DE3" w:rsidRPr="00940EEB">
        <w:rPr>
          <w:rStyle w:val="EndnoteReference"/>
        </w:rPr>
        <w:endnoteReference w:id="3"/>
      </w:r>
      <w:r w:rsidRPr="00361DCE">
        <w:t xml:space="preserve"> In the previous one</w:t>
      </w:r>
      <w:del w:id="55" w:author="katherine grier" w:date="2017-08-17T15:00:00Z">
        <w:r w:rsidRPr="00361DCE" w:rsidDel="00AE1410">
          <w:delText>-</w:delText>
        </w:r>
      </w:del>
      <w:ins w:id="56" w:author="katherine grier" w:date="2017-08-17T15:00:00Z">
        <w:r w:rsidR="00AE1410">
          <w:t xml:space="preserve"> </w:t>
        </w:r>
      </w:ins>
      <w:r w:rsidRPr="00361DCE">
        <w:t xml:space="preserve">hundred years, evangelicals and </w:t>
      </w:r>
      <w:del w:id="57" w:author="katherine grier" w:date="2017-08-17T15:00:00Z">
        <w:r w:rsidRPr="00361DCE" w:rsidDel="00AE1410">
          <w:delText xml:space="preserve">pentecostals </w:delText>
        </w:r>
      </w:del>
      <w:ins w:id="58" w:author="katherine grier" w:date="2017-08-17T15:00:00Z">
        <w:r w:rsidR="00AE1410">
          <w:t>P</w:t>
        </w:r>
        <w:r w:rsidR="00AE1410" w:rsidRPr="00361DCE">
          <w:t xml:space="preserve">entecostals </w:t>
        </w:r>
      </w:ins>
      <w:r w:rsidRPr="00361DCE">
        <w:t>made similar use of pop music</w:t>
      </w:r>
      <w:ins w:id="59" w:author="katherine grier" w:date="2017-08-17T15:00:00Z">
        <w:r w:rsidR="00AE1410">
          <w:t>,</w:t>
        </w:r>
      </w:ins>
      <w:r w:rsidRPr="00361DCE">
        <w:t xml:space="preserve"> as well as film, radio, and large-scale, heavily</w:t>
      </w:r>
      <w:del w:id="60" w:author="katherine grier" w:date="2017-08-17T15:00:00Z">
        <w:r w:rsidRPr="00361DCE" w:rsidDel="00AE1410">
          <w:delText>-</w:delText>
        </w:r>
      </w:del>
      <w:ins w:id="61" w:author="katherine grier" w:date="2017-08-17T15:00:00Z">
        <w:r w:rsidR="00AE1410">
          <w:t xml:space="preserve"> </w:t>
        </w:r>
      </w:ins>
      <w:r w:rsidRPr="00361DCE">
        <w:t xml:space="preserve">promoted revivals. Church bazaars, fairs, church picnics, fundraising suppers, dramatic performances, evangelical and Catholic feature films, and similar diversions were </w:t>
      </w:r>
      <w:del w:id="62" w:author="katherine grier" w:date="2017-08-17T15:00:00Z">
        <w:r w:rsidRPr="00361DCE" w:rsidDel="00AE1410">
          <w:delText xml:space="preserve">a </w:delText>
        </w:r>
      </w:del>
      <w:r w:rsidRPr="00361DCE">
        <w:t>regular feature</w:t>
      </w:r>
      <w:ins w:id="63" w:author="katherine grier" w:date="2017-08-17T15:00:00Z">
        <w:r w:rsidR="00AE1410">
          <w:t>s</w:t>
        </w:r>
      </w:ins>
      <w:r w:rsidRPr="00361DCE">
        <w:t xml:space="preserve"> in the 19th and 20th centuries.</w:t>
      </w:r>
    </w:p>
    <w:p w14:paraId="123E14EE" w14:textId="77777777" w:rsidR="00C60411" w:rsidRPr="00707017" w:rsidRDefault="00084386" w:rsidP="002B4A00">
      <w:pPr>
        <w:pStyle w:val="H1"/>
      </w:pPr>
      <w:r w:rsidRPr="00707017">
        <w:rPr>
          <w:b/>
        </w:rPr>
        <w:t>Defining Entertainment</w:t>
      </w:r>
    </w:p>
    <w:p w14:paraId="72B5B15E" w14:textId="77777777" w:rsidR="00C60411" w:rsidRPr="00707017" w:rsidRDefault="00361DCE" w:rsidP="002B4A00">
      <w:pPr>
        <w:pStyle w:val="P"/>
      </w:pPr>
      <w:r w:rsidRPr="00361DCE">
        <w:t xml:space="preserve">Such examples abound all through American history. Yet before delving into the rich history on the intertwining of religion and entertainment, it will help to set out some of the parameters. </w:t>
      </w:r>
      <w:r w:rsidRPr="00361DCE">
        <w:lastRenderedPageBreak/>
        <w:t xml:space="preserve">What do we mean by </w:t>
      </w:r>
      <w:r w:rsidR="00BA70DF" w:rsidRPr="00BA70DF">
        <w:t>“entertainment”</w:t>
      </w:r>
      <w:r w:rsidRPr="00361DCE">
        <w:t xml:space="preserve"> when it comes to American religious history and culture? Like the terms </w:t>
      </w:r>
      <w:r w:rsidR="00BA70DF" w:rsidRPr="00BA70DF">
        <w:t>“pop culture”</w:t>
      </w:r>
      <w:r w:rsidRPr="00361DCE">
        <w:t xml:space="preserve"> or </w:t>
      </w:r>
      <w:r w:rsidR="00BA70DF" w:rsidRPr="00BA70DF">
        <w:t>“mass culture,”</w:t>
      </w:r>
      <w:r w:rsidRPr="00361DCE">
        <w:t xml:space="preserve"> entertainment can seem quite nebulous. John Storey, the British cultural studies scholar, and some others have pointed to one standard definition of pop culture as </w:t>
      </w:r>
      <w:r w:rsidR="00BA70DF" w:rsidRPr="00BA70DF">
        <w:t>“the culture which is left over after we have decided what is high culture.”</w:t>
      </w:r>
      <w:r w:rsidRPr="00361DCE">
        <w:t xml:space="preserve"> This usually indicates </w:t>
      </w:r>
      <w:r w:rsidR="00BA70DF" w:rsidRPr="00BA70DF">
        <w:t>“inferior culture.”</w:t>
      </w:r>
      <w:r w:rsidRPr="00940EEB">
        <w:rPr>
          <w:rStyle w:val="EndnoteReference"/>
        </w:rPr>
        <w:endnoteReference w:id="4"/>
      </w:r>
      <w:r w:rsidRPr="00361DCE">
        <w:t xml:space="preserve"> But entertainment can be of the </w:t>
      </w:r>
      <w:r w:rsidR="00BA70DF" w:rsidRPr="00BA70DF">
        <w:t>“high”</w:t>
      </w:r>
      <w:r w:rsidRPr="00361DCE">
        <w:t xml:space="preserve"> or </w:t>
      </w:r>
      <w:r w:rsidR="00BA70DF" w:rsidRPr="00BA70DF">
        <w:t>“low”</w:t>
      </w:r>
      <w:r w:rsidRPr="00361DCE">
        <w:t xml:space="preserve"> variety. An organ recital in an Episcopal church in New York City or a bebop jazz concert in a Berkeley, California, Catholic church will look rather different from a low-budget fundamentalist TV puppet show or a performance of the martial arts and strongman evangelism of the Power Team. But whether high or low, these can be under the same broad, general entertainment category.</w:t>
      </w:r>
    </w:p>
    <w:p w14:paraId="3F626B38" w14:textId="5382BF26" w:rsidR="00C60411" w:rsidRPr="00707017" w:rsidRDefault="0043054D" w:rsidP="002B4A00">
      <w:pPr>
        <w:pStyle w:val="PI"/>
      </w:pPr>
      <w:r>
        <w:t xml:space="preserve">In addition, entertainment can take on a more private, </w:t>
      </w:r>
      <w:del w:id="66" w:author="katherine grier" w:date="2017-08-17T15:02:00Z">
        <w:r w:rsidDel="00AE1410">
          <w:delText xml:space="preserve">or </w:delText>
        </w:r>
      </w:del>
      <w:r>
        <w:t>individual form</w:t>
      </w:r>
      <w:del w:id="67" w:author="katherine grier" w:date="2017-08-17T15:02:00Z">
        <w:r w:rsidDel="00AE1410">
          <w:delText xml:space="preserve"> and</w:delText>
        </w:r>
      </w:del>
      <w:ins w:id="68" w:author="katherine grier" w:date="2017-08-17T15:02:00Z">
        <w:r w:rsidR="00AE1410">
          <w:t>, or</w:t>
        </w:r>
      </w:ins>
      <w:r>
        <w:t xml:space="preserve"> a more public, mass form. An individual who watched a gospel music show on television in the 1970s</w:t>
      </w:r>
      <w:commentRangeStart w:id="69"/>
      <w:r>
        <w:t xml:space="preserve"> </w:t>
      </w:r>
      <w:ins w:id="70" w:author="katherine grier" w:date="2017-08-17T08:48:00Z">
        <w:r w:rsidR="00AF77EF">
          <w:t xml:space="preserve">(Figure </w:t>
        </w:r>
      </w:ins>
      <w:commentRangeEnd w:id="69"/>
      <w:ins w:id="71" w:author="katherine grier" w:date="2017-08-17T15:03:00Z">
        <w:r w:rsidR="00AE1410">
          <w:rPr>
            <w:rStyle w:val="CommentReference"/>
          </w:rPr>
          <w:commentReference w:id="69"/>
        </w:r>
      </w:ins>
      <w:ins w:id="72" w:author="katherine grier" w:date="2017-08-17T08:48:00Z">
        <w:r w:rsidR="00AF77EF">
          <w:t xml:space="preserve">1) </w:t>
        </w:r>
      </w:ins>
      <w:r>
        <w:t xml:space="preserve">undeniably would have </w:t>
      </w:r>
      <w:ins w:id="73" w:author="Randall Stephens" w:date="2017-08-22T11:03:00Z">
        <w:r w:rsidR="007D48E5">
          <w:t xml:space="preserve">had </w:t>
        </w:r>
      </w:ins>
      <w:r>
        <w:t xml:space="preserve">a different experience from someone who attended a large-scale Billy Graham rally and enjoyed the music evangelism on hand. Similarly, a man or woman who read a temperance novel in his or her parlor in the 1870s would have </w:t>
      </w:r>
      <w:ins w:id="74" w:author="Randall Stephens" w:date="2017-08-22T11:03:00Z">
        <w:r w:rsidR="007D48E5">
          <w:t xml:space="preserve">had </w:t>
        </w:r>
      </w:ins>
      <w:r>
        <w:t xml:space="preserve">a rather different experience than someone who attended a temperance-themed play in Boston or New York City. For instance, sociologist Richard Sennett notes that </w:t>
      </w:r>
      <w:r w:rsidR="00BA70DF" w:rsidRPr="00BA70DF">
        <w:t xml:space="preserve">“By the end of the 17th Century, the opposition of </w:t>
      </w:r>
      <w:r w:rsidR="00401A38">
        <w:t>‘</w:t>
      </w:r>
      <w:r w:rsidR="00BA70DF" w:rsidRPr="00BA70DF">
        <w:t>public</w:t>
      </w:r>
      <w:r w:rsidR="00401A38">
        <w:t>’</w:t>
      </w:r>
      <w:r w:rsidRPr="00637906">
        <w:t xml:space="preserve"> and </w:t>
      </w:r>
      <w:r w:rsidR="00401A38">
        <w:t>‘</w:t>
      </w:r>
      <w:r w:rsidR="00BA70DF" w:rsidRPr="00BA70DF">
        <w:t>private</w:t>
      </w:r>
      <w:r w:rsidR="00401A38">
        <w:t>’</w:t>
      </w:r>
      <w:r w:rsidRPr="00637906">
        <w:t xml:space="preserve"> was shaded more like the way the terms are now used. </w:t>
      </w:r>
      <w:r w:rsidR="00401A38">
        <w:t>‘</w:t>
      </w:r>
      <w:r w:rsidR="00BA70DF" w:rsidRPr="00BA70DF">
        <w:t>Public</w:t>
      </w:r>
      <w:r w:rsidR="00401A38">
        <w:t>’</w:t>
      </w:r>
      <w:r w:rsidRPr="00637906">
        <w:t xml:space="preserve"> meant </w:t>
      </w:r>
      <w:r w:rsidRPr="00637906">
        <w:rPr>
          <w:iCs/>
        </w:rPr>
        <w:t>open to the scrutiny of anyone</w:t>
      </w:r>
      <w:r w:rsidRPr="00637906">
        <w:t xml:space="preserve">, whereas </w:t>
      </w:r>
      <w:r w:rsidR="00401A38">
        <w:t>‘</w:t>
      </w:r>
      <w:r w:rsidR="00BA70DF" w:rsidRPr="00BA70DF">
        <w:t>private</w:t>
      </w:r>
      <w:r w:rsidR="00401A38">
        <w:t>’</w:t>
      </w:r>
      <w:r w:rsidRPr="00637906">
        <w:t xml:space="preserve"> meant a sheltered region of</w:t>
      </w:r>
      <w:r w:rsidR="00057EA3">
        <w:t xml:space="preserve"> </w:t>
      </w:r>
      <w:r w:rsidRPr="00637906">
        <w:t>life defined by one</w:t>
      </w:r>
      <w:r w:rsidR="00BA70DF" w:rsidRPr="00BA70DF">
        <w:t>’</w:t>
      </w:r>
      <w:r w:rsidRPr="00637906">
        <w:t>s family and friends.</w:t>
      </w:r>
      <w:r w:rsidRPr="00E75A37">
        <w:t>”</w:t>
      </w:r>
      <w:r w:rsidRPr="00940EEB">
        <w:rPr>
          <w:rStyle w:val="EndnoteReference"/>
        </w:rPr>
        <w:endnoteReference w:id="5"/>
      </w:r>
      <w:r>
        <w:t xml:space="preserve"> </w:t>
      </w:r>
      <w:del w:id="75" w:author="katherine grier" w:date="2017-08-17T15:03:00Z">
        <w:r w:rsidR="00BA70DF" w:rsidRPr="00BA70DF" w:rsidDel="00AE1410">
          <w:delText>“</w:delText>
        </w:r>
      </w:del>
      <w:r w:rsidR="00BA70DF" w:rsidRPr="00BA70DF">
        <w:t>Entertainment</w:t>
      </w:r>
      <w:del w:id="76" w:author="katherine grier" w:date="2017-08-17T15:03:00Z">
        <w:r w:rsidR="00BA70DF" w:rsidRPr="00BA70DF" w:rsidDel="00AE1410">
          <w:delText>”</w:delText>
        </w:r>
      </w:del>
      <w:r>
        <w:t xml:space="preserve"> and </w:t>
      </w:r>
      <w:del w:id="77" w:author="katherine grier" w:date="2017-08-17T15:03:00Z">
        <w:r w:rsidR="00BA70DF" w:rsidRPr="00BA70DF" w:rsidDel="00AE1410">
          <w:delText>“</w:delText>
        </w:r>
      </w:del>
      <w:r w:rsidR="00BA70DF" w:rsidRPr="00BA70DF">
        <w:t>amusement,</w:t>
      </w:r>
      <w:del w:id="78" w:author="katherine grier" w:date="2017-08-17T15:03:00Z">
        <w:r w:rsidR="00BA70DF" w:rsidRPr="00BA70DF" w:rsidDel="00AE1410">
          <w:delText>”</w:delText>
        </w:r>
      </w:del>
      <w:r>
        <w:t xml:space="preserve"> as laid out in this entry, can indicate both public and private experiences.</w:t>
      </w:r>
    </w:p>
    <w:p w14:paraId="3DB817CA" w14:textId="77777777" w:rsidR="00C60411" w:rsidRPr="00707017" w:rsidRDefault="004C038B" w:rsidP="002B4A00">
      <w:pPr>
        <w:pStyle w:val="PMI"/>
      </w:pPr>
      <w:r>
        <w:t>&lt;COMP: INSERT FIGURE 1 NEAR HERE&gt;</w:t>
      </w:r>
    </w:p>
    <w:p w14:paraId="5A756F0E" w14:textId="4B1124AE" w:rsidR="00C60411" w:rsidRPr="00707017" w:rsidRDefault="00361DCE" w:rsidP="002B4A00">
      <w:pPr>
        <w:pStyle w:val="PI"/>
      </w:pPr>
      <w:r w:rsidRPr="00361DCE">
        <w:lastRenderedPageBreak/>
        <w:t xml:space="preserve">Shay Sayre and Cynthia King define </w:t>
      </w:r>
      <w:del w:id="79" w:author="katherine grier" w:date="2017-08-17T15:05:00Z">
        <w:r w:rsidR="00BA70DF" w:rsidRPr="006E6488" w:rsidDel="006E6488">
          <w:rPr>
            <w:i/>
            <w:rPrChange w:id="80" w:author="katherine grier" w:date="2017-08-17T15:05:00Z">
              <w:rPr/>
            </w:rPrChange>
          </w:rPr>
          <w:delText>“</w:delText>
        </w:r>
      </w:del>
      <w:r w:rsidR="00BA70DF" w:rsidRPr="006E6488">
        <w:rPr>
          <w:i/>
          <w:rPrChange w:id="81" w:author="katherine grier" w:date="2017-08-17T15:05:00Z">
            <w:rPr/>
          </w:rPrChange>
        </w:rPr>
        <w:t>entertainment</w:t>
      </w:r>
      <w:del w:id="82" w:author="katherine grier" w:date="2017-08-17T15:05:00Z">
        <w:r w:rsidR="00BA70DF" w:rsidRPr="006E6488" w:rsidDel="006E6488">
          <w:rPr>
            <w:i/>
            <w:rPrChange w:id="83" w:author="katherine grier" w:date="2017-08-17T15:05:00Z">
              <w:rPr/>
            </w:rPrChange>
          </w:rPr>
          <w:delText>”</w:delText>
        </w:r>
      </w:del>
      <w:r w:rsidRPr="00361DCE">
        <w:t xml:space="preserve"> broadly</w:t>
      </w:r>
      <w:ins w:id="84" w:author="katherine grier" w:date="2017-08-17T15:05:00Z">
        <w:r w:rsidR="006E6488">
          <w:t>,</w:t>
        </w:r>
      </w:ins>
      <w:r w:rsidRPr="00361DCE">
        <w:t xml:space="preserve"> as </w:t>
      </w:r>
      <w:r w:rsidR="00BA70DF" w:rsidRPr="00BA70DF">
        <w:t>“a constructed product designed to stimulate a mass audience in an agreeable way in exchange for money.”</w:t>
      </w:r>
      <w:r w:rsidRPr="00361DCE">
        <w:t xml:space="preserve"> They note that it can also be a </w:t>
      </w:r>
      <w:r w:rsidR="00BA70DF" w:rsidRPr="00BA70DF">
        <w:t>“live or mediated experience that has been intentionally created, capitalized, promoted, maintained, and evolved.”</w:t>
      </w:r>
      <w:r w:rsidRPr="00361DCE">
        <w:t xml:space="preserve"> In addition, it is typically </w:t>
      </w:r>
      <w:r w:rsidR="00BA70DF" w:rsidRPr="00BA70DF">
        <w:t>“attractive, stimulating, sensory, emotional, social and more to a mass audience.”</w:t>
      </w:r>
      <w:r w:rsidRPr="00940EEB">
        <w:rPr>
          <w:rStyle w:val="EndnoteReference"/>
        </w:rPr>
        <w:endnoteReference w:id="6"/>
      </w:r>
      <w:r w:rsidRPr="00361DCE">
        <w:t xml:space="preserve"> It might come in the form of a service, an experience, or a product, they write. Entertainment, for the purposes of this entry, takes on a much richer and a more extensive character in the modern era</w:t>
      </w:r>
      <w:ins w:id="85" w:author="katherine grier" w:date="2017-08-17T08:32:00Z">
        <w:r w:rsidR="00211289">
          <w:t xml:space="preserve"> (Figure </w:t>
        </w:r>
      </w:ins>
      <w:ins w:id="86" w:author="katherine grier" w:date="2017-08-17T08:33:00Z">
        <w:r w:rsidR="00211289">
          <w:t>2)</w:t>
        </w:r>
      </w:ins>
      <w:r w:rsidRPr="00361DCE">
        <w:t xml:space="preserve">. Improved work efficiencies, mechanization, and other technological and social trends made both leisure time and entertainment options more varied. For example, historians Carol </w:t>
      </w:r>
      <w:proofErr w:type="spellStart"/>
      <w:r w:rsidRPr="00361DCE">
        <w:t>Berkin</w:t>
      </w:r>
      <w:proofErr w:type="spellEnd"/>
      <w:r w:rsidRPr="00361DCE">
        <w:t xml:space="preserve">, Christopher Miller, Robert </w:t>
      </w:r>
      <w:proofErr w:type="spellStart"/>
      <w:r w:rsidRPr="00361DCE">
        <w:t>Cherny</w:t>
      </w:r>
      <w:proofErr w:type="spellEnd"/>
      <w:r w:rsidRPr="00361DCE">
        <w:t xml:space="preserve">, </w:t>
      </w:r>
      <w:ins w:id="87" w:author="katherine grier" w:date="2017-08-17T15:06:00Z">
        <w:r w:rsidR="006E6488">
          <w:t xml:space="preserve">and </w:t>
        </w:r>
      </w:ins>
      <w:r w:rsidRPr="00361DCE">
        <w:t xml:space="preserve">James </w:t>
      </w:r>
      <w:proofErr w:type="spellStart"/>
      <w:r w:rsidRPr="00361DCE">
        <w:t>Gormly</w:t>
      </w:r>
      <w:proofErr w:type="spellEnd"/>
      <w:r w:rsidRPr="00361DCE">
        <w:t xml:space="preserve"> observe that</w:t>
      </w:r>
      <w:ins w:id="88" w:author="katherine grier" w:date="2017-08-17T15:06:00Z">
        <w:r w:rsidR="006E6488">
          <w:t>,</w:t>
        </w:r>
      </w:ins>
      <w:r w:rsidRPr="00361DCE">
        <w:t xml:space="preserve"> at the turn of the 20th century</w:t>
      </w:r>
      <w:ins w:id="89" w:author="katherine grier" w:date="2017-08-17T15:06:00Z">
        <w:r w:rsidR="006E6488">
          <w:t>,</w:t>
        </w:r>
      </w:ins>
      <w:r w:rsidRPr="00361DCE">
        <w:t xml:space="preserve"> </w:t>
      </w:r>
      <w:r w:rsidR="00BA70DF" w:rsidRPr="00BA70DF">
        <w:t>“changes in transportation (the railroads) and communication (telegraph and telephone) combined with increased leisure time among the middle class and some skilled workers to foster new forms of entertainment.”</w:t>
      </w:r>
      <w:r w:rsidRPr="00940EEB">
        <w:rPr>
          <w:rStyle w:val="EndnoteReference"/>
        </w:rPr>
        <w:endnoteReference w:id="7"/>
      </w:r>
    </w:p>
    <w:p w14:paraId="663261A5" w14:textId="77777777" w:rsidR="00C60411" w:rsidRPr="00707017" w:rsidRDefault="004C038B" w:rsidP="002B4A00">
      <w:pPr>
        <w:pStyle w:val="PMI"/>
      </w:pPr>
      <w:r>
        <w:t>&lt;COMP: INSERT FIGURE 2 NEAR HERE&gt;</w:t>
      </w:r>
    </w:p>
    <w:p w14:paraId="35D8F6EB" w14:textId="77777777" w:rsidR="00C60411" w:rsidRPr="00707017" w:rsidRDefault="00084386" w:rsidP="002B4A00">
      <w:pPr>
        <w:pStyle w:val="H1"/>
      </w:pPr>
      <w:r w:rsidRPr="00707017">
        <w:rPr>
          <w:b/>
        </w:rPr>
        <w:t>Pre-Columbian Developments and Native Americans</w:t>
      </w:r>
    </w:p>
    <w:p w14:paraId="5F857880" w14:textId="59EBFFF3" w:rsidR="00C60411" w:rsidRPr="00707017" w:rsidRDefault="00361DCE" w:rsidP="002B4A00">
      <w:pPr>
        <w:pStyle w:val="P"/>
      </w:pPr>
      <w:r w:rsidRPr="00361DCE">
        <w:t xml:space="preserve">But even in the decades and centuries before the rise of mass communication, advances in travel and household technologies, or the widespread increase </w:t>
      </w:r>
      <w:ins w:id="90" w:author="Randall Stephens" w:date="2017-08-22T11:05:00Z">
        <w:r w:rsidR="007D48E5">
          <w:t xml:space="preserve">in </w:t>
        </w:r>
      </w:ins>
      <w:r w:rsidRPr="00361DCE">
        <w:t>leisure activities,</w:t>
      </w:r>
      <w:del w:id="91" w:author="katherine grier" w:date="2017-08-17T15:07:00Z">
        <w:r w:rsidRPr="00361DCE" w:rsidDel="006E6488">
          <w:delText xml:space="preserve"> it is still possible to track ways that</w:delText>
        </w:r>
      </w:del>
      <w:r w:rsidRPr="00361DCE">
        <w:t xml:space="preserve"> religious practice intersected with what we might tentatively call amusement or entertainment. Native Americans had developed a range of rituals, games, and performances that fit the pattern long before Christopher Columbus landed in the Bahamas in 1492. Many lively and complex rituals, ceremonies, songs, and performances continued long after European conquest and settlement. </w:t>
      </w:r>
      <w:r w:rsidRPr="00361DCE">
        <w:lastRenderedPageBreak/>
        <w:t xml:space="preserve">Others died out as small pox and </w:t>
      </w:r>
      <w:ins w:id="92" w:author="katherine grier" w:date="2017-08-17T15:08:00Z">
        <w:r w:rsidR="006E6488">
          <w:t xml:space="preserve">other </w:t>
        </w:r>
      </w:ins>
      <w:r w:rsidRPr="00361DCE">
        <w:t xml:space="preserve">deadly diseases decimated native populations. The Pueblo Indians of the southwest, for instance, created dance performances—featuring clowns, masks, </w:t>
      </w:r>
      <w:proofErr w:type="spellStart"/>
      <w:r w:rsidRPr="00707017">
        <w:rPr>
          <w:i/>
        </w:rPr>
        <w:t>kachinas</w:t>
      </w:r>
      <w:proofErr w:type="spellEnd"/>
      <w:r w:rsidRPr="00361DCE">
        <w:t>, and elaborate costumes—that had spiritual and entertainment value for the community.</w:t>
      </w:r>
      <w:r w:rsidRPr="00940EEB">
        <w:rPr>
          <w:rStyle w:val="EndnoteReference"/>
        </w:rPr>
        <w:endnoteReference w:id="8"/>
      </w:r>
    </w:p>
    <w:p w14:paraId="1E6CAC41" w14:textId="6419260C" w:rsidR="00C60411" w:rsidRPr="00707017" w:rsidRDefault="00361DCE" w:rsidP="002B4A00">
      <w:pPr>
        <w:pStyle w:val="PI"/>
      </w:pPr>
      <w:r w:rsidRPr="00361DCE">
        <w:t>Sports and games, too, were imbued with spiritual meaning for centuries in the Americas. Mayans and Aztecs built stone courts for ball games near to places of worship. The games themselves spoke to the creation story of the sun and the moon. Later</w:t>
      </w:r>
      <w:ins w:id="93" w:author="katherine grier" w:date="2017-08-17T15:09:00Z">
        <w:r w:rsidR="006E6488">
          <w:t>,</w:t>
        </w:r>
      </w:ins>
      <w:r w:rsidRPr="00361DCE">
        <w:t xml:space="preserve"> the Choctaws played and watched games of lacrosse with similar reverence. The game was played with deerskin balls and sticks with raccoon-skin nets. Social strife could be worked out through games. Intricate rituals and worship ceremonies took place in the days before matches.</w:t>
      </w:r>
      <w:r w:rsidRPr="00940EEB">
        <w:rPr>
          <w:rStyle w:val="EndnoteReference"/>
        </w:rPr>
        <w:endnoteReference w:id="9"/>
      </w:r>
      <w:r w:rsidRPr="00361DCE">
        <w:t xml:space="preserve"> In some ways, these traditions still live on today. Anthropologist Kendall Blanchard argues that the importance of Native American sports </w:t>
      </w:r>
      <w:r w:rsidR="00BA70DF" w:rsidRPr="00BA70DF">
        <w:t>“goes beyond the playing fields, the courts, the tracks.</w:t>
      </w:r>
      <w:del w:id="95" w:author="katherine grier" w:date="2017-08-17T16:24:00Z">
        <w:r w:rsidR="00BA70DF" w:rsidRPr="00BA70DF" w:rsidDel="008E5575">
          <w:delText xml:space="preserve">  </w:delText>
        </w:r>
      </w:del>
      <w:ins w:id="96" w:author="katherine grier" w:date="2017-08-17T16:24:00Z">
        <w:r w:rsidR="008E5575">
          <w:t xml:space="preserve"> </w:t>
        </w:r>
      </w:ins>
      <w:r w:rsidR="00BA70DF" w:rsidRPr="00BA70DF">
        <w:t xml:space="preserve">From Eskimos in the Alaskan north to the </w:t>
      </w:r>
      <w:proofErr w:type="spellStart"/>
      <w:r w:rsidR="00BA70DF" w:rsidRPr="00BA70DF">
        <w:t>Yahgan</w:t>
      </w:r>
      <w:proofErr w:type="spellEnd"/>
      <w:r w:rsidR="00BA70DF" w:rsidRPr="00BA70DF">
        <w:t xml:space="preserve"> of Tierra del </w:t>
      </w:r>
      <w:proofErr w:type="spellStart"/>
      <w:r w:rsidR="00BA70DF" w:rsidRPr="00BA70DF">
        <w:t>Feugo</w:t>
      </w:r>
      <w:proofErr w:type="spellEnd"/>
      <w:r w:rsidR="00BA70DF" w:rsidRPr="00BA70DF">
        <w:t>, sport has its roots in the very essence of Native American life.”</w:t>
      </w:r>
      <w:r w:rsidRPr="00361DCE">
        <w:t xml:space="preserve"> Blanchard frames this in the context of a </w:t>
      </w:r>
      <w:r w:rsidR="00BA70DF" w:rsidRPr="00BA70DF">
        <w:t>“playful worldview”</w:t>
      </w:r>
      <w:r w:rsidRPr="00361DCE">
        <w:t xml:space="preserve"> that contrasts with </w:t>
      </w:r>
      <w:r w:rsidR="00BA70DF" w:rsidRPr="00BA70DF">
        <w:t>“the less playful style of industrial Europe.”</w:t>
      </w:r>
      <w:r w:rsidRPr="00940EEB">
        <w:rPr>
          <w:rStyle w:val="EndnoteReference"/>
        </w:rPr>
        <w:endnoteReference w:id="10"/>
      </w:r>
      <w:r w:rsidRPr="00361DCE">
        <w:t xml:space="preserve"> In 1637</w:t>
      </w:r>
      <w:ins w:id="98" w:author="katherine grier" w:date="2017-08-17T15:09:00Z">
        <w:r w:rsidR="00B025B7">
          <w:t>,</w:t>
        </w:r>
      </w:ins>
      <w:r w:rsidRPr="00361DCE">
        <w:t xml:space="preserve"> the Englishman Thomas Morton, an original settler at Mount Wollaston south of Boston, observed the local natives. </w:t>
      </w:r>
      <w:r w:rsidR="00BA70DF" w:rsidRPr="00BA70DF">
        <w:t xml:space="preserve">“They exercise themselves in gaming and playing of </w:t>
      </w:r>
      <w:proofErr w:type="spellStart"/>
      <w:r w:rsidR="00BA70DF" w:rsidRPr="00BA70DF">
        <w:t>jugling</w:t>
      </w:r>
      <w:proofErr w:type="spellEnd"/>
      <w:r w:rsidR="00BA70DF" w:rsidRPr="00BA70DF">
        <w:t xml:space="preserve"> </w:t>
      </w:r>
      <w:proofErr w:type="spellStart"/>
      <w:r w:rsidR="00BA70DF" w:rsidRPr="00BA70DF">
        <w:t>trickes</w:t>
      </w:r>
      <w:proofErr w:type="spellEnd"/>
      <w:r w:rsidR="00BA70DF" w:rsidRPr="00BA70DF">
        <w:t>,”</w:t>
      </w:r>
      <w:r w:rsidRPr="00361DCE">
        <w:t xml:space="preserve"> he wrote, </w:t>
      </w:r>
      <w:r w:rsidR="00BA70DF" w:rsidRPr="00BA70DF">
        <w:t xml:space="preserve">“and all manner of </w:t>
      </w:r>
      <w:proofErr w:type="spellStart"/>
      <w:r w:rsidR="00BA70DF" w:rsidRPr="00BA70DF">
        <w:t>Revelles</w:t>
      </w:r>
      <w:proofErr w:type="spellEnd"/>
      <w:r w:rsidR="00BA70DF" w:rsidRPr="00BA70DF">
        <w:t xml:space="preserve">, which they are delighted in; [so] that it is admirable to behold what pastime they use of </w:t>
      </w:r>
      <w:proofErr w:type="spellStart"/>
      <w:r w:rsidR="00BA70DF" w:rsidRPr="00BA70DF">
        <w:t>severall</w:t>
      </w:r>
      <w:proofErr w:type="spellEnd"/>
      <w:r w:rsidR="00BA70DF" w:rsidRPr="00BA70DF">
        <w:t xml:space="preserve"> </w:t>
      </w:r>
      <w:proofErr w:type="spellStart"/>
      <w:r w:rsidR="00BA70DF" w:rsidRPr="00BA70DF">
        <w:t>kindes</w:t>
      </w:r>
      <w:proofErr w:type="spellEnd"/>
      <w:r w:rsidR="00BA70DF" w:rsidRPr="00BA70DF">
        <w:t>; every one striving to surpass each other. After this manner they spend their time.”</w:t>
      </w:r>
      <w:r w:rsidRPr="00940EEB">
        <w:rPr>
          <w:rStyle w:val="EndnoteReference"/>
        </w:rPr>
        <w:endnoteReference w:id="11"/>
      </w:r>
    </w:p>
    <w:p w14:paraId="4A1906B7" w14:textId="77777777" w:rsidR="00C60411" w:rsidRPr="00707017" w:rsidRDefault="00084386" w:rsidP="002B4A00">
      <w:pPr>
        <w:pStyle w:val="H1"/>
      </w:pPr>
      <w:r w:rsidRPr="00707017">
        <w:rPr>
          <w:b/>
        </w:rPr>
        <w:t>Colonizers and Cultures in Conflict</w:t>
      </w:r>
    </w:p>
    <w:p w14:paraId="3D2370CC" w14:textId="52152BA9" w:rsidR="00C60411" w:rsidRPr="00707017" w:rsidRDefault="00361DCE" w:rsidP="002B4A00">
      <w:pPr>
        <w:pStyle w:val="P"/>
      </w:pPr>
      <w:r w:rsidRPr="00361DCE">
        <w:t xml:space="preserve">The 16th and 17th century arrival of early English, French, Portuguese, and Spanish settlers in North America brought new notions of what constituted entertainment and leisure activity. </w:t>
      </w:r>
      <w:r w:rsidRPr="00361DCE">
        <w:lastRenderedPageBreak/>
        <w:t xml:space="preserve">Catholic feast days could </w:t>
      </w:r>
      <w:del w:id="99" w:author="Randall Stephens" w:date="2017-08-22T11:08:00Z">
        <w:r w:rsidRPr="00361DCE" w:rsidDel="007D48E5">
          <w:delText>enliven</w:delText>
        </w:r>
      </w:del>
      <w:ins w:id="100" w:author="Randall Stephens" w:date="2017-08-22T11:08:00Z">
        <w:r w:rsidR="007D48E5" w:rsidRPr="00361DCE">
          <w:t>brighten</w:t>
        </w:r>
      </w:ins>
      <w:r w:rsidRPr="00361DCE">
        <w:t xml:space="preserve"> settlers</w:t>
      </w:r>
      <w:r w:rsidR="00645770" w:rsidRPr="00564702">
        <w:t>’</w:t>
      </w:r>
      <w:r w:rsidRPr="00361DCE">
        <w:t xml:space="preserve"> otherwise often dreary existence. So, too, could theatrical performances. The French and Spanish colonizers even used performances </w:t>
      </w:r>
      <w:del w:id="101" w:author="katherine grier" w:date="2017-08-17T15:11:00Z">
        <w:r w:rsidRPr="00361DCE" w:rsidDel="00B025B7">
          <w:delText xml:space="preserve">in order </w:delText>
        </w:r>
      </w:del>
      <w:r w:rsidRPr="00361DCE">
        <w:t>to assimilate natives to Christianity and teach about their presumed superior culture. Yet, French Jesuits tended to view the revelries of natives as anything but edifying. Missionaries in Canada, for instance, described Indian ceremonies, music, and dance rituals as demonic and degrading. But the French Jesuits, in particular, were set apart from many other colonists for their interest in, and occasional acceptance of, native cultural practices.</w:t>
      </w:r>
    </w:p>
    <w:p w14:paraId="13AB258B" w14:textId="01305511" w:rsidR="00C60411" w:rsidRPr="00707017" w:rsidRDefault="00361DCE" w:rsidP="002B4A00">
      <w:pPr>
        <w:pStyle w:val="PI"/>
      </w:pPr>
      <w:r w:rsidRPr="00361DCE">
        <w:t xml:space="preserve">Puritan and Separatists settlers in New England, by contrast, rejected the theater and the dramatic arts as devilish diversions. Thomas Morton, something of a free-spirited Anglican, would come under the watchful eye of the Pilgrims and Puritans when his frolics at </w:t>
      </w:r>
      <w:proofErr w:type="spellStart"/>
      <w:r w:rsidRPr="00361DCE">
        <w:t>Merrymount</w:t>
      </w:r>
      <w:proofErr w:type="spellEnd"/>
      <w:r w:rsidRPr="00361DCE">
        <w:t>, in modern-day Quincy, Massachusetts, went too far. A Maypole celebration with dancing</w:t>
      </w:r>
      <w:ins w:id="102" w:author="katherine grier" w:date="2017-08-17T15:12:00Z">
        <w:r w:rsidR="00B025B7">
          <w:t>,</w:t>
        </w:r>
      </w:ins>
      <w:r w:rsidRPr="00361DCE">
        <w:t xml:space="preserve"> along with Morton</w:t>
      </w:r>
      <w:r w:rsidR="00645770" w:rsidRPr="00564702">
        <w:t>’</w:t>
      </w:r>
      <w:r w:rsidRPr="00361DCE">
        <w:t>s close ties to natives</w:t>
      </w:r>
      <w:ins w:id="103" w:author="katherine grier" w:date="2017-08-17T15:12:00Z">
        <w:r w:rsidR="00B025B7">
          <w:t>,</w:t>
        </w:r>
      </w:ins>
      <w:r w:rsidRPr="00361DCE">
        <w:t xml:space="preserve"> provoked more stern nearby settlers. Morton was eventually arrested and deported. These events would serve as an inspiration for Nathaniel Hawthorne</w:t>
      </w:r>
      <w:r w:rsidR="00645770" w:rsidRPr="00564702">
        <w:t>’</w:t>
      </w:r>
      <w:r w:rsidRPr="00361DCE">
        <w:t xml:space="preserve">s 1832 short story </w:t>
      </w:r>
      <w:r w:rsidRPr="00707017">
        <w:rPr>
          <w:i/>
        </w:rPr>
        <w:t>The Maypole of Merry Mount</w:t>
      </w:r>
      <w:r w:rsidRPr="00361DCE">
        <w:t xml:space="preserve">. </w:t>
      </w:r>
      <w:r w:rsidR="00BA70DF" w:rsidRPr="00BA70DF">
        <w:t>“Bright were the days at Merry Mount,”</w:t>
      </w:r>
      <w:r w:rsidRPr="00361DCE">
        <w:t xml:space="preserve"> Hawthorne opens his morality </w:t>
      </w:r>
      <w:ins w:id="104" w:author="Randall Stephens" w:date="2017-08-22T11:09:00Z">
        <w:r w:rsidR="007D48E5">
          <w:t>tale</w:t>
        </w:r>
      </w:ins>
      <w:del w:id="105" w:author="Randall Stephens" w:date="2017-08-22T11:09:00Z">
        <w:r w:rsidRPr="00361DCE" w:rsidDel="007D48E5">
          <w:delText>play</w:delText>
        </w:r>
      </w:del>
      <w:r w:rsidRPr="00361DCE">
        <w:t xml:space="preserve">, </w:t>
      </w:r>
      <w:r w:rsidR="00BA70DF" w:rsidRPr="00BA70DF">
        <w:t>“when the Maypole was the banner staff of that gay colony! They who reared it, should their banner be triumphant, were to pour sunshine over New England</w:t>
      </w:r>
      <w:ins w:id="106" w:author="Randall Stephens" w:date="2017-08-22T11:09:00Z">
        <w:r w:rsidR="007D48E5">
          <w:t>’</w:t>
        </w:r>
      </w:ins>
      <w:del w:id="107" w:author="Randall Stephens" w:date="2017-08-22T11:09:00Z">
        <w:r w:rsidR="00BA70DF" w:rsidRPr="00BA70DF" w:rsidDel="007D48E5">
          <w:delText>'</w:delText>
        </w:r>
      </w:del>
      <w:r w:rsidR="00BA70DF" w:rsidRPr="00BA70DF">
        <w:t>s rugged hills, and scatter flower seeds throughout the soil. Jollity and gloom were contending for an empire.”</w:t>
      </w:r>
      <w:r w:rsidRPr="00361DCE">
        <w:t xml:space="preserve"> In Hawthorne</w:t>
      </w:r>
      <w:r w:rsidR="00645770" w:rsidRPr="00564702">
        <w:t>’</w:t>
      </w:r>
      <w:r w:rsidRPr="00361DCE">
        <w:t>s telling, Massachusetts Bay</w:t>
      </w:r>
      <w:r w:rsidR="00645770" w:rsidRPr="00564702">
        <w:t>’</w:t>
      </w:r>
      <w:r w:rsidRPr="00361DCE">
        <w:t xml:space="preserve">s Puritan governor, John Endicott, and his </w:t>
      </w:r>
      <w:r w:rsidR="00BA70DF" w:rsidRPr="00BA70DF">
        <w:t>“grisly saints”</w:t>
      </w:r>
      <w:r w:rsidRPr="00361DCE">
        <w:t xml:space="preserve"> abruptly ended the </w:t>
      </w:r>
      <w:del w:id="108" w:author="Randall Stephens" w:date="2017-08-22T11:10:00Z">
        <w:r w:rsidRPr="00361DCE" w:rsidDel="007D48E5">
          <w:delText>enlivening, joyful</w:delText>
        </w:r>
      </w:del>
      <w:ins w:id="109" w:author="Randall Stephens" w:date="2017-08-22T11:10:00Z">
        <w:r w:rsidR="007D48E5">
          <w:t>cheerful</w:t>
        </w:r>
      </w:ins>
      <w:r w:rsidRPr="00361DCE">
        <w:t xml:space="preserve"> celebration</w:t>
      </w:r>
      <w:ins w:id="110" w:author="katherine grier" w:date="2017-08-17T08:33:00Z">
        <w:r w:rsidR="00485220">
          <w:t xml:space="preserve"> (Figure 3)</w:t>
        </w:r>
      </w:ins>
      <w:r w:rsidRPr="00361DCE">
        <w:t xml:space="preserve">. The story explores similar themes of dower, gloomy, and judgmental religion as did his </w:t>
      </w:r>
      <w:r w:rsidRPr="00707017">
        <w:rPr>
          <w:i/>
        </w:rPr>
        <w:t>The Scarlett Letter: A Romance</w:t>
      </w:r>
      <w:r w:rsidRPr="00361DCE">
        <w:t xml:space="preserve"> (1850). </w:t>
      </w:r>
      <w:r w:rsidR="00BA70DF" w:rsidRPr="00BA70DF">
        <w:t>“And with his keen sword,”</w:t>
      </w:r>
      <w:r w:rsidRPr="00361DCE">
        <w:t xml:space="preserve"> writes Hawthorne, </w:t>
      </w:r>
      <w:r w:rsidR="00BA70DF" w:rsidRPr="00BA70DF">
        <w:t xml:space="preserve">“Endicott assaulted the hallowed Maypole. Nor long did it resist his arm. It groaned with a dismal sound; it showered leaves and rosebuds upon the remorseless enthusiast; and finally, with all its green boughs and </w:t>
      </w:r>
      <w:r w:rsidR="00BA70DF" w:rsidRPr="00BA70DF">
        <w:lastRenderedPageBreak/>
        <w:t xml:space="preserve">ribbons and flowers, symbolic of departed pleasures, down fell the banner staff of Merry Mount. As it sank, tradition says, the evening sky grew darker, and the woods threw forth a more </w:t>
      </w:r>
      <w:proofErr w:type="spellStart"/>
      <w:r w:rsidR="00BA70DF" w:rsidRPr="00BA70DF">
        <w:t>sombre</w:t>
      </w:r>
      <w:proofErr w:type="spellEnd"/>
      <w:r w:rsidR="00BA70DF" w:rsidRPr="00BA70DF">
        <w:t xml:space="preserve"> shadow.”</w:t>
      </w:r>
      <w:r w:rsidRPr="00361DCE">
        <w:t xml:space="preserve"> In reality, Plymouth</w:t>
      </w:r>
      <w:r w:rsidR="00645770" w:rsidRPr="00564702">
        <w:t>’</w:t>
      </w:r>
      <w:r w:rsidRPr="00361DCE">
        <w:t>s governor William Bradford claimed to have acted against Merry Mount because of Thomas Morton</w:t>
      </w:r>
      <w:r w:rsidR="00645770" w:rsidRPr="00564702">
        <w:t>’</w:t>
      </w:r>
      <w:r w:rsidRPr="00361DCE">
        <w:t>s violation of a statute forbidding the sale of firearms to natives.</w:t>
      </w:r>
      <w:r w:rsidRPr="00940EEB">
        <w:rPr>
          <w:rStyle w:val="EndnoteReference"/>
        </w:rPr>
        <w:endnoteReference w:id="12"/>
      </w:r>
    </w:p>
    <w:p w14:paraId="27CBFA66" w14:textId="77777777" w:rsidR="00C60411" w:rsidRPr="00707017" w:rsidRDefault="004C038B" w:rsidP="002B4A00">
      <w:pPr>
        <w:pStyle w:val="PMI"/>
      </w:pPr>
      <w:r>
        <w:t>&lt;COMP: INSERT FIGURE 3 NEAR HERE&gt;</w:t>
      </w:r>
    </w:p>
    <w:p w14:paraId="5751D7AC" w14:textId="363C1C02" w:rsidR="00C60411" w:rsidRPr="00707017" w:rsidRDefault="00361DCE" w:rsidP="002B4A00">
      <w:pPr>
        <w:pStyle w:val="PI"/>
      </w:pPr>
      <w:r w:rsidRPr="00361DCE">
        <w:t>Hawthorne</w:t>
      </w:r>
      <w:r w:rsidR="00645770" w:rsidRPr="00564702">
        <w:t>’</w:t>
      </w:r>
      <w:r w:rsidRPr="00361DCE">
        <w:t>s battle with the region</w:t>
      </w:r>
      <w:r w:rsidR="00645770" w:rsidRPr="00564702">
        <w:t>’</w:t>
      </w:r>
      <w:r w:rsidRPr="00361DCE">
        <w:t>s tainted past had little to do with exploring historical realities. Yet, it is true that Puritans policed leisure activities and entertainment with absolute force. Christmas, in the eyes of New England Puritans, was anything but a merry and jubilant affair. It reeked of popery and was blatantly anti-Christian</w:t>
      </w:r>
      <w:ins w:id="117" w:author="Randall Stephens" w:date="2017-08-22T11:11:00Z">
        <w:r w:rsidR="007D48E5">
          <w:t>,</w:t>
        </w:r>
      </w:ins>
      <w:r w:rsidRPr="00361DCE">
        <w:t xml:space="preserve"> as far as they were concerned. In 1697</w:t>
      </w:r>
      <w:ins w:id="118" w:author="katherine grier" w:date="2017-08-16T20:21:00Z">
        <w:r w:rsidR="00AE069E">
          <w:t>,</w:t>
        </w:r>
      </w:ins>
      <w:r w:rsidRPr="00361DCE">
        <w:t xml:space="preserve"> Judge Samuel Sewall, of the Massachusetts Bay Colony, recorded in his diary his advice to his children about the troublesome festival. </w:t>
      </w:r>
      <w:r w:rsidR="00BA70DF" w:rsidRPr="00BA70DF">
        <w:t xml:space="preserve">“I took occasion to </w:t>
      </w:r>
      <w:proofErr w:type="spellStart"/>
      <w:r w:rsidR="00BA70DF" w:rsidRPr="00BA70DF">
        <w:t>dehort</w:t>
      </w:r>
      <w:proofErr w:type="spellEnd"/>
      <w:r w:rsidR="00BA70DF" w:rsidRPr="00BA70DF">
        <w:t xml:space="preserve"> mine from Christmas-keeping and charged them to forbear,”</w:t>
      </w:r>
      <w:r w:rsidRPr="00361DCE">
        <w:t xml:space="preserve"> he wrote. In the 17th century, Puritan colonists caught observing the holiday—with feasts or by refusing to work—received a fine of five shillings.</w:t>
      </w:r>
      <w:r w:rsidRPr="00940EEB">
        <w:rPr>
          <w:rStyle w:val="EndnoteReference"/>
        </w:rPr>
        <w:endnoteReference w:id="13"/>
      </w:r>
    </w:p>
    <w:p w14:paraId="79CBB94C" w14:textId="3B0B405C" w:rsidR="00C60411" w:rsidRPr="00707017" w:rsidRDefault="00361DCE" w:rsidP="002B4A00">
      <w:pPr>
        <w:pStyle w:val="PI"/>
      </w:pPr>
      <w:r w:rsidRPr="00361DCE">
        <w:t>Puritans, in other aspects of life, encouraged play and some leisure activities. Children</w:t>
      </w:r>
      <w:r w:rsidR="00645770" w:rsidRPr="00564702">
        <w:t>’</w:t>
      </w:r>
      <w:r w:rsidRPr="00361DCE">
        <w:t>s toys and evidence of games and sport</w:t>
      </w:r>
      <w:ins w:id="121" w:author="Randall Stephens" w:date="2017-08-22T11:11:00Z">
        <w:r w:rsidR="007D48E5">
          <w:t>s</w:t>
        </w:r>
      </w:ins>
      <w:r w:rsidRPr="00361DCE">
        <w:t xml:space="preserve"> speak to this lighter side. Puritan literature and sermons, as well, could have a playful and entertaining quality. Bruce Daniels, for instance, observes that </w:t>
      </w:r>
      <w:r w:rsidR="00BA70DF" w:rsidRPr="00BA70DF">
        <w:t>“As does the popular culture of any society, Puritan writing fused religion, entertainment, moral education, and views of science and history.”</w:t>
      </w:r>
      <w:r w:rsidRPr="00361DCE">
        <w:t xml:space="preserve"> The ubiquitous metaphor of pilgrimage, Daniels argues, could include harrowing accounts of journeys and fanciful tales of sin and salvation. Indian captivity narratives, too, were intended to instruct the saints. But these also thrilled, inspired, and entertained readers with shocking accounts of heroism, redemption, and fearful struggle.</w:t>
      </w:r>
      <w:r w:rsidRPr="00940EEB">
        <w:rPr>
          <w:rStyle w:val="EndnoteReference"/>
        </w:rPr>
        <w:endnoteReference w:id="14"/>
      </w:r>
    </w:p>
    <w:p w14:paraId="17909452" w14:textId="77777777" w:rsidR="00C60411" w:rsidRPr="00707017" w:rsidRDefault="009F5CBA" w:rsidP="002B4A00">
      <w:pPr>
        <w:pStyle w:val="H1"/>
      </w:pPr>
      <w:r w:rsidRPr="00707017">
        <w:rPr>
          <w:b/>
        </w:rPr>
        <w:lastRenderedPageBreak/>
        <w:t>African Slaves</w:t>
      </w:r>
      <w:r w:rsidR="00084386" w:rsidRPr="00707017">
        <w:rPr>
          <w:b/>
        </w:rPr>
        <w:t xml:space="preserve"> and African Survivals</w:t>
      </w:r>
    </w:p>
    <w:p w14:paraId="2096BD12" w14:textId="49EB9FA9" w:rsidR="00C60411" w:rsidRPr="00707017" w:rsidRDefault="00361DCE" w:rsidP="002B4A00">
      <w:pPr>
        <w:pStyle w:val="P"/>
      </w:pPr>
      <w:r w:rsidRPr="00361DCE">
        <w:t xml:space="preserve">Like many other colonial settlers, Puritans were often dismissive or hostile to the pleasures and leisure activities of others outside their realm. Likewise, many white colonizers were indifferent to the suffering of other groups, whether </w:t>
      </w:r>
      <w:del w:id="123" w:author="katherine grier" w:date="2017-08-17T15:15:00Z">
        <w:r w:rsidRPr="00361DCE" w:rsidDel="00854798">
          <w:delText>native</w:delText>
        </w:r>
      </w:del>
      <w:ins w:id="124" w:author="katherine grier" w:date="2017-08-17T15:15:00Z">
        <w:r w:rsidR="00854798" w:rsidRPr="00361DCE">
          <w:t>Native</w:t>
        </w:r>
      </w:ins>
      <w:r w:rsidRPr="00361DCE">
        <w:t xml:space="preserve"> Americans, Catholics, or slaves. Since 1619, when the first documented shipment of slaves arrived in the Jamestown, Virginia colony, African-Americans had scant opportunities for leisure or the </w:t>
      </w:r>
      <w:del w:id="125" w:author="katherine grier" w:date="2017-08-17T16:36:00Z">
        <w:r w:rsidRPr="00361DCE" w:rsidDel="00E75D5D">
          <w:delText xml:space="preserve">the </w:delText>
        </w:r>
      </w:del>
      <w:r w:rsidRPr="00361DCE">
        <w:t>full freedom of religious expression. Slaves</w:t>
      </w:r>
      <w:ins w:id="126" w:author="katherine grier" w:date="2017-08-17T16:36:00Z">
        <w:r w:rsidR="00131820">
          <w:t>,</w:t>
        </w:r>
      </w:ins>
      <w:r w:rsidRPr="00361DCE">
        <w:t xml:space="preserve"> who toiled in the rice paddies of South Carolina, the tobacco plantations of Virginia, or the docks of New York City, lived under incomparable miseries. For the enslaved, notes Ira Berlin, </w:t>
      </w:r>
      <w:r w:rsidR="00BA70DF" w:rsidRPr="00BA70DF">
        <w:t>“the notion of a world purged of slavery was simply unimaginable.”</w:t>
      </w:r>
      <w:r w:rsidRPr="00940EEB">
        <w:rPr>
          <w:rStyle w:val="EndnoteReference"/>
        </w:rPr>
        <w:endnoteReference w:id="15"/>
      </w:r>
    </w:p>
    <w:p w14:paraId="51E0269E" w14:textId="04171683" w:rsidR="00C60411" w:rsidRPr="00707017" w:rsidRDefault="00361DCE" w:rsidP="002B4A00">
      <w:pPr>
        <w:pStyle w:val="PI"/>
      </w:pPr>
      <w:del w:id="127" w:author="Randall Stephens" w:date="2017-08-22T11:13:00Z">
        <w:r w:rsidRPr="00361DCE" w:rsidDel="007D48E5">
          <w:delText>For slaves, there were</w:delText>
        </w:r>
      </w:del>
      <w:ins w:id="128" w:author="Randall Stephens" w:date="2017-08-22T11:13:00Z">
        <w:r w:rsidR="007D48E5">
          <w:t>Slaves had</w:t>
        </w:r>
      </w:ins>
      <w:r w:rsidRPr="00361DCE">
        <w:t xml:space="preserve"> few breaks from forced labor and grim realities. A 1713 letter from South Carolina clergy to the London secretary of the Society for the Propagation of the Gospel observed with dissatisfaction that </w:t>
      </w:r>
      <w:r w:rsidR="00BA70DF" w:rsidRPr="00BA70DF">
        <w:t>“There are many planters who, to free themselves from the trouble of feeding and clothing their slaves allow them one day in the week to clear ground, and plant for themselves as much as will clothe and subsist them and their families.”</w:t>
      </w:r>
      <w:r w:rsidRPr="00361DCE">
        <w:t xml:space="preserve"> Some masters gave their slaves Saturday and others Sunday to do so. But certain African religious traditions/cultural survivals persisted, even under these harsh conditions.</w:t>
      </w:r>
      <w:r w:rsidRPr="00940EEB">
        <w:rPr>
          <w:rStyle w:val="EndnoteReference"/>
        </w:rPr>
        <w:endnoteReference w:id="16"/>
      </w:r>
      <w:r w:rsidRPr="00361DCE">
        <w:t xml:space="preserve"> Religious services with </w:t>
      </w:r>
      <w:del w:id="140" w:author="Randall Stephens" w:date="2017-08-22T11:13:00Z">
        <w:r w:rsidRPr="00361DCE" w:rsidDel="007D48E5">
          <w:delText>lively</w:delText>
        </w:r>
      </w:del>
      <w:ins w:id="141" w:author="Randall Stephens" w:date="2017-08-22T11:13:00Z">
        <w:r w:rsidR="007D48E5" w:rsidRPr="00361DCE">
          <w:t>dynamic</w:t>
        </w:r>
      </w:ins>
      <w:r w:rsidRPr="00361DCE">
        <w:t xml:space="preserve"> music, sometimes conducted in secret and away from plantations, persisted across the South, and especially in the 19th century. A dance and singing session called the </w:t>
      </w:r>
      <w:r w:rsidR="00BA70DF" w:rsidRPr="00BA70DF">
        <w:t>“ring shout”</w:t>
      </w:r>
      <w:r w:rsidRPr="00361DCE">
        <w:t xml:space="preserve"> became a part of black Christian church worship. It featured counterclockwise dancing of participants, call-and-response chants, and rhythm created with sticks, hand clapping or feet stomping. </w:t>
      </w:r>
      <w:r w:rsidR="00C92989" w:rsidRPr="008937DE">
        <w:t xml:space="preserve">This kind of </w:t>
      </w:r>
      <w:r w:rsidR="00BA70DF" w:rsidRPr="00BA70DF">
        <w:t>“stepping”</w:t>
      </w:r>
      <w:r w:rsidRPr="00361DCE">
        <w:t xml:space="preserve"> was a common element in Central and West Africa.</w:t>
      </w:r>
      <w:r w:rsidRPr="00940EEB">
        <w:rPr>
          <w:rStyle w:val="EndnoteReference"/>
        </w:rPr>
        <w:endnoteReference w:id="17"/>
      </w:r>
    </w:p>
    <w:p w14:paraId="1F365564" w14:textId="0923C29F" w:rsidR="00C60411" w:rsidRPr="00707017" w:rsidRDefault="009F5CBA" w:rsidP="002B4A00">
      <w:pPr>
        <w:pStyle w:val="H1"/>
      </w:pPr>
      <w:del w:id="146" w:author="katherine grier" w:date="2017-08-17T15:17:00Z">
        <w:r w:rsidRPr="00707017" w:rsidDel="00854798">
          <w:rPr>
            <w:b/>
          </w:rPr>
          <w:lastRenderedPageBreak/>
          <w:delText>Eighteenth</w:delText>
        </w:r>
      </w:del>
      <w:ins w:id="147" w:author="katherine grier" w:date="2017-08-17T15:17:00Z">
        <w:r w:rsidR="00854798">
          <w:rPr>
            <w:b/>
          </w:rPr>
          <w:t>18</w:t>
        </w:r>
        <w:r w:rsidR="00854798" w:rsidRPr="00707017">
          <w:rPr>
            <w:b/>
          </w:rPr>
          <w:t>th</w:t>
        </w:r>
      </w:ins>
      <w:r w:rsidRPr="00707017">
        <w:rPr>
          <w:b/>
        </w:rPr>
        <w:t>-Century Revivals and Preaching</w:t>
      </w:r>
    </w:p>
    <w:p w14:paraId="02769694" w14:textId="2290B75B" w:rsidR="00C60411" w:rsidRPr="00707017" w:rsidRDefault="00361DCE" w:rsidP="002B4A00">
      <w:pPr>
        <w:pStyle w:val="P"/>
      </w:pPr>
      <w:r w:rsidRPr="00361DCE">
        <w:t xml:space="preserve">African-Americans and plainfolk whites found new ways to participate in mass religious movements through revivals that spread through the colonies in the 1730s and </w:t>
      </w:r>
      <w:ins w:id="148" w:author="katherine grier" w:date="2017-08-17T08:35:00Z">
        <w:r w:rsidR="00485220">
          <w:t>17</w:t>
        </w:r>
      </w:ins>
      <w:r w:rsidRPr="00361DCE">
        <w:t>40s</w:t>
      </w:r>
      <w:ins w:id="149" w:author="katherine grier" w:date="2017-08-17T15:18:00Z">
        <w:r w:rsidR="00854798">
          <w:t>,</w:t>
        </w:r>
      </w:ins>
      <w:r w:rsidRPr="00361DCE">
        <w:t xml:space="preserve"> and then again in the early 19th century. Many historians refer to these as the first and second great awakenings, though these terms are somewhat contested. Earlier religious fairs, a mixing of holiday and holy day, had been commonplace in Presbyterian churches of Scotland and Ireland. These 17th and 18th century communion festivals were marked by sociability, large-scale communal worship, and preaching. The closely</w:t>
      </w:r>
      <w:del w:id="150" w:author="katherine grier" w:date="2017-08-17T15:18:00Z">
        <w:r w:rsidRPr="00361DCE" w:rsidDel="00854798">
          <w:delText>-</w:delText>
        </w:r>
      </w:del>
      <w:ins w:id="151" w:author="katherine grier" w:date="2017-08-17T15:18:00Z">
        <w:r w:rsidR="00854798">
          <w:t xml:space="preserve"> </w:t>
        </w:r>
      </w:ins>
      <w:r w:rsidRPr="00361DCE">
        <w:t>related outdoor religious revivals that swept across the American colonies in the 18th century became some of the most important communal events of the era</w:t>
      </w:r>
      <w:ins w:id="152" w:author="katherine grier" w:date="2017-08-17T08:35:00Z">
        <w:r w:rsidR="00485220">
          <w:t xml:space="preserve"> (Figure 4)</w:t>
        </w:r>
      </w:ins>
      <w:r w:rsidRPr="00361DCE">
        <w:t>. Attendees would listen to the dramatic sermons of preachers, repent of their sins, and partake in communion.</w:t>
      </w:r>
      <w:r w:rsidRPr="00940EEB">
        <w:rPr>
          <w:rStyle w:val="EndnoteReference"/>
        </w:rPr>
        <w:endnoteReference w:id="18"/>
      </w:r>
    </w:p>
    <w:p w14:paraId="1A7B568D" w14:textId="77777777" w:rsidR="00C60411" w:rsidRPr="00707017" w:rsidRDefault="004C038B" w:rsidP="002B4A00">
      <w:pPr>
        <w:pStyle w:val="PMI"/>
      </w:pPr>
      <w:r>
        <w:t>&lt;COMP: INSERT FIGURE 4 NEAR HERE&gt;</w:t>
      </w:r>
    </w:p>
    <w:p w14:paraId="08B42E34" w14:textId="4FC90968" w:rsidR="00C60411" w:rsidRPr="00707017" w:rsidRDefault="00361DCE" w:rsidP="002B4A00">
      <w:pPr>
        <w:pStyle w:val="PI"/>
      </w:pPr>
      <w:r w:rsidRPr="00361DCE">
        <w:t xml:space="preserve">These heavily attended spectacles also brought to the fore what might be called </w:t>
      </w:r>
      <w:del w:id="153" w:author="Randall Stephens" w:date="2017-08-22T11:20:00Z">
        <w:r w:rsidRPr="00361DCE" w:rsidDel="00F83D9C">
          <w:delText xml:space="preserve">some of </w:delText>
        </w:r>
      </w:del>
      <w:r w:rsidRPr="00361DCE">
        <w:t>America</w:t>
      </w:r>
      <w:r w:rsidR="00645770" w:rsidRPr="00564702">
        <w:t>’</w:t>
      </w:r>
      <w:r w:rsidRPr="00361DCE">
        <w:t xml:space="preserve">s first celebrities. Well-known traveling preachers—including Gilbert </w:t>
      </w:r>
      <w:proofErr w:type="spellStart"/>
      <w:r w:rsidRPr="00361DCE">
        <w:t>Tennent</w:t>
      </w:r>
      <w:proofErr w:type="spellEnd"/>
      <w:r w:rsidRPr="00361DCE">
        <w:t>, James Davenport, and Andrew Croswell—were among these. The promoters of this new, heightened spirituality denounced the staid, established ministry. They also emphasized the need for a converted ministry, extemporaneous preaching, and a more passionate style that</w:t>
      </w:r>
      <w:ins w:id="154" w:author="Randall Stephens" w:date="2017-08-22T11:20:00Z">
        <w:r w:rsidR="00F83D9C">
          <w:t xml:space="preserve"> could draw</w:t>
        </w:r>
      </w:ins>
      <w:del w:id="155" w:author="Randall Stephens" w:date="2017-08-22T11:20:00Z">
        <w:r w:rsidRPr="00361DCE" w:rsidDel="00F83D9C">
          <w:delText xml:space="preserve"> drew</w:delText>
        </w:r>
      </w:del>
      <w:r w:rsidRPr="00361DCE">
        <w:t xml:space="preserve"> massive, non-denominational crowds. Most successful, and most famous, was the Anglican iterant George Whitefield. Though he suffered from crossed eyes and was a controversial figure for numerous</w:t>
      </w:r>
      <w:ins w:id="156" w:author="katherine grier" w:date="2017-08-17T15:19:00Z">
        <w:r w:rsidR="00D66172">
          <w:t>,</w:t>
        </w:r>
      </w:ins>
      <w:r w:rsidRPr="00361DCE">
        <w:t xml:space="preserve"> more conservative clergy, Whitefield had a special knack for planning and promoting his outdoor services.</w:t>
      </w:r>
    </w:p>
    <w:p w14:paraId="035D363E" w14:textId="4F5F4591" w:rsidR="00C60411" w:rsidRPr="00707017" w:rsidRDefault="00361DCE" w:rsidP="002B4A00">
      <w:pPr>
        <w:pStyle w:val="PI"/>
      </w:pPr>
      <w:r w:rsidRPr="00361DCE">
        <w:lastRenderedPageBreak/>
        <w:t>Benjamin Franklin became acquainted with the revered and reviled minister. Though Franklin</w:t>
      </w:r>
      <w:r w:rsidR="00645770" w:rsidRPr="00564702">
        <w:t>’</w:t>
      </w:r>
      <w:r w:rsidRPr="00361DCE">
        <w:t>s religious outlook was quite different from Whitefield</w:t>
      </w:r>
      <w:r w:rsidR="00645770" w:rsidRPr="00564702">
        <w:t>’</w:t>
      </w:r>
      <w:r w:rsidRPr="00361DCE">
        <w:t xml:space="preserve">s, he could still appreciate his appeal and his stunning success. </w:t>
      </w:r>
      <w:r w:rsidR="00BA70DF" w:rsidRPr="00BA70DF">
        <w:t>“In 1739 arrived among us from Ireland the Reverend Mr. Whitefield,”</w:t>
      </w:r>
      <w:r w:rsidRPr="00361DCE">
        <w:t xml:space="preserve"> Franklin recalled in his autobiography. Whitefield </w:t>
      </w:r>
      <w:r w:rsidR="00BA70DF" w:rsidRPr="00BA70DF">
        <w:t xml:space="preserve">“had made himself remarkable there as an itinerant preacher. He was at first permitted to preach in some of our churches; but the clergy, taking a dislike to him, soon </w:t>
      </w:r>
      <w:proofErr w:type="spellStart"/>
      <w:r w:rsidR="00BA70DF" w:rsidRPr="00BA70DF">
        <w:t>refus</w:t>
      </w:r>
      <w:ins w:id="157" w:author="Randall Stephens" w:date="2017-08-22T11:21:00Z">
        <w:r w:rsidR="00F83D9C">
          <w:t>’</w:t>
        </w:r>
      </w:ins>
      <w:del w:id="158" w:author="Randall Stephens" w:date="2017-08-22T11:21:00Z">
        <w:r w:rsidR="00BA70DF" w:rsidRPr="00BA70DF" w:rsidDel="00F83D9C">
          <w:delText>'</w:delText>
        </w:r>
      </w:del>
      <w:r w:rsidR="00BA70DF" w:rsidRPr="00BA70DF">
        <w:t>d</w:t>
      </w:r>
      <w:proofErr w:type="spellEnd"/>
      <w:r w:rsidR="00BA70DF" w:rsidRPr="00BA70DF">
        <w:t xml:space="preserve"> him their pulpits, and he was </w:t>
      </w:r>
      <w:proofErr w:type="spellStart"/>
      <w:r w:rsidR="00BA70DF" w:rsidRPr="00BA70DF">
        <w:t>oblig</w:t>
      </w:r>
      <w:ins w:id="159" w:author="Randall Stephens" w:date="2017-08-22T11:21:00Z">
        <w:r w:rsidR="00F83D9C">
          <w:t>’</w:t>
        </w:r>
      </w:ins>
      <w:del w:id="160" w:author="Randall Stephens" w:date="2017-08-22T11:21:00Z">
        <w:r w:rsidR="00BA70DF" w:rsidRPr="00BA70DF" w:rsidDel="00F83D9C">
          <w:delText>'</w:delText>
        </w:r>
      </w:del>
      <w:r w:rsidR="00BA70DF" w:rsidRPr="00BA70DF">
        <w:t>d</w:t>
      </w:r>
      <w:proofErr w:type="spellEnd"/>
      <w:r w:rsidR="00BA70DF" w:rsidRPr="00BA70DF">
        <w:t xml:space="preserve"> to preach in the fields. The multitudes of all sects and denominations that attended his sermons were enormous, and it was matter of speculation to me, who was one of the number, to observe the extraordinary influence of his oratory on his hearers, and how much they </w:t>
      </w:r>
      <w:proofErr w:type="spellStart"/>
      <w:r w:rsidR="00BA70DF" w:rsidRPr="00BA70DF">
        <w:t>admir</w:t>
      </w:r>
      <w:ins w:id="161" w:author="Randall Stephens" w:date="2017-08-22T11:22:00Z">
        <w:r w:rsidR="00F83D9C">
          <w:t>’</w:t>
        </w:r>
      </w:ins>
      <w:del w:id="162" w:author="Randall Stephens" w:date="2017-08-22T11:22:00Z">
        <w:r w:rsidR="00BA70DF" w:rsidRPr="00BA70DF" w:rsidDel="00F83D9C">
          <w:delText>'</w:delText>
        </w:r>
      </w:del>
      <w:r w:rsidR="00BA70DF" w:rsidRPr="00BA70DF">
        <w:t>d</w:t>
      </w:r>
      <w:proofErr w:type="spellEnd"/>
      <w:r w:rsidR="00BA70DF" w:rsidRPr="00BA70DF">
        <w:t xml:space="preserve"> and respected him, notwithstanding his common abuse of them, by assuring them they were naturally </w:t>
      </w:r>
      <w:r w:rsidR="00BA70DF" w:rsidRPr="00707017">
        <w:rPr>
          <w:i/>
          <w:iCs/>
        </w:rPr>
        <w:t>half beasts and half devils</w:t>
      </w:r>
      <w:ins w:id="163" w:author="katherine grier" w:date="2017-08-17T08:26:00Z">
        <w:r w:rsidR="00867500">
          <w:rPr>
            <w:i/>
            <w:iCs/>
          </w:rPr>
          <w:t>.</w:t>
        </w:r>
      </w:ins>
      <w:del w:id="164" w:author="katherine grier" w:date="2017-08-17T08:26:00Z">
        <w:r w:rsidR="00BA70DF" w:rsidRPr="00BA70DF" w:rsidDel="00867500">
          <w:rPr>
            <w:highlight w:val="yellow"/>
          </w:rPr>
          <w:delText>..</w:delText>
        </w:r>
      </w:del>
      <w:r w:rsidR="00BA70DF" w:rsidRPr="00BA70DF">
        <w:t>”</w:t>
      </w:r>
      <w:r w:rsidRPr="00940EEB">
        <w:rPr>
          <w:rStyle w:val="EndnoteReference"/>
        </w:rPr>
        <w:endnoteReference w:id="19"/>
      </w:r>
      <w:r w:rsidRPr="00361DCE">
        <w:t xml:space="preserve"> Franklin figured that the renowned revivalist could be heard by as many as 30,000 congregants</w:t>
      </w:r>
      <w:ins w:id="168" w:author="katherine grier" w:date="2017-08-17T08:38:00Z">
        <w:r w:rsidR="007F2471">
          <w:t xml:space="preserve"> (Figure 5)</w:t>
        </w:r>
      </w:ins>
      <w:r w:rsidRPr="00361DCE">
        <w:t>. Whitefield would deliver roughly 18,000 sermons altogether before his death in Newburyport, Massachusetts, in 1770.</w:t>
      </w:r>
    </w:p>
    <w:p w14:paraId="29F6A897" w14:textId="77777777" w:rsidR="00C60411" w:rsidRPr="00707017" w:rsidRDefault="004C038B" w:rsidP="002B4A00">
      <w:pPr>
        <w:pStyle w:val="PMI"/>
      </w:pPr>
      <w:r>
        <w:t>&lt;COMP: INSERT FIGURE 5 NEAR HERE&gt;</w:t>
      </w:r>
    </w:p>
    <w:p w14:paraId="76AE67F1" w14:textId="14FCA811" w:rsidR="00C60411" w:rsidRPr="00707017" w:rsidRDefault="00361DCE" w:rsidP="002B4A00">
      <w:pPr>
        <w:pStyle w:val="PI"/>
      </w:pPr>
      <w:r w:rsidRPr="00361DCE">
        <w:t>Critics hounded Whitefield, and similar ministers to the commoners, for preaching to dissenting groups and taking to the fields. The evangelical message was subjective, unverifiable, and too prone to base theatrics, they lashed out. Establishment doubters, like Boston</w:t>
      </w:r>
      <w:r w:rsidR="00645770" w:rsidRPr="00564702">
        <w:t>’</w:t>
      </w:r>
      <w:r w:rsidRPr="00361DCE">
        <w:t xml:space="preserve">s Charles Chauncey, considered such outpourings to be vulgar and enthusiastic, with a special appeal to the mob. Many Congregationalists, Unitarians, and Anglicans (later Episcopalians) might not have objected to the theater, but they considered dramatic pulpit antics highly distasteful, if not downright profane. In turn, evangelical </w:t>
      </w:r>
      <w:del w:id="169" w:author="katherine grier" w:date="2017-08-17T08:37:00Z">
        <w:r w:rsidRPr="00361DCE" w:rsidDel="00485220">
          <w:delText xml:space="preserve">protestants </w:delText>
        </w:r>
      </w:del>
      <w:ins w:id="170" w:author="katherine grier" w:date="2017-08-17T08:37:00Z">
        <w:r w:rsidR="00485220">
          <w:t>P</w:t>
        </w:r>
        <w:r w:rsidR="00485220" w:rsidRPr="00361DCE">
          <w:t xml:space="preserve">rotestants </w:t>
        </w:r>
      </w:ins>
      <w:r w:rsidRPr="00361DCE">
        <w:t xml:space="preserve">upheld their own standards against their haughty superiors. In the </w:t>
      </w:r>
      <w:del w:id="171" w:author="katherine grier" w:date="2017-08-17T15:22:00Z">
        <w:r w:rsidRPr="00361DCE" w:rsidDel="00D66172">
          <w:delText xml:space="preserve">mid </w:delText>
        </w:r>
      </w:del>
      <w:ins w:id="172" w:author="katherine grier" w:date="2017-08-17T15:22:00Z">
        <w:r w:rsidR="00D66172" w:rsidRPr="00361DCE">
          <w:t>mid</w:t>
        </w:r>
        <w:r w:rsidR="00D66172">
          <w:t xml:space="preserve">- </w:t>
        </w:r>
      </w:ins>
      <w:r w:rsidRPr="00361DCE">
        <w:t>to late 18</w:t>
      </w:r>
      <w:r w:rsidRPr="00057EA3">
        <w:t>th</w:t>
      </w:r>
      <w:r w:rsidRPr="00361DCE">
        <w:t xml:space="preserve"> century</w:t>
      </w:r>
      <w:ins w:id="173" w:author="katherine grier" w:date="2017-08-17T15:22:00Z">
        <w:r w:rsidR="00D66172">
          <w:t>,</w:t>
        </w:r>
      </w:ins>
      <w:r w:rsidRPr="00361DCE">
        <w:t xml:space="preserve"> </w:t>
      </w:r>
      <w:ins w:id="174" w:author="Randall Stephens" w:date="2017-08-22T11:23:00Z">
        <w:r w:rsidR="00F83D9C">
          <w:t xml:space="preserve">evangelical </w:t>
        </w:r>
      </w:ins>
      <w:r w:rsidRPr="00361DCE">
        <w:t xml:space="preserve">believers marked themselves off from other Americans by denouncing a range of leisure and sporting activities as well as certain </w:t>
      </w:r>
      <w:r w:rsidRPr="00361DCE">
        <w:lastRenderedPageBreak/>
        <w:t>rights of manhood. Gambling, drinking, dueling, card-playing, and theater attendance were all forcefully condemned.</w:t>
      </w:r>
      <w:r w:rsidRPr="00940EEB">
        <w:rPr>
          <w:rStyle w:val="EndnoteReference"/>
        </w:rPr>
        <w:endnoteReference w:id="20"/>
      </w:r>
    </w:p>
    <w:p w14:paraId="1BD68682" w14:textId="77777777" w:rsidR="00C60411" w:rsidRPr="00707017" w:rsidRDefault="009F5CBA" w:rsidP="002B4A00">
      <w:pPr>
        <w:pStyle w:val="H1"/>
      </w:pPr>
      <w:r w:rsidRPr="00707017">
        <w:rPr>
          <w:b/>
        </w:rPr>
        <w:t>Popular Religion in the 19th Century</w:t>
      </w:r>
    </w:p>
    <w:p w14:paraId="0FF2E9BE" w14:textId="33F48271" w:rsidR="00C60411" w:rsidRPr="00707017" w:rsidRDefault="00F83D9C" w:rsidP="002B4A00">
      <w:pPr>
        <w:pStyle w:val="P"/>
      </w:pPr>
      <w:ins w:id="177" w:author="Randall Stephens" w:date="2017-08-22T11:24:00Z">
        <w:r>
          <w:t>Rough sports and manly rituals might have been off limits for evangelicals, b</w:t>
        </w:r>
      </w:ins>
      <w:del w:id="178" w:author="Randall Stephens" w:date="2017-08-22T11:23:00Z">
        <w:r w:rsidR="00361DCE" w:rsidRPr="00361DCE" w:rsidDel="00F83D9C">
          <w:delText>B</w:delText>
        </w:r>
      </w:del>
      <w:r w:rsidR="00361DCE" w:rsidRPr="00361DCE">
        <w:t xml:space="preserve">ut </w:t>
      </w:r>
      <w:ins w:id="179" w:author="Randall Stephens" w:date="2017-08-22T11:24:00Z">
        <w:r>
          <w:t xml:space="preserve">their </w:t>
        </w:r>
      </w:ins>
      <w:r w:rsidR="00361DCE" w:rsidRPr="00361DCE">
        <w:t>revivals in the 18th and 19th centuries offered regular Americans a chance to witness the drama of the redemption story, work through their inner turmoil, and commune with thousands of likeminded believers. In colonial America</w:t>
      </w:r>
      <w:ins w:id="180" w:author="Randall Stephens" w:date="2017-08-22T11:25:00Z">
        <w:r w:rsidR="000213FE">
          <w:t>,</w:t>
        </w:r>
      </w:ins>
      <w:r w:rsidR="00361DCE" w:rsidRPr="00361DCE">
        <w:t xml:space="preserve"> services also had great entertainment value. Some could not see that great of a difference between Whitefield</w:t>
      </w:r>
      <w:r w:rsidR="00645770" w:rsidRPr="00564702">
        <w:t>’</w:t>
      </w:r>
      <w:r w:rsidR="00361DCE" w:rsidRPr="00361DCE">
        <w:t xml:space="preserve">s oratory and what they could </w:t>
      </w:r>
      <w:ins w:id="181" w:author="Randall Stephens" w:date="2017-08-22T11:25:00Z">
        <w:r w:rsidR="000213FE">
          <w:t>witness</w:t>
        </w:r>
      </w:ins>
      <w:del w:id="182" w:author="Randall Stephens" w:date="2017-08-22T11:25:00Z">
        <w:r w:rsidR="00361DCE" w:rsidRPr="00361DCE" w:rsidDel="000213FE">
          <w:delText>see</w:delText>
        </w:r>
      </w:del>
      <w:r w:rsidR="00361DCE" w:rsidRPr="00361DCE">
        <w:t xml:space="preserve"> on the stage of a theater. Whitefield had even had some training as an actor before his conversion. Historian Thomas Kidd notes that</w:t>
      </w:r>
      <w:ins w:id="183" w:author="katherine grier" w:date="2017-08-17T15:23:00Z">
        <w:r w:rsidR="00D66172">
          <w:t>,</w:t>
        </w:r>
      </w:ins>
      <w:r w:rsidR="00361DCE" w:rsidRPr="00361DCE">
        <w:t xml:space="preserve"> even though Whitefield came to reject the debased performing arts</w:t>
      </w:r>
      <w:ins w:id="184" w:author="katherine grier" w:date="2017-08-17T15:23:00Z">
        <w:r w:rsidR="00D66172">
          <w:t>,</w:t>
        </w:r>
      </w:ins>
      <w:r w:rsidR="00361DCE" w:rsidRPr="00361DCE">
        <w:t xml:space="preserve"> </w:t>
      </w:r>
      <w:r w:rsidR="00BA70DF" w:rsidRPr="00BA70DF">
        <w:t>“the theater taught Whitefield a great deal about how to perform in public.</w:t>
      </w:r>
      <w:del w:id="185" w:author="katherine grier" w:date="2017-08-17T16:24:00Z">
        <w:r w:rsidR="00BA70DF" w:rsidRPr="00BA70DF" w:rsidDel="008E5575">
          <w:delText xml:space="preserve">  </w:delText>
        </w:r>
      </w:del>
      <w:ins w:id="186" w:author="katherine grier" w:date="2017-08-17T16:24:00Z">
        <w:r w:rsidR="008E5575">
          <w:t xml:space="preserve"> </w:t>
        </w:r>
      </w:ins>
      <w:r w:rsidR="00BA70DF" w:rsidRPr="00BA70DF">
        <w:t>He resented the unwholesome aspects of his education, but praised his tutor for teaching students ‘to speak correctly.’”</w:t>
      </w:r>
      <w:r w:rsidR="00361DCE" w:rsidRPr="00940EEB">
        <w:rPr>
          <w:rStyle w:val="EndnoteReference"/>
        </w:rPr>
        <w:endnoteReference w:id="21"/>
      </w:r>
    </w:p>
    <w:p w14:paraId="74FDE08F" w14:textId="59B1A849" w:rsidR="00C60411" w:rsidRPr="00707017" w:rsidRDefault="00361DCE" w:rsidP="002B4A00">
      <w:pPr>
        <w:pStyle w:val="PI"/>
      </w:pPr>
      <w:r w:rsidRPr="00361DCE">
        <w:t xml:space="preserve">Nineteenth century revivalists kept this dramatic tradition alive. They appealed to the hearts of their listeners with sentimental sermons about perdition and everlasting life. The most famous of these included Charles </w:t>
      </w:r>
      <w:proofErr w:type="spellStart"/>
      <w:r w:rsidRPr="00361DCE">
        <w:t>Grandison</w:t>
      </w:r>
      <w:proofErr w:type="spellEnd"/>
      <w:r w:rsidRPr="00361DCE">
        <w:t xml:space="preserve"> Finney (1792</w:t>
      </w:r>
      <w:ins w:id="190" w:author="katherine grier" w:date="2017-08-17T15:24:00Z">
        <w:r w:rsidR="00D66172">
          <w:t>–</w:t>
        </w:r>
      </w:ins>
      <w:del w:id="191" w:author="katherine grier" w:date="2017-08-17T15:24:00Z">
        <w:r w:rsidRPr="00361DCE" w:rsidDel="00D66172">
          <w:delText>-</w:delText>
        </w:r>
      </w:del>
      <w:r w:rsidRPr="00361DCE">
        <w:t>1875), Dwight Lyman Moody (1837</w:t>
      </w:r>
      <w:ins w:id="192" w:author="katherine grier" w:date="2017-08-17T15:24:00Z">
        <w:r w:rsidR="00D66172">
          <w:t>–</w:t>
        </w:r>
      </w:ins>
      <w:del w:id="193" w:author="katherine grier" w:date="2017-08-17T15:24:00Z">
        <w:r w:rsidRPr="00361DCE" w:rsidDel="00D66172">
          <w:delText>-</w:delText>
        </w:r>
      </w:del>
      <w:r w:rsidRPr="00361DCE">
        <w:t>1899), and the so-called Georgia Wonder, Sam Jones (1847</w:t>
      </w:r>
      <w:ins w:id="194" w:author="katherine grier" w:date="2017-08-17T15:24:00Z">
        <w:r w:rsidR="00D66172">
          <w:t>–</w:t>
        </w:r>
      </w:ins>
      <w:del w:id="195" w:author="katherine grier" w:date="2017-08-17T15:24:00Z">
        <w:r w:rsidRPr="00361DCE" w:rsidDel="00D66172">
          <w:delText>-</w:delText>
        </w:r>
      </w:del>
      <w:r w:rsidRPr="00361DCE">
        <w:t>1906). The latter was especially adept at using humor and folksy wisdom to entertain large crowds in auditoriums, churches, and civic halls.</w:t>
      </w:r>
    </w:p>
    <w:p w14:paraId="4A9CB32D" w14:textId="0C3CFC7A" w:rsidR="00C60411" w:rsidRPr="00707017" w:rsidRDefault="00361DCE" w:rsidP="002B4A00">
      <w:pPr>
        <w:pStyle w:val="PI"/>
      </w:pPr>
      <w:r w:rsidRPr="00361DCE">
        <w:t xml:space="preserve">Victorian America was awash with uplift and moral reform movements. By the 1830s and 1840s, evangelical </w:t>
      </w:r>
      <w:del w:id="196" w:author="katherine grier" w:date="2017-08-17T08:39:00Z">
        <w:r w:rsidRPr="00361DCE" w:rsidDel="007F2471">
          <w:delText xml:space="preserve">protestantism </w:delText>
        </w:r>
      </w:del>
      <w:ins w:id="197" w:author="katherine grier" w:date="2017-08-17T08:39:00Z">
        <w:r w:rsidR="007F2471">
          <w:t>P</w:t>
        </w:r>
        <w:r w:rsidR="007F2471" w:rsidRPr="00361DCE">
          <w:t xml:space="preserve">rotestantism </w:t>
        </w:r>
      </w:ins>
      <w:r w:rsidRPr="00361DCE">
        <w:t xml:space="preserve">was now a mass religious movement that claimed the largest denominations in the country, the Baptists and the Methodists. Though these denominations </w:t>
      </w:r>
      <w:r w:rsidRPr="00361DCE">
        <w:lastRenderedPageBreak/>
        <w:t>would split over the divisive issue of slavery, many of the faithful in the North and South were now drawing from a common well of popular culture. Protestant reformers in the 19th century eagerly used melodrama, popular melodies and songbooks, and even the theater to reach a wide audience. Over the decades, adherents had decided to embrace popular entertainment, sanctifying it for what they considered the greater good. It was a process that would be repeated over and over again. Abolitionists as well as pro-slavery advocates, peace movement activists, and women</w:t>
      </w:r>
      <w:r w:rsidR="00645770" w:rsidRPr="00564702">
        <w:t>’</w:t>
      </w:r>
      <w:r w:rsidRPr="00361DCE">
        <w:t>s rights reformers produced tracts that relied on some of the same mass-appeal strategies that evangelicals had honed over the decades</w:t>
      </w:r>
      <w:ins w:id="198" w:author="katherine grier" w:date="2017-08-17T08:39:00Z">
        <w:r w:rsidR="007F2471">
          <w:t xml:space="preserve"> (Figure 6)</w:t>
        </w:r>
      </w:ins>
      <w:r w:rsidRPr="00361DCE">
        <w:t xml:space="preserve">. One of the most powerful and influential figures of this evangelical reformism was Harriet Beecher Stowe, the author of </w:t>
      </w:r>
      <w:r w:rsidRPr="00707017">
        <w:rPr>
          <w:i/>
        </w:rPr>
        <w:t>Uncle Tom</w:t>
      </w:r>
      <w:r w:rsidR="00645770" w:rsidRPr="00707017">
        <w:rPr>
          <w:i/>
        </w:rPr>
        <w:t>’</w:t>
      </w:r>
      <w:r w:rsidRPr="00707017">
        <w:rPr>
          <w:i/>
        </w:rPr>
        <w:t>s Cabin</w:t>
      </w:r>
      <w:r w:rsidRPr="00361DCE">
        <w:t xml:space="preserve"> (1852), which shed a harsh critical light on the ravages of slavery. It was one of the most influential books of the century. Reformers branched out into popular music as well. Touring theater companies performed the stage adaptation of the novel well into the 20th century. In 1836, Isaac Knapp and Maria Weston Chapman published </w:t>
      </w:r>
      <w:r w:rsidRPr="00707017">
        <w:rPr>
          <w:i/>
        </w:rPr>
        <w:t>Songs of the Free and Hymns of Christian Freedom</w:t>
      </w:r>
      <w:r w:rsidRPr="00361DCE">
        <w:t xml:space="preserve"> in Boston. Other, similar hymnals were brought out in the years before the American Civil War.</w:t>
      </w:r>
      <w:r w:rsidRPr="00940EEB">
        <w:rPr>
          <w:rStyle w:val="EndnoteReference"/>
        </w:rPr>
        <w:endnoteReference w:id="22"/>
      </w:r>
    </w:p>
    <w:p w14:paraId="7892AE78" w14:textId="77777777" w:rsidR="00C60411" w:rsidRPr="00707017" w:rsidRDefault="004C038B" w:rsidP="002B4A00">
      <w:pPr>
        <w:pStyle w:val="PMI"/>
      </w:pPr>
      <w:r>
        <w:t>&lt;COMP: INSERT FIGURE 6 NEAR HERE&gt;</w:t>
      </w:r>
    </w:p>
    <w:p w14:paraId="2E3C2BBA" w14:textId="3EB4884A" w:rsidR="00C60411" w:rsidRPr="00707017" w:rsidRDefault="00361DCE" w:rsidP="002B4A00">
      <w:pPr>
        <w:pStyle w:val="PI"/>
      </w:pPr>
      <w:r w:rsidRPr="00361DCE">
        <w:t>Few did more to wrap an unwavering evangelical message in the garbs of 19th-century popular culture than</w:t>
      </w:r>
      <w:del w:id="207" w:author="katherine grier" w:date="2017-08-17T15:26:00Z">
        <w:r w:rsidRPr="00361DCE" w:rsidDel="00916ACB">
          <w:delText xml:space="preserve"> did</w:delText>
        </w:r>
      </w:del>
      <w:r w:rsidRPr="00361DCE">
        <w:t xml:space="preserve"> the Salvation Army. Founded by Methodist minister William Booth in the slums of East London in 1865, the organization soon spread to the United States. Salvationists established missions to the poor in inner cities and launched welfare and immigrant aid organizations. One of the distinctive characteristics of initiatives was the adoption of military uniforms, ranks, and the incorporation of martial themes into music and performances. Booth, and his American counterparts, favored using popular melodies set to new Christian lyrics. In the </w:t>
      </w:r>
      <w:r w:rsidRPr="00361DCE">
        <w:lastRenderedPageBreak/>
        <w:t>denomination</w:t>
      </w:r>
      <w:r w:rsidR="00645770" w:rsidRPr="00564702">
        <w:t>’</w:t>
      </w:r>
      <w:r w:rsidRPr="00361DCE">
        <w:t xml:space="preserve">s popular hymnal, </w:t>
      </w:r>
      <w:r w:rsidRPr="00707017">
        <w:rPr>
          <w:i/>
        </w:rPr>
        <w:t>Revival Songs</w:t>
      </w:r>
      <w:r w:rsidRPr="00361DCE">
        <w:t xml:space="preserve">, Booth declared: </w:t>
      </w:r>
      <w:r w:rsidR="00BA70DF" w:rsidRPr="00BA70DF">
        <w:t>“The music of the Army is not, as a rule, original.</w:t>
      </w:r>
      <w:del w:id="208" w:author="katherine grier" w:date="2017-08-17T15:27:00Z">
        <w:r w:rsidR="00BA70DF" w:rsidRPr="00BA70DF" w:rsidDel="00916ACB">
          <w:delText xml:space="preserve"> </w:delText>
        </w:r>
      </w:del>
      <w:r w:rsidR="00BA70DF" w:rsidRPr="00BA70DF">
        <w:t xml:space="preserve"> We seize upon the strains that have already caught the ear of the masses, we load them with our one great theme—salvation—and so we make the very enemy help us fill the air with our </w:t>
      </w:r>
      <w:proofErr w:type="spellStart"/>
      <w:r w:rsidR="00BA70DF" w:rsidRPr="00BA70DF">
        <w:t>Saviour’s</w:t>
      </w:r>
      <w:proofErr w:type="spellEnd"/>
      <w:r w:rsidR="00BA70DF" w:rsidRPr="00BA70DF">
        <w:t xml:space="preserve"> fame.”</w:t>
      </w:r>
      <w:r w:rsidRPr="00361DCE">
        <w:t xml:space="preserve"> They plucked popular melodies from spirituals, drinking songs, Victorian ballads, and patriotic anthems. The music was theatrical, loud, and designed to reach urban and working-class men and women who had been forgotten by mainline groups.</w:t>
      </w:r>
      <w:r w:rsidRPr="00940EEB">
        <w:rPr>
          <w:rStyle w:val="EndnoteReference"/>
        </w:rPr>
        <w:endnoteReference w:id="23"/>
      </w:r>
    </w:p>
    <w:p w14:paraId="55665B68" w14:textId="021C0493" w:rsidR="00C60411" w:rsidRPr="00707017" w:rsidRDefault="00361DCE" w:rsidP="002B4A00">
      <w:pPr>
        <w:pStyle w:val="PI"/>
      </w:pPr>
      <w:r w:rsidRPr="00361DCE">
        <w:t xml:space="preserve">Temperance societies across the country, like the Salvation Army, also used popular music as well as performances to draw attention and allegiance to the dry cause. Productions like </w:t>
      </w:r>
      <w:r w:rsidRPr="00707017">
        <w:rPr>
          <w:i/>
        </w:rPr>
        <w:t>The Drunkard</w:t>
      </w:r>
      <w:r w:rsidRPr="00361DCE">
        <w:t xml:space="preserve">; </w:t>
      </w:r>
      <w:r w:rsidRPr="00707017">
        <w:rPr>
          <w:i/>
        </w:rPr>
        <w:t>One Cup More, or the Doom of a Drunkard</w:t>
      </w:r>
      <w:r w:rsidRPr="00361DCE">
        <w:t xml:space="preserve">; and </w:t>
      </w:r>
      <w:r w:rsidRPr="00707017">
        <w:rPr>
          <w:i/>
        </w:rPr>
        <w:t>Ten Nights in a Bar-Room</w:t>
      </w:r>
      <w:r w:rsidRPr="00361DCE">
        <w:t xml:space="preserve"> played to large audiences in New York City, Boston, Washington, DC, and Philadelphia. Audiences were moved to tears and exaltation at the sight of tales of despair and deliverance.</w:t>
      </w:r>
      <w:r w:rsidRPr="00940EEB">
        <w:rPr>
          <w:rStyle w:val="EndnoteReference"/>
        </w:rPr>
        <w:endnoteReference w:id="24"/>
      </w:r>
      <w:r w:rsidRPr="00361DCE">
        <w:t xml:space="preserve"> In 1869, the </w:t>
      </w:r>
      <w:r w:rsidRPr="00707017">
        <w:rPr>
          <w:i/>
        </w:rPr>
        <w:t xml:space="preserve">Democratic Press </w:t>
      </w:r>
      <w:r w:rsidRPr="00361DCE">
        <w:t>of Ravenna, Ohio, reported on a</w:t>
      </w:r>
      <w:del w:id="220" w:author="katherine grier" w:date="2017-08-16T20:34:00Z">
        <w:r w:rsidRPr="00361DCE" w:rsidDel="00F2759B">
          <w:delText>n</w:delText>
        </w:r>
      </w:del>
      <w:r w:rsidRPr="00361DCE">
        <w:t xml:space="preserve"> powerful performance of </w:t>
      </w:r>
      <w:r w:rsidRPr="00707017">
        <w:rPr>
          <w:i/>
        </w:rPr>
        <w:t>Ten Nights in a Bar-Room</w:t>
      </w:r>
      <w:ins w:id="221" w:author="katherine grier" w:date="2017-08-17T08:42:00Z">
        <w:r w:rsidR="007F2471">
          <w:t xml:space="preserve"> (Figure</w:t>
        </w:r>
      </w:ins>
      <w:ins w:id="222" w:author="katherine grier" w:date="2017-08-17T15:28:00Z">
        <w:r w:rsidR="00916ACB">
          <w:t xml:space="preserve"> 7</w:t>
        </w:r>
      </w:ins>
      <w:ins w:id="223" w:author="katherine grier" w:date="2017-08-17T08:42:00Z">
        <w:r w:rsidR="007F2471">
          <w:t>)</w:t>
        </w:r>
      </w:ins>
      <w:r w:rsidRPr="00361DCE">
        <w:t xml:space="preserve">. </w:t>
      </w:r>
      <w:r w:rsidR="00BA70DF" w:rsidRPr="00BA70DF">
        <w:t>“There was a real solemnity about this piece that gave a deep impress of its moral,”</w:t>
      </w:r>
      <w:r w:rsidRPr="00361DCE">
        <w:t xml:space="preserve"> wrote the awestruck reporter. </w:t>
      </w:r>
      <w:r w:rsidR="00BA70DF" w:rsidRPr="00BA70DF">
        <w:t>“The fatal extent of misery that one man will inflict on his fellow-beings by leaving an honest occupation at the ‘old grist mill’ for a dishonest and criminal one at the ‘grog-shop,’</w:t>
      </w:r>
      <w:ins w:id="224" w:author="Randall Stephens" w:date="2017-08-22T17:10:00Z">
        <w:r w:rsidR="00B27F35">
          <w:t xml:space="preserve"> </w:t>
        </w:r>
      </w:ins>
      <w:ins w:id="225" w:author="katherine grier" w:date="2017-08-16T20:35:00Z">
        <w:del w:id="226" w:author="Randall Stephens" w:date="2017-08-22T17:08:00Z">
          <w:r w:rsidR="00F2759B" w:rsidDel="004311B9">
            <w:delText>|</w:delText>
          </w:r>
        </w:del>
      </w:ins>
      <w:r w:rsidR="00BA70DF" w:rsidRPr="00BA70DF">
        <w:t>”</w:t>
      </w:r>
      <w:r w:rsidRPr="00361DCE">
        <w:t xml:space="preserve"> was on full display. </w:t>
      </w:r>
      <w:r w:rsidR="00BA70DF" w:rsidRPr="00BA70DF">
        <w:t xml:space="preserve">“No </w:t>
      </w:r>
      <w:r w:rsidR="00BA70DF" w:rsidRPr="00707017">
        <w:rPr>
          <w:i/>
        </w:rPr>
        <w:t>seller</w:t>
      </w:r>
      <w:r w:rsidR="00BA70DF" w:rsidRPr="00BA70DF">
        <w:t xml:space="preserve"> could witness it without shedding a penitent tear,”</w:t>
      </w:r>
      <w:r w:rsidRPr="00361DCE">
        <w:t xml:space="preserve"> concluded the reviewer.</w:t>
      </w:r>
      <w:r w:rsidRPr="00940EEB">
        <w:rPr>
          <w:rStyle w:val="EndnoteReference"/>
        </w:rPr>
        <w:endnoteReference w:id="25"/>
      </w:r>
      <w:r w:rsidRPr="00361DCE">
        <w:t xml:space="preserve"> Such depictions also </w:t>
      </w:r>
      <w:del w:id="230" w:author="Randall Stephens" w:date="2017-08-22T17:08:00Z">
        <w:r w:rsidRPr="00361DCE" w:rsidDel="004311B9">
          <w:delText xml:space="preserve">had </w:delText>
        </w:r>
      </w:del>
      <w:ins w:id="231" w:author="Randall Stephens" w:date="2017-08-22T17:08:00Z">
        <w:r w:rsidR="004311B9">
          <w:t>carried with them</w:t>
        </w:r>
        <w:r w:rsidR="004311B9" w:rsidRPr="00361DCE">
          <w:t xml:space="preserve"> </w:t>
        </w:r>
      </w:ins>
      <w:r w:rsidRPr="00361DCE">
        <w:t xml:space="preserve">strong anti-Catholic and anti-immigrant </w:t>
      </w:r>
      <w:del w:id="232" w:author="Randall Stephens" w:date="2017-08-22T17:09:00Z">
        <w:r w:rsidRPr="00361DCE" w:rsidDel="00B27F35">
          <w:delText>sentiments</w:delText>
        </w:r>
      </w:del>
      <w:ins w:id="233" w:author="Randall Stephens" w:date="2017-08-22T17:09:00Z">
        <w:r w:rsidR="00B27F35">
          <w:t>feeling</w:t>
        </w:r>
      </w:ins>
      <w:r w:rsidRPr="00361DCE">
        <w:t xml:space="preserve">. Germans, Irish, </w:t>
      </w:r>
      <w:del w:id="234" w:author="katherine grier" w:date="2017-08-17T08:41:00Z">
        <w:r w:rsidRPr="00361DCE" w:rsidDel="007F2471">
          <w:delText xml:space="preserve">eastern </w:delText>
        </w:r>
      </w:del>
      <w:ins w:id="235" w:author="katherine grier" w:date="2017-08-17T08:42:00Z">
        <w:r w:rsidR="007F2471">
          <w:t>E</w:t>
        </w:r>
      </w:ins>
      <w:ins w:id="236" w:author="katherine grier" w:date="2017-08-17T08:41:00Z">
        <w:r w:rsidR="007F2471" w:rsidRPr="00361DCE">
          <w:t xml:space="preserve">astern </w:t>
        </w:r>
      </w:ins>
      <w:r w:rsidRPr="00361DCE">
        <w:t xml:space="preserve">Europeans, and other recent arrivals bore the brunt of </w:t>
      </w:r>
      <w:proofErr w:type="spellStart"/>
      <w:r w:rsidRPr="00361DCE">
        <w:t>teetotalists</w:t>
      </w:r>
      <w:proofErr w:type="spellEnd"/>
      <w:r w:rsidR="00645770" w:rsidRPr="00564702">
        <w:t>’</w:t>
      </w:r>
      <w:r w:rsidRPr="00361DCE">
        <w:t xml:space="preserve"> righteous indignation.</w:t>
      </w:r>
    </w:p>
    <w:p w14:paraId="52CD80A4" w14:textId="77777777" w:rsidR="00C60411" w:rsidRPr="00707017" w:rsidRDefault="004C038B" w:rsidP="002B4A00">
      <w:pPr>
        <w:pStyle w:val="PMI"/>
      </w:pPr>
      <w:r>
        <w:t>&lt;COMP: INSERT FIGURE 7 NEAR HERE&gt;</w:t>
      </w:r>
    </w:p>
    <w:p w14:paraId="30CD07F1" w14:textId="77777777" w:rsidR="00C60411" w:rsidRPr="00707017" w:rsidRDefault="009F5CBA" w:rsidP="002B4A00">
      <w:pPr>
        <w:pStyle w:val="H1"/>
      </w:pPr>
      <w:r w:rsidRPr="00707017">
        <w:rPr>
          <w:b/>
        </w:rPr>
        <w:t>Church Construction in the 19th Century</w:t>
      </w:r>
    </w:p>
    <w:p w14:paraId="44B685C3" w14:textId="1DE8AA56" w:rsidR="00C60411" w:rsidRPr="00707017" w:rsidRDefault="00361DCE" w:rsidP="002B4A00">
      <w:pPr>
        <w:pStyle w:val="P"/>
      </w:pPr>
      <w:r w:rsidRPr="00361DCE">
        <w:lastRenderedPageBreak/>
        <w:t xml:space="preserve">With a rise in wealth, status, and aspiration in the late 19th century, American </w:t>
      </w:r>
      <w:del w:id="237" w:author="katherine grier" w:date="2017-08-17T08:42:00Z">
        <w:r w:rsidRPr="00361DCE" w:rsidDel="007F2471">
          <w:delText xml:space="preserve">protestants </w:delText>
        </w:r>
      </w:del>
      <w:ins w:id="238" w:author="katherine grier" w:date="2017-08-17T08:42:00Z">
        <w:r w:rsidR="007F2471">
          <w:t>P</w:t>
        </w:r>
        <w:r w:rsidR="007F2471" w:rsidRPr="00361DCE">
          <w:t xml:space="preserve">rotestants </w:t>
        </w:r>
      </w:ins>
      <w:r w:rsidRPr="00361DCE">
        <w:t>made new cultural accommodations. Church buildings and furnishings became more elaborate and grand in the period after the Civil War. The Gothic (1840s</w:t>
      </w:r>
      <w:ins w:id="239" w:author="katherine grier" w:date="2017-08-17T15:29:00Z">
        <w:r w:rsidR="00916ACB">
          <w:t>–</w:t>
        </w:r>
      </w:ins>
      <w:del w:id="240" w:author="katherine grier" w:date="2017-08-17T15:29:00Z">
        <w:r w:rsidRPr="00361DCE" w:rsidDel="00916ACB">
          <w:delText>-</w:delText>
        </w:r>
      </w:del>
      <w:r w:rsidRPr="00361DCE">
        <w:t>1850s) and Romanesque (1870s</w:t>
      </w:r>
      <w:ins w:id="241" w:author="katherine grier" w:date="2017-08-17T15:29:00Z">
        <w:r w:rsidR="00916ACB">
          <w:t>–</w:t>
        </w:r>
      </w:ins>
      <w:del w:id="242" w:author="katherine grier" w:date="2017-08-17T15:29:00Z">
        <w:r w:rsidRPr="00361DCE" w:rsidDel="00916ACB">
          <w:delText>-</w:delText>
        </w:r>
      </w:del>
      <w:r w:rsidRPr="00361DCE">
        <w:t>1880s) architectural revivals brought new levels of ornamentation, splendor, and romance to urban churches</w:t>
      </w:r>
      <w:ins w:id="243" w:author="katherine grier" w:date="2017-08-17T08:43:00Z">
        <w:r w:rsidR="00870834">
          <w:t xml:space="preserve"> (Figure 8)</w:t>
        </w:r>
      </w:ins>
      <w:r w:rsidRPr="00361DCE">
        <w:t>. In the nation</w:t>
      </w:r>
      <w:r w:rsidR="00645770" w:rsidRPr="00564702">
        <w:t>’</w:t>
      </w:r>
      <w:r w:rsidRPr="00361DCE">
        <w:t xml:space="preserve">s large cities, the purely functional and simple churches of the early century were now a distant memory. Affluent Methodist congregations adopted paid seating arrangements and employed professional organists and choirs. The churches of the Gilded Age reflected some of the changing aesthetic tastes and values of the era. Henry Ward Beecher, the Congregationalist minster of Plymouth Church in Brooklyn, New York, embodied this novel, comfortable Protestantism. R. Laurence Moore claims that </w:t>
      </w:r>
      <w:r w:rsidR="00BA70DF" w:rsidRPr="00BA70DF">
        <w:t>“Beecher may very well best illustrate how the ardent Protestant became the consummate consumer, endlessly ‘striving after stimulative pleasures, the gratification of each new want.’</w:t>
      </w:r>
      <w:ins w:id="244" w:author="katherine grier" w:date="2017-08-17T15:30:00Z">
        <w:r w:rsidR="00DF775E">
          <w:t>|</w:t>
        </w:r>
      </w:ins>
      <w:r w:rsidR="00BA70DF" w:rsidRPr="00BA70DF">
        <w:t>”</w:t>
      </w:r>
      <w:r w:rsidRPr="00361DCE">
        <w:t xml:space="preserve"> He had a special talent, Moore argues, in making </w:t>
      </w:r>
      <w:r w:rsidR="00BA70DF" w:rsidRPr="00BA70DF">
        <w:t>“his middle-class congregation luxuriate in their emotions, to weep and to take pleasure in the many ways they could imagine themselves as good-deed doers, as loving and as loved agents.”</w:t>
      </w:r>
      <w:r w:rsidRPr="00940EEB">
        <w:rPr>
          <w:rStyle w:val="EndnoteReference"/>
        </w:rPr>
        <w:endnoteReference w:id="26"/>
      </w:r>
    </w:p>
    <w:p w14:paraId="2936622F" w14:textId="77777777" w:rsidR="00C60411" w:rsidRPr="00707017" w:rsidRDefault="004C038B" w:rsidP="002B4A00">
      <w:pPr>
        <w:pStyle w:val="PMI"/>
      </w:pPr>
      <w:r>
        <w:t>&lt;COMP: INSERT FIGURE 8 NEAR HERE&gt;</w:t>
      </w:r>
    </w:p>
    <w:p w14:paraId="26615E79" w14:textId="77777777" w:rsidR="00C60411" w:rsidRPr="00707017" w:rsidRDefault="009F5CBA" w:rsidP="002B4A00">
      <w:pPr>
        <w:pStyle w:val="H1"/>
      </w:pPr>
      <w:r w:rsidRPr="00707017">
        <w:rPr>
          <w:b/>
        </w:rPr>
        <w:t>The Holiness Movement, Pentecostalism, and Fundamentalism</w:t>
      </w:r>
    </w:p>
    <w:p w14:paraId="007200AF" w14:textId="6C682926" w:rsidR="00C60411" w:rsidRPr="00707017" w:rsidRDefault="00361DCE" w:rsidP="002B4A00">
      <w:pPr>
        <w:pStyle w:val="P"/>
      </w:pPr>
      <w:r w:rsidRPr="00361DCE">
        <w:t xml:space="preserve">Reactions to a newly perceived opulence, or even decadence, were </w:t>
      </w:r>
      <w:ins w:id="245" w:author="Randall Stephens" w:date="2017-08-22T17:11:00Z">
        <w:r w:rsidR="00B27F35">
          <w:t xml:space="preserve">as </w:t>
        </w:r>
      </w:ins>
      <w:r w:rsidRPr="00361DCE">
        <w:t>swift</w:t>
      </w:r>
      <w:ins w:id="246" w:author="Randall Stephens" w:date="2017-08-22T17:11:00Z">
        <w:r w:rsidR="00B27F35">
          <w:t xml:space="preserve"> as they were strident</w:t>
        </w:r>
      </w:ins>
      <w:r w:rsidRPr="00361DCE">
        <w:t xml:space="preserve">. For instance, the </w:t>
      </w:r>
      <w:del w:id="247" w:author="katherine grier" w:date="2017-08-17T16:46:00Z">
        <w:r w:rsidRPr="00361DCE" w:rsidDel="00FD28DB">
          <w:delText>holiness</w:delText>
        </w:r>
      </w:del>
      <w:ins w:id="248" w:author="katherine grier" w:date="2017-08-17T16:46:00Z">
        <w:r w:rsidR="00FD28DB">
          <w:t>Holiness</w:t>
        </w:r>
      </w:ins>
      <w:r w:rsidRPr="00361DCE">
        <w:t xml:space="preserve"> and </w:t>
      </w:r>
      <w:del w:id="249" w:author="katherine grier" w:date="2017-08-17T15:31:00Z">
        <w:r w:rsidRPr="00361DCE" w:rsidDel="00DF775E">
          <w:delText xml:space="preserve">pentecostal </w:delText>
        </w:r>
      </w:del>
      <w:ins w:id="250" w:author="katherine grier" w:date="2017-08-17T15:31:00Z">
        <w:r w:rsidR="00DF775E">
          <w:t>P</w:t>
        </w:r>
        <w:r w:rsidR="00DF775E" w:rsidRPr="00361DCE">
          <w:t xml:space="preserve">entecostal </w:t>
        </w:r>
      </w:ins>
      <w:r w:rsidRPr="00361DCE">
        <w:t xml:space="preserve">movements of the late 19th and early 20th centuries emerged, in part, as a social protest </w:t>
      </w:r>
      <w:ins w:id="251" w:author="Randall Stephens" w:date="2017-08-22T17:11:00Z">
        <w:r w:rsidR="00B27F35">
          <w:t>against</w:t>
        </w:r>
      </w:ins>
      <w:del w:id="252" w:author="Randall Stephens" w:date="2017-08-22T17:11:00Z">
        <w:r w:rsidRPr="00361DCE" w:rsidDel="00B27F35">
          <w:delText>to</w:delText>
        </w:r>
      </w:del>
      <w:r w:rsidRPr="00361DCE">
        <w:t xml:space="preserve"> comfortable, middle-class </w:t>
      </w:r>
      <w:del w:id="253" w:author="katherine grier" w:date="2017-08-17T15:31:00Z">
        <w:r w:rsidRPr="00361DCE" w:rsidDel="00DF775E">
          <w:delText>protestantism</w:delText>
        </w:r>
      </w:del>
      <w:ins w:id="254" w:author="katherine grier" w:date="2017-08-17T15:31:00Z">
        <w:r w:rsidR="00DF775E">
          <w:t>P</w:t>
        </w:r>
        <w:r w:rsidR="00DF775E" w:rsidRPr="00361DCE">
          <w:t>rotestantism</w:t>
        </w:r>
      </w:ins>
      <w:r w:rsidRPr="00361DCE">
        <w:t xml:space="preserve">. Holiness </w:t>
      </w:r>
      <w:r w:rsidRPr="00361DCE">
        <w:lastRenderedPageBreak/>
        <w:t xml:space="preserve">and </w:t>
      </w:r>
      <w:del w:id="255" w:author="katherine grier" w:date="2017-08-17T15:31:00Z">
        <w:r w:rsidRPr="00361DCE" w:rsidDel="00DF775E">
          <w:delText xml:space="preserve">pentecostal </w:delText>
        </w:r>
      </w:del>
      <w:ins w:id="256" w:author="katherine grier" w:date="2017-08-17T15:31:00Z">
        <w:r w:rsidR="00DF775E">
          <w:t>P</w:t>
        </w:r>
        <w:r w:rsidR="00DF775E" w:rsidRPr="00361DCE">
          <w:t xml:space="preserve">entecostal </w:t>
        </w:r>
      </w:ins>
      <w:r w:rsidRPr="00361DCE">
        <w:t>believers tended to emphasize greater works of the spirit</w:t>
      </w:r>
      <w:del w:id="257" w:author="katherine grier" w:date="2017-08-17T15:32:00Z">
        <w:r w:rsidRPr="00361DCE" w:rsidDel="00DF775E">
          <w:delText xml:space="preserve">, </w:delText>
        </w:r>
      </w:del>
      <w:ins w:id="258" w:author="katherine grier" w:date="2017-08-17T15:32:00Z">
        <w:r w:rsidR="00DF775E">
          <w:t xml:space="preserve"> and</w:t>
        </w:r>
        <w:r w:rsidR="00DF775E" w:rsidRPr="00361DCE">
          <w:t xml:space="preserve"> </w:t>
        </w:r>
      </w:ins>
      <w:r w:rsidRPr="00361DCE">
        <w:t xml:space="preserve">Christian perfectionism, and </w:t>
      </w:r>
      <w:ins w:id="259" w:author="katherine grier" w:date="2017-08-17T15:32:00Z">
        <w:r w:rsidR="00DF775E">
          <w:t xml:space="preserve">they </w:t>
        </w:r>
      </w:ins>
      <w:r w:rsidRPr="00361DCE">
        <w:t xml:space="preserve">had a hot and cold relationship with popular culture and mass entertainment. </w:t>
      </w:r>
      <w:ins w:id="260" w:author="katherine grier" w:date="2017-08-17T15:33:00Z">
        <w:r w:rsidR="001C4B25">
          <w:t>S</w:t>
        </w:r>
      </w:ins>
      <w:del w:id="261" w:author="katherine grier" w:date="2017-08-17T15:33:00Z">
        <w:r w:rsidRPr="00DF775E" w:rsidDel="00D768AB">
          <w:delText>On one hand,</w:delText>
        </w:r>
        <w:r w:rsidRPr="00C92AA2" w:rsidDel="00D768AB">
          <w:delText xml:space="preserve"> s</w:delText>
        </w:r>
      </w:del>
      <w:r w:rsidRPr="00361DCE">
        <w:t xml:space="preserve">talwarts preached against alcohol and tobacco, the theater, circuses, dancing, fancy clothes, and, in some case, even Coca Cola. They also aimed their sights on the fineries of downtown churches. Denominations like the white Church of the Nazarene, the Assemblies of God, and Pentecostal Holiness Church were linked to African-American groups like the Church of God in Christ and the Church of Christ (Holiness) in their denunciations of the status and class aspirations of the mainline. In the late 1890s, one popular evangelist of the </w:t>
      </w:r>
      <w:del w:id="262" w:author="katherine grier" w:date="2017-08-17T16:46:00Z">
        <w:r w:rsidRPr="00361DCE" w:rsidDel="00FD28DB">
          <w:delText>holiness</w:delText>
        </w:r>
      </w:del>
      <w:ins w:id="263" w:author="katherine grier" w:date="2017-08-17T16:46:00Z">
        <w:r w:rsidR="00FD28DB">
          <w:t>Holiness</w:t>
        </w:r>
      </w:ins>
      <w:r w:rsidRPr="00361DCE">
        <w:t xml:space="preserve"> movement railed against </w:t>
      </w:r>
      <w:r w:rsidR="00BA70DF" w:rsidRPr="00BA70DF">
        <w:t>“Church Entertainment,”</w:t>
      </w:r>
      <w:r w:rsidRPr="00361DCE">
        <w:t xml:space="preserve"> that, </w:t>
      </w:r>
      <w:r w:rsidR="00BA70DF" w:rsidRPr="00BA70DF">
        <w:t>“fairly floods the sacred building with every conceivable kind of proceedings”</w:t>
      </w:r>
      <w:r w:rsidRPr="00361DCE">
        <w:t xml:space="preserve"> and </w:t>
      </w:r>
      <w:r w:rsidR="00BA70DF" w:rsidRPr="00BA70DF">
        <w:t>“the house is often made a playground.”</w:t>
      </w:r>
      <w:r w:rsidRPr="00940EEB">
        <w:rPr>
          <w:rStyle w:val="EndnoteReference"/>
        </w:rPr>
        <w:endnoteReference w:id="27"/>
      </w:r>
      <w:r w:rsidRPr="00361DCE">
        <w:t xml:space="preserve"> </w:t>
      </w:r>
      <w:r w:rsidR="00BA70DF" w:rsidRPr="00BA70DF">
        <w:t>“Worldly”</w:t>
      </w:r>
      <w:r w:rsidRPr="00361DCE">
        <w:t xml:space="preserve"> Methodist, Baptist, and Presbyterian practices received special rebuke.</w:t>
      </w:r>
    </w:p>
    <w:p w14:paraId="3090D9F2" w14:textId="23D387C8" w:rsidR="00C60411" w:rsidRPr="00707017" w:rsidRDefault="00361DCE" w:rsidP="002B4A00">
      <w:pPr>
        <w:pStyle w:val="PI"/>
      </w:pPr>
      <w:r w:rsidRPr="00361DCE">
        <w:t xml:space="preserve">Simultaneously, in the late 19th and throughout the 20th century, </w:t>
      </w:r>
      <w:del w:id="266" w:author="katherine grier" w:date="2017-08-17T16:46:00Z">
        <w:r w:rsidRPr="00361DCE" w:rsidDel="00FD28DB">
          <w:delText>holiness</w:delText>
        </w:r>
      </w:del>
      <w:ins w:id="267" w:author="katherine grier" w:date="2017-08-17T16:46:00Z">
        <w:r w:rsidR="00FD28DB">
          <w:t>Holiness</w:t>
        </w:r>
      </w:ins>
      <w:r w:rsidRPr="00361DCE">
        <w:t xml:space="preserve"> folk and </w:t>
      </w:r>
      <w:del w:id="268" w:author="katherine grier" w:date="2017-08-17T15:34:00Z">
        <w:r w:rsidRPr="00361DCE" w:rsidDel="001C4B25">
          <w:delText xml:space="preserve">pentecostals </w:delText>
        </w:r>
      </w:del>
      <w:ins w:id="269" w:author="katherine grier" w:date="2017-08-17T15:34:00Z">
        <w:r w:rsidR="001C4B25">
          <w:t>P</w:t>
        </w:r>
        <w:r w:rsidR="001C4B25" w:rsidRPr="00361DCE">
          <w:t xml:space="preserve">entecostals </w:t>
        </w:r>
      </w:ins>
      <w:r w:rsidRPr="00361DCE">
        <w:t xml:space="preserve">enthusiastically embraced certain aspects of popular culture and mass entertainment. Pentecostal and </w:t>
      </w:r>
      <w:del w:id="270" w:author="katherine grier" w:date="2017-08-17T16:46:00Z">
        <w:r w:rsidRPr="00361DCE" w:rsidDel="00FD28DB">
          <w:delText>holiness</w:delText>
        </w:r>
      </w:del>
      <w:ins w:id="271" w:author="katherine grier" w:date="2017-08-17T16:46:00Z">
        <w:r w:rsidR="00FD28DB">
          <w:t>Holiness</w:t>
        </w:r>
      </w:ins>
      <w:r w:rsidRPr="00361DCE">
        <w:t xml:space="preserve"> groups early </w:t>
      </w:r>
      <w:del w:id="272" w:author="Randall Stephens" w:date="2017-08-22T17:13:00Z">
        <w:r w:rsidRPr="00361DCE" w:rsidDel="00B27F35">
          <w:delText>adopted</w:delText>
        </w:r>
      </w:del>
      <w:ins w:id="273" w:author="Randall Stephens" w:date="2017-08-22T17:13:00Z">
        <w:r w:rsidR="00B27F35" w:rsidRPr="00361DCE">
          <w:t>embraced</w:t>
        </w:r>
      </w:ins>
      <w:r w:rsidRPr="00361DCE">
        <w:t xml:space="preserve"> print media, and then radio and television evangelism. From her California base and her impressive church/auditorium, the famed </w:t>
      </w:r>
      <w:del w:id="274" w:author="katherine grier" w:date="2017-08-17T08:45:00Z">
        <w:r w:rsidRPr="00361DCE" w:rsidDel="002620BE">
          <w:delText xml:space="preserve">pentecostal </w:delText>
        </w:r>
      </w:del>
      <w:ins w:id="275" w:author="katherine grier" w:date="2017-08-17T08:45:00Z">
        <w:r w:rsidR="002620BE">
          <w:t>P</w:t>
        </w:r>
        <w:r w:rsidR="002620BE" w:rsidRPr="00361DCE">
          <w:t xml:space="preserve">entecostal </w:t>
        </w:r>
      </w:ins>
      <w:r w:rsidRPr="00361DCE">
        <w:t>celebrity, Sister Aimee Semple McPherson (1890</w:t>
      </w:r>
      <w:ins w:id="276" w:author="katherine grier" w:date="2017-08-17T15:35:00Z">
        <w:r w:rsidR="001C4B25">
          <w:t>–</w:t>
        </w:r>
      </w:ins>
      <w:del w:id="277" w:author="katherine grier" w:date="2017-08-17T15:35:00Z">
        <w:r w:rsidRPr="00361DCE" w:rsidDel="001C4B25">
          <w:delText>-</w:delText>
        </w:r>
      </w:del>
      <w:r w:rsidRPr="00361DCE">
        <w:t>1944), may have been one of the most skilled exploiters of mass culture and entertaining religion</w:t>
      </w:r>
      <w:ins w:id="278" w:author="katherine grier" w:date="2017-08-17T08:45:00Z">
        <w:r w:rsidR="00870834">
          <w:t xml:space="preserve"> (Figure 9)</w:t>
        </w:r>
      </w:ins>
      <w:r w:rsidRPr="00361DCE">
        <w:t>. Historian Matthew Avery Sutton has described Sister Aimee</w:t>
      </w:r>
      <w:r w:rsidR="00645770" w:rsidRPr="00564702">
        <w:t>’</w:t>
      </w:r>
      <w:r w:rsidRPr="00361DCE">
        <w:t xml:space="preserve">s great appeal and her ability to harness technology and entertainment as </w:t>
      </w:r>
      <w:r w:rsidR="00BA70DF" w:rsidRPr="00BA70DF">
        <w:t>“Hollywood Religion.”</w:t>
      </w:r>
      <w:r w:rsidRPr="00940EEB">
        <w:rPr>
          <w:rStyle w:val="EndnoteReference"/>
        </w:rPr>
        <w:endnoteReference w:id="28"/>
      </w:r>
      <w:r w:rsidRPr="00361DCE">
        <w:t xml:space="preserve"> In the 1920s, her Los Angeles auditorium-cum-church called Angelus Temple seated 5,000. Here she presented dramatic Broadway-style gospel productions and attracted Hollywood stars and journalists, who marveled at the spectacle of it all. She founded a radio station, KFSG, only the third one in </w:t>
      </w:r>
      <w:ins w:id="283" w:author="katherine grier" w:date="2017-08-17T15:36:00Z">
        <w:r w:rsidR="00CE3A21" w:rsidRPr="00361DCE">
          <w:t>Los Angeles</w:t>
        </w:r>
      </w:ins>
      <w:del w:id="284" w:author="katherine grier" w:date="2017-08-17T15:36:00Z">
        <w:r w:rsidRPr="00361DCE" w:rsidDel="00CE3A21">
          <w:delText>LA</w:delText>
        </w:r>
      </w:del>
      <w:r w:rsidRPr="00361DCE">
        <w:t xml:space="preserve">. </w:t>
      </w:r>
      <w:r w:rsidRPr="00361DCE">
        <w:lastRenderedPageBreak/>
        <w:t>Her church housed a 100-member choir</w:t>
      </w:r>
      <w:del w:id="285" w:author="katherine grier" w:date="2017-08-17T15:36:00Z">
        <w:r w:rsidRPr="00361DCE" w:rsidDel="00CE3A21">
          <w:delText xml:space="preserve">, </w:delText>
        </w:r>
      </w:del>
      <w:ins w:id="286" w:author="katherine grier" w:date="2017-08-17T15:36:00Z">
        <w:r w:rsidR="00CE3A21">
          <w:t xml:space="preserve"> and </w:t>
        </w:r>
      </w:ins>
      <w:r w:rsidRPr="00361DCE">
        <w:t>an orchestra, and often featured elaborate set designs.</w:t>
      </w:r>
    </w:p>
    <w:p w14:paraId="4005DE60" w14:textId="77777777" w:rsidR="00C60411" w:rsidRPr="00707017" w:rsidRDefault="004C038B" w:rsidP="002B4A00">
      <w:pPr>
        <w:pStyle w:val="PMI"/>
      </w:pPr>
      <w:r>
        <w:t>&lt;COMP: INSERT FIGURE 9 NEAR HERE&gt;</w:t>
      </w:r>
    </w:p>
    <w:p w14:paraId="3C30D677" w14:textId="63FB4569" w:rsidR="00C60411" w:rsidRPr="00707017" w:rsidRDefault="00361DCE" w:rsidP="002B4A00">
      <w:pPr>
        <w:pStyle w:val="PI"/>
      </w:pPr>
      <w:r w:rsidRPr="00361DCE">
        <w:t>Americans in the Jazz Age were also kept informed and entertained on religious matters by the fundamentalist preacher Billy Sunday (1862</w:t>
      </w:r>
      <w:ins w:id="287" w:author="katherine grier" w:date="2017-08-17T15:37:00Z">
        <w:r w:rsidR="00CE3A21">
          <w:t>–</w:t>
        </w:r>
      </w:ins>
      <w:del w:id="288" w:author="katherine grier" w:date="2017-08-17T15:37:00Z">
        <w:r w:rsidRPr="00361DCE" w:rsidDel="00CE3A21">
          <w:delText>-</w:delText>
        </w:r>
      </w:del>
      <w:r w:rsidRPr="00361DCE">
        <w:t xml:space="preserve">1935), who, like Sister Aimee, was one of the most well-known and popular figures of his day. Sunday had played baseball for the Chicago White Stockings before his conversion experience. He worked with the muscular, evangelical YMCA. In his later, large-scale revival campaigns and his published sermons, Sunday used salt-of-the-earth language, colloquialisms, </w:t>
      </w:r>
      <w:r w:rsidR="009F5CBA">
        <w:t xml:space="preserve">the logic of ardent fundamentalism, </w:t>
      </w:r>
      <w:r w:rsidRPr="00361DCE">
        <w:t>and had a pugnacious and boundless stage presence. Lyle W. Dorsett comments on the energetic preacher</w:t>
      </w:r>
      <w:r w:rsidR="00645770" w:rsidRPr="00564702">
        <w:t>’</w:t>
      </w:r>
      <w:r w:rsidRPr="00361DCE">
        <w:t xml:space="preserve">s appeal: </w:t>
      </w:r>
      <w:r w:rsidR="00BA70DF" w:rsidRPr="00BA70DF">
        <w:t>“Entertainment-starved communities turned out in large numbers to hear Billy Sunday if for no other reason than that his meetings offered something entertaining.”</w:t>
      </w:r>
      <w:r w:rsidRPr="00940EEB">
        <w:rPr>
          <w:rStyle w:val="EndnoteReference"/>
        </w:rPr>
        <w:endnoteReference w:id="29"/>
      </w:r>
      <w:r w:rsidRPr="00361DCE">
        <w:t xml:space="preserve"> Sunday</w:t>
      </w:r>
      <w:r w:rsidR="00645770" w:rsidRPr="00564702">
        <w:t>’</w:t>
      </w:r>
      <w:r w:rsidRPr="00361DCE">
        <w:t xml:space="preserve">s touring partner, the song evangelist Homer </w:t>
      </w:r>
      <w:proofErr w:type="spellStart"/>
      <w:r w:rsidRPr="00361DCE">
        <w:t>Rodeheaver</w:t>
      </w:r>
      <w:proofErr w:type="spellEnd"/>
      <w:r w:rsidRPr="00361DCE">
        <w:t xml:space="preserve">, made a fitting match to the gravel-throated Sunday. </w:t>
      </w:r>
      <w:proofErr w:type="spellStart"/>
      <w:r w:rsidRPr="00361DCE">
        <w:t>Rodeheaver</w:t>
      </w:r>
      <w:proofErr w:type="spellEnd"/>
      <w:r w:rsidRPr="00361DCE">
        <w:t xml:space="preserve">, who played the trombone, </w:t>
      </w:r>
      <w:del w:id="289" w:author="Randall Stephens" w:date="2017-08-22T17:15:00Z">
        <w:r w:rsidRPr="00361DCE" w:rsidDel="00B27F35">
          <w:delText>enlivened</w:delText>
        </w:r>
      </w:del>
      <w:ins w:id="290" w:author="Randall Stephens" w:date="2017-08-22T17:15:00Z">
        <w:r w:rsidR="00B27F35" w:rsidRPr="00361DCE">
          <w:t>invigorated</w:t>
        </w:r>
      </w:ins>
      <w:r w:rsidRPr="00361DCE">
        <w:t xml:space="preserve"> services with rousing renditions of gospel anthems. At his revival meetings, Sunday mixed in with his fundamentalist message a hyper patriotism, teetotalism, and denunciations of movies, popular music, and fashion fads. Yet, Sunday was eventually convinced that movies could be used to good purpose.</w:t>
      </w:r>
    </w:p>
    <w:p w14:paraId="38A05D43" w14:textId="77777777" w:rsidR="00C60411" w:rsidRPr="00707017" w:rsidRDefault="009F5CBA" w:rsidP="002B4A00">
      <w:pPr>
        <w:pStyle w:val="H1"/>
      </w:pPr>
      <w:r w:rsidRPr="00707017">
        <w:rPr>
          <w:b/>
        </w:rPr>
        <w:t xml:space="preserve">Immigrants and </w:t>
      </w:r>
      <w:r w:rsidR="00343EA3" w:rsidRPr="00707017">
        <w:rPr>
          <w:b/>
        </w:rPr>
        <w:t>Hollywood</w:t>
      </w:r>
    </w:p>
    <w:p w14:paraId="7B26987F" w14:textId="16FE84A3" w:rsidR="00C60411" w:rsidRPr="00707017" w:rsidRDefault="00361DCE" w:rsidP="002B4A00">
      <w:pPr>
        <w:pStyle w:val="P"/>
      </w:pPr>
      <w:r w:rsidRPr="00361DCE">
        <w:t xml:space="preserve">American Catholics and Jews, who had come to America in larger numbers with waves of other immigrants in the late 19th century, realized the great potential of movies and popular culture. Though religious leaders regulated the kinds of entertainment believers could or could not </w:t>
      </w:r>
      <w:r w:rsidRPr="00361DCE">
        <w:lastRenderedPageBreak/>
        <w:t xml:space="preserve">partake in, they joined other Americans in embracing new trends in mass entertainment. Religion scholar Rodger Payne writes that surprisingly, </w:t>
      </w:r>
      <w:r w:rsidR="00BA70DF" w:rsidRPr="00BA70DF">
        <w:t>“Catholic moral attitudes governed the content of most American films from the 1930s to the 1960s and, in the process, helped transform American attitudes towards Catholicism.”</w:t>
      </w:r>
      <w:r w:rsidRPr="00940EEB">
        <w:rPr>
          <w:rStyle w:val="EndnoteReference"/>
        </w:rPr>
        <w:endnoteReference w:id="30"/>
      </w:r>
      <w:r w:rsidRPr="00361DCE">
        <w:t xml:space="preserve"> In his view, how Catholicism was represented in American film was closely tied to the moral guardian role the church played. Catholic themes, characters, and ideas played to American filmgoers in movies like </w:t>
      </w:r>
      <w:r w:rsidRPr="00707017">
        <w:rPr>
          <w:i/>
        </w:rPr>
        <w:t>Angels with Dirty Faces</w:t>
      </w:r>
      <w:r w:rsidRPr="00361DCE">
        <w:t xml:space="preserve"> (1938), </w:t>
      </w:r>
      <w:r w:rsidRPr="00707017">
        <w:rPr>
          <w:i/>
        </w:rPr>
        <w:t>Boys Town</w:t>
      </w:r>
      <w:r w:rsidRPr="00361DCE">
        <w:t xml:space="preserve"> (1938), </w:t>
      </w:r>
      <w:r w:rsidRPr="00707017">
        <w:rPr>
          <w:i/>
        </w:rPr>
        <w:t>The Fighting Sullivans</w:t>
      </w:r>
      <w:r w:rsidRPr="00361DCE">
        <w:t xml:space="preserve"> (1944), and perhaps most influentially, </w:t>
      </w:r>
      <w:r w:rsidRPr="00707017">
        <w:rPr>
          <w:i/>
        </w:rPr>
        <w:t>Going My Way</w:t>
      </w:r>
      <w:r w:rsidRPr="00361DCE">
        <w:t xml:space="preserve"> (1944)</w:t>
      </w:r>
      <w:ins w:id="294" w:author="katherine grier" w:date="2017-08-17T15:39:00Z">
        <w:r w:rsidR="00CE3A21">
          <w:t>,</w:t>
        </w:r>
      </w:ins>
      <w:r w:rsidRPr="00361DCE">
        <w:t xml:space="preserve"> and </w:t>
      </w:r>
      <w:r w:rsidRPr="00707017">
        <w:rPr>
          <w:i/>
        </w:rPr>
        <w:t>The Bells of St. Mary</w:t>
      </w:r>
      <w:r w:rsidR="00645770" w:rsidRPr="00707017">
        <w:rPr>
          <w:i/>
        </w:rPr>
        <w:t>’</w:t>
      </w:r>
      <w:r w:rsidRPr="00707017">
        <w:rPr>
          <w:i/>
        </w:rPr>
        <w:t>s</w:t>
      </w:r>
      <w:r w:rsidRPr="00361DCE">
        <w:t xml:space="preserve"> (1945). In the latter two, Bing Crosby played the crooning, gentle, athletic, and acculturated priest Father O</w:t>
      </w:r>
      <w:r w:rsidR="00645770" w:rsidRPr="00564702">
        <w:t>’</w:t>
      </w:r>
      <w:r w:rsidRPr="00361DCE">
        <w:t xml:space="preserve">Malley. </w:t>
      </w:r>
      <w:r w:rsidRPr="00707017">
        <w:rPr>
          <w:i/>
        </w:rPr>
        <w:t>Going My Way</w:t>
      </w:r>
      <w:r w:rsidRPr="00361DCE">
        <w:t xml:space="preserve"> won an Oscar for Best Picture. In the pre-Vatican II era, films like these and others introduced Americans to positive depictions of Catholicism and Catholics.</w:t>
      </w:r>
    </w:p>
    <w:p w14:paraId="12B53314" w14:textId="726DE565" w:rsidR="00C60411" w:rsidRPr="00707017" w:rsidRDefault="00361DCE" w:rsidP="002B4A00">
      <w:pPr>
        <w:pStyle w:val="PI"/>
      </w:pPr>
      <w:r w:rsidRPr="00361DCE">
        <w:t>Catholics charted success on the small screen as well. Catholic Bishop Fulton J. Sheen (1895</w:t>
      </w:r>
      <w:ins w:id="295" w:author="katherine grier" w:date="2017-08-17T15:40:00Z">
        <w:r w:rsidR="00CE3A21">
          <w:t>–</w:t>
        </w:r>
      </w:ins>
      <w:del w:id="296" w:author="katherine grier" w:date="2017-08-17T15:40:00Z">
        <w:r w:rsidRPr="00361DCE" w:rsidDel="00CE3A21">
          <w:delText>-</w:delText>
        </w:r>
      </w:del>
      <w:r w:rsidRPr="00361DCE">
        <w:t xml:space="preserve">1979) took to the air with his popular radio and television broadcasts. His radio talks, starting with the </w:t>
      </w:r>
      <w:r w:rsidRPr="00707017">
        <w:rPr>
          <w:i/>
        </w:rPr>
        <w:t>The Catholic Hour</w:t>
      </w:r>
      <w:r w:rsidRPr="00361DCE">
        <w:t xml:space="preserve"> in 1930, would span 22 years. As auxiliary bishop in New York, he hosted the weekly </w:t>
      </w:r>
      <w:r w:rsidRPr="00707017">
        <w:rPr>
          <w:i/>
        </w:rPr>
        <w:t>Life is Worth Living</w:t>
      </w:r>
      <w:r w:rsidRPr="00361DCE">
        <w:t xml:space="preserve"> (1951</w:t>
      </w:r>
      <w:ins w:id="297" w:author="katherine grier" w:date="2017-08-17T15:40:00Z">
        <w:r w:rsidR="00CE3A21">
          <w:t>–</w:t>
        </w:r>
      </w:ins>
      <w:del w:id="298" w:author="katherine grier" w:date="2017-08-17T15:40:00Z">
        <w:r w:rsidRPr="00361DCE" w:rsidDel="00CE3A21">
          <w:delText>-</w:delText>
        </w:r>
      </w:del>
      <w:r w:rsidRPr="00361DCE">
        <w:t>1957) television show. It claimed approximately 30 million viewers. Here his strong anti-communism was on display, as well as his oratorical skills and his ability to speak to the pressing concerns of Catholic daily life.</w:t>
      </w:r>
    </w:p>
    <w:p w14:paraId="4C755251" w14:textId="4C008A5B" w:rsidR="00C60411" w:rsidRPr="00707017" w:rsidRDefault="00361DCE" w:rsidP="002B4A00">
      <w:pPr>
        <w:pStyle w:val="PI"/>
      </w:pPr>
      <w:r w:rsidRPr="00361DCE">
        <w:t xml:space="preserve">Themes of Jewish assimilation and identity were also key to films like </w:t>
      </w:r>
      <w:r w:rsidRPr="00707017">
        <w:rPr>
          <w:i/>
        </w:rPr>
        <w:t>The Jazz Singer</w:t>
      </w:r>
      <w:r w:rsidRPr="00361DCE">
        <w:t xml:space="preserve"> (1927), the first mass release talkie, </w:t>
      </w:r>
      <w:r w:rsidRPr="00707017">
        <w:rPr>
          <w:i/>
        </w:rPr>
        <w:t>Disraeli</w:t>
      </w:r>
      <w:r w:rsidRPr="00361DCE">
        <w:t xml:space="preserve"> (1929) and </w:t>
      </w:r>
      <w:r w:rsidRPr="00707017">
        <w:rPr>
          <w:i/>
        </w:rPr>
        <w:t>The House of Rothschild</w:t>
      </w:r>
      <w:r w:rsidRPr="00361DCE">
        <w:t xml:space="preserve"> (1934). Early</w:t>
      </w:r>
      <w:ins w:id="299" w:author="Randall Stephens" w:date="2017-08-22T17:17:00Z">
        <w:r w:rsidR="00B27F35">
          <w:t>-</w:t>
        </w:r>
      </w:ins>
      <w:del w:id="300" w:author="Randall Stephens" w:date="2017-08-22T17:17:00Z">
        <w:r w:rsidRPr="00361DCE" w:rsidDel="00B27F35">
          <w:delText xml:space="preserve"> </w:delText>
        </w:r>
      </w:del>
      <w:r w:rsidRPr="00361DCE">
        <w:t xml:space="preserve">20th century film was far more comfortable with ethnic themes and drew on a larger immigrant audience than the movie industry would later in the century. But large-scale biblical epics like </w:t>
      </w:r>
      <w:r w:rsidRPr="00707017">
        <w:rPr>
          <w:i/>
        </w:rPr>
        <w:t>The Ten Commandments</w:t>
      </w:r>
      <w:r w:rsidRPr="00361DCE">
        <w:t xml:space="preserve"> (1956), directed Cecil B. DeMille, or </w:t>
      </w:r>
      <w:r w:rsidRPr="00707017">
        <w:rPr>
          <w:i/>
        </w:rPr>
        <w:t>Ben-</w:t>
      </w:r>
      <w:proofErr w:type="spellStart"/>
      <w:r w:rsidRPr="00707017">
        <w:rPr>
          <w:i/>
        </w:rPr>
        <w:t>Hur</w:t>
      </w:r>
      <w:proofErr w:type="spellEnd"/>
      <w:r w:rsidRPr="00361DCE">
        <w:t xml:space="preserve"> (1959), directed by William Wyler, appealed to Americans across denominational boundaries and marked a kind of </w:t>
      </w:r>
      <w:r w:rsidRPr="00361DCE">
        <w:lastRenderedPageBreak/>
        <w:t>new, Judeo-Christian civil religion</w:t>
      </w:r>
      <w:ins w:id="301" w:author="Randall Stephens" w:date="2017-08-22T17:18:00Z">
        <w:r w:rsidR="00B27F35">
          <w:t xml:space="preserve"> that was perfectly suited for the conformity of the Cold War era</w:t>
        </w:r>
      </w:ins>
      <w:r w:rsidRPr="00361DCE">
        <w:t>.</w:t>
      </w:r>
    </w:p>
    <w:p w14:paraId="4BE3D547" w14:textId="77777777" w:rsidR="00C60411" w:rsidRPr="00707017" w:rsidRDefault="00361DCE" w:rsidP="002B4A00">
      <w:pPr>
        <w:pStyle w:val="PI"/>
      </w:pPr>
      <w:r w:rsidRPr="00361DCE">
        <w:t xml:space="preserve">Hollywood studios and key figures in the industry had Jewish roots. Samuel Goldwyn (Metro-Goldwyn-Mayer studios) and Adolph </w:t>
      </w:r>
      <w:proofErr w:type="spellStart"/>
      <w:r w:rsidRPr="00361DCE">
        <w:t>Zucker</w:t>
      </w:r>
      <w:proofErr w:type="spellEnd"/>
      <w:r w:rsidRPr="00361DCE">
        <w:t xml:space="preserve"> (Paramount) both studied in their youth at European </w:t>
      </w:r>
      <w:proofErr w:type="spellStart"/>
      <w:r w:rsidRPr="00707017">
        <w:rPr>
          <w:i/>
        </w:rPr>
        <w:t>yeshivot</w:t>
      </w:r>
      <w:proofErr w:type="spellEnd"/>
      <w:r w:rsidRPr="00361DCE">
        <w:t>, religious training schools.</w:t>
      </w:r>
      <w:r w:rsidRPr="00940EEB">
        <w:rPr>
          <w:rStyle w:val="EndnoteReference"/>
        </w:rPr>
        <w:endnoteReference w:id="31"/>
      </w:r>
      <w:r w:rsidRPr="00361DCE">
        <w:t xml:space="preserve"> Jewish actors like Jack Benny, Eddie Cantor, Groucho Marx, Dinah Shore, and Danny Kaye joined directors, cinematographers, and writers in making a major mark on popular culture. Still, many movies, as with those that dealt with Catholicism, downplayed religious differences and uniqueness and focused instead on assimilation and Americanization. A kind of consensus model of religion or a type of civil religion informed Hollywood throughout most of the century.</w:t>
      </w:r>
    </w:p>
    <w:p w14:paraId="7E79D530" w14:textId="77777777" w:rsidR="00C60411" w:rsidRPr="00707017" w:rsidRDefault="009F5CBA" w:rsidP="002B4A00">
      <w:pPr>
        <w:pStyle w:val="H1"/>
      </w:pPr>
      <w:r w:rsidRPr="00707017">
        <w:rPr>
          <w:b/>
        </w:rPr>
        <w:t>African Americans and Popular Music</w:t>
      </w:r>
    </w:p>
    <w:p w14:paraId="22F48ED2" w14:textId="632BCA45" w:rsidR="00C60411" w:rsidRPr="00707017" w:rsidRDefault="00361DCE" w:rsidP="002B4A00">
      <w:pPr>
        <w:pStyle w:val="P"/>
      </w:pPr>
      <w:r w:rsidRPr="00361DCE">
        <w:t xml:space="preserve">In the transitional era from silent to talkie films, African-American musicians and performers also had a major influence on the arts and entertainment in the </w:t>
      </w:r>
      <w:del w:id="304" w:author="katherine grier" w:date="2017-08-17T15:42:00Z">
        <w:r w:rsidRPr="00361DCE" w:rsidDel="00057687">
          <w:delText>US</w:delText>
        </w:r>
      </w:del>
      <w:ins w:id="305" w:author="katherine grier" w:date="2017-08-17T15:42:00Z">
        <w:r w:rsidR="00057687">
          <w:t>United States</w:t>
        </w:r>
      </w:ins>
      <w:r w:rsidRPr="00361DCE">
        <w:t xml:space="preserve">. Elder Lightfoot Solomon </w:t>
      </w:r>
      <w:proofErr w:type="spellStart"/>
      <w:r w:rsidRPr="00361DCE">
        <w:t>Michaux</w:t>
      </w:r>
      <w:proofErr w:type="spellEnd"/>
      <w:r w:rsidRPr="00361DCE">
        <w:t xml:space="preserve">, the </w:t>
      </w:r>
      <w:del w:id="306" w:author="katherine grier" w:date="2017-08-17T16:46:00Z">
        <w:r w:rsidRPr="00361DCE" w:rsidDel="00FD28DB">
          <w:delText>holiness</w:delText>
        </w:r>
      </w:del>
      <w:ins w:id="307" w:author="katherine grier" w:date="2017-08-17T16:46:00Z">
        <w:r w:rsidR="00FD28DB">
          <w:t>Holiness</w:t>
        </w:r>
      </w:ins>
      <w:r w:rsidRPr="00361DCE">
        <w:t xml:space="preserve"> radio preacher, who would later branch out into early television, enjoyed enormous success with a song he made famous in the 1930s</w:t>
      </w:r>
      <w:ins w:id="308" w:author="katherine grier" w:date="2017-08-17T15:43:00Z">
        <w:r w:rsidR="00057687">
          <w:t>,</w:t>
        </w:r>
      </w:ins>
      <w:r w:rsidRPr="00361DCE">
        <w:t xml:space="preserve"> </w:t>
      </w:r>
      <w:r w:rsidR="00BA70DF" w:rsidRPr="00BA70DF">
        <w:t>“Happy Am I.”</w:t>
      </w:r>
      <w:r w:rsidRPr="00361DCE">
        <w:t xml:space="preserve"> </w:t>
      </w:r>
      <w:proofErr w:type="spellStart"/>
      <w:r w:rsidRPr="00361DCE">
        <w:t>Michaux</w:t>
      </w:r>
      <w:r w:rsidR="00645770" w:rsidRPr="00564702">
        <w:t>’</w:t>
      </w:r>
      <w:r w:rsidRPr="00361DCE">
        <w:t>s</w:t>
      </w:r>
      <w:proofErr w:type="spellEnd"/>
      <w:r w:rsidRPr="00361DCE">
        <w:t xml:space="preserve"> Happy Am I Choir regularly sang on air and boosted the careers of Gospel legends </w:t>
      </w:r>
      <w:proofErr w:type="spellStart"/>
      <w:r w:rsidRPr="00361DCE">
        <w:t>Mahalia</w:t>
      </w:r>
      <w:proofErr w:type="spellEnd"/>
      <w:r w:rsidRPr="00361DCE">
        <w:t xml:space="preserve"> Jackson</w:t>
      </w:r>
      <w:del w:id="309" w:author="katherine grier" w:date="2017-08-17T16:24:00Z">
        <w:r w:rsidRPr="00361DCE" w:rsidDel="008E5575">
          <w:delText xml:space="preserve"> </w:delText>
        </w:r>
      </w:del>
      <w:ins w:id="310" w:author="katherine grier" w:date="2017-08-17T16:24:00Z">
        <w:r w:rsidR="008E5575">
          <w:t xml:space="preserve"> </w:t>
        </w:r>
      </w:ins>
      <w:r w:rsidRPr="00361DCE">
        <w:t xml:space="preserve">and Clara Mae Ward. </w:t>
      </w:r>
      <w:r w:rsidRPr="00707017">
        <w:rPr>
          <w:i/>
        </w:rPr>
        <w:t>Time</w:t>
      </w:r>
      <w:r w:rsidRPr="00361DCE">
        <w:t xml:space="preserve"> magazine took notice of the Washington, DC, entrepreneurial minister, observing that </w:t>
      </w:r>
      <w:proofErr w:type="spellStart"/>
      <w:r w:rsidRPr="00361DCE">
        <w:t>Michaux</w:t>
      </w:r>
      <w:proofErr w:type="spellEnd"/>
      <w:r w:rsidRPr="00361DCE">
        <w:t xml:space="preserve"> </w:t>
      </w:r>
      <w:r w:rsidR="00BA70DF" w:rsidRPr="00BA70DF">
        <w:t>“needs large auditoriums or stadiums”</w:t>
      </w:r>
      <w:r w:rsidRPr="00361DCE">
        <w:t xml:space="preserve"> for his events, which he announced on air as coming from </w:t>
      </w:r>
      <w:r w:rsidR="00BA70DF" w:rsidRPr="00BA70DF">
        <w:t>“the banks of the Potomac.”</w:t>
      </w:r>
      <w:r w:rsidRPr="00361DCE">
        <w:t xml:space="preserve"> </w:t>
      </w:r>
      <w:proofErr w:type="spellStart"/>
      <w:r w:rsidRPr="00361DCE">
        <w:t>Michaux</w:t>
      </w:r>
      <w:proofErr w:type="spellEnd"/>
      <w:r w:rsidRPr="00361DCE">
        <w:t xml:space="preserve">, wrote </w:t>
      </w:r>
      <w:r w:rsidRPr="00707017">
        <w:rPr>
          <w:i/>
        </w:rPr>
        <w:t>Time</w:t>
      </w:r>
      <w:r w:rsidR="00645770" w:rsidRPr="00564702">
        <w:t>’</w:t>
      </w:r>
      <w:r w:rsidRPr="00361DCE">
        <w:t xml:space="preserve">s reporter, </w:t>
      </w:r>
      <w:r w:rsidR="00BA70DF" w:rsidRPr="00BA70DF">
        <w:t xml:space="preserve">“sometimes conducts mammoth baptismal services, with white-clad participants splashing in the river or Chesapeake Bay and spectators on gaily decorated barges and excursion boats. Last summer he scandalized District of Columbia officials by asking leave to baptize a </w:t>
      </w:r>
      <w:r w:rsidR="00BA70DF" w:rsidRPr="00BA70DF">
        <w:lastRenderedPageBreak/>
        <w:t>flock in the reflecting pool in front of the Lincoln Memorial.”</w:t>
      </w:r>
      <w:r w:rsidRPr="00940EEB">
        <w:rPr>
          <w:rStyle w:val="EndnoteReference"/>
        </w:rPr>
        <w:endnoteReference w:id="32"/>
      </w:r>
      <w:r w:rsidRPr="00361DCE">
        <w:t xml:space="preserve"> Upon his death at age 84 in 1968, </w:t>
      </w:r>
      <w:r w:rsidRPr="00707017">
        <w:rPr>
          <w:i/>
        </w:rPr>
        <w:t>Jet</w:t>
      </w:r>
      <w:r w:rsidRPr="00361DCE">
        <w:t xml:space="preserve"> magazine heaped praise on him. The singing minister and </w:t>
      </w:r>
      <w:del w:id="314" w:author="Randall Stephens" w:date="2017-08-22T17:20:00Z">
        <w:r w:rsidRPr="00361DCE" w:rsidDel="00CC7787">
          <w:delText>lively</w:delText>
        </w:r>
      </w:del>
      <w:ins w:id="315" w:author="Randall Stephens" w:date="2017-08-22T17:20:00Z">
        <w:r w:rsidR="00CC7787" w:rsidRPr="00361DCE">
          <w:t>vivacious</w:t>
        </w:r>
      </w:ins>
      <w:r w:rsidRPr="00361DCE">
        <w:t xml:space="preserve"> religious entertainer was a </w:t>
      </w:r>
      <w:r w:rsidR="00BA70DF" w:rsidRPr="00BA70DF">
        <w:t>“friend of Presidents F.</w:t>
      </w:r>
      <w:ins w:id="316" w:author="katherine grier" w:date="2017-08-17T15:44:00Z">
        <w:r w:rsidR="00057687">
          <w:t xml:space="preserve"> </w:t>
        </w:r>
      </w:ins>
      <w:r w:rsidR="00BA70DF" w:rsidRPr="00BA70DF">
        <w:t>D. Roosevelt, Harry Truman</w:t>
      </w:r>
      <w:ins w:id="317" w:author="katherine grier" w:date="2017-08-17T15:44:00Z">
        <w:r w:rsidR="00057687">
          <w:t>,</w:t>
        </w:r>
      </w:ins>
      <w:r w:rsidR="00BA70DF" w:rsidRPr="00BA70DF">
        <w:t xml:space="preserve"> and Dwight Eisenhower”</w:t>
      </w:r>
      <w:r w:rsidRPr="00361DCE">
        <w:t xml:space="preserve"> and his </w:t>
      </w:r>
      <w:r w:rsidR="00BA70DF" w:rsidRPr="00BA70DF">
        <w:t>“spectacular baptismal pageantry in Griffith Stadium drew crowds of 30,000</w:t>
      </w:r>
      <w:ins w:id="318" w:author="katherine grier" w:date="2017-08-17T15:44:00Z">
        <w:r w:rsidR="00057687">
          <w:t xml:space="preserve"> </w:t>
        </w:r>
      </w:ins>
      <w:del w:id="319" w:author="katherine grier" w:date="2017-08-17T15:44:00Z">
        <w:r w:rsidR="00BA70DF" w:rsidRPr="00BA70DF" w:rsidDel="00057687">
          <w:delText xml:space="preserve">. </w:delText>
        </w:r>
      </w:del>
      <w:ins w:id="320" w:author="katherine grier" w:date="2017-08-17T15:44:00Z">
        <w:r w:rsidR="00057687" w:rsidRPr="00BA70DF">
          <w:t>.</w:t>
        </w:r>
        <w:r w:rsidR="00057687">
          <w:t>|</w:t>
        </w:r>
      </w:ins>
      <w:r w:rsidR="00BA70DF" w:rsidRPr="00BA70DF">
        <w:t>.</w:t>
      </w:r>
      <w:del w:id="321" w:author="katherine grier" w:date="2017-08-17T15:44:00Z">
        <w:r w:rsidR="00BA70DF" w:rsidRPr="00BA70DF" w:rsidDel="00057687">
          <w:delText xml:space="preserve"> </w:delText>
        </w:r>
      </w:del>
      <w:ins w:id="322" w:author="katherine grier" w:date="2017-08-17T15:44:00Z">
        <w:r w:rsidR="00057687">
          <w:t>|</w:t>
        </w:r>
      </w:ins>
      <w:r w:rsidR="00BA70DF" w:rsidRPr="00BA70DF">
        <w:t>.”</w:t>
      </w:r>
      <w:r w:rsidRPr="00361DCE">
        <w:t xml:space="preserve"> </w:t>
      </w:r>
      <w:proofErr w:type="spellStart"/>
      <w:r w:rsidRPr="00361DCE">
        <w:t>Michaux</w:t>
      </w:r>
      <w:proofErr w:type="spellEnd"/>
      <w:r w:rsidRPr="00361DCE">
        <w:t xml:space="preserve"> especially stressed the interracial character of his mass religious meetings.</w:t>
      </w:r>
      <w:r w:rsidRPr="00940EEB">
        <w:rPr>
          <w:rStyle w:val="EndnoteReference"/>
        </w:rPr>
        <w:endnoteReference w:id="33"/>
      </w:r>
    </w:p>
    <w:p w14:paraId="1B17D5D9" w14:textId="082BB344" w:rsidR="00C60411" w:rsidRPr="00707017" w:rsidRDefault="00361DCE" w:rsidP="002B4A00">
      <w:pPr>
        <w:pStyle w:val="PI"/>
      </w:pPr>
      <w:proofErr w:type="spellStart"/>
      <w:r w:rsidRPr="00361DCE">
        <w:t>Michaux</w:t>
      </w:r>
      <w:proofErr w:type="spellEnd"/>
      <w:r w:rsidRPr="00361DCE">
        <w:t xml:space="preserve"> was joined on the national stage by the father </w:t>
      </w:r>
      <w:del w:id="326" w:author="Randall Stephens" w:date="2017-08-22T17:21:00Z">
        <w:r w:rsidRPr="00361DCE" w:rsidDel="00CC7787">
          <w:delText>th</w:delText>
        </w:r>
      </w:del>
      <w:ins w:id="327" w:author="katherine grier" w:date="2017-08-17T15:44:00Z">
        <w:r w:rsidR="00057687">
          <w:t>of</w:t>
        </w:r>
        <w:del w:id="328" w:author="Randall Stephens" w:date="2017-08-22T17:21:00Z">
          <w:r w:rsidR="00057687" w:rsidDel="00CC7787">
            <w:delText xml:space="preserve"> </w:delText>
          </w:r>
        </w:del>
      </w:ins>
      <w:del w:id="329" w:author="Randall Stephens" w:date="2017-08-22T17:21:00Z">
        <w:r w:rsidRPr="00361DCE" w:rsidDel="00CC7787">
          <w:delText>e</w:delText>
        </w:r>
      </w:del>
      <w:r w:rsidRPr="00361DCE">
        <w:t xml:space="preserve"> Gospel Blues, Thomas Andrew Dorsey (1899</w:t>
      </w:r>
      <w:ins w:id="330" w:author="katherine grier" w:date="2017-08-17T15:45:00Z">
        <w:r w:rsidR="00057687">
          <w:t>–</w:t>
        </w:r>
      </w:ins>
      <w:del w:id="331" w:author="katherine grier" w:date="2017-08-17T15:45:00Z">
        <w:r w:rsidRPr="00361DCE" w:rsidDel="00057687">
          <w:delText>-</w:delText>
        </w:r>
      </w:del>
      <w:r w:rsidRPr="00361DCE">
        <w:t xml:space="preserve">1993), and such powerful performers as Sister Rosetta </w:t>
      </w:r>
      <w:proofErr w:type="spellStart"/>
      <w:r w:rsidRPr="00361DCE">
        <w:t>Tharpe</w:t>
      </w:r>
      <w:proofErr w:type="spellEnd"/>
      <w:r w:rsidRPr="00361DCE">
        <w:t xml:space="preserve"> (1915</w:t>
      </w:r>
      <w:ins w:id="332" w:author="katherine grier" w:date="2017-08-17T15:45:00Z">
        <w:r w:rsidR="00057687">
          <w:t>–</w:t>
        </w:r>
      </w:ins>
      <w:del w:id="333" w:author="katherine grier" w:date="2017-08-17T15:45:00Z">
        <w:r w:rsidRPr="00361DCE" w:rsidDel="00057687">
          <w:delText>-</w:delText>
        </w:r>
      </w:del>
      <w:r w:rsidRPr="00361DCE">
        <w:t xml:space="preserve">1973). After his conversion and dedication to writing only gospel music, Dorsey abandoned his blues stage and performing name </w:t>
      </w:r>
      <w:r w:rsidR="00BA70DF" w:rsidRPr="00BA70DF">
        <w:t>“Georgia Tom,”</w:t>
      </w:r>
      <w:r w:rsidRPr="00361DCE">
        <w:t xml:space="preserve"> and sold his sheet music to black churches and fellow musicians. His music drew together sacred lyrics and what had been considered the </w:t>
      </w:r>
      <w:r w:rsidR="00BA70DF" w:rsidRPr="00BA70DF">
        <w:t>“profane”</w:t>
      </w:r>
      <w:r w:rsidRPr="00361DCE">
        <w:t xml:space="preserve"> music of the blues. </w:t>
      </w:r>
      <w:proofErr w:type="spellStart"/>
      <w:r w:rsidRPr="00361DCE">
        <w:t>Tharpe</w:t>
      </w:r>
      <w:proofErr w:type="spellEnd"/>
      <w:r w:rsidRPr="00361DCE">
        <w:t xml:space="preserve">, a master performer from the black </w:t>
      </w:r>
      <w:proofErr w:type="spellStart"/>
      <w:r w:rsidRPr="00361DCE">
        <w:t>pentecostal</w:t>
      </w:r>
      <w:proofErr w:type="spellEnd"/>
      <w:r w:rsidRPr="00361DCE">
        <w:t xml:space="preserve"> Church of God in Christ, would go on to play her </w:t>
      </w:r>
      <w:ins w:id="334" w:author="Randall Stephens" w:date="2017-08-22T17:21:00Z">
        <w:r w:rsidR="00CC7787">
          <w:t xml:space="preserve">electric </w:t>
        </w:r>
      </w:ins>
      <w:r w:rsidRPr="00361DCE">
        <w:t xml:space="preserve">guitar-driven gospel at the storied Cotton Club and would land a recording contract with Decca. Her vocal </w:t>
      </w:r>
      <w:del w:id="335" w:author="Randall Stephens" w:date="2017-08-22T17:22:00Z">
        <w:r w:rsidRPr="00361DCE" w:rsidDel="00CC7787">
          <w:delText xml:space="preserve">style </w:delText>
        </w:r>
      </w:del>
      <w:ins w:id="336" w:author="Randall Stephens" w:date="2017-08-22T17:22:00Z">
        <w:r w:rsidR="00CC7787">
          <w:t>phrasing</w:t>
        </w:r>
        <w:r w:rsidR="00CC7787" w:rsidRPr="00361DCE">
          <w:t xml:space="preserve"> </w:t>
        </w:r>
      </w:ins>
      <w:r w:rsidRPr="00361DCE">
        <w:t xml:space="preserve">and </w:t>
      </w:r>
      <w:del w:id="337" w:author="Randall Stephens" w:date="2017-08-22T17:22:00Z">
        <w:r w:rsidRPr="00361DCE" w:rsidDel="00CC7787">
          <w:delText>electric guitar</w:delText>
        </w:r>
      </w:del>
      <w:ins w:id="338" w:author="Randall Stephens" w:date="2017-08-22T17:22:00Z">
        <w:r w:rsidR="00CC7787">
          <w:t>picking and rhythmic</w:t>
        </w:r>
      </w:ins>
      <w:r w:rsidRPr="00361DCE">
        <w:t xml:space="preserve"> s</w:t>
      </w:r>
      <w:ins w:id="339" w:author="Randall Stephens" w:date="2017-08-22T17:22:00Z">
        <w:r w:rsidR="00CC7787">
          <w:t>tyle</w:t>
        </w:r>
      </w:ins>
      <w:del w:id="340" w:author="Randall Stephens" w:date="2017-08-22T17:22:00Z">
        <w:r w:rsidRPr="00361DCE" w:rsidDel="00CC7787">
          <w:delText>kills</w:delText>
        </w:r>
      </w:del>
      <w:r w:rsidRPr="00361DCE">
        <w:t xml:space="preserve"> would blaze a trailer for later rock </w:t>
      </w:r>
      <w:ins w:id="341" w:author="Randall Stephens" w:date="2017-08-22T17:22:00Z">
        <w:r w:rsidR="00CC7787">
          <w:t>and</w:t>
        </w:r>
      </w:ins>
      <w:del w:id="342" w:author="Randall Stephens" w:date="2017-08-22T17:22:00Z">
        <w:r w:rsidR="00BA70DF" w:rsidRPr="00BA70DF" w:rsidDel="00CC7787">
          <w:delText>“n”</w:delText>
        </w:r>
      </w:del>
      <w:r w:rsidRPr="00361DCE">
        <w:t xml:space="preserve"> roll music.</w:t>
      </w:r>
    </w:p>
    <w:p w14:paraId="7C73AB36" w14:textId="0F88FF30" w:rsidR="00C60411" w:rsidRPr="00707017" w:rsidRDefault="00361DCE" w:rsidP="002B4A00">
      <w:pPr>
        <w:pStyle w:val="PI"/>
      </w:pPr>
      <w:r w:rsidRPr="00361DCE">
        <w:t xml:space="preserve">Little Richard, one of the founders of the rock </w:t>
      </w:r>
      <w:del w:id="343" w:author="Randall Stephens" w:date="2017-08-22T17:22:00Z">
        <w:r w:rsidR="00BA70DF" w:rsidRPr="00BA70DF" w:rsidDel="00CC7787">
          <w:delText>“</w:delText>
        </w:r>
      </w:del>
      <w:ins w:id="344" w:author="Randall Stephens" w:date="2017-08-22T17:22:00Z">
        <w:r w:rsidR="00CC7787">
          <w:t>and</w:t>
        </w:r>
      </w:ins>
      <w:del w:id="345" w:author="Randall Stephens" w:date="2017-08-22T17:22:00Z">
        <w:r w:rsidR="00BA70DF" w:rsidRPr="00BA70DF" w:rsidDel="00CC7787">
          <w:delText>n”</w:delText>
        </w:r>
      </w:del>
      <w:r w:rsidRPr="00361DCE">
        <w:t xml:space="preserve"> roll genre, counted </w:t>
      </w:r>
      <w:proofErr w:type="spellStart"/>
      <w:r w:rsidRPr="00361DCE">
        <w:t>Tharpe</w:t>
      </w:r>
      <w:proofErr w:type="spellEnd"/>
      <w:r w:rsidRPr="00361DCE">
        <w:t xml:space="preserve"> as one of his most powerful influences. He also admired and styled himself after the flashy singing evangelist Brother Joe May, the </w:t>
      </w:r>
      <w:r w:rsidR="00BA70DF" w:rsidRPr="00BA70DF">
        <w:t>“Thunderbolt of the Middle West.”</w:t>
      </w:r>
      <w:r w:rsidRPr="00361DCE">
        <w:t xml:space="preserve"> Though Richard was raised a Seventh-day Adventist, he regularly attended black </w:t>
      </w:r>
      <w:del w:id="346" w:author="katherine grier" w:date="2017-08-17T15:46:00Z">
        <w:r w:rsidRPr="00361DCE" w:rsidDel="003E5C36">
          <w:delText xml:space="preserve">pentecostal </w:delText>
        </w:r>
      </w:del>
      <w:ins w:id="347" w:author="katherine grier" w:date="2017-08-17T15:46:00Z">
        <w:r w:rsidR="003E5C36">
          <w:t>P</w:t>
        </w:r>
        <w:r w:rsidR="003E5C36" w:rsidRPr="00361DCE">
          <w:t xml:space="preserve">entecostal </w:t>
        </w:r>
      </w:ins>
      <w:r w:rsidRPr="00361DCE">
        <w:t xml:space="preserve">services because the music and the dancing were so invigorating. Other early rock legends similarly had experiences with and even deep roots in the black and white </w:t>
      </w:r>
      <w:del w:id="348" w:author="katherine grier" w:date="2017-08-17T15:46:00Z">
        <w:r w:rsidRPr="00361DCE" w:rsidDel="003E5C36">
          <w:delText xml:space="preserve">pentecostal </w:delText>
        </w:r>
      </w:del>
      <w:ins w:id="349" w:author="katherine grier" w:date="2017-08-17T15:46:00Z">
        <w:r w:rsidR="003E5C36">
          <w:t>P</w:t>
        </w:r>
        <w:r w:rsidR="003E5C36" w:rsidRPr="00361DCE">
          <w:t xml:space="preserve">entecostal </w:t>
        </w:r>
      </w:ins>
      <w:r w:rsidRPr="00361DCE">
        <w:t xml:space="preserve">music and worship tradition. Elvis Presley and Jerry Lee Lewis both grew up in the Assemblies of God Church. Johnny Cash and Tammy </w:t>
      </w:r>
      <w:proofErr w:type="spellStart"/>
      <w:r w:rsidRPr="00361DCE">
        <w:t>Wynette</w:t>
      </w:r>
      <w:proofErr w:type="spellEnd"/>
      <w:r w:rsidRPr="00361DCE">
        <w:t xml:space="preserve"> spent part of their youth in the Church of God (Cleveland). B.</w:t>
      </w:r>
      <w:ins w:id="350" w:author="katherine grier" w:date="2017-08-17T15:46:00Z">
        <w:r w:rsidR="003E5C36">
          <w:t xml:space="preserve"> </w:t>
        </w:r>
      </w:ins>
      <w:r w:rsidRPr="00361DCE">
        <w:t xml:space="preserve">B. King, like </w:t>
      </w:r>
      <w:proofErr w:type="spellStart"/>
      <w:r w:rsidRPr="00361DCE">
        <w:t>Tharpe</w:t>
      </w:r>
      <w:proofErr w:type="spellEnd"/>
      <w:r w:rsidRPr="00361DCE">
        <w:t xml:space="preserve">, went to the Church of God in Christ. Elvis counted himself an enormous fan of the gospel </w:t>
      </w:r>
      <w:proofErr w:type="spellStart"/>
      <w:r w:rsidRPr="00361DCE">
        <w:lastRenderedPageBreak/>
        <w:t>stylings</w:t>
      </w:r>
      <w:proofErr w:type="spellEnd"/>
      <w:r w:rsidRPr="00361DCE">
        <w:t xml:space="preserve"> of white quartets like the Blackwood Brothers and the Stamps Quartet. He also appreciated and modeled his singing after black groups like the Golden Gate Quartet.</w:t>
      </w:r>
      <w:r w:rsidRPr="00940EEB">
        <w:rPr>
          <w:rStyle w:val="EndnoteReference"/>
        </w:rPr>
        <w:endnoteReference w:id="34"/>
      </w:r>
    </w:p>
    <w:p w14:paraId="7C7C3E75" w14:textId="1DFF895C" w:rsidR="00C60411" w:rsidRPr="00707017" w:rsidRDefault="00361DCE" w:rsidP="002B4A00">
      <w:pPr>
        <w:pStyle w:val="PI"/>
      </w:pPr>
      <w:r w:rsidRPr="00361DCE">
        <w:t xml:space="preserve">Of course, some of the bold borrowings from religious music could be quite controversial. Soul pioneers like Ray Charles, Otis Redding, Dionne Warwick, Lou Rawls, and Aretha Franklin all drew heavily from the church music of their roots when crafting their chart-topping songs. </w:t>
      </w:r>
      <w:ins w:id="354" w:author="Randall Stephens" w:date="2017-08-22T17:25:00Z">
        <w:r w:rsidR="00CC7787">
          <w:t xml:space="preserve">For instance, </w:t>
        </w:r>
      </w:ins>
      <w:r w:rsidRPr="00361DCE">
        <w:t>Charles</w:t>
      </w:r>
      <w:r w:rsidR="00645770" w:rsidRPr="00564702">
        <w:t>’</w:t>
      </w:r>
      <w:r w:rsidRPr="00361DCE">
        <w:t xml:space="preserve">s reshaped the gospel song </w:t>
      </w:r>
      <w:r w:rsidR="00BA70DF" w:rsidRPr="00BA70DF">
        <w:t>“It Must Be Jesus”</w:t>
      </w:r>
      <w:r w:rsidRPr="00361DCE">
        <w:t xml:space="preserve"> by the Southern Tones for his popular 1954 song </w:t>
      </w:r>
      <w:r w:rsidR="00BA70DF" w:rsidRPr="00BA70DF">
        <w:t>“I’ve Got a Woman,”</w:t>
      </w:r>
      <w:r w:rsidRPr="00361DCE">
        <w:t xml:space="preserve"> co-written with </w:t>
      </w:r>
      <w:proofErr w:type="spellStart"/>
      <w:r w:rsidRPr="00361DCE">
        <w:t>Renolds</w:t>
      </w:r>
      <w:proofErr w:type="spellEnd"/>
      <w:r w:rsidRPr="00361DCE">
        <w:t xml:space="preserve"> Richard. Charles</w:t>
      </w:r>
      <w:r w:rsidR="00645770" w:rsidRPr="00564702">
        <w:t>’</w:t>
      </w:r>
      <w:r w:rsidRPr="00361DCE">
        <w:t xml:space="preserve">s repetition at the end of the song of </w:t>
      </w:r>
      <w:r w:rsidR="00BA70DF" w:rsidRPr="00BA70DF">
        <w:t>“she’s alright,”</w:t>
      </w:r>
      <w:r w:rsidRPr="00361DCE">
        <w:t xml:space="preserve"> </w:t>
      </w:r>
      <w:ins w:id="355" w:author="Randall Stephens" w:date="2017-08-22T17:26:00Z">
        <w:r w:rsidR="00CC7787">
          <w:t>exploited</w:t>
        </w:r>
      </w:ins>
      <w:del w:id="356" w:author="Randall Stephens" w:date="2017-08-22T17:26:00Z">
        <w:r w:rsidRPr="00361DCE" w:rsidDel="00CC7787">
          <w:delText>drew on</w:delText>
        </w:r>
      </w:del>
      <w:r w:rsidRPr="00361DCE">
        <w:t xml:space="preserve"> a standard gospel style. When ministers and gospel singers faulted him for his profanations, Charles brushed his critics aside, saying in his autobiography, </w:t>
      </w:r>
      <w:r w:rsidR="00BA70DF" w:rsidRPr="00BA70DF">
        <w:t>“I really didn’t give a shit about that kind of criticism.”</w:t>
      </w:r>
      <w:r w:rsidRPr="00940EEB">
        <w:rPr>
          <w:rStyle w:val="EndnoteReference"/>
        </w:rPr>
        <w:endnoteReference w:id="35"/>
      </w:r>
    </w:p>
    <w:p w14:paraId="45751AD8" w14:textId="77777777" w:rsidR="00C60411" w:rsidRPr="00707017" w:rsidRDefault="009F5CBA" w:rsidP="002B4A00">
      <w:pPr>
        <w:pStyle w:val="H1"/>
      </w:pPr>
      <w:r w:rsidRPr="00707017">
        <w:rPr>
          <w:b/>
        </w:rPr>
        <w:t>Jesus Rock and Countercultural Christianity</w:t>
      </w:r>
    </w:p>
    <w:p w14:paraId="3893B28D" w14:textId="289E1A15" w:rsidR="00C60411" w:rsidRPr="00707017" w:rsidRDefault="00361DCE" w:rsidP="002B4A00">
      <w:pPr>
        <w:pStyle w:val="P"/>
      </w:pPr>
      <w:r w:rsidRPr="00361DCE">
        <w:t xml:space="preserve">There were </w:t>
      </w:r>
      <w:del w:id="359" w:author="katherine grier" w:date="2017-08-17T15:48:00Z">
        <w:r w:rsidRPr="00361DCE" w:rsidDel="003E5C36">
          <w:delText xml:space="preserve">also </w:delText>
        </w:r>
      </w:del>
      <w:r w:rsidRPr="00361DCE">
        <w:t>musical borrowings from the other direction as well. Just as 19th-century Salvationists used popular tunes for evangelical purposes, 20th</w:t>
      </w:r>
      <w:ins w:id="360" w:author="Randall Stephens" w:date="2017-08-22T17:26:00Z">
        <w:r w:rsidR="00CC7787">
          <w:t>-</w:t>
        </w:r>
      </w:ins>
      <w:del w:id="361" w:author="Randall Stephens" w:date="2017-08-22T17:26:00Z">
        <w:r w:rsidRPr="00361DCE" w:rsidDel="00CC7787">
          <w:delText xml:space="preserve"> </w:delText>
        </w:r>
      </w:del>
      <w:r w:rsidRPr="00361DCE">
        <w:t xml:space="preserve">century believers did much the same. In the 1960s and 1970s, evangelicals, </w:t>
      </w:r>
      <w:del w:id="362" w:author="katherine grier" w:date="2017-08-17T15:49:00Z">
        <w:r w:rsidRPr="00361DCE" w:rsidDel="003E5C36">
          <w:delText>pentecostals</w:delText>
        </w:r>
      </w:del>
      <w:ins w:id="363" w:author="katherine grier" w:date="2017-08-17T15:49:00Z">
        <w:r w:rsidR="003E5C36">
          <w:t>P</w:t>
        </w:r>
        <w:r w:rsidR="003E5C36" w:rsidRPr="00361DCE">
          <w:t>entecostals</w:t>
        </w:r>
      </w:ins>
      <w:r w:rsidRPr="00361DCE">
        <w:t xml:space="preserve">, and Catholics all found new ways to bring together pop culture, entertainment, and the traditional message of redemption through Jesus. The Jesus People movement, a Christian hippie response to the revolutions of the turbulent 1960s, fused evangelical and </w:t>
      </w:r>
      <w:del w:id="364" w:author="katherine grier" w:date="2017-08-17T15:49:00Z">
        <w:r w:rsidRPr="00361DCE" w:rsidDel="003E5C36">
          <w:delText xml:space="preserve">pentecostal </w:delText>
        </w:r>
      </w:del>
      <w:ins w:id="365" w:author="katherine grier" w:date="2017-08-17T15:49:00Z">
        <w:r w:rsidR="003E5C36">
          <w:t>P</w:t>
        </w:r>
        <w:r w:rsidR="003E5C36" w:rsidRPr="00361DCE">
          <w:t xml:space="preserve">entecostal </w:t>
        </w:r>
      </w:ins>
      <w:r w:rsidRPr="00361DCE">
        <w:t>beliefs with rock music, countercultural fashion</w:t>
      </w:r>
      <w:ins w:id="366" w:author="Randall Stephens" w:date="2017-08-22T17:26:00Z">
        <w:r w:rsidR="00CC7787">
          <w:t>s</w:t>
        </w:r>
      </w:ins>
      <w:r w:rsidRPr="00361DCE">
        <w:t xml:space="preserve">, and anti-institutional ideals. </w:t>
      </w:r>
      <w:r w:rsidR="009F5CBA">
        <w:t>Observers labeled the music Jesus Rock or God Rock. It</w:t>
      </w:r>
      <w:r w:rsidRPr="00361DCE">
        <w:t xml:space="preserve"> ran the gamut, from soft rock and ballads to heavy metal and acid rock. New record labels like Myrrh Records (founded in 1972)</w:t>
      </w:r>
      <w:ins w:id="367" w:author="Randall Stephens" w:date="2017-08-22T17:27:00Z">
        <w:r w:rsidR="00CC7787">
          <w:t xml:space="preserve"> and </w:t>
        </w:r>
      </w:ins>
      <w:del w:id="368" w:author="Randall Stephens" w:date="2017-08-22T17:27:00Z">
        <w:r w:rsidRPr="00361DCE" w:rsidDel="00CC7787">
          <w:delText xml:space="preserve">, </w:delText>
        </w:r>
      </w:del>
      <w:r w:rsidRPr="00361DCE">
        <w:t xml:space="preserve">Sparrow Records (founded in 1976), put out the new gospel sound. Early bands, including Love Song, 2nd Chapter of Acts, and the Resurrection Band had a somewhat derivative sound. Yet, their popularity showed a new eagerness from younger evangelicals to </w:t>
      </w:r>
      <w:r w:rsidRPr="00361DCE">
        <w:lastRenderedPageBreak/>
        <w:t>explore new styles of music and entertainment. Solo artists</w:t>
      </w:r>
      <w:ins w:id="369" w:author="Randall Stephens" w:date="2017-08-22T17:29:00Z">
        <w:r w:rsidR="00CC7787">
          <w:t>—including</w:t>
        </w:r>
      </w:ins>
      <w:del w:id="370" w:author="Randall Stephens" w:date="2017-08-22T17:29:00Z">
        <w:r w:rsidRPr="00361DCE" w:rsidDel="00CC7787">
          <w:delText xml:space="preserve"> like</w:delText>
        </w:r>
      </w:del>
      <w:r w:rsidRPr="00361DCE">
        <w:t xml:space="preserve"> key founders of the genre Larry Norman, as well as Barry McGuire, Phil </w:t>
      </w:r>
      <w:proofErr w:type="spellStart"/>
      <w:r w:rsidRPr="00361DCE">
        <w:t>Keaggy</w:t>
      </w:r>
      <w:proofErr w:type="spellEnd"/>
      <w:r w:rsidRPr="00361DCE">
        <w:t xml:space="preserve">, and </w:t>
      </w:r>
      <w:proofErr w:type="spellStart"/>
      <w:r w:rsidRPr="00361DCE">
        <w:t>Andra</w:t>
      </w:r>
      <w:r w:rsidRPr="00384177">
        <w:rPr>
          <w:shd w:val="clear" w:color="auto" w:fill="FF99CC"/>
        </w:rPr>
        <w:t>é</w:t>
      </w:r>
      <w:proofErr w:type="spellEnd"/>
      <w:r w:rsidRPr="00361DCE">
        <w:t xml:space="preserve"> Crouch</w:t>
      </w:r>
      <w:ins w:id="371" w:author="Randall Stephens" w:date="2017-08-22T17:29:00Z">
        <w:r w:rsidR="00CC7787">
          <w:t>—</w:t>
        </w:r>
      </w:ins>
      <w:del w:id="372" w:author="Randall Stephens" w:date="2017-08-22T17:29:00Z">
        <w:r w:rsidRPr="00361DCE" w:rsidDel="00CC7787">
          <w:delText xml:space="preserve"> </w:delText>
        </w:r>
      </w:del>
      <w:r w:rsidRPr="00361DCE">
        <w:t>had significant experience in the entertainment industry and brought a high level of professionalism and talent to their music and performances. In the coming decades</w:t>
      </w:r>
      <w:ins w:id="373" w:author="katherine grier" w:date="2017-08-17T15:50:00Z">
        <w:r w:rsidR="003E5C36">
          <w:t>,</w:t>
        </w:r>
      </w:ins>
      <w:r w:rsidRPr="00361DCE">
        <w:t xml:space="preserve"> bands </w:t>
      </w:r>
      <w:ins w:id="374" w:author="Randall Stephens" w:date="2017-08-22T17:29:00Z">
        <w:r w:rsidR="00A62E2F">
          <w:t xml:space="preserve">and solo artists </w:t>
        </w:r>
      </w:ins>
      <w:r w:rsidRPr="00361DCE">
        <w:t xml:space="preserve">like </w:t>
      </w:r>
      <w:proofErr w:type="spellStart"/>
      <w:r w:rsidRPr="00361DCE">
        <w:t>Stryper</w:t>
      </w:r>
      <w:proofErr w:type="spellEnd"/>
      <w:r w:rsidRPr="00361DCE">
        <w:t xml:space="preserve">, </w:t>
      </w:r>
      <w:proofErr w:type="spellStart"/>
      <w:ins w:id="375" w:author="Randall Stephens" w:date="2017-08-22T17:29:00Z">
        <w:r w:rsidR="00A62E2F">
          <w:t>Vigilanties</w:t>
        </w:r>
        <w:proofErr w:type="spellEnd"/>
        <w:r w:rsidR="00A62E2F">
          <w:t xml:space="preserve"> of Love, </w:t>
        </w:r>
      </w:ins>
      <w:r w:rsidRPr="00361DCE">
        <w:t xml:space="preserve">DC Talk, </w:t>
      </w:r>
      <w:proofErr w:type="spellStart"/>
      <w:r w:rsidRPr="00361DCE">
        <w:t>Starflyer</w:t>
      </w:r>
      <w:proofErr w:type="spellEnd"/>
      <w:r w:rsidRPr="00361DCE">
        <w:t xml:space="preserve"> 59, </w:t>
      </w:r>
      <w:ins w:id="376" w:author="Randall Stephens" w:date="2017-08-22T17:30:00Z">
        <w:r w:rsidR="00A62E2F">
          <w:t xml:space="preserve">Damien </w:t>
        </w:r>
        <w:proofErr w:type="spellStart"/>
        <w:r w:rsidR="00A62E2F">
          <w:t>Jurado</w:t>
        </w:r>
        <w:proofErr w:type="spellEnd"/>
        <w:r w:rsidR="00A62E2F">
          <w:t xml:space="preserve">, </w:t>
        </w:r>
        <w:proofErr w:type="spellStart"/>
        <w:r w:rsidR="00A62E2F">
          <w:t>Sufjan</w:t>
        </w:r>
        <w:proofErr w:type="spellEnd"/>
        <w:r w:rsidR="00A62E2F">
          <w:t xml:space="preserve"> Stevens, L.S.U., </w:t>
        </w:r>
      </w:ins>
      <w:proofErr w:type="spellStart"/>
      <w:r w:rsidRPr="00361DCE">
        <w:t>Switchfoot</w:t>
      </w:r>
      <w:proofErr w:type="spellEnd"/>
      <w:r w:rsidRPr="00361DCE">
        <w:t xml:space="preserve">, and Sixpence None the Richer would steer fans into glam metal, hip-hop, alternative/indie, </w:t>
      </w:r>
      <w:ins w:id="377" w:author="Randall Stephens" w:date="2017-08-22T17:31:00Z">
        <w:r w:rsidR="00A62E2F">
          <w:t xml:space="preserve">folk rock, </w:t>
        </w:r>
      </w:ins>
      <w:r w:rsidRPr="00361DCE">
        <w:t>and mainstream directions.</w:t>
      </w:r>
    </w:p>
    <w:p w14:paraId="15359C26" w14:textId="5AC02947" w:rsidR="00C60411" w:rsidRPr="00707017" w:rsidRDefault="00361DCE" w:rsidP="002B4A00">
      <w:pPr>
        <w:pStyle w:val="PI"/>
      </w:pPr>
      <w:r w:rsidRPr="00361DCE">
        <w:t xml:space="preserve">There were numerous other ways in the late 20th and early 21st century that Christians in the </w:t>
      </w:r>
      <w:del w:id="378" w:author="katherine grier" w:date="2017-08-17T15:50:00Z">
        <w:r w:rsidRPr="00361DCE" w:rsidDel="00107A78">
          <w:delText xml:space="preserve">US </w:delText>
        </w:r>
      </w:del>
      <w:ins w:id="379" w:author="katherine grier" w:date="2017-08-17T15:50:00Z">
        <w:r w:rsidR="00107A78">
          <w:t>United States</w:t>
        </w:r>
        <w:r w:rsidR="00107A78" w:rsidRPr="00361DCE">
          <w:t xml:space="preserve"> </w:t>
        </w:r>
      </w:ins>
      <w:r w:rsidRPr="00361DCE">
        <w:t>engaged with popular culture, mass media, and faith-themed entertainment. The critically</w:t>
      </w:r>
      <w:del w:id="380" w:author="katherine grier" w:date="2017-08-17T15:50:00Z">
        <w:r w:rsidRPr="00361DCE" w:rsidDel="00107A78">
          <w:delText>-</w:delText>
        </w:r>
      </w:del>
      <w:ins w:id="381" w:author="katherine grier" w:date="2017-08-17T15:50:00Z">
        <w:r w:rsidR="00107A78">
          <w:t xml:space="preserve"> </w:t>
        </w:r>
      </w:ins>
      <w:r w:rsidRPr="00361DCE">
        <w:t xml:space="preserve">acclaimed 1972 documentary film </w:t>
      </w:r>
      <w:proofErr w:type="spellStart"/>
      <w:r w:rsidRPr="00707017">
        <w:rPr>
          <w:i/>
        </w:rPr>
        <w:t>Marjoe</w:t>
      </w:r>
      <w:proofErr w:type="spellEnd"/>
      <w:r w:rsidRPr="00707017">
        <w:rPr>
          <w:i/>
        </w:rPr>
        <w:t xml:space="preserve"> </w:t>
      </w:r>
      <w:r w:rsidRPr="00361DCE">
        <w:t xml:space="preserve">tells the story of a former </w:t>
      </w:r>
      <w:del w:id="382" w:author="katherine grier" w:date="2017-08-17T15:51:00Z">
        <w:r w:rsidRPr="00361DCE" w:rsidDel="00107A78">
          <w:delText xml:space="preserve">pentecostal </w:delText>
        </w:r>
      </w:del>
      <w:ins w:id="383" w:author="katherine grier" w:date="2017-08-17T15:51:00Z">
        <w:r w:rsidR="00107A78">
          <w:t>P</w:t>
        </w:r>
        <w:r w:rsidR="00107A78" w:rsidRPr="00361DCE">
          <w:t xml:space="preserve">entecostal </w:t>
        </w:r>
      </w:ins>
      <w:r w:rsidRPr="00361DCE">
        <w:t xml:space="preserve">child preacher, </w:t>
      </w:r>
      <w:proofErr w:type="spellStart"/>
      <w:r w:rsidRPr="00361DCE">
        <w:t>Marjoe</w:t>
      </w:r>
      <w:proofErr w:type="spellEnd"/>
      <w:r w:rsidRPr="00361DCE">
        <w:t xml:space="preserve"> </w:t>
      </w:r>
      <w:proofErr w:type="spellStart"/>
      <w:r w:rsidRPr="00361DCE">
        <w:t>Gortner</w:t>
      </w:r>
      <w:proofErr w:type="spellEnd"/>
      <w:r w:rsidRPr="00361DCE">
        <w:t xml:space="preserve">. As an adult, </w:t>
      </w:r>
      <w:proofErr w:type="spellStart"/>
      <w:r w:rsidRPr="00361DCE">
        <w:t>Gortner</w:t>
      </w:r>
      <w:proofErr w:type="spellEnd"/>
      <w:r w:rsidRPr="00361DCE">
        <w:t xml:space="preserve"> discovered the lucrative prospects of a hyped-up, entertaining style of revivalism. </w:t>
      </w:r>
      <w:r w:rsidR="009F5CBA">
        <w:t xml:space="preserve">A comet of sheer energy on stage, he </w:t>
      </w:r>
      <w:del w:id="384" w:author="Randall Stephens" w:date="2017-08-22T17:31:00Z">
        <w:r w:rsidR="009F5CBA" w:rsidDel="00A62E2F">
          <w:delText>borrowed</w:delText>
        </w:r>
      </w:del>
      <w:ins w:id="385" w:author="Randall Stephens" w:date="2017-08-22T17:31:00Z">
        <w:r w:rsidR="00A62E2F">
          <w:t>copied</w:t>
        </w:r>
      </w:ins>
      <w:r w:rsidR="009F5CBA">
        <w:t xml:space="preserve"> </w:t>
      </w:r>
      <w:del w:id="386" w:author="Randall Stephens" w:date="2017-08-22T17:31:00Z">
        <w:r w:rsidR="009F5CBA" w:rsidDel="00A62E2F">
          <w:delText xml:space="preserve">heavily from </w:delText>
        </w:r>
      </w:del>
      <w:r w:rsidR="009F5CBA">
        <w:t>the dance moves of Mick Jagger of the Rolling Stones and held audience</w:t>
      </w:r>
      <w:r w:rsidR="00645770" w:rsidRPr="00564702">
        <w:t>’</w:t>
      </w:r>
      <w:r w:rsidR="009F5CBA">
        <w:t xml:space="preserve">s rapt attention. </w:t>
      </w:r>
      <w:r w:rsidRPr="00361DCE">
        <w:t xml:space="preserve">The film garnered an Oscar in 1973 for best documentary. Revivalism and entertaining services, even when conducted for profit and notoriety, long marked such low-church traditions. Fittingly, no religious groups or individuals embraced television quite like black and white evangelicals or </w:t>
      </w:r>
      <w:del w:id="387" w:author="katherine grier" w:date="2017-08-17T15:52:00Z">
        <w:r w:rsidRPr="00361DCE" w:rsidDel="00107A78">
          <w:delText xml:space="preserve">pentecostals </w:delText>
        </w:r>
      </w:del>
      <w:ins w:id="388" w:author="katherine grier" w:date="2017-08-17T15:52:00Z">
        <w:r w:rsidR="00107A78">
          <w:t>P</w:t>
        </w:r>
        <w:r w:rsidR="00107A78" w:rsidRPr="00361DCE">
          <w:t xml:space="preserve">entecostals </w:t>
        </w:r>
      </w:ins>
      <w:r w:rsidRPr="00361DCE">
        <w:t>did. Healing evangelists and mass revivalists led the way in the 1950s and 1960s. Oral Roberts conducted successful healing campaigns, with accompanying gospel music, in the 1950s. Billy Graham</w:t>
      </w:r>
      <w:r w:rsidR="00645770" w:rsidRPr="00564702">
        <w:t>’</w:t>
      </w:r>
      <w:r w:rsidRPr="00361DCE">
        <w:t>s revival campaigns around the globe won him enthusiastic support and the largest audience of any religious figure in the world</w:t>
      </w:r>
      <w:ins w:id="389" w:author="Randall Stephens" w:date="2017-08-22T17:32:00Z">
        <w:r w:rsidR="00A62E2F">
          <w:t xml:space="preserve">, with the exception of the </w:t>
        </w:r>
      </w:ins>
      <w:del w:id="390" w:author="Randall Stephens" w:date="2017-08-22T17:33:00Z">
        <w:r w:rsidRPr="00361DCE" w:rsidDel="00A62E2F">
          <w:delText xml:space="preserve"> besides the </w:delText>
        </w:r>
      </w:del>
      <w:r w:rsidRPr="00361DCE">
        <w:t xml:space="preserve">Pope. </w:t>
      </w:r>
      <w:r w:rsidR="009F5CBA">
        <w:t>(In the early 1970s</w:t>
      </w:r>
      <w:ins w:id="391" w:author="katherine grier" w:date="2017-08-17T15:52:00Z">
        <w:r w:rsidR="00107A78">
          <w:t>,</w:t>
        </w:r>
      </w:ins>
      <w:r w:rsidR="009F5CBA">
        <w:t xml:space="preserve"> </w:t>
      </w:r>
      <w:ins w:id="392" w:author="Randall Stephens" w:date="2017-08-22T17:33:00Z">
        <w:r w:rsidR="00A62E2F">
          <w:t>Graham, a</w:t>
        </w:r>
      </w:ins>
      <w:del w:id="393" w:author="Randall Stephens" w:date="2017-08-22T17:33:00Z">
        <w:r w:rsidR="009F5CBA" w:rsidDel="00A62E2F">
          <w:delText>the</w:delText>
        </w:r>
      </w:del>
      <w:r w:rsidR="009F5CBA">
        <w:t xml:space="preserve"> former critic of rock and roll</w:t>
      </w:r>
      <w:ins w:id="394" w:author="Randall Stephens" w:date="2017-08-22T17:33:00Z">
        <w:r w:rsidR="00A62E2F">
          <w:t>, even</w:t>
        </w:r>
      </w:ins>
      <w:r w:rsidR="009F5CBA">
        <w:t xml:space="preserve"> reached out to the Jesus People and </w:t>
      </w:r>
      <w:del w:id="395" w:author="Randall Stephens" w:date="2017-08-22T17:33:00Z">
        <w:r w:rsidR="009F5CBA" w:rsidDel="00A62E2F">
          <w:delText xml:space="preserve">even </w:delText>
        </w:r>
      </w:del>
      <w:r w:rsidR="009F5CBA">
        <w:t xml:space="preserve">lent his support to Christian rock.) </w:t>
      </w:r>
      <w:r w:rsidRPr="00361DCE">
        <w:t>Critics, bristling at Graham</w:t>
      </w:r>
      <w:r w:rsidR="00645770" w:rsidRPr="00564702">
        <w:t>’</w:t>
      </w:r>
      <w:r w:rsidRPr="00361DCE">
        <w:t xml:space="preserve">s simple gospel message and his flashy technique, thought his crusades had a circus-like quality to them. John Steinbeck, sarcastically </w:t>
      </w:r>
      <w:r w:rsidRPr="00361DCE">
        <w:lastRenderedPageBreak/>
        <w:t xml:space="preserve">referred to Graham as one of the two </w:t>
      </w:r>
      <w:r w:rsidR="00BA70DF" w:rsidRPr="00BA70DF">
        <w:t>“great men”</w:t>
      </w:r>
      <w:r w:rsidRPr="00361DCE">
        <w:t xml:space="preserve"> of our time. The other, he sneered, was Elvis Presley.</w:t>
      </w:r>
      <w:r w:rsidRPr="00940EEB">
        <w:rPr>
          <w:rStyle w:val="EndnoteReference"/>
        </w:rPr>
        <w:endnoteReference w:id="36"/>
      </w:r>
    </w:p>
    <w:p w14:paraId="44B417E0" w14:textId="77777777" w:rsidR="00C60411" w:rsidRPr="00707017" w:rsidRDefault="009F5CBA" w:rsidP="002B4A00">
      <w:pPr>
        <w:pStyle w:val="H1"/>
      </w:pPr>
      <w:r w:rsidRPr="00707017">
        <w:rPr>
          <w:b/>
        </w:rPr>
        <w:t>Televangelism, the Electronic Church, and Christian Pop Culture</w:t>
      </w:r>
    </w:p>
    <w:p w14:paraId="4C04BD72" w14:textId="584E8524" w:rsidR="00C60411" w:rsidRPr="00707017" w:rsidRDefault="00361DCE" w:rsidP="002B4A00">
      <w:pPr>
        <w:pStyle w:val="P"/>
      </w:pPr>
      <w:r w:rsidRPr="00361DCE">
        <w:t>Other religious celebrities of television, like Pat Robertson and Jim and Tammy Faye Bakker, experimented with the talk show format, the use of puppets and children</w:t>
      </w:r>
      <w:r w:rsidR="00645770" w:rsidRPr="00564702">
        <w:t>’</w:t>
      </w:r>
      <w:r w:rsidRPr="00361DCE">
        <w:t>s programming, political chat shows, and more. The Bakker</w:t>
      </w:r>
      <w:r w:rsidR="00645770" w:rsidRPr="00564702">
        <w:t>’</w:t>
      </w:r>
      <w:r w:rsidRPr="00361DCE">
        <w:t xml:space="preserve">s Christian theme park, Heritage USA in Fort Mill, South Carolina, was one of a range of amusement spots, roadside religious attractions, and leisure gathering places for the faithful. Others included </w:t>
      </w:r>
      <w:ins w:id="414" w:author="Randall Stephens" w:date="2017-08-22T17:34:00Z">
        <w:r w:rsidR="00A62E2F">
          <w:t>t</w:t>
        </w:r>
      </w:ins>
      <w:del w:id="415" w:author="Randall Stephens" w:date="2017-08-22T17:34:00Z">
        <w:r w:rsidRPr="00361DCE" w:rsidDel="00A62E2F">
          <w:delText>T</w:delText>
        </w:r>
      </w:del>
      <w:r w:rsidRPr="00361DCE">
        <w:t>he Holy Land Experience in Orlando, Florida; the Creation Museum and Ark Encounter in Petersburg and Williamstown, Kentucky; and the World</w:t>
      </w:r>
      <w:r w:rsidR="00645770" w:rsidRPr="00564702">
        <w:t>’</w:t>
      </w:r>
      <w:r w:rsidRPr="00361DCE">
        <w:t xml:space="preserve">s Largest Ten Commandments </w:t>
      </w:r>
      <w:ins w:id="416" w:author="Randall Stephens" w:date="2017-08-22T17:34:00Z">
        <w:r w:rsidR="00A62E2F">
          <w:t xml:space="preserve">display </w:t>
        </w:r>
      </w:ins>
      <w:r w:rsidRPr="00361DCE">
        <w:t xml:space="preserve">in Murphy, North Carolina. By the 1990s and 2000s, new celebrity </w:t>
      </w:r>
      <w:del w:id="417" w:author="katherine grier" w:date="2017-08-17T16:02:00Z">
        <w:r w:rsidRPr="00361DCE" w:rsidDel="003167ED">
          <w:delText xml:space="preserve">tv </w:delText>
        </w:r>
      </w:del>
      <w:ins w:id="418" w:author="katherine grier" w:date="2017-08-17T16:02:00Z">
        <w:r w:rsidR="003167ED">
          <w:t>TV</w:t>
        </w:r>
        <w:r w:rsidR="003167ED" w:rsidRPr="00361DCE">
          <w:t xml:space="preserve"> </w:t>
        </w:r>
      </w:ins>
      <w:r w:rsidRPr="00361DCE">
        <w:t>ministers dominated the airwaves, including T.</w:t>
      </w:r>
      <w:ins w:id="419" w:author="katherine grier" w:date="2017-08-17T16:02:00Z">
        <w:r w:rsidR="003167ED">
          <w:t xml:space="preserve"> </w:t>
        </w:r>
      </w:ins>
      <w:r w:rsidRPr="00361DCE">
        <w:t xml:space="preserve">D. Jakes, Joel Osteen, John </w:t>
      </w:r>
      <w:proofErr w:type="spellStart"/>
      <w:r w:rsidRPr="00361DCE">
        <w:t>Hagee</w:t>
      </w:r>
      <w:proofErr w:type="spellEnd"/>
      <w:r w:rsidRPr="00361DCE">
        <w:t xml:space="preserve">, </w:t>
      </w:r>
      <w:proofErr w:type="spellStart"/>
      <w:r w:rsidRPr="00361DCE">
        <w:t>Creflo</w:t>
      </w:r>
      <w:proofErr w:type="spellEnd"/>
      <w:r w:rsidRPr="00361DCE">
        <w:t xml:space="preserve"> Dollar, and Joyce Meyer. Th</w:t>
      </w:r>
      <w:del w:id="420" w:author="katherine grier" w:date="2017-08-17T16:03:00Z">
        <w:r w:rsidRPr="00361DCE" w:rsidDel="003167ED">
          <w:delText>at has</w:delText>
        </w:r>
      </w:del>
      <w:ins w:id="421" w:author="katherine grier" w:date="2017-08-17T16:03:00Z">
        <w:r w:rsidR="003167ED">
          <w:t>ese</w:t>
        </w:r>
      </w:ins>
      <w:r w:rsidRPr="00361DCE">
        <w:t xml:space="preserve"> </w:t>
      </w:r>
      <w:ins w:id="422" w:author="katherine grier" w:date="2017-08-17T16:03:00Z">
        <w:r w:rsidR="003167ED">
          <w:t xml:space="preserve">have </w:t>
        </w:r>
      </w:ins>
      <w:r w:rsidRPr="00361DCE">
        <w:t>all been made possible because, since the 1970s, new television outlets, such as Trinity Broadcasting Network, Christian Broadcasting Network, and Daystar blended lighthearted fair with hard-sell evangelism and shows about the imminent apocalypse.</w:t>
      </w:r>
      <w:r w:rsidRPr="00940EEB">
        <w:rPr>
          <w:rStyle w:val="EndnoteReference"/>
        </w:rPr>
        <w:endnoteReference w:id="37"/>
      </w:r>
      <w:r w:rsidR="00D76FA7" w:rsidRPr="00361DCE">
        <w:t xml:space="preserve"> </w:t>
      </w:r>
      <w:r w:rsidR="002F1F0C" w:rsidRPr="00361DCE">
        <w:t>Campaigns that broadened out into podcasting,</w:t>
      </w:r>
      <w:ins w:id="425" w:author="Randall Stephens" w:date="2017-08-22T17:35:00Z">
        <w:r w:rsidR="00A62E2F">
          <w:t xml:space="preserve"> social media, </w:t>
        </w:r>
        <w:proofErr w:type="spellStart"/>
        <w:r w:rsidR="00A62E2F">
          <w:t>Youtube</w:t>
        </w:r>
        <w:proofErr w:type="spellEnd"/>
        <w:r w:rsidR="00A62E2F">
          <w:t xml:space="preserve"> channels,</w:t>
        </w:r>
      </w:ins>
      <w:r w:rsidR="002F1F0C" w:rsidRPr="00361DCE">
        <w:t xml:space="preserve"> </w:t>
      </w:r>
      <w:del w:id="426" w:author="Randall Stephens" w:date="2017-08-22T17:35:00Z">
        <w:r w:rsidR="002F1F0C" w:rsidRPr="00361DCE" w:rsidDel="00A62E2F">
          <w:delText>the internet</w:delText>
        </w:r>
      </w:del>
      <w:ins w:id="427" w:author="katherine grier" w:date="2017-08-17T16:03:00Z">
        <w:del w:id="428" w:author="Randall Stephens" w:date="2017-08-22T17:35:00Z">
          <w:r w:rsidR="003167ED" w:rsidDel="00A62E2F">
            <w:delText>I</w:delText>
          </w:r>
          <w:r w:rsidR="003167ED" w:rsidRPr="00361DCE" w:rsidDel="00A62E2F">
            <w:delText>nternet</w:delText>
          </w:r>
        </w:del>
      </w:ins>
      <w:del w:id="429" w:author="Randall Stephens" w:date="2017-08-22T17:35:00Z">
        <w:r w:rsidR="002F1F0C" w:rsidRPr="00361DCE" w:rsidDel="00A62E2F">
          <w:delText xml:space="preserve">, </w:delText>
        </w:r>
      </w:del>
      <w:r w:rsidR="002F1F0C" w:rsidRPr="00361DCE">
        <w:t xml:space="preserve">and other new media in the new century proved </w:t>
      </w:r>
      <w:ins w:id="430" w:author="katherine grier" w:date="2017-08-17T16:04:00Z">
        <w:r w:rsidR="003167ED">
          <w:t xml:space="preserve">to be </w:t>
        </w:r>
      </w:ins>
      <w:r w:rsidR="002F1F0C" w:rsidRPr="00361DCE">
        <w:t>popular and natural extensions of ministry.</w:t>
      </w:r>
    </w:p>
    <w:p w14:paraId="6CE4ACC8" w14:textId="5756960F" w:rsidR="00C60411" w:rsidRPr="00707017" w:rsidRDefault="00D76FA7" w:rsidP="002B4A00">
      <w:pPr>
        <w:pStyle w:val="PI"/>
      </w:pPr>
      <w:r w:rsidRPr="00361DCE">
        <w:t>The rise of Christian bookstores and retail chains made the selling of mass marketed materials as profitable as it was effective. Book series and then films, spun off massively popular end-times novels and non-fiction</w:t>
      </w:r>
      <w:ins w:id="431" w:author="Randall Stephens" w:date="2017-08-22T17:35:00Z">
        <w:r w:rsidR="00A62E2F">
          <w:t>,</w:t>
        </w:r>
      </w:ins>
      <w:r w:rsidRPr="00361DCE">
        <w:t xml:space="preserve"> like Tim </w:t>
      </w:r>
      <w:proofErr w:type="spellStart"/>
      <w:r w:rsidRPr="00361DCE">
        <w:t>LaHaye</w:t>
      </w:r>
      <w:r w:rsidR="00645770" w:rsidRPr="00564702">
        <w:t>’</w:t>
      </w:r>
      <w:r w:rsidRPr="00361DCE">
        <w:t>s</w:t>
      </w:r>
      <w:proofErr w:type="spellEnd"/>
      <w:r w:rsidRPr="00361DCE">
        <w:t xml:space="preserve"> </w:t>
      </w:r>
      <w:r w:rsidRPr="00707017">
        <w:rPr>
          <w:i/>
        </w:rPr>
        <w:t>Left Behind</w:t>
      </w:r>
      <w:r w:rsidRPr="00361DCE">
        <w:t xml:space="preserve"> series and Hal Lindsey</w:t>
      </w:r>
      <w:r w:rsidR="00645770" w:rsidRPr="00564702">
        <w:t>’</w:t>
      </w:r>
      <w:r w:rsidRPr="00361DCE">
        <w:t xml:space="preserve">s </w:t>
      </w:r>
      <w:r w:rsidRPr="00707017">
        <w:rPr>
          <w:i/>
        </w:rPr>
        <w:t xml:space="preserve">Late </w:t>
      </w:r>
      <w:r w:rsidRPr="00707017">
        <w:rPr>
          <w:i/>
        </w:rPr>
        <w:lastRenderedPageBreak/>
        <w:t>Great Planet Earth</w:t>
      </w:r>
      <w:r w:rsidRPr="00361DCE">
        <w:t xml:space="preserve">, lent the evangelical marketing enterprise an enormous sense of immediacy. A now-classic documentary film by Alexandra Pelosi is a humorous exploration of the world of evangelical goods, Christian kitsch, and entertainment culture. </w:t>
      </w:r>
      <w:r w:rsidR="00E50966" w:rsidRPr="00361DCE">
        <w:t xml:space="preserve">In </w:t>
      </w:r>
      <w:r w:rsidR="00E50966" w:rsidRPr="00707017">
        <w:rPr>
          <w:i/>
        </w:rPr>
        <w:t xml:space="preserve">Friends of God: A </w:t>
      </w:r>
      <w:r w:rsidR="006C701B" w:rsidRPr="00707017">
        <w:rPr>
          <w:i/>
        </w:rPr>
        <w:t>Road Trip w</w:t>
      </w:r>
      <w:r w:rsidR="00E50966" w:rsidRPr="00707017">
        <w:rPr>
          <w:i/>
        </w:rPr>
        <w:t>ith Alexandra Pelosi</w:t>
      </w:r>
      <w:r w:rsidR="001862A5" w:rsidRPr="00361DCE">
        <w:t xml:space="preserve"> (2007)</w:t>
      </w:r>
      <w:r w:rsidR="00E50966" w:rsidRPr="00361DCE">
        <w:t xml:space="preserve">, the director profiles Christian wrestlers, </w:t>
      </w:r>
      <w:r w:rsidR="006C701B" w:rsidRPr="00361DCE">
        <w:t>creat</w:t>
      </w:r>
      <w:r w:rsidR="001862A5" w:rsidRPr="00361DCE">
        <w:t>ionists</w:t>
      </w:r>
      <w:ins w:id="432" w:author="katherine grier" w:date="2017-08-17T16:05:00Z">
        <w:r w:rsidR="003167ED">
          <w:t>,</w:t>
        </w:r>
      </w:ins>
      <w:r w:rsidR="001862A5" w:rsidRPr="00361DCE">
        <w:t xml:space="preserve"> </w:t>
      </w:r>
      <w:ins w:id="433" w:author="katherine grier" w:date="2017-08-17T16:05:00Z">
        <w:r w:rsidR="003167ED">
          <w:t>“</w:t>
        </w:r>
      </w:ins>
      <w:proofErr w:type="spellStart"/>
      <w:r w:rsidR="001862A5" w:rsidRPr="00361DCE">
        <w:t>edutainers</w:t>
      </w:r>
      <w:proofErr w:type="spellEnd"/>
      <w:r w:rsidR="001862A5" w:rsidRPr="00361DCE">
        <w:t>,</w:t>
      </w:r>
      <w:ins w:id="434" w:author="katherine grier" w:date="2017-08-17T16:05:00Z">
        <w:r w:rsidR="003167ED">
          <w:t>”</w:t>
        </w:r>
      </w:ins>
      <w:r w:rsidR="001862A5" w:rsidRPr="00361DCE">
        <w:t xml:space="preserve"> megachurch ministers</w:t>
      </w:r>
      <w:r w:rsidR="006C701B" w:rsidRPr="00361DCE">
        <w:t>, and political activists.</w:t>
      </w:r>
    </w:p>
    <w:p w14:paraId="1BC563DA" w14:textId="128F11FF" w:rsidR="00C60411" w:rsidRPr="00707017" w:rsidRDefault="006C701B" w:rsidP="002B4A00">
      <w:pPr>
        <w:pStyle w:val="PI"/>
      </w:pPr>
      <w:r w:rsidRPr="00361DCE">
        <w:t>Over the centuries</w:t>
      </w:r>
      <w:ins w:id="435" w:author="katherine grier" w:date="2017-08-17T16:06:00Z">
        <w:r w:rsidR="00DD21B0">
          <w:t>,</w:t>
        </w:r>
      </w:ins>
      <w:r w:rsidRPr="00361DCE">
        <w:t xml:space="preserve"> American believers have shown a remarkable ability to blend their faith with popular culture. They have used once-shunned venues like the theater, the rock concert hall, or the amusement park to draw in </w:t>
      </w:r>
      <w:r w:rsidR="001862A5" w:rsidRPr="00361DCE">
        <w:t>seekers or</w:t>
      </w:r>
      <w:r w:rsidRPr="00361DCE">
        <w:t xml:space="preserve"> new members. </w:t>
      </w:r>
      <w:r w:rsidR="00041978" w:rsidRPr="00361DCE">
        <w:t xml:space="preserve">The mixture of sports and religion, since the days of Victorian muscular Christian, continues to be attractive to Americans, eager to </w:t>
      </w:r>
      <w:r w:rsidR="002F1F0C" w:rsidRPr="00361DCE">
        <w:t>link up small or</w:t>
      </w:r>
      <w:r w:rsidR="000C41A9" w:rsidRPr="00361DCE">
        <w:t xml:space="preserve"> large victories on the field with a higher message.</w:t>
      </w:r>
    </w:p>
    <w:p w14:paraId="7E946AF2" w14:textId="1D6F976A" w:rsidR="00C60411" w:rsidRPr="00707017" w:rsidRDefault="0000474E" w:rsidP="002B4A00">
      <w:pPr>
        <w:pStyle w:val="H1"/>
      </w:pPr>
      <w:del w:id="436" w:author="katherine grier" w:date="2017-08-16T21:01:00Z">
        <w:r w:rsidRPr="00707017" w:rsidDel="00CF017B">
          <w:rPr>
            <w:b/>
          </w:rPr>
          <w:delText xml:space="preserve">Review of the </w:delText>
        </w:r>
        <w:r w:rsidR="00361DCE" w:rsidRPr="00707017" w:rsidDel="00CF017B">
          <w:rPr>
            <w:b/>
          </w:rPr>
          <w:delText>Literature</w:delText>
        </w:r>
      </w:del>
      <w:ins w:id="437" w:author="katherine grier" w:date="2017-08-16T21:01:00Z">
        <w:r w:rsidR="00CF017B">
          <w:rPr>
            <w:b/>
          </w:rPr>
          <w:t>Historiography</w:t>
        </w:r>
      </w:ins>
    </w:p>
    <w:p w14:paraId="1ED7D46E" w14:textId="15B22580" w:rsidR="00C60411" w:rsidRPr="00707017" w:rsidRDefault="00C425A6" w:rsidP="002B4A00">
      <w:pPr>
        <w:pStyle w:val="P"/>
      </w:pPr>
      <w:r w:rsidRPr="00361DCE">
        <w:t>The literature on religion and entertainment in America address</w:t>
      </w:r>
      <w:ins w:id="438" w:author="katherine grier" w:date="2017-08-17T16:07:00Z">
        <w:r w:rsidR="00DD21B0">
          <w:t>es</w:t>
        </w:r>
      </w:ins>
      <w:r w:rsidRPr="00361DCE">
        <w:t xml:space="preserve"> questions from a variety of angles. Some scholars focus heavily on</w:t>
      </w:r>
      <w:r w:rsidR="007E4593" w:rsidRPr="00361DCE">
        <w:t xml:space="preserve"> the secular realm and f</w:t>
      </w:r>
      <w:r w:rsidR="007D13A8" w:rsidRPr="00361DCE">
        <w:t>ilm, popular music, performance</w:t>
      </w:r>
      <w:r w:rsidR="007E4593" w:rsidRPr="00361DCE">
        <w:t>,</w:t>
      </w:r>
      <w:r w:rsidR="007D13A8" w:rsidRPr="00361DCE">
        <w:t xml:space="preserve"> sports,</w:t>
      </w:r>
      <w:r w:rsidR="007E4593" w:rsidRPr="00361DCE">
        <w:t xml:space="preserve"> radio, and television. Others study how churches, denominations, temples, and mosques engage in what might be called entertainment for outreach purposes. The scholarship on the topic goes all the way back to first contact between natives and white settlers. </w:t>
      </w:r>
      <w:r w:rsidR="001862A5" w:rsidRPr="00361DCE">
        <w:t xml:space="preserve">What follows is </w:t>
      </w:r>
      <w:r w:rsidR="007D13A8" w:rsidRPr="00361DCE">
        <w:t>just a small sampling of the rich research on the subject.</w:t>
      </w:r>
    </w:p>
    <w:p w14:paraId="58FD4605" w14:textId="1262F322" w:rsidR="00C60411" w:rsidRPr="00707017" w:rsidRDefault="00C425A6" w:rsidP="002B4A00">
      <w:pPr>
        <w:pStyle w:val="PI"/>
      </w:pPr>
      <w:r w:rsidRPr="00361DCE">
        <w:t xml:space="preserve">Recent works on Puritans, Anglicans, </w:t>
      </w:r>
      <w:ins w:id="439" w:author="katherine grier" w:date="2017-08-17T16:08:00Z">
        <w:r w:rsidR="00DD21B0" w:rsidRPr="00361DCE">
          <w:t>Native</w:t>
        </w:r>
        <w:r w:rsidR="00DD21B0">
          <w:t xml:space="preserve"> Americans</w:t>
        </w:r>
      </w:ins>
      <w:r w:rsidRPr="00361DCE">
        <w:t>, and slaves in the colonial world, in</w:t>
      </w:r>
      <w:r w:rsidR="00E36D9D" w:rsidRPr="00361DCE">
        <w:t xml:space="preserve"> an attempt to recapture the ebb</w:t>
      </w:r>
      <w:r w:rsidRPr="00361DCE">
        <w:t xml:space="preserve"> and flow of daily life, have become more attune</w:t>
      </w:r>
      <w:r w:rsidR="001862A5" w:rsidRPr="00361DCE">
        <w:t>d</w:t>
      </w:r>
      <w:r w:rsidRPr="00361DCE">
        <w:t xml:space="preserve"> to how settlers and others lived out their religion far outside of churches and scared spaces. Bruce Daniels</w:t>
      </w:r>
      <w:r w:rsidR="00645770" w:rsidRPr="00564702">
        <w:t>’</w:t>
      </w:r>
      <w:r w:rsidRPr="00361DCE">
        <w:t xml:space="preserve"> </w:t>
      </w:r>
      <w:r w:rsidRPr="00707017">
        <w:rPr>
          <w:i/>
        </w:rPr>
        <w:t>Puritans at Play: Leisure and Recreation in Early New England</w:t>
      </w:r>
      <w:r w:rsidRPr="00361DCE">
        <w:t xml:space="preserve"> (1995) </w:t>
      </w:r>
      <w:r w:rsidR="00602A76" w:rsidRPr="00361DCE">
        <w:t xml:space="preserve">focuses on the </w:t>
      </w:r>
      <w:del w:id="440" w:author="katherine grier" w:date="2017-08-16T21:02:00Z">
        <w:r w:rsidR="00602A76" w:rsidRPr="00361DCE" w:rsidDel="00F03EFB">
          <w:delText xml:space="preserve">the </w:delText>
        </w:r>
      </w:del>
      <w:r w:rsidR="00602A76" w:rsidRPr="00361DCE">
        <w:t xml:space="preserve">recreation, leisure, and lively world of Puritans, upending old stereotypes along the way. </w:t>
      </w:r>
      <w:r w:rsidR="00602A76" w:rsidRPr="00361DCE">
        <w:lastRenderedPageBreak/>
        <w:t>Similarly</w:t>
      </w:r>
      <w:r w:rsidR="007D13A8" w:rsidRPr="00361DCE">
        <w:t>,</w:t>
      </w:r>
      <w:r w:rsidR="00602A76" w:rsidRPr="00361DCE">
        <w:t xml:space="preserve"> </w:t>
      </w:r>
      <w:r w:rsidRPr="00361DCE">
        <w:t>Laurel Thatcher Ulrich</w:t>
      </w:r>
      <w:r w:rsidR="00645770" w:rsidRPr="00564702">
        <w:t>’</w:t>
      </w:r>
      <w:r w:rsidRPr="00361DCE">
        <w:t xml:space="preserve">s </w:t>
      </w:r>
      <w:r w:rsidRPr="00707017">
        <w:rPr>
          <w:i/>
        </w:rPr>
        <w:t>Good Wives: Image and Reality in the Lives of Women in Northern New England, 1650</w:t>
      </w:r>
      <w:ins w:id="441" w:author="katherine grier" w:date="2017-08-16T21:03:00Z">
        <w:r w:rsidR="00F03EFB">
          <w:rPr>
            <w:i/>
          </w:rPr>
          <w:t>–</w:t>
        </w:r>
      </w:ins>
      <w:del w:id="442" w:author="katherine grier" w:date="2017-08-16T21:03:00Z">
        <w:r w:rsidRPr="00707017" w:rsidDel="00F03EFB">
          <w:rPr>
            <w:i/>
          </w:rPr>
          <w:delText>-</w:delText>
        </w:r>
      </w:del>
      <w:r w:rsidRPr="00707017">
        <w:rPr>
          <w:i/>
        </w:rPr>
        <w:t>1750</w:t>
      </w:r>
      <w:r w:rsidR="00602A76" w:rsidRPr="00361DCE">
        <w:t xml:space="preserve"> (1991)</w:t>
      </w:r>
      <w:ins w:id="443" w:author="katherine grier" w:date="2017-08-16T21:03:00Z">
        <w:r w:rsidR="00F03EFB" w:rsidRPr="00F03EFB">
          <w:t xml:space="preserve"> </w:t>
        </w:r>
        <w:r w:rsidR="00F03EFB" w:rsidRPr="00361DCE">
          <w:t>reveals</w:t>
        </w:r>
      </w:ins>
      <w:r w:rsidR="00602A76" w:rsidRPr="00361DCE">
        <w:t>, a</w:t>
      </w:r>
      <w:r w:rsidRPr="00361DCE">
        <w:t xml:space="preserve">mong many other things, </w:t>
      </w:r>
      <w:del w:id="444" w:author="katherine grier" w:date="2017-08-16T21:03:00Z">
        <w:r w:rsidRPr="00361DCE" w:rsidDel="00F03EFB">
          <w:delText xml:space="preserve">reveals </w:delText>
        </w:r>
      </w:del>
      <w:r w:rsidRPr="00361DCE">
        <w:t>how Puritans lived, brew</w:t>
      </w:r>
      <w:r w:rsidR="00362876" w:rsidRPr="00361DCE">
        <w:t>ed</w:t>
      </w:r>
      <w:r w:rsidRPr="00361DCE">
        <w:t xml:space="preserve"> beer, ate, spent their free time, </w:t>
      </w:r>
      <w:r w:rsidR="001862A5" w:rsidRPr="00361DCE">
        <w:t xml:space="preserve">and played </w:t>
      </w:r>
      <w:r w:rsidR="00362876" w:rsidRPr="00361DCE">
        <w:t>amid the harsh realities of the era</w:t>
      </w:r>
      <w:r w:rsidRPr="00361DCE">
        <w:t xml:space="preserve">. </w:t>
      </w:r>
      <w:r w:rsidR="007D13A8" w:rsidRPr="00361DCE">
        <w:t xml:space="preserve">Other studies look at the many ways that religious movements and revivals, print culture, and popular trends of the 18th century inspired </w:t>
      </w:r>
      <w:del w:id="445" w:author="katherine grier" w:date="2017-08-17T16:09:00Z">
        <w:r w:rsidR="007D13A8" w:rsidRPr="00361DCE" w:rsidDel="00DD21B0">
          <w:delText>as well as</w:delText>
        </w:r>
      </w:del>
      <w:ins w:id="446" w:author="katherine grier" w:date="2017-08-17T16:09:00Z">
        <w:r w:rsidR="00DD21B0">
          <w:t>and</w:t>
        </w:r>
      </w:ins>
      <w:r w:rsidR="007D13A8" w:rsidRPr="00361DCE">
        <w:t xml:space="preserve"> entertained colonists.</w:t>
      </w:r>
      <w:ins w:id="447" w:author="katherine grier" w:date="2017-08-16T21:04:00Z">
        <w:r w:rsidR="00F03EFB">
          <w:rPr>
            <w:rStyle w:val="EndnoteReference"/>
          </w:rPr>
          <w:endnoteReference w:id="38"/>
        </w:r>
      </w:ins>
    </w:p>
    <w:p w14:paraId="0774014A" w14:textId="3AC45E7F" w:rsidR="00C60411" w:rsidRPr="00707017" w:rsidRDefault="001862A5" w:rsidP="002B4A00">
      <w:pPr>
        <w:pStyle w:val="PI"/>
      </w:pPr>
      <w:r w:rsidRPr="00361DCE">
        <w:t xml:space="preserve">Numerous </w:t>
      </w:r>
      <w:r w:rsidR="00602A76" w:rsidRPr="00361DCE">
        <w:t xml:space="preserve">works on the </w:t>
      </w:r>
      <w:del w:id="448" w:author="katherine grier" w:date="2017-08-16T21:07:00Z">
        <w:r w:rsidR="00602A76" w:rsidRPr="00361DCE" w:rsidDel="00F03EFB">
          <w:delText xml:space="preserve">nineteenth </w:delText>
        </w:r>
      </w:del>
      <w:ins w:id="449" w:author="katherine grier" w:date="2017-08-16T21:07:00Z">
        <w:r w:rsidR="00F03EFB">
          <w:t>1</w:t>
        </w:r>
      </w:ins>
      <w:ins w:id="450" w:author="katherine grier" w:date="2017-08-17T16:09:00Z">
        <w:r w:rsidR="00DD21B0">
          <w:t>9</w:t>
        </w:r>
      </w:ins>
      <w:ins w:id="451" w:author="katherine grier" w:date="2017-08-16T21:07:00Z">
        <w:r w:rsidR="00F03EFB" w:rsidRPr="00361DCE">
          <w:t xml:space="preserve">th </w:t>
        </w:r>
      </w:ins>
      <w:r w:rsidR="00602A76" w:rsidRPr="00361DCE">
        <w:t xml:space="preserve">century also examine the interplay of religion, entertainment, and the overlooked world of popular religion. Jeanne </w:t>
      </w:r>
      <w:proofErr w:type="spellStart"/>
      <w:r w:rsidR="00602A76" w:rsidRPr="00361DCE">
        <w:t>Halgren</w:t>
      </w:r>
      <w:proofErr w:type="spellEnd"/>
      <w:r w:rsidR="00602A76" w:rsidRPr="00361DCE">
        <w:t xml:space="preserve"> </w:t>
      </w:r>
      <w:proofErr w:type="spellStart"/>
      <w:r w:rsidR="00602A76" w:rsidRPr="00361DCE">
        <w:t>Kilde</w:t>
      </w:r>
      <w:r w:rsidR="00645770" w:rsidRPr="00564702">
        <w:t>’</w:t>
      </w:r>
      <w:r w:rsidR="00602A76" w:rsidRPr="00361DCE">
        <w:t>s</w:t>
      </w:r>
      <w:proofErr w:type="spellEnd"/>
      <w:r w:rsidR="00602A76" w:rsidRPr="00361DCE">
        <w:t xml:space="preserve"> </w:t>
      </w:r>
      <w:r w:rsidR="00602A76" w:rsidRPr="00707017">
        <w:rPr>
          <w:i/>
        </w:rPr>
        <w:t xml:space="preserve">When Church Became Theatre: The Transformation of Evangelical Architecture and Worship in Nineteenth-Century America </w:t>
      </w:r>
      <w:r w:rsidR="00602A76" w:rsidRPr="00361DCE">
        <w:t>(2005) looks at how architecture reflected new religious values. The late</w:t>
      </w:r>
      <w:r w:rsidR="00DD21B0">
        <w:t xml:space="preserve"> </w:t>
      </w:r>
      <w:r w:rsidR="00602A76" w:rsidRPr="00361DCE">
        <w:t xml:space="preserve">19th century emergence of the auditorium church, with its theater-style interiors, re-imagined church as entertainment. </w:t>
      </w:r>
      <w:r w:rsidR="007D13A8" w:rsidRPr="00361DCE">
        <w:t xml:space="preserve">Scholars like Simone </w:t>
      </w:r>
      <w:proofErr w:type="spellStart"/>
      <w:r w:rsidR="007D13A8" w:rsidRPr="00361DCE">
        <w:t>Natale</w:t>
      </w:r>
      <w:proofErr w:type="spellEnd"/>
      <w:r w:rsidR="007D13A8" w:rsidRPr="00361DCE">
        <w:t xml:space="preserve">, </w:t>
      </w:r>
      <w:r w:rsidR="007D13A8" w:rsidRPr="00707017">
        <w:rPr>
          <w:i/>
        </w:rPr>
        <w:t>Supernatural Entertainments: Victorian Spiritualism and the Rise of Modern Media Culture</w:t>
      </w:r>
      <w:r w:rsidR="007D13A8" w:rsidRPr="00361DCE">
        <w:t xml:space="preserve"> (2016), show how other borrowings from the world of entertainment were occurring in the era. Spiritualists, observes </w:t>
      </w:r>
      <w:proofErr w:type="spellStart"/>
      <w:r w:rsidR="007D13A8" w:rsidRPr="00361DCE">
        <w:t>Natale</w:t>
      </w:r>
      <w:proofErr w:type="spellEnd"/>
      <w:r w:rsidR="007D13A8" w:rsidRPr="00361DCE">
        <w:t xml:space="preserve">, used </w:t>
      </w:r>
      <w:r w:rsidRPr="00361DCE">
        <w:t xml:space="preserve">the promotion </w:t>
      </w:r>
      <w:r w:rsidR="007D13A8" w:rsidRPr="00361DCE">
        <w:t>and performance techniques of the entertainment world and commodity culture.</w:t>
      </w:r>
      <w:ins w:id="452" w:author="katherine grier" w:date="2017-08-16T21:10:00Z">
        <w:r w:rsidR="005C207C">
          <w:rPr>
            <w:rStyle w:val="EndnoteReference"/>
          </w:rPr>
          <w:endnoteReference w:id="39"/>
        </w:r>
      </w:ins>
    </w:p>
    <w:p w14:paraId="086234B3" w14:textId="1EF914E8" w:rsidR="00C60411" w:rsidRPr="00707017" w:rsidRDefault="007D13A8" w:rsidP="002B4A00">
      <w:pPr>
        <w:pStyle w:val="PI"/>
      </w:pPr>
      <w:r w:rsidRPr="00361DCE">
        <w:t>Sports and religion intersected quite naturally</w:t>
      </w:r>
      <w:r w:rsidR="001862A5" w:rsidRPr="00361DCE">
        <w:t xml:space="preserve"> through </w:t>
      </w:r>
      <w:ins w:id="455" w:author="Randall Stephens" w:date="2017-08-22T17:38:00Z">
        <w:r w:rsidR="00A62E2F">
          <w:t xml:space="preserve">much of </w:t>
        </w:r>
      </w:ins>
      <w:r w:rsidR="001862A5" w:rsidRPr="00361DCE">
        <w:t>American history</w:t>
      </w:r>
      <w:r w:rsidRPr="00361DCE">
        <w:t xml:space="preserve">. </w:t>
      </w:r>
      <w:r w:rsidR="00C425A6" w:rsidRPr="00361DCE">
        <w:t xml:space="preserve">Scholars have looked at the religious imagery and pageantry of football, baseball, and basketball. They have also focused attention on parachurch groups like the Fellowship of Christian Athletes and Promise Keepers that </w:t>
      </w:r>
      <w:del w:id="456" w:author="Randall Stephens" w:date="2017-08-22T17:38:00Z">
        <w:r w:rsidR="00C425A6" w:rsidRPr="00361DCE" w:rsidDel="00A62E2F">
          <w:delText xml:space="preserve">drew </w:delText>
        </w:r>
      </w:del>
      <w:ins w:id="457" w:author="Randall Stephens" w:date="2017-08-22T17:38:00Z">
        <w:r w:rsidR="00A62E2F">
          <w:t>linked</w:t>
        </w:r>
        <w:r w:rsidR="00A62E2F" w:rsidRPr="00361DCE">
          <w:t xml:space="preserve"> </w:t>
        </w:r>
      </w:ins>
      <w:r w:rsidR="00C425A6" w:rsidRPr="00361DCE">
        <w:t xml:space="preserve">together millions of Americans. </w:t>
      </w:r>
      <w:r w:rsidRPr="00361DCE">
        <w:t xml:space="preserve">In </w:t>
      </w:r>
      <w:r w:rsidRPr="00707017">
        <w:rPr>
          <w:i/>
        </w:rPr>
        <w:t>Playing with God: Religion and Modern Sport</w:t>
      </w:r>
      <w:r w:rsidRPr="00361DCE">
        <w:t xml:space="preserve"> (2007), William J. Baker spans over the course of American history to show how the religious use of sports developed and changed over time. Condemnation slowly gave way to tolerance</w:t>
      </w:r>
      <w:ins w:id="458" w:author="katherine grier" w:date="2017-08-16T21:16:00Z">
        <w:r w:rsidR="00C83A51">
          <w:t>,</w:t>
        </w:r>
      </w:ins>
      <w:r w:rsidRPr="00361DCE">
        <w:t xml:space="preserve"> and then to the modern</w:t>
      </w:r>
      <w:ins w:id="459" w:author="katherine grier" w:date="2017-08-16T21:16:00Z">
        <w:r w:rsidR="00C83A51">
          <w:t>,</w:t>
        </w:r>
      </w:ins>
      <w:r w:rsidRPr="00361DCE">
        <w:t xml:space="preserve"> enthusia</w:t>
      </w:r>
      <w:r w:rsidR="001862A5" w:rsidRPr="00361DCE">
        <w:t xml:space="preserve">stic </w:t>
      </w:r>
      <w:r w:rsidRPr="00361DCE">
        <w:t>embrace of sports. The historian Clifford Putney,</w:t>
      </w:r>
      <w:ins w:id="460" w:author="katherine grier" w:date="2017-08-17T16:11:00Z">
        <w:r w:rsidR="00697127">
          <w:t xml:space="preserve"> in</w:t>
        </w:r>
      </w:ins>
      <w:r w:rsidRPr="00361DCE">
        <w:t xml:space="preserve"> </w:t>
      </w:r>
      <w:r w:rsidRPr="00707017">
        <w:rPr>
          <w:i/>
        </w:rPr>
        <w:t>Muscular Christianity: Manhood and Sports in Protestant America, 1880</w:t>
      </w:r>
      <w:ins w:id="461" w:author="katherine grier" w:date="2017-08-16T21:17:00Z">
        <w:r w:rsidR="00C83A51">
          <w:rPr>
            <w:i/>
          </w:rPr>
          <w:t>–</w:t>
        </w:r>
      </w:ins>
      <w:del w:id="462" w:author="katherine grier" w:date="2017-08-16T21:17:00Z">
        <w:r w:rsidRPr="00707017" w:rsidDel="00C83A51">
          <w:rPr>
            <w:i/>
          </w:rPr>
          <w:delText>-</w:delText>
        </w:r>
      </w:del>
      <w:r w:rsidRPr="00707017">
        <w:rPr>
          <w:i/>
        </w:rPr>
        <w:t>1920</w:t>
      </w:r>
      <w:r w:rsidRPr="00361DCE">
        <w:t xml:space="preserve"> (2003), </w:t>
      </w:r>
      <w:r w:rsidRPr="00361DCE">
        <w:lastRenderedPageBreak/>
        <w:t>examines how religious leaders in the late</w:t>
      </w:r>
      <w:del w:id="463" w:author="katherine grier" w:date="2017-08-16T21:17:00Z">
        <w:r w:rsidRPr="00361DCE" w:rsidDel="00C83A51">
          <w:delText>-</w:delText>
        </w:r>
      </w:del>
      <w:ins w:id="464" w:author="katherine grier" w:date="2017-08-16T21:17:00Z">
        <w:r w:rsidR="00C83A51">
          <w:t xml:space="preserve"> </w:t>
        </w:r>
      </w:ins>
      <w:r w:rsidRPr="00361DCE">
        <w:t>Victorian age promoted sports and exercise to invigorate Christianity.</w:t>
      </w:r>
      <w:ins w:id="465" w:author="katherine grier" w:date="2017-08-16T21:17:00Z">
        <w:r w:rsidR="00C83A51">
          <w:rPr>
            <w:rStyle w:val="EndnoteReference"/>
          </w:rPr>
          <w:endnoteReference w:id="40"/>
        </w:r>
      </w:ins>
    </w:p>
    <w:p w14:paraId="3A8C6F13" w14:textId="20E734C9" w:rsidR="00C60411" w:rsidRPr="00707017" w:rsidRDefault="00C425A6" w:rsidP="002B4A00">
      <w:pPr>
        <w:pStyle w:val="PI"/>
      </w:pPr>
      <w:r w:rsidRPr="004559F2">
        <w:t xml:space="preserve">Other scholars have focused on </w:t>
      </w:r>
      <w:r w:rsidR="001862A5" w:rsidRPr="004559F2">
        <w:t xml:space="preserve">additional </w:t>
      </w:r>
      <w:r w:rsidR="007D13A8" w:rsidRPr="004559F2">
        <w:t xml:space="preserve">ways that religion has thrived under the bright lights of mass culture. Some have focused on evangelical and </w:t>
      </w:r>
      <w:del w:id="468" w:author="katherine grier" w:date="2017-08-17T07:58:00Z">
        <w:r w:rsidR="007D13A8" w:rsidRPr="004559F2" w:rsidDel="004559F2">
          <w:delText>p</w:delText>
        </w:r>
        <w:r w:rsidR="001862A5" w:rsidRPr="004559F2" w:rsidDel="004559F2">
          <w:delText xml:space="preserve">entecostal </w:delText>
        </w:r>
      </w:del>
      <w:ins w:id="469" w:author="katherine grier" w:date="2017-08-17T07:58:00Z">
        <w:r w:rsidR="004559F2" w:rsidRPr="004559F2">
          <w:t xml:space="preserve">Pentecostal </w:t>
        </w:r>
      </w:ins>
      <w:r w:rsidR="001862A5" w:rsidRPr="004559F2">
        <w:t xml:space="preserve">media </w:t>
      </w:r>
      <w:r w:rsidRPr="004559F2">
        <w:t xml:space="preserve">savvy preachers and television personalities. </w:t>
      </w:r>
      <w:r w:rsidR="007D13A8" w:rsidRPr="004559F2">
        <w:t xml:space="preserve">In </w:t>
      </w:r>
      <w:r w:rsidR="007D13A8" w:rsidRPr="004559F2">
        <w:rPr>
          <w:i/>
        </w:rPr>
        <w:t>Oral Roberts: An American Life</w:t>
      </w:r>
      <w:r w:rsidR="007D13A8" w:rsidRPr="004559F2">
        <w:t xml:space="preserve"> (1987), David Edwin Harrell described the entrepreneurial skill, personal charisma, and dynamism of a much criticized religious celebrity. </w:t>
      </w:r>
      <w:r w:rsidRPr="004559F2">
        <w:t>Grant Wacker</w:t>
      </w:r>
      <w:r w:rsidR="00645770" w:rsidRPr="004559F2">
        <w:t>’</w:t>
      </w:r>
      <w:r w:rsidRPr="004559F2">
        <w:t>s recent biography</w:t>
      </w:r>
      <w:ins w:id="470" w:author="Randall Stephens" w:date="2017-08-22T17:39:00Z">
        <w:r w:rsidR="00A62E2F">
          <w:t>,</w:t>
        </w:r>
      </w:ins>
      <w:del w:id="471" w:author="Randall Stephens" w:date="2017-08-22T17:39:00Z">
        <w:r w:rsidRPr="004559F2" w:rsidDel="00A62E2F">
          <w:delText xml:space="preserve"> of</w:delText>
        </w:r>
      </w:del>
      <w:r w:rsidRPr="004559F2">
        <w:t xml:space="preserve"> </w:t>
      </w:r>
      <w:del w:id="472" w:author="katherine grier" w:date="2017-08-17T16:12:00Z">
        <w:r w:rsidR="00BA70DF" w:rsidRPr="004559F2" w:rsidDel="00697127">
          <w:delText>“</w:delText>
        </w:r>
      </w:del>
      <w:r w:rsidR="00BA70DF" w:rsidRPr="00697127">
        <w:rPr>
          <w:i/>
          <w:rPrChange w:id="473" w:author="katherine grier" w:date="2017-08-17T16:12:00Z">
            <w:rPr/>
          </w:rPrChange>
        </w:rPr>
        <w:t>America’s Pastor</w:t>
      </w:r>
      <w:del w:id="474" w:author="katherine grier" w:date="2017-08-17T16:13:00Z">
        <w:r w:rsidR="00BA70DF" w:rsidRPr="00697127" w:rsidDel="00697127">
          <w:rPr>
            <w:i/>
            <w:rPrChange w:id="475" w:author="katherine grier" w:date="2017-08-17T16:13:00Z">
              <w:rPr/>
            </w:rPrChange>
          </w:rPr>
          <w:delText>,</w:delText>
        </w:r>
      </w:del>
      <w:ins w:id="476" w:author="katherine grier" w:date="2017-08-17T16:13:00Z">
        <w:r w:rsidR="00697127" w:rsidRPr="00697127">
          <w:rPr>
            <w:i/>
            <w:rPrChange w:id="477" w:author="katherine grier" w:date="2017-08-17T16:13:00Z">
              <w:rPr/>
            </w:rPrChange>
          </w:rPr>
          <w:t>:</w:t>
        </w:r>
      </w:ins>
      <w:del w:id="478" w:author="katherine grier" w:date="2017-08-17T16:12:00Z">
        <w:r w:rsidR="00BA70DF" w:rsidRPr="00697127" w:rsidDel="00697127">
          <w:rPr>
            <w:i/>
            <w:rPrChange w:id="479" w:author="katherine grier" w:date="2017-08-17T16:12:00Z">
              <w:rPr/>
            </w:rPrChange>
          </w:rPr>
          <w:delText>”</w:delText>
        </w:r>
      </w:del>
      <w:r w:rsidRPr="00697127">
        <w:rPr>
          <w:i/>
          <w:rPrChange w:id="480" w:author="katherine grier" w:date="2017-08-17T16:12:00Z">
            <w:rPr/>
          </w:rPrChange>
        </w:rPr>
        <w:t xml:space="preserve"> Billy Graham</w:t>
      </w:r>
      <w:ins w:id="481" w:author="katherine grier" w:date="2017-08-17T16:13:00Z">
        <w:r w:rsidR="00697127">
          <w:rPr>
            <w:i/>
          </w:rPr>
          <w:t xml:space="preserve"> and the Shaping of a Nation</w:t>
        </w:r>
      </w:ins>
      <w:ins w:id="482" w:author="Randall Stephens" w:date="2017-08-22T17:40:00Z">
        <w:r w:rsidR="00A62E2F">
          <w:rPr>
            <w:i/>
          </w:rPr>
          <w:t xml:space="preserve"> </w:t>
        </w:r>
        <w:r w:rsidR="00A62E2F">
          <w:t>(2014)</w:t>
        </w:r>
      </w:ins>
      <w:r w:rsidR="001862A5" w:rsidRPr="004559F2">
        <w:t>,</w:t>
      </w:r>
      <w:r w:rsidRPr="004559F2">
        <w:t xml:space="preserve"> details the evangelist</w:t>
      </w:r>
      <w:del w:id="483" w:author="katherine grier" w:date="2017-08-17T16:12:00Z">
        <w:r w:rsidRPr="004559F2" w:rsidDel="00697127">
          <w:delText>s</w:delText>
        </w:r>
      </w:del>
      <w:r w:rsidR="00645770" w:rsidRPr="004559F2">
        <w:t>’</w:t>
      </w:r>
      <w:ins w:id="484" w:author="katherine grier" w:date="2017-08-17T16:12:00Z">
        <w:r w:rsidR="00697127" w:rsidRPr="004559F2">
          <w:t>s</w:t>
        </w:r>
      </w:ins>
      <w:r w:rsidRPr="004559F2">
        <w:t xml:space="preserve"> basic themes, his close ties to political elites and presidents. Wacker also looks </w:t>
      </w:r>
      <w:ins w:id="485" w:author="katherine grier" w:date="2017-08-17T16:14:00Z">
        <w:r w:rsidR="00697127">
          <w:t xml:space="preserve">at </w:t>
        </w:r>
      </w:ins>
      <w:r w:rsidRPr="004559F2">
        <w:t>Graham as an entreprene</w:t>
      </w:r>
      <w:r w:rsidR="001862A5" w:rsidRPr="004559F2">
        <w:t>ur, southerner, icon, and architect</w:t>
      </w:r>
      <w:r w:rsidRPr="004559F2">
        <w:t>. Graham</w:t>
      </w:r>
      <w:r w:rsidR="00645770" w:rsidRPr="004559F2">
        <w:t>’</w:t>
      </w:r>
      <w:r w:rsidRPr="004559F2">
        <w:t>s celebrity</w:t>
      </w:r>
      <w:del w:id="486" w:author="katherine grier" w:date="2017-08-17T16:13:00Z">
        <w:r w:rsidRPr="004559F2" w:rsidDel="00697127">
          <w:delText xml:space="preserve">, </w:delText>
        </w:r>
      </w:del>
      <w:ins w:id="487" w:author="katherine grier" w:date="2017-08-17T16:13:00Z">
        <w:r w:rsidR="00697127">
          <w:t xml:space="preserve"> and </w:t>
        </w:r>
      </w:ins>
      <w:r w:rsidRPr="004559F2">
        <w:t xml:space="preserve">iconic status </w:t>
      </w:r>
      <w:del w:id="488" w:author="katherine grier" w:date="2017-08-17T16:13:00Z">
        <w:r w:rsidRPr="004559F2" w:rsidDel="00697127">
          <w:delText xml:space="preserve">was </w:delText>
        </w:r>
      </w:del>
      <w:ins w:id="489" w:author="katherine grier" w:date="2017-08-17T16:13:00Z">
        <w:r w:rsidR="00697127" w:rsidRPr="004559F2">
          <w:t>w</w:t>
        </w:r>
        <w:r w:rsidR="00697127">
          <w:t>ere</w:t>
        </w:r>
        <w:r w:rsidR="00697127" w:rsidRPr="004559F2">
          <w:t xml:space="preserve"> </w:t>
        </w:r>
      </w:ins>
      <w:r w:rsidRPr="004559F2">
        <w:t>essen</w:t>
      </w:r>
      <w:r w:rsidR="007D13A8" w:rsidRPr="004559F2">
        <w:t>tial to his success.</w:t>
      </w:r>
      <w:ins w:id="490" w:author="katherine grier" w:date="2017-08-17T07:59:00Z">
        <w:r w:rsidR="004559F2">
          <w:rPr>
            <w:rStyle w:val="EndnoteReference"/>
          </w:rPr>
          <w:endnoteReference w:id="41"/>
        </w:r>
      </w:ins>
    </w:p>
    <w:p w14:paraId="388E00A6" w14:textId="3367CC27" w:rsidR="00C60411" w:rsidRPr="00707017" w:rsidRDefault="00C425A6" w:rsidP="002B4A00">
      <w:pPr>
        <w:pStyle w:val="PI"/>
      </w:pPr>
      <w:r w:rsidRPr="00361DCE">
        <w:t xml:space="preserve">Similar biographical and historical treatments have explored the ways that </w:t>
      </w:r>
      <w:ins w:id="493" w:author="katherine grier" w:date="2017-08-17T08:13:00Z">
        <w:r w:rsidR="001B6564">
          <w:t>“</w:t>
        </w:r>
      </w:ins>
      <w:proofErr w:type="spellStart"/>
      <w:r w:rsidRPr="00361DCE">
        <w:t>pastor</w:t>
      </w:r>
      <w:r w:rsidR="007D13A8" w:rsidRPr="00361DCE">
        <w:t>preneurs</w:t>
      </w:r>
      <w:proofErr w:type="spellEnd"/>
      <w:r w:rsidR="007D13A8" w:rsidRPr="00361DCE">
        <w:t>,</w:t>
      </w:r>
      <w:ins w:id="494" w:author="katherine grier" w:date="2017-08-17T08:13:00Z">
        <w:r w:rsidR="001B6564">
          <w:t>”</w:t>
        </w:r>
      </w:ins>
      <w:r w:rsidR="007D13A8" w:rsidRPr="00361DCE">
        <w:t xml:space="preserve"> megachurch ministers, builders of media empires, </w:t>
      </w:r>
      <w:r w:rsidRPr="00361DCE">
        <w:t>and bestselling novel</w:t>
      </w:r>
      <w:r w:rsidR="007D13A8" w:rsidRPr="00361DCE">
        <w:t>ists made their mark on America</w:t>
      </w:r>
      <w:r w:rsidRPr="00361DCE">
        <w:t xml:space="preserve"> and brought together piety and entertainment. </w:t>
      </w:r>
      <w:r w:rsidR="007D13A8" w:rsidRPr="00361DCE">
        <w:t xml:space="preserve">Accordingly, </w:t>
      </w:r>
      <w:r w:rsidRPr="00361DCE">
        <w:t>Susan Harding</w:t>
      </w:r>
      <w:r w:rsidR="00645770" w:rsidRPr="00564702">
        <w:t>’</w:t>
      </w:r>
      <w:r w:rsidRPr="00361DCE">
        <w:t xml:space="preserve">s </w:t>
      </w:r>
      <w:r w:rsidRPr="00707017">
        <w:rPr>
          <w:i/>
        </w:rPr>
        <w:t>The Book of Jerry Falwell: Fundamentalist Language and Politics</w:t>
      </w:r>
      <w:r w:rsidRPr="00361DCE">
        <w:t xml:space="preserve"> (2001) studies the sermons, speeches, books, audiotapes, and television broadcasts of Falwell and others. She finds that </w:t>
      </w:r>
      <w:del w:id="495" w:author="katherine grier" w:date="2017-08-17T16:14:00Z">
        <w:r w:rsidR="001B6564" w:rsidRPr="00361DCE" w:rsidDel="00697127">
          <w:delText>fundamentalists</w:delText>
        </w:r>
      </w:del>
      <w:ins w:id="496" w:author="katherine grier" w:date="2017-08-17T16:14:00Z">
        <w:r w:rsidR="00697127" w:rsidRPr="00361DCE">
          <w:t>fundamentalists</w:t>
        </w:r>
      </w:ins>
      <w:ins w:id="497" w:author="katherine grier" w:date="2017-08-17T16:15:00Z">
        <w:r w:rsidR="00697127">
          <w:t>,</w:t>
        </w:r>
      </w:ins>
      <w:r w:rsidRPr="00361DCE">
        <w:t xml:space="preserve"> seemingly cut off or separated from society, actually found ways to engage with worldly issues in powerful ways. This fits in with a new scholarly turn. Other historians of </w:t>
      </w:r>
      <w:del w:id="498" w:author="katherine grier" w:date="2017-08-17T08:14:00Z">
        <w:r w:rsidRPr="00361DCE" w:rsidDel="001B6564">
          <w:delText>pentecostalism</w:delText>
        </w:r>
      </w:del>
      <w:ins w:id="499" w:author="katherine grier" w:date="2017-08-17T08:14:00Z">
        <w:r w:rsidR="001B6564">
          <w:t>P</w:t>
        </w:r>
        <w:r w:rsidR="001B6564" w:rsidRPr="00361DCE">
          <w:t>entecostalism</w:t>
        </w:r>
      </w:ins>
      <w:r w:rsidRPr="00361DCE">
        <w:t xml:space="preserve">, evangelicalism, and fundamentalism—like Matthew Sutton, Timothy </w:t>
      </w:r>
      <w:proofErr w:type="spellStart"/>
      <w:r w:rsidRPr="00361DCE">
        <w:t>Gloege</w:t>
      </w:r>
      <w:proofErr w:type="spellEnd"/>
      <w:r w:rsidRPr="00361DCE">
        <w:t xml:space="preserve">, Brandon </w:t>
      </w:r>
      <w:proofErr w:type="spellStart"/>
      <w:r w:rsidRPr="00361DCE">
        <w:t>Pietsch</w:t>
      </w:r>
      <w:proofErr w:type="spellEnd"/>
      <w:r w:rsidRPr="00361DCE">
        <w:t xml:space="preserve">, Jonathan Walton, Bethany Moreton, Randall Stephens, and Roger Robins—have looked at how modernity intersected with conservative religion. Preachers, evangelists, </w:t>
      </w:r>
      <w:r w:rsidR="001862A5" w:rsidRPr="00361DCE">
        <w:t xml:space="preserve">and </w:t>
      </w:r>
      <w:r w:rsidRPr="00361DCE">
        <w:t>media entrepreneurs within these movements eagerly embraced the latest technologies to broadcast their message. Their rhetoric and their willingness to move into pop culture and entertainment reveals just how comfortable they became with modern forms.</w:t>
      </w:r>
      <w:ins w:id="500" w:author="katherine grier" w:date="2017-08-17T08:15:00Z">
        <w:r w:rsidR="001B6564">
          <w:rPr>
            <w:rStyle w:val="EndnoteReference"/>
          </w:rPr>
          <w:endnoteReference w:id="42"/>
        </w:r>
      </w:ins>
    </w:p>
    <w:p w14:paraId="3ABBA47D" w14:textId="02CBEB0C" w:rsidR="00C60411" w:rsidRPr="00707017" w:rsidRDefault="00C425A6" w:rsidP="002B4A00">
      <w:pPr>
        <w:pStyle w:val="PI"/>
      </w:pPr>
      <w:r w:rsidRPr="00707017">
        <w:rPr>
          <w:i/>
        </w:rPr>
        <w:lastRenderedPageBreak/>
        <w:t>Religion as Entertainment</w:t>
      </w:r>
      <w:r w:rsidR="007D13A8" w:rsidRPr="00707017">
        <w:rPr>
          <w:i/>
        </w:rPr>
        <w:t xml:space="preserve"> </w:t>
      </w:r>
      <w:r w:rsidR="007D13A8" w:rsidRPr="00361DCE">
        <w:t>(2002)</w:t>
      </w:r>
      <w:r w:rsidRPr="00361DCE">
        <w:t xml:space="preserve">, edited by </w:t>
      </w:r>
      <w:del w:id="502" w:author="katherine grier" w:date="2017-08-17T08:17:00Z">
        <w:r w:rsidRPr="00361DCE" w:rsidDel="001B6564">
          <w:delText xml:space="preserve">by </w:delText>
        </w:r>
      </w:del>
      <w:r w:rsidRPr="00361DCE">
        <w:t>C. K. Robertson</w:t>
      </w:r>
      <w:r w:rsidR="007D13A8" w:rsidRPr="00361DCE">
        <w:t>, delves</w:t>
      </w:r>
      <w:r w:rsidRPr="00361DCE">
        <w:t xml:space="preserve"> into how churche</w:t>
      </w:r>
      <w:r w:rsidR="007D13A8" w:rsidRPr="00361DCE">
        <w:t>s and religious groups serve an</w:t>
      </w:r>
      <w:r w:rsidRPr="00361DCE">
        <w:t xml:space="preserve"> entertaining function for laypeople. </w:t>
      </w:r>
      <w:r w:rsidR="007D13A8" w:rsidRPr="00361DCE">
        <w:t>Chapters</w:t>
      </w:r>
      <w:r w:rsidRPr="00361DCE">
        <w:t xml:space="preserve"> explore how religion is represented in various media: music, film, television, and literature</w:t>
      </w:r>
      <w:r w:rsidR="007D13A8" w:rsidRPr="00361DCE">
        <w:t xml:space="preserve">. Similar studies on the late 20th and early 21st centuries ask </w:t>
      </w:r>
      <w:r w:rsidR="001862A5" w:rsidRPr="00361DCE">
        <w:t>critical</w:t>
      </w:r>
      <w:r w:rsidR="007D13A8" w:rsidRPr="00361DCE">
        <w:t xml:space="preserve"> questions about the flexibility of religious groups. Why have some traditions been more willing to adopt the strategies and techniques of entertainment? What makes certain movements more visible in popular film, music, and television? With the rise of the </w:t>
      </w:r>
      <w:del w:id="503" w:author="katherine grier" w:date="2017-08-17T16:16:00Z">
        <w:r w:rsidR="007D13A8" w:rsidRPr="00361DCE" w:rsidDel="000F683E">
          <w:delText>internet</w:delText>
        </w:r>
      </w:del>
      <w:ins w:id="504" w:author="katherine grier" w:date="2017-08-17T16:16:00Z">
        <w:r w:rsidR="000F683E">
          <w:t>I</w:t>
        </w:r>
        <w:r w:rsidR="000F683E" w:rsidRPr="00361DCE">
          <w:t>nternet</w:t>
        </w:r>
      </w:ins>
      <w:r w:rsidR="007D13A8" w:rsidRPr="00361DCE">
        <w:t>, social media, and global religious networks</w:t>
      </w:r>
      <w:ins w:id="505" w:author="katherine grier" w:date="2017-08-17T08:18:00Z">
        <w:r w:rsidR="00C76C7C">
          <w:t>,</w:t>
        </w:r>
      </w:ins>
      <w:r w:rsidR="007D13A8" w:rsidRPr="00361DCE">
        <w:t xml:space="preserve"> such questions reveal something basic about the reach and appeal of modern American religion.</w:t>
      </w:r>
      <w:ins w:id="506" w:author="katherine grier" w:date="2017-08-17T08:18:00Z">
        <w:r w:rsidR="00C76C7C">
          <w:rPr>
            <w:rStyle w:val="EndnoteReference"/>
          </w:rPr>
          <w:endnoteReference w:id="43"/>
        </w:r>
      </w:ins>
    </w:p>
    <w:p w14:paraId="4BA2347D" w14:textId="77777777" w:rsidR="00C60411" w:rsidRPr="00707017" w:rsidRDefault="00361DCE" w:rsidP="002B4A00">
      <w:pPr>
        <w:pStyle w:val="H1"/>
      </w:pPr>
      <w:r w:rsidRPr="00707017">
        <w:rPr>
          <w:b/>
        </w:rPr>
        <w:t>Primary Sources</w:t>
      </w:r>
    </w:p>
    <w:p w14:paraId="28C47A86" w14:textId="3740E650" w:rsidR="00C60411" w:rsidRPr="00707017" w:rsidRDefault="007E4593" w:rsidP="002B4A00">
      <w:pPr>
        <w:pStyle w:val="P"/>
      </w:pPr>
      <w:r w:rsidRPr="00361DCE">
        <w:t xml:space="preserve">There </w:t>
      </w:r>
      <w:del w:id="508" w:author="katherine grier" w:date="2017-08-17T16:16:00Z">
        <w:r w:rsidRPr="00361DCE" w:rsidDel="000F683E">
          <w:delText xml:space="preserve">are </w:delText>
        </w:r>
      </w:del>
      <w:ins w:id="509" w:author="katherine grier" w:date="2017-08-17T16:16:00Z">
        <w:r w:rsidR="000F683E">
          <w:t>is</w:t>
        </w:r>
        <w:r w:rsidR="000F683E" w:rsidRPr="00361DCE">
          <w:t xml:space="preserve"> </w:t>
        </w:r>
      </w:ins>
      <w:r w:rsidRPr="00361DCE">
        <w:t>a wide range of primary materials that cover religion and entertainmen</w:t>
      </w:r>
      <w:r w:rsidR="001862A5" w:rsidRPr="00361DCE">
        <w:t>t. Unfortunately, there are no major</w:t>
      </w:r>
      <w:r w:rsidR="007D13A8" w:rsidRPr="00361DCE">
        <w:t xml:space="preserve"> collections </w:t>
      </w:r>
      <w:r w:rsidRPr="00361DCE">
        <w:t xml:space="preserve">of original documents. Still, there are many ways to access sources related to religion and entertainment. What follows are some </w:t>
      </w:r>
      <w:r w:rsidR="007D13A8" w:rsidRPr="00361DCE">
        <w:t xml:space="preserve">general </w:t>
      </w:r>
      <w:r w:rsidRPr="00361DCE">
        <w:t>suggestions.</w:t>
      </w:r>
    </w:p>
    <w:p w14:paraId="149D3BBA" w14:textId="33AB5B61" w:rsidR="00C60411" w:rsidRPr="00707017" w:rsidRDefault="007E4593" w:rsidP="002B4A00">
      <w:pPr>
        <w:pStyle w:val="PI"/>
      </w:pPr>
      <w:r w:rsidRPr="00361DCE">
        <w:t>Historical newspaper collections like the</w:t>
      </w:r>
      <w:r w:rsidR="0099714A" w:rsidRPr="00361DCE">
        <w:t xml:space="preserve"> Library of Congress</w:t>
      </w:r>
      <w:r w:rsidR="00645770" w:rsidRPr="00564702">
        <w:t>’</w:t>
      </w:r>
      <w:r w:rsidR="0099714A" w:rsidRPr="00361DCE">
        <w:t>s</w:t>
      </w:r>
      <w:r w:rsidRPr="00361DCE">
        <w:t xml:space="preserve"> free </w:t>
      </w:r>
      <w:r w:rsidR="00AF3ECB" w:rsidRPr="00AF3ECB">
        <w:t>*</w:t>
      </w:r>
      <w:r w:rsidRPr="00AF3ECB">
        <w:t>Chronicling America</w:t>
      </w:r>
      <w:r w:rsidR="0099714A" w:rsidRPr="00AF3ECB">
        <w:t xml:space="preserve"> (1789</w:t>
      </w:r>
      <w:ins w:id="510" w:author="katherine grier" w:date="2017-08-16T20:51:00Z">
        <w:r w:rsidR="00C43DCA">
          <w:t>–</w:t>
        </w:r>
      </w:ins>
      <w:del w:id="511" w:author="katherine grier" w:date="2017-08-16T20:51:00Z">
        <w:r w:rsidR="0099714A" w:rsidRPr="00AF3ECB" w:rsidDel="00C43DCA">
          <w:delText>-</w:delText>
        </w:r>
      </w:del>
      <w:r w:rsidR="0099714A" w:rsidRPr="00AF3ECB">
        <w:t>1924)</w:t>
      </w:r>
      <w:r w:rsidR="00AF3ECB">
        <w:t>[http://chroniclingamerica.loc.gov/]*</w:t>
      </w:r>
      <w:r w:rsidR="001862A5" w:rsidRPr="00361DCE">
        <w:t xml:space="preserve"> and </w:t>
      </w:r>
      <w:r w:rsidR="0099714A" w:rsidRPr="00361DCE">
        <w:t xml:space="preserve">the </w:t>
      </w:r>
      <w:r w:rsidR="00AF3ECB" w:rsidRPr="00AF3ECB">
        <w:t>*</w:t>
      </w:r>
      <w:r w:rsidR="0099714A" w:rsidRPr="00AF3ECB">
        <w:t>Google Newspaper Archive</w:t>
      </w:r>
      <w:r w:rsidR="00AF3ECB">
        <w:t>[https://news.google.com/newspapers]*</w:t>
      </w:r>
      <w:r w:rsidR="0099714A" w:rsidRPr="00361DCE">
        <w:t xml:space="preserve"> give</w:t>
      </w:r>
      <w:del w:id="512" w:author="katherine grier" w:date="2017-08-16T20:52:00Z">
        <w:r w:rsidR="0099714A" w:rsidRPr="00361DCE" w:rsidDel="00700F86">
          <w:delText>s</w:delText>
        </w:r>
      </w:del>
      <w:r w:rsidR="0099714A" w:rsidRPr="00361DCE">
        <w:t xml:space="preserve"> </w:t>
      </w:r>
      <w:del w:id="513" w:author="katherine grier" w:date="2017-08-16T20:52:00Z">
        <w:r w:rsidR="0099714A" w:rsidRPr="00361DCE" w:rsidDel="00700F86">
          <w:delText xml:space="preserve">one </w:delText>
        </w:r>
      </w:del>
      <w:r w:rsidR="0099714A" w:rsidRPr="00361DCE">
        <w:t xml:space="preserve">access to smaller regional newspapers, which are quite hard to find otherwise. In addition, the </w:t>
      </w:r>
      <w:r w:rsidR="00AF3ECB" w:rsidRPr="00AF3ECB">
        <w:t>*</w:t>
      </w:r>
      <w:proofErr w:type="spellStart"/>
      <w:r w:rsidR="0099714A" w:rsidRPr="00AF3ECB">
        <w:t>Proquest</w:t>
      </w:r>
      <w:proofErr w:type="spellEnd"/>
      <w:r w:rsidR="0099714A" w:rsidRPr="00AF3ECB">
        <w:t xml:space="preserve"> Historical Newspapers</w:t>
      </w:r>
      <w:r w:rsidR="00AF3ECB">
        <w:t>[http://www.proquest.com/products-services/pq-hist-news.html]*</w:t>
      </w:r>
      <w:r w:rsidR="0099714A" w:rsidRPr="00361DCE">
        <w:t xml:space="preserve"> </w:t>
      </w:r>
      <w:r w:rsidR="001862A5" w:rsidRPr="00361DCE">
        <w:t xml:space="preserve">database </w:t>
      </w:r>
      <w:r w:rsidR="0099714A" w:rsidRPr="00361DCE">
        <w:t>is one of the best resources for high-profile magazines and newspapers. For partial and full views of books, magazines, records, and more, see</w:t>
      </w:r>
      <w:r w:rsidR="001862A5" w:rsidRPr="00361DCE">
        <w:t xml:space="preserve"> also</w:t>
      </w:r>
      <w:r w:rsidR="0099714A" w:rsidRPr="00361DCE">
        <w:t xml:space="preserve"> </w:t>
      </w:r>
      <w:r w:rsidR="00AF3ECB" w:rsidRPr="00AF3ECB">
        <w:t>*</w:t>
      </w:r>
      <w:r w:rsidR="0099714A" w:rsidRPr="00AF3ECB">
        <w:t>Google Books</w:t>
      </w:r>
      <w:r w:rsidR="00AF3ECB">
        <w:t>[https://books.google.com/]*</w:t>
      </w:r>
      <w:r w:rsidR="0099714A" w:rsidRPr="00361DCE">
        <w:t xml:space="preserve"> (the full, color collection of </w:t>
      </w:r>
      <w:r w:rsidR="00BF0C58" w:rsidRPr="000F683E">
        <w:rPr>
          <w:i/>
          <w:rPrChange w:id="514" w:author="katherine grier" w:date="2017-08-17T16:17:00Z">
            <w:rPr/>
          </w:rPrChange>
        </w:rPr>
        <w:t>Life</w:t>
      </w:r>
      <w:r w:rsidR="00BF0C58" w:rsidRPr="008937DE">
        <w:t xml:space="preserve"> magazine</w:t>
      </w:r>
      <w:r w:rsidR="0099714A" w:rsidRPr="00361DCE">
        <w:t xml:space="preserve"> is especially valuable). </w:t>
      </w:r>
      <w:r w:rsidR="00061C83" w:rsidRPr="00361DCE">
        <w:t xml:space="preserve">Sports publications, </w:t>
      </w:r>
      <w:r w:rsidR="00061C83" w:rsidRPr="000F683E">
        <w:rPr>
          <w:i/>
          <w:rPrChange w:id="515" w:author="katherine grier" w:date="2017-08-17T16:17:00Z">
            <w:rPr/>
          </w:rPrChange>
        </w:rPr>
        <w:t>Youth for Christ</w:t>
      </w:r>
      <w:ins w:id="516" w:author="katherine grier" w:date="2017-08-16T20:53:00Z">
        <w:r w:rsidR="00700F86">
          <w:t>,</w:t>
        </w:r>
      </w:ins>
      <w:r w:rsidR="00061C83" w:rsidRPr="00361DCE">
        <w:t xml:space="preserve"> and </w:t>
      </w:r>
      <w:r w:rsidR="00061C83" w:rsidRPr="000F683E">
        <w:rPr>
          <w:i/>
          <w:rPrChange w:id="517" w:author="katherine grier" w:date="2017-08-17T16:18:00Z">
            <w:rPr/>
          </w:rPrChange>
        </w:rPr>
        <w:t>Intervarsity</w:t>
      </w:r>
      <w:r w:rsidR="00061C83" w:rsidRPr="00361DCE">
        <w:t xml:space="preserve"> magazines, and a range of other youth and sport-oriented magazines are rich with research material. </w:t>
      </w:r>
      <w:r w:rsidR="0099714A" w:rsidRPr="00361DCE">
        <w:t xml:space="preserve">The online collection </w:t>
      </w:r>
      <w:r w:rsidR="00AF3ECB" w:rsidRPr="00AF3ECB">
        <w:t>*</w:t>
      </w:r>
      <w:proofErr w:type="spellStart"/>
      <w:r w:rsidR="0099714A" w:rsidRPr="00AF3ECB">
        <w:t>Hathi</w:t>
      </w:r>
      <w:proofErr w:type="spellEnd"/>
      <w:r w:rsidR="0099714A" w:rsidRPr="00AF3ECB">
        <w:t xml:space="preserve"> Trust</w:t>
      </w:r>
      <w:r w:rsidR="00AF3ECB">
        <w:t>[https://www.hathitrust.org/]*</w:t>
      </w:r>
      <w:r w:rsidR="0099714A" w:rsidRPr="00361DCE">
        <w:t xml:space="preserve">, the </w:t>
      </w:r>
      <w:r w:rsidR="00AF3ECB" w:rsidRPr="00AF3ECB">
        <w:lastRenderedPageBreak/>
        <w:t>*</w:t>
      </w:r>
      <w:r w:rsidR="0099714A" w:rsidRPr="00AF3ECB">
        <w:t>Prints and Photographs Division of the Library of Congress</w:t>
      </w:r>
      <w:r w:rsidR="00AF3ECB">
        <w:t>[http://www.loc.gov/pictures/]*</w:t>
      </w:r>
      <w:r w:rsidR="0099714A" w:rsidRPr="00361DCE">
        <w:t xml:space="preserve">, and the still somewhat new </w:t>
      </w:r>
      <w:r w:rsidR="00AF3ECB" w:rsidRPr="00AF3ECB">
        <w:t>*</w:t>
      </w:r>
      <w:r w:rsidR="0099714A" w:rsidRPr="00AF3ECB">
        <w:t>Digital Public Library of America</w:t>
      </w:r>
      <w:r w:rsidR="00AF3ECB">
        <w:t>[https://dp.la/]*</w:t>
      </w:r>
      <w:r w:rsidR="0099714A" w:rsidRPr="00361DCE">
        <w:t xml:space="preserve"> </w:t>
      </w:r>
      <w:r w:rsidR="00E7565B" w:rsidRPr="00361DCE">
        <w:t xml:space="preserve">(DPLA) </w:t>
      </w:r>
      <w:r w:rsidR="0099714A" w:rsidRPr="00361DCE">
        <w:t>a</w:t>
      </w:r>
      <w:r w:rsidR="00E7565B" w:rsidRPr="00361DCE">
        <w:t xml:space="preserve">lso contain </w:t>
      </w:r>
      <w:r w:rsidR="001862A5" w:rsidRPr="00361DCE">
        <w:t>helpful</w:t>
      </w:r>
      <w:r w:rsidR="00E7565B" w:rsidRPr="00361DCE">
        <w:t xml:space="preserve"> materials. The DPLA acts</w:t>
      </w:r>
      <w:ins w:id="518" w:author="katherine grier" w:date="2017-08-16T20:54:00Z">
        <w:r w:rsidR="00700F86">
          <w:t xml:space="preserve"> as</w:t>
        </w:r>
      </w:ins>
      <w:r w:rsidR="00E7565B" w:rsidRPr="00361DCE">
        <w:t xml:space="preserve"> a kind of clearinghouse for many other online depositories. The DPLA, for instance, </w:t>
      </w:r>
      <w:r w:rsidR="001862A5" w:rsidRPr="00361DCE">
        <w:t>catalogs a range of</w:t>
      </w:r>
      <w:r w:rsidR="00E7565B" w:rsidRPr="00361DCE">
        <w:t xml:space="preserve"> texts, prints, </w:t>
      </w:r>
      <w:r w:rsidR="001862A5" w:rsidRPr="00361DCE">
        <w:t>video</w:t>
      </w:r>
      <w:ins w:id="519" w:author="katherine grier" w:date="2017-08-16T20:54:00Z">
        <w:r w:rsidR="00700F86">
          <w:t>,</w:t>
        </w:r>
      </w:ins>
      <w:r w:rsidR="001862A5" w:rsidRPr="00361DCE">
        <w:t xml:space="preserve"> </w:t>
      </w:r>
      <w:r w:rsidR="00E7565B" w:rsidRPr="00361DCE">
        <w:t xml:space="preserve">and music. A good search through the pages of the Smithsonian </w:t>
      </w:r>
      <w:r w:rsidR="001862A5" w:rsidRPr="00361DCE">
        <w:t xml:space="preserve">website and </w:t>
      </w:r>
      <w:r w:rsidR="00E7565B" w:rsidRPr="00361DCE">
        <w:t xml:space="preserve">the </w:t>
      </w:r>
      <w:r w:rsidR="00AF3ECB" w:rsidRPr="00AF3ECB">
        <w:t>*</w:t>
      </w:r>
      <w:r w:rsidR="00E7565B" w:rsidRPr="00AF3ECB">
        <w:t>Smithsonian Folkways</w:t>
      </w:r>
      <w:r w:rsidR="00AF3ECB">
        <w:t>[http://www.folkways.si.edu/]*</w:t>
      </w:r>
      <w:r w:rsidR="00E7565B" w:rsidRPr="00361DCE">
        <w:t xml:space="preserve"> collections yield</w:t>
      </w:r>
      <w:r w:rsidR="001862A5" w:rsidRPr="00361DCE">
        <w:t>s</w:t>
      </w:r>
      <w:r w:rsidR="00E7565B" w:rsidRPr="00361DCE">
        <w:t xml:space="preserve"> very useful resources. See, for instance, the </w:t>
      </w:r>
      <w:r w:rsidR="00BF0C58">
        <w:t>search results</w:t>
      </w:r>
      <w:r w:rsidR="00BF0C58" w:rsidRPr="00361DCE">
        <w:t xml:space="preserve"> </w:t>
      </w:r>
      <w:r w:rsidR="00E7565B" w:rsidRPr="00361DCE">
        <w:t xml:space="preserve">for </w:t>
      </w:r>
      <w:r w:rsidR="00BF0C58" w:rsidRPr="008937DE">
        <w:t>Classic African American Gospel</w:t>
      </w:r>
      <w:r w:rsidR="00E7565B" w:rsidRPr="00361DCE">
        <w:t xml:space="preserve"> </w:t>
      </w:r>
      <w:r w:rsidR="00BF0C58">
        <w:t>on</w:t>
      </w:r>
      <w:r w:rsidR="00BF0C58" w:rsidRPr="00361DCE">
        <w:t xml:space="preserve"> </w:t>
      </w:r>
      <w:r w:rsidR="00BF0C58">
        <w:t xml:space="preserve">the </w:t>
      </w:r>
      <w:r w:rsidR="00BF0C58" w:rsidRPr="00361DCE">
        <w:t>Smithsonian Folkways</w:t>
      </w:r>
      <w:r w:rsidR="00E7565B" w:rsidRPr="00361DCE">
        <w:t>.</w:t>
      </w:r>
    </w:p>
    <w:p w14:paraId="6F090843" w14:textId="11F56144" w:rsidR="00C60411" w:rsidRPr="00707017" w:rsidRDefault="00E7565B" w:rsidP="002B4A00">
      <w:pPr>
        <w:pStyle w:val="PI"/>
      </w:pPr>
      <w:r w:rsidRPr="00361DCE">
        <w:t xml:space="preserve">For films, movie trailers, and television programs, YouTube is always an excellent source. </w:t>
      </w:r>
      <w:del w:id="520" w:author="katherine grier" w:date="2017-08-16T20:55:00Z">
        <w:r w:rsidRPr="00361DCE" w:rsidDel="00700F86">
          <w:delText xml:space="preserve">But </w:delText>
        </w:r>
      </w:del>
      <w:ins w:id="521" w:author="katherine grier" w:date="2017-08-16T20:55:00Z">
        <w:r w:rsidR="00700F86">
          <w:t>However,</w:t>
        </w:r>
        <w:r w:rsidR="00700F86" w:rsidRPr="00361DCE">
          <w:t xml:space="preserve"> </w:t>
        </w:r>
      </w:ins>
      <w:r w:rsidRPr="00361DCE">
        <w:t xml:space="preserve">the </w:t>
      </w:r>
      <w:del w:id="522" w:author="katherine grier" w:date="2017-08-16T20:55:00Z">
        <w:r w:rsidRPr="00361DCE" w:rsidDel="00700F86">
          <w:delText xml:space="preserve">problem with a </w:delText>
        </w:r>
      </w:del>
      <w:r w:rsidRPr="00361DCE">
        <w:t xml:space="preserve">lack of curation or vetting of </w:t>
      </w:r>
      <w:del w:id="523" w:author="Randall Stephens" w:date="2017-08-22T17:44:00Z">
        <w:r w:rsidRPr="00361DCE" w:rsidDel="00C45F69">
          <w:delText xml:space="preserve">material </w:delText>
        </w:r>
      </w:del>
      <w:ins w:id="524" w:author="Randall Stephens" w:date="2017-08-22T17:44:00Z">
        <w:r w:rsidR="00C45F69">
          <w:t>content</w:t>
        </w:r>
        <w:r w:rsidR="00C45F69" w:rsidRPr="00361DCE">
          <w:t xml:space="preserve"> </w:t>
        </w:r>
      </w:ins>
      <w:r w:rsidRPr="00361DCE">
        <w:t xml:space="preserve">make it difficult to sift through all of </w:t>
      </w:r>
      <w:ins w:id="525" w:author="katherine grier" w:date="2017-08-17T16:19:00Z">
        <w:r w:rsidR="000F683E">
          <w:t xml:space="preserve">the </w:t>
        </w:r>
        <w:r w:rsidR="000F683E" w:rsidRPr="00361DCE">
          <w:t>millions of hours of material</w:t>
        </w:r>
        <w:r w:rsidR="000F683E">
          <w:t xml:space="preserve"> on</w:t>
        </w:r>
        <w:r w:rsidR="000F683E" w:rsidRPr="00AF3ECB">
          <w:t xml:space="preserve"> </w:t>
        </w:r>
      </w:ins>
      <w:r w:rsidR="00AF3ECB" w:rsidRPr="00AF3ECB">
        <w:t>*</w:t>
      </w:r>
      <w:r w:rsidRPr="00AF3ECB">
        <w:t>YouTube</w:t>
      </w:r>
      <w:r w:rsidR="00AF3ECB">
        <w:t>[https://www.youtube.com</w:t>
      </w:r>
      <w:del w:id="526" w:author="katherine grier" w:date="2017-08-16T20:55:00Z">
        <w:r w:rsidR="00AF3ECB" w:rsidDel="00700F86">
          <w:delText>/]*</w:delText>
        </w:r>
        <w:r w:rsidR="00645770" w:rsidRPr="00023FE2" w:rsidDel="00700F86">
          <w:rPr>
            <w:highlight w:val="yellow"/>
          </w:rPr>
          <w:delText>‘</w:delText>
        </w:r>
      </w:del>
      <w:ins w:id="527" w:author="katherine grier" w:date="2017-08-16T20:55:00Z">
        <w:r w:rsidR="00700F86">
          <w:t>/]*</w:t>
        </w:r>
      </w:ins>
      <w:del w:id="528" w:author="katherine grier" w:date="2017-08-17T16:19:00Z">
        <w:r w:rsidR="001862A5" w:rsidRPr="00361DCE" w:rsidDel="000F683E">
          <w:delText xml:space="preserve">s </w:delText>
        </w:r>
        <w:r w:rsidRPr="00361DCE" w:rsidDel="000F683E">
          <w:delText>millions of hours of material</w:delText>
        </w:r>
      </w:del>
      <w:r w:rsidRPr="00361DCE">
        <w:t>. For the persistent, YouTube delivers 1970s Christian television</w:t>
      </w:r>
      <w:r w:rsidR="001862A5" w:rsidRPr="00361DCE">
        <w:t xml:space="preserve"> programs, prophecy shows from </w:t>
      </w:r>
      <w:del w:id="529" w:author="katherine grier" w:date="2017-08-16T20:55:00Z">
        <w:r w:rsidR="001862A5" w:rsidRPr="00361DCE" w:rsidDel="00700F86">
          <w:delText>p</w:delText>
        </w:r>
        <w:r w:rsidRPr="00361DCE" w:rsidDel="00700F86">
          <w:delText>ent</w:delText>
        </w:r>
        <w:r w:rsidR="00E92FF8" w:rsidDel="00700F86">
          <w:delText>e</w:delText>
        </w:r>
        <w:r w:rsidRPr="00361DCE" w:rsidDel="00700F86">
          <w:delText xml:space="preserve">costal </w:delText>
        </w:r>
      </w:del>
      <w:ins w:id="530" w:author="katherine grier" w:date="2017-08-16T20:55:00Z">
        <w:r w:rsidR="00700F86">
          <w:t>P</w:t>
        </w:r>
        <w:r w:rsidR="00700F86" w:rsidRPr="00361DCE">
          <w:t>ent</w:t>
        </w:r>
        <w:r w:rsidR="00700F86">
          <w:t>e</w:t>
        </w:r>
        <w:r w:rsidR="00700F86" w:rsidRPr="00361DCE">
          <w:t xml:space="preserve">costal </w:t>
        </w:r>
      </w:ins>
      <w:r w:rsidRPr="00361DCE">
        <w:t xml:space="preserve">broadcasters, </w:t>
      </w:r>
      <w:r w:rsidR="001862A5" w:rsidRPr="00361DCE">
        <w:t xml:space="preserve">Muslim music </w:t>
      </w:r>
      <w:r w:rsidRPr="00361DCE">
        <w:t xml:space="preserve">videos </w:t>
      </w:r>
      <w:r w:rsidR="001862A5" w:rsidRPr="00361DCE">
        <w:t xml:space="preserve">and chat programs, footage of </w:t>
      </w:r>
      <w:r w:rsidRPr="00361DCE">
        <w:t xml:space="preserve">early Christian rock bands, </w:t>
      </w:r>
      <w:r w:rsidR="001862A5" w:rsidRPr="00361DCE">
        <w:t>etc</w:t>
      </w:r>
      <w:r w:rsidRPr="00361DCE">
        <w:t xml:space="preserve">. Similarly, the </w:t>
      </w:r>
      <w:r w:rsidR="00AF3ECB" w:rsidRPr="00AF3ECB">
        <w:t>*</w:t>
      </w:r>
      <w:r w:rsidRPr="00AF3ECB">
        <w:t>Internet Archive</w:t>
      </w:r>
      <w:r w:rsidR="00AF3ECB">
        <w:t>[https://archive.org/]*</w:t>
      </w:r>
      <w:r w:rsidRPr="00361DCE">
        <w:t xml:space="preserve"> holds over </w:t>
      </w:r>
      <w:del w:id="531" w:author="katherine grier" w:date="2017-08-16T20:56:00Z">
        <w:r w:rsidRPr="00361DCE" w:rsidDel="00700F86">
          <w:delText xml:space="preserve">3 </w:delText>
        </w:r>
      </w:del>
      <w:ins w:id="532" w:author="katherine grier" w:date="2017-08-16T20:56:00Z">
        <w:r w:rsidR="00700F86">
          <w:t>three</w:t>
        </w:r>
        <w:r w:rsidR="00700F86" w:rsidRPr="00361DCE">
          <w:t xml:space="preserve"> </w:t>
        </w:r>
      </w:ins>
      <w:r w:rsidRPr="00361DCE">
        <w:t>million films, videos, and television programs, many which can be downloaded.</w:t>
      </w:r>
    </w:p>
    <w:p w14:paraId="488EED4C" w14:textId="49D1901D" w:rsidR="00C60411" w:rsidRPr="00707017" w:rsidRDefault="00E7565B" w:rsidP="002B4A00">
      <w:pPr>
        <w:pStyle w:val="PI"/>
      </w:pPr>
      <w:r w:rsidRPr="00361DCE">
        <w:t>Researchers of popular culture, mass culture, religion, and entertainment are advised to think broadly about how to access primary sources. Denominational archives are increasingly digitizing and making</w:t>
      </w:r>
      <w:ins w:id="533" w:author="katherine grier" w:date="2017-08-16T20:57:00Z">
        <w:r w:rsidR="00700F86" w:rsidRPr="00361DCE">
          <w:t xml:space="preserve"> available</w:t>
        </w:r>
      </w:ins>
      <w:r w:rsidRPr="00361DCE">
        <w:t xml:space="preserve"> public documents, photographs, </w:t>
      </w:r>
      <w:r w:rsidR="00061C83" w:rsidRPr="00361DCE">
        <w:t xml:space="preserve">music, charts, </w:t>
      </w:r>
      <w:r w:rsidR="001862A5" w:rsidRPr="00361DCE">
        <w:t xml:space="preserve">and </w:t>
      </w:r>
      <w:r w:rsidR="00061C83" w:rsidRPr="00361DCE">
        <w:t>letter</w:t>
      </w:r>
      <w:r w:rsidR="001862A5" w:rsidRPr="00361DCE">
        <w:t>s</w:t>
      </w:r>
      <w:del w:id="534" w:author="katherine grier" w:date="2017-08-16T20:57:00Z">
        <w:r w:rsidR="001862A5" w:rsidRPr="00361DCE" w:rsidDel="00700F86">
          <w:delText xml:space="preserve"> available</w:delText>
        </w:r>
      </w:del>
      <w:r w:rsidR="00061C83" w:rsidRPr="00361DCE">
        <w:t>. See the excellent collections of the Assemblies of God</w:t>
      </w:r>
      <w:r w:rsidR="00645770" w:rsidRPr="00564702">
        <w:t>’</w:t>
      </w:r>
      <w:r w:rsidR="00061C83" w:rsidRPr="00361DCE">
        <w:t xml:space="preserve">s </w:t>
      </w:r>
      <w:r w:rsidR="00AF3ECB" w:rsidRPr="00AF3ECB">
        <w:t>*</w:t>
      </w:r>
      <w:r w:rsidR="00C92989" w:rsidRPr="00AF3ECB">
        <w:t>Flower Pentecostal Heritage Center</w:t>
      </w:r>
      <w:r w:rsidR="00AF3ECB">
        <w:t>[</w:t>
      </w:r>
      <w:ins w:id="535" w:author="katherine grier" w:date="2017-08-16T20:58:00Z">
        <w:r w:rsidR="00CF017B" w:rsidRPr="00CF017B">
          <w:t>https://ifphc.org/</w:t>
        </w:r>
        <w:r w:rsidR="00CF017B">
          <w:t>]</w:t>
        </w:r>
      </w:ins>
      <w:del w:id="536" w:author="katherine grier" w:date="2017-08-16T20:58:00Z">
        <w:r w:rsidR="00AF3ECB" w:rsidDel="00CF017B">
          <w:delText>https://ifphc.org/]</w:delText>
        </w:r>
      </w:del>
      <w:r w:rsidR="00AF3ECB">
        <w:t>*</w:t>
      </w:r>
      <w:r w:rsidR="00C92989">
        <w:t xml:space="preserve"> </w:t>
      </w:r>
      <w:r w:rsidR="00BF0C58" w:rsidRPr="008937DE">
        <w:t>full-text search</w:t>
      </w:r>
      <w:r w:rsidR="00061C83" w:rsidRPr="00361DCE">
        <w:t xml:space="preserve">. The Congregational Library and Archive in Boston has a </w:t>
      </w:r>
      <w:r w:rsidR="00AF3ECB" w:rsidRPr="00AF3ECB">
        <w:t>*</w:t>
      </w:r>
      <w:r w:rsidR="00061C83" w:rsidRPr="00AF3ECB">
        <w:t>digital collections section</w:t>
      </w:r>
      <w:r w:rsidR="00AF3ECB">
        <w:t>[http://www.congregationallibrary.org/digital-collections]*</w:t>
      </w:r>
      <w:r w:rsidR="00061C83" w:rsidRPr="00361DCE">
        <w:t xml:space="preserve"> on its website. Other collec</w:t>
      </w:r>
      <w:r w:rsidR="001862A5" w:rsidRPr="00361DCE">
        <w:t xml:space="preserve">tions that have similar </w:t>
      </w:r>
      <w:r w:rsidR="00061C83" w:rsidRPr="00361DCE">
        <w:t>holdings include</w:t>
      </w:r>
      <w:del w:id="537" w:author="katherine grier" w:date="2017-08-16T20:59:00Z">
        <w:r w:rsidR="00061C83" w:rsidRPr="00361DCE" w:rsidDel="00CF017B">
          <w:delText xml:space="preserve">: </w:delText>
        </w:r>
      </w:del>
      <w:ins w:id="538" w:author="katherine grier" w:date="2017-08-16T20:59:00Z">
        <w:r w:rsidR="00CF017B">
          <w:t xml:space="preserve"> </w:t>
        </w:r>
      </w:ins>
      <w:r w:rsidR="00061C83" w:rsidRPr="00361DCE">
        <w:t xml:space="preserve">the </w:t>
      </w:r>
      <w:r w:rsidR="00AF3ECB" w:rsidRPr="00AF3ECB">
        <w:t>*</w:t>
      </w:r>
      <w:r w:rsidR="00061C83" w:rsidRPr="00AF3ECB">
        <w:t>Center for Jewish History</w:t>
      </w:r>
      <w:r w:rsidR="00AF3ECB">
        <w:t>[http://access.cjh.org/]*</w:t>
      </w:r>
      <w:r w:rsidR="00061C83" w:rsidRPr="00361DCE">
        <w:t xml:space="preserve">; </w:t>
      </w:r>
      <w:r w:rsidR="00AF3ECB" w:rsidRPr="00AF3ECB">
        <w:t>*</w:t>
      </w:r>
      <w:r w:rsidR="00061C83" w:rsidRPr="00AF3ECB">
        <w:t>The Catholic University of America, Digitized Online Collections</w:t>
      </w:r>
      <w:r w:rsidR="00AF3ECB">
        <w:t>[http://archives.lib.cua.edu/docuon.cfm]*</w:t>
      </w:r>
      <w:r w:rsidR="00061C83" w:rsidRPr="00361DCE">
        <w:t xml:space="preserve">; </w:t>
      </w:r>
      <w:r w:rsidR="00C92989">
        <w:t xml:space="preserve">the digital collections at </w:t>
      </w:r>
      <w:r w:rsidR="00AF3ECB" w:rsidRPr="00AF3ECB">
        <w:t>*</w:t>
      </w:r>
      <w:del w:id="539" w:author="katherine grier" w:date="2017-08-16T21:00:00Z">
        <w:r w:rsidR="00C92989" w:rsidRPr="00AF3ECB" w:rsidDel="00CF017B">
          <w:delText xml:space="preserve">BYU </w:delText>
        </w:r>
      </w:del>
      <w:ins w:id="540" w:author="katherine grier" w:date="2017-08-16T21:00:00Z">
        <w:r w:rsidR="00CF017B" w:rsidRPr="00AF3ECB">
          <w:t>B</w:t>
        </w:r>
        <w:r w:rsidR="00CF017B">
          <w:t xml:space="preserve">righam Young </w:t>
        </w:r>
        <w:r w:rsidR="00CF017B">
          <w:lastRenderedPageBreak/>
          <w:t xml:space="preserve">University </w:t>
        </w:r>
      </w:ins>
      <w:r w:rsidR="00C92989" w:rsidRPr="00AF3ECB">
        <w:t>Library</w:t>
      </w:r>
      <w:r w:rsidR="00AF3ECB">
        <w:t>[https://lib.byu.edu/]*</w:t>
      </w:r>
      <w:r w:rsidR="00061C83" w:rsidRPr="00361DCE">
        <w:t xml:space="preserve">; </w:t>
      </w:r>
      <w:r w:rsidR="0060711E" w:rsidRPr="00361DCE">
        <w:t xml:space="preserve">and the </w:t>
      </w:r>
      <w:r w:rsidR="00AF3ECB" w:rsidRPr="00AF3ECB">
        <w:t>*</w:t>
      </w:r>
      <w:r w:rsidR="0060711E" w:rsidRPr="00AF3ECB">
        <w:t>Southern Baptist Historical Library and Archives, Digital Resources</w:t>
      </w:r>
      <w:r w:rsidR="00AF3ECB">
        <w:t>[http://www.sbhla.org/digital_resources.asp]*</w:t>
      </w:r>
      <w:r w:rsidR="0060711E" w:rsidRPr="00361DCE">
        <w:t>.</w:t>
      </w:r>
      <w:r w:rsidR="00061C83" w:rsidRPr="00361DCE">
        <w:t xml:space="preserve"> </w:t>
      </w:r>
      <w:r w:rsidR="0060711E" w:rsidRPr="00361DCE">
        <w:t>Of cou</w:t>
      </w:r>
      <w:r w:rsidR="001862A5" w:rsidRPr="00361DCE">
        <w:t xml:space="preserve">rse, this is only </w:t>
      </w:r>
      <w:del w:id="541" w:author="katherine grier" w:date="2017-08-16T21:01:00Z">
        <w:r w:rsidR="001862A5" w:rsidRPr="00361DCE" w:rsidDel="00CF017B">
          <w:delText xml:space="preserve">a </w:delText>
        </w:r>
      </w:del>
      <w:r w:rsidR="001862A5" w:rsidRPr="00361DCE">
        <w:t>partial</w:t>
      </w:r>
      <w:ins w:id="542" w:author="katherine grier" w:date="2017-08-16T21:01:00Z">
        <w:r w:rsidR="00CF017B">
          <w:t>,</w:t>
        </w:r>
      </w:ins>
      <w:del w:id="543" w:author="katherine grier" w:date="2017-08-16T21:01:00Z">
        <w:r w:rsidR="001862A5" w:rsidRPr="00361DCE" w:rsidDel="00CF017B">
          <w:delText>,</w:delText>
        </w:r>
      </w:del>
      <w:r w:rsidR="001862A5" w:rsidRPr="00361DCE">
        <w:t xml:space="preserve"> </w:t>
      </w:r>
      <w:ins w:id="544" w:author="katherine grier" w:date="2017-08-16T21:01:00Z">
        <w:r w:rsidR="00CF017B" w:rsidRPr="00361DCE">
          <w:t xml:space="preserve">a </w:t>
        </w:r>
      </w:ins>
      <w:r w:rsidR="001862A5" w:rsidRPr="00361DCE">
        <w:t>fraction of the primary source items that can be accessed</w:t>
      </w:r>
      <w:r w:rsidR="0060711E" w:rsidRPr="00361DCE">
        <w:t>.</w:t>
      </w:r>
    </w:p>
    <w:p w14:paraId="2E32594C" w14:textId="77777777" w:rsidR="00C60411" w:rsidRPr="00707017" w:rsidRDefault="00361DCE" w:rsidP="002B4A00">
      <w:pPr>
        <w:pStyle w:val="CHBMBIB"/>
      </w:pPr>
      <w:r w:rsidRPr="00707017">
        <w:rPr>
          <w:b/>
        </w:rPr>
        <w:t>Further Reading</w:t>
      </w:r>
    </w:p>
    <w:p w14:paraId="5C988689" w14:textId="7EDD63D2" w:rsidR="00C60411" w:rsidRPr="00707017" w:rsidRDefault="007D13A8" w:rsidP="002B4A00">
      <w:pPr>
        <w:pStyle w:val="REFBK"/>
        <w:shd w:val="clear" w:color="auto" w:fill="CDFFFF"/>
      </w:pPr>
      <w:r w:rsidRPr="00707017">
        <w:rPr>
          <w:rStyle w:val="surname"/>
        </w:rPr>
        <w:t>Bain-</w:t>
      </w:r>
      <w:proofErr w:type="spellStart"/>
      <w:r w:rsidRPr="00707017">
        <w:rPr>
          <w:rStyle w:val="surname"/>
        </w:rPr>
        <w:t>Selbo</w:t>
      </w:r>
      <w:proofErr w:type="spellEnd"/>
      <w:r w:rsidRPr="00707017">
        <w:rPr>
          <w:rStyle w:val="authorx"/>
        </w:rPr>
        <w:t xml:space="preserve">, </w:t>
      </w:r>
      <w:r w:rsidRPr="00707017">
        <w:rPr>
          <w:rStyle w:val="forename"/>
        </w:rPr>
        <w:t>Eric</w:t>
      </w:r>
      <w:ins w:id="545" w:author="katherine grier" w:date="2017-08-16T20:45:00Z">
        <w:r w:rsidR="00C91A42">
          <w:rPr>
            <w:rStyle w:val="forename"/>
          </w:rPr>
          <w:t>,</w:t>
        </w:r>
      </w:ins>
      <w:r w:rsidRPr="00707017">
        <w:rPr>
          <w:rStyle w:val="authors"/>
        </w:rPr>
        <w:t xml:space="preserve"> and </w:t>
      </w:r>
      <w:r w:rsidRPr="00707017">
        <w:rPr>
          <w:rStyle w:val="forename"/>
        </w:rPr>
        <w:t>D.</w:t>
      </w:r>
      <w:r w:rsidRPr="00707017">
        <w:rPr>
          <w:rStyle w:val="authorx"/>
        </w:rPr>
        <w:t xml:space="preserve"> </w:t>
      </w:r>
      <w:r w:rsidRPr="00707017">
        <w:rPr>
          <w:rStyle w:val="surname"/>
        </w:rPr>
        <w:t>Gregory Sapp</w:t>
      </w:r>
      <w:r w:rsidRPr="00707017">
        <w:rPr>
          <w:rStyle w:val="X"/>
        </w:rPr>
        <w:t xml:space="preserve">. </w:t>
      </w:r>
      <w:r w:rsidRPr="00707017">
        <w:rPr>
          <w:rStyle w:val="SPibooktitle"/>
          <w:i/>
        </w:rPr>
        <w:t>Understanding Sport as a Religious Phenomenon: An Introduction</w:t>
      </w:r>
      <w:r w:rsidRPr="00707017">
        <w:rPr>
          <w:rStyle w:val="X"/>
        </w:rPr>
        <w:t xml:space="preserve">. </w:t>
      </w:r>
      <w:r w:rsidRPr="00707017">
        <w:rPr>
          <w:rStyle w:val="placeofpub"/>
        </w:rPr>
        <w:t>New York</w:t>
      </w:r>
      <w:r w:rsidRPr="00707017">
        <w:rPr>
          <w:rStyle w:val="X"/>
        </w:rPr>
        <w:t xml:space="preserve">: </w:t>
      </w:r>
      <w:r w:rsidRPr="00707017">
        <w:rPr>
          <w:rStyle w:val="publisher"/>
        </w:rPr>
        <w:t>Bloomsbury Academic</w:t>
      </w:r>
      <w:r w:rsidRPr="00707017">
        <w:rPr>
          <w:rStyle w:val="X"/>
        </w:rPr>
        <w:t xml:space="preserve">, </w:t>
      </w:r>
      <w:r w:rsidRPr="00707017">
        <w:rPr>
          <w:rStyle w:val="SPidate"/>
        </w:rPr>
        <w:t>2016</w:t>
      </w:r>
      <w:r w:rsidRPr="00707017">
        <w:rPr>
          <w:rStyle w:val="X"/>
        </w:rPr>
        <w:t>.</w:t>
      </w:r>
    </w:p>
    <w:p w14:paraId="626E0C03" w14:textId="4591D8C1" w:rsidR="00C60411" w:rsidRPr="00707017" w:rsidRDefault="006960D3" w:rsidP="002B4A00">
      <w:pPr>
        <w:pStyle w:val="REFJART"/>
        <w:shd w:val="clear" w:color="auto" w:fill="FFCDFF"/>
      </w:pPr>
      <w:proofErr w:type="spellStart"/>
      <w:r w:rsidRPr="00707017">
        <w:rPr>
          <w:rStyle w:val="surname"/>
        </w:rPr>
        <w:t>Chidester</w:t>
      </w:r>
      <w:proofErr w:type="spellEnd"/>
      <w:r w:rsidRPr="00707017">
        <w:rPr>
          <w:rStyle w:val="authorx"/>
        </w:rPr>
        <w:t xml:space="preserve">, </w:t>
      </w:r>
      <w:r w:rsidRPr="00707017">
        <w:rPr>
          <w:rStyle w:val="forename"/>
        </w:rPr>
        <w:t>David</w:t>
      </w:r>
      <w:r w:rsidRPr="00707017">
        <w:rPr>
          <w:rStyle w:val="X"/>
        </w:rPr>
        <w:t xml:space="preserve">. </w:t>
      </w:r>
      <w:r w:rsidRPr="00707017">
        <w:rPr>
          <w:rStyle w:val="articletitle"/>
        </w:rPr>
        <w:t>“The Church of Baseball, the Fetish of Coca-Cola, and the Potlatch of Rock ‘n’ Roll: Theoretical Models for the Study of Religion in American Popular Culture,”</w:t>
      </w:r>
      <w:r w:rsidRPr="00707017">
        <w:rPr>
          <w:rStyle w:val="X"/>
        </w:rPr>
        <w:t xml:space="preserve"> </w:t>
      </w:r>
      <w:r w:rsidRPr="00707017">
        <w:rPr>
          <w:rStyle w:val="journal-title"/>
          <w:i/>
        </w:rPr>
        <w:t>Journal of the American Academy of Religion</w:t>
      </w:r>
      <w:r w:rsidRPr="00707017">
        <w:rPr>
          <w:rStyle w:val="X"/>
        </w:rPr>
        <w:t xml:space="preserve"> </w:t>
      </w:r>
      <w:r w:rsidRPr="00707017">
        <w:rPr>
          <w:rStyle w:val="volume"/>
        </w:rPr>
        <w:t>64</w:t>
      </w:r>
      <w:del w:id="546" w:author="katherine grier" w:date="2017-08-16T20:46:00Z">
        <w:r w:rsidRPr="00707017" w:rsidDel="00C91A42">
          <w:rPr>
            <w:rStyle w:val="X"/>
          </w:rPr>
          <w:delText>:</w:delText>
        </w:r>
      </w:del>
      <w:ins w:id="547" w:author="katherine grier" w:date="2017-08-16T20:46:00Z">
        <w:r w:rsidR="00C91A42">
          <w:rPr>
            <w:rStyle w:val="X"/>
          </w:rPr>
          <w:t>.</w:t>
        </w:r>
      </w:ins>
      <w:r w:rsidRPr="00707017">
        <w:rPr>
          <w:rStyle w:val="Issueno"/>
        </w:rPr>
        <w:t>4</w:t>
      </w:r>
      <w:r w:rsidRPr="00707017">
        <w:rPr>
          <w:rStyle w:val="X"/>
        </w:rPr>
        <w:t xml:space="preserve"> </w:t>
      </w:r>
      <w:r w:rsidRPr="00707017">
        <w:rPr>
          <w:rStyle w:val="SPidate"/>
        </w:rPr>
        <w:t>(1996)</w:t>
      </w:r>
      <w:r w:rsidRPr="00707017">
        <w:rPr>
          <w:rStyle w:val="X"/>
        </w:rPr>
        <w:t xml:space="preserve">: </w:t>
      </w:r>
      <w:r w:rsidRPr="00707017">
        <w:rPr>
          <w:rStyle w:val="pageextent"/>
        </w:rPr>
        <w:t>743</w:t>
      </w:r>
      <w:r w:rsidR="003263A4" w:rsidRPr="00707017">
        <w:rPr>
          <w:rStyle w:val="pageextent"/>
        </w:rPr>
        <w:t>–</w:t>
      </w:r>
      <w:r w:rsidRPr="00707017">
        <w:rPr>
          <w:rStyle w:val="pageextent"/>
        </w:rPr>
        <w:t>765</w:t>
      </w:r>
      <w:r w:rsidRPr="00707017">
        <w:rPr>
          <w:rStyle w:val="X"/>
        </w:rPr>
        <w:t>.</w:t>
      </w:r>
    </w:p>
    <w:p w14:paraId="32CFAB8D" w14:textId="07354304" w:rsidR="00C60411" w:rsidRPr="00707017" w:rsidRDefault="009A12A2" w:rsidP="002B4A00">
      <w:pPr>
        <w:pStyle w:val="REFBK"/>
        <w:shd w:val="clear" w:color="auto" w:fill="CDFFFF"/>
      </w:pPr>
      <w:proofErr w:type="spellStart"/>
      <w:r w:rsidRPr="00707017">
        <w:rPr>
          <w:rStyle w:val="surname"/>
        </w:rPr>
        <w:t>Erens</w:t>
      </w:r>
      <w:proofErr w:type="spellEnd"/>
      <w:r w:rsidRPr="00707017">
        <w:rPr>
          <w:rStyle w:val="authorx"/>
        </w:rPr>
        <w:t xml:space="preserve">, </w:t>
      </w:r>
      <w:r w:rsidRPr="00707017">
        <w:rPr>
          <w:rStyle w:val="forename"/>
        </w:rPr>
        <w:t>Patricia</w:t>
      </w:r>
      <w:r w:rsidRPr="00707017">
        <w:rPr>
          <w:rStyle w:val="X"/>
        </w:rPr>
        <w:t xml:space="preserve">. </w:t>
      </w:r>
      <w:r w:rsidRPr="00707017">
        <w:rPr>
          <w:rStyle w:val="SPibooktitle"/>
          <w:i/>
        </w:rPr>
        <w:t>The Jew in American Cinema</w:t>
      </w:r>
      <w:r w:rsidRPr="00707017">
        <w:rPr>
          <w:rStyle w:val="X"/>
        </w:rPr>
        <w:t xml:space="preserve">. </w:t>
      </w:r>
      <w:r w:rsidRPr="00707017">
        <w:rPr>
          <w:rStyle w:val="placeofpub"/>
        </w:rPr>
        <w:t>Bloomington</w:t>
      </w:r>
      <w:del w:id="548" w:author="katherine grier" w:date="2017-08-16T20:46:00Z">
        <w:r w:rsidRPr="00707017" w:rsidDel="00C91A42">
          <w:rPr>
            <w:rStyle w:val="placeofpub"/>
          </w:rPr>
          <w:delText>, IN</w:delText>
        </w:r>
      </w:del>
      <w:r w:rsidRPr="00707017">
        <w:rPr>
          <w:rStyle w:val="X"/>
        </w:rPr>
        <w:t xml:space="preserve">: </w:t>
      </w:r>
      <w:r w:rsidRPr="00707017">
        <w:rPr>
          <w:rStyle w:val="publisher"/>
        </w:rPr>
        <w:t>Indiana University Press</w:t>
      </w:r>
      <w:r w:rsidRPr="00707017">
        <w:rPr>
          <w:rStyle w:val="X"/>
        </w:rPr>
        <w:t xml:space="preserve">, </w:t>
      </w:r>
      <w:r w:rsidRPr="00707017">
        <w:rPr>
          <w:rStyle w:val="SPidate"/>
        </w:rPr>
        <w:t>1984</w:t>
      </w:r>
      <w:r w:rsidRPr="00707017">
        <w:rPr>
          <w:rStyle w:val="X"/>
        </w:rPr>
        <w:t>.</w:t>
      </w:r>
    </w:p>
    <w:p w14:paraId="63F51F9B" w14:textId="050551CF" w:rsidR="00C60411" w:rsidRPr="00707017" w:rsidRDefault="006960D3" w:rsidP="002B4A00">
      <w:pPr>
        <w:pStyle w:val="REFBK"/>
        <w:shd w:val="clear" w:color="auto" w:fill="CDFFFF"/>
      </w:pPr>
      <w:r w:rsidRPr="00707017">
        <w:rPr>
          <w:rStyle w:val="surname"/>
        </w:rPr>
        <w:t>Eskridge</w:t>
      </w:r>
      <w:r w:rsidRPr="00707017">
        <w:rPr>
          <w:rStyle w:val="authorx"/>
        </w:rPr>
        <w:t xml:space="preserve">, </w:t>
      </w:r>
      <w:r w:rsidRPr="00707017">
        <w:rPr>
          <w:rStyle w:val="forename"/>
        </w:rPr>
        <w:t>Larry</w:t>
      </w:r>
      <w:del w:id="549" w:author="katherine grier" w:date="2017-08-16T20:46:00Z">
        <w:r w:rsidRPr="00707017" w:rsidDel="00C91A42">
          <w:rPr>
            <w:rStyle w:val="X"/>
          </w:rPr>
          <w:delText xml:space="preserve">, </w:delText>
        </w:r>
      </w:del>
      <w:ins w:id="550" w:author="katherine grier" w:date="2017-08-16T20:46:00Z">
        <w:r w:rsidR="00C91A42">
          <w:rPr>
            <w:rStyle w:val="X"/>
          </w:rPr>
          <w:t>.</w:t>
        </w:r>
        <w:r w:rsidR="00C91A42" w:rsidRPr="00707017">
          <w:rPr>
            <w:rStyle w:val="X"/>
          </w:rPr>
          <w:t xml:space="preserve"> </w:t>
        </w:r>
      </w:ins>
      <w:r w:rsidRPr="00707017">
        <w:rPr>
          <w:rStyle w:val="SPibooktitle"/>
          <w:i/>
        </w:rPr>
        <w:t>God</w:t>
      </w:r>
      <w:r w:rsidR="00BA70DF" w:rsidRPr="00707017">
        <w:rPr>
          <w:rStyle w:val="SPibooktitle"/>
          <w:i/>
        </w:rPr>
        <w:t>’</w:t>
      </w:r>
      <w:r w:rsidRPr="00707017">
        <w:rPr>
          <w:rStyle w:val="SPibooktitle"/>
          <w:i/>
        </w:rPr>
        <w:t>s Forever Family: The Jesus People Movement in America</w:t>
      </w:r>
      <w:r w:rsidRPr="00707017">
        <w:rPr>
          <w:rStyle w:val="X"/>
        </w:rPr>
        <w:t xml:space="preserve">. </w:t>
      </w:r>
      <w:r w:rsidRPr="00707017">
        <w:rPr>
          <w:rStyle w:val="placeofpub"/>
        </w:rPr>
        <w:t>New York</w:t>
      </w:r>
      <w:r w:rsidRPr="00707017">
        <w:rPr>
          <w:rStyle w:val="X"/>
        </w:rPr>
        <w:t xml:space="preserve">: </w:t>
      </w:r>
      <w:r w:rsidRPr="00707017">
        <w:rPr>
          <w:rStyle w:val="publisher"/>
        </w:rPr>
        <w:t>Oxford University Press</w:t>
      </w:r>
      <w:r w:rsidRPr="00707017">
        <w:rPr>
          <w:rStyle w:val="X"/>
        </w:rPr>
        <w:t xml:space="preserve">, </w:t>
      </w:r>
      <w:r w:rsidRPr="00707017">
        <w:rPr>
          <w:rStyle w:val="SPidate"/>
        </w:rPr>
        <w:t>2013</w:t>
      </w:r>
      <w:r w:rsidRPr="00707017">
        <w:rPr>
          <w:rStyle w:val="X"/>
        </w:rPr>
        <w:t>.</w:t>
      </w:r>
    </w:p>
    <w:p w14:paraId="4DCA5FEA" w14:textId="77777777" w:rsidR="00C60411" w:rsidRPr="00707017" w:rsidRDefault="007D13A8" w:rsidP="002B4A00">
      <w:pPr>
        <w:pStyle w:val="REFBK"/>
        <w:shd w:val="clear" w:color="auto" w:fill="CDFFFF"/>
      </w:pPr>
      <w:r w:rsidRPr="00707017">
        <w:rPr>
          <w:rStyle w:val="surname"/>
        </w:rPr>
        <w:t>Floyd-Thomas</w:t>
      </w:r>
      <w:r w:rsidRPr="00707017">
        <w:rPr>
          <w:rStyle w:val="authorx"/>
        </w:rPr>
        <w:t xml:space="preserve">, </w:t>
      </w:r>
      <w:r w:rsidRPr="00707017">
        <w:rPr>
          <w:rStyle w:val="forename"/>
        </w:rPr>
        <w:t>Juan M.</w:t>
      </w:r>
      <w:r w:rsidRPr="00707017">
        <w:rPr>
          <w:rStyle w:val="authors"/>
        </w:rPr>
        <w:t xml:space="preserve">, </w:t>
      </w:r>
      <w:r w:rsidRPr="00707017">
        <w:rPr>
          <w:rStyle w:val="forename"/>
        </w:rPr>
        <w:t>Stacey M.</w:t>
      </w:r>
      <w:r w:rsidRPr="00707017">
        <w:rPr>
          <w:rStyle w:val="authorx"/>
        </w:rPr>
        <w:t xml:space="preserve"> </w:t>
      </w:r>
      <w:r w:rsidRPr="00707017">
        <w:rPr>
          <w:rStyle w:val="surname"/>
        </w:rPr>
        <w:t>Floyd-Thomas</w:t>
      </w:r>
      <w:r w:rsidRPr="00707017">
        <w:rPr>
          <w:rStyle w:val="authors"/>
        </w:rPr>
        <w:t xml:space="preserve">, and </w:t>
      </w:r>
      <w:r w:rsidRPr="00707017">
        <w:rPr>
          <w:rStyle w:val="forename"/>
        </w:rPr>
        <w:t>Mark G.</w:t>
      </w:r>
      <w:r w:rsidRPr="00707017">
        <w:rPr>
          <w:rStyle w:val="authorx"/>
        </w:rPr>
        <w:t xml:space="preserve"> </w:t>
      </w:r>
      <w:r w:rsidRPr="00707017">
        <w:rPr>
          <w:rStyle w:val="surname"/>
        </w:rPr>
        <w:t>Toulouse</w:t>
      </w:r>
      <w:r w:rsidRPr="00707017">
        <w:rPr>
          <w:rStyle w:val="X"/>
        </w:rPr>
        <w:t xml:space="preserve">. </w:t>
      </w:r>
      <w:r w:rsidRPr="00707017">
        <w:rPr>
          <w:rStyle w:val="SPibooktitle"/>
          <w:i/>
        </w:rPr>
        <w:t>The Altars Where We Worship: The Religious Significance of Popular Culture</w:t>
      </w:r>
      <w:r w:rsidRPr="00707017">
        <w:rPr>
          <w:rStyle w:val="X"/>
        </w:rPr>
        <w:t xml:space="preserve">. </w:t>
      </w:r>
      <w:r w:rsidRPr="00707017">
        <w:rPr>
          <w:rStyle w:val="placeofpub"/>
        </w:rPr>
        <w:t>Louisville, KY</w:t>
      </w:r>
      <w:r w:rsidRPr="00707017">
        <w:rPr>
          <w:rStyle w:val="X"/>
        </w:rPr>
        <w:t xml:space="preserve">: </w:t>
      </w:r>
      <w:r w:rsidRPr="00707017">
        <w:rPr>
          <w:rStyle w:val="publisher"/>
        </w:rPr>
        <w:t>Westminster John Knox</w:t>
      </w:r>
      <w:r w:rsidRPr="00707017">
        <w:rPr>
          <w:rStyle w:val="X"/>
        </w:rPr>
        <w:t xml:space="preserve">, </w:t>
      </w:r>
      <w:r w:rsidRPr="00707017">
        <w:rPr>
          <w:rStyle w:val="SPidate"/>
        </w:rPr>
        <w:t>2016</w:t>
      </w:r>
      <w:r w:rsidRPr="00707017">
        <w:rPr>
          <w:rStyle w:val="X"/>
        </w:rPr>
        <w:t>.</w:t>
      </w:r>
    </w:p>
    <w:p w14:paraId="67CE6F58" w14:textId="38202E11" w:rsidR="00C60411" w:rsidRPr="00707017" w:rsidRDefault="006960D3" w:rsidP="002B4A00">
      <w:pPr>
        <w:pStyle w:val="REFBK"/>
        <w:shd w:val="clear" w:color="auto" w:fill="CDFFFF"/>
      </w:pPr>
      <w:proofErr w:type="spellStart"/>
      <w:r w:rsidRPr="00707017">
        <w:rPr>
          <w:rStyle w:val="surname"/>
        </w:rPr>
        <w:t>Hadden</w:t>
      </w:r>
      <w:proofErr w:type="spellEnd"/>
      <w:r w:rsidRPr="00707017">
        <w:rPr>
          <w:rStyle w:val="authorx"/>
        </w:rPr>
        <w:t xml:space="preserve">, </w:t>
      </w:r>
      <w:r w:rsidRPr="00707017">
        <w:rPr>
          <w:rStyle w:val="forename"/>
        </w:rPr>
        <w:t>Jeffrey K.</w:t>
      </w:r>
      <w:ins w:id="551" w:author="katherine grier" w:date="2017-08-16T20:46:00Z">
        <w:r w:rsidR="00C91A42">
          <w:rPr>
            <w:rStyle w:val="forename"/>
          </w:rPr>
          <w:t>,</w:t>
        </w:r>
      </w:ins>
      <w:r w:rsidRPr="00707017">
        <w:rPr>
          <w:rStyle w:val="authors"/>
        </w:rPr>
        <w:t xml:space="preserve"> and </w:t>
      </w:r>
      <w:r w:rsidRPr="00707017">
        <w:rPr>
          <w:rStyle w:val="forename"/>
        </w:rPr>
        <w:t>Anson</w:t>
      </w:r>
      <w:r w:rsidRPr="00707017">
        <w:rPr>
          <w:rStyle w:val="authorx"/>
        </w:rPr>
        <w:t xml:space="preserve"> </w:t>
      </w:r>
      <w:r w:rsidRPr="00707017">
        <w:rPr>
          <w:rStyle w:val="surname"/>
        </w:rPr>
        <w:t>Shupe</w:t>
      </w:r>
      <w:r w:rsidRPr="00707017">
        <w:rPr>
          <w:rStyle w:val="X"/>
        </w:rPr>
        <w:t xml:space="preserve">. </w:t>
      </w:r>
      <w:r w:rsidRPr="00707017">
        <w:rPr>
          <w:rStyle w:val="SPibooktitle"/>
          <w:i/>
        </w:rPr>
        <w:t>Televangelism: Power and Politics on God</w:t>
      </w:r>
      <w:r w:rsidR="00BA70DF" w:rsidRPr="00707017">
        <w:rPr>
          <w:rStyle w:val="SPibooktitle"/>
          <w:i/>
        </w:rPr>
        <w:t>’</w:t>
      </w:r>
      <w:r w:rsidRPr="00707017">
        <w:rPr>
          <w:rStyle w:val="SPibooktitle"/>
          <w:i/>
        </w:rPr>
        <w:t>s Frontier</w:t>
      </w:r>
      <w:r w:rsidRPr="00707017">
        <w:rPr>
          <w:rStyle w:val="X"/>
        </w:rPr>
        <w:t xml:space="preserve">. </w:t>
      </w:r>
      <w:r w:rsidRPr="00707017">
        <w:rPr>
          <w:rStyle w:val="placeofpub"/>
        </w:rPr>
        <w:t>New York</w:t>
      </w:r>
      <w:r w:rsidRPr="00707017">
        <w:rPr>
          <w:rStyle w:val="X"/>
        </w:rPr>
        <w:t xml:space="preserve">: </w:t>
      </w:r>
      <w:r w:rsidRPr="00707017">
        <w:rPr>
          <w:rStyle w:val="publisher"/>
        </w:rPr>
        <w:t>Henry Holt</w:t>
      </w:r>
      <w:r w:rsidRPr="00707017">
        <w:rPr>
          <w:rStyle w:val="X"/>
        </w:rPr>
        <w:t xml:space="preserve">, </w:t>
      </w:r>
      <w:r w:rsidRPr="00707017">
        <w:rPr>
          <w:rStyle w:val="SPidate"/>
        </w:rPr>
        <w:t>1988</w:t>
      </w:r>
      <w:r w:rsidRPr="00707017">
        <w:rPr>
          <w:rStyle w:val="X"/>
        </w:rPr>
        <w:t>.</w:t>
      </w:r>
    </w:p>
    <w:p w14:paraId="75926CEA" w14:textId="273736B1" w:rsidR="00C60411" w:rsidRPr="00707017" w:rsidRDefault="006960D3" w:rsidP="002B4A00">
      <w:pPr>
        <w:pStyle w:val="REFBK"/>
        <w:shd w:val="clear" w:color="auto" w:fill="CDFFFF"/>
      </w:pPr>
      <w:proofErr w:type="spellStart"/>
      <w:r w:rsidRPr="00707017">
        <w:rPr>
          <w:rStyle w:val="surname"/>
        </w:rPr>
        <w:t>Hangen</w:t>
      </w:r>
      <w:proofErr w:type="spellEnd"/>
      <w:r w:rsidRPr="00707017">
        <w:rPr>
          <w:rStyle w:val="authorx"/>
        </w:rPr>
        <w:t xml:space="preserve">, </w:t>
      </w:r>
      <w:proofErr w:type="spellStart"/>
      <w:r w:rsidRPr="00707017">
        <w:rPr>
          <w:rStyle w:val="forename"/>
        </w:rPr>
        <w:t>Tona</w:t>
      </w:r>
      <w:proofErr w:type="spellEnd"/>
      <w:r w:rsidRPr="00707017">
        <w:rPr>
          <w:rStyle w:val="forename"/>
        </w:rPr>
        <w:t xml:space="preserve"> J.</w:t>
      </w:r>
      <w:r w:rsidRPr="00707017">
        <w:rPr>
          <w:rStyle w:val="X"/>
        </w:rPr>
        <w:t xml:space="preserve"> </w:t>
      </w:r>
      <w:r w:rsidRPr="00707017">
        <w:rPr>
          <w:rStyle w:val="SPibooktitle"/>
          <w:i/>
        </w:rPr>
        <w:t>Redeeming the Dial: Radio, Religion</w:t>
      </w:r>
      <w:ins w:id="552" w:author="katherine grier" w:date="2017-08-16T20:47:00Z">
        <w:r w:rsidR="00935EC3">
          <w:rPr>
            <w:rStyle w:val="SPibooktitle"/>
            <w:i/>
          </w:rPr>
          <w:t>,</w:t>
        </w:r>
      </w:ins>
      <w:r w:rsidRPr="00707017">
        <w:rPr>
          <w:rStyle w:val="SPibooktitle"/>
          <w:i/>
        </w:rPr>
        <w:t xml:space="preserve"> and Popular Culture in America</w:t>
      </w:r>
      <w:r w:rsidRPr="00707017">
        <w:rPr>
          <w:rStyle w:val="X"/>
        </w:rPr>
        <w:t xml:space="preserve">. </w:t>
      </w:r>
      <w:r w:rsidRPr="00707017">
        <w:rPr>
          <w:rStyle w:val="placeofpub"/>
        </w:rPr>
        <w:t>Chapel Hill</w:t>
      </w:r>
      <w:r w:rsidRPr="00707017">
        <w:rPr>
          <w:rStyle w:val="X"/>
        </w:rPr>
        <w:t xml:space="preserve">: </w:t>
      </w:r>
      <w:r w:rsidRPr="00707017">
        <w:rPr>
          <w:rStyle w:val="publisher"/>
        </w:rPr>
        <w:t>University of North Carolina Press</w:t>
      </w:r>
      <w:r w:rsidRPr="00707017">
        <w:rPr>
          <w:rStyle w:val="X"/>
        </w:rPr>
        <w:t xml:space="preserve">, </w:t>
      </w:r>
      <w:r w:rsidRPr="00707017">
        <w:rPr>
          <w:rStyle w:val="SPidate"/>
        </w:rPr>
        <w:t>2001</w:t>
      </w:r>
      <w:r w:rsidRPr="00707017">
        <w:rPr>
          <w:rStyle w:val="X"/>
        </w:rPr>
        <w:t>.</w:t>
      </w:r>
    </w:p>
    <w:p w14:paraId="0D694712" w14:textId="77777777" w:rsidR="00C60411" w:rsidRPr="00707017" w:rsidRDefault="001D55B8" w:rsidP="002B4A00">
      <w:pPr>
        <w:pStyle w:val="REFBK"/>
        <w:shd w:val="clear" w:color="auto" w:fill="CDFFFF"/>
      </w:pPr>
      <w:r w:rsidRPr="00707017">
        <w:rPr>
          <w:rStyle w:val="surname"/>
        </w:rPr>
        <w:t>Harding</w:t>
      </w:r>
      <w:r w:rsidRPr="00707017">
        <w:rPr>
          <w:rStyle w:val="authorx"/>
        </w:rPr>
        <w:t xml:space="preserve">, </w:t>
      </w:r>
      <w:r w:rsidRPr="00707017">
        <w:rPr>
          <w:rStyle w:val="forename"/>
        </w:rPr>
        <w:t>Susan</w:t>
      </w:r>
      <w:r w:rsidRPr="00707017">
        <w:rPr>
          <w:rStyle w:val="X"/>
        </w:rPr>
        <w:t xml:space="preserve">. </w:t>
      </w:r>
      <w:r w:rsidRPr="00707017">
        <w:rPr>
          <w:rStyle w:val="SPibooktitle"/>
          <w:i/>
        </w:rPr>
        <w:t>The Book of Jerry Falwell: Fundamentalist Language and Politics</w:t>
      </w:r>
      <w:r w:rsidRPr="00707017">
        <w:rPr>
          <w:rStyle w:val="X"/>
        </w:rPr>
        <w:t xml:space="preserve">. </w:t>
      </w:r>
      <w:r w:rsidRPr="00707017">
        <w:rPr>
          <w:rStyle w:val="placeofpub"/>
        </w:rPr>
        <w:t>Princeton, NJ</w:t>
      </w:r>
      <w:r w:rsidRPr="00707017">
        <w:rPr>
          <w:rStyle w:val="X"/>
        </w:rPr>
        <w:t xml:space="preserve">: </w:t>
      </w:r>
      <w:r w:rsidRPr="00707017">
        <w:rPr>
          <w:rStyle w:val="publisher"/>
        </w:rPr>
        <w:t>Princeton University Press</w:t>
      </w:r>
      <w:r w:rsidRPr="00707017">
        <w:rPr>
          <w:rStyle w:val="X"/>
        </w:rPr>
        <w:t xml:space="preserve">, </w:t>
      </w:r>
      <w:r w:rsidRPr="00707017">
        <w:rPr>
          <w:rStyle w:val="SPidate"/>
        </w:rPr>
        <w:t>2001</w:t>
      </w:r>
      <w:r w:rsidRPr="00707017">
        <w:rPr>
          <w:rStyle w:val="X"/>
        </w:rPr>
        <w:t>.</w:t>
      </w:r>
    </w:p>
    <w:p w14:paraId="1AD82CF9" w14:textId="77777777" w:rsidR="00C60411" w:rsidRPr="00707017" w:rsidRDefault="006960D3" w:rsidP="002B4A00">
      <w:pPr>
        <w:pStyle w:val="REFBK"/>
        <w:shd w:val="clear" w:color="auto" w:fill="CDFFFF"/>
      </w:pPr>
      <w:r w:rsidRPr="00707017">
        <w:rPr>
          <w:rStyle w:val="surname"/>
        </w:rPr>
        <w:t>Hendershot</w:t>
      </w:r>
      <w:r w:rsidRPr="00707017">
        <w:rPr>
          <w:rStyle w:val="authorx"/>
        </w:rPr>
        <w:t xml:space="preserve">, </w:t>
      </w:r>
      <w:r w:rsidRPr="00707017">
        <w:rPr>
          <w:rStyle w:val="forename"/>
        </w:rPr>
        <w:t>Heather</w:t>
      </w:r>
      <w:r w:rsidRPr="00707017">
        <w:rPr>
          <w:rStyle w:val="X"/>
        </w:rPr>
        <w:t xml:space="preserve">. </w:t>
      </w:r>
      <w:r w:rsidRPr="00707017">
        <w:rPr>
          <w:rStyle w:val="SPibooktitle"/>
          <w:i/>
        </w:rPr>
        <w:t>Shaking the World for Jesus: Media and Conservative Evangelical Culture</w:t>
      </w:r>
      <w:r w:rsidRPr="00707017">
        <w:rPr>
          <w:rStyle w:val="X"/>
        </w:rPr>
        <w:t xml:space="preserve">. </w:t>
      </w:r>
      <w:r w:rsidRPr="00707017">
        <w:rPr>
          <w:rStyle w:val="placeofpub"/>
        </w:rPr>
        <w:t>Chicago</w:t>
      </w:r>
      <w:r w:rsidRPr="00707017">
        <w:rPr>
          <w:rStyle w:val="X"/>
        </w:rPr>
        <w:t xml:space="preserve">: </w:t>
      </w:r>
      <w:r w:rsidRPr="00707017">
        <w:rPr>
          <w:rStyle w:val="publisher"/>
        </w:rPr>
        <w:t>University of Chicago Press</w:t>
      </w:r>
      <w:r w:rsidRPr="00707017">
        <w:rPr>
          <w:rStyle w:val="X"/>
        </w:rPr>
        <w:t xml:space="preserve">, </w:t>
      </w:r>
      <w:r w:rsidRPr="00707017">
        <w:rPr>
          <w:rStyle w:val="SPidate"/>
        </w:rPr>
        <w:t>2004</w:t>
      </w:r>
      <w:r w:rsidRPr="00707017">
        <w:rPr>
          <w:rStyle w:val="X"/>
        </w:rPr>
        <w:t>.</w:t>
      </w:r>
    </w:p>
    <w:p w14:paraId="7241FF1B" w14:textId="0C39E544" w:rsidR="00C60411" w:rsidRPr="00707017" w:rsidRDefault="006960D3" w:rsidP="002B4A00">
      <w:pPr>
        <w:pStyle w:val="REFBK"/>
        <w:shd w:val="clear" w:color="auto" w:fill="CDFFFF"/>
      </w:pPr>
      <w:r w:rsidRPr="00707017">
        <w:rPr>
          <w:rStyle w:val="surname"/>
        </w:rPr>
        <w:lastRenderedPageBreak/>
        <w:t>Howard</w:t>
      </w:r>
      <w:r w:rsidRPr="00707017">
        <w:rPr>
          <w:rStyle w:val="authorx"/>
        </w:rPr>
        <w:t xml:space="preserve">, </w:t>
      </w:r>
      <w:r w:rsidRPr="00707017">
        <w:rPr>
          <w:rStyle w:val="forename"/>
        </w:rPr>
        <w:t>Jay R.</w:t>
      </w:r>
      <w:ins w:id="553" w:author="katherine grier" w:date="2017-08-16T20:47:00Z">
        <w:r w:rsidR="00935EC3">
          <w:rPr>
            <w:rStyle w:val="forename"/>
          </w:rPr>
          <w:t>,</w:t>
        </w:r>
      </w:ins>
      <w:r w:rsidRPr="00707017">
        <w:rPr>
          <w:rStyle w:val="authors"/>
        </w:rPr>
        <w:t xml:space="preserve"> and </w:t>
      </w:r>
      <w:r w:rsidRPr="00707017">
        <w:rPr>
          <w:rStyle w:val="forename"/>
        </w:rPr>
        <w:t>John M.</w:t>
      </w:r>
      <w:r w:rsidRPr="00707017">
        <w:rPr>
          <w:rStyle w:val="authorx"/>
        </w:rPr>
        <w:t xml:space="preserve"> </w:t>
      </w:r>
      <w:proofErr w:type="spellStart"/>
      <w:r w:rsidRPr="00707017">
        <w:rPr>
          <w:rStyle w:val="surname"/>
        </w:rPr>
        <w:t>Streck</w:t>
      </w:r>
      <w:proofErr w:type="spellEnd"/>
      <w:r w:rsidRPr="00707017">
        <w:rPr>
          <w:rStyle w:val="X"/>
        </w:rPr>
        <w:t xml:space="preserve">. </w:t>
      </w:r>
      <w:r w:rsidRPr="00707017">
        <w:rPr>
          <w:rStyle w:val="SPibooktitle"/>
          <w:i/>
        </w:rPr>
        <w:t>Apostles of Rock: The Splintered World of Co</w:t>
      </w:r>
      <w:bookmarkStart w:id="554" w:name="_GoBack"/>
      <w:bookmarkEnd w:id="554"/>
      <w:r w:rsidRPr="00707017">
        <w:rPr>
          <w:rStyle w:val="SPibooktitle"/>
          <w:i/>
        </w:rPr>
        <w:t>ntemporary Christian Music</w:t>
      </w:r>
      <w:r w:rsidRPr="00707017">
        <w:rPr>
          <w:rStyle w:val="X"/>
        </w:rPr>
        <w:t xml:space="preserve">. </w:t>
      </w:r>
      <w:r w:rsidRPr="00707017">
        <w:rPr>
          <w:rStyle w:val="placeofpub"/>
        </w:rPr>
        <w:t>Louisville</w:t>
      </w:r>
      <w:r w:rsidRPr="00707017">
        <w:rPr>
          <w:rStyle w:val="X"/>
        </w:rPr>
        <w:t xml:space="preserve">: </w:t>
      </w:r>
      <w:r w:rsidRPr="00707017">
        <w:rPr>
          <w:rStyle w:val="publisher"/>
        </w:rPr>
        <w:t>University Press of Kentucky</w:t>
      </w:r>
      <w:r w:rsidRPr="00707017">
        <w:rPr>
          <w:rStyle w:val="X"/>
        </w:rPr>
        <w:t xml:space="preserve">, </w:t>
      </w:r>
      <w:r w:rsidRPr="00707017">
        <w:rPr>
          <w:rStyle w:val="SPidate"/>
        </w:rPr>
        <w:t>1999</w:t>
      </w:r>
      <w:r w:rsidRPr="00707017">
        <w:rPr>
          <w:rStyle w:val="X"/>
        </w:rPr>
        <w:t>.</w:t>
      </w:r>
    </w:p>
    <w:p w14:paraId="68E4A6EB" w14:textId="77777777" w:rsidR="00C60411" w:rsidRPr="00707017" w:rsidRDefault="006960D3" w:rsidP="002B4A00">
      <w:pPr>
        <w:pStyle w:val="REFBK"/>
        <w:shd w:val="clear" w:color="auto" w:fill="CDFFFF"/>
      </w:pPr>
      <w:proofErr w:type="spellStart"/>
      <w:r w:rsidRPr="00707017">
        <w:rPr>
          <w:rStyle w:val="surname"/>
        </w:rPr>
        <w:t>Kilde</w:t>
      </w:r>
      <w:proofErr w:type="spellEnd"/>
      <w:r w:rsidRPr="00707017">
        <w:rPr>
          <w:rStyle w:val="authorx"/>
        </w:rPr>
        <w:t xml:space="preserve">, </w:t>
      </w:r>
      <w:r w:rsidRPr="00707017">
        <w:rPr>
          <w:rStyle w:val="forename"/>
        </w:rPr>
        <w:t xml:space="preserve">Jeanne </w:t>
      </w:r>
      <w:proofErr w:type="spellStart"/>
      <w:r w:rsidRPr="00707017">
        <w:rPr>
          <w:rStyle w:val="forename"/>
        </w:rPr>
        <w:t>Halgren</w:t>
      </w:r>
      <w:proofErr w:type="spellEnd"/>
      <w:r w:rsidRPr="00707017">
        <w:rPr>
          <w:rStyle w:val="X"/>
        </w:rPr>
        <w:t xml:space="preserve">. </w:t>
      </w:r>
      <w:r w:rsidRPr="00707017">
        <w:rPr>
          <w:rStyle w:val="SPibooktitle"/>
          <w:i/>
        </w:rPr>
        <w:t>When Church Became Theatre: The Transformation of Evangelical Architecture and Worship in Nineteenth-Century America</w:t>
      </w:r>
      <w:r w:rsidRPr="00707017">
        <w:rPr>
          <w:rStyle w:val="X"/>
        </w:rPr>
        <w:t xml:space="preserve">. </w:t>
      </w:r>
      <w:r w:rsidRPr="00707017">
        <w:rPr>
          <w:rStyle w:val="placeofpub"/>
        </w:rPr>
        <w:t>New York</w:t>
      </w:r>
      <w:r w:rsidRPr="00707017">
        <w:rPr>
          <w:rStyle w:val="X"/>
        </w:rPr>
        <w:t xml:space="preserve">: </w:t>
      </w:r>
      <w:r w:rsidRPr="00707017">
        <w:rPr>
          <w:rStyle w:val="publisher"/>
        </w:rPr>
        <w:t>Oxford University Press</w:t>
      </w:r>
      <w:r w:rsidRPr="00707017">
        <w:rPr>
          <w:rStyle w:val="X"/>
        </w:rPr>
        <w:t xml:space="preserve">, </w:t>
      </w:r>
      <w:r w:rsidRPr="00707017">
        <w:rPr>
          <w:rStyle w:val="SPidate"/>
        </w:rPr>
        <w:t>2002</w:t>
      </w:r>
      <w:r w:rsidRPr="00707017">
        <w:rPr>
          <w:rStyle w:val="X"/>
        </w:rPr>
        <w:t>.</w:t>
      </w:r>
    </w:p>
    <w:p w14:paraId="26E465CE" w14:textId="77777777" w:rsidR="00C60411" w:rsidRPr="00707017" w:rsidRDefault="007D13A8" w:rsidP="002B4A00">
      <w:pPr>
        <w:pStyle w:val="REFBK"/>
        <w:shd w:val="clear" w:color="auto" w:fill="CDFFFF"/>
      </w:pPr>
      <w:r w:rsidRPr="00707017">
        <w:rPr>
          <w:rStyle w:val="surname"/>
        </w:rPr>
        <w:t>Laderman</w:t>
      </w:r>
      <w:r w:rsidRPr="00707017">
        <w:rPr>
          <w:rStyle w:val="authorx"/>
        </w:rPr>
        <w:t xml:space="preserve">, </w:t>
      </w:r>
      <w:r w:rsidRPr="00707017">
        <w:rPr>
          <w:rStyle w:val="forename"/>
        </w:rPr>
        <w:t>Gary</w:t>
      </w:r>
      <w:r w:rsidRPr="00707017">
        <w:rPr>
          <w:rStyle w:val="X"/>
        </w:rPr>
        <w:t xml:space="preserve">. </w:t>
      </w:r>
      <w:r w:rsidRPr="00707017">
        <w:rPr>
          <w:rStyle w:val="SPibooktitle"/>
          <w:i/>
        </w:rPr>
        <w:t>Sacred Matters: Celebrity Worship, Sexual Ecstasies, the Living Dead, and Other Signs of Religious Life in the United States</w:t>
      </w:r>
      <w:r w:rsidRPr="00707017">
        <w:rPr>
          <w:rStyle w:val="X"/>
        </w:rPr>
        <w:t xml:space="preserve">. </w:t>
      </w:r>
      <w:r w:rsidRPr="00707017">
        <w:rPr>
          <w:rStyle w:val="placeofpub"/>
        </w:rPr>
        <w:t>New York</w:t>
      </w:r>
      <w:r w:rsidRPr="00707017">
        <w:rPr>
          <w:rStyle w:val="X"/>
        </w:rPr>
        <w:t xml:space="preserve">: </w:t>
      </w:r>
      <w:r w:rsidRPr="00707017">
        <w:rPr>
          <w:rStyle w:val="publisher"/>
        </w:rPr>
        <w:t>The New Press</w:t>
      </w:r>
      <w:r w:rsidRPr="00707017">
        <w:rPr>
          <w:rStyle w:val="X"/>
        </w:rPr>
        <w:t xml:space="preserve">, </w:t>
      </w:r>
      <w:r w:rsidRPr="00707017">
        <w:rPr>
          <w:rStyle w:val="SPidate"/>
        </w:rPr>
        <w:t>2010</w:t>
      </w:r>
      <w:r w:rsidRPr="00707017">
        <w:rPr>
          <w:rStyle w:val="X"/>
        </w:rPr>
        <w:t>.</w:t>
      </w:r>
    </w:p>
    <w:p w14:paraId="232260E9" w14:textId="77777777" w:rsidR="00C60411" w:rsidRPr="00707017" w:rsidRDefault="007D13A8" w:rsidP="002B4A00">
      <w:pPr>
        <w:pStyle w:val="REFBK"/>
        <w:shd w:val="clear" w:color="auto" w:fill="CDFFFF"/>
      </w:pPr>
      <w:proofErr w:type="spellStart"/>
      <w:r w:rsidRPr="00707017">
        <w:rPr>
          <w:rStyle w:val="surname"/>
        </w:rPr>
        <w:t>McDannell</w:t>
      </w:r>
      <w:proofErr w:type="spellEnd"/>
      <w:r w:rsidRPr="00707017">
        <w:rPr>
          <w:rStyle w:val="authorx"/>
        </w:rPr>
        <w:t xml:space="preserve">, </w:t>
      </w:r>
      <w:r w:rsidRPr="00707017">
        <w:rPr>
          <w:rStyle w:val="forename"/>
        </w:rPr>
        <w:t>Colleen</w:t>
      </w:r>
      <w:r w:rsidRPr="00707017">
        <w:rPr>
          <w:rStyle w:val="X"/>
        </w:rPr>
        <w:t xml:space="preserve">. </w:t>
      </w:r>
      <w:r w:rsidRPr="00707017">
        <w:rPr>
          <w:rStyle w:val="SPibooktitle"/>
          <w:i/>
        </w:rPr>
        <w:t>Material Christianity: Religion and Popular Culture in America</w:t>
      </w:r>
      <w:r w:rsidRPr="00707017">
        <w:rPr>
          <w:rStyle w:val="X"/>
        </w:rPr>
        <w:t xml:space="preserve">. </w:t>
      </w:r>
      <w:r w:rsidRPr="00707017">
        <w:rPr>
          <w:rStyle w:val="placeofpub"/>
        </w:rPr>
        <w:t>New Haven, CT</w:t>
      </w:r>
      <w:r w:rsidRPr="00707017">
        <w:rPr>
          <w:rStyle w:val="X"/>
        </w:rPr>
        <w:t xml:space="preserve">: </w:t>
      </w:r>
      <w:r w:rsidRPr="00707017">
        <w:rPr>
          <w:rStyle w:val="publisher"/>
        </w:rPr>
        <w:t>Yale University Press</w:t>
      </w:r>
      <w:r w:rsidRPr="00707017">
        <w:rPr>
          <w:rStyle w:val="X"/>
        </w:rPr>
        <w:t xml:space="preserve">, </w:t>
      </w:r>
      <w:r w:rsidRPr="00707017">
        <w:rPr>
          <w:rStyle w:val="SPidate"/>
        </w:rPr>
        <w:t>1995</w:t>
      </w:r>
      <w:r w:rsidRPr="00707017">
        <w:rPr>
          <w:rStyle w:val="X"/>
        </w:rPr>
        <w:t>.</w:t>
      </w:r>
    </w:p>
    <w:p w14:paraId="78EC92A6" w14:textId="77777777" w:rsidR="00C60411" w:rsidRPr="00707017" w:rsidRDefault="007D13A8" w:rsidP="002B4A00">
      <w:pPr>
        <w:pStyle w:val="REFBK"/>
        <w:shd w:val="clear" w:color="auto" w:fill="CDFFFF"/>
      </w:pPr>
      <w:r w:rsidRPr="00707017">
        <w:rPr>
          <w:rStyle w:val="surname"/>
        </w:rPr>
        <w:t>Most</w:t>
      </w:r>
      <w:r w:rsidRPr="00707017">
        <w:rPr>
          <w:rStyle w:val="authorx"/>
        </w:rPr>
        <w:t xml:space="preserve">, </w:t>
      </w:r>
      <w:r w:rsidRPr="00707017">
        <w:rPr>
          <w:rStyle w:val="forename"/>
        </w:rPr>
        <w:t>Andrea</w:t>
      </w:r>
      <w:r w:rsidRPr="00707017">
        <w:rPr>
          <w:rStyle w:val="X"/>
        </w:rPr>
        <w:t xml:space="preserve">. </w:t>
      </w:r>
      <w:r w:rsidRPr="00707017">
        <w:rPr>
          <w:rStyle w:val="SPibooktitle"/>
          <w:i/>
        </w:rPr>
        <w:t>Theatrical Liberalism: Jews and Popular Entertainment in America</w:t>
      </w:r>
      <w:r w:rsidRPr="00707017">
        <w:rPr>
          <w:rStyle w:val="X"/>
        </w:rPr>
        <w:t xml:space="preserve">. </w:t>
      </w:r>
      <w:r w:rsidRPr="00707017">
        <w:rPr>
          <w:rStyle w:val="placeofpub"/>
        </w:rPr>
        <w:t>New York</w:t>
      </w:r>
      <w:r w:rsidRPr="00707017">
        <w:rPr>
          <w:rStyle w:val="X"/>
        </w:rPr>
        <w:t xml:space="preserve">: </w:t>
      </w:r>
      <w:r w:rsidRPr="00707017">
        <w:rPr>
          <w:rStyle w:val="publisher"/>
        </w:rPr>
        <w:t>New York University Press</w:t>
      </w:r>
      <w:r w:rsidRPr="00707017">
        <w:rPr>
          <w:rStyle w:val="X"/>
        </w:rPr>
        <w:t xml:space="preserve">, </w:t>
      </w:r>
      <w:r w:rsidRPr="00707017">
        <w:rPr>
          <w:rStyle w:val="SPidate"/>
        </w:rPr>
        <w:t>2013</w:t>
      </w:r>
      <w:r w:rsidRPr="00707017">
        <w:rPr>
          <w:rStyle w:val="X"/>
        </w:rPr>
        <w:t>.</w:t>
      </w:r>
    </w:p>
    <w:p w14:paraId="26C2D980" w14:textId="77777777" w:rsidR="00C60411" w:rsidRPr="00707017" w:rsidRDefault="007D13A8" w:rsidP="002B4A00">
      <w:pPr>
        <w:pStyle w:val="REFBK"/>
        <w:shd w:val="clear" w:color="auto" w:fill="CDFFFF"/>
      </w:pPr>
      <w:proofErr w:type="spellStart"/>
      <w:r w:rsidRPr="00707017">
        <w:rPr>
          <w:rStyle w:val="surname"/>
        </w:rPr>
        <w:t>Natale</w:t>
      </w:r>
      <w:proofErr w:type="spellEnd"/>
      <w:r w:rsidRPr="00707017">
        <w:rPr>
          <w:rStyle w:val="authorx"/>
        </w:rPr>
        <w:t xml:space="preserve">, </w:t>
      </w:r>
      <w:r w:rsidRPr="00707017">
        <w:rPr>
          <w:rStyle w:val="forename"/>
        </w:rPr>
        <w:t>Simone</w:t>
      </w:r>
      <w:r w:rsidRPr="00707017">
        <w:rPr>
          <w:rStyle w:val="X"/>
        </w:rPr>
        <w:t xml:space="preserve">. </w:t>
      </w:r>
      <w:r w:rsidRPr="00707017">
        <w:rPr>
          <w:rStyle w:val="SPibooktitle"/>
          <w:i/>
        </w:rPr>
        <w:t>Supernatural Entertainments: Victorian Spiritualism and the Rise of Modern Media Culture</w:t>
      </w:r>
      <w:r w:rsidRPr="00707017">
        <w:rPr>
          <w:rStyle w:val="X"/>
        </w:rPr>
        <w:t xml:space="preserve">. </w:t>
      </w:r>
      <w:r w:rsidRPr="00707017">
        <w:rPr>
          <w:rStyle w:val="placeofpub"/>
        </w:rPr>
        <w:t>University Park, PA</w:t>
      </w:r>
      <w:r w:rsidRPr="00707017">
        <w:rPr>
          <w:rStyle w:val="X"/>
        </w:rPr>
        <w:t xml:space="preserve">: </w:t>
      </w:r>
      <w:r w:rsidRPr="00707017">
        <w:rPr>
          <w:rStyle w:val="publisher"/>
        </w:rPr>
        <w:t>Pennsylvania State University Press</w:t>
      </w:r>
      <w:r w:rsidRPr="00707017">
        <w:rPr>
          <w:rStyle w:val="X"/>
        </w:rPr>
        <w:t xml:space="preserve">, </w:t>
      </w:r>
      <w:r w:rsidRPr="00707017">
        <w:rPr>
          <w:rStyle w:val="SPidate"/>
        </w:rPr>
        <w:t>2016</w:t>
      </w:r>
      <w:r w:rsidRPr="00707017">
        <w:rPr>
          <w:rStyle w:val="X"/>
        </w:rPr>
        <w:t>.</w:t>
      </w:r>
    </w:p>
    <w:p w14:paraId="1C1ECC42" w14:textId="0D885771" w:rsidR="00C60411" w:rsidRPr="00707017" w:rsidRDefault="00026B61" w:rsidP="002B4A00">
      <w:pPr>
        <w:pStyle w:val="REFBK"/>
        <w:shd w:val="clear" w:color="auto" w:fill="CDFFFF"/>
      </w:pPr>
      <w:proofErr w:type="spellStart"/>
      <w:r w:rsidRPr="00707017">
        <w:rPr>
          <w:rStyle w:val="surname"/>
        </w:rPr>
        <w:t>Oberdeck</w:t>
      </w:r>
      <w:proofErr w:type="spellEnd"/>
      <w:r w:rsidRPr="00707017">
        <w:rPr>
          <w:rStyle w:val="authorx"/>
        </w:rPr>
        <w:t xml:space="preserve">, </w:t>
      </w:r>
      <w:r w:rsidRPr="00707017">
        <w:rPr>
          <w:rStyle w:val="forename"/>
        </w:rPr>
        <w:t>Kathryn J.</w:t>
      </w:r>
      <w:r w:rsidRPr="00707017">
        <w:rPr>
          <w:rStyle w:val="X"/>
        </w:rPr>
        <w:t xml:space="preserve"> </w:t>
      </w:r>
      <w:r w:rsidRPr="00707017">
        <w:rPr>
          <w:rStyle w:val="SPibooktitle"/>
          <w:i/>
        </w:rPr>
        <w:t>The Evangelist and the Impresario: Religion, Entertainment, and Cultural Politics in America, 1884</w:t>
      </w:r>
      <w:r w:rsidR="003263A4" w:rsidRPr="00707017">
        <w:rPr>
          <w:rStyle w:val="SPibooktitle"/>
          <w:i/>
        </w:rPr>
        <w:t>–</w:t>
      </w:r>
      <w:r w:rsidRPr="00707017">
        <w:rPr>
          <w:rStyle w:val="SPibooktitle"/>
          <w:i/>
        </w:rPr>
        <w:t>1914</w:t>
      </w:r>
      <w:r w:rsidRPr="00707017">
        <w:rPr>
          <w:rStyle w:val="X"/>
        </w:rPr>
        <w:t xml:space="preserve">. </w:t>
      </w:r>
      <w:r w:rsidRPr="00707017">
        <w:rPr>
          <w:rStyle w:val="placeofpub"/>
        </w:rPr>
        <w:t>Baltimore</w:t>
      </w:r>
      <w:r w:rsidRPr="00707017">
        <w:rPr>
          <w:rStyle w:val="X"/>
        </w:rPr>
        <w:t xml:space="preserve">: </w:t>
      </w:r>
      <w:r w:rsidRPr="00707017">
        <w:rPr>
          <w:rStyle w:val="publisher"/>
        </w:rPr>
        <w:t>Johns Hopkins University Press</w:t>
      </w:r>
      <w:r w:rsidRPr="00707017">
        <w:rPr>
          <w:rStyle w:val="X"/>
        </w:rPr>
        <w:t xml:space="preserve">, </w:t>
      </w:r>
      <w:r w:rsidRPr="00707017">
        <w:rPr>
          <w:rStyle w:val="SPidate"/>
        </w:rPr>
        <w:t>1999</w:t>
      </w:r>
      <w:r w:rsidRPr="00707017">
        <w:rPr>
          <w:rStyle w:val="X"/>
        </w:rPr>
        <w:t>.</w:t>
      </w:r>
    </w:p>
    <w:p w14:paraId="648EC1C3" w14:textId="77777777" w:rsidR="00C60411" w:rsidRPr="00707017" w:rsidRDefault="007D13A8" w:rsidP="002B4A00">
      <w:pPr>
        <w:pStyle w:val="REFBK"/>
        <w:shd w:val="clear" w:color="auto" w:fill="CDFFFF"/>
      </w:pPr>
      <w:proofErr w:type="spellStart"/>
      <w:r w:rsidRPr="00707017">
        <w:rPr>
          <w:rStyle w:val="surname"/>
        </w:rPr>
        <w:t>Ostwalt</w:t>
      </w:r>
      <w:proofErr w:type="spellEnd"/>
      <w:r w:rsidRPr="00707017">
        <w:rPr>
          <w:rStyle w:val="authorx"/>
        </w:rPr>
        <w:t xml:space="preserve">, </w:t>
      </w:r>
      <w:r w:rsidRPr="00707017">
        <w:rPr>
          <w:rStyle w:val="forename"/>
        </w:rPr>
        <w:t>Conrad</w:t>
      </w:r>
      <w:r w:rsidRPr="00707017">
        <w:rPr>
          <w:rStyle w:val="X"/>
        </w:rPr>
        <w:t xml:space="preserve">. </w:t>
      </w:r>
      <w:r w:rsidRPr="00707017">
        <w:rPr>
          <w:rStyle w:val="SPibooktitle"/>
          <w:i/>
        </w:rPr>
        <w:t>Secular Steeples: Popular Culture and the Religious Imagination</w:t>
      </w:r>
      <w:r w:rsidRPr="00707017">
        <w:rPr>
          <w:rStyle w:val="X"/>
        </w:rPr>
        <w:t xml:space="preserve">. </w:t>
      </w:r>
      <w:r w:rsidRPr="00707017">
        <w:rPr>
          <w:rStyle w:val="placeofpub"/>
        </w:rPr>
        <w:t>Harrisburg, PA</w:t>
      </w:r>
      <w:r w:rsidRPr="00707017">
        <w:rPr>
          <w:rStyle w:val="X"/>
        </w:rPr>
        <w:t xml:space="preserve">: </w:t>
      </w:r>
      <w:r w:rsidRPr="00707017">
        <w:rPr>
          <w:rStyle w:val="publisher"/>
        </w:rPr>
        <w:t>Trinity Press International</w:t>
      </w:r>
      <w:r w:rsidRPr="00707017">
        <w:rPr>
          <w:rStyle w:val="X"/>
        </w:rPr>
        <w:t xml:space="preserve">, </w:t>
      </w:r>
      <w:r w:rsidRPr="00707017">
        <w:rPr>
          <w:rStyle w:val="SPidate"/>
        </w:rPr>
        <w:t>2003</w:t>
      </w:r>
      <w:r w:rsidRPr="00707017">
        <w:rPr>
          <w:rStyle w:val="X"/>
        </w:rPr>
        <w:t>.</w:t>
      </w:r>
    </w:p>
    <w:p w14:paraId="53AC421C" w14:textId="77777777" w:rsidR="00C60411" w:rsidRPr="00707017" w:rsidRDefault="006960D3" w:rsidP="002B4A00">
      <w:pPr>
        <w:pStyle w:val="REFBK"/>
        <w:shd w:val="clear" w:color="auto" w:fill="CDFFFF"/>
      </w:pPr>
      <w:r w:rsidRPr="00707017">
        <w:rPr>
          <w:rStyle w:val="surname"/>
        </w:rPr>
        <w:t>Reed</w:t>
      </w:r>
      <w:r w:rsidRPr="00707017">
        <w:rPr>
          <w:rStyle w:val="authorx"/>
        </w:rPr>
        <w:t xml:space="preserve">, </w:t>
      </w:r>
      <w:r w:rsidRPr="00707017">
        <w:rPr>
          <w:rStyle w:val="forename"/>
        </w:rPr>
        <w:t>Teresa L.</w:t>
      </w:r>
      <w:r w:rsidR="0073433D" w:rsidRPr="00707017">
        <w:rPr>
          <w:rStyle w:val="X"/>
        </w:rPr>
        <w:t xml:space="preserve"> </w:t>
      </w:r>
      <w:r w:rsidRPr="00707017">
        <w:rPr>
          <w:rStyle w:val="SPibooktitle"/>
          <w:i/>
        </w:rPr>
        <w:t>The Holy Profane: Religion in Black Popular Music</w:t>
      </w:r>
      <w:r w:rsidRPr="00707017">
        <w:rPr>
          <w:rStyle w:val="X"/>
        </w:rPr>
        <w:t xml:space="preserve">. </w:t>
      </w:r>
      <w:r w:rsidRPr="00707017">
        <w:rPr>
          <w:rStyle w:val="placeofpub"/>
        </w:rPr>
        <w:t>Lexington</w:t>
      </w:r>
      <w:r w:rsidRPr="00707017">
        <w:rPr>
          <w:rStyle w:val="X"/>
        </w:rPr>
        <w:t xml:space="preserve">: </w:t>
      </w:r>
      <w:r w:rsidRPr="00707017">
        <w:rPr>
          <w:rStyle w:val="publisher"/>
        </w:rPr>
        <w:t>University of Kentucky Press</w:t>
      </w:r>
      <w:r w:rsidRPr="00707017">
        <w:rPr>
          <w:rStyle w:val="X"/>
        </w:rPr>
        <w:t xml:space="preserve">, </w:t>
      </w:r>
      <w:r w:rsidRPr="00707017">
        <w:rPr>
          <w:rStyle w:val="SPidate"/>
        </w:rPr>
        <w:t>2003</w:t>
      </w:r>
      <w:r w:rsidRPr="00707017">
        <w:rPr>
          <w:rStyle w:val="X"/>
        </w:rPr>
        <w:t>.</w:t>
      </w:r>
    </w:p>
    <w:p w14:paraId="12711812" w14:textId="77777777" w:rsidR="00C60411" w:rsidRPr="00707017" w:rsidRDefault="00041978" w:rsidP="002B4A00">
      <w:pPr>
        <w:pStyle w:val="REFBK"/>
        <w:shd w:val="clear" w:color="auto" w:fill="CDFFFF"/>
      </w:pPr>
      <w:r w:rsidRPr="00707017">
        <w:rPr>
          <w:rStyle w:val="surname"/>
        </w:rPr>
        <w:t>Robertson</w:t>
      </w:r>
      <w:r w:rsidRPr="00707017">
        <w:rPr>
          <w:rStyle w:val="authorx"/>
        </w:rPr>
        <w:t xml:space="preserve">, </w:t>
      </w:r>
      <w:r w:rsidRPr="00707017">
        <w:rPr>
          <w:rStyle w:val="forename"/>
        </w:rPr>
        <w:t>Charles Kevin</w:t>
      </w:r>
      <w:r w:rsidRPr="00707017">
        <w:rPr>
          <w:rStyle w:val="X"/>
        </w:rPr>
        <w:t xml:space="preserve">, ed. </w:t>
      </w:r>
      <w:r w:rsidRPr="00707017">
        <w:rPr>
          <w:rStyle w:val="SPibooktitle"/>
          <w:i/>
        </w:rPr>
        <w:t>Religion as Entertainment</w:t>
      </w:r>
      <w:r w:rsidRPr="00707017">
        <w:rPr>
          <w:rStyle w:val="X"/>
        </w:rPr>
        <w:t xml:space="preserve">. </w:t>
      </w:r>
      <w:r w:rsidRPr="00707017">
        <w:rPr>
          <w:rStyle w:val="placeofpub"/>
        </w:rPr>
        <w:t>New York</w:t>
      </w:r>
      <w:r w:rsidRPr="00707017">
        <w:rPr>
          <w:rStyle w:val="X"/>
        </w:rPr>
        <w:t xml:space="preserve">: </w:t>
      </w:r>
      <w:r w:rsidRPr="00707017">
        <w:rPr>
          <w:rStyle w:val="publisher"/>
        </w:rPr>
        <w:t>Lang</w:t>
      </w:r>
      <w:r w:rsidRPr="00707017">
        <w:rPr>
          <w:rStyle w:val="X"/>
        </w:rPr>
        <w:t xml:space="preserve">, </w:t>
      </w:r>
      <w:r w:rsidRPr="00707017">
        <w:rPr>
          <w:rStyle w:val="SPidate"/>
        </w:rPr>
        <w:t>2002</w:t>
      </w:r>
      <w:r w:rsidRPr="00707017">
        <w:rPr>
          <w:rStyle w:val="X"/>
        </w:rPr>
        <w:t>.</w:t>
      </w:r>
    </w:p>
    <w:p w14:paraId="17B53399" w14:textId="77777777" w:rsidR="00C60411" w:rsidRPr="00707017" w:rsidRDefault="006960D3" w:rsidP="002B4A00">
      <w:pPr>
        <w:pStyle w:val="REFBK"/>
        <w:shd w:val="clear" w:color="auto" w:fill="CDFFFF"/>
      </w:pPr>
      <w:proofErr w:type="spellStart"/>
      <w:r w:rsidRPr="00707017">
        <w:rPr>
          <w:rStyle w:val="surname"/>
        </w:rPr>
        <w:t>Romanowski</w:t>
      </w:r>
      <w:proofErr w:type="spellEnd"/>
      <w:r w:rsidRPr="00707017">
        <w:rPr>
          <w:rStyle w:val="authorx"/>
        </w:rPr>
        <w:t xml:space="preserve">, </w:t>
      </w:r>
      <w:r w:rsidRPr="00707017">
        <w:rPr>
          <w:rStyle w:val="forename"/>
        </w:rPr>
        <w:t>William D.</w:t>
      </w:r>
      <w:r w:rsidRPr="00707017">
        <w:rPr>
          <w:rStyle w:val="X"/>
        </w:rPr>
        <w:t xml:space="preserve"> </w:t>
      </w:r>
      <w:r w:rsidRPr="00707017">
        <w:rPr>
          <w:rStyle w:val="SPibooktitle"/>
          <w:i/>
        </w:rPr>
        <w:t>Pop Culture Wars: Religion and the Role of Entertainment in American Life</w:t>
      </w:r>
      <w:r w:rsidRPr="00707017">
        <w:rPr>
          <w:rStyle w:val="X"/>
        </w:rPr>
        <w:t xml:space="preserve">. </w:t>
      </w:r>
      <w:r w:rsidRPr="00707017">
        <w:rPr>
          <w:rStyle w:val="placeofpub"/>
        </w:rPr>
        <w:t>Downers Grove, IL</w:t>
      </w:r>
      <w:r w:rsidRPr="00707017">
        <w:rPr>
          <w:rStyle w:val="X"/>
        </w:rPr>
        <w:t xml:space="preserve">: </w:t>
      </w:r>
      <w:proofErr w:type="spellStart"/>
      <w:r w:rsidRPr="00707017">
        <w:rPr>
          <w:rStyle w:val="publisher"/>
        </w:rPr>
        <w:t>InterVarsity</w:t>
      </w:r>
      <w:proofErr w:type="spellEnd"/>
      <w:r w:rsidRPr="00707017">
        <w:rPr>
          <w:rStyle w:val="publisher"/>
        </w:rPr>
        <w:t xml:space="preserve"> Press</w:t>
      </w:r>
      <w:r w:rsidRPr="00707017">
        <w:rPr>
          <w:rStyle w:val="X"/>
        </w:rPr>
        <w:t xml:space="preserve">, </w:t>
      </w:r>
      <w:r w:rsidRPr="00707017">
        <w:rPr>
          <w:rStyle w:val="SPidate"/>
        </w:rPr>
        <w:t>1996</w:t>
      </w:r>
      <w:r w:rsidRPr="00707017">
        <w:rPr>
          <w:rStyle w:val="X"/>
        </w:rPr>
        <w:t>.</w:t>
      </w:r>
    </w:p>
    <w:p w14:paraId="1D892BE2" w14:textId="77777777" w:rsidR="00C60411" w:rsidRPr="00707017" w:rsidRDefault="006960D3" w:rsidP="002B4A00">
      <w:pPr>
        <w:pStyle w:val="REFBK"/>
        <w:shd w:val="clear" w:color="auto" w:fill="CDFFFF"/>
      </w:pPr>
      <w:proofErr w:type="spellStart"/>
      <w:r w:rsidRPr="00707017">
        <w:rPr>
          <w:rStyle w:val="surname"/>
        </w:rPr>
        <w:lastRenderedPageBreak/>
        <w:t>Schultze</w:t>
      </w:r>
      <w:proofErr w:type="spellEnd"/>
      <w:r w:rsidRPr="00707017">
        <w:rPr>
          <w:rStyle w:val="authorx"/>
        </w:rPr>
        <w:t xml:space="preserve">, </w:t>
      </w:r>
      <w:r w:rsidRPr="00707017">
        <w:rPr>
          <w:rStyle w:val="forename"/>
        </w:rPr>
        <w:t>Quentin J.</w:t>
      </w:r>
      <w:r w:rsidRPr="00707017">
        <w:rPr>
          <w:rStyle w:val="X"/>
        </w:rPr>
        <w:t xml:space="preserve"> </w:t>
      </w:r>
      <w:r w:rsidRPr="00707017">
        <w:rPr>
          <w:rStyle w:val="SPibooktitle"/>
          <w:i/>
        </w:rPr>
        <w:t>Televangelism and American Culture: The Business of Popular Religion</w:t>
      </w:r>
      <w:r w:rsidRPr="00707017">
        <w:rPr>
          <w:rStyle w:val="X"/>
        </w:rPr>
        <w:t xml:space="preserve">. </w:t>
      </w:r>
      <w:r w:rsidRPr="00707017">
        <w:rPr>
          <w:rStyle w:val="placeofpub"/>
        </w:rPr>
        <w:t>Grand Rapids, MI</w:t>
      </w:r>
      <w:r w:rsidRPr="00707017">
        <w:rPr>
          <w:rStyle w:val="X"/>
        </w:rPr>
        <w:t xml:space="preserve">: </w:t>
      </w:r>
      <w:r w:rsidRPr="00707017">
        <w:rPr>
          <w:rStyle w:val="publisher"/>
        </w:rPr>
        <w:t>Baker Book House</w:t>
      </w:r>
      <w:r w:rsidRPr="00707017">
        <w:rPr>
          <w:rStyle w:val="X"/>
        </w:rPr>
        <w:t xml:space="preserve">, </w:t>
      </w:r>
      <w:r w:rsidRPr="00707017">
        <w:rPr>
          <w:rStyle w:val="SPidate"/>
        </w:rPr>
        <w:t>1991</w:t>
      </w:r>
      <w:r w:rsidRPr="00707017">
        <w:rPr>
          <w:rStyle w:val="X"/>
        </w:rPr>
        <w:t>.</w:t>
      </w:r>
    </w:p>
    <w:p w14:paraId="32653287" w14:textId="428F4EFC" w:rsidR="00C60411" w:rsidRPr="00707017" w:rsidRDefault="007D13A8" w:rsidP="002B4A00">
      <w:pPr>
        <w:pStyle w:val="REFBK"/>
        <w:shd w:val="clear" w:color="auto" w:fill="CDFFFF"/>
      </w:pPr>
      <w:r w:rsidRPr="00707017">
        <w:rPr>
          <w:rStyle w:val="surname"/>
        </w:rPr>
        <w:t>Stephens</w:t>
      </w:r>
      <w:r w:rsidRPr="00707017">
        <w:rPr>
          <w:rStyle w:val="authorx"/>
        </w:rPr>
        <w:t xml:space="preserve">, </w:t>
      </w:r>
      <w:r w:rsidRPr="00707017">
        <w:rPr>
          <w:rStyle w:val="forename"/>
        </w:rPr>
        <w:t>Randall J.</w:t>
      </w:r>
      <w:ins w:id="555" w:author="katherine grier" w:date="2017-08-16T20:49:00Z">
        <w:r w:rsidR="00935EC3">
          <w:rPr>
            <w:rStyle w:val="forename"/>
          </w:rPr>
          <w:t>,</w:t>
        </w:r>
      </w:ins>
      <w:r w:rsidRPr="00707017">
        <w:rPr>
          <w:rStyle w:val="authors"/>
        </w:rPr>
        <w:t xml:space="preserve"> and </w:t>
      </w:r>
      <w:r w:rsidRPr="00707017">
        <w:rPr>
          <w:rStyle w:val="forename"/>
        </w:rPr>
        <w:t>Karl</w:t>
      </w:r>
      <w:r w:rsidRPr="00707017">
        <w:rPr>
          <w:rStyle w:val="authorx"/>
        </w:rPr>
        <w:t xml:space="preserve"> </w:t>
      </w:r>
      <w:proofErr w:type="spellStart"/>
      <w:r w:rsidRPr="00707017">
        <w:rPr>
          <w:rStyle w:val="surname"/>
        </w:rPr>
        <w:t>Giberson</w:t>
      </w:r>
      <w:proofErr w:type="spellEnd"/>
      <w:r w:rsidRPr="00707017">
        <w:rPr>
          <w:rStyle w:val="X"/>
        </w:rPr>
        <w:t xml:space="preserve">. </w:t>
      </w:r>
      <w:r w:rsidRPr="00707017">
        <w:rPr>
          <w:rStyle w:val="SPibooktitle"/>
          <w:i/>
        </w:rPr>
        <w:t>The Anointed: Evangelical Truth in a Secular Age</w:t>
      </w:r>
      <w:r w:rsidRPr="00707017">
        <w:rPr>
          <w:rStyle w:val="X"/>
        </w:rPr>
        <w:t xml:space="preserve">. </w:t>
      </w:r>
      <w:proofErr w:type="spellStart"/>
      <w:r w:rsidRPr="00707017">
        <w:rPr>
          <w:rStyle w:val="placeofpub"/>
        </w:rPr>
        <w:t>C</w:t>
      </w:r>
      <w:r w:rsidRPr="001B6564">
        <w:rPr>
          <w:rStyle w:val="placeofpub"/>
        </w:rPr>
        <w:t>amrbidge</w:t>
      </w:r>
      <w:proofErr w:type="spellEnd"/>
      <w:r w:rsidRPr="001B6564">
        <w:rPr>
          <w:rStyle w:val="placeofpub"/>
        </w:rPr>
        <w:t>, MA</w:t>
      </w:r>
      <w:r w:rsidRPr="001B6564">
        <w:rPr>
          <w:rStyle w:val="X"/>
        </w:rPr>
        <w:t xml:space="preserve">: </w:t>
      </w:r>
      <w:r w:rsidRPr="00C76C7C">
        <w:rPr>
          <w:rStyle w:val="publisher"/>
        </w:rPr>
        <w:t>Belknap Press of Harvard University Press</w:t>
      </w:r>
      <w:r w:rsidRPr="00C76C7C">
        <w:rPr>
          <w:rStyle w:val="X"/>
        </w:rPr>
        <w:t xml:space="preserve">, </w:t>
      </w:r>
      <w:r w:rsidRPr="00867500">
        <w:rPr>
          <w:rStyle w:val="SPidate"/>
        </w:rPr>
        <w:t>2011</w:t>
      </w:r>
      <w:r w:rsidRPr="00867500">
        <w:rPr>
          <w:rStyle w:val="X"/>
        </w:rPr>
        <w:t>.</w:t>
      </w:r>
    </w:p>
    <w:p w14:paraId="6F502C13" w14:textId="77777777" w:rsidR="00C60411" w:rsidRPr="00707017" w:rsidRDefault="006960D3" w:rsidP="002B4A00">
      <w:pPr>
        <w:pStyle w:val="REFJART"/>
        <w:shd w:val="clear" w:color="auto" w:fill="FFCDFF"/>
      </w:pPr>
      <w:r w:rsidRPr="00707017">
        <w:rPr>
          <w:rStyle w:val="surname"/>
        </w:rPr>
        <w:t>Tucker</w:t>
      </w:r>
      <w:r w:rsidRPr="00707017">
        <w:rPr>
          <w:rStyle w:val="authorx"/>
        </w:rPr>
        <w:t xml:space="preserve">, </w:t>
      </w:r>
      <w:r w:rsidRPr="00707017">
        <w:rPr>
          <w:rStyle w:val="forename"/>
        </w:rPr>
        <w:t>Stephen R.</w:t>
      </w:r>
      <w:r w:rsidRPr="00707017">
        <w:rPr>
          <w:rStyle w:val="X"/>
        </w:rPr>
        <w:t xml:space="preserve"> </w:t>
      </w:r>
      <w:r w:rsidRPr="00707017">
        <w:rPr>
          <w:rStyle w:val="articletitle"/>
        </w:rPr>
        <w:t>“Pentecostalism and Popular Culture in the South: A Study of Four Musicians.”</w:t>
      </w:r>
      <w:r w:rsidRPr="00707017">
        <w:rPr>
          <w:rStyle w:val="X"/>
        </w:rPr>
        <w:t xml:space="preserve"> </w:t>
      </w:r>
      <w:r w:rsidRPr="00707017">
        <w:rPr>
          <w:rStyle w:val="journal-title"/>
          <w:i/>
        </w:rPr>
        <w:t>Journal of Popular Culture</w:t>
      </w:r>
      <w:r w:rsidRPr="00707017">
        <w:rPr>
          <w:rStyle w:val="X"/>
        </w:rPr>
        <w:t xml:space="preserve"> </w:t>
      </w:r>
      <w:r w:rsidRPr="00707017">
        <w:rPr>
          <w:rStyle w:val="volume"/>
        </w:rPr>
        <w:t>16</w:t>
      </w:r>
      <w:r w:rsidRPr="00707017">
        <w:rPr>
          <w:rStyle w:val="X"/>
        </w:rPr>
        <w:t xml:space="preserve"> (</w:t>
      </w:r>
      <w:r w:rsidRPr="00707017">
        <w:rPr>
          <w:rStyle w:val="miss"/>
        </w:rPr>
        <w:t>Winter</w:t>
      </w:r>
      <w:r w:rsidRPr="00707017">
        <w:rPr>
          <w:rStyle w:val="X"/>
        </w:rPr>
        <w:t xml:space="preserve"> </w:t>
      </w:r>
      <w:r w:rsidRPr="00707017">
        <w:rPr>
          <w:rStyle w:val="SPidate"/>
        </w:rPr>
        <w:t>1982</w:t>
      </w:r>
      <w:r w:rsidRPr="00707017">
        <w:rPr>
          <w:rStyle w:val="X"/>
        </w:rPr>
        <w:t xml:space="preserve">): </w:t>
      </w:r>
      <w:r w:rsidRPr="00707017">
        <w:rPr>
          <w:rStyle w:val="pageextent"/>
        </w:rPr>
        <w:t>68</w:t>
      </w:r>
      <w:r w:rsidR="003263A4" w:rsidRPr="00707017">
        <w:rPr>
          <w:rStyle w:val="pageextent"/>
        </w:rPr>
        <w:t>–</w:t>
      </w:r>
      <w:r w:rsidRPr="00707017">
        <w:rPr>
          <w:rStyle w:val="pageextent"/>
        </w:rPr>
        <w:t>78</w:t>
      </w:r>
      <w:r w:rsidRPr="00707017">
        <w:rPr>
          <w:rStyle w:val="X"/>
        </w:rPr>
        <w:t>.</w:t>
      </w:r>
    </w:p>
    <w:p w14:paraId="71B7B63B" w14:textId="77777777" w:rsidR="00C60411" w:rsidRPr="00707017" w:rsidRDefault="00F526DC" w:rsidP="002B4A00">
      <w:pPr>
        <w:pStyle w:val="REFBK"/>
        <w:shd w:val="clear" w:color="auto" w:fill="CDFFFF"/>
      </w:pPr>
      <w:r w:rsidRPr="00707017">
        <w:rPr>
          <w:rStyle w:val="surname"/>
        </w:rPr>
        <w:t>Walton</w:t>
      </w:r>
      <w:r w:rsidRPr="00707017">
        <w:rPr>
          <w:rStyle w:val="authorx"/>
        </w:rPr>
        <w:t xml:space="preserve">, </w:t>
      </w:r>
      <w:r w:rsidRPr="00707017">
        <w:rPr>
          <w:rStyle w:val="forename"/>
        </w:rPr>
        <w:t>Jonathan L.</w:t>
      </w:r>
      <w:r w:rsidRPr="00707017">
        <w:rPr>
          <w:rStyle w:val="X"/>
        </w:rPr>
        <w:t xml:space="preserve"> </w:t>
      </w:r>
      <w:r w:rsidR="0073433D" w:rsidRPr="00707017">
        <w:rPr>
          <w:rStyle w:val="SPibooktitle"/>
          <w:i/>
        </w:rPr>
        <w:t>Watch This!</w:t>
      </w:r>
      <w:r w:rsidRPr="00707017">
        <w:rPr>
          <w:rStyle w:val="SPibooktitle"/>
          <w:i/>
        </w:rPr>
        <w:t xml:space="preserve"> The Ethics and Aesthetics of Black Televangelism</w:t>
      </w:r>
      <w:r w:rsidRPr="00707017">
        <w:rPr>
          <w:rStyle w:val="X"/>
        </w:rPr>
        <w:t xml:space="preserve">. </w:t>
      </w:r>
      <w:r w:rsidRPr="00707017">
        <w:rPr>
          <w:rStyle w:val="placeofpub"/>
        </w:rPr>
        <w:t>New York</w:t>
      </w:r>
      <w:r w:rsidRPr="00707017">
        <w:rPr>
          <w:rStyle w:val="X"/>
        </w:rPr>
        <w:t xml:space="preserve">: </w:t>
      </w:r>
      <w:r w:rsidRPr="00707017">
        <w:rPr>
          <w:rStyle w:val="publisher"/>
        </w:rPr>
        <w:t>New York University Press</w:t>
      </w:r>
      <w:r w:rsidRPr="00707017">
        <w:rPr>
          <w:rStyle w:val="X"/>
        </w:rPr>
        <w:t xml:space="preserve">, </w:t>
      </w:r>
      <w:r w:rsidRPr="00707017">
        <w:rPr>
          <w:rStyle w:val="SPidate"/>
        </w:rPr>
        <w:t>2009</w:t>
      </w:r>
      <w:r w:rsidRPr="00707017">
        <w:rPr>
          <w:rStyle w:val="X"/>
        </w:rPr>
        <w:t>.</w:t>
      </w:r>
    </w:p>
    <w:p w14:paraId="2FD6F3D7" w14:textId="77777777" w:rsidR="00C60411" w:rsidRPr="00707017" w:rsidRDefault="00084386" w:rsidP="002B4A00">
      <w:pPr>
        <w:pStyle w:val="REFBK"/>
        <w:shd w:val="clear" w:color="auto" w:fill="CDFFFF"/>
      </w:pPr>
      <w:proofErr w:type="spellStart"/>
      <w:r w:rsidRPr="00707017">
        <w:rPr>
          <w:rStyle w:val="surname"/>
        </w:rPr>
        <w:t>Weisenfeld</w:t>
      </w:r>
      <w:proofErr w:type="spellEnd"/>
      <w:r w:rsidRPr="00707017">
        <w:rPr>
          <w:rStyle w:val="authorx"/>
        </w:rPr>
        <w:t xml:space="preserve">, </w:t>
      </w:r>
      <w:r w:rsidRPr="00707017">
        <w:rPr>
          <w:rStyle w:val="forename"/>
        </w:rPr>
        <w:t>Judith</w:t>
      </w:r>
      <w:r w:rsidRPr="00707017">
        <w:rPr>
          <w:rStyle w:val="X"/>
        </w:rPr>
        <w:t xml:space="preserve">. </w:t>
      </w:r>
      <w:r w:rsidRPr="00707017">
        <w:rPr>
          <w:rStyle w:val="SPibooktitle"/>
          <w:i/>
        </w:rPr>
        <w:t>Hollywood Be Thy Name: African American Religion in American Film, 1929–1949</w:t>
      </w:r>
      <w:r w:rsidRPr="00707017">
        <w:rPr>
          <w:rStyle w:val="X"/>
        </w:rPr>
        <w:t xml:space="preserve">. </w:t>
      </w:r>
      <w:r w:rsidRPr="00707017">
        <w:rPr>
          <w:rStyle w:val="placeofpub"/>
        </w:rPr>
        <w:t>Berkeley</w:t>
      </w:r>
      <w:r w:rsidRPr="00707017">
        <w:rPr>
          <w:rStyle w:val="X"/>
        </w:rPr>
        <w:t xml:space="preserve">: </w:t>
      </w:r>
      <w:r w:rsidRPr="00707017">
        <w:rPr>
          <w:rStyle w:val="publisher"/>
        </w:rPr>
        <w:t>University of California Press</w:t>
      </w:r>
      <w:r w:rsidRPr="00707017">
        <w:rPr>
          <w:rStyle w:val="X"/>
        </w:rPr>
        <w:t xml:space="preserve">, </w:t>
      </w:r>
      <w:r w:rsidRPr="00707017">
        <w:rPr>
          <w:rStyle w:val="SPidate"/>
        </w:rPr>
        <w:t>2007</w:t>
      </w:r>
      <w:r w:rsidRPr="00707017">
        <w:rPr>
          <w:rStyle w:val="X"/>
        </w:rPr>
        <w:t>.</w:t>
      </w:r>
    </w:p>
    <w:p w14:paraId="64554310" w14:textId="77777777" w:rsidR="00E25F12" w:rsidRDefault="00E25F12" w:rsidP="002B4A00">
      <w:pPr>
        <w:pStyle w:val="FGC"/>
        <w:rPr>
          <w:ins w:id="556" w:author="katherine grier" w:date="2017-08-13T12:35:00Z"/>
          <w:rStyle w:val="FGNChar"/>
        </w:rPr>
      </w:pPr>
    </w:p>
    <w:p w14:paraId="35FAB35A" w14:textId="77777777" w:rsidR="00E25F12" w:rsidRDefault="00E25F12" w:rsidP="002B4A00">
      <w:pPr>
        <w:pStyle w:val="FGC"/>
        <w:rPr>
          <w:ins w:id="557" w:author="katherine grier" w:date="2017-08-13T12:35:00Z"/>
          <w:rStyle w:val="FGNChar"/>
        </w:rPr>
      </w:pPr>
      <w:ins w:id="558" w:author="katherine grier" w:date="2017-08-13T12:35:00Z">
        <w:r w:rsidRPr="00361DCE">
          <w:t>Randall J. Stephens</w:t>
        </w:r>
      </w:ins>
    </w:p>
    <w:p w14:paraId="6DBF44CE" w14:textId="77777777" w:rsidR="00E25F12" w:rsidRDefault="00E25F12" w:rsidP="002B4A00">
      <w:pPr>
        <w:pStyle w:val="FGC"/>
        <w:rPr>
          <w:ins w:id="559" w:author="katherine grier" w:date="2017-08-13T12:35:00Z"/>
          <w:rStyle w:val="FGNChar"/>
        </w:rPr>
      </w:pPr>
    </w:p>
    <w:p w14:paraId="5DBF8D1E" w14:textId="0C51535D" w:rsidR="00C60411" w:rsidRPr="00707017" w:rsidRDefault="00AC79F3" w:rsidP="002B4A00">
      <w:pPr>
        <w:pStyle w:val="FGC"/>
      </w:pPr>
      <w:r w:rsidRPr="006C3028">
        <w:rPr>
          <w:rStyle w:val="FGNChar"/>
        </w:rPr>
        <w:t>Figure 1</w:t>
      </w:r>
      <w:r>
        <w:t xml:space="preserve">. A 1962 portrait of legendary gospel singer </w:t>
      </w:r>
      <w:proofErr w:type="spellStart"/>
      <w:r>
        <w:t>Mahalia</w:t>
      </w:r>
      <w:proofErr w:type="spellEnd"/>
      <w:r>
        <w:t xml:space="preserve"> Jackson. </w:t>
      </w:r>
      <w:r w:rsidRPr="00361DCE">
        <w:t xml:space="preserve">Courtesy of the </w:t>
      </w:r>
      <w:ins w:id="560" w:author="katherine grier" w:date="2017-08-16T15:43:00Z">
        <w:r w:rsidR="00EF6323">
          <w:t>*</w:t>
        </w:r>
      </w:ins>
      <w:del w:id="561" w:author="katherine grier" w:date="2017-08-16T15:39:00Z">
        <w:r w:rsidR="00AF3ECB" w:rsidRPr="00AF3ECB" w:rsidDel="0003764F">
          <w:delText>*</w:delText>
        </w:r>
      </w:del>
      <w:r w:rsidRPr="00AF3ECB">
        <w:t>Library of Congress</w:t>
      </w:r>
      <w:ins w:id="562" w:author="katherine grier" w:date="2017-08-16T15:42:00Z">
        <w:r w:rsidR="00EF6323">
          <w:t>[</w:t>
        </w:r>
        <w:r w:rsidR="00EF6323" w:rsidRPr="00EF6323">
          <w:t>https://www.loc.gov/</w:t>
        </w:r>
        <w:r w:rsidR="00EF6323">
          <w:t>]</w:t>
        </w:r>
      </w:ins>
      <w:ins w:id="563" w:author="katherine grier" w:date="2017-08-16T15:43:00Z">
        <w:r w:rsidR="00EF6323">
          <w:t>*</w:t>
        </w:r>
      </w:ins>
      <w:r w:rsidRPr="00361DCE">
        <w:t>.</w:t>
      </w:r>
    </w:p>
    <w:p w14:paraId="1895A286" w14:textId="6D54BDF5" w:rsidR="00C60411" w:rsidRPr="00707017" w:rsidRDefault="00AC79F3" w:rsidP="002B4A00">
      <w:pPr>
        <w:pStyle w:val="FGC"/>
      </w:pPr>
      <w:r w:rsidRPr="006C3028">
        <w:rPr>
          <w:rStyle w:val="FGNChar"/>
        </w:rPr>
        <w:t>Figure 2</w:t>
      </w:r>
      <w:r>
        <w:t xml:space="preserve">. </w:t>
      </w:r>
      <w:r w:rsidR="00BA70DF" w:rsidRPr="00BA70DF">
        <w:t xml:space="preserve">“Edison's greatest marvel—The </w:t>
      </w:r>
      <w:proofErr w:type="spellStart"/>
      <w:r w:rsidR="00BA70DF" w:rsidRPr="00BA70DF">
        <w:t>Vitascope</w:t>
      </w:r>
      <w:proofErr w:type="spellEnd"/>
      <w:r w:rsidR="00BA70DF" w:rsidRPr="00BA70DF">
        <w:t>,”</w:t>
      </w:r>
      <w:r w:rsidRPr="00361DCE">
        <w:t xml:space="preserve"> </w:t>
      </w:r>
      <w:ins w:id="564" w:author="katherine grier" w:date="2017-08-16T15:38:00Z">
        <w:r w:rsidR="0003764F" w:rsidRPr="0003764F">
          <w:rPr>
            <w:i/>
            <w:rPrChange w:id="565" w:author="katherine grier" w:date="2017-08-16T15:38:00Z">
              <w:rPr/>
            </w:rPrChange>
          </w:rPr>
          <w:t>c.</w:t>
        </w:r>
      </w:ins>
      <w:r w:rsidRPr="00361DCE">
        <w:t xml:space="preserve"> 1896. Courtesy of the Library of Congress.</w:t>
      </w:r>
    </w:p>
    <w:p w14:paraId="3F88B45D" w14:textId="194BB655" w:rsidR="00C60411" w:rsidRPr="00707017" w:rsidRDefault="00AC79F3" w:rsidP="002B4A00">
      <w:pPr>
        <w:pStyle w:val="FGC"/>
      </w:pPr>
      <w:r w:rsidRPr="006C3028">
        <w:rPr>
          <w:rStyle w:val="FGNChar"/>
        </w:rPr>
        <w:t>Figure 3</w:t>
      </w:r>
      <w:r>
        <w:t xml:space="preserve">. </w:t>
      </w:r>
      <w:r w:rsidRPr="00343EA3">
        <w:t xml:space="preserve">From Cotton Mather, Thomas Robbins, and Samuel Gardner Drake, </w:t>
      </w:r>
      <w:r w:rsidRPr="00707017">
        <w:rPr>
          <w:i/>
        </w:rPr>
        <w:t>Magnolia Christi Americana: The Ecclesiastical History of New England</w:t>
      </w:r>
      <w:r w:rsidRPr="00343EA3">
        <w:t xml:space="preserve"> (Hartford</w:t>
      </w:r>
      <w:ins w:id="566" w:author="katherine grier" w:date="2017-08-16T20:04:00Z">
        <w:r w:rsidR="00A42362">
          <w:t>, CT</w:t>
        </w:r>
      </w:ins>
      <w:r w:rsidRPr="00343EA3">
        <w:t>: Silas Andrus and Son, 1855).</w:t>
      </w:r>
    </w:p>
    <w:p w14:paraId="7A7C2AC6" w14:textId="77777777" w:rsidR="00C60411" w:rsidRPr="00707017" w:rsidRDefault="00AC79F3" w:rsidP="002B4A00">
      <w:pPr>
        <w:pStyle w:val="FGC"/>
      </w:pPr>
      <w:r w:rsidRPr="006C3028">
        <w:rPr>
          <w:rStyle w:val="FGNChar"/>
        </w:rPr>
        <w:t>Figure 4</w:t>
      </w:r>
      <w:r>
        <w:t xml:space="preserve">. </w:t>
      </w:r>
      <w:r w:rsidR="00BA70DF" w:rsidRPr="00BA70DF">
        <w:t>“Camp meeting of the Methodists in N. America,”</w:t>
      </w:r>
      <w:r w:rsidRPr="00361DCE">
        <w:t xml:space="preserve"> 1819. Courtesy of the Library of Congress.</w:t>
      </w:r>
    </w:p>
    <w:p w14:paraId="0881E9B7" w14:textId="77777777" w:rsidR="00C60411" w:rsidRPr="00707017" w:rsidRDefault="00AC79F3" w:rsidP="002B4A00">
      <w:pPr>
        <w:pStyle w:val="FGC"/>
      </w:pPr>
      <w:r w:rsidRPr="006C3028">
        <w:rPr>
          <w:rStyle w:val="FGNChar"/>
        </w:rPr>
        <w:lastRenderedPageBreak/>
        <w:t>Figure 5</w:t>
      </w:r>
      <w:r>
        <w:t xml:space="preserve">. </w:t>
      </w:r>
      <w:r w:rsidRPr="00361DCE">
        <w:t xml:space="preserve">An anti-Whitefield print, </w:t>
      </w:r>
      <w:r w:rsidR="00BA70DF" w:rsidRPr="00BA70DF">
        <w:t xml:space="preserve">“Dr. </w:t>
      </w:r>
      <w:proofErr w:type="spellStart"/>
      <w:r w:rsidR="00BA70DF" w:rsidRPr="00BA70DF">
        <w:t>Squintum’s</w:t>
      </w:r>
      <w:proofErr w:type="spellEnd"/>
      <w:r w:rsidR="00BA70DF" w:rsidRPr="00BA70DF">
        <w:t xml:space="preserve"> exaltation or the reformation,”</w:t>
      </w:r>
      <w:r w:rsidRPr="00361DCE">
        <w:t xml:space="preserve"> London, 1763. Courtesy of the Library of Congress.</w:t>
      </w:r>
    </w:p>
    <w:p w14:paraId="7AEFC7A6" w14:textId="5104D8A7" w:rsidR="00C60411" w:rsidRPr="00707017" w:rsidRDefault="00AC79F3" w:rsidP="002B4A00">
      <w:pPr>
        <w:pStyle w:val="FGC"/>
      </w:pPr>
      <w:r w:rsidRPr="006C3028">
        <w:rPr>
          <w:rStyle w:val="FGNChar"/>
        </w:rPr>
        <w:t>Figure 6</w:t>
      </w:r>
      <w:r>
        <w:t xml:space="preserve">. </w:t>
      </w:r>
      <w:r w:rsidR="00BA70DF" w:rsidRPr="00BA70DF">
        <w:t>“</w:t>
      </w:r>
      <w:ins w:id="567" w:author="katherine grier" w:date="2017-08-17T08:41:00Z">
        <w:r w:rsidR="007F2471">
          <w:t>|‘</w:t>
        </w:r>
      </w:ins>
      <w:r w:rsidR="00BA70DF" w:rsidRPr="00BA70DF">
        <w:t xml:space="preserve">Get </w:t>
      </w:r>
      <w:del w:id="568" w:author="katherine grier" w:date="2017-08-17T08:40:00Z">
        <w:r w:rsidR="00BA70DF" w:rsidRPr="00BA70DF" w:rsidDel="007F2471">
          <w:delText xml:space="preserve">off </w:delText>
        </w:r>
      </w:del>
      <w:ins w:id="569" w:author="katherine grier" w:date="2017-08-17T08:40:00Z">
        <w:r w:rsidR="007F2471">
          <w:t>O</w:t>
        </w:r>
        <w:r w:rsidR="007F2471" w:rsidRPr="00BA70DF">
          <w:t xml:space="preserve">ff </w:t>
        </w:r>
      </w:ins>
      <w:r w:rsidR="00BA70DF" w:rsidRPr="00BA70DF">
        <w:t xml:space="preserve">the </w:t>
      </w:r>
      <w:del w:id="570" w:author="katherine grier" w:date="2017-08-17T08:40:00Z">
        <w:r w:rsidR="00BA70DF" w:rsidRPr="00BA70DF" w:rsidDel="007F2471">
          <w:delText>track</w:delText>
        </w:r>
      </w:del>
      <w:ins w:id="571" w:author="katherine grier" w:date="2017-08-17T08:40:00Z">
        <w:r w:rsidR="007F2471">
          <w:t>T</w:t>
        </w:r>
        <w:r w:rsidR="007F2471" w:rsidRPr="00BA70DF">
          <w:t>rack</w:t>
        </w:r>
      </w:ins>
      <w:r w:rsidR="00BA70DF" w:rsidRPr="00BA70DF">
        <w:t xml:space="preserve">! A </w:t>
      </w:r>
      <w:del w:id="572" w:author="katherine grier" w:date="2017-08-17T08:40:00Z">
        <w:r w:rsidR="00BA70DF" w:rsidRPr="00BA70DF" w:rsidDel="007F2471">
          <w:delText xml:space="preserve">song </w:delText>
        </w:r>
      </w:del>
      <w:ins w:id="573" w:author="katherine grier" w:date="2017-08-17T08:40:00Z">
        <w:r w:rsidR="007F2471">
          <w:t>S</w:t>
        </w:r>
        <w:r w:rsidR="007F2471" w:rsidRPr="00BA70DF">
          <w:t xml:space="preserve">ong </w:t>
        </w:r>
      </w:ins>
      <w:r w:rsidR="00BA70DF" w:rsidRPr="00BA70DF">
        <w:t xml:space="preserve">for </w:t>
      </w:r>
      <w:del w:id="574" w:author="katherine grier" w:date="2017-08-17T08:40:00Z">
        <w:r w:rsidR="00BA70DF" w:rsidRPr="00BA70DF" w:rsidDel="007F2471">
          <w:delText>emancipation</w:delText>
        </w:r>
      </w:del>
      <w:ins w:id="575" w:author="katherine grier" w:date="2017-08-17T08:40:00Z">
        <w:r w:rsidR="007F2471">
          <w:t>E</w:t>
        </w:r>
        <w:r w:rsidR="007F2471" w:rsidRPr="00BA70DF">
          <w:t>mancipation</w:t>
        </w:r>
      </w:ins>
      <w:r w:rsidR="00BA70DF" w:rsidRPr="00BA70DF">
        <w:t>,</w:t>
      </w:r>
      <w:ins w:id="576" w:author="katherine grier" w:date="2017-08-17T08:41:00Z">
        <w:r w:rsidR="007F2471">
          <w:t>’</w:t>
        </w:r>
      </w:ins>
      <w:r w:rsidR="00BA70DF" w:rsidRPr="00BA70DF">
        <w:t xml:space="preserve"> sung by the </w:t>
      </w:r>
      <w:proofErr w:type="spellStart"/>
      <w:r w:rsidR="00BA70DF" w:rsidRPr="00BA70DF">
        <w:t>Hutchinsons</w:t>
      </w:r>
      <w:proofErr w:type="spellEnd"/>
      <w:r w:rsidR="00BA70DF" w:rsidRPr="00BA70DF">
        <w:t>,”</w:t>
      </w:r>
      <w:r w:rsidRPr="00361DCE">
        <w:t xml:space="preserve"> Boston, 1844. Courtesy of the Library of Congress.</w:t>
      </w:r>
    </w:p>
    <w:p w14:paraId="5BCB3805" w14:textId="77777777" w:rsidR="00C60411" w:rsidRPr="00707017" w:rsidRDefault="00AC79F3" w:rsidP="002B4A00">
      <w:pPr>
        <w:pStyle w:val="FGC"/>
      </w:pPr>
      <w:r w:rsidRPr="00ED32F2">
        <w:rPr>
          <w:rStyle w:val="FGNChar"/>
        </w:rPr>
        <w:t>Figure 7</w:t>
      </w:r>
      <w:r>
        <w:t xml:space="preserve">. </w:t>
      </w:r>
      <w:r w:rsidRPr="00361DCE">
        <w:t xml:space="preserve">An 1865 poster advertising a performance of </w:t>
      </w:r>
      <w:r w:rsidRPr="00707017">
        <w:rPr>
          <w:i/>
        </w:rPr>
        <w:t>Ten Nights in a Bar-Room</w:t>
      </w:r>
      <w:r w:rsidRPr="00361DCE">
        <w:t>. Courtesy of the Library of Congress.</w:t>
      </w:r>
    </w:p>
    <w:p w14:paraId="1E30F674" w14:textId="17FE475A" w:rsidR="00C60411" w:rsidRPr="00707017" w:rsidRDefault="00AC79F3" w:rsidP="002B4A00">
      <w:pPr>
        <w:pStyle w:val="FGC"/>
      </w:pPr>
      <w:r w:rsidRPr="00ED32F2">
        <w:rPr>
          <w:rStyle w:val="FGNChar"/>
        </w:rPr>
        <w:t>Figure 8</w:t>
      </w:r>
      <w:r>
        <w:t>.</w:t>
      </w:r>
      <w:r w:rsidR="00BA70DF" w:rsidRPr="00BA70DF">
        <w:t>“West (Front) Elevation; from Southeast</w:t>
      </w:r>
      <w:ins w:id="577" w:author="katherine grier" w:date="2017-08-16T20:09:00Z">
        <w:r w:rsidR="0007444E">
          <w:t>—</w:t>
        </w:r>
      </w:ins>
      <w:del w:id="578" w:author="katherine grier" w:date="2017-08-16T20:09:00Z">
        <w:r w:rsidR="00BA70DF" w:rsidRPr="00BA70DF" w:rsidDel="0007444E">
          <w:delText xml:space="preserve"> - </w:delText>
        </w:r>
      </w:del>
      <w:r w:rsidR="00BA70DF" w:rsidRPr="00BA70DF">
        <w:t>Trinity Episcopal Church, Copley Square, Boston.”</w:t>
      </w:r>
      <w:r w:rsidRPr="00361DCE">
        <w:t xml:space="preserve"> The Romanesque style church was built in the 1870s. Courtesy of the Library of Congress.</w:t>
      </w:r>
    </w:p>
    <w:p w14:paraId="576B836D" w14:textId="77777777" w:rsidR="00C60411" w:rsidRPr="00707017" w:rsidRDefault="00AC79F3" w:rsidP="002B4A00">
      <w:pPr>
        <w:pStyle w:val="FGC"/>
      </w:pPr>
      <w:r w:rsidRPr="00ED32F2">
        <w:rPr>
          <w:rStyle w:val="FGNChar"/>
        </w:rPr>
        <w:t>Figure 9</w:t>
      </w:r>
      <w:r>
        <w:t xml:space="preserve">. </w:t>
      </w:r>
      <w:r w:rsidR="00BA70DF" w:rsidRPr="00BA70DF">
        <w:t>“Aimee Semple McPherson, 2/14/27.”</w:t>
      </w:r>
      <w:r w:rsidRPr="00361DCE">
        <w:t xml:space="preserve"> Courtesy of the Library of Congress.</w:t>
      </w:r>
    </w:p>
    <w:p w14:paraId="529DCAC8" w14:textId="77777777" w:rsidR="00F60C35" w:rsidRPr="00707017" w:rsidRDefault="00F60C35" w:rsidP="002B4A00">
      <w:pPr>
        <w:pStyle w:val="CHBMENDN"/>
      </w:pPr>
      <w:r w:rsidRPr="00707017">
        <w:rPr>
          <w:b/>
        </w:rPr>
        <w:t>Notes</w:t>
      </w:r>
    </w:p>
    <w:sectPr w:rsidR="00F60C35" w:rsidRPr="00707017" w:rsidSect="00D421CF">
      <w:headerReference w:type="even" r:id="rId10"/>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katherine grier" w:date="2017-08-21T10:57:00Z" w:initials="kg">
    <w:p w14:paraId="38222AA6" w14:textId="49418CA5" w:rsidR="00FD28DB" w:rsidRDefault="00FD28DB">
      <w:pPr>
        <w:pStyle w:val="CommentText"/>
      </w:pPr>
      <w:r>
        <w:rPr>
          <w:rStyle w:val="CommentReference"/>
        </w:rPr>
        <w:annotationRef/>
      </w:r>
      <w:r>
        <w:t>AU: I have inserted callouts for the figures. Feel free to move those callouts to more appropriate locations in the text.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22A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CC549" w14:textId="77777777" w:rsidR="00CD2310" w:rsidRDefault="00CD2310" w:rsidP="00A307F9">
      <w:r>
        <w:separator/>
      </w:r>
    </w:p>
  </w:endnote>
  <w:endnote w:type="continuationSeparator" w:id="0">
    <w:p w14:paraId="43AA10A2" w14:textId="77777777" w:rsidR="00CD2310" w:rsidRDefault="00CD2310" w:rsidP="00A307F9">
      <w:r>
        <w:continuationSeparator/>
      </w:r>
    </w:p>
  </w:endnote>
  <w:endnote w:id="1">
    <w:p w14:paraId="6DEC3C37" w14:textId="021B6C2B"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H. L. Mencken, </w:t>
      </w:r>
      <w:r w:rsidR="00FD28DB" w:rsidRPr="00707017">
        <w:rPr>
          <w:i/>
        </w:rPr>
        <w:t>A Mencken Chrestomathy</w:t>
      </w:r>
      <w:r w:rsidR="00FD28DB" w:rsidRPr="00316436">
        <w:t xml:space="preserve"> (New York: Alfred A. Knopf, 1949), 624.</w:t>
      </w:r>
    </w:p>
  </w:endnote>
  <w:endnote w:id="2">
    <w:p w14:paraId="1ACF0C95" w14:textId="7EF7C3FB"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Brian </w:t>
      </w:r>
      <w:proofErr w:type="spellStart"/>
      <w:r w:rsidR="00FD28DB" w:rsidRPr="00316436">
        <w:t>Pellot</w:t>
      </w:r>
      <w:proofErr w:type="spellEnd"/>
      <w:r w:rsidR="00FD28DB" w:rsidRPr="00316436">
        <w:t>, “</w:t>
      </w:r>
      <w:ins w:id="41" w:author="katherine grier" w:date="2017-08-16T20:09:00Z">
        <w:r w:rsidR="00FD28DB" w:rsidRPr="0007444E">
          <w:t>|</w:t>
        </w:r>
      </w:ins>
      <w:ins w:id="42" w:author="katherine grier" w:date="2017-08-16T20:12:00Z">
        <w:r w:rsidR="00FD28DB">
          <w:t>*</w:t>
        </w:r>
      </w:ins>
      <w:r w:rsidR="00FD28DB" w:rsidRPr="00867500">
        <w:t>‘</w:t>
      </w:r>
      <w:proofErr w:type="spellStart"/>
      <w:r w:rsidR="00FD28DB" w:rsidRPr="0007444E">
        <w:t>Megareverend</w:t>
      </w:r>
      <w:proofErr w:type="spellEnd"/>
      <w:r w:rsidR="00FD28DB" w:rsidRPr="00867500">
        <w:t>’</w:t>
      </w:r>
      <w:r w:rsidR="00FD28DB" w:rsidRPr="00316436">
        <w:t xml:space="preserve"> John Oliver Trolls Televangelists with New Tax-Exempt Church</w:t>
      </w:r>
      <w:ins w:id="43" w:author="katherine grier" w:date="2017-08-16T20:11:00Z">
        <w:r w:rsidR="00FD28DB">
          <w:t>[</w:t>
        </w:r>
        <w:r w:rsidR="00FD28DB" w:rsidRPr="00C9747C">
          <w:t>https://www.washingtonpost.com/national/religion/megareverend-john-oliver-trolls-televangelists-with-new-tax-exempt-church/2015/08/18/2dd6b848-45c9-11e5-9f53-d1e3ddfd0cda_story.html</w:t>
        </w:r>
        <w:r w:rsidR="00FD28DB">
          <w:t>]*</w:t>
        </w:r>
      </w:ins>
      <w:r w:rsidR="00FD28DB" w:rsidRPr="00316436">
        <w:t xml:space="preserve">,” </w:t>
      </w:r>
      <w:ins w:id="44" w:author="katherine grier" w:date="2017-08-16T20:11:00Z">
        <w:r w:rsidR="00FD28DB" w:rsidRPr="00C9747C">
          <w:rPr>
            <w:i/>
            <w:rPrChange w:id="45" w:author="katherine grier" w:date="2017-08-16T20:11:00Z">
              <w:rPr/>
            </w:rPrChange>
          </w:rPr>
          <w:t xml:space="preserve">Washington Post </w:t>
        </w:r>
        <w:r w:rsidR="00FD28DB">
          <w:t>(</w:t>
        </w:r>
      </w:ins>
      <w:r w:rsidR="00FD28DB" w:rsidRPr="00316436">
        <w:t>August 18, 2015</w:t>
      </w:r>
      <w:ins w:id="46" w:author="katherine grier" w:date="2017-08-16T20:11:00Z">
        <w:r w:rsidR="00FD28DB">
          <w:t>)</w:t>
        </w:r>
      </w:ins>
      <w:del w:id="47" w:author="katherine grier" w:date="2017-08-16T20:10:00Z">
        <w:r w:rsidR="00FD28DB" w:rsidRPr="00316436" w:rsidDel="0007444E">
          <w:delText xml:space="preserve"> (Accessed on 7/13/2017)</w:delText>
        </w:r>
      </w:del>
      <w:r w:rsidR="00FD28DB" w:rsidRPr="00316436">
        <w:t>.</w:t>
      </w:r>
    </w:p>
  </w:endnote>
  <w:endnote w:id="3">
    <w:p w14:paraId="14227AB0" w14:textId="6D4E1DF5"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Mark Oppenheimer, “</w:t>
      </w:r>
      <w:r w:rsidR="00FD28DB" w:rsidRPr="00AF3ECB">
        <w:t>*A Diplomatic Mission Bearing Islamic Hip-Hop</w:t>
      </w:r>
      <w:r w:rsidR="00FD28DB">
        <w:t>[http://www.nytimes.com/2011/07/23/us/23beliefs.html]*</w:t>
      </w:r>
      <w:ins w:id="50" w:author="katherine grier" w:date="2017-08-16T20:12:00Z">
        <w:r w:rsidR="00FD28DB">
          <w:t>.”</w:t>
        </w:r>
      </w:ins>
      <w:del w:id="51" w:author="katherine grier" w:date="2017-08-16T20:12:00Z">
        <w:r w:rsidR="00FD28DB" w:rsidDel="00C9747C">
          <w:rPr>
            <w:highlight w:val="yellow"/>
          </w:rPr>
          <w:delText>,,”</w:delText>
        </w:r>
      </w:del>
      <w:r w:rsidR="00FD28DB" w:rsidRPr="00316436">
        <w:t xml:space="preserve"> </w:t>
      </w:r>
      <w:ins w:id="52" w:author="katherine grier" w:date="2017-08-16T20:12:00Z">
        <w:r w:rsidR="00FD28DB" w:rsidRPr="00C9747C">
          <w:rPr>
            <w:i/>
            <w:rPrChange w:id="53" w:author="katherine grier" w:date="2017-08-16T20:13:00Z">
              <w:rPr/>
            </w:rPrChange>
          </w:rPr>
          <w:t>New York Times</w:t>
        </w:r>
        <w:r w:rsidR="00FD28DB">
          <w:t xml:space="preserve"> (</w:t>
        </w:r>
      </w:ins>
      <w:r w:rsidR="00FD28DB" w:rsidRPr="00316436">
        <w:t>July 22, 2011</w:t>
      </w:r>
      <w:ins w:id="54" w:author="katherine grier" w:date="2017-08-16T20:12:00Z">
        <w:r w:rsidR="00FD28DB">
          <w:t>)</w:t>
        </w:r>
      </w:ins>
      <w:r w:rsidR="00FD28DB" w:rsidRPr="00316436">
        <w:t>.</w:t>
      </w:r>
    </w:p>
  </w:endnote>
  <w:endnote w:id="4">
    <w:p w14:paraId="09C95B27" w14:textId="7139D81F"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John Storey, ed., </w:t>
      </w:r>
      <w:r w:rsidR="00FD28DB" w:rsidRPr="00707017">
        <w:rPr>
          <w:i/>
        </w:rPr>
        <w:t>Cultural Theory and Popular Culture: An Introduction</w:t>
      </w:r>
      <w:r w:rsidR="00FD28DB" w:rsidRPr="00316436">
        <w:t xml:space="preserve"> (Essex, U</w:t>
      </w:r>
      <w:ins w:id="64" w:author="katherine grier" w:date="2017-08-16T20:13:00Z">
        <w:r w:rsidR="00FD28DB">
          <w:t>.</w:t>
        </w:r>
      </w:ins>
      <w:r w:rsidR="00FD28DB" w:rsidRPr="00316436">
        <w:t>K</w:t>
      </w:r>
      <w:ins w:id="65" w:author="katherine grier" w:date="2017-08-16T20:13:00Z">
        <w:r w:rsidR="00FD28DB">
          <w:t>.</w:t>
        </w:r>
      </w:ins>
      <w:r w:rsidR="00FD28DB" w:rsidRPr="00316436">
        <w:t>: Pearson Education Limited, 2006), 5.</w:t>
      </w:r>
    </w:p>
  </w:endnote>
  <w:endnote w:id="5">
    <w:p w14:paraId="0CBA96E7" w14:textId="10C57862"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Richard Sennett, </w:t>
      </w:r>
      <w:r w:rsidR="00FD28DB" w:rsidRPr="00707017">
        <w:rPr>
          <w:i/>
        </w:rPr>
        <w:t>The Fall of Public Man</w:t>
      </w:r>
      <w:r w:rsidR="00FD28DB" w:rsidRPr="00316436">
        <w:t xml:space="preserve"> (New York: Penguin, 2003), 16.</w:t>
      </w:r>
    </w:p>
  </w:endnote>
  <w:endnote w:id="6">
    <w:p w14:paraId="6D3BC414" w14:textId="51D63374"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Shay Sayre and Cynthia King, </w:t>
      </w:r>
      <w:r w:rsidR="00FD28DB" w:rsidRPr="00707017">
        <w:rPr>
          <w:i/>
        </w:rPr>
        <w:t>Entertainment and Society: Influences, Impacts, and Innovations</w:t>
      </w:r>
      <w:r w:rsidR="00FD28DB" w:rsidRPr="00316436">
        <w:t xml:space="preserve"> (New York: Routledge, 2010), 4.</w:t>
      </w:r>
    </w:p>
  </w:endnote>
  <w:endnote w:id="7">
    <w:p w14:paraId="28DE1AE5" w14:textId="3D182D58"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Carol </w:t>
      </w:r>
      <w:proofErr w:type="spellStart"/>
      <w:r w:rsidR="00FD28DB" w:rsidRPr="00316436">
        <w:t>Berkin</w:t>
      </w:r>
      <w:proofErr w:type="spellEnd"/>
      <w:r w:rsidR="00FD28DB" w:rsidRPr="00316436">
        <w:t xml:space="preserve">, Christopher Miller, Robert </w:t>
      </w:r>
      <w:proofErr w:type="spellStart"/>
      <w:r w:rsidR="00FD28DB" w:rsidRPr="00316436">
        <w:t>Cherny</w:t>
      </w:r>
      <w:proofErr w:type="spellEnd"/>
      <w:r w:rsidR="00FD28DB" w:rsidRPr="00316436">
        <w:t xml:space="preserve">, and James </w:t>
      </w:r>
      <w:proofErr w:type="spellStart"/>
      <w:r w:rsidR="00FD28DB" w:rsidRPr="00316436">
        <w:t>Gormly</w:t>
      </w:r>
      <w:proofErr w:type="spellEnd"/>
      <w:r w:rsidR="00FD28DB" w:rsidRPr="00316436">
        <w:t xml:space="preserve">, </w:t>
      </w:r>
      <w:r w:rsidR="00FD28DB" w:rsidRPr="00707017">
        <w:rPr>
          <w:i/>
        </w:rPr>
        <w:t>Making America: A History of the United States</w:t>
      </w:r>
      <w:r w:rsidR="00FD28DB" w:rsidRPr="00316436">
        <w:t>, 7th ed. (Stamford, CT: Cengage Learning, 2015), 529.</w:t>
      </w:r>
    </w:p>
  </w:endnote>
  <w:endnote w:id="8">
    <w:p w14:paraId="6BBA7EC2" w14:textId="1C32FD28"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Stacy </w:t>
      </w:r>
      <w:proofErr w:type="spellStart"/>
      <w:r w:rsidR="00FD28DB" w:rsidRPr="00316436">
        <w:t>Kowtko</w:t>
      </w:r>
      <w:proofErr w:type="spellEnd"/>
      <w:r w:rsidR="00FD28DB" w:rsidRPr="00316436">
        <w:t xml:space="preserve">, </w:t>
      </w:r>
      <w:r w:rsidR="00FD28DB" w:rsidRPr="00707017">
        <w:rPr>
          <w:i/>
        </w:rPr>
        <w:t xml:space="preserve">Nature and the Environment in Pre-Columbian American Life </w:t>
      </w:r>
      <w:r w:rsidR="00FD28DB" w:rsidRPr="00316436">
        <w:t>(Greenwood Publishing Group, 2006), 168.</w:t>
      </w:r>
    </w:p>
  </w:endnote>
  <w:endnote w:id="9">
    <w:p w14:paraId="6C9DC1D3" w14:textId="44026267"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w:t>
      </w:r>
      <w:ins w:id="94" w:author="katherine grier" w:date="2017-08-16T20:16:00Z">
        <w:r w:rsidR="00FD28DB" w:rsidRPr="00316436">
          <w:t>Barry Pritzker</w:t>
        </w:r>
        <w:r w:rsidR="00FD28DB">
          <w:t>,</w:t>
        </w:r>
        <w:r w:rsidR="00FD28DB" w:rsidRPr="00316436">
          <w:t xml:space="preserve"> </w:t>
        </w:r>
      </w:ins>
      <w:r w:rsidR="00FD28DB" w:rsidRPr="00316436">
        <w:t xml:space="preserve">“Choctaw,” in </w:t>
      </w:r>
      <w:r w:rsidR="00FD28DB" w:rsidRPr="00707017">
        <w:rPr>
          <w:i/>
        </w:rPr>
        <w:t>A Native American Encyclopedia: History, Culture, and Peoples</w:t>
      </w:r>
      <w:r w:rsidR="007D628D">
        <w:t>, ed.</w:t>
      </w:r>
      <w:r w:rsidR="00FD28DB" w:rsidRPr="00316436">
        <w:t xml:space="preserve"> Barry Pritzker (New York: Oxford University Press, 2000), 376.</w:t>
      </w:r>
    </w:p>
  </w:endnote>
  <w:endnote w:id="10">
    <w:p w14:paraId="7B21A479" w14:textId="666A27C7"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Kendall Blanchard, “Traditional Sports, North and South America,” in </w:t>
      </w:r>
      <w:r w:rsidR="00FD28DB" w:rsidRPr="00707017">
        <w:rPr>
          <w:i/>
        </w:rPr>
        <w:t>Encyclopedia of World Sport: From Ancient Times to the Present</w:t>
      </w:r>
      <w:r w:rsidR="00FD28DB" w:rsidRPr="00316436">
        <w:t>, ed</w:t>
      </w:r>
      <w:r w:rsidR="007D628D">
        <w:t>s</w:t>
      </w:r>
      <w:del w:id="97" w:author="katherine grier" w:date="2017-08-16T20:18:00Z">
        <w:r w:rsidR="00FD28DB" w:rsidRPr="00316436" w:rsidDel="00B87579">
          <w:delText>s</w:delText>
        </w:r>
      </w:del>
      <w:r w:rsidR="007D628D">
        <w:t>.</w:t>
      </w:r>
      <w:r w:rsidR="00FD28DB" w:rsidRPr="00316436">
        <w:t xml:space="preserve"> David Levinson and Karen Christensen (New York: Oxford University Press, 1999), 417.</w:t>
      </w:r>
    </w:p>
  </w:endnote>
  <w:endnote w:id="11">
    <w:p w14:paraId="54AFBAA7" w14:textId="3A9E3060"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w:t>
      </w:r>
      <w:r w:rsidR="00FD28DB" w:rsidRPr="00AF3ECB">
        <w:t>*Modern History Sourcebook: Thomas Morton: Manners and Customs of the Indians (of New England), 1637</w:t>
      </w:r>
      <w:r w:rsidR="00FD28DB">
        <w:t>[http://sourcebooks.fordham.edu/mod/1637morton.asp]*.</w:t>
      </w:r>
      <w:r w:rsidR="00FD28DB" w:rsidRPr="00316436">
        <w:t>”</w:t>
      </w:r>
    </w:p>
  </w:endnote>
  <w:endnote w:id="12">
    <w:p w14:paraId="74988CE1" w14:textId="14A56FE6"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Nathaniel Hawthorne, </w:t>
      </w:r>
      <w:ins w:id="111" w:author="katherine grier" w:date="2017-08-16T20:20:00Z">
        <w:r w:rsidR="00FD28DB">
          <w:t>“</w:t>
        </w:r>
      </w:ins>
      <w:r w:rsidR="00FD28DB" w:rsidRPr="00B87579">
        <w:rPr>
          <w:rPrChange w:id="112" w:author="katherine grier" w:date="2017-08-16T20:20:00Z">
            <w:rPr>
              <w:i/>
            </w:rPr>
          </w:rPrChange>
        </w:rPr>
        <w:t>The Maypole of Merry Mount</w:t>
      </w:r>
      <w:r w:rsidR="00FD28DB" w:rsidRPr="00316436">
        <w:t>,</w:t>
      </w:r>
      <w:ins w:id="113" w:author="katherine grier" w:date="2017-08-16T20:20:00Z">
        <w:r w:rsidR="00FD28DB">
          <w:t>”</w:t>
        </w:r>
      </w:ins>
      <w:r w:rsidR="00FD28DB" w:rsidRPr="00316436">
        <w:t xml:space="preserve"> in </w:t>
      </w:r>
      <w:r w:rsidR="00FD28DB" w:rsidRPr="00707017">
        <w:rPr>
          <w:i/>
        </w:rPr>
        <w:t>Twice-Told Tales</w:t>
      </w:r>
      <w:r w:rsidR="00FD28DB" w:rsidRPr="00316436">
        <w:t xml:space="preserve"> (Boston: James R. Osgood and Company, 1876), 62, 72</w:t>
      </w:r>
      <w:del w:id="114" w:author="katherine grier" w:date="2017-08-16T20:21:00Z">
        <w:r w:rsidR="00FD28DB" w:rsidRPr="00316436" w:rsidDel="00B87579">
          <w:delText xml:space="preserve">. </w:delText>
        </w:r>
      </w:del>
      <w:ins w:id="115" w:author="katherine grier" w:date="2017-08-16T20:21:00Z">
        <w:r w:rsidR="00FD28DB">
          <w:t>;</w:t>
        </w:r>
        <w:r w:rsidR="00FD28DB" w:rsidRPr="00316436">
          <w:t xml:space="preserve"> </w:t>
        </w:r>
      </w:ins>
      <w:r w:rsidR="007D628D">
        <w:t xml:space="preserve">and </w:t>
      </w:r>
      <w:r w:rsidR="00FD28DB" w:rsidRPr="00316436">
        <w:t xml:space="preserve">John P. McWilliams, Jr., “Fictions of Merry Mount,” in </w:t>
      </w:r>
      <w:r w:rsidR="00FD28DB" w:rsidRPr="00AE069E">
        <w:rPr>
          <w:i/>
          <w:rPrChange w:id="116" w:author="katherine grier" w:date="2017-08-16T20:21:00Z">
            <w:rPr/>
          </w:rPrChange>
        </w:rPr>
        <w:t>Recycling the Past: Popular Uses of American History</w:t>
      </w:r>
      <w:r w:rsidR="007D628D">
        <w:t>, ed.</w:t>
      </w:r>
      <w:r w:rsidR="00FD28DB" w:rsidRPr="00316436">
        <w:t xml:space="preserve"> Leila </w:t>
      </w:r>
      <w:proofErr w:type="spellStart"/>
      <w:r w:rsidR="00FD28DB" w:rsidRPr="00316436">
        <w:t>Zenderland</w:t>
      </w:r>
      <w:proofErr w:type="spellEnd"/>
      <w:r w:rsidR="00FD28DB" w:rsidRPr="00316436">
        <w:t xml:space="preserve"> (Philadelphia: University of Pennsylvania Press, 1978), 5.</w:t>
      </w:r>
    </w:p>
  </w:endnote>
  <w:endnote w:id="13">
    <w:p w14:paraId="1B618961" w14:textId="71859700"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Sewell</w:t>
      </w:r>
      <w:ins w:id="119" w:author="katherine grier" w:date="2017-08-16T20:22:00Z">
        <w:r w:rsidR="00FD28DB">
          <w:t>,</w:t>
        </w:r>
      </w:ins>
      <w:r w:rsidR="00FD28DB" w:rsidRPr="00316436">
        <w:t xml:space="preserve"> quoted in </w:t>
      </w:r>
      <w:del w:id="120" w:author="katherine grier" w:date="2017-08-16T20:22:00Z">
        <w:r w:rsidR="00FD28DB" w:rsidRPr="00316436" w:rsidDel="00AE069E">
          <w:delText xml:space="preserve">the </w:delText>
        </w:r>
      </w:del>
      <w:r w:rsidR="00FD28DB" w:rsidRPr="00316436">
        <w:t xml:space="preserve">Alice Morse Earle, </w:t>
      </w:r>
      <w:r w:rsidR="00FD28DB" w:rsidRPr="00707017">
        <w:rPr>
          <w:i/>
        </w:rPr>
        <w:t>Customs and Fashions in Old New England</w:t>
      </w:r>
      <w:r w:rsidR="00FD28DB" w:rsidRPr="00316436">
        <w:t xml:space="preserve"> (New York: Charles Scribne</w:t>
      </w:r>
      <w:r w:rsidR="00FD28DB" w:rsidRPr="00AE069E">
        <w:t>r</w:t>
      </w:r>
      <w:r w:rsidR="00FD28DB" w:rsidRPr="00867500">
        <w:t>’</w:t>
      </w:r>
      <w:r w:rsidR="00FD28DB" w:rsidRPr="00AE069E">
        <w:t>s</w:t>
      </w:r>
      <w:r w:rsidR="00FD28DB" w:rsidRPr="00316436">
        <w:t xml:space="preserve"> Sons, 1893), 216.</w:t>
      </w:r>
    </w:p>
  </w:endnote>
  <w:endnote w:id="14">
    <w:p w14:paraId="07E0089C" w14:textId="25F2FB4F"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Bruce Daniels, </w:t>
      </w:r>
      <w:r w:rsidR="00FD28DB" w:rsidRPr="00707017">
        <w:rPr>
          <w:i/>
        </w:rPr>
        <w:t>Puritans at Play: Leisure and Recreation in Early New England</w:t>
      </w:r>
      <w:r w:rsidR="00FD28DB" w:rsidRPr="00316436">
        <w:t xml:space="preserve"> (New York: Pal</w:t>
      </w:r>
      <w:del w:id="122" w:author="katherine grier" w:date="2017-08-16T20:25:00Z">
        <w:r w:rsidR="00FD28DB" w:rsidRPr="00316436" w:rsidDel="00AE069E">
          <w:delText>s</w:delText>
        </w:r>
      </w:del>
      <w:r w:rsidR="00FD28DB" w:rsidRPr="00316436">
        <w:t>grave Macmillan, 1995), 32.</w:t>
      </w:r>
    </w:p>
  </w:endnote>
  <w:endnote w:id="15">
    <w:p w14:paraId="38B70F41" w14:textId="2BA73EB1"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Ira Berlin, </w:t>
      </w:r>
      <w:r w:rsidR="00FD28DB" w:rsidRPr="00707017">
        <w:rPr>
          <w:i/>
        </w:rPr>
        <w:t>The Long Emancipation: The Demise of Slavery in the United States</w:t>
      </w:r>
      <w:r w:rsidR="00FD28DB" w:rsidRPr="00316436">
        <w:t xml:space="preserve"> (Cambridge, MA: Harvard University Press, 2015), 37.</w:t>
      </w:r>
    </w:p>
  </w:endnote>
  <w:endnote w:id="16">
    <w:p w14:paraId="61D10E7F" w14:textId="274F94B9"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w:t>
      </w:r>
      <w:ins w:id="129" w:author="katherine grier" w:date="2017-08-17T08:11:00Z">
        <w:r w:rsidR="00FD28DB">
          <w:t>L</w:t>
        </w:r>
      </w:ins>
      <w:ins w:id="130" w:author="katherine grier" w:date="2017-08-17T08:10:00Z">
        <w:r w:rsidR="00FD28DB" w:rsidRPr="00316436">
          <w:t>etter</w:t>
        </w:r>
      </w:ins>
      <w:ins w:id="131" w:author="katherine grier" w:date="2017-08-17T08:11:00Z">
        <w:r w:rsidR="00FD28DB">
          <w:t xml:space="preserve"> written in</w:t>
        </w:r>
      </w:ins>
      <w:ins w:id="132" w:author="katherine grier" w:date="2017-08-17T08:10:00Z">
        <w:r w:rsidR="00FD28DB" w:rsidRPr="00316436">
          <w:t xml:space="preserve"> </w:t>
        </w:r>
      </w:ins>
      <w:r w:rsidR="00FD28DB" w:rsidRPr="00316436">
        <w:t>1713</w:t>
      </w:r>
      <w:ins w:id="133" w:author="katherine grier" w:date="2017-08-17T08:11:00Z">
        <w:r w:rsidR="00FD28DB">
          <w:t>,</w:t>
        </w:r>
      </w:ins>
      <w:r w:rsidR="00FD28DB" w:rsidRPr="00316436">
        <w:t xml:space="preserve"> </w:t>
      </w:r>
      <w:del w:id="134" w:author="katherine grier" w:date="2017-08-17T08:10:00Z">
        <w:r w:rsidR="00FD28DB" w:rsidRPr="00316436" w:rsidDel="00011358">
          <w:delText xml:space="preserve">letter </w:delText>
        </w:r>
      </w:del>
      <w:r w:rsidR="00FD28DB" w:rsidRPr="00316436">
        <w:t>“Instructions of the Clergy of South Carolina Given to Mr. Johnston .</w:t>
      </w:r>
      <w:ins w:id="135" w:author="katherine grier" w:date="2017-08-16T20:25:00Z">
        <w:r w:rsidR="00FD28DB">
          <w:t>|</w:t>
        </w:r>
      </w:ins>
      <w:del w:id="136" w:author="katherine grier" w:date="2017-08-16T20:25:00Z">
        <w:r w:rsidR="00FD28DB" w:rsidRPr="00316436" w:rsidDel="00AE069E">
          <w:delText xml:space="preserve"> </w:delText>
        </w:r>
      </w:del>
      <w:r w:rsidR="00FD28DB" w:rsidRPr="00316436">
        <w:t>.</w:t>
      </w:r>
      <w:del w:id="137" w:author="katherine grier" w:date="2017-08-16T20:25:00Z">
        <w:r w:rsidR="00FD28DB" w:rsidRPr="00316436" w:rsidDel="00AE069E">
          <w:delText xml:space="preserve"> </w:delText>
        </w:r>
      </w:del>
      <w:ins w:id="138" w:author="katherine grier" w:date="2017-08-16T20:25:00Z">
        <w:r w:rsidR="00FD28DB">
          <w:t>|</w:t>
        </w:r>
      </w:ins>
      <w:r w:rsidR="00FD28DB" w:rsidRPr="00316436">
        <w:t xml:space="preserve">.” </w:t>
      </w:r>
      <w:ins w:id="139" w:author="katherine grier" w:date="2017-08-16T20:26:00Z">
        <w:r w:rsidR="00FD28DB">
          <w:t xml:space="preserve">in </w:t>
        </w:r>
      </w:ins>
      <w:r w:rsidR="00FD28DB" w:rsidRPr="00707017">
        <w:rPr>
          <w:i/>
        </w:rPr>
        <w:t>Voices of the Old South: Eyewitness Accounts, 1528–1861</w:t>
      </w:r>
      <w:r w:rsidR="007D628D">
        <w:t>, ed.</w:t>
      </w:r>
      <w:r w:rsidR="00FD28DB" w:rsidRPr="00316436">
        <w:t xml:space="preserve"> Alan </w:t>
      </w:r>
      <w:proofErr w:type="spellStart"/>
      <w:r w:rsidR="00FD28DB" w:rsidRPr="00316436">
        <w:t>Gallay</w:t>
      </w:r>
      <w:proofErr w:type="spellEnd"/>
      <w:r w:rsidR="00FD28DB" w:rsidRPr="00316436">
        <w:t xml:space="preserve"> (Athens, GA: University of Georgia Press, 1994), 178.</w:t>
      </w:r>
    </w:p>
  </w:endnote>
  <w:endnote w:id="17">
    <w:p w14:paraId="2C260ED5" w14:textId="0768E407"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867500">
        <w:t xml:space="preserve"> Elizabeth Fine, “Stepping,” </w:t>
      </w:r>
      <w:ins w:id="142" w:author="katherine grier" w:date="2017-08-16T20:26:00Z">
        <w:r w:rsidR="00FD28DB" w:rsidRPr="00867500">
          <w:t xml:space="preserve">in </w:t>
        </w:r>
      </w:ins>
      <w:r w:rsidR="00FD28DB" w:rsidRPr="00867500">
        <w:rPr>
          <w:i/>
        </w:rPr>
        <w:t>The New Encyclopedia of Sout</w:t>
      </w:r>
      <w:r w:rsidR="00FD28DB" w:rsidRPr="00DF3537">
        <w:rPr>
          <w:i/>
        </w:rPr>
        <w:t xml:space="preserve">hern Culture, </w:t>
      </w:r>
      <w:del w:id="143" w:author="katherine grier" w:date="2017-08-16T20:26:00Z">
        <w:r w:rsidR="00FD28DB" w:rsidRPr="00867500" w:rsidDel="006F7F93">
          <w:delText xml:space="preserve">Volume </w:delText>
        </w:r>
      </w:del>
      <w:ins w:id="144" w:author="katherine grier" w:date="2017-08-16T20:26:00Z">
        <w:r w:rsidR="00FD28DB" w:rsidRPr="00867500">
          <w:t xml:space="preserve">Vol. </w:t>
        </w:r>
      </w:ins>
      <w:r w:rsidR="00FD28DB" w:rsidRPr="00867500">
        <w:t>14:</w:t>
      </w:r>
      <w:r w:rsidR="00FD28DB" w:rsidRPr="00867500">
        <w:rPr>
          <w:i/>
        </w:rPr>
        <w:t xml:space="preserve"> </w:t>
      </w:r>
      <w:proofErr w:type="spellStart"/>
      <w:r w:rsidR="00FD28DB" w:rsidRPr="00867500">
        <w:rPr>
          <w:i/>
        </w:rPr>
        <w:t>Folklife</w:t>
      </w:r>
      <w:proofErr w:type="spellEnd"/>
      <w:r w:rsidR="00FD28DB" w:rsidRPr="00316436">
        <w:t>, ed</w:t>
      </w:r>
      <w:del w:id="145" w:author="katherine grier" w:date="2017-08-16T20:26:00Z">
        <w:r w:rsidR="00FD28DB" w:rsidRPr="00316436" w:rsidDel="006F7F93">
          <w:delText>s</w:delText>
        </w:r>
      </w:del>
      <w:r w:rsidR="007D628D">
        <w:t>.</w:t>
      </w:r>
      <w:r w:rsidR="00FD28DB" w:rsidRPr="00316436">
        <w:t xml:space="preserve"> Glenn Hinson, William Ferris (Chapel Hill, NC: University of North Carolina Press, 2009), 230.</w:t>
      </w:r>
    </w:p>
  </w:endnote>
  <w:endnote w:id="18">
    <w:p w14:paraId="4B13BC0C" w14:textId="27AA228A"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Leigh Eric Schmidt, </w:t>
      </w:r>
      <w:r w:rsidR="00FD28DB" w:rsidRPr="00707017">
        <w:rPr>
          <w:i/>
        </w:rPr>
        <w:t>Holy Fairs: Scottish Communions and American Revivals in the Early Modern Period</w:t>
      </w:r>
      <w:r w:rsidR="00FD28DB" w:rsidRPr="00316436">
        <w:t xml:space="preserve"> (Princeton: Princeton University Press, 1989).</w:t>
      </w:r>
    </w:p>
  </w:endnote>
  <w:endnote w:id="19">
    <w:p w14:paraId="4F21FAD1" w14:textId="57EAAD99"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Benjamin Franklin, </w:t>
      </w:r>
      <w:r w:rsidR="00FD28DB" w:rsidRPr="00707017">
        <w:rPr>
          <w:i/>
        </w:rPr>
        <w:t>Autobiography of Benjamin Franklin</w:t>
      </w:r>
      <w:r w:rsidR="007D628D">
        <w:t>, ed.</w:t>
      </w:r>
      <w:r w:rsidR="00FD28DB" w:rsidRPr="00316436">
        <w:t xml:space="preserve"> John Bigelow (</w:t>
      </w:r>
      <w:del w:id="165" w:author="katherine grier" w:date="2017-08-16T20:28:00Z">
        <w:r w:rsidR="00FD28DB" w:rsidRPr="00316436" w:rsidDel="006F7F93">
          <w:delText xml:space="preserve">1790, reprint; </w:delText>
        </w:r>
      </w:del>
      <w:r w:rsidR="00FD28DB" w:rsidRPr="00316436">
        <w:t>Philadelphia: J.</w:t>
      </w:r>
      <w:ins w:id="166" w:author="katherine grier" w:date="2017-08-16T20:28:00Z">
        <w:r w:rsidR="00FD28DB">
          <w:t xml:space="preserve"> </w:t>
        </w:r>
      </w:ins>
      <w:r w:rsidR="00FD28DB" w:rsidRPr="00316436">
        <w:t>B. Lippincott and Company, 1868), 251</w:t>
      </w:r>
      <w:r w:rsidR="00FD28DB">
        <w:t>–</w:t>
      </w:r>
      <w:r w:rsidR="00FD28DB" w:rsidRPr="00316436">
        <w:t>253.</w:t>
      </w:r>
      <w:ins w:id="167" w:author="katherine grier" w:date="2017-08-16T20:27:00Z">
        <w:r w:rsidR="00FD28DB">
          <w:t xml:space="preserve"> Originally published in 1790.</w:t>
        </w:r>
      </w:ins>
    </w:p>
  </w:endnote>
  <w:endnote w:id="20">
    <w:p w14:paraId="659FF153" w14:textId="3A1A2945"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Rhys Isaac, “Evangelical Revolt: The Nature of the Baptists</w:t>
      </w:r>
      <w:r w:rsidR="00FD28DB" w:rsidRPr="00867500">
        <w:t>’</w:t>
      </w:r>
      <w:r w:rsidR="00FD28DB" w:rsidRPr="00316436">
        <w:t xml:space="preserve"> Challenge to the Traditional Order in Virginia, 1765 to 1775,” </w:t>
      </w:r>
      <w:r w:rsidR="00FD28DB" w:rsidRPr="00707017">
        <w:rPr>
          <w:i/>
        </w:rPr>
        <w:t>William and Mary Quarterly</w:t>
      </w:r>
      <w:r w:rsidR="00FD28DB" w:rsidRPr="00316436">
        <w:t xml:space="preserve"> 31</w:t>
      </w:r>
      <w:del w:id="175" w:author="katherine grier" w:date="2017-08-16T20:28:00Z">
        <w:r w:rsidR="00FD28DB" w:rsidRPr="00316436" w:rsidDel="006F7F93">
          <w:delText>:</w:delText>
        </w:r>
      </w:del>
      <w:ins w:id="176" w:author="katherine grier" w:date="2017-08-16T20:28:00Z">
        <w:r w:rsidR="00FD28DB">
          <w:t>.</w:t>
        </w:r>
      </w:ins>
      <w:r w:rsidR="00FD28DB" w:rsidRPr="00316436">
        <w:t>3 (July 1974): 345–368.</w:t>
      </w:r>
    </w:p>
  </w:endnote>
  <w:endnote w:id="21">
    <w:p w14:paraId="43F9EF58" w14:textId="6112B121"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Thomas S. Kidd, </w:t>
      </w:r>
      <w:r w:rsidR="00FD28DB" w:rsidRPr="00707017">
        <w:rPr>
          <w:i/>
        </w:rPr>
        <w:t>George Whitefield: America’s Spiritual Founding Father</w:t>
      </w:r>
      <w:r w:rsidR="00FD28DB" w:rsidRPr="00316436">
        <w:t xml:space="preserve"> (New Haven, CT: Yale University Press, 2014), 14, 228</w:t>
      </w:r>
      <w:del w:id="187" w:author="katherine grier" w:date="2017-08-16T20:29:00Z">
        <w:r w:rsidR="00FD28DB" w:rsidRPr="00316436" w:rsidDel="006F7F93">
          <w:delText xml:space="preserve">. </w:delText>
        </w:r>
      </w:del>
      <w:ins w:id="188" w:author="katherine grier" w:date="2017-08-16T20:29:00Z">
        <w:r w:rsidR="00FD28DB">
          <w:t>;</w:t>
        </w:r>
        <w:r w:rsidR="00FD28DB" w:rsidRPr="00316436">
          <w:t xml:space="preserve"> </w:t>
        </w:r>
      </w:ins>
      <w:r w:rsidR="007D628D">
        <w:t xml:space="preserve">and </w:t>
      </w:r>
      <w:r w:rsidR="00FD28DB" w:rsidRPr="00316436">
        <w:t xml:space="preserve">Harry S. Stout, </w:t>
      </w:r>
      <w:r w:rsidR="00FD28DB" w:rsidRPr="00707017">
        <w:rPr>
          <w:i/>
        </w:rPr>
        <w:t>The Divine Dramatist: George Whitefield and the Rise of Modern Evangelicalism</w:t>
      </w:r>
      <w:r w:rsidR="00FD28DB" w:rsidRPr="00316436">
        <w:t xml:space="preserve"> (Grand Rapids, MI: William B. Eerdmans</w:t>
      </w:r>
      <w:del w:id="189" w:author="katherine grier" w:date="2017-08-16T20:29:00Z">
        <w:r w:rsidR="00FD28DB" w:rsidRPr="00316436" w:rsidDel="006F7F93">
          <w:delText xml:space="preserve"> Publishing Company</w:delText>
        </w:r>
      </w:del>
      <w:r w:rsidR="00FD28DB" w:rsidRPr="00316436">
        <w:t>, 1991), 83.</w:t>
      </w:r>
    </w:p>
  </w:endnote>
  <w:endnote w:id="22">
    <w:p w14:paraId="665FD5EA" w14:textId="32EF2B95"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Russell </w:t>
      </w:r>
      <w:proofErr w:type="spellStart"/>
      <w:r w:rsidR="00FD28DB" w:rsidRPr="00316436">
        <w:t>Sanjek</w:t>
      </w:r>
      <w:proofErr w:type="spellEnd"/>
      <w:r w:rsidR="00FD28DB" w:rsidRPr="00316436">
        <w:t xml:space="preserve">, </w:t>
      </w:r>
      <w:r w:rsidR="00FD28DB" w:rsidRPr="00707017">
        <w:rPr>
          <w:i/>
        </w:rPr>
        <w:t xml:space="preserve">American Popular Music and Its Business: The First Four Hundred Years, </w:t>
      </w:r>
      <w:del w:id="199" w:author="katherine grier" w:date="2017-08-16T20:30:00Z">
        <w:r w:rsidR="00FD28DB" w:rsidRPr="00C76C7C" w:rsidDel="006F7F93">
          <w:delText xml:space="preserve">Volume </w:delText>
        </w:r>
      </w:del>
      <w:ins w:id="200" w:author="katherine grier" w:date="2017-08-16T20:30:00Z">
        <w:r w:rsidR="00FD28DB" w:rsidRPr="00C76C7C">
          <w:t xml:space="preserve">Vol. </w:t>
        </w:r>
      </w:ins>
      <w:del w:id="201" w:author="katherine grier" w:date="2017-08-16T20:30:00Z">
        <w:r w:rsidR="00FD28DB" w:rsidRPr="00C76C7C" w:rsidDel="006F7F93">
          <w:delText>II</w:delText>
        </w:r>
      </w:del>
      <w:ins w:id="202" w:author="katherine grier" w:date="2017-08-16T20:30:00Z">
        <w:r w:rsidR="00FD28DB" w:rsidRPr="00C76C7C">
          <w:t>2</w:t>
        </w:r>
      </w:ins>
      <w:del w:id="203" w:author="katherine grier" w:date="2017-08-16T20:30:00Z">
        <w:r w:rsidR="00FD28DB" w:rsidRPr="00C76C7C" w:rsidDel="006F7F93">
          <w:delText>,</w:delText>
        </w:r>
        <w:r w:rsidR="00FD28DB" w:rsidRPr="00707017" w:rsidDel="006F7F93">
          <w:rPr>
            <w:i/>
          </w:rPr>
          <w:delText xml:space="preserve"> </w:delText>
        </w:r>
      </w:del>
      <w:ins w:id="204" w:author="katherine grier" w:date="2017-08-16T20:30:00Z">
        <w:r w:rsidR="00FD28DB">
          <w:t>:</w:t>
        </w:r>
        <w:r w:rsidR="00FD28DB" w:rsidRPr="00707017">
          <w:rPr>
            <w:i/>
          </w:rPr>
          <w:t xml:space="preserve"> </w:t>
        </w:r>
      </w:ins>
      <w:del w:id="205" w:author="katherine grier" w:date="2017-08-16T20:30:00Z">
        <w:r w:rsidR="00FD28DB" w:rsidRPr="00707017" w:rsidDel="006F7F93">
          <w:rPr>
            <w:i/>
          </w:rPr>
          <w:delText xml:space="preserve">from </w:delText>
        </w:r>
      </w:del>
      <w:ins w:id="206" w:author="katherine grier" w:date="2017-08-16T20:30:00Z">
        <w:r w:rsidR="00FD28DB">
          <w:rPr>
            <w:i/>
          </w:rPr>
          <w:t>F</w:t>
        </w:r>
        <w:r w:rsidR="00FD28DB" w:rsidRPr="00707017">
          <w:rPr>
            <w:i/>
          </w:rPr>
          <w:t xml:space="preserve">rom </w:t>
        </w:r>
      </w:ins>
      <w:r w:rsidR="00FD28DB" w:rsidRPr="00707017">
        <w:rPr>
          <w:i/>
        </w:rPr>
        <w:t>1790 to 1909</w:t>
      </w:r>
      <w:r w:rsidR="00FD28DB" w:rsidRPr="00316436">
        <w:t xml:space="preserve"> (New York: Oxford University Press, 1988), 269</w:t>
      </w:r>
      <w:r w:rsidR="00FD28DB">
        <w:t>–</w:t>
      </w:r>
      <w:r w:rsidR="00FD28DB" w:rsidRPr="00316436">
        <w:t>270.</w:t>
      </w:r>
    </w:p>
  </w:endnote>
  <w:endnote w:id="23">
    <w:p w14:paraId="059E4EC6" w14:textId="6FE6111F"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“Religious Music in America, a History,” in </w:t>
      </w:r>
      <w:r w:rsidR="00FD28DB" w:rsidRPr="00707017">
        <w:rPr>
          <w:i/>
        </w:rPr>
        <w:t>Encyclopedia of Contemporary Christian Music: Pop, Rock, and Worship</w:t>
      </w:r>
      <w:r w:rsidR="007D628D">
        <w:t>, ed.</w:t>
      </w:r>
      <w:r w:rsidR="00FD28DB" w:rsidRPr="00316436">
        <w:t xml:space="preserve"> Don </w:t>
      </w:r>
      <w:proofErr w:type="spellStart"/>
      <w:r w:rsidR="00FD28DB" w:rsidRPr="00316436">
        <w:t>Cusic</w:t>
      </w:r>
      <w:proofErr w:type="spellEnd"/>
      <w:r w:rsidR="00FD28DB" w:rsidRPr="00316436">
        <w:t xml:space="preserve"> (Santa Barbara, CA: Greenwood Press, 2010), 373</w:t>
      </w:r>
      <w:del w:id="209" w:author="katherine grier" w:date="2017-08-16T20:31:00Z">
        <w:r w:rsidR="00FD28DB" w:rsidRPr="00316436" w:rsidDel="006F7F93">
          <w:delText xml:space="preserve">. </w:delText>
        </w:r>
      </w:del>
      <w:ins w:id="210" w:author="katherine grier" w:date="2017-08-16T20:31:00Z">
        <w:r w:rsidR="00FD28DB">
          <w:t>;</w:t>
        </w:r>
      </w:ins>
      <w:r w:rsidR="007D628D">
        <w:t xml:space="preserve"> and</w:t>
      </w:r>
      <w:ins w:id="211" w:author="katherine grier" w:date="2017-08-16T20:31:00Z">
        <w:r w:rsidR="00FD28DB" w:rsidRPr="00316436">
          <w:t xml:space="preserve"> </w:t>
        </w:r>
      </w:ins>
      <w:r w:rsidR="00FD28DB" w:rsidRPr="00316436">
        <w:t xml:space="preserve">Booth quoted in Richard E. </w:t>
      </w:r>
      <w:proofErr w:type="spellStart"/>
      <w:r w:rsidR="00FD28DB" w:rsidRPr="00316436">
        <w:t>Holz</w:t>
      </w:r>
      <w:proofErr w:type="spellEnd"/>
      <w:r w:rsidR="00FD28DB" w:rsidRPr="00316436">
        <w:t xml:space="preserve">, “The Song Book of the Salvation Army,” in </w:t>
      </w:r>
      <w:r w:rsidR="00FD28DB" w:rsidRPr="00707017">
        <w:rPr>
          <w:i/>
        </w:rPr>
        <w:t>Historical Dictionary of the Salvation Army</w:t>
      </w:r>
      <w:r w:rsidR="007D628D">
        <w:t>, ed.</w:t>
      </w:r>
      <w:r w:rsidR="00FD28DB" w:rsidRPr="00316436">
        <w:t xml:space="preserve"> John G. Merritt (Lanham, MD: Scarecrow Press, 2006), 541.</w:t>
      </w:r>
    </w:p>
  </w:endnote>
  <w:endnote w:id="24">
    <w:p w14:paraId="2540B076" w14:textId="4494F543"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John W. Frick, </w:t>
      </w:r>
      <w:r w:rsidR="00FD28DB" w:rsidRPr="00707017">
        <w:rPr>
          <w:i/>
        </w:rPr>
        <w:t>Theatre, Culture, and Temperance Reform in Nineteenth-Century America</w:t>
      </w:r>
      <w:r w:rsidR="00FD28DB" w:rsidRPr="00316436">
        <w:t xml:space="preserve"> (Cambridge</w:t>
      </w:r>
      <w:ins w:id="212" w:author="katherine grier" w:date="2017-08-16T20:33:00Z">
        <w:r w:rsidR="00FD28DB">
          <w:t>, U.K.</w:t>
        </w:r>
      </w:ins>
      <w:r w:rsidR="00FD28DB" w:rsidRPr="00316436">
        <w:t xml:space="preserve">: Cambridge University Press, </w:t>
      </w:r>
      <w:r w:rsidR="00FD28DB" w:rsidRPr="001B6564">
        <w:t>2003), 12–14</w:t>
      </w:r>
      <w:del w:id="213" w:author="katherine grier" w:date="2017-08-17T08:09:00Z">
        <w:r w:rsidR="00FD28DB" w:rsidRPr="001B6564" w:rsidDel="00011358">
          <w:delText xml:space="preserve">. </w:delText>
        </w:r>
      </w:del>
      <w:ins w:id="214" w:author="katherine grier" w:date="2017-08-17T08:09:00Z">
        <w:r w:rsidR="00FD28DB" w:rsidRPr="00C76C7C">
          <w:t>;</w:t>
        </w:r>
        <w:r w:rsidR="00FD28DB" w:rsidRPr="001B6564">
          <w:t xml:space="preserve"> </w:t>
        </w:r>
      </w:ins>
      <w:r w:rsidR="00FD28DB" w:rsidRPr="001B6564">
        <w:t>For a general</w:t>
      </w:r>
      <w:r w:rsidR="00FD28DB" w:rsidRPr="00316436">
        <w:t xml:space="preserve"> description of the cultural work of the theater, see Christopher </w:t>
      </w:r>
      <w:proofErr w:type="spellStart"/>
      <w:r w:rsidR="00FD28DB" w:rsidRPr="00316436">
        <w:t>Bigsby</w:t>
      </w:r>
      <w:proofErr w:type="spellEnd"/>
      <w:r w:rsidR="00FD28DB" w:rsidRPr="00316436">
        <w:t xml:space="preserve">, “Introduction,” in </w:t>
      </w:r>
      <w:r w:rsidR="00FD28DB" w:rsidRPr="00707017">
        <w:rPr>
          <w:i/>
        </w:rPr>
        <w:t xml:space="preserve">The Cambridge History of American Theatre, </w:t>
      </w:r>
      <w:r w:rsidR="00FD28DB" w:rsidRPr="00C76C7C">
        <w:t xml:space="preserve">Vol. </w:t>
      </w:r>
      <w:del w:id="215" w:author="katherine grier" w:date="2017-08-16T20:33:00Z">
        <w:r w:rsidR="00FD28DB" w:rsidRPr="00C76C7C" w:rsidDel="00F2759B">
          <w:delText>III</w:delText>
        </w:r>
      </w:del>
      <w:ins w:id="216" w:author="katherine grier" w:date="2017-08-16T20:33:00Z">
        <w:r w:rsidR="00FD28DB" w:rsidRPr="00C76C7C">
          <w:t>3</w:t>
        </w:r>
      </w:ins>
      <w:r w:rsidR="00FD28DB" w:rsidRPr="00F2759B">
        <w:t xml:space="preserve">, </w:t>
      </w:r>
      <w:r w:rsidR="00FD28DB" w:rsidRPr="00316436">
        <w:t>ed</w:t>
      </w:r>
      <w:r w:rsidR="007D628D">
        <w:t>s</w:t>
      </w:r>
      <w:del w:id="217" w:author="katherine grier" w:date="2017-08-16T20:33:00Z">
        <w:r w:rsidR="00FD28DB" w:rsidRPr="00316436" w:rsidDel="00F2759B">
          <w:delText>s</w:delText>
        </w:r>
      </w:del>
      <w:r w:rsidR="007D628D">
        <w:t>.</w:t>
      </w:r>
      <w:r w:rsidR="00FD28DB" w:rsidRPr="00316436">
        <w:t xml:space="preserve"> Don B. </w:t>
      </w:r>
      <w:proofErr w:type="spellStart"/>
      <w:r w:rsidR="00FD28DB" w:rsidRPr="00316436">
        <w:t>Wilmeth</w:t>
      </w:r>
      <w:proofErr w:type="spellEnd"/>
      <w:r w:rsidR="00FD28DB" w:rsidRPr="00316436">
        <w:t xml:space="preserve"> and Christopher </w:t>
      </w:r>
      <w:proofErr w:type="spellStart"/>
      <w:r w:rsidR="00FD28DB" w:rsidRPr="00316436">
        <w:t>Bigsby</w:t>
      </w:r>
      <w:proofErr w:type="spellEnd"/>
      <w:r w:rsidR="00FD28DB" w:rsidRPr="00316436">
        <w:t xml:space="preserve"> (Cambridge</w:t>
      </w:r>
      <w:ins w:id="218" w:author="katherine grier" w:date="2017-08-16T20:34:00Z">
        <w:r w:rsidR="00FD28DB">
          <w:t>,</w:t>
        </w:r>
        <w:r w:rsidR="00FD28DB" w:rsidRPr="00F2759B">
          <w:t xml:space="preserve"> </w:t>
        </w:r>
        <w:r w:rsidR="00FD28DB">
          <w:t>U.K.</w:t>
        </w:r>
        <w:r w:rsidR="00FD28DB" w:rsidRPr="00316436">
          <w:t>:</w:t>
        </w:r>
      </w:ins>
      <w:del w:id="219" w:author="katherine grier" w:date="2017-08-16T20:34:00Z">
        <w:r w:rsidR="00FD28DB" w:rsidRPr="00316436" w:rsidDel="00F2759B">
          <w:delText>:</w:delText>
        </w:r>
      </w:del>
      <w:r w:rsidR="00FD28DB" w:rsidRPr="00316436">
        <w:t xml:space="preserve"> Cambridge University Press, 2000), 20.</w:t>
      </w:r>
    </w:p>
  </w:endnote>
  <w:endnote w:id="25">
    <w:p w14:paraId="3DBE70FD" w14:textId="51F03858"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“Palmyra Correspondence,” </w:t>
      </w:r>
      <w:r w:rsidR="00FD28DB" w:rsidRPr="00707017">
        <w:rPr>
          <w:i/>
        </w:rPr>
        <w:t>Democratic Press</w:t>
      </w:r>
      <w:del w:id="227" w:author="katherine grier" w:date="2017-08-16T20:35:00Z">
        <w:r w:rsidR="00FD28DB" w:rsidRPr="00316436" w:rsidDel="00F2759B">
          <w:delText xml:space="preserve">, </w:delText>
        </w:r>
      </w:del>
      <w:ins w:id="228" w:author="katherine grier" w:date="2017-08-16T20:35:00Z">
        <w:r w:rsidR="00FD28DB">
          <w:t xml:space="preserve"> (</w:t>
        </w:r>
      </w:ins>
      <w:r w:rsidR="00FD28DB" w:rsidRPr="00316436">
        <w:t>April 8, 1869</w:t>
      </w:r>
      <w:ins w:id="229" w:author="katherine grier" w:date="2017-08-16T20:35:00Z">
        <w:r w:rsidR="00FD28DB">
          <w:t>)</w:t>
        </w:r>
      </w:ins>
      <w:r w:rsidR="00FD28DB" w:rsidRPr="00316436">
        <w:t>, 3.</w:t>
      </w:r>
    </w:p>
  </w:endnote>
  <w:endnote w:id="26">
    <w:p w14:paraId="4E0176BF" w14:textId="71F9C7AF"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R. Laurence Moore, </w:t>
      </w:r>
      <w:r w:rsidR="00FD28DB" w:rsidRPr="00707017">
        <w:rPr>
          <w:i/>
        </w:rPr>
        <w:t>Selling God: American Religion in the Marketplace of Culture</w:t>
      </w:r>
      <w:r w:rsidR="00FD28DB" w:rsidRPr="00316436">
        <w:t xml:space="preserve"> (New York: Oxford University Press, 1994), 207.</w:t>
      </w:r>
    </w:p>
  </w:endnote>
  <w:endnote w:id="27">
    <w:p w14:paraId="29355940" w14:textId="26BA2E9F"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B. </w:t>
      </w:r>
      <w:proofErr w:type="spellStart"/>
      <w:r w:rsidR="00FD28DB" w:rsidRPr="00316436">
        <w:t>Carradine</w:t>
      </w:r>
      <w:proofErr w:type="spellEnd"/>
      <w:r w:rsidR="00FD28DB" w:rsidRPr="00316436">
        <w:t xml:space="preserve">, </w:t>
      </w:r>
      <w:r w:rsidR="00FD28DB" w:rsidRPr="00707017">
        <w:rPr>
          <w:i/>
        </w:rPr>
        <w:t>Church Entertainments: Twenty Objections</w:t>
      </w:r>
      <w:r w:rsidR="00FD28DB" w:rsidRPr="00316436">
        <w:t xml:space="preserve"> (Syracuse, N</w:t>
      </w:r>
      <w:del w:id="264" w:author="katherine grier" w:date="2017-08-16T20:36:00Z">
        <w:r w:rsidR="00FD28DB" w:rsidRPr="00316436" w:rsidDel="00F2759B">
          <w:delText>.</w:delText>
        </w:r>
      </w:del>
      <w:r w:rsidR="00FD28DB" w:rsidRPr="00316436">
        <w:t>Y</w:t>
      </w:r>
      <w:del w:id="265" w:author="katherine grier" w:date="2017-08-16T20:35:00Z">
        <w:r w:rsidR="00FD28DB" w:rsidRPr="00316436" w:rsidDel="00F2759B">
          <w:delText>.</w:delText>
        </w:r>
      </w:del>
      <w:r w:rsidR="00FD28DB" w:rsidRPr="00316436">
        <w:t>: A. W. Hall, 1898), 8, 24, 65, 72, 16.</w:t>
      </w:r>
    </w:p>
  </w:endnote>
  <w:endnote w:id="28">
    <w:p w14:paraId="7EADBA3F" w14:textId="2191E76E"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See Matthew Avery Sutton, “Hollywood Religion,” </w:t>
      </w:r>
      <w:r w:rsidR="00FD28DB" w:rsidRPr="00F2759B">
        <w:rPr>
          <w:i/>
          <w:rPrChange w:id="279" w:author="katherine grier" w:date="2017-08-16T20:36:00Z">
            <w:rPr/>
          </w:rPrChange>
        </w:rPr>
        <w:t>Historically Speaking</w:t>
      </w:r>
      <w:r w:rsidR="00FD28DB" w:rsidRPr="00316436">
        <w:t xml:space="preserve"> (January/February</w:t>
      </w:r>
      <w:ins w:id="280" w:author="katherine grier" w:date="2017-08-17T16:31:00Z">
        <w:r w:rsidR="00FD28DB">
          <w:t>,</w:t>
        </w:r>
      </w:ins>
      <w:r w:rsidR="00FD28DB" w:rsidRPr="00316436">
        <w:t xml:space="preserve"> 2008): 29</w:t>
      </w:r>
      <w:r w:rsidR="00FD28DB">
        <w:t>–</w:t>
      </w:r>
      <w:r w:rsidR="00FD28DB" w:rsidRPr="00316436">
        <w:t>31</w:t>
      </w:r>
      <w:del w:id="281" w:author="katherine grier" w:date="2017-08-17T08:09:00Z">
        <w:r w:rsidR="00FD28DB" w:rsidRPr="00316436" w:rsidDel="00011358">
          <w:delText>, and</w:delText>
        </w:r>
      </w:del>
      <w:ins w:id="282" w:author="katherine grier" w:date="2017-08-17T08:09:00Z">
        <w:r w:rsidR="00FD28DB">
          <w:t>;</w:t>
        </w:r>
      </w:ins>
      <w:r w:rsidR="00FD28DB" w:rsidRPr="00316436">
        <w:t xml:space="preserve"> </w:t>
      </w:r>
      <w:r w:rsidR="007D628D">
        <w:t xml:space="preserve">and </w:t>
      </w:r>
      <w:r w:rsidR="00FD28DB" w:rsidRPr="00316436">
        <w:t xml:space="preserve">Matthew Avery Sutton, </w:t>
      </w:r>
      <w:r w:rsidR="00FD28DB" w:rsidRPr="00707017">
        <w:rPr>
          <w:i/>
        </w:rPr>
        <w:t>Hollywood Religion: Aimee Semple McPherson and the Resurrection of Christian America</w:t>
      </w:r>
      <w:r w:rsidR="00FD28DB" w:rsidRPr="00316436">
        <w:t xml:space="preserve"> (Cambridge, MA: Harvard University Press, 2007).</w:t>
      </w:r>
    </w:p>
  </w:endnote>
  <w:endnote w:id="29">
    <w:p w14:paraId="69CF0675" w14:textId="248F662C"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Lyle W. Dorsett, </w:t>
      </w:r>
      <w:r w:rsidR="00FD28DB" w:rsidRPr="00707017">
        <w:rPr>
          <w:i/>
        </w:rPr>
        <w:t>Billy Sunday and the Redemption of Urban America</w:t>
      </w:r>
      <w:r w:rsidR="00FD28DB" w:rsidRPr="00316436">
        <w:t xml:space="preserve"> (Grand Rapids, MI: William B. Eerdmans, 1991), 147.</w:t>
      </w:r>
    </w:p>
  </w:endnote>
  <w:endnote w:id="30">
    <w:p w14:paraId="4637B535" w14:textId="68EE0BA8"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Rodger Payne, “Catholicism,” in </w:t>
      </w:r>
      <w:r w:rsidR="00FD28DB" w:rsidRPr="00707017">
        <w:rPr>
          <w:i/>
        </w:rPr>
        <w:t>Encyclopedia of Religion and Film</w:t>
      </w:r>
      <w:r w:rsidR="00FD28DB" w:rsidRPr="00316436">
        <w:t>, ed., Eric Michael Mazur (Santa Barbara, CA: ABC-CLIO, 2</w:t>
      </w:r>
      <w:r w:rsidR="00FD28DB" w:rsidRPr="001B6564">
        <w:t>011), 107</w:t>
      </w:r>
      <w:del w:id="291" w:author="katherine grier" w:date="2017-08-17T08:08:00Z">
        <w:r w:rsidR="00FD28DB" w:rsidRPr="001B6564" w:rsidDel="00011358">
          <w:delText xml:space="preserve">. </w:delText>
        </w:r>
      </w:del>
      <w:ins w:id="292" w:author="katherine grier" w:date="2017-08-17T08:08:00Z">
        <w:r w:rsidR="00FD28DB" w:rsidRPr="00C76C7C">
          <w:t>;</w:t>
        </w:r>
        <w:r w:rsidR="00FD28DB" w:rsidRPr="001B6564">
          <w:t xml:space="preserve"> </w:t>
        </w:r>
      </w:ins>
      <w:r w:rsidR="007D628D">
        <w:t xml:space="preserve">and </w:t>
      </w:r>
      <w:r w:rsidR="00FD28DB" w:rsidRPr="001B6564">
        <w:t>Ruth</w:t>
      </w:r>
      <w:r w:rsidR="00FD28DB" w:rsidRPr="00316436">
        <w:t xml:space="preserve"> </w:t>
      </w:r>
      <w:proofErr w:type="spellStart"/>
      <w:r w:rsidR="00FD28DB" w:rsidRPr="00316436">
        <w:t>Prigozy</w:t>
      </w:r>
      <w:proofErr w:type="spellEnd"/>
      <w:r w:rsidR="00FD28DB" w:rsidRPr="00316436">
        <w:t xml:space="preserve"> and Walter </w:t>
      </w:r>
      <w:proofErr w:type="spellStart"/>
      <w:r w:rsidR="00FD28DB" w:rsidRPr="00316436">
        <w:t>Raubicheck</w:t>
      </w:r>
      <w:proofErr w:type="spellEnd"/>
      <w:r w:rsidR="00FD28DB" w:rsidRPr="00316436">
        <w:t xml:space="preserve">, </w:t>
      </w:r>
      <w:proofErr w:type="spellStart"/>
      <w:r w:rsidR="00FD28DB" w:rsidRPr="00316436">
        <w:t>ed</w:t>
      </w:r>
      <w:del w:id="293" w:author="katherine grier" w:date="2017-08-16T20:37:00Z">
        <w:r w:rsidR="00FD28DB" w:rsidRPr="00316436" w:rsidDel="00D86124">
          <w:delText>s</w:delText>
        </w:r>
      </w:del>
      <w:r w:rsidR="007D628D">
        <w:t>s</w:t>
      </w:r>
      <w:proofErr w:type="spellEnd"/>
      <w:r w:rsidR="00FD28DB" w:rsidRPr="00316436">
        <w:t xml:space="preserve">, </w:t>
      </w:r>
      <w:r w:rsidR="00FD28DB" w:rsidRPr="00707017">
        <w:rPr>
          <w:i/>
        </w:rPr>
        <w:t>Going My Way: Bing Crosby and American Culture</w:t>
      </w:r>
      <w:r w:rsidR="00FD28DB" w:rsidRPr="00316436">
        <w:t xml:space="preserve"> (Rochester, NY: University of Rochester Press, 2007).</w:t>
      </w:r>
    </w:p>
  </w:endnote>
  <w:endnote w:id="31">
    <w:p w14:paraId="622F9203" w14:textId="0F420832"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Ken </w:t>
      </w:r>
      <w:proofErr w:type="spellStart"/>
      <w:r w:rsidR="00FD28DB" w:rsidRPr="00316436">
        <w:t>Koltun</w:t>
      </w:r>
      <w:proofErr w:type="spellEnd"/>
      <w:r w:rsidR="00FD28DB" w:rsidRPr="00316436">
        <w:t xml:space="preserve">-Fromm, </w:t>
      </w:r>
      <w:r w:rsidR="00FD28DB" w:rsidRPr="00707017">
        <w:rPr>
          <w:i/>
        </w:rPr>
        <w:t>Material Culture and Jewish Thought in America</w:t>
      </w:r>
      <w:r w:rsidR="00FD28DB" w:rsidRPr="00316436">
        <w:t xml:space="preserve"> (Bloomington, IN: Indiana University Press, 2010</w:t>
      </w:r>
      <w:del w:id="302" w:author="katherine grier" w:date="2017-08-16T20:37:00Z">
        <w:r w:rsidR="00FD28DB" w:rsidRPr="00316436" w:rsidDel="00D86124">
          <w:delText xml:space="preserve">). </w:delText>
        </w:r>
      </w:del>
      <w:ins w:id="303" w:author="katherine grier" w:date="2017-08-16T20:37:00Z">
        <w:r w:rsidR="00FD28DB" w:rsidRPr="00316436">
          <w:t>)</w:t>
        </w:r>
        <w:r w:rsidR="00FD28DB">
          <w:t>;</w:t>
        </w:r>
        <w:r w:rsidR="00FD28DB" w:rsidRPr="00316436">
          <w:t xml:space="preserve"> </w:t>
        </w:r>
      </w:ins>
      <w:r w:rsidR="007D628D">
        <w:t xml:space="preserve">and </w:t>
      </w:r>
      <w:r w:rsidR="00FD28DB" w:rsidRPr="00316436">
        <w:t xml:space="preserve">Patricia </w:t>
      </w:r>
      <w:proofErr w:type="spellStart"/>
      <w:r w:rsidR="00FD28DB" w:rsidRPr="00316436">
        <w:t>Erens</w:t>
      </w:r>
      <w:proofErr w:type="spellEnd"/>
      <w:r w:rsidR="00FD28DB" w:rsidRPr="00316436">
        <w:t xml:space="preserve">, </w:t>
      </w:r>
      <w:r w:rsidR="00FD28DB" w:rsidRPr="00707017">
        <w:rPr>
          <w:i/>
        </w:rPr>
        <w:t>The Jew in American Cinema</w:t>
      </w:r>
      <w:r w:rsidR="00FD28DB" w:rsidRPr="00316436">
        <w:t xml:space="preserve"> (Bloomington, IN: Indiana University Press, 1984).</w:t>
      </w:r>
    </w:p>
  </w:endnote>
  <w:endnote w:id="32">
    <w:p w14:paraId="56015C2C" w14:textId="35AA4B3E"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“Happy Am I,” </w:t>
      </w:r>
      <w:r w:rsidR="00FD28DB" w:rsidRPr="00707017">
        <w:rPr>
          <w:i/>
        </w:rPr>
        <w:t>Time</w:t>
      </w:r>
      <w:del w:id="311" w:author="katherine grier" w:date="2017-08-16T20:37:00Z">
        <w:r w:rsidR="00FD28DB" w:rsidRPr="00316436" w:rsidDel="00D86124">
          <w:delText xml:space="preserve">, </w:delText>
        </w:r>
      </w:del>
      <w:ins w:id="312" w:author="katherine grier" w:date="2017-08-16T20:37:00Z">
        <w:r w:rsidR="00FD28DB">
          <w:t xml:space="preserve"> (</w:t>
        </w:r>
      </w:ins>
      <w:r w:rsidR="00FD28DB" w:rsidRPr="00316436">
        <w:t>June 11, 1934</w:t>
      </w:r>
      <w:ins w:id="313" w:author="katherine grier" w:date="2017-08-16T20:37:00Z">
        <w:r w:rsidR="00FD28DB">
          <w:t>)</w:t>
        </w:r>
      </w:ins>
      <w:r w:rsidR="00FD28DB" w:rsidRPr="00316436">
        <w:t>, 37.</w:t>
      </w:r>
    </w:p>
  </w:endnote>
  <w:endnote w:id="33">
    <w:p w14:paraId="0D39F115" w14:textId="59067F62"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“Elder </w:t>
      </w:r>
      <w:proofErr w:type="spellStart"/>
      <w:r w:rsidR="00FD28DB" w:rsidRPr="00316436">
        <w:t>Michaux</w:t>
      </w:r>
      <w:proofErr w:type="spellEnd"/>
      <w:r w:rsidR="00FD28DB" w:rsidRPr="00316436">
        <w:t xml:space="preserve">, Helper of Poor, Dies in D.C.,” </w:t>
      </w:r>
      <w:r w:rsidR="00FD28DB" w:rsidRPr="00707017">
        <w:rPr>
          <w:i/>
        </w:rPr>
        <w:t>Jet</w:t>
      </w:r>
      <w:del w:id="323" w:author="katherine grier" w:date="2017-08-16T20:38:00Z">
        <w:r w:rsidR="00FD28DB" w:rsidRPr="00316436" w:rsidDel="00D86124">
          <w:delText xml:space="preserve">, </w:delText>
        </w:r>
      </w:del>
      <w:ins w:id="324" w:author="katherine grier" w:date="2017-08-16T20:38:00Z">
        <w:r w:rsidR="00FD28DB">
          <w:t xml:space="preserve"> (</w:t>
        </w:r>
      </w:ins>
      <w:r w:rsidR="00FD28DB" w:rsidRPr="00316436">
        <w:t>November 7, 1968</w:t>
      </w:r>
      <w:ins w:id="325" w:author="katherine grier" w:date="2017-08-17T16:31:00Z">
        <w:r w:rsidR="00FD28DB">
          <w:t>)</w:t>
        </w:r>
      </w:ins>
      <w:r w:rsidR="00FD28DB" w:rsidRPr="00316436">
        <w:t>, 59.</w:t>
      </w:r>
    </w:p>
  </w:endnote>
  <w:endnote w:id="34">
    <w:p w14:paraId="02E27817" w14:textId="62A6041A"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Randall J. Stephens, “</w:t>
      </w:r>
      <w:ins w:id="351" w:author="katherine grier" w:date="2017-08-16T20:38:00Z">
        <w:r w:rsidR="00FD28DB">
          <w:t>|</w:t>
        </w:r>
      </w:ins>
      <w:r w:rsidR="00FD28DB" w:rsidRPr="00C76C7C">
        <w:t>‘</w:t>
      </w:r>
      <w:r w:rsidR="00FD28DB" w:rsidRPr="00316436">
        <w:t>Where else did they copy their styles but from church groups</w:t>
      </w:r>
      <w:r w:rsidR="00FD28DB" w:rsidRPr="00D86124">
        <w:t>?</w:t>
      </w:r>
      <w:r w:rsidR="00FD28DB" w:rsidRPr="00C76C7C">
        <w:t>’</w:t>
      </w:r>
      <w:r w:rsidR="00FD28DB" w:rsidRPr="00D86124">
        <w:t xml:space="preserve"> Rock </w:t>
      </w:r>
      <w:r w:rsidR="00FD28DB" w:rsidRPr="00C76C7C">
        <w:t>‘</w:t>
      </w:r>
      <w:r w:rsidR="00FD28DB" w:rsidRPr="00D86124">
        <w:t>n</w:t>
      </w:r>
      <w:r w:rsidR="00FD28DB" w:rsidRPr="00C76C7C">
        <w:t>’</w:t>
      </w:r>
      <w:r w:rsidR="00FD28DB" w:rsidRPr="00316436">
        <w:t xml:space="preserve"> Roll and Pentecostalism in the 1950s South,” </w:t>
      </w:r>
      <w:r w:rsidR="00FD28DB" w:rsidRPr="00707017">
        <w:rPr>
          <w:i/>
        </w:rPr>
        <w:t>Church History: Studies in Christianity and Culture</w:t>
      </w:r>
      <w:r w:rsidR="00FD28DB" w:rsidRPr="00316436">
        <w:t xml:space="preserve"> 85</w:t>
      </w:r>
      <w:del w:id="352" w:author="katherine grier" w:date="2017-08-16T20:39:00Z">
        <w:r w:rsidR="00FD28DB" w:rsidRPr="00316436" w:rsidDel="00D86124">
          <w:delText>:</w:delText>
        </w:r>
      </w:del>
      <w:ins w:id="353" w:author="katherine grier" w:date="2017-08-16T20:39:00Z">
        <w:r w:rsidR="00FD28DB">
          <w:t>.</w:t>
        </w:r>
      </w:ins>
      <w:r w:rsidR="00FD28DB" w:rsidRPr="00316436">
        <w:t>1 (March 2016): 97</w:t>
      </w:r>
      <w:r w:rsidR="00FD28DB">
        <w:t>–</w:t>
      </w:r>
      <w:r w:rsidR="00FD28DB" w:rsidRPr="00316436">
        <w:t>131.</w:t>
      </w:r>
    </w:p>
  </w:endnote>
  <w:endnote w:id="35">
    <w:p w14:paraId="4525CC71" w14:textId="10D49948"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David Ritz and Ray Charles,</w:t>
      </w:r>
      <w:r w:rsidR="00FD28DB" w:rsidRPr="00707017">
        <w:rPr>
          <w:i/>
        </w:rPr>
        <w:t xml:space="preserve"> Brother Ray: Ray Charles’ Own Story</w:t>
      </w:r>
      <w:r w:rsidR="00FD28DB" w:rsidRPr="00316436">
        <w:t xml:space="preserve"> (</w:t>
      </w:r>
      <w:del w:id="357" w:author="katherine grier" w:date="2017-08-16T20:40:00Z">
        <w:r w:rsidR="00FD28DB" w:rsidRPr="00316436" w:rsidDel="00D86124">
          <w:delText xml:space="preserve">1978; reprint, </w:delText>
        </w:r>
      </w:del>
      <w:r w:rsidR="00FD28DB" w:rsidRPr="00316436">
        <w:t>Cambridge, MA: De Capo, 2004), 151.</w:t>
      </w:r>
      <w:ins w:id="358" w:author="katherine grier" w:date="2017-08-16T20:40:00Z">
        <w:r w:rsidR="00FD28DB" w:rsidRPr="00D86124">
          <w:t xml:space="preserve"> </w:t>
        </w:r>
        <w:r w:rsidR="00FD28DB">
          <w:t xml:space="preserve">Originally published in </w:t>
        </w:r>
        <w:r w:rsidR="00FD28DB" w:rsidRPr="00316436">
          <w:t>1978</w:t>
        </w:r>
        <w:r w:rsidR="00FD28DB">
          <w:t>.</w:t>
        </w:r>
      </w:ins>
    </w:p>
  </w:endnote>
  <w:endnote w:id="36">
    <w:p w14:paraId="5620ECD5" w14:textId="734129AC"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“Two Popular Heroes,” </w:t>
      </w:r>
      <w:r w:rsidR="00FD28DB" w:rsidRPr="00707017">
        <w:rPr>
          <w:i/>
        </w:rPr>
        <w:t>Hartford Courant</w:t>
      </w:r>
      <w:del w:id="396" w:author="katherine grier" w:date="2017-08-16T20:41:00Z">
        <w:r w:rsidR="00FD28DB" w:rsidRPr="00316436" w:rsidDel="00D86124">
          <w:delText xml:space="preserve">, </w:delText>
        </w:r>
      </w:del>
      <w:ins w:id="397" w:author="katherine grier" w:date="2017-08-16T20:41:00Z">
        <w:r w:rsidR="00FD28DB">
          <w:t xml:space="preserve"> (</w:t>
        </w:r>
      </w:ins>
      <w:r w:rsidR="00FD28DB" w:rsidRPr="00316436">
        <w:t>May 20, 1957</w:t>
      </w:r>
      <w:ins w:id="398" w:author="katherine grier" w:date="2017-08-16T20:41:00Z">
        <w:r w:rsidR="00FD28DB" w:rsidRPr="001B6564">
          <w:t>)</w:t>
        </w:r>
      </w:ins>
      <w:r w:rsidR="00FD28DB" w:rsidRPr="001B6564">
        <w:t>, 10</w:t>
      </w:r>
      <w:del w:id="399" w:author="katherine grier" w:date="2017-08-17T08:08:00Z">
        <w:r w:rsidR="00FD28DB" w:rsidRPr="001B6564" w:rsidDel="00011358">
          <w:delText xml:space="preserve">. </w:delText>
        </w:r>
      </w:del>
      <w:ins w:id="400" w:author="katherine grier" w:date="2017-08-17T08:08:00Z">
        <w:r w:rsidR="00FD28DB" w:rsidRPr="00C76C7C">
          <w:t>;</w:t>
        </w:r>
        <w:r w:rsidR="00FD28DB" w:rsidRPr="001B6564">
          <w:t xml:space="preserve"> </w:t>
        </w:r>
      </w:ins>
      <w:del w:id="401" w:author="katherine grier" w:date="2017-08-17T08:13:00Z">
        <w:r w:rsidR="00FD28DB" w:rsidRPr="001B6564" w:rsidDel="001B6564">
          <w:delText xml:space="preserve">For </w:delText>
        </w:r>
      </w:del>
      <w:ins w:id="402" w:author="katherine grier" w:date="2017-08-17T08:13:00Z">
        <w:r w:rsidR="00FD28DB">
          <w:t>f</w:t>
        </w:r>
        <w:r w:rsidR="00FD28DB" w:rsidRPr="001B6564">
          <w:t xml:space="preserve">or </w:t>
        </w:r>
      </w:ins>
      <w:r w:rsidR="00FD28DB" w:rsidRPr="001B6564">
        <w:t>a r</w:t>
      </w:r>
      <w:r w:rsidR="00FD28DB" w:rsidRPr="00316436">
        <w:t>ebuttal, see</w:t>
      </w:r>
      <w:del w:id="403" w:author="katherine grier" w:date="2017-08-16T20:41:00Z">
        <w:r w:rsidR="00FD28DB" w:rsidRPr="00316436" w:rsidDel="00D86124">
          <w:delText>,</w:delText>
        </w:r>
      </w:del>
      <w:r w:rsidR="00FD28DB" w:rsidRPr="00316436">
        <w:t xml:space="preserve"> William A. Webb, “Dr. Graham</w:t>
      </w:r>
      <w:r w:rsidR="00FD28DB" w:rsidRPr="00C76C7C">
        <w:t>’</w:t>
      </w:r>
      <w:r w:rsidR="00FD28DB" w:rsidRPr="00D86124">
        <w:t>s</w:t>
      </w:r>
      <w:r w:rsidR="00FD28DB" w:rsidRPr="00316436">
        <w:t xml:space="preserve"> Appeal Is to the Intellect,” </w:t>
      </w:r>
      <w:r w:rsidR="00FD28DB" w:rsidRPr="00707017">
        <w:rPr>
          <w:i/>
        </w:rPr>
        <w:t>Hartford Courant</w:t>
      </w:r>
      <w:ins w:id="404" w:author="katherine grier" w:date="2017-08-16T20:41:00Z">
        <w:r w:rsidR="00FD28DB">
          <w:t xml:space="preserve"> (</w:t>
        </w:r>
      </w:ins>
      <w:del w:id="405" w:author="katherine grier" w:date="2017-08-16T20:41:00Z">
        <w:r w:rsidR="00FD28DB" w:rsidRPr="00316436" w:rsidDel="00D86124">
          <w:delText xml:space="preserve">, </w:delText>
        </w:r>
      </w:del>
      <w:r w:rsidR="00FD28DB" w:rsidRPr="00316436">
        <w:t>June 3, 1957</w:t>
      </w:r>
      <w:ins w:id="406" w:author="katherine grier" w:date="2017-08-16T20:41:00Z">
        <w:r w:rsidR="00FD28DB">
          <w:t>)</w:t>
        </w:r>
      </w:ins>
      <w:r w:rsidR="00FD28DB" w:rsidRPr="00316436">
        <w:t>, 10</w:t>
      </w:r>
      <w:del w:id="407" w:author="katherine grier" w:date="2017-08-16T20:42:00Z">
        <w:r w:rsidR="00FD28DB" w:rsidRPr="00316436" w:rsidDel="00AB085F">
          <w:delText xml:space="preserve">. </w:delText>
        </w:r>
      </w:del>
      <w:ins w:id="408" w:author="katherine grier" w:date="2017-08-16T20:42:00Z">
        <w:r w:rsidR="00FD28DB">
          <w:t>;</w:t>
        </w:r>
        <w:r w:rsidR="00FD28DB" w:rsidRPr="00316436">
          <w:t xml:space="preserve"> </w:t>
        </w:r>
      </w:ins>
      <w:r w:rsidR="00FD28DB" w:rsidRPr="00316436">
        <w:t xml:space="preserve">Charles Howard Graf quoted in “Graham Crusade Like Circus, Cleric Asserts,” </w:t>
      </w:r>
      <w:r w:rsidR="00FD28DB" w:rsidRPr="00707017">
        <w:rPr>
          <w:i/>
        </w:rPr>
        <w:t>Washington Post</w:t>
      </w:r>
      <w:del w:id="409" w:author="katherine grier" w:date="2017-08-16T20:42:00Z">
        <w:r w:rsidR="00FD28DB" w:rsidRPr="00316436" w:rsidDel="00AB085F">
          <w:delText xml:space="preserve">, </w:delText>
        </w:r>
      </w:del>
      <w:ins w:id="410" w:author="katherine grier" w:date="2017-08-16T20:42:00Z">
        <w:r w:rsidR="00FD28DB">
          <w:t xml:space="preserve"> (</w:t>
        </w:r>
      </w:ins>
      <w:r w:rsidR="00FD28DB" w:rsidRPr="00316436">
        <w:t>June 10, 1957</w:t>
      </w:r>
      <w:ins w:id="411" w:author="katherine grier" w:date="2017-08-16T20:42:00Z">
        <w:r w:rsidR="00FD28DB">
          <w:t>)</w:t>
        </w:r>
      </w:ins>
      <w:r w:rsidR="00FD28DB" w:rsidRPr="00316436">
        <w:t>, B6</w:t>
      </w:r>
      <w:del w:id="412" w:author="katherine grier" w:date="2017-08-16T20:42:00Z">
        <w:r w:rsidR="00FD28DB" w:rsidRPr="00316436" w:rsidDel="00AB085F">
          <w:delText xml:space="preserve">. </w:delText>
        </w:r>
      </w:del>
      <w:ins w:id="413" w:author="katherine grier" w:date="2017-08-16T20:42:00Z">
        <w:r w:rsidR="00FD28DB">
          <w:t>;</w:t>
        </w:r>
        <w:r w:rsidR="00FD28DB" w:rsidRPr="00316436">
          <w:t xml:space="preserve"> </w:t>
        </w:r>
      </w:ins>
      <w:r w:rsidR="007D628D">
        <w:t xml:space="preserve">and </w:t>
      </w:r>
      <w:r w:rsidR="00FD28DB" w:rsidRPr="00316436">
        <w:t>John Steinbeck, “Bryan and Sunday Would Be Proud o</w:t>
      </w:r>
      <w:r w:rsidR="00FD28DB" w:rsidRPr="00C76C7C">
        <w:t xml:space="preserve">f </w:t>
      </w:r>
      <w:proofErr w:type="spellStart"/>
      <w:r w:rsidR="00FD28DB" w:rsidRPr="00C76C7C">
        <w:t>Clement’s</w:t>
      </w:r>
      <w:proofErr w:type="spellEnd"/>
      <w:r w:rsidR="00FD28DB" w:rsidRPr="00C76C7C">
        <w:t xml:space="preserve"> T</w:t>
      </w:r>
      <w:r w:rsidR="00FD28DB" w:rsidRPr="00316436">
        <w:t xml:space="preserve">alk,” </w:t>
      </w:r>
      <w:r w:rsidR="00FD28DB" w:rsidRPr="00707017">
        <w:rPr>
          <w:i/>
        </w:rPr>
        <w:t>Washington Post</w:t>
      </w:r>
      <w:r w:rsidR="00FD28DB" w:rsidRPr="00316436">
        <w:t>, August 15, 1956, 8.</w:t>
      </w:r>
    </w:p>
  </w:endnote>
  <w:endnote w:id="37">
    <w:p w14:paraId="482A99CB" w14:textId="25E89E93" w:rsidR="00FD28DB" w:rsidRPr="00316436" w:rsidRDefault="00967E50" w:rsidP="008A68F9">
      <w:pPr>
        <w:pStyle w:val="N"/>
      </w:pPr>
      <w:r w:rsidRPr="00967E50">
        <w:rPr>
          <w:rStyle w:val="EndnoteReference"/>
          <w:vertAlign w:val="baseline"/>
        </w:rPr>
        <w:endnoteRef/>
      </w:r>
      <w:r w:rsidRPr="00967E50">
        <w:rPr>
          <w:rStyle w:val="EndnoteReference"/>
          <w:vertAlign w:val="baseline"/>
        </w:rPr>
        <w:t>.</w:t>
      </w:r>
      <w:r w:rsidR="00FD28DB" w:rsidRPr="00316436">
        <w:t xml:space="preserve"> Timothy Beal, </w:t>
      </w:r>
      <w:r w:rsidR="00FD28DB" w:rsidRPr="00707017">
        <w:rPr>
          <w:i/>
        </w:rPr>
        <w:t xml:space="preserve">Roadside Religion: In Search of the Sacred, the Strange, and the Substance of Faith </w:t>
      </w:r>
      <w:r w:rsidR="00FD28DB" w:rsidRPr="00316436">
        <w:t>(Boston: Beacon Press, 2006</w:t>
      </w:r>
      <w:del w:id="423" w:author="katherine grier" w:date="2017-08-16T20:44:00Z">
        <w:r w:rsidR="00FD28DB" w:rsidRPr="00316436" w:rsidDel="00AB085F">
          <w:delText xml:space="preserve">). </w:delText>
        </w:r>
      </w:del>
      <w:ins w:id="424" w:author="katherine grier" w:date="2017-08-16T20:44:00Z">
        <w:r w:rsidR="00FD28DB" w:rsidRPr="00316436">
          <w:t>)</w:t>
        </w:r>
        <w:r w:rsidR="00FD28DB">
          <w:t>;</w:t>
        </w:r>
        <w:r w:rsidR="00FD28DB" w:rsidRPr="00316436">
          <w:t xml:space="preserve"> </w:t>
        </w:r>
      </w:ins>
      <w:r w:rsidR="007D628D">
        <w:t xml:space="preserve">and </w:t>
      </w:r>
      <w:r w:rsidR="00FD28DB" w:rsidRPr="00316436">
        <w:t xml:space="preserve">Randall J. Stephens and Karl </w:t>
      </w:r>
      <w:proofErr w:type="spellStart"/>
      <w:r w:rsidR="00FD28DB" w:rsidRPr="00316436">
        <w:t>Giberson</w:t>
      </w:r>
      <w:proofErr w:type="spellEnd"/>
      <w:r w:rsidR="00FD28DB" w:rsidRPr="00316436">
        <w:t xml:space="preserve">, </w:t>
      </w:r>
      <w:r w:rsidR="00FD28DB" w:rsidRPr="00707017">
        <w:rPr>
          <w:i/>
        </w:rPr>
        <w:t>The Anointed: Evangelical Truth in a Secular Age</w:t>
      </w:r>
      <w:r w:rsidR="00FD28DB" w:rsidRPr="00316436">
        <w:t xml:space="preserve"> (Cambridge, MA: Belknap Press of Harvard University Press, 2011).</w:t>
      </w:r>
    </w:p>
  </w:endnote>
  <w:endnote w:id="38">
    <w:p w14:paraId="71D80822" w14:textId="5B94341F" w:rsidR="00FD28DB" w:rsidRPr="00C76C7C" w:rsidRDefault="00967E50" w:rsidP="007D628D">
      <w:pPr>
        <w:pStyle w:val="N"/>
      </w:pPr>
      <w:r w:rsidRPr="00967E50">
        <w:rPr>
          <w:rStyle w:val="EndnoteReference"/>
          <w:vertAlign w:val="baseline"/>
        </w:rPr>
        <w:endnoteRef/>
      </w:r>
      <w:r w:rsidRPr="00967E50">
        <w:rPr>
          <w:rStyle w:val="EndnoteReference"/>
          <w:vertAlign w:val="baseline"/>
        </w:rPr>
        <w:t>.</w:t>
      </w:r>
      <w:r w:rsidR="00FD28DB" w:rsidRPr="00C76C7C">
        <w:t xml:space="preserve"> Bruce Daniels, </w:t>
      </w:r>
      <w:r w:rsidR="00FD28DB" w:rsidRPr="007D628D">
        <w:rPr>
          <w:i/>
        </w:rPr>
        <w:t>Puritans at Play</w:t>
      </w:r>
      <w:r w:rsidR="00FD28DB" w:rsidRPr="00C76C7C">
        <w:t xml:space="preserve">; Laurel Thatcher Ulrich, </w:t>
      </w:r>
      <w:r w:rsidR="00FD28DB" w:rsidRPr="007D628D">
        <w:rPr>
          <w:i/>
        </w:rPr>
        <w:t>Good Wives: Image and Reality in the Lives of Women in Northern New England, 1650–1750</w:t>
      </w:r>
      <w:r w:rsidR="00FD28DB" w:rsidRPr="00C76C7C">
        <w:t xml:space="preserve"> (New York: Vintage Books, 1991).</w:t>
      </w:r>
    </w:p>
  </w:endnote>
  <w:endnote w:id="39">
    <w:p w14:paraId="09F44519" w14:textId="7B4D3D2B" w:rsidR="00FD28DB" w:rsidRPr="00C76C7C" w:rsidRDefault="00967E50" w:rsidP="007D628D">
      <w:pPr>
        <w:pStyle w:val="N"/>
      </w:pPr>
      <w:r w:rsidRPr="00967E50">
        <w:rPr>
          <w:rStyle w:val="EndnoteReference"/>
          <w:szCs w:val="22"/>
          <w:vertAlign w:val="baseline"/>
        </w:rPr>
        <w:endnoteRef/>
      </w:r>
      <w:r w:rsidRPr="00967E50">
        <w:rPr>
          <w:rStyle w:val="EndnoteReference"/>
          <w:szCs w:val="22"/>
          <w:vertAlign w:val="baseline"/>
        </w:rPr>
        <w:t>.</w:t>
      </w:r>
      <w:r w:rsidR="00FD28DB" w:rsidRPr="00C76C7C">
        <w:t xml:space="preserve"> Jeanne </w:t>
      </w:r>
      <w:proofErr w:type="spellStart"/>
      <w:r w:rsidR="00FD28DB" w:rsidRPr="00C76C7C">
        <w:t>Halgren</w:t>
      </w:r>
      <w:proofErr w:type="spellEnd"/>
      <w:r w:rsidR="00FD28DB" w:rsidRPr="00C76C7C">
        <w:t xml:space="preserve"> </w:t>
      </w:r>
      <w:proofErr w:type="spellStart"/>
      <w:r w:rsidR="00FD28DB" w:rsidRPr="00C76C7C">
        <w:t>Kilde</w:t>
      </w:r>
      <w:proofErr w:type="spellEnd"/>
      <w:r w:rsidR="00FD28DB" w:rsidRPr="00C76C7C">
        <w:t xml:space="preserve">, </w:t>
      </w:r>
      <w:r w:rsidR="00FD28DB" w:rsidRPr="007D628D">
        <w:rPr>
          <w:i/>
        </w:rPr>
        <w:t>When Church Became Theatre: The Transformation of Evangelical Architecture and Worship in Nineteenth-Century America</w:t>
      </w:r>
      <w:r w:rsidR="00FD28DB" w:rsidRPr="00C76C7C">
        <w:t xml:space="preserve"> (</w:t>
      </w:r>
      <w:r w:rsidR="00FD28DB" w:rsidRPr="00C76C7C">
        <w:rPr>
          <w:rStyle w:val="placeofpub"/>
          <w:szCs w:val="22"/>
        </w:rPr>
        <w:t>New York</w:t>
      </w:r>
      <w:r w:rsidR="00FD28DB" w:rsidRPr="00C76C7C">
        <w:rPr>
          <w:rStyle w:val="X"/>
          <w:szCs w:val="22"/>
        </w:rPr>
        <w:t xml:space="preserve">: </w:t>
      </w:r>
      <w:r w:rsidR="00FD28DB" w:rsidRPr="00C76C7C">
        <w:rPr>
          <w:rStyle w:val="publisher"/>
          <w:szCs w:val="22"/>
        </w:rPr>
        <w:t>Oxford University Press</w:t>
      </w:r>
      <w:r w:rsidR="00FD28DB" w:rsidRPr="00C76C7C">
        <w:rPr>
          <w:rStyle w:val="X"/>
          <w:szCs w:val="22"/>
        </w:rPr>
        <w:t xml:space="preserve">, </w:t>
      </w:r>
      <w:r w:rsidR="00FD28DB" w:rsidRPr="00C76C7C">
        <w:t xml:space="preserve">2005); </w:t>
      </w:r>
      <w:ins w:id="453" w:author="spi" w:date="2017-08-21T11:04:00Z">
        <w:r w:rsidR="007D628D">
          <w:t xml:space="preserve">and </w:t>
        </w:r>
      </w:ins>
      <w:r w:rsidR="00FD28DB" w:rsidRPr="00C76C7C">
        <w:t xml:space="preserve">Simone </w:t>
      </w:r>
      <w:proofErr w:type="spellStart"/>
      <w:r w:rsidR="00FD28DB" w:rsidRPr="00C76C7C">
        <w:t>Natale</w:t>
      </w:r>
      <w:proofErr w:type="spellEnd"/>
      <w:r w:rsidR="00FD28DB" w:rsidRPr="00C76C7C">
        <w:t xml:space="preserve">, </w:t>
      </w:r>
      <w:r w:rsidR="00FD28DB" w:rsidRPr="007D628D">
        <w:rPr>
          <w:i/>
          <w:rPrChange w:id="454" w:author="spi" w:date="2017-08-21T11:04:00Z">
            <w:rPr/>
          </w:rPrChange>
        </w:rPr>
        <w:t>Supernatural Entertainments: Victorian Spiritualism and the Rise of Modern Media Culture</w:t>
      </w:r>
      <w:r w:rsidR="00FD28DB" w:rsidRPr="00C76C7C">
        <w:t xml:space="preserve"> (</w:t>
      </w:r>
      <w:r w:rsidR="00FD28DB" w:rsidRPr="00C76C7C">
        <w:rPr>
          <w:rStyle w:val="placeofpub"/>
          <w:szCs w:val="22"/>
        </w:rPr>
        <w:t>University Park, PA</w:t>
      </w:r>
      <w:r w:rsidR="00FD28DB" w:rsidRPr="00C76C7C">
        <w:rPr>
          <w:rStyle w:val="X"/>
          <w:szCs w:val="22"/>
        </w:rPr>
        <w:t xml:space="preserve">: </w:t>
      </w:r>
      <w:r w:rsidR="00FD28DB" w:rsidRPr="00C76C7C">
        <w:rPr>
          <w:rStyle w:val="publisher"/>
          <w:szCs w:val="22"/>
        </w:rPr>
        <w:t>Pennsylvania State University Press</w:t>
      </w:r>
      <w:r w:rsidR="00FD28DB" w:rsidRPr="00C76C7C">
        <w:rPr>
          <w:rStyle w:val="X"/>
          <w:szCs w:val="22"/>
        </w:rPr>
        <w:t xml:space="preserve">, </w:t>
      </w:r>
      <w:r w:rsidR="00FD28DB" w:rsidRPr="00C76C7C">
        <w:t>2016).</w:t>
      </w:r>
    </w:p>
  </w:endnote>
  <w:endnote w:id="40">
    <w:p w14:paraId="7B0B8188" w14:textId="5D309162" w:rsidR="00FD28DB" w:rsidRPr="00C76C7C" w:rsidRDefault="00967E50">
      <w:pPr>
        <w:pStyle w:val="N"/>
        <w:pPrChange w:id="466" w:author="spi" w:date="2017-08-21T11:05:00Z">
          <w:pPr>
            <w:pStyle w:val="EndnoteText"/>
            <w:ind w:left="180" w:hanging="180"/>
          </w:pPr>
        </w:pPrChange>
      </w:pPr>
      <w:r w:rsidRPr="00967E50">
        <w:rPr>
          <w:rStyle w:val="EndnoteReference"/>
          <w:szCs w:val="22"/>
          <w:vertAlign w:val="baseline"/>
        </w:rPr>
        <w:endnoteRef/>
      </w:r>
      <w:r w:rsidRPr="00967E50">
        <w:rPr>
          <w:rStyle w:val="EndnoteReference"/>
          <w:szCs w:val="22"/>
          <w:vertAlign w:val="baseline"/>
        </w:rPr>
        <w:t>.</w:t>
      </w:r>
      <w:r w:rsidR="00FD28DB" w:rsidRPr="00C76C7C">
        <w:t xml:space="preserve"> William J. Baker, </w:t>
      </w:r>
      <w:r w:rsidR="00FD28DB" w:rsidRPr="00C76C7C">
        <w:rPr>
          <w:i/>
        </w:rPr>
        <w:t>Playing with God: Religion and Modern Sport</w:t>
      </w:r>
      <w:r w:rsidR="00FD28DB" w:rsidRPr="00C76C7C">
        <w:t xml:space="preserve"> (</w:t>
      </w:r>
      <w:r w:rsidR="00FD28DB" w:rsidRPr="006C73F4">
        <w:t xml:space="preserve">Cambridge, MA: Harvard University Press, </w:t>
      </w:r>
      <w:r w:rsidR="00FD28DB" w:rsidRPr="00C76C7C">
        <w:t xml:space="preserve">2007); </w:t>
      </w:r>
      <w:ins w:id="467" w:author="spi" w:date="2017-08-21T11:05:00Z">
        <w:r w:rsidR="007D628D">
          <w:t xml:space="preserve">and </w:t>
        </w:r>
      </w:ins>
      <w:r w:rsidR="00FD28DB" w:rsidRPr="00C76C7C">
        <w:t xml:space="preserve">Clifford Putney, </w:t>
      </w:r>
      <w:r w:rsidR="00FD28DB" w:rsidRPr="00C76C7C">
        <w:rPr>
          <w:i/>
        </w:rPr>
        <w:t>Muscular Christianity: Manhood and Sports in Protestant America, 1880–1920</w:t>
      </w:r>
      <w:r w:rsidR="00FD28DB" w:rsidRPr="00C76C7C">
        <w:t xml:space="preserve"> (</w:t>
      </w:r>
      <w:r w:rsidR="00FD28DB" w:rsidRPr="006C73F4">
        <w:t xml:space="preserve">Cambridge, MA: Harvard University Press, </w:t>
      </w:r>
      <w:r w:rsidR="00FD28DB" w:rsidRPr="00C76C7C">
        <w:t>2003).</w:t>
      </w:r>
    </w:p>
  </w:endnote>
  <w:endnote w:id="41">
    <w:p w14:paraId="382E77FA" w14:textId="2B4632B2" w:rsidR="00FD28DB" w:rsidRPr="00C76C7C" w:rsidRDefault="00967E50">
      <w:pPr>
        <w:pStyle w:val="N"/>
        <w:pPrChange w:id="491" w:author="spi" w:date="2017-08-21T11:05:00Z">
          <w:pPr>
            <w:pStyle w:val="EndnoteText"/>
            <w:ind w:left="180" w:hanging="180"/>
          </w:pPr>
        </w:pPrChange>
      </w:pPr>
      <w:r w:rsidRPr="00967E50">
        <w:rPr>
          <w:rStyle w:val="EndnoteReference"/>
          <w:szCs w:val="22"/>
          <w:vertAlign w:val="baseline"/>
        </w:rPr>
        <w:endnoteRef/>
      </w:r>
      <w:r w:rsidRPr="00967E50">
        <w:rPr>
          <w:rStyle w:val="EndnoteReference"/>
          <w:szCs w:val="22"/>
          <w:vertAlign w:val="baseline"/>
        </w:rPr>
        <w:t>.</w:t>
      </w:r>
      <w:r w:rsidR="00FD28DB" w:rsidRPr="00C76C7C">
        <w:t xml:space="preserve"> David Edwin Harrell, </w:t>
      </w:r>
      <w:r w:rsidR="00FD28DB" w:rsidRPr="00C76C7C">
        <w:rPr>
          <w:i/>
        </w:rPr>
        <w:t>Oral Roberts: An American Life</w:t>
      </w:r>
      <w:r w:rsidR="00FD28DB" w:rsidRPr="00C76C7C">
        <w:t xml:space="preserve"> (San Francisco: Harper &amp; Row, 1987); </w:t>
      </w:r>
      <w:ins w:id="492" w:author="spi" w:date="2017-08-21T11:05:00Z">
        <w:r w:rsidR="007D628D">
          <w:t xml:space="preserve">and </w:t>
        </w:r>
      </w:ins>
      <w:r w:rsidR="00FD28DB" w:rsidRPr="00C76C7C">
        <w:t xml:space="preserve">Grant Wacker, </w:t>
      </w:r>
      <w:r w:rsidR="00FD28DB" w:rsidRPr="00C76C7C">
        <w:rPr>
          <w:i/>
        </w:rPr>
        <w:t>America’s Pastor: Billy Graham and the Shaping of a Nation</w:t>
      </w:r>
      <w:r w:rsidR="00FD28DB" w:rsidRPr="00C76C7C">
        <w:t xml:space="preserve"> (Cambridge, MA: Harvard University Press, 2014).</w:t>
      </w:r>
    </w:p>
  </w:endnote>
  <w:endnote w:id="42">
    <w:p w14:paraId="2ECF1B87" w14:textId="21AFCA26" w:rsidR="00FD28DB" w:rsidRPr="00C76C7C" w:rsidRDefault="00967E50">
      <w:pPr>
        <w:pStyle w:val="N"/>
        <w:pPrChange w:id="501" w:author="spi" w:date="2017-08-21T11:05:00Z">
          <w:pPr>
            <w:pStyle w:val="EndnoteText"/>
            <w:ind w:left="180" w:hanging="180"/>
          </w:pPr>
        </w:pPrChange>
      </w:pPr>
      <w:r w:rsidRPr="00967E50">
        <w:rPr>
          <w:rStyle w:val="EndnoteReference"/>
          <w:szCs w:val="22"/>
          <w:vertAlign w:val="baseline"/>
        </w:rPr>
        <w:endnoteRef/>
      </w:r>
      <w:r w:rsidRPr="00967E50">
        <w:rPr>
          <w:rStyle w:val="EndnoteReference"/>
          <w:szCs w:val="22"/>
          <w:vertAlign w:val="baseline"/>
        </w:rPr>
        <w:t>.</w:t>
      </w:r>
      <w:r w:rsidR="00FD28DB" w:rsidRPr="00C76C7C">
        <w:t xml:space="preserve"> Susan Harding, </w:t>
      </w:r>
      <w:r w:rsidR="00FD28DB" w:rsidRPr="00C76C7C">
        <w:rPr>
          <w:i/>
        </w:rPr>
        <w:t>The Book of Jerry Falwell: Fundamentalist Language and Politics</w:t>
      </w:r>
      <w:r w:rsidR="00FD28DB" w:rsidRPr="00C76C7C">
        <w:t xml:space="preserve"> (Princeton, NJ: Princeton University Press, 2001)</w:t>
      </w:r>
      <w:r w:rsidR="00FD28DB">
        <w:t>.</w:t>
      </w:r>
    </w:p>
  </w:endnote>
  <w:endnote w:id="43">
    <w:p w14:paraId="151B39E3" w14:textId="3E7FBBE7" w:rsidR="00FD28DB" w:rsidRPr="00C76C7C" w:rsidRDefault="00967E50">
      <w:pPr>
        <w:pStyle w:val="N"/>
        <w:pPrChange w:id="507" w:author="spi" w:date="2017-08-21T11:05:00Z">
          <w:pPr>
            <w:pStyle w:val="EndnoteText"/>
          </w:pPr>
        </w:pPrChange>
      </w:pPr>
      <w:r w:rsidRPr="00967E50">
        <w:rPr>
          <w:rStyle w:val="EndnoteReference"/>
          <w:szCs w:val="22"/>
          <w:vertAlign w:val="baseline"/>
        </w:rPr>
        <w:endnoteRef/>
      </w:r>
      <w:r w:rsidRPr="00967E50">
        <w:rPr>
          <w:rStyle w:val="EndnoteReference"/>
          <w:szCs w:val="22"/>
          <w:vertAlign w:val="baseline"/>
        </w:rPr>
        <w:t>.</w:t>
      </w:r>
      <w:r w:rsidR="00FD28DB" w:rsidRPr="00C76C7C">
        <w:t xml:space="preserve"> C. K. Robertson, ed., </w:t>
      </w:r>
      <w:r w:rsidR="00FD28DB" w:rsidRPr="00C76C7C">
        <w:rPr>
          <w:i/>
        </w:rPr>
        <w:t xml:space="preserve">Religion as Entertainment </w:t>
      </w:r>
      <w:r w:rsidR="00FD28DB" w:rsidRPr="00C76C7C">
        <w:t>(New York: Peter Lang,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CED4A" w14:textId="77777777" w:rsidR="00CD2310" w:rsidRDefault="00CD2310" w:rsidP="00A307F9">
      <w:r>
        <w:separator/>
      </w:r>
    </w:p>
  </w:footnote>
  <w:footnote w:type="continuationSeparator" w:id="0">
    <w:p w14:paraId="03717096" w14:textId="77777777" w:rsidR="00CD2310" w:rsidRDefault="00CD2310" w:rsidP="00A307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735E" w14:textId="77777777" w:rsidR="00FD28DB" w:rsidRDefault="00FD28DB">
    <w:pPr>
      <w:framePr w:w="9360" w:h="280" w:hRule="exact" w:wrap="notBeside" w:vAnchor="page" w:hAnchor="text" w:y="792"/>
      <w:spacing w:line="0" w:lineRule="atLeast"/>
      <w:jc w:val="right"/>
      <w:rPr>
        <w:vanish/>
      </w:rPr>
    </w:pPr>
    <w:r>
      <w:rPr>
        <w:color w:val="000000"/>
      </w:rPr>
      <w:pgNum/>
    </w:r>
  </w:p>
  <w:p w14:paraId="692EB915" w14:textId="77777777" w:rsidR="00FD28DB" w:rsidRDefault="00FD28D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9439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76AF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88BB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A83B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5666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1A33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8A2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5A47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BEA1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6A16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6">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9">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301E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C7216A"/>
    <w:multiLevelType w:val="multilevel"/>
    <w:tmpl w:val="04090023"/>
    <w:styleLink w:val="ArticleSection"/>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3">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B12F1D"/>
    <w:multiLevelType w:val="hybridMultilevel"/>
    <w:tmpl w:val="369665C6"/>
    <w:lvl w:ilvl="0" w:tplc="483A614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92F448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2"/>
  </w:num>
  <w:num w:numId="3">
    <w:abstractNumId w:val="23"/>
  </w:num>
  <w:num w:numId="4">
    <w:abstractNumId w:val="2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10"/>
  </w:num>
  <w:num w:numId="19">
    <w:abstractNumId w:val="15"/>
  </w:num>
  <w:num w:numId="20">
    <w:abstractNumId w:val="24"/>
  </w:num>
  <w:num w:numId="21">
    <w:abstractNumId w:val="13"/>
  </w:num>
  <w:num w:numId="22">
    <w:abstractNumId w:val="16"/>
  </w:num>
  <w:num w:numId="23">
    <w:abstractNumId w:val="11"/>
  </w:num>
  <w:num w:numId="24">
    <w:abstractNumId w:val="17"/>
  </w:num>
  <w:num w:numId="25">
    <w:abstractNumId w:val="14"/>
  </w:num>
  <w:num w:numId="26">
    <w:abstractNumId w:val="20"/>
  </w:num>
  <w:num w:numId="27">
    <w:abstractNumId w:val="27"/>
  </w:num>
  <w:num w:numId="28">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all Stephens">
    <w15:presenceInfo w15:providerId="Windows Live" w15:userId="450cf7b17e3c3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attachedTemplate r:id="rId1"/>
  <w:linkStyles/>
  <w:trackRevisions/>
  <w:documentProtection w:edit="trackedChanges" w:enforcement="1" w:cryptProviderType="rsaFull" w:cryptAlgorithmClass="hash" w:cryptAlgorithmType="typeAny" w:cryptAlgorithmSid="4" w:cryptSpinCount="100000" w:hash="XJyOOvuezs+rQcf/J4o6NZcBZmE=" w:salt="1MW3r57FnOfARPlq3ixOX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NjAxsDAwN7K0MDRS0lEKTi0uzszPAykwrgUAnOJF/iwAAAA="/>
  </w:docVars>
  <w:rsids>
    <w:rsidRoot w:val="00D51E32"/>
    <w:rsid w:val="0000474E"/>
    <w:rsid w:val="000065AB"/>
    <w:rsid w:val="00011358"/>
    <w:rsid w:val="000134FD"/>
    <w:rsid w:val="000213FE"/>
    <w:rsid w:val="00023FE2"/>
    <w:rsid w:val="00024A73"/>
    <w:rsid w:val="00026B61"/>
    <w:rsid w:val="00027389"/>
    <w:rsid w:val="000303C5"/>
    <w:rsid w:val="0003113B"/>
    <w:rsid w:val="00033DE3"/>
    <w:rsid w:val="000363BA"/>
    <w:rsid w:val="0003764F"/>
    <w:rsid w:val="00041978"/>
    <w:rsid w:val="0004246C"/>
    <w:rsid w:val="000516DE"/>
    <w:rsid w:val="00057687"/>
    <w:rsid w:val="00057EA3"/>
    <w:rsid w:val="00061C83"/>
    <w:rsid w:val="0007444E"/>
    <w:rsid w:val="00081213"/>
    <w:rsid w:val="00084386"/>
    <w:rsid w:val="00091C46"/>
    <w:rsid w:val="000960B4"/>
    <w:rsid w:val="000A18F4"/>
    <w:rsid w:val="000B2BF0"/>
    <w:rsid w:val="000B665E"/>
    <w:rsid w:val="000C41A9"/>
    <w:rsid w:val="000C696B"/>
    <w:rsid w:val="000D0EC6"/>
    <w:rsid w:val="000D7913"/>
    <w:rsid w:val="000E0271"/>
    <w:rsid w:val="000E2E10"/>
    <w:rsid w:val="000E4B23"/>
    <w:rsid w:val="000E54FF"/>
    <w:rsid w:val="000F1853"/>
    <w:rsid w:val="000F683E"/>
    <w:rsid w:val="0010312A"/>
    <w:rsid w:val="0010397B"/>
    <w:rsid w:val="00107A78"/>
    <w:rsid w:val="00113C9C"/>
    <w:rsid w:val="00122C89"/>
    <w:rsid w:val="00131820"/>
    <w:rsid w:val="00134716"/>
    <w:rsid w:val="00144E06"/>
    <w:rsid w:val="00165C5E"/>
    <w:rsid w:val="00170ACE"/>
    <w:rsid w:val="00172D27"/>
    <w:rsid w:val="001754E3"/>
    <w:rsid w:val="00176FA9"/>
    <w:rsid w:val="00177FFB"/>
    <w:rsid w:val="0018130F"/>
    <w:rsid w:val="001818FD"/>
    <w:rsid w:val="001862A5"/>
    <w:rsid w:val="00187CE9"/>
    <w:rsid w:val="00194299"/>
    <w:rsid w:val="001976CA"/>
    <w:rsid w:val="001A1255"/>
    <w:rsid w:val="001A1E15"/>
    <w:rsid w:val="001A456A"/>
    <w:rsid w:val="001B6564"/>
    <w:rsid w:val="001C4120"/>
    <w:rsid w:val="001C4B25"/>
    <w:rsid w:val="001D2E7A"/>
    <w:rsid w:val="001D55B8"/>
    <w:rsid w:val="001E5CB9"/>
    <w:rsid w:val="002069D7"/>
    <w:rsid w:val="00207BEA"/>
    <w:rsid w:val="00211289"/>
    <w:rsid w:val="002179A9"/>
    <w:rsid w:val="00223AA1"/>
    <w:rsid w:val="0022470D"/>
    <w:rsid w:val="00231D0D"/>
    <w:rsid w:val="002326D4"/>
    <w:rsid w:val="002348E1"/>
    <w:rsid w:val="002354CE"/>
    <w:rsid w:val="00253DBB"/>
    <w:rsid w:val="00256B34"/>
    <w:rsid w:val="00257EA1"/>
    <w:rsid w:val="002620BE"/>
    <w:rsid w:val="0026508D"/>
    <w:rsid w:val="0027499B"/>
    <w:rsid w:val="002905A7"/>
    <w:rsid w:val="0029141B"/>
    <w:rsid w:val="00297F53"/>
    <w:rsid w:val="002A06AF"/>
    <w:rsid w:val="002A7356"/>
    <w:rsid w:val="002A77AE"/>
    <w:rsid w:val="002B4A00"/>
    <w:rsid w:val="002C3B76"/>
    <w:rsid w:val="002C3C91"/>
    <w:rsid w:val="002C4A5E"/>
    <w:rsid w:val="002E692F"/>
    <w:rsid w:val="002F1F0C"/>
    <w:rsid w:val="0030040F"/>
    <w:rsid w:val="00310D4A"/>
    <w:rsid w:val="00316436"/>
    <w:rsid w:val="003167ED"/>
    <w:rsid w:val="003263A4"/>
    <w:rsid w:val="00327FEC"/>
    <w:rsid w:val="003318DA"/>
    <w:rsid w:val="00333452"/>
    <w:rsid w:val="003342BD"/>
    <w:rsid w:val="00343EA3"/>
    <w:rsid w:val="00350997"/>
    <w:rsid w:val="00351F7E"/>
    <w:rsid w:val="00361DCE"/>
    <w:rsid w:val="00362876"/>
    <w:rsid w:val="0036326E"/>
    <w:rsid w:val="003652A1"/>
    <w:rsid w:val="00373E58"/>
    <w:rsid w:val="00374A8A"/>
    <w:rsid w:val="00384177"/>
    <w:rsid w:val="00384961"/>
    <w:rsid w:val="00387ACF"/>
    <w:rsid w:val="0039069B"/>
    <w:rsid w:val="003A150E"/>
    <w:rsid w:val="003A5C6E"/>
    <w:rsid w:val="003A7C5D"/>
    <w:rsid w:val="003B0F4C"/>
    <w:rsid w:val="003C60BB"/>
    <w:rsid w:val="003D66BF"/>
    <w:rsid w:val="003E5C36"/>
    <w:rsid w:val="003F0497"/>
    <w:rsid w:val="00401A38"/>
    <w:rsid w:val="00406147"/>
    <w:rsid w:val="0042451B"/>
    <w:rsid w:val="0043054D"/>
    <w:rsid w:val="004311B9"/>
    <w:rsid w:val="00454212"/>
    <w:rsid w:val="004559F2"/>
    <w:rsid w:val="00456DF9"/>
    <w:rsid w:val="00470215"/>
    <w:rsid w:val="00480261"/>
    <w:rsid w:val="00485220"/>
    <w:rsid w:val="00493521"/>
    <w:rsid w:val="0049666C"/>
    <w:rsid w:val="004A41A4"/>
    <w:rsid w:val="004A443E"/>
    <w:rsid w:val="004C038B"/>
    <w:rsid w:val="004C4428"/>
    <w:rsid w:val="004C4C72"/>
    <w:rsid w:val="004D1A28"/>
    <w:rsid w:val="004D42AD"/>
    <w:rsid w:val="004D7F03"/>
    <w:rsid w:val="004E201B"/>
    <w:rsid w:val="004E73EF"/>
    <w:rsid w:val="005015BF"/>
    <w:rsid w:val="005066E4"/>
    <w:rsid w:val="005238B5"/>
    <w:rsid w:val="00536A29"/>
    <w:rsid w:val="0054653A"/>
    <w:rsid w:val="00552C89"/>
    <w:rsid w:val="0055514A"/>
    <w:rsid w:val="00564702"/>
    <w:rsid w:val="00566950"/>
    <w:rsid w:val="00567AB6"/>
    <w:rsid w:val="005719CC"/>
    <w:rsid w:val="005742C4"/>
    <w:rsid w:val="00584515"/>
    <w:rsid w:val="0058654E"/>
    <w:rsid w:val="0059049F"/>
    <w:rsid w:val="00594546"/>
    <w:rsid w:val="005B46DC"/>
    <w:rsid w:val="005C207C"/>
    <w:rsid w:val="005C7D0F"/>
    <w:rsid w:val="005D383C"/>
    <w:rsid w:val="005F0631"/>
    <w:rsid w:val="005F712D"/>
    <w:rsid w:val="00601ECD"/>
    <w:rsid w:val="00602A76"/>
    <w:rsid w:val="00605882"/>
    <w:rsid w:val="0060711E"/>
    <w:rsid w:val="00607CC9"/>
    <w:rsid w:val="006174D4"/>
    <w:rsid w:val="0061796B"/>
    <w:rsid w:val="00624E7B"/>
    <w:rsid w:val="006306E7"/>
    <w:rsid w:val="00630D1B"/>
    <w:rsid w:val="006342FB"/>
    <w:rsid w:val="006373D3"/>
    <w:rsid w:val="00637906"/>
    <w:rsid w:val="00642421"/>
    <w:rsid w:val="00645770"/>
    <w:rsid w:val="00665E55"/>
    <w:rsid w:val="00670E2A"/>
    <w:rsid w:val="006960D3"/>
    <w:rsid w:val="00697127"/>
    <w:rsid w:val="006B1CEA"/>
    <w:rsid w:val="006B1E5F"/>
    <w:rsid w:val="006C2F00"/>
    <w:rsid w:val="006C3028"/>
    <w:rsid w:val="006C34ED"/>
    <w:rsid w:val="006C701B"/>
    <w:rsid w:val="006C73F4"/>
    <w:rsid w:val="006D3537"/>
    <w:rsid w:val="006E6488"/>
    <w:rsid w:val="006F7F93"/>
    <w:rsid w:val="00700F86"/>
    <w:rsid w:val="00707017"/>
    <w:rsid w:val="0072281A"/>
    <w:rsid w:val="0073433D"/>
    <w:rsid w:val="007364F5"/>
    <w:rsid w:val="00740A9F"/>
    <w:rsid w:val="007431F3"/>
    <w:rsid w:val="0075609B"/>
    <w:rsid w:val="00765F6C"/>
    <w:rsid w:val="007756C9"/>
    <w:rsid w:val="00777100"/>
    <w:rsid w:val="007820C9"/>
    <w:rsid w:val="0079233C"/>
    <w:rsid w:val="007A2FA0"/>
    <w:rsid w:val="007A4995"/>
    <w:rsid w:val="007A5414"/>
    <w:rsid w:val="007A5F80"/>
    <w:rsid w:val="007C112F"/>
    <w:rsid w:val="007D13A8"/>
    <w:rsid w:val="007D48E5"/>
    <w:rsid w:val="007D628D"/>
    <w:rsid w:val="007E23C7"/>
    <w:rsid w:val="007E3CF5"/>
    <w:rsid w:val="007E4593"/>
    <w:rsid w:val="007E739E"/>
    <w:rsid w:val="007F2471"/>
    <w:rsid w:val="00807EA7"/>
    <w:rsid w:val="00831DAF"/>
    <w:rsid w:val="008330E2"/>
    <w:rsid w:val="008444DE"/>
    <w:rsid w:val="0084774E"/>
    <w:rsid w:val="00854798"/>
    <w:rsid w:val="00855DC1"/>
    <w:rsid w:val="00867500"/>
    <w:rsid w:val="00870834"/>
    <w:rsid w:val="0088085A"/>
    <w:rsid w:val="008937DE"/>
    <w:rsid w:val="008941C8"/>
    <w:rsid w:val="008A68F9"/>
    <w:rsid w:val="008B1103"/>
    <w:rsid w:val="008C31EA"/>
    <w:rsid w:val="008C4FA3"/>
    <w:rsid w:val="008C5A0B"/>
    <w:rsid w:val="008D5811"/>
    <w:rsid w:val="008D6F98"/>
    <w:rsid w:val="008E17CA"/>
    <w:rsid w:val="008E5575"/>
    <w:rsid w:val="008E7021"/>
    <w:rsid w:val="009128B3"/>
    <w:rsid w:val="00916ACB"/>
    <w:rsid w:val="00917BBE"/>
    <w:rsid w:val="009215B3"/>
    <w:rsid w:val="00933CC7"/>
    <w:rsid w:val="00935EC3"/>
    <w:rsid w:val="00940B34"/>
    <w:rsid w:val="00940EEB"/>
    <w:rsid w:val="00956475"/>
    <w:rsid w:val="00962C3A"/>
    <w:rsid w:val="00967E50"/>
    <w:rsid w:val="00981CC0"/>
    <w:rsid w:val="00987408"/>
    <w:rsid w:val="0099714A"/>
    <w:rsid w:val="009A12A2"/>
    <w:rsid w:val="009A7A86"/>
    <w:rsid w:val="009C7090"/>
    <w:rsid w:val="009E61FA"/>
    <w:rsid w:val="009F2F47"/>
    <w:rsid w:val="009F5CBA"/>
    <w:rsid w:val="009F73FB"/>
    <w:rsid w:val="00A25E9B"/>
    <w:rsid w:val="00A307F9"/>
    <w:rsid w:val="00A3333B"/>
    <w:rsid w:val="00A42362"/>
    <w:rsid w:val="00A471C1"/>
    <w:rsid w:val="00A558B9"/>
    <w:rsid w:val="00A616C5"/>
    <w:rsid w:val="00A62E2F"/>
    <w:rsid w:val="00A669D8"/>
    <w:rsid w:val="00A823AC"/>
    <w:rsid w:val="00A83F83"/>
    <w:rsid w:val="00A84600"/>
    <w:rsid w:val="00A91361"/>
    <w:rsid w:val="00A96F98"/>
    <w:rsid w:val="00AA6A3E"/>
    <w:rsid w:val="00AB085F"/>
    <w:rsid w:val="00AC0C8F"/>
    <w:rsid w:val="00AC3574"/>
    <w:rsid w:val="00AC4D44"/>
    <w:rsid w:val="00AC79F3"/>
    <w:rsid w:val="00AE069E"/>
    <w:rsid w:val="00AE1410"/>
    <w:rsid w:val="00AE44F2"/>
    <w:rsid w:val="00AF3ECB"/>
    <w:rsid w:val="00AF5E90"/>
    <w:rsid w:val="00AF632D"/>
    <w:rsid w:val="00AF77EF"/>
    <w:rsid w:val="00B025B7"/>
    <w:rsid w:val="00B1366E"/>
    <w:rsid w:val="00B27F35"/>
    <w:rsid w:val="00B4027C"/>
    <w:rsid w:val="00B43ACB"/>
    <w:rsid w:val="00B50620"/>
    <w:rsid w:val="00B50A7D"/>
    <w:rsid w:val="00B5697F"/>
    <w:rsid w:val="00B649D1"/>
    <w:rsid w:val="00B71F83"/>
    <w:rsid w:val="00B76066"/>
    <w:rsid w:val="00B80C5D"/>
    <w:rsid w:val="00B80FD3"/>
    <w:rsid w:val="00B87579"/>
    <w:rsid w:val="00B9055F"/>
    <w:rsid w:val="00BA70DF"/>
    <w:rsid w:val="00BB0C95"/>
    <w:rsid w:val="00BB72AD"/>
    <w:rsid w:val="00BD77A5"/>
    <w:rsid w:val="00BE0B5E"/>
    <w:rsid w:val="00BE1795"/>
    <w:rsid w:val="00BF0C58"/>
    <w:rsid w:val="00C05111"/>
    <w:rsid w:val="00C0581D"/>
    <w:rsid w:val="00C11A83"/>
    <w:rsid w:val="00C13375"/>
    <w:rsid w:val="00C15D47"/>
    <w:rsid w:val="00C425A6"/>
    <w:rsid w:val="00C43DCA"/>
    <w:rsid w:val="00C45F69"/>
    <w:rsid w:val="00C46AFB"/>
    <w:rsid w:val="00C60411"/>
    <w:rsid w:val="00C76C7C"/>
    <w:rsid w:val="00C83A51"/>
    <w:rsid w:val="00C91A42"/>
    <w:rsid w:val="00C9259C"/>
    <w:rsid w:val="00C92989"/>
    <w:rsid w:val="00C92AA2"/>
    <w:rsid w:val="00C9747C"/>
    <w:rsid w:val="00CA5390"/>
    <w:rsid w:val="00CA587F"/>
    <w:rsid w:val="00CB7144"/>
    <w:rsid w:val="00CC4759"/>
    <w:rsid w:val="00CC4D9F"/>
    <w:rsid w:val="00CC7787"/>
    <w:rsid w:val="00CD2310"/>
    <w:rsid w:val="00CE3A21"/>
    <w:rsid w:val="00CF017B"/>
    <w:rsid w:val="00CF1D6E"/>
    <w:rsid w:val="00D011C6"/>
    <w:rsid w:val="00D14E38"/>
    <w:rsid w:val="00D15C4E"/>
    <w:rsid w:val="00D15E01"/>
    <w:rsid w:val="00D22415"/>
    <w:rsid w:val="00D23D90"/>
    <w:rsid w:val="00D24156"/>
    <w:rsid w:val="00D41E50"/>
    <w:rsid w:val="00D421CF"/>
    <w:rsid w:val="00D51E32"/>
    <w:rsid w:val="00D53CEE"/>
    <w:rsid w:val="00D57CCE"/>
    <w:rsid w:val="00D65414"/>
    <w:rsid w:val="00D66172"/>
    <w:rsid w:val="00D74989"/>
    <w:rsid w:val="00D768AB"/>
    <w:rsid w:val="00D76FA7"/>
    <w:rsid w:val="00D770B9"/>
    <w:rsid w:val="00D77811"/>
    <w:rsid w:val="00D86124"/>
    <w:rsid w:val="00D87D8B"/>
    <w:rsid w:val="00DA361B"/>
    <w:rsid w:val="00DB0766"/>
    <w:rsid w:val="00DB3C03"/>
    <w:rsid w:val="00DB437C"/>
    <w:rsid w:val="00DD21B0"/>
    <w:rsid w:val="00DE0B96"/>
    <w:rsid w:val="00DF3537"/>
    <w:rsid w:val="00DF775E"/>
    <w:rsid w:val="00E20F6F"/>
    <w:rsid w:val="00E23160"/>
    <w:rsid w:val="00E25F12"/>
    <w:rsid w:val="00E2702F"/>
    <w:rsid w:val="00E3235D"/>
    <w:rsid w:val="00E3634D"/>
    <w:rsid w:val="00E36D9D"/>
    <w:rsid w:val="00E435EF"/>
    <w:rsid w:val="00E50966"/>
    <w:rsid w:val="00E6375E"/>
    <w:rsid w:val="00E741C2"/>
    <w:rsid w:val="00E7565B"/>
    <w:rsid w:val="00E757B2"/>
    <w:rsid w:val="00E75A37"/>
    <w:rsid w:val="00E75D5D"/>
    <w:rsid w:val="00E76E28"/>
    <w:rsid w:val="00E91734"/>
    <w:rsid w:val="00E92FF8"/>
    <w:rsid w:val="00E9620C"/>
    <w:rsid w:val="00E975EE"/>
    <w:rsid w:val="00EA5CE7"/>
    <w:rsid w:val="00EB45B3"/>
    <w:rsid w:val="00ED32F2"/>
    <w:rsid w:val="00ED606E"/>
    <w:rsid w:val="00EE735F"/>
    <w:rsid w:val="00EF171C"/>
    <w:rsid w:val="00EF6323"/>
    <w:rsid w:val="00F02AAE"/>
    <w:rsid w:val="00F03EFB"/>
    <w:rsid w:val="00F07A74"/>
    <w:rsid w:val="00F249DE"/>
    <w:rsid w:val="00F272F3"/>
    <w:rsid w:val="00F2759B"/>
    <w:rsid w:val="00F27A5D"/>
    <w:rsid w:val="00F31FD4"/>
    <w:rsid w:val="00F4035E"/>
    <w:rsid w:val="00F526DC"/>
    <w:rsid w:val="00F60C35"/>
    <w:rsid w:val="00F64F40"/>
    <w:rsid w:val="00F83D9C"/>
    <w:rsid w:val="00FA0059"/>
    <w:rsid w:val="00FA7EAF"/>
    <w:rsid w:val="00FB7482"/>
    <w:rsid w:val="00FC4F50"/>
    <w:rsid w:val="00FD28DB"/>
    <w:rsid w:val="00FE34D6"/>
    <w:rsid w:val="00FF33C0"/>
    <w:rsid w:val="00FF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444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C0"/>
    <w:pPr>
      <w:spacing w:line="400" w:lineRule="exact"/>
    </w:pPr>
    <w:rPr>
      <w:rFonts w:ascii="Times New Roman" w:eastAsia="Times New Roman" w:hAnsi="Times New Roman" w:cs="Times New Roman"/>
    </w:rPr>
  </w:style>
  <w:style w:type="paragraph" w:styleId="Heading1">
    <w:name w:val="heading 1"/>
    <w:basedOn w:val="Normal"/>
    <w:next w:val="Normal"/>
    <w:link w:val="Heading1Char"/>
    <w:qFormat/>
    <w:rsid w:val="00FF33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A5CE7"/>
    <w:pPr>
      <w:keepNext/>
      <w:keepLines/>
      <w:numPr>
        <w:ilvl w:val="1"/>
        <w:numId w:val="28"/>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A5CE7"/>
    <w:pPr>
      <w:keepNext/>
      <w:keepLines/>
      <w:numPr>
        <w:ilvl w:val="2"/>
        <w:numId w:val="28"/>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A5CE7"/>
    <w:pPr>
      <w:keepNext/>
      <w:keepLines/>
      <w:numPr>
        <w:ilvl w:val="3"/>
        <w:numId w:val="2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A5CE7"/>
    <w:pPr>
      <w:keepNext/>
      <w:keepLines/>
      <w:numPr>
        <w:ilvl w:val="4"/>
        <w:numId w:val="2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A5CE7"/>
    <w:pPr>
      <w:keepNext/>
      <w:keepLines/>
      <w:numPr>
        <w:ilvl w:val="5"/>
        <w:numId w:val="2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A5CE7"/>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5CE7"/>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5CE7"/>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307F9"/>
  </w:style>
  <w:style w:type="character" w:customStyle="1" w:styleId="EndnoteTextChar">
    <w:name w:val="Endnote Text Char"/>
    <w:basedOn w:val="DefaultParagraphFont"/>
    <w:link w:val="EndnoteText"/>
    <w:uiPriority w:val="99"/>
    <w:rsid w:val="00A307F9"/>
  </w:style>
  <w:style w:type="character" w:styleId="EndnoteReference">
    <w:name w:val="endnote reference"/>
    <w:basedOn w:val="DefaultParagraphFont"/>
    <w:uiPriority w:val="99"/>
    <w:unhideWhenUsed/>
    <w:rsid w:val="00A307F9"/>
    <w:rPr>
      <w:vertAlign w:val="superscript"/>
    </w:rPr>
  </w:style>
  <w:style w:type="paragraph" w:styleId="FootnoteText">
    <w:name w:val="footnote text"/>
    <w:basedOn w:val="Normal"/>
    <w:link w:val="FootnoteTextChar"/>
    <w:uiPriority w:val="99"/>
    <w:unhideWhenUsed/>
    <w:rsid w:val="00A307F9"/>
  </w:style>
  <w:style w:type="character" w:customStyle="1" w:styleId="FootnoteTextChar">
    <w:name w:val="Footnote Text Char"/>
    <w:basedOn w:val="DefaultParagraphFont"/>
    <w:link w:val="FootnoteText"/>
    <w:uiPriority w:val="99"/>
    <w:rsid w:val="00A307F9"/>
  </w:style>
  <w:style w:type="character" w:styleId="FootnoteReference">
    <w:name w:val="footnote reference"/>
    <w:basedOn w:val="DefaultParagraphFont"/>
    <w:uiPriority w:val="99"/>
    <w:unhideWhenUsed/>
    <w:rsid w:val="00A307F9"/>
    <w:rPr>
      <w:vertAlign w:val="superscript"/>
    </w:rPr>
  </w:style>
  <w:style w:type="character" w:styleId="Hyperlink">
    <w:name w:val="Hyperlink"/>
    <w:basedOn w:val="DefaultParagraphFont"/>
    <w:uiPriority w:val="99"/>
    <w:unhideWhenUsed/>
    <w:rsid w:val="007A2FA0"/>
    <w:rPr>
      <w:color w:val="0563C1" w:themeColor="hyperlink"/>
      <w:u w:val="single"/>
    </w:rPr>
  </w:style>
  <w:style w:type="character" w:styleId="FollowedHyperlink">
    <w:name w:val="FollowedHyperlink"/>
    <w:basedOn w:val="DefaultParagraphFont"/>
    <w:uiPriority w:val="99"/>
    <w:semiHidden/>
    <w:unhideWhenUsed/>
    <w:rsid w:val="001862A5"/>
    <w:rPr>
      <w:color w:val="954F72" w:themeColor="followedHyperlink"/>
      <w:u w:val="single"/>
    </w:rPr>
  </w:style>
  <w:style w:type="character" w:styleId="CommentReference">
    <w:name w:val="annotation reference"/>
    <w:basedOn w:val="DefaultParagraphFont"/>
    <w:uiPriority w:val="99"/>
    <w:semiHidden/>
    <w:unhideWhenUsed/>
    <w:rsid w:val="00361DCE"/>
    <w:rPr>
      <w:sz w:val="16"/>
      <w:szCs w:val="16"/>
    </w:rPr>
  </w:style>
  <w:style w:type="paragraph" w:styleId="CommentText">
    <w:name w:val="annotation text"/>
    <w:basedOn w:val="Normal"/>
    <w:link w:val="CommentTextChar"/>
    <w:uiPriority w:val="99"/>
    <w:semiHidden/>
    <w:unhideWhenUsed/>
    <w:rsid w:val="00361DCE"/>
    <w:rPr>
      <w:sz w:val="20"/>
      <w:szCs w:val="20"/>
    </w:rPr>
  </w:style>
  <w:style w:type="character" w:customStyle="1" w:styleId="CommentTextChar">
    <w:name w:val="Comment Text Char"/>
    <w:basedOn w:val="DefaultParagraphFont"/>
    <w:link w:val="CommentText"/>
    <w:uiPriority w:val="99"/>
    <w:semiHidden/>
    <w:rsid w:val="00361DCE"/>
    <w:rPr>
      <w:sz w:val="20"/>
      <w:szCs w:val="20"/>
    </w:rPr>
  </w:style>
  <w:style w:type="paragraph" w:styleId="CommentSubject">
    <w:name w:val="annotation subject"/>
    <w:basedOn w:val="CommentText"/>
    <w:next w:val="CommentText"/>
    <w:link w:val="CommentSubjectChar"/>
    <w:uiPriority w:val="99"/>
    <w:semiHidden/>
    <w:unhideWhenUsed/>
    <w:rsid w:val="00361DCE"/>
    <w:rPr>
      <w:b/>
      <w:bCs/>
    </w:rPr>
  </w:style>
  <w:style w:type="character" w:customStyle="1" w:styleId="CommentSubjectChar">
    <w:name w:val="Comment Subject Char"/>
    <w:basedOn w:val="CommentTextChar"/>
    <w:link w:val="CommentSubject"/>
    <w:uiPriority w:val="99"/>
    <w:semiHidden/>
    <w:rsid w:val="00361DCE"/>
    <w:rPr>
      <w:b/>
      <w:bCs/>
      <w:sz w:val="20"/>
      <w:szCs w:val="20"/>
    </w:rPr>
  </w:style>
  <w:style w:type="paragraph" w:styleId="BalloonText">
    <w:name w:val="Balloon Text"/>
    <w:basedOn w:val="Normal"/>
    <w:link w:val="BalloonTextChar"/>
    <w:uiPriority w:val="99"/>
    <w:semiHidden/>
    <w:unhideWhenUsed/>
    <w:rsid w:val="00361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CE"/>
    <w:rPr>
      <w:rFonts w:ascii="Segoe UI" w:hAnsi="Segoe UI" w:cs="Segoe UI"/>
      <w:sz w:val="18"/>
      <w:szCs w:val="18"/>
    </w:rPr>
  </w:style>
  <w:style w:type="character" w:customStyle="1" w:styleId="Heading1Char">
    <w:name w:val="Heading 1 Char"/>
    <w:basedOn w:val="DefaultParagraphFont"/>
    <w:link w:val="Heading1"/>
    <w:rsid w:val="004E73EF"/>
    <w:rPr>
      <w:rFonts w:ascii="Arial" w:eastAsia="Times New Roman" w:hAnsi="Arial" w:cs="Arial"/>
      <w:b/>
      <w:bCs/>
      <w:kern w:val="32"/>
      <w:sz w:val="32"/>
      <w:szCs w:val="32"/>
    </w:rPr>
  </w:style>
  <w:style w:type="character" w:styleId="Emphasis">
    <w:name w:val="Emphasis"/>
    <w:basedOn w:val="DefaultParagraphFont"/>
    <w:uiPriority w:val="20"/>
    <w:qFormat/>
    <w:rsid w:val="0043054D"/>
    <w:rPr>
      <w:i/>
      <w:iCs/>
    </w:rPr>
  </w:style>
  <w:style w:type="paragraph" w:styleId="Revision">
    <w:name w:val="Revision"/>
    <w:hidden/>
    <w:uiPriority w:val="99"/>
    <w:semiHidden/>
    <w:rsid w:val="00C92989"/>
  </w:style>
  <w:style w:type="paragraph" w:styleId="NormalWeb">
    <w:name w:val="Normal (Web)"/>
    <w:basedOn w:val="Normal"/>
    <w:uiPriority w:val="99"/>
    <w:unhideWhenUsed/>
    <w:rsid w:val="001976CA"/>
    <w:pPr>
      <w:spacing w:before="100" w:beforeAutospacing="1" w:after="100" w:afterAutospacing="1"/>
    </w:pPr>
    <w:rPr>
      <w:rFonts w:ascii="Times" w:eastAsiaTheme="minorEastAsia" w:hAnsi="Times"/>
      <w:sz w:val="20"/>
      <w:szCs w:val="20"/>
    </w:rPr>
  </w:style>
  <w:style w:type="paragraph" w:customStyle="1" w:styleId="P">
    <w:name w:val="P"/>
    <w:next w:val="Normal"/>
    <w:link w:val="PChar"/>
    <w:autoRedefine/>
    <w:qFormat/>
    <w:rsid w:val="00FF33C0"/>
    <w:pPr>
      <w:spacing w:before="120" w:line="480" w:lineRule="auto"/>
    </w:pPr>
    <w:rPr>
      <w:rFonts w:ascii="Times New Roman" w:eastAsia="Times New Roman" w:hAnsi="Times New Roman" w:cs="Times New Roman"/>
      <w:szCs w:val="20"/>
    </w:rPr>
  </w:style>
  <w:style w:type="character" w:customStyle="1" w:styleId="PChar">
    <w:name w:val="P Char"/>
    <w:link w:val="P"/>
    <w:rsid w:val="00FF33C0"/>
    <w:rPr>
      <w:rFonts w:ascii="Times New Roman" w:eastAsia="Times New Roman" w:hAnsi="Times New Roman" w:cs="Times New Roman"/>
      <w:szCs w:val="20"/>
    </w:rPr>
  </w:style>
  <w:style w:type="paragraph" w:customStyle="1" w:styleId="FMCTBTOC">
    <w:name w:val="FMCT:BTOC"/>
    <w:basedOn w:val="Normal"/>
    <w:autoRedefine/>
    <w:qFormat/>
    <w:rsid w:val="00FF33C0"/>
    <w:pPr>
      <w:spacing w:line="480" w:lineRule="auto"/>
      <w:jc w:val="center"/>
    </w:pPr>
    <w:rPr>
      <w:sz w:val="36"/>
    </w:rPr>
  </w:style>
  <w:style w:type="paragraph" w:customStyle="1" w:styleId="CO1">
    <w:name w:val="CO1"/>
    <w:basedOn w:val="Normal"/>
    <w:autoRedefine/>
    <w:rsid w:val="00FF33C0"/>
    <w:pPr>
      <w:spacing w:line="480" w:lineRule="auto"/>
    </w:pPr>
  </w:style>
  <w:style w:type="paragraph" w:customStyle="1" w:styleId="BL">
    <w:name w:val="BL"/>
    <w:basedOn w:val="NL"/>
    <w:rsid w:val="00FF33C0"/>
  </w:style>
  <w:style w:type="paragraph" w:customStyle="1" w:styleId="NL">
    <w:name w:val="NL"/>
    <w:basedOn w:val="Normal"/>
    <w:rsid w:val="00FF33C0"/>
    <w:pPr>
      <w:tabs>
        <w:tab w:val="left" w:pos="720"/>
        <w:tab w:val="left" w:pos="1440"/>
      </w:tabs>
      <w:spacing w:before="60" w:after="60" w:line="480" w:lineRule="auto"/>
    </w:pPr>
    <w:rPr>
      <w:szCs w:val="20"/>
    </w:rPr>
  </w:style>
  <w:style w:type="paragraph" w:customStyle="1" w:styleId="PA">
    <w:name w:val="PA"/>
    <w:basedOn w:val="CA"/>
    <w:next w:val="PTX"/>
    <w:autoRedefine/>
    <w:rsid w:val="00FF33C0"/>
    <w:rPr>
      <w:sz w:val="36"/>
      <w:szCs w:val="26"/>
    </w:rPr>
  </w:style>
  <w:style w:type="paragraph" w:customStyle="1" w:styleId="CA">
    <w:name w:val="CA"/>
    <w:next w:val="Normal"/>
    <w:autoRedefine/>
    <w:rsid w:val="00FF33C0"/>
    <w:pPr>
      <w:spacing w:before="120" w:after="120" w:line="480" w:lineRule="auto"/>
      <w:jc w:val="center"/>
    </w:pPr>
    <w:rPr>
      <w:rFonts w:ascii="Times New Roman" w:eastAsia="Times New Roman" w:hAnsi="Times New Roman" w:cs="Times New Roman"/>
      <w:sz w:val="28"/>
      <w:szCs w:val="28"/>
    </w:rPr>
  </w:style>
  <w:style w:type="paragraph" w:customStyle="1" w:styleId="PTX">
    <w:name w:val="PTX"/>
    <w:basedOn w:val="Normal"/>
    <w:autoRedefine/>
    <w:rsid w:val="00FF33C0"/>
    <w:pPr>
      <w:spacing w:before="60" w:after="60" w:line="480" w:lineRule="auto"/>
      <w:ind w:firstLine="245"/>
      <w:jc w:val="both"/>
    </w:pPr>
    <w:rPr>
      <w:sz w:val="26"/>
      <w:szCs w:val="30"/>
    </w:rPr>
  </w:style>
  <w:style w:type="paragraph" w:customStyle="1" w:styleId="BIP">
    <w:name w:val="BIP"/>
    <w:basedOn w:val="REF"/>
    <w:rsid w:val="00FF33C0"/>
  </w:style>
  <w:style w:type="paragraph" w:customStyle="1" w:styleId="REF">
    <w:name w:val="REF"/>
    <w:rsid w:val="00FF33C0"/>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rPr>
  </w:style>
  <w:style w:type="paragraph" w:customStyle="1" w:styleId="CN">
    <w:name w:val="CN"/>
    <w:basedOn w:val="CST"/>
    <w:link w:val="CNChar"/>
    <w:autoRedefine/>
    <w:qFormat/>
    <w:rsid w:val="00FF33C0"/>
    <w:rPr>
      <w:sz w:val="36"/>
      <w:lang w:val="x-none" w:eastAsia="x-none"/>
    </w:rPr>
  </w:style>
  <w:style w:type="paragraph" w:customStyle="1" w:styleId="CST">
    <w:name w:val="CST"/>
    <w:next w:val="CA"/>
    <w:link w:val="CSTChar"/>
    <w:autoRedefine/>
    <w:rsid w:val="00FF33C0"/>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FF33C0"/>
    <w:rPr>
      <w:rFonts w:ascii="Times New Roman" w:eastAsia="Times New Roman" w:hAnsi="Times New Roman" w:cs="Times New Roman"/>
      <w:sz w:val="32"/>
      <w:szCs w:val="20"/>
    </w:rPr>
  </w:style>
  <w:style w:type="character" w:customStyle="1" w:styleId="CNChar">
    <w:name w:val="CN Char"/>
    <w:link w:val="CN"/>
    <w:rsid w:val="00FF33C0"/>
    <w:rPr>
      <w:rFonts w:ascii="Times New Roman" w:eastAsia="Times New Roman" w:hAnsi="Times New Roman" w:cs="Times New Roman"/>
      <w:sz w:val="36"/>
      <w:szCs w:val="20"/>
      <w:lang w:val="x-none" w:eastAsia="x-none"/>
    </w:rPr>
  </w:style>
  <w:style w:type="paragraph" w:customStyle="1" w:styleId="CT">
    <w:name w:val="CT"/>
    <w:next w:val="CA"/>
    <w:autoRedefine/>
    <w:rsid w:val="00FF33C0"/>
    <w:pPr>
      <w:spacing w:before="120" w:after="120" w:line="480" w:lineRule="auto"/>
      <w:jc w:val="center"/>
    </w:pPr>
    <w:rPr>
      <w:rFonts w:ascii="Times New Roman" w:eastAsia="Times New Roman" w:hAnsi="Times New Roman" w:cs="Times New Roman"/>
      <w:sz w:val="36"/>
      <w:szCs w:val="28"/>
    </w:rPr>
  </w:style>
  <w:style w:type="paragraph" w:customStyle="1" w:styleId="FGN">
    <w:name w:val="FGN"/>
    <w:basedOn w:val="TCF"/>
    <w:link w:val="FGNChar"/>
    <w:autoRedefine/>
    <w:qFormat/>
    <w:rsid w:val="00FF33C0"/>
    <w:pPr>
      <w:spacing w:before="120" w:after="60"/>
    </w:pPr>
  </w:style>
  <w:style w:type="paragraph" w:customStyle="1" w:styleId="TCF">
    <w:name w:val="TCF"/>
    <w:link w:val="TCFChar"/>
    <w:rsid w:val="00FF33C0"/>
    <w:pPr>
      <w:spacing w:line="480" w:lineRule="auto"/>
    </w:pPr>
    <w:rPr>
      <w:rFonts w:ascii="Times New Roman" w:eastAsia="Times New Roman" w:hAnsi="Times New Roman" w:cs="Times New Roman"/>
    </w:rPr>
  </w:style>
  <w:style w:type="character" w:customStyle="1" w:styleId="TCFChar">
    <w:name w:val="TCF Char"/>
    <w:link w:val="TCF"/>
    <w:rsid w:val="00FF33C0"/>
    <w:rPr>
      <w:rFonts w:ascii="Times New Roman" w:eastAsia="Times New Roman" w:hAnsi="Times New Roman" w:cs="Times New Roman"/>
    </w:rPr>
  </w:style>
  <w:style w:type="character" w:customStyle="1" w:styleId="FGNChar">
    <w:name w:val="FGN Char"/>
    <w:basedOn w:val="TCFChar"/>
    <w:link w:val="FGN"/>
    <w:rsid w:val="00FF33C0"/>
    <w:rPr>
      <w:rFonts w:ascii="Times New Roman" w:eastAsia="Times New Roman" w:hAnsi="Times New Roman" w:cs="Times New Roman"/>
    </w:rPr>
  </w:style>
  <w:style w:type="paragraph" w:customStyle="1" w:styleId="FN">
    <w:name w:val="FN"/>
    <w:basedOn w:val="N"/>
    <w:rsid w:val="00FF33C0"/>
    <w:rPr>
      <w:szCs w:val="22"/>
    </w:rPr>
  </w:style>
  <w:style w:type="paragraph" w:customStyle="1" w:styleId="N">
    <w:name w:val="N"/>
    <w:rsid w:val="00FF33C0"/>
    <w:pPr>
      <w:spacing w:before="60" w:after="60" w:line="480" w:lineRule="auto"/>
      <w:ind w:left="245" w:hanging="245"/>
    </w:pPr>
    <w:rPr>
      <w:rFonts w:ascii="Times New Roman" w:eastAsia="Times New Roman" w:hAnsi="Times New Roman" w:cs="Times New Roman"/>
      <w:sz w:val="22"/>
      <w:szCs w:val="20"/>
    </w:rPr>
  </w:style>
  <w:style w:type="paragraph" w:customStyle="1" w:styleId="H2">
    <w:name w:val="H2"/>
    <w:next w:val="P"/>
    <w:autoRedefine/>
    <w:rsid w:val="00FF33C0"/>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FF33C0"/>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FF33C0"/>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PN">
    <w:name w:val="PN"/>
    <w:basedOn w:val="PTCONT2"/>
    <w:link w:val="PNChar"/>
    <w:autoRedefine/>
    <w:qFormat/>
    <w:rsid w:val="00FF33C0"/>
    <w:pPr>
      <w:spacing w:before="120" w:after="120"/>
      <w:ind w:left="0"/>
    </w:pPr>
    <w:rPr>
      <w:sz w:val="44"/>
    </w:rPr>
  </w:style>
  <w:style w:type="paragraph" w:customStyle="1" w:styleId="PTCONT2">
    <w:name w:val="PTCONT2"/>
    <w:basedOn w:val="Normal"/>
    <w:link w:val="PTCONT2Char"/>
    <w:autoRedefine/>
    <w:rsid w:val="00FF33C0"/>
    <w:pPr>
      <w:spacing w:line="480" w:lineRule="auto"/>
      <w:ind w:left="432"/>
    </w:pPr>
    <w:rPr>
      <w:lang w:val="x-none" w:eastAsia="x-none"/>
    </w:rPr>
  </w:style>
  <w:style w:type="character" w:customStyle="1" w:styleId="PTCONT2Char">
    <w:name w:val="PTCONT2 Char"/>
    <w:link w:val="PTCONT2"/>
    <w:rsid w:val="00FF33C0"/>
    <w:rPr>
      <w:rFonts w:ascii="Times New Roman" w:eastAsia="Times New Roman" w:hAnsi="Times New Roman" w:cs="Times New Roman"/>
      <w:lang w:val="x-none" w:eastAsia="x-none"/>
    </w:rPr>
  </w:style>
  <w:style w:type="character" w:customStyle="1" w:styleId="PNChar">
    <w:name w:val="PN Char"/>
    <w:link w:val="PN"/>
    <w:rsid w:val="00FF33C0"/>
    <w:rPr>
      <w:rFonts w:ascii="Times New Roman" w:eastAsia="Times New Roman" w:hAnsi="Times New Roman" w:cs="Times New Roman"/>
      <w:sz w:val="44"/>
      <w:lang w:val="x-none" w:eastAsia="x-none"/>
    </w:rPr>
  </w:style>
  <w:style w:type="paragraph" w:customStyle="1" w:styleId="PT">
    <w:name w:val="PT"/>
    <w:basedOn w:val="Normal"/>
    <w:autoRedefine/>
    <w:rsid w:val="00FF33C0"/>
    <w:pPr>
      <w:spacing w:before="120" w:after="120" w:line="480" w:lineRule="auto"/>
    </w:pPr>
    <w:rPr>
      <w:sz w:val="44"/>
    </w:rPr>
  </w:style>
  <w:style w:type="paragraph" w:customStyle="1" w:styleId="H1">
    <w:name w:val="H1"/>
    <w:next w:val="P"/>
    <w:autoRedefine/>
    <w:rsid w:val="00FF33C0"/>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FGT">
    <w:name w:val="FGT"/>
    <w:basedOn w:val="Normal"/>
    <w:next w:val="LH"/>
    <w:autoRedefine/>
    <w:rsid w:val="00FF33C0"/>
    <w:pPr>
      <w:spacing w:before="60" w:after="60" w:line="480" w:lineRule="auto"/>
    </w:pPr>
    <w:rPr>
      <w:sz w:val="28"/>
      <w:szCs w:val="20"/>
    </w:rPr>
  </w:style>
  <w:style w:type="paragraph" w:customStyle="1" w:styleId="LH">
    <w:name w:val="LH"/>
    <w:basedOn w:val="Normal"/>
    <w:next w:val="Normal"/>
    <w:rsid w:val="00FF33C0"/>
  </w:style>
  <w:style w:type="paragraph" w:customStyle="1" w:styleId="BTX">
    <w:name w:val="BTX"/>
    <w:basedOn w:val="Normal"/>
    <w:rsid w:val="00FF33C0"/>
    <w:pPr>
      <w:shd w:val="clear" w:color="auto" w:fill="D9D9D9"/>
      <w:spacing w:after="120" w:line="480" w:lineRule="auto"/>
    </w:pPr>
    <w:rPr>
      <w:szCs w:val="20"/>
    </w:rPr>
  </w:style>
  <w:style w:type="paragraph" w:customStyle="1" w:styleId="TCH1">
    <w:name w:val="TCH1"/>
    <w:basedOn w:val="Normal"/>
    <w:next w:val="TB"/>
    <w:autoRedefine/>
    <w:rsid w:val="00FF33C0"/>
    <w:pPr>
      <w:spacing w:line="480" w:lineRule="auto"/>
    </w:pPr>
  </w:style>
  <w:style w:type="paragraph" w:customStyle="1" w:styleId="TB">
    <w:name w:val="TB"/>
    <w:next w:val="TFN"/>
    <w:rsid w:val="00FF33C0"/>
    <w:pPr>
      <w:spacing w:line="480" w:lineRule="auto"/>
    </w:pPr>
    <w:rPr>
      <w:rFonts w:ascii="Times New Roman" w:eastAsia="Times New Roman" w:hAnsi="Times New Roman" w:cs="Times New Roman"/>
      <w:szCs w:val="20"/>
    </w:rPr>
  </w:style>
  <w:style w:type="paragraph" w:customStyle="1" w:styleId="TFN">
    <w:name w:val="TFN"/>
    <w:basedOn w:val="FN"/>
    <w:rsid w:val="00FF33C0"/>
  </w:style>
  <w:style w:type="paragraph" w:customStyle="1" w:styleId="TT">
    <w:name w:val="TT"/>
    <w:next w:val="Normal"/>
    <w:autoRedefine/>
    <w:rsid w:val="00FF33C0"/>
    <w:pPr>
      <w:spacing w:before="120" w:after="60" w:line="480" w:lineRule="auto"/>
    </w:pPr>
    <w:rPr>
      <w:rFonts w:ascii="Times New Roman" w:eastAsia="Times New Roman" w:hAnsi="Times New Roman" w:cs="Times New Roman"/>
      <w:sz w:val="26"/>
      <w:szCs w:val="26"/>
    </w:rPr>
  </w:style>
  <w:style w:type="paragraph" w:customStyle="1" w:styleId="BT">
    <w:name w:val="BT"/>
    <w:basedOn w:val="Normal"/>
    <w:next w:val="Normal"/>
    <w:autoRedefine/>
    <w:rsid w:val="00FF33C0"/>
    <w:pPr>
      <w:spacing w:before="60" w:after="120" w:line="480" w:lineRule="auto"/>
      <w:jc w:val="center"/>
      <w:outlineLvl w:val="4"/>
    </w:pPr>
    <w:rPr>
      <w:sz w:val="26"/>
      <w:szCs w:val="26"/>
    </w:rPr>
  </w:style>
  <w:style w:type="paragraph" w:customStyle="1" w:styleId="H5">
    <w:name w:val="H5"/>
    <w:next w:val="P"/>
    <w:autoRedefine/>
    <w:rsid w:val="00FF33C0"/>
    <w:pPr>
      <w:spacing w:before="100" w:after="60" w:line="480" w:lineRule="auto"/>
      <w:ind w:left="1440" w:hanging="1440"/>
      <w:outlineLvl w:val="4"/>
    </w:pPr>
    <w:rPr>
      <w:rFonts w:ascii="Times New Roman" w:eastAsia="Times New Roman" w:hAnsi="Times New Roman" w:cs="Times New Roman"/>
      <w:bCs/>
      <w:iCs/>
      <w:szCs w:val="20"/>
    </w:rPr>
  </w:style>
  <w:style w:type="paragraph" w:customStyle="1" w:styleId="PST">
    <w:name w:val="PST"/>
    <w:basedOn w:val="CST"/>
    <w:next w:val="PTX"/>
    <w:autoRedefine/>
    <w:rsid w:val="00FF33C0"/>
    <w:rPr>
      <w:sz w:val="36"/>
    </w:rPr>
  </w:style>
  <w:style w:type="paragraph" w:customStyle="1" w:styleId="H6">
    <w:name w:val="H6"/>
    <w:next w:val="P"/>
    <w:rsid w:val="00FF33C0"/>
    <w:pPr>
      <w:spacing w:line="400" w:lineRule="exact"/>
      <w:outlineLvl w:val="5"/>
    </w:pPr>
    <w:rPr>
      <w:rFonts w:ascii="Times New Roman" w:eastAsia="Times New Roman" w:hAnsi="Times New Roman" w:cs="Times New Roman"/>
      <w:szCs w:val="20"/>
    </w:rPr>
  </w:style>
  <w:style w:type="paragraph" w:customStyle="1" w:styleId="EQN">
    <w:name w:val="EQN"/>
    <w:basedOn w:val="EQ"/>
    <w:link w:val="EQNChar"/>
    <w:qFormat/>
    <w:rsid w:val="00FF33C0"/>
    <w:pPr>
      <w:spacing w:before="120"/>
    </w:pPr>
  </w:style>
  <w:style w:type="paragraph" w:customStyle="1" w:styleId="EQ">
    <w:name w:val="EQ"/>
    <w:basedOn w:val="Normal"/>
    <w:link w:val="EQChar"/>
    <w:rsid w:val="00FF33C0"/>
    <w:pPr>
      <w:spacing w:line="480" w:lineRule="auto"/>
      <w:ind w:left="720"/>
    </w:pPr>
    <w:rPr>
      <w:lang w:val="x-none" w:eastAsia="x-none"/>
    </w:rPr>
  </w:style>
  <w:style w:type="character" w:customStyle="1" w:styleId="EQChar">
    <w:name w:val="EQ Char"/>
    <w:link w:val="EQ"/>
    <w:rsid w:val="00FF33C0"/>
    <w:rPr>
      <w:rFonts w:ascii="Times New Roman" w:eastAsia="Times New Roman" w:hAnsi="Times New Roman" w:cs="Times New Roman"/>
      <w:lang w:val="x-none" w:eastAsia="x-none"/>
    </w:rPr>
  </w:style>
  <w:style w:type="character" w:customStyle="1" w:styleId="EQNChar">
    <w:name w:val="EQN Char"/>
    <w:basedOn w:val="EQChar"/>
    <w:link w:val="EQN"/>
    <w:rsid w:val="00FF33C0"/>
    <w:rPr>
      <w:rFonts w:ascii="Times New Roman" w:eastAsia="Times New Roman" w:hAnsi="Times New Roman" w:cs="Times New Roman"/>
      <w:lang w:val="x-none" w:eastAsia="x-none"/>
    </w:rPr>
  </w:style>
  <w:style w:type="paragraph" w:customStyle="1" w:styleId="UL">
    <w:name w:val="UL"/>
    <w:basedOn w:val="Normal"/>
    <w:rsid w:val="00FF33C0"/>
    <w:pPr>
      <w:spacing w:before="60" w:after="60" w:line="480" w:lineRule="auto"/>
      <w:ind w:left="480"/>
    </w:pPr>
    <w:rPr>
      <w:szCs w:val="20"/>
    </w:rPr>
  </w:style>
  <w:style w:type="paragraph" w:customStyle="1" w:styleId="R1">
    <w:name w:val="R1"/>
    <w:basedOn w:val="H2"/>
    <w:next w:val="REF"/>
    <w:autoRedefine/>
    <w:rsid w:val="00FF33C0"/>
    <w:pPr>
      <w:tabs>
        <w:tab w:val="num" w:pos="720"/>
      </w:tabs>
      <w:spacing w:before="120" w:after="60"/>
      <w:ind w:left="245" w:hanging="245"/>
    </w:pPr>
    <w:rPr>
      <w:sz w:val="24"/>
    </w:rPr>
  </w:style>
  <w:style w:type="paragraph" w:customStyle="1" w:styleId="BN">
    <w:name w:val="BN"/>
    <w:basedOn w:val="P"/>
    <w:link w:val="BNChar"/>
    <w:autoRedefine/>
    <w:qFormat/>
    <w:rsid w:val="00FF33C0"/>
    <w:pPr>
      <w:spacing w:before="60" w:after="120"/>
      <w:jc w:val="center"/>
    </w:pPr>
    <w:rPr>
      <w:sz w:val="26"/>
    </w:rPr>
  </w:style>
  <w:style w:type="character" w:customStyle="1" w:styleId="BNChar">
    <w:name w:val="BN Char"/>
    <w:link w:val="BN"/>
    <w:rsid w:val="00FF33C0"/>
    <w:rPr>
      <w:rFonts w:ascii="Times New Roman" w:eastAsia="Times New Roman" w:hAnsi="Times New Roman" w:cs="Times New Roman"/>
      <w:sz w:val="26"/>
      <w:szCs w:val="20"/>
    </w:rPr>
  </w:style>
  <w:style w:type="paragraph" w:customStyle="1" w:styleId="TN">
    <w:name w:val="TN"/>
    <w:basedOn w:val="EQC"/>
    <w:link w:val="TNChar"/>
    <w:autoRedefine/>
    <w:qFormat/>
    <w:rsid w:val="00FF33C0"/>
    <w:pPr>
      <w:spacing w:after="60"/>
    </w:pPr>
  </w:style>
  <w:style w:type="paragraph" w:customStyle="1" w:styleId="EQC">
    <w:name w:val="EQC"/>
    <w:basedOn w:val="Normal"/>
    <w:next w:val="Normal"/>
    <w:link w:val="EQCChar"/>
    <w:rsid w:val="00FF33C0"/>
    <w:pPr>
      <w:spacing w:before="120" w:line="480" w:lineRule="auto"/>
    </w:pPr>
    <w:rPr>
      <w:lang w:val="x-none" w:eastAsia="x-none"/>
    </w:rPr>
  </w:style>
  <w:style w:type="character" w:customStyle="1" w:styleId="EQCChar">
    <w:name w:val="EQC Char"/>
    <w:link w:val="EQC"/>
    <w:rsid w:val="00FF33C0"/>
    <w:rPr>
      <w:rFonts w:ascii="Times New Roman" w:eastAsia="Times New Roman" w:hAnsi="Times New Roman" w:cs="Times New Roman"/>
      <w:lang w:val="x-none" w:eastAsia="x-none"/>
    </w:rPr>
  </w:style>
  <w:style w:type="character" w:customStyle="1" w:styleId="TNChar">
    <w:name w:val="TN Char"/>
    <w:basedOn w:val="EQCChar"/>
    <w:link w:val="TN"/>
    <w:rsid w:val="00FF33C0"/>
    <w:rPr>
      <w:rFonts w:ascii="Times New Roman" w:eastAsia="Times New Roman" w:hAnsi="Times New Roman" w:cs="Times New Roman"/>
      <w:lang w:val="x-none" w:eastAsia="x-none"/>
    </w:rPr>
  </w:style>
  <w:style w:type="paragraph" w:customStyle="1" w:styleId="BMCTAU">
    <w:name w:val="BMCT:AU"/>
    <w:basedOn w:val="BMCTAPT"/>
    <w:qFormat/>
    <w:rsid w:val="00F64F40"/>
  </w:style>
  <w:style w:type="paragraph" w:customStyle="1" w:styleId="BMCTAPT">
    <w:name w:val="BMCT:APT"/>
    <w:basedOn w:val="Normal"/>
    <w:autoRedefine/>
    <w:rsid w:val="00FF33C0"/>
    <w:pPr>
      <w:spacing w:before="240" w:after="120" w:line="480" w:lineRule="auto"/>
    </w:pPr>
    <w:rPr>
      <w:sz w:val="36"/>
    </w:rPr>
  </w:style>
  <w:style w:type="paragraph" w:customStyle="1" w:styleId="LI">
    <w:name w:val="LI"/>
    <w:basedOn w:val="Normal"/>
    <w:qFormat/>
    <w:rsid w:val="00FF33C0"/>
    <w:pPr>
      <w:spacing w:line="480" w:lineRule="auto"/>
      <w:ind w:left="360"/>
    </w:pPr>
  </w:style>
  <w:style w:type="paragraph" w:customStyle="1" w:styleId="R2">
    <w:name w:val="R2"/>
    <w:basedOn w:val="H2"/>
    <w:next w:val="Normal"/>
    <w:rsid w:val="00FF33C0"/>
    <w:pPr>
      <w:spacing w:before="120" w:after="60"/>
      <w:ind w:left="245" w:hanging="245"/>
    </w:pPr>
    <w:rPr>
      <w:sz w:val="24"/>
      <w:szCs w:val="24"/>
    </w:rPr>
  </w:style>
  <w:style w:type="character" w:customStyle="1" w:styleId="SN">
    <w:name w:val="SN"/>
    <w:rsid w:val="00FF33C0"/>
  </w:style>
  <w:style w:type="paragraph" w:customStyle="1" w:styleId="ST">
    <w:name w:val="ST"/>
    <w:basedOn w:val="Normal"/>
    <w:next w:val="Normal"/>
    <w:rsid w:val="00FF33C0"/>
    <w:pPr>
      <w:spacing w:before="60" w:after="120"/>
    </w:pPr>
    <w:rPr>
      <w:shadow/>
      <w:sz w:val="44"/>
      <w:szCs w:val="30"/>
    </w:rPr>
  </w:style>
  <w:style w:type="paragraph" w:customStyle="1" w:styleId="BL1">
    <w:name w:val="BL1"/>
    <w:basedOn w:val="Normal"/>
    <w:next w:val="BL"/>
    <w:rsid w:val="00FF33C0"/>
    <w:pPr>
      <w:spacing w:line="480" w:lineRule="auto"/>
      <w:ind w:left="720"/>
    </w:pPr>
    <w:rPr>
      <w:sz w:val="22"/>
    </w:rPr>
  </w:style>
  <w:style w:type="paragraph" w:customStyle="1" w:styleId="NL1">
    <w:name w:val="NL1"/>
    <w:basedOn w:val="Normal"/>
    <w:next w:val="NL"/>
    <w:rsid w:val="00FF33C0"/>
    <w:pPr>
      <w:spacing w:line="480" w:lineRule="auto"/>
      <w:ind w:left="720"/>
    </w:pPr>
    <w:rPr>
      <w:sz w:val="22"/>
    </w:rPr>
  </w:style>
  <w:style w:type="paragraph" w:customStyle="1" w:styleId="UL1">
    <w:name w:val="UL1"/>
    <w:basedOn w:val="Normal"/>
    <w:next w:val="UL"/>
    <w:rsid w:val="00FF33C0"/>
    <w:pPr>
      <w:spacing w:before="60" w:after="60" w:line="480" w:lineRule="auto"/>
      <w:ind w:left="720"/>
    </w:pPr>
    <w:rPr>
      <w:sz w:val="22"/>
    </w:rPr>
  </w:style>
  <w:style w:type="paragraph" w:customStyle="1" w:styleId="SI">
    <w:name w:val="SI"/>
    <w:basedOn w:val="Normal"/>
    <w:next w:val="Normal"/>
    <w:autoRedefine/>
    <w:rsid w:val="00FF33C0"/>
    <w:pPr>
      <w:spacing w:before="120" w:line="480" w:lineRule="auto"/>
    </w:pPr>
  </w:style>
  <w:style w:type="paragraph" w:customStyle="1" w:styleId="FMCTDED">
    <w:name w:val="FMCT:DED"/>
    <w:basedOn w:val="Normal"/>
    <w:next w:val="Normal"/>
    <w:autoRedefine/>
    <w:rsid w:val="00FF33C0"/>
    <w:pPr>
      <w:spacing w:before="120" w:line="480" w:lineRule="auto"/>
    </w:pPr>
  </w:style>
  <w:style w:type="paragraph" w:customStyle="1" w:styleId="CON">
    <w:name w:val="CON"/>
    <w:basedOn w:val="Normal"/>
    <w:rsid w:val="00FF33C0"/>
  </w:style>
  <w:style w:type="paragraph" w:customStyle="1" w:styleId="CH">
    <w:name w:val="CH"/>
    <w:basedOn w:val="Normal"/>
    <w:autoRedefine/>
    <w:rsid w:val="00FF33C0"/>
    <w:pPr>
      <w:spacing w:before="60" w:after="60" w:line="240" w:lineRule="auto"/>
    </w:pPr>
  </w:style>
  <w:style w:type="paragraph" w:customStyle="1" w:styleId="CR">
    <w:name w:val="CR"/>
    <w:basedOn w:val="Normal"/>
    <w:next w:val="Normal"/>
    <w:autoRedefine/>
    <w:rsid w:val="00FF33C0"/>
    <w:pPr>
      <w:numPr>
        <w:numId w:val="16"/>
      </w:numPr>
      <w:tabs>
        <w:tab w:val="clear" w:pos="360"/>
      </w:tabs>
      <w:spacing w:before="60" w:after="60" w:line="240" w:lineRule="auto"/>
      <w:ind w:left="0" w:firstLine="0"/>
    </w:pPr>
  </w:style>
  <w:style w:type="paragraph" w:customStyle="1" w:styleId="CO2">
    <w:name w:val="CO2"/>
    <w:basedOn w:val="Normal"/>
    <w:next w:val="Normal"/>
    <w:autoRedefine/>
    <w:rsid w:val="00FF33C0"/>
    <w:pPr>
      <w:spacing w:line="480" w:lineRule="auto"/>
      <w:ind w:left="432"/>
    </w:pPr>
  </w:style>
  <w:style w:type="paragraph" w:customStyle="1" w:styleId="ECAP">
    <w:name w:val="ECAP"/>
    <w:basedOn w:val="Normal"/>
    <w:rsid w:val="00FF33C0"/>
  </w:style>
  <w:style w:type="paragraph" w:customStyle="1" w:styleId="NP">
    <w:name w:val="NP"/>
    <w:basedOn w:val="Normal"/>
    <w:autoRedefine/>
    <w:qFormat/>
    <w:rsid w:val="00FF33C0"/>
    <w:pPr>
      <w:spacing w:before="120" w:line="480" w:lineRule="auto"/>
    </w:pPr>
  </w:style>
  <w:style w:type="paragraph" w:customStyle="1" w:styleId="DIS">
    <w:name w:val="DIS"/>
    <w:basedOn w:val="Normal"/>
    <w:autoRedefine/>
    <w:qFormat/>
    <w:rsid w:val="00FF33C0"/>
    <w:pPr>
      <w:spacing w:before="60" w:after="60" w:line="480" w:lineRule="auto"/>
      <w:ind w:left="720"/>
    </w:pPr>
  </w:style>
  <w:style w:type="paragraph" w:customStyle="1" w:styleId="DH">
    <w:name w:val="DH"/>
    <w:basedOn w:val="Normal"/>
    <w:next w:val="H1"/>
    <w:rsid w:val="00FF33C0"/>
  </w:style>
  <w:style w:type="paragraph" w:customStyle="1" w:styleId="PYT">
    <w:name w:val="PYT"/>
    <w:basedOn w:val="Normal"/>
    <w:next w:val="TT"/>
    <w:rsid w:val="00FF33C0"/>
  </w:style>
  <w:style w:type="paragraph" w:customStyle="1" w:styleId="DIA">
    <w:name w:val="DIA"/>
    <w:basedOn w:val="Normal"/>
    <w:next w:val="Normal"/>
    <w:autoRedefine/>
    <w:rsid w:val="00FF33C0"/>
    <w:pPr>
      <w:spacing w:before="60" w:after="60" w:line="480" w:lineRule="auto"/>
      <w:ind w:left="720"/>
    </w:pPr>
  </w:style>
  <w:style w:type="paragraph" w:customStyle="1" w:styleId="OTL">
    <w:name w:val="OTL"/>
    <w:basedOn w:val="Normal"/>
    <w:next w:val="Normal"/>
    <w:rsid w:val="00FF33C0"/>
  </w:style>
  <w:style w:type="paragraph" w:customStyle="1" w:styleId="MCL">
    <w:name w:val="MCL"/>
    <w:basedOn w:val="Normal"/>
    <w:rsid w:val="00FF33C0"/>
    <w:pPr>
      <w:spacing w:before="60" w:after="60" w:line="480" w:lineRule="auto"/>
    </w:pPr>
  </w:style>
  <w:style w:type="paragraph" w:customStyle="1" w:styleId="EQL">
    <w:name w:val="EQL"/>
    <w:basedOn w:val="Normal"/>
    <w:next w:val="Normal"/>
    <w:rsid w:val="00FF33C0"/>
    <w:pPr>
      <w:spacing w:before="120" w:line="480" w:lineRule="auto"/>
    </w:pPr>
  </w:style>
  <w:style w:type="paragraph" w:customStyle="1" w:styleId="TCH2">
    <w:name w:val="TCH2"/>
    <w:basedOn w:val="Normal"/>
    <w:next w:val="TCH1"/>
    <w:rsid w:val="00FF33C0"/>
    <w:pPr>
      <w:spacing w:line="480" w:lineRule="auto"/>
    </w:pPr>
  </w:style>
  <w:style w:type="paragraph" w:customStyle="1" w:styleId="T1">
    <w:name w:val="T1"/>
    <w:basedOn w:val="Normal"/>
    <w:next w:val="TCH1"/>
    <w:autoRedefine/>
    <w:rsid w:val="00FF33C0"/>
    <w:pPr>
      <w:spacing w:line="480" w:lineRule="auto"/>
    </w:pPr>
  </w:style>
  <w:style w:type="paragraph" w:customStyle="1" w:styleId="T2">
    <w:name w:val="T2"/>
    <w:basedOn w:val="Normal"/>
    <w:next w:val="T1"/>
    <w:autoRedefine/>
    <w:rsid w:val="00FF33C0"/>
    <w:pPr>
      <w:spacing w:line="480" w:lineRule="auto"/>
    </w:pPr>
  </w:style>
  <w:style w:type="paragraph" w:customStyle="1" w:styleId="TSN">
    <w:name w:val="TSN"/>
    <w:basedOn w:val="Normal"/>
    <w:next w:val="Normal"/>
    <w:rsid w:val="00FF33C0"/>
    <w:pPr>
      <w:spacing w:line="480" w:lineRule="auto"/>
    </w:pPr>
  </w:style>
  <w:style w:type="paragraph" w:customStyle="1" w:styleId="UTB">
    <w:name w:val="UTB"/>
    <w:basedOn w:val="Normal"/>
    <w:next w:val="TFN"/>
    <w:rsid w:val="00FF33C0"/>
    <w:pPr>
      <w:spacing w:line="480" w:lineRule="auto"/>
    </w:pPr>
  </w:style>
  <w:style w:type="paragraph" w:customStyle="1" w:styleId="UTCH">
    <w:name w:val="UTCH"/>
    <w:basedOn w:val="Normal"/>
    <w:next w:val="TCH1"/>
    <w:rsid w:val="00FF33C0"/>
    <w:pPr>
      <w:spacing w:line="480" w:lineRule="auto"/>
    </w:pPr>
  </w:style>
  <w:style w:type="paragraph" w:customStyle="1" w:styleId="B1">
    <w:name w:val="B1"/>
    <w:basedOn w:val="Normal"/>
    <w:next w:val="Normal"/>
    <w:rsid w:val="00FF33C0"/>
    <w:pPr>
      <w:spacing w:line="480" w:lineRule="auto"/>
      <w:ind w:left="720"/>
    </w:pPr>
  </w:style>
  <w:style w:type="paragraph" w:customStyle="1" w:styleId="B2">
    <w:name w:val="B2"/>
    <w:basedOn w:val="Normal"/>
    <w:next w:val="B1"/>
    <w:rsid w:val="00FF33C0"/>
    <w:pPr>
      <w:spacing w:line="480" w:lineRule="auto"/>
    </w:pPr>
  </w:style>
  <w:style w:type="paragraph" w:customStyle="1" w:styleId="FGC">
    <w:name w:val="FGC"/>
    <w:basedOn w:val="Normal"/>
    <w:autoRedefine/>
    <w:rsid w:val="00FF33C0"/>
    <w:pPr>
      <w:spacing w:before="120" w:after="60" w:line="480" w:lineRule="auto"/>
    </w:pPr>
  </w:style>
  <w:style w:type="paragraph" w:customStyle="1" w:styleId="N1">
    <w:name w:val="N1"/>
    <w:basedOn w:val="Normal"/>
    <w:rsid w:val="00FF33C0"/>
    <w:pPr>
      <w:spacing w:before="60" w:after="60"/>
    </w:pPr>
    <w:rPr>
      <w:sz w:val="32"/>
    </w:rPr>
  </w:style>
  <w:style w:type="paragraph" w:customStyle="1" w:styleId="N2">
    <w:name w:val="N2"/>
    <w:basedOn w:val="Normal"/>
    <w:rsid w:val="00FF33C0"/>
    <w:pPr>
      <w:spacing w:before="60" w:after="60" w:line="480" w:lineRule="auto"/>
    </w:pPr>
    <w:rPr>
      <w:sz w:val="28"/>
    </w:rPr>
  </w:style>
  <w:style w:type="paragraph" w:customStyle="1" w:styleId="MN">
    <w:name w:val="MN"/>
    <w:basedOn w:val="Normal"/>
    <w:rsid w:val="00FF33C0"/>
    <w:pPr>
      <w:spacing w:before="60" w:after="60" w:line="480" w:lineRule="auto"/>
    </w:pPr>
  </w:style>
  <w:style w:type="paragraph" w:customStyle="1" w:styleId="ET">
    <w:name w:val="ET"/>
    <w:basedOn w:val="Normal"/>
    <w:autoRedefine/>
    <w:qFormat/>
    <w:rsid w:val="00FF33C0"/>
    <w:pPr>
      <w:spacing w:line="480" w:lineRule="auto"/>
    </w:pPr>
  </w:style>
  <w:style w:type="paragraph" w:customStyle="1" w:styleId="TL">
    <w:name w:val="TL"/>
    <w:basedOn w:val="Normal"/>
    <w:rsid w:val="00FF33C0"/>
    <w:pPr>
      <w:spacing w:line="480" w:lineRule="auto"/>
    </w:pPr>
  </w:style>
  <w:style w:type="paragraph" w:customStyle="1" w:styleId="CBY">
    <w:name w:val="CBY"/>
    <w:basedOn w:val="Normal"/>
    <w:rsid w:val="00FF33C0"/>
    <w:pPr>
      <w:spacing w:line="480" w:lineRule="auto"/>
    </w:pPr>
  </w:style>
  <w:style w:type="paragraph" w:customStyle="1" w:styleId="SBT">
    <w:name w:val="SBT"/>
    <w:basedOn w:val="Normal"/>
    <w:rsid w:val="00FF33C0"/>
    <w:pPr>
      <w:spacing w:line="480" w:lineRule="auto"/>
    </w:pPr>
  </w:style>
  <w:style w:type="paragraph" w:customStyle="1" w:styleId="SB">
    <w:name w:val="SB"/>
    <w:basedOn w:val="Normal"/>
    <w:rsid w:val="00FF33C0"/>
    <w:pPr>
      <w:spacing w:line="480" w:lineRule="auto"/>
    </w:pPr>
  </w:style>
  <w:style w:type="paragraph" w:customStyle="1" w:styleId="FGS">
    <w:name w:val="FGS"/>
    <w:basedOn w:val="Normal"/>
    <w:rsid w:val="00FF33C0"/>
    <w:pPr>
      <w:spacing w:line="480" w:lineRule="auto"/>
    </w:pPr>
  </w:style>
  <w:style w:type="paragraph" w:customStyle="1" w:styleId="ACK">
    <w:name w:val="ACK"/>
    <w:basedOn w:val="Normal"/>
    <w:next w:val="ACK1"/>
    <w:rsid w:val="00FF33C0"/>
    <w:pPr>
      <w:spacing w:line="480" w:lineRule="auto"/>
    </w:pPr>
  </w:style>
  <w:style w:type="paragraph" w:customStyle="1" w:styleId="CTR">
    <w:name w:val="CTR"/>
    <w:basedOn w:val="Normal"/>
    <w:rsid w:val="00FF33C0"/>
  </w:style>
  <w:style w:type="paragraph" w:customStyle="1" w:styleId="ENDN">
    <w:name w:val="ENDN"/>
    <w:basedOn w:val="Normal"/>
    <w:rsid w:val="00FF33C0"/>
  </w:style>
  <w:style w:type="paragraph" w:customStyle="1" w:styleId="GLO">
    <w:name w:val="GLO"/>
    <w:basedOn w:val="Normal"/>
    <w:rsid w:val="00FF33C0"/>
  </w:style>
  <w:style w:type="paragraph" w:customStyle="1" w:styleId="CHR">
    <w:name w:val="CHR"/>
    <w:basedOn w:val="Normal"/>
    <w:rsid w:val="00FF33C0"/>
  </w:style>
  <w:style w:type="paragraph" w:customStyle="1" w:styleId="EXER">
    <w:name w:val="EXER"/>
    <w:basedOn w:val="Normal"/>
    <w:rsid w:val="00FF33C0"/>
  </w:style>
  <w:style w:type="paragraph" w:customStyle="1" w:styleId="SST">
    <w:name w:val="SST"/>
    <w:basedOn w:val="Normal"/>
    <w:autoRedefine/>
    <w:rsid w:val="00FF33C0"/>
    <w:pPr>
      <w:spacing w:before="60" w:after="60" w:line="480" w:lineRule="auto"/>
      <w:jc w:val="center"/>
    </w:pPr>
    <w:rPr>
      <w:sz w:val="32"/>
    </w:rPr>
  </w:style>
  <w:style w:type="paragraph" w:customStyle="1" w:styleId="SA">
    <w:name w:val="SA"/>
    <w:basedOn w:val="Normal"/>
    <w:autoRedefine/>
    <w:rsid w:val="00FF33C0"/>
    <w:pPr>
      <w:spacing w:before="60" w:after="60" w:line="480" w:lineRule="auto"/>
      <w:jc w:val="center"/>
    </w:pPr>
    <w:rPr>
      <w:sz w:val="32"/>
    </w:rPr>
  </w:style>
  <w:style w:type="paragraph" w:customStyle="1" w:styleId="STX">
    <w:name w:val="STX"/>
    <w:basedOn w:val="Normal"/>
    <w:autoRedefine/>
    <w:rsid w:val="00FF33C0"/>
    <w:pPr>
      <w:spacing w:before="60" w:after="60" w:line="480" w:lineRule="auto"/>
      <w:ind w:firstLine="245"/>
      <w:jc w:val="both"/>
    </w:pPr>
    <w:rPr>
      <w:sz w:val="26"/>
    </w:rPr>
  </w:style>
  <w:style w:type="paragraph" w:customStyle="1" w:styleId="EXERH">
    <w:name w:val="EXERH"/>
    <w:basedOn w:val="Normal"/>
    <w:rsid w:val="00FF33C0"/>
  </w:style>
  <w:style w:type="paragraph" w:customStyle="1" w:styleId="FMCTAB">
    <w:name w:val="FMCT:AB"/>
    <w:basedOn w:val="CT"/>
    <w:autoRedefine/>
    <w:rsid w:val="00FF33C0"/>
  </w:style>
  <w:style w:type="paragraph" w:customStyle="1" w:styleId="FMCTACK">
    <w:name w:val="FMCT:ACK"/>
    <w:basedOn w:val="CT"/>
    <w:autoRedefine/>
    <w:rsid w:val="00FF33C0"/>
  </w:style>
  <w:style w:type="paragraph" w:customStyle="1" w:styleId="FMCTCONT">
    <w:name w:val="FMCT:CONT"/>
    <w:basedOn w:val="CT"/>
    <w:autoRedefine/>
    <w:rsid w:val="00FF33C0"/>
  </w:style>
  <w:style w:type="paragraph" w:customStyle="1" w:styleId="FMCTCTR">
    <w:name w:val="FMCT:CTR"/>
    <w:basedOn w:val="CT"/>
    <w:autoRedefine/>
    <w:rsid w:val="00FF33C0"/>
  </w:style>
  <w:style w:type="paragraph" w:customStyle="1" w:styleId="FMCTFW">
    <w:name w:val="FMCT:FW"/>
    <w:basedOn w:val="CT"/>
    <w:autoRedefine/>
    <w:rsid w:val="00FF33C0"/>
  </w:style>
  <w:style w:type="paragraph" w:customStyle="1" w:styleId="FMCTILL">
    <w:name w:val="FMCT:ILL"/>
    <w:basedOn w:val="CT"/>
    <w:autoRedefine/>
    <w:rsid w:val="00FF33C0"/>
  </w:style>
  <w:style w:type="paragraph" w:customStyle="1" w:styleId="FMCTINT">
    <w:name w:val="FMCT:INT"/>
    <w:basedOn w:val="CT"/>
    <w:autoRedefine/>
    <w:rsid w:val="00FF33C0"/>
  </w:style>
  <w:style w:type="paragraph" w:customStyle="1" w:styleId="FMCTLTBL">
    <w:name w:val="FMCT:LTBL"/>
    <w:basedOn w:val="CT"/>
    <w:autoRedefine/>
    <w:rsid w:val="00FF33C0"/>
  </w:style>
  <w:style w:type="paragraph" w:customStyle="1" w:styleId="FMCTOTH">
    <w:name w:val="FMCT:OTH"/>
    <w:basedOn w:val="CT"/>
    <w:autoRedefine/>
    <w:rsid w:val="00FF33C0"/>
  </w:style>
  <w:style w:type="paragraph" w:customStyle="1" w:styleId="FMCTPREF">
    <w:name w:val="FMCT:PREF"/>
    <w:basedOn w:val="CT"/>
    <w:autoRedefine/>
    <w:rsid w:val="00FF33C0"/>
  </w:style>
  <w:style w:type="paragraph" w:customStyle="1" w:styleId="FMCTHT">
    <w:name w:val="FMCT:HT"/>
    <w:basedOn w:val="Normal"/>
    <w:autoRedefine/>
    <w:rsid w:val="00FF33C0"/>
    <w:pPr>
      <w:spacing w:before="280" w:after="160" w:line="480" w:lineRule="auto"/>
    </w:pPr>
    <w:rPr>
      <w:sz w:val="36"/>
    </w:rPr>
  </w:style>
  <w:style w:type="paragraph" w:customStyle="1" w:styleId="FMCTT">
    <w:name w:val="FMCT:T"/>
    <w:basedOn w:val="Normal"/>
    <w:autoRedefine/>
    <w:rsid w:val="00FF33C0"/>
    <w:pPr>
      <w:spacing w:before="360" w:after="120" w:line="480" w:lineRule="auto"/>
    </w:pPr>
    <w:rPr>
      <w:sz w:val="36"/>
    </w:rPr>
  </w:style>
  <w:style w:type="paragraph" w:customStyle="1" w:styleId="CPYTXT">
    <w:name w:val="CPYTXT"/>
    <w:basedOn w:val="Normal"/>
    <w:autoRedefine/>
    <w:rsid w:val="00FF33C0"/>
    <w:pPr>
      <w:spacing w:line="480" w:lineRule="auto"/>
    </w:pPr>
    <w:rPr>
      <w:sz w:val="22"/>
    </w:rPr>
  </w:style>
  <w:style w:type="paragraph" w:customStyle="1" w:styleId="CTRTX">
    <w:name w:val="CTRTX"/>
    <w:basedOn w:val="Normal"/>
    <w:autoRedefine/>
    <w:rsid w:val="00FF33C0"/>
    <w:pPr>
      <w:spacing w:line="480" w:lineRule="auto"/>
    </w:pPr>
  </w:style>
  <w:style w:type="paragraph" w:customStyle="1" w:styleId="CONT1">
    <w:name w:val="CONT1"/>
    <w:basedOn w:val="Normal"/>
    <w:autoRedefine/>
    <w:rsid w:val="00FF33C0"/>
    <w:pPr>
      <w:spacing w:line="480" w:lineRule="auto"/>
    </w:pPr>
  </w:style>
  <w:style w:type="paragraph" w:customStyle="1" w:styleId="CONT2">
    <w:name w:val="CONT2"/>
    <w:basedOn w:val="Normal"/>
    <w:autoRedefine/>
    <w:rsid w:val="00FF33C0"/>
    <w:pPr>
      <w:spacing w:line="480" w:lineRule="auto"/>
      <w:ind w:left="432"/>
    </w:pPr>
  </w:style>
  <w:style w:type="paragraph" w:customStyle="1" w:styleId="CONT3">
    <w:name w:val="CONT3"/>
    <w:basedOn w:val="Normal"/>
    <w:autoRedefine/>
    <w:rsid w:val="00FF33C0"/>
    <w:pPr>
      <w:spacing w:line="480" w:lineRule="auto"/>
      <w:ind w:left="720"/>
    </w:pPr>
  </w:style>
  <w:style w:type="paragraph" w:customStyle="1" w:styleId="DEN">
    <w:name w:val="DEN"/>
    <w:basedOn w:val="Normal"/>
    <w:autoRedefine/>
    <w:rsid w:val="00FF33C0"/>
  </w:style>
  <w:style w:type="paragraph" w:customStyle="1" w:styleId="BMCTAPP">
    <w:name w:val="BMCT:APP"/>
    <w:basedOn w:val="Normal"/>
    <w:autoRedefine/>
    <w:rsid w:val="00FF33C0"/>
    <w:pPr>
      <w:spacing w:before="240" w:after="120" w:line="480" w:lineRule="auto"/>
    </w:pPr>
    <w:rPr>
      <w:sz w:val="36"/>
    </w:rPr>
  </w:style>
  <w:style w:type="paragraph" w:customStyle="1" w:styleId="BMCTAPN">
    <w:name w:val="BMCT:APN"/>
    <w:basedOn w:val="Normal"/>
    <w:autoRedefine/>
    <w:qFormat/>
    <w:rsid w:val="00FF33C0"/>
    <w:pPr>
      <w:spacing w:before="240" w:after="120" w:line="480" w:lineRule="auto"/>
    </w:pPr>
    <w:rPr>
      <w:sz w:val="36"/>
    </w:rPr>
  </w:style>
  <w:style w:type="paragraph" w:customStyle="1" w:styleId="BMCTBIB">
    <w:name w:val="BMCT:BIB"/>
    <w:basedOn w:val="Normal"/>
    <w:autoRedefine/>
    <w:rsid w:val="00FF33C0"/>
    <w:pPr>
      <w:spacing w:before="240" w:after="120" w:line="480" w:lineRule="auto"/>
    </w:pPr>
    <w:rPr>
      <w:sz w:val="36"/>
    </w:rPr>
  </w:style>
  <w:style w:type="paragraph" w:customStyle="1" w:styleId="BMCTENDN">
    <w:name w:val="BMCT:ENDN"/>
    <w:basedOn w:val="Normal"/>
    <w:autoRedefine/>
    <w:rsid w:val="00FF33C0"/>
    <w:pPr>
      <w:spacing w:before="240" w:after="120" w:line="480" w:lineRule="auto"/>
    </w:pPr>
    <w:rPr>
      <w:sz w:val="36"/>
    </w:rPr>
  </w:style>
  <w:style w:type="paragraph" w:customStyle="1" w:styleId="BMCTACK">
    <w:name w:val="BMCT:ACK"/>
    <w:basedOn w:val="Normal"/>
    <w:autoRedefine/>
    <w:rsid w:val="00FF33C0"/>
    <w:pPr>
      <w:spacing w:before="240" w:after="120" w:line="480" w:lineRule="auto"/>
    </w:pPr>
    <w:rPr>
      <w:sz w:val="36"/>
    </w:rPr>
  </w:style>
  <w:style w:type="paragraph" w:customStyle="1" w:styleId="BMCTGLO">
    <w:name w:val="BMCT:GLO"/>
    <w:basedOn w:val="Normal"/>
    <w:autoRedefine/>
    <w:rsid w:val="00FF33C0"/>
    <w:pPr>
      <w:spacing w:before="240" w:after="120" w:line="480" w:lineRule="auto"/>
    </w:pPr>
    <w:rPr>
      <w:sz w:val="36"/>
    </w:rPr>
  </w:style>
  <w:style w:type="paragraph" w:customStyle="1" w:styleId="BMCTCHR">
    <w:name w:val="BMCT:CHR"/>
    <w:basedOn w:val="Normal"/>
    <w:autoRedefine/>
    <w:rsid w:val="00FF33C0"/>
    <w:pPr>
      <w:spacing w:before="240" w:after="120" w:line="480" w:lineRule="auto"/>
    </w:pPr>
    <w:rPr>
      <w:sz w:val="36"/>
    </w:rPr>
  </w:style>
  <w:style w:type="paragraph" w:customStyle="1" w:styleId="BMCTCTR">
    <w:name w:val="BMCT:CTR"/>
    <w:basedOn w:val="Normal"/>
    <w:autoRedefine/>
    <w:rsid w:val="00FF33C0"/>
    <w:pPr>
      <w:spacing w:before="240" w:after="120" w:line="480" w:lineRule="auto"/>
    </w:pPr>
    <w:rPr>
      <w:sz w:val="36"/>
    </w:rPr>
  </w:style>
  <w:style w:type="paragraph" w:customStyle="1" w:styleId="BMCTIN">
    <w:name w:val="BMCT:IN"/>
    <w:basedOn w:val="Normal"/>
    <w:autoRedefine/>
    <w:rsid w:val="00FF33C0"/>
    <w:pPr>
      <w:spacing w:before="240" w:after="120" w:line="480" w:lineRule="auto"/>
    </w:pPr>
    <w:rPr>
      <w:sz w:val="36"/>
    </w:rPr>
  </w:style>
  <w:style w:type="paragraph" w:customStyle="1" w:styleId="BMCTCR">
    <w:name w:val="BMCT:CR"/>
    <w:basedOn w:val="Normal"/>
    <w:autoRedefine/>
    <w:rsid w:val="00FF33C0"/>
    <w:pPr>
      <w:spacing w:before="240" w:after="120" w:line="480" w:lineRule="auto"/>
    </w:pPr>
    <w:rPr>
      <w:sz w:val="36"/>
    </w:rPr>
  </w:style>
  <w:style w:type="paragraph" w:customStyle="1" w:styleId="BMCTOTH">
    <w:name w:val="BMCT:OTH"/>
    <w:basedOn w:val="Normal"/>
    <w:autoRedefine/>
    <w:rsid w:val="00FF33C0"/>
    <w:pPr>
      <w:spacing w:before="240" w:after="120" w:line="480" w:lineRule="auto"/>
    </w:pPr>
    <w:rPr>
      <w:sz w:val="36"/>
    </w:rPr>
  </w:style>
  <w:style w:type="paragraph" w:customStyle="1" w:styleId="BMCTEXER">
    <w:name w:val="BMCT:EXER"/>
    <w:basedOn w:val="Normal"/>
    <w:autoRedefine/>
    <w:rsid w:val="00FF33C0"/>
    <w:pPr>
      <w:spacing w:before="240" w:after="120" w:line="480" w:lineRule="auto"/>
    </w:pPr>
    <w:rPr>
      <w:sz w:val="36"/>
    </w:rPr>
  </w:style>
  <w:style w:type="paragraph" w:customStyle="1" w:styleId="GLT">
    <w:name w:val="GLT"/>
    <w:basedOn w:val="Normal"/>
    <w:autoRedefine/>
    <w:rsid w:val="00FF33C0"/>
    <w:pPr>
      <w:spacing w:before="60" w:after="60" w:line="240" w:lineRule="auto"/>
    </w:pPr>
  </w:style>
  <w:style w:type="paragraph" w:customStyle="1" w:styleId="CHBMAPN">
    <w:name w:val="CHBM:APN"/>
    <w:basedOn w:val="Normal"/>
    <w:autoRedefine/>
    <w:rsid w:val="00FF33C0"/>
    <w:pPr>
      <w:spacing w:before="120" w:after="60" w:line="480" w:lineRule="auto"/>
    </w:pPr>
    <w:rPr>
      <w:sz w:val="28"/>
    </w:rPr>
  </w:style>
  <w:style w:type="paragraph" w:customStyle="1" w:styleId="CHBMENDN">
    <w:name w:val="CHBM:ENDN"/>
    <w:basedOn w:val="Normal"/>
    <w:autoRedefine/>
    <w:rsid w:val="00FF33C0"/>
    <w:pPr>
      <w:spacing w:before="120" w:after="60" w:line="480" w:lineRule="auto"/>
    </w:pPr>
    <w:rPr>
      <w:sz w:val="28"/>
    </w:rPr>
  </w:style>
  <w:style w:type="paragraph" w:customStyle="1" w:styleId="CHBMBIB">
    <w:name w:val="CHBM:BIB"/>
    <w:basedOn w:val="Normal"/>
    <w:autoRedefine/>
    <w:rsid w:val="00FF33C0"/>
    <w:pPr>
      <w:spacing w:before="120" w:after="60" w:line="480" w:lineRule="auto"/>
    </w:pPr>
    <w:rPr>
      <w:sz w:val="28"/>
    </w:rPr>
  </w:style>
  <w:style w:type="paragraph" w:customStyle="1" w:styleId="CHBMACK">
    <w:name w:val="CHBM:ACK"/>
    <w:basedOn w:val="Normal"/>
    <w:autoRedefine/>
    <w:rsid w:val="00FF33C0"/>
    <w:pPr>
      <w:spacing w:before="120" w:after="60" w:line="480" w:lineRule="auto"/>
    </w:pPr>
    <w:rPr>
      <w:sz w:val="28"/>
    </w:rPr>
  </w:style>
  <w:style w:type="paragraph" w:customStyle="1" w:styleId="CHBMGLO">
    <w:name w:val="CHBM:GLO"/>
    <w:basedOn w:val="Normal"/>
    <w:autoRedefine/>
    <w:rsid w:val="00FF33C0"/>
    <w:pPr>
      <w:spacing w:before="120" w:after="60" w:line="480" w:lineRule="auto"/>
    </w:pPr>
    <w:rPr>
      <w:sz w:val="28"/>
    </w:rPr>
  </w:style>
  <w:style w:type="paragraph" w:customStyle="1" w:styleId="CHBMCHR">
    <w:name w:val="CHBM:CHR"/>
    <w:basedOn w:val="Normal"/>
    <w:autoRedefine/>
    <w:rsid w:val="00FF33C0"/>
    <w:pPr>
      <w:spacing w:before="120" w:after="60" w:line="480" w:lineRule="auto"/>
    </w:pPr>
    <w:rPr>
      <w:sz w:val="28"/>
    </w:rPr>
  </w:style>
  <w:style w:type="paragraph" w:customStyle="1" w:styleId="CHBMCTR">
    <w:name w:val="CHBM:CTR"/>
    <w:basedOn w:val="Normal"/>
    <w:autoRedefine/>
    <w:rsid w:val="00FF33C0"/>
    <w:pPr>
      <w:spacing w:before="120" w:after="60" w:line="480" w:lineRule="auto"/>
    </w:pPr>
    <w:rPr>
      <w:sz w:val="28"/>
    </w:rPr>
  </w:style>
  <w:style w:type="paragraph" w:customStyle="1" w:styleId="CHBMCR">
    <w:name w:val="CHBM:CR"/>
    <w:basedOn w:val="Normal"/>
    <w:autoRedefine/>
    <w:rsid w:val="00FF33C0"/>
    <w:pPr>
      <w:spacing w:before="120" w:after="60" w:line="480" w:lineRule="auto"/>
    </w:pPr>
    <w:rPr>
      <w:sz w:val="28"/>
    </w:rPr>
  </w:style>
  <w:style w:type="paragraph" w:customStyle="1" w:styleId="CHBMOTH">
    <w:name w:val="CHBM:OTH"/>
    <w:basedOn w:val="Normal"/>
    <w:autoRedefine/>
    <w:rsid w:val="00FF33C0"/>
    <w:pPr>
      <w:spacing w:before="120" w:after="60" w:line="480" w:lineRule="auto"/>
    </w:pPr>
    <w:rPr>
      <w:sz w:val="28"/>
    </w:rPr>
  </w:style>
  <w:style w:type="paragraph" w:customStyle="1" w:styleId="BMBL">
    <w:name w:val="BMBL"/>
    <w:basedOn w:val="Normal"/>
    <w:autoRedefine/>
    <w:rsid w:val="00FF33C0"/>
  </w:style>
  <w:style w:type="character" w:customStyle="1" w:styleId="ENC">
    <w:name w:val="ENC"/>
    <w:rsid w:val="00FF33C0"/>
    <w:rPr>
      <w:rFonts w:ascii="Times New Roman" w:hAnsi="Times New Roman"/>
      <w:color w:val="auto"/>
      <w:sz w:val="24"/>
      <w:u w:val="none"/>
      <w:bdr w:val="none" w:sz="0" w:space="0" w:color="auto"/>
      <w:shd w:val="clear" w:color="auto" w:fill="33CCCC"/>
    </w:rPr>
  </w:style>
  <w:style w:type="character" w:customStyle="1" w:styleId="OCC">
    <w:name w:val="OCC"/>
    <w:rsid w:val="00FF33C0"/>
    <w:rPr>
      <w:rFonts w:ascii="Times New Roman" w:hAnsi="Times New Roman"/>
      <w:color w:val="auto"/>
      <w:sz w:val="24"/>
      <w:bdr w:val="none" w:sz="0" w:space="0" w:color="auto"/>
      <w:shd w:val="clear" w:color="auto" w:fill="CCFFCC"/>
    </w:rPr>
  </w:style>
  <w:style w:type="character" w:customStyle="1" w:styleId="XR">
    <w:name w:val="XR"/>
    <w:rsid w:val="00FF33C0"/>
    <w:rPr>
      <w:rFonts w:ascii="Times New Roman" w:hAnsi="Times New Roman"/>
      <w:smallCaps/>
      <w:color w:val="auto"/>
      <w:sz w:val="24"/>
      <w:bdr w:val="none" w:sz="0" w:space="0" w:color="auto"/>
      <w:shd w:val="clear" w:color="auto" w:fill="CCCCCC"/>
    </w:rPr>
  </w:style>
  <w:style w:type="character" w:customStyle="1" w:styleId="EXR">
    <w:name w:val="EXR"/>
    <w:rsid w:val="00FF33C0"/>
    <w:rPr>
      <w:rFonts w:ascii="Times New Roman" w:hAnsi="Times New Roman"/>
      <w:smallCaps/>
      <w:color w:val="auto"/>
      <w:sz w:val="24"/>
      <w:bdr w:val="none" w:sz="0" w:space="0" w:color="auto"/>
      <w:shd w:val="clear" w:color="auto" w:fill="800080"/>
    </w:rPr>
  </w:style>
  <w:style w:type="character" w:customStyle="1" w:styleId="URL">
    <w:name w:val="URL"/>
    <w:rsid w:val="00FF33C0"/>
    <w:rPr>
      <w:rFonts w:ascii="Times New Roman" w:hAnsi="Times New Roman"/>
      <w:sz w:val="24"/>
    </w:rPr>
  </w:style>
  <w:style w:type="paragraph" w:customStyle="1" w:styleId="HW">
    <w:name w:val="HW"/>
    <w:rsid w:val="00FF33C0"/>
    <w:rPr>
      <w:rFonts w:ascii="Times New Roman" w:eastAsia="Times New Roman" w:hAnsi="Times New Roman" w:cs="Times New Roman"/>
    </w:rPr>
  </w:style>
  <w:style w:type="paragraph" w:customStyle="1" w:styleId="SHW">
    <w:name w:val="SHW"/>
    <w:rsid w:val="00FF33C0"/>
    <w:rPr>
      <w:rFonts w:ascii="Times New Roman" w:eastAsia="Times New Roman" w:hAnsi="Times New Roman" w:cs="Times New Roman"/>
    </w:rPr>
  </w:style>
  <w:style w:type="paragraph" w:customStyle="1" w:styleId="HN">
    <w:name w:val="HN"/>
    <w:rsid w:val="00FF33C0"/>
    <w:rPr>
      <w:rFonts w:ascii="Times New Roman" w:eastAsia="Times New Roman" w:hAnsi="Times New Roman" w:cs="Times New Roman"/>
    </w:rPr>
  </w:style>
  <w:style w:type="character" w:customStyle="1" w:styleId="VAR">
    <w:name w:val="VAR"/>
    <w:qFormat/>
    <w:rsid w:val="00FF33C0"/>
  </w:style>
  <w:style w:type="paragraph" w:customStyle="1" w:styleId="ABR">
    <w:name w:val="ABR"/>
    <w:rsid w:val="00FF33C0"/>
    <w:pPr>
      <w:spacing w:before="120" w:line="480" w:lineRule="auto"/>
    </w:pPr>
    <w:rPr>
      <w:rFonts w:ascii="Times New Roman" w:eastAsia="Times New Roman" w:hAnsi="Times New Roman" w:cs="Times New Roman"/>
    </w:rPr>
  </w:style>
  <w:style w:type="paragraph" w:customStyle="1" w:styleId="REC">
    <w:name w:val="REC"/>
    <w:rsid w:val="00FF33C0"/>
    <w:rPr>
      <w:rFonts w:ascii="Times New Roman" w:eastAsia="Times New Roman" w:hAnsi="Times New Roman" w:cs="Times New Roman"/>
    </w:rPr>
  </w:style>
  <w:style w:type="paragraph" w:customStyle="1" w:styleId="WR">
    <w:name w:val="WR"/>
    <w:rsid w:val="00FF33C0"/>
    <w:rPr>
      <w:rFonts w:ascii="Times New Roman" w:eastAsia="Times New Roman" w:hAnsi="Times New Roman" w:cs="Times New Roman"/>
    </w:rPr>
  </w:style>
  <w:style w:type="paragraph" w:customStyle="1" w:styleId="EA">
    <w:name w:val="EA"/>
    <w:rsid w:val="00FF33C0"/>
    <w:rPr>
      <w:rFonts w:ascii="Times New Roman" w:eastAsia="Times New Roman" w:hAnsi="Times New Roman" w:cs="Times New Roman"/>
    </w:rPr>
  </w:style>
  <w:style w:type="paragraph" w:customStyle="1" w:styleId="EXT">
    <w:name w:val="EXT"/>
    <w:basedOn w:val="Normal"/>
    <w:autoRedefine/>
    <w:qFormat/>
    <w:rsid w:val="00FF33C0"/>
    <w:pPr>
      <w:spacing w:before="60" w:after="60" w:line="480" w:lineRule="auto"/>
      <w:ind w:left="720" w:right="720"/>
      <w:jc w:val="both"/>
    </w:pPr>
  </w:style>
  <w:style w:type="character" w:customStyle="1" w:styleId="authors">
    <w:name w:val="authors"/>
    <w:basedOn w:val="DefaultParagraphFont"/>
    <w:rsid w:val="00FF33C0"/>
  </w:style>
  <w:style w:type="paragraph" w:customStyle="1" w:styleId="LEXT">
    <w:name w:val="LEXT"/>
    <w:autoRedefine/>
    <w:qFormat/>
    <w:rsid w:val="00FF33C0"/>
    <w:pPr>
      <w:spacing w:before="60" w:after="60" w:line="480" w:lineRule="auto"/>
      <w:ind w:left="720" w:right="720"/>
    </w:pPr>
    <w:rPr>
      <w:rFonts w:ascii="Times New Roman" w:eastAsia="Times New Roman" w:hAnsi="Times New Roman" w:cs="Times New Roman"/>
    </w:rPr>
  </w:style>
  <w:style w:type="paragraph" w:customStyle="1" w:styleId="CEXT">
    <w:name w:val="CEXT"/>
    <w:qFormat/>
    <w:rsid w:val="00FF33C0"/>
    <w:rPr>
      <w:rFonts w:ascii="Times New Roman" w:eastAsia="Times New Roman" w:hAnsi="Times New Roman" w:cs="Times New Roman"/>
    </w:rPr>
  </w:style>
  <w:style w:type="paragraph" w:customStyle="1" w:styleId="PY">
    <w:name w:val="PY"/>
    <w:link w:val="PYChar"/>
    <w:autoRedefine/>
    <w:qFormat/>
    <w:rsid w:val="00FF33C0"/>
    <w:pPr>
      <w:spacing w:before="60" w:after="60" w:line="480" w:lineRule="auto"/>
      <w:ind w:left="720"/>
    </w:pPr>
    <w:rPr>
      <w:rFonts w:ascii="Times New Roman" w:eastAsia="Times New Roman" w:hAnsi="Times New Roman" w:cs="Times New Roman"/>
    </w:rPr>
  </w:style>
  <w:style w:type="paragraph" w:customStyle="1" w:styleId="CEPI">
    <w:name w:val="CEPI"/>
    <w:autoRedefine/>
    <w:qFormat/>
    <w:rsid w:val="00FF33C0"/>
    <w:pPr>
      <w:spacing w:before="60" w:after="60" w:line="480" w:lineRule="auto"/>
      <w:ind w:left="720"/>
    </w:pPr>
    <w:rPr>
      <w:rFonts w:ascii="Times New Roman" w:eastAsia="Times New Roman" w:hAnsi="Times New Roman" w:cs="Times New Roman"/>
    </w:rPr>
  </w:style>
  <w:style w:type="paragraph" w:customStyle="1" w:styleId="CEPI-S">
    <w:name w:val="CEPI-S"/>
    <w:autoRedefine/>
    <w:qFormat/>
    <w:rsid w:val="00FF33C0"/>
    <w:pPr>
      <w:spacing w:before="60" w:after="60" w:line="480" w:lineRule="auto"/>
      <w:ind w:right="720"/>
      <w:jc w:val="right"/>
    </w:pPr>
    <w:rPr>
      <w:rFonts w:ascii="Times New Roman" w:eastAsia="Times New Roman" w:hAnsi="Times New Roman" w:cs="Times New Roman"/>
    </w:rPr>
  </w:style>
  <w:style w:type="paragraph" w:customStyle="1" w:styleId="CEPI1">
    <w:name w:val="CEPI1"/>
    <w:basedOn w:val="CEPI-S"/>
    <w:autoRedefine/>
    <w:qFormat/>
    <w:rsid w:val="00FF33C0"/>
    <w:pPr>
      <w:ind w:left="720" w:right="0"/>
      <w:jc w:val="left"/>
    </w:pPr>
  </w:style>
  <w:style w:type="paragraph" w:customStyle="1" w:styleId="CEPI2">
    <w:name w:val="CEPI2"/>
    <w:autoRedefine/>
    <w:qFormat/>
    <w:rsid w:val="00FF33C0"/>
    <w:pPr>
      <w:spacing w:before="60" w:after="60" w:line="480" w:lineRule="auto"/>
      <w:ind w:left="720"/>
    </w:pPr>
    <w:rPr>
      <w:rFonts w:ascii="Times New Roman" w:eastAsia="Times New Roman" w:hAnsi="Times New Roman" w:cs="Times New Roman"/>
    </w:rPr>
  </w:style>
  <w:style w:type="paragraph" w:customStyle="1" w:styleId="LDIS">
    <w:name w:val="LDIS"/>
    <w:autoRedefine/>
    <w:rsid w:val="00FF33C0"/>
    <w:pPr>
      <w:spacing w:before="60" w:after="60" w:line="480" w:lineRule="auto"/>
    </w:pPr>
    <w:rPr>
      <w:rFonts w:ascii="Times New Roman" w:eastAsia="Times New Roman" w:hAnsi="Times New Roman" w:cs="Times New Roman"/>
    </w:rPr>
  </w:style>
  <w:style w:type="paragraph" w:customStyle="1" w:styleId="PRO">
    <w:name w:val="PRO"/>
    <w:qFormat/>
    <w:rsid w:val="00FF33C0"/>
    <w:rPr>
      <w:rFonts w:ascii="Times New Roman" w:eastAsia="Times New Roman" w:hAnsi="Times New Roman" w:cs="Times New Roman"/>
    </w:rPr>
  </w:style>
  <w:style w:type="character" w:customStyle="1" w:styleId="Hyperlink1">
    <w:name w:val="Hyperlink1"/>
    <w:basedOn w:val="DefaultParagraphFont"/>
    <w:rsid w:val="00F64F40"/>
  </w:style>
  <w:style w:type="character" w:customStyle="1" w:styleId="label">
    <w:name w:val="label"/>
    <w:basedOn w:val="DefaultParagraphFont"/>
    <w:rsid w:val="00FF33C0"/>
  </w:style>
  <w:style w:type="character" w:customStyle="1" w:styleId="BookTitle1">
    <w:name w:val="Book Title1"/>
    <w:basedOn w:val="DefaultParagraphFont"/>
    <w:rsid w:val="00F64F40"/>
  </w:style>
  <w:style w:type="character" w:customStyle="1" w:styleId="Date1">
    <w:name w:val="Date1"/>
    <w:basedOn w:val="DefaultParagraphFont"/>
    <w:rsid w:val="00F64F40"/>
  </w:style>
  <w:style w:type="character" w:customStyle="1" w:styleId="articletitle">
    <w:name w:val="article title"/>
    <w:basedOn w:val="DefaultParagraphFont"/>
    <w:rsid w:val="00FF33C0"/>
  </w:style>
  <w:style w:type="character" w:customStyle="1" w:styleId="journal-title">
    <w:name w:val="journal-title"/>
    <w:basedOn w:val="DefaultParagraphFont"/>
    <w:rsid w:val="00FF33C0"/>
  </w:style>
  <w:style w:type="character" w:customStyle="1" w:styleId="volume">
    <w:name w:val="volume"/>
    <w:basedOn w:val="DefaultParagraphFont"/>
    <w:rsid w:val="00FF33C0"/>
  </w:style>
  <w:style w:type="character" w:customStyle="1" w:styleId="Issueno">
    <w:name w:val="Issue no."/>
    <w:basedOn w:val="DefaultParagraphFont"/>
    <w:rsid w:val="00FF33C0"/>
  </w:style>
  <w:style w:type="character" w:customStyle="1" w:styleId="pageextent">
    <w:name w:val="page extent"/>
    <w:basedOn w:val="DefaultParagraphFont"/>
    <w:rsid w:val="00FF33C0"/>
  </w:style>
  <w:style w:type="character" w:customStyle="1" w:styleId="Voled">
    <w:name w:val="Vol ed."/>
    <w:basedOn w:val="DefaultParagraphFont"/>
    <w:rsid w:val="00FF33C0"/>
  </w:style>
  <w:style w:type="character" w:customStyle="1" w:styleId="publisher">
    <w:name w:val="publisher"/>
    <w:basedOn w:val="DefaultParagraphFont"/>
    <w:rsid w:val="00FF33C0"/>
  </w:style>
  <w:style w:type="character" w:customStyle="1" w:styleId="placeofpub">
    <w:name w:val="place of pub."/>
    <w:basedOn w:val="DefaultParagraphFont"/>
    <w:rsid w:val="00FF33C0"/>
  </w:style>
  <w:style w:type="character" w:customStyle="1" w:styleId="Figurenumber">
    <w:name w:val="Figure number"/>
    <w:basedOn w:val="DefaultParagraphFont"/>
    <w:rsid w:val="00FF33C0"/>
  </w:style>
  <w:style w:type="character" w:customStyle="1" w:styleId="Imprintcopyright">
    <w:name w:val="Imprint copyright"/>
    <w:basedOn w:val="DefaultParagraphFont"/>
    <w:rsid w:val="00FF33C0"/>
  </w:style>
  <w:style w:type="character" w:customStyle="1" w:styleId="custom-text">
    <w:name w:val="custom-text"/>
    <w:basedOn w:val="DefaultParagraphFont"/>
    <w:rsid w:val="00FF33C0"/>
  </w:style>
  <w:style w:type="character" w:customStyle="1" w:styleId="Imprintisbn">
    <w:name w:val="Imprint isbn"/>
    <w:basedOn w:val="DefaultParagraphFont"/>
    <w:rsid w:val="00FF33C0"/>
  </w:style>
  <w:style w:type="character" w:customStyle="1" w:styleId="imprintdate">
    <w:name w:val="imprint date"/>
    <w:basedOn w:val="DefaultParagraphFont"/>
    <w:rsid w:val="00FF33C0"/>
  </w:style>
  <w:style w:type="character" w:customStyle="1" w:styleId="Imprintpublisher">
    <w:name w:val="Imprint publisher"/>
    <w:basedOn w:val="DefaultParagraphFont"/>
    <w:rsid w:val="00FF33C0"/>
  </w:style>
  <w:style w:type="character" w:customStyle="1" w:styleId="Imprintpublisherloc">
    <w:name w:val="Imprint publisher loc"/>
    <w:basedOn w:val="DefaultParagraphFont"/>
    <w:rsid w:val="00FF33C0"/>
  </w:style>
  <w:style w:type="character" w:customStyle="1" w:styleId="Sectionnumber">
    <w:name w:val="Section number"/>
    <w:basedOn w:val="DefaultParagraphFont"/>
    <w:rsid w:val="00FF33C0"/>
  </w:style>
  <w:style w:type="character" w:customStyle="1" w:styleId="Seriesnumber">
    <w:name w:val="Series number"/>
    <w:basedOn w:val="DefaultParagraphFont"/>
    <w:rsid w:val="00FF33C0"/>
  </w:style>
  <w:style w:type="character" w:customStyle="1" w:styleId="speaker">
    <w:name w:val="speaker"/>
    <w:basedOn w:val="DefaultParagraphFont"/>
    <w:rsid w:val="00FF33C0"/>
  </w:style>
  <w:style w:type="character" w:customStyle="1" w:styleId="ToCchapterno">
    <w:name w:val="ToCchapter no."/>
    <w:basedOn w:val="DefaultParagraphFont"/>
    <w:rsid w:val="00FF33C0"/>
  </w:style>
  <w:style w:type="character" w:customStyle="1" w:styleId="ToCpartno">
    <w:name w:val="ToCpart no."/>
    <w:basedOn w:val="DefaultParagraphFont"/>
    <w:rsid w:val="00FF33C0"/>
  </w:style>
  <w:style w:type="paragraph" w:customStyle="1" w:styleId="PQ">
    <w:name w:val="PQ"/>
    <w:basedOn w:val="Normal"/>
    <w:rsid w:val="00FF33C0"/>
  </w:style>
  <w:style w:type="paragraph" w:customStyle="1" w:styleId="PQS">
    <w:name w:val="PQS"/>
    <w:rsid w:val="00FF33C0"/>
    <w:rPr>
      <w:rFonts w:ascii="Times New Roman" w:eastAsia="Times New Roman" w:hAnsi="Times New Roman" w:cs="Times New Roman"/>
    </w:rPr>
  </w:style>
  <w:style w:type="paragraph" w:customStyle="1" w:styleId="THM">
    <w:name w:val="THM"/>
    <w:rsid w:val="00FF33C0"/>
    <w:rPr>
      <w:rFonts w:ascii="Times New Roman" w:eastAsia="Times New Roman" w:hAnsi="Times New Roman" w:cs="Times New Roman"/>
    </w:rPr>
  </w:style>
  <w:style w:type="paragraph" w:customStyle="1" w:styleId="COR">
    <w:name w:val="COR"/>
    <w:rsid w:val="00FF33C0"/>
    <w:rPr>
      <w:rFonts w:ascii="Times New Roman" w:eastAsia="Times New Roman" w:hAnsi="Times New Roman" w:cs="Times New Roman"/>
    </w:rPr>
  </w:style>
  <w:style w:type="paragraph" w:customStyle="1" w:styleId="DEF">
    <w:name w:val="DEF"/>
    <w:rsid w:val="00FF33C0"/>
    <w:rPr>
      <w:rFonts w:ascii="Times New Roman" w:eastAsia="Times New Roman" w:hAnsi="Times New Roman" w:cs="Times New Roman"/>
    </w:rPr>
  </w:style>
  <w:style w:type="paragraph" w:customStyle="1" w:styleId="PRF">
    <w:name w:val="PRF"/>
    <w:rsid w:val="00FF33C0"/>
    <w:rPr>
      <w:rFonts w:ascii="Times New Roman" w:eastAsia="Times New Roman" w:hAnsi="Times New Roman" w:cs="Times New Roman"/>
    </w:rPr>
  </w:style>
  <w:style w:type="paragraph" w:customStyle="1" w:styleId="PROB">
    <w:name w:val="PROB"/>
    <w:rsid w:val="00FF33C0"/>
    <w:rPr>
      <w:rFonts w:ascii="Times New Roman" w:eastAsia="Times New Roman" w:hAnsi="Times New Roman" w:cs="Times New Roman"/>
    </w:rPr>
  </w:style>
  <w:style w:type="paragraph" w:customStyle="1" w:styleId="EXM">
    <w:name w:val="EXM"/>
    <w:rsid w:val="00FF33C0"/>
    <w:rPr>
      <w:rFonts w:ascii="Times New Roman" w:eastAsia="Times New Roman" w:hAnsi="Times New Roman" w:cs="Times New Roman"/>
    </w:rPr>
  </w:style>
  <w:style w:type="paragraph" w:customStyle="1" w:styleId="ETY">
    <w:name w:val="ETY"/>
    <w:rsid w:val="00FF33C0"/>
    <w:rPr>
      <w:rFonts w:ascii="Times New Roman" w:eastAsia="Times New Roman" w:hAnsi="Times New Roman" w:cs="Times New Roman"/>
    </w:rPr>
  </w:style>
  <w:style w:type="paragraph" w:customStyle="1" w:styleId="POS">
    <w:name w:val="POS"/>
    <w:rsid w:val="00FF33C0"/>
    <w:rPr>
      <w:rFonts w:ascii="Times New Roman" w:eastAsia="Times New Roman" w:hAnsi="Times New Roman" w:cs="Times New Roman"/>
    </w:rPr>
  </w:style>
  <w:style w:type="paragraph" w:customStyle="1" w:styleId="REFBK">
    <w:name w:val="REF:BK"/>
    <w:basedOn w:val="Normal"/>
    <w:autoRedefine/>
    <w:rsid w:val="00FF33C0"/>
    <w:pPr>
      <w:spacing w:line="480" w:lineRule="auto"/>
      <w:ind w:left="389" w:hanging="245"/>
    </w:pPr>
  </w:style>
  <w:style w:type="paragraph" w:customStyle="1" w:styleId="blank">
    <w:name w:val="&lt;blank&gt;"/>
    <w:rsid w:val="00FF33C0"/>
    <w:rPr>
      <w:rFonts w:ascii="Times New Roman" w:eastAsia="Times New Roman" w:hAnsi="Times New Roman" w:cs="Times New Roman"/>
    </w:rPr>
  </w:style>
  <w:style w:type="paragraph" w:customStyle="1" w:styleId="line">
    <w:name w:val="&lt;line#&gt;"/>
    <w:autoRedefine/>
    <w:rsid w:val="00FF33C0"/>
    <w:pPr>
      <w:spacing w:line="480" w:lineRule="auto"/>
    </w:pPr>
    <w:rPr>
      <w:rFonts w:ascii="Times New Roman" w:eastAsia="Times New Roman" w:hAnsi="Times New Roman" w:cs="Times New Roman"/>
    </w:rPr>
  </w:style>
  <w:style w:type="paragraph" w:customStyle="1" w:styleId="HTI">
    <w:name w:val="HTI"/>
    <w:rsid w:val="00FF33C0"/>
    <w:rPr>
      <w:rFonts w:ascii="Times New Roman" w:eastAsia="Times New Roman" w:hAnsi="Times New Roman" w:cs="Times New Roman"/>
    </w:rPr>
  </w:style>
  <w:style w:type="paragraph" w:customStyle="1" w:styleId="SE2">
    <w:name w:val="SE2"/>
    <w:rsid w:val="00FF33C0"/>
    <w:rPr>
      <w:rFonts w:ascii="Times New Roman" w:eastAsia="Times New Roman" w:hAnsi="Times New Roman" w:cs="Times New Roman"/>
    </w:rPr>
  </w:style>
  <w:style w:type="paragraph" w:customStyle="1" w:styleId="EMW">
    <w:name w:val="EMW"/>
    <w:rsid w:val="00FF33C0"/>
    <w:rPr>
      <w:rFonts w:ascii="Times New Roman" w:eastAsia="Times New Roman" w:hAnsi="Times New Roman" w:cs="Times New Roman"/>
    </w:rPr>
  </w:style>
  <w:style w:type="paragraph" w:customStyle="1" w:styleId="WRK">
    <w:name w:val="WRK"/>
    <w:rsid w:val="00FF33C0"/>
    <w:rPr>
      <w:rFonts w:ascii="Times New Roman" w:eastAsia="Times New Roman" w:hAnsi="Times New Roman" w:cs="Times New Roman"/>
    </w:rPr>
  </w:style>
  <w:style w:type="paragraph" w:customStyle="1" w:styleId="XR1">
    <w:name w:val="XR1"/>
    <w:rsid w:val="00FF33C0"/>
    <w:rPr>
      <w:rFonts w:ascii="Times New Roman" w:eastAsia="Times New Roman" w:hAnsi="Times New Roman" w:cs="Times New Roman"/>
    </w:rPr>
  </w:style>
  <w:style w:type="paragraph" w:customStyle="1" w:styleId="XR2">
    <w:name w:val="XR2"/>
    <w:rsid w:val="00FF33C0"/>
    <w:rPr>
      <w:rFonts w:ascii="Times New Roman" w:eastAsia="Times New Roman" w:hAnsi="Times New Roman" w:cs="Times New Roman"/>
    </w:rPr>
  </w:style>
  <w:style w:type="paragraph" w:customStyle="1" w:styleId="WLG">
    <w:name w:val="WLG"/>
    <w:rsid w:val="00FF33C0"/>
    <w:rPr>
      <w:rFonts w:ascii="Times New Roman" w:eastAsia="Times New Roman" w:hAnsi="Times New Roman" w:cs="Times New Roman"/>
    </w:rPr>
  </w:style>
  <w:style w:type="paragraph" w:customStyle="1" w:styleId="WBL">
    <w:name w:val="WBL"/>
    <w:rsid w:val="00FF33C0"/>
    <w:rPr>
      <w:rFonts w:ascii="Times New Roman" w:eastAsia="Times New Roman" w:hAnsi="Times New Roman" w:cs="Times New Roman"/>
    </w:rPr>
  </w:style>
  <w:style w:type="paragraph" w:customStyle="1" w:styleId="DES">
    <w:name w:val="DES"/>
    <w:rsid w:val="00FF33C0"/>
    <w:rPr>
      <w:rFonts w:ascii="Times New Roman" w:eastAsia="Times New Roman" w:hAnsi="Times New Roman" w:cs="Times New Roman"/>
    </w:rPr>
  </w:style>
  <w:style w:type="paragraph" w:customStyle="1" w:styleId="FNM">
    <w:name w:val="FNM"/>
    <w:rsid w:val="00FF33C0"/>
    <w:rPr>
      <w:rFonts w:ascii="Times New Roman" w:eastAsia="Times New Roman" w:hAnsi="Times New Roman" w:cs="Times New Roman"/>
    </w:rPr>
  </w:style>
  <w:style w:type="paragraph" w:customStyle="1" w:styleId="FAM">
    <w:name w:val="FAM"/>
    <w:rsid w:val="00FF33C0"/>
    <w:rPr>
      <w:rFonts w:ascii="Times New Roman" w:eastAsia="Times New Roman" w:hAnsi="Times New Roman" w:cs="Times New Roman"/>
    </w:rPr>
  </w:style>
  <w:style w:type="paragraph" w:customStyle="1" w:styleId="Title1">
    <w:name w:val="Title1"/>
    <w:rsid w:val="00F64F40"/>
    <w:rPr>
      <w:rFonts w:ascii="Times New Roman" w:eastAsia="Times New Roman" w:hAnsi="Times New Roman" w:cs="Times New Roman"/>
    </w:rPr>
  </w:style>
  <w:style w:type="paragraph" w:customStyle="1" w:styleId="HOM">
    <w:name w:val="HOM"/>
    <w:rsid w:val="00FF33C0"/>
    <w:rPr>
      <w:rFonts w:ascii="Times New Roman" w:eastAsia="Times New Roman" w:hAnsi="Times New Roman" w:cs="Times New Roman"/>
    </w:rPr>
  </w:style>
  <w:style w:type="character" w:customStyle="1" w:styleId="X">
    <w:name w:val="X"/>
    <w:rsid w:val="00FF33C0"/>
  </w:style>
  <w:style w:type="character" w:customStyle="1" w:styleId="surname">
    <w:name w:val="surname"/>
    <w:basedOn w:val="DefaultParagraphFont"/>
    <w:qFormat/>
    <w:rsid w:val="00FF33C0"/>
  </w:style>
  <w:style w:type="character" w:customStyle="1" w:styleId="forename">
    <w:name w:val="forename"/>
    <w:basedOn w:val="DefaultParagraphFont"/>
    <w:qFormat/>
    <w:rsid w:val="00FF33C0"/>
  </w:style>
  <w:style w:type="character" w:customStyle="1" w:styleId="isbn">
    <w:name w:val="isbn"/>
    <w:basedOn w:val="DefaultParagraphFont"/>
    <w:qFormat/>
    <w:rsid w:val="00FF33C0"/>
  </w:style>
  <w:style w:type="character" w:customStyle="1" w:styleId="EdBookTitle">
    <w:name w:val="Ed.BookTitle"/>
    <w:basedOn w:val="DefaultParagraphFont"/>
    <w:qFormat/>
    <w:rsid w:val="00FF33C0"/>
  </w:style>
  <w:style w:type="character" w:customStyle="1" w:styleId="esurname">
    <w:name w:val="esurname"/>
    <w:basedOn w:val="DefaultParagraphFont"/>
    <w:qFormat/>
    <w:rsid w:val="00FF33C0"/>
  </w:style>
  <w:style w:type="character" w:customStyle="1" w:styleId="eforename">
    <w:name w:val="eforename"/>
    <w:basedOn w:val="DefaultParagraphFont"/>
    <w:qFormat/>
    <w:rsid w:val="00FF33C0"/>
  </w:style>
  <w:style w:type="character" w:customStyle="1" w:styleId="miss">
    <w:name w:val="miss"/>
    <w:basedOn w:val="DefaultParagraphFont"/>
    <w:qFormat/>
    <w:rsid w:val="00FF33C0"/>
  </w:style>
  <w:style w:type="character" w:customStyle="1" w:styleId="web">
    <w:name w:val="web"/>
    <w:basedOn w:val="DefaultParagraphFont"/>
    <w:qFormat/>
    <w:rsid w:val="00FF33C0"/>
  </w:style>
  <w:style w:type="character" w:customStyle="1" w:styleId="doi">
    <w:name w:val="doi"/>
    <w:basedOn w:val="DefaultParagraphFont"/>
    <w:qFormat/>
    <w:rsid w:val="00FF33C0"/>
  </w:style>
  <w:style w:type="character" w:customStyle="1" w:styleId="authorx">
    <w:name w:val="authorx"/>
    <w:basedOn w:val="DefaultParagraphFont"/>
    <w:qFormat/>
    <w:rsid w:val="00FF33C0"/>
  </w:style>
  <w:style w:type="character" w:customStyle="1" w:styleId="editorx">
    <w:name w:val="editorx"/>
    <w:basedOn w:val="DefaultParagraphFont"/>
    <w:qFormat/>
    <w:rsid w:val="00FF33C0"/>
  </w:style>
  <w:style w:type="paragraph" w:customStyle="1" w:styleId="FMCTAU">
    <w:name w:val="FMCT:AU"/>
    <w:basedOn w:val="CT"/>
    <w:autoRedefine/>
    <w:rsid w:val="00FF33C0"/>
    <w:rPr>
      <w:sz w:val="24"/>
    </w:rPr>
  </w:style>
  <w:style w:type="paragraph" w:customStyle="1" w:styleId="FMCTLIST">
    <w:name w:val="FMCT:LIST"/>
    <w:basedOn w:val="CT"/>
    <w:autoRedefine/>
    <w:rsid w:val="00FF33C0"/>
  </w:style>
  <w:style w:type="paragraph" w:customStyle="1" w:styleId="FMCTNED">
    <w:name w:val="FMCT:NED"/>
    <w:basedOn w:val="CT"/>
    <w:autoRedefine/>
    <w:rsid w:val="00FF33C0"/>
  </w:style>
  <w:style w:type="paragraph" w:customStyle="1" w:styleId="FMCTTB">
    <w:name w:val="FMCT:TB"/>
    <w:basedOn w:val="CT"/>
    <w:autoRedefine/>
    <w:rsid w:val="00FF33C0"/>
  </w:style>
  <w:style w:type="paragraph" w:customStyle="1" w:styleId="BMCTQA">
    <w:name w:val="BMCT:QA"/>
    <w:basedOn w:val="Normal"/>
    <w:autoRedefine/>
    <w:rsid w:val="00FF33C0"/>
    <w:pPr>
      <w:spacing w:before="240" w:after="120" w:line="480" w:lineRule="auto"/>
    </w:pPr>
    <w:rPr>
      <w:sz w:val="36"/>
    </w:rPr>
  </w:style>
  <w:style w:type="paragraph" w:customStyle="1" w:styleId="BMCTLTBL">
    <w:name w:val="BMCT:LTBL"/>
    <w:basedOn w:val="Normal"/>
    <w:autoRedefine/>
    <w:rsid w:val="00FF33C0"/>
    <w:pPr>
      <w:spacing w:before="240" w:after="120" w:line="480" w:lineRule="auto"/>
    </w:pPr>
    <w:rPr>
      <w:sz w:val="36"/>
    </w:rPr>
  </w:style>
  <w:style w:type="paragraph" w:customStyle="1" w:styleId="BMCTRES">
    <w:name w:val="BMCT:RES"/>
    <w:basedOn w:val="Normal"/>
    <w:autoRedefine/>
    <w:rsid w:val="00FF33C0"/>
    <w:pPr>
      <w:spacing w:before="240" w:after="120" w:line="480" w:lineRule="auto"/>
    </w:pPr>
    <w:rPr>
      <w:sz w:val="36"/>
    </w:rPr>
  </w:style>
  <w:style w:type="paragraph" w:customStyle="1" w:styleId="BMCTSR">
    <w:name w:val="BMCT:SR"/>
    <w:basedOn w:val="Normal"/>
    <w:autoRedefine/>
    <w:rsid w:val="00FF33C0"/>
    <w:pPr>
      <w:spacing w:before="240" w:after="120" w:line="480" w:lineRule="auto"/>
    </w:pPr>
    <w:rPr>
      <w:sz w:val="36"/>
    </w:rPr>
  </w:style>
  <w:style w:type="paragraph" w:customStyle="1" w:styleId="CHBMKT">
    <w:name w:val="CHBM:KT"/>
    <w:basedOn w:val="Normal"/>
    <w:autoRedefine/>
    <w:rsid w:val="00FF33C0"/>
    <w:pPr>
      <w:spacing w:before="120" w:after="60" w:line="480" w:lineRule="auto"/>
    </w:pPr>
    <w:rPr>
      <w:sz w:val="28"/>
    </w:rPr>
  </w:style>
  <w:style w:type="paragraph" w:customStyle="1" w:styleId="CHBMSR">
    <w:name w:val="CHBM:SR"/>
    <w:basedOn w:val="Normal"/>
    <w:autoRedefine/>
    <w:rsid w:val="00FF33C0"/>
    <w:pPr>
      <w:spacing w:before="120" w:after="60" w:line="480" w:lineRule="auto"/>
    </w:pPr>
    <w:rPr>
      <w:sz w:val="28"/>
    </w:rPr>
  </w:style>
  <w:style w:type="paragraph" w:customStyle="1" w:styleId="CHBMQA">
    <w:name w:val="CHBM:QA"/>
    <w:basedOn w:val="Normal"/>
    <w:autoRedefine/>
    <w:rsid w:val="00FF33C0"/>
    <w:pPr>
      <w:spacing w:before="120" w:after="60" w:line="480" w:lineRule="auto"/>
    </w:pPr>
    <w:rPr>
      <w:sz w:val="28"/>
    </w:rPr>
  </w:style>
  <w:style w:type="paragraph" w:customStyle="1" w:styleId="PTCONT1">
    <w:name w:val="PTCONT1"/>
    <w:basedOn w:val="Normal"/>
    <w:autoRedefine/>
    <w:rsid w:val="00FF33C0"/>
    <w:pPr>
      <w:spacing w:line="480" w:lineRule="auto"/>
    </w:pPr>
  </w:style>
  <w:style w:type="paragraph" w:customStyle="1" w:styleId="PTCONT3">
    <w:name w:val="PTCONT3"/>
    <w:basedOn w:val="Normal"/>
    <w:autoRedefine/>
    <w:rsid w:val="00FF33C0"/>
    <w:pPr>
      <w:spacing w:line="480" w:lineRule="auto"/>
      <w:ind w:left="720"/>
    </w:pPr>
  </w:style>
  <w:style w:type="paragraph" w:customStyle="1" w:styleId="PI">
    <w:name w:val="PI"/>
    <w:basedOn w:val="Normal"/>
    <w:autoRedefine/>
    <w:qFormat/>
    <w:rsid w:val="00FF33C0"/>
    <w:pPr>
      <w:spacing w:line="480" w:lineRule="auto"/>
      <w:ind w:firstLine="432"/>
    </w:pPr>
  </w:style>
  <w:style w:type="paragraph" w:customStyle="1" w:styleId="P-ALT">
    <w:name w:val="P-ALT"/>
    <w:basedOn w:val="Normal"/>
    <w:rsid w:val="00FF33C0"/>
  </w:style>
  <w:style w:type="paragraph" w:customStyle="1" w:styleId="PI-ALT">
    <w:name w:val="PI-ALT"/>
    <w:basedOn w:val="Normal"/>
    <w:rsid w:val="00FF33C0"/>
  </w:style>
  <w:style w:type="paragraph" w:customStyle="1" w:styleId="QUES">
    <w:name w:val="QUES"/>
    <w:basedOn w:val="Normal"/>
    <w:rsid w:val="00FF33C0"/>
  </w:style>
  <w:style w:type="paragraph" w:customStyle="1" w:styleId="FMCTEB">
    <w:name w:val="FMCT:EB"/>
    <w:basedOn w:val="Normal"/>
    <w:rsid w:val="00FF33C0"/>
  </w:style>
  <w:style w:type="paragraph" w:customStyle="1" w:styleId="BP">
    <w:name w:val="BP"/>
    <w:basedOn w:val="Normal"/>
    <w:autoRedefine/>
    <w:rsid w:val="00FF33C0"/>
    <w:pPr>
      <w:spacing w:before="120" w:line="480" w:lineRule="auto"/>
      <w:ind w:left="432"/>
    </w:pPr>
  </w:style>
  <w:style w:type="paragraph" w:customStyle="1" w:styleId="EXT-S">
    <w:name w:val="EXT-S"/>
    <w:basedOn w:val="Normal"/>
    <w:link w:val="EXT-SChar"/>
    <w:autoRedefine/>
    <w:qFormat/>
    <w:rsid w:val="00FF33C0"/>
    <w:pPr>
      <w:spacing w:before="60" w:after="120" w:line="480" w:lineRule="auto"/>
      <w:ind w:right="720"/>
      <w:jc w:val="right"/>
    </w:pPr>
  </w:style>
  <w:style w:type="character" w:customStyle="1" w:styleId="EXT-SChar">
    <w:name w:val="EXT-S Char"/>
    <w:basedOn w:val="DefaultParagraphFont"/>
    <w:link w:val="EXT-S"/>
    <w:rsid w:val="00FF33C0"/>
    <w:rPr>
      <w:rFonts w:ascii="Times New Roman" w:eastAsia="Times New Roman" w:hAnsi="Times New Roman" w:cs="Times New Roman"/>
    </w:rPr>
  </w:style>
  <w:style w:type="paragraph" w:customStyle="1" w:styleId="PYTXT">
    <w:name w:val="PYTXT"/>
    <w:basedOn w:val="Normal"/>
    <w:autoRedefine/>
    <w:rsid w:val="00FF33C0"/>
    <w:pPr>
      <w:spacing w:before="60" w:after="60" w:line="480" w:lineRule="auto"/>
      <w:ind w:left="720"/>
    </w:pPr>
  </w:style>
  <w:style w:type="paragraph" w:customStyle="1" w:styleId="PYEPI">
    <w:name w:val="PYEPI"/>
    <w:basedOn w:val="Normal"/>
    <w:autoRedefine/>
    <w:rsid w:val="00FF33C0"/>
    <w:pPr>
      <w:spacing w:before="60" w:after="60" w:line="480" w:lineRule="auto"/>
      <w:ind w:left="720"/>
    </w:pPr>
  </w:style>
  <w:style w:type="paragraph" w:customStyle="1" w:styleId="PYEPI-S">
    <w:name w:val="PYEPI-S"/>
    <w:basedOn w:val="Normal"/>
    <w:autoRedefine/>
    <w:rsid w:val="00FF33C0"/>
    <w:pPr>
      <w:spacing w:before="60" w:after="60" w:line="480" w:lineRule="auto"/>
      <w:ind w:right="720"/>
      <w:jc w:val="right"/>
    </w:pPr>
  </w:style>
  <w:style w:type="paragraph" w:customStyle="1" w:styleId="RGLT">
    <w:name w:val="RGLT"/>
    <w:basedOn w:val="Normal"/>
    <w:rsid w:val="00FF33C0"/>
  </w:style>
  <w:style w:type="paragraph" w:customStyle="1" w:styleId="FT1">
    <w:name w:val="FT1"/>
    <w:basedOn w:val="Normal"/>
    <w:autoRedefine/>
    <w:rsid w:val="00FF33C0"/>
    <w:pPr>
      <w:spacing w:line="480" w:lineRule="auto"/>
    </w:pPr>
  </w:style>
  <w:style w:type="paragraph" w:customStyle="1" w:styleId="FT2">
    <w:name w:val="FT2"/>
    <w:basedOn w:val="Normal"/>
    <w:rsid w:val="00FF33C0"/>
  </w:style>
  <w:style w:type="paragraph" w:customStyle="1" w:styleId="FT3">
    <w:name w:val="FT3"/>
    <w:basedOn w:val="Normal"/>
    <w:rsid w:val="00FF33C0"/>
  </w:style>
  <w:style w:type="paragraph" w:customStyle="1" w:styleId="FTY">
    <w:name w:val="FTY"/>
    <w:basedOn w:val="Normal"/>
    <w:rsid w:val="00FF33C0"/>
  </w:style>
  <w:style w:type="paragraph" w:customStyle="1" w:styleId="FEN">
    <w:name w:val="FEN"/>
    <w:basedOn w:val="Normal"/>
    <w:qFormat/>
    <w:rsid w:val="00FF33C0"/>
  </w:style>
  <w:style w:type="paragraph" w:customStyle="1" w:styleId="FET">
    <w:name w:val="FET"/>
    <w:basedOn w:val="Normal"/>
    <w:rsid w:val="00FF33C0"/>
  </w:style>
  <w:style w:type="paragraph" w:customStyle="1" w:styleId="FSN">
    <w:name w:val="FSN"/>
    <w:basedOn w:val="Normal"/>
    <w:rsid w:val="00FF33C0"/>
  </w:style>
  <w:style w:type="paragraph" w:customStyle="1" w:styleId="KT1">
    <w:name w:val="KT1"/>
    <w:basedOn w:val="Normal"/>
    <w:rsid w:val="00FF33C0"/>
  </w:style>
  <w:style w:type="paragraph" w:customStyle="1" w:styleId="KT2">
    <w:name w:val="KT2"/>
    <w:basedOn w:val="Normal"/>
    <w:rsid w:val="00FF33C0"/>
  </w:style>
  <w:style w:type="paragraph" w:customStyle="1" w:styleId="KT3">
    <w:name w:val="KT3"/>
    <w:basedOn w:val="Normal"/>
    <w:rsid w:val="00FF33C0"/>
  </w:style>
  <w:style w:type="paragraph" w:customStyle="1" w:styleId="BSN">
    <w:name w:val="BSN"/>
    <w:basedOn w:val="Normal"/>
    <w:rsid w:val="00FF33C0"/>
    <w:pPr>
      <w:spacing w:after="120" w:line="480" w:lineRule="auto"/>
    </w:pPr>
  </w:style>
  <w:style w:type="paragraph" w:customStyle="1" w:styleId="TCAP">
    <w:name w:val="TCAP"/>
    <w:basedOn w:val="Normal"/>
    <w:autoRedefine/>
    <w:rsid w:val="00FF33C0"/>
    <w:pPr>
      <w:spacing w:line="480" w:lineRule="auto"/>
    </w:pPr>
  </w:style>
  <w:style w:type="paragraph" w:customStyle="1" w:styleId="FFN">
    <w:name w:val="FFN"/>
    <w:basedOn w:val="Normal"/>
    <w:rsid w:val="00FF33C0"/>
    <w:pPr>
      <w:spacing w:line="480" w:lineRule="auto"/>
    </w:pPr>
    <w:rPr>
      <w:sz w:val="22"/>
    </w:rPr>
  </w:style>
  <w:style w:type="paragraph" w:customStyle="1" w:styleId="SE1">
    <w:name w:val="SE1"/>
    <w:basedOn w:val="Normal"/>
    <w:rsid w:val="00FF33C0"/>
  </w:style>
  <w:style w:type="paragraph" w:customStyle="1" w:styleId="recto">
    <w:name w:val="&lt;recto&gt;"/>
    <w:basedOn w:val="Normal"/>
    <w:rsid w:val="00FF33C0"/>
  </w:style>
  <w:style w:type="paragraph" w:customStyle="1" w:styleId="verso">
    <w:name w:val="&lt;verso&gt;"/>
    <w:basedOn w:val="Normal"/>
    <w:rsid w:val="00FF33C0"/>
  </w:style>
  <w:style w:type="paragraph" w:customStyle="1" w:styleId="REFJART">
    <w:name w:val="REF:JART"/>
    <w:basedOn w:val="Normal"/>
    <w:autoRedefine/>
    <w:rsid w:val="00FF33C0"/>
    <w:pPr>
      <w:spacing w:line="480" w:lineRule="auto"/>
      <w:ind w:left="389" w:hanging="245"/>
    </w:pPr>
  </w:style>
  <w:style w:type="paragraph" w:customStyle="1" w:styleId="REFBKCH">
    <w:name w:val="REF:BKCH"/>
    <w:basedOn w:val="Normal"/>
    <w:autoRedefine/>
    <w:rsid w:val="00FF33C0"/>
    <w:pPr>
      <w:spacing w:line="480" w:lineRule="auto"/>
      <w:ind w:left="389" w:hanging="245"/>
    </w:pPr>
  </w:style>
  <w:style w:type="paragraph" w:customStyle="1" w:styleId="FMCTCR">
    <w:name w:val="FMCT:CR"/>
    <w:basedOn w:val="FMCTBTOC"/>
    <w:autoRedefine/>
    <w:qFormat/>
    <w:rsid w:val="00FF33C0"/>
    <w:pPr>
      <w:jc w:val="left"/>
    </w:pPr>
    <w:rPr>
      <w:sz w:val="24"/>
    </w:rPr>
  </w:style>
  <w:style w:type="paragraph" w:customStyle="1" w:styleId="KWB">
    <w:name w:val="KW:B"/>
    <w:basedOn w:val="Normal"/>
    <w:autoRedefine/>
    <w:rsid w:val="00FF33C0"/>
    <w:pPr>
      <w:spacing w:line="480" w:lineRule="auto"/>
    </w:pPr>
  </w:style>
  <w:style w:type="paragraph" w:customStyle="1" w:styleId="KWC">
    <w:name w:val="KW:C"/>
    <w:basedOn w:val="Normal"/>
    <w:autoRedefine/>
    <w:rsid w:val="00FF33C0"/>
    <w:pPr>
      <w:spacing w:line="480" w:lineRule="auto"/>
    </w:pPr>
  </w:style>
  <w:style w:type="paragraph" w:customStyle="1" w:styleId="ABSB">
    <w:name w:val="ABS:B"/>
    <w:basedOn w:val="Normal"/>
    <w:autoRedefine/>
    <w:rsid w:val="00FF33C0"/>
    <w:pPr>
      <w:spacing w:line="480" w:lineRule="auto"/>
    </w:pPr>
  </w:style>
  <w:style w:type="paragraph" w:customStyle="1" w:styleId="ABSC">
    <w:name w:val="ABS:C"/>
    <w:basedOn w:val="Normal"/>
    <w:autoRedefine/>
    <w:rsid w:val="00FF33C0"/>
    <w:pPr>
      <w:spacing w:line="480" w:lineRule="auto"/>
    </w:pPr>
  </w:style>
  <w:style w:type="paragraph" w:customStyle="1" w:styleId="PMI">
    <w:name w:val="PMI"/>
    <w:basedOn w:val="Normal"/>
    <w:autoRedefine/>
    <w:rsid w:val="00FF33C0"/>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FF33C0"/>
  </w:style>
  <w:style w:type="paragraph" w:customStyle="1" w:styleId="FMCTWTPO">
    <w:name w:val="FMCT:WTPO"/>
    <w:basedOn w:val="Normal"/>
    <w:rsid w:val="00FF33C0"/>
  </w:style>
  <w:style w:type="paragraph" w:customStyle="1" w:styleId="FMCTEPI">
    <w:name w:val="FMCT:EPI"/>
    <w:basedOn w:val="Normal"/>
    <w:autoRedefine/>
    <w:rsid w:val="00FF33C0"/>
    <w:pPr>
      <w:spacing w:line="480" w:lineRule="auto"/>
    </w:pPr>
  </w:style>
  <w:style w:type="paragraph" w:customStyle="1" w:styleId="EPI-S">
    <w:name w:val="EPI-S"/>
    <w:basedOn w:val="Normal"/>
    <w:rsid w:val="00FF33C0"/>
  </w:style>
  <w:style w:type="paragraph" w:customStyle="1" w:styleId="END">
    <w:name w:val="END"/>
    <w:basedOn w:val="Normal"/>
    <w:rsid w:val="00FF33C0"/>
  </w:style>
  <w:style w:type="paragraph" w:customStyle="1" w:styleId="PTBMOTH">
    <w:name w:val="PTBM:OTH"/>
    <w:basedOn w:val="Normal"/>
    <w:rsid w:val="00FF33C0"/>
  </w:style>
  <w:style w:type="paragraph" w:customStyle="1" w:styleId="PTBMBIB">
    <w:name w:val="PTBM:BIB"/>
    <w:basedOn w:val="Normal"/>
    <w:rsid w:val="00FF33C0"/>
  </w:style>
  <w:style w:type="paragraph" w:customStyle="1" w:styleId="PTBMCHR">
    <w:name w:val="PTBM:CHR"/>
    <w:basedOn w:val="Normal"/>
    <w:rsid w:val="00FF33C0"/>
  </w:style>
  <w:style w:type="paragraph" w:customStyle="1" w:styleId="PTBMENDN">
    <w:name w:val="PTBM:ENDN"/>
    <w:basedOn w:val="Normal"/>
    <w:rsid w:val="00FF33C0"/>
  </w:style>
  <w:style w:type="paragraph" w:customStyle="1" w:styleId="ALTER">
    <w:name w:val=":ALTER"/>
    <w:basedOn w:val="Normal"/>
    <w:rsid w:val="00FF33C0"/>
  </w:style>
  <w:style w:type="paragraph" w:customStyle="1" w:styleId="ONLINE">
    <w:name w:val=":ONLINE"/>
    <w:basedOn w:val="Normal"/>
    <w:rsid w:val="00FF33C0"/>
  </w:style>
  <w:style w:type="paragraph" w:customStyle="1" w:styleId="PRINT">
    <w:name w:val=":PRINT"/>
    <w:basedOn w:val="Normal"/>
    <w:rsid w:val="00FF33C0"/>
  </w:style>
  <w:style w:type="paragraph" w:customStyle="1" w:styleId="CTX">
    <w:name w:val="CTX"/>
    <w:basedOn w:val="Normal"/>
    <w:rsid w:val="00FF33C0"/>
  </w:style>
  <w:style w:type="paragraph" w:customStyle="1" w:styleId="EMB">
    <w:name w:val="EMB"/>
    <w:basedOn w:val="Normal"/>
    <w:rsid w:val="00FF33C0"/>
  </w:style>
  <w:style w:type="paragraph" w:customStyle="1" w:styleId="FMCTFP">
    <w:name w:val="FMCT:FP"/>
    <w:basedOn w:val="FMCTCR"/>
    <w:autoRedefine/>
    <w:qFormat/>
    <w:rsid w:val="00FF33C0"/>
  </w:style>
  <w:style w:type="paragraph" w:customStyle="1" w:styleId="CONTAN">
    <w:name w:val="CONT:AN"/>
    <w:basedOn w:val="CONT1"/>
    <w:autoRedefine/>
    <w:qFormat/>
    <w:rsid w:val="00FF33C0"/>
  </w:style>
  <w:style w:type="paragraph" w:customStyle="1" w:styleId="PEPI">
    <w:name w:val="PEPI"/>
    <w:basedOn w:val="PYEPI"/>
    <w:qFormat/>
    <w:rsid w:val="00FF33C0"/>
  </w:style>
  <w:style w:type="paragraph" w:customStyle="1" w:styleId="PEPI-S">
    <w:name w:val="PEPI-S"/>
    <w:basedOn w:val="PYEPI-S"/>
    <w:qFormat/>
    <w:rsid w:val="00FF33C0"/>
  </w:style>
  <w:style w:type="paragraph" w:customStyle="1" w:styleId="RD1">
    <w:name w:val="RD1"/>
    <w:basedOn w:val="P"/>
    <w:qFormat/>
    <w:rsid w:val="00FF33C0"/>
  </w:style>
  <w:style w:type="paragraph" w:customStyle="1" w:styleId="RD2">
    <w:name w:val="RD2"/>
    <w:basedOn w:val="FT1"/>
    <w:autoRedefine/>
    <w:qFormat/>
    <w:rsid w:val="00FF33C0"/>
  </w:style>
  <w:style w:type="paragraph" w:customStyle="1" w:styleId="RD3">
    <w:name w:val="RD3"/>
    <w:basedOn w:val="RD2"/>
    <w:autoRedefine/>
    <w:qFormat/>
    <w:rsid w:val="00FF33C0"/>
  </w:style>
  <w:style w:type="paragraph" w:customStyle="1" w:styleId="RPL">
    <w:name w:val="RPL"/>
    <w:basedOn w:val="RD3"/>
    <w:qFormat/>
    <w:rsid w:val="00FF33C0"/>
  </w:style>
  <w:style w:type="paragraph" w:customStyle="1" w:styleId="CONTFTY">
    <w:name w:val="CONT:FTY"/>
    <w:basedOn w:val="FMCTCONT"/>
    <w:autoRedefine/>
    <w:qFormat/>
    <w:rsid w:val="00FF33C0"/>
  </w:style>
  <w:style w:type="paragraph" w:customStyle="1" w:styleId="CONTFET">
    <w:name w:val="CONT:FET"/>
    <w:basedOn w:val="CONTFTY"/>
    <w:autoRedefine/>
    <w:qFormat/>
    <w:rsid w:val="00FF33C0"/>
  </w:style>
  <w:style w:type="paragraph" w:customStyle="1" w:styleId="KEQ">
    <w:name w:val="KEQ"/>
    <w:basedOn w:val="EQC"/>
    <w:autoRedefine/>
    <w:qFormat/>
    <w:rsid w:val="00FF33C0"/>
  </w:style>
  <w:style w:type="paragraph" w:customStyle="1" w:styleId="TSH">
    <w:name w:val="TSH"/>
    <w:basedOn w:val="TCH1"/>
    <w:autoRedefine/>
    <w:qFormat/>
    <w:rsid w:val="00FF33C0"/>
  </w:style>
  <w:style w:type="paragraph" w:customStyle="1" w:styleId="LANxxx">
    <w:name w:val="LAN:xxx"/>
    <w:basedOn w:val="line"/>
    <w:autoRedefine/>
    <w:qFormat/>
    <w:rsid w:val="00FF33C0"/>
  </w:style>
  <w:style w:type="paragraph" w:customStyle="1" w:styleId="FMCTST">
    <w:name w:val="FMCT:ST"/>
    <w:basedOn w:val="FMCTHT"/>
    <w:autoRedefine/>
    <w:qFormat/>
    <w:rsid w:val="00FF33C0"/>
  </w:style>
  <w:style w:type="paragraph" w:customStyle="1" w:styleId="HTPG">
    <w:name w:val="HTPG"/>
    <w:basedOn w:val="FMCTHT"/>
    <w:qFormat/>
    <w:rsid w:val="00FF33C0"/>
  </w:style>
  <w:style w:type="paragraph" w:customStyle="1" w:styleId="DE">
    <w:name w:val="DE"/>
    <w:basedOn w:val="FMCTDED"/>
    <w:qFormat/>
    <w:rsid w:val="00FF33C0"/>
  </w:style>
  <w:style w:type="paragraph" w:customStyle="1" w:styleId="ABSHead">
    <w:name w:val="ABS:Head"/>
    <w:basedOn w:val="ABS"/>
    <w:qFormat/>
    <w:rsid w:val="00FF33C0"/>
    <w:pPr>
      <w:jc w:val="center"/>
    </w:pPr>
  </w:style>
  <w:style w:type="paragraph" w:customStyle="1" w:styleId="KWHead">
    <w:name w:val="KW:Head"/>
    <w:basedOn w:val="ABSHead"/>
    <w:qFormat/>
    <w:rsid w:val="00FF33C0"/>
  </w:style>
  <w:style w:type="character" w:customStyle="1" w:styleId="Collab">
    <w:name w:val="Collab"/>
    <w:basedOn w:val="DefaultParagraphFont"/>
    <w:rsid w:val="00FF33C0"/>
  </w:style>
  <w:style w:type="character" w:customStyle="1" w:styleId="editors">
    <w:name w:val="editors"/>
    <w:basedOn w:val="DefaultParagraphFont"/>
    <w:qFormat/>
    <w:rsid w:val="00FF33C0"/>
  </w:style>
  <w:style w:type="character" w:customStyle="1" w:styleId="SPidate">
    <w:name w:val="SPi date"/>
    <w:basedOn w:val="DefaultParagraphFont"/>
    <w:rsid w:val="00FF33C0"/>
  </w:style>
  <w:style w:type="character" w:customStyle="1" w:styleId="SPibooktitle">
    <w:name w:val="SPi book title"/>
    <w:basedOn w:val="DefaultParagraphFont"/>
    <w:rsid w:val="00FF33C0"/>
  </w:style>
  <w:style w:type="paragraph" w:customStyle="1" w:styleId="DIAProse">
    <w:name w:val="DIA:Prose"/>
    <w:basedOn w:val="Normal"/>
    <w:rsid w:val="00FF33C0"/>
    <w:pPr>
      <w:spacing w:line="480" w:lineRule="auto"/>
    </w:pPr>
  </w:style>
  <w:style w:type="paragraph" w:customStyle="1" w:styleId="DIAVerse">
    <w:name w:val="DIA:Verse"/>
    <w:basedOn w:val="Normal"/>
    <w:rsid w:val="00FF33C0"/>
    <w:pPr>
      <w:spacing w:line="480" w:lineRule="auto"/>
    </w:pPr>
  </w:style>
  <w:style w:type="paragraph" w:customStyle="1" w:styleId="CEPI1-S">
    <w:name w:val="CEPI1-S"/>
    <w:autoRedefine/>
    <w:qFormat/>
    <w:rsid w:val="00FF33C0"/>
    <w:pPr>
      <w:spacing w:before="60" w:after="60" w:line="480" w:lineRule="auto"/>
    </w:pPr>
    <w:rPr>
      <w:rFonts w:ascii="Times New Roman" w:eastAsia="Times New Roman" w:hAnsi="Times New Roman" w:cs="Times New Roman"/>
    </w:rPr>
  </w:style>
  <w:style w:type="paragraph" w:customStyle="1" w:styleId="CEPI2-S">
    <w:name w:val="CEPI2-S"/>
    <w:qFormat/>
    <w:rsid w:val="00FF33C0"/>
    <w:pPr>
      <w:spacing w:before="60" w:after="60" w:line="480" w:lineRule="auto"/>
    </w:pPr>
    <w:rPr>
      <w:rFonts w:ascii="Times New Roman" w:eastAsia="Times New Roman" w:hAnsi="Times New Roman" w:cs="Times New Roman"/>
      <w:szCs w:val="20"/>
    </w:rPr>
  </w:style>
  <w:style w:type="paragraph" w:customStyle="1" w:styleId="RN">
    <w:name w:val="RN"/>
    <w:basedOn w:val="RPL"/>
    <w:qFormat/>
    <w:rsid w:val="00FF33C0"/>
  </w:style>
  <w:style w:type="paragraph" w:customStyle="1" w:styleId="RT">
    <w:name w:val="RT"/>
    <w:basedOn w:val="RN"/>
    <w:qFormat/>
    <w:rsid w:val="00FF33C0"/>
  </w:style>
  <w:style w:type="paragraph" w:customStyle="1" w:styleId="RST">
    <w:name w:val="RST"/>
    <w:basedOn w:val="RT"/>
    <w:rsid w:val="00FF33C0"/>
  </w:style>
  <w:style w:type="paragraph" w:customStyle="1" w:styleId="RI">
    <w:name w:val="RI"/>
    <w:basedOn w:val="RST"/>
    <w:qFormat/>
    <w:rsid w:val="00FF33C0"/>
  </w:style>
  <w:style w:type="paragraph" w:customStyle="1" w:styleId="RA">
    <w:name w:val="RA"/>
    <w:basedOn w:val="RI"/>
    <w:qFormat/>
    <w:rsid w:val="00FF33C0"/>
  </w:style>
  <w:style w:type="paragraph" w:customStyle="1" w:styleId="TTPGT">
    <w:name w:val="TTPG:T"/>
    <w:basedOn w:val="Normal"/>
    <w:qFormat/>
    <w:rsid w:val="00FF33C0"/>
    <w:pPr>
      <w:spacing w:before="60" w:after="60" w:line="480" w:lineRule="auto"/>
    </w:pPr>
  </w:style>
  <w:style w:type="paragraph" w:customStyle="1" w:styleId="TTPGSBT">
    <w:name w:val="TTPG:SBT"/>
    <w:basedOn w:val="Normal"/>
    <w:qFormat/>
    <w:rsid w:val="00FF33C0"/>
    <w:pPr>
      <w:spacing w:before="60" w:after="60" w:line="480" w:lineRule="auto"/>
    </w:pPr>
  </w:style>
  <w:style w:type="paragraph" w:customStyle="1" w:styleId="TTPGST">
    <w:name w:val="TTPG:ST"/>
    <w:basedOn w:val="Normal"/>
    <w:qFormat/>
    <w:rsid w:val="00FF33C0"/>
    <w:pPr>
      <w:spacing w:before="60" w:after="60" w:line="480" w:lineRule="auto"/>
    </w:pPr>
  </w:style>
  <w:style w:type="paragraph" w:customStyle="1" w:styleId="TTPGTV">
    <w:name w:val="TTPG:TV"/>
    <w:basedOn w:val="Normal"/>
    <w:rsid w:val="00FF33C0"/>
    <w:pPr>
      <w:spacing w:before="60" w:after="60" w:line="480" w:lineRule="auto"/>
    </w:pPr>
  </w:style>
  <w:style w:type="paragraph" w:customStyle="1" w:styleId="TTPGAU">
    <w:name w:val="TTPG:AU"/>
    <w:basedOn w:val="Normal"/>
    <w:qFormat/>
    <w:rsid w:val="00FF33C0"/>
    <w:pPr>
      <w:spacing w:before="60" w:after="60" w:line="480" w:lineRule="auto"/>
    </w:pPr>
  </w:style>
  <w:style w:type="paragraph" w:customStyle="1" w:styleId="TTPGED">
    <w:name w:val="TTPG:ED"/>
    <w:basedOn w:val="Normal"/>
    <w:qFormat/>
    <w:rsid w:val="00FF33C0"/>
    <w:pPr>
      <w:spacing w:before="60" w:after="60" w:line="480" w:lineRule="auto"/>
    </w:pPr>
  </w:style>
  <w:style w:type="paragraph" w:customStyle="1" w:styleId="TTPGCTR">
    <w:name w:val="TTPG:CTR"/>
    <w:basedOn w:val="Normal"/>
    <w:qFormat/>
    <w:rsid w:val="00FF33C0"/>
    <w:pPr>
      <w:spacing w:before="60" w:after="60" w:line="480" w:lineRule="auto"/>
    </w:pPr>
  </w:style>
  <w:style w:type="paragraph" w:customStyle="1" w:styleId="TTPGTR">
    <w:name w:val="TTPG:TR"/>
    <w:basedOn w:val="Normal"/>
    <w:rsid w:val="00FF33C0"/>
    <w:pPr>
      <w:spacing w:before="60" w:after="60" w:line="480" w:lineRule="auto"/>
    </w:pPr>
  </w:style>
  <w:style w:type="paragraph" w:customStyle="1" w:styleId="TTPGES">
    <w:name w:val="TTPG:ES"/>
    <w:basedOn w:val="Normal"/>
    <w:qFormat/>
    <w:rsid w:val="00FF33C0"/>
    <w:pPr>
      <w:spacing w:before="60" w:after="60" w:line="480" w:lineRule="auto"/>
    </w:pPr>
  </w:style>
  <w:style w:type="paragraph" w:customStyle="1" w:styleId="TTPGV">
    <w:name w:val="TTPG:V"/>
    <w:basedOn w:val="Normal"/>
    <w:qFormat/>
    <w:rsid w:val="00FF33C0"/>
    <w:pPr>
      <w:spacing w:before="60" w:after="60" w:line="480" w:lineRule="auto"/>
    </w:pPr>
  </w:style>
  <w:style w:type="paragraph" w:customStyle="1" w:styleId="TTPGY">
    <w:name w:val="TTPG:Y"/>
    <w:basedOn w:val="Normal"/>
    <w:qFormat/>
    <w:rsid w:val="00FF33C0"/>
    <w:pPr>
      <w:spacing w:before="60" w:after="60" w:line="480" w:lineRule="auto"/>
    </w:pPr>
  </w:style>
  <w:style w:type="paragraph" w:customStyle="1" w:styleId="TTPGAUA">
    <w:name w:val="TTPG:AUA"/>
    <w:basedOn w:val="Normal"/>
    <w:qFormat/>
    <w:rsid w:val="00FF33C0"/>
    <w:pPr>
      <w:spacing w:before="60" w:after="60" w:line="480" w:lineRule="auto"/>
    </w:pPr>
  </w:style>
  <w:style w:type="paragraph" w:customStyle="1" w:styleId="TTPGEDA">
    <w:name w:val="TTPG:EDA"/>
    <w:basedOn w:val="Normal"/>
    <w:qFormat/>
    <w:rsid w:val="00FF33C0"/>
    <w:pPr>
      <w:spacing w:before="60" w:after="60" w:line="480" w:lineRule="auto"/>
    </w:pPr>
  </w:style>
  <w:style w:type="paragraph" w:customStyle="1" w:styleId="TTPGCTRA">
    <w:name w:val="TTPG:CTRA"/>
    <w:basedOn w:val="Normal"/>
    <w:qFormat/>
    <w:rsid w:val="00FF33C0"/>
    <w:pPr>
      <w:spacing w:before="60" w:after="60" w:line="480" w:lineRule="auto"/>
    </w:pPr>
  </w:style>
  <w:style w:type="paragraph" w:customStyle="1" w:styleId="TTPGBY">
    <w:name w:val="TTPG:BY"/>
    <w:basedOn w:val="Normal"/>
    <w:qFormat/>
    <w:rsid w:val="00FF33C0"/>
    <w:pPr>
      <w:spacing w:before="60" w:after="60" w:line="480" w:lineRule="auto"/>
    </w:pPr>
  </w:style>
  <w:style w:type="paragraph" w:customStyle="1" w:styleId="TTPGTP">
    <w:name w:val="TTPG:TP"/>
    <w:basedOn w:val="Normal"/>
    <w:qFormat/>
    <w:rsid w:val="00FF33C0"/>
    <w:pPr>
      <w:spacing w:before="60" w:after="60" w:line="480" w:lineRule="auto"/>
    </w:pPr>
  </w:style>
  <w:style w:type="paragraph" w:customStyle="1" w:styleId="TTPGC">
    <w:name w:val="TTPG:C"/>
    <w:basedOn w:val="Normal"/>
    <w:qFormat/>
    <w:rsid w:val="00FF33C0"/>
    <w:pPr>
      <w:spacing w:before="60" w:after="60" w:line="480" w:lineRule="auto"/>
    </w:pPr>
  </w:style>
  <w:style w:type="paragraph" w:customStyle="1" w:styleId="Q">
    <w:name w:val="Q"/>
    <w:basedOn w:val="Normal"/>
    <w:qFormat/>
    <w:rsid w:val="00FF33C0"/>
    <w:pPr>
      <w:spacing w:before="60" w:after="60" w:line="480" w:lineRule="auto"/>
    </w:pPr>
  </w:style>
  <w:style w:type="paragraph" w:customStyle="1" w:styleId="QSBA">
    <w:name w:val="Q:SBA"/>
    <w:basedOn w:val="Normal"/>
    <w:qFormat/>
    <w:rsid w:val="00FF33C0"/>
    <w:pPr>
      <w:spacing w:before="60" w:after="60" w:line="480" w:lineRule="auto"/>
    </w:pPr>
  </w:style>
  <w:style w:type="paragraph" w:customStyle="1" w:styleId="QTF">
    <w:name w:val="Q:TF"/>
    <w:basedOn w:val="Normal"/>
    <w:qFormat/>
    <w:rsid w:val="00FF33C0"/>
    <w:pPr>
      <w:spacing w:before="60" w:after="60" w:line="480" w:lineRule="auto"/>
    </w:pPr>
  </w:style>
  <w:style w:type="paragraph" w:customStyle="1" w:styleId="QEMQ">
    <w:name w:val="Q:EMQ"/>
    <w:basedOn w:val="Normal"/>
    <w:qFormat/>
    <w:rsid w:val="00FF33C0"/>
    <w:pPr>
      <w:spacing w:before="60" w:after="60" w:line="480" w:lineRule="auto"/>
    </w:pPr>
  </w:style>
  <w:style w:type="paragraph" w:customStyle="1" w:styleId="A">
    <w:name w:val="A"/>
    <w:basedOn w:val="Normal"/>
    <w:qFormat/>
    <w:rsid w:val="00FF33C0"/>
    <w:pPr>
      <w:spacing w:before="60" w:after="60" w:line="480" w:lineRule="auto"/>
    </w:pPr>
  </w:style>
  <w:style w:type="paragraph" w:customStyle="1" w:styleId="ASBA">
    <w:name w:val="A:SBA"/>
    <w:basedOn w:val="Normal"/>
    <w:qFormat/>
    <w:rsid w:val="00FF33C0"/>
    <w:pPr>
      <w:spacing w:before="60" w:after="60" w:line="480" w:lineRule="auto"/>
    </w:pPr>
  </w:style>
  <w:style w:type="paragraph" w:customStyle="1" w:styleId="ATF">
    <w:name w:val="A:TF"/>
    <w:basedOn w:val="Normal"/>
    <w:qFormat/>
    <w:rsid w:val="00FF33C0"/>
    <w:pPr>
      <w:spacing w:before="60" w:after="60" w:line="480" w:lineRule="auto"/>
    </w:pPr>
  </w:style>
  <w:style w:type="paragraph" w:customStyle="1" w:styleId="AEMQ">
    <w:name w:val="A:EMQ"/>
    <w:basedOn w:val="Normal"/>
    <w:qFormat/>
    <w:rsid w:val="00FF33C0"/>
    <w:pPr>
      <w:spacing w:before="60" w:after="60" w:line="480" w:lineRule="auto"/>
    </w:pPr>
  </w:style>
  <w:style w:type="paragraph" w:customStyle="1" w:styleId="FT1a">
    <w:name w:val="FT1a"/>
    <w:basedOn w:val="Normal"/>
    <w:qFormat/>
    <w:rsid w:val="00FF33C0"/>
    <w:pPr>
      <w:spacing w:before="60" w:after="60" w:line="480" w:lineRule="auto"/>
    </w:pPr>
  </w:style>
  <w:style w:type="paragraph" w:customStyle="1" w:styleId="FT1b">
    <w:name w:val="FT1b"/>
    <w:basedOn w:val="Normal"/>
    <w:qFormat/>
    <w:rsid w:val="00FF33C0"/>
    <w:pPr>
      <w:spacing w:before="60" w:after="60" w:line="480" w:lineRule="auto"/>
    </w:pPr>
  </w:style>
  <w:style w:type="paragraph" w:customStyle="1" w:styleId="FT1c">
    <w:name w:val="FT1c"/>
    <w:basedOn w:val="Normal"/>
    <w:qFormat/>
    <w:rsid w:val="00FF33C0"/>
    <w:pPr>
      <w:spacing w:before="60" w:after="60" w:line="480" w:lineRule="auto"/>
    </w:pPr>
  </w:style>
  <w:style w:type="paragraph" w:customStyle="1" w:styleId="IBT">
    <w:name w:val="IBT"/>
    <w:basedOn w:val="Normal"/>
    <w:qFormat/>
    <w:rsid w:val="00FF33C0"/>
    <w:pPr>
      <w:spacing w:before="60" w:after="60" w:line="480" w:lineRule="auto"/>
    </w:pPr>
  </w:style>
  <w:style w:type="paragraph" w:customStyle="1" w:styleId="FMCTMAP">
    <w:name w:val="FMCT:MAP"/>
    <w:basedOn w:val="Normal"/>
    <w:rsid w:val="00FF33C0"/>
  </w:style>
  <w:style w:type="paragraph" w:customStyle="1" w:styleId="CHBMAPT">
    <w:name w:val="CHBM:APT"/>
    <w:basedOn w:val="Normal"/>
    <w:rsid w:val="00FF33C0"/>
  </w:style>
  <w:style w:type="paragraph" w:customStyle="1" w:styleId="FORM">
    <w:name w:val="FORM"/>
    <w:basedOn w:val="Normal"/>
    <w:rsid w:val="00FF33C0"/>
  </w:style>
  <w:style w:type="paragraph" w:customStyle="1" w:styleId="FORM-N">
    <w:name w:val="FORM-N"/>
    <w:basedOn w:val="Normal"/>
    <w:rsid w:val="00FF33C0"/>
  </w:style>
  <w:style w:type="paragraph" w:customStyle="1" w:styleId="FORM-C">
    <w:name w:val="FORM-C"/>
    <w:basedOn w:val="Normal"/>
    <w:rsid w:val="00FF33C0"/>
  </w:style>
  <w:style w:type="paragraph" w:customStyle="1" w:styleId="FORM-S">
    <w:name w:val="FORM-S"/>
    <w:basedOn w:val="Normal"/>
    <w:rsid w:val="00FF33C0"/>
  </w:style>
  <w:style w:type="paragraph" w:customStyle="1" w:styleId="EPI">
    <w:name w:val="EPI"/>
    <w:basedOn w:val="Normal"/>
    <w:qFormat/>
    <w:rsid w:val="00FF33C0"/>
  </w:style>
  <w:style w:type="paragraph" w:customStyle="1" w:styleId="FMCTDSC">
    <w:name w:val="FMCT:DSC"/>
    <w:basedOn w:val="CT"/>
    <w:qFormat/>
    <w:rsid w:val="00FF33C0"/>
  </w:style>
  <w:style w:type="paragraph" w:customStyle="1" w:styleId="FMCTEND">
    <w:name w:val="FMCT:END"/>
    <w:basedOn w:val="CT"/>
    <w:qFormat/>
    <w:rsid w:val="00FF33C0"/>
  </w:style>
  <w:style w:type="paragraph" w:customStyle="1" w:styleId="DSC">
    <w:name w:val="DSC"/>
    <w:basedOn w:val="P"/>
    <w:qFormat/>
    <w:rsid w:val="00FF33C0"/>
  </w:style>
  <w:style w:type="paragraph" w:customStyle="1" w:styleId="PY-S">
    <w:name w:val="PY-S"/>
    <w:basedOn w:val="PY"/>
    <w:autoRedefine/>
    <w:qFormat/>
    <w:rsid w:val="00FF33C0"/>
  </w:style>
  <w:style w:type="character" w:customStyle="1" w:styleId="PYChar">
    <w:name w:val="PY Char"/>
    <w:basedOn w:val="DefaultParagraphFont"/>
    <w:link w:val="PY"/>
    <w:rsid w:val="00F64F40"/>
    <w:rPr>
      <w:rFonts w:ascii="Times New Roman" w:eastAsia="Times New Roman" w:hAnsi="Times New Roman" w:cs="Times New Roman"/>
    </w:rPr>
  </w:style>
  <w:style w:type="paragraph" w:customStyle="1" w:styleId="STEXTOpen">
    <w:name w:val="STEXT:Open"/>
    <w:basedOn w:val="LI"/>
    <w:qFormat/>
    <w:rsid w:val="00F64F40"/>
    <w:pPr>
      <w:pBdr>
        <w:top w:val="dotted" w:sz="12" w:space="1" w:color="808000"/>
      </w:pBdr>
      <w:spacing w:before="60"/>
    </w:pPr>
  </w:style>
  <w:style w:type="paragraph" w:customStyle="1" w:styleId="STEXTClose">
    <w:name w:val="STEXT:Close"/>
    <w:basedOn w:val="STEXTOpen"/>
    <w:qFormat/>
    <w:rsid w:val="00F64F40"/>
    <w:pPr>
      <w:spacing w:after="60"/>
    </w:pPr>
  </w:style>
  <w:style w:type="paragraph" w:customStyle="1" w:styleId="STEXT-S">
    <w:name w:val="STEXT-S"/>
    <w:basedOn w:val="STEXTClose"/>
    <w:qFormat/>
    <w:rsid w:val="00F64F40"/>
    <w:pPr>
      <w:pBdr>
        <w:top w:val="none" w:sz="0" w:space="0" w:color="auto"/>
      </w:pBdr>
      <w:jc w:val="right"/>
    </w:pPr>
  </w:style>
  <w:style w:type="paragraph" w:customStyle="1" w:styleId="FNOpen">
    <w:name w:val="FN:Open"/>
    <w:basedOn w:val="Normal"/>
    <w:qFormat/>
    <w:rsid w:val="00F64F40"/>
    <w:pPr>
      <w:pBdr>
        <w:top w:val="dashSmallGap" w:sz="8" w:space="1" w:color="336699"/>
      </w:pBdr>
      <w:spacing w:before="60"/>
    </w:pPr>
  </w:style>
  <w:style w:type="paragraph" w:customStyle="1" w:styleId="FNClose">
    <w:name w:val="FN:Close"/>
    <w:basedOn w:val="Normal"/>
    <w:qFormat/>
    <w:rsid w:val="00F64F40"/>
    <w:pPr>
      <w:pBdr>
        <w:bottom w:val="dashSmallGap" w:sz="8" w:space="1" w:color="336699"/>
      </w:pBdr>
      <w:spacing w:after="60"/>
    </w:pPr>
  </w:style>
  <w:style w:type="paragraph" w:customStyle="1" w:styleId="PROG">
    <w:name w:val="PROG"/>
    <w:basedOn w:val="Normal"/>
    <w:qFormat/>
    <w:rsid w:val="00F64F40"/>
    <w:pPr>
      <w:ind w:left="720"/>
    </w:pPr>
  </w:style>
  <w:style w:type="paragraph" w:styleId="Footer">
    <w:name w:val="footer"/>
    <w:basedOn w:val="Normal"/>
    <w:link w:val="FooterChar"/>
    <w:uiPriority w:val="99"/>
    <w:semiHidden/>
    <w:unhideWhenUsed/>
    <w:rsid w:val="0063790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37906"/>
    <w:rPr>
      <w:rFonts w:ascii="Times New Roman" w:eastAsia="Times New Roman" w:hAnsi="Times New Roman" w:cs="Times New Roman"/>
    </w:rPr>
  </w:style>
  <w:style w:type="paragraph" w:styleId="Header">
    <w:name w:val="header"/>
    <w:basedOn w:val="Normal"/>
    <w:link w:val="HeaderChar"/>
    <w:uiPriority w:val="99"/>
    <w:semiHidden/>
    <w:unhideWhenUsed/>
    <w:rsid w:val="0063790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37906"/>
    <w:rPr>
      <w:rFonts w:ascii="Times New Roman" w:eastAsia="Times New Roman" w:hAnsi="Times New Roman" w:cs="Times New Roman"/>
    </w:rPr>
  </w:style>
  <w:style w:type="numbering" w:styleId="111111">
    <w:name w:val="Outline List 2"/>
    <w:basedOn w:val="NoList"/>
    <w:uiPriority w:val="99"/>
    <w:semiHidden/>
    <w:unhideWhenUsed/>
    <w:rsid w:val="00EA5CE7"/>
    <w:pPr>
      <w:numPr>
        <w:numId w:val="26"/>
      </w:numPr>
    </w:pPr>
  </w:style>
  <w:style w:type="numbering" w:styleId="1ai">
    <w:name w:val="Outline List 1"/>
    <w:basedOn w:val="NoList"/>
    <w:uiPriority w:val="99"/>
    <w:semiHidden/>
    <w:unhideWhenUsed/>
    <w:rsid w:val="00EA5CE7"/>
    <w:pPr>
      <w:numPr>
        <w:numId w:val="27"/>
      </w:numPr>
    </w:pPr>
  </w:style>
  <w:style w:type="character" w:customStyle="1" w:styleId="Heading2Char">
    <w:name w:val="Heading 2 Char"/>
    <w:basedOn w:val="DefaultParagraphFont"/>
    <w:link w:val="Heading2"/>
    <w:uiPriority w:val="9"/>
    <w:semiHidden/>
    <w:rsid w:val="00EA5CE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A5CE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A5CE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A5CE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A5CE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A5C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5C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5CE7"/>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A5CE7"/>
    <w:pPr>
      <w:numPr>
        <w:numId w:val="28"/>
      </w:numPr>
    </w:pPr>
  </w:style>
  <w:style w:type="paragraph" w:styleId="Bibliography">
    <w:name w:val="Bibliography"/>
    <w:basedOn w:val="Normal"/>
    <w:next w:val="Normal"/>
    <w:uiPriority w:val="37"/>
    <w:semiHidden/>
    <w:unhideWhenUsed/>
    <w:rsid w:val="00EA5CE7"/>
  </w:style>
  <w:style w:type="paragraph" w:styleId="BlockText">
    <w:name w:val="Block Text"/>
    <w:basedOn w:val="Normal"/>
    <w:uiPriority w:val="99"/>
    <w:semiHidden/>
    <w:unhideWhenUsed/>
    <w:rsid w:val="00EA5CE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EA5CE7"/>
    <w:pPr>
      <w:spacing w:after="120"/>
    </w:pPr>
  </w:style>
  <w:style w:type="character" w:customStyle="1" w:styleId="BodyTextChar">
    <w:name w:val="Body Text Char"/>
    <w:basedOn w:val="DefaultParagraphFont"/>
    <w:link w:val="BodyText"/>
    <w:uiPriority w:val="99"/>
    <w:semiHidden/>
    <w:rsid w:val="00EA5CE7"/>
    <w:rPr>
      <w:rFonts w:ascii="Times New Roman" w:eastAsia="Times New Roman" w:hAnsi="Times New Roman" w:cs="Times New Roman"/>
    </w:rPr>
  </w:style>
  <w:style w:type="paragraph" w:styleId="BodyText2">
    <w:name w:val="Body Text 2"/>
    <w:basedOn w:val="Normal"/>
    <w:link w:val="BodyText2Char"/>
    <w:uiPriority w:val="99"/>
    <w:semiHidden/>
    <w:unhideWhenUsed/>
    <w:rsid w:val="00EA5CE7"/>
    <w:pPr>
      <w:spacing w:after="120" w:line="480" w:lineRule="auto"/>
    </w:pPr>
  </w:style>
  <w:style w:type="character" w:customStyle="1" w:styleId="BodyText2Char">
    <w:name w:val="Body Text 2 Char"/>
    <w:basedOn w:val="DefaultParagraphFont"/>
    <w:link w:val="BodyText2"/>
    <w:uiPriority w:val="99"/>
    <w:semiHidden/>
    <w:rsid w:val="00EA5CE7"/>
    <w:rPr>
      <w:rFonts w:ascii="Times New Roman" w:eastAsia="Times New Roman" w:hAnsi="Times New Roman" w:cs="Times New Roman"/>
    </w:rPr>
  </w:style>
  <w:style w:type="paragraph" w:styleId="BodyText3">
    <w:name w:val="Body Text 3"/>
    <w:basedOn w:val="Normal"/>
    <w:link w:val="BodyText3Char"/>
    <w:uiPriority w:val="99"/>
    <w:semiHidden/>
    <w:unhideWhenUsed/>
    <w:rsid w:val="00EA5CE7"/>
    <w:pPr>
      <w:spacing w:after="120"/>
    </w:pPr>
    <w:rPr>
      <w:sz w:val="16"/>
      <w:szCs w:val="16"/>
    </w:rPr>
  </w:style>
  <w:style w:type="character" w:customStyle="1" w:styleId="BodyText3Char">
    <w:name w:val="Body Text 3 Char"/>
    <w:basedOn w:val="DefaultParagraphFont"/>
    <w:link w:val="BodyText3"/>
    <w:uiPriority w:val="99"/>
    <w:semiHidden/>
    <w:rsid w:val="00EA5CE7"/>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EA5CE7"/>
    <w:pPr>
      <w:spacing w:after="0"/>
      <w:ind w:firstLine="360"/>
    </w:pPr>
  </w:style>
  <w:style w:type="character" w:customStyle="1" w:styleId="BodyTextFirstIndentChar">
    <w:name w:val="Body Text First Indent Char"/>
    <w:basedOn w:val="BodyTextChar"/>
    <w:link w:val="BodyTextFirstIndent"/>
    <w:uiPriority w:val="99"/>
    <w:semiHidden/>
    <w:rsid w:val="00EA5CE7"/>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EA5CE7"/>
    <w:pPr>
      <w:spacing w:after="120"/>
      <w:ind w:left="360"/>
    </w:pPr>
  </w:style>
  <w:style w:type="character" w:customStyle="1" w:styleId="BodyTextIndentChar">
    <w:name w:val="Body Text Indent Char"/>
    <w:basedOn w:val="DefaultParagraphFont"/>
    <w:link w:val="BodyTextIndent"/>
    <w:uiPriority w:val="99"/>
    <w:semiHidden/>
    <w:rsid w:val="00EA5CE7"/>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EA5CE7"/>
    <w:pPr>
      <w:spacing w:after="0"/>
      <w:ind w:firstLine="360"/>
    </w:pPr>
  </w:style>
  <w:style w:type="character" w:customStyle="1" w:styleId="BodyTextFirstIndent2Char">
    <w:name w:val="Body Text First Indent 2 Char"/>
    <w:basedOn w:val="BodyTextIndentChar"/>
    <w:link w:val="BodyTextFirstIndent2"/>
    <w:uiPriority w:val="99"/>
    <w:semiHidden/>
    <w:rsid w:val="00EA5CE7"/>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EA5CE7"/>
    <w:pPr>
      <w:spacing w:after="120" w:line="480" w:lineRule="auto"/>
      <w:ind w:left="360"/>
    </w:pPr>
  </w:style>
  <w:style w:type="character" w:customStyle="1" w:styleId="BodyTextIndent2Char">
    <w:name w:val="Body Text Indent 2 Char"/>
    <w:basedOn w:val="DefaultParagraphFont"/>
    <w:link w:val="BodyTextIndent2"/>
    <w:uiPriority w:val="99"/>
    <w:semiHidden/>
    <w:rsid w:val="00EA5CE7"/>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EA5C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5CE7"/>
    <w:rPr>
      <w:rFonts w:ascii="Times New Roman" w:eastAsia="Times New Roman" w:hAnsi="Times New Roman" w:cs="Times New Roman"/>
      <w:sz w:val="16"/>
      <w:szCs w:val="16"/>
    </w:rPr>
  </w:style>
  <w:style w:type="character" w:styleId="BookTitle">
    <w:name w:val="Book Title"/>
    <w:basedOn w:val="DefaultParagraphFont"/>
    <w:uiPriority w:val="33"/>
    <w:qFormat/>
    <w:rsid w:val="00EA5CE7"/>
    <w:rPr>
      <w:b/>
      <w:bCs/>
      <w:smallCaps/>
      <w:spacing w:val="5"/>
    </w:rPr>
  </w:style>
  <w:style w:type="paragraph" w:styleId="Caption">
    <w:name w:val="caption"/>
    <w:basedOn w:val="Normal"/>
    <w:next w:val="Normal"/>
    <w:uiPriority w:val="35"/>
    <w:semiHidden/>
    <w:unhideWhenUsed/>
    <w:qFormat/>
    <w:rsid w:val="00EA5CE7"/>
    <w:pPr>
      <w:spacing w:after="200" w:line="240" w:lineRule="auto"/>
    </w:pPr>
    <w:rPr>
      <w:b/>
      <w:bCs/>
      <w:color w:val="5B9BD5" w:themeColor="accent1"/>
      <w:sz w:val="18"/>
      <w:szCs w:val="18"/>
    </w:rPr>
  </w:style>
  <w:style w:type="paragraph" w:styleId="Closing">
    <w:name w:val="Closing"/>
    <w:basedOn w:val="Normal"/>
    <w:link w:val="ClosingChar"/>
    <w:uiPriority w:val="99"/>
    <w:semiHidden/>
    <w:unhideWhenUsed/>
    <w:rsid w:val="00EA5CE7"/>
    <w:pPr>
      <w:spacing w:line="240" w:lineRule="auto"/>
      <w:ind w:left="4320"/>
    </w:pPr>
  </w:style>
  <w:style w:type="character" w:customStyle="1" w:styleId="ClosingChar">
    <w:name w:val="Closing Char"/>
    <w:basedOn w:val="DefaultParagraphFont"/>
    <w:link w:val="Closing"/>
    <w:uiPriority w:val="99"/>
    <w:semiHidden/>
    <w:rsid w:val="00EA5CE7"/>
    <w:rPr>
      <w:rFonts w:ascii="Times New Roman" w:eastAsia="Times New Roman" w:hAnsi="Times New Roman" w:cs="Times New Roman"/>
    </w:rPr>
  </w:style>
  <w:style w:type="table" w:styleId="ColorfulGrid">
    <w:name w:val="Colorful Grid"/>
    <w:basedOn w:val="TableNormal"/>
    <w:uiPriority w:val="73"/>
    <w:rsid w:val="00EA5C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A5C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EA5C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EA5C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EA5C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EA5C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EA5C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EA5C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A5C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EA5C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EA5C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EA5C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EA5C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EA5C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EA5CE7"/>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A5CE7"/>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A5CE7"/>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A5CE7"/>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EA5CE7"/>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A5CE7"/>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5CE7"/>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A5C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A5C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EA5C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EA5C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EA5C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EA5C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EA5CE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EA5CE7"/>
  </w:style>
  <w:style w:type="character" w:customStyle="1" w:styleId="DateChar">
    <w:name w:val="Date Char"/>
    <w:basedOn w:val="DefaultParagraphFont"/>
    <w:link w:val="Date"/>
    <w:uiPriority w:val="99"/>
    <w:semiHidden/>
    <w:rsid w:val="00EA5CE7"/>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EA5C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5CE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EA5CE7"/>
    <w:pPr>
      <w:spacing w:line="240" w:lineRule="auto"/>
    </w:pPr>
  </w:style>
  <w:style w:type="character" w:customStyle="1" w:styleId="E-mailSignatureChar">
    <w:name w:val="E-mail Signature Char"/>
    <w:basedOn w:val="DefaultParagraphFont"/>
    <w:link w:val="E-mailSignature"/>
    <w:uiPriority w:val="99"/>
    <w:semiHidden/>
    <w:rsid w:val="00EA5CE7"/>
    <w:rPr>
      <w:rFonts w:ascii="Times New Roman" w:eastAsia="Times New Roman" w:hAnsi="Times New Roman" w:cs="Times New Roman"/>
    </w:rPr>
  </w:style>
  <w:style w:type="paragraph" w:styleId="EnvelopeAddress">
    <w:name w:val="envelope address"/>
    <w:basedOn w:val="Normal"/>
    <w:uiPriority w:val="99"/>
    <w:semiHidden/>
    <w:unhideWhenUsed/>
    <w:rsid w:val="00EA5CE7"/>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A5CE7"/>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EA5CE7"/>
  </w:style>
  <w:style w:type="paragraph" w:styleId="HTMLAddress">
    <w:name w:val="HTML Address"/>
    <w:basedOn w:val="Normal"/>
    <w:link w:val="HTMLAddressChar"/>
    <w:uiPriority w:val="99"/>
    <w:semiHidden/>
    <w:unhideWhenUsed/>
    <w:rsid w:val="00EA5CE7"/>
    <w:pPr>
      <w:spacing w:line="240" w:lineRule="auto"/>
    </w:pPr>
    <w:rPr>
      <w:i/>
      <w:iCs/>
    </w:rPr>
  </w:style>
  <w:style w:type="character" w:customStyle="1" w:styleId="HTMLAddressChar">
    <w:name w:val="HTML Address Char"/>
    <w:basedOn w:val="DefaultParagraphFont"/>
    <w:link w:val="HTMLAddress"/>
    <w:uiPriority w:val="99"/>
    <w:semiHidden/>
    <w:rsid w:val="00EA5CE7"/>
    <w:rPr>
      <w:rFonts w:ascii="Times New Roman" w:eastAsia="Times New Roman" w:hAnsi="Times New Roman" w:cs="Times New Roman"/>
      <w:i/>
      <w:iCs/>
    </w:rPr>
  </w:style>
  <w:style w:type="character" w:styleId="HTMLCite">
    <w:name w:val="HTML Cite"/>
    <w:basedOn w:val="DefaultParagraphFont"/>
    <w:uiPriority w:val="99"/>
    <w:semiHidden/>
    <w:unhideWhenUsed/>
    <w:rsid w:val="00EA5CE7"/>
    <w:rPr>
      <w:i/>
      <w:iCs/>
    </w:rPr>
  </w:style>
  <w:style w:type="character" w:styleId="HTMLCode">
    <w:name w:val="HTML Code"/>
    <w:basedOn w:val="DefaultParagraphFont"/>
    <w:uiPriority w:val="99"/>
    <w:semiHidden/>
    <w:unhideWhenUsed/>
    <w:rsid w:val="00EA5CE7"/>
    <w:rPr>
      <w:rFonts w:ascii="Consolas" w:hAnsi="Consolas"/>
      <w:sz w:val="20"/>
      <w:szCs w:val="20"/>
    </w:rPr>
  </w:style>
  <w:style w:type="character" w:styleId="HTMLDefinition">
    <w:name w:val="HTML Definition"/>
    <w:basedOn w:val="DefaultParagraphFont"/>
    <w:uiPriority w:val="99"/>
    <w:semiHidden/>
    <w:unhideWhenUsed/>
    <w:rsid w:val="00EA5CE7"/>
    <w:rPr>
      <w:i/>
      <w:iCs/>
    </w:rPr>
  </w:style>
  <w:style w:type="character" w:styleId="HTMLKeyboard">
    <w:name w:val="HTML Keyboard"/>
    <w:basedOn w:val="DefaultParagraphFont"/>
    <w:uiPriority w:val="99"/>
    <w:semiHidden/>
    <w:unhideWhenUsed/>
    <w:rsid w:val="00EA5CE7"/>
    <w:rPr>
      <w:rFonts w:ascii="Consolas" w:hAnsi="Consolas"/>
      <w:sz w:val="20"/>
      <w:szCs w:val="20"/>
    </w:rPr>
  </w:style>
  <w:style w:type="paragraph" w:styleId="HTMLPreformatted">
    <w:name w:val="HTML Preformatted"/>
    <w:basedOn w:val="Normal"/>
    <w:link w:val="HTMLPreformattedChar"/>
    <w:uiPriority w:val="99"/>
    <w:semiHidden/>
    <w:unhideWhenUsed/>
    <w:rsid w:val="00EA5CE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A5CE7"/>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EA5CE7"/>
    <w:rPr>
      <w:rFonts w:ascii="Consolas" w:hAnsi="Consolas"/>
      <w:sz w:val="24"/>
      <w:szCs w:val="24"/>
    </w:rPr>
  </w:style>
  <w:style w:type="character" w:styleId="HTMLTypewriter">
    <w:name w:val="HTML Typewriter"/>
    <w:basedOn w:val="DefaultParagraphFont"/>
    <w:uiPriority w:val="99"/>
    <w:semiHidden/>
    <w:unhideWhenUsed/>
    <w:rsid w:val="00EA5CE7"/>
    <w:rPr>
      <w:rFonts w:ascii="Consolas" w:hAnsi="Consolas"/>
      <w:sz w:val="20"/>
      <w:szCs w:val="20"/>
    </w:rPr>
  </w:style>
  <w:style w:type="character" w:styleId="HTMLVariable">
    <w:name w:val="HTML Variable"/>
    <w:basedOn w:val="DefaultParagraphFont"/>
    <w:uiPriority w:val="99"/>
    <w:semiHidden/>
    <w:unhideWhenUsed/>
    <w:rsid w:val="00EA5CE7"/>
    <w:rPr>
      <w:i/>
      <w:iCs/>
    </w:rPr>
  </w:style>
  <w:style w:type="paragraph" w:styleId="Index1">
    <w:name w:val="index 1"/>
    <w:basedOn w:val="Normal"/>
    <w:next w:val="Normal"/>
    <w:autoRedefine/>
    <w:uiPriority w:val="99"/>
    <w:semiHidden/>
    <w:unhideWhenUsed/>
    <w:rsid w:val="00EA5CE7"/>
    <w:pPr>
      <w:spacing w:line="240" w:lineRule="auto"/>
      <w:ind w:left="240" w:hanging="240"/>
    </w:pPr>
  </w:style>
  <w:style w:type="paragraph" w:styleId="Index2">
    <w:name w:val="index 2"/>
    <w:basedOn w:val="Normal"/>
    <w:next w:val="Normal"/>
    <w:autoRedefine/>
    <w:uiPriority w:val="99"/>
    <w:semiHidden/>
    <w:unhideWhenUsed/>
    <w:rsid w:val="00EA5CE7"/>
    <w:pPr>
      <w:spacing w:line="240" w:lineRule="auto"/>
      <w:ind w:left="480" w:hanging="240"/>
    </w:pPr>
  </w:style>
  <w:style w:type="paragraph" w:styleId="Index3">
    <w:name w:val="index 3"/>
    <w:basedOn w:val="Normal"/>
    <w:next w:val="Normal"/>
    <w:autoRedefine/>
    <w:uiPriority w:val="99"/>
    <w:semiHidden/>
    <w:unhideWhenUsed/>
    <w:rsid w:val="00EA5CE7"/>
    <w:pPr>
      <w:spacing w:line="240" w:lineRule="auto"/>
      <w:ind w:left="720" w:hanging="240"/>
    </w:pPr>
  </w:style>
  <w:style w:type="paragraph" w:styleId="Index4">
    <w:name w:val="index 4"/>
    <w:basedOn w:val="Normal"/>
    <w:next w:val="Normal"/>
    <w:autoRedefine/>
    <w:uiPriority w:val="99"/>
    <w:semiHidden/>
    <w:unhideWhenUsed/>
    <w:rsid w:val="00EA5CE7"/>
    <w:pPr>
      <w:spacing w:line="240" w:lineRule="auto"/>
      <w:ind w:left="960" w:hanging="240"/>
    </w:pPr>
  </w:style>
  <w:style w:type="paragraph" w:styleId="Index5">
    <w:name w:val="index 5"/>
    <w:basedOn w:val="Normal"/>
    <w:next w:val="Normal"/>
    <w:autoRedefine/>
    <w:uiPriority w:val="99"/>
    <w:semiHidden/>
    <w:unhideWhenUsed/>
    <w:rsid w:val="00EA5CE7"/>
    <w:pPr>
      <w:spacing w:line="240" w:lineRule="auto"/>
      <w:ind w:left="1200" w:hanging="240"/>
    </w:pPr>
  </w:style>
  <w:style w:type="paragraph" w:styleId="Index6">
    <w:name w:val="index 6"/>
    <w:basedOn w:val="Normal"/>
    <w:next w:val="Normal"/>
    <w:autoRedefine/>
    <w:uiPriority w:val="99"/>
    <w:semiHidden/>
    <w:unhideWhenUsed/>
    <w:rsid w:val="00EA5CE7"/>
    <w:pPr>
      <w:spacing w:line="240" w:lineRule="auto"/>
      <w:ind w:left="1440" w:hanging="240"/>
    </w:pPr>
  </w:style>
  <w:style w:type="paragraph" w:styleId="Index7">
    <w:name w:val="index 7"/>
    <w:basedOn w:val="Normal"/>
    <w:next w:val="Normal"/>
    <w:autoRedefine/>
    <w:uiPriority w:val="99"/>
    <w:semiHidden/>
    <w:unhideWhenUsed/>
    <w:rsid w:val="00EA5CE7"/>
    <w:pPr>
      <w:spacing w:line="240" w:lineRule="auto"/>
      <w:ind w:left="1680" w:hanging="240"/>
    </w:pPr>
  </w:style>
  <w:style w:type="paragraph" w:styleId="Index8">
    <w:name w:val="index 8"/>
    <w:basedOn w:val="Normal"/>
    <w:next w:val="Normal"/>
    <w:autoRedefine/>
    <w:uiPriority w:val="99"/>
    <w:semiHidden/>
    <w:unhideWhenUsed/>
    <w:rsid w:val="00EA5CE7"/>
    <w:pPr>
      <w:spacing w:line="240" w:lineRule="auto"/>
      <w:ind w:left="1920" w:hanging="240"/>
    </w:pPr>
  </w:style>
  <w:style w:type="paragraph" w:styleId="Index9">
    <w:name w:val="index 9"/>
    <w:basedOn w:val="Normal"/>
    <w:next w:val="Normal"/>
    <w:autoRedefine/>
    <w:uiPriority w:val="99"/>
    <w:semiHidden/>
    <w:unhideWhenUsed/>
    <w:rsid w:val="00EA5CE7"/>
    <w:pPr>
      <w:spacing w:line="240" w:lineRule="auto"/>
      <w:ind w:left="2160" w:hanging="240"/>
    </w:pPr>
  </w:style>
  <w:style w:type="paragraph" w:styleId="IndexHeading">
    <w:name w:val="index heading"/>
    <w:basedOn w:val="Normal"/>
    <w:next w:val="Index1"/>
    <w:uiPriority w:val="99"/>
    <w:semiHidden/>
    <w:unhideWhenUsed/>
    <w:rsid w:val="00EA5CE7"/>
    <w:rPr>
      <w:rFonts w:asciiTheme="majorHAnsi" w:eastAsiaTheme="majorEastAsia" w:hAnsiTheme="majorHAnsi" w:cstheme="majorBidi"/>
      <w:b/>
      <w:bCs/>
    </w:rPr>
  </w:style>
  <w:style w:type="character" w:styleId="IntenseEmphasis">
    <w:name w:val="Intense Emphasis"/>
    <w:basedOn w:val="DefaultParagraphFont"/>
    <w:uiPriority w:val="21"/>
    <w:qFormat/>
    <w:rsid w:val="00EA5CE7"/>
    <w:rPr>
      <w:b/>
      <w:bCs/>
      <w:i/>
      <w:iCs/>
      <w:color w:val="5B9BD5" w:themeColor="accent1"/>
    </w:rPr>
  </w:style>
  <w:style w:type="paragraph" w:styleId="IntenseQuote">
    <w:name w:val="Intense Quote"/>
    <w:basedOn w:val="Normal"/>
    <w:next w:val="Normal"/>
    <w:link w:val="IntenseQuoteChar"/>
    <w:uiPriority w:val="30"/>
    <w:qFormat/>
    <w:rsid w:val="00EA5CE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A5CE7"/>
    <w:rPr>
      <w:rFonts w:ascii="Times New Roman" w:eastAsia="Times New Roman" w:hAnsi="Times New Roman" w:cs="Times New Roman"/>
      <w:b/>
      <w:bCs/>
      <w:i/>
      <w:iCs/>
      <w:color w:val="5B9BD5" w:themeColor="accent1"/>
    </w:rPr>
  </w:style>
  <w:style w:type="character" w:styleId="IntenseReference">
    <w:name w:val="Intense Reference"/>
    <w:basedOn w:val="DefaultParagraphFont"/>
    <w:uiPriority w:val="32"/>
    <w:qFormat/>
    <w:rsid w:val="00EA5CE7"/>
    <w:rPr>
      <w:b/>
      <w:bCs/>
      <w:smallCaps/>
      <w:color w:val="ED7D31" w:themeColor="accent2"/>
      <w:spacing w:val="5"/>
      <w:u w:val="single"/>
    </w:rPr>
  </w:style>
  <w:style w:type="table" w:styleId="LightGrid">
    <w:name w:val="Light Grid"/>
    <w:basedOn w:val="TableNormal"/>
    <w:uiPriority w:val="62"/>
    <w:rsid w:val="00EA5C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5CE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EA5CE7"/>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EA5CE7"/>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EA5CE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EA5CE7"/>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EA5CE7"/>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EA5C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A5CE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EA5CE7"/>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EA5CE7"/>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EA5CE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EA5CE7"/>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EA5CE7"/>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EA5C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5CE7"/>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EA5CE7"/>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EA5CE7"/>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EA5CE7"/>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EA5CE7"/>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EA5CE7"/>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5CE7"/>
  </w:style>
  <w:style w:type="paragraph" w:styleId="List">
    <w:name w:val="List"/>
    <w:basedOn w:val="Normal"/>
    <w:uiPriority w:val="99"/>
    <w:semiHidden/>
    <w:unhideWhenUsed/>
    <w:rsid w:val="00EA5CE7"/>
    <w:pPr>
      <w:ind w:left="360" w:hanging="360"/>
      <w:contextualSpacing/>
    </w:pPr>
  </w:style>
  <w:style w:type="paragraph" w:styleId="List2">
    <w:name w:val="List 2"/>
    <w:basedOn w:val="Normal"/>
    <w:uiPriority w:val="99"/>
    <w:semiHidden/>
    <w:unhideWhenUsed/>
    <w:rsid w:val="00EA5CE7"/>
    <w:pPr>
      <w:ind w:left="720" w:hanging="360"/>
      <w:contextualSpacing/>
    </w:pPr>
  </w:style>
  <w:style w:type="paragraph" w:styleId="List3">
    <w:name w:val="List 3"/>
    <w:basedOn w:val="Normal"/>
    <w:uiPriority w:val="99"/>
    <w:semiHidden/>
    <w:unhideWhenUsed/>
    <w:rsid w:val="00EA5CE7"/>
    <w:pPr>
      <w:ind w:left="1080" w:hanging="360"/>
      <w:contextualSpacing/>
    </w:pPr>
  </w:style>
  <w:style w:type="paragraph" w:styleId="List4">
    <w:name w:val="List 4"/>
    <w:basedOn w:val="Normal"/>
    <w:uiPriority w:val="99"/>
    <w:semiHidden/>
    <w:unhideWhenUsed/>
    <w:rsid w:val="00EA5CE7"/>
    <w:pPr>
      <w:ind w:left="1440" w:hanging="360"/>
      <w:contextualSpacing/>
    </w:pPr>
  </w:style>
  <w:style w:type="paragraph" w:styleId="List5">
    <w:name w:val="List 5"/>
    <w:basedOn w:val="Normal"/>
    <w:uiPriority w:val="99"/>
    <w:semiHidden/>
    <w:unhideWhenUsed/>
    <w:rsid w:val="00EA5CE7"/>
    <w:pPr>
      <w:ind w:left="1800" w:hanging="360"/>
      <w:contextualSpacing/>
    </w:pPr>
  </w:style>
  <w:style w:type="paragraph" w:styleId="ListBullet">
    <w:name w:val="List Bullet"/>
    <w:basedOn w:val="Normal"/>
    <w:uiPriority w:val="99"/>
    <w:semiHidden/>
    <w:unhideWhenUsed/>
    <w:rsid w:val="00EA5CE7"/>
    <w:pPr>
      <w:numPr>
        <w:numId w:val="6"/>
      </w:numPr>
      <w:contextualSpacing/>
    </w:pPr>
  </w:style>
  <w:style w:type="paragraph" w:styleId="ListBullet2">
    <w:name w:val="List Bullet 2"/>
    <w:basedOn w:val="Normal"/>
    <w:uiPriority w:val="99"/>
    <w:semiHidden/>
    <w:unhideWhenUsed/>
    <w:rsid w:val="00EA5CE7"/>
    <w:pPr>
      <w:numPr>
        <w:numId w:val="7"/>
      </w:numPr>
      <w:contextualSpacing/>
    </w:pPr>
  </w:style>
  <w:style w:type="paragraph" w:styleId="ListBullet3">
    <w:name w:val="List Bullet 3"/>
    <w:basedOn w:val="Normal"/>
    <w:uiPriority w:val="99"/>
    <w:semiHidden/>
    <w:unhideWhenUsed/>
    <w:rsid w:val="00EA5CE7"/>
    <w:pPr>
      <w:numPr>
        <w:numId w:val="8"/>
      </w:numPr>
      <w:contextualSpacing/>
    </w:pPr>
  </w:style>
  <w:style w:type="paragraph" w:styleId="ListBullet4">
    <w:name w:val="List Bullet 4"/>
    <w:basedOn w:val="Normal"/>
    <w:uiPriority w:val="99"/>
    <w:semiHidden/>
    <w:unhideWhenUsed/>
    <w:rsid w:val="00EA5CE7"/>
    <w:pPr>
      <w:numPr>
        <w:numId w:val="9"/>
      </w:numPr>
      <w:contextualSpacing/>
    </w:pPr>
  </w:style>
  <w:style w:type="paragraph" w:styleId="ListBullet5">
    <w:name w:val="List Bullet 5"/>
    <w:basedOn w:val="Normal"/>
    <w:uiPriority w:val="99"/>
    <w:semiHidden/>
    <w:unhideWhenUsed/>
    <w:rsid w:val="00EA5CE7"/>
    <w:pPr>
      <w:numPr>
        <w:numId w:val="10"/>
      </w:numPr>
      <w:contextualSpacing/>
    </w:pPr>
  </w:style>
  <w:style w:type="paragraph" w:styleId="ListContinue">
    <w:name w:val="List Continue"/>
    <w:basedOn w:val="Normal"/>
    <w:uiPriority w:val="99"/>
    <w:semiHidden/>
    <w:unhideWhenUsed/>
    <w:rsid w:val="00EA5CE7"/>
    <w:pPr>
      <w:spacing w:after="120"/>
      <w:ind w:left="360"/>
      <w:contextualSpacing/>
    </w:pPr>
  </w:style>
  <w:style w:type="paragraph" w:styleId="ListContinue2">
    <w:name w:val="List Continue 2"/>
    <w:basedOn w:val="Normal"/>
    <w:uiPriority w:val="99"/>
    <w:semiHidden/>
    <w:unhideWhenUsed/>
    <w:rsid w:val="00EA5CE7"/>
    <w:pPr>
      <w:spacing w:after="120"/>
      <w:ind w:left="720"/>
      <w:contextualSpacing/>
    </w:pPr>
  </w:style>
  <w:style w:type="paragraph" w:styleId="ListContinue3">
    <w:name w:val="List Continue 3"/>
    <w:basedOn w:val="Normal"/>
    <w:uiPriority w:val="99"/>
    <w:semiHidden/>
    <w:unhideWhenUsed/>
    <w:rsid w:val="00EA5CE7"/>
    <w:pPr>
      <w:spacing w:after="120"/>
      <w:ind w:left="1080"/>
      <w:contextualSpacing/>
    </w:pPr>
  </w:style>
  <w:style w:type="paragraph" w:styleId="ListContinue4">
    <w:name w:val="List Continue 4"/>
    <w:basedOn w:val="Normal"/>
    <w:uiPriority w:val="99"/>
    <w:semiHidden/>
    <w:unhideWhenUsed/>
    <w:rsid w:val="00EA5CE7"/>
    <w:pPr>
      <w:spacing w:after="120"/>
      <w:ind w:left="1440"/>
      <w:contextualSpacing/>
    </w:pPr>
  </w:style>
  <w:style w:type="paragraph" w:styleId="ListContinue5">
    <w:name w:val="List Continue 5"/>
    <w:basedOn w:val="Normal"/>
    <w:uiPriority w:val="99"/>
    <w:semiHidden/>
    <w:unhideWhenUsed/>
    <w:rsid w:val="00EA5CE7"/>
    <w:pPr>
      <w:spacing w:after="120"/>
      <w:ind w:left="1800"/>
      <w:contextualSpacing/>
    </w:pPr>
  </w:style>
  <w:style w:type="paragraph" w:styleId="ListNumber">
    <w:name w:val="List Number"/>
    <w:basedOn w:val="Normal"/>
    <w:uiPriority w:val="99"/>
    <w:semiHidden/>
    <w:unhideWhenUsed/>
    <w:rsid w:val="00EA5CE7"/>
    <w:pPr>
      <w:numPr>
        <w:numId w:val="11"/>
      </w:numPr>
      <w:contextualSpacing/>
    </w:pPr>
  </w:style>
  <w:style w:type="paragraph" w:styleId="ListNumber2">
    <w:name w:val="List Number 2"/>
    <w:basedOn w:val="Normal"/>
    <w:uiPriority w:val="99"/>
    <w:semiHidden/>
    <w:unhideWhenUsed/>
    <w:rsid w:val="00EA5CE7"/>
    <w:pPr>
      <w:numPr>
        <w:numId w:val="12"/>
      </w:numPr>
      <w:contextualSpacing/>
    </w:pPr>
  </w:style>
  <w:style w:type="paragraph" w:styleId="ListNumber3">
    <w:name w:val="List Number 3"/>
    <w:basedOn w:val="Normal"/>
    <w:uiPriority w:val="99"/>
    <w:semiHidden/>
    <w:unhideWhenUsed/>
    <w:rsid w:val="00EA5CE7"/>
    <w:pPr>
      <w:numPr>
        <w:numId w:val="13"/>
      </w:numPr>
      <w:contextualSpacing/>
    </w:pPr>
  </w:style>
  <w:style w:type="paragraph" w:styleId="ListNumber4">
    <w:name w:val="List Number 4"/>
    <w:basedOn w:val="Normal"/>
    <w:uiPriority w:val="99"/>
    <w:semiHidden/>
    <w:unhideWhenUsed/>
    <w:rsid w:val="00EA5CE7"/>
    <w:pPr>
      <w:numPr>
        <w:numId w:val="14"/>
      </w:numPr>
      <w:contextualSpacing/>
    </w:pPr>
  </w:style>
  <w:style w:type="paragraph" w:styleId="ListNumber5">
    <w:name w:val="List Number 5"/>
    <w:basedOn w:val="Normal"/>
    <w:uiPriority w:val="99"/>
    <w:semiHidden/>
    <w:unhideWhenUsed/>
    <w:rsid w:val="00EA5CE7"/>
    <w:pPr>
      <w:numPr>
        <w:numId w:val="15"/>
      </w:numPr>
      <w:contextualSpacing/>
    </w:pPr>
  </w:style>
  <w:style w:type="paragraph" w:styleId="ListParagraph">
    <w:name w:val="List Paragraph"/>
    <w:basedOn w:val="Normal"/>
    <w:uiPriority w:val="34"/>
    <w:qFormat/>
    <w:rsid w:val="00EA5CE7"/>
    <w:pPr>
      <w:ind w:left="720"/>
      <w:contextualSpacing/>
    </w:pPr>
  </w:style>
  <w:style w:type="paragraph" w:styleId="MacroText">
    <w:name w:val="macro"/>
    <w:link w:val="MacroTextChar"/>
    <w:uiPriority w:val="99"/>
    <w:semiHidden/>
    <w:unhideWhenUsed/>
    <w:rsid w:val="00EA5CE7"/>
    <w:pPr>
      <w:tabs>
        <w:tab w:val="left" w:pos="480"/>
        <w:tab w:val="left" w:pos="960"/>
        <w:tab w:val="left" w:pos="1440"/>
        <w:tab w:val="left" w:pos="1920"/>
        <w:tab w:val="left" w:pos="2400"/>
        <w:tab w:val="left" w:pos="2880"/>
        <w:tab w:val="left" w:pos="3360"/>
        <w:tab w:val="left" w:pos="3840"/>
        <w:tab w:val="left" w:pos="4320"/>
      </w:tabs>
      <w:spacing w:line="40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A5CE7"/>
    <w:rPr>
      <w:rFonts w:ascii="Consolas" w:eastAsia="Times New Roman" w:hAnsi="Consolas" w:cs="Times New Roman"/>
      <w:sz w:val="20"/>
      <w:szCs w:val="20"/>
    </w:rPr>
  </w:style>
  <w:style w:type="table" w:styleId="MediumGrid1">
    <w:name w:val="Medium Grid 1"/>
    <w:basedOn w:val="TableNormal"/>
    <w:uiPriority w:val="67"/>
    <w:rsid w:val="00EA5C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A5CE7"/>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EA5CE7"/>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EA5CE7"/>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EA5CE7"/>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EA5CE7"/>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EA5CE7"/>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A5C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A5C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EA5C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EA5C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EA5C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EA5C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EA5C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EA5CE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5CE7"/>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EA5CE7"/>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EA5CE7"/>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EA5CE7"/>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EA5CE7"/>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EA5CE7"/>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A5CE7"/>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A5C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5CE7"/>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A5CE7"/>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A5CE7"/>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A5CE7"/>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A5CE7"/>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A5CE7"/>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A5C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A5C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A5C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A5C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A5C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A5C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A5C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A5CE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A5CE7"/>
    <w:rPr>
      <w:rFonts w:asciiTheme="majorHAnsi" w:eastAsiaTheme="majorEastAsia" w:hAnsiTheme="majorHAnsi" w:cstheme="majorBidi"/>
      <w:shd w:val="pct20" w:color="auto" w:fill="auto"/>
    </w:rPr>
  </w:style>
  <w:style w:type="paragraph" w:styleId="NoSpacing">
    <w:name w:val="No Spacing"/>
    <w:uiPriority w:val="1"/>
    <w:qFormat/>
    <w:rsid w:val="00EA5CE7"/>
    <w:rPr>
      <w:rFonts w:ascii="Times New Roman" w:eastAsia="Times New Roman" w:hAnsi="Times New Roman" w:cs="Times New Roman"/>
    </w:rPr>
  </w:style>
  <w:style w:type="paragraph" w:styleId="NormalIndent">
    <w:name w:val="Normal Indent"/>
    <w:basedOn w:val="Normal"/>
    <w:uiPriority w:val="99"/>
    <w:semiHidden/>
    <w:unhideWhenUsed/>
    <w:rsid w:val="00EA5CE7"/>
    <w:pPr>
      <w:ind w:left="720"/>
    </w:pPr>
  </w:style>
  <w:style w:type="paragraph" w:styleId="NoteHeading">
    <w:name w:val="Note Heading"/>
    <w:basedOn w:val="Normal"/>
    <w:next w:val="Normal"/>
    <w:link w:val="NoteHeadingChar"/>
    <w:uiPriority w:val="99"/>
    <w:semiHidden/>
    <w:unhideWhenUsed/>
    <w:rsid w:val="00EA5CE7"/>
    <w:pPr>
      <w:spacing w:line="240" w:lineRule="auto"/>
    </w:pPr>
  </w:style>
  <w:style w:type="character" w:customStyle="1" w:styleId="NoteHeadingChar">
    <w:name w:val="Note Heading Char"/>
    <w:basedOn w:val="DefaultParagraphFont"/>
    <w:link w:val="NoteHeading"/>
    <w:uiPriority w:val="99"/>
    <w:semiHidden/>
    <w:rsid w:val="00EA5CE7"/>
    <w:rPr>
      <w:rFonts w:ascii="Times New Roman" w:eastAsia="Times New Roman" w:hAnsi="Times New Roman" w:cs="Times New Roman"/>
    </w:rPr>
  </w:style>
  <w:style w:type="character" w:styleId="PageNumber">
    <w:name w:val="page number"/>
    <w:basedOn w:val="DefaultParagraphFont"/>
    <w:uiPriority w:val="99"/>
    <w:semiHidden/>
    <w:unhideWhenUsed/>
    <w:rsid w:val="00EA5CE7"/>
  </w:style>
  <w:style w:type="character" w:styleId="PlaceholderText">
    <w:name w:val="Placeholder Text"/>
    <w:basedOn w:val="DefaultParagraphFont"/>
    <w:uiPriority w:val="99"/>
    <w:semiHidden/>
    <w:rsid w:val="00EA5CE7"/>
    <w:rPr>
      <w:color w:val="808080"/>
    </w:rPr>
  </w:style>
  <w:style w:type="paragraph" w:styleId="PlainText">
    <w:name w:val="Plain Text"/>
    <w:basedOn w:val="Normal"/>
    <w:link w:val="PlainTextChar"/>
    <w:uiPriority w:val="99"/>
    <w:semiHidden/>
    <w:unhideWhenUsed/>
    <w:rsid w:val="00EA5CE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A5CE7"/>
    <w:rPr>
      <w:rFonts w:ascii="Consolas" w:eastAsia="Times New Roman" w:hAnsi="Consolas" w:cs="Times New Roman"/>
      <w:sz w:val="21"/>
      <w:szCs w:val="21"/>
    </w:rPr>
  </w:style>
  <w:style w:type="paragraph" w:styleId="Quote">
    <w:name w:val="Quote"/>
    <w:basedOn w:val="Normal"/>
    <w:next w:val="Normal"/>
    <w:link w:val="QuoteChar"/>
    <w:uiPriority w:val="29"/>
    <w:qFormat/>
    <w:rsid w:val="00EA5CE7"/>
    <w:rPr>
      <w:i/>
      <w:iCs/>
      <w:color w:val="000000" w:themeColor="text1"/>
    </w:rPr>
  </w:style>
  <w:style w:type="character" w:customStyle="1" w:styleId="QuoteChar">
    <w:name w:val="Quote Char"/>
    <w:basedOn w:val="DefaultParagraphFont"/>
    <w:link w:val="Quote"/>
    <w:uiPriority w:val="29"/>
    <w:rsid w:val="00EA5CE7"/>
    <w:rPr>
      <w:rFonts w:ascii="Times New Roman" w:eastAsia="Times New Roman" w:hAnsi="Times New Roman" w:cs="Times New Roman"/>
      <w:i/>
      <w:iCs/>
      <w:color w:val="000000" w:themeColor="text1"/>
    </w:rPr>
  </w:style>
  <w:style w:type="paragraph" w:styleId="Salutation">
    <w:name w:val="Salutation"/>
    <w:basedOn w:val="Normal"/>
    <w:next w:val="Normal"/>
    <w:link w:val="SalutationChar"/>
    <w:uiPriority w:val="99"/>
    <w:semiHidden/>
    <w:unhideWhenUsed/>
    <w:rsid w:val="00EA5CE7"/>
  </w:style>
  <w:style w:type="character" w:customStyle="1" w:styleId="SalutationChar">
    <w:name w:val="Salutation Char"/>
    <w:basedOn w:val="DefaultParagraphFont"/>
    <w:link w:val="Salutation"/>
    <w:uiPriority w:val="99"/>
    <w:semiHidden/>
    <w:rsid w:val="00EA5CE7"/>
    <w:rPr>
      <w:rFonts w:ascii="Times New Roman" w:eastAsia="Times New Roman" w:hAnsi="Times New Roman" w:cs="Times New Roman"/>
    </w:rPr>
  </w:style>
  <w:style w:type="paragraph" w:styleId="Signature">
    <w:name w:val="Signature"/>
    <w:basedOn w:val="Normal"/>
    <w:link w:val="SignatureChar"/>
    <w:uiPriority w:val="99"/>
    <w:semiHidden/>
    <w:unhideWhenUsed/>
    <w:rsid w:val="00EA5CE7"/>
    <w:pPr>
      <w:spacing w:line="240" w:lineRule="auto"/>
      <w:ind w:left="4320"/>
    </w:pPr>
  </w:style>
  <w:style w:type="character" w:customStyle="1" w:styleId="SignatureChar">
    <w:name w:val="Signature Char"/>
    <w:basedOn w:val="DefaultParagraphFont"/>
    <w:link w:val="Signature"/>
    <w:uiPriority w:val="99"/>
    <w:semiHidden/>
    <w:rsid w:val="00EA5CE7"/>
    <w:rPr>
      <w:rFonts w:ascii="Times New Roman" w:eastAsia="Times New Roman" w:hAnsi="Times New Roman" w:cs="Times New Roman"/>
    </w:rPr>
  </w:style>
  <w:style w:type="character" w:styleId="Strong">
    <w:name w:val="Strong"/>
    <w:basedOn w:val="DefaultParagraphFont"/>
    <w:uiPriority w:val="22"/>
    <w:qFormat/>
    <w:rsid w:val="00EA5CE7"/>
    <w:rPr>
      <w:b/>
      <w:bCs/>
    </w:rPr>
  </w:style>
  <w:style w:type="paragraph" w:styleId="Subtitle">
    <w:name w:val="Subtitle"/>
    <w:basedOn w:val="Normal"/>
    <w:next w:val="Normal"/>
    <w:link w:val="SubtitleChar"/>
    <w:uiPriority w:val="11"/>
    <w:qFormat/>
    <w:rsid w:val="00EA5CE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EA5CE7"/>
    <w:rPr>
      <w:rFonts w:asciiTheme="majorHAnsi" w:eastAsiaTheme="majorEastAsia" w:hAnsiTheme="majorHAnsi" w:cstheme="majorBidi"/>
      <w:i/>
      <w:iCs/>
      <w:color w:val="5B9BD5" w:themeColor="accent1"/>
      <w:spacing w:val="15"/>
    </w:rPr>
  </w:style>
  <w:style w:type="character" w:styleId="SubtleEmphasis">
    <w:name w:val="Subtle Emphasis"/>
    <w:basedOn w:val="DefaultParagraphFont"/>
    <w:uiPriority w:val="19"/>
    <w:qFormat/>
    <w:rsid w:val="00EA5CE7"/>
    <w:rPr>
      <w:i/>
      <w:iCs/>
      <w:color w:val="808080" w:themeColor="text1" w:themeTint="7F"/>
    </w:rPr>
  </w:style>
  <w:style w:type="character" w:styleId="SubtleReference">
    <w:name w:val="Subtle Reference"/>
    <w:basedOn w:val="DefaultParagraphFont"/>
    <w:uiPriority w:val="31"/>
    <w:qFormat/>
    <w:rsid w:val="00EA5CE7"/>
    <w:rPr>
      <w:smallCaps/>
      <w:color w:val="ED7D31" w:themeColor="accent2"/>
      <w:u w:val="single"/>
    </w:rPr>
  </w:style>
  <w:style w:type="table" w:styleId="Table3Deffects1">
    <w:name w:val="Table 3D effects 1"/>
    <w:basedOn w:val="TableNormal"/>
    <w:uiPriority w:val="99"/>
    <w:semiHidden/>
    <w:unhideWhenUsed/>
    <w:rsid w:val="00EA5CE7"/>
    <w:pPr>
      <w:spacing w:line="40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5CE7"/>
    <w:pPr>
      <w:spacing w:line="40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5CE7"/>
    <w:pPr>
      <w:spacing w:line="40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5CE7"/>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5CE7"/>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5CE7"/>
    <w:pPr>
      <w:spacing w:line="40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5CE7"/>
    <w:pPr>
      <w:spacing w:line="40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5CE7"/>
    <w:pPr>
      <w:spacing w:line="40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5CE7"/>
    <w:pPr>
      <w:spacing w:line="40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5CE7"/>
    <w:pPr>
      <w:spacing w:line="40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5CE7"/>
    <w:pPr>
      <w:spacing w:line="40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5CE7"/>
    <w:pPr>
      <w:spacing w:line="40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5CE7"/>
    <w:pPr>
      <w:spacing w:line="40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5CE7"/>
    <w:pPr>
      <w:spacing w:line="40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5CE7"/>
    <w:pPr>
      <w:spacing w:line="40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5CE7"/>
    <w:pPr>
      <w:spacing w:line="40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5CE7"/>
    <w:pPr>
      <w:spacing w:line="40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A5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EA5CE7"/>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5CE7"/>
    <w:pPr>
      <w:spacing w:line="4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5CE7"/>
    <w:pPr>
      <w:spacing w:line="4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5CE7"/>
    <w:pPr>
      <w:spacing w:line="40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5CE7"/>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5CE7"/>
    <w:pPr>
      <w:spacing w:line="40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5CE7"/>
    <w:pPr>
      <w:spacing w:line="40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5CE7"/>
    <w:pPr>
      <w:spacing w:line="40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5CE7"/>
    <w:pPr>
      <w:spacing w:line="40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5CE7"/>
    <w:pPr>
      <w:spacing w:line="40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5CE7"/>
    <w:pPr>
      <w:spacing w:line="40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5CE7"/>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5CE7"/>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5CE7"/>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5CE7"/>
    <w:pPr>
      <w:spacing w:line="40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5CE7"/>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5CE7"/>
    <w:pPr>
      <w:ind w:left="240" w:hanging="240"/>
    </w:pPr>
  </w:style>
  <w:style w:type="paragraph" w:styleId="TableofFigures">
    <w:name w:val="table of figures"/>
    <w:basedOn w:val="Normal"/>
    <w:next w:val="Normal"/>
    <w:uiPriority w:val="99"/>
    <w:semiHidden/>
    <w:unhideWhenUsed/>
    <w:rsid w:val="00EA5CE7"/>
  </w:style>
  <w:style w:type="table" w:styleId="TableProfessional">
    <w:name w:val="Table Professional"/>
    <w:basedOn w:val="TableNormal"/>
    <w:uiPriority w:val="99"/>
    <w:semiHidden/>
    <w:unhideWhenUsed/>
    <w:rsid w:val="00EA5CE7"/>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5CE7"/>
    <w:pPr>
      <w:spacing w:line="40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5CE7"/>
    <w:pPr>
      <w:spacing w:line="40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5CE7"/>
    <w:pPr>
      <w:spacing w:line="40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5CE7"/>
    <w:pPr>
      <w:spacing w:line="40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5CE7"/>
    <w:pPr>
      <w:spacing w:line="40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5CE7"/>
    <w:pPr>
      <w:spacing w:line="4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A5CE7"/>
    <w:pPr>
      <w:spacing w:line="40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5CE7"/>
    <w:pPr>
      <w:spacing w:line="4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5CE7"/>
    <w:pPr>
      <w:spacing w:line="40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A5CE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5CE7"/>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EA5CE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A5CE7"/>
    <w:pPr>
      <w:spacing w:after="100"/>
    </w:pPr>
  </w:style>
  <w:style w:type="paragraph" w:styleId="TOC2">
    <w:name w:val="toc 2"/>
    <w:basedOn w:val="Normal"/>
    <w:next w:val="Normal"/>
    <w:autoRedefine/>
    <w:uiPriority w:val="39"/>
    <w:semiHidden/>
    <w:unhideWhenUsed/>
    <w:rsid w:val="00EA5CE7"/>
    <w:pPr>
      <w:spacing w:after="100"/>
      <w:ind w:left="240"/>
    </w:pPr>
  </w:style>
  <w:style w:type="paragraph" w:styleId="TOC3">
    <w:name w:val="toc 3"/>
    <w:basedOn w:val="Normal"/>
    <w:next w:val="Normal"/>
    <w:autoRedefine/>
    <w:uiPriority w:val="39"/>
    <w:semiHidden/>
    <w:unhideWhenUsed/>
    <w:rsid w:val="00EA5CE7"/>
    <w:pPr>
      <w:spacing w:after="100"/>
      <w:ind w:left="480"/>
    </w:pPr>
  </w:style>
  <w:style w:type="paragraph" w:styleId="TOC4">
    <w:name w:val="toc 4"/>
    <w:basedOn w:val="Normal"/>
    <w:next w:val="Normal"/>
    <w:autoRedefine/>
    <w:uiPriority w:val="39"/>
    <w:semiHidden/>
    <w:unhideWhenUsed/>
    <w:rsid w:val="00EA5CE7"/>
    <w:pPr>
      <w:spacing w:after="100"/>
      <w:ind w:left="720"/>
    </w:pPr>
  </w:style>
  <w:style w:type="paragraph" w:styleId="TOC5">
    <w:name w:val="toc 5"/>
    <w:basedOn w:val="Normal"/>
    <w:next w:val="Normal"/>
    <w:autoRedefine/>
    <w:uiPriority w:val="39"/>
    <w:semiHidden/>
    <w:unhideWhenUsed/>
    <w:rsid w:val="00EA5CE7"/>
    <w:pPr>
      <w:spacing w:after="100"/>
      <w:ind w:left="960"/>
    </w:pPr>
  </w:style>
  <w:style w:type="paragraph" w:styleId="TOC6">
    <w:name w:val="toc 6"/>
    <w:basedOn w:val="Normal"/>
    <w:next w:val="Normal"/>
    <w:autoRedefine/>
    <w:uiPriority w:val="39"/>
    <w:semiHidden/>
    <w:unhideWhenUsed/>
    <w:rsid w:val="00EA5CE7"/>
    <w:pPr>
      <w:spacing w:after="100"/>
      <w:ind w:left="1200"/>
    </w:pPr>
  </w:style>
  <w:style w:type="paragraph" w:styleId="TOC7">
    <w:name w:val="toc 7"/>
    <w:basedOn w:val="Normal"/>
    <w:next w:val="Normal"/>
    <w:autoRedefine/>
    <w:uiPriority w:val="39"/>
    <w:semiHidden/>
    <w:unhideWhenUsed/>
    <w:rsid w:val="00EA5CE7"/>
    <w:pPr>
      <w:spacing w:after="100"/>
      <w:ind w:left="1440"/>
    </w:pPr>
  </w:style>
  <w:style w:type="paragraph" w:styleId="TOC8">
    <w:name w:val="toc 8"/>
    <w:basedOn w:val="Normal"/>
    <w:next w:val="Normal"/>
    <w:autoRedefine/>
    <w:uiPriority w:val="39"/>
    <w:semiHidden/>
    <w:unhideWhenUsed/>
    <w:rsid w:val="00EA5CE7"/>
    <w:pPr>
      <w:spacing w:after="100"/>
      <w:ind w:left="1680"/>
    </w:pPr>
  </w:style>
  <w:style w:type="paragraph" w:styleId="TOC9">
    <w:name w:val="toc 9"/>
    <w:basedOn w:val="Normal"/>
    <w:next w:val="Normal"/>
    <w:autoRedefine/>
    <w:uiPriority w:val="39"/>
    <w:semiHidden/>
    <w:unhideWhenUsed/>
    <w:rsid w:val="00EA5CE7"/>
    <w:pPr>
      <w:spacing w:after="100"/>
      <w:ind w:left="1920"/>
    </w:pPr>
  </w:style>
  <w:style w:type="paragraph" w:styleId="TOCHeading">
    <w:name w:val="TOC Heading"/>
    <w:basedOn w:val="Heading1"/>
    <w:next w:val="Normal"/>
    <w:uiPriority w:val="39"/>
    <w:semiHidden/>
    <w:unhideWhenUsed/>
    <w:qFormat/>
    <w:rsid w:val="00EA5CE7"/>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APN">
    <w:name w:val="APN"/>
    <w:basedOn w:val="Normal"/>
    <w:rsid w:val="00FF33C0"/>
  </w:style>
  <w:style w:type="paragraph" w:customStyle="1" w:styleId="APT">
    <w:name w:val="APT"/>
    <w:next w:val="P"/>
    <w:rsid w:val="00FF33C0"/>
    <w:pPr>
      <w:spacing w:before="240" w:after="120"/>
      <w:outlineLvl w:val="0"/>
    </w:pPr>
    <w:rPr>
      <w:rFonts w:ascii="Arial" w:eastAsia="Times New Roman" w:hAnsi="Arial" w:cs="Times New Roman"/>
      <w:sz w:val="26"/>
      <w:szCs w:val="26"/>
    </w:rPr>
  </w:style>
  <w:style w:type="paragraph" w:customStyle="1" w:styleId="APTX">
    <w:name w:val="APTX"/>
    <w:basedOn w:val="Normal"/>
    <w:rsid w:val="00FF33C0"/>
    <w:pPr>
      <w:spacing w:before="120" w:line="480" w:lineRule="auto"/>
      <w:ind w:firstLine="432"/>
    </w:pPr>
    <w:rPr>
      <w:szCs w:val="20"/>
    </w:rPr>
  </w:style>
  <w:style w:type="paragraph" w:customStyle="1" w:styleId="CaseTX">
    <w:name w:val="CaseTX"/>
    <w:basedOn w:val="BTX"/>
    <w:rsid w:val="00FF33C0"/>
    <w:pPr>
      <w:spacing w:line="360" w:lineRule="exact"/>
      <w:ind w:firstLine="245"/>
    </w:pPr>
  </w:style>
  <w:style w:type="paragraph" w:customStyle="1" w:styleId="CaseT">
    <w:name w:val="CaseT"/>
    <w:basedOn w:val="BT"/>
    <w:next w:val="CaseTX"/>
    <w:autoRedefine/>
    <w:rsid w:val="00FF33C0"/>
  </w:style>
  <w:style w:type="paragraph" w:customStyle="1" w:styleId="FMCT">
    <w:name w:val="FMCT"/>
    <w:basedOn w:val="CT"/>
    <w:rsid w:val="00FF33C0"/>
  </w:style>
  <w:style w:type="paragraph" w:customStyle="1" w:styleId="AB">
    <w:name w:val="AB"/>
    <w:basedOn w:val="Normal"/>
    <w:rsid w:val="00FF33C0"/>
  </w:style>
  <w:style w:type="paragraph" w:customStyle="1" w:styleId="GL">
    <w:name w:val="GL"/>
    <w:basedOn w:val="Normal"/>
    <w:next w:val="Normal"/>
    <w:rsid w:val="00FF33C0"/>
  </w:style>
  <w:style w:type="paragraph" w:customStyle="1" w:styleId="CaseC">
    <w:name w:val="CaseC"/>
    <w:basedOn w:val="Normal"/>
    <w:next w:val="CaseT"/>
    <w:rsid w:val="00FF33C0"/>
  </w:style>
  <w:style w:type="paragraph" w:customStyle="1" w:styleId="ABS">
    <w:name w:val="ABS"/>
    <w:basedOn w:val="Normal"/>
    <w:rsid w:val="00FF33C0"/>
    <w:pPr>
      <w:spacing w:line="480" w:lineRule="auto"/>
    </w:pPr>
  </w:style>
  <w:style w:type="paragraph" w:customStyle="1" w:styleId="ACK1">
    <w:name w:val="ACK1"/>
    <w:basedOn w:val="Normal"/>
    <w:rsid w:val="00FF33C0"/>
  </w:style>
  <w:style w:type="paragraph" w:customStyle="1" w:styleId="FW">
    <w:name w:val="FW"/>
    <w:basedOn w:val="Normal"/>
    <w:rsid w:val="00FF33C0"/>
  </w:style>
  <w:style w:type="paragraph" w:customStyle="1" w:styleId="ILL">
    <w:name w:val="ILL"/>
    <w:basedOn w:val="Normal"/>
    <w:rsid w:val="00FF33C0"/>
  </w:style>
  <w:style w:type="paragraph" w:customStyle="1" w:styleId="INT">
    <w:name w:val="INT"/>
    <w:basedOn w:val="Normal"/>
    <w:rsid w:val="00FF33C0"/>
  </w:style>
  <w:style w:type="paragraph" w:customStyle="1" w:styleId="LTBL">
    <w:name w:val="LTBL"/>
    <w:basedOn w:val="Normal"/>
    <w:rsid w:val="00FF33C0"/>
  </w:style>
  <w:style w:type="paragraph" w:customStyle="1" w:styleId="OTH">
    <w:name w:val="OTH"/>
    <w:basedOn w:val="Normal"/>
    <w:rsid w:val="00FF33C0"/>
  </w:style>
  <w:style w:type="paragraph" w:customStyle="1" w:styleId="PREF">
    <w:name w:val="PREF"/>
    <w:basedOn w:val="Normal"/>
    <w:rsid w:val="00FF33C0"/>
  </w:style>
  <w:style w:type="paragraph" w:customStyle="1" w:styleId="BIB">
    <w:name w:val="BIB"/>
    <w:basedOn w:val="Normal"/>
    <w:rsid w:val="00FF33C0"/>
  </w:style>
  <w:style w:type="paragraph" w:customStyle="1" w:styleId="IN">
    <w:name w:val="IN"/>
    <w:basedOn w:val="Normal"/>
    <w:rsid w:val="00FF33C0"/>
  </w:style>
  <w:style w:type="paragraph" w:customStyle="1" w:styleId="SEI">
    <w:name w:val="SEI"/>
    <w:basedOn w:val="Normal"/>
    <w:autoRedefine/>
    <w:rsid w:val="00FF33C0"/>
  </w:style>
  <w:style w:type="character" w:customStyle="1" w:styleId="NAT">
    <w:name w:val="NAT"/>
    <w:rsid w:val="00FF33C0"/>
    <w:rPr>
      <w:rFonts w:ascii="Times New Roman" w:hAnsi="Times New Roman"/>
      <w:color w:val="auto"/>
      <w:sz w:val="24"/>
      <w:bdr w:val="none" w:sz="0" w:space="0" w:color="auto"/>
      <w:shd w:val="clear" w:color="auto" w:fill="FFCC99"/>
    </w:rPr>
  </w:style>
  <w:style w:type="paragraph" w:customStyle="1" w:styleId="R1WK">
    <w:name w:val="R1:WK"/>
    <w:rsid w:val="00FF33C0"/>
    <w:rPr>
      <w:rFonts w:ascii="Times New Roman" w:eastAsia="Times New Roman" w:hAnsi="Times New Roman" w:cs="Times New Roman"/>
    </w:rPr>
  </w:style>
  <w:style w:type="paragraph" w:customStyle="1" w:styleId="WK">
    <w:name w:val="WK"/>
    <w:rsid w:val="00FF33C0"/>
    <w:rPr>
      <w:rFonts w:ascii="Times New Roman" w:eastAsia="Times New Roman" w:hAnsi="Times New Roman" w:cs="Times New Roman"/>
    </w:rPr>
  </w:style>
  <w:style w:type="paragraph" w:customStyle="1" w:styleId="R1REC">
    <w:name w:val="R1:REC"/>
    <w:rsid w:val="00FF33C0"/>
    <w:rPr>
      <w:rFonts w:ascii="Times New Roman" w:eastAsia="Times New Roman" w:hAnsi="Times New Roman" w:cs="Times New Roman"/>
    </w:rPr>
  </w:style>
  <w:style w:type="paragraph" w:customStyle="1" w:styleId="R1WR">
    <w:name w:val="R1:WR"/>
    <w:rsid w:val="00FF33C0"/>
    <w:rPr>
      <w:rFonts w:ascii="Times New Roman" w:eastAsia="Times New Roman" w:hAnsi="Times New Roman" w:cs="Times New Roman"/>
    </w:rPr>
  </w:style>
  <w:style w:type="character" w:customStyle="1" w:styleId="Hyperlink2">
    <w:name w:val="Hyperlink2"/>
    <w:basedOn w:val="DefaultParagraphFont"/>
    <w:rsid w:val="007A5414"/>
  </w:style>
  <w:style w:type="character" w:customStyle="1" w:styleId="BookTitle2">
    <w:name w:val="Book Title2"/>
    <w:basedOn w:val="DefaultParagraphFont"/>
    <w:rsid w:val="007A5414"/>
  </w:style>
  <w:style w:type="character" w:customStyle="1" w:styleId="Date2">
    <w:name w:val="Date2"/>
    <w:basedOn w:val="DefaultParagraphFont"/>
    <w:rsid w:val="007A5414"/>
  </w:style>
  <w:style w:type="paragraph" w:customStyle="1" w:styleId="Title2">
    <w:name w:val="Title2"/>
    <w:rsid w:val="007A5414"/>
    <w:rPr>
      <w:rFonts w:ascii="Times New Roman" w:eastAsia="Times New Roman" w:hAnsi="Times New Roman" w:cs="Times New Roman"/>
    </w:rPr>
  </w:style>
  <w:style w:type="paragraph" w:customStyle="1" w:styleId="R2WK">
    <w:name w:val="R2:WK"/>
    <w:basedOn w:val="R1WK"/>
    <w:qFormat/>
    <w:rsid w:val="00FF33C0"/>
  </w:style>
  <w:style w:type="paragraph" w:customStyle="1" w:styleId="TOC">
    <w:name w:val="TOC"/>
    <w:qFormat/>
    <w:rsid w:val="00FF33C0"/>
    <w:rPr>
      <w:rFonts w:ascii="Times New Roman" w:eastAsia="Times New Roman" w:hAnsi="Times New Roman" w:cs="Times New Roman"/>
    </w:rPr>
  </w:style>
  <w:style w:type="character" w:customStyle="1" w:styleId="AG">
    <w:name w:val="AG"/>
    <w:basedOn w:val="DefaultParagraphFont"/>
    <w:qFormat/>
    <w:rsid w:val="00FF33C0"/>
  </w:style>
  <w:style w:type="character" w:customStyle="1" w:styleId="EG">
    <w:name w:val="EG"/>
    <w:basedOn w:val="DefaultParagraphFont"/>
    <w:qFormat/>
    <w:rsid w:val="00FF33C0"/>
  </w:style>
  <w:style w:type="paragraph" w:customStyle="1" w:styleId="KW">
    <w:name w:val="KW"/>
    <w:basedOn w:val="Normal"/>
    <w:rsid w:val="00FF33C0"/>
    <w:pPr>
      <w:spacing w:line="480" w:lineRule="auto"/>
    </w:pPr>
  </w:style>
  <w:style w:type="paragraph" w:customStyle="1" w:styleId="TTPG">
    <w:name w:val="TTPG"/>
    <w:basedOn w:val="FMCTT"/>
    <w:qFormat/>
    <w:rsid w:val="00FF33C0"/>
  </w:style>
  <w:style w:type="character" w:customStyle="1" w:styleId="Hyperlink3">
    <w:name w:val="Hyperlink3"/>
    <w:basedOn w:val="DefaultParagraphFont"/>
    <w:rsid w:val="00FF33C0"/>
  </w:style>
  <w:style w:type="character" w:customStyle="1" w:styleId="BookTitle3">
    <w:name w:val="Book Title3"/>
    <w:basedOn w:val="DefaultParagraphFont"/>
    <w:rsid w:val="00FF33C0"/>
  </w:style>
  <w:style w:type="character" w:customStyle="1" w:styleId="Date3">
    <w:name w:val="Date3"/>
    <w:basedOn w:val="DefaultParagraphFont"/>
    <w:rsid w:val="00FF33C0"/>
  </w:style>
  <w:style w:type="paragraph" w:customStyle="1" w:styleId="Title3">
    <w:name w:val="Title3"/>
    <w:rsid w:val="00FF33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8555">
      <w:bodyDiv w:val="1"/>
      <w:marLeft w:val="0"/>
      <w:marRight w:val="0"/>
      <w:marTop w:val="0"/>
      <w:marBottom w:val="0"/>
      <w:divBdr>
        <w:top w:val="none" w:sz="0" w:space="0" w:color="auto"/>
        <w:left w:val="none" w:sz="0" w:space="0" w:color="auto"/>
        <w:bottom w:val="none" w:sz="0" w:space="0" w:color="auto"/>
        <w:right w:val="none" w:sz="0" w:space="0" w:color="auto"/>
      </w:divBdr>
    </w:div>
    <w:div w:id="117645200">
      <w:bodyDiv w:val="1"/>
      <w:marLeft w:val="0"/>
      <w:marRight w:val="0"/>
      <w:marTop w:val="0"/>
      <w:marBottom w:val="0"/>
      <w:divBdr>
        <w:top w:val="none" w:sz="0" w:space="0" w:color="auto"/>
        <w:left w:val="none" w:sz="0" w:space="0" w:color="auto"/>
        <w:bottom w:val="none" w:sz="0" w:space="0" w:color="auto"/>
        <w:right w:val="none" w:sz="0" w:space="0" w:color="auto"/>
      </w:divBdr>
    </w:div>
    <w:div w:id="127940140">
      <w:bodyDiv w:val="1"/>
      <w:marLeft w:val="0"/>
      <w:marRight w:val="0"/>
      <w:marTop w:val="0"/>
      <w:marBottom w:val="0"/>
      <w:divBdr>
        <w:top w:val="none" w:sz="0" w:space="0" w:color="auto"/>
        <w:left w:val="none" w:sz="0" w:space="0" w:color="auto"/>
        <w:bottom w:val="none" w:sz="0" w:space="0" w:color="auto"/>
        <w:right w:val="none" w:sz="0" w:space="0" w:color="auto"/>
      </w:divBdr>
    </w:div>
    <w:div w:id="159002902">
      <w:bodyDiv w:val="1"/>
      <w:marLeft w:val="0"/>
      <w:marRight w:val="0"/>
      <w:marTop w:val="0"/>
      <w:marBottom w:val="0"/>
      <w:divBdr>
        <w:top w:val="none" w:sz="0" w:space="0" w:color="auto"/>
        <w:left w:val="none" w:sz="0" w:space="0" w:color="auto"/>
        <w:bottom w:val="none" w:sz="0" w:space="0" w:color="auto"/>
        <w:right w:val="none" w:sz="0" w:space="0" w:color="auto"/>
      </w:divBdr>
    </w:div>
    <w:div w:id="242223118">
      <w:bodyDiv w:val="1"/>
      <w:marLeft w:val="0"/>
      <w:marRight w:val="0"/>
      <w:marTop w:val="0"/>
      <w:marBottom w:val="0"/>
      <w:divBdr>
        <w:top w:val="none" w:sz="0" w:space="0" w:color="auto"/>
        <w:left w:val="none" w:sz="0" w:space="0" w:color="auto"/>
        <w:bottom w:val="none" w:sz="0" w:space="0" w:color="auto"/>
        <w:right w:val="none" w:sz="0" w:space="0" w:color="auto"/>
      </w:divBdr>
    </w:div>
    <w:div w:id="248976347">
      <w:bodyDiv w:val="1"/>
      <w:marLeft w:val="0"/>
      <w:marRight w:val="0"/>
      <w:marTop w:val="0"/>
      <w:marBottom w:val="0"/>
      <w:divBdr>
        <w:top w:val="none" w:sz="0" w:space="0" w:color="auto"/>
        <w:left w:val="none" w:sz="0" w:space="0" w:color="auto"/>
        <w:bottom w:val="none" w:sz="0" w:space="0" w:color="auto"/>
        <w:right w:val="none" w:sz="0" w:space="0" w:color="auto"/>
      </w:divBdr>
    </w:div>
    <w:div w:id="266425166">
      <w:bodyDiv w:val="1"/>
      <w:marLeft w:val="0"/>
      <w:marRight w:val="0"/>
      <w:marTop w:val="0"/>
      <w:marBottom w:val="0"/>
      <w:divBdr>
        <w:top w:val="none" w:sz="0" w:space="0" w:color="auto"/>
        <w:left w:val="none" w:sz="0" w:space="0" w:color="auto"/>
        <w:bottom w:val="none" w:sz="0" w:space="0" w:color="auto"/>
        <w:right w:val="none" w:sz="0" w:space="0" w:color="auto"/>
      </w:divBdr>
    </w:div>
    <w:div w:id="295910358">
      <w:bodyDiv w:val="1"/>
      <w:marLeft w:val="0"/>
      <w:marRight w:val="0"/>
      <w:marTop w:val="0"/>
      <w:marBottom w:val="0"/>
      <w:divBdr>
        <w:top w:val="none" w:sz="0" w:space="0" w:color="auto"/>
        <w:left w:val="none" w:sz="0" w:space="0" w:color="auto"/>
        <w:bottom w:val="none" w:sz="0" w:space="0" w:color="auto"/>
        <w:right w:val="none" w:sz="0" w:space="0" w:color="auto"/>
      </w:divBdr>
    </w:div>
    <w:div w:id="337778523">
      <w:bodyDiv w:val="1"/>
      <w:marLeft w:val="0"/>
      <w:marRight w:val="0"/>
      <w:marTop w:val="0"/>
      <w:marBottom w:val="0"/>
      <w:divBdr>
        <w:top w:val="none" w:sz="0" w:space="0" w:color="auto"/>
        <w:left w:val="none" w:sz="0" w:space="0" w:color="auto"/>
        <w:bottom w:val="none" w:sz="0" w:space="0" w:color="auto"/>
        <w:right w:val="none" w:sz="0" w:space="0" w:color="auto"/>
      </w:divBdr>
    </w:div>
    <w:div w:id="375860461">
      <w:bodyDiv w:val="1"/>
      <w:marLeft w:val="0"/>
      <w:marRight w:val="0"/>
      <w:marTop w:val="0"/>
      <w:marBottom w:val="0"/>
      <w:divBdr>
        <w:top w:val="none" w:sz="0" w:space="0" w:color="auto"/>
        <w:left w:val="none" w:sz="0" w:space="0" w:color="auto"/>
        <w:bottom w:val="none" w:sz="0" w:space="0" w:color="auto"/>
        <w:right w:val="none" w:sz="0" w:space="0" w:color="auto"/>
      </w:divBdr>
    </w:div>
    <w:div w:id="376122109">
      <w:bodyDiv w:val="1"/>
      <w:marLeft w:val="0"/>
      <w:marRight w:val="0"/>
      <w:marTop w:val="0"/>
      <w:marBottom w:val="0"/>
      <w:divBdr>
        <w:top w:val="none" w:sz="0" w:space="0" w:color="auto"/>
        <w:left w:val="none" w:sz="0" w:space="0" w:color="auto"/>
        <w:bottom w:val="none" w:sz="0" w:space="0" w:color="auto"/>
        <w:right w:val="none" w:sz="0" w:space="0" w:color="auto"/>
      </w:divBdr>
    </w:div>
    <w:div w:id="411315353">
      <w:bodyDiv w:val="1"/>
      <w:marLeft w:val="0"/>
      <w:marRight w:val="0"/>
      <w:marTop w:val="0"/>
      <w:marBottom w:val="0"/>
      <w:divBdr>
        <w:top w:val="none" w:sz="0" w:space="0" w:color="auto"/>
        <w:left w:val="none" w:sz="0" w:space="0" w:color="auto"/>
        <w:bottom w:val="none" w:sz="0" w:space="0" w:color="auto"/>
        <w:right w:val="none" w:sz="0" w:space="0" w:color="auto"/>
      </w:divBdr>
      <w:divsChild>
        <w:div w:id="2083941437">
          <w:marLeft w:val="0"/>
          <w:marRight w:val="0"/>
          <w:marTop w:val="0"/>
          <w:marBottom w:val="0"/>
          <w:divBdr>
            <w:top w:val="none" w:sz="0" w:space="0" w:color="auto"/>
            <w:left w:val="none" w:sz="0" w:space="0" w:color="auto"/>
            <w:bottom w:val="none" w:sz="0" w:space="0" w:color="auto"/>
            <w:right w:val="none" w:sz="0" w:space="0" w:color="auto"/>
          </w:divBdr>
        </w:div>
      </w:divsChild>
    </w:div>
    <w:div w:id="442917005">
      <w:bodyDiv w:val="1"/>
      <w:marLeft w:val="0"/>
      <w:marRight w:val="0"/>
      <w:marTop w:val="0"/>
      <w:marBottom w:val="0"/>
      <w:divBdr>
        <w:top w:val="none" w:sz="0" w:space="0" w:color="auto"/>
        <w:left w:val="none" w:sz="0" w:space="0" w:color="auto"/>
        <w:bottom w:val="none" w:sz="0" w:space="0" w:color="auto"/>
        <w:right w:val="none" w:sz="0" w:space="0" w:color="auto"/>
      </w:divBdr>
    </w:div>
    <w:div w:id="476193761">
      <w:bodyDiv w:val="1"/>
      <w:marLeft w:val="0"/>
      <w:marRight w:val="0"/>
      <w:marTop w:val="0"/>
      <w:marBottom w:val="0"/>
      <w:divBdr>
        <w:top w:val="none" w:sz="0" w:space="0" w:color="auto"/>
        <w:left w:val="none" w:sz="0" w:space="0" w:color="auto"/>
        <w:bottom w:val="none" w:sz="0" w:space="0" w:color="auto"/>
        <w:right w:val="none" w:sz="0" w:space="0" w:color="auto"/>
      </w:divBdr>
    </w:div>
    <w:div w:id="499583647">
      <w:bodyDiv w:val="1"/>
      <w:marLeft w:val="0"/>
      <w:marRight w:val="0"/>
      <w:marTop w:val="0"/>
      <w:marBottom w:val="0"/>
      <w:divBdr>
        <w:top w:val="none" w:sz="0" w:space="0" w:color="auto"/>
        <w:left w:val="none" w:sz="0" w:space="0" w:color="auto"/>
        <w:bottom w:val="none" w:sz="0" w:space="0" w:color="auto"/>
        <w:right w:val="none" w:sz="0" w:space="0" w:color="auto"/>
      </w:divBdr>
    </w:div>
    <w:div w:id="603153149">
      <w:bodyDiv w:val="1"/>
      <w:marLeft w:val="0"/>
      <w:marRight w:val="0"/>
      <w:marTop w:val="0"/>
      <w:marBottom w:val="0"/>
      <w:divBdr>
        <w:top w:val="none" w:sz="0" w:space="0" w:color="auto"/>
        <w:left w:val="none" w:sz="0" w:space="0" w:color="auto"/>
        <w:bottom w:val="none" w:sz="0" w:space="0" w:color="auto"/>
        <w:right w:val="none" w:sz="0" w:space="0" w:color="auto"/>
      </w:divBdr>
    </w:div>
    <w:div w:id="608902356">
      <w:bodyDiv w:val="1"/>
      <w:marLeft w:val="0"/>
      <w:marRight w:val="0"/>
      <w:marTop w:val="0"/>
      <w:marBottom w:val="0"/>
      <w:divBdr>
        <w:top w:val="none" w:sz="0" w:space="0" w:color="auto"/>
        <w:left w:val="none" w:sz="0" w:space="0" w:color="auto"/>
        <w:bottom w:val="none" w:sz="0" w:space="0" w:color="auto"/>
        <w:right w:val="none" w:sz="0" w:space="0" w:color="auto"/>
      </w:divBdr>
    </w:div>
    <w:div w:id="739596585">
      <w:bodyDiv w:val="1"/>
      <w:marLeft w:val="0"/>
      <w:marRight w:val="0"/>
      <w:marTop w:val="0"/>
      <w:marBottom w:val="0"/>
      <w:divBdr>
        <w:top w:val="none" w:sz="0" w:space="0" w:color="auto"/>
        <w:left w:val="none" w:sz="0" w:space="0" w:color="auto"/>
        <w:bottom w:val="none" w:sz="0" w:space="0" w:color="auto"/>
        <w:right w:val="none" w:sz="0" w:space="0" w:color="auto"/>
      </w:divBdr>
    </w:div>
    <w:div w:id="781876191">
      <w:bodyDiv w:val="1"/>
      <w:marLeft w:val="0"/>
      <w:marRight w:val="0"/>
      <w:marTop w:val="0"/>
      <w:marBottom w:val="0"/>
      <w:divBdr>
        <w:top w:val="none" w:sz="0" w:space="0" w:color="auto"/>
        <w:left w:val="none" w:sz="0" w:space="0" w:color="auto"/>
        <w:bottom w:val="none" w:sz="0" w:space="0" w:color="auto"/>
        <w:right w:val="none" w:sz="0" w:space="0" w:color="auto"/>
      </w:divBdr>
    </w:div>
    <w:div w:id="785464096">
      <w:bodyDiv w:val="1"/>
      <w:marLeft w:val="0"/>
      <w:marRight w:val="0"/>
      <w:marTop w:val="0"/>
      <w:marBottom w:val="0"/>
      <w:divBdr>
        <w:top w:val="none" w:sz="0" w:space="0" w:color="auto"/>
        <w:left w:val="none" w:sz="0" w:space="0" w:color="auto"/>
        <w:bottom w:val="none" w:sz="0" w:space="0" w:color="auto"/>
        <w:right w:val="none" w:sz="0" w:space="0" w:color="auto"/>
      </w:divBdr>
    </w:div>
    <w:div w:id="801311333">
      <w:bodyDiv w:val="1"/>
      <w:marLeft w:val="0"/>
      <w:marRight w:val="0"/>
      <w:marTop w:val="0"/>
      <w:marBottom w:val="0"/>
      <w:divBdr>
        <w:top w:val="none" w:sz="0" w:space="0" w:color="auto"/>
        <w:left w:val="none" w:sz="0" w:space="0" w:color="auto"/>
        <w:bottom w:val="none" w:sz="0" w:space="0" w:color="auto"/>
        <w:right w:val="none" w:sz="0" w:space="0" w:color="auto"/>
      </w:divBdr>
      <w:divsChild>
        <w:div w:id="891380768">
          <w:marLeft w:val="0"/>
          <w:marRight w:val="0"/>
          <w:marTop w:val="0"/>
          <w:marBottom w:val="0"/>
          <w:divBdr>
            <w:top w:val="none" w:sz="0" w:space="0" w:color="auto"/>
            <w:left w:val="none" w:sz="0" w:space="0" w:color="auto"/>
            <w:bottom w:val="none" w:sz="0" w:space="0" w:color="auto"/>
            <w:right w:val="none" w:sz="0" w:space="0" w:color="auto"/>
          </w:divBdr>
        </w:div>
        <w:div w:id="966736918">
          <w:marLeft w:val="0"/>
          <w:marRight w:val="0"/>
          <w:marTop w:val="0"/>
          <w:marBottom w:val="0"/>
          <w:divBdr>
            <w:top w:val="none" w:sz="0" w:space="0" w:color="auto"/>
            <w:left w:val="none" w:sz="0" w:space="0" w:color="auto"/>
            <w:bottom w:val="none" w:sz="0" w:space="0" w:color="auto"/>
            <w:right w:val="none" w:sz="0" w:space="0" w:color="auto"/>
          </w:divBdr>
        </w:div>
      </w:divsChild>
    </w:div>
    <w:div w:id="880482766">
      <w:bodyDiv w:val="1"/>
      <w:marLeft w:val="0"/>
      <w:marRight w:val="0"/>
      <w:marTop w:val="0"/>
      <w:marBottom w:val="0"/>
      <w:divBdr>
        <w:top w:val="none" w:sz="0" w:space="0" w:color="auto"/>
        <w:left w:val="none" w:sz="0" w:space="0" w:color="auto"/>
        <w:bottom w:val="none" w:sz="0" w:space="0" w:color="auto"/>
        <w:right w:val="none" w:sz="0" w:space="0" w:color="auto"/>
      </w:divBdr>
    </w:div>
    <w:div w:id="918099653">
      <w:bodyDiv w:val="1"/>
      <w:marLeft w:val="0"/>
      <w:marRight w:val="0"/>
      <w:marTop w:val="0"/>
      <w:marBottom w:val="0"/>
      <w:divBdr>
        <w:top w:val="none" w:sz="0" w:space="0" w:color="auto"/>
        <w:left w:val="none" w:sz="0" w:space="0" w:color="auto"/>
        <w:bottom w:val="none" w:sz="0" w:space="0" w:color="auto"/>
        <w:right w:val="none" w:sz="0" w:space="0" w:color="auto"/>
      </w:divBdr>
    </w:div>
    <w:div w:id="932475780">
      <w:bodyDiv w:val="1"/>
      <w:marLeft w:val="0"/>
      <w:marRight w:val="0"/>
      <w:marTop w:val="0"/>
      <w:marBottom w:val="0"/>
      <w:divBdr>
        <w:top w:val="none" w:sz="0" w:space="0" w:color="auto"/>
        <w:left w:val="none" w:sz="0" w:space="0" w:color="auto"/>
        <w:bottom w:val="none" w:sz="0" w:space="0" w:color="auto"/>
        <w:right w:val="none" w:sz="0" w:space="0" w:color="auto"/>
      </w:divBdr>
    </w:div>
    <w:div w:id="935022637">
      <w:bodyDiv w:val="1"/>
      <w:marLeft w:val="0"/>
      <w:marRight w:val="0"/>
      <w:marTop w:val="0"/>
      <w:marBottom w:val="0"/>
      <w:divBdr>
        <w:top w:val="none" w:sz="0" w:space="0" w:color="auto"/>
        <w:left w:val="none" w:sz="0" w:space="0" w:color="auto"/>
        <w:bottom w:val="none" w:sz="0" w:space="0" w:color="auto"/>
        <w:right w:val="none" w:sz="0" w:space="0" w:color="auto"/>
      </w:divBdr>
    </w:div>
    <w:div w:id="952250281">
      <w:bodyDiv w:val="1"/>
      <w:marLeft w:val="0"/>
      <w:marRight w:val="0"/>
      <w:marTop w:val="0"/>
      <w:marBottom w:val="0"/>
      <w:divBdr>
        <w:top w:val="none" w:sz="0" w:space="0" w:color="auto"/>
        <w:left w:val="none" w:sz="0" w:space="0" w:color="auto"/>
        <w:bottom w:val="none" w:sz="0" w:space="0" w:color="auto"/>
        <w:right w:val="none" w:sz="0" w:space="0" w:color="auto"/>
      </w:divBdr>
    </w:div>
    <w:div w:id="1010063504">
      <w:bodyDiv w:val="1"/>
      <w:marLeft w:val="0"/>
      <w:marRight w:val="0"/>
      <w:marTop w:val="0"/>
      <w:marBottom w:val="0"/>
      <w:divBdr>
        <w:top w:val="none" w:sz="0" w:space="0" w:color="auto"/>
        <w:left w:val="none" w:sz="0" w:space="0" w:color="auto"/>
        <w:bottom w:val="none" w:sz="0" w:space="0" w:color="auto"/>
        <w:right w:val="none" w:sz="0" w:space="0" w:color="auto"/>
      </w:divBdr>
    </w:div>
    <w:div w:id="1013068521">
      <w:bodyDiv w:val="1"/>
      <w:marLeft w:val="0"/>
      <w:marRight w:val="0"/>
      <w:marTop w:val="0"/>
      <w:marBottom w:val="0"/>
      <w:divBdr>
        <w:top w:val="none" w:sz="0" w:space="0" w:color="auto"/>
        <w:left w:val="none" w:sz="0" w:space="0" w:color="auto"/>
        <w:bottom w:val="none" w:sz="0" w:space="0" w:color="auto"/>
        <w:right w:val="none" w:sz="0" w:space="0" w:color="auto"/>
      </w:divBdr>
    </w:div>
    <w:div w:id="1035426821">
      <w:bodyDiv w:val="1"/>
      <w:marLeft w:val="0"/>
      <w:marRight w:val="0"/>
      <w:marTop w:val="0"/>
      <w:marBottom w:val="0"/>
      <w:divBdr>
        <w:top w:val="none" w:sz="0" w:space="0" w:color="auto"/>
        <w:left w:val="none" w:sz="0" w:space="0" w:color="auto"/>
        <w:bottom w:val="none" w:sz="0" w:space="0" w:color="auto"/>
        <w:right w:val="none" w:sz="0" w:space="0" w:color="auto"/>
      </w:divBdr>
    </w:div>
    <w:div w:id="1051726942">
      <w:bodyDiv w:val="1"/>
      <w:marLeft w:val="0"/>
      <w:marRight w:val="0"/>
      <w:marTop w:val="0"/>
      <w:marBottom w:val="0"/>
      <w:divBdr>
        <w:top w:val="none" w:sz="0" w:space="0" w:color="auto"/>
        <w:left w:val="none" w:sz="0" w:space="0" w:color="auto"/>
        <w:bottom w:val="none" w:sz="0" w:space="0" w:color="auto"/>
        <w:right w:val="none" w:sz="0" w:space="0" w:color="auto"/>
      </w:divBdr>
    </w:div>
    <w:div w:id="1082411149">
      <w:bodyDiv w:val="1"/>
      <w:marLeft w:val="0"/>
      <w:marRight w:val="0"/>
      <w:marTop w:val="0"/>
      <w:marBottom w:val="0"/>
      <w:divBdr>
        <w:top w:val="none" w:sz="0" w:space="0" w:color="auto"/>
        <w:left w:val="none" w:sz="0" w:space="0" w:color="auto"/>
        <w:bottom w:val="none" w:sz="0" w:space="0" w:color="auto"/>
        <w:right w:val="none" w:sz="0" w:space="0" w:color="auto"/>
      </w:divBdr>
    </w:div>
    <w:div w:id="1095901273">
      <w:bodyDiv w:val="1"/>
      <w:marLeft w:val="0"/>
      <w:marRight w:val="0"/>
      <w:marTop w:val="0"/>
      <w:marBottom w:val="0"/>
      <w:divBdr>
        <w:top w:val="none" w:sz="0" w:space="0" w:color="auto"/>
        <w:left w:val="none" w:sz="0" w:space="0" w:color="auto"/>
        <w:bottom w:val="none" w:sz="0" w:space="0" w:color="auto"/>
        <w:right w:val="none" w:sz="0" w:space="0" w:color="auto"/>
      </w:divBdr>
    </w:div>
    <w:div w:id="1193031280">
      <w:bodyDiv w:val="1"/>
      <w:marLeft w:val="0"/>
      <w:marRight w:val="0"/>
      <w:marTop w:val="0"/>
      <w:marBottom w:val="0"/>
      <w:divBdr>
        <w:top w:val="none" w:sz="0" w:space="0" w:color="auto"/>
        <w:left w:val="none" w:sz="0" w:space="0" w:color="auto"/>
        <w:bottom w:val="none" w:sz="0" w:space="0" w:color="auto"/>
        <w:right w:val="none" w:sz="0" w:space="0" w:color="auto"/>
      </w:divBdr>
    </w:div>
    <w:div w:id="1193033735">
      <w:bodyDiv w:val="1"/>
      <w:marLeft w:val="0"/>
      <w:marRight w:val="0"/>
      <w:marTop w:val="0"/>
      <w:marBottom w:val="0"/>
      <w:divBdr>
        <w:top w:val="none" w:sz="0" w:space="0" w:color="auto"/>
        <w:left w:val="none" w:sz="0" w:space="0" w:color="auto"/>
        <w:bottom w:val="none" w:sz="0" w:space="0" w:color="auto"/>
        <w:right w:val="none" w:sz="0" w:space="0" w:color="auto"/>
      </w:divBdr>
    </w:div>
    <w:div w:id="1213153454">
      <w:bodyDiv w:val="1"/>
      <w:marLeft w:val="0"/>
      <w:marRight w:val="0"/>
      <w:marTop w:val="0"/>
      <w:marBottom w:val="0"/>
      <w:divBdr>
        <w:top w:val="none" w:sz="0" w:space="0" w:color="auto"/>
        <w:left w:val="none" w:sz="0" w:space="0" w:color="auto"/>
        <w:bottom w:val="none" w:sz="0" w:space="0" w:color="auto"/>
        <w:right w:val="none" w:sz="0" w:space="0" w:color="auto"/>
      </w:divBdr>
    </w:div>
    <w:div w:id="1244681261">
      <w:bodyDiv w:val="1"/>
      <w:marLeft w:val="0"/>
      <w:marRight w:val="0"/>
      <w:marTop w:val="0"/>
      <w:marBottom w:val="0"/>
      <w:divBdr>
        <w:top w:val="none" w:sz="0" w:space="0" w:color="auto"/>
        <w:left w:val="none" w:sz="0" w:space="0" w:color="auto"/>
        <w:bottom w:val="none" w:sz="0" w:space="0" w:color="auto"/>
        <w:right w:val="none" w:sz="0" w:space="0" w:color="auto"/>
      </w:divBdr>
      <w:divsChild>
        <w:div w:id="254218375">
          <w:marLeft w:val="0"/>
          <w:marRight w:val="0"/>
          <w:marTop w:val="0"/>
          <w:marBottom w:val="0"/>
          <w:divBdr>
            <w:top w:val="none" w:sz="0" w:space="0" w:color="auto"/>
            <w:left w:val="none" w:sz="0" w:space="0" w:color="auto"/>
            <w:bottom w:val="none" w:sz="0" w:space="0" w:color="auto"/>
            <w:right w:val="none" w:sz="0" w:space="0" w:color="auto"/>
          </w:divBdr>
        </w:div>
        <w:div w:id="709574025">
          <w:marLeft w:val="0"/>
          <w:marRight w:val="0"/>
          <w:marTop w:val="0"/>
          <w:marBottom w:val="0"/>
          <w:divBdr>
            <w:top w:val="none" w:sz="0" w:space="0" w:color="auto"/>
            <w:left w:val="none" w:sz="0" w:space="0" w:color="auto"/>
            <w:bottom w:val="none" w:sz="0" w:space="0" w:color="auto"/>
            <w:right w:val="none" w:sz="0" w:space="0" w:color="auto"/>
          </w:divBdr>
        </w:div>
      </w:divsChild>
    </w:div>
    <w:div w:id="1372269168">
      <w:bodyDiv w:val="1"/>
      <w:marLeft w:val="0"/>
      <w:marRight w:val="0"/>
      <w:marTop w:val="0"/>
      <w:marBottom w:val="0"/>
      <w:divBdr>
        <w:top w:val="none" w:sz="0" w:space="0" w:color="auto"/>
        <w:left w:val="none" w:sz="0" w:space="0" w:color="auto"/>
        <w:bottom w:val="none" w:sz="0" w:space="0" w:color="auto"/>
        <w:right w:val="none" w:sz="0" w:space="0" w:color="auto"/>
      </w:divBdr>
    </w:div>
    <w:div w:id="1418134001">
      <w:bodyDiv w:val="1"/>
      <w:marLeft w:val="0"/>
      <w:marRight w:val="0"/>
      <w:marTop w:val="0"/>
      <w:marBottom w:val="0"/>
      <w:divBdr>
        <w:top w:val="none" w:sz="0" w:space="0" w:color="auto"/>
        <w:left w:val="none" w:sz="0" w:space="0" w:color="auto"/>
        <w:bottom w:val="none" w:sz="0" w:space="0" w:color="auto"/>
        <w:right w:val="none" w:sz="0" w:space="0" w:color="auto"/>
      </w:divBdr>
      <w:divsChild>
        <w:div w:id="994452603">
          <w:marLeft w:val="0"/>
          <w:marRight w:val="0"/>
          <w:marTop w:val="0"/>
          <w:marBottom w:val="0"/>
          <w:divBdr>
            <w:top w:val="none" w:sz="0" w:space="0" w:color="auto"/>
            <w:left w:val="none" w:sz="0" w:space="0" w:color="auto"/>
            <w:bottom w:val="none" w:sz="0" w:space="0" w:color="auto"/>
            <w:right w:val="none" w:sz="0" w:space="0" w:color="auto"/>
          </w:divBdr>
        </w:div>
        <w:div w:id="643657301">
          <w:marLeft w:val="0"/>
          <w:marRight w:val="0"/>
          <w:marTop w:val="0"/>
          <w:marBottom w:val="0"/>
          <w:divBdr>
            <w:top w:val="none" w:sz="0" w:space="0" w:color="auto"/>
            <w:left w:val="none" w:sz="0" w:space="0" w:color="auto"/>
            <w:bottom w:val="none" w:sz="0" w:space="0" w:color="auto"/>
            <w:right w:val="none" w:sz="0" w:space="0" w:color="auto"/>
          </w:divBdr>
        </w:div>
      </w:divsChild>
    </w:div>
    <w:div w:id="1418138905">
      <w:bodyDiv w:val="1"/>
      <w:marLeft w:val="0"/>
      <w:marRight w:val="0"/>
      <w:marTop w:val="0"/>
      <w:marBottom w:val="0"/>
      <w:divBdr>
        <w:top w:val="none" w:sz="0" w:space="0" w:color="auto"/>
        <w:left w:val="none" w:sz="0" w:space="0" w:color="auto"/>
        <w:bottom w:val="none" w:sz="0" w:space="0" w:color="auto"/>
        <w:right w:val="none" w:sz="0" w:space="0" w:color="auto"/>
      </w:divBdr>
      <w:divsChild>
        <w:div w:id="1356342553">
          <w:marLeft w:val="0"/>
          <w:marRight w:val="0"/>
          <w:marTop w:val="0"/>
          <w:marBottom w:val="0"/>
          <w:divBdr>
            <w:top w:val="none" w:sz="0" w:space="0" w:color="auto"/>
            <w:left w:val="none" w:sz="0" w:space="0" w:color="auto"/>
            <w:bottom w:val="none" w:sz="0" w:space="0" w:color="auto"/>
            <w:right w:val="none" w:sz="0" w:space="0" w:color="auto"/>
          </w:divBdr>
        </w:div>
      </w:divsChild>
    </w:div>
    <w:div w:id="1434981171">
      <w:bodyDiv w:val="1"/>
      <w:marLeft w:val="0"/>
      <w:marRight w:val="0"/>
      <w:marTop w:val="0"/>
      <w:marBottom w:val="0"/>
      <w:divBdr>
        <w:top w:val="none" w:sz="0" w:space="0" w:color="auto"/>
        <w:left w:val="none" w:sz="0" w:space="0" w:color="auto"/>
        <w:bottom w:val="none" w:sz="0" w:space="0" w:color="auto"/>
        <w:right w:val="none" w:sz="0" w:space="0" w:color="auto"/>
      </w:divBdr>
    </w:div>
    <w:div w:id="1459033279">
      <w:bodyDiv w:val="1"/>
      <w:marLeft w:val="0"/>
      <w:marRight w:val="0"/>
      <w:marTop w:val="0"/>
      <w:marBottom w:val="0"/>
      <w:divBdr>
        <w:top w:val="none" w:sz="0" w:space="0" w:color="auto"/>
        <w:left w:val="none" w:sz="0" w:space="0" w:color="auto"/>
        <w:bottom w:val="none" w:sz="0" w:space="0" w:color="auto"/>
        <w:right w:val="none" w:sz="0" w:space="0" w:color="auto"/>
      </w:divBdr>
    </w:div>
    <w:div w:id="1468233475">
      <w:bodyDiv w:val="1"/>
      <w:marLeft w:val="0"/>
      <w:marRight w:val="0"/>
      <w:marTop w:val="0"/>
      <w:marBottom w:val="0"/>
      <w:divBdr>
        <w:top w:val="none" w:sz="0" w:space="0" w:color="auto"/>
        <w:left w:val="none" w:sz="0" w:space="0" w:color="auto"/>
        <w:bottom w:val="none" w:sz="0" w:space="0" w:color="auto"/>
        <w:right w:val="none" w:sz="0" w:space="0" w:color="auto"/>
      </w:divBdr>
    </w:div>
    <w:div w:id="1472671654">
      <w:bodyDiv w:val="1"/>
      <w:marLeft w:val="0"/>
      <w:marRight w:val="0"/>
      <w:marTop w:val="0"/>
      <w:marBottom w:val="0"/>
      <w:divBdr>
        <w:top w:val="none" w:sz="0" w:space="0" w:color="auto"/>
        <w:left w:val="none" w:sz="0" w:space="0" w:color="auto"/>
        <w:bottom w:val="none" w:sz="0" w:space="0" w:color="auto"/>
        <w:right w:val="none" w:sz="0" w:space="0" w:color="auto"/>
      </w:divBdr>
    </w:div>
    <w:div w:id="1487622199">
      <w:bodyDiv w:val="1"/>
      <w:marLeft w:val="0"/>
      <w:marRight w:val="0"/>
      <w:marTop w:val="0"/>
      <w:marBottom w:val="0"/>
      <w:divBdr>
        <w:top w:val="none" w:sz="0" w:space="0" w:color="auto"/>
        <w:left w:val="none" w:sz="0" w:space="0" w:color="auto"/>
        <w:bottom w:val="none" w:sz="0" w:space="0" w:color="auto"/>
        <w:right w:val="none" w:sz="0" w:space="0" w:color="auto"/>
      </w:divBdr>
      <w:divsChild>
        <w:div w:id="980696826">
          <w:marLeft w:val="0"/>
          <w:marRight w:val="0"/>
          <w:marTop w:val="0"/>
          <w:marBottom w:val="0"/>
          <w:divBdr>
            <w:top w:val="none" w:sz="0" w:space="0" w:color="auto"/>
            <w:left w:val="none" w:sz="0" w:space="0" w:color="auto"/>
            <w:bottom w:val="none" w:sz="0" w:space="0" w:color="auto"/>
            <w:right w:val="none" w:sz="0" w:space="0" w:color="auto"/>
          </w:divBdr>
        </w:div>
        <w:div w:id="493037863">
          <w:marLeft w:val="0"/>
          <w:marRight w:val="0"/>
          <w:marTop w:val="0"/>
          <w:marBottom w:val="0"/>
          <w:divBdr>
            <w:top w:val="none" w:sz="0" w:space="0" w:color="auto"/>
            <w:left w:val="none" w:sz="0" w:space="0" w:color="auto"/>
            <w:bottom w:val="none" w:sz="0" w:space="0" w:color="auto"/>
            <w:right w:val="none" w:sz="0" w:space="0" w:color="auto"/>
          </w:divBdr>
        </w:div>
      </w:divsChild>
    </w:div>
    <w:div w:id="1559123690">
      <w:bodyDiv w:val="1"/>
      <w:marLeft w:val="0"/>
      <w:marRight w:val="0"/>
      <w:marTop w:val="0"/>
      <w:marBottom w:val="0"/>
      <w:divBdr>
        <w:top w:val="none" w:sz="0" w:space="0" w:color="auto"/>
        <w:left w:val="none" w:sz="0" w:space="0" w:color="auto"/>
        <w:bottom w:val="none" w:sz="0" w:space="0" w:color="auto"/>
        <w:right w:val="none" w:sz="0" w:space="0" w:color="auto"/>
      </w:divBdr>
    </w:div>
    <w:div w:id="1562248218">
      <w:bodyDiv w:val="1"/>
      <w:marLeft w:val="0"/>
      <w:marRight w:val="0"/>
      <w:marTop w:val="0"/>
      <w:marBottom w:val="0"/>
      <w:divBdr>
        <w:top w:val="none" w:sz="0" w:space="0" w:color="auto"/>
        <w:left w:val="none" w:sz="0" w:space="0" w:color="auto"/>
        <w:bottom w:val="none" w:sz="0" w:space="0" w:color="auto"/>
        <w:right w:val="none" w:sz="0" w:space="0" w:color="auto"/>
      </w:divBdr>
    </w:div>
    <w:div w:id="1662732111">
      <w:bodyDiv w:val="1"/>
      <w:marLeft w:val="0"/>
      <w:marRight w:val="0"/>
      <w:marTop w:val="0"/>
      <w:marBottom w:val="0"/>
      <w:divBdr>
        <w:top w:val="none" w:sz="0" w:space="0" w:color="auto"/>
        <w:left w:val="none" w:sz="0" w:space="0" w:color="auto"/>
        <w:bottom w:val="none" w:sz="0" w:space="0" w:color="auto"/>
        <w:right w:val="none" w:sz="0" w:space="0" w:color="auto"/>
      </w:divBdr>
    </w:div>
    <w:div w:id="1678194439">
      <w:bodyDiv w:val="1"/>
      <w:marLeft w:val="0"/>
      <w:marRight w:val="0"/>
      <w:marTop w:val="0"/>
      <w:marBottom w:val="0"/>
      <w:divBdr>
        <w:top w:val="none" w:sz="0" w:space="0" w:color="auto"/>
        <w:left w:val="none" w:sz="0" w:space="0" w:color="auto"/>
        <w:bottom w:val="none" w:sz="0" w:space="0" w:color="auto"/>
        <w:right w:val="none" w:sz="0" w:space="0" w:color="auto"/>
      </w:divBdr>
      <w:divsChild>
        <w:div w:id="1905989229">
          <w:marLeft w:val="0"/>
          <w:marRight w:val="0"/>
          <w:marTop w:val="0"/>
          <w:marBottom w:val="0"/>
          <w:divBdr>
            <w:top w:val="none" w:sz="0" w:space="0" w:color="auto"/>
            <w:left w:val="none" w:sz="0" w:space="0" w:color="auto"/>
            <w:bottom w:val="none" w:sz="0" w:space="0" w:color="auto"/>
            <w:right w:val="none" w:sz="0" w:space="0" w:color="auto"/>
          </w:divBdr>
        </w:div>
      </w:divsChild>
    </w:div>
    <w:div w:id="1694459948">
      <w:bodyDiv w:val="1"/>
      <w:marLeft w:val="0"/>
      <w:marRight w:val="0"/>
      <w:marTop w:val="0"/>
      <w:marBottom w:val="0"/>
      <w:divBdr>
        <w:top w:val="none" w:sz="0" w:space="0" w:color="auto"/>
        <w:left w:val="none" w:sz="0" w:space="0" w:color="auto"/>
        <w:bottom w:val="none" w:sz="0" w:space="0" w:color="auto"/>
        <w:right w:val="none" w:sz="0" w:space="0" w:color="auto"/>
      </w:divBdr>
    </w:div>
    <w:div w:id="1758937929">
      <w:bodyDiv w:val="1"/>
      <w:marLeft w:val="0"/>
      <w:marRight w:val="0"/>
      <w:marTop w:val="0"/>
      <w:marBottom w:val="0"/>
      <w:divBdr>
        <w:top w:val="none" w:sz="0" w:space="0" w:color="auto"/>
        <w:left w:val="none" w:sz="0" w:space="0" w:color="auto"/>
        <w:bottom w:val="none" w:sz="0" w:space="0" w:color="auto"/>
        <w:right w:val="none" w:sz="0" w:space="0" w:color="auto"/>
      </w:divBdr>
    </w:div>
    <w:div w:id="1770465273">
      <w:bodyDiv w:val="1"/>
      <w:marLeft w:val="0"/>
      <w:marRight w:val="0"/>
      <w:marTop w:val="0"/>
      <w:marBottom w:val="0"/>
      <w:divBdr>
        <w:top w:val="none" w:sz="0" w:space="0" w:color="auto"/>
        <w:left w:val="none" w:sz="0" w:space="0" w:color="auto"/>
        <w:bottom w:val="none" w:sz="0" w:space="0" w:color="auto"/>
        <w:right w:val="none" w:sz="0" w:space="0" w:color="auto"/>
      </w:divBdr>
    </w:div>
    <w:div w:id="1784571683">
      <w:bodyDiv w:val="1"/>
      <w:marLeft w:val="0"/>
      <w:marRight w:val="0"/>
      <w:marTop w:val="0"/>
      <w:marBottom w:val="0"/>
      <w:divBdr>
        <w:top w:val="none" w:sz="0" w:space="0" w:color="auto"/>
        <w:left w:val="none" w:sz="0" w:space="0" w:color="auto"/>
        <w:bottom w:val="none" w:sz="0" w:space="0" w:color="auto"/>
        <w:right w:val="none" w:sz="0" w:space="0" w:color="auto"/>
      </w:divBdr>
    </w:div>
    <w:div w:id="1817063610">
      <w:bodyDiv w:val="1"/>
      <w:marLeft w:val="0"/>
      <w:marRight w:val="0"/>
      <w:marTop w:val="0"/>
      <w:marBottom w:val="0"/>
      <w:divBdr>
        <w:top w:val="none" w:sz="0" w:space="0" w:color="auto"/>
        <w:left w:val="none" w:sz="0" w:space="0" w:color="auto"/>
        <w:bottom w:val="none" w:sz="0" w:space="0" w:color="auto"/>
        <w:right w:val="none" w:sz="0" w:space="0" w:color="auto"/>
      </w:divBdr>
      <w:divsChild>
        <w:div w:id="584346267">
          <w:marLeft w:val="0"/>
          <w:marRight w:val="0"/>
          <w:marTop w:val="0"/>
          <w:marBottom w:val="0"/>
          <w:divBdr>
            <w:top w:val="none" w:sz="0" w:space="0" w:color="auto"/>
            <w:left w:val="none" w:sz="0" w:space="0" w:color="auto"/>
            <w:bottom w:val="none" w:sz="0" w:space="0" w:color="auto"/>
            <w:right w:val="none" w:sz="0" w:space="0" w:color="auto"/>
          </w:divBdr>
          <w:divsChild>
            <w:div w:id="2014405941">
              <w:marLeft w:val="0"/>
              <w:marRight w:val="0"/>
              <w:marTop w:val="0"/>
              <w:marBottom w:val="0"/>
              <w:divBdr>
                <w:top w:val="none" w:sz="0" w:space="0" w:color="auto"/>
                <w:left w:val="none" w:sz="0" w:space="0" w:color="auto"/>
                <w:bottom w:val="none" w:sz="0" w:space="0" w:color="auto"/>
                <w:right w:val="none" w:sz="0" w:space="0" w:color="auto"/>
              </w:divBdr>
            </w:div>
            <w:div w:id="9259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364">
      <w:bodyDiv w:val="1"/>
      <w:marLeft w:val="0"/>
      <w:marRight w:val="0"/>
      <w:marTop w:val="0"/>
      <w:marBottom w:val="0"/>
      <w:divBdr>
        <w:top w:val="none" w:sz="0" w:space="0" w:color="auto"/>
        <w:left w:val="none" w:sz="0" w:space="0" w:color="auto"/>
        <w:bottom w:val="none" w:sz="0" w:space="0" w:color="auto"/>
        <w:right w:val="none" w:sz="0" w:space="0" w:color="auto"/>
      </w:divBdr>
    </w:div>
    <w:div w:id="1866364719">
      <w:bodyDiv w:val="1"/>
      <w:marLeft w:val="0"/>
      <w:marRight w:val="0"/>
      <w:marTop w:val="0"/>
      <w:marBottom w:val="0"/>
      <w:divBdr>
        <w:top w:val="none" w:sz="0" w:space="0" w:color="auto"/>
        <w:left w:val="none" w:sz="0" w:space="0" w:color="auto"/>
        <w:bottom w:val="none" w:sz="0" w:space="0" w:color="auto"/>
        <w:right w:val="none" w:sz="0" w:space="0" w:color="auto"/>
      </w:divBdr>
    </w:div>
    <w:div w:id="1870095849">
      <w:bodyDiv w:val="1"/>
      <w:marLeft w:val="0"/>
      <w:marRight w:val="0"/>
      <w:marTop w:val="0"/>
      <w:marBottom w:val="0"/>
      <w:divBdr>
        <w:top w:val="none" w:sz="0" w:space="0" w:color="auto"/>
        <w:left w:val="none" w:sz="0" w:space="0" w:color="auto"/>
        <w:bottom w:val="none" w:sz="0" w:space="0" w:color="auto"/>
        <w:right w:val="none" w:sz="0" w:space="0" w:color="auto"/>
      </w:divBdr>
    </w:div>
    <w:div w:id="1881163121">
      <w:bodyDiv w:val="1"/>
      <w:marLeft w:val="0"/>
      <w:marRight w:val="0"/>
      <w:marTop w:val="0"/>
      <w:marBottom w:val="0"/>
      <w:divBdr>
        <w:top w:val="none" w:sz="0" w:space="0" w:color="auto"/>
        <w:left w:val="none" w:sz="0" w:space="0" w:color="auto"/>
        <w:bottom w:val="none" w:sz="0" w:space="0" w:color="auto"/>
        <w:right w:val="none" w:sz="0" w:space="0" w:color="auto"/>
      </w:divBdr>
    </w:div>
    <w:div w:id="1946499978">
      <w:bodyDiv w:val="1"/>
      <w:marLeft w:val="0"/>
      <w:marRight w:val="0"/>
      <w:marTop w:val="0"/>
      <w:marBottom w:val="0"/>
      <w:divBdr>
        <w:top w:val="none" w:sz="0" w:space="0" w:color="auto"/>
        <w:left w:val="none" w:sz="0" w:space="0" w:color="auto"/>
        <w:bottom w:val="none" w:sz="0" w:space="0" w:color="auto"/>
        <w:right w:val="none" w:sz="0" w:space="0" w:color="auto"/>
      </w:divBdr>
    </w:div>
    <w:div w:id="1992126425">
      <w:bodyDiv w:val="1"/>
      <w:marLeft w:val="0"/>
      <w:marRight w:val="0"/>
      <w:marTop w:val="0"/>
      <w:marBottom w:val="0"/>
      <w:divBdr>
        <w:top w:val="none" w:sz="0" w:space="0" w:color="auto"/>
        <w:left w:val="none" w:sz="0" w:space="0" w:color="auto"/>
        <w:bottom w:val="none" w:sz="0" w:space="0" w:color="auto"/>
        <w:right w:val="none" w:sz="0" w:space="0" w:color="auto"/>
      </w:divBdr>
    </w:div>
    <w:div w:id="2020352666">
      <w:bodyDiv w:val="1"/>
      <w:marLeft w:val="0"/>
      <w:marRight w:val="0"/>
      <w:marTop w:val="0"/>
      <w:marBottom w:val="0"/>
      <w:divBdr>
        <w:top w:val="none" w:sz="0" w:space="0" w:color="auto"/>
        <w:left w:val="none" w:sz="0" w:space="0" w:color="auto"/>
        <w:bottom w:val="none" w:sz="0" w:space="0" w:color="auto"/>
        <w:right w:val="none" w:sz="0" w:space="0" w:color="auto"/>
      </w:divBdr>
    </w:div>
    <w:div w:id="2060587643">
      <w:bodyDiv w:val="1"/>
      <w:marLeft w:val="0"/>
      <w:marRight w:val="0"/>
      <w:marTop w:val="0"/>
      <w:marBottom w:val="0"/>
      <w:divBdr>
        <w:top w:val="none" w:sz="0" w:space="0" w:color="auto"/>
        <w:left w:val="none" w:sz="0" w:space="0" w:color="auto"/>
        <w:bottom w:val="none" w:sz="0" w:space="0" w:color="auto"/>
        <w:right w:val="none" w:sz="0" w:space="0" w:color="auto"/>
      </w:divBdr>
    </w:div>
    <w:div w:id="2070570592">
      <w:bodyDiv w:val="1"/>
      <w:marLeft w:val="0"/>
      <w:marRight w:val="0"/>
      <w:marTop w:val="0"/>
      <w:marBottom w:val="0"/>
      <w:divBdr>
        <w:top w:val="none" w:sz="0" w:space="0" w:color="auto"/>
        <w:left w:val="none" w:sz="0" w:space="0" w:color="auto"/>
        <w:bottom w:val="none" w:sz="0" w:space="0" w:color="auto"/>
        <w:right w:val="none" w:sz="0" w:space="0" w:color="auto"/>
      </w:divBdr>
      <w:divsChild>
        <w:div w:id="17623389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pice\template\OUP_Gan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A483-3912-0F48-AAC9-469CAAC3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C:\spice\template\OUP_Ganesh.dot</Template>
  <TotalTime>66</TotalTime>
  <Pages>37</Pages>
  <Words>8849</Words>
  <Characters>50445</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Stephens</dc:creator>
  <cp:lastModifiedBy>Randall Stephens</cp:lastModifiedBy>
  <cp:revision>6</cp:revision>
  <cp:lastPrinted>2017-08-17T19:53:00Z</cp:lastPrinted>
  <dcterms:created xsi:type="dcterms:W3CDTF">2017-08-21T11:39:00Z</dcterms:created>
  <dcterms:modified xsi:type="dcterms:W3CDTF">2017-08-22T16:45:00Z</dcterms:modified>
</cp:coreProperties>
</file>