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62E6D" w14:textId="7A9F90C8" w:rsidR="001A1EBB" w:rsidRPr="00ED4E50" w:rsidRDefault="001A1EBB" w:rsidP="00ED4E50">
      <w:pPr>
        <w:rPr>
          <w:rFonts w:ascii="Arial" w:hAnsi="Arial" w:cs="Arial"/>
        </w:rPr>
      </w:pPr>
      <w:r w:rsidRPr="00ED4E50">
        <w:rPr>
          <w:rFonts w:ascii="Arial" w:hAnsi="Arial" w:cs="Arial"/>
          <w:b/>
        </w:rPr>
        <w:t xml:space="preserve">Title: </w:t>
      </w:r>
      <w:r w:rsidR="00BD366C" w:rsidRPr="00ED4E50">
        <w:rPr>
          <w:rFonts w:ascii="Arial" w:hAnsi="Arial" w:cs="Arial"/>
          <w:b/>
        </w:rPr>
        <w:t>R</w:t>
      </w:r>
      <w:r w:rsidRPr="00ED4E50">
        <w:rPr>
          <w:rFonts w:ascii="Arial" w:hAnsi="Arial" w:cs="Arial"/>
          <w:b/>
        </w:rPr>
        <w:t xml:space="preserve">emote </w:t>
      </w:r>
      <w:ins w:id="0" w:author="Brealey, S." w:date="2018-02-16T18:55:00Z">
        <w:r w:rsidR="0013428E">
          <w:rPr>
            <w:rFonts w:ascii="Arial" w:hAnsi="Arial" w:cs="Arial"/>
            <w:b/>
          </w:rPr>
          <w:t xml:space="preserve">or </w:t>
        </w:r>
      </w:ins>
      <w:del w:id="1" w:author="Brealey, S." w:date="2018-02-16T18:55:00Z">
        <w:r w:rsidR="00BD366C" w:rsidRPr="00ED4E50" w:rsidDel="0013428E">
          <w:rPr>
            <w:rFonts w:ascii="Arial" w:hAnsi="Arial" w:cs="Arial"/>
            <w:b/>
          </w:rPr>
          <w:delText xml:space="preserve">and </w:delText>
        </w:r>
      </w:del>
      <w:r w:rsidRPr="00ED4E50">
        <w:rPr>
          <w:rFonts w:ascii="Arial" w:hAnsi="Arial" w:cs="Arial"/>
          <w:b/>
        </w:rPr>
        <w:t>on-site visits</w:t>
      </w:r>
      <w:r w:rsidR="00C762FB" w:rsidRPr="00ED4E50">
        <w:rPr>
          <w:rFonts w:ascii="Arial" w:hAnsi="Arial" w:cs="Arial"/>
          <w:b/>
        </w:rPr>
        <w:t xml:space="preserve"> </w:t>
      </w:r>
      <w:ins w:id="2" w:author="Brealey, S." w:date="2018-04-07T14:00:00Z">
        <w:r w:rsidR="00F32C37">
          <w:rPr>
            <w:rFonts w:ascii="Arial" w:hAnsi="Arial" w:cs="Arial"/>
            <w:b/>
          </w:rPr>
          <w:t>were</w:t>
        </w:r>
      </w:ins>
      <w:del w:id="3" w:author="Brealey, S." w:date="2018-04-07T14:00:00Z">
        <w:r w:rsidR="00BD366C" w:rsidRPr="00ED4E50" w:rsidDel="00F32C37">
          <w:rPr>
            <w:rFonts w:ascii="Arial" w:hAnsi="Arial" w:cs="Arial"/>
            <w:b/>
          </w:rPr>
          <w:delText>are</w:delText>
        </w:r>
      </w:del>
      <w:r w:rsidR="00BD366C" w:rsidRPr="00ED4E50">
        <w:rPr>
          <w:rFonts w:ascii="Arial" w:hAnsi="Arial" w:cs="Arial"/>
          <w:b/>
        </w:rPr>
        <w:t xml:space="preserve"> feasible </w:t>
      </w:r>
      <w:r w:rsidR="00C3579B" w:rsidRPr="00ED4E50">
        <w:rPr>
          <w:rFonts w:ascii="Arial" w:hAnsi="Arial" w:cs="Arial"/>
          <w:b/>
        </w:rPr>
        <w:t xml:space="preserve">for the initial </w:t>
      </w:r>
      <w:r w:rsidR="00A50067" w:rsidRPr="00ED4E50">
        <w:rPr>
          <w:rFonts w:ascii="Arial" w:hAnsi="Arial" w:cs="Arial"/>
          <w:b/>
        </w:rPr>
        <w:t>set</w:t>
      </w:r>
      <w:r w:rsidR="00A0324A" w:rsidRPr="00ED4E50">
        <w:rPr>
          <w:rFonts w:ascii="Arial" w:hAnsi="Arial" w:cs="Arial"/>
          <w:b/>
        </w:rPr>
        <w:t>-</w:t>
      </w:r>
      <w:r w:rsidR="00A50067" w:rsidRPr="00ED4E50">
        <w:rPr>
          <w:rFonts w:ascii="Arial" w:hAnsi="Arial" w:cs="Arial"/>
          <w:b/>
        </w:rPr>
        <w:t xml:space="preserve">up </w:t>
      </w:r>
      <w:r w:rsidR="00A0324A" w:rsidRPr="00ED4E50">
        <w:rPr>
          <w:rFonts w:ascii="Arial" w:hAnsi="Arial" w:cs="Arial"/>
          <w:b/>
        </w:rPr>
        <w:t xml:space="preserve">meetings with </w:t>
      </w:r>
      <w:r w:rsidR="00D246DE" w:rsidRPr="00ED4E50">
        <w:rPr>
          <w:rFonts w:ascii="Arial" w:hAnsi="Arial" w:cs="Arial"/>
          <w:b/>
        </w:rPr>
        <w:t xml:space="preserve">hospitals </w:t>
      </w:r>
      <w:r w:rsidR="00C3579B" w:rsidRPr="00ED4E50">
        <w:rPr>
          <w:rFonts w:ascii="Arial" w:hAnsi="Arial" w:cs="Arial"/>
          <w:b/>
        </w:rPr>
        <w:t xml:space="preserve">in a </w:t>
      </w:r>
      <w:r w:rsidR="00C762FB" w:rsidRPr="00ED4E50">
        <w:rPr>
          <w:rFonts w:ascii="Arial" w:hAnsi="Arial" w:cs="Arial"/>
          <w:b/>
        </w:rPr>
        <w:t>multi-centre surgical trial</w:t>
      </w:r>
      <w:r w:rsidRPr="00ED4E50">
        <w:rPr>
          <w:rFonts w:ascii="Arial" w:hAnsi="Arial" w:cs="Arial"/>
          <w:b/>
        </w:rPr>
        <w:t>: an embedded randomised trial</w:t>
      </w:r>
      <w:r w:rsidR="00DC616D" w:rsidRPr="00ED4E50">
        <w:rPr>
          <w:rFonts w:ascii="Arial" w:hAnsi="Arial" w:cs="Arial"/>
          <w:b/>
        </w:rPr>
        <w:t xml:space="preserve"> </w:t>
      </w:r>
    </w:p>
    <w:p w14:paraId="2EE369F0" w14:textId="77777777" w:rsidR="00A0324A" w:rsidRPr="00586D1D" w:rsidRDefault="00A0324A" w:rsidP="00887E47">
      <w:pPr>
        <w:spacing w:after="0"/>
        <w:rPr>
          <w:rFonts w:ascii="Arial" w:hAnsi="Arial" w:cs="Arial"/>
          <w:b/>
        </w:rPr>
      </w:pPr>
    </w:p>
    <w:p w14:paraId="5A4B7E90" w14:textId="77777777" w:rsidR="001A1EBB" w:rsidRPr="00586D1D" w:rsidRDefault="001A1EBB" w:rsidP="00887E47">
      <w:pPr>
        <w:spacing w:after="0"/>
        <w:rPr>
          <w:rFonts w:ascii="Arial" w:hAnsi="Arial" w:cs="Arial"/>
          <w:i/>
        </w:rPr>
      </w:pPr>
      <w:r w:rsidRPr="00586D1D">
        <w:rPr>
          <w:rFonts w:ascii="Arial" w:hAnsi="Arial" w:cs="Arial"/>
          <w:i/>
        </w:rPr>
        <w:t>Laura Jefferson</w:t>
      </w:r>
      <w:r w:rsidRPr="00586D1D">
        <w:rPr>
          <w:rFonts w:ascii="Arial" w:hAnsi="Arial" w:cs="Arial"/>
          <w:i/>
          <w:vertAlign w:val="superscript"/>
        </w:rPr>
        <w:t>1</w:t>
      </w:r>
      <w:r w:rsidRPr="00586D1D">
        <w:rPr>
          <w:rFonts w:ascii="Arial" w:hAnsi="Arial" w:cs="Arial"/>
          <w:i/>
        </w:rPr>
        <w:t xml:space="preserve">, </w:t>
      </w:r>
      <w:r w:rsidR="009354AF" w:rsidRPr="00586D1D">
        <w:rPr>
          <w:rFonts w:ascii="Arial" w:hAnsi="Arial" w:cs="Arial"/>
          <w:i/>
        </w:rPr>
        <w:t>Caroline Fairhurst</w:t>
      </w:r>
      <w:r w:rsidR="009354AF" w:rsidRPr="00586D1D">
        <w:rPr>
          <w:rFonts w:ascii="Arial" w:hAnsi="Arial" w:cs="Arial"/>
          <w:i/>
          <w:vertAlign w:val="superscript"/>
        </w:rPr>
        <w:t>2</w:t>
      </w:r>
      <w:r w:rsidR="009354AF" w:rsidRPr="00D34C3E">
        <w:rPr>
          <w:rFonts w:ascii="Arial" w:hAnsi="Arial" w:cs="Arial"/>
          <w:i/>
        </w:rPr>
        <w:t>,</w:t>
      </w:r>
      <w:r w:rsidR="009354AF">
        <w:rPr>
          <w:rFonts w:ascii="Arial" w:hAnsi="Arial" w:cs="Arial"/>
          <w:i/>
        </w:rPr>
        <w:t xml:space="preserve"> </w:t>
      </w:r>
      <w:r w:rsidRPr="00586D1D">
        <w:rPr>
          <w:rFonts w:ascii="Arial" w:hAnsi="Arial" w:cs="Arial"/>
          <w:i/>
        </w:rPr>
        <w:t>Stephen Brealey</w:t>
      </w:r>
      <w:r w:rsidRPr="00586D1D">
        <w:rPr>
          <w:rFonts w:ascii="Arial" w:hAnsi="Arial" w:cs="Arial"/>
          <w:i/>
          <w:vertAlign w:val="superscript"/>
        </w:rPr>
        <w:t>2</w:t>
      </w:r>
      <w:r w:rsidRPr="00586D1D">
        <w:rPr>
          <w:rFonts w:ascii="Arial" w:hAnsi="Arial" w:cs="Arial"/>
          <w:i/>
        </w:rPr>
        <w:t xml:space="preserve">, </w:t>
      </w:r>
      <w:r w:rsidR="00F85311">
        <w:rPr>
          <w:rFonts w:ascii="Arial" w:hAnsi="Arial" w:cs="Arial"/>
          <w:i/>
        </w:rPr>
        <w:t>Elizabeth</w:t>
      </w:r>
      <w:r w:rsidRPr="00586D1D">
        <w:rPr>
          <w:rFonts w:ascii="Arial" w:hAnsi="Arial" w:cs="Arial"/>
          <w:i/>
        </w:rPr>
        <w:t xml:space="preserve"> Coleman</w:t>
      </w:r>
      <w:r w:rsidRPr="00586D1D">
        <w:rPr>
          <w:rFonts w:ascii="Arial" w:hAnsi="Arial" w:cs="Arial"/>
          <w:i/>
          <w:vertAlign w:val="superscript"/>
        </w:rPr>
        <w:t>2</w:t>
      </w:r>
      <w:r w:rsidRPr="00586D1D">
        <w:rPr>
          <w:rFonts w:ascii="Arial" w:hAnsi="Arial" w:cs="Arial"/>
          <w:i/>
        </w:rPr>
        <w:t>, Liz Cook</w:t>
      </w:r>
      <w:r w:rsidRPr="00586D1D">
        <w:rPr>
          <w:rFonts w:ascii="Arial" w:hAnsi="Arial" w:cs="Arial"/>
          <w:i/>
          <w:vertAlign w:val="superscript"/>
        </w:rPr>
        <w:t>2</w:t>
      </w:r>
      <w:r w:rsidRPr="00586D1D">
        <w:rPr>
          <w:rFonts w:ascii="Arial" w:hAnsi="Arial" w:cs="Arial"/>
          <w:i/>
        </w:rPr>
        <w:t>, Catherine Hewitt</w:t>
      </w:r>
      <w:r w:rsidRPr="00586D1D">
        <w:rPr>
          <w:rFonts w:ascii="Arial" w:hAnsi="Arial" w:cs="Arial"/>
          <w:i/>
          <w:vertAlign w:val="superscript"/>
        </w:rPr>
        <w:t>2</w:t>
      </w:r>
      <w:r w:rsidR="00D34C3E" w:rsidRPr="00D34C3E">
        <w:rPr>
          <w:rFonts w:ascii="Arial" w:hAnsi="Arial" w:cs="Arial"/>
          <w:i/>
        </w:rPr>
        <w:t>,</w:t>
      </w:r>
      <w:r w:rsidRPr="00586D1D">
        <w:rPr>
          <w:rFonts w:ascii="Arial" w:hAnsi="Arial" w:cs="Arial"/>
          <w:i/>
          <w:vertAlign w:val="superscript"/>
        </w:rPr>
        <w:t xml:space="preserve"> </w:t>
      </w:r>
      <w:r w:rsidRPr="00586D1D">
        <w:rPr>
          <w:rFonts w:ascii="Arial" w:hAnsi="Arial" w:cs="Arial"/>
          <w:i/>
        </w:rPr>
        <w:t>Ada Keding</w:t>
      </w:r>
      <w:r w:rsidR="00D34C3E" w:rsidRPr="00586D1D">
        <w:rPr>
          <w:rFonts w:ascii="Arial" w:hAnsi="Arial" w:cs="Arial"/>
          <w:i/>
          <w:vertAlign w:val="superscript"/>
        </w:rPr>
        <w:t>2</w:t>
      </w:r>
      <w:r w:rsidR="00D34C3E" w:rsidRPr="00F046FF">
        <w:rPr>
          <w:rFonts w:ascii="Arial" w:hAnsi="Arial" w:cs="Arial"/>
          <w:i/>
        </w:rPr>
        <w:t>,</w:t>
      </w:r>
      <w:r w:rsidR="00D34C3E">
        <w:rPr>
          <w:rFonts w:ascii="Arial" w:hAnsi="Arial" w:cs="Arial"/>
          <w:i/>
        </w:rPr>
        <w:t xml:space="preserve"> </w:t>
      </w:r>
      <w:r w:rsidRPr="00586D1D">
        <w:rPr>
          <w:rFonts w:ascii="Arial" w:hAnsi="Arial" w:cs="Arial"/>
          <w:i/>
        </w:rPr>
        <w:t>Matt</w:t>
      </w:r>
      <w:r w:rsidR="00111FCA">
        <w:rPr>
          <w:rFonts w:ascii="Arial" w:hAnsi="Arial" w:cs="Arial"/>
          <w:i/>
        </w:rPr>
        <w:t>hew</w:t>
      </w:r>
      <w:r w:rsidRPr="00586D1D">
        <w:rPr>
          <w:rFonts w:ascii="Arial" w:hAnsi="Arial" w:cs="Arial"/>
          <w:i/>
        </w:rPr>
        <w:t xml:space="preserve"> Northgrave</w:t>
      </w:r>
      <w:r w:rsidR="00127AB0" w:rsidRPr="00586D1D">
        <w:rPr>
          <w:rFonts w:ascii="Arial" w:hAnsi="Arial" w:cs="Arial"/>
          <w:i/>
        </w:rPr>
        <w:t>s</w:t>
      </w:r>
      <w:r w:rsidR="00D34C3E" w:rsidRPr="00586D1D">
        <w:rPr>
          <w:rFonts w:ascii="Arial" w:hAnsi="Arial" w:cs="Arial"/>
          <w:i/>
          <w:vertAlign w:val="superscript"/>
        </w:rPr>
        <w:t>2</w:t>
      </w:r>
      <w:r w:rsidR="00D34C3E" w:rsidRPr="00F046FF">
        <w:rPr>
          <w:rFonts w:ascii="Arial" w:hAnsi="Arial" w:cs="Arial"/>
          <w:i/>
        </w:rPr>
        <w:t>,</w:t>
      </w:r>
      <w:r w:rsidR="00D34C3E" w:rsidRPr="00586D1D">
        <w:rPr>
          <w:rFonts w:ascii="Arial" w:hAnsi="Arial" w:cs="Arial"/>
          <w:i/>
          <w:vertAlign w:val="superscript"/>
        </w:rPr>
        <w:t xml:space="preserve"> </w:t>
      </w:r>
      <w:r w:rsidR="00127AB0" w:rsidRPr="00586D1D">
        <w:rPr>
          <w:rFonts w:ascii="Arial" w:hAnsi="Arial" w:cs="Arial"/>
          <w:i/>
        </w:rPr>
        <w:t>Amar Rangan</w:t>
      </w:r>
      <w:r w:rsidR="00D34C3E" w:rsidRPr="00586D1D">
        <w:rPr>
          <w:rFonts w:ascii="Arial" w:hAnsi="Arial" w:cs="Arial"/>
          <w:i/>
          <w:vertAlign w:val="superscript"/>
        </w:rPr>
        <w:t>2</w:t>
      </w:r>
      <w:r w:rsidR="00D34C3E" w:rsidRPr="00F046FF">
        <w:rPr>
          <w:rFonts w:ascii="Arial" w:hAnsi="Arial" w:cs="Arial"/>
          <w:i/>
        </w:rPr>
        <w:t>,</w:t>
      </w:r>
      <w:r w:rsidR="00D34C3E" w:rsidRPr="00586D1D">
        <w:rPr>
          <w:rFonts w:ascii="Arial" w:hAnsi="Arial" w:cs="Arial"/>
          <w:i/>
          <w:vertAlign w:val="superscript"/>
        </w:rPr>
        <w:t xml:space="preserve"> </w:t>
      </w:r>
      <w:r w:rsidR="00127AB0" w:rsidRPr="00586D1D">
        <w:rPr>
          <w:rFonts w:ascii="Arial" w:hAnsi="Arial" w:cs="Arial"/>
          <w:i/>
        </w:rPr>
        <w:t xml:space="preserve">Garry </w:t>
      </w:r>
      <w:r w:rsidR="00A11733" w:rsidRPr="00586D1D">
        <w:rPr>
          <w:rFonts w:ascii="Arial" w:hAnsi="Arial" w:cs="Arial"/>
          <w:i/>
        </w:rPr>
        <w:t xml:space="preserve">A </w:t>
      </w:r>
      <w:r w:rsidR="00127AB0" w:rsidRPr="00586D1D">
        <w:rPr>
          <w:rFonts w:ascii="Arial" w:hAnsi="Arial" w:cs="Arial"/>
          <w:i/>
        </w:rPr>
        <w:t>Tew</w:t>
      </w:r>
      <w:r w:rsidR="00FD5271">
        <w:rPr>
          <w:rFonts w:ascii="Arial" w:hAnsi="Arial" w:cs="Arial"/>
          <w:i/>
          <w:vertAlign w:val="superscript"/>
        </w:rPr>
        <w:t>2</w:t>
      </w:r>
      <w:r w:rsidR="00D34C3E" w:rsidRPr="00D34C3E">
        <w:rPr>
          <w:rFonts w:ascii="Arial" w:hAnsi="Arial" w:cs="Arial"/>
          <w:i/>
        </w:rPr>
        <w:t>,</w:t>
      </w:r>
      <w:r w:rsidR="00127AB0" w:rsidRPr="00586D1D">
        <w:rPr>
          <w:rFonts w:ascii="Arial" w:hAnsi="Arial" w:cs="Arial"/>
          <w:i/>
        </w:rPr>
        <w:t xml:space="preserve"> </w:t>
      </w:r>
      <w:r w:rsidRPr="00586D1D">
        <w:rPr>
          <w:rFonts w:ascii="Arial" w:hAnsi="Arial" w:cs="Arial"/>
          <w:i/>
        </w:rPr>
        <w:t xml:space="preserve">David </w:t>
      </w:r>
      <w:r w:rsidR="00C02C28" w:rsidRPr="00586D1D">
        <w:rPr>
          <w:rFonts w:ascii="Arial" w:hAnsi="Arial" w:cs="Arial"/>
          <w:i/>
        </w:rPr>
        <w:t xml:space="preserve">J </w:t>
      </w:r>
      <w:r w:rsidRPr="00586D1D">
        <w:rPr>
          <w:rFonts w:ascii="Arial" w:hAnsi="Arial" w:cs="Arial"/>
          <w:i/>
        </w:rPr>
        <w:t>Torgerson</w:t>
      </w:r>
      <w:r w:rsidRPr="00586D1D">
        <w:rPr>
          <w:rFonts w:ascii="Arial" w:hAnsi="Arial" w:cs="Arial"/>
          <w:i/>
          <w:vertAlign w:val="superscript"/>
        </w:rPr>
        <w:t>2</w:t>
      </w:r>
      <w:r w:rsidR="009354AF">
        <w:rPr>
          <w:rFonts w:ascii="Arial" w:hAnsi="Arial" w:cs="Arial"/>
          <w:i/>
        </w:rPr>
        <w:t xml:space="preserve">, </w:t>
      </w:r>
      <w:r w:rsidR="009354AF" w:rsidRPr="00586D1D">
        <w:rPr>
          <w:rFonts w:ascii="Arial" w:hAnsi="Arial" w:cs="Arial"/>
          <w:i/>
        </w:rPr>
        <w:t>Jo</w:t>
      </w:r>
      <w:r w:rsidR="00111FCA">
        <w:rPr>
          <w:rFonts w:ascii="Arial" w:hAnsi="Arial" w:cs="Arial"/>
          <w:i/>
        </w:rPr>
        <w:t xml:space="preserve">seph </w:t>
      </w:r>
      <w:r w:rsidR="009354AF" w:rsidRPr="00586D1D">
        <w:rPr>
          <w:rFonts w:ascii="Arial" w:hAnsi="Arial" w:cs="Arial"/>
          <w:i/>
        </w:rPr>
        <w:t>Dias</w:t>
      </w:r>
      <w:r w:rsidR="00FD5271">
        <w:rPr>
          <w:rFonts w:ascii="Arial" w:hAnsi="Arial" w:cs="Arial"/>
          <w:i/>
          <w:vertAlign w:val="superscript"/>
        </w:rPr>
        <w:t>3</w:t>
      </w:r>
    </w:p>
    <w:p w14:paraId="5F5DF44A" w14:textId="77777777" w:rsidR="009C239C" w:rsidRPr="00586D1D" w:rsidRDefault="009C239C" w:rsidP="00887E47">
      <w:pPr>
        <w:pStyle w:val="NormalWeb"/>
        <w:spacing w:after="0" w:line="276" w:lineRule="auto"/>
        <w:rPr>
          <w:rFonts w:ascii="Arial" w:hAnsi="Arial" w:cs="Arial"/>
          <w:sz w:val="22"/>
          <w:szCs w:val="22"/>
        </w:rPr>
      </w:pPr>
    </w:p>
    <w:p w14:paraId="3271A6A1" w14:textId="77777777" w:rsidR="001A1EBB" w:rsidRPr="00586D1D" w:rsidRDefault="001A1EBB" w:rsidP="00887E47">
      <w:pPr>
        <w:pStyle w:val="NormalWeb"/>
        <w:spacing w:after="0" w:line="276" w:lineRule="auto"/>
        <w:rPr>
          <w:rFonts w:ascii="Arial" w:hAnsi="Arial" w:cs="Arial"/>
          <w:b/>
          <w:sz w:val="22"/>
          <w:szCs w:val="22"/>
        </w:rPr>
      </w:pPr>
      <w:r w:rsidRPr="00586D1D">
        <w:rPr>
          <w:rFonts w:ascii="Arial" w:hAnsi="Arial" w:cs="Arial"/>
          <w:b/>
          <w:sz w:val="22"/>
          <w:szCs w:val="22"/>
        </w:rPr>
        <w:t>Department(s) and institution(s) to which the work should be attributed:</w:t>
      </w:r>
    </w:p>
    <w:p w14:paraId="4D124FF8" w14:textId="77777777" w:rsidR="001A1EBB" w:rsidRPr="00586D1D" w:rsidRDefault="001A1EBB" w:rsidP="00887E47">
      <w:pPr>
        <w:spacing w:after="0"/>
        <w:rPr>
          <w:rFonts w:ascii="Arial" w:hAnsi="Arial" w:cs="Arial"/>
        </w:rPr>
      </w:pPr>
    </w:p>
    <w:p w14:paraId="5292C2FF" w14:textId="77777777" w:rsidR="001A1EBB" w:rsidRPr="00586D1D" w:rsidRDefault="001A1EBB" w:rsidP="00887E47">
      <w:pPr>
        <w:spacing w:after="0"/>
        <w:rPr>
          <w:rFonts w:ascii="Arial" w:hAnsi="Arial" w:cs="Arial"/>
        </w:rPr>
      </w:pPr>
      <w:r w:rsidRPr="00586D1D">
        <w:rPr>
          <w:rFonts w:ascii="Arial" w:hAnsi="Arial" w:cs="Arial"/>
          <w:vertAlign w:val="superscript"/>
        </w:rPr>
        <w:t>1</w:t>
      </w:r>
      <w:r w:rsidRPr="00586D1D">
        <w:rPr>
          <w:rFonts w:ascii="Arial" w:hAnsi="Arial" w:cs="Arial"/>
        </w:rPr>
        <w:t>Area 4, Seebohm Rowntree Building</w:t>
      </w:r>
    </w:p>
    <w:p w14:paraId="634F8BAC" w14:textId="77777777" w:rsidR="001A1EBB" w:rsidRDefault="001A1EBB" w:rsidP="00887E47">
      <w:pPr>
        <w:spacing w:after="0"/>
        <w:rPr>
          <w:rFonts w:ascii="Arial" w:hAnsi="Arial" w:cs="Arial"/>
        </w:rPr>
      </w:pPr>
      <w:r w:rsidRPr="00586D1D">
        <w:rPr>
          <w:rFonts w:ascii="Arial" w:hAnsi="Arial" w:cs="Arial"/>
        </w:rPr>
        <w:t>Department of Health Sciences</w:t>
      </w:r>
      <w:r w:rsidRPr="00586D1D">
        <w:rPr>
          <w:rFonts w:ascii="Arial" w:hAnsi="Arial" w:cs="Arial"/>
        </w:rPr>
        <w:br/>
        <w:t>University of York</w:t>
      </w:r>
      <w:r w:rsidRPr="00586D1D">
        <w:rPr>
          <w:rFonts w:ascii="Arial" w:hAnsi="Arial" w:cs="Arial"/>
        </w:rPr>
        <w:br/>
        <w:t>Heslington</w:t>
      </w:r>
      <w:r w:rsidRPr="00586D1D">
        <w:rPr>
          <w:rFonts w:ascii="Arial" w:hAnsi="Arial" w:cs="Arial"/>
        </w:rPr>
        <w:br/>
        <w:t>York</w:t>
      </w:r>
      <w:r w:rsidRPr="00586D1D">
        <w:rPr>
          <w:rFonts w:ascii="Arial" w:hAnsi="Arial" w:cs="Arial"/>
        </w:rPr>
        <w:br/>
        <w:t>YO10 5DD</w:t>
      </w:r>
    </w:p>
    <w:p w14:paraId="7DAE39EB" w14:textId="77777777" w:rsidR="00E669EA" w:rsidRPr="00586D1D" w:rsidRDefault="00E669EA" w:rsidP="00887E47">
      <w:pPr>
        <w:spacing w:after="0"/>
        <w:rPr>
          <w:rFonts w:ascii="Arial" w:hAnsi="Arial" w:cs="Arial"/>
        </w:rPr>
      </w:pPr>
      <w:r>
        <w:rPr>
          <w:rFonts w:ascii="Arial" w:hAnsi="Arial" w:cs="Arial"/>
        </w:rPr>
        <w:t>United Kingdom</w:t>
      </w:r>
    </w:p>
    <w:p w14:paraId="1FF0F6EA" w14:textId="77777777" w:rsidR="001A1EBB" w:rsidRPr="00586D1D" w:rsidRDefault="001A1EBB" w:rsidP="00887E47">
      <w:pPr>
        <w:spacing w:after="0"/>
        <w:rPr>
          <w:rFonts w:ascii="Arial" w:hAnsi="Arial" w:cs="Arial"/>
        </w:rPr>
      </w:pPr>
    </w:p>
    <w:p w14:paraId="7A3D434D" w14:textId="77777777" w:rsidR="001A1EBB" w:rsidRPr="00586D1D" w:rsidRDefault="001A1EBB" w:rsidP="00887E47">
      <w:pPr>
        <w:spacing w:after="0"/>
        <w:rPr>
          <w:rFonts w:ascii="Arial" w:hAnsi="Arial" w:cs="Arial"/>
        </w:rPr>
      </w:pPr>
      <w:r w:rsidRPr="00586D1D">
        <w:rPr>
          <w:rFonts w:ascii="Arial" w:hAnsi="Arial" w:cs="Arial"/>
          <w:vertAlign w:val="superscript"/>
        </w:rPr>
        <w:t>2</w:t>
      </w:r>
      <w:r w:rsidRPr="00586D1D">
        <w:rPr>
          <w:rFonts w:ascii="Arial" w:hAnsi="Arial" w:cs="Arial"/>
        </w:rPr>
        <w:t>York Trials Unit</w:t>
      </w:r>
      <w:r w:rsidRPr="00586D1D">
        <w:rPr>
          <w:rFonts w:ascii="Arial" w:hAnsi="Arial" w:cs="Arial"/>
        </w:rPr>
        <w:br/>
        <w:t>Lower Ground Floor</w:t>
      </w:r>
      <w:r w:rsidRPr="00586D1D">
        <w:rPr>
          <w:rFonts w:ascii="Arial" w:hAnsi="Arial" w:cs="Arial"/>
        </w:rPr>
        <w:br/>
      </w:r>
      <w:r w:rsidRPr="00586D1D">
        <w:rPr>
          <w:rFonts w:ascii="Arial" w:hAnsi="Arial" w:cs="Arial"/>
        </w:rPr>
        <w:lastRenderedPageBreak/>
        <w:t>ARRC Building</w:t>
      </w:r>
      <w:r w:rsidRPr="00586D1D">
        <w:rPr>
          <w:rFonts w:ascii="Arial" w:hAnsi="Arial" w:cs="Arial"/>
        </w:rPr>
        <w:br/>
        <w:t>Department of Health Sciences</w:t>
      </w:r>
      <w:r w:rsidRPr="00586D1D">
        <w:rPr>
          <w:rFonts w:ascii="Arial" w:hAnsi="Arial" w:cs="Arial"/>
        </w:rPr>
        <w:br/>
        <w:t>University of York</w:t>
      </w:r>
      <w:r w:rsidRPr="00586D1D">
        <w:rPr>
          <w:rFonts w:ascii="Arial" w:hAnsi="Arial" w:cs="Arial"/>
        </w:rPr>
        <w:br/>
        <w:t>Heslington</w:t>
      </w:r>
      <w:r w:rsidRPr="00586D1D">
        <w:rPr>
          <w:rFonts w:ascii="Arial" w:hAnsi="Arial" w:cs="Arial"/>
        </w:rPr>
        <w:br/>
        <w:t>York</w:t>
      </w:r>
      <w:r w:rsidRPr="00586D1D">
        <w:rPr>
          <w:rFonts w:ascii="Arial" w:hAnsi="Arial" w:cs="Arial"/>
        </w:rPr>
        <w:br/>
        <w:t>YO10 5DD</w:t>
      </w:r>
    </w:p>
    <w:p w14:paraId="1B4BC814" w14:textId="77777777" w:rsidR="00BD6261" w:rsidRPr="00586D1D" w:rsidRDefault="00BD6261" w:rsidP="00BD6261">
      <w:pPr>
        <w:spacing w:after="0"/>
        <w:rPr>
          <w:rFonts w:ascii="Arial" w:hAnsi="Arial" w:cs="Arial"/>
        </w:rPr>
      </w:pPr>
      <w:r>
        <w:rPr>
          <w:rFonts w:ascii="Arial" w:hAnsi="Arial" w:cs="Arial"/>
        </w:rPr>
        <w:t>United Kingdom</w:t>
      </w:r>
    </w:p>
    <w:p w14:paraId="45475858" w14:textId="77777777" w:rsidR="009354AF" w:rsidRPr="00586D1D" w:rsidRDefault="009354AF" w:rsidP="00887E47">
      <w:pPr>
        <w:spacing w:after="0"/>
        <w:rPr>
          <w:rFonts w:ascii="Arial" w:hAnsi="Arial" w:cs="Arial"/>
        </w:rPr>
      </w:pPr>
    </w:p>
    <w:p w14:paraId="5D1500D5" w14:textId="77777777" w:rsidR="00D55721" w:rsidRPr="00586D1D" w:rsidRDefault="00FD5271" w:rsidP="00887E47">
      <w:pPr>
        <w:pStyle w:val="NoSpacing"/>
        <w:spacing w:line="276" w:lineRule="auto"/>
        <w:rPr>
          <w:rFonts w:ascii="Arial" w:hAnsi="Arial" w:cs="Arial"/>
          <w:lang w:eastAsia="en-GB"/>
        </w:rPr>
      </w:pPr>
      <w:r>
        <w:rPr>
          <w:rFonts w:ascii="Arial" w:hAnsi="Arial" w:cs="Arial"/>
          <w:vertAlign w:val="superscript"/>
        </w:rPr>
        <w:t>3</w:t>
      </w:r>
      <w:r w:rsidR="001A1EBB" w:rsidRPr="00586D1D">
        <w:rPr>
          <w:rFonts w:ascii="Arial" w:hAnsi="Arial" w:cs="Arial"/>
          <w:lang w:eastAsia="en-GB"/>
        </w:rPr>
        <w:t>AToMS-Academic Team of Musculoskeletal Surgery</w:t>
      </w:r>
    </w:p>
    <w:p w14:paraId="09CDD58E" w14:textId="77777777" w:rsidR="001A1EBB" w:rsidRPr="00586D1D" w:rsidRDefault="001A1EBB" w:rsidP="00887E47">
      <w:pPr>
        <w:pStyle w:val="NoSpacing"/>
        <w:spacing w:line="276" w:lineRule="auto"/>
        <w:rPr>
          <w:rFonts w:ascii="Arial" w:hAnsi="Arial" w:cs="Arial"/>
          <w:lang w:eastAsia="en-GB"/>
        </w:rPr>
      </w:pPr>
      <w:r w:rsidRPr="00586D1D">
        <w:rPr>
          <w:rFonts w:ascii="Arial" w:hAnsi="Arial" w:cs="Arial"/>
          <w:lang w:eastAsia="en-GB"/>
        </w:rPr>
        <w:t>Undercroft</w:t>
      </w:r>
      <w:r w:rsidR="00D55721" w:rsidRPr="00586D1D">
        <w:rPr>
          <w:rFonts w:ascii="Arial" w:hAnsi="Arial" w:cs="Arial"/>
          <w:lang w:eastAsia="en-GB"/>
        </w:rPr>
        <w:t xml:space="preserve"> (nr Ward 28)</w:t>
      </w:r>
    </w:p>
    <w:p w14:paraId="38866AD3" w14:textId="77777777" w:rsidR="001A1EBB" w:rsidRPr="00586D1D" w:rsidRDefault="001A1EBB" w:rsidP="00887E47">
      <w:pPr>
        <w:pStyle w:val="NoSpacing"/>
        <w:spacing w:line="276" w:lineRule="auto"/>
        <w:rPr>
          <w:rFonts w:ascii="Arial" w:hAnsi="Arial" w:cs="Arial"/>
          <w:lang w:eastAsia="en-GB"/>
        </w:rPr>
      </w:pPr>
      <w:r w:rsidRPr="00586D1D">
        <w:rPr>
          <w:rFonts w:ascii="Arial" w:hAnsi="Arial" w:cs="Arial"/>
          <w:lang w:eastAsia="en-GB"/>
        </w:rPr>
        <w:t>University Hospitals of Leicester NHS Trust</w:t>
      </w:r>
    </w:p>
    <w:p w14:paraId="17BCEA03" w14:textId="77777777" w:rsidR="001A1EBB" w:rsidRPr="00586D1D" w:rsidRDefault="001A1EBB" w:rsidP="00887E47">
      <w:pPr>
        <w:pStyle w:val="NoSpacing"/>
        <w:spacing w:line="276" w:lineRule="auto"/>
        <w:rPr>
          <w:rFonts w:ascii="Arial" w:hAnsi="Arial" w:cs="Arial"/>
          <w:lang w:eastAsia="en-GB"/>
        </w:rPr>
      </w:pPr>
      <w:r w:rsidRPr="00586D1D">
        <w:rPr>
          <w:rFonts w:ascii="Arial" w:hAnsi="Arial" w:cs="Arial"/>
          <w:lang w:eastAsia="en-GB"/>
        </w:rPr>
        <w:t>Leicester General Hospital</w:t>
      </w:r>
    </w:p>
    <w:p w14:paraId="456A21E6" w14:textId="77777777" w:rsidR="001A1EBB" w:rsidRPr="00586D1D" w:rsidRDefault="001A1EBB" w:rsidP="00887E47">
      <w:pPr>
        <w:pStyle w:val="NoSpacing"/>
        <w:spacing w:line="276" w:lineRule="auto"/>
        <w:rPr>
          <w:rFonts w:ascii="Arial" w:hAnsi="Arial" w:cs="Arial"/>
          <w:lang w:eastAsia="en-GB"/>
        </w:rPr>
      </w:pPr>
      <w:r w:rsidRPr="00586D1D">
        <w:rPr>
          <w:rFonts w:ascii="Arial" w:hAnsi="Arial" w:cs="Arial"/>
          <w:lang w:eastAsia="en-GB"/>
        </w:rPr>
        <w:t>Gwendolen Road</w:t>
      </w:r>
    </w:p>
    <w:p w14:paraId="13A33FDC" w14:textId="77777777" w:rsidR="001A1EBB" w:rsidRPr="00586D1D" w:rsidRDefault="001A1EBB" w:rsidP="00887E47">
      <w:pPr>
        <w:pStyle w:val="NoSpacing"/>
        <w:spacing w:line="276" w:lineRule="auto"/>
        <w:rPr>
          <w:rFonts w:ascii="Arial" w:hAnsi="Arial" w:cs="Arial"/>
          <w:lang w:eastAsia="en-GB"/>
        </w:rPr>
      </w:pPr>
      <w:r w:rsidRPr="00586D1D">
        <w:rPr>
          <w:rFonts w:ascii="Arial" w:hAnsi="Arial" w:cs="Arial"/>
          <w:lang w:eastAsia="en-GB"/>
        </w:rPr>
        <w:t>Leicester</w:t>
      </w:r>
    </w:p>
    <w:p w14:paraId="78D5A373" w14:textId="77777777" w:rsidR="001A1EBB" w:rsidRDefault="001A1EBB" w:rsidP="00887E47">
      <w:pPr>
        <w:pStyle w:val="NoSpacing"/>
        <w:spacing w:line="276" w:lineRule="auto"/>
        <w:rPr>
          <w:rFonts w:ascii="Arial" w:hAnsi="Arial" w:cs="Arial"/>
          <w:lang w:eastAsia="en-GB"/>
        </w:rPr>
      </w:pPr>
      <w:r w:rsidRPr="00586D1D">
        <w:rPr>
          <w:rFonts w:ascii="Arial" w:hAnsi="Arial" w:cs="Arial"/>
          <w:lang w:eastAsia="en-GB"/>
        </w:rPr>
        <w:t>LE5 4PW</w:t>
      </w:r>
    </w:p>
    <w:p w14:paraId="36EC6C63" w14:textId="77777777" w:rsidR="00E669EA" w:rsidRDefault="00E669EA" w:rsidP="00887E47">
      <w:pPr>
        <w:pStyle w:val="NoSpacing"/>
        <w:spacing w:line="276" w:lineRule="auto"/>
        <w:rPr>
          <w:rFonts w:ascii="Arial" w:hAnsi="Arial" w:cs="Arial"/>
          <w:lang w:eastAsia="en-GB"/>
        </w:rPr>
      </w:pPr>
      <w:r>
        <w:rPr>
          <w:rFonts w:ascii="Arial" w:hAnsi="Arial" w:cs="Arial"/>
          <w:lang w:eastAsia="en-GB"/>
        </w:rPr>
        <w:t>United Kingdom</w:t>
      </w:r>
    </w:p>
    <w:p w14:paraId="2706E450" w14:textId="77777777" w:rsidR="00FD5271" w:rsidRDefault="00FD5271" w:rsidP="00887E47">
      <w:pPr>
        <w:pStyle w:val="NoSpacing"/>
        <w:spacing w:line="276" w:lineRule="auto"/>
        <w:rPr>
          <w:rFonts w:ascii="Arial" w:hAnsi="Arial" w:cs="Arial"/>
          <w:lang w:eastAsia="en-GB"/>
        </w:rPr>
      </w:pPr>
    </w:p>
    <w:p w14:paraId="4E719C71" w14:textId="6D3101CF" w:rsidR="00FD5271" w:rsidRDefault="00FD5271" w:rsidP="00887E47">
      <w:pPr>
        <w:pStyle w:val="NoSpacing"/>
        <w:spacing w:line="276" w:lineRule="auto"/>
        <w:rPr>
          <w:rFonts w:ascii="Arial" w:hAnsi="Arial" w:cs="Arial"/>
          <w:lang w:eastAsia="en-GB"/>
        </w:rPr>
      </w:pPr>
      <w:r>
        <w:rPr>
          <w:rFonts w:ascii="Arial" w:hAnsi="Arial" w:cs="Arial"/>
          <w:lang w:eastAsia="en-GB"/>
        </w:rPr>
        <w:t xml:space="preserve">For Garry Tew </w:t>
      </w:r>
      <w:del w:id="4" w:author="Fairhurst, C.M." w:date="2018-02-07T17:05:00Z">
        <w:r w:rsidDel="00BE288E">
          <w:rPr>
            <w:rFonts w:ascii="Arial" w:hAnsi="Arial" w:cs="Arial"/>
            <w:lang w:eastAsia="en-GB"/>
          </w:rPr>
          <w:delText xml:space="preserve">present </w:delText>
        </w:r>
      </w:del>
      <w:ins w:id="5" w:author="Fairhurst, C.M." w:date="2018-02-07T17:05:00Z">
        <w:r w:rsidR="00BE288E">
          <w:rPr>
            <w:rFonts w:ascii="Arial" w:hAnsi="Arial" w:cs="Arial"/>
            <w:lang w:eastAsia="en-GB"/>
          </w:rPr>
          <w:t xml:space="preserve">current </w:t>
        </w:r>
      </w:ins>
      <w:r>
        <w:rPr>
          <w:rFonts w:ascii="Arial" w:hAnsi="Arial" w:cs="Arial"/>
          <w:lang w:eastAsia="en-GB"/>
        </w:rPr>
        <w:t>address is:</w:t>
      </w:r>
    </w:p>
    <w:p w14:paraId="778B6A8C" w14:textId="77777777" w:rsidR="00FD5271" w:rsidRPr="00586D1D" w:rsidRDefault="00FD5271" w:rsidP="00FD5271">
      <w:pPr>
        <w:spacing w:after="0"/>
        <w:rPr>
          <w:rFonts w:ascii="Arial" w:hAnsi="Arial" w:cs="Arial"/>
        </w:rPr>
      </w:pPr>
      <w:r w:rsidRPr="00586D1D">
        <w:rPr>
          <w:rFonts w:ascii="Arial" w:hAnsi="Arial" w:cs="Arial"/>
        </w:rPr>
        <w:t xml:space="preserve">Department of Sport </w:t>
      </w:r>
    </w:p>
    <w:p w14:paraId="3A837259" w14:textId="77777777" w:rsidR="00FD5271" w:rsidRPr="00586D1D" w:rsidRDefault="00FD5271" w:rsidP="00FD5271">
      <w:pPr>
        <w:spacing w:after="0"/>
        <w:rPr>
          <w:rFonts w:ascii="Arial" w:hAnsi="Arial" w:cs="Arial"/>
        </w:rPr>
      </w:pPr>
      <w:r w:rsidRPr="00586D1D">
        <w:rPr>
          <w:rFonts w:ascii="Arial" w:hAnsi="Arial" w:cs="Arial"/>
        </w:rPr>
        <w:t xml:space="preserve">Exercise and Rehabilitation </w:t>
      </w:r>
    </w:p>
    <w:p w14:paraId="5FC692FA" w14:textId="77777777" w:rsidR="00FD5271" w:rsidRPr="00586D1D" w:rsidRDefault="00FD5271" w:rsidP="00FD5271">
      <w:pPr>
        <w:spacing w:after="0"/>
        <w:rPr>
          <w:rFonts w:ascii="Arial" w:hAnsi="Arial" w:cs="Arial"/>
        </w:rPr>
      </w:pPr>
      <w:r w:rsidRPr="00586D1D">
        <w:rPr>
          <w:rFonts w:ascii="Arial" w:hAnsi="Arial" w:cs="Arial"/>
        </w:rPr>
        <w:t xml:space="preserve">Northumbria University </w:t>
      </w:r>
    </w:p>
    <w:p w14:paraId="60016812" w14:textId="77777777" w:rsidR="00FD5271" w:rsidRPr="00586D1D" w:rsidRDefault="00FD5271" w:rsidP="00FD5271">
      <w:pPr>
        <w:spacing w:after="0"/>
        <w:rPr>
          <w:rFonts w:ascii="Arial" w:hAnsi="Arial" w:cs="Arial"/>
        </w:rPr>
      </w:pPr>
      <w:r w:rsidRPr="00586D1D">
        <w:rPr>
          <w:rFonts w:ascii="Arial" w:hAnsi="Arial" w:cs="Arial"/>
        </w:rPr>
        <w:t xml:space="preserve">Newcastle upon Tyne </w:t>
      </w:r>
    </w:p>
    <w:p w14:paraId="31025FEB" w14:textId="77777777" w:rsidR="00FD5271" w:rsidRDefault="00FD5271" w:rsidP="00FD5271">
      <w:pPr>
        <w:spacing w:after="0"/>
        <w:rPr>
          <w:rFonts w:ascii="Arial" w:hAnsi="Arial" w:cs="Arial"/>
        </w:rPr>
      </w:pPr>
      <w:r w:rsidRPr="00586D1D">
        <w:rPr>
          <w:rFonts w:ascii="Arial" w:hAnsi="Arial" w:cs="Arial"/>
        </w:rPr>
        <w:lastRenderedPageBreak/>
        <w:t>NE1 8ST</w:t>
      </w:r>
    </w:p>
    <w:p w14:paraId="43268AFE" w14:textId="77777777" w:rsidR="00FD5271" w:rsidRDefault="00FD5271" w:rsidP="00FD5271">
      <w:pPr>
        <w:spacing w:after="0"/>
        <w:rPr>
          <w:rFonts w:ascii="Arial" w:hAnsi="Arial" w:cs="Arial"/>
        </w:rPr>
      </w:pPr>
      <w:r>
        <w:rPr>
          <w:rFonts w:ascii="Arial" w:hAnsi="Arial" w:cs="Arial"/>
        </w:rPr>
        <w:t>United Kingdom</w:t>
      </w:r>
    </w:p>
    <w:p w14:paraId="0601C99A" w14:textId="77777777" w:rsidR="00D16A72" w:rsidRDefault="00D16A72" w:rsidP="00887E47">
      <w:pPr>
        <w:pStyle w:val="NoSpacing"/>
        <w:spacing w:line="276" w:lineRule="auto"/>
        <w:rPr>
          <w:rFonts w:ascii="Arial" w:hAnsi="Arial" w:cs="Arial"/>
          <w:lang w:eastAsia="en-GB"/>
        </w:rPr>
      </w:pPr>
    </w:p>
    <w:p w14:paraId="30FFE8B9" w14:textId="77777777" w:rsidR="009B4ED4" w:rsidRPr="009B4ED4" w:rsidRDefault="009B4ED4" w:rsidP="009B4ED4">
      <w:pPr>
        <w:pStyle w:val="NoSpacing"/>
        <w:rPr>
          <w:rFonts w:ascii="Arial" w:hAnsi="Arial" w:cs="Arial"/>
          <w:lang w:eastAsia="en-GB"/>
        </w:rPr>
      </w:pPr>
      <w:r w:rsidRPr="009B4ED4">
        <w:rPr>
          <w:rFonts w:ascii="Arial" w:hAnsi="Arial" w:cs="Arial"/>
          <w:lang w:eastAsia="en-GB"/>
        </w:rPr>
        <w:t>Corresponding author:</w:t>
      </w:r>
    </w:p>
    <w:p w14:paraId="648FC7B6" w14:textId="77777777" w:rsidR="009B4ED4" w:rsidRPr="009B4ED4" w:rsidRDefault="009B4ED4" w:rsidP="009B4ED4">
      <w:pPr>
        <w:pStyle w:val="NoSpacing"/>
        <w:rPr>
          <w:rFonts w:ascii="Arial" w:hAnsi="Arial" w:cs="Arial"/>
          <w:lang w:eastAsia="en-GB"/>
        </w:rPr>
      </w:pPr>
      <w:r w:rsidRPr="009B4ED4">
        <w:rPr>
          <w:rFonts w:ascii="Arial" w:hAnsi="Arial" w:cs="Arial"/>
          <w:lang w:eastAsia="en-GB"/>
        </w:rPr>
        <w:t>Stephen Brealey</w:t>
      </w:r>
    </w:p>
    <w:p w14:paraId="7AED8E65" w14:textId="77777777" w:rsidR="009B4ED4" w:rsidRDefault="009B4ED4" w:rsidP="009B4ED4">
      <w:pPr>
        <w:spacing w:after="0" w:line="240" w:lineRule="auto"/>
        <w:rPr>
          <w:rFonts w:ascii="Arial" w:hAnsi="Arial" w:cs="Arial"/>
        </w:rPr>
      </w:pPr>
      <w:r w:rsidRPr="009B4ED4">
        <w:rPr>
          <w:rFonts w:ascii="Arial" w:hAnsi="Arial" w:cs="Arial"/>
        </w:rPr>
        <w:t>York Trials Unit</w:t>
      </w:r>
      <w:r w:rsidRPr="009B4ED4">
        <w:rPr>
          <w:rFonts w:ascii="Arial" w:hAnsi="Arial" w:cs="Arial"/>
        </w:rPr>
        <w:br/>
        <w:t>Lower Ground Floor</w:t>
      </w:r>
      <w:r w:rsidRPr="009B4ED4">
        <w:rPr>
          <w:rFonts w:ascii="Arial" w:hAnsi="Arial" w:cs="Arial"/>
        </w:rPr>
        <w:br/>
        <w:t>ARRC Building</w:t>
      </w:r>
      <w:r w:rsidRPr="009B4ED4">
        <w:rPr>
          <w:rFonts w:ascii="Arial" w:hAnsi="Arial" w:cs="Arial"/>
        </w:rPr>
        <w:br/>
        <w:t>Department of Health Sciences</w:t>
      </w:r>
      <w:r w:rsidRPr="009B4ED4">
        <w:rPr>
          <w:rFonts w:ascii="Arial" w:hAnsi="Arial" w:cs="Arial"/>
        </w:rPr>
        <w:br/>
        <w:t>University of York</w:t>
      </w:r>
      <w:r w:rsidRPr="009B4ED4">
        <w:rPr>
          <w:rFonts w:ascii="Arial" w:hAnsi="Arial" w:cs="Arial"/>
        </w:rPr>
        <w:br/>
        <w:t>Heslington</w:t>
      </w:r>
      <w:r w:rsidRPr="009B4ED4">
        <w:rPr>
          <w:rFonts w:ascii="Arial" w:hAnsi="Arial" w:cs="Arial"/>
        </w:rPr>
        <w:br/>
        <w:t>York</w:t>
      </w:r>
      <w:r w:rsidRPr="009B4ED4">
        <w:rPr>
          <w:rFonts w:ascii="Arial" w:hAnsi="Arial" w:cs="Arial"/>
        </w:rPr>
        <w:br/>
        <w:t>YO10 5DD</w:t>
      </w:r>
    </w:p>
    <w:p w14:paraId="067CAD82" w14:textId="77777777" w:rsidR="00FD5271" w:rsidRPr="009B4ED4" w:rsidRDefault="00FD5271" w:rsidP="009B4ED4">
      <w:pPr>
        <w:spacing w:after="0" w:line="240" w:lineRule="auto"/>
        <w:rPr>
          <w:rFonts w:ascii="Arial" w:hAnsi="Arial" w:cs="Arial"/>
        </w:rPr>
      </w:pPr>
      <w:r>
        <w:rPr>
          <w:rFonts w:ascii="Arial" w:hAnsi="Arial" w:cs="Arial"/>
        </w:rPr>
        <w:t>United Kingdom</w:t>
      </w:r>
    </w:p>
    <w:p w14:paraId="78190E98" w14:textId="77777777" w:rsidR="009B4ED4" w:rsidRPr="009B4ED4" w:rsidRDefault="009B4ED4" w:rsidP="009B4ED4">
      <w:pPr>
        <w:shd w:val="clear" w:color="auto" w:fill="FFFFFF"/>
        <w:spacing w:after="0" w:line="240" w:lineRule="auto"/>
        <w:rPr>
          <w:rFonts w:ascii="Arial" w:hAnsi="Arial" w:cs="Arial"/>
          <w:color w:val="222222"/>
        </w:rPr>
      </w:pPr>
      <w:r w:rsidRPr="009B4ED4">
        <w:rPr>
          <w:rFonts w:ascii="Arial" w:hAnsi="Arial" w:cs="Arial"/>
        </w:rPr>
        <w:t>Tel: +44 (0)1904 321357</w:t>
      </w:r>
      <w:r w:rsidRPr="009B4ED4">
        <w:rPr>
          <w:rFonts w:ascii="Arial" w:hAnsi="Arial" w:cs="Arial"/>
        </w:rPr>
        <w:br/>
        <w:t>Email: </w:t>
      </w:r>
      <w:hyperlink r:id="rId8" w:tgtFrame="_blank" w:history="1">
        <w:r w:rsidRPr="009B4ED4">
          <w:rPr>
            <w:rStyle w:val="Hyperlink"/>
            <w:rFonts w:ascii="Arial" w:hAnsi="Arial" w:cs="Arial"/>
            <w:color w:val="1155CC"/>
          </w:rPr>
          <w:t>stephen.brealey@york.ac.uk</w:t>
        </w:r>
      </w:hyperlink>
    </w:p>
    <w:p w14:paraId="7451CA29" w14:textId="77777777" w:rsidR="009B4ED4" w:rsidRDefault="009B4ED4" w:rsidP="009B4ED4">
      <w:pPr>
        <w:pStyle w:val="NoSpacing"/>
        <w:rPr>
          <w:rFonts w:ascii="Arial" w:hAnsi="Arial" w:cs="Arial"/>
          <w:lang w:eastAsia="en-GB"/>
        </w:rPr>
      </w:pPr>
    </w:p>
    <w:p w14:paraId="00C58B4C" w14:textId="77777777" w:rsidR="00E669EA" w:rsidRDefault="00E669EA" w:rsidP="00887E47">
      <w:pPr>
        <w:pStyle w:val="NoSpacing"/>
        <w:spacing w:line="276" w:lineRule="auto"/>
        <w:rPr>
          <w:rFonts w:ascii="Arial" w:hAnsi="Arial" w:cs="Arial"/>
          <w:lang w:eastAsia="en-GB"/>
        </w:rPr>
      </w:pPr>
      <w:r>
        <w:rPr>
          <w:rFonts w:ascii="Arial" w:hAnsi="Arial" w:cs="Arial"/>
          <w:lang w:eastAsia="en-GB"/>
        </w:rPr>
        <w:t>Email of each author:</w:t>
      </w:r>
    </w:p>
    <w:p w14:paraId="357D9496" w14:textId="77777777" w:rsidR="00E669EA" w:rsidRDefault="00465C7C" w:rsidP="00887E47">
      <w:pPr>
        <w:pStyle w:val="NoSpacing"/>
        <w:spacing w:line="276" w:lineRule="auto"/>
        <w:rPr>
          <w:rFonts w:ascii="Arial" w:hAnsi="Arial" w:cs="Arial"/>
          <w:lang w:eastAsia="en-GB"/>
        </w:rPr>
      </w:pPr>
      <w:hyperlink r:id="rId9" w:history="1">
        <w:r w:rsidR="008355D5" w:rsidRPr="00AF55F1">
          <w:rPr>
            <w:rStyle w:val="Hyperlink"/>
            <w:rFonts w:ascii="Arial" w:hAnsi="Arial" w:cs="Arial"/>
            <w:lang w:eastAsia="en-GB"/>
          </w:rPr>
          <w:t>laura.jefferson@york.ac.uk</w:t>
        </w:r>
      </w:hyperlink>
    </w:p>
    <w:p w14:paraId="2DBA1E41" w14:textId="77777777" w:rsidR="008355D5" w:rsidRDefault="00465C7C" w:rsidP="00887E47">
      <w:pPr>
        <w:pStyle w:val="NoSpacing"/>
        <w:spacing w:line="276" w:lineRule="auto"/>
        <w:rPr>
          <w:rFonts w:ascii="Arial" w:hAnsi="Arial" w:cs="Arial"/>
          <w:lang w:eastAsia="en-GB"/>
        </w:rPr>
      </w:pPr>
      <w:hyperlink r:id="rId10" w:history="1">
        <w:r w:rsidR="008355D5" w:rsidRPr="00AF55F1">
          <w:rPr>
            <w:rStyle w:val="Hyperlink"/>
            <w:rFonts w:ascii="Arial" w:hAnsi="Arial" w:cs="Arial"/>
            <w:lang w:eastAsia="en-GB"/>
          </w:rPr>
          <w:t>caroline.fairhurst@york.ac.uk</w:t>
        </w:r>
      </w:hyperlink>
    </w:p>
    <w:p w14:paraId="582767CC" w14:textId="77777777" w:rsidR="008355D5" w:rsidRDefault="00465C7C" w:rsidP="00887E47">
      <w:pPr>
        <w:pStyle w:val="NoSpacing"/>
        <w:spacing w:line="276" w:lineRule="auto"/>
        <w:rPr>
          <w:rFonts w:ascii="Arial" w:hAnsi="Arial" w:cs="Arial"/>
          <w:lang w:eastAsia="en-GB"/>
        </w:rPr>
      </w:pPr>
      <w:hyperlink r:id="rId11" w:history="1">
        <w:r w:rsidR="008355D5" w:rsidRPr="00AF55F1">
          <w:rPr>
            <w:rStyle w:val="Hyperlink"/>
            <w:rFonts w:ascii="Arial" w:hAnsi="Arial" w:cs="Arial"/>
            <w:lang w:eastAsia="en-GB"/>
          </w:rPr>
          <w:t>stephen.brealey@york.ac.uk</w:t>
        </w:r>
      </w:hyperlink>
    </w:p>
    <w:p w14:paraId="7AC5E22F" w14:textId="77777777" w:rsidR="008355D5" w:rsidRDefault="00465C7C" w:rsidP="00887E47">
      <w:pPr>
        <w:pStyle w:val="NoSpacing"/>
        <w:spacing w:line="276" w:lineRule="auto"/>
        <w:rPr>
          <w:rFonts w:ascii="Arial" w:hAnsi="Arial" w:cs="Arial"/>
          <w:lang w:eastAsia="en-GB"/>
        </w:rPr>
      </w:pPr>
      <w:hyperlink r:id="rId12" w:history="1">
        <w:r w:rsidR="008355D5" w:rsidRPr="00AF55F1">
          <w:rPr>
            <w:rStyle w:val="Hyperlink"/>
            <w:rFonts w:ascii="Arial" w:hAnsi="Arial" w:cs="Arial"/>
            <w:lang w:eastAsia="en-GB"/>
          </w:rPr>
          <w:t>izzy.coleman@york.ac.uk</w:t>
        </w:r>
      </w:hyperlink>
    </w:p>
    <w:p w14:paraId="1483268E" w14:textId="77777777" w:rsidR="008355D5" w:rsidRDefault="00465C7C" w:rsidP="00887E47">
      <w:pPr>
        <w:pStyle w:val="NoSpacing"/>
        <w:spacing w:line="276" w:lineRule="auto"/>
        <w:rPr>
          <w:rFonts w:ascii="Arial" w:hAnsi="Arial" w:cs="Arial"/>
          <w:lang w:eastAsia="en-GB"/>
        </w:rPr>
      </w:pPr>
      <w:hyperlink r:id="rId13" w:history="1">
        <w:r w:rsidR="008355D5" w:rsidRPr="00AF55F1">
          <w:rPr>
            <w:rStyle w:val="Hyperlink"/>
            <w:rFonts w:ascii="Arial" w:hAnsi="Arial" w:cs="Arial"/>
            <w:lang w:eastAsia="en-GB"/>
          </w:rPr>
          <w:t>liz.cook@york.ac.uk</w:t>
        </w:r>
      </w:hyperlink>
    </w:p>
    <w:p w14:paraId="066AC445" w14:textId="77777777" w:rsidR="008355D5" w:rsidRDefault="00465C7C" w:rsidP="00887E47">
      <w:pPr>
        <w:pStyle w:val="NoSpacing"/>
        <w:spacing w:line="276" w:lineRule="auto"/>
        <w:rPr>
          <w:rFonts w:ascii="Arial" w:hAnsi="Arial" w:cs="Arial"/>
          <w:lang w:eastAsia="en-GB"/>
        </w:rPr>
      </w:pPr>
      <w:hyperlink r:id="rId14" w:history="1">
        <w:r w:rsidR="008355D5" w:rsidRPr="00AF55F1">
          <w:rPr>
            <w:rStyle w:val="Hyperlink"/>
            <w:rFonts w:ascii="Arial" w:hAnsi="Arial" w:cs="Arial"/>
            <w:lang w:eastAsia="en-GB"/>
          </w:rPr>
          <w:t>catherine.hewitt@york.ac.uk</w:t>
        </w:r>
      </w:hyperlink>
    </w:p>
    <w:p w14:paraId="48F844C3" w14:textId="77777777" w:rsidR="008355D5" w:rsidRDefault="00465C7C" w:rsidP="00887E47">
      <w:pPr>
        <w:pStyle w:val="NoSpacing"/>
        <w:spacing w:line="276" w:lineRule="auto"/>
        <w:rPr>
          <w:rFonts w:ascii="Arial" w:hAnsi="Arial" w:cs="Arial"/>
          <w:lang w:eastAsia="en-GB"/>
        </w:rPr>
      </w:pPr>
      <w:hyperlink r:id="rId15" w:history="1">
        <w:r w:rsidR="008355D5" w:rsidRPr="00AF55F1">
          <w:rPr>
            <w:rStyle w:val="Hyperlink"/>
            <w:rFonts w:ascii="Arial" w:hAnsi="Arial" w:cs="Arial"/>
            <w:lang w:eastAsia="en-GB"/>
          </w:rPr>
          <w:t>ada.keding@york.ac.uk</w:t>
        </w:r>
      </w:hyperlink>
    </w:p>
    <w:p w14:paraId="7772C16E" w14:textId="77777777" w:rsidR="008355D5" w:rsidRDefault="00465C7C" w:rsidP="00887E47">
      <w:pPr>
        <w:pStyle w:val="NoSpacing"/>
        <w:spacing w:line="276" w:lineRule="auto"/>
        <w:rPr>
          <w:rFonts w:ascii="Arial" w:hAnsi="Arial" w:cs="Arial"/>
          <w:lang w:eastAsia="en-GB"/>
        </w:rPr>
      </w:pPr>
      <w:hyperlink r:id="rId16" w:history="1">
        <w:r w:rsidR="008355D5" w:rsidRPr="00AF55F1">
          <w:rPr>
            <w:rStyle w:val="Hyperlink"/>
            <w:rFonts w:ascii="Arial" w:hAnsi="Arial" w:cs="Arial"/>
            <w:lang w:eastAsia="en-GB"/>
          </w:rPr>
          <w:t>matt.northgraves@york.ac.uk</w:t>
        </w:r>
      </w:hyperlink>
    </w:p>
    <w:p w14:paraId="08739BF0" w14:textId="77777777" w:rsidR="008355D5" w:rsidRDefault="00465C7C" w:rsidP="00887E47">
      <w:pPr>
        <w:pStyle w:val="NoSpacing"/>
        <w:spacing w:line="276" w:lineRule="auto"/>
        <w:rPr>
          <w:rFonts w:ascii="Arial" w:hAnsi="Arial" w:cs="Arial"/>
          <w:lang w:eastAsia="en-GB"/>
        </w:rPr>
      </w:pPr>
      <w:hyperlink r:id="rId17" w:history="1">
        <w:r w:rsidR="008355D5" w:rsidRPr="00AF55F1">
          <w:rPr>
            <w:rStyle w:val="Hyperlink"/>
            <w:rFonts w:ascii="Arial" w:hAnsi="Arial" w:cs="Arial"/>
            <w:lang w:eastAsia="en-GB"/>
          </w:rPr>
          <w:t>amar.rangan@york.ac.uk</w:t>
        </w:r>
      </w:hyperlink>
    </w:p>
    <w:p w14:paraId="56320D25" w14:textId="77777777" w:rsidR="008355D5" w:rsidRDefault="00465C7C" w:rsidP="00887E47">
      <w:pPr>
        <w:pStyle w:val="NoSpacing"/>
        <w:spacing w:line="276" w:lineRule="auto"/>
        <w:rPr>
          <w:rFonts w:ascii="Arial" w:hAnsi="Arial" w:cs="Arial"/>
          <w:lang w:eastAsia="en-GB"/>
        </w:rPr>
      </w:pPr>
      <w:hyperlink r:id="rId18" w:history="1">
        <w:r w:rsidR="008355D5" w:rsidRPr="00AF55F1">
          <w:rPr>
            <w:rStyle w:val="Hyperlink"/>
            <w:rFonts w:ascii="Arial" w:hAnsi="Arial" w:cs="Arial"/>
            <w:lang w:eastAsia="en-GB"/>
          </w:rPr>
          <w:t>garry.tew@northumbria.ac.uk</w:t>
        </w:r>
      </w:hyperlink>
    </w:p>
    <w:p w14:paraId="592F1ECE" w14:textId="77777777" w:rsidR="008355D5" w:rsidRDefault="00465C7C" w:rsidP="00887E47">
      <w:pPr>
        <w:pStyle w:val="NoSpacing"/>
        <w:spacing w:line="276" w:lineRule="auto"/>
        <w:rPr>
          <w:rFonts w:ascii="Arial" w:hAnsi="Arial" w:cs="Arial"/>
          <w:lang w:eastAsia="en-GB"/>
        </w:rPr>
      </w:pPr>
      <w:hyperlink r:id="rId19" w:history="1">
        <w:r w:rsidR="008355D5" w:rsidRPr="00AF55F1">
          <w:rPr>
            <w:rStyle w:val="Hyperlink"/>
            <w:rFonts w:ascii="Arial" w:hAnsi="Arial" w:cs="Arial"/>
            <w:lang w:eastAsia="en-GB"/>
          </w:rPr>
          <w:t>david.torgerson@york.ac.uk</w:t>
        </w:r>
      </w:hyperlink>
    </w:p>
    <w:p w14:paraId="7FBDA0EB" w14:textId="77777777" w:rsidR="008355D5" w:rsidRDefault="00465C7C" w:rsidP="00887E47">
      <w:pPr>
        <w:pStyle w:val="NoSpacing"/>
        <w:spacing w:line="276" w:lineRule="auto"/>
        <w:rPr>
          <w:rFonts w:ascii="Arial" w:hAnsi="Arial" w:cs="Arial"/>
          <w:lang w:eastAsia="en-GB"/>
        </w:rPr>
      </w:pPr>
      <w:hyperlink r:id="rId20" w:history="1">
        <w:r w:rsidR="008355D5" w:rsidRPr="00AF55F1">
          <w:rPr>
            <w:rStyle w:val="Hyperlink"/>
            <w:rFonts w:ascii="Arial" w:hAnsi="Arial" w:cs="Arial"/>
            <w:lang w:eastAsia="en-GB"/>
          </w:rPr>
          <w:t>jd96@leicester.ac.uk</w:t>
        </w:r>
      </w:hyperlink>
    </w:p>
    <w:p w14:paraId="28D360A4" w14:textId="77777777" w:rsidR="008355D5" w:rsidRDefault="008355D5" w:rsidP="00887E47">
      <w:pPr>
        <w:spacing w:after="0"/>
        <w:rPr>
          <w:rFonts w:ascii="Arial" w:hAnsi="Arial" w:cs="Arial"/>
          <w:b/>
        </w:rPr>
      </w:pPr>
    </w:p>
    <w:p w14:paraId="502F446D" w14:textId="77777777" w:rsidR="001A1EBB" w:rsidRPr="00586D1D" w:rsidRDefault="008355D5" w:rsidP="00887E47">
      <w:pPr>
        <w:spacing w:after="0"/>
        <w:rPr>
          <w:rFonts w:ascii="Arial" w:hAnsi="Arial" w:cs="Arial"/>
          <w:b/>
        </w:rPr>
      </w:pPr>
      <w:r>
        <w:rPr>
          <w:rFonts w:ascii="Arial" w:hAnsi="Arial" w:cs="Arial"/>
          <w:b/>
        </w:rPr>
        <w:t>D</w:t>
      </w:r>
      <w:r w:rsidR="001A1EBB" w:rsidRPr="00586D1D">
        <w:rPr>
          <w:rFonts w:ascii="Arial" w:hAnsi="Arial" w:cs="Arial"/>
          <w:b/>
        </w:rPr>
        <w:t>eclarations</w:t>
      </w:r>
    </w:p>
    <w:p w14:paraId="4060E310" w14:textId="77777777" w:rsidR="00900646" w:rsidRPr="00586D1D" w:rsidRDefault="00900646" w:rsidP="00887E47">
      <w:pPr>
        <w:spacing w:after="0"/>
        <w:rPr>
          <w:rFonts w:ascii="Arial" w:hAnsi="Arial" w:cs="Arial"/>
          <w:b/>
        </w:rPr>
      </w:pPr>
    </w:p>
    <w:p w14:paraId="5FF3B201" w14:textId="77777777" w:rsidR="001A1EBB" w:rsidRPr="00586D1D" w:rsidRDefault="009723F4" w:rsidP="00887E47">
      <w:pPr>
        <w:spacing w:after="0"/>
        <w:rPr>
          <w:rFonts w:ascii="Arial" w:hAnsi="Arial" w:cs="Arial"/>
          <w:b/>
        </w:rPr>
      </w:pPr>
      <w:r w:rsidRPr="00586D1D">
        <w:rPr>
          <w:rFonts w:ascii="Arial" w:hAnsi="Arial" w:cs="Arial"/>
          <w:b/>
        </w:rPr>
        <w:t>Funding statement</w:t>
      </w:r>
    </w:p>
    <w:p w14:paraId="2300BE5C" w14:textId="77777777" w:rsidR="00900646" w:rsidRPr="00586D1D" w:rsidRDefault="00900646" w:rsidP="00887E47">
      <w:pPr>
        <w:spacing w:after="0"/>
        <w:rPr>
          <w:rFonts w:ascii="Arial" w:hAnsi="Arial" w:cs="Arial"/>
        </w:rPr>
      </w:pPr>
    </w:p>
    <w:p w14:paraId="6E939BC5" w14:textId="77777777" w:rsidR="00032A67" w:rsidRPr="00D14B7D" w:rsidRDefault="001A1EBB" w:rsidP="00D14B7D">
      <w:pPr>
        <w:shd w:val="clear" w:color="auto" w:fill="FFFFFF"/>
        <w:spacing w:after="0"/>
        <w:textAlignment w:val="baseline"/>
        <w:rPr>
          <w:rFonts w:ascii="Arial" w:eastAsia="Times New Roman" w:hAnsi="Arial" w:cs="Arial"/>
          <w:lang w:eastAsia="en-GB"/>
        </w:rPr>
      </w:pPr>
      <w:r w:rsidRPr="00D14B7D">
        <w:rPr>
          <w:rFonts w:ascii="Arial" w:hAnsi="Arial" w:cs="Arial"/>
        </w:rPr>
        <w:t>This work</w:t>
      </w:r>
      <w:r w:rsidR="00CB6882">
        <w:rPr>
          <w:rFonts w:ascii="Arial" w:hAnsi="Arial" w:cs="Arial"/>
        </w:rPr>
        <w:t xml:space="preserve"> was </w:t>
      </w:r>
      <w:r w:rsidRPr="00D14B7D">
        <w:rPr>
          <w:rFonts w:ascii="Arial" w:hAnsi="Arial" w:cs="Arial"/>
        </w:rPr>
        <w:t xml:space="preserve">part of the SWIFFT </w:t>
      </w:r>
      <w:r w:rsidR="006F347B">
        <w:rPr>
          <w:rFonts w:ascii="Arial" w:hAnsi="Arial" w:cs="Arial"/>
        </w:rPr>
        <w:t xml:space="preserve">trial </w:t>
      </w:r>
      <w:r w:rsidR="00CB6882">
        <w:rPr>
          <w:rFonts w:ascii="Arial" w:hAnsi="Arial" w:cs="Arial"/>
        </w:rPr>
        <w:t xml:space="preserve">which </w:t>
      </w:r>
      <w:r w:rsidRPr="00D14B7D">
        <w:rPr>
          <w:rFonts w:ascii="Arial" w:hAnsi="Arial" w:cs="Arial"/>
        </w:rPr>
        <w:t xml:space="preserve">was supported by a National Institute for Health Research (NIHR) Health Technology Assessment Programme grant (UK): HTA - 11/36/37. </w:t>
      </w:r>
      <w:r w:rsidR="00D14B7D" w:rsidRPr="00D14B7D">
        <w:rPr>
          <w:rFonts w:ascii="Arial" w:eastAsia="Times New Roman" w:hAnsi="Arial" w:cs="Arial"/>
          <w:lang w:eastAsia="en-GB"/>
        </w:rPr>
        <w:t>The views and opinions expressed are those of the authors and do not necessarily reflect those of the UK National Health Service, the UK National Institute for Health Research or the UK Department of Health.</w:t>
      </w:r>
      <w:r w:rsidR="00032A67">
        <w:rPr>
          <w:rFonts w:ascii="Arial" w:eastAsia="Times New Roman" w:hAnsi="Arial" w:cs="Arial"/>
          <w:lang w:eastAsia="en-GB"/>
        </w:rPr>
        <w:t xml:space="preserve"> These funding sources had no role in the design of the study and had no role in the collection, analysis, interpretation of the data or decision to submit.</w:t>
      </w:r>
    </w:p>
    <w:p w14:paraId="2FCBD84B" w14:textId="77777777" w:rsidR="00900646" w:rsidRPr="00586D1D" w:rsidRDefault="00900646" w:rsidP="00887E47">
      <w:pPr>
        <w:spacing w:after="0"/>
        <w:rPr>
          <w:rFonts w:ascii="Arial" w:hAnsi="Arial" w:cs="Arial"/>
        </w:rPr>
      </w:pPr>
    </w:p>
    <w:p w14:paraId="3A35754F" w14:textId="77777777" w:rsidR="009723F4" w:rsidRPr="00586D1D" w:rsidRDefault="009723F4" w:rsidP="00887E47">
      <w:pPr>
        <w:spacing w:after="0"/>
        <w:rPr>
          <w:rFonts w:ascii="Arial" w:hAnsi="Arial" w:cs="Arial"/>
          <w:b/>
        </w:rPr>
      </w:pPr>
      <w:r w:rsidRPr="00586D1D">
        <w:rPr>
          <w:rFonts w:ascii="Arial" w:hAnsi="Arial" w:cs="Arial"/>
          <w:b/>
        </w:rPr>
        <w:t>Conflict of Interest</w:t>
      </w:r>
    </w:p>
    <w:p w14:paraId="2FE23D27" w14:textId="77777777" w:rsidR="00900646" w:rsidRPr="00E72D87" w:rsidRDefault="00900646" w:rsidP="00E72D87">
      <w:pPr>
        <w:spacing w:after="0" w:line="240" w:lineRule="auto"/>
        <w:rPr>
          <w:rFonts w:ascii="Arial" w:hAnsi="Arial" w:cs="Arial"/>
        </w:rPr>
      </w:pPr>
    </w:p>
    <w:p w14:paraId="1550D8C3" w14:textId="4CDF43DF" w:rsidR="00E72D87" w:rsidRDefault="00E72D87" w:rsidP="00E72D87">
      <w:pPr>
        <w:pStyle w:val="NormalWeb"/>
        <w:shd w:val="clear" w:color="auto" w:fill="FFFFFF"/>
        <w:tabs>
          <w:tab w:val="left" w:pos="142"/>
        </w:tabs>
        <w:spacing w:after="0"/>
        <w:rPr>
          <w:rFonts w:ascii="Arial" w:hAnsi="Arial" w:cs="Arial"/>
          <w:sz w:val="22"/>
          <w:szCs w:val="22"/>
          <w:shd w:val="clear" w:color="auto" w:fill="FFFFFF"/>
        </w:rPr>
      </w:pPr>
      <w:r w:rsidRPr="00E72D87">
        <w:rPr>
          <w:rFonts w:ascii="Arial" w:hAnsi="Arial" w:cs="Arial"/>
          <w:sz w:val="22"/>
          <w:szCs w:val="22"/>
          <w:shd w:val="clear" w:color="auto" w:fill="FFFFFF"/>
        </w:rPr>
        <w:t xml:space="preserve">The authors declare that they have no competing interests except for AR whose department has received educational grants from DePuy Limited outside the scope of this work. These grants have not in any way influenced his contribution to this study. </w:t>
      </w:r>
    </w:p>
    <w:p w14:paraId="2C3BAA50" w14:textId="77777777" w:rsidR="00752A3E" w:rsidRPr="00E72D87" w:rsidRDefault="00752A3E" w:rsidP="00E72D87">
      <w:pPr>
        <w:pStyle w:val="NormalWeb"/>
        <w:shd w:val="clear" w:color="auto" w:fill="FFFFFF"/>
        <w:tabs>
          <w:tab w:val="left" w:pos="142"/>
        </w:tabs>
        <w:spacing w:after="0"/>
        <w:rPr>
          <w:rFonts w:ascii="Arial" w:hAnsi="Arial" w:cs="Arial"/>
          <w:sz w:val="22"/>
          <w:szCs w:val="22"/>
          <w:shd w:val="clear" w:color="auto" w:fill="FFFFFF"/>
        </w:rPr>
      </w:pPr>
    </w:p>
    <w:p w14:paraId="59987147" w14:textId="77777777" w:rsidR="001A1EBB" w:rsidRPr="00586D1D" w:rsidRDefault="001A1EBB" w:rsidP="00887E47">
      <w:pPr>
        <w:spacing w:after="0"/>
        <w:rPr>
          <w:rFonts w:ascii="Arial" w:hAnsi="Arial" w:cs="Arial"/>
          <w:b/>
        </w:rPr>
      </w:pPr>
      <w:r w:rsidRPr="00586D1D">
        <w:rPr>
          <w:rFonts w:ascii="Arial" w:hAnsi="Arial" w:cs="Arial"/>
          <w:b/>
        </w:rPr>
        <w:t>Contributorship</w:t>
      </w:r>
    </w:p>
    <w:p w14:paraId="483E92B9" w14:textId="77777777" w:rsidR="00900646" w:rsidRDefault="00900646" w:rsidP="00887E47">
      <w:pPr>
        <w:spacing w:after="0"/>
        <w:rPr>
          <w:rFonts w:ascii="Arial" w:hAnsi="Arial" w:cs="Arial"/>
        </w:rPr>
      </w:pPr>
    </w:p>
    <w:p w14:paraId="238FAC8F" w14:textId="223CC442" w:rsidR="005B73D7" w:rsidRDefault="00743C3F" w:rsidP="00743C3F">
      <w:pPr>
        <w:spacing w:after="0"/>
        <w:rPr>
          <w:rFonts w:ascii="Arial" w:hAnsi="Arial" w:cs="Arial"/>
          <w:b/>
        </w:rPr>
      </w:pPr>
      <w:r>
        <w:rPr>
          <w:rFonts w:ascii="Arial" w:hAnsi="Arial" w:cs="Arial"/>
        </w:rPr>
        <w:t>All authors were involved in the conception and design of the study. LJ, SB, LC, MN and GT contributed to the acquisition of data and CF and IC undertook the analyses. All authors contributed to the interpretation of data, commented on drafts of the article and approved the manuscript to be submitted</w:t>
      </w:r>
      <w:r w:rsidR="00FC25EA">
        <w:rPr>
          <w:rFonts w:ascii="Arial" w:hAnsi="Arial" w:cs="Arial"/>
        </w:rPr>
        <w:t>.</w:t>
      </w:r>
    </w:p>
    <w:p w14:paraId="5B6C56A9" w14:textId="2A297064" w:rsidR="001A1EBB" w:rsidRPr="00586D1D" w:rsidRDefault="0076333B" w:rsidP="00887E47">
      <w:pPr>
        <w:spacing w:after="0"/>
        <w:rPr>
          <w:rFonts w:ascii="Arial" w:hAnsi="Arial" w:cs="Arial"/>
          <w:b/>
        </w:rPr>
      </w:pPr>
      <w:r>
        <w:rPr>
          <w:rFonts w:ascii="Arial" w:hAnsi="Arial" w:cs="Arial"/>
          <w:b/>
        </w:rPr>
        <w:t>A</w:t>
      </w:r>
      <w:r w:rsidR="001A1EBB" w:rsidRPr="00586D1D">
        <w:rPr>
          <w:rFonts w:ascii="Arial" w:hAnsi="Arial" w:cs="Arial"/>
          <w:b/>
        </w:rPr>
        <w:t>bstract</w:t>
      </w:r>
    </w:p>
    <w:p w14:paraId="664586CE" w14:textId="77777777" w:rsidR="001A1EBB" w:rsidRPr="00586D1D" w:rsidRDefault="001A1EBB" w:rsidP="00887E47">
      <w:pPr>
        <w:spacing w:after="0"/>
        <w:rPr>
          <w:rFonts w:ascii="Arial" w:hAnsi="Arial" w:cs="Arial"/>
          <w:b/>
        </w:rPr>
      </w:pPr>
    </w:p>
    <w:p w14:paraId="14517EE1" w14:textId="77777777" w:rsidR="001A1EBB" w:rsidRPr="00586D1D" w:rsidRDefault="001A1EBB" w:rsidP="00887E47">
      <w:pPr>
        <w:spacing w:after="0"/>
        <w:rPr>
          <w:rFonts w:ascii="Arial" w:hAnsi="Arial" w:cs="Arial"/>
        </w:rPr>
      </w:pPr>
      <w:r w:rsidRPr="00586D1D">
        <w:rPr>
          <w:rFonts w:ascii="Arial" w:hAnsi="Arial" w:cs="Arial"/>
          <w:b/>
        </w:rPr>
        <w:t>Objectives</w:t>
      </w:r>
      <w:r w:rsidRPr="00586D1D">
        <w:rPr>
          <w:rFonts w:ascii="Arial" w:hAnsi="Arial" w:cs="Arial"/>
        </w:rPr>
        <w:t xml:space="preserve"> </w:t>
      </w:r>
    </w:p>
    <w:p w14:paraId="157D42C0" w14:textId="77777777" w:rsidR="00900646" w:rsidRPr="00586D1D" w:rsidRDefault="00900646" w:rsidP="00887E47">
      <w:pPr>
        <w:spacing w:after="0"/>
        <w:rPr>
          <w:rFonts w:ascii="Arial" w:hAnsi="Arial" w:cs="Arial"/>
        </w:rPr>
      </w:pPr>
    </w:p>
    <w:p w14:paraId="01767E65" w14:textId="33E44708" w:rsidR="001A1EBB" w:rsidRPr="00586D1D" w:rsidRDefault="001A1EBB" w:rsidP="00887E47">
      <w:pPr>
        <w:spacing w:after="0"/>
        <w:rPr>
          <w:rFonts w:ascii="Arial" w:hAnsi="Arial" w:cs="Arial"/>
        </w:rPr>
      </w:pPr>
      <w:r w:rsidRPr="00586D1D">
        <w:rPr>
          <w:rFonts w:ascii="Arial" w:hAnsi="Arial" w:cs="Arial"/>
        </w:rPr>
        <w:t>To investigate the effect</w:t>
      </w:r>
      <w:r w:rsidR="00276A8B" w:rsidRPr="00586D1D">
        <w:rPr>
          <w:rFonts w:ascii="Arial" w:hAnsi="Arial" w:cs="Arial"/>
        </w:rPr>
        <w:t xml:space="preserve">s, </w:t>
      </w:r>
      <w:r w:rsidRPr="00586D1D">
        <w:rPr>
          <w:rFonts w:ascii="Arial" w:hAnsi="Arial" w:cs="Arial"/>
        </w:rPr>
        <w:t>cost</w:t>
      </w:r>
      <w:r w:rsidR="00D00F85" w:rsidRPr="00586D1D">
        <w:rPr>
          <w:rFonts w:ascii="Arial" w:hAnsi="Arial" w:cs="Arial"/>
        </w:rPr>
        <w:t xml:space="preserve">s </w:t>
      </w:r>
      <w:r w:rsidR="00276A8B" w:rsidRPr="00586D1D">
        <w:rPr>
          <w:rFonts w:ascii="Arial" w:hAnsi="Arial" w:cs="Arial"/>
        </w:rPr>
        <w:t xml:space="preserve">and feasibility </w:t>
      </w:r>
      <w:r w:rsidRPr="00586D1D">
        <w:rPr>
          <w:rFonts w:ascii="Arial" w:hAnsi="Arial" w:cs="Arial"/>
        </w:rPr>
        <w:t xml:space="preserve">of providing on-site </w:t>
      </w:r>
      <w:r w:rsidR="00D00F85" w:rsidRPr="00586D1D">
        <w:rPr>
          <w:rFonts w:ascii="Arial" w:hAnsi="Arial" w:cs="Arial"/>
        </w:rPr>
        <w:t xml:space="preserve">compared with remote </w:t>
      </w:r>
      <w:r w:rsidR="0011129C">
        <w:rPr>
          <w:rFonts w:ascii="Arial" w:hAnsi="Arial" w:cs="Arial"/>
        </w:rPr>
        <w:t xml:space="preserve">meetings </w:t>
      </w:r>
      <w:r w:rsidR="004E0B26" w:rsidRPr="00586D1D">
        <w:rPr>
          <w:rFonts w:ascii="Arial" w:hAnsi="Arial" w:cs="Arial"/>
        </w:rPr>
        <w:t xml:space="preserve">to </w:t>
      </w:r>
      <w:r w:rsidR="009F2943">
        <w:rPr>
          <w:rFonts w:ascii="Arial" w:hAnsi="Arial" w:cs="Arial"/>
        </w:rPr>
        <w:t>set-up</w:t>
      </w:r>
      <w:r w:rsidR="004E0B26" w:rsidRPr="00586D1D">
        <w:rPr>
          <w:rFonts w:ascii="Arial" w:hAnsi="Arial" w:cs="Arial"/>
        </w:rPr>
        <w:t xml:space="preserve"> </w:t>
      </w:r>
      <w:r w:rsidR="00D27E06">
        <w:rPr>
          <w:rFonts w:ascii="Arial" w:hAnsi="Arial" w:cs="Arial"/>
        </w:rPr>
        <w:t>hospital</w:t>
      </w:r>
      <w:r w:rsidR="00DC4E4C">
        <w:rPr>
          <w:rFonts w:ascii="Arial" w:hAnsi="Arial" w:cs="Arial"/>
        </w:rPr>
        <w:t xml:space="preserve"> sites </w:t>
      </w:r>
      <w:r w:rsidR="004E0B26" w:rsidRPr="00586D1D">
        <w:rPr>
          <w:rFonts w:ascii="Arial" w:hAnsi="Arial" w:cs="Arial"/>
        </w:rPr>
        <w:t xml:space="preserve">in a multi-centre, surgical </w:t>
      </w:r>
      <w:r w:rsidRPr="00586D1D">
        <w:rPr>
          <w:rFonts w:ascii="Arial" w:hAnsi="Arial" w:cs="Arial"/>
        </w:rPr>
        <w:t>randomised controlled trial.</w:t>
      </w:r>
    </w:p>
    <w:p w14:paraId="39DB9679" w14:textId="77777777" w:rsidR="00900646" w:rsidRPr="00586D1D" w:rsidRDefault="00900646" w:rsidP="00887E47">
      <w:pPr>
        <w:spacing w:after="0"/>
        <w:rPr>
          <w:rFonts w:ascii="Arial" w:hAnsi="Arial" w:cs="Arial"/>
          <w:b/>
        </w:rPr>
      </w:pPr>
    </w:p>
    <w:p w14:paraId="38287920" w14:textId="77777777" w:rsidR="001A1EBB" w:rsidRPr="00586D1D" w:rsidRDefault="001A1EBB" w:rsidP="00887E47">
      <w:pPr>
        <w:spacing w:after="0"/>
        <w:rPr>
          <w:rFonts w:ascii="Arial" w:hAnsi="Arial" w:cs="Arial"/>
          <w:b/>
        </w:rPr>
      </w:pPr>
      <w:r w:rsidRPr="00586D1D">
        <w:rPr>
          <w:rFonts w:ascii="Arial" w:hAnsi="Arial" w:cs="Arial"/>
          <w:b/>
        </w:rPr>
        <w:t xml:space="preserve">Study Design and Setting </w:t>
      </w:r>
    </w:p>
    <w:p w14:paraId="03BB856A" w14:textId="77777777" w:rsidR="00900646" w:rsidRPr="00586D1D" w:rsidRDefault="00900646" w:rsidP="00887E47">
      <w:pPr>
        <w:spacing w:after="0"/>
        <w:rPr>
          <w:rFonts w:ascii="Arial" w:hAnsi="Arial" w:cs="Arial"/>
          <w:b/>
        </w:rPr>
      </w:pPr>
    </w:p>
    <w:p w14:paraId="4BF9DD3E" w14:textId="639448DA" w:rsidR="00CA586B" w:rsidRPr="00586D1D" w:rsidRDefault="00ED1D7A" w:rsidP="00887E47">
      <w:pPr>
        <w:spacing w:after="0"/>
        <w:rPr>
          <w:rFonts w:ascii="Arial" w:hAnsi="Arial" w:cs="Arial"/>
        </w:rPr>
      </w:pPr>
      <w:r>
        <w:rPr>
          <w:rFonts w:ascii="Arial" w:hAnsi="Arial" w:cs="Arial"/>
        </w:rPr>
        <w:lastRenderedPageBreak/>
        <w:t>H</w:t>
      </w:r>
      <w:r w:rsidR="00DC4E4C">
        <w:rPr>
          <w:rFonts w:ascii="Arial" w:hAnsi="Arial" w:cs="Arial"/>
        </w:rPr>
        <w:t xml:space="preserve">ospitals </w:t>
      </w:r>
      <w:r>
        <w:rPr>
          <w:rFonts w:ascii="Arial" w:hAnsi="Arial" w:cs="Arial"/>
        </w:rPr>
        <w:t xml:space="preserve">were randomised </w:t>
      </w:r>
      <w:r w:rsidR="001A1EBB" w:rsidRPr="00586D1D">
        <w:rPr>
          <w:rFonts w:ascii="Arial" w:hAnsi="Arial" w:cs="Arial"/>
        </w:rPr>
        <w:t xml:space="preserve">to receive </w:t>
      </w:r>
      <w:r w:rsidR="00A0324A">
        <w:rPr>
          <w:rFonts w:ascii="Arial" w:hAnsi="Arial" w:cs="Arial"/>
        </w:rPr>
        <w:t xml:space="preserve">the </w:t>
      </w:r>
      <w:r w:rsidR="001A1EBB" w:rsidRPr="00586D1D">
        <w:rPr>
          <w:rFonts w:ascii="Arial" w:hAnsi="Arial" w:cs="Arial"/>
        </w:rPr>
        <w:t xml:space="preserve">initial </w:t>
      </w:r>
      <w:r w:rsidR="00483E4B" w:rsidRPr="00586D1D">
        <w:rPr>
          <w:rFonts w:ascii="Arial" w:hAnsi="Arial" w:cs="Arial"/>
        </w:rPr>
        <w:t xml:space="preserve">trial </w:t>
      </w:r>
      <w:r w:rsidR="009F2943">
        <w:rPr>
          <w:rFonts w:ascii="Arial" w:hAnsi="Arial" w:cs="Arial"/>
        </w:rPr>
        <w:t>set-up</w:t>
      </w:r>
      <w:r w:rsidR="004818E6" w:rsidRPr="00586D1D">
        <w:rPr>
          <w:rFonts w:ascii="Arial" w:hAnsi="Arial" w:cs="Arial"/>
        </w:rPr>
        <w:t xml:space="preserve"> </w:t>
      </w:r>
      <w:r w:rsidR="0054489E">
        <w:rPr>
          <w:rFonts w:ascii="Arial" w:hAnsi="Arial" w:cs="Arial"/>
        </w:rPr>
        <w:t xml:space="preserve">meetings on-site </w:t>
      </w:r>
      <w:r w:rsidR="00795448">
        <w:rPr>
          <w:rFonts w:ascii="Arial" w:hAnsi="Arial" w:cs="Arial"/>
        </w:rPr>
        <w:t xml:space="preserve">(i.e. face-to-face) </w:t>
      </w:r>
      <w:r w:rsidR="0054489E">
        <w:rPr>
          <w:rFonts w:ascii="Arial" w:hAnsi="Arial" w:cs="Arial"/>
        </w:rPr>
        <w:t xml:space="preserve">or </w:t>
      </w:r>
      <w:r w:rsidR="00795448">
        <w:rPr>
          <w:rFonts w:ascii="Arial" w:hAnsi="Arial" w:cs="Arial"/>
        </w:rPr>
        <w:t xml:space="preserve">remotely (i.e. </w:t>
      </w:r>
      <w:ins w:id="6" w:author="Fairhurst, C.M." w:date="2018-02-07T17:06:00Z">
        <w:r w:rsidR="00323444">
          <w:rPr>
            <w:rFonts w:ascii="Arial" w:hAnsi="Arial" w:cs="Arial"/>
          </w:rPr>
          <w:t xml:space="preserve">via </w:t>
        </w:r>
      </w:ins>
      <w:r w:rsidR="00795448">
        <w:rPr>
          <w:rFonts w:ascii="Arial" w:hAnsi="Arial" w:cs="Arial"/>
        </w:rPr>
        <w:t>teleconference)</w:t>
      </w:r>
      <w:r w:rsidR="001A1EBB" w:rsidRPr="00586D1D">
        <w:rPr>
          <w:rFonts w:ascii="Arial" w:hAnsi="Arial" w:cs="Arial"/>
        </w:rPr>
        <w:t>.</w:t>
      </w:r>
      <w:r w:rsidR="00CA586B" w:rsidRPr="00586D1D">
        <w:rPr>
          <w:rFonts w:ascii="Arial" w:hAnsi="Arial" w:cs="Arial"/>
        </w:rPr>
        <w:t xml:space="preserve"> </w:t>
      </w:r>
      <w:r w:rsidR="0011129C">
        <w:rPr>
          <w:rFonts w:ascii="Arial" w:hAnsi="Arial" w:cs="Arial"/>
        </w:rPr>
        <w:t xml:space="preserve">Data were collected </w:t>
      </w:r>
      <w:r w:rsidR="00EC4F68">
        <w:rPr>
          <w:rFonts w:ascii="Arial" w:hAnsi="Arial" w:cs="Arial"/>
        </w:rPr>
        <w:t xml:space="preserve">on </w:t>
      </w:r>
      <w:r w:rsidR="0011129C">
        <w:rPr>
          <w:rFonts w:ascii="Arial" w:hAnsi="Arial" w:cs="Arial"/>
        </w:rPr>
        <w:t xml:space="preserve">site </w:t>
      </w:r>
      <w:r w:rsidR="009F2943">
        <w:rPr>
          <w:rFonts w:ascii="Arial" w:hAnsi="Arial" w:cs="Arial"/>
        </w:rPr>
        <w:t>set-up</w:t>
      </w:r>
      <w:r w:rsidR="0011129C">
        <w:rPr>
          <w:rFonts w:ascii="Arial" w:hAnsi="Arial" w:cs="Arial"/>
        </w:rPr>
        <w:t>, recruitment</w:t>
      </w:r>
      <w:r w:rsidR="002C116D">
        <w:rPr>
          <w:rFonts w:ascii="Arial" w:hAnsi="Arial" w:cs="Arial"/>
        </w:rPr>
        <w:t xml:space="preserve">, </w:t>
      </w:r>
      <w:r w:rsidR="0011129C">
        <w:rPr>
          <w:rFonts w:ascii="Arial" w:hAnsi="Arial" w:cs="Arial"/>
        </w:rPr>
        <w:t>follow-up</w:t>
      </w:r>
      <w:r w:rsidR="002C116D">
        <w:rPr>
          <w:rFonts w:ascii="Arial" w:hAnsi="Arial" w:cs="Arial"/>
        </w:rPr>
        <w:t xml:space="preserve"> and costs</w:t>
      </w:r>
      <w:r w:rsidR="00EC4F68">
        <w:rPr>
          <w:rFonts w:ascii="Arial" w:hAnsi="Arial" w:cs="Arial"/>
        </w:rPr>
        <w:t xml:space="preserve"> </w:t>
      </w:r>
      <w:r w:rsidR="00A0324A">
        <w:rPr>
          <w:rFonts w:ascii="Arial" w:hAnsi="Arial" w:cs="Arial"/>
        </w:rPr>
        <w:t xml:space="preserve">for </w:t>
      </w:r>
      <w:r w:rsidR="00D61D05">
        <w:rPr>
          <w:rFonts w:ascii="Arial" w:hAnsi="Arial" w:cs="Arial"/>
        </w:rPr>
        <w:t xml:space="preserve">the two </w:t>
      </w:r>
      <w:r w:rsidR="00A0324A">
        <w:rPr>
          <w:rFonts w:ascii="Arial" w:hAnsi="Arial" w:cs="Arial"/>
        </w:rPr>
        <w:t>methods</w:t>
      </w:r>
      <w:del w:id="7" w:author="Fairhurst, C.M." w:date="2018-02-07T17:06:00Z">
        <w:r w:rsidR="00A0324A" w:rsidDel="00323444">
          <w:rPr>
            <w:rFonts w:ascii="Arial" w:hAnsi="Arial" w:cs="Arial"/>
          </w:rPr>
          <w:delText xml:space="preserve"> </w:delText>
        </w:r>
        <w:r w:rsidR="009D7B22" w:rsidDel="00323444">
          <w:rPr>
            <w:rFonts w:ascii="Arial" w:hAnsi="Arial" w:cs="Arial"/>
          </w:rPr>
          <w:delText xml:space="preserve">of </w:delText>
        </w:r>
        <w:r w:rsidR="00EC4F68" w:rsidDel="00323444">
          <w:rPr>
            <w:rFonts w:ascii="Arial" w:hAnsi="Arial" w:cs="Arial"/>
          </w:rPr>
          <w:delText>set-up</w:delText>
        </w:r>
      </w:del>
      <w:r w:rsidR="0011129C">
        <w:rPr>
          <w:rFonts w:ascii="Arial" w:hAnsi="Arial" w:cs="Arial"/>
        </w:rPr>
        <w:t xml:space="preserve">. The </w:t>
      </w:r>
      <w:r w:rsidR="00D61D05">
        <w:rPr>
          <w:rFonts w:ascii="Arial" w:hAnsi="Arial" w:cs="Arial"/>
        </w:rPr>
        <w:t xml:space="preserve">hospital staff </w:t>
      </w:r>
      <w:r w:rsidR="00483E4B" w:rsidRPr="00586D1D">
        <w:rPr>
          <w:rFonts w:ascii="Arial" w:hAnsi="Arial" w:cs="Arial"/>
        </w:rPr>
        <w:t xml:space="preserve">experience of trial set-up </w:t>
      </w:r>
      <w:r w:rsidR="0054489E">
        <w:rPr>
          <w:rFonts w:ascii="Arial" w:hAnsi="Arial" w:cs="Arial"/>
        </w:rPr>
        <w:t xml:space="preserve">was </w:t>
      </w:r>
      <w:r w:rsidR="002C116D">
        <w:rPr>
          <w:rFonts w:ascii="Arial" w:hAnsi="Arial" w:cs="Arial"/>
        </w:rPr>
        <w:t xml:space="preserve">also </w:t>
      </w:r>
      <w:r w:rsidR="00483E4B" w:rsidRPr="00586D1D">
        <w:rPr>
          <w:rFonts w:ascii="Arial" w:hAnsi="Arial" w:cs="Arial"/>
        </w:rPr>
        <w:t>surveyed</w:t>
      </w:r>
      <w:r w:rsidR="00CA586B" w:rsidRPr="00586D1D">
        <w:rPr>
          <w:rFonts w:ascii="Arial" w:hAnsi="Arial" w:cs="Arial"/>
        </w:rPr>
        <w:t>.</w:t>
      </w:r>
    </w:p>
    <w:p w14:paraId="4BA97408" w14:textId="77777777" w:rsidR="00900646" w:rsidRPr="00586D1D" w:rsidRDefault="00900646" w:rsidP="00887E47">
      <w:pPr>
        <w:spacing w:after="0"/>
        <w:rPr>
          <w:rFonts w:ascii="Arial" w:hAnsi="Arial" w:cs="Arial"/>
        </w:rPr>
      </w:pPr>
    </w:p>
    <w:p w14:paraId="3ED52EF3" w14:textId="77777777" w:rsidR="001A1EBB" w:rsidRPr="00586D1D" w:rsidRDefault="001A1EBB" w:rsidP="00887E47">
      <w:pPr>
        <w:spacing w:after="0"/>
        <w:rPr>
          <w:rFonts w:ascii="Arial" w:hAnsi="Arial" w:cs="Arial"/>
        </w:rPr>
      </w:pPr>
      <w:r w:rsidRPr="00586D1D">
        <w:rPr>
          <w:rFonts w:ascii="Arial" w:hAnsi="Arial" w:cs="Arial"/>
          <w:b/>
        </w:rPr>
        <w:t>Results</w:t>
      </w:r>
    </w:p>
    <w:p w14:paraId="1376E42A" w14:textId="77777777" w:rsidR="00900646" w:rsidRPr="00586D1D" w:rsidRDefault="00900646" w:rsidP="00887E47">
      <w:pPr>
        <w:spacing w:after="0"/>
        <w:rPr>
          <w:rFonts w:ascii="Arial" w:hAnsi="Arial" w:cs="Arial"/>
        </w:rPr>
      </w:pPr>
    </w:p>
    <w:p w14:paraId="531BE876" w14:textId="3F6548B6" w:rsidR="00CA586B" w:rsidRPr="00C01D46" w:rsidRDefault="00CA586B" w:rsidP="00231E54">
      <w:pPr>
        <w:spacing w:after="0"/>
        <w:rPr>
          <w:rFonts w:ascii="Arial" w:eastAsia="Times New Roman" w:hAnsi="Arial" w:cs="Arial"/>
          <w:color w:val="222222"/>
          <w:lang w:eastAsia="en-GB"/>
        </w:rPr>
      </w:pPr>
      <w:r w:rsidRPr="00C01D46">
        <w:rPr>
          <w:rFonts w:ascii="Arial" w:hAnsi="Arial" w:cs="Arial"/>
        </w:rPr>
        <w:t>Thirty-</w:t>
      </w:r>
      <w:r w:rsidR="00A55EC0">
        <w:rPr>
          <w:rFonts w:ascii="Arial" w:hAnsi="Arial" w:cs="Arial"/>
        </w:rPr>
        <w:t xml:space="preserve">nine </w:t>
      </w:r>
      <w:r w:rsidRPr="00C01D46">
        <w:rPr>
          <w:rFonts w:ascii="Arial" w:hAnsi="Arial" w:cs="Arial"/>
        </w:rPr>
        <w:t xml:space="preserve">sites were </w:t>
      </w:r>
      <w:r w:rsidR="00EC4F68">
        <w:rPr>
          <w:rFonts w:ascii="Arial" w:hAnsi="Arial" w:cs="Arial"/>
        </w:rPr>
        <w:t xml:space="preserve">randomised and </w:t>
      </w:r>
      <w:r w:rsidR="00A55EC0">
        <w:rPr>
          <w:rFonts w:ascii="Arial" w:hAnsi="Arial" w:cs="Arial"/>
        </w:rPr>
        <w:t>3</w:t>
      </w:r>
      <w:r w:rsidR="00611B59">
        <w:rPr>
          <w:rFonts w:ascii="Arial" w:hAnsi="Arial" w:cs="Arial"/>
        </w:rPr>
        <w:t>3</w:t>
      </w:r>
      <w:r w:rsidR="00A55EC0">
        <w:rPr>
          <w:rFonts w:ascii="Arial" w:hAnsi="Arial" w:cs="Arial"/>
        </w:rPr>
        <w:t xml:space="preserve"> sites </w:t>
      </w:r>
      <w:r w:rsidR="009F2943">
        <w:rPr>
          <w:rFonts w:ascii="Arial" w:hAnsi="Arial" w:cs="Arial"/>
        </w:rPr>
        <w:t>set-up</w:t>
      </w:r>
      <w:ins w:id="8" w:author="Fairhurst, C.M." w:date="2018-02-07T17:06:00Z">
        <w:r w:rsidR="00323444">
          <w:rPr>
            <w:rFonts w:ascii="Arial" w:hAnsi="Arial" w:cs="Arial"/>
          </w:rPr>
          <w:t xml:space="preserve"> to recruit</w:t>
        </w:r>
      </w:ins>
      <w:r w:rsidR="00EC4F68" w:rsidRPr="00C01D46">
        <w:rPr>
          <w:rFonts w:ascii="Arial" w:hAnsi="Arial" w:cs="Arial"/>
        </w:rPr>
        <w:t xml:space="preserve"> </w:t>
      </w:r>
      <w:r w:rsidRPr="00C01D46">
        <w:rPr>
          <w:rFonts w:ascii="Arial" w:hAnsi="Arial" w:cs="Arial"/>
        </w:rPr>
        <w:t>(</w:t>
      </w:r>
      <w:r w:rsidR="00611B59">
        <w:rPr>
          <w:rFonts w:ascii="Arial" w:hAnsi="Arial" w:cs="Arial"/>
        </w:rPr>
        <w:t>19</w:t>
      </w:r>
      <w:r w:rsidRPr="00C01D46">
        <w:rPr>
          <w:rFonts w:ascii="Arial" w:hAnsi="Arial" w:cs="Arial"/>
        </w:rPr>
        <w:t xml:space="preserve"> </w:t>
      </w:r>
      <w:r w:rsidR="004E275E" w:rsidRPr="00C01D46">
        <w:rPr>
          <w:rFonts w:ascii="Arial" w:hAnsi="Arial" w:cs="Arial"/>
        </w:rPr>
        <w:t xml:space="preserve">on-site </w:t>
      </w:r>
      <w:r w:rsidRPr="00C01D46">
        <w:rPr>
          <w:rFonts w:ascii="Arial" w:hAnsi="Arial" w:cs="Arial"/>
        </w:rPr>
        <w:t xml:space="preserve">and </w:t>
      </w:r>
      <w:r w:rsidR="00611B59">
        <w:rPr>
          <w:rFonts w:ascii="Arial" w:hAnsi="Arial" w:cs="Arial"/>
        </w:rPr>
        <w:t xml:space="preserve">14 </w:t>
      </w:r>
      <w:r w:rsidRPr="00C01D46">
        <w:rPr>
          <w:rFonts w:ascii="Arial" w:hAnsi="Arial" w:cs="Arial"/>
        </w:rPr>
        <w:t xml:space="preserve">remote). </w:t>
      </w:r>
      <w:r w:rsidR="00231E54">
        <w:rPr>
          <w:rFonts w:ascii="Arial" w:hAnsi="Arial" w:cs="Arial"/>
        </w:rPr>
        <w:t xml:space="preserve">For sites randomised to an on-site meeting </w:t>
      </w:r>
      <w:r w:rsidR="005B6201">
        <w:rPr>
          <w:rFonts w:ascii="Arial" w:hAnsi="Arial" w:cs="Arial"/>
        </w:rPr>
        <w:t xml:space="preserve">compared with </w:t>
      </w:r>
      <w:r w:rsidR="00231E54">
        <w:rPr>
          <w:rFonts w:ascii="Arial" w:hAnsi="Arial" w:cs="Arial"/>
        </w:rPr>
        <w:t>remote meeting respectively, t</w:t>
      </w:r>
      <w:r w:rsidR="001B4F75">
        <w:rPr>
          <w:rFonts w:ascii="Arial" w:hAnsi="Arial" w:cs="Arial"/>
        </w:rPr>
        <w:t>he time from first contact to first recruit</w:t>
      </w:r>
      <w:r w:rsidR="00E01D52" w:rsidRPr="00E01D52">
        <w:rPr>
          <w:rFonts w:ascii="Arial" w:hAnsi="Arial" w:cs="Arial"/>
        </w:rPr>
        <w:t xml:space="preserve"> </w:t>
      </w:r>
      <w:r w:rsidR="00E01D52">
        <w:rPr>
          <w:rFonts w:ascii="Arial" w:hAnsi="Arial" w:cs="Arial"/>
        </w:rPr>
        <w:t>was a median of 246 days [</w:t>
      </w:r>
      <w:ins w:id="9" w:author="Fairhurst, C.M." w:date="2018-02-08T13:39:00Z">
        <w:r w:rsidR="00757EF5">
          <w:rPr>
            <w:rFonts w:ascii="Arial" w:hAnsi="Arial" w:cs="Arial"/>
          </w:rPr>
          <w:t xml:space="preserve">interquartile </w:t>
        </w:r>
      </w:ins>
      <w:r w:rsidR="00E01D52">
        <w:rPr>
          <w:rFonts w:ascii="Arial" w:hAnsi="Arial" w:cs="Arial"/>
        </w:rPr>
        <w:t>range</w:t>
      </w:r>
      <w:ins w:id="10" w:author="Fairhurst, C.M." w:date="2018-02-08T13:40:00Z">
        <w:r w:rsidR="00757EF5">
          <w:rPr>
            <w:rFonts w:ascii="Arial" w:hAnsi="Arial" w:cs="Arial"/>
          </w:rPr>
          <w:t xml:space="preserve"> (IQR)</w:t>
        </w:r>
      </w:ins>
      <w:r w:rsidR="00E01D52">
        <w:rPr>
          <w:rFonts w:ascii="Arial" w:hAnsi="Arial" w:cs="Arial"/>
        </w:rPr>
        <w:t xml:space="preserve"> </w:t>
      </w:r>
      <w:ins w:id="11" w:author="Fairhurst, C.M." w:date="2018-02-08T13:40:00Z">
        <w:r w:rsidR="00757EF5">
          <w:rPr>
            <w:rFonts w:ascii="Arial" w:hAnsi="Arial" w:cs="Arial"/>
          </w:rPr>
          <w:t>196</w:t>
        </w:r>
      </w:ins>
      <w:del w:id="12" w:author="Fairhurst, C.M." w:date="2018-02-08T13:40:00Z">
        <w:r w:rsidR="00E01D52" w:rsidDel="00757EF5">
          <w:rPr>
            <w:rFonts w:ascii="Arial" w:hAnsi="Arial" w:cs="Arial"/>
          </w:rPr>
          <w:delText>94</w:delText>
        </w:r>
      </w:del>
      <w:r w:rsidR="00E01D52">
        <w:rPr>
          <w:rFonts w:ascii="Arial" w:hAnsi="Arial" w:cs="Arial"/>
        </w:rPr>
        <w:t xml:space="preserve"> to </w:t>
      </w:r>
      <w:ins w:id="13" w:author="Fairhurst, C.M." w:date="2018-02-08T13:40:00Z">
        <w:r w:rsidR="00757EF5">
          <w:rPr>
            <w:rFonts w:ascii="Arial" w:hAnsi="Arial" w:cs="Arial"/>
          </w:rPr>
          <w:t>346</w:t>
        </w:r>
      </w:ins>
      <w:del w:id="14" w:author="Fairhurst, C.M." w:date="2018-02-08T13:40:00Z">
        <w:r w:rsidR="00E01D52" w:rsidDel="00757EF5">
          <w:rPr>
            <w:rFonts w:ascii="Arial" w:hAnsi="Arial" w:cs="Arial"/>
          </w:rPr>
          <w:delText>455</w:delText>
        </w:r>
      </w:del>
      <w:r w:rsidR="00E01D52">
        <w:rPr>
          <w:rFonts w:ascii="Arial" w:hAnsi="Arial" w:cs="Arial"/>
        </w:rPr>
        <w:t xml:space="preserve">] </w:t>
      </w:r>
      <w:r w:rsidR="00452259">
        <w:rPr>
          <w:rFonts w:ascii="Arial" w:hAnsi="Arial" w:cs="Arial"/>
        </w:rPr>
        <w:t xml:space="preserve">vs </w:t>
      </w:r>
      <w:r w:rsidR="00231E54">
        <w:rPr>
          <w:rFonts w:ascii="Arial" w:hAnsi="Arial" w:cs="Arial"/>
        </w:rPr>
        <w:t>212 days [</w:t>
      </w:r>
      <w:del w:id="15" w:author="Fairhurst, C.M." w:date="2018-02-08T13:40:00Z">
        <w:r w:rsidR="00231E54" w:rsidDel="00757EF5">
          <w:rPr>
            <w:rFonts w:ascii="Arial" w:hAnsi="Arial" w:cs="Arial"/>
          </w:rPr>
          <w:delText xml:space="preserve">range </w:delText>
        </w:r>
      </w:del>
      <w:ins w:id="16" w:author="Fairhurst, C.M." w:date="2018-02-08T13:40:00Z">
        <w:r w:rsidR="00757EF5">
          <w:rPr>
            <w:rFonts w:ascii="Arial" w:hAnsi="Arial" w:cs="Arial"/>
          </w:rPr>
          <w:t xml:space="preserve">IQR </w:t>
        </w:r>
      </w:ins>
      <w:del w:id="17" w:author="Fairhurst, C.M." w:date="2018-02-08T13:40:00Z">
        <w:r w:rsidR="00231E54" w:rsidDel="00757EF5">
          <w:rPr>
            <w:rFonts w:ascii="Arial" w:hAnsi="Arial" w:cs="Arial"/>
          </w:rPr>
          <w:delText>92</w:delText>
        </w:r>
      </w:del>
      <w:ins w:id="18" w:author="Fairhurst, C.M." w:date="2018-02-08T13:40:00Z">
        <w:r w:rsidR="00757EF5">
          <w:rPr>
            <w:rFonts w:ascii="Arial" w:hAnsi="Arial" w:cs="Arial"/>
          </w:rPr>
          <w:t>154</w:t>
        </w:r>
      </w:ins>
      <w:r w:rsidR="00231E54">
        <w:rPr>
          <w:rFonts w:ascii="Arial" w:hAnsi="Arial" w:cs="Arial"/>
        </w:rPr>
        <w:t xml:space="preserve"> to </w:t>
      </w:r>
      <w:del w:id="19" w:author="Fairhurst, C.M." w:date="2018-02-08T13:40:00Z">
        <w:r w:rsidR="00231E54" w:rsidDel="00757EF5">
          <w:rPr>
            <w:rFonts w:ascii="Arial" w:hAnsi="Arial" w:cs="Arial"/>
          </w:rPr>
          <w:delText>675</w:delText>
        </w:r>
      </w:del>
      <w:ins w:id="20" w:author="Fairhurst, C.M." w:date="2018-02-08T13:40:00Z">
        <w:r w:rsidR="00757EF5">
          <w:rPr>
            <w:rFonts w:ascii="Arial" w:hAnsi="Arial" w:cs="Arial"/>
          </w:rPr>
          <w:t>266</w:t>
        </w:r>
      </w:ins>
      <w:r w:rsidR="00231E54">
        <w:rPr>
          <w:rFonts w:ascii="Arial" w:hAnsi="Arial" w:cs="Arial"/>
        </w:rPr>
        <w:t xml:space="preserve">], </w:t>
      </w:r>
      <w:r w:rsidR="00386144">
        <w:rPr>
          <w:rFonts w:ascii="Arial" w:hAnsi="Arial" w:cs="Arial"/>
        </w:rPr>
        <w:t xml:space="preserve">mean </w:t>
      </w:r>
      <w:r w:rsidR="00231E54">
        <w:rPr>
          <w:rFonts w:ascii="Arial" w:hAnsi="Arial" w:cs="Arial"/>
        </w:rPr>
        <w:t>recruitment was 10 participants [</w:t>
      </w:r>
      <w:r w:rsidR="00386144">
        <w:rPr>
          <w:rFonts w:ascii="Arial" w:hAnsi="Arial" w:cs="Arial"/>
        </w:rPr>
        <w:t xml:space="preserve">median 10, </w:t>
      </w:r>
      <w:del w:id="21" w:author="Fairhurst, C.M." w:date="2018-02-08T13:40:00Z">
        <w:r w:rsidR="00231E54" w:rsidDel="00757EF5">
          <w:rPr>
            <w:rFonts w:ascii="Arial" w:hAnsi="Arial" w:cs="Arial"/>
          </w:rPr>
          <w:delText xml:space="preserve">range </w:delText>
        </w:r>
      </w:del>
      <w:ins w:id="22" w:author="Fairhurst, C.M." w:date="2018-02-08T13:40:00Z">
        <w:r w:rsidR="00757EF5">
          <w:rPr>
            <w:rFonts w:ascii="Arial" w:hAnsi="Arial" w:cs="Arial"/>
          </w:rPr>
          <w:t xml:space="preserve">IQR </w:t>
        </w:r>
      </w:ins>
      <w:ins w:id="23" w:author="Fairhurst, C.M." w:date="2018-02-08T13:41:00Z">
        <w:r w:rsidR="00757EF5">
          <w:rPr>
            <w:rFonts w:ascii="Arial" w:hAnsi="Arial" w:cs="Arial"/>
          </w:rPr>
          <w:t>2</w:t>
        </w:r>
      </w:ins>
      <w:del w:id="24" w:author="Fairhurst, C.M." w:date="2018-02-08T13:41:00Z">
        <w:r w:rsidR="00231E54" w:rsidDel="00757EF5">
          <w:rPr>
            <w:rFonts w:ascii="Arial" w:hAnsi="Arial" w:cs="Arial"/>
          </w:rPr>
          <w:delText>0</w:delText>
        </w:r>
      </w:del>
      <w:r w:rsidR="00231E54">
        <w:rPr>
          <w:rFonts w:ascii="Arial" w:hAnsi="Arial" w:cs="Arial"/>
        </w:rPr>
        <w:t xml:space="preserve"> to </w:t>
      </w:r>
      <w:ins w:id="25" w:author="Fairhurst, C.M." w:date="2018-02-08T13:41:00Z">
        <w:r w:rsidR="00757EF5">
          <w:rPr>
            <w:rFonts w:ascii="Arial" w:hAnsi="Arial" w:cs="Arial"/>
          </w:rPr>
          <w:t>17</w:t>
        </w:r>
      </w:ins>
      <w:del w:id="26" w:author="Fairhurst, C.M." w:date="2018-02-08T13:41:00Z">
        <w:r w:rsidR="00231E54" w:rsidDel="00757EF5">
          <w:rPr>
            <w:rFonts w:ascii="Arial" w:hAnsi="Arial" w:cs="Arial"/>
          </w:rPr>
          <w:delText>24</w:delText>
        </w:r>
      </w:del>
      <w:r w:rsidR="00231E54">
        <w:rPr>
          <w:rFonts w:ascii="Arial" w:hAnsi="Arial" w:cs="Arial"/>
        </w:rPr>
        <w:t xml:space="preserve">] </w:t>
      </w:r>
      <w:r w:rsidR="00452259">
        <w:rPr>
          <w:rFonts w:ascii="Arial" w:hAnsi="Arial" w:cs="Arial"/>
        </w:rPr>
        <w:t xml:space="preserve">vs </w:t>
      </w:r>
      <w:r w:rsidR="00386144">
        <w:rPr>
          <w:rFonts w:ascii="Arial" w:hAnsi="Arial" w:cs="Arial"/>
        </w:rPr>
        <w:t xml:space="preserve">11 </w:t>
      </w:r>
      <w:r w:rsidR="00231E54">
        <w:rPr>
          <w:rFonts w:ascii="Arial" w:hAnsi="Arial" w:cs="Arial"/>
        </w:rPr>
        <w:t>participants</w:t>
      </w:r>
      <w:r w:rsidR="00231E54" w:rsidRPr="00C01D46">
        <w:rPr>
          <w:rFonts w:ascii="Arial" w:hAnsi="Arial" w:cs="Arial"/>
        </w:rPr>
        <w:t xml:space="preserve"> [</w:t>
      </w:r>
      <w:r w:rsidR="00386144">
        <w:rPr>
          <w:rFonts w:ascii="Arial" w:hAnsi="Arial" w:cs="Arial"/>
        </w:rPr>
        <w:t xml:space="preserve">median 6, </w:t>
      </w:r>
      <w:ins w:id="27" w:author="Brealey, S." w:date="2018-02-10T14:11:00Z">
        <w:r w:rsidR="00A11C30">
          <w:rPr>
            <w:rFonts w:ascii="Arial" w:hAnsi="Arial" w:cs="Arial"/>
          </w:rPr>
          <w:t xml:space="preserve">IQR </w:t>
        </w:r>
      </w:ins>
      <w:del w:id="28" w:author="Brealey, S." w:date="2018-02-10T14:11:00Z">
        <w:r w:rsidR="00231E54" w:rsidDel="00A11C30">
          <w:rPr>
            <w:rFonts w:ascii="Arial" w:hAnsi="Arial" w:cs="Arial"/>
          </w:rPr>
          <w:delText xml:space="preserve">range </w:delText>
        </w:r>
      </w:del>
      <w:ins w:id="29" w:author="Fairhurst, C.M." w:date="2018-02-08T13:41:00Z">
        <w:r w:rsidR="00757EF5">
          <w:rPr>
            <w:rFonts w:ascii="Arial" w:hAnsi="Arial" w:cs="Arial"/>
          </w:rPr>
          <w:t>5</w:t>
        </w:r>
      </w:ins>
      <w:del w:id="30" w:author="Fairhurst, C.M." w:date="2018-02-08T13:41:00Z">
        <w:r w:rsidR="00231E54" w:rsidDel="00757EF5">
          <w:rPr>
            <w:rFonts w:ascii="Arial" w:hAnsi="Arial" w:cs="Arial"/>
          </w:rPr>
          <w:delText>0</w:delText>
        </w:r>
      </w:del>
      <w:r w:rsidR="00231E54">
        <w:rPr>
          <w:rFonts w:ascii="Arial" w:hAnsi="Arial" w:cs="Arial"/>
        </w:rPr>
        <w:t xml:space="preserve"> to </w:t>
      </w:r>
      <w:ins w:id="31" w:author="Fairhurst, C.M." w:date="2018-02-08T13:41:00Z">
        <w:r w:rsidR="00757EF5">
          <w:rPr>
            <w:rFonts w:ascii="Arial" w:hAnsi="Arial" w:cs="Arial"/>
          </w:rPr>
          <w:t>2</w:t>
        </w:r>
      </w:ins>
      <w:r w:rsidR="00231E54">
        <w:rPr>
          <w:rFonts w:ascii="Arial" w:hAnsi="Arial" w:cs="Arial"/>
        </w:rPr>
        <w:t>3</w:t>
      </w:r>
      <w:del w:id="32" w:author="Fairhurst, C.M." w:date="2018-02-08T13:41:00Z">
        <w:r w:rsidR="00231E54" w:rsidDel="00757EF5">
          <w:rPr>
            <w:rFonts w:ascii="Arial" w:hAnsi="Arial" w:cs="Arial"/>
          </w:rPr>
          <w:delText>5</w:delText>
        </w:r>
      </w:del>
      <w:r w:rsidR="00231E54" w:rsidRPr="00C01D46">
        <w:rPr>
          <w:rFonts w:ascii="Arial" w:hAnsi="Arial" w:cs="Arial"/>
        </w:rPr>
        <w:t>]</w:t>
      </w:r>
      <w:r w:rsidR="00231E54">
        <w:rPr>
          <w:rFonts w:ascii="Arial" w:hAnsi="Arial" w:cs="Arial"/>
        </w:rPr>
        <w:t xml:space="preserve"> and </w:t>
      </w:r>
      <w:del w:id="33" w:author="Fairhurst, C.M." w:date="2018-02-08T17:14:00Z">
        <w:r w:rsidR="00231E54" w:rsidDel="00953E95">
          <w:rPr>
            <w:rFonts w:ascii="Arial" w:hAnsi="Arial" w:cs="Arial"/>
          </w:rPr>
          <w:delText xml:space="preserve">patient </w:delText>
        </w:r>
      </w:del>
      <w:ins w:id="34" w:author="Fairhurst, C.M." w:date="2018-02-08T17:14:00Z">
        <w:r w:rsidR="00953E95">
          <w:rPr>
            <w:rFonts w:ascii="Arial" w:hAnsi="Arial" w:cs="Arial"/>
          </w:rPr>
          <w:t xml:space="preserve">participant </w:t>
        </w:r>
      </w:ins>
      <w:r w:rsidR="00231E54">
        <w:rPr>
          <w:rFonts w:ascii="Arial" w:hAnsi="Arial" w:cs="Arial"/>
        </w:rPr>
        <w:t>follow-up</w:t>
      </w:r>
      <w:ins w:id="35" w:author="Fairhurst, C.M." w:date="2018-02-08T17:14:00Z">
        <w:r w:rsidR="00953E95">
          <w:rPr>
            <w:rFonts w:ascii="Arial" w:hAnsi="Arial" w:cs="Arial"/>
          </w:rPr>
          <w:t xml:space="preserve"> at 12 months</w:t>
        </w:r>
      </w:ins>
      <w:r w:rsidR="00231E54">
        <w:rPr>
          <w:rFonts w:ascii="Arial" w:hAnsi="Arial" w:cs="Arial"/>
        </w:rPr>
        <w:t xml:space="preserve"> was </w:t>
      </w:r>
      <w:ins w:id="36" w:author="Fairhurst, C.M." w:date="2018-02-08T21:44:00Z">
        <w:r w:rsidR="00F12748">
          <w:rPr>
            <w:rFonts w:ascii="Arial" w:hAnsi="Arial" w:cs="Arial"/>
          </w:rPr>
          <w:t>81</w:t>
        </w:r>
      </w:ins>
      <w:del w:id="37" w:author="Fairhurst, C.M." w:date="2018-02-08T21:44:00Z">
        <w:r w:rsidR="007B31FB" w:rsidDel="00F12748">
          <w:rPr>
            <w:rFonts w:ascii="Arial" w:hAnsi="Arial" w:cs="Arial"/>
          </w:rPr>
          <w:delText>72</w:delText>
        </w:r>
      </w:del>
      <w:r w:rsidR="00231E54">
        <w:rPr>
          <w:rFonts w:ascii="Arial" w:hAnsi="Arial" w:cs="Arial"/>
        </w:rPr>
        <w:t xml:space="preserve">% </w:t>
      </w:r>
      <w:r w:rsidR="00452259">
        <w:rPr>
          <w:rFonts w:ascii="Arial" w:hAnsi="Arial" w:cs="Arial"/>
        </w:rPr>
        <w:t xml:space="preserve">vs </w:t>
      </w:r>
      <w:ins w:id="38" w:author="Fairhurst, C.M." w:date="2018-02-08T21:44:00Z">
        <w:r w:rsidR="00F12748">
          <w:rPr>
            <w:rFonts w:ascii="Arial" w:hAnsi="Arial" w:cs="Arial"/>
          </w:rPr>
          <w:t>82</w:t>
        </w:r>
      </w:ins>
      <w:del w:id="39" w:author="Fairhurst, C.M." w:date="2018-02-08T21:44:00Z">
        <w:r w:rsidR="007B31FB" w:rsidDel="00F12748">
          <w:rPr>
            <w:rFonts w:ascii="Arial" w:hAnsi="Arial" w:cs="Arial"/>
          </w:rPr>
          <w:delText>71</w:delText>
        </w:r>
      </w:del>
      <w:r w:rsidR="00231E54">
        <w:rPr>
          <w:rFonts w:ascii="Arial" w:hAnsi="Arial" w:cs="Arial"/>
        </w:rPr>
        <w:t xml:space="preserve">%. </w:t>
      </w:r>
      <w:r w:rsidR="001A2E30" w:rsidRPr="009407DD">
        <w:rPr>
          <w:rFonts w:ascii="Arial" w:hAnsi="Arial" w:cs="Arial"/>
        </w:rPr>
        <w:t xml:space="preserve">Sites allocated to </w:t>
      </w:r>
      <w:r w:rsidR="00ED1D7A">
        <w:rPr>
          <w:rFonts w:ascii="Arial" w:hAnsi="Arial" w:cs="Arial"/>
        </w:rPr>
        <w:t xml:space="preserve">an </w:t>
      </w:r>
      <w:r w:rsidR="00315D56">
        <w:rPr>
          <w:rFonts w:ascii="Arial" w:hAnsi="Arial" w:cs="Arial"/>
        </w:rPr>
        <w:t xml:space="preserve">initial </w:t>
      </w:r>
      <w:r w:rsidR="001A2E30" w:rsidRPr="009407DD">
        <w:rPr>
          <w:rFonts w:ascii="Arial" w:hAnsi="Arial" w:cs="Arial"/>
        </w:rPr>
        <w:t>o</w:t>
      </w:r>
      <w:r w:rsidR="0031573F" w:rsidRPr="009407DD">
        <w:rPr>
          <w:rFonts w:ascii="Arial" w:hAnsi="Arial" w:cs="Arial"/>
        </w:rPr>
        <w:t xml:space="preserve">n-site </w:t>
      </w:r>
      <w:r w:rsidR="00ED1D7A">
        <w:rPr>
          <w:rFonts w:ascii="Arial" w:hAnsi="Arial" w:cs="Arial"/>
        </w:rPr>
        <w:t xml:space="preserve">visit </w:t>
      </w:r>
      <w:r w:rsidR="00D27E06" w:rsidRPr="009407DD">
        <w:rPr>
          <w:rFonts w:ascii="Arial" w:hAnsi="Arial" w:cs="Arial"/>
        </w:rPr>
        <w:t>cost</w:t>
      </w:r>
      <w:r w:rsidR="00ED1D7A">
        <w:rPr>
          <w:rFonts w:ascii="Arial" w:hAnsi="Arial" w:cs="Arial"/>
        </w:rPr>
        <w:t xml:space="preserve"> on average </w:t>
      </w:r>
      <w:r w:rsidR="0031573F" w:rsidRPr="009407DD">
        <w:rPr>
          <w:rFonts w:ascii="Arial" w:hAnsi="Arial" w:cs="Arial"/>
        </w:rPr>
        <w:t>£</w:t>
      </w:r>
      <w:r w:rsidR="00AB7FA6" w:rsidRPr="009407DD">
        <w:rPr>
          <w:rFonts w:ascii="Arial" w:hAnsi="Arial" w:cs="Arial"/>
        </w:rPr>
        <w:t>28</w:t>
      </w:r>
      <w:r w:rsidR="00AB7FA6">
        <w:rPr>
          <w:rFonts w:ascii="Arial" w:hAnsi="Arial" w:cs="Arial"/>
        </w:rPr>
        <w:t>9</w:t>
      </w:r>
      <w:r w:rsidR="0031573F" w:rsidRPr="009407DD">
        <w:rPr>
          <w:rFonts w:ascii="Arial" w:hAnsi="Arial" w:cs="Arial"/>
        </w:rPr>
        <w:t>.8</w:t>
      </w:r>
      <w:r w:rsidR="00AB7FA6">
        <w:rPr>
          <w:rFonts w:ascii="Arial" w:hAnsi="Arial" w:cs="Arial"/>
        </w:rPr>
        <w:t>3</w:t>
      </w:r>
      <w:r w:rsidR="001A2E30" w:rsidRPr="009407DD">
        <w:rPr>
          <w:rFonts w:ascii="Arial" w:hAnsi="Arial" w:cs="Arial"/>
        </w:rPr>
        <w:t xml:space="preserve"> more to </w:t>
      </w:r>
      <w:r w:rsidR="009F2943">
        <w:rPr>
          <w:rFonts w:ascii="Arial" w:hAnsi="Arial" w:cs="Arial"/>
        </w:rPr>
        <w:t>set-up</w:t>
      </w:r>
      <w:r w:rsidR="001A2E30" w:rsidRPr="009407DD">
        <w:rPr>
          <w:rFonts w:ascii="Arial" w:hAnsi="Arial" w:cs="Arial"/>
        </w:rPr>
        <w:t>.</w:t>
      </w:r>
      <w:r w:rsidR="001A2E30" w:rsidRPr="009407DD" w:rsidDel="001A2E30">
        <w:rPr>
          <w:rFonts w:ascii="Arial" w:hAnsi="Arial" w:cs="Arial"/>
        </w:rPr>
        <w:t xml:space="preserve"> </w:t>
      </w:r>
    </w:p>
    <w:p w14:paraId="70B1E276" w14:textId="77777777" w:rsidR="00704065" w:rsidRPr="00C01D46" w:rsidRDefault="00704065" w:rsidP="00887E47">
      <w:pPr>
        <w:spacing w:after="0"/>
        <w:rPr>
          <w:rFonts w:ascii="Arial" w:hAnsi="Arial" w:cs="Arial"/>
        </w:rPr>
      </w:pPr>
    </w:p>
    <w:p w14:paraId="7349C2C6" w14:textId="77777777" w:rsidR="001A1EBB" w:rsidRPr="00C01D46" w:rsidRDefault="0076333B" w:rsidP="00887E47">
      <w:pPr>
        <w:spacing w:after="0"/>
        <w:rPr>
          <w:rFonts w:ascii="Arial" w:hAnsi="Arial" w:cs="Arial"/>
          <w:b/>
        </w:rPr>
      </w:pPr>
      <w:r>
        <w:rPr>
          <w:rFonts w:ascii="Arial" w:hAnsi="Arial" w:cs="Arial"/>
          <w:b/>
        </w:rPr>
        <w:t>Conclusion</w:t>
      </w:r>
    </w:p>
    <w:p w14:paraId="68FE5446" w14:textId="64784B13" w:rsidR="00336E91" w:rsidRDefault="00336E91" w:rsidP="00887E47">
      <w:pPr>
        <w:spacing w:after="0"/>
        <w:rPr>
          <w:rFonts w:ascii="Arial" w:hAnsi="Arial" w:cs="Arial"/>
          <w:b/>
        </w:rPr>
      </w:pPr>
    </w:p>
    <w:p w14:paraId="1AEA4FC9" w14:textId="1531831B" w:rsidR="00336E91" w:rsidRPr="00586D1D" w:rsidRDefault="00336E91" w:rsidP="009C2072">
      <w:pPr>
        <w:spacing w:after="0"/>
        <w:rPr>
          <w:rFonts w:ascii="Arial" w:hAnsi="Arial" w:cs="Arial"/>
        </w:rPr>
      </w:pPr>
      <w:r>
        <w:rPr>
          <w:rFonts w:ascii="Arial" w:hAnsi="Arial" w:cs="Arial"/>
        </w:rPr>
        <w:t>R</w:t>
      </w:r>
      <w:r w:rsidRPr="00586D1D">
        <w:rPr>
          <w:rFonts w:ascii="Arial" w:hAnsi="Arial" w:cs="Arial"/>
        </w:rPr>
        <w:t xml:space="preserve">emote </w:t>
      </w:r>
      <w:ins w:id="40" w:author="Brealey, S." w:date="2018-02-16T18:58:00Z">
        <w:r w:rsidR="001F1EB2">
          <w:rPr>
            <w:rFonts w:ascii="Arial" w:hAnsi="Arial" w:cs="Arial"/>
          </w:rPr>
          <w:t xml:space="preserve">or </w:t>
        </w:r>
      </w:ins>
      <w:del w:id="41" w:author="Brealey, S." w:date="2018-02-16T18:58:00Z">
        <w:r w:rsidDel="001F1EB2">
          <w:rPr>
            <w:rFonts w:ascii="Arial" w:hAnsi="Arial" w:cs="Arial"/>
          </w:rPr>
          <w:delText xml:space="preserve">and </w:delText>
        </w:r>
      </w:del>
      <w:r w:rsidRPr="00586D1D">
        <w:rPr>
          <w:rFonts w:ascii="Arial" w:hAnsi="Arial" w:cs="Arial"/>
        </w:rPr>
        <w:t xml:space="preserve">on-site visits </w:t>
      </w:r>
      <w:ins w:id="42" w:author="Brealey, S." w:date="2018-04-07T14:08:00Z">
        <w:r w:rsidR="00C175A1">
          <w:rPr>
            <w:rFonts w:ascii="Arial" w:hAnsi="Arial" w:cs="Arial"/>
          </w:rPr>
          <w:t>we</w:t>
        </w:r>
      </w:ins>
      <w:del w:id="43" w:author="Brealey, S." w:date="2018-04-07T14:08:00Z">
        <w:r w:rsidDel="00C175A1">
          <w:rPr>
            <w:rFonts w:ascii="Arial" w:hAnsi="Arial" w:cs="Arial"/>
          </w:rPr>
          <w:delText>a</w:delText>
        </w:r>
      </w:del>
      <w:r>
        <w:rPr>
          <w:rFonts w:ascii="Arial" w:hAnsi="Arial" w:cs="Arial"/>
        </w:rPr>
        <w:t xml:space="preserve">re feasible for the initial </w:t>
      </w:r>
      <w:r w:rsidR="00A0324A">
        <w:rPr>
          <w:rFonts w:ascii="Arial" w:hAnsi="Arial" w:cs="Arial"/>
        </w:rPr>
        <w:t xml:space="preserve">set-up meetings with hospitals </w:t>
      </w:r>
      <w:r>
        <w:rPr>
          <w:rFonts w:ascii="Arial" w:hAnsi="Arial" w:cs="Arial"/>
        </w:rPr>
        <w:t xml:space="preserve">in a </w:t>
      </w:r>
      <w:r w:rsidRPr="00586D1D">
        <w:rPr>
          <w:rFonts w:ascii="Arial" w:hAnsi="Arial" w:cs="Arial"/>
        </w:rPr>
        <w:t>multi-centre surgical trial</w:t>
      </w:r>
      <w:r>
        <w:rPr>
          <w:rFonts w:ascii="Arial" w:hAnsi="Arial" w:cs="Arial"/>
        </w:rPr>
        <w:t xml:space="preserve">. This </w:t>
      </w:r>
      <w:r w:rsidRPr="00C01D46">
        <w:rPr>
          <w:rFonts w:ascii="Arial" w:hAnsi="Arial" w:cs="Arial"/>
        </w:rPr>
        <w:t xml:space="preserve">embedded </w:t>
      </w:r>
      <w:r w:rsidRPr="00C01D46">
        <w:rPr>
          <w:rFonts w:ascii="Arial" w:hAnsi="Arial" w:cs="Arial"/>
        </w:rPr>
        <w:lastRenderedPageBreak/>
        <w:t xml:space="preserve">trial should be replicated to </w:t>
      </w:r>
      <w:r w:rsidR="00A0324A">
        <w:rPr>
          <w:rFonts w:ascii="Arial" w:hAnsi="Arial" w:cs="Arial"/>
        </w:rPr>
        <w:t xml:space="preserve">improve generalisability and </w:t>
      </w:r>
      <w:r w:rsidRPr="00C01D46">
        <w:rPr>
          <w:rFonts w:ascii="Arial" w:hAnsi="Arial" w:cs="Arial"/>
        </w:rPr>
        <w:t>increase statistical power using meta-analysis.</w:t>
      </w:r>
      <w:r w:rsidR="009C2072">
        <w:rPr>
          <w:rFonts w:ascii="Arial" w:hAnsi="Arial" w:cs="Arial"/>
        </w:rPr>
        <w:t xml:space="preserve"> </w:t>
      </w:r>
      <w:r w:rsidR="009C2072" w:rsidRPr="00586D1D">
        <w:rPr>
          <w:rFonts w:ascii="Arial" w:hAnsi="Arial" w:cs="Arial"/>
        </w:rPr>
        <w:t>ISRCTN78899574</w:t>
      </w:r>
      <w:r w:rsidR="009C2072">
        <w:rPr>
          <w:rFonts w:ascii="Arial" w:hAnsi="Arial" w:cs="Arial"/>
        </w:rPr>
        <w:t>.</w:t>
      </w:r>
    </w:p>
    <w:p w14:paraId="2A5D3D8D" w14:textId="77777777" w:rsidR="00336E91" w:rsidRPr="00586D1D" w:rsidRDefault="00336E91" w:rsidP="00887E47">
      <w:pPr>
        <w:spacing w:after="0"/>
        <w:rPr>
          <w:rFonts w:ascii="Arial" w:hAnsi="Arial" w:cs="Arial"/>
          <w:b/>
        </w:rPr>
      </w:pPr>
    </w:p>
    <w:p w14:paraId="0F86A35D" w14:textId="77777777" w:rsidR="00283FE5" w:rsidRDefault="001A1EBB" w:rsidP="00887E47">
      <w:pPr>
        <w:spacing w:after="0"/>
        <w:rPr>
          <w:rFonts w:ascii="Arial" w:hAnsi="Arial" w:cs="Arial"/>
          <w:b/>
        </w:rPr>
      </w:pPr>
      <w:r w:rsidRPr="00586D1D">
        <w:rPr>
          <w:rFonts w:ascii="Arial" w:hAnsi="Arial" w:cs="Arial"/>
          <w:b/>
        </w:rPr>
        <w:t>Keywords:</w:t>
      </w:r>
      <w:r w:rsidRPr="00586D1D">
        <w:rPr>
          <w:rFonts w:ascii="Arial" w:hAnsi="Arial" w:cs="Arial"/>
        </w:rPr>
        <w:t xml:space="preserve"> </w:t>
      </w:r>
      <w:r w:rsidR="00283FE5">
        <w:rPr>
          <w:rFonts w:ascii="Arial" w:hAnsi="Arial" w:cs="Arial"/>
        </w:rPr>
        <w:t xml:space="preserve">Study Within a Trial; Randomised Controlled Trial; </w:t>
      </w:r>
      <w:r w:rsidR="007D0FF7" w:rsidRPr="00586D1D">
        <w:rPr>
          <w:rFonts w:ascii="Arial" w:hAnsi="Arial" w:cs="Arial"/>
        </w:rPr>
        <w:t>R</w:t>
      </w:r>
      <w:r w:rsidRPr="00586D1D">
        <w:rPr>
          <w:rFonts w:ascii="Arial" w:hAnsi="Arial" w:cs="Arial"/>
        </w:rPr>
        <w:t>ecruitment</w:t>
      </w:r>
      <w:r w:rsidR="00283FE5">
        <w:rPr>
          <w:rFonts w:ascii="Arial" w:hAnsi="Arial" w:cs="Arial"/>
        </w:rPr>
        <w:t>;</w:t>
      </w:r>
      <w:r w:rsidRPr="00586D1D">
        <w:rPr>
          <w:rFonts w:ascii="Arial" w:hAnsi="Arial" w:cs="Arial"/>
        </w:rPr>
        <w:t xml:space="preserve"> </w:t>
      </w:r>
      <w:r w:rsidR="007D0FF7" w:rsidRPr="00586D1D">
        <w:rPr>
          <w:rFonts w:ascii="Arial" w:hAnsi="Arial" w:cs="Arial"/>
        </w:rPr>
        <w:t>R</w:t>
      </w:r>
      <w:r w:rsidRPr="00586D1D">
        <w:rPr>
          <w:rFonts w:ascii="Arial" w:hAnsi="Arial" w:cs="Arial"/>
        </w:rPr>
        <w:t>esponse rate</w:t>
      </w:r>
      <w:r w:rsidR="00283FE5">
        <w:rPr>
          <w:rFonts w:ascii="Arial" w:hAnsi="Arial" w:cs="Arial"/>
        </w:rPr>
        <w:t>; Costs; Feasibility</w:t>
      </w:r>
    </w:p>
    <w:p w14:paraId="3B35EFFE" w14:textId="77777777" w:rsidR="00283FE5" w:rsidRPr="00586D1D" w:rsidRDefault="00283FE5" w:rsidP="00887E47">
      <w:pPr>
        <w:spacing w:after="0"/>
        <w:rPr>
          <w:rFonts w:ascii="Arial" w:hAnsi="Arial" w:cs="Arial"/>
          <w:b/>
        </w:rPr>
      </w:pPr>
    </w:p>
    <w:p w14:paraId="55D040EC" w14:textId="7F757AA8" w:rsidR="007A036E" w:rsidRDefault="00933E9D" w:rsidP="007A036E">
      <w:pPr>
        <w:spacing w:after="0"/>
        <w:rPr>
          <w:rFonts w:ascii="Arial" w:hAnsi="Arial" w:cs="Arial"/>
          <w:b/>
        </w:rPr>
      </w:pPr>
      <w:r w:rsidRPr="00586D1D">
        <w:rPr>
          <w:rFonts w:ascii="Arial" w:hAnsi="Arial" w:cs="Arial"/>
          <w:b/>
        </w:rPr>
        <w:t>A running title:</w:t>
      </w:r>
      <w:r w:rsidR="000024CB">
        <w:rPr>
          <w:rFonts w:ascii="Arial" w:hAnsi="Arial" w:cs="Arial"/>
          <w:b/>
        </w:rPr>
        <w:t xml:space="preserve"> </w:t>
      </w:r>
      <w:r w:rsidR="00940A36">
        <w:rPr>
          <w:rFonts w:ascii="Arial" w:hAnsi="Arial" w:cs="Arial"/>
        </w:rPr>
        <w:t>R</w:t>
      </w:r>
      <w:r w:rsidR="00940A36" w:rsidRPr="00586D1D">
        <w:rPr>
          <w:rFonts w:ascii="Arial" w:hAnsi="Arial" w:cs="Arial"/>
        </w:rPr>
        <w:t xml:space="preserve">emote </w:t>
      </w:r>
      <w:r w:rsidR="00940A36">
        <w:rPr>
          <w:rFonts w:ascii="Arial" w:hAnsi="Arial" w:cs="Arial"/>
        </w:rPr>
        <w:t xml:space="preserve">and </w:t>
      </w:r>
      <w:r w:rsidR="00940A36" w:rsidRPr="00586D1D">
        <w:rPr>
          <w:rFonts w:ascii="Arial" w:hAnsi="Arial" w:cs="Arial"/>
        </w:rPr>
        <w:t xml:space="preserve">on-site visits </w:t>
      </w:r>
      <w:r w:rsidR="00940A36">
        <w:rPr>
          <w:rFonts w:ascii="Arial" w:hAnsi="Arial" w:cs="Arial"/>
        </w:rPr>
        <w:t xml:space="preserve">are feasible for the initial </w:t>
      </w:r>
      <w:r w:rsidR="007A036E">
        <w:rPr>
          <w:rFonts w:ascii="Arial" w:hAnsi="Arial" w:cs="Arial"/>
        </w:rPr>
        <w:t xml:space="preserve">set-up meetings with hospitals in a </w:t>
      </w:r>
      <w:r w:rsidR="007A036E" w:rsidRPr="00586D1D">
        <w:rPr>
          <w:rFonts w:ascii="Arial" w:hAnsi="Arial" w:cs="Arial"/>
        </w:rPr>
        <w:t>multi-centre surgical trial</w:t>
      </w:r>
    </w:p>
    <w:p w14:paraId="2861C88E" w14:textId="77777777" w:rsidR="007A036E" w:rsidRPr="00586D1D" w:rsidRDefault="007A036E" w:rsidP="00887E47">
      <w:pPr>
        <w:spacing w:after="0"/>
        <w:rPr>
          <w:rFonts w:ascii="Arial" w:hAnsi="Arial" w:cs="Arial"/>
          <w:b/>
        </w:rPr>
      </w:pPr>
    </w:p>
    <w:p w14:paraId="566AB1B6" w14:textId="1D4471F5" w:rsidR="00795B97" w:rsidRPr="00586D1D" w:rsidRDefault="00933E9D" w:rsidP="00887E47">
      <w:pPr>
        <w:spacing w:after="0"/>
        <w:rPr>
          <w:rFonts w:ascii="Arial" w:hAnsi="Arial" w:cs="Arial"/>
          <w:b/>
        </w:rPr>
      </w:pPr>
      <w:r w:rsidRPr="00586D1D">
        <w:rPr>
          <w:rFonts w:ascii="Arial" w:hAnsi="Arial" w:cs="Arial"/>
          <w:b/>
        </w:rPr>
        <w:t>Word count:</w:t>
      </w:r>
      <w:r w:rsidR="00EC4A98">
        <w:rPr>
          <w:rFonts w:ascii="Arial" w:hAnsi="Arial" w:cs="Arial"/>
          <w:b/>
        </w:rPr>
        <w:t xml:space="preserve"> </w:t>
      </w:r>
      <w:ins w:id="44" w:author="Fairhurst, C.M." w:date="2018-02-08T21:53:00Z">
        <w:r w:rsidR="004E41AE" w:rsidRPr="00BB5286">
          <w:rPr>
            <w:rFonts w:ascii="Arial" w:hAnsi="Arial" w:cs="Arial"/>
            <w:b/>
            <w:rPrChange w:id="45" w:author="Brealey, S." w:date="2018-02-16T18:49:00Z">
              <w:rPr>
                <w:rFonts w:ascii="Arial" w:hAnsi="Arial" w:cs="Arial"/>
                <w:b/>
                <w:highlight w:val="yellow"/>
              </w:rPr>
            </w:rPrChange>
          </w:rPr>
          <w:t>388</w:t>
        </w:r>
      </w:ins>
      <w:ins w:id="46" w:author="Brealey, S." w:date="2018-02-16T18:49:00Z">
        <w:r w:rsidR="00BB5286" w:rsidRPr="00BB5286">
          <w:rPr>
            <w:rFonts w:ascii="Arial" w:hAnsi="Arial" w:cs="Arial"/>
            <w:b/>
            <w:rPrChange w:id="47" w:author="Brealey, S." w:date="2018-02-16T18:49:00Z">
              <w:rPr>
                <w:rFonts w:ascii="Arial" w:hAnsi="Arial" w:cs="Arial"/>
                <w:b/>
                <w:highlight w:val="yellow"/>
              </w:rPr>
            </w:rPrChange>
          </w:rPr>
          <w:t>6</w:t>
        </w:r>
      </w:ins>
      <w:ins w:id="48" w:author="Fairhurst, C.M." w:date="2018-02-08T21:53:00Z">
        <w:del w:id="49" w:author="Brealey, S." w:date="2018-02-16T18:49:00Z">
          <w:r w:rsidR="004E41AE" w:rsidDel="00BB5286">
            <w:rPr>
              <w:rFonts w:ascii="Arial" w:hAnsi="Arial" w:cs="Arial"/>
              <w:b/>
              <w:highlight w:val="yellow"/>
            </w:rPr>
            <w:delText>9</w:delText>
          </w:r>
        </w:del>
      </w:ins>
      <w:del w:id="50" w:author="Fairhurst, C.M." w:date="2018-02-08T21:53:00Z">
        <w:r w:rsidR="009515F0" w:rsidRPr="004E41AE" w:rsidDel="004E41AE">
          <w:rPr>
            <w:rFonts w:ascii="Arial" w:hAnsi="Arial" w:cs="Arial"/>
            <w:b/>
            <w:highlight w:val="yellow"/>
          </w:rPr>
          <w:delText>4,426</w:delText>
        </w:r>
      </w:del>
    </w:p>
    <w:p w14:paraId="2745AD61" w14:textId="4B986DCD" w:rsidR="00D16A72" w:rsidRDefault="00D16A72" w:rsidP="00887E47">
      <w:pPr>
        <w:spacing w:after="0"/>
        <w:rPr>
          <w:rFonts w:ascii="Arial" w:hAnsi="Arial" w:cs="Arial"/>
          <w:b/>
        </w:rPr>
      </w:pPr>
    </w:p>
    <w:p w14:paraId="31B926F8" w14:textId="4E2E73FD" w:rsidR="007A036E" w:rsidRDefault="007A036E" w:rsidP="00887E47">
      <w:pPr>
        <w:spacing w:after="0"/>
        <w:rPr>
          <w:rFonts w:ascii="Arial" w:hAnsi="Arial" w:cs="Arial"/>
          <w:b/>
        </w:rPr>
      </w:pPr>
    </w:p>
    <w:p w14:paraId="67249563" w14:textId="7C8582A4" w:rsidR="007A036E" w:rsidRDefault="007A036E" w:rsidP="00887E47">
      <w:pPr>
        <w:spacing w:after="0"/>
        <w:rPr>
          <w:rFonts w:ascii="Arial" w:hAnsi="Arial" w:cs="Arial"/>
          <w:b/>
        </w:rPr>
      </w:pPr>
    </w:p>
    <w:p w14:paraId="28F1B9ED" w14:textId="0629B0F3" w:rsidR="007A036E" w:rsidRDefault="007A036E" w:rsidP="00887E47">
      <w:pPr>
        <w:spacing w:after="0"/>
        <w:rPr>
          <w:rFonts w:ascii="Arial" w:hAnsi="Arial" w:cs="Arial"/>
          <w:b/>
        </w:rPr>
      </w:pPr>
    </w:p>
    <w:p w14:paraId="08761733" w14:textId="1CF4E462" w:rsidR="007A036E" w:rsidRDefault="007A036E" w:rsidP="00887E47">
      <w:pPr>
        <w:spacing w:after="0"/>
        <w:rPr>
          <w:rFonts w:ascii="Arial" w:hAnsi="Arial" w:cs="Arial"/>
          <w:b/>
        </w:rPr>
      </w:pPr>
    </w:p>
    <w:p w14:paraId="79EA5306" w14:textId="715BB3B1" w:rsidR="007A036E" w:rsidRDefault="007A036E" w:rsidP="00887E47">
      <w:pPr>
        <w:spacing w:after="0"/>
        <w:rPr>
          <w:rFonts w:ascii="Arial" w:hAnsi="Arial" w:cs="Arial"/>
          <w:b/>
        </w:rPr>
      </w:pPr>
    </w:p>
    <w:p w14:paraId="66097320" w14:textId="3C35D9EA" w:rsidR="007A036E" w:rsidRDefault="007A036E" w:rsidP="00887E47">
      <w:pPr>
        <w:spacing w:after="0"/>
        <w:rPr>
          <w:ins w:id="51" w:author="Brealey, S." w:date="2018-02-16T18:41:00Z"/>
          <w:rFonts w:ascii="Arial" w:hAnsi="Arial" w:cs="Arial"/>
          <w:b/>
        </w:rPr>
      </w:pPr>
    </w:p>
    <w:p w14:paraId="78F5C77D" w14:textId="6AD5AD6F" w:rsidR="00204AFB" w:rsidRDefault="00204AFB" w:rsidP="00887E47">
      <w:pPr>
        <w:spacing w:after="0"/>
        <w:rPr>
          <w:ins w:id="52" w:author="Brealey, S." w:date="2018-02-16T18:41:00Z"/>
          <w:rFonts w:ascii="Arial" w:hAnsi="Arial" w:cs="Arial"/>
          <w:b/>
        </w:rPr>
      </w:pPr>
    </w:p>
    <w:p w14:paraId="226B7310" w14:textId="77777777" w:rsidR="00204AFB" w:rsidRDefault="00204AFB" w:rsidP="00887E47">
      <w:pPr>
        <w:spacing w:after="0"/>
        <w:rPr>
          <w:rFonts w:ascii="Arial" w:hAnsi="Arial" w:cs="Arial"/>
          <w:b/>
        </w:rPr>
      </w:pPr>
    </w:p>
    <w:p w14:paraId="0BE2064C" w14:textId="0454D1DD" w:rsidR="007A036E" w:rsidRDefault="007A036E" w:rsidP="00887E47">
      <w:pPr>
        <w:spacing w:after="0"/>
        <w:rPr>
          <w:rFonts w:ascii="Arial" w:hAnsi="Arial" w:cs="Arial"/>
          <w:b/>
        </w:rPr>
      </w:pPr>
    </w:p>
    <w:p w14:paraId="4503BE03" w14:textId="1209BE5D" w:rsidR="007A036E" w:rsidRDefault="007A036E" w:rsidP="00887E47">
      <w:pPr>
        <w:spacing w:after="0"/>
        <w:rPr>
          <w:rFonts w:ascii="Arial" w:hAnsi="Arial" w:cs="Arial"/>
          <w:b/>
        </w:rPr>
      </w:pPr>
    </w:p>
    <w:p w14:paraId="2E261101" w14:textId="797C009C" w:rsidR="00885010" w:rsidRPr="00586D1D" w:rsidRDefault="00C06937" w:rsidP="00EC4A98">
      <w:pPr>
        <w:spacing w:after="0" w:line="240" w:lineRule="auto"/>
        <w:rPr>
          <w:rFonts w:ascii="Arial" w:hAnsi="Arial" w:cs="Arial"/>
        </w:rPr>
      </w:pPr>
      <w:r>
        <w:rPr>
          <w:rFonts w:ascii="Arial" w:hAnsi="Arial" w:cs="Arial"/>
          <w:b/>
        </w:rPr>
        <w:t>“</w:t>
      </w:r>
      <w:r w:rsidR="00795B97" w:rsidRPr="00586D1D">
        <w:rPr>
          <w:rFonts w:ascii="Arial" w:hAnsi="Arial" w:cs="Arial"/>
          <w:b/>
        </w:rPr>
        <w:t>What is new</w:t>
      </w:r>
      <w:r w:rsidR="00A83575">
        <w:rPr>
          <w:rFonts w:ascii="Arial" w:hAnsi="Arial" w:cs="Arial"/>
          <w:b/>
        </w:rPr>
        <w:t>?</w:t>
      </w:r>
      <w:r w:rsidR="00FE52B6">
        <w:rPr>
          <w:rFonts w:ascii="Arial" w:hAnsi="Arial" w:cs="Arial"/>
          <w:b/>
        </w:rPr>
        <w:t>”</w:t>
      </w:r>
    </w:p>
    <w:p w14:paraId="056710E2" w14:textId="77777777" w:rsidR="00885010" w:rsidRPr="00586D1D" w:rsidRDefault="00885010" w:rsidP="00EC4A98">
      <w:pPr>
        <w:spacing w:after="0" w:line="240" w:lineRule="auto"/>
        <w:rPr>
          <w:rFonts w:ascii="Arial" w:hAnsi="Arial" w:cs="Arial"/>
          <w:b/>
        </w:rPr>
      </w:pPr>
    </w:p>
    <w:p w14:paraId="5DFF6672" w14:textId="77777777" w:rsidR="00885010" w:rsidRDefault="00885010" w:rsidP="00EC4A98">
      <w:pPr>
        <w:spacing w:after="0" w:line="240" w:lineRule="auto"/>
        <w:rPr>
          <w:rFonts w:ascii="Arial" w:hAnsi="Arial" w:cs="Arial"/>
          <w:b/>
        </w:rPr>
      </w:pPr>
      <w:r w:rsidRPr="00586D1D">
        <w:rPr>
          <w:rFonts w:ascii="Arial" w:hAnsi="Arial" w:cs="Arial"/>
          <w:b/>
        </w:rPr>
        <w:t>Key findings:</w:t>
      </w:r>
    </w:p>
    <w:p w14:paraId="2A0A1408" w14:textId="77777777" w:rsidR="00EC4A98" w:rsidRPr="00586D1D" w:rsidRDefault="00EC4A98" w:rsidP="00EC4A98">
      <w:pPr>
        <w:spacing w:after="0" w:line="240" w:lineRule="auto"/>
        <w:rPr>
          <w:rFonts w:ascii="Arial" w:hAnsi="Arial" w:cs="Arial"/>
          <w:b/>
        </w:rPr>
      </w:pPr>
    </w:p>
    <w:p w14:paraId="5FAF50F8" w14:textId="0B8C075E" w:rsidR="00885010" w:rsidRPr="00EC4A98" w:rsidRDefault="00EC4A98" w:rsidP="00EC4A98">
      <w:pPr>
        <w:pStyle w:val="ListParagraph"/>
        <w:numPr>
          <w:ilvl w:val="0"/>
          <w:numId w:val="2"/>
        </w:numPr>
        <w:spacing w:after="0" w:line="240" w:lineRule="auto"/>
        <w:rPr>
          <w:rFonts w:cs="Arial"/>
        </w:rPr>
      </w:pPr>
      <w:r w:rsidRPr="00EC4A98">
        <w:rPr>
          <w:rFonts w:cs="Arial"/>
        </w:rPr>
        <w:t xml:space="preserve">It was feasible to use remote </w:t>
      </w:r>
      <w:r w:rsidR="00940A36">
        <w:rPr>
          <w:rFonts w:cs="Arial"/>
        </w:rPr>
        <w:t xml:space="preserve">or </w:t>
      </w:r>
      <w:r w:rsidRPr="00EC4A98">
        <w:rPr>
          <w:rFonts w:cs="Arial"/>
        </w:rPr>
        <w:t>on-site</w:t>
      </w:r>
      <w:r w:rsidR="001A32DD">
        <w:rPr>
          <w:rFonts w:cs="Arial"/>
        </w:rPr>
        <w:t xml:space="preserve"> visits for the initial contact with sites </w:t>
      </w:r>
      <w:r w:rsidR="00385E45">
        <w:rPr>
          <w:rFonts w:cs="Arial"/>
        </w:rPr>
        <w:t xml:space="preserve">when setting up </w:t>
      </w:r>
      <w:r w:rsidRPr="00EC4A98">
        <w:rPr>
          <w:rFonts w:cs="Arial"/>
        </w:rPr>
        <w:t>hospitals in a multi-centre surgical trial</w:t>
      </w:r>
      <w:r w:rsidR="00596844">
        <w:rPr>
          <w:rFonts w:cs="Arial"/>
        </w:rPr>
        <w:t>.</w:t>
      </w:r>
    </w:p>
    <w:p w14:paraId="63C220AB" w14:textId="5899676D" w:rsidR="00EC4A98" w:rsidRDefault="00EC4A98" w:rsidP="00EC4A98">
      <w:pPr>
        <w:spacing w:after="0" w:line="240" w:lineRule="auto"/>
        <w:rPr>
          <w:rFonts w:ascii="Arial" w:hAnsi="Arial" w:cs="Arial"/>
        </w:rPr>
      </w:pPr>
    </w:p>
    <w:p w14:paraId="296C3383" w14:textId="77777777" w:rsidR="00885010" w:rsidRPr="00586D1D" w:rsidRDefault="00885010" w:rsidP="00EC4A98">
      <w:pPr>
        <w:spacing w:after="0" w:line="240" w:lineRule="auto"/>
        <w:rPr>
          <w:rFonts w:ascii="Arial" w:hAnsi="Arial" w:cs="Arial"/>
          <w:b/>
        </w:rPr>
      </w:pPr>
      <w:r w:rsidRPr="00586D1D">
        <w:rPr>
          <w:rFonts w:ascii="Arial" w:hAnsi="Arial" w:cs="Arial"/>
          <w:b/>
        </w:rPr>
        <w:t>What this adds to what was known?</w:t>
      </w:r>
    </w:p>
    <w:p w14:paraId="3700F7F1" w14:textId="77777777" w:rsidR="00EC4A98" w:rsidRDefault="00EC4A98" w:rsidP="00EC4A98">
      <w:pPr>
        <w:spacing w:after="0" w:line="240" w:lineRule="auto"/>
        <w:rPr>
          <w:rFonts w:ascii="Arial" w:hAnsi="Arial" w:cs="Arial"/>
        </w:rPr>
      </w:pPr>
    </w:p>
    <w:p w14:paraId="3B3499BD" w14:textId="267FABF4" w:rsidR="00885010" w:rsidRPr="0054733E" w:rsidRDefault="00596844" w:rsidP="0054733E">
      <w:pPr>
        <w:pStyle w:val="ListParagraph"/>
        <w:numPr>
          <w:ilvl w:val="0"/>
          <w:numId w:val="3"/>
        </w:numPr>
        <w:spacing w:after="0" w:line="240" w:lineRule="auto"/>
        <w:rPr>
          <w:rFonts w:cs="Arial"/>
        </w:rPr>
      </w:pPr>
      <w:r w:rsidRPr="0054733E">
        <w:rPr>
          <w:rFonts w:cs="Arial"/>
        </w:rPr>
        <w:t xml:space="preserve">The evidence </w:t>
      </w:r>
      <w:r w:rsidR="00940A36">
        <w:rPr>
          <w:rFonts w:cs="Arial"/>
        </w:rPr>
        <w:t xml:space="preserve">from </w:t>
      </w:r>
      <w:r w:rsidRPr="0054733E">
        <w:rPr>
          <w:rFonts w:cs="Arial"/>
        </w:rPr>
        <w:t xml:space="preserve">this study and the wider literature questions the </w:t>
      </w:r>
      <w:r w:rsidR="00940A36">
        <w:rPr>
          <w:rFonts w:cs="Arial"/>
        </w:rPr>
        <w:t xml:space="preserve">need for </w:t>
      </w:r>
      <w:r w:rsidR="00774468">
        <w:rPr>
          <w:rFonts w:cs="Arial"/>
        </w:rPr>
        <w:t xml:space="preserve">on-site visits and </w:t>
      </w:r>
      <w:r w:rsidR="001A32DD">
        <w:rPr>
          <w:rFonts w:cs="Arial"/>
        </w:rPr>
        <w:t xml:space="preserve">the effectiveness of </w:t>
      </w:r>
      <w:r w:rsidRPr="0054733E">
        <w:rPr>
          <w:rFonts w:cs="Arial"/>
        </w:rPr>
        <w:t>additional contact by Trial Co-ordinators on trial conduct.</w:t>
      </w:r>
    </w:p>
    <w:p w14:paraId="6BFAC28C" w14:textId="77777777" w:rsidR="00EC4A98" w:rsidRPr="00586D1D" w:rsidRDefault="00EC4A98" w:rsidP="00EC4A98">
      <w:pPr>
        <w:spacing w:after="0" w:line="240" w:lineRule="auto"/>
        <w:rPr>
          <w:rFonts w:ascii="Arial" w:hAnsi="Arial" w:cs="Arial"/>
        </w:rPr>
      </w:pPr>
    </w:p>
    <w:p w14:paraId="0E065B5D" w14:textId="77777777" w:rsidR="001A1EBB" w:rsidRPr="00586D1D" w:rsidRDefault="00885010" w:rsidP="00EC4A98">
      <w:pPr>
        <w:spacing w:after="0" w:line="240" w:lineRule="auto"/>
        <w:rPr>
          <w:rFonts w:ascii="Arial" w:hAnsi="Arial" w:cs="Arial"/>
          <w:b/>
        </w:rPr>
      </w:pPr>
      <w:r w:rsidRPr="00586D1D">
        <w:rPr>
          <w:rFonts w:ascii="Arial" w:hAnsi="Arial" w:cs="Arial"/>
          <w:b/>
        </w:rPr>
        <w:t>What is the implication, what should change now?</w:t>
      </w:r>
    </w:p>
    <w:p w14:paraId="24EBC4D8" w14:textId="77777777" w:rsidR="002E7906" w:rsidRDefault="002E7906" w:rsidP="00EC4A98">
      <w:pPr>
        <w:spacing w:after="0" w:line="240" w:lineRule="auto"/>
        <w:rPr>
          <w:rFonts w:ascii="Arial" w:hAnsi="Arial" w:cs="Arial"/>
        </w:rPr>
      </w:pPr>
    </w:p>
    <w:p w14:paraId="03EB65F1" w14:textId="7AB48C7B" w:rsidR="0054733E" w:rsidRDefault="00774468" w:rsidP="0054733E">
      <w:pPr>
        <w:pStyle w:val="ListParagraph"/>
        <w:numPr>
          <w:ilvl w:val="0"/>
          <w:numId w:val="4"/>
        </w:numPr>
        <w:spacing w:after="0" w:line="240" w:lineRule="auto"/>
        <w:rPr>
          <w:rFonts w:cs="Arial"/>
        </w:rPr>
      </w:pPr>
      <w:r>
        <w:rPr>
          <w:rFonts w:cs="Arial"/>
        </w:rPr>
        <w:t xml:space="preserve">Trial Co-ordinators </w:t>
      </w:r>
      <w:r w:rsidR="0054733E" w:rsidRPr="0054733E">
        <w:rPr>
          <w:rFonts w:cs="Arial"/>
        </w:rPr>
        <w:t xml:space="preserve">should </w:t>
      </w:r>
      <w:r w:rsidR="002715B9">
        <w:rPr>
          <w:rFonts w:cs="Arial"/>
        </w:rPr>
        <w:t xml:space="preserve">consider being </w:t>
      </w:r>
      <w:r w:rsidR="0054733E" w:rsidRPr="0054733E">
        <w:rPr>
          <w:rFonts w:cs="Arial"/>
        </w:rPr>
        <w:t xml:space="preserve">more selective </w:t>
      </w:r>
      <w:r w:rsidR="002715B9">
        <w:rPr>
          <w:rFonts w:cs="Arial"/>
        </w:rPr>
        <w:t xml:space="preserve">as to </w:t>
      </w:r>
      <w:r w:rsidR="00425407">
        <w:rPr>
          <w:rFonts w:cs="Arial"/>
        </w:rPr>
        <w:t>when on-site visits are necessary</w:t>
      </w:r>
      <w:r w:rsidR="0098011D">
        <w:rPr>
          <w:rFonts w:cs="Arial"/>
        </w:rPr>
        <w:t xml:space="preserve"> and what type of </w:t>
      </w:r>
      <w:r w:rsidR="00D72426">
        <w:rPr>
          <w:rFonts w:cs="Arial"/>
        </w:rPr>
        <w:t xml:space="preserve">additional </w:t>
      </w:r>
      <w:r w:rsidR="0098011D">
        <w:rPr>
          <w:rFonts w:cs="Arial"/>
        </w:rPr>
        <w:t xml:space="preserve">contact </w:t>
      </w:r>
      <w:r w:rsidR="00D72426">
        <w:rPr>
          <w:rFonts w:cs="Arial"/>
        </w:rPr>
        <w:t xml:space="preserve">with a site is required </w:t>
      </w:r>
      <w:r w:rsidR="0054733E" w:rsidRPr="0054733E">
        <w:rPr>
          <w:rFonts w:cs="Arial"/>
        </w:rPr>
        <w:t>depending on the challenges that are specific to that site</w:t>
      </w:r>
      <w:r w:rsidR="005846C0">
        <w:rPr>
          <w:rFonts w:cs="Arial"/>
        </w:rPr>
        <w:t xml:space="preserve"> and the study</w:t>
      </w:r>
      <w:r w:rsidR="0054733E" w:rsidRPr="0054733E">
        <w:rPr>
          <w:rFonts w:cs="Arial"/>
        </w:rPr>
        <w:t xml:space="preserve">. </w:t>
      </w:r>
    </w:p>
    <w:p w14:paraId="672FD75D" w14:textId="0EFD98FC" w:rsidR="000977AA" w:rsidRPr="0054733E" w:rsidRDefault="000977AA" w:rsidP="0054733E">
      <w:pPr>
        <w:pStyle w:val="ListParagraph"/>
        <w:numPr>
          <w:ilvl w:val="0"/>
          <w:numId w:val="4"/>
        </w:numPr>
        <w:spacing w:after="0" w:line="240" w:lineRule="auto"/>
        <w:rPr>
          <w:rFonts w:cs="Arial"/>
        </w:rPr>
      </w:pPr>
      <w:r>
        <w:rPr>
          <w:rFonts w:cs="Arial"/>
        </w:rPr>
        <w:t>Further research is necessary to improve our understanding of what constitutes optimal Trial Co-ordinator contact with sites and to evaluate strategies across a range of participant groups and settings.</w:t>
      </w:r>
    </w:p>
    <w:p w14:paraId="7532C131" w14:textId="77777777" w:rsidR="00745B45" w:rsidRDefault="00745B45" w:rsidP="0059684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Arial" w:hAnsi="Arial" w:cs="Arial"/>
          <w:noProof/>
        </w:rPr>
      </w:pPr>
    </w:p>
    <w:p w14:paraId="372A6FE9" w14:textId="77777777" w:rsidR="001A1EBB" w:rsidRPr="00586D1D" w:rsidRDefault="00C60D00" w:rsidP="005473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Arial" w:hAnsi="Arial" w:cs="Arial"/>
          <w:b/>
        </w:rPr>
      </w:pPr>
      <w:r>
        <w:rPr>
          <w:rFonts w:ascii="Arial" w:hAnsi="Arial" w:cs="Arial"/>
          <w:b/>
        </w:rPr>
        <w:t xml:space="preserve">1. </w:t>
      </w:r>
      <w:r w:rsidR="001A1EBB" w:rsidRPr="00586D1D">
        <w:rPr>
          <w:rFonts w:ascii="Arial" w:hAnsi="Arial" w:cs="Arial"/>
          <w:b/>
        </w:rPr>
        <w:t>Introduction</w:t>
      </w:r>
    </w:p>
    <w:p w14:paraId="721401E7" w14:textId="77777777" w:rsidR="00900646" w:rsidRPr="00586D1D" w:rsidRDefault="00900646" w:rsidP="00887E47">
      <w:pPr>
        <w:spacing w:after="0"/>
        <w:rPr>
          <w:rFonts w:ascii="Arial" w:hAnsi="Arial" w:cs="Arial"/>
        </w:rPr>
      </w:pPr>
      <w:bookmarkStart w:id="53" w:name="_GoBack"/>
      <w:bookmarkEnd w:id="53"/>
    </w:p>
    <w:p w14:paraId="0499E6F8" w14:textId="445EF4D1" w:rsidR="003015D6" w:rsidRDefault="001A1EBB" w:rsidP="00887E47">
      <w:pPr>
        <w:spacing w:after="0"/>
        <w:rPr>
          <w:rFonts w:ascii="Arial" w:hAnsi="Arial" w:cs="Arial"/>
        </w:rPr>
      </w:pPr>
      <w:r w:rsidRPr="00586D1D">
        <w:rPr>
          <w:rFonts w:ascii="Arial" w:hAnsi="Arial" w:cs="Arial"/>
        </w:rPr>
        <w:t xml:space="preserve">Randomised controlled trials (RCTs) </w:t>
      </w:r>
      <w:r w:rsidR="000744E2">
        <w:rPr>
          <w:rFonts w:ascii="Arial" w:hAnsi="Arial" w:cs="Arial"/>
        </w:rPr>
        <w:t xml:space="preserve">are the gold standard for evaluating the effectiveness and safety of healthcare interventions (Kunz et al, 2007). They </w:t>
      </w:r>
      <w:r w:rsidR="00F64CC7">
        <w:rPr>
          <w:rFonts w:ascii="Arial" w:hAnsi="Arial" w:cs="Arial"/>
        </w:rPr>
        <w:t>often require substantial amounts of public funds</w:t>
      </w:r>
      <w:r w:rsidR="00C769DF">
        <w:rPr>
          <w:rFonts w:ascii="Arial" w:hAnsi="Arial" w:cs="Arial"/>
        </w:rPr>
        <w:t xml:space="preserve">, but </w:t>
      </w:r>
      <w:del w:id="54" w:author="Fairhurst, C.M." w:date="2018-02-05T21:55:00Z">
        <w:r w:rsidR="00C769DF" w:rsidDel="00741422">
          <w:rPr>
            <w:rFonts w:ascii="Arial" w:hAnsi="Arial" w:cs="Arial"/>
          </w:rPr>
          <w:delText xml:space="preserve">nevertheless </w:delText>
        </w:r>
      </w:del>
      <w:r w:rsidR="00386B25">
        <w:rPr>
          <w:rFonts w:ascii="Arial" w:hAnsi="Arial" w:cs="Arial"/>
        </w:rPr>
        <w:t xml:space="preserve">around </w:t>
      </w:r>
      <w:r w:rsidR="00DA5584">
        <w:rPr>
          <w:rFonts w:ascii="Arial" w:hAnsi="Arial" w:cs="Arial"/>
        </w:rPr>
        <w:t>half</w:t>
      </w:r>
      <w:del w:id="55" w:author="Fairhurst, C.M." w:date="2018-02-05T21:55:00Z">
        <w:r w:rsidR="00DA5584" w:rsidDel="00741422">
          <w:rPr>
            <w:rFonts w:ascii="Arial" w:hAnsi="Arial" w:cs="Arial"/>
          </w:rPr>
          <w:delText xml:space="preserve"> of </w:delText>
        </w:r>
        <w:r w:rsidR="000744E2" w:rsidDel="00741422">
          <w:rPr>
            <w:rFonts w:ascii="Arial" w:hAnsi="Arial" w:cs="Arial"/>
          </w:rPr>
          <w:delText>RCTs</w:delText>
        </w:r>
      </w:del>
      <w:r w:rsidR="000744E2">
        <w:rPr>
          <w:rFonts w:ascii="Arial" w:hAnsi="Arial" w:cs="Arial"/>
        </w:rPr>
        <w:t xml:space="preserve"> </w:t>
      </w:r>
      <w:r w:rsidR="003015D6">
        <w:rPr>
          <w:rFonts w:ascii="Arial" w:hAnsi="Arial" w:cs="Arial"/>
        </w:rPr>
        <w:t>fail to reach their recruitment target within the</w:t>
      </w:r>
      <w:ins w:id="56" w:author="Fairhurst, C.M." w:date="2018-02-05T21:56:00Z">
        <w:r w:rsidR="00741422">
          <w:rPr>
            <w:rFonts w:ascii="Arial" w:hAnsi="Arial" w:cs="Arial"/>
          </w:rPr>
          <w:t>ir</w:t>
        </w:r>
      </w:ins>
      <w:r w:rsidR="003015D6">
        <w:rPr>
          <w:rFonts w:ascii="Arial" w:hAnsi="Arial" w:cs="Arial"/>
        </w:rPr>
        <w:t xml:space="preserve"> original timescale and budget</w:t>
      </w:r>
      <w:del w:id="57" w:author="Fairhurst, C.M." w:date="2018-02-05T21:56:00Z">
        <w:r w:rsidR="003015D6" w:rsidDel="00741422">
          <w:rPr>
            <w:rFonts w:ascii="Arial" w:hAnsi="Arial" w:cs="Arial"/>
          </w:rPr>
          <w:delText xml:space="preserve"> of the study</w:delText>
        </w:r>
      </w:del>
      <w:r w:rsidR="00853DF7">
        <w:rPr>
          <w:rFonts w:ascii="Arial" w:hAnsi="Arial" w:cs="Arial"/>
        </w:rPr>
        <w:t xml:space="preserve"> (Walters et al. 2017). </w:t>
      </w:r>
      <w:r w:rsidR="00BD7C1A">
        <w:rPr>
          <w:rFonts w:ascii="Arial" w:hAnsi="Arial" w:cs="Arial"/>
        </w:rPr>
        <w:t>Poor recruitment can lead to underpowered studies that can increase the risk of not implementing an effective intervention</w:t>
      </w:r>
      <w:r w:rsidR="00FE52B6">
        <w:rPr>
          <w:rFonts w:ascii="Arial" w:hAnsi="Arial" w:cs="Arial"/>
        </w:rPr>
        <w:t xml:space="preserve">. This </w:t>
      </w:r>
      <w:r w:rsidR="00574FDC">
        <w:rPr>
          <w:rFonts w:ascii="Arial" w:hAnsi="Arial" w:cs="Arial"/>
        </w:rPr>
        <w:t xml:space="preserve">raises </w:t>
      </w:r>
      <w:r w:rsidR="00C769DF">
        <w:rPr>
          <w:rFonts w:ascii="Arial" w:hAnsi="Arial" w:cs="Arial"/>
        </w:rPr>
        <w:t xml:space="preserve">ethical </w:t>
      </w:r>
      <w:r w:rsidR="00574FDC">
        <w:rPr>
          <w:rFonts w:ascii="Arial" w:hAnsi="Arial" w:cs="Arial"/>
        </w:rPr>
        <w:t>concern</w:t>
      </w:r>
      <w:r w:rsidR="00FE52B6">
        <w:rPr>
          <w:rFonts w:ascii="Arial" w:hAnsi="Arial" w:cs="Arial"/>
        </w:rPr>
        <w:t xml:space="preserve">s about the </w:t>
      </w:r>
      <w:r w:rsidR="00BD7C1A">
        <w:rPr>
          <w:rFonts w:ascii="Arial" w:hAnsi="Arial" w:cs="Arial"/>
        </w:rPr>
        <w:t xml:space="preserve">involvement of participants in </w:t>
      </w:r>
      <w:r w:rsidR="00C769DF">
        <w:rPr>
          <w:rFonts w:ascii="Arial" w:hAnsi="Arial" w:cs="Arial"/>
        </w:rPr>
        <w:t xml:space="preserve">RCTs </w:t>
      </w:r>
      <w:r w:rsidR="00BD7C1A">
        <w:rPr>
          <w:rFonts w:ascii="Arial" w:hAnsi="Arial" w:cs="Arial"/>
        </w:rPr>
        <w:t>and can lead to a trial being extended which increases costs (</w:t>
      </w:r>
      <w:r w:rsidR="00BD7C1A" w:rsidRPr="00586D1D">
        <w:rPr>
          <w:rFonts w:ascii="Arial" w:hAnsi="Arial" w:cs="Arial"/>
          <w:noProof/>
        </w:rPr>
        <w:t>Treweek et al. 201</w:t>
      </w:r>
      <w:r w:rsidR="007C35F5">
        <w:rPr>
          <w:rFonts w:ascii="Arial" w:hAnsi="Arial" w:cs="Arial"/>
          <w:noProof/>
        </w:rPr>
        <w:t>3</w:t>
      </w:r>
      <w:r w:rsidR="00BD7C1A" w:rsidRPr="00586D1D">
        <w:rPr>
          <w:rFonts w:ascii="Arial" w:hAnsi="Arial" w:cs="Arial"/>
          <w:noProof/>
        </w:rPr>
        <w:t>)</w:t>
      </w:r>
      <w:r w:rsidR="00BD7C1A">
        <w:rPr>
          <w:rFonts w:ascii="Arial" w:hAnsi="Arial" w:cs="Arial"/>
          <w:noProof/>
        </w:rPr>
        <w:t>.</w:t>
      </w:r>
      <w:r w:rsidR="00BD7C1A">
        <w:rPr>
          <w:rFonts w:ascii="Arial" w:hAnsi="Arial" w:cs="Arial"/>
        </w:rPr>
        <w:t xml:space="preserve"> </w:t>
      </w:r>
    </w:p>
    <w:p w14:paraId="1F3E68E0" w14:textId="77777777" w:rsidR="000744E2" w:rsidRDefault="000744E2" w:rsidP="00887E47">
      <w:pPr>
        <w:spacing w:after="0"/>
        <w:rPr>
          <w:rFonts w:ascii="Arial" w:hAnsi="Arial" w:cs="Arial"/>
        </w:rPr>
      </w:pPr>
    </w:p>
    <w:p w14:paraId="384A165E" w14:textId="0EA22F92" w:rsidR="00A642C4" w:rsidRPr="00586D1D" w:rsidRDefault="00C830EB" w:rsidP="00A642C4">
      <w:pPr>
        <w:spacing w:after="0"/>
        <w:rPr>
          <w:rFonts w:ascii="Arial" w:hAnsi="Arial" w:cs="Arial"/>
        </w:rPr>
      </w:pPr>
      <w:r>
        <w:rPr>
          <w:rFonts w:ascii="Arial" w:hAnsi="Arial" w:cs="Arial"/>
        </w:rPr>
        <w:t>In our experience, s</w:t>
      </w:r>
      <w:r w:rsidR="00C30463">
        <w:rPr>
          <w:rFonts w:ascii="Arial" w:hAnsi="Arial" w:cs="Arial"/>
        </w:rPr>
        <w:t>etting up</w:t>
      </w:r>
      <w:r w:rsidR="004D2CD8">
        <w:rPr>
          <w:rFonts w:ascii="Arial" w:hAnsi="Arial" w:cs="Arial"/>
        </w:rPr>
        <w:t xml:space="preserve"> hospital</w:t>
      </w:r>
      <w:r w:rsidR="00C30463">
        <w:rPr>
          <w:rFonts w:ascii="Arial" w:hAnsi="Arial" w:cs="Arial"/>
        </w:rPr>
        <w:t xml:space="preserve"> sites to </w:t>
      </w:r>
      <w:r w:rsidR="003B7694">
        <w:rPr>
          <w:rFonts w:ascii="Arial" w:hAnsi="Arial" w:cs="Arial"/>
        </w:rPr>
        <w:t>recruit into multi-centre RCTs usually require</w:t>
      </w:r>
      <w:r w:rsidR="00C532D4">
        <w:rPr>
          <w:rFonts w:ascii="Arial" w:hAnsi="Arial" w:cs="Arial"/>
        </w:rPr>
        <w:t>s</w:t>
      </w:r>
      <w:r w:rsidR="003B7694">
        <w:rPr>
          <w:rFonts w:ascii="Arial" w:hAnsi="Arial" w:cs="Arial"/>
        </w:rPr>
        <w:t xml:space="preserve"> </w:t>
      </w:r>
      <w:r w:rsidR="002A4CEE">
        <w:rPr>
          <w:rFonts w:ascii="Arial" w:hAnsi="Arial" w:cs="Arial"/>
        </w:rPr>
        <w:t xml:space="preserve">an </w:t>
      </w:r>
      <w:r w:rsidR="001A1EBB" w:rsidRPr="00586D1D">
        <w:rPr>
          <w:rFonts w:ascii="Arial" w:hAnsi="Arial" w:cs="Arial"/>
        </w:rPr>
        <w:t xml:space="preserve">initial contact </w:t>
      </w:r>
      <w:r w:rsidR="002A4CEE">
        <w:rPr>
          <w:rFonts w:ascii="Arial" w:hAnsi="Arial" w:cs="Arial"/>
        </w:rPr>
        <w:t xml:space="preserve">meeting </w:t>
      </w:r>
      <w:r w:rsidR="006533AE">
        <w:rPr>
          <w:rFonts w:ascii="Arial" w:hAnsi="Arial" w:cs="Arial"/>
        </w:rPr>
        <w:t xml:space="preserve">between the Trial Co-ordinator </w:t>
      </w:r>
      <w:ins w:id="58" w:author="Fairhurst, C.M." w:date="2018-02-07T17:09:00Z">
        <w:r w:rsidR="00FC0E03">
          <w:rPr>
            <w:rFonts w:ascii="Arial" w:hAnsi="Arial" w:cs="Arial"/>
          </w:rPr>
          <w:t xml:space="preserve">(TC) </w:t>
        </w:r>
      </w:ins>
      <w:r w:rsidR="006533AE">
        <w:rPr>
          <w:rFonts w:ascii="Arial" w:hAnsi="Arial" w:cs="Arial"/>
        </w:rPr>
        <w:t xml:space="preserve">and </w:t>
      </w:r>
      <w:r w:rsidR="00F33A63">
        <w:rPr>
          <w:rFonts w:ascii="Arial" w:hAnsi="Arial" w:cs="Arial"/>
        </w:rPr>
        <w:t xml:space="preserve">hospital staff </w:t>
      </w:r>
      <w:r w:rsidR="00B51983">
        <w:rPr>
          <w:rFonts w:ascii="Arial" w:hAnsi="Arial" w:cs="Arial"/>
        </w:rPr>
        <w:t xml:space="preserve">to </w:t>
      </w:r>
      <w:del w:id="59" w:author="Fairhurst, C.M." w:date="2018-02-07T17:10:00Z">
        <w:r w:rsidR="00B51983" w:rsidDel="00FC0E03">
          <w:rPr>
            <w:rFonts w:ascii="Arial" w:hAnsi="Arial" w:cs="Arial"/>
          </w:rPr>
          <w:delText xml:space="preserve">prepare </w:delText>
        </w:r>
        <w:r w:rsidR="00AC4720" w:rsidDel="00FC0E03">
          <w:rPr>
            <w:rFonts w:ascii="Arial" w:hAnsi="Arial" w:cs="Arial"/>
          </w:rPr>
          <w:delText xml:space="preserve">to </w:delText>
        </w:r>
        <w:r w:rsidR="00B51983" w:rsidDel="00FC0E03">
          <w:rPr>
            <w:rFonts w:ascii="Arial" w:hAnsi="Arial" w:cs="Arial"/>
          </w:rPr>
          <w:delText>submi</w:delText>
        </w:r>
        <w:r w:rsidR="00AC4720" w:rsidDel="00FC0E03">
          <w:rPr>
            <w:rFonts w:ascii="Arial" w:hAnsi="Arial" w:cs="Arial"/>
          </w:rPr>
          <w:delText xml:space="preserve">t </w:delText>
        </w:r>
        <w:r w:rsidR="00B51983" w:rsidDel="00FC0E03">
          <w:rPr>
            <w:rFonts w:ascii="Arial" w:hAnsi="Arial" w:cs="Arial"/>
          </w:rPr>
          <w:delText xml:space="preserve">for local </w:delText>
        </w:r>
        <w:r w:rsidR="007814B7" w:rsidDel="00FC0E03">
          <w:rPr>
            <w:rFonts w:ascii="Arial" w:hAnsi="Arial" w:cs="Arial"/>
          </w:rPr>
          <w:delText xml:space="preserve">governance </w:delText>
        </w:r>
        <w:r w:rsidR="00B51983" w:rsidDel="00FC0E03">
          <w:rPr>
            <w:rFonts w:ascii="Arial" w:hAnsi="Arial" w:cs="Arial"/>
          </w:rPr>
          <w:delText>approval</w:delText>
        </w:r>
        <w:r w:rsidR="00AC4720" w:rsidDel="00FC0E03">
          <w:rPr>
            <w:rFonts w:ascii="Arial" w:hAnsi="Arial" w:cs="Arial"/>
          </w:rPr>
          <w:delText xml:space="preserve"> to undertake the trial</w:delText>
        </w:r>
        <w:r w:rsidR="00C85EA5" w:rsidDel="00FC0E03">
          <w:rPr>
            <w:rFonts w:ascii="Arial" w:hAnsi="Arial" w:cs="Arial"/>
          </w:rPr>
          <w:delText xml:space="preserve">. </w:delText>
        </w:r>
      </w:del>
      <w:del w:id="60" w:author="Fairhurst, C.M." w:date="2018-02-05T21:57:00Z">
        <w:r w:rsidR="00AC4720" w:rsidDel="00741422">
          <w:rPr>
            <w:rFonts w:ascii="Arial" w:hAnsi="Arial" w:cs="Arial"/>
          </w:rPr>
          <w:delText>At the initial contact meeting t</w:delText>
        </w:r>
      </w:del>
      <w:del w:id="61" w:author="Fairhurst, C.M." w:date="2018-02-07T17:10:00Z">
        <w:r w:rsidR="00AC4720" w:rsidDel="00FC0E03">
          <w:rPr>
            <w:rFonts w:ascii="Arial" w:hAnsi="Arial" w:cs="Arial"/>
          </w:rPr>
          <w:delText>he following is typically discussed</w:delText>
        </w:r>
      </w:del>
      <w:ins w:id="62" w:author="Fairhurst, C.M." w:date="2018-02-07T17:10:00Z">
        <w:r w:rsidR="00FC0E03">
          <w:rPr>
            <w:rFonts w:ascii="Arial" w:hAnsi="Arial" w:cs="Arial"/>
          </w:rPr>
          <w:t>discuss</w:t>
        </w:r>
      </w:ins>
      <w:r w:rsidR="00AC4720">
        <w:rPr>
          <w:rFonts w:ascii="Arial" w:hAnsi="Arial" w:cs="Arial"/>
        </w:rPr>
        <w:t xml:space="preserve">: i) </w:t>
      </w:r>
      <w:r w:rsidR="00AC4720" w:rsidRPr="00586D1D">
        <w:rPr>
          <w:rFonts w:ascii="Arial" w:hAnsi="Arial" w:cs="Arial"/>
        </w:rPr>
        <w:t>the trial rationale and design</w:t>
      </w:r>
      <w:r w:rsidR="00AC4720">
        <w:rPr>
          <w:rFonts w:ascii="Arial" w:hAnsi="Arial" w:cs="Arial"/>
        </w:rPr>
        <w:t xml:space="preserve">; ii) assessment of feasibility and capacity of the site to deliver the trial; and iii) </w:t>
      </w:r>
      <w:del w:id="63" w:author="Fairhurst, C.M." w:date="2018-02-07T17:11:00Z">
        <w:r w:rsidR="00AC4720" w:rsidDel="00271AF9">
          <w:rPr>
            <w:rFonts w:ascii="Arial" w:hAnsi="Arial" w:cs="Arial"/>
          </w:rPr>
          <w:delText xml:space="preserve">preparing </w:delText>
        </w:r>
      </w:del>
      <w:ins w:id="64" w:author="Fairhurst, C.M." w:date="2018-02-07T17:11:00Z">
        <w:r w:rsidR="00271AF9">
          <w:rPr>
            <w:rFonts w:ascii="Arial" w:hAnsi="Arial" w:cs="Arial"/>
          </w:rPr>
          <w:t xml:space="preserve">the </w:t>
        </w:r>
      </w:ins>
      <w:r w:rsidR="00AC4720">
        <w:rPr>
          <w:rFonts w:ascii="Arial" w:hAnsi="Arial" w:cs="Arial"/>
        </w:rPr>
        <w:t xml:space="preserve">submission for local </w:t>
      </w:r>
      <w:ins w:id="65" w:author="Fairhurst, C.M." w:date="2018-02-07T17:11:00Z">
        <w:r w:rsidR="00FC0E03">
          <w:rPr>
            <w:rFonts w:ascii="Arial" w:hAnsi="Arial" w:cs="Arial"/>
          </w:rPr>
          <w:t xml:space="preserve">governance </w:t>
        </w:r>
      </w:ins>
      <w:r w:rsidR="00AC4720">
        <w:rPr>
          <w:rFonts w:ascii="Arial" w:hAnsi="Arial" w:cs="Arial"/>
        </w:rPr>
        <w:t>approval</w:t>
      </w:r>
      <w:ins w:id="66" w:author="Fairhurst, C.M." w:date="2018-02-07T17:11:00Z">
        <w:r w:rsidR="00FC0E03">
          <w:rPr>
            <w:rFonts w:ascii="Arial" w:hAnsi="Arial" w:cs="Arial"/>
          </w:rPr>
          <w:t xml:space="preserve"> to undertake the trial</w:t>
        </w:r>
      </w:ins>
      <w:r w:rsidR="00AC4720">
        <w:rPr>
          <w:rFonts w:ascii="Arial" w:hAnsi="Arial" w:cs="Arial"/>
        </w:rPr>
        <w:t xml:space="preserve">. </w:t>
      </w:r>
      <w:r w:rsidR="00C85EA5">
        <w:rPr>
          <w:rFonts w:ascii="Arial" w:hAnsi="Arial" w:cs="Arial"/>
        </w:rPr>
        <w:t xml:space="preserve">This is </w:t>
      </w:r>
      <w:r w:rsidR="003B7694">
        <w:rPr>
          <w:rFonts w:ascii="Arial" w:hAnsi="Arial" w:cs="Arial"/>
        </w:rPr>
        <w:t xml:space="preserve">followed by a </w:t>
      </w:r>
      <w:r w:rsidR="00827C00">
        <w:rPr>
          <w:rFonts w:ascii="Arial" w:hAnsi="Arial" w:cs="Arial"/>
        </w:rPr>
        <w:t>s</w:t>
      </w:r>
      <w:r w:rsidR="001A1EBB" w:rsidRPr="00586D1D">
        <w:rPr>
          <w:rFonts w:ascii="Arial" w:hAnsi="Arial" w:cs="Arial"/>
        </w:rPr>
        <w:t xml:space="preserve">ite </w:t>
      </w:r>
      <w:r w:rsidR="00827C00">
        <w:rPr>
          <w:rFonts w:ascii="Arial" w:hAnsi="Arial" w:cs="Arial"/>
        </w:rPr>
        <w:t>i</w:t>
      </w:r>
      <w:r w:rsidR="001A1EBB" w:rsidRPr="00586D1D">
        <w:rPr>
          <w:rFonts w:ascii="Arial" w:hAnsi="Arial" w:cs="Arial"/>
        </w:rPr>
        <w:t xml:space="preserve">nitiation </w:t>
      </w:r>
      <w:r w:rsidR="00827C00">
        <w:rPr>
          <w:rFonts w:ascii="Arial" w:hAnsi="Arial" w:cs="Arial"/>
        </w:rPr>
        <w:t>v</w:t>
      </w:r>
      <w:r w:rsidR="001A1EBB" w:rsidRPr="00586D1D">
        <w:rPr>
          <w:rFonts w:ascii="Arial" w:hAnsi="Arial" w:cs="Arial"/>
        </w:rPr>
        <w:t>isit (SIV)</w:t>
      </w:r>
      <w:ins w:id="67" w:author="Fairhurst, C.M." w:date="2018-02-05T22:04:00Z">
        <w:r w:rsidR="006D038B">
          <w:rPr>
            <w:rFonts w:ascii="Arial" w:hAnsi="Arial" w:cs="Arial"/>
          </w:rPr>
          <w:t xml:space="preserve">, which is often conducted on-site (face-to-face), </w:t>
        </w:r>
      </w:ins>
      <w:del w:id="68" w:author="Fairhurst, C.M." w:date="2018-02-05T21:58:00Z">
        <w:r w:rsidR="003B7694" w:rsidDel="00741422">
          <w:rPr>
            <w:rFonts w:ascii="Arial" w:hAnsi="Arial" w:cs="Arial"/>
          </w:rPr>
          <w:delText xml:space="preserve"> around the time of local approval </w:delText>
        </w:r>
      </w:del>
      <w:del w:id="69" w:author="Fairhurst, C.M." w:date="2018-02-07T17:11:00Z">
        <w:r w:rsidR="00A642C4" w:rsidDel="00271AF9">
          <w:rPr>
            <w:rFonts w:ascii="Arial" w:hAnsi="Arial" w:cs="Arial"/>
          </w:rPr>
          <w:delText xml:space="preserve">when </w:delText>
        </w:r>
      </w:del>
      <w:ins w:id="70" w:author="Fairhurst, C.M." w:date="2018-02-07T17:11:00Z">
        <w:r w:rsidR="00271AF9">
          <w:rPr>
            <w:rFonts w:ascii="Arial" w:hAnsi="Arial" w:cs="Arial"/>
          </w:rPr>
          <w:t xml:space="preserve">during which </w:t>
        </w:r>
      </w:ins>
      <w:r w:rsidR="00A642C4">
        <w:rPr>
          <w:rFonts w:ascii="Arial" w:hAnsi="Arial" w:cs="Arial"/>
        </w:rPr>
        <w:t xml:space="preserve">hospital staff are trained in trial procedures and checks are made to ensure that the necessary practical and governance arrangements are in place to start the trial. </w:t>
      </w:r>
    </w:p>
    <w:p w14:paraId="0D48E872" w14:textId="77777777" w:rsidR="00900646" w:rsidRPr="00586D1D" w:rsidRDefault="00900646" w:rsidP="00887E47">
      <w:pPr>
        <w:spacing w:after="0"/>
        <w:rPr>
          <w:rFonts w:ascii="Arial" w:hAnsi="Arial" w:cs="Arial"/>
        </w:rPr>
      </w:pPr>
    </w:p>
    <w:p w14:paraId="410A1E27" w14:textId="27C382E9" w:rsidR="003053C9" w:rsidRDefault="006322BE" w:rsidP="00887E47">
      <w:pPr>
        <w:spacing w:after="0"/>
        <w:rPr>
          <w:rFonts w:ascii="Arial" w:hAnsi="Arial" w:cs="Arial"/>
          <w:noProof/>
        </w:rPr>
      </w:pPr>
      <w:del w:id="71" w:author="Fairhurst, C.M." w:date="2018-02-05T22:00:00Z">
        <w:r w:rsidDel="00741422">
          <w:rPr>
            <w:rFonts w:ascii="Arial" w:hAnsi="Arial" w:cs="Arial"/>
          </w:rPr>
          <w:delText>I</w:delText>
        </w:r>
        <w:r w:rsidR="00135039" w:rsidDel="00741422">
          <w:rPr>
            <w:rFonts w:ascii="Arial" w:hAnsi="Arial" w:cs="Arial"/>
          </w:rPr>
          <w:delText xml:space="preserve">t </w:delText>
        </w:r>
        <w:r w:rsidR="004658CA" w:rsidDel="00741422">
          <w:rPr>
            <w:rFonts w:ascii="Arial" w:hAnsi="Arial" w:cs="Arial"/>
          </w:rPr>
          <w:delText xml:space="preserve">can be considered </w:delText>
        </w:r>
        <w:r w:rsidR="004D2CD8" w:rsidDel="00741422">
          <w:rPr>
            <w:rFonts w:ascii="Arial" w:hAnsi="Arial" w:cs="Arial"/>
          </w:rPr>
          <w:delText xml:space="preserve">important </w:delText>
        </w:r>
        <w:r w:rsidR="004658CA" w:rsidDel="00741422">
          <w:rPr>
            <w:rFonts w:ascii="Arial" w:hAnsi="Arial" w:cs="Arial"/>
          </w:rPr>
          <w:delText xml:space="preserve">depending on the complexity of a trial </w:delText>
        </w:r>
        <w:r w:rsidR="001A1EBB" w:rsidRPr="00586D1D" w:rsidDel="00741422">
          <w:rPr>
            <w:rFonts w:ascii="Arial" w:hAnsi="Arial" w:cs="Arial"/>
          </w:rPr>
          <w:delText xml:space="preserve">to undertake on-site </w:delText>
        </w:r>
        <w:r w:rsidR="002A4CEE" w:rsidDel="00741422">
          <w:rPr>
            <w:rFonts w:ascii="Arial" w:hAnsi="Arial" w:cs="Arial"/>
          </w:rPr>
          <w:delText xml:space="preserve">(face-to-face) </w:delText>
        </w:r>
        <w:r w:rsidR="001A1EBB" w:rsidRPr="00586D1D" w:rsidDel="00741422">
          <w:rPr>
            <w:rFonts w:ascii="Arial" w:hAnsi="Arial" w:cs="Arial"/>
          </w:rPr>
          <w:delText>SIVs</w:delText>
        </w:r>
        <w:r w:rsidR="004D2CD8" w:rsidDel="00741422">
          <w:rPr>
            <w:rFonts w:ascii="Arial" w:hAnsi="Arial" w:cs="Arial"/>
          </w:rPr>
          <w:delText xml:space="preserve"> because of the training and checks that are required</w:delText>
        </w:r>
        <w:r w:rsidR="00135039" w:rsidDel="00741422">
          <w:rPr>
            <w:rFonts w:ascii="Arial" w:hAnsi="Arial" w:cs="Arial"/>
          </w:rPr>
          <w:delText xml:space="preserve"> to ensure the </w:delText>
        </w:r>
        <w:r w:rsidR="007A26A9" w:rsidDel="00741422">
          <w:rPr>
            <w:rFonts w:ascii="Arial" w:hAnsi="Arial" w:cs="Arial"/>
          </w:rPr>
          <w:delText xml:space="preserve">effective delivery of the trial and </w:delText>
        </w:r>
        <w:r w:rsidR="00135039" w:rsidDel="00741422">
          <w:rPr>
            <w:rFonts w:ascii="Arial" w:hAnsi="Arial" w:cs="Arial"/>
          </w:rPr>
          <w:delText>safety of trial participants</w:delText>
        </w:r>
        <w:r w:rsidDel="00741422">
          <w:rPr>
            <w:rFonts w:ascii="Arial" w:hAnsi="Arial" w:cs="Arial"/>
          </w:rPr>
          <w:delText xml:space="preserve"> before the trial commences</w:delText>
        </w:r>
        <w:r w:rsidR="00FB4FBD" w:rsidDel="00741422">
          <w:rPr>
            <w:rFonts w:ascii="Arial" w:hAnsi="Arial" w:cs="Arial"/>
          </w:rPr>
          <w:delText xml:space="preserve">. </w:delText>
        </w:r>
        <w:r w:rsidDel="00741422">
          <w:rPr>
            <w:rFonts w:ascii="Arial" w:hAnsi="Arial" w:cs="Arial"/>
          </w:rPr>
          <w:delText xml:space="preserve"> </w:delText>
        </w:r>
      </w:del>
      <w:r w:rsidR="00DF2F46">
        <w:rPr>
          <w:rFonts w:ascii="Arial" w:hAnsi="Arial" w:cs="Arial"/>
        </w:rPr>
        <w:t xml:space="preserve">We have </w:t>
      </w:r>
      <w:r w:rsidR="00D61A88">
        <w:rPr>
          <w:rFonts w:ascii="Arial" w:hAnsi="Arial" w:cs="Arial"/>
        </w:rPr>
        <w:t xml:space="preserve">often </w:t>
      </w:r>
      <w:r w:rsidR="00FB4FBD">
        <w:rPr>
          <w:rFonts w:ascii="Arial" w:hAnsi="Arial" w:cs="Arial"/>
        </w:rPr>
        <w:t>conduct</w:t>
      </w:r>
      <w:r w:rsidR="00DF2F46">
        <w:rPr>
          <w:rFonts w:ascii="Arial" w:hAnsi="Arial" w:cs="Arial"/>
        </w:rPr>
        <w:t>ed</w:t>
      </w:r>
      <w:r w:rsidR="00FB4FBD">
        <w:rPr>
          <w:rFonts w:ascii="Arial" w:hAnsi="Arial" w:cs="Arial"/>
        </w:rPr>
        <w:t xml:space="preserve"> </w:t>
      </w:r>
      <w:r w:rsidR="006533AE">
        <w:rPr>
          <w:rFonts w:ascii="Arial" w:hAnsi="Arial" w:cs="Arial"/>
        </w:rPr>
        <w:t xml:space="preserve">the </w:t>
      </w:r>
      <w:r w:rsidR="002A4CEE">
        <w:rPr>
          <w:rFonts w:ascii="Arial" w:hAnsi="Arial" w:cs="Arial"/>
        </w:rPr>
        <w:t xml:space="preserve">initial contact meeting </w:t>
      </w:r>
      <w:r w:rsidR="006533AE">
        <w:rPr>
          <w:rFonts w:ascii="Arial" w:hAnsi="Arial" w:cs="Arial"/>
        </w:rPr>
        <w:t>on-site</w:t>
      </w:r>
      <w:r w:rsidR="004E4BF7">
        <w:rPr>
          <w:rFonts w:ascii="Arial" w:hAnsi="Arial" w:cs="Arial"/>
        </w:rPr>
        <w:t xml:space="preserve">; although it </w:t>
      </w:r>
      <w:r w:rsidR="00135039">
        <w:rPr>
          <w:rFonts w:ascii="Arial" w:hAnsi="Arial" w:cs="Arial"/>
        </w:rPr>
        <w:t xml:space="preserve">could be </w:t>
      </w:r>
      <w:del w:id="72" w:author="Fairhurst, C.M." w:date="2018-02-05T22:01:00Z">
        <w:r w:rsidR="00FB4FBD" w:rsidDel="00741422">
          <w:rPr>
            <w:rFonts w:ascii="Arial" w:hAnsi="Arial" w:cs="Arial"/>
          </w:rPr>
          <w:delText xml:space="preserve">done </w:delText>
        </w:r>
      </w:del>
      <w:ins w:id="73" w:author="Fairhurst, C.M." w:date="2018-02-05T22:01:00Z">
        <w:r w:rsidR="00741422">
          <w:rPr>
            <w:rFonts w:ascii="Arial" w:hAnsi="Arial" w:cs="Arial"/>
          </w:rPr>
          <w:t xml:space="preserve">undertaken </w:t>
        </w:r>
      </w:ins>
      <w:r w:rsidR="002A4CEE">
        <w:rPr>
          <w:rFonts w:ascii="Arial" w:hAnsi="Arial" w:cs="Arial"/>
        </w:rPr>
        <w:t>remote</w:t>
      </w:r>
      <w:r w:rsidR="006533AE">
        <w:rPr>
          <w:rFonts w:ascii="Arial" w:hAnsi="Arial" w:cs="Arial"/>
        </w:rPr>
        <w:t>ly</w:t>
      </w:r>
      <w:r w:rsidR="002A4CEE">
        <w:rPr>
          <w:rFonts w:ascii="Arial" w:hAnsi="Arial" w:cs="Arial"/>
        </w:rPr>
        <w:t xml:space="preserve"> </w:t>
      </w:r>
      <w:r w:rsidR="00C85EA5">
        <w:rPr>
          <w:rFonts w:ascii="Arial" w:hAnsi="Arial" w:cs="Arial"/>
        </w:rPr>
        <w:t>(</w:t>
      </w:r>
      <w:r w:rsidR="002A4CEE">
        <w:rPr>
          <w:rFonts w:ascii="Arial" w:hAnsi="Arial" w:cs="Arial"/>
        </w:rPr>
        <w:t>via telephone/videoconference</w:t>
      </w:r>
      <w:r w:rsidR="00C85EA5">
        <w:rPr>
          <w:rFonts w:ascii="Arial" w:hAnsi="Arial" w:cs="Arial"/>
        </w:rPr>
        <w:t>)</w:t>
      </w:r>
      <w:r w:rsidR="004D2CD8">
        <w:rPr>
          <w:rFonts w:ascii="Arial" w:hAnsi="Arial" w:cs="Arial"/>
        </w:rPr>
        <w:t xml:space="preserve">. </w:t>
      </w:r>
      <w:r w:rsidR="004E4BF7">
        <w:rPr>
          <w:rFonts w:ascii="Arial" w:hAnsi="Arial" w:cs="Arial"/>
        </w:rPr>
        <w:t>The potential benefit of b</w:t>
      </w:r>
      <w:r w:rsidR="009849DC">
        <w:rPr>
          <w:rFonts w:ascii="Arial" w:hAnsi="Arial" w:cs="Arial"/>
        </w:rPr>
        <w:t xml:space="preserve">oth </w:t>
      </w:r>
      <w:del w:id="74" w:author="Fairhurst, C.M." w:date="2018-02-07T17:12:00Z">
        <w:r w:rsidR="00135039" w:rsidDel="00271AF9">
          <w:rPr>
            <w:rFonts w:ascii="Arial" w:hAnsi="Arial" w:cs="Arial"/>
          </w:rPr>
          <w:delText xml:space="preserve">meetings </w:delText>
        </w:r>
      </w:del>
      <w:ins w:id="75" w:author="Fairhurst, C.M." w:date="2018-02-07T17:12:00Z">
        <w:r w:rsidR="00271AF9">
          <w:rPr>
            <w:rFonts w:ascii="Arial" w:hAnsi="Arial" w:cs="Arial"/>
          </w:rPr>
          <w:t xml:space="preserve">the initial contact and SIV </w:t>
        </w:r>
      </w:ins>
      <w:r w:rsidR="00135039">
        <w:rPr>
          <w:rFonts w:ascii="Arial" w:hAnsi="Arial" w:cs="Arial"/>
        </w:rPr>
        <w:t xml:space="preserve">being on-site </w:t>
      </w:r>
      <w:r w:rsidR="004E4BF7">
        <w:rPr>
          <w:rFonts w:ascii="Arial" w:hAnsi="Arial" w:cs="Arial"/>
        </w:rPr>
        <w:t xml:space="preserve">is to help </w:t>
      </w:r>
      <w:r w:rsidR="004D2CD8">
        <w:rPr>
          <w:rFonts w:ascii="Arial" w:hAnsi="Arial" w:cs="Arial"/>
        </w:rPr>
        <w:t xml:space="preserve">foster </w:t>
      </w:r>
      <w:del w:id="76" w:author="Fairhurst, C.M." w:date="2018-02-05T22:05:00Z">
        <w:r w:rsidR="004D2CD8" w:rsidDel="002B20EB">
          <w:rPr>
            <w:rFonts w:ascii="Arial" w:hAnsi="Arial" w:cs="Arial"/>
          </w:rPr>
          <w:delText xml:space="preserve">rapport and </w:delText>
        </w:r>
      </w:del>
      <w:r w:rsidR="00231E54">
        <w:rPr>
          <w:rFonts w:ascii="Arial" w:hAnsi="Arial" w:cs="Arial"/>
        </w:rPr>
        <w:t xml:space="preserve">a positive </w:t>
      </w:r>
      <w:r w:rsidR="004D2CD8">
        <w:rPr>
          <w:rFonts w:ascii="Arial" w:hAnsi="Arial" w:cs="Arial"/>
        </w:rPr>
        <w:t xml:space="preserve">relationship </w:t>
      </w:r>
      <w:r w:rsidR="007A26A9">
        <w:rPr>
          <w:rFonts w:ascii="Arial" w:hAnsi="Arial" w:cs="Arial"/>
        </w:rPr>
        <w:t>between the trial team and site staff</w:t>
      </w:r>
      <w:ins w:id="77" w:author="Fairhurst, C.M." w:date="2018-02-05T22:05:00Z">
        <w:r w:rsidR="002B20EB">
          <w:rPr>
            <w:rFonts w:ascii="Arial" w:hAnsi="Arial" w:cs="Arial"/>
          </w:rPr>
          <w:t xml:space="preserve">, </w:t>
        </w:r>
      </w:ins>
      <w:del w:id="78" w:author="Fairhurst, C.M." w:date="2018-02-05T22:05:00Z">
        <w:r w:rsidR="00FC75CF" w:rsidDel="002B20EB">
          <w:rPr>
            <w:rFonts w:ascii="Arial" w:hAnsi="Arial" w:cs="Arial"/>
          </w:rPr>
          <w:delText xml:space="preserve">. This </w:delText>
        </w:r>
        <w:r w:rsidR="004D2CD8" w:rsidDel="002B20EB">
          <w:rPr>
            <w:rFonts w:ascii="Arial" w:hAnsi="Arial" w:cs="Arial"/>
          </w:rPr>
          <w:delText>could</w:delText>
        </w:r>
      </w:del>
      <w:del w:id="79" w:author="Fairhurst, C.M." w:date="2018-02-07T17:13:00Z">
        <w:r w:rsidR="004D2CD8" w:rsidDel="00271AF9">
          <w:rPr>
            <w:rFonts w:ascii="Arial" w:hAnsi="Arial" w:cs="Arial"/>
          </w:rPr>
          <w:delText xml:space="preserve"> </w:delText>
        </w:r>
      </w:del>
      <w:r w:rsidR="004D2CD8">
        <w:rPr>
          <w:rFonts w:ascii="Arial" w:hAnsi="Arial" w:cs="Arial"/>
        </w:rPr>
        <w:t xml:space="preserve">expedite the timeliness with which sites are </w:t>
      </w:r>
      <w:r w:rsidR="009F2943">
        <w:rPr>
          <w:rFonts w:ascii="Arial" w:hAnsi="Arial" w:cs="Arial"/>
        </w:rPr>
        <w:t>set-up</w:t>
      </w:r>
      <w:ins w:id="80" w:author="Fairhurst, C.M." w:date="2018-02-07T17:13:00Z">
        <w:del w:id="81" w:author="Brealey, S." w:date="2018-02-10T12:00:00Z">
          <w:r w:rsidR="00271AF9" w:rsidDel="003F70C1">
            <w:rPr>
              <w:rFonts w:ascii="Arial" w:hAnsi="Arial" w:cs="Arial"/>
            </w:rPr>
            <w:delText>,</w:delText>
          </w:r>
        </w:del>
      </w:ins>
      <w:r w:rsidR="004D2CD8">
        <w:rPr>
          <w:rFonts w:ascii="Arial" w:hAnsi="Arial" w:cs="Arial"/>
        </w:rPr>
        <w:t xml:space="preserve"> and improve recruitment </w:t>
      </w:r>
      <w:r w:rsidR="000C78F9">
        <w:rPr>
          <w:rFonts w:ascii="Arial" w:hAnsi="Arial" w:cs="Arial"/>
        </w:rPr>
        <w:t>and data collection</w:t>
      </w:r>
      <w:r w:rsidR="004D2CD8">
        <w:rPr>
          <w:rFonts w:ascii="Arial" w:hAnsi="Arial" w:cs="Arial"/>
        </w:rPr>
        <w:t xml:space="preserve">. </w:t>
      </w:r>
      <w:r w:rsidR="004E4BF7">
        <w:rPr>
          <w:rFonts w:ascii="Arial" w:hAnsi="Arial" w:cs="Arial"/>
        </w:rPr>
        <w:t xml:space="preserve">However, </w:t>
      </w:r>
      <w:ins w:id="82" w:author="Fairhurst, C.M." w:date="2018-02-05T22:06:00Z">
        <w:r w:rsidR="005648B7">
          <w:rPr>
            <w:rFonts w:ascii="Arial" w:hAnsi="Arial" w:cs="Arial"/>
          </w:rPr>
          <w:t xml:space="preserve">in </w:t>
        </w:r>
      </w:ins>
      <w:r w:rsidR="004E4BF7">
        <w:rPr>
          <w:rFonts w:ascii="Arial" w:hAnsi="Arial" w:cs="Arial"/>
        </w:rPr>
        <w:t xml:space="preserve">multi-centre </w:t>
      </w:r>
      <w:r w:rsidR="000C78F9">
        <w:rPr>
          <w:rFonts w:ascii="Arial" w:hAnsi="Arial" w:cs="Arial"/>
        </w:rPr>
        <w:t xml:space="preserve">RCTs </w:t>
      </w:r>
      <w:del w:id="83" w:author="Fairhurst, C.M." w:date="2018-02-05T22:06:00Z">
        <w:r w:rsidR="004E4BF7" w:rsidDel="005648B7">
          <w:rPr>
            <w:rFonts w:ascii="Arial" w:hAnsi="Arial" w:cs="Arial"/>
          </w:rPr>
          <w:delText xml:space="preserve">require setting up </w:delText>
        </w:r>
        <w:r w:rsidR="00135039" w:rsidDel="005648B7">
          <w:rPr>
            <w:rFonts w:ascii="Arial" w:hAnsi="Arial" w:cs="Arial"/>
          </w:rPr>
          <w:delText xml:space="preserve">many </w:delText>
        </w:r>
        <w:r w:rsidR="004E4BF7" w:rsidDel="005648B7">
          <w:rPr>
            <w:rFonts w:ascii="Arial" w:hAnsi="Arial" w:cs="Arial"/>
          </w:rPr>
          <w:delText xml:space="preserve">hospitals across a wide geographical area. It </w:delText>
        </w:r>
      </w:del>
      <w:ins w:id="84" w:author="Fairhurst, C.M." w:date="2018-02-05T22:06:00Z">
        <w:r w:rsidR="005648B7">
          <w:rPr>
            <w:rFonts w:ascii="Arial" w:hAnsi="Arial" w:cs="Arial"/>
          </w:rPr>
          <w:t xml:space="preserve">it </w:t>
        </w:r>
      </w:ins>
      <w:r w:rsidR="0096733D">
        <w:rPr>
          <w:rFonts w:ascii="Arial" w:hAnsi="Arial" w:cs="Arial"/>
        </w:rPr>
        <w:t xml:space="preserve">can </w:t>
      </w:r>
      <w:del w:id="85" w:author="Fairhurst, C.M." w:date="2018-02-05T22:06:00Z">
        <w:r w:rsidR="004E4BF7" w:rsidDel="005648B7">
          <w:rPr>
            <w:rFonts w:ascii="Arial" w:hAnsi="Arial" w:cs="Arial"/>
          </w:rPr>
          <w:delText xml:space="preserve">therefore </w:delText>
        </w:r>
      </w:del>
      <w:r w:rsidR="0096733D">
        <w:rPr>
          <w:rFonts w:ascii="Arial" w:hAnsi="Arial" w:cs="Arial"/>
        </w:rPr>
        <w:t xml:space="preserve">be </w:t>
      </w:r>
      <w:ins w:id="86" w:author="Fairhurst, C.M." w:date="2018-02-05T22:06:00Z">
        <w:r w:rsidR="005648B7">
          <w:rPr>
            <w:rFonts w:ascii="Arial" w:hAnsi="Arial" w:cs="Arial"/>
          </w:rPr>
          <w:t xml:space="preserve">very </w:t>
        </w:r>
      </w:ins>
      <w:r w:rsidR="004E4BF7">
        <w:rPr>
          <w:rFonts w:ascii="Arial" w:hAnsi="Arial" w:cs="Arial"/>
        </w:rPr>
        <w:t xml:space="preserve">time-consuming and costly for </w:t>
      </w:r>
      <w:del w:id="87" w:author="Fairhurst, C.M." w:date="2018-02-07T17:13:00Z">
        <w:r w:rsidR="004E4BF7" w:rsidDel="00271AF9">
          <w:rPr>
            <w:rFonts w:ascii="Arial" w:hAnsi="Arial" w:cs="Arial"/>
          </w:rPr>
          <w:delText>Trial Co-ordinators</w:delText>
        </w:r>
      </w:del>
      <w:ins w:id="88" w:author="Fairhurst, C.M." w:date="2018-02-07T17:13:00Z">
        <w:r w:rsidR="00271AF9">
          <w:rPr>
            <w:rFonts w:ascii="Arial" w:hAnsi="Arial" w:cs="Arial"/>
          </w:rPr>
          <w:t>TCs</w:t>
        </w:r>
      </w:ins>
      <w:r w:rsidR="004E4BF7">
        <w:rPr>
          <w:rFonts w:ascii="Arial" w:hAnsi="Arial" w:cs="Arial"/>
        </w:rPr>
        <w:t xml:space="preserve"> to conduct </w:t>
      </w:r>
      <w:r w:rsidR="00135039">
        <w:rPr>
          <w:rFonts w:ascii="Arial" w:hAnsi="Arial" w:cs="Arial"/>
        </w:rPr>
        <w:t xml:space="preserve">both visits </w:t>
      </w:r>
      <w:del w:id="89" w:author="Fairhurst, C.M." w:date="2018-02-07T17:13:00Z">
        <w:r w:rsidR="00B23FFE" w:rsidDel="00271AF9">
          <w:rPr>
            <w:rFonts w:ascii="Arial" w:hAnsi="Arial" w:cs="Arial"/>
          </w:rPr>
          <w:delText>o</w:delText>
        </w:r>
        <w:r w:rsidR="00135039" w:rsidDel="00271AF9">
          <w:rPr>
            <w:rFonts w:ascii="Arial" w:hAnsi="Arial" w:cs="Arial"/>
          </w:rPr>
          <w:delText>n-site</w:delText>
        </w:r>
      </w:del>
      <w:ins w:id="90" w:author="Fairhurst, C.M." w:date="2018-02-07T17:13:00Z">
        <w:r w:rsidR="00271AF9">
          <w:rPr>
            <w:rFonts w:ascii="Arial" w:hAnsi="Arial" w:cs="Arial"/>
          </w:rPr>
          <w:t>face-to-face</w:t>
        </w:r>
      </w:ins>
      <w:ins w:id="91" w:author="Fairhurst, C.M." w:date="2018-02-05T22:06:00Z">
        <w:r w:rsidR="005648B7">
          <w:rPr>
            <w:rFonts w:ascii="Arial" w:hAnsi="Arial" w:cs="Arial"/>
          </w:rPr>
          <w:t xml:space="preserve"> for each site</w:t>
        </w:r>
      </w:ins>
      <w:r w:rsidR="00AA6F6B">
        <w:rPr>
          <w:rFonts w:ascii="Arial" w:hAnsi="Arial" w:cs="Arial"/>
        </w:rPr>
        <w:t xml:space="preserve">. </w:t>
      </w:r>
      <w:r w:rsidR="00AF3180">
        <w:rPr>
          <w:rFonts w:ascii="Arial" w:hAnsi="Arial" w:cs="Arial"/>
        </w:rPr>
        <w:t>E</w:t>
      </w:r>
      <w:r w:rsidR="00F446E5">
        <w:rPr>
          <w:rFonts w:ascii="Arial" w:hAnsi="Arial" w:cs="Arial"/>
        </w:rPr>
        <w:t xml:space="preserve">vidence from a single </w:t>
      </w:r>
      <w:r w:rsidR="006C7671">
        <w:rPr>
          <w:rFonts w:ascii="Arial" w:hAnsi="Arial" w:cs="Arial"/>
        </w:rPr>
        <w:t xml:space="preserve">embedded </w:t>
      </w:r>
      <w:r w:rsidR="00F446E5">
        <w:rPr>
          <w:rFonts w:ascii="Arial" w:hAnsi="Arial" w:cs="Arial"/>
        </w:rPr>
        <w:t xml:space="preserve">RCT </w:t>
      </w:r>
      <w:del w:id="92" w:author="Fairhurst, C.M." w:date="2018-02-05T22:07:00Z">
        <w:r w:rsidR="00AF25D6" w:rsidDel="005648B7">
          <w:rPr>
            <w:rFonts w:ascii="Arial" w:hAnsi="Arial" w:cs="Arial"/>
          </w:rPr>
          <w:delText xml:space="preserve">was </w:delText>
        </w:r>
      </w:del>
      <w:ins w:id="93" w:author="Fairhurst, C.M." w:date="2018-02-05T22:07:00Z">
        <w:r w:rsidR="005648B7">
          <w:rPr>
            <w:rFonts w:ascii="Arial" w:hAnsi="Arial" w:cs="Arial"/>
          </w:rPr>
          <w:t xml:space="preserve">suggested </w:t>
        </w:r>
      </w:ins>
      <w:r w:rsidR="00F446E5">
        <w:rPr>
          <w:rFonts w:ascii="Arial" w:hAnsi="Arial" w:cs="Arial"/>
        </w:rPr>
        <w:t xml:space="preserve">that </w:t>
      </w:r>
      <w:del w:id="94" w:author="Fairhurst, C.M." w:date="2018-02-07T17:14:00Z">
        <w:r w:rsidR="007A26A9" w:rsidDel="00271AF9">
          <w:rPr>
            <w:rFonts w:ascii="Arial" w:hAnsi="Arial" w:cs="Arial"/>
          </w:rPr>
          <w:delText>hospitals randomised to</w:delText>
        </w:r>
      </w:del>
      <w:ins w:id="95" w:author="Fairhurst, C.M." w:date="2018-02-07T17:14:00Z">
        <w:r w:rsidR="00271AF9">
          <w:rPr>
            <w:rFonts w:ascii="Arial" w:hAnsi="Arial" w:cs="Arial"/>
          </w:rPr>
          <w:t>conducting</w:t>
        </w:r>
      </w:ins>
      <w:r w:rsidR="007A26A9">
        <w:rPr>
          <w:rFonts w:ascii="Arial" w:hAnsi="Arial" w:cs="Arial"/>
        </w:rPr>
        <w:t xml:space="preserve"> </w:t>
      </w:r>
      <w:r w:rsidR="00F87468">
        <w:rPr>
          <w:rFonts w:ascii="Arial" w:hAnsi="Arial" w:cs="Arial"/>
        </w:rPr>
        <w:t>on-site monitoring visit</w:t>
      </w:r>
      <w:r w:rsidR="007A26A9">
        <w:rPr>
          <w:rFonts w:ascii="Arial" w:hAnsi="Arial" w:cs="Arial"/>
        </w:rPr>
        <w:t>s</w:t>
      </w:r>
      <w:r w:rsidR="00F87468">
        <w:rPr>
          <w:rFonts w:ascii="Arial" w:hAnsi="Arial" w:cs="Arial"/>
        </w:rPr>
        <w:t xml:space="preserve"> </w:t>
      </w:r>
      <w:r w:rsidR="00C652A8">
        <w:rPr>
          <w:rFonts w:ascii="Arial" w:hAnsi="Arial" w:cs="Arial"/>
        </w:rPr>
        <w:t xml:space="preserve">compared with no visit </w:t>
      </w:r>
      <w:r w:rsidR="00386B25">
        <w:rPr>
          <w:rFonts w:ascii="Arial" w:hAnsi="Arial" w:cs="Arial"/>
        </w:rPr>
        <w:t xml:space="preserve">did not statistically significantly </w:t>
      </w:r>
      <w:r w:rsidR="005926D0">
        <w:rPr>
          <w:rFonts w:ascii="Arial" w:hAnsi="Arial" w:cs="Arial"/>
        </w:rPr>
        <w:t>improve participant recruitment or data collection (</w:t>
      </w:r>
      <w:r w:rsidR="005926D0" w:rsidRPr="00586D1D">
        <w:rPr>
          <w:rFonts w:ascii="Arial" w:hAnsi="Arial" w:cs="Arial"/>
          <w:noProof/>
        </w:rPr>
        <w:t>Lienard et al. 2006</w:t>
      </w:r>
      <w:r w:rsidR="005926D0">
        <w:rPr>
          <w:rFonts w:ascii="Arial" w:hAnsi="Arial" w:cs="Arial"/>
          <w:noProof/>
        </w:rPr>
        <w:t>)</w:t>
      </w:r>
      <w:r w:rsidR="002C74B6">
        <w:rPr>
          <w:rFonts w:ascii="Arial" w:hAnsi="Arial" w:cs="Arial"/>
          <w:noProof/>
        </w:rPr>
        <w:t xml:space="preserve">. </w:t>
      </w:r>
    </w:p>
    <w:p w14:paraId="3C33959C" w14:textId="77777777" w:rsidR="003053C9" w:rsidRDefault="003053C9" w:rsidP="00887E47">
      <w:pPr>
        <w:spacing w:after="0"/>
        <w:rPr>
          <w:rFonts w:ascii="Arial" w:hAnsi="Arial" w:cs="Arial"/>
          <w:noProof/>
        </w:rPr>
      </w:pPr>
    </w:p>
    <w:p w14:paraId="21FF5A8A" w14:textId="55B19724" w:rsidR="001A1EBB" w:rsidRDefault="009849DC" w:rsidP="00887E47">
      <w:pPr>
        <w:spacing w:after="0"/>
        <w:rPr>
          <w:rFonts w:ascii="Arial" w:hAnsi="Arial" w:cs="Arial"/>
        </w:rPr>
      </w:pPr>
      <w:r>
        <w:rPr>
          <w:rFonts w:ascii="Arial" w:hAnsi="Arial" w:cs="Arial"/>
        </w:rPr>
        <w:t xml:space="preserve">Given the </w:t>
      </w:r>
      <w:r w:rsidR="002C74B6">
        <w:rPr>
          <w:rFonts w:ascii="Arial" w:hAnsi="Arial" w:cs="Arial"/>
        </w:rPr>
        <w:t xml:space="preserve">limited evidence </w:t>
      </w:r>
      <w:r w:rsidR="00607611">
        <w:rPr>
          <w:rFonts w:ascii="Arial" w:hAnsi="Arial" w:cs="Arial"/>
        </w:rPr>
        <w:t>a</w:t>
      </w:r>
      <w:r w:rsidR="002C74B6">
        <w:rPr>
          <w:rFonts w:ascii="Arial" w:hAnsi="Arial" w:cs="Arial"/>
        </w:rPr>
        <w:t>vailable</w:t>
      </w:r>
      <w:r w:rsidR="00F446E5">
        <w:rPr>
          <w:rFonts w:ascii="Arial" w:hAnsi="Arial" w:cs="Arial"/>
        </w:rPr>
        <w:t xml:space="preserve"> </w:t>
      </w:r>
      <w:r w:rsidR="002C74B6">
        <w:rPr>
          <w:rFonts w:ascii="Arial" w:hAnsi="Arial" w:cs="Arial"/>
        </w:rPr>
        <w:t xml:space="preserve">and the </w:t>
      </w:r>
      <w:r>
        <w:rPr>
          <w:rFonts w:ascii="Arial" w:hAnsi="Arial" w:cs="Arial"/>
        </w:rPr>
        <w:t xml:space="preserve">increasing demand from </w:t>
      </w:r>
      <w:r w:rsidR="00FA0D2B">
        <w:rPr>
          <w:rFonts w:ascii="Arial" w:hAnsi="Arial" w:cs="Arial"/>
        </w:rPr>
        <w:t xml:space="preserve">commissioners of research </w:t>
      </w:r>
      <w:r w:rsidR="008E27C9">
        <w:rPr>
          <w:rFonts w:ascii="Arial" w:hAnsi="Arial" w:cs="Arial"/>
        </w:rPr>
        <w:t>for</w:t>
      </w:r>
      <w:ins w:id="96" w:author="Fairhurst, C.M." w:date="2018-02-05T22:09:00Z">
        <w:r w:rsidR="005648B7">
          <w:rPr>
            <w:rFonts w:ascii="Arial" w:hAnsi="Arial" w:cs="Arial"/>
          </w:rPr>
          <w:t xml:space="preserve"> more efficient</w:t>
        </w:r>
      </w:ins>
      <w:r w:rsidR="008E27C9">
        <w:rPr>
          <w:rFonts w:ascii="Arial" w:hAnsi="Arial" w:cs="Arial"/>
        </w:rPr>
        <w:t xml:space="preserve"> </w:t>
      </w:r>
      <w:r w:rsidR="000C78F9">
        <w:rPr>
          <w:rFonts w:ascii="Arial" w:hAnsi="Arial" w:cs="Arial"/>
        </w:rPr>
        <w:t>RCTs</w:t>
      </w:r>
      <w:del w:id="97" w:author="Fairhurst, C.M." w:date="2018-02-05T22:09:00Z">
        <w:r w:rsidR="000C78F9" w:rsidDel="005648B7">
          <w:rPr>
            <w:rFonts w:ascii="Arial" w:hAnsi="Arial" w:cs="Arial"/>
          </w:rPr>
          <w:delText xml:space="preserve"> </w:delText>
        </w:r>
        <w:r w:rsidDel="005648B7">
          <w:rPr>
            <w:rFonts w:ascii="Arial" w:hAnsi="Arial" w:cs="Arial"/>
          </w:rPr>
          <w:delText>to be more efficient</w:delText>
        </w:r>
      </w:del>
      <w:r w:rsidR="00FA0D2B">
        <w:rPr>
          <w:rFonts w:ascii="Arial" w:hAnsi="Arial" w:cs="Arial"/>
        </w:rPr>
        <w:t>,</w:t>
      </w:r>
      <w:r>
        <w:rPr>
          <w:rFonts w:ascii="Arial" w:hAnsi="Arial" w:cs="Arial"/>
        </w:rPr>
        <w:t xml:space="preserve"> we </w:t>
      </w:r>
      <w:del w:id="98" w:author="Fairhurst, C.M." w:date="2018-02-05T22:09:00Z">
        <w:r w:rsidDel="005648B7">
          <w:rPr>
            <w:rFonts w:ascii="Arial" w:hAnsi="Arial" w:cs="Arial"/>
          </w:rPr>
          <w:delText>thought it was timely</w:delText>
        </w:r>
      </w:del>
      <w:ins w:id="99" w:author="Fairhurst, C.M." w:date="2018-02-05T22:09:00Z">
        <w:r w:rsidR="005648B7">
          <w:rPr>
            <w:rFonts w:ascii="Arial" w:hAnsi="Arial" w:cs="Arial"/>
          </w:rPr>
          <w:t>decided</w:t>
        </w:r>
      </w:ins>
      <w:r>
        <w:rPr>
          <w:rFonts w:ascii="Arial" w:hAnsi="Arial" w:cs="Arial"/>
        </w:rPr>
        <w:t xml:space="preserve"> to </w:t>
      </w:r>
      <w:r w:rsidR="00F10DEF">
        <w:rPr>
          <w:rFonts w:ascii="Arial" w:hAnsi="Arial" w:cs="Arial"/>
        </w:rPr>
        <w:t xml:space="preserve">explore </w:t>
      </w:r>
      <w:del w:id="100" w:author="Fairhurst, C.M." w:date="2018-02-07T17:16:00Z">
        <w:r w:rsidR="00FA0D2B" w:rsidDel="00271AF9">
          <w:rPr>
            <w:rFonts w:ascii="Arial" w:hAnsi="Arial" w:cs="Arial"/>
          </w:rPr>
          <w:delText>whether we should</w:delText>
        </w:r>
      </w:del>
      <w:ins w:id="101" w:author="Fairhurst, C.M." w:date="2018-02-07T17:16:00Z">
        <w:r w:rsidR="00271AF9">
          <w:rPr>
            <w:rFonts w:ascii="Arial" w:hAnsi="Arial" w:cs="Arial"/>
          </w:rPr>
          <w:t>the feasibility of</w:t>
        </w:r>
      </w:ins>
      <w:r w:rsidR="00FA0D2B">
        <w:rPr>
          <w:rFonts w:ascii="Arial" w:hAnsi="Arial" w:cs="Arial"/>
        </w:rPr>
        <w:t xml:space="preserve"> undertak</w:t>
      </w:r>
      <w:ins w:id="102" w:author="Fairhurst, C.M." w:date="2018-02-07T17:16:00Z">
        <w:r w:rsidR="00271AF9">
          <w:rPr>
            <w:rFonts w:ascii="Arial" w:hAnsi="Arial" w:cs="Arial"/>
          </w:rPr>
          <w:t>ing remote, rather than</w:t>
        </w:r>
      </w:ins>
      <w:del w:id="103" w:author="Fairhurst, C.M." w:date="2018-02-07T17:16:00Z">
        <w:r w:rsidR="00FA0D2B" w:rsidDel="00271AF9">
          <w:rPr>
            <w:rFonts w:ascii="Arial" w:hAnsi="Arial" w:cs="Arial"/>
          </w:rPr>
          <w:delText>e</w:delText>
        </w:r>
      </w:del>
      <w:r w:rsidR="00FA0D2B">
        <w:rPr>
          <w:rFonts w:ascii="Arial" w:hAnsi="Arial" w:cs="Arial"/>
        </w:rPr>
        <w:t xml:space="preserve"> </w:t>
      </w:r>
      <w:r w:rsidR="00F10DEF">
        <w:rPr>
          <w:rFonts w:ascii="Arial" w:hAnsi="Arial" w:cs="Arial"/>
        </w:rPr>
        <w:t>on-site</w:t>
      </w:r>
      <w:ins w:id="104" w:author="Fairhurst, C.M." w:date="2018-02-07T17:16:00Z">
        <w:r w:rsidR="00271AF9">
          <w:rPr>
            <w:rFonts w:ascii="Arial" w:hAnsi="Arial" w:cs="Arial"/>
          </w:rPr>
          <w:t>,</w:t>
        </w:r>
      </w:ins>
      <w:ins w:id="105" w:author="Fairhurst, C.M." w:date="2018-02-07T17:17:00Z">
        <w:r w:rsidR="00271AF9">
          <w:rPr>
            <w:rFonts w:ascii="Arial" w:hAnsi="Arial" w:cs="Arial"/>
          </w:rPr>
          <w:t xml:space="preserve"> </w:t>
        </w:r>
      </w:ins>
      <w:del w:id="106" w:author="Fairhurst, C.M." w:date="2018-02-07T17:16:00Z">
        <w:r w:rsidR="00F10DEF" w:rsidDel="00271AF9">
          <w:rPr>
            <w:rFonts w:ascii="Arial" w:hAnsi="Arial" w:cs="Arial"/>
          </w:rPr>
          <w:delText xml:space="preserve"> </w:delText>
        </w:r>
        <w:r w:rsidR="00FA0D2B" w:rsidDel="00271AF9">
          <w:rPr>
            <w:rFonts w:ascii="Arial" w:hAnsi="Arial" w:cs="Arial"/>
          </w:rPr>
          <w:delText xml:space="preserve">or </w:delText>
        </w:r>
        <w:r w:rsidR="00F10DEF" w:rsidDel="00271AF9">
          <w:rPr>
            <w:rFonts w:ascii="Arial" w:hAnsi="Arial" w:cs="Arial"/>
          </w:rPr>
          <w:delText xml:space="preserve">remote </w:delText>
        </w:r>
      </w:del>
      <w:r w:rsidR="00F10DEF">
        <w:rPr>
          <w:rFonts w:ascii="Arial" w:hAnsi="Arial" w:cs="Arial"/>
        </w:rPr>
        <w:t>initial contact meeting</w:t>
      </w:r>
      <w:r w:rsidR="009E71D4">
        <w:rPr>
          <w:rFonts w:ascii="Arial" w:hAnsi="Arial" w:cs="Arial"/>
        </w:rPr>
        <w:t>s</w:t>
      </w:r>
      <w:r w:rsidR="00F10DEF">
        <w:rPr>
          <w:rFonts w:ascii="Arial" w:hAnsi="Arial" w:cs="Arial"/>
        </w:rPr>
        <w:t xml:space="preserve"> </w:t>
      </w:r>
      <w:r w:rsidR="00D61A88">
        <w:rPr>
          <w:rFonts w:ascii="Arial" w:hAnsi="Arial" w:cs="Arial"/>
        </w:rPr>
        <w:t xml:space="preserve">when setting up </w:t>
      </w:r>
      <w:r w:rsidR="000C78F9">
        <w:rPr>
          <w:rFonts w:ascii="Arial" w:hAnsi="Arial" w:cs="Arial"/>
        </w:rPr>
        <w:t>hospitals</w:t>
      </w:r>
      <w:moveFromRangeStart w:id="107" w:author="Fairhurst, C.M." w:date="2018-02-05T22:08:00Z" w:name="move505631846"/>
      <w:moveFrom w:id="108" w:author="Fairhurst, C.M." w:date="2018-02-05T22:08:00Z">
        <w:r w:rsidR="000C78F9" w:rsidDel="005648B7">
          <w:rPr>
            <w:rFonts w:ascii="Arial" w:hAnsi="Arial" w:cs="Arial"/>
          </w:rPr>
          <w:t xml:space="preserve"> </w:t>
        </w:r>
        <w:r w:rsidR="00012A97" w:rsidDel="005648B7">
          <w:rPr>
            <w:rFonts w:ascii="Arial" w:hAnsi="Arial" w:cs="Arial"/>
          </w:rPr>
          <w:t xml:space="preserve">embedded </w:t>
        </w:r>
        <w:r w:rsidR="000C78F9" w:rsidDel="005648B7">
          <w:rPr>
            <w:rFonts w:ascii="Arial" w:hAnsi="Arial" w:cs="Arial"/>
          </w:rPr>
          <w:t xml:space="preserve">in </w:t>
        </w:r>
        <w:r w:rsidR="00231E54" w:rsidDel="005648B7">
          <w:rPr>
            <w:rFonts w:ascii="Arial" w:hAnsi="Arial" w:cs="Arial"/>
          </w:rPr>
          <w:t xml:space="preserve">the SWIFFT </w:t>
        </w:r>
        <w:r w:rsidR="00DF2F46" w:rsidDel="005648B7">
          <w:rPr>
            <w:rFonts w:ascii="Arial" w:hAnsi="Arial" w:cs="Arial"/>
          </w:rPr>
          <w:t>multi-centre, orthopaedic surgical trial</w:t>
        </w:r>
        <w:r w:rsidR="002E1E2F" w:rsidDel="005648B7">
          <w:rPr>
            <w:rFonts w:ascii="Arial" w:hAnsi="Arial" w:cs="Arial"/>
          </w:rPr>
          <w:t xml:space="preserve"> </w:t>
        </w:r>
        <w:r w:rsidR="002E1E2F" w:rsidRPr="00586D1D" w:rsidDel="005648B7">
          <w:rPr>
            <w:rFonts w:ascii="Arial" w:hAnsi="Arial" w:cs="Arial"/>
            <w:noProof/>
          </w:rPr>
          <w:t>(Dias</w:t>
        </w:r>
        <w:r w:rsidR="002E1E2F" w:rsidDel="005648B7">
          <w:rPr>
            <w:rFonts w:ascii="Arial" w:hAnsi="Arial" w:cs="Arial"/>
            <w:noProof/>
          </w:rPr>
          <w:t xml:space="preserve"> </w:t>
        </w:r>
        <w:r w:rsidR="002E1E2F" w:rsidRPr="00586D1D" w:rsidDel="005648B7">
          <w:rPr>
            <w:rFonts w:ascii="Arial" w:hAnsi="Arial" w:cs="Arial"/>
            <w:noProof/>
          </w:rPr>
          <w:t>et al. 2016)</w:t>
        </w:r>
      </w:moveFrom>
      <w:moveFromRangeEnd w:id="107"/>
      <w:r w:rsidR="00DF2F46">
        <w:rPr>
          <w:rFonts w:ascii="Arial" w:hAnsi="Arial" w:cs="Arial"/>
        </w:rPr>
        <w:t xml:space="preserve">. </w:t>
      </w:r>
      <w:r w:rsidR="00AA6F6B">
        <w:rPr>
          <w:rFonts w:ascii="Arial" w:hAnsi="Arial" w:cs="Arial"/>
        </w:rPr>
        <w:t>Th</w:t>
      </w:r>
      <w:r w:rsidR="003053C9">
        <w:rPr>
          <w:rFonts w:ascii="Arial" w:hAnsi="Arial" w:cs="Arial"/>
        </w:rPr>
        <w:t xml:space="preserve">is </w:t>
      </w:r>
      <w:r w:rsidR="00EF2716">
        <w:rPr>
          <w:rFonts w:ascii="Arial" w:hAnsi="Arial" w:cs="Arial"/>
        </w:rPr>
        <w:t>s</w:t>
      </w:r>
      <w:r w:rsidR="006F4464" w:rsidRPr="00586D1D">
        <w:rPr>
          <w:rFonts w:ascii="Arial" w:hAnsi="Arial" w:cs="Arial"/>
        </w:rPr>
        <w:t xml:space="preserve">tudy within a </w:t>
      </w:r>
      <w:r w:rsidR="00EF2716">
        <w:rPr>
          <w:rFonts w:ascii="Arial" w:hAnsi="Arial" w:cs="Arial"/>
        </w:rPr>
        <w:t>t</w:t>
      </w:r>
      <w:r w:rsidR="006F4464" w:rsidRPr="00586D1D">
        <w:rPr>
          <w:rFonts w:ascii="Arial" w:hAnsi="Arial" w:cs="Arial"/>
        </w:rPr>
        <w:t xml:space="preserve">rial (SWAT) </w:t>
      </w:r>
      <w:ins w:id="109" w:author="Fairhurst, C.M." w:date="2018-02-05T22:08:00Z">
        <w:r w:rsidR="005648B7">
          <w:rPr>
            <w:rFonts w:ascii="Arial" w:hAnsi="Arial" w:cs="Arial"/>
          </w:rPr>
          <w:t xml:space="preserve">was </w:t>
        </w:r>
      </w:ins>
      <w:moveToRangeStart w:id="110" w:author="Fairhurst, C.M." w:date="2018-02-05T22:08:00Z" w:name="move505631846"/>
      <w:moveTo w:id="111" w:author="Fairhurst, C.M." w:date="2018-02-05T22:08:00Z">
        <w:r w:rsidR="005648B7">
          <w:rPr>
            <w:rFonts w:ascii="Arial" w:hAnsi="Arial" w:cs="Arial"/>
          </w:rPr>
          <w:t xml:space="preserve">embedded in the SWIFFT multi-centre, orthopaedic surgical trial </w:t>
        </w:r>
        <w:r w:rsidR="005648B7" w:rsidRPr="00586D1D">
          <w:rPr>
            <w:rFonts w:ascii="Arial" w:hAnsi="Arial" w:cs="Arial"/>
            <w:noProof/>
          </w:rPr>
          <w:t>(Dias</w:t>
        </w:r>
        <w:r w:rsidR="005648B7">
          <w:rPr>
            <w:rFonts w:ascii="Arial" w:hAnsi="Arial" w:cs="Arial"/>
            <w:noProof/>
          </w:rPr>
          <w:t xml:space="preserve"> </w:t>
        </w:r>
        <w:r w:rsidR="005648B7" w:rsidRPr="00586D1D">
          <w:rPr>
            <w:rFonts w:ascii="Arial" w:hAnsi="Arial" w:cs="Arial"/>
            <w:noProof/>
          </w:rPr>
          <w:t>et al. 2016)</w:t>
        </w:r>
      </w:moveTo>
      <w:moveToRangeEnd w:id="110"/>
      <w:ins w:id="112" w:author="Fairhurst, C.M." w:date="2018-02-05T22:08:00Z">
        <w:r w:rsidR="005648B7">
          <w:rPr>
            <w:rFonts w:ascii="Arial" w:hAnsi="Arial" w:cs="Arial"/>
            <w:noProof/>
          </w:rPr>
          <w:t xml:space="preserve"> and </w:t>
        </w:r>
      </w:ins>
      <w:r w:rsidR="00290895">
        <w:rPr>
          <w:rFonts w:ascii="Arial" w:hAnsi="Arial" w:cs="Arial"/>
        </w:rPr>
        <w:t xml:space="preserve">was </w:t>
      </w:r>
      <w:r w:rsidR="000C78F9">
        <w:rPr>
          <w:rFonts w:ascii="Arial" w:hAnsi="Arial" w:cs="Arial"/>
        </w:rPr>
        <w:t xml:space="preserve">registered as number 27 </w:t>
      </w:r>
      <w:r w:rsidR="00290895">
        <w:rPr>
          <w:rFonts w:ascii="Arial" w:hAnsi="Arial" w:cs="Arial"/>
        </w:rPr>
        <w:t>(</w:t>
      </w:r>
      <w:r w:rsidR="00290895" w:rsidRPr="00586D1D">
        <w:rPr>
          <w:rFonts w:ascii="Arial" w:hAnsi="Arial" w:cs="Arial"/>
        </w:rPr>
        <w:t>ISRCTN 78899574</w:t>
      </w:r>
      <w:r w:rsidR="00290895">
        <w:rPr>
          <w:rFonts w:ascii="Arial" w:hAnsi="Arial" w:cs="Arial"/>
        </w:rPr>
        <w:t xml:space="preserve">) </w:t>
      </w:r>
      <w:r w:rsidR="00AA6F6B">
        <w:rPr>
          <w:rFonts w:ascii="Arial" w:hAnsi="Arial" w:cs="Arial"/>
        </w:rPr>
        <w:t xml:space="preserve">with the </w:t>
      </w:r>
      <w:r w:rsidR="0043794B">
        <w:rPr>
          <w:rFonts w:ascii="Arial" w:hAnsi="Arial" w:cs="Arial"/>
        </w:rPr>
        <w:t xml:space="preserve">Northern Ireland Hub for Trials Methodology Research </w:t>
      </w:r>
      <w:r w:rsidR="00C14D9E">
        <w:rPr>
          <w:rFonts w:ascii="Arial" w:hAnsi="Arial" w:cs="Arial"/>
        </w:rPr>
        <w:t>programme</w:t>
      </w:r>
      <w:ins w:id="113" w:author="Fairhurst, C.M." w:date="2018-02-05T22:09:00Z">
        <w:r w:rsidR="005648B7">
          <w:rPr>
            <w:rFonts w:ascii="Arial" w:hAnsi="Arial" w:cs="Arial"/>
          </w:rPr>
          <w:t xml:space="preserve">.  </w:t>
        </w:r>
      </w:ins>
      <w:del w:id="114" w:author="Fairhurst, C.M." w:date="2018-02-05T22:09:00Z">
        <w:r w:rsidR="00C14D9E" w:rsidDel="005648B7">
          <w:rPr>
            <w:rFonts w:ascii="Arial" w:hAnsi="Arial" w:cs="Arial"/>
          </w:rPr>
          <w:delText xml:space="preserve"> </w:delText>
        </w:r>
        <w:r w:rsidR="0043794B" w:rsidDel="005648B7">
          <w:rPr>
            <w:rFonts w:ascii="Arial" w:hAnsi="Arial" w:cs="Arial"/>
          </w:rPr>
          <w:delText xml:space="preserve">and </w:delText>
        </w:r>
      </w:del>
      <w:ins w:id="115" w:author="Fairhurst, C.M." w:date="2018-02-05T22:10:00Z">
        <w:r w:rsidR="005648B7">
          <w:rPr>
            <w:rFonts w:ascii="Arial" w:hAnsi="Arial" w:cs="Arial"/>
          </w:rPr>
          <w:t>T</w:t>
        </w:r>
      </w:ins>
      <w:del w:id="116" w:author="Fairhurst, C.M." w:date="2018-02-05T22:09:00Z">
        <w:r w:rsidR="0043794B" w:rsidDel="005648B7">
          <w:rPr>
            <w:rFonts w:ascii="Arial" w:hAnsi="Arial" w:cs="Arial"/>
          </w:rPr>
          <w:delText>t</w:delText>
        </w:r>
      </w:del>
      <w:r w:rsidR="0043794B">
        <w:rPr>
          <w:rFonts w:ascii="Arial" w:hAnsi="Arial" w:cs="Arial"/>
        </w:rPr>
        <w:t xml:space="preserve">he </w:t>
      </w:r>
      <w:r w:rsidR="000C78F9">
        <w:rPr>
          <w:rFonts w:ascii="Arial" w:hAnsi="Arial" w:cs="Arial"/>
        </w:rPr>
        <w:t xml:space="preserve">protocol </w:t>
      </w:r>
      <w:r w:rsidR="00C14D9E">
        <w:rPr>
          <w:rFonts w:ascii="Arial" w:hAnsi="Arial" w:cs="Arial"/>
        </w:rPr>
        <w:t xml:space="preserve">is </w:t>
      </w:r>
      <w:r w:rsidR="000C78F9">
        <w:rPr>
          <w:rFonts w:ascii="Arial" w:hAnsi="Arial" w:cs="Arial"/>
        </w:rPr>
        <w:lastRenderedPageBreak/>
        <w:t xml:space="preserve">publically available </w:t>
      </w:r>
      <w:r w:rsidR="00C14D9E">
        <w:rPr>
          <w:rFonts w:ascii="Arial" w:hAnsi="Arial" w:cs="Arial"/>
        </w:rPr>
        <w:t xml:space="preserve">on-line </w:t>
      </w:r>
      <w:r w:rsidR="000C78F9">
        <w:rPr>
          <w:rFonts w:ascii="Arial" w:hAnsi="Arial" w:cs="Arial"/>
        </w:rPr>
        <w:t>at the</w:t>
      </w:r>
      <w:r w:rsidR="0043794B">
        <w:rPr>
          <w:rFonts w:ascii="Arial" w:hAnsi="Arial" w:cs="Arial"/>
        </w:rPr>
        <w:t>ir</w:t>
      </w:r>
      <w:r w:rsidR="000C78F9">
        <w:rPr>
          <w:rFonts w:ascii="Arial" w:hAnsi="Arial" w:cs="Arial"/>
        </w:rPr>
        <w:t xml:space="preserve"> SWAT </w:t>
      </w:r>
      <w:r w:rsidR="00C14D9E">
        <w:rPr>
          <w:rFonts w:ascii="Arial" w:hAnsi="Arial" w:cs="Arial"/>
        </w:rPr>
        <w:t xml:space="preserve">Repository </w:t>
      </w:r>
      <w:r w:rsidR="000C78F9">
        <w:rPr>
          <w:rFonts w:ascii="Arial" w:hAnsi="Arial" w:cs="Arial"/>
        </w:rPr>
        <w:t xml:space="preserve">Store. </w:t>
      </w:r>
      <w:r w:rsidR="00767838">
        <w:rPr>
          <w:rFonts w:ascii="Arial" w:hAnsi="Arial" w:cs="Arial"/>
        </w:rPr>
        <w:t xml:space="preserve">The objectives were to </w:t>
      </w:r>
      <w:r w:rsidR="001A1EBB" w:rsidRPr="00586D1D">
        <w:rPr>
          <w:rFonts w:ascii="Arial" w:hAnsi="Arial" w:cs="Arial"/>
        </w:rPr>
        <w:t>investigat</w:t>
      </w:r>
      <w:r w:rsidR="00855E78">
        <w:rPr>
          <w:rFonts w:ascii="Arial" w:hAnsi="Arial" w:cs="Arial"/>
        </w:rPr>
        <w:t xml:space="preserve">e whether </w:t>
      </w:r>
      <w:ins w:id="117" w:author="Brealey, S." w:date="2018-02-10T12:03:00Z">
        <w:r w:rsidR="005B7026">
          <w:rPr>
            <w:rFonts w:ascii="Arial" w:hAnsi="Arial" w:cs="Arial"/>
          </w:rPr>
          <w:t xml:space="preserve">a remote meeting </w:t>
        </w:r>
      </w:ins>
      <w:del w:id="118" w:author="Brealey, S." w:date="2018-02-10T12:03:00Z">
        <w:r w:rsidR="001A7C93" w:rsidDel="005B7026">
          <w:rPr>
            <w:rFonts w:ascii="Arial" w:hAnsi="Arial" w:cs="Arial"/>
          </w:rPr>
          <w:delText xml:space="preserve">an </w:delText>
        </w:r>
        <w:r w:rsidR="00855E78" w:rsidRPr="00586D1D" w:rsidDel="005B7026">
          <w:rPr>
            <w:rFonts w:ascii="Arial" w:hAnsi="Arial" w:cs="Arial"/>
          </w:rPr>
          <w:delText xml:space="preserve">on-site </w:delText>
        </w:r>
        <w:r w:rsidR="001A7C93" w:rsidDel="005B7026">
          <w:rPr>
            <w:rFonts w:ascii="Arial" w:hAnsi="Arial" w:cs="Arial"/>
          </w:rPr>
          <w:delText xml:space="preserve">visit </w:delText>
        </w:r>
      </w:del>
      <w:r w:rsidR="00855E78">
        <w:rPr>
          <w:rFonts w:ascii="Arial" w:hAnsi="Arial" w:cs="Arial"/>
        </w:rPr>
        <w:t xml:space="preserve">compared with </w:t>
      </w:r>
      <w:ins w:id="119" w:author="Brealey, S." w:date="2018-02-10T12:03:00Z">
        <w:r w:rsidR="005B7026">
          <w:rPr>
            <w:rFonts w:ascii="Arial" w:hAnsi="Arial" w:cs="Arial"/>
          </w:rPr>
          <w:t xml:space="preserve">an on-site visit was feasible </w:t>
        </w:r>
      </w:ins>
      <w:del w:id="120" w:author="Brealey, S." w:date="2018-02-10T12:03:00Z">
        <w:r w:rsidR="001A7C93" w:rsidDel="005B7026">
          <w:rPr>
            <w:rFonts w:ascii="Arial" w:hAnsi="Arial" w:cs="Arial"/>
          </w:rPr>
          <w:delText xml:space="preserve">a </w:delText>
        </w:r>
        <w:r w:rsidR="00855E78" w:rsidDel="005B7026">
          <w:rPr>
            <w:rFonts w:ascii="Arial" w:hAnsi="Arial" w:cs="Arial"/>
          </w:rPr>
          <w:delText xml:space="preserve">remote meeting </w:delText>
        </w:r>
      </w:del>
      <w:r w:rsidR="00855E78">
        <w:rPr>
          <w:rFonts w:ascii="Arial" w:hAnsi="Arial" w:cs="Arial"/>
        </w:rPr>
        <w:t xml:space="preserve">for the initial contact with hospitals </w:t>
      </w:r>
      <w:ins w:id="121" w:author="Brealey, S." w:date="2018-02-10T12:03:00Z">
        <w:r w:rsidR="005B7026">
          <w:rPr>
            <w:rFonts w:ascii="Arial" w:hAnsi="Arial" w:cs="Arial"/>
          </w:rPr>
          <w:t xml:space="preserve">and </w:t>
        </w:r>
      </w:ins>
      <w:ins w:id="122" w:author="Brealey, S." w:date="2018-02-10T12:04:00Z">
        <w:r w:rsidR="00DB2201">
          <w:rPr>
            <w:rFonts w:ascii="Arial" w:hAnsi="Arial" w:cs="Arial"/>
          </w:rPr>
          <w:t xml:space="preserve">to describe </w:t>
        </w:r>
      </w:ins>
      <w:ins w:id="123" w:author="Brealey, S." w:date="2018-02-10T12:03:00Z">
        <w:r w:rsidR="005B7026">
          <w:rPr>
            <w:rFonts w:ascii="Arial" w:hAnsi="Arial" w:cs="Arial"/>
          </w:rPr>
          <w:t xml:space="preserve">the </w:t>
        </w:r>
      </w:ins>
      <w:del w:id="124" w:author="Brealey, S." w:date="2018-02-10T12:03:00Z">
        <w:r w:rsidR="00855E78" w:rsidDel="005B7026">
          <w:rPr>
            <w:rFonts w:ascii="Arial" w:hAnsi="Arial" w:cs="Arial"/>
          </w:rPr>
          <w:delText xml:space="preserve">had an </w:delText>
        </w:r>
      </w:del>
      <w:r w:rsidR="00855E78">
        <w:rPr>
          <w:rFonts w:ascii="Arial" w:hAnsi="Arial" w:cs="Arial"/>
        </w:rPr>
        <w:t xml:space="preserve">effect on </w:t>
      </w:r>
      <w:r w:rsidR="009F2943">
        <w:rPr>
          <w:rFonts w:ascii="Arial" w:hAnsi="Arial" w:cs="Arial"/>
        </w:rPr>
        <w:t>set-up</w:t>
      </w:r>
      <w:r w:rsidR="00482B43" w:rsidRPr="00586D1D">
        <w:rPr>
          <w:rFonts w:ascii="Arial" w:hAnsi="Arial" w:cs="Arial"/>
        </w:rPr>
        <w:t xml:space="preserve"> times</w:t>
      </w:r>
      <w:r w:rsidR="000E5D73">
        <w:rPr>
          <w:rFonts w:ascii="Arial" w:hAnsi="Arial" w:cs="Arial"/>
        </w:rPr>
        <w:t>, recruitment</w:t>
      </w:r>
      <w:ins w:id="125" w:author="Fairhurst, C.M." w:date="2018-02-05T22:10:00Z">
        <w:r w:rsidR="00972236">
          <w:rPr>
            <w:rFonts w:ascii="Arial" w:hAnsi="Arial" w:cs="Arial"/>
          </w:rPr>
          <w:t>,</w:t>
        </w:r>
      </w:ins>
      <w:r w:rsidR="000E5D73">
        <w:rPr>
          <w:rFonts w:ascii="Arial" w:hAnsi="Arial" w:cs="Arial"/>
        </w:rPr>
        <w:t xml:space="preserve"> </w:t>
      </w:r>
      <w:del w:id="126" w:author="Brealey, S." w:date="2018-02-10T12:02:00Z">
        <w:r w:rsidR="00E73F61" w:rsidDel="005B7026">
          <w:rPr>
            <w:rFonts w:ascii="Arial" w:hAnsi="Arial" w:cs="Arial"/>
          </w:rPr>
          <w:delText xml:space="preserve">and </w:delText>
        </w:r>
      </w:del>
      <w:r w:rsidR="00482B43" w:rsidRPr="00586D1D">
        <w:rPr>
          <w:rFonts w:ascii="Arial" w:hAnsi="Arial" w:cs="Arial"/>
        </w:rPr>
        <w:t>data collection</w:t>
      </w:r>
      <w:ins w:id="127" w:author="Fairhurst, C.M." w:date="2018-02-05T22:11:00Z">
        <w:del w:id="128" w:author="Brealey, S." w:date="2018-02-10T12:01:00Z">
          <w:r w:rsidR="00972236" w:rsidDel="003F70C1">
            <w:rPr>
              <w:rFonts w:ascii="Arial" w:hAnsi="Arial" w:cs="Arial"/>
            </w:rPr>
            <w:delText>,</w:delText>
          </w:r>
        </w:del>
        <w:r w:rsidR="00972236">
          <w:rPr>
            <w:rFonts w:ascii="Arial" w:hAnsi="Arial" w:cs="Arial"/>
          </w:rPr>
          <w:t xml:space="preserve"> and the costs of these two approaches</w:t>
        </w:r>
      </w:ins>
      <w:r w:rsidR="00855E78">
        <w:rPr>
          <w:rFonts w:ascii="Arial" w:hAnsi="Arial" w:cs="Arial"/>
        </w:rPr>
        <w:t xml:space="preserve">. </w:t>
      </w:r>
      <w:del w:id="129" w:author="Fairhurst, C.M." w:date="2018-02-05T22:11:00Z">
        <w:r w:rsidR="00855E78" w:rsidDel="00972236">
          <w:rPr>
            <w:rFonts w:ascii="Arial" w:hAnsi="Arial" w:cs="Arial"/>
          </w:rPr>
          <w:delText xml:space="preserve">We also collected data to calculate </w:delText>
        </w:r>
        <w:r w:rsidR="009E0429" w:rsidDel="00972236">
          <w:rPr>
            <w:rFonts w:ascii="Arial" w:hAnsi="Arial" w:cs="Arial"/>
          </w:rPr>
          <w:delText xml:space="preserve">the </w:delText>
        </w:r>
        <w:r w:rsidR="00855E78" w:rsidDel="00972236">
          <w:rPr>
            <w:rFonts w:ascii="Arial" w:hAnsi="Arial" w:cs="Arial"/>
          </w:rPr>
          <w:delText xml:space="preserve">costs of these two approaches </w:delText>
        </w:r>
        <w:r w:rsidR="00014716" w:rsidDel="00972236">
          <w:rPr>
            <w:rFonts w:ascii="Arial" w:hAnsi="Arial" w:cs="Arial"/>
          </w:rPr>
          <w:delText xml:space="preserve">and </w:delText>
        </w:r>
        <w:r w:rsidR="002766D4" w:rsidDel="00972236">
          <w:rPr>
            <w:rFonts w:ascii="Arial" w:hAnsi="Arial" w:cs="Arial"/>
          </w:rPr>
          <w:delText>explore</w:delText>
        </w:r>
        <w:r w:rsidR="00864728" w:rsidDel="00972236">
          <w:rPr>
            <w:rFonts w:ascii="Arial" w:hAnsi="Arial" w:cs="Arial"/>
          </w:rPr>
          <w:delText>d</w:delText>
        </w:r>
        <w:r w:rsidR="002766D4" w:rsidDel="00972236">
          <w:rPr>
            <w:rFonts w:ascii="Arial" w:hAnsi="Arial" w:cs="Arial"/>
          </w:rPr>
          <w:delText xml:space="preserve"> the view</w:delText>
        </w:r>
        <w:r w:rsidR="00864728" w:rsidDel="00972236">
          <w:rPr>
            <w:rFonts w:ascii="Arial" w:hAnsi="Arial" w:cs="Arial"/>
          </w:rPr>
          <w:delText>s</w:delText>
        </w:r>
        <w:r w:rsidR="002766D4" w:rsidDel="00972236">
          <w:rPr>
            <w:rFonts w:ascii="Arial" w:hAnsi="Arial" w:cs="Arial"/>
          </w:rPr>
          <w:delText xml:space="preserve"> of the collaborators at sites</w:delText>
        </w:r>
        <w:r w:rsidR="00482B43" w:rsidDel="00972236">
          <w:rPr>
            <w:rFonts w:ascii="Arial" w:hAnsi="Arial" w:cs="Arial"/>
          </w:rPr>
          <w:delText xml:space="preserve">. </w:delText>
        </w:r>
      </w:del>
      <w:del w:id="130" w:author="Fairhurst, C.M." w:date="2018-02-07T17:18:00Z">
        <w:r w:rsidR="001A1EBB" w:rsidRPr="00586D1D" w:rsidDel="00A20695">
          <w:rPr>
            <w:rFonts w:ascii="Arial" w:hAnsi="Arial" w:cs="Arial"/>
          </w:rPr>
          <w:delText xml:space="preserve">This study will inform the feasibility of </w:delText>
        </w:r>
        <w:r w:rsidR="002766D4" w:rsidDel="00A20695">
          <w:rPr>
            <w:rFonts w:ascii="Arial" w:hAnsi="Arial" w:cs="Arial"/>
          </w:rPr>
          <w:delText xml:space="preserve">remote initial contact with </w:delText>
        </w:r>
        <w:r w:rsidR="00864728" w:rsidDel="00A20695">
          <w:rPr>
            <w:rFonts w:ascii="Arial" w:hAnsi="Arial" w:cs="Arial"/>
          </w:rPr>
          <w:delText xml:space="preserve">a </w:delText>
        </w:r>
        <w:r w:rsidR="002766D4" w:rsidDel="00A20695">
          <w:rPr>
            <w:rFonts w:ascii="Arial" w:hAnsi="Arial" w:cs="Arial"/>
          </w:rPr>
          <w:delText xml:space="preserve">site and </w:delText>
        </w:r>
        <w:r w:rsidR="00EA0C7B" w:rsidDel="00A20695">
          <w:rPr>
            <w:rFonts w:ascii="Arial" w:hAnsi="Arial" w:cs="Arial"/>
          </w:rPr>
          <w:delText xml:space="preserve">similar </w:delText>
        </w:r>
        <w:r w:rsidR="002766D4" w:rsidDel="00A20695">
          <w:rPr>
            <w:rFonts w:ascii="Arial" w:hAnsi="Arial" w:cs="Arial"/>
          </w:rPr>
          <w:delText xml:space="preserve">embedded trials to </w:delText>
        </w:r>
        <w:r w:rsidR="002676ED" w:rsidDel="00A20695">
          <w:rPr>
            <w:rFonts w:ascii="Arial" w:hAnsi="Arial" w:cs="Arial"/>
          </w:rPr>
          <w:delText xml:space="preserve">improve </w:delText>
        </w:r>
        <w:r w:rsidR="002766D4" w:rsidDel="00A20695">
          <w:rPr>
            <w:rFonts w:ascii="Arial" w:hAnsi="Arial" w:cs="Arial"/>
          </w:rPr>
          <w:delText xml:space="preserve">efficient trial </w:delText>
        </w:r>
        <w:r w:rsidR="00E3156D" w:rsidDel="00A20695">
          <w:rPr>
            <w:rFonts w:ascii="Arial" w:hAnsi="Arial" w:cs="Arial"/>
          </w:rPr>
          <w:delText>conduct</w:delText>
        </w:r>
        <w:r w:rsidR="002766D4" w:rsidDel="00A20695">
          <w:rPr>
            <w:rFonts w:ascii="Arial" w:hAnsi="Arial" w:cs="Arial"/>
          </w:rPr>
          <w:delText>.</w:delText>
        </w:r>
        <w:r w:rsidR="001A1EBB" w:rsidRPr="00586D1D" w:rsidDel="00A20695">
          <w:rPr>
            <w:rFonts w:ascii="Arial" w:hAnsi="Arial" w:cs="Arial"/>
          </w:rPr>
          <w:delText xml:space="preserve"> </w:delText>
        </w:r>
      </w:del>
    </w:p>
    <w:p w14:paraId="5C4123F1" w14:textId="77777777" w:rsidR="006322BE" w:rsidRDefault="006322BE" w:rsidP="00887E47">
      <w:pPr>
        <w:spacing w:after="0"/>
        <w:rPr>
          <w:rFonts w:ascii="Arial" w:hAnsi="Arial" w:cs="Arial"/>
          <w:b/>
        </w:rPr>
      </w:pPr>
    </w:p>
    <w:p w14:paraId="4A0CBD26" w14:textId="77777777" w:rsidR="001A1EBB" w:rsidRPr="00586D1D" w:rsidRDefault="00C60D00" w:rsidP="00887E47">
      <w:pPr>
        <w:spacing w:after="0"/>
        <w:rPr>
          <w:rFonts w:ascii="Arial" w:hAnsi="Arial" w:cs="Arial"/>
          <w:b/>
        </w:rPr>
      </w:pPr>
      <w:r>
        <w:rPr>
          <w:rFonts w:ascii="Arial" w:hAnsi="Arial" w:cs="Arial"/>
          <w:b/>
        </w:rPr>
        <w:t xml:space="preserve">2. </w:t>
      </w:r>
      <w:r w:rsidR="001A1EBB" w:rsidRPr="00586D1D">
        <w:rPr>
          <w:rFonts w:ascii="Arial" w:hAnsi="Arial" w:cs="Arial"/>
          <w:b/>
        </w:rPr>
        <w:t xml:space="preserve">Methods </w:t>
      </w:r>
    </w:p>
    <w:p w14:paraId="65C14A85" w14:textId="77777777" w:rsidR="00900646" w:rsidRPr="00586D1D" w:rsidRDefault="00900646" w:rsidP="00887E47">
      <w:pPr>
        <w:spacing w:after="0"/>
        <w:rPr>
          <w:rFonts w:ascii="Arial" w:hAnsi="Arial" w:cs="Arial"/>
          <w:b/>
        </w:rPr>
      </w:pPr>
    </w:p>
    <w:p w14:paraId="4354C9DA" w14:textId="77777777" w:rsidR="001A1EBB" w:rsidRPr="00A90B69" w:rsidRDefault="00C60D00" w:rsidP="00887E47">
      <w:pPr>
        <w:spacing w:after="0"/>
        <w:rPr>
          <w:rFonts w:ascii="Arial" w:hAnsi="Arial" w:cs="Arial"/>
          <w:i/>
        </w:rPr>
      </w:pPr>
      <w:r w:rsidRPr="00A90B69">
        <w:rPr>
          <w:rFonts w:ascii="Arial" w:hAnsi="Arial" w:cs="Arial"/>
          <w:i/>
        </w:rPr>
        <w:t xml:space="preserve">2.1 </w:t>
      </w:r>
      <w:r w:rsidR="00142FC5" w:rsidRPr="00A90B69">
        <w:rPr>
          <w:rFonts w:ascii="Arial" w:hAnsi="Arial" w:cs="Arial"/>
          <w:i/>
        </w:rPr>
        <w:t>Population, d</w:t>
      </w:r>
      <w:r w:rsidR="001A1EBB" w:rsidRPr="00A90B69">
        <w:rPr>
          <w:rFonts w:ascii="Arial" w:hAnsi="Arial" w:cs="Arial"/>
          <w:i/>
        </w:rPr>
        <w:t>esign and interventions</w:t>
      </w:r>
    </w:p>
    <w:p w14:paraId="26D07B80" w14:textId="77777777" w:rsidR="00900646" w:rsidRDefault="00900646" w:rsidP="00887E47">
      <w:pPr>
        <w:spacing w:after="0"/>
        <w:rPr>
          <w:rFonts w:ascii="Arial" w:hAnsi="Arial" w:cs="Arial"/>
          <w:b/>
        </w:rPr>
      </w:pPr>
    </w:p>
    <w:p w14:paraId="271EA608" w14:textId="7C4F8F9A" w:rsidR="00E10DB1" w:rsidRDefault="001A1EBB" w:rsidP="00887E47">
      <w:pPr>
        <w:spacing w:after="0"/>
        <w:rPr>
          <w:rFonts w:ascii="Arial" w:hAnsi="Arial" w:cs="Arial"/>
        </w:rPr>
      </w:pPr>
      <w:r w:rsidRPr="00586D1D">
        <w:rPr>
          <w:rFonts w:ascii="Arial" w:hAnsi="Arial" w:cs="Arial"/>
        </w:rPr>
        <w:t xml:space="preserve">A </w:t>
      </w:r>
      <w:ins w:id="131" w:author="Fairhurst, C.M." w:date="2018-02-07T17:19:00Z">
        <w:r w:rsidR="005543BF">
          <w:rPr>
            <w:rFonts w:ascii="Arial" w:hAnsi="Arial" w:cs="Arial"/>
          </w:rPr>
          <w:t xml:space="preserve">feasibility </w:t>
        </w:r>
      </w:ins>
      <w:r w:rsidR="0096733D">
        <w:rPr>
          <w:rFonts w:ascii="Arial" w:hAnsi="Arial" w:cs="Arial"/>
        </w:rPr>
        <w:t xml:space="preserve">RCT </w:t>
      </w:r>
      <w:r w:rsidRPr="00586D1D">
        <w:rPr>
          <w:rFonts w:ascii="Arial" w:hAnsi="Arial" w:cs="Arial"/>
        </w:rPr>
        <w:t xml:space="preserve">of </w:t>
      </w:r>
      <w:r w:rsidR="006601B4">
        <w:rPr>
          <w:rFonts w:ascii="Arial" w:hAnsi="Arial" w:cs="Arial"/>
        </w:rPr>
        <w:t>on-site (</w:t>
      </w:r>
      <w:del w:id="132" w:author="Fairhurst, C.M." w:date="2018-02-05T22:12:00Z">
        <w:r w:rsidR="0096733D" w:rsidDel="00972236">
          <w:rPr>
            <w:rFonts w:ascii="Arial" w:hAnsi="Arial" w:cs="Arial"/>
          </w:rPr>
          <w:delText xml:space="preserve">i.e. </w:delText>
        </w:r>
      </w:del>
      <w:r w:rsidR="006601B4">
        <w:rPr>
          <w:rFonts w:ascii="Arial" w:hAnsi="Arial" w:cs="Arial"/>
        </w:rPr>
        <w:t xml:space="preserve">face-to-face) </w:t>
      </w:r>
      <w:del w:id="133" w:author="Fairhurst, C.M." w:date="2018-02-05T22:13:00Z">
        <w:r w:rsidR="006601B4" w:rsidDel="00972236">
          <w:rPr>
            <w:rFonts w:ascii="Arial" w:hAnsi="Arial" w:cs="Arial"/>
          </w:rPr>
          <w:delText>compared with</w:delText>
        </w:r>
      </w:del>
      <w:ins w:id="134" w:author="Fairhurst, C.M." w:date="2018-02-05T22:13:00Z">
        <w:r w:rsidR="00972236">
          <w:rPr>
            <w:rFonts w:ascii="Arial" w:hAnsi="Arial" w:cs="Arial"/>
          </w:rPr>
          <w:t>versus</w:t>
        </w:r>
      </w:ins>
      <w:r w:rsidR="006601B4">
        <w:rPr>
          <w:rFonts w:ascii="Arial" w:hAnsi="Arial" w:cs="Arial"/>
        </w:rPr>
        <w:t xml:space="preserve"> </w:t>
      </w:r>
      <w:r w:rsidRPr="00586D1D">
        <w:rPr>
          <w:rFonts w:ascii="Arial" w:hAnsi="Arial" w:cs="Arial"/>
        </w:rPr>
        <w:t xml:space="preserve">remote </w:t>
      </w:r>
      <w:r w:rsidR="006601B4">
        <w:rPr>
          <w:rFonts w:ascii="Arial" w:hAnsi="Arial" w:cs="Arial"/>
        </w:rPr>
        <w:t>(</w:t>
      </w:r>
      <w:del w:id="135" w:author="Fairhurst, C.M." w:date="2018-02-05T22:12:00Z">
        <w:r w:rsidR="0096733D" w:rsidDel="00972236">
          <w:rPr>
            <w:rFonts w:ascii="Arial" w:hAnsi="Arial" w:cs="Arial"/>
          </w:rPr>
          <w:delText xml:space="preserve">i.e. </w:delText>
        </w:r>
      </w:del>
      <w:r w:rsidRPr="00586D1D">
        <w:rPr>
          <w:rFonts w:ascii="Arial" w:hAnsi="Arial" w:cs="Arial"/>
        </w:rPr>
        <w:t>tele</w:t>
      </w:r>
      <w:r w:rsidR="00251FCA">
        <w:rPr>
          <w:rFonts w:ascii="Arial" w:hAnsi="Arial" w:cs="Arial"/>
        </w:rPr>
        <w:t>conference</w:t>
      </w:r>
      <w:r w:rsidRPr="00586D1D">
        <w:rPr>
          <w:rFonts w:ascii="Arial" w:hAnsi="Arial" w:cs="Arial"/>
        </w:rPr>
        <w:t xml:space="preserve">) </w:t>
      </w:r>
      <w:r w:rsidR="0092385B">
        <w:rPr>
          <w:rFonts w:ascii="Arial" w:hAnsi="Arial" w:cs="Arial"/>
        </w:rPr>
        <w:t xml:space="preserve">initial contact </w:t>
      </w:r>
      <w:r w:rsidR="006601B4">
        <w:rPr>
          <w:rFonts w:ascii="Arial" w:hAnsi="Arial" w:cs="Arial"/>
        </w:rPr>
        <w:t xml:space="preserve">meetings </w:t>
      </w:r>
      <w:r w:rsidR="00534D3A">
        <w:rPr>
          <w:rFonts w:ascii="Arial" w:hAnsi="Arial" w:cs="Arial"/>
        </w:rPr>
        <w:t xml:space="preserve">with hospital sites </w:t>
      </w:r>
      <w:r w:rsidRPr="00586D1D">
        <w:rPr>
          <w:rFonts w:ascii="Arial" w:hAnsi="Arial" w:cs="Arial"/>
        </w:rPr>
        <w:t>was embedded within the SWIFFT trial</w:t>
      </w:r>
      <w:ins w:id="136" w:author="Fairhurst, C.M." w:date="2018-02-07T17:20:00Z">
        <w:r w:rsidR="005543BF">
          <w:rPr>
            <w:rFonts w:ascii="Arial" w:hAnsi="Arial" w:cs="Arial"/>
          </w:rPr>
          <w:t>.  SWIFFT is</w:t>
        </w:r>
      </w:ins>
      <w:ins w:id="137" w:author="Fairhurst, C.M." w:date="2018-02-07T17:19:00Z">
        <w:r w:rsidR="005543BF">
          <w:rPr>
            <w:rFonts w:ascii="Arial" w:hAnsi="Arial" w:cs="Arial"/>
          </w:rPr>
          <w:t xml:space="preserve"> </w:t>
        </w:r>
      </w:ins>
      <w:del w:id="138" w:author="Fairhurst, C.M." w:date="2018-02-07T17:19:00Z">
        <w:r w:rsidR="00286E5B" w:rsidDel="005543BF">
          <w:rPr>
            <w:rFonts w:ascii="Arial" w:hAnsi="Arial" w:cs="Arial"/>
          </w:rPr>
          <w:delText xml:space="preserve">. </w:delText>
        </w:r>
      </w:del>
      <w:del w:id="139" w:author="Fairhurst, C.M." w:date="2018-02-05T22:14:00Z">
        <w:r w:rsidR="00286E5B" w:rsidDel="00972236">
          <w:rPr>
            <w:rFonts w:ascii="Arial" w:hAnsi="Arial" w:cs="Arial"/>
          </w:rPr>
          <w:delText>This trial was</w:delText>
        </w:r>
      </w:del>
      <w:del w:id="140" w:author="Fairhurst, C.M." w:date="2018-02-07T17:19:00Z">
        <w:r w:rsidR="00286E5B" w:rsidDel="005543BF">
          <w:rPr>
            <w:rFonts w:ascii="Arial" w:hAnsi="Arial" w:cs="Arial"/>
          </w:rPr>
          <w:delText xml:space="preserve"> </w:delText>
        </w:r>
      </w:del>
      <w:r w:rsidR="00286E5B">
        <w:rPr>
          <w:rFonts w:ascii="Arial" w:hAnsi="Arial" w:cs="Arial"/>
        </w:rPr>
        <w:t xml:space="preserve">evaluating the clinical and cost-effectiveness of cast treatment versus surgical fixation in </w:t>
      </w:r>
      <w:r w:rsidRPr="00586D1D">
        <w:rPr>
          <w:rFonts w:ascii="Arial" w:hAnsi="Arial" w:cs="Arial"/>
        </w:rPr>
        <w:t xml:space="preserve">patients </w:t>
      </w:r>
      <w:r w:rsidR="00E10DB1">
        <w:rPr>
          <w:rFonts w:ascii="Arial" w:hAnsi="Arial" w:cs="Arial"/>
        </w:rPr>
        <w:t xml:space="preserve">aged 16 or above </w:t>
      </w:r>
      <w:r w:rsidRPr="00586D1D">
        <w:rPr>
          <w:rFonts w:ascii="Arial" w:hAnsi="Arial" w:cs="Arial"/>
        </w:rPr>
        <w:t xml:space="preserve">with </w:t>
      </w:r>
      <w:del w:id="141" w:author="Fairhurst, C.M." w:date="2018-02-05T22:15:00Z">
        <w:r w:rsidRPr="00586D1D" w:rsidDel="00972236">
          <w:rPr>
            <w:rFonts w:ascii="Arial" w:hAnsi="Arial" w:cs="Arial"/>
          </w:rPr>
          <w:delText>wrist fractures (</w:delText>
        </w:r>
      </w:del>
      <w:ins w:id="142" w:author="Fairhurst, C.M." w:date="2018-02-05T22:15:00Z">
        <w:r w:rsidR="00972236">
          <w:rPr>
            <w:rFonts w:ascii="Arial" w:hAnsi="Arial" w:cs="Arial"/>
          </w:rPr>
          <w:t xml:space="preserve">a </w:t>
        </w:r>
      </w:ins>
      <w:r w:rsidRPr="00586D1D">
        <w:rPr>
          <w:rFonts w:ascii="Arial" w:hAnsi="Arial" w:cs="Arial"/>
        </w:rPr>
        <w:t>clear bicortical fracture</w:t>
      </w:r>
      <w:del w:id="143" w:author="Fairhurst, C.M." w:date="2018-02-05T22:15:00Z">
        <w:r w:rsidRPr="00586D1D" w:rsidDel="00972236">
          <w:rPr>
            <w:rFonts w:ascii="Arial" w:hAnsi="Arial" w:cs="Arial"/>
          </w:rPr>
          <w:delText>s</w:delText>
        </w:r>
      </w:del>
      <w:r w:rsidRPr="00586D1D">
        <w:rPr>
          <w:rFonts w:ascii="Arial" w:hAnsi="Arial" w:cs="Arial"/>
        </w:rPr>
        <w:t xml:space="preserve"> of the scaphoid waist</w:t>
      </w:r>
      <w:r w:rsidR="00E10DB1">
        <w:rPr>
          <w:rFonts w:ascii="Arial" w:hAnsi="Arial" w:cs="Arial"/>
        </w:rPr>
        <w:t xml:space="preserve"> on plain radiographs</w:t>
      </w:r>
      <w:del w:id="144" w:author="Fairhurst, C.M." w:date="2018-02-05T22:15:00Z">
        <w:r w:rsidRPr="00586D1D" w:rsidDel="00972236">
          <w:rPr>
            <w:rFonts w:ascii="Arial" w:hAnsi="Arial" w:cs="Arial"/>
          </w:rPr>
          <w:delText>)</w:delText>
        </w:r>
      </w:del>
      <w:r w:rsidRPr="00586D1D">
        <w:rPr>
          <w:rFonts w:ascii="Arial" w:hAnsi="Arial" w:cs="Arial"/>
        </w:rPr>
        <w:t xml:space="preserve"> from hospital sites </w:t>
      </w:r>
      <w:r w:rsidR="006601B4">
        <w:rPr>
          <w:rFonts w:ascii="Arial" w:hAnsi="Arial" w:cs="Arial"/>
        </w:rPr>
        <w:t xml:space="preserve">predominantly </w:t>
      </w:r>
      <w:r w:rsidR="0092385B">
        <w:rPr>
          <w:rFonts w:ascii="Arial" w:hAnsi="Arial" w:cs="Arial"/>
        </w:rPr>
        <w:t xml:space="preserve">across </w:t>
      </w:r>
      <w:r w:rsidR="006601B4">
        <w:rPr>
          <w:rFonts w:ascii="Arial" w:hAnsi="Arial" w:cs="Arial"/>
        </w:rPr>
        <w:t>England.</w:t>
      </w:r>
      <w:r w:rsidR="00E10DB1">
        <w:rPr>
          <w:rFonts w:ascii="Arial" w:hAnsi="Arial" w:cs="Arial"/>
        </w:rPr>
        <w:t xml:space="preserve"> </w:t>
      </w:r>
      <w:del w:id="145" w:author="Fairhurst, C.M." w:date="2018-02-07T17:21:00Z">
        <w:r w:rsidR="00F61F7A" w:rsidDel="005543BF">
          <w:rPr>
            <w:rFonts w:ascii="Arial" w:hAnsi="Arial" w:cs="Arial"/>
          </w:rPr>
          <w:delText xml:space="preserve">Initial recruitment estimates assumed </w:delText>
        </w:r>
        <w:r w:rsidR="00C55B53" w:rsidDel="005543BF">
          <w:rPr>
            <w:rFonts w:ascii="Arial" w:hAnsi="Arial" w:cs="Arial"/>
          </w:rPr>
          <w:delText xml:space="preserve">the need for </w:delText>
        </w:r>
        <w:r w:rsidR="00F61F7A" w:rsidDel="005543BF">
          <w:rPr>
            <w:rFonts w:ascii="Arial" w:hAnsi="Arial" w:cs="Arial"/>
          </w:rPr>
          <w:delText xml:space="preserve">17 </w:delText>
        </w:r>
        <w:r w:rsidR="00C55B53" w:rsidDel="005543BF">
          <w:rPr>
            <w:rFonts w:ascii="Arial" w:hAnsi="Arial" w:cs="Arial"/>
          </w:rPr>
          <w:delText xml:space="preserve">hospitals to be </w:delText>
        </w:r>
        <w:r w:rsidR="009F2943" w:rsidDel="005543BF">
          <w:rPr>
            <w:rFonts w:ascii="Arial" w:hAnsi="Arial" w:cs="Arial"/>
          </w:rPr>
          <w:delText>set-up</w:delText>
        </w:r>
        <w:r w:rsidR="00C55B53" w:rsidDel="005543BF">
          <w:rPr>
            <w:rFonts w:ascii="Arial" w:hAnsi="Arial" w:cs="Arial"/>
          </w:rPr>
          <w:delText xml:space="preserve"> on </w:delText>
        </w:r>
        <w:r w:rsidR="00F61F7A" w:rsidDel="005543BF">
          <w:rPr>
            <w:rFonts w:ascii="Arial" w:hAnsi="Arial" w:cs="Arial"/>
          </w:rPr>
          <w:delText xml:space="preserve">the SWIFFT trial, which was reviewed following the trial pilot phase. </w:delText>
        </w:r>
      </w:del>
      <w:r w:rsidR="00E10DB1">
        <w:rPr>
          <w:rFonts w:ascii="Arial" w:hAnsi="Arial" w:cs="Arial"/>
        </w:rPr>
        <w:t xml:space="preserve">Patients were recruited at fracture clinics and </w:t>
      </w:r>
      <w:r w:rsidR="008E0214">
        <w:rPr>
          <w:rFonts w:ascii="Arial" w:hAnsi="Arial" w:cs="Arial"/>
        </w:rPr>
        <w:t xml:space="preserve">were asked to complete a questionnaire </w:t>
      </w:r>
      <w:r w:rsidR="00E10DB1">
        <w:rPr>
          <w:rFonts w:ascii="Arial" w:hAnsi="Arial" w:cs="Arial"/>
        </w:rPr>
        <w:t xml:space="preserve">by post </w:t>
      </w:r>
      <w:r w:rsidR="00D57086">
        <w:rPr>
          <w:rFonts w:ascii="Arial" w:hAnsi="Arial" w:cs="Arial"/>
        </w:rPr>
        <w:t xml:space="preserve">or in clinic </w:t>
      </w:r>
      <w:del w:id="146" w:author="Fairhurst, C.M." w:date="2018-02-07T17:22:00Z">
        <w:r w:rsidR="008E0214" w:rsidDel="00155106">
          <w:rPr>
            <w:rFonts w:ascii="Arial" w:hAnsi="Arial" w:cs="Arial"/>
          </w:rPr>
          <w:delText>(except at 26 weeks</w:delText>
        </w:r>
        <w:r w:rsidR="00D57086" w:rsidDel="00155106">
          <w:rPr>
            <w:rFonts w:ascii="Arial" w:hAnsi="Arial" w:cs="Arial"/>
          </w:rPr>
          <w:delText xml:space="preserve"> which was post only</w:delText>
        </w:r>
        <w:r w:rsidR="008E0214" w:rsidDel="00155106">
          <w:rPr>
            <w:rFonts w:ascii="Arial" w:hAnsi="Arial" w:cs="Arial"/>
          </w:rPr>
          <w:delText xml:space="preserve">) </w:delText>
        </w:r>
      </w:del>
      <w:r w:rsidR="00E10DB1">
        <w:rPr>
          <w:rFonts w:ascii="Arial" w:hAnsi="Arial" w:cs="Arial"/>
        </w:rPr>
        <w:t>at 6, 12, 26</w:t>
      </w:r>
      <w:ins w:id="147" w:author="Fairhurst, C.M." w:date="2018-02-07T17:22:00Z">
        <w:r w:rsidR="00155106">
          <w:rPr>
            <w:rFonts w:ascii="Arial" w:hAnsi="Arial" w:cs="Arial"/>
          </w:rPr>
          <w:t xml:space="preserve"> (post only)</w:t>
        </w:r>
      </w:ins>
      <w:r w:rsidR="00196F24">
        <w:rPr>
          <w:rFonts w:ascii="Arial" w:hAnsi="Arial" w:cs="Arial"/>
        </w:rPr>
        <w:t xml:space="preserve"> and </w:t>
      </w:r>
      <w:r w:rsidR="00E10DB1">
        <w:rPr>
          <w:rFonts w:ascii="Arial" w:hAnsi="Arial" w:cs="Arial"/>
        </w:rPr>
        <w:t xml:space="preserve">52 weeks (primary end-point). </w:t>
      </w:r>
      <w:r w:rsidR="008E0214">
        <w:rPr>
          <w:rFonts w:ascii="Arial" w:hAnsi="Arial" w:cs="Arial"/>
        </w:rPr>
        <w:t>P</w:t>
      </w:r>
      <w:r w:rsidR="00E10DB1">
        <w:rPr>
          <w:rFonts w:ascii="Arial" w:hAnsi="Arial" w:cs="Arial"/>
        </w:rPr>
        <w:t xml:space="preserve">atients attended </w:t>
      </w:r>
      <w:r w:rsidR="00BB5C14">
        <w:rPr>
          <w:rFonts w:ascii="Arial" w:hAnsi="Arial" w:cs="Arial"/>
        </w:rPr>
        <w:t xml:space="preserve">hospital out-patient </w:t>
      </w:r>
      <w:r w:rsidR="00E10DB1">
        <w:rPr>
          <w:rFonts w:ascii="Arial" w:hAnsi="Arial" w:cs="Arial"/>
        </w:rPr>
        <w:t xml:space="preserve">clinics </w:t>
      </w:r>
      <w:r w:rsidR="008E0214">
        <w:rPr>
          <w:rFonts w:ascii="Arial" w:hAnsi="Arial" w:cs="Arial"/>
        </w:rPr>
        <w:t xml:space="preserve">at 6, 12 and 52 weeks </w:t>
      </w:r>
      <w:r w:rsidR="0092626A">
        <w:rPr>
          <w:rFonts w:ascii="Arial" w:hAnsi="Arial" w:cs="Arial"/>
        </w:rPr>
        <w:t xml:space="preserve">when data on treatment, </w:t>
      </w:r>
      <w:r w:rsidR="00E73206">
        <w:rPr>
          <w:rFonts w:ascii="Arial" w:hAnsi="Arial" w:cs="Arial"/>
        </w:rPr>
        <w:t xml:space="preserve">grip </w:t>
      </w:r>
      <w:r w:rsidR="00A522E4">
        <w:rPr>
          <w:rFonts w:ascii="Arial" w:hAnsi="Arial" w:cs="Arial"/>
        </w:rPr>
        <w:t>strength</w:t>
      </w:r>
      <w:r w:rsidR="00231E54">
        <w:rPr>
          <w:rFonts w:ascii="Arial" w:hAnsi="Arial" w:cs="Arial"/>
        </w:rPr>
        <w:t>,</w:t>
      </w:r>
      <w:r w:rsidR="00E73206">
        <w:rPr>
          <w:rFonts w:ascii="Arial" w:hAnsi="Arial" w:cs="Arial"/>
        </w:rPr>
        <w:t xml:space="preserve"> range</w:t>
      </w:r>
      <w:r w:rsidR="00A522E4">
        <w:rPr>
          <w:rFonts w:ascii="Arial" w:hAnsi="Arial" w:cs="Arial"/>
        </w:rPr>
        <w:t xml:space="preserve"> of movement</w:t>
      </w:r>
      <w:r w:rsidR="00E73206">
        <w:rPr>
          <w:rFonts w:ascii="Arial" w:hAnsi="Arial" w:cs="Arial"/>
        </w:rPr>
        <w:t xml:space="preserve">, complications </w:t>
      </w:r>
      <w:r w:rsidR="0092626A">
        <w:rPr>
          <w:rFonts w:ascii="Arial" w:hAnsi="Arial" w:cs="Arial"/>
        </w:rPr>
        <w:t>and imaging w</w:t>
      </w:r>
      <w:r w:rsidR="00170ECD">
        <w:rPr>
          <w:rFonts w:ascii="Arial" w:hAnsi="Arial" w:cs="Arial"/>
        </w:rPr>
        <w:t>ere</w:t>
      </w:r>
      <w:r w:rsidR="0092626A">
        <w:rPr>
          <w:rFonts w:ascii="Arial" w:hAnsi="Arial" w:cs="Arial"/>
        </w:rPr>
        <w:t xml:space="preserve"> collected</w:t>
      </w:r>
      <w:r w:rsidR="00E10DB1">
        <w:rPr>
          <w:rFonts w:ascii="Arial" w:hAnsi="Arial" w:cs="Arial"/>
        </w:rPr>
        <w:t>.</w:t>
      </w:r>
      <w:r w:rsidR="008E0214">
        <w:rPr>
          <w:rFonts w:ascii="Arial" w:hAnsi="Arial" w:cs="Arial"/>
        </w:rPr>
        <w:t xml:space="preserve"> </w:t>
      </w:r>
    </w:p>
    <w:p w14:paraId="5DD45426" w14:textId="77777777" w:rsidR="00E10DB1" w:rsidRDefault="00E10DB1" w:rsidP="00887E47">
      <w:pPr>
        <w:spacing w:after="0"/>
        <w:rPr>
          <w:rFonts w:ascii="Arial" w:hAnsi="Arial" w:cs="Arial"/>
        </w:rPr>
      </w:pPr>
    </w:p>
    <w:p w14:paraId="35AD2E71" w14:textId="7F77F571" w:rsidR="0092385B" w:rsidRDefault="00043D7C" w:rsidP="00887E47">
      <w:pPr>
        <w:spacing w:after="0"/>
        <w:rPr>
          <w:rFonts w:ascii="Arial" w:hAnsi="Arial" w:cs="Arial"/>
        </w:rPr>
      </w:pPr>
      <w:r>
        <w:rPr>
          <w:rFonts w:ascii="Arial" w:hAnsi="Arial" w:cs="Arial"/>
        </w:rPr>
        <w:t xml:space="preserve">The initial contact meeting </w:t>
      </w:r>
      <w:r w:rsidR="00534D3A">
        <w:rPr>
          <w:rFonts w:ascii="Arial" w:hAnsi="Arial" w:cs="Arial"/>
        </w:rPr>
        <w:t xml:space="preserve">between the </w:t>
      </w:r>
      <w:del w:id="148" w:author="Fairhurst, C.M." w:date="2018-02-07T17:23:00Z">
        <w:r w:rsidR="00534D3A" w:rsidDel="00F34987">
          <w:rPr>
            <w:rFonts w:ascii="Arial" w:hAnsi="Arial" w:cs="Arial"/>
          </w:rPr>
          <w:delText>Trial Co-ordinator</w:delText>
        </w:r>
      </w:del>
      <w:ins w:id="149" w:author="Fairhurst, C.M." w:date="2018-02-07T17:23:00Z">
        <w:r w:rsidR="00F34987">
          <w:rPr>
            <w:rFonts w:ascii="Arial" w:hAnsi="Arial" w:cs="Arial"/>
          </w:rPr>
          <w:t>TC</w:t>
        </w:r>
      </w:ins>
      <w:r w:rsidR="00534D3A">
        <w:rPr>
          <w:rFonts w:ascii="Arial" w:hAnsi="Arial" w:cs="Arial"/>
        </w:rPr>
        <w:t xml:space="preserve"> and hospital site </w:t>
      </w:r>
      <w:r w:rsidR="001A1EBB" w:rsidRPr="00586D1D">
        <w:rPr>
          <w:rFonts w:ascii="Arial" w:hAnsi="Arial" w:cs="Arial"/>
        </w:rPr>
        <w:t xml:space="preserve">was standardised across the two groups </w:t>
      </w:r>
      <w:r w:rsidR="0092385B">
        <w:rPr>
          <w:rFonts w:ascii="Arial" w:hAnsi="Arial" w:cs="Arial"/>
        </w:rPr>
        <w:t xml:space="preserve">by: </w:t>
      </w:r>
      <w:r w:rsidR="00EF2716">
        <w:rPr>
          <w:rFonts w:ascii="Arial" w:hAnsi="Arial" w:cs="Arial"/>
        </w:rPr>
        <w:t>i</w:t>
      </w:r>
      <w:r w:rsidR="0092385B">
        <w:rPr>
          <w:rFonts w:ascii="Arial" w:hAnsi="Arial" w:cs="Arial"/>
        </w:rPr>
        <w:t>) inviting the same staff</w:t>
      </w:r>
      <w:ins w:id="150" w:author="Fairhurst, C.M." w:date="2018-02-05T22:48:00Z">
        <w:r w:rsidR="00AE02D0">
          <w:rPr>
            <w:rFonts w:ascii="Arial" w:hAnsi="Arial" w:cs="Arial"/>
          </w:rPr>
          <w:t xml:space="preserve"> at each site</w:t>
        </w:r>
      </w:ins>
      <w:r w:rsidR="0092385B">
        <w:rPr>
          <w:rFonts w:ascii="Arial" w:hAnsi="Arial" w:cs="Arial"/>
        </w:rPr>
        <w:t xml:space="preserve"> (</w:t>
      </w:r>
      <w:ins w:id="151" w:author="Fairhurst, C.M." w:date="2018-02-05T22:48:00Z">
        <w:r w:rsidR="00AE02D0">
          <w:rPr>
            <w:rFonts w:ascii="Arial" w:hAnsi="Arial" w:cs="Arial"/>
          </w:rPr>
          <w:t xml:space="preserve">the site-specific </w:t>
        </w:r>
      </w:ins>
      <w:r w:rsidR="0092385B">
        <w:rPr>
          <w:rFonts w:ascii="Arial" w:hAnsi="Arial" w:cs="Arial"/>
        </w:rPr>
        <w:t>Principal Investigator</w:t>
      </w:r>
      <w:r w:rsidR="00A619EE">
        <w:rPr>
          <w:rFonts w:ascii="Arial" w:hAnsi="Arial" w:cs="Arial"/>
        </w:rPr>
        <w:t xml:space="preserve"> (PI)</w:t>
      </w:r>
      <w:r w:rsidR="0092385B">
        <w:rPr>
          <w:rFonts w:ascii="Arial" w:hAnsi="Arial" w:cs="Arial"/>
        </w:rPr>
        <w:t xml:space="preserve">, Research Nurse </w:t>
      </w:r>
      <w:r w:rsidR="00A619EE">
        <w:rPr>
          <w:rFonts w:ascii="Arial" w:hAnsi="Arial" w:cs="Arial"/>
        </w:rPr>
        <w:t xml:space="preserve">(RN) </w:t>
      </w:r>
      <w:r w:rsidR="0092385B">
        <w:rPr>
          <w:rFonts w:ascii="Arial" w:hAnsi="Arial" w:cs="Arial"/>
        </w:rPr>
        <w:t>and</w:t>
      </w:r>
      <w:ins w:id="152" w:author="Fairhurst, C.M." w:date="2018-02-05T22:48:00Z">
        <w:r w:rsidR="00AE02D0">
          <w:rPr>
            <w:rFonts w:ascii="Arial" w:hAnsi="Arial" w:cs="Arial"/>
          </w:rPr>
          <w:t>,</w:t>
        </w:r>
      </w:ins>
      <w:r w:rsidR="0092385B">
        <w:rPr>
          <w:rFonts w:ascii="Arial" w:hAnsi="Arial" w:cs="Arial"/>
        </w:rPr>
        <w:t xml:space="preserve"> where possible</w:t>
      </w:r>
      <w:ins w:id="153" w:author="Fairhurst, C.M." w:date="2018-02-05T22:48:00Z">
        <w:r w:rsidR="00AE02D0">
          <w:rPr>
            <w:rFonts w:ascii="Arial" w:hAnsi="Arial" w:cs="Arial"/>
          </w:rPr>
          <w:t>,</w:t>
        </w:r>
      </w:ins>
      <w:del w:id="154" w:author="Fairhurst, C.M." w:date="2018-02-05T22:48:00Z">
        <w:r w:rsidR="0092385B" w:rsidDel="00AE02D0">
          <w:rPr>
            <w:rFonts w:ascii="Arial" w:hAnsi="Arial" w:cs="Arial"/>
          </w:rPr>
          <w:delText xml:space="preserve"> a</w:delText>
        </w:r>
      </w:del>
      <w:r w:rsidR="0092385B">
        <w:rPr>
          <w:rFonts w:ascii="Arial" w:hAnsi="Arial" w:cs="Arial"/>
        </w:rPr>
        <w:t xml:space="preserve"> Radiology contact) to discuss preparing the site for submission to local</w:t>
      </w:r>
      <w:r w:rsidR="00447C84">
        <w:rPr>
          <w:rFonts w:ascii="Arial" w:hAnsi="Arial" w:cs="Arial"/>
        </w:rPr>
        <w:t xml:space="preserve"> Research and Development</w:t>
      </w:r>
      <w:r w:rsidR="0092385B">
        <w:rPr>
          <w:rFonts w:ascii="Arial" w:hAnsi="Arial" w:cs="Arial"/>
        </w:rPr>
        <w:t xml:space="preserve"> </w:t>
      </w:r>
      <w:r w:rsidR="00447C84">
        <w:rPr>
          <w:rFonts w:ascii="Arial" w:hAnsi="Arial" w:cs="Arial"/>
        </w:rPr>
        <w:t>(</w:t>
      </w:r>
      <w:r w:rsidR="0092385B">
        <w:rPr>
          <w:rFonts w:ascii="Arial" w:hAnsi="Arial" w:cs="Arial"/>
        </w:rPr>
        <w:t>R&amp;D</w:t>
      </w:r>
      <w:r w:rsidR="00447C84">
        <w:rPr>
          <w:rFonts w:ascii="Arial" w:hAnsi="Arial" w:cs="Arial"/>
        </w:rPr>
        <w:t>) department</w:t>
      </w:r>
      <w:r w:rsidR="00B76200">
        <w:rPr>
          <w:rFonts w:ascii="Arial" w:hAnsi="Arial" w:cs="Arial"/>
        </w:rPr>
        <w:t>s</w:t>
      </w:r>
      <w:r w:rsidR="00447C84">
        <w:rPr>
          <w:rFonts w:ascii="Arial" w:hAnsi="Arial" w:cs="Arial"/>
        </w:rPr>
        <w:t xml:space="preserve"> for study approval</w:t>
      </w:r>
      <w:ins w:id="155" w:author="Fairhurst, C.M." w:date="2018-02-07T17:23:00Z">
        <w:r w:rsidR="00F34987">
          <w:rPr>
            <w:rFonts w:ascii="Arial" w:hAnsi="Arial" w:cs="Arial"/>
          </w:rPr>
          <w:t>,</w:t>
        </w:r>
      </w:ins>
      <w:r w:rsidR="005E1E71">
        <w:rPr>
          <w:rFonts w:ascii="Arial" w:hAnsi="Arial" w:cs="Arial"/>
        </w:rPr>
        <w:t xml:space="preserve"> using a pre-defined email depending on site allocation</w:t>
      </w:r>
      <w:r w:rsidR="0092385B">
        <w:rPr>
          <w:rFonts w:ascii="Arial" w:hAnsi="Arial" w:cs="Arial"/>
        </w:rPr>
        <w:t xml:space="preserve">; </w:t>
      </w:r>
      <w:r w:rsidR="00EF2716">
        <w:rPr>
          <w:rFonts w:ascii="Arial" w:hAnsi="Arial" w:cs="Arial"/>
        </w:rPr>
        <w:t>ii</w:t>
      </w:r>
      <w:r w:rsidR="0092385B">
        <w:rPr>
          <w:rFonts w:ascii="Arial" w:hAnsi="Arial" w:cs="Arial"/>
        </w:rPr>
        <w:t xml:space="preserve">) </w:t>
      </w:r>
      <w:ins w:id="156" w:author="Fairhurst, C.M." w:date="2018-02-07T17:23:00Z">
        <w:r w:rsidR="00F34987">
          <w:rPr>
            <w:rFonts w:ascii="Arial" w:hAnsi="Arial" w:cs="Arial"/>
          </w:rPr>
          <w:t xml:space="preserve">using </w:t>
        </w:r>
      </w:ins>
      <w:r w:rsidR="0092385B">
        <w:rPr>
          <w:rFonts w:ascii="Arial" w:hAnsi="Arial" w:cs="Arial"/>
        </w:rPr>
        <w:t xml:space="preserve">the same presentation </w:t>
      </w:r>
      <w:del w:id="157" w:author="Fairhurst, C.M." w:date="2018-02-07T17:23:00Z">
        <w:r w:rsidR="0092385B" w:rsidDel="00F34987">
          <w:rPr>
            <w:rFonts w:ascii="Arial" w:hAnsi="Arial" w:cs="Arial"/>
          </w:rPr>
          <w:delText xml:space="preserve">was used </w:delText>
        </w:r>
      </w:del>
      <w:r w:rsidR="0092385B">
        <w:rPr>
          <w:rFonts w:ascii="Arial" w:hAnsi="Arial" w:cs="Arial"/>
        </w:rPr>
        <w:t xml:space="preserve">for each mode of meeting; </w:t>
      </w:r>
      <w:r w:rsidR="00EF2716">
        <w:rPr>
          <w:rFonts w:ascii="Arial" w:hAnsi="Arial" w:cs="Arial"/>
        </w:rPr>
        <w:t>and iii</w:t>
      </w:r>
      <w:r w:rsidR="0092385B">
        <w:rPr>
          <w:rFonts w:ascii="Arial" w:hAnsi="Arial" w:cs="Arial"/>
        </w:rPr>
        <w:t xml:space="preserve">) </w:t>
      </w:r>
      <w:ins w:id="158" w:author="Fairhurst, C.M." w:date="2018-02-07T17:24:00Z">
        <w:r w:rsidR="00F34987">
          <w:rPr>
            <w:rFonts w:ascii="Arial" w:hAnsi="Arial" w:cs="Arial"/>
          </w:rPr>
          <w:t xml:space="preserve">devising </w:t>
        </w:r>
      </w:ins>
      <w:r w:rsidR="0092385B">
        <w:rPr>
          <w:rFonts w:ascii="Arial" w:hAnsi="Arial" w:cs="Arial"/>
        </w:rPr>
        <w:t xml:space="preserve">a checklist </w:t>
      </w:r>
      <w:del w:id="159" w:author="Fairhurst, C.M." w:date="2018-02-07T17:24:00Z">
        <w:r w:rsidR="00BB5C14" w:rsidDel="00F34987">
          <w:rPr>
            <w:rFonts w:ascii="Arial" w:hAnsi="Arial" w:cs="Arial"/>
          </w:rPr>
          <w:delText xml:space="preserve">was </w:delText>
        </w:r>
        <w:r w:rsidR="0092385B" w:rsidDel="00F34987">
          <w:rPr>
            <w:rFonts w:ascii="Arial" w:hAnsi="Arial" w:cs="Arial"/>
          </w:rPr>
          <w:delText xml:space="preserve">devised </w:delText>
        </w:r>
      </w:del>
      <w:r w:rsidR="001A1EBB" w:rsidRPr="00586D1D">
        <w:rPr>
          <w:rFonts w:ascii="Arial" w:hAnsi="Arial" w:cs="Arial"/>
        </w:rPr>
        <w:t xml:space="preserve">to ensure all </w:t>
      </w:r>
      <w:r w:rsidR="00A619EE">
        <w:rPr>
          <w:rFonts w:ascii="Arial" w:hAnsi="Arial" w:cs="Arial"/>
        </w:rPr>
        <w:t xml:space="preserve">the same </w:t>
      </w:r>
      <w:r w:rsidR="001A1EBB" w:rsidRPr="00586D1D">
        <w:rPr>
          <w:rFonts w:ascii="Arial" w:hAnsi="Arial" w:cs="Arial"/>
        </w:rPr>
        <w:t xml:space="preserve">topics </w:t>
      </w:r>
      <w:r w:rsidR="008B43CD">
        <w:rPr>
          <w:rFonts w:ascii="Arial" w:hAnsi="Arial" w:cs="Arial"/>
        </w:rPr>
        <w:t xml:space="preserve">were </w:t>
      </w:r>
      <w:r w:rsidR="001A1EBB" w:rsidRPr="00586D1D">
        <w:rPr>
          <w:rFonts w:ascii="Arial" w:hAnsi="Arial" w:cs="Arial"/>
        </w:rPr>
        <w:t xml:space="preserve">discussed. </w:t>
      </w:r>
      <w:r w:rsidR="0092385B">
        <w:rPr>
          <w:rFonts w:ascii="Arial" w:hAnsi="Arial" w:cs="Arial"/>
        </w:rPr>
        <w:t xml:space="preserve">All </w:t>
      </w:r>
      <w:r w:rsidR="00575C41">
        <w:rPr>
          <w:rFonts w:ascii="Arial" w:hAnsi="Arial" w:cs="Arial"/>
        </w:rPr>
        <w:t xml:space="preserve">subsequent </w:t>
      </w:r>
      <w:r w:rsidR="0092385B">
        <w:rPr>
          <w:rFonts w:ascii="Arial" w:hAnsi="Arial" w:cs="Arial"/>
        </w:rPr>
        <w:t>SIVs were held on-site</w:t>
      </w:r>
      <w:r w:rsidR="00575C41">
        <w:rPr>
          <w:rFonts w:ascii="Arial" w:hAnsi="Arial" w:cs="Arial"/>
        </w:rPr>
        <w:t xml:space="preserve"> for both groups.</w:t>
      </w:r>
    </w:p>
    <w:p w14:paraId="4FDB6976" w14:textId="77777777" w:rsidR="009553F4" w:rsidRDefault="009553F4" w:rsidP="00887E47">
      <w:pPr>
        <w:spacing w:after="0"/>
        <w:rPr>
          <w:rFonts w:ascii="Arial" w:hAnsi="Arial" w:cs="Arial"/>
        </w:rPr>
      </w:pPr>
    </w:p>
    <w:p w14:paraId="2F69A77D" w14:textId="77777777" w:rsidR="009553F4" w:rsidRDefault="009553F4" w:rsidP="00887E47">
      <w:pPr>
        <w:spacing w:after="0"/>
        <w:rPr>
          <w:rFonts w:ascii="Arial" w:hAnsi="Arial" w:cs="Arial"/>
        </w:rPr>
      </w:pPr>
      <w:r w:rsidRPr="007A7269">
        <w:rPr>
          <w:rFonts w:ascii="Arial" w:hAnsi="Arial" w:cs="Arial"/>
        </w:rPr>
        <w:t>The study complies with guidelines for reporting embedded recruitment trials (Madurasinghe et al. 2016).</w:t>
      </w:r>
      <w:r>
        <w:rPr>
          <w:rFonts w:ascii="Arial" w:hAnsi="Arial" w:cs="Arial"/>
        </w:rPr>
        <w:t xml:space="preserve"> </w:t>
      </w:r>
    </w:p>
    <w:p w14:paraId="034B352A" w14:textId="77777777" w:rsidR="00AE719C" w:rsidRPr="00575C41" w:rsidRDefault="00AE719C" w:rsidP="00887E47">
      <w:pPr>
        <w:spacing w:after="0"/>
        <w:rPr>
          <w:rFonts w:ascii="Arial" w:hAnsi="Arial" w:cs="Arial"/>
        </w:rPr>
      </w:pPr>
    </w:p>
    <w:p w14:paraId="77433C0F" w14:textId="77777777" w:rsidR="001A1EBB" w:rsidRPr="00A90B69" w:rsidRDefault="00C60D00" w:rsidP="00887E47">
      <w:pPr>
        <w:spacing w:after="0"/>
        <w:rPr>
          <w:rFonts w:ascii="Arial" w:hAnsi="Arial" w:cs="Arial"/>
          <w:i/>
        </w:rPr>
      </w:pPr>
      <w:r w:rsidRPr="00A90B69">
        <w:rPr>
          <w:rFonts w:ascii="Arial" w:hAnsi="Arial" w:cs="Arial"/>
          <w:i/>
        </w:rPr>
        <w:t xml:space="preserve">2.2 </w:t>
      </w:r>
      <w:r w:rsidR="001A1EBB" w:rsidRPr="00A90B69">
        <w:rPr>
          <w:rFonts w:ascii="Arial" w:hAnsi="Arial" w:cs="Arial"/>
          <w:i/>
        </w:rPr>
        <w:t>Randomisation and Sample Size</w:t>
      </w:r>
    </w:p>
    <w:p w14:paraId="6964074E" w14:textId="77777777" w:rsidR="00900646" w:rsidRPr="00575C41" w:rsidRDefault="00900646" w:rsidP="00887E47">
      <w:pPr>
        <w:spacing w:after="0"/>
        <w:rPr>
          <w:rFonts w:ascii="Arial" w:hAnsi="Arial" w:cs="Arial"/>
          <w:b/>
        </w:rPr>
      </w:pPr>
    </w:p>
    <w:p w14:paraId="3D7935D8" w14:textId="6A5F144E" w:rsidR="001A1EBB" w:rsidRPr="00586D1D" w:rsidRDefault="00827C00" w:rsidP="00887E47">
      <w:pPr>
        <w:spacing w:after="0"/>
        <w:rPr>
          <w:rFonts w:ascii="Arial" w:hAnsi="Arial" w:cs="Arial"/>
        </w:rPr>
      </w:pPr>
      <w:r>
        <w:rPr>
          <w:rFonts w:ascii="Arial" w:hAnsi="Arial" w:cs="Arial"/>
        </w:rPr>
        <w:t>Sites were r</w:t>
      </w:r>
      <w:r w:rsidR="00A619EE">
        <w:rPr>
          <w:rFonts w:ascii="Arial" w:hAnsi="Arial" w:cs="Arial"/>
        </w:rPr>
        <w:t>andomis</w:t>
      </w:r>
      <w:r>
        <w:rPr>
          <w:rFonts w:ascii="Arial" w:hAnsi="Arial" w:cs="Arial"/>
        </w:rPr>
        <w:t>ed</w:t>
      </w:r>
      <w:r w:rsidR="00A619EE">
        <w:rPr>
          <w:rFonts w:ascii="Arial" w:hAnsi="Arial" w:cs="Arial"/>
        </w:rPr>
        <w:t xml:space="preserve"> </w:t>
      </w:r>
      <w:r w:rsidR="001A1EBB" w:rsidRPr="00586D1D">
        <w:rPr>
          <w:rFonts w:ascii="Arial" w:hAnsi="Arial" w:cs="Arial"/>
        </w:rPr>
        <w:t xml:space="preserve">1:1 to </w:t>
      </w:r>
      <w:r>
        <w:rPr>
          <w:rFonts w:ascii="Arial" w:hAnsi="Arial" w:cs="Arial"/>
        </w:rPr>
        <w:t xml:space="preserve">receive </w:t>
      </w:r>
      <w:r w:rsidR="001A1EBB" w:rsidRPr="00586D1D">
        <w:rPr>
          <w:rFonts w:ascii="Arial" w:hAnsi="Arial" w:cs="Arial"/>
        </w:rPr>
        <w:t xml:space="preserve">either </w:t>
      </w:r>
      <w:r>
        <w:rPr>
          <w:rFonts w:ascii="Arial" w:hAnsi="Arial" w:cs="Arial"/>
        </w:rPr>
        <w:t xml:space="preserve">an </w:t>
      </w:r>
      <w:r w:rsidR="00A619EE">
        <w:rPr>
          <w:rFonts w:ascii="Arial" w:hAnsi="Arial" w:cs="Arial"/>
        </w:rPr>
        <w:t>on-site or remote initial contact me</w:t>
      </w:r>
      <w:r w:rsidR="003A59FD">
        <w:rPr>
          <w:rFonts w:ascii="Arial" w:hAnsi="Arial" w:cs="Arial"/>
        </w:rPr>
        <w:t>e</w:t>
      </w:r>
      <w:r w:rsidR="00A619EE">
        <w:rPr>
          <w:rFonts w:ascii="Arial" w:hAnsi="Arial" w:cs="Arial"/>
        </w:rPr>
        <w:t xml:space="preserve">ting </w:t>
      </w:r>
      <w:r>
        <w:rPr>
          <w:rFonts w:ascii="Arial" w:hAnsi="Arial" w:cs="Arial"/>
        </w:rPr>
        <w:t>using</w:t>
      </w:r>
      <w:r w:rsidR="001A1EBB" w:rsidRPr="00586D1D">
        <w:rPr>
          <w:rFonts w:ascii="Arial" w:hAnsi="Arial" w:cs="Arial"/>
        </w:rPr>
        <w:t xml:space="preserve"> minimisation (via MinimPy software, Saghaei and Saghaei, 2011)</w:t>
      </w:r>
      <w:r>
        <w:rPr>
          <w:rFonts w:ascii="Arial" w:hAnsi="Arial" w:cs="Arial"/>
        </w:rPr>
        <w:t xml:space="preserve"> based on:</w:t>
      </w:r>
      <w:r w:rsidR="00A619EE">
        <w:rPr>
          <w:rFonts w:ascii="Arial" w:hAnsi="Arial" w:cs="Arial"/>
        </w:rPr>
        <w:t xml:space="preserve"> </w:t>
      </w:r>
      <w:r>
        <w:rPr>
          <w:rFonts w:ascii="Arial" w:hAnsi="Arial" w:cs="Arial"/>
        </w:rPr>
        <w:t>i</w:t>
      </w:r>
      <w:r w:rsidRPr="00586D1D">
        <w:rPr>
          <w:rFonts w:ascii="Arial" w:hAnsi="Arial" w:cs="Arial"/>
        </w:rPr>
        <w:t xml:space="preserve">) </w:t>
      </w:r>
      <w:r w:rsidR="00B95F1F" w:rsidRPr="00586D1D">
        <w:rPr>
          <w:rFonts w:ascii="Arial" w:hAnsi="Arial" w:cs="Arial"/>
        </w:rPr>
        <w:t>the size of the hospital catchment area (small [population &lt;500,000]/large [population ≥500,000])</w:t>
      </w:r>
      <w:r w:rsidR="00B95F1F">
        <w:rPr>
          <w:rFonts w:ascii="Arial" w:hAnsi="Arial" w:cs="Arial"/>
        </w:rPr>
        <w:t xml:space="preserve">; ii) </w:t>
      </w:r>
      <w:r w:rsidRPr="00586D1D">
        <w:rPr>
          <w:rFonts w:ascii="Arial" w:hAnsi="Arial" w:cs="Arial"/>
        </w:rPr>
        <w:t xml:space="preserve">whether the PI had previous experience of working </w:t>
      </w:r>
      <w:r w:rsidRPr="00586D1D">
        <w:rPr>
          <w:rFonts w:ascii="Arial" w:hAnsi="Arial" w:cs="Arial"/>
        </w:rPr>
        <w:lastRenderedPageBreak/>
        <w:t xml:space="preserve">on a RCT; </w:t>
      </w:r>
      <w:r w:rsidR="00B95F1F">
        <w:rPr>
          <w:rFonts w:ascii="Arial" w:hAnsi="Arial" w:cs="Arial"/>
        </w:rPr>
        <w:t xml:space="preserve">and iii) </w:t>
      </w:r>
      <w:r w:rsidRPr="00586D1D">
        <w:rPr>
          <w:rFonts w:ascii="Arial" w:hAnsi="Arial" w:cs="Arial"/>
        </w:rPr>
        <w:t xml:space="preserve">whether the site had a </w:t>
      </w:r>
      <w:r>
        <w:rPr>
          <w:rFonts w:ascii="Arial" w:hAnsi="Arial" w:cs="Arial"/>
        </w:rPr>
        <w:t xml:space="preserve">RN </w:t>
      </w:r>
      <w:r w:rsidRPr="00586D1D">
        <w:rPr>
          <w:rFonts w:ascii="Arial" w:hAnsi="Arial" w:cs="Arial"/>
        </w:rPr>
        <w:t xml:space="preserve">in place. </w:t>
      </w:r>
      <w:r w:rsidR="001A1EBB" w:rsidRPr="00586D1D">
        <w:rPr>
          <w:rFonts w:ascii="Arial" w:hAnsi="Arial" w:cs="Arial"/>
        </w:rPr>
        <w:t xml:space="preserve">The randomisation was </w:t>
      </w:r>
      <w:r>
        <w:rPr>
          <w:rFonts w:ascii="Arial" w:hAnsi="Arial" w:cs="Arial"/>
        </w:rPr>
        <w:t>conducted</w:t>
      </w:r>
      <w:r w:rsidRPr="00586D1D">
        <w:rPr>
          <w:rFonts w:ascii="Arial" w:hAnsi="Arial" w:cs="Arial"/>
        </w:rPr>
        <w:t xml:space="preserve"> </w:t>
      </w:r>
      <w:r w:rsidR="001A1EBB" w:rsidRPr="00586D1D">
        <w:rPr>
          <w:rFonts w:ascii="Arial" w:hAnsi="Arial" w:cs="Arial"/>
        </w:rPr>
        <w:t>by a statistician at York Trials Unit, University of York (the trial co</w:t>
      </w:r>
      <w:r w:rsidR="00BF6F79">
        <w:rPr>
          <w:rFonts w:ascii="Arial" w:hAnsi="Arial" w:cs="Arial"/>
        </w:rPr>
        <w:t>-</w:t>
      </w:r>
      <w:r w:rsidR="001A1EBB" w:rsidRPr="00586D1D">
        <w:rPr>
          <w:rFonts w:ascii="Arial" w:hAnsi="Arial" w:cs="Arial"/>
        </w:rPr>
        <w:t>ordinating centre)</w:t>
      </w:r>
      <w:r w:rsidR="00D81BFA">
        <w:rPr>
          <w:rFonts w:ascii="Arial" w:hAnsi="Arial" w:cs="Arial"/>
        </w:rPr>
        <w:t xml:space="preserve"> </w:t>
      </w:r>
      <w:r w:rsidR="00F61F7A">
        <w:rPr>
          <w:rFonts w:ascii="Arial" w:hAnsi="Arial" w:cs="Arial"/>
        </w:rPr>
        <w:t>at the point when new site</w:t>
      </w:r>
      <w:r w:rsidR="00A17D1A">
        <w:rPr>
          <w:rFonts w:ascii="Arial" w:hAnsi="Arial" w:cs="Arial"/>
        </w:rPr>
        <w:t xml:space="preserve">s were </w:t>
      </w:r>
      <w:r w:rsidR="00F61F7A">
        <w:rPr>
          <w:rFonts w:ascii="Arial" w:hAnsi="Arial" w:cs="Arial"/>
        </w:rPr>
        <w:t xml:space="preserve">identified to be </w:t>
      </w:r>
      <w:r w:rsidR="00962879">
        <w:rPr>
          <w:rFonts w:ascii="Arial" w:hAnsi="Arial" w:cs="Arial"/>
        </w:rPr>
        <w:t>approached</w:t>
      </w:r>
      <w:del w:id="160" w:author="Fairhurst, C.M." w:date="2018-02-05T22:18:00Z">
        <w:r w:rsidR="00962879" w:rsidDel="00972236">
          <w:rPr>
            <w:rFonts w:ascii="Arial" w:hAnsi="Arial" w:cs="Arial"/>
          </w:rPr>
          <w:delText xml:space="preserve"> </w:delText>
        </w:r>
        <w:r w:rsidR="00B32584" w:rsidDel="00972236">
          <w:rPr>
            <w:rFonts w:ascii="Arial" w:hAnsi="Arial" w:cs="Arial"/>
          </w:rPr>
          <w:delText xml:space="preserve">who </w:delText>
        </w:r>
        <w:r w:rsidR="00D81BFA" w:rsidDel="00972236">
          <w:rPr>
            <w:rFonts w:ascii="Arial" w:hAnsi="Arial" w:cs="Arial"/>
          </w:rPr>
          <w:delText>notified the Trial Co-ordinators of the allocation</w:delText>
        </w:r>
        <w:r w:rsidDel="00972236">
          <w:rPr>
            <w:rFonts w:ascii="Arial" w:hAnsi="Arial" w:cs="Arial"/>
          </w:rPr>
          <w:delText>s</w:delText>
        </w:r>
      </w:del>
      <w:r w:rsidR="001A1EBB" w:rsidRPr="00586D1D">
        <w:rPr>
          <w:rFonts w:ascii="Arial" w:hAnsi="Arial" w:cs="Arial"/>
        </w:rPr>
        <w:t xml:space="preserve">. </w:t>
      </w:r>
    </w:p>
    <w:p w14:paraId="6E1378A2" w14:textId="77777777" w:rsidR="00900646" w:rsidRPr="00586D1D" w:rsidRDefault="00900646" w:rsidP="00887E47">
      <w:pPr>
        <w:spacing w:after="0"/>
        <w:rPr>
          <w:rFonts w:ascii="Arial" w:hAnsi="Arial" w:cs="Arial"/>
        </w:rPr>
      </w:pPr>
    </w:p>
    <w:p w14:paraId="7C07BE88" w14:textId="01199FF6" w:rsidR="001A1EBB" w:rsidRPr="00586D1D" w:rsidRDefault="00F61F7A" w:rsidP="00887E47">
      <w:pPr>
        <w:spacing w:after="0"/>
        <w:rPr>
          <w:rFonts w:ascii="Arial" w:hAnsi="Arial" w:cs="Arial"/>
        </w:rPr>
      </w:pPr>
      <w:r>
        <w:rPr>
          <w:rFonts w:ascii="Arial" w:hAnsi="Arial" w:cs="Arial"/>
        </w:rPr>
        <w:t>While</w:t>
      </w:r>
      <w:ins w:id="161" w:author="Fairhurst, C.M." w:date="2018-02-05T22:18:00Z">
        <w:r w:rsidR="00972236">
          <w:rPr>
            <w:rFonts w:ascii="Arial" w:hAnsi="Arial" w:cs="Arial"/>
          </w:rPr>
          <w:t xml:space="preserve"> group</w:t>
        </w:r>
      </w:ins>
      <w:r>
        <w:rPr>
          <w:rFonts w:ascii="Arial" w:hAnsi="Arial" w:cs="Arial"/>
        </w:rPr>
        <w:t xml:space="preserve"> allocation </w:t>
      </w:r>
      <w:del w:id="162" w:author="Fairhurst, C.M." w:date="2018-02-05T22:18:00Z">
        <w:r w:rsidDel="00972236">
          <w:rPr>
            <w:rFonts w:ascii="Arial" w:hAnsi="Arial" w:cs="Arial"/>
          </w:rPr>
          <w:delText xml:space="preserve">to on-site or remote </w:delText>
        </w:r>
        <w:r w:rsidR="00EF2E7D" w:rsidDel="00972236">
          <w:rPr>
            <w:rFonts w:ascii="Arial" w:hAnsi="Arial" w:cs="Arial"/>
          </w:rPr>
          <w:delText>set-up</w:delText>
        </w:r>
        <w:r w:rsidDel="00972236">
          <w:rPr>
            <w:rFonts w:ascii="Arial" w:hAnsi="Arial" w:cs="Arial"/>
          </w:rPr>
          <w:delText xml:space="preserve"> </w:delText>
        </w:r>
      </w:del>
      <w:r>
        <w:rPr>
          <w:rFonts w:ascii="Arial" w:hAnsi="Arial" w:cs="Arial"/>
        </w:rPr>
        <w:t>could not be blinded, p</w:t>
      </w:r>
      <w:r w:rsidR="00F430FB">
        <w:rPr>
          <w:rFonts w:ascii="Arial" w:hAnsi="Arial" w:cs="Arial"/>
        </w:rPr>
        <w:t xml:space="preserve">articipating sites were </w:t>
      </w:r>
      <w:r>
        <w:rPr>
          <w:rFonts w:ascii="Arial" w:hAnsi="Arial" w:cs="Arial"/>
        </w:rPr>
        <w:t>not aware of</w:t>
      </w:r>
      <w:r w:rsidR="001A1EBB" w:rsidRPr="00586D1D">
        <w:rPr>
          <w:rFonts w:ascii="Arial" w:hAnsi="Arial" w:cs="Arial"/>
        </w:rPr>
        <w:t xml:space="preserve"> their involvement in this embedded trial. The hospital site of the Chief Investigator </w:t>
      </w:r>
      <w:r w:rsidR="00145D79">
        <w:rPr>
          <w:rFonts w:ascii="Arial" w:hAnsi="Arial" w:cs="Arial"/>
        </w:rPr>
        <w:t xml:space="preserve">and Sponsor </w:t>
      </w:r>
      <w:r w:rsidR="001A1EBB" w:rsidRPr="00586D1D">
        <w:rPr>
          <w:rFonts w:ascii="Arial" w:hAnsi="Arial" w:cs="Arial"/>
        </w:rPr>
        <w:t xml:space="preserve">was excluded </w:t>
      </w:r>
      <w:r w:rsidR="00F430FB">
        <w:rPr>
          <w:rFonts w:ascii="Arial" w:hAnsi="Arial" w:cs="Arial"/>
        </w:rPr>
        <w:t xml:space="preserve">because of their </w:t>
      </w:r>
      <w:r w:rsidR="001A1EBB" w:rsidRPr="00586D1D">
        <w:rPr>
          <w:rFonts w:ascii="Arial" w:hAnsi="Arial" w:cs="Arial"/>
        </w:rPr>
        <w:t>substantial</w:t>
      </w:r>
      <w:r w:rsidR="00F430FB">
        <w:rPr>
          <w:rFonts w:ascii="Arial" w:hAnsi="Arial" w:cs="Arial"/>
        </w:rPr>
        <w:t xml:space="preserve"> involvement </w:t>
      </w:r>
      <w:r w:rsidR="001A1EBB" w:rsidRPr="00586D1D">
        <w:rPr>
          <w:rFonts w:ascii="Arial" w:hAnsi="Arial" w:cs="Arial"/>
        </w:rPr>
        <w:t xml:space="preserve">in setting up the embedded and </w:t>
      </w:r>
      <w:r w:rsidR="00B50F05">
        <w:rPr>
          <w:rFonts w:ascii="Arial" w:hAnsi="Arial" w:cs="Arial"/>
        </w:rPr>
        <w:t>host</w:t>
      </w:r>
      <w:r w:rsidR="00B50F05" w:rsidRPr="00586D1D">
        <w:rPr>
          <w:rFonts w:ascii="Arial" w:hAnsi="Arial" w:cs="Arial"/>
        </w:rPr>
        <w:t xml:space="preserve"> </w:t>
      </w:r>
      <w:r w:rsidR="001A1EBB" w:rsidRPr="00586D1D">
        <w:rPr>
          <w:rFonts w:ascii="Arial" w:hAnsi="Arial" w:cs="Arial"/>
        </w:rPr>
        <w:t>trial</w:t>
      </w:r>
      <w:ins w:id="163" w:author="Fairhurst, C.M." w:date="2018-02-07T17:26:00Z">
        <w:r w:rsidR="00253E01">
          <w:rPr>
            <w:rFonts w:ascii="Arial" w:hAnsi="Arial" w:cs="Arial"/>
          </w:rPr>
          <w:t>s</w:t>
        </w:r>
      </w:ins>
      <w:r w:rsidR="001A1EBB" w:rsidRPr="00586D1D">
        <w:rPr>
          <w:rFonts w:ascii="Arial" w:hAnsi="Arial" w:cs="Arial"/>
        </w:rPr>
        <w:t xml:space="preserve">. Two sites in the same geographical area </w:t>
      </w:r>
      <w:r w:rsidR="00F430FB">
        <w:rPr>
          <w:rFonts w:ascii="Arial" w:hAnsi="Arial" w:cs="Arial"/>
        </w:rPr>
        <w:t xml:space="preserve">shared the same </w:t>
      </w:r>
      <w:r w:rsidR="001A1EBB" w:rsidRPr="00586D1D">
        <w:rPr>
          <w:rFonts w:ascii="Arial" w:hAnsi="Arial" w:cs="Arial"/>
        </w:rPr>
        <w:t>PI</w:t>
      </w:r>
      <w:ins w:id="164" w:author="Fairhurst, C.M." w:date="2018-02-07T17:26:00Z">
        <w:r w:rsidR="00253E01">
          <w:rPr>
            <w:rFonts w:ascii="Arial" w:hAnsi="Arial" w:cs="Arial"/>
          </w:rPr>
          <w:t>;</w:t>
        </w:r>
      </w:ins>
      <w:del w:id="165" w:author="Fairhurst, C.M." w:date="2018-02-07T17:26:00Z">
        <w:r w:rsidR="00107A56" w:rsidDel="00253E01">
          <w:rPr>
            <w:rFonts w:ascii="Arial" w:hAnsi="Arial" w:cs="Arial"/>
          </w:rPr>
          <w:delText>.</w:delText>
        </w:r>
      </w:del>
      <w:r w:rsidR="00107A56">
        <w:rPr>
          <w:rFonts w:ascii="Arial" w:hAnsi="Arial" w:cs="Arial"/>
        </w:rPr>
        <w:t xml:space="preserve"> </w:t>
      </w:r>
      <w:del w:id="166" w:author="Fairhurst, C.M." w:date="2018-02-07T17:26:00Z">
        <w:r w:rsidR="00107A56" w:rsidDel="00253E01">
          <w:rPr>
            <w:rFonts w:ascii="Arial" w:hAnsi="Arial" w:cs="Arial"/>
          </w:rPr>
          <w:delText>T</w:delText>
        </w:r>
      </w:del>
      <w:ins w:id="167" w:author="Fairhurst, C.M." w:date="2018-02-07T17:26:00Z">
        <w:r w:rsidR="00253E01">
          <w:rPr>
            <w:rFonts w:ascii="Arial" w:hAnsi="Arial" w:cs="Arial"/>
          </w:rPr>
          <w:t>t</w:t>
        </w:r>
      </w:ins>
      <w:r w:rsidR="00107A56">
        <w:rPr>
          <w:rFonts w:ascii="Arial" w:hAnsi="Arial" w:cs="Arial"/>
        </w:rPr>
        <w:t xml:space="preserve">herefore, to maintain blinding, </w:t>
      </w:r>
      <w:del w:id="168" w:author="Fairhurst, C.M." w:date="2018-02-05T22:19:00Z">
        <w:r w:rsidR="001A1EBB" w:rsidRPr="00586D1D" w:rsidDel="00972236">
          <w:rPr>
            <w:rFonts w:ascii="Arial" w:hAnsi="Arial" w:cs="Arial"/>
          </w:rPr>
          <w:delText>on</w:delText>
        </w:r>
        <w:r w:rsidR="00107A56" w:rsidDel="00972236">
          <w:rPr>
            <w:rFonts w:ascii="Arial" w:hAnsi="Arial" w:cs="Arial"/>
          </w:rPr>
          <w:delText xml:space="preserve">ce one site </w:delText>
        </w:r>
        <w:r w:rsidR="001A1EBB" w:rsidRPr="00586D1D" w:rsidDel="00972236">
          <w:rPr>
            <w:rFonts w:ascii="Arial" w:hAnsi="Arial" w:cs="Arial"/>
          </w:rPr>
          <w:delText>was randomised</w:delText>
        </w:r>
        <w:r w:rsidR="00107A56" w:rsidDel="00972236">
          <w:rPr>
            <w:rFonts w:ascii="Arial" w:hAnsi="Arial" w:cs="Arial"/>
          </w:rPr>
          <w:delText xml:space="preserve"> </w:delText>
        </w:r>
        <w:r w:rsidR="001A1EBB" w:rsidRPr="00586D1D" w:rsidDel="00972236">
          <w:rPr>
            <w:rFonts w:ascii="Arial" w:hAnsi="Arial" w:cs="Arial"/>
          </w:rPr>
          <w:delText>the</w:delText>
        </w:r>
      </w:del>
      <w:ins w:id="169" w:author="Fairhurst, C.M." w:date="2018-02-05T22:19:00Z">
        <w:r w:rsidR="00972236">
          <w:rPr>
            <w:rFonts w:ascii="Arial" w:hAnsi="Arial" w:cs="Arial"/>
          </w:rPr>
          <w:t>both</w:t>
        </w:r>
      </w:ins>
      <w:del w:id="170" w:author="Fairhurst, C.M." w:date="2018-02-05T22:19:00Z">
        <w:r w:rsidR="001A1EBB" w:rsidRPr="00586D1D" w:rsidDel="00972236">
          <w:rPr>
            <w:rFonts w:ascii="Arial" w:hAnsi="Arial" w:cs="Arial"/>
          </w:rPr>
          <w:delText xml:space="preserve"> other</w:delText>
        </w:r>
      </w:del>
      <w:r w:rsidR="001A1EBB" w:rsidRPr="00586D1D">
        <w:rPr>
          <w:rFonts w:ascii="Arial" w:hAnsi="Arial" w:cs="Arial"/>
        </w:rPr>
        <w:t xml:space="preserve"> site</w:t>
      </w:r>
      <w:ins w:id="171" w:author="Fairhurst, C.M." w:date="2018-02-05T22:19:00Z">
        <w:r w:rsidR="00972236">
          <w:rPr>
            <w:rFonts w:ascii="Arial" w:hAnsi="Arial" w:cs="Arial"/>
          </w:rPr>
          <w:t>s</w:t>
        </w:r>
      </w:ins>
      <w:r w:rsidR="001A1EBB" w:rsidRPr="00586D1D">
        <w:rPr>
          <w:rFonts w:ascii="Arial" w:hAnsi="Arial" w:cs="Arial"/>
        </w:rPr>
        <w:t xml:space="preserve"> w</w:t>
      </w:r>
      <w:ins w:id="172" w:author="Fairhurst, C.M." w:date="2018-02-05T22:19:00Z">
        <w:r w:rsidR="00972236">
          <w:rPr>
            <w:rFonts w:ascii="Arial" w:hAnsi="Arial" w:cs="Arial"/>
          </w:rPr>
          <w:t>ere</w:t>
        </w:r>
      </w:ins>
      <w:del w:id="173" w:author="Fairhurst, C.M." w:date="2018-02-05T22:19:00Z">
        <w:r w:rsidR="001A1EBB" w:rsidRPr="00586D1D" w:rsidDel="00972236">
          <w:rPr>
            <w:rFonts w:ascii="Arial" w:hAnsi="Arial" w:cs="Arial"/>
          </w:rPr>
          <w:delText>as</w:delText>
        </w:r>
      </w:del>
      <w:r w:rsidR="001A1EBB" w:rsidRPr="00586D1D">
        <w:rPr>
          <w:rFonts w:ascii="Arial" w:hAnsi="Arial" w:cs="Arial"/>
        </w:rPr>
        <w:t xml:space="preserve"> allocated to the same group. In order not to jeopardise </w:t>
      </w:r>
      <w:r w:rsidR="003A59FD">
        <w:rPr>
          <w:rFonts w:ascii="Arial" w:hAnsi="Arial" w:cs="Arial"/>
        </w:rPr>
        <w:t xml:space="preserve">the </w:t>
      </w:r>
      <w:r w:rsidR="001A1EBB" w:rsidRPr="00586D1D">
        <w:rPr>
          <w:rFonts w:ascii="Arial" w:hAnsi="Arial" w:cs="Arial"/>
        </w:rPr>
        <w:t>set</w:t>
      </w:r>
      <w:r w:rsidR="003A59FD">
        <w:rPr>
          <w:rFonts w:ascii="Arial" w:hAnsi="Arial" w:cs="Arial"/>
        </w:rPr>
        <w:t>ting</w:t>
      </w:r>
      <w:r w:rsidR="001A1EBB" w:rsidRPr="00586D1D">
        <w:rPr>
          <w:rFonts w:ascii="Arial" w:hAnsi="Arial" w:cs="Arial"/>
        </w:rPr>
        <w:t xml:space="preserve"> up of trial sites for </w:t>
      </w:r>
      <w:r w:rsidR="00145D79">
        <w:rPr>
          <w:rFonts w:ascii="Arial" w:hAnsi="Arial" w:cs="Arial"/>
        </w:rPr>
        <w:t xml:space="preserve">SWIFFT, </w:t>
      </w:r>
      <w:r w:rsidR="00144641">
        <w:rPr>
          <w:rFonts w:ascii="Arial" w:hAnsi="Arial" w:cs="Arial"/>
        </w:rPr>
        <w:t xml:space="preserve">the trial team did not insist </w:t>
      </w:r>
      <w:r w:rsidR="00983A89">
        <w:rPr>
          <w:rFonts w:ascii="Arial" w:hAnsi="Arial" w:cs="Arial"/>
        </w:rPr>
        <w:t xml:space="preserve">that the initial contact meeting should be on-site or held remotely if the PI had a preference for </w:t>
      </w:r>
      <w:ins w:id="174" w:author="Brealey, S." w:date="2018-02-10T12:12:00Z">
        <w:r w:rsidR="00C45608">
          <w:rPr>
            <w:rFonts w:ascii="Arial" w:hAnsi="Arial" w:cs="Arial"/>
          </w:rPr>
          <w:t>how to meet</w:t>
        </w:r>
      </w:ins>
      <w:del w:id="175" w:author="Brealey, S." w:date="2018-02-10T12:12:00Z">
        <w:r w:rsidR="00983A89" w:rsidDel="00C45608">
          <w:rPr>
            <w:rFonts w:ascii="Arial" w:hAnsi="Arial" w:cs="Arial"/>
          </w:rPr>
          <w:delText xml:space="preserve">the </w:delText>
        </w:r>
        <w:r w:rsidR="0092626A" w:rsidDel="00C45608">
          <w:rPr>
            <w:rFonts w:ascii="Arial" w:hAnsi="Arial" w:cs="Arial"/>
          </w:rPr>
          <w:delText xml:space="preserve">mode of the </w:delText>
        </w:r>
        <w:r w:rsidR="00983A89" w:rsidDel="00C45608">
          <w:rPr>
            <w:rFonts w:ascii="Arial" w:hAnsi="Arial" w:cs="Arial"/>
          </w:rPr>
          <w:delText>meeting</w:delText>
        </w:r>
      </w:del>
      <w:r w:rsidR="00983A89">
        <w:rPr>
          <w:rFonts w:ascii="Arial" w:hAnsi="Arial" w:cs="Arial"/>
        </w:rPr>
        <w:t>.</w:t>
      </w:r>
      <w:r w:rsidR="001A1EBB" w:rsidRPr="00586D1D">
        <w:rPr>
          <w:rFonts w:ascii="Arial" w:hAnsi="Arial" w:cs="Arial"/>
        </w:rPr>
        <w:t xml:space="preserve"> </w:t>
      </w:r>
    </w:p>
    <w:p w14:paraId="502565F6" w14:textId="77777777" w:rsidR="00900646" w:rsidRPr="00586D1D" w:rsidRDefault="00900646" w:rsidP="00887E47">
      <w:pPr>
        <w:spacing w:after="0"/>
        <w:rPr>
          <w:rFonts w:ascii="Arial" w:hAnsi="Arial" w:cs="Arial"/>
        </w:rPr>
      </w:pPr>
    </w:p>
    <w:p w14:paraId="45C56044" w14:textId="41DE3CDC" w:rsidR="001A1EBB" w:rsidRPr="00586D1D" w:rsidRDefault="001A1EBB" w:rsidP="00887E47">
      <w:pPr>
        <w:spacing w:after="0"/>
        <w:rPr>
          <w:rFonts w:ascii="Arial" w:hAnsi="Arial" w:cs="Arial"/>
        </w:rPr>
      </w:pPr>
      <w:r w:rsidRPr="00586D1D">
        <w:rPr>
          <w:rFonts w:ascii="Arial" w:hAnsi="Arial" w:cs="Arial"/>
        </w:rPr>
        <w:t xml:space="preserve">As is common in embedded trials, no formal power calculation was conducted as the sample size was restricted by the number of </w:t>
      </w:r>
      <w:r w:rsidR="00BC2273">
        <w:rPr>
          <w:rFonts w:ascii="Arial" w:hAnsi="Arial" w:cs="Arial"/>
        </w:rPr>
        <w:t xml:space="preserve">hospitals </w:t>
      </w:r>
      <w:r w:rsidR="00144641">
        <w:rPr>
          <w:rFonts w:ascii="Arial" w:hAnsi="Arial" w:cs="Arial"/>
        </w:rPr>
        <w:t xml:space="preserve">taking </w:t>
      </w:r>
      <w:r w:rsidRPr="00586D1D">
        <w:rPr>
          <w:rFonts w:ascii="Arial" w:hAnsi="Arial" w:cs="Arial"/>
        </w:rPr>
        <w:t xml:space="preserve">part in </w:t>
      </w:r>
      <w:r w:rsidR="00145D79">
        <w:rPr>
          <w:rFonts w:ascii="Arial" w:hAnsi="Arial" w:cs="Arial"/>
        </w:rPr>
        <w:t>SWIFFT</w:t>
      </w:r>
      <w:r w:rsidRPr="00586D1D">
        <w:rPr>
          <w:rFonts w:ascii="Arial" w:hAnsi="Arial" w:cs="Arial"/>
        </w:rPr>
        <w:t>.</w:t>
      </w:r>
      <w:r w:rsidR="000521FA">
        <w:rPr>
          <w:rFonts w:ascii="Arial" w:hAnsi="Arial" w:cs="Arial"/>
        </w:rPr>
        <w:t xml:space="preserve"> </w:t>
      </w:r>
      <w:del w:id="176" w:author="Fairhurst, C.M." w:date="2018-02-05T22:20:00Z">
        <w:r w:rsidR="000521FA" w:rsidDel="00972236">
          <w:rPr>
            <w:rFonts w:ascii="Arial" w:hAnsi="Arial" w:cs="Arial"/>
          </w:rPr>
          <w:delText xml:space="preserve">There were four Trial Co-ordinators involved in setting up the </w:delText>
        </w:r>
        <w:r w:rsidR="00BC2273" w:rsidDel="00972236">
          <w:rPr>
            <w:rFonts w:ascii="Arial" w:hAnsi="Arial" w:cs="Arial"/>
          </w:rPr>
          <w:delText>hospitals</w:delText>
        </w:r>
        <w:r w:rsidR="000521FA" w:rsidDel="00972236">
          <w:rPr>
            <w:rFonts w:ascii="Arial" w:hAnsi="Arial" w:cs="Arial"/>
          </w:rPr>
          <w:delText>.</w:delText>
        </w:r>
        <w:r w:rsidRPr="00586D1D" w:rsidDel="00972236">
          <w:rPr>
            <w:rFonts w:ascii="Arial" w:hAnsi="Arial" w:cs="Arial"/>
          </w:rPr>
          <w:delText xml:space="preserve">  </w:delText>
        </w:r>
      </w:del>
    </w:p>
    <w:p w14:paraId="400AD8A2" w14:textId="77777777" w:rsidR="00D401ED" w:rsidRDefault="00D401ED" w:rsidP="00887E47">
      <w:pPr>
        <w:spacing w:after="0"/>
        <w:rPr>
          <w:rFonts w:ascii="Arial" w:hAnsi="Arial" w:cs="Arial"/>
        </w:rPr>
      </w:pPr>
    </w:p>
    <w:p w14:paraId="7B25A713" w14:textId="53306873" w:rsidR="001A1EBB" w:rsidRDefault="00C60D00" w:rsidP="00887E47">
      <w:pPr>
        <w:spacing w:after="0"/>
        <w:rPr>
          <w:rFonts w:ascii="Arial" w:hAnsi="Arial" w:cs="Arial"/>
          <w:i/>
        </w:rPr>
      </w:pPr>
      <w:r w:rsidRPr="00A90B69">
        <w:rPr>
          <w:rFonts w:ascii="Arial" w:hAnsi="Arial" w:cs="Arial"/>
          <w:i/>
        </w:rPr>
        <w:t xml:space="preserve">2.3 </w:t>
      </w:r>
      <w:r w:rsidR="001A1EBB" w:rsidRPr="00A90B69">
        <w:rPr>
          <w:rFonts w:ascii="Arial" w:hAnsi="Arial" w:cs="Arial"/>
          <w:i/>
        </w:rPr>
        <w:t>Outcomes</w:t>
      </w:r>
      <w:r w:rsidR="0035772F">
        <w:rPr>
          <w:rFonts w:ascii="Arial" w:hAnsi="Arial" w:cs="Arial"/>
          <w:i/>
        </w:rPr>
        <w:t xml:space="preserve"> </w:t>
      </w:r>
    </w:p>
    <w:p w14:paraId="2195BAB7" w14:textId="77777777" w:rsidR="0035772F" w:rsidRPr="00011C7F" w:rsidRDefault="0035772F" w:rsidP="00887E47">
      <w:pPr>
        <w:spacing w:after="0"/>
        <w:rPr>
          <w:rFonts w:ascii="Arial" w:hAnsi="Arial" w:cs="Arial"/>
        </w:rPr>
      </w:pPr>
    </w:p>
    <w:p w14:paraId="34A1E6D0" w14:textId="521A57C3" w:rsidR="002B341E" w:rsidRDefault="002B341E" w:rsidP="00887E47">
      <w:pPr>
        <w:spacing w:after="0"/>
        <w:rPr>
          <w:rFonts w:ascii="Arial" w:hAnsi="Arial" w:cs="Arial"/>
        </w:rPr>
      </w:pPr>
      <w:r>
        <w:rPr>
          <w:rFonts w:ascii="Arial" w:hAnsi="Arial" w:cs="Arial"/>
        </w:rPr>
        <w:lastRenderedPageBreak/>
        <w:t xml:space="preserve">There was no single primary outcome. A range of </w:t>
      </w:r>
      <w:r w:rsidR="00A41909">
        <w:rPr>
          <w:rFonts w:ascii="Arial" w:hAnsi="Arial" w:cs="Arial"/>
        </w:rPr>
        <w:t xml:space="preserve">outcomes were explored </w:t>
      </w:r>
      <w:del w:id="177" w:author="Fairhurst, C.M." w:date="2018-02-05T22:20:00Z">
        <w:r w:rsidR="00A41909" w:rsidDel="00B8506E">
          <w:rPr>
            <w:rFonts w:ascii="Arial" w:hAnsi="Arial" w:cs="Arial"/>
          </w:rPr>
          <w:delText xml:space="preserve">around </w:delText>
        </w:r>
      </w:del>
      <w:ins w:id="178" w:author="Fairhurst, C.M." w:date="2018-02-05T22:20:00Z">
        <w:r w:rsidR="00B8506E">
          <w:rPr>
            <w:rFonts w:ascii="Arial" w:hAnsi="Arial" w:cs="Arial"/>
          </w:rPr>
          <w:t xml:space="preserve">relating to </w:t>
        </w:r>
      </w:ins>
      <w:r w:rsidR="00A41909">
        <w:rPr>
          <w:rFonts w:ascii="Arial" w:hAnsi="Arial" w:cs="Arial"/>
        </w:rPr>
        <w:t xml:space="preserve">set-up, </w:t>
      </w:r>
      <w:r w:rsidR="00011C7F">
        <w:rPr>
          <w:rFonts w:ascii="Arial" w:hAnsi="Arial" w:cs="Arial"/>
        </w:rPr>
        <w:t xml:space="preserve">recruitment, </w:t>
      </w:r>
      <w:r w:rsidR="001D6460">
        <w:rPr>
          <w:rFonts w:ascii="Arial" w:hAnsi="Arial" w:cs="Arial"/>
        </w:rPr>
        <w:t xml:space="preserve">and </w:t>
      </w:r>
      <w:r w:rsidR="00011C7F">
        <w:rPr>
          <w:rFonts w:ascii="Arial" w:hAnsi="Arial" w:cs="Arial"/>
        </w:rPr>
        <w:t>follow-up</w:t>
      </w:r>
      <w:r>
        <w:rPr>
          <w:rFonts w:ascii="Arial" w:hAnsi="Arial" w:cs="Arial"/>
        </w:rPr>
        <w:t>.</w:t>
      </w:r>
    </w:p>
    <w:p w14:paraId="35456F17" w14:textId="77777777" w:rsidR="002B341E" w:rsidRPr="00011C7F" w:rsidRDefault="002B341E" w:rsidP="00887E47">
      <w:pPr>
        <w:spacing w:after="0"/>
        <w:rPr>
          <w:rFonts w:ascii="Arial" w:hAnsi="Arial" w:cs="Arial"/>
        </w:rPr>
      </w:pPr>
    </w:p>
    <w:p w14:paraId="5DF28801" w14:textId="300C762D" w:rsidR="001A1EBB" w:rsidRDefault="00CE548C" w:rsidP="00887E47">
      <w:pPr>
        <w:spacing w:after="0"/>
        <w:rPr>
          <w:rFonts w:ascii="Arial" w:hAnsi="Arial" w:cs="Arial"/>
        </w:rPr>
      </w:pPr>
      <w:r>
        <w:rPr>
          <w:rFonts w:ascii="Arial" w:hAnsi="Arial" w:cs="Arial"/>
        </w:rPr>
        <w:t>Site-level outcomes comprised</w:t>
      </w:r>
      <w:r w:rsidR="00662468">
        <w:rPr>
          <w:rFonts w:ascii="Arial" w:hAnsi="Arial" w:cs="Arial"/>
        </w:rPr>
        <w:t xml:space="preserve">: </w:t>
      </w:r>
      <w:r w:rsidR="00262571">
        <w:rPr>
          <w:rFonts w:ascii="Arial" w:hAnsi="Arial" w:cs="Arial"/>
        </w:rPr>
        <w:t>time</w:t>
      </w:r>
      <w:r w:rsidR="00297887">
        <w:rPr>
          <w:rFonts w:ascii="Arial" w:hAnsi="Arial" w:cs="Arial"/>
        </w:rPr>
        <w:t xml:space="preserve"> </w:t>
      </w:r>
      <w:r w:rsidR="003A59FD">
        <w:rPr>
          <w:rFonts w:ascii="Arial" w:hAnsi="Arial" w:cs="Arial"/>
        </w:rPr>
        <w:t xml:space="preserve">from first contact </w:t>
      </w:r>
      <w:r w:rsidR="00297887">
        <w:rPr>
          <w:rFonts w:ascii="Arial" w:hAnsi="Arial" w:cs="Arial"/>
        </w:rPr>
        <w:t xml:space="preserve">with a site </w:t>
      </w:r>
      <w:r w:rsidR="001A1EBB" w:rsidRPr="00586D1D">
        <w:rPr>
          <w:rFonts w:ascii="Arial" w:hAnsi="Arial" w:cs="Arial"/>
        </w:rPr>
        <w:t xml:space="preserve">to (i) submission of </w:t>
      </w:r>
      <w:r w:rsidR="003A59FD">
        <w:rPr>
          <w:rFonts w:ascii="Arial" w:hAnsi="Arial" w:cs="Arial"/>
        </w:rPr>
        <w:t xml:space="preserve">local </w:t>
      </w:r>
      <w:r w:rsidR="001A1EBB" w:rsidRPr="00586D1D">
        <w:rPr>
          <w:rFonts w:ascii="Arial" w:hAnsi="Arial" w:cs="Arial"/>
        </w:rPr>
        <w:t xml:space="preserve">R&amp;D application, (ii) receipt of R&amp;D approval, (iii) final on-site </w:t>
      </w:r>
      <w:r w:rsidR="00A81CE4">
        <w:rPr>
          <w:rFonts w:ascii="Arial" w:hAnsi="Arial" w:cs="Arial"/>
        </w:rPr>
        <w:t xml:space="preserve">SIV </w:t>
      </w:r>
      <w:r w:rsidR="001A1EBB" w:rsidRPr="00586D1D">
        <w:rPr>
          <w:rFonts w:ascii="Arial" w:hAnsi="Arial" w:cs="Arial"/>
        </w:rPr>
        <w:t>and (iv) first randomised participant</w:t>
      </w:r>
      <w:r>
        <w:rPr>
          <w:rFonts w:ascii="Arial" w:hAnsi="Arial" w:cs="Arial"/>
        </w:rPr>
        <w:t>, as well as t</w:t>
      </w:r>
      <w:r w:rsidR="005A229D">
        <w:rPr>
          <w:rFonts w:ascii="Arial" w:hAnsi="Arial" w:cs="Arial"/>
        </w:rPr>
        <w:t xml:space="preserve">he number of patients screened </w:t>
      </w:r>
      <w:r>
        <w:rPr>
          <w:rFonts w:ascii="Arial" w:hAnsi="Arial" w:cs="Arial"/>
        </w:rPr>
        <w:t>and</w:t>
      </w:r>
      <w:r w:rsidR="005A229D">
        <w:rPr>
          <w:rFonts w:ascii="Arial" w:hAnsi="Arial" w:cs="Arial"/>
        </w:rPr>
        <w:t xml:space="preserve"> the proportion of eligible patients</w:t>
      </w:r>
      <w:r>
        <w:rPr>
          <w:rFonts w:ascii="Arial" w:hAnsi="Arial" w:cs="Arial"/>
        </w:rPr>
        <w:t xml:space="preserve"> who were</w:t>
      </w:r>
      <w:r w:rsidR="005A229D">
        <w:rPr>
          <w:rFonts w:ascii="Arial" w:hAnsi="Arial" w:cs="Arial"/>
        </w:rPr>
        <w:t xml:space="preserve"> randomised</w:t>
      </w:r>
      <w:r w:rsidR="00407CE4">
        <w:rPr>
          <w:rFonts w:ascii="Arial" w:hAnsi="Arial" w:cs="Arial"/>
        </w:rPr>
        <w:t xml:space="preserve">. Patient-level outcomes </w:t>
      </w:r>
      <w:del w:id="179" w:author="Fairhurst, C.M." w:date="2018-02-07T17:27:00Z">
        <w:r w:rsidR="00407CE4" w:rsidDel="00253E01">
          <w:rPr>
            <w:rFonts w:ascii="Arial" w:hAnsi="Arial" w:cs="Arial"/>
          </w:rPr>
          <w:delText xml:space="preserve">collected for each randomised patient </w:delText>
        </w:r>
      </w:del>
      <w:r w:rsidR="00891E51">
        <w:rPr>
          <w:rFonts w:ascii="Arial" w:hAnsi="Arial" w:cs="Arial"/>
        </w:rPr>
        <w:t>were the return,</w:t>
      </w:r>
      <w:ins w:id="180" w:author="Fairhurst, C.M." w:date="2018-02-07T17:28:00Z">
        <w:r w:rsidR="00253E01">
          <w:rPr>
            <w:rFonts w:ascii="Arial" w:hAnsi="Arial" w:cs="Arial"/>
          </w:rPr>
          <w:t xml:space="preserve"> and time to return</w:t>
        </w:r>
      </w:ins>
      <w:r w:rsidR="00891E51">
        <w:rPr>
          <w:rFonts w:ascii="Arial" w:hAnsi="Arial" w:cs="Arial"/>
        </w:rPr>
        <w:t>,</w:t>
      </w:r>
      <w:ins w:id="181" w:author="Fairhurst, C.M." w:date="2018-02-07T17:28:00Z">
        <w:r w:rsidR="00253E01">
          <w:rPr>
            <w:rFonts w:ascii="Arial" w:hAnsi="Arial" w:cs="Arial"/>
          </w:rPr>
          <w:t xml:space="preserve"> </w:t>
        </w:r>
      </w:ins>
      <w:r w:rsidR="00407CE4">
        <w:rPr>
          <w:rFonts w:ascii="Arial" w:hAnsi="Arial" w:cs="Arial"/>
        </w:rPr>
        <w:t xml:space="preserve">of </w:t>
      </w:r>
      <w:ins w:id="182" w:author="Fairhurst, C.M." w:date="2018-02-07T17:28:00Z">
        <w:r w:rsidR="00253E01">
          <w:rPr>
            <w:rFonts w:ascii="Arial" w:hAnsi="Arial" w:cs="Arial"/>
          </w:rPr>
          <w:t xml:space="preserve">the </w:t>
        </w:r>
        <w:r w:rsidR="00253E01" w:rsidRPr="00891E51">
          <w:rPr>
            <w:rFonts w:ascii="Arial" w:hAnsi="Arial" w:cs="Arial"/>
            <w:i/>
          </w:rPr>
          <w:t>grip and range</w:t>
        </w:r>
        <w:r w:rsidR="00253E01">
          <w:rPr>
            <w:rFonts w:ascii="Arial" w:hAnsi="Arial" w:cs="Arial"/>
          </w:rPr>
          <w:t xml:space="preserve"> </w:t>
        </w:r>
      </w:ins>
      <w:r w:rsidR="001A1EBB" w:rsidRPr="00586D1D">
        <w:rPr>
          <w:rFonts w:ascii="Arial" w:hAnsi="Arial" w:cs="Arial"/>
        </w:rPr>
        <w:t>hospital form</w:t>
      </w:r>
      <w:ins w:id="183" w:author="Brealey, S." w:date="2018-02-10T12:34:00Z">
        <w:r w:rsidR="00A52EA4">
          <w:rPr>
            <w:rFonts w:ascii="Arial" w:hAnsi="Arial" w:cs="Arial"/>
          </w:rPr>
          <w:t xml:space="preserve"> (as completion of this form required the patient to attend hospital) </w:t>
        </w:r>
      </w:ins>
      <w:del w:id="184" w:author="Brealey, S." w:date="2018-02-10T12:35:00Z">
        <w:r w:rsidR="001A1EBB" w:rsidRPr="00586D1D" w:rsidDel="00A52EA4">
          <w:rPr>
            <w:rFonts w:ascii="Arial" w:hAnsi="Arial" w:cs="Arial"/>
          </w:rPr>
          <w:delText xml:space="preserve">s </w:delText>
        </w:r>
      </w:del>
      <w:r w:rsidR="001A1EBB" w:rsidRPr="00586D1D">
        <w:rPr>
          <w:rFonts w:ascii="Arial" w:hAnsi="Arial" w:cs="Arial"/>
        </w:rPr>
        <w:t>and participant questionnaires</w:t>
      </w:r>
      <w:r w:rsidR="0035772F">
        <w:rPr>
          <w:rFonts w:ascii="Arial" w:hAnsi="Arial" w:cs="Arial"/>
        </w:rPr>
        <w:t xml:space="preserve"> </w:t>
      </w:r>
      <w:del w:id="185" w:author="Fairhurst, C.M." w:date="2018-02-07T17:28:00Z">
        <w:r w:rsidR="0035772F" w:rsidDel="00253E01">
          <w:rPr>
            <w:rFonts w:ascii="Arial" w:hAnsi="Arial" w:cs="Arial"/>
          </w:rPr>
          <w:delText>from all</w:delText>
        </w:r>
      </w:del>
      <w:ins w:id="186" w:author="Fairhurst, C.M." w:date="2018-02-08T17:03:00Z">
        <w:r w:rsidR="00891E51">
          <w:rPr>
            <w:rFonts w:ascii="Arial" w:hAnsi="Arial" w:cs="Arial"/>
          </w:rPr>
          <w:t>by</w:t>
        </w:r>
      </w:ins>
      <w:r w:rsidR="0035772F">
        <w:rPr>
          <w:rFonts w:ascii="Arial" w:hAnsi="Arial" w:cs="Arial"/>
        </w:rPr>
        <w:t xml:space="preserve"> </w:t>
      </w:r>
      <w:r w:rsidR="005A229D">
        <w:rPr>
          <w:rFonts w:ascii="Arial" w:hAnsi="Arial" w:cs="Arial"/>
        </w:rPr>
        <w:t xml:space="preserve">follow-up </w:t>
      </w:r>
      <w:r w:rsidR="0035772F">
        <w:rPr>
          <w:rFonts w:ascii="Arial" w:hAnsi="Arial" w:cs="Arial"/>
        </w:rPr>
        <w:t>time point</w:t>
      </w:r>
      <w:del w:id="187" w:author="Fairhurst, C.M." w:date="2018-02-08T17:03:00Z">
        <w:r w:rsidR="0035772F" w:rsidDel="00891E51">
          <w:rPr>
            <w:rFonts w:ascii="Arial" w:hAnsi="Arial" w:cs="Arial"/>
          </w:rPr>
          <w:delText>s</w:delText>
        </w:r>
      </w:del>
      <w:r w:rsidR="00005866">
        <w:rPr>
          <w:rFonts w:ascii="Arial" w:hAnsi="Arial" w:cs="Arial"/>
        </w:rPr>
        <w:t xml:space="preserve"> </w:t>
      </w:r>
      <w:del w:id="188" w:author="Fairhurst, C.M." w:date="2018-02-06T16:47:00Z">
        <w:r w:rsidR="00005866" w:rsidDel="00D34C5F">
          <w:rPr>
            <w:rFonts w:ascii="Arial" w:hAnsi="Arial" w:cs="Arial"/>
          </w:rPr>
          <w:delText>combined</w:delText>
        </w:r>
        <w:r w:rsidR="001A1EBB" w:rsidRPr="00586D1D" w:rsidDel="00D34C5F">
          <w:rPr>
            <w:rFonts w:ascii="Arial" w:hAnsi="Arial" w:cs="Arial"/>
          </w:rPr>
          <w:delText xml:space="preserve"> </w:delText>
        </w:r>
      </w:del>
      <w:r w:rsidR="00676FDF">
        <w:rPr>
          <w:rFonts w:ascii="Arial" w:hAnsi="Arial" w:cs="Arial"/>
        </w:rPr>
        <w:t>(for the latte</w:t>
      </w:r>
      <w:r w:rsidR="00CF7EFA">
        <w:rPr>
          <w:rFonts w:ascii="Arial" w:hAnsi="Arial" w:cs="Arial"/>
        </w:rPr>
        <w:t>r</w:t>
      </w:r>
      <w:r w:rsidR="00676FDF">
        <w:rPr>
          <w:rFonts w:ascii="Arial" w:hAnsi="Arial" w:cs="Arial"/>
        </w:rPr>
        <w:t xml:space="preserve"> either collected at the hospital or via post</w:t>
      </w:r>
      <w:r w:rsidR="002006DC">
        <w:rPr>
          <w:rFonts w:ascii="Arial" w:hAnsi="Arial" w:cs="Arial"/>
        </w:rPr>
        <w:t xml:space="preserve"> which could include a 2 and 4 week reminder letter and 6 week telephone call</w:t>
      </w:r>
      <w:r w:rsidR="00676FDF">
        <w:rPr>
          <w:rFonts w:ascii="Arial" w:hAnsi="Arial" w:cs="Arial"/>
        </w:rPr>
        <w:t>)</w:t>
      </w:r>
      <w:del w:id="189" w:author="Fairhurst, C.M." w:date="2018-02-07T17:29:00Z">
        <w:r w:rsidR="00407CE4" w:rsidDel="00253E01">
          <w:rPr>
            <w:rFonts w:ascii="Arial" w:hAnsi="Arial" w:cs="Arial"/>
          </w:rPr>
          <w:delText xml:space="preserve"> as well as the</w:delText>
        </w:r>
        <w:r w:rsidR="00005866" w:rsidDel="00253E01">
          <w:rPr>
            <w:rFonts w:ascii="Arial" w:hAnsi="Arial" w:cs="Arial"/>
          </w:rPr>
          <w:delText xml:space="preserve"> </w:delText>
        </w:r>
        <w:r w:rsidR="001A1EBB" w:rsidRPr="00586D1D" w:rsidDel="00253E01">
          <w:rPr>
            <w:rFonts w:ascii="Arial" w:hAnsi="Arial" w:cs="Arial"/>
          </w:rPr>
          <w:delText xml:space="preserve">time to return these </w:delText>
        </w:r>
        <w:r w:rsidR="00090E38" w:rsidDel="00253E01">
          <w:rPr>
            <w:rFonts w:ascii="Arial" w:hAnsi="Arial" w:cs="Arial"/>
          </w:rPr>
          <w:delText xml:space="preserve">hospital </w:delText>
        </w:r>
        <w:r w:rsidR="001A1EBB" w:rsidRPr="00586D1D" w:rsidDel="00253E01">
          <w:rPr>
            <w:rFonts w:ascii="Arial" w:hAnsi="Arial" w:cs="Arial"/>
          </w:rPr>
          <w:delText>forms</w:delText>
        </w:r>
        <w:r w:rsidR="001D5BD2" w:rsidDel="00253E01">
          <w:rPr>
            <w:rFonts w:ascii="Arial" w:hAnsi="Arial" w:cs="Arial"/>
          </w:rPr>
          <w:delText xml:space="preserve"> and </w:delText>
        </w:r>
        <w:r w:rsidR="00090E38" w:rsidDel="00253E01">
          <w:rPr>
            <w:rFonts w:ascii="Arial" w:hAnsi="Arial" w:cs="Arial"/>
          </w:rPr>
          <w:delText xml:space="preserve">participant </w:delText>
        </w:r>
        <w:r w:rsidR="001D5BD2" w:rsidDel="00253E01">
          <w:rPr>
            <w:rFonts w:ascii="Arial" w:hAnsi="Arial" w:cs="Arial"/>
          </w:rPr>
          <w:delText>questionnaires</w:delText>
        </w:r>
      </w:del>
      <w:r w:rsidR="001A1EBB" w:rsidRPr="00586D1D">
        <w:rPr>
          <w:rFonts w:ascii="Arial" w:hAnsi="Arial" w:cs="Arial"/>
        </w:rPr>
        <w:t>.</w:t>
      </w:r>
    </w:p>
    <w:p w14:paraId="5B9AA112" w14:textId="77777777" w:rsidR="00A41909" w:rsidRPr="00A43D8D" w:rsidRDefault="00A41909" w:rsidP="00887E47">
      <w:pPr>
        <w:spacing w:after="0"/>
        <w:rPr>
          <w:rFonts w:ascii="Arial" w:hAnsi="Arial" w:cs="Arial"/>
        </w:rPr>
      </w:pPr>
    </w:p>
    <w:p w14:paraId="638B5E38" w14:textId="61AD106A" w:rsidR="00C60D00" w:rsidRPr="00A90B69" w:rsidRDefault="00A43D8D" w:rsidP="00887E47">
      <w:pPr>
        <w:spacing w:after="0"/>
        <w:rPr>
          <w:rFonts w:ascii="Arial" w:hAnsi="Arial" w:cs="Arial"/>
          <w:i/>
        </w:rPr>
      </w:pPr>
      <w:r>
        <w:rPr>
          <w:rFonts w:ascii="Arial" w:hAnsi="Arial" w:cs="Arial"/>
          <w:i/>
        </w:rPr>
        <w:t>2.</w:t>
      </w:r>
      <w:r w:rsidR="00420B51">
        <w:rPr>
          <w:rFonts w:ascii="Arial" w:hAnsi="Arial" w:cs="Arial"/>
          <w:i/>
        </w:rPr>
        <w:t>4</w:t>
      </w:r>
      <w:r>
        <w:rPr>
          <w:rFonts w:ascii="Arial" w:hAnsi="Arial" w:cs="Arial"/>
          <w:i/>
        </w:rPr>
        <w:t xml:space="preserve"> </w:t>
      </w:r>
      <w:r w:rsidR="00AD2200">
        <w:rPr>
          <w:rFonts w:ascii="Arial" w:hAnsi="Arial" w:cs="Arial"/>
          <w:i/>
        </w:rPr>
        <w:t>Time and c</w:t>
      </w:r>
      <w:r w:rsidR="00C60D00" w:rsidRPr="00A90B69">
        <w:rPr>
          <w:rFonts w:ascii="Arial" w:hAnsi="Arial" w:cs="Arial"/>
          <w:i/>
        </w:rPr>
        <w:t>ost</w:t>
      </w:r>
      <w:r w:rsidR="0035772F">
        <w:rPr>
          <w:rFonts w:ascii="Arial" w:hAnsi="Arial" w:cs="Arial"/>
          <w:i/>
        </w:rPr>
        <w:t>s</w:t>
      </w:r>
    </w:p>
    <w:p w14:paraId="74AA86F2" w14:textId="77777777" w:rsidR="00C60D00" w:rsidRPr="00586D1D" w:rsidRDefault="00C60D00" w:rsidP="00887E47">
      <w:pPr>
        <w:spacing w:after="0"/>
        <w:rPr>
          <w:rFonts w:ascii="Arial" w:hAnsi="Arial" w:cs="Arial"/>
        </w:rPr>
      </w:pPr>
    </w:p>
    <w:p w14:paraId="4D07F4BD" w14:textId="478E4830" w:rsidR="001A1EBB" w:rsidDel="00B8506E" w:rsidRDefault="006D588C" w:rsidP="00887E47">
      <w:pPr>
        <w:spacing w:after="0"/>
        <w:rPr>
          <w:del w:id="190" w:author="Fairhurst, C.M." w:date="2018-02-05T22:22:00Z"/>
          <w:rFonts w:ascii="Arial" w:hAnsi="Arial" w:cs="Arial"/>
        </w:rPr>
      </w:pPr>
      <w:r>
        <w:rPr>
          <w:rFonts w:ascii="Arial" w:hAnsi="Arial" w:cs="Arial"/>
        </w:rPr>
        <w:t>The time</w:t>
      </w:r>
      <w:r w:rsidR="00FE50D9">
        <w:rPr>
          <w:rFonts w:ascii="Arial" w:hAnsi="Arial" w:cs="Arial"/>
        </w:rPr>
        <w:t xml:space="preserve"> that</w:t>
      </w:r>
      <w:r>
        <w:rPr>
          <w:rFonts w:ascii="Arial" w:hAnsi="Arial" w:cs="Arial"/>
        </w:rPr>
        <w:t xml:space="preserve"> </w:t>
      </w:r>
      <w:del w:id="191" w:author="Fairhurst, C.M." w:date="2018-02-07T17:29:00Z">
        <w:r w:rsidR="00794364" w:rsidDel="00094DC4">
          <w:rPr>
            <w:rFonts w:ascii="Arial" w:hAnsi="Arial" w:cs="Arial"/>
          </w:rPr>
          <w:delText>Trial Co-ordinators</w:delText>
        </w:r>
      </w:del>
      <w:ins w:id="192" w:author="Fairhurst, C.M." w:date="2018-02-07T17:29:00Z">
        <w:r w:rsidR="00094DC4">
          <w:rPr>
            <w:rFonts w:ascii="Arial" w:hAnsi="Arial" w:cs="Arial"/>
          </w:rPr>
          <w:t>TCs</w:t>
        </w:r>
      </w:ins>
      <w:r w:rsidR="00794364">
        <w:rPr>
          <w:rFonts w:ascii="Arial" w:hAnsi="Arial" w:cs="Arial"/>
        </w:rPr>
        <w:t xml:space="preserve"> s</w:t>
      </w:r>
      <w:r>
        <w:rPr>
          <w:rFonts w:ascii="Arial" w:hAnsi="Arial" w:cs="Arial"/>
        </w:rPr>
        <w:t xml:space="preserve">pent </w:t>
      </w:r>
      <w:r w:rsidR="00794364">
        <w:rPr>
          <w:rFonts w:ascii="Arial" w:hAnsi="Arial" w:cs="Arial"/>
        </w:rPr>
        <w:t xml:space="preserve">communicating with </w:t>
      </w:r>
      <w:r w:rsidR="00FE50D9">
        <w:rPr>
          <w:rFonts w:ascii="Arial" w:hAnsi="Arial" w:cs="Arial"/>
        </w:rPr>
        <w:t>e</w:t>
      </w:r>
      <w:r w:rsidR="00794364">
        <w:rPr>
          <w:rFonts w:ascii="Arial" w:hAnsi="Arial" w:cs="Arial"/>
        </w:rPr>
        <w:t>a</w:t>
      </w:r>
      <w:r w:rsidR="00FE50D9">
        <w:rPr>
          <w:rFonts w:ascii="Arial" w:hAnsi="Arial" w:cs="Arial"/>
        </w:rPr>
        <w:t>ch</w:t>
      </w:r>
      <w:r w:rsidR="00794364">
        <w:rPr>
          <w:rFonts w:ascii="Arial" w:hAnsi="Arial" w:cs="Arial"/>
        </w:rPr>
        <w:t xml:space="preserve"> site (</w:t>
      </w:r>
      <w:r w:rsidR="00FE50D9">
        <w:rPr>
          <w:rFonts w:ascii="Arial" w:hAnsi="Arial" w:cs="Arial"/>
        </w:rPr>
        <w:t>via</w:t>
      </w:r>
      <w:r w:rsidR="00794364">
        <w:rPr>
          <w:rFonts w:ascii="Arial" w:hAnsi="Arial" w:cs="Arial"/>
        </w:rPr>
        <w:t xml:space="preserve"> </w:t>
      </w:r>
      <w:r>
        <w:rPr>
          <w:rFonts w:ascii="Arial" w:hAnsi="Arial" w:cs="Arial"/>
        </w:rPr>
        <w:t>email</w:t>
      </w:r>
      <w:del w:id="193" w:author="Fairhurst, C.M." w:date="2018-02-07T17:30:00Z">
        <w:r w:rsidR="00794364" w:rsidDel="00094DC4">
          <w:rPr>
            <w:rFonts w:ascii="Arial" w:hAnsi="Arial" w:cs="Arial"/>
          </w:rPr>
          <w:delText>s</w:delText>
        </w:r>
      </w:del>
      <w:r>
        <w:rPr>
          <w:rFonts w:ascii="Arial" w:hAnsi="Arial" w:cs="Arial"/>
        </w:rPr>
        <w:t xml:space="preserve">, telephone, </w:t>
      </w:r>
      <w:r w:rsidR="003946DD">
        <w:rPr>
          <w:rFonts w:ascii="Arial" w:hAnsi="Arial" w:cs="Arial"/>
        </w:rPr>
        <w:t xml:space="preserve">attending </w:t>
      </w:r>
      <w:r w:rsidR="00A97A14">
        <w:rPr>
          <w:rFonts w:ascii="Arial" w:hAnsi="Arial" w:cs="Arial"/>
        </w:rPr>
        <w:t>a</w:t>
      </w:r>
      <w:r w:rsidR="00AA22D0">
        <w:rPr>
          <w:rFonts w:ascii="Arial" w:hAnsi="Arial" w:cs="Arial"/>
        </w:rPr>
        <w:t xml:space="preserve">n on-site </w:t>
      </w:r>
      <w:r w:rsidR="00820D4A">
        <w:rPr>
          <w:rFonts w:ascii="Arial" w:hAnsi="Arial" w:cs="Arial"/>
        </w:rPr>
        <w:t>v</w:t>
      </w:r>
      <w:r w:rsidR="0018546B">
        <w:rPr>
          <w:rFonts w:ascii="Arial" w:hAnsi="Arial" w:cs="Arial"/>
        </w:rPr>
        <w:t>isit</w:t>
      </w:r>
      <w:r w:rsidR="00AF4187">
        <w:rPr>
          <w:rFonts w:ascii="Arial" w:hAnsi="Arial" w:cs="Arial"/>
        </w:rPr>
        <w:t xml:space="preserve"> </w:t>
      </w:r>
      <w:r w:rsidR="00676FDF">
        <w:rPr>
          <w:rFonts w:ascii="Arial" w:hAnsi="Arial" w:cs="Arial"/>
        </w:rPr>
        <w:t>[door-to-door]</w:t>
      </w:r>
      <w:r w:rsidR="00794364">
        <w:rPr>
          <w:rFonts w:ascii="Arial" w:hAnsi="Arial" w:cs="Arial"/>
        </w:rPr>
        <w:t>)</w:t>
      </w:r>
      <w:r>
        <w:rPr>
          <w:rFonts w:ascii="Arial" w:hAnsi="Arial" w:cs="Arial"/>
        </w:rPr>
        <w:t xml:space="preserve"> was </w:t>
      </w:r>
      <w:r w:rsidR="00A43D8D">
        <w:rPr>
          <w:rFonts w:ascii="Arial" w:hAnsi="Arial" w:cs="Arial"/>
        </w:rPr>
        <w:t>entered into a spreadsheet</w:t>
      </w:r>
      <w:r>
        <w:rPr>
          <w:rFonts w:ascii="Arial" w:hAnsi="Arial" w:cs="Arial"/>
        </w:rPr>
        <w:t xml:space="preserve">. </w:t>
      </w:r>
      <w:r w:rsidR="00315D56">
        <w:rPr>
          <w:rFonts w:ascii="Arial" w:hAnsi="Arial" w:cs="Arial"/>
        </w:rPr>
        <w:t xml:space="preserve">This started from when the site was formally invited to </w:t>
      </w:r>
      <w:r w:rsidR="00F40DA2">
        <w:rPr>
          <w:rFonts w:ascii="Arial" w:hAnsi="Arial" w:cs="Arial"/>
        </w:rPr>
        <w:t xml:space="preserve">begin </w:t>
      </w:r>
      <w:r w:rsidR="00A97A14">
        <w:rPr>
          <w:rFonts w:ascii="Arial" w:hAnsi="Arial" w:cs="Arial"/>
        </w:rPr>
        <w:t xml:space="preserve">the process of being </w:t>
      </w:r>
      <w:r w:rsidR="009F2943">
        <w:rPr>
          <w:rFonts w:ascii="Arial" w:hAnsi="Arial" w:cs="Arial"/>
        </w:rPr>
        <w:t>set-up</w:t>
      </w:r>
      <w:r w:rsidR="00A97A14">
        <w:rPr>
          <w:rFonts w:ascii="Arial" w:hAnsi="Arial" w:cs="Arial"/>
        </w:rPr>
        <w:t xml:space="preserve"> until the ‘greenlight’ </w:t>
      </w:r>
      <w:r w:rsidR="00826767">
        <w:rPr>
          <w:rFonts w:ascii="Arial" w:hAnsi="Arial" w:cs="Arial"/>
        </w:rPr>
        <w:t xml:space="preserve">was given to </w:t>
      </w:r>
      <w:r w:rsidR="00A97A14">
        <w:rPr>
          <w:rFonts w:ascii="Arial" w:hAnsi="Arial" w:cs="Arial"/>
        </w:rPr>
        <w:t>recruit</w:t>
      </w:r>
      <w:r w:rsidR="00826767">
        <w:rPr>
          <w:rFonts w:ascii="Arial" w:hAnsi="Arial" w:cs="Arial"/>
        </w:rPr>
        <w:t xml:space="preserve"> i.e. it included both the initial meeting (whether on-site or remote) and the </w:t>
      </w:r>
      <w:r w:rsidR="0045175B">
        <w:rPr>
          <w:rFonts w:ascii="Arial" w:hAnsi="Arial" w:cs="Arial"/>
        </w:rPr>
        <w:t xml:space="preserve">follow-up </w:t>
      </w:r>
      <w:r w:rsidR="00826767">
        <w:rPr>
          <w:rFonts w:ascii="Arial" w:hAnsi="Arial" w:cs="Arial"/>
        </w:rPr>
        <w:t xml:space="preserve">on-site SIV. </w:t>
      </w:r>
      <w:r>
        <w:rPr>
          <w:rFonts w:ascii="Arial" w:hAnsi="Arial" w:cs="Arial"/>
        </w:rPr>
        <w:t xml:space="preserve">The cost of </w:t>
      </w:r>
      <w:r w:rsidR="007E37E6">
        <w:rPr>
          <w:rFonts w:ascii="Arial" w:hAnsi="Arial" w:cs="Arial"/>
        </w:rPr>
        <w:t xml:space="preserve">each </w:t>
      </w:r>
      <w:r w:rsidR="007E37E6">
        <w:rPr>
          <w:rFonts w:ascii="Arial" w:hAnsi="Arial" w:cs="Arial"/>
        </w:rPr>
        <w:lastRenderedPageBreak/>
        <w:t xml:space="preserve">of </w:t>
      </w:r>
      <w:r>
        <w:rPr>
          <w:rFonts w:ascii="Arial" w:hAnsi="Arial" w:cs="Arial"/>
        </w:rPr>
        <w:t>these</w:t>
      </w:r>
      <w:r w:rsidR="00AF4187">
        <w:rPr>
          <w:rFonts w:ascii="Arial" w:hAnsi="Arial" w:cs="Arial"/>
        </w:rPr>
        <w:t xml:space="preserve"> methods of </w:t>
      </w:r>
      <w:r>
        <w:rPr>
          <w:rFonts w:ascii="Arial" w:hAnsi="Arial" w:cs="Arial"/>
        </w:rPr>
        <w:t xml:space="preserve">communication was calculated by multiplying the </w:t>
      </w:r>
      <w:r w:rsidR="00806C48">
        <w:rPr>
          <w:rFonts w:ascii="Arial" w:hAnsi="Arial" w:cs="Arial"/>
        </w:rPr>
        <w:t>time in</w:t>
      </w:r>
      <w:r>
        <w:rPr>
          <w:rFonts w:ascii="Arial" w:hAnsi="Arial" w:cs="Arial"/>
        </w:rPr>
        <w:t xml:space="preserve"> hours </w:t>
      </w:r>
      <w:ins w:id="194" w:author="Fairhurst, C.M." w:date="2018-02-07T17:30:00Z">
        <w:r w:rsidR="00094DC4">
          <w:rPr>
            <w:rFonts w:ascii="Arial" w:hAnsi="Arial" w:cs="Arial"/>
          </w:rPr>
          <w:t xml:space="preserve">spent </w:t>
        </w:r>
      </w:ins>
      <w:r>
        <w:rPr>
          <w:rFonts w:ascii="Arial" w:hAnsi="Arial" w:cs="Arial"/>
        </w:rPr>
        <w:t xml:space="preserve">by a basic hourly rate for </w:t>
      </w:r>
      <w:r w:rsidR="003C3B04">
        <w:rPr>
          <w:rFonts w:ascii="Arial" w:hAnsi="Arial" w:cs="Arial"/>
        </w:rPr>
        <w:t xml:space="preserve">a </w:t>
      </w:r>
      <w:del w:id="195" w:author="Fairhurst, C.M." w:date="2018-02-07T17:31:00Z">
        <w:r w:rsidR="00135B79" w:rsidDel="00094DC4">
          <w:rPr>
            <w:rFonts w:ascii="Arial" w:hAnsi="Arial" w:cs="Arial"/>
          </w:rPr>
          <w:delText>Trial Co-ordinator</w:delText>
        </w:r>
      </w:del>
      <w:ins w:id="196" w:author="Fairhurst, C.M." w:date="2018-02-07T17:31:00Z">
        <w:r w:rsidR="00094DC4">
          <w:rPr>
            <w:rFonts w:ascii="Arial" w:hAnsi="Arial" w:cs="Arial"/>
          </w:rPr>
          <w:t>TC</w:t>
        </w:r>
      </w:ins>
      <w:r w:rsidR="00135B79">
        <w:rPr>
          <w:rFonts w:ascii="Arial" w:hAnsi="Arial" w:cs="Arial"/>
        </w:rPr>
        <w:t xml:space="preserve"> </w:t>
      </w:r>
      <w:r w:rsidR="003C3B04">
        <w:rPr>
          <w:rFonts w:ascii="Arial" w:hAnsi="Arial" w:cs="Arial"/>
        </w:rPr>
        <w:t>at an appropriate pay grade</w:t>
      </w:r>
      <w:r>
        <w:rPr>
          <w:rFonts w:ascii="Arial" w:hAnsi="Arial" w:cs="Arial"/>
        </w:rPr>
        <w:t xml:space="preserve"> </w:t>
      </w:r>
      <w:del w:id="197" w:author="Fairhurst, C.M." w:date="2018-02-07T17:31:00Z">
        <w:r w:rsidDel="00094DC4">
          <w:rPr>
            <w:rFonts w:ascii="Arial" w:hAnsi="Arial" w:cs="Arial"/>
          </w:rPr>
          <w:delText>(£27.85</w:delText>
        </w:r>
        <w:r w:rsidR="00135B79" w:rsidDel="00094DC4">
          <w:rPr>
            <w:rFonts w:ascii="Arial" w:hAnsi="Arial" w:cs="Arial"/>
          </w:rPr>
          <w:delText>/hour</w:delText>
        </w:r>
        <w:r w:rsidDel="00094DC4">
          <w:rPr>
            <w:rFonts w:ascii="Arial" w:hAnsi="Arial" w:cs="Arial"/>
          </w:rPr>
          <w:delText>)</w:delText>
        </w:r>
        <w:r w:rsidR="00A17D1A" w:rsidDel="00094DC4">
          <w:rPr>
            <w:rFonts w:ascii="Arial" w:hAnsi="Arial" w:cs="Arial"/>
          </w:rPr>
          <w:delText xml:space="preserve"> </w:delText>
        </w:r>
      </w:del>
      <w:r w:rsidR="00A17D1A">
        <w:rPr>
          <w:rFonts w:ascii="Arial" w:hAnsi="Arial" w:cs="Arial"/>
        </w:rPr>
        <w:t>that included employer contribution to National Insurance and pension</w:t>
      </w:r>
      <w:ins w:id="198" w:author="Fairhurst, C.M." w:date="2018-02-07T17:31:00Z">
        <w:r w:rsidR="00094DC4">
          <w:rPr>
            <w:rFonts w:ascii="Arial" w:hAnsi="Arial" w:cs="Arial"/>
          </w:rPr>
          <w:t xml:space="preserve"> (£27.85/hour)</w:t>
        </w:r>
      </w:ins>
      <w:r>
        <w:rPr>
          <w:rFonts w:ascii="Arial" w:hAnsi="Arial" w:cs="Arial"/>
        </w:rPr>
        <w:t xml:space="preserve">. </w:t>
      </w:r>
      <w:r w:rsidR="007E37E6">
        <w:rPr>
          <w:rFonts w:ascii="Arial" w:hAnsi="Arial" w:cs="Arial"/>
        </w:rPr>
        <w:t>The total cost of travel</w:t>
      </w:r>
      <w:r w:rsidR="00794364">
        <w:rPr>
          <w:rFonts w:ascii="Arial" w:hAnsi="Arial" w:cs="Arial"/>
        </w:rPr>
        <w:t xml:space="preserve"> (i.e. transport, hotel, subsistence) </w:t>
      </w:r>
      <w:r w:rsidR="007E37E6">
        <w:rPr>
          <w:rFonts w:ascii="Arial" w:hAnsi="Arial" w:cs="Arial"/>
        </w:rPr>
        <w:t>was calculated</w:t>
      </w:r>
      <w:r w:rsidR="00CE548C">
        <w:rPr>
          <w:rFonts w:ascii="Arial" w:hAnsi="Arial" w:cs="Arial"/>
        </w:rPr>
        <w:t xml:space="preserve"> and </w:t>
      </w:r>
      <w:r w:rsidR="00794364">
        <w:rPr>
          <w:rFonts w:ascii="Arial" w:hAnsi="Arial" w:cs="Arial"/>
        </w:rPr>
        <w:t xml:space="preserve">communication and </w:t>
      </w:r>
      <w:r w:rsidR="007E37E6">
        <w:rPr>
          <w:rFonts w:ascii="Arial" w:hAnsi="Arial" w:cs="Arial"/>
        </w:rPr>
        <w:t>travel costs were summed to produce a total cost of setting up each site.</w:t>
      </w:r>
      <w:r w:rsidR="00806C48">
        <w:rPr>
          <w:rFonts w:ascii="Arial" w:hAnsi="Arial" w:cs="Arial"/>
        </w:rPr>
        <w:t xml:space="preserve">  </w:t>
      </w:r>
    </w:p>
    <w:p w14:paraId="4544D632" w14:textId="3B7FE92E" w:rsidR="00125208" w:rsidDel="005543BF" w:rsidRDefault="00125208" w:rsidP="00887E47">
      <w:pPr>
        <w:spacing w:after="0"/>
        <w:rPr>
          <w:del w:id="199" w:author="Fairhurst, C.M." w:date="2018-02-07T17:21:00Z"/>
          <w:rFonts w:ascii="Arial" w:hAnsi="Arial" w:cs="Arial"/>
        </w:rPr>
      </w:pPr>
    </w:p>
    <w:p w14:paraId="7CDA0657" w14:textId="3355E427" w:rsidR="001A1EBB" w:rsidRPr="00A90B69" w:rsidRDefault="00A43D8D" w:rsidP="00887E47">
      <w:pPr>
        <w:spacing w:after="0"/>
        <w:rPr>
          <w:rFonts w:ascii="Arial" w:hAnsi="Arial" w:cs="Arial"/>
          <w:i/>
        </w:rPr>
      </w:pPr>
      <w:r>
        <w:rPr>
          <w:rFonts w:ascii="Arial" w:hAnsi="Arial" w:cs="Arial"/>
          <w:i/>
        </w:rPr>
        <w:t>2.</w:t>
      </w:r>
      <w:r w:rsidR="00420B51">
        <w:rPr>
          <w:rFonts w:ascii="Arial" w:hAnsi="Arial" w:cs="Arial"/>
          <w:i/>
        </w:rPr>
        <w:t>5</w:t>
      </w:r>
      <w:r>
        <w:rPr>
          <w:rFonts w:ascii="Arial" w:hAnsi="Arial" w:cs="Arial"/>
          <w:i/>
        </w:rPr>
        <w:t xml:space="preserve"> </w:t>
      </w:r>
      <w:r w:rsidR="002B341E">
        <w:rPr>
          <w:rFonts w:ascii="Arial" w:hAnsi="Arial" w:cs="Arial"/>
          <w:i/>
        </w:rPr>
        <w:t>Site preferences</w:t>
      </w:r>
    </w:p>
    <w:p w14:paraId="53323110" w14:textId="77777777" w:rsidR="00900646" w:rsidRPr="00586D1D" w:rsidRDefault="00900646" w:rsidP="00887E47">
      <w:pPr>
        <w:spacing w:after="0"/>
        <w:rPr>
          <w:rFonts w:ascii="Arial" w:hAnsi="Arial" w:cs="Arial"/>
        </w:rPr>
      </w:pPr>
    </w:p>
    <w:p w14:paraId="47911D96" w14:textId="250E48CB" w:rsidR="002A7047" w:rsidRDefault="00DD1C1F" w:rsidP="002A7047">
      <w:pPr>
        <w:spacing w:after="0"/>
        <w:rPr>
          <w:rFonts w:ascii="Arial" w:hAnsi="Arial" w:cs="Arial"/>
        </w:rPr>
      </w:pPr>
      <w:r>
        <w:rPr>
          <w:rFonts w:ascii="Arial" w:hAnsi="Arial" w:cs="Arial"/>
        </w:rPr>
        <w:t>When recruitment of trial participants into SWIFFT was complete</w:t>
      </w:r>
      <w:ins w:id="200" w:author="Fairhurst, C.M." w:date="2018-02-05T22:22:00Z">
        <w:r w:rsidR="00B8506E">
          <w:rPr>
            <w:rFonts w:ascii="Arial" w:hAnsi="Arial" w:cs="Arial"/>
          </w:rPr>
          <w:t>d</w:t>
        </w:r>
      </w:ins>
      <w:r>
        <w:rPr>
          <w:rFonts w:ascii="Arial" w:hAnsi="Arial" w:cs="Arial"/>
        </w:rPr>
        <w:t xml:space="preserve"> in July 2016</w:t>
      </w:r>
      <w:r w:rsidR="006B3134">
        <w:rPr>
          <w:rFonts w:ascii="Arial" w:hAnsi="Arial" w:cs="Arial"/>
        </w:rPr>
        <w:t xml:space="preserve"> we emailed a survey to collaborators </w:t>
      </w:r>
      <w:r>
        <w:rPr>
          <w:rFonts w:ascii="Arial" w:hAnsi="Arial" w:cs="Arial"/>
        </w:rPr>
        <w:t xml:space="preserve">(PIs, RNs, </w:t>
      </w:r>
      <w:r w:rsidR="00AF4187">
        <w:rPr>
          <w:rFonts w:ascii="Arial" w:hAnsi="Arial" w:cs="Arial"/>
        </w:rPr>
        <w:t>Research Physiotherapists (RPs)</w:t>
      </w:r>
      <w:r w:rsidR="00776B7C">
        <w:rPr>
          <w:rFonts w:ascii="Arial" w:hAnsi="Arial" w:cs="Arial"/>
        </w:rPr>
        <w:t>, S</w:t>
      </w:r>
      <w:r w:rsidR="00AF4187">
        <w:rPr>
          <w:rFonts w:ascii="Arial" w:hAnsi="Arial" w:cs="Arial"/>
        </w:rPr>
        <w:t>urgeons</w:t>
      </w:r>
      <w:del w:id="201" w:author="Fairhurst, C.M." w:date="2018-02-07T17:32:00Z">
        <w:r w:rsidR="00776B7C" w:rsidDel="00094DC4">
          <w:rPr>
            <w:rFonts w:ascii="Arial" w:hAnsi="Arial" w:cs="Arial"/>
          </w:rPr>
          <w:delText xml:space="preserve"> </w:delText>
        </w:r>
      </w:del>
      <w:ins w:id="202" w:author="Fairhurst, C.M." w:date="2018-02-07T17:32:00Z">
        <w:r w:rsidR="00094DC4">
          <w:rPr>
            <w:rFonts w:ascii="Arial" w:hAnsi="Arial" w:cs="Arial"/>
          </w:rPr>
          <w:t>, etc</w:t>
        </w:r>
      </w:ins>
      <w:del w:id="203" w:author="Fairhurst, C.M." w:date="2018-02-07T17:32:00Z">
        <w:r w:rsidR="00776B7C" w:rsidDel="00094DC4">
          <w:rPr>
            <w:rFonts w:ascii="Arial" w:hAnsi="Arial" w:cs="Arial"/>
          </w:rPr>
          <w:delText>or other</w:delText>
        </w:r>
      </w:del>
      <w:r>
        <w:rPr>
          <w:rFonts w:ascii="Arial" w:hAnsi="Arial" w:cs="Arial"/>
        </w:rPr>
        <w:t xml:space="preserve">) at </w:t>
      </w:r>
      <w:r w:rsidR="00F304B0">
        <w:rPr>
          <w:rFonts w:ascii="Arial" w:hAnsi="Arial" w:cs="Arial"/>
        </w:rPr>
        <w:t xml:space="preserve">the </w:t>
      </w:r>
      <w:r w:rsidR="00644491" w:rsidRPr="00586D1D">
        <w:rPr>
          <w:rFonts w:ascii="Arial" w:hAnsi="Arial" w:cs="Arial"/>
        </w:rPr>
        <w:t>participating sites to explore their experience of setting up the SWIFFT trial</w:t>
      </w:r>
      <w:r w:rsidR="004154E1">
        <w:rPr>
          <w:rFonts w:ascii="Arial" w:hAnsi="Arial" w:cs="Arial"/>
        </w:rPr>
        <w:t xml:space="preserve">. </w:t>
      </w:r>
      <w:ins w:id="204" w:author="Fairhurst, C.M." w:date="2018-02-07T17:32:00Z">
        <w:r w:rsidR="00094DC4">
          <w:rPr>
            <w:rFonts w:ascii="Arial" w:hAnsi="Arial" w:cs="Arial"/>
          </w:rPr>
          <w:t>This</w:t>
        </w:r>
      </w:ins>
      <w:del w:id="205" w:author="Fairhurst, C.M." w:date="2018-02-07T17:32:00Z">
        <w:r w:rsidR="002A7047" w:rsidDel="00094DC4">
          <w:rPr>
            <w:rFonts w:ascii="Arial" w:hAnsi="Arial" w:cs="Arial"/>
          </w:rPr>
          <w:delText>It w</w:delText>
        </w:r>
      </w:del>
      <w:del w:id="206" w:author="Fairhurst, C.M." w:date="2018-02-07T17:33:00Z">
        <w:r w:rsidR="002A7047" w:rsidDel="00094DC4">
          <w:rPr>
            <w:rFonts w:ascii="Arial" w:hAnsi="Arial" w:cs="Arial"/>
          </w:rPr>
          <w:delText>as a</w:delText>
        </w:r>
      </w:del>
      <w:r w:rsidR="002A7047">
        <w:rPr>
          <w:rFonts w:ascii="Arial" w:hAnsi="Arial" w:cs="Arial"/>
        </w:rPr>
        <w:t xml:space="preserve"> brief </w:t>
      </w:r>
      <w:r w:rsidR="002A7047" w:rsidRPr="00711A58">
        <w:rPr>
          <w:rFonts w:ascii="Arial" w:hAnsi="Arial" w:cs="Arial"/>
        </w:rPr>
        <w:t xml:space="preserve">10 item questionnaire </w:t>
      </w:r>
      <w:ins w:id="207" w:author="Fairhurst, C.M." w:date="2018-02-07T17:33:00Z">
        <w:r w:rsidR="00094DC4">
          <w:rPr>
            <w:rFonts w:ascii="Arial" w:hAnsi="Arial" w:cs="Arial"/>
          </w:rPr>
          <w:t xml:space="preserve">was </w:t>
        </w:r>
      </w:ins>
      <w:r w:rsidR="002A7047" w:rsidRPr="00711A58">
        <w:rPr>
          <w:rFonts w:ascii="Arial" w:hAnsi="Arial" w:cs="Arial"/>
        </w:rPr>
        <w:t>created on-line using Qualtrics software (Utah, USA, 20</w:t>
      </w:r>
      <w:r w:rsidR="0071685D">
        <w:rPr>
          <w:rFonts w:ascii="Arial" w:hAnsi="Arial" w:cs="Arial"/>
        </w:rPr>
        <w:t>17</w:t>
      </w:r>
      <w:r w:rsidR="002A7047" w:rsidRPr="00711A58">
        <w:rPr>
          <w:rFonts w:ascii="Arial" w:hAnsi="Arial" w:cs="Arial"/>
        </w:rPr>
        <w:t xml:space="preserve">) </w:t>
      </w:r>
      <w:del w:id="208" w:author="Fairhurst, C.M." w:date="2018-02-07T17:33:00Z">
        <w:r w:rsidR="001964A4" w:rsidDel="00094DC4">
          <w:rPr>
            <w:rFonts w:ascii="Arial" w:hAnsi="Arial" w:cs="Arial"/>
          </w:rPr>
          <w:delText xml:space="preserve">that </w:delText>
        </w:r>
      </w:del>
      <w:ins w:id="209" w:author="Fairhurst, C.M." w:date="2018-02-07T17:33:00Z">
        <w:r w:rsidR="00094DC4">
          <w:rPr>
            <w:rFonts w:ascii="Arial" w:hAnsi="Arial" w:cs="Arial"/>
          </w:rPr>
          <w:t xml:space="preserve">and </w:t>
        </w:r>
      </w:ins>
      <w:r w:rsidR="001964A4">
        <w:rPr>
          <w:rFonts w:ascii="Arial" w:hAnsi="Arial" w:cs="Arial"/>
        </w:rPr>
        <w:t xml:space="preserve">focussed on </w:t>
      </w:r>
      <w:r w:rsidR="00644491" w:rsidRPr="00586D1D">
        <w:rPr>
          <w:rFonts w:ascii="Arial" w:hAnsi="Arial" w:cs="Arial"/>
        </w:rPr>
        <w:t xml:space="preserve">understanding preferences </w:t>
      </w:r>
      <w:r w:rsidR="004154E1">
        <w:rPr>
          <w:rFonts w:ascii="Arial" w:hAnsi="Arial" w:cs="Arial"/>
        </w:rPr>
        <w:t xml:space="preserve">towards the need for a remote or on-site visit both for the </w:t>
      </w:r>
      <w:r w:rsidR="004F2A8B">
        <w:rPr>
          <w:rFonts w:ascii="Arial" w:hAnsi="Arial" w:cs="Arial"/>
        </w:rPr>
        <w:t xml:space="preserve">initial contact </w:t>
      </w:r>
      <w:r w:rsidR="00644491" w:rsidRPr="00586D1D">
        <w:rPr>
          <w:rFonts w:ascii="Arial" w:hAnsi="Arial" w:cs="Arial"/>
        </w:rPr>
        <w:t>meeting</w:t>
      </w:r>
      <w:r w:rsidR="00F304B0">
        <w:rPr>
          <w:rFonts w:ascii="Arial" w:hAnsi="Arial" w:cs="Arial"/>
        </w:rPr>
        <w:t xml:space="preserve"> and SIVs</w:t>
      </w:r>
      <w:r w:rsidR="00644491" w:rsidRPr="00586D1D">
        <w:rPr>
          <w:rFonts w:ascii="Arial" w:hAnsi="Arial" w:cs="Arial"/>
        </w:rPr>
        <w:t xml:space="preserve">. </w:t>
      </w:r>
      <w:r w:rsidR="002A7047" w:rsidRPr="00586D1D">
        <w:rPr>
          <w:rFonts w:ascii="Arial" w:hAnsi="Arial" w:cs="Arial"/>
        </w:rPr>
        <w:t>Participation was voluntary and responses were anonymised</w:t>
      </w:r>
      <w:del w:id="210" w:author="Fairhurst, C.M." w:date="2018-02-07T17:33:00Z">
        <w:r w:rsidR="002A7047" w:rsidRPr="00586D1D" w:rsidDel="00094DC4">
          <w:rPr>
            <w:rFonts w:ascii="Arial" w:hAnsi="Arial" w:cs="Arial"/>
          </w:rPr>
          <w:delText xml:space="preserve"> to protect confidentiality</w:delText>
        </w:r>
      </w:del>
      <w:r w:rsidR="002A7047" w:rsidRPr="00586D1D">
        <w:rPr>
          <w:rFonts w:ascii="Arial" w:hAnsi="Arial" w:cs="Arial"/>
        </w:rPr>
        <w:t xml:space="preserve">. As a small incentive to take part, respondents </w:t>
      </w:r>
      <w:r w:rsidR="002A7047">
        <w:rPr>
          <w:rFonts w:ascii="Arial" w:hAnsi="Arial" w:cs="Arial"/>
        </w:rPr>
        <w:t xml:space="preserve">could </w:t>
      </w:r>
      <w:r w:rsidR="002A7047" w:rsidRPr="00586D1D">
        <w:rPr>
          <w:rFonts w:ascii="Arial" w:hAnsi="Arial" w:cs="Arial"/>
        </w:rPr>
        <w:t xml:space="preserve">enter a free prize draw to receive a box of chocolates.  </w:t>
      </w:r>
    </w:p>
    <w:p w14:paraId="1EE59F94" w14:textId="77777777" w:rsidR="002B341E" w:rsidRDefault="002B341E" w:rsidP="002A7047">
      <w:pPr>
        <w:spacing w:after="0"/>
        <w:rPr>
          <w:rFonts w:ascii="Arial" w:hAnsi="Arial" w:cs="Arial"/>
        </w:rPr>
      </w:pPr>
    </w:p>
    <w:p w14:paraId="1010B676" w14:textId="56092802" w:rsidR="002B341E" w:rsidRPr="00A90B69" w:rsidRDefault="002B341E" w:rsidP="002B341E">
      <w:pPr>
        <w:spacing w:after="0"/>
        <w:rPr>
          <w:rFonts w:ascii="Arial" w:hAnsi="Arial" w:cs="Arial"/>
          <w:i/>
        </w:rPr>
      </w:pPr>
      <w:r w:rsidRPr="00A90B69">
        <w:rPr>
          <w:rFonts w:ascii="Arial" w:hAnsi="Arial" w:cs="Arial"/>
          <w:i/>
        </w:rPr>
        <w:t>2.</w:t>
      </w:r>
      <w:r w:rsidR="00420B51">
        <w:rPr>
          <w:rFonts w:ascii="Arial" w:hAnsi="Arial" w:cs="Arial"/>
          <w:i/>
        </w:rPr>
        <w:t>6</w:t>
      </w:r>
      <w:r w:rsidRPr="00A90B69">
        <w:rPr>
          <w:rFonts w:ascii="Arial" w:hAnsi="Arial" w:cs="Arial"/>
          <w:i/>
        </w:rPr>
        <w:t xml:space="preserve"> </w:t>
      </w:r>
      <w:r>
        <w:rPr>
          <w:rFonts w:ascii="Arial" w:hAnsi="Arial" w:cs="Arial"/>
          <w:i/>
        </w:rPr>
        <w:t>Statistical Analysis</w:t>
      </w:r>
    </w:p>
    <w:p w14:paraId="6A27B326" w14:textId="77777777" w:rsidR="002B341E" w:rsidRPr="00586D1D" w:rsidRDefault="002B341E" w:rsidP="002A7047">
      <w:pPr>
        <w:spacing w:after="0"/>
        <w:rPr>
          <w:rFonts w:ascii="Arial" w:hAnsi="Arial" w:cs="Arial"/>
        </w:rPr>
      </w:pPr>
    </w:p>
    <w:p w14:paraId="45C540BB" w14:textId="2B6C8AA0" w:rsidR="00407CE4" w:rsidRDefault="002B341E" w:rsidP="002B341E">
      <w:pPr>
        <w:spacing w:after="0"/>
        <w:rPr>
          <w:rFonts w:ascii="Arial" w:hAnsi="Arial" w:cs="Arial"/>
        </w:rPr>
      </w:pPr>
      <w:r w:rsidRPr="00586D1D">
        <w:rPr>
          <w:rFonts w:ascii="Arial" w:hAnsi="Arial" w:cs="Arial"/>
        </w:rPr>
        <w:lastRenderedPageBreak/>
        <w:t>The main analyses were conducted on an intention</w:t>
      </w:r>
      <w:r>
        <w:rPr>
          <w:rFonts w:ascii="Arial" w:hAnsi="Arial" w:cs="Arial"/>
        </w:rPr>
        <w:t>-</w:t>
      </w:r>
      <w:r w:rsidRPr="00586D1D">
        <w:rPr>
          <w:rFonts w:ascii="Arial" w:hAnsi="Arial" w:cs="Arial"/>
        </w:rPr>
        <w:t>to</w:t>
      </w:r>
      <w:r>
        <w:rPr>
          <w:rFonts w:ascii="Arial" w:hAnsi="Arial" w:cs="Arial"/>
        </w:rPr>
        <w:t>-</w:t>
      </w:r>
      <w:r w:rsidRPr="00586D1D">
        <w:rPr>
          <w:rFonts w:ascii="Arial" w:hAnsi="Arial" w:cs="Arial"/>
        </w:rPr>
        <w:t xml:space="preserve">treat </w:t>
      </w:r>
      <w:r>
        <w:rPr>
          <w:rFonts w:ascii="Arial" w:hAnsi="Arial" w:cs="Arial"/>
        </w:rPr>
        <w:t xml:space="preserve">(ITT) </w:t>
      </w:r>
      <w:r w:rsidRPr="00586D1D">
        <w:rPr>
          <w:rFonts w:ascii="Arial" w:hAnsi="Arial" w:cs="Arial"/>
        </w:rPr>
        <w:t>basis includ</w:t>
      </w:r>
      <w:r>
        <w:rPr>
          <w:rFonts w:ascii="Arial" w:hAnsi="Arial" w:cs="Arial"/>
        </w:rPr>
        <w:t xml:space="preserve">ing </w:t>
      </w:r>
      <w:r w:rsidRPr="00586D1D">
        <w:rPr>
          <w:rFonts w:ascii="Arial" w:hAnsi="Arial" w:cs="Arial"/>
        </w:rPr>
        <w:t>all sites in the groups they were assigned to at randomisation</w:t>
      </w:r>
      <w:r>
        <w:rPr>
          <w:rFonts w:ascii="Arial" w:hAnsi="Arial" w:cs="Arial"/>
        </w:rPr>
        <w:t xml:space="preserve">. </w:t>
      </w:r>
      <w:r w:rsidRPr="00586D1D">
        <w:rPr>
          <w:rFonts w:ascii="Arial" w:hAnsi="Arial" w:cs="Arial"/>
        </w:rPr>
        <w:t xml:space="preserve">Analyses were conducted </w:t>
      </w:r>
      <w:r>
        <w:rPr>
          <w:rFonts w:ascii="Arial" w:hAnsi="Arial" w:cs="Arial"/>
        </w:rPr>
        <w:t xml:space="preserve">in </w:t>
      </w:r>
      <w:r w:rsidRPr="00586D1D">
        <w:rPr>
          <w:rFonts w:ascii="Arial" w:hAnsi="Arial" w:cs="Arial"/>
        </w:rPr>
        <w:t>S</w:t>
      </w:r>
      <w:r>
        <w:rPr>
          <w:rFonts w:ascii="Arial" w:hAnsi="Arial" w:cs="Arial"/>
        </w:rPr>
        <w:t>tata</w:t>
      </w:r>
      <w:r w:rsidRPr="00586D1D">
        <w:rPr>
          <w:rFonts w:ascii="Arial" w:hAnsi="Arial" w:cs="Arial"/>
        </w:rPr>
        <w:t xml:space="preserve"> version 13</w:t>
      </w:r>
      <w:r>
        <w:rPr>
          <w:rFonts w:ascii="Arial" w:hAnsi="Arial" w:cs="Arial"/>
        </w:rPr>
        <w:t xml:space="preserve"> (StataCorp, 2013) </w:t>
      </w:r>
      <w:r w:rsidRPr="00586D1D">
        <w:rPr>
          <w:rFonts w:ascii="Arial" w:hAnsi="Arial" w:cs="Arial"/>
        </w:rPr>
        <w:t>using two-sided statistical tests at the 5% significance level.</w:t>
      </w:r>
      <w:del w:id="211" w:author="Fairhurst, C.M." w:date="2018-02-05T22:23:00Z">
        <w:r w:rsidRPr="00586D1D" w:rsidDel="00B8506E">
          <w:rPr>
            <w:rFonts w:ascii="Arial" w:hAnsi="Arial" w:cs="Arial"/>
          </w:rPr>
          <w:delText xml:space="preserve"> </w:delText>
        </w:r>
        <w:r w:rsidR="003F2172" w:rsidDel="00B8506E">
          <w:rPr>
            <w:rFonts w:ascii="Arial" w:hAnsi="Arial" w:cs="Arial"/>
          </w:rPr>
          <w:delText xml:space="preserve">There were no planned interim analyses or formal stopping guidelines. </w:delText>
        </w:r>
      </w:del>
    </w:p>
    <w:p w14:paraId="32B710B1" w14:textId="77777777" w:rsidR="003F2172" w:rsidRDefault="003F2172" w:rsidP="002B341E">
      <w:pPr>
        <w:spacing w:after="0"/>
        <w:rPr>
          <w:rFonts w:ascii="Arial" w:hAnsi="Arial" w:cs="Arial"/>
        </w:rPr>
      </w:pPr>
    </w:p>
    <w:p w14:paraId="7D91359B" w14:textId="64FF2E78" w:rsidR="002D7C4B" w:rsidRDefault="00D34C5F" w:rsidP="002B341E">
      <w:pPr>
        <w:spacing w:after="0"/>
        <w:rPr>
          <w:rFonts w:ascii="Arial" w:hAnsi="Arial" w:cs="Arial"/>
        </w:rPr>
      </w:pPr>
      <w:ins w:id="212" w:author="Fairhurst, C.M." w:date="2018-02-06T16:48:00Z">
        <w:r>
          <w:rPr>
            <w:rFonts w:ascii="Arial" w:hAnsi="Arial" w:cs="Arial"/>
          </w:rPr>
          <w:t>Since this was a</w:t>
        </w:r>
      </w:ins>
      <w:ins w:id="213" w:author="Fairhurst, C.M." w:date="2018-02-06T16:49:00Z">
        <w:r>
          <w:rPr>
            <w:rFonts w:ascii="Arial" w:hAnsi="Arial" w:cs="Arial"/>
          </w:rPr>
          <w:t>n embedded,</w:t>
        </w:r>
      </w:ins>
      <w:ins w:id="214" w:author="Fairhurst, C.M." w:date="2018-02-06T16:48:00Z">
        <w:r>
          <w:rPr>
            <w:rFonts w:ascii="Arial" w:hAnsi="Arial" w:cs="Arial"/>
          </w:rPr>
          <w:t xml:space="preserve"> feasibility</w:t>
        </w:r>
      </w:ins>
      <w:ins w:id="215" w:author="Fairhurst, C.M." w:date="2018-02-06T16:49:00Z">
        <w:r>
          <w:rPr>
            <w:rFonts w:ascii="Arial" w:hAnsi="Arial" w:cs="Arial"/>
          </w:rPr>
          <w:t xml:space="preserve"> </w:t>
        </w:r>
      </w:ins>
      <w:ins w:id="216" w:author="Fairhurst, C.M." w:date="2018-02-06T16:48:00Z">
        <w:r>
          <w:rPr>
            <w:rFonts w:ascii="Arial" w:hAnsi="Arial" w:cs="Arial"/>
          </w:rPr>
          <w:t xml:space="preserve">trial, </w:t>
        </w:r>
      </w:ins>
      <w:del w:id="217" w:author="Fairhurst, C.M." w:date="2018-02-06T16:49:00Z">
        <w:r w:rsidR="002B341E" w:rsidDel="00D34C5F">
          <w:rPr>
            <w:rFonts w:ascii="Arial" w:hAnsi="Arial" w:cs="Arial"/>
          </w:rPr>
          <w:delText>S</w:delText>
        </w:r>
        <w:r w:rsidR="002B341E" w:rsidRPr="00586D1D" w:rsidDel="00D34C5F">
          <w:rPr>
            <w:rFonts w:ascii="Arial" w:hAnsi="Arial" w:cs="Arial"/>
          </w:rPr>
          <w:delText xml:space="preserve">ite-level </w:delText>
        </w:r>
      </w:del>
      <w:r w:rsidR="002B341E" w:rsidRPr="00586D1D">
        <w:rPr>
          <w:rFonts w:ascii="Arial" w:hAnsi="Arial" w:cs="Arial"/>
        </w:rPr>
        <w:t xml:space="preserve">outcomes </w:t>
      </w:r>
      <w:del w:id="218" w:author="Fairhurst, C.M." w:date="2018-02-06T16:49:00Z">
        <w:r w:rsidR="00407CE4" w:rsidDel="00D34C5F">
          <w:rPr>
            <w:rFonts w:ascii="Arial" w:hAnsi="Arial" w:cs="Arial"/>
          </w:rPr>
          <w:delText xml:space="preserve">for </w:delText>
        </w:r>
        <w:r w:rsidR="00EF2E7D" w:rsidDel="00D34C5F">
          <w:rPr>
            <w:rFonts w:ascii="Arial" w:hAnsi="Arial" w:cs="Arial"/>
          </w:rPr>
          <w:delText>set-up</w:delText>
        </w:r>
        <w:r w:rsidR="00407CE4" w:rsidDel="00D34C5F">
          <w:rPr>
            <w:rFonts w:ascii="Arial" w:hAnsi="Arial" w:cs="Arial"/>
          </w:rPr>
          <w:delText xml:space="preserve"> and recruitment </w:delText>
        </w:r>
      </w:del>
      <w:r w:rsidR="002B341E">
        <w:rPr>
          <w:rFonts w:ascii="Arial" w:hAnsi="Arial" w:cs="Arial"/>
        </w:rPr>
        <w:t>were</w:t>
      </w:r>
      <w:r w:rsidR="002B341E" w:rsidRPr="00586D1D">
        <w:rPr>
          <w:rFonts w:ascii="Arial" w:hAnsi="Arial" w:cs="Arial"/>
        </w:rPr>
        <w:t xml:space="preserve"> not formally compared </w:t>
      </w:r>
      <w:del w:id="219" w:author="Fairhurst, C.M." w:date="2018-02-06T16:49:00Z">
        <w:r w:rsidR="002B341E" w:rsidRPr="00586D1D" w:rsidDel="00D34C5F">
          <w:rPr>
            <w:rFonts w:ascii="Arial" w:hAnsi="Arial" w:cs="Arial"/>
          </w:rPr>
          <w:delText>due to the low number of sites</w:delText>
        </w:r>
        <w:r w:rsidR="003F2172" w:rsidRPr="003F2172" w:rsidDel="00D34C5F">
          <w:rPr>
            <w:rFonts w:ascii="Arial" w:hAnsi="Arial" w:cs="Arial"/>
          </w:rPr>
          <w:delText xml:space="preserve"> </w:delText>
        </w:r>
      </w:del>
      <w:r w:rsidR="003F2172">
        <w:rPr>
          <w:rFonts w:ascii="Arial" w:hAnsi="Arial" w:cs="Arial"/>
        </w:rPr>
        <w:t xml:space="preserve">and were </w:t>
      </w:r>
      <w:r w:rsidR="003F2172" w:rsidRPr="00586D1D">
        <w:rPr>
          <w:rFonts w:ascii="Arial" w:hAnsi="Arial" w:cs="Arial"/>
        </w:rPr>
        <w:t>summarised descriptively overall and by trial arm</w:t>
      </w:r>
      <w:r w:rsidR="002B341E" w:rsidRPr="00586D1D">
        <w:rPr>
          <w:rFonts w:ascii="Arial" w:hAnsi="Arial" w:cs="Arial"/>
        </w:rPr>
        <w:t xml:space="preserve">. </w:t>
      </w:r>
      <w:del w:id="220" w:author="Fairhurst, C.M." w:date="2018-02-06T16:49:00Z">
        <w:r w:rsidR="0094091D" w:rsidRPr="00031898" w:rsidDel="00D34C5F">
          <w:rPr>
            <w:rFonts w:ascii="Arial" w:hAnsi="Arial" w:cs="Arial"/>
          </w:rPr>
          <w:delText>Multi</w:delText>
        </w:r>
        <w:r w:rsidR="00CF3BAA" w:rsidRPr="00031898" w:rsidDel="00D34C5F">
          <w:rPr>
            <w:rFonts w:ascii="Arial" w:hAnsi="Arial" w:cs="Arial"/>
          </w:rPr>
          <w:delText>level mixed-effects modelling was used to analyse r</w:delText>
        </w:r>
        <w:r w:rsidR="002B341E" w:rsidRPr="00031898" w:rsidDel="00D34C5F">
          <w:rPr>
            <w:rFonts w:ascii="Arial" w:hAnsi="Arial" w:cs="Arial"/>
          </w:rPr>
          <w:delText>eturn of hospital forms</w:delText>
        </w:r>
        <w:r w:rsidR="00407CE4" w:rsidRPr="00031898" w:rsidDel="00D34C5F">
          <w:rPr>
            <w:rFonts w:ascii="Arial" w:hAnsi="Arial" w:cs="Arial"/>
          </w:rPr>
          <w:delText xml:space="preserve"> and participant questionnaires</w:delText>
        </w:r>
        <w:r w:rsidR="00CE548C" w:rsidRPr="00031898" w:rsidDel="00D34C5F">
          <w:rPr>
            <w:rFonts w:ascii="Arial" w:hAnsi="Arial" w:cs="Arial"/>
          </w:rPr>
          <w:delText xml:space="preserve"> </w:delText>
        </w:r>
        <w:r w:rsidR="00CF3BAA" w:rsidRPr="00031898" w:rsidDel="00D34C5F">
          <w:rPr>
            <w:rFonts w:ascii="Arial" w:hAnsi="Arial" w:cs="Arial"/>
          </w:rPr>
          <w:delText>(logistic</w:delText>
        </w:r>
        <w:r w:rsidR="0094091D" w:rsidRPr="00031898" w:rsidDel="00D34C5F">
          <w:rPr>
            <w:rFonts w:ascii="Arial" w:hAnsi="Arial" w:cs="Arial"/>
          </w:rPr>
          <w:delText xml:space="preserve"> regression</w:delText>
        </w:r>
        <w:r w:rsidR="00CF3BAA" w:rsidRPr="00031898" w:rsidDel="00D34C5F">
          <w:rPr>
            <w:rFonts w:ascii="Arial" w:hAnsi="Arial" w:cs="Arial"/>
          </w:rPr>
          <w:delText xml:space="preserve">) </w:delText>
        </w:r>
        <w:r w:rsidR="00407CE4" w:rsidRPr="00031898" w:rsidDel="00D34C5F">
          <w:rPr>
            <w:rFonts w:ascii="Arial" w:hAnsi="Arial" w:cs="Arial"/>
          </w:rPr>
          <w:delText>and time to</w:delText>
        </w:r>
        <w:r w:rsidR="003F2172" w:rsidRPr="00031898" w:rsidDel="00D34C5F">
          <w:rPr>
            <w:rFonts w:ascii="Arial" w:hAnsi="Arial" w:cs="Arial"/>
          </w:rPr>
          <w:delText xml:space="preserve"> </w:delText>
        </w:r>
        <w:r w:rsidR="00407CE4" w:rsidRPr="00031898" w:rsidDel="00D34C5F">
          <w:rPr>
            <w:rFonts w:ascii="Arial" w:hAnsi="Arial" w:cs="Arial"/>
          </w:rPr>
          <w:delText>return</w:delText>
        </w:r>
        <w:r w:rsidR="002B341E" w:rsidRPr="00031898" w:rsidDel="00D34C5F">
          <w:rPr>
            <w:rFonts w:ascii="Arial" w:hAnsi="Arial" w:cs="Arial"/>
          </w:rPr>
          <w:delText xml:space="preserve"> </w:delText>
        </w:r>
        <w:r w:rsidR="00CF3BAA" w:rsidRPr="00031898" w:rsidDel="00D34C5F">
          <w:rPr>
            <w:rFonts w:ascii="Arial" w:hAnsi="Arial" w:cs="Arial"/>
          </w:rPr>
          <w:delText>(</w:delText>
        </w:r>
        <w:r w:rsidR="008F12C2" w:rsidRPr="00031898" w:rsidDel="00D34C5F">
          <w:rPr>
            <w:rFonts w:ascii="Arial" w:hAnsi="Arial" w:cs="Arial"/>
          </w:rPr>
          <w:delText>Weibull</w:delText>
        </w:r>
        <w:r w:rsidR="00CF3BAA" w:rsidRPr="00031898" w:rsidDel="00D34C5F">
          <w:rPr>
            <w:rFonts w:ascii="Arial" w:hAnsi="Arial" w:cs="Arial"/>
          </w:rPr>
          <w:delText xml:space="preserve"> survival model)</w:delText>
        </w:r>
        <w:r w:rsidR="002B341E" w:rsidRPr="00031898" w:rsidDel="00D34C5F">
          <w:rPr>
            <w:rFonts w:ascii="Arial" w:hAnsi="Arial" w:cs="Arial"/>
          </w:rPr>
          <w:delText xml:space="preserve">. The models were adjusted for the host trial treatment allocation of the participant (surgical fixation or plaster cast), time-point of the questionnaire and the site-level minimisation factors; </w:delText>
        </w:r>
        <w:r w:rsidR="00CF3BAA" w:rsidRPr="00031898" w:rsidDel="00D34C5F">
          <w:rPr>
            <w:rFonts w:ascii="Arial" w:hAnsi="Arial" w:cs="Arial"/>
          </w:rPr>
          <w:delText>with random effects for</w:delText>
        </w:r>
        <w:r w:rsidR="002B341E" w:rsidRPr="00031898" w:rsidDel="00D34C5F">
          <w:rPr>
            <w:rFonts w:ascii="Arial" w:hAnsi="Arial" w:cs="Arial"/>
          </w:rPr>
          <w:delText xml:space="preserve"> centre </w:delText>
        </w:r>
        <w:r w:rsidR="00CF3BAA" w:rsidRPr="00031898" w:rsidDel="00D34C5F">
          <w:rPr>
            <w:rFonts w:ascii="Arial" w:hAnsi="Arial" w:cs="Arial"/>
          </w:rPr>
          <w:delText>and patient</w:delText>
        </w:r>
        <w:r w:rsidR="002B341E" w:rsidRPr="00031898" w:rsidDel="00D34C5F">
          <w:rPr>
            <w:rFonts w:ascii="Arial" w:hAnsi="Arial" w:cs="Arial"/>
          </w:rPr>
          <w:delText xml:space="preserve">. </w:delText>
        </w:r>
      </w:del>
      <w:del w:id="221" w:author="Fairhurst, C.M." w:date="2018-02-08T15:51:00Z">
        <w:r w:rsidR="002B341E" w:rsidRPr="00031898" w:rsidDel="00031898">
          <w:rPr>
            <w:rFonts w:ascii="Arial" w:hAnsi="Arial" w:cs="Arial"/>
          </w:rPr>
          <w:delText>Time to return was censored at the date when data for this sub-study was extracted (18</w:delText>
        </w:r>
        <w:r w:rsidR="002B341E" w:rsidRPr="00031898" w:rsidDel="00031898">
          <w:rPr>
            <w:rFonts w:ascii="Arial" w:hAnsi="Arial" w:cs="Arial"/>
            <w:vertAlign w:val="superscript"/>
          </w:rPr>
          <w:delText>th</w:delText>
        </w:r>
        <w:r w:rsidR="002B341E" w:rsidRPr="00031898" w:rsidDel="00031898">
          <w:rPr>
            <w:rFonts w:ascii="Arial" w:hAnsi="Arial" w:cs="Arial"/>
          </w:rPr>
          <w:delText xml:space="preserve"> October 2016).</w:delText>
        </w:r>
        <w:r w:rsidR="002B341E" w:rsidDel="00031898">
          <w:rPr>
            <w:rFonts w:ascii="Arial" w:hAnsi="Arial" w:cs="Arial"/>
          </w:rPr>
          <w:delText xml:space="preserve"> </w:delText>
        </w:r>
      </w:del>
      <w:del w:id="222" w:author="Fairhurst, C.M." w:date="2018-02-06T16:50:00Z">
        <w:r w:rsidR="002B341E" w:rsidRPr="00586D1D" w:rsidDel="00D34C5F">
          <w:rPr>
            <w:rFonts w:ascii="Arial" w:hAnsi="Arial" w:cs="Arial"/>
          </w:rPr>
          <w:delText xml:space="preserve">Odds ratios (OR) and </w:delText>
        </w:r>
        <w:r w:rsidR="002B341E" w:rsidDel="00D34C5F">
          <w:rPr>
            <w:rFonts w:ascii="Arial" w:hAnsi="Arial" w:cs="Arial"/>
          </w:rPr>
          <w:delText xml:space="preserve">hazard ratios (HR) </w:delText>
        </w:r>
        <w:r w:rsidR="00407CE4" w:rsidDel="00D34C5F">
          <w:rPr>
            <w:rFonts w:ascii="Arial" w:hAnsi="Arial" w:cs="Arial"/>
          </w:rPr>
          <w:delText>were</w:delText>
        </w:r>
        <w:r w:rsidR="002B341E" w:rsidRPr="00586D1D" w:rsidDel="00D34C5F">
          <w:rPr>
            <w:rFonts w:ascii="Arial" w:hAnsi="Arial" w:cs="Arial"/>
          </w:rPr>
          <w:delText xml:space="preserve"> presented with a</w:delText>
        </w:r>
        <w:r w:rsidR="002B341E" w:rsidDel="00D34C5F">
          <w:rPr>
            <w:rFonts w:ascii="Arial" w:hAnsi="Arial" w:cs="Arial"/>
          </w:rPr>
          <w:delText xml:space="preserve"> 95% CI and p</w:delText>
        </w:r>
        <w:r w:rsidR="002B341E" w:rsidRPr="00586D1D" w:rsidDel="00D34C5F">
          <w:rPr>
            <w:rFonts w:ascii="Arial" w:hAnsi="Arial" w:cs="Arial"/>
          </w:rPr>
          <w:delText>-value.</w:delText>
        </w:r>
      </w:del>
    </w:p>
    <w:p w14:paraId="77DEF24B" w14:textId="77777777" w:rsidR="002D7C4B" w:rsidRDefault="002D7C4B" w:rsidP="002B341E">
      <w:pPr>
        <w:spacing w:after="0"/>
        <w:rPr>
          <w:rFonts w:ascii="Arial" w:hAnsi="Arial" w:cs="Arial"/>
        </w:rPr>
      </w:pPr>
    </w:p>
    <w:p w14:paraId="6EB08D52" w14:textId="6329B08B" w:rsidR="002B341E" w:rsidRDefault="002B341E" w:rsidP="002B341E">
      <w:pPr>
        <w:spacing w:after="0"/>
        <w:rPr>
          <w:rFonts w:ascii="Arial" w:hAnsi="Arial" w:cs="Arial"/>
        </w:rPr>
      </w:pPr>
      <w:r w:rsidRPr="00586D1D">
        <w:rPr>
          <w:rFonts w:ascii="Arial" w:hAnsi="Arial" w:cs="Arial"/>
        </w:rPr>
        <w:t xml:space="preserve">To </w:t>
      </w:r>
      <w:r>
        <w:rPr>
          <w:rFonts w:ascii="Arial" w:hAnsi="Arial" w:cs="Arial"/>
        </w:rPr>
        <w:t xml:space="preserve">investigate the effect of </w:t>
      </w:r>
      <w:r w:rsidRPr="00586D1D">
        <w:rPr>
          <w:rFonts w:ascii="Arial" w:hAnsi="Arial" w:cs="Arial"/>
        </w:rPr>
        <w:t xml:space="preserve">non-compliance with </w:t>
      </w:r>
      <w:del w:id="223" w:author="Fairhurst, C.M." w:date="2018-02-05T22:25:00Z">
        <w:r w:rsidRPr="00586D1D" w:rsidDel="00B8506E">
          <w:rPr>
            <w:rFonts w:ascii="Arial" w:hAnsi="Arial" w:cs="Arial"/>
          </w:rPr>
          <w:delText xml:space="preserve">the </w:delText>
        </w:r>
        <w:r w:rsidDel="00B8506E">
          <w:rPr>
            <w:rFonts w:ascii="Arial" w:hAnsi="Arial" w:cs="Arial"/>
          </w:rPr>
          <w:delText xml:space="preserve">randomly </w:delText>
        </w:r>
        <w:r w:rsidRPr="00586D1D" w:rsidDel="00B8506E">
          <w:rPr>
            <w:rFonts w:ascii="Arial" w:hAnsi="Arial" w:cs="Arial"/>
          </w:rPr>
          <w:delText xml:space="preserve">allocated </w:delText>
        </w:r>
        <w:r w:rsidDel="00B8506E">
          <w:rPr>
            <w:rFonts w:ascii="Arial" w:hAnsi="Arial" w:cs="Arial"/>
          </w:rPr>
          <w:delText>mode of initial contact meeting</w:delText>
        </w:r>
      </w:del>
      <w:ins w:id="224" w:author="Fairhurst, C.M." w:date="2018-02-05T22:25:00Z">
        <w:r w:rsidR="00B8506E">
          <w:rPr>
            <w:rFonts w:ascii="Arial" w:hAnsi="Arial" w:cs="Arial"/>
          </w:rPr>
          <w:t>random group allocation</w:t>
        </w:r>
      </w:ins>
      <w:r>
        <w:rPr>
          <w:rFonts w:ascii="Arial" w:hAnsi="Arial" w:cs="Arial"/>
        </w:rPr>
        <w:t xml:space="preserve">, </w:t>
      </w:r>
      <w:ins w:id="225" w:author="Fairhurst, C.M." w:date="2018-02-07T17:34:00Z">
        <w:r w:rsidR="00094DC4">
          <w:rPr>
            <w:rFonts w:ascii="Arial" w:hAnsi="Arial" w:cs="Arial"/>
          </w:rPr>
          <w:t xml:space="preserve">descriptive </w:t>
        </w:r>
      </w:ins>
      <w:del w:id="226" w:author="Fairhurst, C.M." w:date="2018-02-05T22:25:00Z">
        <w:r w:rsidR="003F2172" w:rsidDel="00B8506E">
          <w:rPr>
            <w:rFonts w:ascii="Arial" w:hAnsi="Arial" w:cs="Arial"/>
          </w:rPr>
          <w:delText xml:space="preserve">the above </w:delText>
        </w:r>
      </w:del>
      <w:r>
        <w:rPr>
          <w:rFonts w:ascii="Arial" w:hAnsi="Arial" w:cs="Arial"/>
        </w:rPr>
        <w:t xml:space="preserve">analyses were </w:t>
      </w:r>
      <w:r w:rsidRPr="00586D1D">
        <w:rPr>
          <w:rFonts w:ascii="Arial" w:hAnsi="Arial" w:cs="Arial"/>
        </w:rPr>
        <w:t xml:space="preserve">repeated on a per-protocol </w:t>
      </w:r>
      <w:r>
        <w:rPr>
          <w:rFonts w:ascii="Arial" w:hAnsi="Arial" w:cs="Arial"/>
        </w:rPr>
        <w:t xml:space="preserve">(PP) </w:t>
      </w:r>
      <w:r w:rsidRPr="00586D1D">
        <w:rPr>
          <w:rFonts w:ascii="Arial" w:hAnsi="Arial" w:cs="Arial"/>
        </w:rPr>
        <w:t>basis</w:t>
      </w:r>
      <w:r>
        <w:rPr>
          <w:rFonts w:ascii="Arial" w:hAnsi="Arial" w:cs="Arial"/>
        </w:rPr>
        <w:t xml:space="preserve"> </w:t>
      </w:r>
      <w:ins w:id="227" w:author="Fairhurst, C.M." w:date="2018-02-07T17:34:00Z">
        <w:r w:rsidR="00094DC4">
          <w:rPr>
            <w:rFonts w:ascii="Arial" w:hAnsi="Arial" w:cs="Arial"/>
          </w:rPr>
          <w:t>removing</w:t>
        </w:r>
      </w:ins>
      <w:del w:id="228" w:author="Fairhurst, C.M." w:date="2018-02-07T17:34:00Z">
        <w:r w:rsidDel="00094DC4">
          <w:rPr>
            <w:rFonts w:ascii="Arial" w:hAnsi="Arial" w:cs="Arial"/>
          </w:rPr>
          <w:delText>i.e.</w:delText>
        </w:r>
      </w:del>
      <w:r>
        <w:rPr>
          <w:rFonts w:ascii="Arial" w:hAnsi="Arial" w:cs="Arial"/>
        </w:rPr>
        <w:t xml:space="preserve"> </w:t>
      </w:r>
      <w:r w:rsidRPr="00586D1D">
        <w:rPr>
          <w:rFonts w:ascii="Arial" w:hAnsi="Arial" w:cs="Arial"/>
        </w:rPr>
        <w:t xml:space="preserve">sites </w:t>
      </w:r>
      <w:r>
        <w:rPr>
          <w:rFonts w:ascii="Arial" w:hAnsi="Arial" w:cs="Arial"/>
        </w:rPr>
        <w:t xml:space="preserve">that </w:t>
      </w:r>
      <w:r w:rsidRPr="00586D1D">
        <w:rPr>
          <w:rFonts w:ascii="Arial" w:hAnsi="Arial" w:cs="Arial"/>
        </w:rPr>
        <w:t xml:space="preserve">crossed over </w:t>
      </w:r>
      <w:r>
        <w:rPr>
          <w:rFonts w:ascii="Arial" w:hAnsi="Arial" w:cs="Arial"/>
        </w:rPr>
        <w:t>to the alternative mode of delivering the meeting</w:t>
      </w:r>
      <w:del w:id="229" w:author="Fairhurst, C.M." w:date="2018-02-07T17:34:00Z">
        <w:r w:rsidDel="00094DC4">
          <w:rPr>
            <w:rFonts w:ascii="Arial" w:hAnsi="Arial" w:cs="Arial"/>
          </w:rPr>
          <w:delText xml:space="preserve"> were removed</w:delText>
        </w:r>
      </w:del>
      <w:r w:rsidRPr="00586D1D">
        <w:rPr>
          <w:rFonts w:ascii="Arial" w:hAnsi="Arial" w:cs="Arial"/>
        </w:rPr>
        <w:t>.</w:t>
      </w:r>
      <w:r w:rsidR="00005866">
        <w:rPr>
          <w:rFonts w:ascii="Arial" w:hAnsi="Arial" w:cs="Arial"/>
        </w:rPr>
        <w:t xml:space="preserve"> </w:t>
      </w:r>
    </w:p>
    <w:p w14:paraId="6B756D37" w14:textId="77777777" w:rsidR="00005866" w:rsidRDefault="00005866" w:rsidP="002B341E">
      <w:pPr>
        <w:spacing w:after="0"/>
        <w:rPr>
          <w:rFonts w:ascii="Arial" w:hAnsi="Arial" w:cs="Arial"/>
        </w:rPr>
      </w:pPr>
    </w:p>
    <w:p w14:paraId="12EBD23E" w14:textId="3DF48BA2" w:rsidR="00005866" w:rsidRDefault="00005866" w:rsidP="002B341E">
      <w:pPr>
        <w:spacing w:after="0"/>
        <w:rPr>
          <w:rFonts w:ascii="Arial" w:hAnsi="Arial" w:cs="Arial"/>
        </w:rPr>
      </w:pPr>
      <w:r>
        <w:rPr>
          <w:rFonts w:ascii="Arial" w:hAnsi="Arial" w:cs="Arial"/>
        </w:rPr>
        <w:t>Communication time</w:t>
      </w:r>
      <w:r w:rsidR="00CE548C">
        <w:rPr>
          <w:rFonts w:ascii="Arial" w:hAnsi="Arial" w:cs="Arial"/>
        </w:rPr>
        <w:t xml:space="preserve"> and</w:t>
      </w:r>
      <w:r>
        <w:rPr>
          <w:rFonts w:ascii="Arial" w:hAnsi="Arial" w:cs="Arial"/>
        </w:rPr>
        <w:t xml:space="preserve"> </w:t>
      </w:r>
      <w:r w:rsidR="00CE548C">
        <w:rPr>
          <w:rFonts w:ascii="Arial" w:hAnsi="Arial" w:cs="Arial"/>
        </w:rPr>
        <w:t xml:space="preserve">costs for communication and travel </w:t>
      </w:r>
      <w:r>
        <w:rPr>
          <w:rFonts w:ascii="Arial" w:hAnsi="Arial" w:cs="Arial"/>
        </w:rPr>
        <w:t>were reported descriptively by trial arm and in total.</w:t>
      </w:r>
      <w:r w:rsidR="003F2172">
        <w:rPr>
          <w:rFonts w:ascii="Arial" w:hAnsi="Arial" w:cs="Arial"/>
        </w:rPr>
        <w:t xml:space="preserve"> Survey responses were summarised for individual items by trial arm and relevant free text comments were highlighted.</w:t>
      </w:r>
    </w:p>
    <w:p w14:paraId="59063454" w14:textId="0DD6432C" w:rsidR="006D7037" w:rsidRDefault="006D7037" w:rsidP="00887E47">
      <w:pPr>
        <w:spacing w:after="0"/>
        <w:rPr>
          <w:rFonts w:ascii="Arial" w:hAnsi="Arial" w:cs="Arial"/>
        </w:rPr>
      </w:pPr>
    </w:p>
    <w:p w14:paraId="6FDBB809" w14:textId="12D7E9B6" w:rsidR="00336CFB" w:rsidRDefault="00336CFB" w:rsidP="00887E47">
      <w:pPr>
        <w:spacing w:after="0"/>
        <w:rPr>
          <w:rFonts w:ascii="Arial" w:hAnsi="Arial" w:cs="Arial"/>
        </w:rPr>
      </w:pPr>
    </w:p>
    <w:p w14:paraId="002DA0FF" w14:textId="5E59F074" w:rsidR="00336CFB" w:rsidRDefault="00336CFB" w:rsidP="00887E47">
      <w:pPr>
        <w:spacing w:after="0"/>
        <w:rPr>
          <w:rFonts w:ascii="Arial" w:hAnsi="Arial" w:cs="Arial"/>
        </w:rPr>
      </w:pPr>
    </w:p>
    <w:p w14:paraId="3B6A6A42" w14:textId="014FC050" w:rsidR="00336CFB" w:rsidRDefault="00336CFB" w:rsidP="00887E47">
      <w:pPr>
        <w:spacing w:after="0"/>
        <w:rPr>
          <w:rFonts w:ascii="Arial" w:hAnsi="Arial" w:cs="Arial"/>
        </w:rPr>
      </w:pPr>
    </w:p>
    <w:p w14:paraId="6B9179FA" w14:textId="77777777" w:rsidR="00336CFB" w:rsidRPr="00586D1D" w:rsidRDefault="00336CFB" w:rsidP="00887E47">
      <w:pPr>
        <w:spacing w:after="0"/>
        <w:rPr>
          <w:rFonts w:ascii="Arial" w:hAnsi="Arial" w:cs="Arial"/>
        </w:rPr>
      </w:pPr>
    </w:p>
    <w:p w14:paraId="2AD14249" w14:textId="6A3C3E1A" w:rsidR="001A1EBB" w:rsidRPr="00A90B69" w:rsidRDefault="00C60D00" w:rsidP="00887E47">
      <w:pPr>
        <w:spacing w:after="0"/>
        <w:rPr>
          <w:rFonts w:ascii="Arial" w:hAnsi="Arial" w:cs="Arial"/>
          <w:i/>
        </w:rPr>
      </w:pPr>
      <w:r w:rsidRPr="00A90B69">
        <w:rPr>
          <w:rFonts w:ascii="Arial" w:hAnsi="Arial" w:cs="Arial"/>
          <w:i/>
        </w:rPr>
        <w:t>2.</w:t>
      </w:r>
      <w:r w:rsidR="00420B51">
        <w:rPr>
          <w:rFonts w:ascii="Arial" w:hAnsi="Arial" w:cs="Arial"/>
          <w:i/>
        </w:rPr>
        <w:t>7</w:t>
      </w:r>
      <w:r w:rsidR="0035772F" w:rsidRPr="00A90B69">
        <w:rPr>
          <w:rFonts w:ascii="Arial" w:hAnsi="Arial" w:cs="Arial"/>
          <w:i/>
        </w:rPr>
        <w:t xml:space="preserve"> </w:t>
      </w:r>
      <w:r w:rsidR="001A1EBB" w:rsidRPr="00A90B69">
        <w:rPr>
          <w:rFonts w:ascii="Arial" w:hAnsi="Arial" w:cs="Arial"/>
          <w:i/>
        </w:rPr>
        <w:t>Ethical considerations</w:t>
      </w:r>
    </w:p>
    <w:p w14:paraId="38E8C0B0" w14:textId="77777777" w:rsidR="00900646" w:rsidRPr="00586D1D" w:rsidRDefault="00900646" w:rsidP="00887E47">
      <w:pPr>
        <w:spacing w:after="0"/>
        <w:rPr>
          <w:rFonts w:ascii="Arial" w:hAnsi="Arial" w:cs="Arial"/>
        </w:rPr>
      </w:pPr>
    </w:p>
    <w:p w14:paraId="5434F56E" w14:textId="369D5FBD" w:rsidR="001A1EBB" w:rsidRPr="00586D1D" w:rsidRDefault="00A90B69" w:rsidP="00887E47">
      <w:pPr>
        <w:spacing w:after="0"/>
        <w:rPr>
          <w:rFonts w:ascii="Arial" w:hAnsi="Arial" w:cs="Arial"/>
        </w:rPr>
      </w:pPr>
      <w:r>
        <w:rPr>
          <w:rFonts w:ascii="Arial" w:hAnsi="Arial" w:cs="Arial"/>
        </w:rPr>
        <w:t xml:space="preserve">Sites did not know they were taking part in this embedded trial. All </w:t>
      </w:r>
      <w:r w:rsidR="001A1EBB" w:rsidRPr="00586D1D">
        <w:rPr>
          <w:rFonts w:ascii="Arial" w:hAnsi="Arial" w:cs="Arial"/>
        </w:rPr>
        <w:t xml:space="preserve">sites received </w:t>
      </w:r>
      <w:r w:rsidR="00B60DCF">
        <w:rPr>
          <w:rFonts w:ascii="Arial" w:hAnsi="Arial" w:cs="Arial"/>
        </w:rPr>
        <w:t xml:space="preserve">as much </w:t>
      </w:r>
      <w:r w:rsidR="001A1EBB" w:rsidRPr="00586D1D">
        <w:rPr>
          <w:rFonts w:ascii="Arial" w:hAnsi="Arial" w:cs="Arial"/>
        </w:rPr>
        <w:t xml:space="preserve">training in trial procedures </w:t>
      </w:r>
      <w:r>
        <w:rPr>
          <w:rFonts w:ascii="Arial" w:hAnsi="Arial" w:cs="Arial"/>
        </w:rPr>
        <w:t xml:space="preserve">and </w:t>
      </w:r>
      <w:r w:rsidR="001A1EBB" w:rsidRPr="00586D1D">
        <w:rPr>
          <w:rFonts w:ascii="Arial" w:hAnsi="Arial" w:cs="Arial"/>
        </w:rPr>
        <w:t xml:space="preserve">governance </w:t>
      </w:r>
      <w:r w:rsidR="003D19A9">
        <w:rPr>
          <w:rFonts w:ascii="Arial" w:hAnsi="Arial" w:cs="Arial"/>
        </w:rPr>
        <w:t xml:space="preserve">issues </w:t>
      </w:r>
      <w:r w:rsidR="00B60DCF">
        <w:rPr>
          <w:rFonts w:ascii="Arial" w:hAnsi="Arial" w:cs="Arial"/>
        </w:rPr>
        <w:t xml:space="preserve">as required </w:t>
      </w:r>
      <w:r>
        <w:rPr>
          <w:rFonts w:ascii="Arial" w:hAnsi="Arial" w:cs="Arial"/>
        </w:rPr>
        <w:t xml:space="preserve">ensuring there were no ethical concerns </w:t>
      </w:r>
      <w:r w:rsidR="00153588">
        <w:rPr>
          <w:rFonts w:ascii="Arial" w:hAnsi="Arial" w:cs="Arial"/>
        </w:rPr>
        <w:t xml:space="preserve">about the </w:t>
      </w:r>
      <w:r>
        <w:rPr>
          <w:rFonts w:ascii="Arial" w:hAnsi="Arial" w:cs="Arial"/>
        </w:rPr>
        <w:t>recruit</w:t>
      </w:r>
      <w:r w:rsidR="002A5340">
        <w:rPr>
          <w:rFonts w:ascii="Arial" w:hAnsi="Arial" w:cs="Arial"/>
        </w:rPr>
        <w:t xml:space="preserve">ment and </w:t>
      </w:r>
      <w:r w:rsidR="00042BC8">
        <w:rPr>
          <w:rFonts w:ascii="Arial" w:hAnsi="Arial" w:cs="Arial"/>
        </w:rPr>
        <w:t xml:space="preserve">follow-up </w:t>
      </w:r>
      <w:r w:rsidR="00153588">
        <w:rPr>
          <w:rFonts w:ascii="Arial" w:hAnsi="Arial" w:cs="Arial"/>
        </w:rPr>
        <w:t xml:space="preserve">of </w:t>
      </w:r>
      <w:r w:rsidR="00692EAD">
        <w:rPr>
          <w:rFonts w:ascii="Arial" w:hAnsi="Arial" w:cs="Arial"/>
        </w:rPr>
        <w:t>trial participants</w:t>
      </w:r>
      <w:r w:rsidR="001A1EBB" w:rsidRPr="00586D1D">
        <w:rPr>
          <w:rFonts w:ascii="Arial" w:hAnsi="Arial" w:cs="Arial"/>
        </w:rPr>
        <w:t>.</w:t>
      </w:r>
      <w:r>
        <w:rPr>
          <w:rFonts w:ascii="Arial" w:hAnsi="Arial" w:cs="Arial"/>
        </w:rPr>
        <w:t xml:space="preserve"> </w:t>
      </w:r>
    </w:p>
    <w:p w14:paraId="0EB86078" w14:textId="77777777" w:rsidR="00644491" w:rsidRPr="00586D1D" w:rsidRDefault="00644491" w:rsidP="00887E47">
      <w:pPr>
        <w:spacing w:after="0"/>
        <w:rPr>
          <w:rFonts w:ascii="Arial" w:hAnsi="Arial" w:cs="Arial"/>
          <w:b/>
        </w:rPr>
      </w:pPr>
    </w:p>
    <w:p w14:paraId="52599776" w14:textId="77777777" w:rsidR="001A1EBB" w:rsidRPr="00586D1D" w:rsidRDefault="00A90B69" w:rsidP="00887E47">
      <w:pPr>
        <w:spacing w:after="0"/>
        <w:rPr>
          <w:rFonts w:ascii="Arial" w:hAnsi="Arial" w:cs="Arial"/>
          <w:b/>
        </w:rPr>
      </w:pPr>
      <w:r>
        <w:rPr>
          <w:rFonts w:ascii="Arial" w:hAnsi="Arial" w:cs="Arial"/>
          <w:b/>
        </w:rPr>
        <w:t xml:space="preserve">3. </w:t>
      </w:r>
      <w:r w:rsidR="001A1EBB" w:rsidRPr="00586D1D">
        <w:rPr>
          <w:rFonts w:ascii="Arial" w:hAnsi="Arial" w:cs="Arial"/>
          <w:b/>
        </w:rPr>
        <w:t>Results</w:t>
      </w:r>
    </w:p>
    <w:p w14:paraId="521468BA" w14:textId="77777777" w:rsidR="00900646" w:rsidRDefault="00900646" w:rsidP="00887E47">
      <w:pPr>
        <w:spacing w:after="0"/>
        <w:rPr>
          <w:rFonts w:ascii="Arial" w:hAnsi="Arial" w:cs="Arial"/>
          <w:b/>
        </w:rPr>
      </w:pPr>
    </w:p>
    <w:p w14:paraId="74027FC2" w14:textId="16FB441F" w:rsidR="001A1EBB" w:rsidRDefault="000D644C" w:rsidP="00887E47">
      <w:pPr>
        <w:spacing w:after="0"/>
        <w:rPr>
          <w:rFonts w:ascii="Arial" w:hAnsi="Arial" w:cs="Arial"/>
        </w:rPr>
      </w:pPr>
      <w:r>
        <w:rPr>
          <w:rFonts w:ascii="Arial" w:hAnsi="Arial" w:cs="Arial"/>
        </w:rPr>
        <w:t xml:space="preserve">Forty </w:t>
      </w:r>
      <w:r w:rsidR="001A1EBB" w:rsidRPr="00586D1D">
        <w:rPr>
          <w:rFonts w:ascii="Arial" w:hAnsi="Arial" w:cs="Arial"/>
        </w:rPr>
        <w:t>sites were approached to take part in SWIFFT</w:t>
      </w:r>
      <w:r w:rsidR="00AB3AD1">
        <w:rPr>
          <w:rFonts w:ascii="Arial" w:hAnsi="Arial" w:cs="Arial"/>
        </w:rPr>
        <w:t xml:space="preserve"> between May 2013 and March 2015</w:t>
      </w:r>
      <w:r>
        <w:rPr>
          <w:rFonts w:ascii="Arial" w:hAnsi="Arial" w:cs="Arial"/>
        </w:rPr>
        <w:t xml:space="preserve"> (Figure 1)</w:t>
      </w:r>
      <w:r w:rsidR="001A1EBB" w:rsidRPr="00586D1D">
        <w:rPr>
          <w:rFonts w:ascii="Arial" w:hAnsi="Arial" w:cs="Arial"/>
        </w:rPr>
        <w:t xml:space="preserve">. </w:t>
      </w:r>
      <w:r w:rsidR="00F1595C">
        <w:rPr>
          <w:rFonts w:ascii="Arial" w:hAnsi="Arial" w:cs="Arial"/>
        </w:rPr>
        <w:t>T</w:t>
      </w:r>
      <w:r w:rsidR="008E3585">
        <w:rPr>
          <w:rFonts w:ascii="Arial" w:hAnsi="Arial" w:cs="Arial"/>
        </w:rPr>
        <w:t xml:space="preserve">he </w:t>
      </w:r>
      <w:r w:rsidR="001A1EBB" w:rsidRPr="00586D1D">
        <w:rPr>
          <w:rFonts w:ascii="Arial" w:hAnsi="Arial" w:cs="Arial"/>
        </w:rPr>
        <w:t>CI</w:t>
      </w:r>
      <w:r w:rsidR="002A5D78">
        <w:rPr>
          <w:rFonts w:ascii="Arial" w:hAnsi="Arial" w:cs="Arial"/>
        </w:rPr>
        <w:t>’</w:t>
      </w:r>
      <w:r w:rsidR="001A1EBB" w:rsidRPr="00586D1D">
        <w:rPr>
          <w:rFonts w:ascii="Arial" w:hAnsi="Arial" w:cs="Arial"/>
        </w:rPr>
        <w:t>s site was not included</w:t>
      </w:r>
      <w:r w:rsidR="003F1628">
        <w:rPr>
          <w:rFonts w:ascii="Arial" w:hAnsi="Arial" w:cs="Arial"/>
        </w:rPr>
        <w:t xml:space="preserve">. </w:t>
      </w:r>
      <w:r w:rsidR="001A1EBB" w:rsidRPr="00586D1D">
        <w:rPr>
          <w:rFonts w:ascii="Arial" w:hAnsi="Arial" w:cs="Arial"/>
        </w:rPr>
        <w:t xml:space="preserve">Therefore, </w:t>
      </w:r>
      <w:r w:rsidR="003F1628" w:rsidRPr="00586D1D">
        <w:rPr>
          <w:rFonts w:ascii="Arial" w:hAnsi="Arial" w:cs="Arial"/>
        </w:rPr>
        <w:t>3</w:t>
      </w:r>
      <w:r w:rsidR="003F1628">
        <w:rPr>
          <w:rFonts w:ascii="Arial" w:hAnsi="Arial" w:cs="Arial"/>
        </w:rPr>
        <w:t>9</w:t>
      </w:r>
      <w:r w:rsidR="003F1628" w:rsidRPr="00586D1D">
        <w:rPr>
          <w:rFonts w:ascii="Arial" w:hAnsi="Arial" w:cs="Arial"/>
        </w:rPr>
        <w:t xml:space="preserve"> </w:t>
      </w:r>
      <w:r w:rsidR="001A1EBB" w:rsidRPr="00586D1D">
        <w:rPr>
          <w:rFonts w:ascii="Arial" w:hAnsi="Arial" w:cs="Arial"/>
        </w:rPr>
        <w:t>sites were randomised</w:t>
      </w:r>
      <w:r w:rsidR="005315A2">
        <w:rPr>
          <w:rFonts w:ascii="Arial" w:hAnsi="Arial" w:cs="Arial"/>
        </w:rPr>
        <w:t xml:space="preserve">: </w:t>
      </w:r>
      <w:r w:rsidR="003F1628">
        <w:rPr>
          <w:rFonts w:ascii="Arial" w:hAnsi="Arial" w:cs="Arial"/>
        </w:rPr>
        <w:t xml:space="preserve">20 </w:t>
      </w:r>
      <w:r w:rsidR="005315A2">
        <w:rPr>
          <w:rFonts w:ascii="Arial" w:hAnsi="Arial" w:cs="Arial"/>
        </w:rPr>
        <w:t xml:space="preserve">to on-site </w:t>
      </w:r>
      <w:r w:rsidR="003F1628">
        <w:rPr>
          <w:rFonts w:ascii="Arial" w:hAnsi="Arial" w:cs="Arial"/>
        </w:rPr>
        <w:t>initial contact meetings (including one site that was manually allocated to the same site</w:t>
      </w:r>
      <w:r w:rsidR="003F1628" w:rsidRPr="00586D1D">
        <w:rPr>
          <w:rFonts w:ascii="Arial" w:hAnsi="Arial" w:cs="Arial"/>
        </w:rPr>
        <w:t xml:space="preserve"> </w:t>
      </w:r>
      <w:r w:rsidR="003F1628">
        <w:rPr>
          <w:rFonts w:ascii="Arial" w:hAnsi="Arial" w:cs="Arial"/>
        </w:rPr>
        <w:t>as its sister site</w:t>
      </w:r>
      <w:r w:rsidR="003F1628" w:rsidRPr="00586D1D">
        <w:rPr>
          <w:rFonts w:ascii="Arial" w:hAnsi="Arial" w:cs="Arial"/>
        </w:rPr>
        <w:t xml:space="preserve"> shar</w:t>
      </w:r>
      <w:ins w:id="230" w:author="Fairhurst, C.M." w:date="2018-02-05T22:27:00Z">
        <w:r w:rsidR="00B8506E">
          <w:rPr>
            <w:rFonts w:ascii="Arial" w:hAnsi="Arial" w:cs="Arial"/>
          </w:rPr>
          <w:t>ing</w:t>
        </w:r>
      </w:ins>
      <w:del w:id="231" w:author="Fairhurst, C.M." w:date="2018-02-05T22:27:00Z">
        <w:r w:rsidR="00EF2E7D" w:rsidDel="00B8506E">
          <w:rPr>
            <w:rFonts w:ascii="Arial" w:hAnsi="Arial" w:cs="Arial"/>
          </w:rPr>
          <w:delText>ed</w:delText>
        </w:r>
      </w:del>
      <w:r w:rsidR="00EF2E7D">
        <w:rPr>
          <w:rFonts w:ascii="Arial" w:hAnsi="Arial" w:cs="Arial"/>
        </w:rPr>
        <w:t xml:space="preserve"> </w:t>
      </w:r>
      <w:r w:rsidR="003F1628" w:rsidRPr="00586D1D">
        <w:rPr>
          <w:rFonts w:ascii="Arial" w:hAnsi="Arial" w:cs="Arial"/>
        </w:rPr>
        <w:t>the same PI</w:t>
      </w:r>
      <w:r w:rsidR="003F1628">
        <w:rPr>
          <w:rFonts w:ascii="Arial" w:hAnsi="Arial" w:cs="Arial"/>
        </w:rPr>
        <w:t xml:space="preserve">) </w:t>
      </w:r>
      <w:r w:rsidR="001F037E">
        <w:rPr>
          <w:rFonts w:ascii="Arial" w:hAnsi="Arial" w:cs="Arial"/>
        </w:rPr>
        <w:t xml:space="preserve">and </w:t>
      </w:r>
      <w:r w:rsidR="003F1628">
        <w:rPr>
          <w:rFonts w:ascii="Arial" w:hAnsi="Arial" w:cs="Arial"/>
        </w:rPr>
        <w:t xml:space="preserve">19 to </w:t>
      </w:r>
      <w:r w:rsidR="005315A2">
        <w:rPr>
          <w:rFonts w:ascii="Arial" w:hAnsi="Arial" w:cs="Arial"/>
        </w:rPr>
        <w:t>remote initial contact meetings. T</w:t>
      </w:r>
      <w:r w:rsidR="001A1EBB" w:rsidRPr="00586D1D">
        <w:rPr>
          <w:rFonts w:ascii="Arial" w:hAnsi="Arial" w:cs="Arial"/>
        </w:rPr>
        <w:t xml:space="preserve">wo sites (both allocated to remote) were </w:t>
      </w:r>
      <w:r w:rsidR="005315A2">
        <w:rPr>
          <w:rFonts w:ascii="Arial" w:hAnsi="Arial" w:cs="Arial"/>
        </w:rPr>
        <w:t xml:space="preserve">excluded </w:t>
      </w:r>
      <w:r w:rsidR="00B104F8">
        <w:rPr>
          <w:rFonts w:ascii="Arial" w:hAnsi="Arial" w:cs="Arial"/>
        </w:rPr>
        <w:t xml:space="preserve">post-randomisation </w:t>
      </w:r>
      <w:r w:rsidR="005315A2">
        <w:rPr>
          <w:rFonts w:ascii="Arial" w:hAnsi="Arial" w:cs="Arial"/>
        </w:rPr>
        <w:t xml:space="preserve">because agreement </w:t>
      </w:r>
      <w:r w:rsidR="00D76FFB">
        <w:rPr>
          <w:rFonts w:ascii="Arial" w:hAnsi="Arial" w:cs="Arial"/>
        </w:rPr>
        <w:t>had n</w:t>
      </w:r>
      <w:r w:rsidR="00CE7F43">
        <w:rPr>
          <w:rFonts w:ascii="Arial" w:hAnsi="Arial" w:cs="Arial"/>
        </w:rPr>
        <w:t xml:space="preserve">ot </w:t>
      </w:r>
      <w:r w:rsidR="00D76FFB">
        <w:rPr>
          <w:rFonts w:ascii="Arial" w:hAnsi="Arial" w:cs="Arial"/>
        </w:rPr>
        <w:t xml:space="preserve">been </w:t>
      </w:r>
      <w:r w:rsidR="005315A2">
        <w:rPr>
          <w:rFonts w:ascii="Arial" w:hAnsi="Arial" w:cs="Arial"/>
        </w:rPr>
        <w:t xml:space="preserve">reached to </w:t>
      </w:r>
      <w:r w:rsidR="00E351C7">
        <w:rPr>
          <w:rFonts w:ascii="Arial" w:hAnsi="Arial" w:cs="Arial"/>
        </w:rPr>
        <w:t xml:space="preserve">formally </w:t>
      </w:r>
      <w:del w:id="232" w:author="Fairhurst, C.M." w:date="2018-02-07T17:37:00Z">
        <w:r w:rsidR="00E351C7" w:rsidDel="00A24ED8">
          <w:rPr>
            <w:rFonts w:ascii="Arial" w:hAnsi="Arial" w:cs="Arial"/>
          </w:rPr>
          <w:delText xml:space="preserve">approach </w:delText>
        </w:r>
      </w:del>
      <w:r w:rsidR="00E351C7">
        <w:rPr>
          <w:rFonts w:ascii="Arial" w:hAnsi="Arial" w:cs="Arial"/>
        </w:rPr>
        <w:t>tak</w:t>
      </w:r>
      <w:ins w:id="233" w:author="Fairhurst, C.M." w:date="2018-02-07T17:37:00Z">
        <w:r w:rsidR="00A24ED8">
          <w:rPr>
            <w:rFonts w:ascii="Arial" w:hAnsi="Arial" w:cs="Arial"/>
          </w:rPr>
          <w:t>e</w:t>
        </w:r>
      </w:ins>
      <w:del w:id="234" w:author="Fairhurst, C.M." w:date="2018-02-07T17:37:00Z">
        <w:r w:rsidR="00E351C7" w:rsidDel="00A24ED8">
          <w:rPr>
            <w:rFonts w:ascii="Arial" w:hAnsi="Arial" w:cs="Arial"/>
          </w:rPr>
          <w:delText>ing</w:delText>
        </w:r>
      </w:del>
      <w:r w:rsidR="00E351C7">
        <w:rPr>
          <w:rFonts w:ascii="Arial" w:hAnsi="Arial" w:cs="Arial"/>
        </w:rPr>
        <w:t xml:space="preserve"> part </w:t>
      </w:r>
      <w:r w:rsidR="005315A2">
        <w:rPr>
          <w:rFonts w:ascii="Arial" w:hAnsi="Arial" w:cs="Arial"/>
        </w:rPr>
        <w:t xml:space="preserve">in </w:t>
      </w:r>
      <w:r w:rsidR="001A1EBB" w:rsidRPr="00586D1D">
        <w:rPr>
          <w:rFonts w:ascii="Arial" w:hAnsi="Arial" w:cs="Arial"/>
        </w:rPr>
        <w:t>SWIFFT</w:t>
      </w:r>
      <w:r w:rsidR="007D2328">
        <w:rPr>
          <w:rFonts w:ascii="Arial" w:hAnsi="Arial" w:cs="Arial"/>
        </w:rPr>
        <w:t xml:space="preserve">. This resulted </w:t>
      </w:r>
      <w:r w:rsidR="006D515F">
        <w:rPr>
          <w:rFonts w:ascii="Arial" w:hAnsi="Arial" w:cs="Arial"/>
        </w:rPr>
        <w:t xml:space="preserve">in </w:t>
      </w:r>
      <w:r w:rsidR="003F1628">
        <w:rPr>
          <w:rFonts w:ascii="Arial" w:hAnsi="Arial" w:cs="Arial"/>
        </w:rPr>
        <w:t xml:space="preserve">37 </w:t>
      </w:r>
      <w:r w:rsidR="006D515F">
        <w:rPr>
          <w:rFonts w:ascii="Arial" w:hAnsi="Arial" w:cs="Arial"/>
        </w:rPr>
        <w:t>eligible, randomised sites</w:t>
      </w:r>
      <w:r w:rsidR="003F1628">
        <w:rPr>
          <w:rFonts w:ascii="Arial" w:hAnsi="Arial" w:cs="Arial"/>
        </w:rPr>
        <w:t xml:space="preserve"> </w:t>
      </w:r>
      <w:del w:id="235" w:author="Fairhurst, C.M." w:date="2018-02-07T17:37:00Z">
        <w:r w:rsidR="009F2943" w:rsidDel="00A24ED8">
          <w:rPr>
            <w:rFonts w:ascii="Arial" w:hAnsi="Arial" w:cs="Arial"/>
          </w:rPr>
          <w:delText>set-up</w:delText>
        </w:r>
        <w:r w:rsidR="00E351C7" w:rsidDel="00A24ED8">
          <w:rPr>
            <w:rFonts w:ascii="Arial" w:hAnsi="Arial" w:cs="Arial"/>
          </w:rPr>
          <w:delText xml:space="preserve"> </w:delText>
        </w:r>
      </w:del>
      <w:r w:rsidR="00E351C7">
        <w:rPr>
          <w:rFonts w:ascii="Arial" w:hAnsi="Arial" w:cs="Arial"/>
        </w:rPr>
        <w:t>(</w:t>
      </w:r>
      <w:r w:rsidR="00555D38" w:rsidRPr="00586D1D">
        <w:rPr>
          <w:rFonts w:ascii="Arial" w:hAnsi="Arial" w:cs="Arial"/>
        </w:rPr>
        <w:t xml:space="preserve">20 </w:t>
      </w:r>
      <w:r w:rsidR="00555D38">
        <w:rPr>
          <w:rFonts w:ascii="Arial" w:hAnsi="Arial" w:cs="Arial"/>
        </w:rPr>
        <w:t>on-site</w:t>
      </w:r>
      <w:ins w:id="236" w:author="Fairhurst, C.M." w:date="2018-02-07T17:37:00Z">
        <w:r w:rsidR="00A24ED8">
          <w:rPr>
            <w:rFonts w:ascii="Arial" w:hAnsi="Arial" w:cs="Arial"/>
          </w:rPr>
          <w:t>;</w:t>
        </w:r>
      </w:ins>
      <w:del w:id="237" w:author="Fairhurst, C.M." w:date="2018-02-07T17:37:00Z">
        <w:r w:rsidR="00555D38" w:rsidDel="00A24ED8">
          <w:rPr>
            <w:rFonts w:ascii="Arial" w:hAnsi="Arial" w:cs="Arial"/>
          </w:rPr>
          <w:delText xml:space="preserve"> </w:delText>
        </w:r>
        <w:r w:rsidR="00555D38" w:rsidRPr="00586D1D" w:rsidDel="00A24ED8">
          <w:rPr>
            <w:rFonts w:ascii="Arial" w:hAnsi="Arial" w:cs="Arial"/>
          </w:rPr>
          <w:delText>and</w:delText>
        </w:r>
      </w:del>
      <w:r w:rsidR="00555D38" w:rsidRPr="00586D1D">
        <w:rPr>
          <w:rFonts w:ascii="Arial" w:hAnsi="Arial" w:cs="Arial"/>
        </w:rPr>
        <w:t xml:space="preserve"> 17 remote</w:t>
      </w:r>
      <w:del w:id="238" w:author="Fairhurst, C.M." w:date="2018-02-07T17:37:00Z">
        <w:r w:rsidR="00555D38" w:rsidRPr="00586D1D" w:rsidDel="00A24ED8">
          <w:rPr>
            <w:rFonts w:ascii="Arial" w:hAnsi="Arial" w:cs="Arial"/>
          </w:rPr>
          <w:delText xml:space="preserve"> </w:delText>
        </w:r>
        <w:r w:rsidR="00555D38" w:rsidDel="00A24ED8">
          <w:rPr>
            <w:rFonts w:ascii="Arial" w:hAnsi="Arial" w:cs="Arial"/>
          </w:rPr>
          <w:delText>sites</w:delText>
        </w:r>
      </w:del>
      <w:r w:rsidR="003F1628">
        <w:rPr>
          <w:rFonts w:ascii="Arial" w:hAnsi="Arial" w:cs="Arial"/>
        </w:rPr>
        <w:t>) that could be</w:t>
      </w:r>
      <w:r w:rsidR="00555D38">
        <w:rPr>
          <w:rFonts w:ascii="Arial" w:hAnsi="Arial" w:cs="Arial"/>
        </w:rPr>
        <w:t xml:space="preserve"> </w:t>
      </w:r>
      <w:r w:rsidR="00555D38" w:rsidRPr="00586D1D">
        <w:rPr>
          <w:rFonts w:ascii="Arial" w:hAnsi="Arial" w:cs="Arial"/>
        </w:rPr>
        <w:t xml:space="preserve">included in the </w:t>
      </w:r>
      <w:del w:id="239" w:author="Fairhurst, C.M." w:date="2018-02-07T17:37:00Z">
        <w:r w:rsidR="00377A52" w:rsidDel="00A24ED8">
          <w:rPr>
            <w:rFonts w:ascii="Arial" w:hAnsi="Arial" w:cs="Arial"/>
          </w:rPr>
          <w:delText xml:space="preserve">primary </w:delText>
        </w:r>
      </w:del>
      <w:ins w:id="240" w:author="Fairhurst, C.M." w:date="2018-02-07T17:37:00Z">
        <w:r w:rsidR="00A24ED8">
          <w:rPr>
            <w:rFonts w:ascii="Arial" w:hAnsi="Arial" w:cs="Arial"/>
          </w:rPr>
          <w:t xml:space="preserve">main </w:t>
        </w:r>
      </w:ins>
      <w:r w:rsidR="00555D38" w:rsidRPr="00586D1D">
        <w:rPr>
          <w:rFonts w:ascii="Arial" w:hAnsi="Arial" w:cs="Arial"/>
        </w:rPr>
        <w:t>analys</w:t>
      </w:r>
      <w:del w:id="241" w:author="Fairhurst, C.M." w:date="2018-02-07T17:37:00Z">
        <w:r w:rsidR="00555D38" w:rsidRPr="00586D1D" w:rsidDel="00A24ED8">
          <w:rPr>
            <w:rFonts w:ascii="Arial" w:hAnsi="Arial" w:cs="Arial"/>
          </w:rPr>
          <w:delText>i</w:delText>
        </w:r>
      </w:del>
      <w:ins w:id="242" w:author="Fairhurst, C.M." w:date="2018-02-07T17:37:00Z">
        <w:r w:rsidR="00A24ED8">
          <w:rPr>
            <w:rFonts w:ascii="Arial" w:hAnsi="Arial" w:cs="Arial"/>
          </w:rPr>
          <w:t>e</w:t>
        </w:r>
      </w:ins>
      <w:r w:rsidR="00555D38" w:rsidRPr="00586D1D">
        <w:rPr>
          <w:rFonts w:ascii="Arial" w:hAnsi="Arial" w:cs="Arial"/>
        </w:rPr>
        <w:t>s.</w:t>
      </w:r>
      <w:r w:rsidR="00555D38">
        <w:rPr>
          <w:rFonts w:ascii="Arial" w:hAnsi="Arial" w:cs="Arial"/>
        </w:rPr>
        <w:t xml:space="preserve"> </w:t>
      </w:r>
      <w:del w:id="243" w:author="Fairhurst, C.M." w:date="2018-02-05T22:28:00Z">
        <w:r w:rsidR="005315A2" w:rsidDel="00B8506E">
          <w:rPr>
            <w:rFonts w:ascii="Arial" w:hAnsi="Arial" w:cs="Arial"/>
          </w:rPr>
          <w:delText>Table 1 shows</w:delText>
        </w:r>
        <w:r w:rsidR="00B104F8" w:rsidDel="00B8506E">
          <w:rPr>
            <w:rFonts w:ascii="Arial" w:hAnsi="Arial" w:cs="Arial"/>
          </w:rPr>
          <w:delText xml:space="preserve"> that</w:delText>
        </w:r>
        <w:r w:rsidR="005315A2" w:rsidDel="00B8506E">
          <w:rPr>
            <w:rFonts w:ascii="Arial" w:hAnsi="Arial" w:cs="Arial"/>
          </w:rPr>
          <w:delText xml:space="preserve"> </w:delText>
        </w:r>
        <w:r w:rsidR="001A1EBB" w:rsidRPr="00586D1D" w:rsidDel="00B8506E">
          <w:rPr>
            <w:rFonts w:ascii="Arial" w:hAnsi="Arial" w:cs="Arial"/>
          </w:rPr>
          <w:delText>h</w:delText>
        </w:r>
      </w:del>
      <w:ins w:id="244" w:author="Fairhurst, C.M." w:date="2018-02-05T22:28:00Z">
        <w:r w:rsidR="00B8506E">
          <w:rPr>
            <w:rFonts w:ascii="Arial" w:hAnsi="Arial" w:cs="Arial"/>
          </w:rPr>
          <w:t>H</w:t>
        </w:r>
      </w:ins>
      <w:r w:rsidR="001A1EBB" w:rsidRPr="00586D1D">
        <w:rPr>
          <w:rFonts w:ascii="Arial" w:hAnsi="Arial" w:cs="Arial"/>
        </w:rPr>
        <w:t>alf the sites served ‘large’ populations</w:t>
      </w:r>
      <w:r w:rsidR="006D515F">
        <w:rPr>
          <w:rFonts w:ascii="Arial" w:hAnsi="Arial" w:cs="Arial"/>
        </w:rPr>
        <w:t xml:space="preserve"> (n=18, </w:t>
      </w:r>
      <w:r w:rsidR="003C31A7">
        <w:rPr>
          <w:rFonts w:ascii="Arial" w:hAnsi="Arial" w:cs="Arial"/>
        </w:rPr>
        <w:t>49</w:t>
      </w:r>
      <w:r w:rsidR="006D515F">
        <w:rPr>
          <w:rFonts w:ascii="Arial" w:hAnsi="Arial" w:cs="Arial"/>
        </w:rPr>
        <w:t>%)</w:t>
      </w:r>
      <w:r w:rsidR="001A1EBB" w:rsidRPr="00586D1D">
        <w:rPr>
          <w:rFonts w:ascii="Arial" w:hAnsi="Arial" w:cs="Arial"/>
        </w:rPr>
        <w:t xml:space="preserve">, two-thirds had a PI with previous experience of </w:t>
      </w:r>
      <w:r w:rsidR="001A1EBB" w:rsidRPr="00586D1D">
        <w:rPr>
          <w:rFonts w:ascii="Arial" w:hAnsi="Arial" w:cs="Arial"/>
        </w:rPr>
        <w:lastRenderedPageBreak/>
        <w:t>working on a multi-centre trial</w:t>
      </w:r>
      <w:r w:rsidR="006D515F">
        <w:rPr>
          <w:rFonts w:ascii="Arial" w:hAnsi="Arial" w:cs="Arial"/>
        </w:rPr>
        <w:t xml:space="preserve"> (n=2</w:t>
      </w:r>
      <w:r w:rsidR="003C31A7">
        <w:rPr>
          <w:rFonts w:ascii="Arial" w:hAnsi="Arial" w:cs="Arial"/>
        </w:rPr>
        <w:t>5</w:t>
      </w:r>
      <w:r w:rsidR="006D515F">
        <w:rPr>
          <w:rFonts w:ascii="Arial" w:hAnsi="Arial" w:cs="Arial"/>
        </w:rPr>
        <w:t>, 6</w:t>
      </w:r>
      <w:r w:rsidR="006B43F8">
        <w:rPr>
          <w:rFonts w:ascii="Arial" w:hAnsi="Arial" w:cs="Arial"/>
        </w:rPr>
        <w:t>8</w:t>
      </w:r>
      <w:r w:rsidR="006D515F">
        <w:rPr>
          <w:rFonts w:ascii="Arial" w:hAnsi="Arial" w:cs="Arial"/>
        </w:rPr>
        <w:t>%)</w:t>
      </w:r>
      <w:r w:rsidR="00262571">
        <w:rPr>
          <w:rFonts w:ascii="Arial" w:hAnsi="Arial" w:cs="Arial"/>
        </w:rPr>
        <w:t>,</w:t>
      </w:r>
      <w:r w:rsidR="001A1EBB" w:rsidRPr="00586D1D">
        <w:rPr>
          <w:rFonts w:ascii="Arial" w:hAnsi="Arial" w:cs="Arial"/>
        </w:rPr>
        <w:t xml:space="preserve"> and two-thirds had </w:t>
      </w:r>
      <w:r w:rsidR="005315A2">
        <w:rPr>
          <w:rFonts w:ascii="Arial" w:hAnsi="Arial" w:cs="Arial"/>
        </w:rPr>
        <w:t xml:space="preserve">RN </w:t>
      </w:r>
      <w:r w:rsidR="001A1EBB" w:rsidRPr="00586D1D">
        <w:rPr>
          <w:rFonts w:ascii="Arial" w:hAnsi="Arial" w:cs="Arial"/>
        </w:rPr>
        <w:t>support</w:t>
      </w:r>
      <w:r w:rsidR="006D515F">
        <w:rPr>
          <w:rFonts w:ascii="Arial" w:hAnsi="Arial" w:cs="Arial"/>
        </w:rPr>
        <w:t xml:space="preserve"> (n=2</w:t>
      </w:r>
      <w:r w:rsidR="003C31A7">
        <w:rPr>
          <w:rFonts w:ascii="Arial" w:hAnsi="Arial" w:cs="Arial"/>
        </w:rPr>
        <w:t>5</w:t>
      </w:r>
      <w:r w:rsidR="006D515F">
        <w:rPr>
          <w:rFonts w:ascii="Arial" w:hAnsi="Arial" w:cs="Arial"/>
        </w:rPr>
        <w:t>, 6</w:t>
      </w:r>
      <w:r w:rsidR="006B43F8">
        <w:rPr>
          <w:rFonts w:ascii="Arial" w:hAnsi="Arial" w:cs="Arial"/>
        </w:rPr>
        <w:t>8</w:t>
      </w:r>
      <w:r w:rsidR="006D515F">
        <w:rPr>
          <w:rFonts w:ascii="Arial" w:hAnsi="Arial" w:cs="Arial"/>
        </w:rPr>
        <w:t>%</w:t>
      </w:r>
      <w:ins w:id="245" w:author="Fairhurst, C.M." w:date="2018-02-05T22:29:00Z">
        <w:r w:rsidR="00B8506E">
          <w:rPr>
            <w:rFonts w:ascii="Arial" w:hAnsi="Arial" w:cs="Arial"/>
          </w:rPr>
          <w:t>;</w:t>
        </w:r>
      </w:ins>
      <w:del w:id="246" w:author="Fairhurst, C.M." w:date="2018-02-05T22:29:00Z">
        <w:r w:rsidR="006D515F" w:rsidDel="00B8506E">
          <w:rPr>
            <w:rFonts w:ascii="Arial" w:hAnsi="Arial" w:cs="Arial"/>
          </w:rPr>
          <w:delText>)</w:delText>
        </w:r>
      </w:del>
      <w:ins w:id="247" w:author="Fairhurst, C.M." w:date="2018-02-05T22:28:00Z">
        <w:r w:rsidR="00B8506E">
          <w:rPr>
            <w:rFonts w:ascii="Arial" w:hAnsi="Arial" w:cs="Arial"/>
          </w:rPr>
          <w:t xml:space="preserve"> Table 1)</w:t>
        </w:r>
      </w:ins>
      <w:r w:rsidR="001A1EBB" w:rsidRPr="00586D1D">
        <w:rPr>
          <w:rFonts w:ascii="Arial" w:hAnsi="Arial" w:cs="Arial"/>
        </w:rPr>
        <w:t>.</w:t>
      </w:r>
      <w:ins w:id="248" w:author="Fairhurst, C.M." w:date="2018-02-07T17:38:00Z">
        <w:r w:rsidR="00E15B0E">
          <w:rPr>
            <w:rFonts w:ascii="Arial" w:hAnsi="Arial" w:cs="Arial"/>
          </w:rPr>
          <w:t xml:space="preserve">  Minimisation ensured that the two groups were well balanced on these characteristics.</w:t>
        </w:r>
      </w:ins>
      <w:r w:rsidR="001A1EBB" w:rsidRPr="00586D1D">
        <w:rPr>
          <w:rFonts w:ascii="Arial" w:hAnsi="Arial" w:cs="Arial"/>
        </w:rPr>
        <w:t xml:space="preserve">   </w:t>
      </w:r>
    </w:p>
    <w:p w14:paraId="65A093B8" w14:textId="77777777" w:rsidR="008A15EB" w:rsidRPr="00586D1D" w:rsidRDefault="008A15EB" w:rsidP="00887E47">
      <w:pPr>
        <w:spacing w:after="0"/>
        <w:rPr>
          <w:rFonts w:ascii="Arial" w:hAnsi="Arial" w:cs="Arial"/>
        </w:rPr>
      </w:pPr>
    </w:p>
    <w:p w14:paraId="5C4FE630" w14:textId="111DA9E0" w:rsidR="0000028A" w:rsidRPr="0000028A" w:rsidRDefault="0000028A" w:rsidP="00887E47">
      <w:pPr>
        <w:spacing w:after="0"/>
        <w:rPr>
          <w:rFonts w:ascii="Arial" w:hAnsi="Arial" w:cs="Arial"/>
          <w:i/>
        </w:rPr>
      </w:pPr>
      <w:r w:rsidRPr="0000028A">
        <w:rPr>
          <w:rFonts w:ascii="Arial" w:hAnsi="Arial" w:cs="Arial"/>
          <w:i/>
        </w:rPr>
        <w:t xml:space="preserve">3.1 </w:t>
      </w:r>
      <w:r w:rsidR="000015D3">
        <w:rPr>
          <w:rFonts w:ascii="Arial" w:hAnsi="Arial" w:cs="Arial"/>
          <w:i/>
        </w:rPr>
        <w:t>Site set</w:t>
      </w:r>
      <w:r w:rsidR="00EF2E7D">
        <w:rPr>
          <w:rFonts w:ascii="Arial" w:hAnsi="Arial" w:cs="Arial"/>
          <w:i/>
        </w:rPr>
        <w:t>-</w:t>
      </w:r>
      <w:r w:rsidR="000015D3">
        <w:rPr>
          <w:rFonts w:ascii="Arial" w:hAnsi="Arial" w:cs="Arial"/>
          <w:i/>
        </w:rPr>
        <w:t>up</w:t>
      </w:r>
    </w:p>
    <w:p w14:paraId="003EB24F" w14:textId="77777777" w:rsidR="0000028A" w:rsidRDefault="0000028A" w:rsidP="00887E47">
      <w:pPr>
        <w:spacing w:after="0"/>
        <w:rPr>
          <w:rFonts w:ascii="Arial" w:hAnsi="Arial" w:cs="Arial"/>
        </w:rPr>
      </w:pPr>
    </w:p>
    <w:p w14:paraId="004B1F46" w14:textId="5852CDED" w:rsidR="001A1EBB" w:rsidRDefault="001A1EBB" w:rsidP="00887E47">
      <w:pPr>
        <w:spacing w:after="0"/>
        <w:rPr>
          <w:rFonts w:ascii="Arial" w:hAnsi="Arial" w:cs="Arial"/>
        </w:rPr>
      </w:pPr>
      <w:r w:rsidRPr="00586D1D">
        <w:rPr>
          <w:rFonts w:ascii="Arial" w:hAnsi="Arial" w:cs="Arial"/>
        </w:rPr>
        <w:t>Four</w:t>
      </w:r>
      <w:r w:rsidR="009B05B2">
        <w:rPr>
          <w:rFonts w:ascii="Arial" w:hAnsi="Arial" w:cs="Arial"/>
        </w:rPr>
        <w:t xml:space="preserve"> (11%)</w:t>
      </w:r>
      <w:r w:rsidR="009B05B2" w:rsidRPr="00586D1D">
        <w:rPr>
          <w:rFonts w:ascii="Arial" w:hAnsi="Arial" w:cs="Arial"/>
        </w:rPr>
        <w:t xml:space="preserve"> </w:t>
      </w:r>
      <w:r w:rsidR="001F037E">
        <w:rPr>
          <w:rFonts w:ascii="Arial" w:hAnsi="Arial" w:cs="Arial"/>
        </w:rPr>
        <w:t xml:space="preserve">of the 37 </w:t>
      </w:r>
      <w:r w:rsidRPr="00586D1D">
        <w:rPr>
          <w:rFonts w:ascii="Arial" w:hAnsi="Arial" w:cs="Arial"/>
        </w:rPr>
        <w:t xml:space="preserve">sites withdrew their interest in the trial before applying for R&amp;D approval (3 remote and 1 </w:t>
      </w:r>
      <w:r w:rsidR="00082FB1">
        <w:rPr>
          <w:rFonts w:ascii="Arial" w:hAnsi="Arial" w:cs="Arial"/>
        </w:rPr>
        <w:t>on-site</w:t>
      </w:r>
      <w:r w:rsidRPr="00586D1D">
        <w:rPr>
          <w:rFonts w:ascii="Arial" w:hAnsi="Arial" w:cs="Arial"/>
        </w:rPr>
        <w:t xml:space="preserve">). </w:t>
      </w:r>
      <w:r w:rsidR="00C239A1">
        <w:rPr>
          <w:rFonts w:ascii="Arial" w:hAnsi="Arial" w:cs="Arial"/>
        </w:rPr>
        <w:t>F</w:t>
      </w:r>
      <w:r w:rsidR="001F037E" w:rsidRPr="00586D1D">
        <w:rPr>
          <w:rFonts w:ascii="Arial" w:hAnsi="Arial" w:cs="Arial"/>
        </w:rPr>
        <w:t>or the remaining 33 sites</w:t>
      </w:r>
      <w:r w:rsidR="001F037E">
        <w:rPr>
          <w:rFonts w:ascii="Arial" w:hAnsi="Arial" w:cs="Arial"/>
        </w:rPr>
        <w:t xml:space="preserve">, </w:t>
      </w:r>
      <w:r w:rsidR="006F705A">
        <w:rPr>
          <w:rFonts w:ascii="Arial" w:hAnsi="Arial" w:cs="Arial"/>
        </w:rPr>
        <w:t xml:space="preserve">it took a </w:t>
      </w:r>
      <w:r w:rsidRPr="00586D1D">
        <w:rPr>
          <w:rFonts w:ascii="Arial" w:hAnsi="Arial" w:cs="Arial"/>
        </w:rPr>
        <w:t>median of 119 days (</w:t>
      </w:r>
      <w:ins w:id="249" w:author="Fairhurst, C.M." w:date="2018-02-07T21:21:00Z">
        <w:r w:rsidR="008C0653">
          <w:rPr>
            <w:rFonts w:ascii="Arial" w:hAnsi="Arial" w:cs="Arial"/>
          </w:rPr>
          <w:t xml:space="preserve">interquartile </w:t>
        </w:r>
      </w:ins>
      <w:r w:rsidRPr="00586D1D">
        <w:rPr>
          <w:rFonts w:ascii="Arial" w:hAnsi="Arial" w:cs="Arial"/>
        </w:rPr>
        <w:t>range</w:t>
      </w:r>
      <w:ins w:id="250" w:author="Fairhurst, C.M." w:date="2018-02-07T21:22:00Z">
        <w:r w:rsidR="008C0653">
          <w:rPr>
            <w:rFonts w:ascii="Arial" w:hAnsi="Arial" w:cs="Arial"/>
          </w:rPr>
          <w:t xml:space="preserve"> (IQR)</w:t>
        </w:r>
      </w:ins>
      <w:r w:rsidRPr="00586D1D">
        <w:rPr>
          <w:rFonts w:ascii="Arial" w:hAnsi="Arial" w:cs="Arial"/>
        </w:rPr>
        <w:t xml:space="preserve"> </w:t>
      </w:r>
      <w:ins w:id="251" w:author="Fairhurst, C.M." w:date="2018-02-07T21:22:00Z">
        <w:r w:rsidR="008C0653">
          <w:rPr>
            <w:rFonts w:ascii="Arial" w:hAnsi="Arial" w:cs="Arial"/>
          </w:rPr>
          <w:t>75</w:t>
        </w:r>
      </w:ins>
      <w:del w:id="252" w:author="Fairhurst, C.M." w:date="2018-02-07T21:22:00Z">
        <w:r w:rsidRPr="00586D1D" w:rsidDel="008C0653">
          <w:rPr>
            <w:rFonts w:ascii="Arial" w:hAnsi="Arial" w:cs="Arial"/>
          </w:rPr>
          <w:delText>45</w:delText>
        </w:r>
      </w:del>
      <w:r w:rsidRPr="00586D1D">
        <w:rPr>
          <w:rFonts w:ascii="Arial" w:hAnsi="Arial" w:cs="Arial"/>
        </w:rPr>
        <w:t xml:space="preserve"> to </w:t>
      </w:r>
      <w:ins w:id="253" w:author="Fairhurst, C.M." w:date="2018-02-07T21:22:00Z">
        <w:r w:rsidR="008C0653">
          <w:rPr>
            <w:rFonts w:ascii="Arial" w:hAnsi="Arial" w:cs="Arial"/>
          </w:rPr>
          <w:t>189</w:t>
        </w:r>
      </w:ins>
      <w:del w:id="254" w:author="Fairhurst, C.M." w:date="2018-02-07T21:22:00Z">
        <w:r w:rsidRPr="00586D1D" w:rsidDel="008C0653">
          <w:rPr>
            <w:rFonts w:ascii="Arial" w:hAnsi="Arial" w:cs="Arial"/>
          </w:rPr>
          <w:delText>562</w:delText>
        </w:r>
      </w:del>
      <w:r w:rsidR="00B35C95">
        <w:rPr>
          <w:rFonts w:ascii="Arial" w:hAnsi="Arial" w:cs="Arial"/>
        </w:rPr>
        <w:t xml:space="preserve"> days</w:t>
      </w:r>
      <w:r w:rsidRPr="00586D1D">
        <w:rPr>
          <w:rFonts w:ascii="Arial" w:hAnsi="Arial" w:cs="Arial"/>
        </w:rPr>
        <w:t>) after first contact</w:t>
      </w:r>
      <w:r w:rsidR="00026153">
        <w:rPr>
          <w:rFonts w:ascii="Arial" w:hAnsi="Arial" w:cs="Arial"/>
        </w:rPr>
        <w:t xml:space="preserve"> </w:t>
      </w:r>
      <w:r w:rsidR="006F705A">
        <w:rPr>
          <w:rFonts w:ascii="Arial" w:hAnsi="Arial" w:cs="Arial"/>
        </w:rPr>
        <w:t>to submit to R&amp;D</w:t>
      </w:r>
      <w:r w:rsidR="00026153" w:rsidRPr="00586D1D">
        <w:rPr>
          <w:rFonts w:ascii="Arial" w:hAnsi="Arial" w:cs="Arial"/>
        </w:rPr>
        <w:t xml:space="preserve"> (median 113 </w:t>
      </w:r>
      <w:r w:rsidR="00026153">
        <w:rPr>
          <w:rFonts w:ascii="Arial" w:hAnsi="Arial" w:cs="Arial"/>
        </w:rPr>
        <w:t xml:space="preserve">days on-site and </w:t>
      </w:r>
      <w:r w:rsidR="00026153" w:rsidRPr="00586D1D">
        <w:rPr>
          <w:rFonts w:ascii="Arial" w:hAnsi="Arial" w:cs="Arial"/>
        </w:rPr>
        <w:t xml:space="preserve">134 </w:t>
      </w:r>
      <w:r w:rsidR="00026153">
        <w:rPr>
          <w:rFonts w:ascii="Arial" w:hAnsi="Arial" w:cs="Arial"/>
        </w:rPr>
        <w:t xml:space="preserve">days </w:t>
      </w:r>
      <w:r w:rsidR="00026153" w:rsidRPr="00586D1D">
        <w:rPr>
          <w:rFonts w:ascii="Arial" w:hAnsi="Arial" w:cs="Arial"/>
        </w:rPr>
        <w:t>remote</w:t>
      </w:r>
      <w:r w:rsidR="00C239A1">
        <w:rPr>
          <w:rFonts w:ascii="Arial" w:hAnsi="Arial" w:cs="Arial"/>
        </w:rPr>
        <w:t>; Table 2</w:t>
      </w:r>
      <w:r w:rsidR="00026153" w:rsidRPr="00586D1D">
        <w:rPr>
          <w:rFonts w:ascii="Arial" w:hAnsi="Arial" w:cs="Arial"/>
        </w:rPr>
        <w:t>)</w:t>
      </w:r>
      <w:r w:rsidR="006F705A">
        <w:rPr>
          <w:rFonts w:ascii="Arial" w:hAnsi="Arial" w:cs="Arial"/>
        </w:rPr>
        <w:t>. R&amp;D a</w:t>
      </w:r>
      <w:r w:rsidRPr="00586D1D">
        <w:rPr>
          <w:rFonts w:ascii="Arial" w:hAnsi="Arial" w:cs="Arial"/>
        </w:rPr>
        <w:t xml:space="preserve">pproval was granted a median of 139 days </w:t>
      </w:r>
      <w:r w:rsidR="006F705A">
        <w:rPr>
          <w:rFonts w:ascii="Arial" w:hAnsi="Arial" w:cs="Arial"/>
        </w:rPr>
        <w:t xml:space="preserve">and 155 days </w:t>
      </w:r>
      <w:r w:rsidRPr="00586D1D">
        <w:rPr>
          <w:rFonts w:ascii="Arial" w:hAnsi="Arial" w:cs="Arial"/>
        </w:rPr>
        <w:t xml:space="preserve">after first contact </w:t>
      </w:r>
      <w:r w:rsidR="006F705A">
        <w:rPr>
          <w:rFonts w:ascii="Arial" w:hAnsi="Arial" w:cs="Arial"/>
        </w:rPr>
        <w:t>with on-site and remote site</w:t>
      </w:r>
      <w:r w:rsidR="00505C54">
        <w:rPr>
          <w:rFonts w:ascii="Arial" w:hAnsi="Arial" w:cs="Arial"/>
        </w:rPr>
        <w:t>s</w:t>
      </w:r>
      <w:r w:rsidR="006F705A">
        <w:rPr>
          <w:rFonts w:ascii="Arial" w:hAnsi="Arial" w:cs="Arial"/>
        </w:rPr>
        <w:t>, respectively.</w:t>
      </w:r>
      <w:r w:rsidRPr="00586D1D">
        <w:rPr>
          <w:rFonts w:ascii="Arial" w:hAnsi="Arial" w:cs="Arial"/>
        </w:rPr>
        <w:t xml:space="preserve"> </w:t>
      </w:r>
      <w:r w:rsidR="00DD1077">
        <w:rPr>
          <w:rFonts w:ascii="Arial" w:hAnsi="Arial" w:cs="Arial"/>
        </w:rPr>
        <w:t xml:space="preserve">SIVs </w:t>
      </w:r>
      <w:r w:rsidRPr="00586D1D">
        <w:rPr>
          <w:rFonts w:ascii="Arial" w:hAnsi="Arial" w:cs="Arial"/>
        </w:rPr>
        <w:t>took place a median of 126 days (</w:t>
      </w:r>
      <w:del w:id="255" w:author="Fairhurst, C.M." w:date="2018-02-07T21:22:00Z">
        <w:r w:rsidRPr="00586D1D" w:rsidDel="008C0653">
          <w:rPr>
            <w:rFonts w:ascii="Arial" w:hAnsi="Arial" w:cs="Arial"/>
          </w:rPr>
          <w:delText xml:space="preserve">range </w:delText>
        </w:r>
      </w:del>
      <w:ins w:id="256" w:author="Fairhurst, C.M." w:date="2018-02-07T21:22:00Z">
        <w:r w:rsidR="008C0653">
          <w:rPr>
            <w:rFonts w:ascii="Arial" w:hAnsi="Arial" w:cs="Arial"/>
          </w:rPr>
          <w:t>IQR</w:t>
        </w:r>
        <w:r w:rsidR="008C0653" w:rsidRPr="00586D1D">
          <w:rPr>
            <w:rFonts w:ascii="Arial" w:hAnsi="Arial" w:cs="Arial"/>
          </w:rPr>
          <w:t xml:space="preserve"> </w:t>
        </w:r>
      </w:ins>
      <w:ins w:id="257" w:author="Fairhurst, C.M." w:date="2018-02-07T21:23:00Z">
        <w:r w:rsidR="008C0653">
          <w:rPr>
            <w:rFonts w:ascii="Arial" w:hAnsi="Arial" w:cs="Arial"/>
          </w:rPr>
          <w:t>89</w:t>
        </w:r>
      </w:ins>
      <w:del w:id="258" w:author="Fairhurst, C.M." w:date="2018-02-07T21:23:00Z">
        <w:r w:rsidR="00C239A1" w:rsidDel="008C0653">
          <w:rPr>
            <w:rFonts w:ascii="Arial" w:hAnsi="Arial" w:cs="Arial"/>
          </w:rPr>
          <w:delText>65</w:delText>
        </w:r>
      </w:del>
      <w:r w:rsidR="00C239A1">
        <w:rPr>
          <w:rFonts w:ascii="Arial" w:hAnsi="Arial" w:cs="Arial"/>
        </w:rPr>
        <w:t xml:space="preserve"> to </w:t>
      </w:r>
      <w:ins w:id="259" w:author="Fairhurst, C.M." w:date="2018-02-07T21:23:00Z">
        <w:r w:rsidR="008C0653">
          <w:rPr>
            <w:rFonts w:ascii="Arial" w:hAnsi="Arial" w:cs="Arial"/>
          </w:rPr>
          <w:t>196</w:t>
        </w:r>
      </w:ins>
      <w:del w:id="260" w:author="Fairhurst, C.M." w:date="2018-02-07T21:23:00Z">
        <w:r w:rsidR="00C239A1" w:rsidRPr="00753D18" w:rsidDel="008C0653">
          <w:rPr>
            <w:rFonts w:ascii="Arial" w:hAnsi="Arial" w:cs="Arial"/>
          </w:rPr>
          <w:delText>547</w:delText>
        </w:r>
      </w:del>
      <w:r w:rsidR="00C239A1">
        <w:rPr>
          <w:rFonts w:ascii="Arial" w:hAnsi="Arial" w:cs="Arial"/>
        </w:rPr>
        <w:t xml:space="preserve"> </w:t>
      </w:r>
      <w:r w:rsidR="003E0320">
        <w:rPr>
          <w:rFonts w:ascii="Arial" w:hAnsi="Arial" w:cs="Arial"/>
        </w:rPr>
        <w:t>days</w:t>
      </w:r>
      <w:r w:rsidRPr="00586D1D">
        <w:rPr>
          <w:rFonts w:ascii="Arial" w:hAnsi="Arial" w:cs="Arial"/>
        </w:rPr>
        <w:t xml:space="preserve">) after first contact (median 119 </w:t>
      </w:r>
      <w:r w:rsidR="003E0320">
        <w:rPr>
          <w:rFonts w:ascii="Arial" w:hAnsi="Arial" w:cs="Arial"/>
        </w:rPr>
        <w:t xml:space="preserve">days on-site and </w:t>
      </w:r>
      <w:r w:rsidRPr="00586D1D">
        <w:rPr>
          <w:rFonts w:ascii="Arial" w:hAnsi="Arial" w:cs="Arial"/>
        </w:rPr>
        <w:t xml:space="preserve">142 </w:t>
      </w:r>
      <w:r w:rsidR="003E0320">
        <w:rPr>
          <w:rFonts w:ascii="Arial" w:hAnsi="Arial" w:cs="Arial"/>
        </w:rPr>
        <w:t xml:space="preserve">days </w:t>
      </w:r>
      <w:r w:rsidRPr="00586D1D">
        <w:rPr>
          <w:rFonts w:ascii="Arial" w:hAnsi="Arial" w:cs="Arial"/>
        </w:rPr>
        <w:t xml:space="preserve">remote).  </w:t>
      </w:r>
    </w:p>
    <w:p w14:paraId="5CFB781A" w14:textId="77777777" w:rsidR="00AE719C" w:rsidRPr="00586D1D" w:rsidRDefault="00AE719C" w:rsidP="00887E47">
      <w:pPr>
        <w:spacing w:after="0"/>
        <w:rPr>
          <w:rFonts w:ascii="Arial" w:hAnsi="Arial" w:cs="Arial"/>
        </w:rPr>
      </w:pPr>
    </w:p>
    <w:p w14:paraId="363B6416" w14:textId="5121F9ED" w:rsidR="001A1EBB" w:rsidRPr="00586D1D" w:rsidRDefault="001A1EBB" w:rsidP="00887E47">
      <w:pPr>
        <w:spacing w:after="0"/>
        <w:rPr>
          <w:rFonts w:ascii="Arial" w:hAnsi="Arial" w:cs="Arial"/>
        </w:rPr>
      </w:pPr>
      <w:r w:rsidRPr="00586D1D">
        <w:rPr>
          <w:rFonts w:ascii="Arial" w:hAnsi="Arial" w:cs="Arial"/>
        </w:rPr>
        <w:t xml:space="preserve">In total, 33 of the 37 </w:t>
      </w:r>
      <w:r w:rsidR="003D53FE" w:rsidRPr="00586D1D">
        <w:rPr>
          <w:rFonts w:ascii="Arial" w:hAnsi="Arial" w:cs="Arial"/>
        </w:rPr>
        <w:t xml:space="preserve">(89%) </w:t>
      </w:r>
      <w:r w:rsidRPr="00586D1D">
        <w:rPr>
          <w:rFonts w:ascii="Arial" w:hAnsi="Arial" w:cs="Arial"/>
        </w:rPr>
        <w:t>sites opened to recruitment (</w:t>
      </w:r>
      <w:r w:rsidR="000D50D5">
        <w:rPr>
          <w:rFonts w:ascii="Arial" w:hAnsi="Arial" w:cs="Arial"/>
        </w:rPr>
        <w:t>on-site</w:t>
      </w:r>
      <w:r w:rsidRPr="00586D1D">
        <w:rPr>
          <w:rFonts w:ascii="Arial" w:hAnsi="Arial" w:cs="Arial"/>
        </w:rPr>
        <w:t xml:space="preserve">: n=19, 95%; </w:t>
      </w:r>
      <w:r w:rsidR="000D50D5">
        <w:rPr>
          <w:rFonts w:ascii="Arial" w:hAnsi="Arial" w:cs="Arial"/>
        </w:rPr>
        <w:t>r</w:t>
      </w:r>
      <w:r w:rsidRPr="00586D1D">
        <w:rPr>
          <w:rFonts w:ascii="Arial" w:hAnsi="Arial" w:cs="Arial"/>
        </w:rPr>
        <w:t>emote: n=14, 82%</w:t>
      </w:r>
      <w:r w:rsidR="000D50D5">
        <w:rPr>
          <w:rFonts w:ascii="Arial" w:hAnsi="Arial" w:cs="Arial"/>
        </w:rPr>
        <w:t>)</w:t>
      </w:r>
      <w:r w:rsidR="009B05B2">
        <w:rPr>
          <w:rFonts w:ascii="Arial" w:hAnsi="Arial" w:cs="Arial"/>
        </w:rPr>
        <w:t>;</w:t>
      </w:r>
      <w:r w:rsidR="00D554E7" w:rsidRPr="00586D1D">
        <w:rPr>
          <w:rFonts w:ascii="Arial" w:hAnsi="Arial" w:cs="Arial"/>
        </w:rPr>
        <w:t xml:space="preserve"> </w:t>
      </w:r>
      <w:r w:rsidR="009B05B2">
        <w:rPr>
          <w:rFonts w:ascii="Arial" w:hAnsi="Arial" w:cs="Arial"/>
        </w:rPr>
        <w:t>h</w:t>
      </w:r>
      <w:r w:rsidRPr="00586D1D">
        <w:rPr>
          <w:rFonts w:ascii="Arial" w:hAnsi="Arial" w:cs="Arial"/>
        </w:rPr>
        <w:t xml:space="preserve">owever, three </w:t>
      </w:r>
      <w:r w:rsidR="009B05B2">
        <w:rPr>
          <w:rFonts w:ascii="Arial" w:hAnsi="Arial" w:cs="Arial"/>
        </w:rPr>
        <w:t>(all allocated to</w:t>
      </w:r>
      <w:r w:rsidR="00505C54">
        <w:rPr>
          <w:rFonts w:ascii="Arial" w:hAnsi="Arial" w:cs="Arial"/>
        </w:rPr>
        <w:t xml:space="preserve"> on-site visits</w:t>
      </w:r>
      <w:r w:rsidR="009B05B2">
        <w:rPr>
          <w:rFonts w:ascii="Arial" w:hAnsi="Arial" w:cs="Arial"/>
        </w:rPr>
        <w:t>)</w:t>
      </w:r>
      <w:r w:rsidR="00505C54">
        <w:rPr>
          <w:rFonts w:ascii="Arial" w:hAnsi="Arial" w:cs="Arial"/>
        </w:rPr>
        <w:t xml:space="preserve"> </w:t>
      </w:r>
      <w:r w:rsidRPr="00586D1D">
        <w:rPr>
          <w:rFonts w:ascii="Arial" w:hAnsi="Arial" w:cs="Arial"/>
        </w:rPr>
        <w:t xml:space="preserve">withdrew their interest in recruiting for SWIFFT following the </w:t>
      </w:r>
      <w:r w:rsidR="000D50D5">
        <w:rPr>
          <w:rFonts w:ascii="Arial" w:hAnsi="Arial" w:cs="Arial"/>
        </w:rPr>
        <w:t xml:space="preserve">SIV </w:t>
      </w:r>
      <w:r w:rsidRPr="00586D1D">
        <w:rPr>
          <w:rFonts w:ascii="Arial" w:hAnsi="Arial" w:cs="Arial"/>
        </w:rPr>
        <w:t xml:space="preserve">(two of </w:t>
      </w:r>
      <w:r w:rsidR="000D50D5">
        <w:rPr>
          <w:rFonts w:ascii="Arial" w:hAnsi="Arial" w:cs="Arial"/>
        </w:rPr>
        <w:t xml:space="preserve">whom </w:t>
      </w:r>
      <w:r w:rsidRPr="00586D1D">
        <w:rPr>
          <w:rFonts w:ascii="Arial" w:hAnsi="Arial" w:cs="Arial"/>
        </w:rPr>
        <w:t xml:space="preserve">had commenced screening but had </w:t>
      </w:r>
      <w:r w:rsidR="00505C54">
        <w:rPr>
          <w:rFonts w:ascii="Arial" w:hAnsi="Arial" w:cs="Arial"/>
        </w:rPr>
        <w:t xml:space="preserve">not </w:t>
      </w:r>
      <w:r w:rsidRPr="00586D1D">
        <w:rPr>
          <w:rFonts w:ascii="Arial" w:hAnsi="Arial" w:cs="Arial"/>
        </w:rPr>
        <w:t>recruited a patient). For the 30 sites who recruited at least one SWIFFT participant, the first recruit oc</w:t>
      </w:r>
      <w:r w:rsidR="000D50D5">
        <w:rPr>
          <w:rFonts w:ascii="Arial" w:hAnsi="Arial" w:cs="Arial"/>
        </w:rPr>
        <w:t>c</w:t>
      </w:r>
      <w:r w:rsidRPr="00586D1D">
        <w:rPr>
          <w:rFonts w:ascii="Arial" w:hAnsi="Arial" w:cs="Arial"/>
        </w:rPr>
        <w:t>u</w:t>
      </w:r>
      <w:r w:rsidR="000D50D5">
        <w:rPr>
          <w:rFonts w:ascii="Arial" w:hAnsi="Arial" w:cs="Arial"/>
        </w:rPr>
        <w:t>r</w:t>
      </w:r>
      <w:r w:rsidR="00D554E7" w:rsidRPr="00586D1D">
        <w:rPr>
          <w:rFonts w:ascii="Arial" w:hAnsi="Arial" w:cs="Arial"/>
        </w:rPr>
        <w:t>r</w:t>
      </w:r>
      <w:r w:rsidRPr="00586D1D">
        <w:rPr>
          <w:rFonts w:ascii="Arial" w:hAnsi="Arial" w:cs="Arial"/>
        </w:rPr>
        <w:t xml:space="preserve">ed </w:t>
      </w:r>
      <w:r w:rsidR="000D50D5">
        <w:rPr>
          <w:rFonts w:ascii="Arial" w:hAnsi="Arial" w:cs="Arial"/>
        </w:rPr>
        <w:t xml:space="preserve">after </w:t>
      </w:r>
      <w:r w:rsidRPr="00586D1D">
        <w:rPr>
          <w:rFonts w:ascii="Arial" w:hAnsi="Arial" w:cs="Arial"/>
        </w:rPr>
        <w:t xml:space="preserve">a median of 229 </w:t>
      </w:r>
      <w:r w:rsidRPr="00586D1D">
        <w:rPr>
          <w:rFonts w:ascii="Arial" w:hAnsi="Arial" w:cs="Arial"/>
        </w:rPr>
        <w:lastRenderedPageBreak/>
        <w:t>days (</w:t>
      </w:r>
      <w:del w:id="261" w:author="Fairhurst, C.M." w:date="2018-02-07T21:26:00Z">
        <w:r w:rsidRPr="00586D1D" w:rsidDel="008C0653">
          <w:rPr>
            <w:rFonts w:ascii="Arial" w:hAnsi="Arial" w:cs="Arial"/>
          </w:rPr>
          <w:delText xml:space="preserve">range </w:delText>
        </w:r>
      </w:del>
      <w:ins w:id="262" w:author="Fairhurst, C.M." w:date="2018-02-07T21:26:00Z">
        <w:r w:rsidR="008C0653">
          <w:rPr>
            <w:rFonts w:ascii="Arial" w:hAnsi="Arial" w:cs="Arial"/>
          </w:rPr>
          <w:t>I</w:t>
        </w:r>
      </w:ins>
      <w:ins w:id="263" w:author="Fairhurst, C.M." w:date="2018-02-07T21:27:00Z">
        <w:r w:rsidR="008C0653">
          <w:rPr>
            <w:rFonts w:ascii="Arial" w:hAnsi="Arial" w:cs="Arial"/>
          </w:rPr>
          <w:t>QR</w:t>
        </w:r>
      </w:ins>
      <w:ins w:id="264" w:author="Fairhurst, C.M." w:date="2018-02-07T21:26:00Z">
        <w:r w:rsidR="008C0653" w:rsidRPr="00586D1D">
          <w:rPr>
            <w:rFonts w:ascii="Arial" w:hAnsi="Arial" w:cs="Arial"/>
          </w:rPr>
          <w:t xml:space="preserve"> </w:t>
        </w:r>
      </w:ins>
      <w:ins w:id="265" w:author="Fairhurst, C.M." w:date="2018-02-07T21:27:00Z">
        <w:r w:rsidR="008C0653">
          <w:rPr>
            <w:rFonts w:ascii="Arial" w:hAnsi="Arial" w:cs="Arial"/>
          </w:rPr>
          <w:t>188</w:t>
        </w:r>
      </w:ins>
      <w:del w:id="266" w:author="Fairhurst, C.M." w:date="2018-02-07T21:27:00Z">
        <w:r w:rsidRPr="00586D1D" w:rsidDel="008C0653">
          <w:rPr>
            <w:rFonts w:ascii="Arial" w:hAnsi="Arial" w:cs="Arial"/>
          </w:rPr>
          <w:delText>92</w:delText>
        </w:r>
      </w:del>
      <w:r w:rsidRPr="00586D1D">
        <w:rPr>
          <w:rFonts w:ascii="Arial" w:hAnsi="Arial" w:cs="Arial"/>
        </w:rPr>
        <w:t xml:space="preserve"> to </w:t>
      </w:r>
      <w:ins w:id="267" w:author="Fairhurst, C.M." w:date="2018-02-08T13:39:00Z">
        <w:r w:rsidR="0020334D">
          <w:rPr>
            <w:rFonts w:ascii="Arial" w:hAnsi="Arial" w:cs="Arial"/>
          </w:rPr>
          <w:t>319</w:t>
        </w:r>
      </w:ins>
      <w:del w:id="268" w:author="Fairhurst, C.M." w:date="2018-02-07T21:27:00Z">
        <w:r w:rsidRPr="00586D1D" w:rsidDel="008C0653">
          <w:rPr>
            <w:rFonts w:ascii="Arial" w:hAnsi="Arial" w:cs="Arial"/>
          </w:rPr>
          <w:delText>675</w:delText>
        </w:r>
      </w:del>
      <w:r w:rsidR="000D50D5">
        <w:rPr>
          <w:rFonts w:ascii="Arial" w:hAnsi="Arial" w:cs="Arial"/>
        </w:rPr>
        <w:t xml:space="preserve"> days</w:t>
      </w:r>
      <w:r w:rsidRPr="00586D1D">
        <w:rPr>
          <w:rFonts w:ascii="Arial" w:hAnsi="Arial" w:cs="Arial"/>
        </w:rPr>
        <w:t xml:space="preserve">) </w:t>
      </w:r>
      <w:r w:rsidR="00505C54">
        <w:rPr>
          <w:rFonts w:ascii="Arial" w:hAnsi="Arial" w:cs="Arial"/>
        </w:rPr>
        <w:t xml:space="preserve">from </w:t>
      </w:r>
      <w:r w:rsidRPr="00586D1D">
        <w:rPr>
          <w:rFonts w:ascii="Arial" w:hAnsi="Arial" w:cs="Arial"/>
        </w:rPr>
        <w:t xml:space="preserve">first contact with the sites (median 246 </w:t>
      </w:r>
      <w:r w:rsidR="000D50D5">
        <w:rPr>
          <w:rFonts w:ascii="Arial" w:hAnsi="Arial" w:cs="Arial"/>
        </w:rPr>
        <w:t xml:space="preserve">days on-site and </w:t>
      </w:r>
      <w:r w:rsidRPr="00586D1D">
        <w:rPr>
          <w:rFonts w:ascii="Arial" w:hAnsi="Arial" w:cs="Arial"/>
        </w:rPr>
        <w:t xml:space="preserve">212 </w:t>
      </w:r>
      <w:r w:rsidR="000D50D5">
        <w:rPr>
          <w:rFonts w:ascii="Arial" w:hAnsi="Arial" w:cs="Arial"/>
        </w:rPr>
        <w:t xml:space="preserve">days </w:t>
      </w:r>
      <w:r w:rsidRPr="00586D1D">
        <w:rPr>
          <w:rFonts w:ascii="Arial" w:hAnsi="Arial" w:cs="Arial"/>
        </w:rPr>
        <w:t>remote</w:t>
      </w:r>
      <w:r w:rsidR="0064412D">
        <w:rPr>
          <w:rFonts w:ascii="Arial" w:hAnsi="Arial" w:cs="Arial"/>
        </w:rPr>
        <w:t>; Table 2</w:t>
      </w:r>
      <w:r w:rsidRPr="00586D1D">
        <w:rPr>
          <w:rFonts w:ascii="Arial" w:hAnsi="Arial" w:cs="Arial"/>
        </w:rPr>
        <w:t>).</w:t>
      </w:r>
    </w:p>
    <w:p w14:paraId="1F7B6E5F" w14:textId="77777777" w:rsidR="001016FF" w:rsidRDefault="001016FF" w:rsidP="00887E47">
      <w:pPr>
        <w:spacing w:after="0"/>
        <w:rPr>
          <w:rFonts w:ascii="Arial" w:hAnsi="Arial" w:cs="Arial"/>
        </w:rPr>
      </w:pPr>
    </w:p>
    <w:p w14:paraId="5D45E5D6" w14:textId="0F877370" w:rsidR="001A1EBB" w:rsidRPr="00985C23" w:rsidRDefault="00B35C95" w:rsidP="00887E47">
      <w:pPr>
        <w:spacing w:after="0"/>
        <w:rPr>
          <w:rFonts w:ascii="Arial" w:hAnsi="Arial" w:cs="Arial"/>
          <w:i/>
        </w:rPr>
      </w:pPr>
      <w:r w:rsidRPr="00985C23">
        <w:rPr>
          <w:rFonts w:ascii="Arial" w:hAnsi="Arial" w:cs="Arial"/>
          <w:i/>
        </w:rPr>
        <w:t>3.</w:t>
      </w:r>
      <w:r w:rsidR="0000028A" w:rsidRPr="00985C23">
        <w:rPr>
          <w:rFonts w:ascii="Arial" w:hAnsi="Arial" w:cs="Arial"/>
          <w:i/>
        </w:rPr>
        <w:t>2</w:t>
      </w:r>
      <w:r w:rsidRPr="00985C23">
        <w:rPr>
          <w:rFonts w:ascii="Arial" w:hAnsi="Arial" w:cs="Arial"/>
          <w:i/>
        </w:rPr>
        <w:t xml:space="preserve"> </w:t>
      </w:r>
      <w:r w:rsidR="000015D3">
        <w:rPr>
          <w:rFonts w:ascii="Arial" w:hAnsi="Arial" w:cs="Arial"/>
          <w:i/>
        </w:rPr>
        <w:t>Recruitment</w:t>
      </w:r>
    </w:p>
    <w:p w14:paraId="5D8F2CD7" w14:textId="77777777" w:rsidR="00B35C95" w:rsidRDefault="00B35C95" w:rsidP="00887E47">
      <w:pPr>
        <w:spacing w:after="0"/>
        <w:rPr>
          <w:rFonts w:ascii="Arial" w:hAnsi="Arial" w:cs="Arial"/>
        </w:rPr>
      </w:pPr>
    </w:p>
    <w:p w14:paraId="58B815BC" w14:textId="749616E1" w:rsidR="00E10A1B" w:rsidRPr="00985C23" w:rsidRDefault="00CE3594" w:rsidP="00887E47">
      <w:pPr>
        <w:spacing w:after="0"/>
        <w:rPr>
          <w:rFonts w:ascii="Arial" w:hAnsi="Arial" w:cs="Arial"/>
        </w:rPr>
      </w:pPr>
      <w:r>
        <w:rPr>
          <w:rFonts w:ascii="Arial" w:hAnsi="Arial" w:cs="Arial"/>
        </w:rPr>
        <w:t>A</w:t>
      </w:r>
      <w:r w:rsidR="001A1EBB" w:rsidRPr="00985C23">
        <w:rPr>
          <w:rFonts w:ascii="Arial" w:hAnsi="Arial" w:cs="Arial"/>
        </w:rPr>
        <w:t xml:space="preserve"> median of 22 eligibility forms </w:t>
      </w:r>
      <w:r w:rsidR="000015D3">
        <w:rPr>
          <w:rFonts w:ascii="Arial" w:hAnsi="Arial" w:cs="Arial"/>
        </w:rPr>
        <w:t xml:space="preserve">per site </w:t>
      </w:r>
      <w:r w:rsidR="001A1EBB" w:rsidRPr="00985C23">
        <w:rPr>
          <w:rFonts w:ascii="Arial" w:hAnsi="Arial" w:cs="Arial"/>
        </w:rPr>
        <w:t>(</w:t>
      </w:r>
      <w:del w:id="269" w:author="Fairhurst, C.M." w:date="2018-02-07T21:28:00Z">
        <w:r w:rsidR="001A1EBB" w:rsidRPr="00985C23" w:rsidDel="008C0653">
          <w:rPr>
            <w:rFonts w:ascii="Arial" w:hAnsi="Arial" w:cs="Arial"/>
          </w:rPr>
          <w:delText xml:space="preserve">range </w:delText>
        </w:r>
      </w:del>
      <w:ins w:id="270" w:author="Fairhurst, C.M." w:date="2018-02-07T21:28:00Z">
        <w:r w:rsidR="008C0653">
          <w:rPr>
            <w:rFonts w:ascii="Arial" w:hAnsi="Arial" w:cs="Arial"/>
          </w:rPr>
          <w:t>IQR</w:t>
        </w:r>
        <w:r w:rsidR="008C0653" w:rsidRPr="00985C23">
          <w:rPr>
            <w:rFonts w:ascii="Arial" w:hAnsi="Arial" w:cs="Arial"/>
          </w:rPr>
          <w:t xml:space="preserve"> </w:t>
        </w:r>
        <w:r w:rsidR="00EA3F1C">
          <w:rPr>
            <w:rFonts w:ascii="Arial" w:hAnsi="Arial" w:cs="Arial"/>
          </w:rPr>
          <w:t>5</w:t>
        </w:r>
      </w:ins>
      <w:del w:id="271" w:author="Fairhurst, C.M." w:date="2018-02-07T21:28:00Z">
        <w:r w:rsidR="001A1EBB" w:rsidRPr="00985C23" w:rsidDel="00EA3F1C">
          <w:rPr>
            <w:rFonts w:ascii="Arial" w:hAnsi="Arial" w:cs="Arial"/>
          </w:rPr>
          <w:delText>0</w:delText>
        </w:r>
      </w:del>
      <w:r w:rsidR="001A1EBB" w:rsidRPr="00985C23">
        <w:rPr>
          <w:rFonts w:ascii="Arial" w:hAnsi="Arial" w:cs="Arial"/>
        </w:rPr>
        <w:t xml:space="preserve"> to </w:t>
      </w:r>
      <w:del w:id="272" w:author="Fairhurst, C.M." w:date="2018-02-07T21:28:00Z">
        <w:r w:rsidR="001A1EBB" w:rsidRPr="00985C23" w:rsidDel="00EA3F1C">
          <w:rPr>
            <w:rFonts w:ascii="Arial" w:hAnsi="Arial" w:cs="Arial"/>
          </w:rPr>
          <w:delText>13</w:delText>
        </w:r>
      </w:del>
      <w:r w:rsidR="001A1EBB" w:rsidRPr="00985C23">
        <w:rPr>
          <w:rFonts w:ascii="Arial" w:hAnsi="Arial" w:cs="Arial"/>
        </w:rPr>
        <w:t>3</w:t>
      </w:r>
      <w:ins w:id="273" w:author="Fairhurst, C.M." w:date="2018-02-07T21:28:00Z">
        <w:r w:rsidR="00EA3F1C">
          <w:rPr>
            <w:rFonts w:ascii="Arial" w:hAnsi="Arial" w:cs="Arial"/>
          </w:rPr>
          <w:t>8</w:t>
        </w:r>
      </w:ins>
      <w:r w:rsidR="001A1EBB" w:rsidRPr="00985C23">
        <w:rPr>
          <w:rFonts w:ascii="Arial" w:hAnsi="Arial" w:cs="Arial"/>
        </w:rPr>
        <w:t>)</w:t>
      </w:r>
      <w:r w:rsidR="00FE1D92" w:rsidRPr="00985C23">
        <w:rPr>
          <w:rFonts w:ascii="Arial" w:hAnsi="Arial" w:cs="Arial"/>
        </w:rPr>
        <w:t xml:space="preserve"> </w:t>
      </w:r>
      <w:r>
        <w:rPr>
          <w:rFonts w:ascii="Arial" w:hAnsi="Arial" w:cs="Arial"/>
        </w:rPr>
        <w:t xml:space="preserve">were returned </w:t>
      </w:r>
      <w:del w:id="274" w:author="Fairhurst, C.M." w:date="2018-02-05T22:32:00Z">
        <w:r w:rsidR="000015D3" w:rsidDel="00216E7B">
          <w:rPr>
            <w:rFonts w:ascii="Arial" w:hAnsi="Arial" w:cs="Arial"/>
          </w:rPr>
          <w:delText xml:space="preserve">in total </w:delText>
        </w:r>
      </w:del>
      <w:r>
        <w:rPr>
          <w:rFonts w:ascii="Arial" w:hAnsi="Arial" w:cs="Arial"/>
        </w:rPr>
        <w:t>(Table 3)</w:t>
      </w:r>
      <w:ins w:id="275" w:author="Fairhurst, C.M." w:date="2018-02-05T22:33:00Z">
        <w:r w:rsidR="00216E7B">
          <w:rPr>
            <w:rFonts w:ascii="Arial" w:hAnsi="Arial" w:cs="Arial"/>
          </w:rPr>
          <w:t xml:space="preserve"> and</w:t>
        </w:r>
      </w:ins>
      <w:del w:id="276" w:author="Fairhurst, C.M." w:date="2018-02-05T22:33:00Z">
        <w:r w:rsidDel="00216E7B">
          <w:rPr>
            <w:rFonts w:ascii="Arial" w:hAnsi="Arial" w:cs="Arial"/>
          </w:rPr>
          <w:delText>.</w:delText>
        </w:r>
      </w:del>
      <w:r>
        <w:rPr>
          <w:rFonts w:ascii="Arial" w:hAnsi="Arial" w:cs="Arial"/>
        </w:rPr>
        <w:t xml:space="preserve"> </w:t>
      </w:r>
      <w:del w:id="277" w:author="Fairhurst, C.M." w:date="2018-02-05T22:33:00Z">
        <w:r w:rsidR="000015D3" w:rsidDel="00216E7B">
          <w:rPr>
            <w:rFonts w:ascii="Arial" w:hAnsi="Arial" w:cs="Arial"/>
          </w:rPr>
          <w:delText>A</w:delText>
        </w:r>
      </w:del>
      <w:ins w:id="278" w:author="Fairhurst, C.M." w:date="2018-02-05T22:33:00Z">
        <w:r w:rsidR="00216E7B">
          <w:rPr>
            <w:rFonts w:ascii="Arial" w:hAnsi="Arial" w:cs="Arial"/>
          </w:rPr>
          <w:t>a</w:t>
        </w:r>
      </w:ins>
      <w:r w:rsidR="000015D3">
        <w:rPr>
          <w:rFonts w:ascii="Arial" w:hAnsi="Arial" w:cs="Arial"/>
        </w:rPr>
        <w:t xml:space="preserve"> total of 378 patients were recruited. </w:t>
      </w:r>
      <w:r>
        <w:rPr>
          <w:rFonts w:ascii="Arial" w:hAnsi="Arial" w:cs="Arial"/>
        </w:rPr>
        <w:t>The</w:t>
      </w:r>
      <w:r w:rsidR="00FE1D92" w:rsidRPr="00985C23">
        <w:rPr>
          <w:rFonts w:ascii="Arial" w:hAnsi="Arial" w:cs="Arial"/>
        </w:rPr>
        <w:t xml:space="preserve"> median consent rate of patients </w:t>
      </w:r>
      <w:r w:rsidR="002C5ADD">
        <w:rPr>
          <w:rFonts w:ascii="Arial" w:hAnsi="Arial" w:cs="Arial"/>
        </w:rPr>
        <w:t xml:space="preserve">was </w:t>
      </w:r>
      <w:r w:rsidR="00FE1D92" w:rsidRPr="00985C23">
        <w:rPr>
          <w:rFonts w:ascii="Arial" w:hAnsi="Arial" w:cs="Arial"/>
        </w:rPr>
        <w:t xml:space="preserve">0.63 </w:t>
      </w:r>
      <w:r w:rsidR="00907148" w:rsidRPr="00985C23">
        <w:rPr>
          <w:rFonts w:ascii="Arial" w:hAnsi="Arial" w:cs="Arial"/>
        </w:rPr>
        <w:t xml:space="preserve">for the </w:t>
      </w:r>
      <w:r w:rsidR="00FE1D92" w:rsidRPr="00985C23">
        <w:rPr>
          <w:rFonts w:ascii="Arial" w:hAnsi="Arial" w:cs="Arial"/>
        </w:rPr>
        <w:t>on-site</w:t>
      </w:r>
      <w:r w:rsidR="00907148" w:rsidRPr="00985C23">
        <w:rPr>
          <w:rFonts w:ascii="Arial" w:hAnsi="Arial" w:cs="Arial"/>
        </w:rPr>
        <w:t xml:space="preserve"> group</w:t>
      </w:r>
      <w:r w:rsidR="00FE1D92" w:rsidRPr="00985C23">
        <w:rPr>
          <w:rFonts w:ascii="Arial" w:hAnsi="Arial" w:cs="Arial"/>
        </w:rPr>
        <w:t xml:space="preserve"> and 0.53 </w:t>
      </w:r>
      <w:r w:rsidR="00907148" w:rsidRPr="00985C23">
        <w:rPr>
          <w:rFonts w:ascii="Arial" w:hAnsi="Arial" w:cs="Arial"/>
        </w:rPr>
        <w:t xml:space="preserve">for the </w:t>
      </w:r>
      <w:r w:rsidR="00FE1D92" w:rsidRPr="00985C23">
        <w:rPr>
          <w:rFonts w:ascii="Arial" w:hAnsi="Arial" w:cs="Arial"/>
        </w:rPr>
        <w:t>remote</w:t>
      </w:r>
      <w:r w:rsidR="00907148" w:rsidRPr="00985C23">
        <w:rPr>
          <w:rFonts w:ascii="Arial" w:hAnsi="Arial" w:cs="Arial"/>
        </w:rPr>
        <w:t xml:space="preserve"> group</w:t>
      </w:r>
      <w:r w:rsidR="00FE1D92" w:rsidRPr="00985C23">
        <w:rPr>
          <w:rFonts w:ascii="Arial" w:hAnsi="Arial" w:cs="Arial"/>
        </w:rPr>
        <w:t xml:space="preserve">. </w:t>
      </w:r>
      <w:r w:rsidR="00B104F8" w:rsidRPr="00985C23">
        <w:rPr>
          <w:rFonts w:ascii="Arial" w:hAnsi="Arial" w:cs="Arial"/>
        </w:rPr>
        <w:t>T</w:t>
      </w:r>
      <w:r w:rsidR="00912338" w:rsidRPr="00985C23">
        <w:rPr>
          <w:rFonts w:ascii="Arial" w:hAnsi="Arial" w:cs="Arial"/>
        </w:rPr>
        <w:t xml:space="preserve">he mean number </w:t>
      </w:r>
      <w:r w:rsidR="00C94896" w:rsidRPr="00985C23">
        <w:rPr>
          <w:rFonts w:ascii="Arial" w:hAnsi="Arial" w:cs="Arial"/>
        </w:rPr>
        <w:t xml:space="preserve">of participants </w:t>
      </w:r>
      <w:r w:rsidR="00912338" w:rsidRPr="00985C23">
        <w:rPr>
          <w:rFonts w:ascii="Arial" w:hAnsi="Arial" w:cs="Arial"/>
        </w:rPr>
        <w:t xml:space="preserve">recruited </w:t>
      </w:r>
      <w:r w:rsidR="00C94896" w:rsidRPr="00985C23">
        <w:rPr>
          <w:rFonts w:ascii="Arial" w:hAnsi="Arial" w:cs="Arial"/>
        </w:rPr>
        <w:t>was</w:t>
      </w:r>
      <w:r w:rsidR="00907148" w:rsidRPr="00985C23">
        <w:rPr>
          <w:rFonts w:ascii="Arial" w:hAnsi="Arial" w:cs="Arial"/>
        </w:rPr>
        <w:t xml:space="preserve"> </w:t>
      </w:r>
      <w:r w:rsidR="00912338" w:rsidRPr="00985C23">
        <w:rPr>
          <w:rFonts w:ascii="Arial" w:hAnsi="Arial" w:cs="Arial"/>
        </w:rPr>
        <w:t xml:space="preserve">10 for </w:t>
      </w:r>
      <w:r w:rsidR="00C94896" w:rsidRPr="00985C23">
        <w:rPr>
          <w:rFonts w:ascii="Arial" w:hAnsi="Arial" w:cs="Arial"/>
        </w:rPr>
        <w:t xml:space="preserve">the </w:t>
      </w:r>
      <w:r w:rsidR="00912338" w:rsidRPr="00985C23">
        <w:rPr>
          <w:rFonts w:ascii="Arial" w:hAnsi="Arial" w:cs="Arial"/>
        </w:rPr>
        <w:t xml:space="preserve">on-site </w:t>
      </w:r>
      <w:r w:rsidR="00C94896" w:rsidRPr="00985C23">
        <w:rPr>
          <w:rFonts w:ascii="Arial" w:hAnsi="Arial" w:cs="Arial"/>
        </w:rPr>
        <w:t xml:space="preserve">group </w:t>
      </w:r>
      <w:r w:rsidR="00E10A1B" w:rsidRPr="00985C23">
        <w:rPr>
          <w:rFonts w:ascii="Arial" w:hAnsi="Arial" w:cs="Arial"/>
        </w:rPr>
        <w:t xml:space="preserve">and </w:t>
      </w:r>
      <w:r w:rsidR="00C94896" w:rsidRPr="00985C23">
        <w:rPr>
          <w:rFonts w:ascii="Arial" w:hAnsi="Arial" w:cs="Arial"/>
        </w:rPr>
        <w:t xml:space="preserve">11 for the </w:t>
      </w:r>
      <w:r w:rsidR="00912338" w:rsidRPr="00985C23">
        <w:rPr>
          <w:rFonts w:ascii="Arial" w:hAnsi="Arial" w:cs="Arial"/>
        </w:rPr>
        <w:t>remote</w:t>
      </w:r>
      <w:r w:rsidR="00F646CC" w:rsidRPr="00985C23">
        <w:rPr>
          <w:rFonts w:ascii="Arial" w:hAnsi="Arial" w:cs="Arial"/>
        </w:rPr>
        <w:t xml:space="preserve"> group</w:t>
      </w:r>
      <w:r w:rsidR="00912338" w:rsidRPr="00985C23">
        <w:rPr>
          <w:rFonts w:ascii="Arial" w:hAnsi="Arial" w:cs="Arial"/>
        </w:rPr>
        <w:t xml:space="preserve">. </w:t>
      </w:r>
      <w:r w:rsidR="00907148" w:rsidRPr="00985C23">
        <w:rPr>
          <w:rFonts w:ascii="Arial" w:hAnsi="Arial" w:cs="Arial"/>
        </w:rPr>
        <w:t xml:space="preserve">Figure </w:t>
      </w:r>
      <w:r w:rsidR="00484337">
        <w:rPr>
          <w:rFonts w:ascii="Arial" w:hAnsi="Arial" w:cs="Arial"/>
        </w:rPr>
        <w:t>2</w:t>
      </w:r>
      <w:r w:rsidR="00907148" w:rsidRPr="00985C23">
        <w:rPr>
          <w:rFonts w:ascii="Arial" w:hAnsi="Arial" w:cs="Arial"/>
        </w:rPr>
        <w:t xml:space="preserve"> shows</w:t>
      </w:r>
      <w:r w:rsidR="004F5918">
        <w:rPr>
          <w:rFonts w:ascii="Arial" w:hAnsi="Arial" w:cs="Arial"/>
        </w:rPr>
        <w:t xml:space="preserve"> </w:t>
      </w:r>
      <w:r w:rsidR="00907148" w:rsidRPr="00985C23">
        <w:rPr>
          <w:rFonts w:ascii="Arial" w:hAnsi="Arial" w:cs="Arial"/>
        </w:rPr>
        <w:t xml:space="preserve">that </w:t>
      </w:r>
      <w:ins w:id="279" w:author="Brealey, S." w:date="2018-02-10T12:24:00Z">
        <w:r w:rsidR="00D10DEC">
          <w:rPr>
            <w:rFonts w:ascii="Arial" w:hAnsi="Arial" w:cs="Arial"/>
          </w:rPr>
          <w:t xml:space="preserve">recruitment </w:t>
        </w:r>
      </w:ins>
      <w:r w:rsidR="00907148" w:rsidRPr="00985C23">
        <w:rPr>
          <w:rFonts w:ascii="Arial" w:hAnsi="Arial" w:cs="Arial"/>
        </w:rPr>
        <w:t>d</w:t>
      </w:r>
      <w:r w:rsidR="00CE0D6E" w:rsidRPr="00985C23">
        <w:rPr>
          <w:rFonts w:ascii="Arial" w:hAnsi="Arial" w:cs="Arial"/>
        </w:rPr>
        <w:t>ata</w:t>
      </w:r>
      <w:r w:rsidR="00912338" w:rsidRPr="00985C23">
        <w:rPr>
          <w:rFonts w:ascii="Arial" w:hAnsi="Arial" w:cs="Arial"/>
        </w:rPr>
        <w:t xml:space="preserve"> w</w:t>
      </w:r>
      <w:r w:rsidR="00CE0D6E" w:rsidRPr="00985C23">
        <w:rPr>
          <w:rFonts w:ascii="Arial" w:hAnsi="Arial" w:cs="Arial"/>
        </w:rPr>
        <w:t>ere</w:t>
      </w:r>
      <w:r w:rsidR="00912338" w:rsidRPr="00985C23">
        <w:rPr>
          <w:rFonts w:ascii="Arial" w:hAnsi="Arial" w:cs="Arial"/>
        </w:rPr>
        <w:t xml:space="preserve"> </w:t>
      </w:r>
      <w:r w:rsidR="000015D3">
        <w:rPr>
          <w:rFonts w:ascii="Arial" w:hAnsi="Arial" w:cs="Arial"/>
        </w:rPr>
        <w:t>positively skewed</w:t>
      </w:r>
      <w:r w:rsidR="00E10A1B" w:rsidRPr="00985C23">
        <w:rPr>
          <w:rFonts w:ascii="Arial" w:hAnsi="Arial" w:cs="Arial"/>
        </w:rPr>
        <w:t xml:space="preserve"> </w:t>
      </w:r>
      <w:r w:rsidR="00912338" w:rsidRPr="00985C23">
        <w:rPr>
          <w:rFonts w:ascii="Arial" w:hAnsi="Arial" w:cs="Arial"/>
        </w:rPr>
        <w:t xml:space="preserve">with a median of </w:t>
      </w:r>
      <w:r w:rsidR="00FE1D92" w:rsidRPr="00985C23">
        <w:rPr>
          <w:rFonts w:ascii="Arial" w:hAnsi="Arial" w:cs="Arial"/>
        </w:rPr>
        <w:t>6 across all sites (range from 0 to 35</w:t>
      </w:r>
      <w:r w:rsidR="00CE0D6E" w:rsidRPr="00985C23">
        <w:rPr>
          <w:rFonts w:ascii="Arial" w:hAnsi="Arial" w:cs="Arial"/>
        </w:rPr>
        <w:t>,</w:t>
      </w:r>
      <w:r w:rsidR="00FE1D92" w:rsidRPr="00985C23">
        <w:rPr>
          <w:rFonts w:ascii="Arial" w:hAnsi="Arial" w:cs="Arial"/>
        </w:rPr>
        <w:t xml:space="preserve"> median of 10 </w:t>
      </w:r>
      <w:r w:rsidR="00F30243">
        <w:rPr>
          <w:rFonts w:ascii="Arial" w:hAnsi="Arial" w:cs="Arial"/>
        </w:rPr>
        <w:t>[IQR 1.5</w:t>
      </w:r>
      <w:ins w:id="280" w:author="Fairhurst, C.M." w:date="2018-02-07T21:29:00Z">
        <w:r w:rsidR="00EA3F1C">
          <w:rPr>
            <w:rFonts w:ascii="Arial" w:hAnsi="Arial" w:cs="Arial"/>
          </w:rPr>
          <w:t xml:space="preserve"> to </w:t>
        </w:r>
      </w:ins>
      <w:del w:id="281" w:author="Fairhurst, C.M." w:date="2018-02-07T21:29:00Z">
        <w:r w:rsidR="00F30243" w:rsidDel="00EA3F1C">
          <w:rPr>
            <w:rFonts w:ascii="Arial" w:hAnsi="Arial" w:cs="Arial"/>
          </w:rPr>
          <w:delText>-</w:delText>
        </w:r>
      </w:del>
      <w:r w:rsidR="00F30243">
        <w:rPr>
          <w:rFonts w:ascii="Arial" w:hAnsi="Arial" w:cs="Arial"/>
        </w:rPr>
        <w:t xml:space="preserve">17] </w:t>
      </w:r>
      <w:r w:rsidR="00FE1D92" w:rsidRPr="00985C23">
        <w:rPr>
          <w:rFonts w:ascii="Arial" w:hAnsi="Arial" w:cs="Arial"/>
        </w:rPr>
        <w:t xml:space="preserve">and 6 </w:t>
      </w:r>
      <w:r w:rsidR="00F30243">
        <w:rPr>
          <w:rFonts w:ascii="Arial" w:hAnsi="Arial" w:cs="Arial"/>
        </w:rPr>
        <w:t>[IQR 5</w:t>
      </w:r>
      <w:ins w:id="282" w:author="Fairhurst, C.M." w:date="2018-02-07T21:29:00Z">
        <w:r w:rsidR="00EA3F1C">
          <w:rPr>
            <w:rFonts w:ascii="Arial" w:hAnsi="Arial" w:cs="Arial"/>
          </w:rPr>
          <w:t xml:space="preserve"> to </w:t>
        </w:r>
      </w:ins>
      <w:del w:id="283" w:author="Fairhurst, C.M." w:date="2018-02-07T21:29:00Z">
        <w:r w:rsidR="00F30243" w:rsidDel="00EA3F1C">
          <w:rPr>
            <w:rFonts w:ascii="Arial" w:hAnsi="Arial" w:cs="Arial"/>
          </w:rPr>
          <w:delText>-</w:delText>
        </w:r>
      </w:del>
      <w:r w:rsidR="00F30243">
        <w:rPr>
          <w:rFonts w:ascii="Arial" w:hAnsi="Arial" w:cs="Arial"/>
        </w:rPr>
        <w:t xml:space="preserve">23] </w:t>
      </w:r>
      <w:r w:rsidR="00FE1D92" w:rsidRPr="00985C23">
        <w:rPr>
          <w:rFonts w:ascii="Arial" w:hAnsi="Arial" w:cs="Arial"/>
        </w:rPr>
        <w:t>participants for on-site and remote</w:t>
      </w:r>
      <w:r w:rsidR="00F646CC" w:rsidRPr="00985C23">
        <w:rPr>
          <w:rFonts w:ascii="Arial" w:hAnsi="Arial" w:cs="Arial"/>
        </w:rPr>
        <w:t xml:space="preserve"> groups</w:t>
      </w:r>
      <w:r w:rsidR="00FE1D92" w:rsidRPr="00985C23">
        <w:rPr>
          <w:rFonts w:ascii="Arial" w:hAnsi="Arial" w:cs="Arial"/>
        </w:rPr>
        <w:t>, respectively</w:t>
      </w:r>
      <w:r w:rsidR="005D5CA2">
        <w:rPr>
          <w:rFonts w:ascii="Arial" w:hAnsi="Arial" w:cs="Arial"/>
        </w:rPr>
        <w:t xml:space="preserve">; Table </w:t>
      </w:r>
      <w:r w:rsidR="00F73320">
        <w:rPr>
          <w:rFonts w:ascii="Arial" w:hAnsi="Arial" w:cs="Arial"/>
        </w:rPr>
        <w:t>3</w:t>
      </w:r>
      <w:r w:rsidR="00CE0D6E" w:rsidRPr="00985C23">
        <w:rPr>
          <w:rFonts w:ascii="Arial" w:hAnsi="Arial" w:cs="Arial"/>
        </w:rPr>
        <w:t>)</w:t>
      </w:r>
      <w:r w:rsidR="001A1EBB" w:rsidRPr="00985C23">
        <w:rPr>
          <w:rFonts w:ascii="Arial" w:hAnsi="Arial" w:cs="Arial"/>
        </w:rPr>
        <w:t xml:space="preserve">. </w:t>
      </w:r>
      <w:r w:rsidR="003B6ABF">
        <w:rPr>
          <w:rFonts w:ascii="Arial" w:hAnsi="Arial" w:cs="Arial"/>
        </w:rPr>
        <w:t>T</w:t>
      </w:r>
      <w:r w:rsidR="000015D3">
        <w:rPr>
          <w:rFonts w:ascii="Arial" w:hAnsi="Arial" w:cs="Arial"/>
        </w:rPr>
        <w:t xml:space="preserve">here were 406 days (13 months) when all sites </w:t>
      </w:r>
      <w:r w:rsidR="0044676F">
        <w:rPr>
          <w:rFonts w:ascii="Arial" w:hAnsi="Arial" w:cs="Arial"/>
        </w:rPr>
        <w:t>were open for recruitment</w:t>
      </w:r>
      <w:r w:rsidR="000015D3">
        <w:rPr>
          <w:rFonts w:ascii="Arial" w:hAnsi="Arial" w:cs="Arial"/>
        </w:rPr>
        <w:t>.</w:t>
      </w:r>
      <w:r w:rsidR="004B58EA">
        <w:rPr>
          <w:rFonts w:ascii="Arial" w:hAnsi="Arial" w:cs="Arial"/>
        </w:rPr>
        <w:t xml:space="preserve"> During this time,</w:t>
      </w:r>
      <w:r w:rsidR="00E10A1B" w:rsidRPr="00985C23">
        <w:rPr>
          <w:rFonts w:ascii="Arial" w:hAnsi="Arial" w:cs="Arial"/>
        </w:rPr>
        <w:t xml:space="preserve"> </w:t>
      </w:r>
      <w:r w:rsidR="00F57DEB">
        <w:rPr>
          <w:rFonts w:ascii="Arial" w:hAnsi="Arial" w:cs="Arial"/>
        </w:rPr>
        <w:t xml:space="preserve">a median of 4 participants were recruited per site in the </w:t>
      </w:r>
      <w:r w:rsidR="004B58EA">
        <w:rPr>
          <w:rFonts w:ascii="Arial" w:hAnsi="Arial" w:cs="Arial"/>
        </w:rPr>
        <w:t>on-</w:t>
      </w:r>
      <w:r w:rsidR="00F57DEB">
        <w:rPr>
          <w:rFonts w:ascii="Arial" w:hAnsi="Arial" w:cs="Arial"/>
        </w:rPr>
        <w:t xml:space="preserve">site </w:t>
      </w:r>
      <w:del w:id="284" w:author="Brealey, S." w:date="2018-02-10T12:28:00Z">
        <w:r w:rsidR="00F6765A" w:rsidDel="00FA287D">
          <w:rPr>
            <w:rFonts w:ascii="Arial" w:hAnsi="Arial" w:cs="Arial"/>
          </w:rPr>
          <w:delText>initiation</w:delText>
        </w:r>
        <w:r w:rsidR="004B58EA" w:rsidDel="00FA287D">
          <w:rPr>
            <w:rFonts w:ascii="Arial" w:hAnsi="Arial" w:cs="Arial"/>
          </w:rPr>
          <w:delText xml:space="preserve"> </w:delText>
        </w:r>
      </w:del>
      <w:r w:rsidR="004B58EA">
        <w:rPr>
          <w:rFonts w:ascii="Arial" w:hAnsi="Arial" w:cs="Arial"/>
        </w:rPr>
        <w:t>group</w:t>
      </w:r>
      <w:r w:rsidR="0012167A">
        <w:rPr>
          <w:rFonts w:ascii="Arial" w:hAnsi="Arial" w:cs="Arial"/>
        </w:rPr>
        <w:t xml:space="preserve"> (</w:t>
      </w:r>
      <w:del w:id="285" w:author="Fairhurst, C.M." w:date="2018-02-07T21:29:00Z">
        <w:r w:rsidR="0012167A" w:rsidDel="00EA3F1C">
          <w:rPr>
            <w:rFonts w:ascii="Arial" w:hAnsi="Arial" w:cs="Arial"/>
          </w:rPr>
          <w:delText xml:space="preserve">range </w:delText>
        </w:r>
      </w:del>
      <w:ins w:id="286" w:author="Fairhurst, C.M." w:date="2018-02-07T21:29:00Z">
        <w:r w:rsidR="00EA3F1C">
          <w:rPr>
            <w:rFonts w:ascii="Arial" w:hAnsi="Arial" w:cs="Arial"/>
          </w:rPr>
          <w:t xml:space="preserve">IQR </w:t>
        </w:r>
      </w:ins>
      <w:r w:rsidR="0012167A">
        <w:rPr>
          <w:rFonts w:ascii="Arial" w:hAnsi="Arial" w:cs="Arial"/>
        </w:rPr>
        <w:t xml:space="preserve">0 to </w:t>
      </w:r>
      <w:ins w:id="287" w:author="Fairhurst, C.M." w:date="2018-02-07T21:32:00Z">
        <w:r w:rsidR="00EA3F1C">
          <w:rPr>
            <w:rFonts w:ascii="Arial" w:hAnsi="Arial" w:cs="Arial"/>
          </w:rPr>
          <w:t>5.5</w:t>
        </w:r>
      </w:ins>
      <w:del w:id="288" w:author="Fairhurst, C.M." w:date="2018-02-07T21:32:00Z">
        <w:r w:rsidR="0012167A" w:rsidDel="00EA3F1C">
          <w:rPr>
            <w:rFonts w:ascii="Arial" w:hAnsi="Arial" w:cs="Arial"/>
          </w:rPr>
          <w:delText>12</w:delText>
        </w:r>
      </w:del>
      <w:r w:rsidR="0012167A">
        <w:rPr>
          <w:rFonts w:ascii="Arial" w:hAnsi="Arial" w:cs="Arial"/>
        </w:rPr>
        <w:t>; Table 3)</w:t>
      </w:r>
      <w:r w:rsidR="00F57DEB">
        <w:rPr>
          <w:rFonts w:ascii="Arial" w:hAnsi="Arial" w:cs="Arial"/>
        </w:rPr>
        <w:t>, and 2 per site</w:t>
      </w:r>
      <w:r w:rsidR="0012167A">
        <w:rPr>
          <w:rFonts w:ascii="Arial" w:hAnsi="Arial" w:cs="Arial"/>
        </w:rPr>
        <w:t xml:space="preserve"> (range </w:t>
      </w:r>
      <w:ins w:id="289" w:author="Fairhurst, C.M." w:date="2018-02-07T21:32:00Z">
        <w:r w:rsidR="00EA3F1C">
          <w:rPr>
            <w:rFonts w:ascii="Arial" w:hAnsi="Arial" w:cs="Arial"/>
          </w:rPr>
          <w:t>1</w:t>
        </w:r>
      </w:ins>
      <w:del w:id="290" w:author="Fairhurst, C.M." w:date="2018-02-07T21:32:00Z">
        <w:r w:rsidR="0012167A" w:rsidDel="00EA3F1C">
          <w:rPr>
            <w:rFonts w:ascii="Arial" w:hAnsi="Arial" w:cs="Arial"/>
          </w:rPr>
          <w:delText>0</w:delText>
        </w:r>
      </w:del>
      <w:r w:rsidR="0012167A">
        <w:rPr>
          <w:rFonts w:ascii="Arial" w:hAnsi="Arial" w:cs="Arial"/>
        </w:rPr>
        <w:t xml:space="preserve"> to </w:t>
      </w:r>
      <w:ins w:id="291" w:author="Fairhurst, C.M." w:date="2018-02-07T21:32:00Z">
        <w:r w:rsidR="00EA3F1C">
          <w:rPr>
            <w:rFonts w:ascii="Arial" w:hAnsi="Arial" w:cs="Arial"/>
          </w:rPr>
          <w:t>5</w:t>
        </w:r>
      </w:ins>
      <w:del w:id="292" w:author="Fairhurst, C.M." w:date="2018-02-07T21:32:00Z">
        <w:r w:rsidR="0012167A" w:rsidDel="00EA3F1C">
          <w:rPr>
            <w:rFonts w:ascii="Arial" w:hAnsi="Arial" w:cs="Arial"/>
          </w:rPr>
          <w:delText>19</w:delText>
        </w:r>
      </w:del>
      <w:r w:rsidR="0012167A">
        <w:rPr>
          <w:rFonts w:ascii="Arial" w:hAnsi="Arial" w:cs="Arial"/>
        </w:rPr>
        <w:t>)</w:t>
      </w:r>
      <w:r w:rsidR="00F57DEB">
        <w:rPr>
          <w:rFonts w:ascii="Arial" w:hAnsi="Arial" w:cs="Arial"/>
        </w:rPr>
        <w:t xml:space="preserve"> in the remote group (total 68 in the on-site group and 79 remote).</w:t>
      </w:r>
    </w:p>
    <w:p w14:paraId="2926C123" w14:textId="77777777" w:rsidR="00F30243" w:rsidRPr="00985C23" w:rsidRDefault="00F30243" w:rsidP="00887E47">
      <w:pPr>
        <w:spacing w:after="0"/>
        <w:rPr>
          <w:rFonts w:ascii="Arial" w:hAnsi="Arial" w:cs="Arial"/>
        </w:rPr>
      </w:pPr>
    </w:p>
    <w:p w14:paraId="4ECC2E83" w14:textId="21976882" w:rsidR="001A1EBB" w:rsidRPr="00985C23" w:rsidRDefault="0000028A" w:rsidP="00887E47">
      <w:pPr>
        <w:spacing w:after="0"/>
        <w:rPr>
          <w:rFonts w:ascii="Arial" w:hAnsi="Arial" w:cs="Arial"/>
          <w:i/>
        </w:rPr>
      </w:pPr>
      <w:r w:rsidRPr="00985C23">
        <w:rPr>
          <w:rFonts w:ascii="Arial" w:hAnsi="Arial" w:cs="Arial"/>
          <w:i/>
        </w:rPr>
        <w:t xml:space="preserve">3.4 </w:t>
      </w:r>
      <w:r w:rsidR="000015D3">
        <w:rPr>
          <w:rFonts w:ascii="Arial" w:hAnsi="Arial" w:cs="Arial"/>
          <w:i/>
        </w:rPr>
        <w:t>Follow-up</w:t>
      </w:r>
    </w:p>
    <w:p w14:paraId="0A21266B" w14:textId="77777777" w:rsidR="00AE719C" w:rsidRDefault="00AE719C" w:rsidP="00887E47">
      <w:pPr>
        <w:spacing w:after="0"/>
        <w:rPr>
          <w:ins w:id="293" w:author="Fairhurst, C.M." w:date="2018-02-08T17:06:00Z"/>
          <w:rFonts w:ascii="Arial" w:hAnsi="Arial" w:cs="Arial"/>
        </w:rPr>
      </w:pPr>
    </w:p>
    <w:p w14:paraId="52BAB126" w14:textId="470C7E62" w:rsidR="006806B6" w:rsidRPr="00985C23" w:rsidRDefault="006806B6" w:rsidP="00887E47">
      <w:pPr>
        <w:spacing w:after="0"/>
        <w:rPr>
          <w:rFonts w:ascii="Arial" w:hAnsi="Arial" w:cs="Arial"/>
        </w:rPr>
      </w:pPr>
      <w:ins w:id="294" w:author="Fairhurst, C.M." w:date="2018-02-08T17:07:00Z">
        <w:r>
          <w:rPr>
            <w:rFonts w:ascii="Arial" w:hAnsi="Arial" w:cs="Arial"/>
          </w:rPr>
          <w:lastRenderedPageBreak/>
          <w:t>The percentage of participant questionnaires returned at weeks 6 and 52 appear similar between the on-site and remote groups; however, there is a slight difference at weeks 12</w:t>
        </w:r>
      </w:ins>
      <w:ins w:id="295" w:author="Fairhurst, C.M." w:date="2018-02-08T17:11:00Z">
        <w:r w:rsidR="00607E33">
          <w:rPr>
            <w:rFonts w:ascii="Arial" w:hAnsi="Arial" w:cs="Arial"/>
          </w:rPr>
          <w:t xml:space="preserve"> (</w:t>
        </w:r>
        <w:r w:rsidR="00B61397">
          <w:rPr>
            <w:rFonts w:ascii="Arial" w:hAnsi="Arial" w:cs="Arial"/>
          </w:rPr>
          <w:t>80.2</w:t>
        </w:r>
        <w:r w:rsidR="00607E33">
          <w:rPr>
            <w:rFonts w:ascii="Arial" w:hAnsi="Arial" w:cs="Arial"/>
          </w:rPr>
          <w:t xml:space="preserve"> vs 8</w:t>
        </w:r>
      </w:ins>
      <w:ins w:id="296" w:author="Fairhurst, C.M." w:date="2018-02-08T21:36:00Z">
        <w:r w:rsidR="00B61397">
          <w:rPr>
            <w:rFonts w:ascii="Arial" w:hAnsi="Arial" w:cs="Arial"/>
          </w:rPr>
          <w:t>4.5</w:t>
        </w:r>
      </w:ins>
      <w:ins w:id="297" w:author="Fairhurst, C.M." w:date="2018-02-08T17:11:00Z">
        <w:r w:rsidR="00607E33">
          <w:rPr>
            <w:rFonts w:ascii="Arial" w:hAnsi="Arial" w:cs="Arial"/>
          </w:rPr>
          <w:t>%)</w:t>
        </w:r>
      </w:ins>
      <w:ins w:id="298" w:author="Fairhurst, C.M." w:date="2018-02-08T17:07:00Z">
        <w:r>
          <w:rPr>
            <w:rFonts w:ascii="Arial" w:hAnsi="Arial" w:cs="Arial"/>
          </w:rPr>
          <w:t xml:space="preserve"> and 26</w:t>
        </w:r>
      </w:ins>
      <w:ins w:id="299" w:author="Fairhurst, C.M." w:date="2018-02-08T17:11:00Z">
        <w:r w:rsidR="00607E33">
          <w:rPr>
            <w:rFonts w:ascii="Arial" w:hAnsi="Arial" w:cs="Arial"/>
          </w:rPr>
          <w:t xml:space="preserve"> (</w:t>
        </w:r>
      </w:ins>
      <w:ins w:id="300" w:author="Fairhurst, C.M." w:date="2018-02-08T21:37:00Z">
        <w:r w:rsidR="00B61397">
          <w:rPr>
            <w:rFonts w:ascii="Arial" w:hAnsi="Arial" w:cs="Arial"/>
          </w:rPr>
          <w:t>68.4</w:t>
        </w:r>
      </w:ins>
      <w:ins w:id="301" w:author="Fairhurst, C.M." w:date="2018-02-08T17:11:00Z">
        <w:r w:rsidR="00607E33">
          <w:rPr>
            <w:rFonts w:ascii="Arial" w:hAnsi="Arial" w:cs="Arial"/>
          </w:rPr>
          <w:t xml:space="preserve"> vs 74.</w:t>
        </w:r>
      </w:ins>
      <w:ins w:id="302" w:author="Fairhurst, C.M." w:date="2018-02-08T21:37:00Z">
        <w:r w:rsidR="00B61397">
          <w:rPr>
            <w:rFonts w:ascii="Arial" w:hAnsi="Arial" w:cs="Arial"/>
          </w:rPr>
          <w:t>6</w:t>
        </w:r>
      </w:ins>
      <w:ins w:id="303" w:author="Fairhurst, C.M." w:date="2018-02-08T17:11:00Z">
        <w:r w:rsidR="00607E33">
          <w:rPr>
            <w:rFonts w:ascii="Arial" w:hAnsi="Arial" w:cs="Arial"/>
          </w:rPr>
          <w:t>%)</w:t>
        </w:r>
      </w:ins>
      <w:ins w:id="304" w:author="Fairhurst, C.M." w:date="2018-02-08T17:07:00Z">
        <w:r>
          <w:rPr>
            <w:rFonts w:ascii="Arial" w:hAnsi="Arial" w:cs="Arial"/>
          </w:rPr>
          <w:t xml:space="preserve"> favouring the remote group</w:t>
        </w:r>
      </w:ins>
      <w:ins w:id="305" w:author="Fairhurst, C.M." w:date="2018-02-08T17:13:00Z">
        <w:r w:rsidR="00206632">
          <w:rPr>
            <w:rFonts w:ascii="Arial" w:hAnsi="Arial" w:cs="Arial"/>
          </w:rPr>
          <w:t xml:space="preserve"> (Table </w:t>
        </w:r>
        <w:r w:rsidR="00586004">
          <w:rPr>
            <w:rFonts w:ascii="Arial" w:hAnsi="Arial" w:cs="Arial"/>
          </w:rPr>
          <w:t>4</w:t>
        </w:r>
        <w:r w:rsidR="00206632">
          <w:rPr>
            <w:rFonts w:ascii="Arial" w:hAnsi="Arial" w:cs="Arial"/>
          </w:rPr>
          <w:t>)</w:t>
        </w:r>
      </w:ins>
      <w:ins w:id="306" w:author="Fairhurst, C.M." w:date="2018-02-08T17:07:00Z">
        <w:r>
          <w:rPr>
            <w:rFonts w:ascii="Arial" w:hAnsi="Arial" w:cs="Arial"/>
          </w:rPr>
          <w:t xml:space="preserve">.  For the hospital grip and range form, the </w:t>
        </w:r>
      </w:ins>
      <w:ins w:id="307" w:author="Fairhurst, C.M." w:date="2018-02-08T17:09:00Z">
        <w:r>
          <w:rPr>
            <w:rFonts w:ascii="Arial" w:hAnsi="Arial" w:cs="Arial"/>
          </w:rPr>
          <w:t>percentage</w:t>
        </w:r>
      </w:ins>
      <w:ins w:id="308" w:author="Fairhurst, C.M." w:date="2018-02-08T17:07:00Z">
        <w:r>
          <w:rPr>
            <w:rFonts w:ascii="Arial" w:hAnsi="Arial" w:cs="Arial"/>
          </w:rPr>
          <w:t xml:space="preserve"> returned is similar between the two groups at </w:t>
        </w:r>
      </w:ins>
      <w:ins w:id="309" w:author="Fairhurst, C.M." w:date="2018-02-08T17:09:00Z">
        <w:r>
          <w:rPr>
            <w:rFonts w:ascii="Arial" w:hAnsi="Arial" w:cs="Arial"/>
          </w:rPr>
          <w:t>week 6, but favours the remote group at weeks 12 and 52</w:t>
        </w:r>
      </w:ins>
      <w:ins w:id="310" w:author="Fairhurst, C.M." w:date="2018-02-08T17:12:00Z">
        <w:r w:rsidR="00B61397">
          <w:rPr>
            <w:rFonts w:ascii="Arial" w:hAnsi="Arial" w:cs="Arial"/>
          </w:rPr>
          <w:t xml:space="preserve"> (73.6</w:t>
        </w:r>
        <w:r w:rsidR="00E36915">
          <w:rPr>
            <w:rFonts w:ascii="Arial" w:hAnsi="Arial" w:cs="Arial"/>
          </w:rPr>
          <w:t xml:space="preserve"> vs </w:t>
        </w:r>
      </w:ins>
      <w:ins w:id="311" w:author="Fairhurst, C.M." w:date="2018-02-08T21:39:00Z">
        <w:r w:rsidR="00B61397">
          <w:rPr>
            <w:rFonts w:ascii="Arial" w:hAnsi="Arial" w:cs="Arial"/>
          </w:rPr>
          <w:t>80.5</w:t>
        </w:r>
      </w:ins>
      <w:ins w:id="312" w:author="Fairhurst, C.M." w:date="2018-02-08T17:12:00Z">
        <w:r w:rsidR="00E36915">
          <w:rPr>
            <w:rFonts w:ascii="Arial" w:hAnsi="Arial" w:cs="Arial"/>
          </w:rPr>
          <w:t>%, and 6</w:t>
        </w:r>
      </w:ins>
      <w:ins w:id="313" w:author="Fairhurst, C.M." w:date="2018-02-08T21:39:00Z">
        <w:r w:rsidR="00B61397">
          <w:rPr>
            <w:rFonts w:ascii="Arial" w:hAnsi="Arial" w:cs="Arial"/>
          </w:rPr>
          <w:t>5</w:t>
        </w:r>
      </w:ins>
      <w:ins w:id="314" w:author="Fairhurst, C.M." w:date="2018-02-08T17:12:00Z">
        <w:r w:rsidR="00E36915">
          <w:rPr>
            <w:rFonts w:ascii="Arial" w:hAnsi="Arial" w:cs="Arial"/>
          </w:rPr>
          <w:t>.</w:t>
        </w:r>
      </w:ins>
      <w:ins w:id="315" w:author="Fairhurst, C.M." w:date="2018-02-08T21:39:00Z">
        <w:r w:rsidR="00B61397">
          <w:rPr>
            <w:rFonts w:ascii="Arial" w:hAnsi="Arial" w:cs="Arial"/>
          </w:rPr>
          <w:t>3</w:t>
        </w:r>
      </w:ins>
      <w:ins w:id="316" w:author="Fairhurst, C.M." w:date="2018-02-08T17:12:00Z">
        <w:r w:rsidR="00B61397">
          <w:rPr>
            <w:rFonts w:ascii="Arial" w:hAnsi="Arial" w:cs="Arial"/>
          </w:rPr>
          <w:t xml:space="preserve"> vs 7</w:t>
        </w:r>
        <w:r w:rsidR="00E36915">
          <w:rPr>
            <w:rFonts w:ascii="Arial" w:hAnsi="Arial" w:cs="Arial"/>
          </w:rPr>
          <w:t>0</w:t>
        </w:r>
      </w:ins>
      <w:ins w:id="317" w:author="Fairhurst, C.M." w:date="2018-02-08T21:39:00Z">
        <w:r w:rsidR="00B61397">
          <w:rPr>
            <w:rFonts w:ascii="Arial" w:hAnsi="Arial" w:cs="Arial"/>
          </w:rPr>
          <w:t>.8</w:t>
        </w:r>
      </w:ins>
      <w:ins w:id="318" w:author="Fairhurst, C.M." w:date="2018-02-08T17:12:00Z">
        <w:r w:rsidR="00E36915">
          <w:rPr>
            <w:rFonts w:ascii="Arial" w:hAnsi="Arial" w:cs="Arial"/>
          </w:rPr>
          <w:t>%, respectively)</w:t>
        </w:r>
      </w:ins>
      <w:ins w:id="319" w:author="Fairhurst, C.M." w:date="2018-02-08T17:09:00Z">
        <w:r>
          <w:rPr>
            <w:rFonts w:ascii="Arial" w:hAnsi="Arial" w:cs="Arial"/>
          </w:rPr>
          <w:t>.  For returned form</w:t>
        </w:r>
      </w:ins>
      <w:ins w:id="320" w:author="Fairhurst, C.M." w:date="2018-02-08T17:11:00Z">
        <w:r>
          <w:rPr>
            <w:rFonts w:ascii="Arial" w:hAnsi="Arial" w:cs="Arial"/>
          </w:rPr>
          <w:t>s</w:t>
        </w:r>
      </w:ins>
      <w:ins w:id="321" w:author="Fairhurst, C.M." w:date="2018-02-08T17:10:00Z">
        <w:r>
          <w:rPr>
            <w:rFonts w:ascii="Arial" w:hAnsi="Arial" w:cs="Arial"/>
          </w:rPr>
          <w:t xml:space="preserve"> and questionnaires</w:t>
        </w:r>
      </w:ins>
      <w:ins w:id="322" w:author="Fairhurst, C.M." w:date="2018-02-08T17:09:00Z">
        <w:r>
          <w:rPr>
            <w:rFonts w:ascii="Arial" w:hAnsi="Arial" w:cs="Arial"/>
          </w:rPr>
          <w:t xml:space="preserve">, the </w:t>
        </w:r>
      </w:ins>
      <w:ins w:id="323" w:author="Fairhurst, C.M." w:date="2018-02-08T17:10:00Z">
        <w:r>
          <w:rPr>
            <w:rFonts w:ascii="Arial" w:hAnsi="Arial" w:cs="Arial"/>
          </w:rPr>
          <w:t xml:space="preserve">median </w:t>
        </w:r>
      </w:ins>
      <w:ins w:id="324" w:author="Fairhurst, C.M." w:date="2018-02-08T17:11:00Z">
        <w:r>
          <w:rPr>
            <w:rFonts w:ascii="Arial" w:hAnsi="Arial" w:cs="Arial"/>
          </w:rPr>
          <w:t>number of days between the due date and the date of return</w:t>
        </w:r>
      </w:ins>
      <w:ins w:id="325" w:author="Fairhurst, C.M." w:date="2018-02-08T17:10:00Z">
        <w:r>
          <w:rPr>
            <w:rFonts w:ascii="Arial" w:hAnsi="Arial" w:cs="Arial"/>
          </w:rPr>
          <w:t xml:space="preserve"> does not differ between the two groups by more tha</w:t>
        </w:r>
        <w:r w:rsidR="00B61397">
          <w:rPr>
            <w:rFonts w:ascii="Arial" w:hAnsi="Arial" w:cs="Arial"/>
          </w:rPr>
          <w:t>n 5</w:t>
        </w:r>
        <w:r>
          <w:rPr>
            <w:rFonts w:ascii="Arial" w:hAnsi="Arial" w:cs="Arial"/>
          </w:rPr>
          <w:t xml:space="preserve"> days at any time point.</w:t>
        </w:r>
      </w:ins>
      <w:ins w:id="326" w:author="Fairhurst, C.M." w:date="2018-02-08T17:09:00Z">
        <w:r>
          <w:rPr>
            <w:rFonts w:ascii="Arial" w:hAnsi="Arial" w:cs="Arial"/>
          </w:rPr>
          <w:t xml:space="preserve"> </w:t>
        </w:r>
      </w:ins>
    </w:p>
    <w:p w14:paraId="34CB8DA5" w14:textId="037448FF" w:rsidR="001A1EBB" w:rsidDel="00FC0060" w:rsidRDefault="001A1EBB" w:rsidP="007B31FB">
      <w:pPr>
        <w:spacing w:after="0"/>
        <w:rPr>
          <w:del w:id="327" w:author="Fairhurst, C.M." w:date="2018-02-08T17:04:00Z"/>
          <w:rFonts w:ascii="Arial" w:hAnsi="Arial" w:cs="Arial"/>
        </w:rPr>
      </w:pPr>
      <w:del w:id="328" w:author="Fairhurst, C.M." w:date="2018-02-05T22:37:00Z">
        <w:r w:rsidRPr="00FC0060" w:rsidDel="0005785B">
          <w:rPr>
            <w:rFonts w:ascii="Arial" w:hAnsi="Arial" w:cs="Arial"/>
          </w:rPr>
          <w:delText xml:space="preserve">In total, </w:delText>
        </w:r>
        <w:r w:rsidR="006B42B5" w:rsidRPr="00FC0060" w:rsidDel="0005785B">
          <w:rPr>
            <w:rFonts w:ascii="Arial" w:hAnsi="Arial" w:cs="Arial"/>
          </w:rPr>
          <w:delText>h</w:delText>
        </w:r>
      </w:del>
      <w:del w:id="329" w:author="Fairhurst, C.M." w:date="2018-02-08T17:04:00Z">
        <w:r w:rsidR="006B42B5" w:rsidRPr="00FC0060" w:rsidDel="00FC0060">
          <w:rPr>
            <w:rFonts w:ascii="Arial" w:hAnsi="Arial" w:cs="Arial"/>
          </w:rPr>
          <w:delText xml:space="preserve">ospital forms were returned for 84% (on-site) and 87% (remote) of patients, and </w:delText>
        </w:r>
        <w:r w:rsidR="007B31FB" w:rsidRPr="00FC0060" w:rsidDel="00FC0060">
          <w:rPr>
            <w:rFonts w:ascii="Arial" w:hAnsi="Arial" w:cs="Arial"/>
          </w:rPr>
          <w:delText xml:space="preserve">patient questionnaires were returned by 72% (on-site) and 71% (remote) </w:delText>
        </w:r>
        <w:r w:rsidR="000015D3" w:rsidRPr="00FC0060" w:rsidDel="00FC0060">
          <w:rPr>
            <w:rFonts w:ascii="Arial" w:hAnsi="Arial" w:cs="Arial"/>
          </w:rPr>
          <w:delText xml:space="preserve">of </w:delText>
        </w:r>
        <w:r w:rsidR="007B31FB" w:rsidRPr="00FC0060" w:rsidDel="00FC0060">
          <w:rPr>
            <w:rFonts w:ascii="Arial" w:hAnsi="Arial" w:cs="Arial"/>
          </w:rPr>
          <w:delText>patients.</w:delText>
        </w:r>
        <w:r w:rsidRPr="00FC0060" w:rsidDel="00FC0060">
          <w:rPr>
            <w:rFonts w:ascii="Arial" w:hAnsi="Arial" w:cs="Arial"/>
          </w:rPr>
          <w:delText xml:space="preserve"> </w:delText>
        </w:r>
      </w:del>
      <w:del w:id="330" w:author="Fairhurst, C.M." w:date="2018-02-05T22:35:00Z">
        <w:r w:rsidR="007B31FB" w:rsidRPr="00FC0060" w:rsidDel="00216E7B">
          <w:rPr>
            <w:rFonts w:ascii="Arial" w:hAnsi="Arial" w:cs="Arial"/>
          </w:rPr>
          <w:delText>Based on the regression models, t</w:delText>
        </w:r>
      </w:del>
      <w:del w:id="331" w:author="Fairhurst, C.M." w:date="2018-02-08T17:04:00Z">
        <w:r w:rsidRPr="00FC0060" w:rsidDel="00FC0060">
          <w:rPr>
            <w:rFonts w:ascii="Arial" w:hAnsi="Arial" w:cs="Arial"/>
          </w:rPr>
          <w:delText>here w</w:delText>
        </w:r>
      </w:del>
      <w:del w:id="332" w:author="Fairhurst, C.M." w:date="2018-02-05T22:35:00Z">
        <w:r w:rsidRPr="00FC0060" w:rsidDel="00216E7B">
          <w:rPr>
            <w:rFonts w:ascii="Arial" w:hAnsi="Arial" w:cs="Arial"/>
          </w:rPr>
          <w:delText>ere</w:delText>
        </w:r>
      </w:del>
      <w:del w:id="333" w:author="Fairhurst, C.M." w:date="2018-02-08T17:04:00Z">
        <w:r w:rsidRPr="00FC0060" w:rsidDel="00FC0060">
          <w:rPr>
            <w:rFonts w:ascii="Arial" w:hAnsi="Arial" w:cs="Arial"/>
          </w:rPr>
          <w:delText xml:space="preserve"> no </w:delText>
        </w:r>
      </w:del>
      <w:del w:id="334" w:author="Fairhurst, C.M." w:date="2018-02-05T22:35:00Z">
        <w:r w:rsidRPr="00FC0060" w:rsidDel="00216E7B">
          <w:rPr>
            <w:rFonts w:ascii="Arial" w:hAnsi="Arial" w:cs="Arial"/>
          </w:rPr>
          <w:delText>statistically significant</w:delText>
        </w:r>
      </w:del>
      <w:del w:id="335" w:author="Fairhurst, C.M." w:date="2018-02-08T17:04:00Z">
        <w:r w:rsidRPr="00FC0060" w:rsidDel="00FC0060">
          <w:rPr>
            <w:rFonts w:ascii="Arial" w:hAnsi="Arial" w:cs="Arial"/>
          </w:rPr>
          <w:delText xml:space="preserve"> difference</w:delText>
        </w:r>
      </w:del>
      <w:del w:id="336" w:author="Fairhurst, C.M." w:date="2018-02-05T22:35:00Z">
        <w:r w:rsidRPr="00FC0060" w:rsidDel="00216E7B">
          <w:rPr>
            <w:rFonts w:ascii="Arial" w:hAnsi="Arial" w:cs="Arial"/>
          </w:rPr>
          <w:delText>s</w:delText>
        </w:r>
      </w:del>
      <w:del w:id="337" w:author="Fairhurst, C.M." w:date="2018-02-08T17:04:00Z">
        <w:r w:rsidRPr="00FC0060" w:rsidDel="00FC0060">
          <w:rPr>
            <w:rFonts w:ascii="Arial" w:hAnsi="Arial" w:cs="Arial"/>
          </w:rPr>
          <w:delText xml:space="preserve"> </w:delText>
        </w:r>
        <w:r w:rsidR="00666FF8" w:rsidRPr="00FC0060" w:rsidDel="00FC0060">
          <w:rPr>
            <w:rFonts w:ascii="Arial" w:hAnsi="Arial" w:cs="Arial"/>
          </w:rPr>
          <w:delText xml:space="preserve">between the trial arms </w:delText>
        </w:r>
        <w:r w:rsidRPr="00FC0060" w:rsidDel="00FC0060">
          <w:rPr>
            <w:rFonts w:ascii="Arial" w:hAnsi="Arial" w:cs="Arial"/>
          </w:rPr>
          <w:delText xml:space="preserve">in the proportion of </w:delText>
        </w:r>
        <w:r w:rsidR="00977685" w:rsidRPr="00FC0060" w:rsidDel="00FC0060">
          <w:rPr>
            <w:rFonts w:ascii="Arial" w:hAnsi="Arial" w:cs="Arial"/>
          </w:rPr>
          <w:delText xml:space="preserve">returned </w:delText>
        </w:r>
        <w:r w:rsidRPr="00FC0060" w:rsidDel="00FC0060">
          <w:rPr>
            <w:rFonts w:ascii="Arial" w:hAnsi="Arial" w:cs="Arial"/>
          </w:rPr>
          <w:delText xml:space="preserve">hospital forms </w:delText>
        </w:r>
        <w:r w:rsidR="00666FF8" w:rsidRPr="00FC0060" w:rsidDel="00FC0060">
          <w:rPr>
            <w:rFonts w:ascii="Arial" w:hAnsi="Arial" w:cs="Arial"/>
          </w:rPr>
          <w:delText>(OR</w:delText>
        </w:r>
        <w:r w:rsidR="00E91BCA" w:rsidRPr="00FC0060" w:rsidDel="00FC0060">
          <w:rPr>
            <w:rFonts w:ascii="Arial" w:hAnsi="Arial" w:cs="Arial"/>
          </w:rPr>
          <w:delText xml:space="preserve"> 1.1</w:delText>
        </w:r>
        <w:r w:rsidR="00BF4D0E" w:rsidRPr="00FC0060" w:rsidDel="00FC0060">
          <w:rPr>
            <w:rFonts w:ascii="Arial" w:hAnsi="Arial" w:cs="Arial"/>
          </w:rPr>
          <w:delText>4</w:delText>
        </w:r>
        <w:r w:rsidR="00666FF8" w:rsidRPr="00FC0060" w:rsidDel="00FC0060">
          <w:rPr>
            <w:rFonts w:ascii="Arial" w:hAnsi="Arial" w:cs="Arial"/>
          </w:rPr>
          <w:delText>, 95% CI 0.</w:delText>
        </w:r>
        <w:r w:rsidR="00E91BCA" w:rsidRPr="00FC0060" w:rsidDel="00FC0060">
          <w:rPr>
            <w:rFonts w:ascii="Arial" w:hAnsi="Arial" w:cs="Arial"/>
          </w:rPr>
          <w:delText>41</w:delText>
        </w:r>
        <w:r w:rsidR="00BF4D0E" w:rsidRPr="00FC0060" w:rsidDel="00FC0060">
          <w:rPr>
            <w:rFonts w:ascii="Arial" w:hAnsi="Arial" w:cs="Arial"/>
          </w:rPr>
          <w:delText xml:space="preserve"> </w:delText>
        </w:r>
        <w:r w:rsidR="00666FF8" w:rsidRPr="00FC0060" w:rsidDel="00FC0060">
          <w:rPr>
            <w:rFonts w:ascii="Arial" w:hAnsi="Arial" w:cs="Arial"/>
          </w:rPr>
          <w:delText xml:space="preserve">to </w:delText>
        </w:r>
        <w:r w:rsidR="00BF4D0E" w:rsidRPr="00FC0060" w:rsidDel="00FC0060">
          <w:rPr>
            <w:rFonts w:ascii="Arial" w:hAnsi="Arial" w:cs="Arial"/>
          </w:rPr>
          <w:delText>3.</w:delText>
        </w:r>
        <w:r w:rsidR="00E91BCA" w:rsidRPr="00FC0060" w:rsidDel="00FC0060">
          <w:rPr>
            <w:rFonts w:ascii="Arial" w:hAnsi="Arial" w:cs="Arial"/>
          </w:rPr>
          <w:delText>13</w:delText>
        </w:r>
        <w:r w:rsidR="00666FF8" w:rsidRPr="00FC0060" w:rsidDel="00FC0060">
          <w:rPr>
            <w:rFonts w:ascii="Arial" w:hAnsi="Arial" w:cs="Arial"/>
          </w:rPr>
          <w:delText>, p=0.</w:delText>
        </w:r>
        <w:r w:rsidR="00BF4D0E" w:rsidRPr="00FC0060" w:rsidDel="00FC0060">
          <w:rPr>
            <w:rFonts w:ascii="Arial" w:hAnsi="Arial" w:cs="Arial"/>
          </w:rPr>
          <w:delText>8</w:delText>
        </w:r>
        <w:r w:rsidR="00E91BCA" w:rsidRPr="00FC0060" w:rsidDel="00FC0060">
          <w:rPr>
            <w:rFonts w:ascii="Arial" w:hAnsi="Arial" w:cs="Arial"/>
          </w:rPr>
          <w:delText>0</w:delText>
        </w:r>
        <w:r w:rsidR="00666FF8" w:rsidRPr="00FC0060" w:rsidDel="00FC0060">
          <w:rPr>
            <w:rFonts w:ascii="Arial" w:hAnsi="Arial" w:cs="Arial"/>
          </w:rPr>
          <w:delText xml:space="preserve">) </w:delText>
        </w:r>
        <w:r w:rsidRPr="00FC0060" w:rsidDel="00FC0060">
          <w:rPr>
            <w:rFonts w:ascii="Arial" w:hAnsi="Arial" w:cs="Arial"/>
          </w:rPr>
          <w:delText xml:space="preserve">or participant questionnaires </w:delText>
        </w:r>
        <w:r w:rsidR="00666FF8" w:rsidRPr="00FC0060" w:rsidDel="00FC0060">
          <w:rPr>
            <w:rFonts w:ascii="Arial" w:hAnsi="Arial" w:cs="Arial"/>
          </w:rPr>
          <w:delText xml:space="preserve">(OR </w:delText>
        </w:r>
        <w:r w:rsidR="007C19AE" w:rsidRPr="00FC0060" w:rsidDel="00FC0060">
          <w:rPr>
            <w:rFonts w:ascii="Arial" w:hAnsi="Arial" w:cs="Arial"/>
          </w:rPr>
          <w:delText>0.</w:delText>
        </w:r>
        <w:r w:rsidR="00E91BCA" w:rsidRPr="00FC0060" w:rsidDel="00FC0060">
          <w:rPr>
            <w:rFonts w:ascii="Arial" w:hAnsi="Arial" w:cs="Arial"/>
          </w:rPr>
          <w:delText>79</w:delText>
        </w:r>
        <w:r w:rsidR="007C19AE" w:rsidRPr="00FC0060" w:rsidDel="00FC0060">
          <w:rPr>
            <w:rFonts w:ascii="Arial" w:hAnsi="Arial" w:cs="Arial"/>
          </w:rPr>
          <w:delText>, 95% CI 0.</w:delText>
        </w:r>
        <w:r w:rsidR="00E91BCA" w:rsidRPr="00FC0060" w:rsidDel="00FC0060">
          <w:rPr>
            <w:rFonts w:ascii="Arial" w:hAnsi="Arial" w:cs="Arial"/>
          </w:rPr>
          <w:delText>35</w:delText>
        </w:r>
        <w:r w:rsidR="007C19AE" w:rsidRPr="00FC0060" w:rsidDel="00FC0060">
          <w:rPr>
            <w:rFonts w:ascii="Arial" w:hAnsi="Arial" w:cs="Arial"/>
          </w:rPr>
          <w:delText xml:space="preserve"> to </w:delText>
        </w:r>
        <w:r w:rsidR="00E91BCA" w:rsidRPr="00FC0060" w:rsidDel="00FC0060">
          <w:rPr>
            <w:rFonts w:ascii="Arial" w:hAnsi="Arial" w:cs="Arial"/>
          </w:rPr>
          <w:delText>1.78</w:delText>
        </w:r>
        <w:r w:rsidR="007C19AE" w:rsidRPr="00FC0060" w:rsidDel="00FC0060">
          <w:rPr>
            <w:rFonts w:ascii="Arial" w:hAnsi="Arial" w:cs="Arial"/>
          </w:rPr>
          <w:delText>, p=0.</w:delText>
        </w:r>
        <w:r w:rsidR="00E91BCA" w:rsidRPr="00FC0060" w:rsidDel="00FC0060">
          <w:rPr>
            <w:rFonts w:ascii="Arial" w:hAnsi="Arial" w:cs="Arial"/>
          </w:rPr>
          <w:delText>5</w:delText>
        </w:r>
        <w:r w:rsidR="007C19AE" w:rsidRPr="00FC0060" w:rsidDel="00FC0060">
          <w:rPr>
            <w:rFonts w:ascii="Arial" w:hAnsi="Arial" w:cs="Arial"/>
          </w:rPr>
          <w:delText>7</w:delText>
        </w:r>
        <w:r w:rsidR="00666FF8" w:rsidRPr="00FC0060" w:rsidDel="00FC0060">
          <w:rPr>
            <w:rFonts w:ascii="Arial" w:hAnsi="Arial" w:cs="Arial"/>
          </w:rPr>
          <w:delText>)</w:delText>
        </w:r>
        <w:r w:rsidR="007B31FB" w:rsidRPr="00FC0060" w:rsidDel="00FC0060">
          <w:rPr>
            <w:rFonts w:ascii="Arial" w:hAnsi="Arial" w:cs="Arial"/>
          </w:rPr>
          <w:delText xml:space="preserve">. Likewise </w:delText>
        </w:r>
        <w:r w:rsidRPr="00FC0060" w:rsidDel="00FC0060">
          <w:rPr>
            <w:rFonts w:ascii="Arial" w:hAnsi="Arial" w:cs="Arial"/>
          </w:rPr>
          <w:delText>time to return</w:delText>
        </w:r>
        <w:r w:rsidR="007B31FB" w:rsidRPr="00FC0060" w:rsidDel="00FC0060">
          <w:rPr>
            <w:rFonts w:ascii="Arial" w:hAnsi="Arial" w:cs="Arial"/>
          </w:rPr>
          <w:delText xml:space="preserve"> did not differ between arms</w:delText>
        </w:r>
        <w:r w:rsidR="00197411" w:rsidRPr="00FC0060" w:rsidDel="00FC0060">
          <w:rPr>
            <w:rFonts w:ascii="Arial" w:hAnsi="Arial" w:cs="Arial"/>
          </w:rPr>
          <w:delText>. For the</w:delText>
        </w:r>
        <w:r w:rsidR="00666FF8" w:rsidRPr="00FC0060" w:rsidDel="00FC0060">
          <w:rPr>
            <w:rFonts w:ascii="Arial" w:hAnsi="Arial" w:cs="Arial"/>
          </w:rPr>
          <w:delText xml:space="preserve"> hospital forms</w:delText>
        </w:r>
        <w:r w:rsidR="00197411" w:rsidRPr="00FC0060" w:rsidDel="00FC0060">
          <w:rPr>
            <w:rFonts w:ascii="Arial" w:hAnsi="Arial" w:cs="Arial"/>
          </w:rPr>
          <w:delText>, the median time to return was 9 days (95% CI 8 to 11) in the on-site group and 6 days (95% CI 5 to 6) in the remote group</w:delText>
        </w:r>
      </w:del>
      <w:del w:id="338" w:author="Fairhurst, C.M." w:date="2018-02-05T22:37:00Z">
        <w:r w:rsidR="00197411" w:rsidRPr="00FC0060" w:rsidDel="00216E7B">
          <w:rPr>
            <w:rFonts w:ascii="Arial" w:hAnsi="Arial" w:cs="Arial"/>
          </w:rPr>
          <w:delText xml:space="preserve"> (</w:delText>
        </w:r>
        <w:r w:rsidR="00666FF8" w:rsidRPr="00FC0060" w:rsidDel="00216E7B">
          <w:rPr>
            <w:rFonts w:ascii="Arial" w:hAnsi="Arial" w:cs="Arial"/>
          </w:rPr>
          <w:delText xml:space="preserve">HR </w:delText>
        </w:r>
        <w:r w:rsidR="007C19AE" w:rsidRPr="00FC0060" w:rsidDel="00216E7B">
          <w:rPr>
            <w:rFonts w:ascii="Arial" w:hAnsi="Arial" w:cs="Arial"/>
          </w:rPr>
          <w:delText>0.</w:delText>
        </w:r>
        <w:r w:rsidR="00E91BCA" w:rsidRPr="00FC0060" w:rsidDel="00216E7B">
          <w:rPr>
            <w:rFonts w:ascii="Arial" w:hAnsi="Arial" w:cs="Arial"/>
          </w:rPr>
          <w:delText>80</w:delText>
        </w:r>
        <w:r w:rsidR="007C19AE" w:rsidRPr="00FC0060" w:rsidDel="00216E7B">
          <w:rPr>
            <w:rFonts w:ascii="Arial" w:hAnsi="Arial" w:cs="Arial"/>
          </w:rPr>
          <w:delText>, 95% CI 0.</w:delText>
        </w:r>
        <w:r w:rsidR="00E91BCA" w:rsidRPr="00FC0060" w:rsidDel="00216E7B">
          <w:rPr>
            <w:rFonts w:ascii="Arial" w:hAnsi="Arial" w:cs="Arial"/>
          </w:rPr>
          <w:delText>53</w:delText>
        </w:r>
        <w:r w:rsidR="007C19AE" w:rsidRPr="00FC0060" w:rsidDel="00216E7B">
          <w:rPr>
            <w:rFonts w:ascii="Arial" w:hAnsi="Arial" w:cs="Arial"/>
          </w:rPr>
          <w:delText xml:space="preserve"> to 1.2</w:delText>
        </w:r>
        <w:r w:rsidR="00E91BCA" w:rsidRPr="00FC0060" w:rsidDel="00216E7B">
          <w:rPr>
            <w:rFonts w:ascii="Arial" w:hAnsi="Arial" w:cs="Arial"/>
          </w:rPr>
          <w:delText>0</w:delText>
        </w:r>
        <w:r w:rsidR="007C19AE" w:rsidRPr="00FC0060" w:rsidDel="00216E7B">
          <w:rPr>
            <w:rFonts w:ascii="Arial" w:hAnsi="Arial" w:cs="Arial"/>
          </w:rPr>
          <w:delText>, p=0.</w:delText>
        </w:r>
        <w:r w:rsidR="00E91BCA" w:rsidRPr="00FC0060" w:rsidDel="00216E7B">
          <w:rPr>
            <w:rFonts w:ascii="Arial" w:hAnsi="Arial" w:cs="Arial"/>
          </w:rPr>
          <w:delText>2</w:delText>
        </w:r>
        <w:r w:rsidR="007C19AE" w:rsidRPr="00FC0060" w:rsidDel="00216E7B">
          <w:rPr>
            <w:rFonts w:ascii="Arial" w:hAnsi="Arial" w:cs="Arial"/>
          </w:rPr>
          <w:delText>8</w:delText>
        </w:r>
        <w:r w:rsidR="00197411" w:rsidRPr="00FC0060" w:rsidDel="00216E7B">
          <w:rPr>
            <w:rFonts w:ascii="Arial" w:hAnsi="Arial" w:cs="Arial"/>
          </w:rPr>
          <w:delText>)</w:delText>
        </w:r>
      </w:del>
      <w:del w:id="339" w:author="Fairhurst, C.M." w:date="2018-02-08T17:04:00Z">
        <w:r w:rsidR="00197411" w:rsidRPr="00FC0060" w:rsidDel="00FC0060">
          <w:rPr>
            <w:rFonts w:ascii="Arial" w:hAnsi="Arial" w:cs="Arial"/>
          </w:rPr>
          <w:delText xml:space="preserve">.  For the </w:delText>
        </w:r>
        <w:r w:rsidR="00666FF8" w:rsidRPr="00FC0060" w:rsidDel="00FC0060">
          <w:rPr>
            <w:rFonts w:ascii="Arial" w:hAnsi="Arial" w:cs="Arial"/>
          </w:rPr>
          <w:delText xml:space="preserve">participant </w:delText>
        </w:r>
        <w:r w:rsidR="00C46FED" w:rsidRPr="00FC0060" w:rsidDel="00FC0060">
          <w:rPr>
            <w:rFonts w:ascii="Arial" w:hAnsi="Arial" w:cs="Arial"/>
          </w:rPr>
          <w:delText>questionnaires</w:delText>
        </w:r>
        <w:r w:rsidR="00197411" w:rsidRPr="00FC0060" w:rsidDel="00FC0060">
          <w:rPr>
            <w:rFonts w:ascii="Arial" w:hAnsi="Arial" w:cs="Arial"/>
          </w:rPr>
          <w:delText>,</w:delText>
        </w:r>
        <w:r w:rsidR="00666FF8" w:rsidRPr="00FC0060" w:rsidDel="00FC0060">
          <w:rPr>
            <w:rFonts w:ascii="Arial" w:hAnsi="Arial" w:cs="Arial"/>
          </w:rPr>
          <w:delText xml:space="preserve"> </w:delText>
        </w:r>
        <w:r w:rsidR="00197411" w:rsidRPr="00FC0060" w:rsidDel="00FC0060">
          <w:rPr>
            <w:rFonts w:ascii="Arial" w:hAnsi="Arial" w:cs="Arial"/>
          </w:rPr>
          <w:delText xml:space="preserve">the median time to return </w:delText>
        </w:r>
        <w:r w:rsidR="00666FF8" w:rsidRPr="00FC0060" w:rsidDel="00FC0060">
          <w:rPr>
            <w:rFonts w:ascii="Arial" w:hAnsi="Arial" w:cs="Arial"/>
          </w:rPr>
          <w:delText>without requiring a reminder</w:delText>
        </w:r>
        <w:r w:rsidR="00197411" w:rsidRPr="00FC0060" w:rsidDel="00FC0060">
          <w:rPr>
            <w:rFonts w:ascii="Arial" w:hAnsi="Arial" w:cs="Arial"/>
          </w:rPr>
          <w:delText xml:space="preserve"> was 19 day</w:delText>
        </w:r>
        <w:r w:rsidR="002954B6" w:rsidRPr="00FC0060" w:rsidDel="00FC0060">
          <w:rPr>
            <w:rFonts w:ascii="Arial" w:hAnsi="Arial" w:cs="Arial"/>
          </w:rPr>
          <w:delText>s</w:delText>
        </w:r>
        <w:r w:rsidR="00197411" w:rsidRPr="00FC0060" w:rsidDel="00FC0060">
          <w:rPr>
            <w:rFonts w:ascii="Arial" w:hAnsi="Arial" w:cs="Arial"/>
          </w:rPr>
          <w:delText xml:space="preserve"> (95% CI 19, upper limit not estimated) in the on-site group and 15 days (95% CI 14 to 19) in the remote group (</w:delText>
        </w:r>
        <w:r w:rsidR="00666FF8" w:rsidRPr="00FC0060" w:rsidDel="00FC0060">
          <w:rPr>
            <w:rFonts w:ascii="Arial" w:hAnsi="Arial" w:cs="Arial"/>
          </w:rPr>
          <w:delText>HR 0.8</w:delText>
        </w:r>
        <w:r w:rsidR="00C42D83" w:rsidRPr="00FC0060" w:rsidDel="00FC0060">
          <w:rPr>
            <w:rFonts w:ascii="Arial" w:hAnsi="Arial" w:cs="Arial"/>
          </w:rPr>
          <w:delText>4</w:delText>
        </w:r>
        <w:r w:rsidR="00666FF8" w:rsidRPr="00FC0060" w:rsidDel="00FC0060">
          <w:rPr>
            <w:rFonts w:ascii="Arial" w:hAnsi="Arial" w:cs="Arial"/>
          </w:rPr>
          <w:delText>, 95% CI 0.6</w:delText>
        </w:r>
        <w:r w:rsidR="00C42D83" w:rsidRPr="00FC0060" w:rsidDel="00FC0060">
          <w:rPr>
            <w:rFonts w:ascii="Arial" w:hAnsi="Arial" w:cs="Arial"/>
          </w:rPr>
          <w:delText>0</w:delText>
        </w:r>
        <w:r w:rsidR="00666FF8" w:rsidRPr="00FC0060" w:rsidDel="00FC0060">
          <w:rPr>
            <w:rFonts w:ascii="Arial" w:hAnsi="Arial" w:cs="Arial"/>
          </w:rPr>
          <w:delText xml:space="preserve"> to 1.1</w:delText>
        </w:r>
        <w:r w:rsidR="00C42D83" w:rsidRPr="00FC0060" w:rsidDel="00FC0060">
          <w:rPr>
            <w:rFonts w:ascii="Arial" w:hAnsi="Arial" w:cs="Arial"/>
          </w:rPr>
          <w:delText>7</w:delText>
        </w:r>
        <w:r w:rsidR="00666FF8" w:rsidRPr="00FC0060" w:rsidDel="00FC0060">
          <w:rPr>
            <w:rFonts w:ascii="Arial" w:hAnsi="Arial" w:cs="Arial"/>
          </w:rPr>
          <w:delText>, p=0.3</w:delText>
        </w:r>
        <w:r w:rsidR="00C42D83" w:rsidRPr="00FC0060" w:rsidDel="00FC0060">
          <w:rPr>
            <w:rFonts w:ascii="Arial" w:hAnsi="Arial" w:cs="Arial"/>
          </w:rPr>
          <w:delText>0</w:delText>
        </w:r>
        <w:r w:rsidR="00197411" w:rsidRPr="00FC0060" w:rsidDel="00FC0060">
          <w:rPr>
            <w:rFonts w:ascii="Arial" w:hAnsi="Arial" w:cs="Arial"/>
          </w:rPr>
          <w:delText>)</w:delText>
        </w:r>
        <w:r w:rsidR="002D6C14" w:rsidRPr="00FC0060" w:rsidDel="00FC0060">
          <w:rPr>
            <w:rFonts w:ascii="Arial" w:hAnsi="Arial" w:cs="Arial"/>
          </w:rPr>
          <w:delText xml:space="preserve">.  In total (i.e., </w:delText>
        </w:r>
        <w:r w:rsidR="00977685" w:rsidRPr="00FC0060" w:rsidDel="00FC0060">
          <w:rPr>
            <w:rFonts w:ascii="Arial" w:hAnsi="Arial" w:cs="Arial"/>
          </w:rPr>
          <w:delText>after receiving reminders</w:delText>
        </w:r>
        <w:r w:rsidR="002D6C14" w:rsidRPr="00FC0060" w:rsidDel="00FC0060">
          <w:rPr>
            <w:rFonts w:ascii="Arial" w:hAnsi="Arial" w:cs="Arial"/>
          </w:rPr>
          <w:delText>), the median time to return was 21 days (95% CI 19 to 24) and 16 days (95% CI 14 to 19) in the on-site and remote groups, respectively (</w:delText>
        </w:r>
        <w:r w:rsidR="00666FF8" w:rsidRPr="00FC0060" w:rsidDel="00FC0060">
          <w:rPr>
            <w:rFonts w:ascii="Arial" w:hAnsi="Arial" w:cs="Arial"/>
          </w:rPr>
          <w:delText xml:space="preserve">HR </w:delText>
        </w:r>
        <w:r w:rsidR="00C42D83" w:rsidRPr="00FC0060" w:rsidDel="00FC0060">
          <w:rPr>
            <w:rFonts w:ascii="Arial" w:hAnsi="Arial" w:cs="Arial"/>
          </w:rPr>
          <w:delText>0.80</w:delText>
        </w:r>
        <w:r w:rsidR="00666FF8" w:rsidRPr="00FC0060" w:rsidDel="00FC0060">
          <w:rPr>
            <w:rFonts w:ascii="Arial" w:hAnsi="Arial" w:cs="Arial"/>
          </w:rPr>
          <w:delText>, 95% CI 0.</w:delText>
        </w:r>
        <w:r w:rsidR="00C42D83" w:rsidRPr="00FC0060" w:rsidDel="00FC0060">
          <w:rPr>
            <w:rFonts w:ascii="Arial" w:hAnsi="Arial" w:cs="Arial"/>
          </w:rPr>
          <w:delText>59</w:delText>
        </w:r>
        <w:r w:rsidR="00666FF8" w:rsidRPr="00FC0060" w:rsidDel="00FC0060">
          <w:rPr>
            <w:rFonts w:ascii="Arial" w:hAnsi="Arial" w:cs="Arial"/>
          </w:rPr>
          <w:delText xml:space="preserve"> to 1.</w:delText>
        </w:r>
        <w:r w:rsidR="00C42D83" w:rsidRPr="00FC0060" w:rsidDel="00FC0060">
          <w:rPr>
            <w:rFonts w:ascii="Arial" w:hAnsi="Arial" w:cs="Arial"/>
          </w:rPr>
          <w:delText>08</w:delText>
        </w:r>
        <w:r w:rsidR="00666FF8" w:rsidRPr="00FC0060" w:rsidDel="00FC0060">
          <w:rPr>
            <w:rFonts w:ascii="Arial" w:hAnsi="Arial" w:cs="Arial"/>
          </w:rPr>
          <w:delText>, p=0.</w:delText>
        </w:r>
        <w:r w:rsidR="00C42D83" w:rsidRPr="00FC0060" w:rsidDel="00FC0060">
          <w:rPr>
            <w:rFonts w:ascii="Arial" w:hAnsi="Arial" w:cs="Arial"/>
          </w:rPr>
          <w:delText>15</w:delText>
        </w:r>
        <w:r w:rsidR="00666FF8" w:rsidRPr="00FC0060" w:rsidDel="00FC0060">
          <w:rPr>
            <w:rFonts w:ascii="Arial" w:hAnsi="Arial" w:cs="Arial"/>
          </w:rPr>
          <w:delText>)</w:delText>
        </w:r>
        <w:r w:rsidR="005974AD" w:rsidRPr="00FC0060" w:rsidDel="00FC0060">
          <w:rPr>
            <w:rFonts w:ascii="Arial" w:hAnsi="Arial" w:cs="Arial"/>
          </w:rPr>
          <w:delText>.</w:delText>
        </w:r>
        <w:r w:rsidR="005974AD" w:rsidRPr="00985C23" w:rsidDel="00FC0060">
          <w:rPr>
            <w:rFonts w:ascii="Arial" w:hAnsi="Arial" w:cs="Arial"/>
          </w:rPr>
          <w:delText xml:space="preserve"> </w:delText>
        </w:r>
      </w:del>
    </w:p>
    <w:p w14:paraId="6300E3F9" w14:textId="77777777" w:rsidR="00C5521D" w:rsidRPr="00985C23" w:rsidRDefault="00C5521D" w:rsidP="007B31FB">
      <w:pPr>
        <w:spacing w:after="0"/>
        <w:rPr>
          <w:rFonts w:ascii="Arial" w:hAnsi="Arial" w:cs="Arial"/>
        </w:rPr>
      </w:pPr>
    </w:p>
    <w:p w14:paraId="784914F0" w14:textId="77777777" w:rsidR="00C77F32" w:rsidRPr="00BF7DE5" w:rsidRDefault="00C77F32" w:rsidP="00C77F32">
      <w:pPr>
        <w:spacing w:after="0"/>
        <w:rPr>
          <w:rFonts w:ascii="Arial" w:hAnsi="Arial" w:cs="Arial"/>
          <w:i/>
        </w:rPr>
      </w:pPr>
      <w:r w:rsidRPr="001710EE">
        <w:rPr>
          <w:rFonts w:ascii="Arial" w:hAnsi="Arial" w:cs="Arial"/>
          <w:i/>
        </w:rPr>
        <w:t>3.</w:t>
      </w:r>
      <w:r>
        <w:rPr>
          <w:rFonts w:ascii="Arial" w:hAnsi="Arial" w:cs="Arial"/>
          <w:i/>
        </w:rPr>
        <w:t>5</w:t>
      </w:r>
      <w:r w:rsidRPr="001710EE">
        <w:rPr>
          <w:rFonts w:ascii="Arial" w:hAnsi="Arial" w:cs="Arial"/>
          <w:i/>
        </w:rPr>
        <w:t xml:space="preserve"> Per-protocol </w:t>
      </w:r>
      <w:r w:rsidR="00BA45B3">
        <w:rPr>
          <w:rFonts w:ascii="Arial" w:hAnsi="Arial" w:cs="Arial"/>
          <w:i/>
        </w:rPr>
        <w:t xml:space="preserve">(PP) </w:t>
      </w:r>
      <w:r w:rsidRPr="001710EE">
        <w:rPr>
          <w:rFonts w:ascii="Arial" w:hAnsi="Arial" w:cs="Arial"/>
          <w:i/>
        </w:rPr>
        <w:t>results</w:t>
      </w:r>
    </w:p>
    <w:p w14:paraId="26B54043" w14:textId="77777777" w:rsidR="00C77F32" w:rsidRDefault="00C77F32" w:rsidP="00C77F32">
      <w:pPr>
        <w:spacing w:after="0"/>
        <w:rPr>
          <w:rFonts w:ascii="Arial" w:hAnsi="Arial" w:cs="Arial"/>
        </w:rPr>
      </w:pPr>
    </w:p>
    <w:p w14:paraId="126F2289" w14:textId="6845DCEF" w:rsidR="00C77F32" w:rsidRDefault="00C77F32" w:rsidP="00C77F32">
      <w:pPr>
        <w:spacing w:after="0"/>
        <w:rPr>
          <w:rFonts w:ascii="Arial" w:hAnsi="Arial" w:cs="Arial"/>
        </w:rPr>
      </w:pPr>
      <w:r w:rsidRPr="0075343B">
        <w:rPr>
          <w:rFonts w:ascii="Arial" w:hAnsi="Arial" w:cs="Arial"/>
        </w:rPr>
        <w:t xml:space="preserve">In total, there were </w:t>
      </w:r>
      <w:r w:rsidR="00FA2D3B" w:rsidRPr="0075343B">
        <w:rPr>
          <w:rFonts w:ascii="Arial" w:hAnsi="Arial" w:cs="Arial"/>
        </w:rPr>
        <w:t xml:space="preserve">three </w:t>
      </w:r>
      <w:r w:rsidRPr="0075343B">
        <w:rPr>
          <w:rFonts w:ascii="Arial" w:hAnsi="Arial" w:cs="Arial"/>
        </w:rPr>
        <w:t>cross-overs</w:t>
      </w:r>
      <w:r w:rsidR="005B7D67">
        <w:rPr>
          <w:rFonts w:ascii="Arial" w:hAnsi="Arial" w:cs="Arial"/>
        </w:rPr>
        <w:t xml:space="preserve"> because of site preferences</w:t>
      </w:r>
      <w:r w:rsidRPr="0075343B">
        <w:rPr>
          <w:rFonts w:ascii="Arial" w:hAnsi="Arial" w:cs="Arial"/>
        </w:rPr>
        <w:t xml:space="preserve">: </w:t>
      </w:r>
      <w:r w:rsidR="00BA45B3">
        <w:rPr>
          <w:rFonts w:ascii="Arial" w:hAnsi="Arial" w:cs="Arial"/>
        </w:rPr>
        <w:t>two</w:t>
      </w:r>
      <w:r w:rsidRPr="0075343B">
        <w:rPr>
          <w:rFonts w:ascii="Arial" w:hAnsi="Arial" w:cs="Arial"/>
        </w:rPr>
        <w:t xml:space="preserve"> on-site to remote; and one remote to an on-site visit. Therefore</w:t>
      </w:r>
      <w:r w:rsidR="00910004" w:rsidRPr="0075343B">
        <w:rPr>
          <w:rFonts w:ascii="Arial" w:hAnsi="Arial" w:cs="Arial"/>
        </w:rPr>
        <w:t>,</w:t>
      </w:r>
      <w:r w:rsidRPr="0075343B">
        <w:rPr>
          <w:rFonts w:ascii="Arial" w:hAnsi="Arial" w:cs="Arial"/>
        </w:rPr>
        <w:t xml:space="preserve"> in the </w:t>
      </w:r>
      <w:r w:rsidR="002A13EC" w:rsidRPr="0075343B">
        <w:rPr>
          <w:rFonts w:ascii="Arial" w:hAnsi="Arial" w:cs="Arial"/>
        </w:rPr>
        <w:t>PP</w:t>
      </w:r>
      <w:r w:rsidRPr="0075343B">
        <w:rPr>
          <w:rFonts w:ascii="Arial" w:hAnsi="Arial" w:cs="Arial"/>
        </w:rPr>
        <w:t xml:space="preserve"> analyses, there were 1</w:t>
      </w:r>
      <w:r w:rsidR="00FA2D3B" w:rsidRPr="0075343B">
        <w:rPr>
          <w:rFonts w:ascii="Arial" w:hAnsi="Arial" w:cs="Arial"/>
        </w:rPr>
        <w:t>8</w:t>
      </w:r>
      <w:r w:rsidR="00910004" w:rsidRPr="0075343B">
        <w:rPr>
          <w:rFonts w:ascii="Arial" w:hAnsi="Arial" w:cs="Arial"/>
        </w:rPr>
        <w:t xml:space="preserve"> sites</w:t>
      </w:r>
      <w:r w:rsidRPr="0075343B">
        <w:rPr>
          <w:rFonts w:ascii="Arial" w:hAnsi="Arial" w:cs="Arial"/>
        </w:rPr>
        <w:t xml:space="preserve"> in the on-site group and 16 in the remote group.</w:t>
      </w:r>
      <w:r w:rsidR="00910004" w:rsidRPr="0075343B">
        <w:rPr>
          <w:rFonts w:ascii="Arial" w:hAnsi="Arial" w:cs="Arial"/>
        </w:rPr>
        <w:t xml:space="preserve"> </w:t>
      </w:r>
      <w:r w:rsidR="002754CC" w:rsidRPr="0075343B">
        <w:rPr>
          <w:rFonts w:ascii="Arial" w:hAnsi="Arial" w:cs="Arial"/>
        </w:rPr>
        <w:t xml:space="preserve">Reasonable balance between the two groups was retained </w:t>
      </w:r>
      <w:ins w:id="340" w:author="Brealey, S." w:date="2018-02-10T12:37:00Z">
        <w:r w:rsidR="008A1604">
          <w:rPr>
            <w:rFonts w:ascii="Arial" w:hAnsi="Arial" w:cs="Arial"/>
          </w:rPr>
          <w:t xml:space="preserve">for </w:t>
        </w:r>
      </w:ins>
      <w:del w:id="341" w:author="Brealey, S." w:date="2018-02-10T12:37:00Z">
        <w:r w:rsidR="002754CC" w:rsidRPr="0075343B" w:rsidDel="008A1604">
          <w:rPr>
            <w:rFonts w:ascii="Arial" w:hAnsi="Arial" w:cs="Arial"/>
          </w:rPr>
          <w:delText xml:space="preserve">in terms of </w:delText>
        </w:r>
      </w:del>
      <w:r w:rsidR="00E47AFA" w:rsidRPr="0075343B">
        <w:rPr>
          <w:rFonts w:ascii="Arial" w:hAnsi="Arial" w:cs="Arial"/>
        </w:rPr>
        <w:t xml:space="preserve">size of the hospital catchment area </w:t>
      </w:r>
      <w:r w:rsidR="002754CC" w:rsidRPr="0075343B">
        <w:rPr>
          <w:rFonts w:ascii="Arial" w:hAnsi="Arial" w:cs="Arial"/>
        </w:rPr>
        <w:t xml:space="preserve">(large population: on-site </w:t>
      </w:r>
      <w:r w:rsidR="00FC4007">
        <w:rPr>
          <w:rFonts w:ascii="Arial" w:hAnsi="Arial" w:cs="Arial"/>
        </w:rPr>
        <w:t>44</w:t>
      </w:r>
      <w:r w:rsidR="002754CC" w:rsidRPr="0075343B">
        <w:rPr>
          <w:rFonts w:ascii="Arial" w:hAnsi="Arial" w:cs="Arial"/>
        </w:rPr>
        <w:t xml:space="preserve">%; remote </w:t>
      </w:r>
      <w:r w:rsidR="00FC4007">
        <w:rPr>
          <w:rFonts w:ascii="Arial" w:hAnsi="Arial" w:cs="Arial"/>
        </w:rPr>
        <w:t>50</w:t>
      </w:r>
      <w:r w:rsidR="002754CC" w:rsidRPr="00CF15CA">
        <w:rPr>
          <w:rFonts w:ascii="Arial" w:hAnsi="Arial" w:cs="Arial"/>
        </w:rPr>
        <w:t xml:space="preserve">%); </w:t>
      </w:r>
      <w:r w:rsidR="00716AA6" w:rsidRPr="00CF15CA">
        <w:rPr>
          <w:rFonts w:ascii="Arial" w:hAnsi="Arial" w:cs="Arial"/>
        </w:rPr>
        <w:t xml:space="preserve">previous </w:t>
      </w:r>
      <w:r w:rsidR="002754CC" w:rsidRPr="00CF15CA">
        <w:rPr>
          <w:rFonts w:ascii="Arial" w:hAnsi="Arial" w:cs="Arial"/>
        </w:rPr>
        <w:t xml:space="preserve">PI </w:t>
      </w:r>
      <w:r w:rsidR="00E47AFA" w:rsidRPr="00CF15CA">
        <w:rPr>
          <w:rFonts w:ascii="Arial" w:hAnsi="Arial" w:cs="Arial"/>
        </w:rPr>
        <w:t xml:space="preserve">trial </w:t>
      </w:r>
      <w:r w:rsidR="002754CC" w:rsidRPr="00CF15CA">
        <w:rPr>
          <w:rFonts w:ascii="Arial" w:hAnsi="Arial" w:cs="Arial"/>
        </w:rPr>
        <w:t>experience (</w:t>
      </w:r>
      <w:r w:rsidR="00E47AFA" w:rsidRPr="00CF15CA">
        <w:rPr>
          <w:rFonts w:ascii="Arial" w:hAnsi="Arial" w:cs="Arial"/>
        </w:rPr>
        <w:t>Yes</w:t>
      </w:r>
      <w:r w:rsidR="002754CC" w:rsidRPr="00CF15CA">
        <w:rPr>
          <w:rFonts w:ascii="Arial" w:hAnsi="Arial" w:cs="Arial"/>
        </w:rPr>
        <w:t>: on-site 6</w:t>
      </w:r>
      <w:r w:rsidR="00FC4007">
        <w:rPr>
          <w:rFonts w:ascii="Arial" w:hAnsi="Arial" w:cs="Arial"/>
        </w:rPr>
        <w:t>7</w:t>
      </w:r>
      <w:r w:rsidR="002754CC" w:rsidRPr="00CF15CA">
        <w:rPr>
          <w:rFonts w:ascii="Arial" w:hAnsi="Arial" w:cs="Arial"/>
        </w:rPr>
        <w:t>%; remote 69%)</w:t>
      </w:r>
      <w:r w:rsidR="00716AA6" w:rsidRPr="00CF15CA">
        <w:rPr>
          <w:rFonts w:ascii="Arial" w:hAnsi="Arial" w:cs="Arial"/>
        </w:rPr>
        <w:t>;</w:t>
      </w:r>
      <w:r w:rsidR="002754CC" w:rsidRPr="00CF15CA">
        <w:rPr>
          <w:rFonts w:ascii="Arial" w:hAnsi="Arial" w:cs="Arial"/>
        </w:rPr>
        <w:t xml:space="preserve"> and presence of </w:t>
      </w:r>
      <w:r w:rsidR="000E78EA" w:rsidRPr="00CF15CA">
        <w:rPr>
          <w:rFonts w:ascii="Arial" w:hAnsi="Arial" w:cs="Arial"/>
        </w:rPr>
        <w:t>R</w:t>
      </w:r>
      <w:r w:rsidR="00170ECD" w:rsidRPr="00CF15CA">
        <w:rPr>
          <w:rFonts w:ascii="Arial" w:hAnsi="Arial" w:cs="Arial"/>
        </w:rPr>
        <w:t>N</w:t>
      </w:r>
      <w:r w:rsidR="0080548C" w:rsidRPr="00CF15CA">
        <w:rPr>
          <w:rFonts w:ascii="Arial" w:hAnsi="Arial" w:cs="Arial"/>
        </w:rPr>
        <w:t xml:space="preserve"> s</w:t>
      </w:r>
      <w:r w:rsidR="002754CC" w:rsidRPr="00CF15CA">
        <w:rPr>
          <w:rFonts w:ascii="Arial" w:hAnsi="Arial" w:cs="Arial"/>
        </w:rPr>
        <w:t>upport (</w:t>
      </w:r>
      <w:r w:rsidR="00E47AFA" w:rsidRPr="00CF15CA">
        <w:rPr>
          <w:rFonts w:ascii="Arial" w:hAnsi="Arial" w:cs="Arial"/>
        </w:rPr>
        <w:t>Y</w:t>
      </w:r>
      <w:r w:rsidR="002754CC" w:rsidRPr="00CF15CA">
        <w:rPr>
          <w:rFonts w:ascii="Arial" w:hAnsi="Arial" w:cs="Arial"/>
        </w:rPr>
        <w:t>es: on-site 6</w:t>
      </w:r>
      <w:r w:rsidR="00FC4007">
        <w:rPr>
          <w:rFonts w:ascii="Arial" w:hAnsi="Arial" w:cs="Arial"/>
        </w:rPr>
        <w:t>7</w:t>
      </w:r>
      <w:r w:rsidR="002754CC" w:rsidRPr="00CF15CA">
        <w:rPr>
          <w:rFonts w:ascii="Arial" w:hAnsi="Arial" w:cs="Arial"/>
        </w:rPr>
        <w:t xml:space="preserve">%; </w:t>
      </w:r>
      <w:r w:rsidR="002754CC" w:rsidRPr="0075343B">
        <w:rPr>
          <w:rFonts w:ascii="Arial" w:hAnsi="Arial" w:cs="Arial"/>
        </w:rPr>
        <w:t xml:space="preserve">remote 69%). </w:t>
      </w:r>
      <w:r w:rsidR="001C1292" w:rsidRPr="0075343B">
        <w:rPr>
          <w:rFonts w:ascii="Arial" w:hAnsi="Arial" w:cs="Arial"/>
        </w:rPr>
        <w:t xml:space="preserve">Results of the </w:t>
      </w:r>
      <w:r w:rsidR="002A13EC" w:rsidRPr="0075343B">
        <w:rPr>
          <w:rFonts w:ascii="Arial" w:hAnsi="Arial" w:cs="Arial"/>
        </w:rPr>
        <w:t>PP</w:t>
      </w:r>
      <w:r w:rsidR="001C1292" w:rsidRPr="0075343B">
        <w:rPr>
          <w:rFonts w:ascii="Arial" w:hAnsi="Arial" w:cs="Arial"/>
        </w:rPr>
        <w:t xml:space="preserve"> analyses </w:t>
      </w:r>
      <w:r w:rsidR="006C7436">
        <w:rPr>
          <w:rFonts w:ascii="Arial" w:hAnsi="Arial" w:cs="Arial"/>
        </w:rPr>
        <w:t xml:space="preserve">found </w:t>
      </w:r>
      <w:r w:rsidR="001C1292" w:rsidRPr="0075343B">
        <w:rPr>
          <w:rFonts w:ascii="Arial" w:hAnsi="Arial" w:cs="Arial"/>
        </w:rPr>
        <w:lastRenderedPageBreak/>
        <w:t xml:space="preserve">that </w:t>
      </w:r>
      <w:r w:rsidR="00C10C7A">
        <w:rPr>
          <w:rFonts w:ascii="Arial" w:hAnsi="Arial" w:cs="Arial"/>
        </w:rPr>
        <w:t xml:space="preserve">whilst </w:t>
      </w:r>
      <w:r w:rsidR="001C1292" w:rsidRPr="0075343B">
        <w:rPr>
          <w:rFonts w:ascii="Arial" w:hAnsi="Arial" w:cs="Arial"/>
        </w:rPr>
        <w:t xml:space="preserve">in the ITT analysis the median time to R&amp;D approval was less in the on-site group, in the PP analysis it </w:t>
      </w:r>
      <w:r w:rsidR="00E54AF4">
        <w:rPr>
          <w:rFonts w:ascii="Arial" w:hAnsi="Arial" w:cs="Arial"/>
        </w:rPr>
        <w:t>wa</w:t>
      </w:r>
      <w:r w:rsidR="001C1292" w:rsidRPr="0075343B">
        <w:rPr>
          <w:rFonts w:ascii="Arial" w:hAnsi="Arial" w:cs="Arial"/>
        </w:rPr>
        <w:t>s less in the remote group (1</w:t>
      </w:r>
      <w:r w:rsidR="00E644F5" w:rsidRPr="0075343B">
        <w:rPr>
          <w:rFonts w:ascii="Arial" w:hAnsi="Arial" w:cs="Arial"/>
        </w:rPr>
        <w:t>39</w:t>
      </w:r>
      <w:r w:rsidR="001C1292" w:rsidRPr="0075343B">
        <w:rPr>
          <w:rFonts w:ascii="Arial" w:hAnsi="Arial" w:cs="Arial"/>
        </w:rPr>
        <w:t xml:space="preserve"> days vs 135). </w:t>
      </w:r>
      <w:r w:rsidR="00910004" w:rsidRPr="0075343B">
        <w:rPr>
          <w:rFonts w:ascii="Arial" w:hAnsi="Arial" w:cs="Arial"/>
        </w:rPr>
        <w:t xml:space="preserve">Among sites receiving </w:t>
      </w:r>
      <w:r w:rsidR="00E47AFA" w:rsidRPr="0075343B">
        <w:rPr>
          <w:rFonts w:ascii="Arial" w:hAnsi="Arial" w:cs="Arial"/>
        </w:rPr>
        <w:t xml:space="preserve">an </w:t>
      </w:r>
      <w:r w:rsidR="00910004" w:rsidRPr="0075343B">
        <w:rPr>
          <w:rFonts w:ascii="Arial" w:hAnsi="Arial" w:cs="Arial"/>
        </w:rPr>
        <w:t xml:space="preserve">on-site </w:t>
      </w:r>
      <w:r w:rsidR="00641161">
        <w:rPr>
          <w:rFonts w:ascii="Arial" w:hAnsi="Arial" w:cs="Arial"/>
        </w:rPr>
        <w:t xml:space="preserve">or remote visit respectively, </w:t>
      </w:r>
      <w:r w:rsidR="00C10C7A">
        <w:rPr>
          <w:rFonts w:ascii="Arial" w:hAnsi="Arial" w:cs="Arial"/>
        </w:rPr>
        <w:t>mean recruitment was 10 participants [</w:t>
      </w:r>
      <w:r w:rsidR="00910004" w:rsidRPr="0075343B">
        <w:rPr>
          <w:rFonts w:ascii="Arial" w:hAnsi="Arial" w:cs="Arial"/>
        </w:rPr>
        <w:t>median 10</w:t>
      </w:r>
      <w:r w:rsidR="00C10C7A">
        <w:rPr>
          <w:rFonts w:ascii="Arial" w:hAnsi="Arial" w:cs="Arial"/>
        </w:rPr>
        <w:t xml:space="preserve">, </w:t>
      </w:r>
      <w:del w:id="342" w:author="Fairhurst, C.M." w:date="2018-02-07T21:47:00Z">
        <w:r w:rsidR="00910004" w:rsidRPr="0075343B" w:rsidDel="00B34F22">
          <w:rPr>
            <w:rFonts w:ascii="Arial" w:hAnsi="Arial" w:cs="Arial"/>
          </w:rPr>
          <w:delText xml:space="preserve">range </w:delText>
        </w:r>
      </w:del>
      <w:ins w:id="343" w:author="Fairhurst, C.M." w:date="2018-02-07T21:47:00Z">
        <w:r w:rsidR="00B34F22">
          <w:rPr>
            <w:rFonts w:ascii="Arial" w:hAnsi="Arial" w:cs="Arial"/>
          </w:rPr>
          <w:t>IQR</w:t>
        </w:r>
        <w:r w:rsidR="00B34F22" w:rsidRPr="0075343B">
          <w:rPr>
            <w:rFonts w:ascii="Arial" w:hAnsi="Arial" w:cs="Arial"/>
          </w:rPr>
          <w:t xml:space="preserve"> </w:t>
        </w:r>
        <w:r w:rsidR="00B34F22">
          <w:rPr>
            <w:rFonts w:ascii="Arial" w:hAnsi="Arial" w:cs="Arial"/>
          </w:rPr>
          <w:t>2</w:t>
        </w:r>
      </w:ins>
      <w:del w:id="344" w:author="Fairhurst, C.M." w:date="2018-02-07T21:47:00Z">
        <w:r w:rsidR="00910004" w:rsidRPr="0075343B" w:rsidDel="00B34F22">
          <w:rPr>
            <w:rFonts w:ascii="Arial" w:hAnsi="Arial" w:cs="Arial"/>
          </w:rPr>
          <w:delText>0</w:delText>
        </w:r>
      </w:del>
      <w:r w:rsidR="00910004" w:rsidRPr="0075343B">
        <w:rPr>
          <w:rFonts w:ascii="Arial" w:hAnsi="Arial" w:cs="Arial"/>
        </w:rPr>
        <w:t xml:space="preserve"> to </w:t>
      </w:r>
      <w:ins w:id="345" w:author="Fairhurst, C.M." w:date="2018-02-07T21:47:00Z">
        <w:r w:rsidR="00B34F22">
          <w:rPr>
            <w:rFonts w:ascii="Arial" w:hAnsi="Arial" w:cs="Arial"/>
          </w:rPr>
          <w:t>17</w:t>
        </w:r>
      </w:ins>
      <w:del w:id="346" w:author="Fairhurst, C.M." w:date="2018-02-07T21:47:00Z">
        <w:r w:rsidR="00910004" w:rsidRPr="0075343B" w:rsidDel="00B34F22">
          <w:rPr>
            <w:rFonts w:ascii="Arial" w:hAnsi="Arial" w:cs="Arial"/>
          </w:rPr>
          <w:delText>24</w:delText>
        </w:r>
      </w:del>
      <w:r w:rsidR="00C10C7A">
        <w:rPr>
          <w:rFonts w:ascii="Arial" w:hAnsi="Arial" w:cs="Arial"/>
        </w:rPr>
        <w:t>] and 11</w:t>
      </w:r>
      <w:r w:rsidR="00910004" w:rsidRPr="0075343B">
        <w:rPr>
          <w:rFonts w:ascii="Arial" w:hAnsi="Arial" w:cs="Arial"/>
        </w:rPr>
        <w:t xml:space="preserve"> </w:t>
      </w:r>
      <w:r w:rsidR="00C10C7A">
        <w:rPr>
          <w:rFonts w:ascii="Arial" w:hAnsi="Arial" w:cs="Arial"/>
        </w:rPr>
        <w:t xml:space="preserve">participants [median </w:t>
      </w:r>
      <w:r w:rsidR="00910004" w:rsidRPr="0075343B">
        <w:rPr>
          <w:rFonts w:ascii="Arial" w:hAnsi="Arial" w:cs="Arial"/>
        </w:rPr>
        <w:t>5.5</w:t>
      </w:r>
      <w:r w:rsidR="00C10C7A">
        <w:rPr>
          <w:rFonts w:ascii="Arial" w:hAnsi="Arial" w:cs="Arial"/>
        </w:rPr>
        <w:t xml:space="preserve">, </w:t>
      </w:r>
      <w:del w:id="347" w:author="Fairhurst, C.M." w:date="2018-02-07T21:48:00Z">
        <w:r w:rsidR="00910004" w:rsidRPr="0075343B" w:rsidDel="00B34F22">
          <w:rPr>
            <w:rFonts w:ascii="Arial" w:hAnsi="Arial" w:cs="Arial"/>
          </w:rPr>
          <w:delText xml:space="preserve">range </w:delText>
        </w:r>
      </w:del>
      <w:ins w:id="348" w:author="Fairhurst, C.M." w:date="2018-02-07T21:48:00Z">
        <w:r w:rsidR="00B34F22">
          <w:rPr>
            <w:rFonts w:ascii="Arial" w:hAnsi="Arial" w:cs="Arial"/>
          </w:rPr>
          <w:t>IQR</w:t>
        </w:r>
        <w:r w:rsidR="00B34F22" w:rsidRPr="0075343B">
          <w:rPr>
            <w:rFonts w:ascii="Arial" w:hAnsi="Arial" w:cs="Arial"/>
          </w:rPr>
          <w:t xml:space="preserve"> </w:t>
        </w:r>
        <w:r w:rsidR="00B34F22">
          <w:rPr>
            <w:rFonts w:ascii="Arial" w:hAnsi="Arial" w:cs="Arial"/>
          </w:rPr>
          <w:t>4.5</w:t>
        </w:r>
      </w:ins>
      <w:del w:id="349" w:author="Fairhurst, C.M." w:date="2018-02-07T21:48:00Z">
        <w:r w:rsidR="00910004" w:rsidRPr="0075343B" w:rsidDel="00B34F22">
          <w:rPr>
            <w:rFonts w:ascii="Arial" w:hAnsi="Arial" w:cs="Arial"/>
          </w:rPr>
          <w:delText>0</w:delText>
        </w:r>
      </w:del>
      <w:r w:rsidR="00910004" w:rsidRPr="0075343B">
        <w:rPr>
          <w:rFonts w:ascii="Arial" w:hAnsi="Arial" w:cs="Arial"/>
        </w:rPr>
        <w:t xml:space="preserve"> to </w:t>
      </w:r>
      <w:ins w:id="350" w:author="Fairhurst, C.M." w:date="2018-02-07T21:48:00Z">
        <w:r w:rsidR="00B34F22">
          <w:rPr>
            <w:rFonts w:ascii="Arial" w:hAnsi="Arial" w:cs="Arial"/>
          </w:rPr>
          <w:t>2</w:t>
        </w:r>
      </w:ins>
      <w:r w:rsidR="00910004" w:rsidRPr="0075343B">
        <w:rPr>
          <w:rFonts w:ascii="Arial" w:hAnsi="Arial" w:cs="Arial"/>
        </w:rPr>
        <w:t>3</w:t>
      </w:r>
      <w:ins w:id="351" w:author="Fairhurst, C.M." w:date="2018-02-07T21:48:00Z">
        <w:r w:rsidR="00B34F22">
          <w:rPr>
            <w:rFonts w:ascii="Arial" w:hAnsi="Arial" w:cs="Arial"/>
          </w:rPr>
          <w:t>.</w:t>
        </w:r>
      </w:ins>
      <w:r w:rsidR="00910004" w:rsidRPr="0075343B">
        <w:rPr>
          <w:rFonts w:ascii="Arial" w:hAnsi="Arial" w:cs="Arial"/>
        </w:rPr>
        <w:t>5</w:t>
      </w:r>
      <w:r w:rsidR="00C10C7A">
        <w:rPr>
          <w:rFonts w:ascii="Arial" w:hAnsi="Arial" w:cs="Arial"/>
        </w:rPr>
        <w:t>]</w:t>
      </w:r>
      <w:r w:rsidR="00716AA6" w:rsidRPr="0075343B">
        <w:rPr>
          <w:rFonts w:ascii="Arial" w:hAnsi="Arial" w:cs="Arial"/>
        </w:rPr>
        <w:t xml:space="preserve">.  </w:t>
      </w:r>
      <w:r w:rsidR="005C41CE">
        <w:rPr>
          <w:rFonts w:ascii="Arial" w:hAnsi="Arial" w:cs="Arial"/>
        </w:rPr>
        <w:t xml:space="preserve">  </w:t>
      </w:r>
      <w:r w:rsidR="00910004">
        <w:rPr>
          <w:rFonts w:ascii="Arial" w:hAnsi="Arial" w:cs="Arial"/>
        </w:rPr>
        <w:t xml:space="preserve">  </w:t>
      </w:r>
      <w:r>
        <w:rPr>
          <w:rFonts w:ascii="Arial" w:hAnsi="Arial" w:cs="Arial"/>
        </w:rPr>
        <w:t xml:space="preserve"> </w:t>
      </w:r>
    </w:p>
    <w:p w14:paraId="3DBA1D00" w14:textId="77777777" w:rsidR="00C10C7A" w:rsidRPr="00C77F32" w:rsidRDefault="00C10C7A" w:rsidP="00887E47">
      <w:pPr>
        <w:spacing w:after="0"/>
        <w:rPr>
          <w:rFonts w:ascii="Arial" w:hAnsi="Arial" w:cs="Arial"/>
        </w:rPr>
      </w:pPr>
    </w:p>
    <w:p w14:paraId="4712D165" w14:textId="658BB248" w:rsidR="001A1EBB" w:rsidRPr="0000028A" w:rsidRDefault="0000028A" w:rsidP="00887E47">
      <w:pPr>
        <w:spacing w:after="0"/>
        <w:rPr>
          <w:rFonts w:ascii="Arial" w:hAnsi="Arial" w:cs="Arial"/>
          <w:i/>
        </w:rPr>
      </w:pPr>
      <w:r w:rsidRPr="0000028A">
        <w:rPr>
          <w:rFonts w:ascii="Arial" w:hAnsi="Arial" w:cs="Arial"/>
          <w:i/>
        </w:rPr>
        <w:t>3.</w:t>
      </w:r>
      <w:r w:rsidR="00C77F32">
        <w:rPr>
          <w:rFonts w:ascii="Arial" w:hAnsi="Arial" w:cs="Arial"/>
          <w:i/>
        </w:rPr>
        <w:t>6</w:t>
      </w:r>
      <w:r w:rsidRPr="0000028A">
        <w:rPr>
          <w:rFonts w:ascii="Arial" w:hAnsi="Arial" w:cs="Arial"/>
          <w:i/>
        </w:rPr>
        <w:t xml:space="preserve"> </w:t>
      </w:r>
      <w:r w:rsidR="00AD2200">
        <w:rPr>
          <w:rFonts w:ascii="Arial" w:hAnsi="Arial" w:cs="Arial"/>
          <w:i/>
        </w:rPr>
        <w:t>Time and c</w:t>
      </w:r>
      <w:r w:rsidR="001A1EBB" w:rsidRPr="0000028A">
        <w:rPr>
          <w:rFonts w:ascii="Arial" w:hAnsi="Arial" w:cs="Arial"/>
          <w:i/>
        </w:rPr>
        <w:t>osts</w:t>
      </w:r>
    </w:p>
    <w:p w14:paraId="37F7FC0A" w14:textId="77777777" w:rsidR="00AE719C" w:rsidRDefault="00AE719C" w:rsidP="00887E47">
      <w:pPr>
        <w:spacing w:after="0"/>
        <w:rPr>
          <w:rFonts w:ascii="Arial" w:hAnsi="Arial" w:cs="Arial"/>
        </w:rPr>
      </w:pPr>
    </w:p>
    <w:p w14:paraId="3F8CD823" w14:textId="4A64D375" w:rsidR="00F67710" w:rsidRPr="00851A61" w:rsidRDefault="00AE3E60" w:rsidP="00704065">
      <w:pPr>
        <w:spacing w:after="0"/>
        <w:rPr>
          <w:rFonts w:ascii="Arial" w:hAnsi="Arial" w:cs="Arial"/>
        </w:rPr>
      </w:pPr>
      <w:del w:id="352" w:author="Fairhurst, C.M." w:date="2018-02-05T22:40:00Z">
        <w:r w:rsidRPr="00851A61" w:rsidDel="007B66E5">
          <w:rPr>
            <w:rFonts w:ascii="Arial" w:hAnsi="Arial" w:cs="Arial"/>
          </w:rPr>
          <w:delText xml:space="preserve">Table 4 shows that </w:delText>
        </w:r>
      </w:del>
      <w:r w:rsidR="009D2D86" w:rsidRPr="00851A61">
        <w:rPr>
          <w:rFonts w:ascii="Arial" w:hAnsi="Arial" w:cs="Arial"/>
        </w:rPr>
        <w:t>Trial Co-ordinators spent</w:t>
      </w:r>
      <w:del w:id="353" w:author="Fairhurst, C.M." w:date="2018-02-07T21:49:00Z">
        <w:r w:rsidR="00851A61" w:rsidDel="004C0D59">
          <w:rPr>
            <w:rFonts w:ascii="Arial" w:hAnsi="Arial" w:cs="Arial"/>
          </w:rPr>
          <w:delText>,</w:delText>
        </w:r>
        <w:r w:rsidR="009D2D86" w:rsidRPr="00851A61" w:rsidDel="004C0D59">
          <w:rPr>
            <w:rFonts w:ascii="Arial" w:hAnsi="Arial" w:cs="Arial"/>
          </w:rPr>
          <w:delText xml:space="preserve"> </w:delText>
        </w:r>
        <w:r w:rsidR="00740CAC" w:rsidRPr="00851A61" w:rsidDel="004C0D59">
          <w:rPr>
            <w:rFonts w:ascii="Arial" w:hAnsi="Arial" w:cs="Arial"/>
          </w:rPr>
          <w:delText>on average</w:delText>
        </w:r>
        <w:r w:rsidR="00851A61" w:rsidDel="004C0D59">
          <w:rPr>
            <w:rFonts w:ascii="Arial" w:hAnsi="Arial" w:cs="Arial"/>
          </w:rPr>
          <w:delText>,</w:delText>
        </w:r>
      </w:del>
      <w:r w:rsidR="00740CAC" w:rsidRPr="00851A61">
        <w:rPr>
          <w:rFonts w:ascii="Arial" w:hAnsi="Arial" w:cs="Arial"/>
        </w:rPr>
        <w:t xml:space="preserve"> </w:t>
      </w:r>
      <w:r w:rsidR="001A1EBB" w:rsidRPr="00851A61">
        <w:rPr>
          <w:rFonts w:ascii="Arial" w:hAnsi="Arial" w:cs="Arial"/>
        </w:rPr>
        <w:t>more time</w:t>
      </w:r>
      <w:ins w:id="354" w:author="Fairhurst, C.M." w:date="2018-02-07T21:49:00Z">
        <w:r w:rsidR="004C0D59">
          <w:rPr>
            <w:rFonts w:ascii="Arial" w:hAnsi="Arial" w:cs="Arial"/>
          </w:rPr>
          <w:t>,</w:t>
        </w:r>
        <w:r w:rsidR="004C0D59" w:rsidRPr="00851A61">
          <w:rPr>
            <w:rFonts w:ascii="Arial" w:hAnsi="Arial" w:cs="Arial"/>
          </w:rPr>
          <w:t xml:space="preserve"> on average</w:t>
        </w:r>
        <w:r w:rsidR="004C0D59">
          <w:rPr>
            <w:rFonts w:ascii="Arial" w:hAnsi="Arial" w:cs="Arial"/>
          </w:rPr>
          <w:t>,</w:t>
        </w:r>
      </w:ins>
      <w:r w:rsidR="001A1EBB" w:rsidRPr="00851A61">
        <w:rPr>
          <w:rFonts w:ascii="Arial" w:hAnsi="Arial" w:cs="Arial"/>
        </w:rPr>
        <w:t xml:space="preserve"> </w:t>
      </w:r>
      <w:r w:rsidR="00740CAC" w:rsidRPr="00851A61">
        <w:rPr>
          <w:rFonts w:ascii="Arial" w:hAnsi="Arial" w:cs="Arial"/>
        </w:rPr>
        <w:t xml:space="preserve">on the </w:t>
      </w:r>
      <w:r w:rsidR="009D2D86" w:rsidRPr="00851A61">
        <w:rPr>
          <w:rFonts w:ascii="Arial" w:hAnsi="Arial" w:cs="Arial"/>
        </w:rPr>
        <w:t xml:space="preserve">telephone corresponding with </w:t>
      </w:r>
      <w:r w:rsidRPr="00851A61">
        <w:rPr>
          <w:rFonts w:ascii="Arial" w:hAnsi="Arial" w:cs="Arial"/>
        </w:rPr>
        <w:t xml:space="preserve">sites </w:t>
      </w:r>
      <w:r w:rsidR="008D6B6F" w:rsidRPr="00851A61">
        <w:rPr>
          <w:rFonts w:ascii="Arial" w:hAnsi="Arial" w:cs="Arial"/>
        </w:rPr>
        <w:t xml:space="preserve">in the remote group </w:t>
      </w:r>
      <w:r w:rsidR="001A1EBB" w:rsidRPr="00851A61">
        <w:rPr>
          <w:rFonts w:ascii="Arial" w:hAnsi="Arial" w:cs="Arial"/>
        </w:rPr>
        <w:t xml:space="preserve">(1.6 hours) </w:t>
      </w:r>
      <w:r w:rsidR="009D2D86" w:rsidRPr="00851A61">
        <w:rPr>
          <w:rFonts w:ascii="Arial" w:hAnsi="Arial" w:cs="Arial"/>
        </w:rPr>
        <w:t xml:space="preserve">compared with </w:t>
      </w:r>
      <w:r w:rsidR="008D6B6F" w:rsidRPr="00851A61">
        <w:rPr>
          <w:rFonts w:ascii="Arial" w:hAnsi="Arial" w:cs="Arial"/>
        </w:rPr>
        <w:t xml:space="preserve">the on-site group </w:t>
      </w:r>
      <w:r w:rsidR="001A1EBB" w:rsidRPr="00851A61">
        <w:rPr>
          <w:rFonts w:ascii="Arial" w:hAnsi="Arial" w:cs="Arial"/>
        </w:rPr>
        <w:t>(0.9 hours</w:t>
      </w:r>
      <w:ins w:id="355" w:author="Fairhurst, C.M." w:date="2018-02-05T22:40:00Z">
        <w:r w:rsidR="007B66E5">
          <w:rPr>
            <w:rFonts w:ascii="Arial" w:hAnsi="Arial" w:cs="Arial"/>
          </w:rPr>
          <w:t xml:space="preserve">; Table </w:t>
        </w:r>
      </w:ins>
      <w:ins w:id="356" w:author="Fairhurst, C.M." w:date="2018-02-08T15:52:00Z">
        <w:r w:rsidR="00546CC1">
          <w:rPr>
            <w:rFonts w:ascii="Arial" w:hAnsi="Arial" w:cs="Arial"/>
          </w:rPr>
          <w:t>5</w:t>
        </w:r>
      </w:ins>
      <w:r w:rsidR="001A1EBB" w:rsidRPr="00851A61">
        <w:rPr>
          <w:rFonts w:ascii="Arial" w:hAnsi="Arial" w:cs="Arial"/>
        </w:rPr>
        <w:t>)</w:t>
      </w:r>
      <w:r w:rsidR="009D2D86" w:rsidRPr="00851A61">
        <w:rPr>
          <w:rFonts w:ascii="Arial" w:hAnsi="Arial" w:cs="Arial"/>
        </w:rPr>
        <w:t xml:space="preserve">. </w:t>
      </w:r>
      <w:r w:rsidR="004F3F7D" w:rsidRPr="00851A61">
        <w:rPr>
          <w:rFonts w:ascii="Arial" w:hAnsi="Arial" w:cs="Arial"/>
        </w:rPr>
        <w:t xml:space="preserve">Conversely, </w:t>
      </w:r>
      <w:r w:rsidR="00460403" w:rsidRPr="00851A61">
        <w:rPr>
          <w:rFonts w:ascii="Arial" w:hAnsi="Arial" w:cs="Arial"/>
        </w:rPr>
        <w:t>m</w:t>
      </w:r>
      <w:r w:rsidR="009D2D86" w:rsidRPr="00851A61">
        <w:rPr>
          <w:rFonts w:ascii="Arial" w:hAnsi="Arial" w:cs="Arial"/>
        </w:rPr>
        <w:t>ore time was spent</w:t>
      </w:r>
      <w:r w:rsidR="00851A61">
        <w:rPr>
          <w:rFonts w:ascii="Arial" w:hAnsi="Arial" w:cs="Arial"/>
        </w:rPr>
        <w:t>,</w:t>
      </w:r>
      <w:r w:rsidR="00740CAC" w:rsidRPr="00851A61">
        <w:rPr>
          <w:rFonts w:ascii="Arial" w:hAnsi="Arial" w:cs="Arial"/>
        </w:rPr>
        <w:t xml:space="preserve"> on average</w:t>
      </w:r>
      <w:r w:rsidR="00851A61">
        <w:rPr>
          <w:rFonts w:ascii="Arial" w:hAnsi="Arial" w:cs="Arial"/>
        </w:rPr>
        <w:t>,</w:t>
      </w:r>
      <w:r w:rsidR="009D2D86" w:rsidRPr="00851A61">
        <w:rPr>
          <w:rFonts w:ascii="Arial" w:hAnsi="Arial" w:cs="Arial"/>
        </w:rPr>
        <w:t xml:space="preserve"> attending </w:t>
      </w:r>
      <w:r w:rsidR="004F3F7D" w:rsidRPr="00851A61">
        <w:rPr>
          <w:rFonts w:ascii="Arial" w:hAnsi="Arial" w:cs="Arial"/>
        </w:rPr>
        <w:t xml:space="preserve">face-to-face visits in the on-site group </w:t>
      </w:r>
      <w:r w:rsidR="001A1EBB" w:rsidRPr="00851A61">
        <w:rPr>
          <w:rFonts w:ascii="Arial" w:hAnsi="Arial" w:cs="Arial"/>
        </w:rPr>
        <w:t>(20.9 hours</w:t>
      </w:r>
      <w:r w:rsidR="009D2D86" w:rsidRPr="00851A61">
        <w:rPr>
          <w:rFonts w:ascii="Arial" w:hAnsi="Arial" w:cs="Arial"/>
        </w:rPr>
        <w:t>)</w:t>
      </w:r>
      <w:r w:rsidR="001A1EBB" w:rsidRPr="00851A61">
        <w:rPr>
          <w:rFonts w:ascii="Arial" w:hAnsi="Arial" w:cs="Arial"/>
        </w:rPr>
        <w:t xml:space="preserve"> compared with </w:t>
      </w:r>
      <w:r w:rsidR="004F3F7D" w:rsidRPr="00851A61">
        <w:rPr>
          <w:rFonts w:ascii="Arial" w:hAnsi="Arial" w:cs="Arial"/>
        </w:rPr>
        <w:t xml:space="preserve">the </w:t>
      </w:r>
      <w:r w:rsidR="00D554E7" w:rsidRPr="00851A61">
        <w:rPr>
          <w:rFonts w:ascii="Arial" w:hAnsi="Arial" w:cs="Arial"/>
        </w:rPr>
        <w:t xml:space="preserve">remote </w:t>
      </w:r>
      <w:r w:rsidR="004F3F7D" w:rsidRPr="00851A61">
        <w:rPr>
          <w:rFonts w:ascii="Arial" w:hAnsi="Arial" w:cs="Arial"/>
        </w:rPr>
        <w:t xml:space="preserve">group </w:t>
      </w:r>
      <w:r w:rsidR="009D2D86" w:rsidRPr="00851A61">
        <w:rPr>
          <w:rFonts w:ascii="Arial" w:hAnsi="Arial" w:cs="Arial"/>
        </w:rPr>
        <w:t>(12.9 hours</w:t>
      </w:r>
      <w:r w:rsidR="001A1EBB" w:rsidRPr="00851A61">
        <w:rPr>
          <w:rFonts w:ascii="Arial" w:hAnsi="Arial" w:cs="Arial"/>
        </w:rPr>
        <w:t xml:space="preserve">). </w:t>
      </w:r>
      <w:r w:rsidR="00851A61">
        <w:rPr>
          <w:rFonts w:ascii="Arial" w:hAnsi="Arial" w:cs="Arial"/>
        </w:rPr>
        <w:t>I</w:t>
      </w:r>
      <w:r w:rsidR="009F310F" w:rsidRPr="00851A61">
        <w:rPr>
          <w:rFonts w:ascii="Arial" w:hAnsi="Arial" w:cs="Arial"/>
        </w:rPr>
        <w:t>n the on-site group</w:t>
      </w:r>
      <w:r w:rsidR="00851A61">
        <w:rPr>
          <w:rFonts w:ascii="Arial" w:hAnsi="Arial" w:cs="Arial"/>
        </w:rPr>
        <w:t>,</w:t>
      </w:r>
      <w:r w:rsidR="009F310F" w:rsidRPr="00851A61">
        <w:rPr>
          <w:rFonts w:ascii="Arial" w:hAnsi="Arial" w:cs="Arial"/>
        </w:rPr>
        <w:t xml:space="preserve"> one site received 0 </w:t>
      </w:r>
      <w:r w:rsidR="00851A61">
        <w:rPr>
          <w:rFonts w:ascii="Arial" w:hAnsi="Arial" w:cs="Arial"/>
        </w:rPr>
        <w:t xml:space="preserve">face-to-face </w:t>
      </w:r>
      <w:r w:rsidR="009F310F" w:rsidRPr="00851A61">
        <w:rPr>
          <w:rFonts w:ascii="Arial" w:hAnsi="Arial" w:cs="Arial"/>
        </w:rPr>
        <w:t>visits, 2 received 1 visit, 16 received 2 visits, and 1 received 3 visits (</w:t>
      </w:r>
      <w:del w:id="357" w:author="Fairhurst, C.M." w:date="2018-02-05T22:40:00Z">
        <w:r w:rsidR="009F310F" w:rsidRPr="00851A61" w:rsidDel="007B66E5">
          <w:rPr>
            <w:rFonts w:ascii="Arial" w:hAnsi="Arial" w:cs="Arial"/>
          </w:rPr>
          <w:delText xml:space="preserve">i.e. </w:delText>
        </w:r>
      </w:del>
      <w:r w:rsidR="009F310F" w:rsidRPr="00851A61">
        <w:rPr>
          <w:rFonts w:ascii="Arial" w:hAnsi="Arial" w:cs="Arial"/>
        </w:rPr>
        <w:t>37 in total); and in the remote group, two sites received 0 face-to-face visits, 1</w:t>
      </w:r>
      <w:r w:rsidR="00851A61">
        <w:rPr>
          <w:rFonts w:ascii="Arial" w:hAnsi="Arial" w:cs="Arial"/>
        </w:rPr>
        <w:t>4</w:t>
      </w:r>
      <w:r w:rsidR="009F310F" w:rsidRPr="00851A61">
        <w:rPr>
          <w:rFonts w:ascii="Arial" w:hAnsi="Arial" w:cs="Arial"/>
        </w:rPr>
        <w:t xml:space="preserve"> received 1 visit, and </w:t>
      </w:r>
      <w:r w:rsidR="00851A61">
        <w:rPr>
          <w:rFonts w:ascii="Arial" w:hAnsi="Arial" w:cs="Arial"/>
        </w:rPr>
        <w:t>1</w:t>
      </w:r>
      <w:r w:rsidR="009F310F" w:rsidRPr="00851A61">
        <w:rPr>
          <w:rFonts w:ascii="Arial" w:hAnsi="Arial" w:cs="Arial"/>
        </w:rPr>
        <w:t xml:space="preserve"> received 2 visits (</w:t>
      </w:r>
      <w:del w:id="358" w:author="Fairhurst, C.M." w:date="2018-02-05T22:40:00Z">
        <w:r w:rsidR="009F310F" w:rsidRPr="00851A61" w:rsidDel="007B66E5">
          <w:rPr>
            <w:rFonts w:ascii="Arial" w:hAnsi="Arial" w:cs="Arial"/>
          </w:rPr>
          <w:delText xml:space="preserve">i.e. </w:delText>
        </w:r>
      </w:del>
      <w:r w:rsidR="009F310F" w:rsidRPr="00851A61">
        <w:rPr>
          <w:rFonts w:ascii="Arial" w:hAnsi="Arial" w:cs="Arial"/>
        </w:rPr>
        <w:t>1</w:t>
      </w:r>
      <w:r w:rsidR="00851A61">
        <w:rPr>
          <w:rFonts w:ascii="Arial" w:hAnsi="Arial" w:cs="Arial"/>
        </w:rPr>
        <w:t>6</w:t>
      </w:r>
      <w:r w:rsidR="009F310F" w:rsidRPr="00851A61">
        <w:rPr>
          <w:rFonts w:ascii="Arial" w:hAnsi="Arial" w:cs="Arial"/>
        </w:rPr>
        <w:t xml:space="preserve"> in total).</w:t>
      </w:r>
      <w:r w:rsidR="00F67710" w:rsidRPr="00851A61">
        <w:rPr>
          <w:rFonts w:ascii="Arial" w:hAnsi="Arial" w:cs="Arial"/>
        </w:rPr>
        <w:t xml:space="preserve"> </w:t>
      </w:r>
      <w:r w:rsidR="001A1EBB" w:rsidRPr="00851A61">
        <w:rPr>
          <w:rFonts w:ascii="Arial" w:hAnsi="Arial" w:cs="Arial"/>
        </w:rPr>
        <w:t>The average amount of time spent emailing sites was the same for the two groups (5.3 hours).</w:t>
      </w:r>
      <w:r w:rsidR="00740CAC" w:rsidRPr="00851A61">
        <w:rPr>
          <w:rFonts w:ascii="Arial" w:hAnsi="Arial" w:cs="Arial"/>
        </w:rPr>
        <w:t xml:space="preserve"> </w:t>
      </w:r>
      <w:r w:rsidR="005D6F73" w:rsidRPr="00851A61">
        <w:rPr>
          <w:rFonts w:ascii="Arial" w:hAnsi="Arial" w:cs="Arial"/>
        </w:rPr>
        <w:t>Overall more time</w:t>
      </w:r>
      <w:r w:rsidR="00851A61">
        <w:rPr>
          <w:rFonts w:ascii="Arial" w:hAnsi="Arial" w:cs="Arial"/>
        </w:rPr>
        <w:t>,</w:t>
      </w:r>
      <w:r w:rsidR="005D6F73" w:rsidRPr="00851A61">
        <w:rPr>
          <w:rFonts w:ascii="Arial" w:hAnsi="Arial" w:cs="Arial"/>
        </w:rPr>
        <w:t xml:space="preserve"> on average</w:t>
      </w:r>
      <w:r w:rsidR="00851A61">
        <w:rPr>
          <w:rFonts w:ascii="Arial" w:hAnsi="Arial" w:cs="Arial"/>
        </w:rPr>
        <w:t>,</w:t>
      </w:r>
      <w:r w:rsidR="005D6F73" w:rsidRPr="00851A61">
        <w:rPr>
          <w:rFonts w:ascii="Arial" w:hAnsi="Arial" w:cs="Arial"/>
        </w:rPr>
        <w:t xml:space="preserve"> was spent </w:t>
      </w:r>
      <w:r w:rsidR="005F1914" w:rsidRPr="00851A61">
        <w:rPr>
          <w:rFonts w:ascii="Arial" w:hAnsi="Arial" w:cs="Arial"/>
        </w:rPr>
        <w:t xml:space="preserve">setting up sites in the on-site group </w:t>
      </w:r>
      <w:r w:rsidR="005D6F73" w:rsidRPr="00851A61">
        <w:rPr>
          <w:rFonts w:ascii="Arial" w:hAnsi="Arial" w:cs="Arial"/>
        </w:rPr>
        <w:t xml:space="preserve">(27.2 hours) than </w:t>
      </w:r>
      <w:r w:rsidR="005F1914" w:rsidRPr="00851A61">
        <w:rPr>
          <w:rFonts w:ascii="Arial" w:hAnsi="Arial" w:cs="Arial"/>
        </w:rPr>
        <w:t xml:space="preserve">the </w:t>
      </w:r>
      <w:r w:rsidR="005D6F73" w:rsidRPr="00851A61">
        <w:rPr>
          <w:rFonts w:ascii="Arial" w:hAnsi="Arial" w:cs="Arial"/>
        </w:rPr>
        <w:t xml:space="preserve">remote </w:t>
      </w:r>
      <w:r w:rsidR="005F1914" w:rsidRPr="00851A61">
        <w:rPr>
          <w:rFonts w:ascii="Arial" w:hAnsi="Arial" w:cs="Arial"/>
        </w:rPr>
        <w:t xml:space="preserve">group </w:t>
      </w:r>
      <w:r w:rsidR="005D6F73" w:rsidRPr="00851A61">
        <w:rPr>
          <w:rFonts w:ascii="Arial" w:hAnsi="Arial" w:cs="Arial"/>
        </w:rPr>
        <w:t xml:space="preserve">(19.9 hours). </w:t>
      </w:r>
    </w:p>
    <w:p w14:paraId="194C7BA7" w14:textId="77777777" w:rsidR="00F67710" w:rsidRPr="00851A61" w:rsidRDefault="00F67710" w:rsidP="00704065">
      <w:pPr>
        <w:spacing w:after="0"/>
        <w:rPr>
          <w:rFonts w:ascii="Arial" w:hAnsi="Arial" w:cs="Arial"/>
        </w:rPr>
      </w:pPr>
    </w:p>
    <w:p w14:paraId="26306D57" w14:textId="1B2E3713" w:rsidR="00704065" w:rsidRPr="00586D1D" w:rsidRDefault="00A86E3C" w:rsidP="00704065">
      <w:pPr>
        <w:spacing w:after="0"/>
        <w:rPr>
          <w:rFonts w:ascii="Arial" w:eastAsia="Times New Roman" w:hAnsi="Arial" w:cs="Arial"/>
          <w:color w:val="222222"/>
          <w:lang w:eastAsia="en-GB"/>
        </w:rPr>
      </w:pPr>
      <w:r w:rsidRPr="00851A61">
        <w:rPr>
          <w:rFonts w:ascii="Arial" w:hAnsi="Arial" w:cs="Arial"/>
        </w:rPr>
        <w:t>T</w:t>
      </w:r>
      <w:r w:rsidR="0094588D" w:rsidRPr="00851A61">
        <w:rPr>
          <w:rFonts w:ascii="Arial" w:hAnsi="Arial" w:cs="Arial"/>
        </w:rPr>
        <w:t xml:space="preserve">he </w:t>
      </w:r>
      <w:r w:rsidR="00D554E7" w:rsidRPr="00851A61">
        <w:rPr>
          <w:rFonts w:ascii="Arial" w:hAnsi="Arial" w:cs="Arial"/>
        </w:rPr>
        <w:t>cost of staff time</w:t>
      </w:r>
      <w:r w:rsidR="0094588D" w:rsidRPr="00851A61">
        <w:rPr>
          <w:rFonts w:ascii="Arial" w:hAnsi="Arial" w:cs="Arial"/>
        </w:rPr>
        <w:t xml:space="preserve"> to communicate with </w:t>
      </w:r>
      <w:r w:rsidR="00851A61">
        <w:rPr>
          <w:rFonts w:ascii="Arial" w:hAnsi="Arial" w:cs="Arial"/>
        </w:rPr>
        <w:t>sites</w:t>
      </w:r>
      <w:r w:rsidR="00851A61" w:rsidRPr="00851A61">
        <w:rPr>
          <w:rFonts w:ascii="Arial" w:hAnsi="Arial" w:cs="Arial"/>
        </w:rPr>
        <w:t xml:space="preserve"> </w:t>
      </w:r>
      <w:r w:rsidR="00AE3E60" w:rsidRPr="00851A61">
        <w:rPr>
          <w:rFonts w:ascii="Arial" w:hAnsi="Arial" w:cs="Arial"/>
        </w:rPr>
        <w:t xml:space="preserve">in the </w:t>
      </w:r>
      <w:r w:rsidR="0094588D" w:rsidRPr="00851A61">
        <w:rPr>
          <w:rFonts w:ascii="Arial" w:hAnsi="Arial" w:cs="Arial"/>
        </w:rPr>
        <w:t xml:space="preserve">on-site </w:t>
      </w:r>
      <w:r w:rsidR="00AE3E60" w:rsidRPr="00851A61">
        <w:rPr>
          <w:rFonts w:ascii="Arial" w:hAnsi="Arial" w:cs="Arial"/>
        </w:rPr>
        <w:t>group was more</w:t>
      </w:r>
      <w:r w:rsidRPr="00851A61">
        <w:rPr>
          <w:rFonts w:ascii="Arial" w:hAnsi="Arial" w:cs="Arial"/>
        </w:rPr>
        <w:t>,</w:t>
      </w:r>
      <w:r w:rsidR="00AE3E60" w:rsidRPr="00851A61">
        <w:rPr>
          <w:rFonts w:ascii="Arial" w:hAnsi="Arial" w:cs="Arial"/>
        </w:rPr>
        <w:t xml:space="preserve"> on </w:t>
      </w:r>
      <w:r w:rsidR="0094588D" w:rsidRPr="00851A61">
        <w:rPr>
          <w:rFonts w:ascii="Arial" w:hAnsi="Arial" w:cs="Arial"/>
        </w:rPr>
        <w:t>average</w:t>
      </w:r>
      <w:r w:rsidRPr="00851A61">
        <w:rPr>
          <w:rFonts w:ascii="Arial" w:hAnsi="Arial" w:cs="Arial"/>
        </w:rPr>
        <w:t>,</w:t>
      </w:r>
      <w:r w:rsidR="0094588D" w:rsidRPr="00851A61">
        <w:rPr>
          <w:rFonts w:ascii="Arial" w:hAnsi="Arial" w:cs="Arial"/>
        </w:rPr>
        <w:t xml:space="preserve"> than </w:t>
      </w:r>
      <w:r w:rsidR="00AE3E60" w:rsidRPr="00851A61">
        <w:rPr>
          <w:rFonts w:ascii="Arial" w:hAnsi="Arial" w:cs="Arial"/>
        </w:rPr>
        <w:t xml:space="preserve">the </w:t>
      </w:r>
      <w:r w:rsidR="00D554E7" w:rsidRPr="00851A61">
        <w:rPr>
          <w:rFonts w:ascii="Arial" w:hAnsi="Arial" w:cs="Arial"/>
        </w:rPr>
        <w:t xml:space="preserve">remote </w:t>
      </w:r>
      <w:r w:rsidR="00AE3E60" w:rsidRPr="00851A61">
        <w:rPr>
          <w:rFonts w:ascii="Arial" w:hAnsi="Arial" w:cs="Arial"/>
        </w:rPr>
        <w:t xml:space="preserve">group </w:t>
      </w:r>
      <w:r w:rsidR="00D554E7" w:rsidRPr="00851A61">
        <w:rPr>
          <w:rFonts w:ascii="Arial" w:hAnsi="Arial" w:cs="Arial"/>
        </w:rPr>
        <w:t>(£757.10</w:t>
      </w:r>
      <w:del w:id="359" w:author="Fairhurst, C.M." w:date="2018-02-05T22:41:00Z">
        <w:r w:rsidR="00D554E7" w:rsidRPr="00851A61" w:rsidDel="006A2BC3">
          <w:rPr>
            <w:rFonts w:ascii="Arial" w:hAnsi="Arial" w:cs="Arial"/>
          </w:rPr>
          <w:delText>, SD 588.10</w:delText>
        </w:r>
      </w:del>
      <w:r w:rsidR="00D554E7" w:rsidRPr="00851A61">
        <w:rPr>
          <w:rFonts w:ascii="Arial" w:hAnsi="Arial" w:cs="Arial"/>
        </w:rPr>
        <w:t xml:space="preserve"> vs £553.90</w:t>
      </w:r>
      <w:del w:id="360" w:author="Fairhurst, C.M." w:date="2018-02-05T22:41:00Z">
        <w:r w:rsidR="00D554E7" w:rsidRPr="00851A61" w:rsidDel="006A2BC3">
          <w:rPr>
            <w:rFonts w:ascii="Arial" w:hAnsi="Arial" w:cs="Arial"/>
          </w:rPr>
          <w:delText>, SD 346.20</w:delText>
        </w:r>
      </w:del>
      <w:r w:rsidRPr="00851A61">
        <w:rPr>
          <w:rFonts w:ascii="Arial" w:hAnsi="Arial" w:cs="Arial"/>
        </w:rPr>
        <w:t xml:space="preserve">; Table </w:t>
      </w:r>
      <w:ins w:id="361" w:author="Fairhurst, C.M." w:date="2018-02-08T15:52:00Z">
        <w:r w:rsidR="00546CC1">
          <w:rPr>
            <w:rFonts w:ascii="Arial" w:hAnsi="Arial" w:cs="Arial"/>
          </w:rPr>
          <w:t>6</w:t>
        </w:r>
      </w:ins>
      <w:del w:id="362" w:author="Fairhurst, C.M." w:date="2018-02-08T15:52:00Z">
        <w:r w:rsidRPr="00851A61" w:rsidDel="00546CC1">
          <w:rPr>
            <w:rFonts w:ascii="Arial" w:hAnsi="Arial" w:cs="Arial"/>
          </w:rPr>
          <w:delText>5</w:delText>
        </w:r>
      </w:del>
      <w:r w:rsidR="00D554E7" w:rsidRPr="00851A61">
        <w:rPr>
          <w:rFonts w:ascii="Arial" w:hAnsi="Arial" w:cs="Arial"/>
        </w:rPr>
        <w:t xml:space="preserve">). </w:t>
      </w:r>
      <w:ins w:id="363" w:author="Fairhurst, C.M." w:date="2018-02-07T21:52:00Z">
        <w:r w:rsidR="004C0D59" w:rsidRPr="00851A61">
          <w:rPr>
            <w:rFonts w:ascii="Arial" w:hAnsi="Arial" w:cs="Arial"/>
          </w:rPr>
          <w:t xml:space="preserve">The total cost overall, </w:t>
        </w:r>
        <w:r w:rsidR="004C0D59">
          <w:rPr>
            <w:rFonts w:ascii="Arial" w:hAnsi="Arial" w:cs="Arial"/>
          </w:rPr>
          <w:t>exc</w:t>
        </w:r>
        <w:r w:rsidR="004C0D59" w:rsidRPr="00851A61">
          <w:rPr>
            <w:rFonts w:ascii="Arial" w:hAnsi="Arial" w:cs="Arial"/>
          </w:rPr>
          <w:t>luding travel, of the initial contact visits was £24,560 (£15,143 on-site and £9,417 remote). The total cost overall, including travel, was £32,</w:t>
        </w:r>
        <w:r w:rsidR="004C0D59">
          <w:rPr>
            <w:rFonts w:ascii="Arial" w:hAnsi="Arial" w:cs="Arial"/>
          </w:rPr>
          <w:t>700</w:t>
        </w:r>
        <w:r w:rsidR="004C0D59" w:rsidRPr="00851A61">
          <w:rPr>
            <w:rFonts w:ascii="Arial" w:hAnsi="Arial" w:cs="Arial"/>
          </w:rPr>
          <w:t xml:space="preserve"> (£20,</w:t>
        </w:r>
        <w:r w:rsidR="004C0D59">
          <w:rPr>
            <w:rFonts w:ascii="Arial" w:hAnsi="Arial" w:cs="Arial"/>
          </w:rPr>
          <w:t>339</w:t>
        </w:r>
        <w:r w:rsidR="004C0D59" w:rsidRPr="00851A61">
          <w:rPr>
            <w:rFonts w:ascii="Arial" w:hAnsi="Arial" w:cs="Arial"/>
          </w:rPr>
          <w:t xml:space="preserve"> on-site and £12,</w:t>
        </w:r>
        <w:r w:rsidR="004C0D59">
          <w:rPr>
            <w:rFonts w:ascii="Arial" w:hAnsi="Arial" w:cs="Arial"/>
          </w:rPr>
          <w:t>361</w:t>
        </w:r>
        <w:r w:rsidR="004C0D59" w:rsidRPr="00851A61">
          <w:rPr>
            <w:rFonts w:ascii="Arial" w:hAnsi="Arial" w:cs="Arial"/>
          </w:rPr>
          <w:t xml:space="preserve"> remote).</w:t>
        </w:r>
        <w:r w:rsidR="004C0D59" w:rsidRPr="00586D1D">
          <w:rPr>
            <w:rFonts w:ascii="Arial" w:hAnsi="Arial" w:cs="Arial"/>
          </w:rPr>
          <w:t xml:space="preserve"> </w:t>
        </w:r>
        <w:r w:rsidR="004C0D59" w:rsidRPr="00586D1D">
          <w:rPr>
            <w:rFonts w:ascii="Arial" w:eastAsia="Times New Roman" w:hAnsi="Arial" w:cs="Arial"/>
            <w:color w:val="222222"/>
            <w:lang w:eastAsia="en-GB"/>
          </w:rPr>
          <w:t xml:space="preserve"> </w:t>
        </w:r>
      </w:ins>
      <w:r w:rsidR="00D554E7" w:rsidRPr="00851A61">
        <w:rPr>
          <w:rFonts w:ascii="Arial" w:hAnsi="Arial" w:cs="Arial"/>
        </w:rPr>
        <w:t xml:space="preserve">Including additional travel costs, the average cost of setting up a site </w:t>
      </w:r>
      <w:r w:rsidR="00C5466D" w:rsidRPr="00851A61">
        <w:rPr>
          <w:rFonts w:ascii="Arial" w:hAnsi="Arial" w:cs="Arial"/>
        </w:rPr>
        <w:t xml:space="preserve">in the </w:t>
      </w:r>
      <w:r w:rsidR="00D554E7" w:rsidRPr="00851A61">
        <w:rPr>
          <w:rFonts w:ascii="Arial" w:hAnsi="Arial" w:cs="Arial"/>
        </w:rPr>
        <w:t>remote</w:t>
      </w:r>
      <w:r w:rsidR="00C5466D" w:rsidRPr="00851A61">
        <w:rPr>
          <w:rFonts w:ascii="Arial" w:hAnsi="Arial" w:cs="Arial"/>
        </w:rPr>
        <w:t xml:space="preserve"> group </w:t>
      </w:r>
      <w:r w:rsidR="00D554E7" w:rsidRPr="00851A61">
        <w:rPr>
          <w:rFonts w:ascii="Arial" w:hAnsi="Arial" w:cs="Arial"/>
        </w:rPr>
        <w:t>was £7</w:t>
      </w:r>
      <w:r w:rsidR="00851A61">
        <w:rPr>
          <w:rFonts w:ascii="Arial" w:hAnsi="Arial" w:cs="Arial"/>
        </w:rPr>
        <w:t>27</w:t>
      </w:r>
      <w:r w:rsidR="00D554E7" w:rsidRPr="00851A61">
        <w:rPr>
          <w:rFonts w:ascii="Arial" w:hAnsi="Arial" w:cs="Arial"/>
        </w:rPr>
        <w:t>.</w:t>
      </w:r>
      <w:r w:rsidR="00851A61">
        <w:rPr>
          <w:rFonts w:ascii="Arial" w:hAnsi="Arial" w:cs="Arial"/>
        </w:rPr>
        <w:t>10</w:t>
      </w:r>
      <w:r w:rsidR="00D554E7" w:rsidRPr="00851A61">
        <w:rPr>
          <w:rFonts w:ascii="Arial" w:hAnsi="Arial" w:cs="Arial"/>
        </w:rPr>
        <w:t xml:space="preserve"> </w:t>
      </w:r>
      <w:del w:id="364" w:author="Fairhurst, C.M." w:date="2018-02-05T22:41:00Z">
        <w:r w:rsidR="00D554E7" w:rsidRPr="00851A61" w:rsidDel="006A2BC3">
          <w:rPr>
            <w:rFonts w:ascii="Arial" w:hAnsi="Arial" w:cs="Arial"/>
          </w:rPr>
          <w:delText>(SD 4</w:delText>
        </w:r>
        <w:r w:rsidR="00851A61" w:rsidDel="006A2BC3">
          <w:rPr>
            <w:rFonts w:ascii="Arial" w:hAnsi="Arial" w:cs="Arial"/>
          </w:rPr>
          <w:delText>08</w:delText>
        </w:r>
        <w:r w:rsidR="00D554E7" w:rsidRPr="00851A61" w:rsidDel="006A2BC3">
          <w:rPr>
            <w:rFonts w:ascii="Arial" w:hAnsi="Arial" w:cs="Arial"/>
          </w:rPr>
          <w:delText>.</w:delText>
        </w:r>
        <w:r w:rsidR="00851A61" w:rsidDel="006A2BC3">
          <w:rPr>
            <w:rFonts w:ascii="Arial" w:hAnsi="Arial" w:cs="Arial"/>
          </w:rPr>
          <w:delText>39</w:delText>
        </w:r>
        <w:r w:rsidR="00D554E7" w:rsidRPr="00851A61" w:rsidDel="006A2BC3">
          <w:rPr>
            <w:rFonts w:ascii="Arial" w:hAnsi="Arial" w:cs="Arial"/>
          </w:rPr>
          <w:delText xml:space="preserve">) </w:delText>
        </w:r>
      </w:del>
      <w:r w:rsidR="00D554E7" w:rsidRPr="00851A61">
        <w:rPr>
          <w:rFonts w:ascii="Arial" w:hAnsi="Arial" w:cs="Arial"/>
        </w:rPr>
        <w:t>compared with £101</w:t>
      </w:r>
      <w:r w:rsidR="00851A61">
        <w:rPr>
          <w:rFonts w:ascii="Arial" w:hAnsi="Arial" w:cs="Arial"/>
        </w:rPr>
        <w:t>6.93</w:t>
      </w:r>
      <w:r w:rsidR="00D554E7" w:rsidRPr="00851A61">
        <w:rPr>
          <w:rFonts w:ascii="Arial" w:hAnsi="Arial" w:cs="Arial"/>
        </w:rPr>
        <w:t xml:space="preserve"> </w:t>
      </w:r>
      <w:del w:id="365" w:author="Fairhurst, C.M." w:date="2018-02-05T22:41:00Z">
        <w:r w:rsidR="00D554E7" w:rsidRPr="00851A61" w:rsidDel="006A2BC3">
          <w:rPr>
            <w:rFonts w:ascii="Arial" w:hAnsi="Arial" w:cs="Arial"/>
          </w:rPr>
          <w:delText>(SD 7</w:delText>
        </w:r>
        <w:r w:rsidR="00851A61" w:rsidDel="006A2BC3">
          <w:rPr>
            <w:rFonts w:ascii="Arial" w:hAnsi="Arial" w:cs="Arial"/>
          </w:rPr>
          <w:delText>42.97</w:delText>
        </w:r>
        <w:r w:rsidR="00D554E7" w:rsidRPr="00851A61" w:rsidDel="006A2BC3">
          <w:rPr>
            <w:rFonts w:ascii="Arial" w:hAnsi="Arial" w:cs="Arial"/>
          </w:rPr>
          <w:delText xml:space="preserve">) </w:delText>
        </w:r>
      </w:del>
      <w:r w:rsidR="00C5466D" w:rsidRPr="00851A61">
        <w:rPr>
          <w:rFonts w:ascii="Arial" w:hAnsi="Arial" w:cs="Arial"/>
        </w:rPr>
        <w:t>in the on-site group</w:t>
      </w:r>
      <w:ins w:id="366" w:author="Fairhurst, C.M." w:date="2018-02-07T21:50:00Z">
        <w:r w:rsidR="004C0D59">
          <w:rPr>
            <w:rFonts w:ascii="Arial" w:hAnsi="Arial" w:cs="Arial"/>
          </w:rPr>
          <w:t xml:space="preserve">, a difference </w:t>
        </w:r>
      </w:ins>
      <w:ins w:id="367" w:author="Fairhurst, C.M." w:date="2018-02-07T21:51:00Z">
        <w:r w:rsidR="004C0D59">
          <w:rPr>
            <w:rFonts w:ascii="Arial" w:hAnsi="Arial" w:cs="Arial"/>
          </w:rPr>
          <w:t>of</w:t>
        </w:r>
      </w:ins>
      <w:del w:id="368" w:author="Fairhurst, C.M." w:date="2018-02-07T21:51:00Z">
        <w:r w:rsidR="0094588D" w:rsidRPr="00851A61" w:rsidDel="004C0D59">
          <w:rPr>
            <w:rFonts w:ascii="Arial" w:hAnsi="Arial" w:cs="Arial"/>
          </w:rPr>
          <w:delText>.</w:delText>
        </w:r>
        <w:r w:rsidR="00704065" w:rsidRPr="00851A61" w:rsidDel="004C0D59">
          <w:rPr>
            <w:rFonts w:ascii="Arial" w:hAnsi="Arial" w:cs="Arial"/>
          </w:rPr>
          <w:delText xml:space="preserve"> </w:delText>
        </w:r>
        <w:r w:rsidR="00860928" w:rsidRPr="00851A61" w:rsidDel="004C0D59">
          <w:rPr>
            <w:rFonts w:ascii="Arial" w:hAnsi="Arial" w:cs="Arial"/>
          </w:rPr>
          <w:delText xml:space="preserve">On average, sites allocated to receive </w:delText>
        </w:r>
        <w:r w:rsidR="00CF6028" w:rsidRPr="00851A61" w:rsidDel="004C0D59">
          <w:rPr>
            <w:rFonts w:ascii="Arial" w:hAnsi="Arial" w:cs="Arial"/>
          </w:rPr>
          <w:delText xml:space="preserve">initial </w:delText>
        </w:r>
        <w:r w:rsidR="00860928" w:rsidRPr="00851A61" w:rsidDel="004C0D59">
          <w:rPr>
            <w:rFonts w:ascii="Arial" w:hAnsi="Arial" w:cs="Arial"/>
          </w:rPr>
          <w:delText>o</w:delText>
        </w:r>
        <w:r w:rsidR="00704065" w:rsidRPr="00851A61" w:rsidDel="004C0D59">
          <w:rPr>
            <w:rFonts w:ascii="Arial" w:hAnsi="Arial" w:cs="Arial"/>
          </w:rPr>
          <w:delText>n-site</w:delText>
        </w:r>
        <w:r w:rsidR="00860928" w:rsidRPr="00851A61" w:rsidDel="004C0D59">
          <w:rPr>
            <w:rFonts w:ascii="Arial" w:hAnsi="Arial" w:cs="Arial"/>
          </w:rPr>
          <w:delText xml:space="preserve"> </w:delText>
        </w:r>
        <w:r w:rsidR="00704065" w:rsidRPr="00851A61" w:rsidDel="004C0D59">
          <w:rPr>
            <w:rFonts w:ascii="Arial" w:hAnsi="Arial" w:cs="Arial"/>
          </w:rPr>
          <w:delText>visits cost</w:delText>
        </w:r>
      </w:del>
      <w:r w:rsidR="00704065" w:rsidRPr="00851A61">
        <w:rPr>
          <w:rFonts w:ascii="Arial" w:hAnsi="Arial" w:cs="Arial"/>
        </w:rPr>
        <w:t xml:space="preserve"> </w:t>
      </w:r>
      <w:r w:rsidR="00860928" w:rsidRPr="00851A61">
        <w:rPr>
          <w:rFonts w:ascii="Arial" w:hAnsi="Arial" w:cs="Arial"/>
        </w:rPr>
        <w:t>£28</w:t>
      </w:r>
      <w:r w:rsidR="00851A61">
        <w:rPr>
          <w:rFonts w:ascii="Arial" w:hAnsi="Arial" w:cs="Arial"/>
        </w:rPr>
        <w:t>9</w:t>
      </w:r>
      <w:r w:rsidR="00860928" w:rsidRPr="00851A61">
        <w:rPr>
          <w:rFonts w:ascii="Arial" w:hAnsi="Arial" w:cs="Arial"/>
        </w:rPr>
        <w:t>.8</w:t>
      </w:r>
      <w:r w:rsidR="00851A61">
        <w:rPr>
          <w:rFonts w:ascii="Arial" w:hAnsi="Arial" w:cs="Arial"/>
        </w:rPr>
        <w:t>3</w:t>
      </w:r>
      <w:del w:id="369" w:author="Fairhurst, C.M." w:date="2018-02-07T21:51:00Z">
        <w:r w:rsidR="00704065" w:rsidRPr="00851A61" w:rsidDel="004C0D59">
          <w:rPr>
            <w:rFonts w:ascii="Arial" w:hAnsi="Arial" w:cs="Arial"/>
          </w:rPr>
          <w:delText xml:space="preserve"> </w:delText>
        </w:r>
        <w:r w:rsidR="00860928" w:rsidRPr="00851A61" w:rsidDel="004C0D59">
          <w:rPr>
            <w:rFonts w:ascii="Arial" w:hAnsi="Arial" w:cs="Arial"/>
          </w:rPr>
          <w:delText xml:space="preserve">more to </w:delText>
        </w:r>
        <w:r w:rsidR="009F2943" w:rsidDel="004C0D59">
          <w:rPr>
            <w:rFonts w:ascii="Arial" w:hAnsi="Arial" w:cs="Arial"/>
          </w:rPr>
          <w:delText>set-up</w:delText>
        </w:r>
        <w:r w:rsidR="00860928" w:rsidRPr="00851A61" w:rsidDel="004C0D59">
          <w:rPr>
            <w:rFonts w:ascii="Arial" w:hAnsi="Arial" w:cs="Arial"/>
          </w:rPr>
          <w:delText xml:space="preserve"> than sites allocated to </w:delText>
        </w:r>
        <w:r w:rsidR="00CF6028" w:rsidRPr="00851A61" w:rsidDel="004C0D59">
          <w:rPr>
            <w:rFonts w:ascii="Arial" w:hAnsi="Arial" w:cs="Arial"/>
          </w:rPr>
          <w:delText xml:space="preserve">a </w:delText>
        </w:r>
        <w:r w:rsidR="00860928" w:rsidRPr="00851A61" w:rsidDel="004C0D59">
          <w:rPr>
            <w:rFonts w:ascii="Arial" w:hAnsi="Arial" w:cs="Arial"/>
          </w:rPr>
          <w:delText xml:space="preserve">remote </w:delText>
        </w:r>
        <w:r w:rsidR="00CF6028" w:rsidRPr="00851A61" w:rsidDel="004C0D59">
          <w:rPr>
            <w:rFonts w:ascii="Arial" w:hAnsi="Arial" w:cs="Arial"/>
          </w:rPr>
          <w:delText>meeting</w:delText>
        </w:r>
      </w:del>
      <w:r w:rsidR="009D5E49" w:rsidRPr="00851A61">
        <w:rPr>
          <w:rFonts w:ascii="Arial" w:hAnsi="Arial" w:cs="Arial"/>
        </w:rPr>
        <w:t>.</w:t>
      </w:r>
      <w:r w:rsidR="00222807" w:rsidRPr="00851A61">
        <w:rPr>
          <w:rFonts w:ascii="Arial" w:hAnsi="Arial" w:cs="Arial"/>
        </w:rPr>
        <w:t xml:space="preserve"> </w:t>
      </w:r>
      <w:del w:id="370" w:author="Fairhurst, C.M." w:date="2018-02-07T21:52:00Z">
        <w:r w:rsidR="005C4E04" w:rsidRPr="00851A61" w:rsidDel="004C0D59">
          <w:rPr>
            <w:rFonts w:ascii="Arial" w:hAnsi="Arial" w:cs="Arial"/>
          </w:rPr>
          <w:delText xml:space="preserve">The total cost overall, </w:delText>
        </w:r>
      </w:del>
      <w:del w:id="371" w:author="Fairhurst, C.M." w:date="2018-02-07T21:51:00Z">
        <w:r w:rsidR="005C4E04" w:rsidRPr="00851A61" w:rsidDel="004C0D59">
          <w:rPr>
            <w:rFonts w:ascii="Arial" w:hAnsi="Arial" w:cs="Arial"/>
          </w:rPr>
          <w:delText>without in</w:delText>
        </w:r>
      </w:del>
      <w:del w:id="372" w:author="Fairhurst, C.M." w:date="2018-02-07T21:52:00Z">
        <w:r w:rsidR="005C4E04" w:rsidRPr="00851A61" w:rsidDel="004C0D59">
          <w:rPr>
            <w:rFonts w:ascii="Arial" w:hAnsi="Arial" w:cs="Arial"/>
          </w:rPr>
          <w:delText>cluding travel, of the initial contact visits was £24,560 (£15,143 on-site and £9,417 remote)</w:delText>
        </w:r>
        <w:r w:rsidR="00B074D2" w:rsidRPr="00851A61" w:rsidDel="004C0D59">
          <w:rPr>
            <w:rFonts w:ascii="Arial" w:hAnsi="Arial" w:cs="Arial"/>
          </w:rPr>
          <w:delText>. The total cost overall, including travel, was £32,</w:delText>
        </w:r>
        <w:r w:rsidR="00851A61" w:rsidDel="004C0D59">
          <w:rPr>
            <w:rFonts w:ascii="Arial" w:hAnsi="Arial" w:cs="Arial"/>
          </w:rPr>
          <w:delText>700</w:delText>
        </w:r>
        <w:r w:rsidR="00B074D2" w:rsidRPr="00851A61" w:rsidDel="004C0D59">
          <w:rPr>
            <w:rFonts w:ascii="Arial" w:hAnsi="Arial" w:cs="Arial"/>
          </w:rPr>
          <w:delText xml:space="preserve"> (£20,</w:delText>
        </w:r>
        <w:r w:rsidR="00851A61" w:rsidDel="004C0D59">
          <w:rPr>
            <w:rFonts w:ascii="Arial" w:hAnsi="Arial" w:cs="Arial"/>
          </w:rPr>
          <w:delText>339</w:delText>
        </w:r>
        <w:r w:rsidR="00B074D2" w:rsidRPr="00851A61" w:rsidDel="004C0D59">
          <w:rPr>
            <w:rFonts w:ascii="Arial" w:hAnsi="Arial" w:cs="Arial"/>
          </w:rPr>
          <w:delText xml:space="preserve"> on-site and £12,</w:delText>
        </w:r>
        <w:r w:rsidR="00851A61" w:rsidDel="004C0D59">
          <w:rPr>
            <w:rFonts w:ascii="Arial" w:hAnsi="Arial" w:cs="Arial"/>
          </w:rPr>
          <w:delText>361</w:delText>
        </w:r>
        <w:r w:rsidR="00B074D2" w:rsidRPr="00851A61" w:rsidDel="004C0D59">
          <w:rPr>
            <w:rFonts w:ascii="Arial" w:hAnsi="Arial" w:cs="Arial"/>
          </w:rPr>
          <w:delText xml:space="preserve"> remote).</w:delText>
        </w:r>
        <w:r w:rsidR="009D5E49" w:rsidDel="004C0D59">
          <w:rPr>
            <w:rFonts w:ascii="Arial" w:hAnsi="Arial" w:cs="Arial"/>
          </w:rPr>
          <w:delText xml:space="preserve">  </w:delText>
        </w:r>
        <w:r w:rsidR="00704065" w:rsidRPr="00586D1D" w:rsidDel="004C0D59">
          <w:rPr>
            <w:rFonts w:ascii="Arial" w:hAnsi="Arial" w:cs="Arial"/>
          </w:rPr>
          <w:delText xml:space="preserve"> </w:delText>
        </w:r>
        <w:r w:rsidR="00704065" w:rsidRPr="00586D1D" w:rsidDel="004C0D59">
          <w:rPr>
            <w:rFonts w:ascii="Arial" w:eastAsia="Times New Roman" w:hAnsi="Arial" w:cs="Arial"/>
            <w:color w:val="222222"/>
            <w:lang w:eastAsia="en-GB"/>
          </w:rPr>
          <w:delText xml:space="preserve"> </w:delText>
        </w:r>
      </w:del>
    </w:p>
    <w:p w14:paraId="2ADF7ADF" w14:textId="77777777" w:rsidR="00D554E7" w:rsidRDefault="00D554E7" w:rsidP="00887E47">
      <w:pPr>
        <w:spacing w:after="0"/>
        <w:rPr>
          <w:rFonts w:ascii="Arial" w:hAnsi="Arial" w:cs="Arial"/>
        </w:rPr>
      </w:pPr>
    </w:p>
    <w:p w14:paraId="5A7995CD" w14:textId="3B436C0B" w:rsidR="001A1EBB" w:rsidRPr="0000028A" w:rsidRDefault="0000028A" w:rsidP="00887E47">
      <w:pPr>
        <w:spacing w:after="0"/>
        <w:rPr>
          <w:rFonts w:ascii="Arial" w:hAnsi="Arial" w:cs="Arial"/>
          <w:i/>
        </w:rPr>
      </w:pPr>
      <w:r w:rsidRPr="0000028A">
        <w:rPr>
          <w:rFonts w:ascii="Arial" w:hAnsi="Arial" w:cs="Arial"/>
          <w:i/>
        </w:rPr>
        <w:t>3.</w:t>
      </w:r>
      <w:r w:rsidR="00C77F32">
        <w:rPr>
          <w:rFonts w:ascii="Arial" w:hAnsi="Arial" w:cs="Arial"/>
          <w:i/>
        </w:rPr>
        <w:t>7</w:t>
      </w:r>
      <w:r w:rsidRPr="0000028A">
        <w:rPr>
          <w:rFonts w:ascii="Arial" w:hAnsi="Arial" w:cs="Arial"/>
          <w:i/>
        </w:rPr>
        <w:t xml:space="preserve"> </w:t>
      </w:r>
      <w:r w:rsidR="00AD2200">
        <w:rPr>
          <w:rFonts w:ascii="Arial" w:hAnsi="Arial" w:cs="Arial"/>
          <w:i/>
        </w:rPr>
        <w:t>Site preferences</w:t>
      </w:r>
    </w:p>
    <w:p w14:paraId="0574BCAE" w14:textId="77777777" w:rsidR="0000028A" w:rsidRDefault="0000028A" w:rsidP="00887E47">
      <w:pPr>
        <w:spacing w:after="0"/>
        <w:rPr>
          <w:rFonts w:ascii="Arial" w:hAnsi="Arial" w:cs="Arial"/>
        </w:rPr>
      </w:pPr>
    </w:p>
    <w:p w14:paraId="6A772591" w14:textId="7745B3CD" w:rsidR="005A449A" w:rsidRDefault="00E35593" w:rsidP="00887E47">
      <w:pPr>
        <w:spacing w:after="0"/>
        <w:rPr>
          <w:rFonts w:ascii="Arial" w:hAnsi="Arial" w:cs="Arial"/>
        </w:rPr>
      </w:pPr>
      <w:r>
        <w:rPr>
          <w:rFonts w:ascii="Arial" w:hAnsi="Arial" w:cs="Arial"/>
        </w:rPr>
        <w:t xml:space="preserve">We invited </w:t>
      </w:r>
      <w:r w:rsidR="008A1D6F">
        <w:rPr>
          <w:rFonts w:ascii="Arial" w:hAnsi="Arial" w:cs="Arial"/>
        </w:rPr>
        <w:t>96 collaborators to complete the survey</w:t>
      </w:r>
      <w:r>
        <w:rPr>
          <w:rFonts w:ascii="Arial" w:hAnsi="Arial" w:cs="Arial"/>
        </w:rPr>
        <w:t xml:space="preserve">. There were </w:t>
      </w:r>
      <w:r w:rsidR="003D5890">
        <w:rPr>
          <w:rFonts w:ascii="Arial" w:hAnsi="Arial" w:cs="Arial"/>
        </w:rPr>
        <w:t xml:space="preserve">12 </w:t>
      </w:r>
      <w:r w:rsidR="00574C88">
        <w:rPr>
          <w:rFonts w:ascii="Arial" w:hAnsi="Arial" w:cs="Arial"/>
        </w:rPr>
        <w:t xml:space="preserve">respondents </w:t>
      </w:r>
      <w:r w:rsidR="008F3476">
        <w:rPr>
          <w:rFonts w:ascii="Arial" w:hAnsi="Arial" w:cs="Arial"/>
        </w:rPr>
        <w:t>(</w:t>
      </w:r>
      <w:r w:rsidR="00574C88">
        <w:rPr>
          <w:rFonts w:ascii="Arial" w:hAnsi="Arial" w:cs="Arial"/>
        </w:rPr>
        <w:t xml:space="preserve">from </w:t>
      </w:r>
      <w:r w:rsidR="00C83AE6">
        <w:rPr>
          <w:rFonts w:ascii="Arial" w:hAnsi="Arial" w:cs="Arial"/>
        </w:rPr>
        <w:t xml:space="preserve">9 </w:t>
      </w:r>
      <w:r w:rsidR="00574C88">
        <w:rPr>
          <w:rFonts w:ascii="Arial" w:hAnsi="Arial" w:cs="Arial"/>
        </w:rPr>
        <w:t xml:space="preserve">of </w:t>
      </w:r>
      <w:r w:rsidR="0014029A">
        <w:rPr>
          <w:rFonts w:ascii="Arial" w:hAnsi="Arial" w:cs="Arial"/>
        </w:rPr>
        <w:t xml:space="preserve">17 </w:t>
      </w:r>
      <w:r w:rsidR="008E74C0">
        <w:rPr>
          <w:rFonts w:ascii="Arial" w:hAnsi="Arial" w:cs="Arial"/>
        </w:rPr>
        <w:t>sites</w:t>
      </w:r>
      <w:r>
        <w:rPr>
          <w:rFonts w:ascii="Arial" w:hAnsi="Arial" w:cs="Arial"/>
        </w:rPr>
        <w:t>)</w:t>
      </w:r>
      <w:r w:rsidR="008E74C0">
        <w:rPr>
          <w:rFonts w:ascii="Arial" w:hAnsi="Arial" w:cs="Arial"/>
        </w:rPr>
        <w:t xml:space="preserve"> </w:t>
      </w:r>
      <w:r w:rsidR="00D24DFB">
        <w:rPr>
          <w:rFonts w:ascii="Arial" w:hAnsi="Arial" w:cs="Arial"/>
        </w:rPr>
        <w:t xml:space="preserve">in the </w:t>
      </w:r>
      <w:r w:rsidR="00574C88">
        <w:rPr>
          <w:rFonts w:ascii="Arial" w:hAnsi="Arial" w:cs="Arial"/>
        </w:rPr>
        <w:t xml:space="preserve">remote </w:t>
      </w:r>
      <w:r w:rsidR="00D24DFB">
        <w:rPr>
          <w:rFonts w:ascii="Arial" w:hAnsi="Arial" w:cs="Arial"/>
        </w:rPr>
        <w:t>group</w:t>
      </w:r>
      <w:r w:rsidR="003D5890">
        <w:rPr>
          <w:rFonts w:ascii="Arial" w:hAnsi="Arial" w:cs="Arial"/>
        </w:rPr>
        <w:t xml:space="preserve"> and 16 </w:t>
      </w:r>
      <w:r w:rsidR="008A1D6F">
        <w:rPr>
          <w:rFonts w:ascii="Arial" w:hAnsi="Arial" w:cs="Arial"/>
        </w:rPr>
        <w:t xml:space="preserve">respondents </w:t>
      </w:r>
      <w:r w:rsidR="003D5890">
        <w:rPr>
          <w:rFonts w:ascii="Arial" w:hAnsi="Arial" w:cs="Arial"/>
        </w:rPr>
        <w:t xml:space="preserve">from </w:t>
      </w:r>
      <w:r w:rsidR="008F3476">
        <w:rPr>
          <w:rFonts w:ascii="Arial" w:hAnsi="Arial" w:cs="Arial"/>
        </w:rPr>
        <w:t>(</w:t>
      </w:r>
      <w:r w:rsidR="00C83AE6">
        <w:rPr>
          <w:rFonts w:ascii="Arial" w:hAnsi="Arial" w:cs="Arial"/>
        </w:rPr>
        <w:t>12</w:t>
      </w:r>
      <w:r w:rsidR="003D5890">
        <w:rPr>
          <w:rFonts w:ascii="Arial" w:hAnsi="Arial" w:cs="Arial"/>
        </w:rPr>
        <w:t xml:space="preserve"> of the </w:t>
      </w:r>
      <w:r w:rsidR="0014029A">
        <w:rPr>
          <w:rFonts w:ascii="Arial" w:hAnsi="Arial" w:cs="Arial"/>
        </w:rPr>
        <w:t xml:space="preserve">20 </w:t>
      </w:r>
      <w:r w:rsidR="008E74C0">
        <w:rPr>
          <w:rFonts w:ascii="Arial" w:hAnsi="Arial" w:cs="Arial"/>
        </w:rPr>
        <w:t>sites</w:t>
      </w:r>
      <w:r>
        <w:rPr>
          <w:rFonts w:ascii="Arial" w:hAnsi="Arial" w:cs="Arial"/>
        </w:rPr>
        <w:t>)</w:t>
      </w:r>
      <w:r w:rsidR="008E74C0">
        <w:rPr>
          <w:rFonts w:ascii="Arial" w:hAnsi="Arial" w:cs="Arial"/>
        </w:rPr>
        <w:t xml:space="preserve"> </w:t>
      </w:r>
      <w:r w:rsidR="00D24DFB">
        <w:rPr>
          <w:rFonts w:ascii="Arial" w:hAnsi="Arial" w:cs="Arial"/>
        </w:rPr>
        <w:t xml:space="preserve">in the </w:t>
      </w:r>
      <w:r w:rsidR="0014029A">
        <w:rPr>
          <w:rFonts w:ascii="Arial" w:hAnsi="Arial" w:cs="Arial"/>
        </w:rPr>
        <w:t xml:space="preserve">on-site </w:t>
      </w:r>
      <w:r w:rsidR="00D24DFB">
        <w:rPr>
          <w:rFonts w:ascii="Arial" w:hAnsi="Arial" w:cs="Arial"/>
        </w:rPr>
        <w:t>group</w:t>
      </w:r>
      <w:r w:rsidR="00473AC9">
        <w:rPr>
          <w:rFonts w:ascii="Arial" w:hAnsi="Arial" w:cs="Arial"/>
        </w:rPr>
        <w:t xml:space="preserve"> i.e. there were respondents from 21 of 37 (</w:t>
      </w:r>
      <w:r w:rsidR="00FD0A12">
        <w:rPr>
          <w:rFonts w:ascii="Arial" w:hAnsi="Arial" w:cs="Arial"/>
        </w:rPr>
        <w:t>57</w:t>
      </w:r>
      <w:r w:rsidR="00473AC9">
        <w:rPr>
          <w:rFonts w:ascii="Arial" w:hAnsi="Arial" w:cs="Arial"/>
        </w:rPr>
        <w:t>%) sites</w:t>
      </w:r>
      <w:r w:rsidR="0014029A">
        <w:rPr>
          <w:rFonts w:ascii="Arial" w:hAnsi="Arial" w:cs="Arial"/>
        </w:rPr>
        <w:t>.</w:t>
      </w:r>
      <w:r w:rsidR="001A1EBB" w:rsidRPr="00586D1D">
        <w:rPr>
          <w:rFonts w:ascii="Arial" w:hAnsi="Arial" w:cs="Arial"/>
        </w:rPr>
        <w:t xml:space="preserve"> </w:t>
      </w:r>
      <w:r w:rsidR="002D4BC5">
        <w:rPr>
          <w:rFonts w:ascii="Arial" w:hAnsi="Arial" w:cs="Arial"/>
        </w:rPr>
        <w:t xml:space="preserve">For the remote </w:t>
      </w:r>
      <w:r w:rsidR="003E3C3C">
        <w:rPr>
          <w:rFonts w:ascii="Arial" w:hAnsi="Arial" w:cs="Arial"/>
        </w:rPr>
        <w:t xml:space="preserve">group </w:t>
      </w:r>
      <w:del w:id="373" w:author="Fairhurst, C.M." w:date="2018-02-05T22:42:00Z">
        <w:r w:rsidR="002D4BC5" w:rsidDel="00AE02D0">
          <w:rPr>
            <w:rFonts w:ascii="Arial" w:hAnsi="Arial" w:cs="Arial"/>
          </w:rPr>
          <w:delText xml:space="preserve">there </w:delText>
        </w:r>
      </w:del>
      <w:ins w:id="374" w:author="Fairhurst, C.M." w:date="2018-02-05T22:42:00Z">
        <w:r w:rsidR="00AE02D0">
          <w:rPr>
            <w:rFonts w:ascii="Arial" w:hAnsi="Arial" w:cs="Arial"/>
          </w:rPr>
          <w:t xml:space="preserve">respondents </w:t>
        </w:r>
      </w:ins>
      <w:del w:id="375" w:author="Fairhurst, C.M." w:date="2018-02-07T21:53:00Z">
        <w:r w:rsidR="002D4BC5" w:rsidDel="00EB4940">
          <w:rPr>
            <w:rFonts w:ascii="Arial" w:hAnsi="Arial" w:cs="Arial"/>
          </w:rPr>
          <w:delText xml:space="preserve">were </w:delText>
        </w:r>
      </w:del>
      <w:ins w:id="376" w:author="Fairhurst, C.M." w:date="2018-02-07T21:53:00Z">
        <w:r w:rsidR="00EB4940">
          <w:rPr>
            <w:rFonts w:ascii="Arial" w:hAnsi="Arial" w:cs="Arial"/>
          </w:rPr>
          <w:t xml:space="preserve">comprised </w:t>
        </w:r>
      </w:ins>
      <w:r w:rsidR="003E3C3C">
        <w:rPr>
          <w:rFonts w:ascii="Arial" w:hAnsi="Arial" w:cs="Arial"/>
        </w:rPr>
        <w:t>five</w:t>
      </w:r>
      <w:r w:rsidR="002D4BC5">
        <w:rPr>
          <w:rFonts w:ascii="Arial" w:hAnsi="Arial" w:cs="Arial"/>
        </w:rPr>
        <w:t xml:space="preserve"> PIs, </w:t>
      </w:r>
      <w:r w:rsidR="003E3C3C">
        <w:rPr>
          <w:rFonts w:ascii="Arial" w:hAnsi="Arial" w:cs="Arial"/>
        </w:rPr>
        <w:t xml:space="preserve">three </w:t>
      </w:r>
      <w:r w:rsidR="002D4BC5">
        <w:rPr>
          <w:rFonts w:ascii="Arial" w:hAnsi="Arial" w:cs="Arial"/>
        </w:rPr>
        <w:t xml:space="preserve">RNs, </w:t>
      </w:r>
      <w:r w:rsidR="003E3C3C">
        <w:rPr>
          <w:rFonts w:ascii="Arial" w:hAnsi="Arial" w:cs="Arial"/>
        </w:rPr>
        <w:t xml:space="preserve">one </w:t>
      </w:r>
      <w:r w:rsidR="002D4BC5">
        <w:rPr>
          <w:rFonts w:ascii="Arial" w:hAnsi="Arial" w:cs="Arial"/>
        </w:rPr>
        <w:t xml:space="preserve">RP and </w:t>
      </w:r>
      <w:r w:rsidR="003E3C3C">
        <w:rPr>
          <w:rFonts w:ascii="Arial" w:hAnsi="Arial" w:cs="Arial"/>
        </w:rPr>
        <w:t xml:space="preserve">two </w:t>
      </w:r>
      <w:r w:rsidR="00C34505">
        <w:rPr>
          <w:rFonts w:ascii="Arial" w:hAnsi="Arial" w:cs="Arial"/>
        </w:rPr>
        <w:t>S</w:t>
      </w:r>
      <w:r w:rsidR="002D4BC5">
        <w:rPr>
          <w:rFonts w:ascii="Arial" w:hAnsi="Arial" w:cs="Arial"/>
        </w:rPr>
        <w:t xml:space="preserve">urgeons </w:t>
      </w:r>
      <w:del w:id="377" w:author="Fairhurst, C.M." w:date="2018-02-05T22:42:00Z">
        <w:r w:rsidR="002D4BC5" w:rsidDel="00AE02D0">
          <w:rPr>
            <w:rFonts w:ascii="Arial" w:hAnsi="Arial" w:cs="Arial"/>
          </w:rPr>
          <w:delText>who respo</w:delText>
        </w:r>
      </w:del>
      <w:del w:id="378" w:author="Fairhurst, C.M." w:date="2018-02-05T22:43:00Z">
        <w:r w:rsidR="002D4BC5" w:rsidDel="00AE02D0">
          <w:rPr>
            <w:rFonts w:ascii="Arial" w:hAnsi="Arial" w:cs="Arial"/>
          </w:rPr>
          <w:delText xml:space="preserve">nded </w:delText>
        </w:r>
      </w:del>
      <w:r w:rsidR="002D4BC5">
        <w:rPr>
          <w:rFonts w:ascii="Arial" w:hAnsi="Arial" w:cs="Arial"/>
        </w:rPr>
        <w:t>with a</w:t>
      </w:r>
      <w:r w:rsidR="003E3C3C">
        <w:rPr>
          <w:rFonts w:ascii="Arial" w:hAnsi="Arial" w:cs="Arial"/>
        </w:rPr>
        <w:t xml:space="preserve">n average of 7 years (range </w:t>
      </w:r>
      <w:del w:id="379" w:author="Fairhurst, C.M." w:date="2018-02-05T22:43:00Z">
        <w:r w:rsidR="003E3C3C" w:rsidDel="00AE02D0">
          <w:rPr>
            <w:rFonts w:ascii="Arial" w:hAnsi="Arial" w:cs="Arial"/>
          </w:rPr>
          <w:delText xml:space="preserve">from </w:delText>
        </w:r>
      </w:del>
      <w:r w:rsidR="003E3C3C">
        <w:rPr>
          <w:rFonts w:ascii="Arial" w:hAnsi="Arial" w:cs="Arial"/>
        </w:rPr>
        <w:t xml:space="preserve">1.5 to 18) experience with RCTs. For the on-site group </w:t>
      </w:r>
      <w:del w:id="380" w:author="Fairhurst, C.M." w:date="2018-02-05T22:43:00Z">
        <w:r w:rsidR="003E3C3C" w:rsidDel="00AE02D0">
          <w:rPr>
            <w:rFonts w:ascii="Arial" w:hAnsi="Arial" w:cs="Arial"/>
          </w:rPr>
          <w:delText xml:space="preserve">there </w:delText>
        </w:r>
      </w:del>
      <w:ins w:id="381" w:author="Fairhurst, C.M." w:date="2018-02-05T22:43:00Z">
        <w:r w:rsidR="00AE02D0">
          <w:rPr>
            <w:rFonts w:ascii="Arial" w:hAnsi="Arial" w:cs="Arial"/>
          </w:rPr>
          <w:t xml:space="preserve">respondents </w:t>
        </w:r>
      </w:ins>
      <w:del w:id="382" w:author="Fairhurst, C.M." w:date="2018-02-07T21:53:00Z">
        <w:r w:rsidR="003E3C3C" w:rsidDel="00EB4940">
          <w:rPr>
            <w:rFonts w:ascii="Arial" w:hAnsi="Arial" w:cs="Arial"/>
          </w:rPr>
          <w:delText xml:space="preserve">were </w:delText>
        </w:r>
      </w:del>
      <w:ins w:id="383" w:author="Fairhurst, C.M." w:date="2018-02-07T21:53:00Z">
        <w:r w:rsidR="00EB4940">
          <w:rPr>
            <w:rFonts w:ascii="Arial" w:hAnsi="Arial" w:cs="Arial"/>
          </w:rPr>
          <w:t xml:space="preserve">comprised </w:t>
        </w:r>
      </w:ins>
      <w:r w:rsidR="003E3C3C">
        <w:rPr>
          <w:rFonts w:ascii="Arial" w:hAnsi="Arial" w:cs="Arial"/>
        </w:rPr>
        <w:t xml:space="preserve">seven PIs, five RNs, three RPs and one </w:t>
      </w:r>
      <w:r w:rsidR="00C34505">
        <w:rPr>
          <w:rFonts w:ascii="Arial" w:hAnsi="Arial" w:cs="Arial"/>
        </w:rPr>
        <w:t>S</w:t>
      </w:r>
      <w:r w:rsidR="003E3C3C">
        <w:rPr>
          <w:rFonts w:ascii="Arial" w:hAnsi="Arial" w:cs="Arial"/>
        </w:rPr>
        <w:t xml:space="preserve">urgeon </w:t>
      </w:r>
      <w:del w:id="384" w:author="Fairhurst, C.M." w:date="2018-02-05T22:43:00Z">
        <w:r w:rsidR="003E3C3C" w:rsidDel="00AE02D0">
          <w:rPr>
            <w:rFonts w:ascii="Arial" w:hAnsi="Arial" w:cs="Arial"/>
          </w:rPr>
          <w:delText xml:space="preserve">who responded </w:delText>
        </w:r>
      </w:del>
      <w:r w:rsidR="003E3C3C">
        <w:rPr>
          <w:rFonts w:ascii="Arial" w:hAnsi="Arial" w:cs="Arial"/>
        </w:rPr>
        <w:t xml:space="preserve">with an average of 5 years (range </w:t>
      </w:r>
      <w:del w:id="385" w:author="Fairhurst, C.M." w:date="2018-02-05T22:43:00Z">
        <w:r w:rsidR="003E3C3C" w:rsidDel="00AE02D0">
          <w:rPr>
            <w:rFonts w:ascii="Arial" w:hAnsi="Arial" w:cs="Arial"/>
          </w:rPr>
          <w:delText xml:space="preserve">from </w:delText>
        </w:r>
      </w:del>
      <w:r w:rsidR="003E3C3C">
        <w:rPr>
          <w:rFonts w:ascii="Arial" w:hAnsi="Arial" w:cs="Arial"/>
        </w:rPr>
        <w:t>1 to 12) experience with RCTs.</w:t>
      </w:r>
    </w:p>
    <w:p w14:paraId="77E91B04" w14:textId="77777777" w:rsidR="001A1EBB" w:rsidRDefault="003E3C3C" w:rsidP="00887E47">
      <w:pPr>
        <w:spacing w:after="0"/>
        <w:rPr>
          <w:rFonts w:ascii="Arial" w:hAnsi="Arial" w:cs="Arial"/>
        </w:rPr>
      </w:pPr>
      <w:r>
        <w:rPr>
          <w:rFonts w:ascii="Arial" w:hAnsi="Arial" w:cs="Arial"/>
        </w:rPr>
        <w:lastRenderedPageBreak/>
        <w:t xml:space="preserve">   </w:t>
      </w:r>
    </w:p>
    <w:p w14:paraId="44BE6582" w14:textId="26AC9655" w:rsidR="00FE4B02" w:rsidRDefault="001A1EBB" w:rsidP="00887E47">
      <w:pPr>
        <w:spacing w:after="0"/>
        <w:rPr>
          <w:rFonts w:ascii="Arial" w:hAnsi="Arial" w:cs="Arial"/>
        </w:rPr>
      </w:pPr>
      <w:r w:rsidRPr="00586D1D">
        <w:rPr>
          <w:rFonts w:ascii="Arial" w:hAnsi="Arial" w:cs="Arial"/>
        </w:rPr>
        <w:t xml:space="preserve">Only 2 of 12 respondents from the remote group indicated they would have preferred the </w:t>
      </w:r>
      <w:r w:rsidR="00271D21">
        <w:rPr>
          <w:rFonts w:ascii="Arial" w:hAnsi="Arial" w:cs="Arial"/>
        </w:rPr>
        <w:t xml:space="preserve">initial contact meeting </w:t>
      </w:r>
      <w:r w:rsidRPr="00586D1D">
        <w:rPr>
          <w:rFonts w:ascii="Arial" w:hAnsi="Arial" w:cs="Arial"/>
        </w:rPr>
        <w:t xml:space="preserve">to be held </w:t>
      </w:r>
      <w:r w:rsidR="00271D21">
        <w:rPr>
          <w:rFonts w:ascii="Arial" w:hAnsi="Arial" w:cs="Arial"/>
        </w:rPr>
        <w:t xml:space="preserve">on-site and </w:t>
      </w:r>
      <w:r w:rsidRPr="00586D1D">
        <w:rPr>
          <w:rFonts w:ascii="Arial" w:hAnsi="Arial" w:cs="Arial"/>
        </w:rPr>
        <w:t xml:space="preserve">half felt a remote meeting </w:t>
      </w:r>
      <w:r w:rsidR="001B6256">
        <w:rPr>
          <w:rFonts w:ascii="Arial" w:hAnsi="Arial" w:cs="Arial"/>
        </w:rPr>
        <w:t>was sufficient</w:t>
      </w:r>
      <w:r w:rsidRPr="00586D1D">
        <w:rPr>
          <w:rFonts w:ascii="Arial" w:hAnsi="Arial" w:cs="Arial"/>
        </w:rPr>
        <w:t xml:space="preserve">. </w:t>
      </w:r>
      <w:r w:rsidR="00C34505">
        <w:rPr>
          <w:rFonts w:ascii="Arial" w:hAnsi="Arial" w:cs="Arial"/>
        </w:rPr>
        <w:t>M</w:t>
      </w:r>
      <w:r w:rsidR="001B6256">
        <w:rPr>
          <w:rFonts w:ascii="Arial" w:hAnsi="Arial" w:cs="Arial"/>
        </w:rPr>
        <w:t xml:space="preserve">ost of the respondents in </w:t>
      </w:r>
      <w:r w:rsidRPr="00586D1D">
        <w:rPr>
          <w:rFonts w:ascii="Arial" w:hAnsi="Arial" w:cs="Arial"/>
        </w:rPr>
        <w:t xml:space="preserve">the </w:t>
      </w:r>
      <w:r w:rsidR="00271D21">
        <w:rPr>
          <w:rFonts w:ascii="Arial" w:hAnsi="Arial" w:cs="Arial"/>
        </w:rPr>
        <w:t xml:space="preserve">on-site </w:t>
      </w:r>
      <w:r w:rsidRPr="00586D1D">
        <w:rPr>
          <w:rFonts w:ascii="Arial" w:hAnsi="Arial" w:cs="Arial"/>
        </w:rPr>
        <w:t>group (10</w:t>
      </w:r>
      <w:r w:rsidR="00271D21">
        <w:rPr>
          <w:rFonts w:ascii="Arial" w:hAnsi="Arial" w:cs="Arial"/>
        </w:rPr>
        <w:t xml:space="preserve"> of </w:t>
      </w:r>
      <w:r w:rsidRPr="00586D1D">
        <w:rPr>
          <w:rFonts w:ascii="Arial" w:hAnsi="Arial" w:cs="Arial"/>
        </w:rPr>
        <w:t xml:space="preserve">16) felt the </w:t>
      </w:r>
      <w:r w:rsidR="001B6256">
        <w:rPr>
          <w:rFonts w:ascii="Arial" w:hAnsi="Arial" w:cs="Arial"/>
        </w:rPr>
        <w:t xml:space="preserve">initial contact </w:t>
      </w:r>
      <w:r w:rsidRPr="00586D1D">
        <w:rPr>
          <w:rFonts w:ascii="Arial" w:hAnsi="Arial" w:cs="Arial"/>
        </w:rPr>
        <w:t>meeting could have been held remotely</w:t>
      </w:r>
      <w:r w:rsidR="003F7C2F">
        <w:rPr>
          <w:rFonts w:ascii="Arial" w:hAnsi="Arial" w:cs="Arial"/>
        </w:rPr>
        <w:t xml:space="preserve">; only </w:t>
      </w:r>
      <w:r w:rsidRPr="00586D1D">
        <w:rPr>
          <w:rFonts w:ascii="Arial" w:hAnsi="Arial" w:cs="Arial"/>
        </w:rPr>
        <w:t xml:space="preserve">2 </w:t>
      </w:r>
      <w:del w:id="386" w:author="Fairhurst, C.M." w:date="2018-02-05T22:44:00Z">
        <w:r w:rsidRPr="00586D1D" w:rsidDel="00AE02D0">
          <w:rPr>
            <w:rFonts w:ascii="Arial" w:hAnsi="Arial" w:cs="Arial"/>
          </w:rPr>
          <w:delText xml:space="preserve">out of 16 </w:delText>
        </w:r>
      </w:del>
      <w:r w:rsidR="001B6256">
        <w:rPr>
          <w:rFonts w:ascii="Arial" w:hAnsi="Arial" w:cs="Arial"/>
        </w:rPr>
        <w:t>thought it needed to be on-site</w:t>
      </w:r>
      <w:r w:rsidR="00271D21">
        <w:rPr>
          <w:rFonts w:ascii="Arial" w:hAnsi="Arial" w:cs="Arial"/>
        </w:rPr>
        <w:t>.</w:t>
      </w:r>
      <w:r w:rsidRPr="00586D1D">
        <w:rPr>
          <w:rFonts w:ascii="Arial" w:hAnsi="Arial" w:cs="Arial"/>
        </w:rPr>
        <w:t xml:space="preserve"> Free text comments from both groups </w:t>
      </w:r>
      <w:r w:rsidR="00271D21">
        <w:rPr>
          <w:rFonts w:ascii="Arial" w:hAnsi="Arial" w:cs="Arial"/>
        </w:rPr>
        <w:t xml:space="preserve">illustrated that </w:t>
      </w:r>
      <w:r w:rsidRPr="00586D1D">
        <w:rPr>
          <w:rFonts w:ascii="Arial" w:hAnsi="Arial" w:cs="Arial"/>
        </w:rPr>
        <w:t xml:space="preserve">whilst </w:t>
      </w:r>
      <w:r w:rsidR="00C34505">
        <w:rPr>
          <w:rFonts w:ascii="Arial" w:hAnsi="Arial" w:cs="Arial"/>
        </w:rPr>
        <w:t xml:space="preserve">the </w:t>
      </w:r>
      <w:r w:rsidR="00271D21">
        <w:rPr>
          <w:rFonts w:ascii="Arial" w:hAnsi="Arial" w:cs="Arial"/>
        </w:rPr>
        <w:t xml:space="preserve">on-site meetings </w:t>
      </w:r>
      <w:r w:rsidR="001B6256">
        <w:rPr>
          <w:rFonts w:ascii="Arial" w:hAnsi="Arial" w:cs="Arial"/>
        </w:rPr>
        <w:t xml:space="preserve">help with communication </w:t>
      </w:r>
      <w:r w:rsidRPr="00586D1D">
        <w:rPr>
          <w:rFonts w:ascii="Arial" w:hAnsi="Arial" w:cs="Arial"/>
        </w:rPr>
        <w:t>(7</w:t>
      </w:r>
      <w:r w:rsidR="00271D21">
        <w:rPr>
          <w:rFonts w:ascii="Arial" w:hAnsi="Arial" w:cs="Arial"/>
        </w:rPr>
        <w:t xml:space="preserve"> respondents</w:t>
      </w:r>
      <w:r w:rsidRPr="00586D1D">
        <w:rPr>
          <w:rFonts w:ascii="Arial" w:hAnsi="Arial" w:cs="Arial"/>
        </w:rPr>
        <w:t>)</w:t>
      </w:r>
      <w:r w:rsidR="003F7C2F">
        <w:rPr>
          <w:rFonts w:ascii="Arial" w:hAnsi="Arial" w:cs="Arial"/>
        </w:rPr>
        <w:t xml:space="preserve"> </w:t>
      </w:r>
      <w:r w:rsidR="001B6256">
        <w:rPr>
          <w:rFonts w:ascii="Arial" w:hAnsi="Arial" w:cs="Arial"/>
        </w:rPr>
        <w:t xml:space="preserve">information could be adequately exchanged </w:t>
      </w:r>
      <w:r w:rsidRPr="00586D1D">
        <w:rPr>
          <w:rFonts w:ascii="Arial" w:hAnsi="Arial" w:cs="Arial"/>
        </w:rPr>
        <w:t>remotely at this stage of site set-up (8</w:t>
      </w:r>
      <w:r w:rsidR="00271D21">
        <w:rPr>
          <w:rFonts w:ascii="Arial" w:hAnsi="Arial" w:cs="Arial"/>
        </w:rPr>
        <w:t xml:space="preserve"> respondents</w:t>
      </w:r>
      <w:r w:rsidRPr="00586D1D">
        <w:rPr>
          <w:rFonts w:ascii="Arial" w:hAnsi="Arial" w:cs="Arial"/>
        </w:rPr>
        <w:t xml:space="preserve">). </w:t>
      </w:r>
      <w:r w:rsidR="000216AA">
        <w:rPr>
          <w:rFonts w:ascii="Arial" w:hAnsi="Arial" w:cs="Arial"/>
        </w:rPr>
        <w:t>F</w:t>
      </w:r>
      <w:r w:rsidR="009671A6">
        <w:rPr>
          <w:rFonts w:ascii="Arial" w:hAnsi="Arial" w:cs="Arial"/>
        </w:rPr>
        <w:t xml:space="preserve">or the final SIV meeting, </w:t>
      </w:r>
      <w:r w:rsidR="003F7C2F">
        <w:rPr>
          <w:rFonts w:ascii="Arial" w:hAnsi="Arial" w:cs="Arial"/>
        </w:rPr>
        <w:t xml:space="preserve">the preference </w:t>
      </w:r>
      <w:r w:rsidR="00C5521D">
        <w:rPr>
          <w:rFonts w:ascii="Arial" w:hAnsi="Arial" w:cs="Arial"/>
        </w:rPr>
        <w:t xml:space="preserve">overall </w:t>
      </w:r>
      <w:r w:rsidR="003F7C2F">
        <w:rPr>
          <w:rFonts w:ascii="Arial" w:hAnsi="Arial" w:cs="Arial"/>
        </w:rPr>
        <w:t xml:space="preserve">was for an </w:t>
      </w:r>
      <w:r w:rsidR="009671A6">
        <w:rPr>
          <w:rFonts w:ascii="Arial" w:hAnsi="Arial" w:cs="Arial"/>
        </w:rPr>
        <w:t>on-site visit (17 of 28 respondents)</w:t>
      </w:r>
      <w:r w:rsidR="003F7C2F">
        <w:rPr>
          <w:rFonts w:ascii="Arial" w:hAnsi="Arial" w:cs="Arial"/>
        </w:rPr>
        <w:t xml:space="preserve">; although this was preferred more in the </w:t>
      </w:r>
      <w:r w:rsidR="009671A6">
        <w:rPr>
          <w:rFonts w:ascii="Arial" w:hAnsi="Arial" w:cs="Arial"/>
        </w:rPr>
        <w:t xml:space="preserve">remote group (9 of 12 respondents) </w:t>
      </w:r>
      <w:r w:rsidR="003F7C2F">
        <w:rPr>
          <w:rFonts w:ascii="Arial" w:hAnsi="Arial" w:cs="Arial"/>
        </w:rPr>
        <w:t xml:space="preserve">compared with the </w:t>
      </w:r>
      <w:r w:rsidR="009671A6">
        <w:rPr>
          <w:rFonts w:ascii="Arial" w:hAnsi="Arial" w:cs="Arial"/>
        </w:rPr>
        <w:t xml:space="preserve">on-site </w:t>
      </w:r>
      <w:r w:rsidRPr="00586D1D">
        <w:rPr>
          <w:rFonts w:ascii="Arial" w:hAnsi="Arial" w:cs="Arial"/>
        </w:rPr>
        <w:t>group (8</w:t>
      </w:r>
      <w:r w:rsidR="009671A6">
        <w:rPr>
          <w:rFonts w:ascii="Arial" w:hAnsi="Arial" w:cs="Arial"/>
        </w:rPr>
        <w:t xml:space="preserve"> of </w:t>
      </w:r>
      <w:r w:rsidRPr="00586D1D">
        <w:rPr>
          <w:rFonts w:ascii="Arial" w:hAnsi="Arial" w:cs="Arial"/>
        </w:rPr>
        <w:t>16</w:t>
      </w:r>
      <w:r w:rsidR="009671A6">
        <w:rPr>
          <w:rFonts w:ascii="Arial" w:hAnsi="Arial" w:cs="Arial"/>
        </w:rPr>
        <w:t xml:space="preserve"> respondents</w:t>
      </w:r>
      <w:r w:rsidRPr="00586D1D">
        <w:rPr>
          <w:rFonts w:ascii="Arial" w:hAnsi="Arial" w:cs="Arial"/>
        </w:rPr>
        <w:t xml:space="preserve">). </w:t>
      </w:r>
    </w:p>
    <w:p w14:paraId="767C7861" w14:textId="77777777" w:rsidR="00F91B21" w:rsidRDefault="00F91B21" w:rsidP="00887E47">
      <w:pPr>
        <w:spacing w:after="0"/>
        <w:rPr>
          <w:rFonts w:ascii="Arial" w:hAnsi="Arial" w:cs="Arial"/>
        </w:rPr>
      </w:pPr>
    </w:p>
    <w:p w14:paraId="57490C35" w14:textId="77777777" w:rsidR="001A1EBB" w:rsidRPr="00586D1D" w:rsidRDefault="00D560DD" w:rsidP="00887E47">
      <w:pPr>
        <w:spacing w:after="0"/>
        <w:rPr>
          <w:rFonts w:ascii="Arial" w:hAnsi="Arial" w:cs="Arial"/>
          <w:b/>
        </w:rPr>
      </w:pPr>
      <w:r>
        <w:rPr>
          <w:rFonts w:ascii="Arial" w:hAnsi="Arial" w:cs="Arial"/>
          <w:b/>
        </w:rPr>
        <w:t xml:space="preserve">4. </w:t>
      </w:r>
      <w:r w:rsidR="001A1EBB" w:rsidRPr="00586D1D">
        <w:rPr>
          <w:rFonts w:ascii="Arial" w:hAnsi="Arial" w:cs="Arial"/>
          <w:b/>
        </w:rPr>
        <w:t>Discussion</w:t>
      </w:r>
    </w:p>
    <w:p w14:paraId="2866413F" w14:textId="77777777" w:rsidR="00647AC8" w:rsidRDefault="00647AC8" w:rsidP="00887E4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Arial" w:eastAsiaTheme="minorHAnsi" w:hAnsi="Arial" w:cs="Arial"/>
        </w:rPr>
      </w:pPr>
    </w:p>
    <w:p w14:paraId="45186B14" w14:textId="1AEC0228" w:rsidR="00F91B21" w:rsidRDefault="005B1FD9" w:rsidP="00887E4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Arial" w:hAnsi="Arial" w:cs="Arial"/>
        </w:rPr>
      </w:pPr>
      <w:r>
        <w:rPr>
          <w:rFonts w:ascii="Arial" w:eastAsiaTheme="minorHAnsi" w:hAnsi="Arial" w:cs="Arial"/>
        </w:rPr>
        <w:t xml:space="preserve">We undertook </w:t>
      </w:r>
      <w:r w:rsidR="002D0587">
        <w:rPr>
          <w:rFonts w:ascii="Arial" w:eastAsiaTheme="minorHAnsi" w:hAnsi="Arial" w:cs="Arial"/>
        </w:rPr>
        <w:t xml:space="preserve">a SWAT </w:t>
      </w:r>
      <w:r>
        <w:rPr>
          <w:rFonts w:ascii="Arial" w:eastAsiaTheme="minorHAnsi" w:hAnsi="Arial" w:cs="Arial"/>
        </w:rPr>
        <w:t>comparing on-site with remote meeting</w:t>
      </w:r>
      <w:r w:rsidR="008A1B79">
        <w:rPr>
          <w:rFonts w:ascii="Arial" w:eastAsiaTheme="minorHAnsi" w:hAnsi="Arial" w:cs="Arial"/>
        </w:rPr>
        <w:t>s</w:t>
      </w:r>
      <w:r>
        <w:rPr>
          <w:rFonts w:ascii="Arial" w:eastAsiaTheme="minorHAnsi" w:hAnsi="Arial" w:cs="Arial"/>
        </w:rPr>
        <w:t xml:space="preserve"> for the initial contact with a </w:t>
      </w:r>
      <w:ins w:id="387" w:author="Fairhurst, C.M." w:date="2018-02-06T16:32:00Z">
        <w:r w:rsidR="0031739B">
          <w:rPr>
            <w:rFonts w:ascii="Arial" w:eastAsiaTheme="minorHAnsi" w:hAnsi="Arial" w:cs="Arial"/>
          </w:rPr>
          <w:t xml:space="preserve">potential recruiting </w:t>
        </w:r>
      </w:ins>
      <w:r>
        <w:rPr>
          <w:rFonts w:ascii="Arial" w:eastAsiaTheme="minorHAnsi" w:hAnsi="Arial" w:cs="Arial"/>
        </w:rPr>
        <w:t xml:space="preserve">hospital </w:t>
      </w:r>
      <w:del w:id="388" w:author="Fairhurst, C.M." w:date="2018-02-06T16:32:00Z">
        <w:r w:rsidDel="0031739B">
          <w:rPr>
            <w:rFonts w:ascii="Arial" w:eastAsiaTheme="minorHAnsi" w:hAnsi="Arial" w:cs="Arial"/>
          </w:rPr>
          <w:delText>when setting u</w:delText>
        </w:r>
        <w:r w:rsidR="008A1B79" w:rsidDel="0031739B">
          <w:rPr>
            <w:rFonts w:ascii="Arial" w:eastAsiaTheme="minorHAnsi" w:hAnsi="Arial" w:cs="Arial"/>
          </w:rPr>
          <w:delText>p</w:delText>
        </w:r>
        <w:r w:rsidDel="0031739B">
          <w:rPr>
            <w:rFonts w:ascii="Arial" w:eastAsiaTheme="minorHAnsi" w:hAnsi="Arial" w:cs="Arial"/>
          </w:rPr>
          <w:delText xml:space="preserve"> sites </w:delText>
        </w:r>
      </w:del>
      <w:r>
        <w:rPr>
          <w:rFonts w:ascii="Arial" w:eastAsiaTheme="minorHAnsi" w:hAnsi="Arial" w:cs="Arial"/>
        </w:rPr>
        <w:t xml:space="preserve">in </w:t>
      </w:r>
      <w:r w:rsidR="00AD2200">
        <w:rPr>
          <w:rFonts w:ascii="Arial" w:eastAsiaTheme="minorHAnsi" w:hAnsi="Arial" w:cs="Arial"/>
        </w:rPr>
        <w:t xml:space="preserve">the SWIFFT </w:t>
      </w:r>
      <w:del w:id="389" w:author="Fairhurst, C.M." w:date="2018-02-06T16:32:00Z">
        <w:r w:rsidR="00073749" w:rsidDel="0031739B">
          <w:rPr>
            <w:rFonts w:ascii="Arial" w:eastAsiaTheme="minorHAnsi" w:hAnsi="Arial" w:cs="Arial"/>
          </w:rPr>
          <w:delText xml:space="preserve">orthopaedic, surgical </w:delText>
        </w:r>
      </w:del>
      <w:r w:rsidR="00073749">
        <w:rPr>
          <w:rFonts w:ascii="Arial" w:eastAsiaTheme="minorHAnsi" w:hAnsi="Arial" w:cs="Arial"/>
        </w:rPr>
        <w:t>trial</w:t>
      </w:r>
      <w:r>
        <w:rPr>
          <w:rFonts w:ascii="Arial" w:hAnsi="Arial" w:cs="Arial"/>
        </w:rPr>
        <w:t>.</w:t>
      </w:r>
      <w:r w:rsidR="00F363C8">
        <w:rPr>
          <w:rFonts w:ascii="Arial" w:hAnsi="Arial" w:cs="Arial"/>
        </w:rPr>
        <w:t xml:space="preserve"> </w:t>
      </w:r>
      <w:r w:rsidR="00F91B21">
        <w:rPr>
          <w:rFonts w:ascii="Arial" w:hAnsi="Arial" w:cs="Arial"/>
        </w:rPr>
        <w:t xml:space="preserve">We </w:t>
      </w:r>
      <w:del w:id="390" w:author="Fairhurst, C.M." w:date="2018-02-06T16:33:00Z">
        <w:r w:rsidR="00F91B21" w:rsidDel="0031739B">
          <w:rPr>
            <w:rFonts w:ascii="Arial" w:hAnsi="Arial" w:cs="Arial"/>
          </w:rPr>
          <w:delText>investigated the effect on</w:delText>
        </w:r>
      </w:del>
      <w:ins w:id="391" w:author="Fairhurst, C.M." w:date="2018-02-06T16:33:00Z">
        <w:r w:rsidR="0031739B">
          <w:rPr>
            <w:rFonts w:ascii="Arial" w:hAnsi="Arial" w:cs="Arial"/>
          </w:rPr>
          <w:t>considered</w:t>
        </w:r>
      </w:ins>
      <w:r w:rsidR="00F91B21">
        <w:rPr>
          <w:rFonts w:ascii="Arial" w:hAnsi="Arial" w:cs="Arial"/>
        </w:rPr>
        <w:t xml:space="preserve"> </w:t>
      </w:r>
      <w:r w:rsidR="009F2943">
        <w:rPr>
          <w:rFonts w:ascii="Arial" w:hAnsi="Arial" w:cs="Arial"/>
        </w:rPr>
        <w:t>set-up</w:t>
      </w:r>
      <w:r w:rsidR="00F91B21" w:rsidRPr="00586D1D">
        <w:rPr>
          <w:rFonts w:ascii="Arial" w:hAnsi="Arial" w:cs="Arial"/>
        </w:rPr>
        <w:t xml:space="preserve"> times</w:t>
      </w:r>
      <w:r w:rsidR="00F91B21">
        <w:rPr>
          <w:rFonts w:ascii="Arial" w:hAnsi="Arial" w:cs="Arial"/>
        </w:rPr>
        <w:t>, recruitment</w:t>
      </w:r>
      <w:ins w:id="392" w:author="Fairhurst, C.M." w:date="2018-02-06T16:33:00Z">
        <w:r w:rsidR="0031739B">
          <w:rPr>
            <w:rFonts w:ascii="Arial" w:hAnsi="Arial" w:cs="Arial"/>
          </w:rPr>
          <w:t>,</w:t>
        </w:r>
      </w:ins>
      <w:r w:rsidR="00F91B21">
        <w:rPr>
          <w:rFonts w:ascii="Arial" w:hAnsi="Arial" w:cs="Arial"/>
        </w:rPr>
        <w:t xml:space="preserve"> </w:t>
      </w:r>
      <w:del w:id="393" w:author="Fairhurst, C.M." w:date="2018-02-06T16:33:00Z">
        <w:r w:rsidR="00F91B21" w:rsidDel="0031739B">
          <w:rPr>
            <w:rFonts w:ascii="Arial" w:hAnsi="Arial" w:cs="Arial"/>
          </w:rPr>
          <w:delText xml:space="preserve">and </w:delText>
        </w:r>
      </w:del>
      <w:r w:rsidR="00F91B21" w:rsidRPr="00586D1D">
        <w:rPr>
          <w:rFonts w:ascii="Arial" w:hAnsi="Arial" w:cs="Arial"/>
        </w:rPr>
        <w:t>data collection</w:t>
      </w:r>
      <w:r w:rsidR="00F91B21">
        <w:rPr>
          <w:rFonts w:ascii="Arial" w:hAnsi="Arial" w:cs="Arial"/>
        </w:rPr>
        <w:t>, the costs of the</w:t>
      </w:r>
      <w:del w:id="394" w:author="Fairhurst, C.M." w:date="2018-02-06T16:33:00Z">
        <w:r w:rsidR="00F91B21" w:rsidDel="0031739B">
          <w:rPr>
            <w:rFonts w:ascii="Arial" w:hAnsi="Arial" w:cs="Arial"/>
          </w:rPr>
          <w:delText>se</w:delText>
        </w:r>
      </w:del>
      <w:r w:rsidR="00F91B21">
        <w:rPr>
          <w:rFonts w:ascii="Arial" w:hAnsi="Arial" w:cs="Arial"/>
        </w:rPr>
        <w:t xml:space="preserve"> two approaches</w:t>
      </w:r>
      <w:ins w:id="395" w:author="Fairhurst, C.M." w:date="2018-02-06T16:33:00Z">
        <w:del w:id="396" w:author="Brealey, S." w:date="2018-02-10T12:45:00Z">
          <w:r w:rsidR="0031739B" w:rsidDel="006D4396">
            <w:rPr>
              <w:rFonts w:ascii="Arial" w:hAnsi="Arial" w:cs="Arial"/>
            </w:rPr>
            <w:delText>,</w:delText>
          </w:r>
        </w:del>
      </w:ins>
      <w:r w:rsidR="00F91B21">
        <w:rPr>
          <w:rFonts w:ascii="Arial" w:hAnsi="Arial" w:cs="Arial"/>
        </w:rPr>
        <w:t xml:space="preserve"> and the views of the </w:t>
      </w:r>
      <w:r w:rsidR="00D8628E">
        <w:rPr>
          <w:rFonts w:ascii="Arial" w:hAnsi="Arial" w:cs="Arial"/>
        </w:rPr>
        <w:t>hospital staff</w:t>
      </w:r>
      <w:del w:id="397" w:author="Fairhurst, C.M." w:date="2018-02-06T16:33:00Z">
        <w:r w:rsidR="00D8628E" w:rsidDel="0031739B">
          <w:rPr>
            <w:rFonts w:ascii="Arial" w:hAnsi="Arial" w:cs="Arial"/>
          </w:rPr>
          <w:delText xml:space="preserve"> at </w:delText>
        </w:r>
        <w:r w:rsidR="00F91B21" w:rsidDel="0031739B">
          <w:rPr>
            <w:rFonts w:ascii="Arial" w:hAnsi="Arial" w:cs="Arial"/>
          </w:rPr>
          <w:delText>sites</w:delText>
        </w:r>
      </w:del>
      <w:r w:rsidR="00F91B21">
        <w:rPr>
          <w:rFonts w:ascii="Arial" w:hAnsi="Arial" w:cs="Arial"/>
        </w:rPr>
        <w:t>.</w:t>
      </w:r>
    </w:p>
    <w:p w14:paraId="48D32BF5" w14:textId="77777777" w:rsidR="00F91B21" w:rsidRDefault="00F91B21" w:rsidP="00887E4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Arial" w:hAnsi="Arial" w:cs="Arial"/>
        </w:rPr>
      </w:pPr>
    </w:p>
    <w:p w14:paraId="468815FC" w14:textId="1A891B87" w:rsidR="005B1FD9" w:rsidRDefault="007D5375" w:rsidP="00887E4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Arial" w:hAnsi="Arial" w:cs="Arial"/>
        </w:rPr>
      </w:pPr>
      <w:del w:id="398" w:author="Fairhurst, C.M." w:date="2018-02-06T16:34:00Z">
        <w:r w:rsidDel="0031739B">
          <w:rPr>
            <w:rFonts w:ascii="Arial" w:hAnsi="Arial" w:cs="Arial"/>
          </w:rPr>
          <w:delText xml:space="preserve">For the </w:delText>
        </w:r>
        <w:r w:rsidR="008E70BD" w:rsidDel="0031739B">
          <w:rPr>
            <w:rFonts w:ascii="Arial" w:hAnsi="Arial" w:cs="Arial"/>
          </w:rPr>
          <w:delText>first contact with sites and subsequent key milestones</w:delText>
        </w:r>
        <w:r w:rsidR="0095751F" w:rsidDel="0031739B">
          <w:rPr>
            <w:rFonts w:ascii="Arial" w:hAnsi="Arial" w:cs="Arial"/>
          </w:rPr>
          <w:delText>,</w:delText>
        </w:r>
        <w:r w:rsidR="008E70BD" w:rsidDel="0031739B">
          <w:rPr>
            <w:rFonts w:ascii="Arial" w:hAnsi="Arial" w:cs="Arial"/>
          </w:rPr>
          <w:delText xml:space="preserve"> those h</w:delText>
        </w:r>
      </w:del>
      <w:ins w:id="399" w:author="Fairhurst, C.M." w:date="2018-02-06T16:34:00Z">
        <w:r w:rsidR="0031739B">
          <w:rPr>
            <w:rFonts w:ascii="Arial" w:hAnsi="Arial" w:cs="Arial"/>
          </w:rPr>
          <w:t>H</w:t>
        </w:r>
      </w:ins>
      <w:r w:rsidR="008E70BD">
        <w:rPr>
          <w:rFonts w:ascii="Arial" w:hAnsi="Arial" w:cs="Arial"/>
        </w:rPr>
        <w:t xml:space="preserve">ospitals </w:t>
      </w:r>
      <w:del w:id="400" w:author="Fairhurst, C.M." w:date="2018-02-06T16:34:00Z">
        <w:r w:rsidR="008E70BD" w:rsidDel="0031739B">
          <w:rPr>
            <w:rFonts w:ascii="Arial" w:hAnsi="Arial" w:cs="Arial"/>
          </w:rPr>
          <w:delText xml:space="preserve">that were </w:delText>
        </w:r>
      </w:del>
      <w:r w:rsidR="008E70BD">
        <w:rPr>
          <w:rFonts w:ascii="Arial" w:hAnsi="Arial" w:cs="Arial"/>
        </w:rPr>
        <w:t xml:space="preserve">allocated to </w:t>
      </w:r>
      <w:ins w:id="401" w:author="Fairhurst, C.M." w:date="2018-02-06T16:34:00Z">
        <w:r w:rsidR="0031739B">
          <w:rPr>
            <w:rFonts w:ascii="Arial" w:hAnsi="Arial" w:cs="Arial"/>
          </w:rPr>
          <w:t xml:space="preserve">receive </w:t>
        </w:r>
      </w:ins>
      <w:r w:rsidR="008E70BD">
        <w:rPr>
          <w:rFonts w:ascii="Arial" w:hAnsi="Arial" w:cs="Arial"/>
        </w:rPr>
        <w:t xml:space="preserve">an </w:t>
      </w:r>
      <w:del w:id="402" w:author="Fairhurst, C.M." w:date="2018-02-06T16:34:00Z">
        <w:r w:rsidR="00ED30FD" w:rsidDel="0031739B">
          <w:rPr>
            <w:rFonts w:ascii="Arial" w:hAnsi="Arial" w:cs="Arial"/>
          </w:rPr>
          <w:delText xml:space="preserve">initial </w:delText>
        </w:r>
      </w:del>
      <w:r w:rsidR="008E70BD">
        <w:rPr>
          <w:rFonts w:ascii="Arial" w:hAnsi="Arial" w:cs="Arial"/>
        </w:rPr>
        <w:t xml:space="preserve">on-site visit met </w:t>
      </w:r>
      <w:ins w:id="403" w:author="Fairhurst, C.M." w:date="2018-02-06T16:34:00Z">
        <w:r w:rsidR="0031739B">
          <w:rPr>
            <w:rFonts w:ascii="Arial" w:hAnsi="Arial" w:cs="Arial"/>
          </w:rPr>
          <w:t>key milestones</w:t>
        </w:r>
      </w:ins>
      <w:del w:id="404" w:author="Fairhurst, C.M." w:date="2018-02-06T16:34:00Z">
        <w:r w:rsidR="008E70BD" w:rsidDel="0031739B">
          <w:rPr>
            <w:rFonts w:ascii="Arial" w:hAnsi="Arial" w:cs="Arial"/>
          </w:rPr>
          <w:delText>those timelines</w:delText>
        </w:r>
      </w:del>
      <w:r w:rsidR="008E70BD">
        <w:rPr>
          <w:rFonts w:ascii="Arial" w:hAnsi="Arial" w:cs="Arial"/>
        </w:rPr>
        <w:t xml:space="preserve"> earlier</w:t>
      </w:r>
      <w:ins w:id="405" w:author="Fairhurst, C.M." w:date="2018-02-06T16:34:00Z">
        <w:r w:rsidR="0031739B">
          <w:rPr>
            <w:rFonts w:ascii="Arial" w:hAnsi="Arial" w:cs="Arial"/>
          </w:rPr>
          <w:t>,</w:t>
        </w:r>
      </w:ins>
      <w:r w:rsidR="008E70BD">
        <w:rPr>
          <w:rFonts w:ascii="Arial" w:hAnsi="Arial" w:cs="Arial"/>
        </w:rPr>
        <w:t xml:space="preserve"> except for the time to first recruit. </w:t>
      </w:r>
      <w:r w:rsidR="005566F0">
        <w:rPr>
          <w:rFonts w:ascii="Arial" w:hAnsi="Arial" w:cs="Arial"/>
        </w:rPr>
        <w:t>T</w:t>
      </w:r>
      <w:r w:rsidR="00E718DA">
        <w:rPr>
          <w:rFonts w:ascii="Arial" w:hAnsi="Arial" w:cs="Arial"/>
        </w:rPr>
        <w:t xml:space="preserve">he </w:t>
      </w:r>
      <w:r w:rsidR="008E70BD">
        <w:rPr>
          <w:rFonts w:ascii="Arial" w:hAnsi="Arial" w:cs="Arial"/>
        </w:rPr>
        <w:t xml:space="preserve">on-site group </w:t>
      </w:r>
      <w:r w:rsidR="005566F0">
        <w:rPr>
          <w:rFonts w:ascii="Arial" w:hAnsi="Arial" w:cs="Arial"/>
        </w:rPr>
        <w:t xml:space="preserve">took </w:t>
      </w:r>
      <w:r w:rsidR="008E70BD">
        <w:rPr>
          <w:rFonts w:ascii="Arial" w:hAnsi="Arial" w:cs="Arial"/>
        </w:rPr>
        <w:t xml:space="preserve">around a month later to recruit their first </w:t>
      </w:r>
      <w:r w:rsidR="00E718DA">
        <w:rPr>
          <w:rFonts w:ascii="Arial" w:hAnsi="Arial" w:cs="Arial"/>
        </w:rPr>
        <w:t>participant</w:t>
      </w:r>
      <w:r w:rsidR="003006FC">
        <w:rPr>
          <w:rFonts w:ascii="Arial" w:hAnsi="Arial" w:cs="Arial"/>
        </w:rPr>
        <w:t xml:space="preserve">; overall it took around </w:t>
      </w:r>
      <w:r w:rsidR="008E70BD">
        <w:rPr>
          <w:rFonts w:ascii="Arial" w:hAnsi="Arial" w:cs="Arial"/>
        </w:rPr>
        <w:t>eight months</w:t>
      </w:r>
      <w:r w:rsidR="003006FC">
        <w:rPr>
          <w:rFonts w:ascii="Arial" w:hAnsi="Arial" w:cs="Arial"/>
        </w:rPr>
        <w:t xml:space="preserve"> to </w:t>
      </w:r>
      <w:r w:rsidR="009F2943">
        <w:rPr>
          <w:rFonts w:ascii="Arial" w:hAnsi="Arial" w:cs="Arial"/>
        </w:rPr>
        <w:t>set-up</w:t>
      </w:r>
      <w:r w:rsidR="003006FC">
        <w:rPr>
          <w:rFonts w:ascii="Arial" w:hAnsi="Arial" w:cs="Arial"/>
        </w:rPr>
        <w:t xml:space="preserve"> a hospital site</w:t>
      </w:r>
      <w:r w:rsidR="008E70BD">
        <w:rPr>
          <w:rFonts w:ascii="Arial" w:hAnsi="Arial" w:cs="Arial"/>
        </w:rPr>
        <w:t>.</w:t>
      </w:r>
      <w:r w:rsidR="00E718DA">
        <w:rPr>
          <w:rFonts w:ascii="Arial" w:hAnsi="Arial" w:cs="Arial"/>
        </w:rPr>
        <w:t xml:space="preserve"> Measures of recruitment were similar between the two groups</w:t>
      </w:r>
      <w:r w:rsidR="002F1787">
        <w:rPr>
          <w:rFonts w:ascii="Arial" w:hAnsi="Arial" w:cs="Arial"/>
        </w:rPr>
        <w:t xml:space="preserve">. </w:t>
      </w:r>
      <w:r w:rsidR="00E718DA">
        <w:rPr>
          <w:rFonts w:ascii="Arial" w:hAnsi="Arial" w:cs="Arial"/>
        </w:rPr>
        <w:t xml:space="preserve">The on-site group </w:t>
      </w:r>
      <w:r w:rsidR="00B73B01">
        <w:rPr>
          <w:rFonts w:ascii="Arial" w:hAnsi="Arial" w:cs="Arial"/>
        </w:rPr>
        <w:t xml:space="preserve">(20 sites) </w:t>
      </w:r>
      <w:r w:rsidR="00E718DA">
        <w:rPr>
          <w:rFonts w:ascii="Arial" w:hAnsi="Arial" w:cs="Arial"/>
        </w:rPr>
        <w:t xml:space="preserve">and remote group </w:t>
      </w:r>
      <w:r w:rsidR="00B73B01">
        <w:rPr>
          <w:rFonts w:ascii="Arial" w:hAnsi="Arial" w:cs="Arial"/>
        </w:rPr>
        <w:t xml:space="preserve">(17 sites) </w:t>
      </w:r>
      <w:r w:rsidR="00E718DA">
        <w:rPr>
          <w:rFonts w:ascii="Arial" w:hAnsi="Arial" w:cs="Arial"/>
        </w:rPr>
        <w:t>recruited in total 193 and 185 participants, respectively</w:t>
      </w:r>
      <w:ins w:id="406" w:author="Brealey, S." w:date="2018-02-10T13:21:00Z">
        <w:r w:rsidR="000B0980">
          <w:rPr>
            <w:rFonts w:ascii="Arial" w:hAnsi="Arial" w:cs="Arial"/>
          </w:rPr>
          <w:t xml:space="preserve"> i.e. a difference of 8 patients </w:t>
        </w:r>
      </w:ins>
      <w:ins w:id="407" w:author="Brealey, S." w:date="2018-02-10T13:23:00Z">
        <w:r w:rsidR="006E4483">
          <w:rPr>
            <w:rFonts w:ascii="Arial" w:hAnsi="Arial" w:cs="Arial"/>
          </w:rPr>
          <w:t xml:space="preserve">in total compared with </w:t>
        </w:r>
      </w:ins>
      <w:ins w:id="408" w:author="Brealey, S." w:date="2018-02-10T13:22:00Z">
        <w:r w:rsidR="000B0980">
          <w:rPr>
            <w:rFonts w:ascii="Arial" w:hAnsi="Arial" w:cs="Arial"/>
          </w:rPr>
          <w:t xml:space="preserve">the average of 12 participants recruited a month into the trial. </w:t>
        </w:r>
      </w:ins>
      <w:del w:id="409" w:author="Brealey, S." w:date="2018-02-10T13:22:00Z">
        <w:r w:rsidR="001A3FD7" w:rsidDel="000B0980">
          <w:rPr>
            <w:rFonts w:ascii="Arial" w:hAnsi="Arial" w:cs="Arial"/>
          </w:rPr>
          <w:delText xml:space="preserve">; </w:delText>
        </w:r>
        <w:r w:rsidR="00E718DA" w:rsidDel="000B0980">
          <w:rPr>
            <w:rFonts w:ascii="Arial" w:hAnsi="Arial" w:cs="Arial"/>
          </w:rPr>
          <w:delText xml:space="preserve">and when </w:delText>
        </w:r>
        <w:r w:rsidR="00F363C8" w:rsidDel="000B0980">
          <w:rPr>
            <w:rFonts w:ascii="Arial" w:hAnsi="Arial" w:cs="Arial"/>
          </w:rPr>
          <w:delText xml:space="preserve">three </w:delText>
        </w:r>
        <w:r w:rsidR="00E718DA" w:rsidDel="000B0980">
          <w:rPr>
            <w:rFonts w:ascii="Arial" w:hAnsi="Arial" w:cs="Arial"/>
          </w:rPr>
          <w:delText>sites were excluded from the analyses because they crossed-over then 172 and 179 participants were recruited, respectively</w:delText>
        </w:r>
        <w:r w:rsidR="00B73B01" w:rsidDel="000B0980">
          <w:rPr>
            <w:rFonts w:ascii="Arial" w:hAnsi="Arial" w:cs="Arial"/>
          </w:rPr>
          <w:delText xml:space="preserve"> (1</w:delText>
        </w:r>
        <w:r w:rsidR="00F363C8" w:rsidDel="000B0980">
          <w:rPr>
            <w:rFonts w:ascii="Arial" w:hAnsi="Arial" w:cs="Arial"/>
          </w:rPr>
          <w:delText>8</w:delText>
        </w:r>
        <w:r w:rsidR="00B73B01" w:rsidDel="000B0980">
          <w:rPr>
            <w:rFonts w:ascii="Arial" w:hAnsi="Arial" w:cs="Arial"/>
          </w:rPr>
          <w:delText xml:space="preserve"> sites in the on</w:delText>
        </w:r>
        <w:r w:rsidR="00F86A25" w:rsidDel="000B0980">
          <w:rPr>
            <w:rFonts w:ascii="Arial" w:hAnsi="Arial" w:cs="Arial"/>
          </w:rPr>
          <w:delText>-</w:delText>
        </w:r>
        <w:r w:rsidR="00B73B01" w:rsidDel="000B0980">
          <w:rPr>
            <w:rFonts w:ascii="Arial" w:hAnsi="Arial" w:cs="Arial"/>
          </w:rPr>
          <w:delText>site group and 16 in the remote group)</w:delText>
        </w:r>
      </w:del>
      <w:del w:id="410" w:author="Brealey, S." w:date="2018-02-10T12:49:00Z">
        <w:r w:rsidR="00E718DA" w:rsidDel="00FC44AF">
          <w:rPr>
            <w:rFonts w:ascii="Arial" w:hAnsi="Arial" w:cs="Arial"/>
          </w:rPr>
          <w:delText>.</w:delText>
        </w:r>
        <w:r w:rsidR="00F3141C" w:rsidDel="00FC44AF">
          <w:rPr>
            <w:rFonts w:ascii="Arial" w:hAnsi="Arial" w:cs="Arial"/>
          </w:rPr>
          <w:delText xml:space="preserve"> The </w:delText>
        </w:r>
        <w:r w:rsidR="008A1B79" w:rsidDel="00FC44AF">
          <w:rPr>
            <w:rFonts w:ascii="Arial" w:hAnsi="Arial" w:cs="Arial"/>
          </w:rPr>
          <w:delText>differences</w:delText>
        </w:r>
        <w:r w:rsidR="00F3141C" w:rsidDel="00FC44AF">
          <w:rPr>
            <w:rFonts w:ascii="Arial" w:hAnsi="Arial" w:cs="Arial"/>
          </w:rPr>
          <w:delText xml:space="preserve"> </w:delText>
        </w:r>
        <w:r w:rsidR="008A1B79" w:rsidDel="00FC44AF">
          <w:rPr>
            <w:rFonts w:ascii="Arial" w:hAnsi="Arial" w:cs="Arial"/>
          </w:rPr>
          <w:delText xml:space="preserve">in the number of participants recruited between </w:delText>
        </w:r>
      </w:del>
      <w:ins w:id="411" w:author="Fairhurst, C.M." w:date="2018-02-06T16:35:00Z">
        <w:del w:id="412" w:author="Brealey, S." w:date="2018-02-10T12:49:00Z">
          <w:r w:rsidR="0031739B" w:rsidDel="00FC44AF">
            <w:rPr>
              <w:rFonts w:ascii="Arial" w:hAnsi="Arial" w:cs="Arial"/>
            </w:rPr>
            <w:delText xml:space="preserve">in </w:delText>
          </w:r>
        </w:del>
      </w:ins>
      <w:del w:id="413" w:author="Brealey, S." w:date="2018-02-10T12:49:00Z">
        <w:r w:rsidR="008A1B79" w:rsidDel="00FC44AF">
          <w:rPr>
            <w:rFonts w:ascii="Arial" w:hAnsi="Arial" w:cs="Arial"/>
          </w:rPr>
          <w:delText>the two groups</w:delText>
        </w:r>
        <w:r w:rsidR="009275B1" w:rsidDel="00FC44AF">
          <w:rPr>
            <w:rFonts w:ascii="Arial" w:hAnsi="Arial" w:cs="Arial"/>
          </w:rPr>
          <w:delText xml:space="preserve"> are </w:delText>
        </w:r>
      </w:del>
      <w:ins w:id="414" w:author="Fairhurst, C.M." w:date="2018-02-06T16:35:00Z">
        <w:del w:id="415" w:author="Brealey, S." w:date="2018-02-10T12:49:00Z">
          <w:r w:rsidR="0031739B" w:rsidDel="00FC44AF">
            <w:rPr>
              <w:rFonts w:ascii="Arial" w:hAnsi="Arial" w:cs="Arial"/>
            </w:rPr>
            <w:delText xml:space="preserve">is </w:delText>
          </w:r>
        </w:del>
      </w:ins>
      <w:del w:id="416" w:author="Brealey, S." w:date="2018-02-10T12:49:00Z">
        <w:r w:rsidR="009275B1" w:rsidDel="00FC44AF">
          <w:rPr>
            <w:rFonts w:ascii="Arial" w:hAnsi="Arial" w:cs="Arial"/>
          </w:rPr>
          <w:delText>minimal</w:delText>
        </w:r>
        <w:r w:rsidR="00F3141C" w:rsidDel="00FC44AF">
          <w:rPr>
            <w:rFonts w:ascii="Arial" w:hAnsi="Arial" w:cs="Arial"/>
          </w:rPr>
          <w:delText xml:space="preserve">; </w:delText>
        </w:r>
      </w:del>
      <w:ins w:id="417" w:author="Fairhurst, C.M." w:date="2018-02-06T16:35:00Z">
        <w:del w:id="418" w:author="Brealey, S." w:date="2018-02-10T12:49:00Z">
          <w:r w:rsidR="0031739B" w:rsidDel="00FC44AF">
            <w:rPr>
              <w:rFonts w:ascii="Arial" w:hAnsi="Arial" w:cs="Arial"/>
            </w:rPr>
            <w:delText>(</w:delText>
          </w:r>
        </w:del>
      </w:ins>
      <w:del w:id="419" w:author="Brealey, S." w:date="2018-02-10T12:49:00Z">
        <w:r w:rsidR="00F3141C" w:rsidDel="00FC44AF">
          <w:rPr>
            <w:rFonts w:ascii="Arial" w:hAnsi="Arial" w:cs="Arial"/>
          </w:rPr>
          <w:delText xml:space="preserve">8 or 7 </w:delText>
        </w:r>
        <w:r w:rsidR="008A0033" w:rsidDel="00FC44AF">
          <w:rPr>
            <w:rFonts w:ascii="Arial" w:hAnsi="Arial" w:cs="Arial"/>
          </w:rPr>
          <w:delText>participants</w:delText>
        </w:r>
      </w:del>
      <w:ins w:id="420" w:author="Fairhurst, C.M." w:date="2018-02-06T16:35:00Z">
        <w:del w:id="421" w:author="Brealey, S." w:date="2018-02-10T12:49:00Z">
          <w:r w:rsidR="0031739B" w:rsidDel="00FC44AF">
            <w:rPr>
              <w:rFonts w:ascii="Arial" w:hAnsi="Arial" w:cs="Arial"/>
            </w:rPr>
            <w:delText>)</w:delText>
          </w:r>
        </w:del>
      </w:ins>
      <w:ins w:id="422" w:author="Fairhurst, C.M." w:date="2018-02-06T16:36:00Z">
        <w:del w:id="423" w:author="Brealey, S." w:date="2018-02-10T12:49:00Z">
          <w:r w:rsidR="0031739B" w:rsidDel="00FC44AF">
            <w:rPr>
              <w:rFonts w:ascii="Arial" w:hAnsi="Arial" w:cs="Arial"/>
            </w:rPr>
            <w:delText>.</w:delText>
          </w:r>
        </w:del>
      </w:ins>
      <w:del w:id="424" w:author="Brealey, S." w:date="2018-02-10T12:49:00Z">
        <w:r w:rsidR="008A0033" w:rsidDel="00FC44AF">
          <w:rPr>
            <w:rFonts w:ascii="Arial" w:hAnsi="Arial" w:cs="Arial"/>
          </w:rPr>
          <w:delText xml:space="preserve"> </w:delText>
        </w:r>
        <w:r w:rsidR="00ED30FD" w:rsidDel="00FC44AF">
          <w:rPr>
            <w:rFonts w:ascii="Arial" w:hAnsi="Arial" w:cs="Arial"/>
          </w:rPr>
          <w:delText xml:space="preserve">respectively, </w:delText>
        </w:r>
        <w:r w:rsidR="00F3141C" w:rsidDel="00FC44AF">
          <w:rPr>
            <w:rFonts w:ascii="Arial" w:hAnsi="Arial" w:cs="Arial"/>
          </w:rPr>
          <w:delText>compared against an average monthly recruitment into the trial of 12 participants.</w:delText>
        </w:r>
      </w:del>
      <w:del w:id="425" w:author="Brealey, S." w:date="2018-02-10T13:22:00Z">
        <w:r w:rsidR="00424C45" w:rsidDel="000B0980">
          <w:rPr>
            <w:rFonts w:ascii="Arial" w:hAnsi="Arial" w:cs="Arial"/>
          </w:rPr>
          <w:delText xml:space="preserve"> </w:delText>
        </w:r>
      </w:del>
      <w:r w:rsidR="00B73B01">
        <w:rPr>
          <w:rFonts w:ascii="Arial" w:hAnsi="Arial" w:cs="Arial"/>
        </w:rPr>
        <w:t>T</w:t>
      </w:r>
      <w:r w:rsidR="008A1B79">
        <w:rPr>
          <w:rFonts w:ascii="Arial" w:hAnsi="Arial" w:cs="Arial"/>
        </w:rPr>
        <w:t xml:space="preserve">he mean number of participants recruited per site </w:t>
      </w:r>
      <w:r w:rsidR="0033293C">
        <w:rPr>
          <w:rFonts w:ascii="Arial" w:hAnsi="Arial" w:cs="Arial"/>
        </w:rPr>
        <w:t xml:space="preserve">was </w:t>
      </w:r>
      <w:r w:rsidR="008A1B79">
        <w:rPr>
          <w:rFonts w:ascii="Arial" w:hAnsi="Arial" w:cs="Arial"/>
        </w:rPr>
        <w:t>comparable</w:t>
      </w:r>
      <w:r w:rsidR="00424C45">
        <w:rPr>
          <w:rFonts w:ascii="Arial" w:hAnsi="Arial" w:cs="Arial"/>
        </w:rPr>
        <w:t xml:space="preserve">, but the </w:t>
      </w:r>
      <w:r w:rsidR="008A1B79">
        <w:rPr>
          <w:rFonts w:ascii="Arial" w:hAnsi="Arial" w:cs="Arial"/>
        </w:rPr>
        <w:t>median recruited</w:t>
      </w:r>
      <w:r w:rsidR="00B73B01">
        <w:rPr>
          <w:rFonts w:ascii="Arial" w:hAnsi="Arial" w:cs="Arial"/>
        </w:rPr>
        <w:t xml:space="preserve"> </w:t>
      </w:r>
      <w:ins w:id="426" w:author="Fairhurst, C.M." w:date="2018-02-07T21:56:00Z">
        <w:r w:rsidR="002008F1">
          <w:rPr>
            <w:rFonts w:ascii="Arial" w:hAnsi="Arial" w:cs="Arial"/>
          </w:rPr>
          <w:t>wa</w:t>
        </w:r>
      </w:ins>
      <w:del w:id="427" w:author="Fairhurst, C.M." w:date="2018-02-07T21:56:00Z">
        <w:r w:rsidR="008A1B79" w:rsidDel="002008F1">
          <w:rPr>
            <w:rFonts w:ascii="Arial" w:hAnsi="Arial" w:cs="Arial"/>
          </w:rPr>
          <w:delText>i</w:delText>
        </w:r>
      </w:del>
      <w:r w:rsidR="008A1B79">
        <w:rPr>
          <w:rFonts w:ascii="Arial" w:hAnsi="Arial" w:cs="Arial"/>
        </w:rPr>
        <w:t xml:space="preserve">s around twice as high in the on-site group. </w:t>
      </w:r>
      <w:r w:rsidR="0041334D">
        <w:rPr>
          <w:rFonts w:ascii="Arial" w:hAnsi="Arial" w:cs="Arial"/>
        </w:rPr>
        <w:t>This is because t</w:t>
      </w:r>
      <w:r w:rsidR="008655C2">
        <w:rPr>
          <w:rFonts w:ascii="Arial" w:hAnsi="Arial" w:cs="Arial"/>
        </w:rPr>
        <w:t xml:space="preserve">he </w:t>
      </w:r>
      <w:del w:id="428" w:author="Fairhurst, C.M." w:date="2018-02-06T16:36:00Z">
        <w:r w:rsidR="008655C2" w:rsidDel="00F9321C">
          <w:rPr>
            <w:rFonts w:ascii="Arial" w:hAnsi="Arial" w:cs="Arial"/>
          </w:rPr>
          <w:delText xml:space="preserve">distribution </w:delText>
        </w:r>
        <w:r w:rsidR="003A70E9" w:rsidDel="00F9321C">
          <w:rPr>
            <w:rFonts w:ascii="Arial" w:hAnsi="Arial" w:cs="Arial"/>
          </w:rPr>
          <w:delText xml:space="preserve">in the </w:delText>
        </w:r>
      </w:del>
      <w:r w:rsidR="008655C2">
        <w:rPr>
          <w:rFonts w:ascii="Arial" w:hAnsi="Arial" w:cs="Arial"/>
        </w:rPr>
        <w:t xml:space="preserve">number of participants recruited </w:t>
      </w:r>
      <w:ins w:id="429" w:author="Fairhurst, C.M." w:date="2018-02-06T16:36:00Z">
        <w:r w:rsidR="00F9321C">
          <w:rPr>
            <w:rFonts w:ascii="Arial" w:hAnsi="Arial" w:cs="Arial"/>
          </w:rPr>
          <w:t xml:space="preserve">per site </w:t>
        </w:r>
      </w:ins>
      <w:r w:rsidR="008655C2">
        <w:rPr>
          <w:rFonts w:ascii="Arial" w:hAnsi="Arial" w:cs="Arial"/>
        </w:rPr>
        <w:t xml:space="preserve">was more </w:t>
      </w:r>
      <w:del w:id="430" w:author="Fairhurst, C.M." w:date="2018-02-06T16:36:00Z">
        <w:r w:rsidR="008655C2" w:rsidDel="00F9321C">
          <w:rPr>
            <w:rFonts w:ascii="Arial" w:hAnsi="Arial" w:cs="Arial"/>
          </w:rPr>
          <w:delText xml:space="preserve">constant </w:delText>
        </w:r>
      </w:del>
      <w:ins w:id="431" w:author="Fairhurst, C.M." w:date="2018-02-06T16:36:00Z">
        <w:r w:rsidR="00F9321C">
          <w:rPr>
            <w:rFonts w:ascii="Arial" w:hAnsi="Arial" w:cs="Arial"/>
          </w:rPr>
          <w:t xml:space="preserve">uniform </w:t>
        </w:r>
      </w:ins>
      <w:r w:rsidR="008655C2">
        <w:rPr>
          <w:rFonts w:ascii="Arial" w:hAnsi="Arial" w:cs="Arial"/>
        </w:rPr>
        <w:t xml:space="preserve">in the on-site group; whereas for the remote group most sites recruited around 0 to 10 participants and a few sites recruited </w:t>
      </w:r>
      <w:r w:rsidR="0041334D">
        <w:rPr>
          <w:rFonts w:ascii="Arial" w:hAnsi="Arial" w:cs="Arial"/>
        </w:rPr>
        <w:t>around 20 to 35</w:t>
      </w:r>
      <w:r w:rsidR="001D5B1B">
        <w:rPr>
          <w:rFonts w:ascii="Arial" w:hAnsi="Arial" w:cs="Arial"/>
        </w:rPr>
        <w:t xml:space="preserve"> participants</w:t>
      </w:r>
      <w:r w:rsidR="008655C2">
        <w:rPr>
          <w:rFonts w:ascii="Arial" w:hAnsi="Arial" w:cs="Arial"/>
        </w:rPr>
        <w:t>.</w:t>
      </w:r>
      <w:r w:rsidR="0041334D">
        <w:rPr>
          <w:rFonts w:ascii="Arial" w:hAnsi="Arial" w:cs="Arial"/>
        </w:rPr>
        <w:t xml:space="preserve"> With the small number of hospitals involved it is difficult to conclude whether </w:t>
      </w:r>
      <w:r w:rsidR="001D5B1B">
        <w:rPr>
          <w:rFonts w:ascii="Arial" w:hAnsi="Arial" w:cs="Arial"/>
        </w:rPr>
        <w:t xml:space="preserve">this difference </w:t>
      </w:r>
      <w:ins w:id="432" w:author="Brealey, S." w:date="2018-02-10T12:51:00Z">
        <w:r w:rsidR="00A05D9A">
          <w:rPr>
            <w:rFonts w:ascii="Arial" w:hAnsi="Arial" w:cs="Arial"/>
          </w:rPr>
          <w:t xml:space="preserve">in </w:t>
        </w:r>
      </w:ins>
      <w:ins w:id="433" w:author="Brealey, S." w:date="2018-02-16T18:45:00Z">
        <w:r w:rsidR="003A3BEF">
          <w:rPr>
            <w:rFonts w:ascii="Arial" w:hAnsi="Arial" w:cs="Arial"/>
          </w:rPr>
          <w:t xml:space="preserve">the distribution of </w:t>
        </w:r>
      </w:ins>
      <w:ins w:id="434" w:author="Brealey, S." w:date="2018-02-10T12:51:00Z">
        <w:r w:rsidR="00A05D9A">
          <w:rPr>
            <w:rFonts w:ascii="Arial" w:hAnsi="Arial" w:cs="Arial"/>
          </w:rPr>
          <w:t xml:space="preserve">recruitment </w:t>
        </w:r>
      </w:ins>
      <w:del w:id="435" w:author="Fairhurst, C.M." w:date="2018-02-06T16:37:00Z">
        <w:r w:rsidR="000D4565" w:rsidDel="00F9321C">
          <w:rPr>
            <w:rFonts w:ascii="Arial" w:hAnsi="Arial" w:cs="Arial"/>
          </w:rPr>
          <w:delText xml:space="preserve">in the distribution of number of participants recruited </w:delText>
        </w:r>
      </w:del>
      <w:r w:rsidR="001D5B1B">
        <w:rPr>
          <w:rFonts w:ascii="Arial" w:hAnsi="Arial" w:cs="Arial"/>
        </w:rPr>
        <w:t xml:space="preserve">is </w:t>
      </w:r>
      <w:r w:rsidR="000D4565">
        <w:rPr>
          <w:rFonts w:ascii="Arial" w:hAnsi="Arial" w:cs="Arial"/>
        </w:rPr>
        <w:t xml:space="preserve">caused by </w:t>
      </w:r>
      <w:r w:rsidR="001D5B1B">
        <w:rPr>
          <w:rFonts w:ascii="Arial" w:hAnsi="Arial" w:cs="Arial"/>
        </w:rPr>
        <w:t xml:space="preserve">the site having a remote meeting or </w:t>
      </w:r>
      <w:ins w:id="436" w:author="Fairhurst, C.M." w:date="2018-02-06T16:37:00Z">
        <w:r w:rsidR="00F9321C">
          <w:rPr>
            <w:rFonts w:ascii="Arial" w:hAnsi="Arial" w:cs="Arial"/>
          </w:rPr>
          <w:t>by</w:t>
        </w:r>
      </w:ins>
      <w:del w:id="437" w:author="Fairhurst, C.M." w:date="2018-02-06T16:37:00Z">
        <w:r w:rsidR="00776E29" w:rsidDel="00F9321C">
          <w:rPr>
            <w:rFonts w:ascii="Arial" w:hAnsi="Arial" w:cs="Arial"/>
          </w:rPr>
          <w:delText>a</w:delText>
        </w:r>
      </w:del>
      <w:r w:rsidR="00776E29">
        <w:rPr>
          <w:rFonts w:ascii="Arial" w:hAnsi="Arial" w:cs="Arial"/>
        </w:rPr>
        <w:t xml:space="preserve"> chance</w:t>
      </w:r>
      <w:del w:id="438" w:author="Fairhurst, C.M." w:date="2018-02-06T16:37:00Z">
        <w:r w:rsidR="00776E29" w:rsidDel="00F9321C">
          <w:rPr>
            <w:rFonts w:ascii="Arial" w:hAnsi="Arial" w:cs="Arial"/>
          </w:rPr>
          <w:delText xml:space="preserve"> effect of </w:delText>
        </w:r>
        <w:r w:rsidR="001D5B1B" w:rsidDel="00F9321C">
          <w:rPr>
            <w:rFonts w:ascii="Arial" w:hAnsi="Arial" w:cs="Arial"/>
          </w:rPr>
          <w:delText xml:space="preserve">how those sites would have recruited </w:delText>
        </w:r>
        <w:r w:rsidR="00424C45" w:rsidDel="00F9321C">
          <w:rPr>
            <w:rFonts w:ascii="Arial" w:hAnsi="Arial" w:cs="Arial"/>
          </w:rPr>
          <w:delText>anyway</w:delText>
        </w:r>
      </w:del>
      <w:r w:rsidR="001D5B1B">
        <w:rPr>
          <w:rFonts w:ascii="Arial" w:hAnsi="Arial" w:cs="Arial"/>
        </w:rPr>
        <w:t>.</w:t>
      </w:r>
      <w:r w:rsidR="008E70BD">
        <w:rPr>
          <w:rFonts w:ascii="Arial" w:hAnsi="Arial" w:cs="Arial"/>
        </w:rPr>
        <w:t xml:space="preserve"> </w:t>
      </w:r>
      <w:r w:rsidR="000D4565">
        <w:rPr>
          <w:rFonts w:ascii="Arial" w:hAnsi="Arial" w:cs="Arial"/>
        </w:rPr>
        <w:t>There w</w:t>
      </w:r>
      <w:ins w:id="439" w:author="Fairhurst, C.M." w:date="2018-02-07T21:57:00Z">
        <w:r w:rsidR="002008F1">
          <w:rPr>
            <w:rFonts w:ascii="Arial" w:hAnsi="Arial" w:cs="Arial"/>
          </w:rPr>
          <w:t>ere no notable</w:t>
        </w:r>
      </w:ins>
      <w:del w:id="440" w:author="Fairhurst, C.M." w:date="2018-02-07T21:57:00Z">
        <w:r w:rsidR="000D4565" w:rsidDel="002008F1">
          <w:rPr>
            <w:rFonts w:ascii="Arial" w:hAnsi="Arial" w:cs="Arial"/>
          </w:rPr>
          <w:delText>as no evidence of a</w:delText>
        </w:r>
      </w:del>
      <w:r w:rsidR="000D4565">
        <w:rPr>
          <w:rFonts w:ascii="Arial" w:hAnsi="Arial" w:cs="Arial"/>
        </w:rPr>
        <w:t xml:space="preserve"> </w:t>
      </w:r>
      <w:del w:id="441" w:author="Fairhurst, C.M." w:date="2018-02-06T16:37:00Z">
        <w:r w:rsidR="000D4565" w:rsidDel="00F9321C">
          <w:rPr>
            <w:rFonts w:ascii="Arial" w:hAnsi="Arial" w:cs="Arial"/>
          </w:rPr>
          <w:delText xml:space="preserve">significant </w:delText>
        </w:r>
      </w:del>
      <w:r w:rsidR="000D4565">
        <w:rPr>
          <w:rFonts w:ascii="Arial" w:hAnsi="Arial" w:cs="Arial"/>
        </w:rPr>
        <w:t>difference</w:t>
      </w:r>
      <w:ins w:id="442" w:author="Fairhurst, C.M." w:date="2018-02-07T21:57:00Z">
        <w:r w:rsidR="002008F1">
          <w:rPr>
            <w:rFonts w:ascii="Arial" w:hAnsi="Arial" w:cs="Arial"/>
          </w:rPr>
          <w:t>s</w:t>
        </w:r>
      </w:ins>
      <w:r w:rsidR="000D4565">
        <w:rPr>
          <w:rFonts w:ascii="Arial" w:hAnsi="Arial" w:cs="Arial"/>
        </w:rPr>
        <w:t xml:space="preserve"> between the two groups in the </w:t>
      </w:r>
      <w:del w:id="443" w:author="Fairhurst, C.M." w:date="2018-02-08T21:48:00Z">
        <w:r w:rsidR="001D5B1B" w:rsidDel="00D63A3D">
          <w:rPr>
            <w:rFonts w:ascii="Arial" w:hAnsi="Arial" w:cs="Arial"/>
          </w:rPr>
          <w:delText xml:space="preserve">proportion </w:delText>
        </w:r>
      </w:del>
      <w:del w:id="444" w:author="Fairhurst, C.M." w:date="2018-02-07T21:57:00Z">
        <w:r w:rsidR="001D5B1B" w:rsidDel="002008F1">
          <w:rPr>
            <w:rFonts w:ascii="Arial" w:hAnsi="Arial" w:cs="Arial"/>
          </w:rPr>
          <w:delText xml:space="preserve">and </w:delText>
        </w:r>
      </w:del>
      <w:r w:rsidR="001D5B1B">
        <w:rPr>
          <w:rFonts w:ascii="Arial" w:hAnsi="Arial" w:cs="Arial"/>
        </w:rPr>
        <w:t xml:space="preserve">timeliness of the return of hospital forms </w:t>
      </w:r>
      <w:del w:id="445" w:author="Fairhurst, C.M." w:date="2018-02-07T21:58:00Z">
        <w:r w:rsidR="001D5B1B" w:rsidDel="002008F1">
          <w:rPr>
            <w:rFonts w:ascii="Arial" w:hAnsi="Arial" w:cs="Arial"/>
          </w:rPr>
          <w:delText xml:space="preserve">and </w:delText>
        </w:r>
      </w:del>
      <w:ins w:id="446" w:author="Fairhurst, C.M." w:date="2018-02-07T21:58:00Z">
        <w:r w:rsidR="002008F1">
          <w:rPr>
            <w:rFonts w:ascii="Arial" w:hAnsi="Arial" w:cs="Arial"/>
          </w:rPr>
          <w:t xml:space="preserve">or </w:t>
        </w:r>
      </w:ins>
      <w:r w:rsidR="001D5B1B">
        <w:rPr>
          <w:rFonts w:ascii="Arial" w:hAnsi="Arial" w:cs="Arial"/>
        </w:rPr>
        <w:t>participant questionnaires</w:t>
      </w:r>
      <w:ins w:id="447" w:author="Fairhurst, C.M." w:date="2018-02-08T21:48:00Z">
        <w:r w:rsidR="00D63A3D">
          <w:rPr>
            <w:rFonts w:ascii="Arial" w:hAnsi="Arial" w:cs="Arial"/>
          </w:rPr>
          <w:t xml:space="preserve">; some differences were observed in the proportion of </w:t>
        </w:r>
      </w:ins>
      <w:ins w:id="448" w:author="Fairhurst, C.M." w:date="2018-02-08T21:49:00Z">
        <w:r w:rsidR="00D63A3D">
          <w:rPr>
            <w:rFonts w:ascii="Arial" w:hAnsi="Arial" w:cs="Arial"/>
          </w:rPr>
          <w:t xml:space="preserve">participant </w:t>
        </w:r>
        <w:r w:rsidR="00D63A3D">
          <w:rPr>
            <w:rFonts w:ascii="Arial" w:hAnsi="Arial" w:cs="Arial"/>
          </w:rPr>
          <w:lastRenderedPageBreak/>
          <w:t>questionnaires</w:t>
        </w:r>
      </w:ins>
      <w:ins w:id="449" w:author="Fairhurst, C.M." w:date="2018-02-08T21:48:00Z">
        <w:r w:rsidR="00D63A3D">
          <w:rPr>
            <w:rFonts w:ascii="Arial" w:hAnsi="Arial" w:cs="Arial"/>
          </w:rPr>
          <w:t xml:space="preserve"> returned at weeks 12 and </w:t>
        </w:r>
      </w:ins>
      <w:ins w:id="450" w:author="Fairhurst, C.M." w:date="2018-02-08T21:49:00Z">
        <w:r w:rsidR="00D63A3D">
          <w:rPr>
            <w:rFonts w:ascii="Arial" w:hAnsi="Arial" w:cs="Arial"/>
          </w:rPr>
          <w:t>26, and hospital forms at weeks 12 and 52, favouring the remote group</w:t>
        </w:r>
      </w:ins>
      <w:r w:rsidR="000D4565">
        <w:rPr>
          <w:rFonts w:ascii="Arial" w:hAnsi="Arial" w:cs="Arial"/>
        </w:rPr>
        <w:t>.</w:t>
      </w:r>
    </w:p>
    <w:p w14:paraId="6DC03CE3" w14:textId="77777777" w:rsidR="008A0033" w:rsidRDefault="008A0033" w:rsidP="00887E4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Arial" w:hAnsi="Arial" w:cs="Arial"/>
        </w:rPr>
      </w:pPr>
    </w:p>
    <w:p w14:paraId="02ECB03A" w14:textId="71627A3A" w:rsidR="000521FA" w:rsidRDefault="008202EA" w:rsidP="00FD0A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Arial" w:hAnsi="Arial" w:cs="Arial"/>
        </w:rPr>
      </w:pPr>
      <w:r>
        <w:rPr>
          <w:rFonts w:ascii="Arial" w:hAnsi="Arial" w:cs="Arial"/>
        </w:rPr>
        <w:t>N</w:t>
      </w:r>
      <w:r w:rsidR="008A0033">
        <w:rPr>
          <w:rFonts w:ascii="Arial" w:hAnsi="Arial" w:cs="Arial"/>
        </w:rPr>
        <w:t xml:space="preserve">early twice the amount of time was spent by </w:t>
      </w:r>
      <w:ins w:id="451" w:author="Fairhurst, C.M." w:date="2018-02-07T21:58:00Z">
        <w:r w:rsidR="002008F1">
          <w:rPr>
            <w:rFonts w:ascii="Arial" w:hAnsi="Arial" w:cs="Arial"/>
          </w:rPr>
          <w:t>T</w:t>
        </w:r>
      </w:ins>
      <w:del w:id="452" w:author="Fairhurst, C.M." w:date="2018-02-07T21:58:00Z">
        <w:r w:rsidR="008A0033" w:rsidDel="002008F1">
          <w:rPr>
            <w:rFonts w:ascii="Arial" w:hAnsi="Arial" w:cs="Arial"/>
          </w:rPr>
          <w:delText>Trial Co-ordinators</w:delText>
        </w:r>
      </w:del>
      <w:ins w:id="453" w:author="Fairhurst, C.M." w:date="2018-02-07T21:58:00Z">
        <w:r w:rsidR="002008F1">
          <w:rPr>
            <w:rFonts w:ascii="Arial" w:hAnsi="Arial" w:cs="Arial"/>
          </w:rPr>
          <w:t>Cs</w:t>
        </w:r>
      </w:ins>
      <w:r w:rsidR="008A0033">
        <w:rPr>
          <w:rFonts w:ascii="Arial" w:hAnsi="Arial" w:cs="Arial"/>
        </w:rPr>
        <w:t xml:space="preserve"> on the telephone in the remote group, and nearly twice the amount of time attending face-to-face visits in the on-site group. In total, around </w:t>
      </w:r>
      <w:ins w:id="454" w:author="Fairhurst, C.M." w:date="2018-02-07T22:01:00Z">
        <w:r w:rsidR="00E54A63">
          <w:rPr>
            <w:rFonts w:ascii="Arial" w:hAnsi="Arial" w:cs="Arial"/>
          </w:rPr>
          <w:t>one</w:t>
        </w:r>
      </w:ins>
      <w:del w:id="455" w:author="Fairhurst, C.M." w:date="2018-02-07T22:01:00Z">
        <w:r w:rsidR="008A0033" w:rsidDel="00E54A63">
          <w:rPr>
            <w:rFonts w:ascii="Arial" w:hAnsi="Arial" w:cs="Arial"/>
          </w:rPr>
          <w:delText>an</w:delText>
        </w:r>
      </w:del>
      <w:r w:rsidR="008A0033">
        <w:rPr>
          <w:rFonts w:ascii="Arial" w:hAnsi="Arial" w:cs="Arial"/>
        </w:rPr>
        <w:t xml:space="preserve"> extra </w:t>
      </w:r>
      <w:r w:rsidR="00C00095">
        <w:rPr>
          <w:rFonts w:ascii="Arial" w:hAnsi="Arial" w:cs="Arial"/>
        </w:rPr>
        <w:t xml:space="preserve">working </w:t>
      </w:r>
      <w:r w:rsidR="008A0033">
        <w:rPr>
          <w:rFonts w:ascii="Arial" w:hAnsi="Arial" w:cs="Arial"/>
        </w:rPr>
        <w:t xml:space="preserve">day </w:t>
      </w:r>
      <w:r w:rsidR="00C00095">
        <w:rPr>
          <w:rFonts w:ascii="Arial" w:hAnsi="Arial" w:cs="Arial"/>
        </w:rPr>
        <w:t>was spent by a T</w:t>
      </w:r>
      <w:ins w:id="456" w:author="Fairhurst, C.M." w:date="2018-02-07T22:01:00Z">
        <w:r w:rsidR="00E54A63">
          <w:rPr>
            <w:rFonts w:ascii="Arial" w:hAnsi="Arial" w:cs="Arial"/>
          </w:rPr>
          <w:t>C</w:t>
        </w:r>
      </w:ins>
      <w:del w:id="457" w:author="Fairhurst, C.M." w:date="2018-02-07T22:01:00Z">
        <w:r w:rsidR="00C00095" w:rsidDel="00E54A63">
          <w:rPr>
            <w:rFonts w:ascii="Arial" w:hAnsi="Arial" w:cs="Arial"/>
          </w:rPr>
          <w:delText>rial Co-ordinator</w:delText>
        </w:r>
      </w:del>
      <w:r w:rsidR="00222807">
        <w:rPr>
          <w:rFonts w:ascii="Arial" w:hAnsi="Arial" w:cs="Arial"/>
        </w:rPr>
        <w:t xml:space="preserve"> setting up a hospital in the on-site group</w:t>
      </w:r>
      <w:r>
        <w:rPr>
          <w:rFonts w:ascii="Arial" w:hAnsi="Arial" w:cs="Arial"/>
        </w:rPr>
        <w:t xml:space="preserve">, </w:t>
      </w:r>
      <w:ins w:id="458" w:author="Fairhurst, C.M." w:date="2018-02-06T16:38:00Z">
        <w:r w:rsidR="00F9321C">
          <w:rPr>
            <w:rFonts w:ascii="Arial" w:hAnsi="Arial" w:cs="Arial"/>
          </w:rPr>
          <w:t>equating to a months’ work</w:t>
        </w:r>
      </w:ins>
      <w:del w:id="459" w:author="Fairhurst, C.M." w:date="2018-02-06T16:38:00Z">
        <w:r w:rsidDel="00F9321C">
          <w:rPr>
            <w:rFonts w:ascii="Arial" w:hAnsi="Arial" w:cs="Arial"/>
          </w:rPr>
          <w:delText>which</w:delText>
        </w:r>
      </w:del>
      <w:r>
        <w:rPr>
          <w:rFonts w:ascii="Arial" w:hAnsi="Arial" w:cs="Arial"/>
        </w:rPr>
        <w:t xml:space="preserve"> over 20 sites</w:t>
      </w:r>
      <w:del w:id="460" w:author="Fairhurst, C.M." w:date="2018-02-06T16:38:00Z">
        <w:r w:rsidDel="00F9321C">
          <w:rPr>
            <w:rFonts w:ascii="Arial" w:hAnsi="Arial" w:cs="Arial"/>
          </w:rPr>
          <w:delText xml:space="preserve"> is around a month of work</w:delText>
        </w:r>
      </w:del>
      <w:r w:rsidR="00222807">
        <w:rPr>
          <w:rFonts w:ascii="Arial" w:hAnsi="Arial" w:cs="Arial"/>
        </w:rPr>
        <w:t>. The travel costs were also higher in the on-site group. This on average</w:t>
      </w:r>
      <w:r w:rsidR="00FC223F">
        <w:rPr>
          <w:rFonts w:ascii="Arial" w:hAnsi="Arial" w:cs="Arial"/>
        </w:rPr>
        <w:t xml:space="preserve"> resulted in </w:t>
      </w:r>
      <w:ins w:id="461" w:author="Fairhurst, C.M." w:date="2018-02-06T16:39:00Z">
        <w:r w:rsidR="00F9321C">
          <w:rPr>
            <w:rFonts w:ascii="Arial" w:hAnsi="Arial" w:cs="Arial"/>
          </w:rPr>
          <w:t xml:space="preserve">sites in </w:t>
        </w:r>
      </w:ins>
      <w:r w:rsidR="00FC223F">
        <w:rPr>
          <w:rFonts w:ascii="Arial" w:hAnsi="Arial" w:cs="Arial"/>
        </w:rPr>
        <w:t xml:space="preserve">the </w:t>
      </w:r>
      <w:r w:rsidR="00222807">
        <w:rPr>
          <w:rFonts w:ascii="Arial" w:hAnsi="Arial" w:cs="Arial"/>
        </w:rPr>
        <w:t xml:space="preserve">on-site group costing </w:t>
      </w:r>
      <w:r w:rsidR="00222807" w:rsidRPr="007C6B07">
        <w:rPr>
          <w:rFonts w:ascii="Arial" w:hAnsi="Arial" w:cs="Arial"/>
        </w:rPr>
        <w:t>£28</w:t>
      </w:r>
      <w:r w:rsidR="007A52B2">
        <w:rPr>
          <w:rFonts w:ascii="Arial" w:hAnsi="Arial" w:cs="Arial"/>
        </w:rPr>
        <w:t>9</w:t>
      </w:r>
      <w:r w:rsidR="00222807" w:rsidRPr="007C6B07">
        <w:rPr>
          <w:rFonts w:ascii="Arial" w:hAnsi="Arial" w:cs="Arial"/>
        </w:rPr>
        <w:t>.8</w:t>
      </w:r>
      <w:r w:rsidR="007A52B2">
        <w:rPr>
          <w:rFonts w:ascii="Arial" w:hAnsi="Arial" w:cs="Arial"/>
        </w:rPr>
        <w:t>3</w:t>
      </w:r>
      <w:r w:rsidR="00222807" w:rsidRPr="007C6B07">
        <w:rPr>
          <w:rFonts w:ascii="Arial" w:hAnsi="Arial" w:cs="Arial"/>
        </w:rPr>
        <w:t xml:space="preserve"> </w:t>
      </w:r>
      <w:r w:rsidR="00222807">
        <w:rPr>
          <w:rFonts w:ascii="Arial" w:hAnsi="Arial" w:cs="Arial"/>
        </w:rPr>
        <w:t xml:space="preserve">more to </w:t>
      </w:r>
      <w:r w:rsidR="009F2943">
        <w:rPr>
          <w:rFonts w:ascii="Arial" w:hAnsi="Arial" w:cs="Arial"/>
        </w:rPr>
        <w:t>set-up</w:t>
      </w:r>
      <w:r w:rsidR="00222807">
        <w:rPr>
          <w:rFonts w:ascii="Arial" w:hAnsi="Arial" w:cs="Arial"/>
        </w:rPr>
        <w:t xml:space="preserve"> than sites allocated to a remote meeting</w:t>
      </w:r>
      <w:ins w:id="462" w:author="Brealey, S." w:date="2018-02-10T12:54:00Z">
        <w:r w:rsidR="00A05D9A">
          <w:rPr>
            <w:rFonts w:ascii="Arial" w:hAnsi="Arial" w:cs="Arial"/>
          </w:rPr>
          <w:t xml:space="preserve">. </w:t>
        </w:r>
      </w:ins>
      <w:del w:id="463" w:author="Brealey, S." w:date="2018-02-10T12:54:00Z">
        <w:r w:rsidR="00222807" w:rsidDel="00A05D9A">
          <w:rPr>
            <w:rFonts w:ascii="Arial" w:hAnsi="Arial" w:cs="Arial"/>
          </w:rPr>
          <w:delText xml:space="preserve"> and w</w:delText>
        </w:r>
      </w:del>
      <w:ins w:id="464" w:author="Brealey, S." w:date="2018-02-10T12:54:00Z">
        <w:r w:rsidR="00A05D9A">
          <w:rPr>
            <w:rFonts w:ascii="Arial" w:hAnsi="Arial" w:cs="Arial"/>
          </w:rPr>
          <w:t>W</w:t>
        </w:r>
      </w:ins>
      <w:r w:rsidR="00222807">
        <w:rPr>
          <w:rFonts w:ascii="Arial" w:hAnsi="Arial" w:cs="Arial"/>
        </w:rPr>
        <w:t xml:space="preserve">ith the on-site group recruiting </w:t>
      </w:r>
      <w:r w:rsidR="002429ED">
        <w:rPr>
          <w:rFonts w:ascii="Arial" w:hAnsi="Arial" w:cs="Arial"/>
        </w:rPr>
        <w:t xml:space="preserve">on average </w:t>
      </w:r>
      <w:r w:rsidR="00222807">
        <w:rPr>
          <w:rFonts w:ascii="Arial" w:hAnsi="Arial" w:cs="Arial"/>
        </w:rPr>
        <w:t>1.2 fewer patients</w:t>
      </w:r>
      <w:ins w:id="465" w:author="Brealey, S." w:date="2018-02-10T12:54:00Z">
        <w:r w:rsidR="00A05D9A">
          <w:rPr>
            <w:rFonts w:ascii="Arial" w:hAnsi="Arial" w:cs="Arial"/>
          </w:rPr>
          <w:t>,</w:t>
        </w:r>
      </w:ins>
      <w:r w:rsidR="00222807">
        <w:rPr>
          <w:rFonts w:ascii="Arial" w:hAnsi="Arial" w:cs="Arial"/>
        </w:rPr>
        <w:t xml:space="preserve"> this was a cost saving of approximately £2</w:t>
      </w:r>
      <w:r w:rsidR="007A52B2">
        <w:rPr>
          <w:rFonts w:ascii="Arial" w:hAnsi="Arial" w:cs="Arial"/>
        </w:rPr>
        <w:t>42</w:t>
      </w:r>
      <w:r w:rsidR="00222807">
        <w:rPr>
          <w:rFonts w:ascii="Arial" w:hAnsi="Arial" w:cs="Arial"/>
        </w:rPr>
        <w:t xml:space="preserve"> per extra participant recruited for the remote group. However, data for number of </w:t>
      </w:r>
      <w:r w:rsidR="00E45881">
        <w:rPr>
          <w:rFonts w:ascii="Arial" w:hAnsi="Arial" w:cs="Arial"/>
        </w:rPr>
        <w:t xml:space="preserve">participants </w:t>
      </w:r>
      <w:r w:rsidR="00222807">
        <w:rPr>
          <w:rFonts w:ascii="Arial" w:hAnsi="Arial" w:cs="Arial"/>
        </w:rPr>
        <w:t>recruit</w:t>
      </w:r>
      <w:r w:rsidR="00E45881">
        <w:rPr>
          <w:rFonts w:ascii="Arial" w:hAnsi="Arial" w:cs="Arial"/>
        </w:rPr>
        <w:t xml:space="preserve">ed </w:t>
      </w:r>
      <w:r w:rsidR="00222807">
        <w:rPr>
          <w:rFonts w:ascii="Arial" w:hAnsi="Arial" w:cs="Arial"/>
        </w:rPr>
        <w:t xml:space="preserve">were skewed and so using the median, rather than the mean, the on-site </w:t>
      </w:r>
      <w:r w:rsidR="00E45881">
        <w:rPr>
          <w:rFonts w:ascii="Arial" w:hAnsi="Arial" w:cs="Arial"/>
        </w:rPr>
        <w:t xml:space="preserve">group </w:t>
      </w:r>
      <w:r w:rsidR="00222807">
        <w:rPr>
          <w:rFonts w:ascii="Arial" w:hAnsi="Arial" w:cs="Arial"/>
        </w:rPr>
        <w:t>set-up costs an extra £</w:t>
      </w:r>
      <w:r w:rsidR="007A52B2">
        <w:rPr>
          <w:rFonts w:ascii="Arial" w:hAnsi="Arial" w:cs="Arial"/>
        </w:rPr>
        <w:t>72</w:t>
      </w:r>
      <w:r w:rsidR="00222807">
        <w:rPr>
          <w:rFonts w:ascii="Arial" w:hAnsi="Arial" w:cs="Arial"/>
        </w:rPr>
        <w:t xml:space="preserve"> per extra recruit.</w:t>
      </w:r>
      <w:r w:rsidR="002F6B30">
        <w:rPr>
          <w:rFonts w:ascii="Arial" w:hAnsi="Arial" w:cs="Arial"/>
        </w:rPr>
        <w:t xml:space="preserve"> </w:t>
      </w:r>
      <w:r w:rsidR="00FD0A12">
        <w:rPr>
          <w:rFonts w:ascii="Arial" w:hAnsi="Arial" w:cs="Arial"/>
        </w:rPr>
        <w:t xml:space="preserve">The </w:t>
      </w:r>
      <w:r w:rsidR="00473AC9">
        <w:rPr>
          <w:rFonts w:ascii="Arial" w:hAnsi="Arial" w:cs="Arial"/>
        </w:rPr>
        <w:t xml:space="preserve">response to the survey </w:t>
      </w:r>
      <w:r w:rsidR="00FD0A12">
        <w:rPr>
          <w:rFonts w:ascii="Arial" w:hAnsi="Arial" w:cs="Arial"/>
        </w:rPr>
        <w:t xml:space="preserve">of collaborators found that the majority felt the initial meeting </w:t>
      </w:r>
      <w:del w:id="466" w:author="Fairhurst, C.M." w:date="2018-02-06T16:40:00Z">
        <w:r w:rsidR="00FD0A12" w:rsidDel="00F9321C">
          <w:rPr>
            <w:rFonts w:ascii="Arial" w:hAnsi="Arial" w:cs="Arial"/>
          </w:rPr>
          <w:delText>could be held remotely</w:delText>
        </w:r>
      </w:del>
      <w:ins w:id="467" w:author="Fairhurst, C.M." w:date="2018-02-06T16:40:00Z">
        <w:r w:rsidR="00F9321C">
          <w:rPr>
            <w:rFonts w:ascii="Arial" w:hAnsi="Arial" w:cs="Arial"/>
          </w:rPr>
          <w:t>did not need to be face-to-face</w:t>
        </w:r>
      </w:ins>
      <w:r w:rsidR="00FD0A12">
        <w:rPr>
          <w:rFonts w:ascii="Arial" w:hAnsi="Arial" w:cs="Arial"/>
        </w:rPr>
        <w:t xml:space="preserve"> as information could be adequately exchanged remotely at this stage of site set-up. Not having an initial on-site visit meant the majority in the remote group did prefer the SIV to be on-site; the on-site group were split about this having already met.</w:t>
      </w:r>
      <w:r w:rsidR="003061EC">
        <w:rPr>
          <w:rFonts w:ascii="Arial" w:hAnsi="Arial" w:cs="Arial"/>
        </w:rPr>
        <w:t xml:space="preserve"> </w:t>
      </w:r>
      <w:r w:rsidR="00656D36">
        <w:rPr>
          <w:rFonts w:ascii="Arial" w:hAnsi="Arial" w:cs="Arial"/>
        </w:rPr>
        <w:t xml:space="preserve">Overall, </w:t>
      </w:r>
      <w:r w:rsidR="003061EC">
        <w:rPr>
          <w:rFonts w:ascii="Arial" w:hAnsi="Arial" w:cs="Arial"/>
        </w:rPr>
        <w:t>the</w:t>
      </w:r>
      <w:r w:rsidR="00846319">
        <w:rPr>
          <w:rFonts w:ascii="Arial" w:hAnsi="Arial" w:cs="Arial"/>
        </w:rPr>
        <w:t>se</w:t>
      </w:r>
      <w:r w:rsidR="003061EC">
        <w:rPr>
          <w:rFonts w:ascii="Arial" w:hAnsi="Arial" w:cs="Arial"/>
        </w:rPr>
        <w:t xml:space="preserve"> findings provide </w:t>
      </w:r>
      <w:r w:rsidR="003061EC">
        <w:rPr>
          <w:rFonts w:ascii="Arial" w:hAnsi="Arial" w:cs="Arial"/>
        </w:rPr>
        <w:lastRenderedPageBreak/>
        <w:t xml:space="preserve">evidence that </w:t>
      </w:r>
      <w:r w:rsidR="00656D36">
        <w:rPr>
          <w:rFonts w:ascii="Arial" w:hAnsi="Arial" w:cs="Arial"/>
        </w:rPr>
        <w:t xml:space="preserve">it </w:t>
      </w:r>
      <w:del w:id="468" w:author="Fairhurst, C.M." w:date="2018-02-07T22:03:00Z">
        <w:r w:rsidR="00656D36" w:rsidDel="00E54A63">
          <w:rPr>
            <w:rFonts w:ascii="Arial" w:hAnsi="Arial" w:cs="Arial"/>
          </w:rPr>
          <w:delText xml:space="preserve">was </w:delText>
        </w:r>
      </w:del>
      <w:ins w:id="469" w:author="Fairhurst, C.M." w:date="2018-02-07T22:03:00Z">
        <w:r w:rsidR="00E54A63">
          <w:rPr>
            <w:rFonts w:ascii="Arial" w:hAnsi="Arial" w:cs="Arial"/>
          </w:rPr>
          <w:t xml:space="preserve">is </w:t>
        </w:r>
      </w:ins>
      <w:r w:rsidR="00656D36">
        <w:rPr>
          <w:rFonts w:ascii="Arial" w:hAnsi="Arial" w:cs="Arial"/>
        </w:rPr>
        <w:t xml:space="preserve">feasible to undertake </w:t>
      </w:r>
      <w:r w:rsidR="003D680A">
        <w:rPr>
          <w:rFonts w:ascii="Arial" w:hAnsi="Arial" w:cs="Arial"/>
        </w:rPr>
        <w:t xml:space="preserve">an </w:t>
      </w:r>
      <w:r w:rsidR="00656D36">
        <w:rPr>
          <w:rFonts w:ascii="Arial" w:hAnsi="Arial" w:cs="Arial"/>
        </w:rPr>
        <w:t xml:space="preserve">initial contact meeting </w:t>
      </w:r>
      <w:del w:id="470" w:author="Fairhurst, C.M." w:date="2018-02-07T22:03:00Z">
        <w:r w:rsidR="003D680A" w:rsidDel="00E54A63">
          <w:rPr>
            <w:rFonts w:ascii="Arial" w:hAnsi="Arial" w:cs="Arial"/>
          </w:rPr>
          <w:delText xml:space="preserve">either on-site or </w:delText>
        </w:r>
      </w:del>
      <w:r w:rsidR="00656D36">
        <w:rPr>
          <w:rFonts w:ascii="Arial" w:hAnsi="Arial" w:cs="Arial"/>
        </w:rPr>
        <w:t>remotely</w:t>
      </w:r>
      <w:r w:rsidR="00846319">
        <w:rPr>
          <w:rFonts w:ascii="Arial" w:hAnsi="Arial" w:cs="Arial"/>
        </w:rPr>
        <w:t xml:space="preserve"> and to undertake an embedded trial to inform trial conduct.</w:t>
      </w:r>
      <w:r w:rsidR="007371B0">
        <w:rPr>
          <w:rFonts w:ascii="Arial" w:hAnsi="Arial" w:cs="Arial"/>
        </w:rPr>
        <w:t xml:space="preserve"> </w:t>
      </w:r>
    </w:p>
    <w:p w14:paraId="4D3159F1" w14:textId="03B7AFD1" w:rsidR="007371B0" w:rsidRDefault="007371B0" w:rsidP="00FD0A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Arial" w:hAnsi="Arial" w:cs="Arial"/>
        </w:rPr>
      </w:pPr>
    </w:p>
    <w:p w14:paraId="79544738" w14:textId="7E2835A8" w:rsidR="004D1C4E" w:rsidRDefault="00F363C8" w:rsidP="00C63B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Arial" w:hAnsi="Arial" w:cs="Arial"/>
        </w:rPr>
      </w:pPr>
      <w:r>
        <w:rPr>
          <w:rFonts w:ascii="Arial" w:eastAsiaTheme="minorHAnsi" w:hAnsi="Arial" w:cs="Arial"/>
        </w:rPr>
        <w:t>A</w:t>
      </w:r>
      <w:r w:rsidR="0060217A">
        <w:rPr>
          <w:rFonts w:ascii="Arial" w:eastAsiaTheme="minorHAnsi" w:hAnsi="Arial" w:cs="Arial"/>
        </w:rPr>
        <w:t xml:space="preserve"> </w:t>
      </w:r>
      <w:del w:id="471" w:author="Brealey, S." w:date="2018-02-10T12:57:00Z">
        <w:r w:rsidR="009E600A" w:rsidDel="0094225C">
          <w:rPr>
            <w:rFonts w:ascii="Arial" w:eastAsiaTheme="minorHAnsi" w:hAnsi="Arial" w:cs="Arial"/>
          </w:rPr>
          <w:delText xml:space="preserve">recent </w:delText>
        </w:r>
      </w:del>
      <w:r w:rsidR="0060217A">
        <w:rPr>
          <w:rFonts w:ascii="Arial" w:eastAsiaTheme="minorHAnsi" w:hAnsi="Arial" w:cs="Arial"/>
        </w:rPr>
        <w:t xml:space="preserve">systematic review of quasi-randomised </w:t>
      </w:r>
      <w:r w:rsidR="009E600A">
        <w:rPr>
          <w:rFonts w:ascii="Arial" w:eastAsiaTheme="minorHAnsi" w:hAnsi="Arial" w:cs="Arial"/>
        </w:rPr>
        <w:t xml:space="preserve">and </w:t>
      </w:r>
      <w:ins w:id="472" w:author="Brealey, S." w:date="2018-02-10T12:56:00Z">
        <w:r w:rsidR="0094225C">
          <w:rPr>
            <w:rFonts w:ascii="Arial" w:eastAsiaTheme="minorHAnsi" w:hAnsi="Arial" w:cs="Arial"/>
          </w:rPr>
          <w:t xml:space="preserve">RCTs </w:t>
        </w:r>
      </w:ins>
      <w:ins w:id="473" w:author="Fairhurst, C.M." w:date="2018-02-06T16:40:00Z">
        <w:del w:id="474" w:author="Brealey, S." w:date="2018-02-10T12:57:00Z">
          <w:r w:rsidR="00F9321C" w:rsidDel="0094225C">
            <w:rPr>
              <w:rFonts w:ascii="Arial" w:eastAsiaTheme="minorHAnsi" w:hAnsi="Arial" w:cs="Arial"/>
            </w:rPr>
            <w:delText>randomised controlled trials</w:delText>
          </w:r>
        </w:del>
      </w:ins>
      <w:del w:id="475" w:author="Brealey, S." w:date="2018-02-10T12:57:00Z">
        <w:r w:rsidR="009E600A" w:rsidDel="0094225C">
          <w:rPr>
            <w:rFonts w:ascii="Arial" w:eastAsiaTheme="minorHAnsi" w:hAnsi="Arial" w:cs="Arial"/>
          </w:rPr>
          <w:delText xml:space="preserve">RCTs </w:delText>
        </w:r>
      </w:del>
      <w:r w:rsidR="0060217A">
        <w:rPr>
          <w:rFonts w:ascii="Arial" w:eastAsiaTheme="minorHAnsi" w:hAnsi="Arial" w:cs="Arial"/>
        </w:rPr>
        <w:t>of interventions designed to improve recruitment into RCTs</w:t>
      </w:r>
      <w:r w:rsidR="00A5330D">
        <w:rPr>
          <w:rFonts w:ascii="Arial" w:eastAsiaTheme="minorHAnsi" w:hAnsi="Arial" w:cs="Arial"/>
        </w:rPr>
        <w:t xml:space="preserve"> in </w:t>
      </w:r>
      <w:r w:rsidR="00DA6954">
        <w:rPr>
          <w:rFonts w:ascii="Arial" w:eastAsiaTheme="minorHAnsi" w:hAnsi="Arial" w:cs="Arial"/>
        </w:rPr>
        <w:t xml:space="preserve">both </w:t>
      </w:r>
      <w:r w:rsidR="00A5330D">
        <w:rPr>
          <w:rFonts w:ascii="Arial" w:eastAsiaTheme="minorHAnsi" w:hAnsi="Arial" w:cs="Arial"/>
        </w:rPr>
        <w:t>real and hypothetical settings</w:t>
      </w:r>
      <w:r w:rsidR="009E600A">
        <w:rPr>
          <w:rFonts w:ascii="Arial" w:eastAsiaTheme="minorHAnsi" w:hAnsi="Arial" w:cs="Arial"/>
        </w:rPr>
        <w:t xml:space="preserve"> </w:t>
      </w:r>
      <w:r w:rsidR="00177A28">
        <w:rPr>
          <w:rFonts w:ascii="Arial" w:eastAsiaTheme="minorHAnsi" w:hAnsi="Arial" w:cs="Arial"/>
        </w:rPr>
        <w:t>identified 45 embedded trials with around 43,000 participants</w:t>
      </w:r>
      <w:r w:rsidR="009E600A">
        <w:rPr>
          <w:rFonts w:ascii="Arial" w:eastAsiaTheme="minorHAnsi" w:hAnsi="Arial" w:cs="Arial"/>
        </w:rPr>
        <w:t xml:space="preserve"> (Treweek et al, 2013). Th</w:t>
      </w:r>
      <w:r w:rsidR="00177A28">
        <w:rPr>
          <w:rFonts w:ascii="Arial" w:eastAsiaTheme="minorHAnsi" w:hAnsi="Arial" w:cs="Arial"/>
        </w:rPr>
        <w:t xml:space="preserve">is compares with </w:t>
      </w:r>
      <w:r w:rsidR="00237153">
        <w:rPr>
          <w:rFonts w:ascii="Arial" w:eastAsiaTheme="minorHAnsi" w:hAnsi="Arial" w:cs="Arial"/>
        </w:rPr>
        <w:t xml:space="preserve">over one million records </w:t>
      </w:r>
      <w:r w:rsidR="009E600A">
        <w:rPr>
          <w:rFonts w:ascii="Arial" w:eastAsiaTheme="minorHAnsi" w:hAnsi="Arial" w:cs="Arial"/>
        </w:rPr>
        <w:t xml:space="preserve">of trials </w:t>
      </w:r>
      <w:r w:rsidR="00237153">
        <w:rPr>
          <w:rFonts w:ascii="Arial" w:eastAsiaTheme="minorHAnsi" w:hAnsi="Arial" w:cs="Arial"/>
        </w:rPr>
        <w:t xml:space="preserve">on the Cochrane </w:t>
      </w:r>
      <w:r w:rsidR="00887F09">
        <w:rPr>
          <w:rFonts w:ascii="Arial" w:eastAsiaTheme="minorHAnsi" w:hAnsi="Arial" w:cs="Arial"/>
        </w:rPr>
        <w:t>Ce</w:t>
      </w:r>
      <w:r w:rsidR="00237153">
        <w:rPr>
          <w:rFonts w:ascii="Arial" w:eastAsiaTheme="minorHAnsi" w:hAnsi="Arial" w:cs="Arial"/>
        </w:rPr>
        <w:t xml:space="preserve">ntral </w:t>
      </w:r>
      <w:r w:rsidR="00887F09">
        <w:rPr>
          <w:rFonts w:ascii="Arial" w:eastAsiaTheme="minorHAnsi" w:hAnsi="Arial" w:cs="Arial"/>
        </w:rPr>
        <w:t>R</w:t>
      </w:r>
      <w:r w:rsidR="00237153">
        <w:rPr>
          <w:rFonts w:ascii="Arial" w:eastAsiaTheme="minorHAnsi" w:hAnsi="Arial" w:cs="Arial"/>
        </w:rPr>
        <w:t xml:space="preserve">egister of </w:t>
      </w:r>
      <w:r w:rsidR="00887F09">
        <w:rPr>
          <w:rFonts w:ascii="Arial" w:eastAsiaTheme="minorHAnsi" w:hAnsi="Arial" w:cs="Arial"/>
        </w:rPr>
        <w:t>C</w:t>
      </w:r>
      <w:r w:rsidR="00237153">
        <w:rPr>
          <w:rFonts w:ascii="Arial" w:eastAsiaTheme="minorHAnsi" w:hAnsi="Arial" w:cs="Arial"/>
        </w:rPr>
        <w:t xml:space="preserve">ontrolled </w:t>
      </w:r>
      <w:r w:rsidR="00887F09">
        <w:rPr>
          <w:rFonts w:ascii="Arial" w:eastAsiaTheme="minorHAnsi" w:hAnsi="Arial" w:cs="Arial"/>
        </w:rPr>
        <w:t>T</w:t>
      </w:r>
      <w:r w:rsidR="00237153">
        <w:rPr>
          <w:rFonts w:ascii="Arial" w:eastAsiaTheme="minorHAnsi" w:hAnsi="Arial" w:cs="Arial"/>
        </w:rPr>
        <w:t>rials as of August 2017</w:t>
      </w:r>
      <w:r w:rsidR="00DA6954">
        <w:rPr>
          <w:rFonts w:ascii="Arial" w:eastAsiaTheme="minorHAnsi" w:hAnsi="Arial" w:cs="Arial"/>
        </w:rPr>
        <w:t xml:space="preserve">. </w:t>
      </w:r>
      <w:r w:rsidR="001709D9">
        <w:rPr>
          <w:rFonts w:ascii="Arial" w:eastAsiaTheme="minorHAnsi" w:hAnsi="Arial" w:cs="Arial"/>
        </w:rPr>
        <w:t>I</w:t>
      </w:r>
      <w:r w:rsidR="009E600A">
        <w:rPr>
          <w:rFonts w:ascii="Arial" w:eastAsiaTheme="minorHAnsi" w:hAnsi="Arial" w:cs="Arial"/>
        </w:rPr>
        <w:t xml:space="preserve">nitiatives </w:t>
      </w:r>
      <w:r w:rsidR="00F40373">
        <w:rPr>
          <w:rFonts w:ascii="Arial" w:eastAsiaTheme="minorHAnsi" w:hAnsi="Arial" w:cs="Arial"/>
        </w:rPr>
        <w:t xml:space="preserve">like </w:t>
      </w:r>
      <w:r w:rsidR="00C41C52">
        <w:rPr>
          <w:rFonts w:ascii="Arial" w:eastAsiaTheme="minorHAnsi" w:hAnsi="Arial" w:cs="Arial"/>
        </w:rPr>
        <w:t xml:space="preserve">START (Rick et al, 2014) and SWAT </w:t>
      </w:r>
      <w:del w:id="476" w:author="Fairhurst, C.M." w:date="2018-02-06T16:41:00Z">
        <w:r w:rsidR="00C41C52" w:rsidDel="00F9321C">
          <w:rPr>
            <w:rFonts w:ascii="Arial" w:eastAsiaTheme="minorHAnsi" w:hAnsi="Arial" w:cs="Arial"/>
          </w:rPr>
          <w:delText xml:space="preserve">programme </w:delText>
        </w:r>
      </w:del>
      <w:r w:rsidR="00C41C52">
        <w:rPr>
          <w:rFonts w:ascii="Arial" w:eastAsiaTheme="minorHAnsi" w:hAnsi="Arial" w:cs="Arial"/>
        </w:rPr>
        <w:t xml:space="preserve">(Anonymous, 2012) are </w:t>
      </w:r>
      <w:r w:rsidR="00BA10DD">
        <w:rPr>
          <w:rFonts w:ascii="Arial" w:eastAsiaTheme="minorHAnsi" w:hAnsi="Arial" w:cs="Arial"/>
        </w:rPr>
        <w:t xml:space="preserve">important to </w:t>
      </w:r>
      <w:r w:rsidR="00F40373">
        <w:rPr>
          <w:rFonts w:ascii="Arial" w:eastAsiaTheme="minorHAnsi" w:hAnsi="Arial" w:cs="Arial"/>
        </w:rPr>
        <w:t xml:space="preserve">further </w:t>
      </w:r>
      <w:r w:rsidR="00177A28">
        <w:rPr>
          <w:rFonts w:ascii="Arial" w:eastAsiaTheme="minorHAnsi" w:hAnsi="Arial" w:cs="Arial"/>
        </w:rPr>
        <w:t>encourag</w:t>
      </w:r>
      <w:r w:rsidR="00BA10DD">
        <w:rPr>
          <w:rFonts w:ascii="Arial" w:eastAsiaTheme="minorHAnsi" w:hAnsi="Arial" w:cs="Arial"/>
        </w:rPr>
        <w:t xml:space="preserve">e </w:t>
      </w:r>
      <w:r w:rsidR="00F40373">
        <w:rPr>
          <w:rFonts w:ascii="Arial" w:eastAsiaTheme="minorHAnsi" w:hAnsi="Arial" w:cs="Arial"/>
        </w:rPr>
        <w:t>the</w:t>
      </w:r>
      <w:r w:rsidR="001709D9">
        <w:rPr>
          <w:rFonts w:ascii="Arial" w:eastAsiaTheme="minorHAnsi" w:hAnsi="Arial" w:cs="Arial"/>
        </w:rPr>
        <w:t xml:space="preserve"> conduct of embedded trials. </w:t>
      </w:r>
      <w:r w:rsidR="00177A28">
        <w:rPr>
          <w:rFonts w:ascii="Arial" w:eastAsiaTheme="minorHAnsi" w:hAnsi="Arial" w:cs="Arial"/>
        </w:rPr>
        <w:t xml:space="preserve">Of the 45 embedded trials, two studies </w:t>
      </w:r>
      <w:del w:id="477" w:author="Fairhurst, C.M." w:date="2018-02-06T16:41:00Z">
        <w:r w:rsidR="00177A28" w:rsidDel="00F9321C">
          <w:rPr>
            <w:rFonts w:ascii="Arial" w:eastAsiaTheme="minorHAnsi" w:hAnsi="Arial" w:cs="Arial"/>
          </w:rPr>
          <w:delText>involving a total of</w:delText>
        </w:r>
      </w:del>
      <w:ins w:id="478" w:author="Fairhurst, C.M." w:date="2018-02-06T16:41:00Z">
        <w:r w:rsidR="00F9321C">
          <w:rPr>
            <w:rFonts w:ascii="Arial" w:eastAsiaTheme="minorHAnsi" w:hAnsi="Arial" w:cs="Arial"/>
          </w:rPr>
          <w:t>(</w:t>
        </w:r>
      </w:ins>
      <w:del w:id="479" w:author="Fairhurst, C.M." w:date="2018-02-06T16:41:00Z">
        <w:r w:rsidR="00177A28" w:rsidDel="00F9321C">
          <w:rPr>
            <w:rFonts w:ascii="Arial" w:eastAsiaTheme="minorHAnsi" w:hAnsi="Arial" w:cs="Arial"/>
          </w:rPr>
          <w:delText xml:space="preserve"> </w:delText>
        </w:r>
      </w:del>
      <w:r w:rsidR="00177A28">
        <w:rPr>
          <w:rFonts w:ascii="Arial" w:eastAsiaTheme="minorHAnsi" w:hAnsi="Arial" w:cs="Arial"/>
        </w:rPr>
        <w:t>302 trial sites</w:t>
      </w:r>
      <w:ins w:id="480" w:author="Fairhurst, C.M." w:date="2018-02-06T16:41:00Z">
        <w:r w:rsidR="00F9321C">
          <w:rPr>
            <w:rFonts w:ascii="Arial" w:eastAsiaTheme="minorHAnsi" w:hAnsi="Arial" w:cs="Arial"/>
          </w:rPr>
          <w:t>)</w:t>
        </w:r>
      </w:ins>
      <w:r w:rsidR="00177A28">
        <w:rPr>
          <w:rFonts w:ascii="Arial" w:eastAsiaTheme="minorHAnsi" w:hAnsi="Arial" w:cs="Arial"/>
        </w:rPr>
        <w:t xml:space="preserve"> looked at the effect of greater contact from </w:t>
      </w:r>
      <w:del w:id="481" w:author="Fairhurst, C.M." w:date="2018-02-06T16:41:00Z">
        <w:r w:rsidR="00177A28" w:rsidDel="00F9321C">
          <w:rPr>
            <w:rFonts w:ascii="Arial" w:eastAsiaTheme="minorHAnsi" w:hAnsi="Arial" w:cs="Arial"/>
          </w:rPr>
          <w:delText xml:space="preserve">the </w:delText>
        </w:r>
      </w:del>
      <w:del w:id="482" w:author="Fairhurst, C.M." w:date="2018-02-07T22:06:00Z">
        <w:r w:rsidR="00177A28" w:rsidDel="00B10F89">
          <w:rPr>
            <w:rFonts w:ascii="Arial" w:eastAsiaTheme="minorHAnsi" w:hAnsi="Arial" w:cs="Arial"/>
          </w:rPr>
          <w:delText>Trial Co-ordinators</w:delText>
        </w:r>
      </w:del>
      <w:ins w:id="483" w:author="Fairhurst, C.M." w:date="2018-02-07T22:06:00Z">
        <w:r w:rsidR="00B10F89">
          <w:rPr>
            <w:rFonts w:ascii="Arial" w:eastAsiaTheme="minorHAnsi" w:hAnsi="Arial" w:cs="Arial"/>
          </w:rPr>
          <w:t>TCs</w:t>
        </w:r>
      </w:ins>
      <w:r w:rsidR="00BB7EBE">
        <w:rPr>
          <w:rFonts w:ascii="Arial" w:eastAsiaTheme="minorHAnsi" w:hAnsi="Arial" w:cs="Arial"/>
        </w:rPr>
        <w:t>. B</w:t>
      </w:r>
      <w:r w:rsidR="00ED5271">
        <w:rPr>
          <w:rFonts w:ascii="Arial" w:eastAsiaTheme="minorHAnsi" w:hAnsi="Arial" w:cs="Arial"/>
        </w:rPr>
        <w:t xml:space="preserve">oth </w:t>
      </w:r>
      <w:r w:rsidR="00BB7EBE">
        <w:rPr>
          <w:rFonts w:ascii="Arial" w:eastAsiaTheme="minorHAnsi" w:hAnsi="Arial" w:cs="Arial"/>
        </w:rPr>
        <w:t xml:space="preserve">studies </w:t>
      </w:r>
      <w:r w:rsidR="00ED5271">
        <w:rPr>
          <w:rFonts w:ascii="Arial" w:eastAsiaTheme="minorHAnsi" w:hAnsi="Arial" w:cs="Arial"/>
        </w:rPr>
        <w:t>were assessed as low risk of bias</w:t>
      </w:r>
      <w:r w:rsidR="00177A28">
        <w:rPr>
          <w:rFonts w:ascii="Arial" w:eastAsiaTheme="minorHAnsi" w:hAnsi="Arial" w:cs="Arial"/>
        </w:rPr>
        <w:t xml:space="preserve">. One </w:t>
      </w:r>
      <w:r w:rsidR="0088195F">
        <w:rPr>
          <w:rFonts w:ascii="Arial" w:eastAsiaTheme="minorHAnsi" w:hAnsi="Arial" w:cs="Arial"/>
        </w:rPr>
        <w:t>RCT</w:t>
      </w:r>
      <w:r w:rsidR="00ED5271">
        <w:rPr>
          <w:rFonts w:ascii="Arial" w:eastAsiaTheme="minorHAnsi" w:hAnsi="Arial" w:cs="Arial"/>
        </w:rPr>
        <w:t xml:space="preserve"> in France about </w:t>
      </w:r>
      <w:r w:rsidR="00177A28">
        <w:rPr>
          <w:rFonts w:ascii="Arial" w:hAnsi="Arial" w:cs="Arial"/>
          <w:noProof/>
        </w:rPr>
        <w:t xml:space="preserve">breast cancer </w:t>
      </w:r>
      <w:r w:rsidR="00177A28">
        <w:rPr>
          <w:rFonts w:ascii="Arial" w:eastAsiaTheme="minorHAnsi" w:hAnsi="Arial" w:cs="Arial"/>
        </w:rPr>
        <w:t xml:space="preserve">found that in 68 of the 135 participating hospital sites </w:t>
      </w:r>
      <w:ins w:id="484" w:author="Brealey, S." w:date="2018-02-10T13:18:00Z">
        <w:r w:rsidR="00342C03">
          <w:rPr>
            <w:rFonts w:ascii="Arial" w:eastAsiaTheme="minorHAnsi" w:hAnsi="Arial" w:cs="Arial"/>
          </w:rPr>
          <w:t xml:space="preserve">that received on-site visits </w:t>
        </w:r>
      </w:ins>
      <w:r w:rsidR="00B53C49">
        <w:rPr>
          <w:rFonts w:ascii="Arial" w:eastAsiaTheme="minorHAnsi" w:hAnsi="Arial" w:cs="Arial"/>
        </w:rPr>
        <w:t xml:space="preserve">there was </w:t>
      </w:r>
      <w:r w:rsidR="00FE4203">
        <w:rPr>
          <w:rFonts w:ascii="Arial" w:hAnsi="Arial" w:cs="Arial"/>
          <w:noProof/>
        </w:rPr>
        <w:t xml:space="preserve">no statistically significant difference in the number of trial participants recruited </w:t>
      </w:r>
      <w:r w:rsidR="005C04B1">
        <w:rPr>
          <w:rFonts w:ascii="Arial" w:hAnsi="Arial" w:cs="Arial"/>
          <w:noProof/>
        </w:rPr>
        <w:t>(302 in the Visited group versus 271 in the Non-visited group)</w:t>
      </w:r>
      <w:r w:rsidR="00ED5271">
        <w:rPr>
          <w:rFonts w:ascii="Arial" w:hAnsi="Arial" w:cs="Arial"/>
          <w:noProof/>
        </w:rPr>
        <w:t xml:space="preserve"> </w:t>
      </w:r>
      <w:r w:rsidR="00ED5271">
        <w:rPr>
          <w:rFonts w:ascii="Arial" w:hAnsi="Arial" w:cs="Arial"/>
        </w:rPr>
        <w:t>(</w:t>
      </w:r>
      <w:r w:rsidR="00ED5271" w:rsidRPr="00586D1D">
        <w:rPr>
          <w:rFonts w:ascii="Arial" w:hAnsi="Arial" w:cs="Arial"/>
          <w:noProof/>
        </w:rPr>
        <w:t>Lienard et al. 2006</w:t>
      </w:r>
      <w:r w:rsidR="00ED5271">
        <w:rPr>
          <w:rFonts w:ascii="Arial" w:hAnsi="Arial" w:cs="Arial"/>
          <w:noProof/>
        </w:rPr>
        <w:t>)</w:t>
      </w:r>
      <w:r w:rsidR="000647A2">
        <w:rPr>
          <w:rFonts w:ascii="Arial" w:hAnsi="Arial" w:cs="Arial"/>
          <w:noProof/>
        </w:rPr>
        <w:t xml:space="preserve">. </w:t>
      </w:r>
      <w:r w:rsidR="0020561D">
        <w:rPr>
          <w:rFonts w:ascii="Arial" w:hAnsi="Arial" w:cs="Arial"/>
          <w:noProof/>
        </w:rPr>
        <w:t xml:space="preserve">A </w:t>
      </w:r>
      <w:r w:rsidR="002550AB">
        <w:rPr>
          <w:rFonts w:ascii="Arial" w:hAnsi="Arial" w:cs="Arial"/>
          <w:noProof/>
        </w:rPr>
        <w:t xml:space="preserve">second </w:t>
      </w:r>
      <w:r w:rsidR="00ED5271">
        <w:rPr>
          <w:rFonts w:ascii="Arial" w:hAnsi="Arial" w:cs="Arial"/>
          <w:noProof/>
        </w:rPr>
        <w:t xml:space="preserve">international </w:t>
      </w:r>
      <w:r w:rsidR="002550AB">
        <w:rPr>
          <w:rFonts w:ascii="Arial" w:hAnsi="Arial" w:cs="Arial"/>
          <w:noProof/>
        </w:rPr>
        <w:t>RCT</w:t>
      </w:r>
      <w:r w:rsidR="00ED5271">
        <w:rPr>
          <w:rFonts w:ascii="Arial" w:hAnsi="Arial" w:cs="Arial"/>
          <w:noProof/>
        </w:rPr>
        <w:t xml:space="preserve"> about patients with diabetes and vascular disease </w:t>
      </w:r>
      <w:r w:rsidR="00624F1C">
        <w:rPr>
          <w:rFonts w:ascii="Arial" w:hAnsi="Arial" w:cs="Arial"/>
          <w:noProof/>
        </w:rPr>
        <w:t xml:space="preserve">with 167 centres found that the median number of recruits </w:t>
      </w:r>
      <w:r w:rsidR="00BB7EBE">
        <w:rPr>
          <w:rFonts w:ascii="Arial" w:hAnsi="Arial" w:cs="Arial"/>
          <w:noProof/>
        </w:rPr>
        <w:t xml:space="preserve">at sites that had additional communication from the co-ordinating centre compared </w:t>
      </w:r>
      <w:r w:rsidR="00BB7EBE">
        <w:rPr>
          <w:rFonts w:ascii="Arial" w:hAnsi="Arial" w:cs="Arial"/>
          <w:noProof/>
        </w:rPr>
        <w:lastRenderedPageBreak/>
        <w:t xml:space="preserve">with usual communication </w:t>
      </w:r>
      <w:r w:rsidR="00624F1C">
        <w:rPr>
          <w:rFonts w:ascii="Arial" w:hAnsi="Arial" w:cs="Arial"/>
          <w:noProof/>
        </w:rPr>
        <w:t>was 37.5</w:t>
      </w:r>
      <w:r w:rsidR="00624F1C" w:rsidRPr="00E84F47">
        <w:rPr>
          <w:rFonts w:ascii="Arial" w:hAnsi="Arial" w:cs="Arial"/>
          <w:noProof/>
        </w:rPr>
        <w:t xml:space="preserve"> vs 37.0, respectively</w:t>
      </w:r>
      <w:r w:rsidR="00E512D5" w:rsidRPr="00E84F47">
        <w:rPr>
          <w:rFonts w:ascii="Arial" w:hAnsi="Arial" w:cs="Arial"/>
          <w:noProof/>
        </w:rPr>
        <w:t xml:space="preserve"> (p=0.68)</w:t>
      </w:r>
      <w:r w:rsidR="00ED5271" w:rsidRPr="00E84F47">
        <w:rPr>
          <w:rFonts w:ascii="Arial" w:hAnsi="Arial" w:cs="Arial"/>
          <w:noProof/>
        </w:rPr>
        <w:t xml:space="preserve"> (Mo</w:t>
      </w:r>
      <w:r w:rsidR="004D1C4E">
        <w:rPr>
          <w:rFonts w:ascii="Arial" w:hAnsi="Arial" w:cs="Arial"/>
          <w:noProof/>
        </w:rPr>
        <w:t>n</w:t>
      </w:r>
      <w:r w:rsidR="00ED5271" w:rsidRPr="00E84F47">
        <w:rPr>
          <w:rFonts w:ascii="Arial" w:hAnsi="Arial" w:cs="Arial"/>
          <w:noProof/>
        </w:rPr>
        <w:t>aghan et al, 2007).</w:t>
      </w:r>
      <w:r w:rsidR="00E84F47" w:rsidRPr="00E84F47">
        <w:rPr>
          <w:rFonts w:ascii="Arial" w:hAnsi="Arial" w:cs="Arial"/>
          <w:noProof/>
        </w:rPr>
        <w:t xml:space="preserve"> </w:t>
      </w:r>
      <w:r w:rsidR="00D4720B">
        <w:rPr>
          <w:rFonts w:ascii="Arial" w:hAnsi="Arial" w:cs="Arial"/>
          <w:noProof/>
        </w:rPr>
        <w:t xml:space="preserve">A further study </w:t>
      </w:r>
      <w:del w:id="485" w:author="Brealey, S." w:date="2018-02-10T13:24:00Z">
        <w:r w:rsidR="00152CE9" w:rsidDel="006E4483">
          <w:rPr>
            <w:rFonts w:ascii="Arial" w:hAnsi="Arial" w:cs="Arial"/>
            <w:noProof/>
          </w:rPr>
          <w:delText xml:space="preserve">has </w:delText>
        </w:r>
      </w:del>
      <w:del w:id="486" w:author="Brealey, S." w:date="2018-02-10T12:59:00Z">
        <w:r w:rsidR="00102534" w:rsidDel="0094225C">
          <w:rPr>
            <w:rFonts w:ascii="Arial" w:hAnsi="Arial" w:cs="Arial"/>
            <w:noProof/>
          </w:rPr>
          <w:delText xml:space="preserve">also </w:delText>
        </w:r>
        <w:r w:rsidR="00152CE9" w:rsidDel="0094225C">
          <w:rPr>
            <w:rFonts w:ascii="Arial" w:hAnsi="Arial" w:cs="Arial"/>
            <w:noProof/>
          </w:rPr>
          <w:delText xml:space="preserve">been identifed </w:delText>
        </w:r>
        <w:r w:rsidR="00102534" w:rsidDel="0094225C">
          <w:rPr>
            <w:rFonts w:ascii="Arial" w:hAnsi="Arial" w:cs="Arial"/>
            <w:noProof/>
          </w:rPr>
          <w:delText xml:space="preserve">which </w:delText>
        </w:r>
      </w:del>
      <w:r w:rsidR="00152CE9">
        <w:rPr>
          <w:rFonts w:ascii="Arial" w:hAnsi="Arial" w:cs="Arial"/>
        </w:rPr>
        <w:t xml:space="preserve">found that at the </w:t>
      </w:r>
      <w:r w:rsidR="00152CE9" w:rsidRPr="00E84F47">
        <w:rPr>
          <w:rFonts w:ascii="Arial" w:hAnsi="Arial" w:cs="Arial"/>
        </w:rPr>
        <w:t>site chosen to be visited by the lead researcher</w:t>
      </w:r>
      <w:r w:rsidR="00152CE9">
        <w:rPr>
          <w:rFonts w:ascii="Arial" w:hAnsi="Arial" w:cs="Arial"/>
        </w:rPr>
        <w:t xml:space="preserve"> r</w:t>
      </w:r>
      <w:r w:rsidR="00152CE9" w:rsidRPr="00E84F47">
        <w:rPr>
          <w:rFonts w:ascii="Arial" w:hAnsi="Arial" w:cs="Arial"/>
        </w:rPr>
        <w:t xml:space="preserve">ecruitment </w:t>
      </w:r>
      <w:r w:rsidR="00152CE9">
        <w:rPr>
          <w:rFonts w:ascii="Arial" w:hAnsi="Arial" w:cs="Arial"/>
        </w:rPr>
        <w:t xml:space="preserve">target </w:t>
      </w:r>
      <w:r w:rsidR="00152CE9" w:rsidRPr="00E84F47">
        <w:rPr>
          <w:rFonts w:ascii="Arial" w:hAnsi="Arial" w:cs="Arial"/>
        </w:rPr>
        <w:t xml:space="preserve">rates increased post-intervention </w:t>
      </w:r>
      <w:r w:rsidR="00152CE9">
        <w:rPr>
          <w:rFonts w:ascii="Arial" w:hAnsi="Arial" w:cs="Arial"/>
        </w:rPr>
        <w:t xml:space="preserve">by </w:t>
      </w:r>
      <w:r w:rsidR="00152CE9" w:rsidRPr="00E84F47">
        <w:rPr>
          <w:rFonts w:ascii="Arial" w:hAnsi="Arial" w:cs="Arial"/>
        </w:rPr>
        <w:t>17%</w:t>
      </w:r>
      <w:r w:rsidR="00152CE9">
        <w:rPr>
          <w:rFonts w:ascii="Arial" w:hAnsi="Arial" w:cs="Arial"/>
        </w:rPr>
        <w:t xml:space="preserve"> (p=0.01) </w:t>
      </w:r>
      <w:r w:rsidR="00152CE9" w:rsidRPr="00E84F47">
        <w:rPr>
          <w:rFonts w:ascii="Arial" w:hAnsi="Arial" w:cs="Arial"/>
        </w:rPr>
        <w:t>and 14%</w:t>
      </w:r>
      <w:r w:rsidR="00152CE9">
        <w:rPr>
          <w:rFonts w:ascii="Arial" w:hAnsi="Arial" w:cs="Arial"/>
        </w:rPr>
        <w:t xml:space="preserve"> (p=0.002) </w:t>
      </w:r>
      <w:r w:rsidR="00152CE9" w:rsidRPr="00E84F47">
        <w:rPr>
          <w:rFonts w:ascii="Arial" w:hAnsi="Arial" w:cs="Arial"/>
        </w:rPr>
        <w:t>at 1 and 3 months respectively</w:t>
      </w:r>
      <w:r w:rsidR="00152CE9">
        <w:rPr>
          <w:rFonts w:ascii="Arial" w:hAnsi="Arial" w:cs="Arial"/>
        </w:rPr>
        <w:t xml:space="preserve">. No statistically significant difference occurred </w:t>
      </w:r>
      <w:r w:rsidR="00152CE9" w:rsidRPr="00E84F47">
        <w:rPr>
          <w:rFonts w:ascii="Arial" w:hAnsi="Arial" w:cs="Arial"/>
        </w:rPr>
        <w:t xml:space="preserve">at </w:t>
      </w:r>
      <w:r w:rsidR="00152CE9">
        <w:rPr>
          <w:rFonts w:ascii="Arial" w:hAnsi="Arial" w:cs="Arial"/>
        </w:rPr>
        <w:t xml:space="preserve">either of </w:t>
      </w:r>
      <w:r w:rsidR="00152CE9" w:rsidRPr="00E84F47">
        <w:rPr>
          <w:rFonts w:ascii="Arial" w:hAnsi="Arial" w:cs="Arial"/>
        </w:rPr>
        <w:t xml:space="preserve">the two other sites </w:t>
      </w:r>
      <w:r w:rsidR="00152CE9">
        <w:rPr>
          <w:rFonts w:ascii="Arial" w:hAnsi="Arial" w:cs="Arial"/>
        </w:rPr>
        <w:t>that had no visit (</w:t>
      </w:r>
      <w:r w:rsidR="00152CE9">
        <w:rPr>
          <w:rFonts w:ascii="Arial" w:hAnsi="Arial" w:cs="Arial"/>
          <w:noProof/>
        </w:rPr>
        <w:t xml:space="preserve">Smith et al, 2014). The study, however, was limited </w:t>
      </w:r>
      <w:r w:rsidR="00D4720B">
        <w:rPr>
          <w:rFonts w:ascii="Arial" w:hAnsi="Arial" w:cs="Arial"/>
          <w:noProof/>
        </w:rPr>
        <w:t xml:space="preserve">by </w:t>
      </w:r>
      <w:del w:id="487" w:author="Brealey, S." w:date="2018-02-10T13:00:00Z">
        <w:r w:rsidR="00D4720B" w:rsidDel="005C1A81">
          <w:rPr>
            <w:rFonts w:ascii="Arial" w:hAnsi="Arial" w:cs="Arial"/>
            <w:noProof/>
          </w:rPr>
          <w:delText xml:space="preserve">the use of </w:delText>
        </w:r>
      </w:del>
      <w:r w:rsidR="00D4720B">
        <w:rPr>
          <w:rFonts w:ascii="Arial" w:hAnsi="Arial" w:cs="Arial"/>
          <w:noProof/>
        </w:rPr>
        <w:t xml:space="preserve">a </w:t>
      </w:r>
      <w:r w:rsidR="00F14A39">
        <w:rPr>
          <w:rFonts w:ascii="Arial" w:hAnsi="Arial" w:cs="Arial"/>
          <w:noProof/>
        </w:rPr>
        <w:t xml:space="preserve">retrospective </w:t>
      </w:r>
      <w:r w:rsidR="00E84F47" w:rsidRPr="00E84F47">
        <w:rPr>
          <w:rFonts w:ascii="Arial" w:hAnsi="Arial" w:cs="Arial"/>
          <w:noProof/>
        </w:rPr>
        <w:t>c</w:t>
      </w:r>
      <w:r w:rsidR="00E84F47">
        <w:rPr>
          <w:rFonts w:ascii="Arial" w:hAnsi="Arial" w:cs="Arial"/>
          <w:noProof/>
        </w:rPr>
        <w:t>o</w:t>
      </w:r>
      <w:r w:rsidR="00E84F47" w:rsidRPr="00E84F47">
        <w:rPr>
          <w:rFonts w:ascii="Arial" w:hAnsi="Arial" w:cs="Arial"/>
        </w:rPr>
        <w:t>ntrolled before and after design</w:t>
      </w:r>
      <w:r w:rsidR="00F14A39">
        <w:rPr>
          <w:rFonts w:ascii="Arial" w:hAnsi="Arial" w:cs="Arial"/>
        </w:rPr>
        <w:t xml:space="preserve">, </w:t>
      </w:r>
      <w:r w:rsidR="00D4720B">
        <w:rPr>
          <w:rFonts w:ascii="Arial" w:hAnsi="Arial" w:cs="Arial"/>
        </w:rPr>
        <w:t>only involv</w:t>
      </w:r>
      <w:r w:rsidR="00102534">
        <w:rPr>
          <w:rFonts w:ascii="Arial" w:hAnsi="Arial" w:cs="Arial"/>
        </w:rPr>
        <w:t xml:space="preserve">ed </w:t>
      </w:r>
      <w:r w:rsidR="00D4720B">
        <w:rPr>
          <w:rFonts w:ascii="Arial" w:hAnsi="Arial" w:cs="Arial"/>
        </w:rPr>
        <w:t>three sites</w:t>
      </w:r>
      <w:r w:rsidR="00F14A39">
        <w:rPr>
          <w:rFonts w:ascii="Arial" w:hAnsi="Arial" w:cs="Arial"/>
        </w:rPr>
        <w:t xml:space="preserve"> with a short follow-up </w:t>
      </w:r>
      <w:r w:rsidR="00090042">
        <w:rPr>
          <w:rFonts w:ascii="Arial" w:hAnsi="Arial" w:cs="Arial"/>
        </w:rPr>
        <w:t xml:space="preserve">assessment </w:t>
      </w:r>
      <w:r w:rsidR="00F14A39">
        <w:rPr>
          <w:rFonts w:ascii="Arial" w:hAnsi="Arial" w:cs="Arial"/>
        </w:rPr>
        <w:t xml:space="preserve">and the intervention site </w:t>
      </w:r>
      <w:r w:rsidR="00152CE9">
        <w:rPr>
          <w:rFonts w:ascii="Arial" w:hAnsi="Arial" w:cs="Arial"/>
        </w:rPr>
        <w:t xml:space="preserve">was selected </w:t>
      </w:r>
      <w:r w:rsidR="00F14A39">
        <w:rPr>
          <w:rFonts w:ascii="Arial" w:hAnsi="Arial" w:cs="Arial"/>
        </w:rPr>
        <w:t xml:space="preserve">because </w:t>
      </w:r>
      <w:r w:rsidR="00170D72">
        <w:rPr>
          <w:rFonts w:ascii="Arial" w:hAnsi="Arial" w:cs="Arial"/>
        </w:rPr>
        <w:t xml:space="preserve">of reduced </w:t>
      </w:r>
      <w:r w:rsidR="00090042">
        <w:rPr>
          <w:rFonts w:ascii="Arial" w:hAnsi="Arial" w:cs="Arial"/>
        </w:rPr>
        <w:t xml:space="preserve">recruitment </w:t>
      </w:r>
      <w:r w:rsidR="00170D72">
        <w:rPr>
          <w:rFonts w:ascii="Arial" w:hAnsi="Arial" w:cs="Arial"/>
        </w:rPr>
        <w:t xml:space="preserve">in </w:t>
      </w:r>
      <w:r w:rsidR="00152CE9">
        <w:rPr>
          <w:rFonts w:ascii="Arial" w:hAnsi="Arial" w:cs="Arial"/>
        </w:rPr>
        <w:t xml:space="preserve">the </w:t>
      </w:r>
      <w:r w:rsidR="00170D72">
        <w:rPr>
          <w:rFonts w:ascii="Arial" w:hAnsi="Arial" w:cs="Arial"/>
        </w:rPr>
        <w:t>past months</w:t>
      </w:r>
      <w:r w:rsidR="00102534">
        <w:rPr>
          <w:rFonts w:ascii="Arial" w:hAnsi="Arial" w:cs="Arial"/>
        </w:rPr>
        <w:t xml:space="preserve"> and therefore improvement could </w:t>
      </w:r>
      <w:r w:rsidR="000C0D10">
        <w:rPr>
          <w:rFonts w:ascii="Arial" w:hAnsi="Arial" w:cs="Arial"/>
        </w:rPr>
        <w:t xml:space="preserve">be attributed to </w:t>
      </w:r>
      <w:r w:rsidR="00102534">
        <w:rPr>
          <w:rFonts w:ascii="Arial" w:hAnsi="Arial" w:cs="Arial"/>
        </w:rPr>
        <w:t>regression to the mean</w:t>
      </w:r>
      <w:r w:rsidR="00152CE9">
        <w:rPr>
          <w:rFonts w:ascii="Arial" w:hAnsi="Arial" w:cs="Arial"/>
        </w:rPr>
        <w:t>.</w:t>
      </w:r>
      <w:r w:rsidR="00170D72">
        <w:rPr>
          <w:rFonts w:ascii="Arial" w:hAnsi="Arial" w:cs="Arial"/>
        </w:rPr>
        <w:t xml:space="preserve"> </w:t>
      </w:r>
      <w:r w:rsidR="00CF4EA2">
        <w:rPr>
          <w:rFonts w:ascii="Arial" w:hAnsi="Arial" w:cs="Arial"/>
        </w:rPr>
        <w:t xml:space="preserve">Taken together, the findings from this embedded trial and other studies </w:t>
      </w:r>
      <w:ins w:id="488" w:author="Brealey, S." w:date="2018-02-10T13:02:00Z">
        <w:r w:rsidR="005C1A81">
          <w:rPr>
            <w:rFonts w:ascii="Arial" w:hAnsi="Arial" w:cs="Arial"/>
          </w:rPr>
          <w:t xml:space="preserve">questions </w:t>
        </w:r>
      </w:ins>
      <w:del w:id="489" w:author="Brealey, S." w:date="2018-02-10T13:02:00Z">
        <w:r w:rsidR="00CF4EA2" w:rsidDel="005C1A81">
          <w:rPr>
            <w:rFonts w:ascii="Arial" w:hAnsi="Arial" w:cs="Arial"/>
          </w:rPr>
          <w:delText xml:space="preserve">does pose the question as to </w:delText>
        </w:r>
      </w:del>
      <w:r w:rsidR="00CF4EA2">
        <w:rPr>
          <w:rFonts w:ascii="Arial" w:hAnsi="Arial" w:cs="Arial"/>
        </w:rPr>
        <w:t xml:space="preserve">how effective </w:t>
      </w:r>
      <w:r w:rsidR="00342668">
        <w:rPr>
          <w:rFonts w:ascii="Arial" w:hAnsi="Arial" w:cs="Arial"/>
        </w:rPr>
        <w:t xml:space="preserve">and efficient </w:t>
      </w:r>
      <w:r w:rsidR="00CF4EA2">
        <w:rPr>
          <w:rFonts w:ascii="Arial" w:hAnsi="Arial" w:cs="Arial"/>
        </w:rPr>
        <w:t xml:space="preserve">is it for </w:t>
      </w:r>
      <w:del w:id="490" w:author="Fairhurst, C.M." w:date="2018-02-08T21:52:00Z">
        <w:r w:rsidR="00CF4EA2" w:rsidDel="00D77BAD">
          <w:rPr>
            <w:rFonts w:ascii="Arial" w:hAnsi="Arial" w:cs="Arial"/>
          </w:rPr>
          <w:delText>Trial Co-ordinators</w:delText>
        </w:r>
      </w:del>
      <w:ins w:id="491" w:author="Fairhurst, C.M." w:date="2018-02-08T21:52:00Z">
        <w:r w:rsidR="00D77BAD">
          <w:rPr>
            <w:rFonts w:ascii="Arial" w:hAnsi="Arial" w:cs="Arial"/>
          </w:rPr>
          <w:t>TCs</w:t>
        </w:r>
      </w:ins>
      <w:r w:rsidR="00CF4EA2">
        <w:rPr>
          <w:rFonts w:ascii="Arial" w:hAnsi="Arial" w:cs="Arial"/>
        </w:rPr>
        <w:t xml:space="preserve"> to </w:t>
      </w:r>
      <w:r w:rsidR="00F06534">
        <w:rPr>
          <w:rFonts w:ascii="Arial" w:hAnsi="Arial" w:cs="Arial"/>
        </w:rPr>
        <w:t xml:space="preserve">continue to </w:t>
      </w:r>
      <w:r w:rsidR="00AA35DD">
        <w:rPr>
          <w:rFonts w:ascii="Arial" w:hAnsi="Arial" w:cs="Arial"/>
        </w:rPr>
        <w:t xml:space="preserve">invest limited time and resources </w:t>
      </w:r>
      <w:r w:rsidR="00C41ED3">
        <w:rPr>
          <w:rFonts w:ascii="Arial" w:hAnsi="Arial" w:cs="Arial"/>
        </w:rPr>
        <w:t xml:space="preserve">with on-site visits and </w:t>
      </w:r>
      <w:r w:rsidR="00CF4EA2">
        <w:rPr>
          <w:rFonts w:ascii="Arial" w:hAnsi="Arial" w:cs="Arial"/>
        </w:rPr>
        <w:t xml:space="preserve">additional contact with a site? It might be that </w:t>
      </w:r>
      <w:del w:id="492" w:author="Fairhurst, C.M." w:date="2018-02-08T21:52:00Z">
        <w:r w:rsidR="00774468" w:rsidDel="00D77BAD">
          <w:rPr>
            <w:rFonts w:ascii="Arial" w:hAnsi="Arial" w:cs="Arial"/>
          </w:rPr>
          <w:delText>Trial Co-ordinators</w:delText>
        </w:r>
      </w:del>
      <w:ins w:id="493" w:author="Fairhurst, C.M." w:date="2018-02-08T21:52:00Z">
        <w:r w:rsidR="00D77BAD">
          <w:rPr>
            <w:rFonts w:ascii="Arial" w:hAnsi="Arial" w:cs="Arial"/>
          </w:rPr>
          <w:t>TCs</w:t>
        </w:r>
      </w:ins>
      <w:r w:rsidR="00774468">
        <w:rPr>
          <w:rFonts w:ascii="Arial" w:hAnsi="Arial" w:cs="Arial"/>
        </w:rPr>
        <w:t xml:space="preserve"> should be more selective about when on-site visits are necessary and a </w:t>
      </w:r>
      <w:r w:rsidR="00CF4EA2">
        <w:rPr>
          <w:rFonts w:ascii="Arial" w:hAnsi="Arial" w:cs="Arial"/>
        </w:rPr>
        <w:t xml:space="preserve">different type of </w:t>
      </w:r>
      <w:r w:rsidR="00425407">
        <w:rPr>
          <w:rFonts w:ascii="Arial" w:hAnsi="Arial" w:cs="Arial"/>
        </w:rPr>
        <w:t xml:space="preserve">additional contact and strategy </w:t>
      </w:r>
      <w:r w:rsidR="00774468">
        <w:rPr>
          <w:rFonts w:ascii="Arial" w:hAnsi="Arial" w:cs="Arial"/>
        </w:rPr>
        <w:t xml:space="preserve">is required </w:t>
      </w:r>
      <w:r w:rsidR="00CF4EA2">
        <w:rPr>
          <w:rFonts w:ascii="Arial" w:hAnsi="Arial" w:cs="Arial"/>
        </w:rPr>
        <w:t xml:space="preserve">depending on </w:t>
      </w:r>
      <w:r w:rsidR="00AA35DD">
        <w:rPr>
          <w:rFonts w:ascii="Arial" w:hAnsi="Arial" w:cs="Arial"/>
        </w:rPr>
        <w:t xml:space="preserve">the challenges that are specific to </w:t>
      </w:r>
      <w:r w:rsidR="00326EFE">
        <w:rPr>
          <w:rFonts w:ascii="Arial" w:hAnsi="Arial" w:cs="Arial"/>
        </w:rPr>
        <w:t>that site</w:t>
      </w:r>
      <w:r w:rsidR="00763F46">
        <w:rPr>
          <w:rFonts w:ascii="Arial" w:hAnsi="Arial" w:cs="Arial"/>
        </w:rPr>
        <w:t xml:space="preserve"> and study</w:t>
      </w:r>
      <w:r w:rsidR="00AA35DD">
        <w:rPr>
          <w:rFonts w:ascii="Arial" w:hAnsi="Arial" w:cs="Arial"/>
        </w:rPr>
        <w:t xml:space="preserve">. Further research </w:t>
      </w:r>
      <w:r w:rsidR="002705A0">
        <w:rPr>
          <w:rFonts w:ascii="Arial" w:hAnsi="Arial" w:cs="Arial"/>
        </w:rPr>
        <w:t xml:space="preserve">is necessary </w:t>
      </w:r>
      <w:r w:rsidR="00AA35DD">
        <w:rPr>
          <w:rFonts w:ascii="Arial" w:hAnsi="Arial" w:cs="Arial"/>
        </w:rPr>
        <w:t xml:space="preserve">to improve our understanding of </w:t>
      </w:r>
      <w:r w:rsidR="00F516B4">
        <w:rPr>
          <w:rFonts w:ascii="Arial" w:hAnsi="Arial" w:cs="Arial"/>
        </w:rPr>
        <w:t xml:space="preserve">what </w:t>
      </w:r>
      <w:r w:rsidR="00285F5C">
        <w:rPr>
          <w:rFonts w:ascii="Arial" w:hAnsi="Arial" w:cs="Arial"/>
        </w:rPr>
        <w:t xml:space="preserve">constitutes optimal </w:t>
      </w:r>
      <w:r w:rsidR="008A15EB">
        <w:rPr>
          <w:rFonts w:ascii="Arial" w:hAnsi="Arial" w:cs="Arial"/>
        </w:rPr>
        <w:t>T</w:t>
      </w:r>
      <w:del w:id="494" w:author="Brealey, S." w:date="2018-02-10T13:02:00Z">
        <w:r w:rsidR="008A15EB" w:rsidDel="005C1A81">
          <w:rPr>
            <w:rFonts w:ascii="Arial" w:hAnsi="Arial" w:cs="Arial"/>
          </w:rPr>
          <w:delText>r</w:delText>
        </w:r>
      </w:del>
      <w:ins w:id="495" w:author="Brealey, S." w:date="2018-02-10T13:02:00Z">
        <w:r w:rsidR="005C1A81">
          <w:rPr>
            <w:rFonts w:ascii="Arial" w:hAnsi="Arial" w:cs="Arial"/>
          </w:rPr>
          <w:t xml:space="preserve">C </w:t>
        </w:r>
      </w:ins>
      <w:del w:id="496" w:author="Brealey, S." w:date="2018-02-10T13:02:00Z">
        <w:r w:rsidR="008A15EB" w:rsidDel="005C1A81">
          <w:rPr>
            <w:rFonts w:ascii="Arial" w:hAnsi="Arial" w:cs="Arial"/>
          </w:rPr>
          <w:delText xml:space="preserve">ial Co-ordinator </w:delText>
        </w:r>
      </w:del>
      <w:r w:rsidR="008A15EB">
        <w:rPr>
          <w:rFonts w:ascii="Arial" w:hAnsi="Arial" w:cs="Arial"/>
        </w:rPr>
        <w:t xml:space="preserve">contact with sites and </w:t>
      </w:r>
      <w:r w:rsidR="00AA35DD">
        <w:rPr>
          <w:rFonts w:ascii="Arial" w:hAnsi="Arial" w:cs="Arial"/>
        </w:rPr>
        <w:t xml:space="preserve">to evaluate </w:t>
      </w:r>
      <w:r w:rsidR="006022BE">
        <w:rPr>
          <w:rFonts w:ascii="Arial" w:hAnsi="Arial" w:cs="Arial"/>
        </w:rPr>
        <w:t xml:space="preserve">strategies </w:t>
      </w:r>
      <w:r w:rsidR="00AA35DD">
        <w:rPr>
          <w:rFonts w:ascii="Arial" w:hAnsi="Arial" w:cs="Arial"/>
        </w:rPr>
        <w:t>across a range of participant groups</w:t>
      </w:r>
      <w:r w:rsidR="00342668">
        <w:rPr>
          <w:rFonts w:ascii="Arial" w:hAnsi="Arial" w:cs="Arial"/>
        </w:rPr>
        <w:t xml:space="preserve"> and settings</w:t>
      </w:r>
      <w:r w:rsidR="00AA35DD">
        <w:rPr>
          <w:rFonts w:ascii="Arial" w:hAnsi="Arial" w:cs="Arial"/>
        </w:rPr>
        <w:t xml:space="preserve">. </w:t>
      </w:r>
      <w:r w:rsidR="00CF4EA2">
        <w:rPr>
          <w:rFonts w:ascii="Arial" w:hAnsi="Arial" w:cs="Arial"/>
        </w:rPr>
        <w:t xml:space="preserve">   </w:t>
      </w:r>
    </w:p>
    <w:p w14:paraId="313D29ED" w14:textId="77777777" w:rsidR="00774468" w:rsidRDefault="00774468" w:rsidP="00C63B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Arial" w:hAnsi="Arial" w:cs="Arial"/>
        </w:rPr>
      </w:pPr>
    </w:p>
    <w:p w14:paraId="127E493C" w14:textId="502EA81E" w:rsidR="00F363C8" w:rsidRDefault="00AA35DD" w:rsidP="00F363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Arial" w:hAnsi="Arial" w:cs="Arial"/>
        </w:rPr>
      </w:pPr>
      <w:r>
        <w:rPr>
          <w:rFonts w:ascii="Arial" w:hAnsi="Arial" w:cs="Arial"/>
        </w:rPr>
        <w:lastRenderedPageBreak/>
        <w:t>Finally, we undert</w:t>
      </w:r>
      <w:r w:rsidR="00E3156D">
        <w:rPr>
          <w:rFonts w:ascii="Arial" w:hAnsi="Arial" w:cs="Arial"/>
        </w:rPr>
        <w:t xml:space="preserve">ook </w:t>
      </w:r>
      <w:r>
        <w:rPr>
          <w:rFonts w:ascii="Arial" w:hAnsi="Arial" w:cs="Arial"/>
        </w:rPr>
        <w:t xml:space="preserve">an embedded trial to attempt as much as </w:t>
      </w:r>
      <w:r w:rsidR="00F91B21">
        <w:rPr>
          <w:rFonts w:ascii="Arial" w:hAnsi="Arial" w:cs="Arial"/>
        </w:rPr>
        <w:t xml:space="preserve">was feasible </w:t>
      </w:r>
      <w:r>
        <w:rPr>
          <w:rFonts w:ascii="Arial" w:hAnsi="Arial" w:cs="Arial"/>
        </w:rPr>
        <w:t xml:space="preserve">to rigorously answer this question and collected data on a variety of important outcomes and costs. </w:t>
      </w:r>
      <w:del w:id="497" w:author="Fairhurst, C.M." w:date="2018-02-06T16:46:00Z">
        <w:r w:rsidR="00F363C8" w:rsidDel="00096433">
          <w:rPr>
            <w:rFonts w:ascii="Arial" w:hAnsi="Arial" w:cs="Arial"/>
          </w:rPr>
          <w:delText>The evidence is limited</w:delText>
        </w:r>
        <w:r w:rsidDel="00096433">
          <w:rPr>
            <w:rFonts w:ascii="Arial" w:hAnsi="Arial" w:cs="Arial"/>
          </w:rPr>
          <w:delText xml:space="preserve">, however, </w:delText>
        </w:r>
        <w:r w:rsidR="00F363C8" w:rsidDel="00096433">
          <w:rPr>
            <w:rFonts w:ascii="Arial" w:hAnsi="Arial" w:cs="Arial"/>
          </w:rPr>
          <w:delText xml:space="preserve">for the site-level outcomes because of the small number of hospitals involved and </w:delText>
        </w:r>
        <w:r w:rsidDel="00096433">
          <w:rPr>
            <w:rFonts w:ascii="Arial" w:hAnsi="Arial" w:cs="Arial"/>
          </w:rPr>
          <w:delText xml:space="preserve">we could </w:delText>
        </w:r>
        <w:r w:rsidR="00F363C8" w:rsidDel="00096433">
          <w:rPr>
            <w:rFonts w:ascii="Arial" w:hAnsi="Arial" w:cs="Arial"/>
          </w:rPr>
          <w:delText xml:space="preserve">not power the study to detect statistically significant differences. </w:delText>
        </w:r>
      </w:del>
      <w:r w:rsidR="00F363C8">
        <w:rPr>
          <w:rFonts w:ascii="Arial" w:hAnsi="Arial" w:cs="Arial"/>
        </w:rPr>
        <w:t xml:space="preserve">The study was </w:t>
      </w:r>
      <w:del w:id="498" w:author="Brealey, S." w:date="2018-02-10T13:03:00Z">
        <w:r w:rsidR="00F363C8" w:rsidDel="005C1A81">
          <w:rPr>
            <w:rFonts w:ascii="Arial" w:hAnsi="Arial" w:cs="Arial"/>
          </w:rPr>
          <w:delText xml:space="preserve">also </w:delText>
        </w:r>
      </w:del>
      <w:r w:rsidR="00F363C8">
        <w:rPr>
          <w:rFonts w:ascii="Arial" w:hAnsi="Arial" w:cs="Arial"/>
        </w:rPr>
        <w:t>limited</w:t>
      </w:r>
      <w:ins w:id="499" w:author="Brealey, S." w:date="2018-02-10T13:03:00Z">
        <w:r w:rsidR="005C1A81">
          <w:rPr>
            <w:rFonts w:ascii="Arial" w:hAnsi="Arial" w:cs="Arial"/>
          </w:rPr>
          <w:t xml:space="preserve">, however, by the number of sites involved and </w:t>
        </w:r>
      </w:ins>
      <w:ins w:id="500" w:author="Brealey, S." w:date="2018-02-10T13:05:00Z">
        <w:r w:rsidR="003E5C65">
          <w:rPr>
            <w:rFonts w:ascii="Arial" w:hAnsi="Arial" w:cs="Arial"/>
          </w:rPr>
          <w:t xml:space="preserve">restricted </w:t>
        </w:r>
      </w:ins>
      <w:ins w:id="501" w:author="Brealey, S." w:date="2018-02-10T13:03:00Z">
        <w:r w:rsidR="005C1A81">
          <w:rPr>
            <w:rFonts w:ascii="Arial" w:hAnsi="Arial" w:cs="Arial"/>
          </w:rPr>
          <w:t>to an orthopaedic, surgical trial</w:t>
        </w:r>
      </w:ins>
      <w:ins w:id="502" w:author="Brealey, S." w:date="2018-02-10T13:05:00Z">
        <w:r w:rsidR="003E5C65">
          <w:rPr>
            <w:rFonts w:ascii="Arial" w:hAnsi="Arial" w:cs="Arial"/>
          </w:rPr>
          <w:t xml:space="preserve"> setting</w:t>
        </w:r>
      </w:ins>
      <w:ins w:id="503" w:author="Brealey, S." w:date="2018-02-10T13:03:00Z">
        <w:r w:rsidR="005C1A81">
          <w:rPr>
            <w:rFonts w:ascii="Arial" w:hAnsi="Arial" w:cs="Arial"/>
          </w:rPr>
          <w:t xml:space="preserve">. </w:t>
        </w:r>
      </w:ins>
      <w:ins w:id="504" w:author="Brealey, S." w:date="2018-02-10T13:04:00Z">
        <w:r w:rsidR="005C1A81">
          <w:rPr>
            <w:rFonts w:ascii="Arial" w:hAnsi="Arial" w:cs="Arial"/>
          </w:rPr>
          <w:t xml:space="preserve">Furthermore </w:t>
        </w:r>
      </w:ins>
      <w:del w:id="505" w:author="Brealey, S." w:date="2018-02-10T13:04:00Z">
        <w:r w:rsidR="00F363C8" w:rsidDel="005C1A81">
          <w:rPr>
            <w:rFonts w:ascii="Arial" w:hAnsi="Arial" w:cs="Arial"/>
          </w:rPr>
          <w:delText xml:space="preserve"> in that </w:delText>
        </w:r>
      </w:del>
      <w:r w:rsidR="00F363C8">
        <w:rPr>
          <w:rFonts w:ascii="Arial" w:hAnsi="Arial" w:cs="Arial"/>
        </w:rPr>
        <w:t xml:space="preserve">we continued recording all the communication and travel with a site </w:t>
      </w:r>
      <w:r w:rsidR="00774468">
        <w:rPr>
          <w:rFonts w:ascii="Arial" w:hAnsi="Arial" w:cs="Arial"/>
        </w:rPr>
        <w:t xml:space="preserve">only </w:t>
      </w:r>
      <w:r w:rsidR="00326EFE">
        <w:rPr>
          <w:rFonts w:ascii="Arial" w:hAnsi="Arial" w:cs="Arial"/>
        </w:rPr>
        <w:t xml:space="preserve">until </w:t>
      </w:r>
      <w:r w:rsidR="00F363C8">
        <w:rPr>
          <w:rFonts w:ascii="Arial" w:hAnsi="Arial" w:cs="Arial"/>
        </w:rPr>
        <w:t xml:space="preserve">it was </w:t>
      </w:r>
      <w:r w:rsidR="009F2943">
        <w:rPr>
          <w:rFonts w:ascii="Arial" w:hAnsi="Arial" w:cs="Arial"/>
        </w:rPr>
        <w:t>set-up</w:t>
      </w:r>
      <w:r w:rsidR="00F363C8">
        <w:rPr>
          <w:rFonts w:ascii="Arial" w:hAnsi="Arial" w:cs="Arial"/>
        </w:rPr>
        <w:t xml:space="preserve"> to recruit. </w:t>
      </w:r>
      <w:r w:rsidR="00F91B21">
        <w:rPr>
          <w:rFonts w:ascii="Arial" w:hAnsi="Arial" w:cs="Arial"/>
        </w:rPr>
        <w:t>T</w:t>
      </w:r>
      <w:r w:rsidR="00F363C8">
        <w:rPr>
          <w:rFonts w:ascii="Arial" w:hAnsi="Arial" w:cs="Arial"/>
        </w:rPr>
        <w:t>he perspective of the cost analyses is that of the trials unit without considering how the two different approaches may have affected the time and cost of setting up a site to the hospital. It is unlikely</w:t>
      </w:r>
      <w:ins w:id="506" w:author="Brealey, S." w:date="2018-02-10T13:06:00Z">
        <w:r w:rsidR="003E5C65">
          <w:rPr>
            <w:rFonts w:ascii="Arial" w:hAnsi="Arial" w:cs="Arial"/>
          </w:rPr>
          <w:t xml:space="preserve"> </w:t>
        </w:r>
      </w:ins>
      <w:del w:id="507" w:author="Brealey, S." w:date="2018-02-10T13:06:00Z">
        <w:r w:rsidR="00F363C8" w:rsidDel="003E5C65">
          <w:rPr>
            <w:rFonts w:ascii="Arial" w:hAnsi="Arial" w:cs="Arial"/>
          </w:rPr>
          <w:delText xml:space="preserve">, however, </w:delText>
        </w:r>
      </w:del>
      <w:r w:rsidR="00F363C8">
        <w:rPr>
          <w:rFonts w:ascii="Arial" w:hAnsi="Arial" w:cs="Arial"/>
        </w:rPr>
        <w:t xml:space="preserve">that it would change the results as the time spent communicating should be similar and the cost of travel was to the trials unit. </w:t>
      </w:r>
      <w:del w:id="508" w:author="Brealey, S." w:date="2018-02-10T13:07:00Z">
        <w:r w:rsidR="00BB4486" w:rsidDel="004064E8">
          <w:rPr>
            <w:rFonts w:ascii="Arial" w:hAnsi="Arial" w:cs="Arial"/>
          </w:rPr>
          <w:delText>It is also worth noting that t</w:delText>
        </w:r>
      </w:del>
      <w:ins w:id="509" w:author="Brealey, S." w:date="2018-02-10T13:08:00Z">
        <w:r w:rsidR="004064E8">
          <w:rPr>
            <w:rFonts w:ascii="Arial" w:hAnsi="Arial" w:cs="Arial"/>
          </w:rPr>
          <w:t>T</w:t>
        </w:r>
      </w:ins>
      <w:r w:rsidR="00BB4486">
        <w:rPr>
          <w:rFonts w:ascii="Arial" w:hAnsi="Arial" w:cs="Arial"/>
        </w:rPr>
        <w:t>his embedded trial was undertaken</w:t>
      </w:r>
      <w:r w:rsidR="003802AE">
        <w:rPr>
          <w:rFonts w:ascii="Arial" w:hAnsi="Arial" w:cs="Arial"/>
        </w:rPr>
        <w:t xml:space="preserve"> around </w:t>
      </w:r>
      <w:r w:rsidR="00BB4486">
        <w:rPr>
          <w:rFonts w:ascii="Arial" w:hAnsi="Arial" w:cs="Arial"/>
        </w:rPr>
        <w:t xml:space="preserve">when the Clinical Research Network in England introduced metrics about time taken for a study to start at a site and recruit the first participant. Hospital sites were also </w:t>
      </w:r>
      <w:r w:rsidR="009F2943">
        <w:rPr>
          <w:rFonts w:ascii="Arial" w:hAnsi="Arial" w:cs="Arial"/>
        </w:rPr>
        <w:t>set-up</w:t>
      </w:r>
      <w:r w:rsidR="00BB4486">
        <w:rPr>
          <w:rFonts w:ascii="Arial" w:hAnsi="Arial" w:cs="Arial"/>
        </w:rPr>
        <w:t xml:space="preserve"> before the new Health Research Authority process for undertaking research in England had been implemented. </w:t>
      </w:r>
      <w:del w:id="510" w:author="Brealey, S." w:date="2018-02-10T13:07:00Z">
        <w:r w:rsidR="00F363C8" w:rsidDel="003E5C65">
          <w:rPr>
            <w:rFonts w:ascii="Arial" w:hAnsi="Arial" w:cs="Arial"/>
          </w:rPr>
          <w:delText>Finally the study is limited to a single host trial about an orthopaedic, surgical topic in a hospital setting.</w:delText>
        </w:r>
      </w:del>
    </w:p>
    <w:p w14:paraId="1D6ECAC2" w14:textId="77777777" w:rsidR="00F91B21" w:rsidRDefault="00F91B21" w:rsidP="00C63B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Arial" w:hAnsi="Arial" w:cs="Arial"/>
          <w:noProof/>
        </w:rPr>
      </w:pPr>
    </w:p>
    <w:p w14:paraId="628D0A20" w14:textId="77777777" w:rsidR="001A1EBB" w:rsidRPr="00586D1D" w:rsidRDefault="001F5810" w:rsidP="00887E47">
      <w:pPr>
        <w:spacing w:after="0"/>
        <w:rPr>
          <w:rFonts w:ascii="Arial" w:hAnsi="Arial" w:cs="Arial"/>
          <w:b/>
        </w:rPr>
      </w:pPr>
      <w:r w:rsidRPr="005A143A">
        <w:rPr>
          <w:rFonts w:ascii="Arial" w:hAnsi="Arial" w:cs="Arial"/>
          <w:b/>
        </w:rPr>
        <w:t xml:space="preserve">5. </w:t>
      </w:r>
      <w:r w:rsidR="001A1EBB" w:rsidRPr="005A143A">
        <w:rPr>
          <w:rFonts w:ascii="Arial" w:hAnsi="Arial" w:cs="Arial"/>
          <w:b/>
        </w:rPr>
        <w:t>Conclusions</w:t>
      </w:r>
    </w:p>
    <w:p w14:paraId="57CA5B52" w14:textId="77777777" w:rsidR="002A20A0" w:rsidRDefault="002A20A0" w:rsidP="00887E47">
      <w:pPr>
        <w:spacing w:after="0"/>
        <w:rPr>
          <w:rFonts w:ascii="Arial" w:hAnsi="Arial" w:cs="Arial"/>
          <w:b/>
        </w:rPr>
      </w:pPr>
    </w:p>
    <w:p w14:paraId="091E2FA2" w14:textId="3733B3DE" w:rsidR="00995DB4" w:rsidRDefault="00C26E40" w:rsidP="004D1C4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Arial" w:hAnsi="Arial" w:cs="Arial"/>
          <w:noProof/>
        </w:rPr>
      </w:pPr>
      <w:r w:rsidRPr="00C26E40">
        <w:rPr>
          <w:rFonts w:ascii="Arial" w:hAnsi="Arial" w:cs="Arial"/>
        </w:rPr>
        <w:t xml:space="preserve">We have </w:t>
      </w:r>
      <w:r>
        <w:rPr>
          <w:rFonts w:ascii="Arial" w:hAnsi="Arial" w:cs="Arial"/>
        </w:rPr>
        <w:t xml:space="preserve">demonstrated that it </w:t>
      </w:r>
      <w:r w:rsidR="00F40373">
        <w:rPr>
          <w:rFonts w:ascii="Arial" w:hAnsi="Arial" w:cs="Arial"/>
        </w:rPr>
        <w:t>wa</w:t>
      </w:r>
      <w:r>
        <w:rPr>
          <w:rFonts w:ascii="Arial" w:hAnsi="Arial" w:cs="Arial"/>
        </w:rPr>
        <w:t xml:space="preserve">s feasible to conduct an embedded trial </w:t>
      </w:r>
      <w:r w:rsidR="00C00D5E">
        <w:rPr>
          <w:rFonts w:ascii="Arial" w:hAnsi="Arial" w:cs="Arial"/>
        </w:rPr>
        <w:t xml:space="preserve">to explore </w:t>
      </w:r>
      <w:r w:rsidR="004A5D37">
        <w:rPr>
          <w:rFonts w:ascii="Arial" w:hAnsi="Arial" w:cs="Arial"/>
        </w:rPr>
        <w:t xml:space="preserve">efficient trial conduct </w:t>
      </w:r>
      <w:r>
        <w:rPr>
          <w:rFonts w:ascii="Arial" w:hAnsi="Arial" w:cs="Arial"/>
        </w:rPr>
        <w:t>in a</w:t>
      </w:r>
      <w:r w:rsidR="0020561D">
        <w:rPr>
          <w:rFonts w:ascii="Arial" w:hAnsi="Arial" w:cs="Arial"/>
        </w:rPr>
        <w:t xml:space="preserve"> host trial. </w:t>
      </w:r>
      <w:del w:id="511" w:author="Brealey, S." w:date="2018-02-10T13:09:00Z">
        <w:r w:rsidR="0020561D" w:rsidDel="00BA2095">
          <w:rPr>
            <w:rFonts w:ascii="Arial" w:hAnsi="Arial" w:cs="Arial"/>
          </w:rPr>
          <w:delText>Furthermore h</w:delText>
        </w:r>
      </w:del>
      <w:ins w:id="512" w:author="Brealey, S." w:date="2018-02-10T13:09:00Z">
        <w:r w:rsidR="00BA2095">
          <w:rPr>
            <w:rFonts w:ascii="Arial" w:hAnsi="Arial" w:cs="Arial"/>
          </w:rPr>
          <w:t>H</w:t>
        </w:r>
      </w:ins>
      <w:r w:rsidR="0020561D">
        <w:rPr>
          <w:rFonts w:ascii="Arial" w:hAnsi="Arial" w:cs="Arial"/>
        </w:rPr>
        <w:t xml:space="preserve">olding the </w:t>
      </w:r>
      <w:r w:rsidR="0020561D">
        <w:rPr>
          <w:rFonts w:ascii="Arial" w:hAnsi="Arial" w:cs="Arial"/>
        </w:rPr>
        <w:lastRenderedPageBreak/>
        <w:t xml:space="preserve">initial contact meeting remotely did not appear to adversely affect </w:t>
      </w:r>
      <w:r w:rsidR="009F2943">
        <w:rPr>
          <w:rFonts w:ascii="Arial" w:hAnsi="Arial" w:cs="Arial"/>
        </w:rPr>
        <w:t>set-up</w:t>
      </w:r>
      <w:r w:rsidR="0020561D">
        <w:rPr>
          <w:rFonts w:ascii="Arial" w:hAnsi="Arial" w:cs="Arial"/>
        </w:rPr>
        <w:t xml:space="preserve"> time</w:t>
      </w:r>
      <w:r w:rsidR="004A5D37">
        <w:rPr>
          <w:rFonts w:ascii="Arial" w:hAnsi="Arial" w:cs="Arial"/>
        </w:rPr>
        <w:t>s</w:t>
      </w:r>
      <w:r w:rsidR="0020561D">
        <w:rPr>
          <w:rFonts w:ascii="Arial" w:hAnsi="Arial" w:cs="Arial"/>
        </w:rPr>
        <w:t xml:space="preserve">, screening and recruitment, nor data collection. Any extra cost or saving of the two approaches was modest, </w:t>
      </w:r>
      <w:r w:rsidR="00234BF8">
        <w:rPr>
          <w:rFonts w:ascii="Arial" w:hAnsi="Arial" w:cs="Arial"/>
        </w:rPr>
        <w:t xml:space="preserve">although </w:t>
      </w:r>
      <w:r w:rsidR="00156848">
        <w:rPr>
          <w:rFonts w:ascii="Arial" w:hAnsi="Arial" w:cs="Arial"/>
        </w:rPr>
        <w:t xml:space="preserve">a remote initial visit </w:t>
      </w:r>
      <w:r w:rsidR="00EF130D">
        <w:rPr>
          <w:rFonts w:ascii="Arial" w:hAnsi="Arial" w:cs="Arial"/>
        </w:rPr>
        <w:t xml:space="preserve">may </w:t>
      </w:r>
      <w:r w:rsidR="0020561D">
        <w:rPr>
          <w:rFonts w:ascii="Arial" w:hAnsi="Arial" w:cs="Arial"/>
        </w:rPr>
        <w:t>save T</w:t>
      </w:r>
      <w:ins w:id="513" w:author="Brealey, S." w:date="2018-02-10T13:08:00Z">
        <w:r w:rsidR="00BA2095">
          <w:rPr>
            <w:rFonts w:ascii="Arial" w:hAnsi="Arial" w:cs="Arial"/>
          </w:rPr>
          <w:t>C</w:t>
        </w:r>
      </w:ins>
      <w:ins w:id="514" w:author="Brealey, S." w:date="2018-02-16T18:38:00Z">
        <w:r w:rsidR="00297D22">
          <w:rPr>
            <w:rFonts w:ascii="Arial" w:hAnsi="Arial" w:cs="Arial"/>
          </w:rPr>
          <w:t>s</w:t>
        </w:r>
      </w:ins>
      <w:del w:id="515" w:author="Brealey, S." w:date="2018-02-10T13:08:00Z">
        <w:r w:rsidR="0020561D" w:rsidDel="00BA2095">
          <w:rPr>
            <w:rFonts w:ascii="Arial" w:hAnsi="Arial" w:cs="Arial"/>
          </w:rPr>
          <w:delText>rial Co-ordinators</w:delText>
        </w:r>
      </w:del>
      <w:r w:rsidR="0020561D">
        <w:rPr>
          <w:rFonts w:ascii="Arial" w:hAnsi="Arial" w:cs="Arial"/>
        </w:rPr>
        <w:t>’ time</w:t>
      </w:r>
      <w:r w:rsidR="00234BF8">
        <w:rPr>
          <w:rFonts w:ascii="Arial" w:hAnsi="Arial" w:cs="Arial"/>
        </w:rPr>
        <w:t xml:space="preserve"> to set up a site</w:t>
      </w:r>
      <w:r w:rsidR="00C00D5E">
        <w:rPr>
          <w:rFonts w:ascii="Arial" w:hAnsi="Arial" w:cs="Arial"/>
        </w:rPr>
        <w:t xml:space="preserve">. Our </w:t>
      </w:r>
      <w:r w:rsidR="0020561D">
        <w:rPr>
          <w:rFonts w:ascii="Arial" w:hAnsi="Arial" w:cs="Arial"/>
        </w:rPr>
        <w:t xml:space="preserve">collaborators </w:t>
      </w:r>
      <w:r w:rsidR="002672B3">
        <w:rPr>
          <w:rFonts w:ascii="Arial" w:hAnsi="Arial" w:cs="Arial"/>
        </w:rPr>
        <w:t xml:space="preserve">at hospital sites </w:t>
      </w:r>
      <w:r w:rsidR="0020561D">
        <w:rPr>
          <w:rFonts w:ascii="Arial" w:hAnsi="Arial" w:cs="Arial"/>
        </w:rPr>
        <w:t xml:space="preserve">were amenable to the initial contact meeting being held remotely. Evidence from the wider literature also questions the effectiveness </w:t>
      </w:r>
      <w:r w:rsidR="00E3156D">
        <w:rPr>
          <w:rFonts w:ascii="Arial" w:hAnsi="Arial" w:cs="Arial"/>
        </w:rPr>
        <w:t xml:space="preserve">of </w:t>
      </w:r>
      <w:r w:rsidR="00774468">
        <w:rPr>
          <w:rFonts w:ascii="Arial" w:hAnsi="Arial" w:cs="Arial"/>
        </w:rPr>
        <w:t xml:space="preserve">on-site visits and </w:t>
      </w:r>
      <w:r w:rsidR="00E3156D">
        <w:rPr>
          <w:rFonts w:ascii="Arial" w:hAnsi="Arial" w:cs="Arial"/>
        </w:rPr>
        <w:t>additional contact by T</w:t>
      </w:r>
      <w:del w:id="516" w:author="Brealey, S." w:date="2018-02-10T13:09:00Z">
        <w:r w:rsidR="00E3156D" w:rsidDel="00BA2095">
          <w:rPr>
            <w:rFonts w:ascii="Arial" w:hAnsi="Arial" w:cs="Arial"/>
          </w:rPr>
          <w:delText xml:space="preserve">rial </w:delText>
        </w:r>
      </w:del>
      <w:r w:rsidR="00E3156D">
        <w:rPr>
          <w:rFonts w:ascii="Arial" w:hAnsi="Arial" w:cs="Arial"/>
        </w:rPr>
        <w:t>C</w:t>
      </w:r>
      <w:ins w:id="517" w:author="Brealey, S." w:date="2018-02-10T13:09:00Z">
        <w:r w:rsidR="00BA2095">
          <w:rPr>
            <w:rFonts w:ascii="Arial" w:hAnsi="Arial" w:cs="Arial"/>
          </w:rPr>
          <w:t>s</w:t>
        </w:r>
      </w:ins>
      <w:del w:id="518" w:author="Brealey, S." w:date="2018-02-10T13:09:00Z">
        <w:r w:rsidR="00E3156D" w:rsidDel="00BA2095">
          <w:rPr>
            <w:rFonts w:ascii="Arial" w:hAnsi="Arial" w:cs="Arial"/>
          </w:rPr>
          <w:delText>o-ordinators</w:delText>
        </w:r>
      </w:del>
      <w:r w:rsidR="00E3156D">
        <w:rPr>
          <w:rFonts w:ascii="Arial" w:hAnsi="Arial" w:cs="Arial"/>
        </w:rPr>
        <w:t xml:space="preserve"> on </w:t>
      </w:r>
      <w:r w:rsidR="002672B3">
        <w:rPr>
          <w:rFonts w:ascii="Arial" w:hAnsi="Arial" w:cs="Arial"/>
        </w:rPr>
        <w:t>trial conduct</w:t>
      </w:r>
      <w:r w:rsidR="0020561D">
        <w:rPr>
          <w:rFonts w:ascii="Arial" w:hAnsi="Arial" w:cs="Arial"/>
        </w:rPr>
        <w:t xml:space="preserve">. </w:t>
      </w:r>
      <w:r w:rsidR="004D1C4E">
        <w:rPr>
          <w:rFonts w:ascii="Arial" w:hAnsi="Arial" w:cs="Arial"/>
          <w:noProof/>
        </w:rPr>
        <w:t xml:space="preserve">Further embedded trials </w:t>
      </w:r>
      <w:r w:rsidR="009E4DB5">
        <w:rPr>
          <w:rFonts w:ascii="Arial" w:hAnsi="Arial" w:cs="Arial"/>
          <w:noProof/>
        </w:rPr>
        <w:t xml:space="preserve">about </w:t>
      </w:r>
      <w:r w:rsidR="00564D10">
        <w:rPr>
          <w:rFonts w:ascii="Arial" w:hAnsi="Arial" w:cs="Arial"/>
          <w:noProof/>
        </w:rPr>
        <w:t xml:space="preserve">the type and extent of </w:t>
      </w:r>
      <w:r w:rsidR="009E4DB5">
        <w:rPr>
          <w:rFonts w:ascii="Arial" w:hAnsi="Arial" w:cs="Arial"/>
          <w:noProof/>
        </w:rPr>
        <w:t>T</w:t>
      </w:r>
      <w:ins w:id="519" w:author="Brealey, S." w:date="2018-02-10T13:10:00Z">
        <w:r w:rsidR="00BA2095">
          <w:rPr>
            <w:rFonts w:ascii="Arial" w:hAnsi="Arial" w:cs="Arial"/>
            <w:noProof/>
          </w:rPr>
          <w:t xml:space="preserve">C </w:t>
        </w:r>
      </w:ins>
      <w:del w:id="520" w:author="Brealey, S." w:date="2018-02-10T13:10:00Z">
        <w:r w:rsidR="009E4DB5" w:rsidDel="00BA2095">
          <w:rPr>
            <w:rFonts w:ascii="Arial" w:hAnsi="Arial" w:cs="Arial"/>
            <w:noProof/>
          </w:rPr>
          <w:delText>rial Co-</w:delText>
        </w:r>
        <w:r w:rsidR="00AA7380" w:rsidDel="00BA2095">
          <w:rPr>
            <w:rFonts w:ascii="Arial" w:hAnsi="Arial" w:cs="Arial"/>
            <w:noProof/>
          </w:rPr>
          <w:delText>o</w:delText>
        </w:r>
        <w:r w:rsidR="009E4DB5" w:rsidDel="00BA2095">
          <w:rPr>
            <w:rFonts w:ascii="Arial" w:hAnsi="Arial" w:cs="Arial"/>
            <w:noProof/>
          </w:rPr>
          <w:delText xml:space="preserve">rdinator </w:delText>
        </w:r>
      </w:del>
      <w:r w:rsidR="009E4DB5">
        <w:rPr>
          <w:rFonts w:ascii="Arial" w:hAnsi="Arial" w:cs="Arial"/>
          <w:noProof/>
        </w:rPr>
        <w:t xml:space="preserve">contact with sites </w:t>
      </w:r>
      <w:r w:rsidR="00EF130D">
        <w:rPr>
          <w:rFonts w:ascii="Arial" w:hAnsi="Arial" w:cs="Arial"/>
          <w:noProof/>
        </w:rPr>
        <w:t xml:space="preserve">in different patient populations and settings </w:t>
      </w:r>
      <w:ins w:id="521" w:author="Brealey, S." w:date="2018-02-10T13:11:00Z">
        <w:r w:rsidR="00D004EF">
          <w:rPr>
            <w:rFonts w:ascii="Arial" w:hAnsi="Arial" w:cs="Arial"/>
            <w:noProof/>
          </w:rPr>
          <w:t xml:space="preserve">would </w:t>
        </w:r>
      </w:ins>
      <w:del w:id="522" w:author="Brealey, S." w:date="2018-02-10T13:11:00Z">
        <w:r w:rsidR="004D1C4E" w:rsidDel="00D004EF">
          <w:rPr>
            <w:rFonts w:ascii="Arial" w:hAnsi="Arial" w:cs="Arial"/>
            <w:noProof/>
          </w:rPr>
          <w:delText xml:space="preserve">are required to </w:delText>
        </w:r>
      </w:del>
      <w:r w:rsidR="004D1C4E">
        <w:rPr>
          <w:rFonts w:ascii="Arial" w:hAnsi="Arial" w:cs="Arial"/>
          <w:noProof/>
        </w:rPr>
        <w:t>permit a meta-analyses to increase statistical power and to extend the generali</w:t>
      </w:r>
      <w:r w:rsidR="00E3156D">
        <w:rPr>
          <w:rFonts w:ascii="Arial" w:hAnsi="Arial" w:cs="Arial"/>
          <w:noProof/>
        </w:rPr>
        <w:t>s</w:t>
      </w:r>
      <w:r w:rsidR="004D1C4E">
        <w:rPr>
          <w:rFonts w:ascii="Arial" w:hAnsi="Arial" w:cs="Arial"/>
          <w:noProof/>
        </w:rPr>
        <w:t xml:space="preserve">ability of the evidence. </w:t>
      </w:r>
    </w:p>
    <w:p w14:paraId="66162155" w14:textId="77777777" w:rsidR="001D5B1B" w:rsidRPr="00586D1D" w:rsidRDefault="001D5B1B" w:rsidP="00887E47">
      <w:pPr>
        <w:spacing w:after="0"/>
        <w:rPr>
          <w:rFonts w:ascii="Arial" w:hAnsi="Arial" w:cs="Arial"/>
          <w:b/>
        </w:rPr>
      </w:pPr>
    </w:p>
    <w:p w14:paraId="7A099EA7" w14:textId="77777777" w:rsidR="004F0F4E" w:rsidRPr="00586D1D" w:rsidRDefault="004F0F4E" w:rsidP="00887E47">
      <w:pPr>
        <w:spacing w:after="0"/>
        <w:rPr>
          <w:rFonts w:ascii="Arial" w:hAnsi="Arial" w:cs="Arial"/>
          <w:b/>
        </w:rPr>
      </w:pPr>
      <w:r w:rsidRPr="00586D1D">
        <w:rPr>
          <w:rFonts w:ascii="Arial" w:hAnsi="Arial" w:cs="Arial"/>
          <w:b/>
        </w:rPr>
        <w:t>Acknowledgements</w:t>
      </w:r>
    </w:p>
    <w:p w14:paraId="5E1878A2" w14:textId="77777777" w:rsidR="004F0F4E" w:rsidRPr="00586D1D" w:rsidRDefault="004F0F4E" w:rsidP="00887E47">
      <w:pPr>
        <w:spacing w:after="0"/>
        <w:rPr>
          <w:rFonts w:ascii="Arial" w:hAnsi="Arial" w:cs="Arial"/>
        </w:rPr>
      </w:pPr>
    </w:p>
    <w:p w14:paraId="6BD8C461" w14:textId="3B0648F3" w:rsidR="004671F9" w:rsidRDefault="004F0F4E" w:rsidP="004671F9">
      <w:pPr>
        <w:spacing w:after="0"/>
        <w:rPr>
          <w:rFonts w:ascii="Arial" w:hAnsi="Arial" w:cs="Arial"/>
        </w:rPr>
      </w:pPr>
      <w:r w:rsidRPr="004671F9">
        <w:rPr>
          <w:rFonts w:ascii="Arial" w:hAnsi="Arial" w:cs="Arial"/>
        </w:rPr>
        <w:t>We thank the hospital sites who participated in the SWIFFT trial</w:t>
      </w:r>
      <w:r w:rsidR="00EF130D">
        <w:rPr>
          <w:rFonts w:ascii="Arial" w:hAnsi="Arial" w:cs="Arial"/>
        </w:rPr>
        <w:t xml:space="preserve"> and the </w:t>
      </w:r>
      <w:r w:rsidR="000B5996">
        <w:rPr>
          <w:rFonts w:ascii="Arial" w:hAnsi="Arial" w:cs="Arial"/>
        </w:rPr>
        <w:t xml:space="preserve">collaborators at hospital sites </w:t>
      </w:r>
      <w:r w:rsidRPr="004671F9">
        <w:rPr>
          <w:rFonts w:ascii="Arial" w:hAnsi="Arial" w:cs="Arial"/>
        </w:rPr>
        <w:t>who responded to the survey.</w:t>
      </w:r>
      <w:r w:rsidR="004671F9" w:rsidRPr="004671F9">
        <w:rPr>
          <w:rFonts w:ascii="Arial" w:hAnsi="Arial" w:cs="Arial"/>
        </w:rPr>
        <w:t xml:space="preserve"> We are grateful to Katherine Chatterton who </w:t>
      </w:r>
      <w:r w:rsidR="0007066B">
        <w:rPr>
          <w:rFonts w:ascii="Arial" w:hAnsi="Arial" w:cs="Arial"/>
        </w:rPr>
        <w:t xml:space="preserve">created the </w:t>
      </w:r>
      <w:r w:rsidR="004671F9" w:rsidRPr="004671F9">
        <w:rPr>
          <w:rFonts w:ascii="Arial" w:hAnsi="Arial" w:cs="Arial"/>
        </w:rPr>
        <w:t>on-line survey using Qualtrics software.</w:t>
      </w:r>
    </w:p>
    <w:p w14:paraId="75F29BCB" w14:textId="77777777" w:rsidR="003E1242" w:rsidRPr="004671F9" w:rsidRDefault="003E1242" w:rsidP="004671F9">
      <w:pPr>
        <w:spacing w:after="0"/>
        <w:rPr>
          <w:rFonts w:ascii="Arial" w:hAnsi="Arial" w:cs="Arial"/>
        </w:rPr>
      </w:pPr>
    </w:p>
    <w:p w14:paraId="774FC3F0" w14:textId="77777777" w:rsidR="001A1EBB" w:rsidRPr="006B0BCD" w:rsidRDefault="00CB7B03" w:rsidP="00887E47">
      <w:pPr>
        <w:spacing w:after="0"/>
        <w:rPr>
          <w:rFonts w:ascii="Arial" w:hAnsi="Arial" w:cs="Arial"/>
          <w:b/>
        </w:rPr>
      </w:pPr>
      <w:r>
        <w:rPr>
          <w:rFonts w:ascii="Arial" w:hAnsi="Arial" w:cs="Arial"/>
          <w:b/>
        </w:rPr>
        <w:t>Ref</w:t>
      </w:r>
      <w:r w:rsidR="001A1EBB" w:rsidRPr="006B0BCD">
        <w:rPr>
          <w:rFonts w:ascii="Arial" w:hAnsi="Arial" w:cs="Arial"/>
          <w:b/>
        </w:rPr>
        <w:t>erences</w:t>
      </w:r>
    </w:p>
    <w:p w14:paraId="4A1CBE81" w14:textId="77777777" w:rsidR="00CE045B" w:rsidRPr="006B0BCD" w:rsidRDefault="00CE045B" w:rsidP="00887E47">
      <w:pPr>
        <w:pStyle w:val="EndNoteBibliography"/>
        <w:spacing w:after="0" w:line="276" w:lineRule="auto"/>
        <w:rPr>
          <w:rFonts w:ascii="Arial" w:hAnsi="Arial" w:cs="Arial"/>
        </w:rPr>
      </w:pPr>
      <w:bookmarkStart w:id="523" w:name="_ENREF_1"/>
    </w:p>
    <w:p w14:paraId="4BC53F7E" w14:textId="77777777" w:rsidR="0080657C" w:rsidRPr="00DA6954" w:rsidRDefault="0080657C" w:rsidP="00956B43">
      <w:pPr>
        <w:pStyle w:val="Default"/>
        <w:spacing w:line="276" w:lineRule="auto"/>
        <w:rPr>
          <w:rFonts w:ascii="Arial" w:hAnsi="Arial" w:cs="Arial"/>
          <w:color w:val="auto"/>
          <w:sz w:val="22"/>
          <w:szCs w:val="22"/>
        </w:rPr>
      </w:pPr>
      <w:r w:rsidRPr="00DA6954">
        <w:rPr>
          <w:rFonts w:ascii="Arial" w:hAnsi="Arial" w:cs="Arial"/>
          <w:color w:val="auto"/>
          <w:sz w:val="22"/>
          <w:szCs w:val="22"/>
        </w:rPr>
        <w:lastRenderedPageBreak/>
        <w:t xml:space="preserve">Anonymous. Education section-Studies Within A Trial (SWAT). </w:t>
      </w:r>
      <w:r w:rsidRPr="001611E6">
        <w:rPr>
          <w:rFonts w:ascii="Arial" w:hAnsi="Arial" w:cs="Arial"/>
          <w:iCs/>
          <w:color w:val="auto"/>
          <w:sz w:val="22"/>
          <w:szCs w:val="22"/>
        </w:rPr>
        <w:t>J Evid Based Med</w:t>
      </w:r>
      <w:r w:rsidRPr="00DA6954">
        <w:rPr>
          <w:rFonts w:ascii="Arial" w:hAnsi="Arial" w:cs="Arial"/>
          <w:color w:val="auto"/>
          <w:sz w:val="22"/>
          <w:szCs w:val="22"/>
        </w:rPr>
        <w:t xml:space="preserve"> 2012; 5(1):44-5. </w:t>
      </w:r>
    </w:p>
    <w:p w14:paraId="69219C70" w14:textId="77777777" w:rsidR="0080657C" w:rsidRDefault="0080657C" w:rsidP="006D2F60">
      <w:pPr>
        <w:pStyle w:val="EndNoteBibliography"/>
        <w:spacing w:after="0" w:line="276" w:lineRule="auto"/>
        <w:rPr>
          <w:rFonts w:ascii="Arial" w:hAnsi="Arial" w:cs="Arial"/>
        </w:rPr>
      </w:pPr>
    </w:p>
    <w:p w14:paraId="497B6275" w14:textId="3F45CF3A" w:rsidR="001A1EBB" w:rsidRPr="00574FDC" w:rsidRDefault="001A1EBB" w:rsidP="00F3267B">
      <w:pPr>
        <w:pStyle w:val="EndNoteBibliography"/>
        <w:spacing w:after="0" w:line="276" w:lineRule="auto"/>
        <w:rPr>
          <w:rFonts w:ascii="Arial" w:hAnsi="Arial" w:cs="Arial"/>
        </w:rPr>
      </w:pPr>
      <w:r w:rsidRPr="00574FDC">
        <w:rPr>
          <w:rFonts w:ascii="Arial" w:hAnsi="Arial" w:cs="Arial"/>
        </w:rPr>
        <w:t>Dias J, Brealey S</w:t>
      </w:r>
      <w:r w:rsidR="00B87C2C">
        <w:rPr>
          <w:rFonts w:ascii="Arial" w:hAnsi="Arial" w:cs="Arial"/>
        </w:rPr>
        <w:t xml:space="preserve">, </w:t>
      </w:r>
      <w:r w:rsidRPr="00574FDC">
        <w:rPr>
          <w:rFonts w:ascii="Arial" w:hAnsi="Arial" w:cs="Arial"/>
        </w:rPr>
        <w:t>Choudhary L</w:t>
      </w:r>
      <w:r w:rsidR="00B87C2C">
        <w:rPr>
          <w:rFonts w:ascii="Arial" w:hAnsi="Arial" w:cs="Arial"/>
        </w:rPr>
        <w:t xml:space="preserve">, </w:t>
      </w:r>
      <w:ins w:id="524" w:author="Fairhurst, C.M." w:date="2018-02-08T13:09:00Z">
        <w:r w:rsidR="00926EFE">
          <w:rPr>
            <w:rFonts w:ascii="Arial" w:hAnsi="Arial" w:cs="Arial"/>
          </w:rPr>
          <w:t>Cook L, Costa M, Fairhurst C</w:t>
        </w:r>
      </w:ins>
      <w:ins w:id="525" w:author="Fairhurst, C.M." w:date="2018-02-08T13:11:00Z">
        <w:r w:rsidR="00F3267B">
          <w:rPr>
            <w:rFonts w:ascii="Arial" w:hAnsi="Arial" w:cs="Arial"/>
          </w:rPr>
          <w:t>,</w:t>
        </w:r>
      </w:ins>
      <w:ins w:id="526" w:author="Fairhurst, C.M." w:date="2018-02-08T13:09:00Z">
        <w:r w:rsidR="00926EFE">
          <w:rPr>
            <w:rFonts w:ascii="Arial" w:hAnsi="Arial" w:cs="Arial"/>
          </w:rPr>
          <w:t xml:space="preserve"> </w:t>
        </w:r>
      </w:ins>
      <w:r w:rsidR="00B87C2C">
        <w:rPr>
          <w:rFonts w:ascii="Arial" w:hAnsi="Arial" w:cs="Arial"/>
        </w:rPr>
        <w:t xml:space="preserve">et al. </w:t>
      </w:r>
      <w:r w:rsidRPr="00574FDC">
        <w:rPr>
          <w:rFonts w:ascii="Arial" w:hAnsi="Arial" w:cs="Arial"/>
        </w:rPr>
        <w:t xml:space="preserve">Scaphoid Waist Internal Fixation for Fractures Trial (SWIFFT) protocol: a pragmatic multi-centre randomised controlled trial of cast treatment versus surgical fixation for the treatment of bi-cortical, minimally displaced fractures of the scaphoid waist in adults. </w:t>
      </w:r>
      <w:r w:rsidRPr="00B87C2C">
        <w:rPr>
          <w:rFonts w:ascii="Arial" w:hAnsi="Arial" w:cs="Arial"/>
        </w:rPr>
        <w:t>BMC Musculoskelet Disord</w:t>
      </w:r>
      <w:r w:rsidR="00B87C2C">
        <w:rPr>
          <w:rFonts w:ascii="Arial" w:hAnsi="Arial" w:cs="Arial"/>
        </w:rPr>
        <w:t xml:space="preserve"> 2016;</w:t>
      </w:r>
      <w:r w:rsidRPr="00B87C2C">
        <w:rPr>
          <w:rFonts w:ascii="Arial" w:hAnsi="Arial" w:cs="Arial"/>
        </w:rPr>
        <w:t>17</w:t>
      </w:r>
      <w:r w:rsidRPr="00574FDC">
        <w:rPr>
          <w:rFonts w:ascii="Arial" w:hAnsi="Arial" w:cs="Arial"/>
        </w:rPr>
        <w:t>: 248.</w:t>
      </w:r>
      <w:bookmarkEnd w:id="523"/>
    </w:p>
    <w:p w14:paraId="1D7D0051" w14:textId="77777777" w:rsidR="00574FDC" w:rsidRPr="00574FDC" w:rsidRDefault="00574FDC" w:rsidP="00FA1CBE">
      <w:pPr>
        <w:spacing w:after="0"/>
        <w:rPr>
          <w:rFonts w:ascii="Arial" w:hAnsi="Arial" w:cs="Arial"/>
        </w:rPr>
      </w:pPr>
    </w:p>
    <w:p w14:paraId="5F81E6C9" w14:textId="18769485" w:rsidR="00574FDC" w:rsidRPr="00574FDC" w:rsidDel="00F3267B" w:rsidRDefault="00574FDC" w:rsidP="00956B43">
      <w:pPr>
        <w:autoSpaceDE w:val="0"/>
        <w:autoSpaceDN w:val="0"/>
        <w:adjustRightInd w:val="0"/>
        <w:spacing w:after="0"/>
        <w:rPr>
          <w:del w:id="527" w:author="Fairhurst, C.M." w:date="2018-02-08T13:10:00Z"/>
          <w:rFonts w:ascii="Arial" w:hAnsi="Arial" w:cs="Arial"/>
        </w:rPr>
      </w:pPr>
      <w:r w:rsidRPr="00574FDC">
        <w:rPr>
          <w:rFonts w:ascii="Arial" w:eastAsiaTheme="minorHAnsi" w:hAnsi="Arial" w:cs="Arial"/>
        </w:rPr>
        <w:t xml:space="preserve">Kunz R, Vist G, Oxman AD. Randomisation to protect against selection bias in healthcare trials. </w:t>
      </w:r>
      <w:r w:rsidRPr="00574FDC">
        <w:rPr>
          <w:rFonts w:ascii="Arial" w:eastAsiaTheme="minorHAnsi" w:hAnsi="Arial" w:cs="Arial"/>
          <w:i/>
          <w:iCs/>
        </w:rPr>
        <w:t>Cochrane Database of Systematic</w:t>
      </w:r>
      <w:ins w:id="528" w:author="Fairhurst, C.M." w:date="2018-02-08T21:46:00Z">
        <w:r w:rsidR="00D63A3D">
          <w:rPr>
            <w:rFonts w:ascii="Arial" w:eastAsiaTheme="minorHAnsi" w:hAnsi="Arial" w:cs="Arial"/>
            <w:i/>
            <w:iCs/>
          </w:rPr>
          <w:t xml:space="preserve"> </w:t>
        </w:r>
      </w:ins>
      <w:r w:rsidRPr="00574FDC">
        <w:rPr>
          <w:rFonts w:ascii="Arial" w:eastAsiaTheme="minorHAnsi" w:hAnsi="Arial" w:cs="Arial"/>
          <w:i/>
          <w:iCs/>
        </w:rPr>
        <w:t xml:space="preserve">Reviews </w:t>
      </w:r>
      <w:r w:rsidRPr="00574FDC">
        <w:rPr>
          <w:rFonts w:ascii="Arial" w:eastAsiaTheme="minorHAnsi" w:hAnsi="Arial" w:cs="Arial"/>
        </w:rPr>
        <w:t>2007, Issue 2. [DOI: 10.1002/14651858.MR000012.pub2]</w:t>
      </w:r>
      <w:ins w:id="529" w:author="Fairhurst, C.M." w:date="2018-02-08T13:10:00Z">
        <w:r w:rsidR="00F3267B">
          <w:rPr>
            <w:rFonts w:ascii="Arial" w:eastAsiaTheme="minorHAnsi" w:hAnsi="Arial" w:cs="Arial"/>
          </w:rPr>
          <w:t xml:space="preserve"> </w:t>
        </w:r>
      </w:ins>
    </w:p>
    <w:p w14:paraId="157F922D" w14:textId="7F7F71B3" w:rsidR="00574FDC" w:rsidRPr="00574FDC" w:rsidRDefault="00B87C2C" w:rsidP="00956B43">
      <w:pPr>
        <w:autoSpaceDE w:val="0"/>
        <w:autoSpaceDN w:val="0"/>
        <w:adjustRightInd w:val="0"/>
        <w:spacing w:after="0"/>
        <w:rPr>
          <w:rFonts w:ascii="Arial" w:hAnsi="Arial" w:cs="Arial"/>
        </w:rPr>
      </w:pPr>
      <w:del w:id="530" w:author="Fairhurst, C.M." w:date="2018-02-08T13:10:00Z">
        <w:r w:rsidDel="00F3267B">
          <w:rPr>
            <w:rFonts w:ascii="Arial" w:hAnsi="Arial" w:cs="Arial"/>
          </w:rPr>
          <w:delText>2006</w:delText>
        </w:r>
      </w:del>
    </w:p>
    <w:p w14:paraId="5A178410" w14:textId="77777777" w:rsidR="00940521" w:rsidRDefault="00940521" w:rsidP="00F3267B">
      <w:pPr>
        <w:pStyle w:val="EndNoteBibliography"/>
        <w:spacing w:after="0" w:line="276" w:lineRule="auto"/>
        <w:rPr>
          <w:rFonts w:ascii="Arial" w:hAnsi="Arial" w:cs="Arial"/>
        </w:rPr>
      </w:pPr>
      <w:bookmarkStart w:id="531" w:name="_ENREF_2"/>
    </w:p>
    <w:p w14:paraId="53325119" w14:textId="742BCD57" w:rsidR="001A1EBB" w:rsidRPr="00B87C2C" w:rsidRDefault="001A1EBB" w:rsidP="00FA1CBE">
      <w:pPr>
        <w:pStyle w:val="EndNoteBibliography"/>
        <w:spacing w:after="0" w:line="276" w:lineRule="auto"/>
        <w:rPr>
          <w:rFonts w:ascii="Arial" w:hAnsi="Arial" w:cs="Arial"/>
        </w:rPr>
      </w:pPr>
      <w:r w:rsidRPr="00574FDC">
        <w:rPr>
          <w:rFonts w:ascii="Arial" w:hAnsi="Arial" w:cs="Arial"/>
        </w:rPr>
        <w:t>Lienard JL, Quinaux E</w:t>
      </w:r>
      <w:r w:rsidR="00B87C2C">
        <w:rPr>
          <w:rFonts w:ascii="Arial" w:hAnsi="Arial" w:cs="Arial"/>
        </w:rPr>
        <w:t xml:space="preserve">, </w:t>
      </w:r>
      <w:r w:rsidRPr="00574FDC">
        <w:rPr>
          <w:rFonts w:ascii="Arial" w:hAnsi="Arial" w:cs="Arial"/>
        </w:rPr>
        <w:t>Fabre-Guillevin</w:t>
      </w:r>
      <w:r w:rsidR="00B87C2C">
        <w:rPr>
          <w:rFonts w:ascii="Arial" w:hAnsi="Arial" w:cs="Arial"/>
        </w:rPr>
        <w:t xml:space="preserve"> E, </w:t>
      </w:r>
      <w:ins w:id="532" w:author="Fairhurst, C.M." w:date="2018-02-08T13:11:00Z">
        <w:r w:rsidR="00F3267B">
          <w:rPr>
            <w:rFonts w:ascii="Arial" w:hAnsi="Arial" w:cs="Arial"/>
          </w:rPr>
          <w:t xml:space="preserve">Piedbois P, Jouhaud A, Decoster G, </w:t>
        </w:r>
      </w:ins>
      <w:r w:rsidR="00B87C2C">
        <w:rPr>
          <w:rFonts w:ascii="Arial" w:hAnsi="Arial" w:cs="Arial"/>
        </w:rPr>
        <w:t>et al</w:t>
      </w:r>
      <w:r w:rsidRPr="00574FDC">
        <w:rPr>
          <w:rFonts w:ascii="Arial" w:hAnsi="Arial" w:cs="Arial"/>
        </w:rPr>
        <w:t>. Impact of on-site initiation visits on patient recruitment and data quality in a randomized trial of adjuvant chemotherapy for breast cancer</w:t>
      </w:r>
      <w:r w:rsidR="00B87C2C">
        <w:rPr>
          <w:rFonts w:ascii="Arial" w:hAnsi="Arial" w:cs="Arial"/>
        </w:rPr>
        <w:t xml:space="preserve">. </w:t>
      </w:r>
      <w:r w:rsidRPr="00B87C2C">
        <w:rPr>
          <w:rFonts w:ascii="Arial" w:hAnsi="Arial" w:cs="Arial"/>
        </w:rPr>
        <w:t xml:space="preserve"> Clin Trials </w:t>
      </w:r>
      <w:r w:rsidR="00B87C2C">
        <w:rPr>
          <w:rFonts w:ascii="Arial" w:hAnsi="Arial" w:cs="Arial"/>
        </w:rPr>
        <w:t>2006;</w:t>
      </w:r>
      <w:r w:rsidRPr="00B87C2C">
        <w:rPr>
          <w:rFonts w:ascii="Arial" w:hAnsi="Arial" w:cs="Arial"/>
        </w:rPr>
        <w:t>3(5):486-492.</w:t>
      </w:r>
      <w:bookmarkEnd w:id="531"/>
    </w:p>
    <w:p w14:paraId="4C5E0C84" w14:textId="77777777" w:rsidR="00940521" w:rsidRDefault="00940521" w:rsidP="00757EF5">
      <w:pPr>
        <w:pStyle w:val="CommentText"/>
        <w:spacing w:after="0" w:line="276" w:lineRule="auto"/>
        <w:rPr>
          <w:rFonts w:ascii="Arial" w:hAnsi="Arial" w:cs="Arial"/>
          <w:sz w:val="22"/>
          <w:szCs w:val="22"/>
        </w:rPr>
      </w:pPr>
      <w:bookmarkStart w:id="533" w:name="_ENREF_3"/>
    </w:p>
    <w:p w14:paraId="4F12F506" w14:textId="46D85664" w:rsidR="0080657C" w:rsidRDefault="0080657C" w:rsidP="00953E95">
      <w:pPr>
        <w:pStyle w:val="desc"/>
        <w:shd w:val="clear" w:color="auto" w:fill="FFFFFF"/>
        <w:spacing w:before="0" w:beforeAutospacing="0" w:after="0" w:afterAutospacing="0" w:line="276" w:lineRule="auto"/>
        <w:rPr>
          <w:rFonts w:ascii="Arial" w:hAnsi="Arial" w:cs="Arial"/>
          <w:sz w:val="22"/>
          <w:szCs w:val="22"/>
        </w:rPr>
      </w:pPr>
      <w:r w:rsidRPr="00F7012A">
        <w:rPr>
          <w:rFonts w:ascii="Arial" w:hAnsi="Arial" w:cs="Arial"/>
          <w:sz w:val="22"/>
          <w:szCs w:val="22"/>
        </w:rPr>
        <w:lastRenderedPageBreak/>
        <w:t>Madurasinghe VW</w:t>
      </w:r>
      <w:ins w:id="534" w:author="Fairhurst, C.M." w:date="2018-02-08T13:12:00Z">
        <w:r w:rsidR="004C51E8">
          <w:rPr>
            <w:rFonts w:ascii="Arial" w:hAnsi="Arial" w:cs="Arial"/>
            <w:sz w:val="22"/>
            <w:szCs w:val="22"/>
          </w:rPr>
          <w:t xml:space="preserve"> and</w:t>
        </w:r>
      </w:ins>
      <w:del w:id="535" w:author="Fairhurst, C.M." w:date="2018-02-08T13:12:00Z">
        <w:r w:rsidDel="004C51E8">
          <w:rPr>
            <w:rFonts w:ascii="Arial" w:hAnsi="Arial" w:cs="Arial"/>
            <w:sz w:val="22"/>
            <w:szCs w:val="22"/>
          </w:rPr>
          <w:delText>,</w:delText>
        </w:r>
      </w:del>
      <w:r w:rsidRPr="00F7012A">
        <w:rPr>
          <w:rFonts w:ascii="Arial" w:hAnsi="Arial" w:cs="Arial"/>
          <w:sz w:val="22"/>
          <w:szCs w:val="22"/>
        </w:rPr>
        <w:t xml:space="preserve"> Sandra E</w:t>
      </w:r>
      <w:del w:id="536" w:author="Fairhurst, C.M." w:date="2018-02-08T13:12:00Z">
        <w:r w:rsidRPr="00F7012A" w:rsidDel="004C51E8">
          <w:rPr>
            <w:rFonts w:ascii="Arial" w:hAnsi="Arial" w:cs="Arial"/>
            <w:sz w:val="22"/>
            <w:szCs w:val="22"/>
          </w:rPr>
          <w:delText>ldridge</w:delText>
        </w:r>
      </w:del>
      <w:r w:rsidRPr="00F7012A">
        <w:rPr>
          <w:rFonts w:ascii="Arial" w:hAnsi="Arial" w:cs="Arial"/>
          <w:sz w:val="22"/>
          <w:szCs w:val="22"/>
        </w:rPr>
        <w:t xml:space="preserve"> </w:t>
      </w:r>
      <w:ins w:id="537" w:author="Fairhurst, C.M." w:date="2018-02-08T13:12:00Z">
        <w:r w:rsidR="004C51E8">
          <w:rPr>
            <w:rFonts w:ascii="Arial" w:hAnsi="Arial" w:cs="Arial"/>
            <w:sz w:val="22"/>
            <w:szCs w:val="22"/>
          </w:rPr>
          <w:t>(</w:t>
        </w:r>
      </w:ins>
      <w:r w:rsidRPr="00F7012A">
        <w:rPr>
          <w:rFonts w:ascii="Arial" w:hAnsi="Arial" w:cs="Arial"/>
          <w:sz w:val="22"/>
          <w:szCs w:val="22"/>
        </w:rPr>
        <w:t>on behalf of MRC START Group</w:t>
      </w:r>
      <w:ins w:id="538" w:author="Fairhurst, C.M." w:date="2018-02-08T13:12:00Z">
        <w:r w:rsidR="004C51E8">
          <w:rPr>
            <w:rFonts w:ascii="Arial" w:hAnsi="Arial" w:cs="Arial"/>
            <w:sz w:val="22"/>
            <w:szCs w:val="22"/>
          </w:rPr>
          <w:t>),</w:t>
        </w:r>
      </w:ins>
      <w:r w:rsidRPr="00F7012A">
        <w:rPr>
          <w:rFonts w:ascii="Arial" w:hAnsi="Arial" w:cs="Arial"/>
          <w:sz w:val="22"/>
          <w:szCs w:val="22"/>
        </w:rPr>
        <w:t xml:space="preserve"> and Gordon Forbes </w:t>
      </w:r>
      <w:ins w:id="539" w:author="Fairhurst, C.M." w:date="2018-02-08T13:13:00Z">
        <w:r w:rsidR="004C51E8">
          <w:rPr>
            <w:rFonts w:ascii="Arial" w:hAnsi="Arial" w:cs="Arial"/>
            <w:sz w:val="22"/>
            <w:szCs w:val="22"/>
          </w:rPr>
          <w:t>(</w:t>
        </w:r>
      </w:ins>
      <w:r w:rsidRPr="00F7012A">
        <w:rPr>
          <w:rFonts w:ascii="Arial" w:hAnsi="Arial" w:cs="Arial"/>
          <w:sz w:val="22"/>
          <w:szCs w:val="22"/>
        </w:rPr>
        <w:t>on behalf of the START Expert Consensus Group</w:t>
      </w:r>
      <w:ins w:id="540" w:author="Fairhurst, C.M." w:date="2018-02-08T13:13:00Z">
        <w:r w:rsidR="004C51E8">
          <w:rPr>
            <w:rFonts w:ascii="Arial" w:hAnsi="Arial" w:cs="Arial"/>
            <w:sz w:val="22"/>
            <w:szCs w:val="22"/>
          </w:rPr>
          <w:t>)</w:t>
        </w:r>
      </w:ins>
      <w:r w:rsidRPr="00F7012A">
        <w:rPr>
          <w:rFonts w:ascii="Arial" w:hAnsi="Arial" w:cs="Arial"/>
          <w:sz w:val="22"/>
          <w:szCs w:val="22"/>
        </w:rPr>
        <w:t>. Guidelines for reporting embedded recruitment trials. Trials 2016</w:t>
      </w:r>
      <w:r>
        <w:rPr>
          <w:rFonts w:ascii="Arial" w:hAnsi="Arial" w:cs="Arial"/>
          <w:sz w:val="22"/>
          <w:szCs w:val="22"/>
        </w:rPr>
        <w:t xml:space="preserve">; </w:t>
      </w:r>
      <w:r w:rsidRPr="00F7012A">
        <w:rPr>
          <w:rFonts w:ascii="Arial" w:hAnsi="Arial" w:cs="Arial"/>
          <w:sz w:val="22"/>
          <w:szCs w:val="22"/>
        </w:rPr>
        <w:t>17:27.</w:t>
      </w:r>
    </w:p>
    <w:p w14:paraId="254ED58D" w14:textId="77777777" w:rsidR="0080657C" w:rsidRDefault="0080657C" w:rsidP="00B264D7">
      <w:pPr>
        <w:pStyle w:val="desc"/>
        <w:shd w:val="clear" w:color="auto" w:fill="FFFFFF"/>
        <w:spacing w:before="0" w:beforeAutospacing="0" w:after="0" w:afterAutospacing="0" w:line="276" w:lineRule="auto"/>
        <w:rPr>
          <w:rFonts w:ascii="Arial" w:hAnsi="Arial" w:cs="Arial"/>
          <w:sz w:val="22"/>
          <w:szCs w:val="22"/>
        </w:rPr>
      </w:pPr>
    </w:p>
    <w:p w14:paraId="5C634B0D" w14:textId="2E1DBC81" w:rsidR="0080657C" w:rsidRDefault="0080657C">
      <w:pPr>
        <w:pStyle w:val="desc"/>
        <w:shd w:val="clear" w:color="auto" w:fill="FFFFFF"/>
        <w:spacing w:before="0" w:beforeAutospacing="0" w:after="0" w:afterAutospacing="0" w:line="276" w:lineRule="auto"/>
        <w:rPr>
          <w:rFonts w:ascii="Arial" w:hAnsi="Arial" w:cs="Arial"/>
          <w:sz w:val="22"/>
          <w:szCs w:val="22"/>
        </w:rPr>
      </w:pPr>
      <w:r w:rsidRPr="002550AB">
        <w:rPr>
          <w:rFonts w:ascii="Arial" w:eastAsiaTheme="minorHAnsi" w:hAnsi="Arial" w:cs="Arial"/>
          <w:sz w:val="22"/>
          <w:szCs w:val="22"/>
        </w:rPr>
        <w:t xml:space="preserve">Monaghan H, Richens A, Colman S, </w:t>
      </w:r>
      <w:ins w:id="541" w:author="Fairhurst, C.M." w:date="2018-02-08T13:13:00Z">
        <w:r w:rsidR="004C51E8">
          <w:rPr>
            <w:rFonts w:ascii="Arial" w:eastAsiaTheme="minorHAnsi" w:hAnsi="Arial" w:cs="Arial"/>
            <w:sz w:val="22"/>
            <w:szCs w:val="22"/>
          </w:rPr>
          <w:t xml:space="preserve">Currie R, Girgis S, Jayne K, </w:t>
        </w:r>
      </w:ins>
      <w:r w:rsidRPr="002550AB">
        <w:rPr>
          <w:rFonts w:ascii="Arial" w:eastAsiaTheme="minorHAnsi" w:hAnsi="Arial" w:cs="Arial"/>
          <w:sz w:val="22"/>
          <w:szCs w:val="22"/>
        </w:rPr>
        <w:t>et al. A randomised trial of the effects of an additional communication strategy on recruitment into a</w:t>
      </w:r>
      <w:r>
        <w:rPr>
          <w:rFonts w:ascii="Arial" w:eastAsiaTheme="minorHAnsi" w:hAnsi="Arial" w:cs="Arial"/>
        </w:rPr>
        <w:t xml:space="preserve"> </w:t>
      </w:r>
      <w:r w:rsidRPr="002550AB">
        <w:rPr>
          <w:rFonts w:ascii="Arial" w:eastAsiaTheme="minorHAnsi" w:hAnsi="Arial" w:cs="Arial"/>
          <w:sz w:val="22"/>
          <w:szCs w:val="22"/>
        </w:rPr>
        <w:t>large-scale, multi-centre trial. Contemp Clin Trials 2007;28:1–5.</w:t>
      </w:r>
    </w:p>
    <w:p w14:paraId="684320D7" w14:textId="77777777" w:rsidR="0080657C" w:rsidRDefault="0080657C">
      <w:pPr>
        <w:pStyle w:val="CommentText"/>
        <w:spacing w:after="0" w:line="276" w:lineRule="auto"/>
        <w:rPr>
          <w:rFonts w:ascii="Arial" w:hAnsi="Arial" w:cs="Arial"/>
          <w:sz w:val="22"/>
          <w:szCs w:val="22"/>
        </w:rPr>
      </w:pPr>
    </w:p>
    <w:p w14:paraId="724FC041" w14:textId="77777777" w:rsidR="0080657C" w:rsidRDefault="0080657C">
      <w:pPr>
        <w:pStyle w:val="desc"/>
        <w:shd w:val="clear" w:color="auto" w:fill="FFFFFF"/>
        <w:spacing w:before="0" w:beforeAutospacing="0" w:after="0" w:afterAutospacing="0" w:line="276" w:lineRule="auto"/>
        <w:rPr>
          <w:rFonts w:ascii="Arial" w:hAnsi="Arial" w:cs="Arial"/>
          <w:sz w:val="22"/>
          <w:szCs w:val="22"/>
          <w:shd w:val="clear" w:color="auto" w:fill="FFFFFF"/>
        </w:rPr>
      </w:pPr>
      <w:r w:rsidRPr="0071685D">
        <w:rPr>
          <w:rFonts w:ascii="Arial" w:hAnsi="Arial" w:cs="Arial"/>
          <w:sz w:val="22"/>
          <w:szCs w:val="22"/>
          <w:shd w:val="clear" w:color="auto" w:fill="FFFFFF"/>
        </w:rPr>
        <w:t>Qualtrics. Qualtrics Survey Software Version: 7/10/2017. Provo, UT: Qualtrics LLC.</w:t>
      </w:r>
      <w:r>
        <w:rPr>
          <w:rFonts w:ascii="Arial" w:hAnsi="Arial" w:cs="Arial"/>
          <w:sz w:val="22"/>
          <w:szCs w:val="22"/>
          <w:shd w:val="clear" w:color="auto" w:fill="FFFFFF"/>
        </w:rPr>
        <w:t xml:space="preserve"> 2017.</w:t>
      </w:r>
    </w:p>
    <w:p w14:paraId="788F69E2" w14:textId="77777777" w:rsidR="0080657C" w:rsidRDefault="0080657C">
      <w:pPr>
        <w:pStyle w:val="CommentText"/>
        <w:spacing w:after="0" w:line="276" w:lineRule="auto"/>
        <w:rPr>
          <w:rFonts w:ascii="Arial" w:hAnsi="Arial" w:cs="Arial"/>
          <w:sz w:val="22"/>
          <w:szCs w:val="22"/>
        </w:rPr>
      </w:pPr>
    </w:p>
    <w:p w14:paraId="30DDEF13" w14:textId="36857547" w:rsidR="0080657C" w:rsidRPr="0080657C" w:rsidRDefault="0080657C">
      <w:pPr>
        <w:pStyle w:val="CommentText"/>
        <w:spacing w:after="0" w:line="276" w:lineRule="auto"/>
        <w:rPr>
          <w:rFonts w:ascii="Arial" w:hAnsi="Arial" w:cs="Arial"/>
          <w:sz w:val="22"/>
          <w:szCs w:val="22"/>
        </w:rPr>
      </w:pPr>
      <w:r w:rsidRPr="0080657C">
        <w:rPr>
          <w:rFonts w:ascii="Arial" w:eastAsiaTheme="minorHAnsi" w:hAnsi="Arial" w:cs="Arial"/>
          <w:sz w:val="22"/>
          <w:szCs w:val="22"/>
        </w:rPr>
        <w:t xml:space="preserve">Rick J, Graffy J, Knapp P, </w:t>
      </w:r>
      <w:ins w:id="542" w:author="Fairhurst, C.M." w:date="2018-02-08T13:14:00Z">
        <w:r w:rsidR="004C51E8">
          <w:rPr>
            <w:rFonts w:ascii="Arial" w:eastAsiaTheme="minorHAnsi" w:hAnsi="Arial" w:cs="Arial"/>
            <w:sz w:val="22"/>
            <w:szCs w:val="22"/>
          </w:rPr>
          <w:t xml:space="preserve">Small N, Collier D, Eldridge S, </w:t>
        </w:r>
      </w:ins>
      <w:r w:rsidRPr="0080657C">
        <w:rPr>
          <w:rFonts w:ascii="Arial" w:eastAsiaTheme="minorHAnsi" w:hAnsi="Arial" w:cs="Arial"/>
          <w:sz w:val="22"/>
          <w:szCs w:val="22"/>
        </w:rPr>
        <w:t>et al. Systematic techniques for assisting recruitment to trials (START): study protocol for embedded, randomized controlled trials. Trials 2014;15:407.</w:t>
      </w:r>
    </w:p>
    <w:p w14:paraId="4D297C00" w14:textId="77777777" w:rsidR="0080657C" w:rsidRDefault="0080657C">
      <w:pPr>
        <w:pStyle w:val="CommentText"/>
        <w:spacing w:after="0" w:line="276" w:lineRule="auto"/>
        <w:rPr>
          <w:rFonts w:ascii="Arial" w:hAnsi="Arial" w:cs="Arial"/>
          <w:sz w:val="22"/>
          <w:szCs w:val="22"/>
        </w:rPr>
      </w:pPr>
    </w:p>
    <w:p w14:paraId="4B86EC82" w14:textId="77777777" w:rsidR="001A1EBB" w:rsidRPr="00282D17" w:rsidRDefault="001A1EBB">
      <w:pPr>
        <w:pStyle w:val="CommentText"/>
        <w:spacing w:after="0" w:line="276" w:lineRule="auto"/>
        <w:rPr>
          <w:rFonts w:ascii="Arial" w:hAnsi="Arial" w:cs="Arial"/>
          <w:sz w:val="22"/>
          <w:szCs w:val="22"/>
        </w:rPr>
      </w:pPr>
      <w:r w:rsidRPr="00282D17">
        <w:rPr>
          <w:rFonts w:ascii="Arial" w:hAnsi="Arial" w:cs="Arial"/>
          <w:sz w:val="22"/>
          <w:szCs w:val="22"/>
        </w:rPr>
        <w:t>Saghaei M</w:t>
      </w:r>
      <w:r w:rsidR="00940521">
        <w:rPr>
          <w:rFonts w:ascii="Arial" w:hAnsi="Arial" w:cs="Arial"/>
          <w:sz w:val="22"/>
          <w:szCs w:val="22"/>
        </w:rPr>
        <w:t xml:space="preserve">, </w:t>
      </w:r>
      <w:r w:rsidRPr="00282D17">
        <w:rPr>
          <w:rFonts w:ascii="Arial" w:hAnsi="Arial" w:cs="Arial"/>
          <w:sz w:val="22"/>
          <w:szCs w:val="22"/>
        </w:rPr>
        <w:t>Saghaei S. Implementation of an open-source customizable minimization program for allocation of patients to parallel groups in clinical trials. Journal of Biomedical Science and Engineering</w:t>
      </w:r>
      <w:r w:rsidR="00940521">
        <w:rPr>
          <w:rFonts w:ascii="Arial" w:hAnsi="Arial" w:cs="Arial"/>
          <w:sz w:val="22"/>
          <w:szCs w:val="22"/>
        </w:rPr>
        <w:t xml:space="preserve"> 2011;</w:t>
      </w:r>
      <w:r w:rsidRPr="00282D17">
        <w:rPr>
          <w:rFonts w:ascii="Arial" w:hAnsi="Arial" w:cs="Arial"/>
          <w:sz w:val="22"/>
          <w:szCs w:val="22"/>
        </w:rPr>
        <w:t>4</w:t>
      </w:r>
      <w:r w:rsidR="00940521">
        <w:rPr>
          <w:rFonts w:ascii="Arial" w:hAnsi="Arial" w:cs="Arial"/>
          <w:sz w:val="22"/>
          <w:szCs w:val="22"/>
        </w:rPr>
        <w:t>:</w:t>
      </w:r>
      <w:r w:rsidRPr="00282D17">
        <w:rPr>
          <w:rFonts w:ascii="Arial" w:hAnsi="Arial" w:cs="Arial"/>
          <w:sz w:val="22"/>
          <w:szCs w:val="22"/>
        </w:rPr>
        <w:t>734-739.</w:t>
      </w:r>
    </w:p>
    <w:p w14:paraId="122C0F45" w14:textId="77777777" w:rsidR="00370C7B" w:rsidRPr="00282D17" w:rsidRDefault="00370C7B" w:rsidP="00956B43">
      <w:pPr>
        <w:pStyle w:val="CommentText"/>
        <w:spacing w:after="0" w:line="276" w:lineRule="auto"/>
        <w:rPr>
          <w:rFonts w:ascii="Arial" w:hAnsi="Arial" w:cs="Arial"/>
          <w:sz w:val="22"/>
          <w:szCs w:val="22"/>
        </w:rPr>
      </w:pPr>
    </w:p>
    <w:p w14:paraId="3F528DF4" w14:textId="77777777" w:rsidR="0080657C" w:rsidRPr="00DA6954" w:rsidRDefault="0080657C" w:rsidP="006D2F6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Arial" w:eastAsiaTheme="minorHAnsi" w:hAnsi="Arial" w:cs="Arial"/>
        </w:rPr>
      </w:pPr>
      <w:r w:rsidRPr="00DA6954">
        <w:rPr>
          <w:rFonts w:ascii="Arial" w:hAnsi="Arial" w:cs="Arial"/>
        </w:rPr>
        <w:t xml:space="preserve">Smith V, Clarke M, Begley C, Devane D. SWAT-1: The effectiveness of a ‘site visit’ intervention on recruitment rates in a multi-centre randomised trial. </w:t>
      </w:r>
      <w:r w:rsidRPr="001611E6">
        <w:rPr>
          <w:rFonts w:ascii="Arial" w:hAnsi="Arial" w:cs="Arial"/>
          <w:iCs/>
        </w:rPr>
        <w:t>Trials</w:t>
      </w:r>
      <w:r w:rsidRPr="00DA6954">
        <w:rPr>
          <w:rFonts w:ascii="Arial" w:hAnsi="Arial" w:cs="Arial"/>
          <w:i/>
          <w:iCs/>
        </w:rPr>
        <w:t xml:space="preserve"> </w:t>
      </w:r>
      <w:r w:rsidRPr="00DA6954">
        <w:rPr>
          <w:rFonts w:ascii="Arial" w:hAnsi="Arial" w:cs="Arial"/>
        </w:rPr>
        <w:t>2015;16:211.</w:t>
      </w:r>
    </w:p>
    <w:p w14:paraId="5D1C92D8" w14:textId="77777777" w:rsidR="0080657C" w:rsidRDefault="0080657C" w:rsidP="00956B43">
      <w:pPr>
        <w:pStyle w:val="CommentText"/>
        <w:spacing w:after="0" w:line="276" w:lineRule="auto"/>
        <w:rPr>
          <w:rFonts w:ascii="Arial" w:hAnsi="Arial" w:cs="Arial"/>
          <w:noProof/>
          <w:sz w:val="22"/>
          <w:szCs w:val="22"/>
        </w:rPr>
      </w:pPr>
    </w:p>
    <w:p w14:paraId="2C3A5411" w14:textId="77777777" w:rsidR="00282D17" w:rsidRPr="00282D17" w:rsidRDefault="00282D17" w:rsidP="00956B43">
      <w:pPr>
        <w:pStyle w:val="CommentText"/>
        <w:spacing w:after="0" w:line="276" w:lineRule="auto"/>
        <w:rPr>
          <w:rFonts w:ascii="Arial" w:hAnsi="Arial" w:cs="Arial"/>
          <w:sz w:val="22"/>
          <w:szCs w:val="22"/>
        </w:rPr>
      </w:pPr>
      <w:r w:rsidRPr="00282D17">
        <w:rPr>
          <w:rFonts w:ascii="Arial" w:hAnsi="Arial" w:cs="Arial"/>
          <w:noProof/>
          <w:sz w:val="22"/>
          <w:szCs w:val="22"/>
        </w:rPr>
        <w:t>StataCorp. Stata Statistical Software: Release 13. College Station, TX: StataCorp LP. 2013.</w:t>
      </w:r>
    </w:p>
    <w:bookmarkEnd w:id="533"/>
    <w:p w14:paraId="54B7E3B8" w14:textId="77777777" w:rsidR="0080657C" w:rsidRDefault="0080657C" w:rsidP="00956B43">
      <w:pPr>
        <w:autoSpaceDE w:val="0"/>
        <w:autoSpaceDN w:val="0"/>
        <w:adjustRightInd w:val="0"/>
        <w:spacing w:after="0"/>
        <w:rPr>
          <w:rFonts w:ascii="Arial" w:eastAsiaTheme="minorHAnsi" w:hAnsi="Arial" w:cs="Arial"/>
        </w:rPr>
      </w:pPr>
    </w:p>
    <w:p w14:paraId="2DA7F7FD" w14:textId="616E8AB9" w:rsidR="006B0BCD" w:rsidRPr="006C2A8D" w:rsidRDefault="006C2A8D" w:rsidP="00956B43">
      <w:pPr>
        <w:autoSpaceDE w:val="0"/>
        <w:autoSpaceDN w:val="0"/>
        <w:adjustRightInd w:val="0"/>
        <w:spacing w:after="0"/>
        <w:rPr>
          <w:rFonts w:ascii="Arial" w:hAnsi="Arial" w:cs="Arial"/>
        </w:rPr>
      </w:pPr>
      <w:r w:rsidRPr="006C2A8D">
        <w:rPr>
          <w:rFonts w:ascii="Arial" w:eastAsiaTheme="minorHAnsi" w:hAnsi="Arial" w:cs="Arial"/>
        </w:rPr>
        <w:t xml:space="preserve">Treweek S, Lockhart P, Pitkethly M, </w:t>
      </w:r>
      <w:ins w:id="543" w:author="Fairhurst, C.M." w:date="2018-02-08T13:15:00Z">
        <w:r w:rsidR="004C51E8">
          <w:rPr>
            <w:rFonts w:ascii="Arial" w:eastAsiaTheme="minorHAnsi" w:hAnsi="Arial" w:cs="Arial"/>
          </w:rPr>
          <w:t>Cook JA, Kjeldstr</w:t>
        </w:r>
      </w:ins>
      <w:ins w:id="544" w:author="Fairhurst, C.M." w:date="2018-02-08T13:26:00Z">
        <w:r w:rsidR="00202200">
          <w:t>ø</w:t>
        </w:r>
      </w:ins>
      <w:ins w:id="545" w:author="Fairhurst, C.M." w:date="2018-02-08T13:15:00Z">
        <w:r w:rsidR="004C51E8">
          <w:rPr>
            <w:rFonts w:ascii="Arial" w:eastAsiaTheme="minorHAnsi" w:hAnsi="Arial" w:cs="Arial"/>
          </w:rPr>
          <w:t>m M</w:t>
        </w:r>
      </w:ins>
      <w:ins w:id="546" w:author="Fairhurst, C.M." w:date="2018-02-08T13:22:00Z">
        <w:r w:rsidR="004C51E8">
          <w:rPr>
            <w:rFonts w:ascii="Arial" w:eastAsiaTheme="minorHAnsi" w:hAnsi="Arial" w:cs="Arial"/>
          </w:rPr>
          <w:t xml:space="preserve">, Johansen M, </w:t>
        </w:r>
      </w:ins>
      <w:r w:rsidRPr="006C2A8D">
        <w:rPr>
          <w:rFonts w:ascii="Arial" w:eastAsiaTheme="minorHAnsi" w:hAnsi="Arial" w:cs="Arial"/>
        </w:rPr>
        <w:t>et al. Methods to improve recruitment to randomised controlled trials: Cochrane systematic review and meta</w:t>
      </w:r>
      <w:r w:rsidR="001028F8">
        <w:rPr>
          <w:rFonts w:ascii="Arial" w:eastAsiaTheme="minorHAnsi" w:hAnsi="Arial" w:cs="Arial"/>
        </w:rPr>
        <w:t>-</w:t>
      </w:r>
      <w:r w:rsidRPr="006C2A8D">
        <w:rPr>
          <w:rFonts w:ascii="Arial" w:eastAsiaTheme="minorHAnsi" w:hAnsi="Arial" w:cs="Arial"/>
        </w:rPr>
        <w:t>analysis. BMJ Open 2013;3:e002360.</w:t>
      </w:r>
    </w:p>
    <w:p w14:paraId="1FE17F33" w14:textId="77777777" w:rsidR="006C2A8D" w:rsidRPr="006C2A8D" w:rsidRDefault="006C2A8D" w:rsidP="006D2F60">
      <w:pPr>
        <w:pStyle w:val="EndNoteBibliography"/>
        <w:spacing w:after="0" w:line="276" w:lineRule="auto"/>
        <w:rPr>
          <w:rFonts w:ascii="Arial" w:hAnsi="Arial" w:cs="Arial"/>
        </w:rPr>
      </w:pPr>
    </w:p>
    <w:p w14:paraId="79B54EF3" w14:textId="1B4F1212" w:rsidR="00753502" w:rsidRDefault="006B0BCD" w:rsidP="004C51E8">
      <w:pPr>
        <w:pStyle w:val="EndNoteBibliography"/>
        <w:spacing w:after="0" w:line="276" w:lineRule="auto"/>
        <w:rPr>
          <w:rFonts w:ascii="Arial" w:hAnsi="Arial" w:cs="Arial"/>
        </w:rPr>
      </w:pPr>
      <w:r w:rsidRPr="00F7012A">
        <w:rPr>
          <w:rFonts w:ascii="Arial" w:hAnsi="Arial" w:cs="Arial"/>
        </w:rPr>
        <w:t xml:space="preserve">Walters SJ, Bonacho dos Anjos Henriques-Cadby I, Bortolami O, </w:t>
      </w:r>
      <w:ins w:id="547" w:author="Fairhurst, C.M." w:date="2018-02-08T13:23:00Z">
        <w:r w:rsidR="00FA1CBE">
          <w:rPr>
            <w:rFonts w:ascii="Arial" w:hAnsi="Arial" w:cs="Arial"/>
          </w:rPr>
          <w:t xml:space="preserve">Flight L, Hind D, Jacques RM, </w:t>
        </w:r>
      </w:ins>
      <w:r w:rsidRPr="00F7012A">
        <w:rPr>
          <w:rFonts w:ascii="Arial" w:hAnsi="Arial" w:cs="Arial"/>
        </w:rPr>
        <w:t>et al. Recruitment and retention of participants in randomised controlled trials: a review of trials funded and published by the United Kingdom Health Technology Assessment Programme. BMJ Open 2017;7:e015276.</w:t>
      </w:r>
    </w:p>
    <w:p w14:paraId="7C1F4D78" w14:textId="77777777" w:rsidR="00FA1CBE" w:rsidRDefault="00FA1CBE">
      <w:pPr>
        <w:rPr>
          <w:ins w:id="548" w:author="Fairhurst, C.M." w:date="2018-02-08T13:23:00Z"/>
          <w:rFonts w:ascii="Arial" w:hAnsi="Arial" w:cs="Arial"/>
          <w:b/>
        </w:rPr>
      </w:pPr>
      <w:ins w:id="549" w:author="Fairhurst, C.M." w:date="2018-02-08T13:23:00Z">
        <w:r>
          <w:rPr>
            <w:rFonts w:ascii="Arial" w:hAnsi="Arial" w:cs="Arial"/>
            <w:b/>
          </w:rPr>
          <w:br w:type="page"/>
        </w:r>
      </w:ins>
    </w:p>
    <w:p w14:paraId="2CA49691" w14:textId="43750A77" w:rsidR="00AE719C" w:rsidRPr="00CE045B" w:rsidRDefault="00DA54FC" w:rsidP="00887E47">
      <w:pPr>
        <w:spacing w:after="0"/>
        <w:rPr>
          <w:rFonts w:ascii="Arial" w:hAnsi="Arial" w:cs="Arial"/>
        </w:rPr>
      </w:pPr>
      <w:r>
        <w:rPr>
          <w:rFonts w:ascii="Arial" w:hAnsi="Arial" w:cs="Arial"/>
          <w:b/>
        </w:rPr>
        <w:lastRenderedPageBreak/>
        <w:t>T</w:t>
      </w:r>
      <w:r w:rsidR="00AE719C" w:rsidRPr="00AE719C">
        <w:rPr>
          <w:rFonts w:ascii="Arial" w:hAnsi="Arial" w:cs="Arial"/>
          <w:b/>
        </w:rPr>
        <w:t>ables</w:t>
      </w:r>
      <w:r w:rsidR="00CF725E">
        <w:rPr>
          <w:rFonts w:ascii="Arial" w:hAnsi="Arial" w:cs="Arial"/>
          <w:b/>
        </w:rPr>
        <w:t xml:space="preserve"> and Figures</w:t>
      </w:r>
      <w:r w:rsidR="00CE045B">
        <w:rPr>
          <w:rFonts w:ascii="Arial" w:hAnsi="Arial" w:cs="Arial"/>
          <w:b/>
        </w:rPr>
        <w:t xml:space="preserve"> </w:t>
      </w:r>
    </w:p>
    <w:p w14:paraId="413115A9" w14:textId="77777777" w:rsidR="00CF725E" w:rsidRDefault="00CF725E" w:rsidP="00887E47">
      <w:pPr>
        <w:spacing w:after="0"/>
        <w:rPr>
          <w:rFonts w:ascii="Arial" w:hAnsi="Arial" w:cs="Arial"/>
        </w:rPr>
      </w:pPr>
    </w:p>
    <w:p w14:paraId="1318DE32" w14:textId="103F89FF" w:rsidR="00F3721F" w:rsidRDefault="00484337" w:rsidP="00887E47">
      <w:pPr>
        <w:spacing w:after="0"/>
        <w:rPr>
          <w:rFonts w:ascii="Arial" w:hAnsi="Arial" w:cs="Arial"/>
        </w:rPr>
      </w:pPr>
      <w:r>
        <w:rPr>
          <w:rFonts w:ascii="Arial" w:hAnsi="Arial" w:cs="Arial"/>
        </w:rPr>
        <w:t>Figure 1. Flow of sites in the embedded trial</w:t>
      </w:r>
    </w:p>
    <w:p w14:paraId="3C10E9EC" w14:textId="44D1F9F4" w:rsidR="00F3721F" w:rsidRDefault="00120E41" w:rsidP="00887E47">
      <w:pPr>
        <w:spacing w:after="0"/>
        <w:rPr>
          <w:rFonts w:ascii="Arial" w:hAnsi="Arial" w:cs="Arial"/>
        </w:rPr>
      </w:pPr>
      <w:r>
        <w:rPr>
          <w:rFonts w:ascii="Arial" w:hAnsi="Arial" w:cs="Arial"/>
          <w:noProof/>
          <w:lang w:eastAsia="en-GB"/>
        </w:rPr>
        <mc:AlternateContent>
          <mc:Choice Requires="wpg">
            <w:drawing>
              <wp:anchor distT="0" distB="0" distL="114300" distR="114300" simplePos="0" relativeHeight="251685888" behindDoc="0" locked="0" layoutInCell="1" allowOverlap="1" wp14:anchorId="1EB11926" wp14:editId="31CBA8DB">
                <wp:simplePos x="0" y="0"/>
                <wp:positionH relativeFrom="column">
                  <wp:posOffset>63610</wp:posOffset>
                </wp:positionH>
                <wp:positionV relativeFrom="paragraph">
                  <wp:posOffset>169214</wp:posOffset>
                </wp:positionV>
                <wp:extent cx="5553075" cy="4905375"/>
                <wp:effectExtent l="0" t="0" r="28575" b="2857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53075" cy="4905375"/>
                          <a:chOff x="0" y="190500"/>
                          <a:chExt cx="5553075" cy="4905375"/>
                        </a:xfrm>
                      </wpg:grpSpPr>
                      <wps:wsp>
                        <wps:cNvPr id="307" name="Text Box 2"/>
                        <wps:cNvSpPr txBox="1">
                          <a:spLocks noChangeArrowheads="1"/>
                        </wps:cNvSpPr>
                        <wps:spPr bwMode="auto">
                          <a:xfrm>
                            <a:off x="1419225" y="190500"/>
                            <a:ext cx="2286000" cy="457200"/>
                          </a:xfrm>
                          <a:prstGeom prst="rect">
                            <a:avLst/>
                          </a:prstGeom>
                          <a:solidFill>
                            <a:srgbClr val="FFFFFF"/>
                          </a:solidFill>
                          <a:ln w="9525">
                            <a:solidFill>
                              <a:srgbClr val="000000"/>
                            </a:solidFill>
                            <a:miter lim="800000"/>
                            <a:headEnd/>
                            <a:tailEnd/>
                          </a:ln>
                        </wps:spPr>
                        <wps:txbx>
                          <w:txbxContent>
                            <w:p w14:paraId="11BB7081" w14:textId="07342A21" w:rsidR="0082207D" w:rsidRPr="005C1184" w:rsidRDefault="0082207D" w:rsidP="00DA54FC">
                              <w:pPr>
                                <w:jc w:val="center"/>
                                <w:rPr>
                                  <w:sz w:val="20"/>
                                  <w:szCs w:val="20"/>
                                </w:rPr>
                              </w:pPr>
                              <w:r w:rsidRPr="005C1184">
                                <w:rPr>
                                  <w:b/>
                                  <w:sz w:val="20"/>
                                  <w:szCs w:val="20"/>
                                </w:rPr>
                                <w:t xml:space="preserve">40 </w:t>
                              </w:r>
                              <w:r w:rsidRPr="005C1184">
                                <w:rPr>
                                  <w:sz w:val="20"/>
                                  <w:szCs w:val="20"/>
                                </w:rPr>
                                <w:t>Sites approached to take part</w:t>
                              </w:r>
                              <w:r>
                                <w:rPr>
                                  <w:sz w:val="20"/>
                                  <w:szCs w:val="20"/>
                                </w:rPr>
                                <w:t xml:space="preserve"> in SWIFFT trial</w:t>
                              </w:r>
                            </w:p>
                          </w:txbxContent>
                        </wps:txbx>
                        <wps:bodyPr rot="0" vert="horz" wrap="square" lIns="91440" tIns="45720" rIns="91440" bIns="45720" anchor="t" anchorCtr="0">
                          <a:noAutofit/>
                        </wps:bodyPr>
                      </wps:wsp>
                      <wps:wsp>
                        <wps:cNvPr id="1" name="Text Box 2"/>
                        <wps:cNvSpPr txBox="1">
                          <a:spLocks noChangeArrowheads="1"/>
                        </wps:cNvSpPr>
                        <wps:spPr bwMode="auto">
                          <a:xfrm>
                            <a:off x="3267075" y="828675"/>
                            <a:ext cx="2286000" cy="552450"/>
                          </a:xfrm>
                          <a:prstGeom prst="rect">
                            <a:avLst/>
                          </a:prstGeom>
                          <a:solidFill>
                            <a:srgbClr val="FFFFFF"/>
                          </a:solidFill>
                          <a:ln w="9525">
                            <a:solidFill>
                              <a:srgbClr val="000000"/>
                            </a:solidFill>
                            <a:miter lim="800000"/>
                            <a:headEnd/>
                            <a:tailEnd/>
                          </a:ln>
                        </wps:spPr>
                        <wps:txbx>
                          <w:txbxContent>
                            <w:p w14:paraId="3C81EF3F" w14:textId="41FF14D2" w:rsidR="0082207D" w:rsidRPr="005C1184" w:rsidRDefault="0082207D" w:rsidP="002B5289">
                              <w:pPr>
                                <w:spacing w:after="0"/>
                                <w:rPr>
                                  <w:sz w:val="20"/>
                                  <w:szCs w:val="20"/>
                                </w:rPr>
                              </w:pPr>
                              <w:r>
                                <w:rPr>
                                  <w:b/>
                                  <w:sz w:val="20"/>
                                  <w:szCs w:val="20"/>
                                </w:rPr>
                                <w:t>1</w:t>
                              </w:r>
                              <w:r w:rsidRPr="005C1184">
                                <w:rPr>
                                  <w:b/>
                                  <w:sz w:val="20"/>
                                  <w:szCs w:val="20"/>
                                </w:rPr>
                                <w:t xml:space="preserve"> </w:t>
                              </w:r>
                              <w:r w:rsidRPr="005C1184">
                                <w:rPr>
                                  <w:sz w:val="20"/>
                                  <w:szCs w:val="20"/>
                                </w:rPr>
                                <w:t>Excluded</w:t>
                              </w:r>
                              <w:r>
                                <w:rPr>
                                  <w:sz w:val="20"/>
                                  <w:szCs w:val="20"/>
                                </w:rPr>
                                <w:t xml:space="preserve"> from randomisation (</w:t>
                              </w:r>
                              <w:r w:rsidRPr="005C1184">
                                <w:rPr>
                                  <w:sz w:val="20"/>
                                  <w:szCs w:val="20"/>
                                </w:rPr>
                                <w:t>Chief Investigator site</w:t>
                              </w:r>
                              <w:r>
                                <w:rPr>
                                  <w:sz w:val="20"/>
                                  <w:szCs w:val="20"/>
                                </w:rPr>
                                <w:t>)</w:t>
                              </w:r>
                            </w:p>
                          </w:txbxContent>
                        </wps:txbx>
                        <wps:bodyPr rot="0" vert="horz" wrap="square" lIns="91440" tIns="45720" rIns="91440" bIns="45720" anchor="t" anchorCtr="0">
                          <a:noAutofit/>
                        </wps:bodyPr>
                      </wps:wsp>
                      <wps:wsp>
                        <wps:cNvPr id="8" name="Text Box 2"/>
                        <wps:cNvSpPr txBox="1">
                          <a:spLocks noChangeArrowheads="1"/>
                        </wps:cNvSpPr>
                        <wps:spPr bwMode="auto">
                          <a:xfrm>
                            <a:off x="1419225" y="1704975"/>
                            <a:ext cx="2286000" cy="285750"/>
                          </a:xfrm>
                          <a:prstGeom prst="rect">
                            <a:avLst/>
                          </a:prstGeom>
                          <a:solidFill>
                            <a:srgbClr val="FFFFFF"/>
                          </a:solidFill>
                          <a:ln w="9525">
                            <a:solidFill>
                              <a:srgbClr val="000000"/>
                            </a:solidFill>
                            <a:miter lim="800000"/>
                            <a:headEnd/>
                            <a:tailEnd/>
                          </a:ln>
                        </wps:spPr>
                        <wps:txbx>
                          <w:txbxContent>
                            <w:p w14:paraId="5798B491" w14:textId="0E2BF445" w:rsidR="0082207D" w:rsidRPr="005C1184" w:rsidRDefault="0082207D" w:rsidP="004B0E5E">
                              <w:pPr>
                                <w:jc w:val="center"/>
                                <w:rPr>
                                  <w:sz w:val="20"/>
                                  <w:szCs w:val="20"/>
                                </w:rPr>
                              </w:pPr>
                              <w:r w:rsidRPr="005C1184">
                                <w:rPr>
                                  <w:b/>
                                  <w:sz w:val="20"/>
                                  <w:szCs w:val="20"/>
                                </w:rPr>
                                <w:t>3</w:t>
                              </w:r>
                              <w:r>
                                <w:rPr>
                                  <w:b/>
                                  <w:sz w:val="20"/>
                                  <w:szCs w:val="20"/>
                                </w:rPr>
                                <w:t>9</w:t>
                              </w:r>
                              <w:r w:rsidRPr="005C1184">
                                <w:rPr>
                                  <w:b/>
                                  <w:sz w:val="20"/>
                                  <w:szCs w:val="20"/>
                                </w:rPr>
                                <w:t xml:space="preserve"> </w:t>
                              </w:r>
                              <w:r w:rsidRPr="005C1184">
                                <w:rPr>
                                  <w:sz w:val="20"/>
                                  <w:szCs w:val="20"/>
                                </w:rPr>
                                <w:t>Randomised</w:t>
                              </w:r>
                            </w:p>
                          </w:txbxContent>
                        </wps:txbx>
                        <wps:bodyPr rot="0" vert="horz" wrap="square" lIns="91440" tIns="45720" rIns="91440" bIns="45720" anchor="t" anchorCtr="0">
                          <a:noAutofit/>
                        </wps:bodyPr>
                      </wps:wsp>
                      <wps:wsp>
                        <wps:cNvPr id="9" name="Text Box 2"/>
                        <wps:cNvSpPr txBox="1">
                          <a:spLocks noChangeArrowheads="1"/>
                        </wps:cNvSpPr>
                        <wps:spPr bwMode="auto">
                          <a:xfrm>
                            <a:off x="0" y="2314574"/>
                            <a:ext cx="2495550" cy="685801"/>
                          </a:xfrm>
                          <a:prstGeom prst="rect">
                            <a:avLst/>
                          </a:prstGeom>
                          <a:solidFill>
                            <a:srgbClr val="FFFFFF"/>
                          </a:solidFill>
                          <a:ln w="9525">
                            <a:solidFill>
                              <a:srgbClr val="000000"/>
                            </a:solidFill>
                            <a:miter lim="800000"/>
                            <a:headEnd/>
                            <a:tailEnd/>
                          </a:ln>
                        </wps:spPr>
                        <wps:txbx>
                          <w:txbxContent>
                            <w:p w14:paraId="68E1CC94" w14:textId="76678A5F" w:rsidR="0082207D" w:rsidRPr="005C1184" w:rsidRDefault="0082207D" w:rsidP="00FC4784">
                              <w:pPr>
                                <w:spacing w:after="0"/>
                                <w:rPr>
                                  <w:sz w:val="20"/>
                                  <w:szCs w:val="20"/>
                                </w:rPr>
                              </w:pPr>
                              <w:r w:rsidRPr="005C1184">
                                <w:rPr>
                                  <w:b/>
                                  <w:sz w:val="20"/>
                                  <w:szCs w:val="20"/>
                                </w:rPr>
                                <w:t xml:space="preserve">20 </w:t>
                              </w:r>
                              <w:r w:rsidRPr="005C1184">
                                <w:rPr>
                                  <w:sz w:val="20"/>
                                  <w:szCs w:val="20"/>
                                </w:rPr>
                                <w:t xml:space="preserve">Randomised to on-site </w:t>
                              </w:r>
                              <w:r>
                                <w:rPr>
                                  <w:sz w:val="20"/>
                                  <w:szCs w:val="20"/>
                                </w:rPr>
                                <w:t>set-up visit</w:t>
                              </w:r>
                            </w:p>
                            <w:p w14:paraId="52B492FA" w14:textId="798DF9CC" w:rsidR="0082207D" w:rsidRPr="00E87B6A" w:rsidRDefault="0082207D" w:rsidP="00E87B6A">
                              <w:pPr>
                                <w:spacing w:after="0"/>
                                <w:ind w:left="225"/>
                                <w:rPr>
                                  <w:sz w:val="20"/>
                                  <w:szCs w:val="20"/>
                                </w:rPr>
                              </w:pPr>
                              <w:r w:rsidRPr="005C1184">
                                <w:rPr>
                                  <w:sz w:val="20"/>
                                  <w:szCs w:val="20"/>
                                </w:rPr>
                                <w:t xml:space="preserve">(includes </w:t>
                              </w:r>
                              <w:r>
                                <w:rPr>
                                  <w:sz w:val="20"/>
                                  <w:szCs w:val="20"/>
                                </w:rPr>
                                <w:t>one site manually allocated to the same site as same PI’s other site</w:t>
                              </w:r>
                              <w:r w:rsidRPr="005C1184">
                                <w:rPr>
                                  <w:sz w:val="20"/>
                                  <w:szCs w:val="20"/>
                                </w:rPr>
                                <w:t>)</w:t>
                              </w:r>
                            </w:p>
                          </w:txbxContent>
                        </wps:txbx>
                        <wps:bodyPr rot="0" vert="horz" wrap="square" lIns="91440" tIns="45720" rIns="91440" bIns="45720" anchor="t" anchorCtr="0">
                          <a:noAutofit/>
                        </wps:bodyPr>
                      </wps:wsp>
                      <wps:wsp>
                        <wps:cNvPr id="10" name="Text Box 2"/>
                        <wps:cNvSpPr txBox="1">
                          <a:spLocks noChangeArrowheads="1"/>
                        </wps:cNvSpPr>
                        <wps:spPr bwMode="auto">
                          <a:xfrm>
                            <a:off x="2762249" y="2314574"/>
                            <a:ext cx="2686049" cy="419101"/>
                          </a:xfrm>
                          <a:prstGeom prst="rect">
                            <a:avLst/>
                          </a:prstGeom>
                          <a:solidFill>
                            <a:srgbClr val="FFFFFF"/>
                          </a:solidFill>
                          <a:ln w="9525">
                            <a:solidFill>
                              <a:srgbClr val="000000"/>
                            </a:solidFill>
                            <a:miter lim="800000"/>
                            <a:headEnd/>
                            <a:tailEnd/>
                          </a:ln>
                        </wps:spPr>
                        <wps:txbx>
                          <w:txbxContent>
                            <w:p w14:paraId="217392DB" w14:textId="3E07B32B" w:rsidR="0082207D" w:rsidRPr="005C1184" w:rsidRDefault="0082207D" w:rsidP="00FC4784">
                              <w:pPr>
                                <w:spacing w:after="0"/>
                                <w:rPr>
                                  <w:sz w:val="20"/>
                                  <w:szCs w:val="20"/>
                                </w:rPr>
                              </w:pPr>
                              <w:r w:rsidRPr="005C1184">
                                <w:rPr>
                                  <w:b/>
                                  <w:sz w:val="20"/>
                                  <w:szCs w:val="20"/>
                                </w:rPr>
                                <w:t xml:space="preserve">19 </w:t>
                              </w:r>
                              <w:r w:rsidRPr="005C1184">
                                <w:rPr>
                                  <w:sz w:val="20"/>
                                  <w:szCs w:val="20"/>
                                </w:rPr>
                                <w:t xml:space="preserve">Randomised to remote </w:t>
                              </w:r>
                              <w:r>
                                <w:rPr>
                                  <w:sz w:val="20"/>
                                  <w:szCs w:val="20"/>
                                </w:rPr>
                                <w:t>set-up visit</w:t>
                              </w:r>
                            </w:p>
                            <w:p w14:paraId="5393A950" w14:textId="76DD0F57" w:rsidR="0082207D" w:rsidRPr="005C1184" w:rsidRDefault="0082207D">
                              <w:pPr>
                                <w:spacing w:after="0"/>
                                <w:rPr>
                                  <w:sz w:val="20"/>
                                  <w:szCs w:val="20"/>
                                </w:rPr>
                              </w:pPr>
                              <w:r w:rsidRPr="005C1184">
                                <w:rPr>
                                  <w:sz w:val="20"/>
                                  <w:szCs w:val="20"/>
                                </w:rPr>
                                <w:t xml:space="preserve"> </w:t>
                              </w:r>
                            </w:p>
                          </w:txbxContent>
                        </wps:txbx>
                        <wps:bodyPr rot="0" vert="horz" wrap="square" lIns="91440" tIns="45720" rIns="91440" bIns="45720" anchor="t" anchorCtr="0">
                          <a:noAutofit/>
                        </wps:bodyPr>
                      </wps:wsp>
                      <wps:wsp>
                        <wps:cNvPr id="11" name="Text Box 2"/>
                        <wps:cNvSpPr txBox="1">
                          <a:spLocks noChangeArrowheads="1"/>
                        </wps:cNvSpPr>
                        <wps:spPr bwMode="auto">
                          <a:xfrm>
                            <a:off x="3267076" y="2857501"/>
                            <a:ext cx="2181224" cy="495300"/>
                          </a:xfrm>
                          <a:prstGeom prst="rect">
                            <a:avLst/>
                          </a:prstGeom>
                          <a:solidFill>
                            <a:srgbClr val="FFFFFF"/>
                          </a:solidFill>
                          <a:ln w="9525">
                            <a:solidFill>
                              <a:srgbClr val="000000"/>
                            </a:solidFill>
                            <a:miter lim="800000"/>
                            <a:headEnd/>
                            <a:tailEnd/>
                          </a:ln>
                        </wps:spPr>
                        <wps:txbx>
                          <w:txbxContent>
                            <w:p w14:paraId="66283DE0" w14:textId="41B41765" w:rsidR="0082207D" w:rsidRPr="00F3721F" w:rsidRDefault="0082207D" w:rsidP="00906A68">
                              <w:pPr>
                                <w:spacing w:after="0"/>
                              </w:pPr>
                              <w:r>
                                <w:rPr>
                                  <w:b/>
                                  <w:sz w:val="20"/>
                                  <w:szCs w:val="20"/>
                                </w:rPr>
                                <w:t xml:space="preserve">2 </w:t>
                              </w:r>
                              <w:r w:rsidRPr="00906A68">
                                <w:rPr>
                                  <w:sz w:val="20"/>
                                  <w:szCs w:val="20"/>
                                </w:rPr>
                                <w:t>Excluded post-randomisation (</w:t>
                              </w:r>
                              <w:r>
                                <w:rPr>
                                  <w:sz w:val="20"/>
                                  <w:szCs w:val="20"/>
                                </w:rPr>
                                <w:t xml:space="preserve">had not </w:t>
                              </w:r>
                              <w:r w:rsidRPr="00906A68">
                                <w:rPr>
                                  <w:sz w:val="20"/>
                                  <w:szCs w:val="20"/>
                                </w:rPr>
                                <w:t>agreed to take part in host trial)</w:t>
                              </w:r>
                            </w:p>
                          </w:txbxContent>
                        </wps:txbx>
                        <wps:bodyPr rot="0" vert="horz" wrap="square" lIns="91440" tIns="45720" rIns="91440" bIns="45720" anchor="t" anchorCtr="0">
                          <a:noAutofit/>
                        </wps:bodyPr>
                      </wps:wsp>
                      <wps:wsp>
                        <wps:cNvPr id="12" name="Text Box 2"/>
                        <wps:cNvSpPr txBox="1">
                          <a:spLocks noChangeArrowheads="1"/>
                        </wps:cNvSpPr>
                        <wps:spPr bwMode="auto">
                          <a:xfrm>
                            <a:off x="2762250" y="4552950"/>
                            <a:ext cx="2686050" cy="542925"/>
                          </a:xfrm>
                          <a:prstGeom prst="rect">
                            <a:avLst/>
                          </a:prstGeom>
                          <a:solidFill>
                            <a:srgbClr val="FFFFFF"/>
                          </a:solidFill>
                          <a:ln w="9525">
                            <a:solidFill>
                              <a:srgbClr val="000000"/>
                            </a:solidFill>
                            <a:miter lim="800000"/>
                            <a:headEnd/>
                            <a:tailEnd/>
                          </a:ln>
                        </wps:spPr>
                        <wps:txbx>
                          <w:txbxContent>
                            <w:p w14:paraId="4EF8B6AF" w14:textId="77777777" w:rsidR="0082207D" w:rsidRDefault="0082207D" w:rsidP="00FC4784">
                              <w:pPr>
                                <w:spacing w:after="0"/>
                                <w:rPr>
                                  <w:sz w:val="20"/>
                                  <w:szCs w:val="20"/>
                                </w:rPr>
                              </w:pPr>
                              <w:r w:rsidRPr="005C1184">
                                <w:rPr>
                                  <w:b/>
                                  <w:sz w:val="20"/>
                                  <w:szCs w:val="20"/>
                                </w:rPr>
                                <w:t>1</w:t>
                              </w:r>
                              <w:r>
                                <w:rPr>
                                  <w:b/>
                                  <w:sz w:val="20"/>
                                  <w:szCs w:val="20"/>
                                </w:rPr>
                                <w:t>7</w:t>
                              </w:r>
                              <w:r w:rsidRPr="005C1184">
                                <w:rPr>
                                  <w:b/>
                                  <w:sz w:val="20"/>
                                  <w:szCs w:val="20"/>
                                </w:rPr>
                                <w:t xml:space="preserve"> </w:t>
                              </w:r>
                              <w:r w:rsidRPr="005C1184">
                                <w:rPr>
                                  <w:sz w:val="20"/>
                                  <w:szCs w:val="20"/>
                                </w:rPr>
                                <w:t>Included in the intention-to-treat analysis</w:t>
                              </w:r>
                            </w:p>
                            <w:p w14:paraId="36852E91" w14:textId="77777777" w:rsidR="0082207D" w:rsidRPr="005C1184" w:rsidRDefault="0082207D" w:rsidP="005C1184">
                              <w:pPr>
                                <w:spacing w:after="0"/>
                                <w:rPr>
                                  <w:sz w:val="20"/>
                                  <w:szCs w:val="20"/>
                                </w:rPr>
                              </w:pPr>
                              <w:r w:rsidRPr="005C1184">
                                <w:rPr>
                                  <w:b/>
                                  <w:sz w:val="20"/>
                                  <w:szCs w:val="20"/>
                                </w:rPr>
                                <w:t xml:space="preserve">16 </w:t>
                              </w:r>
                              <w:r>
                                <w:rPr>
                                  <w:sz w:val="20"/>
                                  <w:szCs w:val="20"/>
                                </w:rPr>
                                <w:t>Included in the per-protocol analysis</w:t>
                              </w:r>
                            </w:p>
                            <w:p w14:paraId="2E584618" w14:textId="77777777" w:rsidR="0082207D" w:rsidRPr="005C1184" w:rsidRDefault="0082207D" w:rsidP="00FC4784">
                              <w:pPr>
                                <w:spacing w:after="0"/>
                                <w:rPr>
                                  <w:b/>
                                  <w:sz w:val="20"/>
                                  <w:szCs w:val="20"/>
                                </w:rPr>
                              </w:pPr>
                            </w:p>
                            <w:p w14:paraId="0B85E342" w14:textId="77777777" w:rsidR="0082207D" w:rsidRPr="00F3721F" w:rsidRDefault="0082207D" w:rsidP="00FC4784"/>
                          </w:txbxContent>
                        </wps:txbx>
                        <wps:bodyPr rot="0" vert="horz" wrap="square" lIns="91440" tIns="45720" rIns="91440" bIns="45720" anchor="t" anchorCtr="0">
                          <a:noAutofit/>
                        </wps:bodyPr>
                      </wps:wsp>
                      <wps:wsp>
                        <wps:cNvPr id="15" name="Straight Arrow Connector 15"/>
                        <wps:cNvCnPr>
                          <a:endCxn id="1" idx="1"/>
                        </wps:cNvCnPr>
                        <wps:spPr>
                          <a:xfrm>
                            <a:off x="2562225" y="1104900"/>
                            <a:ext cx="7048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a:off x="3990975" y="3514725"/>
                            <a:ext cx="0"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flipH="1">
                            <a:off x="1162050" y="3000375"/>
                            <a:ext cx="9526" cy="466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a:stCxn id="307" idx="2"/>
                          <a:endCxn id="8" idx="0"/>
                        </wps:cNvCnPr>
                        <wps:spPr>
                          <a:xfrm>
                            <a:off x="2562225" y="647700"/>
                            <a:ext cx="0" cy="10572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flipH="1">
                            <a:off x="1181100" y="1990725"/>
                            <a:ext cx="809626" cy="3238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2924175" y="1990725"/>
                            <a:ext cx="990600" cy="32385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1EB11926" id="Group 22" o:spid="_x0000_s1026" style="position:absolute;margin-left:5pt;margin-top:13.3pt;width:437.25pt;height:386.25pt;z-index:251685888" coordorigin=",1905" coordsize="55530,49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">
                <v:shapetype id="_x0000_t202" coordsize="21600,21600" o:spt="202" path="m,l,21600r21600,l21600,xe">
                  <v:stroke joinstyle="miter"/>
                  <v:path gradientshapeok="t" o:connecttype="rect"/>
                </v:shapetype>
                <v:shape id="_x0000_s1027" type="#_x0000_t202" style="position:absolute;left:14192;top:1905;width:2286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">
                  <v:textbox>
                    <w:txbxContent>
                      <w:p w14:paraId="11BB7081" w14:textId="07342A21" w:rsidR="0082207D" w:rsidRPr="005C1184" w:rsidRDefault="0082207D" w:rsidP="00DA54FC">
                        <w:pPr>
                          <w:jc w:val="center"/>
                          <w:rPr>
                            <w:sz w:val="20"/>
                            <w:szCs w:val="20"/>
                          </w:rPr>
                        </w:pPr>
                        <w:r w:rsidRPr="005C1184">
                          <w:rPr>
                            <w:b/>
                            <w:sz w:val="20"/>
                            <w:szCs w:val="20"/>
                          </w:rPr>
                          <w:t xml:space="preserve">40 </w:t>
                        </w:r>
                        <w:r w:rsidRPr="005C1184">
                          <w:rPr>
                            <w:sz w:val="20"/>
                            <w:szCs w:val="20"/>
                          </w:rPr>
                          <w:t>Sites approached to take part</w:t>
                        </w:r>
                        <w:r>
                          <w:rPr>
                            <w:sz w:val="20"/>
                            <w:szCs w:val="20"/>
                          </w:rPr>
                          <w:t xml:space="preserve"> in SWIFFT trial</w:t>
                        </w:r>
                      </w:p>
                    </w:txbxContent>
                  </v:textbox>
                </v:shape>
                <v:shape id="_x0000_s1028" type="#_x0000_t202" style="position:absolute;left:32670;top:8286;width:22860;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3C81EF3F" w14:textId="41FF14D2" w:rsidR="0082207D" w:rsidRPr="005C1184" w:rsidRDefault="0082207D" w:rsidP="002B5289">
                        <w:pPr>
                          <w:spacing w:after="0"/>
                          <w:rPr>
                            <w:sz w:val="20"/>
                            <w:szCs w:val="20"/>
                          </w:rPr>
                        </w:pPr>
                        <w:r>
                          <w:rPr>
                            <w:b/>
                            <w:sz w:val="20"/>
                            <w:szCs w:val="20"/>
                          </w:rPr>
                          <w:t>1</w:t>
                        </w:r>
                        <w:r w:rsidRPr="005C1184">
                          <w:rPr>
                            <w:b/>
                            <w:sz w:val="20"/>
                            <w:szCs w:val="20"/>
                          </w:rPr>
                          <w:t xml:space="preserve"> </w:t>
                        </w:r>
                        <w:r w:rsidRPr="005C1184">
                          <w:rPr>
                            <w:sz w:val="20"/>
                            <w:szCs w:val="20"/>
                          </w:rPr>
                          <w:t>Excluded</w:t>
                        </w:r>
                        <w:r>
                          <w:rPr>
                            <w:sz w:val="20"/>
                            <w:szCs w:val="20"/>
                          </w:rPr>
                          <w:t xml:space="preserve"> from randomisation (</w:t>
                        </w:r>
                        <w:r w:rsidRPr="005C1184">
                          <w:rPr>
                            <w:sz w:val="20"/>
                            <w:szCs w:val="20"/>
                          </w:rPr>
                          <w:t>Chief Investigator site</w:t>
                        </w:r>
                        <w:r>
                          <w:rPr>
                            <w:sz w:val="20"/>
                            <w:szCs w:val="20"/>
                          </w:rPr>
                          <w:t>)</w:t>
                        </w:r>
                      </w:p>
                    </w:txbxContent>
                  </v:textbox>
                </v:shape>
                <v:shape id="_x0000_s1029" type="#_x0000_t202" style="position:absolute;left:14192;top:17049;width:22860;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5798B491" w14:textId="0E2BF445" w:rsidR="0082207D" w:rsidRPr="005C1184" w:rsidRDefault="0082207D" w:rsidP="004B0E5E">
                        <w:pPr>
                          <w:jc w:val="center"/>
                          <w:rPr>
                            <w:sz w:val="20"/>
                            <w:szCs w:val="20"/>
                          </w:rPr>
                        </w:pPr>
                        <w:r w:rsidRPr="005C1184">
                          <w:rPr>
                            <w:b/>
                            <w:sz w:val="20"/>
                            <w:szCs w:val="20"/>
                          </w:rPr>
                          <w:t>3</w:t>
                        </w:r>
                        <w:r>
                          <w:rPr>
                            <w:b/>
                            <w:sz w:val="20"/>
                            <w:szCs w:val="20"/>
                          </w:rPr>
                          <w:t>9</w:t>
                        </w:r>
                        <w:r w:rsidRPr="005C1184">
                          <w:rPr>
                            <w:b/>
                            <w:sz w:val="20"/>
                            <w:szCs w:val="20"/>
                          </w:rPr>
                          <w:t xml:space="preserve"> </w:t>
                        </w:r>
                        <w:r w:rsidRPr="005C1184">
                          <w:rPr>
                            <w:sz w:val="20"/>
                            <w:szCs w:val="20"/>
                          </w:rPr>
                          <w:t>Randomised</w:t>
                        </w:r>
                      </w:p>
                    </w:txbxContent>
                  </v:textbox>
                </v:shape>
                <v:shape id="_x0000_s1030" type="#_x0000_t202" style="position:absolute;top:23145;width:24955;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68E1CC94" w14:textId="76678A5F" w:rsidR="0082207D" w:rsidRPr="005C1184" w:rsidRDefault="0082207D" w:rsidP="00FC4784">
                        <w:pPr>
                          <w:spacing w:after="0"/>
                          <w:rPr>
                            <w:sz w:val="20"/>
                            <w:szCs w:val="20"/>
                          </w:rPr>
                        </w:pPr>
                        <w:r w:rsidRPr="005C1184">
                          <w:rPr>
                            <w:b/>
                            <w:sz w:val="20"/>
                            <w:szCs w:val="20"/>
                          </w:rPr>
                          <w:t xml:space="preserve">20 </w:t>
                        </w:r>
                        <w:r w:rsidRPr="005C1184">
                          <w:rPr>
                            <w:sz w:val="20"/>
                            <w:szCs w:val="20"/>
                          </w:rPr>
                          <w:t xml:space="preserve">Randomised to on-site </w:t>
                        </w:r>
                        <w:r>
                          <w:rPr>
                            <w:sz w:val="20"/>
                            <w:szCs w:val="20"/>
                          </w:rPr>
                          <w:t>set-up visit</w:t>
                        </w:r>
                      </w:p>
                      <w:p w14:paraId="52B492FA" w14:textId="798DF9CC" w:rsidR="0082207D" w:rsidRPr="00E87B6A" w:rsidRDefault="0082207D" w:rsidP="00E87B6A">
                        <w:pPr>
                          <w:spacing w:after="0"/>
                          <w:ind w:left="225"/>
                          <w:rPr>
                            <w:sz w:val="20"/>
                            <w:szCs w:val="20"/>
                          </w:rPr>
                        </w:pPr>
                        <w:r w:rsidRPr="005C1184">
                          <w:rPr>
                            <w:sz w:val="20"/>
                            <w:szCs w:val="20"/>
                          </w:rPr>
                          <w:t xml:space="preserve">(includes </w:t>
                        </w:r>
                        <w:r>
                          <w:rPr>
                            <w:sz w:val="20"/>
                            <w:szCs w:val="20"/>
                          </w:rPr>
                          <w:t>one site manually allocated to the same site as same PI’s other site</w:t>
                        </w:r>
                        <w:r w:rsidRPr="005C1184">
                          <w:rPr>
                            <w:sz w:val="20"/>
                            <w:szCs w:val="20"/>
                          </w:rPr>
                          <w:t>)</w:t>
                        </w:r>
                      </w:p>
                    </w:txbxContent>
                  </v:textbox>
                </v:shape>
                <v:shape id="_x0000_s1031" type="#_x0000_t202" style="position:absolute;left:27622;top:23145;width:26860;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217392DB" w14:textId="3E07B32B" w:rsidR="0082207D" w:rsidRPr="005C1184" w:rsidRDefault="0082207D" w:rsidP="00FC4784">
                        <w:pPr>
                          <w:spacing w:after="0"/>
                          <w:rPr>
                            <w:sz w:val="20"/>
                            <w:szCs w:val="20"/>
                          </w:rPr>
                        </w:pPr>
                        <w:r w:rsidRPr="005C1184">
                          <w:rPr>
                            <w:b/>
                            <w:sz w:val="20"/>
                            <w:szCs w:val="20"/>
                          </w:rPr>
                          <w:t xml:space="preserve">19 </w:t>
                        </w:r>
                        <w:r w:rsidRPr="005C1184">
                          <w:rPr>
                            <w:sz w:val="20"/>
                            <w:szCs w:val="20"/>
                          </w:rPr>
                          <w:t xml:space="preserve">Randomised to remote </w:t>
                        </w:r>
                        <w:r>
                          <w:rPr>
                            <w:sz w:val="20"/>
                            <w:szCs w:val="20"/>
                          </w:rPr>
                          <w:t>set-up visit</w:t>
                        </w:r>
                      </w:p>
                      <w:p w14:paraId="5393A950" w14:textId="76DD0F57" w:rsidR="0082207D" w:rsidRPr="005C1184" w:rsidRDefault="0082207D">
                        <w:pPr>
                          <w:spacing w:after="0"/>
                          <w:rPr>
                            <w:sz w:val="20"/>
                            <w:szCs w:val="20"/>
                          </w:rPr>
                        </w:pPr>
                        <w:r w:rsidRPr="005C1184">
                          <w:rPr>
                            <w:sz w:val="20"/>
                            <w:szCs w:val="20"/>
                          </w:rPr>
                          <w:t xml:space="preserve"> </w:t>
                        </w:r>
                      </w:p>
                    </w:txbxContent>
                  </v:textbox>
                </v:shape>
                <v:shape id="_x0000_s1032" type="#_x0000_t202" style="position:absolute;left:32670;top:28575;width:21813;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66283DE0" w14:textId="41B41765" w:rsidR="0082207D" w:rsidRPr="00F3721F" w:rsidRDefault="0082207D" w:rsidP="00906A68">
                        <w:pPr>
                          <w:spacing w:after="0"/>
                        </w:pPr>
                        <w:r>
                          <w:rPr>
                            <w:b/>
                            <w:sz w:val="20"/>
                            <w:szCs w:val="20"/>
                          </w:rPr>
                          <w:t xml:space="preserve">2 </w:t>
                        </w:r>
                        <w:r w:rsidRPr="00906A68">
                          <w:rPr>
                            <w:sz w:val="20"/>
                            <w:szCs w:val="20"/>
                          </w:rPr>
                          <w:t>Excluded post-randomisation (</w:t>
                        </w:r>
                        <w:r>
                          <w:rPr>
                            <w:sz w:val="20"/>
                            <w:szCs w:val="20"/>
                          </w:rPr>
                          <w:t xml:space="preserve">had not </w:t>
                        </w:r>
                        <w:r w:rsidRPr="00906A68">
                          <w:rPr>
                            <w:sz w:val="20"/>
                            <w:szCs w:val="20"/>
                          </w:rPr>
                          <w:t>agreed to take part in host trial)</w:t>
                        </w:r>
                      </w:p>
                    </w:txbxContent>
                  </v:textbox>
                </v:shape>
                <v:shape id="_x0000_s1033" type="#_x0000_t202" style="position:absolute;left:27622;top:45529;width:26861;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4EF8B6AF" w14:textId="77777777" w:rsidR="0082207D" w:rsidRDefault="0082207D" w:rsidP="00FC4784">
                        <w:pPr>
                          <w:spacing w:after="0"/>
                          <w:rPr>
                            <w:sz w:val="20"/>
                            <w:szCs w:val="20"/>
                          </w:rPr>
                        </w:pPr>
                        <w:r w:rsidRPr="005C1184">
                          <w:rPr>
                            <w:b/>
                            <w:sz w:val="20"/>
                            <w:szCs w:val="20"/>
                          </w:rPr>
                          <w:t>1</w:t>
                        </w:r>
                        <w:r>
                          <w:rPr>
                            <w:b/>
                            <w:sz w:val="20"/>
                            <w:szCs w:val="20"/>
                          </w:rPr>
                          <w:t>7</w:t>
                        </w:r>
                        <w:r w:rsidRPr="005C1184">
                          <w:rPr>
                            <w:b/>
                            <w:sz w:val="20"/>
                            <w:szCs w:val="20"/>
                          </w:rPr>
                          <w:t xml:space="preserve"> </w:t>
                        </w:r>
                        <w:r w:rsidRPr="005C1184">
                          <w:rPr>
                            <w:sz w:val="20"/>
                            <w:szCs w:val="20"/>
                          </w:rPr>
                          <w:t>Included in the intention-to-treat analysis</w:t>
                        </w:r>
                      </w:p>
                      <w:p w14:paraId="36852E91" w14:textId="77777777" w:rsidR="0082207D" w:rsidRPr="005C1184" w:rsidRDefault="0082207D" w:rsidP="005C1184">
                        <w:pPr>
                          <w:spacing w:after="0"/>
                          <w:rPr>
                            <w:sz w:val="20"/>
                            <w:szCs w:val="20"/>
                          </w:rPr>
                        </w:pPr>
                        <w:r w:rsidRPr="005C1184">
                          <w:rPr>
                            <w:b/>
                            <w:sz w:val="20"/>
                            <w:szCs w:val="20"/>
                          </w:rPr>
                          <w:t xml:space="preserve">16 </w:t>
                        </w:r>
                        <w:r>
                          <w:rPr>
                            <w:sz w:val="20"/>
                            <w:szCs w:val="20"/>
                          </w:rPr>
                          <w:t>Included in the per-protocol analysis</w:t>
                        </w:r>
                      </w:p>
                      <w:p w14:paraId="2E584618" w14:textId="77777777" w:rsidR="0082207D" w:rsidRPr="005C1184" w:rsidRDefault="0082207D" w:rsidP="00FC4784">
                        <w:pPr>
                          <w:spacing w:after="0"/>
                          <w:rPr>
                            <w:b/>
                            <w:sz w:val="20"/>
                            <w:szCs w:val="20"/>
                          </w:rPr>
                        </w:pPr>
                      </w:p>
                      <w:p w14:paraId="0B85E342" w14:textId="77777777" w:rsidR="0082207D" w:rsidRPr="00F3721F" w:rsidRDefault="0082207D" w:rsidP="00FC4784"/>
                    </w:txbxContent>
                  </v:textbox>
                </v:shape>
                <v:shapetype id="_x0000_t32" coordsize="21600,21600" o:spt="32" o:oned="t" path="m,l21600,21600e" filled="f">
                  <v:path arrowok="t" fillok="f" o:connecttype="none"/>
                  <o:lock v:ext="edit" shapetype="t"/>
                </v:shapetype>
                <v:shape id="Straight Arrow Connector 15" o:spid="_x0000_s1034" type="#_x0000_t32" style="position:absolute;left:25622;top:11049;width:70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" strokecolor="#4579b8 [3044]">
                  <v:stroke endarrow="open"/>
                </v:shape>
                <v:shape id="Straight Arrow Connector 17" o:spid="_x0000_s1035" type="#_x0000_t32" style="position:absolute;left:39909;top:35147;width:0;height:2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" strokecolor="#4579b8 [3044]">
                  <v:stroke endarrow="open"/>
                </v:shape>
                <v:shape id="Straight Arrow Connector 18" o:spid="_x0000_s1036" type="#_x0000_t32" style="position:absolute;left:11620;top:30003;width:95;height:46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" strokecolor="#4579b8 [3044]">
                  <v:stroke endarrow="open"/>
                </v:shape>
                <v:line id="Straight Connector 19" o:spid="_x0000_s1037" style="position:absolute;visibility:visible;mso-wrap-style:square" from="25622,6477" to="25622,17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" strokecolor="#4579b8 [3044]"/>
                <v:line id="Straight Connector 20" o:spid="_x0000_s1038" style="position:absolute;flip:x;visibility:visible;mso-wrap-style:square" from="11811,19907" to="19907,2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" strokecolor="#4579b8 [3044]"/>
                <v:line id="Straight Connector 21" o:spid="_x0000_s1039" style="position:absolute;visibility:visible;mso-wrap-style:square" from="29241,19907" to="39147,2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" strokecolor="#4579b8 [3044]"/>
              </v:group>
            </w:pict>
          </mc:Fallback>
        </mc:AlternateContent>
      </w:r>
    </w:p>
    <w:p w14:paraId="6FEAE0B1" w14:textId="2AD83E12" w:rsidR="00F3721F" w:rsidRDefault="00F3721F" w:rsidP="00887E47">
      <w:pPr>
        <w:spacing w:after="0"/>
        <w:rPr>
          <w:rFonts w:ascii="Arial" w:hAnsi="Arial" w:cs="Arial"/>
        </w:rPr>
      </w:pPr>
    </w:p>
    <w:p w14:paraId="20BADDF7" w14:textId="77777777" w:rsidR="00F3721F" w:rsidRDefault="00F3721F" w:rsidP="00887E47">
      <w:pPr>
        <w:spacing w:after="0"/>
        <w:rPr>
          <w:rFonts w:ascii="Arial" w:hAnsi="Arial" w:cs="Arial"/>
        </w:rPr>
      </w:pPr>
    </w:p>
    <w:p w14:paraId="3BE2035B" w14:textId="77777777" w:rsidR="00F3721F" w:rsidRDefault="00F3721F" w:rsidP="00887E47">
      <w:pPr>
        <w:spacing w:after="0"/>
        <w:rPr>
          <w:rFonts w:ascii="Arial" w:hAnsi="Arial" w:cs="Arial"/>
        </w:rPr>
      </w:pPr>
    </w:p>
    <w:p w14:paraId="68A77D7E" w14:textId="77777777" w:rsidR="00F3721F" w:rsidRDefault="00F3721F" w:rsidP="00887E47">
      <w:pPr>
        <w:spacing w:after="0"/>
        <w:rPr>
          <w:rFonts w:ascii="Arial" w:hAnsi="Arial" w:cs="Arial"/>
        </w:rPr>
      </w:pPr>
    </w:p>
    <w:p w14:paraId="7C8636E4" w14:textId="77777777" w:rsidR="00F3721F" w:rsidRDefault="00F3721F" w:rsidP="00887E47">
      <w:pPr>
        <w:spacing w:after="0"/>
        <w:rPr>
          <w:rFonts w:ascii="Arial" w:hAnsi="Arial" w:cs="Arial"/>
        </w:rPr>
      </w:pPr>
    </w:p>
    <w:p w14:paraId="43F4CD27" w14:textId="77777777" w:rsidR="00F3721F" w:rsidRDefault="00F3721F" w:rsidP="00887E47">
      <w:pPr>
        <w:spacing w:after="0"/>
        <w:rPr>
          <w:rFonts w:ascii="Arial" w:hAnsi="Arial" w:cs="Arial"/>
        </w:rPr>
      </w:pPr>
    </w:p>
    <w:p w14:paraId="216F229E" w14:textId="77777777" w:rsidR="00F3721F" w:rsidRDefault="00F3721F" w:rsidP="00887E47">
      <w:pPr>
        <w:spacing w:after="0"/>
        <w:rPr>
          <w:rFonts w:ascii="Arial" w:hAnsi="Arial" w:cs="Arial"/>
        </w:rPr>
      </w:pPr>
    </w:p>
    <w:p w14:paraId="3F8FCBE2" w14:textId="77777777" w:rsidR="00F3721F" w:rsidRDefault="00F3721F" w:rsidP="00887E47">
      <w:pPr>
        <w:spacing w:after="0"/>
        <w:rPr>
          <w:rFonts w:ascii="Arial" w:hAnsi="Arial" w:cs="Arial"/>
        </w:rPr>
      </w:pPr>
    </w:p>
    <w:p w14:paraId="0A8D77B2" w14:textId="77777777" w:rsidR="00F3721F" w:rsidRDefault="00F3721F" w:rsidP="00887E47">
      <w:pPr>
        <w:spacing w:after="0"/>
        <w:rPr>
          <w:rFonts w:ascii="Arial" w:hAnsi="Arial" w:cs="Arial"/>
        </w:rPr>
      </w:pPr>
    </w:p>
    <w:p w14:paraId="70358BED" w14:textId="2E4861E2" w:rsidR="00F3721F" w:rsidRDefault="006C4BD0" w:rsidP="006C4BD0">
      <w:pPr>
        <w:tabs>
          <w:tab w:val="left" w:pos="4035"/>
        </w:tabs>
        <w:spacing w:after="0"/>
        <w:rPr>
          <w:rFonts w:ascii="Arial" w:hAnsi="Arial" w:cs="Arial"/>
        </w:rPr>
      </w:pPr>
      <w:r>
        <w:rPr>
          <w:rFonts w:ascii="Arial" w:hAnsi="Arial" w:cs="Arial"/>
        </w:rPr>
        <w:tab/>
      </w:r>
    </w:p>
    <w:p w14:paraId="51460001" w14:textId="77777777" w:rsidR="00F3721F" w:rsidRDefault="00F3721F" w:rsidP="00887E47">
      <w:pPr>
        <w:spacing w:after="0"/>
        <w:rPr>
          <w:rFonts w:ascii="Arial" w:hAnsi="Arial" w:cs="Arial"/>
        </w:rPr>
      </w:pPr>
    </w:p>
    <w:p w14:paraId="057AF86A" w14:textId="77777777" w:rsidR="00F3721F" w:rsidRDefault="00F3721F" w:rsidP="00887E47">
      <w:pPr>
        <w:spacing w:after="0"/>
        <w:rPr>
          <w:rFonts w:ascii="Arial" w:hAnsi="Arial" w:cs="Arial"/>
        </w:rPr>
      </w:pPr>
    </w:p>
    <w:p w14:paraId="5998AA03" w14:textId="77777777" w:rsidR="00F3721F" w:rsidRDefault="00F3721F" w:rsidP="00887E47">
      <w:pPr>
        <w:spacing w:after="0"/>
        <w:rPr>
          <w:rFonts w:ascii="Arial" w:hAnsi="Arial" w:cs="Arial"/>
        </w:rPr>
      </w:pPr>
    </w:p>
    <w:p w14:paraId="50BF1513" w14:textId="3C34AF8E" w:rsidR="00F3721F" w:rsidRDefault="00F357AE" w:rsidP="00887E47">
      <w:pPr>
        <w:spacing w:after="0"/>
        <w:rPr>
          <w:rFonts w:ascii="Arial" w:hAnsi="Arial" w:cs="Arial"/>
        </w:rPr>
      </w:pPr>
      <w:r>
        <w:rPr>
          <w:noProof/>
          <w:lang w:eastAsia="en-GB"/>
        </w:rPr>
        <mc:AlternateContent>
          <mc:Choice Requires="wps">
            <w:drawing>
              <wp:anchor distT="0" distB="0" distL="114300" distR="114300" simplePos="0" relativeHeight="251696128" behindDoc="0" locked="0" layoutInCell="1" allowOverlap="1" wp14:anchorId="583FA5B3" wp14:editId="3279BE42">
                <wp:simplePos x="0" y="0"/>
                <wp:positionH relativeFrom="column">
                  <wp:posOffset>3079455</wp:posOffset>
                </wp:positionH>
                <wp:positionV relativeFrom="paragraph">
                  <wp:posOffset>135890</wp:posOffset>
                </wp:positionV>
                <wp:extent cx="6795" cy="733425"/>
                <wp:effectExtent l="95250" t="0" r="69850" b="66675"/>
                <wp:wrapNone/>
                <wp:docPr id="7" name="Straight Arrow Connector 7"/>
                <wp:cNvGraphicFramePr/>
                <a:graphic xmlns:a="http://schemas.openxmlformats.org/drawingml/2006/main">
                  <a:graphicData uri="http://schemas.microsoft.com/office/word/2010/wordprocessingShape">
                    <wps:wsp>
                      <wps:cNvCnPr/>
                      <wps:spPr>
                        <a:xfrm flipH="1">
                          <a:off x="0" y="0"/>
                          <a:ext cx="6795" cy="733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2713B2" id="Straight Arrow Connector 7" o:spid="_x0000_s1026" type="#_x0000_t32" style="position:absolute;margin-left:242.5pt;margin-top:10.7pt;width:.55pt;height:57.7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" strokecolor="#4579b8 [3044]">
                <v:stroke endarrow="open"/>
              </v:shape>
            </w:pict>
          </mc:Fallback>
        </mc:AlternateContent>
      </w:r>
    </w:p>
    <w:p w14:paraId="4D984787" w14:textId="77777777" w:rsidR="00F3721F" w:rsidRDefault="00F3721F" w:rsidP="00887E47">
      <w:pPr>
        <w:spacing w:after="0"/>
        <w:rPr>
          <w:rFonts w:ascii="Arial" w:hAnsi="Arial" w:cs="Arial"/>
        </w:rPr>
      </w:pPr>
    </w:p>
    <w:p w14:paraId="65FCE6C6" w14:textId="29DFEA87" w:rsidR="00F3721F" w:rsidRDefault="00120E41" w:rsidP="00887E47">
      <w:pPr>
        <w:spacing w:after="0"/>
        <w:rPr>
          <w:rFonts w:ascii="Arial" w:hAnsi="Arial" w:cs="Arial"/>
        </w:rPr>
      </w:pPr>
      <w:r>
        <w:rPr>
          <w:noProof/>
          <w:lang w:eastAsia="en-GB"/>
        </w:rPr>
        <mc:AlternateContent>
          <mc:Choice Requires="wps">
            <w:drawing>
              <wp:anchor distT="0" distB="0" distL="114300" distR="114300" simplePos="0" relativeHeight="251700224" behindDoc="0" locked="0" layoutInCell="1" allowOverlap="1" wp14:anchorId="4D6DD74A" wp14:editId="7D231610">
                <wp:simplePos x="0" y="0"/>
                <wp:positionH relativeFrom="column">
                  <wp:posOffset>3067050</wp:posOffset>
                </wp:positionH>
                <wp:positionV relativeFrom="paragraph">
                  <wp:posOffset>156845</wp:posOffset>
                </wp:positionV>
                <wp:extent cx="266701" cy="0"/>
                <wp:effectExtent l="0" t="76200" r="19050" b="114300"/>
                <wp:wrapNone/>
                <wp:docPr id="14" name="Straight Arrow Connector 14"/>
                <wp:cNvGraphicFramePr/>
                <a:graphic xmlns:a="http://schemas.openxmlformats.org/drawingml/2006/main">
                  <a:graphicData uri="http://schemas.microsoft.com/office/word/2010/wordprocessingShape">
                    <wps:wsp>
                      <wps:cNvCnPr/>
                      <wps:spPr>
                        <a:xfrm>
                          <a:off x="0" y="0"/>
                          <a:ext cx="26670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B84FEF1" id="Straight Arrow Connector 14" o:spid="_x0000_s1026" type="#_x0000_t32" style="position:absolute;margin-left:241.5pt;margin-top:12.35pt;width:21pt;height:0;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" strokecolor="#4579b8 [3044]">
                <v:stroke endarrow="open"/>
              </v:shape>
            </w:pict>
          </mc:Fallback>
        </mc:AlternateContent>
      </w:r>
    </w:p>
    <w:p w14:paraId="322E26E0" w14:textId="4A6D41B3" w:rsidR="00F3721F" w:rsidRDefault="00F3721F" w:rsidP="00887E47">
      <w:pPr>
        <w:spacing w:after="0"/>
        <w:rPr>
          <w:rFonts w:ascii="Arial" w:hAnsi="Arial" w:cs="Arial"/>
        </w:rPr>
      </w:pPr>
    </w:p>
    <w:p w14:paraId="2F963D43" w14:textId="4BF23352" w:rsidR="00F3721F" w:rsidRDefault="00120E41" w:rsidP="00887E47">
      <w:pPr>
        <w:spacing w:after="0"/>
        <w:rPr>
          <w:rFonts w:ascii="Arial" w:hAnsi="Arial" w:cs="Arial"/>
        </w:rPr>
      </w:pPr>
      <w:r>
        <w:rPr>
          <w:noProof/>
          <w:lang w:eastAsia="en-GB"/>
        </w:rPr>
        <mc:AlternateContent>
          <mc:Choice Requires="wps">
            <w:drawing>
              <wp:anchor distT="0" distB="0" distL="114300" distR="114300" simplePos="0" relativeHeight="251694080" behindDoc="0" locked="0" layoutInCell="1" allowOverlap="1" wp14:anchorId="71F04387" wp14:editId="3EE957FD">
                <wp:simplePos x="0" y="0"/>
                <wp:positionH relativeFrom="column">
                  <wp:posOffset>2828925</wp:posOffset>
                </wp:positionH>
                <wp:positionV relativeFrom="paragraph">
                  <wp:posOffset>130810</wp:posOffset>
                </wp:positionV>
                <wp:extent cx="2686050" cy="8001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800100"/>
                        </a:xfrm>
                        <a:prstGeom prst="rect">
                          <a:avLst/>
                        </a:prstGeom>
                        <a:solidFill>
                          <a:srgbClr val="FFFFFF"/>
                        </a:solidFill>
                        <a:ln w="9525">
                          <a:solidFill>
                            <a:srgbClr val="000000"/>
                          </a:solidFill>
                          <a:miter lim="800000"/>
                          <a:headEnd/>
                          <a:tailEnd/>
                        </a:ln>
                      </wps:spPr>
                      <wps:txbx>
                        <w:txbxContent>
                          <w:p w14:paraId="2422F5F0" w14:textId="0FB3EC6E" w:rsidR="0082207D" w:rsidRDefault="0082207D" w:rsidP="00120E41">
                            <w:pPr>
                              <w:spacing w:after="0"/>
                              <w:rPr>
                                <w:sz w:val="20"/>
                                <w:szCs w:val="20"/>
                              </w:rPr>
                            </w:pPr>
                            <w:r>
                              <w:rPr>
                                <w:b/>
                                <w:sz w:val="20"/>
                                <w:szCs w:val="20"/>
                              </w:rPr>
                              <w:t>17</w:t>
                            </w:r>
                            <w:r w:rsidRPr="005C1184">
                              <w:rPr>
                                <w:b/>
                                <w:sz w:val="20"/>
                                <w:szCs w:val="20"/>
                              </w:rPr>
                              <w:t xml:space="preserve"> </w:t>
                            </w:r>
                            <w:r>
                              <w:rPr>
                                <w:sz w:val="20"/>
                                <w:szCs w:val="20"/>
                              </w:rPr>
                              <w:t>Eligible for site set-up</w:t>
                            </w:r>
                          </w:p>
                          <w:p w14:paraId="6C41CE94" w14:textId="1DD67A5F" w:rsidR="0082207D" w:rsidRDefault="0082207D" w:rsidP="00F357AE">
                            <w:pPr>
                              <w:spacing w:after="0"/>
                              <w:rPr>
                                <w:sz w:val="20"/>
                                <w:szCs w:val="20"/>
                              </w:rPr>
                            </w:pPr>
                            <w:r>
                              <w:rPr>
                                <w:b/>
                                <w:sz w:val="20"/>
                                <w:szCs w:val="20"/>
                              </w:rPr>
                              <w:t xml:space="preserve">    16</w:t>
                            </w:r>
                            <w:r>
                              <w:rPr>
                                <w:sz w:val="20"/>
                                <w:szCs w:val="20"/>
                              </w:rPr>
                              <w:t xml:space="preserve"> Did get a remote visit</w:t>
                            </w:r>
                          </w:p>
                          <w:p w14:paraId="339EEE2A" w14:textId="305837F5" w:rsidR="0082207D" w:rsidRDefault="0082207D" w:rsidP="00F357AE">
                            <w:pPr>
                              <w:spacing w:after="0"/>
                              <w:rPr>
                                <w:sz w:val="20"/>
                                <w:szCs w:val="20"/>
                              </w:rPr>
                            </w:pPr>
                            <w:r>
                              <w:rPr>
                                <w:b/>
                                <w:sz w:val="20"/>
                                <w:szCs w:val="20"/>
                              </w:rPr>
                              <w:t xml:space="preserve">      1</w:t>
                            </w:r>
                            <w:r>
                              <w:rPr>
                                <w:sz w:val="20"/>
                                <w:szCs w:val="20"/>
                              </w:rPr>
                              <w:t xml:space="preserve"> Did not get a remote visit (site wanted </w:t>
                            </w:r>
                          </w:p>
                          <w:p w14:paraId="73239866" w14:textId="4C6CFF94" w:rsidR="0082207D" w:rsidRPr="00F3721F" w:rsidRDefault="0082207D" w:rsidP="00F357AE">
                            <w:pPr>
                              <w:spacing w:after="0"/>
                            </w:pPr>
                            <w:r>
                              <w:rPr>
                                <w:sz w:val="20"/>
                                <w:szCs w:val="20"/>
                              </w:rPr>
                              <w:t xml:space="preserve">         on-site visit)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04387" id="Text Box 2" o:spid="_x0000_s1040" type="#_x0000_t202" style="position:absolute;margin-left:222.75pt;margin-top:10.3pt;width:211.5pt;height:6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QzAJQIAAEs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">
                <v:textbox>
                  <w:txbxContent>
                    <w:p w14:paraId="2422F5F0" w14:textId="0FB3EC6E" w:rsidR="0082207D" w:rsidRDefault="0082207D" w:rsidP="00120E41">
                      <w:pPr>
                        <w:spacing w:after="0"/>
                        <w:rPr>
                          <w:sz w:val="20"/>
                          <w:szCs w:val="20"/>
                        </w:rPr>
                      </w:pPr>
                      <w:r>
                        <w:rPr>
                          <w:b/>
                          <w:sz w:val="20"/>
                          <w:szCs w:val="20"/>
                        </w:rPr>
                        <w:t>17</w:t>
                      </w:r>
                      <w:r w:rsidRPr="005C1184">
                        <w:rPr>
                          <w:b/>
                          <w:sz w:val="20"/>
                          <w:szCs w:val="20"/>
                        </w:rPr>
                        <w:t xml:space="preserve"> </w:t>
                      </w:r>
                      <w:r>
                        <w:rPr>
                          <w:sz w:val="20"/>
                          <w:szCs w:val="20"/>
                        </w:rPr>
                        <w:t>Eligible for site set-up</w:t>
                      </w:r>
                    </w:p>
                    <w:p w14:paraId="6C41CE94" w14:textId="1DD67A5F" w:rsidR="0082207D" w:rsidRDefault="0082207D" w:rsidP="00F357AE">
                      <w:pPr>
                        <w:spacing w:after="0"/>
                        <w:rPr>
                          <w:sz w:val="20"/>
                          <w:szCs w:val="20"/>
                        </w:rPr>
                      </w:pPr>
                      <w:r>
                        <w:rPr>
                          <w:b/>
                          <w:sz w:val="20"/>
                          <w:szCs w:val="20"/>
                        </w:rPr>
                        <w:t xml:space="preserve">    16</w:t>
                      </w:r>
                      <w:r>
                        <w:rPr>
                          <w:sz w:val="20"/>
                          <w:szCs w:val="20"/>
                        </w:rPr>
                        <w:t xml:space="preserve"> Did get a remote visit</w:t>
                      </w:r>
                    </w:p>
                    <w:p w14:paraId="339EEE2A" w14:textId="305837F5" w:rsidR="0082207D" w:rsidRDefault="0082207D" w:rsidP="00F357AE">
                      <w:pPr>
                        <w:spacing w:after="0"/>
                        <w:rPr>
                          <w:sz w:val="20"/>
                          <w:szCs w:val="20"/>
                        </w:rPr>
                      </w:pPr>
                      <w:r>
                        <w:rPr>
                          <w:b/>
                          <w:sz w:val="20"/>
                          <w:szCs w:val="20"/>
                        </w:rPr>
                        <w:t xml:space="preserve">      1</w:t>
                      </w:r>
                      <w:r>
                        <w:rPr>
                          <w:sz w:val="20"/>
                          <w:szCs w:val="20"/>
                        </w:rPr>
                        <w:t xml:space="preserve"> Did not get a remote visit (site wanted </w:t>
                      </w:r>
                    </w:p>
                    <w:p w14:paraId="73239866" w14:textId="4C6CFF94" w:rsidR="0082207D" w:rsidRPr="00F3721F" w:rsidRDefault="0082207D" w:rsidP="00F357AE">
                      <w:pPr>
                        <w:spacing w:after="0"/>
                      </w:pPr>
                      <w:r>
                        <w:rPr>
                          <w:sz w:val="20"/>
                          <w:szCs w:val="20"/>
                        </w:rPr>
                        <w:t xml:space="preserve">         on-site visit)</w:t>
                      </w:r>
                    </w:p>
                  </w:txbxContent>
                </v:textbox>
              </v:shape>
            </w:pict>
          </mc:Fallback>
        </mc:AlternateContent>
      </w:r>
      <w:r w:rsidR="00F357AE">
        <w:rPr>
          <w:noProof/>
          <w:lang w:eastAsia="en-GB"/>
        </w:rPr>
        <mc:AlternateContent>
          <mc:Choice Requires="wps">
            <w:drawing>
              <wp:anchor distT="0" distB="0" distL="114300" distR="114300" simplePos="0" relativeHeight="251687936" behindDoc="0" locked="0" layoutInCell="1" allowOverlap="1" wp14:anchorId="6FDEE5B3" wp14:editId="3037CA91">
                <wp:simplePos x="0" y="0"/>
                <wp:positionH relativeFrom="column">
                  <wp:posOffset>66675</wp:posOffset>
                </wp:positionH>
                <wp:positionV relativeFrom="paragraph">
                  <wp:posOffset>1226185</wp:posOffset>
                </wp:positionV>
                <wp:extent cx="2495550" cy="5429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542925"/>
                        </a:xfrm>
                        <a:prstGeom prst="rect">
                          <a:avLst/>
                        </a:prstGeom>
                        <a:solidFill>
                          <a:srgbClr val="FFFFFF"/>
                        </a:solidFill>
                        <a:ln w="9525">
                          <a:solidFill>
                            <a:srgbClr val="000000"/>
                          </a:solidFill>
                          <a:miter lim="800000"/>
                          <a:headEnd/>
                          <a:tailEnd/>
                        </a:ln>
                      </wps:spPr>
                      <wps:txbx>
                        <w:txbxContent>
                          <w:p w14:paraId="0C0AC9C9" w14:textId="77777777" w:rsidR="0082207D" w:rsidRDefault="0082207D" w:rsidP="00F357AE">
                            <w:pPr>
                              <w:spacing w:after="0"/>
                              <w:rPr>
                                <w:sz w:val="20"/>
                                <w:szCs w:val="20"/>
                              </w:rPr>
                            </w:pPr>
                            <w:r w:rsidRPr="005C1184">
                              <w:rPr>
                                <w:b/>
                                <w:sz w:val="20"/>
                                <w:szCs w:val="20"/>
                              </w:rPr>
                              <w:t xml:space="preserve">20 </w:t>
                            </w:r>
                            <w:r w:rsidRPr="005C1184">
                              <w:rPr>
                                <w:sz w:val="20"/>
                                <w:szCs w:val="20"/>
                              </w:rPr>
                              <w:t xml:space="preserve">Included in the intention-to-treat analysis </w:t>
                            </w:r>
                          </w:p>
                          <w:p w14:paraId="14EBEC7A" w14:textId="77777777" w:rsidR="0082207D" w:rsidRPr="005C1184" w:rsidRDefault="0082207D" w:rsidP="00F357AE">
                            <w:pPr>
                              <w:spacing w:after="0"/>
                              <w:rPr>
                                <w:sz w:val="20"/>
                                <w:szCs w:val="20"/>
                              </w:rPr>
                            </w:pPr>
                            <w:r w:rsidRPr="005C1184">
                              <w:rPr>
                                <w:b/>
                                <w:sz w:val="20"/>
                                <w:szCs w:val="20"/>
                              </w:rPr>
                              <w:t>1</w:t>
                            </w:r>
                            <w:r>
                              <w:rPr>
                                <w:b/>
                                <w:sz w:val="20"/>
                                <w:szCs w:val="20"/>
                              </w:rPr>
                              <w:t>8</w:t>
                            </w:r>
                            <w:r>
                              <w:rPr>
                                <w:sz w:val="20"/>
                                <w:szCs w:val="20"/>
                              </w:rPr>
                              <w:t xml:space="preserve"> Included in the per-protocol analysis</w:t>
                            </w:r>
                          </w:p>
                          <w:p w14:paraId="39DBD099" w14:textId="77777777" w:rsidR="0082207D" w:rsidRPr="00F3721F" w:rsidRDefault="0082207D" w:rsidP="00F357AE"/>
                        </w:txbxContent>
                      </wps:txbx>
                      <wps:bodyPr rot="0" vert="horz" wrap="square" lIns="91440" tIns="45720" rIns="91440" bIns="45720" anchor="t" anchorCtr="0">
                        <a:noAutofit/>
                      </wps:bodyPr>
                    </wps:wsp>
                  </a:graphicData>
                </a:graphic>
              </wp:anchor>
            </w:drawing>
          </mc:Choice>
          <mc:Fallback>
            <w:pict>
              <v:shape w14:anchorId="6FDEE5B3" id="_x0000_s1041" type="#_x0000_t202" style="position:absolute;margin-left:5.25pt;margin-top:96.55pt;width:196.5pt;height:42.7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">
                <v:textbox>
                  <w:txbxContent>
                    <w:p w14:paraId="0C0AC9C9" w14:textId="77777777" w:rsidR="0082207D" w:rsidRDefault="0082207D" w:rsidP="00F357AE">
                      <w:pPr>
                        <w:spacing w:after="0"/>
                        <w:rPr>
                          <w:sz w:val="20"/>
                          <w:szCs w:val="20"/>
                        </w:rPr>
                      </w:pPr>
                      <w:r w:rsidRPr="005C1184">
                        <w:rPr>
                          <w:b/>
                          <w:sz w:val="20"/>
                          <w:szCs w:val="20"/>
                        </w:rPr>
                        <w:t xml:space="preserve">20 </w:t>
                      </w:r>
                      <w:r w:rsidRPr="005C1184">
                        <w:rPr>
                          <w:sz w:val="20"/>
                          <w:szCs w:val="20"/>
                        </w:rPr>
                        <w:t xml:space="preserve">Included in the intention-to-treat analysis </w:t>
                      </w:r>
                    </w:p>
                    <w:p w14:paraId="14EBEC7A" w14:textId="77777777" w:rsidR="0082207D" w:rsidRPr="005C1184" w:rsidRDefault="0082207D" w:rsidP="00F357AE">
                      <w:pPr>
                        <w:spacing w:after="0"/>
                        <w:rPr>
                          <w:sz w:val="20"/>
                          <w:szCs w:val="20"/>
                        </w:rPr>
                      </w:pPr>
                      <w:r w:rsidRPr="005C1184">
                        <w:rPr>
                          <w:b/>
                          <w:sz w:val="20"/>
                          <w:szCs w:val="20"/>
                        </w:rPr>
                        <w:t>1</w:t>
                      </w:r>
                      <w:r>
                        <w:rPr>
                          <w:b/>
                          <w:sz w:val="20"/>
                          <w:szCs w:val="20"/>
                        </w:rPr>
                        <w:t>8</w:t>
                      </w:r>
                      <w:r>
                        <w:rPr>
                          <w:sz w:val="20"/>
                          <w:szCs w:val="20"/>
                        </w:rPr>
                        <w:t xml:space="preserve"> Included in the per-protocol analysis</w:t>
                      </w:r>
                    </w:p>
                    <w:p w14:paraId="39DBD099" w14:textId="77777777" w:rsidR="0082207D" w:rsidRPr="00F3721F" w:rsidRDefault="0082207D" w:rsidP="00F357AE"/>
                  </w:txbxContent>
                </v:textbox>
              </v:shape>
            </w:pict>
          </mc:Fallback>
        </mc:AlternateContent>
      </w:r>
      <w:r w:rsidR="00F357AE">
        <w:rPr>
          <w:noProof/>
          <w:lang w:eastAsia="en-GB"/>
        </w:rPr>
        <mc:AlternateContent>
          <mc:Choice Requires="wps">
            <w:drawing>
              <wp:anchor distT="0" distB="0" distL="114300" distR="114300" simplePos="0" relativeHeight="251689984" behindDoc="0" locked="0" layoutInCell="1" allowOverlap="1" wp14:anchorId="3E4DE2BD" wp14:editId="25A7BC17">
                <wp:simplePos x="0" y="0"/>
                <wp:positionH relativeFrom="column">
                  <wp:posOffset>66675</wp:posOffset>
                </wp:positionH>
                <wp:positionV relativeFrom="paragraph">
                  <wp:posOffset>140335</wp:posOffset>
                </wp:positionV>
                <wp:extent cx="2495550" cy="8001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800100"/>
                        </a:xfrm>
                        <a:prstGeom prst="rect">
                          <a:avLst/>
                        </a:prstGeom>
                        <a:solidFill>
                          <a:srgbClr val="FFFFFF"/>
                        </a:solidFill>
                        <a:ln w="9525">
                          <a:solidFill>
                            <a:srgbClr val="000000"/>
                          </a:solidFill>
                          <a:miter lim="800000"/>
                          <a:headEnd/>
                          <a:tailEnd/>
                        </a:ln>
                      </wps:spPr>
                      <wps:txbx>
                        <w:txbxContent>
                          <w:p w14:paraId="30132D53" w14:textId="79B80A77" w:rsidR="0082207D" w:rsidRDefault="0082207D" w:rsidP="00120E41">
                            <w:pPr>
                              <w:spacing w:after="0"/>
                              <w:rPr>
                                <w:sz w:val="20"/>
                                <w:szCs w:val="20"/>
                              </w:rPr>
                            </w:pPr>
                            <w:r w:rsidRPr="005C1184">
                              <w:rPr>
                                <w:b/>
                                <w:sz w:val="20"/>
                                <w:szCs w:val="20"/>
                              </w:rPr>
                              <w:t xml:space="preserve">20 </w:t>
                            </w:r>
                            <w:r>
                              <w:rPr>
                                <w:sz w:val="20"/>
                                <w:szCs w:val="20"/>
                              </w:rPr>
                              <w:t>Eligible for site set-up</w:t>
                            </w:r>
                          </w:p>
                          <w:p w14:paraId="6ABE9281" w14:textId="77777777" w:rsidR="0082207D" w:rsidRDefault="0082207D" w:rsidP="00F357AE">
                            <w:pPr>
                              <w:spacing w:after="0"/>
                              <w:rPr>
                                <w:sz w:val="20"/>
                                <w:szCs w:val="20"/>
                              </w:rPr>
                            </w:pPr>
                            <w:r>
                              <w:rPr>
                                <w:b/>
                                <w:sz w:val="20"/>
                                <w:szCs w:val="20"/>
                              </w:rPr>
                              <w:t xml:space="preserve">    </w:t>
                            </w:r>
                            <w:r w:rsidRPr="00726248">
                              <w:rPr>
                                <w:b/>
                                <w:sz w:val="20"/>
                                <w:szCs w:val="20"/>
                              </w:rPr>
                              <w:t>1</w:t>
                            </w:r>
                            <w:r>
                              <w:rPr>
                                <w:b/>
                                <w:sz w:val="20"/>
                                <w:szCs w:val="20"/>
                              </w:rPr>
                              <w:t>8</w:t>
                            </w:r>
                            <w:r>
                              <w:rPr>
                                <w:sz w:val="20"/>
                                <w:szCs w:val="20"/>
                              </w:rPr>
                              <w:t xml:space="preserve"> Did get an on-site visit</w:t>
                            </w:r>
                          </w:p>
                          <w:p w14:paraId="2C075866" w14:textId="77777777" w:rsidR="0082207D" w:rsidRDefault="0082207D" w:rsidP="00F357AE">
                            <w:pPr>
                              <w:spacing w:after="0"/>
                              <w:rPr>
                                <w:sz w:val="20"/>
                                <w:szCs w:val="20"/>
                              </w:rPr>
                            </w:pPr>
                            <w:r>
                              <w:rPr>
                                <w:b/>
                                <w:sz w:val="20"/>
                                <w:szCs w:val="20"/>
                              </w:rPr>
                              <w:t xml:space="preserve">      2</w:t>
                            </w:r>
                            <w:r>
                              <w:rPr>
                                <w:sz w:val="20"/>
                                <w:szCs w:val="20"/>
                              </w:rPr>
                              <w:t xml:space="preserve"> Did not get an on-site visit (site wanted </w:t>
                            </w:r>
                          </w:p>
                          <w:p w14:paraId="30D70C5C" w14:textId="77777777" w:rsidR="0082207D" w:rsidRPr="00F3721F" w:rsidRDefault="0082207D" w:rsidP="00F357AE">
                            <w:pPr>
                              <w:spacing w:after="0"/>
                            </w:pPr>
                            <w:r>
                              <w:rPr>
                                <w:sz w:val="20"/>
                                <w:szCs w:val="20"/>
                              </w:rPr>
                              <w:t xml:space="preserve">         remote visit)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E4DE2BD" id="_x0000_s1042" type="#_x0000_t202" style="position:absolute;margin-left:5.25pt;margin-top:11.05pt;width:196.5pt;height: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">
                <v:textbox>
                  <w:txbxContent>
                    <w:p w14:paraId="30132D53" w14:textId="79B80A77" w:rsidR="0082207D" w:rsidRDefault="0082207D" w:rsidP="00120E41">
                      <w:pPr>
                        <w:spacing w:after="0"/>
                        <w:rPr>
                          <w:sz w:val="20"/>
                          <w:szCs w:val="20"/>
                        </w:rPr>
                      </w:pPr>
                      <w:r w:rsidRPr="005C1184">
                        <w:rPr>
                          <w:b/>
                          <w:sz w:val="20"/>
                          <w:szCs w:val="20"/>
                        </w:rPr>
                        <w:t xml:space="preserve">20 </w:t>
                      </w:r>
                      <w:r>
                        <w:rPr>
                          <w:sz w:val="20"/>
                          <w:szCs w:val="20"/>
                        </w:rPr>
                        <w:t>Eligible for site set-up</w:t>
                      </w:r>
                    </w:p>
                    <w:p w14:paraId="6ABE9281" w14:textId="77777777" w:rsidR="0082207D" w:rsidRDefault="0082207D" w:rsidP="00F357AE">
                      <w:pPr>
                        <w:spacing w:after="0"/>
                        <w:rPr>
                          <w:sz w:val="20"/>
                          <w:szCs w:val="20"/>
                        </w:rPr>
                      </w:pPr>
                      <w:r>
                        <w:rPr>
                          <w:b/>
                          <w:sz w:val="20"/>
                          <w:szCs w:val="20"/>
                        </w:rPr>
                        <w:t xml:space="preserve">    </w:t>
                      </w:r>
                      <w:r w:rsidRPr="00726248">
                        <w:rPr>
                          <w:b/>
                          <w:sz w:val="20"/>
                          <w:szCs w:val="20"/>
                        </w:rPr>
                        <w:t>1</w:t>
                      </w:r>
                      <w:r>
                        <w:rPr>
                          <w:b/>
                          <w:sz w:val="20"/>
                          <w:szCs w:val="20"/>
                        </w:rPr>
                        <w:t>8</w:t>
                      </w:r>
                      <w:r>
                        <w:rPr>
                          <w:sz w:val="20"/>
                          <w:szCs w:val="20"/>
                        </w:rPr>
                        <w:t xml:space="preserve"> Did get an on-site visit</w:t>
                      </w:r>
                    </w:p>
                    <w:p w14:paraId="2C075866" w14:textId="77777777" w:rsidR="0082207D" w:rsidRDefault="0082207D" w:rsidP="00F357AE">
                      <w:pPr>
                        <w:spacing w:after="0"/>
                        <w:rPr>
                          <w:sz w:val="20"/>
                          <w:szCs w:val="20"/>
                        </w:rPr>
                      </w:pPr>
                      <w:r>
                        <w:rPr>
                          <w:b/>
                          <w:sz w:val="20"/>
                          <w:szCs w:val="20"/>
                        </w:rPr>
                        <w:t xml:space="preserve">      2</w:t>
                      </w:r>
                      <w:r>
                        <w:rPr>
                          <w:sz w:val="20"/>
                          <w:szCs w:val="20"/>
                        </w:rPr>
                        <w:t xml:space="preserve"> Did not get an on-site visit (site wanted </w:t>
                      </w:r>
                    </w:p>
                    <w:p w14:paraId="30D70C5C" w14:textId="77777777" w:rsidR="0082207D" w:rsidRPr="00F3721F" w:rsidRDefault="0082207D" w:rsidP="00F357AE">
                      <w:pPr>
                        <w:spacing w:after="0"/>
                      </w:pPr>
                      <w:r>
                        <w:rPr>
                          <w:sz w:val="20"/>
                          <w:szCs w:val="20"/>
                        </w:rPr>
                        <w:t xml:space="preserve">         remote visit)</w:t>
                      </w:r>
                    </w:p>
                  </w:txbxContent>
                </v:textbox>
              </v:shape>
            </w:pict>
          </mc:Fallback>
        </mc:AlternateContent>
      </w:r>
    </w:p>
    <w:p w14:paraId="31B8FDAB" w14:textId="77777777" w:rsidR="00484337" w:rsidRDefault="00484337" w:rsidP="00887E47">
      <w:pPr>
        <w:spacing w:after="0"/>
        <w:rPr>
          <w:rFonts w:ascii="Arial" w:hAnsi="Arial" w:cs="Arial"/>
        </w:rPr>
      </w:pPr>
    </w:p>
    <w:p w14:paraId="20E86A28" w14:textId="1C3D10A9" w:rsidR="00484337" w:rsidRDefault="00484337" w:rsidP="00887E47">
      <w:pPr>
        <w:spacing w:after="0"/>
        <w:rPr>
          <w:rFonts w:ascii="Arial" w:hAnsi="Arial" w:cs="Arial"/>
        </w:rPr>
      </w:pPr>
    </w:p>
    <w:p w14:paraId="0F3D3CA1" w14:textId="77777777" w:rsidR="00484337" w:rsidRDefault="00484337" w:rsidP="00887E47">
      <w:pPr>
        <w:spacing w:after="0"/>
        <w:rPr>
          <w:rFonts w:ascii="Arial" w:hAnsi="Arial" w:cs="Arial"/>
        </w:rPr>
      </w:pPr>
    </w:p>
    <w:p w14:paraId="3B4B9387" w14:textId="197F57A2" w:rsidR="00484337" w:rsidRDefault="00484337" w:rsidP="00887E47">
      <w:pPr>
        <w:spacing w:after="0"/>
        <w:rPr>
          <w:rFonts w:ascii="Arial" w:hAnsi="Arial" w:cs="Arial"/>
        </w:rPr>
      </w:pPr>
    </w:p>
    <w:p w14:paraId="5D676DDE" w14:textId="45519C5F" w:rsidR="00484337" w:rsidRDefault="00120E41" w:rsidP="00887E47">
      <w:pPr>
        <w:spacing w:after="0"/>
        <w:rPr>
          <w:rFonts w:ascii="Arial" w:hAnsi="Arial" w:cs="Arial"/>
        </w:rPr>
      </w:pPr>
      <w:r>
        <w:rPr>
          <w:noProof/>
          <w:lang w:eastAsia="en-GB"/>
        </w:rPr>
        <mc:AlternateContent>
          <mc:Choice Requires="wps">
            <w:drawing>
              <wp:anchor distT="0" distB="0" distL="114300" distR="114300" simplePos="0" relativeHeight="251692032" behindDoc="0" locked="0" layoutInCell="1" allowOverlap="1" wp14:anchorId="2DA7C4A6" wp14:editId="66E8BD07">
                <wp:simplePos x="0" y="0"/>
                <wp:positionH relativeFrom="column">
                  <wp:posOffset>1228725</wp:posOffset>
                </wp:positionH>
                <wp:positionV relativeFrom="paragraph">
                  <wp:posOffset>16510</wp:posOffset>
                </wp:positionV>
                <wp:extent cx="0" cy="295275"/>
                <wp:effectExtent l="95250" t="0" r="57150" b="66675"/>
                <wp:wrapNone/>
                <wp:docPr id="5" name="Straight Arrow Connector 5"/>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2830E0" id="Straight Arrow Connector 5" o:spid="_x0000_s1026" type="#_x0000_t32" style="position:absolute;margin-left:96.75pt;margin-top:1.3pt;width:0;height:23.2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" strokecolor="#4579b8 [3044]">
                <v:stroke endarrow="open"/>
              </v:shape>
            </w:pict>
          </mc:Fallback>
        </mc:AlternateContent>
      </w:r>
      <w:r w:rsidR="00F357AE">
        <w:rPr>
          <w:noProof/>
          <w:lang w:eastAsia="en-GB"/>
        </w:rPr>
        <mc:AlternateContent>
          <mc:Choice Requires="wps">
            <w:drawing>
              <wp:anchor distT="0" distB="0" distL="114300" distR="114300" simplePos="0" relativeHeight="251698176" behindDoc="0" locked="0" layoutInCell="1" allowOverlap="1" wp14:anchorId="782E59BC" wp14:editId="1DE90B91">
                <wp:simplePos x="0" y="0"/>
                <wp:positionH relativeFrom="column">
                  <wp:posOffset>4029075</wp:posOffset>
                </wp:positionH>
                <wp:positionV relativeFrom="paragraph">
                  <wp:posOffset>16510</wp:posOffset>
                </wp:positionV>
                <wp:extent cx="0" cy="295275"/>
                <wp:effectExtent l="95250" t="0" r="57150" b="66675"/>
                <wp:wrapNone/>
                <wp:docPr id="13" name="Straight Arrow Connector 13"/>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14DAAE" id="Straight Arrow Connector 13" o:spid="_x0000_s1026" type="#_x0000_t32" style="position:absolute;margin-left:317.25pt;margin-top:1.3pt;width:0;height:23.2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" strokecolor="#4579b8 [3044]">
                <v:stroke endarrow="open"/>
              </v:shape>
            </w:pict>
          </mc:Fallback>
        </mc:AlternateContent>
      </w:r>
    </w:p>
    <w:p w14:paraId="63EED6F5" w14:textId="01C9BCA1" w:rsidR="00A41349" w:rsidRDefault="00A41349" w:rsidP="00887E47">
      <w:pPr>
        <w:spacing w:after="0"/>
        <w:rPr>
          <w:rFonts w:ascii="Arial" w:hAnsi="Arial" w:cs="Arial"/>
        </w:rPr>
      </w:pPr>
    </w:p>
    <w:p w14:paraId="654A6921" w14:textId="39591D25" w:rsidR="00F357AE" w:rsidRDefault="00F357AE">
      <w:pPr>
        <w:rPr>
          <w:rFonts w:ascii="Arial" w:hAnsi="Arial" w:cs="Arial"/>
        </w:rPr>
      </w:pPr>
      <w:r>
        <w:rPr>
          <w:rFonts w:ascii="Arial" w:hAnsi="Arial" w:cs="Arial"/>
        </w:rPr>
        <w:br w:type="page"/>
      </w:r>
    </w:p>
    <w:p w14:paraId="17DE8500" w14:textId="4F4A0263" w:rsidR="00907148" w:rsidRDefault="00907148" w:rsidP="00887E47">
      <w:pPr>
        <w:spacing w:after="0"/>
        <w:rPr>
          <w:rFonts w:ascii="Arial" w:hAnsi="Arial" w:cs="Arial"/>
        </w:rPr>
      </w:pPr>
      <w:r>
        <w:rPr>
          <w:rFonts w:ascii="Arial" w:hAnsi="Arial" w:cs="Arial"/>
        </w:rPr>
        <w:lastRenderedPageBreak/>
        <w:t xml:space="preserve">Figure </w:t>
      </w:r>
      <w:r w:rsidR="00484337">
        <w:rPr>
          <w:rFonts w:ascii="Arial" w:hAnsi="Arial" w:cs="Arial"/>
        </w:rPr>
        <w:t>2</w:t>
      </w:r>
      <w:r>
        <w:rPr>
          <w:rFonts w:ascii="Arial" w:hAnsi="Arial" w:cs="Arial"/>
        </w:rPr>
        <w:t xml:space="preserve">. </w:t>
      </w:r>
      <w:r w:rsidR="008A7494">
        <w:rPr>
          <w:rFonts w:ascii="Arial" w:hAnsi="Arial" w:cs="Arial"/>
        </w:rPr>
        <w:t xml:space="preserve">Distribution of the number of </w:t>
      </w:r>
      <w:r w:rsidR="00CF725E">
        <w:rPr>
          <w:rFonts w:ascii="Arial" w:hAnsi="Arial" w:cs="Arial"/>
        </w:rPr>
        <w:t xml:space="preserve">participants </w:t>
      </w:r>
      <w:r w:rsidR="008A7494">
        <w:rPr>
          <w:rFonts w:ascii="Arial" w:hAnsi="Arial" w:cs="Arial"/>
        </w:rPr>
        <w:t>recruited</w:t>
      </w:r>
      <w:r w:rsidR="00F206A5">
        <w:rPr>
          <w:rFonts w:ascii="Arial" w:hAnsi="Arial" w:cs="Arial"/>
        </w:rPr>
        <w:t xml:space="preserve"> between on-site and remote groups</w:t>
      </w:r>
    </w:p>
    <w:p w14:paraId="4EA10646" w14:textId="6D8BF0B5" w:rsidR="00907148" w:rsidRDefault="002265AD" w:rsidP="00887E47">
      <w:pPr>
        <w:spacing w:after="0"/>
        <w:rPr>
          <w:rFonts w:ascii="Arial" w:hAnsi="Arial" w:cs="Arial"/>
        </w:rPr>
      </w:pPr>
      <w:r w:rsidRPr="002265AD">
        <w:rPr>
          <w:rFonts w:ascii="Arial" w:hAnsi="Arial" w:cs="Arial"/>
          <w:noProof/>
          <w:lang w:eastAsia="en-GB"/>
        </w:rPr>
        <w:drawing>
          <wp:inline distT="0" distB="0" distL="0" distR="0" wp14:anchorId="7FD6CE5F" wp14:editId="744094A2">
            <wp:extent cx="5638800" cy="3783656"/>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b="8376"/>
                    <a:stretch/>
                  </pic:blipFill>
                  <pic:spPr bwMode="auto">
                    <a:xfrm>
                      <a:off x="0" y="0"/>
                      <a:ext cx="5645300" cy="3788017"/>
                    </a:xfrm>
                    <a:prstGeom prst="rect">
                      <a:avLst/>
                    </a:prstGeom>
                    <a:noFill/>
                    <a:ln>
                      <a:noFill/>
                    </a:ln>
                    <a:extLst>
                      <a:ext uri="{53640926-AAD7-44D8-BBD7-CCE9431645EC}">
                        <a14:shadowObscured xmlns:a14="http://schemas.microsoft.com/office/drawing/2010/main"/>
                      </a:ext>
                    </a:extLst>
                  </pic:spPr>
                </pic:pic>
              </a:graphicData>
            </a:graphic>
          </wp:inline>
        </w:drawing>
      </w:r>
    </w:p>
    <w:p w14:paraId="127A8AE4" w14:textId="77777777" w:rsidR="00A41349" w:rsidRDefault="00A41349" w:rsidP="00887E47">
      <w:pPr>
        <w:spacing w:after="0"/>
        <w:rPr>
          <w:rFonts w:ascii="Arial" w:hAnsi="Arial" w:cs="Arial"/>
        </w:rPr>
      </w:pPr>
    </w:p>
    <w:p w14:paraId="022F100B" w14:textId="77777777" w:rsidR="00AE719C" w:rsidRPr="00753D18" w:rsidRDefault="00AE719C" w:rsidP="00887E47">
      <w:pPr>
        <w:spacing w:after="0"/>
        <w:rPr>
          <w:rFonts w:ascii="Arial" w:hAnsi="Arial" w:cs="Arial"/>
        </w:rPr>
      </w:pPr>
      <w:r w:rsidRPr="00753D18">
        <w:rPr>
          <w:rFonts w:ascii="Arial" w:hAnsi="Arial" w:cs="Arial"/>
        </w:rPr>
        <w:t>Table 1. Summary of the minimisation factors for the sites, presented overall and by randomised group</w:t>
      </w:r>
    </w:p>
    <w:tbl>
      <w:tblPr>
        <w:tblStyle w:val="TableGrid"/>
        <w:tblW w:w="5073" w:type="pct"/>
        <w:tblLook w:val="04A0" w:firstRow="1" w:lastRow="0" w:firstColumn="1" w:lastColumn="0" w:noHBand="0" w:noVBand="1"/>
      </w:tblPr>
      <w:tblGrid>
        <w:gridCol w:w="2870"/>
        <w:gridCol w:w="1870"/>
        <w:gridCol w:w="2205"/>
        <w:gridCol w:w="2203"/>
      </w:tblGrid>
      <w:tr w:rsidR="00753D18" w:rsidRPr="00753D18" w14:paraId="0FB038ED" w14:textId="77777777" w:rsidTr="00894735">
        <w:tc>
          <w:tcPr>
            <w:tcW w:w="1569" w:type="pct"/>
            <w:tcBorders>
              <w:top w:val="single" w:sz="4" w:space="0" w:color="auto"/>
              <w:left w:val="single" w:sz="4" w:space="0" w:color="auto"/>
              <w:bottom w:val="single" w:sz="4" w:space="0" w:color="auto"/>
              <w:right w:val="single" w:sz="4" w:space="0" w:color="auto"/>
            </w:tcBorders>
          </w:tcPr>
          <w:p w14:paraId="628726D9" w14:textId="77777777" w:rsidR="00BA1066" w:rsidRDefault="00AE719C" w:rsidP="00887E47">
            <w:pPr>
              <w:spacing w:line="276" w:lineRule="auto"/>
              <w:rPr>
                <w:rFonts w:ascii="Arial" w:hAnsi="Arial" w:cs="Arial"/>
                <w:b/>
              </w:rPr>
            </w:pPr>
            <w:r w:rsidRPr="00753D18">
              <w:rPr>
                <w:rFonts w:ascii="Arial" w:hAnsi="Arial" w:cs="Arial"/>
                <w:b/>
              </w:rPr>
              <w:t xml:space="preserve">Minimisation factor, </w:t>
            </w:r>
          </w:p>
          <w:p w14:paraId="75EA3D28" w14:textId="77777777" w:rsidR="00AE719C" w:rsidRPr="00753D18" w:rsidRDefault="00AE719C" w:rsidP="00887E47">
            <w:pPr>
              <w:spacing w:line="276" w:lineRule="auto"/>
              <w:rPr>
                <w:rFonts w:ascii="Arial" w:hAnsi="Arial" w:cs="Arial"/>
                <w:b/>
              </w:rPr>
            </w:pPr>
            <w:r w:rsidRPr="00753D18">
              <w:rPr>
                <w:rFonts w:ascii="Arial" w:hAnsi="Arial" w:cs="Arial"/>
                <w:b/>
              </w:rPr>
              <w:t>n (%)</w:t>
            </w:r>
          </w:p>
        </w:tc>
        <w:tc>
          <w:tcPr>
            <w:tcW w:w="1022" w:type="pct"/>
            <w:tcBorders>
              <w:top w:val="single" w:sz="4" w:space="0" w:color="auto"/>
              <w:left w:val="single" w:sz="4" w:space="0" w:color="auto"/>
              <w:bottom w:val="single" w:sz="4" w:space="0" w:color="auto"/>
              <w:right w:val="single" w:sz="4" w:space="0" w:color="auto"/>
            </w:tcBorders>
          </w:tcPr>
          <w:p w14:paraId="36390EB5" w14:textId="77777777" w:rsidR="00AE719C" w:rsidRPr="00753D18" w:rsidRDefault="007B0E83" w:rsidP="00887E47">
            <w:pPr>
              <w:spacing w:line="276" w:lineRule="auto"/>
              <w:jc w:val="center"/>
              <w:rPr>
                <w:rFonts w:ascii="Arial" w:hAnsi="Arial" w:cs="Arial"/>
                <w:b/>
              </w:rPr>
            </w:pPr>
            <w:r w:rsidRPr="00753D18">
              <w:rPr>
                <w:rFonts w:ascii="Arial" w:hAnsi="Arial" w:cs="Arial"/>
                <w:b/>
              </w:rPr>
              <w:t>On-site</w:t>
            </w:r>
          </w:p>
          <w:p w14:paraId="45F6143D" w14:textId="67AC8BE5" w:rsidR="00AE719C" w:rsidRPr="00753D18" w:rsidRDefault="00AE719C" w:rsidP="00B80E54">
            <w:pPr>
              <w:spacing w:line="276" w:lineRule="auto"/>
              <w:jc w:val="center"/>
              <w:rPr>
                <w:rFonts w:ascii="Arial" w:hAnsi="Arial" w:cs="Arial"/>
                <w:b/>
              </w:rPr>
            </w:pPr>
            <w:r w:rsidRPr="00753D18">
              <w:rPr>
                <w:rFonts w:ascii="Arial" w:hAnsi="Arial" w:cs="Arial"/>
                <w:b/>
              </w:rPr>
              <w:t>(n=</w:t>
            </w:r>
            <w:r w:rsidR="00B80E54">
              <w:rPr>
                <w:rFonts w:ascii="Arial" w:hAnsi="Arial" w:cs="Arial"/>
                <w:b/>
              </w:rPr>
              <w:t>20</w:t>
            </w:r>
            <w:r w:rsidRPr="00753D18">
              <w:rPr>
                <w:rFonts w:ascii="Arial" w:hAnsi="Arial" w:cs="Arial"/>
                <w:b/>
              </w:rPr>
              <w:t>)</w:t>
            </w:r>
          </w:p>
        </w:tc>
        <w:tc>
          <w:tcPr>
            <w:tcW w:w="1205" w:type="pct"/>
            <w:tcBorders>
              <w:top w:val="single" w:sz="4" w:space="0" w:color="auto"/>
              <w:left w:val="single" w:sz="4" w:space="0" w:color="auto"/>
              <w:bottom w:val="single" w:sz="4" w:space="0" w:color="auto"/>
              <w:right w:val="single" w:sz="4" w:space="0" w:color="auto"/>
            </w:tcBorders>
          </w:tcPr>
          <w:p w14:paraId="0C7343E0" w14:textId="77777777" w:rsidR="00AE719C" w:rsidRPr="00753D18" w:rsidRDefault="00AE719C" w:rsidP="00887E47">
            <w:pPr>
              <w:spacing w:line="276" w:lineRule="auto"/>
              <w:jc w:val="center"/>
              <w:rPr>
                <w:rFonts w:ascii="Arial" w:hAnsi="Arial" w:cs="Arial"/>
                <w:b/>
              </w:rPr>
            </w:pPr>
            <w:r w:rsidRPr="00753D18">
              <w:rPr>
                <w:rFonts w:ascii="Arial" w:hAnsi="Arial" w:cs="Arial"/>
                <w:b/>
              </w:rPr>
              <w:t>Remote</w:t>
            </w:r>
          </w:p>
          <w:p w14:paraId="3CFFA870" w14:textId="77777777" w:rsidR="00AE719C" w:rsidRPr="00753D18" w:rsidRDefault="00AE719C" w:rsidP="00887E47">
            <w:pPr>
              <w:spacing w:line="276" w:lineRule="auto"/>
              <w:jc w:val="center"/>
              <w:rPr>
                <w:rFonts w:ascii="Arial" w:hAnsi="Arial" w:cs="Arial"/>
                <w:b/>
              </w:rPr>
            </w:pPr>
            <w:r w:rsidRPr="00753D18">
              <w:rPr>
                <w:rFonts w:ascii="Arial" w:hAnsi="Arial" w:cs="Arial"/>
                <w:b/>
              </w:rPr>
              <w:t>(n=17)</w:t>
            </w:r>
          </w:p>
        </w:tc>
        <w:tc>
          <w:tcPr>
            <w:tcW w:w="1205" w:type="pct"/>
            <w:tcBorders>
              <w:top w:val="single" w:sz="4" w:space="0" w:color="auto"/>
              <w:left w:val="single" w:sz="4" w:space="0" w:color="auto"/>
              <w:bottom w:val="single" w:sz="4" w:space="0" w:color="auto"/>
              <w:right w:val="single" w:sz="4" w:space="0" w:color="auto"/>
            </w:tcBorders>
          </w:tcPr>
          <w:p w14:paraId="36EDB624" w14:textId="77777777" w:rsidR="00AE719C" w:rsidRPr="00753D18" w:rsidRDefault="00AE719C" w:rsidP="00887E47">
            <w:pPr>
              <w:spacing w:line="276" w:lineRule="auto"/>
              <w:jc w:val="center"/>
              <w:rPr>
                <w:rFonts w:ascii="Arial" w:hAnsi="Arial" w:cs="Arial"/>
                <w:b/>
              </w:rPr>
            </w:pPr>
            <w:r w:rsidRPr="00753D18">
              <w:rPr>
                <w:rFonts w:ascii="Arial" w:hAnsi="Arial" w:cs="Arial"/>
                <w:b/>
              </w:rPr>
              <w:t>Total</w:t>
            </w:r>
          </w:p>
          <w:p w14:paraId="58715AAB" w14:textId="617FD004" w:rsidR="00AE719C" w:rsidRPr="00753D18" w:rsidRDefault="00AE719C" w:rsidP="00994AB6">
            <w:pPr>
              <w:spacing w:line="276" w:lineRule="auto"/>
              <w:jc w:val="center"/>
              <w:rPr>
                <w:rFonts w:ascii="Arial" w:hAnsi="Arial" w:cs="Arial"/>
                <w:b/>
              </w:rPr>
            </w:pPr>
            <w:r w:rsidRPr="00753D18">
              <w:rPr>
                <w:rFonts w:ascii="Arial" w:hAnsi="Arial" w:cs="Arial"/>
                <w:b/>
              </w:rPr>
              <w:t>(n=3</w:t>
            </w:r>
            <w:r w:rsidR="00994AB6">
              <w:rPr>
                <w:rFonts w:ascii="Arial" w:hAnsi="Arial" w:cs="Arial"/>
                <w:b/>
              </w:rPr>
              <w:t>7</w:t>
            </w:r>
            <w:r w:rsidRPr="00753D18">
              <w:rPr>
                <w:rFonts w:ascii="Arial" w:hAnsi="Arial" w:cs="Arial"/>
                <w:b/>
              </w:rPr>
              <w:t>)</w:t>
            </w:r>
          </w:p>
        </w:tc>
      </w:tr>
      <w:tr w:rsidR="00753D18" w:rsidRPr="00753D18" w14:paraId="21058D27" w14:textId="77777777" w:rsidTr="00894735">
        <w:tc>
          <w:tcPr>
            <w:tcW w:w="1569" w:type="pct"/>
            <w:tcBorders>
              <w:top w:val="single" w:sz="4" w:space="0" w:color="auto"/>
              <w:left w:val="single" w:sz="4" w:space="0" w:color="auto"/>
              <w:bottom w:val="single" w:sz="4" w:space="0" w:color="auto"/>
              <w:right w:val="single" w:sz="4" w:space="0" w:color="auto"/>
            </w:tcBorders>
          </w:tcPr>
          <w:p w14:paraId="768497AA" w14:textId="77777777" w:rsidR="00AE719C" w:rsidRPr="00753D18" w:rsidRDefault="00AE719C" w:rsidP="00887E47">
            <w:pPr>
              <w:spacing w:line="276" w:lineRule="auto"/>
              <w:rPr>
                <w:rFonts w:ascii="Arial" w:hAnsi="Arial" w:cs="Arial"/>
                <w:b/>
              </w:rPr>
            </w:pPr>
            <w:r w:rsidRPr="00753D18">
              <w:rPr>
                <w:rFonts w:ascii="Arial" w:hAnsi="Arial" w:cs="Arial"/>
                <w:b/>
              </w:rPr>
              <w:t>Population</w:t>
            </w:r>
          </w:p>
          <w:p w14:paraId="57BB3E1B" w14:textId="77777777" w:rsidR="00AE719C" w:rsidRPr="00753D18" w:rsidRDefault="00AE719C" w:rsidP="00887E47">
            <w:pPr>
              <w:spacing w:line="276" w:lineRule="auto"/>
              <w:rPr>
                <w:rFonts w:ascii="Arial" w:hAnsi="Arial" w:cs="Arial"/>
                <w:i/>
              </w:rPr>
            </w:pPr>
            <w:r w:rsidRPr="00753D18">
              <w:rPr>
                <w:rFonts w:ascii="Arial" w:hAnsi="Arial" w:cs="Arial"/>
                <w:i/>
              </w:rPr>
              <w:t>Large (≥500,000)</w:t>
            </w:r>
          </w:p>
          <w:p w14:paraId="454A7AA2" w14:textId="77777777" w:rsidR="00AE719C" w:rsidRPr="00753D18" w:rsidRDefault="00AE719C" w:rsidP="00887E47">
            <w:pPr>
              <w:spacing w:line="276" w:lineRule="auto"/>
              <w:rPr>
                <w:rFonts w:ascii="Arial" w:hAnsi="Arial" w:cs="Arial"/>
              </w:rPr>
            </w:pPr>
            <w:r w:rsidRPr="00753D18">
              <w:rPr>
                <w:rFonts w:ascii="Arial" w:hAnsi="Arial" w:cs="Arial"/>
                <w:i/>
              </w:rPr>
              <w:lastRenderedPageBreak/>
              <w:t>Small (&lt;500, 000)</w:t>
            </w:r>
          </w:p>
        </w:tc>
        <w:tc>
          <w:tcPr>
            <w:tcW w:w="1022" w:type="pct"/>
            <w:tcBorders>
              <w:top w:val="single" w:sz="4" w:space="0" w:color="auto"/>
              <w:left w:val="single" w:sz="4" w:space="0" w:color="auto"/>
              <w:bottom w:val="single" w:sz="4" w:space="0" w:color="auto"/>
              <w:right w:val="single" w:sz="4" w:space="0" w:color="auto"/>
            </w:tcBorders>
          </w:tcPr>
          <w:p w14:paraId="554F771C" w14:textId="77777777" w:rsidR="00AE719C" w:rsidRPr="00753D18" w:rsidRDefault="00AE719C" w:rsidP="00753D18">
            <w:pPr>
              <w:spacing w:line="276" w:lineRule="auto"/>
              <w:jc w:val="right"/>
              <w:rPr>
                <w:rFonts w:ascii="Arial" w:hAnsi="Arial" w:cs="Arial"/>
              </w:rPr>
            </w:pPr>
          </w:p>
          <w:p w14:paraId="64995A57" w14:textId="7F5C2502" w:rsidR="00AE719C" w:rsidRPr="00753D18" w:rsidRDefault="00AE719C" w:rsidP="00753D18">
            <w:pPr>
              <w:spacing w:line="276" w:lineRule="auto"/>
              <w:jc w:val="right"/>
              <w:rPr>
                <w:rFonts w:ascii="Arial" w:hAnsi="Arial" w:cs="Arial"/>
              </w:rPr>
            </w:pPr>
            <w:r w:rsidRPr="00753D18">
              <w:rPr>
                <w:rFonts w:ascii="Arial" w:hAnsi="Arial" w:cs="Arial"/>
              </w:rPr>
              <w:t>9 (4</w:t>
            </w:r>
            <w:r w:rsidR="00B80E54">
              <w:rPr>
                <w:rFonts w:ascii="Arial" w:hAnsi="Arial" w:cs="Arial"/>
              </w:rPr>
              <w:t>5.0</w:t>
            </w:r>
            <w:r w:rsidRPr="00753D18">
              <w:rPr>
                <w:rFonts w:ascii="Arial" w:hAnsi="Arial" w:cs="Arial"/>
              </w:rPr>
              <w:t>)</w:t>
            </w:r>
          </w:p>
          <w:p w14:paraId="6A2BAE65" w14:textId="073CA490" w:rsidR="00AE719C" w:rsidRPr="00753D18" w:rsidRDefault="00AE719C" w:rsidP="00B80E54">
            <w:pPr>
              <w:spacing w:line="276" w:lineRule="auto"/>
              <w:jc w:val="right"/>
              <w:rPr>
                <w:rFonts w:ascii="Arial" w:hAnsi="Arial" w:cs="Arial"/>
              </w:rPr>
            </w:pPr>
            <w:r w:rsidRPr="00753D18">
              <w:rPr>
                <w:rFonts w:ascii="Arial" w:hAnsi="Arial" w:cs="Arial"/>
              </w:rPr>
              <w:lastRenderedPageBreak/>
              <w:t>1</w:t>
            </w:r>
            <w:r w:rsidR="00B80E54">
              <w:rPr>
                <w:rFonts w:ascii="Arial" w:hAnsi="Arial" w:cs="Arial"/>
              </w:rPr>
              <w:t>1</w:t>
            </w:r>
            <w:r w:rsidRPr="00753D18">
              <w:rPr>
                <w:rFonts w:ascii="Arial" w:hAnsi="Arial" w:cs="Arial"/>
              </w:rPr>
              <w:t xml:space="preserve"> (5</w:t>
            </w:r>
            <w:r w:rsidR="00B80E54">
              <w:rPr>
                <w:rFonts w:ascii="Arial" w:hAnsi="Arial" w:cs="Arial"/>
              </w:rPr>
              <w:t>5.0</w:t>
            </w:r>
            <w:r w:rsidRPr="00753D18">
              <w:rPr>
                <w:rFonts w:ascii="Arial" w:hAnsi="Arial" w:cs="Arial"/>
              </w:rPr>
              <w:t>)</w:t>
            </w:r>
          </w:p>
        </w:tc>
        <w:tc>
          <w:tcPr>
            <w:tcW w:w="1205" w:type="pct"/>
            <w:tcBorders>
              <w:top w:val="single" w:sz="4" w:space="0" w:color="auto"/>
              <w:left w:val="single" w:sz="4" w:space="0" w:color="auto"/>
              <w:bottom w:val="single" w:sz="4" w:space="0" w:color="auto"/>
              <w:right w:val="single" w:sz="4" w:space="0" w:color="auto"/>
            </w:tcBorders>
          </w:tcPr>
          <w:p w14:paraId="28CE3D06" w14:textId="77777777" w:rsidR="00AE719C" w:rsidRPr="00753D18" w:rsidRDefault="00AE719C" w:rsidP="00753D18">
            <w:pPr>
              <w:spacing w:line="276" w:lineRule="auto"/>
              <w:jc w:val="right"/>
              <w:rPr>
                <w:rFonts w:ascii="Arial" w:hAnsi="Arial" w:cs="Arial"/>
              </w:rPr>
            </w:pPr>
          </w:p>
          <w:p w14:paraId="0B07CAFA" w14:textId="77777777" w:rsidR="00AE719C" w:rsidRPr="00753D18" w:rsidRDefault="00AE719C" w:rsidP="00753D18">
            <w:pPr>
              <w:spacing w:line="276" w:lineRule="auto"/>
              <w:jc w:val="right"/>
              <w:rPr>
                <w:rFonts w:ascii="Arial" w:hAnsi="Arial" w:cs="Arial"/>
              </w:rPr>
            </w:pPr>
            <w:r w:rsidRPr="00753D18">
              <w:rPr>
                <w:rFonts w:ascii="Arial" w:hAnsi="Arial" w:cs="Arial"/>
              </w:rPr>
              <w:t>9 (52.9)</w:t>
            </w:r>
          </w:p>
          <w:p w14:paraId="45028A59" w14:textId="77777777" w:rsidR="00AE719C" w:rsidRPr="00753D18" w:rsidRDefault="00AE719C" w:rsidP="00753D18">
            <w:pPr>
              <w:spacing w:line="276" w:lineRule="auto"/>
              <w:jc w:val="right"/>
              <w:rPr>
                <w:rFonts w:ascii="Arial" w:hAnsi="Arial" w:cs="Arial"/>
              </w:rPr>
            </w:pPr>
            <w:r w:rsidRPr="00753D18">
              <w:rPr>
                <w:rFonts w:ascii="Arial" w:hAnsi="Arial" w:cs="Arial"/>
              </w:rPr>
              <w:lastRenderedPageBreak/>
              <w:t>8 (47.1)</w:t>
            </w:r>
          </w:p>
        </w:tc>
        <w:tc>
          <w:tcPr>
            <w:tcW w:w="1205" w:type="pct"/>
            <w:tcBorders>
              <w:top w:val="single" w:sz="4" w:space="0" w:color="auto"/>
              <w:left w:val="single" w:sz="4" w:space="0" w:color="auto"/>
              <w:bottom w:val="single" w:sz="4" w:space="0" w:color="auto"/>
              <w:right w:val="single" w:sz="4" w:space="0" w:color="auto"/>
            </w:tcBorders>
          </w:tcPr>
          <w:p w14:paraId="0D8254A6" w14:textId="77777777" w:rsidR="00AE719C" w:rsidRPr="00753D18" w:rsidRDefault="00AE719C" w:rsidP="00753D18">
            <w:pPr>
              <w:spacing w:line="276" w:lineRule="auto"/>
              <w:jc w:val="right"/>
              <w:rPr>
                <w:rFonts w:ascii="Arial" w:hAnsi="Arial" w:cs="Arial"/>
              </w:rPr>
            </w:pPr>
          </w:p>
          <w:p w14:paraId="5BF60F63" w14:textId="3C81DF4F" w:rsidR="00AE719C" w:rsidRPr="00753D18" w:rsidRDefault="00AE719C" w:rsidP="00753D18">
            <w:pPr>
              <w:spacing w:line="276" w:lineRule="auto"/>
              <w:jc w:val="right"/>
              <w:rPr>
                <w:rFonts w:ascii="Arial" w:hAnsi="Arial" w:cs="Arial"/>
              </w:rPr>
            </w:pPr>
            <w:r w:rsidRPr="00753D18">
              <w:rPr>
                <w:rFonts w:ascii="Arial" w:hAnsi="Arial" w:cs="Arial"/>
              </w:rPr>
              <w:t>18 (</w:t>
            </w:r>
            <w:r w:rsidR="00994AB6">
              <w:rPr>
                <w:rFonts w:ascii="Arial" w:hAnsi="Arial" w:cs="Arial"/>
              </w:rPr>
              <w:t>48.7</w:t>
            </w:r>
            <w:r w:rsidRPr="00753D18">
              <w:rPr>
                <w:rFonts w:ascii="Arial" w:hAnsi="Arial" w:cs="Arial"/>
              </w:rPr>
              <w:t>)</w:t>
            </w:r>
          </w:p>
          <w:p w14:paraId="09B933D1" w14:textId="63B1B156" w:rsidR="00AE719C" w:rsidRPr="00753D18" w:rsidRDefault="00AE719C" w:rsidP="00994AB6">
            <w:pPr>
              <w:spacing w:line="276" w:lineRule="auto"/>
              <w:jc w:val="right"/>
              <w:rPr>
                <w:rFonts w:ascii="Arial" w:hAnsi="Arial" w:cs="Arial"/>
              </w:rPr>
            </w:pPr>
            <w:r w:rsidRPr="00753D18">
              <w:rPr>
                <w:rFonts w:ascii="Arial" w:hAnsi="Arial" w:cs="Arial"/>
              </w:rPr>
              <w:lastRenderedPageBreak/>
              <w:t>1</w:t>
            </w:r>
            <w:r w:rsidR="00994AB6">
              <w:rPr>
                <w:rFonts w:ascii="Arial" w:hAnsi="Arial" w:cs="Arial"/>
              </w:rPr>
              <w:t>9</w:t>
            </w:r>
            <w:r w:rsidRPr="00753D18">
              <w:rPr>
                <w:rFonts w:ascii="Arial" w:hAnsi="Arial" w:cs="Arial"/>
              </w:rPr>
              <w:t xml:space="preserve"> (5</w:t>
            </w:r>
            <w:r w:rsidR="00994AB6">
              <w:rPr>
                <w:rFonts w:ascii="Arial" w:hAnsi="Arial" w:cs="Arial"/>
              </w:rPr>
              <w:t>1.4</w:t>
            </w:r>
            <w:r w:rsidRPr="00753D18">
              <w:rPr>
                <w:rFonts w:ascii="Arial" w:hAnsi="Arial" w:cs="Arial"/>
              </w:rPr>
              <w:t>)</w:t>
            </w:r>
          </w:p>
        </w:tc>
      </w:tr>
      <w:tr w:rsidR="00753D18" w:rsidRPr="00753D18" w14:paraId="501CAFB7" w14:textId="77777777" w:rsidTr="00894735">
        <w:tc>
          <w:tcPr>
            <w:tcW w:w="1569" w:type="pct"/>
            <w:tcBorders>
              <w:top w:val="single" w:sz="4" w:space="0" w:color="auto"/>
              <w:left w:val="single" w:sz="4" w:space="0" w:color="auto"/>
              <w:bottom w:val="single" w:sz="4" w:space="0" w:color="auto"/>
              <w:right w:val="single" w:sz="4" w:space="0" w:color="auto"/>
            </w:tcBorders>
          </w:tcPr>
          <w:p w14:paraId="6D04DBCB" w14:textId="77777777" w:rsidR="00A71E40" w:rsidRPr="00A71E40" w:rsidRDefault="00A71E40" w:rsidP="00887E47">
            <w:pPr>
              <w:spacing w:line="276" w:lineRule="auto"/>
              <w:rPr>
                <w:rFonts w:ascii="Arial" w:hAnsi="Arial" w:cs="Arial"/>
                <w:b/>
              </w:rPr>
            </w:pPr>
            <w:r>
              <w:rPr>
                <w:rFonts w:ascii="Arial" w:hAnsi="Arial" w:cs="Arial"/>
                <w:b/>
              </w:rPr>
              <w:lastRenderedPageBreak/>
              <w:t xml:space="preserve">PI </w:t>
            </w:r>
            <w:r w:rsidR="00BA1066">
              <w:rPr>
                <w:rFonts w:ascii="Arial" w:hAnsi="Arial" w:cs="Arial"/>
                <w:b/>
              </w:rPr>
              <w:t xml:space="preserve">had </w:t>
            </w:r>
            <w:r w:rsidR="00F16BC1">
              <w:rPr>
                <w:rFonts w:ascii="Arial" w:hAnsi="Arial" w:cs="Arial"/>
                <w:b/>
              </w:rPr>
              <w:t xml:space="preserve">trial </w:t>
            </w:r>
            <w:r>
              <w:rPr>
                <w:rFonts w:ascii="Arial" w:hAnsi="Arial" w:cs="Arial"/>
                <w:b/>
              </w:rPr>
              <w:t>experience</w:t>
            </w:r>
          </w:p>
          <w:p w14:paraId="6E70F7A6" w14:textId="77777777" w:rsidR="00AE719C" w:rsidRPr="00753D18" w:rsidRDefault="00F16BC1" w:rsidP="00887E47">
            <w:pPr>
              <w:spacing w:line="276" w:lineRule="auto"/>
              <w:rPr>
                <w:rFonts w:ascii="Arial" w:hAnsi="Arial" w:cs="Arial"/>
                <w:i/>
              </w:rPr>
            </w:pPr>
            <w:r>
              <w:rPr>
                <w:rFonts w:ascii="Arial" w:hAnsi="Arial" w:cs="Arial"/>
                <w:i/>
              </w:rPr>
              <w:t>Yes</w:t>
            </w:r>
          </w:p>
          <w:p w14:paraId="7ED993B6" w14:textId="77777777" w:rsidR="00AE719C" w:rsidRPr="00753D18" w:rsidRDefault="00F16BC1" w:rsidP="00F16BC1">
            <w:pPr>
              <w:spacing w:line="276" w:lineRule="auto"/>
              <w:rPr>
                <w:rFonts w:ascii="Arial" w:hAnsi="Arial" w:cs="Arial"/>
              </w:rPr>
            </w:pPr>
            <w:r>
              <w:rPr>
                <w:rFonts w:ascii="Arial" w:hAnsi="Arial" w:cs="Arial"/>
                <w:i/>
              </w:rPr>
              <w:t xml:space="preserve">No </w:t>
            </w:r>
          </w:p>
        </w:tc>
        <w:tc>
          <w:tcPr>
            <w:tcW w:w="1022" w:type="pct"/>
            <w:tcBorders>
              <w:top w:val="single" w:sz="4" w:space="0" w:color="auto"/>
              <w:left w:val="single" w:sz="4" w:space="0" w:color="auto"/>
              <w:bottom w:val="single" w:sz="4" w:space="0" w:color="auto"/>
              <w:right w:val="single" w:sz="4" w:space="0" w:color="auto"/>
            </w:tcBorders>
          </w:tcPr>
          <w:p w14:paraId="7C04A96B" w14:textId="77777777" w:rsidR="00A71E40" w:rsidRDefault="00A71E40" w:rsidP="00753D18">
            <w:pPr>
              <w:spacing w:line="276" w:lineRule="auto"/>
              <w:jc w:val="right"/>
              <w:rPr>
                <w:rFonts w:ascii="Arial" w:hAnsi="Arial" w:cs="Arial"/>
              </w:rPr>
            </w:pPr>
          </w:p>
          <w:p w14:paraId="59E47B42" w14:textId="4B8E8EF4" w:rsidR="00AE719C" w:rsidRPr="00753D18" w:rsidRDefault="00AE719C" w:rsidP="00753D18">
            <w:pPr>
              <w:spacing w:line="276" w:lineRule="auto"/>
              <w:jc w:val="right"/>
              <w:rPr>
                <w:rFonts w:ascii="Arial" w:hAnsi="Arial" w:cs="Arial"/>
              </w:rPr>
            </w:pPr>
            <w:r w:rsidRPr="00753D18">
              <w:rPr>
                <w:rFonts w:ascii="Arial" w:hAnsi="Arial" w:cs="Arial"/>
              </w:rPr>
              <w:t>1</w:t>
            </w:r>
            <w:r w:rsidR="00B80E54">
              <w:rPr>
                <w:rFonts w:ascii="Arial" w:hAnsi="Arial" w:cs="Arial"/>
              </w:rPr>
              <w:t>4</w:t>
            </w:r>
            <w:r w:rsidRPr="00753D18">
              <w:rPr>
                <w:rFonts w:ascii="Arial" w:hAnsi="Arial" w:cs="Arial"/>
              </w:rPr>
              <w:t xml:space="preserve"> (</w:t>
            </w:r>
            <w:r w:rsidR="00B80E54">
              <w:rPr>
                <w:rFonts w:ascii="Arial" w:hAnsi="Arial" w:cs="Arial"/>
              </w:rPr>
              <w:t>70.0</w:t>
            </w:r>
            <w:r w:rsidRPr="00753D18">
              <w:rPr>
                <w:rFonts w:ascii="Arial" w:hAnsi="Arial" w:cs="Arial"/>
              </w:rPr>
              <w:t>)</w:t>
            </w:r>
          </w:p>
          <w:p w14:paraId="2D5989E4" w14:textId="370F0F9E" w:rsidR="00AE719C" w:rsidRPr="00753D18" w:rsidRDefault="00AE719C" w:rsidP="00B80E54">
            <w:pPr>
              <w:spacing w:line="276" w:lineRule="auto"/>
              <w:jc w:val="right"/>
              <w:rPr>
                <w:rFonts w:ascii="Arial" w:hAnsi="Arial" w:cs="Arial"/>
              </w:rPr>
            </w:pPr>
            <w:r w:rsidRPr="00753D18">
              <w:rPr>
                <w:rFonts w:ascii="Arial" w:hAnsi="Arial" w:cs="Arial"/>
              </w:rPr>
              <w:t>6 (3</w:t>
            </w:r>
            <w:r w:rsidR="00B80E54">
              <w:rPr>
                <w:rFonts w:ascii="Arial" w:hAnsi="Arial" w:cs="Arial"/>
              </w:rPr>
              <w:t>0.0</w:t>
            </w:r>
            <w:r w:rsidRPr="00753D18">
              <w:rPr>
                <w:rFonts w:ascii="Arial" w:hAnsi="Arial" w:cs="Arial"/>
              </w:rPr>
              <w:t>)</w:t>
            </w:r>
          </w:p>
        </w:tc>
        <w:tc>
          <w:tcPr>
            <w:tcW w:w="1205" w:type="pct"/>
            <w:tcBorders>
              <w:top w:val="single" w:sz="4" w:space="0" w:color="auto"/>
              <w:left w:val="single" w:sz="4" w:space="0" w:color="auto"/>
              <w:bottom w:val="single" w:sz="4" w:space="0" w:color="auto"/>
              <w:right w:val="single" w:sz="4" w:space="0" w:color="auto"/>
            </w:tcBorders>
          </w:tcPr>
          <w:p w14:paraId="5F0BAD6B" w14:textId="77777777" w:rsidR="00A71E40" w:rsidRDefault="00A71E40" w:rsidP="00753D18">
            <w:pPr>
              <w:spacing w:line="276" w:lineRule="auto"/>
              <w:jc w:val="right"/>
              <w:rPr>
                <w:rFonts w:ascii="Arial" w:hAnsi="Arial" w:cs="Arial"/>
              </w:rPr>
            </w:pPr>
          </w:p>
          <w:p w14:paraId="5E08C78C" w14:textId="77777777" w:rsidR="00AE719C" w:rsidRPr="00753D18" w:rsidRDefault="00AE719C" w:rsidP="00753D18">
            <w:pPr>
              <w:spacing w:line="276" w:lineRule="auto"/>
              <w:jc w:val="right"/>
              <w:rPr>
                <w:rFonts w:ascii="Arial" w:hAnsi="Arial" w:cs="Arial"/>
              </w:rPr>
            </w:pPr>
            <w:r w:rsidRPr="00753D18">
              <w:rPr>
                <w:rFonts w:ascii="Arial" w:hAnsi="Arial" w:cs="Arial"/>
              </w:rPr>
              <w:t>11 (64.7)</w:t>
            </w:r>
          </w:p>
          <w:p w14:paraId="11DC325C" w14:textId="77777777" w:rsidR="00AE719C" w:rsidRPr="00753D18" w:rsidRDefault="00AE719C" w:rsidP="00753D18">
            <w:pPr>
              <w:spacing w:line="276" w:lineRule="auto"/>
              <w:jc w:val="right"/>
              <w:rPr>
                <w:rFonts w:ascii="Arial" w:hAnsi="Arial" w:cs="Arial"/>
              </w:rPr>
            </w:pPr>
            <w:r w:rsidRPr="00753D18">
              <w:rPr>
                <w:rFonts w:ascii="Arial" w:hAnsi="Arial" w:cs="Arial"/>
              </w:rPr>
              <w:t>6 (35.3)</w:t>
            </w:r>
          </w:p>
        </w:tc>
        <w:tc>
          <w:tcPr>
            <w:tcW w:w="1205" w:type="pct"/>
            <w:tcBorders>
              <w:top w:val="single" w:sz="4" w:space="0" w:color="auto"/>
              <w:left w:val="single" w:sz="4" w:space="0" w:color="auto"/>
              <w:bottom w:val="single" w:sz="4" w:space="0" w:color="auto"/>
              <w:right w:val="single" w:sz="4" w:space="0" w:color="auto"/>
            </w:tcBorders>
          </w:tcPr>
          <w:p w14:paraId="4784A77F" w14:textId="77777777" w:rsidR="00A71E40" w:rsidRDefault="00A71E40" w:rsidP="00753D18">
            <w:pPr>
              <w:spacing w:line="276" w:lineRule="auto"/>
              <w:jc w:val="right"/>
              <w:rPr>
                <w:rFonts w:ascii="Arial" w:hAnsi="Arial" w:cs="Arial"/>
              </w:rPr>
            </w:pPr>
          </w:p>
          <w:p w14:paraId="471A9631" w14:textId="6A4B4A5C" w:rsidR="00AE719C" w:rsidRPr="00753D18" w:rsidRDefault="00AE719C" w:rsidP="00753D18">
            <w:pPr>
              <w:spacing w:line="276" w:lineRule="auto"/>
              <w:jc w:val="right"/>
              <w:rPr>
                <w:rFonts w:ascii="Arial" w:hAnsi="Arial" w:cs="Arial"/>
              </w:rPr>
            </w:pPr>
            <w:r w:rsidRPr="00753D18">
              <w:rPr>
                <w:rFonts w:ascii="Arial" w:hAnsi="Arial" w:cs="Arial"/>
              </w:rPr>
              <w:t>2</w:t>
            </w:r>
            <w:r w:rsidR="00994AB6">
              <w:rPr>
                <w:rFonts w:ascii="Arial" w:hAnsi="Arial" w:cs="Arial"/>
              </w:rPr>
              <w:t>5</w:t>
            </w:r>
            <w:r w:rsidRPr="00753D18">
              <w:rPr>
                <w:rFonts w:ascii="Arial" w:hAnsi="Arial" w:cs="Arial"/>
              </w:rPr>
              <w:t xml:space="preserve"> (6</w:t>
            </w:r>
            <w:r w:rsidR="00994AB6">
              <w:rPr>
                <w:rFonts w:ascii="Arial" w:hAnsi="Arial" w:cs="Arial"/>
              </w:rPr>
              <w:t>7.6</w:t>
            </w:r>
            <w:r w:rsidRPr="00753D18">
              <w:rPr>
                <w:rFonts w:ascii="Arial" w:hAnsi="Arial" w:cs="Arial"/>
              </w:rPr>
              <w:t>)</w:t>
            </w:r>
          </w:p>
          <w:p w14:paraId="6200B495" w14:textId="65709EF6" w:rsidR="00AE719C" w:rsidRPr="00753D18" w:rsidRDefault="00AE719C" w:rsidP="00994AB6">
            <w:pPr>
              <w:spacing w:line="276" w:lineRule="auto"/>
              <w:jc w:val="right"/>
              <w:rPr>
                <w:rFonts w:ascii="Arial" w:hAnsi="Arial" w:cs="Arial"/>
              </w:rPr>
            </w:pPr>
            <w:r w:rsidRPr="00753D18">
              <w:rPr>
                <w:rFonts w:ascii="Arial" w:hAnsi="Arial" w:cs="Arial"/>
              </w:rPr>
              <w:t>12 (3</w:t>
            </w:r>
            <w:r w:rsidR="00994AB6">
              <w:rPr>
                <w:rFonts w:ascii="Arial" w:hAnsi="Arial" w:cs="Arial"/>
              </w:rPr>
              <w:t>2.4</w:t>
            </w:r>
            <w:r w:rsidRPr="00753D18">
              <w:rPr>
                <w:rFonts w:ascii="Arial" w:hAnsi="Arial" w:cs="Arial"/>
              </w:rPr>
              <w:t>)</w:t>
            </w:r>
          </w:p>
        </w:tc>
      </w:tr>
      <w:tr w:rsidR="00AE719C" w:rsidRPr="00753D18" w14:paraId="436C5E05" w14:textId="77777777" w:rsidTr="00894735">
        <w:tc>
          <w:tcPr>
            <w:tcW w:w="1569" w:type="pct"/>
            <w:tcBorders>
              <w:top w:val="single" w:sz="4" w:space="0" w:color="auto"/>
              <w:left w:val="single" w:sz="4" w:space="0" w:color="auto"/>
              <w:bottom w:val="single" w:sz="4" w:space="0" w:color="auto"/>
              <w:right w:val="single" w:sz="4" w:space="0" w:color="auto"/>
            </w:tcBorders>
          </w:tcPr>
          <w:p w14:paraId="778DD56C" w14:textId="77777777" w:rsidR="00AE719C" w:rsidRPr="00753D18" w:rsidRDefault="00AE719C" w:rsidP="00887E47">
            <w:pPr>
              <w:spacing w:line="276" w:lineRule="auto"/>
              <w:rPr>
                <w:rFonts w:ascii="Arial" w:hAnsi="Arial" w:cs="Arial"/>
                <w:b/>
              </w:rPr>
            </w:pPr>
            <w:r w:rsidRPr="00753D18">
              <w:rPr>
                <w:rFonts w:ascii="Arial" w:hAnsi="Arial" w:cs="Arial"/>
                <w:b/>
              </w:rPr>
              <w:t>Research nurse support</w:t>
            </w:r>
          </w:p>
          <w:p w14:paraId="17417730" w14:textId="77777777" w:rsidR="00AE719C" w:rsidRPr="00753D18" w:rsidRDefault="00AE719C" w:rsidP="00887E47">
            <w:pPr>
              <w:spacing w:line="276" w:lineRule="auto"/>
              <w:rPr>
                <w:rFonts w:ascii="Arial" w:hAnsi="Arial" w:cs="Arial"/>
                <w:i/>
              </w:rPr>
            </w:pPr>
            <w:r w:rsidRPr="00753D18">
              <w:rPr>
                <w:rFonts w:ascii="Arial" w:hAnsi="Arial" w:cs="Arial"/>
                <w:i/>
              </w:rPr>
              <w:t>Yes</w:t>
            </w:r>
          </w:p>
          <w:p w14:paraId="45863618" w14:textId="77777777" w:rsidR="00AE719C" w:rsidRPr="00753D18" w:rsidRDefault="00AE719C" w:rsidP="00887E47">
            <w:pPr>
              <w:spacing w:line="276" w:lineRule="auto"/>
              <w:rPr>
                <w:rFonts w:ascii="Arial" w:hAnsi="Arial" w:cs="Arial"/>
              </w:rPr>
            </w:pPr>
            <w:r w:rsidRPr="00753D18">
              <w:rPr>
                <w:rFonts w:ascii="Arial" w:hAnsi="Arial" w:cs="Arial"/>
                <w:i/>
              </w:rPr>
              <w:t>No</w:t>
            </w:r>
          </w:p>
        </w:tc>
        <w:tc>
          <w:tcPr>
            <w:tcW w:w="1022" w:type="pct"/>
            <w:tcBorders>
              <w:top w:val="single" w:sz="4" w:space="0" w:color="auto"/>
              <w:left w:val="single" w:sz="4" w:space="0" w:color="auto"/>
              <w:bottom w:val="single" w:sz="4" w:space="0" w:color="auto"/>
              <w:right w:val="single" w:sz="4" w:space="0" w:color="auto"/>
            </w:tcBorders>
          </w:tcPr>
          <w:p w14:paraId="48D5FF66" w14:textId="77777777" w:rsidR="00AE719C" w:rsidRPr="00753D18" w:rsidRDefault="00AE719C" w:rsidP="00753D18">
            <w:pPr>
              <w:spacing w:line="276" w:lineRule="auto"/>
              <w:jc w:val="right"/>
              <w:rPr>
                <w:rFonts w:ascii="Arial" w:hAnsi="Arial" w:cs="Arial"/>
              </w:rPr>
            </w:pPr>
          </w:p>
          <w:p w14:paraId="10D56731" w14:textId="208F6C5C" w:rsidR="00AE719C" w:rsidRPr="00753D18" w:rsidRDefault="00AE719C" w:rsidP="00753D18">
            <w:pPr>
              <w:spacing w:line="276" w:lineRule="auto"/>
              <w:jc w:val="right"/>
              <w:rPr>
                <w:rFonts w:ascii="Arial" w:hAnsi="Arial" w:cs="Arial"/>
              </w:rPr>
            </w:pPr>
            <w:r w:rsidRPr="00753D18">
              <w:rPr>
                <w:rFonts w:ascii="Arial" w:hAnsi="Arial" w:cs="Arial"/>
              </w:rPr>
              <w:t>1</w:t>
            </w:r>
            <w:r w:rsidR="00B80E54">
              <w:rPr>
                <w:rFonts w:ascii="Arial" w:hAnsi="Arial" w:cs="Arial"/>
              </w:rPr>
              <w:t>3</w:t>
            </w:r>
            <w:r w:rsidRPr="00753D18">
              <w:rPr>
                <w:rFonts w:ascii="Arial" w:hAnsi="Arial" w:cs="Arial"/>
              </w:rPr>
              <w:t xml:space="preserve"> (6</w:t>
            </w:r>
            <w:r w:rsidR="00B80E54">
              <w:rPr>
                <w:rFonts w:ascii="Arial" w:hAnsi="Arial" w:cs="Arial"/>
              </w:rPr>
              <w:t>5.0</w:t>
            </w:r>
            <w:r w:rsidRPr="00753D18">
              <w:rPr>
                <w:rFonts w:ascii="Arial" w:hAnsi="Arial" w:cs="Arial"/>
              </w:rPr>
              <w:t>)</w:t>
            </w:r>
          </w:p>
          <w:p w14:paraId="65E487F5" w14:textId="1EF4A376" w:rsidR="00AE719C" w:rsidRPr="00753D18" w:rsidRDefault="00AE719C" w:rsidP="00B80E54">
            <w:pPr>
              <w:spacing w:line="276" w:lineRule="auto"/>
              <w:jc w:val="right"/>
              <w:rPr>
                <w:rFonts w:ascii="Arial" w:hAnsi="Arial" w:cs="Arial"/>
              </w:rPr>
            </w:pPr>
            <w:r w:rsidRPr="00753D18">
              <w:rPr>
                <w:rFonts w:ascii="Arial" w:hAnsi="Arial" w:cs="Arial"/>
              </w:rPr>
              <w:t>7 (3</w:t>
            </w:r>
            <w:r w:rsidR="00B80E54">
              <w:rPr>
                <w:rFonts w:ascii="Arial" w:hAnsi="Arial" w:cs="Arial"/>
              </w:rPr>
              <w:t>5.0</w:t>
            </w:r>
            <w:r w:rsidRPr="00753D18">
              <w:rPr>
                <w:rFonts w:ascii="Arial" w:hAnsi="Arial" w:cs="Arial"/>
              </w:rPr>
              <w:t>)</w:t>
            </w:r>
          </w:p>
        </w:tc>
        <w:tc>
          <w:tcPr>
            <w:tcW w:w="1205" w:type="pct"/>
            <w:tcBorders>
              <w:top w:val="single" w:sz="4" w:space="0" w:color="auto"/>
              <w:left w:val="single" w:sz="4" w:space="0" w:color="auto"/>
              <w:bottom w:val="single" w:sz="4" w:space="0" w:color="auto"/>
              <w:right w:val="single" w:sz="4" w:space="0" w:color="auto"/>
            </w:tcBorders>
          </w:tcPr>
          <w:p w14:paraId="0B40B4F3" w14:textId="77777777" w:rsidR="00AE719C" w:rsidRPr="00753D18" w:rsidRDefault="00AE719C" w:rsidP="00753D18">
            <w:pPr>
              <w:spacing w:line="276" w:lineRule="auto"/>
              <w:jc w:val="right"/>
              <w:rPr>
                <w:rFonts w:ascii="Arial" w:hAnsi="Arial" w:cs="Arial"/>
              </w:rPr>
            </w:pPr>
          </w:p>
          <w:p w14:paraId="2AE9F2D7" w14:textId="77777777" w:rsidR="00AE719C" w:rsidRPr="00753D18" w:rsidRDefault="00AE719C" w:rsidP="00753D18">
            <w:pPr>
              <w:spacing w:line="276" w:lineRule="auto"/>
              <w:jc w:val="right"/>
              <w:rPr>
                <w:rFonts w:ascii="Arial" w:hAnsi="Arial" w:cs="Arial"/>
              </w:rPr>
            </w:pPr>
            <w:r w:rsidRPr="00753D18">
              <w:rPr>
                <w:rFonts w:ascii="Arial" w:hAnsi="Arial" w:cs="Arial"/>
              </w:rPr>
              <w:t>12 (70.6)</w:t>
            </w:r>
          </w:p>
          <w:p w14:paraId="6C15FABE" w14:textId="77777777" w:rsidR="00AE719C" w:rsidRPr="00753D18" w:rsidRDefault="00AE719C" w:rsidP="00753D18">
            <w:pPr>
              <w:spacing w:line="276" w:lineRule="auto"/>
              <w:jc w:val="right"/>
              <w:rPr>
                <w:rFonts w:ascii="Arial" w:hAnsi="Arial" w:cs="Arial"/>
              </w:rPr>
            </w:pPr>
            <w:r w:rsidRPr="00753D18">
              <w:rPr>
                <w:rFonts w:ascii="Arial" w:hAnsi="Arial" w:cs="Arial"/>
              </w:rPr>
              <w:t>5 (29.4)</w:t>
            </w:r>
          </w:p>
        </w:tc>
        <w:tc>
          <w:tcPr>
            <w:tcW w:w="1205" w:type="pct"/>
            <w:tcBorders>
              <w:top w:val="single" w:sz="4" w:space="0" w:color="auto"/>
              <w:left w:val="single" w:sz="4" w:space="0" w:color="auto"/>
              <w:bottom w:val="single" w:sz="4" w:space="0" w:color="auto"/>
              <w:right w:val="single" w:sz="4" w:space="0" w:color="auto"/>
            </w:tcBorders>
          </w:tcPr>
          <w:p w14:paraId="224146A8" w14:textId="77777777" w:rsidR="00AE719C" w:rsidRPr="00753D18" w:rsidRDefault="00AE719C" w:rsidP="00753D18">
            <w:pPr>
              <w:spacing w:line="276" w:lineRule="auto"/>
              <w:jc w:val="right"/>
              <w:rPr>
                <w:rFonts w:ascii="Arial" w:hAnsi="Arial" w:cs="Arial"/>
              </w:rPr>
            </w:pPr>
          </w:p>
          <w:p w14:paraId="6B26F3D2" w14:textId="7FF22CF0" w:rsidR="00AE719C" w:rsidRPr="00753D18" w:rsidRDefault="00AE719C" w:rsidP="00753D18">
            <w:pPr>
              <w:spacing w:line="276" w:lineRule="auto"/>
              <w:jc w:val="right"/>
              <w:rPr>
                <w:rFonts w:ascii="Arial" w:hAnsi="Arial" w:cs="Arial"/>
              </w:rPr>
            </w:pPr>
            <w:r w:rsidRPr="00753D18">
              <w:rPr>
                <w:rFonts w:ascii="Arial" w:hAnsi="Arial" w:cs="Arial"/>
              </w:rPr>
              <w:t>2</w:t>
            </w:r>
            <w:r w:rsidR="00994AB6">
              <w:rPr>
                <w:rFonts w:ascii="Arial" w:hAnsi="Arial" w:cs="Arial"/>
              </w:rPr>
              <w:t>5</w:t>
            </w:r>
            <w:r w:rsidRPr="00753D18">
              <w:rPr>
                <w:rFonts w:ascii="Arial" w:hAnsi="Arial" w:cs="Arial"/>
              </w:rPr>
              <w:t xml:space="preserve"> (6</w:t>
            </w:r>
            <w:r w:rsidR="00994AB6">
              <w:rPr>
                <w:rFonts w:ascii="Arial" w:hAnsi="Arial" w:cs="Arial"/>
              </w:rPr>
              <w:t>7.6</w:t>
            </w:r>
            <w:r w:rsidRPr="00753D18">
              <w:rPr>
                <w:rFonts w:ascii="Arial" w:hAnsi="Arial" w:cs="Arial"/>
              </w:rPr>
              <w:t>)</w:t>
            </w:r>
          </w:p>
          <w:p w14:paraId="5064BB25" w14:textId="08B2F0C5" w:rsidR="00AE719C" w:rsidRPr="00753D18" w:rsidRDefault="00AE719C" w:rsidP="00994AB6">
            <w:pPr>
              <w:spacing w:line="276" w:lineRule="auto"/>
              <w:jc w:val="right"/>
              <w:rPr>
                <w:rFonts w:ascii="Arial" w:hAnsi="Arial" w:cs="Arial"/>
              </w:rPr>
            </w:pPr>
            <w:r w:rsidRPr="00753D18">
              <w:rPr>
                <w:rFonts w:ascii="Arial" w:hAnsi="Arial" w:cs="Arial"/>
              </w:rPr>
              <w:t>12 (3</w:t>
            </w:r>
            <w:r w:rsidR="00994AB6">
              <w:rPr>
                <w:rFonts w:ascii="Arial" w:hAnsi="Arial" w:cs="Arial"/>
              </w:rPr>
              <w:t>2.4</w:t>
            </w:r>
            <w:r w:rsidRPr="00753D18">
              <w:rPr>
                <w:rFonts w:ascii="Arial" w:hAnsi="Arial" w:cs="Arial"/>
              </w:rPr>
              <w:t>)</w:t>
            </w:r>
          </w:p>
        </w:tc>
      </w:tr>
    </w:tbl>
    <w:p w14:paraId="2F5FCF04" w14:textId="77777777" w:rsidR="00AE719C" w:rsidRPr="00753D18" w:rsidRDefault="00AE719C" w:rsidP="00887E47">
      <w:pPr>
        <w:spacing w:after="0"/>
        <w:rPr>
          <w:rFonts w:ascii="Arial" w:hAnsi="Arial" w:cs="Arial"/>
        </w:rPr>
      </w:pPr>
    </w:p>
    <w:p w14:paraId="0995A732" w14:textId="77777777" w:rsidR="004210D1" w:rsidRPr="00753D18" w:rsidRDefault="00AE719C" w:rsidP="00887E47">
      <w:pPr>
        <w:spacing w:after="0"/>
        <w:rPr>
          <w:rFonts w:ascii="Arial" w:hAnsi="Arial" w:cs="Arial"/>
        </w:rPr>
      </w:pPr>
      <w:r w:rsidRPr="00753D18">
        <w:rPr>
          <w:rFonts w:ascii="Arial" w:hAnsi="Arial" w:cs="Arial"/>
        </w:rPr>
        <w:t>Table 2.  Time between first contact with the site and key milestones in the set-up of the site</w:t>
      </w:r>
    </w:p>
    <w:tbl>
      <w:tblPr>
        <w:tblStyle w:val="TableGrid"/>
        <w:tblW w:w="5000" w:type="pct"/>
        <w:tblLook w:val="04A0" w:firstRow="1" w:lastRow="0" w:firstColumn="1" w:lastColumn="0" w:noHBand="0" w:noVBand="1"/>
      </w:tblPr>
      <w:tblGrid>
        <w:gridCol w:w="2557"/>
        <w:gridCol w:w="2108"/>
        <w:gridCol w:w="2108"/>
        <w:gridCol w:w="2243"/>
      </w:tblGrid>
      <w:tr w:rsidR="00753D18" w:rsidRPr="00753D18" w14:paraId="1F723AF3" w14:textId="77777777" w:rsidTr="001E205B">
        <w:trPr>
          <w:trHeight w:val="259"/>
        </w:trPr>
        <w:tc>
          <w:tcPr>
            <w:tcW w:w="1418" w:type="pct"/>
            <w:tcBorders>
              <w:top w:val="single" w:sz="4" w:space="0" w:color="auto"/>
              <w:left w:val="single" w:sz="4" w:space="0" w:color="auto"/>
              <w:bottom w:val="single" w:sz="4" w:space="0" w:color="auto"/>
              <w:right w:val="single" w:sz="4" w:space="0" w:color="auto"/>
            </w:tcBorders>
            <w:vAlign w:val="center"/>
          </w:tcPr>
          <w:p w14:paraId="4D3BDB5E" w14:textId="77777777" w:rsidR="00AE719C" w:rsidRPr="00753D18" w:rsidRDefault="00AE719C" w:rsidP="00887E47">
            <w:pPr>
              <w:spacing w:line="276" w:lineRule="auto"/>
              <w:rPr>
                <w:rFonts w:ascii="Arial" w:hAnsi="Arial" w:cs="Arial"/>
                <w:b/>
              </w:rPr>
            </w:pPr>
            <w:r w:rsidRPr="00753D18">
              <w:rPr>
                <w:rFonts w:ascii="Arial" w:hAnsi="Arial" w:cs="Arial"/>
                <w:b/>
              </w:rPr>
              <w:t>Time in days between first contact and…</w:t>
            </w:r>
          </w:p>
        </w:tc>
        <w:tc>
          <w:tcPr>
            <w:tcW w:w="1169" w:type="pct"/>
            <w:tcBorders>
              <w:top w:val="single" w:sz="4" w:space="0" w:color="auto"/>
              <w:left w:val="single" w:sz="4" w:space="0" w:color="auto"/>
              <w:bottom w:val="single" w:sz="4" w:space="0" w:color="auto"/>
              <w:right w:val="single" w:sz="4" w:space="0" w:color="auto"/>
            </w:tcBorders>
          </w:tcPr>
          <w:p w14:paraId="0C5B7374" w14:textId="77777777" w:rsidR="00AE719C" w:rsidRPr="00753D18" w:rsidRDefault="007B0E83" w:rsidP="00887E47">
            <w:pPr>
              <w:spacing w:line="276" w:lineRule="auto"/>
              <w:jc w:val="center"/>
              <w:rPr>
                <w:rFonts w:ascii="Arial" w:hAnsi="Arial" w:cs="Arial"/>
                <w:b/>
              </w:rPr>
            </w:pPr>
            <w:r w:rsidRPr="00753D18">
              <w:rPr>
                <w:rFonts w:ascii="Arial" w:hAnsi="Arial" w:cs="Arial"/>
                <w:b/>
              </w:rPr>
              <w:t>On-site</w:t>
            </w:r>
          </w:p>
          <w:p w14:paraId="2B68D580" w14:textId="77777777" w:rsidR="00AE719C" w:rsidRPr="00753D18" w:rsidRDefault="00AE719C" w:rsidP="00887E47">
            <w:pPr>
              <w:spacing w:line="276" w:lineRule="auto"/>
              <w:jc w:val="center"/>
              <w:rPr>
                <w:rFonts w:ascii="Arial" w:hAnsi="Arial" w:cs="Arial"/>
                <w:b/>
              </w:rPr>
            </w:pPr>
            <w:r w:rsidRPr="00753D18">
              <w:rPr>
                <w:rFonts w:ascii="Arial" w:hAnsi="Arial" w:cs="Arial"/>
                <w:b/>
              </w:rPr>
              <w:t>(n=20)</w:t>
            </w:r>
          </w:p>
        </w:tc>
        <w:tc>
          <w:tcPr>
            <w:tcW w:w="1169" w:type="pct"/>
            <w:tcBorders>
              <w:top w:val="single" w:sz="4" w:space="0" w:color="auto"/>
              <w:left w:val="single" w:sz="4" w:space="0" w:color="auto"/>
              <w:bottom w:val="single" w:sz="4" w:space="0" w:color="auto"/>
              <w:right w:val="single" w:sz="4" w:space="0" w:color="auto"/>
            </w:tcBorders>
          </w:tcPr>
          <w:p w14:paraId="6FD3575B" w14:textId="77777777" w:rsidR="00AE719C" w:rsidRPr="00753D18" w:rsidRDefault="00AE719C" w:rsidP="00887E47">
            <w:pPr>
              <w:spacing w:line="276" w:lineRule="auto"/>
              <w:jc w:val="center"/>
              <w:rPr>
                <w:rFonts w:ascii="Arial" w:hAnsi="Arial" w:cs="Arial"/>
                <w:b/>
              </w:rPr>
            </w:pPr>
            <w:r w:rsidRPr="00753D18">
              <w:rPr>
                <w:rFonts w:ascii="Arial" w:hAnsi="Arial" w:cs="Arial"/>
                <w:b/>
              </w:rPr>
              <w:t>Remote</w:t>
            </w:r>
          </w:p>
          <w:p w14:paraId="19CB1F51" w14:textId="77777777" w:rsidR="00AE719C" w:rsidRPr="00753D18" w:rsidRDefault="00AE719C" w:rsidP="00887E47">
            <w:pPr>
              <w:spacing w:line="276" w:lineRule="auto"/>
              <w:jc w:val="center"/>
              <w:rPr>
                <w:rFonts w:ascii="Arial" w:hAnsi="Arial" w:cs="Arial"/>
                <w:b/>
              </w:rPr>
            </w:pPr>
            <w:r w:rsidRPr="00753D18">
              <w:rPr>
                <w:rFonts w:ascii="Arial" w:hAnsi="Arial" w:cs="Arial"/>
                <w:b/>
              </w:rPr>
              <w:t>(n=17)</w:t>
            </w:r>
          </w:p>
        </w:tc>
        <w:tc>
          <w:tcPr>
            <w:tcW w:w="1244" w:type="pct"/>
            <w:tcBorders>
              <w:top w:val="single" w:sz="4" w:space="0" w:color="auto"/>
              <w:left w:val="single" w:sz="4" w:space="0" w:color="auto"/>
              <w:bottom w:val="single" w:sz="4" w:space="0" w:color="auto"/>
              <w:right w:val="single" w:sz="4" w:space="0" w:color="auto"/>
            </w:tcBorders>
          </w:tcPr>
          <w:p w14:paraId="207D3793" w14:textId="77777777" w:rsidR="00AE719C" w:rsidRPr="00753D18" w:rsidRDefault="00AE719C" w:rsidP="00887E47">
            <w:pPr>
              <w:spacing w:line="276" w:lineRule="auto"/>
              <w:jc w:val="center"/>
              <w:rPr>
                <w:rFonts w:ascii="Arial" w:hAnsi="Arial" w:cs="Arial"/>
                <w:b/>
              </w:rPr>
            </w:pPr>
            <w:r w:rsidRPr="00753D18">
              <w:rPr>
                <w:rFonts w:ascii="Arial" w:hAnsi="Arial" w:cs="Arial"/>
                <w:b/>
              </w:rPr>
              <w:t>Total</w:t>
            </w:r>
          </w:p>
          <w:p w14:paraId="7EC9D160" w14:textId="77777777" w:rsidR="00AE719C" w:rsidRPr="00753D18" w:rsidRDefault="00AE719C" w:rsidP="00887E47">
            <w:pPr>
              <w:spacing w:line="276" w:lineRule="auto"/>
              <w:jc w:val="center"/>
              <w:rPr>
                <w:rFonts w:ascii="Arial" w:hAnsi="Arial" w:cs="Arial"/>
                <w:b/>
              </w:rPr>
            </w:pPr>
            <w:r w:rsidRPr="00753D18">
              <w:rPr>
                <w:rFonts w:ascii="Arial" w:hAnsi="Arial" w:cs="Arial"/>
                <w:b/>
              </w:rPr>
              <w:t>(n=37)</w:t>
            </w:r>
          </w:p>
        </w:tc>
      </w:tr>
      <w:tr w:rsidR="00753D18" w:rsidRPr="00753D18" w14:paraId="5A43566E" w14:textId="77777777" w:rsidTr="001E205B">
        <w:trPr>
          <w:trHeight w:val="811"/>
        </w:trPr>
        <w:tc>
          <w:tcPr>
            <w:tcW w:w="1418" w:type="pct"/>
            <w:tcBorders>
              <w:top w:val="single" w:sz="4" w:space="0" w:color="auto"/>
              <w:left w:val="single" w:sz="4" w:space="0" w:color="auto"/>
              <w:bottom w:val="single" w:sz="4" w:space="0" w:color="auto"/>
              <w:right w:val="single" w:sz="4" w:space="0" w:color="auto"/>
            </w:tcBorders>
          </w:tcPr>
          <w:p w14:paraId="7C4C457B" w14:textId="77777777" w:rsidR="00AE719C" w:rsidRPr="00753D18" w:rsidRDefault="00AE719C" w:rsidP="00887E47">
            <w:pPr>
              <w:spacing w:line="276" w:lineRule="auto"/>
              <w:rPr>
                <w:rFonts w:ascii="Arial" w:hAnsi="Arial" w:cs="Arial"/>
                <w:b/>
              </w:rPr>
            </w:pPr>
            <w:r w:rsidRPr="00753D18">
              <w:rPr>
                <w:rFonts w:ascii="Arial" w:hAnsi="Arial" w:cs="Arial"/>
                <w:b/>
              </w:rPr>
              <w:t>R&amp;D submission</w:t>
            </w:r>
          </w:p>
          <w:p w14:paraId="15126B49" w14:textId="77777777" w:rsidR="00AE719C" w:rsidRPr="00753D18" w:rsidRDefault="00AE719C" w:rsidP="00887E47">
            <w:pPr>
              <w:spacing w:line="276" w:lineRule="auto"/>
              <w:rPr>
                <w:rFonts w:ascii="Arial" w:hAnsi="Arial" w:cs="Arial"/>
                <w:i/>
              </w:rPr>
            </w:pPr>
            <w:r w:rsidRPr="00753D18">
              <w:rPr>
                <w:rFonts w:ascii="Arial" w:hAnsi="Arial" w:cs="Arial"/>
                <w:i/>
              </w:rPr>
              <w:t>N, Mean (SD)</w:t>
            </w:r>
          </w:p>
          <w:p w14:paraId="7EAA7CB3" w14:textId="3AE286BD" w:rsidR="00AE719C" w:rsidRPr="00FC5008" w:rsidRDefault="00AE719C" w:rsidP="00FC5008">
            <w:pPr>
              <w:spacing w:line="276" w:lineRule="auto"/>
              <w:rPr>
                <w:rFonts w:ascii="Arial" w:hAnsi="Arial" w:cs="Arial"/>
                <w:i/>
              </w:rPr>
            </w:pPr>
            <w:r w:rsidRPr="00753D18">
              <w:rPr>
                <w:rFonts w:ascii="Arial" w:hAnsi="Arial" w:cs="Arial"/>
                <w:i/>
              </w:rPr>
              <w:t xml:space="preserve">Median </w:t>
            </w:r>
            <w:r w:rsidR="00FC5008">
              <w:rPr>
                <w:rFonts w:ascii="Arial" w:hAnsi="Arial" w:cs="Arial"/>
                <w:i/>
              </w:rPr>
              <w:t>(IQR)</w:t>
            </w:r>
          </w:p>
        </w:tc>
        <w:tc>
          <w:tcPr>
            <w:tcW w:w="1169" w:type="pct"/>
            <w:tcBorders>
              <w:top w:val="single" w:sz="4" w:space="0" w:color="auto"/>
              <w:left w:val="single" w:sz="4" w:space="0" w:color="auto"/>
              <w:bottom w:val="single" w:sz="4" w:space="0" w:color="auto"/>
              <w:right w:val="single" w:sz="4" w:space="0" w:color="auto"/>
            </w:tcBorders>
          </w:tcPr>
          <w:p w14:paraId="6D7ECD2B" w14:textId="77777777" w:rsidR="00AE719C" w:rsidRPr="00753D18" w:rsidRDefault="00AE719C" w:rsidP="00753D18">
            <w:pPr>
              <w:spacing w:line="276" w:lineRule="auto"/>
              <w:jc w:val="right"/>
              <w:rPr>
                <w:rFonts w:ascii="Arial" w:hAnsi="Arial" w:cs="Arial"/>
              </w:rPr>
            </w:pPr>
          </w:p>
          <w:p w14:paraId="3491EB6D" w14:textId="77777777" w:rsidR="00AE719C" w:rsidRPr="00753D18" w:rsidRDefault="00AE719C" w:rsidP="00753D18">
            <w:pPr>
              <w:spacing w:line="276" w:lineRule="auto"/>
              <w:jc w:val="right"/>
              <w:rPr>
                <w:rFonts w:ascii="Arial" w:hAnsi="Arial" w:cs="Arial"/>
              </w:rPr>
            </w:pPr>
            <w:r w:rsidRPr="00753D18">
              <w:rPr>
                <w:rFonts w:ascii="Arial" w:hAnsi="Arial" w:cs="Arial"/>
              </w:rPr>
              <w:t>19, 152.1 (103.2)</w:t>
            </w:r>
          </w:p>
          <w:p w14:paraId="5D01715D" w14:textId="4A026577" w:rsidR="00AE719C" w:rsidRPr="00753D18" w:rsidRDefault="00AE719C" w:rsidP="006021C9">
            <w:pPr>
              <w:spacing w:line="276" w:lineRule="auto"/>
              <w:jc w:val="right"/>
              <w:rPr>
                <w:rFonts w:ascii="Arial" w:hAnsi="Arial" w:cs="Arial"/>
              </w:rPr>
            </w:pPr>
            <w:r w:rsidRPr="00753D18">
              <w:rPr>
                <w:rFonts w:ascii="Arial" w:hAnsi="Arial" w:cs="Arial"/>
              </w:rPr>
              <w:t>113</w:t>
            </w:r>
            <w:r w:rsidR="00E144F0">
              <w:rPr>
                <w:rFonts w:ascii="Arial" w:hAnsi="Arial" w:cs="Arial"/>
              </w:rPr>
              <w:t xml:space="preserve"> (</w:t>
            </w:r>
            <w:r w:rsidR="009B02B0" w:rsidRPr="009B02B0">
              <w:rPr>
                <w:rFonts w:ascii="Arial" w:hAnsi="Arial" w:cs="Arial"/>
              </w:rPr>
              <w:t>75</w:t>
            </w:r>
            <w:r w:rsidR="00284836">
              <w:rPr>
                <w:rFonts w:ascii="Arial" w:hAnsi="Arial" w:cs="Arial"/>
              </w:rPr>
              <w:t xml:space="preserve">, </w:t>
            </w:r>
            <w:r w:rsidR="009B02B0" w:rsidRPr="009B02B0">
              <w:rPr>
                <w:rFonts w:ascii="Arial" w:hAnsi="Arial" w:cs="Arial"/>
              </w:rPr>
              <w:t>200</w:t>
            </w:r>
            <w:r w:rsidR="00E144F0">
              <w:rPr>
                <w:rFonts w:ascii="Arial" w:hAnsi="Arial" w:cs="Arial"/>
              </w:rPr>
              <w:t>)</w:t>
            </w:r>
            <w:r w:rsidRPr="00753D18">
              <w:rPr>
                <w:rFonts w:ascii="Arial" w:hAnsi="Arial" w:cs="Arial"/>
              </w:rPr>
              <w:t xml:space="preserve"> </w:t>
            </w:r>
          </w:p>
        </w:tc>
        <w:tc>
          <w:tcPr>
            <w:tcW w:w="1169" w:type="pct"/>
            <w:tcBorders>
              <w:top w:val="single" w:sz="4" w:space="0" w:color="auto"/>
              <w:left w:val="single" w:sz="4" w:space="0" w:color="auto"/>
              <w:bottom w:val="single" w:sz="4" w:space="0" w:color="auto"/>
              <w:right w:val="single" w:sz="4" w:space="0" w:color="auto"/>
            </w:tcBorders>
          </w:tcPr>
          <w:p w14:paraId="1B66E28A" w14:textId="77777777" w:rsidR="00AE719C" w:rsidRPr="00753D18" w:rsidRDefault="00AE719C" w:rsidP="00753D18">
            <w:pPr>
              <w:spacing w:line="276" w:lineRule="auto"/>
              <w:jc w:val="right"/>
              <w:rPr>
                <w:rFonts w:ascii="Arial" w:hAnsi="Arial" w:cs="Arial"/>
              </w:rPr>
            </w:pPr>
          </w:p>
          <w:p w14:paraId="550D953C" w14:textId="77777777" w:rsidR="00AE719C" w:rsidRPr="00753D18" w:rsidRDefault="00AE719C" w:rsidP="00753D18">
            <w:pPr>
              <w:spacing w:line="276" w:lineRule="auto"/>
              <w:jc w:val="right"/>
              <w:rPr>
                <w:rFonts w:ascii="Arial" w:hAnsi="Arial" w:cs="Arial"/>
              </w:rPr>
            </w:pPr>
            <w:r w:rsidRPr="00753D18">
              <w:rPr>
                <w:rFonts w:ascii="Arial" w:hAnsi="Arial" w:cs="Arial"/>
              </w:rPr>
              <w:t>14, 159.2 (128.1)</w:t>
            </w:r>
          </w:p>
          <w:p w14:paraId="0522F51E" w14:textId="3EF7A055" w:rsidR="00AE719C" w:rsidRPr="00753D18" w:rsidRDefault="00AE719C" w:rsidP="006021C9">
            <w:pPr>
              <w:spacing w:line="276" w:lineRule="auto"/>
              <w:jc w:val="right"/>
              <w:rPr>
                <w:rFonts w:ascii="Arial" w:hAnsi="Arial" w:cs="Arial"/>
              </w:rPr>
            </w:pPr>
            <w:r w:rsidRPr="00753D18">
              <w:rPr>
                <w:rFonts w:ascii="Arial" w:hAnsi="Arial" w:cs="Arial"/>
              </w:rPr>
              <w:t xml:space="preserve">134 </w:t>
            </w:r>
            <w:r w:rsidR="006021C9">
              <w:rPr>
                <w:rFonts w:ascii="Arial" w:hAnsi="Arial" w:cs="Arial"/>
              </w:rPr>
              <w:t>(</w:t>
            </w:r>
            <w:r w:rsidR="009B02B0" w:rsidRPr="009B02B0">
              <w:rPr>
                <w:rFonts w:ascii="Arial" w:hAnsi="Arial" w:cs="Arial"/>
              </w:rPr>
              <w:t>97</w:t>
            </w:r>
            <w:r w:rsidR="00284836">
              <w:rPr>
                <w:rFonts w:ascii="Arial" w:hAnsi="Arial" w:cs="Arial"/>
              </w:rPr>
              <w:t xml:space="preserve">, </w:t>
            </w:r>
            <w:r w:rsidR="009B02B0" w:rsidRPr="009B02B0">
              <w:rPr>
                <w:rFonts w:ascii="Arial" w:hAnsi="Arial" w:cs="Arial"/>
              </w:rPr>
              <w:t>155</w:t>
            </w:r>
            <w:r w:rsidR="006021C9">
              <w:rPr>
                <w:rFonts w:ascii="Arial" w:hAnsi="Arial" w:cs="Arial"/>
              </w:rPr>
              <w:t>)</w:t>
            </w:r>
          </w:p>
        </w:tc>
        <w:tc>
          <w:tcPr>
            <w:tcW w:w="1244" w:type="pct"/>
            <w:tcBorders>
              <w:top w:val="single" w:sz="4" w:space="0" w:color="auto"/>
              <w:left w:val="single" w:sz="4" w:space="0" w:color="auto"/>
              <w:bottom w:val="single" w:sz="4" w:space="0" w:color="auto"/>
              <w:right w:val="single" w:sz="4" w:space="0" w:color="auto"/>
            </w:tcBorders>
          </w:tcPr>
          <w:p w14:paraId="29223CF7" w14:textId="77777777" w:rsidR="00AE719C" w:rsidRPr="00753D18" w:rsidRDefault="00AE719C" w:rsidP="00753D18">
            <w:pPr>
              <w:spacing w:line="276" w:lineRule="auto"/>
              <w:jc w:val="right"/>
              <w:rPr>
                <w:rFonts w:ascii="Arial" w:hAnsi="Arial" w:cs="Arial"/>
              </w:rPr>
            </w:pPr>
          </w:p>
          <w:p w14:paraId="2189AAFF" w14:textId="77777777" w:rsidR="00AE719C" w:rsidRPr="00753D18" w:rsidRDefault="00AE719C" w:rsidP="00753D18">
            <w:pPr>
              <w:spacing w:line="276" w:lineRule="auto"/>
              <w:jc w:val="right"/>
              <w:rPr>
                <w:rFonts w:ascii="Arial" w:hAnsi="Arial" w:cs="Arial"/>
              </w:rPr>
            </w:pPr>
            <w:r w:rsidRPr="00753D18">
              <w:rPr>
                <w:rFonts w:ascii="Arial" w:hAnsi="Arial" w:cs="Arial"/>
              </w:rPr>
              <w:t>33, 155.1 (112.6)</w:t>
            </w:r>
          </w:p>
          <w:p w14:paraId="3971B541" w14:textId="5FEB9208" w:rsidR="00AE719C" w:rsidRPr="00753D18" w:rsidRDefault="00AE719C" w:rsidP="006021C9">
            <w:pPr>
              <w:spacing w:line="276" w:lineRule="auto"/>
              <w:jc w:val="right"/>
              <w:rPr>
                <w:rFonts w:ascii="Arial" w:hAnsi="Arial" w:cs="Arial"/>
              </w:rPr>
            </w:pPr>
            <w:r w:rsidRPr="00753D18">
              <w:rPr>
                <w:rFonts w:ascii="Arial" w:hAnsi="Arial" w:cs="Arial"/>
              </w:rPr>
              <w:t xml:space="preserve">119 </w:t>
            </w:r>
            <w:r w:rsidR="006021C9">
              <w:rPr>
                <w:rFonts w:ascii="Arial" w:hAnsi="Arial" w:cs="Arial"/>
              </w:rPr>
              <w:t>(</w:t>
            </w:r>
            <w:r w:rsidR="009B02B0" w:rsidRPr="009B02B0">
              <w:rPr>
                <w:rFonts w:ascii="Arial" w:hAnsi="Arial" w:cs="Arial"/>
              </w:rPr>
              <w:t>75</w:t>
            </w:r>
            <w:r w:rsidR="00284836">
              <w:rPr>
                <w:rFonts w:ascii="Arial" w:hAnsi="Arial" w:cs="Arial"/>
              </w:rPr>
              <w:t xml:space="preserve">, </w:t>
            </w:r>
            <w:r w:rsidR="009B02B0" w:rsidRPr="009B02B0">
              <w:rPr>
                <w:rFonts w:ascii="Arial" w:hAnsi="Arial" w:cs="Arial"/>
              </w:rPr>
              <w:t>189</w:t>
            </w:r>
            <w:r w:rsidR="006021C9">
              <w:rPr>
                <w:rFonts w:ascii="Arial" w:hAnsi="Arial" w:cs="Arial"/>
              </w:rPr>
              <w:t>)</w:t>
            </w:r>
          </w:p>
        </w:tc>
      </w:tr>
      <w:tr w:rsidR="00753D18" w:rsidRPr="00753D18" w14:paraId="154AEA8E" w14:textId="77777777" w:rsidTr="001E205B">
        <w:trPr>
          <w:trHeight w:val="852"/>
        </w:trPr>
        <w:tc>
          <w:tcPr>
            <w:tcW w:w="1418" w:type="pct"/>
            <w:tcBorders>
              <w:top w:val="single" w:sz="4" w:space="0" w:color="auto"/>
              <w:left w:val="single" w:sz="4" w:space="0" w:color="auto"/>
              <w:bottom w:val="single" w:sz="4" w:space="0" w:color="auto"/>
              <w:right w:val="single" w:sz="4" w:space="0" w:color="auto"/>
            </w:tcBorders>
          </w:tcPr>
          <w:p w14:paraId="64578F4D" w14:textId="77777777" w:rsidR="00AE719C" w:rsidRPr="00753D18" w:rsidRDefault="00AE719C" w:rsidP="00887E47">
            <w:pPr>
              <w:spacing w:line="276" w:lineRule="auto"/>
              <w:rPr>
                <w:rFonts w:ascii="Arial" w:hAnsi="Arial" w:cs="Arial"/>
                <w:b/>
              </w:rPr>
            </w:pPr>
            <w:r w:rsidRPr="00753D18">
              <w:rPr>
                <w:rFonts w:ascii="Arial" w:hAnsi="Arial" w:cs="Arial"/>
                <w:b/>
              </w:rPr>
              <w:t>R&amp;D approval</w:t>
            </w:r>
          </w:p>
          <w:p w14:paraId="0E2178E8" w14:textId="77777777" w:rsidR="00AE719C" w:rsidRPr="00753D18" w:rsidRDefault="00AE719C" w:rsidP="00887E47">
            <w:pPr>
              <w:spacing w:line="276" w:lineRule="auto"/>
              <w:rPr>
                <w:rFonts w:ascii="Arial" w:hAnsi="Arial" w:cs="Arial"/>
                <w:i/>
              </w:rPr>
            </w:pPr>
            <w:r w:rsidRPr="00753D18">
              <w:rPr>
                <w:rFonts w:ascii="Arial" w:hAnsi="Arial" w:cs="Arial"/>
                <w:i/>
              </w:rPr>
              <w:t>N, Mean (SD)</w:t>
            </w:r>
          </w:p>
          <w:p w14:paraId="35282064" w14:textId="6720F870" w:rsidR="00AE719C" w:rsidRPr="00FC5008" w:rsidRDefault="00E144F0" w:rsidP="00FC5008">
            <w:pPr>
              <w:spacing w:line="276" w:lineRule="auto"/>
              <w:rPr>
                <w:rFonts w:ascii="Arial" w:hAnsi="Arial" w:cs="Arial"/>
                <w:i/>
              </w:rPr>
            </w:pPr>
            <w:r w:rsidRPr="00753D18">
              <w:rPr>
                <w:rFonts w:ascii="Arial" w:hAnsi="Arial" w:cs="Arial"/>
                <w:i/>
              </w:rPr>
              <w:t xml:space="preserve">Median </w:t>
            </w:r>
            <w:r>
              <w:rPr>
                <w:rFonts w:ascii="Arial" w:hAnsi="Arial" w:cs="Arial"/>
                <w:i/>
              </w:rPr>
              <w:t>(IQR)</w:t>
            </w:r>
          </w:p>
        </w:tc>
        <w:tc>
          <w:tcPr>
            <w:tcW w:w="1169" w:type="pct"/>
            <w:tcBorders>
              <w:top w:val="single" w:sz="4" w:space="0" w:color="auto"/>
              <w:left w:val="single" w:sz="4" w:space="0" w:color="auto"/>
              <w:bottom w:val="single" w:sz="4" w:space="0" w:color="auto"/>
              <w:right w:val="single" w:sz="4" w:space="0" w:color="auto"/>
            </w:tcBorders>
          </w:tcPr>
          <w:p w14:paraId="5F6F7A70" w14:textId="77777777" w:rsidR="00AE719C" w:rsidRPr="00753D18" w:rsidRDefault="00AE719C" w:rsidP="00753D18">
            <w:pPr>
              <w:spacing w:line="276" w:lineRule="auto"/>
              <w:jc w:val="right"/>
              <w:rPr>
                <w:rFonts w:ascii="Arial" w:hAnsi="Arial" w:cs="Arial"/>
              </w:rPr>
            </w:pPr>
          </w:p>
          <w:p w14:paraId="52B8F9EC" w14:textId="77777777" w:rsidR="00AE719C" w:rsidRPr="00753D18" w:rsidRDefault="00AE719C" w:rsidP="00753D18">
            <w:pPr>
              <w:spacing w:line="276" w:lineRule="auto"/>
              <w:jc w:val="right"/>
              <w:rPr>
                <w:rFonts w:ascii="Arial" w:hAnsi="Arial" w:cs="Arial"/>
              </w:rPr>
            </w:pPr>
            <w:r w:rsidRPr="00753D18">
              <w:rPr>
                <w:rFonts w:ascii="Arial" w:hAnsi="Arial" w:cs="Arial"/>
              </w:rPr>
              <w:t>19, 176.2 (99.7)</w:t>
            </w:r>
          </w:p>
          <w:p w14:paraId="1D58A768" w14:textId="32D8F4DD" w:rsidR="00AE719C" w:rsidRPr="00753D18" w:rsidRDefault="00AE719C" w:rsidP="00FC5008">
            <w:pPr>
              <w:spacing w:line="276" w:lineRule="auto"/>
              <w:jc w:val="right"/>
              <w:rPr>
                <w:rFonts w:ascii="Arial" w:hAnsi="Arial" w:cs="Arial"/>
              </w:rPr>
            </w:pPr>
            <w:r w:rsidRPr="00753D18">
              <w:rPr>
                <w:rFonts w:ascii="Arial" w:hAnsi="Arial" w:cs="Arial"/>
              </w:rPr>
              <w:t xml:space="preserve">139 </w:t>
            </w:r>
            <w:r w:rsidR="00E144F0">
              <w:rPr>
                <w:rFonts w:ascii="Arial" w:hAnsi="Arial" w:cs="Arial"/>
              </w:rPr>
              <w:t>(</w:t>
            </w:r>
            <w:r w:rsidR="009B02B0" w:rsidRPr="009B02B0">
              <w:rPr>
                <w:rFonts w:ascii="Arial" w:hAnsi="Arial" w:cs="Arial"/>
              </w:rPr>
              <w:t>99</w:t>
            </w:r>
            <w:r w:rsidR="00284836">
              <w:rPr>
                <w:rFonts w:ascii="Arial" w:hAnsi="Arial" w:cs="Arial"/>
              </w:rPr>
              <w:t xml:space="preserve">, </w:t>
            </w:r>
            <w:r w:rsidR="009B02B0" w:rsidRPr="009B02B0">
              <w:rPr>
                <w:rFonts w:ascii="Arial" w:hAnsi="Arial" w:cs="Arial"/>
              </w:rPr>
              <w:t>233</w:t>
            </w:r>
            <w:r w:rsidR="00E144F0">
              <w:rPr>
                <w:rFonts w:ascii="Arial" w:hAnsi="Arial" w:cs="Arial"/>
              </w:rPr>
              <w:t>)</w:t>
            </w:r>
          </w:p>
        </w:tc>
        <w:tc>
          <w:tcPr>
            <w:tcW w:w="1169" w:type="pct"/>
            <w:tcBorders>
              <w:top w:val="single" w:sz="4" w:space="0" w:color="auto"/>
              <w:left w:val="single" w:sz="4" w:space="0" w:color="auto"/>
              <w:bottom w:val="single" w:sz="4" w:space="0" w:color="auto"/>
              <w:right w:val="single" w:sz="4" w:space="0" w:color="auto"/>
            </w:tcBorders>
          </w:tcPr>
          <w:p w14:paraId="6D1AFDFF" w14:textId="77777777" w:rsidR="00AE719C" w:rsidRPr="00753D18" w:rsidRDefault="00AE719C" w:rsidP="00753D18">
            <w:pPr>
              <w:spacing w:line="276" w:lineRule="auto"/>
              <w:jc w:val="right"/>
              <w:rPr>
                <w:rFonts w:ascii="Arial" w:hAnsi="Arial" w:cs="Arial"/>
              </w:rPr>
            </w:pPr>
          </w:p>
          <w:p w14:paraId="3F8F08D6" w14:textId="77777777" w:rsidR="00AE719C" w:rsidRPr="00753D18" w:rsidRDefault="00AE719C" w:rsidP="00753D18">
            <w:pPr>
              <w:spacing w:line="276" w:lineRule="auto"/>
              <w:jc w:val="right"/>
              <w:rPr>
                <w:rFonts w:ascii="Arial" w:hAnsi="Arial" w:cs="Arial"/>
              </w:rPr>
            </w:pPr>
            <w:r w:rsidRPr="00753D18">
              <w:rPr>
                <w:rFonts w:ascii="Arial" w:hAnsi="Arial" w:cs="Arial"/>
              </w:rPr>
              <w:t>14, 179.3 (122.5)</w:t>
            </w:r>
          </w:p>
          <w:p w14:paraId="6D52D47A" w14:textId="700AE093" w:rsidR="00AE719C" w:rsidRPr="00753D18" w:rsidRDefault="00AE719C" w:rsidP="00FC5008">
            <w:pPr>
              <w:spacing w:line="276" w:lineRule="auto"/>
              <w:jc w:val="right"/>
              <w:rPr>
                <w:rFonts w:ascii="Arial" w:hAnsi="Arial" w:cs="Arial"/>
              </w:rPr>
            </w:pPr>
            <w:r w:rsidRPr="00753D18">
              <w:rPr>
                <w:rFonts w:ascii="Arial" w:hAnsi="Arial" w:cs="Arial"/>
              </w:rPr>
              <w:t xml:space="preserve">155 </w:t>
            </w:r>
            <w:r w:rsidR="00E144F0">
              <w:rPr>
                <w:rFonts w:ascii="Arial" w:hAnsi="Arial" w:cs="Arial"/>
              </w:rPr>
              <w:t>(</w:t>
            </w:r>
            <w:r w:rsidR="009B02B0" w:rsidRPr="009B02B0">
              <w:rPr>
                <w:rFonts w:ascii="Arial" w:hAnsi="Arial" w:cs="Arial"/>
              </w:rPr>
              <w:t>107</w:t>
            </w:r>
            <w:r w:rsidR="00284836">
              <w:rPr>
                <w:rFonts w:ascii="Arial" w:hAnsi="Arial" w:cs="Arial"/>
              </w:rPr>
              <w:t xml:space="preserve">, </w:t>
            </w:r>
            <w:r w:rsidR="009B02B0" w:rsidRPr="009B02B0">
              <w:rPr>
                <w:rFonts w:ascii="Arial" w:hAnsi="Arial" w:cs="Arial"/>
              </w:rPr>
              <w:t>190</w:t>
            </w:r>
            <w:r w:rsidR="00E144F0">
              <w:rPr>
                <w:rFonts w:ascii="Arial" w:hAnsi="Arial" w:cs="Arial"/>
              </w:rPr>
              <w:t>)</w:t>
            </w:r>
          </w:p>
        </w:tc>
        <w:tc>
          <w:tcPr>
            <w:tcW w:w="1244" w:type="pct"/>
            <w:tcBorders>
              <w:top w:val="single" w:sz="4" w:space="0" w:color="auto"/>
              <w:left w:val="single" w:sz="4" w:space="0" w:color="auto"/>
              <w:bottom w:val="single" w:sz="4" w:space="0" w:color="auto"/>
              <w:right w:val="single" w:sz="4" w:space="0" w:color="auto"/>
            </w:tcBorders>
          </w:tcPr>
          <w:p w14:paraId="1DAE4B40" w14:textId="77777777" w:rsidR="00AE719C" w:rsidRPr="00753D18" w:rsidRDefault="00AE719C" w:rsidP="00753D18">
            <w:pPr>
              <w:spacing w:line="276" w:lineRule="auto"/>
              <w:jc w:val="right"/>
              <w:rPr>
                <w:rFonts w:ascii="Arial" w:hAnsi="Arial" w:cs="Arial"/>
              </w:rPr>
            </w:pPr>
          </w:p>
          <w:p w14:paraId="4289A4B3" w14:textId="77777777" w:rsidR="00AE719C" w:rsidRPr="00753D18" w:rsidRDefault="00AE719C" w:rsidP="00753D18">
            <w:pPr>
              <w:spacing w:line="276" w:lineRule="auto"/>
              <w:jc w:val="right"/>
              <w:rPr>
                <w:rFonts w:ascii="Arial" w:hAnsi="Arial" w:cs="Arial"/>
              </w:rPr>
            </w:pPr>
            <w:r w:rsidRPr="00753D18">
              <w:rPr>
                <w:rFonts w:ascii="Arial" w:hAnsi="Arial" w:cs="Arial"/>
              </w:rPr>
              <w:t>33, 177.5 (108.1)</w:t>
            </w:r>
          </w:p>
          <w:p w14:paraId="358047B0" w14:textId="45EEE3CD" w:rsidR="00AE719C" w:rsidRPr="00753D18" w:rsidRDefault="00AE719C" w:rsidP="00FC5008">
            <w:pPr>
              <w:spacing w:line="276" w:lineRule="auto"/>
              <w:jc w:val="right"/>
              <w:rPr>
                <w:rFonts w:ascii="Arial" w:hAnsi="Arial" w:cs="Arial"/>
              </w:rPr>
            </w:pPr>
            <w:r w:rsidRPr="00753D18">
              <w:rPr>
                <w:rFonts w:ascii="Arial" w:hAnsi="Arial" w:cs="Arial"/>
              </w:rPr>
              <w:t xml:space="preserve">139 </w:t>
            </w:r>
            <w:r w:rsidR="00E144F0">
              <w:rPr>
                <w:rFonts w:ascii="Arial" w:hAnsi="Arial" w:cs="Arial"/>
              </w:rPr>
              <w:t>(</w:t>
            </w:r>
            <w:r w:rsidR="009B02B0" w:rsidRPr="009B02B0">
              <w:rPr>
                <w:rFonts w:ascii="Arial" w:hAnsi="Arial" w:cs="Arial"/>
              </w:rPr>
              <w:t>107</w:t>
            </w:r>
            <w:r w:rsidR="00284836">
              <w:rPr>
                <w:rFonts w:ascii="Arial" w:hAnsi="Arial" w:cs="Arial"/>
              </w:rPr>
              <w:t xml:space="preserve">, </w:t>
            </w:r>
            <w:r w:rsidR="009B02B0" w:rsidRPr="009B02B0">
              <w:rPr>
                <w:rFonts w:ascii="Arial" w:hAnsi="Arial" w:cs="Arial"/>
              </w:rPr>
              <w:t>197</w:t>
            </w:r>
            <w:r w:rsidR="00E144F0">
              <w:rPr>
                <w:rFonts w:ascii="Arial" w:hAnsi="Arial" w:cs="Arial"/>
              </w:rPr>
              <w:t>)</w:t>
            </w:r>
          </w:p>
        </w:tc>
      </w:tr>
      <w:tr w:rsidR="00753D18" w:rsidRPr="00753D18" w14:paraId="7DAD7DCF" w14:textId="77777777" w:rsidTr="001E205B">
        <w:trPr>
          <w:trHeight w:val="273"/>
        </w:trPr>
        <w:tc>
          <w:tcPr>
            <w:tcW w:w="1418" w:type="pct"/>
            <w:tcBorders>
              <w:top w:val="single" w:sz="4" w:space="0" w:color="auto"/>
              <w:left w:val="single" w:sz="4" w:space="0" w:color="auto"/>
              <w:bottom w:val="single" w:sz="4" w:space="0" w:color="auto"/>
              <w:right w:val="single" w:sz="4" w:space="0" w:color="auto"/>
            </w:tcBorders>
          </w:tcPr>
          <w:p w14:paraId="7615053A" w14:textId="77777777" w:rsidR="00AE719C" w:rsidRPr="00753D18" w:rsidRDefault="00AE719C" w:rsidP="00887E47">
            <w:pPr>
              <w:spacing w:line="276" w:lineRule="auto"/>
              <w:rPr>
                <w:rFonts w:ascii="Arial" w:hAnsi="Arial" w:cs="Arial"/>
                <w:b/>
              </w:rPr>
            </w:pPr>
            <w:r w:rsidRPr="00753D18">
              <w:rPr>
                <w:rFonts w:ascii="Arial" w:hAnsi="Arial" w:cs="Arial"/>
                <w:b/>
              </w:rPr>
              <w:t>S</w:t>
            </w:r>
            <w:r w:rsidR="002A173F">
              <w:rPr>
                <w:rFonts w:ascii="Arial" w:hAnsi="Arial" w:cs="Arial"/>
                <w:b/>
              </w:rPr>
              <w:t>ite Initiation Visit (SIV)</w:t>
            </w:r>
          </w:p>
          <w:p w14:paraId="1F767264" w14:textId="77777777" w:rsidR="00AE719C" w:rsidRPr="00753D18" w:rsidRDefault="00AE719C" w:rsidP="00887E47">
            <w:pPr>
              <w:spacing w:line="276" w:lineRule="auto"/>
              <w:rPr>
                <w:rFonts w:ascii="Arial" w:hAnsi="Arial" w:cs="Arial"/>
                <w:i/>
              </w:rPr>
            </w:pPr>
            <w:r w:rsidRPr="00753D18">
              <w:rPr>
                <w:rFonts w:ascii="Arial" w:hAnsi="Arial" w:cs="Arial"/>
                <w:i/>
              </w:rPr>
              <w:t>N, Mean (SD)</w:t>
            </w:r>
          </w:p>
          <w:p w14:paraId="1E0F2499" w14:textId="215A0B18" w:rsidR="00AE719C" w:rsidRPr="00FC5008" w:rsidRDefault="00E144F0" w:rsidP="00FC5008">
            <w:pPr>
              <w:spacing w:line="276" w:lineRule="auto"/>
              <w:rPr>
                <w:rFonts w:ascii="Arial" w:hAnsi="Arial" w:cs="Arial"/>
                <w:i/>
              </w:rPr>
            </w:pPr>
            <w:r w:rsidRPr="00753D18">
              <w:rPr>
                <w:rFonts w:ascii="Arial" w:hAnsi="Arial" w:cs="Arial"/>
                <w:i/>
              </w:rPr>
              <w:t xml:space="preserve">Median </w:t>
            </w:r>
            <w:r w:rsidR="00FC5008">
              <w:rPr>
                <w:rFonts w:ascii="Arial" w:hAnsi="Arial" w:cs="Arial"/>
                <w:i/>
              </w:rPr>
              <w:t>(IQR)</w:t>
            </w:r>
          </w:p>
        </w:tc>
        <w:tc>
          <w:tcPr>
            <w:tcW w:w="1169" w:type="pct"/>
            <w:tcBorders>
              <w:top w:val="single" w:sz="4" w:space="0" w:color="auto"/>
              <w:left w:val="single" w:sz="4" w:space="0" w:color="auto"/>
              <w:bottom w:val="single" w:sz="4" w:space="0" w:color="auto"/>
              <w:right w:val="single" w:sz="4" w:space="0" w:color="auto"/>
            </w:tcBorders>
          </w:tcPr>
          <w:p w14:paraId="45FBB2E3" w14:textId="77777777" w:rsidR="00AE719C" w:rsidRDefault="00AE719C" w:rsidP="00753D18">
            <w:pPr>
              <w:spacing w:line="276" w:lineRule="auto"/>
              <w:jc w:val="right"/>
              <w:rPr>
                <w:rFonts w:ascii="Arial" w:hAnsi="Arial" w:cs="Arial"/>
              </w:rPr>
            </w:pPr>
          </w:p>
          <w:p w14:paraId="640A75DF" w14:textId="77777777" w:rsidR="00633BC0" w:rsidRPr="00753D18" w:rsidRDefault="00633BC0" w:rsidP="00753D18">
            <w:pPr>
              <w:spacing w:line="276" w:lineRule="auto"/>
              <w:jc w:val="right"/>
              <w:rPr>
                <w:rFonts w:ascii="Arial" w:hAnsi="Arial" w:cs="Arial"/>
              </w:rPr>
            </w:pPr>
          </w:p>
          <w:p w14:paraId="0058C9D3" w14:textId="77777777" w:rsidR="00AE719C" w:rsidRPr="00753D18" w:rsidRDefault="00AE719C" w:rsidP="00753D18">
            <w:pPr>
              <w:spacing w:line="276" w:lineRule="auto"/>
              <w:jc w:val="right"/>
              <w:rPr>
                <w:rFonts w:ascii="Arial" w:hAnsi="Arial" w:cs="Arial"/>
              </w:rPr>
            </w:pPr>
            <w:r w:rsidRPr="00753D18">
              <w:rPr>
                <w:rFonts w:ascii="Arial" w:hAnsi="Arial" w:cs="Arial"/>
              </w:rPr>
              <w:t>19, 156.7 (95.6)</w:t>
            </w:r>
          </w:p>
          <w:p w14:paraId="69436703" w14:textId="16B43D3C" w:rsidR="00AE719C" w:rsidRPr="00753D18" w:rsidRDefault="00AE719C" w:rsidP="00FC5008">
            <w:pPr>
              <w:spacing w:line="276" w:lineRule="auto"/>
              <w:jc w:val="right"/>
              <w:rPr>
                <w:rFonts w:ascii="Arial" w:hAnsi="Arial" w:cs="Arial"/>
              </w:rPr>
            </w:pPr>
            <w:r w:rsidRPr="00753D18">
              <w:rPr>
                <w:rFonts w:ascii="Arial" w:hAnsi="Arial" w:cs="Arial"/>
              </w:rPr>
              <w:t xml:space="preserve">119 </w:t>
            </w:r>
            <w:r w:rsidR="00FC5008">
              <w:rPr>
                <w:rFonts w:ascii="Arial" w:hAnsi="Arial" w:cs="Arial"/>
              </w:rPr>
              <w:t>(</w:t>
            </w:r>
            <w:r w:rsidR="009B02B0" w:rsidRPr="009B02B0">
              <w:rPr>
                <w:rFonts w:ascii="Arial" w:hAnsi="Arial" w:cs="Arial"/>
              </w:rPr>
              <w:t>85</w:t>
            </w:r>
            <w:r w:rsidR="00284836">
              <w:rPr>
                <w:rFonts w:ascii="Arial" w:hAnsi="Arial" w:cs="Arial"/>
              </w:rPr>
              <w:t xml:space="preserve">, </w:t>
            </w:r>
            <w:r w:rsidR="009B02B0" w:rsidRPr="009B02B0">
              <w:rPr>
                <w:rFonts w:ascii="Arial" w:hAnsi="Arial" w:cs="Arial"/>
              </w:rPr>
              <w:t>223</w:t>
            </w:r>
            <w:r w:rsidR="00FC5008">
              <w:rPr>
                <w:rFonts w:ascii="Arial" w:hAnsi="Arial" w:cs="Arial"/>
              </w:rPr>
              <w:t>)</w:t>
            </w:r>
          </w:p>
        </w:tc>
        <w:tc>
          <w:tcPr>
            <w:tcW w:w="1169" w:type="pct"/>
            <w:tcBorders>
              <w:top w:val="single" w:sz="4" w:space="0" w:color="auto"/>
              <w:left w:val="single" w:sz="4" w:space="0" w:color="auto"/>
              <w:bottom w:val="single" w:sz="4" w:space="0" w:color="auto"/>
              <w:right w:val="single" w:sz="4" w:space="0" w:color="auto"/>
            </w:tcBorders>
          </w:tcPr>
          <w:p w14:paraId="59D3C33E" w14:textId="77777777" w:rsidR="00AE719C" w:rsidRDefault="00AE719C" w:rsidP="00753D18">
            <w:pPr>
              <w:spacing w:line="276" w:lineRule="auto"/>
              <w:jc w:val="right"/>
              <w:rPr>
                <w:rFonts w:ascii="Arial" w:hAnsi="Arial" w:cs="Arial"/>
              </w:rPr>
            </w:pPr>
          </w:p>
          <w:p w14:paraId="2BF611FE" w14:textId="77777777" w:rsidR="00633BC0" w:rsidRPr="00753D18" w:rsidRDefault="00633BC0" w:rsidP="00753D18">
            <w:pPr>
              <w:spacing w:line="276" w:lineRule="auto"/>
              <w:jc w:val="right"/>
              <w:rPr>
                <w:rFonts w:ascii="Arial" w:hAnsi="Arial" w:cs="Arial"/>
              </w:rPr>
            </w:pPr>
          </w:p>
          <w:p w14:paraId="1A1D0967" w14:textId="77777777" w:rsidR="00AE719C" w:rsidRPr="00753D18" w:rsidRDefault="00AE719C" w:rsidP="00753D18">
            <w:pPr>
              <w:spacing w:line="276" w:lineRule="auto"/>
              <w:jc w:val="right"/>
              <w:rPr>
                <w:rFonts w:ascii="Arial" w:hAnsi="Arial" w:cs="Arial"/>
              </w:rPr>
            </w:pPr>
            <w:r w:rsidRPr="00753D18">
              <w:rPr>
                <w:rFonts w:ascii="Arial" w:hAnsi="Arial" w:cs="Arial"/>
              </w:rPr>
              <w:t>14, 172.2 (123.3)</w:t>
            </w:r>
          </w:p>
          <w:p w14:paraId="66FE7CDF" w14:textId="13806D72" w:rsidR="00AE719C" w:rsidRPr="00753D18" w:rsidRDefault="00AE719C" w:rsidP="00FC5008">
            <w:pPr>
              <w:spacing w:line="276" w:lineRule="auto"/>
              <w:jc w:val="right"/>
              <w:rPr>
                <w:rFonts w:ascii="Arial" w:hAnsi="Arial" w:cs="Arial"/>
              </w:rPr>
            </w:pPr>
            <w:r w:rsidRPr="00753D18">
              <w:rPr>
                <w:rFonts w:ascii="Arial" w:hAnsi="Arial" w:cs="Arial"/>
              </w:rPr>
              <w:t xml:space="preserve">142 </w:t>
            </w:r>
            <w:r w:rsidR="00FC5008">
              <w:rPr>
                <w:rFonts w:ascii="Arial" w:hAnsi="Arial" w:cs="Arial"/>
              </w:rPr>
              <w:t>(</w:t>
            </w:r>
            <w:r w:rsidR="009B02B0" w:rsidRPr="009B02B0">
              <w:rPr>
                <w:rFonts w:ascii="Arial" w:hAnsi="Arial" w:cs="Arial"/>
              </w:rPr>
              <w:t>97</w:t>
            </w:r>
            <w:r w:rsidR="00284836">
              <w:rPr>
                <w:rFonts w:ascii="Arial" w:hAnsi="Arial" w:cs="Arial"/>
              </w:rPr>
              <w:t xml:space="preserve">, </w:t>
            </w:r>
            <w:r w:rsidR="009B02B0" w:rsidRPr="009B02B0">
              <w:rPr>
                <w:rFonts w:ascii="Arial" w:hAnsi="Arial" w:cs="Arial"/>
              </w:rPr>
              <w:t>183</w:t>
            </w:r>
            <w:r w:rsidR="00FC5008">
              <w:rPr>
                <w:rFonts w:ascii="Arial" w:hAnsi="Arial" w:cs="Arial"/>
              </w:rPr>
              <w:t>)</w:t>
            </w:r>
          </w:p>
        </w:tc>
        <w:tc>
          <w:tcPr>
            <w:tcW w:w="1244" w:type="pct"/>
            <w:tcBorders>
              <w:top w:val="single" w:sz="4" w:space="0" w:color="auto"/>
              <w:left w:val="single" w:sz="4" w:space="0" w:color="auto"/>
              <w:bottom w:val="single" w:sz="4" w:space="0" w:color="auto"/>
              <w:right w:val="single" w:sz="4" w:space="0" w:color="auto"/>
            </w:tcBorders>
          </w:tcPr>
          <w:p w14:paraId="4C0969A7" w14:textId="77777777" w:rsidR="00AE719C" w:rsidRDefault="00AE719C" w:rsidP="00753D18">
            <w:pPr>
              <w:spacing w:line="276" w:lineRule="auto"/>
              <w:jc w:val="right"/>
              <w:rPr>
                <w:rFonts w:ascii="Arial" w:hAnsi="Arial" w:cs="Arial"/>
              </w:rPr>
            </w:pPr>
          </w:p>
          <w:p w14:paraId="20270210" w14:textId="77777777" w:rsidR="00633BC0" w:rsidRPr="00753D18" w:rsidRDefault="00633BC0" w:rsidP="00753D18">
            <w:pPr>
              <w:spacing w:line="276" w:lineRule="auto"/>
              <w:jc w:val="right"/>
              <w:rPr>
                <w:rFonts w:ascii="Arial" w:hAnsi="Arial" w:cs="Arial"/>
              </w:rPr>
            </w:pPr>
          </w:p>
          <w:p w14:paraId="1386E3DA" w14:textId="77777777" w:rsidR="00AE719C" w:rsidRPr="00753D18" w:rsidRDefault="00AE719C" w:rsidP="00753D18">
            <w:pPr>
              <w:spacing w:line="276" w:lineRule="auto"/>
              <w:jc w:val="right"/>
              <w:rPr>
                <w:rFonts w:ascii="Arial" w:hAnsi="Arial" w:cs="Arial"/>
              </w:rPr>
            </w:pPr>
            <w:r w:rsidRPr="00753D18">
              <w:rPr>
                <w:rFonts w:ascii="Arial" w:hAnsi="Arial" w:cs="Arial"/>
              </w:rPr>
              <w:t>33, 163.3 (106.7)</w:t>
            </w:r>
          </w:p>
          <w:p w14:paraId="38DFD2F9" w14:textId="57CACDC9" w:rsidR="00AE719C" w:rsidRPr="00753D18" w:rsidRDefault="00AE719C" w:rsidP="00FC5008">
            <w:pPr>
              <w:spacing w:line="276" w:lineRule="auto"/>
              <w:jc w:val="right"/>
              <w:rPr>
                <w:rFonts w:ascii="Arial" w:hAnsi="Arial" w:cs="Arial"/>
              </w:rPr>
            </w:pPr>
            <w:r w:rsidRPr="00753D18">
              <w:rPr>
                <w:rFonts w:ascii="Arial" w:hAnsi="Arial" w:cs="Arial"/>
              </w:rPr>
              <w:t xml:space="preserve">126 </w:t>
            </w:r>
            <w:r w:rsidR="00FC5008">
              <w:rPr>
                <w:rFonts w:ascii="Arial" w:hAnsi="Arial" w:cs="Arial"/>
              </w:rPr>
              <w:t>(</w:t>
            </w:r>
            <w:r w:rsidR="009B02B0" w:rsidRPr="009B02B0">
              <w:rPr>
                <w:rFonts w:ascii="Arial" w:hAnsi="Arial" w:cs="Arial"/>
              </w:rPr>
              <w:t>89</w:t>
            </w:r>
            <w:r w:rsidR="00284836">
              <w:rPr>
                <w:rFonts w:ascii="Arial" w:hAnsi="Arial" w:cs="Arial"/>
              </w:rPr>
              <w:t xml:space="preserve">, </w:t>
            </w:r>
            <w:r w:rsidR="009B02B0" w:rsidRPr="009B02B0">
              <w:rPr>
                <w:rFonts w:ascii="Arial" w:hAnsi="Arial" w:cs="Arial"/>
              </w:rPr>
              <w:t>196</w:t>
            </w:r>
            <w:r w:rsidR="00FC5008">
              <w:rPr>
                <w:rFonts w:ascii="Arial" w:hAnsi="Arial" w:cs="Arial"/>
              </w:rPr>
              <w:t>)</w:t>
            </w:r>
          </w:p>
        </w:tc>
      </w:tr>
      <w:tr w:rsidR="00AE719C" w:rsidRPr="00753D18" w14:paraId="12CFBD92" w14:textId="77777777" w:rsidTr="001E205B">
        <w:trPr>
          <w:trHeight w:val="273"/>
        </w:trPr>
        <w:tc>
          <w:tcPr>
            <w:tcW w:w="1418" w:type="pct"/>
            <w:tcBorders>
              <w:top w:val="single" w:sz="4" w:space="0" w:color="auto"/>
              <w:left w:val="single" w:sz="4" w:space="0" w:color="auto"/>
              <w:bottom w:val="single" w:sz="4" w:space="0" w:color="auto"/>
              <w:right w:val="single" w:sz="4" w:space="0" w:color="auto"/>
            </w:tcBorders>
          </w:tcPr>
          <w:p w14:paraId="03C068DC" w14:textId="77777777" w:rsidR="00AE719C" w:rsidRPr="00753D18" w:rsidRDefault="00AE719C" w:rsidP="00887E47">
            <w:pPr>
              <w:spacing w:line="276" w:lineRule="auto"/>
              <w:rPr>
                <w:rFonts w:ascii="Arial" w:hAnsi="Arial" w:cs="Arial"/>
                <w:b/>
              </w:rPr>
            </w:pPr>
            <w:r w:rsidRPr="00753D18">
              <w:rPr>
                <w:rFonts w:ascii="Arial" w:hAnsi="Arial" w:cs="Arial"/>
                <w:b/>
              </w:rPr>
              <w:t>First recruit</w:t>
            </w:r>
          </w:p>
          <w:p w14:paraId="078380BD" w14:textId="77777777" w:rsidR="00AE719C" w:rsidRPr="00753D18" w:rsidRDefault="00AE719C" w:rsidP="00887E47">
            <w:pPr>
              <w:spacing w:line="276" w:lineRule="auto"/>
              <w:rPr>
                <w:rFonts w:ascii="Arial" w:hAnsi="Arial" w:cs="Arial"/>
                <w:i/>
              </w:rPr>
            </w:pPr>
            <w:r w:rsidRPr="00753D18">
              <w:rPr>
                <w:rFonts w:ascii="Arial" w:hAnsi="Arial" w:cs="Arial"/>
                <w:i/>
              </w:rPr>
              <w:t>N, Mean (SD)</w:t>
            </w:r>
          </w:p>
          <w:p w14:paraId="5AEE8AB5" w14:textId="24844208" w:rsidR="00AE719C" w:rsidRPr="00FC5008" w:rsidRDefault="00E144F0" w:rsidP="00E144F0">
            <w:pPr>
              <w:spacing w:line="276" w:lineRule="auto"/>
              <w:rPr>
                <w:rFonts w:ascii="Arial" w:hAnsi="Arial" w:cs="Arial"/>
                <w:i/>
              </w:rPr>
            </w:pPr>
            <w:r w:rsidRPr="00753D18">
              <w:rPr>
                <w:rFonts w:ascii="Arial" w:hAnsi="Arial" w:cs="Arial"/>
                <w:i/>
              </w:rPr>
              <w:t xml:space="preserve">Median </w:t>
            </w:r>
            <w:r w:rsidR="00FC5008">
              <w:rPr>
                <w:rFonts w:ascii="Arial" w:hAnsi="Arial" w:cs="Arial"/>
                <w:i/>
              </w:rPr>
              <w:t>(IQR)</w:t>
            </w:r>
          </w:p>
        </w:tc>
        <w:tc>
          <w:tcPr>
            <w:tcW w:w="1169" w:type="pct"/>
            <w:tcBorders>
              <w:top w:val="single" w:sz="4" w:space="0" w:color="auto"/>
              <w:left w:val="single" w:sz="4" w:space="0" w:color="auto"/>
              <w:bottom w:val="single" w:sz="4" w:space="0" w:color="auto"/>
              <w:right w:val="single" w:sz="4" w:space="0" w:color="auto"/>
            </w:tcBorders>
          </w:tcPr>
          <w:p w14:paraId="0C4C1680" w14:textId="77777777" w:rsidR="00AE719C" w:rsidRPr="00753D18" w:rsidRDefault="00AE719C" w:rsidP="00753D18">
            <w:pPr>
              <w:spacing w:line="276" w:lineRule="auto"/>
              <w:jc w:val="right"/>
              <w:rPr>
                <w:rFonts w:ascii="Arial" w:hAnsi="Arial" w:cs="Arial"/>
              </w:rPr>
            </w:pPr>
          </w:p>
          <w:p w14:paraId="5E07F0AF" w14:textId="77777777" w:rsidR="00AE719C" w:rsidRPr="00753D18" w:rsidRDefault="00AE719C" w:rsidP="00753D18">
            <w:pPr>
              <w:spacing w:line="276" w:lineRule="auto"/>
              <w:jc w:val="right"/>
              <w:rPr>
                <w:rFonts w:ascii="Arial" w:hAnsi="Arial" w:cs="Arial"/>
              </w:rPr>
            </w:pPr>
            <w:r w:rsidRPr="00753D18">
              <w:rPr>
                <w:rFonts w:ascii="Arial" w:hAnsi="Arial" w:cs="Arial"/>
              </w:rPr>
              <w:t>16, 269.9 (105.8)</w:t>
            </w:r>
          </w:p>
          <w:p w14:paraId="71A94EA6" w14:textId="4BD2916F" w:rsidR="00AE719C" w:rsidRPr="00753D18" w:rsidRDefault="00AE719C" w:rsidP="009B02B0">
            <w:pPr>
              <w:spacing w:line="276" w:lineRule="auto"/>
              <w:jc w:val="right"/>
              <w:rPr>
                <w:rFonts w:ascii="Arial" w:hAnsi="Arial" w:cs="Arial"/>
              </w:rPr>
            </w:pPr>
            <w:r w:rsidRPr="00753D18">
              <w:rPr>
                <w:rFonts w:ascii="Arial" w:hAnsi="Arial" w:cs="Arial"/>
              </w:rPr>
              <w:t>246 (</w:t>
            </w:r>
            <w:r w:rsidR="009B02B0" w:rsidRPr="009B02B0">
              <w:rPr>
                <w:rFonts w:ascii="Arial" w:hAnsi="Arial" w:cs="Arial"/>
              </w:rPr>
              <w:t>19</w:t>
            </w:r>
            <w:r w:rsidR="009B02B0">
              <w:rPr>
                <w:rFonts w:ascii="Arial" w:hAnsi="Arial" w:cs="Arial"/>
              </w:rPr>
              <w:t xml:space="preserve">6, </w:t>
            </w:r>
            <w:r w:rsidR="009B02B0" w:rsidRPr="009B02B0">
              <w:rPr>
                <w:rFonts w:ascii="Arial" w:hAnsi="Arial" w:cs="Arial"/>
              </w:rPr>
              <w:t>34</w:t>
            </w:r>
            <w:r w:rsidR="009B02B0">
              <w:rPr>
                <w:rFonts w:ascii="Arial" w:hAnsi="Arial" w:cs="Arial"/>
              </w:rPr>
              <w:t>6</w:t>
            </w:r>
            <w:r w:rsidR="00FC5008">
              <w:rPr>
                <w:rFonts w:ascii="Arial" w:hAnsi="Arial" w:cs="Arial"/>
              </w:rPr>
              <w:t>)</w:t>
            </w:r>
          </w:p>
        </w:tc>
        <w:tc>
          <w:tcPr>
            <w:tcW w:w="1169" w:type="pct"/>
            <w:tcBorders>
              <w:top w:val="single" w:sz="4" w:space="0" w:color="auto"/>
              <w:left w:val="single" w:sz="4" w:space="0" w:color="auto"/>
              <w:bottom w:val="single" w:sz="4" w:space="0" w:color="auto"/>
              <w:right w:val="single" w:sz="4" w:space="0" w:color="auto"/>
            </w:tcBorders>
          </w:tcPr>
          <w:p w14:paraId="073B37C9" w14:textId="77777777" w:rsidR="00AE719C" w:rsidRPr="00753D18" w:rsidRDefault="00AE719C" w:rsidP="00753D18">
            <w:pPr>
              <w:spacing w:line="276" w:lineRule="auto"/>
              <w:jc w:val="right"/>
              <w:rPr>
                <w:rFonts w:ascii="Arial" w:hAnsi="Arial" w:cs="Arial"/>
              </w:rPr>
            </w:pPr>
          </w:p>
          <w:p w14:paraId="05D7C8B4" w14:textId="77777777" w:rsidR="00AE719C" w:rsidRPr="00753D18" w:rsidRDefault="00AE719C" w:rsidP="00753D18">
            <w:pPr>
              <w:spacing w:line="276" w:lineRule="auto"/>
              <w:jc w:val="right"/>
              <w:rPr>
                <w:rFonts w:ascii="Arial" w:hAnsi="Arial" w:cs="Arial"/>
              </w:rPr>
            </w:pPr>
            <w:r w:rsidRPr="00753D18">
              <w:rPr>
                <w:rFonts w:ascii="Arial" w:hAnsi="Arial" w:cs="Arial"/>
              </w:rPr>
              <w:t>14, 251.4 (152.0)</w:t>
            </w:r>
          </w:p>
          <w:p w14:paraId="423B5B16" w14:textId="79162996" w:rsidR="00AE719C" w:rsidRPr="00753D18" w:rsidRDefault="00AE719C" w:rsidP="00FC5008">
            <w:pPr>
              <w:spacing w:line="276" w:lineRule="auto"/>
              <w:jc w:val="right"/>
              <w:rPr>
                <w:rFonts w:ascii="Arial" w:hAnsi="Arial" w:cs="Arial"/>
              </w:rPr>
            </w:pPr>
            <w:r w:rsidRPr="00753D18">
              <w:rPr>
                <w:rFonts w:ascii="Arial" w:hAnsi="Arial" w:cs="Arial"/>
              </w:rPr>
              <w:t>212</w:t>
            </w:r>
            <w:r w:rsidR="00FC5008">
              <w:rPr>
                <w:rFonts w:ascii="Arial" w:hAnsi="Arial" w:cs="Arial"/>
              </w:rPr>
              <w:t xml:space="preserve"> (</w:t>
            </w:r>
            <w:r w:rsidR="00284836" w:rsidRPr="00284836">
              <w:rPr>
                <w:rFonts w:ascii="Arial" w:hAnsi="Arial" w:cs="Arial"/>
              </w:rPr>
              <w:t>154</w:t>
            </w:r>
            <w:r w:rsidR="00284836">
              <w:rPr>
                <w:rFonts w:ascii="Arial" w:hAnsi="Arial" w:cs="Arial"/>
              </w:rPr>
              <w:t xml:space="preserve">, </w:t>
            </w:r>
            <w:r w:rsidR="00284836" w:rsidRPr="00284836">
              <w:rPr>
                <w:rFonts w:ascii="Arial" w:hAnsi="Arial" w:cs="Arial"/>
              </w:rPr>
              <w:t>266</w:t>
            </w:r>
            <w:r w:rsidR="00FC5008">
              <w:rPr>
                <w:rFonts w:ascii="Arial" w:hAnsi="Arial" w:cs="Arial"/>
              </w:rPr>
              <w:t>)</w:t>
            </w:r>
          </w:p>
        </w:tc>
        <w:tc>
          <w:tcPr>
            <w:tcW w:w="1244" w:type="pct"/>
            <w:tcBorders>
              <w:top w:val="single" w:sz="4" w:space="0" w:color="auto"/>
              <w:left w:val="single" w:sz="4" w:space="0" w:color="auto"/>
              <w:bottom w:val="single" w:sz="4" w:space="0" w:color="auto"/>
              <w:right w:val="single" w:sz="4" w:space="0" w:color="auto"/>
            </w:tcBorders>
          </w:tcPr>
          <w:p w14:paraId="7A222F95" w14:textId="77777777" w:rsidR="00AE719C" w:rsidRPr="00753D18" w:rsidRDefault="00AE719C" w:rsidP="00753D18">
            <w:pPr>
              <w:spacing w:line="276" w:lineRule="auto"/>
              <w:jc w:val="right"/>
              <w:rPr>
                <w:rFonts w:ascii="Arial" w:hAnsi="Arial" w:cs="Arial"/>
              </w:rPr>
            </w:pPr>
          </w:p>
          <w:p w14:paraId="0C886A1B" w14:textId="77777777" w:rsidR="00AE719C" w:rsidRPr="00753D18" w:rsidRDefault="00AE719C" w:rsidP="00753D18">
            <w:pPr>
              <w:spacing w:line="276" w:lineRule="auto"/>
              <w:jc w:val="right"/>
              <w:rPr>
                <w:rFonts w:ascii="Arial" w:hAnsi="Arial" w:cs="Arial"/>
              </w:rPr>
            </w:pPr>
            <w:r w:rsidRPr="00753D18">
              <w:rPr>
                <w:rFonts w:ascii="Arial" w:hAnsi="Arial" w:cs="Arial"/>
              </w:rPr>
              <w:t>30, 261.2 (127.4)</w:t>
            </w:r>
          </w:p>
          <w:p w14:paraId="685B54C3" w14:textId="3E8D5B89" w:rsidR="00AE719C" w:rsidRPr="00753D18" w:rsidRDefault="00AE719C" w:rsidP="00FC5008">
            <w:pPr>
              <w:spacing w:line="276" w:lineRule="auto"/>
              <w:jc w:val="right"/>
              <w:rPr>
                <w:rFonts w:ascii="Arial" w:hAnsi="Arial" w:cs="Arial"/>
              </w:rPr>
            </w:pPr>
            <w:r w:rsidRPr="00753D18">
              <w:rPr>
                <w:rFonts w:ascii="Arial" w:hAnsi="Arial" w:cs="Arial"/>
              </w:rPr>
              <w:t xml:space="preserve">229 </w:t>
            </w:r>
            <w:r w:rsidR="00FC5008">
              <w:rPr>
                <w:rFonts w:ascii="Arial" w:hAnsi="Arial" w:cs="Arial"/>
              </w:rPr>
              <w:t>(</w:t>
            </w:r>
            <w:r w:rsidR="00284836" w:rsidRPr="00284836">
              <w:rPr>
                <w:rFonts w:ascii="Arial" w:hAnsi="Arial" w:cs="Arial"/>
              </w:rPr>
              <w:t>188</w:t>
            </w:r>
            <w:r w:rsidR="00284836">
              <w:rPr>
                <w:rFonts w:ascii="Arial" w:hAnsi="Arial" w:cs="Arial"/>
              </w:rPr>
              <w:t xml:space="preserve">, </w:t>
            </w:r>
            <w:r w:rsidR="00284836" w:rsidRPr="00284836">
              <w:rPr>
                <w:rFonts w:ascii="Arial" w:hAnsi="Arial" w:cs="Arial"/>
              </w:rPr>
              <w:t>319</w:t>
            </w:r>
            <w:r w:rsidR="00FC5008">
              <w:rPr>
                <w:rFonts w:ascii="Arial" w:hAnsi="Arial" w:cs="Arial"/>
              </w:rPr>
              <w:t>)</w:t>
            </w:r>
          </w:p>
        </w:tc>
      </w:tr>
    </w:tbl>
    <w:p w14:paraId="46A83FC3" w14:textId="77777777" w:rsidR="00AE719C" w:rsidRPr="00753D18" w:rsidRDefault="00AE719C" w:rsidP="00887E47">
      <w:pPr>
        <w:spacing w:after="0"/>
        <w:rPr>
          <w:rFonts w:ascii="Arial" w:hAnsi="Arial" w:cs="Arial"/>
        </w:rPr>
      </w:pPr>
    </w:p>
    <w:p w14:paraId="3FA2FEBF" w14:textId="61549135" w:rsidR="00AE719C" w:rsidRPr="00753D18" w:rsidRDefault="00AE719C" w:rsidP="00887E47">
      <w:pPr>
        <w:spacing w:after="0"/>
        <w:rPr>
          <w:rFonts w:ascii="Arial" w:hAnsi="Arial" w:cs="Arial"/>
        </w:rPr>
      </w:pPr>
      <w:r w:rsidRPr="00753D18">
        <w:rPr>
          <w:rFonts w:ascii="Arial" w:hAnsi="Arial" w:cs="Arial"/>
        </w:rPr>
        <w:t xml:space="preserve">Table 3. </w:t>
      </w:r>
      <w:r w:rsidR="00A563FB">
        <w:rPr>
          <w:rFonts w:ascii="Arial" w:hAnsi="Arial" w:cs="Arial"/>
        </w:rPr>
        <w:t xml:space="preserve">Measures of recruitment </w:t>
      </w:r>
      <w:r w:rsidR="00D97BEA">
        <w:rPr>
          <w:rFonts w:ascii="Arial" w:hAnsi="Arial" w:cs="Arial"/>
        </w:rPr>
        <w:t>per</w:t>
      </w:r>
      <w:r w:rsidR="00D97BEA" w:rsidRPr="00753D18">
        <w:rPr>
          <w:rFonts w:ascii="Arial" w:hAnsi="Arial" w:cs="Arial"/>
        </w:rPr>
        <w:t xml:space="preserve"> </w:t>
      </w:r>
      <w:r w:rsidRPr="00753D18">
        <w:rPr>
          <w:rFonts w:ascii="Arial" w:hAnsi="Arial" w:cs="Arial"/>
        </w:rPr>
        <w:t>site, overall and by randomised group</w:t>
      </w:r>
    </w:p>
    <w:tbl>
      <w:tblPr>
        <w:tblStyle w:val="TableGrid"/>
        <w:tblW w:w="0" w:type="auto"/>
        <w:tblLook w:val="04A0" w:firstRow="1" w:lastRow="0" w:firstColumn="1" w:lastColumn="0" w:noHBand="0" w:noVBand="1"/>
      </w:tblPr>
      <w:tblGrid>
        <w:gridCol w:w="2714"/>
        <w:gridCol w:w="2100"/>
        <w:gridCol w:w="2102"/>
        <w:gridCol w:w="2100"/>
      </w:tblGrid>
      <w:tr w:rsidR="00753D18" w:rsidRPr="00753D18" w14:paraId="09A61194" w14:textId="77777777">
        <w:trPr>
          <w:trHeight w:val="549"/>
        </w:trPr>
        <w:tc>
          <w:tcPr>
            <w:tcW w:w="2728" w:type="dxa"/>
            <w:tcBorders>
              <w:top w:val="single" w:sz="4" w:space="0" w:color="auto"/>
              <w:left w:val="single" w:sz="4" w:space="0" w:color="auto"/>
              <w:bottom w:val="single" w:sz="4" w:space="0" w:color="auto"/>
              <w:right w:val="single" w:sz="4" w:space="0" w:color="auto"/>
            </w:tcBorders>
          </w:tcPr>
          <w:p w14:paraId="6B13B63B" w14:textId="34E992AD" w:rsidR="00AE719C" w:rsidRPr="00034DA7" w:rsidRDefault="00034DA7" w:rsidP="00887E47">
            <w:pPr>
              <w:spacing w:line="276" w:lineRule="auto"/>
              <w:rPr>
                <w:rFonts w:ascii="Arial" w:hAnsi="Arial" w:cs="Arial"/>
                <w:b/>
              </w:rPr>
            </w:pPr>
            <w:r w:rsidRPr="00034DA7">
              <w:rPr>
                <w:rFonts w:ascii="Arial" w:hAnsi="Arial" w:cs="Arial"/>
                <w:b/>
              </w:rPr>
              <w:t>Measures of recruitment</w:t>
            </w:r>
          </w:p>
        </w:tc>
        <w:tc>
          <w:tcPr>
            <w:tcW w:w="2115" w:type="dxa"/>
            <w:tcBorders>
              <w:top w:val="single" w:sz="4" w:space="0" w:color="auto"/>
              <w:left w:val="single" w:sz="4" w:space="0" w:color="auto"/>
              <w:bottom w:val="single" w:sz="4" w:space="0" w:color="auto"/>
              <w:right w:val="single" w:sz="4" w:space="0" w:color="auto"/>
            </w:tcBorders>
          </w:tcPr>
          <w:p w14:paraId="6E42F542" w14:textId="77777777" w:rsidR="00AE719C" w:rsidRPr="00753D18" w:rsidRDefault="007B0E83" w:rsidP="00887E47">
            <w:pPr>
              <w:spacing w:line="276" w:lineRule="auto"/>
              <w:jc w:val="center"/>
              <w:rPr>
                <w:rFonts w:ascii="Arial" w:hAnsi="Arial" w:cs="Arial"/>
                <w:b/>
              </w:rPr>
            </w:pPr>
            <w:r w:rsidRPr="00753D18">
              <w:rPr>
                <w:rFonts w:ascii="Arial" w:hAnsi="Arial" w:cs="Arial"/>
                <w:b/>
              </w:rPr>
              <w:t>On-site</w:t>
            </w:r>
          </w:p>
          <w:p w14:paraId="19C7E0B0" w14:textId="77777777" w:rsidR="00AE719C" w:rsidRPr="00753D18" w:rsidRDefault="00AE719C" w:rsidP="00887E47">
            <w:pPr>
              <w:spacing w:line="276" w:lineRule="auto"/>
              <w:jc w:val="center"/>
              <w:rPr>
                <w:rFonts w:ascii="Arial" w:hAnsi="Arial" w:cs="Arial"/>
                <w:b/>
              </w:rPr>
            </w:pPr>
            <w:r w:rsidRPr="00753D18">
              <w:rPr>
                <w:rFonts w:ascii="Arial" w:hAnsi="Arial" w:cs="Arial"/>
                <w:b/>
              </w:rPr>
              <w:t>(n=20)</w:t>
            </w:r>
          </w:p>
        </w:tc>
        <w:tc>
          <w:tcPr>
            <w:tcW w:w="2115" w:type="dxa"/>
            <w:tcBorders>
              <w:top w:val="single" w:sz="4" w:space="0" w:color="auto"/>
              <w:left w:val="single" w:sz="4" w:space="0" w:color="auto"/>
              <w:bottom w:val="single" w:sz="4" w:space="0" w:color="auto"/>
              <w:right w:val="single" w:sz="4" w:space="0" w:color="auto"/>
            </w:tcBorders>
          </w:tcPr>
          <w:p w14:paraId="24036F38" w14:textId="77777777" w:rsidR="00AE719C" w:rsidRPr="00753D18" w:rsidRDefault="00AE719C" w:rsidP="00887E47">
            <w:pPr>
              <w:spacing w:line="276" w:lineRule="auto"/>
              <w:jc w:val="center"/>
              <w:rPr>
                <w:rFonts w:ascii="Arial" w:hAnsi="Arial" w:cs="Arial"/>
                <w:b/>
              </w:rPr>
            </w:pPr>
            <w:r w:rsidRPr="00753D18">
              <w:rPr>
                <w:rFonts w:ascii="Arial" w:hAnsi="Arial" w:cs="Arial"/>
                <w:b/>
              </w:rPr>
              <w:t>Remote</w:t>
            </w:r>
          </w:p>
          <w:p w14:paraId="32CE826C" w14:textId="77777777" w:rsidR="00AE719C" w:rsidRPr="00753D18" w:rsidRDefault="00AE719C" w:rsidP="00887E47">
            <w:pPr>
              <w:spacing w:line="276" w:lineRule="auto"/>
              <w:jc w:val="center"/>
              <w:rPr>
                <w:rFonts w:ascii="Arial" w:hAnsi="Arial" w:cs="Arial"/>
                <w:b/>
              </w:rPr>
            </w:pPr>
            <w:r w:rsidRPr="00753D18">
              <w:rPr>
                <w:rFonts w:ascii="Arial" w:hAnsi="Arial" w:cs="Arial"/>
                <w:b/>
              </w:rPr>
              <w:t>(n=17)</w:t>
            </w:r>
          </w:p>
        </w:tc>
        <w:tc>
          <w:tcPr>
            <w:tcW w:w="2115" w:type="dxa"/>
            <w:tcBorders>
              <w:top w:val="single" w:sz="4" w:space="0" w:color="auto"/>
              <w:left w:val="single" w:sz="4" w:space="0" w:color="auto"/>
              <w:bottom w:val="single" w:sz="4" w:space="0" w:color="auto"/>
              <w:right w:val="single" w:sz="4" w:space="0" w:color="auto"/>
            </w:tcBorders>
          </w:tcPr>
          <w:p w14:paraId="376E4339" w14:textId="77777777" w:rsidR="00AE719C" w:rsidRPr="00753D18" w:rsidRDefault="00AE719C" w:rsidP="00887E47">
            <w:pPr>
              <w:spacing w:line="276" w:lineRule="auto"/>
              <w:jc w:val="center"/>
              <w:rPr>
                <w:rFonts w:ascii="Arial" w:hAnsi="Arial" w:cs="Arial"/>
                <w:b/>
              </w:rPr>
            </w:pPr>
            <w:r w:rsidRPr="00753D18">
              <w:rPr>
                <w:rFonts w:ascii="Arial" w:hAnsi="Arial" w:cs="Arial"/>
                <w:b/>
              </w:rPr>
              <w:t>Total</w:t>
            </w:r>
          </w:p>
          <w:p w14:paraId="1C15C151" w14:textId="77777777" w:rsidR="00AE719C" w:rsidRPr="00753D18" w:rsidRDefault="00AE719C" w:rsidP="00887E47">
            <w:pPr>
              <w:spacing w:line="276" w:lineRule="auto"/>
              <w:jc w:val="center"/>
              <w:rPr>
                <w:rFonts w:ascii="Arial" w:hAnsi="Arial" w:cs="Arial"/>
                <w:b/>
              </w:rPr>
            </w:pPr>
            <w:r w:rsidRPr="00753D18">
              <w:rPr>
                <w:rFonts w:ascii="Arial" w:hAnsi="Arial" w:cs="Arial"/>
                <w:b/>
              </w:rPr>
              <w:t>(n=37)</w:t>
            </w:r>
          </w:p>
        </w:tc>
      </w:tr>
      <w:tr w:rsidR="00753D18" w:rsidRPr="00753D18" w14:paraId="48FBE29E" w14:textId="77777777">
        <w:trPr>
          <w:trHeight w:val="763"/>
        </w:trPr>
        <w:tc>
          <w:tcPr>
            <w:tcW w:w="2728" w:type="dxa"/>
            <w:tcBorders>
              <w:top w:val="single" w:sz="4" w:space="0" w:color="auto"/>
              <w:left w:val="single" w:sz="4" w:space="0" w:color="auto"/>
              <w:bottom w:val="single" w:sz="4" w:space="0" w:color="auto"/>
              <w:right w:val="single" w:sz="4" w:space="0" w:color="auto"/>
            </w:tcBorders>
          </w:tcPr>
          <w:p w14:paraId="42FD0360" w14:textId="045384D6" w:rsidR="00AE719C" w:rsidRPr="00753D18" w:rsidRDefault="00D97BEA" w:rsidP="00887E47">
            <w:pPr>
              <w:spacing w:line="276" w:lineRule="auto"/>
              <w:rPr>
                <w:rFonts w:ascii="Arial" w:hAnsi="Arial" w:cs="Arial"/>
                <w:b/>
              </w:rPr>
            </w:pPr>
            <w:r>
              <w:rPr>
                <w:rFonts w:ascii="Arial" w:hAnsi="Arial" w:cs="Arial"/>
                <w:b/>
              </w:rPr>
              <w:t>Number of e</w:t>
            </w:r>
            <w:r w:rsidR="00AE719C" w:rsidRPr="00753D18">
              <w:rPr>
                <w:rFonts w:ascii="Arial" w:hAnsi="Arial" w:cs="Arial"/>
                <w:b/>
              </w:rPr>
              <w:t>ligibility forms returned</w:t>
            </w:r>
          </w:p>
          <w:p w14:paraId="7F7764F2" w14:textId="77777777" w:rsidR="00AE719C" w:rsidRPr="00753D18" w:rsidRDefault="00AE719C" w:rsidP="00887E47">
            <w:pPr>
              <w:spacing w:line="276" w:lineRule="auto"/>
              <w:rPr>
                <w:rFonts w:ascii="Arial" w:hAnsi="Arial" w:cs="Arial"/>
                <w:i/>
              </w:rPr>
            </w:pPr>
            <w:r w:rsidRPr="00753D18">
              <w:rPr>
                <w:rFonts w:ascii="Arial" w:hAnsi="Arial" w:cs="Arial"/>
                <w:i/>
              </w:rPr>
              <w:t>N, Mean (SD)</w:t>
            </w:r>
          </w:p>
          <w:p w14:paraId="22688769" w14:textId="2487F15C" w:rsidR="00AE719C" w:rsidRPr="00753D18" w:rsidRDefault="00AE719C" w:rsidP="00887E47">
            <w:pPr>
              <w:spacing w:line="276" w:lineRule="auto"/>
              <w:rPr>
                <w:rFonts w:ascii="Arial" w:hAnsi="Arial" w:cs="Arial"/>
              </w:rPr>
            </w:pPr>
            <w:r w:rsidRPr="00753D18">
              <w:rPr>
                <w:rFonts w:ascii="Arial" w:hAnsi="Arial" w:cs="Arial"/>
                <w:i/>
              </w:rPr>
              <w:t>Median (</w:t>
            </w:r>
            <w:r w:rsidR="00F061C7">
              <w:rPr>
                <w:rFonts w:ascii="Arial" w:hAnsi="Arial" w:cs="Arial"/>
                <w:i/>
              </w:rPr>
              <w:t>IQR</w:t>
            </w:r>
            <w:r w:rsidRPr="00753D18">
              <w:rPr>
                <w:rFonts w:ascii="Arial" w:hAnsi="Arial" w:cs="Arial"/>
                <w:i/>
              </w:rPr>
              <w:t>)</w:t>
            </w:r>
          </w:p>
        </w:tc>
        <w:tc>
          <w:tcPr>
            <w:tcW w:w="2115" w:type="dxa"/>
            <w:tcBorders>
              <w:top w:val="single" w:sz="4" w:space="0" w:color="auto"/>
              <w:left w:val="single" w:sz="4" w:space="0" w:color="auto"/>
              <w:bottom w:val="single" w:sz="4" w:space="0" w:color="auto"/>
              <w:right w:val="single" w:sz="4" w:space="0" w:color="auto"/>
            </w:tcBorders>
          </w:tcPr>
          <w:p w14:paraId="1F1F856A" w14:textId="77777777" w:rsidR="00AE719C" w:rsidRPr="00753D18" w:rsidRDefault="00AE719C" w:rsidP="00753D18">
            <w:pPr>
              <w:spacing w:line="276" w:lineRule="auto"/>
              <w:jc w:val="right"/>
              <w:rPr>
                <w:rFonts w:ascii="Arial" w:hAnsi="Arial" w:cs="Arial"/>
              </w:rPr>
            </w:pPr>
          </w:p>
          <w:p w14:paraId="174DE4D0" w14:textId="77777777" w:rsidR="004210D1" w:rsidRPr="00753D18" w:rsidRDefault="004210D1" w:rsidP="00753D18">
            <w:pPr>
              <w:spacing w:line="276" w:lineRule="auto"/>
              <w:jc w:val="right"/>
              <w:rPr>
                <w:rFonts w:ascii="Arial" w:hAnsi="Arial" w:cs="Arial"/>
              </w:rPr>
            </w:pPr>
          </w:p>
          <w:p w14:paraId="224FC6F9" w14:textId="77777777" w:rsidR="00AE719C" w:rsidRPr="00753D18" w:rsidRDefault="00AE719C" w:rsidP="00753D18">
            <w:pPr>
              <w:spacing w:line="276" w:lineRule="auto"/>
              <w:jc w:val="right"/>
              <w:rPr>
                <w:rFonts w:ascii="Arial" w:hAnsi="Arial" w:cs="Arial"/>
              </w:rPr>
            </w:pPr>
            <w:r w:rsidRPr="00753D18">
              <w:rPr>
                <w:rFonts w:ascii="Arial" w:hAnsi="Arial" w:cs="Arial"/>
              </w:rPr>
              <w:t>20, 23.5 (21.8)</w:t>
            </w:r>
          </w:p>
          <w:p w14:paraId="6990F5E7" w14:textId="4391AF6A" w:rsidR="00AE719C" w:rsidRPr="00753D18" w:rsidRDefault="00AE719C" w:rsidP="00F32169">
            <w:pPr>
              <w:spacing w:line="276" w:lineRule="auto"/>
              <w:jc w:val="right"/>
              <w:rPr>
                <w:rFonts w:ascii="Arial" w:hAnsi="Arial" w:cs="Arial"/>
              </w:rPr>
            </w:pPr>
            <w:r w:rsidRPr="00753D18">
              <w:rPr>
                <w:rFonts w:ascii="Arial" w:hAnsi="Arial" w:cs="Arial"/>
              </w:rPr>
              <w:t>22 (</w:t>
            </w:r>
            <w:r w:rsidR="00F32169">
              <w:rPr>
                <w:rFonts w:ascii="Arial" w:hAnsi="Arial" w:cs="Arial"/>
              </w:rPr>
              <w:t>3, 35</w:t>
            </w:r>
            <w:r w:rsidRPr="00753D18">
              <w:rPr>
                <w:rFonts w:ascii="Arial" w:hAnsi="Arial" w:cs="Arial"/>
              </w:rPr>
              <w:t>)</w:t>
            </w:r>
          </w:p>
        </w:tc>
        <w:tc>
          <w:tcPr>
            <w:tcW w:w="2115" w:type="dxa"/>
            <w:tcBorders>
              <w:top w:val="single" w:sz="4" w:space="0" w:color="auto"/>
              <w:left w:val="single" w:sz="4" w:space="0" w:color="auto"/>
              <w:bottom w:val="single" w:sz="4" w:space="0" w:color="auto"/>
              <w:right w:val="single" w:sz="4" w:space="0" w:color="auto"/>
            </w:tcBorders>
          </w:tcPr>
          <w:p w14:paraId="793688A3" w14:textId="77777777" w:rsidR="00AE719C" w:rsidRPr="00753D18" w:rsidRDefault="00AE719C" w:rsidP="00753D18">
            <w:pPr>
              <w:spacing w:line="276" w:lineRule="auto"/>
              <w:jc w:val="right"/>
              <w:rPr>
                <w:rFonts w:ascii="Arial" w:hAnsi="Arial" w:cs="Arial"/>
              </w:rPr>
            </w:pPr>
          </w:p>
          <w:p w14:paraId="3C24E0BB" w14:textId="77777777" w:rsidR="004210D1" w:rsidRPr="00753D18" w:rsidRDefault="004210D1" w:rsidP="00753D18">
            <w:pPr>
              <w:spacing w:line="276" w:lineRule="auto"/>
              <w:jc w:val="right"/>
              <w:rPr>
                <w:rFonts w:ascii="Arial" w:hAnsi="Arial" w:cs="Arial"/>
              </w:rPr>
            </w:pPr>
          </w:p>
          <w:p w14:paraId="6DCE482A" w14:textId="77777777" w:rsidR="00AE719C" w:rsidRPr="00753D18" w:rsidRDefault="00AE719C" w:rsidP="00753D18">
            <w:pPr>
              <w:spacing w:line="276" w:lineRule="auto"/>
              <w:jc w:val="right"/>
              <w:rPr>
                <w:rFonts w:ascii="Arial" w:hAnsi="Arial" w:cs="Arial"/>
              </w:rPr>
            </w:pPr>
            <w:r w:rsidRPr="00753D18">
              <w:rPr>
                <w:rFonts w:ascii="Arial" w:hAnsi="Arial" w:cs="Arial"/>
              </w:rPr>
              <w:t>17, 26.9 (31.2)</w:t>
            </w:r>
          </w:p>
          <w:p w14:paraId="1DB3521F" w14:textId="0B807C30" w:rsidR="00AE719C" w:rsidRPr="00753D18" w:rsidRDefault="00AE719C" w:rsidP="00F32169">
            <w:pPr>
              <w:spacing w:line="276" w:lineRule="auto"/>
              <w:jc w:val="right"/>
              <w:rPr>
                <w:rFonts w:ascii="Arial" w:hAnsi="Arial" w:cs="Arial"/>
              </w:rPr>
            </w:pPr>
            <w:r w:rsidRPr="00753D18">
              <w:rPr>
                <w:rFonts w:ascii="Arial" w:hAnsi="Arial" w:cs="Arial"/>
              </w:rPr>
              <w:t>22 (</w:t>
            </w:r>
            <w:r w:rsidR="00F32169" w:rsidRPr="00F32169">
              <w:rPr>
                <w:rFonts w:ascii="Arial" w:hAnsi="Arial" w:cs="Arial"/>
              </w:rPr>
              <w:t>8</w:t>
            </w:r>
            <w:r w:rsidR="00F32169">
              <w:rPr>
                <w:rFonts w:ascii="Arial" w:hAnsi="Arial" w:cs="Arial"/>
              </w:rPr>
              <w:t xml:space="preserve">, </w:t>
            </w:r>
            <w:r w:rsidR="00F32169" w:rsidRPr="00F32169">
              <w:rPr>
                <w:rFonts w:ascii="Arial" w:hAnsi="Arial" w:cs="Arial"/>
              </w:rPr>
              <w:t>38</w:t>
            </w:r>
            <w:r w:rsidRPr="00753D18">
              <w:rPr>
                <w:rFonts w:ascii="Arial" w:hAnsi="Arial" w:cs="Arial"/>
              </w:rPr>
              <w:t>)</w:t>
            </w:r>
          </w:p>
        </w:tc>
        <w:tc>
          <w:tcPr>
            <w:tcW w:w="2115" w:type="dxa"/>
            <w:tcBorders>
              <w:top w:val="single" w:sz="4" w:space="0" w:color="auto"/>
              <w:left w:val="single" w:sz="4" w:space="0" w:color="auto"/>
              <w:bottom w:val="single" w:sz="4" w:space="0" w:color="auto"/>
              <w:right w:val="single" w:sz="4" w:space="0" w:color="auto"/>
            </w:tcBorders>
          </w:tcPr>
          <w:p w14:paraId="0362213E" w14:textId="77777777" w:rsidR="00AE719C" w:rsidRPr="00753D18" w:rsidRDefault="00AE719C" w:rsidP="00753D18">
            <w:pPr>
              <w:spacing w:line="276" w:lineRule="auto"/>
              <w:jc w:val="right"/>
              <w:rPr>
                <w:rFonts w:ascii="Arial" w:hAnsi="Arial" w:cs="Arial"/>
              </w:rPr>
            </w:pPr>
          </w:p>
          <w:p w14:paraId="66A200EB" w14:textId="77777777" w:rsidR="004210D1" w:rsidRPr="00753D18" w:rsidRDefault="004210D1" w:rsidP="00753D18">
            <w:pPr>
              <w:spacing w:line="276" w:lineRule="auto"/>
              <w:jc w:val="right"/>
              <w:rPr>
                <w:rFonts w:ascii="Arial" w:hAnsi="Arial" w:cs="Arial"/>
              </w:rPr>
            </w:pPr>
          </w:p>
          <w:p w14:paraId="700A1674" w14:textId="77777777" w:rsidR="00AE719C" w:rsidRPr="00753D18" w:rsidRDefault="00AE719C" w:rsidP="00753D18">
            <w:pPr>
              <w:spacing w:line="276" w:lineRule="auto"/>
              <w:jc w:val="right"/>
              <w:rPr>
                <w:rFonts w:ascii="Arial" w:hAnsi="Arial" w:cs="Arial"/>
              </w:rPr>
            </w:pPr>
            <w:r w:rsidRPr="00753D18">
              <w:rPr>
                <w:rFonts w:ascii="Arial" w:hAnsi="Arial" w:cs="Arial"/>
              </w:rPr>
              <w:t>37, 25.1 (26.2)</w:t>
            </w:r>
          </w:p>
          <w:p w14:paraId="4E0C4D3C" w14:textId="22E48CBD" w:rsidR="00AE719C" w:rsidRPr="00753D18" w:rsidRDefault="00AE719C" w:rsidP="00F32169">
            <w:pPr>
              <w:spacing w:line="276" w:lineRule="auto"/>
              <w:jc w:val="right"/>
              <w:rPr>
                <w:rFonts w:ascii="Arial" w:hAnsi="Arial" w:cs="Arial"/>
              </w:rPr>
            </w:pPr>
            <w:r w:rsidRPr="00753D18">
              <w:rPr>
                <w:rFonts w:ascii="Arial" w:hAnsi="Arial" w:cs="Arial"/>
              </w:rPr>
              <w:t>22 (</w:t>
            </w:r>
            <w:r w:rsidR="00F32169" w:rsidRPr="00F32169">
              <w:rPr>
                <w:rFonts w:ascii="Arial" w:hAnsi="Arial" w:cs="Arial"/>
              </w:rPr>
              <w:t>5</w:t>
            </w:r>
            <w:r w:rsidR="00F32169">
              <w:rPr>
                <w:rFonts w:ascii="Arial" w:hAnsi="Arial" w:cs="Arial"/>
              </w:rPr>
              <w:t xml:space="preserve">, </w:t>
            </w:r>
            <w:r w:rsidR="00F32169" w:rsidRPr="00F32169">
              <w:rPr>
                <w:rFonts w:ascii="Arial" w:hAnsi="Arial" w:cs="Arial"/>
              </w:rPr>
              <w:t>38</w:t>
            </w:r>
            <w:r w:rsidRPr="00753D18">
              <w:rPr>
                <w:rFonts w:ascii="Arial" w:hAnsi="Arial" w:cs="Arial"/>
              </w:rPr>
              <w:t>)</w:t>
            </w:r>
          </w:p>
        </w:tc>
      </w:tr>
      <w:tr w:rsidR="00753D18" w:rsidRPr="00753D18" w14:paraId="05D155D4" w14:textId="77777777">
        <w:trPr>
          <w:trHeight w:val="1075"/>
        </w:trPr>
        <w:tc>
          <w:tcPr>
            <w:tcW w:w="2728" w:type="dxa"/>
            <w:tcBorders>
              <w:top w:val="single" w:sz="4" w:space="0" w:color="auto"/>
              <w:left w:val="single" w:sz="4" w:space="0" w:color="auto"/>
              <w:bottom w:val="single" w:sz="4" w:space="0" w:color="auto"/>
              <w:right w:val="single" w:sz="4" w:space="0" w:color="auto"/>
            </w:tcBorders>
          </w:tcPr>
          <w:p w14:paraId="0231AFDA" w14:textId="77777777" w:rsidR="00AE719C" w:rsidRPr="00753D18" w:rsidRDefault="00AE719C" w:rsidP="00887E47">
            <w:pPr>
              <w:spacing w:line="276" w:lineRule="auto"/>
              <w:rPr>
                <w:rFonts w:ascii="Arial" w:hAnsi="Arial" w:cs="Arial"/>
                <w:b/>
              </w:rPr>
            </w:pPr>
            <w:r w:rsidRPr="00753D18">
              <w:rPr>
                <w:rFonts w:ascii="Arial" w:hAnsi="Arial" w:cs="Arial"/>
                <w:b/>
              </w:rPr>
              <w:lastRenderedPageBreak/>
              <w:t xml:space="preserve">Proportion consenting / eligible </w:t>
            </w:r>
          </w:p>
          <w:p w14:paraId="4733F99D" w14:textId="77777777" w:rsidR="00AE719C" w:rsidRPr="00753D18" w:rsidRDefault="00AE719C" w:rsidP="00887E47">
            <w:pPr>
              <w:spacing w:line="276" w:lineRule="auto"/>
              <w:rPr>
                <w:rFonts w:ascii="Arial" w:hAnsi="Arial" w:cs="Arial"/>
                <w:i/>
              </w:rPr>
            </w:pPr>
            <w:r w:rsidRPr="00753D18">
              <w:rPr>
                <w:rFonts w:ascii="Arial" w:hAnsi="Arial" w:cs="Arial"/>
                <w:i/>
              </w:rPr>
              <w:t>N, Mean (SD)</w:t>
            </w:r>
          </w:p>
          <w:p w14:paraId="2FFBD774" w14:textId="3D6C7364" w:rsidR="00AE719C" w:rsidRPr="00753D18" w:rsidRDefault="00AE719C" w:rsidP="00887E47">
            <w:pPr>
              <w:spacing w:line="276" w:lineRule="auto"/>
              <w:rPr>
                <w:rFonts w:ascii="Arial" w:hAnsi="Arial" w:cs="Arial"/>
              </w:rPr>
            </w:pPr>
            <w:r w:rsidRPr="00753D18">
              <w:rPr>
                <w:rFonts w:ascii="Arial" w:hAnsi="Arial" w:cs="Arial"/>
                <w:i/>
              </w:rPr>
              <w:t>Median (</w:t>
            </w:r>
            <w:r w:rsidR="00F061C7">
              <w:rPr>
                <w:rFonts w:ascii="Arial" w:hAnsi="Arial" w:cs="Arial"/>
                <w:i/>
              </w:rPr>
              <w:t>IQR</w:t>
            </w:r>
            <w:r w:rsidRPr="00753D18">
              <w:rPr>
                <w:rFonts w:ascii="Arial" w:hAnsi="Arial" w:cs="Arial"/>
                <w:i/>
              </w:rPr>
              <w:t>)</w:t>
            </w:r>
          </w:p>
        </w:tc>
        <w:tc>
          <w:tcPr>
            <w:tcW w:w="2115" w:type="dxa"/>
            <w:tcBorders>
              <w:top w:val="single" w:sz="4" w:space="0" w:color="auto"/>
              <w:left w:val="single" w:sz="4" w:space="0" w:color="auto"/>
              <w:bottom w:val="single" w:sz="4" w:space="0" w:color="auto"/>
              <w:right w:val="single" w:sz="4" w:space="0" w:color="auto"/>
            </w:tcBorders>
          </w:tcPr>
          <w:p w14:paraId="6B853855" w14:textId="77777777" w:rsidR="00AE719C" w:rsidRPr="00753D18" w:rsidRDefault="00AE719C" w:rsidP="00753D18">
            <w:pPr>
              <w:spacing w:line="276" w:lineRule="auto"/>
              <w:jc w:val="right"/>
              <w:rPr>
                <w:rFonts w:ascii="Arial" w:hAnsi="Arial" w:cs="Arial"/>
              </w:rPr>
            </w:pPr>
          </w:p>
          <w:p w14:paraId="70CF01BF" w14:textId="77777777" w:rsidR="00AE719C" w:rsidRPr="00753D18" w:rsidRDefault="00AE719C" w:rsidP="00753D18">
            <w:pPr>
              <w:spacing w:line="276" w:lineRule="auto"/>
              <w:jc w:val="right"/>
              <w:rPr>
                <w:rFonts w:ascii="Arial" w:hAnsi="Arial" w:cs="Arial"/>
              </w:rPr>
            </w:pPr>
          </w:p>
          <w:p w14:paraId="5082F9BE" w14:textId="77777777" w:rsidR="00AE719C" w:rsidRPr="00753D18" w:rsidRDefault="00AE719C" w:rsidP="00753D18">
            <w:pPr>
              <w:spacing w:line="276" w:lineRule="auto"/>
              <w:jc w:val="right"/>
              <w:rPr>
                <w:rFonts w:ascii="Arial" w:hAnsi="Arial" w:cs="Arial"/>
              </w:rPr>
            </w:pPr>
            <w:r w:rsidRPr="00753D18">
              <w:rPr>
                <w:rFonts w:ascii="Arial" w:hAnsi="Arial" w:cs="Arial"/>
              </w:rPr>
              <w:t>18, 0.54 (0.29)</w:t>
            </w:r>
          </w:p>
          <w:p w14:paraId="4BB3C384" w14:textId="6705A459" w:rsidR="00AE719C" w:rsidRPr="00753D18" w:rsidRDefault="00F32169" w:rsidP="00F32169">
            <w:pPr>
              <w:spacing w:line="276" w:lineRule="auto"/>
              <w:jc w:val="right"/>
              <w:rPr>
                <w:rFonts w:ascii="Arial" w:hAnsi="Arial" w:cs="Arial"/>
              </w:rPr>
            </w:pPr>
            <w:r>
              <w:rPr>
                <w:rFonts w:ascii="Arial" w:hAnsi="Arial" w:cs="Arial"/>
              </w:rPr>
              <w:t>0.63 (0</w:t>
            </w:r>
            <w:r w:rsidRPr="00F32169">
              <w:rPr>
                <w:rFonts w:ascii="Arial" w:hAnsi="Arial" w:cs="Arial"/>
              </w:rPr>
              <w:t>.3</w:t>
            </w:r>
            <w:r>
              <w:rPr>
                <w:rFonts w:ascii="Arial" w:hAnsi="Arial" w:cs="Arial"/>
              </w:rPr>
              <w:t>8, 0</w:t>
            </w:r>
            <w:r w:rsidRPr="00F32169">
              <w:rPr>
                <w:rFonts w:ascii="Arial" w:hAnsi="Arial" w:cs="Arial"/>
              </w:rPr>
              <w:t>.71</w:t>
            </w:r>
            <w:r w:rsidR="00AE719C" w:rsidRPr="00753D18">
              <w:rPr>
                <w:rFonts w:ascii="Arial" w:hAnsi="Arial" w:cs="Arial"/>
              </w:rPr>
              <w:t>)</w:t>
            </w:r>
          </w:p>
        </w:tc>
        <w:tc>
          <w:tcPr>
            <w:tcW w:w="2115" w:type="dxa"/>
            <w:tcBorders>
              <w:top w:val="single" w:sz="4" w:space="0" w:color="auto"/>
              <w:left w:val="single" w:sz="4" w:space="0" w:color="auto"/>
              <w:bottom w:val="single" w:sz="4" w:space="0" w:color="auto"/>
              <w:right w:val="single" w:sz="4" w:space="0" w:color="auto"/>
            </w:tcBorders>
          </w:tcPr>
          <w:p w14:paraId="4A608275" w14:textId="77777777" w:rsidR="00AE719C" w:rsidRPr="00753D18" w:rsidRDefault="00AE719C" w:rsidP="00753D18">
            <w:pPr>
              <w:spacing w:line="276" w:lineRule="auto"/>
              <w:jc w:val="right"/>
              <w:rPr>
                <w:rFonts w:ascii="Arial" w:hAnsi="Arial" w:cs="Arial"/>
              </w:rPr>
            </w:pPr>
          </w:p>
          <w:p w14:paraId="7379A4BB" w14:textId="77777777" w:rsidR="00AE719C" w:rsidRPr="00753D18" w:rsidRDefault="00AE719C" w:rsidP="00753D18">
            <w:pPr>
              <w:spacing w:line="276" w:lineRule="auto"/>
              <w:jc w:val="right"/>
              <w:rPr>
                <w:rFonts w:ascii="Arial" w:hAnsi="Arial" w:cs="Arial"/>
              </w:rPr>
            </w:pPr>
          </w:p>
          <w:p w14:paraId="1CB19F29" w14:textId="77777777" w:rsidR="00AE719C" w:rsidRPr="00753D18" w:rsidRDefault="00AE719C" w:rsidP="00753D18">
            <w:pPr>
              <w:spacing w:line="276" w:lineRule="auto"/>
              <w:jc w:val="right"/>
              <w:rPr>
                <w:rFonts w:ascii="Arial" w:hAnsi="Arial" w:cs="Arial"/>
              </w:rPr>
            </w:pPr>
            <w:r w:rsidRPr="00753D18">
              <w:rPr>
                <w:rFonts w:ascii="Arial" w:hAnsi="Arial" w:cs="Arial"/>
              </w:rPr>
              <w:t>14, 0.58 (0.20)</w:t>
            </w:r>
          </w:p>
          <w:p w14:paraId="653399DF" w14:textId="3E43C81E" w:rsidR="00AE719C" w:rsidRPr="00753D18" w:rsidRDefault="00AE719C" w:rsidP="00F32169">
            <w:pPr>
              <w:spacing w:line="276" w:lineRule="auto"/>
              <w:jc w:val="right"/>
              <w:rPr>
                <w:rFonts w:ascii="Arial" w:hAnsi="Arial" w:cs="Arial"/>
              </w:rPr>
            </w:pPr>
            <w:r w:rsidRPr="00753D18">
              <w:rPr>
                <w:rFonts w:ascii="Arial" w:hAnsi="Arial" w:cs="Arial"/>
              </w:rPr>
              <w:t>0.53 (</w:t>
            </w:r>
            <w:r w:rsidR="00F32169">
              <w:rPr>
                <w:rFonts w:ascii="Arial" w:hAnsi="Arial" w:cs="Arial"/>
              </w:rPr>
              <w:t>0</w:t>
            </w:r>
            <w:r w:rsidR="00F32169" w:rsidRPr="00F32169">
              <w:rPr>
                <w:rFonts w:ascii="Arial" w:hAnsi="Arial" w:cs="Arial"/>
              </w:rPr>
              <w:t>.45</w:t>
            </w:r>
            <w:r w:rsidR="00F32169">
              <w:rPr>
                <w:rFonts w:ascii="Arial" w:hAnsi="Arial" w:cs="Arial"/>
              </w:rPr>
              <w:t>, 0</w:t>
            </w:r>
            <w:r w:rsidR="00F32169" w:rsidRPr="00F32169">
              <w:rPr>
                <w:rFonts w:ascii="Arial" w:hAnsi="Arial" w:cs="Arial"/>
              </w:rPr>
              <w:t>.7</w:t>
            </w:r>
            <w:r w:rsidR="00F32169">
              <w:rPr>
                <w:rFonts w:ascii="Arial" w:hAnsi="Arial" w:cs="Arial"/>
              </w:rPr>
              <w:t>1</w:t>
            </w:r>
            <w:r w:rsidRPr="00753D18">
              <w:rPr>
                <w:rFonts w:ascii="Arial" w:hAnsi="Arial" w:cs="Arial"/>
              </w:rPr>
              <w:t>)</w:t>
            </w:r>
          </w:p>
        </w:tc>
        <w:tc>
          <w:tcPr>
            <w:tcW w:w="2115" w:type="dxa"/>
            <w:tcBorders>
              <w:top w:val="single" w:sz="4" w:space="0" w:color="auto"/>
              <w:left w:val="single" w:sz="4" w:space="0" w:color="auto"/>
              <w:bottom w:val="single" w:sz="4" w:space="0" w:color="auto"/>
              <w:right w:val="single" w:sz="4" w:space="0" w:color="auto"/>
            </w:tcBorders>
          </w:tcPr>
          <w:p w14:paraId="07A2DFC6" w14:textId="77777777" w:rsidR="00AE719C" w:rsidRPr="00753D18" w:rsidRDefault="00AE719C" w:rsidP="00753D18">
            <w:pPr>
              <w:spacing w:line="276" w:lineRule="auto"/>
              <w:jc w:val="right"/>
              <w:rPr>
                <w:rFonts w:ascii="Arial" w:hAnsi="Arial" w:cs="Arial"/>
              </w:rPr>
            </w:pPr>
          </w:p>
          <w:p w14:paraId="0E6F67A7" w14:textId="77777777" w:rsidR="00AE719C" w:rsidRPr="00753D18" w:rsidRDefault="00AE719C" w:rsidP="00753D18">
            <w:pPr>
              <w:spacing w:line="276" w:lineRule="auto"/>
              <w:jc w:val="right"/>
              <w:rPr>
                <w:rFonts w:ascii="Arial" w:hAnsi="Arial" w:cs="Arial"/>
              </w:rPr>
            </w:pPr>
          </w:p>
          <w:p w14:paraId="62E83866" w14:textId="77777777" w:rsidR="00AE719C" w:rsidRPr="00753D18" w:rsidRDefault="00AE719C" w:rsidP="00753D18">
            <w:pPr>
              <w:spacing w:line="276" w:lineRule="auto"/>
              <w:jc w:val="right"/>
              <w:rPr>
                <w:rFonts w:ascii="Arial" w:hAnsi="Arial" w:cs="Arial"/>
              </w:rPr>
            </w:pPr>
            <w:r w:rsidRPr="00753D18">
              <w:rPr>
                <w:rFonts w:ascii="Arial" w:hAnsi="Arial" w:cs="Arial"/>
              </w:rPr>
              <w:t>32, 0.56 (0.25)</w:t>
            </w:r>
          </w:p>
          <w:p w14:paraId="01C88CE1" w14:textId="4E81B9DF" w:rsidR="00AE719C" w:rsidRPr="00753D18" w:rsidRDefault="00AE719C" w:rsidP="00F32169">
            <w:pPr>
              <w:spacing w:line="276" w:lineRule="auto"/>
              <w:jc w:val="right"/>
              <w:rPr>
                <w:rFonts w:ascii="Arial" w:hAnsi="Arial" w:cs="Arial"/>
              </w:rPr>
            </w:pPr>
            <w:r w:rsidRPr="00753D18">
              <w:rPr>
                <w:rFonts w:ascii="Arial" w:hAnsi="Arial" w:cs="Arial"/>
              </w:rPr>
              <w:t>0.59 (</w:t>
            </w:r>
            <w:r w:rsidR="00F32169">
              <w:rPr>
                <w:rFonts w:ascii="Arial" w:hAnsi="Arial" w:cs="Arial"/>
              </w:rPr>
              <w:t>0</w:t>
            </w:r>
            <w:r w:rsidR="00F32169" w:rsidRPr="00F32169">
              <w:rPr>
                <w:rFonts w:ascii="Arial" w:hAnsi="Arial" w:cs="Arial"/>
              </w:rPr>
              <w:t>.41</w:t>
            </w:r>
            <w:r w:rsidR="00F32169">
              <w:rPr>
                <w:rFonts w:ascii="Arial" w:hAnsi="Arial" w:cs="Arial"/>
              </w:rPr>
              <w:t>, 0</w:t>
            </w:r>
            <w:r w:rsidR="00F32169" w:rsidRPr="00F32169">
              <w:rPr>
                <w:rFonts w:ascii="Arial" w:hAnsi="Arial" w:cs="Arial"/>
              </w:rPr>
              <w:t>.71</w:t>
            </w:r>
            <w:r w:rsidRPr="00753D18">
              <w:rPr>
                <w:rFonts w:ascii="Arial" w:hAnsi="Arial" w:cs="Arial"/>
              </w:rPr>
              <w:t>)</w:t>
            </w:r>
          </w:p>
        </w:tc>
      </w:tr>
      <w:tr w:rsidR="00753D18" w:rsidRPr="00753D18" w14:paraId="2415B427" w14:textId="77777777">
        <w:trPr>
          <w:trHeight w:val="848"/>
        </w:trPr>
        <w:tc>
          <w:tcPr>
            <w:tcW w:w="2728" w:type="dxa"/>
            <w:tcBorders>
              <w:top w:val="single" w:sz="4" w:space="0" w:color="auto"/>
              <w:left w:val="single" w:sz="4" w:space="0" w:color="auto"/>
              <w:bottom w:val="single" w:sz="4" w:space="0" w:color="auto"/>
              <w:right w:val="single" w:sz="4" w:space="0" w:color="auto"/>
            </w:tcBorders>
          </w:tcPr>
          <w:p w14:paraId="4AD66170" w14:textId="131BAC69" w:rsidR="00AE719C" w:rsidRPr="00753D18" w:rsidRDefault="00D97BEA" w:rsidP="00887E47">
            <w:pPr>
              <w:spacing w:line="276" w:lineRule="auto"/>
              <w:rPr>
                <w:rFonts w:ascii="Arial" w:hAnsi="Arial" w:cs="Arial"/>
                <w:b/>
              </w:rPr>
            </w:pPr>
            <w:r>
              <w:rPr>
                <w:rFonts w:ascii="Arial" w:hAnsi="Arial" w:cs="Arial"/>
                <w:b/>
              </w:rPr>
              <w:t>Number of p</w:t>
            </w:r>
            <w:r w:rsidR="00AE719C" w:rsidRPr="00753D18">
              <w:rPr>
                <w:rFonts w:ascii="Arial" w:hAnsi="Arial" w:cs="Arial"/>
                <w:b/>
              </w:rPr>
              <w:t>articipants recruited</w:t>
            </w:r>
          </w:p>
          <w:p w14:paraId="1D64D1BC" w14:textId="77777777" w:rsidR="00AE719C" w:rsidRPr="00753D18" w:rsidRDefault="00AE719C" w:rsidP="00887E47">
            <w:pPr>
              <w:spacing w:line="276" w:lineRule="auto"/>
              <w:rPr>
                <w:rFonts w:ascii="Arial" w:hAnsi="Arial" w:cs="Arial"/>
                <w:i/>
              </w:rPr>
            </w:pPr>
            <w:r w:rsidRPr="00753D18">
              <w:rPr>
                <w:rFonts w:ascii="Arial" w:hAnsi="Arial" w:cs="Arial"/>
                <w:i/>
              </w:rPr>
              <w:t>N, Mean (SD)</w:t>
            </w:r>
          </w:p>
          <w:p w14:paraId="3FCECB80" w14:textId="2E9DF535" w:rsidR="00AE719C" w:rsidRPr="00753D18" w:rsidRDefault="00AE719C" w:rsidP="00887E47">
            <w:pPr>
              <w:spacing w:line="276" w:lineRule="auto"/>
              <w:rPr>
                <w:rFonts w:ascii="Arial" w:hAnsi="Arial" w:cs="Arial"/>
              </w:rPr>
            </w:pPr>
            <w:r w:rsidRPr="00753D18">
              <w:rPr>
                <w:rFonts w:ascii="Arial" w:hAnsi="Arial" w:cs="Arial"/>
                <w:i/>
              </w:rPr>
              <w:t>Median (</w:t>
            </w:r>
            <w:r w:rsidR="00F061C7">
              <w:rPr>
                <w:rFonts w:ascii="Arial" w:hAnsi="Arial" w:cs="Arial"/>
                <w:i/>
              </w:rPr>
              <w:t>IQR</w:t>
            </w:r>
            <w:r w:rsidRPr="00753D18">
              <w:rPr>
                <w:rFonts w:ascii="Arial" w:hAnsi="Arial" w:cs="Arial"/>
                <w:i/>
              </w:rPr>
              <w:t>)</w:t>
            </w:r>
          </w:p>
        </w:tc>
        <w:tc>
          <w:tcPr>
            <w:tcW w:w="2115" w:type="dxa"/>
            <w:tcBorders>
              <w:top w:val="single" w:sz="4" w:space="0" w:color="auto"/>
              <w:left w:val="single" w:sz="4" w:space="0" w:color="auto"/>
              <w:bottom w:val="single" w:sz="4" w:space="0" w:color="auto"/>
              <w:right w:val="single" w:sz="4" w:space="0" w:color="auto"/>
            </w:tcBorders>
          </w:tcPr>
          <w:p w14:paraId="7B61BBCC" w14:textId="77777777" w:rsidR="00AE719C" w:rsidRDefault="00AE719C" w:rsidP="00753D18">
            <w:pPr>
              <w:spacing w:line="276" w:lineRule="auto"/>
              <w:jc w:val="right"/>
              <w:rPr>
                <w:rFonts w:ascii="Arial" w:hAnsi="Arial" w:cs="Arial"/>
              </w:rPr>
            </w:pPr>
          </w:p>
          <w:p w14:paraId="25AE1E25" w14:textId="77777777" w:rsidR="00510E2E" w:rsidRPr="00753D18" w:rsidRDefault="00510E2E" w:rsidP="00753D18">
            <w:pPr>
              <w:spacing w:line="276" w:lineRule="auto"/>
              <w:jc w:val="right"/>
              <w:rPr>
                <w:rFonts w:ascii="Arial" w:hAnsi="Arial" w:cs="Arial"/>
              </w:rPr>
            </w:pPr>
          </w:p>
          <w:p w14:paraId="6F6E7A31" w14:textId="77777777" w:rsidR="00AE719C" w:rsidRPr="00753D18" w:rsidRDefault="00AE719C" w:rsidP="00753D18">
            <w:pPr>
              <w:spacing w:line="276" w:lineRule="auto"/>
              <w:jc w:val="right"/>
              <w:rPr>
                <w:rFonts w:ascii="Arial" w:hAnsi="Arial" w:cs="Arial"/>
              </w:rPr>
            </w:pPr>
            <w:r w:rsidRPr="00753D18">
              <w:rPr>
                <w:rFonts w:ascii="Arial" w:hAnsi="Arial" w:cs="Arial"/>
              </w:rPr>
              <w:t>20, 9.7 (8.1)</w:t>
            </w:r>
          </w:p>
          <w:p w14:paraId="7C529804" w14:textId="74F12F53" w:rsidR="00AE719C" w:rsidRPr="00753D18" w:rsidRDefault="00AE719C" w:rsidP="00F32169">
            <w:pPr>
              <w:spacing w:line="276" w:lineRule="auto"/>
              <w:jc w:val="right"/>
              <w:rPr>
                <w:rFonts w:ascii="Arial" w:hAnsi="Arial" w:cs="Arial"/>
              </w:rPr>
            </w:pPr>
            <w:r w:rsidRPr="00753D18">
              <w:rPr>
                <w:rFonts w:ascii="Arial" w:hAnsi="Arial" w:cs="Arial"/>
              </w:rPr>
              <w:t>10 (</w:t>
            </w:r>
            <w:r w:rsidR="00F32169">
              <w:rPr>
                <w:rFonts w:ascii="Arial" w:hAnsi="Arial" w:cs="Arial"/>
              </w:rPr>
              <w:t xml:space="preserve">2, </w:t>
            </w:r>
            <w:r w:rsidR="00F32169" w:rsidRPr="00F32169">
              <w:rPr>
                <w:rFonts w:ascii="Arial" w:hAnsi="Arial" w:cs="Arial"/>
              </w:rPr>
              <w:t>17</w:t>
            </w:r>
            <w:r w:rsidRPr="00753D18">
              <w:rPr>
                <w:rFonts w:ascii="Arial" w:hAnsi="Arial" w:cs="Arial"/>
              </w:rPr>
              <w:t>)</w:t>
            </w:r>
          </w:p>
        </w:tc>
        <w:tc>
          <w:tcPr>
            <w:tcW w:w="2115" w:type="dxa"/>
            <w:tcBorders>
              <w:top w:val="single" w:sz="4" w:space="0" w:color="auto"/>
              <w:left w:val="single" w:sz="4" w:space="0" w:color="auto"/>
              <w:bottom w:val="single" w:sz="4" w:space="0" w:color="auto"/>
              <w:right w:val="single" w:sz="4" w:space="0" w:color="auto"/>
            </w:tcBorders>
          </w:tcPr>
          <w:p w14:paraId="079ED927" w14:textId="77777777" w:rsidR="00AE719C" w:rsidRDefault="00AE719C" w:rsidP="00753D18">
            <w:pPr>
              <w:spacing w:line="276" w:lineRule="auto"/>
              <w:jc w:val="right"/>
              <w:rPr>
                <w:rFonts w:ascii="Arial" w:hAnsi="Arial" w:cs="Arial"/>
              </w:rPr>
            </w:pPr>
          </w:p>
          <w:p w14:paraId="23C73A93" w14:textId="77777777" w:rsidR="00510E2E" w:rsidRPr="00753D18" w:rsidRDefault="00510E2E" w:rsidP="00753D18">
            <w:pPr>
              <w:spacing w:line="276" w:lineRule="auto"/>
              <w:jc w:val="right"/>
              <w:rPr>
                <w:rFonts w:ascii="Arial" w:hAnsi="Arial" w:cs="Arial"/>
              </w:rPr>
            </w:pPr>
          </w:p>
          <w:p w14:paraId="73FD5ED8" w14:textId="77777777" w:rsidR="00AE719C" w:rsidRPr="00753D18" w:rsidRDefault="00AE719C" w:rsidP="00753D18">
            <w:pPr>
              <w:spacing w:line="276" w:lineRule="auto"/>
              <w:jc w:val="right"/>
              <w:rPr>
                <w:rFonts w:ascii="Arial" w:hAnsi="Arial" w:cs="Arial"/>
              </w:rPr>
            </w:pPr>
            <w:r w:rsidRPr="00753D18">
              <w:rPr>
                <w:rFonts w:ascii="Arial" w:hAnsi="Arial" w:cs="Arial"/>
              </w:rPr>
              <w:t>17, 10.9 (11.0)</w:t>
            </w:r>
          </w:p>
          <w:p w14:paraId="5A2C6EB7" w14:textId="34365892" w:rsidR="00AE719C" w:rsidRPr="00753D18" w:rsidRDefault="00AE719C" w:rsidP="00F32169">
            <w:pPr>
              <w:spacing w:line="276" w:lineRule="auto"/>
              <w:jc w:val="right"/>
              <w:rPr>
                <w:rFonts w:ascii="Arial" w:hAnsi="Arial" w:cs="Arial"/>
              </w:rPr>
            </w:pPr>
            <w:r w:rsidRPr="00753D18">
              <w:rPr>
                <w:rFonts w:ascii="Arial" w:hAnsi="Arial" w:cs="Arial"/>
              </w:rPr>
              <w:t>6 (</w:t>
            </w:r>
            <w:r w:rsidR="00F32169">
              <w:rPr>
                <w:rFonts w:ascii="Arial" w:hAnsi="Arial" w:cs="Arial"/>
              </w:rPr>
              <w:t>5, 23</w:t>
            </w:r>
            <w:r w:rsidRPr="00753D18">
              <w:rPr>
                <w:rFonts w:ascii="Arial" w:hAnsi="Arial" w:cs="Arial"/>
              </w:rPr>
              <w:t>)</w:t>
            </w:r>
          </w:p>
        </w:tc>
        <w:tc>
          <w:tcPr>
            <w:tcW w:w="2115" w:type="dxa"/>
            <w:tcBorders>
              <w:top w:val="single" w:sz="4" w:space="0" w:color="auto"/>
              <w:left w:val="single" w:sz="4" w:space="0" w:color="auto"/>
              <w:bottom w:val="single" w:sz="4" w:space="0" w:color="auto"/>
              <w:right w:val="single" w:sz="4" w:space="0" w:color="auto"/>
            </w:tcBorders>
          </w:tcPr>
          <w:p w14:paraId="75A05232" w14:textId="77777777" w:rsidR="00AE719C" w:rsidRDefault="00AE719C" w:rsidP="00753D18">
            <w:pPr>
              <w:spacing w:line="276" w:lineRule="auto"/>
              <w:jc w:val="right"/>
              <w:rPr>
                <w:rFonts w:ascii="Arial" w:hAnsi="Arial" w:cs="Arial"/>
              </w:rPr>
            </w:pPr>
          </w:p>
          <w:p w14:paraId="2D1ED7AB" w14:textId="77777777" w:rsidR="00510E2E" w:rsidRPr="00753D18" w:rsidRDefault="00510E2E" w:rsidP="00753D18">
            <w:pPr>
              <w:spacing w:line="276" w:lineRule="auto"/>
              <w:jc w:val="right"/>
              <w:rPr>
                <w:rFonts w:ascii="Arial" w:hAnsi="Arial" w:cs="Arial"/>
              </w:rPr>
            </w:pPr>
          </w:p>
          <w:p w14:paraId="227E41B3" w14:textId="77777777" w:rsidR="00AE719C" w:rsidRPr="00753D18" w:rsidRDefault="00AE719C" w:rsidP="00753D18">
            <w:pPr>
              <w:spacing w:line="276" w:lineRule="auto"/>
              <w:jc w:val="right"/>
              <w:rPr>
                <w:rFonts w:ascii="Arial" w:hAnsi="Arial" w:cs="Arial"/>
              </w:rPr>
            </w:pPr>
            <w:r w:rsidRPr="00753D18">
              <w:rPr>
                <w:rFonts w:ascii="Arial" w:hAnsi="Arial" w:cs="Arial"/>
              </w:rPr>
              <w:t>37, 10.2 (9.4)</w:t>
            </w:r>
          </w:p>
          <w:p w14:paraId="60AB3B7A" w14:textId="3A7AF67D" w:rsidR="00AE719C" w:rsidRPr="00753D18" w:rsidRDefault="00AE719C" w:rsidP="00F32169">
            <w:pPr>
              <w:spacing w:line="276" w:lineRule="auto"/>
              <w:jc w:val="right"/>
              <w:rPr>
                <w:rFonts w:ascii="Arial" w:hAnsi="Arial" w:cs="Arial"/>
              </w:rPr>
            </w:pPr>
            <w:r w:rsidRPr="00753D18">
              <w:rPr>
                <w:rFonts w:ascii="Arial" w:hAnsi="Arial" w:cs="Arial"/>
              </w:rPr>
              <w:t>6 (</w:t>
            </w:r>
            <w:r w:rsidR="00F32169">
              <w:rPr>
                <w:rFonts w:ascii="Arial" w:hAnsi="Arial" w:cs="Arial"/>
              </w:rPr>
              <w:t>4</w:t>
            </w:r>
            <w:r w:rsidRPr="00753D18">
              <w:rPr>
                <w:rFonts w:ascii="Arial" w:hAnsi="Arial" w:cs="Arial"/>
              </w:rPr>
              <w:t xml:space="preserve">, </w:t>
            </w:r>
            <w:r w:rsidR="00F32169">
              <w:rPr>
                <w:rFonts w:ascii="Arial" w:hAnsi="Arial" w:cs="Arial"/>
              </w:rPr>
              <w:t>17</w:t>
            </w:r>
            <w:r w:rsidRPr="00753D18">
              <w:rPr>
                <w:rFonts w:ascii="Arial" w:hAnsi="Arial" w:cs="Arial"/>
              </w:rPr>
              <w:t>)</w:t>
            </w:r>
          </w:p>
        </w:tc>
      </w:tr>
      <w:tr w:rsidR="00AE719C" w:rsidRPr="00753D18" w14:paraId="13DBFA44" w14:textId="77777777">
        <w:trPr>
          <w:trHeight w:val="1419"/>
        </w:trPr>
        <w:tc>
          <w:tcPr>
            <w:tcW w:w="2728" w:type="dxa"/>
            <w:tcBorders>
              <w:top w:val="single" w:sz="4" w:space="0" w:color="auto"/>
              <w:left w:val="single" w:sz="4" w:space="0" w:color="auto"/>
              <w:bottom w:val="single" w:sz="4" w:space="0" w:color="auto"/>
              <w:right w:val="single" w:sz="4" w:space="0" w:color="auto"/>
            </w:tcBorders>
          </w:tcPr>
          <w:p w14:paraId="6FAD072B" w14:textId="27B1E122" w:rsidR="00AE719C" w:rsidRPr="00753D18" w:rsidRDefault="00D97BEA" w:rsidP="00887E47">
            <w:pPr>
              <w:spacing w:line="276" w:lineRule="auto"/>
              <w:rPr>
                <w:rFonts w:ascii="Arial" w:hAnsi="Arial" w:cs="Arial"/>
                <w:b/>
              </w:rPr>
            </w:pPr>
            <w:r>
              <w:rPr>
                <w:rFonts w:ascii="Arial" w:hAnsi="Arial" w:cs="Arial"/>
                <w:b/>
              </w:rPr>
              <w:t>Number of p</w:t>
            </w:r>
            <w:r w:rsidR="00AE719C" w:rsidRPr="00753D18">
              <w:rPr>
                <w:rFonts w:ascii="Arial" w:hAnsi="Arial" w:cs="Arial"/>
                <w:b/>
              </w:rPr>
              <w:t xml:space="preserve">articipants recruited </w:t>
            </w:r>
            <w:r w:rsidR="00D1168C">
              <w:rPr>
                <w:rFonts w:ascii="Arial" w:hAnsi="Arial" w:cs="Arial"/>
                <w:b/>
              </w:rPr>
              <w:t>from date final site opened</w:t>
            </w:r>
          </w:p>
          <w:p w14:paraId="5BF8F601" w14:textId="77777777" w:rsidR="00AE719C" w:rsidRPr="00753D18" w:rsidRDefault="00AE719C" w:rsidP="00887E47">
            <w:pPr>
              <w:spacing w:line="276" w:lineRule="auto"/>
              <w:rPr>
                <w:rFonts w:ascii="Arial" w:hAnsi="Arial" w:cs="Arial"/>
                <w:i/>
              </w:rPr>
            </w:pPr>
            <w:r w:rsidRPr="00753D18">
              <w:rPr>
                <w:rFonts w:ascii="Arial" w:hAnsi="Arial" w:cs="Arial"/>
                <w:i/>
              </w:rPr>
              <w:t>N, Mean (SD)</w:t>
            </w:r>
          </w:p>
          <w:p w14:paraId="79026817" w14:textId="0AE5C38D" w:rsidR="00AE719C" w:rsidRPr="00753D18" w:rsidRDefault="00AE719C" w:rsidP="00887E47">
            <w:pPr>
              <w:spacing w:line="276" w:lineRule="auto"/>
              <w:rPr>
                <w:rFonts w:ascii="Arial" w:hAnsi="Arial" w:cs="Arial"/>
                <w:b/>
              </w:rPr>
            </w:pPr>
            <w:r w:rsidRPr="00753D18">
              <w:rPr>
                <w:rFonts w:ascii="Arial" w:hAnsi="Arial" w:cs="Arial"/>
                <w:i/>
              </w:rPr>
              <w:t>Median (</w:t>
            </w:r>
            <w:r w:rsidR="00F061C7">
              <w:rPr>
                <w:rFonts w:ascii="Arial" w:hAnsi="Arial" w:cs="Arial"/>
                <w:i/>
              </w:rPr>
              <w:t>IQR</w:t>
            </w:r>
            <w:r w:rsidRPr="00753D18">
              <w:rPr>
                <w:rFonts w:ascii="Arial" w:hAnsi="Arial" w:cs="Arial"/>
                <w:i/>
              </w:rPr>
              <w:t>)</w:t>
            </w:r>
          </w:p>
        </w:tc>
        <w:tc>
          <w:tcPr>
            <w:tcW w:w="2115" w:type="dxa"/>
            <w:tcBorders>
              <w:top w:val="single" w:sz="4" w:space="0" w:color="auto"/>
              <w:left w:val="single" w:sz="4" w:space="0" w:color="auto"/>
              <w:bottom w:val="single" w:sz="4" w:space="0" w:color="auto"/>
              <w:right w:val="single" w:sz="4" w:space="0" w:color="auto"/>
            </w:tcBorders>
          </w:tcPr>
          <w:p w14:paraId="6C60317D" w14:textId="77777777" w:rsidR="00D1168C" w:rsidRDefault="00D1168C" w:rsidP="00D1168C">
            <w:pPr>
              <w:spacing w:line="276" w:lineRule="auto"/>
              <w:jc w:val="right"/>
              <w:rPr>
                <w:rFonts w:ascii="Arial" w:hAnsi="Arial" w:cs="Arial"/>
              </w:rPr>
            </w:pPr>
          </w:p>
          <w:p w14:paraId="4157816B" w14:textId="77777777" w:rsidR="00D1168C" w:rsidRDefault="00D1168C" w:rsidP="00D1168C">
            <w:pPr>
              <w:spacing w:line="276" w:lineRule="auto"/>
              <w:jc w:val="right"/>
              <w:rPr>
                <w:rFonts w:ascii="Arial" w:hAnsi="Arial" w:cs="Arial"/>
              </w:rPr>
            </w:pPr>
          </w:p>
          <w:p w14:paraId="550CCD32" w14:textId="77777777" w:rsidR="00D1168C" w:rsidRDefault="00D1168C" w:rsidP="00D1168C">
            <w:pPr>
              <w:spacing w:line="276" w:lineRule="auto"/>
              <w:jc w:val="right"/>
              <w:rPr>
                <w:rFonts w:ascii="Arial" w:hAnsi="Arial" w:cs="Arial"/>
              </w:rPr>
            </w:pPr>
          </w:p>
          <w:p w14:paraId="6728E382" w14:textId="77777777" w:rsidR="00D1168C" w:rsidRDefault="00D1168C" w:rsidP="00D1168C">
            <w:pPr>
              <w:spacing w:line="276" w:lineRule="auto"/>
              <w:jc w:val="right"/>
              <w:rPr>
                <w:rFonts w:ascii="Arial" w:hAnsi="Arial" w:cs="Arial"/>
              </w:rPr>
            </w:pPr>
            <w:r w:rsidRPr="00D1168C">
              <w:rPr>
                <w:rFonts w:ascii="Arial" w:hAnsi="Arial" w:cs="Arial"/>
              </w:rPr>
              <w:t>20</w:t>
            </w:r>
            <w:r>
              <w:rPr>
                <w:rFonts w:ascii="Arial" w:hAnsi="Arial" w:cs="Arial"/>
              </w:rPr>
              <w:t xml:space="preserve">, </w:t>
            </w:r>
            <w:r w:rsidRPr="00D1168C">
              <w:rPr>
                <w:rFonts w:ascii="Arial" w:hAnsi="Arial" w:cs="Arial"/>
              </w:rPr>
              <w:t xml:space="preserve">3.4 </w:t>
            </w:r>
            <w:r>
              <w:rPr>
                <w:rFonts w:ascii="Arial" w:hAnsi="Arial" w:cs="Arial"/>
              </w:rPr>
              <w:t>(</w:t>
            </w:r>
            <w:r w:rsidRPr="00D1168C">
              <w:rPr>
                <w:rFonts w:ascii="Arial" w:hAnsi="Arial" w:cs="Arial"/>
              </w:rPr>
              <w:t>3.</w:t>
            </w:r>
            <w:r>
              <w:rPr>
                <w:rFonts w:ascii="Arial" w:hAnsi="Arial" w:cs="Arial"/>
              </w:rPr>
              <w:t>3)</w:t>
            </w:r>
          </w:p>
          <w:p w14:paraId="26ACE518" w14:textId="17E3D306" w:rsidR="00AE719C" w:rsidRPr="00753D18" w:rsidRDefault="00D1168C" w:rsidP="00F32169">
            <w:pPr>
              <w:spacing w:line="276" w:lineRule="auto"/>
              <w:jc w:val="right"/>
              <w:rPr>
                <w:rFonts w:ascii="Arial" w:hAnsi="Arial" w:cs="Arial"/>
              </w:rPr>
            </w:pPr>
            <w:r w:rsidRPr="00D1168C">
              <w:rPr>
                <w:rFonts w:ascii="Arial" w:hAnsi="Arial" w:cs="Arial"/>
              </w:rPr>
              <w:t xml:space="preserve">4 </w:t>
            </w:r>
            <w:r>
              <w:rPr>
                <w:rFonts w:ascii="Arial" w:hAnsi="Arial" w:cs="Arial"/>
              </w:rPr>
              <w:t>(</w:t>
            </w:r>
            <w:r w:rsidRPr="00D1168C">
              <w:rPr>
                <w:rFonts w:ascii="Arial" w:hAnsi="Arial" w:cs="Arial"/>
              </w:rPr>
              <w:t>0</w:t>
            </w:r>
            <w:r>
              <w:rPr>
                <w:rFonts w:ascii="Arial" w:hAnsi="Arial" w:cs="Arial"/>
              </w:rPr>
              <w:t xml:space="preserve">, </w:t>
            </w:r>
            <w:r w:rsidR="00F32169">
              <w:rPr>
                <w:rFonts w:ascii="Arial" w:hAnsi="Arial" w:cs="Arial"/>
              </w:rPr>
              <w:t>6</w:t>
            </w:r>
            <w:r>
              <w:rPr>
                <w:rFonts w:ascii="Arial" w:hAnsi="Arial" w:cs="Arial"/>
              </w:rPr>
              <w:t>)</w:t>
            </w:r>
          </w:p>
        </w:tc>
        <w:tc>
          <w:tcPr>
            <w:tcW w:w="2115" w:type="dxa"/>
            <w:tcBorders>
              <w:top w:val="single" w:sz="4" w:space="0" w:color="auto"/>
              <w:left w:val="single" w:sz="4" w:space="0" w:color="auto"/>
              <w:bottom w:val="single" w:sz="4" w:space="0" w:color="auto"/>
              <w:right w:val="single" w:sz="4" w:space="0" w:color="auto"/>
            </w:tcBorders>
          </w:tcPr>
          <w:p w14:paraId="51DD8EA7" w14:textId="77777777" w:rsidR="00D1168C" w:rsidRDefault="00D1168C" w:rsidP="00D1168C">
            <w:pPr>
              <w:spacing w:line="276" w:lineRule="auto"/>
              <w:jc w:val="right"/>
              <w:rPr>
                <w:rFonts w:ascii="Arial" w:hAnsi="Arial" w:cs="Arial"/>
              </w:rPr>
            </w:pPr>
          </w:p>
          <w:p w14:paraId="3BB67AB4" w14:textId="77777777" w:rsidR="00D1168C" w:rsidRDefault="00D1168C" w:rsidP="00D1168C">
            <w:pPr>
              <w:spacing w:line="276" w:lineRule="auto"/>
              <w:jc w:val="right"/>
              <w:rPr>
                <w:rFonts w:ascii="Arial" w:hAnsi="Arial" w:cs="Arial"/>
              </w:rPr>
            </w:pPr>
          </w:p>
          <w:p w14:paraId="628E23A8" w14:textId="77777777" w:rsidR="00D1168C" w:rsidRDefault="00D1168C" w:rsidP="00D1168C">
            <w:pPr>
              <w:spacing w:line="276" w:lineRule="auto"/>
              <w:jc w:val="right"/>
              <w:rPr>
                <w:rFonts w:ascii="Arial" w:hAnsi="Arial" w:cs="Arial"/>
              </w:rPr>
            </w:pPr>
          </w:p>
          <w:p w14:paraId="01FABCD3" w14:textId="77777777" w:rsidR="00D1168C" w:rsidRDefault="00D1168C" w:rsidP="00D1168C">
            <w:pPr>
              <w:spacing w:line="276" w:lineRule="auto"/>
              <w:jc w:val="right"/>
              <w:rPr>
                <w:rFonts w:ascii="Arial" w:hAnsi="Arial" w:cs="Arial"/>
              </w:rPr>
            </w:pPr>
            <w:r>
              <w:rPr>
                <w:rFonts w:ascii="Arial" w:hAnsi="Arial" w:cs="Arial"/>
              </w:rPr>
              <w:t xml:space="preserve">17, </w:t>
            </w:r>
            <w:r w:rsidRPr="00D1168C">
              <w:rPr>
                <w:rFonts w:ascii="Arial" w:hAnsi="Arial" w:cs="Arial"/>
              </w:rPr>
              <w:t>4.6</w:t>
            </w:r>
            <w:r>
              <w:rPr>
                <w:rFonts w:ascii="Arial" w:hAnsi="Arial" w:cs="Arial"/>
              </w:rPr>
              <w:t xml:space="preserve"> (</w:t>
            </w:r>
            <w:r w:rsidRPr="00D1168C">
              <w:rPr>
                <w:rFonts w:ascii="Arial" w:hAnsi="Arial" w:cs="Arial"/>
              </w:rPr>
              <w:t>5.</w:t>
            </w:r>
            <w:r>
              <w:rPr>
                <w:rFonts w:ascii="Arial" w:hAnsi="Arial" w:cs="Arial"/>
              </w:rPr>
              <w:t>5)</w:t>
            </w:r>
          </w:p>
          <w:p w14:paraId="0B2AA77F" w14:textId="6EC8A121" w:rsidR="00AE719C" w:rsidRPr="00753D18" w:rsidRDefault="00D1168C" w:rsidP="00F32169">
            <w:pPr>
              <w:spacing w:line="276" w:lineRule="auto"/>
              <w:jc w:val="right"/>
              <w:rPr>
                <w:rFonts w:ascii="Arial" w:hAnsi="Arial" w:cs="Arial"/>
              </w:rPr>
            </w:pPr>
            <w:r w:rsidRPr="00D1168C">
              <w:rPr>
                <w:rFonts w:ascii="Arial" w:hAnsi="Arial" w:cs="Arial"/>
              </w:rPr>
              <w:t xml:space="preserve">2 </w:t>
            </w:r>
            <w:r>
              <w:rPr>
                <w:rFonts w:ascii="Arial" w:hAnsi="Arial" w:cs="Arial"/>
              </w:rPr>
              <w:t>(</w:t>
            </w:r>
            <w:r w:rsidR="00F32169">
              <w:rPr>
                <w:rFonts w:ascii="Arial" w:hAnsi="Arial" w:cs="Arial"/>
              </w:rPr>
              <w:t>1</w:t>
            </w:r>
            <w:r>
              <w:rPr>
                <w:rFonts w:ascii="Arial" w:hAnsi="Arial" w:cs="Arial"/>
              </w:rPr>
              <w:t xml:space="preserve">, </w:t>
            </w:r>
            <w:r w:rsidR="00F32169">
              <w:rPr>
                <w:rFonts w:ascii="Arial" w:hAnsi="Arial" w:cs="Arial"/>
              </w:rPr>
              <w:t>5</w:t>
            </w:r>
            <w:r>
              <w:rPr>
                <w:rFonts w:ascii="Arial" w:hAnsi="Arial" w:cs="Arial"/>
              </w:rPr>
              <w:t>)</w:t>
            </w:r>
          </w:p>
        </w:tc>
        <w:tc>
          <w:tcPr>
            <w:tcW w:w="2115" w:type="dxa"/>
            <w:tcBorders>
              <w:top w:val="single" w:sz="4" w:space="0" w:color="auto"/>
              <w:left w:val="single" w:sz="4" w:space="0" w:color="auto"/>
              <w:bottom w:val="single" w:sz="4" w:space="0" w:color="auto"/>
              <w:right w:val="single" w:sz="4" w:space="0" w:color="auto"/>
            </w:tcBorders>
          </w:tcPr>
          <w:p w14:paraId="7E68797E" w14:textId="77777777" w:rsidR="00D1168C" w:rsidRDefault="00D1168C" w:rsidP="00D1168C">
            <w:pPr>
              <w:spacing w:line="276" w:lineRule="auto"/>
              <w:jc w:val="right"/>
              <w:rPr>
                <w:rFonts w:ascii="Arial" w:hAnsi="Arial" w:cs="Arial"/>
              </w:rPr>
            </w:pPr>
          </w:p>
          <w:p w14:paraId="0909DD1D" w14:textId="77777777" w:rsidR="00D1168C" w:rsidRDefault="00D1168C" w:rsidP="00D1168C">
            <w:pPr>
              <w:spacing w:line="276" w:lineRule="auto"/>
              <w:jc w:val="right"/>
              <w:rPr>
                <w:rFonts w:ascii="Arial" w:hAnsi="Arial" w:cs="Arial"/>
              </w:rPr>
            </w:pPr>
          </w:p>
          <w:p w14:paraId="5A745FF3" w14:textId="77777777" w:rsidR="00D1168C" w:rsidRDefault="00D1168C" w:rsidP="00D1168C">
            <w:pPr>
              <w:spacing w:line="276" w:lineRule="auto"/>
              <w:jc w:val="right"/>
              <w:rPr>
                <w:rFonts w:ascii="Arial" w:hAnsi="Arial" w:cs="Arial"/>
              </w:rPr>
            </w:pPr>
          </w:p>
          <w:p w14:paraId="3D91D2E1" w14:textId="77777777" w:rsidR="00D1168C" w:rsidRDefault="00D1168C" w:rsidP="00D1168C">
            <w:pPr>
              <w:spacing w:line="276" w:lineRule="auto"/>
              <w:jc w:val="right"/>
              <w:rPr>
                <w:rFonts w:ascii="Arial" w:hAnsi="Arial" w:cs="Arial"/>
              </w:rPr>
            </w:pPr>
            <w:r>
              <w:rPr>
                <w:rFonts w:ascii="Arial" w:hAnsi="Arial" w:cs="Arial"/>
              </w:rPr>
              <w:t>37, 4.0 (</w:t>
            </w:r>
            <w:r w:rsidRPr="00D1168C">
              <w:rPr>
                <w:rFonts w:ascii="Arial" w:hAnsi="Arial" w:cs="Arial"/>
              </w:rPr>
              <w:t>4.4</w:t>
            </w:r>
            <w:r>
              <w:rPr>
                <w:rFonts w:ascii="Arial" w:hAnsi="Arial" w:cs="Arial"/>
              </w:rPr>
              <w:t>)</w:t>
            </w:r>
          </w:p>
          <w:p w14:paraId="1E53E745" w14:textId="54F244CB" w:rsidR="00AE719C" w:rsidRPr="00753D18" w:rsidRDefault="00D1168C" w:rsidP="00F32169">
            <w:pPr>
              <w:spacing w:line="276" w:lineRule="auto"/>
              <w:jc w:val="right"/>
              <w:rPr>
                <w:rFonts w:ascii="Arial" w:hAnsi="Arial" w:cs="Arial"/>
              </w:rPr>
            </w:pPr>
            <w:r w:rsidRPr="00D1168C">
              <w:rPr>
                <w:rFonts w:ascii="Arial" w:hAnsi="Arial" w:cs="Arial"/>
              </w:rPr>
              <w:t xml:space="preserve">4 </w:t>
            </w:r>
            <w:r>
              <w:rPr>
                <w:rFonts w:ascii="Arial" w:hAnsi="Arial" w:cs="Arial"/>
              </w:rPr>
              <w:t>(</w:t>
            </w:r>
            <w:r w:rsidR="00F32169">
              <w:rPr>
                <w:rFonts w:ascii="Arial" w:hAnsi="Arial" w:cs="Arial"/>
              </w:rPr>
              <w:t>1</w:t>
            </w:r>
            <w:r>
              <w:rPr>
                <w:rFonts w:ascii="Arial" w:hAnsi="Arial" w:cs="Arial"/>
              </w:rPr>
              <w:t xml:space="preserve">, </w:t>
            </w:r>
            <w:r w:rsidR="00F32169">
              <w:rPr>
                <w:rFonts w:ascii="Arial" w:hAnsi="Arial" w:cs="Arial"/>
              </w:rPr>
              <w:t>5</w:t>
            </w:r>
            <w:r>
              <w:rPr>
                <w:rFonts w:ascii="Arial" w:hAnsi="Arial" w:cs="Arial"/>
              </w:rPr>
              <w:t>)</w:t>
            </w:r>
          </w:p>
        </w:tc>
      </w:tr>
    </w:tbl>
    <w:p w14:paraId="791CBF04" w14:textId="77777777" w:rsidR="00AE719C" w:rsidRPr="00753D18" w:rsidRDefault="00AE719C" w:rsidP="00887E47">
      <w:pPr>
        <w:spacing w:after="0"/>
        <w:rPr>
          <w:rFonts w:ascii="Arial" w:hAnsi="Arial" w:cs="Arial"/>
        </w:rPr>
      </w:pPr>
    </w:p>
    <w:p w14:paraId="39815317" w14:textId="02602DD5" w:rsidR="00580B46" w:rsidRDefault="00580B46" w:rsidP="00887E47">
      <w:pPr>
        <w:spacing w:after="0"/>
        <w:rPr>
          <w:rFonts w:ascii="Arial" w:hAnsi="Arial" w:cs="Arial"/>
        </w:rPr>
      </w:pPr>
      <w:r>
        <w:rPr>
          <w:rFonts w:ascii="Arial" w:hAnsi="Arial" w:cs="Arial"/>
        </w:rPr>
        <w:t>Table 4.</w:t>
      </w:r>
      <w:r w:rsidR="00757347">
        <w:rPr>
          <w:rFonts w:ascii="Arial" w:hAnsi="Arial" w:cs="Arial"/>
        </w:rPr>
        <w:t xml:space="preserve"> Return, and time to return, of participant and hospital forms by randomised group and time</w:t>
      </w:r>
      <w:r w:rsidR="00E534AB">
        <w:rPr>
          <w:rFonts w:ascii="Arial" w:hAnsi="Arial" w:cs="Arial"/>
        </w:rPr>
        <w:t xml:space="preserve"> </w:t>
      </w:r>
      <w:r w:rsidR="00757347">
        <w:rPr>
          <w:rFonts w:ascii="Arial" w:hAnsi="Arial" w:cs="Arial"/>
        </w:rPr>
        <w:t>point</w:t>
      </w:r>
      <w:r w:rsidR="0082207D">
        <w:rPr>
          <w:rFonts w:ascii="Arial" w:hAnsi="Arial" w:cs="Arial"/>
        </w:rPr>
        <w:t>, for all randomised participants</w:t>
      </w:r>
    </w:p>
    <w:tbl>
      <w:tblPr>
        <w:tblStyle w:val="TableGrid"/>
        <w:tblW w:w="0" w:type="auto"/>
        <w:tblLook w:val="04A0" w:firstRow="1" w:lastRow="0" w:firstColumn="1" w:lastColumn="0" w:noHBand="0" w:noVBand="1"/>
      </w:tblPr>
      <w:tblGrid>
        <w:gridCol w:w="1218"/>
        <w:gridCol w:w="2538"/>
        <w:gridCol w:w="1712"/>
        <w:gridCol w:w="1807"/>
        <w:gridCol w:w="1741"/>
      </w:tblGrid>
      <w:tr w:rsidR="00CD64CB" w14:paraId="0DC7EED3" w14:textId="77777777" w:rsidTr="0082207D">
        <w:tc>
          <w:tcPr>
            <w:tcW w:w="3850" w:type="dxa"/>
            <w:gridSpan w:val="2"/>
            <w:vAlign w:val="center"/>
          </w:tcPr>
          <w:p w14:paraId="5BDDA2FB" w14:textId="72E799B7" w:rsidR="00CD64CB" w:rsidRPr="00B34B02" w:rsidRDefault="00CD64CB" w:rsidP="0082207D">
            <w:pPr>
              <w:rPr>
                <w:rFonts w:ascii="Arial" w:hAnsi="Arial" w:cs="Arial"/>
                <w:b/>
              </w:rPr>
            </w:pPr>
            <w:r w:rsidRPr="00E23574">
              <w:rPr>
                <w:rFonts w:ascii="Arial" w:hAnsi="Arial" w:cs="Arial"/>
                <w:b/>
              </w:rPr>
              <w:t>Participant questionnaires</w:t>
            </w:r>
          </w:p>
        </w:tc>
        <w:tc>
          <w:tcPr>
            <w:tcW w:w="1751" w:type="dxa"/>
          </w:tcPr>
          <w:p w14:paraId="0DFE2116" w14:textId="77777777" w:rsidR="00CD64CB" w:rsidRDefault="00CD64CB" w:rsidP="00B34B02">
            <w:pPr>
              <w:spacing w:line="276" w:lineRule="auto"/>
              <w:jc w:val="center"/>
              <w:rPr>
                <w:rFonts w:ascii="Arial" w:hAnsi="Arial" w:cs="Arial"/>
                <w:b/>
              </w:rPr>
            </w:pPr>
            <w:r w:rsidRPr="00B34B02">
              <w:rPr>
                <w:rFonts w:ascii="Arial" w:hAnsi="Arial" w:cs="Arial"/>
                <w:b/>
              </w:rPr>
              <w:t>On-site</w:t>
            </w:r>
          </w:p>
          <w:p w14:paraId="14849347" w14:textId="5983ACA8" w:rsidR="0082207D" w:rsidRPr="00B34B02" w:rsidRDefault="0082207D" w:rsidP="00B34B02">
            <w:pPr>
              <w:spacing w:line="276" w:lineRule="auto"/>
              <w:jc w:val="center"/>
              <w:rPr>
                <w:rFonts w:ascii="Arial" w:hAnsi="Arial" w:cs="Arial"/>
                <w:b/>
              </w:rPr>
            </w:pPr>
            <w:r>
              <w:rPr>
                <w:rFonts w:ascii="Arial" w:hAnsi="Arial" w:cs="Arial"/>
                <w:b/>
              </w:rPr>
              <w:t>(n=193)</w:t>
            </w:r>
          </w:p>
        </w:tc>
        <w:tc>
          <w:tcPr>
            <w:tcW w:w="1849" w:type="dxa"/>
          </w:tcPr>
          <w:p w14:paraId="6F92EFED" w14:textId="77777777" w:rsidR="00CD64CB" w:rsidRDefault="00CD64CB" w:rsidP="00B34B02">
            <w:pPr>
              <w:spacing w:line="276" w:lineRule="auto"/>
              <w:jc w:val="center"/>
              <w:rPr>
                <w:rFonts w:ascii="Arial" w:hAnsi="Arial" w:cs="Arial"/>
                <w:b/>
              </w:rPr>
            </w:pPr>
            <w:r w:rsidRPr="00B34B02">
              <w:rPr>
                <w:rFonts w:ascii="Arial" w:hAnsi="Arial" w:cs="Arial"/>
                <w:b/>
              </w:rPr>
              <w:t>Remote</w:t>
            </w:r>
          </w:p>
          <w:p w14:paraId="3D12C756" w14:textId="66A8FE06" w:rsidR="0082207D" w:rsidRPr="00B34B02" w:rsidRDefault="0082207D" w:rsidP="00B34B02">
            <w:pPr>
              <w:spacing w:line="276" w:lineRule="auto"/>
              <w:jc w:val="center"/>
              <w:rPr>
                <w:rFonts w:ascii="Arial" w:hAnsi="Arial" w:cs="Arial"/>
                <w:b/>
              </w:rPr>
            </w:pPr>
            <w:r>
              <w:rPr>
                <w:rFonts w:ascii="Arial" w:hAnsi="Arial" w:cs="Arial"/>
                <w:b/>
              </w:rPr>
              <w:t>(n=185)</w:t>
            </w:r>
          </w:p>
        </w:tc>
        <w:tc>
          <w:tcPr>
            <w:tcW w:w="1792" w:type="dxa"/>
          </w:tcPr>
          <w:p w14:paraId="61577F15" w14:textId="77777777" w:rsidR="00CD64CB" w:rsidRDefault="00CD64CB" w:rsidP="00B34B02">
            <w:pPr>
              <w:spacing w:line="276" w:lineRule="auto"/>
              <w:jc w:val="center"/>
              <w:rPr>
                <w:rFonts w:ascii="Arial" w:hAnsi="Arial" w:cs="Arial"/>
                <w:b/>
              </w:rPr>
            </w:pPr>
            <w:r w:rsidRPr="00B34B02">
              <w:rPr>
                <w:rFonts w:ascii="Arial" w:hAnsi="Arial" w:cs="Arial"/>
                <w:b/>
              </w:rPr>
              <w:t>Total</w:t>
            </w:r>
          </w:p>
          <w:p w14:paraId="1475FF18" w14:textId="4A9C91CC" w:rsidR="0082207D" w:rsidRPr="00B34B02" w:rsidRDefault="0082207D" w:rsidP="00B34B02">
            <w:pPr>
              <w:spacing w:line="276" w:lineRule="auto"/>
              <w:jc w:val="center"/>
              <w:rPr>
                <w:rFonts w:ascii="Arial" w:hAnsi="Arial" w:cs="Arial"/>
                <w:b/>
              </w:rPr>
            </w:pPr>
            <w:r>
              <w:rPr>
                <w:rFonts w:ascii="Arial" w:hAnsi="Arial" w:cs="Arial"/>
                <w:b/>
              </w:rPr>
              <w:t>(</w:t>
            </w:r>
            <w:r w:rsidR="00677D1D">
              <w:rPr>
                <w:rFonts w:ascii="Arial" w:hAnsi="Arial" w:cs="Arial"/>
                <w:b/>
              </w:rPr>
              <w:t>378</w:t>
            </w:r>
            <w:r>
              <w:rPr>
                <w:rFonts w:ascii="Arial" w:hAnsi="Arial" w:cs="Arial"/>
                <w:b/>
              </w:rPr>
              <w:t>)</w:t>
            </w:r>
          </w:p>
        </w:tc>
      </w:tr>
      <w:tr w:rsidR="00CD64CB" w14:paraId="4B601F50" w14:textId="77777777" w:rsidTr="00CD64CB">
        <w:tc>
          <w:tcPr>
            <w:tcW w:w="1242" w:type="dxa"/>
            <w:vMerge w:val="restart"/>
          </w:tcPr>
          <w:p w14:paraId="2C44435C" w14:textId="6FF9FE6E" w:rsidR="00CD64CB" w:rsidRPr="00034DA7" w:rsidRDefault="00CD64CB" w:rsidP="00887E47">
            <w:pPr>
              <w:rPr>
                <w:rFonts w:ascii="Arial" w:hAnsi="Arial" w:cs="Arial"/>
                <w:b/>
              </w:rPr>
            </w:pPr>
            <w:r w:rsidRPr="00034DA7">
              <w:rPr>
                <w:rFonts w:ascii="Arial" w:hAnsi="Arial" w:cs="Arial"/>
                <w:b/>
                <w:i/>
              </w:rPr>
              <w:t>Week 6</w:t>
            </w:r>
          </w:p>
        </w:tc>
        <w:tc>
          <w:tcPr>
            <w:tcW w:w="2608" w:type="dxa"/>
          </w:tcPr>
          <w:p w14:paraId="133F1839" w14:textId="76EBF3E3" w:rsidR="00CD64CB" w:rsidRDefault="00CD64CB" w:rsidP="00CD64CB">
            <w:pPr>
              <w:rPr>
                <w:rFonts w:ascii="Arial" w:hAnsi="Arial" w:cs="Arial"/>
              </w:rPr>
            </w:pPr>
            <w:r w:rsidRPr="00034DA7">
              <w:rPr>
                <w:rFonts w:ascii="Arial" w:hAnsi="Arial" w:cs="Arial"/>
                <w:b/>
              </w:rPr>
              <w:t>Returned, n (%)</w:t>
            </w:r>
          </w:p>
        </w:tc>
        <w:tc>
          <w:tcPr>
            <w:tcW w:w="1751" w:type="dxa"/>
          </w:tcPr>
          <w:p w14:paraId="51D8D9E4" w14:textId="092C5312" w:rsidR="00CD64CB" w:rsidRDefault="0082207D" w:rsidP="0082207D">
            <w:pPr>
              <w:jc w:val="center"/>
              <w:rPr>
                <w:rFonts w:ascii="Arial" w:hAnsi="Arial" w:cs="Arial"/>
              </w:rPr>
            </w:pPr>
            <w:r>
              <w:rPr>
                <w:rFonts w:ascii="Arial" w:hAnsi="Arial" w:cs="Arial"/>
              </w:rPr>
              <w:t>160</w:t>
            </w:r>
            <w:r w:rsidR="00677D1D">
              <w:rPr>
                <w:rFonts w:ascii="Arial" w:hAnsi="Arial" w:cs="Arial"/>
              </w:rPr>
              <w:t xml:space="preserve"> (82.9</w:t>
            </w:r>
            <w:r w:rsidR="00CD64CB">
              <w:rPr>
                <w:rFonts w:ascii="Arial" w:hAnsi="Arial" w:cs="Arial"/>
              </w:rPr>
              <w:t>)</w:t>
            </w:r>
          </w:p>
        </w:tc>
        <w:tc>
          <w:tcPr>
            <w:tcW w:w="1849" w:type="dxa"/>
          </w:tcPr>
          <w:p w14:paraId="072BE5E2" w14:textId="64C6EEB3" w:rsidR="00CD64CB" w:rsidRDefault="00677D1D" w:rsidP="00677D1D">
            <w:pPr>
              <w:jc w:val="center"/>
              <w:rPr>
                <w:rFonts w:ascii="Arial" w:hAnsi="Arial" w:cs="Arial"/>
              </w:rPr>
            </w:pPr>
            <w:r>
              <w:rPr>
                <w:rFonts w:ascii="Arial" w:hAnsi="Arial" w:cs="Arial"/>
              </w:rPr>
              <w:t>151</w:t>
            </w:r>
            <w:r w:rsidR="00CD64CB">
              <w:rPr>
                <w:rFonts w:ascii="Arial" w:hAnsi="Arial" w:cs="Arial"/>
              </w:rPr>
              <w:t xml:space="preserve"> (8</w:t>
            </w:r>
            <w:r>
              <w:rPr>
                <w:rFonts w:ascii="Arial" w:hAnsi="Arial" w:cs="Arial"/>
              </w:rPr>
              <w:t>1.6</w:t>
            </w:r>
            <w:r w:rsidR="00CD64CB">
              <w:rPr>
                <w:rFonts w:ascii="Arial" w:hAnsi="Arial" w:cs="Arial"/>
              </w:rPr>
              <w:t>)</w:t>
            </w:r>
          </w:p>
        </w:tc>
        <w:tc>
          <w:tcPr>
            <w:tcW w:w="1792" w:type="dxa"/>
          </w:tcPr>
          <w:p w14:paraId="3A1ED1B7" w14:textId="76E83557" w:rsidR="00CD64CB" w:rsidRDefault="00CD64CB" w:rsidP="0082207D">
            <w:pPr>
              <w:jc w:val="center"/>
              <w:rPr>
                <w:rFonts w:ascii="Arial" w:hAnsi="Arial" w:cs="Arial"/>
              </w:rPr>
            </w:pPr>
            <w:r>
              <w:rPr>
                <w:rFonts w:ascii="Arial" w:hAnsi="Arial" w:cs="Arial"/>
              </w:rPr>
              <w:t>31</w:t>
            </w:r>
            <w:r w:rsidR="00677D1D">
              <w:rPr>
                <w:rFonts w:ascii="Arial" w:hAnsi="Arial" w:cs="Arial"/>
              </w:rPr>
              <w:t>1 (82.3</w:t>
            </w:r>
            <w:r>
              <w:rPr>
                <w:rFonts w:ascii="Arial" w:hAnsi="Arial" w:cs="Arial"/>
              </w:rPr>
              <w:t>)</w:t>
            </w:r>
          </w:p>
        </w:tc>
      </w:tr>
      <w:tr w:rsidR="00CD64CB" w14:paraId="7C32C7C4" w14:textId="77777777" w:rsidTr="00CD64CB">
        <w:tc>
          <w:tcPr>
            <w:tcW w:w="1242" w:type="dxa"/>
            <w:vMerge/>
          </w:tcPr>
          <w:p w14:paraId="419E24FE" w14:textId="5F4A9EC4" w:rsidR="00CD64CB" w:rsidRPr="00034DA7" w:rsidRDefault="00CD64CB" w:rsidP="00887E47">
            <w:pPr>
              <w:rPr>
                <w:rFonts w:ascii="Arial" w:hAnsi="Arial" w:cs="Arial"/>
                <w:i/>
              </w:rPr>
            </w:pPr>
          </w:p>
        </w:tc>
        <w:tc>
          <w:tcPr>
            <w:tcW w:w="2608" w:type="dxa"/>
          </w:tcPr>
          <w:p w14:paraId="4CB9BEE3" w14:textId="77777777" w:rsidR="00CD64CB" w:rsidRPr="00034DA7" w:rsidRDefault="00CD64CB" w:rsidP="00CD64CB">
            <w:pPr>
              <w:rPr>
                <w:rFonts w:ascii="Arial" w:hAnsi="Arial" w:cs="Arial"/>
                <w:b/>
              </w:rPr>
            </w:pPr>
            <w:r w:rsidRPr="00034DA7">
              <w:rPr>
                <w:rFonts w:ascii="Arial" w:hAnsi="Arial" w:cs="Arial"/>
                <w:b/>
              </w:rPr>
              <w:t>Time to return, days</w:t>
            </w:r>
          </w:p>
          <w:p w14:paraId="339D0B19" w14:textId="0CDCE3B5" w:rsidR="00CD64CB" w:rsidRDefault="00CD64CB" w:rsidP="00CD64CB">
            <w:pPr>
              <w:rPr>
                <w:rFonts w:ascii="Arial" w:hAnsi="Arial" w:cs="Arial"/>
              </w:rPr>
            </w:pPr>
            <w:r w:rsidRPr="00034DA7">
              <w:rPr>
                <w:rFonts w:ascii="Arial" w:hAnsi="Arial" w:cs="Arial"/>
                <w:i/>
              </w:rPr>
              <w:t>Median (IQR)</w:t>
            </w:r>
          </w:p>
        </w:tc>
        <w:tc>
          <w:tcPr>
            <w:tcW w:w="1751" w:type="dxa"/>
          </w:tcPr>
          <w:p w14:paraId="0C38398F" w14:textId="7690FF3F" w:rsidR="00CD64CB" w:rsidRDefault="00CD64CB" w:rsidP="00E23574">
            <w:pPr>
              <w:jc w:val="center"/>
              <w:rPr>
                <w:rFonts w:ascii="Arial" w:hAnsi="Arial" w:cs="Arial"/>
              </w:rPr>
            </w:pPr>
          </w:p>
          <w:p w14:paraId="6AFDF173" w14:textId="7BCADB1A" w:rsidR="00CD64CB" w:rsidRDefault="0082207D" w:rsidP="00E23574">
            <w:pPr>
              <w:jc w:val="center"/>
              <w:rPr>
                <w:rFonts w:ascii="Arial" w:hAnsi="Arial" w:cs="Arial"/>
              </w:rPr>
            </w:pPr>
            <w:r>
              <w:rPr>
                <w:rFonts w:ascii="Arial" w:hAnsi="Arial" w:cs="Arial"/>
              </w:rPr>
              <w:t>14</w:t>
            </w:r>
            <w:r w:rsidR="00CD64CB">
              <w:rPr>
                <w:rFonts w:ascii="Arial" w:hAnsi="Arial" w:cs="Arial"/>
              </w:rPr>
              <w:t xml:space="preserve"> (</w:t>
            </w:r>
            <w:r w:rsidR="00CD64CB" w:rsidRPr="00B34B02">
              <w:rPr>
                <w:rFonts w:ascii="Arial" w:hAnsi="Arial" w:cs="Arial"/>
              </w:rPr>
              <w:t>7</w:t>
            </w:r>
            <w:r w:rsidR="00CD64CB">
              <w:rPr>
                <w:rFonts w:ascii="Arial" w:hAnsi="Arial" w:cs="Arial"/>
              </w:rPr>
              <w:t xml:space="preserve">, </w:t>
            </w:r>
            <w:r>
              <w:rPr>
                <w:rFonts w:ascii="Arial" w:hAnsi="Arial" w:cs="Arial"/>
              </w:rPr>
              <w:t>28</w:t>
            </w:r>
            <w:r w:rsidR="00CD64CB">
              <w:rPr>
                <w:rFonts w:ascii="Arial" w:hAnsi="Arial" w:cs="Arial"/>
              </w:rPr>
              <w:t>)</w:t>
            </w:r>
          </w:p>
        </w:tc>
        <w:tc>
          <w:tcPr>
            <w:tcW w:w="1849" w:type="dxa"/>
          </w:tcPr>
          <w:p w14:paraId="6404CEA1" w14:textId="77777777" w:rsidR="00CD64CB" w:rsidRDefault="00CD64CB" w:rsidP="00E23574">
            <w:pPr>
              <w:jc w:val="center"/>
              <w:rPr>
                <w:rFonts w:ascii="Arial" w:hAnsi="Arial" w:cs="Arial"/>
              </w:rPr>
            </w:pPr>
          </w:p>
          <w:p w14:paraId="2B24A611" w14:textId="078008AD" w:rsidR="00CD64CB" w:rsidRDefault="00CD64CB" w:rsidP="00E23574">
            <w:pPr>
              <w:jc w:val="center"/>
              <w:rPr>
                <w:rFonts w:ascii="Arial" w:hAnsi="Arial" w:cs="Arial"/>
              </w:rPr>
            </w:pPr>
            <w:r w:rsidRPr="00B34B02">
              <w:rPr>
                <w:rFonts w:ascii="Arial" w:hAnsi="Arial" w:cs="Arial"/>
              </w:rPr>
              <w:t>10</w:t>
            </w:r>
            <w:r>
              <w:rPr>
                <w:rFonts w:ascii="Arial" w:hAnsi="Arial" w:cs="Arial"/>
              </w:rPr>
              <w:t xml:space="preserve"> (</w:t>
            </w:r>
            <w:r w:rsidRPr="00B34B02">
              <w:rPr>
                <w:rFonts w:ascii="Arial" w:hAnsi="Arial" w:cs="Arial"/>
              </w:rPr>
              <w:t>5</w:t>
            </w:r>
            <w:r>
              <w:rPr>
                <w:rFonts w:ascii="Arial" w:hAnsi="Arial" w:cs="Arial"/>
              </w:rPr>
              <w:t xml:space="preserve">, </w:t>
            </w:r>
            <w:r w:rsidRPr="00B34B02">
              <w:rPr>
                <w:rFonts w:ascii="Arial" w:hAnsi="Arial" w:cs="Arial"/>
              </w:rPr>
              <w:t>19</w:t>
            </w:r>
            <w:r>
              <w:rPr>
                <w:rFonts w:ascii="Arial" w:hAnsi="Arial" w:cs="Arial"/>
              </w:rPr>
              <w:t>)</w:t>
            </w:r>
          </w:p>
        </w:tc>
        <w:tc>
          <w:tcPr>
            <w:tcW w:w="1792" w:type="dxa"/>
          </w:tcPr>
          <w:p w14:paraId="2777F2B9" w14:textId="77777777" w:rsidR="00CD64CB" w:rsidRDefault="00CD64CB" w:rsidP="00E23574">
            <w:pPr>
              <w:jc w:val="center"/>
              <w:rPr>
                <w:rFonts w:ascii="Arial" w:hAnsi="Arial" w:cs="Arial"/>
              </w:rPr>
            </w:pPr>
          </w:p>
          <w:p w14:paraId="38039332" w14:textId="7EBC5A5A" w:rsidR="00CD64CB" w:rsidRDefault="00CD64CB" w:rsidP="0082207D">
            <w:pPr>
              <w:jc w:val="center"/>
              <w:rPr>
                <w:rFonts w:ascii="Arial" w:hAnsi="Arial" w:cs="Arial"/>
              </w:rPr>
            </w:pPr>
            <w:r w:rsidRPr="00B34B02">
              <w:rPr>
                <w:rFonts w:ascii="Arial" w:hAnsi="Arial" w:cs="Arial"/>
              </w:rPr>
              <w:t>1</w:t>
            </w:r>
            <w:r w:rsidR="0082207D">
              <w:rPr>
                <w:rFonts w:ascii="Arial" w:hAnsi="Arial" w:cs="Arial"/>
              </w:rPr>
              <w:t>2</w:t>
            </w:r>
            <w:r>
              <w:rPr>
                <w:rFonts w:ascii="Arial" w:hAnsi="Arial" w:cs="Arial"/>
              </w:rPr>
              <w:t xml:space="preserve"> (</w:t>
            </w:r>
            <w:r w:rsidRPr="00B34B02">
              <w:rPr>
                <w:rFonts w:ascii="Arial" w:hAnsi="Arial" w:cs="Arial"/>
              </w:rPr>
              <w:t>6</w:t>
            </w:r>
            <w:r>
              <w:rPr>
                <w:rFonts w:ascii="Arial" w:hAnsi="Arial" w:cs="Arial"/>
              </w:rPr>
              <w:t xml:space="preserve">, </w:t>
            </w:r>
            <w:r w:rsidR="0082207D">
              <w:rPr>
                <w:rFonts w:ascii="Arial" w:hAnsi="Arial" w:cs="Arial"/>
              </w:rPr>
              <w:t>24</w:t>
            </w:r>
            <w:r>
              <w:rPr>
                <w:rFonts w:ascii="Arial" w:hAnsi="Arial" w:cs="Arial"/>
              </w:rPr>
              <w:t>)</w:t>
            </w:r>
          </w:p>
        </w:tc>
      </w:tr>
      <w:tr w:rsidR="00CD64CB" w14:paraId="3F7BE3D5" w14:textId="77777777" w:rsidTr="00CD64CB">
        <w:tc>
          <w:tcPr>
            <w:tcW w:w="1242" w:type="dxa"/>
            <w:vMerge w:val="restart"/>
          </w:tcPr>
          <w:p w14:paraId="562E81B6" w14:textId="45378369" w:rsidR="00CD64CB" w:rsidRDefault="00CD64CB" w:rsidP="0082207D">
            <w:pPr>
              <w:rPr>
                <w:rFonts w:ascii="Arial" w:hAnsi="Arial" w:cs="Arial"/>
              </w:rPr>
            </w:pPr>
            <w:r>
              <w:rPr>
                <w:rFonts w:ascii="Arial" w:hAnsi="Arial" w:cs="Arial"/>
                <w:b/>
                <w:i/>
              </w:rPr>
              <w:t>Week 12</w:t>
            </w:r>
          </w:p>
        </w:tc>
        <w:tc>
          <w:tcPr>
            <w:tcW w:w="2608" w:type="dxa"/>
          </w:tcPr>
          <w:p w14:paraId="14EE5267" w14:textId="58179EF3" w:rsidR="00CD64CB" w:rsidRDefault="00CD64CB" w:rsidP="00CD64CB">
            <w:pPr>
              <w:rPr>
                <w:rFonts w:ascii="Arial" w:hAnsi="Arial" w:cs="Arial"/>
              </w:rPr>
            </w:pPr>
            <w:r w:rsidRPr="00034DA7">
              <w:rPr>
                <w:rFonts w:ascii="Arial" w:hAnsi="Arial" w:cs="Arial"/>
                <w:b/>
              </w:rPr>
              <w:t>Returned, n (%)</w:t>
            </w:r>
          </w:p>
        </w:tc>
        <w:tc>
          <w:tcPr>
            <w:tcW w:w="1751" w:type="dxa"/>
          </w:tcPr>
          <w:p w14:paraId="51330E7D" w14:textId="5DA242AD" w:rsidR="00CD64CB" w:rsidRDefault="0082207D" w:rsidP="0082207D">
            <w:pPr>
              <w:jc w:val="center"/>
              <w:rPr>
                <w:rFonts w:ascii="Arial" w:hAnsi="Arial" w:cs="Arial"/>
              </w:rPr>
            </w:pPr>
            <w:r>
              <w:rPr>
                <w:rFonts w:ascii="Arial" w:hAnsi="Arial" w:cs="Arial"/>
              </w:rPr>
              <w:t>150</w:t>
            </w:r>
            <w:r w:rsidR="00CD64CB">
              <w:rPr>
                <w:rFonts w:ascii="Arial" w:hAnsi="Arial" w:cs="Arial"/>
              </w:rPr>
              <w:t xml:space="preserve"> (</w:t>
            </w:r>
            <w:r>
              <w:rPr>
                <w:rFonts w:ascii="Arial" w:hAnsi="Arial" w:cs="Arial"/>
              </w:rPr>
              <w:t>80.2</w:t>
            </w:r>
            <w:r w:rsidR="00CD64CB">
              <w:rPr>
                <w:rFonts w:ascii="Arial" w:hAnsi="Arial" w:cs="Arial"/>
              </w:rPr>
              <w:t>)</w:t>
            </w:r>
          </w:p>
        </w:tc>
        <w:tc>
          <w:tcPr>
            <w:tcW w:w="1849" w:type="dxa"/>
          </w:tcPr>
          <w:p w14:paraId="2EBFB66A" w14:textId="7A8A808F" w:rsidR="00CD64CB" w:rsidRDefault="00CD64CB" w:rsidP="00677D1D">
            <w:pPr>
              <w:jc w:val="center"/>
              <w:rPr>
                <w:rFonts w:ascii="Arial" w:hAnsi="Arial" w:cs="Arial"/>
              </w:rPr>
            </w:pPr>
            <w:r>
              <w:rPr>
                <w:rFonts w:ascii="Arial" w:hAnsi="Arial" w:cs="Arial"/>
              </w:rPr>
              <w:t>1</w:t>
            </w:r>
            <w:r w:rsidR="00677D1D">
              <w:rPr>
                <w:rFonts w:ascii="Arial" w:hAnsi="Arial" w:cs="Arial"/>
              </w:rPr>
              <w:t>53</w:t>
            </w:r>
            <w:r>
              <w:rPr>
                <w:rFonts w:ascii="Arial" w:hAnsi="Arial" w:cs="Arial"/>
              </w:rPr>
              <w:t xml:space="preserve"> (8</w:t>
            </w:r>
            <w:r w:rsidR="0082207D">
              <w:rPr>
                <w:rFonts w:ascii="Arial" w:hAnsi="Arial" w:cs="Arial"/>
              </w:rPr>
              <w:t>4.5</w:t>
            </w:r>
            <w:r>
              <w:rPr>
                <w:rFonts w:ascii="Arial" w:hAnsi="Arial" w:cs="Arial"/>
              </w:rPr>
              <w:t>)</w:t>
            </w:r>
          </w:p>
        </w:tc>
        <w:tc>
          <w:tcPr>
            <w:tcW w:w="1792" w:type="dxa"/>
          </w:tcPr>
          <w:p w14:paraId="0BC5D4A8" w14:textId="7E756181" w:rsidR="00CD64CB" w:rsidRDefault="008D4355" w:rsidP="008D4355">
            <w:pPr>
              <w:jc w:val="center"/>
              <w:rPr>
                <w:rFonts w:ascii="Arial" w:hAnsi="Arial" w:cs="Arial"/>
              </w:rPr>
            </w:pPr>
            <w:r>
              <w:rPr>
                <w:rFonts w:ascii="Arial" w:hAnsi="Arial" w:cs="Arial"/>
              </w:rPr>
              <w:t>303</w:t>
            </w:r>
            <w:r w:rsidR="00CD64CB">
              <w:rPr>
                <w:rFonts w:ascii="Arial" w:hAnsi="Arial" w:cs="Arial"/>
              </w:rPr>
              <w:t xml:space="preserve"> (8</w:t>
            </w:r>
            <w:r>
              <w:rPr>
                <w:rFonts w:ascii="Arial" w:hAnsi="Arial" w:cs="Arial"/>
              </w:rPr>
              <w:t>2</w:t>
            </w:r>
            <w:r w:rsidR="00CD64CB">
              <w:rPr>
                <w:rFonts w:ascii="Arial" w:hAnsi="Arial" w:cs="Arial"/>
              </w:rPr>
              <w:t>.3)</w:t>
            </w:r>
          </w:p>
        </w:tc>
      </w:tr>
      <w:tr w:rsidR="00CD64CB" w14:paraId="65A19F32" w14:textId="77777777" w:rsidTr="00CD64CB">
        <w:tc>
          <w:tcPr>
            <w:tcW w:w="1242" w:type="dxa"/>
            <w:vMerge/>
          </w:tcPr>
          <w:p w14:paraId="0EE04211" w14:textId="76C18FF0" w:rsidR="00CD64CB" w:rsidRDefault="00CD64CB" w:rsidP="0082207D">
            <w:pPr>
              <w:rPr>
                <w:rFonts w:ascii="Arial" w:hAnsi="Arial" w:cs="Arial"/>
              </w:rPr>
            </w:pPr>
          </w:p>
        </w:tc>
        <w:tc>
          <w:tcPr>
            <w:tcW w:w="2608" w:type="dxa"/>
          </w:tcPr>
          <w:p w14:paraId="7ABBD269" w14:textId="77777777" w:rsidR="00CD64CB" w:rsidRPr="00034DA7" w:rsidRDefault="00CD64CB" w:rsidP="00CD64CB">
            <w:pPr>
              <w:rPr>
                <w:rFonts w:ascii="Arial" w:hAnsi="Arial" w:cs="Arial"/>
                <w:b/>
              </w:rPr>
            </w:pPr>
            <w:r w:rsidRPr="00034DA7">
              <w:rPr>
                <w:rFonts w:ascii="Arial" w:hAnsi="Arial" w:cs="Arial"/>
                <w:b/>
              </w:rPr>
              <w:t>Time to return, days</w:t>
            </w:r>
          </w:p>
          <w:p w14:paraId="311BDEDD" w14:textId="1283F976" w:rsidR="00CD64CB" w:rsidRDefault="00CD64CB" w:rsidP="00CD64CB">
            <w:pPr>
              <w:rPr>
                <w:rFonts w:ascii="Arial" w:hAnsi="Arial" w:cs="Arial"/>
              </w:rPr>
            </w:pPr>
            <w:r w:rsidRPr="00034DA7">
              <w:rPr>
                <w:rFonts w:ascii="Arial" w:hAnsi="Arial" w:cs="Arial"/>
                <w:i/>
              </w:rPr>
              <w:t>Median (IQR)</w:t>
            </w:r>
          </w:p>
        </w:tc>
        <w:tc>
          <w:tcPr>
            <w:tcW w:w="1751" w:type="dxa"/>
          </w:tcPr>
          <w:p w14:paraId="4555BA50" w14:textId="15DBECE6" w:rsidR="00CD64CB" w:rsidRDefault="00CD64CB" w:rsidP="00E23574">
            <w:pPr>
              <w:jc w:val="center"/>
              <w:rPr>
                <w:rFonts w:ascii="Arial" w:hAnsi="Arial" w:cs="Arial"/>
              </w:rPr>
            </w:pPr>
          </w:p>
          <w:p w14:paraId="4C5337EE" w14:textId="5FAA1F75" w:rsidR="00CD64CB" w:rsidRDefault="00CD64CB" w:rsidP="008D4355">
            <w:pPr>
              <w:jc w:val="center"/>
              <w:rPr>
                <w:rFonts w:ascii="Arial" w:hAnsi="Arial" w:cs="Arial"/>
              </w:rPr>
            </w:pPr>
            <w:r w:rsidRPr="00615703">
              <w:rPr>
                <w:rFonts w:ascii="Arial" w:hAnsi="Arial" w:cs="Arial"/>
              </w:rPr>
              <w:t>1</w:t>
            </w:r>
            <w:r w:rsidR="008D4355">
              <w:rPr>
                <w:rFonts w:ascii="Arial" w:hAnsi="Arial" w:cs="Arial"/>
              </w:rPr>
              <w:t>5</w:t>
            </w:r>
            <w:r>
              <w:rPr>
                <w:rFonts w:ascii="Arial" w:hAnsi="Arial" w:cs="Arial"/>
              </w:rPr>
              <w:t xml:space="preserve"> (</w:t>
            </w:r>
            <w:r w:rsidRPr="00615703">
              <w:rPr>
                <w:rFonts w:ascii="Arial" w:hAnsi="Arial" w:cs="Arial"/>
              </w:rPr>
              <w:t>7</w:t>
            </w:r>
            <w:r>
              <w:rPr>
                <w:rFonts w:ascii="Arial" w:hAnsi="Arial" w:cs="Arial"/>
              </w:rPr>
              <w:t xml:space="preserve">, </w:t>
            </w:r>
            <w:r w:rsidR="008D4355">
              <w:rPr>
                <w:rFonts w:ascii="Arial" w:hAnsi="Arial" w:cs="Arial"/>
              </w:rPr>
              <w:t>32</w:t>
            </w:r>
            <w:r>
              <w:rPr>
                <w:rFonts w:ascii="Arial" w:hAnsi="Arial" w:cs="Arial"/>
              </w:rPr>
              <w:t>)</w:t>
            </w:r>
          </w:p>
        </w:tc>
        <w:tc>
          <w:tcPr>
            <w:tcW w:w="1849" w:type="dxa"/>
          </w:tcPr>
          <w:p w14:paraId="12A0FEA5" w14:textId="77777777" w:rsidR="00CD64CB" w:rsidRDefault="00CD64CB" w:rsidP="00E23574">
            <w:pPr>
              <w:jc w:val="center"/>
              <w:rPr>
                <w:rFonts w:ascii="Arial" w:hAnsi="Arial" w:cs="Arial"/>
              </w:rPr>
            </w:pPr>
          </w:p>
          <w:p w14:paraId="2F957051" w14:textId="69BAA4BD" w:rsidR="00CD64CB" w:rsidRDefault="00CD64CB" w:rsidP="008D4355">
            <w:pPr>
              <w:jc w:val="center"/>
              <w:rPr>
                <w:rFonts w:ascii="Arial" w:hAnsi="Arial" w:cs="Arial"/>
              </w:rPr>
            </w:pPr>
            <w:r w:rsidRPr="00615703">
              <w:rPr>
                <w:rFonts w:ascii="Arial" w:hAnsi="Arial" w:cs="Arial"/>
              </w:rPr>
              <w:t>1</w:t>
            </w:r>
            <w:r w:rsidR="008D4355">
              <w:rPr>
                <w:rFonts w:ascii="Arial" w:hAnsi="Arial" w:cs="Arial"/>
              </w:rPr>
              <w:t>3</w:t>
            </w:r>
            <w:r>
              <w:rPr>
                <w:rFonts w:ascii="Arial" w:hAnsi="Arial" w:cs="Arial"/>
              </w:rPr>
              <w:t xml:space="preserve"> (</w:t>
            </w:r>
            <w:r w:rsidR="008D4355">
              <w:rPr>
                <w:rFonts w:ascii="Arial" w:hAnsi="Arial" w:cs="Arial"/>
              </w:rPr>
              <w:t>7</w:t>
            </w:r>
            <w:r>
              <w:rPr>
                <w:rFonts w:ascii="Arial" w:hAnsi="Arial" w:cs="Arial"/>
              </w:rPr>
              <w:t xml:space="preserve">, </w:t>
            </w:r>
            <w:r w:rsidR="008D4355">
              <w:rPr>
                <w:rFonts w:ascii="Arial" w:hAnsi="Arial" w:cs="Arial"/>
              </w:rPr>
              <w:t>30</w:t>
            </w:r>
            <w:r>
              <w:rPr>
                <w:rFonts w:ascii="Arial" w:hAnsi="Arial" w:cs="Arial"/>
              </w:rPr>
              <w:t>)</w:t>
            </w:r>
          </w:p>
        </w:tc>
        <w:tc>
          <w:tcPr>
            <w:tcW w:w="1792" w:type="dxa"/>
          </w:tcPr>
          <w:p w14:paraId="3FA75CD4" w14:textId="77777777" w:rsidR="00CD64CB" w:rsidRDefault="00CD64CB" w:rsidP="00E23574">
            <w:pPr>
              <w:jc w:val="center"/>
              <w:rPr>
                <w:rFonts w:ascii="Arial" w:hAnsi="Arial" w:cs="Arial"/>
              </w:rPr>
            </w:pPr>
          </w:p>
          <w:p w14:paraId="13029883" w14:textId="11A20E74" w:rsidR="00CD64CB" w:rsidRDefault="008D4355" w:rsidP="008D4355">
            <w:pPr>
              <w:jc w:val="center"/>
              <w:rPr>
                <w:rFonts w:ascii="Arial" w:hAnsi="Arial" w:cs="Arial"/>
              </w:rPr>
            </w:pPr>
            <w:r>
              <w:rPr>
                <w:rFonts w:ascii="Arial" w:hAnsi="Arial" w:cs="Arial"/>
              </w:rPr>
              <w:t>13</w:t>
            </w:r>
            <w:r w:rsidR="00CD64CB">
              <w:rPr>
                <w:rFonts w:ascii="Arial" w:hAnsi="Arial" w:cs="Arial"/>
              </w:rPr>
              <w:t xml:space="preserve"> (</w:t>
            </w:r>
            <w:r w:rsidR="00CD64CB" w:rsidRPr="00615703">
              <w:rPr>
                <w:rFonts w:ascii="Arial" w:hAnsi="Arial" w:cs="Arial"/>
              </w:rPr>
              <w:t>7</w:t>
            </w:r>
            <w:r w:rsidR="00CD64CB">
              <w:rPr>
                <w:rFonts w:ascii="Arial" w:hAnsi="Arial" w:cs="Arial"/>
              </w:rPr>
              <w:t xml:space="preserve">, </w:t>
            </w:r>
            <w:r>
              <w:rPr>
                <w:rFonts w:ascii="Arial" w:hAnsi="Arial" w:cs="Arial"/>
              </w:rPr>
              <w:t>30</w:t>
            </w:r>
            <w:r w:rsidR="00CD64CB">
              <w:rPr>
                <w:rFonts w:ascii="Arial" w:hAnsi="Arial" w:cs="Arial"/>
              </w:rPr>
              <w:t>)</w:t>
            </w:r>
          </w:p>
        </w:tc>
      </w:tr>
      <w:tr w:rsidR="003051EA" w14:paraId="5C6F6D4B" w14:textId="77777777" w:rsidTr="00CD64CB">
        <w:tc>
          <w:tcPr>
            <w:tcW w:w="1242" w:type="dxa"/>
            <w:vMerge w:val="restart"/>
          </w:tcPr>
          <w:p w14:paraId="0AAA444A" w14:textId="243C1F72" w:rsidR="003051EA" w:rsidRDefault="003051EA" w:rsidP="003051EA">
            <w:pPr>
              <w:rPr>
                <w:rFonts w:ascii="Arial" w:hAnsi="Arial" w:cs="Arial"/>
              </w:rPr>
            </w:pPr>
            <w:r w:rsidRPr="00034DA7">
              <w:rPr>
                <w:rFonts w:ascii="Arial" w:hAnsi="Arial" w:cs="Arial"/>
                <w:b/>
                <w:i/>
              </w:rPr>
              <w:t xml:space="preserve">Week </w:t>
            </w:r>
            <w:r>
              <w:rPr>
                <w:rFonts w:ascii="Arial" w:hAnsi="Arial" w:cs="Arial"/>
                <w:b/>
                <w:i/>
              </w:rPr>
              <w:t>2</w:t>
            </w:r>
            <w:r w:rsidRPr="00034DA7">
              <w:rPr>
                <w:rFonts w:ascii="Arial" w:hAnsi="Arial" w:cs="Arial"/>
                <w:b/>
                <w:i/>
              </w:rPr>
              <w:t>6</w:t>
            </w:r>
          </w:p>
        </w:tc>
        <w:tc>
          <w:tcPr>
            <w:tcW w:w="2608" w:type="dxa"/>
          </w:tcPr>
          <w:p w14:paraId="44947102" w14:textId="620FEAEF" w:rsidR="003051EA" w:rsidRDefault="003051EA" w:rsidP="003051EA">
            <w:pPr>
              <w:rPr>
                <w:rFonts w:ascii="Arial" w:hAnsi="Arial" w:cs="Arial"/>
              </w:rPr>
            </w:pPr>
            <w:r w:rsidRPr="00034DA7">
              <w:rPr>
                <w:rFonts w:ascii="Arial" w:hAnsi="Arial" w:cs="Arial"/>
                <w:b/>
              </w:rPr>
              <w:t>Returned, n (%)</w:t>
            </w:r>
          </w:p>
        </w:tc>
        <w:tc>
          <w:tcPr>
            <w:tcW w:w="1751" w:type="dxa"/>
          </w:tcPr>
          <w:p w14:paraId="410A7631" w14:textId="2E3A70DA" w:rsidR="003051EA" w:rsidRDefault="003051EA" w:rsidP="003051EA">
            <w:pPr>
              <w:jc w:val="center"/>
              <w:rPr>
                <w:rFonts w:ascii="Arial" w:hAnsi="Arial" w:cs="Arial"/>
              </w:rPr>
            </w:pPr>
            <w:r>
              <w:rPr>
                <w:rFonts w:ascii="Arial" w:hAnsi="Arial" w:cs="Arial"/>
              </w:rPr>
              <w:t>132 (68.4)</w:t>
            </w:r>
          </w:p>
        </w:tc>
        <w:tc>
          <w:tcPr>
            <w:tcW w:w="1849" w:type="dxa"/>
          </w:tcPr>
          <w:p w14:paraId="49650F31" w14:textId="3A15EC67" w:rsidR="003051EA" w:rsidRDefault="003051EA" w:rsidP="003051EA">
            <w:pPr>
              <w:jc w:val="center"/>
              <w:rPr>
                <w:rFonts w:ascii="Arial" w:hAnsi="Arial" w:cs="Arial"/>
              </w:rPr>
            </w:pPr>
            <w:r>
              <w:rPr>
                <w:rFonts w:ascii="Arial" w:hAnsi="Arial" w:cs="Arial"/>
              </w:rPr>
              <w:t>138 (74.6)</w:t>
            </w:r>
          </w:p>
        </w:tc>
        <w:tc>
          <w:tcPr>
            <w:tcW w:w="1792" w:type="dxa"/>
          </w:tcPr>
          <w:p w14:paraId="45049907" w14:textId="055DA9E3" w:rsidR="003051EA" w:rsidRDefault="003051EA" w:rsidP="003051EA">
            <w:pPr>
              <w:jc w:val="center"/>
              <w:rPr>
                <w:rFonts w:ascii="Arial" w:hAnsi="Arial" w:cs="Arial"/>
              </w:rPr>
            </w:pPr>
            <w:r>
              <w:rPr>
                <w:rFonts w:ascii="Arial" w:hAnsi="Arial" w:cs="Arial"/>
              </w:rPr>
              <w:t>270 (71.4)</w:t>
            </w:r>
          </w:p>
        </w:tc>
      </w:tr>
      <w:tr w:rsidR="00CD64CB" w14:paraId="62B00452" w14:textId="77777777" w:rsidTr="00CD64CB">
        <w:tc>
          <w:tcPr>
            <w:tcW w:w="1242" w:type="dxa"/>
            <w:vMerge/>
          </w:tcPr>
          <w:p w14:paraId="39C0C896" w14:textId="7A7CE4F0" w:rsidR="00CD64CB" w:rsidRDefault="00CD64CB" w:rsidP="0082207D">
            <w:pPr>
              <w:rPr>
                <w:rFonts w:ascii="Arial" w:hAnsi="Arial" w:cs="Arial"/>
              </w:rPr>
            </w:pPr>
          </w:p>
        </w:tc>
        <w:tc>
          <w:tcPr>
            <w:tcW w:w="2608" w:type="dxa"/>
          </w:tcPr>
          <w:p w14:paraId="2467C433" w14:textId="77777777" w:rsidR="00CD64CB" w:rsidRPr="00034DA7" w:rsidRDefault="00CD64CB" w:rsidP="00CD64CB">
            <w:pPr>
              <w:rPr>
                <w:rFonts w:ascii="Arial" w:hAnsi="Arial" w:cs="Arial"/>
                <w:b/>
              </w:rPr>
            </w:pPr>
            <w:r w:rsidRPr="00034DA7">
              <w:rPr>
                <w:rFonts w:ascii="Arial" w:hAnsi="Arial" w:cs="Arial"/>
                <w:b/>
              </w:rPr>
              <w:t>Time to return, days</w:t>
            </w:r>
          </w:p>
          <w:p w14:paraId="229B06EF" w14:textId="3BDE997E" w:rsidR="00CD64CB" w:rsidRDefault="00CD64CB" w:rsidP="00CD64CB">
            <w:pPr>
              <w:rPr>
                <w:rFonts w:ascii="Arial" w:hAnsi="Arial" w:cs="Arial"/>
              </w:rPr>
            </w:pPr>
            <w:r w:rsidRPr="00034DA7">
              <w:rPr>
                <w:rFonts w:ascii="Arial" w:hAnsi="Arial" w:cs="Arial"/>
                <w:i/>
              </w:rPr>
              <w:t>Median (IQR)</w:t>
            </w:r>
          </w:p>
        </w:tc>
        <w:tc>
          <w:tcPr>
            <w:tcW w:w="1751" w:type="dxa"/>
          </w:tcPr>
          <w:p w14:paraId="04D955A6" w14:textId="0DC03AC3" w:rsidR="00CD64CB" w:rsidRDefault="00CD64CB" w:rsidP="00615703">
            <w:pPr>
              <w:jc w:val="center"/>
              <w:rPr>
                <w:rFonts w:ascii="Arial" w:hAnsi="Arial" w:cs="Arial"/>
              </w:rPr>
            </w:pPr>
          </w:p>
          <w:p w14:paraId="33DC0360" w14:textId="473B725D" w:rsidR="00CD64CB" w:rsidRDefault="003051EA" w:rsidP="00615703">
            <w:pPr>
              <w:jc w:val="center"/>
              <w:rPr>
                <w:rFonts w:ascii="Arial" w:hAnsi="Arial" w:cs="Arial"/>
              </w:rPr>
            </w:pPr>
            <w:r>
              <w:rPr>
                <w:rFonts w:ascii="Arial" w:hAnsi="Arial" w:cs="Arial"/>
              </w:rPr>
              <w:t>21</w:t>
            </w:r>
            <w:r w:rsidR="00CD64CB">
              <w:rPr>
                <w:rFonts w:ascii="Arial" w:hAnsi="Arial" w:cs="Arial"/>
              </w:rPr>
              <w:t xml:space="preserve"> (</w:t>
            </w:r>
            <w:r>
              <w:rPr>
                <w:rFonts w:ascii="Arial" w:hAnsi="Arial" w:cs="Arial"/>
              </w:rPr>
              <w:t>12</w:t>
            </w:r>
            <w:r w:rsidR="00CD64CB">
              <w:rPr>
                <w:rFonts w:ascii="Arial" w:hAnsi="Arial" w:cs="Arial"/>
              </w:rPr>
              <w:t xml:space="preserve">, </w:t>
            </w:r>
            <w:r>
              <w:rPr>
                <w:rFonts w:ascii="Arial" w:hAnsi="Arial" w:cs="Arial"/>
              </w:rPr>
              <w:t>38</w:t>
            </w:r>
            <w:r w:rsidR="00CD64CB">
              <w:rPr>
                <w:rFonts w:ascii="Arial" w:hAnsi="Arial" w:cs="Arial"/>
              </w:rPr>
              <w:t>)</w:t>
            </w:r>
          </w:p>
        </w:tc>
        <w:tc>
          <w:tcPr>
            <w:tcW w:w="1849" w:type="dxa"/>
          </w:tcPr>
          <w:p w14:paraId="20B778D4" w14:textId="77777777" w:rsidR="00CD64CB" w:rsidRDefault="00CD64CB" w:rsidP="00E23574">
            <w:pPr>
              <w:jc w:val="center"/>
              <w:rPr>
                <w:rFonts w:ascii="Arial" w:hAnsi="Arial" w:cs="Arial"/>
              </w:rPr>
            </w:pPr>
          </w:p>
          <w:p w14:paraId="1A7A4E66" w14:textId="01B9E3EF" w:rsidR="00CD64CB" w:rsidRDefault="00CD64CB" w:rsidP="003051EA">
            <w:pPr>
              <w:jc w:val="center"/>
              <w:rPr>
                <w:rFonts w:ascii="Arial" w:hAnsi="Arial" w:cs="Arial"/>
              </w:rPr>
            </w:pPr>
            <w:r w:rsidRPr="00615703">
              <w:rPr>
                <w:rFonts w:ascii="Arial" w:hAnsi="Arial" w:cs="Arial"/>
              </w:rPr>
              <w:t>1</w:t>
            </w:r>
            <w:r w:rsidR="003051EA">
              <w:rPr>
                <w:rFonts w:ascii="Arial" w:hAnsi="Arial" w:cs="Arial"/>
              </w:rPr>
              <w:t>7</w:t>
            </w:r>
            <w:r>
              <w:rPr>
                <w:rFonts w:ascii="Arial" w:hAnsi="Arial" w:cs="Arial"/>
              </w:rPr>
              <w:t xml:space="preserve"> (</w:t>
            </w:r>
            <w:r w:rsidR="003051EA">
              <w:rPr>
                <w:rFonts w:ascii="Arial" w:hAnsi="Arial" w:cs="Arial"/>
              </w:rPr>
              <w:t>9</w:t>
            </w:r>
            <w:r>
              <w:rPr>
                <w:rFonts w:ascii="Arial" w:hAnsi="Arial" w:cs="Arial"/>
              </w:rPr>
              <w:t xml:space="preserve">, </w:t>
            </w:r>
            <w:r w:rsidRPr="00615703">
              <w:rPr>
                <w:rFonts w:ascii="Arial" w:hAnsi="Arial" w:cs="Arial"/>
              </w:rPr>
              <w:t>31</w:t>
            </w:r>
            <w:r>
              <w:rPr>
                <w:rFonts w:ascii="Arial" w:hAnsi="Arial" w:cs="Arial"/>
              </w:rPr>
              <w:t>)</w:t>
            </w:r>
          </w:p>
        </w:tc>
        <w:tc>
          <w:tcPr>
            <w:tcW w:w="1792" w:type="dxa"/>
          </w:tcPr>
          <w:p w14:paraId="39A32758" w14:textId="77777777" w:rsidR="00CD64CB" w:rsidRDefault="00CD64CB" w:rsidP="00E23574">
            <w:pPr>
              <w:jc w:val="center"/>
              <w:rPr>
                <w:rFonts w:ascii="Arial" w:hAnsi="Arial" w:cs="Arial"/>
              </w:rPr>
            </w:pPr>
          </w:p>
          <w:p w14:paraId="611E4E55" w14:textId="1A87BA2F" w:rsidR="00CD64CB" w:rsidRDefault="00CD64CB" w:rsidP="003051EA">
            <w:pPr>
              <w:jc w:val="center"/>
              <w:rPr>
                <w:rFonts w:ascii="Arial" w:hAnsi="Arial" w:cs="Arial"/>
              </w:rPr>
            </w:pPr>
            <w:r w:rsidRPr="00615703">
              <w:rPr>
                <w:rFonts w:ascii="Arial" w:hAnsi="Arial" w:cs="Arial"/>
              </w:rPr>
              <w:t>1</w:t>
            </w:r>
            <w:r w:rsidR="003051EA">
              <w:rPr>
                <w:rFonts w:ascii="Arial" w:hAnsi="Arial" w:cs="Arial"/>
              </w:rPr>
              <w:t>9</w:t>
            </w:r>
            <w:r>
              <w:rPr>
                <w:rFonts w:ascii="Arial" w:hAnsi="Arial" w:cs="Arial"/>
              </w:rPr>
              <w:t xml:space="preserve"> (</w:t>
            </w:r>
            <w:r w:rsidR="003051EA">
              <w:rPr>
                <w:rFonts w:ascii="Arial" w:hAnsi="Arial" w:cs="Arial"/>
              </w:rPr>
              <w:t>10</w:t>
            </w:r>
            <w:r>
              <w:rPr>
                <w:rFonts w:ascii="Arial" w:hAnsi="Arial" w:cs="Arial"/>
              </w:rPr>
              <w:t xml:space="preserve">, </w:t>
            </w:r>
            <w:r w:rsidRPr="00615703">
              <w:rPr>
                <w:rFonts w:ascii="Arial" w:hAnsi="Arial" w:cs="Arial"/>
              </w:rPr>
              <w:t>3</w:t>
            </w:r>
            <w:r w:rsidR="003051EA">
              <w:rPr>
                <w:rFonts w:ascii="Arial" w:hAnsi="Arial" w:cs="Arial"/>
              </w:rPr>
              <w:t>6</w:t>
            </w:r>
            <w:r>
              <w:rPr>
                <w:rFonts w:ascii="Arial" w:hAnsi="Arial" w:cs="Arial"/>
              </w:rPr>
              <w:t>)</w:t>
            </w:r>
          </w:p>
        </w:tc>
      </w:tr>
      <w:tr w:rsidR="00CD64CB" w14:paraId="36B9150E" w14:textId="77777777" w:rsidTr="00CD64CB">
        <w:tc>
          <w:tcPr>
            <w:tcW w:w="1242" w:type="dxa"/>
            <w:vMerge w:val="restart"/>
          </w:tcPr>
          <w:p w14:paraId="4D7CD69C" w14:textId="1EEDB1E2" w:rsidR="00CD64CB" w:rsidRDefault="00CD64CB" w:rsidP="0082207D">
            <w:pPr>
              <w:rPr>
                <w:rFonts w:ascii="Arial" w:hAnsi="Arial" w:cs="Arial"/>
              </w:rPr>
            </w:pPr>
            <w:r>
              <w:rPr>
                <w:rFonts w:ascii="Arial" w:hAnsi="Arial" w:cs="Arial"/>
                <w:b/>
                <w:i/>
              </w:rPr>
              <w:t>Week 52</w:t>
            </w:r>
          </w:p>
        </w:tc>
        <w:tc>
          <w:tcPr>
            <w:tcW w:w="2608" w:type="dxa"/>
          </w:tcPr>
          <w:p w14:paraId="42114543" w14:textId="2AC77025" w:rsidR="00CD64CB" w:rsidRDefault="00CD64CB" w:rsidP="00CD64CB">
            <w:pPr>
              <w:rPr>
                <w:rFonts w:ascii="Arial" w:hAnsi="Arial" w:cs="Arial"/>
              </w:rPr>
            </w:pPr>
            <w:r w:rsidRPr="00034DA7">
              <w:rPr>
                <w:rFonts w:ascii="Arial" w:hAnsi="Arial" w:cs="Arial"/>
                <w:b/>
              </w:rPr>
              <w:t>Returned, n (%)</w:t>
            </w:r>
          </w:p>
        </w:tc>
        <w:tc>
          <w:tcPr>
            <w:tcW w:w="1751" w:type="dxa"/>
          </w:tcPr>
          <w:p w14:paraId="4941FB0F" w14:textId="6A942E2A" w:rsidR="00CD64CB" w:rsidRDefault="008D4355" w:rsidP="00E23574">
            <w:pPr>
              <w:jc w:val="center"/>
              <w:rPr>
                <w:rFonts w:ascii="Arial" w:hAnsi="Arial" w:cs="Arial"/>
              </w:rPr>
            </w:pPr>
            <w:r>
              <w:rPr>
                <w:rFonts w:ascii="Arial" w:hAnsi="Arial" w:cs="Arial"/>
              </w:rPr>
              <w:t>1</w:t>
            </w:r>
            <w:r w:rsidR="003051EA">
              <w:rPr>
                <w:rFonts w:ascii="Arial" w:hAnsi="Arial" w:cs="Arial"/>
              </w:rPr>
              <w:t>57 (81.4</w:t>
            </w:r>
            <w:r w:rsidR="00CD64CB">
              <w:rPr>
                <w:rFonts w:ascii="Arial" w:hAnsi="Arial" w:cs="Arial"/>
              </w:rPr>
              <w:t>)</w:t>
            </w:r>
          </w:p>
        </w:tc>
        <w:tc>
          <w:tcPr>
            <w:tcW w:w="1849" w:type="dxa"/>
          </w:tcPr>
          <w:p w14:paraId="034946DE" w14:textId="3FE362B9" w:rsidR="00CD64CB" w:rsidRDefault="00CD64CB" w:rsidP="003051EA">
            <w:pPr>
              <w:jc w:val="center"/>
              <w:rPr>
                <w:rFonts w:ascii="Arial" w:hAnsi="Arial" w:cs="Arial"/>
              </w:rPr>
            </w:pPr>
            <w:r>
              <w:rPr>
                <w:rFonts w:ascii="Arial" w:hAnsi="Arial" w:cs="Arial"/>
              </w:rPr>
              <w:t>1</w:t>
            </w:r>
            <w:r w:rsidR="003051EA">
              <w:rPr>
                <w:rFonts w:ascii="Arial" w:hAnsi="Arial" w:cs="Arial"/>
              </w:rPr>
              <w:t>52</w:t>
            </w:r>
            <w:r>
              <w:rPr>
                <w:rFonts w:ascii="Arial" w:hAnsi="Arial" w:cs="Arial"/>
              </w:rPr>
              <w:t xml:space="preserve"> (</w:t>
            </w:r>
            <w:r w:rsidR="003051EA">
              <w:rPr>
                <w:rFonts w:ascii="Arial" w:hAnsi="Arial" w:cs="Arial"/>
              </w:rPr>
              <w:t>82.2</w:t>
            </w:r>
            <w:r>
              <w:rPr>
                <w:rFonts w:ascii="Arial" w:hAnsi="Arial" w:cs="Arial"/>
              </w:rPr>
              <w:t>)</w:t>
            </w:r>
          </w:p>
        </w:tc>
        <w:tc>
          <w:tcPr>
            <w:tcW w:w="1792" w:type="dxa"/>
          </w:tcPr>
          <w:p w14:paraId="2D307303" w14:textId="0E4D9C22" w:rsidR="00CD64CB" w:rsidRDefault="003051EA" w:rsidP="003051EA">
            <w:pPr>
              <w:jc w:val="center"/>
              <w:rPr>
                <w:rFonts w:ascii="Arial" w:hAnsi="Arial" w:cs="Arial"/>
              </w:rPr>
            </w:pPr>
            <w:r>
              <w:rPr>
                <w:rFonts w:ascii="Arial" w:hAnsi="Arial" w:cs="Arial"/>
              </w:rPr>
              <w:t>309</w:t>
            </w:r>
            <w:r w:rsidR="00CD64CB">
              <w:rPr>
                <w:rFonts w:ascii="Arial" w:hAnsi="Arial" w:cs="Arial"/>
              </w:rPr>
              <w:t xml:space="preserve"> (</w:t>
            </w:r>
            <w:r>
              <w:rPr>
                <w:rFonts w:ascii="Arial" w:hAnsi="Arial" w:cs="Arial"/>
              </w:rPr>
              <w:t>81.8</w:t>
            </w:r>
            <w:r w:rsidR="00CD64CB">
              <w:rPr>
                <w:rFonts w:ascii="Arial" w:hAnsi="Arial" w:cs="Arial"/>
              </w:rPr>
              <w:t>)</w:t>
            </w:r>
          </w:p>
        </w:tc>
      </w:tr>
      <w:tr w:rsidR="00CD64CB" w14:paraId="0A43ABFC" w14:textId="77777777" w:rsidTr="00CD64CB">
        <w:tc>
          <w:tcPr>
            <w:tcW w:w="1242" w:type="dxa"/>
            <w:vMerge/>
          </w:tcPr>
          <w:p w14:paraId="75699831" w14:textId="14F322A6" w:rsidR="00CD64CB" w:rsidRDefault="00CD64CB" w:rsidP="0082207D">
            <w:pPr>
              <w:rPr>
                <w:rFonts w:ascii="Arial" w:hAnsi="Arial" w:cs="Arial"/>
              </w:rPr>
            </w:pPr>
          </w:p>
        </w:tc>
        <w:tc>
          <w:tcPr>
            <w:tcW w:w="2608" w:type="dxa"/>
          </w:tcPr>
          <w:p w14:paraId="4E84F02D" w14:textId="77777777" w:rsidR="00CD64CB" w:rsidRPr="00034DA7" w:rsidRDefault="00CD64CB" w:rsidP="00CD64CB">
            <w:pPr>
              <w:rPr>
                <w:rFonts w:ascii="Arial" w:hAnsi="Arial" w:cs="Arial"/>
                <w:b/>
              </w:rPr>
            </w:pPr>
            <w:r w:rsidRPr="00034DA7">
              <w:rPr>
                <w:rFonts w:ascii="Arial" w:hAnsi="Arial" w:cs="Arial"/>
                <w:b/>
              </w:rPr>
              <w:t>Time to return, days</w:t>
            </w:r>
          </w:p>
          <w:p w14:paraId="7204BFA8" w14:textId="5CFEDF30" w:rsidR="00CD64CB" w:rsidRDefault="00CD64CB" w:rsidP="00CD64CB">
            <w:pPr>
              <w:rPr>
                <w:rFonts w:ascii="Arial" w:hAnsi="Arial" w:cs="Arial"/>
              </w:rPr>
            </w:pPr>
            <w:r w:rsidRPr="00034DA7">
              <w:rPr>
                <w:rFonts w:ascii="Arial" w:hAnsi="Arial" w:cs="Arial"/>
                <w:i/>
              </w:rPr>
              <w:t>Median (IQR)</w:t>
            </w:r>
          </w:p>
        </w:tc>
        <w:tc>
          <w:tcPr>
            <w:tcW w:w="1751" w:type="dxa"/>
          </w:tcPr>
          <w:p w14:paraId="49048BE8" w14:textId="2B9AF063" w:rsidR="00CD64CB" w:rsidRDefault="00CD64CB" w:rsidP="0084302C">
            <w:pPr>
              <w:jc w:val="center"/>
              <w:rPr>
                <w:rFonts w:ascii="Arial" w:hAnsi="Arial" w:cs="Arial"/>
              </w:rPr>
            </w:pPr>
          </w:p>
          <w:p w14:paraId="6F009565" w14:textId="515B9B21" w:rsidR="00CD64CB" w:rsidRDefault="00F21484" w:rsidP="00F21484">
            <w:pPr>
              <w:jc w:val="center"/>
              <w:rPr>
                <w:rFonts w:ascii="Arial" w:hAnsi="Arial" w:cs="Arial"/>
              </w:rPr>
            </w:pPr>
            <w:r>
              <w:rPr>
                <w:rFonts w:ascii="Arial" w:hAnsi="Arial" w:cs="Arial"/>
              </w:rPr>
              <w:t>15</w:t>
            </w:r>
            <w:r w:rsidR="00CD64CB">
              <w:rPr>
                <w:rFonts w:ascii="Arial" w:hAnsi="Arial" w:cs="Arial"/>
              </w:rPr>
              <w:t xml:space="preserve"> (</w:t>
            </w:r>
            <w:r w:rsidR="00CD64CB" w:rsidRPr="00615703">
              <w:rPr>
                <w:rFonts w:ascii="Arial" w:hAnsi="Arial" w:cs="Arial"/>
              </w:rPr>
              <w:t>8</w:t>
            </w:r>
            <w:r w:rsidR="00CD64CB">
              <w:rPr>
                <w:rFonts w:ascii="Arial" w:hAnsi="Arial" w:cs="Arial"/>
              </w:rPr>
              <w:t xml:space="preserve">, </w:t>
            </w:r>
            <w:r w:rsidR="00CD64CB" w:rsidRPr="00615703">
              <w:rPr>
                <w:rFonts w:ascii="Arial" w:hAnsi="Arial" w:cs="Arial"/>
              </w:rPr>
              <w:t>3</w:t>
            </w:r>
            <w:r>
              <w:rPr>
                <w:rFonts w:ascii="Arial" w:hAnsi="Arial" w:cs="Arial"/>
              </w:rPr>
              <w:t>2</w:t>
            </w:r>
            <w:r w:rsidR="00CD64CB">
              <w:rPr>
                <w:rFonts w:ascii="Arial" w:hAnsi="Arial" w:cs="Arial"/>
              </w:rPr>
              <w:t>)</w:t>
            </w:r>
          </w:p>
        </w:tc>
        <w:tc>
          <w:tcPr>
            <w:tcW w:w="1849" w:type="dxa"/>
          </w:tcPr>
          <w:p w14:paraId="1FEFAE75" w14:textId="77777777" w:rsidR="00CD64CB" w:rsidRDefault="00CD64CB" w:rsidP="0084302C">
            <w:pPr>
              <w:jc w:val="center"/>
              <w:rPr>
                <w:rFonts w:ascii="Arial" w:hAnsi="Arial" w:cs="Arial"/>
              </w:rPr>
            </w:pPr>
          </w:p>
          <w:p w14:paraId="04703ECD" w14:textId="24DA7225" w:rsidR="00CD64CB" w:rsidRDefault="00CD64CB" w:rsidP="00F21484">
            <w:pPr>
              <w:jc w:val="center"/>
              <w:rPr>
                <w:rFonts w:ascii="Arial" w:hAnsi="Arial" w:cs="Arial"/>
              </w:rPr>
            </w:pPr>
            <w:r w:rsidRPr="00615703">
              <w:rPr>
                <w:rFonts w:ascii="Arial" w:hAnsi="Arial" w:cs="Arial"/>
              </w:rPr>
              <w:t>1</w:t>
            </w:r>
            <w:r w:rsidR="00F21484">
              <w:rPr>
                <w:rFonts w:ascii="Arial" w:hAnsi="Arial" w:cs="Arial"/>
              </w:rPr>
              <w:t>2</w:t>
            </w:r>
            <w:r>
              <w:rPr>
                <w:rFonts w:ascii="Arial" w:hAnsi="Arial" w:cs="Arial"/>
              </w:rPr>
              <w:t xml:space="preserve"> (</w:t>
            </w:r>
            <w:r w:rsidRPr="00615703">
              <w:rPr>
                <w:rFonts w:ascii="Arial" w:hAnsi="Arial" w:cs="Arial"/>
              </w:rPr>
              <w:t>6</w:t>
            </w:r>
            <w:r>
              <w:rPr>
                <w:rFonts w:ascii="Arial" w:hAnsi="Arial" w:cs="Arial"/>
              </w:rPr>
              <w:t xml:space="preserve">, </w:t>
            </w:r>
            <w:r w:rsidRPr="00615703">
              <w:rPr>
                <w:rFonts w:ascii="Arial" w:hAnsi="Arial" w:cs="Arial"/>
              </w:rPr>
              <w:t>3</w:t>
            </w:r>
            <w:r w:rsidR="00F21484">
              <w:rPr>
                <w:rFonts w:ascii="Arial" w:hAnsi="Arial" w:cs="Arial"/>
              </w:rPr>
              <w:t>2</w:t>
            </w:r>
            <w:r>
              <w:rPr>
                <w:rFonts w:ascii="Arial" w:hAnsi="Arial" w:cs="Arial"/>
              </w:rPr>
              <w:t>)</w:t>
            </w:r>
          </w:p>
        </w:tc>
        <w:tc>
          <w:tcPr>
            <w:tcW w:w="1792" w:type="dxa"/>
          </w:tcPr>
          <w:p w14:paraId="43293C00" w14:textId="77777777" w:rsidR="00CD64CB" w:rsidRDefault="00CD64CB" w:rsidP="0084302C">
            <w:pPr>
              <w:jc w:val="center"/>
              <w:rPr>
                <w:rFonts w:ascii="Arial" w:hAnsi="Arial" w:cs="Arial"/>
              </w:rPr>
            </w:pPr>
          </w:p>
          <w:p w14:paraId="612602BB" w14:textId="1E45FFB6" w:rsidR="00CD64CB" w:rsidRDefault="00CD64CB" w:rsidP="0084302C">
            <w:pPr>
              <w:jc w:val="center"/>
              <w:rPr>
                <w:rFonts w:ascii="Arial" w:hAnsi="Arial" w:cs="Arial"/>
              </w:rPr>
            </w:pPr>
            <w:r w:rsidRPr="00615703">
              <w:rPr>
                <w:rFonts w:ascii="Arial" w:hAnsi="Arial" w:cs="Arial"/>
              </w:rPr>
              <w:t>14</w:t>
            </w:r>
            <w:r>
              <w:rPr>
                <w:rFonts w:ascii="Arial" w:hAnsi="Arial" w:cs="Arial"/>
              </w:rPr>
              <w:t xml:space="preserve"> (</w:t>
            </w:r>
            <w:r w:rsidRPr="00615703">
              <w:rPr>
                <w:rFonts w:ascii="Arial" w:hAnsi="Arial" w:cs="Arial"/>
              </w:rPr>
              <w:t>7</w:t>
            </w:r>
            <w:r>
              <w:rPr>
                <w:rFonts w:ascii="Arial" w:hAnsi="Arial" w:cs="Arial"/>
              </w:rPr>
              <w:t xml:space="preserve">, </w:t>
            </w:r>
            <w:r w:rsidR="00F21484">
              <w:rPr>
                <w:rFonts w:ascii="Arial" w:hAnsi="Arial" w:cs="Arial"/>
              </w:rPr>
              <w:t>32</w:t>
            </w:r>
            <w:r>
              <w:rPr>
                <w:rFonts w:ascii="Arial" w:hAnsi="Arial" w:cs="Arial"/>
              </w:rPr>
              <w:t>)</w:t>
            </w:r>
          </w:p>
        </w:tc>
      </w:tr>
      <w:tr w:rsidR="003C3FB1" w14:paraId="06843B94" w14:textId="77777777" w:rsidTr="0082207D">
        <w:tc>
          <w:tcPr>
            <w:tcW w:w="3850" w:type="dxa"/>
            <w:gridSpan w:val="2"/>
          </w:tcPr>
          <w:p w14:paraId="2995E899" w14:textId="54E32447" w:rsidR="003C3FB1" w:rsidRPr="003C3FB1" w:rsidRDefault="003C3FB1" w:rsidP="0082207D">
            <w:pPr>
              <w:rPr>
                <w:rFonts w:ascii="Arial" w:hAnsi="Arial" w:cs="Arial"/>
                <w:b/>
              </w:rPr>
            </w:pPr>
            <w:r w:rsidRPr="003C3FB1">
              <w:rPr>
                <w:rFonts w:ascii="Arial" w:hAnsi="Arial" w:cs="Arial"/>
                <w:b/>
              </w:rPr>
              <w:t>Hospital grip and range form</w:t>
            </w:r>
          </w:p>
        </w:tc>
        <w:tc>
          <w:tcPr>
            <w:tcW w:w="1751" w:type="dxa"/>
          </w:tcPr>
          <w:p w14:paraId="12FFFAC5" w14:textId="3B398AFD" w:rsidR="003C3FB1" w:rsidRDefault="003C3FB1" w:rsidP="0084302C">
            <w:pPr>
              <w:jc w:val="center"/>
              <w:rPr>
                <w:rFonts w:ascii="Arial" w:hAnsi="Arial" w:cs="Arial"/>
              </w:rPr>
            </w:pPr>
          </w:p>
        </w:tc>
        <w:tc>
          <w:tcPr>
            <w:tcW w:w="1849" w:type="dxa"/>
          </w:tcPr>
          <w:p w14:paraId="01440DBE" w14:textId="77777777" w:rsidR="003C3FB1" w:rsidRDefault="003C3FB1" w:rsidP="0084302C">
            <w:pPr>
              <w:jc w:val="center"/>
              <w:rPr>
                <w:rFonts w:ascii="Arial" w:hAnsi="Arial" w:cs="Arial"/>
              </w:rPr>
            </w:pPr>
          </w:p>
        </w:tc>
        <w:tc>
          <w:tcPr>
            <w:tcW w:w="1792" w:type="dxa"/>
          </w:tcPr>
          <w:p w14:paraId="2ACFF204" w14:textId="77777777" w:rsidR="003C3FB1" w:rsidRDefault="003C3FB1" w:rsidP="0084302C">
            <w:pPr>
              <w:jc w:val="center"/>
              <w:rPr>
                <w:rFonts w:ascii="Arial" w:hAnsi="Arial" w:cs="Arial"/>
              </w:rPr>
            </w:pPr>
          </w:p>
        </w:tc>
      </w:tr>
      <w:tr w:rsidR="0007191A" w14:paraId="44117EBF" w14:textId="77777777" w:rsidTr="00CD64CB">
        <w:tc>
          <w:tcPr>
            <w:tcW w:w="1242" w:type="dxa"/>
            <w:vMerge w:val="restart"/>
          </w:tcPr>
          <w:p w14:paraId="19EE5D9E" w14:textId="7748EF4A" w:rsidR="0007191A" w:rsidRDefault="0007191A" w:rsidP="0082207D">
            <w:pPr>
              <w:rPr>
                <w:rFonts w:ascii="Arial" w:hAnsi="Arial" w:cs="Arial"/>
              </w:rPr>
            </w:pPr>
            <w:r w:rsidRPr="00034DA7">
              <w:rPr>
                <w:rFonts w:ascii="Arial" w:hAnsi="Arial" w:cs="Arial"/>
                <w:b/>
                <w:i/>
              </w:rPr>
              <w:t>Week 6</w:t>
            </w:r>
          </w:p>
        </w:tc>
        <w:tc>
          <w:tcPr>
            <w:tcW w:w="2608" w:type="dxa"/>
          </w:tcPr>
          <w:p w14:paraId="2FD86878" w14:textId="5E8ADB13" w:rsidR="0007191A" w:rsidRDefault="0007191A" w:rsidP="0082207D">
            <w:pPr>
              <w:rPr>
                <w:rFonts w:ascii="Arial" w:hAnsi="Arial" w:cs="Arial"/>
              </w:rPr>
            </w:pPr>
            <w:r w:rsidRPr="00034DA7">
              <w:rPr>
                <w:rFonts w:ascii="Arial" w:hAnsi="Arial" w:cs="Arial"/>
                <w:b/>
              </w:rPr>
              <w:t>Returned, n (%)</w:t>
            </w:r>
          </w:p>
        </w:tc>
        <w:tc>
          <w:tcPr>
            <w:tcW w:w="1751" w:type="dxa"/>
          </w:tcPr>
          <w:p w14:paraId="688A451C" w14:textId="68E000AB" w:rsidR="0007191A" w:rsidRDefault="003576A0" w:rsidP="0084302C">
            <w:pPr>
              <w:jc w:val="center"/>
              <w:rPr>
                <w:rFonts w:ascii="Arial" w:hAnsi="Arial" w:cs="Arial"/>
              </w:rPr>
            </w:pPr>
            <w:r>
              <w:rPr>
                <w:rFonts w:ascii="Arial" w:hAnsi="Arial" w:cs="Arial"/>
              </w:rPr>
              <w:t>169</w:t>
            </w:r>
            <w:r w:rsidR="0082207D">
              <w:rPr>
                <w:rFonts w:ascii="Arial" w:hAnsi="Arial" w:cs="Arial"/>
              </w:rPr>
              <w:t xml:space="preserve"> (87</w:t>
            </w:r>
            <w:r w:rsidR="00CA60FF">
              <w:rPr>
                <w:rFonts w:ascii="Arial" w:hAnsi="Arial" w:cs="Arial"/>
              </w:rPr>
              <w:t>.6)</w:t>
            </w:r>
          </w:p>
        </w:tc>
        <w:tc>
          <w:tcPr>
            <w:tcW w:w="1849" w:type="dxa"/>
          </w:tcPr>
          <w:p w14:paraId="1B8A290A" w14:textId="25905741" w:rsidR="0007191A" w:rsidRDefault="003576A0" w:rsidP="0084302C">
            <w:pPr>
              <w:jc w:val="center"/>
              <w:rPr>
                <w:rFonts w:ascii="Arial" w:hAnsi="Arial" w:cs="Arial"/>
              </w:rPr>
            </w:pPr>
            <w:r>
              <w:rPr>
                <w:rFonts w:ascii="Arial" w:hAnsi="Arial" w:cs="Arial"/>
              </w:rPr>
              <w:t>161</w:t>
            </w:r>
            <w:r w:rsidR="00CA60FF">
              <w:rPr>
                <w:rFonts w:ascii="Arial" w:hAnsi="Arial" w:cs="Arial"/>
              </w:rPr>
              <w:t xml:space="preserve"> (87.0)</w:t>
            </w:r>
          </w:p>
        </w:tc>
        <w:tc>
          <w:tcPr>
            <w:tcW w:w="1792" w:type="dxa"/>
          </w:tcPr>
          <w:p w14:paraId="1E5528F8" w14:textId="7CD78883" w:rsidR="0007191A" w:rsidRDefault="0082207D" w:rsidP="003576A0">
            <w:pPr>
              <w:jc w:val="center"/>
              <w:rPr>
                <w:rFonts w:ascii="Arial" w:hAnsi="Arial" w:cs="Arial"/>
              </w:rPr>
            </w:pPr>
            <w:r>
              <w:rPr>
                <w:rFonts w:ascii="Arial" w:hAnsi="Arial" w:cs="Arial"/>
              </w:rPr>
              <w:t>330</w:t>
            </w:r>
            <w:r w:rsidR="00CA60FF">
              <w:rPr>
                <w:rFonts w:ascii="Arial" w:hAnsi="Arial" w:cs="Arial"/>
              </w:rPr>
              <w:t xml:space="preserve"> (</w:t>
            </w:r>
            <w:r w:rsidR="00CA60FF" w:rsidRPr="00CA60FF">
              <w:rPr>
                <w:rFonts w:ascii="Arial" w:hAnsi="Arial" w:cs="Arial"/>
              </w:rPr>
              <w:t>8</w:t>
            </w:r>
            <w:r>
              <w:rPr>
                <w:rFonts w:ascii="Arial" w:hAnsi="Arial" w:cs="Arial"/>
              </w:rPr>
              <w:t>7</w:t>
            </w:r>
            <w:r w:rsidR="00CA60FF" w:rsidRPr="00CA60FF">
              <w:rPr>
                <w:rFonts w:ascii="Arial" w:hAnsi="Arial" w:cs="Arial"/>
              </w:rPr>
              <w:t>.3</w:t>
            </w:r>
            <w:r w:rsidR="00CA60FF">
              <w:rPr>
                <w:rFonts w:ascii="Arial" w:hAnsi="Arial" w:cs="Arial"/>
              </w:rPr>
              <w:t>)</w:t>
            </w:r>
          </w:p>
        </w:tc>
      </w:tr>
      <w:tr w:rsidR="0007191A" w14:paraId="37CB4F7F" w14:textId="77777777" w:rsidTr="00CD64CB">
        <w:tc>
          <w:tcPr>
            <w:tcW w:w="1242" w:type="dxa"/>
            <w:vMerge/>
          </w:tcPr>
          <w:p w14:paraId="6E383841" w14:textId="77777777" w:rsidR="0007191A" w:rsidRDefault="0007191A" w:rsidP="0082207D">
            <w:pPr>
              <w:rPr>
                <w:rFonts w:ascii="Arial" w:hAnsi="Arial" w:cs="Arial"/>
              </w:rPr>
            </w:pPr>
          </w:p>
        </w:tc>
        <w:tc>
          <w:tcPr>
            <w:tcW w:w="2608" w:type="dxa"/>
          </w:tcPr>
          <w:p w14:paraId="7BAC0401" w14:textId="77777777" w:rsidR="0007191A" w:rsidRPr="00034DA7" w:rsidRDefault="0007191A" w:rsidP="0082207D">
            <w:pPr>
              <w:rPr>
                <w:rFonts w:ascii="Arial" w:hAnsi="Arial" w:cs="Arial"/>
                <w:b/>
              </w:rPr>
            </w:pPr>
            <w:r w:rsidRPr="00034DA7">
              <w:rPr>
                <w:rFonts w:ascii="Arial" w:hAnsi="Arial" w:cs="Arial"/>
                <w:b/>
              </w:rPr>
              <w:t>Time to return, days</w:t>
            </w:r>
          </w:p>
          <w:p w14:paraId="7707F856" w14:textId="1122A50F" w:rsidR="0007191A" w:rsidRDefault="0007191A" w:rsidP="0082207D">
            <w:pPr>
              <w:rPr>
                <w:rFonts w:ascii="Arial" w:hAnsi="Arial" w:cs="Arial"/>
              </w:rPr>
            </w:pPr>
            <w:r w:rsidRPr="00034DA7">
              <w:rPr>
                <w:rFonts w:ascii="Arial" w:hAnsi="Arial" w:cs="Arial"/>
                <w:i/>
              </w:rPr>
              <w:t>Median (IQR)</w:t>
            </w:r>
          </w:p>
        </w:tc>
        <w:tc>
          <w:tcPr>
            <w:tcW w:w="1751" w:type="dxa"/>
          </w:tcPr>
          <w:p w14:paraId="1B539586" w14:textId="77777777" w:rsidR="00E07A30" w:rsidRPr="00D62E70" w:rsidRDefault="00E07A30" w:rsidP="0084302C">
            <w:pPr>
              <w:jc w:val="center"/>
              <w:rPr>
                <w:rFonts w:ascii="Arial" w:hAnsi="Arial" w:cs="Arial"/>
              </w:rPr>
            </w:pPr>
          </w:p>
          <w:p w14:paraId="7DD311C4" w14:textId="410DC246" w:rsidR="0007191A" w:rsidRPr="00D62E70" w:rsidRDefault="00CA60FF" w:rsidP="0084302C">
            <w:pPr>
              <w:jc w:val="center"/>
              <w:rPr>
                <w:rFonts w:ascii="Arial" w:hAnsi="Arial" w:cs="Arial"/>
              </w:rPr>
            </w:pPr>
            <w:r w:rsidRPr="00D62E70">
              <w:rPr>
                <w:rFonts w:ascii="Arial" w:hAnsi="Arial" w:cs="Arial"/>
              </w:rPr>
              <w:t>10 (5, 19)</w:t>
            </w:r>
          </w:p>
        </w:tc>
        <w:tc>
          <w:tcPr>
            <w:tcW w:w="1849" w:type="dxa"/>
          </w:tcPr>
          <w:p w14:paraId="709BE5A2" w14:textId="77777777" w:rsidR="00E07A30" w:rsidRPr="00D62E70" w:rsidRDefault="00E07A30" w:rsidP="0084302C">
            <w:pPr>
              <w:jc w:val="center"/>
              <w:rPr>
                <w:rFonts w:ascii="Arial" w:hAnsi="Arial" w:cs="Arial"/>
              </w:rPr>
            </w:pPr>
          </w:p>
          <w:p w14:paraId="255D8BA8" w14:textId="47E2DB75" w:rsidR="0007191A" w:rsidRPr="00D62E70" w:rsidRDefault="00CA60FF" w:rsidP="0084302C">
            <w:pPr>
              <w:jc w:val="center"/>
              <w:rPr>
                <w:rFonts w:ascii="Arial" w:hAnsi="Arial" w:cs="Arial"/>
              </w:rPr>
            </w:pPr>
            <w:r w:rsidRPr="00D62E70">
              <w:rPr>
                <w:rFonts w:ascii="Arial" w:hAnsi="Arial" w:cs="Arial"/>
              </w:rPr>
              <w:t>7 (3, 16)</w:t>
            </w:r>
          </w:p>
        </w:tc>
        <w:tc>
          <w:tcPr>
            <w:tcW w:w="1792" w:type="dxa"/>
          </w:tcPr>
          <w:p w14:paraId="27C55B49" w14:textId="77777777" w:rsidR="00E07A30" w:rsidRPr="00D62E70" w:rsidRDefault="00E07A30" w:rsidP="0084302C">
            <w:pPr>
              <w:jc w:val="center"/>
              <w:rPr>
                <w:rFonts w:ascii="Arial" w:hAnsi="Arial" w:cs="Arial"/>
              </w:rPr>
            </w:pPr>
          </w:p>
          <w:p w14:paraId="10C384D3" w14:textId="63279D7E" w:rsidR="0007191A" w:rsidRPr="00D62E70" w:rsidRDefault="00CA60FF" w:rsidP="003576A0">
            <w:pPr>
              <w:jc w:val="center"/>
              <w:rPr>
                <w:rFonts w:ascii="Arial" w:hAnsi="Arial" w:cs="Arial"/>
              </w:rPr>
            </w:pPr>
            <w:r w:rsidRPr="00D62E70">
              <w:rPr>
                <w:rFonts w:ascii="Arial" w:hAnsi="Arial" w:cs="Arial"/>
              </w:rPr>
              <w:t>9 (</w:t>
            </w:r>
            <w:r w:rsidR="003576A0" w:rsidRPr="00D62E70">
              <w:rPr>
                <w:rFonts w:ascii="Arial" w:hAnsi="Arial" w:cs="Arial"/>
              </w:rPr>
              <w:t>4</w:t>
            </w:r>
            <w:r w:rsidRPr="00D62E70">
              <w:rPr>
                <w:rFonts w:ascii="Arial" w:hAnsi="Arial" w:cs="Arial"/>
              </w:rPr>
              <w:t>, 1</w:t>
            </w:r>
            <w:r w:rsidR="00D62E70" w:rsidRPr="00D62E70">
              <w:rPr>
                <w:rFonts w:ascii="Arial" w:hAnsi="Arial" w:cs="Arial"/>
              </w:rPr>
              <w:t>7</w:t>
            </w:r>
            <w:r w:rsidRPr="00D62E70">
              <w:rPr>
                <w:rFonts w:ascii="Arial" w:hAnsi="Arial" w:cs="Arial"/>
              </w:rPr>
              <w:t>)</w:t>
            </w:r>
          </w:p>
        </w:tc>
      </w:tr>
      <w:tr w:rsidR="0007191A" w14:paraId="3168C8DD" w14:textId="77777777" w:rsidTr="00CD64CB">
        <w:tc>
          <w:tcPr>
            <w:tcW w:w="1242" w:type="dxa"/>
            <w:vMerge w:val="restart"/>
          </w:tcPr>
          <w:p w14:paraId="0DB5817F" w14:textId="425A4BB5" w:rsidR="0007191A" w:rsidRDefault="0007191A" w:rsidP="0082207D">
            <w:pPr>
              <w:rPr>
                <w:rFonts w:ascii="Arial" w:hAnsi="Arial" w:cs="Arial"/>
              </w:rPr>
            </w:pPr>
            <w:r>
              <w:rPr>
                <w:rFonts w:ascii="Arial" w:hAnsi="Arial" w:cs="Arial"/>
                <w:b/>
                <w:i/>
              </w:rPr>
              <w:t>Week 12</w:t>
            </w:r>
          </w:p>
        </w:tc>
        <w:tc>
          <w:tcPr>
            <w:tcW w:w="2608" w:type="dxa"/>
          </w:tcPr>
          <w:p w14:paraId="2B434E25" w14:textId="5A2C3360" w:rsidR="0007191A" w:rsidRDefault="0007191A" w:rsidP="0082207D">
            <w:pPr>
              <w:rPr>
                <w:rFonts w:ascii="Arial" w:hAnsi="Arial" w:cs="Arial"/>
              </w:rPr>
            </w:pPr>
            <w:r w:rsidRPr="00034DA7">
              <w:rPr>
                <w:rFonts w:ascii="Arial" w:hAnsi="Arial" w:cs="Arial"/>
                <w:b/>
              </w:rPr>
              <w:t>Returned, n (%)</w:t>
            </w:r>
          </w:p>
        </w:tc>
        <w:tc>
          <w:tcPr>
            <w:tcW w:w="1751" w:type="dxa"/>
          </w:tcPr>
          <w:p w14:paraId="0735AE1F" w14:textId="27B13F2E" w:rsidR="0007191A" w:rsidRPr="003576A0" w:rsidRDefault="00CA60FF" w:rsidP="003576A0">
            <w:pPr>
              <w:jc w:val="center"/>
              <w:rPr>
                <w:rFonts w:ascii="Arial" w:hAnsi="Arial" w:cs="Arial"/>
              </w:rPr>
            </w:pPr>
            <w:r w:rsidRPr="003576A0">
              <w:rPr>
                <w:rFonts w:ascii="Arial" w:hAnsi="Arial" w:cs="Arial"/>
              </w:rPr>
              <w:t>1</w:t>
            </w:r>
            <w:r w:rsidR="003576A0" w:rsidRPr="003576A0">
              <w:rPr>
                <w:rFonts w:ascii="Arial" w:hAnsi="Arial" w:cs="Arial"/>
              </w:rPr>
              <w:t>42</w:t>
            </w:r>
            <w:r w:rsidRPr="003576A0">
              <w:rPr>
                <w:rFonts w:ascii="Arial" w:hAnsi="Arial" w:cs="Arial"/>
              </w:rPr>
              <w:t xml:space="preserve"> (7</w:t>
            </w:r>
            <w:r w:rsidR="003576A0" w:rsidRPr="003576A0">
              <w:rPr>
                <w:rFonts w:ascii="Arial" w:hAnsi="Arial" w:cs="Arial"/>
              </w:rPr>
              <w:t>3.6</w:t>
            </w:r>
            <w:r w:rsidRPr="003576A0">
              <w:rPr>
                <w:rFonts w:ascii="Arial" w:hAnsi="Arial" w:cs="Arial"/>
              </w:rPr>
              <w:t>)</w:t>
            </w:r>
          </w:p>
        </w:tc>
        <w:tc>
          <w:tcPr>
            <w:tcW w:w="1849" w:type="dxa"/>
          </w:tcPr>
          <w:p w14:paraId="31658B97" w14:textId="7EE1E0AD" w:rsidR="0007191A" w:rsidRPr="003576A0" w:rsidRDefault="00CA60FF" w:rsidP="003576A0">
            <w:pPr>
              <w:jc w:val="center"/>
              <w:rPr>
                <w:rFonts w:ascii="Arial" w:hAnsi="Arial" w:cs="Arial"/>
              </w:rPr>
            </w:pPr>
            <w:r w:rsidRPr="003576A0">
              <w:rPr>
                <w:rFonts w:ascii="Arial" w:hAnsi="Arial" w:cs="Arial"/>
              </w:rPr>
              <w:t>14</w:t>
            </w:r>
            <w:r w:rsidR="003576A0" w:rsidRPr="003576A0">
              <w:rPr>
                <w:rFonts w:ascii="Arial" w:hAnsi="Arial" w:cs="Arial"/>
              </w:rPr>
              <w:t>9</w:t>
            </w:r>
            <w:r w:rsidRPr="003576A0">
              <w:rPr>
                <w:rFonts w:ascii="Arial" w:hAnsi="Arial" w:cs="Arial"/>
              </w:rPr>
              <w:t xml:space="preserve"> (</w:t>
            </w:r>
            <w:r w:rsidR="003576A0" w:rsidRPr="003576A0">
              <w:rPr>
                <w:rFonts w:ascii="Arial" w:hAnsi="Arial" w:cs="Arial"/>
              </w:rPr>
              <w:t>80.5</w:t>
            </w:r>
            <w:r w:rsidRPr="003576A0">
              <w:rPr>
                <w:rFonts w:ascii="Arial" w:hAnsi="Arial" w:cs="Arial"/>
              </w:rPr>
              <w:t>)</w:t>
            </w:r>
          </w:p>
        </w:tc>
        <w:tc>
          <w:tcPr>
            <w:tcW w:w="1792" w:type="dxa"/>
          </w:tcPr>
          <w:p w14:paraId="1FA8FFC4" w14:textId="1D95580C" w:rsidR="0007191A" w:rsidRPr="003576A0" w:rsidRDefault="00CA60FF" w:rsidP="003576A0">
            <w:pPr>
              <w:jc w:val="center"/>
              <w:rPr>
                <w:rFonts w:ascii="Arial" w:hAnsi="Arial" w:cs="Arial"/>
              </w:rPr>
            </w:pPr>
            <w:r w:rsidRPr="003576A0">
              <w:rPr>
                <w:rFonts w:ascii="Arial" w:hAnsi="Arial" w:cs="Arial"/>
              </w:rPr>
              <w:t>2</w:t>
            </w:r>
            <w:r w:rsidR="003576A0" w:rsidRPr="003576A0">
              <w:rPr>
                <w:rFonts w:ascii="Arial" w:hAnsi="Arial" w:cs="Arial"/>
              </w:rPr>
              <w:t>9</w:t>
            </w:r>
            <w:r w:rsidRPr="003576A0">
              <w:rPr>
                <w:rFonts w:ascii="Arial" w:hAnsi="Arial" w:cs="Arial"/>
              </w:rPr>
              <w:t>1</w:t>
            </w:r>
            <w:r w:rsidR="003576A0" w:rsidRPr="003576A0">
              <w:rPr>
                <w:rFonts w:ascii="Arial" w:hAnsi="Arial" w:cs="Arial"/>
              </w:rPr>
              <w:t xml:space="preserve"> </w:t>
            </w:r>
            <w:r w:rsidRPr="003576A0">
              <w:rPr>
                <w:rFonts w:ascii="Arial" w:hAnsi="Arial" w:cs="Arial"/>
              </w:rPr>
              <w:t>(7</w:t>
            </w:r>
            <w:r w:rsidR="003576A0" w:rsidRPr="003576A0">
              <w:rPr>
                <w:rFonts w:ascii="Arial" w:hAnsi="Arial" w:cs="Arial"/>
              </w:rPr>
              <w:t>7.0</w:t>
            </w:r>
            <w:r w:rsidRPr="003576A0">
              <w:rPr>
                <w:rFonts w:ascii="Arial" w:hAnsi="Arial" w:cs="Arial"/>
              </w:rPr>
              <w:t>)</w:t>
            </w:r>
          </w:p>
        </w:tc>
      </w:tr>
      <w:tr w:rsidR="0007191A" w14:paraId="113ED725" w14:textId="77777777" w:rsidTr="00CD64CB">
        <w:tc>
          <w:tcPr>
            <w:tcW w:w="1242" w:type="dxa"/>
            <w:vMerge/>
          </w:tcPr>
          <w:p w14:paraId="1BEE84C7" w14:textId="77777777" w:rsidR="0007191A" w:rsidRDefault="0007191A" w:rsidP="0082207D">
            <w:pPr>
              <w:rPr>
                <w:rFonts w:ascii="Arial" w:hAnsi="Arial" w:cs="Arial"/>
              </w:rPr>
            </w:pPr>
          </w:p>
        </w:tc>
        <w:tc>
          <w:tcPr>
            <w:tcW w:w="2608" w:type="dxa"/>
          </w:tcPr>
          <w:p w14:paraId="4BD0BE49" w14:textId="77777777" w:rsidR="0007191A" w:rsidRPr="00034DA7" w:rsidRDefault="0007191A" w:rsidP="0082207D">
            <w:pPr>
              <w:rPr>
                <w:rFonts w:ascii="Arial" w:hAnsi="Arial" w:cs="Arial"/>
                <w:b/>
              </w:rPr>
            </w:pPr>
            <w:r w:rsidRPr="00034DA7">
              <w:rPr>
                <w:rFonts w:ascii="Arial" w:hAnsi="Arial" w:cs="Arial"/>
                <w:b/>
              </w:rPr>
              <w:t>Time to return, days</w:t>
            </w:r>
          </w:p>
          <w:p w14:paraId="03610B4B" w14:textId="2220CEDD" w:rsidR="0007191A" w:rsidRDefault="0007191A" w:rsidP="0082207D">
            <w:pPr>
              <w:rPr>
                <w:rFonts w:ascii="Arial" w:hAnsi="Arial" w:cs="Arial"/>
              </w:rPr>
            </w:pPr>
            <w:r w:rsidRPr="00034DA7">
              <w:rPr>
                <w:rFonts w:ascii="Arial" w:hAnsi="Arial" w:cs="Arial"/>
                <w:i/>
              </w:rPr>
              <w:t>Median (IQR)</w:t>
            </w:r>
          </w:p>
        </w:tc>
        <w:tc>
          <w:tcPr>
            <w:tcW w:w="1751" w:type="dxa"/>
          </w:tcPr>
          <w:p w14:paraId="00A6C7EE" w14:textId="77777777" w:rsidR="00E07A30" w:rsidRPr="00D62E70" w:rsidRDefault="00E07A30" w:rsidP="0084302C">
            <w:pPr>
              <w:jc w:val="center"/>
              <w:rPr>
                <w:rFonts w:ascii="Arial" w:hAnsi="Arial" w:cs="Arial"/>
              </w:rPr>
            </w:pPr>
          </w:p>
          <w:p w14:paraId="28688C81" w14:textId="771225EE" w:rsidR="0007191A" w:rsidRPr="00D62E70" w:rsidRDefault="00CA60FF" w:rsidP="0084302C">
            <w:pPr>
              <w:jc w:val="center"/>
              <w:rPr>
                <w:rFonts w:ascii="Arial" w:hAnsi="Arial" w:cs="Arial"/>
              </w:rPr>
            </w:pPr>
            <w:r w:rsidRPr="00D62E70">
              <w:rPr>
                <w:rFonts w:ascii="Arial" w:hAnsi="Arial" w:cs="Arial"/>
              </w:rPr>
              <w:t xml:space="preserve">10 (4, </w:t>
            </w:r>
            <w:r w:rsidR="00D62E70" w:rsidRPr="00D62E70">
              <w:rPr>
                <w:rFonts w:ascii="Arial" w:hAnsi="Arial" w:cs="Arial"/>
              </w:rPr>
              <w:t>20</w:t>
            </w:r>
            <w:r w:rsidRPr="00D62E70">
              <w:rPr>
                <w:rFonts w:ascii="Arial" w:hAnsi="Arial" w:cs="Arial"/>
              </w:rPr>
              <w:t>)</w:t>
            </w:r>
          </w:p>
        </w:tc>
        <w:tc>
          <w:tcPr>
            <w:tcW w:w="1849" w:type="dxa"/>
          </w:tcPr>
          <w:p w14:paraId="1950AF4F" w14:textId="77777777" w:rsidR="00E07A30" w:rsidRPr="00D62E70" w:rsidRDefault="00E07A30" w:rsidP="0084302C">
            <w:pPr>
              <w:jc w:val="center"/>
              <w:rPr>
                <w:rFonts w:ascii="Arial" w:hAnsi="Arial" w:cs="Arial"/>
              </w:rPr>
            </w:pPr>
          </w:p>
          <w:p w14:paraId="4DE2EBE8" w14:textId="4F9B1C06" w:rsidR="0007191A" w:rsidRPr="00D62E70" w:rsidRDefault="00CA60FF" w:rsidP="0084302C">
            <w:pPr>
              <w:jc w:val="center"/>
              <w:rPr>
                <w:rFonts w:ascii="Arial" w:hAnsi="Arial" w:cs="Arial"/>
              </w:rPr>
            </w:pPr>
            <w:r w:rsidRPr="00D62E70">
              <w:rPr>
                <w:rFonts w:ascii="Arial" w:hAnsi="Arial" w:cs="Arial"/>
              </w:rPr>
              <w:t>11 (5, 21)</w:t>
            </w:r>
          </w:p>
        </w:tc>
        <w:tc>
          <w:tcPr>
            <w:tcW w:w="1792" w:type="dxa"/>
          </w:tcPr>
          <w:p w14:paraId="476225DE" w14:textId="77777777" w:rsidR="00E07A30" w:rsidRPr="00D62E70" w:rsidRDefault="00E07A30" w:rsidP="0084302C">
            <w:pPr>
              <w:jc w:val="center"/>
              <w:rPr>
                <w:rFonts w:ascii="Arial" w:hAnsi="Arial" w:cs="Arial"/>
              </w:rPr>
            </w:pPr>
          </w:p>
          <w:p w14:paraId="15810238" w14:textId="7548C18A" w:rsidR="0007191A" w:rsidRPr="00D62E70" w:rsidRDefault="00D62E70" w:rsidP="0084302C">
            <w:pPr>
              <w:jc w:val="center"/>
              <w:rPr>
                <w:rFonts w:ascii="Arial" w:hAnsi="Arial" w:cs="Arial"/>
              </w:rPr>
            </w:pPr>
            <w:r w:rsidRPr="00D62E70">
              <w:rPr>
                <w:rFonts w:ascii="Arial" w:hAnsi="Arial" w:cs="Arial"/>
              </w:rPr>
              <w:t>11</w:t>
            </w:r>
            <w:r w:rsidR="00CA60FF" w:rsidRPr="00D62E70">
              <w:rPr>
                <w:rFonts w:ascii="Arial" w:hAnsi="Arial" w:cs="Arial"/>
              </w:rPr>
              <w:t xml:space="preserve"> (5, </w:t>
            </w:r>
            <w:r w:rsidRPr="00D62E70">
              <w:rPr>
                <w:rFonts w:ascii="Arial" w:hAnsi="Arial" w:cs="Arial"/>
              </w:rPr>
              <w:t>21</w:t>
            </w:r>
            <w:r w:rsidR="00CA60FF" w:rsidRPr="00D62E70">
              <w:rPr>
                <w:rFonts w:ascii="Arial" w:hAnsi="Arial" w:cs="Arial"/>
              </w:rPr>
              <w:t>)</w:t>
            </w:r>
          </w:p>
        </w:tc>
      </w:tr>
      <w:tr w:rsidR="0007191A" w14:paraId="79B5DAB8" w14:textId="77777777" w:rsidTr="00CD64CB">
        <w:tc>
          <w:tcPr>
            <w:tcW w:w="1242" w:type="dxa"/>
            <w:vMerge w:val="restart"/>
          </w:tcPr>
          <w:p w14:paraId="32D04DC8" w14:textId="33EF7973" w:rsidR="0007191A" w:rsidRDefault="0007191A" w:rsidP="0082207D">
            <w:pPr>
              <w:rPr>
                <w:rFonts w:ascii="Arial" w:hAnsi="Arial" w:cs="Arial"/>
              </w:rPr>
            </w:pPr>
            <w:r>
              <w:rPr>
                <w:rFonts w:ascii="Arial" w:hAnsi="Arial" w:cs="Arial"/>
                <w:b/>
                <w:i/>
              </w:rPr>
              <w:lastRenderedPageBreak/>
              <w:t>Week 52</w:t>
            </w:r>
          </w:p>
        </w:tc>
        <w:tc>
          <w:tcPr>
            <w:tcW w:w="2608" w:type="dxa"/>
          </w:tcPr>
          <w:p w14:paraId="0183811E" w14:textId="2E73A939" w:rsidR="0007191A" w:rsidRDefault="0007191A" w:rsidP="0082207D">
            <w:pPr>
              <w:rPr>
                <w:rFonts w:ascii="Arial" w:hAnsi="Arial" w:cs="Arial"/>
              </w:rPr>
            </w:pPr>
            <w:r w:rsidRPr="00034DA7">
              <w:rPr>
                <w:rFonts w:ascii="Arial" w:hAnsi="Arial" w:cs="Arial"/>
                <w:b/>
              </w:rPr>
              <w:t>Returned, n (%)</w:t>
            </w:r>
          </w:p>
        </w:tc>
        <w:tc>
          <w:tcPr>
            <w:tcW w:w="1751" w:type="dxa"/>
          </w:tcPr>
          <w:p w14:paraId="7C44B2FE" w14:textId="66DCAB40" w:rsidR="0007191A" w:rsidRPr="00C6011F" w:rsidRDefault="00C6011F" w:rsidP="00C6011F">
            <w:pPr>
              <w:jc w:val="center"/>
              <w:rPr>
                <w:rFonts w:ascii="Arial" w:hAnsi="Arial" w:cs="Arial"/>
              </w:rPr>
            </w:pPr>
            <w:r w:rsidRPr="00C6011F">
              <w:rPr>
                <w:rFonts w:ascii="Arial" w:hAnsi="Arial" w:cs="Arial"/>
              </w:rPr>
              <w:t>126</w:t>
            </w:r>
            <w:r w:rsidR="00CA60FF" w:rsidRPr="00C6011F">
              <w:rPr>
                <w:rFonts w:ascii="Arial" w:hAnsi="Arial" w:cs="Arial"/>
              </w:rPr>
              <w:t xml:space="preserve"> (6</w:t>
            </w:r>
            <w:r w:rsidRPr="00C6011F">
              <w:rPr>
                <w:rFonts w:ascii="Arial" w:hAnsi="Arial" w:cs="Arial"/>
              </w:rPr>
              <w:t>5.3</w:t>
            </w:r>
            <w:r w:rsidR="00CA60FF" w:rsidRPr="00C6011F">
              <w:rPr>
                <w:rFonts w:ascii="Arial" w:hAnsi="Arial" w:cs="Arial"/>
              </w:rPr>
              <w:t>)</w:t>
            </w:r>
          </w:p>
        </w:tc>
        <w:tc>
          <w:tcPr>
            <w:tcW w:w="1849" w:type="dxa"/>
          </w:tcPr>
          <w:p w14:paraId="7293A318" w14:textId="36669FE8" w:rsidR="0007191A" w:rsidRPr="00C6011F" w:rsidRDefault="00C6011F" w:rsidP="00C6011F">
            <w:pPr>
              <w:jc w:val="center"/>
              <w:rPr>
                <w:rFonts w:ascii="Arial" w:hAnsi="Arial" w:cs="Arial"/>
              </w:rPr>
            </w:pPr>
            <w:r w:rsidRPr="00C6011F">
              <w:rPr>
                <w:rFonts w:ascii="Arial" w:hAnsi="Arial" w:cs="Arial"/>
              </w:rPr>
              <w:t>131 (70.8</w:t>
            </w:r>
            <w:r w:rsidR="00CA60FF" w:rsidRPr="00C6011F">
              <w:rPr>
                <w:rFonts w:ascii="Arial" w:hAnsi="Arial" w:cs="Arial"/>
              </w:rPr>
              <w:t>)</w:t>
            </w:r>
          </w:p>
        </w:tc>
        <w:tc>
          <w:tcPr>
            <w:tcW w:w="1792" w:type="dxa"/>
          </w:tcPr>
          <w:p w14:paraId="24E4D46B" w14:textId="6AC99993" w:rsidR="0007191A" w:rsidRPr="00C6011F" w:rsidRDefault="00C6011F" w:rsidP="0084302C">
            <w:pPr>
              <w:jc w:val="center"/>
              <w:rPr>
                <w:rFonts w:ascii="Arial" w:hAnsi="Arial" w:cs="Arial"/>
              </w:rPr>
            </w:pPr>
            <w:r w:rsidRPr="00C6011F">
              <w:rPr>
                <w:rFonts w:ascii="Arial" w:hAnsi="Arial" w:cs="Arial"/>
              </w:rPr>
              <w:t>257 (68.0)</w:t>
            </w:r>
          </w:p>
        </w:tc>
      </w:tr>
      <w:tr w:rsidR="0007191A" w14:paraId="6C98C2B0" w14:textId="77777777" w:rsidTr="00CD64CB">
        <w:tc>
          <w:tcPr>
            <w:tcW w:w="1242" w:type="dxa"/>
            <w:vMerge/>
          </w:tcPr>
          <w:p w14:paraId="5094BA7B" w14:textId="77777777" w:rsidR="0007191A" w:rsidRDefault="0007191A" w:rsidP="0082207D">
            <w:pPr>
              <w:rPr>
                <w:rFonts w:ascii="Arial" w:hAnsi="Arial" w:cs="Arial"/>
              </w:rPr>
            </w:pPr>
          </w:p>
        </w:tc>
        <w:tc>
          <w:tcPr>
            <w:tcW w:w="2608" w:type="dxa"/>
          </w:tcPr>
          <w:p w14:paraId="7E8FCB4B" w14:textId="77777777" w:rsidR="0007191A" w:rsidRPr="00AC41F3" w:rsidRDefault="0007191A" w:rsidP="0082207D">
            <w:pPr>
              <w:rPr>
                <w:rFonts w:ascii="Arial" w:hAnsi="Arial" w:cs="Arial"/>
                <w:b/>
              </w:rPr>
            </w:pPr>
            <w:r w:rsidRPr="00AC41F3">
              <w:rPr>
                <w:rFonts w:ascii="Arial" w:hAnsi="Arial" w:cs="Arial"/>
                <w:b/>
              </w:rPr>
              <w:t>Time to return, days</w:t>
            </w:r>
          </w:p>
          <w:p w14:paraId="01639D26" w14:textId="6D76E957" w:rsidR="0007191A" w:rsidRPr="00AC41F3" w:rsidRDefault="0007191A" w:rsidP="0082207D">
            <w:pPr>
              <w:rPr>
                <w:rFonts w:ascii="Arial" w:hAnsi="Arial" w:cs="Arial"/>
              </w:rPr>
            </w:pPr>
            <w:r w:rsidRPr="00AC41F3">
              <w:rPr>
                <w:rFonts w:ascii="Arial" w:hAnsi="Arial" w:cs="Arial"/>
                <w:i/>
              </w:rPr>
              <w:t>Median (IQR)</w:t>
            </w:r>
          </w:p>
        </w:tc>
        <w:tc>
          <w:tcPr>
            <w:tcW w:w="1751" w:type="dxa"/>
          </w:tcPr>
          <w:p w14:paraId="52C8FBE6" w14:textId="77777777" w:rsidR="00E07A30" w:rsidRPr="00AC41F3" w:rsidRDefault="00E07A30" w:rsidP="0084302C">
            <w:pPr>
              <w:jc w:val="center"/>
              <w:rPr>
                <w:rFonts w:ascii="Arial" w:hAnsi="Arial" w:cs="Arial"/>
              </w:rPr>
            </w:pPr>
          </w:p>
          <w:p w14:paraId="74C2E16A" w14:textId="655A1CE5" w:rsidR="0007191A" w:rsidRPr="00AC41F3" w:rsidRDefault="00CA60FF" w:rsidP="0084302C">
            <w:pPr>
              <w:jc w:val="center"/>
              <w:rPr>
                <w:rFonts w:ascii="Arial" w:hAnsi="Arial" w:cs="Arial"/>
              </w:rPr>
            </w:pPr>
            <w:r w:rsidRPr="00AC41F3">
              <w:rPr>
                <w:rFonts w:ascii="Arial" w:hAnsi="Arial" w:cs="Arial"/>
              </w:rPr>
              <w:t>17</w:t>
            </w:r>
            <w:r w:rsidR="00AC41F3" w:rsidRPr="00AC41F3">
              <w:rPr>
                <w:rFonts w:ascii="Arial" w:hAnsi="Arial" w:cs="Arial"/>
              </w:rPr>
              <w:t xml:space="preserve"> (6</w:t>
            </w:r>
            <w:r w:rsidRPr="00AC41F3">
              <w:rPr>
                <w:rFonts w:ascii="Arial" w:hAnsi="Arial" w:cs="Arial"/>
              </w:rPr>
              <w:t>,</w:t>
            </w:r>
            <w:r w:rsidR="00AC41F3" w:rsidRPr="00AC41F3">
              <w:rPr>
                <w:rFonts w:ascii="Arial" w:hAnsi="Arial" w:cs="Arial"/>
              </w:rPr>
              <w:t xml:space="preserve"> 40</w:t>
            </w:r>
            <w:r w:rsidRPr="00AC41F3">
              <w:rPr>
                <w:rFonts w:ascii="Arial" w:hAnsi="Arial" w:cs="Arial"/>
              </w:rPr>
              <w:t>)</w:t>
            </w:r>
          </w:p>
        </w:tc>
        <w:tc>
          <w:tcPr>
            <w:tcW w:w="1849" w:type="dxa"/>
          </w:tcPr>
          <w:p w14:paraId="037483FF" w14:textId="77777777" w:rsidR="00E07A30" w:rsidRPr="00AC41F3" w:rsidRDefault="00E07A30" w:rsidP="0084302C">
            <w:pPr>
              <w:jc w:val="center"/>
              <w:rPr>
                <w:rFonts w:ascii="Arial" w:hAnsi="Arial" w:cs="Arial"/>
              </w:rPr>
            </w:pPr>
          </w:p>
          <w:p w14:paraId="734E8C73" w14:textId="0BCE4D3E" w:rsidR="0007191A" w:rsidRPr="00AC41F3" w:rsidRDefault="00AC41F3" w:rsidP="00AC41F3">
            <w:pPr>
              <w:jc w:val="center"/>
              <w:rPr>
                <w:rFonts w:ascii="Arial" w:hAnsi="Arial" w:cs="Arial"/>
              </w:rPr>
            </w:pPr>
            <w:r w:rsidRPr="00AC41F3">
              <w:rPr>
                <w:rFonts w:ascii="Arial" w:hAnsi="Arial" w:cs="Arial"/>
              </w:rPr>
              <w:t>12</w:t>
            </w:r>
            <w:r w:rsidR="00CA60FF" w:rsidRPr="00AC41F3">
              <w:rPr>
                <w:rFonts w:ascii="Arial" w:hAnsi="Arial" w:cs="Arial"/>
              </w:rPr>
              <w:t xml:space="preserve"> (3, 3</w:t>
            </w:r>
            <w:r w:rsidRPr="00AC41F3">
              <w:rPr>
                <w:rFonts w:ascii="Arial" w:hAnsi="Arial" w:cs="Arial"/>
              </w:rPr>
              <w:t>3</w:t>
            </w:r>
            <w:r w:rsidR="00CA60FF" w:rsidRPr="00AC41F3">
              <w:rPr>
                <w:rFonts w:ascii="Arial" w:hAnsi="Arial" w:cs="Arial"/>
              </w:rPr>
              <w:t>)</w:t>
            </w:r>
          </w:p>
        </w:tc>
        <w:tc>
          <w:tcPr>
            <w:tcW w:w="1792" w:type="dxa"/>
          </w:tcPr>
          <w:p w14:paraId="27F86E28" w14:textId="77777777" w:rsidR="00E07A30" w:rsidRPr="00AC41F3" w:rsidRDefault="00E07A30" w:rsidP="0084302C">
            <w:pPr>
              <w:jc w:val="center"/>
              <w:rPr>
                <w:rFonts w:ascii="Arial" w:hAnsi="Arial" w:cs="Arial"/>
              </w:rPr>
            </w:pPr>
          </w:p>
          <w:p w14:paraId="276F1C2D" w14:textId="35D2ED7C" w:rsidR="0007191A" w:rsidRPr="00AC41F3" w:rsidRDefault="00CA60FF" w:rsidP="00AC41F3">
            <w:pPr>
              <w:jc w:val="center"/>
              <w:rPr>
                <w:rFonts w:ascii="Arial" w:hAnsi="Arial" w:cs="Arial"/>
              </w:rPr>
            </w:pPr>
            <w:r w:rsidRPr="00AC41F3">
              <w:rPr>
                <w:rFonts w:ascii="Arial" w:hAnsi="Arial" w:cs="Arial"/>
              </w:rPr>
              <w:t>1</w:t>
            </w:r>
            <w:r w:rsidR="00AC41F3" w:rsidRPr="00AC41F3">
              <w:rPr>
                <w:rFonts w:ascii="Arial" w:hAnsi="Arial" w:cs="Arial"/>
              </w:rPr>
              <w:t>4</w:t>
            </w:r>
            <w:r w:rsidRPr="00AC41F3">
              <w:rPr>
                <w:rFonts w:ascii="Arial" w:hAnsi="Arial" w:cs="Arial"/>
              </w:rPr>
              <w:t xml:space="preserve"> (</w:t>
            </w:r>
            <w:r w:rsidR="00AC41F3" w:rsidRPr="00AC41F3">
              <w:rPr>
                <w:rFonts w:ascii="Arial" w:hAnsi="Arial" w:cs="Arial"/>
              </w:rPr>
              <w:t>5</w:t>
            </w:r>
            <w:r w:rsidRPr="00AC41F3">
              <w:rPr>
                <w:rFonts w:ascii="Arial" w:hAnsi="Arial" w:cs="Arial"/>
              </w:rPr>
              <w:t>, 35)</w:t>
            </w:r>
          </w:p>
        </w:tc>
      </w:tr>
    </w:tbl>
    <w:p w14:paraId="0922B087" w14:textId="77777777" w:rsidR="00B34B02" w:rsidRDefault="00B34B02" w:rsidP="00887E47">
      <w:pPr>
        <w:spacing w:after="0"/>
        <w:rPr>
          <w:rFonts w:ascii="Arial" w:hAnsi="Arial" w:cs="Arial"/>
        </w:rPr>
      </w:pPr>
    </w:p>
    <w:p w14:paraId="315D62B6" w14:textId="77777777" w:rsidR="00580B46" w:rsidRDefault="00580B46" w:rsidP="00887E47">
      <w:pPr>
        <w:spacing w:after="0"/>
        <w:rPr>
          <w:rFonts w:ascii="Arial" w:hAnsi="Arial" w:cs="Arial"/>
        </w:rPr>
      </w:pPr>
    </w:p>
    <w:p w14:paraId="5ED9051F" w14:textId="43A09EF8" w:rsidR="00AE719C" w:rsidRPr="00753D18" w:rsidRDefault="00AE719C" w:rsidP="00887E47">
      <w:pPr>
        <w:spacing w:after="0"/>
        <w:rPr>
          <w:rFonts w:ascii="Arial" w:hAnsi="Arial" w:cs="Arial"/>
        </w:rPr>
      </w:pPr>
      <w:r w:rsidRPr="00753D18">
        <w:rPr>
          <w:rFonts w:ascii="Arial" w:hAnsi="Arial" w:cs="Arial"/>
        </w:rPr>
        <w:t xml:space="preserve">Table </w:t>
      </w:r>
      <w:ins w:id="550" w:author="Fairhurst, C.M." w:date="2018-02-08T15:52:00Z">
        <w:r w:rsidR="00580B46">
          <w:rPr>
            <w:rFonts w:ascii="Arial" w:hAnsi="Arial" w:cs="Arial"/>
          </w:rPr>
          <w:t>5</w:t>
        </w:r>
      </w:ins>
      <w:del w:id="551" w:author="Fairhurst, C.M." w:date="2018-02-08T15:52:00Z">
        <w:r w:rsidRPr="00753D18" w:rsidDel="00580B46">
          <w:rPr>
            <w:rFonts w:ascii="Arial" w:hAnsi="Arial" w:cs="Arial"/>
          </w:rPr>
          <w:delText>4</w:delText>
        </w:r>
      </w:del>
      <w:r w:rsidRPr="00753D18">
        <w:rPr>
          <w:rFonts w:ascii="Arial" w:hAnsi="Arial" w:cs="Arial"/>
        </w:rPr>
        <w:t>. Time spent in hours for each method of communication</w:t>
      </w:r>
    </w:p>
    <w:tbl>
      <w:tblPr>
        <w:tblStyle w:val="TableGrid"/>
        <w:tblW w:w="0" w:type="auto"/>
        <w:tblLook w:val="04A0" w:firstRow="1" w:lastRow="0" w:firstColumn="1" w:lastColumn="0" w:noHBand="0" w:noVBand="1"/>
      </w:tblPr>
      <w:tblGrid>
        <w:gridCol w:w="2419"/>
        <w:gridCol w:w="2345"/>
        <w:gridCol w:w="2020"/>
        <w:gridCol w:w="2232"/>
      </w:tblGrid>
      <w:tr w:rsidR="00753D18" w:rsidRPr="00753D18" w14:paraId="1FB9B09B" w14:textId="77777777">
        <w:trPr>
          <w:trHeight w:val="533"/>
        </w:trPr>
        <w:tc>
          <w:tcPr>
            <w:tcW w:w="2430" w:type="dxa"/>
            <w:tcBorders>
              <w:top w:val="single" w:sz="4" w:space="0" w:color="auto"/>
              <w:left w:val="single" w:sz="4" w:space="0" w:color="auto"/>
              <w:bottom w:val="single" w:sz="4" w:space="0" w:color="auto"/>
              <w:right w:val="single" w:sz="4" w:space="0" w:color="auto"/>
            </w:tcBorders>
          </w:tcPr>
          <w:p w14:paraId="46A65C17" w14:textId="77777777" w:rsidR="00AE719C" w:rsidRPr="00753D18" w:rsidRDefault="00AE719C" w:rsidP="00887E47">
            <w:pPr>
              <w:spacing w:line="276" w:lineRule="auto"/>
              <w:rPr>
                <w:rFonts w:ascii="Arial" w:hAnsi="Arial" w:cs="Arial"/>
              </w:rPr>
            </w:pPr>
          </w:p>
        </w:tc>
        <w:tc>
          <w:tcPr>
            <w:tcW w:w="2360" w:type="dxa"/>
            <w:tcBorders>
              <w:top w:val="single" w:sz="4" w:space="0" w:color="auto"/>
              <w:left w:val="single" w:sz="4" w:space="0" w:color="auto"/>
              <w:bottom w:val="single" w:sz="4" w:space="0" w:color="auto"/>
              <w:right w:val="single" w:sz="4" w:space="0" w:color="auto"/>
            </w:tcBorders>
          </w:tcPr>
          <w:p w14:paraId="7727B26C" w14:textId="77777777" w:rsidR="00AE719C" w:rsidRPr="00753D18" w:rsidRDefault="007B0E83" w:rsidP="00887E47">
            <w:pPr>
              <w:spacing w:line="276" w:lineRule="auto"/>
              <w:jc w:val="center"/>
              <w:rPr>
                <w:rFonts w:ascii="Arial" w:hAnsi="Arial" w:cs="Arial"/>
                <w:b/>
              </w:rPr>
            </w:pPr>
            <w:r w:rsidRPr="00753D18">
              <w:rPr>
                <w:rFonts w:ascii="Arial" w:hAnsi="Arial" w:cs="Arial"/>
                <w:b/>
              </w:rPr>
              <w:t>On-site</w:t>
            </w:r>
          </w:p>
          <w:p w14:paraId="48F4D1CB" w14:textId="77777777" w:rsidR="00AE719C" w:rsidRPr="00753D18" w:rsidRDefault="00AE719C" w:rsidP="00887E47">
            <w:pPr>
              <w:spacing w:line="276" w:lineRule="auto"/>
              <w:jc w:val="center"/>
              <w:rPr>
                <w:rFonts w:ascii="Arial" w:hAnsi="Arial" w:cs="Arial"/>
                <w:b/>
              </w:rPr>
            </w:pPr>
            <w:r w:rsidRPr="00753D18">
              <w:rPr>
                <w:rFonts w:ascii="Arial" w:hAnsi="Arial" w:cs="Arial"/>
                <w:b/>
              </w:rPr>
              <w:t>(n=20)</w:t>
            </w:r>
          </w:p>
        </w:tc>
        <w:tc>
          <w:tcPr>
            <w:tcW w:w="2030" w:type="dxa"/>
            <w:tcBorders>
              <w:top w:val="single" w:sz="4" w:space="0" w:color="auto"/>
              <w:left w:val="single" w:sz="4" w:space="0" w:color="auto"/>
              <w:bottom w:val="single" w:sz="4" w:space="0" w:color="auto"/>
              <w:right w:val="single" w:sz="4" w:space="0" w:color="auto"/>
            </w:tcBorders>
          </w:tcPr>
          <w:p w14:paraId="73213C9F" w14:textId="77777777" w:rsidR="00AE719C" w:rsidRPr="00753D18" w:rsidRDefault="00AE719C" w:rsidP="00887E47">
            <w:pPr>
              <w:spacing w:line="276" w:lineRule="auto"/>
              <w:jc w:val="center"/>
              <w:rPr>
                <w:rFonts w:ascii="Arial" w:hAnsi="Arial" w:cs="Arial"/>
                <w:b/>
              </w:rPr>
            </w:pPr>
            <w:r w:rsidRPr="00753D18">
              <w:rPr>
                <w:rFonts w:ascii="Arial" w:hAnsi="Arial" w:cs="Arial"/>
                <w:b/>
              </w:rPr>
              <w:t>Remote</w:t>
            </w:r>
          </w:p>
          <w:p w14:paraId="5D1FA4D5" w14:textId="77777777" w:rsidR="00AE719C" w:rsidRPr="00753D18" w:rsidRDefault="00AE719C" w:rsidP="00887E47">
            <w:pPr>
              <w:spacing w:line="276" w:lineRule="auto"/>
              <w:jc w:val="center"/>
              <w:rPr>
                <w:rFonts w:ascii="Arial" w:hAnsi="Arial" w:cs="Arial"/>
                <w:b/>
              </w:rPr>
            </w:pPr>
            <w:r w:rsidRPr="00753D18">
              <w:rPr>
                <w:rFonts w:ascii="Arial" w:hAnsi="Arial" w:cs="Arial"/>
                <w:b/>
              </w:rPr>
              <w:t>(n=17)</w:t>
            </w:r>
          </w:p>
        </w:tc>
        <w:tc>
          <w:tcPr>
            <w:tcW w:w="2246" w:type="dxa"/>
            <w:tcBorders>
              <w:top w:val="single" w:sz="4" w:space="0" w:color="auto"/>
              <w:left w:val="single" w:sz="4" w:space="0" w:color="auto"/>
              <w:bottom w:val="single" w:sz="4" w:space="0" w:color="auto"/>
              <w:right w:val="single" w:sz="4" w:space="0" w:color="auto"/>
            </w:tcBorders>
          </w:tcPr>
          <w:p w14:paraId="22037000" w14:textId="77777777" w:rsidR="00AE719C" w:rsidRPr="00753D18" w:rsidRDefault="00AE719C" w:rsidP="00887E47">
            <w:pPr>
              <w:spacing w:line="276" w:lineRule="auto"/>
              <w:jc w:val="center"/>
              <w:rPr>
                <w:rFonts w:ascii="Arial" w:hAnsi="Arial" w:cs="Arial"/>
                <w:b/>
              </w:rPr>
            </w:pPr>
            <w:r w:rsidRPr="00753D18">
              <w:rPr>
                <w:rFonts w:ascii="Arial" w:hAnsi="Arial" w:cs="Arial"/>
                <w:b/>
              </w:rPr>
              <w:t>Total</w:t>
            </w:r>
          </w:p>
          <w:p w14:paraId="78EC63B3" w14:textId="77777777" w:rsidR="00AE719C" w:rsidRPr="00753D18" w:rsidRDefault="00AE719C" w:rsidP="00887E47">
            <w:pPr>
              <w:spacing w:line="276" w:lineRule="auto"/>
              <w:jc w:val="center"/>
              <w:rPr>
                <w:rFonts w:ascii="Arial" w:hAnsi="Arial" w:cs="Arial"/>
                <w:b/>
              </w:rPr>
            </w:pPr>
            <w:r w:rsidRPr="00753D18">
              <w:rPr>
                <w:rFonts w:ascii="Arial" w:hAnsi="Arial" w:cs="Arial"/>
                <w:b/>
              </w:rPr>
              <w:t>(n=37)</w:t>
            </w:r>
          </w:p>
        </w:tc>
      </w:tr>
      <w:tr w:rsidR="00753D18" w:rsidRPr="00753D18" w14:paraId="31DBCE03" w14:textId="77777777">
        <w:trPr>
          <w:trHeight w:val="807"/>
        </w:trPr>
        <w:tc>
          <w:tcPr>
            <w:tcW w:w="2430" w:type="dxa"/>
            <w:tcBorders>
              <w:top w:val="single" w:sz="4" w:space="0" w:color="auto"/>
              <w:left w:val="single" w:sz="4" w:space="0" w:color="auto"/>
              <w:bottom w:val="single" w:sz="4" w:space="0" w:color="auto"/>
              <w:right w:val="single" w:sz="4" w:space="0" w:color="auto"/>
            </w:tcBorders>
          </w:tcPr>
          <w:p w14:paraId="31B8F769" w14:textId="77777777" w:rsidR="00AE719C" w:rsidRPr="00753D18" w:rsidRDefault="00CF53EB" w:rsidP="00887E47">
            <w:pPr>
              <w:spacing w:line="276" w:lineRule="auto"/>
              <w:rPr>
                <w:rFonts w:ascii="Arial" w:hAnsi="Arial" w:cs="Arial"/>
                <w:b/>
              </w:rPr>
            </w:pPr>
            <w:r>
              <w:rPr>
                <w:rFonts w:ascii="Arial" w:hAnsi="Arial" w:cs="Arial"/>
                <w:b/>
              </w:rPr>
              <w:t>Telephone</w:t>
            </w:r>
          </w:p>
          <w:p w14:paraId="1FF84D77" w14:textId="77777777" w:rsidR="00AE719C" w:rsidRPr="00CA0296" w:rsidRDefault="0038436B" w:rsidP="00887E47">
            <w:pPr>
              <w:spacing w:line="276" w:lineRule="auto"/>
              <w:rPr>
                <w:rFonts w:ascii="Arial" w:hAnsi="Arial" w:cs="Arial"/>
                <w:i/>
              </w:rPr>
            </w:pPr>
            <w:r>
              <w:rPr>
                <w:rFonts w:ascii="Arial" w:hAnsi="Arial" w:cs="Arial"/>
                <w:i/>
              </w:rPr>
              <w:t xml:space="preserve">N, </w:t>
            </w:r>
            <w:r w:rsidR="00AE719C" w:rsidRPr="00CA0296">
              <w:rPr>
                <w:rFonts w:ascii="Arial" w:hAnsi="Arial" w:cs="Arial"/>
                <w:i/>
              </w:rPr>
              <w:t>Mean (SD)</w:t>
            </w:r>
          </w:p>
          <w:p w14:paraId="13C08B4D" w14:textId="261EDC88" w:rsidR="00AE719C" w:rsidRPr="00753D18" w:rsidRDefault="00AE719C" w:rsidP="00887E47">
            <w:pPr>
              <w:spacing w:line="276" w:lineRule="auto"/>
              <w:rPr>
                <w:rFonts w:ascii="Arial" w:hAnsi="Arial" w:cs="Arial"/>
              </w:rPr>
            </w:pPr>
            <w:r w:rsidRPr="00CA0296">
              <w:rPr>
                <w:rFonts w:ascii="Arial" w:hAnsi="Arial" w:cs="Arial"/>
                <w:i/>
              </w:rPr>
              <w:t>Median (</w:t>
            </w:r>
            <w:r w:rsidR="00F061C7">
              <w:rPr>
                <w:rFonts w:ascii="Arial" w:hAnsi="Arial" w:cs="Arial"/>
                <w:i/>
              </w:rPr>
              <w:t>IQR</w:t>
            </w:r>
            <w:r w:rsidRPr="00CA0296">
              <w:rPr>
                <w:rFonts w:ascii="Arial" w:hAnsi="Arial" w:cs="Arial"/>
                <w:i/>
              </w:rPr>
              <w:t>)</w:t>
            </w:r>
          </w:p>
        </w:tc>
        <w:tc>
          <w:tcPr>
            <w:tcW w:w="2360" w:type="dxa"/>
            <w:tcBorders>
              <w:top w:val="single" w:sz="4" w:space="0" w:color="auto"/>
              <w:left w:val="single" w:sz="4" w:space="0" w:color="auto"/>
              <w:bottom w:val="single" w:sz="4" w:space="0" w:color="auto"/>
              <w:right w:val="single" w:sz="4" w:space="0" w:color="auto"/>
            </w:tcBorders>
          </w:tcPr>
          <w:p w14:paraId="5CACBDDF" w14:textId="77777777" w:rsidR="00AE719C" w:rsidRPr="00753D18" w:rsidRDefault="00AE719C" w:rsidP="00753D18">
            <w:pPr>
              <w:spacing w:line="276" w:lineRule="auto"/>
              <w:jc w:val="right"/>
              <w:rPr>
                <w:rFonts w:ascii="Arial" w:hAnsi="Arial" w:cs="Arial"/>
              </w:rPr>
            </w:pPr>
          </w:p>
          <w:p w14:paraId="69FCF6FD" w14:textId="77777777" w:rsidR="00AE719C" w:rsidRPr="00753D18" w:rsidRDefault="0038436B" w:rsidP="00753D18">
            <w:pPr>
              <w:spacing w:line="276" w:lineRule="auto"/>
              <w:jc w:val="right"/>
              <w:rPr>
                <w:rFonts w:ascii="Arial" w:hAnsi="Arial" w:cs="Arial"/>
              </w:rPr>
            </w:pPr>
            <w:r>
              <w:rPr>
                <w:rFonts w:ascii="Arial" w:hAnsi="Arial" w:cs="Arial"/>
              </w:rPr>
              <w:t xml:space="preserve">20, </w:t>
            </w:r>
            <w:r w:rsidR="00AE719C" w:rsidRPr="00753D18">
              <w:rPr>
                <w:rFonts w:ascii="Arial" w:hAnsi="Arial" w:cs="Arial"/>
              </w:rPr>
              <w:t>0.9 (0.9)</w:t>
            </w:r>
          </w:p>
          <w:p w14:paraId="289C4617" w14:textId="5B14032B" w:rsidR="00AE719C" w:rsidRPr="00753D18" w:rsidRDefault="00AE719C" w:rsidP="00C94CA3">
            <w:pPr>
              <w:spacing w:line="276" w:lineRule="auto"/>
              <w:jc w:val="right"/>
              <w:rPr>
                <w:rFonts w:ascii="Arial" w:hAnsi="Arial" w:cs="Arial"/>
              </w:rPr>
            </w:pPr>
            <w:r w:rsidRPr="00753D18">
              <w:rPr>
                <w:rFonts w:ascii="Arial" w:hAnsi="Arial" w:cs="Arial"/>
              </w:rPr>
              <w:t>0.8 (0</w:t>
            </w:r>
            <w:r w:rsidR="00BD3439">
              <w:rPr>
                <w:rFonts w:ascii="Arial" w:hAnsi="Arial" w:cs="Arial"/>
              </w:rPr>
              <w:t>.</w:t>
            </w:r>
            <w:r w:rsidR="00C94CA3">
              <w:rPr>
                <w:rFonts w:ascii="Arial" w:hAnsi="Arial" w:cs="Arial"/>
              </w:rPr>
              <w:t>2</w:t>
            </w:r>
            <w:r w:rsidRPr="00753D18">
              <w:rPr>
                <w:rFonts w:ascii="Arial" w:hAnsi="Arial" w:cs="Arial"/>
              </w:rPr>
              <w:t xml:space="preserve">, </w:t>
            </w:r>
            <w:r w:rsidR="00C94CA3">
              <w:rPr>
                <w:rFonts w:ascii="Arial" w:hAnsi="Arial" w:cs="Arial"/>
              </w:rPr>
              <w:t>1.</w:t>
            </w:r>
            <w:r w:rsidRPr="00753D18">
              <w:rPr>
                <w:rFonts w:ascii="Arial" w:hAnsi="Arial" w:cs="Arial"/>
              </w:rPr>
              <w:t>3)</w:t>
            </w:r>
          </w:p>
        </w:tc>
        <w:tc>
          <w:tcPr>
            <w:tcW w:w="2030" w:type="dxa"/>
            <w:tcBorders>
              <w:top w:val="single" w:sz="4" w:space="0" w:color="auto"/>
              <w:left w:val="single" w:sz="4" w:space="0" w:color="auto"/>
              <w:bottom w:val="single" w:sz="4" w:space="0" w:color="auto"/>
              <w:right w:val="single" w:sz="4" w:space="0" w:color="auto"/>
            </w:tcBorders>
          </w:tcPr>
          <w:p w14:paraId="0E39B5B4" w14:textId="77777777" w:rsidR="00AE719C" w:rsidRPr="00753D18" w:rsidRDefault="00AE719C" w:rsidP="00753D18">
            <w:pPr>
              <w:spacing w:line="276" w:lineRule="auto"/>
              <w:jc w:val="right"/>
              <w:rPr>
                <w:rFonts w:ascii="Arial" w:hAnsi="Arial" w:cs="Arial"/>
              </w:rPr>
            </w:pPr>
          </w:p>
          <w:p w14:paraId="56FC6998" w14:textId="77777777" w:rsidR="00AE719C" w:rsidRPr="00753D18" w:rsidRDefault="0038436B" w:rsidP="00753D18">
            <w:pPr>
              <w:spacing w:line="276" w:lineRule="auto"/>
              <w:jc w:val="right"/>
              <w:rPr>
                <w:rFonts w:ascii="Arial" w:hAnsi="Arial" w:cs="Arial"/>
              </w:rPr>
            </w:pPr>
            <w:r>
              <w:rPr>
                <w:rFonts w:ascii="Arial" w:hAnsi="Arial" w:cs="Arial"/>
              </w:rPr>
              <w:t xml:space="preserve">17, </w:t>
            </w:r>
            <w:r w:rsidR="00AE719C" w:rsidRPr="00753D18">
              <w:rPr>
                <w:rFonts w:ascii="Arial" w:hAnsi="Arial" w:cs="Arial"/>
              </w:rPr>
              <w:t>1.6 (1.5)</w:t>
            </w:r>
          </w:p>
          <w:p w14:paraId="2C6BD6B2" w14:textId="20DBEC1F" w:rsidR="00AE719C" w:rsidRPr="00753D18" w:rsidRDefault="00AE719C" w:rsidP="00C94CA3">
            <w:pPr>
              <w:spacing w:line="276" w:lineRule="auto"/>
              <w:jc w:val="right"/>
              <w:rPr>
                <w:rFonts w:ascii="Arial" w:hAnsi="Arial" w:cs="Arial"/>
              </w:rPr>
            </w:pPr>
            <w:r w:rsidRPr="00753D18">
              <w:rPr>
                <w:rFonts w:ascii="Arial" w:hAnsi="Arial" w:cs="Arial"/>
              </w:rPr>
              <w:t>1.6 (0</w:t>
            </w:r>
            <w:r w:rsidR="00BD3439">
              <w:rPr>
                <w:rFonts w:ascii="Arial" w:hAnsi="Arial" w:cs="Arial"/>
              </w:rPr>
              <w:t>.</w:t>
            </w:r>
            <w:r w:rsidR="00C94CA3">
              <w:rPr>
                <w:rFonts w:ascii="Arial" w:hAnsi="Arial" w:cs="Arial"/>
              </w:rPr>
              <w:t>5</w:t>
            </w:r>
            <w:r w:rsidRPr="00753D18">
              <w:rPr>
                <w:rFonts w:ascii="Arial" w:hAnsi="Arial" w:cs="Arial"/>
              </w:rPr>
              <w:t xml:space="preserve">, </w:t>
            </w:r>
            <w:r w:rsidR="00C94CA3">
              <w:rPr>
                <w:rFonts w:ascii="Arial" w:hAnsi="Arial" w:cs="Arial"/>
              </w:rPr>
              <w:t>1.9</w:t>
            </w:r>
            <w:r w:rsidRPr="00753D18">
              <w:rPr>
                <w:rFonts w:ascii="Arial" w:hAnsi="Arial" w:cs="Arial"/>
              </w:rPr>
              <w:t>)</w:t>
            </w:r>
          </w:p>
        </w:tc>
        <w:tc>
          <w:tcPr>
            <w:tcW w:w="2246" w:type="dxa"/>
            <w:tcBorders>
              <w:top w:val="single" w:sz="4" w:space="0" w:color="auto"/>
              <w:left w:val="single" w:sz="4" w:space="0" w:color="auto"/>
              <w:bottom w:val="single" w:sz="4" w:space="0" w:color="auto"/>
              <w:right w:val="single" w:sz="4" w:space="0" w:color="auto"/>
            </w:tcBorders>
          </w:tcPr>
          <w:p w14:paraId="40182269" w14:textId="77777777" w:rsidR="00AE719C" w:rsidRPr="00753D18" w:rsidRDefault="00AE719C" w:rsidP="00753D18">
            <w:pPr>
              <w:spacing w:line="276" w:lineRule="auto"/>
              <w:jc w:val="right"/>
              <w:rPr>
                <w:rFonts w:ascii="Arial" w:hAnsi="Arial" w:cs="Arial"/>
              </w:rPr>
            </w:pPr>
          </w:p>
          <w:p w14:paraId="78ECF560" w14:textId="77777777" w:rsidR="00AE719C" w:rsidRPr="00753D18" w:rsidRDefault="0038436B" w:rsidP="00753D18">
            <w:pPr>
              <w:spacing w:line="276" w:lineRule="auto"/>
              <w:jc w:val="right"/>
              <w:rPr>
                <w:rFonts w:ascii="Arial" w:hAnsi="Arial" w:cs="Arial"/>
              </w:rPr>
            </w:pPr>
            <w:r>
              <w:rPr>
                <w:rFonts w:ascii="Arial" w:hAnsi="Arial" w:cs="Arial"/>
              </w:rPr>
              <w:t xml:space="preserve">37, </w:t>
            </w:r>
            <w:r w:rsidR="00AE719C" w:rsidRPr="00753D18">
              <w:rPr>
                <w:rFonts w:ascii="Arial" w:hAnsi="Arial" w:cs="Arial"/>
              </w:rPr>
              <w:t>1.2 (1.2)</w:t>
            </w:r>
          </w:p>
          <w:p w14:paraId="358E5EE9" w14:textId="319F3891" w:rsidR="00AE719C" w:rsidRPr="00753D18" w:rsidRDefault="00AE719C" w:rsidP="00C94CA3">
            <w:pPr>
              <w:spacing w:line="276" w:lineRule="auto"/>
              <w:jc w:val="right"/>
              <w:rPr>
                <w:rFonts w:ascii="Arial" w:hAnsi="Arial" w:cs="Arial"/>
              </w:rPr>
            </w:pPr>
            <w:r w:rsidRPr="00753D18">
              <w:rPr>
                <w:rFonts w:ascii="Arial" w:hAnsi="Arial" w:cs="Arial"/>
              </w:rPr>
              <w:t>1.1 (0</w:t>
            </w:r>
            <w:r w:rsidR="00BD3439">
              <w:rPr>
                <w:rFonts w:ascii="Arial" w:hAnsi="Arial" w:cs="Arial"/>
              </w:rPr>
              <w:t>.</w:t>
            </w:r>
            <w:r w:rsidR="00C94CA3">
              <w:rPr>
                <w:rFonts w:ascii="Arial" w:hAnsi="Arial" w:cs="Arial"/>
              </w:rPr>
              <w:t>3</w:t>
            </w:r>
            <w:r w:rsidRPr="00753D18">
              <w:rPr>
                <w:rFonts w:ascii="Arial" w:hAnsi="Arial" w:cs="Arial"/>
              </w:rPr>
              <w:t xml:space="preserve">, </w:t>
            </w:r>
            <w:r w:rsidR="00C94CA3">
              <w:rPr>
                <w:rFonts w:ascii="Arial" w:hAnsi="Arial" w:cs="Arial"/>
              </w:rPr>
              <w:t>1.7</w:t>
            </w:r>
            <w:r w:rsidRPr="00753D18">
              <w:rPr>
                <w:rFonts w:ascii="Arial" w:hAnsi="Arial" w:cs="Arial"/>
              </w:rPr>
              <w:t>)</w:t>
            </w:r>
          </w:p>
        </w:tc>
      </w:tr>
      <w:tr w:rsidR="00753D18" w:rsidRPr="00753D18" w14:paraId="59CC2308" w14:textId="77777777">
        <w:trPr>
          <w:trHeight w:val="274"/>
        </w:trPr>
        <w:tc>
          <w:tcPr>
            <w:tcW w:w="2430" w:type="dxa"/>
            <w:tcBorders>
              <w:top w:val="single" w:sz="4" w:space="0" w:color="auto"/>
              <w:left w:val="single" w:sz="4" w:space="0" w:color="auto"/>
              <w:bottom w:val="single" w:sz="4" w:space="0" w:color="auto"/>
              <w:right w:val="single" w:sz="4" w:space="0" w:color="auto"/>
            </w:tcBorders>
          </w:tcPr>
          <w:p w14:paraId="587B19DD" w14:textId="77777777" w:rsidR="00AE719C" w:rsidRPr="00753D18" w:rsidRDefault="00AE719C" w:rsidP="00887E47">
            <w:pPr>
              <w:spacing w:line="276" w:lineRule="auto"/>
              <w:rPr>
                <w:rFonts w:ascii="Arial" w:hAnsi="Arial" w:cs="Arial"/>
                <w:b/>
              </w:rPr>
            </w:pPr>
            <w:r w:rsidRPr="00753D18">
              <w:rPr>
                <w:rFonts w:ascii="Arial" w:hAnsi="Arial" w:cs="Arial"/>
                <w:b/>
              </w:rPr>
              <w:t xml:space="preserve">Email </w:t>
            </w:r>
          </w:p>
          <w:p w14:paraId="059C05C9" w14:textId="77777777" w:rsidR="00AE719C" w:rsidRPr="00CA0296" w:rsidRDefault="0038436B" w:rsidP="00887E47">
            <w:pPr>
              <w:spacing w:line="276" w:lineRule="auto"/>
              <w:rPr>
                <w:rFonts w:ascii="Arial" w:hAnsi="Arial" w:cs="Arial"/>
                <w:i/>
              </w:rPr>
            </w:pPr>
            <w:r>
              <w:rPr>
                <w:rFonts w:ascii="Arial" w:hAnsi="Arial" w:cs="Arial"/>
                <w:i/>
              </w:rPr>
              <w:t xml:space="preserve">N, </w:t>
            </w:r>
            <w:r w:rsidR="00AE719C" w:rsidRPr="00CA0296">
              <w:rPr>
                <w:rFonts w:ascii="Arial" w:hAnsi="Arial" w:cs="Arial"/>
                <w:i/>
              </w:rPr>
              <w:t>Mean (SD)</w:t>
            </w:r>
          </w:p>
          <w:p w14:paraId="4D96A2F8" w14:textId="3D58472A" w:rsidR="00AE719C" w:rsidRPr="00753D18" w:rsidRDefault="00AE719C" w:rsidP="00887E47">
            <w:pPr>
              <w:spacing w:line="276" w:lineRule="auto"/>
              <w:rPr>
                <w:rFonts w:ascii="Arial" w:hAnsi="Arial" w:cs="Arial"/>
              </w:rPr>
            </w:pPr>
            <w:r w:rsidRPr="00CA0296">
              <w:rPr>
                <w:rFonts w:ascii="Arial" w:hAnsi="Arial" w:cs="Arial"/>
                <w:i/>
              </w:rPr>
              <w:t>Median (</w:t>
            </w:r>
            <w:r w:rsidR="00F061C7">
              <w:rPr>
                <w:rFonts w:ascii="Arial" w:hAnsi="Arial" w:cs="Arial"/>
                <w:i/>
              </w:rPr>
              <w:t>IQR</w:t>
            </w:r>
            <w:r w:rsidRPr="00CA0296">
              <w:rPr>
                <w:rFonts w:ascii="Arial" w:hAnsi="Arial" w:cs="Arial"/>
                <w:i/>
              </w:rPr>
              <w:t>)</w:t>
            </w:r>
          </w:p>
        </w:tc>
        <w:tc>
          <w:tcPr>
            <w:tcW w:w="2360" w:type="dxa"/>
            <w:tcBorders>
              <w:top w:val="single" w:sz="4" w:space="0" w:color="auto"/>
              <w:left w:val="single" w:sz="4" w:space="0" w:color="auto"/>
              <w:bottom w:val="single" w:sz="4" w:space="0" w:color="auto"/>
              <w:right w:val="single" w:sz="4" w:space="0" w:color="auto"/>
            </w:tcBorders>
          </w:tcPr>
          <w:p w14:paraId="26F6F1B7" w14:textId="77777777" w:rsidR="00AE719C" w:rsidRPr="00753D18" w:rsidRDefault="00AE719C" w:rsidP="00753D18">
            <w:pPr>
              <w:spacing w:line="276" w:lineRule="auto"/>
              <w:jc w:val="right"/>
              <w:rPr>
                <w:rFonts w:ascii="Arial" w:hAnsi="Arial" w:cs="Arial"/>
              </w:rPr>
            </w:pPr>
          </w:p>
          <w:p w14:paraId="6AA3C95A" w14:textId="77777777" w:rsidR="00AE719C" w:rsidRPr="00753D18" w:rsidRDefault="0038436B" w:rsidP="00753D18">
            <w:pPr>
              <w:spacing w:line="276" w:lineRule="auto"/>
              <w:jc w:val="right"/>
              <w:rPr>
                <w:rFonts w:ascii="Arial" w:hAnsi="Arial" w:cs="Arial"/>
              </w:rPr>
            </w:pPr>
            <w:r>
              <w:rPr>
                <w:rFonts w:ascii="Arial" w:hAnsi="Arial" w:cs="Arial"/>
              </w:rPr>
              <w:t xml:space="preserve">20, </w:t>
            </w:r>
            <w:r w:rsidR="00AE719C" w:rsidRPr="00753D18">
              <w:rPr>
                <w:rFonts w:ascii="Arial" w:hAnsi="Arial" w:cs="Arial"/>
              </w:rPr>
              <w:t>5.3 (3.9)</w:t>
            </w:r>
          </w:p>
          <w:p w14:paraId="287073AA" w14:textId="0D3E566F" w:rsidR="00AE719C" w:rsidRPr="00753D18" w:rsidRDefault="00AE719C" w:rsidP="00C94CA3">
            <w:pPr>
              <w:spacing w:line="276" w:lineRule="auto"/>
              <w:jc w:val="right"/>
              <w:rPr>
                <w:rFonts w:ascii="Arial" w:hAnsi="Arial" w:cs="Arial"/>
              </w:rPr>
            </w:pPr>
            <w:r w:rsidRPr="00753D18">
              <w:rPr>
                <w:rFonts w:ascii="Arial" w:hAnsi="Arial" w:cs="Arial"/>
              </w:rPr>
              <w:t>4.7 (</w:t>
            </w:r>
            <w:r w:rsidR="00C94CA3">
              <w:rPr>
                <w:rFonts w:ascii="Arial" w:hAnsi="Arial" w:cs="Arial"/>
              </w:rPr>
              <w:t>2.1</w:t>
            </w:r>
            <w:r w:rsidRPr="00753D18">
              <w:rPr>
                <w:rFonts w:ascii="Arial" w:hAnsi="Arial" w:cs="Arial"/>
              </w:rPr>
              <w:t>, 8</w:t>
            </w:r>
            <w:r w:rsidR="00C94CA3">
              <w:rPr>
                <w:rFonts w:ascii="Arial" w:hAnsi="Arial" w:cs="Arial"/>
              </w:rPr>
              <w:t>.0</w:t>
            </w:r>
            <w:r w:rsidRPr="00753D18">
              <w:rPr>
                <w:rFonts w:ascii="Arial" w:hAnsi="Arial" w:cs="Arial"/>
              </w:rPr>
              <w:t>)</w:t>
            </w:r>
          </w:p>
        </w:tc>
        <w:tc>
          <w:tcPr>
            <w:tcW w:w="2030" w:type="dxa"/>
            <w:tcBorders>
              <w:top w:val="single" w:sz="4" w:space="0" w:color="auto"/>
              <w:left w:val="single" w:sz="4" w:space="0" w:color="auto"/>
              <w:bottom w:val="single" w:sz="4" w:space="0" w:color="auto"/>
              <w:right w:val="single" w:sz="4" w:space="0" w:color="auto"/>
            </w:tcBorders>
          </w:tcPr>
          <w:p w14:paraId="7D11FECC" w14:textId="77777777" w:rsidR="00AE719C" w:rsidRPr="00753D18" w:rsidRDefault="00AE719C" w:rsidP="00753D18">
            <w:pPr>
              <w:spacing w:line="276" w:lineRule="auto"/>
              <w:jc w:val="right"/>
              <w:rPr>
                <w:rFonts w:ascii="Arial" w:hAnsi="Arial" w:cs="Arial"/>
              </w:rPr>
            </w:pPr>
          </w:p>
          <w:p w14:paraId="3668C13C" w14:textId="77777777" w:rsidR="00AE719C" w:rsidRPr="00753D18" w:rsidRDefault="0038436B" w:rsidP="00753D18">
            <w:pPr>
              <w:spacing w:line="276" w:lineRule="auto"/>
              <w:jc w:val="right"/>
              <w:rPr>
                <w:rFonts w:ascii="Arial" w:hAnsi="Arial" w:cs="Arial"/>
              </w:rPr>
            </w:pPr>
            <w:r>
              <w:rPr>
                <w:rFonts w:ascii="Arial" w:hAnsi="Arial" w:cs="Arial"/>
              </w:rPr>
              <w:t xml:space="preserve">17, </w:t>
            </w:r>
            <w:r w:rsidR="00AE719C" w:rsidRPr="00753D18">
              <w:rPr>
                <w:rFonts w:ascii="Arial" w:hAnsi="Arial" w:cs="Arial"/>
              </w:rPr>
              <w:t>5.3 (3.7)</w:t>
            </w:r>
          </w:p>
          <w:p w14:paraId="6BC9EEA4" w14:textId="1B571051" w:rsidR="00AE719C" w:rsidRPr="00753D18" w:rsidRDefault="00AE719C" w:rsidP="00C94CA3">
            <w:pPr>
              <w:spacing w:line="276" w:lineRule="auto"/>
              <w:jc w:val="right"/>
              <w:rPr>
                <w:rFonts w:ascii="Arial" w:hAnsi="Arial" w:cs="Arial"/>
              </w:rPr>
            </w:pPr>
            <w:r w:rsidRPr="00753D18">
              <w:rPr>
                <w:rFonts w:ascii="Arial" w:hAnsi="Arial" w:cs="Arial"/>
              </w:rPr>
              <w:t>4.9 (</w:t>
            </w:r>
            <w:r w:rsidR="00C94CA3">
              <w:rPr>
                <w:rFonts w:ascii="Arial" w:hAnsi="Arial" w:cs="Arial"/>
              </w:rPr>
              <w:t>2.2</w:t>
            </w:r>
            <w:r w:rsidRPr="00753D18">
              <w:rPr>
                <w:rFonts w:ascii="Arial" w:hAnsi="Arial" w:cs="Arial"/>
              </w:rPr>
              <w:t xml:space="preserve">, </w:t>
            </w:r>
            <w:r w:rsidR="00C94CA3">
              <w:rPr>
                <w:rFonts w:ascii="Arial" w:hAnsi="Arial" w:cs="Arial"/>
              </w:rPr>
              <w:t>8.4</w:t>
            </w:r>
            <w:r w:rsidRPr="00753D18">
              <w:rPr>
                <w:rFonts w:ascii="Arial" w:hAnsi="Arial" w:cs="Arial"/>
              </w:rPr>
              <w:t>)</w:t>
            </w:r>
          </w:p>
        </w:tc>
        <w:tc>
          <w:tcPr>
            <w:tcW w:w="2246" w:type="dxa"/>
            <w:tcBorders>
              <w:top w:val="single" w:sz="4" w:space="0" w:color="auto"/>
              <w:left w:val="single" w:sz="4" w:space="0" w:color="auto"/>
              <w:bottom w:val="single" w:sz="4" w:space="0" w:color="auto"/>
              <w:right w:val="single" w:sz="4" w:space="0" w:color="auto"/>
            </w:tcBorders>
          </w:tcPr>
          <w:p w14:paraId="3CD4ED3C" w14:textId="77777777" w:rsidR="00AE719C" w:rsidRPr="00753D18" w:rsidRDefault="00AE719C" w:rsidP="00753D18">
            <w:pPr>
              <w:spacing w:line="276" w:lineRule="auto"/>
              <w:jc w:val="right"/>
              <w:rPr>
                <w:rFonts w:ascii="Arial" w:hAnsi="Arial" w:cs="Arial"/>
              </w:rPr>
            </w:pPr>
          </w:p>
          <w:p w14:paraId="4F9DE0C0" w14:textId="77777777" w:rsidR="00AE719C" w:rsidRPr="00753D18" w:rsidRDefault="0038436B" w:rsidP="00753D18">
            <w:pPr>
              <w:spacing w:line="276" w:lineRule="auto"/>
              <w:jc w:val="right"/>
              <w:rPr>
                <w:rFonts w:ascii="Arial" w:hAnsi="Arial" w:cs="Arial"/>
              </w:rPr>
            </w:pPr>
            <w:r>
              <w:rPr>
                <w:rFonts w:ascii="Arial" w:hAnsi="Arial" w:cs="Arial"/>
              </w:rPr>
              <w:t xml:space="preserve">37, </w:t>
            </w:r>
            <w:r w:rsidR="00AE719C" w:rsidRPr="00753D18">
              <w:rPr>
                <w:rFonts w:ascii="Arial" w:hAnsi="Arial" w:cs="Arial"/>
              </w:rPr>
              <w:t>5.3 (3.7)</w:t>
            </w:r>
          </w:p>
          <w:p w14:paraId="76C40A4D" w14:textId="61882F83" w:rsidR="00AE719C" w:rsidRPr="00753D18" w:rsidRDefault="00AE719C" w:rsidP="00C94CA3">
            <w:pPr>
              <w:spacing w:line="276" w:lineRule="auto"/>
              <w:jc w:val="right"/>
              <w:rPr>
                <w:rFonts w:ascii="Arial" w:hAnsi="Arial" w:cs="Arial"/>
              </w:rPr>
            </w:pPr>
            <w:r w:rsidRPr="00753D18">
              <w:rPr>
                <w:rFonts w:ascii="Arial" w:hAnsi="Arial" w:cs="Arial"/>
              </w:rPr>
              <w:t>4.8 (</w:t>
            </w:r>
            <w:r w:rsidR="00C94CA3">
              <w:rPr>
                <w:rFonts w:ascii="Arial" w:hAnsi="Arial" w:cs="Arial"/>
              </w:rPr>
              <w:t>2.2</w:t>
            </w:r>
            <w:r w:rsidRPr="00753D18">
              <w:rPr>
                <w:rFonts w:ascii="Arial" w:hAnsi="Arial" w:cs="Arial"/>
              </w:rPr>
              <w:t xml:space="preserve">, </w:t>
            </w:r>
            <w:r w:rsidR="00C94CA3">
              <w:rPr>
                <w:rFonts w:ascii="Arial" w:hAnsi="Arial" w:cs="Arial"/>
              </w:rPr>
              <w:t>8.4</w:t>
            </w:r>
            <w:r w:rsidRPr="00753D18">
              <w:rPr>
                <w:rFonts w:ascii="Arial" w:hAnsi="Arial" w:cs="Arial"/>
              </w:rPr>
              <w:t>)</w:t>
            </w:r>
          </w:p>
        </w:tc>
      </w:tr>
      <w:tr w:rsidR="00753D18" w:rsidRPr="00753D18" w14:paraId="4031B50F" w14:textId="77777777">
        <w:trPr>
          <w:trHeight w:val="145"/>
        </w:trPr>
        <w:tc>
          <w:tcPr>
            <w:tcW w:w="2430" w:type="dxa"/>
            <w:tcBorders>
              <w:top w:val="single" w:sz="4" w:space="0" w:color="auto"/>
              <w:left w:val="single" w:sz="4" w:space="0" w:color="auto"/>
              <w:bottom w:val="single" w:sz="4" w:space="0" w:color="auto"/>
              <w:right w:val="single" w:sz="4" w:space="0" w:color="auto"/>
            </w:tcBorders>
          </w:tcPr>
          <w:p w14:paraId="0768DBE0" w14:textId="77777777" w:rsidR="00AE719C" w:rsidRPr="00753D18" w:rsidRDefault="007D47B5" w:rsidP="00887E47">
            <w:pPr>
              <w:spacing w:line="276" w:lineRule="auto"/>
              <w:rPr>
                <w:rFonts w:ascii="Arial" w:hAnsi="Arial" w:cs="Arial"/>
                <w:b/>
              </w:rPr>
            </w:pPr>
            <w:r>
              <w:rPr>
                <w:rFonts w:ascii="Arial" w:hAnsi="Arial" w:cs="Arial"/>
                <w:b/>
              </w:rPr>
              <w:t xml:space="preserve">Face-to-face </w:t>
            </w:r>
            <w:r w:rsidR="00AA22D0">
              <w:rPr>
                <w:rFonts w:ascii="Arial" w:hAnsi="Arial" w:cs="Arial"/>
                <w:b/>
              </w:rPr>
              <w:t>v</w:t>
            </w:r>
            <w:r w:rsidR="00AE719C" w:rsidRPr="00753D18">
              <w:rPr>
                <w:rFonts w:ascii="Arial" w:hAnsi="Arial" w:cs="Arial"/>
                <w:b/>
              </w:rPr>
              <w:t xml:space="preserve">isit </w:t>
            </w:r>
          </w:p>
          <w:p w14:paraId="5CC7DE6A" w14:textId="77777777" w:rsidR="00AE719C" w:rsidRPr="00CA0296" w:rsidRDefault="0038436B" w:rsidP="00887E47">
            <w:pPr>
              <w:spacing w:line="276" w:lineRule="auto"/>
              <w:rPr>
                <w:rFonts w:ascii="Arial" w:hAnsi="Arial" w:cs="Arial"/>
                <w:i/>
              </w:rPr>
            </w:pPr>
            <w:r>
              <w:rPr>
                <w:rFonts w:ascii="Arial" w:hAnsi="Arial" w:cs="Arial"/>
                <w:i/>
              </w:rPr>
              <w:t xml:space="preserve">N, </w:t>
            </w:r>
            <w:r w:rsidR="00AE719C" w:rsidRPr="00CA0296">
              <w:rPr>
                <w:rFonts w:ascii="Arial" w:hAnsi="Arial" w:cs="Arial"/>
                <w:i/>
              </w:rPr>
              <w:t>Mean (SD)</w:t>
            </w:r>
          </w:p>
          <w:p w14:paraId="7AAC71A1" w14:textId="19B92FAF" w:rsidR="00AE719C" w:rsidRPr="00753D18" w:rsidRDefault="00AE719C" w:rsidP="00887E47">
            <w:pPr>
              <w:spacing w:line="276" w:lineRule="auto"/>
              <w:rPr>
                <w:rFonts w:ascii="Arial" w:hAnsi="Arial" w:cs="Arial"/>
              </w:rPr>
            </w:pPr>
            <w:r w:rsidRPr="00CA0296">
              <w:rPr>
                <w:rFonts w:ascii="Arial" w:hAnsi="Arial" w:cs="Arial"/>
                <w:i/>
              </w:rPr>
              <w:t>Median (</w:t>
            </w:r>
            <w:r w:rsidR="00F061C7">
              <w:rPr>
                <w:rFonts w:ascii="Arial" w:hAnsi="Arial" w:cs="Arial"/>
                <w:i/>
              </w:rPr>
              <w:t>IQR</w:t>
            </w:r>
            <w:r w:rsidRPr="00CA0296">
              <w:rPr>
                <w:rFonts w:ascii="Arial" w:hAnsi="Arial" w:cs="Arial"/>
                <w:i/>
              </w:rPr>
              <w:t>)</w:t>
            </w:r>
          </w:p>
        </w:tc>
        <w:tc>
          <w:tcPr>
            <w:tcW w:w="2360" w:type="dxa"/>
            <w:tcBorders>
              <w:top w:val="single" w:sz="4" w:space="0" w:color="auto"/>
              <w:left w:val="single" w:sz="4" w:space="0" w:color="auto"/>
              <w:bottom w:val="single" w:sz="4" w:space="0" w:color="auto"/>
              <w:right w:val="single" w:sz="4" w:space="0" w:color="auto"/>
            </w:tcBorders>
          </w:tcPr>
          <w:p w14:paraId="4490279F" w14:textId="77777777" w:rsidR="00AE719C" w:rsidRPr="00753D18" w:rsidRDefault="00AE719C" w:rsidP="00753D18">
            <w:pPr>
              <w:spacing w:line="276" w:lineRule="auto"/>
              <w:jc w:val="right"/>
              <w:rPr>
                <w:rFonts w:ascii="Arial" w:hAnsi="Arial" w:cs="Arial"/>
              </w:rPr>
            </w:pPr>
          </w:p>
          <w:p w14:paraId="694CDB98" w14:textId="77777777" w:rsidR="00AE719C" w:rsidRPr="00753D18" w:rsidRDefault="0038436B" w:rsidP="00753D18">
            <w:pPr>
              <w:spacing w:line="276" w:lineRule="auto"/>
              <w:jc w:val="right"/>
              <w:rPr>
                <w:rFonts w:ascii="Arial" w:hAnsi="Arial" w:cs="Arial"/>
              </w:rPr>
            </w:pPr>
            <w:r>
              <w:rPr>
                <w:rFonts w:ascii="Arial" w:hAnsi="Arial" w:cs="Arial"/>
              </w:rPr>
              <w:t xml:space="preserve">20, </w:t>
            </w:r>
            <w:r w:rsidR="00AE719C" w:rsidRPr="00753D18">
              <w:rPr>
                <w:rFonts w:ascii="Arial" w:hAnsi="Arial" w:cs="Arial"/>
              </w:rPr>
              <w:t>20.9 (18.2)</w:t>
            </w:r>
          </w:p>
          <w:p w14:paraId="44915872" w14:textId="32320B39" w:rsidR="00AE719C" w:rsidRPr="00753D18" w:rsidRDefault="00AE719C" w:rsidP="00C94CA3">
            <w:pPr>
              <w:spacing w:line="276" w:lineRule="auto"/>
              <w:jc w:val="right"/>
              <w:rPr>
                <w:rFonts w:ascii="Arial" w:hAnsi="Arial" w:cs="Arial"/>
              </w:rPr>
            </w:pPr>
            <w:r w:rsidRPr="00753D18">
              <w:rPr>
                <w:rFonts w:ascii="Arial" w:hAnsi="Arial" w:cs="Arial"/>
              </w:rPr>
              <w:t>16.5 (</w:t>
            </w:r>
            <w:r w:rsidR="00C94CA3">
              <w:rPr>
                <w:rFonts w:ascii="Arial" w:hAnsi="Arial" w:cs="Arial"/>
              </w:rPr>
              <w:t>11.8</w:t>
            </w:r>
            <w:r w:rsidRPr="00753D18">
              <w:rPr>
                <w:rFonts w:ascii="Arial" w:hAnsi="Arial" w:cs="Arial"/>
              </w:rPr>
              <w:t>,</w:t>
            </w:r>
            <w:r w:rsidR="00BD3439">
              <w:rPr>
                <w:rFonts w:ascii="Arial" w:hAnsi="Arial" w:cs="Arial"/>
              </w:rPr>
              <w:t xml:space="preserve"> </w:t>
            </w:r>
            <w:r w:rsidR="00C94CA3">
              <w:rPr>
                <w:rFonts w:ascii="Arial" w:hAnsi="Arial" w:cs="Arial"/>
              </w:rPr>
              <w:t>21.5</w:t>
            </w:r>
            <w:r w:rsidRPr="00753D18">
              <w:rPr>
                <w:rFonts w:ascii="Arial" w:hAnsi="Arial" w:cs="Arial"/>
              </w:rPr>
              <w:t xml:space="preserve">) </w:t>
            </w:r>
          </w:p>
        </w:tc>
        <w:tc>
          <w:tcPr>
            <w:tcW w:w="2030" w:type="dxa"/>
            <w:tcBorders>
              <w:top w:val="single" w:sz="4" w:space="0" w:color="auto"/>
              <w:left w:val="single" w:sz="4" w:space="0" w:color="auto"/>
              <w:bottom w:val="single" w:sz="4" w:space="0" w:color="auto"/>
              <w:right w:val="single" w:sz="4" w:space="0" w:color="auto"/>
            </w:tcBorders>
          </w:tcPr>
          <w:p w14:paraId="16FADB6B" w14:textId="77777777" w:rsidR="00AE719C" w:rsidRPr="00753D18" w:rsidRDefault="00AE719C" w:rsidP="00753D18">
            <w:pPr>
              <w:spacing w:line="276" w:lineRule="auto"/>
              <w:jc w:val="right"/>
              <w:rPr>
                <w:rFonts w:ascii="Arial" w:hAnsi="Arial" w:cs="Arial"/>
              </w:rPr>
            </w:pPr>
          </w:p>
          <w:p w14:paraId="30C04EB8" w14:textId="77777777" w:rsidR="00AE719C" w:rsidRPr="00753D18" w:rsidRDefault="0038436B" w:rsidP="00753D18">
            <w:pPr>
              <w:spacing w:line="276" w:lineRule="auto"/>
              <w:jc w:val="right"/>
              <w:rPr>
                <w:rFonts w:ascii="Arial" w:hAnsi="Arial" w:cs="Arial"/>
              </w:rPr>
            </w:pPr>
            <w:r>
              <w:rPr>
                <w:rFonts w:ascii="Arial" w:hAnsi="Arial" w:cs="Arial"/>
              </w:rPr>
              <w:t xml:space="preserve">17, </w:t>
            </w:r>
            <w:r w:rsidR="00AE719C" w:rsidRPr="00753D18">
              <w:rPr>
                <w:rFonts w:ascii="Arial" w:hAnsi="Arial" w:cs="Arial"/>
              </w:rPr>
              <w:t>12.9 (10.2)</w:t>
            </w:r>
          </w:p>
          <w:p w14:paraId="5C98C12F" w14:textId="1280A966" w:rsidR="00AE719C" w:rsidRPr="00753D18" w:rsidRDefault="00AE719C" w:rsidP="00C94CA3">
            <w:pPr>
              <w:spacing w:line="276" w:lineRule="auto"/>
              <w:jc w:val="right"/>
              <w:rPr>
                <w:rFonts w:ascii="Arial" w:hAnsi="Arial" w:cs="Arial"/>
              </w:rPr>
            </w:pPr>
            <w:r w:rsidRPr="00753D18">
              <w:rPr>
                <w:rFonts w:ascii="Arial" w:hAnsi="Arial" w:cs="Arial"/>
              </w:rPr>
              <w:t>11.5 (</w:t>
            </w:r>
            <w:r w:rsidR="00C94CA3">
              <w:rPr>
                <w:rFonts w:ascii="Arial" w:hAnsi="Arial" w:cs="Arial"/>
              </w:rPr>
              <w:t>8.3</w:t>
            </w:r>
            <w:r w:rsidRPr="00753D18">
              <w:rPr>
                <w:rFonts w:ascii="Arial" w:hAnsi="Arial" w:cs="Arial"/>
              </w:rPr>
              <w:t xml:space="preserve">, </w:t>
            </w:r>
            <w:r w:rsidR="00C94CA3">
              <w:rPr>
                <w:rFonts w:ascii="Arial" w:hAnsi="Arial" w:cs="Arial"/>
              </w:rPr>
              <w:t>17.3</w:t>
            </w:r>
            <w:r w:rsidRPr="00753D18">
              <w:rPr>
                <w:rFonts w:ascii="Arial" w:hAnsi="Arial" w:cs="Arial"/>
              </w:rPr>
              <w:t>)</w:t>
            </w:r>
          </w:p>
        </w:tc>
        <w:tc>
          <w:tcPr>
            <w:tcW w:w="2246" w:type="dxa"/>
            <w:tcBorders>
              <w:top w:val="single" w:sz="4" w:space="0" w:color="auto"/>
              <w:left w:val="single" w:sz="4" w:space="0" w:color="auto"/>
              <w:bottom w:val="single" w:sz="4" w:space="0" w:color="auto"/>
              <w:right w:val="single" w:sz="4" w:space="0" w:color="auto"/>
            </w:tcBorders>
          </w:tcPr>
          <w:p w14:paraId="6B3807D5" w14:textId="77777777" w:rsidR="00AE719C" w:rsidRPr="00753D18" w:rsidRDefault="00AE719C" w:rsidP="00753D18">
            <w:pPr>
              <w:spacing w:line="276" w:lineRule="auto"/>
              <w:jc w:val="right"/>
              <w:rPr>
                <w:rFonts w:ascii="Arial" w:hAnsi="Arial" w:cs="Arial"/>
              </w:rPr>
            </w:pPr>
          </w:p>
          <w:p w14:paraId="5F915576" w14:textId="77777777" w:rsidR="00AE719C" w:rsidRPr="00753D18" w:rsidRDefault="0038436B" w:rsidP="00753D18">
            <w:pPr>
              <w:spacing w:line="276" w:lineRule="auto"/>
              <w:jc w:val="right"/>
              <w:rPr>
                <w:rFonts w:ascii="Arial" w:hAnsi="Arial" w:cs="Arial"/>
              </w:rPr>
            </w:pPr>
            <w:r>
              <w:rPr>
                <w:rFonts w:ascii="Arial" w:hAnsi="Arial" w:cs="Arial"/>
              </w:rPr>
              <w:t xml:space="preserve">37, </w:t>
            </w:r>
            <w:r w:rsidR="00AE719C" w:rsidRPr="00753D18">
              <w:rPr>
                <w:rFonts w:ascii="Arial" w:hAnsi="Arial" w:cs="Arial"/>
              </w:rPr>
              <w:t>17.2 (15.4)</w:t>
            </w:r>
          </w:p>
          <w:p w14:paraId="65887D09" w14:textId="204E12BE" w:rsidR="00AE719C" w:rsidRPr="00753D18" w:rsidRDefault="00AE719C" w:rsidP="00C94CA3">
            <w:pPr>
              <w:spacing w:line="276" w:lineRule="auto"/>
              <w:jc w:val="right"/>
              <w:rPr>
                <w:rFonts w:ascii="Arial" w:hAnsi="Arial" w:cs="Arial"/>
              </w:rPr>
            </w:pPr>
            <w:r w:rsidRPr="00753D18">
              <w:rPr>
                <w:rFonts w:ascii="Arial" w:hAnsi="Arial" w:cs="Arial"/>
              </w:rPr>
              <w:t>13</w:t>
            </w:r>
            <w:r w:rsidR="00C94CA3">
              <w:rPr>
                <w:rFonts w:ascii="Arial" w:hAnsi="Arial" w:cs="Arial"/>
              </w:rPr>
              <w:t>.0</w:t>
            </w:r>
            <w:r w:rsidRPr="00753D18">
              <w:rPr>
                <w:rFonts w:ascii="Arial" w:hAnsi="Arial" w:cs="Arial"/>
              </w:rPr>
              <w:t xml:space="preserve"> (</w:t>
            </w:r>
            <w:r w:rsidR="00C94CA3">
              <w:rPr>
                <w:rFonts w:ascii="Arial" w:hAnsi="Arial" w:cs="Arial"/>
              </w:rPr>
              <w:t>10.5</w:t>
            </w:r>
            <w:r w:rsidRPr="00753D18">
              <w:rPr>
                <w:rFonts w:ascii="Arial" w:hAnsi="Arial" w:cs="Arial"/>
              </w:rPr>
              <w:t xml:space="preserve">, </w:t>
            </w:r>
            <w:r w:rsidR="00C94CA3">
              <w:rPr>
                <w:rFonts w:ascii="Arial" w:hAnsi="Arial" w:cs="Arial"/>
              </w:rPr>
              <w:t>21.0</w:t>
            </w:r>
            <w:r w:rsidRPr="00753D18">
              <w:rPr>
                <w:rFonts w:ascii="Arial" w:hAnsi="Arial" w:cs="Arial"/>
              </w:rPr>
              <w:t>)</w:t>
            </w:r>
          </w:p>
        </w:tc>
      </w:tr>
      <w:tr w:rsidR="00AE719C" w:rsidRPr="00753D18" w14:paraId="06DAA05B" w14:textId="77777777">
        <w:trPr>
          <w:trHeight w:val="145"/>
        </w:trPr>
        <w:tc>
          <w:tcPr>
            <w:tcW w:w="2430" w:type="dxa"/>
            <w:tcBorders>
              <w:top w:val="single" w:sz="4" w:space="0" w:color="auto"/>
              <w:left w:val="single" w:sz="4" w:space="0" w:color="auto"/>
              <w:bottom w:val="single" w:sz="4" w:space="0" w:color="auto"/>
              <w:right w:val="single" w:sz="4" w:space="0" w:color="auto"/>
            </w:tcBorders>
          </w:tcPr>
          <w:p w14:paraId="4DFBE4C7" w14:textId="77777777" w:rsidR="00AE719C" w:rsidRPr="00753D18" w:rsidRDefault="00AE719C" w:rsidP="00887E47">
            <w:pPr>
              <w:spacing w:line="276" w:lineRule="auto"/>
              <w:rPr>
                <w:rFonts w:ascii="Arial" w:hAnsi="Arial" w:cs="Arial"/>
                <w:b/>
              </w:rPr>
            </w:pPr>
            <w:r w:rsidRPr="00753D18">
              <w:rPr>
                <w:rFonts w:ascii="Arial" w:hAnsi="Arial" w:cs="Arial"/>
                <w:b/>
              </w:rPr>
              <w:t xml:space="preserve">Total </w:t>
            </w:r>
          </w:p>
          <w:p w14:paraId="53848873" w14:textId="77777777" w:rsidR="00AE719C" w:rsidRPr="00CA0296" w:rsidRDefault="0038436B" w:rsidP="00887E47">
            <w:pPr>
              <w:spacing w:line="276" w:lineRule="auto"/>
              <w:rPr>
                <w:rFonts w:ascii="Arial" w:hAnsi="Arial" w:cs="Arial"/>
                <w:i/>
              </w:rPr>
            </w:pPr>
            <w:r>
              <w:rPr>
                <w:rFonts w:ascii="Arial" w:hAnsi="Arial" w:cs="Arial"/>
                <w:i/>
              </w:rPr>
              <w:t xml:space="preserve">N, </w:t>
            </w:r>
            <w:r w:rsidR="00AE719C" w:rsidRPr="00CA0296">
              <w:rPr>
                <w:rFonts w:ascii="Arial" w:hAnsi="Arial" w:cs="Arial"/>
                <w:i/>
              </w:rPr>
              <w:t>Mean (SD)</w:t>
            </w:r>
          </w:p>
          <w:p w14:paraId="1E737BAC" w14:textId="3F258E98" w:rsidR="00AE719C" w:rsidRPr="00753D18" w:rsidRDefault="00AE719C" w:rsidP="00887E47">
            <w:pPr>
              <w:spacing w:line="276" w:lineRule="auto"/>
              <w:rPr>
                <w:rFonts w:ascii="Arial" w:hAnsi="Arial" w:cs="Arial"/>
              </w:rPr>
            </w:pPr>
            <w:r w:rsidRPr="00CA0296">
              <w:rPr>
                <w:rFonts w:ascii="Arial" w:hAnsi="Arial" w:cs="Arial"/>
                <w:i/>
              </w:rPr>
              <w:t>Median (</w:t>
            </w:r>
            <w:r w:rsidR="00F061C7">
              <w:rPr>
                <w:rFonts w:ascii="Arial" w:hAnsi="Arial" w:cs="Arial"/>
                <w:i/>
              </w:rPr>
              <w:t>IQR</w:t>
            </w:r>
            <w:r w:rsidRPr="00CA0296">
              <w:rPr>
                <w:rFonts w:ascii="Arial" w:hAnsi="Arial" w:cs="Arial"/>
                <w:i/>
              </w:rPr>
              <w:t>)</w:t>
            </w:r>
          </w:p>
        </w:tc>
        <w:tc>
          <w:tcPr>
            <w:tcW w:w="2360" w:type="dxa"/>
            <w:tcBorders>
              <w:top w:val="single" w:sz="4" w:space="0" w:color="auto"/>
              <w:left w:val="single" w:sz="4" w:space="0" w:color="auto"/>
              <w:bottom w:val="single" w:sz="4" w:space="0" w:color="auto"/>
              <w:right w:val="single" w:sz="4" w:space="0" w:color="auto"/>
            </w:tcBorders>
          </w:tcPr>
          <w:p w14:paraId="4F5C2B6F" w14:textId="77777777" w:rsidR="00AE719C" w:rsidRPr="00753D18" w:rsidRDefault="00AE719C" w:rsidP="00753D18">
            <w:pPr>
              <w:spacing w:line="276" w:lineRule="auto"/>
              <w:jc w:val="right"/>
              <w:rPr>
                <w:rFonts w:ascii="Arial" w:hAnsi="Arial" w:cs="Arial"/>
              </w:rPr>
            </w:pPr>
          </w:p>
          <w:p w14:paraId="1DFB12C6" w14:textId="77777777" w:rsidR="00AE719C" w:rsidRPr="00753D18" w:rsidRDefault="0038436B" w:rsidP="00753D18">
            <w:pPr>
              <w:spacing w:line="276" w:lineRule="auto"/>
              <w:jc w:val="right"/>
              <w:rPr>
                <w:rFonts w:ascii="Arial" w:hAnsi="Arial" w:cs="Arial"/>
              </w:rPr>
            </w:pPr>
            <w:r>
              <w:rPr>
                <w:rFonts w:ascii="Arial" w:hAnsi="Arial" w:cs="Arial"/>
              </w:rPr>
              <w:t xml:space="preserve">20, </w:t>
            </w:r>
            <w:r w:rsidR="00AE719C" w:rsidRPr="00753D18">
              <w:rPr>
                <w:rFonts w:ascii="Arial" w:hAnsi="Arial" w:cs="Arial"/>
              </w:rPr>
              <w:t>27.2 (21.1)</w:t>
            </w:r>
          </w:p>
          <w:p w14:paraId="440BFA6A" w14:textId="008F4757" w:rsidR="00AE719C" w:rsidRPr="00753D18" w:rsidRDefault="00AE719C" w:rsidP="00C94CA3">
            <w:pPr>
              <w:spacing w:line="276" w:lineRule="auto"/>
              <w:jc w:val="right"/>
              <w:rPr>
                <w:rFonts w:ascii="Arial" w:hAnsi="Arial" w:cs="Arial"/>
              </w:rPr>
            </w:pPr>
            <w:r w:rsidRPr="00753D18">
              <w:rPr>
                <w:rFonts w:ascii="Arial" w:hAnsi="Arial" w:cs="Arial"/>
              </w:rPr>
              <w:t>21.9 (</w:t>
            </w:r>
            <w:r w:rsidR="00C94CA3">
              <w:rPr>
                <w:rFonts w:ascii="Arial" w:hAnsi="Arial" w:cs="Arial"/>
              </w:rPr>
              <w:t>16.9</w:t>
            </w:r>
            <w:r w:rsidRPr="00753D18">
              <w:rPr>
                <w:rFonts w:ascii="Arial" w:hAnsi="Arial" w:cs="Arial"/>
              </w:rPr>
              <w:t xml:space="preserve">, </w:t>
            </w:r>
            <w:r w:rsidR="00C94CA3">
              <w:rPr>
                <w:rFonts w:ascii="Arial" w:hAnsi="Arial" w:cs="Arial"/>
              </w:rPr>
              <w:t>27.7</w:t>
            </w:r>
            <w:r w:rsidRPr="00753D18">
              <w:rPr>
                <w:rFonts w:ascii="Arial" w:hAnsi="Arial" w:cs="Arial"/>
              </w:rPr>
              <w:t>8)</w:t>
            </w:r>
          </w:p>
        </w:tc>
        <w:tc>
          <w:tcPr>
            <w:tcW w:w="2030" w:type="dxa"/>
            <w:tcBorders>
              <w:top w:val="single" w:sz="4" w:space="0" w:color="auto"/>
              <w:left w:val="single" w:sz="4" w:space="0" w:color="auto"/>
              <w:bottom w:val="single" w:sz="4" w:space="0" w:color="auto"/>
              <w:right w:val="single" w:sz="4" w:space="0" w:color="auto"/>
            </w:tcBorders>
          </w:tcPr>
          <w:p w14:paraId="1A928F19" w14:textId="77777777" w:rsidR="00AE719C" w:rsidRPr="00753D18" w:rsidRDefault="00AE719C" w:rsidP="00753D18">
            <w:pPr>
              <w:spacing w:line="276" w:lineRule="auto"/>
              <w:jc w:val="right"/>
              <w:rPr>
                <w:rFonts w:ascii="Arial" w:hAnsi="Arial" w:cs="Arial"/>
              </w:rPr>
            </w:pPr>
          </w:p>
          <w:p w14:paraId="03887CB7" w14:textId="77777777" w:rsidR="00AE719C" w:rsidRPr="00753D18" w:rsidRDefault="0038436B" w:rsidP="00753D18">
            <w:pPr>
              <w:spacing w:line="276" w:lineRule="auto"/>
              <w:jc w:val="right"/>
              <w:rPr>
                <w:rFonts w:ascii="Arial" w:hAnsi="Arial" w:cs="Arial"/>
              </w:rPr>
            </w:pPr>
            <w:r>
              <w:rPr>
                <w:rFonts w:ascii="Arial" w:hAnsi="Arial" w:cs="Arial"/>
              </w:rPr>
              <w:t xml:space="preserve">17, </w:t>
            </w:r>
            <w:r w:rsidR="00AE719C" w:rsidRPr="00753D18">
              <w:rPr>
                <w:rFonts w:ascii="Arial" w:hAnsi="Arial" w:cs="Arial"/>
              </w:rPr>
              <w:t>19.9 (12.4)</w:t>
            </w:r>
          </w:p>
          <w:p w14:paraId="262528A9" w14:textId="5A2F46FD" w:rsidR="00AE719C" w:rsidRPr="00753D18" w:rsidRDefault="00AE719C" w:rsidP="00C94CA3">
            <w:pPr>
              <w:spacing w:line="276" w:lineRule="auto"/>
              <w:jc w:val="right"/>
              <w:rPr>
                <w:rFonts w:ascii="Arial" w:hAnsi="Arial" w:cs="Arial"/>
              </w:rPr>
            </w:pPr>
            <w:r w:rsidRPr="00753D18">
              <w:rPr>
                <w:rFonts w:ascii="Arial" w:hAnsi="Arial" w:cs="Arial"/>
              </w:rPr>
              <w:t>19.6 (</w:t>
            </w:r>
            <w:r w:rsidR="00C94CA3">
              <w:rPr>
                <w:rFonts w:ascii="Arial" w:hAnsi="Arial" w:cs="Arial"/>
              </w:rPr>
              <w:t>13.3</w:t>
            </w:r>
            <w:r w:rsidRPr="00753D18">
              <w:rPr>
                <w:rFonts w:ascii="Arial" w:hAnsi="Arial" w:cs="Arial"/>
              </w:rPr>
              <w:t xml:space="preserve">, </w:t>
            </w:r>
            <w:r w:rsidR="00C94CA3">
              <w:rPr>
                <w:rFonts w:ascii="Arial" w:hAnsi="Arial" w:cs="Arial"/>
              </w:rPr>
              <w:t>24.8</w:t>
            </w:r>
            <w:r w:rsidRPr="00753D18">
              <w:rPr>
                <w:rFonts w:ascii="Arial" w:hAnsi="Arial" w:cs="Arial"/>
              </w:rPr>
              <w:t>)</w:t>
            </w:r>
          </w:p>
        </w:tc>
        <w:tc>
          <w:tcPr>
            <w:tcW w:w="2246" w:type="dxa"/>
            <w:tcBorders>
              <w:top w:val="single" w:sz="4" w:space="0" w:color="auto"/>
              <w:left w:val="single" w:sz="4" w:space="0" w:color="auto"/>
              <w:bottom w:val="single" w:sz="4" w:space="0" w:color="auto"/>
              <w:right w:val="single" w:sz="4" w:space="0" w:color="auto"/>
            </w:tcBorders>
          </w:tcPr>
          <w:p w14:paraId="7A95AD5D" w14:textId="77777777" w:rsidR="00AE719C" w:rsidRPr="00753D18" w:rsidRDefault="00AE719C" w:rsidP="00753D18">
            <w:pPr>
              <w:spacing w:line="276" w:lineRule="auto"/>
              <w:jc w:val="right"/>
              <w:rPr>
                <w:rFonts w:ascii="Arial" w:hAnsi="Arial" w:cs="Arial"/>
              </w:rPr>
            </w:pPr>
          </w:p>
          <w:p w14:paraId="5B28BE0C" w14:textId="77777777" w:rsidR="00AE719C" w:rsidRPr="00753D18" w:rsidRDefault="0038436B" w:rsidP="00753D18">
            <w:pPr>
              <w:spacing w:line="276" w:lineRule="auto"/>
              <w:jc w:val="right"/>
              <w:rPr>
                <w:rFonts w:ascii="Arial" w:hAnsi="Arial" w:cs="Arial"/>
              </w:rPr>
            </w:pPr>
            <w:r>
              <w:rPr>
                <w:rFonts w:ascii="Arial" w:hAnsi="Arial" w:cs="Arial"/>
              </w:rPr>
              <w:t xml:space="preserve">37, </w:t>
            </w:r>
            <w:r w:rsidR="00AE719C" w:rsidRPr="00753D18">
              <w:rPr>
                <w:rFonts w:ascii="Arial" w:hAnsi="Arial" w:cs="Arial"/>
              </w:rPr>
              <w:t>23.8 (17.8)</w:t>
            </w:r>
          </w:p>
          <w:p w14:paraId="450FB68A" w14:textId="47E66143" w:rsidR="00AE719C" w:rsidRPr="00753D18" w:rsidRDefault="00AE719C" w:rsidP="00C94CA3">
            <w:pPr>
              <w:spacing w:line="276" w:lineRule="auto"/>
              <w:jc w:val="right"/>
              <w:rPr>
                <w:rFonts w:ascii="Arial" w:hAnsi="Arial" w:cs="Arial"/>
              </w:rPr>
            </w:pPr>
            <w:r w:rsidRPr="00753D18">
              <w:rPr>
                <w:rFonts w:ascii="Arial" w:hAnsi="Arial" w:cs="Arial"/>
              </w:rPr>
              <w:t>21.5 (</w:t>
            </w:r>
            <w:r w:rsidR="00C94CA3">
              <w:rPr>
                <w:rFonts w:ascii="Arial" w:hAnsi="Arial" w:cs="Arial"/>
              </w:rPr>
              <w:t>15.1</w:t>
            </w:r>
            <w:r w:rsidRPr="00753D18">
              <w:rPr>
                <w:rFonts w:ascii="Arial" w:hAnsi="Arial" w:cs="Arial"/>
              </w:rPr>
              <w:t xml:space="preserve">, </w:t>
            </w:r>
            <w:r w:rsidR="00C94CA3">
              <w:rPr>
                <w:rFonts w:ascii="Arial" w:hAnsi="Arial" w:cs="Arial"/>
              </w:rPr>
              <w:t>24</w:t>
            </w:r>
            <w:r w:rsidRPr="00753D18">
              <w:rPr>
                <w:rFonts w:ascii="Arial" w:hAnsi="Arial" w:cs="Arial"/>
              </w:rPr>
              <w:t>.8)</w:t>
            </w:r>
          </w:p>
        </w:tc>
      </w:tr>
    </w:tbl>
    <w:p w14:paraId="0C467CD5" w14:textId="77777777" w:rsidR="00AE719C" w:rsidRDefault="00AE719C" w:rsidP="00887E47">
      <w:pPr>
        <w:spacing w:after="0"/>
        <w:rPr>
          <w:rFonts w:ascii="Arial" w:hAnsi="Arial" w:cs="Arial"/>
        </w:rPr>
      </w:pPr>
    </w:p>
    <w:p w14:paraId="155041FB" w14:textId="7792D2E0" w:rsidR="00AE719C" w:rsidRPr="00753D18" w:rsidRDefault="00AE719C" w:rsidP="00887E47">
      <w:pPr>
        <w:spacing w:after="0"/>
        <w:rPr>
          <w:rFonts w:ascii="Arial" w:hAnsi="Arial" w:cs="Arial"/>
        </w:rPr>
      </w:pPr>
      <w:r w:rsidRPr="00753D18">
        <w:rPr>
          <w:rFonts w:ascii="Arial" w:hAnsi="Arial" w:cs="Arial"/>
        </w:rPr>
        <w:t xml:space="preserve">Table </w:t>
      </w:r>
      <w:ins w:id="552" w:author="Fairhurst, C.M." w:date="2018-02-08T15:52:00Z">
        <w:r w:rsidR="00580B46">
          <w:rPr>
            <w:rFonts w:ascii="Arial" w:hAnsi="Arial" w:cs="Arial"/>
          </w:rPr>
          <w:t>6</w:t>
        </w:r>
      </w:ins>
      <w:del w:id="553" w:author="Fairhurst, C.M." w:date="2018-02-08T15:52:00Z">
        <w:r w:rsidR="006308CE" w:rsidDel="00580B46">
          <w:rPr>
            <w:rFonts w:ascii="Arial" w:hAnsi="Arial" w:cs="Arial"/>
          </w:rPr>
          <w:delText>5</w:delText>
        </w:r>
      </w:del>
      <w:r w:rsidRPr="00753D18">
        <w:rPr>
          <w:rFonts w:ascii="Arial" w:hAnsi="Arial" w:cs="Arial"/>
        </w:rPr>
        <w:t xml:space="preserve">. Cost of basic pay in £s </w:t>
      </w:r>
      <w:r w:rsidR="009D017A">
        <w:rPr>
          <w:rFonts w:ascii="Arial" w:hAnsi="Arial" w:cs="Arial"/>
        </w:rPr>
        <w:t xml:space="preserve">for each method of contact </w:t>
      </w:r>
      <w:r w:rsidRPr="00753D18">
        <w:rPr>
          <w:rFonts w:ascii="Arial" w:hAnsi="Arial" w:cs="Arial"/>
        </w:rPr>
        <w:t>including additional travel costs</w:t>
      </w:r>
    </w:p>
    <w:tbl>
      <w:tblPr>
        <w:tblStyle w:val="TableGrid"/>
        <w:tblW w:w="9300" w:type="dxa"/>
        <w:tblLook w:val="04A0" w:firstRow="1" w:lastRow="0" w:firstColumn="1" w:lastColumn="0" w:noHBand="0" w:noVBand="1"/>
      </w:tblPr>
      <w:tblGrid>
        <w:gridCol w:w="2441"/>
        <w:gridCol w:w="2320"/>
        <w:gridCol w:w="2261"/>
        <w:gridCol w:w="2278"/>
      </w:tblGrid>
      <w:tr w:rsidR="00753D18" w:rsidRPr="00753D18" w14:paraId="0E5A2949" w14:textId="77777777">
        <w:trPr>
          <w:trHeight w:val="436"/>
        </w:trPr>
        <w:tc>
          <w:tcPr>
            <w:tcW w:w="2441" w:type="dxa"/>
            <w:tcBorders>
              <w:top w:val="single" w:sz="4" w:space="0" w:color="auto"/>
              <w:left w:val="single" w:sz="4" w:space="0" w:color="auto"/>
              <w:bottom w:val="single" w:sz="4" w:space="0" w:color="auto"/>
              <w:right w:val="single" w:sz="4" w:space="0" w:color="auto"/>
            </w:tcBorders>
          </w:tcPr>
          <w:p w14:paraId="42FFF899" w14:textId="77777777" w:rsidR="00AE719C" w:rsidRPr="00753D18" w:rsidRDefault="00AE719C" w:rsidP="00887E47">
            <w:pPr>
              <w:spacing w:line="276" w:lineRule="auto"/>
              <w:rPr>
                <w:rFonts w:ascii="Arial" w:hAnsi="Arial" w:cs="Arial"/>
                <w:b/>
              </w:rPr>
            </w:pPr>
          </w:p>
        </w:tc>
        <w:tc>
          <w:tcPr>
            <w:tcW w:w="2320" w:type="dxa"/>
            <w:tcBorders>
              <w:top w:val="single" w:sz="4" w:space="0" w:color="auto"/>
              <w:left w:val="single" w:sz="4" w:space="0" w:color="auto"/>
              <w:bottom w:val="single" w:sz="4" w:space="0" w:color="auto"/>
              <w:right w:val="single" w:sz="4" w:space="0" w:color="auto"/>
            </w:tcBorders>
          </w:tcPr>
          <w:p w14:paraId="70F0EB2F" w14:textId="77777777" w:rsidR="00AE719C" w:rsidRPr="00753D18" w:rsidRDefault="007B0E83" w:rsidP="00887E47">
            <w:pPr>
              <w:spacing w:line="276" w:lineRule="auto"/>
              <w:jc w:val="center"/>
              <w:rPr>
                <w:rFonts w:ascii="Arial" w:hAnsi="Arial" w:cs="Arial"/>
                <w:b/>
              </w:rPr>
            </w:pPr>
            <w:r w:rsidRPr="00753D18">
              <w:rPr>
                <w:rFonts w:ascii="Arial" w:hAnsi="Arial" w:cs="Arial"/>
                <w:b/>
              </w:rPr>
              <w:t>On-site</w:t>
            </w:r>
          </w:p>
          <w:p w14:paraId="657B4F9A" w14:textId="77777777" w:rsidR="00AE719C" w:rsidRPr="00753D18" w:rsidRDefault="00AE719C" w:rsidP="00887E47">
            <w:pPr>
              <w:spacing w:line="276" w:lineRule="auto"/>
              <w:jc w:val="center"/>
              <w:rPr>
                <w:rFonts w:ascii="Arial" w:hAnsi="Arial" w:cs="Arial"/>
                <w:b/>
              </w:rPr>
            </w:pPr>
            <w:r w:rsidRPr="00753D18">
              <w:rPr>
                <w:rFonts w:ascii="Arial" w:hAnsi="Arial" w:cs="Arial"/>
                <w:b/>
              </w:rPr>
              <w:t>(n=20)</w:t>
            </w:r>
          </w:p>
        </w:tc>
        <w:tc>
          <w:tcPr>
            <w:tcW w:w="2261" w:type="dxa"/>
            <w:tcBorders>
              <w:top w:val="single" w:sz="4" w:space="0" w:color="auto"/>
              <w:left w:val="single" w:sz="4" w:space="0" w:color="auto"/>
              <w:bottom w:val="single" w:sz="4" w:space="0" w:color="auto"/>
              <w:right w:val="single" w:sz="4" w:space="0" w:color="auto"/>
            </w:tcBorders>
          </w:tcPr>
          <w:p w14:paraId="46A9A594" w14:textId="77777777" w:rsidR="00AE719C" w:rsidRPr="00753D18" w:rsidRDefault="00AE719C" w:rsidP="00887E47">
            <w:pPr>
              <w:spacing w:line="276" w:lineRule="auto"/>
              <w:jc w:val="center"/>
              <w:rPr>
                <w:rFonts w:ascii="Arial" w:hAnsi="Arial" w:cs="Arial"/>
                <w:b/>
              </w:rPr>
            </w:pPr>
            <w:r w:rsidRPr="00753D18">
              <w:rPr>
                <w:rFonts w:ascii="Arial" w:hAnsi="Arial" w:cs="Arial"/>
                <w:b/>
              </w:rPr>
              <w:t>Remote</w:t>
            </w:r>
          </w:p>
          <w:p w14:paraId="75420869" w14:textId="77777777" w:rsidR="00AE719C" w:rsidRPr="00753D18" w:rsidRDefault="00AE719C" w:rsidP="00887E47">
            <w:pPr>
              <w:spacing w:line="276" w:lineRule="auto"/>
              <w:jc w:val="center"/>
              <w:rPr>
                <w:rFonts w:ascii="Arial" w:hAnsi="Arial" w:cs="Arial"/>
                <w:b/>
              </w:rPr>
            </w:pPr>
            <w:r w:rsidRPr="00753D18">
              <w:rPr>
                <w:rFonts w:ascii="Arial" w:hAnsi="Arial" w:cs="Arial"/>
                <w:b/>
              </w:rPr>
              <w:t>(n=17)</w:t>
            </w:r>
          </w:p>
        </w:tc>
        <w:tc>
          <w:tcPr>
            <w:tcW w:w="2278" w:type="dxa"/>
            <w:tcBorders>
              <w:top w:val="single" w:sz="4" w:space="0" w:color="auto"/>
              <w:left w:val="single" w:sz="4" w:space="0" w:color="auto"/>
              <w:bottom w:val="single" w:sz="4" w:space="0" w:color="auto"/>
              <w:right w:val="single" w:sz="4" w:space="0" w:color="auto"/>
            </w:tcBorders>
          </w:tcPr>
          <w:p w14:paraId="0149A8B2" w14:textId="77777777" w:rsidR="00AE719C" w:rsidRPr="00753D18" w:rsidRDefault="00AE719C" w:rsidP="00887E47">
            <w:pPr>
              <w:spacing w:line="276" w:lineRule="auto"/>
              <w:jc w:val="center"/>
              <w:rPr>
                <w:rFonts w:ascii="Arial" w:hAnsi="Arial" w:cs="Arial"/>
                <w:b/>
              </w:rPr>
            </w:pPr>
            <w:r w:rsidRPr="00753D18">
              <w:rPr>
                <w:rFonts w:ascii="Arial" w:hAnsi="Arial" w:cs="Arial"/>
                <w:b/>
              </w:rPr>
              <w:t>Total</w:t>
            </w:r>
          </w:p>
          <w:p w14:paraId="01D97495" w14:textId="77777777" w:rsidR="00AE719C" w:rsidRPr="00753D18" w:rsidRDefault="00AE719C" w:rsidP="00887E47">
            <w:pPr>
              <w:spacing w:line="276" w:lineRule="auto"/>
              <w:jc w:val="center"/>
              <w:rPr>
                <w:rFonts w:ascii="Arial" w:hAnsi="Arial" w:cs="Arial"/>
                <w:b/>
              </w:rPr>
            </w:pPr>
            <w:r w:rsidRPr="00753D18">
              <w:rPr>
                <w:rFonts w:ascii="Arial" w:hAnsi="Arial" w:cs="Arial"/>
                <w:b/>
              </w:rPr>
              <w:t>(n=37)</w:t>
            </w:r>
          </w:p>
        </w:tc>
      </w:tr>
      <w:tr w:rsidR="00753D18" w:rsidRPr="00753D18" w14:paraId="6742C8FB" w14:textId="77777777">
        <w:trPr>
          <w:trHeight w:val="643"/>
        </w:trPr>
        <w:tc>
          <w:tcPr>
            <w:tcW w:w="2441" w:type="dxa"/>
            <w:tcBorders>
              <w:top w:val="single" w:sz="4" w:space="0" w:color="auto"/>
              <w:left w:val="single" w:sz="4" w:space="0" w:color="auto"/>
              <w:bottom w:val="single" w:sz="4" w:space="0" w:color="auto"/>
              <w:right w:val="single" w:sz="4" w:space="0" w:color="auto"/>
            </w:tcBorders>
          </w:tcPr>
          <w:p w14:paraId="33EE9A7D" w14:textId="77777777" w:rsidR="00AE719C" w:rsidRPr="00753D18" w:rsidRDefault="00CF53EB" w:rsidP="00887E47">
            <w:pPr>
              <w:spacing w:line="276" w:lineRule="auto"/>
              <w:rPr>
                <w:rFonts w:ascii="Arial" w:hAnsi="Arial" w:cs="Arial"/>
                <w:b/>
              </w:rPr>
            </w:pPr>
            <w:r>
              <w:rPr>
                <w:rFonts w:ascii="Arial" w:hAnsi="Arial" w:cs="Arial"/>
                <w:b/>
              </w:rPr>
              <w:t>Telephone</w:t>
            </w:r>
            <w:r w:rsidR="00AE719C" w:rsidRPr="00753D18">
              <w:rPr>
                <w:rFonts w:ascii="Arial" w:hAnsi="Arial" w:cs="Arial"/>
                <w:b/>
              </w:rPr>
              <w:t xml:space="preserve"> </w:t>
            </w:r>
          </w:p>
          <w:p w14:paraId="63A98B1B" w14:textId="77777777" w:rsidR="00AE719C" w:rsidRPr="00CA0296" w:rsidRDefault="0038436B" w:rsidP="00887E47">
            <w:pPr>
              <w:spacing w:line="276" w:lineRule="auto"/>
              <w:rPr>
                <w:rFonts w:ascii="Arial" w:hAnsi="Arial" w:cs="Arial"/>
                <w:i/>
              </w:rPr>
            </w:pPr>
            <w:r>
              <w:rPr>
                <w:rFonts w:ascii="Arial" w:hAnsi="Arial" w:cs="Arial"/>
                <w:i/>
              </w:rPr>
              <w:t xml:space="preserve">N, </w:t>
            </w:r>
            <w:r w:rsidR="00AE719C" w:rsidRPr="00CA0296">
              <w:rPr>
                <w:rFonts w:ascii="Arial" w:hAnsi="Arial" w:cs="Arial"/>
                <w:i/>
              </w:rPr>
              <w:t>Mean (SD)</w:t>
            </w:r>
          </w:p>
          <w:p w14:paraId="7A4A7D42" w14:textId="02F977F3" w:rsidR="00AE719C" w:rsidRPr="00753D18" w:rsidRDefault="00AE719C" w:rsidP="00887E47">
            <w:pPr>
              <w:spacing w:line="276" w:lineRule="auto"/>
              <w:rPr>
                <w:rFonts w:ascii="Arial" w:hAnsi="Arial" w:cs="Arial"/>
              </w:rPr>
            </w:pPr>
            <w:r w:rsidRPr="00CA0296">
              <w:rPr>
                <w:rFonts w:ascii="Arial" w:hAnsi="Arial" w:cs="Arial"/>
                <w:i/>
              </w:rPr>
              <w:t>Median (</w:t>
            </w:r>
            <w:r w:rsidR="00F061C7">
              <w:rPr>
                <w:rFonts w:ascii="Arial" w:hAnsi="Arial" w:cs="Arial"/>
                <w:i/>
              </w:rPr>
              <w:t>IQR</w:t>
            </w:r>
            <w:r w:rsidRPr="00CA0296">
              <w:rPr>
                <w:rFonts w:ascii="Arial" w:hAnsi="Arial" w:cs="Arial"/>
                <w:i/>
              </w:rPr>
              <w:t>)</w:t>
            </w:r>
          </w:p>
        </w:tc>
        <w:tc>
          <w:tcPr>
            <w:tcW w:w="2320" w:type="dxa"/>
            <w:tcBorders>
              <w:top w:val="single" w:sz="4" w:space="0" w:color="auto"/>
              <w:left w:val="single" w:sz="4" w:space="0" w:color="auto"/>
              <w:bottom w:val="single" w:sz="4" w:space="0" w:color="auto"/>
              <w:right w:val="single" w:sz="4" w:space="0" w:color="auto"/>
            </w:tcBorders>
          </w:tcPr>
          <w:p w14:paraId="16B44B75" w14:textId="77777777" w:rsidR="00AE719C" w:rsidRPr="00CF7E22" w:rsidRDefault="00AE719C" w:rsidP="00753D18">
            <w:pPr>
              <w:spacing w:line="276" w:lineRule="auto"/>
              <w:jc w:val="right"/>
              <w:rPr>
                <w:rFonts w:ascii="Arial" w:hAnsi="Arial" w:cs="Arial"/>
              </w:rPr>
            </w:pPr>
          </w:p>
          <w:p w14:paraId="1DBF925C" w14:textId="77777777" w:rsidR="00AE719C" w:rsidRPr="00CF7E22" w:rsidRDefault="005B1636" w:rsidP="00753D18">
            <w:pPr>
              <w:spacing w:line="276" w:lineRule="auto"/>
              <w:jc w:val="right"/>
              <w:rPr>
                <w:rFonts w:ascii="Arial" w:hAnsi="Arial" w:cs="Arial"/>
              </w:rPr>
            </w:pPr>
            <w:r w:rsidRPr="00CF7E22">
              <w:rPr>
                <w:rFonts w:ascii="Arial" w:hAnsi="Arial" w:cs="Arial"/>
              </w:rPr>
              <w:t xml:space="preserve">20, </w:t>
            </w:r>
            <w:r w:rsidR="00AE719C" w:rsidRPr="00CF7E22">
              <w:rPr>
                <w:rFonts w:ascii="Arial" w:hAnsi="Arial" w:cs="Arial"/>
              </w:rPr>
              <w:t>25.6 (24.5)</w:t>
            </w:r>
          </w:p>
          <w:p w14:paraId="595E9881" w14:textId="2F91E78F" w:rsidR="00AE719C" w:rsidRPr="00CF7E22" w:rsidRDefault="00AE719C" w:rsidP="00CF7E22">
            <w:pPr>
              <w:spacing w:line="276" w:lineRule="auto"/>
              <w:jc w:val="right"/>
              <w:rPr>
                <w:rFonts w:ascii="Arial" w:hAnsi="Arial" w:cs="Arial"/>
              </w:rPr>
            </w:pPr>
            <w:r w:rsidRPr="00CF7E22">
              <w:rPr>
                <w:rFonts w:ascii="Arial" w:hAnsi="Arial" w:cs="Arial"/>
              </w:rPr>
              <w:t>22.0 (</w:t>
            </w:r>
            <w:r w:rsidR="00CF7E22" w:rsidRPr="00CF7E22">
              <w:rPr>
                <w:rFonts w:ascii="Arial" w:hAnsi="Arial" w:cs="Arial"/>
              </w:rPr>
              <w:t>4.6, 34.8</w:t>
            </w:r>
            <w:r w:rsidRPr="00CF7E22">
              <w:rPr>
                <w:rFonts w:ascii="Arial" w:hAnsi="Arial" w:cs="Arial"/>
              </w:rPr>
              <w:t>)</w:t>
            </w:r>
          </w:p>
        </w:tc>
        <w:tc>
          <w:tcPr>
            <w:tcW w:w="2261" w:type="dxa"/>
            <w:tcBorders>
              <w:top w:val="single" w:sz="4" w:space="0" w:color="auto"/>
              <w:left w:val="single" w:sz="4" w:space="0" w:color="auto"/>
              <w:bottom w:val="single" w:sz="4" w:space="0" w:color="auto"/>
              <w:right w:val="single" w:sz="4" w:space="0" w:color="auto"/>
            </w:tcBorders>
          </w:tcPr>
          <w:p w14:paraId="1D0D78D6" w14:textId="77777777" w:rsidR="00AE719C" w:rsidRPr="00CF7E22" w:rsidRDefault="00AE719C" w:rsidP="00753D18">
            <w:pPr>
              <w:spacing w:line="276" w:lineRule="auto"/>
              <w:jc w:val="right"/>
              <w:rPr>
                <w:rFonts w:ascii="Arial" w:hAnsi="Arial" w:cs="Arial"/>
              </w:rPr>
            </w:pPr>
          </w:p>
          <w:p w14:paraId="28E179C4" w14:textId="77777777" w:rsidR="00AE719C" w:rsidRPr="00CF7E22" w:rsidRDefault="005B1636" w:rsidP="00753D18">
            <w:pPr>
              <w:spacing w:line="276" w:lineRule="auto"/>
              <w:jc w:val="right"/>
              <w:rPr>
                <w:rFonts w:ascii="Arial" w:hAnsi="Arial" w:cs="Arial"/>
              </w:rPr>
            </w:pPr>
            <w:r w:rsidRPr="00CF7E22">
              <w:rPr>
                <w:rFonts w:ascii="Arial" w:hAnsi="Arial" w:cs="Arial"/>
              </w:rPr>
              <w:t xml:space="preserve">17, </w:t>
            </w:r>
            <w:r w:rsidR="00AE719C" w:rsidRPr="00CF7E22">
              <w:rPr>
                <w:rFonts w:ascii="Arial" w:hAnsi="Arial" w:cs="Arial"/>
              </w:rPr>
              <w:t>45.6 (42</w:t>
            </w:r>
            <w:r w:rsidR="00061CBE" w:rsidRPr="00CF7E22">
              <w:rPr>
                <w:rFonts w:ascii="Arial" w:hAnsi="Arial" w:cs="Arial"/>
              </w:rPr>
              <w:t>.0</w:t>
            </w:r>
            <w:r w:rsidR="00AE719C" w:rsidRPr="00CF7E22">
              <w:rPr>
                <w:rFonts w:ascii="Arial" w:hAnsi="Arial" w:cs="Arial"/>
              </w:rPr>
              <w:t>)</w:t>
            </w:r>
          </w:p>
          <w:p w14:paraId="6D092DBD" w14:textId="36D2AC17" w:rsidR="00AE719C" w:rsidRPr="00CF7E22" w:rsidRDefault="00AE719C" w:rsidP="00CF7E22">
            <w:pPr>
              <w:spacing w:line="276" w:lineRule="auto"/>
              <w:jc w:val="right"/>
              <w:rPr>
                <w:rFonts w:ascii="Arial" w:hAnsi="Arial" w:cs="Arial"/>
              </w:rPr>
            </w:pPr>
            <w:r w:rsidRPr="00CF7E22">
              <w:rPr>
                <w:rFonts w:ascii="Arial" w:hAnsi="Arial" w:cs="Arial"/>
              </w:rPr>
              <w:t>44.1 (</w:t>
            </w:r>
            <w:r w:rsidR="00CF7E22" w:rsidRPr="00CF7E22">
              <w:rPr>
                <w:rFonts w:ascii="Arial" w:hAnsi="Arial" w:cs="Arial"/>
              </w:rPr>
              <w:t>13.9, 53.4</w:t>
            </w:r>
            <w:r w:rsidRPr="00CF7E22">
              <w:rPr>
                <w:rFonts w:ascii="Arial" w:hAnsi="Arial" w:cs="Arial"/>
              </w:rPr>
              <w:t>)</w:t>
            </w:r>
          </w:p>
        </w:tc>
        <w:tc>
          <w:tcPr>
            <w:tcW w:w="2278" w:type="dxa"/>
            <w:tcBorders>
              <w:top w:val="single" w:sz="4" w:space="0" w:color="auto"/>
              <w:left w:val="single" w:sz="4" w:space="0" w:color="auto"/>
              <w:bottom w:val="single" w:sz="4" w:space="0" w:color="auto"/>
              <w:right w:val="single" w:sz="4" w:space="0" w:color="auto"/>
            </w:tcBorders>
          </w:tcPr>
          <w:p w14:paraId="142CAE30" w14:textId="77777777" w:rsidR="00AE719C" w:rsidRPr="00CF7E22" w:rsidRDefault="00AE719C" w:rsidP="00753D18">
            <w:pPr>
              <w:spacing w:line="276" w:lineRule="auto"/>
              <w:jc w:val="right"/>
              <w:rPr>
                <w:rFonts w:ascii="Arial" w:hAnsi="Arial" w:cs="Arial"/>
              </w:rPr>
            </w:pPr>
          </w:p>
          <w:p w14:paraId="11232B1A" w14:textId="77777777" w:rsidR="00AE719C" w:rsidRPr="00CF7E22" w:rsidRDefault="005B1636" w:rsidP="00753D18">
            <w:pPr>
              <w:spacing w:line="276" w:lineRule="auto"/>
              <w:jc w:val="right"/>
              <w:rPr>
                <w:rFonts w:ascii="Arial" w:hAnsi="Arial" w:cs="Arial"/>
              </w:rPr>
            </w:pPr>
            <w:r w:rsidRPr="00CF7E22">
              <w:rPr>
                <w:rFonts w:ascii="Arial" w:hAnsi="Arial" w:cs="Arial"/>
              </w:rPr>
              <w:t xml:space="preserve">37, </w:t>
            </w:r>
            <w:r w:rsidR="00AE719C" w:rsidRPr="00CF7E22">
              <w:rPr>
                <w:rFonts w:ascii="Arial" w:hAnsi="Arial" w:cs="Arial"/>
              </w:rPr>
              <w:t>34.8 (34.7)</w:t>
            </w:r>
          </w:p>
          <w:p w14:paraId="0D3938C0" w14:textId="6D0E9B13" w:rsidR="00AE719C" w:rsidRPr="00CF7E22" w:rsidRDefault="00AE719C" w:rsidP="00CF7E22">
            <w:pPr>
              <w:spacing w:line="276" w:lineRule="auto"/>
              <w:jc w:val="right"/>
              <w:rPr>
                <w:rFonts w:ascii="Arial" w:hAnsi="Arial" w:cs="Arial"/>
              </w:rPr>
            </w:pPr>
            <w:r w:rsidRPr="00CF7E22">
              <w:rPr>
                <w:rFonts w:ascii="Arial" w:hAnsi="Arial" w:cs="Arial"/>
              </w:rPr>
              <w:t>30.2 (</w:t>
            </w:r>
            <w:r w:rsidR="00CF7E22" w:rsidRPr="00CF7E22">
              <w:rPr>
                <w:rFonts w:ascii="Arial" w:hAnsi="Arial" w:cs="Arial"/>
              </w:rPr>
              <w:t>9.3, 46.4</w:t>
            </w:r>
            <w:r w:rsidRPr="00CF7E22">
              <w:rPr>
                <w:rFonts w:ascii="Arial" w:hAnsi="Arial" w:cs="Arial"/>
              </w:rPr>
              <w:t>)</w:t>
            </w:r>
          </w:p>
        </w:tc>
      </w:tr>
      <w:tr w:rsidR="00753D18" w:rsidRPr="00753D18" w14:paraId="76721AE8" w14:textId="77777777">
        <w:trPr>
          <w:trHeight w:val="861"/>
        </w:trPr>
        <w:tc>
          <w:tcPr>
            <w:tcW w:w="2441" w:type="dxa"/>
            <w:tcBorders>
              <w:top w:val="single" w:sz="4" w:space="0" w:color="auto"/>
              <w:left w:val="single" w:sz="4" w:space="0" w:color="auto"/>
              <w:bottom w:val="single" w:sz="4" w:space="0" w:color="auto"/>
              <w:right w:val="single" w:sz="4" w:space="0" w:color="auto"/>
            </w:tcBorders>
          </w:tcPr>
          <w:p w14:paraId="08253DF9" w14:textId="77777777" w:rsidR="00AE719C" w:rsidRPr="00753D18" w:rsidRDefault="00AE719C" w:rsidP="00887E47">
            <w:pPr>
              <w:spacing w:line="276" w:lineRule="auto"/>
              <w:rPr>
                <w:rFonts w:ascii="Arial" w:hAnsi="Arial" w:cs="Arial"/>
                <w:b/>
              </w:rPr>
            </w:pPr>
            <w:r w:rsidRPr="00753D18">
              <w:rPr>
                <w:rFonts w:ascii="Arial" w:hAnsi="Arial" w:cs="Arial"/>
                <w:b/>
              </w:rPr>
              <w:t xml:space="preserve">Email </w:t>
            </w:r>
          </w:p>
          <w:p w14:paraId="17C72571" w14:textId="77777777" w:rsidR="00AE719C" w:rsidRPr="00CA0296" w:rsidRDefault="005B1636" w:rsidP="00887E47">
            <w:pPr>
              <w:spacing w:line="276" w:lineRule="auto"/>
              <w:rPr>
                <w:rFonts w:ascii="Arial" w:hAnsi="Arial" w:cs="Arial"/>
                <w:i/>
              </w:rPr>
            </w:pPr>
            <w:r>
              <w:rPr>
                <w:rFonts w:ascii="Arial" w:hAnsi="Arial" w:cs="Arial"/>
                <w:i/>
              </w:rPr>
              <w:t xml:space="preserve">N, </w:t>
            </w:r>
            <w:r w:rsidR="00AE719C" w:rsidRPr="00CA0296">
              <w:rPr>
                <w:rFonts w:ascii="Arial" w:hAnsi="Arial" w:cs="Arial"/>
                <w:i/>
              </w:rPr>
              <w:t>Mean (SD)</w:t>
            </w:r>
          </w:p>
          <w:p w14:paraId="4DF42B6E" w14:textId="135BE688" w:rsidR="00AE719C" w:rsidRPr="00753D18" w:rsidRDefault="00AE719C" w:rsidP="00887E47">
            <w:pPr>
              <w:spacing w:line="276" w:lineRule="auto"/>
              <w:rPr>
                <w:rFonts w:ascii="Arial" w:hAnsi="Arial" w:cs="Arial"/>
              </w:rPr>
            </w:pPr>
            <w:r w:rsidRPr="00CA0296">
              <w:rPr>
                <w:rFonts w:ascii="Arial" w:hAnsi="Arial" w:cs="Arial"/>
                <w:i/>
              </w:rPr>
              <w:t>Median (</w:t>
            </w:r>
            <w:r w:rsidR="00F061C7">
              <w:rPr>
                <w:rFonts w:ascii="Arial" w:hAnsi="Arial" w:cs="Arial"/>
                <w:i/>
              </w:rPr>
              <w:t>IQR</w:t>
            </w:r>
            <w:r w:rsidRPr="00CA0296">
              <w:rPr>
                <w:rFonts w:ascii="Arial" w:hAnsi="Arial" w:cs="Arial"/>
                <w:i/>
              </w:rPr>
              <w:t>)</w:t>
            </w:r>
          </w:p>
        </w:tc>
        <w:tc>
          <w:tcPr>
            <w:tcW w:w="2320" w:type="dxa"/>
            <w:tcBorders>
              <w:top w:val="single" w:sz="4" w:space="0" w:color="auto"/>
              <w:left w:val="single" w:sz="4" w:space="0" w:color="auto"/>
              <w:bottom w:val="single" w:sz="4" w:space="0" w:color="auto"/>
              <w:right w:val="single" w:sz="4" w:space="0" w:color="auto"/>
            </w:tcBorders>
          </w:tcPr>
          <w:p w14:paraId="2B32EA76" w14:textId="77777777" w:rsidR="00AE719C" w:rsidRPr="00CF7E22" w:rsidRDefault="00AE719C" w:rsidP="00753D18">
            <w:pPr>
              <w:spacing w:line="276" w:lineRule="auto"/>
              <w:jc w:val="right"/>
              <w:rPr>
                <w:rFonts w:ascii="Arial" w:hAnsi="Arial" w:cs="Arial"/>
              </w:rPr>
            </w:pPr>
          </w:p>
          <w:p w14:paraId="5B597FFD" w14:textId="77777777" w:rsidR="00AE719C" w:rsidRPr="00CF7E22" w:rsidRDefault="005B1636" w:rsidP="00753D18">
            <w:pPr>
              <w:spacing w:line="276" w:lineRule="auto"/>
              <w:jc w:val="right"/>
              <w:rPr>
                <w:rFonts w:ascii="Arial" w:hAnsi="Arial" w:cs="Arial"/>
              </w:rPr>
            </w:pPr>
            <w:r w:rsidRPr="00CF7E22">
              <w:rPr>
                <w:rFonts w:ascii="Arial" w:hAnsi="Arial" w:cs="Arial"/>
              </w:rPr>
              <w:t xml:space="preserve">20, </w:t>
            </w:r>
            <w:r w:rsidR="00AE719C" w:rsidRPr="00CF7E22">
              <w:rPr>
                <w:rFonts w:ascii="Arial" w:hAnsi="Arial" w:cs="Arial"/>
              </w:rPr>
              <w:t>148.7 (107.4)</w:t>
            </w:r>
          </w:p>
          <w:p w14:paraId="139005EC" w14:textId="7DC2AFD5" w:rsidR="00AE719C" w:rsidRPr="00CF7E22" w:rsidRDefault="00AE719C" w:rsidP="00CF7E22">
            <w:pPr>
              <w:spacing w:line="276" w:lineRule="auto"/>
              <w:jc w:val="right"/>
              <w:rPr>
                <w:rFonts w:ascii="Arial" w:hAnsi="Arial" w:cs="Arial"/>
              </w:rPr>
            </w:pPr>
            <w:r w:rsidRPr="00CF7E22">
              <w:rPr>
                <w:rFonts w:ascii="Arial" w:hAnsi="Arial" w:cs="Arial"/>
              </w:rPr>
              <w:t>130.0 (</w:t>
            </w:r>
            <w:r w:rsidR="00CF7E22" w:rsidRPr="00CF7E22">
              <w:rPr>
                <w:rFonts w:ascii="Arial" w:hAnsi="Arial" w:cs="Arial"/>
              </w:rPr>
              <w:t>57.8, 221.6</w:t>
            </w:r>
            <w:r w:rsidRPr="00CF7E22">
              <w:rPr>
                <w:rFonts w:ascii="Arial" w:hAnsi="Arial" w:cs="Arial"/>
              </w:rPr>
              <w:t>)</w:t>
            </w:r>
          </w:p>
        </w:tc>
        <w:tc>
          <w:tcPr>
            <w:tcW w:w="2261" w:type="dxa"/>
            <w:tcBorders>
              <w:top w:val="single" w:sz="4" w:space="0" w:color="auto"/>
              <w:left w:val="single" w:sz="4" w:space="0" w:color="auto"/>
              <w:bottom w:val="single" w:sz="4" w:space="0" w:color="auto"/>
              <w:right w:val="single" w:sz="4" w:space="0" w:color="auto"/>
            </w:tcBorders>
          </w:tcPr>
          <w:p w14:paraId="173FEFA0" w14:textId="77777777" w:rsidR="00AE719C" w:rsidRPr="00CF7E22" w:rsidRDefault="00AE719C" w:rsidP="00753D18">
            <w:pPr>
              <w:spacing w:line="276" w:lineRule="auto"/>
              <w:jc w:val="right"/>
              <w:rPr>
                <w:rFonts w:ascii="Arial" w:hAnsi="Arial" w:cs="Arial"/>
              </w:rPr>
            </w:pPr>
          </w:p>
          <w:p w14:paraId="0AD88C25" w14:textId="77777777" w:rsidR="00AE719C" w:rsidRPr="00CF7E22" w:rsidRDefault="005B1636" w:rsidP="00753D18">
            <w:pPr>
              <w:spacing w:line="276" w:lineRule="auto"/>
              <w:jc w:val="right"/>
              <w:rPr>
                <w:rFonts w:ascii="Arial" w:hAnsi="Arial" w:cs="Arial"/>
              </w:rPr>
            </w:pPr>
            <w:r w:rsidRPr="00CF7E22">
              <w:rPr>
                <w:rFonts w:ascii="Arial" w:hAnsi="Arial" w:cs="Arial"/>
              </w:rPr>
              <w:t xml:space="preserve">17, </w:t>
            </w:r>
            <w:r w:rsidR="00AE719C" w:rsidRPr="00CF7E22">
              <w:rPr>
                <w:rFonts w:ascii="Arial" w:hAnsi="Arial" w:cs="Arial"/>
              </w:rPr>
              <w:t>148.5 (104</w:t>
            </w:r>
            <w:r w:rsidR="00061CBE" w:rsidRPr="00CF7E22">
              <w:rPr>
                <w:rFonts w:ascii="Arial" w:hAnsi="Arial" w:cs="Arial"/>
              </w:rPr>
              <w:t>.0</w:t>
            </w:r>
            <w:r w:rsidR="00AE719C" w:rsidRPr="00CF7E22">
              <w:rPr>
                <w:rFonts w:ascii="Arial" w:hAnsi="Arial" w:cs="Arial"/>
              </w:rPr>
              <w:t>)</w:t>
            </w:r>
          </w:p>
          <w:p w14:paraId="308511B4" w14:textId="22C77BF5" w:rsidR="00AE719C" w:rsidRPr="00CF7E22" w:rsidRDefault="00AE719C" w:rsidP="00CF7E22">
            <w:pPr>
              <w:spacing w:line="276" w:lineRule="auto"/>
              <w:jc w:val="right"/>
              <w:rPr>
                <w:rFonts w:ascii="Arial" w:hAnsi="Arial" w:cs="Arial"/>
              </w:rPr>
            </w:pPr>
            <w:r w:rsidRPr="00CF7E22">
              <w:rPr>
                <w:rFonts w:ascii="Arial" w:hAnsi="Arial" w:cs="Arial"/>
              </w:rPr>
              <w:t>135.5 (</w:t>
            </w:r>
            <w:r w:rsidR="00CF7E22" w:rsidRPr="00CF7E22">
              <w:rPr>
                <w:rFonts w:ascii="Arial" w:hAnsi="Arial" w:cs="Arial"/>
              </w:rPr>
              <w:t>60.3, 234.4</w:t>
            </w:r>
            <w:r w:rsidRPr="00CF7E22">
              <w:rPr>
                <w:rFonts w:ascii="Arial" w:hAnsi="Arial" w:cs="Arial"/>
              </w:rPr>
              <w:t>)</w:t>
            </w:r>
          </w:p>
        </w:tc>
        <w:tc>
          <w:tcPr>
            <w:tcW w:w="2278" w:type="dxa"/>
            <w:tcBorders>
              <w:top w:val="single" w:sz="4" w:space="0" w:color="auto"/>
              <w:left w:val="single" w:sz="4" w:space="0" w:color="auto"/>
              <w:bottom w:val="single" w:sz="4" w:space="0" w:color="auto"/>
              <w:right w:val="single" w:sz="4" w:space="0" w:color="auto"/>
            </w:tcBorders>
          </w:tcPr>
          <w:p w14:paraId="7C04EAF2" w14:textId="77777777" w:rsidR="00AE719C" w:rsidRPr="00CF7E22" w:rsidRDefault="00AE719C" w:rsidP="00753D18">
            <w:pPr>
              <w:spacing w:line="276" w:lineRule="auto"/>
              <w:jc w:val="right"/>
              <w:rPr>
                <w:rFonts w:ascii="Arial" w:hAnsi="Arial" w:cs="Arial"/>
              </w:rPr>
            </w:pPr>
          </w:p>
          <w:p w14:paraId="63B64DD5" w14:textId="77777777" w:rsidR="00AE719C" w:rsidRPr="00CF7E22" w:rsidRDefault="005B1636" w:rsidP="00753D18">
            <w:pPr>
              <w:spacing w:line="276" w:lineRule="auto"/>
              <w:jc w:val="right"/>
              <w:rPr>
                <w:rFonts w:ascii="Arial" w:hAnsi="Arial" w:cs="Arial"/>
              </w:rPr>
            </w:pPr>
            <w:r w:rsidRPr="00CF7E22">
              <w:rPr>
                <w:rFonts w:ascii="Arial" w:hAnsi="Arial" w:cs="Arial"/>
              </w:rPr>
              <w:t xml:space="preserve">37, </w:t>
            </w:r>
            <w:r w:rsidR="00AE719C" w:rsidRPr="00CF7E22">
              <w:rPr>
                <w:rFonts w:ascii="Arial" w:hAnsi="Arial" w:cs="Arial"/>
              </w:rPr>
              <w:t>148.6 (104.4)</w:t>
            </w:r>
          </w:p>
          <w:p w14:paraId="63D4D166" w14:textId="62C84052" w:rsidR="00AE719C" w:rsidRPr="00CF7E22" w:rsidRDefault="00AE719C" w:rsidP="00CF7E22">
            <w:pPr>
              <w:spacing w:line="276" w:lineRule="auto"/>
              <w:jc w:val="right"/>
              <w:rPr>
                <w:rFonts w:ascii="Arial" w:hAnsi="Arial" w:cs="Arial"/>
              </w:rPr>
            </w:pPr>
            <w:r w:rsidRPr="00CF7E22">
              <w:rPr>
                <w:rFonts w:ascii="Arial" w:hAnsi="Arial" w:cs="Arial"/>
              </w:rPr>
              <w:t>132.3 (</w:t>
            </w:r>
            <w:r w:rsidR="00CF7E22" w:rsidRPr="00CF7E22">
              <w:rPr>
                <w:rFonts w:ascii="Arial" w:hAnsi="Arial" w:cs="Arial"/>
              </w:rPr>
              <w:t>60.3, 234.4</w:t>
            </w:r>
            <w:r w:rsidRPr="00CF7E22">
              <w:rPr>
                <w:rFonts w:ascii="Arial" w:hAnsi="Arial" w:cs="Arial"/>
              </w:rPr>
              <w:t>)</w:t>
            </w:r>
          </w:p>
        </w:tc>
      </w:tr>
      <w:tr w:rsidR="00753D18" w:rsidRPr="00753D18" w14:paraId="4626F6D0" w14:textId="77777777">
        <w:trPr>
          <w:trHeight w:val="851"/>
        </w:trPr>
        <w:tc>
          <w:tcPr>
            <w:tcW w:w="2441" w:type="dxa"/>
            <w:tcBorders>
              <w:top w:val="single" w:sz="4" w:space="0" w:color="auto"/>
              <w:left w:val="single" w:sz="4" w:space="0" w:color="auto"/>
              <w:bottom w:val="single" w:sz="4" w:space="0" w:color="auto"/>
              <w:right w:val="single" w:sz="4" w:space="0" w:color="auto"/>
            </w:tcBorders>
          </w:tcPr>
          <w:p w14:paraId="127F22DB" w14:textId="77777777" w:rsidR="00AE719C" w:rsidRPr="00753D18" w:rsidRDefault="007D47B5" w:rsidP="00887E47">
            <w:pPr>
              <w:spacing w:line="276" w:lineRule="auto"/>
              <w:rPr>
                <w:rFonts w:ascii="Arial" w:hAnsi="Arial" w:cs="Arial"/>
                <w:b/>
              </w:rPr>
            </w:pPr>
            <w:r>
              <w:rPr>
                <w:rFonts w:ascii="Arial" w:hAnsi="Arial" w:cs="Arial"/>
                <w:b/>
              </w:rPr>
              <w:t>Face-to-face v</w:t>
            </w:r>
            <w:r w:rsidR="00AE719C" w:rsidRPr="00753D18">
              <w:rPr>
                <w:rFonts w:ascii="Arial" w:hAnsi="Arial" w:cs="Arial"/>
                <w:b/>
              </w:rPr>
              <w:t xml:space="preserve">isit </w:t>
            </w:r>
          </w:p>
          <w:p w14:paraId="3268E6AE" w14:textId="77777777" w:rsidR="00AE719C" w:rsidRPr="00CA0296" w:rsidRDefault="005B1636" w:rsidP="00887E47">
            <w:pPr>
              <w:spacing w:line="276" w:lineRule="auto"/>
              <w:rPr>
                <w:rFonts w:ascii="Arial" w:hAnsi="Arial" w:cs="Arial"/>
                <w:i/>
              </w:rPr>
            </w:pPr>
            <w:r>
              <w:rPr>
                <w:rFonts w:ascii="Arial" w:hAnsi="Arial" w:cs="Arial"/>
                <w:i/>
              </w:rPr>
              <w:t xml:space="preserve">N, </w:t>
            </w:r>
            <w:r w:rsidR="00AE719C" w:rsidRPr="00CA0296">
              <w:rPr>
                <w:rFonts w:ascii="Arial" w:hAnsi="Arial" w:cs="Arial"/>
                <w:i/>
              </w:rPr>
              <w:t>Mean (SD)</w:t>
            </w:r>
          </w:p>
          <w:p w14:paraId="7D6660BF" w14:textId="049F2F99" w:rsidR="00AE719C" w:rsidRPr="00753D18" w:rsidRDefault="00AE719C" w:rsidP="00887E47">
            <w:pPr>
              <w:spacing w:line="276" w:lineRule="auto"/>
              <w:rPr>
                <w:rFonts w:ascii="Arial" w:hAnsi="Arial" w:cs="Arial"/>
              </w:rPr>
            </w:pPr>
            <w:r w:rsidRPr="00CA0296">
              <w:rPr>
                <w:rFonts w:ascii="Arial" w:hAnsi="Arial" w:cs="Arial"/>
                <w:i/>
              </w:rPr>
              <w:t>Median (</w:t>
            </w:r>
            <w:r w:rsidR="00F061C7">
              <w:rPr>
                <w:rFonts w:ascii="Arial" w:hAnsi="Arial" w:cs="Arial"/>
                <w:i/>
              </w:rPr>
              <w:t>IQR</w:t>
            </w:r>
            <w:r w:rsidRPr="00CA0296">
              <w:rPr>
                <w:rFonts w:ascii="Arial" w:hAnsi="Arial" w:cs="Arial"/>
                <w:i/>
              </w:rPr>
              <w:t>)</w:t>
            </w:r>
          </w:p>
        </w:tc>
        <w:tc>
          <w:tcPr>
            <w:tcW w:w="2320" w:type="dxa"/>
            <w:tcBorders>
              <w:top w:val="single" w:sz="4" w:space="0" w:color="auto"/>
              <w:left w:val="single" w:sz="4" w:space="0" w:color="auto"/>
              <w:bottom w:val="single" w:sz="4" w:space="0" w:color="auto"/>
              <w:right w:val="single" w:sz="4" w:space="0" w:color="auto"/>
            </w:tcBorders>
          </w:tcPr>
          <w:p w14:paraId="5B9A80C9" w14:textId="77777777" w:rsidR="00AE719C" w:rsidRPr="00CF7E22" w:rsidRDefault="00AE719C" w:rsidP="00753D18">
            <w:pPr>
              <w:spacing w:line="276" w:lineRule="auto"/>
              <w:jc w:val="right"/>
              <w:rPr>
                <w:rFonts w:ascii="Arial" w:hAnsi="Arial" w:cs="Arial"/>
              </w:rPr>
            </w:pPr>
          </w:p>
          <w:p w14:paraId="514B9388" w14:textId="77777777" w:rsidR="00AE719C" w:rsidRPr="00CF7E22" w:rsidRDefault="005B1636" w:rsidP="00753D18">
            <w:pPr>
              <w:spacing w:line="276" w:lineRule="auto"/>
              <w:jc w:val="right"/>
              <w:rPr>
                <w:rFonts w:ascii="Arial" w:hAnsi="Arial" w:cs="Arial"/>
              </w:rPr>
            </w:pPr>
            <w:r w:rsidRPr="00CF7E22">
              <w:rPr>
                <w:rFonts w:ascii="Arial" w:hAnsi="Arial" w:cs="Arial"/>
              </w:rPr>
              <w:t xml:space="preserve">20, </w:t>
            </w:r>
            <w:r w:rsidR="00AE719C" w:rsidRPr="00CF7E22">
              <w:rPr>
                <w:rFonts w:ascii="Arial" w:hAnsi="Arial" w:cs="Arial"/>
              </w:rPr>
              <w:t>582.8 (508.2)</w:t>
            </w:r>
          </w:p>
          <w:p w14:paraId="5B67B38D" w14:textId="0B8BA7C9" w:rsidR="00AE719C" w:rsidRPr="00CF7E22" w:rsidRDefault="00AE719C" w:rsidP="00CF7E22">
            <w:pPr>
              <w:spacing w:line="276" w:lineRule="auto"/>
              <w:jc w:val="right"/>
              <w:rPr>
                <w:rFonts w:ascii="Arial" w:hAnsi="Arial" w:cs="Arial"/>
              </w:rPr>
            </w:pPr>
            <w:r w:rsidRPr="00CF7E22">
              <w:rPr>
                <w:rFonts w:ascii="Arial" w:hAnsi="Arial" w:cs="Arial"/>
              </w:rPr>
              <w:t>459.5 (</w:t>
            </w:r>
            <w:r w:rsidR="00CF7E22" w:rsidRPr="00CF7E22">
              <w:rPr>
                <w:rFonts w:ascii="Arial" w:hAnsi="Arial" w:cs="Arial"/>
              </w:rPr>
              <w:t>327.2, 598.8</w:t>
            </w:r>
            <w:r w:rsidRPr="00CF7E22">
              <w:rPr>
                <w:rFonts w:ascii="Arial" w:hAnsi="Arial" w:cs="Arial"/>
              </w:rPr>
              <w:t xml:space="preserve">) </w:t>
            </w:r>
          </w:p>
        </w:tc>
        <w:tc>
          <w:tcPr>
            <w:tcW w:w="2261" w:type="dxa"/>
            <w:tcBorders>
              <w:top w:val="single" w:sz="4" w:space="0" w:color="auto"/>
              <w:left w:val="single" w:sz="4" w:space="0" w:color="auto"/>
              <w:bottom w:val="single" w:sz="4" w:space="0" w:color="auto"/>
              <w:right w:val="single" w:sz="4" w:space="0" w:color="auto"/>
            </w:tcBorders>
          </w:tcPr>
          <w:p w14:paraId="34601EAF" w14:textId="77777777" w:rsidR="00AE719C" w:rsidRPr="00CF7E22" w:rsidRDefault="00AE719C" w:rsidP="00753D18">
            <w:pPr>
              <w:spacing w:line="276" w:lineRule="auto"/>
              <w:jc w:val="right"/>
              <w:rPr>
                <w:rFonts w:ascii="Arial" w:hAnsi="Arial" w:cs="Arial"/>
              </w:rPr>
            </w:pPr>
          </w:p>
          <w:p w14:paraId="66860014" w14:textId="77777777" w:rsidR="00AE719C" w:rsidRPr="00CF7E22" w:rsidRDefault="005B1636" w:rsidP="00753D18">
            <w:pPr>
              <w:spacing w:line="276" w:lineRule="auto"/>
              <w:jc w:val="right"/>
              <w:rPr>
                <w:rFonts w:ascii="Arial" w:hAnsi="Arial" w:cs="Arial"/>
              </w:rPr>
            </w:pPr>
            <w:r w:rsidRPr="00CF7E22">
              <w:rPr>
                <w:rFonts w:ascii="Arial" w:hAnsi="Arial" w:cs="Arial"/>
              </w:rPr>
              <w:t xml:space="preserve">17, </w:t>
            </w:r>
            <w:r w:rsidR="00AE719C" w:rsidRPr="00CF7E22">
              <w:rPr>
                <w:rFonts w:ascii="Arial" w:hAnsi="Arial" w:cs="Arial"/>
              </w:rPr>
              <w:t>359.9 (284.1)</w:t>
            </w:r>
          </w:p>
          <w:p w14:paraId="3DBDFDAC" w14:textId="02CA3756" w:rsidR="00AE719C" w:rsidRPr="00CF7E22" w:rsidRDefault="00AE719C" w:rsidP="00CF7E22">
            <w:pPr>
              <w:spacing w:line="276" w:lineRule="auto"/>
              <w:jc w:val="right"/>
              <w:rPr>
                <w:rFonts w:ascii="Arial" w:hAnsi="Arial" w:cs="Arial"/>
              </w:rPr>
            </w:pPr>
            <w:r w:rsidRPr="00CF7E22">
              <w:rPr>
                <w:rFonts w:ascii="Arial" w:hAnsi="Arial" w:cs="Arial"/>
              </w:rPr>
              <w:t>320.3 (</w:t>
            </w:r>
            <w:r w:rsidR="00CF7E22" w:rsidRPr="00CF7E22">
              <w:rPr>
                <w:rFonts w:ascii="Arial" w:hAnsi="Arial" w:cs="Arial"/>
              </w:rPr>
              <w:t>232.1, 482.7</w:t>
            </w:r>
            <w:r w:rsidRPr="00CF7E22">
              <w:rPr>
                <w:rFonts w:ascii="Arial" w:hAnsi="Arial" w:cs="Arial"/>
              </w:rPr>
              <w:t>)</w:t>
            </w:r>
          </w:p>
        </w:tc>
        <w:tc>
          <w:tcPr>
            <w:tcW w:w="2278" w:type="dxa"/>
            <w:tcBorders>
              <w:top w:val="single" w:sz="4" w:space="0" w:color="auto"/>
              <w:left w:val="single" w:sz="4" w:space="0" w:color="auto"/>
              <w:bottom w:val="single" w:sz="4" w:space="0" w:color="auto"/>
              <w:right w:val="single" w:sz="4" w:space="0" w:color="auto"/>
            </w:tcBorders>
          </w:tcPr>
          <w:p w14:paraId="3CB9735F" w14:textId="77777777" w:rsidR="00AE719C" w:rsidRPr="00CF7E22" w:rsidRDefault="00AE719C" w:rsidP="00753D18">
            <w:pPr>
              <w:spacing w:line="276" w:lineRule="auto"/>
              <w:jc w:val="right"/>
              <w:rPr>
                <w:rFonts w:ascii="Arial" w:hAnsi="Arial" w:cs="Arial"/>
              </w:rPr>
            </w:pPr>
          </w:p>
          <w:p w14:paraId="318BCCB8" w14:textId="77777777" w:rsidR="00AE719C" w:rsidRPr="00CF7E22" w:rsidRDefault="005B1636" w:rsidP="00753D18">
            <w:pPr>
              <w:spacing w:line="276" w:lineRule="auto"/>
              <w:jc w:val="right"/>
              <w:rPr>
                <w:rFonts w:ascii="Arial" w:hAnsi="Arial" w:cs="Arial"/>
              </w:rPr>
            </w:pPr>
            <w:r w:rsidRPr="00CF7E22">
              <w:rPr>
                <w:rFonts w:ascii="Arial" w:hAnsi="Arial" w:cs="Arial"/>
              </w:rPr>
              <w:t xml:space="preserve">37, </w:t>
            </w:r>
            <w:r w:rsidR="00AE719C" w:rsidRPr="00CF7E22">
              <w:rPr>
                <w:rFonts w:ascii="Arial" w:hAnsi="Arial" w:cs="Arial"/>
              </w:rPr>
              <w:t>480.3 (429.9)</w:t>
            </w:r>
          </w:p>
          <w:p w14:paraId="5B397413" w14:textId="2456451C" w:rsidR="00AE719C" w:rsidRPr="00CF7E22" w:rsidRDefault="00AE719C" w:rsidP="00CF7E22">
            <w:pPr>
              <w:spacing w:line="276" w:lineRule="auto"/>
              <w:jc w:val="right"/>
              <w:rPr>
                <w:rFonts w:ascii="Arial" w:hAnsi="Arial" w:cs="Arial"/>
              </w:rPr>
            </w:pPr>
            <w:r w:rsidRPr="00CF7E22">
              <w:rPr>
                <w:rFonts w:ascii="Arial" w:hAnsi="Arial" w:cs="Arial"/>
              </w:rPr>
              <w:t>362.1 (</w:t>
            </w:r>
            <w:r w:rsidR="00CF7E22" w:rsidRPr="00CF7E22">
              <w:rPr>
                <w:rFonts w:ascii="Arial" w:hAnsi="Arial" w:cs="Arial"/>
              </w:rPr>
              <w:t>292.4, 584.9</w:t>
            </w:r>
            <w:r w:rsidRPr="00CF7E22">
              <w:rPr>
                <w:rFonts w:ascii="Arial" w:hAnsi="Arial" w:cs="Arial"/>
              </w:rPr>
              <w:t>)</w:t>
            </w:r>
          </w:p>
        </w:tc>
      </w:tr>
      <w:tr w:rsidR="009D017A" w:rsidRPr="00753D18" w14:paraId="1B24B9F9" w14:textId="77777777">
        <w:trPr>
          <w:trHeight w:val="851"/>
        </w:trPr>
        <w:tc>
          <w:tcPr>
            <w:tcW w:w="24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D75158" w14:textId="0DA2F9A7" w:rsidR="009D017A" w:rsidRPr="00753D18" w:rsidRDefault="009D017A" w:rsidP="009F5429">
            <w:pPr>
              <w:spacing w:line="276" w:lineRule="auto"/>
              <w:rPr>
                <w:rFonts w:ascii="Arial" w:hAnsi="Arial" w:cs="Arial"/>
                <w:b/>
              </w:rPr>
            </w:pPr>
            <w:r w:rsidRPr="00753D18">
              <w:rPr>
                <w:rFonts w:ascii="Arial" w:hAnsi="Arial" w:cs="Arial"/>
                <w:b/>
              </w:rPr>
              <w:lastRenderedPageBreak/>
              <w:t xml:space="preserve">Total </w:t>
            </w:r>
            <w:r w:rsidR="00D97BEA">
              <w:rPr>
                <w:rFonts w:ascii="Arial" w:hAnsi="Arial" w:cs="Arial"/>
                <w:b/>
              </w:rPr>
              <w:t>communication</w:t>
            </w:r>
          </w:p>
          <w:p w14:paraId="62587741" w14:textId="77777777" w:rsidR="009D017A" w:rsidRPr="00CA0296" w:rsidRDefault="005B1636" w:rsidP="009F5429">
            <w:pPr>
              <w:spacing w:line="276" w:lineRule="auto"/>
              <w:rPr>
                <w:rFonts w:ascii="Arial" w:hAnsi="Arial" w:cs="Arial"/>
                <w:i/>
              </w:rPr>
            </w:pPr>
            <w:r>
              <w:rPr>
                <w:rFonts w:ascii="Arial" w:hAnsi="Arial" w:cs="Arial"/>
                <w:i/>
              </w:rPr>
              <w:t xml:space="preserve">N, </w:t>
            </w:r>
            <w:r w:rsidR="009D017A" w:rsidRPr="00CA0296">
              <w:rPr>
                <w:rFonts w:ascii="Arial" w:hAnsi="Arial" w:cs="Arial"/>
                <w:i/>
              </w:rPr>
              <w:t>Mean (SD)</w:t>
            </w:r>
          </w:p>
          <w:p w14:paraId="76E3F418" w14:textId="778FE0E3" w:rsidR="009D017A" w:rsidRPr="00753D18" w:rsidRDefault="009D017A" w:rsidP="00887E47">
            <w:pPr>
              <w:rPr>
                <w:rFonts w:ascii="Arial" w:hAnsi="Arial" w:cs="Arial"/>
                <w:b/>
              </w:rPr>
            </w:pPr>
            <w:r w:rsidRPr="00CA0296">
              <w:rPr>
                <w:rFonts w:ascii="Arial" w:hAnsi="Arial" w:cs="Arial"/>
                <w:i/>
              </w:rPr>
              <w:t>Median (</w:t>
            </w:r>
            <w:r w:rsidR="00F061C7">
              <w:rPr>
                <w:rFonts w:ascii="Arial" w:hAnsi="Arial" w:cs="Arial"/>
                <w:i/>
              </w:rPr>
              <w:t>IQR</w:t>
            </w:r>
            <w:r w:rsidRPr="00CA0296">
              <w:rPr>
                <w:rFonts w:ascii="Arial" w:hAnsi="Arial" w:cs="Arial"/>
                <w:i/>
              </w:rPr>
              <w:t>)</w:t>
            </w:r>
          </w:p>
        </w:tc>
        <w:tc>
          <w:tcPr>
            <w:tcW w:w="2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1823BF" w14:textId="77777777" w:rsidR="009D017A" w:rsidRPr="00CF7E22" w:rsidRDefault="009D017A" w:rsidP="009F5429">
            <w:pPr>
              <w:spacing w:line="276" w:lineRule="auto"/>
              <w:jc w:val="right"/>
              <w:rPr>
                <w:rFonts w:ascii="Arial" w:hAnsi="Arial" w:cs="Arial"/>
              </w:rPr>
            </w:pPr>
          </w:p>
          <w:p w14:paraId="132026F0" w14:textId="77777777" w:rsidR="009D017A" w:rsidRPr="00CF7E22" w:rsidRDefault="005B1636" w:rsidP="009F5429">
            <w:pPr>
              <w:spacing w:line="276" w:lineRule="auto"/>
              <w:jc w:val="right"/>
              <w:rPr>
                <w:rFonts w:ascii="Arial" w:hAnsi="Arial" w:cs="Arial"/>
              </w:rPr>
            </w:pPr>
            <w:r w:rsidRPr="00CF7E22">
              <w:rPr>
                <w:rFonts w:ascii="Arial" w:hAnsi="Arial" w:cs="Arial"/>
              </w:rPr>
              <w:t xml:space="preserve">20, </w:t>
            </w:r>
            <w:r w:rsidR="009D017A" w:rsidRPr="00CF7E22">
              <w:rPr>
                <w:rFonts w:ascii="Arial" w:hAnsi="Arial" w:cs="Arial"/>
              </w:rPr>
              <w:t>757.1 (588.1)</w:t>
            </w:r>
          </w:p>
          <w:p w14:paraId="538282C7" w14:textId="124143DC" w:rsidR="009D017A" w:rsidRPr="00CF7E22" w:rsidRDefault="009D017A" w:rsidP="00CF7E22">
            <w:pPr>
              <w:jc w:val="right"/>
              <w:rPr>
                <w:rFonts w:ascii="Arial" w:hAnsi="Arial" w:cs="Arial"/>
              </w:rPr>
            </w:pPr>
            <w:r w:rsidRPr="00CF7E22">
              <w:rPr>
                <w:rFonts w:ascii="Arial" w:hAnsi="Arial" w:cs="Arial"/>
              </w:rPr>
              <w:t>610.1 (</w:t>
            </w:r>
            <w:r w:rsidR="00CF7E22" w:rsidRPr="00CF7E22">
              <w:rPr>
                <w:rFonts w:ascii="Arial" w:hAnsi="Arial" w:cs="Arial"/>
              </w:rPr>
              <w:t>471.1, 771.7</w:t>
            </w:r>
            <w:r w:rsidRPr="00CF7E22">
              <w:rPr>
                <w:rFonts w:ascii="Arial" w:hAnsi="Arial" w:cs="Arial"/>
              </w:rPr>
              <w:t>)</w:t>
            </w:r>
          </w:p>
        </w:tc>
        <w:tc>
          <w:tcPr>
            <w:tcW w:w="2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DFF1F8" w14:textId="77777777" w:rsidR="009D017A" w:rsidRPr="00CF7E22" w:rsidRDefault="009D017A" w:rsidP="009F5429">
            <w:pPr>
              <w:spacing w:line="276" w:lineRule="auto"/>
              <w:jc w:val="right"/>
              <w:rPr>
                <w:rFonts w:ascii="Arial" w:hAnsi="Arial" w:cs="Arial"/>
              </w:rPr>
            </w:pPr>
          </w:p>
          <w:p w14:paraId="3A52A397" w14:textId="77777777" w:rsidR="009D017A" w:rsidRPr="00CF7E22" w:rsidRDefault="005B1636" w:rsidP="009F5429">
            <w:pPr>
              <w:spacing w:line="276" w:lineRule="auto"/>
              <w:jc w:val="right"/>
              <w:rPr>
                <w:rFonts w:ascii="Arial" w:hAnsi="Arial" w:cs="Arial"/>
              </w:rPr>
            </w:pPr>
            <w:r w:rsidRPr="00CF7E22">
              <w:rPr>
                <w:rFonts w:ascii="Arial" w:hAnsi="Arial" w:cs="Arial"/>
              </w:rPr>
              <w:t xml:space="preserve">17, </w:t>
            </w:r>
            <w:r w:rsidR="009D017A" w:rsidRPr="00CF7E22">
              <w:rPr>
                <w:rFonts w:ascii="Arial" w:hAnsi="Arial" w:cs="Arial"/>
              </w:rPr>
              <w:t>553.9 (346.2)</w:t>
            </w:r>
          </w:p>
          <w:p w14:paraId="0F5AB24C" w14:textId="3E7F3E98" w:rsidR="009D017A" w:rsidRPr="00CF7E22" w:rsidRDefault="009D017A" w:rsidP="00CF7E22">
            <w:pPr>
              <w:jc w:val="right"/>
              <w:rPr>
                <w:rFonts w:ascii="Arial" w:hAnsi="Arial" w:cs="Arial"/>
              </w:rPr>
            </w:pPr>
            <w:r w:rsidRPr="00CF7E22">
              <w:rPr>
                <w:rFonts w:ascii="Arial" w:hAnsi="Arial" w:cs="Arial"/>
              </w:rPr>
              <w:t>545.4 (</w:t>
            </w:r>
            <w:r w:rsidR="00CF7E22" w:rsidRPr="00CF7E22">
              <w:rPr>
                <w:rFonts w:ascii="Arial" w:hAnsi="Arial" w:cs="Arial"/>
              </w:rPr>
              <w:t>371.3, 689.3</w:t>
            </w:r>
            <w:r w:rsidRPr="00CF7E22">
              <w:rPr>
                <w:rFonts w:ascii="Arial" w:hAnsi="Arial" w:cs="Arial"/>
              </w:rPr>
              <w:t>)</w:t>
            </w:r>
          </w:p>
        </w:tc>
        <w:tc>
          <w:tcPr>
            <w:tcW w:w="2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6CA4E" w14:textId="77777777" w:rsidR="009D017A" w:rsidRPr="00CF7E22" w:rsidRDefault="009D017A" w:rsidP="009F5429">
            <w:pPr>
              <w:spacing w:line="276" w:lineRule="auto"/>
              <w:jc w:val="right"/>
              <w:rPr>
                <w:rFonts w:ascii="Arial" w:hAnsi="Arial" w:cs="Arial"/>
              </w:rPr>
            </w:pPr>
          </w:p>
          <w:p w14:paraId="593BCAC1" w14:textId="77777777" w:rsidR="009D017A" w:rsidRPr="00CF7E22" w:rsidRDefault="005B1636" w:rsidP="009F5429">
            <w:pPr>
              <w:spacing w:line="276" w:lineRule="auto"/>
              <w:jc w:val="right"/>
              <w:rPr>
                <w:rFonts w:ascii="Arial" w:hAnsi="Arial" w:cs="Arial"/>
              </w:rPr>
            </w:pPr>
            <w:r w:rsidRPr="00CF7E22">
              <w:rPr>
                <w:rFonts w:ascii="Arial" w:hAnsi="Arial" w:cs="Arial"/>
              </w:rPr>
              <w:t xml:space="preserve">37, </w:t>
            </w:r>
            <w:r w:rsidR="009D017A" w:rsidRPr="00CF7E22">
              <w:rPr>
                <w:rFonts w:ascii="Arial" w:hAnsi="Arial" w:cs="Arial"/>
              </w:rPr>
              <w:t>663.8 (496.3)</w:t>
            </w:r>
          </w:p>
          <w:p w14:paraId="65DE45B2" w14:textId="17F2DDF9" w:rsidR="009D017A" w:rsidRPr="00CF7E22" w:rsidRDefault="009D017A" w:rsidP="00CF7E22">
            <w:pPr>
              <w:jc w:val="right"/>
              <w:rPr>
                <w:rFonts w:ascii="Arial" w:hAnsi="Arial" w:cs="Arial"/>
              </w:rPr>
            </w:pPr>
            <w:r w:rsidRPr="00CF7E22">
              <w:rPr>
                <w:rFonts w:ascii="Arial" w:hAnsi="Arial" w:cs="Arial"/>
              </w:rPr>
              <w:t>598.8 (</w:t>
            </w:r>
            <w:r w:rsidR="00CF7E22" w:rsidRPr="00CF7E22">
              <w:rPr>
                <w:rFonts w:ascii="Arial" w:hAnsi="Arial" w:cs="Arial"/>
              </w:rPr>
              <w:t>421.0, 689.3</w:t>
            </w:r>
            <w:r w:rsidRPr="00CF7E22">
              <w:rPr>
                <w:rFonts w:ascii="Arial" w:hAnsi="Arial" w:cs="Arial"/>
              </w:rPr>
              <w:t>)</w:t>
            </w:r>
          </w:p>
        </w:tc>
      </w:tr>
      <w:tr w:rsidR="00753D18" w:rsidRPr="00753D18" w14:paraId="760DC557" w14:textId="77777777">
        <w:trPr>
          <w:trHeight w:val="861"/>
        </w:trPr>
        <w:tc>
          <w:tcPr>
            <w:tcW w:w="2441" w:type="dxa"/>
            <w:tcBorders>
              <w:top w:val="single" w:sz="4" w:space="0" w:color="auto"/>
              <w:left w:val="single" w:sz="4" w:space="0" w:color="auto"/>
              <w:bottom w:val="single" w:sz="4" w:space="0" w:color="auto"/>
              <w:right w:val="single" w:sz="4" w:space="0" w:color="auto"/>
            </w:tcBorders>
          </w:tcPr>
          <w:p w14:paraId="6AFF460B" w14:textId="77777777" w:rsidR="00AE719C" w:rsidRPr="00753D18" w:rsidRDefault="00AE719C" w:rsidP="00887E47">
            <w:pPr>
              <w:spacing w:line="276" w:lineRule="auto"/>
              <w:rPr>
                <w:rFonts w:ascii="Arial" w:hAnsi="Arial" w:cs="Arial"/>
                <w:b/>
              </w:rPr>
            </w:pPr>
            <w:r w:rsidRPr="00753D18">
              <w:rPr>
                <w:rFonts w:ascii="Arial" w:hAnsi="Arial" w:cs="Arial"/>
                <w:b/>
              </w:rPr>
              <w:t>Travel</w:t>
            </w:r>
            <w:r w:rsidRPr="00753D18">
              <w:rPr>
                <w:rFonts w:ascii="Arial" w:hAnsi="Arial" w:cs="Arial"/>
                <w:b/>
                <w:vertAlign w:val="superscript"/>
              </w:rPr>
              <w:t>a</w:t>
            </w:r>
          </w:p>
          <w:p w14:paraId="5E2F03DD" w14:textId="77777777" w:rsidR="00AE719C" w:rsidRPr="00CA0296" w:rsidRDefault="005B1636" w:rsidP="00887E47">
            <w:pPr>
              <w:spacing w:line="276" w:lineRule="auto"/>
              <w:rPr>
                <w:rFonts w:ascii="Arial" w:hAnsi="Arial" w:cs="Arial"/>
                <w:i/>
              </w:rPr>
            </w:pPr>
            <w:r>
              <w:rPr>
                <w:rFonts w:ascii="Arial" w:hAnsi="Arial" w:cs="Arial"/>
                <w:i/>
              </w:rPr>
              <w:t xml:space="preserve">N, </w:t>
            </w:r>
            <w:r w:rsidR="00AE719C" w:rsidRPr="00CA0296">
              <w:rPr>
                <w:rFonts w:ascii="Arial" w:hAnsi="Arial" w:cs="Arial"/>
                <w:i/>
              </w:rPr>
              <w:t>Mean (SD)</w:t>
            </w:r>
          </w:p>
          <w:p w14:paraId="4CB41677" w14:textId="2CCDF598" w:rsidR="00AE719C" w:rsidRPr="00753D18" w:rsidRDefault="00AE719C" w:rsidP="00887E47">
            <w:pPr>
              <w:spacing w:line="276" w:lineRule="auto"/>
              <w:rPr>
                <w:rFonts w:ascii="Arial" w:hAnsi="Arial" w:cs="Arial"/>
              </w:rPr>
            </w:pPr>
            <w:r w:rsidRPr="00CA0296">
              <w:rPr>
                <w:rFonts w:ascii="Arial" w:hAnsi="Arial" w:cs="Arial"/>
                <w:i/>
              </w:rPr>
              <w:t>Median (</w:t>
            </w:r>
            <w:r w:rsidR="00F061C7">
              <w:rPr>
                <w:rFonts w:ascii="Arial" w:hAnsi="Arial" w:cs="Arial"/>
                <w:i/>
              </w:rPr>
              <w:t>IQR</w:t>
            </w:r>
            <w:r w:rsidRPr="00CA0296">
              <w:rPr>
                <w:rFonts w:ascii="Arial" w:hAnsi="Arial" w:cs="Arial"/>
                <w:i/>
              </w:rPr>
              <w:t>)</w:t>
            </w:r>
          </w:p>
        </w:tc>
        <w:tc>
          <w:tcPr>
            <w:tcW w:w="2320" w:type="dxa"/>
            <w:tcBorders>
              <w:top w:val="single" w:sz="4" w:space="0" w:color="auto"/>
              <w:left w:val="single" w:sz="4" w:space="0" w:color="auto"/>
              <w:bottom w:val="single" w:sz="4" w:space="0" w:color="auto"/>
              <w:right w:val="single" w:sz="4" w:space="0" w:color="auto"/>
            </w:tcBorders>
          </w:tcPr>
          <w:p w14:paraId="33CEC3A0" w14:textId="77777777" w:rsidR="00AE719C" w:rsidRPr="00B129D5" w:rsidRDefault="00AE719C" w:rsidP="00753D18">
            <w:pPr>
              <w:spacing w:line="276" w:lineRule="auto"/>
              <w:jc w:val="right"/>
              <w:rPr>
                <w:rFonts w:ascii="Arial" w:hAnsi="Arial" w:cs="Arial"/>
              </w:rPr>
            </w:pPr>
          </w:p>
          <w:p w14:paraId="1E339649" w14:textId="77777777" w:rsidR="00AE719C" w:rsidRPr="00B129D5" w:rsidRDefault="00BD3439" w:rsidP="00753D18">
            <w:pPr>
              <w:spacing w:line="276" w:lineRule="auto"/>
              <w:jc w:val="right"/>
              <w:rPr>
                <w:rFonts w:ascii="Arial" w:hAnsi="Arial" w:cs="Arial"/>
              </w:rPr>
            </w:pPr>
            <w:r w:rsidRPr="00B129D5">
              <w:rPr>
                <w:rFonts w:ascii="Arial" w:hAnsi="Arial" w:cs="Arial"/>
              </w:rPr>
              <w:t>20</w:t>
            </w:r>
            <w:r w:rsidR="005B1636" w:rsidRPr="00B129D5">
              <w:rPr>
                <w:rFonts w:ascii="Arial" w:hAnsi="Arial" w:cs="Arial"/>
              </w:rPr>
              <w:t xml:space="preserve">, </w:t>
            </w:r>
            <w:r w:rsidR="00AE719C" w:rsidRPr="00B129D5">
              <w:rPr>
                <w:rFonts w:ascii="Arial" w:hAnsi="Arial" w:cs="Arial"/>
              </w:rPr>
              <w:t>2</w:t>
            </w:r>
            <w:r w:rsidR="002E106D" w:rsidRPr="00B129D5">
              <w:rPr>
                <w:rFonts w:ascii="Arial" w:hAnsi="Arial" w:cs="Arial"/>
              </w:rPr>
              <w:t>59</w:t>
            </w:r>
            <w:r w:rsidR="00AE719C" w:rsidRPr="00B129D5">
              <w:rPr>
                <w:rFonts w:ascii="Arial" w:hAnsi="Arial" w:cs="Arial"/>
              </w:rPr>
              <w:t>.</w:t>
            </w:r>
            <w:r w:rsidR="002E106D" w:rsidRPr="00B129D5">
              <w:rPr>
                <w:rFonts w:ascii="Arial" w:hAnsi="Arial" w:cs="Arial"/>
              </w:rPr>
              <w:t>8</w:t>
            </w:r>
            <w:r w:rsidR="00AE719C" w:rsidRPr="00B129D5">
              <w:rPr>
                <w:rFonts w:ascii="Arial" w:hAnsi="Arial" w:cs="Arial"/>
              </w:rPr>
              <w:t xml:space="preserve"> (1</w:t>
            </w:r>
            <w:r w:rsidR="002E106D" w:rsidRPr="00B129D5">
              <w:rPr>
                <w:rFonts w:ascii="Arial" w:hAnsi="Arial" w:cs="Arial"/>
              </w:rPr>
              <w:t>83.6</w:t>
            </w:r>
            <w:r w:rsidR="00AE719C" w:rsidRPr="00B129D5">
              <w:rPr>
                <w:rFonts w:ascii="Arial" w:hAnsi="Arial" w:cs="Arial"/>
              </w:rPr>
              <w:t>)</w:t>
            </w:r>
          </w:p>
          <w:p w14:paraId="3C193B19" w14:textId="3D17B8C3" w:rsidR="00AE719C" w:rsidRPr="00B129D5" w:rsidRDefault="00AE719C" w:rsidP="00B129D5">
            <w:pPr>
              <w:spacing w:line="276" w:lineRule="auto"/>
              <w:jc w:val="right"/>
              <w:rPr>
                <w:rFonts w:ascii="Arial" w:hAnsi="Arial" w:cs="Arial"/>
              </w:rPr>
            </w:pPr>
            <w:r w:rsidRPr="00B129D5">
              <w:rPr>
                <w:rFonts w:ascii="Arial" w:hAnsi="Arial" w:cs="Arial"/>
              </w:rPr>
              <w:t>2</w:t>
            </w:r>
            <w:r w:rsidR="00BD3439" w:rsidRPr="00B129D5">
              <w:rPr>
                <w:rFonts w:ascii="Arial" w:hAnsi="Arial" w:cs="Arial"/>
              </w:rPr>
              <w:t>11</w:t>
            </w:r>
            <w:r w:rsidRPr="00B129D5">
              <w:rPr>
                <w:rFonts w:ascii="Arial" w:hAnsi="Arial" w:cs="Arial"/>
              </w:rPr>
              <w:t>.</w:t>
            </w:r>
            <w:r w:rsidR="00BD3439" w:rsidRPr="00B129D5">
              <w:rPr>
                <w:rFonts w:ascii="Arial" w:hAnsi="Arial" w:cs="Arial"/>
              </w:rPr>
              <w:t>3</w:t>
            </w:r>
            <w:r w:rsidRPr="00B129D5">
              <w:rPr>
                <w:rFonts w:ascii="Arial" w:hAnsi="Arial" w:cs="Arial"/>
              </w:rPr>
              <w:t xml:space="preserve"> (</w:t>
            </w:r>
            <w:r w:rsidR="00B129D5" w:rsidRPr="00B129D5">
              <w:rPr>
                <w:rFonts w:ascii="Arial" w:hAnsi="Arial" w:cs="Arial"/>
              </w:rPr>
              <w:t>131.3   338.</w:t>
            </w:r>
            <w:r w:rsidR="00B129D5">
              <w:rPr>
                <w:rFonts w:ascii="Arial" w:hAnsi="Arial" w:cs="Arial"/>
              </w:rPr>
              <w:t>8</w:t>
            </w:r>
            <w:r w:rsidRPr="00B129D5">
              <w:rPr>
                <w:rFonts w:ascii="Arial" w:hAnsi="Arial" w:cs="Arial"/>
              </w:rPr>
              <w:t>)</w:t>
            </w:r>
          </w:p>
        </w:tc>
        <w:tc>
          <w:tcPr>
            <w:tcW w:w="2261" w:type="dxa"/>
            <w:tcBorders>
              <w:top w:val="single" w:sz="4" w:space="0" w:color="auto"/>
              <w:left w:val="single" w:sz="4" w:space="0" w:color="auto"/>
              <w:bottom w:val="single" w:sz="4" w:space="0" w:color="auto"/>
              <w:right w:val="single" w:sz="4" w:space="0" w:color="auto"/>
            </w:tcBorders>
          </w:tcPr>
          <w:p w14:paraId="2EFCF9FC" w14:textId="77777777" w:rsidR="00AE719C" w:rsidRPr="00B129D5" w:rsidRDefault="00AE719C" w:rsidP="00753D18">
            <w:pPr>
              <w:spacing w:line="276" w:lineRule="auto"/>
              <w:jc w:val="right"/>
              <w:rPr>
                <w:rFonts w:ascii="Arial" w:hAnsi="Arial" w:cs="Arial"/>
              </w:rPr>
            </w:pPr>
          </w:p>
          <w:p w14:paraId="3A0F1276" w14:textId="77777777" w:rsidR="00AE719C" w:rsidRPr="00B129D5" w:rsidRDefault="005B1636" w:rsidP="00753D18">
            <w:pPr>
              <w:spacing w:line="276" w:lineRule="auto"/>
              <w:jc w:val="right"/>
              <w:rPr>
                <w:rFonts w:ascii="Arial" w:hAnsi="Arial" w:cs="Arial"/>
              </w:rPr>
            </w:pPr>
            <w:r w:rsidRPr="00B129D5">
              <w:rPr>
                <w:rFonts w:ascii="Arial" w:hAnsi="Arial" w:cs="Arial"/>
              </w:rPr>
              <w:t>1</w:t>
            </w:r>
            <w:r w:rsidR="00BD3439" w:rsidRPr="00B129D5">
              <w:rPr>
                <w:rFonts w:ascii="Arial" w:hAnsi="Arial" w:cs="Arial"/>
              </w:rPr>
              <w:t>7</w:t>
            </w:r>
            <w:r w:rsidRPr="00B129D5">
              <w:rPr>
                <w:rFonts w:ascii="Arial" w:hAnsi="Arial" w:cs="Arial"/>
              </w:rPr>
              <w:t xml:space="preserve">, </w:t>
            </w:r>
            <w:r w:rsidR="00BD3439" w:rsidRPr="00B129D5">
              <w:rPr>
                <w:rFonts w:ascii="Arial" w:hAnsi="Arial" w:cs="Arial"/>
              </w:rPr>
              <w:t>1</w:t>
            </w:r>
            <w:r w:rsidR="002E106D" w:rsidRPr="00B129D5">
              <w:rPr>
                <w:rFonts w:ascii="Arial" w:hAnsi="Arial" w:cs="Arial"/>
              </w:rPr>
              <w:t>73.2</w:t>
            </w:r>
            <w:r w:rsidR="00AE719C" w:rsidRPr="00B129D5">
              <w:rPr>
                <w:rFonts w:ascii="Arial" w:hAnsi="Arial" w:cs="Arial"/>
              </w:rPr>
              <w:t xml:space="preserve"> (</w:t>
            </w:r>
            <w:r w:rsidR="00BD3439" w:rsidRPr="00B129D5">
              <w:rPr>
                <w:rFonts w:ascii="Arial" w:hAnsi="Arial" w:cs="Arial"/>
              </w:rPr>
              <w:t>9</w:t>
            </w:r>
            <w:r w:rsidR="002E106D" w:rsidRPr="00B129D5">
              <w:rPr>
                <w:rFonts w:ascii="Arial" w:hAnsi="Arial" w:cs="Arial"/>
              </w:rPr>
              <w:t>2.5</w:t>
            </w:r>
            <w:r w:rsidR="00AE719C" w:rsidRPr="00B129D5">
              <w:rPr>
                <w:rFonts w:ascii="Arial" w:hAnsi="Arial" w:cs="Arial"/>
              </w:rPr>
              <w:t>)</w:t>
            </w:r>
          </w:p>
          <w:p w14:paraId="6F441181" w14:textId="2EDAA779" w:rsidR="00AE719C" w:rsidRPr="00B129D5" w:rsidRDefault="00AE719C" w:rsidP="00B129D5">
            <w:pPr>
              <w:spacing w:line="276" w:lineRule="auto"/>
              <w:jc w:val="right"/>
              <w:rPr>
                <w:rFonts w:ascii="Arial" w:hAnsi="Arial" w:cs="Arial"/>
              </w:rPr>
            </w:pPr>
            <w:r w:rsidRPr="00B129D5">
              <w:rPr>
                <w:rFonts w:ascii="Arial" w:hAnsi="Arial" w:cs="Arial"/>
              </w:rPr>
              <w:t>19</w:t>
            </w:r>
            <w:r w:rsidR="00BD3439" w:rsidRPr="00B129D5">
              <w:rPr>
                <w:rFonts w:ascii="Arial" w:hAnsi="Arial" w:cs="Arial"/>
              </w:rPr>
              <w:t>2</w:t>
            </w:r>
            <w:r w:rsidRPr="00B129D5">
              <w:rPr>
                <w:rFonts w:ascii="Arial" w:hAnsi="Arial" w:cs="Arial"/>
              </w:rPr>
              <w:t>.</w:t>
            </w:r>
            <w:r w:rsidR="00A45781" w:rsidRPr="00B129D5">
              <w:rPr>
                <w:rFonts w:ascii="Arial" w:hAnsi="Arial" w:cs="Arial"/>
              </w:rPr>
              <w:t>4</w:t>
            </w:r>
            <w:r w:rsidRPr="00B129D5">
              <w:rPr>
                <w:rFonts w:ascii="Arial" w:hAnsi="Arial" w:cs="Arial"/>
              </w:rPr>
              <w:t xml:space="preserve"> (</w:t>
            </w:r>
            <w:r w:rsidR="00B129D5" w:rsidRPr="00B129D5">
              <w:rPr>
                <w:rFonts w:ascii="Arial" w:hAnsi="Arial" w:cs="Arial"/>
              </w:rPr>
              <w:t>119.3</w:t>
            </w:r>
            <w:r w:rsidR="00B129D5">
              <w:rPr>
                <w:rFonts w:ascii="Arial" w:hAnsi="Arial" w:cs="Arial"/>
              </w:rPr>
              <w:t xml:space="preserve">, </w:t>
            </w:r>
            <w:r w:rsidR="00B129D5" w:rsidRPr="00B129D5">
              <w:rPr>
                <w:rFonts w:ascii="Arial" w:hAnsi="Arial" w:cs="Arial"/>
              </w:rPr>
              <w:t>205.6</w:t>
            </w:r>
            <w:r w:rsidRPr="00B129D5">
              <w:rPr>
                <w:rFonts w:ascii="Arial" w:hAnsi="Arial" w:cs="Arial"/>
              </w:rPr>
              <w:t>)</w:t>
            </w:r>
          </w:p>
        </w:tc>
        <w:tc>
          <w:tcPr>
            <w:tcW w:w="2278" w:type="dxa"/>
            <w:tcBorders>
              <w:top w:val="single" w:sz="4" w:space="0" w:color="auto"/>
              <w:left w:val="single" w:sz="4" w:space="0" w:color="auto"/>
              <w:bottom w:val="single" w:sz="4" w:space="0" w:color="auto"/>
              <w:right w:val="single" w:sz="4" w:space="0" w:color="auto"/>
            </w:tcBorders>
          </w:tcPr>
          <w:p w14:paraId="21607D7F" w14:textId="77777777" w:rsidR="00AE719C" w:rsidRPr="00B129D5" w:rsidRDefault="00AE719C" w:rsidP="00753D18">
            <w:pPr>
              <w:spacing w:line="276" w:lineRule="auto"/>
              <w:jc w:val="right"/>
              <w:rPr>
                <w:rFonts w:ascii="Arial" w:hAnsi="Arial" w:cs="Arial"/>
              </w:rPr>
            </w:pPr>
          </w:p>
          <w:p w14:paraId="0DBB3FE4" w14:textId="77777777" w:rsidR="00AE719C" w:rsidRPr="00B129D5" w:rsidRDefault="005B1636" w:rsidP="00753D18">
            <w:pPr>
              <w:spacing w:line="276" w:lineRule="auto"/>
              <w:jc w:val="right"/>
              <w:rPr>
                <w:rFonts w:ascii="Arial" w:hAnsi="Arial" w:cs="Arial"/>
              </w:rPr>
            </w:pPr>
            <w:r w:rsidRPr="00B129D5">
              <w:rPr>
                <w:rFonts w:ascii="Arial" w:hAnsi="Arial" w:cs="Arial"/>
              </w:rPr>
              <w:t>3</w:t>
            </w:r>
            <w:r w:rsidR="00CF64BD" w:rsidRPr="00B129D5">
              <w:rPr>
                <w:rFonts w:ascii="Arial" w:hAnsi="Arial" w:cs="Arial"/>
              </w:rPr>
              <w:t>7</w:t>
            </w:r>
            <w:r w:rsidRPr="00B129D5">
              <w:rPr>
                <w:rFonts w:ascii="Arial" w:hAnsi="Arial" w:cs="Arial"/>
              </w:rPr>
              <w:t xml:space="preserve">, </w:t>
            </w:r>
            <w:r w:rsidR="00AE719C" w:rsidRPr="00B129D5">
              <w:rPr>
                <w:rFonts w:ascii="Arial" w:hAnsi="Arial" w:cs="Arial"/>
              </w:rPr>
              <w:t>2</w:t>
            </w:r>
            <w:r w:rsidR="00A45781" w:rsidRPr="00B129D5">
              <w:rPr>
                <w:rFonts w:ascii="Arial" w:hAnsi="Arial" w:cs="Arial"/>
              </w:rPr>
              <w:t>20.0</w:t>
            </w:r>
            <w:r w:rsidR="00AE719C" w:rsidRPr="00B129D5">
              <w:rPr>
                <w:rFonts w:ascii="Arial" w:hAnsi="Arial" w:cs="Arial"/>
              </w:rPr>
              <w:t xml:space="preserve"> (</w:t>
            </w:r>
            <w:r w:rsidR="00CF64BD" w:rsidRPr="00B129D5">
              <w:rPr>
                <w:rFonts w:ascii="Arial" w:hAnsi="Arial" w:cs="Arial"/>
              </w:rPr>
              <w:t>1</w:t>
            </w:r>
            <w:r w:rsidR="00A45781" w:rsidRPr="00B129D5">
              <w:rPr>
                <w:rFonts w:ascii="Arial" w:hAnsi="Arial" w:cs="Arial"/>
              </w:rPr>
              <w:t>53.3</w:t>
            </w:r>
            <w:r w:rsidR="00AE719C" w:rsidRPr="00B129D5">
              <w:rPr>
                <w:rFonts w:ascii="Arial" w:hAnsi="Arial" w:cs="Arial"/>
              </w:rPr>
              <w:t>)</w:t>
            </w:r>
          </w:p>
          <w:p w14:paraId="638EBDA1" w14:textId="3253A497" w:rsidR="00AE719C" w:rsidRPr="00B129D5" w:rsidRDefault="00CF64BD" w:rsidP="00B129D5">
            <w:pPr>
              <w:spacing w:line="276" w:lineRule="auto"/>
              <w:jc w:val="right"/>
              <w:rPr>
                <w:rFonts w:ascii="Arial" w:hAnsi="Arial" w:cs="Arial"/>
              </w:rPr>
            </w:pPr>
            <w:r w:rsidRPr="00B129D5">
              <w:t xml:space="preserve"> </w:t>
            </w:r>
            <w:r w:rsidRPr="00B129D5">
              <w:rPr>
                <w:rFonts w:ascii="Arial" w:hAnsi="Arial" w:cs="Arial"/>
              </w:rPr>
              <w:t>19</w:t>
            </w:r>
            <w:r w:rsidR="00A45781" w:rsidRPr="00B129D5">
              <w:rPr>
                <w:rFonts w:ascii="Arial" w:hAnsi="Arial" w:cs="Arial"/>
              </w:rPr>
              <w:t xml:space="preserve">2.8 </w:t>
            </w:r>
            <w:r w:rsidR="00AE719C" w:rsidRPr="00B129D5">
              <w:rPr>
                <w:rFonts w:ascii="Arial" w:hAnsi="Arial" w:cs="Arial"/>
              </w:rPr>
              <w:t>(</w:t>
            </w:r>
            <w:r w:rsidR="00B129D5" w:rsidRPr="00B129D5">
              <w:rPr>
                <w:rFonts w:ascii="Arial" w:hAnsi="Arial" w:cs="Arial"/>
              </w:rPr>
              <w:t>119.3</w:t>
            </w:r>
            <w:r w:rsidR="00B129D5">
              <w:rPr>
                <w:rFonts w:ascii="Arial" w:hAnsi="Arial" w:cs="Arial"/>
              </w:rPr>
              <w:t xml:space="preserve">, </w:t>
            </w:r>
            <w:r w:rsidR="00B129D5" w:rsidRPr="00B129D5">
              <w:rPr>
                <w:rFonts w:ascii="Arial" w:hAnsi="Arial" w:cs="Arial"/>
              </w:rPr>
              <w:t>285.1</w:t>
            </w:r>
            <w:r w:rsidR="00AE719C" w:rsidRPr="00B129D5">
              <w:rPr>
                <w:rFonts w:ascii="Arial" w:hAnsi="Arial" w:cs="Arial"/>
              </w:rPr>
              <w:t>)</w:t>
            </w:r>
          </w:p>
        </w:tc>
      </w:tr>
      <w:tr w:rsidR="00753D18" w:rsidRPr="00753D18" w14:paraId="4B396ABD" w14:textId="77777777">
        <w:trPr>
          <w:trHeight w:val="872"/>
        </w:trPr>
        <w:tc>
          <w:tcPr>
            <w:tcW w:w="24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58A47A" w14:textId="2A726C81" w:rsidR="00AE719C" w:rsidRPr="00753D18" w:rsidRDefault="00AE719C" w:rsidP="00887E47">
            <w:pPr>
              <w:spacing w:line="276" w:lineRule="auto"/>
              <w:rPr>
                <w:rFonts w:ascii="Arial" w:hAnsi="Arial" w:cs="Arial"/>
                <w:b/>
              </w:rPr>
            </w:pPr>
            <w:r w:rsidRPr="00753D18">
              <w:rPr>
                <w:rFonts w:ascii="Arial" w:hAnsi="Arial" w:cs="Arial"/>
                <w:b/>
              </w:rPr>
              <w:t xml:space="preserve">Total </w:t>
            </w:r>
            <w:r w:rsidR="00D97BEA">
              <w:rPr>
                <w:rFonts w:ascii="Arial" w:hAnsi="Arial" w:cs="Arial"/>
                <w:b/>
              </w:rPr>
              <w:t>communication and travel</w:t>
            </w:r>
          </w:p>
          <w:p w14:paraId="28AA9831" w14:textId="77777777" w:rsidR="00AE719C" w:rsidRPr="00CA0296" w:rsidRDefault="005B1636" w:rsidP="00887E47">
            <w:pPr>
              <w:spacing w:line="276" w:lineRule="auto"/>
              <w:rPr>
                <w:rFonts w:ascii="Arial" w:hAnsi="Arial" w:cs="Arial"/>
                <w:i/>
              </w:rPr>
            </w:pPr>
            <w:r>
              <w:rPr>
                <w:rFonts w:ascii="Arial" w:hAnsi="Arial" w:cs="Arial"/>
                <w:i/>
              </w:rPr>
              <w:t xml:space="preserve">N, </w:t>
            </w:r>
            <w:r w:rsidR="00AE719C" w:rsidRPr="00CA0296">
              <w:rPr>
                <w:rFonts w:ascii="Arial" w:hAnsi="Arial" w:cs="Arial"/>
                <w:i/>
              </w:rPr>
              <w:t>Mean (SD)</w:t>
            </w:r>
          </w:p>
          <w:p w14:paraId="339D484C" w14:textId="43BFB630" w:rsidR="00AE719C" w:rsidRPr="00753D18" w:rsidRDefault="00AE719C" w:rsidP="00887E47">
            <w:pPr>
              <w:spacing w:line="276" w:lineRule="auto"/>
              <w:rPr>
                <w:rFonts w:ascii="Arial" w:hAnsi="Arial" w:cs="Arial"/>
              </w:rPr>
            </w:pPr>
            <w:r w:rsidRPr="00CA0296">
              <w:rPr>
                <w:rFonts w:ascii="Arial" w:hAnsi="Arial" w:cs="Arial"/>
                <w:i/>
              </w:rPr>
              <w:t>Median (</w:t>
            </w:r>
            <w:r w:rsidR="00F061C7">
              <w:rPr>
                <w:rFonts w:ascii="Arial" w:hAnsi="Arial" w:cs="Arial"/>
                <w:i/>
              </w:rPr>
              <w:t>IQR</w:t>
            </w:r>
            <w:r w:rsidRPr="00CA0296">
              <w:rPr>
                <w:rFonts w:ascii="Arial" w:hAnsi="Arial" w:cs="Arial"/>
                <w:i/>
              </w:rPr>
              <w:t>)</w:t>
            </w:r>
          </w:p>
        </w:tc>
        <w:tc>
          <w:tcPr>
            <w:tcW w:w="2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EB63CD" w14:textId="77777777" w:rsidR="00AE719C" w:rsidRPr="00B129D5" w:rsidRDefault="00AE719C" w:rsidP="00753D18">
            <w:pPr>
              <w:spacing w:line="276" w:lineRule="auto"/>
              <w:jc w:val="right"/>
              <w:rPr>
                <w:rFonts w:ascii="Arial" w:hAnsi="Arial" w:cs="Arial"/>
              </w:rPr>
            </w:pPr>
          </w:p>
          <w:p w14:paraId="5658411A" w14:textId="77777777" w:rsidR="00B129D5" w:rsidRPr="00B129D5" w:rsidRDefault="00B129D5" w:rsidP="00753D18">
            <w:pPr>
              <w:spacing w:line="276" w:lineRule="auto"/>
              <w:jc w:val="right"/>
              <w:rPr>
                <w:rFonts w:ascii="Arial" w:hAnsi="Arial" w:cs="Arial"/>
              </w:rPr>
            </w:pPr>
          </w:p>
          <w:p w14:paraId="6860814B" w14:textId="77777777" w:rsidR="00AE719C" w:rsidRPr="00B129D5" w:rsidRDefault="005B1636" w:rsidP="00753D18">
            <w:pPr>
              <w:spacing w:line="276" w:lineRule="auto"/>
              <w:jc w:val="right"/>
              <w:rPr>
                <w:rFonts w:ascii="Arial" w:hAnsi="Arial" w:cs="Arial"/>
              </w:rPr>
            </w:pPr>
            <w:r w:rsidRPr="00B129D5">
              <w:rPr>
                <w:rFonts w:ascii="Arial" w:hAnsi="Arial" w:cs="Arial"/>
              </w:rPr>
              <w:t xml:space="preserve">20, </w:t>
            </w:r>
            <w:r w:rsidR="00AE719C" w:rsidRPr="00B129D5">
              <w:rPr>
                <w:rFonts w:ascii="Arial" w:hAnsi="Arial" w:cs="Arial"/>
              </w:rPr>
              <w:t>10</w:t>
            </w:r>
            <w:r w:rsidR="00A45781" w:rsidRPr="00B129D5">
              <w:rPr>
                <w:rFonts w:ascii="Arial" w:hAnsi="Arial" w:cs="Arial"/>
              </w:rPr>
              <w:t>16</w:t>
            </w:r>
            <w:r w:rsidR="00AE719C" w:rsidRPr="00B129D5">
              <w:rPr>
                <w:rFonts w:ascii="Arial" w:hAnsi="Arial" w:cs="Arial"/>
              </w:rPr>
              <w:t>.</w:t>
            </w:r>
            <w:r w:rsidR="00A45781" w:rsidRPr="00B129D5">
              <w:rPr>
                <w:rFonts w:ascii="Arial" w:hAnsi="Arial" w:cs="Arial"/>
              </w:rPr>
              <w:t>9</w:t>
            </w:r>
            <w:r w:rsidR="00AE719C" w:rsidRPr="00B129D5">
              <w:rPr>
                <w:rFonts w:ascii="Arial" w:hAnsi="Arial" w:cs="Arial"/>
              </w:rPr>
              <w:t xml:space="preserve"> (7</w:t>
            </w:r>
            <w:r w:rsidR="00A45781" w:rsidRPr="00B129D5">
              <w:rPr>
                <w:rFonts w:ascii="Arial" w:hAnsi="Arial" w:cs="Arial"/>
              </w:rPr>
              <w:t>43.0</w:t>
            </w:r>
            <w:r w:rsidR="00AE719C" w:rsidRPr="00B129D5">
              <w:rPr>
                <w:rFonts w:ascii="Arial" w:hAnsi="Arial" w:cs="Arial"/>
              </w:rPr>
              <w:t>)</w:t>
            </w:r>
          </w:p>
          <w:p w14:paraId="594D0192" w14:textId="241CA3DD" w:rsidR="00AE719C" w:rsidRPr="00B129D5" w:rsidRDefault="00AE719C" w:rsidP="00B129D5">
            <w:pPr>
              <w:spacing w:line="276" w:lineRule="auto"/>
              <w:jc w:val="right"/>
              <w:rPr>
                <w:rFonts w:ascii="Arial" w:hAnsi="Arial" w:cs="Arial"/>
              </w:rPr>
            </w:pPr>
            <w:r w:rsidRPr="00B129D5">
              <w:rPr>
                <w:rFonts w:ascii="Arial" w:hAnsi="Arial" w:cs="Arial"/>
              </w:rPr>
              <w:t>870.8 (</w:t>
            </w:r>
            <w:r w:rsidR="00B129D5" w:rsidRPr="00B129D5">
              <w:rPr>
                <w:rFonts w:ascii="Arial" w:hAnsi="Arial" w:cs="Arial"/>
              </w:rPr>
              <w:t>603.6, 1054.1</w:t>
            </w:r>
            <w:r w:rsidRPr="00B129D5">
              <w:rPr>
                <w:rFonts w:ascii="Arial" w:hAnsi="Arial" w:cs="Arial"/>
              </w:rPr>
              <w:t>)</w:t>
            </w:r>
          </w:p>
        </w:tc>
        <w:tc>
          <w:tcPr>
            <w:tcW w:w="2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422A62" w14:textId="77777777" w:rsidR="00AE719C" w:rsidRPr="00B129D5" w:rsidRDefault="00AE719C" w:rsidP="00753D18">
            <w:pPr>
              <w:spacing w:line="276" w:lineRule="auto"/>
              <w:jc w:val="right"/>
              <w:rPr>
                <w:rFonts w:ascii="Arial" w:hAnsi="Arial" w:cs="Arial"/>
              </w:rPr>
            </w:pPr>
          </w:p>
          <w:p w14:paraId="12C6692D" w14:textId="77777777" w:rsidR="00B129D5" w:rsidRPr="00B129D5" w:rsidRDefault="00B129D5" w:rsidP="00753D18">
            <w:pPr>
              <w:spacing w:line="276" w:lineRule="auto"/>
              <w:jc w:val="right"/>
              <w:rPr>
                <w:rFonts w:ascii="Arial" w:hAnsi="Arial" w:cs="Arial"/>
              </w:rPr>
            </w:pPr>
          </w:p>
          <w:p w14:paraId="5760E477" w14:textId="77777777" w:rsidR="00AE719C" w:rsidRPr="00B129D5" w:rsidRDefault="005B1636" w:rsidP="00753D18">
            <w:pPr>
              <w:spacing w:line="276" w:lineRule="auto"/>
              <w:jc w:val="right"/>
              <w:rPr>
                <w:rFonts w:ascii="Arial" w:hAnsi="Arial" w:cs="Arial"/>
              </w:rPr>
            </w:pPr>
            <w:r w:rsidRPr="00B129D5">
              <w:rPr>
                <w:rFonts w:ascii="Arial" w:hAnsi="Arial" w:cs="Arial"/>
              </w:rPr>
              <w:t xml:space="preserve">17, </w:t>
            </w:r>
            <w:r w:rsidR="00AE719C" w:rsidRPr="00B129D5">
              <w:rPr>
                <w:rFonts w:ascii="Arial" w:hAnsi="Arial" w:cs="Arial"/>
              </w:rPr>
              <w:t>7</w:t>
            </w:r>
            <w:r w:rsidR="00A45781" w:rsidRPr="00B129D5">
              <w:rPr>
                <w:rFonts w:ascii="Arial" w:hAnsi="Arial" w:cs="Arial"/>
              </w:rPr>
              <w:t>27.1</w:t>
            </w:r>
            <w:r w:rsidR="00AE719C" w:rsidRPr="00B129D5">
              <w:rPr>
                <w:rFonts w:ascii="Arial" w:hAnsi="Arial" w:cs="Arial"/>
              </w:rPr>
              <w:t xml:space="preserve"> (4</w:t>
            </w:r>
            <w:r w:rsidR="00A45781" w:rsidRPr="00B129D5">
              <w:rPr>
                <w:rFonts w:ascii="Arial" w:hAnsi="Arial" w:cs="Arial"/>
              </w:rPr>
              <w:t>08.4</w:t>
            </w:r>
            <w:r w:rsidR="00AE719C" w:rsidRPr="00B129D5">
              <w:rPr>
                <w:rFonts w:ascii="Arial" w:hAnsi="Arial" w:cs="Arial"/>
              </w:rPr>
              <w:t>)</w:t>
            </w:r>
          </w:p>
          <w:p w14:paraId="3B29949A" w14:textId="0DBE6CA7" w:rsidR="00AE719C" w:rsidRPr="00B129D5" w:rsidRDefault="00AE719C" w:rsidP="00B129D5">
            <w:pPr>
              <w:spacing w:line="276" w:lineRule="auto"/>
              <w:jc w:val="right"/>
              <w:rPr>
                <w:rFonts w:ascii="Arial" w:hAnsi="Arial" w:cs="Arial"/>
              </w:rPr>
            </w:pPr>
            <w:r w:rsidRPr="00B129D5">
              <w:rPr>
                <w:rFonts w:ascii="Arial" w:hAnsi="Arial" w:cs="Arial"/>
              </w:rPr>
              <w:t>738.2 (</w:t>
            </w:r>
            <w:r w:rsidR="00B129D5" w:rsidRPr="00B129D5">
              <w:rPr>
                <w:rFonts w:ascii="Arial" w:hAnsi="Arial" w:cs="Arial"/>
              </w:rPr>
              <w:t>486.2, 919.7</w:t>
            </w:r>
            <w:r w:rsidRPr="00B129D5">
              <w:rPr>
                <w:rFonts w:ascii="Arial" w:hAnsi="Arial" w:cs="Arial"/>
              </w:rPr>
              <w:t>)</w:t>
            </w:r>
          </w:p>
        </w:tc>
        <w:tc>
          <w:tcPr>
            <w:tcW w:w="2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36BCF3" w14:textId="77777777" w:rsidR="00AE719C" w:rsidRPr="00B129D5" w:rsidRDefault="00AE719C" w:rsidP="00753D18">
            <w:pPr>
              <w:spacing w:line="276" w:lineRule="auto"/>
              <w:jc w:val="right"/>
              <w:rPr>
                <w:rFonts w:ascii="Arial" w:hAnsi="Arial" w:cs="Arial"/>
              </w:rPr>
            </w:pPr>
          </w:p>
          <w:p w14:paraId="60BD97F2" w14:textId="77777777" w:rsidR="00B129D5" w:rsidRPr="00B129D5" w:rsidRDefault="00B129D5" w:rsidP="00753D18">
            <w:pPr>
              <w:spacing w:line="276" w:lineRule="auto"/>
              <w:jc w:val="right"/>
              <w:rPr>
                <w:rFonts w:ascii="Arial" w:hAnsi="Arial" w:cs="Arial"/>
              </w:rPr>
            </w:pPr>
          </w:p>
          <w:p w14:paraId="5FFB8A6C" w14:textId="77777777" w:rsidR="00AE719C" w:rsidRPr="00B129D5" w:rsidRDefault="005B1636" w:rsidP="00753D18">
            <w:pPr>
              <w:spacing w:line="276" w:lineRule="auto"/>
              <w:jc w:val="right"/>
              <w:rPr>
                <w:rFonts w:ascii="Arial" w:hAnsi="Arial" w:cs="Arial"/>
              </w:rPr>
            </w:pPr>
            <w:r w:rsidRPr="00B129D5">
              <w:rPr>
                <w:rFonts w:ascii="Arial" w:hAnsi="Arial" w:cs="Arial"/>
              </w:rPr>
              <w:t xml:space="preserve">37, </w:t>
            </w:r>
            <w:r w:rsidR="00AE719C" w:rsidRPr="00B129D5">
              <w:rPr>
                <w:rFonts w:ascii="Arial" w:hAnsi="Arial" w:cs="Arial"/>
              </w:rPr>
              <w:t>8</w:t>
            </w:r>
            <w:r w:rsidR="00A45781" w:rsidRPr="00B129D5">
              <w:rPr>
                <w:rFonts w:ascii="Arial" w:hAnsi="Arial" w:cs="Arial"/>
              </w:rPr>
              <w:t>83.8</w:t>
            </w:r>
            <w:r w:rsidR="00AE719C" w:rsidRPr="00B129D5">
              <w:rPr>
                <w:rFonts w:ascii="Arial" w:hAnsi="Arial" w:cs="Arial"/>
              </w:rPr>
              <w:t xml:space="preserve"> (6</w:t>
            </w:r>
            <w:r w:rsidR="00A45781" w:rsidRPr="00B129D5">
              <w:rPr>
                <w:rFonts w:ascii="Arial" w:hAnsi="Arial" w:cs="Arial"/>
              </w:rPr>
              <w:t>2</w:t>
            </w:r>
            <w:r w:rsidR="00AE719C" w:rsidRPr="00B129D5">
              <w:rPr>
                <w:rFonts w:ascii="Arial" w:hAnsi="Arial" w:cs="Arial"/>
              </w:rPr>
              <w:t>2.</w:t>
            </w:r>
            <w:r w:rsidR="00A45781" w:rsidRPr="00B129D5">
              <w:rPr>
                <w:rFonts w:ascii="Arial" w:hAnsi="Arial" w:cs="Arial"/>
              </w:rPr>
              <w:t>0</w:t>
            </w:r>
            <w:r w:rsidR="00AE719C" w:rsidRPr="00B129D5">
              <w:rPr>
                <w:rFonts w:ascii="Arial" w:hAnsi="Arial" w:cs="Arial"/>
              </w:rPr>
              <w:t>)</w:t>
            </w:r>
          </w:p>
          <w:p w14:paraId="4FFA2A66" w14:textId="6B3B206F" w:rsidR="00AE719C" w:rsidRPr="00B129D5" w:rsidRDefault="00A45781" w:rsidP="00B129D5">
            <w:pPr>
              <w:spacing w:line="276" w:lineRule="auto"/>
              <w:jc w:val="right"/>
              <w:rPr>
                <w:rFonts w:ascii="Arial" w:hAnsi="Arial" w:cs="Arial"/>
              </w:rPr>
            </w:pPr>
            <w:r w:rsidRPr="00B129D5">
              <w:rPr>
                <w:rFonts w:ascii="Arial" w:hAnsi="Arial" w:cs="Arial"/>
              </w:rPr>
              <w:t>781</w:t>
            </w:r>
            <w:r w:rsidR="00AE719C" w:rsidRPr="00B129D5">
              <w:rPr>
                <w:rFonts w:ascii="Arial" w:hAnsi="Arial" w:cs="Arial"/>
              </w:rPr>
              <w:t>.2 (</w:t>
            </w:r>
            <w:r w:rsidR="00B129D5" w:rsidRPr="00B129D5">
              <w:rPr>
                <w:rFonts w:ascii="Arial" w:hAnsi="Arial" w:cs="Arial"/>
              </w:rPr>
              <w:t>588.1, 919.7</w:t>
            </w:r>
            <w:r w:rsidR="00AE719C" w:rsidRPr="00B129D5">
              <w:rPr>
                <w:rFonts w:ascii="Arial" w:hAnsi="Arial" w:cs="Arial"/>
              </w:rPr>
              <w:t>)</w:t>
            </w:r>
          </w:p>
        </w:tc>
      </w:tr>
    </w:tbl>
    <w:p w14:paraId="74C0ACC6" w14:textId="77777777" w:rsidR="00AE719C" w:rsidRPr="00753D18" w:rsidRDefault="00AE719C" w:rsidP="00887E47">
      <w:pPr>
        <w:spacing w:after="0"/>
        <w:rPr>
          <w:rFonts w:ascii="Arial" w:hAnsi="Arial" w:cs="Arial"/>
        </w:rPr>
      </w:pPr>
      <w:r w:rsidRPr="00753D18">
        <w:rPr>
          <w:rFonts w:ascii="Arial" w:hAnsi="Arial" w:cs="Arial"/>
          <w:vertAlign w:val="superscript"/>
        </w:rPr>
        <w:t xml:space="preserve">a </w:t>
      </w:r>
      <w:r w:rsidRPr="00753D18">
        <w:rPr>
          <w:rFonts w:ascii="Arial" w:hAnsi="Arial" w:cs="Arial"/>
        </w:rPr>
        <w:t>not all sites were visited</w:t>
      </w:r>
    </w:p>
    <w:sectPr w:rsidR="00AE719C" w:rsidRPr="00753D18" w:rsidSect="00CD2E3D">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B9574" w14:textId="77777777" w:rsidR="0082207D" w:rsidRDefault="0082207D" w:rsidP="00AE719C">
      <w:pPr>
        <w:spacing w:after="0" w:line="240" w:lineRule="auto"/>
      </w:pPr>
      <w:r>
        <w:separator/>
      </w:r>
    </w:p>
  </w:endnote>
  <w:endnote w:type="continuationSeparator" w:id="0">
    <w:p w14:paraId="2ED34CC7" w14:textId="77777777" w:rsidR="0082207D" w:rsidRDefault="0082207D" w:rsidP="00AE7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31815"/>
      <w:docPartObj>
        <w:docPartGallery w:val="Page Numbers (Bottom of Page)"/>
        <w:docPartUnique/>
      </w:docPartObj>
    </w:sdtPr>
    <w:sdtEndPr>
      <w:rPr>
        <w:noProof/>
      </w:rPr>
    </w:sdtEndPr>
    <w:sdtContent>
      <w:p w14:paraId="13A5D9A3" w14:textId="6A02AA80" w:rsidR="0082207D" w:rsidRDefault="0082207D">
        <w:pPr>
          <w:pStyle w:val="Footer"/>
          <w:jc w:val="center"/>
        </w:pPr>
        <w:r>
          <w:fldChar w:fldCharType="begin"/>
        </w:r>
        <w:r>
          <w:instrText xml:space="preserve"> PAGE   \* MERGEFORMAT </w:instrText>
        </w:r>
        <w:r>
          <w:fldChar w:fldCharType="separate"/>
        </w:r>
        <w:r w:rsidR="00465C7C">
          <w:rPr>
            <w:noProof/>
          </w:rPr>
          <w:t>5</w:t>
        </w:r>
        <w:r>
          <w:rPr>
            <w:noProof/>
          </w:rPr>
          <w:fldChar w:fldCharType="end"/>
        </w:r>
      </w:p>
    </w:sdtContent>
  </w:sdt>
  <w:p w14:paraId="5C9B01AD" w14:textId="77777777" w:rsidR="0082207D" w:rsidRDefault="00822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4CE91" w14:textId="77777777" w:rsidR="0082207D" w:rsidRDefault="0082207D" w:rsidP="00AE719C">
      <w:pPr>
        <w:spacing w:after="0" w:line="240" w:lineRule="auto"/>
      </w:pPr>
      <w:r>
        <w:separator/>
      </w:r>
    </w:p>
  </w:footnote>
  <w:footnote w:type="continuationSeparator" w:id="0">
    <w:p w14:paraId="3F3ED843" w14:textId="77777777" w:rsidR="0082207D" w:rsidRDefault="0082207D" w:rsidP="00AE71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20029"/>
    <w:multiLevelType w:val="hybridMultilevel"/>
    <w:tmpl w:val="C4127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6E0D9E"/>
    <w:multiLevelType w:val="hybridMultilevel"/>
    <w:tmpl w:val="3006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16671F"/>
    <w:multiLevelType w:val="hybridMultilevel"/>
    <w:tmpl w:val="A364B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22721B"/>
    <w:multiLevelType w:val="hybridMultilevel"/>
    <w:tmpl w:val="98B860FC"/>
    <w:lvl w:ilvl="0" w:tplc="76D06AF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ealey, S.">
    <w15:presenceInfo w15:providerId="None" w15:userId="Brealey, S."/>
  </w15:person>
  <w15:person w15:author="Fairhurst, C.M.">
    <w15:presenceInfo w15:providerId="None" w15:userId="Fairhurst, C.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A1EBB"/>
    <w:rsid w:val="0000028A"/>
    <w:rsid w:val="000015D3"/>
    <w:rsid w:val="000022F7"/>
    <w:rsid w:val="000024CB"/>
    <w:rsid w:val="00005866"/>
    <w:rsid w:val="00010827"/>
    <w:rsid w:val="00011804"/>
    <w:rsid w:val="00011C7F"/>
    <w:rsid w:val="00012A97"/>
    <w:rsid w:val="00014580"/>
    <w:rsid w:val="00014601"/>
    <w:rsid w:val="00014716"/>
    <w:rsid w:val="00017BD0"/>
    <w:rsid w:val="00021229"/>
    <w:rsid w:val="000216AA"/>
    <w:rsid w:val="00022F64"/>
    <w:rsid w:val="00026153"/>
    <w:rsid w:val="00031898"/>
    <w:rsid w:val="00032028"/>
    <w:rsid w:val="00032187"/>
    <w:rsid w:val="00032A67"/>
    <w:rsid w:val="00034DA7"/>
    <w:rsid w:val="00035BED"/>
    <w:rsid w:val="00036E1B"/>
    <w:rsid w:val="000418B3"/>
    <w:rsid w:val="00042BC8"/>
    <w:rsid w:val="00043D7C"/>
    <w:rsid w:val="00045A5E"/>
    <w:rsid w:val="000521FA"/>
    <w:rsid w:val="00055BB3"/>
    <w:rsid w:val="00056B30"/>
    <w:rsid w:val="0005785B"/>
    <w:rsid w:val="00061CBE"/>
    <w:rsid w:val="00062D26"/>
    <w:rsid w:val="00062EC8"/>
    <w:rsid w:val="000647A2"/>
    <w:rsid w:val="00064F98"/>
    <w:rsid w:val="000661F5"/>
    <w:rsid w:val="0007066B"/>
    <w:rsid w:val="0007191A"/>
    <w:rsid w:val="00073749"/>
    <w:rsid w:val="000744E2"/>
    <w:rsid w:val="00077867"/>
    <w:rsid w:val="00082FB1"/>
    <w:rsid w:val="000871CF"/>
    <w:rsid w:val="00090042"/>
    <w:rsid w:val="00090E38"/>
    <w:rsid w:val="000938E6"/>
    <w:rsid w:val="00094DC4"/>
    <w:rsid w:val="00096433"/>
    <w:rsid w:val="000964E4"/>
    <w:rsid w:val="000977AA"/>
    <w:rsid w:val="000B0980"/>
    <w:rsid w:val="000B516D"/>
    <w:rsid w:val="000B5996"/>
    <w:rsid w:val="000B6A69"/>
    <w:rsid w:val="000B6FAB"/>
    <w:rsid w:val="000C0D10"/>
    <w:rsid w:val="000C154E"/>
    <w:rsid w:val="000C6C23"/>
    <w:rsid w:val="000C78F9"/>
    <w:rsid w:val="000D1239"/>
    <w:rsid w:val="000D22CE"/>
    <w:rsid w:val="000D2985"/>
    <w:rsid w:val="000D4565"/>
    <w:rsid w:val="000D50D5"/>
    <w:rsid w:val="000D5222"/>
    <w:rsid w:val="000D644C"/>
    <w:rsid w:val="000D7F6C"/>
    <w:rsid w:val="000E0EB8"/>
    <w:rsid w:val="000E4EE1"/>
    <w:rsid w:val="000E5D73"/>
    <w:rsid w:val="000E78EA"/>
    <w:rsid w:val="001016FF"/>
    <w:rsid w:val="00101817"/>
    <w:rsid w:val="00102534"/>
    <w:rsid w:val="001028F8"/>
    <w:rsid w:val="00102EC2"/>
    <w:rsid w:val="00103392"/>
    <w:rsid w:val="00105A5E"/>
    <w:rsid w:val="00107A56"/>
    <w:rsid w:val="0011129C"/>
    <w:rsid w:val="00111FCA"/>
    <w:rsid w:val="0012065C"/>
    <w:rsid w:val="00120E41"/>
    <w:rsid w:val="0012167A"/>
    <w:rsid w:val="0012465F"/>
    <w:rsid w:val="00125208"/>
    <w:rsid w:val="00127AB0"/>
    <w:rsid w:val="001310E0"/>
    <w:rsid w:val="0013428E"/>
    <w:rsid w:val="00135039"/>
    <w:rsid w:val="00135B79"/>
    <w:rsid w:val="00136AAD"/>
    <w:rsid w:val="0013724C"/>
    <w:rsid w:val="00137C49"/>
    <w:rsid w:val="0014029A"/>
    <w:rsid w:val="00142FC5"/>
    <w:rsid w:val="00144641"/>
    <w:rsid w:val="00145D79"/>
    <w:rsid w:val="00147F77"/>
    <w:rsid w:val="00150756"/>
    <w:rsid w:val="00152CE9"/>
    <w:rsid w:val="00153588"/>
    <w:rsid w:val="001545B2"/>
    <w:rsid w:val="00154BA0"/>
    <w:rsid w:val="00154E90"/>
    <w:rsid w:val="00155106"/>
    <w:rsid w:val="00156848"/>
    <w:rsid w:val="001576E8"/>
    <w:rsid w:val="0016087D"/>
    <w:rsid w:val="001611E6"/>
    <w:rsid w:val="00164ECD"/>
    <w:rsid w:val="001709D9"/>
    <w:rsid w:val="00170D72"/>
    <w:rsid w:val="00170ECD"/>
    <w:rsid w:val="00170EDE"/>
    <w:rsid w:val="001710EE"/>
    <w:rsid w:val="00177A28"/>
    <w:rsid w:val="00184B4E"/>
    <w:rsid w:val="0018546B"/>
    <w:rsid w:val="00192BB3"/>
    <w:rsid w:val="00194D9C"/>
    <w:rsid w:val="001964A4"/>
    <w:rsid w:val="00196F24"/>
    <w:rsid w:val="00197411"/>
    <w:rsid w:val="001A0870"/>
    <w:rsid w:val="001A0AE0"/>
    <w:rsid w:val="001A1EBB"/>
    <w:rsid w:val="001A2E30"/>
    <w:rsid w:val="001A32DD"/>
    <w:rsid w:val="001A3FD7"/>
    <w:rsid w:val="001A7C93"/>
    <w:rsid w:val="001B407D"/>
    <w:rsid w:val="001B4F75"/>
    <w:rsid w:val="001B6256"/>
    <w:rsid w:val="001B7C46"/>
    <w:rsid w:val="001C1292"/>
    <w:rsid w:val="001C2923"/>
    <w:rsid w:val="001C5828"/>
    <w:rsid w:val="001C5EB6"/>
    <w:rsid w:val="001D18E3"/>
    <w:rsid w:val="001D5B1B"/>
    <w:rsid w:val="001D5BD2"/>
    <w:rsid w:val="001D6460"/>
    <w:rsid w:val="001E205B"/>
    <w:rsid w:val="001F037E"/>
    <w:rsid w:val="001F0EF0"/>
    <w:rsid w:val="001F1EB2"/>
    <w:rsid w:val="001F5810"/>
    <w:rsid w:val="001F5FB7"/>
    <w:rsid w:val="002006DC"/>
    <w:rsid w:val="002008F1"/>
    <w:rsid w:val="00202200"/>
    <w:rsid w:val="0020334D"/>
    <w:rsid w:val="002033BD"/>
    <w:rsid w:val="00204AFB"/>
    <w:rsid w:val="00204F04"/>
    <w:rsid w:val="0020561D"/>
    <w:rsid w:val="00206632"/>
    <w:rsid w:val="00216E7B"/>
    <w:rsid w:val="0021708A"/>
    <w:rsid w:val="00222807"/>
    <w:rsid w:val="002265AD"/>
    <w:rsid w:val="00231E54"/>
    <w:rsid w:val="002340E9"/>
    <w:rsid w:val="00234BF8"/>
    <w:rsid w:val="00237153"/>
    <w:rsid w:val="002429ED"/>
    <w:rsid w:val="002472C8"/>
    <w:rsid w:val="00251FCA"/>
    <w:rsid w:val="00253E01"/>
    <w:rsid w:val="002550AB"/>
    <w:rsid w:val="00261B7D"/>
    <w:rsid w:val="002623FE"/>
    <w:rsid w:val="00262571"/>
    <w:rsid w:val="0026381D"/>
    <w:rsid w:val="002672B3"/>
    <w:rsid w:val="002676ED"/>
    <w:rsid w:val="002705A0"/>
    <w:rsid w:val="002715B9"/>
    <w:rsid w:val="002719D6"/>
    <w:rsid w:val="00271AF9"/>
    <w:rsid w:val="00271D21"/>
    <w:rsid w:val="002740C7"/>
    <w:rsid w:val="002754CC"/>
    <w:rsid w:val="002766D4"/>
    <w:rsid w:val="00276A8B"/>
    <w:rsid w:val="002810CE"/>
    <w:rsid w:val="00282D17"/>
    <w:rsid w:val="0028302E"/>
    <w:rsid w:val="00283395"/>
    <w:rsid w:val="00283FE5"/>
    <w:rsid w:val="00284836"/>
    <w:rsid w:val="00284CF2"/>
    <w:rsid w:val="00285F5C"/>
    <w:rsid w:val="00286E5B"/>
    <w:rsid w:val="0028773C"/>
    <w:rsid w:val="00290895"/>
    <w:rsid w:val="002911A1"/>
    <w:rsid w:val="002954B6"/>
    <w:rsid w:val="00297887"/>
    <w:rsid w:val="00297BF2"/>
    <w:rsid w:val="00297D22"/>
    <w:rsid w:val="002A13EC"/>
    <w:rsid w:val="002A173F"/>
    <w:rsid w:val="002A20A0"/>
    <w:rsid w:val="002A4CEE"/>
    <w:rsid w:val="002A5340"/>
    <w:rsid w:val="002A5D6D"/>
    <w:rsid w:val="002A5D78"/>
    <w:rsid w:val="002A6245"/>
    <w:rsid w:val="002A7047"/>
    <w:rsid w:val="002A724D"/>
    <w:rsid w:val="002B0615"/>
    <w:rsid w:val="002B20EB"/>
    <w:rsid w:val="002B341E"/>
    <w:rsid w:val="002B4DD9"/>
    <w:rsid w:val="002B5289"/>
    <w:rsid w:val="002B765B"/>
    <w:rsid w:val="002C116D"/>
    <w:rsid w:val="002C13E2"/>
    <w:rsid w:val="002C5ADD"/>
    <w:rsid w:val="002C6817"/>
    <w:rsid w:val="002C74B6"/>
    <w:rsid w:val="002D0587"/>
    <w:rsid w:val="002D0B70"/>
    <w:rsid w:val="002D3F93"/>
    <w:rsid w:val="002D4BC5"/>
    <w:rsid w:val="002D6C14"/>
    <w:rsid w:val="002D7C4B"/>
    <w:rsid w:val="002E0041"/>
    <w:rsid w:val="002E106D"/>
    <w:rsid w:val="002E168A"/>
    <w:rsid w:val="002E1890"/>
    <w:rsid w:val="002E1E2F"/>
    <w:rsid w:val="002E6C82"/>
    <w:rsid w:val="002E7906"/>
    <w:rsid w:val="002F0B26"/>
    <w:rsid w:val="002F1787"/>
    <w:rsid w:val="002F2A90"/>
    <w:rsid w:val="002F3B1E"/>
    <w:rsid w:val="002F5256"/>
    <w:rsid w:val="002F55A8"/>
    <w:rsid w:val="002F5DC5"/>
    <w:rsid w:val="002F6B30"/>
    <w:rsid w:val="003003E7"/>
    <w:rsid w:val="003003FD"/>
    <w:rsid w:val="003006FC"/>
    <w:rsid w:val="003015D6"/>
    <w:rsid w:val="00302613"/>
    <w:rsid w:val="003051EA"/>
    <w:rsid w:val="003053C9"/>
    <w:rsid w:val="003061EC"/>
    <w:rsid w:val="00306405"/>
    <w:rsid w:val="003117DE"/>
    <w:rsid w:val="0031489F"/>
    <w:rsid w:val="0031573F"/>
    <w:rsid w:val="00315D56"/>
    <w:rsid w:val="00316F1A"/>
    <w:rsid w:val="0031739B"/>
    <w:rsid w:val="00323444"/>
    <w:rsid w:val="00323EEE"/>
    <w:rsid w:val="00326EFE"/>
    <w:rsid w:val="00330050"/>
    <w:rsid w:val="0033293C"/>
    <w:rsid w:val="00336CFB"/>
    <w:rsid w:val="00336E91"/>
    <w:rsid w:val="003375B3"/>
    <w:rsid w:val="00340C4C"/>
    <w:rsid w:val="00342668"/>
    <w:rsid w:val="00342C03"/>
    <w:rsid w:val="00343708"/>
    <w:rsid w:val="00354746"/>
    <w:rsid w:val="003563B9"/>
    <w:rsid w:val="003576A0"/>
    <w:rsid w:val="0035772F"/>
    <w:rsid w:val="003614D0"/>
    <w:rsid w:val="003630B9"/>
    <w:rsid w:val="00370C7B"/>
    <w:rsid w:val="00371DB7"/>
    <w:rsid w:val="00375C21"/>
    <w:rsid w:val="00375E02"/>
    <w:rsid w:val="00377A52"/>
    <w:rsid w:val="003802AE"/>
    <w:rsid w:val="003817A9"/>
    <w:rsid w:val="00381FC0"/>
    <w:rsid w:val="0038313E"/>
    <w:rsid w:val="003838A2"/>
    <w:rsid w:val="0038436B"/>
    <w:rsid w:val="00385E45"/>
    <w:rsid w:val="00386144"/>
    <w:rsid w:val="00386B25"/>
    <w:rsid w:val="003946DD"/>
    <w:rsid w:val="00396F89"/>
    <w:rsid w:val="003A1744"/>
    <w:rsid w:val="003A3BEF"/>
    <w:rsid w:val="003A59FD"/>
    <w:rsid w:val="003A6740"/>
    <w:rsid w:val="003A70E9"/>
    <w:rsid w:val="003B6ABF"/>
    <w:rsid w:val="003B7460"/>
    <w:rsid w:val="003B7694"/>
    <w:rsid w:val="003C1A30"/>
    <w:rsid w:val="003C31A7"/>
    <w:rsid w:val="003C3604"/>
    <w:rsid w:val="003C3B04"/>
    <w:rsid w:val="003C3FB1"/>
    <w:rsid w:val="003C662C"/>
    <w:rsid w:val="003D0E6E"/>
    <w:rsid w:val="003D15EC"/>
    <w:rsid w:val="003D19A9"/>
    <w:rsid w:val="003D53FE"/>
    <w:rsid w:val="003D5890"/>
    <w:rsid w:val="003D680A"/>
    <w:rsid w:val="003E0320"/>
    <w:rsid w:val="003E1242"/>
    <w:rsid w:val="003E1CCC"/>
    <w:rsid w:val="003E3048"/>
    <w:rsid w:val="003E3C0D"/>
    <w:rsid w:val="003E3C3C"/>
    <w:rsid w:val="003E5C65"/>
    <w:rsid w:val="003F1628"/>
    <w:rsid w:val="003F2073"/>
    <w:rsid w:val="003F2172"/>
    <w:rsid w:val="003F570F"/>
    <w:rsid w:val="003F70C1"/>
    <w:rsid w:val="003F7C2F"/>
    <w:rsid w:val="00403119"/>
    <w:rsid w:val="004042C8"/>
    <w:rsid w:val="004064E8"/>
    <w:rsid w:val="00406E10"/>
    <w:rsid w:val="00407742"/>
    <w:rsid w:val="00407CE4"/>
    <w:rsid w:val="0041334D"/>
    <w:rsid w:val="004154E1"/>
    <w:rsid w:val="00420319"/>
    <w:rsid w:val="00420B51"/>
    <w:rsid w:val="004210D1"/>
    <w:rsid w:val="0042181D"/>
    <w:rsid w:val="00424C45"/>
    <w:rsid w:val="00425407"/>
    <w:rsid w:val="004324BA"/>
    <w:rsid w:val="00432F89"/>
    <w:rsid w:val="00433FB4"/>
    <w:rsid w:val="0043794B"/>
    <w:rsid w:val="0044217E"/>
    <w:rsid w:val="004423F8"/>
    <w:rsid w:val="0044676F"/>
    <w:rsid w:val="00446AC4"/>
    <w:rsid w:val="00447C74"/>
    <w:rsid w:val="00447C84"/>
    <w:rsid w:val="0045175B"/>
    <w:rsid w:val="00452259"/>
    <w:rsid w:val="00460403"/>
    <w:rsid w:val="00462061"/>
    <w:rsid w:val="004647F7"/>
    <w:rsid w:val="004656B5"/>
    <w:rsid w:val="004658CA"/>
    <w:rsid w:val="00465C7C"/>
    <w:rsid w:val="004661FF"/>
    <w:rsid w:val="004671F9"/>
    <w:rsid w:val="00470DD6"/>
    <w:rsid w:val="00473AC9"/>
    <w:rsid w:val="004818E6"/>
    <w:rsid w:val="00482B43"/>
    <w:rsid w:val="00482D10"/>
    <w:rsid w:val="00483E4B"/>
    <w:rsid w:val="00484337"/>
    <w:rsid w:val="00485D1C"/>
    <w:rsid w:val="004866BA"/>
    <w:rsid w:val="004875DE"/>
    <w:rsid w:val="00487773"/>
    <w:rsid w:val="00496B47"/>
    <w:rsid w:val="004A1A1C"/>
    <w:rsid w:val="004A5D37"/>
    <w:rsid w:val="004B0712"/>
    <w:rsid w:val="004B0E5E"/>
    <w:rsid w:val="004B4A5E"/>
    <w:rsid w:val="004B58EA"/>
    <w:rsid w:val="004C0D59"/>
    <w:rsid w:val="004C51E8"/>
    <w:rsid w:val="004D056F"/>
    <w:rsid w:val="004D1C4E"/>
    <w:rsid w:val="004D2CD8"/>
    <w:rsid w:val="004D3623"/>
    <w:rsid w:val="004D4993"/>
    <w:rsid w:val="004D4B9D"/>
    <w:rsid w:val="004E0B26"/>
    <w:rsid w:val="004E275E"/>
    <w:rsid w:val="004E41AE"/>
    <w:rsid w:val="004E4402"/>
    <w:rsid w:val="004E4BF7"/>
    <w:rsid w:val="004F0F4E"/>
    <w:rsid w:val="004F2A8B"/>
    <w:rsid w:val="004F3F7D"/>
    <w:rsid w:val="004F5918"/>
    <w:rsid w:val="00501E90"/>
    <w:rsid w:val="00505C54"/>
    <w:rsid w:val="00507A3C"/>
    <w:rsid w:val="005101FE"/>
    <w:rsid w:val="00510E2E"/>
    <w:rsid w:val="00520CDE"/>
    <w:rsid w:val="00523146"/>
    <w:rsid w:val="00524487"/>
    <w:rsid w:val="00530045"/>
    <w:rsid w:val="005315A2"/>
    <w:rsid w:val="0053444E"/>
    <w:rsid w:val="00534D3A"/>
    <w:rsid w:val="0054205C"/>
    <w:rsid w:val="0054489E"/>
    <w:rsid w:val="00546CC1"/>
    <w:rsid w:val="0054733E"/>
    <w:rsid w:val="005543BF"/>
    <w:rsid w:val="00555D38"/>
    <w:rsid w:val="005566F0"/>
    <w:rsid w:val="00556B46"/>
    <w:rsid w:val="00557936"/>
    <w:rsid w:val="00563C51"/>
    <w:rsid w:val="005648B7"/>
    <w:rsid w:val="00564D10"/>
    <w:rsid w:val="00572052"/>
    <w:rsid w:val="00574C88"/>
    <w:rsid w:val="00574FDC"/>
    <w:rsid w:val="00575C41"/>
    <w:rsid w:val="005771D3"/>
    <w:rsid w:val="005806EA"/>
    <w:rsid w:val="00580B46"/>
    <w:rsid w:val="00581C62"/>
    <w:rsid w:val="005846C0"/>
    <w:rsid w:val="00586004"/>
    <w:rsid w:val="00586D1D"/>
    <w:rsid w:val="005926D0"/>
    <w:rsid w:val="00596844"/>
    <w:rsid w:val="005974AD"/>
    <w:rsid w:val="005A0295"/>
    <w:rsid w:val="005A143A"/>
    <w:rsid w:val="005A229D"/>
    <w:rsid w:val="005A449A"/>
    <w:rsid w:val="005A7125"/>
    <w:rsid w:val="005A76CA"/>
    <w:rsid w:val="005A7A4F"/>
    <w:rsid w:val="005B0B4F"/>
    <w:rsid w:val="005B1636"/>
    <w:rsid w:val="005B1FD9"/>
    <w:rsid w:val="005B6201"/>
    <w:rsid w:val="005B7026"/>
    <w:rsid w:val="005B73D7"/>
    <w:rsid w:val="005B7D67"/>
    <w:rsid w:val="005C0372"/>
    <w:rsid w:val="005C04B1"/>
    <w:rsid w:val="005C080F"/>
    <w:rsid w:val="005C1184"/>
    <w:rsid w:val="005C1904"/>
    <w:rsid w:val="005C1A81"/>
    <w:rsid w:val="005C41CE"/>
    <w:rsid w:val="005C4E04"/>
    <w:rsid w:val="005C7AF3"/>
    <w:rsid w:val="005D315A"/>
    <w:rsid w:val="005D5CA2"/>
    <w:rsid w:val="005D6F73"/>
    <w:rsid w:val="005E0589"/>
    <w:rsid w:val="005E1E71"/>
    <w:rsid w:val="005E2030"/>
    <w:rsid w:val="005E388A"/>
    <w:rsid w:val="005F1914"/>
    <w:rsid w:val="005F3E2B"/>
    <w:rsid w:val="0060217A"/>
    <w:rsid w:val="006021C9"/>
    <w:rsid w:val="006022BE"/>
    <w:rsid w:val="00607611"/>
    <w:rsid w:val="0060778C"/>
    <w:rsid w:val="00607E33"/>
    <w:rsid w:val="00611B59"/>
    <w:rsid w:val="00613733"/>
    <w:rsid w:val="00613804"/>
    <w:rsid w:val="00615703"/>
    <w:rsid w:val="0062030B"/>
    <w:rsid w:val="00621AD3"/>
    <w:rsid w:val="00622894"/>
    <w:rsid w:val="00623052"/>
    <w:rsid w:val="00624F1C"/>
    <w:rsid w:val="006308CE"/>
    <w:rsid w:val="006322BE"/>
    <w:rsid w:val="00633BC0"/>
    <w:rsid w:val="00637614"/>
    <w:rsid w:val="00641161"/>
    <w:rsid w:val="00642364"/>
    <w:rsid w:val="0064412D"/>
    <w:rsid w:val="006441C9"/>
    <w:rsid w:val="00644491"/>
    <w:rsid w:val="006463F4"/>
    <w:rsid w:val="00647AC8"/>
    <w:rsid w:val="0065006C"/>
    <w:rsid w:val="006533AE"/>
    <w:rsid w:val="00656544"/>
    <w:rsid w:val="00656D36"/>
    <w:rsid w:val="006601B4"/>
    <w:rsid w:val="006603DA"/>
    <w:rsid w:val="00662468"/>
    <w:rsid w:val="00666FF8"/>
    <w:rsid w:val="006676EE"/>
    <w:rsid w:val="00676FDF"/>
    <w:rsid w:val="00677D1D"/>
    <w:rsid w:val="006806B6"/>
    <w:rsid w:val="006813AE"/>
    <w:rsid w:val="00683C6A"/>
    <w:rsid w:val="00686427"/>
    <w:rsid w:val="00687889"/>
    <w:rsid w:val="00690204"/>
    <w:rsid w:val="0069066A"/>
    <w:rsid w:val="00692EAD"/>
    <w:rsid w:val="006931EC"/>
    <w:rsid w:val="00693F98"/>
    <w:rsid w:val="006A0BC1"/>
    <w:rsid w:val="006A2BC3"/>
    <w:rsid w:val="006A50C3"/>
    <w:rsid w:val="006A59A9"/>
    <w:rsid w:val="006A6BAB"/>
    <w:rsid w:val="006B0BCD"/>
    <w:rsid w:val="006B1D92"/>
    <w:rsid w:val="006B2139"/>
    <w:rsid w:val="006B3134"/>
    <w:rsid w:val="006B42B5"/>
    <w:rsid w:val="006B43F8"/>
    <w:rsid w:val="006C1CDE"/>
    <w:rsid w:val="006C2A8D"/>
    <w:rsid w:val="006C3A7F"/>
    <w:rsid w:val="006C4BD0"/>
    <w:rsid w:val="006C7436"/>
    <w:rsid w:val="006C7575"/>
    <w:rsid w:val="006C7671"/>
    <w:rsid w:val="006D038B"/>
    <w:rsid w:val="006D1461"/>
    <w:rsid w:val="006D1A85"/>
    <w:rsid w:val="006D2F60"/>
    <w:rsid w:val="006D3CB3"/>
    <w:rsid w:val="006D4396"/>
    <w:rsid w:val="006D4A63"/>
    <w:rsid w:val="006D515F"/>
    <w:rsid w:val="006D54E3"/>
    <w:rsid w:val="006D588C"/>
    <w:rsid w:val="006D7037"/>
    <w:rsid w:val="006E072A"/>
    <w:rsid w:val="006E11B6"/>
    <w:rsid w:val="006E3B5A"/>
    <w:rsid w:val="006E4483"/>
    <w:rsid w:val="006E6C75"/>
    <w:rsid w:val="006F347B"/>
    <w:rsid w:val="006F3FC2"/>
    <w:rsid w:val="006F4464"/>
    <w:rsid w:val="006F5D87"/>
    <w:rsid w:val="006F7022"/>
    <w:rsid w:val="006F705A"/>
    <w:rsid w:val="00704065"/>
    <w:rsid w:val="007044D3"/>
    <w:rsid w:val="007052A3"/>
    <w:rsid w:val="00707FD6"/>
    <w:rsid w:val="00711A58"/>
    <w:rsid w:val="0071685D"/>
    <w:rsid w:val="00716AA6"/>
    <w:rsid w:val="00722435"/>
    <w:rsid w:val="00722E24"/>
    <w:rsid w:val="00725688"/>
    <w:rsid w:val="00725CBD"/>
    <w:rsid w:val="00726248"/>
    <w:rsid w:val="00732769"/>
    <w:rsid w:val="0073332E"/>
    <w:rsid w:val="0073663C"/>
    <w:rsid w:val="007371B0"/>
    <w:rsid w:val="00740CAC"/>
    <w:rsid w:val="00741422"/>
    <w:rsid w:val="00743C3F"/>
    <w:rsid w:val="00745B45"/>
    <w:rsid w:val="007471E3"/>
    <w:rsid w:val="0075069B"/>
    <w:rsid w:val="00752A3E"/>
    <w:rsid w:val="0075343B"/>
    <w:rsid w:val="00753502"/>
    <w:rsid w:val="00753D18"/>
    <w:rsid w:val="00753F46"/>
    <w:rsid w:val="0075421C"/>
    <w:rsid w:val="00757347"/>
    <w:rsid w:val="00757EF5"/>
    <w:rsid w:val="00757F48"/>
    <w:rsid w:val="0076333B"/>
    <w:rsid w:val="00763F46"/>
    <w:rsid w:val="00766045"/>
    <w:rsid w:val="00767838"/>
    <w:rsid w:val="00774468"/>
    <w:rsid w:val="00776B7C"/>
    <w:rsid w:val="00776E29"/>
    <w:rsid w:val="00780C63"/>
    <w:rsid w:val="007814B7"/>
    <w:rsid w:val="00785707"/>
    <w:rsid w:val="007927E6"/>
    <w:rsid w:val="00794364"/>
    <w:rsid w:val="00795448"/>
    <w:rsid w:val="00795B97"/>
    <w:rsid w:val="00796DC7"/>
    <w:rsid w:val="007A036E"/>
    <w:rsid w:val="007A15DD"/>
    <w:rsid w:val="007A2319"/>
    <w:rsid w:val="007A26A9"/>
    <w:rsid w:val="007A52B2"/>
    <w:rsid w:val="007A7269"/>
    <w:rsid w:val="007B0E83"/>
    <w:rsid w:val="007B1275"/>
    <w:rsid w:val="007B31FB"/>
    <w:rsid w:val="007B66E5"/>
    <w:rsid w:val="007C141A"/>
    <w:rsid w:val="007C19AE"/>
    <w:rsid w:val="007C3280"/>
    <w:rsid w:val="007C35F5"/>
    <w:rsid w:val="007C40E7"/>
    <w:rsid w:val="007C59B8"/>
    <w:rsid w:val="007C6B07"/>
    <w:rsid w:val="007D0FF7"/>
    <w:rsid w:val="007D2328"/>
    <w:rsid w:val="007D2E22"/>
    <w:rsid w:val="007D47B5"/>
    <w:rsid w:val="007D5375"/>
    <w:rsid w:val="007D742C"/>
    <w:rsid w:val="007E276D"/>
    <w:rsid w:val="007E37E6"/>
    <w:rsid w:val="007E4FEF"/>
    <w:rsid w:val="00800BFD"/>
    <w:rsid w:val="00800DDA"/>
    <w:rsid w:val="0080548C"/>
    <w:rsid w:val="0080657C"/>
    <w:rsid w:val="00806C48"/>
    <w:rsid w:val="00807852"/>
    <w:rsid w:val="008202EA"/>
    <w:rsid w:val="00820D4A"/>
    <w:rsid w:val="0082207D"/>
    <w:rsid w:val="0082547C"/>
    <w:rsid w:val="00825498"/>
    <w:rsid w:val="00826767"/>
    <w:rsid w:val="00826C81"/>
    <w:rsid w:val="00827C00"/>
    <w:rsid w:val="008355D5"/>
    <w:rsid w:val="0084302C"/>
    <w:rsid w:val="00843738"/>
    <w:rsid w:val="00843C8A"/>
    <w:rsid w:val="00846319"/>
    <w:rsid w:val="00847C23"/>
    <w:rsid w:val="00851A61"/>
    <w:rsid w:val="0085235F"/>
    <w:rsid w:val="00853DF7"/>
    <w:rsid w:val="00855E78"/>
    <w:rsid w:val="00860928"/>
    <w:rsid w:val="00864728"/>
    <w:rsid w:val="008655C2"/>
    <w:rsid w:val="0088195F"/>
    <w:rsid w:val="00885010"/>
    <w:rsid w:val="008851AE"/>
    <w:rsid w:val="00887E47"/>
    <w:rsid w:val="00887F09"/>
    <w:rsid w:val="0089165A"/>
    <w:rsid w:val="00891E51"/>
    <w:rsid w:val="008932D9"/>
    <w:rsid w:val="008945A5"/>
    <w:rsid w:val="00894735"/>
    <w:rsid w:val="008958CF"/>
    <w:rsid w:val="00895F93"/>
    <w:rsid w:val="0089621A"/>
    <w:rsid w:val="00896E3D"/>
    <w:rsid w:val="008975C1"/>
    <w:rsid w:val="008A0033"/>
    <w:rsid w:val="008A15EA"/>
    <w:rsid w:val="008A15EB"/>
    <w:rsid w:val="008A1604"/>
    <w:rsid w:val="008A1B79"/>
    <w:rsid w:val="008A1D6F"/>
    <w:rsid w:val="008A1DC1"/>
    <w:rsid w:val="008A7494"/>
    <w:rsid w:val="008A7BAD"/>
    <w:rsid w:val="008B43CD"/>
    <w:rsid w:val="008B7838"/>
    <w:rsid w:val="008C0653"/>
    <w:rsid w:val="008C7728"/>
    <w:rsid w:val="008D2007"/>
    <w:rsid w:val="008D4355"/>
    <w:rsid w:val="008D65CC"/>
    <w:rsid w:val="008D6B6F"/>
    <w:rsid w:val="008E0214"/>
    <w:rsid w:val="008E1055"/>
    <w:rsid w:val="008E27C9"/>
    <w:rsid w:val="008E2887"/>
    <w:rsid w:val="008E3585"/>
    <w:rsid w:val="008E485A"/>
    <w:rsid w:val="008E70BD"/>
    <w:rsid w:val="008E74C0"/>
    <w:rsid w:val="008F12C2"/>
    <w:rsid w:val="008F3476"/>
    <w:rsid w:val="00900646"/>
    <w:rsid w:val="00906A68"/>
    <w:rsid w:val="00907148"/>
    <w:rsid w:val="00910004"/>
    <w:rsid w:val="00911584"/>
    <w:rsid w:val="00912338"/>
    <w:rsid w:val="00912999"/>
    <w:rsid w:val="00913393"/>
    <w:rsid w:val="00917118"/>
    <w:rsid w:val="0092385B"/>
    <w:rsid w:val="0092626A"/>
    <w:rsid w:val="00926EFE"/>
    <w:rsid w:val="009275B1"/>
    <w:rsid w:val="00927C50"/>
    <w:rsid w:val="00927FC2"/>
    <w:rsid w:val="00933E9D"/>
    <w:rsid w:val="009354AF"/>
    <w:rsid w:val="00940521"/>
    <w:rsid w:val="009407DD"/>
    <w:rsid w:val="00940906"/>
    <w:rsid w:val="0094091D"/>
    <w:rsid w:val="00940A36"/>
    <w:rsid w:val="0094225C"/>
    <w:rsid w:val="009452B0"/>
    <w:rsid w:val="0094588D"/>
    <w:rsid w:val="009515F0"/>
    <w:rsid w:val="00953E95"/>
    <w:rsid w:val="00955243"/>
    <w:rsid w:val="009553F4"/>
    <w:rsid w:val="00956B43"/>
    <w:rsid w:val="00956FD8"/>
    <w:rsid w:val="0095751F"/>
    <w:rsid w:val="00962879"/>
    <w:rsid w:val="009671A6"/>
    <w:rsid w:val="009671D0"/>
    <w:rsid w:val="0096733D"/>
    <w:rsid w:val="00972236"/>
    <w:rsid w:val="009723F4"/>
    <w:rsid w:val="00973F17"/>
    <w:rsid w:val="009743C3"/>
    <w:rsid w:val="00977685"/>
    <w:rsid w:val="0098011D"/>
    <w:rsid w:val="00983A89"/>
    <w:rsid w:val="009849DC"/>
    <w:rsid w:val="00985C23"/>
    <w:rsid w:val="00993B0F"/>
    <w:rsid w:val="0099451C"/>
    <w:rsid w:val="00994AB6"/>
    <w:rsid w:val="00995DB4"/>
    <w:rsid w:val="009A24F1"/>
    <w:rsid w:val="009A69C1"/>
    <w:rsid w:val="009B02B0"/>
    <w:rsid w:val="009B05B2"/>
    <w:rsid w:val="009B15F7"/>
    <w:rsid w:val="009B1826"/>
    <w:rsid w:val="009B368F"/>
    <w:rsid w:val="009B3EEE"/>
    <w:rsid w:val="009B3FF7"/>
    <w:rsid w:val="009B4ED4"/>
    <w:rsid w:val="009C1E83"/>
    <w:rsid w:val="009C2072"/>
    <w:rsid w:val="009C239C"/>
    <w:rsid w:val="009D017A"/>
    <w:rsid w:val="009D2D86"/>
    <w:rsid w:val="009D333C"/>
    <w:rsid w:val="009D479B"/>
    <w:rsid w:val="009D47B2"/>
    <w:rsid w:val="009D5E49"/>
    <w:rsid w:val="009D602F"/>
    <w:rsid w:val="009D74C1"/>
    <w:rsid w:val="009D7B22"/>
    <w:rsid w:val="009E0429"/>
    <w:rsid w:val="009E32AD"/>
    <w:rsid w:val="009E4DB5"/>
    <w:rsid w:val="009E600A"/>
    <w:rsid w:val="009E71D4"/>
    <w:rsid w:val="009E75AD"/>
    <w:rsid w:val="009F025F"/>
    <w:rsid w:val="009F2943"/>
    <w:rsid w:val="009F310F"/>
    <w:rsid w:val="009F5073"/>
    <w:rsid w:val="009F5428"/>
    <w:rsid w:val="009F5429"/>
    <w:rsid w:val="009F6478"/>
    <w:rsid w:val="00A00698"/>
    <w:rsid w:val="00A0324A"/>
    <w:rsid w:val="00A05D9A"/>
    <w:rsid w:val="00A06A49"/>
    <w:rsid w:val="00A07D6A"/>
    <w:rsid w:val="00A11733"/>
    <w:rsid w:val="00A11C30"/>
    <w:rsid w:val="00A14633"/>
    <w:rsid w:val="00A1560F"/>
    <w:rsid w:val="00A16CE5"/>
    <w:rsid w:val="00A17D1A"/>
    <w:rsid w:val="00A20695"/>
    <w:rsid w:val="00A217A8"/>
    <w:rsid w:val="00A24ED8"/>
    <w:rsid w:val="00A275D9"/>
    <w:rsid w:val="00A27E81"/>
    <w:rsid w:val="00A308DB"/>
    <w:rsid w:val="00A336BC"/>
    <w:rsid w:val="00A41349"/>
    <w:rsid w:val="00A41909"/>
    <w:rsid w:val="00A43D8D"/>
    <w:rsid w:val="00A45781"/>
    <w:rsid w:val="00A45BBE"/>
    <w:rsid w:val="00A45E44"/>
    <w:rsid w:val="00A50067"/>
    <w:rsid w:val="00A5027C"/>
    <w:rsid w:val="00A50639"/>
    <w:rsid w:val="00A51868"/>
    <w:rsid w:val="00A522E4"/>
    <w:rsid w:val="00A52EA4"/>
    <w:rsid w:val="00A5330D"/>
    <w:rsid w:val="00A55EC0"/>
    <w:rsid w:val="00A563FB"/>
    <w:rsid w:val="00A56D31"/>
    <w:rsid w:val="00A619EE"/>
    <w:rsid w:val="00A642C4"/>
    <w:rsid w:val="00A71E40"/>
    <w:rsid w:val="00A76693"/>
    <w:rsid w:val="00A81CE4"/>
    <w:rsid w:val="00A83575"/>
    <w:rsid w:val="00A86E3C"/>
    <w:rsid w:val="00A901F8"/>
    <w:rsid w:val="00A90B69"/>
    <w:rsid w:val="00A9295A"/>
    <w:rsid w:val="00A949CC"/>
    <w:rsid w:val="00A97340"/>
    <w:rsid w:val="00A97A14"/>
    <w:rsid w:val="00AA142E"/>
    <w:rsid w:val="00AA22D0"/>
    <w:rsid w:val="00AA2C3C"/>
    <w:rsid w:val="00AA31A9"/>
    <w:rsid w:val="00AA35DD"/>
    <w:rsid w:val="00AA396F"/>
    <w:rsid w:val="00AA6F6B"/>
    <w:rsid w:val="00AA7380"/>
    <w:rsid w:val="00AB06D1"/>
    <w:rsid w:val="00AB1533"/>
    <w:rsid w:val="00AB2A59"/>
    <w:rsid w:val="00AB3AD1"/>
    <w:rsid w:val="00AB4628"/>
    <w:rsid w:val="00AB4F81"/>
    <w:rsid w:val="00AB549F"/>
    <w:rsid w:val="00AB72E7"/>
    <w:rsid w:val="00AB7A27"/>
    <w:rsid w:val="00AB7FA6"/>
    <w:rsid w:val="00AC1251"/>
    <w:rsid w:val="00AC1A5A"/>
    <w:rsid w:val="00AC41F3"/>
    <w:rsid w:val="00AC45EE"/>
    <w:rsid w:val="00AC4720"/>
    <w:rsid w:val="00AC6F14"/>
    <w:rsid w:val="00AD0618"/>
    <w:rsid w:val="00AD21F0"/>
    <w:rsid w:val="00AD2200"/>
    <w:rsid w:val="00AD3727"/>
    <w:rsid w:val="00AD6A68"/>
    <w:rsid w:val="00AE02D0"/>
    <w:rsid w:val="00AE069B"/>
    <w:rsid w:val="00AE3E10"/>
    <w:rsid w:val="00AE3E60"/>
    <w:rsid w:val="00AE4C1B"/>
    <w:rsid w:val="00AE58B8"/>
    <w:rsid w:val="00AE6DD4"/>
    <w:rsid w:val="00AE719C"/>
    <w:rsid w:val="00AE7750"/>
    <w:rsid w:val="00AF0B5B"/>
    <w:rsid w:val="00AF25D6"/>
    <w:rsid w:val="00AF3180"/>
    <w:rsid w:val="00AF4187"/>
    <w:rsid w:val="00AF63EE"/>
    <w:rsid w:val="00B02CBD"/>
    <w:rsid w:val="00B040FE"/>
    <w:rsid w:val="00B074D2"/>
    <w:rsid w:val="00B104F8"/>
    <w:rsid w:val="00B10EE5"/>
    <w:rsid w:val="00B10F89"/>
    <w:rsid w:val="00B129D5"/>
    <w:rsid w:val="00B12E05"/>
    <w:rsid w:val="00B151A3"/>
    <w:rsid w:val="00B20A7F"/>
    <w:rsid w:val="00B23FFE"/>
    <w:rsid w:val="00B264D7"/>
    <w:rsid w:val="00B32584"/>
    <w:rsid w:val="00B34B02"/>
    <w:rsid w:val="00B34F22"/>
    <w:rsid w:val="00B35C95"/>
    <w:rsid w:val="00B36FE3"/>
    <w:rsid w:val="00B42A04"/>
    <w:rsid w:val="00B42C13"/>
    <w:rsid w:val="00B4644F"/>
    <w:rsid w:val="00B47BDD"/>
    <w:rsid w:val="00B50C32"/>
    <w:rsid w:val="00B50F05"/>
    <w:rsid w:val="00B51041"/>
    <w:rsid w:val="00B51983"/>
    <w:rsid w:val="00B53C49"/>
    <w:rsid w:val="00B57C59"/>
    <w:rsid w:val="00B60DCF"/>
    <w:rsid w:val="00B61397"/>
    <w:rsid w:val="00B63489"/>
    <w:rsid w:val="00B73B01"/>
    <w:rsid w:val="00B75338"/>
    <w:rsid w:val="00B76200"/>
    <w:rsid w:val="00B76476"/>
    <w:rsid w:val="00B80E54"/>
    <w:rsid w:val="00B830BA"/>
    <w:rsid w:val="00B8506E"/>
    <w:rsid w:val="00B86DB1"/>
    <w:rsid w:val="00B87C2C"/>
    <w:rsid w:val="00B93570"/>
    <w:rsid w:val="00B95F1F"/>
    <w:rsid w:val="00BA1066"/>
    <w:rsid w:val="00BA10DD"/>
    <w:rsid w:val="00BA2095"/>
    <w:rsid w:val="00BA45B3"/>
    <w:rsid w:val="00BB4486"/>
    <w:rsid w:val="00BB5286"/>
    <w:rsid w:val="00BB5C14"/>
    <w:rsid w:val="00BB7E65"/>
    <w:rsid w:val="00BB7EBE"/>
    <w:rsid w:val="00BC2273"/>
    <w:rsid w:val="00BC3BF3"/>
    <w:rsid w:val="00BC41A1"/>
    <w:rsid w:val="00BC681B"/>
    <w:rsid w:val="00BD317B"/>
    <w:rsid w:val="00BD3439"/>
    <w:rsid w:val="00BD366C"/>
    <w:rsid w:val="00BD6261"/>
    <w:rsid w:val="00BD7C1A"/>
    <w:rsid w:val="00BE288E"/>
    <w:rsid w:val="00BE29B6"/>
    <w:rsid w:val="00BE2D22"/>
    <w:rsid w:val="00BE5645"/>
    <w:rsid w:val="00BE707F"/>
    <w:rsid w:val="00BF1490"/>
    <w:rsid w:val="00BF14A1"/>
    <w:rsid w:val="00BF17DB"/>
    <w:rsid w:val="00BF2A01"/>
    <w:rsid w:val="00BF4109"/>
    <w:rsid w:val="00BF4D0E"/>
    <w:rsid w:val="00BF6F79"/>
    <w:rsid w:val="00BF7DE5"/>
    <w:rsid w:val="00C00095"/>
    <w:rsid w:val="00C00D5E"/>
    <w:rsid w:val="00C01D46"/>
    <w:rsid w:val="00C02006"/>
    <w:rsid w:val="00C02C28"/>
    <w:rsid w:val="00C046FD"/>
    <w:rsid w:val="00C06937"/>
    <w:rsid w:val="00C10C7A"/>
    <w:rsid w:val="00C13163"/>
    <w:rsid w:val="00C145F2"/>
    <w:rsid w:val="00C149F1"/>
    <w:rsid w:val="00C14D9E"/>
    <w:rsid w:val="00C175A1"/>
    <w:rsid w:val="00C239A1"/>
    <w:rsid w:val="00C26E40"/>
    <w:rsid w:val="00C30463"/>
    <w:rsid w:val="00C34505"/>
    <w:rsid w:val="00C3579B"/>
    <w:rsid w:val="00C37DE8"/>
    <w:rsid w:val="00C40B96"/>
    <w:rsid w:val="00C41C52"/>
    <w:rsid w:val="00C41ED3"/>
    <w:rsid w:val="00C42D83"/>
    <w:rsid w:val="00C45608"/>
    <w:rsid w:val="00C46FED"/>
    <w:rsid w:val="00C532D4"/>
    <w:rsid w:val="00C536F2"/>
    <w:rsid w:val="00C5466D"/>
    <w:rsid w:val="00C5521D"/>
    <w:rsid w:val="00C55B53"/>
    <w:rsid w:val="00C6011F"/>
    <w:rsid w:val="00C60D00"/>
    <w:rsid w:val="00C63B7F"/>
    <w:rsid w:val="00C64BCC"/>
    <w:rsid w:val="00C64BE6"/>
    <w:rsid w:val="00C652A8"/>
    <w:rsid w:val="00C674E5"/>
    <w:rsid w:val="00C679D2"/>
    <w:rsid w:val="00C70A19"/>
    <w:rsid w:val="00C72754"/>
    <w:rsid w:val="00C72C06"/>
    <w:rsid w:val="00C76233"/>
    <w:rsid w:val="00C762FB"/>
    <w:rsid w:val="00C7683E"/>
    <w:rsid w:val="00C769DF"/>
    <w:rsid w:val="00C77F32"/>
    <w:rsid w:val="00C82497"/>
    <w:rsid w:val="00C830EB"/>
    <w:rsid w:val="00C83AE6"/>
    <w:rsid w:val="00C84828"/>
    <w:rsid w:val="00C84B3C"/>
    <w:rsid w:val="00C85EA5"/>
    <w:rsid w:val="00C92439"/>
    <w:rsid w:val="00C94896"/>
    <w:rsid w:val="00C94CA3"/>
    <w:rsid w:val="00C965A1"/>
    <w:rsid w:val="00CA0296"/>
    <w:rsid w:val="00CA586B"/>
    <w:rsid w:val="00CA60FF"/>
    <w:rsid w:val="00CB26A8"/>
    <w:rsid w:val="00CB6882"/>
    <w:rsid w:val="00CB7B03"/>
    <w:rsid w:val="00CC266A"/>
    <w:rsid w:val="00CC29FC"/>
    <w:rsid w:val="00CC404A"/>
    <w:rsid w:val="00CD2E3D"/>
    <w:rsid w:val="00CD3E05"/>
    <w:rsid w:val="00CD64CB"/>
    <w:rsid w:val="00CD7431"/>
    <w:rsid w:val="00CE045B"/>
    <w:rsid w:val="00CE0D6E"/>
    <w:rsid w:val="00CE1299"/>
    <w:rsid w:val="00CE3594"/>
    <w:rsid w:val="00CE35F6"/>
    <w:rsid w:val="00CE548C"/>
    <w:rsid w:val="00CE7F43"/>
    <w:rsid w:val="00CF15CA"/>
    <w:rsid w:val="00CF16FF"/>
    <w:rsid w:val="00CF3A06"/>
    <w:rsid w:val="00CF3BAA"/>
    <w:rsid w:val="00CF4D3C"/>
    <w:rsid w:val="00CF4EA2"/>
    <w:rsid w:val="00CF53EB"/>
    <w:rsid w:val="00CF6028"/>
    <w:rsid w:val="00CF64BD"/>
    <w:rsid w:val="00CF725E"/>
    <w:rsid w:val="00CF7E22"/>
    <w:rsid w:val="00CF7EFA"/>
    <w:rsid w:val="00D004EF"/>
    <w:rsid w:val="00D00F85"/>
    <w:rsid w:val="00D01826"/>
    <w:rsid w:val="00D10DEC"/>
    <w:rsid w:val="00D110D6"/>
    <w:rsid w:val="00D1115E"/>
    <w:rsid w:val="00D1168C"/>
    <w:rsid w:val="00D12F36"/>
    <w:rsid w:val="00D14B7D"/>
    <w:rsid w:val="00D16A72"/>
    <w:rsid w:val="00D204D3"/>
    <w:rsid w:val="00D22BCE"/>
    <w:rsid w:val="00D246DE"/>
    <w:rsid w:val="00D248D4"/>
    <w:rsid w:val="00D24DFB"/>
    <w:rsid w:val="00D26AAF"/>
    <w:rsid w:val="00D27E06"/>
    <w:rsid w:val="00D326FA"/>
    <w:rsid w:val="00D34C3E"/>
    <w:rsid w:val="00D34C5F"/>
    <w:rsid w:val="00D35DA8"/>
    <w:rsid w:val="00D3717E"/>
    <w:rsid w:val="00D401ED"/>
    <w:rsid w:val="00D44178"/>
    <w:rsid w:val="00D4720B"/>
    <w:rsid w:val="00D51A0B"/>
    <w:rsid w:val="00D554E7"/>
    <w:rsid w:val="00D55721"/>
    <w:rsid w:val="00D560DD"/>
    <w:rsid w:val="00D57086"/>
    <w:rsid w:val="00D61A88"/>
    <w:rsid w:val="00D61D05"/>
    <w:rsid w:val="00D62E70"/>
    <w:rsid w:val="00D63A3D"/>
    <w:rsid w:val="00D64591"/>
    <w:rsid w:val="00D66BD8"/>
    <w:rsid w:val="00D72426"/>
    <w:rsid w:val="00D76325"/>
    <w:rsid w:val="00D76FFB"/>
    <w:rsid w:val="00D77BAD"/>
    <w:rsid w:val="00D8095C"/>
    <w:rsid w:val="00D81BFA"/>
    <w:rsid w:val="00D84F02"/>
    <w:rsid w:val="00D8628E"/>
    <w:rsid w:val="00D905FC"/>
    <w:rsid w:val="00D95E76"/>
    <w:rsid w:val="00D97BEA"/>
    <w:rsid w:val="00DA046C"/>
    <w:rsid w:val="00DA274A"/>
    <w:rsid w:val="00DA2EA1"/>
    <w:rsid w:val="00DA2F43"/>
    <w:rsid w:val="00DA531A"/>
    <w:rsid w:val="00DA54FC"/>
    <w:rsid w:val="00DA5584"/>
    <w:rsid w:val="00DA6954"/>
    <w:rsid w:val="00DB17E2"/>
    <w:rsid w:val="00DB2201"/>
    <w:rsid w:val="00DB5CD7"/>
    <w:rsid w:val="00DB71EE"/>
    <w:rsid w:val="00DC4E4C"/>
    <w:rsid w:val="00DC616D"/>
    <w:rsid w:val="00DD0047"/>
    <w:rsid w:val="00DD1077"/>
    <w:rsid w:val="00DD1C1F"/>
    <w:rsid w:val="00DE5017"/>
    <w:rsid w:val="00DE555B"/>
    <w:rsid w:val="00DE62C6"/>
    <w:rsid w:val="00DF2F46"/>
    <w:rsid w:val="00DF6652"/>
    <w:rsid w:val="00E01D52"/>
    <w:rsid w:val="00E02A27"/>
    <w:rsid w:val="00E03836"/>
    <w:rsid w:val="00E0415C"/>
    <w:rsid w:val="00E04B7B"/>
    <w:rsid w:val="00E07A30"/>
    <w:rsid w:val="00E10A1B"/>
    <w:rsid w:val="00E10DB1"/>
    <w:rsid w:val="00E11CED"/>
    <w:rsid w:val="00E144F0"/>
    <w:rsid w:val="00E152B4"/>
    <w:rsid w:val="00E15B0E"/>
    <w:rsid w:val="00E2170B"/>
    <w:rsid w:val="00E23574"/>
    <w:rsid w:val="00E3156D"/>
    <w:rsid w:val="00E327C1"/>
    <w:rsid w:val="00E3283B"/>
    <w:rsid w:val="00E33C27"/>
    <w:rsid w:val="00E351C7"/>
    <w:rsid w:val="00E35593"/>
    <w:rsid w:val="00E36915"/>
    <w:rsid w:val="00E41371"/>
    <w:rsid w:val="00E42C4C"/>
    <w:rsid w:val="00E45881"/>
    <w:rsid w:val="00E459C0"/>
    <w:rsid w:val="00E47AFA"/>
    <w:rsid w:val="00E510D0"/>
    <w:rsid w:val="00E512D5"/>
    <w:rsid w:val="00E534AB"/>
    <w:rsid w:val="00E54A63"/>
    <w:rsid w:val="00E54AF4"/>
    <w:rsid w:val="00E644F5"/>
    <w:rsid w:val="00E669EA"/>
    <w:rsid w:val="00E70BDF"/>
    <w:rsid w:val="00E718DA"/>
    <w:rsid w:val="00E72D87"/>
    <w:rsid w:val="00E73206"/>
    <w:rsid w:val="00E73A14"/>
    <w:rsid w:val="00E73F61"/>
    <w:rsid w:val="00E7505B"/>
    <w:rsid w:val="00E76020"/>
    <w:rsid w:val="00E80D0F"/>
    <w:rsid w:val="00E8124E"/>
    <w:rsid w:val="00E837CB"/>
    <w:rsid w:val="00E84F47"/>
    <w:rsid w:val="00E86432"/>
    <w:rsid w:val="00E86D8B"/>
    <w:rsid w:val="00E87B6A"/>
    <w:rsid w:val="00E91BCA"/>
    <w:rsid w:val="00EA0109"/>
    <w:rsid w:val="00EA0B79"/>
    <w:rsid w:val="00EA0C7B"/>
    <w:rsid w:val="00EA3F1C"/>
    <w:rsid w:val="00EB19BC"/>
    <w:rsid w:val="00EB3FF3"/>
    <w:rsid w:val="00EB442E"/>
    <w:rsid w:val="00EB4940"/>
    <w:rsid w:val="00EC055F"/>
    <w:rsid w:val="00EC0F12"/>
    <w:rsid w:val="00EC276B"/>
    <w:rsid w:val="00EC3708"/>
    <w:rsid w:val="00EC4A98"/>
    <w:rsid w:val="00EC4F68"/>
    <w:rsid w:val="00ED1D7A"/>
    <w:rsid w:val="00ED1EF4"/>
    <w:rsid w:val="00ED30FD"/>
    <w:rsid w:val="00ED4E50"/>
    <w:rsid w:val="00ED5271"/>
    <w:rsid w:val="00EE706C"/>
    <w:rsid w:val="00EF076E"/>
    <w:rsid w:val="00EF130D"/>
    <w:rsid w:val="00EF2716"/>
    <w:rsid w:val="00EF2E7D"/>
    <w:rsid w:val="00EF59C6"/>
    <w:rsid w:val="00F04D49"/>
    <w:rsid w:val="00F061C7"/>
    <w:rsid w:val="00F06534"/>
    <w:rsid w:val="00F10DEF"/>
    <w:rsid w:val="00F1182F"/>
    <w:rsid w:val="00F12748"/>
    <w:rsid w:val="00F12E00"/>
    <w:rsid w:val="00F1377F"/>
    <w:rsid w:val="00F14A39"/>
    <w:rsid w:val="00F1595C"/>
    <w:rsid w:val="00F16BC1"/>
    <w:rsid w:val="00F206A5"/>
    <w:rsid w:val="00F21484"/>
    <w:rsid w:val="00F22730"/>
    <w:rsid w:val="00F25712"/>
    <w:rsid w:val="00F260E5"/>
    <w:rsid w:val="00F30243"/>
    <w:rsid w:val="00F304B0"/>
    <w:rsid w:val="00F3141C"/>
    <w:rsid w:val="00F314D2"/>
    <w:rsid w:val="00F31ECB"/>
    <w:rsid w:val="00F32169"/>
    <w:rsid w:val="00F3267B"/>
    <w:rsid w:val="00F32C37"/>
    <w:rsid w:val="00F32CB1"/>
    <w:rsid w:val="00F33A63"/>
    <w:rsid w:val="00F33F92"/>
    <w:rsid w:val="00F34231"/>
    <w:rsid w:val="00F34987"/>
    <w:rsid w:val="00F357AE"/>
    <w:rsid w:val="00F363C8"/>
    <w:rsid w:val="00F3721F"/>
    <w:rsid w:val="00F402C2"/>
    <w:rsid w:val="00F40373"/>
    <w:rsid w:val="00F40DA2"/>
    <w:rsid w:val="00F430FB"/>
    <w:rsid w:val="00F437BA"/>
    <w:rsid w:val="00F446E5"/>
    <w:rsid w:val="00F46953"/>
    <w:rsid w:val="00F516B4"/>
    <w:rsid w:val="00F547BF"/>
    <w:rsid w:val="00F5793B"/>
    <w:rsid w:val="00F57DEB"/>
    <w:rsid w:val="00F61F7A"/>
    <w:rsid w:val="00F646CC"/>
    <w:rsid w:val="00F64CC7"/>
    <w:rsid w:val="00F6765A"/>
    <w:rsid w:val="00F67710"/>
    <w:rsid w:val="00F7012A"/>
    <w:rsid w:val="00F72397"/>
    <w:rsid w:val="00F72FC5"/>
    <w:rsid w:val="00F73320"/>
    <w:rsid w:val="00F76EA5"/>
    <w:rsid w:val="00F815B3"/>
    <w:rsid w:val="00F85311"/>
    <w:rsid w:val="00F866BC"/>
    <w:rsid w:val="00F86A25"/>
    <w:rsid w:val="00F87468"/>
    <w:rsid w:val="00F91B21"/>
    <w:rsid w:val="00F9321C"/>
    <w:rsid w:val="00F941A0"/>
    <w:rsid w:val="00F9557F"/>
    <w:rsid w:val="00F95EBA"/>
    <w:rsid w:val="00FA06F6"/>
    <w:rsid w:val="00FA0D2B"/>
    <w:rsid w:val="00FA128D"/>
    <w:rsid w:val="00FA1CBE"/>
    <w:rsid w:val="00FA287D"/>
    <w:rsid w:val="00FA2C51"/>
    <w:rsid w:val="00FA2D3B"/>
    <w:rsid w:val="00FB4FBD"/>
    <w:rsid w:val="00FB63B2"/>
    <w:rsid w:val="00FC0060"/>
    <w:rsid w:val="00FC0E03"/>
    <w:rsid w:val="00FC223F"/>
    <w:rsid w:val="00FC25EA"/>
    <w:rsid w:val="00FC4007"/>
    <w:rsid w:val="00FC4487"/>
    <w:rsid w:val="00FC44AF"/>
    <w:rsid w:val="00FC4784"/>
    <w:rsid w:val="00FC5008"/>
    <w:rsid w:val="00FC75CF"/>
    <w:rsid w:val="00FD0A12"/>
    <w:rsid w:val="00FD5271"/>
    <w:rsid w:val="00FD7570"/>
    <w:rsid w:val="00FE10DE"/>
    <w:rsid w:val="00FE1D92"/>
    <w:rsid w:val="00FE2EB6"/>
    <w:rsid w:val="00FE4203"/>
    <w:rsid w:val="00FE4B02"/>
    <w:rsid w:val="00FE50D9"/>
    <w:rsid w:val="00FE52B6"/>
    <w:rsid w:val="00FE760D"/>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875BB"/>
  <w15:docId w15:val="{986418FA-47FD-4F73-BF7A-10454EB7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EBB"/>
    <w:rPr>
      <w:rFonts w:ascii="Calibri" w:eastAsia="Calibri" w:hAnsi="Calibri" w:cs="Times New Roman"/>
    </w:rPr>
  </w:style>
  <w:style w:type="paragraph" w:styleId="Heading2">
    <w:name w:val="heading 2"/>
    <w:basedOn w:val="Normal"/>
    <w:next w:val="Normal"/>
    <w:link w:val="Heading2Char"/>
    <w:uiPriority w:val="9"/>
    <w:semiHidden/>
    <w:unhideWhenUsed/>
    <w:qFormat/>
    <w:rsid w:val="001A1E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1A1EBB"/>
    <w:pPr>
      <w:keepNext/>
      <w:keepLines/>
      <w:spacing w:after="240" w:line="360" w:lineRule="auto"/>
      <w:outlineLvl w:val="2"/>
    </w:pPr>
    <w:rPr>
      <w:rFonts w:ascii="Arial" w:eastAsiaTheme="majorEastAsia" w:hAnsi="Arial" w:cstheme="majorBidi"/>
      <w:b/>
      <w:bCs/>
      <w:sz w:val="24"/>
      <w:szCs w:val="24"/>
    </w:rPr>
  </w:style>
  <w:style w:type="paragraph" w:styleId="Heading4">
    <w:name w:val="heading 4"/>
    <w:basedOn w:val="Normal"/>
    <w:next w:val="Normal"/>
    <w:link w:val="Heading4Char"/>
    <w:uiPriority w:val="9"/>
    <w:semiHidden/>
    <w:unhideWhenUsed/>
    <w:qFormat/>
    <w:rsid w:val="001A1E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A1E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1A1EBB"/>
    <w:rPr>
      <w:rFonts w:ascii="Arial" w:eastAsiaTheme="majorEastAsia" w:hAnsi="Arial" w:cstheme="majorBidi"/>
      <w:b/>
      <w:bCs/>
      <w:sz w:val="24"/>
      <w:szCs w:val="24"/>
    </w:rPr>
  </w:style>
  <w:style w:type="character" w:customStyle="1" w:styleId="Heading4Char">
    <w:name w:val="Heading 4 Char"/>
    <w:basedOn w:val="DefaultParagraphFont"/>
    <w:link w:val="Heading4"/>
    <w:uiPriority w:val="9"/>
    <w:semiHidden/>
    <w:rsid w:val="001A1EBB"/>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rsid w:val="001A1EBB"/>
    <w:rPr>
      <w:rFonts w:cs="Times New Roman"/>
      <w:color w:val="0000FF"/>
      <w:u w:val="single"/>
    </w:rPr>
  </w:style>
  <w:style w:type="paragraph" w:styleId="NormalWeb">
    <w:name w:val="Normal (Web)"/>
    <w:basedOn w:val="Normal"/>
    <w:uiPriority w:val="99"/>
    <w:rsid w:val="001A1EBB"/>
    <w:pPr>
      <w:spacing w:after="120"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rsid w:val="001A1EBB"/>
    <w:rPr>
      <w:rFonts w:cs="Times New Roman"/>
      <w:sz w:val="16"/>
      <w:szCs w:val="16"/>
    </w:rPr>
  </w:style>
  <w:style w:type="paragraph" w:styleId="CommentText">
    <w:name w:val="annotation text"/>
    <w:basedOn w:val="Normal"/>
    <w:link w:val="CommentTextChar"/>
    <w:uiPriority w:val="99"/>
    <w:semiHidden/>
    <w:rsid w:val="001A1EBB"/>
    <w:pPr>
      <w:spacing w:line="240" w:lineRule="auto"/>
    </w:pPr>
    <w:rPr>
      <w:sz w:val="20"/>
      <w:szCs w:val="20"/>
    </w:rPr>
  </w:style>
  <w:style w:type="character" w:customStyle="1" w:styleId="CommentTextChar">
    <w:name w:val="Comment Text Char"/>
    <w:basedOn w:val="DefaultParagraphFont"/>
    <w:link w:val="CommentText"/>
    <w:uiPriority w:val="99"/>
    <w:semiHidden/>
    <w:rsid w:val="001A1EBB"/>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A1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EBB"/>
    <w:rPr>
      <w:rFonts w:ascii="Tahoma" w:eastAsia="Calibri" w:hAnsi="Tahoma" w:cs="Tahoma"/>
      <w:sz w:val="16"/>
      <w:szCs w:val="16"/>
    </w:rPr>
  </w:style>
  <w:style w:type="paragraph" w:styleId="NoSpacing">
    <w:name w:val="No Spacing"/>
    <w:uiPriority w:val="1"/>
    <w:qFormat/>
    <w:rsid w:val="001A1EBB"/>
    <w:pPr>
      <w:spacing w:after="0" w:line="240" w:lineRule="auto"/>
    </w:pPr>
    <w:rPr>
      <w:rFonts w:ascii="Calibri" w:eastAsia="Calibri" w:hAnsi="Calibri" w:cs="Times New Roman"/>
    </w:rPr>
  </w:style>
  <w:style w:type="paragraph" w:styleId="ListParagraph">
    <w:name w:val="List Paragraph"/>
    <w:basedOn w:val="Normal"/>
    <w:uiPriority w:val="34"/>
    <w:qFormat/>
    <w:rsid w:val="001A1EBB"/>
    <w:pPr>
      <w:spacing w:after="220" w:line="360" w:lineRule="auto"/>
      <w:ind w:left="720"/>
      <w:contextualSpacing/>
    </w:pPr>
    <w:rPr>
      <w:rFonts w:ascii="Arial" w:eastAsia="Times New Roman" w:hAnsi="Arial"/>
      <w:szCs w:val="24"/>
    </w:rPr>
  </w:style>
  <w:style w:type="paragraph" w:customStyle="1" w:styleId="EndNoteBibliographyTitle">
    <w:name w:val="EndNote Bibliography Title"/>
    <w:basedOn w:val="Normal"/>
    <w:link w:val="EndNoteBibliographyTitleChar"/>
    <w:rsid w:val="001A1EBB"/>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1A1EBB"/>
    <w:rPr>
      <w:rFonts w:ascii="Calibri" w:eastAsia="Calibri" w:hAnsi="Calibri" w:cs="Times New Roman"/>
      <w:noProof/>
      <w:lang w:val="en-US"/>
    </w:rPr>
  </w:style>
  <w:style w:type="paragraph" w:customStyle="1" w:styleId="EndNoteBibliography">
    <w:name w:val="EndNote Bibliography"/>
    <w:basedOn w:val="Normal"/>
    <w:link w:val="EndNoteBibliographyChar"/>
    <w:rsid w:val="001A1EBB"/>
    <w:pPr>
      <w:spacing w:line="240" w:lineRule="auto"/>
    </w:pPr>
    <w:rPr>
      <w:noProof/>
      <w:lang w:val="en-US"/>
    </w:rPr>
  </w:style>
  <w:style w:type="character" w:customStyle="1" w:styleId="EndNoteBibliographyChar">
    <w:name w:val="EndNote Bibliography Char"/>
    <w:basedOn w:val="DefaultParagraphFont"/>
    <w:link w:val="EndNoteBibliography"/>
    <w:rsid w:val="001A1EBB"/>
    <w:rPr>
      <w:rFonts w:ascii="Calibri" w:eastAsia="Calibri" w:hAnsi="Calibri" w:cs="Times New Roman"/>
      <w:noProof/>
      <w:lang w:val="en-US"/>
    </w:rPr>
  </w:style>
  <w:style w:type="table" w:styleId="TableGrid">
    <w:name w:val="Table Grid"/>
    <w:basedOn w:val="TableNormal"/>
    <w:uiPriority w:val="59"/>
    <w:rsid w:val="001A1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F4464"/>
    <w:rPr>
      <w:b/>
      <w:bCs/>
    </w:rPr>
  </w:style>
  <w:style w:type="character" w:customStyle="1" w:styleId="CommentSubjectChar">
    <w:name w:val="Comment Subject Char"/>
    <w:basedOn w:val="CommentTextChar"/>
    <w:link w:val="CommentSubject"/>
    <w:uiPriority w:val="99"/>
    <w:semiHidden/>
    <w:rsid w:val="006F4464"/>
    <w:rPr>
      <w:rFonts w:ascii="Calibri" w:eastAsia="Calibri" w:hAnsi="Calibri" w:cs="Times New Roman"/>
      <w:b/>
      <w:bCs/>
      <w:sz w:val="20"/>
      <w:szCs w:val="20"/>
    </w:rPr>
  </w:style>
  <w:style w:type="paragraph" w:styleId="Header">
    <w:name w:val="header"/>
    <w:basedOn w:val="Normal"/>
    <w:link w:val="HeaderChar"/>
    <w:uiPriority w:val="99"/>
    <w:unhideWhenUsed/>
    <w:rsid w:val="00AE71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19C"/>
    <w:rPr>
      <w:rFonts w:ascii="Calibri" w:eastAsia="Calibri" w:hAnsi="Calibri" w:cs="Times New Roman"/>
    </w:rPr>
  </w:style>
  <w:style w:type="paragraph" w:styleId="Footer">
    <w:name w:val="footer"/>
    <w:basedOn w:val="Normal"/>
    <w:link w:val="FooterChar"/>
    <w:uiPriority w:val="99"/>
    <w:unhideWhenUsed/>
    <w:rsid w:val="00AE71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19C"/>
    <w:rPr>
      <w:rFonts w:ascii="Calibri" w:eastAsia="Calibri" w:hAnsi="Calibri" w:cs="Times New Roman"/>
    </w:rPr>
  </w:style>
  <w:style w:type="paragraph" w:customStyle="1" w:styleId="Title1">
    <w:name w:val="Title1"/>
    <w:basedOn w:val="Normal"/>
    <w:rsid w:val="00F7012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sc">
    <w:name w:val="desc"/>
    <w:basedOn w:val="Normal"/>
    <w:rsid w:val="00F7012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tails">
    <w:name w:val="details"/>
    <w:basedOn w:val="Normal"/>
    <w:rsid w:val="00F7012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jrnl">
    <w:name w:val="jrnl"/>
    <w:basedOn w:val="DefaultParagraphFont"/>
    <w:rsid w:val="00F7012A"/>
  </w:style>
  <w:style w:type="paragraph" w:customStyle="1" w:styleId="Default">
    <w:name w:val="Default"/>
    <w:rsid w:val="00C41C52"/>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05785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148164">
      <w:bodyDiv w:val="1"/>
      <w:marLeft w:val="0"/>
      <w:marRight w:val="0"/>
      <w:marTop w:val="0"/>
      <w:marBottom w:val="0"/>
      <w:divBdr>
        <w:top w:val="none" w:sz="0" w:space="0" w:color="auto"/>
        <w:left w:val="none" w:sz="0" w:space="0" w:color="auto"/>
        <w:bottom w:val="none" w:sz="0" w:space="0" w:color="auto"/>
        <w:right w:val="none" w:sz="0" w:space="0" w:color="auto"/>
      </w:divBdr>
      <w:divsChild>
        <w:div w:id="1593129392">
          <w:marLeft w:val="0"/>
          <w:marRight w:val="0"/>
          <w:marTop w:val="34"/>
          <w:marBottom w:val="34"/>
          <w:divBdr>
            <w:top w:val="none" w:sz="0" w:space="0" w:color="auto"/>
            <w:left w:val="none" w:sz="0" w:space="0" w:color="auto"/>
            <w:bottom w:val="none" w:sz="0" w:space="0" w:color="auto"/>
            <w:right w:val="none" w:sz="0" w:space="0" w:color="auto"/>
          </w:divBdr>
        </w:div>
      </w:divsChild>
    </w:div>
    <w:div w:id="902787619">
      <w:bodyDiv w:val="1"/>
      <w:marLeft w:val="0"/>
      <w:marRight w:val="0"/>
      <w:marTop w:val="0"/>
      <w:marBottom w:val="0"/>
      <w:divBdr>
        <w:top w:val="none" w:sz="0" w:space="0" w:color="auto"/>
        <w:left w:val="none" w:sz="0" w:space="0" w:color="auto"/>
        <w:bottom w:val="none" w:sz="0" w:space="0" w:color="auto"/>
        <w:right w:val="none" w:sz="0" w:space="0" w:color="auto"/>
      </w:divBdr>
      <w:divsChild>
        <w:div w:id="903368336">
          <w:marLeft w:val="0"/>
          <w:marRight w:val="0"/>
          <w:marTop w:val="0"/>
          <w:marBottom w:val="0"/>
          <w:divBdr>
            <w:top w:val="none" w:sz="0" w:space="0" w:color="auto"/>
            <w:left w:val="none" w:sz="0" w:space="0" w:color="auto"/>
            <w:bottom w:val="none" w:sz="0" w:space="0" w:color="auto"/>
            <w:right w:val="none" w:sz="0" w:space="0" w:color="auto"/>
          </w:divBdr>
        </w:div>
        <w:div w:id="387650656">
          <w:marLeft w:val="0"/>
          <w:marRight w:val="0"/>
          <w:marTop w:val="0"/>
          <w:marBottom w:val="0"/>
          <w:divBdr>
            <w:top w:val="none" w:sz="0" w:space="0" w:color="auto"/>
            <w:left w:val="none" w:sz="0" w:space="0" w:color="auto"/>
            <w:bottom w:val="none" w:sz="0" w:space="0" w:color="auto"/>
            <w:right w:val="none" w:sz="0" w:space="0" w:color="auto"/>
          </w:divBdr>
        </w:div>
      </w:divsChild>
    </w:div>
    <w:div w:id="1049911960">
      <w:bodyDiv w:val="1"/>
      <w:marLeft w:val="0"/>
      <w:marRight w:val="0"/>
      <w:marTop w:val="0"/>
      <w:marBottom w:val="0"/>
      <w:divBdr>
        <w:top w:val="none" w:sz="0" w:space="0" w:color="auto"/>
        <w:left w:val="none" w:sz="0" w:space="0" w:color="auto"/>
        <w:bottom w:val="none" w:sz="0" w:space="0" w:color="auto"/>
        <w:right w:val="none" w:sz="0" w:space="0" w:color="auto"/>
      </w:divBdr>
      <w:divsChild>
        <w:div w:id="1446389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brealey@york.ac.uk" TargetMode="External"/><Relationship Id="rId13" Type="http://schemas.openxmlformats.org/officeDocument/2006/relationships/hyperlink" Target="mailto:liz.cook@york.ac.uk" TargetMode="External"/><Relationship Id="rId18" Type="http://schemas.openxmlformats.org/officeDocument/2006/relationships/hyperlink" Target="mailto:garry.tew@northumbria.ac.uk" TargetMode="Externa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hyperlink" Target="mailto:izzy.coleman@york.ac.uk" TargetMode="External"/><Relationship Id="rId17" Type="http://schemas.openxmlformats.org/officeDocument/2006/relationships/hyperlink" Target="mailto:amar.rangan@york.ac.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tt.northgraves@york.ac.uk" TargetMode="External"/><Relationship Id="rId20" Type="http://schemas.openxmlformats.org/officeDocument/2006/relationships/hyperlink" Target="mailto:jd96@leicester.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en.brealey@york.ac.uk"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ada.keding@york.ac.uk" TargetMode="External"/><Relationship Id="rId23" Type="http://schemas.openxmlformats.org/officeDocument/2006/relationships/fontTable" Target="fontTable.xml"/><Relationship Id="rId10" Type="http://schemas.openxmlformats.org/officeDocument/2006/relationships/hyperlink" Target="mailto:caroline.fairhurst@york.ac.uk" TargetMode="External"/><Relationship Id="rId19" Type="http://schemas.openxmlformats.org/officeDocument/2006/relationships/hyperlink" Target="mailto:david.torgerson@york.ac.uk" TargetMode="External"/><Relationship Id="rId4" Type="http://schemas.openxmlformats.org/officeDocument/2006/relationships/settings" Target="settings.xml"/><Relationship Id="rId9" Type="http://schemas.openxmlformats.org/officeDocument/2006/relationships/hyperlink" Target="mailto:laura.jefferson@york.ac.uk" TargetMode="External"/><Relationship Id="rId14" Type="http://schemas.openxmlformats.org/officeDocument/2006/relationships/hyperlink" Target="mailto:catherine.hewitt@york.ac.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97A92-B153-46D9-9BD1-08D2F709B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6610</Words>
  <Characters>37678</Characters>
  <Application>Microsoft Office Word</Application>
  <DocSecurity>4</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44200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Jefferson, L.</dc:creator>
  <cp:lastModifiedBy>Paul Burns</cp:lastModifiedBy>
  <cp:revision>2</cp:revision>
  <cp:lastPrinted>2018-02-07T15:27:00Z</cp:lastPrinted>
  <dcterms:created xsi:type="dcterms:W3CDTF">2018-04-12T15:08:00Z</dcterms:created>
  <dcterms:modified xsi:type="dcterms:W3CDTF">2018-04-12T15:08:00Z</dcterms:modified>
</cp:coreProperties>
</file>