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BE4FE2" w14:textId="77777777" w:rsidR="00C04635" w:rsidRDefault="00C04635" w:rsidP="00B8324F">
      <w:pPr>
        <w:spacing w:line="360" w:lineRule="auto"/>
        <w:outlineLvl w:val="0"/>
        <w:rPr>
          <w:rFonts w:ascii="Arial" w:hAnsi="Arial" w:cs="Arial"/>
          <w:b/>
          <w:sz w:val="36"/>
          <w:szCs w:val="36"/>
        </w:rPr>
      </w:pPr>
      <w:r>
        <w:rPr>
          <w:rFonts w:ascii="Arial" w:hAnsi="Arial" w:cs="Arial"/>
          <w:b/>
          <w:sz w:val="36"/>
          <w:szCs w:val="36"/>
        </w:rPr>
        <w:t>Mild</w:t>
      </w:r>
      <w:r w:rsidR="001E0896">
        <w:rPr>
          <w:rFonts w:ascii="Arial" w:hAnsi="Arial" w:cs="Arial"/>
          <w:b/>
          <w:sz w:val="36"/>
          <w:szCs w:val="36"/>
        </w:rPr>
        <w:t xml:space="preserve"> </w:t>
      </w:r>
      <w:r w:rsidR="00536A98">
        <w:rPr>
          <w:rFonts w:ascii="Arial" w:hAnsi="Arial" w:cs="Arial"/>
          <w:b/>
          <w:sz w:val="36"/>
          <w:szCs w:val="36"/>
        </w:rPr>
        <w:t>h</w:t>
      </w:r>
      <w:r w:rsidR="00536A98" w:rsidRPr="00536A98">
        <w:rPr>
          <w:rFonts w:ascii="Arial" w:hAnsi="Arial" w:cs="Arial"/>
          <w:b/>
          <w:sz w:val="36"/>
          <w:szCs w:val="36"/>
        </w:rPr>
        <w:t xml:space="preserve">ydrostatic </w:t>
      </w:r>
      <w:r>
        <w:rPr>
          <w:rFonts w:ascii="Arial" w:hAnsi="Arial" w:cs="Arial"/>
          <w:b/>
          <w:sz w:val="36"/>
          <w:szCs w:val="36"/>
        </w:rPr>
        <w:t>pressure trigger</w:t>
      </w:r>
      <w:r w:rsidR="00536A98">
        <w:rPr>
          <w:rFonts w:ascii="Arial" w:hAnsi="Arial" w:cs="Arial"/>
          <w:b/>
          <w:sz w:val="36"/>
          <w:szCs w:val="36"/>
        </w:rPr>
        <w:t>s</w:t>
      </w:r>
      <w:r>
        <w:rPr>
          <w:rFonts w:ascii="Arial" w:hAnsi="Arial" w:cs="Arial"/>
          <w:b/>
          <w:sz w:val="36"/>
          <w:szCs w:val="36"/>
        </w:rPr>
        <w:t xml:space="preserve"> ox</w:t>
      </w:r>
      <w:r w:rsidR="00536A98">
        <w:rPr>
          <w:rFonts w:ascii="Arial" w:hAnsi="Arial" w:cs="Arial"/>
          <w:b/>
          <w:sz w:val="36"/>
          <w:szCs w:val="36"/>
        </w:rPr>
        <w:t>i</w:t>
      </w:r>
      <w:r>
        <w:rPr>
          <w:rFonts w:ascii="Arial" w:hAnsi="Arial" w:cs="Arial"/>
          <w:b/>
          <w:sz w:val="36"/>
          <w:szCs w:val="36"/>
        </w:rPr>
        <w:t>dative response</w:t>
      </w:r>
      <w:r w:rsidR="00536A98">
        <w:rPr>
          <w:rFonts w:ascii="Arial" w:hAnsi="Arial" w:cs="Arial"/>
          <w:b/>
          <w:sz w:val="36"/>
          <w:szCs w:val="36"/>
        </w:rPr>
        <w:t>s</w:t>
      </w:r>
      <w:r>
        <w:rPr>
          <w:rFonts w:ascii="Arial" w:hAnsi="Arial" w:cs="Arial"/>
          <w:b/>
          <w:sz w:val="36"/>
          <w:szCs w:val="36"/>
        </w:rPr>
        <w:t xml:space="preserve"> in </w:t>
      </w:r>
      <w:r w:rsidRPr="001E0896">
        <w:rPr>
          <w:rFonts w:ascii="Arial" w:hAnsi="Arial" w:cs="Arial"/>
          <w:b/>
          <w:i/>
          <w:sz w:val="36"/>
          <w:szCs w:val="36"/>
        </w:rPr>
        <w:t>Escherichia coli</w:t>
      </w:r>
      <w:bookmarkStart w:id="0" w:name="_GoBack"/>
      <w:bookmarkEnd w:id="0"/>
    </w:p>
    <w:p w14:paraId="2FA125C6" w14:textId="77777777" w:rsidR="00536A98" w:rsidRDefault="00536A98" w:rsidP="00536A98">
      <w:pPr>
        <w:spacing w:line="360" w:lineRule="auto"/>
        <w:outlineLvl w:val="0"/>
        <w:rPr>
          <w:rFonts w:ascii="Arial" w:hAnsi="Arial" w:cs="Arial"/>
          <w:b/>
          <w:sz w:val="36"/>
          <w:szCs w:val="36"/>
        </w:rPr>
      </w:pPr>
      <w:r>
        <w:rPr>
          <w:rFonts w:ascii="Arial" w:hAnsi="Arial" w:cs="Arial"/>
          <w:b/>
          <w:sz w:val="36"/>
          <w:szCs w:val="36"/>
        </w:rPr>
        <w:t>Mild h</w:t>
      </w:r>
      <w:r w:rsidRPr="00536A98">
        <w:rPr>
          <w:rFonts w:ascii="Arial" w:hAnsi="Arial" w:cs="Arial"/>
          <w:b/>
          <w:sz w:val="36"/>
          <w:szCs w:val="36"/>
        </w:rPr>
        <w:t xml:space="preserve">ydrostatic </w:t>
      </w:r>
      <w:r>
        <w:rPr>
          <w:rFonts w:ascii="Arial" w:hAnsi="Arial" w:cs="Arial"/>
          <w:b/>
          <w:sz w:val="36"/>
          <w:szCs w:val="36"/>
        </w:rPr>
        <w:t xml:space="preserve">pressure triggers oxidative responses in </w:t>
      </w:r>
      <w:r w:rsidRPr="00A34873">
        <w:rPr>
          <w:rFonts w:ascii="Arial" w:hAnsi="Arial" w:cs="Arial"/>
          <w:b/>
          <w:i/>
          <w:sz w:val="36"/>
          <w:szCs w:val="36"/>
        </w:rPr>
        <w:t>Escherichia coli</w:t>
      </w:r>
    </w:p>
    <w:p w14:paraId="3EF2FA9D" w14:textId="77777777" w:rsidR="00637461" w:rsidRDefault="00637461" w:rsidP="00637461">
      <w:pPr>
        <w:spacing w:after="120" w:line="360" w:lineRule="auto"/>
        <w:rPr>
          <w:rFonts w:ascii="Arial" w:hAnsi="Arial" w:cs="Arial"/>
          <w:b/>
          <w:sz w:val="24"/>
          <w:szCs w:val="24"/>
        </w:rPr>
      </w:pPr>
    </w:p>
    <w:p w14:paraId="0A853427" w14:textId="77777777" w:rsidR="00037461" w:rsidRPr="00637461" w:rsidRDefault="00B4396C" w:rsidP="00637461">
      <w:pPr>
        <w:spacing w:after="120" w:line="360" w:lineRule="auto"/>
        <w:rPr>
          <w:rFonts w:ascii="Arial" w:hAnsi="Arial" w:cs="Arial"/>
          <w:sz w:val="24"/>
          <w:szCs w:val="24"/>
        </w:rPr>
      </w:pPr>
      <w:r>
        <w:rPr>
          <w:rFonts w:ascii="Arial" w:hAnsi="Arial" w:cs="Arial"/>
          <w:sz w:val="24"/>
          <w:szCs w:val="24"/>
        </w:rPr>
        <w:t>Aurelie Guyet,</w:t>
      </w:r>
      <w:r>
        <w:rPr>
          <w:rFonts w:ascii="Arial" w:hAnsi="Arial" w:cs="Arial"/>
          <w:sz w:val="24"/>
          <w:szCs w:val="24"/>
          <w:vertAlign w:val="superscript"/>
        </w:rPr>
        <w:t>1</w:t>
      </w:r>
      <w:r>
        <w:rPr>
          <w:rFonts w:ascii="Arial" w:hAnsi="Arial" w:cs="Arial"/>
          <w:sz w:val="24"/>
          <w:szCs w:val="24"/>
        </w:rPr>
        <w:t xml:space="preserve"> </w:t>
      </w:r>
      <w:r w:rsidR="00FA7236" w:rsidRPr="001B5D3B">
        <w:rPr>
          <w:rFonts w:ascii="Arial" w:hAnsi="Arial" w:cs="Arial"/>
          <w:sz w:val="24"/>
          <w:szCs w:val="24"/>
        </w:rPr>
        <w:t xml:space="preserve">Martyn </w:t>
      </w:r>
      <w:r w:rsidR="00A04694" w:rsidRPr="001B5D3B">
        <w:rPr>
          <w:rFonts w:ascii="Arial" w:hAnsi="Arial" w:cs="Arial"/>
          <w:sz w:val="24"/>
          <w:szCs w:val="24"/>
        </w:rPr>
        <w:t>Dade-Robertson</w:t>
      </w:r>
      <w:r w:rsidR="00916955" w:rsidRPr="001B5D3B">
        <w:rPr>
          <w:rFonts w:ascii="Arial" w:hAnsi="Arial" w:cs="Arial"/>
          <w:sz w:val="24"/>
          <w:szCs w:val="24"/>
        </w:rPr>
        <w:t>,</w:t>
      </w:r>
      <w:r w:rsidR="00FC0B9B" w:rsidRPr="001B5D3B">
        <w:rPr>
          <w:rFonts w:ascii="Arial" w:hAnsi="Arial" w:cs="Arial"/>
          <w:sz w:val="24"/>
          <w:szCs w:val="24"/>
          <w:vertAlign w:val="superscript"/>
        </w:rPr>
        <w:t>2</w:t>
      </w:r>
      <w:r>
        <w:rPr>
          <w:rFonts w:ascii="Arial" w:hAnsi="Arial" w:cs="Arial"/>
          <w:sz w:val="24"/>
          <w:szCs w:val="24"/>
          <w:vertAlign w:val="superscript"/>
        </w:rPr>
        <w:t>,3</w:t>
      </w:r>
      <w:r w:rsidR="00037461" w:rsidRPr="001B5D3B">
        <w:rPr>
          <w:rFonts w:ascii="Arial" w:hAnsi="Arial" w:cs="Arial"/>
          <w:sz w:val="24"/>
          <w:szCs w:val="24"/>
        </w:rPr>
        <w:t xml:space="preserve"> </w:t>
      </w:r>
      <w:r w:rsidR="00037461" w:rsidRPr="002E570E">
        <w:rPr>
          <w:rFonts w:ascii="Arial" w:hAnsi="Arial" w:cs="Arial"/>
          <w:sz w:val="24"/>
          <w:szCs w:val="24"/>
        </w:rPr>
        <w:t>Anil Wipat</w:t>
      </w:r>
      <w:r w:rsidR="00916955" w:rsidRPr="002E570E">
        <w:rPr>
          <w:rFonts w:ascii="Arial" w:hAnsi="Arial" w:cs="Arial"/>
          <w:sz w:val="24"/>
          <w:szCs w:val="24"/>
        </w:rPr>
        <w:t>,</w:t>
      </w:r>
      <w:r w:rsidR="00FC0B9B">
        <w:rPr>
          <w:rFonts w:ascii="Arial" w:hAnsi="Arial" w:cs="Arial"/>
          <w:sz w:val="24"/>
          <w:szCs w:val="24"/>
          <w:vertAlign w:val="superscript"/>
        </w:rPr>
        <w:t>2</w:t>
      </w:r>
      <w:r w:rsidR="001B4970" w:rsidRPr="002E570E">
        <w:rPr>
          <w:rFonts w:ascii="Arial" w:hAnsi="Arial" w:cs="Arial"/>
          <w:sz w:val="24"/>
          <w:szCs w:val="24"/>
          <w:vertAlign w:val="superscript"/>
        </w:rPr>
        <w:t xml:space="preserve"> </w:t>
      </w:r>
      <w:r w:rsidR="000939FE" w:rsidRPr="002E570E">
        <w:rPr>
          <w:rFonts w:ascii="Arial" w:hAnsi="Arial" w:cs="Arial"/>
          <w:sz w:val="24"/>
          <w:szCs w:val="24"/>
        </w:rPr>
        <w:t>John Casement,</w:t>
      </w:r>
      <w:r w:rsidR="000939FE">
        <w:rPr>
          <w:rFonts w:ascii="Arial" w:hAnsi="Arial" w:cs="Arial"/>
          <w:sz w:val="24"/>
          <w:szCs w:val="24"/>
          <w:vertAlign w:val="superscript"/>
        </w:rPr>
        <w:t>4</w:t>
      </w:r>
      <w:r w:rsidR="000939FE" w:rsidRPr="00773EF5">
        <w:rPr>
          <w:rFonts w:ascii="Arial" w:hAnsi="Arial" w:cs="Arial"/>
          <w:sz w:val="24"/>
          <w:szCs w:val="24"/>
        </w:rPr>
        <w:t xml:space="preserve"> </w:t>
      </w:r>
      <w:r w:rsidR="000939FE">
        <w:rPr>
          <w:rFonts w:ascii="Arial" w:hAnsi="Arial" w:cs="Arial"/>
          <w:sz w:val="24"/>
          <w:szCs w:val="24"/>
        </w:rPr>
        <w:t>Wendy Smith,</w:t>
      </w:r>
      <w:r w:rsidR="000939FE">
        <w:rPr>
          <w:rFonts w:ascii="Arial" w:hAnsi="Arial" w:cs="Arial"/>
          <w:sz w:val="24"/>
          <w:szCs w:val="24"/>
          <w:vertAlign w:val="superscript"/>
        </w:rPr>
        <w:t>2</w:t>
      </w:r>
      <w:r w:rsidR="000939FE">
        <w:rPr>
          <w:rFonts w:ascii="Arial" w:hAnsi="Arial" w:cs="Arial"/>
          <w:sz w:val="24"/>
          <w:szCs w:val="24"/>
        </w:rPr>
        <w:t xml:space="preserve"> </w:t>
      </w:r>
      <w:r w:rsidR="000939FE" w:rsidRPr="000939FE">
        <w:rPr>
          <w:rFonts w:ascii="Arial" w:hAnsi="Arial" w:cs="Arial"/>
          <w:sz w:val="24"/>
          <w:szCs w:val="24"/>
        </w:rPr>
        <w:t>Helen Mitrani,</w:t>
      </w:r>
      <w:r w:rsidR="000939FE">
        <w:rPr>
          <w:rFonts w:ascii="Arial" w:hAnsi="Arial" w:cs="Arial"/>
          <w:sz w:val="24"/>
          <w:szCs w:val="24"/>
          <w:vertAlign w:val="superscript"/>
        </w:rPr>
        <w:t>5</w:t>
      </w:r>
      <w:r w:rsidR="000939FE" w:rsidRPr="000939FE">
        <w:rPr>
          <w:rFonts w:ascii="Arial" w:hAnsi="Arial" w:cs="Arial"/>
          <w:sz w:val="24"/>
          <w:szCs w:val="24"/>
        </w:rPr>
        <w:t xml:space="preserve"> </w:t>
      </w:r>
      <w:r w:rsidR="00916955" w:rsidRPr="00773EF5">
        <w:rPr>
          <w:rFonts w:ascii="Arial" w:hAnsi="Arial" w:cs="Arial"/>
          <w:sz w:val="24"/>
          <w:szCs w:val="24"/>
        </w:rPr>
        <w:t>Meng Zhang</w:t>
      </w:r>
      <w:r w:rsidR="000939FE" w:rsidRPr="000939FE">
        <w:rPr>
          <w:rFonts w:ascii="Arial" w:hAnsi="Arial" w:cs="Arial"/>
          <w:sz w:val="24"/>
          <w:szCs w:val="24"/>
          <w:vertAlign w:val="superscript"/>
        </w:rPr>
        <w:t>6</w:t>
      </w:r>
      <w:r w:rsidR="00FF37D7" w:rsidRPr="00773EF5">
        <w:rPr>
          <w:rFonts w:ascii="Arial" w:hAnsi="Arial" w:cs="Arial"/>
          <w:sz w:val="24"/>
          <w:szCs w:val="24"/>
        </w:rPr>
        <w:t>*</w:t>
      </w:r>
      <w:r w:rsidR="002E570E" w:rsidRPr="00773EF5">
        <w:rPr>
          <w:rFonts w:ascii="Arial" w:hAnsi="Arial" w:cs="Arial"/>
          <w:sz w:val="24"/>
          <w:szCs w:val="24"/>
        </w:rPr>
        <w:t xml:space="preserve"> </w:t>
      </w:r>
    </w:p>
    <w:p w14:paraId="332E6AD9" w14:textId="77777777" w:rsidR="00637461" w:rsidRDefault="00637461" w:rsidP="006C6949">
      <w:pPr>
        <w:spacing w:line="480" w:lineRule="auto"/>
        <w:rPr>
          <w:rFonts w:ascii="Arial" w:hAnsi="Arial" w:cs="Arial"/>
          <w:b/>
          <w:sz w:val="24"/>
          <w:szCs w:val="24"/>
        </w:rPr>
      </w:pPr>
    </w:p>
    <w:p w14:paraId="16C5E6E5" w14:textId="13A28910" w:rsidR="00057B56" w:rsidRPr="00057B56" w:rsidRDefault="00FC0B9B" w:rsidP="00057B56">
      <w:pPr>
        <w:spacing w:line="480" w:lineRule="auto"/>
        <w:rPr>
          <w:rFonts w:ascii="Arial" w:hAnsi="Arial" w:cs="Arial"/>
          <w:sz w:val="24"/>
          <w:szCs w:val="24"/>
        </w:rPr>
      </w:pPr>
      <w:r>
        <w:rPr>
          <w:rFonts w:ascii="Arial" w:hAnsi="Arial" w:cs="Arial"/>
          <w:sz w:val="24"/>
          <w:szCs w:val="24"/>
          <w:vertAlign w:val="superscript"/>
        </w:rPr>
        <w:t>1</w:t>
      </w:r>
      <w:r w:rsidR="00057B56" w:rsidRPr="00057B56">
        <w:rPr>
          <w:rFonts w:ascii="Arial" w:hAnsi="Arial" w:cs="Arial"/>
          <w:sz w:val="24"/>
          <w:szCs w:val="24"/>
        </w:rPr>
        <w:t>The Centre for Bacterial Cell Biology</w:t>
      </w:r>
      <w:r w:rsidR="00280A3C">
        <w:rPr>
          <w:rFonts w:ascii="Arial" w:hAnsi="Arial" w:cs="Arial"/>
          <w:sz w:val="24"/>
          <w:szCs w:val="24"/>
        </w:rPr>
        <w:t>, Institute</w:t>
      </w:r>
      <w:r w:rsidR="0081119F">
        <w:rPr>
          <w:rFonts w:ascii="Arial" w:hAnsi="Arial" w:cs="Arial"/>
          <w:sz w:val="24"/>
          <w:szCs w:val="24"/>
        </w:rPr>
        <w:t xml:space="preserve"> for Cell and Molecular Biosciences</w:t>
      </w:r>
      <w:r w:rsidR="00057B56">
        <w:rPr>
          <w:rFonts w:ascii="Arial" w:hAnsi="Arial" w:cs="Arial"/>
          <w:sz w:val="24"/>
          <w:szCs w:val="24"/>
        </w:rPr>
        <w:t xml:space="preserve">, </w:t>
      </w:r>
      <w:r w:rsidR="00057B56" w:rsidRPr="00057B56">
        <w:rPr>
          <w:rFonts w:ascii="Arial" w:hAnsi="Arial" w:cs="Arial"/>
          <w:sz w:val="24"/>
          <w:szCs w:val="24"/>
        </w:rPr>
        <w:t>Newcastle University</w:t>
      </w:r>
      <w:r w:rsidR="00057B56">
        <w:rPr>
          <w:rFonts w:ascii="Arial" w:hAnsi="Arial" w:cs="Arial"/>
          <w:sz w:val="24"/>
          <w:szCs w:val="24"/>
        </w:rPr>
        <w:t xml:space="preserve">, </w:t>
      </w:r>
      <w:r w:rsidR="00057B56" w:rsidRPr="009572CD">
        <w:rPr>
          <w:rFonts w:ascii="Arial" w:hAnsi="Arial" w:cs="Arial"/>
          <w:sz w:val="24"/>
          <w:szCs w:val="24"/>
        </w:rPr>
        <w:t>Newcastle upon Tyne, UK</w:t>
      </w:r>
      <w:r w:rsidR="00057B56">
        <w:rPr>
          <w:rFonts w:ascii="Arial" w:hAnsi="Arial" w:cs="Arial"/>
          <w:sz w:val="24"/>
          <w:szCs w:val="24"/>
        </w:rPr>
        <w:t>.</w:t>
      </w:r>
    </w:p>
    <w:p w14:paraId="41378D6C" w14:textId="77777777" w:rsidR="006C6949" w:rsidRPr="009572CD" w:rsidRDefault="00FC0B9B" w:rsidP="006C6949">
      <w:pPr>
        <w:spacing w:line="480" w:lineRule="auto"/>
        <w:rPr>
          <w:rFonts w:ascii="Arial" w:hAnsi="Arial" w:cs="Arial"/>
          <w:sz w:val="24"/>
          <w:szCs w:val="24"/>
        </w:rPr>
      </w:pPr>
      <w:r>
        <w:rPr>
          <w:rFonts w:ascii="Arial" w:hAnsi="Arial" w:cs="Arial"/>
          <w:sz w:val="24"/>
          <w:szCs w:val="24"/>
          <w:vertAlign w:val="superscript"/>
        </w:rPr>
        <w:t>2</w:t>
      </w:r>
      <w:r w:rsidR="00887198">
        <w:rPr>
          <w:rFonts w:ascii="Arial" w:hAnsi="Arial" w:cs="Arial"/>
          <w:sz w:val="24"/>
          <w:szCs w:val="24"/>
        </w:rPr>
        <w:t>School of Computing</w:t>
      </w:r>
      <w:r w:rsidR="006C6949" w:rsidRPr="009572CD">
        <w:rPr>
          <w:rFonts w:ascii="Arial" w:hAnsi="Arial" w:cs="Arial"/>
          <w:sz w:val="24"/>
          <w:szCs w:val="24"/>
        </w:rPr>
        <w:t>, Newcastle University, Newcastle upon Tyne, UK.</w:t>
      </w:r>
    </w:p>
    <w:p w14:paraId="0B3944D9" w14:textId="77777777" w:rsidR="00A44BC8" w:rsidRPr="009572CD" w:rsidRDefault="00887198" w:rsidP="00A44BC8">
      <w:pPr>
        <w:spacing w:line="480" w:lineRule="auto"/>
        <w:rPr>
          <w:rFonts w:ascii="Arial" w:hAnsi="Arial" w:cs="Arial"/>
          <w:sz w:val="24"/>
          <w:szCs w:val="24"/>
        </w:rPr>
      </w:pPr>
      <w:r>
        <w:rPr>
          <w:rFonts w:ascii="Arial" w:hAnsi="Arial" w:cs="Arial"/>
          <w:sz w:val="24"/>
          <w:szCs w:val="24"/>
          <w:vertAlign w:val="superscript"/>
        </w:rPr>
        <w:t>3</w:t>
      </w:r>
      <w:r w:rsidR="00A44BC8" w:rsidRPr="009572CD">
        <w:rPr>
          <w:rFonts w:ascii="Arial" w:hAnsi="Arial" w:cs="Arial"/>
          <w:sz w:val="24"/>
          <w:szCs w:val="24"/>
        </w:rPr>
        <w:t>School of Architecture Planning and Landscape</w:t>
      </w:r>
      <w:r w:rsidR="00A44BC8">
        <w:rPr>
          <w:rFonts w:ascii="Arial" w:hAnsi="Arial" w:cs="Arial"/>
          <w:sz w:val="24"/>
          <w:szCs w:val="24"/>
        </w:rPr>
        <w:t>,</w:t>
      </w:r>
      <w:r w:rsidR="00A44BC8" w:rsidRPr="009572CD">
        <w:rPr>
          <w:rFonts w:ascii="Arial" w:hAnsi="Arial" w:cs="Arial"/>
          <w:sz w:val="24"/>
          <w:szCs w:val="24"/>
        </w:rPr>
        <w:t xml:space="preserve"> Newcastle University, Newcastle upon Tyne, UK.</w:t>
      </w:r>
    </w:p>
    <w:p w14:paraId="2F12FFCA" w14:textId="77777777" w:rsidR="005C69CB" w:rsidRDefault="00FC0B9B" w:rsidP="00DC2867">
      <w:pPr>
        <w:spacing w:line="480" w:lineRule="auto"/>
        <w:rPr>
          <w:rFonts w:ascii="Arial" w:hAnsi="Arial" w:cs="Arial"/>
          <w:sz w:val="24"/>
          <w:szCs w:val="24"/>
          <w:vertAlign w:val="superscript"/>
        </w:rPr>
      </w:pPr>
      <w:r>
        <w:rPr>
          <w:rFonts w:ascii="Arial" w:hAnsi="Arial" w:cs="Arial"/>
          <w:sz w:val="24"/>
          <w:szCs w:val="24"/>
          <w:vertAlign w:val="superscript"/>
        </w:rPr>
        <w:t>4</w:t>
      </w:r>
      <w:r w:rsidR="005C69CB">
        <w:rPr>
          <w:rFonts w:ascii="Arial" w:hAnsi="Arial" w:cs="Arial"/>
          <w:sz w:val="24"/>
          <w:szCs w:val="24"/>
        </w:rPr>
        <w:t xml:space="preserve">Bioinformatics Support Unit, </w:t>
      </w:r>
      <w:r w:rsidR="005C69CB" w:rsidRPr="00D65802">
        <w:rPr>
          <w:rFonts w:ascii="Arial" w:hAnsi="Arial" w:cs="Arial"/>
          <w:sz w:val="24"/>
          <w:szCs w:val="24"/>
        </w:rPr>
        <w:t xml:space="preserve">Faculty of Medical Sciences, </w:t>
      </w:r>
      <w:r w:rsidR="005C69CB">
        <w:rPr>
          <w:rFonts w:ascii="Arial" w:hAnsi="Arial" w:cs="Arial"/>
          <w:sz w:val="24"/>
          <w:szCs w:val="24"/>
        </w:rPr>
        <w:t>Newcastle University, Newcastle upon Tyne, UK.</w:t>
      </w:r>
    </w:p>
    <w:p w14:paraId="06EBC2C0" w14:textId="77777777" w:rsidR="00A44BC8" w:rsidRPr="009572CD" w:rsidRDefault="005C69CB" w:rsidP="00A44BC8">
      <w:pPr>
        <w:spacing w:line="480" w:lineRule="auto"/>
        <w:rPr>
          <w:rFonts w:ascii="Arial" w:hAnsi="Arial" w:cs="Arial"/>
          <w:sz w:val="24"/>
          <w:szCs w:val="24"/>
        </w:rPr>
      </w:pPr>
      <w:r>
        <w:rPr>
          <w:rFonts w:ascii="Arial" w:hAnsi="Arial" w:cs="Arial"/>
          <w:sz w:val="24"/>
          <w:szCs w:val="24"/>
          <w:vertAlign w:val="superscript"/>
        </w:rPr>
        <w:t>5</w:t>
      </w:r>
      <w:r w:rsidR="00A44BC8">
        <w:rPr>
          <w:rFonts w:ascii="Arial" w:hAnsi="Arial" w:cs="Arial"/>
          <w:sz w:val="24"/>
          <w:szCs w:val="24"/>
        </w:rPr>
        <w:t>School of Engineering,</w:t>
      </w:r>
      <w:r w:rsidR="00A44BC8" w:rsidRPr="009572CD">
        <w:rPr>
          <w:rFonts w:ascii="Arial" w:hAnsi="Arial" w:cs="Arial"/>
          <w:sz w:val="24"/>
          <w:szCs w:val="24"/>
        </w:rPr>
        <w:t xml:space="preserve"> Newcastle University</w:t>
      </w:r>
      <w:r w:rsidR="00A44BC8">
        <w:rPr>
          <w:rFonts w:ascii="Arial" w:hAnsi="Arial" w:cs="Arial"/>
          <w:sz w:val="24"/>
          <w:szCs w:val="24"/>
        </w:rPr>
        <w:t xml:space="preserve">, </w:t>
      </w:r>
      <w:r w:rsidR="00A44BC8" w:rsidRPr="009572CD">
        <w:rPr>
          <w:rFonts w:ascii="Arial" w:hAnsi="Arial" w:cs="Arial"/>
          <w:sz w:val="24"/>
          <w:szCs w:val="24"/>
        </w:rPr>
        <w:t>Newcastle upon Tyne, UK.</w:t>
      </w:r>
    </w:p>
    <w:p w14:paraId="1D9AF57A" w14:textId="77777777" w:rsidR="006C6949" w:rsidRPr="009572CD" w:rsidRDefault="00A44BC8" w:rsidP="00DC2867">
      <w:pPr>
        <w:spacing w:line="480" w:lineRule="auto"/>
        <w:rPr>
          <w:rFonts w:ascii="Arial" w:hAnsi="Arial" w:cs="Arial"/>
          <w:sz w:val="24"/>
          <w:szCs w:val="24"/>
        </w:rPr>
      </w:pPr>
      <w:r>
        <w:rPr>
          <w:rFonts w:ascii="Arial" w:hAnsi="Arial" w:cs="Arial"/>
          <w:sz w:val="24"/>
          <w:szCs w:val="24"/>
          <w:vertAlign w:val="superscript"/>
        </w:rPr>
        <w:t>6</w:t>
      </w:r>
      <w:r w:rsidR="006C6949" w:rsidRPr="009572CD">
        <w:rPr>
          <w:rFonts w:ascii="Arial" w:hAnsi="Arial" w:cs="Arial"/>
          <w:sz w:val="24"/>
          <w:szCs w:val="24"/>
        </w:rPr>
        <w:t>Department of Applied Sciences, Northumbria University, Newcastle</w:t>
      </w:r>
      <w:r w:rsidR="005C69CB">
        <w:rPr>
          <w:rFonts w:ascii="Arial" w:hAnsi="Arial" w:cs="Arial"/>
          <w:sz w:val="24"/>
          <w:szCs w:val="24"/>
        </w:rPr>
        <w:t xml:space="preserve"> </w:t>
      </w:r>
      <w:r w:rsidR="006C6949" w:rsidRPr="009572CD">
        <w:rPr>
          <w:rFonts w:ascii="Arial" w:hAnsi="Arial" w:cs="Arial"/>
          <w:sz w:val="24"/>
          <w:szCs w:val="24"/>
        </w:rPr>
        <w:t>upon</w:t>
      </w:r>
      <w:r w:rsidR="005C69CB">
        <w:rPr>
          <w:rFonts w:ascii="Arial" w:hAnsi="Arial" w:cs="Arial"/>
          <w:sz w:val="24"/>
          <w:szCs w:val="24"/>
        </w:rPr>
        <w:t xml:space="preserve"> </w:t>
      </w:r>
      <w:r w:rsidR="006C6949" w:rsidRPr="009572CD">
        <w:rPr>
          <w:rFonts w:ascii="Arial" w:hAnsi="Arial" w:cs="Arial"/>
          <w:sz w:val="24"/>
          <w:szCs w:val="24"/>
        </w:rPr>
        <w:t xml:space="preserve">Tyne, </w:t>
      </w:r>
      <w:r w:rsidR="00AF76ED" w:rsidRPr="009572CD">
        <w:rPr>
          <w:rFonts w:ascii="Arial" w:hAnsi="Arial" w:cs="Arial"/>
          <w:sz w:val="24"/>
          <w:szCs w:val="24"/>
        </w:rPr>
        <w:t>UK</w:t>
      </w:r>
      <w:r w:rsidR="00637461">
        <w:rPr>
          <w:rFonts w:ascii="Arial" w:hAnsi="Arial" w:cs="Arial"/>
          <w:sz w:val="24"/>
          <w:szCs w:val="24"/>
        </w:rPr>
        <w:t>.</w:t>
      </w:r>
    </w:p>
    <w:p w14:paraId="5CC805DC" w14:textId="77777777" w:rsidR="00A45181" w:rsidRDefault="00A45181" w:rsidP="006C6949">
      <w:pPr>
        <w:spacing w:line="480" w:lineRule="auto"/>
        <w:rPr>
          <w:rFonts w:ascii="Arial" w:hAnsi="Arial" w:cs="Arial"/>
          <w:sz w:val="24"/>
          <w:szCs w:val="24"/>
        </w:rPr>
      </w:pPr>
    </w:p>
    <w:p w14:paraId="0095C023" w14:textId="77777777" w:rsidR="00FC0B9B" w:rsidRPr="00637461" w:rsidRDefault="00FC0B9B" w:rsidP="006C6949">
      <w:pPr>
        <w:spacing w:line="480" w:lineRule="auto"/>
        <w:rPr>
          <w:rFonts w:ascii="Arial" w:hAnsi="Arial" w:cs="Arial"/>
          <w:sz w:val="24"/>
          <w:szCs w:val="24"/>
        </w:rPr>
      </w:pPr>
      <w:r>
        <w:rPr>
          <w:rFonts w:ascii="Arial" w:hAnsi="Arial" w:cs="Arial"/>
          <w:sz w:val="24"/>
          <w:szCs w:val="24"/>
        </w:rPr>
        <w:t>*</w:t>
      </w:r>
      <w:r w:rsidRPr="00A52AF9">
        <w:rPr>
          <w:rFonts w:ascii="Arial" w:hAnsi="Arial" w:cs="Arial"/>
          <w:sz w:val="24"/>
          <w:szCs w:val="24"/>
        </w:rPr>
        <w:t xml:space="preserve"> Corresponding author, </w:t>
      </w:r>
      <w:r>
        <w:rPr>
          <w:rFonts w:ascii="Arial" w:hAnsi="Arial" w:cs="Arial"/>
          <w:sz w:val="24"/>
          <w:szCs w:val="24"/>
        </w:rPr>
        <w:t>E-mail:</w:t>
      </w:r>
      <w:r w:rsidRPr="00FC0B9B">
        <w:rPr>
          <w:rFonts w:ascii="Arial" w:hAnsi="Arial" w:cs="Arial"/>
          <w:sz w:val="24"/>
          <w:szCs w:val="24"/>
        </w:rPr>
        <w:t xml:space="preserve"> </w:t>
      </w:r>
      <w:hyperlink r:id="rId8" w:history="1">
        <w:r w:rsidRPr="00FC0B9B">
          <w:rPr>
            <w:rStyle w:val="Hyperlink"/>
            <w:rFonts w:ascii="Arial" w:hAnsi="Arial" w:cs="Arial"/>
            <w:sz w:val="24"/>
            <w:szCs w:val="24"/>
          </w:rPr>
          <w:t>meng.zhang@northumbria.ac.uk</w:t>
        </w:r>
      </w:hyperlink>
      <w:r>
        <w:rPr>
          <w:rFonts w:ascii="Arial" w:hAnsi="Arial" w:cs="Arial"/>
          <w:sz w:val="24"/>
          <w:szCs w:val="24"/>
        </w:rPr>
        <w:t xml:space="preserve">, </w:t>
      </w:r>
      <w:r w:rsidRPr="00A52AF9">
        <w:rPr>
          <w:rFonts w:ascii="Arial" w:hAnsi="Arial" w:cs="Arial"/>
          <w:sz w:val="24"/>
          <w:szCs w:val="24"/>
        </w:rPr>
        <w:t>I</w:t>
      </w:r>
      <w:r w:rsidR="00637461">
        <w:rPr>
          <w:rFonts w:ascii="Arial" w:hAnsi="Arial" w:cs="Arial"/>
          <w:sz w:val="24"/>
          <w:szCs w:val="24"/>
        </w:rPr>
        <w:t>D orcid.org/0000-0003-1089-646</w:t>
      </w:r>
    </w:p>
    <w:p w14:paraId="0BF8B1D2" w14:textId="77777777" w:rsidR="00FC0B9B" w:rsidRDefault="00FC0B9B">
      <w:pPr>
        <w:rPr>
          <w:rFonts w:ascii="Arial" w:hAnsi="Arial" w:cs="Arial"/>
          <w:b/>
          <w:sz w:val="24"/>
          <w:szCs w:val="24"/>
        </w:rPr>
      </w:pPr>
      <w:r>
        <w:rPr>
          <w:rFonts w:ascii="Arial" w:hAnsi="Arial" w:cs="Arial"/>
          <w:b/>
          <w:sz w:val="24"/>
          <w:szCs w:val="24"/>
        </w:rPr>
        <w:br w:type="page"/>
      </w:r>
    </w:p>
    <w:p w14:paraId="5ECA741E" w14:textId="77777777" w:rsidR="006C6949" w:rsidRPr="00FC0B9B" w:rsidRDefault="00892C8B" w:rsidP="00B8324F">
      <w:pPr>
        <w:spacing w:line="480" w:lineRule="auto"/>
        <w:outlineLvl w:val="0"/>
        <w:rPr>
          <w:rFonts w:ascii="Arial" w:hAnsi="Arial" w:cs="Arial"/>
          <w:b/>
          <w:sz w:val="36"/>
          <w:szCs w:val="36"/>
        </w:rPr>
      </w:pPr>
      <w:r w:rsidRPr="00FC0B9B">
        <w:rPr>
          <w:rFonts w:ascii="Arial" w:hAnsi="Arial" w:cs="Arial"/>
          <w:b/>
          <w:sz w:val="36"/>
          <w:szCs w:val="36"/>
        </w:rPr>
        <w:lastRenderedPageBreak/>
        <w:t>A</w:t>
      </w:r>
      <w:r w:rsidR="00FC0B9B" w:rsidRPr="00FC0B9B">
        <w:rPr>
          <w:rFonts w:ascii="Arial" w:hAnsi="Arial" w:cs="Arial"/>
          <w:b/>
          <w:sz w:val="36"/>
          <w:szCs w:val="36"/>
        </w:rPr>
        <w:t>bstract</w:t>
      </w:r>
      <w:r w:rsidR="00B2454B" w:rsidRPr="00FC0B9B">
        <w:rPr>
          <w:rFonts w:ascii="Arial" w:hAnsi="Arial" w:cs="Arial"/>
          <w:b/>
          <w:sz w:val="36"/>
          <w:szCs w:val="36"/>
        </w:rPr>
        <w:t xml:space="preserve"> </w:t>
      </w:r>
    </w:p>
    <w:p w14:paraId="17D59C66" w14:textId="6F4393A3" w:rsidR="006050FD" w:rsidRDefault="00E262BD" w:rsidP="00D74AEE">
      <w:pPr>
        <w:shd w:val="clear" w:color="auto" w:fill="FFFFFF"/>
        <w:spacing w:before="100" w:beforeAutospacing="1" w:after="100" w:afterAutospacing="1" w:line="480" w:lineRule="auto"/>
        <w:jc w:val="both"/>
        <w:rPr>
          <w:rFonts w:ascii="Arial" w:hAnsi="Arial" w:cs="Arial"/>
          <w:sz w:val="24"/>
          <w:szCs w:val="24"/>
        </w:rPr>
      </w:pPr>
      <w:r w:rsidRPr="00DA150D">
        <w:rPr>
          <w:rFonts w:ascii="Arial" w:hAnsi="Arial" w:cs="Arial"/>
          <w:sz w:val="24"/>
          <w:szCs w:val="24"/>
        </w:rPr>
        <w:t xml:space="preserve">Hydrostatic pressure is an important physical stimulus </w:t>
      </w:r>
      <w:r w:rsidR="00887198">
        <w:rPr>
          <w:rFonts w:ascii="Arial" w:hAnsi="Arial" w:cs="Arial"/>
          <w:sz w:val="24"/>
          <w:szCs w:val="24"/>
        </w:rPr>
        <w:t>which</w:t>
      </w:r>
      <w:r w:rsidR="00614340">
        <w:rPr>
          <w:rFonts w:ascii="Arial" w:hAnsi="Arial" w:cs="Arial"/>
          <w:sz w:val="24"/>
          <w:szCs w:val="24"/>
        </w:rPr>
        <w:t xml:space="preserve"> </w:t>
      </w:r>
      <w:r w:rsidR="00887198">
        <w:rPr>
          <w:rFonts w:ascii="Arial" w:hAnsi="Arial" w:cs="Arial"/>
          <w:sz w:val="24"/>
          <w:szCs w:val="24"/>
        </w:rPr>
        <w:t xml:space="preserve">can </w:t>
      </w:r>
      <w:r w:rsidR="00614340">
        <w:rPr>
          <w:rFonts w:ascii="Arial" w:hAnsi="Arial" w:cs="Arial"/>
          <w:sz w:val="24"/>
          <w:szCs w:val="24"/>
        </w:rPr>
        <w:t xml:space="preserve">cause various responses in bacterial cells. The survival and cellular processes of </w:t>
      </w:r>
      <w:r w:rsidR="00614340" w:rsidRPr="00614340">
        <w:rPr>
          <w:rFonts w:ascii="Arial" w:hAnsi="Arial" w:cs="Arial"/>
          <w:i/>
          <w:sz w:val="24"/>
          <w:szCs w:val="24"/>
        </w:rPr>
        <w:t>Escherichia coli</w:t>
      </w:r>
      <w:r w:rsidR="00614340">
        <w:rPr>
          <w:rFonts w:ascii="Arial" w:hAnsi="Arial" w:cs="Arial"/>
          <w:i/>
          <w:sz w:val="24"/>
          <w:szCs w:val="24"/>
        </w:rPr>
        <w:t xml:space="preserve"> </w:t>
      </w:r>
      <w:r w:rsidR="00614340" w:rsidRPr="00614340">
        <w:rPr>
          <w:rFonts w:ascii="Arial" w:hAnsi="Arial" w:cs="Arial"/>
          <w:sz w:val="24"/>
          <w:szCs w:val="24"/>
        </w:rPr>
        <w:t>under</w:t>
      </w:r>
      <w:r w:rsidR="00614340" w:rsidRPr="00614340">
        <w:t xml:space="preserve"> </w:t>
      </w:r>
      <w:r w:rsidR="00614340" w:rsidRPr="00614340">
        <w:rPr>
          <w:rFonts w:ascii="Arial" w:hAnsi="Arial" w:cs="Arial"/>
          <w:sz w:val="24"/>
          <w:szCs w:val="24"/>
        </w:rPr>
        <w:t>hydrostatic pressure</w:t>
      </w:r>
      <w:r w:rsidR="00AD41B4">
        <w:rPr>
          <w:rFonts w:ascii="Arial" w:hAnsi="Arial" w:cs="Arial"/>
          <w:sz w:val="24"/>
          <w:szCs w:val="24"/>
        </w:rPr>
        <w:t>s</w:t>
      </w:r>
      <w:r w:rsidR="00614340">
        <w:rPr>
          <w:rFonts w:ascii="Arial" w:hAnsi="Arial" w:cs="Arial"/>
          <w:sz w:val="24"/>
          <w:szCs w:val="24"/>
        </w:rPr>
        <w:t xml:space="preserve"> between 10 MPa and 110</w:t>
      </w:r>
      <w:r w:rsidR="006050FD">
        <w:rPr>
          <w:rFonts w:ascii="Arial" w:hAnsi="Arial" w:cs="Arial"/>
          <w:sz w:val="24"/>
          <w:szCs w:val="24"/>
        </w:rPr>
        <w:t xml:space="preserve"> </w:t>
      </w:r>
      <w:r w:rsidR="00614340">
        <w:rPr>
          <w:rFonts w:ascii="Arial" w:hAnsi="Arial" w:cs="Arial"/>
          <w:sz w:val="24"/>
          <w:szCs w:val="24"/>
        </w:rPr>
        <w:t xml:space="preserve">MPa have been studied. </w:t>
      </w:r>
      <w:r w:rsidR="00BE21C0">
        <w:rPr>
          <w:rFonts w:ascii="Arial" w:hAnsi="Arial" w:cs="Arial"/>
          <w:sz w:val="24"/>
          <w:szCs w:val="24"/>
        </w:rPr>
        <w:t xml:space="preserve">However, </w:t>
      </w:r>
      <w:r w:rsidR="00290B52" w:rsidRPr="00290B52">
        <w:rPr>
          <w:rFonts w:ascii="Arial" w:hAnsi="Arial" w:cs="Arial"/>
          <w:sz w:val="24"/>
          <w:szCs w:val="24"/>
        </w:rPr>
        <w:t>understand</w:t>
      </w:r>
      <w:r w:rsidR="00BE21C0">
        <w:rPr>
          <w:rFonts w:ascii="Arial" w:hAnsi="Arial" w:cs="Arial"/>
          <w:sz w:val="24"/>
          <w:szCs w:val="24"/>
        </w:rPr>
        <w:t>ing</w:t>
      </w:r>
      <w:r w:rsidR="00290B52" w:rsidRPr="00290B52">
        <w:rPr>
          <w:rFonts w:ascii="Arial" w:hAnsi="Arial" w:cs="Arial"/>
          <w:sz w:val="24"/>
          <w:szCs w:val="24"/>
        </w:rPr>
        <w:t xml:space="preserve"> bacterial responses to moderately elevated pressure of up to 10</w:t>
      </w:r>
      <w:r w:rsidR="00205CE4">
        <w:rPr>
          <w:rFonts w:ascii="Arial" w:hAnsi="Arial" w:cs="Arial"/>
          <w:sz w:val="24"/>
          <w:szCs w:val="24"/>
        </w:rPr>
        <w:t xml:space="preserve"> </w:t>
      </w:r>
      <w:r w:rsidR="00290B52" w:rsidRPr="00290B52">
        <w:rPr>
          <w:rFonts w:ascii="Arial" w:hAnsi="Arial" w:cs="Arial"/>
          <w:sz w:val="24"/>
          <w:szCs w:val="24"/>
        </w:rPr>
        <w:t>MPa</w:t>
      </w:r>
      <w:r w:rsidR="00BE21C0">
        <w:rPr>
          <w:rFonts w:ascii="Arial" w:hAnsi="Arial" w:cs="Arial"/>
          <w:sz w:val="24"/>
          <w:szCs w:val="24"/>
        </w:rPr>
        <w:t xml:space="preserve"> is useful for a range of different applications including for example in smart and responsive materials</w:t>
      </w:r>
      <w:r w:rsidR="00290B52" w:rsidRPr="00290B52">
        <w:rPr>
          <w:rFonts w:ascii="Arial" w:hAnsi="Arial" w:cs="Arial"/>
          <w:sz w:val="24"/>
          <w:szCs w:val="24"/>
        </w:rPr>
        <w:t xml:space="preserve">. </w:t>
      </w:r>
      <w:r w:rsidR="004068A4">
        <w:rPr>
          <w:rFonts w:ascii="Arial" w:hAnsi="Arial" w:cs="Arial"/>
          <w:sz w:val="24"/>
          <w:szCs w:val="24"/>
        </w:rPr>
        <w:t xml:space="preserve"> In this study, the genetic responses of </w:t>
      </w:r>
      <w:r w:rsidR="004068A4" w:rsidRPr="00A72562">
        <w:rPr>
          <w:rFonts w:ascii="Arial" w:hAnsi="Arial" w:cs="Arial"/>
          <w:i/>
          <w:sz w:val="24"/>
          <w:szCs w:val="24"/>
        </w:rPr>
        <w:t>E. coli</w:t>
      </w:r>
      <w:r w:rsidR="004068A4" w:rsidRPr="00A72562">
        <w:rPr>
          <w:rFonts w:ascii="Arial" w:hAnsi="Arial" w:cs="Arial"/>
          <w:sz w:val="24"/>
          <w:szCs w:val="24"/>
        </w:rPr>
        <w:t xml:space="preserve"> </w:t>
      </w:r>
      <w:r w:rsidR="004068A4">
        <w:rPr>
          <w:rFonts w:ascii="Arial" w:hAnsi="Arial" w:cs="Arial"/>
          <w:sz w:val="24"/>
          <w:szCs w:val="24"/>
        </w:rPr>
        <w:t xml:space="preserve">K-12 </w:t>
      </w:r>
      <w:r w:rsidR="004068A4" w:rsidRPr="00A72562">
        <w:rPr>
          <w:rFonts w:ascii="Arial" w:hAnsi="Arial" w:cs="Arial"/>
          <w:sz w:val="24"/>
          <w:szCs w:val="24"/>
        </w:rPr>
        <w:t>MG1655</w:t>
      </w:r>
      <w:r w:rsidR="004068A4">
        <w:rPr>
          <w:rFonts w:ascii="Arial" w:hAnsi="Arial" w:cs="Arial"/>
          <w:sz w:val="24"/>
          <w:szCs w:val="24"/>
        </w:rPr>
        <w:t xml:space="preserve"> to 1</w:t>
      </w:r>
      <w:r w:rsidR="006050FD">
        <w:rPr>
          <w:rFonts w:ascii="Arial" w:hAnsi="Arial" w:cs="Arial"/>
          <w:sz w:val="24"/>
          <w:szCs w:val="24"/>
        </w:rPr>
        <w:t xml:space="preserve"> </w:t>
      </w:r>
      <w:r w:rsidR="004068A4">
        <w:rPr>
          <w:rFonts w:ascii="Arial" w:hAnsi="Arial" w:cs="Arial"/>
          <w:sz w:val="24"/>
          <w:szCs w:val="24"/>
        </w:rPr>
        <w:t>MPa pressure was examined</w:t>
      </w:r>
      <w:r w:rsidR="00307C35">
        <w:rPr>
          <w:rFonts w:ascii="Arial" w:hAnsi="Arial" w:cs="Arial"/>
          <w:sz w:val="24"/>
          <w:szCs w:val="24"/>
        </w:rPr>
        <w:t xml:space="preserve"> using</w:t>
      </w:r>
      <w:r w:rsidR="004068A4">
        <w:rPr>
          <w:rFonts w:ascii="Arial" w:hAnsi="Arial" w:cs="Arial"/>
          <w:sz w:val="24"/>
          <w:szCs w:val="24"/>
        </w:rPr>
        <w:t xml:space="preserve"> </w:t>
      </w:r>
      <w:r w:rsidR="004173F3">
        <w:rPr>
          <w:rFonts w:ascii="Arial" w:hAnsi="Arial" w:cs="Arial"/>
          <w:sz w:val="24"/>
          <w:szCs w:val="24"/>
        </w:rPr>
        <w:t>transcriptomic analysis by RNA-S</w:t>
      </w:r>
      <w:r w:rsidR="00307C35" w:rsidRPr="009572CD">
        <w:rPr>
          <w:rFonts w:ascii="Arial" w:hAnsi="Arial" w:cs="Arial"/>
          <w:sz w:val="24"/>
          <w:szCs w:val="24"/>
        </w:rPr>
        <w:t>eq.</w:t>
      </w:r>
      <w:r w:rsidR="00307C35">
        <w:rPr>
          <w:rFonts w:ascii="Arial" w:hAnsi="Arial" w:cs="Arial"/>
          <w:sz w:val="24"/>
          <w:szCs w:val="24"/>
        </w:rPr>
        <w:t xml:space="preserve"> The results show</w:t>
      </w:r>
      <w:r w:rsidR="004D54E1">
        <w:rPr>
          <w:rFonts w:ascii="Arial" w:hAnsi="Arial" w:cs="Arial"/>
          <w:sz w:val="24"/>
          <w:szCs w:val="24"/>
        </w:rPr>
        <w:t xml:space="preserve"> </w:t>
      </w:r>
      <w:r w:rsidR="00887198">
        <w:rPr>
          <w:rFonts w:ascii="Arial" w:hAnsi="Arial" w:cs="Arial"/>
          <w:sz w:val="24"/>
          <w:szCs w:val="24"/>
        </w:rPr>
        <w:t>that</w:t>
      </w:r>
      <w:r w:rsidR="004D54E1">
        <w:rPr>
          <w:rFonts w:ascii="Arial" w:hAnsi="Arial" w:cs="Arial"/>
          <w:sz w:val="24"/>
          <w:szCs w:val="24"/>
        </w:rPr>
        <w:t xml:space="preserve"> </w:t>
      </w:r>
      <w:r w:rsidR="00EC3093">
        <w:rPr>
          <w:rFonts w:ascii="Arial" w:hAnsi="Arial" w:cs="Arial"/>
          <w:sz w:val="24"/>
          <w:szCs w:val="24"/>
        </w:rPr>
        <w:t xml:space="preserve">101 </w:t>
      </w:r>
      <w:r w:rsidR="004D54E1">
        <w:rPr>
          <w:rFonts w:ascii="Arial" w:hAnsi="Arial" w:cs="Arial"/>
          <w:sz w:val="24"/>
          <w:szCs w:val="24"/>
        </w:rPr>
        <w:t>genes were differentially expressed under 1</w:t>
      </w:r>
      <w:r w:rsidR="006050FD">
        <w:rPr>
          <w:rFonts w:ascii="Arial" w:hAnsi="Arial" w:cs="Arial"/>
          <w:sz w:val="24"/>
          <w:szCs w:val="24"/>
        </w:rPr>
        <w:t xml:space="preserve"> </w:t>
      </w:r>
      <w:r w:rsidR="004D54E1">
        <w:rPr>
          <w:rFonts w:ascii="Arial" w:hAnsi="Arial" w:cs="Arial"/>
          <w:sz w:val="24"/>
          <w:szCs w:val="24"/>
        </w:rPr>
        <w:t xml:space="preserve">MPa pressure in </w:t>
      </w:r>
      <w:r w:rsidR="004D54E1" w:rsidRPr="004D54E1">
        <w:rPr>
          <w:rFonts w:ascii="Arial" w:hAnsi="Arial" w:cs="Arial"/>
          <w:i/>
          <w:sz w:val="24"/>
          <w:szCs w:val="24"/>
        </w:rPr>
        <w:t>E.</w:t>
      </w:r>
      <w:ins w:id="1" w:author="Meng Zhang" w:date="2018-07-05T16:25:00Z">
        <w:r w:rsidR="00AF7578">
          <w:rPr>
            <w:rFonts w:ascii="Arial" w:hAnsi="Arial" w:cs="Arial"/>
            <w:i/>
            <w:sz w:val="24"/>
            <w:szCs w:val="24"/>
          </w:rPr>
          <w:t xml:space="preserve"> </w:t>
        </w:r>
      </w:ins>
      <w:r w:rsidR="004D54E1" w:rsidRPr="004D54E1">
        <w:rPr>
          <w:rFonts w:ascii="Arial" w:hAnsi="Arial" w:cs="Arial"/>
          <w:i/>
          <w:sz w:val="24"/>
          <w:szCs w:val="24"/>
        </w:rPr>
        <w:t>coli</w:t>
      </w:r>
      <w:r w:rsidR="004D54E1">
        <w:rPr>
          <w:rFonts w:ascii="Arial" w:hAnsi="Arial" w:cs="Arial"/>
          <w:sz w:val="24"/>
          <w:szCs w:val="24"/>
        </w:rPr>
        <w:t xml:space="preserve"> cells</w:t>
      </w:r>
      <w:r w:rsidR="00AD41B4">
        <w:rPr>
          <w:rFonts w:ascii="Arial" w:hAnsi="Arial" w:cs="Arial"/>
          <w:sz w:val="24"/>
          <w:szCs w:val="24"/>
        </w:rPr>
        <w:t xml:space="preserve">, with </w:t>
      </w:r>
      <w:r w:rsidR="00EC3093">
        <w:rPr>
          <w:rFonts w:ascii="Arial" w:hAnsi="Arial" w:cs="Arial"/>
          <w:sz w:val="24"/>
          <w:szCs w:val="24"/>
        </w:rPr>
        <w:t xml:space="preserve">85 </w:t>
      </w:r>
      <w:r w:rsidR="004D54E1">
        <w:rPr>
          <w:rFonts w:ascii="Arial" w:hAnsi="Arial" w:cs="Arial"/>
          <w:sz w:val="24"/>
          <w:szCs w:val="24"/>
        </w:rPr>
        <w:t>of them</w:t>
      </w:r>
      <w:r w:rsidR="00AD41B4">
        <w:rPr>
          <w:rFonts w:ascii="Arial" w:hAnsi="Arial" w:cs="Arial"/>
          <w:sz w:val="24"/>
          <w:szCs w:val="24"/>
        </w:rPr>
        <w:t xml:space="preserve"> </w:t>
      </w:r>
      <w:r w:rsidR="004D54E1">
        <w:rPr>
          <w:rFonts w:ascii="Arial" w:hAnsi="Arial" w:cs="Arial"/>
          <w:sz w:val="24"/>
          <w:szCs w:val="24"/>
        </w:rPr>
        <w:t xml:space="preserve">up-regulated. </w:t>
      </w:r>
      <w:r w:rsidR="00A9666D">
        <w:rPr>
          <w:rFonts w:ascii="Arial" w:hAnsi="Arial" w:cs="Arial"/>
          <w:sz w:val="24"/>
          <w:szCs w:val="24"/>
        </w:rPr>
        <w:t xml:space="preserve">The analysis suggested that </w:t>
      </w:r>
      <w:r w:rsidR="00BE21C0">
        <w:rPr>
          <w:rFonts w:ascii="Arial" w:hAnsi="Arial" w:cs="Arial"/>
          <w:sz w:val="24"/>
          <w:szCs w:val="24"/>
        </w:rPr>
        <w:t xml:space="preserve">some </w:t>
      </w:r>
      <w:r w:rsidR="00A9666D">
        <w:rPr>
          <w:rFonts w:ascii="Arial" w:hAnsi="Arial" w:cs="Arial"/>
          <w:sz w:val="24"/>
          <w:szCs w:val="24"/>
        </w:rPr>
        <w:t>genes</w:t>
      </w:r>
      <w:r w:rsidR="00C43F2E">
        <w:rPr>
          <w:rFonts w:ascii="Arial" w:hAnsi="Arial" w:cs="Arial"/>
          <w:sz w:val="24"/>
          <w:szCs w:val="24"/>
        </w:rPr>
        <w:t xml:space="preserve"> were over expressed to adapt the increase of oxygen level</w:t>
      </w:r>
      <w:r w:rsidR="00BE21C0">
        <w:rPr>
          <w:rFonts w:ascii="Arial" w:hAnsi="Arial" w:cs="Arial"/>
          <w:sz w:val="24"/>
          <w:szCs w:val="24"/>
        </w:rPr>
        <w:t>s</w:t>
      </w:r>
      <w:r w:rsidR="00C43F2E">
        <w:rPr>
          <w:rFonts w:ascii="Arial" w:hAnsi="Arial" w:cs="Arial"/>
          <w:sz w:val="24"/>
          <w:szCs w:val="24"/>
        </w:rPr>
        <w:t xml:space="preserve"> in our system</w:t>
      </w:r>
      <w:r w:rsidR="0044265D">
        <w:rPr>
          <w:rFonts w:ascii="Arial" w:hAnsi="Arial" w:cs="Arial"/>
          <w:sz w:val="24"/>
          <w:szCs w:val="24"/>
        </w:rPr>
        <w:t>, and</w:t>
      </w:r>
      <w:r w:rsidR="00BE21C0">
        <w:rPr>
          <w:rFonts w:ascii="Arial" w:hAnsi="Arial" w:cs="Arial"/>
          <w:sz w:val="24"/>
          <w:szCs w:val="24"/>
        </w:rPr>
        <w:t xml:space="preserve"> </w:t>
      </w:r>
      <w:r w:rsidR="008544A7">
        <w:rPr>
          <w:rFonts w:ascii="Arial" w:hAnsi="Arial" w:cs="Arial"/>
          <w:sz w:val="24"/>
          <w:szCs w:val="24"/>
        </w:rPr>
        <w:t>several</w:t>
      </w:r>
      <w:r w:rsidR="0044265D">
        <w:rPr>
          <w:rFonts w:ascii="Arial" w:hAnsi="Arial" w:cs="Arial"/>
          <w:sz w:val="24"/>
          <w:szCs w:val="24"/>
        </w:rPr>
        <w:t xml:space="preserve"> </w:t>
      </w:r>
      <w:r w:rsidR="00A9666D">
        <w:rPr>
          <w:rFonts w:ascii="Arial" w:hAnsi="Arial" w:cs="Arial"/>
          <w:sz w:val="24"/>
          <w:szCs w:val="24"/>
        </w:rPr>
        <w:t xml:space="preserve">functional categories </w:t>
      </w:r>
      <w:r w:rsidR="00BE21C0">
        <w:rPr>
          <w:rFonts w:ascii="Arial" w:hAnsi="Arial" w:cs="Arial"/>
          <w:sz w:val="24"/>
          <w:szCs w:val="24"/>
        </w:rPr>
        <w:t xml:space="preserve">are involved </w:t>
      </w:r>
      <w:r w:rsidR="00A9666D">
        <w:rPr>
          <w:rFonts w:ascii="Arial" w:hAnsi="Arial" w:cs="Arial"/>
          <w:sz w:val="24"/>
          <w:szCs w:val="24"/>
        </w:rPr>
        <w:t xml:space="preserve">including oxidative stress responses, Fe-S cluster assembly and iron acquisition. Two differentially expressed genes </w:t>
      </w:r>
      <w:r w:rsidR="00A9666D" w:rsidRPr="00A9666D">
        <w:rPr>
          <w:rFonts w:ascii="Arial" w:hAnsi="Arial" w:cs="Arial"/>
          <w:i/>
          <w:sz w:val="24"/>
          <w:szCs w:val="24"/>
        </w:rPr>
        <w:t>azuC</w:t>
      </w:r>
      <w:r w:rsidR="00A9666D" w:rsidRPr="00A9666D">
        <w:rPr>
          <w:rFonts w:ascii="Arial" w:hAnsi="Arial" w:cs="Arial"/>
          <w:sz w:val="24"/>
          <w:szCs w:val="24"/>
        </w:rPr>
        <w:t xml:space="preserve"> and </w:t>
      </w:r>
      <w:r w:rsidR="00A9666D" w:rsidRPr="00A9666D">
        <w:rPr>
          <w:rFonts w:ascii="Arial" w:hAnsi="Arial" w:cs="Arial"/>
          <w:i/>
          <w:sz w:val="24"/>
          <w:szCs w:val="24"/>
        </w:rPr>
        <w:t>entC</w:t>
      </w:r>
      <w:r w:rsidR="00A9666D">
        <w:rPr>
          <w:rFonts w:ascii="Arial" w:hAnsi="Arial" w:cs="Arial"/>
          <w:sz w:val="24"/>
          <w:szCs w:val="24"/>
        </w:rPr>
        <w:t xml:space="preserve"> were </w:t>
      </w:r>
      <w:r w:rsidR="00744C5D">
        <w:rPr>
          <w:rFonts w:ascii="Arial" w:hAnsi="Arial" w:cs="Arial"/>
          <w:sz w:val="24"/>
          <w:szCs w:val="24"/>
        </w:rPr>
        <w:t>further investigated</w:t>
      </w:r>
      <w:r w:rsidR="00A9666D">
        <w:rPr>
          <w:rFonts w:ascii="Arial" w:hAnsi="Arial" w:cs="Arial"/>
          <w:sz w:val="24"/>
          <w:szCs w:val="24"/>
        </w:rPr>
        <w:t xml:space="preserve"> using </w:t>
      </w:r>
      <w:r w:rsidR="006C7042">
        <w:rPr>
          <w:rFonts w:ascii="Arial" w:hAnsi="Arial" w:cs="Arial"/>
          <w:sz w:val="24"/>
          <w:szCs w:val="24"/>
        </w:rPr>
        <w:t>RT-</w:t>
      </w:r>
      <w:r w:rsidR="004173F3">
        <w:rPr>
          <w:rFonts w:ascii="Arial" w:hAnsi="Arial" w:cs="Arial"/>
          <w:sz w:val="24"/>
          <w:szCs w:val="24"/>
        </w:rPr>
        <w:t>qPCR</w:t>
      </w:r>
      <w:r w:rsidR="00A9666D">
        <w:rPr>
          <w:rFonts w:ascii="Arial" w:hAnsi="Arial" w:cs="Arial"/>
          <w:sz w:val="24"/>
          <w:szCs w:val="24"/>
        </w:rPr>
        <w:t>, and GFP reported strains of those two genes were created</w:t>
      </w:r>
      <w:r w:rsidR="006050FD">
        <w:rPr>
          <w:rFonts w:ascii="Arial" w:hAnsi="Arial" w:cs="Arial"/>
          <w:sz w:val="24"/>
          <w:szCs w:val="24"/>
        </w:rPr>
        <w:t xml:space="preserve">, </w:t>
      </w:r>
      <w:r w:rsidR="006050FD" w:rsidRPr="00DA150D">
        <w:rPr>
          <w:rFonts w:ascii="Arial" w:hAnsi="Arial" w:cs="Arial"/>
          <w:sz w:val="24"/>
          <w:szCs w:val="24"/>
        </w:rPr>
        <w:t>AG1319 (</w:t>
      </w:r>
      <w:r w:rsidR="006050FD" w:rsidRPr="006177D5">
        <w:rPr>
          <w:rFonts w:ascii="Arial" w:hAnsi="Arial" w:cs="Arial"/>
          <w:i/>
          <w:sz w:val="24"/>
          <w:szCs w:val="24"/>
        </w:rPr>
        <w:t>P</w:t>
      </w:r>
      <w:r w:rsidR="006050FD" w:rsidRPr="006050FD">
        <w:rPr>
          <w:rFonts w:ascii="Arial" w:hAnsi="Arial" w:cs="Arial"/>
          <w:i/>
          <w:sz w:val="24"/>
          <w:szCs w:val="24"/>
          <w:vertAlign w:val="subscript"/>
        </w:rPr>
        <w:t>azuC</w:t>
      </w:r>
      <w:r w:rsidR="006050FD">
        <w:rPr>
          <w:rFonts w:ascii="Arial" w:hAnsi="Arial" w:cs="Arial"/>
          <w:i/>
          <w:sz w:val="24"/>
          <w:szCs w:val="24"/>
        </w:rPr>
        <w:t xml:space="preserve"> az</w:t>
      </w:r>
      <w:r w:rsidR="006050FD" w:rsidRPr="00DA150D">
        <w:rPr>
          <w:rFonts w:ascii="Arial" w:hAnsi="Arial" w:cs="Arial"/>
          <w:i/>
          <w:sz w:val="24"/>
          <w:szCs w:val="24"/>
        </w:rPr>
        <w:t>uC-</w:t>
      </w:r>
      <w:r w:rsidR="0081119F">
        <w:rPr>
          <w:rFonts w:ascii="Arial" w:hAnsi="Arial" w:cs="Arial"/>
          <w:i/>
          <w:sz w:val="24"/>
          <w:szCs w:val="24"/>
        </w:rPr>
        <w:t>msf</w:t>
      </w:r>
      <w:r w:rsidR="006050FD" w:rsidRPr="00DA150D">
        <w:rPr>
          <w:rFonts w:ascii="Arial" w:hAnsi="Arial" w:cs="Arial"/>
          <w:i/>
          <w:sz w:val="24"/>
          <w:szCs w:val="24"/>
        </w:rPr>
        <w:t>gfp</w:t>
      </w:r>
      <w:r w:rsidR="006050FD" w:rsidRPr="00DA150D">
        <w:rPr>
          <w:rFonts w:ascii="Arial" w:hAnsi="Arial" w:cs="Arial"/>
          <w:sz w:val="24"/>
          <w:szCs w:val="24"/>
        </w:rPr>
        <w:t>) and AG1321 (</w:t>
      </w:r>
      <w:r w:rsidR="006050FD" w:rsidRPr="006177D5">
        <w:rPr>
          <w:rFonts w:ascii="Arial" w:hAnsi="Arial" w:cs="Arial"/>
          <w:i/>
          <w:sz w:val="24"/>
          <w:szCs w:val="24"/>
        </w:rPr>
        <w:t>P</w:t>
      </w:r>
      <w:r w:rsidR="006050FD" w:rsidRPr="006050FD">
        <w:rPr>
          <w:rFonts w:ascii="Arial" w:hAnsi="Arial" w:cs="Arial"/>
          <w:i/>
          <w:sz w:val="24"/>
          <w:szCs w:val="24"/>
          <w:vertAlign w:val="subscript"/>
        </w:rPr>
        <w:t>entC</w:t>
      </w:r>
      <w:r w:rsidR="006050FD" w:rsidRPr="00DA150D">
        <w:rPr>
          <w:rFonts w:ascii="Arial" w:hAnsi="Arial" w:cs="Arial"/>
          <w:i/>
          <w:sz w:val="24"/>
          <w:szCs w:val="24"/>
        </w:rPr>
        <w:t xml:space="preserve"> entC-</w:t>
      </w:r>
      <w:r w:rsidR="0081119F">
        <w:rPr>
          <w:rFonts w:ascii="Arial" w:hAnsi="Arial" w:cs="Arial"/>
          <w:i/>
          <w:sz w:val="24"/>
          <w:szCs w:val="24"/>
        </w:rPr>
        <w:t>msf</w:t>
      </w:r>
      <w:r w:rsidR="006050FD" w:rsidRPr="00DA150D">
        <w:rPr>
          <w:rFonts w:ascii="Arial" w:hAnsi="Arial" w:cs="Arial"/>
          <w:i/>
          <w:sz w:val="24"/>
          <w:szCs w:val="24"/>
        </w:rPr>
        <w:t>gfp</w:t>
      </w:r>
      <w:r w:rsidR="006050FD">
        <w:rPr>
          <w:rFonts w:ascii="Arial" w:hAnsi="Arial" w:cs="Arial"/>
          <w:sz w:val="24"/>
          <w:szCs w:val="24"/>
        </w:rPr>
        <w:t>)</w:t>
      </w:r>
      <w:r w:rsidR="00A9666D">
        <w:rPr>
          <w:rFonts w:ascii="Arial" w:hAnsi="Arial" w:cs="Arial"/>
          <w:sz w:val="24"/>
          <w:szCs w:val="24"/>
        </w:rPr>
        <w:t xml:space="preserve">. </w:t>
      </w:r>
      <w:r w:rsidR="006050FD">
        <w:rPr>
          <w:rFonts w:ascii="Arial" w:hAnsi="Arial" w:cs="Arial"/>
          <w:sz w:val="24"/>
          <w:szCs w:val="24"/>
        </w:rPr>
        <w:t xml:space="preserve">A </w:t>
      </w:r>
      <w:r w:rsidR="006050FD" w:rsidRPr="006050FD">
        <w:rPr>
          <w:rFonts w:ascii="Arial" w:hAnsi="Arial" w:cs="Arial"/>
          <w:sz w:val="24"/>
          <w:szCs w:val="24"/>
        </w:rPr>
        <w:t>linear</w:t>
      </w:r>
      <w:r w:rsidR="006050FD">
        <w:rPr>
          <w:rFonts w:ascii="Arial" w:hAnsi="Arial" w:cs="Arial"/>
          <w:sz w:val="24"/>
          <w:szCs w:val="24"/>
        </w:rPr>
        <w:t xml:space="preserve"> response of </w:t>
      </w:r>
      <w:r w:rsidR="006050FD" w:rsidRPr="006050FD">
        <w:rPr>
          <w:rFonts w:ascii="Arial" w:hAnsi="Arial" w:cs="Arial"/>
          <w:i/>
          <w:sz w:val="24"/>
          <w:szCs w:val="24"/>
        </w:rPr>
        <w:t>azuC</w:t>
      </w:r>
      <w:r w:rsidR="006050FD">
        <w:rPr>
          <w:rFonts w:ascii="Arial" w:hAnsi="Arial" w:cs="Arial"/>
          <w:sz w:val="24"/>
          <w:szCs w:val="24"/>
        </w:rPr>
        <w:t xml:space="preserve"> expression was observed </w:t>
      </w:r>
      <w:r w:rsidR="00262786">
        <w:rPr>
          <w:rFonts w:ascii="Arial" w:hAnsi="Arial" w:cs="Arial"/>
          <w:sz w:val="24"/>
          <w:szCs w:val="24"/>
        </w:rPr>
        <w:t xml:space="preserve">between 0 MPa to 1 MPa by monitoring the </w:t>
      </w:r>
      <w:r w:rsidR="00262786" w:rsidRPr="006050FD">
        <w:rPr>
          <w:rFonts w:ascii="Arial" w:hAnsi="Arial" w:cs="Arial"/>
          <w:sz w:val="24"/>
          <w:szCs w:val="24"/>
        </w:rPr>
        <w:t>fluorescence signal</w:t>
      </w:r>
      <w:r w:rsidR="00262786">
        <w:rPr>
          <w:rFonts w:ascii="Arial" w:hAnsi="Arial" w:cs="Arial"/>
          <w:sz w:val="24"/>
          <w:szCs w:val="24"/>
        </w:rPr>
        <w:t xml:space="preserve"> of strain </w:t>
      </w:r>
      <w:r w:rsidR="00262786" w:rsidRPr="00DA150D">
        <w:rPr>
          <w:rFonts w:ascii="Arial" w:hAnsi="Arial" w:cs="Arial"/>
          <w:sz w:val="24"/>
          <w:szCs w:val="24"/>
        </w:rPr>
        <w:t>AG1319 (P</w:t>
      </w:r>
      <w:r w:rsidR="00262786" w:rsidRPr="006050FD">
        <w:rPr>
          <w:rFonts w:ascii="Arial" w:hAnsi="Arial" w:cs="Arial"/>
          <w:i/>
          <w:sz w:val="24"/>
          <w:szCs w:val="24"/>
          <w:vertAlign w:val="subscript"/>
        </w:rPr>
        <w:t>azuC</w:t>
      </w:r>
      <w:r w:rsidR="00262786">
        <w:rPr>
          <w:rFonts w:ascii="Arial" w:hAnsi="Arial" w:cs="Arial"/>
          <w:i/>
          <w:sz w:val="24"/>
          <w:szCs w:val="24"/>
        </w:rPr>
        <w:t xml:space="preserve"> az</w:t>
      </w:r>
      <w:r w:rsidR="00262786" w:rsidRPr="00DA150D">
        <w:rPr>
          <w:rFonts w:ascii="Arial" w:hAnsi="Arial" w:cs="Arial"/>
          <w:i/>
          <w:sz w:val="24"/>
          <w:szCs w:val="24"/>
        </w:rPr>
        <w:t>uC-</w:t>
      </w:r>
      <w:r w:rsidR="0081119F">
        <w:rPr>
          <w:rFonts w:ascii="Arial" w:hAnsi="Arial" w:cs="Arial"/>
          <w:i/>
          <w:sz w:val="24"/>
          <w:szCs w:val="24"/>
        </w:rPr>
        <w:t>msf</w:t>
      </w:r>
      <w:r w:rsidR="00262786" w:rsidRPr="00DA150D">
        <w:rPr>
          <w:rFonts w:ascii="Arial" w:hAnsi="Arial" w:cs="Arial"/>
          <w:i/>
          <w:sz w:val="24"/>
          <w:szCs w:val="24"/>
        </w:rPr>
        <w:t>gfp</w:t>
      </w:r>
      <w:r w:rsidR="00262786" w:rsidRPr="00DA150D">
        <w:rPr>
          <w:rFonts w:ascii="Arial" w:hAnsi="Arial" w:cs="Arial"/>
          <w:sz w:val="24"/>
          <w:szCs w:val="24"/>
        </w:rPr>
        <w:t>)</w:t>
      </w:r>
      <w:r w:rsidR="006050FD">
        <w:rPr>
          <w:rFonts w:ascii="Arial" w:hAnsi="Arial" w:cs="Arial"/>
          <w:sz w:val="24"/>
          <w:szCs w:val="24"/>
        </w:rPr>
        <w:t xml:space="preserve">. This study is the first report to </w:t>
      </w:r>
      <w:r w:rsidR="00FB7117">
        <w:rPr>
          <w:rFonts w:ascii="Arial" w:hAnsi="Arial" w:cs="Arial"/>
          <w:sz w:val="24"/>
          <w:szCs w:val="24"/>
        </w:rPr>
        <w:t xml:space="preserve">demonstrate </w:t>
      </w:r>
      <w:r w:rsidR="006050FD">
        <w:rPr>
          <w:rFonts w:ascii="Arial" w:hAnsi="Arial" w:cs="Arial"/>
          <w:sz w:val="24"/>
          <w:szCs w:val="24"/>
        </w:rPr>
        <w:t>the genetic response of bacterial cells</w:t>
      </w:r>
      <w:r w:rsidR="00622C33">
        <w:rPr>
          <w:rFonts w:ascii="Arial" w:hAnsi="Arial" w:cs="Arial"/>
          <w:sz w:val="24"/>
          <w:szCs w:val="24"/>
        </w:rPr>
        <w:t xml:space="preserve"> under 1 MPa hydrostatic pressure,</w:t>
      </w:r>
      <w:r w:rsidR="0044265D">
        <w:rPr>
          <w:rFonts w:ascii="Arial" w:hAnsi="Arial" w:cs="Arial"/>
          <w:sz w:val="24"/>
          <w:szCs w:val="24"/>
        </w:rPr>
        <w:t xml:space="preserve"> </w:t>
      </w:r>
      <w:r w:rsidR="00622C33">
        <w:rPr>
          <w:rFonts w:ascii="Arial" w:hAnsi="Arial" w:cs="Arial"/>
          <w:sz w:val="24"/>
          <w:szCs w:val="24"/>
        </w:rPr>
        <w:t>and provide</w:t>
      </w:r>
      <w:r w:rsidR="0078382E">
        <w:rPr>
          <w:rFonts w:ascii="Arial" w:hAnsi="Arial" w:cs="Arial"/>
          <w:sz w:val="24"/>
          <w:szCs w:val="24"/>
        </w:rPr>
        <w:t>s</w:t>
      </w:r>
      <w:r w:rsidR="00622C33">
        <w:rPr>
          <w:rFonts w:ascii="Arial" w:hAnsi="Arial" w:cs="Arial"/>
          <w:sz w:val="24"/>
          <w:szCs w:val="24"/>
        </w:rPr>
        <w:t xml:space="preserve"> </w:t>
      </w:r>
      <w:r w:rsidR="00622C33" w:rsidRPr="00622C33">
        <w:rPr>
          <w:rFonts w:ascii="Arial" w:hAnsi="Arial" w:cs="Arial"/>
          <w:sz w:val="24"/>
          <w:szCs w:val="24"/>
        </w:rPr>
        <w:t>preliminary data</w:t>
      </w:r>
      <w:r w:rsidR="00622C33">
        <w:rPr>
          <w:rFonts w:ascii="Arial" w:hAnsi="Arial" w:cs="Arial"/>
          <w:sz w:val="24"/>
          <w:szCs w:val="24"/>
        </w:rPr>
        <w:t xml:space="preserve"> for creating pressure sens</w:t>
      </w:r>
      <w:r w:rsidR="00AD41B4">
        <w:rPr>
          <w:rFonts w:ascii="Arial" w:hAnsi="Arial" w:cs="Arial"/>
          <w:sz w:val="24"/>
          <w:szCs w:val="24"/>
        </w:rPr>
        <w:t>ing</w:t>
      </w:r>
      <w:r w:rsidR="00622C33">
        <w:rPr>
          <w:rFonts w:ascii="Arial" w:hAnsi="Arial" w:cs="Arial"/>
          <w:sz w:val="24"/>
          <w:szCs w:val="24"/>
        </w:rPr>
        <w:t xml:space="preserve"> bacterial strains for a wide range of applications.</w:t>
      </w:r>
    </w:p>
    <w:p w14:paraId="78DDA9A7" w14:textId="77777777" w:rsidR="00D74AEE" w:rsidRDefault="00D74AEE">
      <w:pPr>
        <w:rPr>
          <w:rFonts w:ascii="Arial" w:hAnsi="Arial" w:cs="Arial"/>
          <w:sz w:val="24"/>
          <w:szCs w:val="24"/>
        </w:rPr>
      </w:pPr>
      <w:r>
        <w:rPr>
          <w:rFonts w:ascii="Arial" w:hAnsi="Arial" w:cs="Arial"/>
          <w:sz w:val="24"/>
          <w:szCs w:val="24"/>
        </w:rPr>
        <w:br w:type="page"/>
      </w:r>
    </w:p>
    <w:p w14:paraId="6AC25923" w14:textId="77777777" w:rsidR="00F40214" w:rsidRPr="00FC0B9B" w:rsidRDefault="009572CD" w:rsidP="00B8324F">
      <w:pPr>
        <w:spacing w:line="480" w:lineRule="auto"/>
        <w:outlineLvl w:val="0"/>
        <w:rPr>
          <w:rFonts w:ascii="Arial" w:hAnsi="Arial" w:cs="Arial"/>
          <w:b/>
          <w:sz w:val="36"/>
          <w:szCs w:val="36"/>
        </w:rPr>
      </w:pPr>
      <w:r w:rsidRPr="00FC0B9B">
        <w:rPr>
          <w:rFonts w:ascii="Arial" w:hAnsi="Arial" w:cs="Arial"/>
          <w:b/>
          <w:sz w:val="36"/>
          <w:szCs w:val="36"/>
        </w:rPr>
        <w:lastRenderedPageBreak/>
        <w:t>I</w:t>
      </w:r>
      <w:r w:rsidR="00FC0B9B" w:rsidRPr="00FC0B9B">
        <w:rPr>
          <w:rFonts w:ascii="Arial" w:hAnsi="Arial" w:cs="Arial"/>
          <w:b/>
          <w:sz w:val="36"/>
          <w:szCs w:val="36"/>
        </w:rPr>
        <w:t>ntroduction</w:t>
      </w:r>
    </w:p>
    <w:p w14:paraId="3CE27C17" w14:textId="3DC4FB6D" w:rsidR="009572CD" w:rsidRPr="009572CD" w:rsidRDefault="009572CD" w:rsidP="009572CD">
      <w:pPr>
        <w:spacing w:line="480" w:lineRule="auto"/>
        <w:jc w:val="both"/>
        <w:rPr>
          <w:rFonts w:ascii="Arial" w:hAnsi="Arial" w:cs="Arial"/>
          <w:sz w:val="24"/>
          <w:szCs w:val="24"/>
        </w:rPr>
      </w:pPr>
      <w:r w:rsidRPr="00DA150D">
        <w:rPr>
          <w:rFonts w:ascii="Arial" w:hAnsi="Arial" w:cs="Arial"/>
          <w:sz w:val="24"/>
          <w:szCs w:val="24"/>
        </w:rPr>
        <w:t>Hydrostatic pressure is an important physical stimulus particularly in deep-sea</w:t>
      </w:r>
      <w:r w:rsidRPr="009572CD">
        <w:rPr>
          <w:rFonts w:ascii="Arial" w:hAnsi="Arial" w:cs="Arial"/>
          <w:sz w:val="24"/>
          <w:szCs w:val="24"/>
        </w:rPr>
        <w:t xml:space="preserve"> environments. Microorganisms</w:t>
      </w:r>
      <w:r w:rsidR="0081119F">
        <w:rPr>
          <w:rFonts w:ascii="Arial" w:hAnsi="Arial" w:cs="Arial"/>
          <w:sz w:val="24"/>
          <w:szCs w:val="24"/>
        </w:rPr>
        <w:t>,</w:t>
      </w:r>
      <w:r w:rsidRPr="009572CD">
        <w:rPr>
          <w:rFonts w:ascii="Arial" w:hAnsi="Arial" w:cs="Arial"/>
          <w:sz w:val="24"/>
          <w:szCs w:val="24"/>
        </w:rPr>
        <w:t xml:space="preserve"> which are able to grow at moderately higher than atmospheric pressures (0.1-10 MPa)</w:t>
      </w:r>
      <w:r w:rsidR="00AD41B4">
        <w:rPr>
          <w:rFonts w:ascii="Arial" w:hAnsi="Arial" w:cs="Arial"/>
          <w:sz w:val="24"/>
          <w:szCs w:val="24"/>
        </w:rPr>
        <w:t>,</w:t>
      </w:r>
      <w:r w:rsidRPr="009572CD">
        <w:rPr>
          <w:rFonts w:ascii="Arial" w:hAnsi="Arial" w:cs="Arial"/>
          <w:sz w:val="24"/>
          <w:szCs w:val="24"/>
        </w:rPr>
        <w:t xml:space="preserve"> are considered to be piezotolerants. Others require higher pressure, such as 10-50 MPa and even over 50 MPa, for optimal growth, and are referred to as piezophiles and hyperpiezophiles, respectively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&lt;EndNote&gt;&lt;Cite&gt;&lt;Author&gt;Fang&lt;/Author&gt;&lt;Year&gt;2010&lt;/Year&gt;&lt;RecNum&gt;6&lt;/RecNum&gt;&lt;DisplayText&gt;[1]&lt;/DisplayText&gt;&lt;record&gt;&lt;rec-number&gt;6&lt;/rec-number&gt;&lt;foreign-keys&gt;&lt;key app="EN" db-id="v5dwfxep7vwdpaeex9optest5z0zszv259fx" timestamp="1512391345"&gt;6&lt;/key&gt;&lt;/foreign-keys&gt;&lt;ref-type name="Journal Article"&gt;17&lt;/ref-type&gt;&lt;contributors&gt;&lt;authors&gt;&lt;author&gt;Fang, J.&lt;/author&gt;&lt;author&gt;Zhang, L.&lt;/author&gt;&lt;author&gt;Bazylinski, D. A.&lt;/author&gt;&lt;/authors&gt;&lt;/contributors&gt;&lt;auth-address&gt;Department of Natural Sciences, Hawaii Pacific University, 45-045 Kamehameha Highway, Kaneohe, HI 96744, USA. jfang@hpu.edu&lt;/auth-address&gt;&lt;titles&gt;&lt;title&gt;Deep-sea piezosphere and piezophiles: geomicrobiology and biogeochemistry&lt;/title&gt;&lt;secondary-title&gt;Trends Microbiol&lt;/secondary-title&gt;&lt;/titles&gt;&lt;periodical&gt;&lt;full-title&gt;Trends Microbiol&lt;/full-title&gt;&lt;/periodical&gt;&lt;pages&gt;413-22&lt;/pages&gt;&lt;volume&gt;18&lt;/volume&gt;&lt;number&gt;9&lt;/number&gt;&lt;edition&gt;2010/07/29&lt;/edition&gt;&lt;keywords&gt;&lt;keyword&gt;Archaea/classification/*physiology&lt;/keyword&gt;&lt;keyword&gt;Atmospheric Pressure&lt;/keyword&gt;&lt;keyword&gt;Bacteria/classification&lt;/keyword&gt;&lt;keyword&gt;*Bacterial Physiological Phenomena&lt;/keyword&gt;&lt;keyword&gt;Biodiversity&lt;/keyword&gt;&lt;keyword&gt;Biomass&lt;/keyword&gt;&lt;keyword&gt;Cold Temperature&lt;/keyword&gt;&lt;keyword&gt;Ecosystem&lt;/keyword&gt;&lt;keyword&gt;*Hydrostatic Pressure&lt;/keyword&gt;&lt;keyword&gt;Marine Biology&lt;/keyword&gt;&lt;keyword&gt;Oceans and Seas&lt;/keyword&gt;&lt;keyword&gt;Seawater/*microbiology&lt;/keyword&gt;&lt;keyword&gt;*Water Microbiology&lt;/keyword&gt;&lt;/keywords&gt;&lt;dates&gt;&lt;year&gt;2010&lt;/year&gt;&lt;pub-dates&gt;&lt;date&gt;Sep&lt;/date&gt;&lt;/pub-dates&gt;&lt;/dates&gt;&lt;isbn&gt;1878-4380 (Electronic)&amp;#xD;0966-842X (Linking)&lt;/isbn&gt;&lt;accession-num&gt;20663673&lt;/accession-num&gt;&lt;urls&gt;&lt;related-urls&gt;&lt;url&gt;https://www.ncbi.nlm.nih.gov/pubmed/20663673&lt;/url&gt;&lt;/related-urls&gt;&lt;/urls&gt;&lt;electronic-resource-num&gt;10.1016/j.tim.2010.06.006&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[1]</w:t>
      </w:r>
      <w:r w:rsidRPr="009572CD">
        <w:rPr>
          <w:rFonts w:ascii="Arial" w:hAnsi="Arial" w:cs="Arial"/>
          <w:sz w:val="24"/>
          <w:szCs w:val="24"/>
        </w:rPr>
        <w:fldChar w:fldCharType="end"/>
      </w:r>
      <w:r w:rsidRPr="009572CD">
        <w:rPr>
          <w:rFonts w:ascii="Arial" w:hAnsi="Arial" w:cs="Arial"/>
          <w:sz w:val="24"/>
          <w:szCs w:val="24"/>
        </w:rPr>
        <w:t>. Studies have been performed to investigate the response and survival of microorganisms under hydrostatic pressure for various reasons.  Food technology scientists have developed ultra-high pressure (≥</w:t>
      </w:r>
      <w:r w:rsidR="00205CE4">
        <w:rPr>
          <w:rFonts w:ascii="Arial" w:hAnsi="Arial" w:cs="Arial"/>
          <w:sz w:val="24"/>
          <w:szCs w:val="24"/>
        </w:rPr>
        <w:t xml:space="preserve"> </w:t>
      </w:r>
      <w:r w:rsidRPr="009572CD">
        <w:rPr>
          <w:rFonts w:ascii="Arial" w:hAnsi="Arial" w:cs="Arial"/>
          <w:sz w:val="24"/>
          <w:szCs w:val="24"/>
        </w:rPr>
        <w:t>100 MPa) processes which are used to inactivate pathogens</w:t>
      </w:r>
      <w:r w:rsidR="0078382E">
        <w:rPr>
          <w:rFonts w:ascii="Arial" w:hAnsi="Arial" w:cs="Arial"/>
          <w:sz w:val="24"/>
          <w:szCs w:val="24"/>
        </w:rPr>
        <w:t>,</w:t>
      </w:r>
      <w:r w:rsidRPr="009572CD">
        <w:rPr>
          <w:rFonts w:ascii="Arial" w:hAnsi="Arial" w:cs="Arial"/>
          <w:sz w:val="24"/>
          <w:szCs w:val="24"/>
        </w:rPr>
        <w:t xml:space="preserve"> without altering </w:t>
      </w:r>
      <w:r w:rsidR="0078382E">
        <w:rPr>
          <w:rFonts w:ascii="Arial" w:hAnsi="Arial" w:cs="Arial"/>
          <w:sz w:val="24"/>
          <w:szCs w:val="24"/>
        </w:rPr>
        <w:t xml:space="preserve">the </w:t>
      </w:r>
      <w:r w:rsidRPr="009572CD">
        <w:rPr>
          <w:rFonts w:ascii="Arial" w:hAnsi="Arial" w:cs="Arial"/>
          <w:sz w:val="24"/>
          <w:szCs w:val="24"/>
        </w:rPr>
        <w:t>properties of food</w:t>
      </w:r>
      <w:r w:rsidR="0078382E">
        <w:rPr>
          <w:rFonts w:ascii="Arial" w:hAnsi="Arial" w:cs="Arial"/>
          <w:sz w:val="24"/>
          <w:szCs w:val="24"/>
        </w:rPr>
        <w:t>,</w:t>
      </w:r>
      <w:r w:rsidRPr="009572CD">
        <w:rPr>
          <w:rFonts w:ascii="Arial" w:hAnsi="Arial" w:cs="Arial"/>
          <w:sz w:val="24"/>
          <w:szCs w:val="24"/>
        </w:rPr>
        <w:t xml:space="preserve"> as an alternative to temperature pasteurisation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&lt;EndNote&gt;&lt;Cite&gt;&lt;Author&gt;Follonier&lt;/Author&gt;&lt;Year&gt;2012&lt;/Year&gt;&lt;RecNum&gt;7&lt;/RecNum&gt;&lt;DisplayText&gt;[2]&lt;/DisplayText&gt;&lt;record&gt;&lt;rec-number&gt;7&lt;/rec-number&gt;&lt;foreign-keys&gt;&lt;key app="EN" db-id="v5dwfxep7vwdpaeex9optest5z0zszv259fx" timestamp="1512392712"&gt;7&lt;/key&gt;&lt;/foreign-keys&gt;&lt;ref-type name="Journal Article"&gt;17&lt;/ref-type&gt;&lt;contributors&gt;&lt;authors&gt;&lt;author&gt;Follonier, S.&lt;/author&gt;&lt;author&gt;Panke, S.&lt;/author&gt;&lt;author&gt;Zinn, M.&lt;/author&gt;&lt;/authors&gt;&lt;/contributors&gt;&lt;auth-address&gt;Laboratory for Biomaterials, Empa-Swiss Federal Laboratories for Materials Science and Technology, Lerchenfeldstrasse 5, 9014 St. Gallen, Switzerland. stephanie.follonier@hevs.ch&lt;/auth-address&gt;&lt;titles&gt;&lt;title&gt;Pressure to kill or pressure to boost: a review on the various effects and applications of hydrostatic pressure in bacterial biotechnology&lt;/title&gt;&lt;secondary-title&gt;Appl Microbiol Biotechnol&lt;/secondary-title&gt;&lt;/titles&gt;&lt;periodical&gt;&lt;full-title&gt;Appl Microbiol Biotechnol&lt;/full-title&gt;&lt;/periodical&gt;&lt;pages&gt;1805-15&lt;/pages&gt;&lt;volume&gt;93&lt;/volume&gt;&lt;number&gt;5&lt;/number&gt;&lt;edition&gt;2012/02/01&lt;/edition&gt;&lt;keywords&gt;&lt;keyword&gt;Bacteria/*growth &amp;amp; development/*metabolism&lt;/keyword&gt;&lt;keyword&gt;Bacteriological Techniques/*methods&lt;/keyword&gt;&lt;keyword&gt;Bioreactors/microbiology&lt;/keyword&gt;&lt;keyword&gt;Biotechnology/*methods&lt;/keyword&gt;&lt;keyword&gt;Disinfection/methods&lt;/keyword&gt;&lt;keyword&gt;Food Handling/methods&lt;/keyword&gt;&lt;keyword&gt;*Hydrostatic Pressure&lt;/keyword&gt;&lt;keyword&gt;Microbial Viability&lt;/keyword&gt;&lt;keyword&gt;Stress, Physiological&lt;/keyword&gt;&lt;/keywords&gt;&lt;dates&gt;&lt;year&gt;2012&lt;/year&gt;&lt;pub-dates&gt;&lt;date&gt;Mar&lt;/date&gt;&lt;/pub-dates&gt;&lt;/dates&gt;&lt;isbn&gt;1432-0614 (Electronic)&amp;#xD;0175-7598 (Linking)&lt;/isbn&gt;&lt;accession-num&gt;22290643&lt;/accession-num&gt;&lt;urls&gt;&lt;related-urls&gt;&lt;url&gt;https://www.ncbi.nlm.nih.gov/pubmed/22290643&lt;/url&gt;&lt;/related-urls&gt;&lt;/urls&gt;&lt;electronic-resource-num&gt;10.1007/s00253-011-3854-6&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[2]</w:t>
      </w:r>
      <w:r w:rsidRPr="009572CD">
        <w:rPr>
          <w:rFonts w:ascii="Arial" w:hAnsi="Arial" w:cs="Arial"/>
          <w:sz w:val="24"/>
          <w:szCs w:val="24"/>
        </w:rPr>
        <w:fldChar w:fldCharType="end"/>
      </w:r>
      <w:r w:rsidRPr="009572CD">
        <w:rPr>
          <w:rFonts w:ascii="Arial" w:hAnsi="Arial" w:cs="Arial"/>
          <w:sz w:val="24"/>
          <w:szCs w:val="24"/>
        </w:rPr>
        <w:t>, which can alter taste and consistency. High</w:t>
      </w:r>
      <w:r w:rsidR="0081119F">
        <w:rPr>
          <w:rFonts w:ascii="Arial" w:hAnsi="Arial" w:cs="Arial"/>
          <w:sz w:val="24"/>
          <w:szCs w:val="24"/>
        </w:rPr>
        <w:t>-</w:t>
      </w:r>
      <w:r w:rsidRPr="009572CD">
        <w:rPr>
          <w:rFonts w:ascii="Arial" w:hAnsi="Arial" w:cs="Arial"/>
          <w:sz w:val="24"/>
          <w:szCs w:val="24"/>
        </w:rPr>
        <w:t>pressure treatment</w:t>
      </w:r>
      <w:r w:rsidR="0078382E">
        <w:rPr>
          <w:rFonts w:ascii="Arial" w:hAnsi="Arial" w:cs="Arial"/>
          <w:sz w:val="24"/>
          <w:szCs w:val="24"/>
        </w:rPr>
        <w:t>s</w:t>
      </w:r>
      <w:r w:rsidRPr="009572CD">
        <w:rPr>
          <w:rFonts w:ascii="Arial" w:hAnsi="Arial" w:cs="Arial"/>
          <w:sz w:val="24"/>
          <w:szCs w:val="24"/>
        </w:rPr>
        <w:t xml:space="preserve"> ha</w:t>
      </w:r>
      <w:r w:rsidR="0078382E">
        <w:rPr>
          <w:rFonts w:ascii="Arial" w:hAnsi="Arial" w:cs="Arial"/>
          <w:sz w:val="24"/>
          <w:szCs w:val="24"/>
        </w:rPr>
        <w:t>ve</w:t>
      </w:r>
      <w:r w:rsidRPr="009572CD">
        <w:rPr>
          <w:rFonts w:ascii="Arial" w:hAnsi="Arial" w:cs="Arial"/>
          <w:sz w:val="24"/>
          <w:szCs w:val="24"/>
        </w:rPr>
        <w:t xml:space="preserve"> a much smaller impact on vitamins and flavour molecules than high temperature treatments, and </w:t>
      </w:r>
      <w:r w:rsidR="0078382E">
        <w:rPr>
          <w:rFonts w:ascii="Arial" w:hAnsi="Arial" w:cs="Arial"/>
          <w:sz w:val="24"/>
          <w:szCs w:val="24"/>
        </w:rPr>
        <w:t xml:space="preserve">this means that </w:t>
      </w:r>
      <w:r w:rsidRPr="009572CD">
        <w:rPr>
          <w:rFonts w:ascii="Arial" w:hAnsi="Arial" w:cs="Arial"/>
          <w:sz w:val="24"/>
          <w:szCs w:val="24"/>
        </w:rPr>
        <w:t>processed food</w:t>
      </w:r>
      <w:r w:rsidR="00AD41B4">
        <w:rPr>
          <w:rFonts w:ascii="Arial" w:hAnsi="Arial" w:cs="Arial"/>
          <w:sz w:val="24"/>
          <w:szCs w:val="24"/>
        </w:rPr>
        <w:t>s</w:t>
      </w:r>
      <w:r w:rsidRPr="009572CD">
        <w:rPr>
          <w:rFonts w:ascii="Arial" w:hAnsi="Arial" w:cs="Arial"/>
          <w:sz w:val="24"/>
          <w:szCs w:val="24"/>
        </w:rPr>
        <w:t xml:space="preserve"> maintain </w:t>
      </w:r>
      <w:r w:rsidR="00AD41B4">
        <w:rPr>
          <w:rFonts w:ascii="Arial" w:hAnsi="Arial" w:cs="Arial"/>
          <w:sz w:val="24"/>
          <w:szCs w:val="24"/>
        </w:rPr>
        <w:t>freshness</w:t>
      </w:r>
      <w:r w:rsidRPr="009572CD">
        <w:rPr>
          <w:rFonts w:ascii="Arial" w:hAnsi="Arial" w:cs="Arial"/>
          <w:sz w:val="24"/>
          <w:szCs w:val="24"/>
        </w:rPr>
        <w:t xml:space="preserve">. </w:t>
      </w:r>
      <w:r w:rsidR="00AD41B4">
        <w:rPr>
          <w:rFonts w:ascii="Arial" w:hAnsi="Arial" w:cs="Arial"/>
          <w:sz w:val="24"/>
          <w:szCs w:val="24"/>
        </w:rPr>
        <w:t>These benefits mean that</w:t>
      </w:r>
      <w:r w:rsidRPr="009572CD">
        <w:rPr>
          <w:rFonts w:ascii="Arial" w:hAnsi="Arial" w:cs="Arial"/>
          <w:sz w:val="24"/>
          <w:szCs w:val="24"/>
        </w:rPr>
        <w:t xml:space="preserve">, this process is widely used in vegetable, meat and drink production. However, some studies have shown </w:t>
      </w:r>
      <w:r w:rsidR="0078382E">
        <w:rPr>
          <w:rFonts w:ascii="Arial" w:hAnsi="Arial" w:cs="Arial"/>
          <w:sz w:val="24"/>
          <w:szCs w:val="24"/>
        </w:rPr>
        <w:t xml:space="preserve">that </w:t>
      </w:r>
      <w:r w:rsidRPr="009572CD">
        <w:rPr>
          <w:rFonts w:ascii="Arial" w:hAnsi="Arial" w:cs="Arial"/>
          <w:sz w:val="24"/>
          <w:szCs w:val="24"/>
        </w:rPr>
        <w:t xml:space="preserve">certain pathogens have </w:t>
      </w:r>
      <w:r w:rsidR="0078382E">
        <w:rPr>
          <w:rFonts w:ascii="Arial" w:hAnsi="Arial" w:cs="Arial"/>
          <w:sz w:val="24"/>
          <w:szCs w:val="24"/>
        </w:rPr>
        <w:t xml:space="preserve">a </w:t>
      </w:r>
      <w:r w:rsidRPr="009572CD">
        <w:rPr>
          <w:rFonts w:ascii="Arial" w:hAnsi="Arial" w:cs="Arial"/>
          <w:sz w:val="24"/>
          <w:szCs w:val="24"/>
        </w:rPr>
        <w:t>high</w:t>
      </w:r>
      <w:r w:rsidR="0081119F">
        <w:rPr>
          <w:rFonts w:ascii="Arial" w:hAnsi="Arial" w:cs="Arial"/>
          <w:sz w:val="24"/>
          <w:szCs w:val="24"/>
        </w:rPr>
        <w:t>-</w:t>
      </w:r>
      <w:r w:rsidRPr="009572CD">
        <w:rPr>
          <w:rFonts w:ascii="Arial" w:hAnsi="Arial" w:cs="Arial"/>
          <w:sz w:val="24"/>
          <w:szCs w:val="24"/>
        </w:rPr>
        <w:t>pressure resistance. Malone</w:t>
      </w:r>
      <w:r w:rsidR="00AD41B4">
        <w:rPr>
          <w:rFonts w:ascii="Arial" w:hAnsi="Arial" w:cs="Arial"/>
          <w:sz w:val="24"/>
          <w:szCs w:val="24"/>
        </w:rPr>
        <w:t>, for example,</w:t>
      </w:r>
      <w:r w:rsidRPr="009572CD">
        <w:rPr>
          <w:rFonts w:ascii="Arial" w:hAnsi="Arial" w:cs="Arial"/>
          <w:sz w:val="24"/>
          <w:szCs w:val="24"/>
        </w:rPr>
        <w:t xml:space="preserve"> reported genes of </w:t>
      </w:r>
      <w:r w:rsidRPr="009572CD">
        <w:rPr>
          <w:rFonts w:ascii="Arial" w:hAnsi="Arial" w:cs="Arial"/>
          <w:i/>
          <w:sz w:val="24"/>
          <w:szCs w:val="24"/>
        </w:rPr>
        <w:t>Escherichia coli</w:t>
      </w:r>
      <w:r w:rsidRPr="009572CD">
        <w:rPr>
          <w:rFonts w:ascii="Arial" w:hAnsi="Arial" w:cs="Arial"/>
          <w:sz w:val="24"/>
          <w:szCs w:val="24"/>
        </w:rPr>
        <w:t xml:space="preserve"> O157:H7 that are involved in High-Pressure Resistance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&lt;EndNote&gt;&lt;Cite&gt;&lt;Author&gt;Malone&lt;/Author&gt;&lt;Year&gt;2006&lt;/Year&gt;&lt;RecNum&gt;9&lt;/RecNum&gt;&lt;DisplayText&gt;[3]&lt;/DisplayText&gt;&lt;record&gt;&lt;rec-number&gt;9&lt;/rec-number&gt;&lt;foreign-keys&gt;&lt;key app="EN" db-id="v5dwfxep7vwdpaeex9optest5z0zszv259fx" timestamp="1512393419"&gt;9&lt;/key&gt;&lt;/foreign-keys&gt;&lt;ref-type name="Journal Article"&gt;17&lt;/ref-type&gt;&lt;contributors&gt;&lt;authors&gt;&lt;author&gt;Malone, A. S.&lt;/author&gt;&lt;author&gt;Chung, Y. K.&lt;/author&gt;&lt;author&gt;Yousef, A. E.&lt;/author&gt;&lt;/authors&gt;&lt;/contributors&gt;&lt;auth-address&gt;Department of Food Science and Technology, The Ohio State University, 2015 Fyffe Road, Columbus, OH 43210, USA.&lt;/auth-address&gt;&lt;titles&gt;&lt;title&gt;Genes of Escherichia coli O157:H7 that are involved in high-pressure resistance&lt;/title&gt;&lt;secondary-title&gt;Appl Environ Microbiol&lt;/secondary-title&gt;&lt;/titles&gt;&lt;periodical&gt;&lt;full-title&gt;Appl Environ Microbiol&lt;/full-title&gt;&lt;/periodical&gt;&lt;pages&gt;2661-71&lt;/pages&gt;&lt;volume&gt;72&lt;/volume&gt;&lt;number&gt;4&lt;/number&gt;&lt;edition&gt;2006/04/07&lt;/edition&gt;&lt;keywords&gt;&lt;keyword&gt;Bacterial Proteins/genetics/*metabolism&lt;/keyword&gt;&lt;keyword&gt;Electrophoresis, Gel, Pulsed-Field&lt;/keyword&gt;&lt;keyword&gt;Escherichia coli O157/genetics/metabolism/*physiology&lt;/keyword&gt;&lt;keyword&gt;Food Preservation/methods&lt;/keyword&gt;&lt;keyword&gt;*Gene Expression Profiling&lt;/keyword&gt;&lt;keyword&gt;Gene Expression Regulation, Bacterial&lt;/keyword&gt;&lt;keyword&gt;*Heat-Shock Response&lt;/keyword&gt;&lt;keyword&gt;Humans&lt;/keyword&gt;&lt;keyword&gt;*Hydrostatic Pressure&lt;/keyword&gt;&lt;keyword&gt;Oligonucleotide Array Sequence Analysis&lt;/keyword&gt;&lt;/keywords&gt;&lt;dates&gt;&lt;year&gt;2006&lt;/year&gt;&lt;pub-dates&gt;&lt;date&gt;Apr&lt;/date&gt;&lt;/pub-dates&gt;&lt;/dates&gt;&lt;isbn&gt;0099-2240 (Print)&amp;#xD;0099-2240 (Linking)&lt;/isbn&gt;&lt;accession-num&gt;16597971&lt;/accession-num&gt;&lt;urls&gt;&lt;related-urls&gt;&lt;url&gt;https://www.ncbi.nlm.nih.gov/pubmed/16597971&lt;/url&gt;&lt;/related-urls&gt;&lt;/urls&gt;&lt;custom2&gt;PMC1449011&lt;/custom2&gt;&lt;electronic-resource-num&gt;10.1128/AEM.72.4.2661-2671.2006&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[3]</w:t>
      </w:r>
      <w:r w:rsidRPr="009572CD">
        <w:rPr>
          <w:rFonts w:ascii="Arial" w:hAnsi="Arial" w:cs="Arial"/>
          <w:sz w:val="24"/>
          <w:szCs w:val="24"/>
        </w:rPr>
        <w:fldChar w:fldCharType="end"/>
      </w:r>
      <w:r w:rsidRPr="009572CD">
        <w:rPr>
          <w:rFonts w:ascii="Arial" w:hAnsi="Arial" w:cs="Arial"/>
          <w:sz w:val="24"/>
          <w:szCs w:val="24"/>
        </w:rPr>
        <w:t xml:space="preserve">. These findings have caused major concern among food processors and regulatory agencies. </w:t>
      </w:r>
      <w:r w:rsidRPr="00D65CED">
        <w:rPr>
          <w:rFonts w:ascii="Arial" w:hAnsi="Arial" w:cs="Arial"/>
          <w:sz w:val="24"/>
          <w:szCs w:val="24"/>
        </w:rPr>
        <w:t xml:space="preserve">Most studies of hydrostatic pressure in biological systems </w:t>
      </w:r>
      <w:r w:rsidR="00A62278">
        <w:rPr>
          <w:rFonts w:ascii="Arial" w:hAnsi="Arial" w:cs="Arial"/>
          <w:sz w:val="24"/>
          <w:szCs w:val="24"/>
        </w:rPr>
        <w:t>have been</w:t>
      </w:r>
      <w:r w:rsidRPr="00D65CED">
        <w:rPr>
          <w:rFonts w:ascii="Arial" w:hAnsi="Arial" w:cs="Arial"/>
          <w:sz w:val="24"/>
          <w:szCs w:val="24"/>
        </w:rPr>
        <w:t xml:space="preserve"> conducted between 10 MPa (equivalent to se</w:t>
      </w:r>
      <w:r w:rsidR="00F96EFB" w:rsidRPr="00D65CED">
        <w:rPr>
          <w:rFonts w:ascii="Arial" w:hAnsi="Arial" w:cs="Arial"/>
          <w:sz w:val="24"/>
          <w:szCs w:val="24"/>
        </w:rPr>
        <w:t>a</w:t>
      </w:r>
      <w:r w:rsidRPr="00D65CED">
        <w:rPr>
          <w:rFonts w:ascii="Arial" w:hAnsi="Arial" w:cs="Arial"/>
          <w:sz w:val="24"/>
          <w:szCs w:val="24"/>
        </w:rPr>
        <w:t xml:space="preserve"> depth of 1 km) to 100 MPa</w:t>
      </w:r>
      <w:r w:rsidRPr="009572CD">
        <w:rPr>
          <w:rFonts w:ascii="Arial" w:hAnsi="Arial" w:cs="Arial"/>
          <w:sz w:val="24"/>
          <w:szCs w:val="24"/>
        </w:rPr>
        <w:t xml:space="preserve">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&lt;EndNote&gt;&lt;Cite&gt;&lt;Author&gt;Oger&lt;/Author&gt;&lt;Year&gt;2010&lt;/Year&gt;&lt;RecNum&gt;5&lt;/RecNum&gt;&lt;DisplayText&gt;[4]&lt;/DisplayText&gt;&lt;record&gt;&lt;rec-number&gt;5&lt;/rec-number&gt;&lt;foreign-keys&gt;&lt;key app="EN" db-id="v5dwfxep7vwdpaeex9optest5z0zszv259fx" timestamp="1512390327"&gt;5&lt;/key&gt;&lt;/foreign-keys&gt;&lt;ref-type name="Journal Article"&gt;17&lt;/ref-type&gt;&lt;contributors&gt;&lt;authors&gt;&lt;author&gt;Oger, P. M.&lt;/author&gt;&lt;author&gt;Jebbar, M.&lt;/author&gt;&lt;/authors&gt;&lt;/contributors&gt;&lt;auth-address&gt;Universite de Lyon, France. poger@ens-lyon.fr&lt;/auth-address&gt;&lt;titles&gt;&lt;title&gt;The many ways of coping with pressure&lt;/title&gt;&lt;secondary-title&gt;Res Microbiol&lt;/secondary-title&gt;&lt;/titles&gt;&lt;periodical&gt;&lt;full-title&gt;Res Microbiol&lt;/full-title&gt;&lt;/periodical&gt;&lt;pages&gt;799-809&lt;/pages&gt;&lt;volume&gt;161&lt;/volume&gt;&lt;number&gt;10&lt;/number&gt;&lt;edition&gt;2010/11/03&lt;/edition&gt;&lt;keywords&gt;&lt;keyword&gt;Adaptation, Biological&lt;/keyword&gt;&lt;keyword&gt;Archaea/*physiology&lt;/keyword&gt;&lt;keyword&gt;*Bacterial Physiological Phenomena&lt;/keyword&gt;&lt;keyword&gt;Biological Evolution&lt;/keyword&gt;&lt;keyword&gt;*Hydrostatic Pressure&lt;/keyword&gt;&lt;keyword&gt;*Stress, Physiological&lt;/keyword&gt;&lt;/keywords&gt;&lt;dates&gt;&lt;year&gt;2010&lt;/year&gt;&lt;pub-dates&gt;&lt;date&gt;Dec&lt;/date&gt;&lt;/pub-dates&gt;&lt;/dates&gt;&lt;isbn&gt;1769-7123 (Electronic)&amp;#xD;0923-2508 (Linking)&lt;/isbn&gt;&lt;accession-num&gt;21035541&lt;/accession-num&gt;&lt;urls&gt;&lt;related-urls&gt;&lt;url&gt;https://www.ncbi.nlm.nih.gov/pubmed/21035541&lt;/url&gt;&lt;/related-urls&gt;&lt;/urls&gt;&lt;electronic-resource-num&gt;10.1016/j.resmic.2010.09.017&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[4]</w:t>
      </w:r>
      <w:r w:rsidRPr="009572CD">
        <w:rPr>
          <w:rFonts w:ascii="Arial" w:hAnsi="Arial" w:cs="Arial"/>
          <w:sz w:val="24"/>
          <w:szCs w:val="24"/>
        </w:rPr>
        <w:fldChar w:fldCharType="end"/>
      </w:r>
      <w:r w:rsidRPr="009572CD">
        <w:rPr>
          <w:rFonts w:ascii="Arial" w:hAnsi="Arial" w:cs="Arial"/>
          <w:sz w:val="24"/>
          <w:szCs w:val="24"/>
        </w:rPr>
        <w:t xml:space="preserve">. Recently, several studies on the effect of elevated pressure (10 MPa) on bioprocesses were conducted which have demonstrated that 10 MPa could improve biomass and/or product biosynthesis productivity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&lt;EndNote&gt;&lt;Cite&gt;&lt;Author&gt;Follonier&lt;/Author&gt;&lt;Year&gt;2012&lt;/Year&gt;&lt;RecNum&gt;7&lt;/RecNum&gt;&lt;DisplayText&gt;[2]&lt;/DisplayText&gt;&lt;record&gt;&lt;rec-number&gt;7&lt;/rec-number&gt;&lt;foreign-keys&gt;&lt;key app="EN" db-id="v5dwfxep7vwdpaeex9optest5z0zszv259fx" timestamp="1512392712"&gt;7&lt;/key&gt;&lt;/foreign-keys&gt;&lt;ref-type name="Journal Article"&gt;17&lt;/ref-type&gt;&lt;contributors&gt;&lt;authors&gt;&lt;author&gt;Follonier, S.&lt;/author&gt;&lt;author&gt;Panke, S.&lt;/author&gt;&lt;author&gt;Zinn, M.&lt;/author&gt;&lt;/authors&gt;&lt;/contributors&gt;&lt;auth-address&gt;Laboratory for Biomaterials, Empa-Swiss Federal Laboratories for Materials Science and Technology, Lerchenfeldstrasse 5, 9014 St. Gallen, Switzerland. stephanie.follonier@hevs.ch&lt;/auth-address&gt;&lt;titles&gt;&lt;title&gt;Pressure to kill or pressure to boost: a review on the various effects and applications of hydrostatic pressure in bacterial biotechnology&lt;/title&gt;&lt;secondary-title&gt;Appl Microbiol Biotechnol&lt;/secondary-title&gt;&lt;/titles&gt;&lt;periodical&gt;&lt;full-title&gt;Appl Microbiol Biotechnol&lt;/full-title&gt;&lt;/periodical&gt;&lt;pages&gt;1805-15&lt;/pages&gt;&lt;volume&gt;93&lt;/volume&gt;&lt;number&gt;5&lt;/number&gt;&lt;edition&gt;2012/02/01&lt;/edition&gt;&lt;keywords&gt;&lt;keyword&gt;Bacteria/*growth &amp;amp; development/*metabolism&lt;/keyword&gt;&lt;keyword&gt;Bacteriological Techniques/*methods&lt;/keyword&gt;&lt;keyword&gt;Bioreactors/microbiology&lt;/keyword&gt;&lt;keyword&gt;Biotechnology/*methods&lt;/keyword&gt;&lt;keyword&gt;Disinfection/methods&lt;/keyword&gt;&lt;keyword&gt;Food Handling/methods&lt;/keyword&gt;&lt;keyword&gt;*Hydrostatic Pressure&lt;/keyword&gt;&lt;keyword&gt;Microbial Viability&lt;/keyword&gt;&lt;keyword&gt;Stress, Physiological&lt;/keyword&gt;&lt;/keywords&gt;&lt;dates&gt;&lt;year&gt;2012&lt;/year&gt;&lt;pub-dates&gt;&lt;date&gt;Mar&lt;/date&gt;&lt;/pub-dates&gt;&lt;/dates&gt;&lt;isbn&gt;1432-0614 (Electronic)&amp;#xD;0175-7598 (Linking)&lt;/isbn&gt;&lt;accession-num&gt;22290643&lt;/accession-num&gt;&lt;urls&gt;&lt;related-urls&gt;&lt;url&gt;https://www.ncbi.nlm.nih.gov/pubmed/22290643&lt;/url&gt;&lt;/related-urls&gt;&lt;/urls&gt;&lt;electronic-resource-num&gt;10.1007/s00253-011-3854-6&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[2]</w:t>
      </w:r>
      <w:r w:rsidRPr="009572CD">
        <w:rPr>
          <w:rFonts w:ascii="Arial" w:hAnsi="Arial" w:cs="Arial"/>
          <w:sz w:val="24"/>
          <w:szCs w:val="24"/>
        </w:rPr>
        <w:fldChar w:fldCharType="end"/>
      </w:r>
      <w:r w:rsidRPr="009572CD">
        <w:rPr>
          <w:rFonts w:ascii="Arial" w:hAnsi="Arial" w:cs="Arial"/>
          <w:sz w:val="24"/>
          <w:szCs w:val="24"/>
        </w:rPr>
        <w:t xml:space="preserve">. However, there are no publications available on how microorganisms </w:t>
      </w:r>
      <w:r w:rsidR="0078382E" w:rsidRPr="009572CD">
        <w:rPr>
          <w:rFonts w:ascii="Arial" w:hAnsi="Arial" w:cs="Arial"/>
          <w:sz w:val="24"/>
          <w:szCs w:val="24"/>
        </w:rPr>
        <w:t>respon</w:t>
      </w:r>
      <w:r w:rsidR="0078382E">
        <w:rPr>
          <w:rFonts w:ascii="Arial" w:hAnsi="Arial" w:cs="Arial"/>
          <w:sz w:val="24"/>
          <w:szCs w:val="24"/>
        </w:rPr>
        <w:t>d</w:t>
      </w:r>
      <w:r w:rsidR="0078382E" w:rsidRPr="009572CD">
        <w:rPr>
          <w:rFonts w:ascii="Arial" w:hAnsi="Arial" w:cs="Arial"/>
          <w:sz w:val="24"/>
          <w:szCs w:val="24"/>
        </w:rPr>
        <w:t xml:space="preserve"> </w:t>
      </w:r>
      <w:r w:rsidRPr="009572CD">
        <w:rPr>
          <w:rFonts w:ascii="Arial" w:hAnsi="Arial" w:cs="Arial"/>
          <w:sz w:val="24"/>
          <w:szCs w:val="24"/>
        </w:rPr>
        <w:t xml:space="preserve">to </w:t>
      </w:r>
      <w:r w:rsidR="00307C35">
        <w:rPr>
          <w:rFonts w:ascii="Arial" w:hAnsi="Arial" w:cs="Arial"/>
          <w:sz w:val="24"/>
          <w:szCs w:val="24"/>
        </w:rPr>
        <w:t>moderate</w:t>
      </w:r>
      <w:r w:rsidRPr="009572CD">
        <w:rPr>
          <w:rFonts w:ascii="Arial" w:hAnsi="Arial" w:cs="Arial"/>
          <w:sz w:val="24"/>
          <w:szCs w:val="24"/>
        </w:rPr>
        <w:t xml:space="preserve"> elevated pressure (0.1 MPa to 1 MPa)</w:t>
      </w:r>
      <w:r w:rsidR="00307C35">
        <w:rPr>
          <w:rFonts w:ascii="Arial" w:hAnsi="Arial" w:cs="Arial"/>
          <w:sz w:val="24"/>
          <w:szCs w:val="24"/>
        </w:rPr>
        <w:t xml:space="preserve"> at </w:t>
      </w:r>
      <w:r w:rsidR="0078382E">
        <w:rPr>
          <w:rFonts w:ascii="Arial" w:hAnsi="Arial" w:cs="Arial"/>
          <w:sz w:val="24"/>
          <w:szCs w:val="24"/>
        </w:rPr>
        <w:t xml:space="preserve">a </w:t>
      </w:r>
      <w:r w:rsidR="00307C35">
        <w:rPr>
          <w:rFonts w:ascii="Arial" w:hAnsi="Arial" w:cs="Arial"/>
          <w:sz w:val="24"/>
          <w:szCs w:val="24"/>
        </w:rPr>
        <w:t>molecular level</w:t>
      </w:r>
      <w:r w:rsidRPr="009572CD">
        <w:rPr>
          <w:rFonts w:ascii="Arial" w:hAnsi="Arial" w:cs="Arial"/>
          <w:sz w:val="24"/>
          <w:szCs w:val="24"/>
        </w:rPr>
        <w:t xml:space="preserve">. With the development of </w:t>
      </w:r>
      <w:r w:rsidR="00D65CED">
        <w:rPr>
          <w:rFonts w:ascii="Arial" w:hAnsi="Arial" w:cs="Arial"/>
          <w:sz w:val="24"/>
          <w:szCs w:val="24"/>
        </w:rPr>
        <w:t>s</w:t>
      </w:r>
      <w:r w:rsidR="00D65CED" w:rsidRPr="009572CD">
        <w:rPr>
          <w:rFonts w:ascii="Arial" w:hAnsi="Arial" w:cs="Arial"/>
          <w:sz w:val="24"/>
          <w:szCs w:val="24"/>
        </w:rPr>
        <w:t>ynthetic</w:t>
      </w:r>
      <w:r w:rsidRPr="009572CD">
        <w:rPr>
          <w:rFonts w:ascii="Arial" w:hAnsi="Arial" w:cs="Arial"/>
          <w:sz w:val="24"/>
          <w:szCs w:val="24"/>
        </w:rPr>
        <w:t xml:space="preserve"> biology techniques, bacterial response to pressure also has wider potential applications. Many bacteria-based sensors have been engineered to respond to different stimulus such as chemicals or light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&lt;EndNote&gt;&lt;Cite&gt;&lt;Author&gt;Fernandez-Rodriguez&lt;/Author&gt;&lt;Year&gt;2017&lt;/Year&gt;&lt;RecNum&gt;12&lt;/RecNum&gt;&lt;DisplayText&gt;[5]&lt;/DisplayText&gt;&lt;record&gt;&lt;rec-number&gt;12&lt;/rec-number&gt;&lt;foreign-keys&gt;&lt;key app="EN" db-id="v5dwfxep7vwdpaeex9optest5z0zszv259fx" timestamp="1512394032"&gt;12&lt;/key&gt;&lt;/foreign-keys&gt;&lt;ref-type name="Journal Article"&gt;17&lt;/ref-type&gt;&lt;contributors&gt;&lt;authors&gt;&lt;author&gt;Fernandez-Rodriguez, J.&lt;/author&gt;&lt;author&gt;Moser, F.&lt;/author&gt;&lt;author&gt;Song, M.&lt;/author&gt;&lt;author&gt;Voigt, C. A.&lt;/author&gt;&lt;/authors&gt;&lt;/contributors&gt;&lt;auth-address&gt;MIT, Dept Biol Engn, Synthet Biol Ctr, 77 Massachusetts Ave, Cambridge, MA 02139 USA&lt;/auth-address&gt;&lt;titles&gt;&lt;title&gt;Engineering RGB color vision into Escherichia coli&lt;/title&gt;&lt;secondary-title&gt;Nature Chemical Biology&lt;/secondary-title&gt;&lt;alt-title&gt;Nat Chem Biol&amp;#xD;Nat Chem Biol&lt;/alt-title&gt;&lt;/titles&gt;&lt;periodical&gt;&lt;full-title&gt;Nature Chemical Biology&lt;/full-title&gt;&lt;abbr-1&gt;Nat Chem Biol&lt;/abbr-1&gt;&lt;/periodical&gt;&lt;pages&gt;706-+&lt;/pages&gt;&lt;volume&gt;13&lt;/volume&gt;&lt;number&gt;7&lt;/number&gt;&lt;keywords&gt;&lt;keyword&gt;regulated gene-expression&lt;/keyword&gt;&lt;keyword&gt;light&lt;/keyword&gt;&lt;keyword&gt;systems&lt;/keyword&gt;&lt;keyword&gt;protein&lt;/keyword&gt;&lt;keyword&gt;phytochromes&lt;/keyword&gt;&lt;keyword&gt;optogenetics&lt;/keyword&gt;&lt;keyword&gt;bacteria&lt;/keyword&gt;&lt;keyword&gt;platform&lt;/keyword&gt;&lt;keyword&gt;design&lt;/keyword&gt;&lt;keyword&gt;cells&lt;/keyword&gt;&lt;/keywords&gt;&lt;dates&gt;&lt;year&gt;2017&lt;/year&gt;&lt;pub-dates&gt;&lt;date&gt;Jul&lt;/date&gt;&lt;/pub-dates&gt;&lt;/dates&gt;&lt;isbn&gt;1552-4450&lt;/isbn&gt;&lt;accession-num&gt;WOS:000403673700004&lt;/accession-num&gt;&lt;urls&gt;&lt;related-urls&gt;&lt;url&gt;&amp;lt;Go to ISI&amp;gt;://WOS:000403673700004&lt;/url&gt;&lt;/related-urls&gt;&lt;/urls&gt;&lt;language&gt;English&lt;/language&gt;&lt;/record&gt;&lt;/Cite&gt;&lt;/EndNote&gt;</w:instrText>
      </w:r>
      <w:r w:rsidRPr="009572CD">
        <w:rPr>
          <w:rFonts w:ascii="Arial" w:hAnsi="Arial" w:cs="Arial"/>
          <w:sz w:val="24"/>
          <w:szCs w:val="24"/>
        </w:rPr>
        <w:fldChar w:fldCharType="separate"/>
      </w:r>
      <w:r w:rsidR="00CA55B1">
        <w:rPr>
          <w:rFonts w:ascii="Arial" w:hAnsi="Arial" w:cs="Arial"/>
          <w:noProof/>
          <w:sz w:val="24"/>
          <w:szCs w:val="24"/>
        </w:rPr>
        <w:t>[5]</w:t>
      </w:r>
      <w:r w:rsidRPr="009572CD">
        <w:rPr>
          <w:rFonts w:ascii="Arial" w:hAnsi="Arial" w:cs="Arial"/>
          <w:sz w:val="24"/>
          <w:szCs w:val="24"/>
        </w:rPr>
        <w:fldChar w:fldCharType="end"/>
      </w:r>
      <w:r w:rsidRPr="009572CD">
        <w:rPr>
          <w:rFonts w:ascii="Arial" w:hAnsi="Arial" w:cs="Arial"/>
          <w:sz w:val="24"/>
          <w:szCs w:val="24"/>
        </w:rPr>
        <w:t xml:space="preserve">. In mammalian cells there are known </w:t>
      </w:r>
      <w:r w:rsidR="004068A4" w:rsidRPr="009572CD">
        <w:rPr>
          <w:rFonts w:ascii="Arial" w:hAnsi="Arial" w:cs="Arial"/>
          <w:sz w:val="24"/>
          <w:szCs w:val="24"/>
        </w:rPr>
        <w:t>pressure-sensing</w:t>
      </w:r>
      <w:r w:rsidRPr="009572CD">
        <w:rPr>
          <w:rFonts w:ascii="Arial" w:hAnsi="Arial" w:cs="Arial"/>
          <w:sz w:val="24"/>
          <w:szCs w:val="24"/>
        </w:rPr>
        <w:t xml:space="preserve"> promo</w:t>
      </w:r>
      <w:r w:rsidR="00F01CEF">
        <w:rPr>
          <w:rFonts w:ascii="Arial" w:hAnsi="Arial" w:cs="Arial"/>
          <w:sz w:val="24"/>
          <w:szCs w:val="24"/>
        </w:rPr>
        <w:t>ters</w:t>
      </w:r>
      <w:r w:rsidRPr="009572CD">
        <w:rPr>
          <w:rFonts w:ascii="Arial" w:hAnsi="Arial" w:cs="Arial"/>
          <w:sz w:val="24"/>
          <w:szCs w:val="24"/>
        </w:rPr>
        <w:t xml:space="preserve"> responsible, for example, for bone </w:t>
      </w:r>
      <w:r w:rsidR="00795E65" w:rsidRPr="009572CD">
        <w:rPr>
          <w:rFonts w:ascii="Arial" w:hAnsi="Arial" w:cs="Arial"/>
          <w:sz w:val="24"/>
          <w:szCs w:val="24"/>
        </w:rPr>
        <w:t>remodelling</w:t>
      </w:r>
      <w:r w:rsidR="00F01CEF">
        <w:rPr>
          <w:rFonts w:ascii="Arial" w:hAnsi="Arial" w:cs="Arial"/>
          <w:sz w:val="24"/>
          <w:szCs w:val="24"/>
        </w:rPr>
        <w:t xml:space="preserve"> </w:t>
      </w:r>
      <w:r w:rsidR="00F01CEF">
        <w:rPr>
          <w:rFonts w:ascii="Arial" w:hAnsi="Arial" w:cs="Arial"/>
          <w:sz w:val="24"/>
          <w:szCs w:val="24"/>
        </w:rPr>
        <w:fldChar w:fldCharType="begin">
          <w:fldData xml:space="preserve">PEVuZE5vdGU+PENpdGU+PEF1dGhvcj5NYXJpZTwvQXV0aG9yPjxZZWFyPjIwMTA8L1llYXI+PFJl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ZGljYWw+PHBhZ2VzPjU3MS01NzY8L3BhZ2VzPjx2b2x1bWU+NDY8L3ZvbHVtZT48bnVtYmVyPjM8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</w:fldData>
        </w:fldChar>
      </w:r>
      <w:r w:rsidR="00CA55B1">
        <w:rPr>
          <w:rFonts w:ascii="Arial" w:hAnsi="Arial" w:cs="Arial"/>
          <w:sz w:val="24"/>
          <w:szCs w:val="24"/>
        </w:rPr>
        <w:instrText xml:space="preserve"> ADDIN EN.CITE </w:instrText>
      </w:r>
      <w:r w:rsidR="00CA55B1">
        <w:rPr>
          <w:rFonts w:ascii="Arial" w:hAnsi="Arial" w:cs="Arial"/>
          <w:sz w:val="24"/>
          <w:szCs w:val="24"/>
        </w:rPr>
        <w:fldChar w:fldCharType="begin">
          <w:fldData xml:space="preserve">PEVuZE5vdGU+PENpdGU+PEF1dGhvcj5NYXJpZTwvQXV0aG9yPjxZZWFyPjIwMTA8L1llYXI+PFJl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</w:fldData>
        </w:fldChar>
      </w:r>
      <w:r w:rsidR="00CA55B1">
        <w:rPr>
          <w:rFonts w:ascii="Arial" w:hAnsi="Arial" w:cs="Arial"/>
          <w:sz w:val="24"/>
          <w:szCs w:val="24"/>
        </w:rPr>
        <w:instrText xml:space="preserve"> ADDIN EN.CITE.DATA </w:instrText>
      </w:r>
      <w:r w:rsidR="00CA55B1">
        <w:rPr>
          <w:rFonts w:ascii="Arial" w:hAnsi="Arial" w:cs="Arial"/>
          <w:sz w:val="24"/>
          <w:szCs w:val="24"/>
        </w:rPr>
      </w:r>
      <w:r w:rsidR="00CA55B1">
        <w:rPr>
          <w:rFonts w:ascii="Arial" w:hAnsi="Arial" w:cs="Arial"/>
          <w:sz w:val="24"/>
          <w:szCs w:val="24"/>
        </w:rPr>
        <w:fldChar w:fldCharType="end"/>
      </w:r>
      <w:r w:rsidR="00F01CEF">
        <w:rPr>
          <w:rFonts w:ascii="Arial" w:hAnsi="Arial" w:cs="Arial"/>
          <w:sz w:val="24"/>
          <w:szCs w:val="24"/>
        </w:rPr>
      </w:r>
      <w:r w:rsidR="00F01CEF">
        <w:rPr>
          <w:rFonts w:ascii="Arial" w:hAnsi="Arial" w:cs="Arial"/>
          <w:sz w:val="24"/>
          <w:szCs w:val="24"/>
        </w:rPr>
        <w:fldChar w:fldCharType="separate"/>
      </w:r>
      <w:r w:rsidR="00CA55B1">
        <w:rPr>
          <w:rFonts w:ascii="Arial" w:hAnsi="Arial" w:cs="Arial"/>
          <w:noProof/>
          <w:sz w:val="24"/>
          <w:szCs w:val="24"/>
        </w:rPr>
        <w:t>[6, 7]</w:t>
      </w:r>
      <w:r w:rsidR="00F01CEF">
        <w:rPr>
          <w:rFonts w:ascii="Arial" w:hAnsi="Arial" w:cs="Arial"/>
          <w:sz w:val="24"/>
          <w:szCs w:val="24"/>
        </w:rPr>
        <w:fldChar w:fldCharType="end"/>
      </w:r>
      <w:r w:rsidRPr="009572CD">
        <w:rPr>
          <w:rFonts w:ascii="Arial" w:hAnsi="Arial" w:cs="Arial"/>
          <w:sz w:val="24"/>
          <w:szCs w:val="24"/>
        </w:rPr>
        <w:t>. However, there are currently no characterised low elevated (above normal atmospheric) pressure sensing genes within bacteria and no engineered pressure sensing strains for mild elevated pressures. If a bacteria</w:t>
      </w:r>
      <w:r w:rsidR="0052041E">
        <w:rPr>
          <w:rFonts w:ascii="Arial" w:hAnsi="Arial" w:cs="Arial"/>
          <w:sz w:val="24"/>
          <w:szCs w:val="24"/>
        </w:rPr>
        <w:t>l</w:t>
      </w:r>
      <w:r w:rsidRPr="009572CD">
        <w:rPr>
          <w:rFonts w:ascii="Arial" w:hAnsi="Arial" w:cs="Arial"/>
          <w:sz w:val="24"/>
          <w:szCs w:val="24"/>
        </w:rPr>
        <w:t xml:space="preserve"> pressure sensor were produced it might have broad applications as, for example</w:t>
      </w:r>
      <w:r w:rsidR="0078382E">
        <w:rPr>
          <w:rFonts w:ascii="Arial" w:hAnsi="Arial" w:cs="Arial"/>
          <w:sz w:val="24"/>
          <w:szCs w:val="24"/>
        </w:rPr>
        <w:t>,</w:t>
      </w:r>
      <w:r w:rsidRPr="009572CD">
        <w:rPr>
          <w:rFonts w:ascii="Arial" w:hAnsi="Arial" w:cs="Arial"/>
          <w:sz w:val="24"/>
          <w:szCs w:val="24"/>
        </w:rPr>
        <w:t xml:space="preserve"> a control in industrial chemical synthesis or for detecting mechanical changes in soil substrates for soil improvement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&lt;EndNote&gt;&lt;Cite&gt;&lt;Author&gt;Dade-Robertson&lt;/Author&gt;&lt;Year&gt;2016&lt;/Year&gt;&lt;RecNum&gt;14&lt;/RecNum&gt;&lt;DisplayText&gt;[8]&lt;/DisplayText&gt;&lt;record&gt;&lt;rec-number&gt;14&lt;/rec-number&gt;&lt;foreign-keys&gt;&lt;key app="EN" db-id="v5dwfxep7vwdpaeex9optest5z0zszv259fx" timestamp="1512395625"&gt;14&lt;/key&gt;&lt;/foreign-keys&gt;&lt;ref-type name="Conference Paper"&gt;47&lt;/ref-type&gt;&lt;contributors&gt;&lt;authors&gt;&lt;author&gt;Dade-Robertson, M.,  Corral, J.R., Mitrani, H., Zhang, M., Wipat, A., Ramirez-Figueroa, C. and Hernan, L.&lt;/author&gt;&lt;/authors&gt;&lt;/contributors&gt;&lt;titles&gt;&lt;title&gt;Thinking Soils: a synthetic biology approach to material-based design computation&lt;/title&gt;&lt;secondary-title&gt;ACADIA 2016 Conference&lt;/secondary-title&gt;&lt;/titles&gt;&lt;dates&gt;&lt;year&gt;2016&lt;/year&gt;&lt;pub-dates&gt;&lt;date&gt;27-29 Oct, 2016&lt;/date&gt;&lt;/pub-dates&gt;&lt;/dates&gt;&lt;pub-location&gt;Michigan&lt;/pub-location&gt;&lt;urls&gt;&lt;/urls&gt;&lt;/record&gt;&lt;/Cite&gt;&lt;/EndNote&gt;</w:instrText>
      </w:r>
      <w:r w:rsidRPr="009572CD">
        <w:rPr>
          <w:rFonts w:ascii="Arial" w:hAnsi="Arial" w:cs="Arial"/>
          <w:sz w:val="24"/>
          <w:szCs w:val="24"/>
        </w:rPr>
        <w:fldChar w:fldCharType="separate"/>
      </w:r>
      <w:r w:rsidR="00CA55B1">
        <w:rPr>
          <w:rFonts w:ascii="Arial" w:hAnsi="Arial" w:cs="Arial"/>
          <w:noProof/>
          <w:sz w:val="24"/>
          <w:szCs w:val="24"/>
        </w:rPr>
        <w:t>[8]</w:t>
      </w:r>
      <w:r w:rsidRPr="009572CD">
        <w:rPr>
          <w:rFonts w:ascii="Arial" w:hAnsi="Arial" w:cs="Arial"/>
          <w:sz w:val="24"/>
          <w:szCs w:val="24"/>
        </w:rPr>
        <w:fldChar w:fldCharType="end"/>
      </w:r>
      <w:r w:rsidRPr="009572CD">
        <w:rPr>
          <w:rFonts w:ascii="Arial" w:hAnsi="Arial" w:cs="Arial"/>
          <w:sz w:val="24"/>
          <w:szCs w:val="24"/>
        </w:rPr>
        <w:t>. There is a demand, therefore, to understand the effect of mild elevated pressure on bacteria and to generate an overall view of genetic response</w:t>
      </w:r>
      <w:r w:rsidR="0078382E">
        <w:rPr>
          <w:rFonts w:ascii="Arial" w:hAnsi="Arial" w:cs="Arial"/>
          <w:sz w:val="24"/>
          <w:szCs w:val="24"/>
        </w:rPr>
        <w:t>s</w:t>
      </w:r>
      <w:r w:rsidRPr="009572CD">
        <w:rPr>
          <w:rFonts w:ascii="Arial" w:hAnsi="Arial" w:cs="Arial"/>
          <w:sz w:val="24"/>
          <w:szCs w:val="24"/>
        </w:rPr>
        <w:t xml:space="preserve"> to a range of the hydrostatic pressures.</w:t>
      </w:r>
    </w:p>
    <w:p w14:paraId="57BF592B" w14:textId="5206A81B" w:rsidR="009572CD" w:rsidRPr="009572CD" w:rsidRDefault="009572CD" w:rsidP="009572CD">
      <w:pPr>
        <w:spacing w:line="480" w:lineRule="auto"/>
        <w:jc w:val="both"/>
        <w:rPr>
          <w:rFonts w:ascii="Arial" w:hAnsi="Arial" w:cs="Arial"/>
          <w:sz w:val="24"/>
          <w:szCs w:val="24"/>
        </w:rPr>
      </w:pPr>
      <w:r w:rsidRPr="00DA150D">
        <w:rPr>
          <w:rFonts w:ascii="Arial" w:hAnsi="Arial" w:cs="Arial"/>
          <w:sz w:val="24"/>
          <w:szCs w:val="24"/>
        </w:rPr>
        <w:t>To study the effect of mildly elevated pressures in more detail we started</w:t>
      </w:r>
      <w:r w:rsidRPr="009572CD">
        <w:rPr>
          <w:rFonts w:ascii="Arial" w:hAnsi="Arial" w:cs="Arial"/>
          <w:b/>
          <w:sz w:val="24"/>
          <w:szCs w:val="24"/>
        </w:rPr>
        <w:t xml:space="preserve"> </w:t>
      </w:r>
      <w:r w:rsidRPr="005C4DD5">
        <w:rPr>
          <w:rFonts w:ascii="Arial" w:hAnsi="Arial" w:cs="Arial"/>
          <w:sz w:val="24"/>
          <w:szCs w:val="24"/>
        </w:rPr>
        <w:t>with t</w:t>
      </w:r>
      <w:r w:rsidRPr="009572CD">
        <w:rPr>
          <w:rFonts w:ascii="Arial" w:hAnsi="Arial" w:cs="Arial"/>
          <w:sz w:val="24"/>
          <w:szCs w:val="24"/>
        </w:rPr>
        <w:t>he model bacteri</w:t>
      </w:r>
      <w:r w:rsidR="004173F3">
        <w:rPr>
          <w:rFonts w:ascii="Arial" w:hAnsi="Arial" w:cs="Arial"/>
          <w:sz w:val="24"/>
          <w:szCs w:val="24"/>
        </w:rPr>
        <w:t>um</w:t>
      </w:r>
      <w:r w:rsidRPr="009572CD">
        <w:rPr>
          <w:rFonts w:ascii="Arial" w:hAnsi="Arial" w:cs="Arial"/>
          <w:sz w:val="24"/>
          <w:szCs w:val="24"/>
        </w:rPr>
        <w:t xml:space="preserve"> </w:t>
      </w:r>
      <w:r w:rsidRPr="009572CD">
        <w:rPr>
          <w:rFonts w:ascii="Arial" w:hAnsi="Arial" w:cs="Arial"/>
          <w:i/>
          <w:sz w:val="24"/>
          <w:szCs w:val="24"/>
        </w:rPr>
        <w:t>E. coli.</w:t>
      </w:r>
      <w:r w:rsidRPr="009572CD">
        <w:rPr>
          <w:rFonts w:ascii="Arial" w:hAnsi="Arial" w:cs="Arial"/>
          <w:sz w:val="24"/>
          <w:szCs w:val="24"/>
        </w:rPr>
        <w:t xml:space="preserve"> A number of studies have investigated hydrostatic pressure effects on </w:t>
      </w:r>
      <w:r w:rsidRPr="009572CD">
        <w:rPr>
          <w:rFonts w:ascii="Arial" w:hAnsi="Arial" w:cs="Arial"/>
          <w:i/>
          <w:sz w:val="24"/>
          <w:szCs w:val="24"/>
        </w:rPr>
        <w:t>E. coli</w:t>
      </w:r>
      <w:r w:rsidRPr="009572CD">
        <w:rPr>
          <w:rFonts w:ascii="Arial" w:hAnsi="Arial" w:cs="Arial"/>
          <w:sz w:val="24"/>
          <w:szCs w:val="24"/>
        </w:rPr>
        <w:t xml:space="preserve"> in</w:t>
      </w:r>
      <w:r w:rsidR="0052041E">
        <w:rPr>
          <w:rFonts w:ascii="Arial" w:hAnsi="Arial" w:cs="Arial"/>
          <w:sz w:val="24"/>
          <w:szCs w:val="24"/>
        </w:rPr>
        <w:t xml:space="preserve"> the</w:t>
      </w:r>
      <w:r w:rsidRPr="009572CD">
        <w:rPr>
          <w:rFonts w:ascii="Arial" w:hAnsi="Arial" w:cs="Arial"/>
          <w:sz w:val="24"/>
          <w:szCs w:val="24"/>
        </w:rPr>
        <w:t xml:space="preserve"> last 20 years, although </w:t>
      </w:r>
      <w:r w:rsidRPr="009572CD">
        <w:rPr>
          <w:rFonts w:ascii="Arial" w:hAnsi="Arial" w:cs="Arial"/>
          <w:i/>
          <w:sz w:val="24"/>
          <w:szCs w:val="24"/>
        </w:rPr>
        <w:t xml:space="preserve">E. coli </w:t>
      </w:r>
      <w:r w:rsidRPr="009572CD">
        <w:rPr>
          <w:rFonts w:ascii="Arial" w:hAnsi="Arial" w:cs="Arial"/>
          <w:sz w:val="24"/>
          <w:szCs w:val="24"/>
        </w:rPr>
        <w:t xml:space="preserve">is not a bacterial species that ordinarily grows at high pressure. </w:t>
      </w:r>
      <w:r w:rsidRPr="009572CD">
        <w:rPr>
          <w:rFonts w:ascii="Arial" w:hAnsi="Arial" w:cs="Arial"/>
          <w:i/>
          <w:sz w:val="24"/>
          <w:szCs w:val="24"/>
        </w:rPr>
        <w:t>E. coli</w:t>
      </w:r>
      <w:r w:rsidRPr="009572CD">
        <w:rPr>
          <w:rFonts w:ascii="Arial" w:hAnsi="Arial" w:cs="Arial"/>
          <w:sz w:val="24"/>
          <w:szCs w:val="24"/>
        </w:rPr>
        <w:t xml:space="preserve"> cells are not believed to have evolved specific adaptation mechanisms to high pressure so many changes caused by elevated hydrostatic pressures appear to overlap with the responses to other environmental stresses, such as temperature</w:t>
      </w:r>
      <w:r w:rsidR="00CF1333">
        <w:rPr>
          <w:rFonts w:ascii="Arial" w:hAnsi="Arial" w:cs="Arial"/>
          <w:sz w:val="24"/>
          <w:szCs w:val="24"/>
        </w:rPr>
        <w:t>,</w:t>
      </w:r>
      <w:r w:rsidRPr="009572CD">
        <w:rPr>
          <w:rFonts w:ascii="Arial" w:hAnsi="Arial" w:cs="Arial"/>
          <w:sz w:val="24"/>
          <w:szCs w:val="24"/>
        </w:rPr>
        <w:t xml:space="preserve"> pH and high oxygen level</w:t>
      </w:r>
      <w:r w:rsidR="00CF1333">
        <w:rPr>
          <w:rFonts w:ascii="Arial" w:hAnsi="Arial" w:cs="Arial"/>
          <w:sz w:val="24"/>
          <w:szCs w:val="24"/>
        </w:rPr>
        <w:t>s</w:t>
      </w:r>
      <w:r w:rsidRPr="009572CD">
        <w:rPr>
          <w:rFonts w:ascii="Arial" w:hAnsi="Arial" w:cs="Arial"/>
          <w:sz w:val="24"/>
          <w:szCs w:val="24"/>
        </w:rPr>
        <w:t xml:space="preserve"> etc.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&lt;EndNote&gt;&lt;Cite&gt;&lt;Author&gt;Follonier&lt;/Author&gt;&lt;Year&gt;2012&lt;/Year&gt;&lt;RecNum&gt;7&lt;/RecNum&gt;&lt;DisplayText&gt;[2]&lt;/DisplayText&gt;&lt;record&gt;&lt;rec-number&gt;7&lt;/rec-number&gt;&lt;foreign-keys&gt;&lt;key app="EN" db-id="v5dwfxep7vwdpaeex9optest5z0zszv259fx" timestamp="1512392712"&gt;7&lt;/key&gt;&lt;/foreign-keys&gt;&lt;ref-type name="Journal Article"&gt;17&lt;/ref-type&gt;&lt;contributors&gt;&lt;authors&gt;&lt;author&gt;Follonier, S.&lt;/author&gt;&lt;author&gt;Panke, S.&lt;/author&gt;&lt;author&gt;Zinn, M.&lt;/author&gt;&lt;/authors&gt;&lt;/contributors&gt;&lt;auth-address&gt;Laboratory for Biomaterials, Empa-Swiss Federal Laboratories for Materials Science and Technology, Lerchenfeldstrasse 5, 9014 St. Gallen, Switzerland. stephanie.follonier@hevs.ch&lt;/auth-address&gt;&lt;titles&gt;&lt;title&gt;Pressure to kill or pressure to boost: a review on the various effects and applications of hydrostatic pressure in bacterial biotechnology&lt;/title&gt;&lt;secondary-title&gt;Appl Microbiol Biotechnol&lt;/secondary-title&gt;&lt;/titles&gt;&lt;periodical&gt;&lt;full-title&gt;Appl Microbiol Biotechnol&lt;/full-title&gt;&lt;/periodical&gt;&lt;pages&gt;1805-15&lt;/pages&gt;&lt;volume&gt;93&lt;/volume&gt;&lt;number&gt;5&lt;/number&gt;&lt;edition&gt;2012/02/01&lt;/edition&gt;&lt;keywords&gt;&lt;keyword&gt;Bacteria/*growth &amp;amp; development/*metabolism&lt;/keyword&gt;&lt;keyword&gt;Bacteriological Techniques/*methods&lt;/keyword&gt;&lt;keyword&gt;Bioreactors/microbiology&lt;/keyword&gt;&lt;keyword&gt;Biotechnology/*methods&lt;/keyword&gt;&lt;keyword&gt;Disinfection/methods&lt;/keyword&gt;&lt;keyword&gt;Food Handling/methods&lt;/keyword&gt;&lt;keyword&gt;*Hydrostatic Pressure&lt;/keyword&gt;&lt;keyword&gt;Microbial Viability&lt;/keyword&gt;&lt;keyword&gt;Stress, Physiological&lt;/keyword&gt;&lt;/keywords&gt;&lt;dates&gt;&lt;year&gt;2012&lt;/year&gt;&lt;pub-dates&gt;&lt;date&gt;Mar&lt;/date&gt;&lt;/pub-dates&gt;&lt;/dates&gt;&lt;isbn&gt;1432-0614 (Electronic)&amp;#xD;0175-7598 (Linking)&lt;/isbn&gt;&lt;accession-num&gt;22290643&lt;/accession-num&gt;&lt;urls&gt;&lt;related-urls&gt;&lt;url&gt;https://www.ncbi.nlm.nih.gov/pubmed/22290643&lt;/url&gt;&lt;/related-urls&gt;&lt;/urls&gt;&lt;electronic-resource-num&gt;10.1007/s00253-011-3854-6&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[2]</w:t>
      </w:r>
      <w:r w:rsidRPr="009572CD">
        <w:rPr>
          <w:rFonts w:ascii="Arial" w:hAnsi="Arial" w:cs="Arial"/>
          <w:sz w:val="24"/>
          <w:szCs w:val="24"/>
        </w:rPr>
        <w:fldChar w:fldCharType="end"/>
      </w:r>
      <w:r w:rsidRPr="009572CD">
        <w:rPr>
          <w:rFonts w:ascii="Arial" w:hAnsi="Arial" w:cs="Arial"/>
          <w:sz w:val="24"/>
          <w:szCs w:val="24"/>
        </w:rPr>
        <w:t xml:space="preserve">. Several studies on the response of </w:t>
      </w:r>
      <w:r w:rsidRPr="009572CD">
        <w:rPr>
          <w:rFonts w:ascii="Arial" w:hAnsi="Arial" w:cs="Arial"/>
          <w:i/>
          <w:sz w:val="24"/>
          <w:szCs w:val="24"/>
        </w:rPr>
        <w:t xml:space="preserve">E. coli </w:t>
      </w:r>
      <w:r w:rsidRPr="009572CD">
        <w:rPr>
          <w:rFonts w:ascii="Arial" w:hAnsi="Arial" w:cs="Arial"/>
          <w:sz w:val="24"/>
          <w:szCs w:val="24"/>
        </w:rPr>
        <w:t>to a wide range of pressure below 100 MPa revealed that both heat shock proteins and cold shock proteins are up</w:t>
      </w:r>
      <w:r w:rsidR="0081119F">
        <w:rPr>
          <w:rFonts w:ascii="Arial" w:hAnsi="Arial" w:cs="Arial"/>
          <w:sz w:val="24"/>
          <w:szCs w:val="24"/>
        </w:rPr>
        <w:t>-</w:t>
      </w:r>
      <w:r w:rsidRPr="009572CD">
        <w:rPr>
          <w:rFonts w:ascii="Arial" w:hAnsi="Arial" w:cs="Arial"/>
          <w:sz w:val="24"/>
          <w:szCs w:val="24"/>
        </w:rPr>
        <w:t xml:space="preserve">regulated to adapt to the elevated pressure </w:t>
      </w:r>
      <w:r w:rsidRPr="009572CD">
        <w:rPr>
          <w:rFonts w:ascii="Arial" w:hAnsi="Arial" w:cs="Arial"/>
          <w:sz w:val="24"/>
          <w:szCs w:val="24"/>
        </w:rPr>
        <w:fldChar w:fldCharType="begin">
          <w:fldData xml:space="preserve">PEVuZE5vdGU+PENpdGU+PEF1dGhvcj5XZWxjaDwvQXV0aG9yPjxZZWFyPjE5OTM8L1llYXI+PFJl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==
</w:fldData>
        </w:fldChar>
      </w:r>
      <w:r w:rsidR="00CA55B1">
        <w:rPr>
          <w:rFonts w:ascii="Arial" w:hAnsi="Arial" w:cs="Arial"/>
          <w:sz w:val="24"/>
          <w:szCs w:val="24"/>
        </w:rPr>
        <w:instrText xml:space="preserve"> ADDIN EN.CITE </w:instrText>
      </w:r>
      <w:r w:rsidR="00CA55B1">
        <w:rPr>
          <w:rFonts w:ascii="Arial" w:hAnsi="Arial" w:cs="Arial"/>
          <w:sz w:val="24"/>
          <w:szCs w:val="24"/>
        </w:rPr>
        <w:fldChar w:fldCharType="begin">
          <w:fldData xml:space="preserve">PEVuZE5vdGU+PENpdGU+PEF1dGhvcj5XZWxjaDwvQXV0aG9yPjxZZWFyPjE5OTM8L1llYXI+PFJl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==
</w:fldData>
        </w:fldChar>
      </w:r>
      <w:r w:rsidR="00CA55B1">
        <w:rPr>
          <w:rFonts w:ascii="Arial" w:hAnsi="Arial" w:cs="Arial"/>
          <w:sz w:val="24"/>
          <w:szCs w:val="24"/>
        </w:rPr>
        <w:instrText xml:space="preserve"> ADDIN EN.CITE.DATA </w:instrText>
      </w:r>
      <w:r w:rsidR="00CA55B1">
        <w:rPr>
          <w:rFonts w:ascii="Arial" w:hAnsi="Arial" w:cs="Arial"/>
          <w:sz w:val="24"/>
          <w:szCs w:val="24"/>
        </w:rPr>
      </w:r>
      <w:r w:rsidR="00CA55B1">
        <w:rPr>
          <w:rFonts w:ascii="Arial" w:hAnsi="Arial" w:cs="Arial"/>
          <w:sz w:val="24"/>
          <w:szCs w:val="24"/>
        </w:rPr>
        <w:fldChar w:fldCharType="end"/>
      </w:r>
      <w:r w:rsidRPr="009572CD">
        <w:rPr>
          <w:rFonts w:ascii="Arial" w:hAnsi="Arial" w:cs="Arial"/>
          <w:sz w:val="24"/>
          <w:szCs w:val="24"/>
        </w:rPr>
      </w:r>
      <w:r w:rsidRPr="009572CD">
        <w:rPr>
          <w:rFonts w:ascii="Arial" w:hAnsi="Arial" w:cs="Arial"/>
          <w:sz w:val="24"/>
          <w:szCs w:val="24"/>
        </w:rPr>
        <w:fldChar w:fldCharType="separate"/>
      </w:r>
      <w:r w:rsidR="00CA55B1">
        <w:rPr>
          <w:rFonts w:ascii="Arial" w:hAnsi="Arial" w:cs="Arial"/>
          <w:noProof/>
          <w:sz w:val="24"/>
          <w:szCs w:val="24"/>
        </w:rPr>
        <w:t>[9, 10]</w:t>
      </w:r>
      <w:r w:rsidRPr="009572CD">
        <w:rPr>
          <w:rFonts w:ascii="Arial" w:hAnsi="Arial" w:cs="Arial"/>
          <w:sz w:val="24"/>
          <w:szCs w:val="24"/>
        </w:rPr>
        <w:fldChar w:fldCharType="end"/>
      </w:r>
      <w:r w:rsidRPr="009572CD">
        <w:rPr>
          <w:rFonts w:ascii="Arial" w:hAnsi="Arial" w:cs="Arial"/>
          <w:sz w:val="24"/>
          <w:szCs w:val="24"/>
        </w:rPr>
        <w:t xml:space="preserve">. Those studies also reported that elevated pressure changes the expression of the DNA-binding protein H-NS. It has been proven that H-NS protein is essential for cell growth under high-pressure conditions and likely to be a transcriptional regulator for genes related </w:t>
      </w:r>
      <w:r w:rsidR="00A62278">
        <w:rPr>
          <w:rFonts w:ascii="Arial" w:hAnsi="Arial" w:cs="Arial"/>
          <w:sz w:val="24"/>
          <w:szCs w:val="24"/>
        </w:rPr>
        <w:t xml:space="preserve">to </w:t>
      </w:r>
      <w:r w:rsidRPr="009572CD">
        <w:rPr>
          <w:rFonts w:ascii="Arial" w:hAnsi="Arial" w:cs="Arial"/>
          <w:sz w:val="24"/>
          <w:szCs w:val="24"/>
        </w:rPr>
        <w:t xml:space="preserve">the adaption of </w:t>
      </w:r>
      <w:r w:rsidRPr="009572CD">
        <w:rPr>
          <w:rFonts w:ascii="Arial" w:hAnsi="Arial" w:cs="Arial"/>
          <w:i/>
          <w:sz w:val="24"/>
          <w:szCs w:val="24"/>
        </w:rPr>
        <w:t>E. coli</w:t>
      </w:r>
      <w:r w:rsidRPr="009572CD">
        <w:rPr>
          <w:rFonts w:ascii="Arial" w:hAnsi="Arial" w:cs="Arial"/>
          <w:sz w:val="24"/>
          <w:szCs w:val="24"/>
        </w:rPr>
        <w:t xml:space="preserve"> to high pressure </w:t>
      </w:r>
      <w:r w:rsidRPr="009572CD">
        <w:rPr>
          <w:rFonts w:ascii="Arial" w:hAnsi="Arial" w:cs="Arial"/>
          <w:sz w:val="24"/>
          <w:szCs w:val="24"/>
        </w:rPr>
        <w:fldChar w:fldCharType="begin"/>
      </w:r>
      <w:r w:rsidR="00CA55B1">
        <w:rPr>
          <w:rFonts w:ascii="Arial" w:hAnsi="Arial" w:cs="Arial"/>
          <w:sz w:val="24"/>
          <w:szCs w:val="24"/>
        </w:rPr>
        <w:instrText xml:space="preserve"> ADDIN EN.CITE &lt;EndNote&gt;&lt;Cite&gt;&lt;Author&gt;Malone&lt;/Author&gt;&lt;Year&gt;2006&lt;/Year&gt;&lt;RecNum&gt;9&lt;/RecNum&gt;&lt;DisplayText&gt;[3]&lt;/DisplayText&gt;&lt;record&gt;&lt;rec-number&gt;9&lt;/rec-number&gt;&lt;foreign-keys&gt;&lt;key app="EN" db-id="v5dwfxep7vwdpaeex9optest5z0zszv259fx" timestamp="1512393419"&gt;9&lt;/key&gt;&lt;/foreign-keys&gt;&lt;ref-type name="Journal Article"&gt;17&lt;/ref-type&gt;&lt;contributors&gt;&lt;authors&gt;&lt;author&gt;Malone, A. S.&lt;/author&gt;&lt;author&gt;Chung, Y. K.&lt;/author&gt;&lt;author&gt;Yousef, A. E.&lt;/author&gt;&lt;/authors&gt;&lt;/contributors&gt;&lt;auth-address&gt;Department of Food Science and Technology, The Ohio State University, 2015 Fyffe Road, Columbus, OH 43210, USA.&lt;/auth-address&gt;&lt;titles&gt;&lt;title&gt;Genes of Escherichia coli O157:H7 that are involved in high-pressure resistance&lt;/title&gt;&lt;secondary-title&gt;Appl Environ Microbiol&lt;/secondary-title&gt;&lt;/titles&gt;&lt;periodical&gt;&lt;full-title&gt;Appl Environ Microbiol&lt;/full-title&gt;&lt;/periodical&gt;&lt;pages&gt;2661-71&lt;/pages&gt;&lt;volume&gt;72&lt;/volume&gt;&lt;number&gt;4&lt;/number&gt;&lt;edition&gt;2006/04/07&lt;/edition&gt;&lt;keywords&gt;&lt;keyword&gt;Bacterial Proteins/genetics/*metabolism&lt;/keyword&gt;&lt;keyword&gt;Electrophoresis, Gel, Pulsed-Field&lt;/keyword&gt;&lt;keyword&gt;Escherichia coli O157/genetics/metabolism/*physiology&lt;/keyword&gt;&lt;keyword&gt;Food Preservation/methods&lt;/keyword&gt;&lt;keyword&gt;*Gene Expression Profiling&lt;/keyword&gt;&lt;keyword&gt;Gene Expression Regulation, Bacterial&lt;/keyword&gt;&lt;keyword&gt;*Heat-Shock Response&lt;/keyword&gt;&lt;keyword&gt;Humans&lt;/keyword&gt;&lt;keyword&gt;*Hydrostatic Pressure&lt;/keyword&gt;&lt;keyword&gt;Oligonucleotide Array Sequence Analysis&lt;/keyword&gt;&lt;/keywords&gt;&lt;dates&gt;&lt;year&gt;2006&lt;/year&gt;&lt;pub-dates&gt;&lt;date&gt;Apr&lt;/date&gt;&lt;/pub-dates&gt;&lt;/dates&gt;&lt;isbn&gt;0099-2240 (Print)&amp;#xD;0099-2240 (Linking)&lt;/isbn&gt;&lt;accession-num&gt;16597971&lt;/accession-num&gt;&lt;urls&gt;&lt;related-urls&gt;&lt;url&gt;https://www.ncbi.nlm.nih.gov/pubmed/16597971&lt;/url&gt;&lt;/related-urls&gt;&lt;/urls&gt;&lt;custom2&gt;PMC1449011&lt;/custom2&gt;&lt;electronic-resource-num&gt;10.1128/AEM.72.4.2661-2671.2006&lt;/electronic-resource-num&gt;&lt;/record&gt;&lt;/Cite&gt;&lt;/EndNote&gt;</w:instrText>
      </w:r>
      <w:r w:rsidRPr="009572CD">
        <w:rPr>
          <w:rFonts w:ascii="Arial" w:hAnsi="Arial" w:cs="Arial"/>
          <w:sz w:val="24"/>
          <w:szCs w:val="24"/>
        </w:rPr>
        <w:fldChar w:fldCharType="separate"/>
      </w:r>
      <w:r w:rsidR="00CA55B1">
        <w:rPr>
          <w:rFonts w:ascii="Arial" w:hAnsi="Arial" w:cs="Arial"/>
          <w:noProof/>
          <w:sz w:val="24"/>
          <w:szCs w:val="24"/>
        </w:rPr>
        <w:t>[3]</w:t>
      </w:r>
      <w:r w:rsidRPr="009572CD">
        <w:rPr>
          <w:rFonts w:ascii="Arial" w:hAnsi="Arial" w:cs="Arial"/>
          <w:sz w:val="24"/>
          <w:szCs w:val="24"/>
        </w:rPr>
        <w:fldChar w:fldCharType="end"/>
      </w:r>
      <w:r w:rsidRPr="009572CD">
        <w:rPr>
          <w:rFonts w:ascii="Arial" w:hAnsi="Arial" w:cs="Arial"/>
          <w:sz w:val="24"/>
          <w:szCs w:val="24"/>
        </w:rPr>
        <w:t xml:space="preserve">. In addition, studies show that high pressure and ultra-high pressure can induce oxidative stress and trigger an “SOS” response in </w:t>
      </w:r>
      <w:r w:rsidRPr="009572CD">
        <w:rPr>
          <w:rFonts w:ascii="Arial" w:hAnsi="Arial" w:cs="Arial"/>
          <w:i/>
          <w:sz w:val="24"/>
          <w:szCs w:val="24"/>
        </w:rPr>
        <w:t>E. coli</w:t>
      </w:r>
      <w:r w:rsidRPr="009572CD">
        <w:rPr>
          <w:rFonts w:ascii="Arial" w:hAnsi="Arial" w:cs="Arial"/>
          <w:sz w:val="24"/>
          <w:szCs w:val="24"/>
        </w:rPr>
        <w:t xml:space="preserve"> </w:t>
      </w:r>
      <w:r w:rsidRPr="009572CD">
        <w:rPr>
          <w:rFonts w:ascii="Arial" w:hAnsi="Arial" w:cs="Arial"/>
          <w:sz w:val="24"/>
          <w:szCs w:val="24"/>
        </w:rPr>
        <w:fldChar w:fldCharType="begin">
          <w:fldData xml:space="preserve">PEVuZE5vdGU+PENpdGU+PEF1dGhvcj5BZXJ0c2VuPC9BdXRob3I+PFllYXI+MjAwNDwvWWVhcj48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</w:fldData>
        </w:fldChar>
      </w:r>
      <w:r w:rsidR="00CA55B1">
        <w:rPr>
          <w:rFonts w:ascii="Arial" w:hAnsi="Arial" w:cs="Arial"/>
          <w:sz w:val="24"/>
          <w:szCs w:val="24"/>
        </w:rPr>
        <w:instrText xml:space="preserve"> ADDIN EN.CITE </w:instrText>
      </w:r>
      <w:r w:rsidR="00CA55B1">
        <w:rPr>
          <w:rFonts w:ascii="Arial" w:hAnsi="Arial" w:cs="Arial"/>
          <w:sz w:val="24"/>
          <w:szCs w:val="24"/>
        </w:rPr>
        <w:fldChar w:fldCharType="begin">
          <w:fldData xml:space="preserve">PEVuZE5vdGU+PENpdGU+PEF1dGhvcj5BZXJ0c2VuPC9BdXRob3I+PFllYXI+MjAwNDwvWWVhcj48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</w:fldData>
        </w:fldChar>
      </w:r>
      <w:r w:rsidR="00CA55B1">
        <w:rPr>
          <w:rFonts w:ascii="Arial" w:hAnsi="Arial" w:cs="Arial"/>
          <w:sz w:val="24"/>
          <w:szCs w:val="24"/>
        </w:rPr>
        <w:instrText xml:space="preserve"> ADDIN EN.CITE.DATA </w:instrText>
      </w:r>
      <w:r w:rsidR="00CA55B1">
        <w:rPr>
          <w:rFonts w:ascii="Arial" w:hAnsi="Arial" w:cs="Arial"/>
          <w:sz w:val="24"/>
          <w:szCs w:val="24"/>
        </w:rPr>
      </w:r>
      <w:r w:rsidR="00CA55B1">
        <w:rPr>
          <w:rFonts w:ascii="Arial" w:hAnsi="Arial" w:cs="Arial"/>
          <w:sz w:val="24"/>
          <w:szCs w:val="24"/>
        </w:rPr>
        <w:fldChar w:fldCharType="end"/>
      </w:r>
      <w:r w:rsidRPr="009572CD">
        <w:rPr>
          <w:rFonts w:ascii="Arial" w:hAnsi="Arial" w:cs="Arial"/>
          <w:sz w:val="24"/>
          <w:szCs w:val="24"/>
        </w:rPr>
      </w:r>
      <w:r w:rsidRPr="009572CD">
        <w:rPr>
          <w:rFonts w:ascii="Arial" w:hAnsi="Arial" w:cs="Arial"/>
          <w:sz w:val="24"/>
          <w:szCs w:val="24"/>
        </w:rPr>
        <w:fldChar w:fldCharType="separate"/>
      </w:r>
      <w:r w:rsidR="00CA55B1">
        <w:rPr>
          <w:rFonts w:ascii="Arial" w:hAnsi="Arial" w:cs="Arial"/>
          <w:noProof/>
          <w:sz w:val="24"/>
          <w:szCs w:val="24"/>
        </w:rPr>
        <w:t>[3, 11, 12]</w:t>
      </w:r>
      <w:r w:rsidRPr="009572CD">
        <w:rPr>
          <w:rFonts w:ascii="Arial" w:hAnsi="Arial" w:cs="Arial"/>
          <w:sz w:val="24"/>
          <w:szCs w:val="24"/>
        </w:rPr>
        <w:fldChar w:fldCharType="end"/>
      </w:r>
      <w:r w:rsidRPr="009572CD">
        <w:rPr>
          <w:rFonts w:ascii="Arial" w:hAnsi="Arial" w:cs="Arial"/>
          <w:sz w:val="24"/>
          <w:szCs w:val="24"/>
        </w:rPr>
        <w:t xml:space="preserve">. Studies also suggested that high pressure could cause indirect DNA damage due to the activation of endonuclease, which, in turn, gives the signal to induce an SOS response in </w:t>
      </w:r>
      <w:r w:rsidRPr="009572CD">
        <w:rPr>
          <w:rFonts w:ascii="Arial" w:hAnsi="Arial" w:cs="Arial"/>
          <w:i/>
          <w:sz w:val="24"/>
          <w:szCs w:val="24"/>
        </w:rPr>
        <w:t>E. coli</w:t>
      </w:r>
      <w:r w:rsidRPr="009572CD">
        <w:rPr>
          <w:rFonts w:ascii="Arial" w:hAnsi="Arial" w:cs="Arial"/>
          <w:sz w:val="24"/>
          <w:szCs w:val="24"/>
        </w:rPr>
        <w:t xml:space="preserve"> cells </w:t>
      </w:r>
      <w:r w:rsidRPr="009572CD">
        <w:rPr>
          <w:rFonts w:ascii="Arial" w:hAnsi="Arial" w:cs="Arial"/>
          <w:sz w:val="24"/>
          <w:szCs w:val="24"/>
        </w:rPr>
        <w:fldChar w:fldCharType="begin">
          <w:fldData xml:space="preserve">PEVuZE5vdGU+PENpdGU+PEF1dGhvcj5BZXJ0c2VuPC9BdXRob3I+PFllYXI+MjAwNTwvWWVhcj48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</w:fldData>
        </w:fldChar>
      </w:r>
      <w:r w:rsidR="00CA55B1">
        <w:rPr>
          <w:rFonts w:ascii="Arial" w:hAnsi="Arial" w:cs="Arial"/>
          <w:sz w:val="24"/>
          <w:szCs w:val="24"/>
        </w:rPr>
        <w:instrText xml:space="preserve"> ADDIN EN.CITE </w:instrText>
      </w:r>
      <w:r w:rsidR="00CA55B1">
        <w:rPr>
          <w:rFonts w:ascii="Arial" w:hAnsi="Arial" w:cs="Arial"/>
          <w:sz w:val="24"/>
          <w:szCs w:val="24"/>
        </w:rPr>
        <w:fldChar w:fldCharType="begin">
          <w:fldData xml:space="preserve">PEVuZE5vdGU+PENpdGU+PEF1dGhvcj5BZXJ0c2VuPC9BdXRob3I+PFllYXI+MjAwNTwvWWVhcj48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</w:fldData>
        </w:fldChar>
      </w:r>
      <w:r w:rsidR="00CA55B1">
        <w:rPr>
          <w:rFonts w:ascii="Arial" w:hAnsi="Arial" w:cs="Arial"/>
          <w:sz w:val="24"/>
          <w:szCs w:val="24"/>
        </w:rPr>
        <w:instrText xml:space="preserve"> ADDIN EN.CITE.DATA </w:instrText>
      </w:r>
      <w:r w:rsidR="00CA55B1">
        <w:rPr>
          <w:rFonts w:ascii="Arial" w:hAnsi="Arial" w:cs="Arial"/>
          <w:sz w:val="24"/>
          <w:szCs w:val="24"/>
        </w:rPr>
      </w:r>
      <w:r w:rsidR="00CA55B1">
        <w:rPr>
          <w:rFonts w:ascii="Arial" w:hAnsi="Arial" w:cs="Arial"/>
          <w:sz w:val="24"/>
          <w:szCs w:val="24"/>
        </w:rPr>
        <w:fldChar w:fldCharType="end"/>
      </w:r>
      <w:r w:rsidRPr="009572CD">
        <w:rPr>
          <w:rFonts w:ascii="Arial" w:hAnsi="Arial" w:cs="Arial"/>
          <w:sz w:val="24"/>
          <w:szCs w:val="24"/>
        </w:rPr>
      </w:r>
      <w:r w:rsidRPr="009572CD">
        <w:rPr>
          <w:rFonts w:ascii="Arial" w:hAnsi="Arial" w:cs="Arial"/>
          <w:sz w:val="24"/>
          <w:szCs w:val="24"/>
        </w:rPr>
        <w:fldChar w:fldCharType="separate"/>
      </w:r>
      <w:r w:rsidR="00CA55B1">
        <w:rPr>
          <w:rFonts w:ascii="Arial" w:hAnsi="Arial" w:cs="Arial"/>
          <w:noProof/>
          <w:sz w:val="24"/>
          <w:szCs w:val="24"/>
        </w:rPr>
        <w:t>[11, 13]</w:t>
      </w:r>
      <w:r w:rsidRPr="009572CD">
        <w:rPr>
          <w:rFonts w:ascii="Arial" w:hAnsi="Arial" w:cs="Arial"/>
          <w:sz w:val="24"/>
          <w:szCs w:val="24"/>
        </w:rPr>
        <w:fldChar w:fldCharType="end"/>
      </w:r>
      <w:r w:rsidRPr="009572CD">
        <w:rPr>
          <w:rFonts w:ascii="Arial" w:hAnsi="Arial" w:cs="Arial"/>
          <w:sz w:val="24"/>
          <w:szCs w:val="24"/>
        </w:rPr>
        <w:t xml:space="preserve">. </w:t>
      </w:r>
    </w:p>
    <w:p w14:paraId="62CCA627" w14:textId="77CA434A" w:rsidR="009572CD" w:rsidRPr="009572CD" w:rsidRDefault="009572CD" w:rsidP="009572CD">
      <w:pPr>
        <w:spacing w:line="480" w:lineRule="auto"/>
        <w:jc w:val="both"/>
        <w:rPr>
          <w:rFonts w:ascii="Arial" w:hAnsi="Arial" w:cs="Arial"/>
          <w:sz w:val="24"/>
          <w:szCs w:val="24"/>
        </w:rPr>
      </w:pPr>
      <w:r w:rsidRPr="00DA150D">
        <w:rPr>
          <w:rFonts w:ascii="Arial" w:hAnsi="Arial" w:cs="Arial"/>
          <w:sz w:val="24"/>
          <w:szCs w:val="24"/>
        </w:rPr>
        <w:t>This paper describes experimental work to investigate the genetic response of</w:t>
      </w:r>
      <w:r w:rsidRPr="009572CD">
        <w:rPr>
          <w:rFonts w:ascii="Arial" w:hAnsi="Arial" w:cs="Arial"/>
          <w:sz w:val="24"/>
          <w:szCs w:val="24"/>
        </w:rPr>
        <w:t xml:space="preserve"> </w:t>
      </w:r>
      <w:r w:rsidRPr="009572CD">
        <w:rPr>
          <w:rFonts w:ascii="Arial" w:hAnsi="Arial" w:cs="Arial"/>
          <w:i/>
          <w:sz w:val="24"/>
          <w:szCs w:val="24"/>
        </w:rPr>
        <w:t>E. coli</w:t>
      </w:r>
      <w:r w:rsidRPr="009572CD">
        <w:rPr>
          <w:rFonts w:ascii="Arial" w:hAnsi="Arial" w:cs="Arial"/>
          <w:sz w:val="24"/>
          <w:szCs w:val="24"/>
        </w:rPr>
        <w:t xml:space="preserve"> to mild elevated pressure (1 MPa) using </w:t>
      </w:r>
      <w:r w:rsidR="004173F3">
        <w:rPr>
          <w:rFonts w:ascii="Arial" w:hAnsi="Arial" w:cs="Arial"/>
          <w:sz w:val="24"/>
          <w:szCs w:val="24"/>
        </w:rPr>
        <w:t>transcriptomic analysis by RNA-S</w:t>
      </w:r>
      <w:r w:rsidRPr="009572CD">
        <w:rPr>
          <w:rFonts w:ascii="Arial" w:hAnsi="Arial" w:cs="Arial"/>
          <w:sz w:val="24"/>
          <w:szCs w:val="24"/>
        </w:rPr>
        <w:t xml:space="preserve">eq. The functions of genes involved in adaption of </w:t>
      </w:r>
      <w:r w:rsidRPr="009572CD">
        <w:rPr>
          <w:rFonts w:ascii="Arial" w:hAnsi="Arial" w:cs="Arial"/>
          <w:i/>
          <w:sz w:val="24"/>
          <w:szCs w:val="24"/>
        </w:rPr>
        <w:t>E. coli</w:t>
      </w:r>
      <w:r w:rsidRPr="009572CD">
        <w:rPr>
          <w:rFonts w:ascii="Arial" w:hAnsi="Arial" w:cs="Arial"/>
          <w:sz w:val="24"/>
          <w:szCs w:val="24"/>
        </w:rPr>
        <w:t xml:space="preserve"> cells to 1 MPa were analysed to elucidate the potential physiological events under such pressure.</w:t>
      </w:r>
      <w:r w:rsidR="008544A7">
        <w:rPr>
          <w:rFonts w:ascii="Arial" w:hAnsi="Arial" w:cs="Arial"/>
          <w:sz w:val="24"/>
          <w:szCs w:val="24"/>
        </w:rPr>
        <w:t xml:space="preserve"> </w:t>
      </w:r>
      <w:r w:rsidR="0058115A">
        <w:rPr>
          <w:rFonts w:ascii="Arial" w:hAnsi="Arial" w:cs="Arial"/>
          <w:sz w:val="24"/>
          <w:szCs w:val="24"/>
        </w:rPr>
        <w:t xml:space="preserve">The changes </w:t>
      </w:r>
      <w:r w:rsidR="0058115A" w:rsidRPr="009572CD">
        <w:rPr>
          <w:rFonts w:ascii="Arial" w:hAnsi="Arial" w:cs="Arial"/>
          <w:sz w:val="24"/>
          <w:szCs w:val="24"/>
        </w:rPr>
        <w:t xml:space="preserve">in expression </w:t>
      </w:r>
      <w:r w:rsidR="0058115A">
        <w:rPr>
          <w:rFonts w:ascii="Arial" w:hAnsi="Arial" w:cs="Arial"/>
          <w:sz w:val="24"/>
          <w:szCs w:val="24"/>
        </w:rPr>
        <w:t>level under pressure</w:t>
      </w:r>
      <w:r w:rsidR="0058115A" w:rsidRPr="009572CD">
        <w:rPr>
          <w:rFonts w:ascii="Arial" w:hAnsi="Arial" w:cs="Arial"/>
          <w:sz w:val="24"/>
          <w:szCs w:val="24"/>
        </w:rPr>
        <w:t xml:space="preserve"> </w:t>
      </w:r>
      <w:r w:rsidR="0058115A">
        <w:rPr>
          <w:rFonts w:ascii="Arial" w:hAnsi="Arial" w:cs="Arial"/>
          <w:sz w:val="24"/>
          <w:szCs w:val="24"/>
        </w:rPr>
        <w:t>of t</w:t>
      </w:r>
      <w:r w:rsidRPr="009572CD">
        <w:rPr>
          <w:rFonts w:ascii="Arial" w:hAnsi="Arial" w:cs="Arial"/>
          <w:sz w:val="24"/>
          <w:szCs w:val="24"/>
        </w:rPr>
        <w:t>wo selected genes</w:t>
      </w:r>
      <w:r w:rsidR="0058115A">
        <w:rPr>
          <w:rFonts w:ascii="Arial" w:hAnsi="Arial" w:cs="Arial"/>
          <w:sz w:val="24"/>
          <w:szCs w:val="24"/>
        </w:rPr>
        <w:t xml:space="preserve"> </w:t>
      </w:r>
      <w:r w:rsidRPr="009572CD">
        <w:rPr>
          <w:rFonts w:ascii="Arial" w:hAnsi="Arial" w:cs="Arial"/>
          <w:sz w:val="24"/>
          <w:szCs w:val="24"/>
        </w:rPr>
        <w:t xml:space="preserve">were </w:t>
      </w:r>
      <w:r w:rsidR="004173F3">
        <w:rPr>
          <w:rFonts w:ascii="Arial" w:hAnsi="Arial" w:cs="Arial"/>
          <w:sz w:val="24"/>
          <w:szCs w:val="24"/>
        </w:rPr>
        <w:t>confirmed</w:t>
      </w:r>
      <w:r w:rsidRPr="009572CD">
        <w:rPr>
          <w:rFonts w:ascii="Arial" w:hAnsi="Arial" w:cs="Arial"/>
          <w:sz w:val="24"/>
          <w:szCs w:val="24"/>
        </w:rPr>
        <w:t xml:space="preserve"> </w:t>
      </w:r>
      <w:r w:rsidR="004173F3">
        <w:rPr>
          <w:rFonts w:ascii="Arial" w:hAnsi="Arial" w:cs="Arial"/>
          <w:sz w:val="24"/>
          <w:szCs w:val="24"/>
        </w:rPr>
        <w:t>using RT-qPCR and one gene was</w:t>
      </w:r>
      <w:r w:rsidRPr="009572CD">
        <w:rPr>
          <w:rFonts w:ascii="Arial" w:hAnsi="Arial" w:cs="Arial"/>
          <w:sz w:val="24"/>
          <w:szCs w:val="24"/>
        </w:rPr>
        <w:t xml:space="preserve"> further characterised under a range of pressures between 0</w:t>
      </w:r>
      <w:r w:rsidR="00237F17">
        <w:rPr>
          <w:rFonts w:ascii="Arial" w:hAnsi="Arial" w:cs="Arial"/>
          <w:sz w:val="24"/>
          <w:szCs w:val="24"/>
        </w:rPr>
        <w:t xml:space="preserve"> </w:t>
      </w:r>
      <w:r w:rsidRPr="009572CD">
        <w:rPr>
          <w:rFonts w:ascii="Arial" w:hAnsi="Arial" w:cs="Arial"/>
          <w:sz w:val="24"/>
          <w:szCs w:val="24"/>
        </w:rPr>
        <w:t xml:space="preserve">MPa and 1 MPa. </w:t>
      </w:r>
    </w:p>
    <w:p w14:paraId="600F16B5" w14:textId="77777777" w:rsidR="001B5D3B" w:rsidRPr="001B5D3B" w:rsidRDefault="001B5D3B" w:rsidP="00B8324F">
      <w:pPr>
        <w:spacing w:line="480" w:lineRule="auto"/>
        <w:outlineLvl w:val="0"/>
        <w:rPr>
          <w:rFonts w:ascii="Arial" w:hAnsi="Arial" w:cs="Arial"/>
          <w:b/>
          <w:sz w:val="36"/>
          <w:szCs w:val="36"/>
        </w:rPr>
      </w:pPr>
      <w:r w:rsidRPr="001B5D3B">
        <w:rPr>
          <w:rStyle w:val="Strong"/>
          <w:rFonts w:ascii="Arial" w:hAnsi="Arial" w:cs="Arial"/>
          <w:color w:val="333333"/>
          <w:sz w:val="36"/>
          <w:szCs w:val="36"/>
          <w:bdr w:val="none" w:sz="0" w:space="0" w:color="auto" w:frame="1"/>
          <w:shd w:val="clear" w:color="auto" w:fill="FFFFFF"/>
        </w:rPr>
        <w:t>Ma</w:t>
      </w:r>
      <w:r>
        <w:rPr>
          <w:rStyle w:val="Strong"/>
          <w:rFonts w:ascii="Arial" w:hAnsi="Arial" w:cs="Arial"/>
          <w:color w:val="333333"/>
          <w:sz w:val="36"/>
          <w:szCs w:val="36"/>
          <w:bdr w:val="none" w:sz="0" w:space="0" w:color="auto" w:frame="1"/>
          <w:shd w:val="clear" w:color="auto" w:fill="FFFFFF"/>
        </w:rPr>
        <w:t>terials and m</w:t>
      </w:r>
      <w:r w:rsidRPr="001B5D3B">
        <w:rPr>
          <w:rStyle w:val="Strong"/>
          <w:rFonts w:ascii="Arial" w:hAnsi="Arial" w:cs="Arial"/>
          <w:color w:val="333333"/>
          <w:sz w:val="36"/>
          <w:szCs w:val="36"/>
          <w:bdr w:val="none" w:sz="0" w:space="0" w:color="auto" w:frame="1"/>
          <w:shd w:val="clear" w:color="auto" w:fill="FFFFFF"/>
        </w:rPr>
        <w:t>ethods</w:t>
      </w:r>
    </w:p>
    <w:p w14:paraId="3DE71737" w14:textId="77777777" w:rsidR="00FC6D92" w:rsidRDefault="0081119F" w:rsidP="00B8324F">
      <w:pPr>
        <w:spacing w:line="480" w:lineRule="auto"/>
        <w:jc w:val="both"/>
        <w:outlineLvl w:val="0"/>
        <w:rPr>
          <w:rFonts w:ascii="Arial" w:hAnsi="Arial" w:cs="Arial"/>
          <w:i/>
          <w:sz w:val="24"/>
          <w:szCs w:val="24"/>
        </w:rPr>
      </w:pPr>
      <w:r>
        <w:rPr>
          <w:rFonts w:ascii="Arial" w:hAnsi="Arial" w:cs="Arial"/>
          <w:b/>
          <w:sz w:val="32"/>
          <w:szCs w:val="32"/>
        </w:rPr>
        <w:t>Strains and c</w:t>
      </w:r>
      <w:r w:rsidRPr="00FC6D92">
        <w:rPr>
          <w:rFonts w:ascii="Arial" w:hAnsi="Arial" w:cs="Arial"/>
          <w:b/>
          <w:sz w:val="32"/>
          <w:szCs w:val="32"/>
        </w:rPr>
        <w:t xml:space="preserve">ulture </w:t>
      </w:r>
      <w:r w:rsidR="001B5D3B" w:rsidRPr="00FC6D92">
        <w:rPr>
          <w:rFonts w:ascii="Arial" w:hAnsi="Arial" w:cs="Arial"/>
          <w:b/>
          <w:sz w:val="32"/>
          <w:szCs w:val="32"/>
        </w:rPr>
        <w:t>conditions</w:t>
      </w:r>
      <w:r w:rsidR="001B5D3B">
        <w:rPr>
          <w:rFonts w:ascii="Arial" w:hAnsi="Arial" w:cs="Arial"/>
          <w:b/>
          <w:sz w:val="24"/>
          <w:szCs w:val="24"/>
        </w:rPr>
        <w:t xml:space="preserve"> </w:t>
      </w:r>
    </w:p>
    <w:p w14:paraId="65725D50" w14:textId="5D940F30" w:rsidR="0081119F" w:rsidRDefault="001B5D3B" w:rsidP="001B5D3B">
      <w:pPr>
        <w:spacing w:line="480" w:lineRule="auto"/>
        <w:jc w:val="both"/>
        <w:outlineLvl w:val="0"/>
        <w:rPr>
          <w:rFonts w:ascii="Arial" w:hAnsi="Arial" w:cs="Arial"/>
          <w:sz w:val="24"/>
          <w:szCs w:val="24"/>
        </w:rPr>
      </w:pPr>
      <w:r w:rsidRPr="00D65CED">
        <w:rPr>
          <w:rFonts w:ascii="Arial" w:hAnsi="Arial" w:cs="Arial"/>
          <w:i/>
          <w:sz w:val="24"/>
          <w:szCs w:val="24"/>
        </w:rPr>
        <w:t>E. coli</w:t>
      </w:r>
      <w:r w:rsidRPr="00D65CED">
        <w:rPr>
          <w:rFonts w:ascii="Arial" w:hAnsi="Arial" w:cs="Arial"/>
          <w:sz w:val="24"/>
          <w:szCs w:val="24"/>
        </w:rPr>
        <w:t xml:space="preserve"> </w:t>
      </w:r>
      <w:r w:rsidR="004068A4" w:rsidRPr="00D65CED">
        <w:rPr>
          <w:rFonts w:ascii="Arial" w:hAnsi="Arial" w:cs="Arial"/>
          <w:sz w:val="24"/>
          <w:szCs w:val="24"/>
        </w:rPr>
        <w:t xml:space="preserve">K-12 </w:t>
      </w:r>
      <w:r w:rsidRPr="00D65CED">
        <w:rPr>
          <w:rFonts w:ascii="Arial" w:hAnsi="Arial" w:cs="Arial"/>
          <w:sz w:val="24"/>
          <w:szCs w:val="24"/>
        </w:rPr>
        <w:t xml:space="preserve">MG1655 was used for transcriptomics analysis of gene expression responding to mild elevated pressure (1 MPa), construction of GFP </w:t>
      </w:r>
      <w:r w:rsidR="0081119F">
        <w:rPr>
          <w:rFonts w:ascii="Arial" w:hAnsi="Arial" w:cs="Arial"/>
          <w:sz w:val="24"/>
          <w:szCs w:val="24"/>
        </w:rPr>
        <w:t xml:space="preserve">reporter </w:t>
      </w:r>
      <w:r w:rsidRPr="00D65CED">
        <w:rPr>
          <w:rFonts w:ascii="Arial" w:hAnsi="Arial" w:cs="Arial"/>
          <w:sz w:val="24"/>
          <w:szCs w:val="24"/>
        </w:rPr>
        <w:t>strains to test pressure sensitivit</w:t>
      </w:r>
      <w:r w:rsidR="00765F16" w:rsidRPr="00D65CED">
        <w:rPr>
          <w:rFonts w:ascii="Arial" w:hAnsi="Arial" w:cs="Arial"/>
          <w:sz w:val="24"/>
          <w:szCs w:val="24"/>
        </w:rPr>
        <w:t>ies</w:t>
      </w:r>
      <w:r w:rsidRPr="00D65CED">
        <w:rPr>
          <w:rFonts w:ascii="Arial" w:hAnsi="Arial" w:cs="Arial"/>
          <w:sz w:val="24"/>
          <w:szCs w:val="24"/>
        </w:rPr>
        <w:t xml:space="preserve"> of selected genes and </w:t>
      </w:r>
      <w:r w:rsidR="00765F16" w:rsidRPr="00D65CED">
        <w:rPr>
          <w:rFonts w:ascii="Arial" w:hAnsi="Arial" w:cs="Arial"/>
          <w:sz w:val="24"/>
          <w:szCs w:val="24"/>
        </w:rPr>
        <w:t xml:space="preserve">as the </w:t>
      </w:r>
      <w:r w:rsidRPr="00D65CED">
        <w:rPr>
          <w:rFonts w:ascii="Arial" w:hAnsi="Arial" w:cs="Arial"/>
          <w:sz w:val="24"/>
          <w:szCs w:val="24"/>
        </w:rPr>
        <w:t xml:space="preserve">negative control for pressure </w:t>
      </w:r>
      <w:r w:rsidR="00A80E4A" w:rsidRPr="00D65CED">
        <w:rPr>
          <w:rFonts w:ascii="Arial" w:hAnsi="Arial" w:cs="Arial"/>
          <w:sz w:val="24"/>
          <w:szCs w:val="24"/>
        </w:rPr>
        <w:t xml:space="preserve">sensitivity </w:t>
      </w:r>
      <w:r w:rsidRPr="00D65CED">
        <w:rPr>
          <w:rFonts w:ascii="Arial" w:hAnsi="Arial" w:cs="Arial"/>
          <w:sz w:val="24"/>
          <w:szCs w:val="24"/>
        </w:rPr>
        <w:t xml:space="preserve">experiments. </w:t>
      </w:r>
      <w:r w:rsidRPr="00D65CED">
        <w:rPr>
          <w:rFonts w:ascii="Arial" w:hAnsi="Arial" w:cs="Arial"/>
          <w:i/>
          <w:sz w:val="24"/>
          <w:szCs w:val="24"/>
        </w:rPr>
        <w:t>E. coli</w:t>
      </w:r>
      <w:r w:rsidRPr="00D65CED">
        <w:rPr>
          <w:rFonts w:ascii="Arial" w:hAnsi="Arial" w:cs="Arial"/>
          <w:sz w:val="24"/>
          <w:szCs w:val="24"/>
        </w:rPr>
        <w:t xml:space="preserve"> </w:t>
      </w:r>
      <w:r w:rsidR="004068A4" w:rsidRPr="00D65CED">
        <w:rPr>
          <w:rFonts w:ascii="Arial" w:hAnsi="Arial" w:cs="Arial"/>
          <w:sz w:val="24"/>
          <w:szCs w:val="24"/>
        </w:rPr>
        <w:t xml:space="preserve">K-12 </w:t>
      </w:r>
      <w:r w:rsidRPr="00D65CED">
        <w:rPr>
          <w:rFonts w:ascii="Arial" w:hAnsi="Arial" w:cs="Arial"/>
          <w:sz w:val="24"/>
          <w:szCs w:val="24"/>
        </w:rPr>
        <w:t>MG1655 derived strain, HS524</w:t>
      </w:r>
      <w:r w:rsidR="0081119F">
        <w:rPr>
          <w:rFonts w:ascii="Arial" w:hAnsi="Arial" w:cs="Arial"/>
          <w:sz w:val="24"/>
          <w:szCs w:val="24"/>
        </w:rPr>
        <w:t xml:space="preserve"> (</w:t>
      </w:r>
      <w:r w:rsidR="0081119F" w:rsidRPr="0081119F">
        <w:rPr>
          <w:rFonts w:ascii="Arial" w:hAnsi="Arial" w:cs="Arial"/>
          <w:i/>
          <w:sz w:val="24"/>
          <w:szCs w:val="24"/>
        </w:rPr>
        <w:t>mreB-msfgfp</w:t>
      </w:r>
      <w:r w:rsidR="0081119F">
        <w:rPr>
          <w:rFonts w:ascii="Arial" w:hAnsi="Arial" w:cs="Arial"/>
          <w:sz w:val="24"/>
          <w:szCs w:val="24"/>
        </w:rPr>
        <w:t>)</w:t>
      </w:r>
      <w:r w:rsidR="003C3813" w:rsidRPr="00D65CED">
        <w:rPr>
          <w:rFonts w:ascii="Arial" w:hAnsi="Arial" w:cs="Arial"/>
          <w:sz w:val="24"/>
          <w:szCs w:val="24"/>
        </w:rPr>
        <w:t xml:space="preserve"> </w:t>
      </w:r>
      <w:r w:rsidR="003C3813" w:rsidRPr="00D65CED">
        <w:rPr>
          <w:rFonts w:ascii="Arial" w:hAnsi="Arial" w:cs="Arial"/>
          <w:sz w:val="24"/>
          <w:szCs w:val="24"/>
        </w:rPr>
        <w:fldChar w:fldCharType="begin">
          <w:fldData xml:space="preserve">PEVuZE5vdGU+PENpdGU+PEF1dGhvcj5PdXpvdW5vdjwvQXV0aG9yPjxZZWFyPjIwMTY8L1llYXI+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</w:fldData>
        </w:fldChar>
      </w:r>
      <w:r w:rsidR="003C3813" w:rsidRPr="00D65CED">
        <w:rPr>
          <w:rFonts w:ascii="Arial" w:hAnsi="Arial" w:cs="Arial"/>
          <w:sz w:val="24"/>
          <w:szCs w:val="24"/>
        </w:rPr>
        <w:instrText xml:space="preserve"> ADDIN EN.CITE </w:instrText>
      </w:r>
      <w:r w:rsidR="003C3813" w:rsidRPr="00D65CED">
        <w:rPr>
          <w:rFonts w:ascii="Arial" w:hAnsi="Arial" w:cs="Arial"/>
          <w:sz w:val="24"/>
          <w:szCs w:val="24"/>
        </w:rPr>
        <w:fldChar w:fldCharType="begin">
          <w:fldData xml:space="preserve">PEVuZE5vdGU+PENpdGU+PEF1dGhvcj5PdXpvdW5vdjwvQXV0aG9yPjxZZWFyPjIwMTY8L1llYXI+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</w:fldData>
        </w:fldChar>
      </w:r>
      <w:r w:rsidR="003C3813" w:rsidRPr="00D65CED">
        <w:rPr>
          <w:rFonts w:ascii="Arial" w:hAnsi="Arial" w:cs="Arial"/>
          <w:sz w:val="24"/>
          <w:szCs w:val="24"/>
        </w:rPr>
        <w:instrText xml:space="preserve"> ADDIN EN.CITE.DATA </w:instrText>
      </w:r>
      <w:r w:rsidR="003C3813" w:rsidRPr="00D65CED">
        <w:rPr>
          <w:rFonts w:ascii="Arial" w:hAnsi="Arial" w:cs="Arial"/>
          <w:sz w:val="24"/>
          <w:szCs w:val="24"/>
        </w:rPr>
      </w:r>
      <w:r w:rsidR="003C3813" w:rsidRPr="00D65CED">
        <w:rPr>
          <w:rFonts w:ascii="Arial" w:hAnsi="Arial" w:cs="Arial"/>
          <w:sz w:val="24"/>
          <w:szCs w:val="24"/>
        </w:rPr>
        <w:fldChar w:fldCharType="end"/>
      </w:r>
      <w:r w:rsidR="003C3813" w:rsidRPr="00D65CED">
        <w:rPr>
          <w:rFonts w:ascii="Arial" w:hAnsi="Arial" w:cs="Arial"/>
          <w:sz w:val="24"/>
          <w:szCs w:val="24"/>
        </w:rPr>
      </w:r>
      <w:r w:rsidR="003C3813" w:rsidRPr="00D65CED">
        <w:rPr>
          <w:rFonts w:ascii="Arial" w:hAnsi="Arial" w:cs="Arial"/>
          <w:sz w:val="24"/>
          <w:szCs w:val="24"/>
        </w:rPr>
        <w:fldChar w:fldCharType="separate"/>
      </w:r>
      <w:r w:rsidR="003C3813" w:rsidRPr="00D65CED">
        <w:rPr>
          <w:rFonts w:ascii="Arial" w:hAnsi="Arial" w:cs="Arial"/>
          <w:noProof/>
          <w:sz w:val="24"/>
          <w:szCs w:val="24"/>
        </w:rPr>
        <w:t>[14]</w:t>
      </w:r>
      <w:r w:rsidR="003C3813" w:rsidRPr="00D65CED">
        <w:rPr>
          <w:rFonts w:ascii="Arial" w:hAnsi="Arial" w:cs="Arial"/>
          <w:sz w:val="24"/>
          <w:szCs w:val="24"/>
        </w:rPr>
        <w:fldChar w:fldCharType="end"/>
      </w:r>
      <w:r w:rsidR="003C3813" w:rsidRPr="00D65CED">
        <w:rPr>
          <w:rFonts w:ascii="Arial" w:hAnsi="Arial" w:cs="Arial"/>
          <w:sz w:val="24"/>
          <w:szCs w:val="24"/>
        </w:rPr>
        <w:t xml:space="preserve">  </w:t>
      </w:r>
      <w:r w:rsidRPr="00D65CED">
        <w:rPr>
          <w:rFonts w:ascii="Arial" w:hAnsi="Arial" w:cs="Arial"/>
          <w:sz w:val="24"/>
          <w:szCs w:val="24"/>
        </w:rPr>
        <w:t xml:space="preserve">was used in </w:t>
      </w:r>
      <w:r w:rsidR="007F424A" w:rsidRPr="00D65CED">
        <w:rPr>
          <w:rFonts w:ascii="Arial" w:hAnsi="Arial" w:cs="Arial"/>
          <w:sz w:val="24"/>
          <w:szCs w:val="24"/>
        </w:rPr>
        <w:t xml:space="preserve">pressure </w:t>
      </w:r>
      <w:r w:rsidR="0081119F" w:rsidRPr="00D65CED">
        <w:rPr>
          <w:rFonts w:ascii="Arial" w:hAnsi="Arial" w:cs="Arial"/>
          <w:sz w:val="24"/>
          <w:szCs w:val="24"/>
        </w:rPr>
        <w:t>sensitivity experiments</w:t>
      </w:r>
      <w:r w:rsidRPr="00D65CED">
        <w:rPr>
          <w:rFonts w:ascii="Arial" w:hAnsi="Arial" w:cs="Arial"/>
          <w:sz w:val="24"/>
          <w:szCs w:val="24"/>
        </w:rPr>
        <w:t xml:space="preserve"> as </w:t>
      </w:r>
      <w:r w:rsidR="00765F16" w:rsidRPr="00D65CED">
        <w:rPr>
          <w:rFonts w:ascii="Arial" w:hAnsi="Arial" w:cs="Arial"/>
          <w:sz w:val="24"/>
          <w:szCs w:val="24"/>
        </w:rPr>
        <w:t xml:space="preserve">the </w:t>
      </w:r>
      <w:r w:rsidRPr="00D65CED">
        <w:rPr>
          <w:rFonts w:ascii="Arial" w:hAnsi="Arial" w:cs="Arial"/>
          <w:sz w:val="24"/>
          <w:szCs w:val="24"/>
        </w:rPr>
        <w:t xml:space="preserve">positive control for </w:t>
      </w:r>
      <w:r w:rsidR="0081119F">
        <w:rPr>
          <w:rFonts w:ascii="Arial" w:hAnsi="Arial" w:cs="Arial"/>
          <w:sz w:val="24"/>
          <w:szCs w:val="24"/>
        </w:rPr>
        <w:t xml:space="preserve">GFP </w:t>
      </w:r>
      <w:r w:rsidRPr="00D65CED">
        <w:rPr>
          <w:rFonts w:ascii="Arial" w:hAnsi="Arial" w:cs="Arial"/>
          <w:sz w:val="24"/>
          <w:szCs w:val="24"/>
        </w:rPr>
        <w:t>fluorescence</w:t>
      </w:r>
      <w:r w:rsidR="007F424A" w:rsidRPr="00D65CED">
        <w:rPr>
          <w:rFonts w:ascii="Arial" w:hAnsi="Arial" w:cs="Arial"/>
          <w:sz w:val="24"/>
          <w:szCs w:val="24"/>
        </w:rPr>
        <w:t xml:space="preserve"> signal</w:t>
      </w:r>
      <w:r w:rsidRPr="00D65CED">
        <w:rPr>
          <w:rFonts w:ascii="Arial" w:hAnsi="Arial" w:cs="Arial"/>
          <w:sz w:val="24"/>
          <w:szCs w:val="24"/>
        </w:rPr>
        <w:t>.</w:t>
      </w:r>
      <w:r w:rsidR="000838E8" w:rsidRPr="00D65CED">
        <w:rPr>
          <w:rFonts w:ascii="Arial" w:hAnsi="Arial" w:cs="Arial"/>
          <w:sz w:val="24"/>
          <w:szCs w:val="24"/>
        </w:rPr>
        <w:t xml:space="preserve"> All bacteria</w:t>
      </w:r>
      <w:r w:rsidR="00765F16" w:rsidRPr="00D65CED">
        <w:rPr>
          <w:rFonts w:ascii="Arial" w:hAnsi="Arial" w:cs="Arial"/>
          <w:sz w:val="24"/>
          <w:szCs w:val="24"/>
        </w:rPr>
        <w:t>l</w:t>
      </w:r>
      <w:r w:rsidR="000838E8" w:rsidRPr="00D65CED">
        <w:rPr>
          <w:rFonts w:ascii="Arial" w:hAnsi="Arial" w:cs="Arial"/>
          <w:sz w:val="24"/>
          <w:szCs w:val="24"/>
        </w:rPr>
        <w:t xml:space="preserve"> strains and plasmids used in this study are listed in S1 Table.</w:t>
      </w:r>
    </w:p>
    <w:p w14:paraId="6F72B913" w14:textId="65B2EBAF" w:rsidR="00C818B3" w:rsidRPr="00C818B3" w:rsidRDefault="00C818B3" w:rsidP="001B5D3B">
      <w:pPr>
        <w:spacing w:line="480" w:lineRule="auto"/>
        <w:jc w:val="both"/>
        <w:outlineLvl w:val="0"/>
        <w:rPr>
          <w:rFonts w:ascii="Arial" w:hAnsi="Arial" w:cs="Arial"/>
          <w:sz w:val="24"/>
          <w:szCs w:val="24"/>
        </w:rPr>
      </w:pPr>
      <w:r w:rsidRPr="00C818B3">
        <w:rPr>
          <w:rFonts w:ascii="Arial" w:hAnsi="Arial" w:cs="Arial"/>
          <w:i/>
          <w:sz w:val="24"/>
          <w:szCs w:val="24"/>
        </w:rPr>
        <w:t>E. coli</w:t>
      </w:r>
      <w:r w:rsidRPr="00C818B3">
        <w:rPr>
          <w:rFonts w:ascii="Arial" w:hAnsi="Arial" w:cs="Arial"/>
          <w:sz w:val="24"/>
          <w:szCs w:val="24"/>
        </w:rPr>
        <w:t xml:space="preserve"> K-12 MG1655, its derivatives and HS524 were grown shaking at 160 rpm at 37°C in LB-Miller broth (pH 7.4) or in M9 medium to minimise the GFP fluorescence background signal. M9 medium contained, </w:t>
      </w:r>
      <w:r w:rsidR="001B5D3B" w:rsidRPr="00A72562">
        <w:rPr>
          <w:rFonts w:ascii="Arial" w:hAnsi="Arial" w:cs="Arial"/>
          <w:sz w:val="24"/>
          <w:szCs w:val="24"/>
        </w:rPr>
        <w:t>6 g/L of Na</w:t>
      </w:r>
      <w:r w:rsidR="001B5D3B" w:rsidRPr="00A72562">
        <w:rPr>
          <w:rFonts w:ascii="Arial" w:hAnsi="Arial" w:cs="Arial"/>
          <w:sz w:val="24"/>
          <w:szCs w:val="24"/>
          <w:vertAlign w:val="subscript"/>
        </w:rPr>
        <w:t>2</w:t>
      </w:r>
      <w:r w:rsidR="001B5D3B" w:rsidRPr="00A72562">
        <w:rPr>
          <w:rFonts w:ascii="Arial" w:hAnsi="Arial" w:cs="Arial"/>
          <w:sz w:val="24"/>
          <w:szCs w:val="24"/>
        </w:rPr>
        <w:t>HPO</w:t>
      </w:r>
      <w:r w:rsidR="001B5D3B" w:rsidRPr="00A72562">
        <w:rPr>
          <w:rFonts w:ascii="Arial" w:hAnsi="Arial" w:cs="Arial"/>
          <w:sz w:val="24"/>
          <w:szCs w:val="24"/>
          <w:vertAlign w:val="subscript"/>
        </w:rPr>
        <w:t>4</w:t>
      </w:r>
      <w:r w:rsidR="001B5D3B" w:rsidRPr="00A72562">
        <w:rPr>
          <w:rFonts w:ascii="Arial" w:hAnsi="Arial" w:cs="Arial"/>
          <w:sz w:val="24"/>
          <w:szCs w:val="24"/>
        </w:rPr>
        <w:t xml:space="preserve"> anhydrous, 3 g/L of KH</w:t>
      </w:r>
      <w:r w:rsidR="001B5D3B" w:rsidRPr="00A72562">
        <w:rPr>
          <w:rFonts w:ascii="Arial" w:hAnsi="Arial" w:cs="Arial"/>
          <w:sz w:val="24"/>
          <w:szCs w:val="24"/>
          <w:vertAlign w:val="subscript"/>
        </w:rPr>
        <w:t>2</w:t>
      </w:r>
      <w:r w:rsidR="001B5D3B" w:rsidRPr="00A72562">
        <w:rPr>
          <w:rFonts w:ascii="Arial" w:hAnsi="Arial" w:cs="Arial"/>
          <w:sz w:val="24"/>
          <w:szCs w:val="24"/>
        </w:rPr>
        <w:t>PO</w:t>
      </w:r>
      <w:r w:rsidR="001B5D3B" w:rsidRPr="00A72562">
        <w:rPr>
          <w:rFonts w:ascii="Arial" w:hAnsi="Arial" w:cs="Arial"/>
          <w:sz w:val="24"/>
          <w:szCs w:val="24"/>
          <w:vertAlign w:val="subscript"/>
        </w:rPr>
        <w:t>4</w:t>
      </w:r>
      <w:r w:rsidR="001B5D3B" w:rsidRPr="00A72562">
        <w:rPr>
          <w:rFonts w:ascii="Arial" w:hAnsi="Arial" w:cs="Arial"/>
          <w:sz w:val="24"/>
          <w:szCs w:val="24"/>
        </w:rPr>
        <w:t>, 0.5 g/L of NaCl, 1 g/L of NH</w:t>
      </w:r>
      <w:r w:rsidR="001B5D3B" w:rsidRPr="00A72562">
        <w:rPr>
          <w:rFonts w:ascii="Arial" w:hAnsi="Arial" w:cs="Arial"/>
          <w:sz w:val="24"/>
          <w:szCs w:val="24"/>
          <w:vertAlign w:val="subscript"/>
        </w:rPr>
        <w:t>4</w:t>
      </w:r>
      <w:r w:rsidR="001B5D3B" w:rsidRPr="00A72562">
        <w:rPr>
          <w:rFonts w:ascii="Arial" w:hAnsi="Arial" w:cs="Arial"/>
          <w:sz w:val="24"/>
          <w:szCs w:val="24"/>
        </w:rPr>
        <w:t>Cl, 0.4% (wt/vol) of glucose, 2 mM of MgSO</w:t>
      </w:r>
      <w:r w:rsidR="001B5D3B" w:rsidRPr="00A72562">
        <w:rPr>
          <w:rFonts w:ascii="Arial" w:hAnsi="Arial" w:cs="Arial"/>
          <w:sz w:val="24"/>
          <w:szCs w:val="24"/>
          <w:vertAlign w:val="subscript"/>
        </w:rPr>
        <w:t>4</w:t>
      </w:r>
      <w:r w:rsidR="001B5D3B" w:rsidRPr="00A72562">
        <w:rPr>
          <w:rFonts w:ascii="Arial" w:hAnsi="Arial" w:cs="Arial"/>
          <w:sz w:val="24"/>
          <w:szCs w:val="24"/>
        </w:rPr>
        <w:t>, 0.1% (wt/vol) of casamino acids and 0.1 mM of CaCl</w:t>
      </w:r>
      <w:r w:rsidR="001B5D3B" w:rsidRPr="00A72562">
        <w:rPr>
          <w:rFonts w:ascii="Arial" w:hAnsi="Arial" w:cs="Arial"/>
          <w:sz w:val="24"/>
          <w:szCs w:val="24"/>
          <w:vertAlign w:val="subscript"/>
        </w:rPr>
        <w:t>2</w:t>
      </w:r>
      <w:r w:rsidR="001B5D3B" w:rsidRPr="00A72562">
        <w:rPr>
          <w:rFonts w:ascii="Arial" w:hAnsi="Arial" w:cs="Arial"/>
          <w:sz w:val="24"/>
          <w:szCs w:val="24"/>
        </w:rPr>
        <w:t xml:space="preserve">. </w:t>
      </w:r>
      <w:r w:rsidRPr="00C818B3">
        <w:rPr>
          <w:rFonts w:ascii="Arial" w:hAnsi="Arial" w:cs="Arial"/>
          <w:sz w:val="24"/>
          <w:szCs w:val="24"/>
        </w:rPr>
        <w:t xml:space="preserve">Strains were streaked on LB agar plates and grown in presence of ampicillin (100 μg/mL), chloramphenicol (12.5 μg/mL) </w:t>
      </w:r>
      <w:r w:rsidR="002123D1" w:rsidRPr="00C818B3">
        <w:rPr>
          <w:rFonts w:ascii="Arial" w:hAnsi="Arial" w:cs="Arial"/>
          <w:sz w:val="24"/>
          <w:szCs w:val="24"/>
        </w:rPr>
        <w:t>or kanamycin</w:t>
      </w:r>
      <w:r w:rsidRPr="00C818B3">
        <w:rPr>
          <w:rFonts w:ascii="Arial" w:hAnsi="Arial" w:cs="Arial"/>
          <w:sz w:val="24"/>
          <w:szCs w:val="24"/>
        </w:rPr>
        <w:t xml:space="preserve"> (50 μg/m</w:t>
      </w:r>
      <w:r w:rsidR="0081119F">
        <w:rPr>
          <w:rFonts w:ascii="Arial" w:hAnsi="Arial" w:cs="Arial"/>
          <w:sz w:val="24"/>
          <w:szCs w:val="24"/>
        </w:rPr>
        <w:t>L</w:t>
      </w:r>
      <w:r w:rsidRPr="00C818B3">
        <w:rPr>
          <w:rFonts w:ascii="Arial" w:hAnsi="Arial" w:cs="Arial"/>
          <w:sz w:val="24"/>
          <w:szCs w:val="24"/>
        </w:rPr>
        <w:t>), when needed.</w:t>
      </w:r>
    </w:p>
    <w:p w14:paraId="1F330723" w14:textId="77777777" w:rsidR="00C818B3" w:rsidRPr="00B23D03" w:rsidRDefault="001B5D3B" w:rsidP="001B5D3B">
      <w:pPr>
        <w:spacing w:line="480" w:lineRule="auto"/>
        <w:jc w:val="both"/>
        <w:outlineLvl w:val="0"/>
        <w:rPr>
          <w:rFonts w:ascii="Arial" w:hAnsi="Arial" w:cs="Arial"/>
          <w:b/>
          <w:sz w:val="32"/>
          <w:szCs w:val="32"/>
        </w:rPr>
      </w:pPr>
      <w:r w:rsidRPr="00B23D03">
        <w:rPr>
          <w:rFonts w:ascii="Arial" w:hAnsi="Arial" w:cs="Arial"/>
          <w:b/>
          <w:sz w:val="32"/>
          <w:szCs w:val="32"/>
        </w:rPr>
        <w:t>Transcriptomic response to low pressure exposure</w:t>
      </w:r>
    </w:p>
    <w:p w14:paraId="03A59FA9" w14:textId="1C089449" w:rsidR="001B5D3B" w:rsidRPr="005E579F" w:rsidRDefault="001B5D3B" w:rsidP="001B5D3B">
      <w:pPr>
        <w:spacing w:line="480" w:lineRule="auto"/>
        <w:jc w:val="both"/>
        <w:outlineLvl w:val="0"/>
        <w:rPr>
          <w:rFonts w:ascii="Arial" w:hAnsi="Arial" w:cs="Arial"/>
          <w:b/>
          <w:sz w:val="24"/>
          <w:szCs w:val="24"/>
        </w:rPr>
      </w:pPr>
      <w:r>
        <w:rPr>
          <w:rFonts w:ascii="Arial" w:hAnsi="Arial" w:cs="Arial"/>
          <w:b/>
          <w:sz w:val="24"/>
          <w:szCs w:val="24"/>
        </w:rPr>
        <w:t xml:space="preserve"> </w:t>
      </w:r>
      <w:r w:rsidRPr="00D65CED">
        <w:rPr>
          <w:rFonts w:ascii="Arial" w:hAnsi="Arial" w:cs="Arial"/>
          <w:sz w:val="24"/>
          <w:szCs w:val="24"/>
        </w:rPr>
        <w:t xml:space="preserve">A comparative transcriptomics experiment was conducted to observe the changes in gene expression of </w:t>
      </w:r>
      <w:r w:rsidRPr="00D65CED">
        <w:rPr>
          <w:rFonts w:ascii="Arial" w:hAnsi="Arial" w:cs="Arial"/>
          <w:i/>
          <w:sz w:val="24"/>
          <w:szCs w:val="24"/>
        </w:rPr>
        <w:t xml:space="preserve">E. coli </w:t>
      </w:r>
      <w:r w:rsidRPr="00D65CED">
        <w:rPr>
          <w:rFonts w:ascii="Arial" w:hAnsi="Arial" w:cs="Arial"/>
          <w:sz w:val="24"/>
          <w:szCs w:val="24"/>
        </w:rPr>
        <w:t>exposed to mild elevated pressure (1 MPa) in a bespoke pressure vessel (S1 Fig.)</w:t>
      </w:r>
      <w:r w:rsidRPr="002D32DB">
        <w:rPr>
          <w:rFonts w:ascii="Arial" w:hAnsi="Arial" w:cs="Arial"/>
          <w:sz w:val="24"/>
          <w:szCs w:val="24"/>
        </w:rPr>
        <w:t xml:space="preserve"> which</w:t>
      </w:r>
      <w:r w:rsidRPr="00A72562">
        <w:rPr>
          <w:rFonts w:ascii="Arial" w:hAnsi="Arial" w:cs="Arial"/>
          <w:sz w:val="24"/>
          <w:szCs w:val="24"/>
        </w:rPr>
        <w:t xml:space="preserve"> consisted of a </w:t>
      </w:r>
      <w:r w:rsidR="00D10968" w:rsidRPr="00A72562">
        <w:rPr>
          <w:rFonts w:ascii="Arial" w:hAnsi="Arial" w:cs="Arial"/>
          <w:sz w:val="24"/>
          <w:szCs w:val="24"/>
        </w:rPr>
        <w:t>stainless-steel</w:t>
      </w:r>
      <w:r w:rsidRPr="00A72562">
        <w:rPr>
          <w:rFonts w:ascii="Arial" w:hAnsi="Arial" w:cs="Arial"/>
          <w:sz w:val="24"/>
          <w:szCs w:val="24"/>
        </w:rPr>
        <w:t xml:space="preserve"> chamber of an internal diameter of 6 cm, a lid with an input valve and a digital thermometer. The pressure vessel was connected to a cylinder of synthetic air consisting of 20%/80% oxygen/nitrogen pressurised to 20 MPa. The input valve of the compressed air cylinder was connected to a regulator with a maximum output pressure of 1 MPa.</w:t>
      </w:r>
    </w:p>
    <w:p w14:paraId="03EAD6FD" w14:textId="38579AAE" w:rsidR="001B5D3B" w:rsidRPr="00A72562" w:rsidRDefault="001B5D3B" w:rsidP="001B5D3B">
      <w:pPr>
        <w:spacing w:line="480" w:lineRule="auto"/>
        <w:jc w:val="both"/>
        <w:rPr>
          <w:rFonts w:ascii="Arial" w:hAnsi="Arial" w:cs="Arial"/>
          <w:sz w:val="24"/>
          <w:szCs w:val="24"/>
        </w:rPr>
      </w:pPr>
      <w:r w:rsidRPr="00A72562">
        <w:rPr>
          <w:rFonts w:ascii="Arial" w:hAnsi="Arial" w:cs="Arial"/>
          <w:sz w:val="24"/>
          <w:szCs w:val="24"/>
        </w:rPr>
        <w:t>Initially, 40 ml of</w:t>
      </w:r>
      <w:r w:rsidRPr="00A72562">
        <w:rPr>
          <w:rFonts w:ascii="Arial" w:hAnsi="Arial" w:cs="Arial"/>
          <w:i/>
          <w:sz w:val="24"/>
          <w:szCs w:val="24"/>
        </w:rPr>
        <w:t xml:space="preserve"> E. coli</w:t>
      </w:r>
      <w:r w:rsidR="00C818B3">
        <w:rPr>
          <w:rFonts w:ascii="Arial" w:hAnsi="Arial" w:cs="Arial"/>
          <w:sz w:val="24"/>
          <w:szCs w:val="24"/>
        </w:rPr>
        <w:t xml:space="preserve"> culture was grown to an OD</w:t>
      </w:r>
      <w:r w:rsidRPr="00C818B3">
        <w:rPr>
          <w:rFonts w:ascii="Arial" w:hAnsi="Arial" w:cs="Arial"/>
          <w:sz w:val="24"/>
          <w:szCs w:val="24"/>
          <w:vertAlign w:val="subscript"/>
        </w:rPr>
        <w:t>600 nm</w:t>
      </w:r>
      <w:r w:rsidRPr="00A72562">
        <w:rPr>
          <w:rFonts w:ascii="Arial" w:hAnsi="Arial" w:cs="Arial"/>
          <w:sz w:val="24"/>
          <w:szCs w:val="24"/>
        </w:rPr>
        <w:t xml:space="preserve"> of 0.7, and 1 ml aliquots placed into the pressure vessel vertically. The vessel was sealed and pressurized at 1 MPa for 15 min. </w:t>
      </w:r>
      <w:r w:rsidR="002B5464">
        <w:rPr>
          <w:rFonts w:ascii="Arial" w:hAnsi="Arial" w:cs="Arial"/>
          <w:sz w:val="24"/>
          <w:szCs w:val="24"/>
        </w:rPr>
        <w:t xml:space="preserve"> The temperature within the cham</w:t>
      </w:r>
      <w:r w:rsidR="00901331">
        <w:rPr>
          <w:rFonts w:ascii="Arial" w:hAnsi="Arial" w:cs="Arial"/>
          <w:sz w:val="24"/>
          <w:szCs w:val="24"/>
        </w:rPr>
        <w:t>b</w:t>
      </w:r>
      <w:r w:rsidR="002B5464">
        <w:rPr>
          <w:rFonts w:ascii="Arial" w:hAnsi="Arial" w:cs="Arial"/>
          <w:sz w:val="24"/>
          <w:szCs w:val="24"/>
        </w:rPr>
        <w:t xml:space="preserve">er </w:t>
      </w:r>
      <w:r w:rsidR="00D16B25">
        <w:rPr>
          <w:rFonts w:ascii="Arial" w:hAnsi="Arial" w:cs="Arial"/>
          <w:sz w:val="24"/>
          <w:szCs w:val="24"/>
        </w:rPr>
        <w:t>was recorded during periods of pressure treatment</w:t>
      </w:r>
      <w:r w:rsidR="002B5464">
        <w:rPr>
          <w:rFonts w:ascii="Arial" w:hAnsi="Arial" w:cs="Arial"/>
          <w:sz w:val="24"/>
          <w:szCs w:val="24"/>
        </w:rPr>
        <w:t xml:space="preserve">. </w:t>
      </w:r>
      <w:r w:rsidRPr="00A72562">
        <w:rPr>
          <w:rFonts w:ascii="Arial" w:hAnsi="Arial" w:cs="Arial"/>
          <w:sz w:val="24"/>
          <w:szCs w:val="24"/>
        </w:rPr>
        <w:t>The high</w:t>
      </w:r>
      <w:r w:rsidR="0081119F">
        <w:rPr>
          <w:rFonts w:ascii="Arial" w:hAnsi="Arial" w:cs="Arial"/>
          <w:sz w:val="24"/>
          <w:szCs w:val="24"/>
        </w:rPr>
        <w:t>-</w:t>
      </w:r>
      <w:r w:rsidRPr="00A72562">
        <w:rPr>
          <w:rFonts w:ascii="Arial" w:hAnsi="Arial" w:cs="Arial"/>
          <w:sz w:val="24"/>
          <w:szCs w:val="24"/>
        </w:rPr>
        <w:t>pressure samples (HP) refer to the tubes with modified</w:t>
      </w:r>
      <w:r w:rsidR="00010661">
        <w:rPr>
          <w:rFonts w:ascii="Arial" w:hAnsi="Arial" w:cs="Arial"/>
          <w:sz w:val="24"/>
          <w:szCs w:val="24"/>
        </w:rPr>
        <w:t xml:space="preserve"> caps</w:t>
      </w:r>
      <w:r w:rsidRPr="00A72562">
        <w:rPr>
          <w:rFonts w:ascii="Arial" w:hAnsi="Arial" w:cs="Arial"/>
          <w:sz w:val="24"/>
          <w:szCs w:val="24"/>
        </w:rPr>
        <w:t xml:space="preserve"> with 1 mm holes drilled through the top, and the low</w:t>
      </w:r>
      <w:r w:rsidR="0081119F">
        <w:rPr>
          <w:rFonts w:ascii="Arial" w:hAnsi="Arial" w:cs="Arial"/>
          <w:sz w:val="24"/>
          <w:szCs w:val="24"/>
        </w:rPr>
        <w:t>-</w:t>
      </w:r>
      <w:r w:rsidRPr="00A72562">
        <w:rPr>
          <w:rFonts w:ascii="Arial" w:hAnsi="Arial" w:cs="Arial"/>
          <w:sz w:val="24"/>
          <w:szCs w:val="24"/>
        </w:rPr>
        <w:t xml:space="preserve">pressure samples (LP) refer to the tubes sealed with normal caps to protect them from pressure change. The samples were immediately removed and spun down for 1 min at 14,000 </w:t>
      </w:r>
      <w:r w:rsidRPr="0081119F">
        <w:rPr>
          <w:rFonts w:ascii="Arial" w:hAnsi="Arial" w:cs="Arial"/>
          <w:i/>
          <w:sz w:val="24"/>
          <w:szCs w:val="24"/>
        </w:rPr>
        <w:t>x g</w:t>
      </w:r>
      <w:r w:rsidRPr="00A72562">
        <w:rPr>
          <w:rFonts w:ascii="Arial" w:hAnsi="Arial" w:cs="Arial"/>
          <w:sz w:val="24"/>
          <w:szCs w:val="24"/>
        </w:rPr>
        <w:t xml:space="preserve"> at room temperature (RT).  The pellets were stored at -80 </w:t>
      </w:r>
      <w:r w:rsidRPr="00A72562">
        <w:rPr>
          <w:rFonts w:ascii="Arial" w:hAnsi="Arial" w:cs="Arial"/>
          <w:sz w:val="24"/>
          <w:szCs w:val="24"/>
        </w:rPr>
        <w:sym w:font="Symbol" w:char="F0B0"/>
      </w:r>
      <w:r w:rsidRPr="00A72562">
        <w:rPr>
          <w:rFonts w:ascii="Arial" w:hAnsi="Arial" w:cs="Arial"/>
          <w:sz w:val="24"/>
          <w:szCs w:val="24"/>
        </w:rPr>
        <w:t xml:space="preserve">C in preparation for RNA extraction. </w:t>
      </w:r>
    </w:p>
    <w:p w14:paraId="63464B0D" w14:textId="77777777" w:rsidR="001B5D3B" w:rsidRDefault="001B5D3B" w:rsidP="001B5D3B">
      <w:pPr>
        <w:spacing w:line="480" w:lineRule="auto"/>
        <w:rPr>
          <w:rFonts w:ascii="Arial" w:hAnsi="Arial" w:cs="Arial"/>
          <w:sz w:val="24"/>
          <w:szCs w:val="24"/>
        </w:rPr>
      </w:pPr>
      <w:r w:rsidRPr="00A72562">
        <w:rPr>
          <w:rFonts w:ascii="Arial" w:hAnsi="Arial" w:cs="Arial"/>
          <w:sz w:val="24"/>
          <w:szCs w:val="24"/>
        </w:rPr>
        <w:t>Total RNA</w:t>
      </w:r>
      <w:r w:rsidR="006A259A">
        <w:rPr>
          <w:rFonts w:ascii="Arial" w:hAnsi="Arial" w:cs="Arial"/>
          <w:sz w:val="24"/>
          <w:szCs w:val="24"/>
        </w:rPr>
        <w:t>s</w:t>
      </w:r>
      <w:r w:rsidR="00414C49">
        <w:rPr>
          <w:rFonts w:ascii="Arial" w:hAnsi="Arial" w:cs="Arial"/>
          <w:sz w:val="24"/>
          <w:szCs w:val="24"/>
        </w:rPr>
        <w:t xml:space="preserve"> from </w:t>
      </w:r>
      <w:r w:rsidR="00ED2BAE">
        <w:rPr>
          <w:rFonts w:ascii="Arial" w:hAnsi="Arial" w:cs="Arial"/>
          <w:sz w:val="24"/>
          <w:szCs w:val="24"/>
        </w:rPr>
        <w:t>two</w:t>
      </w:r>
      <w:r w:rsidR="006A259A">
        <w:rPr>
          <w:rFonts w:ascii="Arial" w:hAnsi="Arial" w:cs="Arial"/>
          <w:sz w:val="24"/>
          <w:szCs w:val="24"/>
        </w:rPr>
        <w:t xml:space="preserve"> biological</w:t>
      </w:r>
      <w:r w:rsidR="00ED2BAE">
        <w:rPr>
          <w:rFonts w:ascii="Arial" w:hAnsi="Arial" w:cs="Arial"/>
          <w:sz w:val="24"/>
          <w:szCs w:val="24"/>
        </w:rPr>
        <w:t xml:space="preserve"> replicate</w:t>
      </w:r>
      <w:r w:rsidR="00C81AEA">
        <w:rPr>
          <w:rFonts w:ascii="Arial" w:hAnsi="Arial" w:cs="Arial"/>
          <w:sz w:val="24"/>
          <w:szCs w:val="24"/>
        </w:rPr>
        <w:t>s</w:t>
      </w:r>
      <w:r w:rsidR="00ED2BAE">
        <w:rPr>
          <w:rFonts w:ascii="Arial" w:hAnsi="Arial" w:cs="Arial"/>
          <w:sz w:val="24"/>
          <w:szCs w:val="24"/>
        </w:rPr>
        <w:t>,</w:t>
      </w:r>
      <w:r w:rsidR="006A259A">
        <w:rPr>
          <w:rFonts w:ascii="Arial" w:hAnsi="Arial" w:cs="Arial"/>
          <w:sz w:val="24"/>
          <w:szCs w:val="24"/>
        </w:rPr>
        <w:t xml:space="preserve"> </w:t>
      </w:r>
      <w:r w:rsidR="00ED2BAE">
        <w:rPr>
          <w:rFonts w:ascii="Arial" w:hAnsi="Arial" w:cs="Arial"/>
          <w:sz w:val="24"/>
          <w:szCs w:val="24"/>
        </w:rPr>
        <w:t>each with two</w:t>
      </w:r>
      <w:r w:rsidR="006A259A">
        <w:rPr>
          <w:rFonts w:ascii="Arial" w:hAnsi="Arial" w:cs="Arial"/>
          <w:sz w:val="24"/>
          <w:szCs w:val="24"/>
        </w:rPr>
        <w:t xml:space="preserve"> technical replicates</w:t>
      </w:r>
      <w:r w:rsidR="00ED2BAE">
        <w:rPr>
          <w:rFonts w:ascii="Arial" w:hAnsi="Arial" w:cs="Arial"/>
          <w:sz w:val="24"/>
          <w:szCs w:val="24"/>
        </w:rPr>
        <w:t xml:space="preserve"> were</w:t>
      </w:r>
      <w:r w:rsidRPr="00A72562">
        <w:rPr>
          <w:rFonts w:ascii="Arial" w:hAnsi="Arial" w:cs="Arial"/>
          <w:sz w:val="24"/>
          <w:szCs w:val="24"/>
        </w:rPr>
        <w:t xml:space="preserve"> extracted using the Total RNA Purification Kit (Norgen Biotek, UK) according to the manufacturer’s protocol with the addition of 1 mg/ml lysozyme for cell lysis. The lysates were applied to gDNA removal columns and rRNA was removed from total RNA using a Ribo-Zero rRNA removal kit (Illumina, UK) following the manufacture’s instruction for Gram-positive bacteria. To check the quality and quantity of the RNA, samples were analyzed using a Bioanalyser 2100 (Agilent Genomics, UK).  The sequencing libraries were prepared from the enriched mRNA</w:t>
      </w:r>
      <w:r w:rsidR="00C05511">
        <w:rPr>
          <w:rFonts w:ascii="Arial" w:hAnsi="Arial" w:cs="Arial"/>
          <w:sz w:val="24"/>
          <w:szCs w:val="24"/>
        </w:rPr>
        <w:t>s</w:t>
      </w:r>
      <w:r w:rsidRPr="00A72562">
        <w:rPr>
          <w:rFonts w:ascii="Arial" w:hAnsi="Arial" w:cs="Arial"/>
          <w:sz w:val="24"/>
          <w:szCs w:val="24"/>
        </w:rPr>
        <w:t xml:space="preserve"> using the NEBNext Ultra RNA library prep kit (NEB, UK), and independently indexed using NEBNext multi-plex oligos for Illumina (NEB, UK). The libraries were pooled at equimolar ratios before they were sequenced using</w:t>
      </w:r>
      <w:r>
        <w:rPr>
          <w:rFonts w:ascii="Arial" w:hAnsi="Arial" w:cs="Arial"/>
          <w:sz w:val="24"/>
          <w:szCs w:val="24"/>
        </w:rPr>
        <w:t xml:space="preserve"> MiSeq Reagent Kit v3 600 cycles (Illumina,UK).</w:t>
      </w:r>
    </w:p>
    <w:p w14:paraId="1ABA12D5" w14:textId="77777777" w:rsidR="001B5D3B" w:rsidRPr="0096756F" w:rsidRDefault="001B5D3B" w:rsidP="001B5D3B">
      <w:pPr>
        <w:spacing w:line="480" w:lineRule="auto"/>
        <w:jc w:val="both"/>
        <w:rPr>
          <w:rFonts w:ascii="Arial" w:hAnsi="Arial" w:cs="Arial"/>
          <w:sz w:val="24"/>
          <w:szCs w:val="24"/>
        </w:rPr>
      </w:pPr>
      <w:r w:rsidRPr="0096756F">
        <w:rPr>
          <w:rFonts w:ascii="Arial" w:hAnsi="Arial" w:cs="Arial"/>
          <w:sz w:val="24"/>
          <w:szCs w:val="24"/>
        </w:rPr>
        <w:t xml:space="preserve">The quality of sequencing data was assessed using FastQC, (V11.2) before the reads were trimmed using Trimmomatic (V0.33). The trimmed reads were aligned against </w:t>
      </w:r>
      <w:r w:rsidRPr="0096756F">
        <w:rPr>
          <w:rFonts w:ascii="Arial" w:hAnsi="Arial" w:cs="Arial"/>
          <w:i/>
          <w:sz w:val="24"/>
          <w:szCs w:val="24"/>
        </w:rPr>
        <w:t>E. coli</w:t>
      </w:r>
      <w:r w:rsidRPr="0096756F">
        <w:rPr>
          <w:rFonts w:ascii="Arial" w:hAnsi="Arial" w:cs="Arial"/>
          <w:sz w:val="24"/>
          <w:szCs w:val="24"/>
        </w:rPr>
        <w:t xml:space="preserve"> MG1655</w:t>
      </w:r>
      <w:r w:rsidR="00D94628">
        <w:rPr>
          <w:rFonts w:ascii="Arial" w:hAnsi="Arial" w:cs="Arial"/>
          <w:sz w:val="24"/>
          <w:szCs w:val="24"/>
        </w:rPr>
        <w:t xml:space="preserve"> (</w:t>
      </w:r>
      <w:r w:rsidR="00D94628" w:rsidRPr="00D94628">
        <w:rPr>
          <w:rFonts w:ascii="Arial" w:hAnsi="Arial" w:cs="Arial"/>
          <w:sz w:val="24"/>
          <w:szCs w:val="24"/>
        </w:rPr>
        <w:t>GenBank: U00096.3</w:t>
      </w:r>
      <w:r w:rsidR="00D94628">
        <w:rPr>
          <w:rFonts w:ascii="Arial" w:hAnsi="Arial" w:cs="Arial"/>
          <w:sz w:val="24"/>
          <w:szCs w:val="24"/>
        </w:rPr>
        <w:t>)</w:t>
      </w:r>
      <w:r w:rsidRPr="0096756F">
        <w:rPr>
          <w:rFonts w:ascii="Arial" w:hAnsi="Arial" w:cs="Arial"/>
          <w:sz w:val="24"/>
          <w:szCs w:val="24"/>
        </w:rPr>
        <w:t xml:space="preserve"> using bowtie2 (Version 2.2.4). The counts of reads aligning to genomic features were obtained using the 'fea</w:t>
      </w:r>
      <w:r w:rsidR="00C05511">
        <w:rPr>
          <w:rFonts w:ascii="Arial" w:hAnsi="Arial" w:cs="Arial"/>
          <w:sz w:val="24"/>
          <w:szCs w:val="24"/>
        </w:rPr>
        <w:t>t</w:t>
      </w:r>
      <w:r w:rsidRPr="0096756F">
        <w:rPr>
          <w:rFonts w:ascii="Arial" w:hAnsi="Arial" w:cs="Arial"/>
          <w:sz w:val="24"/>
          <w:szCs w:val="24"/>
        </w:rPr>
        <w:t xml:space="preserve">ureCounts' function from the R package 'Rsubread'. The overall quality was then </w:t>
      </w:r>
      <w:r w:rsidR="00C05511" w:rsidRPr="0096756F">
        <w:rPr>
          <w:rFonts w:ascii="Arial" w:hAnsi="Arial" w:cs="Arial"/>
          <w:sz w:val="24"/>
          <w:szCs w:val="24"/>
        </w:rPr>
        <w:t>analysed</w:t>
      </w:r>
      <w:r w:rsidRPr="0096756F">
        <w:rPr>
          <w:rFonts w:ascii="Arial" w:hAnsi="Arial" w:cs="Arial"/>
          <w:sz w:val="24"/>
          <w:szCs w:val="24"/>
        </w:rPr>
        <w:t xml:space="preserve"> through a principal component analysis (PCA). Gene annotation was obtained from the EcoCyc </w:t>
      </w:r>
      <w:r w:rsidRPr="0096756F">
        <w:rPr>
          <w:rFonts w:ascii="Arial" w:hAnsi="Arial" w:cs="Arial"/>
          <w:i/>
          <w:sz w:val="24"/>
          <w:szCs w:val="24"/>
        </w:rPr>
        <w:t>E. coli</w:t>
      </w:r>
      <w:r w:rsidRPr="0096756F">
        <w:rPr>
          <w:rFonts w:ascii="Arial" w:hAnsi="Arial" w:cs="Arial"/>
          <w:sz w:val="24"/>
          <w:szCs w:val="24"/>
        </w:rPr>
        <w:t xml:space="preserve"> Database (https://ecocyc.org/). The R package 'DESeq2' (Version 1.12.4) was used to calculate differential gene expression between the LP group and the HP group. The genes with a Benjamini and Hochberg P-value of less than 0.05, log</w:t>
      </w:r>
      <w:r w:rsidRPr="0096756F">
        <w:rPr>
          <w:rFonts w:ascii="Arial" w:hAnsi="Arial" w:cs="Arial"/>
          <w:sz w:val="24"/>
          <w:szCs w:val="24"/>
          <w:vertAlign w:val="subscript"/>
        </w:rPr>
        <w:t>2</w:t>
      </w:r>
      <w:r w:rsidRPr="0096756F">
        <w:rPr>
          <w:rFonts w:ascii="Arial" w:hAnsi="Arial" w:cs="Arial"/>
          <w:sz w:val="24"/>
          <w:szCs w:val="24"/>
        </w:rPr>
        <w:t xml:space="preserve"> &gt; 1</w:t>
      </w:r>
      <w:r w:rsidR="008B0FEF">
        <w:rPr>
          <w:rFonts w:ascii="Arial" w:hAnsi="Arial" w:cs="Arial"/>
          <w:sz w:val="24"/>
          <w:szCs w:val="24"/>
        </w:rPr>
        <w:t>.584</w:t>
      </w:r>
      <w:r w:rsidRPr="0096756F">
        <w:rPr>
          <w:rFonts w:ascii="Arial" w:hAnsi="Arial" w:cs="Arial"/>
          <w:sz w:val="24"/>
          <w:szCs w:val="24"/>
        </w:rPr>
        <w:t xml:space="preserve"> and where the difference in expression ≥</w:t>
      </w:r>
      <w:r w:rsidR="00C05511">
        <w:rPr>
          <w:rFonts w:ascii="Arial" w:hAnsi="Arial" w:cs="Arial"/>
          <w:sz w:val="24"/>
          <w:szCs w:val="24"/>
        </w:rPr>
        <w:t xml:space="preserve"> </w:t>
      </w:r>
      <w:r w:rsidRPr="0096756F">
        <w:rPr>
          <w:rFonts w:ascii="Arial" w:hAnsi="Arial" w:cs="Arial"/>
          <w:sz w:val="24"/>
          <w:szCs w:val="24"/>
        </w:rPr>
        <w:t>3 fold were considered as differentially expressed.</w:t>
      </w:r>
    </w:p>
    <w:p w14:paraId="6F713870" w14:textId="0F7EA007" w:rsidR="001B5D3B" w:rsidRPr="002E5A05" w:rsidRDefault="001B5D3B" w:rsidP="002E5A05">
      <w:pPr>
        <w:spacing w:line="480" w:lineRule="auto"/>
        <w:jc w:val="both"/>
        <w:rPr>
          <w:rFonts w:ascii="Arial" w:hAnsi="Arial" w:cs="Arial"/>
          <w:sz w:val="24"/>
          <w:szCs w:val="24"/>
        </w:rPr>
      </w:pPr>
      <w:r w:rsidRPr="0096756F">
        <w:rPr>
          <w:rFonts w:ascii="Arial" w:hAnsi="Arial" w:cs="Arial"/>
          <w:sz w:val="24"/>
          <w:szCs w:val="24"/>
        </w:rPr>
        <w:t xml:space="preserve">In order to </w:t>
      </w:r>
      <w:r w:rsidR="007C3072">
        <w:rPr>
          <w:rFonts w:ascii="Arial" w:hAnsi="Arial" w:cs="Arial"/>
          <w:sz w:val="24"/>
          <w:szCs w:val="24"/>
        </w:rPr>
        <w:t xml:space="preserve">try to </w:t>
      </w:r>
      <w:r w:rsidRPr="0096756F">
        <w:rPr>
          <w:rFonts w:ascii="Arial" w:hAnsi="Arial" w:cs="Arial"/>
          <w:sz w:val="24"/>
          <w:szCs w:val="24"/>
        </w:rPr>
        <w:t xml:space="preserve">understand the main biological functions of the differentially expressed genes identified from RNA-Seq analysis, </w:t>
      </w:r>
      <w:r w:rsidR="007C3072">
        <w:rPr>
          <w:rFonts w:ascii="Arial" w:hAnsi="Arial" w:cs="Arial"/>
          <w:sz w:val="24"/>
          <w:szCs w:val="24"/>
        </w:rPr>
        <w:t xml:space="preserve">the </w:t>
      </w:r>
      <w:r w:rsidR="00B23D03">
        <w:rPr>
          <w:rFonts w:ascii="Arial" w:hAnsi="Arial" w:cs="Arial"/>
          <w:sz w:val="24"/>
          <w:szCs w:val="24"/>
        </w:rPr>
        <w:t xml:space="preserve">differentially </w:t>
      </w:r>
      <w:r w:rsidR="008544A7">
        <w:rPr>
          <w:rFonts w:ascii="Arial" w:hAnsi="Arial" w:cs="Arial"/>
          <w:sz w:val="24"/>
          <w:szCs w:val="24"/>
        </w:rPr>
        <w:t xml:space="preserve">expressed </w:t>
      </w:r>
      <w:r w:rsidRPr="0096756F">
        <w:rPr>
          <w:rFonts w:ascii="Arial" w:hAnsi="Arial" w:cs="Arial"/>
          <w:sz w:val="24"/>
          <w:szCs w:val="24"/>
        </w:rPr>
        <w:t>genes were submitted to the Clusters of Orthologous Groups of proteins (COGs) database</w:t>
      </w:r>
      <w:r w:rsidR="009A5989">
        <w:rPr>
          <w:rFonts w:ascii="Arial" w:hAnsi="Arial" w:cs="Arial"/>
          <w:sz w:val="24"/>
          <w:szCs w:val="24"/>
        </w:rPr>
        <w:t xml:space="preserve"> (</w:t>
      </w:r>
      <w:r w:rsidR="009A5989" w:rsidRPr="009A5989">
        <w:rPr>
          <w:rFonts w:ascii="Arial" w:hAnsi="Arial" w:cs="Arial"/>
          <w:sz w:val="24"/>
          <w:szCs w:val="24"/>
        </w:rPr>
        <w:t>https://www.ncbi.nlm.nih.gov/COG/</w:t>
      </w:r>
      <w:r w:rsidR="009A5989">
        <w:rPr>
          <w:rFonts w:ascii="Arial" w:hAnsi="Arial" w:cs="Arial"/>
          <w:sz w:val="24"/>
          <w:szCs w:val="24"/>
        </w:rPr>
        <w:t>)</w:t>
      </w:r>
      <w:r w:rsidR="009A5989" w:rsidRPr="009A5989">
        <w:rPr>
          <w:rFonts w:ascii="Arial" w:hAnsi="Arial" w:cs="Arial"/>
          <w:sz w:val="24"/>
          <w:szCs w:val="24"/>
        </w:rPr>
        <w:t xml:space="preserve"> </w:t>
      </w:r>
      <w:r w:rsidRPr="0096756F">
        <w:rPr>
          <w:rFonts w:ascii="Arial" w:hAnsi="Arial" w:cs="Arial"/>
          <w:sz w:val="24"/>
          <w:szCs w:val="24"/>
        </w:rPr>
        <w:t>and Gene Ontology (GO) analysis</w:t>
      </w:r>
      <w:r w:rsidR="009A5989">
        <w:rPr>
          <w:rFonts w:ascii="Arial" w:hAnsi="Arial" w:cs="Arial"/>
          <w:sz w:val="24"/>
          <w:szCs w:val="24"/>
        </w:rPr>
        <w:t xml:space="preserve"> (</w:t>
      </w:r>
      <w:r w:rsidR="009A5989" w:rsidRPr="009A5989">
        <w:rPr>
          <w:rFonts w:ascii="Arial" w:hAnsi="Arial" w:cs="Arial"/>
          <w:sz w:val="24"/>
          <w:szCs w:val="24"/>
        </w:rPr>
        <w:t>http://geneontology.org/</w:t>
      </w:r>
      <w:r w:rsidR="009A5989">
        <w:rPr>
          <w:rFonts w:ascii="Arial" w:hAnsi="Arial" w:cs="Arial"/>
          <w:sz w:val="24"/>
          <w:szCs w:val="24"/>
        </w:rPr>
        <w:t>)</w:t>
      </w:r>
      <w:r w:rsidRPr="0096756F">
        <w:rPr>
          <w:rFonts w:ascii="Arial" w:hAnsi="Arial" w:cs="Arial"/>
          <w:sz w:val="24"/>
          <w:szCs w:val="24"/>
        </w:rPr>
        <w:t xml:space="preserve">. </w:t>
      </w:r>
      <w:r w:rsidR="002E5A05">
        <w:rPr>
          <w:rFonts w:ascii="Arial" w:hAnsi="Arial" w:cs="Arial"/>
          <w:sz w:val="24"/>
          <w:szCs w:val="24"/>
        </w:rPr>
        <w:t xml:space="preserve">All </w:t>
      </w:r>
      <w:r w:rsidR="002E5A05" w:rsidRPr="002E5A05">
        <w:rPr>
          <w:rFonts w:ascii="Arial" w:hAnsi="Arial" w:cs="Arial"/>
          <w:sz w:val="24"/>
          <w:szCs w:val="24"/>
        </w:rPr>
        <w:t>RNA-Seq</w:t>
      </w:r>
      <w:r w:rsidR="002E5A05">
        <w:rPr>
          <w:rFonts w:ascii="Arial" w:hAnsi="Arial" w:cs="Arial"/>
          <w:sz w:val="24"/>
          <w:szCs w:val="24"/>
        </w:rPr>
        <w:t xml:space="preserve"> data were deposited to Gene Expression Omnibus Database under the accession number </w:t>
      </w:r>
      <w:r w:rsidR="002E5A05" w:rsidRPr="002E5A05">
        <w:rPr>
          <w:rFonts w:ascii="Arial" w:hAnsi="Arial" w:cs="Arial"/>
          <w:sz w:val="24"/>
          <w:szCs w:val="24"/>
        </w:rPr>
        <w:t>GSE114917</w:t>
      </w:r>
      <w:r w:rsidR="002E5A05">
        <w:rPr>
          <w:rFonts w:ascii="Arial" w:hAnsi="Arial" w:cs="Arial"/>
          <w:sz w:val="24"/>
          <w:szCs w:val="24"/>
        </w:rPr>
        <w:t>.</w:t>
      </w:r>
    </w:p>
    <w:p w14:paraId="658F1054" w14:textId="77777777" w:rsidR="00FC6D92" w:rsidRPr="00FC6D92" w:rsidRDefault="00327A60" w:rsidP="001B5D3B">
      <w:pPr>
        <w:spacing w:line="480" w:lineRule="auto"/>
        <w:jc w:val="both"/>
        <w:outlineLvl w:val="0"/>
        <w:rPr>
          <w:rFonts w:ascii="Arial" w:hAnsi="Arial" w:cs="Arial"/>
          <w:b/>
          <w:sz w:val="32"/>
          <w:szCs w:val="32"/>
        </w:rPr>
      </w:pPr>
      <w:r>
        <w:rPr>
          <w:rFonts w:ascii="Arial" w:hAnsi="Arial" w:cs="Arial"/>
          <w:b/>
          <w:sz w:val="32"/>
          <w:szCs w:val="32"/>
        </w:rPr>
        <w:t>Confirmation</w:t>
      </w:r>
      <w:r w:rsidR="001B5D3B" w:rsidRPr="00FC6D92">
        <w:rPr>
          <w:rFonts w:ascii="Arial" w:hAnsi="Arial" w:cs="Arial"/>
          <w:b/>
          <w:sz w:val="32"/>
          <w:szCs w:val="32"/>
        </w:rPr>
        <w:t xml:space="preserve"> of selected pressure sensitive targets using RT-qPCR </w:t>
      </w:r>
    </w:p>
    <w:p w14:paraId="3C72593B" w14:textId="09135299" w:rsidR="00084950" w:rsidRPr="00CE2FFF" w:rsidRDefault="001B5D3B" w:rsidP="004B7E53">
      <w:pPr>
        <w:spacing w:line="480" w:lineRule="auto"/>
        <w:jc w:val="both"/>
        <w:outlineLvl w:val="0"/>
        <w:rPr>
          <w:rFonts w:ascii="Arial" w:hAnsi="Arial" w:cs="Arial"/>
          <w:sz w:val="24"/>
          <w:szCs w:val="24"/>
        </w:rPr>
      </w:pPr>
      <w:r w:rsidRPr="0096756F">
        <w:rPr>
          <w:rFonts w:ascii="Arial" w:hAnsi="Arial" w:cs="Arial"/>
          <w:sz w:val="24"/>
          <w:szCs w:val="24"/>
        </w:rPr>
        <w:t xml:space="preserve">The functions of the differentially expressed genes were </w:t>
      </w:r>
      <w:r w:rsidR="0084072D" w:rsidRPr="0096756F">
        <w:rPr>
          <w:rFonts w:ascii="Arial" w:hAnsi="Arial" w:cs="Arial"/>
          <w:sz w:val="24"/>
          <w:szCs w:val="24"/>
        </w:rPr>
        <w:t>analysed</w:t>
      </w:r>
      <w:r w:rsidRPr="0096756F">
        <w:rPr>
          <w:rFonts w:ascii="Arial" w:hAnsi="Arial" w:cs="Arial"/>
          <w:sz w:val="24"/>
          <w:szCs w:val="24"/>
        </w:rPr>
        <w:t xml:space="preserve">, and two genes with fold changes </w:t>
      </w:r>
      <w:r w:rsidR="000A67E8">
        <w:rPr>
          <w:rFonts w:ascii="Arial" w:hAnsi="Arial" w:cs="Arial"/>
          <w:sz w:val="24"/>
          <w:szCs w:val="24"/>
        </w:rPr>
        <w:t xml:space="preserve">(Fc) </w:t>
      </w:r>
      <w:r w:rsidRPr="0096756F">
        <w:rPr>
          <w:rFonts w:ascii="Arial" w:hAnsi="Arial" w:cs="Arial"/>
          <w:sz w:val="24"/>
          <w:szCs w:val="24"/>
        </w:rPr>
        <w:t>at different levels were selected for further study (</w:t>
      </w:r>
      <w:r w:rsidR="00247A43" w:rsidRPr="002123D1">
        <w:rPr>
          <w:rFonts w:ascii="Arial" w:hAnsi="Arial" w:cs="Arial"/>
          <w:sz w:val="24"/>
          <w:szCs w:val="24"/>
        </w:rPr>
        <w:t>S2</w:t>
      </w:r>
      <w:r w:rsidR="00284829" w:rsidRPr="002123D1">
        <w:rPr>
          <w:rFonts w:ascii="Arial" w:hAnsi="Arial" w:cs="Arial"/>
          <w:sz w:val="24"/>
          <w:szCs w:val="24"/>
        </w:rPr>
        <w:t xml:space="preserve"> Table</w:t>
      </w:r>
      <w:r w:rsidRPr="0096756F">
        <w:rPr>
          <w:rFonts w:ascii="Arial" w:hAnsi="Arial" w:cs="Arial"/>
          <w:sz w:val="24"/>
          <w:szCs w:val="24"/>
        </w:rPr>
        <w:t xml:space="preserve">). To </w:t>
      </w:r>
      <w:r w:rsidR="007C3072">
        <w:rPr>
          <w:rFonts w:ascii="Arial" w:hAnsi="Arial" w:cs="Arial"/>
          <w:sz w:val="24"/>
          <w:szCs w:val="24"/>
        </w:rPr>
        <w:t>further investigate</w:t>
      </w:r>
      <w:r w:rsidRPr="0096756F">
        <w:rPr>
          <w:rFonts w:ascii="Arial" w:hAnsi="Arial" w:cs="Arial"/>
          <w:sz w:val="24"/>
          <w:szCs w:val="24"/>
        </w:rPr>
        <w:t xml:space="preserve"> the RNA-Seq results, the expression of these </w:t>
      </w:r>
      <w:r w:rsidR="007C3072">
        <w:rPr>
          <w:rFonts w:ascii="Arial" w:hAnsi="Arial" w:cs="Arial"/>
          <w:sz w:val="24"/>
          <w:szCs w:val="24"/>
        </w:rPr>
        <w:t xml:space="preserve">two </w:t>
      </w:r>
      <w:r w:rsidRPr="0096756F">
        <w:rPr>
          <w:rFonts w:ascii="Arial" w:hAnsi="Arial" w:cs="Arial"/>
          <w:sz w:val="24"/>
          <w:szCs w:val="24"/>
        </w:rPr>
        <w:t xml:space="preserve">differentially expressed genes under 1 MPa pressure treatment were </w:t>
      </w:r>
      <w:r w:rsidR="00C05511" w:rsidRPr="0096756F">
        <w:rPr>
          <w:rFonts w:ascii="Arial" w:hAnsi="Arial" w:cs="Arial"/>
          <w:sz w:val="24"/>
          <w:szCs w:val="24"/>
        </w:rPr>
        <w:t>analysed</w:t>
      </w:r>
      <w:r w:rsidRPr="0096756F">
        <w:rPr>
          <w:rFonts w:ascii="Arial" w:hAnsi="Arial" w:cs="Arial"/>
          <w:sz w:val="24"/>
          <w:szCs w:val="24"/>
        </w:rPr>
        <w:t xml:space="preserve"> using reverse transcription quantitative PCR (RT-qPCR). The housekeeping gene </w:t>
      </w:r>
      <w:r w:rsidRPr="0096756F">
        <w:rPr>
          <w:rFonts w:ascii="Arial" w:hAnsi="Arial" w:cs="Arial"/>
          <w:i/>
          <w:sz w:val="24"/>
          <w:szCs w:val="24"/>
        </w:rPr>
        <w:t>rrsA</w:t>
      </w:r>
      <w:r w:rsidRPr="0096756F">
        <w:rPr>
          <w:rFonts w:ascii="Arial" w:hAnsi="Arial" w:cs="Arial"/>
          <w:sz w:val="24"/>
          <w:szCs w:val="24"/>
        </w:rPr>
        <w:t xml:space="preserve"> was chosen as a reference gene for the RT-qPCR experiment</w:t>
      </w:r>
      <w:r w:rsidR="00327A60">
        <w:rPr>
          <w:rFonts w:ascii="Arial" w:hAnsi="Arial" w:cs="Arial"/>
          <w:sz w:val="24"/>
          <w:szCs w:val="24"/>
        </w:rPr>
        <w:t xml:space="preserve"> due to </w:t>
      </w:r>
      <w:r w:rsidR="00B31D3A">
        <w:rPr>
          <w:rFonts w:ascii="Arial" w:hAnsi="Arial" w:cs="Arial"/>
          <w:sz w:val="24"/>
          <w:szCs w:val="24"/>
        </w:rPr>
        <w:t xml:space="preserve">the </w:t>
      </w:r>
      <w:r w:rsidR="00B31D3A" w:rsidRPr="00B31D3A">
        <w:rPr>
          <w:rFonts w:ascii="Arial" w:hAnsi="Arial" w:cs="Arial"/>
          <w:sz w:val="24"/>
          <w:szCs w:val="24"/>
        </w:rPr>
        <w:t>stability</w:t>
      </w:r>
      <w:r w:rsidR="00327A60">
        <w:rPr>
          <w:rFonts w:ascii="Arial" w:hAnsi="Arial" w:cs="Arial"/>
          <w:sz w:val="24"/>
          <w:szCs w:val="24"/>
        </w:rPr>
        <w:t xml:space="preserve"> of</w:t>
      </w:r>
      <w:r w:rsidR="00B31D3A">
        <w:rPr>
          <w:rFonts w:ascii="Arial" w:hAnsi="Arial" w:cs="Arial"/>
          <w:sz w:val="24"/>
          <w:szCs w:val="24"/>
        </w:rPr>
        <w:t xml:space="preserve"> its expression under control and pressured conditions</w:t>
      </w:r>
      <w:r w:rsidR="00C82707">
        <w:rPr>
          <w:rFonts w:ascii="Arial" w:hAnsi="Arial" w:cs="Arial"/>
          <w:sz w:val="24"/>
          <w:szCs w:val="24"/>
        </w:rPr>
        <w:t xml:space="preserve"> (data not shown)</w:t>
      </w:r>
      <w:r w:rsidR="00B31D3A">
        <w:rPr>
          <w:rFonts w:ascii="Arial" w:hAnsi="Arial" w:cs="Arial"/>
          <w:sz w:val="24"/>
          <w:szCs w:val="24"/>
        </w:rPr>
        <w:t xml:space="preserve">. </w:t>
      </w:r>
      <w:r w:rsidR="004B7E53">
        <w:rPr>
          <w:rFonts w:ascii="Arial" w:hAnsi="Arial" w:cs="Arial"/>
          <w:sz w:val="24"/>
          <w:szCs w:val="24"/>
        </w:rPr>
        <w:t>Primers binding to</w:t>
      </w:r>
      <w:r w:rsidR="004B7E53" w:rsidRPr="004B7E53">
        <w:rPr>
          <w:rFonts w:ascii="Arial" w:hAnsi="Arial" w:cs="Arial"/>
          <w:i/>
          <w:sz w:val="24"/>
          <w:szCs w:val="24"/>
        </w:rPr>
        <w:t xml:space="preserve"> rrsA</w:t>
      </w:r>
      <w:r w:rsidR="004B7E53">
        <w:rPr>
          <w:rFonts w:ascii="Arial" w:hAnsi="Arial" w:cs="Arial"/>
          <w:sz w:val="24"/>
          <w:szCs w:val="24"/>
        </w:rPr>
        <w:t xml:space="preserve">, </w:t>
      </w:r>
      <w:r w:rsidR="00B31D3A" w:rsidRPr="004B7E53">
        <w:rPr>
          <w:rFonts w:ascii="Arial" w:hAnsi="Arial" w:cs="Arial"/>
          <w:i/>
          <w:sz w:val="24"/>
          <w:szCs w:val="24"/>
        </w:rPr>
        <w:t>azuC</w:t>
      </w:r>
      <w:r w:rsidR="00B31D3A">
        <w:rPr>
          <w:rFonts w:ascii="Arial" w:hAnsi="Arial" w:cs="Arial"/>
          <w:sz w:val="24"/>
          <w:szCs w:val="24"/>
        </w:rPr>
        <w:t xml:space="preserve"> and </w:t>
      </w:r>
      <w:r w:rsidR="00B31D3A" w:rsidRPr="004B7E53">
        <w:rPr>
          <w:rFonts w:ascii="Arial" w:hAnsi="Arial" w:cs="Arial"/>
          <w:i/>
          <w:sz w:val="24"/>
          <w:szCs w:val="24"/>
        </w:rPr>
        <w:t>entC</w:t>
      </w:r>
      <w:r w:rsidR="00B31D3A">
        <w:rPr>
          <w:rFonts w:ascii="Arial" w:hAnsi="Arial" w:cs="Arial"/>
          <w:sz w:val="24"/>
          <w:szCs w:val="24"/>
        </w:rPr>
        <w:t xml:space="preserve"> </w:t>
      </w:r>
      <w:r w:rsidR="00284829" w:rsidRPr="002123D1">
        <w:rPr>
          <w:rFonts w:ascii="Arial" w:hAnsi="Arial" w:cs="Arial"/>
          <w:sz w:val="24"/>
          <w:szCs w:val="24"/>
        </w:rPr>
        <w:t>(S</w:t>
      </w:r>
      <w:r w:rsidR="00247A43" w:rsidRPr="002123D1">
        <w:rPr>
          <w:rFonts w:ascii="Arial" w:hAnsi="Arial" w:cs="Arial"/>
          <w:sz w:val="24"/>
          <w:szCs w:val="24"/>
        </w:rPr>
        <w:t>2 Table</w:t>
      </w:r>
      <w:r w:rsidR="00284829" w:rsidRPr="002123D1">
        <w:rPr>
          <w:rFonts w:ascii="Arial" w:hAnsi="Arial" w:cs="Arial"/>
          <w:sz w:val="24"/>
          <w:szCs w:val="24"/>
        </w:rPr>
        <w:t xml:space="preserve">) </w:t>
      </w:r>
      <w:r w:rsidR="00B31D3A" w:rsidRPr="00B31D3A">
        <w:rPr>
          <w:rFonts w:ascii="Arial" w:hAnsi="Arial" w:cs="Arial"/>
          <w:sz w:val="24"/>
          <w:szCs w:val="24"/>
        </w:rPr>
        <w:t xml:space="preserve">were designed using </w:t>
      </w:r>
      <w:r w:rsidR="00B31D3A" w:rsidRPr="002123D1">
        <w:rPr>
          <w:rFonts w:ascii="Arial" w:hAnsi="Arial" w:cs="Arial"/>
          <w:sz w:val="24"/>
          <w:szCs w:val="24"/>
        </w:rPr>
        <w:t>Primer3plus (http://www.bioinformatics.nl/cgi-bin/primer3plus/primer3plus.cgi).</w:t>
      </w:r>
      <w:r w:rsidRPr="002123D1">
        <w:rPr>
          <w:rFonts w:ascii="Arial" w:hAnsi="Arial" w:cs="Arial"/>
          <w:sz w:val="24"/>
          <w:szCs w:val="24"/>
        </w:rPr>
        <w:t xml:space="preserve"> The pressure treatment and the total RNA extraction w</w:t>
      </w:r>
      <w:r w:rsidR="00B31D3A" w:rsidRPr="002123D1">
        <w:rPr>
          <w:rFonts w:ascii="Arial" w:hAnsi="Arial" w:cs="Arial"/>
          <w:sz w:val="24"/>
          <w:szCs w:val="24"/>
        </w:rPr>
        <w:t>ere</w:t>
      </w:r>
      <w:r w:rsidRPr="002123D1">
        <w:rPr>
          <w:rFonts w:ascii="Arial" w:hAnsi="Arial" w:cs="Arial"/>
          <w:sz w:val="24"/>
          <w:szCs w:val="24"/>
        </w:rPr>
        <w:t xml:space="preserve"> performed as described </w:t>
      </w:r>
      <w:r w:rsidR="007C3072" w:rsidRPr="002123D1">
        <w:rPr>
          <w:rFonts w:ascii="Arial" w:hAnsi="Arial" w:cs="Arial"/>
          <w:sz w:val="24"/>
          <w:szCs w:val="24"/>
        </w:rPr>
        <w:t>in transcriptomic experiment</w:t>
      </w:r>
      <w:r w:rsidR="00B31D3A" w:rsidRPr="002123D1">
        <w:rPr>
          <w:rFonts w:ascii="Arial" w:hAnsi="Arial" w:cs="Arial"/>
          <w:sz w:val="24"/>
          <w:szCs w:val="24"/>
        </w:rPr>
        <w:t xml:space="preserve"> with the addition of the no-pressure samples (NoP) which refer to samples placed outside the pres</w:t>
      </w:r>
      <w:r w:rsidR="000838E8" w:rsidRPr="002123D1">
        <w:rPr>
          <w:rFonts w:ascii="Arial" w:hAnsi="Arial" w:cs="Arial"/>
          <w:sz w:val="24"/>
          <w:szCs w:val="24"/>
        </w:rPr>
        <w:t>sure vessel</w:t>
      </w:r>
      <w:r w:rsidR="00B31D3A" w:rsidRPr="002123D1">
        <w:rPr>
          <w:rFonts w:ascii="Arial" w:hAnsi="Arial" w:cs="Arial"/>
          <w:sz w:val="24"/>
          <w:szCs w:val="24"/>
        </w:rPr>
        <w:t xml:space="preserve"> vertically</w:t>
      </w:r>
      <w:r w:rsidRPr="002123D1">
        <w:rPr>
          <w:rFonts w:ascii="Arial" w:hAnsi="Arial" w:cs="Arial"/>
          <w:sz w:val="24"/>
          <w:szCs w:val="24"/>
        </w:rPr>
        <w:t>. Then 0.5 µg of total RNA from each sample were converted into cDNA using the High-Capacity cDNA Reverse Transcription Kit with RNA inhibitor (Applied Biosystems, UK)</w:t>
      </w:r>
      <w:r w:rsidR="00B31D3A" w:rsidRPr="002123D1">
        <w:rPr>
          <w:rFonts w:ascii="Arial" w:hAnsi="Arial" w:cs="Arial"/>
          <w:sz w:val="24"/>
          <w:szCs w:val="24"/>
        </w:rPr>
        <w:t>.</w:t>
      </w:r>
      <w:r w:rsidRPr="002123D1">
        <w:rPr>
          <w:rFonts w:ascii="Arial" w:hAnsi="Arial" w:cs="Arial"/>
          <w:sz w:val="24"/>
          <w:szCs w:val="24"/>
        </w:rPr>
        <w:t xml:space="preserve"> </w:t>
      </w:r>
      <w:r w:rsidR="00C82707" w:rsidRPr="002123D1">
        <w:rPr>
          <w:rFonts w:ascii="Arial" w:hAnsi="Arial" w:cs="Arial"/>
          <w:sz w:val="24"/>
          <w:szCs w:val="24"/>
        </w:rPr>
        <w:t xml:space="preserve">cDNA were diluted at 1:60 and 6 µl were used in a 20 µl final PCR reaction using GoTaq qPCR Master Mix (Promega, UK). The </w:t>
      </w:r>
      <w:r w:rsidR="00F537F9" w:rsidRPr="002123D1">
        <w:rPr>
          <w:rFonts w:ascii="Arial" w:hAnsi="Arial" w:cs="Arial"/>
          <w:sz w:val="24"/>
          <w:szCs w:val="24"/>
        </w:rPr>
        <w:t>reactions were</w:t>
      </w:r>
      <w:r w:rsidR="00C82707" w:rsidRPr="002123D1">
        <w:rPr>
          <w:rFonts w:ascii="Arial" w:hAnsi="Arial" w:cs="Arial"/>
          <w:sz w:val="24"/>
          <w:szCs w:val="24"/>
        </w:rPr>
        <w:t xml:space="preserve"> </w:t>
      </w:r>
      <w:r w:rsidR="00F537F9" w:rsidRPr="002123D1">
        <w:rPr>
          <w:rFonts w:ascii="Arial" w:hAnsi="Arial" w:cs="Arial"/>
          <w:sz w:val="24"/>
          <w:szCs w:val="24"/>
        </w:rPr>
        <w:t>performed</w:t>
      </w:r>
      <w:r w:rsidR="00C82707" w:rsidRPr="002123D1">
        <w:rPr>
          <w:rFonts w:ascii="Arial" w:hAnsi="Arial" w:cs="Arial"/>
          <w:sz w:val="24"/>
          <w:szCs w:val="24"/>
        </w:rPr>
        <w:t xml:space="preserve"> in a Rotor-Gene Q rea</w:t>
      </w:r>
      <w:r w:rsidR="00F537F9" w:rsidRPr="002123D1">
        <w:rPr>
          <w:rFonts w:ascii="Arial" w:hAnsi="Arial" w:cs="Arial"/>
          <w:sz w:val="24"/>
          <w:szCs w:val="24"/>
        </w:rPr>
        <w:t>l-time PCR cycler (Qiagen, UK),</w:t>
      </w:r>
      <w:r w:rsidR="00F537F9">
        <w:rPr>
          <w:rFonts w:ascii="Arial" w:hAnsi="Arial" w:cs="Arial"/>
          <w:sz w:val="24"/>
          <w:szCs w:val="24"/>
        </w:rPr>
        <w:t xml:space="preserve"> and the PCR cycler </w:t>
      </w:r>
      <w:r w:rsidRPr="0096756F">
        <w:rPr>
          <w:rFonts w:ascii="Arial" w:hAnsi="Arial" w:cs="Arial"/>
          <w:sz w:val="24"/>
          <w:szCs w:val="24"/>
        </w:rPr>
        <w:t>was set up with 95</w:t>
      </w:r>
      <w:r w:rsidR="00B23D03">
        <w:rPr>
          <w:rFonts w:ascii="Arial" w:hAnsi="Arial" w:cs="Arial"/>
          <w:sz w:val="24"/>
          <w:szCs w:val="24"/>
        </w:rPr>
        <w:t xml:space="preserve"> °</w:t>
      </w:r>
      <w:r w:rsidRPr="0096756F">
        <w:rPr>
          <w:rFonts w:ascii="Arial" w:hAnsi="Arial" w:cs="Arial"/>
          <w:sz w:val="24"/>
          <w:szCs w:val="24"/>
        </w:rPr>
        <w:t xml:space="preserve">C for 10 min, followed by 40 cycles of 95 </w:t>
      </w:r>
      <w:r w:rsidR="00B23D03">
        <w:rPr>
          <w:rFonts w:ascii="Arial" w:hAnsi="Arial" w:cs="Arial"/>
          <w:sz w:val="24"/>
          <w:szCs w:val="24"/>
        </w:rPr>
        <w:t>°</w:t>
      </w:r>
      <w:r w:rsidRPr="0096756F">
        <w:rPr>
          <w:rFonts w:ascii="Arial" w:hAnsi="Arial" w:cs="Arial"/>
          <w:sz w:val="24"/>
          <w:szCs w:val="24"/>
        </w:rPr>
        <w:t xml:space="preserve">C for 5 s and 60 </w:t>
      </w:r>
      <w:r w:rsidR="00B23D03">
        <w:rPr>
          <w:rFonts w:ascii="Arial" w:hAnsi="Arial" w:cs="Arial"/>
          <w:sz w:val="24"/>
          <w:szCs w:val="24"/>
        </w:rPr>
        <w:t>°</w:t>
      </w:r>
      <w:r w:rsidRPr="0096756F">
        <w:rPr>
          <w:rFonts w:ascii="Arial" w:hAnsi="Arial" w:cs="Arial"/>
          <w:sz w:val="24"/>
          <w:szCs w:val="24"/>
        </w:rPr>
        <w:t>C for 30 s. For the melting curves, a ramp from 50</w:t>
      </w:r>
      <w:r w:rsidR="00B23D03">
        <w:rPr>
          <w:rFonts w:ascii="Arial" w:hAnsi="Arial" w:cs="Arial"/>
          <w:sz w:val="24"/>
          <w:szCs w:val="24"/>
        </w:rPr>
        <w:t xml:space="preserve"> °</w:t>
      </w:r>
      <w:r w:rsidRPr="0096756F">
        <w:rPr>
          <w:rFonts w:ascii="Arial" w:hAnsi="Arial" w:cs="Arial"/>
          <w:sz w:val="24"/>
          <w:szCs w:val="24"/>
        </w:rPr>
        <w:t>C to 99</w:t>
      </w:r>
      <w:r w:rsidR="00B23D03">
        <w:rPr>
          <w:rFonts w:ascii="Arial" w:hAnsi="Arial" w:cs="Arial"/>
          <w:sz w:val="24"/>
          <w:szCs w:val="24"/>
        </w:rPr>
        <w:t xml:space="preserve"> °</w:t>
      </w:r>
      <w:r w:rsidRPr="0096756F">
        <w:rPr>
          <w:rFonts w:ascii="Arial" w:hAnsi="Arial" w:cs="Arial"/>
          <w:sz w:val="24"/>
          <w:szCs w:val="24"/>
        </w:rPr>
        <w:t>C was set up to rise 1</w:t>
      </w:r>
      <w:r w:rsidR="00B23D03">
        <w:rPr>
          <w:rFonts w:ascii="Arial" w:hAnsi="Arial" w:cs="Arial"/>
          <w:sz w:val="24"/>
          <w:szCs w:val="24"/>
        </w:rPr>
        <w:t xml:space="preserve"> °</w:t>
      </w:r>
      <w:r w:rsidRPr="0096756F">
        <w:rPr>
          <w:rFonts w:ascii="Arial" w:hAnsi="Arial" w:cs="Arial"/>
          <w:sz w:val="24"/>
          <w:szCs w:val="24"/>
        </w:rPr>
        <w:t>C each step, holding for 5 s at each step.</w:t>
      </w:r>
      <w:r w:rsidR="00C82707">
        <w:rPr>
          <w:rFonts w:ascii="Arial" w:hAnsi="Arial" w:cs="Arial"/>
          <w:sz w:val="24"/>
          <w:szCs w:val="24"/>
        </w:rPr>
        <w:t xml:space="preserve"> </w:t>
      </w:r>
      <w:r w:rsidR="00C82707" w:rsidRPr="00C82707">
        <w:rPr>
          <w:rFonts w:ascii="Arial" w:hAnsi="Arial" w:cs="Arial"/>
          <w:sz w:val="24"/>
          <w:szCs w:val="24"/>
        </w:rPr>
        <w:t>Melt-curves analysis confirmed the efficiency and specificity of the primer pairs chosen</w:t>
      </w:r>
      <w:r w:rsidR="00C82707">
        <w:rPr>
          <w:rFonts w:ascii="Arial" w:hAnsi="Arial" w:cs="Arial"/>
          <w:sz w:val="24"/>
          <w:szCs w:val="24"/>
        </w:rPr>
        <w:t>.</w:t>
      </w:r>
      <w:r w:rsidRPr="0096756F">
        <w:rPr>
          <w:rFonts w:ascii="Arial" w:hAnsi="Arial" w:cs="Arial"/>
          <w:sz w:val="24"/>
          <w:szCs w:val="24"/>
        </w:rPr>
        <w:t xml:space="preserve"> The threshold cycle (CT) values were obtained from the amplification curves, and the gene expression </w:t>
      </w:r>
      <w:r w:rsidR="000A67E8">
        <w:rPr>
          <w:rFonts w:ascii="Arial" w:hAnsi="Arial" w:cs="Arial"/>
          <w:sz w:val="24"/>
          <w:szCs w:val="24"/>
        </w:rPr>
        <w:t>Fc</w:t>
      </w:r>
      <w:r w:rsidRPr="0096756F">
        <w:rPr>
          <w:rFonts w:ascii="Arial" w:hAnsi="Arial" w:cs="Arial"/>
          <w:sz w:val="24"/>
          <w:szCs w:val="24"/>
        </w:rPr>
        <w:t xml:space="preserve"> w</w:t>
      </w:r>
      <w:r w:rsidR="000A67E8">
        <w:rPr>
          <w:rFonts w:ascii="Arial" w:hAnsi="Arial" w:cs="Arial"/>
          <w:sz w:val="24"/>
          <w:szCs w:val="24"/>
        </w:rPr>
        <w:t>as</w:t>
      </w:r>
      <w:r w:rsidRPr="0096756F">
        <w:rPr>
          <w:rFonts w:ascii="Arial" w:hAnsi="Arial" w:cs="Arial"/>
          <w:sz w:val="24"/>
          <w:szCs w:val="24"/>
        </w:rPr>
        <w:t xml:space="preserve"> calculated using the 2</w:t>
      </w:r>
      <w:r w:rsidRPr="0096756F">
        <w:rPr>
          <w:rFonts w:ascii="Arial" w:hAnsi="Arial" w:cs="Arial"/>
          <w:sz w:val="24"/>
          <w:szCs w:val="24"/>
          <w:vertAlign w:val="superscript"/>
        </w:rPr>
        <w:t>−ΔΔCT</w:t>
      </w:r>
      <w:r w:rsidRPr="0096756F">
        <w:rPr>
          <w:rFonts w:ascii="Arial" w:hAnsi="Arial" w:cs="Arial"/>
          <w:sz w:val="24"/>
          <w:szCs w:val="24"/>
        </w:rPr>
        <w:t xml:space="preserve"> method</w:t>
      </w:r>
      <w:r w:rsidR="00F537F9">
        <w:rPr>
          <w:rFonts w:ascii="Arial" w:hAnsi="Arial" w:cs="Arial"/>
          <w:sz w:val="24"/>
          <w:szCs w:val="24"/>
        </w:rPr>
        <w:t xml:space="preserve"> </w:t>
      </w:r>
      <w:r w:rsidR="00F537F9">
        <w:rPr>
          <w:rFonts w:ascii="Arial" w:hAnsi="Arial" w:cs="Arial"/>
          <w:sz w:val="24"/>
          <w:szCs w:val="24"/>
        </w:rPr>
        <w:fldChar w:fldCharType="begin"/>
      </w:r>
      <w:r w:rsidR="00F537F9">
        <w:rPr>
          <w:rFonts w:ascii="Arial" w:hAnsi="Arial" w:cs="Arial"/>
          <w:sz w:val="24"/>
          <w:szCs w:val="24"/>
        </w:rPr>
        <w:instrText xml:space="preserve"> ADDIN EN.CITE &lt;EndNote&gt;&lt;Cite&gt;&lt;Author&gt;Livak&lt;/Author&gt;&lt;Year&gt;2001&lt;/Year&gt;&lt;RecNum&gt;304&lt;/RecNum&gt;&lt;DisplayText&gt;[15]&lt;/DisplayText&gt;&lt;record&gt;&lt;rec-number&gt;304&lt;/rec-number&gt;&lt;foreign-keys&gt;&lt;key app="EN" db-id="v5dwfxep7vwdpaeex9optest5z0zszv259fx" timestamp="1522060934"&gt;304&lt;/key&gt;&lt;/foreign-keys&gt;&lt;ref-type name="Journal Article"&gt;17&lt;/ref-type&gt;&lt;contributors&gt;&lt;authors&gt;&lt;author&gt;Livak, K. J.&lt;/author&gt;&lt;author&gt;Schmittgen, T. D.&lt;/author&gt;&lt;/authors&gt;&lt;/contributors&gt;&lt;auth-address&gt;Washington State Univ, Dept Pharmaceut Sci, Pullman, WA 99164 USA&amp;#xD;Appl Biosyst Inc, Foster City, CA 94404 USA&lt;/auth-address&gt;&lt;titles&gt;&lt;title&gt;Analysis of relative gene expression data using real-time quantitative PCR and the 2(T)(-Delta Delta C) method&lt;/title&gt;&lt;secondary-title&gt;Methods&lt;/secondary-title&gt;&lt;alt-title&gt;Methods&amp;#xD;Methods&lt;/alt-title&gt;&lt;/titles&gt;&lt;periodical&gt;&lt;full-title&gt;Methods&lt;/full-title&gt;&lt;abbr-1&gt;Methods&lt;/abbr-1&gt;&lt;/periodical&gt;&lt;pages&gt;402-408&lt;/pages&gt;&lt;volume&gt;25&lt;/volume&gt;&lt;number&gt;4&lt;/number&gt;&lt;keywords&gt;&lt;keyword&gt;reverse transcription polymerase chain reaction&lt;/keyword&gt;&lt;keyword&gt;quantitative polymerase chain reaction&lt;/keyword&gt;&lt;keyword&gt;relative quantification&lt;/keyword&gt;&lt;keyword&gt;real-time polymerase chain reaction&lt;/keyword&gt;&lt;keyword&gt;taq man&lt;/keyword&gt;&lt;keyword&gt;polymerase chain-reaction&lt;/keyword&gt;&lt;keyword&gt;human tumors&lt;/keyword&gt;&lt;keyword&gt;validation&lt;/keyword&gt;&lt;/keywords&gt;&lt;dates&gt;&lt;year&gt;2001&lt;/year&gt;&lt;pub-dates&gt;&lt;date&gt;Dec&lt;/date&gt;&lt;/pub-dates&gt;&lt;/dates&gt;&lt;isbn&gt;1046-2023&lt;/isbn&gt;&lt;accession-num&gt;WOS:000173949500003&lt;/accession-num&gt;&lt;urls&gt;&lt;related-urls&gt;&lt;url&gt;&amp;lt;Go to ISI&amp;gt;://WOS:000173949500003&lt;/url&gt;&lt;/related-urls&gt;&lt;/urls&gt;&lt;language&gt;English&lt;/language&gt;&lt;/record&gt;&lt;/Cite&gt;&lt;/EndNote&gt;</w:instrText>
      </w:r>
      <w:r w:rsidR="00F537F9">
        <w:rPr>
          <w:rFonts w:ascii="Arial" w:hAnsi="Arial" w:cs="Arial"/>
          <w:sz w:val="24"/>
          <w:szCs w:val="24"/>
        </w:rPr>
        <w:fldChar w:fldCharType="separate"/>
      </w:r>
      <w:r w:rsidR="00F537F9">
        <w:rPr>
          <w:rFonts w:ascii="Arial" w:hAnsi="Arial" w:cs="Arial"/>
          <w:noProof/>
          <w:sz w:val="24"/>
          <w:szCs w:val="24"/>
        </w:rPr>
        <w:t>[15]</w:t>
      </w:r>
      <w:r w:rsidR="00F537F9">
        <w:rPr>
          <w:rFonts w:ascii="Arial" w:hAnsi="Arial" w:cs="Arial"/>
          <w:sz w:val="24"/>
          <w:szCs w:val="24"/>
        </w:rPr>
        <w:fldChar w:fldCharType="end"/>
      </w:r>
      <w:r w:rsidRPr="0096756F">
        <w:rPr>
          <w:rFonts w:ascii="Arial" w:hAnsi="Arial" w:cs="Arial"/>
          <w:sz w:val="24"/>
          <w:szCs w:val="24"/>
        </w:rPr>
        <w:t xml:space="preserve">. </w:t>
      </w:r>
      <w:r w:rsidR="00C82707" w:rsidRPr="00C82707">
        <w:rPr>
          <w:rFonts w:ascii="Arial" w:hAnsi="Arial" w:cs="Arial"/>
          <w:sz w:val="24"/>
          <w:szCs w:val="24"/>
        </w:rPr>
        <w:t xml:space="preserve">The housekeeping gene </w:t>
      </w:r>
      <w:r w:rsidR="00C82707" w:rsidRPr="00C82707">
        <w:rPr>
          <w:rFonts w:ascii="Arial" w:hAnsi="Arial" w:cs="Arial"/>
          <w:i/>
          <w:sz w:val="24"/>
          <w:szCs w:val="24"/>
        </w:rPr>
        <w:t>rrsA</w:t>
      </w:r>
      <w:r w:rsidR="00C82707" w:rsidRPr="00C82707">
        <w:rPr>
          <w:rFonts w:ascii="Arial" w:hAnsi="Arial" w:cs="Arial"/>
          <w:sz w:val="24"/>
          <w:szCs w:val="24"/>
        </w:rPr>
        <w:t xml:space="preserve"> was used as reference gene to normalize the q</w:t>
      </w:r>
      <w:r w:rsidR="006C7042">
        <w:rPr>
          <w:rFonts w:ascii="Arial" w:hAnsi="Arial" w:cs="Arial"/>
          <w:sz w:val="24"/>
          <w:szCs w:val="24"/>
        </w:rPr>
        <w:t xml:space="preserve">PCR data to cDNA input levels. </w:t>
      </w:r>
      <w:r w:rsidR="00C82707" w:rsidRPr="00C82707">
        <w:rPr>
          <w:rFonts w:ascii="Arial" w:hAnsi="Arial" w:cs="Arial"/>
          <w:sz w:val="24"/>
          <w:szCs w:val="24"/>
        </w:rPr>
        <w:t>RT-</w:t>
      </w:r>
      <w:r w:rsidR="006C7042">
        <w:rPr>
          <w:rFonts w:ascii="Arial" w:hAnsi="Arial" w:cs="Arial"/>
          <w:sz w:val="24"/>
          <w:szCs w:val="24"/>
        </w:rPr>
        <w:t>q</w:t>
      </w:r>
      <w:r w:rsidR="00C82707" w:rsidRPr="00C82707">
        <w:rPr>
          <w:rFonts w:ascii="Arial" w:hAnsi="Arial" w:cs="Arial"/>
          <w:sz w:val="24"/>
          <w:szCs w:val="24"/>
        </w:rPr>
        <w:t xml:space="preserve">PCR was performed with one biological sample for each pressure condition and set up with three technical replicates. </w:t>
      </w:r>
      <w:r w:rsidR="00C82707" w:rsidRPr="00C82707">
        <w:rPr>
          <w:rFonts w:ascii="Arial" w:hAnsi="Arial" w:cs="Arial"/>
          <w:i/>
          <w:sz w:val="24"/>
          <w:szCs w:val="24"/>
        </w:rPr>
        <w:t>n</w:t>
      </w:r>
      <w:r w:rsidR="00C82707" w:rsidRPr="00C82707">
        <w:rPr>
          <w:rFonts w:ascii="Arial" w:hAnsi="Arial" w:cs="Arial"/>
          <w:sz w:val="24"/>
          <w:szCs w:val="24"/>
        </w:rPr>
        <w:t xml:space="preserve">-fold change in transcript levels were normalized with respect to </w:t>
      </w:r>
      <w:r w:rsidR="00C82707" w:rsidRPr="000838E8">
        <w:rPr>
          <w:rFonts w:ascii="Arial" w:hAnsi="Arial" w:cs="Arial"/>
          <w:i/>
          <w:sz w:val="24"/>
          <w:szCs w:val="24"/>
        </w:rPr>
        <w:t xml:space="preserve">rrsA </w:t>
      </w:r>
      <w:r w:rsidR="00C82707" w:rsidRPr="00C82707">
        <w:rPr>
          <w:rFonts w:ascii="Arial" w:hAnsi="Arial" w:cs="Arial"/>
          <w:sz w:val="24"/>
          <w:szCs w:val="24"/>
        </w:rPr>
        <w:t xml:space="preserve">and to </w:t>
      </w:r>
      <w:r w:rsidR="00C82707">
        <w:rPr>
          <w:rFonts w:ascii="Arial" w:hAnsi="Arial" w:cs="Arial"/>
          <w:sz w:val="24"/>
          <w:szCs w:val="24"/>
        </w:rPr>
        <w:t>NoP samples</w:t>
      </w:r>
      <w:r w:rsidR="00C82707" w:rsidRPr="00C82707">
        <w:rPr>
          <w:rFonts w:ascii="Arial" w:hAnsi="Arial" w:cs="Arial"/>
          <w:sz w:val="24"/>
          <w:szCs w:val="24"/>
        </w:rPr>
        <w:t>.</w:t>
      </w:r>
    </w:p>
    <w:p w14:paraId="09D609CC" w14:textId="77777777" w:rsidR="00FC6D92" w:rsidRPr="00FC6D92" w:rsidRDefault="001B5D3B" w:rsidP="00B8324F">
      <w:pPr>
        <w:spacing w:line="480" w:lineRule="auto"/>
        <w:jc w:val="both"/>
        <w:outlineLvl w:val="0"/>
        <w:rPr>
          <w:rFonts w:ascii="Arial" w:hAnsi="Arial" w:cs="Arial"/>
          <w:b/>
          <w:sz w:val="32"/>
          <w:szCs w:val="32"/>
        </w:rPr>
      </w:pPr>
      <w:r w:rsidRPr="004F6044">
        <w:rPr>
          <w:rFonts w:ascii="Arial" w:hAnsi="Arial" w:cs="Arial"/>
          <w:b/>
          <w:sz w:val="32"/>
          <w:szCs w:val="32"/>
        </w:rPr>
        <w:t>Creat</w:t>
      </w:r>
      <w:r w:rsidR="00315EEF" w:rsidRPr="004F6044">
        <w:rPr>
          <w:rFonts w:ascii="Arial" w:hAnsi="Arial" w:cs="Arial"/>
          <w:b/>
          <w:sz w:val="32"/>
          <w:szCs w:val="32"/>
        </w:rPr>
        <w:t>ing</w:t>
      </w:r>
      <w:r w:rsidRPr="004F6044">
        <w:rPr>
          <w:rFonts w:ascii="Arial" w:hAnsi="Arial" w:cs="Arial"/>
          <w:b/>
          <w:sz w:val="32"/>
          <w:szCs w:val="32"/>
        </w:rPr>
        <w:t xml:space="preserve"> pressure sensitive GFP reporter strains</w:t>
      </w:r>
      <w:r w:rsidRPr="00FC6D92">
        <w:rPr>
          <w:rFonts w:ascii="Arial" w:hAnsi="Arial" w:cs="Arial"/>
          <w:b/>
          <w:sz w:val="32"/>
          <w:szCs w:val="32"/>
        </w:rPr>
        <w:t xml:space="preserve"> </w:t>
      </w:r>
    </w:p>
    <w:p w14:paraId="73429705" w14:textId="77777777" w:rsidR="001B5D3B" w:rsidRPr="005E579F" w:rsidRDefault="001B5D3B" w:rsidP="00901331">
      <w:pPr>
        <w:spacing w:line="480" w:lineRule="auto"/>
        <w:jc w:val="both"/>
        <w:outlineLvl w:val="0"/>
        <w:rPr>
          <w:rFonts w:ascii="Arial" w:hAnsi="Arial" w:cs="Arial"/>
          <w:b/>
          <w:sz w:val="24"/>
          <w:szCs w:val="24"/>
        </w:rPr>
      </w:pPr>
      <w:r w:rsidRPr="0096756F">
        <w:rPr>
          <w:rFonts w:ascii="Arial" w:hAnsi="Arial" w:cs="Arial"/>
          <w:sz w:val="24"/>
          <w:szCs w:val="24"/>
        </w:rPr>
        <w:t xml:space="preserve">To monitor the pressure sensitivity in the </w:t>
      </w:r>
      <w:r w:rsidR="00C05511" w:rsidRPr="0096756F">
        <w:rPr>
          <w:rFonts w:ascii="Arial" w:hAnsi="Arial" w:cs="Arial"/>
          <w:sz w:val="24"/>
          <w:szCs w:val="24"/>
        </w:rPr>
        <w:t>promot</w:t>
      </w:r>
      <w:r w:rsidR="00C05511">
        <w:rPr>
          <w:rFonts w:ascii="Arial" w:hAnsi="Arial" w:cs="Arial"/>
          <w:sz w:val="24"/>
          <w:szCs w:val="24"/>
        </w:rPr>
        <w:t>e</w:t>
      </w:r>
      <w:r w:rsidR="00C05511" w:rsidRPr="0096756F">
        <w:rPr>
          <w:rFonts w:ascii="Arial" w:hAnsi="Arial" w:cs="Arial"/>
          <w:sz w:val="24"/>
          <w:szCs w:val="24"/>
        </w:rPr>
        <w:t xml:space="preserve">rs </w:t>
      </w:r>
      <w:r w:rsidRPr="0096756F">
        <w:rPr>
          <w:rFonts w:ascii="Arial" w:hAnsi="Arial" w:cs="Arial"/>
          <w:sz w:val="24"/>
          <w:szCs w:val="24"/>
        </w:rPr>
        <w:t>of the selected differentially expressed genes (</w:t>
      </w:r>
      <w:r w:rsidRPr="0096756F">
        <w:rPr>
          <w:rFonts w:ascii="Arial" w:hAnsi="Arial" w:cs="Arial"/>
          <w:i/>
          <w:sz w:val="24"/>
          <w:szCs w:val="24"/>
        </w:rPr>
        <w:t>azuC</w:t>
      </w:r>
      <w:r w:rsidRPr="0096756F">
        <w:rPr>
          <w:rFonts w:ascii="Arial" w:hAnsi="Arial" w:cs="Arial"/>
          <w:sz w:val="24"/>
          <w:szCs w:val="24"/>
        </w:rPr>
        <w:t xml:space="preserve"> and </w:t>
      </w:r>
      <w:r w:rsidRPr="0096756F">
        <w:rPr>
          <w:rFonts w:ascii="Arial" w:hAnsi="Arial" w:cs="Arial"/>
          <w:i/>
          <w:sz w:val="24"/>
          <w:szCs w:val="24"/>
        </w:rPr>
        <w:t>entC</w:t>
      </w:r>
      <w:r w:rsidRPr="0096756F">
        <w:rPr>
          <w:rFonts w:ascii="Arial" w:hAnsi="Arial" w:cs="Arial"/>
          <w:sz w:val="24"/>
          <w:szCs w:val="24"/>
        </w:rPr>
        <w:t xml:space="preserve">), the GFP reporter system was cloned into the targeted loci of the </w:t>
      </w:r>
      <w:r w:rsidRPr="0096756F">
        <w:rPr>
          <w:rFonts w:ascii="Arial" w:hAnsi="Arial" w:cs="Arial"/>
          <w:i/>
          <w:sz w:val="24"/>
          <w:szCs w:val="24"/>
        </w:rPr>
        <w:t xml:space="preserve">E. </w:t>
      </w:r>
      <w:r w:rsidR="00627546" w:rsidRPr="0096756F">
        <w:rPr>
          <w:rFonts w:ascii="Arial" w:hAnsi="Arial" w:cs="Arial"/>
          <w:i/>
          <w:sz w:val="24"/>
          <w:szCs w:val="24"/>
        </w:rPr>
        <w:t>coli</w:t>
      </w:r>
      <w:r w:rsidR="00627546" w:rsidRPr="0096756F">
        <w:rPr>
          <w:rFonts w:ascii="Arial" w:hAnsi="Arial" w:cs="Arial"/>
          <w:sz w:val="24"/>
          <w:szCs w:val="24"/>
        </w:rPr>
        <w:t xml:space="preserve"> MG1655</w:t>
      </w:r>
      <w:r w:rsidRPr="0096756F">
        <w:rPr>
          <w:rFonts w:ascii="Arial" w:hAnsi="Arial" w:cs="Arial"/>
          <w:sz w:val="24"/>
          <w:szCs w:val="24"/>
        </w:rPr>
        <w:t xml:space="preserve"> chromosome to create </w:t>
      </w:r>
      <w:r w:rsidR="00FE2135">
        <w:rPr>
          <w:rFonts w:ascii="Arial" w:hAnsi="Arial" w:cs="Arial"/>
          <w:sz w:val="24"/>
          <w:szCs w:val="24"/>
        </w:rPr>
        <w:t>a</w:t>
      </w:r>
      <w:r w:rsidRPr="0096756F">
        <w:rPr>
          <w:rFonts w:ascii="Arial" w:hAnsi="Arial" w:cs="Arial"/>
          <w:sz w:val="24"/>
          <w:szCs w:val="24"/>
        </w:rPr>
        <w:t xml:space="preserve"> translational fusion. </w:t>
      </w:r>
      <w:r w:rsidR="00901331">
        <w:rPr>
          <w:rFonts w:ascii="Arial" w:hAnsi="Arial" w:cs="Arial"/>
          <w:sz w:val="24"/>
          <w:szCs w:val="24"/>
        </w:rPr>
        <w:t xml:space="preserve">Firstly, we engineered two plasmids pAGcc3 and pAGcc4 (S1 Table and </w:t>
      </w:r>
      <w:r w:rsidR="00901331">
        <w:rPr>
          <w:rFonts w:ascii="Arial" w:hAnsi="Arial" w:cs="Arial"/>
          <w:sz w:val="24"/>
          <w:szCs w:val="24"/>
          <w:lang w:val="en"/>
        </w:rPr>
        <w:t>S2 Fig</w:t>
      </w:r>
      <w:r w:rsidR="00901331">
        <w:rPr>
          <w:rFonts w:ascii="Arial" w:hAnsi="Arial" w:cs="Arial"/>
          <w:sz w:val="24"/>
          <w:szCs w:val="24"/>
        </w:rPr>
        <w:t xml:space="preserve">) carrying the features of interest flanked by the chromosomal DNA regions of the gene targeted. The assembled features were then amplified in a single linear DNA product which recombined to </w:t>
      </w:r>
      <w:r w:rsidR="00901331" w:rsidRPr="00D44525">
        <w:rPr>
          <w:rFonts w:ascii="Arial" w:hAnsi="Arial" w:cs="Arial"/>
          <w:i/>
          <w:sz w:val="24"/>
          <w:szCs w:val="24"/>
        </w:rPr>
        <w:t>E. coli</w:t>
      </w:r>
      <w:r w:rsidR="00901331">
        <w:rPr>
          <w:rFonts w:ascii="Arial" w:hAnsi="Arial" w:cs="Arial"/>
          <w:sz w:val="24"/>
          <w:szCs w:val="24"/>
        </w:rPr>
        <w:t xml:space="preserve"> chromosome using the</w:t>
      </w:r>
      <w:r w:rsidR="00901331" w:rsidRPr="0096756F">
        <w:rPr>
          <w:rFonts w:ascii="Arial" w:hAnsi="Arial" w:cs="Arial"/>
          <w:sz w:val="24"/>
          <w:szCs w:val="24"/>
        </w:rPr>
        <w:t xml:space="preserve"> lambda red recombinase system</w:t>
      </w:r>
      <w:r w:rsidR="00901331">
        <w:rPr>
          <w:rFonts w:ascii="Arial" w:hAnsi="Arial" w:cs="Arial"/>
          <w:sz w:val="24"/>
          <w:szCs w:val="24"/>
        </w:rPr>
        <w:t xml:space="preserve"> to achieve targeted mutagenesis</w:t>
      </w:r>
      <w:r w:rsidR="003B7AF7">
        <w:rPr>
          <w:rFonts w:ascii="Arial" w:hAnsi="Arial" w:cs="Arial"/>
          <w:sz w:val="24"/>
          <w:szCs w:val="24"/>
        </w:rPr>
        <w:t xml:space="preserve"> </w:t>
      </w:r>
      <w:r w:rsidR="003B7AF7">
        <w:rPr>
          <w:rFonts w:ascii="Arial" w:hAnsi="Arial" w:cs="Arial"/>
          <w:sz w:val="24"/>
          <w:szCs w:val="24"/>
        </w:rPr>
        <w:fldChar w:fldCharType="begin"/>
      </w:r>
      <w:r w:rsidR="003B7AF7">
        <w:rPr>
          <w:rFonts w:ascii="Arial" w:hAnsi="Arial" w:cs="Arial"/>
          <w:sz w:val="24"/>
          <w:szCs w:val="24"/>
        </w:rPr>
        <w:instrText xml:space="preserve"> ADDIN EN.CITE &lt;EndNote&gt;&lt;Cite&gt;&lt;Author&gt;Datsenko&lt;/Author&gt;&lt;Year&gt;2000&lt;/Year&gt;&lt;RecNum&gt;307&lt;/RecNum&gt;&lt;DisplayText&gt;[16]&lt;/DisplayText&gt;&lt;record&gt;&lt;rec-number&gt;307&lt;/rec-number&gt;&lt;foreign-keys&gt;&lt;key app="EN" db-id="v5dwfxep7vwdpaeex9optest5z0zszv259fx" timestamp="1522062054"&gt;307&lt;/key&gt;&lt;/foreign-keys&gt;&lt;ref-type name="Journal Article"&gt;17&lt;/ref-type&gt;&lt;contributors&gt;&lt;authors&gt;&lt;author&gt;Datsenko, K. A.&lt;/author&gt;&lt;author&gt;Wanner, B. L.&lt;/author&gt;&lt;/authors&gt;&lt;/contributors&gt;&lt;auth-address&gt;Purdue Univ, Dept Biol Sci, W Lafayette, IN 47907 USA&lt;/auth-address&gt;&lt;titles&gt;&lt;title&gt;One-step inactivation of chromosomal genes in Escherichia coli K-12 using PCR products&lt;/title&gt;&lt;secondary-title&gt;Proceedings of the National Academy of Sciences of the United States of America&lt;/secondary-title&gt;&lt;alt-title&gt;P Natl Acad Sci USA&amp;#xD;P Natl Acad Sci USA&lt;/alt-title&gt;&lt;/titles&gt;&lt;periodical&gt;&lt;full-title&gt;Proceedings of the National Academy of Sciences of the United States of America&lt;/full-title&gt;&lt;abbr-1&gt;P Natl Acad Sci USA&lt;/abbr-1&gt;&lt;/periodical&gt;&lt;pages&gt;6640-6645&lt;/pages&gt;&lt;volume&gt;97&lt;/volume&gt;&lt;number&gt;12&lt;/number&gt;&lt;keywords&gt;&lt;keyword&gt;phosphate regulon&lt;/keyword&gt;&lt;keyword&gt;genome&lt;/keyword&gt;&lt;keyword&gt;recombination&lt;/keyword&gt;&lt;keyword&gt;transformation&lt;/keyword&gt;&lt;keyword&gt;replacement&lt;/keyword&gt;&lt;keyword&gt;sequence&lt;/keyword&gt;&lt;keyword&gt;plasmids&lt;/keyword&gt;&lt;keyword&gt;deletion&lt;/keyword&gt;&lt;keyword&gt;fusions&lt;/keyword&gt;&lt;keyword&gt;cloning&lt;/keyword&gt;&lt;/keywords&gt;&lt;dates&gt;&lt;year&gt;2000&lt;/year&gt;&lt;pub-dates&gt;&lt;date&gt;Jun 6&lt;/date&gt;&lt;/pub-dates&gt;&lt;/dates&gt;&lt;isbn&gt;0027-8424&lt;/isbn&gt;&lt;accession-num&gt;WOS:000087526300074&lt;/accession-num&gt;&lt;urls&gt;&lt;related-urls&gt;&lt;url&gt;&amp;lt;Go to ISI&amp;gt;://WOS:000087526300074&lt;/url&gt;&lt;/related-urls&gt;&lt;/urls&gt;&lt;language&gt;English&lt;/language&gt;&lt;/record&gt;&lt;/Cite&gt;&lt;/EndNote&gt;</w:instrText>
      </w:r>
      <w:r w:rsidR="003B7AF7">
        <w:rPr>
          <w:rFonts w:ascii="Arial" w:hAnsi="Arial" w:cs="Arial"/>
          <w:sz w:val="24"/>
          <w:szCs w:val="24"/>
        </w:rPr>
        <w:fldChar w:fldCharType="separate"/>
      </w:r>
      <w:r w:rsidR="003B7AF7">
        <w:rPr>
          <w:rFonts w:ascii="Arial" w:hAnsi="Arial" w:cs="Arial"/>
          <w:noProof/>
          <w:sz w:val="24"/>
          <w:szCs w:val="24"/>
        </w:rPr>
        <w:t>[16]</w:t>
      </w:r>
      <w:r w:rsidR="003B7AF7">
        <w:rPr>
          <w:rFonts w:ascii="Arial" w:hAnsi="Arial" w:cs="Arial"/>
          <w:sz w:val="24"/>
          <w:szCs w:val="24"/>
        </w:rPr>
        <w:fldChar w:fldCharType="end"/>
      </w:r>
      <w:r w:rsidR="003B7AF7">
        <w:rPr>
          <w:rFonts w:ascii="Arial" w:hAnsi="Arial" w:cs="Arial"/>
          <w:sz w:val="24"/>
          <w:szCs w:val="24"/>
        </w:rPr>
        <w:t>.</w:t>
      </w:r>
    </w:p>
    <w:p w14:paraId="5CA898B2" w14:textId="383B7E80" w:rsidR="003B7AF7" w:rsidRDefault="003B7AF7" w:rsidP="00D0789C">
      <w:pPr>
        <w:spacing w:before="225" w:after="225" w:line="480" w:lineRule="auto"/>
        <w:jc w:val="both"/>
        <w:rPr>
          <w:rFonts w:ascii="Arial" w:hAnsi="Arial" w:cs="Arial"/>
          <w:sz w:val="24"/>
          <w:szCs w:val="24"/>
          <w:lang w:val="en"/>
        </w:rPr>
      </w:pPr>
      <w:r>
        <w:rPr>
          <w:rFonts w:ascii="Arial" w:hAnsi="Arial" w:cs="Arial"/>
          <w:sz w:val="24"/>
          <w:szCs w:val="24"/>
          <w:lang w:val="en"/>
        </w:rPr>
        <w:t xml:space="preserve">Plasmids pAGcc3 and pAGcc4 (S2 Fig) were obtained by Gibson assembly cloning and carry common features obtained by PCRs which are described hereafter, and all the primers are presented </w:t>
      </w:r>
      <w:r w:rsidRPr="002123D1">
        <w:rPr>
          <w:rFonts w:ascii="Arial" w:hAnsi="Arial" w:cs="Arial"/>
          <w:sz w:val="24"/>
          <w:szCs w:val="24"/>
          <w:lang w:val="en"/>
        </w:rPr>
        <w:t>in S3 Table</w:t>
      </w:r>
      <w:r w:rsidR="00EB6884">
        <w:rPr>
          <w:rFonts w:ascii="Arial" w:hAnsi="Arial" w:cs="Arial"/>
          <w:sz w:val="24"/>
          <w:szCs w:val="24"/>
          <w:lang w:val="en"/>
        </w:rPr>
        <w:t>.</w:t>
      </w:r>
      <w:r>
        <w:rPr>
          <w:rFonts w:ascii="Arial" w:hAnsi="Arial" w:cs="Arial"/>
          <w:sz w:val="24"/>
          <w:szCs w:val="24"/>
          <w:lang w:val="en"/>
        </w:rPr>
        <w:t xml:space="preserve"> </w:t>
      </w:r>
      <w:r w:rsidR="001B5D3B" w:rsidRPr="004F6044">
        <w:rPr>
          <w:rFonts w:ascii="Arial" w:hAnsi="Arial" w:cs="Arial"/>
          <w:sz w:val="24"/>
          <w:szCs w:val="24"/>
          <w:lang w:val="en"/>
        </w:rPr>
        <w:t xml:space="preserve">Plasmid pBAD33 </w:t>
      </w:r>
      <w:r w:rsidR="001B5D3B" w:rsidRPr="004F6044">
        <w:rPr>
          <w:rFonts w:ascii="Arial" w:hAnsi="Arial" w:cs="Arial"/>
          <w:sz w:val="24"/>
          <w:szCs w:val="24"/>
          <w:lang w:val="en"/>
        </w:rPr>
        <w:fldChar w:fldCharType="begin"/>
      </w:r>
      <w:r w:rsidRPr="004F6044">
        <w:rPr>
          <w:rFonts w:ascii="Arial" w:hAnsi="Arial" w:cs="Arial"/>
          <w:sz w:val="24"/>
          <w:szCs w:val="24"/>
          <w:lang w:val="en"/>
        </w:rPr>
        <w:instrText xml:space="preserve"> ADDIN EN.CITE &lt;EndNote&gt;&lt;Cite&gt;&lt;Author&gt;Guzman&lt;/Author&gt;&lt;Year&gt;1995&lt;/Year&gt;&lt;RecNum&gt;20&lt;/RecNum&gt;&lt;DisplayText&gt;[17]&lt;/DisplayText&gt;&lt;record&gt;&lt;rec-number&gt;20&lt;/rec-number&gt;&lt;foreign-keys&gt;&lt;key app="EN" db-id="v5dwfxep7vwdpaeex9optest5z0zszv259fx" timestamp="1512400246"&gt;20&lt;/key&gt;&lt;/foreign-keys&gt;&lt;ref-type name="Journal Article"&gt;17&lt;/ref-type&gt;&lt;contributors&gt;&lt;authors&gt;&lt;author&gt;Guzman, L. M.&lt;/author&gt;&lt;author&gt;Belin, D.&lt;/author&gt;&lt;author&gt;Carson, M. J.&lt;/author&gt;&lt;author&gt;Beckwith, J.&lt;/author&gt;&lt;/authors&gt;&lt;/contributors&gt;&lt;auth-address&gt;Harvard Univ,Sch Med,Dept Microbiol &amp;amp; Molec Genet,Boston,Ma 02115&amp;#xD;Ctr Med Univ Geneva,Dept Pathol,Geneva,Switzerland&amp;#xD;Suny Coll Cortland,Dept Biol,Cortland,Ny 13045&lt;/auth-address&gt;&lt;titles&gt;&lt;title&gt;Tight Regulation, Modulation, and High-Level Expression by Vectors Containing the Arabinose P-Bad Promoter&lt;/title&gt;&lt;secondary-title&gt;Journal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Bacteriol&lt;/abbr-1&gt;&lt;/alt-periodical&gt;&lt;pages&gt;4121-4130&lt;/pages&gt;&lt;volume&gt;177&lt;/volume&gt;&lt;number&gt;14&lt;/number&gt;&lt;keywords&gt;&lt;keyword&gt;escherichia-coli&lt;/keyword&gt;&lt;keyword&gt;cloning vectors&lt;/keyword&gt;&lt;keyword&gt;arac protein&lt;/keyword&gt;&lt;keyword&gt;leader peptidase&lt;/keyword&gt;&lt;keyword&gt;cell-division&lt;/keyword&gt;&lt;keyword&gt;tac promoter&lt;/keyword&gt;&lt;keyword&gt;copy-number&lt;/keyword&gt;&lt;keyword&gt;membrane&lt;/keyword&gt;&lt;keyword&gt;gene&lt;/keyword&gt;&lt;keyword&gt;DNA&lt;/keyword&gt;&lt;/keywords&gt;&lt;dates&gt;&lt;year&gt;1995&lt;/year&gt;&lt;pub-dates&gt;&lt;date&gt;Jul&lt;/date&gt;&lt;/pub-dates&gt;&lt;/dates&gt;&lt;isbn&gt;0021-9193&lt;/isbn&gt;&lt;accession-num&gt;WOS:A1995RH81000031&lt;/accession-num&gt;&lt;urls&gt;&lt;related-urls&gt;&lt;url&gt;&amp;lt;Go to ISI&amp;gt;://WOS:A1995RH81000031&lt;/url&gt;&lt;/related-urls&gt;&lt;/urls&gt;&lt;language&gt;English&lt;/language&gt;&lt;/record&gt;&lt;/Cite&gt;&lt;/EndNote&gt;</w:instrText>
      </w:r>
      <w:r w:rsidR="001B5D3B" w:rsidRPr="004F6044">
        <w:rPr>
          <w:rFonts w:ascii="Arial" w:hAnsi="Arial" w:cs="Arial"/>
          <w:sz w:val="24"/>
          <w:szCs w:val="24"/>
          <w:lang w:val="en"/>
        </w:rPr>
        <w:fldChar w:fldCharType="separate"/>
      </w:r>
      <w:r w:rsidRPr="004F6044">
        <w:rPr>
          <w:rFonts w:ascii="Arial" w:hAnsi="Arial" w:cs="Arial"/>
          <w:noProof/>
          <w:sz w:val="24"/>
          <w:szCs w:val="24"/>
          <w:lang w:val="en"/>
        </w:rPr>
        <w:t>[17]</w:t>
      </w:r>
      <w:r w:rsidR="001B5D3B" w:rsidRPr="004F6044">
        <w:rPr>
          <w:rFonts w:ascii="Arial" w:hAnsi="Arial" w:cs="Arial"/>
          <w:sz w:val="24"/>
          <w:szCs w:val="24"/>
          <w:lang w:val="en"/>
        </w:rPr>
        <w:fldChar w:fldCharType="end"/>
      </w:r>
      <w:r w:rsidR="001B5D3B" w:rsidRPr="004F6044">
        <w:rPr>
          <w:rFonts w:ascii="Arial" w:hAnsi="Arial" w:cs="Arial"/>
          <w:sz w:val="24"/>
          <w:szCs w:val="24"/>
          <w:lang w:val="en"/>
        </w:rPr>
        <w:t xml:space="preserve"> was used as construct  backbone (pBAD).</w:t>
      </w:r>
      <w:r w:rsidR="001B5D3B" w:rsidRPr="0096756F">
        <w:rPr>
          <w:rFonts w:ascii="Arial" w:hAnsi="Arial" w:cs="Arial"/>
          <w:sz w:val="24"/>
          <w:szCs w:val="24"/>
          <w:lang w:val="en"/>
        </w:rPr>
        <w:t xml:space="preserve"> The sequence was a</w:t>
      </w:r>
      <w:r w:rsidR="00BF501C">
        <w:rPr>
          <w:rFonts w:ascii="Arial" w:hAnsi="Arial" w:cs="Arial"/>
          <w:sz w:val="24"/>
          <w:szCs w:val="24"/>
          <w:lang w:val="en"/>
        </w:rPr>
        <w:t>mplified using primer</w:t>
      </w:r>
      <w:r>
        <w:rPr>
          <w:rFonts w:ascii="Arial" w:hAnsi="Arial" w:cs="Arial"/>
          <w:sz w:val="24"/>
          <w:szCs w:val="24"/>
          <w:lang w:val="en"/>
        </w:rPr>
        <w:t>s</w:t>
      </w:r>
      <w:r w:rsidR="00BF501C">
        <w:rPr>
          <w:rFonts w:ascii="Arial" w:hAnsi="Arial" w:cs="Arial"/>
          <w:sz w:val="24"/>
          <w:szCs w:val="24"/>
          <w:lang w:val="en"/>
        </w:rPr>
        <w:t xml:space="preserve"> AG649-650. </w:t>
      </w:r>
      <w:r w:rsidR="001B5D3B" w:rsidRPr="0096756F">
        <w:rPr>
          <w:rFonts w:ascii="Arial" w:hAnsi="Arial" w:cs="Arial"/>
          <w:sz w:val="24"/>
          <w:szCs w:val="24"/>
          <w:lang w:val="en"/>
        </w:rPr>
        <w:t>The 732</w:t>
      </w:r>
      <w:r w:rsidR="00C05511">
        <w:rPr>
          <w:rFonts w:ascii="Arial" w:hAnsi="Arial" w:cs="Arial"/>
          <w:sz w:val="24"/>
          <w:szCs w:val="24"/>
          <w:lang w:val="en"/>
        </w:rPr>
        <w:t xml:space="preserve"> </w:t>
      </w:r>
      <w:r w:rsidR="001B5D3B" w:rsidRPr="0096756F">
        <w:rPr>
          <w:rFonts w:ascii="Arial" w:hAnsi="Arial" w:cs="Arial"/>
          <w:sz w:val="24"/>
          <w:szCs w:val="24"/>
          <w:lang w:val="en"/>
        </w:rPr>
        <w:t xml:space="preserve">bp </w:t>
      </w:r>
      <w:r w:rsidR="00C05511">
        <w:rPr>
          <w:rFonts w:ascii="Arial" w:hAnsi="Arial" w:cs="Arial"/>
          <w:sz w:val="24"/>
          <w:szCs w:val="24"/>
          <w:lang w:val="en"/>
        </w:rPr>
        <w:t xml:space="preserve">monomeric superfolder </w:t>
      </w:r>
      <w:r w:rsidR="001B5D3B" w:rsidRPr="0096756F">
        <w:rPr>
          <w:rFonts w:ascii="Arial" w:hAnsi="Arial" w:cs="Arial"/>
          <w:i/>
          <w:sz w:val="24"/>
          <w:szCs w:val="24"/>
          <w:lang w:val="en"/>
        </w:rPr>
        <w:t>gfp</w:t>
      </w:r>
      <w:r w:rsidR="001B5D3B" w:rsidRPr="0096756F">
        <w:rPr>
          <w:rFonts w:ascii="Arial" w:hAnsi="Arial" w:cs="Arial"/>
          <w:sz w:val="24"/>
          <w:szCs w:val="24"/>
          <w:lang w:val="en"/>
        </w:rPr>
        <w:t xml:space="preserve"> gene was amplified from plasmid pHJS105 (</w:t>
      </w:r>
      <w:r w:rsidR="00E95A95" w:rsidRPr="00E95A95">
        <w:rPr>
          <w:rFonts w:ascii="Arial" w:hAnsi="Arial" w:cs="Arial"/>
          <w:i/>
          <w:sz w:val="24"/>
          <w:szCs w:val="24"/>
          <w:lang w:val="en"/>
        </w:rPr>
        <w:t>m</w:t>
      </w:r>
      <w:r w:rsidR="001B5D3B" w:rsidRPr="0096756F">
        <w:rPr>
          <w:rFonts w:ascii="Arial" w:hAnsi="Arial" w:cs="Arial"/>
          <w:i/>
          <w:sz w:val="24"/>
          <w:szCs w:val="24"/>
          <w:lang w:val="en"/>
        </w:rPr>
        <w:t>sfgfp</w:t>
      </w:r>
      <w:r w:rsidR="001B5D3B" w:rsidRPr="0096756F">
        <w:rPr>
          <w:rFonts w:ascii="Arial" w:hAnsi="Arial" w:cs="Arial"/>
          <w:sz w:val="24"/>
          <w:szCs w:val="24"/>
          <w:lang w:val="en"/>
        </w:rPr>
        <w:t>)</w:t>
      </w:r>
      <w:r w:rsidR="00890A52">
        <w:rPr>
          <w:rFonts w:ascii="Arial" w:hAnsi="Arial" w:cs="Arial"/>
          <w:sz w:val="24"/>
          <w:szCs w:val="24"/>
          <w:lang w:val="en"/>
        </w:rPr>
        <w:fldChar w:fldCharType="begin">
          <w:fldData xml:space="preserve">PEVuZE5vdGU+PENpdGU+PEF1dGhvcj5KYWhuPC9BdXRob3I+PFllYXI+MjAxNTwvWWVhcj48UmVj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PEVuZE5vdGU+PENpdGU+PEF1dGhvcj5KYWhuPC9BdXRob3I+PFllYXI+MjAxNTwvWWVhcj48UmVj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00890A52">
        <w:rPr>
          <w:rFonts w:ascii="Arial" w:hAnsi="Arial" w:cs="Arial"/>
          <w:sz w:val="24"/>
          <w:szCs w:val="24"/>
          <w:lang w:val="en"/>
        </w:rPr>
      </w:r>
      <w:r w:rsidR="00890A52">
        <w:rPr>
          <w:rFonts w:ascii="Arial" w:hAnsi="Arial" w:cs="Arial"/>
          <w:sz w:val="24"/>
          <w:szCs w:val="24"/>
          <w:lang w:val="en"/>
        </w:rPr>
        <w:fldChar w:fldCharType="separate"/>
      </w:r>
      <w:r w:rsidR="00890A52">
        <w:rPr>
          <w:rFonts w:ascii="Arial" w:hAnsi="Arial" w:cs="Arial"/>
          <w:noProof/>
          <w:sz w:val="24"/>
          <w:szCs w:val="24"/>
          <w:lang w:val="en"/>
        </w:rPr>
        <w:t>[18]</w:t>
      </w:r>
      <w:r w:rsidR="00890A52">
        <w:rPr>
          <w:rFonts w:ascii="Arial" w:hAnsi="Arial" w:cs="Arial"/>
          <w:sz w:val="24"/>
          <w:szCs w:val="24"/>
          <w:lang w:val="en"/>
        </w:rPr>
        <w:fldChar w:fldCharType="end"/>
      </w:r>
      <w:r w:rsidR="001B5D3B" w:rsidRPr="0096756F">
        <w:rPr>
          <w:rFonts w:ascii="Arial" w:hAnsi="Arial" w:cs="Arial"/>
          <w:sz w:val="24"/>
          <w:szCs w:val="24"/>
          <w:lang w:val="en"/>
        </w:rPr>
        <w:t>. A chloramphenicol resistance cassette (</w:t>
      </w:r>
      <w:r w:rsidR="001B5D3B" w:rsidRPr="0096756F">
        <w:rPr>
          <w:rFonts w:ascii="Arial" w:hAnsi="Arial" w:cs="Arial"/>
          <w:i/>
          <w:sz w:val="24"/>
          <w:szCs w:val="24"/>
          <w:lang w:val="en"/>
        </w:rPr>
        <w:t>cat</w:t>
      </w:r>
      <w:r w:rsidR="001B5D3B" w:rsidRPr="0096756F">
        <w:rPr>
          <w:rFonts w:ascii="Arial" w:hAnsi="Arial" w:cs="Arial"/>
          <w:sz w:val="24"/>
          <w:szCs w:val="24"/>
          <w:lang w:val="en"/>
        </w:rPr>
        <w:t xml:space="preserve">) containing 918 bp was amplified from pBAD33, whereas the 121 bp long terminator of transcription (T0) was amplified from pSEVA235. The primers used in the PCR reactions for </w:t>
      </w:r>
      <w:r w:rsidR="00E95A95" w:rsidRPr="00E95A95">
        <w:rPr>
          <w:rFonts w:ascii="Arial" w:hAnsi="Arial" w:cs="Arial"/>
          <w:i/>
          <w:sz w:val="24"/>
          <w:szCs w:val="24"/>
          <w:lang w:val="en"/>
        </w:rPr>
        <w:t>m</w:t>
      </w:r>
      <w:r w:rsidR="001B5D3B" w:rsidRPr="0096756F">
        <w:rPr>
          <w:rFonts w:ascii="Arial" w:hAnsi="Arial" w:cs="Arial"/>
          <w:i/>
          <w:sz w:val="24"/>
          <w:szCs w:val="24"/>
          <w:lang w:val="en"/>
        </w:rPr>
        <w:t>sfgfp</w:t>
      </w:r>
      <w:r w:rsidR="001B5D3B" w:rsidRPr="0096756F">
        <w:rPr>
          <w:rFonts w:ascii="Arial" w:hAnsi="Arial" w:cs="Arial"/>
          <w:sz w:val="24"/>
          <w:szCs w:val="24"/>
          <w:lang w:val="en"/>
        </w:rPr>
        <w:t xml:space="preserve">, </w:t>
      </w:r>
      <w:r w:rsidR="001B5D3B" w:rsidRPr="0096756F">
        <w:rPr>
          <w:rFonts w:ascii="Arial" w:hAnsi="Arial" w:cs="Arial"/>
          <w:i/>
          <w:sz w:val="24"/>
          <w:szCs w:val="24"/>
          <w:lang w:val="en"/>
        </w:rPr>
        <w:t>cat</w:t>
      </w:r>
      <w:r w:rsidR="001B5D3B" w:rsidRPr="0096756F">
        <w:rPr>
          <w:rFonts w:ascii="Arial" w:hAnsi="Arial" w:cs="Arial"/>
          <w:sz w:val="24"/>
          <w:szCs w:val="24"/>
          <w:lang w:val="en"/>
        </w:rPr>
        <w:t xml:space="preserve"> and T0 were AG653-654, AG655-656 and</w:t>
      </w:r>
      <w:r w:rsidR="001B5D3B">
        <w:rPr>
          <w:rFonts w:ascii="Arial" w:hAnsi="Arial" w:cs="Arial"/>
          <w:sz w:val="24"/>
          <w:szCs w:val="24"/>
          <w:lang w:val="en"/>
        </w:rPr>
        <w:t xml:space="preserve"> AG 657-658, respectively</w:t>
      </w:r>
      <w:r w:rsidR="001B5D3B" w:rsidRPr="0096756F">
        <w:rPr>
          <w:rFonts w:ascii="Arial" w:hAnsi="Arial" w:cs="Arial"/>
          <w:sz w:val="24"/>
          <w:szCs w:val="24"/>
          <w:lang w:val="en"/>
        </w:rPr>
        <w:t xml:space="preserve">.  Chromosomal DNA of </w:t>
      </w:r>
      <w:r w:rsidR="001B5D3B" w:rsidRPr="0096756F">
        <w:rPr>
          <w:rFonts w:ascii="Arial" w:hAnsi="Arial" w:cs="Arial"/>
          <w:i/>
          <w:sz w:val="24"/>
          <w:szCs w:val="24"/>
          <w:lang w:val="en"/>
        </w:rPr>
        <w:t>E. coli</w:t>
      </w:r>
      <w:r w:rsidR="001B5D3B" w:rsidRPr="0096756F">
        <w:rPr>
          <w:rFonts w:ascii="Arial" w:hAnsi="Arial" w:cs="Arial"/>
          <w:sz w:val="24"/>
          <w:szCs w:val="24"/>
          <w:lang w:val="en"/>
        </w:rPr>
        <w:t xml:space="preserve"> MG1655 was used as the template to amplify what were denoted as the upstream and downstream parts, which corresponded to the flanking DNA regions of locus of interest. </w:t>
      </w:r>
    </w:p>
    <w:p w14:paraId="4AF6C47F" w14:textId="77777777" w:rsidR="001B5D3B" w:rsidRPr="0096756F" w:rsidRDefault="003B7AF7" w:rsidP="00D0789C">
      <w:pPr>
        <w:spacing w:before="225" w:after="225" w:line="480" w:lineRule="auto"/>
        <w:jc w:val="both"/>
        <w:rPr>
          <w:rFonts w:ascii="Arial" w:hAnsi="Arial" w:cs="Arial"/>
          <w:sz w:val="24"/>
          <w:szCs w:val="24"/>
          <w:lang w:val="en"/>
        </w:rPr>
      </w:pPr>
      <w:r>
        <w:rPr>
          <w:rFonts w:ascii="Arial" w:hAnsi="Arial" w:cs="Arial"/>
          <w:sz w:val="24"/>
          <w:szCs w:val="24"/>
          <w:lang w:val="en"/>
        </w:rPr>
        <w:t>To engineer plasmid pAGcc3 (S2A</w:t>
      </w:r>
      <w:r w:rsidR="00627546">
        <w:rPr>
          <w:rFonts w:ascii="Arial" w:hAnsi="Arial" w:cs="Arial"/>
          <w:sz w:val="24"/>
          <w:szCs w:val="24"/>
          <w:lang w:val="en"/>
        </w:rPr>
        <w:t xml:space="preserve"> </w:t>
      </w:r>
      <w:r>
        <w:rPr>
          <w:rFonts w:ascii="Arial" w:hAnsi="Arial" w:cs="Arial"/>
          <w:sz w:val="24"/>
          <w:szCs w:val="24"/>
          <w:lang w:val="en"/>
        </w:rPr>
        <w:t>Fig), a</w:t>
      </w:r>
      <w:r w:rsidR="001B5D3B" w:rsidRPr="0096756F">
        <w:rPr>
          <w:rFonts w:ascii="Arial" w:hAnsi="Arial" w:cs="Arial"/>
          <w:sz w:val="24"/>
          <w:szCs w:val="24"/>
          <w:lang w:val="en"/>
        </w:rPr>
        <w:t xml:space="preserve"> 586 bp upstream part was obtained by PCR, using primers AG651-652 to amplify </w:t>
      </w:r>
      <w:r w:rsidR="001B5D3B" w:rsidRPr="0096756F">
        <w:rPr>
          <w:rFonts w:ascii="Arial" w:hAnsi="Arial" w:cs="Arial"/>
          <w:i/>
          <w:sz w:val="24"/>
          <w:szCs w:val="24"/>
          <w:lang w:val="en"/>
        </w:rPr>
        <w:t>azuC</w:t>
      </w:r>
      <w:r w:rsidR="001B5D3B" w:rsidRPr="0096756F">
        <w:rPr>
          <w:rFonts w:ascii="Arial" w:hAnsi="Arial" w:cs="Arial"/>
          <w:sz w:val="24"/>
          <w:szCs w:val="24"/>
          <w:lang w:val="en"/>
        </w:rPr>
        <w:t xml:space="preserve"> promoter and </w:t>
      </w:r>
      <w:r w:rsidR="001B5D3B" w:rsidRPr="0096756F">
        <w:rPr>
          <w:rFonts w:ascii="Arial" w:hAnsi="Arial" w:cs="Arial"/>
          <w:i/>
          <w:sz w:val="24"/>
          <w:szCs w:val="24"/>
          <w:lang w:val="en"/>
        </w:rPr>
        <w:t>azuC</w:t>
      </w:r>
      <w:r w:rsidR="001B5D3B" w:rsidRPr="0096756F">
        <w:rPr>
          <w:rFonts w:ascii="Arial" w:hAnsi="Arial" w:cs="Arial"/>
          <w:sz w:val="24"/>
          <w:szCs w:val="24"/>
          <w:lang w:val="en"/>
        </w:rPr>
        <w:t xml:space="preserve">. The 609 bp downstream part corresponding to the DNA located downstream </w:t>
      </w:r>
      <w:r w:rsidR="001B5D3B" w:rsidRPr="0096756F">
        <w:rPr>
          <w:rFonts w:ascii="Arial" w:hAnsi="Arial" w:cs="Arial"/>
          <w:i/>
          <w:sz w:val="24"/>
          <w:szCs w:val="24"/>
          <w:lang w:val="en"/>
        </w:rPr>
        <w:t>azuC</w:t>
      </w:r>
      <w:r w:rsidR="001B5D3B" w:rsidRPr="0096756F">
        <w:rPr>
          <w:rFonts w:ascii="Arial" w:hAnsi="Arial" w:cs="Arial"/>
          <w:sz w:val="24"/>
          <w:szCs w:val="24"/>
          <w:lang w:val="en"/>
        </w:rPr>
        <w:t xml:space="preserve"> was amplified with primers AG659-660. </w:t>
      </w:r>
    </w:p>
    <w:p w14:paraId="77DD2230" w14:textId="3AB4405E" w:rsidR="00EB6884" w:rsidRPr="00DA0B1E" w:rsidRDefault="002C7623" w:rsidP="009D7ED2">
      <w:pPr>
        <w:spacing w:line="480" w:lineRule="auto"/>
        <w:rPr>
          <w:rFonts w:ascii="Arial" w:hAnsi="Arial" w:cs="Arial"/>
          <w:sz w:val="24"/>
          <w:szCs w:val="24"/>
        </w:rPr>
      </w:pPr>
      <w:r w:rsidRPr="00303BAB">
        <w:rPr>
          <w:rFonts w:ascii="Arial" w:hAnsi="Arial" w:cs="Arial"/>
          <w:sz w:val="24"/>
          <w:szCs w:val="24"/>
        </w:rPr>
        <w:t xml:space="preserve">To create </w:t>
      </w:r>
      <w:r w:rsidRPr="004C5565">
        <w:rPr>
          <w:rFonts w:ascii="Arial" w:hAnsi="Arial" w:cs="Arial"/>
          <w:sz w:val="24"/>
          <w:szCs w:val="24"/>
        </w:rPr>
        <w:t>plasmid pAGcc4</w:t>
      </w:r>
      <w:r w:rsidR="00DA0B1E" w:rsidRPr="00A7071D">
        <w:rPr>
          <w:rFonts w:ascii="Arial" w:hAnsi="Arial" w:cs="Arial"/>
          <w:sz w:val="24"/>
          <w:szCs w:val="24"/>
        </w:rPr>
        <w:t xml:space="preserve"> (S2B Fig)</w:t>
      </w:r>
      <w:r w:rsidR="00DA0B1E" w:rsidRPr="00B23A15">
        <w:rPr>
          <w:rFonts w:ascii="Arial" w:hAnsi="Arial" w:cs="Arial"/>
          <w:sz w:val="24"/>
          <w:szCs w:val="24"/>
        </w:rPr>
        <w:t xml:space="preserve">, </w:t>
      </w:r>
      <w:r w:rsidR="00DA0B1E" w:rsidRPr="00DA0B1E">
        <w:rPr>
          <w:rFonts w:ascii="Arial" w:hAnsi="Arial" w:cs="Arial"/>
          <w:sz w:val="24"/>
          <w:szCs w:val="24"/>
        </w:rPr>
        <w:t>t</w:t>
      </w:r>
      <w:r w:rsidR="00EB6884" w:rsidRPr="004F6044">
        <w:rPr>
          <w:rFonts w:ascii="Arial" w:hAnsi="Arial" w:cs="Arial"/>
          <w:color w:val="000000"/>
          <w:sz w:val="24"/>
          <w:szCs w:val="24"/>
        </w:rPr>
        <w:t xml:space="preserve">he upstream part composed of the last 551 bp of </w:t>
      </w:r>
      <w:r w:rsidR="00EB6884" w:rsidRPr="004F6044">
        <w:rPr>
          <w:rFonts w:ascii="Arial" w:hAnsi="Arial" w:cs="Arial"/>
          <w:i/>
          <w:iCs/>
          <w:color w:val="000000"/>
          <w:sz w:val="24"/>
          <w:szCs w:val="24"/>
        </w:rPr>
        <w:t>entC</w:t>
      </w:r>
      <w:r w:rsidR="00EB6884" w:rsidRPr="004F6044">
        <w:rPr>
          <w:rFonts w:ascii="Arial" w:hAnsi="Arial" w:cs="Arial"/>
          <w:color w:val="000000"/>
          <w:sz w:val="24"/>
          <w:szCs w:val="24"/>
        </w:rPr>
        <w:t xml:space="preserve"> coding DNA sequence was amplified from MG1655 chromosomal DNA using AG661-662 primers.</w:t>
      </w:r>
      <w:r w:rsidR="001B5D3B" w:rsidRPr="00303BAB">
        <w:rPr>
          <w:rFonts w:ascii="Arial" w:hAnsi="Arial" w:cs="Arial"/>
          <w:sz w:val="24"/>
          <w:szCs w:val="24"/>
        </w:rPr>
        <w:t xml:space="preserve"> As </w:t>
      </w:r>
      <w:r w:rsidR="001B5D3B" w:rsidRPr="00303BAB">
        <w:rPr>
          <w:rFonts w:ascii="Arial" w:hAnsi="Arial" w:cs="Arial"/>
          <w:i/>
          <w:sz w:val="24"/>
          <w:szCs w:val="24"/>
        </w:rPr>
        <w:t>entCEABH</w:t>
      </w:r>
      <w:r w:rsidR="001B5D3B" w:rsidRPr="00FC67D6">
        <w:rPr>
          <w:rFonts w:ascii="Arial" w:hAnsi="Arial" w:cs="Arial"/>
          <w:sz w:val="24"/>
          <w:szCs w:val="24"/>
        </w:rPr>
        <w:t xml:space="preserve"> is </w:t>
      </w:r>
      <w:r w:rsidR="001B5D3B" w:rsidRPr="008157D5">
        <w:rPr>
          <w:rFonts w:ascii="Arial" w:hAnsi="Arial" w:cs="Arial"/>
          <w:sz w:val="24"/>
          <w:szCs w:val="24"/>
        </w:rPr>
        <w:t>organized in one operon, pAGcc4 was designed to hav</w:t>
      </w:r>
      <w:r w:rsidR="001B5D3B" w:rsidRPr="00DA0B1E">
        <w:rPr>
          <w:rFonts w:ascii="Arial" w:hAnsi="Arial" w:cs="Arial"/>
          <w:sz w:val="24"/>
          <w:szCs w:val="24"/>
        </w:rPr>
        <w:t xml:space="preserve">e the transcription of </w:t>
      </w:r>
      <w:r w:rsidR="001B5D3B" w:rsidRPr="00DA0B1E">
        <w:rPr>
          <w:rFonts w:ascii="Arial" w:hAnsi="Arial" w:cs="Arial"/>
          <w:i/>
          <w:sz w:val="24"/>
          <w:szCs w:val="24"/>
        </w:rPr>
        <w:t>entEABH</w:t>
      </w:r>
      <w:r w:rsidR="001B5D3B" w:rsidRPr="00DA0B1E">
        <w:rPr>
          <w:rFonts w:ascii="Arial" w:hAnsi="Arial" w:cs="Arial"/>
          <w:sz w:val="24"/>
          <w:szCs w:val="24"/>
        </w:rPr>
        <w:t xml:space="preserve"> under the control of a second copy of </w:t>
      </w:r>
      <w:r w:rsidR="001B5D3B" w:rsidRPr="00DA0B1E">
        <w:rPr>
          <w:rFonts w:ascii="Arial" w:hAnsi="Arial" w:cs="Arial"/>
          <w:i/>
          <w:sz w:val="24"/>
          <w:szCs w:val="24"/>
        </w:rPr>
        <w:t>entC</w:t>
      </w:r>
      <w:r w:rsidR="001B5D3B" w:rsidRPr="00DA0B1E">
        <w:rPr>
          <w:rFonts w:ascii="Arial" w:hAnsi="Arial" w:cs="Arial"/>
          <w:sz w:val="24"/>
          <w:szCs w:val="24"/>
        </w:rPr>
        <w:t xml:space="preserve"> promoter. </w:t>
      </w:r>
      <w:r w:rsidR="00EB6884" w:rsidRPr="00DA0B1E">
        <w:rPr>
          <w:rFonts w:ascii="Arial" w:hAnsi="Arial" w:cs="Arial"/>
          <w:sz w:val="24"/>
          <w:szCs w:val="24"/>
        </w:rPr>
        <w:t xml:space="preserve">The downstream part of pAGcc4 was composed of two chromosomal DNA regions. One was the promoter of </w:t>
      </w:r>
      <w:r w:rsidR="00EB6884" w:rsidRPr="00DA0B1E">
        <w:rPr>
          <w:rFonts w:ascii="Arial" w:hAnsi="Arial" w:cs="Arial"/>
          <w:i/>
          <w:sz w:val="24"/>
          <w:szCs w:val="24"/>
        </w:rPr>
        <w:t>entC</w:t>
      </w:r>
      <w:r w:rsidR="00EB6884" w:rsidRPr="00DA0B1E">
        <w:rPr>
          <w:rFonts w:ascii="Arial" w:hAnsi="Arial" w:cs="Arial"/>
          <w:sz w:val="24"/>
          <w:szCs w:val="24"/>
        </w:rPr>
        <w:t xml:space="preserve">, obtained using primers AG663-664 and was assembled downstream of the T0 part. The other chromosomal DNA was amplified with primers AG665-666 and carried 571 bp corresponding to a 5’ part of </w:t>
      </w:r>
      <w:r w:rsidR="00EB6884" w:rsidRPr="00DA0B1E">
        <w:rPr>
          <w:rFonts w:ascii="Arial" w:hAnsi="Arial" w:cs="Arial"/>
          <w:i/>
          <w:sz w:val="24"/>
          <w:szCs w:val="24"/>
        </w:rPr>
        <w:t>entE</w:t>
      </w:r>
      <w:r w:rsidR="00EB6884" w:rsidRPr="00DA0B1E">
        <w:rPr>
          <w:rFonts w:ascii="Arial" w:hAnsi="Arial" w:cs="Arial"/>
          <w:sz w:val="24"/>
          <w:szCs w:val="24"/>
        </w:rPr>
        <w:t xml:space="preserve"> CDS which would allow recombination to the chromosome during the mutagenesis</w:t>
      </w:r>
    </w:p>
    <w:p w14:paraId="29FFCC6B" w14:textId="68A2BE5A" w:rsidR="001B5D3B" w:rsidRPr="0096756F" w:rsidRDefault="00E95A95" w:rsidP="001B5D3B">
      <w:pPr>
        <w:spacing w:line="480" w:lineRule="auto"/>
        <w:jc w:val="both"/>
        <w:rPr>
          <w:rFonts w:ascii="Arial" w:hAnsi="Arial" w:cs="Arial"/>
          <w:sz w:val="24"/>
          <w:szCs w:val="24"/>
        </w:rPr>
      </w:pPr>
      <w:r>
        <w:rPr>
          <w:rFonts w:ascii="Arial" w:hAnsi="Arial" w:cs="Arial"/>
          <w:sz w:val="24"/>
          <w:szCs w:val="24"/>
        </w:rPr>
        <w:t xml:space="preserve">The above DNA parts </w:t>
      </w:r>
      <w:r w:rsidR="001B5D3B" w:rsidRPr="0096756F">
        <w:rPr>
          <w:rFonts w:ascii="Arial" w:hAnsi="Arial" w:cs="Arial"/>
          <w:sz w:val="24"/>
          <w:szCs w:val="24"/>
        </w:rPr>
        <w:t>were amplified by PCR</w:t>
      </w:r>
      <w:r>
        <w:rPr>
          <w:rFonts w:ascii="Arial" w:hAnsi="Arial" w:cs="Arial"/>
          <w:sz w:val="24"/>
          <w:szCs w:val="24"/>
        </w:rPr>
        <w:t xml:space="preserve"> using Q5 DNA polymerase (NEB, UK)</w:t>
      </w:r>
      <w:r w:rsidR="001B5D3B" w:rsidRPr="0096756F">
        <w:rPr>
          <w:rFonts w:ascii="Arial" w:hAnsi="Arial" w:cs="Arial"/>
          <w:sz w:val="24"/>
          <w:szCs w:val="24"/>
        </w:rPr>
        <w:t xml:space="preserve">, and the </w:t>
      </w:r>
      <w:r w:rsidR="001B5D3B" w:rsidRPr="0096756F">
        <w:rPr>
          <w:rFonts w:ascii="Arial" w:hAnsi="Arial" w:cs="Arial"/>
          <w:sz w:val="24"/>
          <w:szCs w:val="24"/>
          <w:lang w:val="en"/>
        </w:rPr>
        <w:t xml:space="preserve">residual template plasmids was removed by a </w:t>
      </w:r>
      <w:r w:rsidR="001B5D3B" w:rsidRPr="0096756F">
        <w:rPr>
          <w:rFonts w:ascii="Arial" w:hAnsi="Arial" w:cs="Arial"/>
          <w:i/>
          <w:sz w:val="24"/>
          <w:szCs w:val="24"/>
          <w:lang w:val="en"/>
        </w:rPr>
        <w:t>Dpn</w:t>
      </w:r>
      <w:r w:rsidR="001B5D3B" w:rsidRPr="0096756F">
        <w:rPr>
          <w:rFonts w:ascii="Arial" w:hAnsi="Arial" w:cs="Arial"/>
          <w:sz w:val="24"/>
          <w:szCs w:val="24"/>
          <w:lang w:val="en"/>
        </w:rPr>
        <w:t>I restriction digest.</w:t>
      </w:r>
      <w:r w:rsidR="001B5D3B" w:rsidRPr="0096756F">
        <w:rPr>
          <w:rFonts w:ascii="Arial" w:hAnsi="Arial" w:cs="Arial"/>
          <w:sz w:val="24"/>
          <w:szCs w:val="24"/>
        </w:rPr>
        <w:t xml:space="preserve"> Gibson assembly reactions were performed using NEB Gibson Assembly® Cloning Kit (NEB, UK) </w:t>
      </w:r>
      <w:r w:rsidR="00FE2135">
        <w:rPr>
          <w:rFonts w:ascii="Arial" w:hAnsi="Arial" w:cs="Arial"/>
          <w:sz w:val="24"/>
          <w:szCs w:val="24"/>
        </w:rPr>
        <w:t>according to</w:t>
      </w:r>
      <w:r w:rsidR="001B5D3B" w:rsidRPr="0096756F">
        <w:rPr>
          <w:rFonts w:ascii="Arial" w:hAnsi="Arial" w:cs="Arial"/>
          <w:sz w:val="24"/>
          <w:szCs w:val="24"/>
        </w:rPr>
        <w:t xml:space="preserve"> the </w:t>
      </w:r>
      <w:r w:rsidR="00FE2135">
        <w:rPr>
          <w:rFonts w:ascii="Arial" w:hAnsi="Arial" w:cs="Arial"/>
          <w:sz w:val="24"/>
          <w:szCs w:val="24"/>
        </w:rPr>
        <w:t>manufacturer’s</w:t>
      </w:r>
      <w:r w:rsidR="001B5D3B" w:rsidRPr="0096756F">
        <w:rPr>
          <w:rFonts w:ascii="Arial" w:hAnsi="Arial" w:cs="Arial"/>
          <w:sz w:val="24"/>
          <w:szCs w:val="24"/>
        </w:rPr>
        <w:t xml:space="preserve"> instruction</w:t>
      </w:r>
      <w:r w:rsidR="00FE2135">
        <w:rPr>
          <w:rFonts w:ascii="Arial" w:hAnsi="Arial" w:cs="Arial"/>
          <w:sz w:val="24"/>
          <w:szCs w:val="24"/>
        </w:rPr>
        <w:t>s</w:t>
      </w:r>
      <w:r w:rsidR="001B5D3B" w:rsidRPr="0096756F">
        <w:rPr>
          <w:rFonts w:ascii="Arial" w:hAnsi="Arial" w:cs="Arial"/>
          <w:sz w:val="24"/>
          <w:szCs w:val="24"/>
        </w:rPr>
        <w:t>. The reaction mixture then was transformed into competent cells o</w:t>
      </w:r>
      <w:r w:rsidR="001B5D3B" w:rsidRPr="0096756F">
        <w:rPr>
          <w:rFonts w:ascii="Arial" w:hAnsi="Arial" w:cs="Arial"/>
          <w:i/>
          <w:sz w:val="24"/>
          <w:szCs w:val="24"/>
        </w:rPr>
        <w:t xml:space="preserve">f E. coli </w:t>
      </w:r>
      <w:r w:rsidR="001B5D3B" w:rsidRPr="0096756F">
        <w:rPr>
          <w:rFonts w:ascii="Arial" w:hAnsi="Arial" w:cs="Arial"/>
          <w:sz w:val="24"/>
          <w:szCs w:val="24"/>
        </w:rPr>
        <w:t>NEB 5α, and selected on LB agar plate containing 12.5 µg/ml chloramphenicol. The colonies were analysed by PCR reac</w:t>
      </w:r>
      <w:r w:rsidR="001B5D3B">
        <w:rPr>
          <w:rFonts w:ascii="Arial" w:hAnsi="Arial" w:cs="Arial"/>
          <w:sz w:val="24"/>
          <w:szCs w:val="24"/>
        </w:rPr>
        <w:t xml:space="preserve">tions using selected primers in </w:t>
      </w:r>
      <w:r w:rsidR="004D425A">
        <w:rPr>
          <w:rFonts w:ascii="Arial" w:hAnsi="Arial" w:cs="Arial"/>
          <w:sz w:val="24"/>
          <w:szCs w:val="24"/>
        </w:rPr>
        <w:t xml:space="preserve">Table </w:t>
      </w:r>
      <w:r w:rsidR="001B5D3B" w:rsidRPr="0096756F">
        <w:rPr>
          <w:rFonts w:ascii="Arial" w:hAnsi="Arial" w:cs="Arial"/>
          <w:sz w:val="24"/>
          <w:szCs w:val="24"/>
          <w:lang w:val="en"/>
        </w:rPr>
        <w:t>S</w:t>
      </w:r>
      <w:r w:rsidR="00F00DC7">
        <w:rPr>
          <w:rFonts w:ascii="Arial" w:hAnsi="Arial" w:cs="Arial"/>
          <w:sz w:val="24"/>
          <w:szCs w:val="24"/>
          <w:lang w:val="en"/>
        </w:rPr>
        <w:t>3</w:t>
      </w:r>
      <w:r w:rsidR="001B5D3B" w:rsidRPr="0096756F">
        <w:rPr>
          <w:rFonts w:ascii="Arial" w:hAnsi="Arial" w:cs="Arial"/>
          <w:sz w:val="24"/>
          <w:szCs w:val="24"/>
          <w:lang w:val="en"/>
        </w:rPr>
        <w:t xml:space="preserve">, each positive clone </w:t>
      </w:r>
      <w:r w:rsidR="00F66BF6">
        <w:rPr>
          <w:rFonts w:ascii="Arial" w:hAnsi="Arial" w:cs="Arial"/>
          <w:sz w:val="24"/>
          <w:szCs w:val="24"/>
          <w:lang w:val="en"/>
        </w:rPr>
        <w:t>carries</w:t>
      </w:r>
      <w:r w:rsidR="00F66BF6" w:rsidRPr="0096756F">
        <w:rPr>
          <w:rFonts w:ascii="Arial" w:hAnsi="Arial" w:cs="Arial"/>
          <w:sz w:val="24"/>
          <w:szCs w:val="24"/>
          <w:lang w:val="en"/>
        </w:rPr>
        <w:t xml:space="preserve"> </w:t>
      </w:r>
      <w:r w:rsidR="001B5D3B" w:rsidRPr="0096756F">
        <w:rPr>
          <w:rFonts w:ascii="Arial" w:hAnsi="Arial" w:cs="Arial"/>
          <w:sz w:val="24"/>
          <w:szCs w:val="24"/>
          <w:lang w:val="en"/>
        </w:rPr>
        <w:t>all the plasmid parts.</w:t>
      </w:r>
      <w:r w:rsidR="00F66BF6">
        <w:rPr>
          <w:rFonts w:ascii="Arial" w:hAnsi="Arial" w:cs="Arial"/>
          <w:sz w:val="24"/>
          <w:szCs w:val="24"/>
          <w:lang w:val="en"/>
        </w:rPr>
        <w:t xml:space="preserve"> The plasmids were</w:t>
      </w:r>
      <w:r w:rsidR="00EB6884">
        <w:rPr>
          <w:rFonts w:ascii="Arial" w:hAnsi="Arial" w:cs="Arial"/>
          <w:sz w:val="24"/>
          <w:szCs w:val="24"/>
          <w:lang w:val="en"/>
        </w:rPr>
        <w:t xml:space="preserve"> extracted and</w:t>
      </w:r>
      <w:r w:rsidR="00F66BF6">
        <w:rPr>
          <w:rFonts w:ascii="Arial" w:hAnsi="Arial" w:cs="Arial"/>
          <w:sz w:val="24"/>
          <w:szCs w:val="24"/>
          <w:lang w:val="en"/>
        </w:rPr>
        <w:t xml:space="preserve"> then confirmed by sequencing (GATC Biotech). </w:t>
      </w:r>
    </w:p>
    <w:p w14:paraId="5551EA7A" w14:textId="77777777" w:rsidR="007C2D34" w:rsidRDefault="001B5D3B" w:rsidP="00C12E38">
      <w:pPr>
        <w:spacing w:line="480" w:lineRule="auto"/>
        <w:jc w:val="both"/>
        <w:rPr>
          <w:rFonts w:ascii="Arial" w:hAnsi="Arial" w:cs="Arial"/>
          <w:sz w:val="24"/>
          <w:szCs w:val="24"/>
        </w:rPr>
      </w:pPr>
      <w:r w:rsidRPr="0096756F">
        <w:rPr>
          <w:rFonts w:ascii="Arial" w:hAnsi="Arial" w:cs="Arial"/>
          <w:sz w:val="24"/>
          <w:szCs w:val="24"/>
        </w:rPr>
        <w:t>The translational fusion strain</w:t>
      </w:r>
      <w:r w:rsidR="00FE2135">
        <w:rPr>
          <w:rFonts w:ascii="Arial" w:hAnsi="Arial" w:cs="Arial"/>
          <w:sz w:val="24"/>
          <w:szCs w:val="24"/>
        </w:rPr>
        <w:t>s</w:t>
      </w:r>
      <w:r w:rsidRPr="0096756F">
        <w:rPr>
          <w:rFonts w:ascii="Arial" w:hAnsi="Arial" w:cs="Arial"/>
          <w:sz w:val="24"/>
          <w:szCs w:val="24"/>
        </w:rPr>
        <w:t xml:space="preserve"> AG1319 (P</w:t>
      </w:r>
      <w:r w:rsidRPr="0096756F">
        <w:rPr>
          <w:rFonts w:ascii="Arial" w:hAnsi="Arial" w:cs="Arial"/>
          <w:i/>
          <w:sz w:val="24"/>
          <w:szCs w:val="24"/>
          <w:vertAlign w:val="subscript"/>
        </w:rPr>
        <w:t xml:space="preserve">azuC </w:t>
      </w:r>
      <w:r w:rsidRPr="0096756F">
        <w:rPr>
          <w:rFonts w:ascii="Arial" w:hAnsi="Arial" w:cs="Arial"/>
          <w:i/>
          <w:sz w:val="24"/>
          <w:szCs w:val="24"/>
        </w:rPr>
        <w:t>azuC</w:t>
      </w:r>
      <w:r w:rsidRPr="0096756F">
        <w:rPr>
          <w:rFonts w:ascii="Arial" w:hAnsi="Arial" w:cs="Arial"/>
          <w:sz w:val="24"/>
          <w:szCs w:val="24"/>
        </w:rPr>
        <w:t>-</w:t>
      </w:r>
      <w:r w:rsidR="00E95A95" w:rsidRPr="00E95A95">
        <w:rPr>
          <w:rFonts w:ascii="Arial" w:hAnsi="Arial" w:cs="Arial"/>
          <w:i/>
          <w:sz w:val="24"/>
          <w:szCs w:val="24"/>
        </w:rPr>
        <w:t>msf</w:t>
      </w:r>
      <w:r w:rsidRPr="0096756F">
        <w:rPr>
          <w:rFonts w:ascii="Arial" w:hAnsi="Arial" w:cs="Arial"/>
          <w:i/>
          <w:sz w:val="24"/>
          <w:szCs w:val="24"/>
        </w:rPr>
        <w:t>gfp</w:t>
      </w:r>
      <w:r w:rsidRPr="0096756F">
        <w:rPr>
          <w:rFonts w:ascii="Arial" w:hAnsi="Arial" w:cs="Arial"/>
          <w:sz w:val="24"/>
          <w:szCs w:val="24"/>
        </w:rPr>
        <w:t>) and AG1321 (P</w:t>
      </w:r>
      <w:r w:rsidRPr="0096756F">
        <w:rPr>
          <w:rFonts w:ascii="Arial" w:hAnsi="Arial" w:cs="Arial"/>
          <w:i/>
          <w:sz w:val="24"/>
          <w:szCs w:val="24"/>
          <w:vertAlign w:val="subscript"/>
        </w:rPr>
        <w:t xml:space="preserve">entC </w:t>
      </w:r>
      <w:r w:rsidRPr="0096756F">
        <w:rPr>
          <w:rFonts w:ascii="Arial" w:hAnsi="Arial" w:cs="Arial"/>
          <w:i/>
          <w:sz w:val="24"/>
          <w:szCs w:val="24"/>
        </w:rPr>
        <w:t>entC</w:t>
      </w:r>
      <w:r w:rsidRPr="0096756F">
        <w:rPr>
          <w:rFonts w:ascii="Arial" w:hAnsi="Arial" w:cs="Arial"/>
          <w:sz w:val="24"/>
          <w:szCs w:val="24"/>
        </w:rPr>
        <w:t>-</w:t>
      </w:r>
      <w:r w:rsidR="00E95A95" w:rsidRPr="00E95A95">
        <w:rPr>
          <w:rFonts w:ascii="Arial" w:hAnsi="Arial" w:cs="Arial"/>
          <w:i/>
          <w:sz w:val="24"/>
          <w:szCs w:val="24"/>
        </w:rPr>
        <w:t>msf</w:t>
      </w:r>
      <w:r w:rsidRPr="0096756F">
        <w:rPr>
          <w:rFonts w:ascii="Arial" w:hAnsi="Arial" w:cs="Arial"/>
          <w:i/>
          <w:sz w:val="24"/>
          <w:szCs w:val="24"/>
        </w:rPr>
        <w:t>gfp</w:t>
      </w:r>
      <w:r w:rsidRPr="0096756F">
        <w:rPr>
          <w:rFonts w:ascii="Arial" w:hAnsi="Arial" w:cs="Arial"/>
          <w:sz w:val="24"/>
          <w:szCs w:val="24"/>
        </w:rPr>
        <w:t xml:space="preserve">) were generated </w:t>
      </w:r>
      <w:r w:rsidR="00FE2135">
        <w:rPr>
          <w:rFonts w:ascii="Arial" w:hAnsi="Arial" w:cs="Arial"/>
          <w:sz w:val="24"/>
          <w:szCs w:val="24"/>
        </w:rPr>
        <w:t>using the</w:t>
      </w:r>
      <w:r w:rsidRPr="0096756F">
        <w:rPr>
          <w:rFonts w:ascii="Arial" w:hAnsi="Arial" w:cs="Arial"/>
          <w:sz w:val="24"/>
          <w:szCs w:val="24"/>
        </w:rPr>
        <w:t xml:space="preserve"> lambda red recombinase system</w:t>
      </w:r>
      <w:r w:rsidR="00FE2135">
        <w:rPr>
          <w:rFonts w:ascii="Arial" w:hAnsi="Arial" w:cs="Arial"/>
          <w:sz w:val="24"/>
          <w:szCs w:val="24"/>
        </w:rPr>
        <w:t xml:space="preserve"> </w:t>
      </w:r>
      <w:r w:rsidR="00C12E38">
        <w:rPr>
          <w:rFonts w:ascii="Arial" w:hAnsi="Arial" w:cs="Arial"/>
          <w:sz w:val="24"/>
          <w:szCs w:val="24"/>
        </w:rPr>
        <w:fldChar w:fldCharType="begin"/>
      </w:r>
      <w:r w:rsidR="003B7AF7">
        <w:rPr>
          <w:rFonts w:ascii="Arial" w:hAnsi="Arial" w:cs="Arial"/>
          <w:sz w:val="24"/>
          <w:szCs w:val="24"/>
        </w:rPr>
        <w:instrText xml:space="preserve"> ADDIN EN.CITE &lt;EndNote&gt;&lt;Cite&gt;&lt;Author&gt;Datsenko&lt;/Author&gt;&lt;Year&gt;2000&lt;/Year&gt;&lt;RecNum&gt;307&lt;/RecNum&gt;&lt;DisplayText&gt;[16]&lt;/DisplayText&gt;&lt;record&gt;&lt;rec-number&gt;307&lt;/rec-number&gt;&lt;foreign-keys&gt;&lt;key app="EN" db-id="v5dwfxep7vwdpaeex9optest5z0zszv259fx" timestamp="1522062054"&gt;307&lt;/key&gt;&lt;/foreign-keys&gt;&lt;ref-type name="Journal Article"&gt;17&lt;/ref-type&gt;&lt;contributors&gt;&lt;authors&gt;&lt;author&gt;Datsenko, K. A.&lt;/author&gt;&lt;author&gt;Wanner, B. L.&lt;/author&gt;&lt;/authors&gt;&lt;/contributors&gt;&lt;auth-address&gt;Purdue Univ, Dept Biol Sci, W Lafayette, IN 47907 USA&lt;/auth-address&gt;&lt;titles&gt;&lt;title&gt;One-step inactivation of chromosomal genes in Escherichia coli K-12 using PCR products&lt;/title&gt;&lt;secondary-title&gt;Proceedings of the National Academy of Sciences of the United States of America&lt;/secondary-title&gt;&lt;alt-title&gt;P Natl Acad Sci USA&amp;#xD;P Natl Acad Sci USA&lt;/alt-title&gt;&lt;/titles&gt;&lt;periodical&gt;&lt;full-title&gt;Proceedings of the National Academy of Sciences of the United States of America&lt;/full-title&gt;&lt;abbr-1&gt;P Natl Acad Sci USA&lt;/abbr-1&gt;&lt;/periodical&gt;&lt;pages&gt;6640-6645&lt;/pages&gt;&lt;volume&gt;97&lt;/volume&gt;&lt;number&gt;12&lt;/number&gt;&lt;keywords&gt;&lt;keyword&gt;phosphate regulon&lt;/keyword&gt;&lt;keyword&gt;genome&lt;/keyword&gt;&lt;keyword&gt;recombination&lt;/keyword&gt;&lt;keyword&gt;transformation&lt;/keyword&gt;&lt;keyword&gt;replacement&lt;/keyword&gt;&lt;keyword&gt;sequence&lt;/keyword&gt;&lt;keyword&gt;plasmids&lt;/keyword&gt;&lt;keyword&gt;deletion&lt;/keyword&gt;&lt;keyword&gt;fusions&lt;/keyword&gt;&lt;keyword&gt;cloning&lt;/keyword&gt;&lt;/keywords&gt;&lt;dates&gt;&lt;year&gt;2000&lt;/year&gt;&lt;pub-dates&gt;&lt;date&gt;Jun 6&lt;/date&gt;&lt;/pub-dates&gt;&lt;/dates&gt;&lt;isbn&gt;0027-8424&lt;/isbn&gt;&lt;accession-num&gt;WOS:000087526300074&lt;/accession-num&gt;&lt;urls&gt;&lt;related-urls&gt;&lt;url&gt;&amp;lt;Go to ISI&amp;gt;://WOS:000087526300074&lt;/url&gt;&lt;/related-urls&gt;&lt;/urls&gt;&lt;language&gt;English&lt;/language&gt;&lt;/record&gt;&lt;/Cite&gt;&lt;/EndNote&gt;</w:instrText>
      </w:r>
      <w:r w:rsidR="00C12E38">
        <w:rPr>
          <w:rFonts w:ascii="Arial" w:hAnsi="Arial" w:cs="Arial"/>
          <w:sz w:val="24"/>
          <w:szCs w:val="24"/>
        </w:rPr>
        <w:fldChar w:fldCharType="separate"/>
      </w:r>
      <w:r w:rsidR="003B7AF7">
        <w:rPr>
          <w:rFonts w:ascii="Arial" w:hAnsi="Arial" w:cs="Arial"/>
          <w:noProof/>
          <w:sz w:val="24"/>
          <w:szCs w:val="24"/>
        </w:rPr>
        <w:t>[16]</w:t>
      </w:r>
      <w:r w:rsidR="00C12E38">
        <w:rPr>
          <w:rFonts w:ascii="Arial" w:hAnsi="Arial" w:cs="Arial"/>
          <w:sz w:val="24"/>
          <w:szCs w:val="24"/>
        </w:rPr>
        <w:fldChar w:fldCharType="end"/>
      </w:r>
      <w:r w:rsidRPr="0096756F">
        <w:rPr>
          <w:rFonts w:ascii="Arial" w:hAnsi="Arial" w:cs="Arial"/>
          <w:sz w:val="24"/>
          <w:szCs w:val="24"/>
        </w:rPr>
        <w:t xml:space="preserve">. The linear DNAs </w:t>
      </w:r>
      <w:r w:rsidR="00F66BF6" w:rsidRPr="0096756F">
        <w:rPr>
          <w:rFonts w:ascii="Arial" w:hAnsi="Arial" w:cs="Arial"/>
          <w:sz w:val="24"/>
          <w:szCs w:val="24"/>
        </w:rPr>
        <w:t>bearing the designed plasmid parts (</w:t>
      </w:r>
      <w:r w:rsidR="00F66BF6" w:rsidRPr="0096756F">
        <w:rPr>
          <w:rFonts w:ascii="Arial" w:hAnsi="Arial" w:cs="Arial"/>
          <w:i/>
          <w:sz w:val="24"/>
          <w:szCs w:val="24"/>
        </w:rPr>
        <w:t>cat</w:t>
      </w:r>
      <w:r w:rsidR="00F66BF6" w:rsidRPr="0096756F">
        <w:rPr>
          <w:rFonts w:ascii="Arial" w:hAnsi="Arial" w:cs="Arial"/>
          <w:sz w:val="24"/>
          <w:szCs w:val="24"/>
        </w:rPr>
        <w:t xml:space="preserve">, </w:t>
      </w:r>
      <w:r w:rsidR="00E95A95" w:rsidRPr="00E95A95">
        <w:rPr>
          <w:rFonts w:ascii="Arial" w:hAnsi="Arial" w:cs="Arial"/>
          <w:i/>
          <w:sz w:val="24"/>
          <w:szCs w:val="24"/>
        </w:rPr>
        <w:t>m</w:t>
      </w:r>
      <w:r w:rsidR="00F66BF6" w:rsidRPr="0096756F">
        <w:rPr>
          <w:rFonts w:ascii="Arial" w:hAnsi="Arial" w:cs="Arial"/>
          <w:i/>
          <w:sz w:val="24"/>
          <w:szCs w:val="24"/>
        </w:rPr>
        <w:t>sfgfp</w:t>
      </w:r>
      <w:r w:rsidR="00E95A95">
        <w:rPr>
          <w:rFonts w:ascii="Arial" w:hAnsi="Arial" w:cs="Arial"/>
          <w:sz w:val="24"/>
          <w:szCs w:val="24"/>
        </w:rPr>
        <w:t>, T0, upstream and</w:t>
      </w:r>
      <w:r w:rsidR="00F66BF6" w:rsidRPr="0096756F">
        <w:rPr>
          <w:rFonts w:ascii="Arial" w:hAnsi="Arial" w:cs="Arial"/>
          <w:sz w:val="24"/>
          <w:szCs w:val="24"/>
        </w:rPr>
        <w:t xml:space="preserve"> downstream) </w:t>
      </w:r>
      <w:r w:rsidRPr="0096756F">
        <w:rPr>
          <w:rFonts w:ascii="Arial" w:hAnsi="Arial" w:cs="Arial"/>
          <w:sz w:val="24"/>
          <w:szCs w:val="24"/>
        </w:rPr>
        <w:t xml:space="preserve">were amplified from pAGcc3 and pAGcc4 using primers AG670-671 </w:t>
      </w:r>
      <w:r w:rsidRPr="0096756F">
        <w:rPr>
          <w:rFonts w:ascii="Arial" w:hAnsi="Arial" w:cs="Arial"/>
          <w:sz w:val="24"/>
          <w:szCs w:val="24"/>
          <w:lang w:val="en"/>
        </w:rPr>
        <w:t xml:space="preserve">and then </w:t>
      </w:r>
      <w:r w:rsidRPr="0096756F">
        <w:rPr>
          <w:rFonts w:ascii="Arial" w:hAnsi="Arial" w:cs="Arial"/>
          <w:sz w:val="24"/>
          <w:szCs w:val="24"/>
        </w:rPr>
        <w:t xml:space="preserve">purified </w:t>
      </w:r>
      <w:r w:rsidR="00901375">
        <w:rPr>
          <w:rFonts w:ascii="Arial" w:hAnsi="Arial" w:cs="Arial"/>
          <w:sz w:val="24"/>
          <w:szCs w:val="24"/>
        </w:rPr>
        <w:t>using the Q</w:t>
      </w:r>
      <w:r w:rsidR="00277951">
        <w:rPr>
          <w:rFonts w:ascii="Arial" w:hAnsi="Arial" w:cs="Arial"/>
          <w:sz w:val="24"/>
          <w:szCs w:val="24"/>
        </w:rPr>
        <w:t>IAquick PCR purification kit (Qiagen, UK</w:t>
      </w:r>
      <w:r w:rsidR="00901375">
        <w:rPr>
          <w:rFonts w:ascii="Arial" w:hAnsi="Arial" w:cs="Arial"/>
          <w:sz w:val="24"/>
          <w:szCs w:val="24"/>
        </w:rPr>
        <w:t xml:space="preserve">) </w:t>
      </w:r>
      <w:r w:rsidRPr="0096756F">
        <w:rPr>
          <w:rFonts w:ascii="Arial" w:hAnsi="Arial" w:cs="Arial"/>
          <w:sz w:val="24"/>
          <w:szCs w:val="24"/>
        </w:rPr>
        <w:t xml:space="preserve">and transformed into </w:t>
      </w:r>
      <w:r w:rsidRPr="0096756F">
        <w:rPr>
          <w:rFonts w:ascii="Arial" w:hAnsi="Arial" w:cs="Arial"/>
          <w:i/>
          <w:sz w:val="24"/>
          <w:szCs w:val="24"/>
        </w:rPr>
        <w:t>E. coli</w:t>
      </w:r>
      <w:r w:rsidRPr="0096756F">
        <w:rPr>
          <w:rFonts w:ascii="Arial" w:hAnsi="Arial" w:cs="Arial"/>
          <w:sz w:val="24"/>
          <w:szCs w:val="24"/>
        </w:rPr>
        <w:t xml:space="preserve"> MG1655 pKD46 electro-competent cells. </w:t>
      </w:r>
      <w:r w:rsidR="00284829">
        <w:rPr>
          <w:rFonts w:ascii="Arial" w:hAnsi="Arial" w:cs="Arial"/>
          <w:sz w:val="24"/>
          <w:szCs w:val="24"/>
        </w:rPr>
        <w:t xml:space="preserve">The positive transformants were </w:t>
      </w:r>
      <w:r w:rsidRPr="0096756F">
        <w:rPr>
          <w:rFonts w:ascii="Arial" w:hAnsi="Arial" w:cs="Arial"/>
          <w:sz w:val="24"/>
          <w:szCs w:val="24"/>
        </w:rPr>
        <w:t>selected on LB-agar containing 12.</w:t>
      </w:r>
      <w:r w:rsidR="00C12E38">
        <w:rPr>
          <w:rFonts w:ascii="Arial" w:hAnsi="Arial" w:cs="Arial"/>
          <w:sz w:val="24"/>
          <w:szCs w:val="24"/>
        </w:rPr>
        <w:t>5 µg/ml chloramphenicol at 30°C</w:t>
      </w:r>
      <w:r w:rsidR="009019AD">
        <w:rPr>
          <w:rFonts w:ascii="Arial" w:hAnsi="Arial" w:cs="Arial"/>
          <w:sz w:val="24"/>
          <w:szCs w:val="24"/>
        </w:rPr>
        <w:t xml:space="preserve"> and </w:t>
      </w:r>
      <w:r w:rsidR="00170489">
        <w:rPr>
          <w:rFonts w:ascii="Arial" w:hAnsi="Arial" w:cs="Arial"/>
          <w:sz w:val="24"/>
          <w:szCs w:val="24"/>
        </w:rPr>
        <w:t xml:space="preserve">afterwards were </w:t>
      </w:r>
      <w:r w:rsidR="009019AD">
        <w:rPr>
          <w:rFonts w:ascii="Arial" w:hAnsi="Arial" w:cs="Arial"/>
          <w:sz w:val="24"/>
          <w:szCs w:val="24"/>
        </w:rPr>
        <w:t>confirmed to be sensitive</w:t>
      </w:r>
      <w:r w:rsidR="003F59C3">
        <w:rPr>
          <w:rFonts w:ascii="Arial" w:hAnsi="Arial" w:cs="Arial"/>
          <w:sz w:val="24"/>
          <w:szCs w:val="24"/>
        </w:rPr>
        <w:t xml:space="preserve"> to ampicillin</w:t>
      </w:r>
      <w:r w:rsidR="00C12E38">
        <w:rPr>
          <w:rFonts w:ascii="Arial" w:hAnsi="Arial" w:cs="Arial"/>
          <w:sz w:val="24"/>
          <w:szCs w:val="24"/>
        </w:rPr>
        <w:t>.</w:t>
      </w:r>
      <w:r w:rsidRPr="0096756F">
        <w:rPr>
          <w:rFonts w:ascii="Arial" w:hAnsi="Arial" w:cs="Arial"/>
          <w:sz w:val="24"/>
          <w:szCs w:val="24"/>
        </w:rPr>
        <w:t xml:space="preserve"> </w:t>
      </w:r>
      <w:r w:rsidR="00C12E38" w:rsidRPr="00C12E38">
        <w:rPr>
          <w:rFonts w:ascii="Arial" w:hAnsi="Arial" w:cs="Arial"/>
          <w:sz w:val="24"/>
          <w:szCs w:val="24"/>
        </w:rPr>
        <w:t xml:space="preserve">Using PCR screening, positive mutants were identified as amplicon of </w:t>
      </w:r>
      <w:r w:rsidR="00E95A95">
        <w:rPr>
          <w:rFonts w:ascii="Arial" w:hAnsi="Arial" w:cs="Arial"/>
          <w:sz w:val="24"/>
          <w:szCs w:val="24"/>
        </w:rPr>
        <w:t>2107</w:t>
      </w:r>
      <w:r w:rsidR="00C12E38" w:rsidRPr="00C12E38">
        <w:rPr>
          <w:rFonts w:ascii="Arial" w:hAnsi="Arial" w:cs="Arial"/>
          <w:sz w:val="24"/>
          <w:szCs w:val="24"/>
        </w:rPr>
        <w:t xml:space="preserve"> bp and </w:t>
      </w:r>
      <w:r w:rsidR="00E95A95">
        <w:rPr>
          <w:rFonts w:ascii="Arial" w:hAnsi="Arial" w:cs="Arial"/>
          <w:sz w:val="24"/>
          <w:szCs w:val="24"/>
        </w:rPr>
        <w:t>2427</w:t>
      </w:r>
      <w:r w:rsidR="00E95A95" w:rsidRPr="00C12E38">
        <w:rPr>
          <w:rFonts w:ascii="Arial" w:hAnsi="Arial" w:cs="Arial"/>
          <w:sz w:val="24"/>
          <w:szCs w:val="24"/>
        </w:rPr>
        <w:t xml:space="preserve"> </w:t>
      </w:r>
      <w:r w:rsidR="00C12E38" w:rsidRPr="00C12E38">
        <w:rPr>
          <w:rFonts w:ascii="Arial" w:hAnsi="Arial" w:cs="Arial"/>
          <w:sz w:val="24"/>
          <w:szCs w:val="24"/>
        </w:rPr>
        <w:t>bp generated using primers AG677-678 (</w:t>
      </w:r>
      <w:r w:rsidR="00C12E38" w:rsidRPr="007C2D34">
        <w:rPr>
          <w:rFonts w:ascii="Arial" w:hAnsi="Arial" w:cs="Arial"/>
          <w:i/>
          <w:sz w:val="24"/>
          <w:szCs w:val="24"/>
        </w:rPr>
        <w:t>azuC</w:t>
      </w:r>
      <w:r w:rsidR="00C12E38" w:rsidRPr="00C12E38">
        <w:rPr>
          <w:rFonts w:ascii="Arial" w:hAnsi="Arial" w:cs="Arial"/>
          <w:sz w:val="24"/>
          <w:szCs w:val="24"/>
        </w:rPr>
        <w:t>) and AG675-676 (</w:t>
      </w:r>
      <w:r w:rsidR="00C12E38" w:rsidRPr="007C2D34">
        <w:rPr>
          <w:rFonts w:ascii="Arial" w:hAnsi="Arial" w:cs="Arial"/>
          <w:i/>
          <w:sz w:val="24"/>
          <w:szCs w:val="24"/>
        </w:rPr>
        <w:t>entC</w:t>
      </w:r>
      <w:r w:rsidR="00C12E38" w:rsidRPr="00C12E38">
        <w:rPr>
          <w:rFonts w:ascii="Arial" w:hAnsi="Arial" w:cs="Arial"/>
          <w:sz w:val="24"/>
          <w:szCs w:val="24"/>
        </w:rPr>
        <w:t xml:space="preserve">), respectively. </w:t>
      </w:r>
      <w:r w:rsidR="007C2D34">
        <w:rPr>
          <w:rFonts w:ascii="Arial" w:hAnsi="Arial" w:cs="Arial"/>
          <w:sz w:val="24"/>
          <w:szCs w:val="24"/>
        </w:rPr>
        <w:t>The</w:t>
      </w:r>
      <w:r w:rsidR="00C12E38" w:rsidRPr="00C12E38">
        <w:rPr>
          <w:rFonts w:ascii="Arial" w:hAnsi="Arial" w:cs="Arial"/>
          <w:sz w:val="24"/>
          <w:szCs w:val="24"/>
        </w:rPr>
        <w:t xml:space="preserve"> </w:t>
      </w:r>
      <w:r w:rsidR="007C2D34">
        <w:rPr>
          <w:rFonts w:ascii="Arial" w:hAnsi="Arial" w:cs="Arial"/>
          <w:sz w:val="24"/>
          <w:szCs w:val="24"/>
        </w:rPr>
        <w:t>correct loci integrations were confirmed by sequencing (GATC Biotech) the PCR products.</w:t>
      </w:r>
      <w:r w:rsidR="00BF501C">
        <w:rPr>
          <w:rFonts w:ascii="Arial" w:hAnsi="Arial" w:cs="Arial"/>
          <w:sz w:val="24"/>
          <w:szCs w:val="24"/>
        </w:rPr>
        <w:t xml:space="preserve"> </w:t>
      </w:r>
      <w:r w:rsidR="00BF501C" w:rsidRPr="0096756F">
        <w:rPr>
          <w:rFonts w:ascii="Arial" w:hAnsi="Arial" w:cs="Arial"/>
          <w:sz w:val="24"/>
          <w:szCs w:val="24"/>
        </w:rPr>
        <w:t xml:space="preserve">All the primers are presented </w:t>
      </w:r>
      <w:r w:rsidR="00BF501C" w:rsidRPr="0096756F">
        <w:rPr>
          <w:rFonts w:ascii="Arial" w:hAnsi="Arial" w:cs="Arial"/>
          <w:color w:val="000000" w:themeColor="text1"/>
          <w:sz w:val="24"/>
          <w:szCs w:val="24"/>
        </w:rPr>
        <w:t xml:space="preserve">in </w:t>
      </w:r>
      <w:r w:rsidR="00BF501C" w:rsidRPr="002123D1">
        <w:rPr>
          <w:rFonts w:ascii="Arial" w:hAnsi="Arial" w:cs="Arial"/>
          <w:color w:val="000000" w:themeColor="text1"/>
          <w:sz w:val="24"/>
          <w:szCs w:val="24"/>
          <w:lang w:val="en"/>
        </w:rPr>
        <w:t>S3 Table.</w:t>
      </w:r>
      <w:r w:rsidR="00BF501C" w:rsidRPr="0096756F">
        <w:rPr>
          <w:rFonts w:ascii="Arial" w:hAnsi="Arial" w:cs="Arial"/>
          <w:color w:val="000000" w:themeColor="text1"/>
          <w:sz w:val="24"/>
          <w:szCs w:val="24"/>
          <w:lang w:val="en"/>
        </w:rPr>
        <w:t xml:space="preserve">  </w:t>
      </w:r>
    </w:p>
    <w:p w14:paraId="429D40B5" w14:textId="77777777" w:rsidR="008A2B0F" w:rsidRDefault="001B5D3B" w:rsidP="00C12E38">
      <w:pPr>
        <w:spacing w:line="480" w:lineRule="auto"/>
        <w:jc w:val="both"/>
        <w:rPr>
          <w:rFonts w:ascii="Arial" w:hAnsi="Arial" w:cs="Arial"/>
          <w:sz w:val="24"/>
          <w:szCs w:val="24"/>
        </w:rPr>
      </w:pPr>
      <w:r w:rsidRPr="00FC6D92">
        <w:rPr>
          <w:rFonts w:ascii="Arial" w:hAnsi="Arial" w:cs="Arial"/>
          <w:b/>
          <w:sz w:val="32"/>
          <w:szCs w:val="32"/>
        </w:rPr>
        <w:t>Charact</w:t>
      </w:r>
      <w:r w:rsidR="00F66BF6">
        <w:rPr>
          <w:rFonts w:ascii="Arial" w:hAnsi="Arial" w:cs="Arial"/>
          <w:b/>
          <w:sz w:val="32"/>
          <w:szCs w:val="32"/>
        </w:rPr>
        <w:t>er</w:t>
      </w:r>
      <w:r w:rsidRPr="00FC6D92">
        <w:rPr>
          <w:rFonts w:ascii="Arial" w:hAnsi="Arial" w:cs="Arial"/>
          <w:b/>
          <w:sz w:val="32"/>
          <w:szCs w:val="32"/>
        </w:rPr>
        <w:t>isation of GFP responses of the engineered strains exposed to pressure</w:t>
      </w:r>
      <w:r>
        <w:rPr>
          <w:rFonts w:ascii="Arial" w:hAnsi="Arial" w:cs="Arial"/>
          <w:b/>
          <w:sz w:val="24"/>
          <w:szCs w:val="24"/>
        </w:rPr>
        <w:t xml:space="preserve"> </w:t>
      </w:r>
    </w:p>
    <w:p w14:paraId="25C8394C" w14:textId="57562369" w:rsidR="001B5D3B" w:rsidRDefault="001B5D3B" w:rsidP="001B5D3B">
      <w:pPr>
        <w:spacing w:line="480" w:lineRule="auto"/>
        <w:jc w:val="both"/>
        <w:outlineLvl w:val="0"/>
        <w:rPr>
          <w:rFonts w:ascii="Arial" w:hAnsi="Arial" w:cs="Arial"/>
          <w:sz w:val="24"/>
          <w:szCs w:val="24"/>
        </w:rPr>
      </w:pPr>
      <w:r w:rsidRPr="002123D1">
        <w:rPr>
          <w:rFonts w:ascii="Arial" w:hAnsi="Arial" w:cs="Arial"/>
          <w:sz w:val="24"/>
          <w:szCs w:val="24"/>
        </w:rPr>
        <w:t xml:space="preserve">To measure the GFP responses to pressure, </w:t>
      </w:r>
      <w:r w:rsidR="00966364" w:rsidRPr="002123D1">
        <w:rPr>
          <w:rFonts w:ascii="Arial" w:hAnsi="Arial" w:cs="Arial"/>
          <w:sz w:val="24"/>
          <w:szCs w:val="24"/>
        </w:rPr>
        <w:t xml:space="preserve">overnight cultures of </w:t>
      </w:r>
      <w:r w:rsidRPr="002123D1">
        <w:rPr>
          <w:rFonts w:ascii="Arial" w:hAnsi="Arial" w:cs="Arial"/>
          <w:sz w:val="24"/>
          <w:szCs w:val="24"/>
        </w:rPr>
        <w:t xml:space="preserve">strains </w:t>
      </w:r>
      <w:r w:rsidR="004F53BB" w:rsidRPr="002123D1">
        <w:rPr>
          <w:rFonts w:ascii="Arial" w:hAnsi="Arial" w:cs="Arial"/>
          <w:sz w:val="24"/>
          <w:szCs w:val="24"/>
        </w:rPr>
        <w:t xml:space="preserve">MG1655, AG1319 and </w:t>
      </w:r>
      <w:r w:rsidR="00966364" w:rsidRPr="002123D1">
        <w:rPr>
          <w:rFonts w:ascii="Arial" w:hAnsi="Arial" w:cs="Arial"/>
          <w:sz w:val="24"/>
          <w:szCs w:val="24"/>
        </w:rPr>
        <w:t xml:space="preserve">HS524 </w:t>
      </w:r>
      <w:r w:rsidRPr="002123D1">
        <w:rPr>
          <w:rFonts w:ascii="Arial" w:hAnsi="Arial" w:cs="Arial"/>
          <w:sz w:val="24"/>
          <w:szCs w:val="24"/>
        </w:rPr>
        <w:t xml:space="preserve">were </w:t>
      </w:r>
      <w:r w:rsidR="00966364" w:rsidRPr="002123D1">
        <w:rPr>
          <w:rFonts w:ascii="Arial" w:hAnsi="Arial" w:cs="Arial"/>
          <w:sz w:val="24"/>
          <w:szCs w:val="24"/>
        </w:rPr>
        <w:t>diluted to an OD</w:t>
      </w:r>
      <w:r w:rsidR="00966364" w:rsidRPr="002123D1">
        <w:rPr>
          <w:rFonts w:ascii="Arial" w:hAnsi="Arial" w:cs="Arial"/>
          <w:sz w:val="24"/>
          <w:szCs w:val="24"/>
          <w:vertAlign w:val="subscript"/>
        </w:rPr>
        <w:t>600 nm</w:t>
      </w:r>
      <w:r w:rsidR="00966364" w:rsidRPr="002123D1">
        <w:rPr>
          <w:rFonts w:ascii="Arial" w:hAnsi="Arial" w:cs="Arial"/>
          <w:sz w:val="24"/>
          <w:szCs w:val="24"/>
        </w:rPr>
        <w:t xml:space="preserve"> of 0.04 and </w:t>
      </w:r>
      <w:r w:rsidRPr="002123D1">
        <w:rPr>
          <w:rFonts w:ascii="Arial" w:hAnsi="Arial" w:cs="Arial"/>
          <w:sz w:val="24"/>
          <w:szCs w:val="24"/>
        </w:rPr>
        <w:t>grown in M9 medium</w:t>
      </w:r>
      <w:r w:rsidR="004F53BB" w:rsidRPr="002123D1">
        <w:rPr>
          <w:rFonts w:ascii="Arial" w:hAnsi="Arial" w:cs="Arial"/>
          <w:sz w:val="24"/>
          <w:szCs w:val="24"/>
        </w:rPr>
        <w:t xml:space="preserve"> at 37°C for 3 hours</w:t>
      </w:r>
      <w:r w:rsidRPr="002123D1">
        <w:rPr>
          <w:rFonts w:ascii="Arial" w:hAnsi="Arial" w:cs="Arial"/>
          <w:sz w:val="24"/>
          <w:szCs w:val="24"/>
        </w:rPr>
        <w:t>.</w:t>
      </w:r>
      <w:r w:rsidR="004F53BB" w:rsidRPr="002123D1">
        <w:t xml:space="preserve"> </w:t>
      </w:r>
      <w:r w:rsidR="004F53BB" w:rsidRPr="002123D1">
        <w:rPr>
          <w:rFonts w:ascii="Arial" w:hAnsi="Arial" w:cs="Arial"/>
          <w:sz w:val="24"/>
          <w:szCs w:val="24"/>
        </w:rPr>
        <w:t xml:space="preserve">For each strain, 1 mL aliquots were treated under </w:t>
      </w:r>
      <w:r w:rsidR="0043175E">
        <w:rPr>
          <w:rFonts w:ascii="Arial" w:hAnsi="Arial" w:cs="Arial"/>
          <w:sz w:val="24"/>
          <w:szCs w:val="24"/>
        </w:rPr>
        <w:t xml:space="preserve">a range of </w:t>
      </w:r>
      <w:r w:rsidR="004F53BB" w:rsidRPr="002123D1">
        <w:rPr>
          <w:rFonts w:ascii="Arial" w:hAnsi="Arial" w:cs="Arial"/>
          <w:sz w:val="24"/>
          <w:szCs w:val="24"/>
        </w:rPr>
        <w:t>pressure</w:t>
      </w:r>
      <w:r w:rsidR="00AD4AD0">
        <w:rPr>
          <w:rFonts w:ascii="Arial" w:hAnsi="Arial" w:cs="Arial"/>
          <w:sz w:val="24"/>
          <w:szCs w:val="24"/>
        </w:rPr>
        <w:t>s</w:t>
      </w:r>
      <w:r w:rsidR="004F53BB" w:rsidRPr="002123D1">
        <w:rPr>
          <w:rFonts w:ascii="Arial" w:hAnsi="Arial" w:cs="Arial"/>
          <w:sz w:val="24"/>
          <w:szCs w:val="24"/>
        </w:rPr>
        <w:t xml:space="preserve"> at 37°C</w:t>
      </w:r>
      <w:r w:rsidR="00553FC0" w:rsidRPr="002123D1">
        <w:rPr>
          <w:rFonts w:ascii="Arial" w:hAnsi="Arial" w:cs="Arial"/>
          <w:sz w:val="24"/>
          <w:szCs w:val="24"/>
        </w:rPr>
        <w:t xml:space="preserve"> for period of </w:t>
      </w:r>
      <w:r w:rsidR="0043175E">
        <w:rPr>
          <w:rFonts w:ascii="Arial" w:hAnsi="Arial" w:cs="Arial"/>
          <w:sz w:val="24"/>
          <w:szCs w:val="24"/>
        </w:rPr>
        <w:t xml:space="preserve">3 </w:t>
      </w:r>
      <w:r w:rsidR="00553FC0" w:rsidRPr="002123D1">
        <w:rPr>
          <w:rFonts w:ascii="Arial" w:hAnsi="Arial" w:cs="Arial"/>
          <w:sz w:val="24"/>
          <w:szCs w:val="24"/>
        </w:rPr>
        <w:t xml:space="preserve">hours. At end of </w:t>
      </w:r>
      <w:r w:rsidR="0043175E">
        <w:rPr>
          <w:rFonts w:ascii="Arial" w:hAnsi="Arial" w:cs="Arial"/>
          <w:sz w:val="24"/>
          <w:szCs w:val="24"/>
        </w:rPr>
        <w:t>treatment</w:t>
      </w:r>
      <w:r w:rsidR="00553FC0" w:rsidRPr="002123D1">
        <w:rPr>
          <w:rFonts w:ascii="Arial" w:hAnsi="Arial" w:cs="Arial"/>
          <w:sz w:val="24"/>
          <w:szCs w:val="24"/>
        </w:rPr>
        <w:t>,</w:t>
      </w:r>
      <w:r w:rsidR="00D312C7">
        <w:rPr>
          <w:rFonts w:ascii="Arial" w:hAnsi="Arial" w:cs="Arial"/>
          <w:sz w:val="24"/>
          <w:szCs w:val="24"/>
        </w:rPr>
        <w:t xml:space="preserve"> three aliquots of</w:t>
      </w:r>
      <w:r w:rsidR="00553FC0" w:rsidRPr="002123D1">
        <w:rPr>
          <w:rFonts w:ascii="Arial" w:hAnsi="Arial" w:cs="Arial"/>
          <w:sz w:val="24"/>
          <w:szCs w:val="24"/>
        </w:rPr>
        <w:t xml:space="preserve"> 200 µl from each </w:t>
      </w:r>
      <w:r w:rsidR="0043175E">
        <w:rPr>
          <w:rFonts w:ascii="Arial" w:hAnsi="Arial" w:cs="Arial"/>
          <w:sz w:val="24"/>
          <w:szCs w:val="24"/>
        </w:rPr>
        <w:t xml:space="preserve">sample </w:t>
      </w:r>
      <w:r w:rsidR="00553FC0" w:rsidRPr="002123D1">
        <w:rPr>
          <w:rFonts w:ascii="Arial" w:hAnsi="Arial" w:cs="Arial"/>
          <w:sz w:val="24"/>
          <w:szCs w:val="24"/>
        </w:rPr>
        <w:t>were transferred into a 96-well plate (Greiner BIO-ONE</w:t>
      </w:r>
      <w:r w:rsidR="00D64F4C">
        <w:rPr>
          <w:rFonts w:ascii="Arial" w:hAnsi="Arial" w:cs="Arial"/>
          <w:sz w:val="24"/>
          <w:szCs w:val="24"/>
        </w:rPr>
        <w:t xml:space="preserve"> </w:t>
      </w:r>
      <w:r w:rsidR="00D64F4C" w:rsidRPr="00D64F4C">
        <w:rPr>
          <w:rFonts w:ascii="Arial" w:hAnsi="Arial" w:cs="Arial"/>
          <w:sz w:val="24"/>
          <w:szCs w:val="24"/>
        </w:rPr>
        <w:t>CELLSTAR</w:t>
      </w:r>
      <w:r w:rsidR="00553FC0" w:rsidRPr="002123D1">
        <w:rPr>
          <w:rFonts w:ascii="Arial" w:hAnsi="Arial" w:cs="Arial"/>
          <w:sz w:val="24"/>
          <w:szCs w:val="24"/>
        </w:rPr>
        <w:t xml:space="preserve">, </w:t>
      </w:r>
      <w:r w:rsidR="00D64F4C" w:rsidRPr="002123D1">
        <w:rPr>
          <w:rFonts w:ascii="Arial" w:hAnsi="Arial" w:cs="Arial"/>
          <w:sz w:val="24"/>
          <w:szCs w:val="24"/>
        </w:rPr>
        <w:t>6550</w:t>
      </w:r>
      <w:r w:rsidR="00D64F4C">
        <w:rPr>
          <w:rFonts w:ascii="Arial" w:hAnsi="Arial" w:cs="Arial"/>
          <w:sz w:val="24"/>
          <w:szCs w:val="24"/>
        </w:rPr>
        <w:t>88</w:t>
      </w:r>
      <w:r w:rsidR="00553FC0" w:rsidRPr="002123D1">
        <w:rPr>
          <w:rFonts w:ascii="Arial" w:hAnsi="Arial" w:cs="Arial"/>
          <w:sz w:val="24"/>
          <w:szCs w:val="24"/>
        </w:rPr>
        <w:t>), then t</w:t>
      </w:r>
      <w:r w:rsidRPr="002123D1">
        <w:rPr>
          <w:rFonts w:ascii="Arial" w:hAnsi="Arial" w:cs="Arial"/>
          <w:sz w:val="24"/>
          <w:szCs w:val="24"/>
        </w:rPr>
        <w:t xml:space="preserve">he </w:t>
      </w:r>
      <w:r w:rsidR="00D64F4C">
        <w:rPr>
          <w:rFonts w:ascii="Arial" w:hAnsi="Arial" w:cs="Arial"/>
          <w:sz w:val="24"/>
          <w:szCs w:val="24"/>
        </w:rPr>
        <w:t>TECAN Spark</w:t>
      </w:r>
      <w:r w:rsidR="00D64F4C" w:rsidRPr="00715FD4">
        <w:rPr>
          <w:rFonts w:ascii="Arial" w:hAnsi="Arial" w:cs="Arial"/>
          <w:sz w:val="24"/>
          <w:szCs w:val="24"/>
          <w:vertAlign w:val="superscript"/>
        </w:rPr>
        <w:t>TM</w:t>
      </w:r>
      <w:r w:rsidR="00D64F4C">
        <w:rPr>
          <w:rFonts w:ascii="Arial" w:hAnsi="Arial" w:cs="Arial"/>
          <w:sz w:val="24"/>
          <w:szCs w:val="24"/>
        </w:rPr>
        <w:t xml:space="preserve"> 10M multimode Microplate reader </w:t>
      </w:r>
      <w:r w:rsidRPr="002123D1">
        <w:rPr>
          <w:rFonts w:ascii="Arial" w:hAnsi="Arial" w:cs="Arial"/>
          <w:sz w:val="24"/>
          <w:szCs w:val="24"/>
        </w:rPr>
        <w:t>was used to monitor t</w:t>
      </w:r>
      <w:r w:rsidR="007C5E7C" w:rsidRPr="002123D1">
        <w:rPr>
          <w:rFonts w:ascii="Arial" w:hAnsi="Arial" w:cs="Arial"/>
          <w:sz w:val="24"/>
          <w:szCs w:val="24"/>
        </w:rPr>
        <w:t>he optical cell density at OD</w:t>
      </w:r>
      <w:r w:rsidRPr="002123D1">
        <w:rPr>
          <w:rFonts w:ascii="Arial" w:hAnsi="Arial" w:cs="Arial"/>
          <w:sz w:val="24"/>
          <w:szCs w:val="24"/>
          <w:vertAlign w:val="subscript"/>
        </w:rPr>
        <w:t>600 nm</w:t>
      </w:r>
      <w:r w:rsidRPr="002123D1">
        <w:rPr>
          <w:rFonts w:ascii="Arial" w:hAnsi="Arial" w:cs="Arial"/>
          <w:sz w:val="24"/>
          <w:szCs w:val="24"/>
        </w:rPr>
        <w:t xml:space="preserve"> and the GFP signal with excitation </w:t>
      </w:r>
      <w:r w:rsidR="007C5E7C" w:rsidRPr="002123D1">
        <w:rPr>
          <w:rFonts w:ascii="Arial" w:hAnsi="Arial" w:cs="Arial"/>
          <w:sz w:val="24"/>
          <w:szCs w:val="24"/>
        </w:rPr>
        <w:t>485</w:t>
      </w:r>
      <w:r w:rsidRPr="002123D1">
        <w:rPr>
          <w:rFonts w:ascii="Arial" w:hAnsi="Arial" w:cs="Arial"/>
          <w:sz w:val="24"/>
          <w:szCs w:val="24"/>
        </w:rPr>
        <w:t xml:space="preserve"> nm /emission filter </w:t>
      </w:r>
      <w:r w:rsidR="00506B0E">
        <w:rPr>
          <w:rFonts w:ascii="Arial" w:hAnsi="Arial" w:cs="Arial"/>
          <w:sz w:val="24"/>
          <w:szCs w:val="24"/>
        </w:rPr>
        <w:t xml:space="preserve">510 </w:t>
      </w:r>
      <w:r w:rsidRPr="002123D1">
        <w:rPr>
          <w:rFonts w:ascii="Arial" w:hAnsi="Arial" w:cs="Arial"/>
          <w:sz w:val="24"/>
          <w:szCs w:val="24"/>
        </w:rPr>
        <w:t xml:space="preserve"> nm. </w:t>
      </w:r>
      <w:r w:rsidR="00966364" w:rsidRPr="002123D1">
        <w:rPr>
          <w:rFonts w:ascii="Arial" w:hAnsi="Arial" w:cs="Arial"/>
          <w:i/>
          <w:sz w:val="24"/>
          <w:szCs w:val="24"/>
        </w:rPr>
        <w:t>E. coli</w:t>
      </w:r>
      <w:r w:rsidR="00966364" w:rsidRPr="002123D1">
        <w:rPr>
          <w:rFonts w:ascii="Arial" w:hAnsi="Arial" w:cs="Arial"/>
        </w:rPr>
        <w:t xml:space="preserve"> strain </w:t>
      </w:r>
      <w:r w:rsidR="00966364" w:rsidRPr="002123D1">
        <w:rPr>
          <w:rFonts w:ascii="Arial" w:hAnsi="Arial" w:cs="Arial"/>
          <w:sz w:val="24"/>
          <w:szCs w:val="24"/>
        </w:rPr>
        <w:t xml:space="preserve">HS524 was used as a </w:t>
      </w:r>
      <w:r w:rsidR="00E172E4">
        <w:rPr>
          <w:rFonts w:ascii="Arial" w:hAnsi="Arial" w:cs="Arial"/>
          <w:sz w:val="24"/>
          <w:szCs w:val="24"/>
        </w:rPr>
        <w:t xml:space="preserve">positive </w:t>
      </w:r>
      <w:r w:rsidR="00966364" w:rsidRPr="002123D1">
        <w:rPr>
          <w:rFonts w:ascii="Arial" w:hAnsi="Arial" w:cs="Arial"/>
          <w:sz w:val="24"/>
          <w:szCs w:val="24"/>
        </w:rPr>
        <w:t xml:space="preserve">control, as </w:t>
      </w:r>
      <w:r w:rsidR="00966364" w:rsidRPr="002123D1">
        <w:rPr>
          <w:rFonts w:ascii="Arial" w:hAnsi="Arial" w:cs="Arial"/>
          <w:i/>
          <w:sz w:val="24"/>
          <w:szCs w:val="24"/>
        </w:rPr>
        <w:t>mreB-msfgfp</w:t>
      </w:r>
      <w:r w:rsidR="00966364" w:rsidRPr="002123D1">
        <w:rPr>
          <w:rFonts w:ascii="Arial" w:hAnsi="Arial" w:cs="Arial"/>
          <w:sz w:val="24"/>
          <w:szCs w:val="24"/>
        </w:rPr>
        <w:t xml:space="preserve"> expression was not sensitive to pressure in our tested conditions.</w:t>
      </w:r>
      <w:r w:rsidR="00966364" w:rsidRPr="002123D1">
        <w:rPr>
          <w:rFonts w:ascii="Arial" w:hAnsi="Arial" w:cs="Arial"/>
          <w:b/>
        </w:rPr>
        <w:t xml:space="preserve"> </w:t>
      </w:r>
      <w:r w:rsidRPr="002123D1">
        <w:rPr>
          <w:rFonts w:ascii="Arial" w:hAnsi="Arial" w:cs="Arial"/>
          <w:sz w:val="24"/>
          <w:szCs w:val="24"/>
        </w:rPr>
        <w:t>The quantification of the signal</w:t>
      </w:r>
      <w:r w:rsidR="008D4650">
        <w:rPr>
          <w:rFonts w:ascii="Arial" w:hAnsi="Arial" w:cs="Arial"/>
          <w:sz w:val="24"/>
          <w:szCs w:val="24"/>
        </w:rPr>
        <w:t xml:space="preserve">, that is the </w:t>
      </w:r>
      <w:r w:rsidR="006017CF">
        <w:rPr>
          <w:rFonts w:ascii="Arial" w:hAnsi="Arial" w:cs="Arial"/>
          <w:sz w:val="24"/>
          <w:szCs w:val="24"/>
        </w:rPr>
        <w:t>relative fluorescence units per OD</w:t>
      </w:r>
      <w:r w:rsidR="006017CF" w:rsidRPr="0008580E">
        <w:rPr>
          <w:rFonts w:ascii="Arial" w:hAnsi="Arial" w:cs="Arial"/>
          <w:sz w:val="24"/>
          <w:szCs w:val="24"/>
          <w:vertAlign w:val="subscript"/>
        </w:rPr>
        <w:t>600nm</w:t>
      </w:r>
      <w:r w:rsidR="006017CF">
        <w:rPr>
          <w:rFonts w:ascii="Arial" w:hAnsi="Arial" w:cs="Arial"/>
          <w:sz w:val="24"/>
          <w:szCs w:val="24"/>
        </w:rPr>
        <w:t xml:space="preserve"> (RFU.OD</w:t>
      </w:r>
      <w:r w:rsidR="008D4650" w:rsidRPr="0008580E">
        <w:rPr>
          <w:rFonts w:ascii="Arial" w:hAnsi="Arial" w:cs="Arial"/>
          <w:sz w:val="24"/>
          <w:szCs w:val="24"/>
          <w:vertAlign w:val="subscript"/>
        </w:rPr>
        <w:t>6</w:t>
      </w:r>
      <w:r w:rsidR="006017CF" w:rsidRPr="0008580E">
        <w:rPr>
          <w:rFonts w:ascii="Arial" w:hAnsi="Arial" w:cs="Arial"/>
          <w:sz w:val="24"/>
          <w:szCs w:val="24"/>
          <w:vertAlign w:val="subscript"/>
        </w:rPr>
        <w:t>00nm</w:t>
      </w:r>
      <w:r w:rsidR="006017CF" w:rsidRPr="0008580E">
        <w:rPr>
          <w:rFonts w:ascii="Arial" w:hAnsi="Arial" w:cs="Arial"/>
          <w:sz w:val="24"/>
          <w:szCs w:val="24"/>
          <w:vertAlign w:val="superscript"/>
        </w:rPr>
        <w:t>-1</w:t>
      </w:r>
      <w:r w:rsidR="006017CF">
        <w:rPr>
          <w:rFonts w:ascii="Arial" w:hAnsi="Arial" w:cs="Arial"/>
          <w:sz w:val="24"/>
          <w:szCs w:val="24"/>
        </w:rPr>
        <w:t xml:space="preserve">) </w:t>
      </w:r>
      <w:r w:rsidRPr="002123D1">
        <w:rPr>
          <w:rFonts w:ascii="Arial" w:hAnsi="Arial" w:cs="Arial"/>
          <w:sz w:val="24"/>
          <w:szCs w:val="24"/>
        </w:rPr>
        <w:t xml:space="preserve">was </w:t>
      </w:r>
      <w:r w:rsidR="004227E8" w:rsidRPr="002123D1">
        <w:rPr>
          <w:rFonts w:ascii="Arial" w:hAnsi="Arial" w:cs="Arial"/>
          <w:sz w:val="24"/>
          <w:szCs w:val="24"/>
        </w:rPr>
        <w:t>calculated using equation [1]. This equation takes into account the noise from the medium as blank and the natural fluorescence of the wild type</w:t>
      </w:r>
      <w:r w:rsidR="00966364" w:rsidRPr="002123D1">
        <w:rPr>
          <w:rFonts w:ascii="Arial" w:hAnsi="Arial" w:cs="Arial"/>
          <w:sz w:val="24"/>
          <w:szCs w:val="24"/>
        </w:rPr>
        <w:t xml:space="preserve"> (wt)</w:t>
      </w:r>
      <w:r w:rsidR="004227E8" w:rsidRPr="002123D1">
        <w:rPr>
          <w:rFonts w:ascii="Arial" w:hAnsi="Arial" w:cs="Arial"/>
          <w:sz w:val="24"/>
          <w:szCs w:val="24"/>
        </w:rPr>
        <w:t xml:space="preserve"> MG1655. The signal </w:t>
      </w:r>
      <w:r w:rsidR="004D425A">
        <w:rPr>
          <w:rFonts w:ascii="Arial" w:hAnsi="Arial" w:cs="Arial"/>
          <w:sz w:val="24"/>
          <w:szCs w:val="24"/>
        </w:rPr>
        <w:t xml:space="preserve">was </w:t>
      </w:r>
      <w:r w:rsidR="004227E8" w:rsidRPr="002123D1">
        <w:rPr>
          <w:rFonts w:ascii="Arial" w:hAnsi="Arial" w:cs="Arial"/>
          <w:sz w:val="24"/>
          <w:szCs w:val="24"/>
        </w:rPr>
        <w:t>normalised to the cells density for each strain.</w:t>
      </w:r>
      <w:r w:rsidR="004227E8">
        <w:rPr>
          <w:rFonts w:ascii="Arial" w:hAnsi="Arial" w:cs="Arial"/>
          <w:sz w:val="24"/>
          <w:szCs w:val="24"/>
        </w:rPr>
        <w:t xml:space="preserve"> </w:t>
      </w:r>
    </w:p>
    <w:p w14:paraId="0D4ACE69" w14:textId="77777777" w:rsidR="004227E8" w:rsidRPr="004227E8" w:rsidRDefault="004227E8" w:rsidP="00B8324F">
      <w:pPr>
        <w:spacing w:line="480" w:lineRule="auto"/>
        <w:jc w:val="both"/>
        <w:outlineLvl w:val="0"/>
        <w:rPr>
          <w:rFonts w:ascii="Arial" w:hAnsi="Arial" w:cs="Arial"/>
          <w:b/>
          <w:sz w:val="24"/>
          <w:szCs w:val="24"/>
        </w:rPr>
      </w:pPr>
      <w:r w:rsidRPr="004227E8">
        <w:rPr>
          <w:rFonts w:ascii="Arial" w:hAnsi="Arial" w:cs="Arial"/>
          <w:b/>
          <w:sz w:val="24"/>
          <w:szCs w:val="24"/>
        </w:rPr>
        <w:t>Equation [1]</w:t>
      </w:r>
    </w:p>
    <w:p w14:paraId="09DD55A9" w14:textId="77777777" w:rsidR="00E07EEE" w:rsidRPr="004227E8" w:rsidRDefault="004227E8" w:rsidP="001B5D3B">
      <w:pPr>
        <w:spacing w:line="480" w:lineRule="auto"/>
        <w:jc w:val="both"/>
        <w:outlineLvl w:val="0"/>
        <w:rPr>
          <w:rFonts w:ascii="Arial" w:eastAsiaTheme="minorEastAsia" w:hAnsi="Arial" w:cs="Arial"/>
          <w:sz w:val="20"/>
          <w:szCs w:val="20"/>
        </w:rPr>
      </w:pPr>
      <m:oMathPara>
        <m:oMath>
          <m:r>
            <m:rPr>
              <m:sty m:val="p"/>
            </m:rPr>
            <w:rPr>
              <w:rFonts w:ascii="Cambria Math" w:hAnsi="Cambria Math" w:cs="Arial"/>
              <w:sz w:val="20"/>
              <w:szCs w:val="20"/>
            </w:rPr>
            <m:t xml:space="preserve">RFU. </m:t>
          </m:r>
          <m:sSup>
            <m:sSupPr>
              <m:ctrlPr>
                <w:rPr>
                  <w:rFonts w:ascii="Cambria Math" w:hAnsi="Cambria Math" w:cs="Arial"/>
                  <w:sz w:val="20"/>
                  <w:szCs w:val="20"/>
                </w:rPr>
              </m:ctrlPr>
            </m:sSupPr>
            <m:e>
              <m:r>
                <m:rPr>
                  <m:sty m:val="p"/>
                </m:rPr>
                <w:rPr>
                  <w:rFonts w:ascii="Cambria Math" w:hAnsi="Cambria Math" w:cs="Arial"/>
                  <w:sz w:val="20"/>
                  <w:szCs w:val="20"/>
                </w:rPr>
                <m:t>OD600nm</m:t>
              </m:r>
            </m:e>
            <m:sup>
              <m:r>
                <w:rPr>
                  <w:rFonts w:ascii="Cambria Math" w:hAnsi="Cambria Math" w:cs="Arial"/>
                  <w:sz w:val="20"/>
                  <w:szCs w:val="20"/>
                </w:rPr>
                <m:t>-1</m:t>
              </m:r>
            </m:sup>
          </m:sSup>
          <m:r>
            <w:rPr>
              <w:rFonts w:ascii="Cambria Math" w:hAnsi="Cambria Math" w:cs="Arial"/>
              <w:sz w:val="20"/>
              <w:szCs w:val="20"/>
            </w:rPr>
            <m:t>=</m:t>
          </m:r>
          <m:f>
            <m:fPr>
              <m:ctrlPr>
                <w:rPr>
                  <w:rFonts w:ascii="Cambria Math" w:hAnsi="Cambria Math" w:cs="Arial"/>
                  <w:i/>
                  <w:sz w:val="20"/>
                  <w:szCs w:val="20"/>
                </w:rPr>
              </m:ctrlPr>
            </m:fPr>
            <m:num>
              <m:r>
                <w:rPr>
                  <w:rFonts w:ascii="Cambria Math" w:hAnsi="Cambria Math" w:cs="Arial"/>
                  <w:sz w:val="20"/>
                  <w:szCs w:val="20"/>
                </w:rPr>
                <m:t>Avg.  of (GFPstrain-GFP blank)</m:t>
              </m:r>
            </m:num>
            <m:den>
              <m:r>
                <w:rPr>
                  <w:rFonts w:ascii="Cambria Math" w:hAnsi="Cambria Math" w:cs="Arial"/>
                  <w:sz w:val="20"/>
                  <w:szCs w:val="20"/>
                </w:rPr>
                <m:t>Avg. of (OD600strain-OD600blank)</m:t>
              </m:r>
            </m:den>
          </m:f>
          <m:r>
            <w:rPr>
              <w:rFonts w:ascii="Cambria Math" w:eastAsiaTheme="minorEastAsia" w:hAnsi="Cambria Math" w:cs="Arial"/>
              <w:sz w:val="20"/>
              <w:szCs w:val="20"/>
            </w:rPr>
            <m:t>-</m:t>
          </m:r>
          <m:f>
            <m:fPr>
              <m:ctrlPr>
                <w:rPr>
                  <w:rFonts w:ascii="Cambria Math" w:eastAsiaTheme="minorEastAsia" w:hAnsi="Cambria Math" w:cs="Arial"/>
                  <w:i/>
                  <w:sz w:val="20"/>
                  <w:szCs w:val="20"/>
                </w:rPr>
              </m:ctrlPr>
            </m:fPr>
            <m:num>
              <m:r>
                <w:rPr>
                  <w:rFonts w:ascii="Cambria Math" w:eastAsiaTheme="minorEastAsia" w:hAnsi="Cambria Math" w:cs="Arial"/>
                  <w:sz w:val="20"/>
                  <w:szCs w:val="20"/>
                </w:rPr>
                <m:t>Avg.of(GFPwt- GFP blank)</m:t>
              </m:r>
            </m:num>
            <m:den>
              <m:r>
                <w:rPr>
                  <w:rFonts w:ascii="Cambria Math" w:eastAsiaTheme="minorEastAsia" w:hAnsi="Cambria Math" w:cs="Arial"/>
                  <w:sz w:val="20"/>
                  <w:szCs w:val="20"/>
                </w:rPr>
                <m:t>Avg. of (OD 600wt-OD600blank)</m:t>
              </m:r>
            </m:den>
          </m:f>
        </m:oMath>
      </m:oMathPara>
    </w:p>
    <w:p w14:paraId="0B2BDAC3" w14:textId="08C48850" w:rsidR="00966364" w:rsidRDefault="00966364" w:rsidP="00B8324F">
      <w:pPr>
        <w:spacing w:line="480" w:lineRule="auto"/>
        <w:outlineLvl w:val="0"/>
        <w:rPr>
          <w:rFonts w:ascii="Arial" w:hAnsi="Arial" w:cs="Arial"/>
          <w:sz w:val="24"/>
          <w:szCs w:val="24"/>
        </w:rPr>
      </w:pPr>
      <w:r w:rsidRPr="00966364">
        <w:rPr>
          <w:rFonts w:ascii="Arial" w:hAnsi="Arial" w:cs="Arial"/>
          <w:sz w:val="24"/>
          <w:szCs w:val="24"/>
        </w:rPr>
        <w:t xml:space="preserve">Six distinct assays were performed when strains were exposed to one of following </w:t>
      </w:r>
      <w:r w:rsidRPr="004F6044">
        <w:rPr>
          <w:rFonts w:ascii="Arial" w:hAnsi="Arial" w:cs="Arial"/>
          <w:sz w:val="24"/>
          <w:szCs w:val="24"/>
        </w:rPr>
        <w:t>pressure condition</w:t>
      </w:r>
      <w:r w:rsidR="00315EEF" w:rsidRPr="004F6044">
        <w:rPr>
          <w:rFonts w:ascii="Arial" w:hAnsi="Arial" w:cs="Arial"/>
          <w:sz w:val="24"/>
          <w:szCs w:val="24"/>
        </w:rPr>
        <w:t>s</w:t>
      </w:r>
      <w:r w:rsidRPr="004F6044">
        <w:rPr>
          <w:rFonts w:ascii="Arial" w:hAnsi="Arial" w:cs="Arial"/>
          <w:sz w:val="24"/>
          <w:szCs w:val="24"/>
        </w:rPr>
        <w:t xml:space="preserve">: 0, 0.2, 0.4, 0.6, 0.8 and 1 MPa. Each assay contained </w:t>
      </w:r>
      <w:r w:rsidR="00E172E4" w:rsidRPr="004F6044">
        <w:rPr>
          <w:rFonts w:ascii="Arial" w:hAnsi="Arial" w:cs="Arial"/>
          <w:sz w:val="24"/>
          <w:szCs w:val="24"/>
        </w:rPr>
        <w:t>three biological</w:t>
      </w:r>
      <w:r w:rsidRPr="004F6044">
        <w:rPr>
          <w:rFonts w:ascii="Arial" w:hAnsi="Arial" w:cs="Arial"/>
          <w:sz w:val="24"/>
          <w:szCs w:val="24"/>
        </w:rPr>
        <w:t xml:space="preserve"> sample</w:t>
      </w:r>
      <w:r w:rsidR="00315EEF" w:rsidRPr="004F6044">
        <w:rPr>
          <w:rFonts w:ascii="Arial" w:hAnsi="Arial" w:cs="Arial"/>
          <w:sz w:val="24"/>
          <w:szCs w:val="24"/>
        </w:rPr>
        <w:t>s</w:t>
      </w:r>
      <w:r w:rsidRPr="004F6044">
        <w:rPr>
          <w:rFonts w:ascii="Arial" w:hAnsi="Arial" w:cs="Arial"/>
          <w:sz w:val="24"/>
          <w:szCs w:val="24"/>
        </w:rPr>
        <w:t xml:space="preserve">, with technical triplicates for each </w:t>
      </w:r>
      <w:r w:rsidR="00506B0E" w:rsidRPr="004F6044">
        <w:rPr>
          <w:rFonts w:ascii="Arial" w:hAnsi="Arial" w:cs="Arial"/>
          <w:sz w:val="24"/>
          <w:szCs w:val="24"/>
        </w:rPr>
        <w:t>biological sample.</w:t>
      </w:r>
    </w:p>
    <w:p w14:paraId="2C741E51" w14:textId="77777777" w:rsidR="005C4DD5" w:rsidRPr="00FC0B9B" w:rsidRDefault="00FC0B9B" w:rsidP="00B8324F">
      <w:pPr>
        <w:spacing w:line="480" w:lineRule="auto"/>
        <w:outlineLvl w:val="0"/>
        <w:rPr>
          <w:rFonts w:ascii="Arial" w:hAnsi="Arial" w:cs="Arial"/>
          <w:b/>
          <w:sz w:val="36"/>
          <w:szCs w:val="36"/>
        </w:rPr>
      </w:pPr>
      <w:r w:rsidRPr="00FC0B9B">
        <w:rPr>
          <w:rFonts w:ascii="Arial" w:hAnsi="Arial" w:cs="Arial"/>
          <w:b/>
          <w:sz w:val="36"/>
          <w:szCs w:val="36"/>
        </w:rPr>
        <w:t>Results</w:t>
      </w:r>
    </w:p>
    <w:p w14:paraId="7DBBDB18" w14:textId="77777777" w:rsidR="008A2B0F" w:rsidRDefault="005C4DD5" w:rsidP="005E579F">
      <w:pPr>
        <w:spacing w:line="480" w:lineRule="auto"/>
        <w:jc w:val="both"/>
        <w:outlineLvl w:val="0"/>
        <w:rPr>
          <w:rFonts w:ascii="Arial" w:hAnsi="Arial" w:cs="Arial"/>
          <w:b/>
          <w:sz w:val="24"/>
          <w:szCs w:val="24"/>
        </w:rPr>
      </w:pPr>
      <w:r w:rsidRPr="008A2B0F">
        <w:rPr>
          <w:rFonts w:ascii="Arial" w:hAnsi="Arial" w:cs="Arial"/>
          <w:b/>
          <w:sz w:val="32"/>
          <w:szCs w:val="32"/>
        </w:rPr>
        <w:t>Overview of transcriptomic response to low</w:t>
      </w:r>
      <w:r w:rsidR="00D312C7">
        <w:rPr>
          <w:rFonts w:ascii="Arial" w:hAnsi="Arial" w:cs="Arial"/>
          <w:b/>
          <w:sz w:val="32"/>
          <w:szCs w:val="32"/>
        </w:rPr>
        <w:t>-</w:t>
      </w:r>
      <w:r w:rsidRPr="008A2B0F">
        <w:rPr>
          <w:rFonts w:ascii="Arial" w:hAnsi="Arial" w:cs="Arial"/>
          <w:b/>
          <w:sz w:val="32"/>
          <w:szCs w:val="32"/>
        </w:rPr>
        <w:t>pressure exposure</w:t>
      </w:r>
      <w:r w:rsidR="005E579F">
        <w:rPr>
          <w:rFonts w:ascii="Arial" w:hAnsi="Arial" w:cs="Arial"/>
          <w:b/>
          <w:sz w:val="24"/>
          <w:szCs w:val="24"/>
        </w:rPr>
        <w:t xml:space="preserve"> </w:t>
      </w:r>
    </w:p>
    <w:p w14:paraId="2AD12779" w14:textId="5DF346CD" w:rsidR="002B5464" w:rsidRPr="001E25BD" w:rsidRDefault="005C4DD5" w:rsidP="00D27773">
      <w:pPr>
        <w:spacing w:line="480" w:lineRule="auto"/>
        <w:jc w:val="both"/>
        <w:outlineLvl w:val="0"/>
        <w:rPr>
          <w:rFonts w:ascii="Arial" w:hAnsi="Arial" w:cs="Arial"/>
          <w:sz w:val="24"/>
          <w:szCs w:val="24"/>
        </w:rPr>
      </w:pPr>
      <w:r w:rsidRPr="00DA150D">
        <w:rPr>
          <w:rFonts w:ascii="Arial" w:hAnsi="Arial" w:cs="Arial"/>
          <w:sz w:val="24"/>
          <w:szCs w:val="24"/>
        </w:rPr>
        <w:t xml:space="preserve">In order to study the </w:t>
      </w:r>
      <w:r w:rsidRPr="00DA150D">
        <w:rPr>
          <w:rFonts w:ascii="Arial" w:hAnsi="Arial" w:cs="Arial"/>
          <w:i/>
          <w:sz w:val="24"/>
          <w:szCs w:val="24"/>
        </w:rPr>
        <w:t>E. coli</w:t>
      </w:r>
      <w:r w:rsidRPr="00DA150D">
        <w:rPr>
          <w:rFonts w:ascii="Arial" w:hAnsi="Arial" w:cs="Arial"/>
          <w:sz w:val="24"/>
          <w:szCs w:val="24"/>
        </w:rPr>
        <w:t xml:space="preserve"> genes response to </w:t>
      </w:r>
      <w:r w:rsidR="00D6144E">
        <w:rPr>
          <w:rFonts w:ascii="Arial" w:hAnsi="Arial" w:cs="Arial"/>
          <w:sz w:val="24"/>
          <w:szCs w:val="24"/>
        </w:rPr>
        <w:t>mild elevated</w:t>
      </w:r>
      <w:r w:rsidRPr="00DA150D">
        <w:rPr>
          <w:rFonts w:ascii="Arial" w:hAnsi="Arial" w:cs="Arial"/>
          <w:sz w:val="24"/>
          <w:szCs w:val="24"/>
        </w:rPr>
        <w:t xml:space="preserve"> pressure, the </w:t>
      </w:r>
      <w:r w:rsidRPr="00DA150D">
        <w:rPr>
          <w:rFonts w:ascii="Arial" w:hAnsi="Arial" w:cs="Arial"/>
          <w:i/>
          <w:sz w:val="24"/>
          <w:szCs w:val="24"/>
        </w:rPr>
        <w:t xml:space="preserve">E. coli </w:t>
      </w:r>
      <w:r w:rsidR="00054740" w:rsidRPr="00715FD4">
        <w:rPr>
          <w:rFonts w:ascii="Arial" w:hAnsi="Arial" w:cs="Arial"/>
          <w:sz w:val="24"/>
          <w:szCs w:val="24"/>
        </w:rPr>
        <w:t xml:space="preserve">cells were </w:t>
      </w:r>
      <w:r w:rsidRPr="00DA150D">
        <w:rPr>
          <w:rFonts w:ascii="Arial" w:hAnsi="Arial" w:cs="Arial"/>
          <w:sz w:val="24"/>
          <w:szCs w:val="24"/>
        </w:rPr>
        <w:t xml:space="preserve">treated with 1 MPa pressure </w:t>
      </w:r>
      <w:r w:rsidR="001E25BD">
        <w:rPr>
          <w:rFonts w:ascii="Arial" w:hAnsi="Arial" w:cs="Arial"/>
          <w:sz w:val="24"/>
          <w:szCs w:val="24"/>
        </w:rPr>
        <w:t xml:space="preserve">and the transcriptome of treated cells </w:t>
      </w:r>
      <w:r w:rsidR="00054740">
        <w:rPr>
          <w:rFonts w:ascii="Arial" w:hAnsi="Arial" w:cs="Arial"/>
          <w:sz w:val="24"/>
          <w:szCs w:val="24"/>
        </w:rPr>
        <w:t xml:space="preserve">(HP) </w:t>
      </w:r>
      <w:r w:rsidRPr="00DA150D">
        <w:rPr>
          <w:rFonts w:ascii="Arial" w:hAnsi="Arial" w:cs="Arial"/>
          <w:sz w:val="24"/>
          <w:szCs w:val="24"/>
        </w:rPr>
        <w:t xml:space="preserve">was compared with </w:t>
      </w:r>
      <w:r w:rsidR="00303BAB">
        <w:rPr>
          <w:rFonts w:ascii="Arial" w:hAnsi="Arial" w:cs="Arial"/>
          <w:sz w:val="24"/>
          <w:szCs w:val="24"/>
        </w:rPr>
        <w:t>that</w:t>
      </w:r>
      <w:r w:rsidR="00303BAB" w:rsidRPr="00DA150D">
        <w:rPr>
          <w:rFonts w:ascii="Arial" w:hAnsi="Arial" w:cs="Arial"/>
          <w:sz w:val="24"/>
          <w:szCs w:val="24"/>
        </w:rPr>
        <w:t xml:space="preserve"> </w:t>
      </w:r>
      <w:r w:rsidRPr="00DA150D">
        <w:rPr>
          <w:rFonts w:ascii="Arial" w:hAnsi="Arial" w:cs="Arial"/>
          <w:sz w:val="24"/>
          <w:szCs w:val="24"/>
        </w:rPr>
        <w:t xml:space="preserve">from the </w:t>
      </w:r>
      <w:r w:rsidR="009019AD">
        <w:rPr>
          <w:rFonts w:ascii="Arial" w:hAnsi="Arial" w:cs="Arial"/>
          <w:sz w:val="24"/>
          <w:szCs w:val="24"/>
        </w:rPr>
        <w:t xml:space="preserve">control cells </w:t>
      </w:r>
      <w:r w:rsidR="00170489">
        <w:rPr>
          <w:rFonts w:ascii="Arial" w:hAnsi="Arial" w:cs="Arial"/>
          <w:sz w:val="24"/>
          <w:szCs w:val="24"/>
        </w:rPr>
        <w:t>(</w:t>
      </w:r>
      <w:r w:rsidRPr="00DA150D">
        <w:rPr>
          <w:rFonts w:ascii="Arial" w:hAnsi="Arial" w:cs="Arial"/>
          <w:sz w:val="24"/>
          <w:szCs w:val="24"/>
        </w:rPr>
        <w:t>LP</w:t>
      </w:r>
      <w:r w:rsidR="00170489">
        <w:rPr>
          <w:rFonts w:ascii="Arial" w:hAnsi="Arial" w:cs="Arial"/>
          <w:sz w:val="24"/>
          <w:szCs w:val="24"/>
        </w:rPr>
        <w:t>)</w:t>
      </w:r>
      <w:r w:rsidRPr="00DA150D">
        <w:rPr>
          <w:rFonts w:ascii="Arial" w:hAnsi="Arial" w:cs="Arial"/>
          <w:sz w:val="24"/>
          <w:szCs w:val="24"/>
        </w:rPr>
        <w:t xml:space="preserve"> </w:t>
      </w:r>
      <w:r w:rsidR="009019AD">
        <w:rPr>
          <w:rFonts w:ascii="Arial" w:hAnsi="Arial" w:cs="Arial"/>
          <w:sz w:val="24"/>
          <w:szCs w:val="24"/>
        </w:rPr>
        <w:t>placed in the pressure vessel</w:t>
      </w:r>
      <w:r w:rsidRPr="00DA150D">
        <w:rPr>
          <w:rFonts w:ascii="Arial" w:hAnsi="Arial" w:cs="Arial"/>
          <w:sz w:val="24"/>
          <w:szCs w:val="24"/>
        </w:rPr>
        <w:t xml:space="preserve">. </w:t>
      </w:r>
      <w:r w:rsidRPr="002123D1">
        <w:rPr>
          <w:rFonts w:ascii="Arial" w:hAnsi="Arial" w:cs="Arial"/>
          <w:sz w:val="24"/>
          <w:szCs w:val="24"/>
        </w:rPr>
        <w:t xml:space="preserve">Four samples </w:t>
      </w:r>
      <w:r w:rsidR="00F07E24" w:rsidRPr="002123D1">
        <w:rPr>
          <w:rFonts w:ascii="Arial" w:hAnsi="Arial" w:cs="Arial"/>
          <w:sz w:val="24"/>
          <w:szCs w:val="24"/>
        </w:rPr>
        <w:t xml:space="preserve">from </w:t>
      </w:r>
      <w:r w:rsidR="002123D1" w:rsidRPr="002123D1">
        <w:rPr>
          <w:rFonts w:ascii="Arial" w:hAnsi="Arial" w:cs="Arial"/>
          <w:sz w:val="24"/>
          <w:szCs w:val="24"/>
        </w:rPr>
        <w:t>two</w:t>
      </w:r>
      <w:r w:rsidR="00F07E24" w:rsidRPr="002123D1">
        <w:rPr>
          <w:rFonts w:ascii="Arial" w:hAnsi="Arial" w:cs="Arial"/>
          <w:sz w:val="24"/>
          <w:szCs w:val="24"/>
        </w:rPr>
        <w:t xml:space="preserve"> biological culture</w:t>
      </w:r>
      <w:r w:rsidR="00173E6D" w:rsidRPr="002123D1">
        <w:rPr>
          <w:rFonts w:ascii="Arial" w:hAnsi="Arial" w:cs="Arial"/>
          <w:sz w:val="24"/>
          <w:szCs w:val="24"/>
        </w:rPr>
        <w:t>s</w:t>
      </w:r>
      <w:r w:rsidR="002123D1" w:rsidRPr="002123D1">
        <w:rPr>
          <w:rFonts w:ascii="Arial" w:hAnsi="Arial" w:cs="Arial"/>
          <w:sz w:val="24"/>
          <w:szCs w:val="24"/>
        </w:rPr>
        <w:t>, each with two technical replicates</w:t>
      </w:r>
      <w:r w:rsidR="00F07E24" w:rsidRPr="002123D1">
        <w:rPr>
          <w:rFonts w:ascii="Arial" w:hAnsi="Arial" w:cs="Arial"/>
          <w:sz w:val="24"/>
          <w:szCs w:val="24"/>
        </w:rPr>
        <w:t xml:space="preserve"> </w:t>
      </w:r>
      <w:r w:rsidRPr="002123D1">
        <w:rPr>
          <w:rFonts w:ascii="Arial" w:hAnsi="Arial" w:cs="Arial"/>
          <w:sz w:val="24"/>
          <w:szCs w:val="24"/>
        </w:rPr>
        <w:t xml:space="preserve">were prepared </w:t>
      </w:r>
      <w:r w:rsidR="00F07E24" w:rsidRPr="002123D1">
        <w:rPr>
          <w:rFonts w:ascii="Arial" w:hAnsi="Arial" w:cs="Arial"/>
          <w:sz w:val="24"/>
          <w:szCs w:val="24"/>
        </w:rPr>
        <w:t>for</w:t>
      </w:r>
      <w:r w:rsidRPr="002123D1">
        <w:rPr>
          <w:rFonts w:ascii="Arial" w:hAnsi="Arial" w:cs="Arial"/>
          <w:sz w:val="24"/>
          <w:szCs w:val="24"/>
        </w:rPr>
        <w:t xml:space="preserve"> each </w:t>
      </w:r>
      <w:r w:rsidR="008978E3" w:rsidRPr="002123D1">
        <w:rPr>
          <w:rFonts w:ascii="Arial" w:hAnsi="Arial" w:cs="Arial"/>
          <w:sz w:val="24"/>
          <w:szCs w:val="24"/>
        </w:rPr>
        <w:t xml:space="preserve">condition. </w:t>
      </w:r>
      <w:r w:rsidR="002B5464">
        <w:rPr>
          <w:rFonts w:ascii="Arial" w:hAnsi="Arial" w:cs="Arial"/>
          <w:sz w:val="24"/>
          <w:szCs w:val="24"/>
        </w:rPr>
        <w:t xml:space="preserve">During the </w:t>
      </w:r>
      <w:r w:rsidR="00FC67D6">
        <w:rPr>
          <w:rFonts w:ascii="Arial" w:hAnsi="Arial" w:cs="Arial"/>
          <w:sz w:val="24"/>
          <w:szCs w:val="24"/>
        </w:rPr>
        <w:t xml:space="preserve">periods of </w:t>
      </w:r>
      <w:r w:rsidR="002B5464">
        <w:rPr>
          <w:rFonts w:ascii="Arial" w:hAnsi="Arial" w:cs="Arial"/>
          <w:sz w:val="24"/>
          <w:szCs w:val="24"/>
        </w:rPr>
        <w:t>pressure treatment, the temperature</w:t>
      </w:r>
      <w:r w:rsidR="00FA4043">
        <w:rPr>
          <w:rFonts w:ascii="Arial" w:hAnsi="Arial" w:cs="Arial"/>
          <w:sz w:val="24"/>
          <w:szCs w:val="24"/>
        </w:rPr>
        <w:t>s</w:t>
      </w:r>
      <w:r w:rsidR="002B5464">
        <w:rPr>
          <w:rFonts w:ascii="Arial" w:hAnsi="Arial" w:cs="Arial"/>
          <w:sz w:val="24"/>
          <w:szCs w:val="24"/>
        </w:rPr>
        <w:t xml:space="preserve"> in the pressure vessel w</w:t>
      </w:r>
      <w:r w:rsidR="00FA4043">
        <w:rPr>
          <w:rFonts w:ascii="Arial" w:hAnsi="Arial" w:cs="Arial"/>
          <w:sz w:val="24"/>
          <w:szCs w:val="24"/>
        </w:rPr>
        <w:t>ere</w:t>
      </w:r>
      <w:r w:rsidR="002B5464">
        <w:rPr>
          <w:rFonts w:ascii="Arial" w:hAnsi="Arial" w:cs="Arial"/>
          <w:sz w:val="24"/>
          <w:szCs w:val="24"/>
        </w:rPr>
        <w:t xml:space="preserve"> recorded</w:t>
      </w:r>
      <w:r w:rsidR="00FC67D6">
        <w:rPr>
          <w:rFonts w:ascii="Arial" w:hAnsi="Arial" w:cs="Arial"/>
          <w:sz w:val="24"/>
          <w:szCs w:val="24"/>
        </w:rPr>
        <w:t xml:space="preserve"> </w:t>
      </w:r>
      <w:r w:rsidR="00FC67D6" w:rsidRPr="001E25BD">
        <w:rPr>
          <w:rFonts w:ascii="Arial" w:hAnsi="Arial" w:cs="Arial"/>
          <w:sz w:val="24"/>
          <w:szCs w:val="24"/>
        </w:rPr>
        <w:t>(</w:t>
      </w:r>
      <w:r w:rsidR="00FC67D6" w:rsidRPr="00FA4043">
        <w:rPr>
          <w:rFonts w:ascii="Arial" w:hAnsi="Arial" w:cs="Arial"/>
          <w:sz w:val="24"/>
          <w:szCs w:val="24"/>
        </w:rPr>
        <w:t>S3 Fig)</w:t>
      </w:r>
      <w:r w:rsidR="001E25BD" w:rsidRPr="00FA4043">
        <w:rPr>
          <w:rFonts w:ascii="Arial" w:hAnsi="Arial" w:cs="Arial"/>
          <w:sz w:val="24"/>
          <w:szCs w:val="24"/>
        </w:rPr>
        <w:t xml:space="preserve">. </w:t>
      </w:r>
      <w:r w:rsidR="00D27773">
        <w:rPr>
          <w:rFonts w:ascii="Arial" w:hAnsi="Arial" w:cs="Arial"/>
          <w:sz w:val="24"/>
          <w:szCs w:val="24"/>
        </w:rPr>
        <w:t>Within 40</w:t>
      </w:r>
      <w:r w:rsidR="008544A7">
        <w:rPr>
          <w:rFonts w:ascii="Arial" w:hAnsi="Arial" w:cs="Arial"/>
          <w:sz w:val="24"/>
          <w:szCs w:val="24"/>
        </w:rPr>
        <w:t xml:space="preserve"> </w:t>
      </w:r>
      <w:r w:rsidR="00D27773">
        <w:rPr>
          <w:rFonts w:ascii="Arial" w:hAnsi="Arial" w:cs="Arial"/>
          <w:sz w:val="24"/>
          <w:szCs w:val="24"/>
        </w:rPr>
        <w:t xml:space="preserve">s after the pressure was applied, there was a 3.5 </w:t>
      </w:r>
      <w:r w:rsidR="00D27773" w:rsidRPr="00715FD4">
        <w:rPr>
          <w:rFonts w:ascii="Arial" w:hAnsi="Arial" w:cs="Arial"/>
          <w:sz w:val="24"/>
          <w:szCs w:val="24"/>
        </w:rPr>
        <w:t>°C</w:t>
      </w:r>
      <w:r w:rsidR="00D27773">
        <w:rPr>
          <w:rFonts w:ascii="Arial" w:hAnsi="Arial" w:cs="Arial"/>
          <w:sz w:val="24"/>
          <w:szCs w:val="24"/>
        </w:rPr>
        <w:t xml:space="preserve"> increase from</w:t>
      </w:r>
      <w:r w:rsidR="00D27773" w:rsidRPr="001E25BD">
        <w:rPr>
          <w:rFonts w:ascii="Cambria Math" w:hAnsi="Cambria Math" w:cs="Cambria Math"/>
          <w:sz w:val="24"/>
          <w:szCs w:val="24"/>
        </w:rPr>
        <w:t xml:space="preserve"> </w:t>
      </w:r>
      <w:r w:rsidR="00D27773" w:rsidRPr="001E25BD">
        <w:rPr>
          <w:rFonts w:ascii="Arial" w:hAnsi="Arial" w:cs="Arial"/>
          <w:sz w:val="24"/>
          <w:szCs w:val="24"/>
        </w:rPr>
        <w:t>26.7</w:t>
      </w:r>
      <w:r w:rsidR="00D27773">
        <w:rPr>
          <w:rFonts w:ascii="Arial" w:hAnsi="Arial" w:cs="Arial"/>
          <w:sz w:val="24"/>
          <w:szCs w:val="24"/>
        </w:rPr>
        <w:t xml:space="preserve"> </w:t>
      </w:r>
      <w:r w:rsidR="00D27773" w:rsidRPr="001E25BD">
        <w:rPr>
          <w:rFonts w:ascii="Arial" w:hAnsi="Arial" w:cs="Arial"/>
          <w:sz w:val="24"/>
          <w:szCs w:val="24"/>
        </w:rPr>
        <w:t>°C</w:t>
      </w:r>
      <w:r w:rsidR="00D27773">
        <w:rPr>
          <w:rFonts w:ascii="Arial" w:hAnsi="Arial" w:cs="Arial"/>
          <w:sz w:val="24"/>
          <w:szCs w:val="24"/>
        </w:rPr>
        <w:t xml:space="preserve"> to </w:t>
      </w:r>
      <w:r w:rsidR="00D27773" w:rsidRPr="001E25BD">
        <w:rPr>
          <w:rFonts w:ascii="Arial" w:hAnsi="Arial" w:cs="Arial"/>
          <w:sz w:val="24"/>
          <w:szCs w:val="24"/>
        </w:rPr>
        <w:t>30.2</w:t>
      </w:r>
      <w:r w:rsidR="00D27773">
        <w:rPr>
          <w:rFonts w:ascii="Arial" w:hAnsi="Arial" w:cs="Arial"/>
          <w:sz w:val="24"/>
          <w:szCs w:val="24"/>
        </w:rPr>
        <w:t xml:space="preserve"> </w:t>
      </w:r>
      <w:r w:rsidR="00D27773" w:rsidRPr="001E25BD">
        <w:rPr>
          <w:rFonts w:ascii="Arial" w:hAnsi="Arial" w:cs="Arial"/>
          <w:sz w:val="24"/>
          <w:szCs w:val="24"/>
        </w:rPr>
        <w:t>°C</w:t>
      </w:r>
      <w:r w:rsidR="00D27773">
        <w:rPr>
          <w:rFonts w:ascii="Arial" w:hAnsi="Arial" w:cs="Arial"/>
          <w:sz w:val="24"/>
          <w:szCs w:val="24"/>
        </w:rPr>
        <w:t>,</w:t>
      </w:r>
      <w:r w:rsidR="00D27773" w:rsidRPr="001E25BD">
        <w:rPr>
          <w:rFonts w:ascii="Arial" w:hAnsi="Arial" w:cs="Arial"/>
          <w:sz w:val="24"/>
          <w:szCs w:val="24"/>
        </w:rPr>
        <w:t xml:space="preserve"> and then</w:t>
      </w:r>
      <w:r w:rsidR="00D27773">
        <w:rPr>
          <w:rFonts w:ascii="Arial" w:hAnsi="Arial" w:cs="Arial"/>
          <w:sz w:val="24"/>
          <w:szCs w:val="24"/>
        </w:rPr>
        <w:t xml:space="preserve"> a gradual drop</w:t>
      </w:r>
      <w:r w:rsidR="00D27773" w:rsidRPr="001E25BD">
        <w:rPr>
          <w:rFonts w:ascii="Arial" w:hAnsi="Arial" w:cs="Arial"/>
          <w:sz w:val="24"/>
          <w:szCs w:val="24"/>
        </w:rPr>
        <w:t xml:space="preserve"> to 26.9</w:t>
      </w:r>
      <w:r w:rsidR="003F59C3">
        <w:rPr>
          <w:rFonts w:ascii="Arial" w:hAnsi="Arial" w:cs="Arial"/>
          <w:sz w:val="24"/>
          <w:szCs w:val="24"/>
        </w:rPr>
        <w:t xml:space="preserve"> </w:t>
      </w:r>
      <w:r w:rsidR="00D27773" w:rsidRPr="001E25BD">
        <w:rPr>
          <w:rFonts w:ascii="Arial" w:hAnsi="Arial" w:cs="Arial"/>
          <w:sz w:val="24"/>
          <w:szCs w:val="24"/>
        </w:rPr>
        <w:t>°C</w:t>
      </w:r>
      <w:r w:rsidR="00D27773">
        <w:rPr>
          <w:rFonts w:ascii="Arial" w:hAnsi="Arial" w:cs="Arial"/>
          <w:sz w:val="24"/>
          <w:szCs w:val="24"/>
        </w:rPr>
        <w:t xml:space="preserve"> for the duration of the experiment</w:t>
      </w:r>
      <w:r w:rsidR="00D27773" w:rsidRPr="001E25BD">
        <w:rPr>
          <w:rFonts w:ascii="Arial" w:hAnsi="Arial" w:cs="Arial"/>
          <w:sz w:val="24"/>
          <w:szCs w:val="24"/>
        </w:rPr>
        <w:t>. As the vessel was depressurised,</w:t>
      </w:r>
      <w:r w:rsidR="00D27773">
        <w:rPr>
          <w:rFonts w:ascii="Arial" w:hAnsi="Arial" w:cs="Arial"/>
          <w:sz w:val="24"/>
          <w:szCs w:val="24"/>
        </w:rPr>
        <w:t xml:space="preserve"> </w:t>
      </w:r>
      <w:r w:rsidR="00D27773" w:rsidRPr="001E25BD">
        <w:rPr>
          <w:rFonts w:ascii="Arial" w:hAnsi="Arial" w:cs="Arial"/>
          <w:sz w:val="24"/>
          <w:szCs w:val="24"/>
        </w:rPr>
        <w:t>the temperature dropped briefly to 24.4</w:t>
      </w:r>
      <w:r w:rsidR="008544A7">
        <w:rPr>
          <w:rFonts w:ascii="Arial" w:hAnsi="Arial" w:cs="Arial"/>
          <w:sz w:val="24"/>
          <w:szCs w:val="24"/>
        </w:rPr>
        <w:t xml:space="preserve"> </w:t>
      </w:r>
      <w:r w:rsidR="00D27773" w:rsidRPr="001E25BD">
        <w:rPr>
          <w:rFonts w:ascii="Arial" w:hAnsi="Arial" w:cs="Arial"/>
          <w:sz w:val="24"/>
          <w:szCs w:val="24"/>
        </w:rPr>
        <w:t>°C degrees before the samples</w:t>
      </w:r>
      <w:r w:rsidR="00D27773">
        <w:rPr>
          <w:rFonts w:ascii="Arial" w:hAnsi="Arial" w:cs="Arial"/>
          <w:sz w:val="24"/>
          <w:szCs w:val="24"/>
        </w:rPr>
        <w:t xml:space="preserve"> were removed for RNA extraction.</w:t>
      </w:r>
    </w:p>
    <w:p w14:paraId="34E41B42" w14:textId="1CC4F705" w:rsidR="00F86F46" w:rsidRPr="00173E6D" w:rsidRDefault="00F07E24" w:rsidP="005E579F">
      <w:pPr>
        <w:spacing w:line="480" w:lineRule="auto"/>
        <w:jc w:val="both"/>
        <w:outlineLvl w:val="0"/>
        <w:rPr>
          <w:rFonts w:ascii="Arial" w:hAnsi="Arial" w:cs="Arial"/>
          <w:sz w:val="24"/>
          <w:szCs w:val="24"/>
        </w:rPr>
      </w:pPr>
      <w:r>
        <w:rPr>
          <w:rFonts w:ascii="Arial" w:hAnsi="Arial" w:cs="Arial"/>
          <w:sz w:val="24"/>
          <w:szCs w:val="24"/>
        </w:rPr>
        <w:t>T</w:t>
      </w:r>
      <w:r w:rsidR="005C4DD5" w:rsidRPr="00DA150D">
        <w:rPr>
          <w:rFonts w:ascii="Arial" w:hAnsi="Arial" w:cs="Arial"/>
          <w:sz w:val="24"/>
          <w:szCs w:val="24"/>
        </w:rPr>
        <w:t xml:space="preserve">he </w:t>
      </w:r>
      <w:r>
        <w:rPr>
          <w:rFonts w:ascii="Arial" w:hAnsi="Arial" w:cs="Arial"/>
          <w:sz w:val="24"/>
          <w:szCs w:val="24"/>
        </w:rPr>
        <w:t>p</w:t>
      </w:r>
      <w:r w:rsidRPr="00F07E24">
        <w:rPr>
          <w:rFonts w:ascii="Arial" w:hAnsi="Arial" w:cs="Arial"/>
          <w:sz w:val="24"/>
          <w:szCs w:val="24"/>
        </w:rPr>
        <w:t>rincipal component analysis</w:t>
      </w:r>
      <w:r>
        <w:rPr>
          <w:rFonts w:ascii="Arial" w:hAnsi="Arial" w:cs="Arial"/>
          <w:sz w:val="24"/>
          <w:szCs w:val="24"/>
        </w:rPr>
        <w:t xml:space="preserve"> (</w:t>
      </w:r>
      <w:r w:rsidR="005C4DD5" w:rsidRPr="00DA150D">
        <w:rPr>
          <w:rFonts w:ascii="Arial" w:hAnsi="Arial" w:cs="Arial"/>
          <w:sz w:val="24"/>
          <w:szCs w:val="24"/>
        </w:rPr>
        <w:t>PCA</w:t>
      </w:r>
      <w:r>
        <w:rPr>
          <w:rFonts w:ascii="Arial" w:hAnsi="Arial" w:cs="Arial"/>
          <w:sz w:val="24"/>
          <w:szCs w:val="24"/>
        </w:rPr>
        <w:t>)</w:t>
      </w:r>
      <w:r w:rsidR="005C4DD5" w:rsidRPr="00DA150D">
        <w:rPr>
          <w:rFonts w:ascii="Arial" w:hAnsi="Arial" w:cs="Arial"/>
          <w:sz w:val="24"/>
          <w:szCs w:val="24"/>
        </w:rPr>
        <w:t xml:space="preserve"> </w:t>
      </w:r>
      <w:r w:rsidR="004D425A">
        <w:rPr>
          <w:rFonts w:ascii="Arial" w:hAnsi="Arial" w:cs="Arial"/>
          <w:sz w:val="24"/>
          <w:szCs w:val="24"/>
        </w:rPr>
        <w:t xml:space="preserve">shows </w:t>
      </w:r>
      <w:r w:rsidR="005C4DD5" w:rsidRPr="00DA150D">
        <w:rPr>
          <w:rFonts w:ascii="Arial" w:hAnsi="Arial" w:cs="Arial"/>
          <w:sz w:val="24"/>
          <w:szCs w:val="24"/>
        </w:rPr>
        <w:t xml:space="preserve">that </w:t>
      </w:r>
      <w:r w:rsidR="00173E6D">
        <w:rPr>
          <w:rFonts w:ascii="Arial" w:hAnsi="Arial" w:cs="Arial"/>
          <w:sz w:val="24"/>
          <w:szCs w:val="24"/>
        </w:rPr>
        <w:t xml:space="preserve">up to 87% of the variance represented by PC1 was attributable to the pressure treatment and 4% of the variance represented by PC2 </w:t>
      </w:r>
      <w:r w:rsidR="00532BF7">
        <w:rPr>
          <w:rFonts w:ascii="Arial" w:hAnsi="Arial" w:cs="Arial"/>
          <w:sz w:val="24"/>
          <w:szCs w:val="24"/>
        </w:rPr>
        <w:t xml:space="preserve">was </w:t>
      </w:r>
      <w:r w:rsidR="00173E6D">
        <w:rPr>
          <w:rFonts w:ascii="Arial" w:hAnsi="Arial" w:cs="Arial"/>
          <w:sz w:val="24"/>
          <w:szCs w:val="24"/>
        </w:rPr>
        <w:t>attributable to the individual samples (</w:t>
      </w:r>
      <w:r w:rsidR="002123D1">
        <w:rPr>
          <w:rFonts w:ascii="Arial" w:hAnsi="Arial" w:cs="Arial"/>
          <w:sz w:val="24"/>
          <w:szCs w:val="24"/>
        </w:rPr>
        <w:t>S</w:t>
      </w:r>
      <w:r w:rsidR="00054740">
        <w:rPr>
          <w:rFonts w:ascii="Arial" w:hAnsi="Arial" w:cs="Arial"/>
          <w:sz w:val="24"/>
          <w:szCs w:val="24"/>
        </w:rPr>
        <w:t>4</w:t>
      </w:r>
      <w:r w:rsidR="002123D1">
        <w:rPr>
          <w:rFonts w:ascii="Arial" w:hAnsi="Arial" w:cs="Arial"/>
          <w:sz w:val="24"/>
          <w:szCs w:val="24"/>
        </w:rPr>
        <w:t xml:space="preserve"> Fig</w:t>
      </w:r>
      <w:r w:rsidR="00173E6D">
        <w:rPr>
          <w:rFonts w:ascii="Arial" w:hAnsi="Arial" w:cs="Arial"/>
          <w:sz w:val="24"/>
          <w:szCs w:val="24"/>
        </w:rPr>
        <w:t xml:space="preserve">). However, it is noticeable that </w:t>
      </w:r>
      <w:r w:rsidR="005C4DD5" w:rsidRPr="00DA150D">
        <w:rPr>
          <w:rFonts w:ascii="Arial" w:hAnsi="Arial" w:cs="Arial"/>
          <w:sz w:val="24"/>
          <w:szCs w:val="24"/>
        </w:rPr>
        <w:t xml:space="preserve">one of the LP sample </w:t>
      </w:r>
      <w:r w:rsidR="00D23FBA">
        <w:rPr>
          <w:rFonts w:ascii="Arial" w:hAnsi="Arial" w:cs="Arial"/>
          <w:sz w:val="24"/>
          <w:szCs w:val="24"/>
        </w:rPr>
        <w:t>was</w:t>
      </w:r>
      <w:r w:rsidR="00D23FBA" w:rsidRPr="00DA150D">
        <w:rPr>
          <w:rFonts w:ascii="Arial" w:hAnsi="Arial" w:cs="Arial"/>
          <w:sz w:val="24"/>
          <w:szCs w:val="24"/>
        </w:rPr>
        <w:t xml:space="preserve"> </w:t>
      </w:r>
      <w:r w:rsidR="005C4DD5" w:rsidRPr="00DA150D">
        <w:rPr>
          <w:rFonts w:ascii="Arial" w:hAnsi="Arial" w:cs="Arial"/>
          <w:sz w:val="24"/>
          <w:szCs w:val="24"/>
        </w:rPr>
        <w:t>much closer to counts for th</w:t>
      </w:r>
      <w:r w:rsidR="001B5D3B">
        <w:rPr>
          <w:rFonts w:ascii="Arial" w:hAnsi="Arial" w:cs="Arial"/>
          <w:sz w:val="24"/>
          <w:szCs w:val="24"/>
        </w:rPr>
        <w:t>e HP samples</w:t>
      </w:r>
      <w:r w:rsidR="00170489">
        <w:rPr>
          <w:rFonts w:ascii="Arial" w:hAnsi="Arial" w:cs="Arial"/>
          <w:sz w:val="24"/>
          <w:szCs w:val="24"/>
        </w:rPr>
        <w:t>.</w:t>
      </w:r>
      <w:r w:rsidR="001B5D3B">
        <w:rPr>
          <w:rFonts w:ascii="Arial" w:hAnsi="Arial" w:cs="Arial"/>
          <w:sz w:val="24"/>
          <w:szCs w:val="24"/>
        </w:rPr>
        <w:t xml:space="preserve"> </w:t>
      </w:r>
      <w:r w:rsidR="00A8260F" w:rsidRPr="004F6044">
        <w:rPr>
          <w:rFonts w:ascii="Arial" w:hAnsi="Arial" w:cs="Arial"/>
          <w:sz w:val="24"/>
          <w:szCs w:val="24"/>
        </w:rPr>
        <w:t xml:space="preserve">We suspected that there was a leak </w:t>
      </w:r>
      <w:r w:rsidR="0039102F" w:rsidRPr="004F6044">
        <w:rPr>
          <w:rFonts w:ascii="Arial" w:hAnsi="Arial" w:cs="Arial"/>
          <w:sz w:val="24"/>
          <w:szCs w:val="24"/>
        </w:rPr>
        <w:t>in</w:t>
      </w:r>
      <w:r w:rsidR="001E3ACA" w:rsidRPr="004F6044">
        <w:rPr>
          <w:rFonts w:ascii="Arial" w:hAnsi="Arial" w:cs="Arial"/>
          <w:sz w:val="24"/>
          <w:szCs w:val="24"/>
        </w:rPr>
        <w:t xml:space="preserve"> this sample</w:t>
      </w:r>
      <w:r w:rsidR="00A8260F" w:rsidRPr="004F6044">
        <w:rPr>
          <w:rFonts w:ascii="Arial" w:hAnsi="Arial" w:cs="Arial"/>
          <w:sz w:val="24"/>
          <w:szCs w:val="24"/>
        </w:rPr>
        <w:t xml:space="preserve"> during the pressure treatment, </w:t>
      </w:r>
      <w:r w:rsidR="005C4DD5" w:rsidRPr="004F6044">
        <w:rPr>
          <w:rFonts w:ascii="Arial" w:hAnsi="Arial" w:cs="Arial"/>
          <w:sz w:val="24"/>
          <w:szCs w:val="24"/>
        </w:rPr>
        <w:t xml:space="preserve">so </w:t>
      </w:r>
      <w:r w:rsidR="00934DA7" w:rsidRPr="004F6044">
        <w:rPr>
          <w:rFonts w:ascii="Arial" w:hAnsi="Arial" w:cs="Arial"/>
          <w:sz w:val="24"/>
          <w:szCs w:val="24"/>
        </w:rPr>
        <w:t xml:space="preserve">it was removed in the </w:t>
      </w:r>
      <w:r w:rsidR="00054740" w:rsidRPr="004F6044">
        <w:rPr>
          <w:rFonts w:ascii="Arial" w:hAnsi="Arial" w:cs="Arial"/>
          <w:sz w:val="24"/>
          <w:szCs w:val="24"/>
        </w:rPr>
        <w:t xml:space="preserve">differential expression </w:t>
      </w:r>
      <w:r w:rsidR="00934DA7" w:rsidRPr="004F6044">
        <w:rPr>
          <w:rFonts w:ascii="Arial" w:hAnsi="Arial" w:cs="Arial"/>
          <w:sz w:val="24"/>
          <w:szCs w:val="24"/>
        </w:rPr>
        <w:t>analysis</w:t>
      </w:r>
      <w:r w:rsidR="00170489">
        <w:rPr>
          <w:rFonts w:ascii="Arial" w:hAnsi="Arial" w:cs="Arial"/>
          <w:sz w:val="24"/>
          <w:szCs w:val="24"/>
        </w:rPr>
        <w:t>.</w:t>
      </w:r>
    </w:p>
    <w:p w14:paraId="2DF685B3" w14:textId="02B51D63" w:rsidR="005C4DD5" w:rsidRDefault="005C4DD5" w:rsidP="008E7CD0">
      <w:pPr>
        <w:spacing w:line="480" w:lineRule="auto"/>
        <w:jc w:val="both"/>
        <w:rPr>
          <w:ins w:id="2" w:author="Meng Zhang" w:date="2018-07-04T14:53:00Z"/>
          <w:rFonts w:ascii="Arial" w:hAnsi="Arial" w:cs="Arial"/>
          <w:sz w:val="24"/>
          <w:szCs w:val="24"/>
        </w:rPr>
      </w:pPr>
      <w:r w:rsidRPr="00DA150D">
        <w:rPr>
          <w:rFonts w:ascii="Arial" w:hAnsi="Arial" w:cs="Arial"/>
          <w:sz w:val="24"/>
          <w:szCs w:val="24"/>
        </w:rPr>
        <w:t xml:space="preserve">Overall, there were </w:t>
      </w:r>
      <w:r w:rsidR="004F6044">
        <w:rPr>
          <w:rFonts w:ascii="Arial" w:hAnsi="Arial" w:cs="Arial"/>
          <w:sz w:val="24"/>
          <w:szCs w:val="24"/>
        </w:rPr>
        <w:t xml:space="preserve">101 </w:t>
      </w:r>
      <w:r w:rsidR="004F6044" w:rsidRPr="00DA150D">
        <w:rPr>
          <w:rFonts w:ascii="Arial" w:hAnsi="Arial" w:cs="Arial"/>
          <w:sz w:val="24"/>
          <w:szCs w:val="24"/>
        </w:rPr>
        <w:t>genes</w:t>
      </w:r>
      <w:r w:rsidRPr="00DA150D">
        <w:rPr>
          <w:rFonts w:ascii="Arial" w:hAnsi="Arial" w:cs="Arial"/>
          <w:sz w:val="24"/>
          <w:szCs w:val="24"/>
        </w:rPr>
        <w:t xml:space="preserve"> that displayed a significant change in expression with a cut-off of </w:t>
      </w:r>
      <w:r w:rsidR="00FF5B1E">
        <w:rPr>
          <w:rFonts w:ascii="Arial" w:hAnsi="Arial" w:cs="Arial"/>
          <w:sz w:val="24"/>
          <w:szCs w:val="24"/>
        </w:rPr>
        <w:t>Fc</w:t>
      </w:r>
      <w:r w:rsidRPr="00DA150D">
        <w:rPr>
          <w:rFonts w:ascii="Arial" w:hAnsi="Arial" w:cs="Arial"/>
          <w:sz w:val="24"/>
          <w:szCs w:val="24"/>
        </w:rPr>
        <w:t xml:space="preserve"> ≥</w:t>
      </w:r>
      <w:r w:rsidR="00170489">
        <w:rPr>
          <w:rFonts w:ascii="Arial" w:hAnsi="Arial" w:cs="Arial"/>
          <w:sz w:val="24"/>
          <w:szCs w:val="24"/>
        </w:rPr>
        <w:t xml:space="preserve"> </w:t>
      </w:r>
      <w:r w:rsidRPr="00DA150D">
        <w:rPr>
          <w:rFonts w:ascii="Arial" w:hAnsi="Arial" w:cs="Arial"/>
          <w:sz w:val="24"/>
          <w:szCs w:val="24"/>
        </w:rPr>
        <w:t xml:space="preserve">3. Among these, </w:t>
      </w:r>
      <w:r w:rsidR="00934DA7">
        <w:rPr>
          <w:rFonts w:ascii="Arial" w:hAnsi="Arial" w:cs="Arial"/>
          <w:sz w:val="24"/>
          <w:szCs w:val="24"/>
        </w:rPr>
        <w:t xml:space="preserve">85 </w:t>
      </w:r>
      <w:r w:rsidRPr="00DA150D">
        <w:rPr>
          <w:rFonts w:ascii="Arial" w:hAnsi="Arial" w:cs="Arial"/>
          <w:sz w:val="24"/>
          <w:szCs w:val="24"/>
        </w:rPr>
        <w:t xml:space="preserve">genes were up-regulated when the cells were exposed to 1 MPa up to </w:t>
      </w:r>
      <w:r w:rsidR="00934DA7">
        <w:rPr>
          <w:rFonts w:ascii="Arial" w:hAnsi="Arial" w:cs="Arial"/>
          <w:sz w:val="24"/>
          <w:szCs w:val="24"/>
        </w:rPr>
        <w:t>21</w:t>
      </w:r>
      <w:r w:rsidRPr="00DA150D">
        <w:rPr>
          <w:rFonts w:ascii="Arial" w:hAnsi="Arial" w:cs="Arial"/>
          <w:sz w:val="24"/>
          <w:szCs w:val="24"/>
        </w:rPr>
        <w:t xml:space="preserve">-fold </w:t>
      </w:r>
      <w:r w:rsidRPr="00E55DC7">
        <w:rPr>
          <w:rFonts w:ascii="Arial" w:hAnsi="Arial" w:cs="Arial"/>
          <w:sz w:val="24"/>
          <w:szCs w:val="24"/>
        </w:rPr>
        <w:t>difference</w:t>
      </w:r>
      <w:r w:rsidR="00773EF5" w:rsidRPr="00E55DC7">
        <w:rPr>
          <w:rFonts w:ascii="Arial" w:hAnsi="Arial" w:cs="Arial"/>
          <w:sz w:val="24"/>
          <w:szCs w:val="24"/>
        </w:rPr>
        <w:t xml:space="preserve"> (S</w:t>
      </w:r>
      <w:r w:rsidR="008C2F30" w:rsidRPr="00E55DC7">
        <w:rPr>
          <w:rFonts w:ascii="Arial" w:hAnsi="Arial" w:cs="Arial"/>
          <w:sz w:val="24"/>
          <w:szCs w:val="24"/>
        </w:rPr>
        <w:t>4</w:t>
      </w:r>
      <w:r w:rsidR="00773EF5" w:rsidRPr="00E55DC7">
        <w:rPr>
          <w:rFonts w:ascii="Arial" w:hAnsi="Arial" w:cs="Arial"/>
          <w:sz w:val="24"/>
          <w:szCs w:val="24"/>
        </w:rPr>
        <w:t xml:space="preserve"> Table)</w:t>
      </w:r>
      <w:r w:rsidR="00773EF5">
        <w:rPr>
          <w:rFonts w:ascii="Arial" w:hAnsi="Arial" w:cs="Arial"/>
          <w:sz w:val="24"/>
          <w:szCs w:val="24"/>
        </w:rPr>
        <w:t xml:space="preserve"> </w:t>
      </w:r>
      <w:r w:rsidRPr="00DA150D">
        <w:rPr>
          <w:rFonts w:ascii="Arial" w:hAnsi="Arial" w:cs="Arial"/>
          <w:sz w:val="24"/>
          <w:szCs w:val="24"/>
        </w:rPr>
        <w:t xml:space="preserve">and </w:t>
      </w:r>
      <w:r w:rsidR="00934DA7">
        <w:rPr>
          <w:rFonts w:ascii="Arial" w:hAnsi="Arial" w:cs="Arial"/>
          <w:sz w:val="24"/>
          <w:szCs w:val="24"/>
        </w:rPr>
        <w:t>16</w:t>
      </w:r>
      <w:r w:rsidR="00934DA7" w:rsidRPr="00DA150D">
        <w:rPr>
          <w:rFonts w:ascii="Arial" w:hAnsi="Arial" w:cs="Arial"/>
          <w:sz w:val="24"/>
          <w:szCs w:val="24"/>
        </w:rPr>
        <w:t xml:space="preserve"> </w:t>
      </w:r>
      <w:r w:rsidRPr="00DA150D">
        <w:rPr>
          <w:rFonts w:ascii="Arial" w:hAnsi="Arial" w:cs="Arial"/>
          <w:sz w:val="24"/>
          <w:szCs w:val="24"/>
        </w:rPr>
        <w:t xml:space="preserve">genes down-regulated up to </w:t>
      </w:r>
      <w:r w:rsidR="00934DA7">
        <w:rPr>
          <w:rFonts w:ascii="Arial" w:hAnsi="Arial" w:cs="Arial"/>
          <w:sz w:val="24"/>
          <w:szCs w:val="24"/>
        </w:rPr>
        <w:t>9</w:t>
      </w:r>
      <w:r w:rsidRPr="00DA150D">
        <w:rPr>
          <w:rFonts w:ascii="Arial" w:hAnsi="Arial" w:cs="Arial"/>
          <w:sz w:val="24"/>
          <w:szCs w:val="24"/>
        </w:rPr>
        <w:t>-</w:t>
      </w:r>
      <w:r w:rsidRPr="00E55DC7">
        <w:rPr>
          <w:rFonts w:ascii="Arial" w:hAnsi="Arial" w:cs="Arial"/>
          <w:sz w:val="24"/>
          <w:szCs w:val="24"/>
        </w:rPr>
        <w:t>fold</w:t>
      </w:r>
      <w:r w:rsidR="00773EF5" w:rsidRPr="00E55DC7">
        <w:rPr>
          <w:rFonts w:ascii="Arial" w:hAnsi="Arial" w:cs="Arial"/>
          <w:sz w:val="24"/>
          <w:szCs w:val="24"/>
        </w:rPr>
        <w:t xml:space="preserve"> (S</w:t>
      </w:r>
      <w:r w:rsidR="008C2F30" w:rsidRPr="00E55DC7">
        <w:rPr>
          <w:rFonts w:ascii="Arial" w:hAnsi="Arial" w:cs="Arial"/>
          <w:sz w:val="24"/>
          <w:szCs w:val="24"/>
        </w:rPr>
        <w:t>5</w:t>
      </w:r>
      <w:r w:rsidR="00773EF5" w:rsidRPr="00E55DC7">
        <w:rPr>
          <w:rFonts w:ascii="Arial" w:hAnsi="Arial" w:cs="Arial"/>
          <w:sz w:val="24"/>
          <w:szCs w:val="24"/>
        </w:rPr>
        <w:t xml:space="preserve"> Table</w:t>
      </w:r>
      <w:r w:rsidR="00773EF5">
        <w:rPr>
          <w:rFonts w:ascii="Arial" w:hAnsi="Arial" w:cs="Arial"/>
          <w:sz w:val="24"/>
          <w:szCs w:val="24"/>
        </w:rPr>
        <w:t>)</w:t>
      </w:r>
      <w:r w:rsidRPr="00DA150D">
        <w:rPr>
          <w:rFonts w:ascii="Arial" w:hAnsi="Arial" w:cs="Arial"/>
          <w:sz w:val="24"/>
          <w:szCs w:val="24"/>
        </w:rPr>
        <w:t>.</w:t>
      </w:r>
      <w:r w:rsidRPr="00DA150D">
        <w:rPr>
          <w:rFonts w:ascii="Arial" w:hAnsi="Arial" w:cs="Arial"/>
          <w:b/>
          <w:sz w:val="24"/>
          <w:szCs w:val="24"/>
        </w:rPr>
        <w:t xml:space="preserve"> </w:t>
      </w:r>
      <w:r w:rsidRPr="00DA150D">
        <w:rPr>
          <w:rFonts w:ascii="Arial" w:hAnsi="Arial" w:cs="Arial"/>
          <w:sz w:val="24"/>
          <w:szCs w:val="24"/>
        </w:rPr>
        <w:t xml:space="preserve">The functions of these genes were analysed using COG and GO classes. </w:t>
      </w:r>
      <w:r w:rsidR="0069733A">
        <w:rPr>
          <w:rFonts w:ascii="Arial" w:hAnsi="Arial" w:cs="Arial"/>
          <w:noProof/>
          <w:sz w:val="24"/>
          <w:szCs w:val="24"/>
        </w:rPr>
        <w:t>101</w:t>
      </w:r>
      <w:r w:rsidR="0069733A" w:rsidRPr="00DA150D">
        <w:rPr>
          <w:rFonts w:ascii="Arial" w:hAnsi="Arial" w:cs="Arial"/>
          <w:noProof/>
          <w:sz w:val="24"/>
          <w:szCs w:val="24"/>
        </w:rPr>
        <w:t xml:space="preserve"> </w:t>
      </w:r>
      <w:r w:rsidRPr="00DA150D">
        <w:rPr>
          <w:rFonts w:ascii="Arial" w:hAnsi="Arial" w:cs="Arial"/>
          <w:noProof/>
          <w:sz w:val="24"/>
          <w:szCs w:val="24"/>
        </w:rPr>
        <w:t xml:space="preserve">genes were classified into </w:t>
      </w:r>
      <w:r w:rsidR="0069733A">
        <w:rPr>
          <w:rFonts w:ascii="Arial" w:hAnsi="Arial" w:cs="Arial"/>
          <w:noProof/>
          <w:sz w:val="24"/>
          <w:szCs w:val="24"/>
        </w:rPr>
        <w:t xml:space="preserve">15 </w:t>
      </w:r>
      <w:r w:rsidRPr="00DA150D">
        <w:rPr>
          <w:rFonts w:ascii="Arial" w:hAnsi="Arial" w:cs="Arial"/>
          <w:noProof/>
          <w:sz w:val="24"/>
          <w:szCs w:val="24"/>
        </w:rPr>
        <w:t xml:space="preserve">COG </w:t>
      </w:r>
      <w:r w:rsidRPr="00E55DC7">
        <w:rPr>
          <w:rFonts w:ascii="Arial" w:hAnsi="Arial" w:cs="Arial"/>
          <w:noProof/>
          <w:sz w:val="24"/>
          <w:szCs w:val="24"/>
        </w:rPr>
        <w:t>categories (Fig</w:t>
      </w:r>
      <w:r w:rsidR="001B5D3B" w:rsidRPr="00E55DC7">
        <w:rPr>
          <w:rFonts w:ascii="Arial" w:hAnsi="Arial" w:cs="Arial"/>
          <w:noProof/>
          <w:sz w:val="24"/>
          <w:szCs w:val="24"/>
        </w:rPr>
        <w:t xml:space="preserve"> </w:t>
      </w:r>
      <w:r w:rsidR="002123D1" w:rsidRPr="00E55DC7">
        <w:rPr>
          <w:rFonts w:ascii="Arial" w:hAnsi="Arial" w:cs="Arial"/>
          <w:noProof/>
          <w:sz w:val="24"/>
          <w:szCs w:val="24"/>
        </w:rPr>
        <w:t>1</w:t>
      </w:r>
      <w:r w:rsidRPr="00E55DC7">
        <w:rPr>
          <w:rFonts w:ascii="Arial" w:hAnsi="Arial" w:cs="Arial"/>
          <w:noProof/>
          <w:sz w:val="24"/>
          <w:szCs w:val="24"/>
        </w:rPr>
        <w:t xml:space="preserve">). As shown in Fig </w:t>
      </w:r>
      <w:r w:rsidR="002123D1" w:rsidRPr="00E55DC7">
        <w:rPr>
          <w:rFonts w:ascii="Arial" w:hAnsi="Arial" w:cs="Arial"/>
          <w:noProof/>
          <w:sz w:val="24"/>
          <w:szCs w:val="24"/>
        </w:rPr>
        <w:t>1</w:t>
      </w:r>
      <w:r w:rsidRPr="00E55DC7">
        <w:rPr>
          <w:rFonts w:ascii="Arial" w:hAnsi="Arial" w:cs="Arial"/>
          <w:noProof/>
          <w:sz w:val="24"/>
          <w:szCs w:val="24"/>
        </w:rPr>
        <w:t>,</w:t>
      </w:r>
      <w:r w:rsidRPr="00DA150D">
        <w:rPr>
          <w:rFonts w:ascii="Arial" w:hAnsi="Arial" w:cs="Arial"/>
          <w:noProof/>
          <w:sz w:val="24"/>
          <w:szCs w:val="24"/>
        </w:rPr>
        <w:t xml:space="preserve"> </w:t>
      </w:r>
      <w:r w:rsidR="0069733A">
        <w:rPr>
          <w:rFonts w:ascii="Arial" w:hAnsi="Arial" w:cs="Arial"/>
          <w:noProof/>
          <w:sz w:val="24"/>
          <w:szCs w:val="24"/>
        </w:rPr>
        <w:t xml:space="preserve">86 </w:t>
      </w:r>
      <w:r w:rsidRPr="00DA150D">
        <w:rPr>
          <w:rFonts w:ascii="Arial" w:hAnsi="Arial" w:cs="Arial"/>
          <w:noProof/>
          <w:sz w:val="24"/>
          <w:szCs w:val="24"/>
        </w:rPr>
        <w:t>genes belong to</w:t>
      </w:r>
      <w:r w:rsidR="00396473">
        <w:rPr>
          <w:rFonts w:ascii="Arial" w:hAnsi="Arial" w:cs="Arial"/>
          <w:noProof/>
          <w:sz w:val="24"/>
          <w:szCs w:val="24"/>
        </w:rPr>
        <w:t xml:space="preserve"> at least</w:t>
      </w:r>
      <w:r w:rsidRPr="00DA150D">
        <w:rPr>
          <w:rFonts w:ascii="Arial" w:hAnsi="Arial" w:cs="Arial"/>
          <w:noProof/>
          <w:sz w:val="24"/>
          <w:szCs w:val="24"/>
        </w:rPr>
        <w:t xml:space="preserve"> </w:t>
      </w:r>
      <w:r w:rsidR="00396473">
        <w:rPr>
          <w:rFonts w:ascii="Arial" w:hAnsi="Arial" w:cs="Arial"/>
          <w:noProof/>
          <w:sz w:val="24"/>
          <w:szCs w:val="24"/>
        </w:rPr>
        <w:t>one</w:t>
      </w:r>
      <w:r w:rsidRPr="00DA150D">
        <w:rPr>
          <w:rFonts w:ascii="Arial" w:hAnsi="Arial" w:cs="Arial"/>
          <w:noProof/>
          <w:sz w:val="24"/>
          <w:szCs w:val="24"/>
        </w:rPr>
        <w:t xml:space="preserve"> functional COG and</w:t>
      </w:r>
      <w:r w:rsidR="00396473">
        <w:rPr>
          <w:rFonts w:ascii="Arial" w:hAnsi="Arial" w:cs="Arial"/>
          <w:noProof/>
          <w:sz w:val="24"/>
          <w:szCs w:val="24"/>
        </w:rPr>
        <w:t xml:space="preserve"> among these</w:t>
      </w:r>
      <w:r w:rsidRPr="00DA150D">
        <w:rPr>
          <w:rFonts w:ascii="Arial" w:hAnsi="Arial" w:cs="Arial"/>
          <w:noProof/>
          <w:sz w:val="24"/>
          <w:szCs w:val="24"/>
        </w:rPr>
        <w:t xml:space="preserve"> </w:t>
      </w:r>
      <w:r w:rsidR="0069733A">
        <w:rPr>
          <w:rFonts w:ascii="Arial" w:hAnsi="Arial" w:cs="Arial"/>
          <w:noProof/>
          <w:sz w:val="24"/>
          <w:szCs w:val="24"/>
        </w:rPr>
        <w:t>6</w:t>
      </w:r>
      <w:r w:rsidR="0069733A" w:rsidRPr="00DA150D">
        <w:rPr>
          <w:rFonts w:ascii="Arial" w:hAnsi="Arial" w:cs="Arial"/>
          <w:noProof/>
          <w:sz w:val="24"/>
          <w:szCs w:val="24"/>
        </w:rPr>
        <w:t xml:space="preserve"> </w:t>
      </w:r>
      <w:r w:rsidR="00396473">
        <w:rPr>
          <w:rFonts w:ascii="Arial" w:hAnsi="Arial" w:cs="Arial"/>
          <w:noProof/>
          <w:sz w:val="24"/>
          <w:szCs w:val="24"/>
        </w:rPr>
        <w:t xml:space="preserve">genes </w:t>
      </w:r>
      <w:r w:rsidRPr="00DA150D">
        <w:rPr>
          <w:rFonts w:ascii="Arial" w:hAnsi="Arial" w:cs="Arial"/>
          <w:noProof/>
          <w:sz w:val="24"/>
          <w:szCs w:val="24"/>
        </w:rPr>
        <w:t xml:space="preserve">belong to </w:t>
      </w:r>
      <w:r w:rsidR="00FF62B4">
        <w:rPr>
          <w:rFonts w:ascii="Arial" w:hAnsi="Arial" w:cs="Arial"/>
          <w:noProof/>
          <w:sz w:val="24"/>
          <w:szCs w:val="24"/>
        </w:rPr>
        <w:t xml:space="preserve">the </w:t>
      </w:r>
      <w:r w:rsidRPr="00DA150D">
        <w:rPr>
          <w:rFonts w:ascii="Arial" w:hAnsi="Arial" w:cs="Arial"/>
          <w:noProof/>
          <w:sz w:val="24"/>
          <w:szCs w:val="24"/>
        </w:rPr>
        <w:t xml:space="preserve">uncharacterized conserved protein group (S). </w:t>
      </w:r>
      <w:r w:rsidR="00396473">
        <w:rPr>
          <w:rFonts w:ascii="Arial" w:hAnsi="Arial" w:cs="Arial"/>
          <w:bCs/>
          <w:sz w:val="24"/>
          <w:szCs w:val="24"/>
        </w:rPr>
        <w:t xml:space="preserve">In addition, </w:t>
      </w:r>
      <w:r w:rsidR="0069733A">
        <w:rPr>
          <w:rFonts w:ascii="Arial" w:hAnsi="Arial" w:cs="Arial"/>
          <w:bCs/>
          <w:sz w:val="24"/>
          <w:szCs w:val="24"/>
        </w:rPr>
        <w:t>15</w:t>
      </w:r>
      <w:r w:rsidR="0069733A" w:rsidRPr="00DA150D">
        <w:rPr>
          <w:rFonts w:ascii="Arial" w:hAnsi="Arial" w:cs="Arial"/>
          <w:bCs/>
          <w:sz w:val="24"/>
          <w:szCs w:val="24"/>
        </w:rPr>
        <w:t xml:space="preserve"> </w:t>
      </w:r>
      <w:r w:rsidRPr="00DA150D">
        <w:rPr>
          <w:rFonts w:ascii="Arial" w:hAnsi="Arial" w:cs="Arial"/>
          <w:bCs/>
          <w:sz w:val="24"/>
          <w:szCs w:val="24"/>
        </w:rPr>
        <w:t>genes were not found in the COG classification</w:t>
      </w:r>
      <w:r w:rsidR="000D4DAA">
        <w:rPr>
          <w:rFonts w:ascii="Arial" w:hAnsi="Arial" w:cs="Arial"/>
          <w:sz w:val="24"/>
          <w:szCs w:val="24"/>
        </w:rPr>
        <w:t>, while as t</w:t>
      </w:r>
      <w:r w:rsidRPr="00DA150D">
        <w:rPr>
          <w:rFonts w:ascii="Arial" w:hAnsi="Arial" w:cs="Arial"/>
          <w:sz w:val="24"/>
          <w:szCs w:val="24"/>
        </w:rPr>
        <w:t xml:space="preserve">here are </w:t>
      </w:r>
      <w:r w:rsidR="0069733A">
        <w:rPr>
          <w:rFonts w:ascii="Arial" w:hAnsi="Arial" w:cs="Arial"/>
          <w:sz w:val="24"/>
          <w:szCs w:val="24"/>
        </w:rPr>
        <w:t xml:space="preserve">7 </w:t>
      </w:r>
      <w:r w:rsidRPr="00DA150D">
        <w:rPr>
          <w:rFonts w:ascii="Arial" w:hAnsi="Arial" w:cs="Arial"/>
          <w:sz w:val="24"/>
          <w:szCs w:val="24"/>
        </w:rPr>
        <w:t>genes belonging to more than one COG category</w:t>
      </w:r>
      <w:r w:rsidR="0064147F">
        <w:rPr>
          <w:rFonts w:ascii="Arial" w:hAnsi="Arial" w:cs="Arial"/>
          <w:sz w:val="24"/>
          <w:szCs w:val="24"/>
        </w:rPr>
        <w:t xml:space="preserve"> </w:t>
      </w:r>
      <w:r w:rsidR="0064147F" w:rsidRPr="00E55DC7">
        <w:rPr>
          <w:rFonts w:ascii="Arial" w:hAnsi="Arial" w:cs="Arial"/>
          <w:sz w:val="24"/>
          <w:szCs w:val="24"/>
        </w:rPr>
        <w:t>(</w:t>
      </w:r>
      <w:r w:rsidR="008C2F30" w:rsidRPr="00E55DC7">
        <w:rPr>
          <w:rFonts w:ascii="Arial" w:hAnsi="Arial" w:cs="Arial"/>
          <w:sz w:val="24"/>
          <w:szCs w:val="24"/>
        </w:rPr>
        <w:t>S4 &amp; S5</w:t>
      </w:r>
      <w:r w:rsidR="0064147F" w:rsidRPr="00E55DC7">
        <w:rPr>
          <w:rFonts w:ascii="Arial" w:hAnsi="Arial" w:cs="Arial"/>
          <w:sz w:val="24"/>
          <w:szCs w:val="24"/>
        </w:rPr>
        <w:t xml:space="preserve"> Table</w:t>
      </w:r>
      <w:r w:rsidR="00170489">
        <w:rPr>
          <w:rFonts w:ascii="Arial" w:hAnsi="Arial" w:cs="Arial"/>
          <w:sz w:val="24"/>
          <w:szCs w:val="24"/>
        </w:rPr>
        <w:t>s</w:t>
      </w:r>
      <w:r w:rsidR="0064147F" w:rsidRPr="00E55DC7">
        <w:rPr>
          <w:rFonts w:ascii="Arial" w:hAnsi="Arial" w:cs="Arial"/>
          <w:sz w:val="24"/>
          <w:szCs w:val="24"/>
        </w:rPr>
        <w:t>)</w:t>
      </w:r>
      <w:r w:rsidRPr="00E55DC7">
        <w:rPr>
          <w:rFonts w:ascii="Arial" w:hAnsi="Arial" w:cs="Arial"/>
          <w:sz w:val="24"/>
          <w:szCs w:val="24"/>
        </w:rPr>
        <w:t>.</w:t>
      </w:r>
      <w:r w:rsidRPr="00DA150D">
        <w:rPr>
          <w:rFonts w:ascii="Arial" w:hAnsi="Arial" w:cs="Arial"/>
          <w:sz w:val="24"/>
          <w:szCs w:val="24"/>
        </w:rPr>
        <w:t xml:space="preserve"> Notably, a high number of genes (</w:t>
      </w:r>
      <w:r w:rsidR="004D0065">
        <w:rPr>
          <w:rFonts w:ascii="Arial" w:hAnsi="Arial" w:cs="Arial"/>
          <w:sz w:val="24"/>
          <w:szCs w:val="24"/>
        </w:rPr>
        <w:t>20</w:t>
      </w:r>
      <w:r w:rsidRPr="00DA150D">
        <w:rPr>
          <w:rFonts w:ascii="Arial" w:hAnsi="Arial" w:cs="Arial"/>
          <w:sz w:val="24"/>
          <w:szCs w:val="24"/>
        </w:rPr>
        <w:t xml:space="preserve">) were identified up-regulated in the RNA-Seq </w:t>
      </w:r>
      <w:r w:rsidR="00FF62B4">
        <w:rPr>
          <w:rFonts w:ascii="Arial" w:hAnsi="Arial" w:cs="Arial"/>
          <w:sz w:val="24"/>
          <w:szCs w:val="24"/>
        </w:rPr>
        <w:t xml:space="preserve">as </w:t>
      </w:r>
      <w:r w:rsidRPr="00DA150D">
        <w:rPr>
          <w:rFonts w:ascii="Arial" w:hAnsi="Arial" w:cs="Arial"/>
          <w:sz w:val="24"/>
          <w:szCs w:val="24"/>
        </w:rPr>
        <w:t>belong</w:t>
      </w:r>
      <w:r w:rsidR="00FF62B4">
        <w:rPr>
          <w:rFonts w:ascii="Arial" w:hAnsi="Arial" w:cs="Arial"/>
          <w:sz w:val="24"/>
          <w:szCs w:val="24"/>
        </w:rPr>
        <w:t>ing</w:t>
      </w:r>
      <w:r w:rsidRPr="00DA150D">
        <w:rPr>
          <w:rFonts w:ascii="Arial" w:hAnsi="Arial" w:cs="Arial"/>
          <w:sz w:val="24"/>
          <w:szCs w:val="24"/>
        </w:rPr>
        <w:t xml:space="preserve"> to the inorganic ion transport and me</w:t>
      </w:r>
      <w:r w:rsidR="001774C6">
        <w:rPr>
          <w:rFonts w:ascii="Arial" w:hAnsi="Arial" w:cs="Arial"/>
          <w:sz w:val="24"/>
          <w:szCs w:val="24"/>
        </w:rPr>
        <w:t xml:space="preserve">tabolism COG class (P) and </w:t>
      </w:r>
      <w:r w:rsidR="005A124F">
        <w:rPr>
          <w:rFonts w:ascii="Arial" w:hAnsi="Arial" w:cs="Arial"/>
          <w:sz w:val="24"/>
          <w:szCs w:val="24"/>
        </w:rPr>
        <w:t>17</w:t>
      </w:r>
      <w:r w:rsidR="005A124F" w:rsidRPr="00DA150D">
        <w:rPr>
          <w:rFonts w:ascii="Arial" w:hAnsi="Arial" w:cs="Arial"/>
          <w:sz w:val="24"/>
          <w:szCs w:val="24"/>
        </w:rPr>
        <w:t xml:space="preserve"> </w:t>
      </w:r>
      <w:r w:rsidRPr="00DA150D">
        <w:rPr>
          <w:rFonts w:ascii="Arial" w:hAnsi="Arial" w:cs="Arial"/>
          <w:sz w:val="24"/>
          <w:szCs w:val="24"/>
        </w:rPr>
        <w:t>of these genes have an iron-related GO biological process</w:t>
      </w:r>
      <w:r w:rsidR="008E7CD0">
        <w:rPr>
          <w:rFonts w:ascii="Arial" w:hAnsi="Arial" w:cs="Arial"/>
          <w:sz w:val="24"/>
          <w:szCs w:val="24"/>
        </w:rPr>
        <w:t>.</w:t>
      </w:r>
      <w:r w:rsidR="00200A14">
        <w:rPr>
          <w:rFonts w:ascii="Arial" w:hAnsi="Arial" w:cs="Arial"/>
          <w:sz w:val="24"/>
          <w:szCs w:val="24"/>
        </w:rPr>
        <w:t xml:space="preserve"> </w:t>
      </w:r>
      <w:r w:rsidR="008E7CD0">
        <w:rPr>
          <w:rFonts w:ascii="Arial" w:hAnsi="Arial" w:cs="Arial"/>
          <w:sz w:val="24"/>
          <w:szCs w:val="24"/>
        </w:rPr>
        <w:t xml:space="preserve">Indeed, there are </w:t>
      </w:r>
      <w:r w:rsidR="005E7E9E">
        <w:rPr>
          <w:rFonts w:ascii="Arial" w:hAnsi="Arial" w:cs="Arial"/>
          <w:sz w:val="24"/>
          <w:szCs w:val="24"/>
        </w:rPr>
        <w:t xml:space="preserve">40 </w:t>
      </w:r>
      <w:r w:rsidR="008E7CD0">
        <w:rPr>
          <w:rFonts w:ascii="Arial" w:hAnsi="Arial" w:cs="Arial"/>
          <w:sz w:val="24"/>
          <w:szCs w:val="24"/>
        </w:rPr>
        <w:t xml:space="preserve">up-regulated genes under 1MPa involved in </w:t>
      </w:r>
      <w:r w:rsidR="00CD6A67">
        <w:rPr>
          <w:rFonts w:ascii="Arial" w:hAnsi="Arial" w:cs="Arial"/>
          <w:sz w:val="24"/>
          <w:szCs w:val="24"/>
        </w:rPr>
        <w:t>i</w:t>
      </w:r>
      <w:r w:rsidR="00A7071D">
        <w:rPr>
          <w:rFonts w:ascii="Arial" w:hAnsi="Arial" w:cs="Arial"/>
          <w:sz w:val="24"/>
          <w:szCs w:val="24"/>
        </w:rPr>
        <w:t xml:space="preserve">ron-related biological process </w:t>
      </w:r>
      <w:r w:rsidR="008C2F30" w:rsidRPr="002123D1">
        <w:rPr>
          <w:rFonts w:ascii="Arial" w:hAnsi="Arial" w:cs="Arial"/>
          <w:sz w:val="24"/>
          <w:szCs w:val="24"/>
        </w:rPr>
        <w:t>(Table 1</w:t>
      </w:r>
      <w:r w:rsidR="008E7CD0" w:rsidRPr="002123D1">
        <w:rPr>
          <w:rFonts w:ascii="Arial" w:hAnsi="Arial" w:cs="Arial"/>
          <w:sz w:val="24"/>
          <w:szCs w:val="24"/>
        </w:rPr>
        <w:t>).</w:t>
      </w:r>
    </w:p>
    <w:p w14:paraId="79351BA7" w14:textId="77777777" w:rsidR="00362B0A" w:rsidRPr="008E7CD0" w:rsidRDefault="00362B0A" w:rsidP="008E7CD0">
      <w:pPr>
        <w:spacing w:line="480" w:lineRule="auto"/>
        <w:jc w:val="both"/>
        <w:rPr>
          <w:rFonts w:ascii="Arial" w:hAnsi="Arial" w:cs="Arial"/>
          <w:sz w:val="24"/>
          <w:szCs w:val="24"/>
        </w:rPr>
      </w:pPr>
    </w:p>
    <w:p w14:paraId="6573EBE2" w14:textId="77777777" w:rsidR="00B743E0" w:rsidRDefault="00A635A3" w:rsidP="00B02FD0">
      <w:pPr>
        <w:spacing w:line="480" w:lineRule="auto"/>
        <w:outlineLvl w:val="0"/>
        <w:rPr>
          <w:rFonts w:ascii="Arial" w:hAnsi="Arial" w:cs="Arial"/>
          <w:b/>
          <w:sz w:val="24"/>
          <w:szCs w:val="24"/>
        </w:rPr>
      </w:pPr>
      <w:r w:rsidRPr="008C2F30">
        <w:rPr>
          <w:rFonts w:ascii="Arial" w:hAnsi="Arial" w:cs="Arial"/>
          <w:b/>
          <w:sz w:val="24"/>
          <w:szCs w:val="24"/>
        </w:rPr>
        <w:t xml:space="preserve">Fig </w:t>
      </w:r>
      <w:r w:rsidR="002123D1">
        <w:rPr>
          <w:rFonts w:ascii="Arial" w:hAnsi="Arial" w:cs="Arial"/>
          <w:b/>
          <w:sz w:val="24"/>
          <w:szCs w:val="24"/>
        </w:rPr>
        <w:t>1</w:t>
      </w:r>
      <w:r w:rsidRPr="008C2F30">
        <w:rPr>
          <w:rFonts w:ascii="Arial" w:hAnsi="Arial" w:cs="Arial"/>
          <w:b/>
          <w:sz w:val="24"/>
          <w:szCs w:val="24"/>
        </w:rPr>
        <w:t>. Analysis of the differentially expressed genes from RNA-Seq results using the COGs classification</w:t>
      </w:r>
      <w:r w:rsidR="00200A14" w:rsidRPr="008C2F30">
        <w:rPr>
          <w:rFonts w:ascii="Arial" w:hAnsi="Arial" w:cs="Arial"/>
          <w:b/>
          <w:sz w:val="24"/>
          <w:szCs w:val="24"/>
        </w:rPr>
        <w:t>.</w:t>
      </w:r>
    </w:p>
    <w:p w14:paraId="7CF2806A" w14:textId="660985CF" w:rsidR="00200A14" w:rsidRDefault="00B02FD0" w:rsidP="00A635A3">
      <w:pPr>
        <w:spacing w:line="480" w:lineRule="auto"/>
        <w:rPr>
          <w:ins w:id="3" w:author="Meng Zhang" w:date="2018-07-04T14:53:00Z"/>
          <w:rFonts w:ascii="Arial" w:hAnsi="Arial" w:cs="Arial"/>
          <w:sz w:val="24"/>
          <w:szCs w:val="24"/>
        </w:rPr>
      </w:pPr>
      <w:r>
        <w:rPr>
          <w:rFonts w:ascii="Arial" w:hAnsi="Arial" w:cs="Arial"/>
          <w:b/>
          <w:sz w:val="24"/>
          <w:szCs w:val="24"/>
        </w:rPr>
        <w:t xml:space="preserve"> </w:t>
      </w:r>
      <w:r w:rsidRPr="00B02FD0">
        <w:rPr>
          <w:rFonts w:ascii="Arial" w:hAnsi="Arial" w:cs="Arial"/>
          <w:bCs/>
          <w:sz w:val="24"/>
          <w:szCs w:val="24"/>
        </w:rPr>
        <w:t>*Contain genes down-regulated under 1MPa pressure</w:t>
      </w:r>
      <w:r>
        <w:rPr>
          <w:rFonts w:ascii="Arial" w:hAnsi="Arial" w:cs="Arial"/>
          <w:bCs/>
          <w:sz w:val="24"/>
          <w:szCs w:val="24"/>
        </w:rPr>
        <w:t>.</w:t>
      </w:r>
      <w:r w:rsidR="000838E5">
        <w:rPr>
          <w:rFonts w:ascii="Arial" w:hAnsi="Arial" w:cs="Arial"/>
          <w:bCs/>
          <w:sz w:val="24"/>
          <w:szCs w:val="24"/>
        </w:rPr>
        <w:t xml:space="preserve"> A total of 101 </w:t>
      </w:r>
      <w:r w:rsidR="000838E5" w:rsidRPr="0064712C">
        <w:rPr>
          <w:rFonts w:ascii="Arial" w:hAnsi="Arial" w:cs="Arial"/>
          <w:i/>
          <w:sz w:val="24"/>
          <w:szCs w:val="24"/>
        </w:rPr>
        <w:t>E. coli</w:t>
      </w:r>
      <w:r w:rsidR="000838E5" w:rsidRPr="0064712C">
        <w:rPr>
          <w:rFonts w:ascii="Arial" w:hAnsi="Arial" w:cs="Arial"/>
          <w:sz w:val="24"/>
          <w:szCs w:val="24"/>
        </w:rPr>
        <w:t xml:space="preserve"> </w:t>
      </w:r>
      <w:r w:rsidR="000838E5">
        <w:rPr>
          <w:rFonts w:ascii="Arial" w:hAnsi="Arial" w:cs="Arial"/>
          <w:sz w:val="24"/>
          <w:szCs w:val="24"/>
        </w:rPr>
        <w:t>M</w:t>
      </w:r>
      <w:r w:rsidR="000838E5" w:rsidRPr="0064712C">
        <w:rPr>
          <w:rFonts w:ascii="Arial" w:hAnsi="Arial" w:cs="Arial"/>
          <w:sz w:val="24"/>
          <w:szCs w:val="24"/>
        </w:rPr>
        <w:t>G1655 genes identified as different</w:t>
      </w:r>
      <w:r w:rsidR="000838E5">
        <w:rPr>
          <w:rFonts w:ascii="Arial" w:hAnsi="Arial" w:cs="Arial"/>
          <w:sz w:val="24"/>
          <w:szCs w:val="24"/>
        </w:rPr>
        <w:t>ial</w:t>
      </w:r>
      <w:r w:rsidR="000838E5" w:rsidRPr="0064712C">
        <w:rPr>
          <w:rFonts w:ascii="Arial" w:hAnsi="Arial" w:cs="Arial"/>
          <w:sz w:val="24"/>
          <w:szCs w:val="24"/>
        </w:rPr>
        <w:t>ly expressed upon exposure to 1 MPa</w:t>
      </w:r>
      <w:r w:rsidR="000838E5">
        <w:rPr>
          <w:rFonts w:ascii="Arial" w:hAnsi="Arial" w:cs="Arial"/>
          <w:sz w:val="24"/>
          <w:szCs w:val="24"/>
        </w:rPr>
        <w:t xml:space="preserve"> by RNA-Seq</w:t>
      </w:r>
      <w:r w:rsidR="000838E5" w:rsidRPr="0064712C">
        <w:rPr>
          <w:rFonts w:ascii="Arial" w:hAnsi="Arial" w:cs="Arial"/>
          <w:sz w:val="24"/>
          <w:szCs w:val="24"/>
        </w:rPr>
        <w:t xml:space="preserve"> </w:t>
      </w:r>
      <w:r w:rsidR="000838E5">
        <w:rPr>
          <w:rFonts w:ascii="Arial" w:hAnsi="Arial" w:cs="Arial"/>
          <w:sz w:val="24"/>
          <w:szCs w:val="24"/>
        </w:rPr>
        <w:t>were</w:t>
      </w:r>
      <w:r w:rsidR="000838E5" w:rsidRPr="0064712C">
        <w:rPr>
          <w:rFonts w:ascii="Arial" w:hAnsi="Arial" w:cs="Arial"/>
          <w:sz w:val="24"/>
          <w:szCs w:val="24"/>
        </w:rPr>
        <w:t xml:space="preserve"> represented here according to </w:t>
      </w:r>
      <w:r w:rsidR="000838E5" w:rsidRPr="00B20704">
        <w:rPr>
          <w:rFonts w:ascii="Arial" w:hAnsi="Arial" w:cs="Arial"/>
          <w:sz w:val="24"/>
          <w:szCs w:val="24"/>
        </w:rPr>
        <w:t>information</w:t>
      </w:r>
      <w:r w:rsidR="000838E5" w:rsidRPr="0064712C">
        <w:rPr>
          <w:rFonts w:ascii="Arial" w:hAnsi="Arial" w:cs="Arial"/>
          <w:sz w:val="24"/>
          <w:szCs w:val="24"/>
        </w:rPr>
        <w:t xml:space="preserve"> available on the clusters of </w:t>
      </w:r>
      <w:r w:rsidR="000838E5" w:rsidRPr="00B20704">
        <w:rPr>
          <w:rFonts w:ascii="Arial" w:hAnsi="Arial" w:cs="Arial"/>
          <w:sz w:val="24"/>
          <w:szCs w:val="24"/>
        </w:rPr>
        <w:t>orthologous</w:t>
      </w:r>
      <w:r w:rsidR="000838E5" w:rsidRPr="0064712C">
        <w:rPr>
          <w:rFonts w:ascii="Arial" w:hAnsi="Arial" w:cs="Arial"/>
          <w:sz w:val="24"/>
          <w:szCs w:val="24"/>
        </w:rPr>
        <w:t xml:space="preserve"> groups (COGs).</w:t>
      </w:r>
      <w:r w:rsidR="000838E5">
        <w:rPr>
          <w:rFonts w:ascii="Arial" w:hAnsi="Arial" w:cs="Arial"/>
          <w:b/>
          <w:sz w:val="24"/>
          <w:szCs w:val="24"/>
        </w:rPr>
        <w:t xml:space="preserve"> </w:t>
      </w:r>
      <w:r w:rsidR="000838E5" w:rsidRPr="000838E5">
        <w:rPr>
          <w:rFonts w:ascii="Arial" w:hAnsi="Arial" w:cs="Arial"/>
          <w:sz w:val="24"/>
          <w:szCs w:val="24"/>
        </w:rPr>
        <w:t>There are</w:t>
      </w:r>
      <w:r w:rsidR="000838E5">
        <w:rPr>
          <w:rFonts w:ascii="Arial" w:hAnsi="Arial" w:cs="Arial"/>
          <w:b/>
          <w:sz w:val="24"/>
          <w:szCs w:val="24"/>
        </w:rPr>
        <w:t xml:space="preserve"> </w:t>
      </w:r>
      <w:r w:rsidR="000838E5">
        <w:rPr>
          <w:rFonts w:ascii="Arial" w:hAnsi="Arial" w:cs="Arial"/>
          <w:sz w:val="24"/>
          <w:szCs w:val="24"/>
        </w:rPr>
        <w:t xml:space="preserve">7 </w:t>
      </w:r>
      <w:r w:rsidR="000838E5" w:rsidRPr="0064712C">
        <w:rPr>
          <w:rFonts w:ascii="Arial" w:hAnsi="Arial" w:cs="Arial"/>
          <w:sz w:val="24"/>
          <w:szCs w:val="24"/>
        </w:rPr>
        <w:t xml:space="preserve">genes </w:t>
      </w:r>
      <w:r w:rsidR="00170489">
        <w:rPr>
          <w:rFonts w:ascii="Arial" w:hAnsi="Arial" w:cs="Arial"/>
          <w:sz w:val="24"/>
          <w:szCs w:val="24"/>
        </w:rPr>
        <w:t xml:space="preserve">that </w:t>
      </w:r>
      <w:r w:rsidR="000838E5" w:rsidRPr="0064712C">
        <w:rPr>
          <w:rFonts w:ascii="Arial" w:hAnsi="Arial" w:cs="Arial"/>
          <w:sz w:val="24"/>
          <w:szCs w:val="24"/>
        </w:rPr>
        <w:t>belong to more than one COG groups</w:t>
      </w:r>
      <w:r w:rsidR="000838E5" w:rsidRPr="003828EC">
        <w:rPr>
          <w:rFonts w:ascii="Arial" w:hAnsi="Arial" w:cs="Arial"/>
          <w:sz w:val="24"/>
          <w:szCs w:val="24"/>
        </w:rPr>
        <w:t xml:space="preserve"> and </w:t>
      </w:r>
      <w:r w:rsidR="000838E5">
        <w:rPr>
          <w:rFonts w:ascii="Arial" w:hAnsi="Arial" w:cs="Arial"/>
          <w:sz w:val="24"/>
          <w:szCs w:val="24"/>
        </w:rPr>
        <w:t xml:space="preserve">they </w:t>
      </w:r>
      <w:r w:rsidR="000838E5" w:rsidRPr="003828EC">
        <w:rPr>
          <w:rFonts w:ascii="Arial" w:hAnsi="Arial" w:cs="Arial"/>
          <w:sz w:val="24"/>
          <w:szCs w:val="24"/>
        </w:rPr>
        <w:t xml:space="preserve">were represented in each </w:t>
      </w:r>
      <w:r w:rsidR="000838E5">
        <w:rPr>
          <w:rFonts w:ascii="Arial" w:hAnsi="Arial" w:cs="Arial"/>
          <w:sz w:val="24"/>
          <w:szCs w:val="24"/>
        </w:rPr>
        <w:t>corresponding groups.</w:t>
      </w:r>
    </w:p>
    <w:p w14:paraId="165F3E21" w14:textId="77777777" w:rsidR="00362B0A" w:rsidRDefault="00362B0A" w:rsidP="00A635A3">
      <w:pPr>
        <w:spacing w:line="480" w:lineRule="auto"/>
        <w:rPr>
          <w:rFonts w:ascii="Arial" w:hAnsi="Arial" w:cs="Arial"/>
          <w:b/>
          <w:sz w:val="24"/>
          <w:szCs w:val="24"/>
        </w:rPr>
      </w:pPr>
    </w:p>
    <w:p w14:paraId="7E357045" w14:textId="253604A4" w:rsidR="00200A14" w:rsidRDefault="008C2F30" w:rsidP="00200A14">
      <w:pPr>
        <w:spacing w:line="480" w:lineRule="auto"/>
        <w:rPr>
          <w:rFonts w:ascii="Arial" w:hAnsi="Arial" w:cs="Arial"/>
          <w:b/>
          <w:sz w:val="24"/>
          <w:szCs w:val="24"/>
        </w:rPr>
      </w:pPr>
      <w:r w:rsidRPr="002123D1">
        <w:rPr>
          <w:rFonts w:ascii="Arial" w:hAnsi="Arial" w:cs="Arial"/>
          <w:b/>
          <w:sz w:val="24"/>
          <w:szCs w:val="24"/>
        </w:rPr>
        <w:t>Table 1</w:t>
      </w:r>
      <w:r w:rsidR="00200A14" w:rsidRPr="002123D1">
        <w:rPr>
          <w:rFonts w:ascii="Arial" w:hAnsi="Arial" w:cs="Arial"/>
          <w:b/>
          <w:sz w:val="24"/>
          <w:szCs w:val="24"/>
        </w:rPr>
        <w:t xml:space="preserve">. </w:t>
      </w:r>
      <w:r w:rsidR="0001060C" w:rsidRPr="002123D1">
        <w:rPr>
          <w:rFonts w:ascii="Arial" w:hAnsi="Arial" w:cs="Arial"/>
          <w:b/>
          <w:sz w:val="24"/>
          <w:szCs w:val="24"/>
        </w:rPr>
        <w:t>Up</w:t>
      </w:r>
      <w:r w:rsidR="00180D7C">
        <w:rPr>
          <w:rFonts w:ascii="Arial" w:hAnsi="Arial" w:cs="Arial"/>
          <w:b/>
          <w:sz w:val="24"/>
          <w:szCs w:val="24"/>
        </w:rPr>
        <w:t>-</w:t>
      </w:r>
      <w:r w:rsidR="0001060C" w:rsidRPr="002123D1">
        <w:rPr>
          <w:rFonts w:ascii="Arial" w:hAnsi="Arial" w:cs="Arial"/>
          <w:b/>
          <w:sz w:val="24"/>
          <w:szCs w:val="24"/>
        </w:rPr>
        <w:t xml:space="preserve">regulated genes </w:t>
      </w:r>
      <w:r w:rsidR="00CD6A67">
        <w:rPr>
          <w:rFonts w:ascii="Arial" w:hAnsi="Arial" w:cs="Arial"/>
          <w:b/>
          <w:sz w:val="24"/>
          <w:szCs w:val="24"/>
        </w:rPr>
        <w:t>involved in iron-related biological process.</w:t>
      </w:r>
    </w:p>
    <w:tbl>
      <w:tblPr>
        <w:tblW w:w="9084" w:type="dxa"/>
        <w:tblInd w:w="-5" w:type="dxa"/>
        <w:tblLook w:val="04A0" w:firstRow="1" w:lastRow="0" w:firstColumn="1" w:lastColumn="0" w:noHBand="0" w:noVBand="1"/>
      </w:tblPr>
      <w:tblGrid>
        <w:gridCol w:w="803"/>
        <w:gridCol w:w="3760"/>
        <w:gridCol w:w="1085"/>
        <w:gridCol w:w="1735"/>
        <w:gridCol w:w="1701"/>
      </w:tblGrid>
      <w:tr w:rsidR="0087436E" w:rsidRPr="0001060C" w14:paraId="3F8AB7A4" w14:textId="77777777" w:rsidTr="008544A7">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808080" w:themeFill="background1" w:themeFillShade="80"/>
            <w:noWrap/>
            <w:vAlign w:val="center"/>
          </w:tcPr>
          <w:p w14:paraId="6320FA61" w14:textId="77777777" w:rsidR="0087436E" w:rsidRPr="0001060C" w:rsidRDefault="0087436E" w:rsidP="0087436E">
            <w:pPr>
              <w:spacing w:after="0" w:line="240" w:lineRule="auto"/>
              <w:jc w:val="center"/>
              <w:rPr>
                <w:rFonts w:ascii="Arial" w:eastAsia="Times New Roman" w:hAnsi="Arial" w:cs="Arial"/>
                <w:b/>
                <w:bCs/>
                <w:color w:val="000000"/>
                <w:lang w:eastAsia="en-GB"/>
              </w:rPr>
            </w:pPr>
            <w:r w:rsidRPr="0001060C">
              <w:rPr>
                <w:rFonts w:ascii="Arial" w:eastAsia="Times New Roman" w:hAnsi="Arial" w:cs="Arial"/>
                <w:b/>
                <w:bCs/>
                <w:color w:val="000000"/>
                <w:lang w:eastAsia="en-GB"/>
              </w:rPr>
              <w:t>Gene</w:t>
            </w:r>
          </w:p>
        </w:tc>
        <w:tc>
          <w:tcPr>
            <w:tcW w:w="3760"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3324A10" w14:textId="77777777" w:rsidR="0087436E" w:rsidRPr="0001060C" w:rsidRDefault="0087436E" w:rsidP="0087436E">
            <w:pPr>
              <w:spacing w:after="0" w:line="240" w:lineRule="auto"/>
              <w:jc w:val="center"/>
              <w:rPr>
                <w:rFonts w:ascii="Arial" w:eastAsia="Times New Roman" w:hAnsi="Arial" w:cs="Arial"/>
                <w:b/>
                <w:bCs/>
                <w:color w:val="000000"/>
                <w:lang w:eastAsia="en-GB"/>
              </w:rPr>
            </w:pPr>
            <w:r w:rsidRPr="0001060C">
              <w:rPr>
                <w:rFonts w:ascii="Arial" w:eastAsia="Times New Roman" w:hAnsi="Arial" w:cs="Arial"/>
                <w:b/>
                <w:bCs/>
                <w:color w:val="000000"/>
                <w:lang w:eastAsia="en-GB"/>
              </w:rPr>
              <w:t>Gene description</w:t>
            </w:r>
          </w:p>
        </w:tc>
        <w:tc>
          <w:tcPr>
            <w:tcW w:w="1085" w:type="dxa"/>
            <w:tcBorders>
              <w:top w:val="single" w:sz="4" w:space="0" w:color="auto"/>
              <w:left w:val="nil"/>
              <w:bottom w:val="single" w:sz="4" w:space="0" w:color="auto"/>
              <w:right w:val="single" w:sz="4" w:space="0" w:color="auto"/>
            </w:tcBorders>
            <w:shd w:val="clear" w:color="auto" w:fill="808080" w:themeFill="background1" w:themeFillShade="80"/>
            <w:vAlign w:val="center"/>
          </w:tcPr>
          <w:p w14:paraId="3B4FEDBA" w14:textId="77777777" w:rsidR="0087436E" w:rsidRPr="0001060C" w:rsidRDefault="0087436E" w:rsidP="0087436E">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Fc</w:t>
            </w:r>
          </w:p>
        </w:tc>
        <w:tc>
          <w:tcPr>
            <w:tcW w:w="1735"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045FCEF8" w14:textId="77777777" w:rsidR="0087436E" w:rsidRPr="0001060C" w:rsidRDefault="0087436E" w:rsidP="0087436E">
            <w:pPr>
              <w:spacing w:after="0" w:line="240" w:lineRule="auto"/>
              <w:jc w:val="center"/>
              <w:rPr>
                <w:rFonts w:ascii="Arial" w:eastAsia="Times New Roman" w:hAnsi="Arial" w:cs="Arial"/>
                <w:b/>
                <w:bCs/>
                <w:color w:val="000000"/>
                <w:lang w:eastAsia="en-GB"/>
              </w:rPr>
            </w:pPr>
            <w:r w:rsidRPr="0001060C">
              <w:rPr>
                <w:rFonts w:ascii="Arial" w:eastAsia="Times New Roman" w:hAnsi="Arial" w:cs="Arial"/>
                <w:b/>
                <w:bCs/>
                <w:color w:val="000000"/>
                <w:lang w:eastAsia="en-GB"/>
              </w:rPr>
              <w:t>Operon</w:t>
            </w:r>
          </w:p>
        </w:tc>
        <w:tc>
          <w:tcPr>
            <w:tcW w:w="1701" w:type="dxa"/>
            <w:tcBorders>
              <w:top w:val="single" w:sz="4" w:space="0" w:color="auto"/>
              <w:left w:val="nil"/>
              <w:bottom w:val="single" w:sz="4" w:space="0" w:color="auto"/>
              <w:right w:val="single" w:sz="4" w:space="0" w:color="auto"/>
            </w:tcBorders>
            <w:shd w:val="clear" w:color="auto" w:fill="808080" w:themeFill="background1" w:themeFillShade="80"/>
            <w:noWrap/>
            <w:vAlign w:val="center"/>
          </w:tcPr>
          <w:p w14:paraId="6A93B4C4" w14:textId="77777777" w:rsidR="0087436E" w:rsidRPr="0001060C" w:rsidRDefault="0087436E" w:rsidP="0087436E">
            <w:pPr>
              <w:spacing w:after="0" w:line="240" w:lineRule="auto"/>
              <w:jc w:val="center"/>
              <w:rPr>
                <w:rFonts w:ascii="Arial" w:eastAsia="Times New Roman" w:hAnsi="Arial" w:cs="Arial"/>
                <w:b/>
                <w:bCs/>
                <w:color w:val="000000"/>
                <w:lang w:eastAsia="en-GB"/>
              </w:rPr>
            </w:pPr>
            <w:r w:rsidRPr="0001060C">
              <w:rPr>
                <w:rFonts w:ascii="Arial" w:eastAsia="Times New Roman" w:hAnsi="Arial" w:cs="Arial"/>
                <w:b/>
                <w:bCs/>
                <w:color w:val="000000"/>
                <w:lang w:eastAsia="en-GB"/>
              </w:rPr>
              <w:t>Roles</w:t>
            </w:r>
          </w:p>
        </w:tc>
      </w:tr>
      <w:tr w:rsidR="0087436E" w:rsidRPr="0001060C" w14:paraId="0872C528"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47B3F2C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fdx</w:t>
            </w:r>
          </w:p>
        </w:tc>
        <w:tc>
          <w:tcPr>
            <w:tcW w:w="3760" w:type="dxa"/>
            <w:tcBorders>
              <w:top w:val="nil"/>
              <w:left w:val="nil"/>
              <w:bottom w:val="single" w:sz="4" w:space="0" w:color="auto"/>
              <w:right w:val="single" w:sz="4" w:space="0" w:color="auto"/>
            </w:tcBorders>
            <w:shd w:val="clear" w:color="auto" w:fill="auto"/>
            <w:noWrap/>
            <w:vAlign w:val="center"/>
          </w:tcPr>
          <w:p w14:paraId="5D74D0B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reduced ferredoxin</w:t>
            </w:r>
          </w:p>
        </w:tc>
        <w:tc>
          <w:tcPr>
            <w:tcW w:w="1085" w:type="dxa"/>
            <w:tcBorders>
              <w:top w:val="nil"/>
              <w:left w:val="nil"/>
              <w:bottom w:val="single" w:sz="4" w:space="0" w:color="auto"/>
              <w:right w:val="single" w:sz="4" w:space="0" w:color="auto"/>
            </w:tcBorders>
            <w:shd w:val="clear" w:color="auto" w:fill="auto"/>
            <w:vAlign w:val="center"/>
          </w:tcPr>
          <w:p w14:paraId="65771CC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11.64</w:t>
            </w:r>
          </w:p>
        </w:tc>
        <w:tc>
          <w:tcPr>
            <w:tcW w:w="1735" w:type="dxa"/>
            <w:tcBorders>
              <w:top w:val="nil"/>
              <w:left w:val="nil"/>
              <w:bottom w:val="single" w:sz="4" w:space="0" w:color="auto"/>
              <w:right w:val="single" w:sz="4" w:space="0" w:color="auto"/>
            </w:tcBorders>
            <w:shd w:val="clear" w:color="auto" w:fill="auto"/>
            <w:noWrap/>
            <w:vAlign w:val="center"/>
          </w:tcPr>
          <w:p w14:paraId="259899AC"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hscBA-fdx-iscX  </w:t>
            </w:r>
          </w:p>
        </w:tc>
        <w:tc>
          <w:tcPr>
            <w:tcW w:w="1701" w:type="dxa"/>
            <w:tcBorders>
              <w:top w:val="nil"/>
              <w:left w:val="nil"/>
              <w:bottom w:val="single" w:sz="4" w:space="0" w:color="auto"/>
              <w:right w:val="single" w:sz="4" w:space="0" w:color="auto"/>
            </w:tcBorders>
            <w:shd w:val="clear" w:color="auto" w:fill="auto"/>
            <w:noWrap/>
            <w:vAlign w:val="center"/>
          </w:tcPr>
          <w:p w14:paraId="6A4C33F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Fe-S cluster biosynthesis</w:t>
            </w:r>
          </w:p>
        </w:tc>
      </w:tr>
      <w:tr w:rsidR="0087436E" w:rsidRPr="0001060C" w14:paraId="440B01AC"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E7E6E6" w:themeFill="background2"/>
            <w:noWrap/>
            <w:vAlign w:val="center"/>
          </w:tcPr>
          <w:p w14:paraId="3602400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hscA</w:t>
            </w:r>
          </w:p>
        </w:tc>
        <w:tc>
          <w:tcPr>
            <w:tcW w:w="3760" w:type="dxa"/>
            <w:tcBorders>
              <w:top w:val="nil"/>
              <w:left w:val="nil"/>
              <w:bottom w:val="single" w:sz="4" w:space="0" w:color="auto"/>
              <w:right w:val="single" w:sz="4" w:space="0" w:color="auto"/>
            </w:tcBorders>
            <w:shd w:val="clear" w:color="auto" w:fill="E7E6E6" w:themeFill="background2"/>
            <w:noWrap/>
            <w:vAlign w:val="center"/>
          </w:tcPr>
          <w:p w14:paraId="0F5E7A9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chaperone for [Fe-S] cluster biosynthesis</w:t>
            </w:r>
          </w:p>
        </w:tc>
        <w:tc>
          <w:tcPr>
            <w:tcW w:w="1085" w:type="dxa"/>
            <w:tcBorders>
              <w:top w:val="nil"/>
              <w:left w:val="nil"/>
              <w:bottom w:val="single" w:sz="4" w:space="0" w:color="auto"/>
              <w:right w:val="single" w:sz="4" w:space="0" w:color="auto"/>
            </w:tcBorders>
            <w:shd w:val="clear" w:color="auto" w:fill="E7E6E6" w:themeFill="background2"/>
            <w:vAlign w:val="center"/>
          </w:tcPr>
          <w:p w14:paraId="369117D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12.31</w:t>
            </w:r>
          </w:p>
        </w:tc>
        <w:tc>
          <w:tcPr>
            <w:tcW w:w="1735" w:type="dxa"/>
            <w:tcBorders>
              <w:top w:val="nil"/>
              <w:left w:val="nil"/>
              <w:bottom w:val="single" w:sz="4" w:space="0" w:color="auto"/>
              <w:right w:val="single" w:sz="4" w:space="0" w:color="auto"/>
            </w:tcBorders>
            <w:shd w:val="clear" w:color="auto" w:fill="E7E6E6" w:themeFill="background2"/>
            <w:noWrap/>
            <w:vAlign w:val="center"/>
          </w:tcPr>
          <w:p w14:paraId="774B9287"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hscBA-fdx-iscX  </w:t>
            </w:r>
          </w:p>
        </w:tc>
        <w:tc>
          <w:tcPr>
            <w:tcW w:w="1701" w:type="dxa"/>
            <w:tcBorders>
              <w:top w:val="nil"/>
              <w:left w:val="nil"/>
              <w:bottom w:val="single" w:sz="4" w:space="0" w:color="auto"/>
              <w:right w:val="single" w:sz="4" w:space="0" w:color="auto"/>
            </w:tcBorders>
            <w:shd w:val="clear" w:color="auto" w:fill="E7E6E6" w:themeFill="background2"/>
            <w:noWrap/>
            <w:vAlign w:val="center"/>
          </w:tcPr>
          <w:p w14:paraId="29412A9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Fe-S cluster biosynthesis</w:t>
            </w:r>
          </w:p>
        </w:tc>
      </w:tr>
      <w:tr w:rsidR="0087436E" w:rsidRPr="0001060C" w14:paraId="3577207E"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754C0D2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hscB</w:t>
            </w:r>
          </w:p>
        </w:tc>
        <w:tc>
          <w:tcPr>
            <w:tcW w:w="3760" w:type="dxa"/>
            <w:tcBorders>
              <w:top w:val="nil"/>
              <w:left w:val="nil"/>
              <w:bottom w:val="single" w:sz="4" w:space="0" w:color="auto"/>
              <w:right w:val="single" w:sz="4" w:space="0" w:color="auto"/>
            </w:tcBorders>
            <w:shd w:val="clear" w:color="auto" w:fill="auto"/>
            <w:noWrap/>
            <w:vAlign w:val="center"/>
          </w:tcPr>
          <w:p w14:paraId="01A0AF8A"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co-chaperone for [Fe-S] cluster biosynthesis</w:t>
            </w:r>
          </w:p>
        </w:tc>
        <w:tc>
          <w:tcPr>
            <w:tcW w:w="1085" w:type="dxa"/>
            <w:tcBorders>
              <w:top w:val="nil"/>
              <w:left w:val="nil"/>
              <w:bottom w:val="single" w:sz="4" w:space="0" w:color="auto"/>
              <w:right w:val="single" w:sz="4" w:space="0" w:color="auto"/>
            </w:tcBorders>
            <w:shd w:val="clear" w:color="auto" w:fill="auto"/>
            <w:vAlign w:val="center"/>
          </w:tcPr>
          <w:p w14:paraId="0C7B010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15.49</w:t>
            </w:r>
          </w:p>
        </w:tc>
        <w:tc>
          <w:tcPr>
            <w:tcW w:w="1735" w:type="dxa"/>
            <w:tcBorders>
              <w:top w:val="nil"/>
              <w:left w:val="nil"/>
              <w:bottom w:val="single" w:sz="4" w:space="0" w:color="auto"/>
              <w:right w:val="single" w:sz="4" w:space="0" w:color="auto"/>
            </w:tcBorders>
            <w:shd w:val="clear" w:color="auto" w:fill="auto"/>
            <w:noWrap/>
            <w:vAlign w:val="center"/>
          </w:tcPr>
          <w:p w14:paraId="65E400E0"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hscBA-fdx-iscX  </w:t>
            </w:r>
          </w:p>
        </w:tc>
        <w:tc>
          <w:tcPr>
            <w:tcW w:w="1701" w:type="dxa"/>
            <w:tcBorders>
              <w:top w:val="nil"/>
              <w:left w:val="nil"/>
              <w:bottom w:val="single" w:sz="4" w:space="0" w:color="auto"/>
              <w:right w:val="single" w:sz="4" w:space="0" w:color="auto"/>
            </w:tcBorders>
            <w:shd w:val="clear" w:color="auto" w:fill="auto"/>
            <w:noWrap/>
            <w:vAlign w:val="center"/>
          </w:tcPr>
          <w:p w14:paraId="77027CB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Fe-S cluster biosynthesis</w:t>
            </w:r>
          </w:p>
        </w:tc>
      </w:tr>
      <w:tr w:rsidR="0087436E" w:rsidRPr="0001060C" w14:paraId="3A227B3E"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E7E6E6" w:themeFill="background2"/>
            <w:noWrap/>
            <w:vAlign w:val="center"/>
          </w:tcPr>
          <w:p w14:paraId="36265B9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iscX</w:t>
            </w:r>
          </w:p>
        </w:tc>
        <w:tc>
          <w:tcPr>
            <w:tcW w:w="3760" w:type="dxa"/>
            <w:tcBorders>
              <w:top w:val="nil"/>
              <w:left w:val="nil"/>
              <w:bottom w:val="single" w:sz="4" w:space="0" w:color="auto"/>
              <w:right w:val="single" w:sz="4" w:space="0" w:color="auto"/>
            </w:tcBorders>
            <w:shd w:val="clear" w:color="auto" w:fill="E7E6E6" w:themeFill="background2"/>
            <w:noWrap/>
            <w:vAlign w:val="center"/>
          </w:tcPr>
          <w:p w14:paraId="789567B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regulator of iron-sulfur cluster assembly</w:t>
            </w:r>
          </w:p>
        </w:tc>
        <w:tc>
          <w:tcPr>
            <w:tcW w:w="1085" w:type="dxa"/>
            <w:tcBorders>
              <w:top w:val="nil"/>
              <w:left w:val="nil"/>
              <w:bottom w:val="single" w:sz="4" w:space="0" w:color="auto"/>
              <w:right w:val="single" w:sz="4" w:space="0" w:color="auto"/>
            </w:tcBorders>
            <w:shd w:val="clear" w:color="auto" w:fill="E7E6E6" w:themeFill="background2"/>
            <w:vAlign w:val="center"/>
          </w:tcPr>
          <w:p w14:paraId="16B8642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9.63</w:t>
            </w:r>
          </w:p>
        </w:tc>
        <w:tc>
          <w:tcPr>
            <w:tcW w:w="1735" w:type="dxa"/>
            <w:tcBorders>
              <w:top w:val="nil"/>
              <w:left w:val="nil"/>
              <w:bottom w:val="single" w:sz="4" w:space="0" w:color="auto"/>
              <w:right w:val="single" w:sz="4" w:space="0" w:color="auto"/>
            </w:tcBorders>
            <w:shd w:val="clear" w:color="auto" w:fill="E7E6E6" w:themeFill="background2"/>
            <w:noWrap/>
            <w:vAlign w:val="center"/>
          </w:tcPr>
          <w:p w14:paraId="3AE6ADBE"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hscBA-fdx-iscX  </w:t>
            </w:r>
          </w:p>
        </w:tc>
        <w:tc>
          <w:tcPr>
            <w:tcW w:w="1701" w:type="dxa"/>
            <w:tcBorders>
              <w:top w:val="nil"/>
              <w:left w:val="nil"/>
              <w:bottom w:val="single" w:sz="4" w:space="0" w:color="auto"/>
              <w:right w:val="single" w:sz="4" w:space="0" w:color="auto"/>
            </w:tcBorders>
            <w:shd w:val="clear" w:color="auto" w:fill="E7E6E6" w:themeFill="background2"/>
            <w:noWrap/>
            <w:vAlign w:val="center"/>
          </w:tcPr>
          <w:p w14:paraId="3EA424B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Regulator</w:t>
            </w:r>
          </w:p>
        </w:tc>
      </w:tr>
      <w:tr w:rsidR="0087436E" w:rsidRPr="0001060C" w14:paraId="1FA2ADCA"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DEDAC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iscA</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BFBA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iron-sulfur cluster assembly protein</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E721D1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10.93</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087D"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iscRSUA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C923A"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Fe-S cluster biosynthesis</w:t>
            </w:r>
          </w:p>
        </w:tc>
      </w:tr>
      <w:tr w:rsidR="0087436E" w:rsidRPr="0001060C" w14:paraId="03A71649"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EF1D56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iscS</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E93D08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cysteine desulfurase</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7B32F7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12.90</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030EE6D"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iscRSUA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037B1A6"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Fe-S cluster biosynthesis</w:t>
            </w:r>
          </w:p>
        </w:tc>
      </w:tr>
      <w:tr w:rsidR="0087436E" w:rsidRPr="0001060C" w14:paraId="0D896A10"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E8DF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iscU</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A07D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scaffold protein for iron-sulfur cluster assembly</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1FBB904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10.62</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9AF770"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iscRSUA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3895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Fe-S cluster biosynthesis</w:t>
            </w:r>
          </w:p>
        </w:tc>
      </w:tr>
      <w:tr w:rsidR="0087436E" w:rsidRPr="0001060C" w14:paraId="3F01FAB3"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BB6A0E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iscR</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847CDD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IscR DNA-binding transcriptional dual regulator</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5B121D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12.64</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76C7321"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iscRSUA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6895EA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Regulator</w:t>
            </w:r>
          </w:p>
        </w:tc>
      </w:tr>
      <w:tr w:rsidR="0087436E" w:rsidRPr="0001060C" w14:paraId="02EA8252"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49FB756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cirA*</w:t>
            </w:r>
          </w:p>
        </w:tc>
        <w:tc>
          <w:tcPr>
            <w:tcW w:w="3760" w:type="dxa"/>
            <w:tcBorders>
              <w:top w:val="nil"/>
              <w:left w:val="nil"/>
              <w:bottom w:val="single" w:sz="4" w:space="0" w:color="auto"/>
              <w:right w:val="single" w:sz="4" w:space="0" w:color="auto"/>
            </w:tcBorders>
            <w:shd w:val="clear" w:color="auto" w:fill="auto"/>
            <w:noWrap/>
            <w:vAlign w:val="center"/>
          </w:tcPr>
          <w:p w14:paraId="4ED4AC9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 xml:space="preserve"> Outer membrane receptor for ferrienterochelin and colicins</w:t>
            </w:r>
          </w:p>
        </w:tc>
        <w:tc>
          <w:tcPr>
            <w:tcW w:w="1085" w:type="dxa"/>
            <w:tcBorders>
              <w:top w:val="nil"/>
              <w:left w:val="nil"/>
              <w:bottom w:val="single" w:sz="4" w:space="0" w:color="auto"/>
              <w:right w:val="single" w:sz="4" w:space="0" w:color="auto"/>
            </w:tcBorders>
            <w:shd w:val="clear" w:color="auto" w:fill="auto"/>
            <w:vAlign w:val="center"/>
          </w:tcPr>
          <w:p w14:paraId="4FEEF0F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21.3</w:t>
            </w:r>
          </w:p>
        </w:tc>
        <w:tc>
          <w:tcPr>
            <w:tcW w:w="1735" w:type="dxa"/>
            <w:tcBorders>
              <w:top w:val="nil"/>
              <w:left w:val="nil"/>
              <w:bottom w:val="single" w:sz="4" w:space="0" w:color="auto"/>
              <w:right w:val="single" w:sz="4" w:space="0" w:color="auto"/>
            </w:tcBorders>
            <w:shd w:val="clear" w:color="auto" w:fill="auto"/>
            <w:noWrap/>
            <w:vAlign w:val="center"/>
          </w:tcPr>
          <w:p w14:paraId="1C9EAC64"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cirA</w:t>
            </w:r>
          </w:p>
        </w:tc>
        <w:tc>
          <w:tcPr>
            <w:tcW w:w="1701" w:type="dxa"/>
            <w:tcBorders>
              <w:top w:val="nil"/>
              <w:left w:val="nil"/>
              <w:bottom w:val="single" w:sz="4" w:space="0" w:color="auto"/>
              <w:right w:val="single" w:sz="4" w:space="0" w:color="auto"/>
            </w:tcBorders>
            <w:shd w:val="clear" w:color="auto" w:fill="auto"/>
            <w:noWrap/>
            <w:vAlign w:val="center"/>
          </w:tcPr>
          <w:p w14:paraId="0E48337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106FBBEB"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79963876"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efeB*</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1300FB5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heme-containing peroxidase/deferrochelatase</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27B5DA9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6.40</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068FCB58"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efeOB</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5578A57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4E919ADA"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2988CE0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efeO*</w:t>
            </w:r>
          </w:p>
        </w:tc>
        <w:tc>
          <w:tcPr>
            <w:tcW w:w="3760" w:type="dxa"/>
            <w:tcBorders>
              <w:top w:val="nil"/>
              <w:left w:val="nil"/>
              <w:bottom w:val="single" w:sz="4" w:space="0" w:color="auto"/>
              <w:right w:val="single" w:sz="4" w:space="0" w:color="auto"/>
            </w:tcBorders>
            <w:shd w:val="clear" w:color="auto" w:fill="auto"/>
            <w:noWrap/>
            <w:vAlign w:val="center"/>
          </w:tcPr>
          <w:p w14:paraId="0053FFF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periplasmic protein, component of cryptic ferrous ion transporter</w:t>
            </w:r>
          </w:p>
        </w:tc>
        <w:tc>
          <w:tcPr>
            <w:tcW w:w="1085" w:type="dxa"/>
            <w:tcBorders>
              <w:top w:val="nil"/>
              <w:left w:val="nil"/>
              <w:bottom w:val="single" w:sz="4" w:space="0" w:color="auto"/>
              <w:right w:val="single" w:sz="4" w:space="0" w:color="auto"/>
            </w:tcBorders>
            <w:shd w:val="clear" w:color="auto" w:fill="auto"/>
            <w:vAlign w:val="center"/>
          </w:tcPr>
          <w:p w14:paraId="318E728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8.44</w:t>
            </w:r>
          </w:p>
        </w:tc>
        <w:tc>
          <w:tcPr>
            <w:tcW w:w="1735" w:type="dxa"/>
            <w:tcBorders>
              <w:top w:val="nil"/>
              <w:left w:val="nil"/>
              <w:bottom w:val="single" w:sz="4" w:space="0" w:color="auto"/>
              <w:right w:val="single" w:sz="4" w:space="0" w:color="auto"/>
            </w:tcBorders>
            <w:shd w:val="clear" w:color="auto" w:fill="auto"/>
            <w:noWrap/>
            <w:vAlign w:val="center"/>
          </w:tcPr>
          <w:p w14:paraId="40CC84CE"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efeOB</w:t>
            </w:r>
          </w:p>
        </w:tc>
        <w:tc>
          <w:tcPr>
            <w:tcW w:w="1701" w:type="dxa"/>
            <w:tcBorders>
              <w:top w:val="nil"/>
              <w:left w:val="nil"/>
              <w:bottom w:val="single" w:sz="4" w:space="0" w:color="auto"/>
              <w:right w:val="single" w:sz="4" w:space="0" w:color="auto"/>
            </w:tcBorders>
            <w:shd w:val="clear" w:color="auto" w:fill="auto"/>
            <w:noWrap/>
            <w:vAlign w:val="center"/>
          </w:tcPr>
          <w:p w14:paraId="010F99F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AD77325"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42EE710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entA</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50737BC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2,3-dihydro-2,3-dihydroxybenzoate dehydrogenase</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795F5CE6"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10.28</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5A7BCFD3"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entCEBAH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5AE0BD9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0D79FB76"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3669525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entB</w:t>
            </w:r>
          </w:p>
        </w:tc>
        <w:tc>
          <w:tcPr>
            <w:tcW w:w="3760" w:type="dxa"/>
            <w:tcBorders>
              <w:top w:val="nil"/>
              <w:left w:val="nil"/>
              <w:bottom w:val="single" w:sz="4" w:space="0" w:color="auto"/>
              <w:right w:val="single" w:sz="4" w:space="0" w:color="auto"/>
            </w:tcBorders>
            <w:shd w:val="clear" w:color="auto" w:fill="auto"/>
            <w:noWrap/>
            <w:vAlign w:val="center"/>
          </w:tcPr>
          <w:p w14:paraId="0188D636"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Enterobactin synthase component B</w:t>
            </w:r>
          </w:p>
        </w:tc>
        <w:tc>
          <w:tcPr>
            <w:tcW w:w="1085" w:type="dxa"/>
            <w:tcBorders>
              <w:top w:val="nil"/>
              <w:left w:val="nil"/>
              <w:bottom w:val="single" w:sz="4" w:space="0" w:color="auto"/>
              <w:right w:val="single" w:sz="4" w:space="0" w:color="auto"/>
            </w:tcBorders>
            <w:shd w:val="clear" w:color="auto" w:fill="auto"/>
            <w:vAlign w:val="center"/>
          </w:tcPr>
          <w:p w14:paraId="798E79B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13.58</w:t>
            </w:r>
          </w:p>
        </w:tc>
        <w:tc>
          <w:tcPr>
            <w:tcW w:w="1735" w:type="dxa"/>
            <w:tcBorders>
              <w:top w:val="nil"/>
              <w:left w:val="nil"/>
              <w:bottom w:val="single" w:sz="4" w:space="0" w:color="auto"/>
              <w:right w:val="single" w:sz="4" w:space="0" w:color="auto"/>
            </w:tcBorders>
            <w:shd w:val="clear" w:color="auto" w:fill="auto"/>
            <w:noWrap/>
            <w:vAlign w:val="center"/>
          </w:tcPr>
          <w:p w14:paraId="69E0E9E7"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entCEBAH   </w:t>
            </w:r>
          </w:p>
        </w:tc>
        <w:tc>
          <w:tcPr>
            <w:tcW w:w="1701" w:type="dxa"/>
            <w:tcBorders>
              <w:top w:val="nil"/>
              <w:left w:val="nil"/>
              <w:bottom w:val="single" w:sz="4" w:space="0" w:color="auto"/>
              <w:right w:val="single" w:sz="4" w:space="0" w:color="auto"/>
            </w:tcBorders>
            <w:shd w:val="clear" w:color="auto" w:fill="auto"/>
            <w:noWrap/>
            <w:vAlign w:val="center"/>
          </w:tcPr>
          <w:p w14:paraId="747A28B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046D00E8"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BB089DA"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entC</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5EA53B9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isochorismate synthase 1</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03EB45E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12.71</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73E57E0A"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entCEBAH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46213EA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656BE4F6"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88A4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entD</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6D1F3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Enterobactin synthase component D</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0152F93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3.76</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E8478"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fepA-entD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CEE3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3B585B59"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773B8CB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entE</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4291BF5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2,3-dihydroxybenzoate-AMP ligase</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6C66407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14.77</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9C35F6F"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entCEBAH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4730EF4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5B7DE26"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47B5360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entF</w:t>
            </w:r>
          </w:p>
        </w:tc>
        <w:tc>
          <w:tcPr>
            <w:tcW w:w="3760" w:type="dxa"/>
            <w:tcBorders>
              <w:top w:val="nil"/>
              <w:left w:val="nil"/>
              <w:bottom w:val="single" w:sz="4" w:space="0" w:color="auto"/>
              <w:right w:val="single" w:sz="4" w:space="0" w:color="auto"/>
            </w:tcBorders>
            <w:shd w:val="clear" w:color="auto" w:fill="auto"/>
            <w:noWrap/>
            <w:vAlign w:val="center"/>
          </w:tcPr>
          <w:p w14:paraId="0DE69C7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holo [EntF peptidyl-carrier protein], apo-serine activating enzyme</w:t>
            </w:r>
          </w:p>
        </w:tc>
        <w:tc>
          <w:tcPr>
            <w:tcW w:w="1085" w:type="dxa"/>
            <w:tcBorders>
              <w:top w:val="nil"/>
              <w:left w:val="nil"/>
              <w:bottom w:val="single" w:sz="4" w:space="0" w:color="auto"/>
              <w:right w:val="single" w:sz="4" w:space="0" w:color="auto"/>
            </w:tcBorders>
            <w:shd w:val="clear" w:color="auto" w:fill="auto"/>
            <w:vAlign w:val="center"/>
          </w:tcPr>
          <w:p w14:paraId="630C2BC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13.72</w:t>
            </w:r>
          </w:p>
        </w:tc>
        <w:tc>
          <w:tcPr>
            <w:tcW w:w="1735" w:type="dxa"/>
            <w:tcBorders>
              <w:top w:val="nil"/>
              <w:left w:val="nil"/>
              <w:bottom w:val="single" w:sz="4" w:space="0" w:color="auto"/>
              <w:right w:val="single" w:sz="4" w:space="0" w:color="auto"/>
            </w:tcBorders>
            <w:shd w:val="clear" w:color="auto" w:fill="auto"/>
            <w:noWrap/>
            <w:vAlign w:val="center"/>
          </w:tcPr>
          <w:p w14:paraId="64F79EB8"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fes-ybdZ-entF-fepE </w:t>
            </w:r>
          </w:p>
        </w:tc>
        <w:tc>
          <w:tcPr>
            <w:tcW w:w="1701" w:type="dxa"/>
            <w:tcBorders>
              <w:top w:val="nil"/>
              <w:left w:val="nil"/>
              <w:bottom w:val="single" w:sz="4" w:space="0" w:color="auto"/>
              <w:right w:val="single" w:sz="4" w:space="0" w:color="auto"/>
            </w:tcBorders>
            <w:shd w:val="clear" w:color="auto" w:fill="auto"/>
            <w:noWrap/>
            <w:vAlign w:val="center"/>
          </w:tcPr>
          <w:p w14:paraId="0A90F29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360C0F60" w14:textId="77777777" w:rsidTr="00980812">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29D260B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entH</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06D4877A"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proofreading thioesterase in enterobactin biosynthesis</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225DFBA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9.49</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0A8B450E"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entCEBAH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1BE4DD5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3E593BBF" w14:textId="77777777" w:rsidTr="00980812">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6954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entS</w:t>
            </w:r>
            <w:r>
              <w:rPr>
                <w:rFonts w:ascii="Arial" w:eastAsia="Times New Roman" w:hAnsi="Arial" w:cs="Arial"/>
                <w:i/>
                <w:iCs/>
                <w:color w:val="000000"/>
                <w:sz w:val="20"/>
                <w:szCs w:val="20"/>
                <w:lang w:eastAsia="en-GB"/>
              </w:rPr>
              <w:t>*</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91EC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Enterobactin exporter </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16F9B2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8.19</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A00A9A"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sz w:val="20"/>
                <w:szCs w:val="20"/>
                <w:lang w:eastAsia="en-GB"/>
              </w:rPr>
              <w:t>entS</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C381D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18C3118" w14:textId="77777777" w:rsidTr="00980812">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055E70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fecA</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A8CCCC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citrate outer membrane porin FecA</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069A162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13.16</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0511FF3"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fecABCDE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3438D3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3F66CA3F"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2A444A9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fecB*</w:t>
            </w:r>
          </w:p>
        </w:tc>
        <w:tc>
          <w:tcPr>
            <w:tcW w:w="3760" w:type="dxa"/>
            <w:tcBorders>
              <w:top w:val="nil"/>
              <w:left w:val="nil"/>
              <w:bottom w:val="single" w:sz="4" w:space="0" w:color="auto"/>
              <w:right w:val="single" w:sz="4" w:space="0" w:color="auto"/>
            </w:tcBorders>
            <w:shd w:val="clear" w:color="auto" w:fill="auto"/>
            <w:noWrap/>
            <w:vAlign w:val="center"/>
          </w:tcPr>
          <w:p w14:paraId="18EDAFC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citrate ABC transporter - periplasmic binding protein</w:t>
            </w:r>
          </w:p>
        </w:tc>
        <w:tc>
          <w:tcPr>
            <w:tcW w:w="1085" w:type="dxa"/>
            <w:tcBorders>
              <w:top w:val="nil"/>
              <w:left w:val="nil"/>
              <w:bottom w:val="single" w:sz="4" w:space="0" w:color="auto"/>
              <w:right w:val="single" w:sz="4" w:space="0" w:color="auto"/>
            </w:tcBorders>
            <w:shd w:val="clear" w:color="auto" w:fill="auto"/>
            <w:vAlign w:val="center"/>
          </w:tcPr>
          <w:p w14:paraId="717C94D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12.75</w:t>
            </w:r>
          </w:p>
        </w:tc>
        <w:tc>
          <w:tcPr>
            <w:tcW w:w="1735" w:type="dxa"/>
            <w:tcBorders>
              <w:top w:val="nil"/>
              <w:left w:val="nil"/>
              <w:bottom w:val="single" w:sz="4" w:space="0" w:color="auto"/>
              <w:right w:val="single" w:sz="4" w:space="0" w:color="auto"/>
            </w:tcBorders>
            <w:shd w:val="clear" w:color="auto" w:fill="auto"/>
            <w:noWrap/>
            <w:vAlign w:val="center"/>
          </w:tcPr>
          <w:p w14:paraId="536612FB"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fecABCDE  </w:t>
            </w:r>
          </w:p>
        </w:tc>
        <w:tc>
          <w:tcPr>
            <w:tcW w:w="1701" w:type="dxa"/>
            <w:tcBorders>
              <w:top w:val="nil"/>
              <w:left w:val="nil"/>
              <w:bottom w:val="single" w:sz="4" w:space="0" w:color="auto"/>
              <w:right w:val="single" w:sz="4" w:space="0" w:color="auto"/>
            </w:tcBorders>
            <w:shd w:val="clear" w:color="auto" w:fill="auto"/>
            <w:noWrap/>
            <w:vAlign w:val="center"/>
          </w:tcPr>
          <w:p w14:paraId="0DF3072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00358099"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6569B39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fecC*</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231CA15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citrate ABC transporter - membrane subunit</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1C668AD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9.33</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24E9BDE4"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fecABCDE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36268E7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2F7585A"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1F93149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fecD*</w:t>
            </w:r>
          </w:p>
        </w:tc>
        <w:tc>
          <w:tcPr>
            <w:tcW w:w="3760" w:type="dxa"/>
            <w:tcBorders>
              <w:top w:val="nil"/>
              <w:left w:val="nil"/>
              <w:bottom w:val="single" w:sz="4" w:space="0" w:color="auto"/>
              <w:right w:val="single" w:sz="4" w:space="0" w:color="auto"/>
            </w:tcBorders>
            <w:shd w:val="clear" w:color="auto" w:fill="auto"/>
            <w:noWrap/>
            <w:vAlign w:val="center"/>
          </w:tcPr>
          <w:p w14:paraId="688AE39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citrate ABC transporter - membrane subunit</w:t>
            </w:r>
          </w:p>
        </w:tc>
        <w:tc>
          <w:tcPr>
            <w:tcW w:w="1085" w:type="dxa"/>
            <w:tcBorders>
              <w:top w:val="nil"/>
              <w:left w:val="nil"/>
              <w:bottom w:val="single" w:sz="4" w:space="0" w:color="auto"/>
              <w:right w:val="single" w:sz="4" w:space="0" w:color="auto"/>
            </w:tcBorders>
            <w:shd w:val="clear" w:color="auto" w:fill="auto"/>
            <w:vAlign w:val="center"/>
          </w:tcPr>
          <w:p w14:paraId="3349F93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7.00</w:t>
            </w:r>
          </w:p>
        </w:tc>
        <w:tc>
          <w:tcPr>
            <w:tcW w:w="1735" w:type="dxa"/>
            <w:tcBorders>
              <w:top w:val="nil"/>
              <w:left w:val="nil"/>
              <w:bottom w:val="single" w:sz="4" w:space="0" w:color="auto"/>
              <w:right w:val="single" w:sz="4" w:space="0" w:color="auto"/>
            </w:tcBorders>
            <w:shd w:val="clear" w:color="auto" w:fill="auto"/>
            <w:noWrap/>
            <w:vAlign w:val="center"/>
          </w:tcPr>
          <w:p w14:paraId="37E97E67"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fecABCDE  </w:t>
            </w:r>
          </w:p>
        </w:tc>
        <w:tc>
          <w:tcPr>
            <w:tcW w:w="1701" w:type="dxa"/>
            <w:tcBorders>
              <w:top w:val="nil"/>
              <w:left w:val="nil"/>
              <w:bottom w:val="single" w:sz="4" w:space="0" w:color="auto"/>
              <w:right w:val="single" w:sz="4" w:space="0" w:color="auto"/>
            </w:tcBorders>
            <w:shd w:val="clear" w:color="auto" w:fill="auto"/>
            <w:noWrap/>
            <w:vAlign w:val="center"/>
          </w:tcPr>
          <w:p w14:paraId="13A318B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35DBF7F"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16055FE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fecE*</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673D918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citrate ABC transporter – ATP binding subunit</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400431F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6.35</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7BFCE534"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fecABCDE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2FF2095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536BEDFD"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6E886A5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fecI</w:t>
            </w:r>
          </w:p>
        </w:tc>
        <w:tc>
          <w:tcPr>
            <w:tcW w:w="3760" w:type="dxa"/>
            <w:tcBorders>
              <w:top w:val="nil"/>
              <w:left w:val="nil"/>
              <w:bottom w:val="single" w:sz="4" w:space="0" w:color="auto"/>
              <w:right w:val="single" w:sz="4" w:space="0" w:color="auto"/>
            </w:tcBorders>
            <w:shd w:val="clear" w:color="auto" w:fill="auto"/>
            <w:noWrap/>
            <w:vAlign w:val="center"/>
          </w:tcPr>
          <w:p w14:paraId="02655C1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RNA polymerase sigma 19 factor</w:t>
            </w:r>
          </w:p>
        </w:tc>
        <w:tc>
          <w:tcPr>
            <w:tcW w:w="1085" w:type="dxa"/>
            <w:tcBorders>
              <w:top w:val="nil"/>
              <w:left w:val="nil"/>
              <w:bottom w:val="single" w:sz="4" w:space="0" w:color="auto"/>
              <w:right w:val="single" w:sz="4" w:space="0" w:color="auto"/>
            </w:tcBorders>
            <w:shd w:val="clear" w:color="auto" w:fill="auto"/>
            <w:vAlign w:val="center"/>
          </w:tcPr>
          <w:p w14:paraId="058B6E6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4.24</w:t>
            </w:r>
          </w:p>
        </w:tc>
        <w:tc>
          <w:tcPr>
            <w:tcW w:w="1735" w:type="dxa"/>
            <w:tcBorders>
              <w:top w:val="nil"/>
              <w:left w:val="nil"/>
              <w:bottom w:val="single" w:sz="4" w:space="0" w:color="auto"/>
              <w:right w:val="single" w:sz="4" w:space="0" w:color="auto"/>
            </w:tcBorders>
            <w:shd w:val="clear" w:color="auto" w:fill="auto"/>
            <w:noWrap/>
            <w:vAlign w:val="center"/>
          </w:tcPr>
          <w:p w14:paraId="5117ED51"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fecIR         </w:t>
            </w:r>
          </w:p>
        </w:tc>
        <w:tc>
          <w:tcPr>
            <w:tcW w:w="1701" w:type="dxa"/>
            <w:tcBorders>
              <w:top w:val="nil"/>
              <w:left w:val="nil"/>
              <w:bottom w:val="single" w:sz="4" w:space="0" w:color="auto"/>
              <w:right w:val="single" w:sz="4" w:space="0" w:color="auto"/>
            </w:tcBorders>
            <w:shd w:val="clear" w:color="auto" w:fill="auto"/>
            <w:noWrap/>
            <w:vAlign w:val="center"/>
          </w:tcPr>
          <w:p w14:paraId="1DF8233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sigma factor</w:t>
            </w:r>
          </w:p>
        </w:tc>
      </w:tr>
      <w:tr w:rsidR="0087436E" w:rsidRPr="0001060C" w14:paraId="39836B36"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6E95EA2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fecR*</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08450C4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regulator for fec operon</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5BF4AA2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4.22</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542F7F84"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fecIR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3D3BC86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Regulator</w:t>
            </w:r>
          </w:p>
        </w:tc>
      </w:tr>
      <w:tr w:rsidR="0087436E" w:rsidRPr="0001060C" w14:paraId="0B763FAD"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4CA0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fepA*</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6B54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enterobactin / colicin B / colicin D outer membrane porin FepA</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6F56072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13.14</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CDB73"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fepA-entD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BAFD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3E288F0C"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52757E87"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fepB*</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083E11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enterobactin ABC transporter - periplasmic binding protein</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E5F770A"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5.95</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F669740"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sz w:val="20"/>
                <w:szCs w:val="20"/>
                <w:lang w:eastAsia="en-GB"/>
              </w:rPr>
              <w:t>fepB</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6DC51E4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1A170F2F"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48AD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fepC*</w:t>
            </w:r>
          </w:p>
        </w:tc>
        <w:tc>
          <w:tcPr>
            <w:tcW w:w="376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E240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enterobactin ABC transporter - ATP binding subunit</w:t>
            </w:r>
          </w:p>
        </w:tc>
        <w:tc>
          <w:tcPr>
            <w:tcW w:w="1085" w:type="dxa"/>
            <w:tcBorders>
              <w:top w:val="single" w:sz="4" w:space="0" w:color="auto"/>
              <w:left w:val="single" w:sz="4" w:space="0" w:color="auto"/>
              <w:bottom w:val="single" w:sz="4" w:space="0" w:color="auto"/>
              <w:right w:val="single" w:sz="4" w:space="0" w:color="auto"/>
            </w:tcBorders>
            <w:shd w:val="clear" w:color="auto" w:fill="auto"/>
            <w:vAlign w:val="center"/>
          </w:tcPr>
          <w:p w14:paraId="72C911E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5.61</w:t>
            </w:r>
          </w:p>
        </w:tc>
        <w:tc>
          <w:tcPr>
            <w:tcW w:w="17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0EAAB"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fepDGC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75F7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26AA903E"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1AE509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fepD*</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755CA5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enterobactin ABC transporter - membrane subunit</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140CC51"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3.80</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3DEB264E"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fepDGC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12940E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CAC1E37"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786C5D3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fepG*</w:t>
            </w:r>
          </w:p>
        </w:tc>
        <w:tc>
          <w:tcPr>
            <w:tcW w:w="3760" w:type="dxa"/>
            <w:tcBorders>
              <w:top w:val="nil"/>
              <w:left w:val="nil"/>
              <w:bottom w:val="single" w:sz="4" w:space="0" w:color="auto"/>
              <w:right w:val="single" w:sz="4" w:space="0" w:color="auto"/>
            </w:tcBorders>
            <w:shd w:val="clear" w:color="auto" w:fill="auto"/>
            <w:noWrap/>
            <w:vAlign w:val="center"/>
          </w:tcPr>
          <w:p w14:paraId="7040B8E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enterobactin ABC transporter - membrane subunit</w:t>
            </w:r>
          </w:p>
        </w:tc>
        <w:tc>
          <w:tcPr>
            <w:tcW w:w="1085" w:type="dxa"/>
            <w:tcBorders>
              <w:top w:val="nil"/>
              <w:left w:val="nil"/>
              <w:bottom w:val="single" w:sz="4" w:space="0" w:color="auto"/>
              <w:right w:val="single" w:sz="4" w:space="0" w:color="auto"/>
            </w:tcBorders>
            <w:shd w:val="clear" w:color="auto" w:fill="auto"/>
            <w:vAlign w:val="center"/>
          </w:tcPr>
          <w:p w14:paraId="7E02FEF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5.32</w:t>
            </w:r>
          </w:p>
        </w:tc>
        <w:tc>
          <w:tcPr>
            <w:tcW w:w="1735" w:type="dxa"/>
            <w:tcBorders>
              <w:top w:val="nil"/>
              <w:left w:val="nil"/>
              <w:bottom w:val="single" w:sz="4" w:space="0" w:color="auto"/>
              <w:right w:val="single" w:sz="4" w:space="0" w:color="auto"/>
            </w:tcBorders>
            <w:shd w:val="clear" w:color="auto" w:fill="auto"/>
            <w:noWrap/>
            <w:vAlign w:val="center"/>
          </w:tcPr>
          <w:p w14:paraId="53FB28DC"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  fepDGC   </w:t>
            </w:r>
          </w:p>
        </w:tc>
        <w:tc>
          <w:tcPr>
            <w:tcW w:w="1701" w:type="dxa"/>
            <w:tcBorders>
              <w:top w:val="nil"/>
              <w:left w:val="nil"/>
              <w:bottom w:val="single" w:sz="4" w:space="0" w:color="auto"/>
              <w:right w:val="single" w:sz="4" w:space="0" w:color="auto"/>
            </w:tcBorders>
            <w:shd w:val="clear" w:color="auto" w:fill="auto"/>
            <w:noWrap/>
            <w:vAlign w:val="center"/>
          </w:tcPr>
          <w:p w14:paraId="655B5A8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5E720A18"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721020E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fes*</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6FCA768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enterochelin esterase</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4531558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5.84</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10AB2970"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fes-ybdZ-entF-fepE </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116157C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7C448C55"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57FA248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fhuE*</w:t>
            </w:r>
          </w:p>
        </w:tc>
        <w:tc>
          <w:tcPr>
            <w:tcW w:w="3760" w:type="dxa"/>
            <w:tcBorders>
              <w:top w:val="nil"/>
              <w:left w:val="nil"/>
              <w:bottom w:val="single" w:sz="4" w:space="0" w:color="auto"/>
              <w:right w:val="single" w:sz="4" w:space="0" w:color="auto"/>
            </w:tcBorders>
            <w:shd w:val="clear" w:color="auto" w:fill="auto"/>
            <w:noWrap/>
            <w:vAlign w:val="center"/>
          </w:tcPr>
          <w:p w14:paraId="3257C81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ferric coprogen outer membrane porin FhuE</w:t>
            </w:r>
          </w:p>
        </w:tc>
        <w:tc>
          <w:tcPr>
            <w:tcW w:w="1085" w:type="dxa"/>
            <w:tcBorders>
              <w:top w:val="nil"/>
              <w:left w:val="nil"/>
              <w:bottom w:val="single" w:sz="4" w:space="0" w:color="auto"/>
              <w:right w:val="single" w:sz="4" w:space="0" w:color="auto"/>
            </w:tcBorders>
            <w:shd w:val="clear" w:color="auto" w:fill="auto"/>
            <w:vAlign w:val="center"/>
          </w:tcPr>
          <w:p w14:paraId="6CA35ED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8.31</w:t>
            </w:r>
          </w:p>
        </w:tc>
        <w:tc>
          <w:tcPr>
            <w:tcW w:w="1735" w:type="dxa"/>
            <w:tcBorders>
              <w:top w:val="nil"/>
              <w:left w:val="nil"/>
              <w:bottom w:val="single" w:sz="4" w:space="0" w:color="auto"/>
              <w:right w:val="single" w:sz="4" w:space="0" w:color="auto"/>
            </w:tcBorders>
            <w:shd w:val="clear" w:color="auto" w:fill="auto"/>
            <w:noWrap/>
            <w:vAlign w:val="center"/>
          </w:tcPr>
          <w:p w14:paraId="527B1595"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sz w:val="20"/>
                <w:szCs w:val="20"/>
                <w:lang w:eastAsia="en-GB"/>
              </w:rPr>
              <w:t>fhuE</w:t>
            </w:r>
          </w:p>
        </w:tc>
        <w:tc>
          <w:tcPr>
            <w:tcW w:w="1701" w:type="dxa"/>
            <w:tcBorders>
              <w:top w:val="nil"/>
              <w:left w:val="nil"/>
              <w:bottom w:val="single" w:sz="4" w:space="0" w:color="auto"/>
              <w:right w:val="single" w:sz="4" w:space="0" w:color="auto"/>
            </w:tcBorders>
            <w:shd w:val="clear" w:color="auto" w:fill="auto"/>
            <w:noWrap/>
            <w:vAlign w:val="center"/>
          </w:tcPr>
          <w:p w14:paraId="56F7D21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03A23618"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D0CECE" w:themeFill="background2" w:themeFillShade="E6"/>
            <w:noWrap/>
            <w:vAlign w:val="center"/>
          </w:tcPr>
          <w:p w14:paraId="6CC884F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fhuF</w:t>
            </w:r>
          </w:p>
        </w:tc>
        <w:tc>
          <w:tcPr>
            <w:tcW w:w="3760" w:type="dxa"/>
            <w:tcBorders>
              <w:top w:val="nil"/>
              <w:left w:val="nil"/>
              <w:bottom w:val="single" w:sz="4" w:space="0" w:color="auto"/>
              <w:right w:val="single" w:sz="4" w:space="0" w:color="auto"/>
            </w:tcBorders>
            <w:shd w:val="clear" w:color="auto" w:fill="D0CECE" w:themeFill="background2" w:themeFillShade="E6"/>
            <w:noWrap/>
            <w:vAlign w:val="center"/>
          </w:tcPr>
          <w:p w14:paraId="63A32F0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hydroxamate siderophore iron reductase</w:t>
            </w:r>
          </w:p>
        </w:tc>
        <w:tc>
          <w:tcPr>
            <w:tcW w:w="1085" w:type="dxa"/>
            <w:tcBorders>
              <w:top w:val="nil"/>
              <w:left w:val="nil"/>
              <w:bottom w:val="single" w:sz="4" w:space="0" w:color="auto"/>
              <w:right w:val="single" w:sz="4" w:space="0" w:color="auto"/>
            </w:tcBorders>
            <w:shd w:val="clear" w:color="auto" w:fill="D0CECE" w:themeFill="background2" w:themeFillShade="E6"/>
            <w:vAlign w:val="center"/>
          </w:tcPr>
          <w:p w14:paraId="0650449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7.82</w:t>
            </w:r>
          </w:p>
        </w:tc>
        <w:tc>
          <w:tcPr>
            <w:tcW w:w="1735" w:type="dxa"/>
            <w:tcBorders>
              <w:top w:val="nil"/>
              <w:left w:val="nil"/>
              <w:bottom w:val="single" w:sz="4" w:space="0" w:color="auto"/>
              <w:right w:val="single" w:sz="4" w:space="0" w:color="auto"/>
            </w:tcBorders>
            <w:shd w:val="clear" w:color="auto" w:fill="D0CECE" w:themeFill="background2" w:themeFillShade="E6"/>
            <w:noWrap/>
            <w:vAlign w:val="center"/>
          </w:tcPr>
          <w:p w14:paraId="5064F46E" w14:textId="4C0573AB" w:rsidR="0087436E" w:rsidRPr="00927E33" w:rsidRDefault="0087436E" w:rsidP="00572DA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fhuF</w:t>
            </w:r>
          </w:p>
        </w:tc>
        <w:tc>
          <w:tcPr>
            <w:tcW w:w="1701" w:type="dxa"/>
            <w:tcBorders>
              <w:top w:val="nil"/>
              <w:left w:val="nil"/>
              <w:bottom w:val="single" w:sz="4" w:space="0" w:color="auto"/>
              <w:right w:val="single" w:sz="4" w:space="0" w:color="auto"/>
            </w:tcBorders>
            <w:shd w:val="clear" w:color="auto" w:fill="D0CECE" w:themeFill="background2" w:themeFillShade="E6"/>
            <w:noWrap/>
            <w:vAlign w:val="center"/>
          </w:tcPr>
          <w:p w14:paraId="4C01FF0B"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5C0E801C" w14:textId="77777777" w:rsidTr="00524A5C">
        <w:trPr>
          <w:trHeight w:val="600"/>
        </w:trPr>
        <w:tc>
          <w:tcPr>
            <w:tcW w:w="803" w:type="dxa"/>
            <w:tcBorders>
              <w:top w:val="nil"/>
              <w:left w:val="single" w:sz="4" w:space="0" w:color="auto"/>
              <w:bottom w:val="single" w:sz="4" w:space="0" w:color="auto"/>
              <w:right w:val="single" w:sz="4" w:space="0" w:color="auto"/>
            </w:tcBorders>
            <w:shd w:val="clear" w:color="auto" w:fill="auto"/>
            <w:noWrap/>
            <w:vAlign w:val="center"/>
          </w:tcPr>
          <w:p w14:paraId="0101FC2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fiu*</w:t>
            </w:r>
          </w:p>
        </w:tc>
        <w:tc>
          <w:tcPr>
            <w:tcW w:w="3760" w:type="dxa"/>
            <w:tcBorders>
              <w:top w:val="nil"/>
              <w:left w:val="nil"/>
              <w:bottom w:val="single" w:sz="4" w:space="0" w:color="auto"/>
              <w:right w:val="single" w:sz="4" w:space="0" w:color="auto"/>
            </w:tcBorders>
            <w:shd w:val="clear" w:color="auto" w:fill="auto"/>
            <w:noWrap/>
            <w:vAlign w:val="center"/>
          </w:tcPr>
          <w:p w14:paraId="443432C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putative outer membrane receptor for iron transport</w:t>
            </w:r>
          </w:p>
        </w:tc>
        <w:tc>
          <w:tcPr>
            <w:tcW w:w="1085" w:type="dxa"/>
            <w:tcBorders>
              <w:top w:val="nil"/>
              <w:left w:val="nil"/>
              <w:bottom w:val="single" w:sz="4" w:space="0" w:color="auto"/>
              <w:right w:val="single" w:sz="4" w:space="0" w:color="auto"/>
            </w:tcBorders>
            <w:shd w:val="clear" w:color="auto" w:fill="auto"/>
            <w:vAlign w:val="center"/>
          </w:tcPr>
          <w:p w14:paraId="218D9DE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19.09</w:t>
            </w:r>
          </w:p>
        </w:tc>
        <w:tc>
          <w:tcPr>
            <w:tcW w:w="1735" w:type="dxa"/>
            <w:tcBorders>
              <w:top w:val="nil"/>
              <w:left w:val="nil"/>
              <w:bottom w:val="single" w:sz="4" w:space="0" w:color="auto"/>
              <w:right w:val="single" w:sz="4" w:space="0" w:color="auto"/>
            </w:tcBorders>
            <w:shd w:val="clear" w:color="auto" w:fill="auto"/>
            <w:noWrap/>
            <w:vAlign w:val="center"/>
          </w:tcPr>
          <w:p w14:paraId="50EF1AB4"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fiu</w:t>
            </w:r>
          </w:p>
        </w:tc>
        <w:tc>
          <w:tcPr>
            <w:tcW w:w="1701" w:type="dxa"/>
            <w:tcBorders>
              <w:top w:val="nil"/>
              <w:left w:val="nil"/>
              <w:bottom w:val="single" w:sz="4" w:space="0" w:color="auto"/>
              <w:right w:val="single" w:sz="4" w:space="0" w:color="auto"/>
            </w:tcBorders>
            <w:shd w:val="clear" w:color="auto" w:fill="auto"/>
            <w:noWrap/>
            <w:vAlign w:val="center"/>
          </w:tcPr>
          <w:p w14:paraId="7FE0544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432E8296"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33559B4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ybdZ</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7633866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MbtH-like protein that enhances the catalytic function of EntF</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31B713E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3.54</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57843919"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 xml:space="preserve">fes-ybdZ-entF-fepE </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068F514C"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Iron acquisition</w:t>
            </w:r>
          </w:p>
        </w:tc>
      </w:tr>
      <w:tr w:rsidR="0087436E" w:rsidRPr="0001060C" w14:paraId="107ECB4F"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549440"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nrdH</w:t>
            </w:r>
          </w:p>
        </w:tc>
        <w:tc>
          <w:tcPr>
            <w:tcW w:w="3760" w:type="dxa"/>
            <w:tcBorders>
              <w:top w:val="single" w:sz="4" w:space="0" w:color="auto"/>
              <w:left w:val="nil"/>
              <w:bottom w:val="single" w:sz="4" w:space="0" w:color="auto"/>
              <w:right w:val="single" w:sz="4" w:space="0" w:color="auto"/>
            </w:tcBorders>
            <w:shd w:val="clear" w:color="auto" w:fill="auto"/>
            <w:noWrap/>
            <w:vAlign w:val="center"/>
          </w:tcPr>
          <w:p w14:paraId="49C83A5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glutaredoxin-like protein</w:t>
            </w:r>
          </w:p>
        </w:tc>
        <w:tc>
          <w:tcPr>
            <w:tcW w:w="1085" w:type="dxa"/>
            <w:tcBorders>
              <w:top w:val="single" w:sz="4" w:space="0" w:color="auto"/>
              <w:left w:val="nil"/>
              <w:bottom w:val="single" w:sz="4" w:space="0" w:color="auto"/>
              <w:right w:val="single" w:sz="4" w:space="0" w:color="auto"/>
            </w:tcBorders>
            <w:shd w:val="clear" w:color="auto" w:fill="auto"/>
            <w:vAlign w:val="center"/>
          </w:tcPr>
          <w:p w14:paraId="2172BBFA"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5.20</w:t>
            </w: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49A22B47"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nrdHIEF</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6D632B3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DNA replication under iron starvation</w:t>
            </w:r>
          </w:p>
        </w:tc>
      </w:tr>
      <w:tr w:rsidR="0087436E" w:rsidRPr="0001060C" w14:paraId="213E7F9C"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B4A4AD2"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nrdI</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C25522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flavodoxin involved in dimanganese-tyrosyl radical cofactor maintenance for ribonucleotide reductase</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5ECE53CD"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7.03</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C71B5F1"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nrdHIEF</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215DA98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DNA replication under iron starvation</w:t>
            </w:r>
          </w:p>
        </w:tc>
      </w:tr>
      <w:tr w:rsidR="0087436E" w:rsidRPr="0001060C" w14:paraId="31000B3E"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4109"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nrdE</w:t>
            </w:r>
          </w:p>
        </w:tc>
        <w:tc>
          <w:tcPr>
            <w:tcW w:w="3760" w:type="dxa"/>
            <w:tcBorders>
              <w:top w:val="single" w:sz="4" w:space="0" w:color="auto"/>
              <w:left w:val="nil"/>
              <w:bottom w:val="single" w:sz="4" w:space="0" w:color="auto"/>
              <w:right w:val="single" w:sz="4" w:space="0" w:color="auto"/>
            </w:tcBorders>
            <w:shd w:val="clear" w:color="auto" w:fill="auto"/>
            <w:noWrap/>
            <w:vAlign w:val="bottom"/>
          </w:tcPr>
          <w:p w14:paraId="5275ED68"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hAnsi="Arial" w:cs="Arial"/>
                <w:sz w:val="20"/>
                <w:szCs w:val="20"/>
              </w:rPr>
              <w:t>ribonucleoside-diphosphate reductase 2, &amp;alpha; subunit</w:t>
            </w:r>
          </w:p>
        </w:tc>
        <w:tc>
          <w:tcPr>
            <w:tcW w:w="1085" w:type="dxa"/>
            <w:tcBorders>
              <w:top w:val="single" w:sz="4" w:space="0" w:color="auto"/>
              <w:left w:val="nil"/>
              <w:bottom w:val="single" w:sz="4" w:space="0" w:color="auto"/>
              <w:right w:val="single" w:sz="4" w:space="0" w:color="auto"/>
            </w:tcBorders>
            <w:shd w:val="clear" w:color="auto" w:fill="auto"/>
            <w:vAlign w:val="center"/>
          </w:tcPr>
          <w:p w14:paraId="1121816E"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12.93</w:t>
            </w:r>
          </w:p>
        </w:tc>
        <w:tc>
          <w:tcPr>
            <w:tcW w:w="1735" w:type="dxa"/>
            <w:tcBorders>
              <w:top w:val="single" w:sz="4" w:space="0" w:color="auto"/>
              <w:left w:val="nil"/>
              <w:bottom w:val="single" w:sz="4" w:space="0" w:color="auto"/>
              <w:right w:val="single" w:sz="4" w:space="0" w:color="auto"/>
            </w:tcBorders>
            <w:shd w:val="clear" w:color="auto" w:fill="auto"/>
            <w:noWrap/>
            <w:vAlign w:val="center"/>
          </w:tcPr>
          <w:p w14:paraId="4D6F19D9"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nrdHIEF</w:t>
            </w:r>
          </w:p>
        </w:tc>
        <w:tc>
          <w:tcPr>
            <w:tcW w:w="1701" w:type="dxa"/>
            <w:tcBorders>
              <w:top w:val="single" w:sz="4" w:space="0" w:color="auto"/>
              <w:left w:val="nil"/>
              <w:bottom w:val="single" w:sz="4" w:space="0" w:color="auto"/>
              <w:right w:val="single" w:sz="4" w:space="0" w:color="auto"/>
            </w:tcBorders>
            <w:shd w:val="clear" w:color="auto" w:fill="auto"/>
            <w:noWrap/>
            <w:vAlign w:val="center"/>
          </w:tcPr>
          <w:p w14:paraId="3A3F7F36"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DNA replication under iron starvation</w:t>
            </w:r>
          </w:p>
        </w:tc>
      </w:tr>
      <w:tr w:rsidR="0087436E" w:rsidRPr="0001060C" w14:paraId="2D8B2E91" w14:textId="77777777" w:rsidTr="00524A5C">
        <w:trPr>
          <w:trHeight w:val="600"/>
        </w:trPr>
        <w:tc>
          <w:tcPr>
            <w:tcW w:w="803"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69BC0E15"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i/>
                <w:iCs/>
                <w:color w:val="000000"/>
                <w:sz w:val="20"/>
                <w:szCs w:val="20"/>
                <w:lang w:eastAsia="en-GB"/>
              </w:rPr>
              <w:t>nrdF</w:t>
            </w:r>
          </w:p>
        </w:tc>
        <w:tc>
          <w:tcPr>
            <w:tcW w:w="3760" w:type="dxa"/>
            <w:tcBorders>
              <w:top w:val="single" w:sz="4" w:space="0" w:color="auto"/>
              <w:left w:val="nil"/>
              <w:bottom w:val="single" w:sz="4" w:space="0" w:color="auto"/>
              <w:right w:val="single" w:sz="4" w:space="0" w:color="auto"/>
            </w:tcBorders>
            <w:shd w:val="clear" w:color="auto" w:fill="D0CECE" w:themeFill="background2" w:themeFillShade="E6"/>
            <w:noWrap/>
            <w:vAlign w:val="bottom"/>
          </w:tcPr>
          <w:p w14:paraId="6E751D2F"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hAnsi="Arial" w:cs="Arial"/>
                <w:sz w:val="20"/>
                <w:szCs w:val="20"/>
              </w:rPr>
              <w:t>ribonucleoside-diphosphate reductase 2, &amp;beta; subunit</w:t>
            </w:r>
          </w:p>
        </w:tc>
        <w:tc>
          <w:tcPr>
            <w:tcW w:w="1085" w:type="dxa"/>
            <w:tcBorders>
              <w:top w:val="single" w:sz="4" w:space="0" w:color="auto"/>
              <w:left w:val="nil"/>
              <w:bottom w:val="single" w:sz="4" w:space="0" w:color="auto"/>
              <w:right w:val="single" w:sz="4" w:space="0" w:color="auto"/>
            </w:tcBorders>
            <w:shd w:val="clear" w:color="auto" w:fill="D0CECE" w:themeFill="background2" w:themeFillShade="E6"/>
            <w:vAlign w:val="center"/>
          </w:tcPr>
          <w:p w14:paraId="1DED80F3"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9.26</w:t>
            </w:r>
          </w:p>
        </w:tc>
        <w:tc>
          <w:tcPr>
            <w:tcW w:w="1735"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3B789AE8" w14:textId="77777777" w:rsidR="0087436E" w:rsidRPr="00927E33" w:rsidRDefault="0087436E" w:rsidP="0087436E">
            <w:pPr>
              <w:spacing w:after="0" w:line="240" w:lineRule="auto"/>
              <w:jc w:val="center"/>
              <w:rPr>
                <w:rFonts w:ascii="Arial" w:eastAsia="Times New Roman" w:hAnsi="Arial" w:cs="Arial"/>
                <w:b/>
                <w:bCs/>
                <w:i/>
                <w:color w:val="000000"/>
                <w:lang w:eastAsia="en-GB"/>
              </w:rPr>
            </w:pPr>
            <w:r w:rsidRPr="00927E33">
              <w:rPr>
                <w:rFonts w:ascii="Arial" w:eastAsia="Times New Roman" w:hAnsi="Arial" w:cs="Arial"/>
                <w:i/>
                <w:color w:val="000000"/>
                <w:sz w:val="20"/>
                <w:szCs w:val="20"/>
                <w:lang w:eastAsia="en-GB"/>
              </w:rPr>
              <w:t>nrdHIEF</w:t>
            </w:r>
          </w:p>
        </w:tc>
        <w:tc>
          <w:tcPr>
            <w:tcW w:w="1701" w:type="dxa"/>
            <w:tcBorders>
              <w:top w:val="single" w:sz="4" w:space="0" w:color="auto"/>
              <w:left w:val="nil"/>
              <w:bottom w:val="single" w:sz="4" w:space="0" w:color="auto"/>
              <w:right w:val="single" w:sz="4" w:space="0" w:color="auto"/>
            </w:tcBorders>
            <w:shd w:val="clear" w:color="auto" w:fill="D0CECE" w:themeFill="background2" w:themeFillShade="E6"/>
            <w:noWrap/>
            <w:vAlign w:val="center"/>
          </w:tcPr>
          <w:p w14:paraId="1CDB8BB4" w14:textId="77777777" w:rsidR="0087436E" w:rsidRPr="0087436E" w:rsidRDefault="0087436E" w:rsidP="0087436E">
            <w:pPr>
              <w:spacing w:after="0" w:line="240" w:lineRule="auto"/>
              <w:jc w:val="center"/>
              <w:rPr>
                <w:rFonts w:ascii="Arial" w:eastAsia="Times New Roman" w:hAnsi="Arial" w:cs="Arial"/>
                <w:b/>
                <w:bCs/>
                <w:color w:val="000000"/>
                <w:lang w:eastAsia="en-GB"/>
              </w:rPr>
            </w:pPr>
            <w:r w:rsidRPr="00D840E2">
              <w:rPr>
                <w:rFonts w:ascii="Arial" w:eastAsia="Times New Roman" w:hAnsi="Arial" w:cs="Arial"/>
                <w:color w:val="000000"/>
                <w:sz w:val="20"/>
                <w:szCs w:val="20"/>
                <w:lang w:eastAsia="en-GB"/>
              </w:rPr>
              <w:t>DNA replication under iron starvation</w:t>
            </w:r>
          </w:p>
        </w:tc>
      </w:tr>
    </w:tbl>
    <w:p w14:paraId="4F8630AA" w14:textId="77777777" w:rsidR="00A635A3" w:rsidRPr="00DA150D" w:rsidRDefault="001774C6" w:rsidP="005C4DD5">
      <w:pPr>
        <w:spacing w:line="480" w:lineRule="auto"/>
        <w:jc w:val="both"/>
        <w:rPr>
          <w:rFonts w:ascii="Arial" w:hAnsi="Arial" w:cs="Arial"/>
          <w:noProof/>
          <w:sz w:val="24"/>
          <w:szCs w:val="24"/>
        </w:rPr>
      </w:pPr>
      <w:r>
        <w:rPr>
          <w:rFonts w:ascii="Arial" w:hAnsi="Arial" w:cs="Arial"/>
          <w:noProof/>
          <w:sz w:val="24"/>
          <w:szCs w:val="24"/>
        </w:rPr>
        <w:t xml:space="preserve">*Genes belong to </w:t>
      </w:r>
      <w:r w:rsidRPr="001774C6">
        <w:rPr>
          <w:rFonts w:ascii="Arial" w:hAnsi="Arial" w:cs="Arial"/>
          <w:noProof/>
          <w:sz w:val="24"/>
          <w:szCs w:val="24"/>
        </w:rPr>
        <w:t>inorganic ion transport and metabolism COG class (P) and have an iron-related GO biological process</w:t>
      </w:r>
      <w:r w:rsidR="008E7CD0">
        <w:rPr>
          <w:rFonts w:ascii="Arial" w:hAnsi="Arial" w:cs="Arial"/>
          <w:noProof/>
          <w:sz w:val="24"/>
          <w:szCs w:val="24"/>
        </w:rPr>
        <w:t>.</w:t>
      </w:r>
    </w:p>
    <w:p w14:paraId="6A05C83D" w14:textId="77777777" w:rsidR="008A2B0F" w:rsidRDefault="00DD7539" w:rsidP="00B8324F">
      <w:pPr>
        <w:spacing w:line="480" w:lineRule="auto"/>
        <w:jc w:val="both"/>
        <w:outlineLvl w:val="0"/>
        <w:rPr>
          <w:rFonts w:ascii="Arial" w:hAnsi="Arial" w:cs="Arial"/>
          <w:sz w:val="24"/>
          <w:szCs w:val="24"/>
        </w:rPr>
      </w:pPr>
      <w:r w:rsidRPr="008A2B0F">
        <w:rPr>
          <w:rFonts w:ascii="Arial" w:hAnsi="Arial" w:cs="Arial"/>
          <w:b/>
          <w:bCs/>
          <w:sz w:val="32"/>
          <w:szCs w:val="32"/>
        </w:rPr>
        <w:t>Validation of transcriptome sequencing results</w:t>
      </w:r>
    </w:p>
    <w:p w14:paraId="7ADFCE3B" w14:textId="77777777" w:rsidR="005C4DD5" w:rsidRPr="00DA150D" w:rsidRDefault="005C4DD5" w:rsidP="005C4DD5">
      <w:pPr>
        <w:spacing w:line="480" w:lineRule="auto"/>
        <w:jc w:val="both"/>
        <w:rPr>
          <w:rFonts w:ascii="Arial" w:hAnsi="Arial" w:cs="Arial"/>
          <w:sz w:val="24"/>
          <w:szCs w:val="24"/>
        </w:rPr>
      </w:pPr>
      <w:r w:rsidRPr="00DA150D">
        <w:rPr>
          <w:rFonts w:ascii="Arial" w:hAnsi="Arial" w:cs="Arial"/>
          <w:sz w:val="24"/>
          <w:szCs w:val="24"/>
        </w:rPr>
        <w:t xml:space="preserve">After the functions of the differentially expressed genes were </w:t>
      </w:r>
      <w:r w:rsidR="00180D7C" w:rsidRPr="00DA150D">
        <w:rPr>
          <w:rFonts w:ascii="Arial" w:hAnsi="Arial" w:cs="Arial"/>
          <w:sz w:val="24"/>
          <w:szCs w:val="24"/>
        </w:rPr>
        <w:t>analysed</w:t>
      </w:r>
      <w:r w:rsidRPr="00DA150D">
        <w:rPr>
          <w:rFonts w:ascii="Arial" w:hAnsi="Arial" w:cs="Arial"/>
          <w:sz w:val="24"/>
          <w:szCs w:val="24"/>
        </w:rPr>
        <w:t xml:space="preserve">, two genes, </w:t>
      </w:r>
      <w:r w:rsidRPr="00DA150D">
        <w:rPr>
          <w:rFonts w:ascii="Arial" w:hAnsi="Arial" w:cs="Arial"/>
          <w:i/>
          <w:sz w:val="24"/>
          <w:szCs w:val="24"/>
        </w:rPr>
        <w:t>azuC</w:t>
      </w:r>
      <w:r w:rsidRPr="00DA150D">
        <w:rPr>
          <w:rFonts w:ascii="Arial" w:hAnsi="Arial" w:cs="Arial"/>
          <w:sz w:val="24"/>
          <w:szCs w:val="24"/>
        </w:rPr>
        <w:t xml:space="preserve"> and </w:t>
      </w:r>
      <w:r w:rsidRPr="00DA150D">
        <w:rPr>
          <w:rFonts w:ascii="Arial" w:hAnsi="Arial" w:cs="Arial"/>
          <w:i/>
          <w:sz w:val="24"/>
          <w:szCs w:val="24"/>
        </w:rPr>
        <w:t>entC</w:t>
      </w:r>
      <w:r w:rsidRPr="00DA150D">
        <w:rPr>
          <w:rFonts w:ascii="Arial" w:hAnsi="Arial" w:cs="Arial"/>
          <w:sz w:val="24"/>
          <w:szCs w:val="24"/>
        </w:rPr>
        <w:t>,</w:t>
      </w:r>
      <w:r w:rsidRPr="00DA150D">
        <w:rPr>
          <w:rFonts w:ascii="Arial" w:hAnsi="Arial" w:cs="Arial"/>
          <w:i/>
          <w:sz w:val="24"/>
          <w:szCs w:val="24"/>
        </w:rPr>
        <w:t xml:space="preserve"> </w:t>
      </w:r>
      <w:r w:rsidRPr="00DA150D">
        <w:rPr>
          <w:rFonts w:ascii="Arial" w:hAnsi="Arial" w:cs="Arial"/>
          <w:sz w:val="24"/>
          <w:szCs w:val="24"/>
        </w:rPr>
        <w:t xml:space="preserve">were selected for validation and further pressure study. </w:t>
      </w:r>
      <w:r w:rsidRPr="00DA150D">
        <w:rPr>
          <w:rFonts w:ascii="Arial" w:hAnsi="Arial" w:cs="Arial"/>
          <w:i/>
          <w:sz w:val="24"/>
          <w:szCs w:val="24"/>
        </w:rPr>
        <w:t>azuC,</w:t>
      </w:r>
      <w:r w:rsidRPr="00DA150D">
        <w:rPr>
          <w:rFonts w:ascii="Arial" w:hAnsi="Arial" w:cs="Arial"/>
          <w:sz w:val="24"/>
          <w:szCs w:val="24"/>
        </w:rPr>
        <w:t xml:space="preserve"> encodes a small membrane protein with no COG classification found</w:t>
      </w:r>
      <w:r w:rsidR="00945120">
        <w:rPr>
          <w:rFonts w:ascii="Arial" w:hAnsi="Arial" w:cs="Arial"/>
          <w:sz w:val="24"/>
          <w:szCs w:val="24"/>
        </w:rPr>
        <w:t>. This gene</w:t>
      </w:r>
      <w:r w:rsidRPr="00DA150D">
        <w:rPr>
          <w:rFonts w:ascii="Arial" w:hAnsi="Arial" w:cs="Arial"/>
          <w:sz w:val="24"/>
          <w:szCs w:val="24"/>
        </w:rPr>
        <w:t xml:space="preserve"> </w:t>
      </w:r>
      <w:r w:rsidR="0008580E" w:rsidRPr="0008580E">
        <w:rPr>
          <w:rFonts w:ascii="Arial" w:hAnsi="Arial" w:cs="Arial"/>
          <w:sz w:val="24"/>
          <w:szCs w:val="24"/>
        </w:rPr>
        <w:t>was up</w:t>
      </w:r>
      <w:r w:rsidR="0008580E">
        <w:rPr>
          <w:rFonts w:ascii="Arial" w:hAnsi="Arial" w:cs="Arial"/>
          <w:sz w:val="24"/>
          <w:szCs w:val="24"/>
        </w:rPr>
        <w:t>-</w:t>
      </w:r>
      <w:r w:rsidR="0008580E" w:rsidRPr="0008580E">
        <w:rPr>
          <w:rFonts w:ascii="Arial" w:hAnsi="Arial" w:cs="Arial"/>
          <w:sz w:val="24"/>
          <w:szCs w:val="24"/>
        </w:rPr>
        <w:t>regulated</w:t>
      </w:r>
      <w:r w:rsidR="0008580E">
        <w:rPr>
          <w:rFonts w:ascii="Arial" w:hAnsi="Arial" w:cs="Arial"/>
          <w:sz w:val="24"/>
          <w:szCs w:val="24"/>
        </w:rPr>
        <w:t xml:space="preserve"> more than</w:t>
      </w:r>
      <w:r w:rsidR="0008580E" w:rsidRPr="0008580E">
        <w:rPr>
          <w:rFonts w:ascii="Arial" w:hAnsi="Arial" w:cs="Arial"/>
          <w:sz w:val="24"/>
          <w:szCs w:val="24"/>
        </w:rPr>
        <w:t xml:space="preserve"> 3-fold</w:t>
      </w:r>
      <w:r w:rsidR="0008580E" w:rsidRPr="0008580E" w:rsidDel="0008580E">
        <w:rPr>
          <w:rFonts w:ascii="Arial" w:hAnsi="Arial" w:cs="Arial"/>
          <w:sz w:val="24"/>
          <w:szCs w:val="24"/>
        </w:rPr>
        <w:t xml:space="preserve"> </w:t>
      </w:r>
      <w:r w:rsidRPr="00DA150D">
        <w:rPr>
          <w:rFonts w:ascii="Arial" w:hAnsi="Arial" w:cs="Arial"/>
          <w:sz w:val="24"/>
          <w:szCs w:val="24"/>
        </w:rPr>
        <w:t>in the pressure trea</w:t>
      </w:r>
      <w:r w:rsidR="00945120">
        <w:rPr>
          <w:rFonts w:ascii="Arial" w:hAnsi="Arial" w:cs="Arial"/>
          <w:sz w:val="24"/>
          <w:szCs w:val="24"/>
        </w:rPr>
        <w:t>ted</w:t>
      </w:r>
      <w:r w:rsidRPr="00DA150D">
        <w:rPr>
          <w:rFonts w:ascii="Arial" w:hAnsi="Arial" w:cs="Arial"/>
          <w:sz w:val="24"/>
          <w:szCs w:val="24"/>
        </w:rPr>
        <w:t xml:space="preserve"> cells. Literature has shown that this protein was also over expressed in presence of glucose, acidic pH</w:t>
      </w:r>
      <w:r w:rsidR="00170489">
        <w:rPr>
          <w:rFonts w:ascii="Arial" w:hAnsi="Arial" w:cs="Arial"/>
          <w:sz w:val="24"/>
          <w:szCs w:val="24"/>
        </w:rPr>
        <w:t>,</w:t>
      </w:r>
      <w:r w:rsidRPr="00DA150D">
        <w:rPr>
          <w:rFonts w:ascii="Arial" w:hAnsi="Arial" w:cs="Arial"/>
          <w:sz w:val="24"/>
          <w:szCs w:val="24"/>
        </w:rPr>
        <w:t xml:space="preserve"> heat shock, oxidative stress, and thiol stress </w:t>
      </w:r>
      <w:r w:rsidRPr="00DA150D">
        <w:rPr>
          <w:rFonts w:ascii="Arial" w:hAnsi="Arial" w:cs="Arial"/>
          <w:sz w:val="24"/>
          <w:szCs w:val="24"/>
        </w:rPr>
        <w:fldChar w:fldCharType="begin"/>
      </w:r>
      <w:r w:rsidR="00890A52">
        <w:rPr>
          <w:rFonts w:ascii="Arial" w:hAnsi="Arial" w:cs="Arial"/>
          <w:sz w:val="24"/>
          <w:szCs w:val="24"/>
        </w:rPr>
        <w:instrText xml:space="preserve"> ADDIN EN.CITE &lt;EndNote&gt;&lt;Cite&gt;&lt;Author&gt;Hemm&lt;/Author&gt;&lt;Year&gt;2010&lt;/Year&gt;&lt;RecNum&gt;21&lt;/RecNum&gt;&lt;DisplayText&gt;[19]&lt;/DisplayText&gt;&lt;record&gt;&lt;rec-number&gt;21&lt;/rec-number&gt;&lt;foreign-keys&gt;&lt;key app="EN" db-id="v5dwfxep7vwdpaeex9optest5z0zszv259fx" timestamp="1512400627"&gt;21&lt;/key&gt;&lt;/foreign-keys&gt;&lt;ref-type name="Journal Article"&gt;17&lt;/ref-type&gt;&lt;contributors&gt;&lt;authors&gt;&lt;author&gt;Hemm, M. R.&lt;/author&gt;&lt;author&gt;Paul, B. J.&lt;/author&gt;&lt;author&gt;Miranda-Rios, J.&lt;/author&gt;&lt;author&gt;Zhang, A. X.&lt;/author&gt;&lt;author&gt;Soltanzad, N.&lt;/author&gt;&lt;author&gt;Storz, G.&lt;/author&gt;&lt;/authors&gt;&lt;/contributors&gt;&lt;auth-address&gt;Eunice Kennedy Shriver NICHHD, Cell Biol &amp;amp; Metab Program, Bethesda, MD 20892 USA&lt;/auth-address&gt;&lt;titles&gt;&lt;title&gt;Small Stress Response Proteins in Escherichia coli: Proteins Missed by Classical Proteomic Studies&lt;/title&gt;&lt;secondary-title&gt;Journal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Bacteriol&lt;/abbr-1&gt;&lt;/alt-periodical&gt;&lt;pages&gt;46-58&lt;/pages&gt;&lt;volume&gt;192&lt;/volume&gt;&lt;number&gt;1&lt;/number&gt;&lt;keywords&gt;&lt;keyword&gt;camp-receptor protein&lt;/keyword&gt;&lt;keyword&gt;heat-shock&lt;/keyword&gt;&lt;keyword&gt;comparative genomics&lt;/keyword&gt;&lt;keyword&gt;bacillus-subtilis&lt;/keyword&gt;&lt;keyword&gt;growth-conditions&lt;/keyword&gt;&lt;keyword&gt;stationary-phase&lt;/keyword&gt;&lt;keyword&gt;rna thermometers&lt;/keyword&gt;&lt;keyword&gt;acid resistance&lt;/keyword&gt;&lt;keyword&gt;gene-expression&lt;/keyword&gt;&lt;keyword&gt;web server&lt;/keyword&gt;&lt;/keywords&gt;&lt;dates&gt;&lt;year&gt;2010&lt;/year&gt;&lt;pub-dates&gt;&lt;date&gt;Jan&lt;/date&gt;&lt;/pub-dates&gt;&lt;/dates&gt;&lt;isbn&gt;0021-9193&lt;/isbn&gt;&lt;accession-num&gt;WOS:000272636600006&lt;/accession-num&gt;&lt;urls&gt;&lt;related-urls&gt;&lt;url&gt;&amp;lt;Go to ISI&amp;gt;://WOS:000272636600006&lt;/url&gt;&lt;/related-urls&gt;&lt;/urls&gt;&lt;electronic-resource-num&gt;10.1128/Jb.00872-09&lt;/electronic-resource-num&gt;&lt;language&gt;English&lt;/language&gt;&lt;/record&gt;&lt;/Cite&gt;&lt;/EndNote&gt;</w:instrText>
      </w:r>
      <w:r w:rsidRPr="00DA150D">
        <w:rPr>
          <w:rFonts w:ascii="Arial" w:hAnsi="Arial" w:cs="Arial"/>
          <w:sz w:val="24"/>
          <w:szCs w:val="24"/>
        </w:rPr>
        <w:fldChar w:fldCharType="separate"/>
      </w:r>
      <w:r w:rsidR="00890A52">
        <w:rPr>
          <w:rFonts w:ascii="Arial" w:hAnsi="Arial" w:cs="Arial"/>
          <w:noProof/>
          <w:sz w:val="24"/>
          <w:szCs w:val="24"/>
        </w:rPr>
        <w:t>[19]</w:t>
      </w:r>
      <w:r w:rsidRPr="00DA150D">
        <w:rPr>
          <w:rFonts w:ascii="Arial" w:hAnsi="Arial" w:cs="Arial"/>
          <w:sz w:val="24"/>
          <w:szCs w:val="24"/>
        </w:rPr>
        <w:fldChar w:fldCharType="end"/>
      </w:r>
      <w:r w:rsidRPr="00DA150D">
        <w:rPr>
          <w:rFonts w:ascii="Arial" w:hAnsi="Arial" w:cs="Arial"/>
          <w:sz w:val="24"/>
          <w:szCs w:val="24"/>
        </w:rPr>
        <w:t xml:space="preserve">. Another gene </w:t>
      </w:r>
      <w:r w:rsidRPr="00DA150D">
        <w:rPr>
          <w:rFonts w:ascii="Arial" w:hAnsi="Arial" w:cs="Arial"/>
          <w:i/>
          <w:sz w:val="24"/>
          <w:szCs w:val="24"/>
        </w:rPr>
        <w:t>entC</w:t>
      </w:r>
      <w:r w:rsidRPr="00DA150D">
        <w:rPr>
          <w:rFonts w:ascii="Arial" w:hAnsi="Arial" w:cs="Arial"/>
          <w:sz w:val="24"/>
          <w:szCs w:val="24"/>
        </w:rPr>
        <w:t xml:space="preserve"> is involved in enterobactin synthesis and shown to have a ratio change at </w:t>
      </w:r>
      <w:r w:rsidR="0031520F">
        <w:rPr>
          <w:rFonts w:ascii="Arial" w:hAnsi="Arial" w:cs="Arial"/>
          <w:sz w:val="24"/>
          <w:szCs w:val="24"/>
        </w:rPr>
        <w:t>12.7</w:t>
      </w:r>
      <w:r w:rsidRPr="00DA150D">
        <w:rPr>
          <w:rFonts w:ascii="Arial" w:hAnsi="Arial" w:cs="Arial"/>
          <w:sz w:val="24"/>
          <w:szCs w:val="24"/>
        </w:rPr>
        <w:t xml:space="preserve">-fold in pressure treated cells </w:t>
      </w:r>
      <w:r w:rsidRPr="002123D1">
        <w:rPr>
          <w:rFonts w:ascii="Arial" w:hAnsi="Arial" w:cs="Arial"/>
          <w:sz w:val="24"/>
          <w:szCs w:val="24"/>
        </w:rPr>
        <w:t>(</w:t>
      </w:r>
      <w:r w:rsidR="008C2F30" w:rsidRPr="002123D1">
        <w:rPr>
          <w:rFonts w:ascii="Arial" w:hAnsi="Arial" w:cs="Arial"/>
          <w:sz w:val="24"/>
          <w:szCs w:val="24"/>
        </w:rPr>
        <w:t>S4</w:t>
      </w:r>
      <w:r w:rsidR="001B5D3B" w:rsidRPr="002123D1">
        <w:rPr>
          <w:rFonts w:ascii="Arial" w:hAnsi="Arial" w:cs="Arial"/>
          <w:sz w:val="24"/>
          <w:szCs w:val="24"/>
        </w:rPr>
        <w:t xml:space="preserve"> Table</w:t>
      </w:r>
      <w:r w:rsidRPr="002123D1">
        <w:rPr>
          <w:rFonts w:ascii="Arial" w:hAnsi="Arial" w:cs="Arial"/>
          <w:sz w:val="24"/>
          <w:szCs w:val="24"/>
        </w:rPr>
        <w:t>).</w:t>
      </w:r>
    </w:p>
    <w:p w14:paraId="76F7BA39" w14:textId="74F49448" w:rsidR="00DA150D" w:rsidRDefault="00DA150D" w:rsidP="00DA150D">
      <w:pPr>
        <w:spacing w:line="480" w:lineRule="auto"/>
        <w:jc w:val="both"/>
        <w:rPr>
          <w:ins w:id="4" w:author="Meng Zhang" w:date="2018-07-04T14:53:00Z"/>
          <w:rFonts w:ascii="Arial" w:hAnsi="Arial" w:cs="Arial"/>
          <w:sz w:val="24"/>
          <w:szCs w:val="24"/>
        </w:rPr>
      </w:pPr>
      <w:r w:rsidRPr="00DA150D">
        <w:rPr>
          <w:rFonts w:ascii="Arial" w:hAnsi="Arial" w:cs="Arial"/>
          <w:color w:val="000000"/>
          <w:sz w:val="24"/>
          <w:szCs w:val="24"/>
        </w:rPr>
        <w:t xml:space="preserve">To </w:t>
      </w:r>
      <w:r w:rsidR="00FE2135">
        <w:rPr>
          <w:rFonts w:ascii="Arial" w:hAnsi="Arial" w:cs="Arial"/>
          <w:color w:val="000000"/>
          <w:sz w:val="24"/>
          <w:szCs w:val="24"/>
        </w:rPr>
        <w:t>further investigate</w:t>
      </w:r>
      <w:r w:rsidRPr="00DA150D">
        <w:rPr>
          <w:rFonts w:ascii="Arial" w:hAnsi="Arial" w:cs="Arial"/>
          <w:color w:val="000000"/>
          <w:sz w:val="24"/>
          <w:szCs w:val="24"/>
        </w:rPr>
        <w:t xml:space="preserve"> the transcriptome sequencing results, RT-qPCR was used to quantify changes in the transcript levels of two selected </w:t>
      </w:r>
      <w:r w:rsidRPr="00DA150D">
        <w:rPr>
          <w:rFonts w:ascii="Arial" w:hAnsi="Arial" w:cs="Arial"/>
          <w:sz w:val="24"/>
          <w:szCs w:val="24"/>
        </w:rPr>
        <w:t xml:space="preserve">genes, </w:t>
      </w:r>
      <w:r w:rsidRPr="00DA150D">
        <w:rPr>
          <w:rFonts w:ascii="Arial" w:hAnsi="Arial" w:cs="Arial"/>
          <w:i/>
          <w:sz w:val="24"/>
          <w:szCs w:val="24"/>
        </w:rPr>
        <w:t>azuC</w:t>
      </w:r>
      <w:r w:rsidRPr="00DA150D">
        <w:rPr>
          <w:rFonts w:ascii="Arial" w:hAnsi="Arial" w:cs="Arial"/>
          <w:sz w:val="24"/>
          <w:szCs w:val="24"/>
        </w:rPr>
        <w:t xml:space="preserve"> and </w:t>
      </w:r>
      <w:r w:rsidRPr="00DA150D">
        <w:rPr>
          <w:rFonts w:ascii="Arial" w:hAnsi="Arial" w:cs="Arial"/>
          <w:i/>
          <w:sz w:val="24"/>
          <w:szCs w:val="24"/>
        </w:rPr>
        <w:t>entC</w:t>
      </w:r>
      <w:r w:rsidRPr="00DA150D">
        <w:rPr>
          <w:rFonts w:ascii="Arial" w:hAnsi="Arial" w:cs="Arial"/>
          <w:sz w:val="24"/>
          <w:szCs w:val="24"/>
        </w:rPr>
        <w:t xml:space="preserve">. </w:t>
      </w:r>
      <w:r w:rsidRPr="009750C6">
        <w:rPr>
          <w:rFonts w:ascii="Arial" w:hAnsi="Arial" w:cs="Arial"/>
          <w:sz w:val="24"/>
          <w:szCs w:val="24"/>
        </w:rPr>
        <w:t xml:space="preserve">The relative quantities of </w:t>
      </w:r>
      <w:r w:rsidRPr="009750C6">
        <w:rPr>
          <w:rFonts w:ascii="Arial" w:hAnsi="Arial" w:cs="Arial"/>
          <w:i/>
          <w:sz w:val="24"/>
          <w:szCs w:val="24"/>
        </w:rPr>
        <w:t>azuC</w:t>
      </w:r>
      <w:r w:rsidRPr="009750C6">
        <w:rPr>
          <w:rFonts w:ascii="Arial" w:hAnsi="Arial" w:cs="Arial"/>
          <w:sz w:val="24"/>
          <w:szCs w:val="24"/>
        </w:rPr>
        <w:t xml:space="preserve"> and </w:t>
      </w:r>
      <w:r w:rsidRPr="009750C6">
        <w:rPr>
          <w:rFonts w:ascii="Arial" w:hAnsi="Arial" w:cs="Arial"/>
          <w:i/>
          <w:sz w:val="24"/>
          <w:szCs w:val="24"/>
        </w:rPr>
        <w:t xml:space="preserve">entC </w:t>
      </w:r>
      <w:r w:rsidRPr="009750C6">
        <w:rPr>
          <w:rFonts w:ascii="Arial" w:hAnsi="Arial" w:cs="Arial"/>
          <w:sz w:val="24"/>
          <w:szCs w:val="24"/>
        </w:rPr>
        <w:t>transcripts</w:t>
      </w:r>
      <w:r w:rsidR="0076014F" w:rsidRPr="009750C6">
        <w:rPr>
          <w:rFonts w:ascii="Arial" w:hAnsi="Arial" w:cs="Arial"/>
          <w:sz w:val="24"/>
          <w:szCs w:val="24"/>
        </w:rPr>
        <w:t xml:space="preserve"> under 1 MPa</w:t>
      </w:r>
      <w:r w:rsidR="00180D7C">
        <w:rPr>
          <w:rFonts w:ascii="Arial" w:hAnsi="Arial" w:cs="Arial"/>
          <w:sz w:val="24"/>
          <w:szCs w:val="24"/>
        </w:rPr>
        <w:t xml:space="preserve"> (HP)</w:t>
      </w:r>
      <w:r w:rsidRPr="009750C6">
        <w:rPr>
          <w:rFonts w:ascii="Arial" w:hAnsi="Arial" w:cs="Arial"/>
          <w:sz w:val="24"/>
          <w:szCs w:val="24"/>
        </w:rPr>
        <w:t xml:space="preserve">, which were normalized to the reference gene </w:t>
      </w:r>
      <w:r w:rsidR="00BC64B4" w:rsidRPr="009750C6">
        <w:rPr>
          <w:rFonts w:ascii="Arial" w:hAnsi="Arial" w:cs="Arial"/>
          <w:i/>
          <w:sz w:val="24"/>
          <w:szCs w:val="24"/>
        </w:rPr>
        <w:t xml:space="preserve">rrsA </w:t>
      </w:r>
      <w:r w:rsidR="00BC64B4">
        <w:rPr>
          <w:rFonts w:ascii="Arial" w:hAnsi="Arial" w:cs="Arial"/>
          <w:sz w:val="24"/>
          <w:szCs w:val="24"/>
        </w:rPr>
        <w:t>and to no pressure condition</w:t>
      </w:r>
      <w:r w:rsidR="00180D7C">
        <w:rPr>
          <w:rFonts w:ascii="Arial" w:hAnsi="Arial" w:cs="Arial"/>
          <w:sz w:val="24"/>
          <w:szCs w:val="24"/>
        </w:rPr>
        <w:t xml:space="preserve"> (NoP)</w:t>
      </w:r>
      <w:r w:rsidR="00BC64B4">
        <w:rPr>
          <w:rFonts w:ascii="Arial" w:hAnsi="Arial" w:cs="Arial"/>
          <w:sz w:val="24"/>
          <w:szCs w:val="24"/>
        </w:rPr>
        <w:t xml:space="preserve"> using</w:t>
      </w:r>
      <w:r w:rsidRPr="009750C6">
        <w:rPr>
          <w:rFonts w:ascii="Arial" w:hAnsi="Arial" w:cs="Arial"/>
          <w:sz w:val="24"/>
          <w:szCs w:val="24"/>
        </w:rPr>
        <w:t xml:space="preserve"> 2</w:t>
      </w:r>
      <w:r w:rsidRPr="009750C6">
        <w:rPr>
          <w:rFonts w:ascii="Arial" w:hAnsi="Arial" w:cs="Arial"/>
          <w:sz w:val="24"/>
          <w:szCs w:val="24"/>
          <w:vertAlign w:val="superscript"/>
        </w:rPr>
        <w:t>−ΔΔCT</w:t>
      </w:r>
      <w:r w:rsidRPr="009750C6">
        <w:rPr>
          <w:rFonts w:ascii="Arial" w:hAnsi="Arial" w:cs="Arial"/>
          <w:sz w:val="24"/>
          <w:szCs w:val="24"/>
        </w:rPr>
        <w:t xml:space="preserve"> method, were 14.72 and 28.84, </w:t>
      </w:r>
      <w:r w:rsidRPr="002123D1">
        <w:rPr>
          <w:rFonts w:ascii="Arial" w:hAnsi="Arial" w:cs="Arial"/>
          <w:sz w:val="24"/>
          <w:szCs w:val="24"/>
        </w:rPr>
        <w:t>respectively (Fig</w:t>
      </w:r>
      <w:r w:rsidR="002123D1" w:rsidRPr="002123D1">
        <w:rPr>
          <w:rFonts w:ascii="Arial" w:hAnsi="Arial" w:cs="Arial"/>
          <w:sz w:val="24"/>
          <w:szCs w:val="24"/>
        </w:rPr>
        <w:t xml:space="preserve"> 2</w:t>
      </w:r>
      <w:r w:rsidRPr="002123D1">
        <w:rPr>
          <w:rFonts w:ascii="Arial" w:hAnsi="Arial" w:cs="Arial"/>
          <w:sz w:val="24"/>
          <w:szCs w:val="24"/>
        </w:rPr>
        <w:t>).</w:t>
      </w:r>
      <w:r w:rsidRPr="009750C6">
        <w:rPr>
          <w:rFonts w:ascii="Arial" w:hAnsi="Arial" w:cs="Arial"/>
          <w:sz w:val="24"/>
          <w:szCs w:val="24"/>
        </w:rPr>
        <w:t xml:space="preserve"> </w:t>
      </w:r>
      <w:r w:rsidR="0076014F" w:rsidRPr="002123D1">
        <w:rPr>
          <w:rFonts w:ascii="Arial" w:hAnsi="Arial" w:cs="Arial"/>
          <w:sz w:val="24"/>
          <w:szCs w:val="24"/>
        </w:rPr>
        <w:t xml:space="preserve">These lead to 6.32-fold up-regulation on </w:t>
      </w:r>
      <w:r w:rsidR="0076014F" w:rsidRPr="002123D1">
        <w:rPr>
          <w:rFonts w:ascii="Arial" w:hAnsi="Arial" w:cs="Arial"/>
          <w:i/>
          <w:sz w:val="24"/>
          <w:szCs w:val="24"/>
        </w:rPr>
        <w:t>azuC</w:t>
      </w:r>
      <w:r w:rsidR="0076014F" w:rsidRPr="002123D1">
        <w:rPr>
          <w:rFonts w:ascii="Arial" w:hAnsi="Arial" w:cs="Arial"/>
          <w:sz w:val="24"/>
          <w:szCs w:val="24"/>
        </w:rPr>
        <w:t xml:space="preserve"> expression and 21.05-fold up-regulation on </w:t>
      </w:r>
      <w:r w:rsidR="0076014F" w:rsidRPr="002123D1">
        <w:rPr>
          <w:rFonts w:ascii="Arial" w:hAnsi="Arial" w:cs="Arial"/>
          <w:i/>
          <w:sz w:val="24"/>
          <w:szCs w:val="24"/>
        </w:rPr>
        <w:t>entC</w:t>
      </w:r>
      <w:r w:rsidR="0076014F" w:rsidRPr="002123D1">
        <w:rPr>
          <w:rFonts w:ascii="Arial" w:hAnsi="Arial" w:cs="Arial"/>
          <w:sz w:val="24"/>
          <w:szCs w:val="24"/>
        </w:rPr>
        <w:t xml:space="preserve"> expression when comparing with LP condition. Although</w:t>
      </w:r>
      <w:r w:rsidRPr="002123D1">
        <w:rPr>
          <w:rFonts w:ascii="Arial" w:hAnsi="Arial" w:cs="Arial"/>
          <w:sz w:val="24"/>
          <w:szCs w:val="24"/>
        </w:rPr>
        <w:t xml:space="preserve"> discrepancies were </w:t>
      </w:r>
      <w:r w:rsidR="0076014F" w:rsidRPr="002123D1">
        <w:rPr>
          <w:rFonts w:ascii="Arial" w:hAnsi="Arial" w:cs="Arial"/>
          <w:sz w:val="24"/>
          <w:szCs w:val="24"/>
        </w:rPr>
        <w:t xml:space="preserve">observed, </w:t>
      </w:r>
      <w:r w:rsidR="00CB2365">
        <w:rPr>
          <w:rFonts w:ascii="Arial" w:hAnsi="Arial" w:cs="Arial"/>
          <w:sz w:val="24"/>
          <w:szCs w:val="24"/>
        </w:rPr>
        <w:t>they</w:t>
      </w:r>
      <w:r w:rsidR="00CB2365" w:rsidRPr="002123D1">
        <w:rPr>
          <w:rFonts w:ascii="Arial" w:hAnsi="Arial" w:cs="Arial"/>
          <w:sz w:val="24"/>
          <w:szCs w:val="24"/>
        </w:rPr>
        <w:t xml:space="preserve"> </w:t>
      </w:r>
      <w:r w:rsidR="0076014F" w:rsidRPr="002123D1">
        <w:rPr>
          <w:rFonts w:ascii="Arial" w:hAnsi="Arial" w:cs="Arial"/>
          <w:sz w:val="24"/>
          <w:szCs w:val="24"/>
        </w:rPr>
        <w:t xml:space="preserve">were </w:t>
      </w:r>
      <w:r w:rsidRPr="002123D1">
        <w:rPr>
          <w:rFonts w:ascii="Arial" w:hAnsi="Arial" w:cs="Arial"/>
          <w:sz w:val="24"/>
          <w:szCs w:val="24"/>
        </w:rPr>
        <w:t xml:space="preserve">expected between RNA-Seq and RT-qPCR experiments as they rely on different data normalization methods. </w:t>
      </w:r>
      <w:r w:rsidR="0076014F" w:rsidRPr="004F6044">
        <w:rPr>
          <w:rFonts w:ascii="Arial" w:hAnsi="Arial" w:cs="Arial"/>
          <w:sz w:val="24"/>
          <w:szCs w:val="24"/>
        </w:rPr>
        <w:t>These results significant</w:t>
      </w:r>
      <w:r w:rsidR="0039102F" w:rsidRPr="004F6044">
        <w:rPr>
          <w:rFonts w:ascii="Arial" w:hAnsi="Arial" w:cs="Arial"/>
          <w:sz w:val="24"/>
          <w:szCs w:val="24"/>
        </w:rPr>
        <w:t>ly</w:t>
      </w:r>
      <w:r w:rsidR="0076014F" w:rsidRPr="004F6044">
        <w:rPr>
          <w:rFonts w:ascii="Arial" w:hAnsi="Arial" w:cs="Arial"/>
          <w:sz w:val="24"/>
          <w:szCs w:val="24"/>
        </w:rPr>
        <w:t xml:space="preserve"> validate the up-regulation of both genes observed in RNA-Seq experiment, therefore</w:t>
      </w:r>
      <w:r w:rsidR="00AF0B80" w:rsidRPr="004F6044">
        <w:rPr>
          <w:rFonts w:ascii="Arial" w:hAnsi="Arial" w:cs="Arial"/>
          <w:sz w:val="24"/>
          <w:szCs w:val="24"/>
        </w:rPr>
        <w:t>,</w:t>
      </w:r>
      <w:r w:rsidR="0076014F" w:rsidRPr="004F6044">
        <w:rPr>
          <w:rFonts w:ascii="Arial" w:hAnsi="Arial" w:cs="Arial"/>
          <w:sz w:val="24"/>
          <w:szCs w:val="24"/>
        </w:rPr>
        <w:t xml:space="preserve"> they </w:t>
      </w:r>
      <w:r w:rsidRPr="004F6044">
        <w:rPr>
          <w:rFonts w:ascii="Arial" w:hAnsi="Arial" w:cs="Arial"/>
          <w:sz w:val="24"/>
          <w:szCs w:val="24"/>
        </w:rPr>
        <w:t>continued to be used in the pressure sensitive study.</w:t>
      </w:r>
      <w:r w:rsidRPr="00860709">
        <w:rPr>
          <w:rFonts w:ascii="Arial" w:hAnsi="Arial" w:cs="Arial"/>
          <w:sz w:val="24"/>
          <w:szCs w:val="24"/>
        </w:rPr>
        <w:t xml:space="preserve"> </w:t>
      </w:r>
    </w:p>
    <w:p w14:paraId="65E986CA" w14:textId="77777777" w:rsidR="00362B0A" w:rsidRPr="00860709" w:rsidRDefault="00362B0A" w:rsidP="00DA150D">
      <w:pPr>
        <w:spacing w:line="480" w:lineRule="auto"/>
        <w:jc w:val="both"/>
        <w:rPr>
          <w:rFonts w:ascii="Arial" w:hAnsi="Arial" w:cs="Arial"/>
          <w:sz w:val="24"/>
          <w:szCs w:val="24"/>
        </w:rPr>
      </w:pPr>
    </w:p>
    <w:p w14:paraId="18B0023D" w14:textId="77777777" w:rsidR="008C46BB" w:rsidRDefault="00C9703B" w:rsidP="00F667D7">
      <w:pPr>
        <w:spacing w:line="480" w:lineRule="auto"/>
        <w:rPr>
          <w:rFonts w:ascii="Arial" w:hAnsi="Arial" w:cs="Arial"/>
          <w:sz w:val="24"/>
          <w:szCs w:val="24"/>
        </w:rPr>
      </w:pPr>
      <w:r>
        <w:rPr>
          <w:rFonts w:ascii="Arial" w:hAnsi="Arial" w:cs="Arial"/>
          <w:b/>
          <w:sz w:val="24"/>
          <w:szCs w:val="24"/>
        </w:rPr>
        <w:t>Fig 2</w:t>
      </w:r>
      <w:r w:rsidR="00F667D7" w:rsidRPr="00F667D7">
        <w:rPr>
          <w:rFonts w:ascii="Arial" w:hAnsi="Arial" w:cs="Arial"/>
          <w:b/>
          <w:sz w:val="24"/>
          <w:szCs w:val="24"/>
        </w:rPr>
        <w:t xml:space="preserve">. </w:t>
      </w:r>
      <w:r w:rsidR="008C46BB" w:rsidRPr="00F667D7">
        <w:rPr>
          <w:rFonts w:ascii="Arial" w:hAnsi="Arial" w:cs="Arial"/>
          <w:b/>
          <w:i/>
          <w:sz w:val="24"/>
          <w:szCs w:val="24"/>
        </w:rPr>
        <w:t>azuC</w:t>
      </w:r>
      <w:r w:rsidR="008C46BB" w:rsidRPr="00F667D7">
        <w:rPr>
          <w:rFonts w:ascii="Arial" w:hAnsi="Arial" w:cs="Arial"/>
          <w:b/>
          <w:sz w:val="24"/>
          <w:szCs w:val="24"/>
        </w:rPr>
        <w:t xml:space="preserve"> and </w:t>
      </w:r>
      <w:r w:rsidR="008C46BB" w:rsidRPr="00F667D7">
        <w:rPr>
          <w:rFonts w:ascii="Arial" w:hAnsi="Arial" w:cs="Arial"/>
          <w:b/>
          <w:i/>
          <w:sz w:val="24"/>
          <w:szCs w:val="24"/>
        </w:rPr>
        <w:t>entC</w:t>
      </w:r>
      <w:r w:rsidR="008C46BB" w:rsidRPr="00F667D7">
        <w:rPr>
          <w:rFonts w:ascii="Arial" w:hAnsi="Arial" w:cs="Arial"/>
          <w:b/>
          <w:sz w:val="24"/>
          <w:szCs w:val="24"/>
        </w:rPr>
        <w:t xml:space="preserve"> </w:t>
      </w:r>
      <w:r w:rsidR="00F667D7" w:rsidRPr="00F667D7">
        <w:rPr>
          <w:rFonts w:ascii="Arial" w:hAnsi="Arial" w:cs="Arial"/>
          <w:b/>
          <w:sz w:val="24"/>
          <w:szCs w:val="24"/>
        </w:rPr>
        <w:t xml:space="preserve">gene expression </w:t>
      </w:r>
      <w:r w:rsidR="008C46BB">
        <w:rPr>
          <w:rFonts w:ascii="Arial" w:hAnsi="Arial" w:cs="Arial"/>
          <w:b/>
          <w:sz w:val="24"/>
          <w:szCs w:val="24"/>
        </w:rPr>
        <w:t>change</w:t>
      </w:r>
      <w:r w:rsidR="00BF16B2">
        <w:rPr>
          <w:rFonts w:ascii="Arial" w:hAnsi="Arial" w:cs="Arial"/>
          <w:b/>
          <w:sz w:val="24"/>
          <w:szCs w:val="24"/>
        </w:rPr>
        <w:t>s</w:t>
      </w:r>
      <w:r w:rsidR="008C46BB">
        <w:rPr>
          <w:rFonts w:ascii="Arial" w:hAnsi="Arial" w:cs="Arial"/>
          <w:b/>
          <w:sz w:val="24"/>
          <w:szCs w:val="24"/>
        </w:rPr>
        <w:t xml:space="preserve"> under 1 MPa analysed </w:t>
      </w:r>
      <w:r w:rsidR="00F667D7" w:rsidRPr="00F667D7">
        <w:rPr>
          <w:rFonts w:ascii="Arial" w:hAnsi="Arial" w:cs="Arial"/>
          <w:b/>
          <w:sz w:val="24"/>
          <w:szCs w:val="24"/>
        </w:rPr>
        <w:t>using RT-</w:t>
      </w:r>
      <w:r w:rsidR="008C46BB">
        <w:rPr>
          <w:rFonts w:ascii="Arial" w:hAnsi="Arial" w:cs="Arial"/>
          <w:b/>
          <w:sz w:val="24"/>
          <w:szCs w:val="24"/>
        </w:rPr>
        <w:t>q</w:t>
      </w:r>
      <w:r w:rsidR="00F667D7" w:rsidRPr="00F667D7">
        <w:rPr>
          <w:rFonts w:ascii="Arial" w:hAnsi="Arial" w:cs="Arial"/>
          <w:b/>
          <w:sz w:val="24"/>
          <w:szCs w:val="24"/>
        </w:rPr>
        <w:t>PCR</w:t>
      </w:r>
      <w:r w:rsidR="00F667D7" w:rsidRPr="00F667D7">
        <w:rPr>
          <w:rFonts w:ascii="Arial" w:hAnsi="Arial" w:cs="Arial"/>
          <w:b/>
          <w:i/>
          <w:sz w:val="24"/>
          <w:szCs w:val="24"/>
        </w:rPr>
        <w:t>.</w:t>
      </w:r>
      <w:r w:rsidR="00F667D7" w:rsidRPr="00F667D7">
        <w:rPr>
          <w:rFonts w:ascii="Arial" w:hAnsi="Arial" w:cs="Arial"/>
          <w:sz w:val="24"/>
          <w:szCs w:val="24"/>
        </w:rPr>
        <w:t xml:space="preserve"> </w:t>
      </w:r>
    </w:p>
    <w:p w14:paraId="3352966F" w14:textId="75070553" w:rsidR="00F667D7" w:rsidRDefault="00F667D7" w:rsidP="008C46BB">
      <w:pPr>
        <w:spacing w:line="480" w:lineRule="auto"/>
        <w:rPr>
          <w:ins w:id="5" w:author="Meng Zhang" w:date="2018-07-04T14:54:00Z"/>
          <w:rFonts w:ascii="Arial" w:hAnsi="Arial" w:cs="Arial"/>
          <w:sz w:val="24"/>
          <w:szCs w:val="24"/>
        </w:rPr>
      </w:pPr>
      <w:r w:rsidRPr="00860709">
        <w:rPr>
          <w:rFonts w:ascii="Arial" w:hAnsi="Arial" w:cs="Arial"/>
          <w:sz w:val="24"/>
          <w:szCs w:val="24"/>
        </w:rPr>
        <w:t xml:space="preserve">HP refer to samples </w:t>
      </w:r>
      <w:r w:rsidR="00BF16B2">
        <w:rPr>
          <w:rFonts w:ascii="Arial" w:hAnsi="Arial" w:cs="Arial"/>
          <w:sz w:val="24"/>
          <w:szCs w:val="24"/>
        </w:rPr>
        <w:t xml:space="preserve">that </w:t>
      </w:r>
      <w:r w:rsidRPr="00860709">
        <w:rPr>
          <w:rFonts w:ascii="Arial" w:hAnsi="Arial" w:cs="Arial"/>
          <w:sz w:val="24"/>
          <w:szCs w:val="24"/>
        </w:rPr>
        <w:t>were treated with 1 MPa</w:t>
      </w:r>
      <w:r w:rsidR="008C46BB" w:rsidRPr="00860709">
        <w:rPr>
          <w:rFonts w:ascii="Arial" w:hAnsi="Arial" w:cs="Arial"/>
          <w:sz w:val="24"/>
          <w:szCs w:val="24"/>
        </w:rPr>
        <w:t>, and LP refer to control samples</w:t>
      </w:r>
      <w:r w:rsidR="00BF16B2">
        <w:rPr>
          <w:rFonts w:ascii="Arial" w:hAnsi="Arial" w:cs="Arial"/>
          <w:sz w:val="24"/>
          <w:szCs w:val="24"/>
        </w:rPr>
        <w:t xml:space="preserve"> inside the pressure vessel</w:t>
      </w:r>
      <w:r w:rsidR="008C46BB">
        <w:rPr>
          <w:rFonts w:ascii="Arial" w:hAnsi="Arial" w:cs="Arial"/>
          <w:sz w:val="24"/>
          <w:szCs w:val="24"/>
        </w:rPr>
        <w:t xml:space="preserve">. </w:t>
      </w:r>
      <w:r w:rsidR="008C46BB" w:rsidRPr="008C46BB">
        <w:rPr>
          <w:rFonts w:ascii="Arial" w:hAnsi="Arial" w:cs="Arial"/>
          <w:i/>
          <w:sz w:val="24"/>
          <w:szCs w:val="24"/>
        </w:rPr>
        <w:t>n</w:t>
      </w:r>
      <w:r w:rsidR="008C46BB" w:rsidRPr="008C46BB">
        <w:rPr>
          <w:rFonts w:ascii="Arial" w:hAnsi="Arial" w:cs="Arial"/>
          <w:sz w:val="24"/>
          <w:szCs w:val="24"/>
        </w:rPr>
        <w:t>-fold change normalized to</w:t>
      </w:r>
      <w:r w:rsidR="008C46BB">
        <w:rPr>
          <w:rFonts w:ascii="Arial" w:hAnsi="Arial" w:cs="Arial"/>
          <w:sz w:val="24"/>
          <w:szCs w:val="24"/>
        </w:rPr>
        <w:t xml:space="preserve"> housekeeping gene</w:t>
      </w:r>
      <w:r w:rsidR="008C46BB" w:rsidRPr="008C46BB">
        <w:rPr>
          <w:rFonts w:ascii="Arial" w:hAnsi="Arial" w:cs="Arial"/>
          <w:sz w:val="24"/>
          <w:szCs w:val="24"/>
        </w:rPr>
        <w:t xml:space="preserve"> </w:t>
      </w:r>
      <w:r w:rsidR="008C46BB" w:rsidRPr="008C46BB">
        <w:rPr>
          <w:rFonts w:ascii="Arial" w:hAnsi="Arial" w:cs="Arial"/>
          <w:i/>
          <w:sz w:val="24"/>
          <w:szCs w:val="24"/>
        </w:rPr>
        <w:t>rrsA</w:t>
      </w:r>
      <w:r w:rsidR="008C46BB" w:rsidRPr="008C46BB">
        <w:rPr>
          <w:rFonts w:ascii="Arial" w:hAnsi="Arial" w:cs="Arial"/>
          <w:sz w:val="24"/>
          <w:szCs w:val="24"/>
        </w:rPr>
        <w:t xml:space="preserve"> and to </w:t>
      </w:r>
      <w:r w:rsidR="008C46BB">
        <w:rPr>
          <w:rFonts w:ascii="Arial" w:hAnsi="Arial" w:cs="Arial"/>
          <w:sz w:val="24"/>
          <w:szCs w:val="24"/>
        </w:rPr>
        <w:t>NoP condition.</w:t>
      </w:r>
      <w:r w:rsidR="005B5AF9" w:rsidRPr="005B5AF9">
        <w:t xml:space="preserve"> </w:t>
      </w:r>
      <w:r w:rsidR="005B5AF9" w:rsidRPr="005B5AF9">
        <w:rPr>
          <w:rFonts w:ascii="Arial" w:hAnsi="Arial" w:cs="Arial"/>
          <w:sz w:val="24"/>
          <w:szCs w:val="24"/>
        </w:rPr>
        <w:t>Error bars, SD (n = 3)</w:t>
      </w:r>
      <w:r w:rsidR="005B5AF9">
        <w:rPr>
          <w:rFonts w:ascii="Arial" w:hAnsi="Arial" w:cs="Arial"/>
          <w:sz w:val="24"/>
          <w:szCs w:val="24"/>
        </w:rPr>
        <w:t xml:space="preserve"> from one biological culture with 3 technical replicates.</w:t>
      </w:r>
    </w:p>
    <w:p w14:paraId="29642795" w14:textId="77777777" w:rsidR="00362B0A" w:rsidRPr="00F667D7" w:rsidRDefault="00362B0A" w:rsidP="008C46BB">
      <w:pPr>
        <w:spacing w:line="480" w:lineRule="auto"/>
        <w:rPr>
          <w:rFonts w:ascii="Arial" w:hAnsi="Arial" w:cs="Arial"/>
          <w:color w:val="000000"/>
          <w:sz w:val="24"/>
          <w:szCs w:val="24"/>
        </w:rPr>
      </w:pPr>
    </w:p>
    <w:p w14:paraId="0261E39D" w14:textId="77777777" w:rsidR="008A2B0F" w:rsidRDefault="00DA150D" w:rsidP="005E579F">
      <w:pPr>
        <w:spacing w:line="480" w:lineRule="auto"/>
        <w:jc w:val="both"/>
        <w:outlineLvl w:val="0"/>
        <w:rPr>
          <w:rFonts w:ascii="Arial" w:hAnsi="Arial" w:cs="Arial"/>
          <w:sz w:val="24"/>
          <w:szCs w:val="24"/>
        </w:rPr>
      </w:pPr>
      <w:r w:rsidRPr="008A2B0F">
        <w:rPr>
          <w:rFonts w:ascii="Arial" w:hAnsi="Arial" w:cs="Arial"/>
          <w:b/>
          <w:sz w:val="32"/>
          <w:szCs w:val="32"/>
        </w:rPr>
        <w:t>Charact</w:t>
      </w:r>
      <w:r w:rsidR="00F66BF6">
        <w:rPr>
          <w:rFonts w:ascii="Arial" w:hAnsi="Arial" w:cs="Arial"/>
          <w:b/>
          <w:sz w:val="32"/>
          <w:szCs w:val="32"/>
        </w:rPr>
        <w:t>er</w:t>
      </w:r>
      <w:r w:rsidRPr="008A2B0F">
        <w:rPr>
          <w:rFonts w:ascii="Arial" w:hAnsi="Arial" w:cs="Arial"/>
          <w:b/>
          <w:sz w:val="32"/>
          <w:szCs w:val="32"/>
        </w:rPr>
        <w:t>isation of GFP responses of the enginee</w:t>
      </w:r>
      <w:r w:rsidR="005E579F" w:rsidRPr="008A2B0F">
        <w:rPr>
          <w:rFonts w:ascii="Arial" w:hAnsi="Arial" w:cs="Arial"/>
          <w:b/>
          <w:sz w:val="32"/>
          <w:szCs w:val="32"/>
        </w:rPr>
        <w:t>red strains exposed to pressure</w:t>
      </w:r>
      <w:r w:rsidR="005E579F">
        <w:rPr>
          <w:rFonts w:ascii="Arial" w:hAnsi="Arial" w:cs="Arial"/>
          <w:b/>
          <w:sz w:val="24"/>
          <w:szCs w:val="24"/>
        </w:rPr>
        <w:t xml:space="preserve"> </w:t>
      </w:r>
    </w:p>
    <w:p w14:paraId="0065B5DC" w14:textId="5E44328A" w:rsidR="00C832D7" w:rsidRPr="00860709" w:rsidRDefault="00DA150D" w:rsidP="00C832D7">
      <w:pPr>
        <w:spacing w:line="480" w:lineRule="auto"/>
        <w:jc w:val="both"/>
        <w:outlineLvl w:val="0"/>
        <w:rPr>
          <w:rFonts w:ascii="Arial" w:hAnsi="Arial" w:cs="Arial"/>
          <w:sz w:val="24"/>
          <w:szCs w:val="24"/>
          <w:shd w:val="clear" w:color="auto" w:fill="D0CECE" w:themeFill="background2" w:themeFillShade="E6"/>
        </w:rPr>
      </w:pPr>
      <w:r w:rsidRPr="00DA150D">
        <w:rPr>
          <w:rFonts w:ascii="Arial" w:hAnsi="Arial" w:cs="Arial"/>
          <w:sz w:val="24"/>
          <w:szCs w:val="24"/>
        </w:rPr>
        <w:t xml:space="preserve">To monitor the pressure sensitivity in native promoters of </w:t>
      </w:r>
      <w:r w:rsidRPr="00DA150D">
        <w:rPr>
          <w:rFonts w:ascii="Arial" w:hAnsi="Arial" w:cs="Arial"/>
          <w:i/>
          <w:sz w:val="24"/>
          <w:szCs w:val="24"/>
        </w:rPr>
        <w:t>azuC</w:t>
      </w:r>
      <w:r w:rsidRPr="00DA150D">
        <w:rPr>
          <w:rFonts w:ascii="Arial" w:hAnsi="Arial" w:cs="Arial"/>
          <w:sz w:val="24"/>
          <w:szCs w:val="24"/>
        </w:rPr>
        <w:t xml:space="preserve"> and </w:t>
      </w:r>
      <w:r w:rsidRPr="00DA150D">
        <w:rPr>
          <w:rFonts w:ascii="Arial" w:hAnsi="Arial" w:cs="Arial"/>
          <w:i/>
          <w:sz w:val="24"/>
          <w:szCs w:val="24"/>
        </w:rPr>
        <w:t xml:space="preserve">entC, </w:t>
      </w:r>
      <w:r w:rsidRPr="00DA150D">
        <w:rPr>
          <w:rFonts w:ascii="Arial" w:hAnsi="Arial" w:cs="Arial"/>
          <w:sz w:val="24"/>
          <w:szCs w:val="24"/>
        </w:rPr>
        <w:t>two translational fusion strains were created AG1319 (P</w:t>
      </w:r>
      <w:r w:rsidRPr="006050FD">
        <w:rPr>
          <w:rFonts w:ascii="Arial" w:hAnsi="Arial" w:cs="Arial"/>
          <w:i/>
          <w:sz w:val="24"/>
          <w:szCs w:val="24"/>
          <w:vertAlign w:val="subscript"/>
        </w:rPr>
        <w:t>azuC</w:t>
      </w:r>
      <w:r w:rsidRPr="00DA150D">
        <w:rPr>
          <w:rFonts w:ascii="Arial" w:hAnsi="Arial" w:cs="Arial"/>
          <w:i/>
          <w:sz w:val="24"/>
          <w:szCs w:val="24"/>
        </w:rPr>
        <w:t xml:space="preserve"> a</w:t>
      </w:r>
      <w:r w:rsidR="006050FD">
        <w:rPr>
          <w:rFonts w:ascii="Arial" w:hAnsi="Arial" w:cs="Arial"/>
          <w:i/>
          <w:sz w:val="24"/>
          <w:szCs w:val="24"/>
        </w:rPr>
        <w:t>z</w:t>
      </w:r>
      <w:r w:rsidRPr="00DA150D">
        <w:rPr>
          <w:rFonts w:ascii="Arial" w:hAnsi="Arial" w:cs="Arial"/>
          <w:i/>
          <w:sz w:val="24"/>
          <w:szCs w:val="24"/>
        </w:rPr>
        <w:t>uC-</w:t>
      </w:r>
      <w:r w:rsidR="00FD23FA">
        <w:rPr>
          <w:rFonts w:ascii="Arial" w:hAnsi="Arial" w:cs="Arial"/>
          <w:i/>
          <w:sz w:val="24"/>
          <w:szCs w:val="24"/>
        </w:rPr>
        <w:t>msf</w:t>
      </w:r>
      <w:r w:rsidRPr="00DA150D">
        <w:rPr>
          <w:rFonts w:ascii="Arial" w:hAnsi="Arial" w:cs="Arial"/>
          <w:i/>
          <w:sz w:val="24"/>
          <w:szCs w:val="24"/>
        </w:rPr>
        <w:t>gfp</w:t>
      </w:r>
      <w:r w:rsidRPr="00DA150D">
        <w:rPr>
          <w:rFonts w:ascii="Arial" w:hAnsi="Arial" w:cs="Arial"/>
          <w:sz w:val="24"/>
          <w:szCs w:val="24"/>
        </w:rPr>
        <w:t>) and AG1321 (P</w:t>
      </w:r>
      <w:r w:rsidRPr="006050FD">
        <w:rPr>
          <w:rFonts w:ascii="Arial" w:hAnsi="Arial" w:cs="Arial"/>
          <w:i/>
          <w:sz w:val="24"/>
          <w:szCs w:val="24"/>
          <w:vertAlign w:val="subscript"/>
        </w:rPr>
        <w:t>entC</w:t>
      </w:r>
      <w:r w:rsidRPr="00DA150D">
        <w:rPr>
          <w:rFonts w:ascii="Arial" w:hAnsi="Arial" w:cs="Arial"/>
          <w:i/>
          <w:sz w:val="24"/>
          <w:szCs w:val="24"/>
        </w:rPr>
        <w:t xml:space="preserve"> entC-</w:t>
      </w:r>
      <w:r w:rsidR="00FD23FA">
        <w:rPr>
          <w:rFonts w:ascii="Arial" w:hAnsi="Arial" w:cs="Arial"/>
          <w:i/>
          <w:sz w:val="24"/>
          <w:szCs w:val="24"/>
        </w:rPr>
        <w:t>msf</w:t>
      </w:r>
      <w:r w:rsidRPr="00DA150D">
        <w:rPr>
          <w:rFonts w:ascii="Arial" w:hAnsi="Arial" w:cs="Arial"/>
          <w:i/>
          <w:sz w:val="24"/>
          <w:szCs w:val="24"/>
        </w:rPr>
        <w:t>gfp</w:t>
      </w:r>
      <w:r w:rsidRPr="00DA150D">
        <w:rPr>
          <w:rFonts w:ascii="Arial" w:hAnsi="Arial" w:cs="Arial"/>
          <w:sz w:val="24"/>
          <w:szCs w:val="24"/>
        </w:rPr>
        <w:t xml:space="preserve">). GFP responses of AG1319 and AG1321 exposed to pressure of 1 MPa </w:t>
      </w:r>
      <w:r w:rsidR="00FD23FA">
        <w:rPr>
          <w:rFonts w:ascii="Arial" w:hAnsi="Arial" w:cs="Arial"/>
          <w:sz w:val="24"/>
          <w:szCs w:val="24"/>
        </w:rPr>
        <w:t>were</w:t>
      </w:r>
      <w:r w:rsidR="00FD23FA" w:rsidRPr="00DA150D">
        <w:rPr>
          <w:rFonts w:ascii="Arial" w:hAnsi="Arial" w:cs="Arial"/>
          <w:sz w:val="24"/>
          <w:szCs w:val="24"/>
        </w:rPr>
        <w:t xml:space="preserve"> </w:t>
      </w:r>
      <w:r w:rsidRPr="00DA150D">
        <w:rPr>
          <w:rFonts w:ascii="Arial" w:hAnsi="Arial" w:cs="Arial"/>
          <w:sz w:val="24"/>
          <w:szCs w:val="24"/>
        </w:rPr>
        <w:t xml:space="preserve">tested </w:t>
      </w:r>
      <w:r w:rsidR="00FD23FA">
        <w:rPr>
          <w:rFonts w:ascii="Arial" w:hAnsi="Arial" w:cs="Arial"/>
          <w:sz w:val="24"/>
          <w:szCs w:val="24"/>
        </w:rPr>
        <w:t xml:space="preserve">along with that of MG1655 and HS524 strains where were used as negative and positive GFP control respectively. Significant </w:t>
      </w:r>
      <w:r w:rsidRPr="00DA150D">
        <w:rPr>
          <w:rFonts w:ascii="Arial" w:hAnsi="Arial" w:cs="Arial"/>
          <w:sz w:val="24"/>
          <w:szCs w:val="24"/>
        </w:rPr>
        <w:t>difference in the pressure treated cells</w:t>
      </w:r>
      <w:r w:rsidR="00CF75FC">
        <w:rPr>
          <w:rFonts w:ascii="Arial" w:hAnsi="Arial" w:cs="Arial"/>
          <w:sz w:val="24"/>
          <w:szCs w:val="24"/>
        </w:rPr>
        <w:t xml:space="preserve"> </w:t>
      </w:r>
      <w:r w:rsidRPr="00DA150D">
        <w:rPr>
          <w:rFonts w:ascii="Arial" w:hAnsi="Arial" w:cs="Arial"/>
          <w:sz w:val="24"/>
          <w:szCs w:val="24"/>
        </w:rPr>
        <w:t xml:space="preserve">and control </w:t>
      </w:r>
      <w:r w:rsidRPr="00C9703B">
        <w:rPr>
          <w:rFonts w:ascii="Arial" w:hAnsi="Arial" w:cs="Arial"/>
          <w:sz w:val="24"/>
          <w:szCs w:val="24"/>
        </w:rPr>
        <w:t xml:space="preserve">cells </w:t>
      </w:r>
      <w:r w:rsidR="00CF75FC">
        <w:rPr>
          <w:rFonts w:ascii="Arial" w:hAnsi="Arial" w:cs="Arial"/>
          <w:sz w:val="24"/>
          <w:szCs w:val="24"/>
        </w:rPr>
        <w:t xml:space="preserve">of AG1319 </w:t>
      </w:r>
      <w:r w:rsidR="00F66BF6">
        <w:rPr>
          <w:rFonts w:ascii="Arial" w:hAnsi="Arial" w:cs="Arial"/>
          <w:sz w:val="24"/>
          <w:szCs w:val="24"/>
        </w:rPr>
        <w:t>strain</w:t>
      </w:r>
      <w:r w:rsidR="00F66BF6" w:rsidRPr="00DA150D">
        <w:rPr>
          <w:rFonts w:ascii="Arial" w:hAnsi="Arial" w:cs="Arial"/>
          <w:sz w:val="24"/>
          <w:szCs w:val="24"/>
        </w:rPr>
        <w:t xml:space="preserve"> </w:t>
      </w:r>
      <w:r w:rsidR="00F66BF6">
        <w:rPr>
          <w:rFonts w:ascii="Arial" w:hAnsi="Arial" w:cs="Arial"/>
          <w:sz w:val="24"/>
          <w:szCs w:val="24"/>
        </w:rPr>
        <w:t>was</w:t>
      </w:r>
      <w:r w:rsidR="00CF75FC">
        <w:rPr>
          <w:rFonts w:ascii="Arial" w:hAnsi="Arial" w:cs="Arial"/>
          <w:sz w:val="24"/>
          <w:szCs w:val="24"/>
        </w:rPr>
        <w:t xml:space="preserve"> </w:t>
      </w:r>
      <w:r w:rsidR="00FD23FA">
        <w:rPr>
          <w:rFonts w:ascii="Arial" w:hAnsi="Arial" w:cs="Arial"/>
          <w:sz w:val="24"/>
          <w:szCs w:val="24"/>
        </w:rPr>
        <w:t xml:space="preserve">mainly </w:t>
      </w:r>
      <w:r w:rsidR="00CF75FC">
        <w:rPr>
          <w:rFonts w:ascii="Arial" w:hAnsi="Arial" w:cs="Arial"/>
          <w:sz w:val="24"/>
          <w:szCs w:val="24"/>
        </w:rPr>
        <w:t>observed</w:t>
      </w:r>
      <w:r w:rsidR="00FD23FA">
        <w:rPr>
          <w:rFonts w:ascii="Arial" w:hAnsi="Arial" w:cs="Arial"/>
          <w:sz w:val="24"/>
          <w:szCs w:val="24"/>
        </w:rPr>
        <w:t xml:space="preserve"> at 3 hours</w:t>
      </w:r>
      <w:r w:rsidR="0031520F">
        <w:rPr>
          <w:rFonts w:ascii="Arial" w:hAnsi="Arial" w:cs="Arial"/>
          <w:sz w:val="24"/>
          <w:szCs w:val="24"/>
        </w:rPr>
        <w:t xml:space="preserve">. </w:t>
      </w:r>
      <w:r w:rsidR="006017CF">
        <w:rPr>
          <w:rFonts w:ascii="Arial" w:hAnsi="Arial" w:cs="Arial"/>
          <w:sz w:val="24"/>
          <w:szCs w:val="24"/>
        </w:rPr>
        <w:t>However</w:t>
      </w:r>
      <w:r w:rsidR="00CF75FC">
        <w:rPr>
          <w:rFonts w:ascii="Arial" w:hAnsi="Arial" w:cs="Arial"/>
          <w:sz w:val="24"/>
          <w:szCs w:val="24"/>
        </w:rPr>
        <w:t>, the GFP signal changes in strain AG1321 was less significant</w:t>
      </w:r>
      <w:r w:rsidR="00665283">
        <w:rPr>
          <w:rFonts w:ascii="Arial" w:hAnsi="Arial" w:cs="Arial"/>
          <w:sz w:val="24"/>
          <w:szCs w:val="24"/>
        </w:rPr>
        <w:t xml:space="preserve"> in our tested condition (data not shown)</w:t>
      </w:r>
      <w:r w:rsidR="002F1896">
        <w:rPr>
          <w:rFonts w:ascii="Arial" w:hAnsi="Arial" w:cs="Arial"/>
          <w:sz w:val="24"/>
          <w:szCs w:val="24"/>
        </w:rPr>
        <w:t xml:space="preserve"> and for this reason it was not further characterised</w:t>
      </w:r>
      <w:r w:rsidR="00665283">
        <w:rPr>
          <w:rFonts w:ascii="Arial" w:hAnsi="Arial" w:cs="Arial"/>
          <w:sz w:val="24"/>
          <w:szCs w:val="24"/>
        </w:rPr>
        <w:t>.</w:t>
      </w:r>
    </w:p>
    <w:p w14:paraId="58FE78C3" w14:textId="0FCE9745" w:rsidR="00DA150D" w:rsidRDefault="00DA150D" w:rsidP="00DA150D">
      <w:pPr>
        <w:pStyle w:val="ListParagraph"/>
        <w:spacing w:after="120" w:line="480" w:lineRule="auto"/>
        <w:ind w:left="0"/>
        <w:contextualSpacing w:val="0"/>
        <w:jc w:val="both"/>
        <w:rPr>
          <w:rFonts w:ascii="Arial" w:hAnsi="Arial" w:cs="Arial"/>
        </w:rPr>
      </w:pPr>
      <w:r w:rsidRPr="00DA150D">
        <w:rPr>
          <w:rFonts w:ascii="Arial" w:hAnsi="Arial" w:cs="Arial"/>
        </w:rPr>
        <w:t>To characterise the response of strain AG1319 to a range of pressures, cells were grown in M9 medium and were exposed to pressures of 0 MPa, 0.2 MPa, 0.4 MPa, 0.6 MPa, 0.8 MPa and 1 M</w:t>
      </w:r>
      <w:r w:rsidR="002362D7">
        <w:rPr>
          <w:rFonts w:ascii="Arial" w:hAnsi="Arial" w:cs="Arial"/>
        </w:rPr>
        <w:t>P</w:t>
      </w:r>
      <w:r w:rsidRPr="00DA150D">
        <w:rPr>
          <w:rFonts w:ascii="Arial" w:hAnsi="Arial" w:cs="Arial"/>
        </w:rPr>
        <w:t>a. The RFU per OD</w:t>
      </w:r>
      <w:r w:rsidRPr="00DA150D">
        <w:rPr>
          <w:rFonts w:ascii="Arial" w:hAnsi="Arial" w:cs="Arial"/>
          <w:vertAlign w:val="subscript"/>
        </w:rPr>
        <w:t>600nm</w:t>
      </w:r>
      <w:r w:rsidRPr="00DA150D">
        <w:rPr>
          <w:rFonts w:ascii="Arial" w:hAnsi="Arial" w:cs="Arial"/>
        </w:rPr>
        <w:t xml:space="preserve"> at time 3 h treatment was used to calculate the ratio difference</w:t>
      </w:r>
      <w:r w:rsidR="00B3799D">
        <w:rPr>
          <w:rFonts w:ascii="Arial" w:hAnsi="Arial" w:cs="Arial"/>
        </w:rPr>
        <w:t xml:space="preserve"> between </w:t>
      </w:r>
      <w:r w:rsidR="00A8017F">
        <w:rPr>
          <w:rFonts w:ascii="Arial" w:hAnsi="Arial" w:cs="Arial"/>
        </w:rPr>
        <w:t xml:space="preserve">pressure </w:t>
      </w:r>
      <w:r w:rsidR="0076014F">
        <w:rPr>
          <w:rFonts w:ascii="Arial" w:hAnsi="Arial" w:cs="Arial"/>
        </w:rPr>
        <w:t>treatment</w:t>
      </w:r>
      <w:r w:rsidR="00B3799D">
        <w:rPr>
          <w:rFonts w:ascii="Arial" w:hAnsi="Arial" w:cs="Arial"/>
        </w:rPr>
        <w:t xml:space="preserve"> and control </w:t>
      </w:r>
      <w:r w:rsidR="00A8017F">
        <w:rPr>
          <w:rFonts w:ascii="Arial" w:hAnsi="Arial" w:cs="Arial"/>
        </w:rPr>
        <w:t>conditions</w:t>
      </w:r>
      <w:r w:rsidR="006017CF">
        <w:rPr>
          <w:rFonts w:ascii="Arial" w:hAnsi="Arial" w:cs="Arial"/>
        </w:rPr>
        <w:t xml:space="preserve"> </w:t>
      </w:r>
      <w:r w:rsidR="00B3799D">
        <w:rPr>
          <w:rFonts w:ascii="Arial" w:hAnsi="Arial" w:cs="Arial"/>
        </w:rPr>
        <w:t>(</w:t>
      </w:r>
      <w:r w:rsidR="00B6606C" w:rsidRPr="002123D1">
        <w:rPr>
          <w:rFonts w:ascii="Arial" w:hAnsi="Arial" w:cs="Arial"/>
        </w:rPr>
        <w:t>Table 2</w:t>
      </w:r>
      <w:r w:rsidRPr="002123D1">
        <w:rPr>
          <w:rFonts w:ascii="Arial" w:hAnsi="Arial" w:cs="Arial"/>
        </w:rPr>
        <w:t>).</w:t>
      </w:r>
      <w:r w:rsidRPr="00DA150D">
        <w:rPr>
          <w:rFonts w:ascii="Arial" w:hAnsi="Arial" w:cs="Arial"/>
        </w:rPr>
        <w:t xml:space="preserve"> The ratio obs</w:t>
      </w:r>
      <w:r w:rsidR="0076014F">
        <w:rPr>
          <w:rFonts w:ascii="Arial" w:hAnsi="Arial" w:cs="Arial"/>
        </w:rPr>
        <w:t xml:space="preserve">erved for HS524 strain </w:t>
      </w:r>
      <w:r w:rsidRPr="00DA150D">
        <w:rPr>
          <w:rFonts w:ascii="Arial" w:hAnsi="Arial" w:cs="Arial"/>
        </w:rPr>
        <w:t xml:space="preserve">remained around 1 at all pressure conditions. The coefficient of regression analysis is </w:t>
      </w:r>
      <w:r w:rsidR="00EC6128">
        <w:rPr>
          <w:rFonts w:ascii="Arial" w:hAnsi="Arial" w:cs="Arial"/>
        </w:rPr>
        <w:t xml:space="preserve">0.0019 </w:t>
      </w:r>
      <w:r w:rsidR="00EC6128" w:rsidRPr="00DA150D">
        <w:rPr>
          <w:rFonts w:ascii="Arial" w:hAnsi="Arial" w:cs="Arial"/>
        </w:rPr>
        <w:t xml:space="preserve"> </w:t>
      </w:r>
      <w:r w:rsidRPr="00DA150D">
        <w:rPr>
          <w:rFonts w:ascii="Arial" w:hAnsi="Arial" w:cs="Arial"/>
        </w:rPr>
        <w:t>(p=</w:t>
      </w:r>
      <w:r w:rsidR="00EC6128">
        <w:rPr>
          <w:rFonts w:ascii="Arial" w:hAnsi="Arial" w:cs="Arial"/>
        </w:rPr>
        <w:t xml:space="preserve"> 0.933</w:t>
      </w:r>
      <w:r w:rsidRPr="00DA150D">
        <w:rPr>
          <w:rFonts w:ascii="Arial" w:hAnsi="Arial" w:cs="Arial"/>
        </w:rPr>
        <w:t>). In contrast, strain AG1319 displayed the highest sensitivity at 1 MPa (ratio</w:t>
      </w:r>
      <w:r w:rsidR="0031520F">
        <w:rPr>
          <w:rFonts w:ascii="Arial" w:hAnsi="Arial" w:cs="Arial"/>
        </w:rPr>
        <w:t xml:space="preserve"> at </w:t>
      </w:r>
      <w:r w:rsidR="00EC6128">
        <w:rPr>
          <w:rFonts w:ascii="Arial" w:hAnsi="Arial" w:cs="Arial"/>
        </w:rPr>
        <w:t xml:space="preserve">1.39 </w:t>
      </w:r>
      <w:r w:rsidRPr="00DA150D">
        <w:rPr>
          <w:rFonts w:ascii="Arial" w:hAnsi="Arial" w:cs="Arial"/>
        </w:rPr>
        <w:t>) and remained pressure sensitive until 0.</w:t>
      </w:r>
      <w:r w:rsidR="00A8017F">
        <w:rPr>
          <w:rFonts w:ascii="Arial" w:hAnsi="Arial" w:cs="Arial"/>
        </w:rPr>
        <w:t xml:space="preserve">6 </w:t>
      </w:r>
      <w:r w:rsidRPr="00DA150D">
        <w:rPr>
          <w:rFonts w:ascii="Arial" w:hAnsi="Arial" w:cs="Arial"/>
        </w:rPr>
        <w:t>MPa (ratio</w:t>
      </w:r>
      <w:r w:rsidR="0031520F">
        <w:rPr>
          <w:rFonts w:ascii="Arial" w:hAnsi="Arial" w:cs="Arial"/>
        </w:rPr>
        <w:t xml:space="preserve"> at 1.</w:t>
      </w:r>
      <w:r w:rsidR="00A8017F">
        <w:rPr>
          <w:rFonts w:ascii="Arial" w:hAnsi="Arial" w:cs="Arial"/>
        </w:rPr>
        <w:t>16</w:t>
      </w:r>
      <w:r w:rsidRPr="00DA150D">
        <w:rPr>
          <w:rFonts w:ascii="Arial" w:hAnsi="Arial" w:cs="Arial"/>
        </w:rPr>
        <w:t>). The coefficient of regression analysis is</w:t>
      </w:r>
      <w:r w:rsidR="00EC6128">
        <w:rPr>
          <w:rFonts w:ascii="Arial" w:hAnsi="Arial" w:cs="Arial"/>
        </w:rPr>
        <w:t xml:space="preserve"> 0.949</w:t>
      </w:r>
      <w:r w:rsidRPr="00DA150D">
        <w:rPr>
          <w:rFonts w:ascii="Arial" w:hAnsi="Arial" w:cs="Arial"/>
        </w:rPr>
        <w:t xml:space="preserve">  (p=</w:t>
      </w:r>
      <w:r w:rsidR="005A62A6">
        <w:rPr>
          <w:rFonts w:ascii="Arial" w:hAnsi="Arial" w:cs="Arial"/>
        </w:rPr>
        <w:t xml:space="preserve"> </w:t>
      </w:r>
      <w:r w:rsidR="00EC6128">
        <w:rPr>
          <w:rFonts w:ascii="Arial" w:hAnsi="Arial" w:cs="Arial"/>
        </w:rPr>
        <w:t>9.91E-4</w:t>
      </w:r>
      <w:r w:rsidRPr="00DA150D">
        <w:rPr>
          <w:rFonts w:ascii="Arial" w:hAnsi="Arial" w:cs="Arial"/>
        </w:rPr>
        <w:t xml:space="preserve">) and this demonstrates that AG1319 displayed mild pressure </w:t>
      </w:r>
      <w:r w:rsidR="007608AB">
        <w:rPr>
          <w:rFonts w:ascii="Arial" w:hAnsi="Arial" w:cs="Arial"/>
        </w:rPr>
        <w:t xml:space="preserve">dose </w:t>
      </w:r>
      <w:r w:rsidRPr="00DA150D">
        <w:rPr>
          <w:rFonts w:ascii="Arial" w:hAnsi="Arial" w:cs="Arial"/>
        </w:rPr>
        <w:t xml:space="preserve">sensitivity. </w:t>
      </w:r>
    </w:p>
    <w:p w14:paraId="356BB863" w14:textId="77777777" w:rsidR="00B3799D" w:rsidRPr="00B3799D" w:rsidRDefault="00B6606C" w:rsidP="00B8324F">
      <w:pPr>
        <w:pStyle w:val="ListParagraph"/>
        <w:spacing w:line="480" w:lineRule="auto"/>
        <w:ind w:left="0"/>
        <w:outlineLvl w:val="0"/>
        <w:rPr>
          <w:rFonts w:ascii="Arial" w:hAnsi="Arial" w:cs="Arial"/>
          <w:b/>
        </w:rPr>
      </w:pPr>
      <w:r w:rsidRPr="002123D1">
        <w:rPr>
          <w:rFonts w:ascii="Arial" w:hAnsi="Arial" w:cs="Arial"/>
          <w:b/>
        </w:rPr>
        <w:t>Table 2</w:t>
      </w:r>
      <w:r w:rsidR="00B3799D" w:rsidRPr="00B3799D">
        <w:rPr>
          <w:rFonts w:ascii="Arial" w:hAnsi="Arial" w:cs="Arial"/>
          <w:b/>
        </w:rPr>
        <w:t>. Strains response to different pressure after 3 h exposure to stress.</w:t>
      </w:r>
    </w:p>
    <w:tbl>
      <w:tblPr>
        <w:tblW w:w="8902" w:type="dxa"/>
        <w:tblInd w:w="-5" w:type="dxa"/>
        <w:tblLayout w:type="fixed"/>
        <w:tblLook w:val="04A0" w:firstRow="1" w:lastRow="0" w:firstColumn="1" w:lastColumn="0" w:noHBand="0" w:noVBand="1"/>
      </w:tblPr>
      <w:tblGrid>
        <w:gridCol w:w="1134"/>
        <w:gridCol w:w="1531"/>
        <w:gridCol w:w="1446"/>
        <w:gridCol w:w="964"/>
        <w:gridCol w:w="1588"/>
        <w:gridCol w:w="1417"/>
        <w:gridCol w:w="822"/>
      </w:tblGrid>
      <w:tr w:rsidR="00EE0A7F" w:rsidRPr="00AF7578" w14:paraId="645044ED" w14:textId="77777777" w:rsidTr="001A1CA0">
        <w:trPr>
          <w:trHeight w:val="315"/>
        </w:trPr>
        <w:tc>
          <w:tcPr>
            <w:tcW w:w="1134" w:type="dxa"/>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008D7899" w14:textId="77777777" w:rsidR="00EE0A7F" w:rsidRPr="00E149FA" w:rsidRDefault="00EE0A7F" w:rsidP="00CF75FC">
            <w:pPr>
              <w:spacing w:after="0" w:line="240" w:lineRule="auto"/>
              <w:jc w:val="center"/>
              <w:rPr>
                <w:rFonts w:ascii="Arial" w:eastAsia="Times New Roman" w:hAnsi="Arial" w:cs="Arial"/>
                <w:b/>
                <w:bCs/>
                <w:color w:val="000000"/>
                <w:sz w:val="20"/>
                <w:szCs w:val="20"/>
                <w:lang w:eastAsia="en-GB"/>
              </w:rPr>
            </w:pPr>
            <w:r w:rsidRPr="00E149FA">
              <w:rPr>
                <w:rFonts w:ascii="Arial" w:eastAsia="Times New Roman" w:hAnsi="Arial" w:cs="Arial"/>
                <w:b/>
                <w:bCs/>
                <w:color w:val="000000" w:themeColor="text1"/>
                <w:kern w:val="24"/>
                <w:sz w:val="20"/>
                <w:szCs w:val="20"/>
                <w:lang w:eastAsia="en-GB"/>
              </w:rPr>
              <w:t>Pressure (MPa)</w:t>
            </w:r>
          </w:p>
        </w:tc>
        <w:tc>
          <w:tcPr>
            <w:tcW w:w="3941" w:type="dxa"/>
            <w:gridSpan w:val="3"/>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4E5835C3" w14:textId="77777777" w:rsidR="00EE0A7F" w:rsidRPr="00E149FA" w:rsidRDefault="00EE0A7F" w:rsidP="00CF75FC">
            <w:pPr>
              <w:spacing w:after="0" w:line="240" w:lineRule="auto"/>
              <w:jc w:val="center"/>
              <w:rPr>
                <w:rFonts w:ascii="Arial" w:eastAsia="Times New Roman" w:hAnsi="Arial" w:cs="Arial"/>
                <w:b/>
                <w:bCs/>
                <w:color w:val="000000"/>
                <w:sz w:val="20"/>
                <w:szCs w:val="20"/>
                <w:lang w:eastAsia="en-GB"/>
              </w:rPr>
            </w:pPr>
            <w:r w:rsidRPr="00E149FA">
              <w:rPr>
                <w:rFonts w:ascii="Arial" w:eastAsia="Times New Roman" w:hAnsi="Arial" w:cs="Arial"/>
                <w:b/>
                <w:bCs/>
                <w:color w:val="000000"/>
                <w:sz w:val="20"/>
                <w:szCs w:val="20"/>
                <w:lang w:eastAsia="en-GB"/>
              </w:rPr>
              <w:t>HS524 strain (</w:t>
            </w:r>
            <w:r w:rsidRPr="00E149FA">
              <w:rPr>
                <w:rFonts w:ascii="Arial" w:eastAsia="Times New Roman" w:hAnsi="Arial" w:cs="Arial"/>
                <w:b/>
                <w:bCs/>
                <w:i/>
                <w:iCs/>
                <w:color w:val="000000"/>
                <w:sz w:val="20"/>
                <w:szCs w:val="20"/>
                <w:lang w:eastAsia="en-GB"/>
              </w:rPr>
              <w:t>mreB-</w:t>
            </w:r>
            <w:r w:rsidR="00A8017F" w:rsidRPr="00E149FA">
              <w:rPr>
                <w:rFonts w:ascii="Arial" w:eastAsia="Times New Roman" w:hAnsi="Arial" w:cs="Arial"/>
                <w:b/>
                <w:bCs/>
                <w:i/>
                <w:iCs/>
                <w:color w:val="000000"/>
                <w:sz w:val="20"/>
                <w:szCs w:val="20"/>
                <w:lang w:eastAsia="en-GB"/>
              </w:rPr>
              <w:t>msf</w:t>
            </w:r>
            <w:r w:rsidRPr="00E149FA">
              <w:rPr>
                <w:rFonts w:ascii="Arial" w:eastAsia="Times New Roman" w:hAnsi="Arial" w:cs="Arial"/>
                <w:b/>
                <w:bCs/>
                <w:i/>
                <w:iCs/>
                <w:color w:val="000000"/>
                <w:sz w:val="20"/>
                <w:szCs w:val="20"/>
                <w:lang w:eastAsia="en-GB"/>
              </w:rPr>
              <w:t>gfp</w:t>
            </w:r>
            <w:r w:rsidRPr="00E149FA">
              <w:rPr>
                <w:rFonts w:ascii="Arial" w:eastAsia="Times New Roman" w:hAnsi="Arial" w:cs="Arial"/>
                <w:b/>
                <w:bCs/>
                <w:color w:val="000000"/>
                <w:sz w:val="20"/>
                <w:szCs w:val="20"/>
                <w:lang w:eastAsia="en-GB"/>
              </w:rPr>
              <w:t>)</w:t>
            </w:r>
          </w:p>
        </w:tc>
        <w:tc>
          <w:tcPr>
            <w:tcW w:w="3827" w:type="dxa"/>
            <w:gridSpan w:val="3"/>
            <w:tcBorders>
              <w:top w:val="single" w:sz="4" w:space="0" w:color="auto"/>
              <w:left w:val="nil"/>
              <w:bottom w:val="single" w:sz="4" w:space="0" w:color="auto"/>
              <w:right w:val="single" w:sz="4" w:space="0" w:color="auto"/>
            </w:tcBorders>
            <w:shd w:val="clear" w:color="auto" w:fill="808080" w:themeFill="background1" w:themeFillShade="80"/>
            <w:noWrap/>
            <w:vAlign w:val="center"/>
            <w:hideMark/>
          </w:tcPr>
          <w:p w14:paraId="29134BD0" w14:textId="77777777" w:rsidR="00EE0A7F" w:rsidRPr="00E149FA" w:rsidRDefault="00EE0A7F" w:rsidP="00CF75FC">
            <w:pPr>
              <w:spacing w:after="0" w:line="240" w:lineRule="auto"/>
              <w:jc w:val="center"/>
              <w:rPr>
                <w:rFonts w:ascii="Arial" w:eastAsia="Times New Roman" w:hAnsi="Arial" w:cs="Arial"/>
                <w:b/>
                <w:bCs/>
                <w:color w:val="000000"/>
                <w:sz w:val="20"/>
                <w:szCs w:val="20"/>
                <w:lang w:val="de-DE" w:eastAsia="en-GB"/>
              </w:rPr>
            </w:pPr>
            <w:r w:rsidRPr="00AF7578">
              <w:rPr>
                <w:rFonts w:ascii="Arial" w:eastAsia="Times New Roman" w:hAnsi="Arial" w:cs="Arial"/>
                <w:b/>
                <w:bCs/>
                <w:color w:val="000000"/>
                <w:sz w:val="20"/>
                <w:szCs w:val="20"/>
                <w:lang w:val="de-DE" w:eastAsia="en-GB"/>
                <w:rPrChange w:id="6" w:author="Meng Zhang" w:date="2018-07-05T16:26:00Z">
                  <w:rPr>
                    <w:rFonts w:ascii="Arial" w:eastAsia="Times New Roman" w:hAnsi="Arial" w:cs="Arial"/>
                    <w:b/>
                    <w:bCs/>
                    <w:color w:val="000000"/>
                    <w:sz w:val="20"/>
                    <w:szCs w:val="20"/>
                    <w:lang w:eastAsia="en-GB"/>
                  </w:rPr>
                </w:rPrChange>
              </w:rPr>
              <w:t>AG1319 s</w:t>
            </w:r>
            <w:r w:rsidRPr="00E149FA">
              <w:rPr>
                <w:rFonts w:ascii="Arial" w:eastAsia="Times New Roman" w:hAnsi="Arial" w:cs="Arial"/>
                <w:b/>
                <w:bCs/>
                <w:color w:val="000000"/>
                <w:sz w:val="20"/>
                <w:szCs w:val="20"/>
                <w:lang w:val="de-DE" w:eastAsia="en-GB"/>
              </w:rPr>
              <w:t>train (P</w:t>
            </w:r>
            <w:r w:rsidRPr="00E149FA">
              <w:rPr>
                <w:rFonts w:ascii="Arial" w:eastAsia="Times New Roman" w:hAnsi="Arial" w:cs="Arial"/>
                <w:b/>
                <w:bCs/>
                <w:i/>
                <w:iCs/>
                <w:color w:val="000000"/>
                <w:sz w:val="20"/>
                <w:szCs w:val="20"/>
                <w:vertAlign w:val="subscript"/>
                <w:lang w:val="de-DE" w:eastAsia="en-GB"/>
              </w:rPr>
              <w:t>azuC</w:t>
            </w:r>
            <w:r w:rsidRPr="00E149FA">
              <w:rPr>
                <w:rFonts w:ascii="Arial" w:eastAsia="Times New Roman" w:hAnsi="Arial" w:cs="Arial"/>
                <w:b/>
                <w:bCs/>
                <w:color w:val="000000"/>
                <w:sz w:val="20"/>
                <w:szCs w:val="20"/>
                <w:lang w:val="de-DE" w:eastAsia="en-GB"/>
              </w:rPr>
              <w:t xml:space="preserve"> </w:t>
            </w:r>
            <w:r w:rsidRPr="00E149FA">
              <w:rPr>
                <w:rFonts w:ascii="Arial" w:eastAsia="Times New Roman" w:hAnsi="Arial" w:cs="Arial"/>
                <w:b/>
                <w:bCs/>
                <w:i/>
                <w:iCs/>
                <w:color w:val="000000"/>
                <w:sz w:val="20"/>
                <w:szCs w:val="20"/>
                <w:lang w:val="de-DE" w:eastAsia="en-GB"/>
              </w:rPr>
              <w:t>azuC-</w:t>
            </w:r>
            <w:r w:rsidR="00A8017F" w:rsidRPr="00E149FA">
              <w:rPr>
                <w:rFonts w:ascii="Arial" w:eastAsia="Times New Roman" w:hAnsi="Arial" w:cs="Arial"/>
                <w:b/>
                <w:bCs/>
                <w:i/>
                <w:iCs/>
                <w:color w:val="000000"/>
                <w:sz w:val="20"/>
                <w:szCs w:val="20"/>
                <w:lang w:val="de-DE" w:eastAsia="en-GB"/>
              </w:rPr>
              <w:t>msf</w:t>
            </w:r>
            <w:r w:rsidRPr="00E149FA">
              <w:rPr>
                <w:rFonts w:ascii="Arial" w:eastAsia="Times New Roman" w:hAnsi="Arial" w:cs="Arial"/>
                <w:b/>
                <w:bCs/>
                <w:i/>
                <w:iCs/>
                <w:color w:val="000000"/>
                <w:sz w:val="20"/>
                <w:szCs w:val="20"/>
                <w:lang w:val="de-DE" w:eastAsia="en-GB"/>
              </w:rPr>
              <w:t>gfp)</w:t>
            </w:r>
          </w:p>
        </w:tc>
      </w:tr>
      <w:tr w:rsidR="00A8017F" w:rsidRPr="009950DA" w14:paraId="3036D128" w14:textId="77777777" w:rsidTr="001A1CA0">
        <w:trPr>
          <w:trHeight w:val="300"/>
        </w:trPr>
        <w:tc>
          <w:tcPr>
            <w:tcW w:w="1134" w:type="dxa"/>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671142E" w14:textId="77777777" w:rsidR="00A8017F" w:rsidRPr="00524A5C" w:rsidRDefault="00A8017F" w:rsidP="00A8017F">
            <w:pPr>
              <w:spacing w:after="0" w:line="240" w:lineRule="auto"/>
              <w:rPr>
                <w:rFonts w:ascii="Arial" w:eastAsia="Times New Roman" w:hAnsi="Arial" w:cs="Arial"/>
                <w:b/>
                <w:bCs/>
                <w:color w:val="000000"/>
                <w:sz w:val="20"/>
                <w:szCs w:val="20"/>
                <w:lang w:val="de-DE" w:eastAsia="en-GB"/>
              </w:rPr>
            </w:pPr>
          </w:p>
        </w:tc>
        <w:tc>
          <w:tcPr>
            <w:tcW w:w="1531" w:type="dxa"/>
            <w:tcBorders>
              <w:top w:val="nil"/>
              <w:left w:val="nil"/>
              <w:bottom w:val="single" w:sz="4" w:space="0" w:color="auto"/>
              <w:right w:val="single" w:sz="4" w:space="0" w:color="auto"/>
            </w:tcBorders>
            <w:shd w:val="clear" w:color="auto" w:fill="808080" w:themeFill="background1" w:themeFillShade="80"/>
            <w:noWrap/>
            <w:vAlign w:val="center"/>
            <w:hideMark/>
          </w:tcPr>
          <w:p w14:paraId="6B2031FA" w14:textId="77777777" w:rsidR="00A8017F" w:rsidRPr="00524A5C" w:rsidRDefault="00A8017F" w:rsidP="00A8017F">
            <w:pPr>
              <w:spacing w:after="0" w:line="240" w:lineRule="auto"/>
              <w:jc w:val="center"/>
              <w:rPr>
                <w:rFonts w:ascii="Arial" w:eastAsia="Times New Roman" w:hAnsi="Arial" w:cs="Arial"/>
                <w:b/>
                <w:bCs/>
                <w:color w:val="000000"/>
                <w:sz w:val="20"/>
                <w:szCs w:val="20"/>
                <w:vertAlign w:val="superscript"/>
                <w:lang w:eastAsia="en-GB"/>
              </w:rPr>
            </w:pPr>
            <w:r w:rsidRPr="00524A5C">
              <w:rPr>
                <w:rFonts w:ascii="Arial" w:eastAsia="Times New Roman" w:hAnsi="Arial" w:cs="Arial"/>
                <w:b/>
                <w:bCs/>
                <w:color w:val="000000"/>
                <w:sz w:val="20"/>
                <w:szCs w:val="20"/>
                <w:lang w:eastAsia="en-GB"/>
              </w:rPr>
              <w:t>Under pressure</w:t>
            </w:r>
            <w:r w:rsidRPr="00524A5C">
              <w:rPr>
                <w:rFonts w:ascii="Arial" w:eastAsia="Times New Roman" w:hAnsi="Arial" w:cs="Arial"/>
                <w:b/>
                <w:bCs/>
                <w:color w:val="000000"/>
                <w:sz w:val="20"/>
                <w:szCs w:val="20"/>
                <w:vertAlign w:val="superscript"/>
                <w:lang w:eastAsia="en-GB"/>
              </w:rPr>
              <w:t>a</w:t>
            </w:r>
          </w:p>
        </w:tc>
        <w:tc>
          <w:tcPr>
            <w:tcW w:w="1446" w:type="dxa"/>
            <w:tcBorders>
              <w:top w:val="nil"/>
              <w:left w:val="nil"/>
              <w:bottom w:val="single" w:sz="4" w:space="0" w:color="auto"/>
              <w:right w:val="single" w:sz="4" w:space="0" w:color="auto"/>
            </w:tcBorders>
            <w:shd w:val="clear" w:color="auto" w:fill="808080" w:themeFill="background1" w:themeFillShade="80"/>
            <w:noWrap/>
            <w:vAlign w:val="center"/>
            <w:hideMark/>
          </w:tcPr>
          <w:p w14:paraId="4D2A3B08" w14:textId="77777777" w:rsidR="00A8017F" w:rsidRPr="00524A5C" w:rsidRDefault="00A8017F" w:rsidP="00A8017F">
            <w:pPr>
              <w:spacing w:after="0" w:line="240" w:lineRule="auto"/>
              <w:jc w:val="center"/>
              <w:rPr>
                <w:rFonts w:ascii="Arial" w:eastAsia="Times New Roman" w:hAnsi="Arial" w:cs="Arial"/>
                <w:b/>
                <w:bCs/>
                <w:color w:val="000000"/>
                <w:sz w:val="20"/>
                <w:szCs w:val="20"/>
                <w:lang w:eastAsia="en-GB"/>
              </w:rPr>
            </w:pPr>
            <w:r w:rsidRPr="00524A5C">
              <w:rPr>
                <w:rFonts w:ascii="Arial" w:eastAsia="Times New Roman" w:hAnsi="Arial" w:cs="Arial"/>
                <w:b/>
                <w:bCs/>
                <w:color w:val="000000"/>
                <w:sz w:val="20"/>
                <w:szCs w:val="20"/>
                <w:lang w:eastAsia="en-GB"/>
              </w:rPr>
              <w:t>No pressure</w:t>
            </w:r>
            <w:r w:rsidRPr="00524A5C">
              <w:rPr>
                <w:rFonts w:ascii="Arial" w:eastAsia="Times New Roman" w:hAnsi="Arial" w:cs="Arial"/>
                <w:b/>
                <w:bCs/>
                <w:color w:val="000000"/>
                <w:sz w:val="20"/>
                <w:szCs w:val="20"/>
                <w:vertAlign w:val="superscript"/>
                <w:lang w:eastAsia="en-GB"/>
              </w:rPr>
              <w:t>a</w:t>
            </w:r>
            <w:r w:rsidRPr="00524A5C">
              <w:rPr>
                <w:rFonts w:ascii="Arial" w:eastAsia="Times New Roman" w:hAnsi="Arial" w:cs="Arial"/>
                <w:b/>
                <w:bCs/>
                <w:color w:val="000000"/>
                <w:sz w:val="20"/>
                <w:szCs w:val="20"/>
                <w:lang w:eastAsia="en-GB"/>
              </w:rPr>
              <w:t xml:space="preserve"> </w:t>
            </w:r>
          </w:p>
        </w:tc>
        <w:tc>
          <w:tcPr>
            <w:tcW w:w="964" w:type="dxa"/>
            <w:tcBorders>
              <w:top w:val="nil"/>
              <w:left w:val="nil"/>
              <w:bottom w:val="single" w:sz="4" w:space="0" w:color="auto"/>
              <w:right w:val="single" w:sz="4" w:space="0" w:color="auto"/>
            </w:tcBorders>
            <w:shd w:val="clear" w:color="auto" w:fill="808080" w:themeFill="background1" w:themeFillShade="80"/>
            <w:noWrap/>
            <w:vAlign w:val="center"/>
            <w:hideMark/>
          </w:tcPr>
          <w:p w14:paraId="68277B72" w14:textId="77777777" w:rsidR="00A8017F" w:rsidRPr="00524A5C" w:rsidRDefault="00A8017F" w:rsidP="00A8017F">
            <w:pPr>
              <w:spacing w:after="0" w:line="240" w:lineRule="auto"/>
              <w:jc w:val="center"/>
              <w:rPr>
                <w:rFonts w:ascii="Arial" w:eastAsia="Times New Roman" w:hAnsi="Arial" w:cs="Arial"/>
                <w:b/>
                <w:bCs/>
                <w:color w:val="000000"/>
                <w:sz w:val="20"/>
                <w:szCs w:val="20"/>
                <w:vertAlign w:val="superscript"/>
                <w:lang w:eastAsia="en-GB"/>
              </w:rPr>
            </w:pPr>
            <w:r w:rsidRPr="00524A5C">
              <w:rPr>
                <w:rFonts w:ascii="Arial" w:eastAsia="Times New Roman" w:hAnsi="Arial" w:cs="Arial"/>
                <w:b/>
                <w:bCs/>
                <w:color w:val="000000"/>
                <w:sz w:val="20"/>
                <w:szCs w:val="20"/>
                <w:lang w:eastAsia="en-GB"/>
              </w:rPr>
              <w:t>Ratio</w:t>
            </w:r>
            <w:r w:rsidRPr="00524A5C">
              <w:rPr>
                <w:rFonts w:ascii="Arial" w:eastAsia="Times New Roman" w:hAnsi="Arial" w:cs="Arial"/>
                <w:b/>
                <w:bCs/>
                <w:color w:val="000000"/>
                <w:sz w:val="20"/>
                <w:szCs w:val="20"/>
                <w:vertAlign w:val="superscript"/>
                <w:lang w:eastAsia="en-GB"/>
              </w:rPr>
              <w:t>b</w:t>
            </w:r>
          </w:p>
        </w:tc>
        <w:tc>
          <w:tcPr>
            <w:tcW w:w="1588" w:type="dxa"/>
            <w:tcBorders>
              <w:top w:val="nil"/>
              <w:left w:val="nil"/>
              <w:bottom w:val="single" w:sz="4" w:space="0" w:color="auto"/>
              <w:right w:val="single" w:sz="4" w:space="0" w:color="auto"/>
            </w:tcBorders>
            <w:shd w:val="clear" w:color="auto" w:fill="808080" w:themeFill="background1" w:themeFillShade="80"/>
            <w:noWrap/>
            <w:vAlign w:val="center"/>
            <w:hideMark/>
          </w:tcPr>
          <w:p w14:paraId="4DB7A093" w14:textId="77777777" w:rsidR="00A8017F" w:rsidRPr="00524A5C" w:rsidRDefault="00A8017F" w:rsidP="00A8017F">
            <w:pPr>
              <w:spacing w:after="0" w:line="240" w:lineRule="auto"/>
              <w:jc w:val="center"/>
              <w:rPr>
                <w:rFonts w:ascii="Arial" w:eastAsia="Times New Roman" w:hAnsi="Arial" w:cs="Arial"/>
                <w:b/>
                <w:bCs/>
                <w:color w:val="000000"/>
                <w:sz w:val="20"/>
                <w:szCs w:val="20"/>
                <w:vertAlign w:val="superscript"/>
                <w:lang w:eastAsia="en-GB"/>
              </w:rPr>
            </w:pPr>
            <w:r w:rsidRPr="00524A5C">
              <w:rPr>
                <w:rFonts w:ascii="Arial" w:eastAsia="Times New Roman" w:hAnsi="Arial" w:cs="Arial"/>
                <w:b/>
                <w:bCs/>
                <w:color w:val="000000"/>
                <w:sz w:val="20"/>
                <w:szCs w:val="20"/>
                <w:lang w:eastAsia="en-GB"/>
              </w:rPr>
              <w:t>Under pressure</w:t>
            </w:r>
            <w:r w:rsidRPr="00524A5C">
              <w:rPr>
                <w:rFonts w:ascii="Arial" w:eastAsia="Times New Roman" w:hAnsi="Arial" w:cs="Arial"/>
                <w:b/>
                <w:bCs/>
                <w:color w:val="000000"/>
                <w:sz w:val="20"/>
                <w:szCs w:val="20"/>
                <w:vertAlign w:val="superscript"/>
                <w:lang w:eastAsia="en-GB"/>
              </w:rPr>
              <w:t>a</w:t>
            </w:r>
          </w:p>
        </w:tc>
        <w:tc>
          <w:tcPr>
            <w:tcW w:w="1417" w:type="dxa"/>
            <w:tcBorders>
              <w:top w:val="nil"/>
              <w:left w:val="nil"/>
              <w:bottom w:val="single" w:sz="4" w:space="0" w:color="auto"/>
              <w:right w:val="single" w:sz="4" w:space="0" w:color="auto"/>
            </w:tcBorders>
            <w:shd w:val="clear" w:color="auto" w:fill="808080" w:themeFill="background1" w:themeFillShade="80"/>
            <w:noWrap/>
            <w:vAlign w:val="center"/>
            <w:hideMark/>
          </w:tcPr>
          <w:p w14:paraId="18981147" w14:textId="77777777" w:rsidR="00A8017F" w:rsidRPr="00524A5C" w:rsidRDefault="00A8017F" w:rsidP="00A8017F">
            <w:pPr>
              <w:spacing w:after="0" w:line="240" w:lineRule="auto"/>
              <w:jc w:val="center"/>
              <w:rPr>
                <w:rFonts w:ascii="Arial" w:eastAsia="Times New Roman" w:hAnsi="Arial" w:cs="Arial"/>
                <w:b/>
                <w:bCs/>
                <w:color w:val="000000"/>
                <w:sz w:val="20"/>
                <w:szCs w:val="20"/>
                <w:lang w:eastAsia="en-GB"/>
              </w:rPr>
            </w:pPr>
            <w:r w:rsidRPr="00524A5C">
              <w:rPr>
                <w:rFonts w:ascii="Arial" w:eastAsia="Times New Roman" w:hAnsi="Arial" w:cs="Arial"/>
                <w:b/>
                <w:bCs/>
                <w:color w:val="000000"/>
                <w:sz w:val="20"/>
                <w:szCs w:val="20"/>
                <w:lang w:eastAsia="en-GB"/>
              </w:rPr>
              <w:t>No pressure</w:t>
            </w:r>
            <w:r w:rsidRPr="00524A5C">
              <w:rPr>
                <w:rFonts w:ascii="Arial" w:eastAsia="Times New Roman" w:hAnsi="Arial" w:cs="Arial"/>
                <w:b/>
                <w:bCs/>
                <w:color w:val="000000"/>
                <w:sz w:val="20"/>
                <w:szCs w:val="20"/>
                <w:vertAlign w:val="superscript"/>
                <w:lang w:eastAsia="en-GB"/>
              </w:rPr>
              <w:t>a</w:t>
            </w:r>
            <w:r w:rsidRPr="00524A5C">
              <w:rPr>
                <w:rFonts w:ascii="Arial" w:eastAsia="Times New Roman" w:hAnsi="Arial" w:cs="Arial"/>
                <w:b/>
                <w:bCs/>
                <w:color w:val="000000"/>
                <w:sz w:val="20"/>
                <w:szCs w:val="20"/>
                <w:lang w:eastAsia="en-GB"/>
              </w:rPr>
              <w:t xml:space="preserve"> </w:t>
            </w:r>
          </w:p>
        </w:tc>
        <w:tc>
          <w:tcPr>
            <w:tcW w:w="822" w:type="dxa"/>
            <w:tcBorders>
              <w:top w:val="nil"/>
              <w:left w:val="nil"/>
              <w:bottom w:val="single" w:sz="4" w:space="0" w:color="auto"/>
              <w:right w:val="single" w:sz="4" w:space="0" w:color="auto"/>
            </w:tcBorders>
            <w:shd w:val="clear" w:color="auto" w:fill="808080" w:themeFill="background1" w:themeFillShade="80"/>
            <w:noWrap/>
            <w:vAlign w:val="center"/>
            <w:hideMark/>
          </w:tcPr>
          <w:p w14:paraId="1CDB9D86" w14:textId="77777777" w:rsidR="00A8017F" w:rsidRPr="00524A5C" w:rsidRDefault="00A8017F" w:rsidP="00A8017F">
            <w:pPr>
              <w:spacing w:after="0" w:line="240" w:lineRule="auto"/>
              <w:jc w:val="center"/>
              <w:rPr>
                <w:rFonts w:ascii="Arial" w:eastAsia="Times New Roman" w:hAnsi="Arial" w:cs="Arial"/>
                <w:b/>
                <w:bCs/>
                <w:color w:val="000000"/>
                <w:sz w:val="20"/>
                <w:szCs w:val="20"/>
                <w:vertAlign w:val="superscript"/>
                <w:lang w:eastAsia="en-GB"/>
              </w:rPr>
            </w:pPr>
            <w:r w:rsidRPr="00524A5C">
              <w:rPr>
                <w:rFonts w:ascii="Arial" w:eastAsia="Times New Roman" w:hAnsi="Arial" w:cs="Arial"/>
                <w:b/>
                <w:bCs/>
                <w:color w:val="000000"/>
                <w:sz w:val="20"/>
                <w:szCs w:val="20"/>
                <w:lang w:eastAsia="en-GB"/>
              </w:rPr>
              <w:t>Ratio</w:t>
            </w:r>
            <w:r w:rsidRPr="00524A5C">
              <w:rPr>
                <w:rFonts w:ascii="Arial" w:eastAsia="Times New Roman" w:hAnsi="Arial" w:cs="Arial"/>
                <w:b/>
                <w:bCs/>
                <w:color w:val="000000"/>
                <w:sz w:val="20"/>
                <w:szCs w:val="20"/>
                <w:vertAlign w:val="superscript"/>
                <w:lang w:eastAsia="en-GB"/>
              </w:rPr>
              <w:t>b</w:t>
            </w:r>
          </w:p>
        </w:tc>
      </w:tr>
      <w:tr w:rsidR="00EE0A7F" w:rsidRPr="009950DA" w14:paraId="0FE60E95" w14:textId="77777777" w:rsidTr="00D56360">
        <w:trPr>
          <w:trHeight w:val="300"/>
        </w:trPr>
        <w:tc>
          <w:tcPr>
            <w:tcW w:w="1134" w:type="dxa"/>
            <w:tcBorders>
              <w:top w:val="nil"/>
              <w:left w:val="single" w:sz="4" w:space="0" w:color="auto"/>
              <w:bottom w:val="single" w:sz="4" w:space="0" w:color="auto"/>
              <w:right w:val="single" w:sz="4" w:space="0" w:color="auto"/>
            </w:tcBorders>
            <w:shd w:val="clear" w:color="auto" w:fill="auto"/>
            <w:vAlign w:val="center"/>
            <w:hideMark/>
          </w:tcPr>
          <w:p w14:paraId="4202BD34" w14:textId="77777777" w:rsidR="00EE0A7F" w:rsidRPr="00E149FA" w:rsidRDefault="00EE0A7F" w:rsidP="00CF75FC">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bCs/>
                <w:color w:val="000000"/>
                <w:sz w:val="20"/>
                <w:szCs w:val="20"/>
                <w:lang w:val="en-US" w:eastAsia="en-GB"/>
              </w:rPr>
              <w:t>1</w:t>
            </w:r>
          </w:p>
        </w:tc>
        <w:tc>
          <w:tcPr>
            <w:tcW w:w="1531" w:type="dxa"/>
            <w:tcBorders>
              <w:top w:val="nil"/>
              <w:left w:val="nil"/>
              <w:bottom w:val="single" w:sz="4" w:space="0" w:color="auto"/>
              <w:right w:val="single" w:sz="4" w:space="0" w:color="auto"/>
            </w:tcBorders>
            <w:shd w:val="clear" w:color="auto" w:fill="auto"/>
            <w:noWrap/>
            <w:vAlign w:val="center"/>
            <w:hideMark/>
          </w:tcPr>
          <w:p w14:paraId="7E214D47"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61820</w:t>
            </w:r>
            <w:r w:rsidR="00EE0A7F" w:rsidRPr="00E149FA">
              <w:rPr>
                <w:rFonts w:ascii="Arial" w:eastAsia="Times New Roman" w:hAnsi="Arial" w:cs="Arial"/>
                <w:color w:val="000000"/>
                <w:sz w:val="20"/>
                <w:szCs w:val="20"/>
                <w:lang w:eastAsia="en-GB"/>
              </w:rPr>
              <w:t>±1614</w:t>
            </w:r>
          </w:p>
        </w:tc>
        <w:tc>
          <w:tcPr>
            <w:tcW w:w="1446" w:type="dxa"/>
            <w:tcBorders>
              <w:top w:val="nil"/>
              <w:left w:val="nil"/>
              <w:bottom w:val="single" w:sz="4" w:space="0" w:color="auto"/>
              <w:right w:val="single" w:sz="4" w:space="0" w:color="auto"/>
            </w:tcBorders>
            <w:shd w:val="clear" w:color="auto" w:fill="auto"/>
            <w:noWrap/>
            <w:vAlign w:val="center"/>
            <w:hideMark/>
          </w:tcPr>
          <w:p w14:paraId="5E9E9161"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w:t>
            </w:r>
            <w:r w:rsidR="00EC7BDE" w:rsidRPr="00E149FA">
              <w:rPr>
                <w:rFonts w:ascii="Arial" w:eastAsia="Times New Roman" w:hAnsi="Arial" w:cs="Arial"/>
                <w:color w:val="000000"/>
                <w:sz w:val="20"/>
                <w:szCs w:val="20"/>
                <w:lang w:eastAsia="en-GB"/>
              </w:rPr>
              <w:t>4899</w:t>
            </w:r>
            <w:r w:rsidR="00EC7BDE" w:rsidRPr="00E149FA">
              <w:rPr>
                <w:rFonts w:ascii="Arial" w:eastAsia="MS Gothic" w:hAnsi="Arial"/>
                <w:color w:val="000000"/>
                <w:sz w:val="20"/>
                <w:szCs w:val="20"/>
              </w:rPr>
              <w:t>±5492</w:t>
            </w:r>
          </w:p>
        </w:tc>
        <w:tc>
          <w:tcPr>
            <w:tcW w:w="964" w:type="dxa"/>
            <w:tcBorders>
              <w:top w:val="nil"/>
              <w:left w:val="nil"/>
              <w:bottom w:val="single" w:sz="4" w:space="0" w:color="auto"/>
              <w:right w:val="single" w:sz="4" w:space="0" w:color="auto"/>
            </w:tcBorders>
            <w:shd w:val="clear" w:color="auto" w:fill="auto"/>
            <w:noWrap/>
            <w:vAlign w:val="center"/>
            <w:hideMark/>
          </w:tcPr>
          <w:p w14:paraId="043C285C"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0.95</w:t>
            </w:r>
          </w:p>
        </w:tc>
        <w:tc>
          <w:tcPr>
            <w:tcW w:w="1588" w:type="dxa"/>
            <w:tcBorders>
              <w:top w:val="nil"/>
              <w:left w:val="nil"/>
              <w:bottom w:val="single" w:sz="4" w:space="0" w:color="auto"/>
              <w:right w:val="single" w:sz="4" w:space="0" w:color="auto"/>
            </w:tcBorders>
            <w:shd w:val="clear" w:color="auto" w:fill="auto"/>
            <w:noWrap/>
            <w:vAlign w:val="center"/>
            <w:hideMark/>
          </w:tcPr>
          <w:p w14:paraId="12E4F70A"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102853±3016</w:t>
            </w:r>
          </w:p>
        </w:tc>
        <w:tc>
          <w:tcPr>
            <w:tcW w:w="1417" w:type="dxa"/>
            <w:tcBorders>
              <w:top w:val="nil"/>
              <w:left w:val="nil"/>
              <w:bottom w:val="single" w:sz="4" w:space="0" w:color="auto"/>
              <w:right w:val="single" w:sz="4" w:space="0" w:color="auto"/>
            </w:tcBorders>
            <w:shd w:val="clear" w:color="auto" w:fill="auto"/>
            <w:vAlign w:val="center"/>
            <w:hideMark/>
          </w:tcPr>
          <w:p w14:paraId="74E5F526" w14:textId="77777777" w:rsidR="00EE0A7F" w:rsidRPr="00E149FA" w:rsidRDefault="00EC7BDE" w:rsidP="00E149FA">
            <w:pPr>
              <w:spacing w:after="0" w:line="240" w:lineRule="auto"/>
              <w:jc w:val="center"/>
              <w:rPr>
                <w:rFonts w:ascii="Arial" w:eastAsia="Times New Roman" w:hAnsi="Arial" w:cs="Arial"/>
                <w:color w:val="000000"/>
                <w:sz w:val="20"/>
                <w:szCs w:val="20"/>
                <w:lang w:val="en-US" w:eastAsia="en-GB"/>
              </w:rPr>
            </w:pPr>
            <w:r w:rsidRPr="00E149FA">
              <w:rPr>
                <w:rFonts w:ascii="Arial" w:eastAsia="Times New Roman" w:hAnsi="Arial" w:cs="Arial"/>
                <w:color w:val="000000"/>
                <w:sz w:val="20"/>
                <w:szCs w:val="20"/>
                <w:lang w:val="en-US" w:eastAsia="en-GB"/>
              </w:rPr>
              <w:t>74030±1431</w:t>
            </w:r>
          </w:p>
        </w:tc>
        <w:tc>
          <w:tcPr>
            <w:tcW w:w="822" w:type="dxa"/>
            <w:tcBorders>
              <w:top w:val="nil"/>
              <w:left w:val="nil"/>
              <w:bottom w:val="single" w:sz="4" w:space="0" w:color="auto"/>
              <w:right w:val="single" w:sz="4" w:space="0" w:color="auto"/>
            </w:tcBorders>
            <w:shd w:val="clear" w:color="auto" w:fill="auto"/>
            <w:noWrap/>
            <w:vAlign w:val="center"/>
            <w:hideMark/>
          </w:tcPr>
          <w:p w14:paraId="34FAADB0"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1.39</w:t>
            </w:r>
          </w:p>
        </w:tc>
      </w:tr>
      <w:tr w:rsidR="00EE0A7F" w:rsidRPr="009950DA" w14:paraId="5CC346D7" w14:textId="77777777" w:rsidTr="001A1CA0">
        <w:trPr>
          <w:trHeight w:val="300"/>
        </w:trPr>
        <w:tc>
          <w:tcPr>
            <w:tcW w:w="1134" w:type="dxa"/>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07CA3536" w14:textId="77777777" w:rsidR="00EE0A7F" w:rsidRPr="00E149FA" w:rsidRDefault="00EE0A7F" w:rsidP="00CF75FC">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0.8</w:t>
            </w:r>
          </w:p>
        </w:tc>
        <w:tc>
          <w:tcPr>
            <w:tcW w:w="1531" w:type="dxa"/>
            <w:tcBorders>
              <w:top w:val="nil"/>
              <w:left w:val="nil"/>
              <w:bottom w:val="single" w:sz="4" w:space="0" w:color="auto"/>
              <w:right w:val="single" w:sz="4" w:space="0" w:color="auto"/>
            </w:tcBorders>
            <w:shd w:val="clear" w:color="auto" w:fill="D0CECE" w:themeFill="background2" w:themeFillShade="E6"/>
            <w:noWrap/>
            <w:vAlign w:val="center"/>
            <w:hideMark/>
          </w:tcPr>
          <w:p w14:paraId="73680C3D" w14:textId="77777777" w:rsidR="00EE0A7F" w:rsidRPr="00E149FA" w:rsidRDefault="00EC7BDE" w:rsidP="00E149FA">
            <w:pPr>
              <w:spacing w:after="0" w:line="240" w:lineRule="auto"/>
              <w:jc w:val="center"/>
              <w:rPr>
                <w:rFonts w:ascii="Arial" w:eastAsia="MS Gothic" w:hAnsi="Arial"/>
                <w:color w:val="000000"/>
                <w:sz w:val="20"/>
                <w:szCs w:val="20"/>
              </w:rPr>
            </w:pPr>
            <w:r w:rsidRPr="00E149FA">
              <w:rPr>
                <w:rFonts w:ascii="Arial" w:eastAsia="Times New Roman" w:hAnsi="Arial" w:cs="Arial"/>
                <w:color w:val="000000"/>
                <w:sz w:val="20"/>
                <w:szCs w:val="20"/>
                <w:lang w:eastAsia="en-GB"/>
              </w:rPr>
              <w:t>70135</w:t>
            </w:r>
            <w:r w:rsidR="00EE0A7F" w:rsidRPr="00E149FA">
              <w:rPr>
                <w:rFonts w:ascii="Arial" w:eastAsia="MS Gothic" w:hAnsi="Arial"/>
                <w:color w:val="000000"/>
                <w:sz w:val="20"/>
                <w:szCs w:val="20"/>
              </w:rPr>
              <w:t>±</w:t>
            </w:r>
            <w:r w:rsidRPr="00E149FA">
              <w:rPr>
                <w:rFonts w:ascii="Arial" w:eastAsia="MS Gothic" w:hAnsi="Arial"/>
                <w:color w:val="000000"/>
                <w:sz w:val="20"/>
                <w:szCs w:val="20"/>
              </w:rPr>
              <w:t>2747</w:t>
            </w:r>
          </w:p>
        </w:tc>
        <w:tc>
          <w:tcPr>
            <w:tcW w:w="1446" w:type="dxa"/>
            <w:tcBorders>
              <w:top w:val="nil"/>
              <w:left w:val="nil"/>
              <w:bottom w:val="single" w:sz="4" w:space="0" w:color="auto"/>
              <w:right w:val="single" w:sz="4" w:space="0" w:color="auto"/>
            </w:tcBorders>
            <w:shd w:val="clear" w:color="auto" w:fill="D0CECE" w:themeFill="background2" w:themeFillShade="E6"/>
            <w:noWrap/>
            <w:vAlign w:val="center"/>
            <w:hideMark/>
          </w:tcPr>
          <w:p w14:paraId="79AA8621"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76886</w:t>
            </w:r>
            <w:r w:rsidR="00EE0A7F" w:rsidRPr="00E149FA">
              <w:rPr>
                <w:rFonts w:ascii="Arial" w:eastAsia="MS Gothic" w:hAnsi="Arial"/>
                <w:color w:val="000000"/>
                <w:sz w:val="20"/>
                <w:szCs w:val="20"/>
              </w:rPr>
              <w:t>±</w:t>
            </w:r>
            <w:r w:rsidRPr="00E149FA">
              <w:rPr>
                <w:rFonts w:ascii="Arial" w:eastAsia="MS Gothic" w:hAnsi="Arial"/>
                <w:color w:val="000000"/>
                <w:sz w:val="20"/>
                <w:szCs w:val="20"/>
              </w:rPr>
              <w:t>4844</w:t>
            </w:r>
          </w:p>
        </w:tc>
        <w:tc>
          <w:tcPr>
            <w:tcW w:w="964" w:type="dxa"/>
            <w:tcBorders>
              <w:top w:val="nil"/>
              <w:left w:val="nil"/>
              <w:bottom w:val="single" w:sz="4" w:space="0" w:color="auto"/>
              <w:right w:val="single" w:sz="4" w:space="0" w:color="auto"/>
            </w:tcBorders>
            <w:shd w:val="clear" w:color="auto" w:fill="D0CECE" w:themeFill="background2" w:themeFillShade="E6"/>
            <w:noWrap/>
            <w:vAlign w:val="center"/>
            <w:hideMark/>
          </w:tcPr>
          <w:p w14:paraId="1DE89780"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0.91</w:t>
            </w:r>
          </w:p>
        </w:tc>
        <w:tc>
          <w:tcPr>
            <w:tcW w:w="1588" w:type="dxa"/>
            <w:tcBorders>
              <w:top w:val="nil"/>
              <w:left w:val="nil"/>
              <w:bottom w:val="single" w:sz="4" w:space="0" w:color="auto"/>
              <w:right w:val="single" w:sz="4" w:space="0" w:color="auto"/>
            </w:tcBorders>
            <w:shd w:val="clear" w:color="auto" w:fill="D0CECE" w:themeFill="background2" w:themeFillShade="E6"/>
            <w:noWrap/>
            <w:vAlign w:val="center"/>
            <w:hideMark/>
          </w:tcPr>
          <w:p w14:paraId="7F08D88C"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98872</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2040</w:t>
            </w:r>
          </w:p>
        </w:tc>
        <w:tc>
          <w:tcPr>
            <w:tcW w:w="1417" w:type="dxa"/>
            <w:tcBorders>
              <w:top w:val="nil"/>
              <w:left w:val="nil"/>
              <w:bottom w:val="single" w:sz="4" w:space="0" w:color="auto"/>
              <w:right w:val="single" w:sz="4" w:space="0" w:color="auto"/>
            </w:tcBorders>
            <w:shd w:val="clear" w:color="auto" w:fill="D0CECE" w:themeFill="background2" w:themeFillShade="E6"/>
            <w:vAlign w:val="center"/>
            <w:hideMark/>
          </w:tcPr>
          <w:p w14:paraId="116864E7"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76948</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2065</w:t>
            </w:r>
          </w:p>
        </w:tc>
        <w:tc>
          <w:tcPr>
            <w:tcW w:w="822" w:type="dxa"/>
            <w:tcBorders>
              <w:top w:val="nil"/>
              <w:left w:val="nil"/>
              <w:bottom w:val="single" w:sz="4" w:space="0" w:color="auto"/>
              <w:right w:val="single" w:sz="4" w:space="0" w:color="auto"/>
            </w:tcBorders>
            <w:shd w:val="clear" w:color="auto" w:fill="D0CECE" w:themeFill="background2" w:themeFillShade="E6"/>
            <w:noWrap/>
            <w:vAlign w:val="center"/>
            <w:hideMark/>
          </w:tcPr>
          <w:p w14:paraId="6CF3B713"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1.28</w:t>
            </w:r>
          </w:p>
        </w:tc>
      </w:tr>
      <w:tr w:rsidR="00EE0A7F" w:rsidRPr="009950DA" w14:paraId="426752ED" w14:textId="77777777" w:rsidTr="00D5636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819885" w14:textId="77777777" w:rsidR="00EE0A7F" w:rsidRPr="00E149FA" w:rsidRDefault="00EE0A7F" w:rsidP="00CF75FC">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0.6</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C50E2A"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62292</w:t>
            </w:r>
            <w:r w:rsidR="00EE0A7F" w:rsidRPr="00E149FA">
              <w:rPr>
                <w:rFonts w:ascii="Arial" w:eastAsia="MS Gothic" w:hAnsi="Arial"/>
                <w:color w:val="000000"/>
                <w:sz w:val="20"/>
                <w:szCs w:val="20"/>
              </w:rPr>
              <w:t>±</w:t>
            </w:r>
            <w:r w:rsidRPr="00E149FA">
              <w:rPr>
                <w:rFonts w:ascii="Arial" w:eastAsia="MS Gothic" w:hAnsi="Arial"/>
                <w:color w:val="000000"/>
                <w:sz w:val="20"/>
                <w:szCs w:val="20"/>
              </w:rPr>
              <w:t>5476</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BD5804"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61260</w:t>
            </w:r>
            <w:r w:rsidR="00EE0A7F" w:rsidRPr="00E149FA">
              <w:rPr>
                <w:rFonts w:ascii="Arial" w:eastAsia="MS Gothic" w:hAnsi="Arial"/>
                <w:color w:val="000000"/>
                <w:sz w:val="20"/>
                <w:szCs w:val="20"/>
              </w:rPr>
              <w:t>±</w:t>
            </w:r>
            <w:r w:rsidRPr="00E149FA">
              <w:rPr>
                <w:rFonts w:ascii="Arial" w:eastAsia="MS Gothic" w:hAnsi="Arial"/>
                <w:color w:val="000000"/>
                <w:sz w:val="20"/>
                <w:szCs w:val="20"/>
              </w:rPr>
              <w:t>4984</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68DD5"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1.01</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C124D"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93261</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1480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6D96F"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80157</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1881</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C0396A"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1.16</w:t>
            </w:r>
          </w:p>
        </w:tc>
      </w:tr>
      <w:tr w:rsidR="00EE0A7F" w:rsidRPr="009950DA" w14:paraId="0458B37C" w14:textId="77777777" w:rsidTr="001A1CA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0E52983" w14:textId="77777777" w:rsidR="00EE0A7F" w:rsidRPr="00E149FA" w:rsidRDefault="00EE0A7F" w:rsidP="00CF75FC">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0.4</w:t>
            </w:r>
          </w:p>
        </w:tc>
        <w:tc>
          <w:tcPr>
            <w:tcW w:w="153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42765125"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66540</w:t>
            </w:r>
            <w:r w:rsidR="00EE0A7F" w:rsidRPr="00E149FA">
              <w:rPr>
                <w:rFonts w:ascii="Arial" w:eastAsia="MS Gothic" w:hAnsi="Arial"/>
                <w:color w:val="000000"/>
                <w:sz w:val="20"/>
                <w:szCs w:val="20"/>
              </w:rPr>
              <w:t>±</w:t>
            </w:r>
            <w:r w:rsidRPr="00E149FA">
              <w:rPr>
                <w:rFonts w:ascii="Arial" w:eastAsia="MS Gothic" w:hAnsi="Arial"/>
                <w:color w:val="000000"/>
                <w:sz w:val="20"/>
                <w:szCs w:val="20"/>
              </w:rPr>
              <w:t>9790</w:t>
            </w:r>
          </w:p>
        </w:tc>
        <w:tc>
          <w:tcPr>
            <w:tcW w:w="1446"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013C804"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65870</w:t>
            </w:r>
            <w:r w:rsidR="00EE0A7F" w:rsidRPr="00E149FA">
              <w:rPr>
                <w:rFonts w:ascii="Arial" w:eastAsia="MS Gothic" w:hAnsi="Arial"/>
                <w:color w:val="000000"/>
                <w:sz w:val="20"/>
                <w:szCs w:val="20"/>
              </w:rPr>
              <w:t>±</w:t>
            </w:r>
            <w:r w:rsidRPr="00E149FA">
              <w:rPr>
                <w:rFonts w:ascii="Arial" w:eastAsia="MS Gothic" w:hAnsi="Arial"/>
                <w:color w:val="000000"/>
                <w:sz w:val="20"/>
                <w:szCs w:val="20"/>
              </w:rPr>
              <w:t>10949</w:t>
            </w:r>
          </w:p>
        </w:tc>
        <w:tc>
          <w:tcPr>
            <w:tcW w:w="96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21ED178C"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1.01</w:t>
            </w:r>
          </w:p>
        </w:tc>
        <w:tc>
          <w:tcPr>
            <w:tcW w:w="1588"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FAD2463"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80713</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3010</w:t>
            </w:r>
          </w:p>
        </w:tc>
        <w:tc>
          <w:tcPr>
            <w:tcW w:w="141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5059AB3A"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75110</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5158</w:t>
            </w:r>
          </w:p>
        </w:tc>
        <w:tc>
          <w:tcPr>
            <w:tcW w:w="82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B0AB1EE"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1.07</w:t>
            </w:r>
          </w:p>
        </w:tc>
      </w:tr>
      <w:tr w:rsidR="00EE0A7F" w:rsidRPr="009950DA" w14:paraId="50D71A51" w14:textId="77777777" w:rsidTr="00D5636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EA3C1D" w14:textId="77777777" w:rsidR="00EE0A7F" w:rsidRPr="00E149FA" w:rsidRDefault="00EE0A7F" w:rsidP="00CF75FC">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0.2</w:t>
            </w:r>
          </w:p>
        </w:tc>
        <w:tc>
          <w:tcPr>
            <w:tcW w:w="15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111ADA"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54629</w:t>
            </w:r>
            <w:r w:rsidR="00EE0A7F" w:rsidRPr="00E149FA">
              <w:rPr>
                <w:rFonts w:ascii="Arial" w:eastAsia="MS Gothic" w:hAnsi="Arial"/>
                <w:color w:val="000000"/>
                <w:sz w:val="20"/>
                <w:szCs w:val="20"/>
              </w:rPr>
              <w:t>±</w:t>
            </w:r>
            <w:r w:rsidRPr="00E149FA">
              <w:rPr>
                <w:rFonts w:ascii="Arial" w:eastAsia="Times New Roman" w:hAnsi="Arial" w:cs="Arial"/>
                <w:color w:val="000000"/>
                <w:sz w:val="20"/>
                <w:szCs w:val="20"/>
                <w:lang w:eastAsia="en-GB"/>
              </w:rPr>
              <w:t>9893</w:t>
            </w:r>
          </w:p>
        </w:tc>
        <w:tc>
          <w:tcPr>
            <w:tcW w:w="14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3FC967"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55812</w:t>
            </w:r>
            <w:r w:rsidR="00EE0A7F" w:rsidRPr="00E149FA">
              <w:rPr>
                <w:rFonts w:ascii="Arial" w:eastAsia="MS Gothic" w:hAnsi="Arial"/>
                <w:color w:val="000000"/>
                <w:sz w:val="20"/>
                <w:szCs w:val="20"/>
              </w:rPr>
              <w:t>±</w:t>
            </w:r>
            <w:r w:rsidRPr="00E149FA">
              <w:rPr>
                <w:rFonts w:ascii="Arial" w:eastAsia="MS Gothic" w:hAnsi="Arial"/>
                <w:color w:val="000000"/>
                <w:sz w:val="20"/>
                <w:szCs w:val="20"/>
              </w:rPr>
              <w:t>9451</w:t>
            </w:r>
          </w:p>
        </w:tc>
        <w:tc>
          <w:tcPr>
            <w:tcW w:w="96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1E54B4"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0.98</w:t>
            </w:r>
          </w:p>
        </w:tc>
        <w:tc>
          <w:tcPr>
            <w:tcW w:w="15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A44086"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63962</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6533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4C4B4C"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60707</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3634</w:t>
            </w:r>
          </w:p>
        </w:tc>
        <w:tc>
          <w:tcPr>
            <w:tcW w:w="8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14453"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1.05</w:t>
            </w:r>
          </w:p>
        </w:tc>
      </w:tr>
      <w:tr w:rsidR="00EE0A7F" w:rsidRPr="009950DA" w14:paraId="7EACE3DE" w14:textId="77777777" w:rsidTr="001A1CA0">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7196586" w14:textId="77777777" w:rsidR="00EE0A7F" w:rsidRPr="00E149FA" w:rsidRDefault="00EE0A7F" w:rsidP="00CF75FC">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0</w:t>
            </w:r>
          </w:p>
        </w:tc>
        <w:tc>
          <w:tcPr>
            <w:tcW w:w="1531"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5458A630"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67521</w:t>
            </w:r>
            <w:r w:rsidR="00EE0A7F" w:rsidRPr="00E149FA">
              <w:rPr>
                <w:rFonts w:ascii="Arial" w:eastAsia="MS Gothic" w:hAnsi="Arial"/>
                <w:color w:val="000000"/>
                <w:sz w:val="20"/>
                <w:szCs w:val="20"/>
              </w:rPr>
              <w:t>±</w:t>
            </w:r>
            <w:r w:rsidRPr="00E149FA">
              <w:rPr>
                <w:rFonts w:ascii="Arial" w:eastAsia="MS Gothic" w:hAnsi="Arial"/>
                <w:color w:val="000000"/>
                <w:sz w:val="20"/>
                <w:szCs w:val="20"/>
              </w:rPr>
              <w:t>4047</w:t>
            </w:r>
          </w:p>
        </w:tc>
        <w:tc>
          <w:tcPr>
            <w:tcW w:w="1446"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67EC577A"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7</w:t>
            </w:r>
            <w:r w:rsidR="00EC7BDE" w:rsidRPr="00E149FA">
              <w:rPr>
                <w:rFonts w:ascii="Arial" w:eastAsia="Times New Roman" w:hAnsi="Arial" w:cs="Arial"/>
                <w:color w:val="000000"/>
                <w:sz w:val="20"/>
                <w:szCs w:val="20"/>
                <w:lang w:eastAsia="en-GB"/>
              </w:rPr>
              <w:t>4915</w:t>
            </w:r>
            <w:r w:rsidRPr="00E149FA">
              <w:rPr>
                <w:rFonts w:ascii="Arial" w:eastAsia="MS Gothic" w:hAnsi="Arial"/>
                <w:color w:val="000000"/>
                <w:sz w:val="20"/>
                <w:szCs w:val="20"/>
              </w:rPr>
              <w:t>±</w:t>
            </w:r>
            <w:r w:rsidR="00EC7BDE" w:rsidRPr="00E149FA">
              <w:rPr>
                <w:rFonts w:ascii="Arial" w:eastAsia="MS Gothic" w:hAnsi="Arial"/>
                <w:color w:val="000000"/>
                <w:sz w:val="20"/>
                <w:szCs w:val="20"/>
              </w:rPr>
              <w:t>9865</w:t>
            </w:r>
          </w:p>
        </w:tc>
        <w:tc>
          <w:tcPr>
            <w:tcW w:w="964"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70E4CD91"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0.90</w:t>
            </w:r>
          </w:p>
        </w:tc>
        <w:tc>
          <w:tcPr>
            <w:tcW w:w="1588"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14AF233F" w14:textId="77777777" w:rsidR="00EE0A7F" w:rsidRPr="00E149FA" w:rsidRDefault="00EC7BDE"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80655</w:t>
            </w:r>
            <w:r w:rsidR="00EE0A7F" w:rsidRPr="00E149FA">
              <w:rPr>
                <w:rFonts w:ascii="Arial" w:eastAsia="Times New Roman" w:hAnsi="Arial" w:cs="Arial"/>
                <w:color w:val="000000"/>
                <w:sz w:val="20"/>
                <w:szCs w:val="20"/>
                <w:lang w:val="en-US" w:eastAsia="en-GB"/>
              </w:rPr>
              <w:t>±</w:t>
            </w:r>
            <w:r w:rsidRPr="00E149FA">
              <w:rPr>
                <w:rFonts w:ascii="Arial" w:eastAsia="Times New Roman" w:hAnsi="Arial" w:cs="Arial"/>
                <w:color w:val="000000"/>
                <w:sz w:val="20"/>
                <w:szCs w:val="20"/>
                <w:lang w:val="en-US" w:eastAsia="en-GB"/>
              </w:rPr>
              <w:t>2804</w:t>
            </w:r>
          </w:p>
        </w:tc>
        <w:tc>
          <w:tcPr>
            <w:tcW w:w="1417" w:type="dxa"/>
            <w:tcBorders>
              <w:top w:val="single" w:sz="4" w:space="0" w:color="auto"/>
              <w:left w:val="nil"/>
              <w:bottom w:val="single" w:sz="4" w:space="0" w:color="auto"/>
              <w:right w:val="single" w:sz="4" w:space="0" w:color="auto"/>
            </w:tcBorders>
            <w:shd w:val="clear" w:color="auto" w:fill="D0CECE" w:themeFill="background2" w:themeFillShade="E6"/>
            <w:vAlign w:val="center"/>
            <w:hideMark/>
          </w:tcPr>
          <w:p w14:paraId="1DE7ED33"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val="en-US" w:eastAsia="en-GB"/>
              </w:rPr>
              <w:t>8</w:t>
            </w:r>
            <w:r w:rsidR="00EC7BDE" w:rsidRPr="00E149FA">
              <w:rPr>
                <w:rFonts w:ascii="Arial" w:eastAsia="Times New Roman" w:hAnsi="Arial" w:cs="Arial"/>
                <w:color w:val="000000"/>
                <w:sz w:val="20"/>
                <w:szCs w:val="20"/>
                <w:lang w:val="en-US" w:eastAsia="en-GB"/>
              </w:rPr>
              <w:t>0918</w:t>
            </w:r>
            <w:r w:rsidRPr="00E149FA">
              <w:rPr>
                <w:rFonts w:ascii="Arial" w:eastAsia="Times New Roman" w:hAnsi="Arial" w:cs="Arial"/>
                <w:color w:val="000000"/>
                <w:sz w:val="20"/>
                <w:szCs w:val="20"/>
                <w:lang w:val="en-US" w:eastAsia="en-GB"/>
              </w:rPr>
              <w:t>±</w:t>
            </w:r>
            <w:r w:rsidR="00EC7BDE" w:rsidRPr="00E149FA">
              <w:rPr>
                <w:rFonts w:ascii="Arial" w:eastAsia="Times New Roman" w:hAnsi="Arial" w:cs="Arial"/>
                <w:color w:val="000000"/>
                <w:sz w:val="20"/>
                <w:szCs w:val="20"/>
                <w:lang w:val="en-US" w:eastAsia="en-GB"/>
              </w:rPr>
              <w:t>3267</w:t>
            </w:r>
          </w:p>
        </w:tc>
        <w:tc>
          <w:tcPr>
            <w:tcW w:w="822" w:type="dxa"/>
            <w:tcBorders>
              <w:top w:val="single" w:sz="4" w:space="0" w:color="auto"/>
              <w:left w:val="nil"/>
              <w:bottom w:val="single" w:sz="4" w:space="0" w:color="auto"/>
              <w:right w:val="single" w:sz="4" w:space="0" w:color="auto"/>
            </w:tcBorders>
            <w:shd w:val="clear" w:color="auto" w:fill="D0CECE" w:themeFill="background2" w:themeFillShade="E6"/>
            <w:noWrap/>
            <w:vAlign w:val="center"/>
            <w:hideMark/>
          </w:tcPr>
          <w:p w14:paraId="658371AD" w14:textId="77777777" w:rsidR="00EE0A7F" w:rsidRPr="00E149FA" w:rsidRDefault="00EE0A7F" w:rsidP="00E149FA">
            <w:pPr>
              <w:spacing w:after="0" w:line="240" w:lineRule="auto"/>
              <w:jc w:val="center"/>
              <w:rPr>
                <w:rFonts w:ascii="Arial" w:eastAsia="Times New Roman" w:hAnsi="Arial" w:cs="Arial"/>
                <w:color w:val="000000"/>
                <w:sz w:val="20"/>
                <w:szCs w:val="20"/>
                <w:lang w:eastAsia="en-GB"/>
              </w:rPr>
            </w:pPr>
            <w:r w:rsidRPr="00E149FA">
              <w:rPr>
                <w:rFonts w:ascii="Arial" w:eastAsia="Times New Roman" w:hAnsi="Arial" w:cs="Arial"/>
                <w:color w:val="000000"/>
                <w:sz w:val="20"/>
                <w:szCs w:val="20"/>
                <w:lang w:eastAsia="en-GB"/>
              </w:rPr>
              <w:t>0.99</w:t>
            </w:r>
          </w:p>
        </w:tc>
      </w:tr>
    </w:tbl>
    <w:p w14:paraId="49AEBCAD" w14:textId="038DEE03" w:rsidR="00B3799D" w:rsidRPr="008C01A4" w:rsidRDefault="00A8017F" w:rsidP="002E6F8F">
      <w:pPr>
        <w:pStyle w:val="ListParagraph"/>
        <w:spacing w:line="480" w:lineRule="auto"/>
        <w:ind w:left="0"/>
        <w:rPr>
          <w:rFonts w:ascii="Arial" w:hAnsi="Arial" w:cs="Arial"/>
        </w:rPr>
      </w:pPr>
      <w:r>
        <w:rPr>
          <w:rFonts w:ascii="Arial" w:hAnsi="Arial" w:cs="Arial"/>
          <w:vertAlign w:val="superscript"/>
        </w:rPr>
        <w:t xml:space="preserve"> a</w:t>
      </w:r>
      <w:r w:rsidR="002E6F8F" w:rsidRPr="00C664B1">
        <w:rPr>
          <w:rFonts w:ascii="Arial" w:hAnsi="Arial" w:cs="Arial"/>
        </w:rPr>
        <w:t>Unit</w:t>
      </w:r>
      <w:r w:rsidR="002E6F8F" w:rsidRPr="008C01A4">
        <w:rPr>
          <w:rFonts w:ascii="Arial" w:hAnsi="Arial" w:cs="Arial"/>
        </w:rPr>
        <w:t xml:space="preserve"> is RFU.OD</w:t>
      </w:r>
      <w:r w:rsidR="002E6F8F" w:rsidRPr="008C01A4">
        <w:rPr>
          <w:rFonts w:ascii="Arial" w:hAnsi="Arial" w:cs="Arial"/>
          <w:vertAlign w:val="subscript"/>
        </w:rPr>
        <w:t>600</w:t>
      </w:r>
      <w:r>
        <w:rPr>
          <w:rFonts w:ascii="Arial" w:hAnsi="Arial" w:cs="Arial"/>
          <w:vertAlign w:val="subscript"/>
        </w:rPr>
        <w:t>nm</w:t>
      </w:r>
      <w:r w:rsidR="002E6F8F" w:rsidRPr="008C01A4">
        <w:rPr>
          <w:rFonts w:ascii="Arial" w:hAnsi="Arial" w:cs="Arial"/>
          <w:vertAlign w:val="superscript"/>
        </w:rPr>
        <w:t>-1</w:t>
      </w:r>
      <w:r w:rsidR="002E6F8F" w:rsidRPr="008C01A4">
        <w:rPr>
          <w:rFonts w:ascii="Arial" w:hAnsi="Arial" w:cs="Arial"/>
        </w:rPr>
        <w:t xml:space="preserve"> and the values </w:t>
      </w:r>
      <w:r w:rsidR="005F2A62">
        <w:rPr>
          <w:rFonts w:ascii="Arial" w:hAnsi="Arial" w:cs="Arial"/>
        </w:rPr>
        <w:t>show the mean and standard deviation from three biological samples which</w:t>
      </w:r>
      <w:r>
        <w:rPr>
          <w:rFonts w:ascii="Arial" w:hAnsi="Arial" w:cs="Arial"/>
        </w:rPr>
        <w:t xml:space="preserve"> were</w:t>
      </w:r>
      <w:r w:rsidR="005F2A62">
        <w:rPr>
          <w:rFonts w:ascii="Arial" w:hAnsi="Arial" w:cs="Arial"/>
        </w:rPr>
        <w:t xml:space="preserve"> calculated</w:t>
      </w:r>
      <w:r w:rsidR="005F2A62" w:rsidRPr="008C01A4">
        <w:rPr>
          <w:rFonts w:ascii="Arial" w:hAnsi="Arial" w:cs="Arial"/>
        </w:rPr>
        <w:t xml:space="preserve"> </w:t>
      </w:r>
      <w:r w:rsidR="002E6F8F" w:rsidRPr="008C01A4">
        <w:rPr>
          <w:rFonts w:ascii="Arial" w:hAnsi="Arial" w:cs="Arial"/>
        </w:rPr>
        <w:t xml:space="preserve">using </w:t>
      </w:r>
      <w:r w:rsidR="00CB2365">
        <w:rPr>
          <w:rFonts w:ascii="Arial" w:hAnsi="Arial" w:cs="Arial"/>
        </w:rPr>
        <w:t xml:space="preserve">the </w:t>
      </w:r>
      <w:r w:rsidR="002E6F8F" w:rsidRPr="008C01A4">
        <w:rPr>
          <w:rFonts w:ascii="Arial" w:hAnsi="Arial" w:cs="Arial"/>
        </w:rPr>
        <w:t>formula shown in equation</w:t>
      </w:r>
      <w:r>
        <w:rPr>
          <w:rFonts w:ascii="Arial" w:hAnsi="Arial" w:cs="Arial"/>
        </w:rPr>
        <w:t xml:space="preserve"> [</w:t>
      </w:r>
      <w:r w:rsidR="002E6F8F" w:rsidRPr="008C01A4">
        <w:rPr>
          <w:rFonts w:ascii="Arial" w:hAnsi="Arial" w:cs="Arial"/>
        </w:rPr>
        <w:t>1</w:t>
      </w:r>
      <w:r>
        <w:rPr>
          <w:rFonts w:ascii="Arial" w:hAnsi="Arial" w:cs="Arial"/>
        </w:rPr>
        <w:t>]</w:t>
      </w:r>
      <w:r w:rsidR="008C01A4" w:rsidRPr="008C01A4">
        <w:rPr>
          <w:rFonts w:ascii="Arial" w:hAnsi="Arial" w:cs="Arial"/>
        </w:rPr>
        <w:t>.</w:t>
      </w:r>
      <w:r w:rsidR="002E6F8F" w:rsidRPr="008C01A4">
        <w:rPr>
          <w:rFonts w:ascii="Arial" w:hAnsi="Arial" w:cs="Arial"/>
        </w:rPr>
        <w:t xml:space="preserve"> </w:t>
      </w:r>
      <w:r>
        <w:rPr>
          <w:rFonts w:ascii="Arial" w:hAnsi="Arial" w:cs="Arial"/>
          <w:vertAlign w:val="superscript"/>
        </w:rPr>
        <w:t>b</w:t>
      </w:r>
      <w:r w:rsidR="00B3799D" w:rsidRPr="008C01A4">
        <w:rPr>
          <w:rFonts w:ascii="Arial" w:hAnsi="Arial" w:cs="Arial"/>
        </w:rPr>
        <w:t>The ratio</w:t>
      </w:r>
      <w:r w:rsidR="008C01A4" w:rsidRPr="008C01A4">
        <w:rPr>
          <w:rFonts w:ascii="Arial" w:hAnsi="Arial" w:cs="Arial"/>
        </w:rPr>
        <w:t xml:space="preserve">s </w:t>
      </w:r>
      <w:r w:rsidR="00CB2365" w:rsidRPr="008C01A4">
        <w:rPr>
          <w:rFonts w:ascii="Arial" w:hAnsi="Arial" w:cs="Arial"/>
        </w:rPr>
        <w:t>w</w:t>
      </w:r>
      <w:r w:rsidR="00CB2365">
        <w:rPr>
          <w:rFonts w:ascii="Arial" w:hAnsi="Arial" w:cs="Arial"/>
        </w:rPr>
        <w:t>ere</w:t>
      </w:r>
      <w:r w:rsidR="00CB2365" w:rsidRPr="008C01A4">
        <w:rPr>
          <w:rFonts w:ascii="Arial" w:hAnsi="Arial" w:cs="Arial"/>
        </w:rPr>
        <w:t xml:space="preserve"> </w:t>
      </w:r>
      <w:r w:rsidR="008C01A4" w:rsidRPr="008C01A4">
        <w:rPr>
          <w:rFonts w:ascii="Arial" w:hAnsi="Arial" w:cs="Arial"/>
        </w:rPr>
        <w:t xml:space="preserve">calculated by </w:t>
      </w:r>
      <w:r w:rsidR="005F2A62">
        <w:rPr>
          <w:rFonts w:ascii="Arial" w:hAnsi="Arial" w:cs="Arial"/>
        </w:rPr>
        <w:t xml:space="preserve">the mean of </w:t>
      </w:r>
      <w:r w:rsidR="002E6F8F" w:rsidRPr="008C01A4">
        <w:rPr>
          <w:rFonts w:ascii="Arial" w:hAnsi="Arial" w:cs="Arial"/>
        </w:rPr>
        <w:t>RFU.OD</w:t>
      </w:r>
      <w:r w:rsidR="002E6F8F" w:rsidRPr="008C01A4">
        <w:rPr>
          <w:rFonts w:ascii="Arial" w:hAnsi="Arial" w:cs="Arial"/>
          <w:vertAlign w:val="subscript"/>
        </w:rPr>
        <w:t>600</w:t>
      </w:r>
      <w:r w:rsidR="00514BC9">
        <w:rPr>
          <w:rFonts w:ascii="Arial" w:hAnsi="Arial" w:cs="Arial"/>
          <w:vertAlign w:val="subscript"/>
        </w:rPr>
        <w:t>nm</w:t>
      </w:r>
      <w:r w:rsidR="002E6F8F" w:rsidRPr="008C01A4">
        <w:rPr>
          <w:rFonts w:ascii="Arial" w:hAnsi="Arial" w:cs="Arial"/>
          <w:vertAlign w:val="superscript"/>
        </w:rPr>
        <w:t>-1</w:t>
      </w:r>
      <w:r w:rsidR="002E6F8F" w:rsidRPr="008C01A4">
        <w:rPr>
          <w:rFonts w:ascii="Arial" w:hAnsi="Arial" w:cs="Arial"/>
        </w:rPr>
        <w:t xml:space="preserve"> </w:t>
      </w:r>
      <w:r w:rsidR="008C01A4" w:rsidRPr="008C01A4">
        <w:rPr>
          <w:rFonts w:ascii="Arial" w:hAnsi="Arial" w:cs="Arial"/>
        </w:rPr>
        <w:t xml:space="preserve">of </w:t>
      </w:r>
      <w:r w:rsidR="007F44BF">
        <w:rPr>
          <w:rFonts w:ascii="Arial" w:hAnsi="Arial" w:cs="Arial"/>
        </w:rPr>
        <w:t>high</w:t>
      </w:r>
      <w:r w:rsidR="007F44BF" w:rsidRPr="008C01A4">
        <w:rPr>
          <w:rFonts w:ascii="Arial" w:hAnsi="Arial" w:cs="Arial"/>
        </w:rPr>
        <w:t xml:space="preserve"> </w:t>
      </w:r>
      <w:r w:rsidR="002E6F8F" w:rsidRPr="008C01A4">
        <w:rPr>
          <w:rFonts w:ascii="Arial" w:hAnsi="Arial" w:cs="Arial"/>
        </w:rPr>
        <w:t xml:space="preserve">pressure </w:t>
      </w:r>
      <w:r w:rsidR="008C01A4" w:rsidRPr="008C01A4">
        <w:rPr>
          <w:rFonts w:ascii="Arial" w:hAnsi="Arial" w:cs="Arial"/>
        </w:rPr>
        <w:t xml:space="preserve">value/ </w:t>
      </w:r>
      <w:r w:rsidR="005F2A62">
        <w:rPr>
          <w:rFonts w:ascii="Arial" w:hAnsi="Arial" w:cs="Arial"/>
        </w:rPr>
        <w:t xml:space="preserve">the mean of </w:t>
      </w:r>
      <w:r w:rsidR="008C01A4" w:rsidRPr="008C01A4">
        <w:rPr>
          <w:rFonts w:ascii="Arial" w:hAnsi="Arial" w:cs="Arial"/>
        </w:rPr>
        <w:t>RFU.OD</w:t>
      </w:r>
      <w:r w:rsidR="008C01A4" w:rsidRPr="008C01A4">
        <w:rPr>
          <w:rFonts w:ascii="Arial" w:hAnsi="Arial" w:cs="Arial"/>
          <w:vertAlign w:val="subscript"/>
        </w:rPr>
        <w:t>600</w:t>
      </w:r>
      <w:r w:rsidR="00514BC9">
        <w:rPr>
          <w:rFonts w:ascii="Arial" w:hAnsi="Arial" w:cs="Arial"/>
          <w:vertAlign w:val="subscript"/>
        </w:rPr>
        <w:t>nm</w:t>
      </w:r>
      <w:r w:rsidR="008C01A4" w:rsidRPr="008C01A4">
        <w:rPr>
          <w:rFonts w:ascii="Arial" w:hAnsi="Arial" w:cs="Arial"/>
          <w:vertAlign w:val="superscript"/>
        </w:rPr>
        <w:t>-1</w:t>
      </w:r>
      <w:r w:rsidR="008C01A4" w:rsidRPr="008C01A4">
        <w:rPr>
          <w:rFonts w:ascii="Arial" w:hAnsi="Arial" w:cs="Arial"/>
        </w:rPr>
        <w:t xml:space="preserve"> of No pressure value</w:t>
      </w:r>
      <w:r w:rsidR="00B3799D" w:rsidRPr="008C01A4">
        <w:rPr>
          <w:rFonts w:ascii="Arial" w:hAnsi="Arial" w:cs="Arial"/>
        </w:rPr>
        <w:t xml:space="preserve">. </w:t>
      </w:r>
    </w:p>
    <w:p w14:paraId="4F890A98" w14:textId="77777777" w:rsidR="00B3799D" w:rsidRPr="00DA150D" w:rsidRDefault="00B3799D" w:rsidP="00B3799D">
      <w:pPr>
        <w:pStyle w:val="ListParagraph"/>
        <w:spacing w:after="120" w:line="480" w:lineRule="auto"/>
        <w:ind w:left="0"/>
        <w:contextualSpacing w:val="0"/>
        <w:rPr>
          <w:rFonts w:ascii="Arial" w:hAnsi="Arial" w:cs="Arial"/>
        </w:rPr>
      </w:pPr>
    </w:p>
    <w:p w14:paraId="57684993" w14:textId="77777777" w:rsidR="003B72AC" w:rsidRPr="008A2B0F" w:rsidRDefault="008A2B0F" w:rsidP="00B8324F">
      <w:pPr>
        <w:spacing w:line="480" w:lineRule="auto"/>
        <w:outlineLvl w:val="0"/>
        <w:rPr>
          <w:rFonts w:ascii="Arial" w:hAnsi="Arial" w:cs="Arial"/>
          <w:b/>
          <w:sz w:val="36"/>
          <w:szCs w:val="36"/>
        </w:rPr>
      </w:pPr>
      <w:r w:rsidRPr="008A2B0F">
        <w:rPr>
          <w:rFonts w:ascii="Arial" w:hAnsi="Arial" w:cs="Arial"/>
          <w:b/>
          <w:sz w:val="36"/>
          <w:szCs w:val="36"/>
        </w:rPr>
        <w:t>Discussion</w:t>
      </w:r>
    </w:p>
    <w:p w14:paraId="56DB7CDE" w14:textId="0A6C729F" w:rsidR="003B72AC" w:rsidRPr="003B72AC" w:rsidRDefault="003B72AC" w:rsidP="003B72AC">
      <w:pPr>
        <w:spacing w:line="480" w:lineRule="auto"/>
        <w:jc w:val="both"/>
        <w:rPr>
          <w:rFonts w:ascii="Arial" w:hAnsi="Arial" w:cs="Arial"/>
          <w:sz w:val="24"/>
          <w:szCs w:val="24"/>
        </w:rPr>
      </w:pPr>
      <w:r w:rsidRPr="003B72AC">
        <w:rPr>
          <w:rFonts w:ascii="Arial" w:hAnsi="Arial" w:cs="Arial"/>
          <w:sz w:val="24"/>
          <w:szCs w:val="24"/>
        </w:rPr>
        <w:t xml:space="preserve">The growth, survivability and adaptation of </w:t>
      </w:r>
      <w:r w:rsidRPr="003B72AC">
        <w:rPr>
          <w:rFonts w:ascii="Arial" w:hAnsi="Arial" w:cs="Arial"/>
          <w:i/>
          <w:sz w:val="24"/>
          <w:szCs w:val="24"/>
        </w:rPr>
        <w:t>E. coli</w:t>
      </w:r>
      <w:r w:rsidRPr="003B72AC">
        <w:rPr>
          <w:rFonts w:ascii="Arial" w:hAnsi="Arial" w:cs="Arial"/>
          <w:sz w:val="24"/>
          <w:szCs w:val="24"/>
        </w:rPr>
        <w:t xml:space="preserve"> to pressure has been studied in term</w:t>
      </w:r>
      <w:r w:rsidR="00AF0B80">
        <w:rPr>
          <w:rFonts w:ascii="Arial" w:hAnsi="Arial" w:cs="Arial"/>
          <w:sz w:val="24"/>
          <w:szCs w:val="24"/>
        </w:rPr>
        <w:t>s</w:t>
      </w:r>
      <w:r w:rsidRPr="003B72AC">
        <w:rPr>
          <w:rFonts w:ascii="Arial" w:hAnsi="Arial" w:cs="Arial"/>
          <w:sz w:val="24"/>
          <w:szCs w:val="24"/>
        </w:rPr>
        <w:t xml:space="preserve"> of moderate and high hydrostatic pressure. It has been shown that elevated pressures progressively impair macromolecular synthesis starting with translation and then replication and transcription. It has been reported that DNA replication begins to become impaired at 50 MPa </w:t>
      </w:r>
      <w:r w:rsidR="0039149C">
        <w:rPr>
          <w:rFonts w:ascii="Arial" w:hAnsi="Arial" w:cs="Arial"/>
          <w:sz w:val="24"/>
          <w:szCs w:val="24"/>
        </w:rPr>
        <w:t>and</w:t>
      </w:r>
      <w:r w:rsidRPr="003B72AC">
        <w:rPr>
          <w:rFonts w:ascii="Arial" w:hAnsi="Arial" w:cs="Arial"/>
          <w:sz w:val="24"/>
          <w:szCs w:val="24"/>
        </w:rPr>
        <w:t xml:space="preserve"> </w:t>
      </w:r>
      <w:r w:rsidR="0039149C" w:rsidRPr="003B72AC">
        <w:rPr>
          <w:rFonts w:ascii="Arial" w:hAnsi="Arial" w:cs="Arial"/>
          <w:sz w:val="24"/>
          <w:szCs w:val="24"/>
        </w:rPr>
        <w:t>ceas</w:t>
      </w:r>
      <w:r w:rsidR="0039149C">
        <w:rPr>
          <w:rFonts w:ascii="Arial" w:hAnsi="Arial" w:cs="Arial"/>
          <w:sz w:val="24"/>
          <w:szCs w:val="24"/>
        </w:rPr>
        <w:t>es</w:t>
      </w:r>
      <w:r w:rsidR="0039149C" w:rsidRPr="003B72AC">
        <w:rPr>
          <w:rFonts w:ascii="Arial" w:hAnsi="Arial" w:cs="Arial"/>
          <w:sz w:val="24"/>
          <w:szCs w:val="24"/>
        </w:rPr>
        <w:t xml:space="preserve"> </w:t>
      </w:r>
      <w:r w:rsidRPr="003B72AC">
        <w:rPr>
          <w:rFonts w:ascii="Arial" w:hAnsi="Arial" w:cs="Arial"/>
          <w:sz w:val="24"/>
          <w:szCs w:val="24"/>
        </w:rPr>
        <w:t xml:space="preserve">between 50-80 MPa. Transcription is suppressed at 20 MPa and inhibited at 80 MPa. </w:t>
      </w:r>
      <w:r w:rsidRPr="004F6044">
        <w:rPr>
          <w:rFonts w:ascii="Arial" w:hAnsi="Arial" w:cs="Arial"/>
          <w:sz w:val="24"/>
          <w:szCs w:val="24"/>
        </w:rPr>
        <w:t xml:space="preserve">Transcription can, however resume after decompression up to 180 MPa </w:t>
      </w:r>
      <w:r w:rsidRPr="004F6044">
        <w:rPr>
          <w:rFonts w:ascii="Arial" w:hAnsi="Arial" w:cs="Arial"/>
          <w:sz w:val="24"/>
          <w:szCs w:val="24"/>
        </w:rPr>
        <w:fldChar w:fldCharType="begin"/>
      </w:r>
      <w:r w:rsidR="00890A52">
        <w:rPr>
          <w:rFonts w:ascii="Arial" w:hAnsi="Arial" w:cs="Arial"/>
          <w:sz w:val="24"/>
          <w:szCs w:val="24"/>
        </w:rPr>
        <w:instrText xml:space="preserve"> ADDIN EN.CITE &lt;EndNote&gt;&lt;Cite&gt;&lt;Author&gt;Yayanos&lt;/Author&gt;&lt;Year&gt;1969&lt;/Year&gt;&lt;RecNum&gt;22&lt;/RecNum&gt;&lt;DisplayText&gt;[20]&lt;/DisplayText&gt;&lt;record&gt;&lt;rec-number&gt;22&lt;/rec-number&gt;&lt;foreign-keys&gt;&lt;key app="EN" db-id="v5dwfxep7vwdpaeex9optest5z0zszv259fx" timestamp="1512404125"&gt;22&lt;/key&gt;&lt;/foreign-keys&gt;&lt;ref-type name="Journal Article"&gt;17&lt;/ref-type&gt;&lt;contributors&gt;&lt;authors&gt;&lt;author&gt;Yayanos, A. A.&lt;/author&gt;&lt;author&gt;Pollard, E. C.&lt;/author&gt;&lt;/authors&gt;&lt;/contributors&gt;&lt;titles&gt;&lt;title&gt;A study of the effects of hydrostatic pressure on macromolecular synthesis in Escherichia coli&lt;/title&gt;&lt;secondary-title&gt;Biophys J&lt;/secondary-title&gt;&lt;/titles&gt;&lt;periodical&gt;&lt;full-title&gt;Biophys J&lt;/full-title&gt;&lt;/periodical&gt;&lt;pages&gt;1464-82&lt;/pages&gt;&lt;volume&gt;9&lt;/volume&gt;&lt;number&gt;12&lt;/number&gt;&lt;edition&gt;1969/12/01&lt;/edition&gt;&lt;keywords&gt;&lt;keyword&gt;Bacterial Proteins/biosynthesis&lt;/keyword&gt;&lt;keyword&gt;Carbon Isotopes&lt;/keyword&gt;&lt;keyword&gt;*Cell Division&lt;/keyword&gt;&lt;keyword&gt;DNA, Bacterial/biosynthesis&lt;/keyword&gt;&lt;keyword&gt;*Escherichia coli&lt;/keyword&gt;&lt;keyword&gt;Kinetics&lt;/keyword&gt;&lt;keyword&gt;Leucine/metabolism&lt;/keyword&gt;&lt;keyword&gt;*Pressure&lt;/keyword&gt;&lt;keyword&gt;RNA, Bacterial/biosynthesis&lt;/keyword&gt;&lt;keyword&gt;Temperature&lt;/keyword&gt;&lt;keyword&gt;Thymine/metabolism&lt;/keyword&gt;&lt;keyword&gt;Uracil/metabolism&lt;/keyword&gt;&lt;/keywords&gt;&lt;dates&gt;&lt;year&gt;1969&lt;/year&gt;&lt;pub-dates&gt;&lt;date&gt;Dec&lt;/date&gt;&lt;/pub-dates&gt;&lt;/dates&gt;&lt;isbn&gt;0006-3495 (Print)&amp;#xD;0006-3495 (Linking)&lt;/isbn&gt;&lt;accession-num&gt;4900824&lt;/accession-num&gt;&lt;urls&gt;&lt;related-urls&gt;&lt;url&gt;https://www.ncbi.nlm.nih.gov/pubmed/4900824&lt;/url&gt;&lt;/related-urls&gt;&lt;/urls&gt;&lt;custom2&gt;PMC1367648&lt;/custom2&gt;&lt;electronic-resource-num&gt;10.1016/S0006-3495(69)86466-0&lt;/electronic-resource-num&gt;&lt;/record&gt;&lt;/Cite&gt;&lt;/EndNote&gt;</w:instrText>
      </w:r>
      <w:r w:rsidRPr="004F6044">
        <w:rPr>
          <w:rFonts w:ascii="Arial" w:hAnsi="Arial" w:cs="Arial"/>
          <w:sz w:val="24"/>
          <w:szCs w:val="24"/>
        </w:rPr>
        <w:fldChar w:fldCharType="separate"/>
      </w:r>
      <w:r w:rsidR="00890A52">
        <w:rPr>
          <w:rFonts w:ascii="Arial" w:hAnsi="Arial" w:cs="Arial"/>
          <w:noProof/>
          <w:sz w:val="24"/>
          <w:szCs w:val="24"/>
        </w:rPr>
        <w:t>[20]</w:t>
      </w:r>
      <w:r w:rsidRPr="004F6044">
        <w:rPr>
          <w:rFonts w:ascii="Arial" w:hAnsi="Arial" w:cs="Arial"/>
          <w:sz w:val="24"/>
          <w:szCs w:val="24"/>
        </w:rPr>
        <w:fldChar w:fldCharType="end"/>
      </w:r>
      <w:r w:rsidRPr="004F6044">
        <w:rPr>
          <w:rFonts w:ascii="Arial" w:hAnsi="Arial" w:cs="Arial"/>
          <w:sz w:val="24"/>
          <w:szCs w:val="24"/>
        </w:rPr>
        <w:t xml:space="preserve">. Similarly, growth </w:t>
      </w:r>
      <w:r w:rsidR="00473B85" w:rsidRPr="004F6044">
        <w:rPr>
          <w:rFonts w:ascii="Arial" w:hAnsi="Arial" w:cs="Arial"/>
          <w:sz w:val="24"/>
          <w:szCs w:val="24"/>
        </w:rPr>
        <w:t xml:space="preserve">has </w:t>
      </w:r>
      <w:r w:rsidRPr="004F6044">
        <w:rPr>
          <w:rFonts w:ascii="Arial" w:hAnsi="Arial" w:cs="Arial"/>
          <w:sz w:val="24"/>
          <w:szCs w:val="24"/>
        </w:rPr>
        <w:t xml:space="preserve">shown to be progressively inhibited but not stopped up to 50 MPa </w:t>
      </w:r>
      <w:r w:rsidRPr="004F6044">
        <w:rPr>
          <w:rFonts w:ascii="Arial" w:hAnsi="Arial" w:cs="Arial"/>
          <w:sz w:val="24"/>
          <w:szCs w:val="24"/>
        </w:rPr>
        <w:fldChar w:fldCharType="begin"/>
      </w:r>
      <w:r w:rsidR="00890A52">
        <w:rPr>
          <w:rFonts w:ascii="Arial" w:hAnsi="Arial" w:cs="Arial"/>
          <w:sz w:val="24"/>
          <w:szCs w:val="24"/>
        </w:rPr>
        <w:instrText xml:space="preserve"> ADDIN EN.CITE &lt;EndNote&gt;&lt;Cite&gt;&lt;Author&gt;Zobell&lt;/Author&gt;&lt;Year&gt;1962&lt;/Year&gt;&lt;RecNum&gt;23&lt;/RecNum&gt;&lt;DisplayText&gt;[21]&lt;/DisplayText&gt;&lt;record&gt;&lt;rec-number&gt;23&lt;/rec-number&gt;&lt;foreign-keys&gt;&lt;key app="EN" db-id="v5dwfxep7vwdpaeex9optest5z0zszv259fx" timestamp="1512404291"&gt;23&lt;/key&gt;&lt;/foreign-keys&gt;&lt;ref-type name="Journal Article"&gt;17&lt;/ref-type&gt;&lt;contributors&gt;&lt;authors&gt;&lt;author&gt;Zobell, C. E.&lt;/author&gt;&lt;author&gt;Cobet, A. B.&lt;/author&gt;&lt;/authors&gt;&lt;/contributors&gt;&lt;titles&gt;&lt;title&gt;Growth, reproduction, and death rates of Escherichia coli at increased hydrostatic pressures&lt;/title&gt;&lt;secondary-title&gt;J Bacteriol&lt;/secondary-title&gt;&lt;/titles&gt;&lt;periodical&gt;&lt;full-title&gt;Journal of Bacteriology&lt;/full-title&gt;&lt;abbr-1&gt;J Bacteriol&lt;/abbr-1&gt;&lt;/periodical&gt;&lt;pages&gt;1228-36&lt;/pages&gt;&lt;volume&gt;84&lt;/volume&gt;&lt;edition&gt;1962/12/01&lt;/edition&gt;&lt;keywords&gt;&lt;keyword&gt;*Atmospheric Pressure&lt;/keyword&gt;&lt;keyword&gt;*Escherichia coli&lt;/keyword&gt;&lt;keyword&gt;*Hydrostatic Pressure&lt;/keyword&gt;&lt;/keywords&gt;&lt;dates&gt;&lt;year&gt;1962&lt;/year&gt;&lt;pub-dates&gt;&lt;date&gt;Dec&lt;/date&gt;&lt;/pub-dates&gt;&lt;/dates&gt;&lt;isbn&gt;0021-9193 (Print)&amp;#xD;0021-9193 (Linking)&lt;/isbn&gt;&lt;accession-num&gt;14003850&lt;/accession-num&gt;&lt;urls&gt;&lt;related-urls&gt;&lt;url&gt;https://www.ncbi.nlm.nih.gov/pubmed/14003850&lt;/url&gt;&lt;/related-urls&gt;&lt;/urls&gt;&lt;custom2&gt;PMC278050&lt;/custom2&gt;&lt;/record&gt;&lt;/Cite&gt;&lt;/EndNote&gt;</w:instrText>
      </w:r>
      <w:r w:rsidRPr="004F6044">
        <w:rPr>
          <w:rFonts w:ascii="Arial" w:hAnsi="Arial" w:cs="Arial"/>
          <w:sz w:val="24"/>
          <w:szCs w:val="24"/>
        </w:rPr>
        <w:fldChar w:fldCharType="separate"/>
      </w:r>
      <w:r w:rsidR="00890A52">
        <w:rPr>
          <w:rFonts w:ascii="Arial" w:hAnsi="Arial" w:cs="Arial"/>
          <w:noProof/>
          <w:sz w:val="24"/>
          <w:szCs w:val="24"/>
        </w:rPr>
        <w:t>[21]</w:t>
      </w:r>
      <w:r w:rsidRPr="004F6044">
        <w:rPr>
          <w:rFonts w:ascii="Arial" w:hAnsi="Arial" w:cs="Arial"/>
          <w:sz w:val="24"/>
          <w:szCs w:val="24"/>
        </w:rPr>
        <w:fldChar w:fldCharType="end"/>
      </w:r>
      <w:r w:rsidRPr="004F6044">
        <w:rPr>
          <w:rFonts w:ascii="Arial" w:hAnsi="Arial" w:cs="Arial"/>
          <w:sz w:val="24"/>
          <w:szCs w:val="24"/>
        </w:rPr>
        <w:t>.</w:t>
      </w:r>
      <w:r w:rsidRPr="003B72AC">
        <w:rPr>
          <w:rFonts w:ascii="Arial" w:hAnsi="Arial" w:cs="Arial"/>
          <w:sz w:val="24"/>
          <w:szCs w:val="24"/>
        </w:rPr>
        <w:t xml:space="preserve"> Cells also become filamentous under growth pressures, in part, due to the lack of the FtsZ protein </w:t>
      </w:r>
      <w:r w:rsidRPr="003B72AC">
        <w:rPr>
          <w:rFonts w:ascii="Arial" w:hAnsi="Arial" w:cs="Arial"/>
          <w:sz w:val="24"/>
          <w:szCs w:val="24"/>
        </w:rPr>
        <w:fldChar w:fldCharType="begin"/>
      </w:r>
      <w:r w:rsidR="00890A52">
        <w:rPr>
          <w:rFonts w:ascii="Arial" w:hAnsi="Arial" w:cs="Arial"/>
          <w:sz w:val="24"/>
          <w:szCs w:val="24"/>
        </w:rPr>
        <w:instrText xml:space="preserve"> ADDIN EN.CITE &lt;EndNote&gt;&lt;Cite&gt;&lt;Author&gt;Ishii&lt;/Author&gt;&lt;Year&gt;2004&lt;/Year&gt;&lt;RecNum&gt;24&lt;/RecNum&gt;&lt;DisplayText&gt;[22]&lt;/DisplayText&gt;&lt;record&gt;&lt;rec-number&gt;24&lt;/rec-number&gt;&lt;foreign-keys&gt;&lt;key app="EN" db-id="v5dwfxep7vwdpaeex9optest5z0zszv259fx" timestamp="1512404892"&gt;24&lt;/key&gt;&lt;/foreign-keys&gt;&lt;ref-type name="Journal Article"&gt;17&lt;/ref-type&gt;&lt;contributors&gt;&lt;authors&gt;&lt;author&gt;Ishii, A.&lt;/author&gt;&lt;author&gt;Sato, T.&lt;/author&gt;&lt;author&gt;Wachi, M.&lt;/author&gt;&lt;author&gt;Nagai, K.&lt;/author&gt;&lt;author&gt;Kato, C.&lt;/author&gt;&lt;/authors&gt;&lt;/contributors&gt;&lt;auth-address&gt;Tokyo Inst Technol, Dept Biol Informat, Midori Ku, Yokohama, Kanagawa 2268501, Japan&amp;#xD;Tokyo Inst Technol, Dept Bioengn, Midori Ku, Yokohama, Kanagawa 2268501, Japan&amp;#xD;Japan Agcy Marine Earth Sci &amp;amp; Technol, Yokosuka, Kanagawa 2370061, Japan&amp;#xD;Chubu Univ, Coll Biosci &amp;amp; Biotechnol, Dept Biol Chem, Kasugai, Aichi 4878501, Japan&lt;/auth-address&gt;&lt;titles&gt;&lt;title&gt;Effects of high hydrostatic pressure on bacterial cytoskeleton FtsZ polymers in vivo and in vitro&lt;/title&gt;&lt;secondary-title&gt;Microbiology-Sgm&lt;/secondary-title&gt;&lt;alt-title&gt;Microbiol-Sgm&lt;/alt-title&gt;&lt;/titles&gt;&lt;periodical&gt;&lt;full-title&gt;Microbiology-Sgm&lt;/full-title&gt;&lt;abbr-1&gt;Microbiol-Sgm&lt;/abbr-1&gt;&lt;/periodical&gt;&lt;alt-periodical&gt;&lt;full-title&gt;Microbiology-Sgm&lt;/full-title&gt;&lt;abbr-1&gt;Microbiol-Sgm&lt;/abbr-1&gt;&lt;/alt-periodical&gt;&lt;pages&gt;1965-1972&lt;/pages&gt;&lt;volume&gt;150&lt;/volume&gt;&lt;keywords&gt;&lt;keyword&gt;division protein ftsz&lt;/keyword&gt;&lt;keyword&gt;escherichia-coli&lt;/keyword&gt;&lt;keyword&gt;cell-division&lt;/keyword&gt;&lt;keyword&gt;binding-protein&lt;/keyword&gt;&lt;keyword&gt;actin&lt;/keyword&gt;&lt;keyword&gt;ring&lt;/keyword&gt;&lt;/keywords&gt;&lt;dates&gt;&lt;year&gt;2004&lt;/year&gt;&lt;pub-dates&gt;&lt;date&gt;Jun&lt;/date&gt;&lt;/pub-dates&gt;&lt;/dates&gt;&lt;isbn&gt;1350-0872&lt;/isbn&gt;&lt;accession-num&gt;WOS:000222437300037&lt;/accession-num&gt;&lt;urls&gt;&lt;related-urls&gt;&lt;url&gt;&amp;lt;Go to ISI&amp;gt;://WOS:000222437300037&lt;/url&gt;&lt;/related-urls&gt;&lt;/urls&gt;&lt;electronic-resource-num&gt;10.1099/mic.0.26962-0&lt;/electronic-resource-num&gt;&lt;language&gt;English&lt;/language&gt;&lt;/record&gt;&lt;/Cite&gt;&lt;/EndNote&gt;</w:instrText>
      </w:r>
      <w:r w:rsidRPr="003B72AC">
        <w:rPr>
          <w:rFonts w:ascii="Arial" w:hAnsi="Arial" w:cs="Arial"/>
          <w:sz w:val="24"/>
          <w:szCs w:val="24"/>
        </w:rPr>
        <w:fldChar w:fldCharType="separate"/>
      </w:r>
      <w:r w:rsidR="00890A52">
        <w:rPr>
          <w:rFonts w:ascii="Arial" w:hAnsi="Arial" w:cs="Arial"/>
          <w:noProof/>
          <w:sz w:val="24"/>
          <w:szCs w:val="24"/>
        </w:rPr>
        <w:t>[22]</w:t>
      </w:r>
      <w:r w:rsidRPr="003B72AC">
        <w:rPr>
          <w:rFonts w:ascii="Arial" w:hAnsi="Arial" w:cs="Arial"/>
          <w:sz w:val="24"/>
          <w:szCs w:val="24"/>
        </w:rPr>
        <w:fldChar w:fldCharType="end"/>
      </w:r>
      <w:r w:rsidRPr="003B72AC">
        <w:rPr>
          <w:rFonts w:ascii="Arial" w:hAnsi="Arial" w:cs="Arial"/>
          <w:sz w:val="24"/>
          <w:szCs w:val="24"/>
        </w:rPr>
        <w:t xml:space="preserve"> whose gene is down regulated at high pressure (40 MPa). While it seems that high pressure has a predominantly inhibitory effect </w:t>
      </w:r>
      <w:r w:rsidR="00EA2510">
        <w:rPr>
          <w:rFonts w:ascii="Arial" w:hAnsi="Arial" w:cs="Arial"/>
          <w:sz w:val="24"/>
          <w:szCs w:val="24"/>
        </w:rPr>
        <w:t>on</w:t>
      </w:r>
      <w:r w:rsidRPr="003B72AC">
        <w:rPr>
          <w:rFonts w:ascii="Arial" w:hAnsi="Arial" w:cs="Arial"/>
          <w:sz w:val="24"/>
          <w:szCs w:val="24"/>
        </w:rPr>
        <w:t xml:space="preserve"> gene expression there are also indications of some genes which show increased expression in response to pressure changes </w:t>
      </w:r>
      <w:r w:rsidRPr="003B72AC">
        <w:rPr>
          <w:rFonts w:ascii="Arial" w:hAnsi="Arial" w:cs="Arial"/>
          <w:sz w:val="24"/>
          <w:szCs w:val="24"/>
        </w:rPr>
        <w:fldChar w:fldCharType="begin">
          <w:fldData xml:space="preserve">PEVuZE5vdGU+PENpdGU+PEF1dGhvcj5TYXRvPC9BdXRob3I+PFllYXI+MTk5NjwvWWVhcj48UmVj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==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PEVuZE5vdGU+PENpdGU+PEF1dGhvcj5TYXRvPC9BdXRob3I+PFllYXI+MTk5NjwvWWVhcj48UmVj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==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890A52">
        <w:rPr>
          <w:rFonts w:ascii="Arial" w:hAnsi="Arial" w:cs="Arial"/>
          <w:noProof/>
          <w:sz w:val="24"/>
          <w:szCs w:val="24"/>
        </w:rPr>
        <w:t>[2, 3, 9, 10, 23]</w:t>
      </w:r>
      <w:r w:rsidRPr="003B72AC">
        <w:rPr>
          <w:rFonts w:ascii="Arial" w:hAnsi="Arial" w:cs="Arial"/>
          <w:sz w:val="24"/>
          <w:szCs w:val="24"/>
        </w:rPr>
        <w:fldChar w:fldCharType="end"/>
      </w:r>
      <w:r w:rsidRPr="003B72AC">
        <w:rPr>
          <w:rFonts w:ascii="Arial" w:hAnsi="Arial" w:cs="Arial"/>
          <w:sz w:val="24"/>
          <w:szCs w:val="24"/>
        </w:rPr>
        <w:t xml:space="preserve">. However, all those studies were conducted under pressures of over 10 MPa, and pressures of between 0.1 MPa to 1 MPa have not yet been tested. The current study is the first work to study genetic response of </w:t>
      </w:r>
      <w:r w:rsidRPr="003B72AC">
        <w:rPr>
          <w:rFonts w:ascii="Arial" w:hAnsi="Arial" w:cs="Arial"/>
          <w:i/>
          <w:sz w:val="24"/>
          <w:szCs w:val="24"/>
        </w:rPr>
        <w:t>E. coli</w:t>
      </w:r>
      <w:r w:rsidRPr="003B72AC">
        <w:rPr>
          <w:rFonts w:ascii="Arial" w:hAnsi="Arial" w:cs="Arial"/>
          <w:sz w:val="24"/>
          <w:szCs w:val="24"/>
        </w:rPr>
        <w:t xml:space="preserve"> to pressure at 1 MPa. Follonier </w:t>
      </w:r>
      <w:r w:rsidRPr="003B72AC">
        <w:rPr>
          <w:rFonts w:ascii="Arial" w:hAnsi="Arial" w:cs="Arial"/>
          <w:sz w:val="24"/>
          <w:szCs w:val="24"/>
        </w:rPr>
        <w:fldChar w:fldCharType="begin"/>
      </w:r>
      <w:r w:rsidR="00CA55B1">
        <w:rPr>
          <w:rFonts w:ascii="Arial" w:hAnsi="Arial" w:cs="Arial"/>
          <w:sz w:val="24"/>
          <w:szCs w:val="24"/>
        </w:rPr>
        <w:instrText xml:space="preserve"> ADDIN EN.CITE &lt;EndNote&gt;&lt;Cite&gt;&lt;Author&gt;Follonier&lt;/Author&gt;&lt;Year&gt;2012&lt;/Year&gt;&lt;RecNum&gt;7&lt;/RecNum&gt;&lt;DisplayText&gt;[2]&lt;/DisplayText&gt;&lt;record&gt;&lt;rec-number&gt;7&lt;/rec-number&gt;&lt;foreign-keys&gt;&lt;key app="EN" db-id="v5dwfxep7vwdpaeex9optest5z0zszv259fx" timestamp="1512392712"&gt;7&lt;/key&gt;&lt;/foreign-keys&gt;&lt;ref-type name="Journal Article"&gt;17&lt;/ref-type&gt;&lt;contributors&gt;&lt;authors&gt;&lt;author&gt;Follonier, S.&lt;/author&gt;&lt;author&gt;Panke, S.&lt;/author&gt;&lt;author&gt;Zinn, M.&lt;/author&gt;&lt;/authors&gt;&lt;/contributors&gt;&lt;auth-address&gt;Laboratory for Biomaterials, Empa-Swiss Federal Laboratories for Materials Science and Technology, Lerchenfeldstrasse 5, 9014 St. Gallen, Switzerland. stephanie.follonier@hevs.ch&lt;/auth-address&gt;&lt;titles&gt;&lt;title&gt;Pressure to kill or pressure to boost: a review on the various effects and applications of hydrostatic pressure in bacterial biotechnology&lt;/title&gt;&lt;secondary-title&gt;Appl Microbiol Biotechnol&lt;/secondary-title&gt;&lt;/titles&gt;&lt;periodical&gt;&lt;full-title&gt;Appl Microbiol Biotechnol&lt;/full-title&gt;&lt;/periodical&gt;&lt;pages&gt;1805-15&lt;/pages&gt;&lt;volume&gt;93&lt;/volume&gt;&lt;number&gt;5&lt;/number&gt;&lt;edition&gt;2012/02/01&lt;/edition&gt;&lt;keywords&gt;&lt;keyword&gt;Bacteria/*growth &amp;amp; development/*metabolism&lt;/keyword&gt;&lt;keyword&gt;Bacteriological Techniques/*methods&lt;/keyword&gt;&lt;keyword&gt;Bioreactors/microbiology&lt;/keyword&gt;&lt;keyword&gt;Biotechnology/*methods&lt;/keyword&gt;&lt;keyword&gt;Disinfection/methods&lt;/keyword&gt;&lt;keyword&gt;Food Handling/methods&lt;/keyword&gt;&lt;keyword&gt;*Hydrostatic Pressure&lt;/keyword&gt;&lt;keyword&gt;Microbial Viability&lt;/keyword&gt;&lt;keyword&gt;Stress, Physiological&lt;/keyword&gt;&lt;/keywords&gt;&lt;dates&gt;&lt;year&gt;2012&lt;/year&gt;&lt;pub-dates&gt;&lt;date&gt;Mar&lt;/date&gt;&lt;/pub-dates&gt;&lt;/dates&gt;&lt;isbn&gt;1432-0614 (Electronic)&amp;#xD;0175-7598 (Linking)&lt;/isbn&gt;&lt;accession-num&gt;22290643&lt;/accession-num&gt;&lt;urls&gt;&lt;related-urls&gt;&lt;url&gt;https://www.ncbi.nlm.nih.gov/pubmed/22290643&lt;/url&gt;&lt;/related-urls&gt;&lt;/urls&gt;&lt;electronic-resource-num&gt;10.1007/s00253-011-3854-6&lt;/electronic-resource-num&gt;&lt;/record&gt;&lt;/Cite&gt;&lt;/EndNote&gt;</w:instrText>
      </w:r>
      <w:r w:rsidRPr="003B72AC">
        <w:rPr>
          <w:rFonts w:ascii="Arial" w:hAnsi="Arial" w:cs="Arial"/>
          <w:sz w:val="24"/>
          <w:szCs w:val="24"/>
        </w:rPr>
        <w:fldChar w:fldCharType="separate"/>
      </w:r>
      <w:r w:rsidR="00CA55B1">
        <w:rPr>
          <w:rFonts w:ascii="Arial" w:hAnsi="Arial" w:cs="Arial"/>
          <w:noProof/>
          <w:sz w:val="24"/>
          <w:szCs w:val="24"/>
        </w:rPr>
        <w:t>[2]</w:t>
      </w:r>
      <w:r w:rsidRPr="003B72AC">
        <w:rPr>
          <w:rFonts w:ascii="Arial" w:hAnsi="Arial" w:cs="Arial"/>
          <w:sz w:val="24"/>
          <w:szCs w:val="24"/>
        </w:rPr>
        <w:fldChar w:fldCharType="end"/>
      </w:r>
      <w:r w:rsidRPr="003B72AC">
        <w:rPr>
          <w:rFonts w:ascii="Arial" w:hAnsi="Arial" w:cs="Arial"/>
          <w:sz w:val="24"/>
          <w:szCs w:val="24"/>
        </w:rPr>
        <w:t xml:space="preserve"> suggested that while pressures up to 1 MPa are too low to cause effects on molecular systems directly they may have indirect consequences such as inducing variations in dissolved gas concentrations. </w:t>
      </w:r>
      <w:r w:rsidR="0039149C">
        <w:rPr>
          <w:rFonts w:ascii="Arial" w:hAnsi="Arial" w:cs="Arial"/>
          <w:sz w:val="24"/>
          <w:szCs w:val="24"/>
        </w:rPr>
        <w:t>W</w:t>
      </w:r>
      <w:r w:rsidRPr="004F6044">
        <w:rPr>
          <w:rFonts w:ascii="Arial" w:hAnsi="Arial" w:cs="Arial"/>
          <w:sz w:val="24"/>
          <w:szCs w:val="24"/>
        </w:rPr>
        <w:t xml:space="preserve">e found there were </w:t>
      </w:r>
      <w:r w:rsidR="00703410" w:rsidRPr="004F6044">
        <w:rPr>
          <w:rFonts w:ascii="Arial" w:hAnsi="Arial" w:cs="Arial"/>
          <w:sz w:val="24"/>
          <w:szCs w:val="24"/>
        </w:rPr>
        <w:t xml:space="preserve">101 </w:t>
      </w:r>
      <w:r w:rsidRPr="004F6044">
        <w:rPr>
          <w:rFonts w:ascii="Arial" w:hAnsi="Arial" w:cs="Arial"/>
          <w:sz w:val="24"/>
          <w:szCs w:val="24"/>
        </w:rPr>
        <w:t>genes differentially expressed when the cells were expo</w:t>
      </w:r>
      <w:r w:rsidR="0076014F" w:rsidRPr="004F6044">
        <w:rPr>
          <w:rFonts w:ascii="Arial" w:hAnsi="Arial" w:cs="Arial"/>
          <w:sz w:val="24"/>
          <w:szCs w:val="24"/>
        </w:rPr>
        <w:t xml:space="preserve">sed to 1 MPa and among these, </w:t>
      </w:r>
      <w:r w:rsidR="00703410" w:rsidRPr="004F6044">
        <w:rPr>
          <w:rFonts w:ascii="Arial" w:hAnsi="Arial" w:cs="Arial"/>
          <w:sz w:val="24"/>
          <w:szCs w:val="24"/>
        </w:rPr>
        <w:t xml:space="preserve">85 </w:t>
      </w:r>
      <w:r w:rsidRPr="004F6044">
        <w:rPr>
          <w:rFonts w:ascii="Arial" w:hAnsi="Arial" w:cs="Arial"/>
          <w:sz w:val="24"/>
          <w:szCs w:val="24"/>
        </w:rPr>
        <w:t xml:space="preserve">genes were upregulated. The expression of many are related to the increase </w:t>
      </w:r>
      <w:r w:rsidR="00703410" w:rsidRPr="004F6044">
        <w:rPr>
          <w:rFonts w:ascii="Arial" w:hAnsi="Arial" w:cs="Arial"/>
          <w:sz w:val="24"/>
          <w:szCs w:val="24"/>
        </w:rPr>
        <w:t xml:space="preserve">of </w:t>
      </w:r>
      <w:r w:rsidRPr="004F6044">
        <w:rPr>
          <w:rFonts w:ascii="Arial" w:hAnsi="Arial" w:cs="Arial"/>
          <w:sz w:val="24"/>
          <w:szCs w:val="24"/>
        </w:rPr>
        <w:t>oxygen level</w:t>
      </w:r>
      <w:r w:rsidR="007F44BF" w:rsidRPr="004F6044">
        <w:rPr>
          <w:rFonts w:ascii="Arial" w:hAnsi="Arial" w:cs="Arial"/>
          <w:sz w:val="24"/>
          <w:szCs w:val="24"/>
        </w:rPr>
        <w:t>s</w:t>
      </w:r>
      <w:r w:rsidRPr="004F6044">
        <w:rPr>
          <w:rFonts w:ascii="Arial" w:hAnsi="Arial" w:cs="Arial"/>
          <w:sz w:val="24"/>
          <w:szCs w:val="24"/>
        </w:rPr>
        <w:t xml:space="preserve"> in the system, but it is noteworthy </w:t>
      </w:r>
      <w:r w:rsidR="007F44BF" w:rsidRPr="004F6044">
        <w:rPr>
          <w:rFonts w:ascii="Arial" w:hAnsi="Arial" w:cs="Arial"/>
          <w:sz w:val="24"/>
          <w:szCs w:val="24"/>
        </w:rPr>
        <w:t xml:space="preserve">that </w:t>
      </w:r>
      <w:r w:rsidRPr="004F6044">
        <w:rPr>
          <w:rFonts w:ascii="Arial" w:hAnsi="Arial" w:cs="Arial"/>
          <w:sz w:val="24"/>
          <w:szCs w:val="24"/>
        </w:rPr>
        <w:t>the majority of the up-regulated genes are involved in iron metabolism.</w:t>
      </w:r>
      <w:r w:rsidRPr="003B72AC">
        <w:rPr>
          <w:rFonts w:ascii="Arial" w:hAnsi="Arial" w:cs="Arial"/>
          <w:sz w:val="24"/>
          <w:szCs w:val="24"/>
        </w:rPr>
        <w:t xml:space="preserve"> </w:t>
      </w:r>
    </w:p>
    <w:p w14:paraId="3D524324" w14:textId="77777777" w:rsidR="00E07EEE" w:rsidRDefault="003B72AC" w:rsidP="00B8324F">
      <w:pPr>
        <w:spacing w:line="480" w:lineRule="auto"/>
        <w:jc w:val="both"/>
        <w:outlineLvl w:val="0"/>
        <w:rPr>
          <w:rFonts w:ascii="Arial" w:hAnsi="Arial" w:cs="Arial"/>
          <w:sz w:val="24"/>
          <w:szCs w:val="24"/>
        </w:rPr>
      </w:pPr>
      <w:r w:rsidRPr="00E07EEE">
        <w:rPr>
          <w:rFonts w:ascii="Arial" w:hAnsi="Arial" w:cs="Arial"/>
          <w:b/>
          <w:sz w:val="32"/>
          <w:szCs w:val="32"/>
        </w:rPr>
        <w:t>Stress response related and oxygen level related genes</w:t>
      </w:r>
      <w:r w:rsidR="005E579F">
        <w:rPr>
          <w:rFonts w:ascii="Arial" w:hAnsi="Arial" w:cs="Arial"/>
          <w:b/>
          <w:sz w:val="24"/>
          <w:szCs w:val="24"/>
        </w:rPr>
        <w:t xml:space="preserve"> </w:t>
      </w:r>
    </w:p>
    <w:p w14:paraId="17E68489" w14:textId="02A3BDCB" w:rsidR="003B72AC" w:rsidRPr="006C7042" w:rsidRDefault="003B72AC" w:rsidP="005E579F">
      <w:pPr>
        <w:spacing w:line="480" w:lineRule="auto"/>
        <w:jc w:val="both"/>
        <w:outlineLvl w:val="0"/>
        <w:rPr>
          <w:rFonts w:ascii="Arial" w:hAnsi="Arial" w:cs="Arial"/>
          <w:sz w:val="24"/>
          <w:szCs w:val="24"/>
        </w:rPr>
      </w:pPr>
      <w:r w:rsidRPr="003B72AC">
        <w:rPr>
          <w:rFonts w:ascii="Arial" w:hAnsi="Arial" w:cs="Arial"/>
          <w:sz w:val="24"/>
          <w:szCs w:val="24"/>
        </w:rPr>
        <w:t xml:space="preserve">It is well documented that </w:t>
      </w:r>
      <w:r w:rsidRPr="003B72AC">
        <w:rPr>
          <w:rFonts w:ascii="Arial" w:hAnsi="Arial" w:cs="Arial"/>
          <w:i/>
          <w:sz w:val="24"/>
          <w:szCs w:val="24"/>
        </w:rPr>
        <w:t>E. coli</w:t>
      </w:r>
      <w:r w:rsidRPr="003B72AC">
        <w:rPr>
          <w:rFonts w:ascii="Arial" w:hAnsi="Arial" w:cs="Arial"/>
          <w:sz w:val="24"/>
          <w:szCs w:val="24"/>
        </w:rPr>
        <w:t xml:space="preserve"> overexpress stress related genes under high</w:t>
      </w:r>
      <w:r w:rsidR="00A8017F">
        <w:rPr>
          <w:rFonts w:ascii="Arial" w:hAnsi="Arial" w:cs="Arial"/>
          <w:sz w:val="24"/>
          <w:szCs w:val="24"/>
        </w:rPr>
        <w:t>-</w:t>
      </w:r>
      <w:r w:rsidRPr="003B72AC">
        <w:rPr>
          <w:rFonts w:ascii="Arial" w:hAnsi="Arial" w:cs="Arial"/>
          <w:sz w:val="24"/>
          <w:szCs w:val="24"/>
        </w:rPr>
        <w:t>pressure conditions. The most discussed pressure related up</w:t>
      </w:r>
      <w:r w:rsidR="00A8017F">
        <w:rPr>
          <w:rFonts w:ascii="Arial" w:hAnsi="Arial" w:cs="Arial"/>
          <w:sz w:val="24"/>
          <w:szCs w:val="24"/>
        </w:rPr>
        <w:t>-</w:t>
      </w:r>
      <w:r w:rsidRPr="003B72AC">
        <w:rPr>
          <w:rFonts w:ascii="Arial" w:hAnsi="Arial" w:cs="Arial"/>
          <w:sz w:val="24"/>
          <w:szCs w:val="24"/>
        </w:rPr>
        <w:t>regulated</w:t>
      </w:r>
      <w:r w:rsidR="00B243C0">
        <w:rPr>
          <w:rFonts w:ascii="Arial" w:hAnsi="Arial" w:cs="Arial"/>
          <w:sz w:val="24"/>
          <w:szCs w:val="24"/>
        </w:rPr>
        <w:t xml:space="preserve"> proteins</w:t>
      </w:r>
      <w:r w:rsidRPr="003B72AC">
        <w:rPr>
          <w:rFonts w:ascii="Arial" w:hAnsi="Arial" w:cs="Arial"/>
          <w:sz w:val="24"/>
          <w:szCs w:val="24"/>
        </w:rPr>
        <w:t xml:space="preserve"> are heat shock proteins and cold shock proteins (Hsp and Csp, respectively). </w:t>
      </w:r>
      <w:r w:rsidRPr="004F6044">
        <w:rPr>
          <w:rFonts w:ascii="Arial" w:hAnsi="Arial" w:cs="Arial"/>
          <w:sz w:val="24"/>
          <w:szCs w:val="24"/>
        </w:rPr>
        <w:t>Csp was observed to be up</w:t>
      </w:r>
      <w:r w:rsidR="00703410" w:rsidRPr="004F6044">
        <w:rPr>
          <w:rFonts w:ascii="Arial" w:hAnsi="Arial" w:cs="Arial"/>
          <w:sz w:val="24"/>
          <w:szCs w:val="24"/>
        </w:rPr>
        <w:t>-</w:t>
      </w:r>
      <w:r w:rsidRPr="004F6044">
        <w:rPr>
          <w:rFonts w:ascii="Arial" w:hAnsi="Arial" w:cs="Arial"/>
          <w:sz w:val="24"/>
          <w:szCs w:val="24"/>
        </w:rPr>
        <w:t>regulated from 10 to 100 MPa in several studies and heat shock proteins were observed to be up</w:t>
      </w:r>
      <w:r w:rsidR="00703410" w:rsidRPr="004F6044">
        <w:rPr>
          <w:rFonts w:ascii="Arial" w:hAnsi="Arial" w:cs="Arial"/>
          <w:sz w:val="24"/>
          <w:szCs w:val="24"/>
        </w:rPr>
        <w:t>-</w:t>
      </w:r>
      <w:r w:rsidRPr="004F6044">
        <w:rPr>
          <w:rFonts w:ascii="Arial" w:hAnsi="Arial" w:cs="Arial"/>
          <w:sz w:val="24"/>
          <w:szCs w:val="24"/>
        </w:rPr>
        <w:t>relegated when the pressure</w:t>
      </w:r>
      <w:r w:rsidR="00703410" w:rsidRPr="004F6044">
        <w:rPr>
          <w:rFonts w:ascii="Arial" w:hAnsi="Arial" w:cs="Arial"/>
          <w:sz w:val="24"/>
          <w:szCs w:val="24"/>
        </w:rPr>
        <w:t xml:space="preserve"> was</w:t>
      </w:r>
      <w:r w:rsidRPr="004F6044">
        <w:rPr>
          <w:rFonts w:ascii="Arial" w:hAnsi="Arial" w:cs="Arial"/>
          <w:sz w:val="24"/>
          <w:szCs w:val="24"/>
        </w:rPr>
        <w:t xml:space="preserve"> above 50 MPa</w:t>
      </w:r>
      <w:r w:rsidRPr="003B72AC">
        <w:rPr>
          <w:rFonts w:ascii="Arial" w:hAnsi="Arial" w:cs="Arial"/>
          <w:sz w:val="24"/>
          <w:szCs w:val="24"/>
        </w:rPr>
        <w:t xml:space="preserve"> </w:t>
      </w:r>
      <w:r w:rsidRPr="003B72AC">
        <w:rPr>
          <w:rFonts w:ascii="Arial" w:hAnsi="Arial" w:cs="Arial"/>
          <w:sz w:val="24"/>
          <w:szCs w:val="24"/>
        </w:rPr>
        <w:fldChar w:fldCharType="begin">
          <w:fldData xml:space="preserve">PEVuZE5vdGU+PENpdGU+PEF1dGhvcj5XZWxjaDwvQXV0aG9yPjxZZWFyPjE5OTM8L1llYXI+PFJl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</w:fldData>
        </w:fldChar>
      </w:r>
      <w:r w:rsidR="00CA55B1">
        <w:rPr>
          <w:rFonts w:ascii="Arial" w:hAnsi="Arial" w:cs="Arial"/>
          <w:sz w:val="24"/>
          <w:szCs w:val="24"/>
        </w:rPr>
        <w:instrText xml:space="preserve"> ADDIN EN.CITE </w:instrText>
      </w:r>
      <w:r w:rsidR="00CA55B1">
        <w:rPr>
          <w:rFonts w:ascii="Arial" w:hAnsi="Arial" w:cs="Arial"/>
          <w:sz w:val="24"/>
          <w:szCs w:val="24"/>
        </w:rPr>
        <w:fldChar w:fldCharType="begin">
          <w:fldData xml:space="preserve">PEVuZE5vdGU+PENpdGU+PEF1dGhvcj5XZWxjaDwvQXV0aG9yPjxZZWFyPjE5OTM8L1llYXI+PFJl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</w:fldData>
        </w:fldChar>
      </w:r>
      <w:r w:rsidR="00CA55B1">
        <w:rPr>
          <w:rFonts w:ascii="Arial" w:hAnsi="Arial" w:cs="Arial"/>
          <w:sz w:val="24"/>
          <w:szCs w:val="24"/>
        </w:rPr>
        <w:instrText xml:space="preserve"> ADDIN EN.CITE.DATA </w:instrText>
      </w:r>
      <w:r w:rsidR="00CA55B1">
        <w:rPr>
          <w:rFonts w:ascii="Arial" w:hAnsi="Arial" w:cs="Arial"/>
          <w:sz w:val="24"/>
          <w:szCs w:val="24"/>
        </w:rPr>
      </w:r>
      <w:r w:rsidR="00CA55B1">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CA55B1">
        <w:rPr>
          <w:rFonts w:ascii="Arial" w:hAnsi="Arial" w:cs="Arial"/>
          <w:noProof/>
          <w:sz w:val="24"/>
          <w:szCs w:val="24"/>
        </w:rPr>
        <w:t>[3, 9, 10]</w:t>
      </w:r>
      <w:r w:rsidRPr="003B72AC">
        <w:rPr>
          <w:rFonts w:ascii="Arial" w:hAnsi="Arial" w:cs="Arial"/>
          <w:sz w:val="24"/>
          <w:szCs w:val="24"/>
        </w:rPr>
        <w:fldChar w:fldCharType="end"/>
      </w:r>
      <w:r w:rsidRPr="003B72AC">
        <w:rPr>
          <w:rFonts w:ascii="Arial" w:hAnsi="Arial" w:cs="Arial"/>
          <w:sz w:val="24"/>
          <w:szCs w:val="24"/>
        </w:rPr>
        <w:t xml:space="preserve">. It was proposed that high pressure may cause proteins to unfold within the cells and heat shock proteins are acting as protein chaperons to assist the protein refolding to maintain the correct activity. Meanwhile cold shock proteins help in maintaining energy metabolism </w:t>
      </w:r>
      <w:r w:rsidRPr="003B72AC">
        <w:rPr>
          <w:rFonts w:ascii="Arial" w:hAnsi="Arial" w:cs="Arial"/>
          <w:sz w:val="24"/>
          <w:szCs w:val="24"/>
        </w:rPr>
        <w:fldChar w:fldCharType="begin">
          <w:fldData xml:space="preserve">PEVuZE5vdGU+PENpdGU+PEF1dGhvcj5Jc2hpaTwvQXV0aG9yPjxZZWFyPjIwMDU8L1llYXI+PFJl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</w:fldData>
        </w:fldChar>
      </w:r>
      <w:r w:rsidR="00CA55B1">
        <w:rPr>
          <w:rFonts w:ascii="Arial" w:hAnsi="Arial" w:cs="Arial"/>
          <w:sz w:val="24"/>
          <w:szCs w:val="24"/>
        </w:rPr>
        <w:instrText xml:space="preserve"> ADDIN EN.CITE </w:instrText>
      </w:r>
      <w:r w:rsidR="00CA55B1">
        <w:rPr>
          <w:rFonts w:ascii="Arial" w:hAnsi="Arial" w:cs="Arial"/>
          <w:sz w:val="24"/>
          <w:szCs w:val="24"/>
        </w:rPr>
        <w:fldChar w:fldCharType="begin">
          <w:fldData xml:space="preserve">PEVuZE5vdGU+PENpdGU+PEF1dGhvcj5Jc2hpaTwvQXV0aG9yPjxZZWFyPjIwMDU8L1llYXI+PFJl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</w:fldData>
        </w:fldChar>
      </w:r>
      <w:r w:rsidR="00CA55B1">
        <w:rPr>
          <w:rFonts w:ascii="Arial" w:hAnsi="Arial" w:cs="Arial"/>
          <w:sz w:val="24"/>
          <w:szCs w:val="24"/>
        </w:rPr>
        <w:instrText xml:space="preserve"> ADDIN EN.CITE.DATA </w:instrText>
      </w:r>
      <w:r w:rsidR="00CA55B1">
        <w:rPr>
          <w:rFonts w:ascii="Arial" w:hAnsi="Arial" w:cs="Arial"/>
          <w:sz w:val="24"/>
          <w:szCs w:val="24"/>
        </w:rPr>
      </w:r>
      <w:r w:rsidR="00CA55B1">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CA55B1">
        <w:rPr>
          <w:rFonts w:ascii="Arial" w:hAnsi="Arial" w:cs="Arial"/>
          <w:noProof/>
          <w:sz w:val="24"/>
          <w:szCs w:val="24"/>
        </w:rPr>
        <w:t>[10]</w:t>
      </w:r>
      <w:r w:rsidRPr="003B72AC">
        <w:rPr>
          <w:rFonts w:ascii="Arial" w:hAnsi="Arial" w:cs="Arial"/>
          <w:sz w:val="24"/>
          <w:szCs w:val="24"/>
        </w:rPr>
        <w:fldChar w:fldCharType="end"/>
      </w:r>
      <w:r w:rsidRPr="003B72AC">
        <w:rPr>
          <w:rFonts w:ascii="Arial" w:hAnsi="Arial" w:cs="Arial"/>
          <w:sz w:val="24"/>
          <w:szCs w:val="24"/>
        </w:rPr>
        <w:t xml:space="preserve">, membrane fluidity </w:t>
      </w:r>
      <w:r w:rsidRPr="003B72AC">
        <w:rPr>
          <w:rFonts w:ascii="Arial" w:hAnsi="Arial" w:cs="Arial"/>
          <w:sz w:val="24"/>
          <w:szCs w:val="24"/>
        </w:rPr>
        <w:fldChar w:fldCharType="begin"/>
      </w:r>
      <w:r w:rsidR="00890A52">
        <w:rPr>
          <w:rFonts w:ascii="Arial" w:hAnsi="Arial" w:cs="Arial"/>
          <w:sz w:val="24"/>
          <w:szCs w:val="24"/>
        </w:rPr>
        <w:instrText xml:space="preserve"> ADDIN EN.CITE &lt;EndNote&gt;&lt;Cite&gt;&lt;Author&gt;Aertsen A&lt;/Author&gt;&lt;Year&gt;2008&lt;/Year&gt;&lt;RecNum&gt;26&lt;/RecNum&gt;&lt;DisplayText&gt;[24]&lt;/DisplayText&gt;&lt;record&gt;&lt;rec-number&gt;26&lt;/rec-number&gt;&lt;foreign-keys&gt;&lt;key app="EN" db-id="v5dwfxep7vwdpaeex9optest5z0zszv259fx" timestamp="1512406267"&gt;26&lt;/key&gt;&lt;/foreign-keys&gt;&lt;ref-type name="Book Section"&gt;5&lt;/ref-type&gt;&lt;contributors&gt;&lt;authors&gt;&lt;author&gt;Aertsen A, Michiels C. &lt;/author&gt;&lt;/authors&gt;&lt;secondary-authors&gt;&lt;author&gt;Michiels C, Bartlett D, Aersten A &lt;/author&gt;&lt;/secondary-authors&gt;&lt;/contributors&gt;&lt;titles&gt;&lt;title&gt;Cellular Impact of Sublethal Pressures on Escherichia coli&lt;/title&gt;&lt;secondary-title&gt;High-Pressure Microbiology&lt;/secondary-title&gt;&lt;/titles&gt;&lt;pages&gt;87-100&lt;/pages&gt;&lt;dates&gt;&lt;year&gt;2008&lt;/year&gt;&lt;/dates&gt;&lt;pub-location&gt;Washington, DC.&lt;/pub-location&gt;&lt;publisher&gt;ASM Press&lt;/publisher&gt;&lt;urls&gt;&lt;/urls&gt;&lt;/record&gt;&lt;/Cite&gt;&lt;/EndNote&gt;</w:instrText>
      </w:r>
      <w:r w:rsidRPr="003B72AC">
        <w:rPr>
          <w:rFonts w:ascii="Arial" w:hAnsi="Arial" w:cs="Arial"/>
          <w:sz w:val="24"/>
          <w:szCs w:val="24"/>
        </w:rPr>
        <w:fldChar w:fldCharType="separate"/>
      </w:r>
      <w:r w:rsidR="00890A52">
        <w:rPr>
          <w:rFonts w:ascii="Arial" w:hAnsi="Arial" w:cs="Arial"/>
          <w:noProof/>
          <w:sz w:val="24"/>
          <w:szCs w:val="24"/>
        </w:rPr>
        <w:t>[24]</w:t>
      </w:r>
      <w:r w:rsidRPr="003B72AC">
        <w:rPr>
          <w:rFonts w:ascii="Arial" w:hAnsi="Arial" w:cs="Arial"/>
          <w:sz w:val="24"/>
          <w:szCs w:val="24"/>
        </w:rPr>
        <w:fldChar w:fldCharType="end"/>
      </w:r>
      <w:r w:rsidRPr="003B72AC">
        <w:rPr>
          <w:rFonts w:ascii="Arial" w:hAnsi="Arial" w:cs="Arial"/>
          <w:sz w:val="24"/>
          <w:szCs w:val="24"/>
        </w:rPr>
        <w:t xml:space="preserve"> and facilitate accurate translation </w:t>
      </w:r>
      <w:r w:rsidRPr="003B72AC">
        <w:rPr>
          <w:rFonts w:ascii="Arial" w:hAnsi="Arial" w:cs="Arial"/>
          <w:sz w:val="24"/>
          <w:szCs w:val="24"/>
        </w:rPr>
        <w:fldChar w:fldCharType="begin"/>
      </w:r>
      <w:r w:rsidR="00CA55B1">
        <w:rPr>
          <w:rFonts w:ascii="Arial" w:hAnsi="Arial" w:cs="Arial"/>
          <w:sz w:val="24"/>
          <w:szCs w:val="24"/>
        </w:rPr>
        <w:instrText xml:space="preserve"> ADDIN EN.CITE &lt;EndNote&gt;&lt;Cite&gt;&lt;Author&gt;Welch&lt;/Author&gt;&lt;Year&gt;1993&lt;/Year&gt;&lt;RecNum&gt;16&lt;/RecNum&gt;&lt;DisplayText&gt;[9]&lt;/DisplayText&gt;&lt;record&gt;&lt;rec-number&gt;16&lt;/rec-number&gt;&lt;foreign-keys&gt;&lt;key app="EN" db-id="v5dwfxep7vwdpaeex9optest5z0zszv259fx" timestamp="1512399228"&gt;16&lt;/key&gt;&lt;/foreign-keys&gt;&lt;ref-type name="Journal Article"&gt;17&lt;/ref-type&gt;&lt;contributors&gt;&lt;authors&gt;&lt;author&gt;Welch, T. J.&lt;/author&gt;&lt;author&gt;Farewell, A.&lt;/author&gt;&lt;author&gt;Neidhardt, F. C.&lt;/author&gt;&lt;author&gt;Bartlett, D. H.&lt;/author&gt;&lt;/authors&gt;&lt;/contributors&gt;&lt;auth-address&gt;Univ Calif San Diego,Scripps Inst Oceanog,Ctr Marine Biomed &amp;amp; Biotechnol,La Jolla,Ca 92093&amp;#xD;Univ Michigan,Sch Med,Dept Microbiol &amp;amp; Immunol,Ann Arbor,Mi 48109&lt;/auth-address&gt;&lt;titles&gt;&lt;title&gt;Stress-Response of Escherichia-Coli to Elevated Hydrostatic-Pressure&lt;/title&gt;&lt;secondary-title&gt;Journal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7170-7177&lt;/pages&gt;&lt;volume&gt;175&lt;/volume&gt;&lt;number&gt;22&lt;/number&gt;&lt;keywords&gt;&lt;keyword&gt;protein-synthesis&lt;/keyword&gt;&lt;keyword&gt;low-temperature&lt;/keyword&gt;&lt;keyword&gt;heat-shock&lt;/keyword&gt;&lt;keyword&gt;ribosomes&lt;/keyword&gt;&lt;keyword&gt;induction&lt;/keyword&gt;&lt;keyword&gt;dissociation&lt;/keyword&gt;&lt;keyword&gt;thermometer&lt;/keyword&gt;&lt;/keywords&gt;&lt;dates&gt;&lt;year&gt;1993&lt;/year&gt;&lt;pub-dates&gt;&lt;date&gt;Nov&lt;/date&gt;&lt;/pub-dates&gt;&lt;/dates&gt;&lt;isbn&gt;0021-9193&lt;/isbn&gt;&lt;accession-num&gt;WOS:A1993MG71100007&lt;/accession-num&gt;&lt;urls&gt;&lt;related-urls&gt;&lt;url&gt;&amp;lt;Go to ISI&amp;gt;://WOS:A1993MG71100007&lt;/url&gt;&lt;/related-urls&gt;&lt;/urls&gt;&lt;language&gt;English&lt;/language&gt;&lt;/record&gt;&lt;/Cite&gt;&lt;/EndNote&gt;</w:instrText>
      </w:r>
      <w:r w:rsidRPr="003B72AC">
        <w:rPr>
          <w:rFonts w:ascii="Arial" w:hAnsi="Arial" w:cs="Arial"/>
          <w:sz w:val="24"/>
          <w:szCs w:val="24"/>
        </w:rPr>
        <w:fldChar w:fldCharType="separate"/>
      </w:r>
      <w:r w:rsidR="00CA55B1">
        <w:rPr>
          <w:rFonts w:ascii="Arial" w:hAnsi="Arial" w:cs="Arial"/>
          <w:noProof/>
          <w:sz w:val="24"/>
          <w:szCs w:val="24"/>
        </w:rPr>
        <w:t>[9]</w:t>
      </w:r>
      <w:r w:rsidRPr="003B72AC">
        <w:rPr>
          <w:rFonts w:ascii="Arial" w:hAnsi="Arial" w:cs="Arial"/>
          <w:sz w:val="24"/>
          <w:szCs w:val="24"/>
        </w:rPr>
        <w:fldChar w:fldCharType="end"/>
      </w:r>
      <w:r w:rsidRPr="003B72AC">
        <w:rPr>
          <w:rFonts w:ascii="Arial" w:hAnsi="Arial" w:cs="Arial"/>
          <w:sz w:val="24"/>
          <w:szCs w:val="24"/>
        </w:rPr>
        <w:t>. Although, we did not observe the changes in express</w:t>
      </w:r>
      <w:r w:rsidR="00A8486A">
        <w:rPr>
          <w:rFonts w:ascii="Arial" w:hAnsi="Arial" w:cs="Arial"/>
          <w:sz w:val="24"/>
          <w:szCs w:val="24"/>
        </w:rPr>
        <w:t xml:space="preserve">ion of well-known Hsps and Csps, </w:t>
      </w:r>
      <w:r w:rsidRPr="003B72AC">
        <w:rPr>
          <w:rFonts w:ascii="Arial" w:hAnsi="Arial" w:cs="Arial"/>
          <w:sz w:val="24"/>
          <w:szCs w:val="24"/>
        </w:rPr>
        <w:t xml:space="preserve">interestingly, </w:t>
      </w:r>
      <w:r w:rsidRPr="003B72AC">
        <w:rPr>
          <w:rFonts w:ascii="Arial" w:hAnsi="Arial" w:cs="Arial"/>
          <w:i/>
          <w:sz w:val="24"/>
          <w:szCs w:val="24"/>
        </w:rPr>
        <w:t>azuC</w:t>
      </w:r>
      <w:r w:rsidRPr="003B72AC">
        <w:rPr>
          <w:rFonts w:ascii="Arial" w:hAnsi="Arial" w:cs="Arial"/>
          <w:sz w:val="24"/>
          <w:szCs w:val="24"/>
        </w:rPr>
        <w:t xml:space="preserve"> was found to be up-regulated in our experiment. </w:t>
      </w:r>
      <w:r w:rsidR="00A8486A">
        <w:rPr>
          <w:rFonts w:ascii="Arial" w:hAnsi="Arial" w:cs="Arial"/>
          <w:sz w:val="24"/>
          <w:szCs w:val="24"/>
        </w:rPr>
        <w:t>It</w:t>
      </w:r>
      <w:r w:rsidRPr="003B72AC">
        <w:rPr>
          <w:rFonts w:ascii="Arial" w:hAnsi="Arial" w:cs="Arial"/>
          <w:sz w:val="24"/>
          <w:szCs w:val="24"/>
        </w:rPr>
        <w:t xml:space="preserve"> was found down regulated under low oxygen levels, and over expressed under other stress conditions such as low pH, heat shock and oxidative stress </w:t>
      </w:r>
      <w:r w:rsidRPr="003B72AC">
        <w:rPr>
          <w:rFonts w:ascii="Arial" w:hAnsi="Arial" w:cs="Arial"/>
          <w:sz w:val="24"/>
          <w:szCs w:val="24"/>
        </w:rPr>
        <w:fldChar w:fldCharType="begin"/>
      </w:r>
      <w:r w:rsidR="00890A52">
        <w:rPr>
          <w:rFonts w:ascii="Arial" w:hAnsi="Arial" w:cs="Arial"/>
          <w:sz w:val="24"/>
          <w:szCs w:val="24"/>
        </w:rPr>
        <w:instrText xml:space="preserve"> ADDIN EN.CITE &lt;EndNote&gt;&lt;Cite&gt;&lt;Author&gt;Hemm&lt;/Author&gt;&lt;Year&gt;2010&lt;/Year&gt;&lt;RecNum&gt;21&lt;/RecNum&gt;&lt;DisplayText&gt;[19]&lt;/DisplayText&gt;&lt;record&gt;&lt;rec-number&gt;21&lt;/rec-number&gt;&lt;foreign-keys&gt;&lt;key app="EN" db-id="v5dwfxep7vwdpaeex9optest5z0zszv259fx" timestamp="1512400627"&gt;21&lt;/key&gt;&lt;/foreign-keys&gt;&lt;ref-type name="Journal Article"&gt;17&lt;/ref-type&gt;&lt;contributors&gt;&lt;authors&gt;&lt;author&gt;Hemm, M. R.&lt;/author&gt;&lt;author&gt;Paul, B. J.&lt;/author&gt;&lt;author&gt;Miranda-Rios, J.&lt;/author&gt;&lt;author&gt;Zhang, A. X.&lt;/author&gt;&lt;author&gt;Soltanzad, N.&lt;/author&gt;&lt;author&gt;Storz, G.&lt;/author&gt;&lt;/authors&gt;&lt;/contributors&gt;&lt;auth-address&gt;Eunice Kennedy Shriver NICHHD, Cell Biol &amp;amp; Metab Program, Bethesda, MD 20892 USA&lt;/auth-address&gt;&lt;titles&gt;&lt;title&gt;Small Stress Response Proteins in Escherichia coli: Proteins Missed by Classical Proteomic Studies&lt;/title&gt;&lt;secondary-title&gt;Journal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Bacteriol&lt;/abbr-1&gt;&lt;/alt-periodical&gt;&lt;pages&gt;46-58&lt;/pages&gt;&lt;volume&gt;192&lt;/volume&gt;&lt;number&gt;1&lt;/number&gt;&lt;keywords&gt;&lt;keyword&gt;camp-receptor protein&lt;/keyword&gt;&lt;keyword&gt;heat-shock&lt;/keyword&gt;&lt;keyword&gt;comparative genomics&lt;/keyword&gt;&lt;keyword&gt;bacillus-subtilis&lt;/keyword&gt;&lt;keyword&gt;growth-conditions&lt;/keyword&gt;&lt;keyword&gt;stationary-phase&lt;/keyword&gt;&lt;keyword&gt;rna thermometers&lt;/keyword&gt;&lt;keyword&gt;acid resistance&lt;/keyword&gt;&lt;keyword&gt;gene-expression&lt;/keyword&gt;&lt;keyword&gt;web server&lt;/keyword&gt;&lt;/keywords&gt;&lt;dates&gt;&lt;year&gt;2010&lt;/year&gt;&lt;pub-dates&gt;&lt;date&gt;Jan&lt;/date&gt;&lt;/pub-dates&gt;&lt;/dates&gt;&lt;isbn&gt;0021-9193&lt;/isbn&gt;&lt;accession-num&gt;WOS:000272636600006&lt;/accession-num&gt;&lt;urls&gt;&lt;related-urls&gt;&lt;url&gt;&amp;lt;Go to ISI&amp;gt;://WOS:000272636600006&lt;/url&gt;&lt;/related-urls&gt;&lt;/urls&gt;&lt;electronic-resource-num&gt;10.1128/Jb.00872-09&lt;/electronic-resource-num&gt;&lt;language&gt;English&lt;/language&gt;&lt;/record&gt;&lt;/Cite&gt;&lt;/EndNote&gt;</w:instrText>
      </w:r>
      <w:r w:rsidRPr="003B72AC">
        <w:rPr>
          <w:rFonts w:ascii="Arial" w:hAnsi="Arial" w:cs="Arial"/>
          <w:sz w:val="24"/>
          <w:szCs w:val="24"/>
        </w:rPr>
        <w:fldChar w:fldCharType="separate"/>
      </w:r>
      <w:r w:rsidR="00890A52">
        <w:rPr>
          <w:rFonts w:ascii="Arial" w:hAnsi="Arial" w:cs="Arial"/>
          <w:noProof/>
          <w:sz w:val="24"/>
          <w:szCs w:val="24"/>
        </w:rPr>
        <w:t>[19]</w:t>
      </w:r>
      <w:r w:rsidRPr="003B72AC">
        <w:rPr>
          <w:rFonts w:ascii="Arial" w:hAnsi="Arial" w:cs="Arial"/>
          <w:sz w:val="24"/>
          <w:szCs w:val="24"/>
        </w:rPr>
        <w:fldChar w:fldCharType="end"/>
      </w:r>
      <w:r w:rsidRPr="003B72AC">
        <w:rPr>
          <w:rFonts w:ascii="Arial" w:hAnsi="Arial" w:cs="Arial"/>
          <w:sz w:val="24"/>
          <w:szCs w:val="24"/>
        </w:rPr>
        <w:t>. The study suggested that along with other stress induced small membrane proteins, Azu</w:t>
      </w:r>
      <w:r w:rsidR="00A8486A">
        <w:rPr>
          <w:rFonts w:ascii="Arial" w:hAnsi="Arial" w:cs="Arial"/>
          <w:sz w:val="24"/>
          <w:szCs w:val="24"/>
        </w:rPr>
        <w:t xml:space="preserve">C could play an important role </w:t>
      </w:r>
      <w:r w:rsidRPr="003B72AC">
        <w:rPr>
          <w:rFonts w:ascii="Arial" w:hAnsi="Arial" w:cs="Arial"/>
          <w:sz w:val="24"/>
          <w:szCs w:val="24"/>
        </w:rPr>
        <w:t xml:space="preserve">in affecting membrane permeability and stabilizing the membrane by interacting with the inner membrane and modulating the function of other transmembrane proteins. It is tempting to speculate that AzuC was upregulated in response to mild elevated pressure to maintain membrane stability just like Csps in higher pressure treatments.   </w:t>
      </w:r>
      <w:r w:rsidR="00B810FB">
        <w:rPr>
          <w:rFonts w:ascii="Arial" w:hAnsi="Arial" w:cs="Arial"/>
          <w:sz w:val="24"/>
          <w:szCs w:val="24"/>
        </w:rPr>
        <w:t>W</w:t>
      </w:r>
      <w:r w:rsidRPr="003B72AC">
        <w:rPr>
          <w:rFonts w:ascii="Arial" w:hAnsi="Arial" w:cs="Arial"/>
          <w:sz w:val="24"/>
          <w:szCs w:val="24"/>
        </w:rPr>
        <w:t xml:space="preserve">e also found </w:t>
      </w:r>
      <w:r w:rsidRPr="003B72AC">
        <w:rPr>
          <w:rFonts w:ascii="Arial" w:hAnsi="Arial" w:cs="Arial"/>
          <w:i/>
          <w:sz w:val="24"/>
          <w:szCs w:val="24"/>
        </w:rPr>
        <w:t xml:space="preserve">hscA </w:t>
      </w:r>
      <w:r w:rsidRPr="003B72AC">
        <w:rPr>
          <w:rFonts w:ascii="Arial" w:hAnsi="Arial" w:cs="Arial"/>
          <w:sz w:val="24"/>
          <w:szCs w:val="24"/>
        </w:rPr>
        <w:t xml:space="preserve">and </w:t>
      </w:r>
      <w:r w:rsidRPr="003B72AC">
        <w:rPr>
          <w:rFonts w:ascii="Arial" w:hAnsi="Arial" w:cs="Arial"/>
          <w:i/>
          <w:sz w:val="24"/>
          <w:szCs w:val="24"/>
        </w:rPr>
        <w:t>hscB</w:t>
      </w:r>
      <w:r w:rsidRPr="003B72AC">
        <w:rPr>
          <w:rFonts w:ascii="Arial" w:hAnsi="Arial" w:cs="Arial"/>
          <w:sz w:val="24"/>
          <w:szCs w:val="24"/>
        </w:rPr>
        <w:t xml:space="preserve"> were upregulated</w:t>
      </w:r>
      <w:r w:rsidR="006C7042">
        <w:rPr>
          <w:rFonts w:ascii="Arial" w:hAnsi="Arial" w:cs="Arial"/>
          <w:sz w:val="24"/>
          <w:szCs w:val="24"/>
        </w:rPr>
        <w:t xml:space="preserve"> </w:t>
      </w:r>
      <w:r w:rsidR="00824022">
        <w:rPr>
          <w:rFonts w:ascii="Arial" w:hAnsi="Arial" w:cs="Arial"/>
          <w:sz w:val="24"/>
          <w:szCs w:val="24"/>
        </w:rPr>
        <w:t xml:space="preserve">12.31 </w:t>
      </w:r>
      <w:r w:rsidR="006C7042">
        <w:rPr>
          <w:rFonts w:ascii="Arial" w:hAnsi="Arial" w:cs="Arial"/>
          <w:sz w:val="24"/>
          <w:szCs w:val="24"/>
        </w:rPr>
        <w:t xml:space="preserve">and </w:t>
      </w:r>
      <w:r w:rsidR="007703D4">
        <w:rPr>
          <w:rFonts w:ascii="Arial" w:hAnsi="Arial" w:cs="Arial"/>
          <w:sz w:val="24"/>
          <w:szCs w:val="24"/>
        </w:rPr>
        <w:t>15.49 fold</w:t>
      </w:r>
      <w:r w:rsidR="00B810FB">
        <w:rPr>
          <w:rFonts w:ascii="Arial" w:hAnsi="Arial" w:cs="Arial"/>
          <w:sz w:val="24"/>
          <w:szCs w:val="24"/>
        </w:rPr>
        <w:t xml:space="preserve"> respectively</w:t>
      </w:r>
      <w:r w:rsidR="006C7042">
        <w:rPr>
          <w:rFonts w:ascii="Arial" w:hAnsi="Arial" w:cs="Arial"/>
          <w:sz w:val="24"/>
          <w:szCs w:val="24"/>
        </w:rPr>
        <w:t xml:space="preserve"> in our RNA-S</w:t>
      </w:r>
      <w:r w:rsidRPr="003B72AC">
        <w:rPr>
          <w:rFonts w:ascii="Arial" w:hAnsi="Arial" w:cs="Arial"/>
          <w:sz w:val="24"/>
          <w:szCs w:val="24"/>
        </w:rPr>
        <w:t xml:space="preserve">eq experiments. These two genes encode for an Hsp70 type molecular and co-chaperone molecules. </w:t>
      </w:r>
      <w:r w:rsidRPr="004F6044">
        <w:rPr>
          <w:rFonts w:ascii="Arial" w:hAnsi="Arial" w:cs="Arial"/>
          <w:sz w:val="24"/>
          <w:szCs w:val="24"/>
        </w:rPr>
        <w:t xml:space="preserve">But Hesterkamp and Bukan </w:t>
      </w:r>
      <w:r w:rsidRPr="004F6044">
        <w:rPr>
          <w:rFonts w:ascii="Arial" w:hAnsi="Arial" w:cs="Arial"/>
          <w:sz w:val="24"/>
          <w:szCs w:val="24"/>
        </w:rPr>
        <w:fldChar w:fldCharType="begin"/>
      </w:r>
      <w:r w:rsidR="00890A52">
        <w:rPr>
          <w:rFonts w:ascii="Arial" w:hAnsi="Arial" w:cs="Arial"/>
          <w:sz w:val="24"/>
          <w:szCs w:val="24"/>
        </w:rPr>
        <w:instrText xml:space="preserve"> ADDIN EN.CITE &lt;EndNote&gt;&lt;Cite&gt;&lt;Author&gt;Hesterkamp&lt;/Author&gt;&lt;Year&gt;1998&lt;/Year&gt;&lt;RecNum&gt;27&lt;/RecNum&gt;&lt;DisplayText&gt;[25]&lt;/DisplayText&gt;&lt;record&gt;&lt;rec-number&gt;27&lt;/rec-number&gt;&lt;foreign-keys&gt;&lt;key app="EN" db-id="v5dwfxep7vwdpaeex9optest5z0zszv259fx" timestamp="1512471249"&gt;27&lt;/key&gt;&lt;/foreign-keys&gt;&lt;ref-type name="Journal Article"&gt;17&lt;/ref-type&gt;&lt;contributors&gt;&lt;authors&gt;&lt;author&gt;Hesterkamp, T.&lt;/author&gt;&lt;author&gt;Bukau, B.&lt;/author&gt;&lt;/authors&gt;&lt;/contributors&gt;&lt;auth-address&gt;Institut fur Biochemie und Molekularbiologie, Universitat Freiburg, Hermann Herder Strasse 7, D-79104 Freiburg, Germany.&lt;/auth-address&gt;&lt;titles&gt;&lt;title&gt;Role of the DnaK and HscA homologs of Hsp70 chaperones in protein folding in E.coli&lt;/title&gt;&lt;secondary-title&gt;EMBO J&lt;/secondary-title&gt;&lt;/titles&gt;&lt;periodical&gt;&lt;full-title&gt;EMBO J&lt;/full-title&gt;&lt;/periodical&gt;&lt;pages&gt;4818-28&lt;/pages&gt;&lt;volume&gt;17&lt;/volume&gt;&lt;number&gt;16&lt;/number&gt;&lt;edition&gt;1998/08/26&lt;/edition&gt;&lt;keywords&gt;&lt;keyword&gt;Bacterial Proteins/*metabolism&lt;/keyword&gt;&lt;keyword&gt;Base Sequence&lt;/keyword&gt;&lt;keyword&gt;Cloning, Molecular&lt;/keyword&gt;&lt;keyword&gt;DNA Primers&lt;/keyword&gt;&lt;keyword&gt;Escherichia coli/*metabolism&lt;/keyword&gt;&lt;keyword&gt;*Escherichia coli Proteins&lt;/keyword&gt;&lt;keyword&gt;Genetic Complementation Test&lt;/keyword&gt;&lt;keyword&gt;HSP70 Heat-Shock Proteins/genetics/*metabolism&lt;/keyword&gt;&lt;keyword&gt;Heat-Shock Response&lt;/keyword&gt;&lt;keyword&gt;*Molecular Chaperones&lt;/keyword&gt;&lt;keyword&gt;Protein Folding&lt;/keyword&gt;&lt;keyword&gt;Recombinant Proteins/genetics/metabolism&lt;/keyword&gt;&lt;/keywords&gt;&lt;dates&gt;&lt;year&gt;1998&lt;/year&gt;&lt;pub-dates&gt;&lt;date&gt;Aug 17&lt;/date&gt;&lt;/pub-dates&gt;&lt;/dates&gt;&lt;isbn&gt;0261-4189 (Print)&amp;#xD;0261-4189 (Linking)&lt;/isbn&gt;&lt;accession-num&gt;9707441&lt;/accession-num&gt;&lt;urls&gt;&lt;related-urls&gt;&lt;url&gt;https://www.ncbi.nlm.nih.gov/pubmed/9707441&lt;/url&gt;&lt;/related-urls&gt;&lt;/urls&gt;&lt;custom2&gt;PMC1170811&lt;/custom2&gt;&lt;electronic-resource-num&gt;10.1093/emboj/17.16.4818&lt;/electronic-resource-num&gt;&lt;/record&gt;&lt;/Cite&gt;&lt;/EndNote&gt;</w:instrText>
      </w:r>
      <w:r w:rsidRPr="004F6044">
        <w:rPr>
          <w:rFonts w:ascii="Arial" w:hAnsi="Arial" w:cs="Arial"/>
          <w:sz w:val="24"/>
          <w:szCs w:val="24"/>
        </w:rPr>
        <w:fldChar w:fldCharType="separate"/>
      </w:r>
      <w:r w:rsidR="00890A52">
        <w:rPr>
          <w:rFonts w:ascii="Arial" w:hAnsi="Arial" w:cs="Arial"/>
          <w:noProof/>
          <w:sz w:val="24"/>
          <w:szCs w:val="24"/>
        </w:rPr>
        <w:t>[25]</w:t>
      </w:r>
      <w:r w:rsidRPr="004F6044">
        <w:rPr>
          <w:rFonts w:ascii="Arial" w:hAnsi="Arial" w:cs="Arial"/>
          <w:sz w:val="24"/>
          <w:szCs w:val="24"/>
        </w:rPr>
        <w:fldChar w:fldCharType="end"/>
      </w:r>
      <w:r w:rsidRPr="004F6044">
        <w:rPr>
          <w:rFonts w:ascii="Arial" w:hAnsi="Arial" w:cs="Arial"/>
          <w:sz w:val="24"/>
          <w:szCs w:val="24"/>
        </w:rPr>
        <w:t xml:space="preserve"> </w:t>
      </w:r>
      <w:r w:rsidR="00703410" w:rsidRPr="004F6044">
        <w:rPr>
          <w:rFonts w:ascii="Arial" w:hAnsi="Arial" w:cs="Arial"/>
          <w:sz w:val="24"/>
          <w:szCs w:val="24"/>
        </w:rPr>
        <w:t xml:space="preserve">have </w:t>
      </w:r>
      <w:r w:rsidRPr="004F6044">
        <w:rPr>
          <w:rFonts w:ascii="Arial" w:hAnsi="Arial" w:cs="Arial"/>
          <w:sz w:val="24"/>
          <w:szCs w:val="24"/>
        </w:rPr>
        <w:t xml:space="preserve">proved that HscA </w:t>
      </w:r>
      <w:r w:rsidR="00703410" w:rsidRPr="004F6044">
        <w:rPr>
          <w:rFonts w:ascii="Arial" w:hAnsi="Arial" w:cs="Arial"/>
          <w:sz w:val="24"/>
          <w:szCs w:val="24"/>
        </w:rPr>
        <w:t xml:space="preserve">was </w:t>
      </w:r>
      <w:r w:rsidRPr="004F6044">
        <w:rPr>
          <w:rFonts w:ascii="Arial" w:hAnsi="Arial" w:cs="Arial"/>
          <w:sz w:val="24"/>
          <w:szCs w:val="24"/>
        </w:rPr>
        <w:t xml:space="preserve">unable to replace </w:t>
      </w:r>
      <w:r w:rsidR="00A8017F" w:rsidRPr="004F6044">
        <w:rPr>
          <w:rFonts w:ascii="Arial" w:hAnsi="Arial" w:cs="Arial"/>
          <w:sz w:val="24"/>
          <w:szCs w:val="24"/>
        </w:rPr>
        <w:t>Dna</w:t>
      </w:r>
      <w:r w:rsidR="00A8017F">
        <w:rPr>
          <w:rFonts w:ascii="Arial" w:hAnsi="Arial" w:cs="Arial"/>
          <w:sz w:val="24"/>
          <w:szCs w:val="24"/>
        </w:rPr>
        <w:t>K</w:t>
      </w:r>
      <w:r w:rsidRPr="004F6044">
        <w:rPr>
          <w:rFonts w:ascii="Arial" w:hAnsi="Arial" w:cs="Arial"/>
          <w:sz w:val="24"/>
          <w:szCs w:val="24"/>
        </w:rPr>
        <w:t xml:space="preserve">, a major Hsp70 chaperon in </w:t>
      </w:r>
      <w:r w:rsidRPr="004F6044">
        <w:rPr>
          <w:rFonts w:ascii="Arial" w:hAnsi="Arial" w:cs="Arial"/>
          <w:i/>
          <w:sz w:val="24"/>
          <w:szCs w:val="24"/>
        </w:rPr>
        <w:t>E. coli</w:t>
      </w:r>
      <w:r w:rsidRPr="004F6044">
        <w:rPr>
          <w:rFonts w:ascii="Arial" w:hAnsi="Arial" w:cs="Arial"/>
          <w:sz w:val="24"/>
          <w:szCs w:val="24"/>
        </w:rPr>
        <w:t xml:space="preserve"> to assist the folding and refolding of a range of proteins.</w:t>
      </w:r>
      <w:r w:rsidRPr="003B72AC">
        <w:rPr>
          <w:rFonts w:ascii="Arial" w:hAnsi="Arial" w:cs="Arial"/>
          <w:sz w:val="24"/>
          <w:szCs w:val="24"/>
        </w:rPr>
        <w:t xml:space="preserve"> Therefore, we believe that the up</w:t>
      </w:r>
      <w:r w:rsidR="00CF1D2F">
        <w:rPr>
          <w:rFonts w:ascii="Arial" w:hAnsi="Arial" w:cs="Arial"/>
          <w:sz w:val="24"/>
          <w:szCs w:val="24"/>
        </w:rPr>
        <w:t>-</w:t>
      </w:r>
      <w:r w:rsidRPr="003B72AC">
        <w:rPr>
          <w:rFonts w:ascii="Arial" w:hAnsi="Arial" w:cs="Arial"/>
          <w:sz w:val="24"/>
          <w:szCs w:val="24"/>
        </w:rPr>
        <w:t xml:space="preserve">regulation of these two genes are more related to the assembly of </w:t>
      </w:r>
      <w:bookmarkStart w:id="7" w:name="OLE_LINK1"/>
      <w:r w:rsidRPr="003B72AC">
        <w:rPr>
          <w:rFonts w:ascii="Arial" w:hAnsi="Arial" w:cs="Arial"/>
          <w:sz w:val="24"/>
          <w:szCs w:val="24"/>
        </w:rPr>
        <w:t xml:space="preserve">Fe-S clusters </w:t>
      </w:r>
      <w:bookmarkEnd w:id="7"/>
      <w:r w:rsidRPr="003B72AC">
        <w:rPr>
          <w:rFonts w:ascii="Arial" w:hAnsi="Arial" w:cs="Arial"/>
          <w:sz w:val="24"/>
          <w:szCs w:val="24"/>
        </w:rPr>
        <w:t>which will be discussed below.</w:t>
      </w:r>
    </w:p>
    <w:p w14:paraId="0177480D" w14:textId="5EB4BDF5" w:rsidR="003B72AC" w:rsidRPr="003B72AC" w:rsidRDefault="003B72AC" w:rsidP="003B72AC">
      <w:pPr>
        <w:spacing w:line="480" w:lineRule="auto"/>
        <w:jc w:val="both"/>
        <w:rPr>
          <w:rFonts w:ascii="Arial" w:hAnsi="Arial" w:cs="Arial"/>
          <w:sz w:val="24"/>
          <w:szCs w:val="24"/>
        </w:rPr>
      </w:pPr>
      <w:r w:rsidRPr="003B72AC">
        <w:rPr>
          <w:rFonts w:ascii="Arial" w:hAnsi="Arial" w:cs="Arial"/>
          <w:sz w:val="24"/>
          <w:szCs w:val="24"/>
        </w:rPr>
        <w:t xml:space="preserve">Other stress related mechanisms </w:t>
      </w:r>
      <w:r w:rsidR="00643290">
        <w:rPr>
          <w:rFonts w:ascii="Arial" w:hAnsi="Arial" w:cs="Arial"/>
          <w:sz w:val="24"/>
          <w:szCs w:val="24"/>
        </w:rPr>
        <w:t xml:space="preserve">which </w:t>
      </w:r>
      <w:r w:rsidRPr="003B72AC">
        <w:rPr>
          <w:rFonts w:ascii="Arial" w:hAnsi="Arial" w:cs="Arial"/>
          <w:sz w:val="24"/>
          <w:szCs w:val="24"/>
        </w:rPr>
        <w:t>can be triggered by high pressure are the ROS and SOS response</w:t>
      </w:r>
      <w:r w:rsidR="00CF1D2F">
        <w:rPr>
          <w:rFonts w:ascii="Arial" w:hAnsi="Arial" w:cs="Arial"/>
          <w:sz w:val="24"/>
          <w:szCs w:val="24"/>
        </w:rPr>
        <w:t>s</w:t>
      </w:r>
      <w:r w:rsidRPr="003B72AC">
        <w:rPr>
          <w:rFonts w:ascii="Arial" w:hAnsi="Arial" w:cs="Arial"/>
          <w:sz w:val="24"/>
          <w:szCs w:val="24"/>
        </w:rPr>
        <w:t xml:space="preserve">. When the cells were treated with high pressure, an increase in oxygen solubility </w:t>
      </w:r>
      <w:r w:rsidR="00643290" w:rsidRPr="003B72AC">
        <w:rPr>
          <w:rFonts w:ascii="Arial" w:hAnsi="Arial" w:cs="Arial"/>
          <w:sz w:val="24"/>
          <w:szCs w:val="24"/>
        </w:rPr>
        <w:t>c</w:t>
      </w:r>
      <w:r w:rsidR="00643290">
        <w:rPr>
          <w:rFonts w:ascii="Arial" w:hAnsi="Arial" w:cs="Arial"/>
          <w:sz w:val="24"/>
          <w:szCs w:val="24"/>
        </w:rPr>
        <w:t>an</w:t>
      </w:r>
      <w:r w:rsidR="00643290" w:rsidRPr="003B72AC">
        <w:rPr>
          <w:rFonts w:ascii="Arial" w:hAnsi="Arial" w:cs="Arial"/>
          <w:sz w:val="24"/>
          <w:szCs w:val="24"/>
        </w:rPr>
        <w:t xml:space="preserve"> </w:t>
      </w:r>
      <w:r w:rsidRPr="003B72AC">
        <w:rPr>
          <w:rFonts w:ascii="Arial" w:hAnsi="Arial" w:cs="Arial"/>
          <w:sz w:val="24"/>
          <w:szCs w:val="24"/>
        </w:rPr>
        <w:t xml:space="preserve">generate oxidative stress and result in the accumulation of reactive oxygen species (ROS) causing damage to DNA </w:t>
      </w:r>
      <w:r w:rsidRPr="003B72AC">
        <w:rPr>
          <w:rFonts w:ascii="Arial" w:hAnsi="Arial" w:cs="Arial"/>
          <w:sz w:val="24"/>
          <w:szCs w:val="24"/>
        </w:rPr>
        <w:fldChar w:fldCharType="begin">
          <w:fldData xml:space="preserve">PEVuZE5vdGU+PENpdGU+PEF1dGhvcj5DYWJpc2NvbDwvQXV0aG9yPjxZZWFyPjIwMDA8L1llYXI+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PEVuZE5vdGU+PENpdGU+PEF1dGhvcj5DYWJpc2NvbDwvQXV0aG9yPjxZZWFyPjIwMDA8L1llYXI+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890A52">
        <w:rPr>
          <w:rFonts w:ascii="Arial" w:hAnsi="Arial" w:cs="Arial"/>
          <w:noProof/>
          <w:sz w:val="24"/>
          <w:szCs w:val="24"/>
        </w:rPr>
        <w:t>[26]</w:t>
      </w:r>
      <w:r w:rsidRPr="003B72AC">
        <w:rPr>
          <w:rFonts w:ascii="Arial" w:hAnsi="Arial" w:cs="Arial"/>
          <w:sz w:val="24"/>
          <w:szCs w:val="24"/>
        </w:rPr>
        <w:fldChar w:fldCharType="end"/>
      </w:r>
      <w:r w:rsidR="006C7042">
        <w:rPr>
          <w:rFonts w:ascii="Arial" w:hAnsi="Arial" w:cs="Arial"/>
          <w:sz w:val="24"/>
          <w:szCs w:val="24"/>
        </w:rPr>
        <w:t>. Our RNA-S</w:t>
      </w:r>
      <w:r w:rsidRPr="003B72AC">
        <w:rPr>
          <w:rFonts w:ascii="Arial" w:hAnsi="Arial" w:cs="Arial"/>
          <w:sz w:val="24"/>
          <w:szCs w:val="24"/>
        </w:rPr>
        <w:t>eq data has shown that the expression of SoxS was up-regulated more than</w:t>
      </w:r>
      <w:r w:rsidR="00715FD4">
        <w:rPr>
          <w:rFonts w:ascii="Arial" w:hAnsi="Arial" w:cs="Arial"/>
          <w:sz w:val="24"/>
          <w:szCs w:val="24"/>
        </w:rPr>
        <w:t xml:space="preserve"> </w:t>
      </w:r>
      <w:r w:rsidR="00824022">
        <w:rPr>
          <w:rFonts w:ascii="Arial" w:hAnsi="Arial" w:cs="Arial"/>
          <w:sz w:val="24"/>
          <w:szCs w:val="24"/>
        </w:rPr>
        <w:t>14.08</w:t>
      </w:r>
      <w:r w:rsidRPr="003B72AC">
        <w:rPr>
          <w:rFonts w:ascii="Arial" w:hAnsi="Arial" w:cs="Arial"/>
          <w:sz w:val="24"/>
          <w:szCs w:val="24"/>
        </w:rPr>
        <w:t xml:space="preserve">-fold in </w:t>
      </w:r>
      <w:r w:rsidRPr="003B72AC">
        <w:rPr>
          <w:rFonts w:ascii="Arial" w:hAnsi="Arial" w:cs="Arial"/>
          <w:i/>
          <w:sz w:val="24"/>
          <w:szCs w:val="24"/>
        </w:rPr>
        <w:t>E. coli</w:t>
      </w:r>
      <w:r w:rsidRPr="003B72AC">
        <w:rPr>
          <w:rFonts w:ascii="Arial" w:hAnsi="Arial" w:cs="Arial"/>
          <w:sz w:val="24"/>
          <w:szCs w:val="24"/>
        </w:rPr>
        <w:t xml:space="preserve"> cells under 1 MPa treatment</w:t>
      </w:r>
      <w:r w:rsidRPr="004F6044">
        <w:rPr>
          <w:rFonts w:ascii="Arial" w:hAnsi="Arial" w:cs="Arial"/>
          <w:sz w:val="24"/>
          <w:szCs w:val="24"/>
        </w:rPr>
        <w:t xml:space="preserve">. </w:t>
      </w:r>
      <w:r w:rsidR="008344EC" w:rsidRPr="004F6044">
        <w:rPr>
          <w:rFonts w:ascii="Arial" w:hAnsi="Arial" w:cs="Arial"/>
          <w:sz w:val="24"/>
          <w:szCs w:val="24"/>
        </w:rPr>
        <w:t xml:space="preserve"> </w:t>
      </w:r>
      <w:r w:rsidRPr="004F6044">
        <w:rPr>
          <w:rFonts w:ascii="Arial" w:hAnsi="Arial" w:cs="Arial"/>
          <w:sz w:val="24"/>
          <w:szCs w:val="24"/>
        </w:rPr>
        <w:t>SoxS is a transcription factor, along with SoxR, that activate</w:t>
      </w:r>
      <w:r w:rsidR="00703410" w:rsidRPr="004F6044">
        <w:rPr>
          <w:rFonts w:ascii="Arial" w:hAnsi="Arial" w:cs="Arial"/>
          <w:sz w:val="24"/>
          <w:szCs w:val="24"/>
        </w:rPr>
        <w:t>s</w:t>
      </w:r>
      <w:r w:rsidRPr="004F6044">
        <w:rPr>
          <w:rFonts w:ascii="Arial" w:hAnsi="Arial" w:cs="Arial"/>
          <w:sz w:val="24"/>
          <w:szCs w:val="24"/>
        </w:rPr>
        <w:t xml:space="preserve"> the expression of several genes involved in su</w:t>
      </w:r>
      <w:r w:rsidR="00A8486A" w:rsidRPr="004F6044">
        <w:rPr>
          <w:rFonts w:ascii="Arial" w:hAnsi="Arial" w:cs="Arial"/>
          <w:sz w:val="24"/>
          <w:szCs w:val="24"/>
        </w:rPr>
        <w:t>peroxide dismutase (SOD) system which</w:t>
      </w:r>
      <w:r w:rsidRPr="004F6044">
        <w:rPr>
          <w:rFonts w:ascii="Arial" w:hAnsi="Arial" w:cs="Arial"/>
          <w:sz w:val="24"/>
          <w:szCs w:val="24"/>
        </w:rPr>
        <w:t xml:space="preserve"> </w:t>
      </w:r>
      <w:r w:rsidR="00703410" w:rsidRPr="004F6044">
        <w:rPr>
          <w:rFonts w:ascii="Arial" w:hAnsi="Arial" w:cs="Arial"/>
          <w:sz w:val="24"/>
          <w:szCs w:val="24"/>
        </w:rPr>
        <w:t xml:space="preserve">is </w:t>
      </w:r>
      <w:r w:rsidRPr="004F6044">
        <w:rPr>
          <w:rFonts w:ascii="Arial" w:hAnsi="Arial" w:cs="Arial"/>
          <w:sz w:val="24"/>
          <w:szCs w:val="24"/>
        </w:rPr>
        <w:t>identified as the main defence mechanism that protect</w:t>
      </w:r>
      <w:r w:rsidR="008344EC" w:rsidRPr="004F6044">
        <w:rPr>
          <w:rFonts w:ascii="Arial" w:hAnsi="Arial" w:cs="Arial"/>
          <w:sz w:val="24"/>
          <w:szCs w:val="24"/>
        </w:rPr>
        <w:t>s</w:t>
      </w:r>
      <w:r w:rsidRPr="004F6044">
        <w:rPr>
          <w:rFonts w:ascii="Arial" w:hAnsi="Arial" w:cs="Arial"/>
          <w:sz w:val="24"/>
          <w:szCs w:val="24"/>
        </w:rPr>
        <w:t xml:space="preserve"> the bacteria from the toxic effects of high oxygen saturation </w:t>
      </w:r>
      <w:r w:rsidRPr="004F6044">
        <w:rPr>
          <w:rFonts w:ascii="Arial" w:hAnsi="Arial" w:cs="Arial"/>
          <w:sz w:val="24"/>
          <w:szCs w:val="24"/>
        </w:rPr>
        <w:fldChar w:fldCharType="begin"/>
      </w:r>
      <w:r w:rsidR="00890A52">
        <w:rPr>
          <w:rFonts w:ascii="Arial" w:hAnsi="Arial" w:cs="Arial"/>
          <w:sz w:val="24"/>
          <w:szCs w:val="24"/>
        </w:rPr>
        <w:instrText xml:space="preserve"> ADDIN EN.CITE &lt;EndNote&gt;&lt;Cite&gt;&lt;Author&gt;Baez&lt;/Author&gt;&lt;Year&gt;2013&lt;/Year&gt;&lt;RecNum&gt;31&lt;/RecNum&gt;&lt;DisplayText&gt;[27]&lt;/DisplayText&gt;&lt;record&gt;&lt;rec-number&gt;31&lt;/rec-number&gt;&lt;foreign-keys&gt;&lt;key app="EN" db-id="v5dwfxep7vwdpaeex9optest5z0zszv259fx" timestamp="1512472365"&gt;31&lt;/key&gt;&lt;/foreign-keys&gt;&lt;ref-type name="Journal Article"&gt;17&lt;/ref-type&gt;&lt;contributors&gt;&lt;authors&gt;&lt;author&gt;Baez, A.&lt;/author&gt;&lt;author&gt;Shiloach, J.&lt;/author&gt;&lt;/authors&gt;&lt;/contributors&gt;&lt;auth-address&gt;Biotechnology Core Laboratory, National Institute of Diabetes and Digestive and Kidney Diseases, National Institutes of Health, Bethesda, MD 20892, USA.&lt;/auth-address&gt;&lt;titles&gt;&lt;title&gt;Escherichia coli avoids high dissolved oxygen stress by activation of SoxRS and manganese-superoxide dismutase&lt;/title&gt;&lt;secondary-title&gt;Microb Cell Fact&lt;/secondary-title&gt;&lt;/titles&gt;&lt;periodical&gt;&lt;full-title&gt;Microb Cell Fact&lt;/full-title&gt;&lt;/periodical&gt;&lt;pages&gt;23&lt;/pages&gt;&lt;volume&gt;12&lt;/volume&gt;&lt;edition&gt;2013/03/19&lt;/edition&gt;&lt;keywords&gt;&lt;keyword&gt;Acetic Acid/metabolism&lt;/keyword&gt;&lt;keyword&gt;Bacterial Proteins/*metabolism&lt;/keyword&gt;&lt;keyword&gt;Escherichia coli/enzymology/genetics/growth &amp;amp; development&lt;/keyword&gt;&lt;keyword&gt;Escherichia coli Proteins/genetics/*metabolism&lt;/keyword&gt;&lt;keyword&gt;Hydrogen Peroxide/pharmacology&lt;/keyword&gt;&lt;keyword&gt;Oxidative Stress/drug effects&lt;/keyword&gt;&lt;keyword&gt;Oxygen/*metabolism&lt;/keyword&gt;&lt;keyword&gt;Regulon/drug effects&lt;/keyword&gt;&lt;keyword&gt;Repressor Proteins/metabolism&lt;/keyword&gt;&lt;keyword&gt;Superoxide Dismutase/genetics/*metabolism&lt;/keyword&gt;&lt;keyword&gt;Trans-Activators/*metabolism&lt;/keyword&gt;&lt;keyword&gt;Transcription Factors/*metabolism&lt;/keyword&gt;&lt;keyword&gt;Transcription, Genetic&lt;/keyword&gt;&lt;/keywords&gt;&lt;dates&gt;&lt;year&gt;2013&lt;/year&gt;&lt;pub-dates&gt;&lt;date&gt;Mar 12&lt;/date&gt;&lt;/pub-dates&gt;&lt;/dates&gt;&lt;isbn&gt;1475-2859 (Electronic)&amp;#xD;1475-2859 (Linking)&lt;/isbn&gt;&lt;accession-num&gt;23497217&lt;/accession-num&gt;&lt;urls&gt;&lt;related-urls&gt;&lt;url&gt;https://www.ncbi.nlm.nih.gov/pubmed/23497217&lt;/url&gt;&lt;/related-urls&gt;&lt;/urls&gt;&lt;custom2&gt;PMC3605374&lt;/custom2&gt;&lt;electronic-resource-num&gt;10.1186/1475-2859-12-23&lt;/electronic-resource-num&gt;&lt;/record&gt;&lt;/Cite&gt;&lt;/EndNote&gt;</w:instrText>
      </w:r>
      <w:r w:rsidRPr="004F6044">
        <w:rPr>
          <w:rFonts w:ascii="Arial" w:hAnsi="Arial" w:cs="Arial"/>
          <w:sz w:val="24"/>
          <w:szCs w:val="24"/>
        </w:rPr>
        <w:fldChar w:fldCharType="separate"/>
      </w:r>
      <w:r w:rsidR="00890A52">
        <w:rPr>
          <w:rFonts w:ascii="Arial" w:hAnsi="Arial" w:cs="Arial"/>
          <w:noProof/>
          <w:sz w:val="24"/>
          <w:szCs w:val="24"/>
        </w:rPr>
        <w:t>[27]</w:t>
      </w:r>
      <w:r w:rsidRPr="004F6044">
        <w:rPr>
          <w:rFonts w:ascii="Arial" w:hAnsi="Arial" w:cs="Arial"/>
          <w:sz w:val="24"/>
          <w:szCs w:val="24"/>
        </w:rPr>
        <w:fldChar w:fldCharType="end"/>
      </w:r>
      <w:r w:rsidRPr="004F6044">
        <w:rPr>
          <w:rFonts w:ascii="Arial" w:hAnsi="Arial" w:cs="Arial"/>
          <w:sz w:val="24"/>
          <w:szCs w:val="24"/>
        </w:rPr>
        <w:t>.</w:t>
      </w:r>
    </w:p>
    <w:p w14:paraId="5813CAC0" w14:textId="4EE9CCB0" w:rsidR="005E7E9E" w:rsidRPr="002F1896" w:rsidRDefault="003B72AC" w:rsidP="005E7E9E">
      <w:pPr>
        <w:spacing w:line="480" w:lineRule="auto"/>
        <w:jc w:val="both"/>
        <w:rPr>
          <w:rFonts w:ascii="Arial" w:hAnsi="Arial" w:cs="Arial"/>
          <w:sz w:val="24"/>
          <w:szCs w:val="24"/>
        </w:rPr>
      </w:pPr>
      <w:r w:rsidRPr="002F1896">
        <w:rPr>
          <w:rFonts w:ascii="Arial" w:hAnsi="Arial" w:cs="Arial"/>
          <w:sz w:val="24"/>
          <w:szCs w:val="24"/>
        </w:rPr>
        <w:t xml:space="preserve">Both Aertsen et al. </w:t>
      </w:r>
      <w:r w:rsidRPr="00FE39F8">
        <w:rPr>
          <w:rFonts w:ascii="Arial" w:hAnsi="Arial" w:cs="Arial"/>
          <w:color w:val="FF0000"/>
          <w:sz w:val="24"/>
          <w:szCs w:val="24"/>
        </w:rPr>
        <w:fldChar w:fldCharType="begin"/>
      </w:r>
      <w:r w:rsidR="00CA55B1" w:rsidRPr="002F1896">
        <w:rPr>
          <w:rFonts w:ascii="Arial" w:hAnsi="Arial" w:cs="Arial"/>
          <w:sz w:val="24"/>
          <w:szCs w:val="24"/>
        </w:rPr>
        <w:instrText xml:space="preserve"> ADDIN EN.CITE &lt;EndNote&gt;&lt;Cite&gt;&lt;Author&gt;Aertsen&lt;/Author&gt;&lt;Year&gt;2004&lt;/Year&gt;&lt;RecNum&gt;17&lt;/RecNum&gt;&lt;DisplayText&gt;[11]&lt;/DisplayText&gt;&lt;record&gt;&lt;rec-number&gt;17&lt;/rec-number&gt;&lt;foreign-keys&gt;&lt;key app="EN" db-id="v5dwfxep7vwdpaeex9optest5z0zszv259fx" timestamp="1512399514"&gt;17&lt;/key&gt;&lt;/foreign-keys&gt;&lt;ref-type name="Journal Article"&gt;17&lt;/ref-type&gt;&lt;contributors&gt;&lt;authors&gt;&lt;author&gt;Aertsen, A.&lt;/author&gt;&lt;author&gt;Van Houdt, R.&lt;/author&gt;&lt;author&gt;Vanoirbeek, K.&lt;/author&gt;&lt;author&gt;Michiels, C. W.&lt;/author&gt;&lt;/authors&gt;&lt;/contributors&gt;&lt;auth-address&gt;Katholieke Univ Leuven, Food Microbiol Lab, Louvain, Belgium&lt;/auth-address&gt;&lt;titles&gt;&lt;title&gt;An SOS response induced by high pressure in Escherichia coli&lt;/title&gt;&lt;secondary-title&gt;Journal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Bacteriol&lt;/abbr-1&gt;&lt;/alt-periodical&gt;&lt;pages&gt;6133-6141&lt;/pages&gt;&lt;volume&gt;186&lt;/volume&gt;&lt;number&gt;18&lt;/number&gt;&lt;keywords&gt;&lt;keyword&gt;high hydrostatic-pressure&lt;/keyword&gt;&lt;keyword&gt;deep-sea bacterium&lt;/keyword&gt;&lt;keyword&gt;outer-membrane proteins&lt;/keyword&gt;&lt;keyword&gt;saccharomyces-cerevisiae&lt;/keyword&gt;&lt;keyword&gt;listeria-monocytogenes&lt;/keyword&gt;&lt;keyword&gt;bacteriophage-lambda&lt;/keyword&gt;&lt;keyword&gt;gene-expression&lt;/keyword&gt;&lt;keyword&gt;strain ss9&lt;/keyword&gt;&lt;keyword&gt;in-vivo&lt;/keyword&gt;&lt;keyword&gt;stress&lt;/keyword&gt;&lt;/keywords&gt;&lt;dates&gt;&lt;year&gt;2004&lt;/year&gt;&lt;pub-dates&gt;&lt;date&gt;Sep&lt;/date&gt;&lt;/pub-dates&gt;&lt;/dates&gt;&lt;isbn&gt;0021-9193&lt;/isbn&gt;&lt;accession-num&gt;WOS:000223699900019&lt;/accession-num&gt;&lt;urls&gt;&lt;related-urls&gt;&lt;url&gt;&amp;lt;Go to ISI&amp;gt;://WOS:000223699900019&lt;/url&gt;&lt;/related-urls&gt;&lt;/urls&gt;&lt;electronic-resource-num&gt;10.1128/jb.186.18.6133-6141.2004&lt;/electronic-resource-num&gt;&lt;language&gt;English&lt;/language&gt;&lt;/record&gt;&lt;/Cite&gt;&lt;/EndNote&gt;</w:instrText>
      </w:r>
      <w:r w:rsidRPr="00FE39F8">
        <w:rPr>
          <w:rFonts w:ascii="Arial" w:hAnsi="Arial" w:cs="Arial"/>
          <w:color w:val="FF0000"/>
          <w:sz w:val="24"/>
          <w:szCs w:val="24"/>
        </w:rPr>
        <w:fldChar w:fldCharType="separate"/>
      </w:r>
      <w:r w:rsidR="00CA55B1" w:rsidRPr="002F1896">
        <w:rPr>
          <w:rFonts w:ascii="Arial" w:hAnsi="Arial" w:cs="Arial"/>
          <w:noProof/>
          <w:sz w:val="24"/>
          <w:szCs w:val="24"/>
        </w:rPr>
        <w:t>[11]</w:t>
      </w:r>
      <w:r w:rsidRPr="00FE39F8">
        <w:rPr>
          <w:rFonts w:ascii="Arial" w:hAnsi="Arial" w:cs="Arial"/>
          <w:color w:val="FF0000"/>
          <w:sz w:val="24"/>
          <w:szCs w:val="24"/>
        </w:rPr>
        <w:fldChar w:fldCharType="end"/>
      </w:r>
      <w:r w:rsidRPr="002F1896">
        <w:rPr>
          <w:rFonts w:ascii="Arial" w:hAnsi="Arial" w:cs="Arial"/>
          <w:sz w:val="24"/>
          <w:szCs w:val="24"/>
        </w:rPr>
        <w:t xml:space="preserve"> and Bowman et al. </w:t>
      </w:r>
      <w:r w:rsidRPr="00FE39F8">
        <w:rPr>
          <w:rFonts w:ascii="Arial" w:hAnsi="Arial" w:cs="Arial"/>
          <w:color w:val="FF0000"/>
          <w:sz w:val="24"/>
          <w:szCs w:val="24"/>
        </w:rPr>
        <w:fldChar w:fldCharType="begin">
          <w:fldData xml:space="preserve">PEVuZE5vdGU+PENpdGU+PEF1dGhvcj5Cb3dtYW48L0F1dGhvcj48WWVhcj4yMDA4PC9ZZWFyPjxS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</w:fldData>
        </w:fldChar>
      </w:r>
      <w:r w:rsidR="00890A52">
        <w:rPr>
          <w:rFonts w:ascii="Arial" w:hAnsi="Arial" w:cs="Arial"/>
          <w:color w:val="FF0000"/>
          <w:sz w:val="24"/>
          <w:szCs w:val="24"/>
        </w:rPr>
        <w:instrText xml:space="preserve"> ADDIN EN.CITE </w:instrText>
      </w:r>
      <w:r w:rsidR="00890A52">
        <w:rPr>
          <w:rFonts w:ascii="Arial" w:hAnsi="Arial" w:cs="Arial"/>
          <w:color w:val="FF0000"/>
          <w:sz w:val="24"/>
          <w:szCs w:val="24"/>
        </w:rPr>
        <w:fldChar w:fldCharType="begin">
          <w:fldData xml:space="preserve">PEVuZE5vdGU+PENpdGU+PEF1dGhvcj5Cb3dtYW48L0F1dGhvcj48WWVhcj4yMDA4PC9ZZWFyPjxS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</w:fldData>
        </w:fldChar>
      </w:r>
      <w:r w:rsidR="00890A52">
        <w:rPr>
          <w:rFonts w:ascii="Arial" w:hAnsi="Arial" w:cs="Arial"/>
          <w:color w:val="FF0000"/>
          <w:sz w:val="24"/>
          <w:szCs w:val="24"/>
        </w:rPr>
        <w:instrText xml:space="preserve"> ADDIN EN.CITE.DATA </w:instrText>
      </w:r>
      <w:r w:rsidR="00890A52">
        <w:rPr>
          <w:rFonts w:ascii="Arial" w:hAnsi="Arial" w:cs="Arial"/>
          <w:color w:val="FF0000"/>
          <w:sz w:val="24"/>
          <w:szCs w:val="24"/>
        </w:rPr>
      </w:r>
      <w:r w:rsidR="00890A52">
        <w:rPr>
          <w:rFonts w:ascii="Arial" w:hAnsi="Arial" w:cs="Arial"/>
          <w:color w:val="FF0000"/>
          <w:sz w:val="24"/>
          <w:szCs w:val="24"/>
        </w:rPr>
        <w:fldChar w:fldCharType="end"/>
      </w:r>
      <w:r w:rsidRPr="00FE39F8">
        <w:rPr>
          <w:rFonts w:ascii="Arial" w:hAnsi="Arial" w:cs="Arial"/>
          <w:color w:val="FF0000"/>
          <w:sz w:val="24"/>
          <w:szCs w:val="24"/>
        </w:rPr>
      </w:r>
      <w:r w:rsidRPr="00FE39F8">
        <w:rPr>
          <w:rFonts w:ascii="Arial" w:hAnsi="Arial" w:cs="Arial"/>
          <w:color w:val="FF0000"/>
          <w:sz w:val="24"/>
          <w:szCs w:val="24"/>
        </w:rPr>
        <w:fldChar w:fldCharType="separate"/>
      </w:r>
      <w:r w:rsidR="00890A52" w:rsidRPr="00890A52">
        <w:rPr>
          <w:rFonts w:ascii="Arial" w:hAnsi="Arial" w:cs="Arial"/>
          <w:noProof/>
          <w:sz w:val="24"/>
          <w:szCs w:val="24"/>
        </w:rPr>
        <w:t>[28]</w:t>
      </w:r>
      <w:r w:rsidRPr="00FE39F8">
        <w:rPr>
          <w:rFonts w:ascii="Arial" w:hAnsi="Arial" w:cs="Arial"/>
          <w:color w:val="FF0000"/>
          <w:sz w:val="24"/>
          <w:szCs w:val="24"/>
        </w:rPr>
        <w:fldChar w:fldCharType="end"/>
      </w:r>
      <w:r w:rsidRPr="002F1896">
        <w:rPr>
          <w:rFonts w:ascii="Arial" w:hAnsi="Arial" w:cs="Arial"/>
          <w:sz w:val="24"/>
          <w:szCs w:val="24"/>
        </w:rPr>
        <w:t xml:space="preserve"> reported that the SOS response which triggers the production of DNA repair proteins following DNA damage was also found to be induced by high pressure. Malone and colleagues found the expression of the </w:t>
      </w:r>
      <w:r w:rsidRPr="002F1896">
        <w:rPr>
          <w:rFonts w:ascii="Arial" w:hAnsi="Arial" w:cs="Arial"/>
          <w:i/>
          <w:sz w:val="24"/>
          <w:szCs w:val="24"/>
        </w:rPr>
        <w:t>nrdHIEF</w:t>
      </w:r>
      <w:r w:rsidRPr="002F1896">
        <w:rPr>
          <w:rFonts w:ascii="Arial" w:hAnsi="Arial" w:cs="Arial"/>
          <w:sz w:val="24"/>
          <w:szCs w:val="24"/>
        </w:rPr>
        <w:t xml:space="preserve"> operon was up-regulated when </w:t>
      </w:r>
      <w:r w:rsidRPr="002F1896">
        <w:rPr>
          <w:rFonts w:ascii="Arial" w:hAnsi="Arial" w:cs="Arial"/>
          <w:i/>
          <w:sz w:val="24"/>
          <w:szCs w:val="24"/>
        </w:rPr>
        <w:t>E. coli</w:t>
      </w:r>
      <w:r w:rsidRPr="002F1896">
        <w:rPr>
          <w:rFonts w:ascii="Arial" w:hAnsi="Arial" w:cs="Arial"/>
          <w:sz w:val="24"/>
          <w:szCs w:val="24"/>
        </w:rPr>
        <w:t xml:space="preserve"> cells were treated with 100 MPa </w:t>
      </w:r>
      <w:r w:rsidRPr="00FE39F8">
        <w:rPr>
          <w:rFonts w:ascii="Arial" w:hAnsi="Arial" w:cs="Arial"/>
          <w:color w:val="FF0000"/>
          <w:sz w:val="24"/>
          <w:szCs w:val="24"/>
        </w:rPr>
        <w:fldChar w:fldCharType="begin"/>
      </w:r>
      <w:r w:rsidR="00CA55B1" w:rsidRPr="002F1896">
        <w:rPr>
          <w:rFonts w:ascii="Arial" w:hAnsi="Arial" w:cs="Arial"/>
          <w:sz w:val="24"/>
          <w:szCs w:val="24"/>
        </w:rPr>
        <w:instrText xml:space="preserve"> ADDIN EN.CITE &lt;EndNote&gt;&lt;Cite&gt;&lt;Author&gt;Malone&lt;/Author&gt;&lt;Year&gt;2006&lt;/Year&gt;&lt;RecNum&gt;9&lt;/RecNum&gt;&lt;DisplayText&gt;[3]&lt;/DisplayText&gt;&lt;record&gt;&lt;rec-number&gt;9&lt;/rec-number&gt;&lt;foreign-keys&gt;&lt;key app="EN" db-id="v5dwfxep7vwdpaeex9optest5z0zszv259fx" timestamp="1512393419"&gt;9&lt;/key&gt;&lt;/foreign-keys&gt;&lt;ref-type name="Journal Article"&gt;17&lt;/ref-type&gt;&lt;contributors&gt;&lt;authors&gt;&lt;author&gt;Malone, A. S.&lt;/author&gt;&lt;author&gt;Chung, Y. K.&lt;/author&gt;&lt;author&gt;Yousef, A. E.&lt;/author&gt;&lt;/authors&gt;&lt;/contributors&gt;&lt;auth-address&gt;Department of Food Science and Technology, The Ohio State University, 2015 Fyffe Road, Columbus, OH 43210, USA.&lt;/auth-address&gt;&lt;titles&gt;&lt;title&gt;Genes of Escherichia coli O157:H7 that are involved in high-pressure resistance&lt;/title&gt;&lt;secondary-title&gt;Appl Environ Microbiol&lt;/secondary-title&gt;&lt;/titles&gt;&lt;periodical&gt;&lt;full-title&gt;Appl Environ Microbiol&lt;/full-title&gt;&lt;/periodical&gt;&lt;pages&gt;2661-71&lt;/pages&gt;&lt;volume&gt;72&lt;/volume&gt;&lt;number&gt;4&lt;/number&gt;&lt;edition&gt;2006/04/07&lt;/edition&gt;&lt;keywords&gt;&lt;keyword&gt;Bacterial Proteins/genetics/*metabolism&lt;/keyword&gt;&lt;keyword&gt;Electrophoresis, Gel, Pulsed-Field&lt;/keyword&gt;&lt;keyword&gt;Escherichia coli O157/genetics/metabolism/*physiology&lt;/keyword&gt;&lt;keyword&gt;Food Preservation/methods&lt;/keyword&gt;&lt;keyword&gt;*Gene Expression Profiling&lt;/keyword&gt;&lt;keyword&gt;Gene Expression Regulation, Bacterial&lt;/keyword&gt;&lt;keyword&gt;*Heat-Shock Response&lt;/keyword&gt;&lt;keyword&gt;Humans&lt;/keyword&gt;&lt;keyword&gt;*Hydrostatic Pressure&lt;/keyword&gt;&lt;keyword&gt;Oligonucleotide Array Sequence Analysis&lt;/keyword&gt;&lt;/keywords&gt;&lt;dates&gt;&lt;year&gt;2006&lt;/year&gt;&lt;pub-dates&gt;&lt;date&gt;Apr&lt;/date&gt;&lt;/pub-dates&gt;&lt;/dates&gt;&lt;isbn&gt;0099-2240 (Print)&amp;#xD;0099-2240 (Linking)&lt;/isbn&gt;&lt;accession-num&gt;16597971&lt;/accession-num&gt;&lt;urls&gt;&lt;related-urls&gt;&lt;url&gt;https://www.ncbi.nlm.nih.gov/pubmed/16597971&lt;/url&gt;&lt;/related-urls&gt;&lt;/urls&gt;&lt;custom2&gt;PMC1449011&lt;/custom2&gt;&lt;electronic-resource-num&gt;10.1128/AEM.72.4.2661-2671.2006&lt;/electronic-resource-num&gt;&lt;/record&gt;&lt;/Cite&gt;&lt;/EndNote&gt;</w:instrText>
      </w:r>
      <w:r w:rsidRPr="00FE39F8">
        <w:rPr>
          <w:rFonts w:ascii="Arial" w:hAnsi="Arial" w:cs="Arial"/>
          <w:color w:val="FF0000"/>
          <w:sz w:val="24"/>
          <w:szCs w:val="24"/>
        </w:rPr>
        <w:fldChar w:fldCharType="separate"/>
      </w:r>
      <w:r w:rsidR="00CA55B1" w:rsidRPr="002F1896">
        <w:rPr>
          <w:rFonts w:ascii="Arial" w:hAnsi="Arial" w:cs="Arial"/>
          <w:noProof/>
          <w:sz w:val="24"/>
          <w:szCs w:val="24"/>
        </w:rPr>
        <w:t>[3]</w:t>
      </w:r>
      <w:r w:rsidRPr="00FE39F8">
        <w:rPr>
          <w:rFonts w:ascii="Arial" w:hAnsi="Arial" w:cs="Arial"/>
          <w:color w:val="FF0000"/>
          <w:sz w:val="24"/>
          <w:szCs w:val="24"/>
        </w:rPr>
        <w:fldChar w:fldCharType="end"/>
      </w:r>
      <w:r w:rsidRPr="002F1896">
        <w:rPr>
          <w:rFonts w:ascii="Arial" w:hAnsi="Arial" w:cs="Arial"/>
          <w:sz w:val="24"/>
          <w:szCs w:val="24"/>
        </w:rPr>
        <w:t xml:space="preserve">. The </w:t>
      </w:r>
      <w:r w:rsidRPr="002F1896">
        <w:rPr>
          <w:rFonts w:ascii="Arial" w:hAnsi="Arial" w:cs="Arial"/>
          <w:i/>
          <w:sz w:val="24"/>
          <w:szCs w:val="24"/>
        </w:rPr>
        <w:t>nrdHIEF</w:t>
      </w:r>
      <w:r w:rsidRPr="002F1896">
        <w:rPr>
          <w:rFonts w:ascii="Arial" w:hAnsi="Arial" w:cs="Arial"/>
          <w:sz w:val="24"/>
          <w:szCs w:val="24"/>
        </w:rPr>
        <w:t xml:space="preserve"> operon encode</w:t>
      </w:r>
      <w:r w:rsidR="008344EC">
        <w:rPr>
          <w:rFonts w:ascii="Arial" w:hAnsi="Arial" w:cs="Arial"/>
          <w:sz w:val="24"/>
          <w:szCs w:val="24"/>
        </w:rPr>
        <w:t>s</w:t>
      </w:r>
      <w:r w:rsidRPr="002F1896">
        <w:rPr>
          <w:rFonts w:ascii="Arial" w:hAnsi="Arial" w:cs="Arial"/>
          <w:sz w:val="24"/>
          <w:szCs w:val="24"/>
        </w:rPr>
        <w:t xml:space="preserve"> a ribonucleotide reductase (RRase) which provides the building blocks for DNA biosynthesis. The over expression of this operon was triggered in response to oxidative stress, particularly in mutants miss</w:t>
      </w:r>
      <w:r w:rsidR="00870EF7" w:rsidRPr="002F1896">
        <w:rPr>
          <w:rFonts w:ascii="Arial" w:hAnsi="Arial" w:cs="Arial"/>
          <w:sz w:val="24"/>
          <w:szCs w:val="24"/>
        </w:rPr>
        <w:t xml:space="preserve">ing major antioxidant defences </w:t>
      </w:r>
      <w:r w:rsidRPr="002F1896">
        <w:rPr>
          <w:rFonts w:ascii="Arial" w:hAnsi="Arial" w:cs="Arial"/>
          <w:sz w:val="24"/>
          <w:szCs w:val="24"/>
        </w:rPr>
        <w:t xml:space="preserve">and in cells treated with oxidants </w:t>
      </w:r>
      <w:r w:rsidRPr="002F1896">
        <w:rPr>
          <w:rFonts w:ascii="Arial" w:hAnsi="Arial" w:cs="Arial"/>
          <w:sz w:val="24"/>
          <w:szCs w:val="24"/>
        </w:rPr>
        <w:fldChar w:fldCharType="begin"/>
      </w:r>
      <w:r w:rsidR="00890A52">
        <w:rPr>
          <w:rFonts w:ascii="Arial" w:hAnsi="Arial" w:cs="Arial"/>
          <w:sz w:val="24"/>
          <w:szCs w:val="24"/>
        </w:rPr>
        <w:instrText xml:space="preserve"> ADDIN EN.CITE &lt;EndNote&gt;&lt;Cite&gt;&lt;Author&gt;Monje-Casas&lt;/Author&gt;&lt;Year&gt;2001&lt;/Year&gt;&lt;RecNum&gt;34&lt;/RecNum&gt;&lt;DisplayText&gt;[29]&lt;/DisplayText&gt;&lt;record&gt;&lt;rec-number&gt;34&lt;/rec-number&gt;&lt;foreign-keys&gt;&lt;key app="EN" db-id="v5dwfxep7vwdpaeex9optest5z0zszv259fx" timestamp="1512473037"&gt;34&lt;/key&gt;&lt;/foreign-keys&gt;&lt;ref-type name="Journal Article"&gt;17&lt;/ref-type&gt;&lt;contributors&gt;&lt;authors&gt;&lt;author&gt;Monje-Casas, F.&lt;/author&gt;&lt;author&gt;Jurado, J.&lt;/author&gt;&lt;author&gt;Prieto-Alamo, M. J.&lt;/author&gt;&lt;author&gt;Holmgren, A.&lt;/author&gt;&lt;author&gt;Pueyo, C.&lt;/author&gt;&lt;/authors&gt;&lt;/contributors&gt;&lt;auth-address&gt;Departamento de Bioquimica y Biologia Molecular, Universidad de Cordoba, 14071-Cordoba, Spain.&lt;/auth-address&gt;&lt;titles&gt;&lt;title&gt;Expression analysis of the nrdHIEF operon from Escherichia coli. Conditions that trigger the transcript level in vivo&lt;/title&gt;&lt;secondary-title&gt;J Biol Chem&lt;/secondary-title&gt;&lt;/titles&gt;&lt;periodical&gt;&lt;full-title&gt;J Biol Chem&lt;/full-title&gt;&lt;/periodical&gt;&lt;pages&gt;18031-7&lt;/pages&gt;&lt;volume&gt;276&lt;/volume&gt;&lt;number&gt;21&lt;/number&gt;&lt;edition&gt;2001/03/30&lt;/edition&gt;&lt;keywords&gt;&lt;keyword&gt;Escherichia coli/*genetics&lt;/keyword&gt;&lt;keyword&gt;*Gene Expression Regulation, Bacterial&lt;/keyword&gt;&lt;keyword&gt;Operon/*genetics&lt;/keyword&gt;&lt;keyword&gt;Ribonucleotide Reductases/*genetics&lt;/keyword&gt;&lt;keyword&gt;Transcription, Genetic&lt;/keyword&gt;&lt;/keywords&gt;&lt;dates&gt;&lt;year&gt;2001&lt;/year&gt;&lt;pub-dates&gt;&lt;date&gt;May 25&lt;/date&gt;&lt;/pub-dates&gt;&lt;/dates&gt;&lt;isbn&gt;0021-9258 (Print)&amp;#xD;0021-9258 (Linking)&lt;/isbn&gt;&lt;accession-num&gt;11278973&lt;/accession-num&gt;&lt;urls&gt;&lt;related-urls&gt;&lt;url&gt;https://www.ncbi.nlm.nih.gov/pubmed/11278973&lt;/url&gt;&lt;/related-urls&gt;&lt;/urls&gt;&lt;electronic-resource-num&gt;10.1074/jbc.M011728200&lt;/electronic-resource-num&gt;&lt;/record&gt;&lt;/Cite&gt;&lt;/EndNote&gt;</w:instrText>
      </w:r>
      <w:r w:rsidRPr="002F1896">
        <w:rPr>
          <w:rFonts w:ascii="Arial" w:hAnsi="Arial" w:cs="Arial"/>
          <w:sz w:val="24"/>
          <w:szCs w:val="24"/>
        </w:rPr>
        <w:fldChar w:fldCharType="separate"/>
      </w:r>
      <w:r w:rsidR="00890A52">
        <w:rPr>
          <w:rFonts w:ascii="Arial" w:hAnsi="Arial" w:cs="Arial"/>
          <w:noProof/>
          <w:sz w:val="24"/>
          <w:szCs w:val="24"/>
        </w:rPr>
        <w:t>[29]</w:t>
      </w:r>
      <w:r w:rsidRPr="002F1896">
        <w:rPr>
          <w:rFonts w:ascii="Arial" w:hAnsi="Arial" w:cs="Arial"/>
          <w:sz w:val="24"/>
          <w:szCs w:val="24"/>
        </w:rPr>
        <w:fldChar w:fldCharType="end"/>
      </w:r>
      <w:r w:rsidRPr="002F1896">
        <w:rPr>
          <w:rFonts w:ascii="Arial" w:hAnsi="Arial" w:cs="Arial"/>
          <w:sz w:val="24"/>
          <w:szCs w:val="24"/>
        </w:rPr>
        <w:t xml:space="preserve">. Malone suggested that an enhanced </w:t>
      </w:r>
      <w:ins w:id="8" w:author="Meng Zhang" w:date="2018-07-05T16:30:00Z">
        <w:r w:rsidR="00AF7578" w:rsidRPr="002F1896">
          <w:rPr>
            <w:rFonts w:ascii="Arial" w:hAnsi="Arial" w:cs="Arial"/>
            <w:sz w:val="24"/>
            <w:szCs w:val="24"/>
          </w:rPr>
          <w:t>RRase</w:t>
        </w:r>
        <w:r w:rsidR="00AF7578" w:rsidRPr="002F1896" w:rsidDel="00AF7578">
          <w:rPr>
            <w:rFonts w:ascii="Arial" w:hAnsi="Arial" w:cs="Arial"/>
            <w:sz w:val="24"/>
            <w:szCs w:val="24"/>
          </w:rPr>
          <w:t xml:space="preserve"> </w:t>
        </w:r>
      </w:ins>
      <w:del w:id="9" w:author="Meng Zhang" w:date="2018-07-05T16:30:00Z">
        <w:r w:rsidRPr="002F1896" w:rsidDel="00AF7578">
          <w:rPr>
            <w:rFonts w:ascii="Arial" w:hAnsi="Arial" w:cs="Arial"/>
            <w:sz w:val="24"/>
            <w:szCs w:val="24"/>
          </w:rPr>
          <w:delText xml:space="preserve">ribonucleotide reductase </w:delText>
        </w:r>
      </w:del>
      <w:r w:rsidRPr="002F1896">
        <w:rPr>
          <w:rFonts w:ascii="Arial" w:hAnsi="Arial" w:cs="Arial"/>
          <w:sz w:val="24"/>
          <w:szCs w:val="24"/>
        </w:rPr>
        <w:t xml:space="preserve">may protect DNA against reactive oxygen species escaping from the antioxidant </w:t>
      </w:r>
      <w:r w:rsidR="008344EC" w:rsidRPr="002F1896">
        <w:rPr>
          <w:rFonts w:ascii="Arial" w:hAnsi="Arial" w:cs="Arial"/>
          <w:sz w:val="24"/>
          <w:szCs w:val="24"/>
        </w:rPr>
        <w:t>defences</w:t>
      </w:r>
      <w:r w:rsidRPr="002F1896">
        <w:rPr>
          <w:rFonts w:ascii="Arial" w:hAnsi="Arial" w:cs="Arial"/>
          <w:sz w:val="24"/>
          <w:szCs w:val="24"/>
        </w:rPr>
        <w:t xml:space="preserve"> </w:t>
      </w:r>
      <w:r w:rsidRPr="002F1896">
        <w:rPr>
          <w:rFonts w:ascii="Arial" w:hAnsi="Arial" w:cs="Arial"/>
          <w:sz w:val="24"/>
          <w:szCs w:val="24"/>
        </w:rPr>
        <w:fldChar w:fldCharType="begin"/>
      </w:r>
      <w:r w:rsidR="00CA55B1" w:rsidRPr="002F1896">
        <w:rPr>
          <w:rFonts w:ascii="Arial" w:hAnsi="Arial" w:cs="Arial"/>
          <w:sz w:val="24"/>
          <w:szCs w:val="24"/>
        </w:rPr>
        <w:instrText xml:space="preserve"> ADDIN EN.CITE &lt;EndNote&gt;&lt;Cite&gt;&lt;Author&gt;Malone&lt;/Author&gt;&lt;Year&gt;2006&lt;/Year&gt;&lt;RecNum&gt;9&lt;/RecNum&gt;&lt;DisplayText&gt;[3]&lt;/DisplayText&gt;&lt;record&gt;&lt;rec-number&gt;9&lt;/rec-number&gt;&lt;foreign-keys&gt;&lt;key app="EN" db-id="v5dwfxep7vwdpaeex9optest5z0zszv259fx" timestamp="1512393419"&gt;9&lt;/key&gt;&lt;/foreign-keys&gt;&lt;ref-type name="Journal Article"&gt;17&lt;/ref-type&gt;&lt;contributors&gt;&lt;authors&gt;&lt;author&gt;Malone, A. S.&lt;/author&gt;&lt;author&gt;Chung, Y. K.&lt;/author&gt;&lt;author&gt;Yousef, A. E.&lt;/author&gt;&lt;/authors&gt;&lt;/contributors&gt;&lt;auth-address&gt;Department of Food Science and Technology, The Ohio State University, 2015 Fyffe Road, Columbus, OH 43210, USA.&lt;/auth-address&gt;&lt;titles&gt;&lt;title&gt;Genes of Escherichia coli O157:H7 that are involved in high-pressure resistance&lt;/title&gt;&lt;secondary-title&gt;Appl Environ Microbiol&lt;/secondary-title&gt;&lt;/titles&gt;&lt;periodical&gt;&lt;full-title&gt;Appl Environ Microbiol&lt;/full-title&gt;&lt;/periodical&gt;&lt;pages&gt;2661-71&lt;/pages&gt;&lt;volume&gt;72&lt;/volume&gt;&lt;number&gt;4&lt;/number&gt;&lt;edition&gt;2006/04/07&lt;/edition&gt;&lt;keywords&gt;&lt;keyword&gt;Bacterial Proteins/genetics/*metabolism&lt;/keyword&gt;&lt;keyword&gt;Electrophoresis, Gel, Pulsed-Field&lt;/keyword&gt;&lt;keyword&gt;Escherichia coli O157/genetics/metabolism/*physiology&lt;/keyword&gt;&lt;keyword&gt;Food Preservation/methods&lt;/keyword&gt;&lt;keyword&gt;*Gene Expression Profiling&lt;/keyword&gt;&lt;keyword&gt;Gene Expression Regulation, Bacterial&lt;/keyword&gt;&lt;keyword&gt;*Heat-Shock Response&lt;/keyword&gt;&lt;keyword&gt;Humans&lt;/keyword&gt;&lt;keyword&gt;*Hydrostatic Pressure&lt;/keyword&gt;&lt;keyword&gt;Oligonucleotide Array Sequence Analysis&lt;/keyword&gt;&lt;/keywords&gt;&lt;dates&gt;&lt;year&gt;2006&lt;/year&gt;&lt;pub-dates&gt;&lt;date&gt;Apr&lt;/date&gt;&lt;/pub-dates&gt;&lt;/dates&gt;&lt;isbn&gt;0099-2240 (Print)&amp;#xD;0099-2240 (Linking)&lt;/isbn&gt;&lt;accession-num&gt;16597971&lt;/accession-num&gt;&lt;urls&gt;&lt;related-urls&gt;&lt;url&gt;https://www.ncbi.nlm.nih.gov/pubmed/16597971&lt;/url&gt;&lt;/related-urls&gt;&lt;/urls&gt;&lt;custom2&gt;PMC1449011&lt;/custom2&gt;&lt;electronic-resource-num&gt;10.1128/AEM.72.4.2661-2671.2006&lt;/electronic-resource-num&gt;&lt;/record&gt;&lt;/Cite&gt;&lt;/EndNote&gt;</w:instrText>
      </w:r>
      <w:r w:rsidRPr="002F1896">
        <w:rPr>
          <w:rFonts w:ascii="Arial" w:hAnsi="Arial" w:cs="Arial"/>
          <w:sz w:val="24"/>
          <w:szCs w:val="24"/>
        </w:rPr>
        <w:fldChar w:fldCharType="separate"/>
      </w:r>
      <w:r w:rsidR="00CA55B1" w:rsidRPr="002F1896">
        <w:rPr>
          <w:rFonts w:ascii="Arial" w:hAnsi="Arial" w:cs="Arial"/>
          <w:noProof/>
          <w:sz w:val="24"/>
          <w:szCs w:val="24"/>
        </w:rPr>
        <w:t>[3]</w:t>
      </w:r>
      <w:r w:rsidRPr="002F1896">
        <w:rPr>
          <w:rFonts w:ascii="Arial" w:hAnsi="Arial" w:cs="Arial"/>
          <w:sz w:val="24"/>
          <w:szCs w:val="24"/>
        </w:rPr>
        <w:fldChar w:fldCharType="end"/>
      </w:r>
      <w:r w:rsidRPr="002F1896">
        <w:rPr>
          <w:rFonts w:ascii="Arial" w:hAnsi="Arial" w:cs="Arial"/>
          <w:sz w:val="24"/>
          <w:szCs w:val="24"/>
        </w:rPr>
        <w:t xml:space="preserve">.  Interestingly, we also found this whole operon was upregulated when the </w:t>
      </w:r>
      <w:r w:rsidRPr="002F1896">
        <w:rPr>
          <w:rFonts w:ascii="Arial" w:hAnsi="Arial" w:cs="Arial"/>
          <w:i/>
          <w:sz w:val="24"/>
          <w:szCs w:val="24"/>
        </w:rPr>
        <w:t xml:space="preserve">E. coli </w:t>
      </w:r>
      <w:r w:rsidRPr="002F1896">
        <w:rPr>
          <w:rFonts w:ascii="Arial" w:hAnsi="Arial" w:cs="Arial"/>
          <w:sz w:val="24"/>
          <w:szCs w:val="24"/>
        </w:rPr>
        <w:t xml:space="preserve">cells were treated at 1 MPa, which suggests that the SOS response can be triggered at relevantly low elevated pressure. </w:t>
      </w:r>
    </w:p>
    <w:p w14:paraId="0A561227" w14:textId="77777777" w:rsidR="003B72AC" w:rsidRPr="003B72AC" w:rsidRDefault="003B72AC" w:rsidP="003B72AC">
      <w:pPr>
        <w:spacing w:line="480" w:lineRule="auto"/>
        <w:jc w:val="both"/>
        <w:rPr>
          <w:rFonts w:ascii="Arial" w:hAnsi="Arial" w:cs="Arial"/>
          <w:sz w:val="24"/>
          <w:szCs w:val="24"/>
        </w:rPr>
      </w:pPr>
      <w:r w:rsidRPr="003B72AC">
        <w:rPr>
          <w:rFonts w:ascii="Arial" w:hAnsi="Arial" w:cs="Arial"/>
          <w:sz w:val="24"/>
          <w:szCs w:val="24"/>
        </w:rPr>
        <w:t xml:space="preserve">We also found </w:t>
      </w:r>
      <w:r w:rsidRPr="003B72AC">
        <w:rPr>
          <w:rFonts w:ascii="Arial" w:hAnsi="Arial" w:cs="Arial"/>
          <w:i/>
          <w:sz w:val="24"/>
          <w:szCs w:val="24"/>
        </w:rPr>
        <w:t xml:space="preserve">grxA, </w:t>
      </w:r>
      <w:r w:rsidRPr="003B72AC">
        <w:rPr>
          <w:rFonts w:ascii="Arial" w:hAnsi="Arial" w:cs="Arial"/>
          <w:sz w:val="24"/>
          <w:szCs w:val="24"/>
        </w:rPr>
        <w:t xml:space="preserve">encoding for a glutaredoxin (Grx1), had a </w:t>
      </w:r>
      <w:r w:rsidR="00824022">
        <w:rPr>
          <w:rFonts w:ascii="Arial" w:hAnsi="Arial" w:cs="Arial"/>
          <w:sz w:val="24"/>
          <w:szCs w:val="24"/>
        </w:rPr>
        <w:t>6.34</w:t>
      </w:r>
      <w:r w:rsidRPr="003B72AC">
        <w:rPr>
          <w:rFonts w:ascii="Arial" w:hAnsi="Arial" w:cs="Arial"/>
          <w:sz w:val="24"/>
          <w:szCs w:val="24"/>
        </w:rPr>
        <w:t xml:space="preserve">-fold increase in expression under 1 MPa treatment. </w:t>
      </w:r>
      <w:r w:rsidR="00870EF7">
        <w:rPr>
          <w:rFonts w:ascii="Arial" w:hAnsi="Arial" w:cs="Arial"/>
          <w:sz w:val="24"/>
          <w:szCs w:val="24"/>
        </w:rPr>
        <w:t>This</w:t>
      </w:r>
      <w:r w:rsidRPr="003B72AC">
        <w:rPr>
          <w:rFonts w:ascii="Arial" w:hAnsi="Arial" w:cs="Arial"/>
          <w:sz w:val="24"/>
          <w:szCs w:val="24"/>
        </w:rPr>
        <w:t xml:space="preserve"> small protein was also found up regulated under 100 MPa treatment along with two thioredoxins (Trx1 and Trx2) </w:t>
      </w:r>
      <w:r w:rsidRPr="003B72AC">
        <w:rPr>
          <w:rFonts w:ascii="Arial" w:hAnsi="Arial" w:cs="Arial"/>
          <w:sz w:val="24"/>
          <w:szCs w:val="24"/>
        </w:rPr>
        <w:fldChar w:fldCharType="begin"/>
      </w:r>
      <w:r w:rsidR="00CA55B1">
        <w:rPr>
          <w:rFonts w:ascii="Arial" w:hAnsi="Arial" w:cs="Arial"/>
          <w:sz w:val="24"/>
          <w:szCs w:val="24"/>
        </w:rPr>
        <w:instrText xml:space="preserve"> ADDIN EN.CITE &lt;EndNote&gt;&lt;Cite&gt;&lt;Author&gt;Malone&lt;/Author&gt;&lt;Year&gt;2006&lt;/Year&gt;&lt;RecNum&gt;9&lt;/RecNum&gt;&lt;DisplayText&gt;[3]&lt;/DisplayText&gt;&lt;record&gt;&lt;rec-number&gt;9&lt;/rec-number&gt;&lt;foreign-keys&gt;&lt;key app="EN" db-id="v5dwfxep7vwdpaeex9optest5z0zszv259fx" timestamp="1512393419"&gt;9&lt;/key&gt;&lt;/foreign-keys&gt;&lt;ref-type name="Journal Article"&gt;17&lt;/ref-type&gt;&lt;contributors&gt;&lt;authors&gt;&lt;author&gt;Malone, A. S.&lt;/author&gt;&lt;author&gt;Chung, Y. K.&lt;/author&gt;&lt;author&gt;Yousef, A. E.&lt;/author&gt;&lt;/authors&gt;&lt;/contributors&gt;&lt;auth-address&gt;Department of Food Science and Technology, The Ohio State University, 2015 Fyffe Road, Columbus, OH 43210, USA.&lt;/auth-address&gt;&lt;titles&gt;&lt;title&gt;Genes of Escherichia coli O157:H7 that are involved in high-pressure resistance&lt;/title&gt;&lt;secondary-title&gt;Appl Environ Microbiol&lt;/secondary-title&gt;&lt;/titles&gt;&lt;periodical&gt;&lt;full-title&gt;Appl Environ Microbiol&lt;/full-title&gt;&lt;/periodical&gt;&lt;pages&gt;2661-71&lt;/pages&gt;&lt;volume&gt;72&lt;/volume&gt;&lt;number&gt;4&lt;/number&gt;&lt;edition&gt;2006/04/07&lt;/edition&gt;&lt;keywords&gt;&lt;keyword&gt;Bacterial Proteins/genetics/*metabolism&lt;/keyword&gt;&lt;keyword&gt;Electrophoresis, Gel, Pulsed-Field&lt;/keyword&gt;&lt;keyword&gt;Escherichia coli O157/genetics/metabolism/*physiology&lt;/keyword&gt;&lt;keyword&gt;Food Preservation/methods&lt;/keyword&gt;&lt;keyword&gt;*Gene Expression Profiling&lt;/keyword&gt;&lt;keyword&gt;Gene Expression Regulation, Bacterial&lt;/keyword&gt;&lt;keyword&gt;*Heat-Shock Response&lt;/keyword&gt;&lt;keyword&gt;Humans&lt;/keyword&gt;&lt;keyword&gt;*Hydrostatic Pressure&lt;/keyword&gt;&lt;keyword&gt;Oligonucleotide Array Sequence Analysis&lt;/keyword&gt;&lt;/keywords&gt;&lt;dates&gt;&lt;year&gt;2006&lt;/year&gt;&lt;pub-dates&gt;&lt;date&gt;Apr&lt;/date&gt;&lt;/pub-dates&gt;&lt;/dates&gt;&lt;isbn&gt;0099-2240 (Print)&amp;#xD;0099-2240 (Linking)&lt;/isbn&gt;&lt;accession-num&gt;16597971&lt;/accession-num&gt;&lt;urls&gt;&lt;related-urls&gt;&lt;url&gt;https://www.ncbi.nlm.nih.gov/pubmed/16597971&lt;/url&gt;&lt;/related-urls&gt;&lt;/urls&gt;&lt;custom2&gt;PMC1449011&lt;/custom2&gt;&lt;electronic-resource-num&gt;10.1128/AEM.72.4.2661-2671.2006&lt;/electronic-resource-num&gt;&lt;/record&gt;&lt;/Cite&gt;&lt;/EndNote&gt;</w:instrText>
      </w:r>
      <w:r w:rsidRPr="003B72AC">
        <w:rPr>
          <w:rFonts w:ascii="Arial" w:hAnsi="Arial" w:cs="Arial"/>
          <w:sz w:val="24"/>
          <w:szCs w:val="24"/>
        </w:rPr>
        <w:fldChar w:fldCharType="separate"/>
      </w:r>
      <w:r w:rsidR="00CA55B1">
        <w:rPr>
          <w:rFonts w:ascii="Arial" w:hAnsi="Arial" w:cs="Arial"/>
          <w:noProof/>
          <w:sz w:val="24"/>
          <w:szCs w:val="24"/>
        </w:rPr>
        <w:t>[3]</w:t>
      </w:r>
      <w:r w:rsidRPr="003B72AC">
        <w:rPr>
          <w:rFonts w:ascii="Arial" w:hAnsi="Arial" w:cs="Arial"/>
          <w:sz w:val="24"/>
          <w:szCs w:val="24"/>
        </w:rPr>
        <w:fldChar w:fldCharType="end"/>
      </w:r>
      <w:r w:rsidRPr="003B72AC">
        <w:rPr>
          <w:rFonts w:ascii="Arial" w:hAnsi="Arial" w:cs="Arial"/>
          <w:sz w:val="24"/>
          <w:szCs w:val="24"/>
        </w:rPr>
        <w:t xml:space="preserve">. </w:t>
      </w:r>
      <w:r w:rsidR="00870EF7">
        <w:rPr>
          <w:rFonts w:ascii="Arial" w:hAnsi="Arial" w:cs="Arial"/>
          <w:sz w:val="24"/>
          <w:szCs w:val="24"/>
        </w:rPr>
        <w:t xml:space="preserve">It </w:t>
      </w:r>
      <w:r w:rsidRPr="003B72AC">
        <w:rPr>
          <w:rFonts w:ascii="Arial" w:hAnsi="Arial" w:cs="Arial"/>
          <w:sz w:val="24"/>
          <w:szCs w:val="24"/>
        </w:rPr>
        <w:t>was reported to be induced by H</w:t>
      </w:r>
      <w:r w:rsidRPr="003B72AC">
        <w:rPr>
          <w:rFonts w:ascii="Arial" w:hAnsi="Arial" w:cs="Arial"/>
          <w:sz w:val="24"/>
          <w:szCs w:val="24"/>
          <w:vertAlign w:val="subscript"/>
        </w:rPr>
        <w:t>2</w:t>
      </w:r>
      <w:r w:rsidRPr="003B72AC">
        <w:rPr>
          <w:rFonts w:ascii="Arial" w:hAnsi="Arial" w:cs="Arial"/>
          <w:sz w:val="24"/>
          <w:szCs w:val="24"/>
        </w:rPr>
        <w:t>O</w:t>
      </w:r>
      <w:r w:rsidRPr="003B72AC">
        <w:rPr>
          <w:rFonts w:ascii="Arial" w:hAnsi="Arial" w:cs="Arial"/>
          <w:sz w:val="24"/>
          <w:szCs w:val="24"/>
          <w:vertAlign w:val="subscript"/>
        </w:rPr>
        <w:t>2</w:t>
      </w:r>
      <w:r w:rsidRPr="003B72AC">
        <w:rPr>
          <w:rFonts w:ascii="Arial" w:hAnsi="Arial" w:cs="Arial"/>
          <w:sz w:val="24"/>
          <w:szCs w:val="24"/>
        </w:rPr>
        <w:t xml:space="preserve"> in an </w:t>
      </w:r>
      <w:r w:rsidR="00B7455B">
        <w:rPr>
          <w:rFonts w:ascii="Arial" w:hAnsi="Arial" w:cs="Arial"/>
          <w:sz w:val="24"/>
          <w:szCs w:val="24"/>
        </w:rPr>
        <w:t>O</w:t>
      </w:r>
      <w:r w:rsidR="00B7455B" w:rsidRPr="003B72AC">
        <w:rPr>
          <w:rFonts w:ascii="Arial" w:hAnsi="Arial" w:cs="Arial"/>
          <w:sz w:val="24"/>
          <w:szCs w:val="24"/>
        </w:rPr>
        <w:t>xyR</w:t>
      </w:r>
      <w:r w:rsidRPr="003B72AC">
        <w:rPr>
          <w:rFonts w:ascii="Arial" w:hAnsi="Arial" w:cs="Arial"/>
          <w:sz w:val="24"/>
          <w:szCs w:val="24"/>
        </w:rPr>
        <w:t xml:space="preserve">-dependent fashion </w:t>
      </w:r>
      <w:r w:rsidRPr="003B72AC">
        <w:rPr>
          <w:rFonts w:ascii="Arial" w:hAnsi="Arial" w:cs="Arial"/>
          <w:sz w:val="24"/>
          <w:szCs w:val="24"/>
        </w:rPr>
        <w:fldChar w:fldCharType="begin"/>
      </w:r>
      <w:r w:rsidR="00890A52">
        <w:rPr>
          <w:rFonts w:ascii="Arial" w:hAnsi="Arial" w:cs="Arial"/>
          <w:sz w:val="24"/>
          <w:szCs w:val="24"/>
        </w:rPr>
        <w:instrText xml:space="preserve"> ADDIN EN.CITE &lt;EndNote&gt;&lt;Cite&gt;&lt;Author&gt;Tao&lt;/Author&gt;&lt;Year&gt;1997&lt;/Year&gt;&lt;RecNum&gt;36&lt;/RecNum&gt;&lt;DisplayText&gt;[30]&lt;/DisplayText&gt;&lt;record&gt;&lt;rec-number&gt;36&lt;/rec-number&gt;&lt;foreign-keys&gt;&lt;key app="EN" db-id="v5dwfxep7vwdpaeex9optest5z0zszv259fx" timestamp="1512473454"&gt;36&lt;/key&gt;&lt;/foreign-keys&gt;&lt;ref-type name="Journal Article"&gt;17&lt;/ref-type&gt;&lt;contributors&gt;&lt;authors&gt;&lt;author&gt;Tao, K.&lt;/author&gt;&lt;/authors&gt;&lt;/contributors&gt;&lt;auth-address&gt;Radioisotope Center, University of Tokyo, Japan. tao@ric.utokyo.ac.jp&lt;/auth-address&gt;&lt;titles&gt;&lt;title&gt;oxyR-dependent induction of Escherichia coli grx gene expression by peroxide stress&lt;/title&gt;&lt;secondary-title&gt;J Bacteriol&lt;/secondary-title&gt;&lt;/titles&gt;&lt;periodical&gt;&lt;full-title&gt;Journal of Bacteriology&lt;/full-title&gt;&lt;abbr-1&gt;J Bacteriol&lt;/abbr-1&gt;&lt;/periodical&gt;&lt;pages&gt;5967-70&lt;/pages&gt;&lt;volume&gt;179&lt;/volume&gt;&lt;number&gt;18&lt;/number&gt;&lt;edition&gt;1997/09/19&lt;/edition&gt;&lt;keywords&gt;&lt;keyword&gt;Base Sequence&lt;/keyword&gt;&lt;keyword&gt;Binding Sites&lt;/keyword&gt;&lt;keyword&gt;*DNA-Binding Proteins&lt;/keyword&gt;&lt;keyword&gt;Enzyme Induction&lt;/keyword&gt;&lt;keyword&gt;Escherichia coli/*genetics&lt;/keyword&gt;&lt;keyword&gt;Escherichia coli Proteins&lt;/keyword&gt;&lt;keyword&gt;Gene Expression Regulation, Bacterial/*drug effects&lt;/keyword&gt;&lt;keyword&gt;Gene Expression Regulation, Enzymologic/*drug effects&lt;/keyword&gt;&lt;keyword&gt;Glutaredoxins&lt;/keyword&gt;&lt;keyword&gt;Hydrogen Peroxide/*pharmacology&lt;/keyword&gt;&lt;keyword&gt;Molecular Sequence Data&lt;/keyword&gt;&lt;keyword&gt;*Oxidoreductases&lt;/keyword&gt;&lt;keyword&gt;Proteins/*genetics&lt;/keyword&gt;&lt;keyword&gt;RNA, Bacterial/biosynthesis&lt;/keyword&gt;&lt;keyword&gt;Repressor Proteins/*genetics&lt;/keyword&gt;&lt;keyword&gt;Restriction Mapping&lt;/keyword&gt;&lt;keyword&gt;Transcription Factors/*genetics&lt;/keyword&gt;&lt;keyword&gt;Transcription, Genetic&lt;/keyword&gt;&lt;/keywords&gt;&lt;dates&gt;&lt;year&gt;1997&lt;/year&gt;&lt;pub-dates&gt;&lt;date&gt;Sep&lt;/date&gt;&lt;/pub-dates&gt;&lt;/dates&gt;&lt;isbn&gt;0021-9193 (Print)&amp;#xD;0021-9193 (Linking)&lt;/isbn&gt;&lt;accession-num&gt;9294462&lt;/accession-num&gt;&lt;urls&gt;&lt;related-urls&gt;&lt;url&gt;https://www.ncbi.nlm.nih.gov/pubmed/9294462&lt;/url&gt;&lt;/related-urls&gt;&lt;/urls&gt;&lt;custom2&gt;PMC179494&lt;/custom2&gt;&lt;/record&gt;&lt;/Cite&gt;&lt;/EndNote&gt;</w:instrText>
      </w:r>
      <w:r w:rsidRPr="003B72AC">
        <w:rPr>
          <w:rFonts w:ascii="Arial" w:hAnsi="Arial" w:cs="Arial"/>
          <w:sz w:val="24"/>
          <w:szCs w:val="24"/>
        </w:rPr>
        <w:fldChar w:fldCharType="separate"/>
      </w:r>
      <w:r w:rsidR="00890A52">
        <w:rPr>
          <w:rFonts w:ascii="Arial" w:hAnsi="Arial" w:cs="Arial"/>
          <w:noProof/>
          <w:sz w:val="24"/>
          <w:szCs w:val="24"/>
        </w:rPr>
        <w:t>[30]</w:t>
      </w:r>
      <w:r w:rsidRPr="003B72AC">
        <w:rPr>
          <w:rFonts w:ascii="Arial" w:hAnsi="Arial" w:cs="Arial"/>
          <w:sz w:val="24"/>
          <w:szCs w:val="24"/>
        </w:rPr>
        <w:fldChar w:fldCharType="end"/>
      </w:r>
      <w:r w:rsidRPr="003B72AC">
        <w:rPr>
          <w:rFonts w:ascii="Arial" w:hAnsi="Arial" w:cs="Arial"/>
          <w:sz w:val="24"/>
          <w:szCs w:val="24"/>
        </w:rPr>
        <w:t>. OxyR is a transcriptional regulator sensitive to oxidation and activates the expression of antioxidant genes. Although we did not see the changes in OxyR in our study, but we believe that Grx1 play an important role in antioxidant defences and maintaining redox homeostasis when cells are treated with elevated pressure.</w:t>
      </w:r>
    </w:p>
    <w:p w14:paraId="23031E6A" w14:textId="509422D6" w:rsidR="003B72AC" w:rsidRPr="003B72AC" w:rsidRDefault="003B72AC" w:rsidP="003B72AC">
      <w:pPr>
        <w:spacing w:line="480" w:lineRule="auto"/>
        <w:jc w:val="both"/>
        <w:rPr>
          <w:rFonts w:ascii="Arial" w:hAnsi="Arial" w:cs="Arial"/>
          <w:sz w:val="24"/>
          <w:szCs w:val="24"/>
        </w:rPr>
      </w:pPr>
      <w:r w:rsidRPr="003B72AC">
        <w:rPr>
          <w:rFonts w:ascii="Arial" w:hAnsi="Arial" w:cs="Arial"/>
          <w:sz w:val="24"/>
          <w:szCs w:val="24"/>
        </w:rPr>
        <w:t>We also found up</w:t>
      </w:r>
      <w:r w:rsidR="003F3F3E">
        <w:rPr>
          <w:rFonts w:ascii="Arial" w:hAnsi="Arial" w:cs="Arial"/>
          <w:sz w:val="24"/>
          <w:szCs w:val="24"/>
        </w:rPr>
        <w:t>-</w:t>
      </w:r>
      <w:r w:rsidRPr="003B72AC">
        <w:rPr>
          <w:rFonts w:ascii="Arial" w:hAnsi="Arial" w:cs="Arial"/>
          <w:sz w:val="24"/>
          <w:szCs w:val="24"/>
        </w:rPr>
        <w:t>regulation of several operons are high</w:t>
      </w:r>
      <w:r w:rsidR="006C7042">
        <w:rPr>
          <w:rFonts w:ascii="Arial" w:hAnsi="Arial" w:cs="Arial"/>
          <w:sz w:val="24"/>
          <w:szCs w:val="24"/>
        </w:rPr>
        <w:t xml:space="preserve"> oxygen level related. The RNA-S</w:t>
      </w:r>
      <w:r w:rsidRPr="003B72AC">
        <w:rPr>
          <w:rFonts w:ascii="Arial" w:hAnsi="Arial" w:cs="Arial"/>
          <w:sz w:val="24"/>
          <w:szCs w:val="24"/>
        </w:rPr>
        <w:t xml:space="preserve">eq data shows the up-regulation of CyoA, CyoB and CyoC which are three individual subunits of a </w:t>
      </w:r>
      <w:r w:rsidRPr="003B72AC">
        <w:rPr>
          <w:rFonts w:ascii="Arial" w:hAnsi="Arial" w:cs="Arial"/>
          <w:sz w:val="24"/>
          <w:szCs w:val="24"/>
          <w:lang w:val="en"/>
        </w:rPr>
        <w:t xml:space="preserve">cytochrome o oxidase. In the presence of oxygen, </w:t>
      </w:r>
      <w:r w:rsidRPr="003B72AC">
        <w:rPr>
          <w:rFonts w:ascii="Arial" w:hAnsi="Arial" w:cs="Arial"/>
          <w:i/>
          <w:sz w:val="24"/>
          <w:szCs w:val="24"/>
        </w:rPr>
        <w:t>E. coli</w:t>
      </w:r>
      <w:r w:rsidRPr="003B72AC">
        <w:rPr>
          <w:rFonts w:ascii="Arial" w:hAnsi="Arial" w:cs="Arial"/>
          <w:sz w:val="24"/>
          <w:szCs w:val="24"/>
        </w:rPr>
        <w:t xml:space="preserve"> can respire by using either of two distinct cytochromeoxidases, cytochrome o oxidase</w:t>
      </w:r>
      <w:r w:rsidR="00870EF7">
        <w:rPr>
          <w:rFonts w:ascii="Arial" w:hAnsi="Arial" w:cs="Arial"/>
          <w:sz w:val="24"/>
          <w:szCs w:val="24"/>
        </w:rPr>
        <w:t xml:space="preserve"> (</w:t>
      </w:r>
      <w:r w:rsidR="00870EF7" w:rsidRPr="003B72AC">
        <w:rPr>
          <w:rFonts w:ascii="Arial" w:hAnsi="Arial" w:cs="Arial"/>
          <w:sz w:val="24"/>
          <w:szCs w:val="24"/>
        </w:rPr>
        <w:t xml:space="preserve">encoded by </w:t>
      </w:r>
      <w:r w:rsidR="00870EF7" w:rsidRPr="003B72AC">
        <w:rPr>
          <w:rFonts w:ascii="Arial" w:hAnsi="Arial" w:cs="Arial"/>
          <w:i/>
          <w:sz w:val="24"/>
          <w:szCs w:val="24"/>
        </w:rPr>
        <w:t>cyoABCDE</w:t>
      </w:r>
      <w:r w:rsidR="00870EF7">
        <w:rPr>
          <w:rFonts w:ascii="Arial" w:hAnsi="Arial" w:cs="Arial"/>
          <w:sz w:val="24"/>
          <w:szCs w:val="24"/>
        </w:rPr>
        <w:t>)</w:t>
      </w:r>
      <w:r w:rsidRPr="003B72AC">
        <w:rPr>
          <w:rFonts w:ascii="Arial" w:hAnsi="Arial" w:cs="Arial"/>
          <w:sz w:val="24"/>
          <w:szCs w:val="24"/>
        </w:rPr>
        <w:t xml:space="preserve"> and cytochrome d oxidase </w:t>
      </w:r>
      <w:r w:rsidR="00870EF7">
        <w:rPr>
          <w:rFonts w:ascii="Arial" w:hAnsi="Arial" w:cs="Arial"/>
          <w:sz w:val="24"/>
          <w:szCs w:val="24"/>
        </w:rPr>
        <w:t>(encoded by</w:t>
      </w:r>
      <w:r w:rsidRPr="003B72AC">
        <w:rPr>
          <w:rFonts w:ascii="Arial" w:hAnsi="Arial" w:cs="Arial"/>
          <w:sz w:val="24"/>
          <w:szCs w:val="24"/>
        </w:rPr>
        <w:t xml:space="preserve"> </w:t>
      </w:r>
      <w:r w:rsidRPr="003B72AC">
        <w:rPr>
          <w:rFonts w:ascii="Arial" w:hAnsi="Arial" w:cs="Arial"/>
          <w:i/>
          <w:sz w:val="24"/>
          <w:szCs w:val="24"/>
        </w:rPr>
        <w:t>cydAB</w:t>
      </w:r>
      <w:r w:rsidRPr="003B72AC">
        <w:rPr>
          <w:rFonts w:ascii="Arial" w:hAnsi="Arial" w:cs="Arial"/>
          <w:sz w:val="24"/>
          <w:szCs w:val="24"/>
        </w:rPr>
        <w:t xml:space="preserve"> oper</w:t>
      </w:r>
      <w:r w:rsidR="00870EF7">
        <w:rPr>
          <w:rFonts w:ascii="Arial" w:hAnsi="Arial" w:cs="Arial"/>
          <w:sz w:val="24"/>
          <w:szCs w:val="24"/>
        </w:rPr>
        <w:t>on)</w:t>
      </w:r>
      <w:r w:rsidRPr="003B72AC">
        <w:rPr>
          <w:rFonts w:ascii="Arial" w:hAnsi="Arial" w:cs="Arial"/>
          <w:sz w:val="24"/>
          <w:szCs w:val="24"/>
        </w:rPr>
        <w:t>. Cotter reported that the expression of these two operons depend</w:t>
      </w:r>
      <w:r w:rsidR="00AF0B80">
        <w:rPr>
          <w:rFonts w:ascii="Arial" w:hAnsi="Arial" w:cs="Arial"/>
          <w:sz w:val="24"/>
          <w:szCs w:val="24"/>
        </w:rPr>
        <w:t>s</w:t>
      </w:r>
      <w:r w:rsidRPr="003B72AC">
        <w:rPr>
          <w:rFonts w:ascii="Arial" w:hAnsi="Arial" w:cs="Arial"/>
          <w:sz w:val="24"/>
          <w:szCs w:val="24"/>
        </w:rPr>
        <w:t xml:space="preserve"> on the level of available oxygen, and </w:t>
      </w:r>
      <w:r w:rsidRPr="002471BF">
        <w:rPr>
          <w:rFonts w:ascii="Arial" w:hAnsi="Arial" w:cs="Arial"/>
          <w:i/>
          <w:sz w:val="24"/>
          <w:szCs w:val="24"/>
        </w:rPr>
        <w:t>cyoABCDE</w:t>
      </w:r>
      <w:r w:rsidRPr="003B72AC">
        <w:rPr>
          <w:rFonts w:ascii="Arial" w:hAnsi="Arial" w:cs="Arial"/>
          <w:sz w:val="24"/>
          <w:szCs w:val="24"/>
        </w:rPr>
        <w:t xml:space="preserve"> </w:t>
      </w:r>
      <w:r w:rsidR="002A48B3" w:rsidRPr="003B72AC">
        <w:rPr>
          <w:rFonts w:ascii="Arial" w:hAnsi="Arial" w:cs="Arial"/>
          <w:sz w:val="24"/>
          <w:szCs w:val="24"/>
        </w:rPr>
        <w:t>appears</w:t>
      </w:r>
      <w:r w:rsidRPr="003B72AC">
        <w:rPr>
          <w:rFonts w:ascii="Arial" w:hAnsi="Arial" w:cs="Arial"/>
          <w:sz w:val="24"/>
          <w:szCs w:val="24"/>
        </w:rPr>
        <w:t xml:space="preserve"> to be produced only under oxygen-rich growth conditions </w:t>
      </w:r>
      <w:r w:rsidRPr="003B72AC">
        <w:rPr>
          <w:rFonts w:ascii="Arial" w:hAnsi="Arial" w:cs="Arial"/>
          <w:sz w:val="24"/>
          <w:szCs w:val="24"/>
        </w:rPr>
        <w:fldChar w:fldCharType="begin"/>
      </w:r>
      <w:r w:rsidR="00890A52">
        <w:rPr>
          <w:rFonts w:ascii="Arial" w:hAnsi="Arial" w:cs="Arial"/>
          <w:sz w:val="24"/>
          <w:szCs w:val="24"/>
        </w:rPr>
        <w:instrText xml:space="preserve"> ADDIN EN.CITE &lt;EndNote&gt;&lt;Cite&gt;&lt;Author&gt;Cotter&lt;/Author&gt;&lt;Year&gt;1990&lt;/Year&gt;&lt;RecNum&gt;37&lt;/RecNum&gt;&lt;DisplayText&gt;[31]&lt;/DisplayText&gt;&lt;record&gt;&lt;rec-number&gt;37&lt;/rec-number&gt;&lt;foreign-keys&gt;&lt;key app="EN" db-id="v5dwfxep7vwdpaeex9optest5z0zszv259fx" timestamp="1512473595"&gt;37&lt;/key&gt;&lt;/foreign-keys&gt;&lt;ref-type name="Journal Article"&gt;17&lt;/ref-type&gt;&lt;contributors&gt;&lt;authors&gt;&lt;author&gt;Cotter, P. A.&lt;/author&gt;&lt;author&gt;Chepuri, V.&lt;/author&gt;&lt;author&gt;Gennis, R. B.&lt;/author&gt;&lt;author&gt;Gunsalus, R. P.&lt;/author&gt;&lt;/authors&gt;&lt;/contributors&gt;&lt;auth-address&gt;Department of Microbiology and Molecular Genetics, University of California, Los Angeles 90024-1489.&lt;/auth-address&gt;&lt;titles&gt;&lt;title&gt;Cytochrome o (cyoABCDE) and d (cydAB) oxidase gene expression in Escherichia coli is regulated by oxygen, pH, and the fnr gene product&lt;/title&gt;&lt;secondary-title&gt;J Bacteriol&lt;/secondary-title&gt;&lt;/titles&gt;&lt;periodical&gt;&lt;full-title&gt;Journal of Bacteriology&lt;/full-title&gt;&lt;abbr-1&gt;J Bacteriol&lt;/abbr-1&gt;&lt;/periodical&gt;&lt;pages&gt;6333-8&lt;/pages&gt;&lt;volume&gt;172&lt;/volume&gt;&lt;number&gt;11&lt;/number&gt;&lt;edition&gt;1990/11/01&lt;/edition&gt;&lt;keywords&gt;&lt;keyword&gt;Carbohydrate Metabolism&lt;/keyword&gt;&lt;keyword&gt;*Cytochromes&lt;/keyword&gt;&lt;keyword&gt;*Electron Transport Chain Complex Proteins&lt;/keyword&gt;&lt;keyword&gt;Electron Transport Complex IV/*genetics&lt;/keyword&gt;&lt;keyword&gt;Escherichia coli/drug effects/enzymology/*genetics/growth &amp;amp; development&lt;/keyword&gt;&lt;keyword&gt;*Escherichia coli Proteins&lt;/keyword&gt;&lt;keyword&gt;*Gene Expression Regulation, Bacterial&lt;/keyword&gt;&lt;keyword&gt;*Gene Expression Regulation, Enzymologic&lt;/keyword&gt;&lt;keyword&gt;*Genes, Bacterial&lt;/keyword&gt;&lt;keyword&gt;Hydrogen-Ion Concentration&lt;/keyword&gt;&lt;keyword&gt;Oxidoreductases/*genetics&lt;/keyword&gt;&lt;keyword&gt;Oxygen/pharmacology&lt;/keyword&gt;&lt;keyword&gt;Plasmids&lt;/keyword&gt;&lt;keyword&gt;beta-Galactosidase/genetics/metabolism&lt;/keyword&gt;&lt;/keywords&gt;&lt;dates&gt;&lt;year&gt;1990&lt;/year&gt;&lt;pub-dates&gt;&lt;date&gt;Nov&lt;/date&gt;&lt;/pub-dates&gt;&lt;/dates&gt;&lt;isbn&gt;0021-9193 (Print)&amp;#xD;0021-9193 (Linking)&lt;/isbn&gt;&lt;accession-num&gt;2172211&lt;/accession-num&gt;&lt;urls&gt;&lt;related-urls&gt;&lt;url&gt;https://www.ncbi.nlm.nih.gov/pubmed/2172211&lt;/url&gt;&lt;/related-urls&gt;&lt;/urls&gt;&lt;custom2&gt;PMC526817&lt;/custom2&gt;&lt;/record&gt;&lt;/Cite&gt;&lt;/EndNote&gt;</w:instrText>
      </w:r>
      <w:r w:rsidRPr="003B72AC">
        <w:rPr>
          <w:rFonts w:ascii="Arial" w:hAnsi="Arial" w:cs="Arial"/>
          <w:sz w:val="24"/>
          <w:szCs w:val="24"/>
        </w:rPr>
        <w:fldChar w:fldCharType="separate"/>
      </w:r>
      <w:r w:rsidR="00890A52">
        <w:rPr>
          <w:rFonts w:ascii="Arial" w:hAnsi="Arial" w:cs="Arial"/>
          <w:noProof/>
          <w:sz w:val="24"/>
          <w:szCs w:val="24"/>
        </w:rPr>
        <w:t>[31]</w:t>
      </w:r>
      <w:r w:rsidRPr="003B72AC">
        <w:rPr>
          <w:rFonts w:ascii="Arial" w:hAnsi="Arial" w:cs="Arial"/>
          <w:sz w:val="24"/>
          <w:szCs w:val="24"/>
        </w:rPr>
        <w:fldChar w:fldCharType="end"/>
      </w:r>
      <w:r w:rsidRPr="003B72AC">
        <w:rPr>
          <w:rFonts w:ascii="Arial" w:hAnsi="Arial" w:cs="Arial"/>
          <w:sz w:val="24"/>
          <w:szCs w:val="24"/>
        </w:rPr>
        <w:t>. We also found that</w:t>
      </w:r>
      <w:r w:rsidRPr="003B72AC">
        <w:rPr>
          <w:rFonts w:ascii="Arial" w:hAnsi="Arial" w:cs="Arial"/>
          <w:i/>
          <w:sz w:val="24"/>
          <w:szCs w:val="24"/>
        </w:rPr>
        <w:t xml:space="preserve"> sdhC</w:t>
      </w:r>
      <w:r w:rsidRPr="003B72AC">
        <w:rPr>
          <w:rFonts w:ascii="Arial" w:hAnsi="Arial" w:cs="Arial"/>
          <w:sz w:val="24"/>
          <w:szCs w:val="24"/>
        </w:rPr>
        <w:t xml:space="preserve"> and </w:t>
      </w:r>
      <w:r w:rsidRPr="003B72AC">
        <w:rPr>
          <w:rFonts w:ascii="Arial" w:hAnsi="Arial" w:cs="Arial"/>
          <w:i/>
          <w:sz w:val="24"/>
          <w:szCs w:val="24"/>
        </w:rPr>
        <w:t>sdhD</w:t>
      </w:r>
      <w:r w:rsidRPr="003B72AC">
        <w:rPr>
          <w:rFonts w:ascii="Arial" w:hAnsi="Arial" w:cs="Arial"/>
          <w:sz w:val="24"/>
          <w:szCs w:val="24"/>
        </w:rPr>
        <w:t xml:space="preserve"> were upregulated when the cells treated with pressure. Succinate dehydrogenase (SDH), encoded by </w:t>
      </w:r>
      <w:r w:rsidRPr="003B72AC">
        <w:rPr>
          <w:rStyle w:val="Emphasis"/>
          <w:rFonts w:ascii="Arial" w:hAnsi="Arial" w:cs="Arial"/>
          <w:sz w:val="24"/>
          <w:szCs w:val="24"/>
          <w:lang w:val="en"/>
        </w:rPr>
        <w:t>sdhCDAB,</w:t>
      </w:r>
      <w:r w:rsidRPr="003B72AC">
        <w:rPr>
          <w:rFonts w:ascii="Arial" w:hAnsi="Arial" w:cs="Arial"/>
          <w:sz w:val="24"/>
          <w:szCs w:val="24"/>
        </w:rPr>
        <w:t xml:space="preserve"> is the only membrane-bound enzyme involv</w:t>
      </w:r>
      <w:r w:rsidR="00870EF7">
        <w:rPr>
          <w:rFonts w:ascii="Arial" w:hAnsi="Arial" w:cs="Arial"/>
          <w:sz w:val="24"/>
          <w:szCs w:val="24"/>
        </w:rPr>
        <w:t xml:space="preserve">ed in </w:t>
      </w:r>
      <w:r w:rsidR="003F6843">
        <w:rPr>
          <w:rFonts w:ascii="Arial" w:hAnsi="Arial" w:cs="Arial"/>
          <w:sz w:val="24"/>
          <w:szCs w:val="24"/>
        </w:rPr>
        <w:t>TCA</w:t>
      </w:r>
      <w:r w:rsidR="00870EF7">
        <w:rPr>
          <w:rFonts w:ascii="Arial" w:hAnsi="Arial" w:cs="Arial"/>
          <w:sz w:val="24"/>
          <w:szCs w:val="24"/>
        </w:rPr>
        <w:t xml:space="preserve"> cycle, and it is </w:t>
      </w:r>
      <w:r w:rsidRPr="003B72AC">
        <w:rPr>
          <w:rFonts w:ascii="Arial" w:hAnsi="Arial" w:cs="Arial"/>
          <w:sz w:val="24"/>
          <w:szCs w:val="24"/>
        </w:rPr>
        <w:t>up</w:t>
      </w:r>
      <w:r w:rsidR="00D65795">
        <w:rPr>
          <w:rFonts w:ascii="Arial" w:hAnsi="Arial" w:cs="Arial"/>
          <w:sz w:val="24"/>
          <w:szCs w:val="24"/>
        </w:rPr>
        <w:t>-</w:t>
      </w:r>
      <w:r w:rsidRPr="003B72AC">
        <w:rPr>
          <w:rFonts w:ascii="Arial" w:hAnsi="Arial" w:cs="Arial"/>
          <w:sz w:val="24"/>
          <w:szCs w:val="24"/>
        </w:rPr>
        <w:t xml:space="preserve">regulated by aerobiosis </w:t>
      </w:r>
      <w:r w:rsidRPr="003B72AC">
        <w:rPr>
          <w:rFonts w:ascii="Arial" w:hAnsi="Arial" w:cs="Arial"/>
          <w:sz w:val="24"/>
          <w:szCs w:val="24"/>
        </w:rPr>
        <w:fldChar w:fldCharType="begin">
          <w:fldData xml:space="preserve">PEVuZE5vdGU+PENpdGU+PEF1dGhvcj5QYXJrPC9BdXRob3I+PFllYXI+MTk5NTwvWWVhcj48UmVj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==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PEVuZE5vdGU+PENpdGU+PEF1dGhvcj5QYXJrPC9BdXRob3I+PFllYXI+MTk5NTwvWWVhcj48UmVj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==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890A52">
        <w:rPr>
          <w:rFonts w:ascii="Arial" w:hAnsi="Arial" w:cs="Arial"/>
          <w:noProof/>
          <w:sz w:val="24"/>
          <w:szCs w:val="24"/>
        </w:rPr>
        <w:t>[32]</w:t>
      </w:r>
      <w:r w:rsidRPr="003B72AC">
        <w:rPr>
          <w:rFonts w:ascii="Arial" w:hAnsi="Arial" w:cs="Arial"/>
          <w:sz w:val="24"/>
          <w:szCs w:val="24"/>
        </w:rPr>
        <w:fldChar w:fldCharType="end"/>
      </w:r>
      <w:r w:rsidRPr="003B72AC">
        <w:rPr>
          <w:rFonts w:ascii="Arial" w:hAnsi="Arial" w:cs="Arial"/>
          <w:sz w:val="24"/>
          <w:szCs w:val="24"/>
        </w:rPr>
        <w:t xml:space="preserve">. Interestingly, both </w:t>
      </w:r>
      <w:r w:rsidRPr="003B72AC">
        <w:rPr>
          <w:rFonts w:ascii="Arial" w:hAnsi="Arial" w:cs="Arial"/>
          <w:i/>
          <w:sz w:val="24"/>
          <w:szCs w:val="24"/>
        </w:rPr>
        <w:t>cyo</w:t>
      </w:r>
      <w:r w:rsidRPr="003B72AC">
        <w:rPr>
          <w:rFonts w:ascii="Arial" w:hAnsi="Arial" w:cs="Arial"/>
          <w:sz w:val="24"/>
          <w:szCs w:val="24"/>
        </w:rPr>
        <w:t xml:space="preserve"> and </w:t>
      </w:r>
      <w:r w:rsidRPr="003B72AC">
        <w:rPr>
          <w:rFonts w:ascii="Arial" w:hAnsi="Arial" w:cs="Arial"/>
          <w:i/>
          <w:sz w:val="24"/>
          <w:szCs w:val="24"/>
        </w:rPr>
        <w:t>sdh</w:t>
      </w:r>
      <w:r w:rsidRPr="003B72AC">
        <w:rPr>
          <w:rFonts w:ascii="Arial" w:hAnsi="Arial" w:cs="Arial"/>
          <w:sz w:val="24"/>
          <w:szCs w:val="24"/>
        </w:rPr>
        <w:t xml:space="preserve"> operons are regulated by ArcA </w:t>
      </w:r>
      <w:r w:rsidRPr="003B72AC">
        <w:rPr>
          <w:rFonts w:ascii="Arial" w:hAnsi="Arial" w:cs="Arial"/>
          <w:sz w:val="24"/>
          <w:szCs w:val="24"/>
        </w:rPr>
        <w:fldChar w:fldCharType="begin">
          <w:fldData xml:space="preserve">PEVuZE5vdGU+PENpdGU+PEF1dGhvcj5QYXJrPC9BdXRob3I+PFllYXI+MTk5NTwvWWVhcj48UmVj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PEVuZE5vdGU+PENpdGU+PEF1dGhvcj5QYXJrPC9BdXRob3I+PFllYXI+MTk5NTwvWWVhcj48UmVj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890A52">
        <w:rPr>
          <w:rFonts w:ascii="Arial" w:hAnsi="Arial" w:cs="Arial"/>
          <w:noProof/>
          <w:sz w:val="24"/>
          <w:szCs w:val="24"/>
        </w:rPr>
        <w:t>[32, 33]</w:t>
      </w:r>
      <w:r w:rsidRPr="003B72AC">
        <w:rPr>
          <w:rFonts w:ascii="Arial" w:hAnsi="Arial" w:cs="Arial"/>
          <w:sz w:val="24"/>
          <w:szCs w:val="24"/>
        </w:rPr>
        <w:fldChar w:fldCharType="end"/>
      </w:r>
      <w:r w:rsidRPr="003B72AC">
        <w:rPr>
          <w:rFonts w:ascii="Arial" w:hAnsi="Arial" w:cs="Arial"/>
          <w:sz w:val="24"/>
          <w:szCs w:val="24"/>
        </w:rPr>
        <w:t xml:space="preserve">. </w:t>
      </w:r>
      <w:r w:rsidRPr="004F6044">
        <w:rPr>
          <w:rFonts w:ascii="Arial" w:hAnsi="Arial" w:cs="Arial"/>
          <w:sz w:val="24"/>
          <w:szCs w:val="24"/>
        </w:rPr>
        <w:t xml:space="preserve">Although we did not find </w:t>
      </w:r>
      <w:r w:rsidR="008344EC" w:rsidRPr="004F6044">
        <w:rPr>
          <w:rFonts w:ascii="Arial" w:hAnsi="Arial" w:cs="Arial"/>
          <w:sz w:val="24"/>
          <w:szCs w:val="24"/>
        </w:rPr>
        <w:t xml:space="preserve">a </w:t>
      </w:r>
      <w:r w:rsidRPr="004F6044">
        <w:rPr>
          <w:rFonts w:ascii="Arial" w:hAnsi="Arial" w:cs="Arial"/>
          <w:sz w:val="24"/>
          <w:szCs w:val="24"/>
        </w:rPr>
        <w:t xml:space="preserve">change </w:t>
      </w:r>
      <w:r w:rsidR="004F6044">
        <w:rPr>
          <w:rFonts w:ascii="Arial" w:hAnsi="Arial" w:cs="Arial"/>
          <w:sz w:val="24"/>
          <w:szCs w:val="24"/>
        </w:rPr>
        <w:t>in</w:t>
      </w:r>
      <w:r w:rsidR="004F6044" w:rsidRPr="004F6044">
        <w:rPr>
          <w:rFonts w:ascii="Arial" w:hAnsi="Arial" w:cs="Arial"/>
          <w:sz w:val="24"/>
          <w:szCs w:val="24"/>
        </w:rPr>
        <w:t xml:space="preserve"> </w:t>
      </w:r>
      <w:r w:rsidRPr="004F6044">
        <w:rPr>
          <w:rFonts w:ascii="Arial" w:hAnsi="Arial" w:cs="Arial"/>
          <w:i/>
          <w:sz w:val="24"/>
          <w:szCs w:val="24"/>
        </w:rPr>
        <w:t>acrA</w:t>
      </w:r>
      <w:r w:rsidR="008344EC" w:rsidRPr="004F6044">
        <w:rPr>
          <w:rFonts w:ascii="Arial" w:hAnsi="Arial" w:cs="Arial"/>
          <w:i/>
          <w:sz w:val="24"/>
          <w:szCs w:val="24"/>
        </w:rPr>
        <w:t xml:space="preserve"> </w:t>
      </w:r>
      <w:r w:rsidR="008344EC" w:rsidRPr="004F6044">
        <w:rPr>
          <w:rFonts w:ascii="Arial" w:hAnsi="Arial" w:cs="Arial"/>
          <w:sz w:val="24"/>
          <w:szCs w:val="24"/>
        </w:rPr>
        <w:t>expression</w:t>
      </w:r>
      <w:r w:rsidRPr="004F6044">
        <w:rPr>
          <w:rFonts w:ascii="Arial" w:hAnsi="Arial" w:cs="Arial"/>
          <w:sz w:val="24"/>
          <w:szCs w:val="24"/>
        </w:rPr>
        <w:t>, the overexpression of these two operons confirmed that elevated pressure treatment increased the solubility of the oxygen in the system and, to a certain extent, may have induced the ROS and SOS response discussed above.</w:t>
      </w:r>
      <w:r>
        <w:rPr>
          <w:rFonts w:ascii="Arial" w:hAnsi="Arial" w:cs="Arial"/>
          <w:sz w:val="24"/>
          <w:szCs w:val="24"/>
        </w:rPr>
        <w:t xml:space="preserve"> </w:t>
      </w:r>
    </w:p>
    <w:p w14:paraId="49B27D7B" w14:textId="77777777" w:rsidR="00E07EEE" w:rsidRPr="00E16CDD" w:rsidRDefault="003B72AC" w:rsidP="00B8324F">
      <w:pPr>
        <w:spacing w:line="480" w:lineRule="auto"/>
        <w:jc w:val="both"/>
        <w:outlineLvl w:val="0"/>
        <w:rPr>
          <w:rFonts w:ascii="Arial" w:hAnsi="Arial" w:cs="Arial"/>
          <w:sz w:val="32"/>
          <w:szCs w:val="32"/>
        </w:rPr>
      </w:pPr>
      <w:r w:rsidRPr="00E16CDD">
        <w:rPr>
          <w:rFonts w:ascii="Arial" w:hAnsi="Arial" w:cs="Arial"/>
          <w:b/>
          <w:sz w:val="32"/>
          <w:szCs w:val="32"/>
        </w:rPr>
        <w:t xml:space="preserve">Fe-S clusters </w:t>
      </w:r>
      <w:r w:rsidR="00E16CDD" w:rsidRPr="00E16CDD">
        <w:rPr>
          <w:rFonts w:ascii="Arial" w:hAnsi="Arial" w:cs="Arial"/>
          <w:b/>
          <w:sz w:val="32"/>
          <w:szCs w:val="32"/>
        </w:rPr>
        <w:t xml:space="preserve">assembly </w:t>
      </w:r>
    </w:p>
    <w:p w14:paraId="5F84C1A1" w14:textId="4F9C68E8" w:rsidR="003B72AC" w:rsidRPr="005E579F" w:rsidRDefault="003B72AC" w:rsidP="005E579F">
      <w:pPr>
        <w:spacing w:line="480" w:lineRule="auto"/>
        <w:jc w:val="both"/>
        <w:outlineLvl w:val="0"/>
        <w:rPr>
          <w:rFonts w:ascii="Arial" w:hAnsi="Arial" w:cs="Arial"/>
          <w:b/>
          <w:sz w:val="24"/>
          <w:szCs w:val="24"/>
        </w:rPr>
      </w:pPr>
      <w:r w:rsidRPr="003B72AC">
        <w:rPr>
          <w:rFonts w:ascii="Arial" w:hAnsi="Arial" w:cs="Arial"/>
          <w:sz w:val="24"/>
          <w:szCs w:val="24"/>
        </w:rPr>
        <w:t>Iron-sulfur clusters (F</w:t>
      </w:r>
      <w:ins w:id="10" w:author="Meng Zhang" w:date="2018-07-05T16:28:00Z">
        <w:r w:rsidR="00AF7578">
          <w:rPr>
            <w:rFonts w:ascii="Arial" w:hAnsi="Arial" w:cs="Arial"/>
            <w:sz w:val="24"/>
            <w:szCs w:val="24"/>
          </w:rPr>
          <w:t>e</w:t>
        </w:r>
      </w:ins>
      <w:del w:id="11" w:author="Meng Zhang" w:date="2018-07-05T16:28:00Z">
        <w:r w:rsidRPr="003B72AC" w:rsidDel="00AF7578">
          <w:rPr>
            <w:rFonts w:ascii="Arial" w:hAnsi="Arial" w:cs="Arial"/>
            <w:sz w:val="24"/>
            <w:szCs w:val="24"/>
          </w:rPr>
          <w:delText>E</w:delText>
        </w:r>
      </w:del>
      <w:r w:rsidRPr="003B72AC">
        <w:rPr>
          <w:rFonts w:ascii="Arial" w:hAnsi="Arial" w:cs="Arial"/>
          <w:sz w:val="24"/>
          <w:szCs w:val="24"/>
        </w:rPr>
        <w:t xml:space="preserve">-S) containing proteins are crucial in all organisms.  They are involved in a broad range of cellular activities including redox and non-redox catalysis. Fe-S clusters exist in various forms </w:t>
      </w:r>
      <w:r w:rsidR="0052750F">
        <w:rPr>
          <w:rFonts w:ascii="Arial" w:hAnsi="Arial" w:cs="Arial"/>
          <w:sz w:val="24"/>
          <w:szCs w:val="24"/>
        </w:rPr>
        <w:t>including</w:t>
      </w:r>
      <w:r w:rsidRPr="003B72AC">
        <w:rPr>
          <w:rFonts w:ascii="Arial" w:hAnsi="Arial" w:cs="Arial"/>
          <w:sz w:val="24"/>
          <w:szCs w:val="24"/>
        </w:rPr>
        <w:t xml:space="preserve"> </w:t>
      </w:r>
      <w:r w:rsidRPr="003B72AC">
        <w:rPr>
          <w:rStyle w:val="mw-headline"/>
          <w:rFonts w:ascii="Arial" w:hAnsi="Arial" w:cs="Arial"/>
          <w:sz w:val="24"/>
          <w:szCs w:val="24"/>
          <w:lang w:val="en"/>
        </w:rPr>
        <w:t xml:space="preserve">4Fe–4S clusters, 2Fe–2S clusters and 3Fe–4S clusters, and it often depend on the availability of oxygen </w:t>
      </w:r>
      <w:r w:rsidRPr="003B72AC">
        <w:rPr>
          <w:rStyle w:val="mw-headline"/>
          <w:rFonts w:ascii="Arial" w:hAnsi="Arial" w:cs="Arial"/>
          <w:sz w:val="24"/>
          <w:szCs w:val="24"/>
          <w:lang w:val="en"/>
        </w:rPr>
        <w:fldChar w:fldCharType="begin">
          <w:fldData xml:space="preserve">PEVuZE5vdGU+PENpdGU+PEF1dGhvcj5TdXR0b248L0F1dGhvcj48WWVhcj4yMDA0PC9ZZWFyPjxS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</w:fldData>
        </w:fldChar>
      </w:r>
      <w:r w:rsidR="00890A52">
        <w:rPr>
          <w:rStyle w:val="mw-headline"/>
          <w:rFonts w:ascii="Arial" w:hAnsi="Arial" w:cs="Arial"/>
          <w:sz w:val="24"/>
          <w:szCs w:val="24"/>
          <w:lang w:val="en"/>
        </w:rPr>
        <w:instrText xml:space="preserve"> ADDIN EN.CITE </w:instrText>
      </w:r>
      <w:r w:rsidR="00890A52">
        <w:rPr>
          <w:rStyle w:val="mw-headline"/>
          <w:rFonts w:ascii="Arial" w:hAnsi="Arial" w:cs="Arial"/>
          <w:sz w:val="24"/>
          <w:szCs w:val="24"/>
          <w:lang w:val="en"/>
        </w:rPr>
        <w:fldChar w:fldCharType="begin">
          <w:fldData xml:space="preserve">PEVuZE5vdGU+PENpdGU+PEF1dGhvcj5TdXR0b248L0F1dGhvcj48WWVhcj4yMDA0PC9ZZWFyPjxS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</w:fldData>
        </w:fldChar>
      </w:r>
      <w:r w:rsidR="00890A52">
        <w:rPr>
          <w:rStyle w:val="mw-headline"/>
          <w:rFonts w:ascii="Arial" w:hAnsi="Arial" w:cs="Arial"/>
          <w:sz w:val="24"/>
          <w:szCs w:val="24"/>
          <w:lang w:val="en"/>
        </w:rPr>
        <w:instrText xml:space="preserve"> ADDIN EN.CITE.DATA </w:instrText>
      </w:r>
      <w:r w:rsidR="00890A52">
        <w:rPr>
          <w:rStyle w:val="mw-headline"/>
          <w:rFonts w:ascii="Arial" w:hAnsi="Arial" w:cs="Arial"/>
          <w:sz w:val="24"/>
          <w:szCs w:val="24"/>
          <w:lang w:val="en"/>
        </w:rPr>
      </w:r>
      <w:r w:rsidR="00890A52">
        <w:rPr>
          <w:rStyle w:val="mw-headline"/>
          <w:rFonts w:ascii="Arial" w:hAnsi="Arial" w:cs="Arial"/>
          <w:sz w:val="24"/>
          <w:szCs w:val="24"/>
          <w:lang w:val="en"/>
        </w:rPr>
        <w:fldChar w:fldCharType="end"/>
      </w:r>
      <w:r w:rsidRPr="003B72AC">
        <w:rPr>
          <w:rStyle w:val="mw-headline"/>
          <w:rFonts w:ascii="Arial" w:hAnsi="Arial" w:cs="Arial"/>
          <w:sz w:val="24"/>
          <w:szCs w:val="24"/>
          <w:lang w:val="en"/>
        </w:rPr>
      </w:r>
      <w:r w:rsidRPr="003B72AC">
        <w:rPr>
          <w:rStyle w:val="mw-headline"/>
          <w:rFonts w:ascii="Arial" w:hAnsi="Arial" w:cs="Arial"/>
          <w:sz w:val="24"/>
          <w:szCs w:val="24"/>
          <w:lang w:val="en"/>
        </w:rPr>
        <w:fldChar w:fldCharType="separate"/>
      </w:r>
      <w:r w:rsidR="00890A52">
        <w:rPr>
          <w:rStyle w:val="mw-headline"/>
          <w:rFonts w:ascii="Arial" w:hAnsi="Arial" w:cs="Arial"/>
          <w:noProof/>
          <w:sz w:val="24"/>
          <w:szCs w:val="24"/>
          <w:lang w:val="en"/>
        </w:rPr>
        <w:t>[34-36]</w:t>
      </w:r>
      <w:r w:rsidRPr="003B72AC">
        <w:rPr>
          <w:rStyle w:val="mw-headline"/>
          <w:rFonts w:ascii="Arial" w:hAnsi="Arial" w:cs="Arial"/>
          <w:sz w:val="24"/>
          <w:szCs w:val="24"/>
          <w:lang w:val="en"/>
        </w:rPr>
        <w:fldChar w:fldCharType="end"/>
      </w:r>
      <w:r w:rsidRPr="003B72AC">
        <w:rPr>
          <w:rStyle w:val="mw-headline"/>
          <w:rFonts w:ascii="Arial" w:hAnsi="Arial" w:cs="Arial"/>
          <w:sz w:val="24"/>
          <w:szCs w:val="24"/>
          <w:lang w:val="en"/>
        </w:rPr>
        <w:t xml:space="preserve">. </w:t>
      </w:r>
      <w:r w:rsidRPr="003B72AC">
        <w:rPr>
          <w:rFonts w:ascii="Arial" w:hAnsi="Arial" w:cs="Arial"/>
          <w:sz w:val="24"/>
          <w:szCs w:val="24"/>
        </w:rPr>
        <w:t xml:space="preserve">In </w:t>
      </w:r>
      <w:r w:rsidRPr="003B72AC">
        <w:rPr>
          <w:rFonts w:ascii="Arial" w:hAnsi="Arial" w:cs="Arial"/>
          <w:i/>
          <w:sz w:val="24"/>
          <w:szCs w:val="24"/>
        </w:rPr>
        <w:t>E. coli</w:t>
      </w:r>
      <w:r w:rsidRPr="003B72AC">
        <w:rPr>
          <w:rFonts w:ascii="Arial" w:hAnsi="Arial" w:cs="Arial"/>
          <w:sz w:val="24"/>
          <w:szCs w:val="24"/>
        </w:rPr>
        <w:t xml:space="preserve">, the assembly of Fe-S clusters involves two pathways: </w:t>
      </w:r>
      <w:r w:rsidRPr="003B72AC">
        <w:rPr>
          <w:rFonts w:ascii="Arial" w:hAnsi="Arial" w:cs="Arial"/>
          <w:sz w:val="24"/>
          <w:szCs w:val="24"/>
          <w:lang w:val="en"/>
        </w:rPr>
        <w:t xml:space="preserve">housekeeping </w:t>
      </w:r>
      <w:r w:rsidRPr="003B72AC">
        <w:rPr>
          <w:rFonts w:ascii="Arial" w:hAnsi="Arial" w:cs="Arial"/>
          <w:sz w:val="24"/>
          <w:szCs w:val="24"/>
        </w:rPr>
        <w:t xml:space="preserve">ISC (iron sulfur cluster) system, and </w:t>
      </w:r>
      <w:r w:rsidRPr="003B72AC">
        <w:rPr>
          <w:rFonts w:ascii="Arial" w:hAnsi="Arial" w:cs="Arial"/>
          <w:sz w:val="24"/>
          <w:szCs w:val="24"/>
          <w:lang w:val="en"/>
        </w:rPr>
        <w:t>system under stress conditions,</w:t>
      </w:r>
      <w:r w:rsidRPr="003B72AC">
        <w:rPr>
          <w:rFonts w:ascii="Arial" w:hAnsi="Arial" w:cs="Arial"/>
          <w:sz w:val="24"/>
          <w:szCs w:val="24"/>
        </w:rPr>
        <w:t xml:space="preserve"> the SUF (sulfur formation) system. ISC system encoded by</w:t>
      </w:r>
      <w:r w:rsidR="008344EC">
        <w:rPr>
          <w:rFonts w:ascii="Arial" w:hAnsi="Arial" w:cs="Arial"/>
          <w:sz w:val="24"/>
          <w:szCs w:val="24"/>
        </w:rPr>
        <w:t xml:space="preserve"> the </w:t>
      </w:r>
      <w:r w:rsidRPr="003B72AC">
        <w:rPr>
          <w:rFonts w:ascii="Arial" w:hAnsi="Arial" w:cs="Arial"/>
          <w:i/>
          <w:sz w:val="24"/>
          <w:szCs w:val="24"/>
        </w:rPr>
        <w:t>iscRSUA-hscBA-fdx-iscX</w:t>
      </w:r>
      <w:r w:rsidR="00ED3823">
        <w:rPr>
          <w:rFonts w:ascii="Arial" w:hAnsi="Arial" w:cs="Arial"/>
          <w:sz w:val="24"/>
          <w:szCs w:val="24"/>
        </w:rPr>
        <w:t xml:space="preserve"> operon</w:t>
      </w:r>
      <w:r w:rsidR="00586A88">
        <w:rPr>
          <w:rFonts w:ascii="Arial" w:hAnsi="Arial" w:cs="Arial"/>
          <w:sz w:val="24"/>
          <w:szCs w:val="24"/>
        </w:rPr>
        <w:t xml:space="preserve"> </w:t>
      </w:r>
      <w:r w:rsidR="00ED3823">
        <w:rPr>
          <w:rFonts w:ascii="Arial" w:hAnsi="Arial" w:cs="Arial"/>
          <w:sz w:val="24"/>
          <w:szCs w:val="24"/>
        </w:rPr>
        <w:fldChar w:fldCharType="begin">
          <w:fldData xml:space="preserve">PEVuZE5vdGU+PENpdGU+PEF1dGhvcj5KYW5nPC9BdXRob3I+PFllYXI+MjAxMDwvWWVhcj48UmVj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PEVuZE5vdGU+PENpdGU+PEF1dGhvcj5KYW5nPC9BdXRob3I+PFllYXI+MjAxMDwvWWVhcj48UmVj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00ED3823">
        <w:rPr>
          <w:rFonts w:ascii="Arial" w:hAnsi="Arial" w:cs="Arial"/>
          <w:sz w:val="24"/>
          <w:szCs w:val="24"/>
        </w:rPr>
      </w:r>
      <w:r w:rsidR="00ED3823">
        <w:rPr>
          <w:rFonts w:ascii="Arial" w:hAnsi="Arial" w:cs="Arial"/>
          <w:sz w:val="24"/>
          <w:szCs w:val="24"/>
        </w:rPr>
        <w:fldChar w:fldCharType="separate"/>
      </w:r>
      <w:r w:rsidR="00890A52">
        <w:rPr>
          <w:rFonts w:ascii="Arial" w:hAnsi="Arial" w:cs="Arial"/>
          <w:noProof/>
          <w:sz w:val="24"/>
          <w:szCs w:val="24"/>
        </w:rPr>
        <w:t>[37-41]</w:t>
      </w:r>
      <w:r w:rsidR="00ED3823">
        <w:rPr>
          <w:rFonts w:ascii="Arial" w:hAnsi="Arial" w:cs="Arial"/>
          <w:sz w:val="24"/>
          <w:szCs w:val="24"/>
        </w:rPr>
        <w:fldChar w:fldCharType="end"/>
      </w:r>
      <w:r w:rsidR="00ED3823">
        <w:rPr>
          <w:rFonts w:ascii="Arial" w:hAnsi="Arial" w:cs="Arial"/>
          <w:sz w:val="24"/>
          <w:szCs w:val="24"/>
        </w:rPr>
        <w:t xml:space="preserve"> and </w:t>
      </w:r>
      <w:r w:rsidR="00ED3823" w:rsidRPr="003B72AC">
        <w:rPr>
          <w:rFonts w:ascii="Arial" w:hAnsi="Arial" w:cs="Arial"/>
          <w:sz w:val="24"/>
          <w:szCs w:val="24"/>
        </w:rPr>
        <w:t>SUF</w:t>
      </w:r>
      <w:r w:rsidR="00ED3823">
        <w:rPr>
          <w:rFonts w:ascii="Arial" w:hAnsi="Arial" w:cs="Arial"/>
          <w:sz w:val="24"/>
          <w:szCs w:val="24"/>
          <w:lang w:val="en"/>
        </w:rPr>
        <w:t xml:space="preserve"> system </w:t>
      </w:r>
      <w:r w:rsidRPr="003B72AC">
        <w:rPr>
          <w:rFonts w:ascii="Arial" w:hAnsi="Arial" w:cs="Arial"/>
          <w:sz w:val="24"/>
          <w:szCs w:val="24"/>
          <w:lang w:val="en"/>
        </w:rPr>
        <w:t>is encoded by</w:t>
      </w:r>
      <w:r w:rsidR="008344EC">
        <w:rPr>
          <w:rFonts w:ascii="Arial" w:hAnsi="Arial" w:cs="Arial"/>
          <w:sz w:val="24"/>
          <w:szCs w:val="24"/>
          <w:lang w:val="en"/>
        </w:rPr>
        <w:t xml:space="preserve"> the </w:t>
      </w:r>
      <w:r w:rsidRPr="002471BF">
        <w:rPr>
          <w:rFonts w:ascii="Arial" w:hAnsi="Arial" w:cs="Arial"/>
          <w:i/>
          <w:sz w:val="24"/>
          <w:szCs w:val="24"/>
          <w:lang w:val="en"/>
        </w:rPr>
        <w:t>sufABCDSE</w:t>
      </w:r>
      <w:r w:rsidRPr="003B72AC">
        <w:rPr>
          <w:rFonts w:ascii="Arial" w:hAnsi="Arial" w:cs="Arial"/>
          <w:sz w:val="24"/>
          <w:szCs w:val="24"/>
          <w:lang w:val="en"/>
        </w:rPr>
        <w:t xml:space="preserve"> operon. </w:t>
      </w:r>
      <w:r w:rsidRPr="003B72AC">
        <w:rPr>
          <w:rFonts w:ascii="Arial" w:hAnsi="Arial" w:cs="Arial"/>
          <w:sz w:val="24"/>
          <w:szCs w:val="24"/>
          <w:lang w:val="en"/>
        </w:rPr>
        <w:fldChar w:fldCharType="begin">
          <w:fldData xml:space="preserve">PEVuZE5vdGU+PENpdGU+PEF1dGhvcj5Mb2lzZWF1PC9BdXRob3I+PFllYXI+MjAwMzwvWWVhcj48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PEVuZE5vdGU+PENpdGU+PEF1dGhvcj5Mb2lzZWF1PC9BdXRob3I+PFllYXI+MjAwMzwvWWVhcj48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890A52">
        <w:rPr>
          <w:rFonts w:ascii="Arial" w:hAnsi="Arial" w:cs="Arial"/>
          <w:noProof/>
          <w:sz w:val="24"/>
          <w:szCs w:val="24"/>
          <w:lang w:val="en"/>
        </w:rPr>
        <w:t>[42-44]</w:t>
      </w:r>
      <w:r w:rsidRPr="003B72AC">
        <w:rPr>
          <w:rFonts w:ascii="Arial" w:hAnsi="Arial" w:cs="Arial"/>
          <w:sz w:val="24"/>
          <w:szCs w:val="24"/>
          <w:lang w:val="en"/>
        </w:rPr>
        <w:fldChar w:fldCharType="end"/>
      </w:r>
      <w:r w:rsidRPr="003B72AC">
        <w:rPr>
          <w:rFonts w:ascii="Arial" w:hAnsi="Arial" w:cs="Arial"/>
          <w:sz w:val="24"/>
          <w:szCs w:val="24"/>
          <w:lang w:val="en"/>
        </w:rPr>
        <w:t xml:space="preserve">. The SUF system was reported to be active when the cells are under stress conditions such as iron starvation, oxidative damage and heavy metal exposure </w:t>
      </w:r>
      <w:r w:rsidRPr="003B72AC">
        <w:rPr>
          <w:rFonts w:ascii="Arial" w:hAnsi="Arial" w:cs="Arial"/>
          <w:sz w:val="24"/>
          <w:szCs w:val="24"/>
          <w:lang w:val="en"/>
        </w:rPr>
        <w:fldChar w:fldCharType="begin">
          <w:fldData xml:space="preserve">PEVuZE5vdGU+PENpdGU+PEF1dGhvcj5MZWU8L0F1dGhvcj48WWVhcj4yMDA0PC9ZZWFyPjxSZWNO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PEVuZE5vdGU+PENpdGU+PEF1dGhvcj5MZWU8L0F1dGhvcj48WWVhcj4yMDA0PC9ZZWFyPjxSZWNO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890A52">
        <w:rPr>
          <w:rFonts w:ascii="Arial" w:hAnsi="Arial" w:cs="Arial"/>
          <w:noProof/>
          <w:sz w:val="24"/>
          <w:szCs w:val="24"/>
          <w:lang w:val="en"/>
        </w:rPr>
        <w:t>[43-47]</w:t>
      </w:r>
      <w:r w:rsidRPr="003B72AC">
        <w:rPr>
          <w:rFonts w:ascii="Arial" w:hAnsi="Arial" w:cs="Arial"/>
          <w:sz w:val="24"/>
          <w:szCs w:val="24"/>
          <w:lang w:val="en"/>
        </w:rPr>
        <w:fldChar w:fldCharType="end"/>
      </w:r>
      <w:r w:rsidRPr="003B72AC">
        <w:rPr>
          <w:rFonts w:ascii="Arial" w:hAnsi="Arial" w:cs="Arial"/>
          <w:sz w:val="24"/>
          <w:szCs w:val="24"/>
          <w:lang w:val="en"/>
        </w:rPr>
        <w:t xml:space="preserve">. There are conflicting findings regarding the expression of Fe-S assembling genes when </w:t>
      </w:r>
      <w:r w:rsidRPr="003B72AC">
        <w:rPr>
          <w:rFonts w:ascii="Arial" w:hAnsi="Arial" w:cs="Arial"/>
          <w:i/>
          <w:sz w:val="24"/>
          <w:szCs w:val="24"/>
          <w:lang w:val="en"/>
        </w:rPr>
        <w:t>E. coli</w:t>
      </w:r>
      <w:r w:rsidRPr="003B72AC">
        <w:rPr>
          <w:rFonts w:ascii="Arial" w:hAnsi="Arial" w:cs="Arial"/>
          <w:sz w:val="24"/>
          <w:szCs w:val="24"/>
          <w:lang w:val="en"/>
        </w:rPr>
        <w:t xml:space="preserve"> cells were under pressure. Malone et al </w:t>
      </w:r>
      <w:r w:rsidRPr="003B72AC">
        <w:rPr>
          <w:rFonts w:ascii="Arial" w:hAnsi="Arial" w:cs="Arial"/>
          <w:sz w:val="24"/>
          <w:szCs w:val="24"/>
          <w:lang w:val="en"/>
        </w:rPr>
        <w:fldChar w:fldCharType="begin"/>
      </w:r>
      <w:r w:rsidR="00CA55B1">
        <w:rPr>
          <w:rFonts w:ascii="Arial" w:hAnsi="Arial" w:cs="Arial"/>
          <w:sz w:val="24"/>
          <w:szCs w:val="24"/>
          <w:lang w:val="en"/>
        </w:rPr>
        <w:instrText xml:space="preserve"> ADDIN EN.CITE &lt;EndNote&gt;&lt;Cite&gt;&lt;Author&gt;Malone&lt;/Author&gt;&lt;Year&gt;2006&lt;/Year&gt;&lt;RecNum&gt;9&lt;/RecNum&gt;&lt;DisplayText&gt;[3]&lt;/DisplayText&gt;&lt;record&gt;&lt;rec-number&gt;9&lt;/rec-number&gt;&lt;foreign-keys&gt;&lt;key app="EN" db-id="v5dwfxep7vwdpaeex9optest5z0zszv259fx" timestamp="1512393419"&gt;9&lt;/key&gt;&lt;/foreign-keys&gt;&lt;ref-type name="Journal Article"&gt;17&lt;/ref-type&gt;&lt;contributors&gt;&lt;authors&gt;&lt;author&gt;Malone, A. S.&lt;/author&gt;&lt;author&gt;Chung, Y. K.&lt;/author&gt;&lt;author&gt;Yousef, A. E.&lt;/author&gt;&lt;/authors&gt;&lt;/contributors&gt;&lt;auth-address&gt;Department of Food Science and Technology, The Ohio State University, 2015 Fyffe Road, Columbus, OH 43210, USA.&lt;/auth-address&gt;&lt;titles&gt;&lt;title&gt;Genes of Escherichia coli O157:H7 that are involved in high-pressure resistance&lt;/title&gt;&lt;secondary-title&gt;Appl Environ Microbiol&lt;/secondary-title&gt;&lt;/titles&gt;&lt;periodical&gt;&lt;full-title&gt;Appl Environ Microbiol&lt;/full-title&gt;&lt;/periodical&gt;&lt;pages&gt;2661-71&lt;/pages&gt;&lt;volume&gt;72&lt;/volume&gt;&lt;number&gt;4&lt;/number&gt;&lt;edition&gt;2006/04/07&lt;/edition&gt;&lt;keywords&gt;&lt;keyword&gt;Bacterial Proteins/genetics/*metabolism&lt;/keyword&gt;&lt;keyword&gt;Electrophoresis, Gel, Pulsed-Field&lt;/keyword&gt;&lt;keyword&gt;Escherichia coli O157/genetics/metabolism/*physiology&lt;/keyword&gt;&lt;keyword&gt;Food Preservation/methods&lt;/keyword&gt;&lt;keyword&gt;*Gene Expression Profiling&lt;/keyword&gt;&lt;keyword&gt;Gene Expression Regulation, Bacterial&lt;/keyword&gt;&lt;keyword&gt;*Heat-Shock Response&lt;/keyword&gt;&lt;keyword&gt;Humans&lt;/keyword&gt;&lt;keyword&gt;*Hydrostatic Pressure&lt;/keyword&gt;&lt;keyword&gt;Oligonucleotide Array Sequence Analysis&lt;/keyword&gt;&lt;/keywords&gt;&lt;dates&gt;&lt;year&gt;2006&lt;/year&gt;&lt;pub-dates&gt;&lt;date&gt;Apr&lt;/date&gt;&lt;/pub-dates&gt;&lt;/dates&gt;&lt;isbn&gt;0099-2240 (Print)&amp;#xD;0099-2240 (Linking)&lt;/isbn&gt;&lt;accession-num&gt;16597971&lt;/accession-num&gt;&lt;urls&gt;&lt;related-urls&gt;&lt;url&gt;https://www.ncbi.nlm.nih.gov/pubmed/16597971&lt;/url&gt;&lt;/related-urls&gt;&lt;/urls&gt;&lt;custom2&gt;PMC1449011&lt;/custom2&gt;&lt;electronic-resource-num&gt;10.1128/AEM.72.4.2661-2671.2006&lt;/electronic-resource-num&gt;&lt;/record&gt;&lt;/Cite&gt;&lt;/EndNote&gt;</w:instrText>
      </w:r>
      <w:r w:rsidRPr="003B72AC">
        <w:rPr>
          <w:rFonts w:ascii="Arial" w:hAnsi="Arial" w:cs="Arial"/>
          <w:sz w:val="24"/>
          <w:szCs w:val="24"/>
          <w:lang w:val="en"/>
        </w:rPr>
        <w:fldChar w:fldCharType="separate"/>
      </w:r>
      <w:r w:rsidR="00CA55B1">
        <w:rPr>
          <w:rFonts w:ascii="Arial" w:hAnsi="Arial" w:cs="Arial"/>
          <w:noProof/>
          <w:sz w:val="24"/>
          <w:szCs w:val="24"/>
          <w:lang w:val="en"/>
        </w:rPr>
        <w:t>[3]</w:t>
      </w:r>
      <w:r w:rsidRPr="003B72AC">
        <w:rPr>
          <w:rFonts w:ascii="Arial" w:hAnsi="Arial" w:cs="Arial"/>
          <w:sz w:val="24"/>
          <w:szCs w:val="24"/>
          <w:lang w:val="en"/>
        </w:rPr>
        <w:fldChar w:fldCharType="end"/>
      </w:r>
      <w:r w:rsidRPr="003B72AC">
        <w:rPr>
          <w:rFonts w:ascii="Arial" w:hAnsi="Arial" w:cs="Arial"/>
          <w:sz w:val="24"/>
          <w:szCs w:val="24"/>
          <w:lang w:val="en"/>
        </w:rPr>
        <w:t xml:space="preserve"> reported that the sublethal pressure (100 MPa) treatment</w:t>
      </w:r>
      <w:r w:rsidR="008E3ECB">
        <w:rPr>
          <w:rFonts w:ascii="Arial" w:hAnsi="Arial" w:cs="Arial"/>
          <w:sz w:val="24"/>
          <w:szCs w:val="24"/>
          <w:lang w:val="en"/>
        </w:rPr>
        <w:t xml:space="preserve"> cells</w:t>
      </w:r>
      <w:r w:rsidRPr="003B72AC">
        <w:rPr>
          <w:rFonts w:ascii="Arial" w:hAnsi="Arial" w:cs="Arial"/>
          <w:sz w:val="24"/>
          <w:szCs w:val="24"/>
          <w:lang w:val="en"/>
        </w:rPr>
        <w:t xml:space="preserve"> down regulated the entire </w:t>
      </w:r>
      <w:r w:rsidRPr="003B72AC">
        <w:rPr>
          <w:rFonts w:ascii="Arial" w:hAnsi="Arial" w:cs="Arial"/>
          <w:i/>
          <w:sz w:val="24"/>
          <w:szCs w:val="24"/>
          <w:lang w:val="en"/>
        </w:rPr>
        <w:t>suf</w:t>
      </w:r>
      <w:r w:rsidRPr="003B72AC">
        <w:rPr>
          <w:rFonts w:ascii="Arial" w:hAnsi="Arial" w:cs="Arial"/>
          <w:sz w:val="24"/>
          <w:szCs w:val="24"/>
          <w:lang w:val="en"/>
        </w:rPr>
        <w:t xml:space="preserve"> operon, and they also found the </w:t>
      </w:r>
      <w:r w:rsidRPr="003B72AC">
        <w:rPr>
          <w:rFonts w:ascii="Arial" w:hAnsi="Arial" w:cs="Arial"/>
          <w:i/>
          <w:sz w:val="24"/>
          <w:szCs w:val="24"/>
          <w:lang w:val="en"/>
        </w:rPr>
        <w:t>iscR</w:t>
      </w:r>
      <w:r w:rsidRPr="003B72AC">
        <w:rPr>
          <w:rFonts w:ascii="Arial" w:hAnsi="Arial" w:cs="Arial"/>
          <w:sz w:val="24"/>
          <w:szCs w:val="24"/>
          <w:lang w:val="en"/>
        </w:rPr>
        <w:t xml:space="preserve"> was significantly up-regulated under same treatment which represses the </w:t>
      </w:r>
      <w:r w:rsidRPr="003B72AC">
        <w:rPr>
          <w:rFonts w:ascii="Arial" w:hAnsi="Arial" w:cs="Arial"/>
          <w:i/>
          <w:sz w:val="24"/>
          <w:szCs w:val="24"/>
          <w:lang w:val="en"/>
        </w:rPr>
        <w:t>isc</w:t>
      </w:r>
      <w:r w:rsidRPr="003B72AC">
        <w:rPr>
          <w:rFonts w:ascii="Arial" w:hAnsi="Arial" w:cs="Arial"/>
          <w:sz w:val="24"/>
          <w:szCs w:val="24"/>
          <w:lang w:val="en"/>
        </w:rPr>
        <w:t xml:space="preserve"> operon. On the other hand, Ishii et al. </w:t>
      </w:r>
      <w:r w:rsidRPr="003B72AC">
        <w:rPr>
          <w:rFonts w:ascii="Arial" w:hAnsi="Arial" w:cs="Arial"/>
          <w:sz w:val="24"/>
          <w:szCs w:val="24"/>
          <w:lang w:val="en"/>
        </w:rPr>
        <w:fldChar w:fldCharType="begin">
          <w:fldData xml:space="preserve">PEVuZE5vdGU+PENpdGU+PEF1dGhvcj5Jc2hpaTwvQXV0aG9yPjxZZWFyPjIwMDU8L1llYXI+PFJl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</w:fldData>
        </w:fldChar>
      </w:r>
      <w:r w:rsidR="00CA55B1">
        <w:rPr>
          <w:rFonts w:ascii="Arial" w:hAnsi="Arial" w:cs="Arial"/>
          <w:sz w:val="24"/>
          <w:szCs w:val="24"/>
          <w:lang w:val="en"/>
        </w:rPr>
        <w:instrText xml:space="preserve"> ADDIN EN.CITE </w:instrText>
      </w:r>
      <w:r w:rsidR="00CA55B1">
        <w:rPr>
          <w:rFonts w:ascii="Arial" w:hAnsi="Arial" w:cs="Arial"/>
          <w:sz w:val="24"/>
          <w:szCs w:val="24"/>
          <w:lang w:val="en"/>
        </w:rPr>
        <w:fldChar w:fldCharType="begin">
          <w:fldData xml:space="preserve">PEVuZE5vdGU+PENpdGU+PEF1dGhvcj5Jc2hpaTwvQXV0aG9yPjxZZWFyPjIwMDU8L1llYXI+PFJl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</w:fldData>
        </w:fldChar>
      </w:r>
      <w:r w:rsidR="00CA55B1">
        <w:rPr>
          <w:rFonts w:ascii="Arial" w:hAnsi="Arial" w:cs="Arial"/>
          <w:sz w:val="24"/>
          <w:szCs w:val="24"/>
          <w:lang w:val="en"/>
        </w:rPr>
        <w:instrText xml:space="preserve"> ADDIN EN.CITE.DATA </w:instrText>
      </w:r>
      <w:r w:rsidR="00CA55B1">
        <w:rPr>
          <w:rFonts w:ascii="Arial" w:hAnsi="Arial" w:cs="Arial"/>
          <w:sz w:val="24"/>
          <w:szCs w:val="24"/>
          <w:lang w:val="en"/>
        </w:rPr>
      </w:r>
      <w:r w:rsidR="00CA55B1">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CA55B1">
        <w:rPr>
          <w:rFonts w:ascii="Arial" w:hAnsi="Arial" w:cs="Arial"/>
          <w:noProof/>
          <w:sz w:val="24"/>
          <w:szCs w:val="24"/>
          <w:lang w:val="en"/>
        </w:rPr>
        <w:t>[10]</w:t>
      </w:r>
      <w:r w:rsidRPr="003B72AC">
        <w:rPr>
          <w:rFonts w:ascii="Arial" w:hAnsi="Arial" w:cs="Arial"/>
          <w:sz w:val="24"/>
          <w:szCs w:val="24"/>
          <w:lang w:val="en"/>
        </w:rPr>
        <w:fldChar w:fldCharType="end"/>
      </w:r>
      <w:r w:rsidRPr="003B72AC">
        <w:rPr>
          <w:rFonts w:ascii="Arial" w:hAnsi="Arial" w:cs="Arial"/>
          <w:sz w:val="24"/>
          <w:szCs w:val="24"/>
          <w:lang w:val="en"/>
        </w:rPr>
        <w:t xml:space="preserve"> found several genes involved in </w:t>
      </w:r>
      <w:r w:rsidRPr="003B72AC">
        <w:rPr>
          <w:rFonts w:ascii="Arial" w:hAnsi="Arial" w:cs="Arial"/>
          <w:i/>
          <w:sz w:val="24"/>
          <w:szCs w:val="24"/>
          <w:lang w:val="en"/>
        </w:rPr>
        <w:t xml:space="preserve">isc </w:t>
      </w:r>
      <w:r w:rsidRPr="003B72AC">
        <w:rPr>
          <w:rFonts w:ascii="Arial" w:hAnsi="Arial" w:cs="Arial"/>
          <w:sz w:val="24"/>
          <w:szCs w:val="24"/>
          <w:lang w:val="en"/>
        </w:rPr>
        <w:t xml:space="preserve">operon </w:t>
      </w:r>
      <w:r w:rsidR="00B33E0F">
        <w:rPr>
          <w:rFonts w:ascii="Arial" w:hAnsi="Arial" w:cs="Arial"/>
          <w:sz w:val="24"/>
          <w:szCs w:val="24"/>
          <w:lang w:val="en"/>
        </w:rPr>
        <w:t xml:space="preserve">which </w:t>
      </w:r>
      <w:r w:rsidRPr="003B72AC">
        <w:rPr>
          <w:rFonts w:ascii="Arial" w:hAnsi="Arial" w:cs="Arial"/>
          <w:sz w:val="24"/>
          <w:szCs w:val="24"/>
          <w:lang w:val="en"/>
        </w:rPr>
        <w:t xml:space="preserve">were up regulated when </w:t>
      </w:r>
      <w:r w:rsidRPr="003B72AC">
        <w:rPr>
          <w:rFonts w:ascii="Arial" w:hAnsi="Arial" w:cs="Arial"/>
          <w:i/>
          <w:sz w:val="24"/>
          <w:szCs w:val="24"/>
          <w:lang w:val="en"/>
        </w:rPr>
        <w:t>E. coli</w:t>
      </w:r>
      <w:r w:rsidRPr="003B72AC">
        <w:rPr>
          <w:rFonts w:ascii="Arial" w:hAnsi="Arial" w:cs="Arial"/>
          <w:sz w:val="24"/>
          <w:szCs w:val="24"/>
          <w:lang w:val="en"/>
        </w:rPr>
        <w:t xml:space="preserve"> cells were treated with 30 MPa and 50 MPa. They include </w:t>
      </w:r>
      <w:r w:rsidRPr="003B72AC">
        <w:rPr>
          <w:rFonts w:ascii="Arial" w:hAnsi="Arial" w:cs="Arial"/>
          <w:i/>
          <w:sz w:val="24"/>
          <w:szCs w:val="24"/>
          <w:lang w:val="en"/>
        </w:rPr>
        <w:t>iscR, iscS, iscA, hscA, hscB</w:t>
      </w:r>
      <w:r w:rsidRPr="003B72AC">
        <w:rPr>
          <w:rFonts w:ascii="Arial" w:hAnsi="Arial" w:cs="Arial"/>
          <w:sz w:val="24"/>
          <w:szCs w:val="24"/>
          <w:lang w:val="en"/>
        </w:rPr>
        <w:t xml:space="preserve"> and </w:t>
      </w:r>
      <w:r w:rsidRPr="003B72AC">
        <w:rPr>
          <w:rFonts w:ascii="Arial" w:hAnsi="Arial" w:cs="Arial"/>
          <w:i/>
          <w:sz w:val="24"/>
          <w:szCs w:val="24"/>
          <w:lang w:val="en"/>
        </w:rPr>
        <w:t>fdx</w:t>
      </w:r>
      <w:r w:rsidRPr="003B72AC">
        <w:rPr>
          <w:rFonts w:ascii="Arial" w:hAnsi="Arial" w:cs="Arial"/>
          <w:sz w:val="24"/>
          <w:szCs w:val="24"/>
          <w:lang w:val="en"/>
        </w:rPr>
        <w:t xml:space="preserve">.  Similarly, we found all the genes in </w:t>
      </w:r>
      <w:r w:rsidRPr="003B72AC">
        <w:rPr>
          <w:rFonts w:ascii="Arial" w:hAnsi="Arial" w:cs="Arial"/>
          <w:i/>
          <w:sz w:val="24"/>
          <w:szCs w:val="24"/>
          <w:lang w:val="en"/>
        </w:rPr>
        <w:t>isc</w:t>
      </w:r>
      <w:r w:rsidRPr="003B72AC">
        <w:rPr>
          <w:rFonts w:ascii="Arial" w:hAnsi="Arial" w:cs="Arial"/>
          <w:sz w:val="24"/>
          <w:szCs w:val="24"/>
          <w:lang w:val="en"/>
        </w:rPr>
        <w:t xml:space="preserve"> operon were up regulated at different levels, which indicated that there is a high level of activity of Fe-S clusters</w:t>
      </w:r>
      <w:r w:rsidRPr="003B72AC">
        <w:rPr>
          <w:rFonts w:ascii="Arial" w:hAnsi="Arial" w:cs="Arial"/>
          <w:sz w:val="24"/>
          <w:szCs w:val="24"/>
        </w:rPr>
        <w:t xml:space="preserve"> of </w:t>
      </w:r>
      <w:r w:rsidRPr="003B72AC">
        <w:rPr>
          <w:rFonts w:ascii="Arial" w:hAnsi="Arial" w:cs="Arial"/>
          <w:sz w:val="24"/>
          <w:szCs w:val="24"/>
          <w:lang w:val="en"/>
        </w:rPr>
        <w:t xml:space="preserve">assembly in the cells which are subject to the mild elevated pressure. As discussed before, it is likely that pressure treatment increases the solubility of oxygen which could cause the damage to some proteins containing Fe-S cluster and lead to the destruction of Fe-S clusters and thus </w:t>
      </w:r>
      <w:r w:rsidR="008344EC" w:rsidRPr="003B72AC">
        <w:rPr>
          <w:rFonts w:ascii="Arial" w:hAnsi="Arial" w:cs="Arial"/>
          <w:sz w:val="24"/>
          <w:szCs w:val="24"/>
          <w:lang w:val="en"/>
        </w:rPr>
        <w:t>releas</w:t>
      </w:r>
      <w:r w:rsidR="008344EC">
        <w:rPr>
          <w:rFonts w:ascii="Arial" w:hAnsi="Arial" w:cs="Arial"/>
          <w:sz w:val="24"/>
          <w:szCs w:val="24"/>
          <w:lang w:val="en"/>
        </w:rPr>
        <w:t>e</w:t>
      </w:r>
      <w:r w:rsidR="008344EC" w:rsidRPr="003B72AC">
        <w:rPr>
          <w:rFonts w:ascii="Arial" w:hAnsi="Arial" w:cs="Arial"/>
          <w:sz w:val="24"/>
          <w:szCs w:val="24"/>
          <w:lang w:val="en"/>
        </w:rPr>
        <w:t xml:space="preserve"> </w:t>
      </w:r>
      <w:r w:rsidRPr="003B72AC">
        <w:rPr>
          <w:rFonts w:ascii="Arial" w:hAnsi="Arial" w:cs="Arial"/>
          <w:sz w:val="24"/>
          <w:szCs w:val="24"/>
          <w:lang w:val="en"/>
        </w:rPr>
        <w:t xml:space="preserve">Fe. We propose that under mild elevated pressure, the assembly of Fe-S clusters were encouraged to compensate </w:t>
      </w:r>
      <w:r w:rsidR="008344EC">
        <w:rPr>
          <w:rFonts w:ascii="Arial" w:hAnsi="Arial" w:cs="Arial"/>
          <w:sz w:val="24"/>
          <w:szCs w:val="24"/>
          <w:lang w:val="en"/>
        </w:rPr>
        <w:t xml:space="preserve">for </w:t>
      </w:r>
      <w:r w:rsidRPr="003B72AC">
        <w:rPr>
          <w:rFonts w:ascii="Arial" w:hAnsi="Arial" w:cs="Arial"/>
          <w:sz w:val="24"/>
          <w:szCs w:val="24"/>
          <w:lang w:val="en"/>
        </w:rPr>
        <w:t xml:space="preserve">the damage caused by </w:t>
      </w:r>
      <w:r w:rsidR="008344EC">
        <w:rPr>
          <w:rFonts w:ascii="Arial" w:hAnsi="Arial" w:cs="Arial"/>
          <w:sz w:val="24"/>
          <w:szCs w:val="24"/>
          <w:lang w:val="en"/>
        </w:rPr>
        <w:t xml:space="preserve">the </w:t>
      </w:r>
      <w:r w:rsidRPr="003B72AC">
        <w:rPr>
          <w:rFonts w:ascii="Arial" w:hAnsi="Arial" w:cs="Arial"/>
          <w:sz w:val="24"/>
          <w:szCs w:val="24"/>
          <w:lang w:val="en"/>
        </w:rPr>
        <w:t xml:space="preserve">extra oxygen level in the cells. This is also supported by Roche’s finding that under iron rich conditions iron binds to IscX and changes its configuration and modify its interaction with IscS therefore increase the assembly of Fe-S cluster </w:t>
      </w:r>
      <w:r w:rsidRPr="003B72AC">
        <w:rPr>
          <w:rFonts w:ascii="Arial" w:hAnsi="Arial" w:cs="Arial"/>
          <w:sz w:val="24"/>
          <w:szCs w:val="24"/>
          <w:lang w:val="en"/>
        </w:rPr>
        <w:fldChar w:fldCharType="begin"/>
      </w:r>
      <w:r w:rsidR="00890A52">
        <w:rPr>
          <w:rFonts w:ascii="Arial" w:hAnsi="Arial" w:cs="Arial"/>
          <w:sz w:val="24"/>
          <w:szCs w:val="24"/>
          <w:lang w:val="en"/>
        </w:rPr>
        <w:instrText xml:space="preserve"> ADDIN EN.CITE &lt;EndNote&gt;&lt;Cite&gt;&lt;Author&gt;Roche&lt;/Author&gt;&lt;Year&gt;2015&lt;/Year&gt;&lt;RecNum&gt;59&lt;/RecNum&gt;&lt;DisplayText&gt;[48]&lt;/DisplayText&gt;&lt;record&gt;&lt;rec-number&gt;59&lt;/rec-number&gt;&lt;foreign-keys&gt;&lt;key app="EN" db-id="v5dwfxep7vwdpaeex9optest5z0zszv259fx" timestamp="1512481352"&gt;59&lt;/key&gt;&lt;/foreign-keys&gt;&lt;ref-type name="Journal Article"&gt;17&lt;/ref-type&gt;&lt;contributors&gt;&lt;authors&gt;&lt;author&gt;Roche, B.&lt;/author&gt;&lt;author&gt;Huguenot, A.&lt;/author&gt;&lt;author&gt;Barras, F.&lt;/author&gt;&lt;author&gt;Py, B.&lt;/author&gt;&lt;/authors&gt;&lt;/contributors&gt;&lt;auth-address&gt;Laboratoire de Chimie Bacterienne, UMR 7283, Aix-Marseille Universite-CNRS, Institut de Microbiologie de la Mediterranee, 31 Chemin Joseph Aiguier, 13009, Marseille, France.&lt;/auth-address&gt;&lt;titles&gt;&lt;title&gt;The iron-binding CyaY and IscX proteins assist the ISC-catalyzed Fe-S biogenesis in Escherichia coli&lt;/title&gt;&lt;secondary-title&gt;Mol Microbiol&lt;/secondary-title&gt;&lt;/titles&gt;&lt;periodical&gt;&lt;full-title&gt;Molecular Microbiology&lt;/full-title&gt;&lt;abbr-1&gt;Mol Microbiol&lt;/abbr-1&gt;&lt;/periodical&gt;&lt;pages&gt;605-23&lt;/pages&gt;&lt;volume&gt;95&lt;/volume&gt;&lt;number&gt;4&lt;/number&gt;&lt;edition&gt;2014/11/29&lt;/edition&gt;&lt;keywords&gt;&lt;keyword&gt;Aminoglycosides/pharmacology&lt;/keyword&gt;&lt;keyword&gt;Bacteriophage lambda/physiology&lt;/keyword&gt;&lt;keyword&gt;Escherichia coli/*genetics/growth &amp;amp; development/*metabolism&lt;/keyword&gt;&lt;keyword&gt;Escherichia coli Proteins/genetics/*metabolism&lt;/keyword&gt;&lt;keyword&gt;*Genetic Fitness&lt;/keyword&gt;&lt;keyword&gt;Iron/metabolism&lt;/keyword&gt;&lt;keyword&gt;Iron-Sulfur Proteins/*metabolism&lt;/keyword&gt;&lt;keyword&gt;Mutation&lt;/keyword&gt;&lt;keyword&gt;Operon&lt;/keyword&gt;&lt;keyword&gt;Sulfur/metabolism&lt;/keyword&gt;&lt;/keywords&gt;&lt;dates&gt;&lt;year&gt;2015&lt;/year&gt;&lt;pub-dates&gt;&lt;date&gt;Feb&lt;/date&gt;&lt;/pub-dates&gt;&lt;/dates&gt;&lt;isbn&gt;1365-2958 (Electronic)&amp;#xD;0950-382X (Linking)&lt;/isbn&gt;&lt;accession-num&gt;25430730&lt;/accession-num&gt;&lt;urls&gt;&lt;related-urls&gt;&lt;url&gt;https://www.ncbi.nlm.nih.gov/pubmed/25430730&lt;/url&gt;&lt;/related-urls&gt;&lt;/urls&gt;&lt;electronic-resource-num&gt;10.1111/mmi.12888&lt;/electronic-resource-num&gt;&lt;/record&gt;&lt;/Cite&gt;&lt;/EndNote&gt;</w:instrText>
      </w:r>
      <w:r w:rsidRPr="003B72AC">
        <w:rPr>
          <w:rFonts w:ascii="Arial" w:hAnsi="Arial" w:cs="Arial"/>
          <w:sz w:val="24"/>
          <w:szCs w:val="24"/>
          <w:lang w:val="en"/>
        </w:rPr>
        <w:fldChar w:fldCharType="separate"/>
      </w:r>
      <w:r w:rsidR="00890A52">
        <w:rPr>
          <w:rFonts w:ascii="Arial" w:hAnsi="Arial" w:cs="Arial"/>
          <w:noProof/>
          <w:sz w:val="24"/>
          <w:szCs w:val="24"/>
          <w:lang w:val="en"/>
        </w:rPr>
        <w:t>[48]</w:t>
      </w:r>
      <w:r w:rsidRPr="003B72AC">
        <w:rPr>
          <w:rFonts w:ascii="Arial" w:hAnsi="Arial" w:cs="Arial"/>
          <w:sz w:val="24"/>
          <w:szCs w:val="24"/>
          <w:lang w:val="en"/>
        </w:rPr>
        <w:fldChar w:fldCharType="end"/>
      </w:r>
      <w:r w:rsidRPr="003B72AC">
        <w:rPr>
          <w:rFonts w:ascii="Arial" w:hAnsi="Arial" w:cs="Arial"/>
          <w:sz w:val="24"/>
          <w:szCs w:val="24"/>
          <w:lang w:val="en"/>
        </w:rPr>
        <w:t xml:space="preserve">. </w:t>
      </w:r>
    </w:p>
    <w:p w14:paraId="0305378D" w14:textId="77777777" w:rsidR="00E07EEE" w:rsidRDefault="006558C9" w:rsidP="00B8324F">
      <w:pPr>
        <w:spacing w:line="480" w:lineRule="auto"/>
        <w:jc w:val="both"/>
        <w:outlineLvl w:val="0"/>
        <w:rPr>
          <w:rFonts w:ascii="Arial" w:hAnsi="Arial" w:cs="Arial"/>
          <w:sz w:val="24"/>
          <w:szCs w:val="24"/>
          <w:lang w:val="en"/>
        </w:rPr>
      </w:pPr>
      <w:r>
        <w:rPr>
          <w:rFonts w:ascii="Arial" w:hAnsi="Arial" w:cs="Arial"/>
          <w:b/>
          <w:sz w:val="32"/>
          <w:szCs w:val="32"/>
          <w:lang w:val="en"/>
        </w:rPr>
        <w:t>Iron</w:t>
      </w:r>
      <w:r w:rsidR="003B72AC" w:rsidRPr="00E07EEE">
        <w:rPr>
          <w:rFonts w:ascii="Arial" w:hAnsi="Arial" w:cs="Arial"/>
          <w:b/>
          <w:sz w:val="32"/>
          <w:szCs w:val="32"/>
        </w:rPr>
        <w:t xml:space="preserve"> </w:t>
      </w:r>
      <w:r w:rsidR="002471BF">
        <w:rPr>
          <w:rFonts w:ascii="Arial" w:hAnsi="Arial" w:cs="Arial"/>
          <w:b/>
          <w:sz w:val="32"/>
          <w:szCs w:val="32"/>
        </w:rPr>
        <w:t>homeostasis</w:t>
      </w:r>
    </w:p>
    <w:p w14:paraId="7A30CB93" w14:textId="7CF40491" w:rsidR="003B72AC" w:rsidRPr="005E579F" w:rsidRDefault="003B72AC" w:rsidP="005E579F">
      <w:pPr>
        <w:spacing w:line="480" w:lineRule="auto"/>
        <w:jc w:val="both"/>
        <w:outlineLvl w:val="0"/>
        <w:rPr>
          <w:rFonts w:ascii="Arial" w:hAnsi="Arial" w:cs="Arial"/>
          <w:b/>
          <w:sz w:val="24"/>
          <w:szCs w:val="24"/>
          <w:lang w:val="en"/>
        </w:rPr>
      </w:pPr>
      <w:r w:rsidRPr="003B72AC">
        <w:rPr>
          <w:rFonts w:ascii="Arial" w:hAnsi="Arial" w:cs="Arial"/>
          <w:sz w:val="24"/>
          <w:szCs w:val="24"/>
          <w:lang w:val="en"/>
        </w:rPr>
        <w:t xml:space="preserve">Iron is an essential element for most organisms and it plays vital roles in many cellular process including DNA </w:t>
      </w:r>
      <w:del w:id="12" w:author="Meng Zhang" w:date="2018-07-05T16:28:00Z">
        <w:r w:rsidRPr="003B72AC" w:rsidDel="00AF7578">
          <w:rPr>
            <w:rFonts w:ascii="Arial" w:hAnsi="Arial" w:cs="Arial"/>
            <w:sz w:val="24"/>
            <w:szCs w:val="24"/>
            <w:lang w:val="en"/>
          </w:rPr>
          <w:delText>biosynethesis</w:delText>
        </w:r>
      </w:del>
      <w:ins w:id="13" w:author="Meng Zhang" w:date="2018-07-05T16:28:00Z">
        <w:r w:rsidR="00AF7578" w:rsidRPr="003B72AC">
          <w:rPr>
            <w:rFonts w:ascii="Arial" w:hAnsi="Arial" w:cs="Arial"/>
            <w:sz w:val="24"/>
            <w:szCs w:val="24"/>
            <w:lang w:val="en"/>
          </w:rPr>
          <w:t>biosynthesis</w:t>
        </w:r>
      </w:ins>
      <w:r w:rsidRPr="003B72AC">
        <w:rPr>
          <w:rFonts w:ascii="Arial" w:hAnsi="Arial" w:cs="Arial"/>
          <w:sz w:val="24"/>
          <w:szCs w:val="24"/>
          <w:lang w:val="en"/>
        </w:rPr>
        <w:t>, the TCA cycle, N</w:t>
      </w:r>
      <w:r w:rsidRPr="003B72AC">
        <w:rPr>
          <w:rFonts w:ascii="Arial" w:hAnsi="Arial" w:cs="Arial"/>
          <w:sz w:val="24"/>
          <w:szCs w:val="24"/>
          <w:vertAlign w:val="subscript"/>
          <w:lang w:val="en"/>
        </w:rPr>
        <w:t>2</w:t>
      </w:r>
      <w:r w:rsidRPr="003B72AC">
        <w:rPr>
          <w:rFonts w:ascii="Arial" w:hAnsi="Arial" w:cs="Arial"/>
          <w:sz w:val="24"/>
          <w:szCs w:val="24"/>
          <w:lang w:val="en"/>
        </w:rPr>
        <w:t xml:space="preserve"> fixation and oxygen transport </w:t>
      </w:r>
      <w:r w:rsidRPr="003B72AC">
        <w:rPr>
          <w:rFonts w:ascii="Arial" w:hAnsi="Arial" w:cs="Arial"/>
          <w:sz w:val="24"/>
          <w:szCs w:val="24"/>
          <w:lang w:val="en"/>
        </w:rPr>
        <w:fldChar w:fldCharType="begin">
          <w:fldData xml:space="preserve">PEVuZE5vdGU+PENpdGU+PEF1dGhvcj5TZW88L0F1dGhvcj48WWVhcj4yMDE0PC9ZZWFyPjxSZWNO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PEVuZE5vdGU+PENpdGU+PEF1dGhvcj5TZW88L0F1dGhvcj48WWVhcj4yMDE0PC9ZZWFyPjxSZWNO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890A52">
        <w:rPr>
          <w:rFonts w:ascii="Arial" w:hAnsi="Arial" w:cs="Arial"/>
          <w:noProof/>
          <w:sz w:val="24"/>
          <w:szCs w:val="24"/>
          <w:lang w:val="en"/>
        </w:rPr>
        <w:t>[49]</w:t>
      </w:r>
      <w:r w:rsidRPr="003B72AC">
        <w:rPr>
          <w:rFonts w:ascii="Arial" w:hAnsi="Arial" w:cs="Arial"/>
          <w:sz w:val="24"/>
          <w:szCs w:val="24"/>
          <w:lang w:val="en"/>
        </w:rPr>
        <w:fldChar w:fldCharType="end"/>
      </w:r>
      <w:r w:rsidRPr="003B72AC">
        <w:rPr>
          <w:rFonts w:ascii="Arial" w:hAnsi="Arial" w:cs="Arial"/>
          <w:sz w:val="24"/>
          <w:szCs w:val="24"/>
          <w:lang w:val="en"/>
        </w:rPr>
        <w:t xml:space="preserve">. Iron acquisition in </w:t>
      </w:r>
      <w:r w:rsidRPr="003B72AC">
        <w:rPr>
          <w:rFonts w:ascii="Arial" w:hAnsi="Arial" w:cs="Arial"/>
          <w:i/>
          <w:sz w:val="24"/>
          <w:szCs w:val="24"/>
          <w:lang w:val="en"/>
        </w:rPr>
        <w:t>E. coli</w:t>
      </w:r>
      <w:r w:rsidRPr="003B72AC">
        <w:rPr>
          <w:rFonts w:ascii="Arial" w:hAnsi="Arial" w:cs="Arial"/>
          <w:sz w:val="24"/>
          <w:szCs w:val="24"/>
          <w:lang w:val="en"/>
        </w:rPr>
        <w:t xml:space="preserve"> is regulated by availability of iron in the cells through 7 transport systems</w:t>
      </w:r>
      <w:r w:rsidRPr="003B72AC">
        <w:rPr>
          <w:rFonts w:ascii="Arial" w:hAnsi="Arial" w:cs="Arial"/>
          <w:sz w:val="24"/>
          <w:szCs w:val="24"/>
        </w:rPr>
        <w:t xml:space="preserve"> </w:t>
      </w:r>
      <w:r w:rsidRPr="003B72AC">
        <w:rPr>
          <w:rFonts w:ascii="Arial" w:hAnsi="Arial" w:cs="Arial"/>
          <w:sz w:val="24"/>
          <w:szCs w:val="24"/>
          <w:lang w:val="en"/>
        </w:rPr>
        <w:t xml:space="preserve">of which 5 exist for Fe </w:t>
      </w:r>
      <w:r w:rsidRPr="003B72AC">
        <w:rPr>
          <w:rFonts w:ascii="Arial" w:hAnsi="Arial" w:cs="Arial"/>
          <w:sz w:val="24"/>
          <w:szCs w:val="24"/>
          <w:vertAlign w:val="superscript"/>
          <w:lang w:val="en"/>
        </w:rPr>
        <w:t xml:space="preserve">3+ </w:t>
      </w:r>
      <w:r w:rsidRPr="003B72AC">
        <w:rPr>
          <w:rFonts w:ascii="Arial" w:hAnsi="Arial" w:cs="Arial"/>
          <w:sz w:val="24"/>
          <w:szCs w:val="24"/>
          <w:lang w:val="en"/>
        </w:rPr>
        <w:t>and 2 exist for Fe</w:t>
      </w:r>
      <w:r w:rsidRPr="003B72AC">
        <w:rPr>
          <w:rFonts w:ascii="Arial" w:hAnsi="Arial" w:cs="Arial"/>
          <w:sz w:val="24"/>
          <w:szCs w:val="24"/>
          <w:vertAlign w:val="superscript"/>
          <w:lang w:val="en"/>
        </w:rPr>
        <w:t>2+</w:t>
      </w:r>
      <w:r w:rsidRPr="003B72AC">
        <w:rPr>
          <w:rFonts w:ascii="Arial" w:hAnsi="Arial" w:cs="Arial"/>
          <w:sz w:val="24"/>
          <w:szCs w:val="24"/>
          <w:lang w:val="en"/>
        </w:rPr>
        <w:t xml:space="preserve"> </w:t>
      </w:r>
      <w:r w:rsidRPr="003B72AC">
        <w:rPr>
          <w:rFonts w:ascii="Arial" w:hAnsi="Arial" w:cs="Arial"/>
          <w:sz w:val="24"/>
          <w:szCs w:val="24"/>
          <w:lang w:val="en"/>
        </w:rPr>
        <w:fldChar w:fldCharType="begin">
          <w:fldData xml:space="preserve">PEVuZE5vdGU+PENpdGU+PEF1dGhvcj5IYW50a2U8L0F1dGhvcj48WWVhcj4xOTk3PC9ZZWFyPjxS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PEVuZE5vdGU+PENpdGU+PEF1dGhvcj5IYW50a2U8L0F1dGhvcj48WWVhcj4xOTk3PC9ZZWFyPjxS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890A52">
        <w:rPr>
          <w:rFonts w:ascii="Arial" w:hAnsi="Arial" w:cs="Arial"/>
          <w:noProof/>
          <w:sz w:val="24"/>
          <w:szCs w:val="24"/>
          <w:lang w:val="en"/>
        </w:rPr>
        <w:t>[50-53]</w:t>
      </w:r>
      <w:r w:rsidRPr="003B72AC">
        <w:rPr>
          <w:rFonts w:ascii="Arial" w:hAnsi="Arial" w:cs="Arial"/>
          <w:sz w:val="24"/>
          <w:szCs w:val="24"/>
          <w:lang w:val="en"/>
        </w:rPr>
        <w:fldChar w:fldCharType="end"/>
      </w:r>
      <w:r w:rsidRPr="003B72AC">
        <w:rPr>
          <w:rFonts w:ascii="Arial" w:hAnsi="Arial" w:cs="Arial"/>
          <w:sz w:val="24"/>
          <w:szCs w:val="24"/>
          <w:lang w:val="en"/>
        </w:rPr>
        <w:t xml:space="preserve">. In </w:t>
      </w:r>
      <w:r w:rsidR="003F6843" w:rsidRPr="003B72AC">
        <w:rPr>
          <w:rFonts w:ascii="Arial" w:hAnsi="Arial" w:cs="Arial"/>
          <w:sz w:val="24"/>
          <w:szCs w:val="24"/>
          <w:lang w:val="en"/>
        </w:rPr>
        <w:t>general,</w:t>
      </w:r>
      <w:r w:rsidRPr="003B72AC">
        <w:rPr>
          <w:rFonts w:ascii="Arial" w:hAnsi="Arial" w:cs="Arial"/>
          <w:sz w:val="24"/>
          <w:szCs w:val="24"/>
          <w:lang w:val="en"/>
        </w:rPr>
        <w:t xml:space="preserve"> </w:t>
      </w:r>
      <w:r w:rsidRPr="003B72AC">
        <w:rPr>
          <w:rFonts w:ascii="Arial" w:hAnsi="Arial" w:cs="Arial"/>
          <w:i/>
          <w:sz w:val="24"/>
          <w:szCs w:val="24"/>
          <w:lang w:val="en"/>
        </w:rPr>
        <w:t>E. coli</w:t>
      </w:r>
      <w:r w:rsidRPr="003B72AC">
        <w:rPr>
          <w:rFonts w:ascii="Arial" w:hAnsi="Arial" w:cs="Arial"/>
          <w:sz w:val="24"/>
          <w:szCs w:val="24"/>
          <w:lang w:val="en"/>
        </w:rPr>
        <w:t xml:space="preserve"> utilizes siderophores to solubilize extracellular ferric irons (Fe</w:t>
      </w:r>
      <w:r w:rsidRPr="003B72AC">
        <w:rPr>
          <w:rFonts w:ascii="Arial" w:hAnsi="Arial" w:cs="Arial"/>
          <w:sz w:val="24"/>
          <w:szCs w:val="24"/>
          <w:vertAlign w:val="superscript"/>
          <w:lang w:val="en"/>
        </w:rPr>
        <w:t>3+</w:t>
      </w:r>
      <w:r w:rsidRPr="003B72AC">
        <w:rPr>
          <w:rFonts w:ascii="Arial" w:hAnsi="Arial" w:cs="Arial"/>
          <w:sz w:val="24"/>
          <w:szCs w:val="24"/>
          <w:lang w:val="en"/>
        </w:rPr>
        <w:t>). The ferric-siderophores complexes will be b</w:t>
      </w:r>
      <w:r w:rsidR="000D097B">
        <w:rPr>
          <w:rFonts w:ascii="Arial" w:hAnsi="Arial" w:cs="Arial"/>
          <w:sz w:val="24"/>
          <w:szCs w:val="24"/>
          <w:lang w:val="en"/>
        </w:rPr>
        <w:t>ound</w:t>
      </w:r>
      <w:r w:rsidRPr="003B72AC">
        <w:rPr>
          <w:rFonts w:ascii="Arial" w:hAnsi="Arial" w:cs="Arial"/>
          <w:sz w:val="24"/>
          <w:szCs w:val="24"/>
          <w:lang w:val="en"/>
        </w:rPr>
        <w:t xml:space="preserve"> by specific outer membrane receptors and shuttled into the inner membrane through ABC transport system / TonB-ExbB-ExbD system and eventually delivered to the cytosol. In the cytoplasm, iron will be released through the reduction of ferric iron to ferrous iron catalyzed by ferric iron reductases </w:t>
      </w:r>
      <w:r w:rsidRPr="003B72AC">
        <w:rPr>
          <w:rFonts w:ascii="Arial" w:hAnsi="Arial" w:cs="Arial"/>
          <w:sz w:val="24"/>
          <w:szCs w:val="24"/>
          <w:lang w:val="en"/>
        </w:rPr>
        <w:fldChar w:fldCharType="begin">
          <w:fldData xml:space="preserve">PEVuZE5vdGU+PENpdGU+PEF1dGhvcj5NY0h1Z2g8L0F1dGhvcj48WWVhcj4yMDAzPC9ZZWFyPjxS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PEVuZE5vdGU+PENpdGU+PEF1dGhvcj5NY0h1Z2g8L0F1dGhvcj48WWVhcj4yMDAzPC9ZZWFyPjxS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890A52">
        <w:rPr>
          <w:rFonts w:ascii="Arial" w:hAnsi="Arial" w:cs="Arial"/>
          <w:noProof/>
          <w:sz w:val="24"/>
          <w:szCs w:val="24"/>
          <w:lang w:val="en"/>
        </w:rPr>
        <w:t>[54]</w:t>
      </w:r>
      <w:r w:rsidRPr="003B72AC">
        <w:rPr>
          <w:rFonts w:ascii="Arial" w:hAnsi="Arial" w:cs="Arial"/>
          <w:sz w:val="24"/>
          <w:szCs w:val="24"/>
          <w:lang w:val="en"/>
        </w:rPr>
        <w:fldChar w:fldCharType="end"/>
      </w:r>
      <w:r w:rsidRPr="003B72AC">
        <w:rPr>
          <w:rFonts w:ascii="Arial" w:hAnsi="Arial" w:cs="Arial"/>
          <w:sz w:val="24"/>
          <w:szCs w:val="24"/>
          <w:lang w:val="en"/>
        </w:rPr>
        <w:t xml:space="preserve">. It is well studied that there are six siderophore receptors produced by </w:t>
      </w:r>
      <w:r w:rsidRPr="003B72AC">
        <w:rPr>
          <w:rFonts w:ascii="Arial" w:hAnsi="Arial" w:cs="Arial"/>
          <w:i/>
          <w:sz w:val="24"/>
          <w:szCs w:val="24"/>
          <w:lang w:val="en"/>
        </w:rPr>
        <w:t>E. coli,</w:t>
      </w:r>
      <w:r w:rsidRPr="003B72AC">
        <w:rPr>
          <w:rFonts w:ascii="Arial" w:hAnsi="Arial" w:cs="Arial"/>
          <w:sz w:val="24"/>
          <w:szCs w:val="24"/>
          <w:lang w:val="en"/>
        </w:rPr>
        <w:t xml:space="preserve"> which are Cir, FecA, FepA, FhuA, FhuE, and Fiu. It also has three ferri-siderophore periplasmic-binding protein-dependent ABC-transporter systems, FecBCDE, FepBCDEFG, and FhuBCD. </w:t>
      </w:r>
      <w:r w:rsidRPr="003B72AC">
        <w:rPr>
          <w:rFonts w:ascii="Arial" w:hAnsi="Arial" w:cs="Arial"/>
          <w:i/>
          <w:sz w:val="24"/>
          <w:szCs w:val="24"/>
          <w:lang w:val="en"/>
        </w:rPr>
        <w:t>E. coli</w:t>
      </w:r>
      <w:r w:rsidRPr="003B72AC">
        <w:rPr>
          <w:rFonts w:ascii="Arial" w:hAnsi="Arial" w:cs="Arial"/>
          <w:sz w:val="24"/>
          <w:szCs w:val="24"/>
          <w:lang w:val="en"/>
        </w:rPr>
        <w:t xml:space="preserve"> cells also can take up ferrous iron through EfeUOB and Feo system </w:t>
      </w:r>
      <w:r w:rsidRPr="003B72AC">
        <w:rPr>
          <w:rFonts w:ascii="Arial" w:hAnsi="Arial" w:cs="Arial"/>
          <w:sz w:val="24"/>
          <w:szCs w:val="24"/>
          <w:lang w:val="en"/>
        </w:rPr>
        <w:fldChar w:fldCharType="begin"/>
      </w:r>
      <w:r w:rsidR="00890A52">
        <w:rPr>
          <w:rFonts w:ascii="Arial" w:hAnsi="Arial" w:cs="Arial"/>
          <w:sz w:val="24"/>
          <w:szCs w:val="24"/>
          <w:lang w:val="en"/>
        </w:rPr>
        <w:instrText xml:space="preserve"> ADDIN EN.CITE &lt;EndNote&gt;&lt;Cite&gt;&lt;Author&gt;Lau&lt;/Author&gt;&lt;Year&gt;2016&lt;/Year&gt;&lt;RecNum&gt;147&lt;/RecNum&gt;&lt;DisplayText&gt;[55]&lt;/DisplayText&gt;&lt;record&gt;&lt;rec-number&gt;147&lt;/rec-number&gt;&lt;foreign-keys&gt;&lt;key app="EN" db-id="v5dwfxep7vwdpaeex9optest5z0zszv259fx" timestamp="1512491202"&gt;147&lt;/key&gt;&lt;/foreign-keys&gt;&lt;ref-type name="Journal Article"&gt;17&lt;/ref-type&gt;&lt;contributors&gt;&lt;authors&gt;&lt;author&gt;Lau, C. K.&lt;/author&gt;&lt;author&gt;Krewulak, K. D.&lt;/author&gt;&lt;author&gt;Vogel, H. J.&lt;/author&gt;&lt;/authors&gt;&lt;/contributors&gt;&lt;auth-address&gt;Biochemistry Research Group, Department of Biological Sciences, University of Calgary, Calgary, Alberta, T2N 1N4, Canada.&amp;#xD;Biochemistry Research Group, Department of Biological Sciences, University of Calgary, Calgary, Alberta, T2N 1N4, Canada vogel@ucalgary.ca.&lt;/auth-address&gt;&lt;titles&gt;&lt;title&gt;Bacterial ferrous iron transport: the Feo system&lt;/title&gt;&lt;secondary-title&gt;FEMS Microbiol Rev&lt;/secondary-title&gt;&lt;/titles&gt;&lt;periodical&gt;&lt;full-title&gt;FEMS Microbiol Rev&lt;/full-title&gt;&lt;/periodical&gt;&lt;pages&gt;273-98&lt;/pages&gt;&lt;volume&gt;40&lt;/volume&gt;&lt;number&gt;2&lt;/number&gt;&lt;edition&gt;2015/12/20&lt;/edition&gt;&lt;keywords&gt;&lt;keyword&gt;Bacteria/*metabolism/pathogenicity&lt;/keyword&gt;&lt;keyword&gt;Bacterial Proteins/genetics/*metabolism&lt;/keyword&gt;&lt;keyword&gt;Computational Biology&lt;/keyword&gt;&lt;keyword&gt;Escherichia coli Proteins/genetics/metabolism&lt;/keyword&gt;&lt;keyword&gt;Iron/*metabolism&lt;/keyword&gt;&lt;keyword&gt;Membrane Transport Proteins/genetics/metabolism&lt;/keyword&gt;&lt;keyword&gt;Virulence/genetics&lt;/keyword&gt;&lt;keyword&gt;FeoA&lt;/keyword&gt;&lt;keyword&gt;FeoB&lt;/keyword&gt;&lt;keyword&gt;FeoC&lt;/keyword&gt;&lt;keyword&gt;G-domain&lt;/keyword&gt;&lt;keyword&gt;NFeoB&lt;/keyword&gt;&lt;keyword&gt;ferrous iron transport&lt;/keyword&gt;&lt;/keywords&gt;&lt;dates&gt;&lt;year&gt;2016&lt;/year&gt;&lt;pub-dates&gt;&lt;date&gt;Mar&lt;/date&gt;&lt;/pub-dates&gt;&lt;/dates&gt;&lt;isbn&gt;1574-6976 (Electronic)&amp;#xD;0168-6445 (Linking)&lt;/isbn&gt;&lt;accession-num&gt;26684538&lt;/accession-num&gt;&lt;urls&gt;&lt;related-urls&gt;&lt;url&gt;https://www.ncbi.nlm.nih.gov/pubmed/26684538&lt;/url&gt;&lt;/related-urls&gt;&lt;/urls&gt;&lt;electronic-resource-num&gt;10.1093/femsre/fuv049&lt;/electronic-resource-num&gt;&lt;/record&gt;&lt;/Cite&gt;&lt;/EndNote&gt;</w:instrText>
      </w:r>
      <w:r w:rsidRPr="003B72AC">
        <w:rPr>
          <w:rFonts w:ascii="Arial" w:hAnsi="Arial" w:cs="Arial"/>
          <w:sz w:val="24"/>
          <w:szCs w:val="24"/>
          <w:lang w:val="en"/>
        </w:rPr>
        <w:fldChar w:fldCharType="separate"/>
      </w:r>
      <w:r w:rsidR="00890A52">
        <w:rPr>
          <w:rFonts w:ascii="Arial" w:hAnsi="Arial" w:cs="Arial"/>
          <w:noProof/>
          <w:sz w:val="24"/>
          <w:szCs w:val="24"/>
          <w:lang w:val="en"/>
        </w:rPr>
        <w:t>[55]</w:t>
      </w:r>
      <w:r w:rsidRPr="003B72AC">
        <w:rPr>
          <w:rFonts w:ascii="Arial" w:hAnsi="Arial" w:cs="Arial"/>
          <w:sz w:val="24"/>
          <w:szCs w:val="24"/>
          <w:lang w:val="en"/>
        </w:rPr>
        <w:fldChar w:fldCharType="end"/>
      </w:r>
      <w:r w:rsidRPr="003B72AC">
        <w:rPr>
          <w:rFonts w:ascii="Arial" w:hAnsi="Arial" w:cs="Arial"/>
          <w:sz w:val="24"/>
          <w:szCs w:val="24"/>
          <w:lang w:val="en"/>
        </w:rPr>
        <w:t xml:space="preserve">. </w:t>
      </w:r>
    </w:p>
    <w:p w14:paraId="3CFEBED1" w14:textId="77777777" w:rsidR="003B72AC" w:rsidRPr="003B72AC" w:rsidRDefault="003B72AC" w:rsidP="003B72AC">
      <w:pPr>
        <w:spacing w:line="480" w:lineRule="auto"/>
        <w:jc w:val="both"/>
        <w:rPr>
          <w:rFonts w:ascii="Arial" w:hAnsi="Arial" w:cs="Arial"/>
          <w:sz w:val="24"/>
          <w:szCs w:val="24"/>
          <w:lang w:val="en"/>
        </w:rPr>
      </w:pPr>
      <w:r w:rsidRPr="003B72AC">
        <w:rPr>
          <w:rFonts w:ascii="Arial" w:hAnsi="Arial" w:cs="Arial"/>
          <w:sz w:val="24"/>
          <w:szCs w:val="24"/>
          <w:lang w:val="en"/>
        </w:rPr>
        <w:t xml:space="preserve">The expression of iron metabolism genes including </w:t>
      </w:r>
      <w:r w:rsidR="008344EC">
        <w:rPr>
          <w:rFonts w:ascii="Arial" w:hAnsi="Arial" w:cs="Arial"/>
          <w:sz w:val="24"/>
          <w:szCs w:val="24"/>
          <w:lang w:val="en"/>
        </w:rPr>
        <w:t xml:space="preserve">iron </w:t>
      </w:r>
      <w:r w:rsidRPr="003B72AC">
        <w:rPr>
          <w:rFonts w:ascii="Arial" w:hAnsi="Arial" w:cs="Arial"/>
          <w:sz w:val="24"/>
          <w:szCs w:val="24"/>
          <w:lang w:val="en"/>
        </w:rPr>
        <w:t xml:space="preserve">acquisition </w:t>
      </w:r>
      <w:r w:rsidR="003F6843">
        <w:rPr>
          <w:rFonts w:ascii="Arial" w:hAnsi="Arial" w:cs="Arial"/>
          <w:sz w:val="24"/>
          <w:szCs w:val="24"/>
          <w:lang w:val="en"/>
        </w:rPr>
        <w:t>is</w:t>
      </w:r>
      <w:r w:rsidRPr="003B72AC">
        <w:rPr>
          <w:rFonts w:ascii="Arial" w:hAnsi="Arial" w:cs="Arial"/>
          <w:sz w:val="24"/>
          <w:szCs w:val="24"/>
          <w:lang w:val="en"/>
        </w:rPr>
        <w:t xml:space="preserve"> regulated by ferric uptake regulator (Fur). Under iron- replete condition, Fur will bind with Fe</w:t>
      </w:r>
      <w:r w:rsidRPr="003B72AC">
        <w:rPr>
          <w:rFonts w:ascii="Arial" w:hAnsi="Arial" w:cs="Arial"/>
          <w:sz w:val="24"/>
          <w:szCs w:val="24"/>
          <w:vertAlign w:val="superscript"/>
          <w:lang w:val="en"/>
        </w:rPr>
        <w:t>2+</w:t>
      </w:r>
      <w:r w:rsidRPr="003B72AC">
        <w:rPr>
          <w:rFonts w:ascii="Arial" w:hAnsi="Arial" w:cs="Arial"/>
          <w:sz w:val="24"/>
          <w:szCs w:val="24"/>
          <w:lang w:val="en"/>
        </w:rPr>
        <w:t xml:space="preserve"> cofactor and form holoenzyme</w:t>
      </w:r>
      <w:r w:rsidR="006B7EAA">
        <w:rPr>
          <w:rFonts w:ascii="Arial" w:hAnsi="Arial" w:cs="Arial"/>
          <w:sz w:val="24"/>
          <w:szCs w:val="24"/>
          <w:lang w:val="en"/>
        </w:rPr>
        <w:t xml:space="preserve"> (holo Fur)</w:t>
      </w:r>
      <w:r w:rsidRPr="003B72AC">
        <w:rPr>
          <w:rFonts w:ascii="Arial" w:hAnsi="Arial" w:cs="Arial"/>
          <w:sz w:val="24"/>
          <w:szCs w:val="24"/>
          <w:lang w:val="en"/>
        </w:rPr>
        <w:t xml:space="preserve">. </w:t>
      </w:r>
      <w:r w:rsidR="003F6843">
        <w:rPr>
          <w:rFonts w:ascii="Arial" w:hAnsi="Arial" w:cs="Arial"/>
          <w:sz w:val="24"/>
          <w:szCs w:val="24"/>
          <w:lang w:val="en"/>
        </w:rPr>
        <w:t>T</w:t>
      </w:r>
      <w:r w:rsidRPr="003B72AC">
        <w:rPr>
          <w:rFonts w:ascii="Arial" w:hAnsi="Arial" w:cs="Arial"/>
          <w:sz w:val="24"/>
          <w:szCs w:val="24"/>
          <w:lang w:val="en"/>
        </w:rPr>
        <w:t xml:space="preserve">hen </w:t>
      </w:r>
      <w:r w:rsidR="003F6843">
        <w:rPr>
          <w:rFonts w:ascii="Arial" w:hAnsi="Arial" w:cs="Arial"/>
          <w:sz w:val="24"/>
          <w:szCs w:val="24"/>
          <w:lang w:val="en"/>
        </w:rPr>
        <w:t xml:space="preserve">it </w:t>
      </w:r>
      <w:r w:rsidRPr="003B72AC">
        <w:rPr>
          <w:rFonts w:ascii="Arial" w:hAnsi="Arial" w:cs="Arial"/>
          <w:sz w:val="24"/>
          <w:szCs w:val="24"/>
          <w:lang w:val="en"/>
        </w:rPr>
        <w:t xml:space="preserve">binds to the promoter region of several iron metabolism operons and significantly decreases transcription of those genes within the operons. Seo </w:t>
      </w:r>
      <w:r w:rsidRPr="003B72AC">
        <w:rPr>
          <w:rFonts w:ascii="Arial" w:hAnsi="Arial" w:cs="Arial"/>
          <w:i/>
          <w:sz w:val="24"/>
          <w:szCs w:val="24"/>
          <w:lang w:val="en"/>
        </w:rPr>
        <w:t>et al</w:t>
      </w:r>
      <w:r w:rsidRPr="003B72AC">
        <w:rPr>
          <w:rFonts w:ascii="Arial" w:hAnsi="Arial" w:cs="Arial"/>
          <w:sz w:val="24"/>
          <w:szCs w:val="24"/>
          <w:lang w:val="en"/>
        </w:rPr>
        <w:t xml:space="preserve">. reported more than 60 genes in </w:t>
      </w:r>
      <w:r w:rsidRPr="003B72AC">
        <w:rPr>
          <w:rFonts w:ascii="Arial" w:hAnsi="Arial" w:cs="Arial"/>
          <w:i/>
          <w:sz w:val="24"/>
          <w:szCs w:val="24"/>
          <w:lang w:val="en"/>
        </w:rPr>
        <w:t xml:space="preserve">E. coli </w:t>
      </w:r>
      <w:r w:rsidRPr="003B72AC">
        <w:rPr>
          <w:rFonts w:ascii="Arial" w:hAnsi="Arial" w:cs="Arial"/>
          <w:sz w:val="24"/>
          <w:szCs w:val="24"/>
          <w:lang w:val="en"/>
        </w:rPr>
        <w:t xml:space="preserve">were repressed in this manner </w:t>
      </w:r>
      <w:r w:rsidRPr="003B72AC">
        <w:rPr>
          <w:rFonts w:ascii="Arial" w:hAnsi="Arial" w:cs="Arial"/>
          <w:sz w:val="24"/>
          <w:szCs w:val="24"/>
          <w:lang w:val="en"/>
        </w:rPr>
        <w:fldChar w:fldCharType="begin">
          <w:fldData xml:space="preserve">PEVuZE5vdGU+PENpdGU+PEF1dGhvcj5TZW88L0F1dGhvcj48WWVhcj4yMDE0PC9ZZWFyPjxSZWNO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</w:fldData>
        </w:fldChar>
      </w:r>
      <w:r w:rsidR="00890A52">
        <w:rPr>
          <w:rFonts w:ascii="Arial" w:hAnsi="Arial" w:cs="Arial"/>
          <w:sz w:val="24"/>
          <w:szCs w:val="24"/>
          <w:lang w:val="en"/>
        </w:rPr>
        <w:instrText xml:space="preserve"> ADDIN EN.CITE </w:instrText>
      </w:r>
      <w:r w:rsidR="00890A52">
        <w:rPr>
          <w:rFonts w:ascii="Arial" w:hAnsi="Arial" w:cs="Arial"/>
          <w:sz w:val="24"/>
          <w:szCs w:val="24"/>
          <w:lang w:val="en"/>
        </w:rPr>
        <w:fldChar w:fldCharType="begin">
          <w:fldData xml:space="preserve">PEVuZE5vdGU+PENpdGU+PEF1dGhvcj5TZW88L0F1dGhvcj48WWVhcj4yMDE0PC9ZZWFyPjxSZWNO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</w:fldData>
        </w:fldChar>
      </w:r>
      <w:r w:rsidR="00890A52">
        <w:rPr>
          <w:rFonts w:ascii="Arial" w:hAnsi="Arial" w:cs="Arial"/>
          <w:sz w:val="24"/>
          <w:szCs w:val="24"/>
          <w:lang w:val="en"/>
        </w:rPr>
        <w:instrText xml:space="preserve"> ADDIN EN.CITE.DATA </w:instrText>
      </w:r>
      <w:r w:rsidR="00890A52">
        <w:rPr>
          <w:rFonts w:ascii="Arial" w:hAnsi="Arial" w:cs="Arial"/>
          <w:sz w:val="24"/>
          <w:szCs w:val="24"/>
          <w:lang w:val="en"/>
        </w:rPr>
      </w:r>
      <w:r w:rsidR="00890A52">
        <w:rPr>
          <w:rFonts w:ascii="Arial" w:hAnsi="Arial" w:cs="Arial"/>
          <w:sz w:val="24"/>
          <w:szCs w:val="24"/>
          <w:lang w:val="en"/>
        </w:rPr>
        <w:fldChar w:fldCharType="end"/>
      </w:r>
      <w:r w:rsidRPr="003B72AC">
        <w:rPr>
          <w:rFonts w:ascii="Arial" w:hAnsi="Arial" w:cs="Arial"/>
          <w:sz w:val="24"/>
          <w:szCs w:val="24"/>
          <w:lang w:val="en"/>
        </w:rPr>
      </w:r>
      <w:r w:rsidRPr="003B72AC">
        <w:rPr>
          <w:rFonts w:ascii="Arial" w:hAnsi="Arial" w:cs="Arial"/>
          <w:sz w:val="24"/>
          <w:szCs w:val="24"/>
          <w:lang w:val="en"/>
        </w:rPr>
        <w:fldChar w:fldCharType="separate"/>
      </w:r>
      <w:r w:rsidR="00890A52">
        <w:rPr>
          <w:rFonts w:ascii="Arial" w:hAnsi="Arial" w:cs="Arial"/>
          <w:noProof/>
          <w:sz w:val="24"/>
          <w:szCs w:val="24"/>
          <w:lang w:val="en"/>
        </w:rPr>
        <w:t>[49]</w:t>
      </w:r>
      <w:r w:rsidRPr="003B72AC">
        <w:rPr>
          <w:rFonts w:ascii="Arial" w:hAnsi="Arial" w:cs="Arial"/>
          <w:sz w:val="24"/>
          <w:szCs w:val="24"/>
          <w:lang w:val="en"/>
        </w:rPr>
        <w:fldChar w:fldCharType="end"/>
      </w:r>
      <w:r w:rsidRPr="003B72AC">
        <w:rPr>
          <w:rFonts w:ascii="Arial" w:hAnsi="Arial" w:cs="Arial"/>
          <w:sz w:val="24"/>
          <w:szCs w:val="24"/>
          <w:lang w:val="en"/>
        </w:rPr>
        <w:t xml:space="preserve">, and they are including genes involved in 1) </w:t>
      </w:r>
      <w:r w:rsidR="000D097B">
        <w:rPr>
          <w:rFonts w:ascii="Arial" w:hAnsi="Arial" w:cs="Arial"/>
          <w:sz w:val="24"/>
          <w:szCs w:val="24"/>
          <w:lang w:val="en"/>
        </w:rPr>
        <w:t>the uptake of</w:t>
      </w:r>
      <w:r w:rsidRPr="003B72AC">
        <w:rPr>
          <w:rFonts w:ascii="Arial" w:hAnsi="Arial" w:cs="Arial"/>
          <w:sz w:val="24"/>
          <w:szCs w:val="24"/>
          <w:lang w:val="en"/>
        </w:rPr>
        <w:t xml:space="preserve"> ferrous irons, </w:t>
      </w:r>
      <w:r w:rsidRPr="003B72AC">
        <w:rPr>
          <w:rFonts w:ascii="Arial" w:hAnsi="Arial" w:cs="Arial"/>
          <w:i/>
          <w:sz w:val="24"/>
          <w:szCs w:val="24"/>
          <w:lang w:val="en"/>
        </w:rPr>
        <w:t>efeUOB</w:t>
      </w:r>
      <w:r w:rsidRPr="003B72AC">
        <w:rPr>
          <w:rFonts w:ascii="Arial" w:hAnsi="Arial" w:cs="Arial"/>
          <w:sz w:val="24"/>
          <w:szCs w:val="24"/>
          <w:lang w:val="en"/>
        </w:rPr>
        <w:t xml:space="preserve"> and </w:t>
      </w:r>
      <w:r w:rsidRPr="003B72AC">
        <w:rPr>
          <w:rFonts w:ascii="Arial" w:hAnsi="Arial" w:cs="Arial"/>
          <w:i/>
          <w:sz w:val="24"/>
          <w:szCs w:val="24"/>
          <w:lang w:val="en"/>
        </w:rPr>
        <w:t>feoABC</w:t>
      </w:r>
      <w:r w:rsidRPr="003B72AC">
        <w:rPr>
          <w:rFonts w:ascii="Arial" w:hAnsi="Arial" w:cs="Arial"/>
          <w:sz w:val="24"/>
          <w:szCs w:val="24"/>
          <w:lang w:val="en"/>
        </w:rPr>
        <w:t xml:space="preserve">, 2) synthesis of enterobactin, the most efficient siderophore, </w:t>
      </w:r>
      <w:r w:rsidRPr="003B72AC">
        <w:rPr>
          <w:rFonts w:ascii="Arial" w:hAnsi="Arial" w:cs="Arial"/>
          <w:i/>
          <w:sz w:val="24"/>
          <w:szCs w:val="24"/>
          <w:lang w:val="en"/>
        </w:rPr>
        <w:t>entCEBAH</w:t>
      </w:r>
      <w:r w:rsidRPr="003B72AC">
        <w:rPr>
          <w:rFonts w:ascii="Arial" w:hAnsi="Arial" w:cs="Arial"/>
          <w:sz w:val="24"/>
          <w:szCs w:val="24"/>
          <w:lang w:val="en"/>
        </w:rPr>
        <w:t xml:space="preserve">; 3) ferric siderophore complex receptors and their transport system, such as </w:t>
      </w:r>
      <w:r w:rsidRPr="003B72AC">
        <w:rPr>
          <w:rFonts w:ascii="Arial" w:hAnsi="Arial" w:cs="Arial"/>
          <w:i/>
          <w:sz w:val="24"/>
          <w:szCs w:val="24"/>
          <w:lang w:val="en"/>
        </w:rPr>
        <w:t>fepABCDEG</w:t>
      </w:r>
      <w:r w:rsidRPr="003B72AC">
        <w:rPr>
          <w:rFonts w:ascii="Arial" w:hAnsi="Arial" w:cs="Arial"/>
          <w:sz w:val="24"/>
          <w:szCs w:val="24"/>
          <w:lang w:val="en"/>
        </w:rPr>
        <w:t xml:space="preserve"> and </w:t>
      </w:r>
      <w:r w:rsidRPr="003B72AC">
        <w:rPr>
          <w:rFonts w:ascii="Arial" w:hAnsi="Arial" w:cs="Arial"/>
          <w:i/>
          <w:sz w:val="24"/>
          <w:szCs w:val="24"/>
          <w:lang w:val="en"/>
        </w:rPr>
        <w:t>fecIRABCDE</w:t>
      </w:r>
      <w:r w:rsidRPr="003B72AC">
        <w:rPr>
          <w:rFonts w:ascii="Arial" w:hAnsi="Arial" w:cs="Arial"/>
          <w:sz w:val="24"/>
          <w:szCs w:val="24"/>
          <w:lang w:val="en"/>
        </w:rPr>
        <w:t>.</w:t>
      </w:r>
    </w:p>
    <w:p w14:paraId="13EB1E70" w14:textId="77777777" w:rsidR="003B72AC" w:rsidRPr="003B72AC" w:rsidRDefault="006C7042" w:rsidP="003B72AC">
      <w:pPr>
        <w:spacing w:line="480" w:lineRule="auto"/>
        <w:jc w:val="both"/>
        <w:rPr>
          <w:rFonts w:ascii="Arial" w:hAnsi="Arial" w:cs="Arial"/>
          <w:sz w:val="24"/>
          <w:szCs w:val="24"/>
          <w:lang w:val="en"/>
        </w:rPr>
      </w:pPr>
      <w:r w:rsidRPr="004F6044">
        <w:rPr>
          <w:rFonts w:ascii="Arial" w:hAnsi="Arial" w:cs="Arial"/>
          <w:sz w:val="24"/>
          <w:szCs w:val="24"/>
          <w:lang w:val="en"/>
        </w:rPr>
        <w:t>Interestingly, our RNA-S</w:t>
      </w:r>
      <w:r w:rsidR="003B72AC" w:rsidRPr="004F6044">
        <w:rPr>
          <w:rFonts w:ascii="Arial" w:hAnsi="Arial" w:cs="Arial"/>
          <w:sz w:val="24"/>
          <w:szCs w:val="24"/>
          <w:lang w:val="en"/>
        </w:rPr>
        <w:t xml:space="preserve">eq data has shown a strong evidence that there </w:t>
      </w:r>
      <w:r w:rsidR="00703410" w:rsidRPr="004F6044">
        <w:rPr>
          <w:rFonts w:ascii="Arial" w:hAnsi="Arial" w:cs="Arial"/>
          <w:sz w:val="24"/>
          <w:szCs w:val="24"/>
          <w:lang w:val="en"/>
        </w:rPr>
        <w:t xml:space="preserve">was </w:t>
      </w:r>
      <w:r w:rsidR="003B72AC" w:rsidRPr="004F6044">
        <w:rPr>
          <w:rFonts w:ascii="Arial" w:hAnsi="Arial" w:cs="Arial"/>
          <w:sz w:val="24"/>
          <w:szCs w:val="24"/>
          <w:lang w:val="en"/>
        </w:rPr>
        <w:t xml:space="preserve">up-regulation in iron acquisition system in </w:t>
      </w:r>
      <w:r w:rsidR="003B72AC" w:rsidRPr="004F6044">
        <w:rPr>
          <w:rFonts w:ascii="Arial" w:hAnsi="Arial" w:cs="Arial"/>
          <w:i/>
          <w:sz w:val="24"/>
          <w:szCs w:val="24"/>
          <w:lang w:val="en"/>
        </w:rPr>
        <w:t>E. coli</w:t>
      </w:r>
      <w:r w:rsidR="003B72AC" w:rsidRPr="004F6044">
        <w:rPr>
          <w:rFonts w:ascii="Arial" w:hAnsi="Arial" w:cs="Arial"/>
          <w:sz w:val="24"/>
          <w:szCs w:val="24"/>
          <w:lang w:val="en"/>
        </w:rPr>
        <w:t xml:space="preserve"> subject to 1 MPa. We have seen</w:t>
      </w:r>
      <w:r w:rsidR="00160F44">
        <w:rPr>
          <w:rFonts w:ascii="Arial" w:hAnsi="Arial" w:cs="Arial"/>
          <w:sz w:val="24"/>
          <w:szCs w:val="24"/>
          <w:lang w:val="en"/>
        </w:rPr>
        <w:t xml:space="preserve"> that</w:t>
      </w:r>
      <w:r w:rsidR="003B72AC" w:rsidRPr="004F6044">
        <w:rPr>
          <w:rFonts w:ascii="Arial" w:hAnsi="Arial" w:cs="Arial"/>
          <w:sz w:val="24"/>
          <w:szCs w:val="24"/>
          <w:lang w:val="en"/>
        </w:rPr>
        <w:t xml:space="preserve"> the entire </w:t>
      </w:r>
      <w:r w:rsidR="003B72AC" w:rsidRPr="004F6044">
        <w:rPr>
          <w:rFonts w:ascii="Arial" w:hAnsi="Arial" w:cs="Arial"/>
          <w:i/>
          <w:sz w:val="24"/>
          <w:szCs w:val="24"/>
          <w:lang w:val="en"/>
        </w:rPr>
        <w:t>ent</w:t>
      </w:r>
      <w:r w:rsidR="003B72AC" w:rsidRPr="004F6044">
        <w:rPr>
          <w:rFonts w:ascii="Arial" w:hAnsi="Arial" w:cs="Arial"/>
          <w:sz w:val="24"/>
          <w:szCs w:val="24"/>
          <w:lang w:val="en"/>
        </w:rPr>
        <w:t xml:space="preserve"> operon was upregulated nearly </w:t>
      </w:r>
      <w:r w:rsidR="00DA17B5" w:rsidRPr="004F6044">
        <w:rPr>
          <w:rFonts w:ascii="Arial" w:hAnsi="Arial" w:cs="Arial"/>
          <w:sz w:val="24"/>
          <w:szCs w:val="24"/>
          <w:lang w:val="en"/>
        </w:rPr>
        <w:t xml:space="preserve">15 </w:t>
      </w:r>
      <w:r w:rsidR="003B72AC" w:rsidRPr="004F6044">
        <w:rPr>
          <w:rFonts w:ascii="Arial" w:hAnsi="Arial" w:cs="Arial"/>
          <w:sz w:val="24"/>
          <w:szCs w:val="24"/>
          <w:lang w:val="en"/>
        </w:rPr>
        <w:t xml:space="preserve">fold when the cells were treated with pressure. In line with this change, the receptor for enterobactin-Fe complex FepA and proteins involved in </w:t>
      </w:r>
      <w:r w:rsidR="002D1FCF" w:rsidRPr="004F6044">
        <w:rPr>
          <w:rFonts w:ascii="Arial" w:hAnsi="Arial" w:cs="Arial"/>
          <w:sz w:val="24"/>
          <w:szCs w:val="24"/>
          <w:lang w:val="en"/>
        </w:rPr>
        <w:t xml:space="preserve">transportation </w:t>
      </w:r>
      <w:r w:rsidR="00160F44" w:rsidRPr="004F6044">
        <w:rPr>
          <w:rFonts w:ascii="Arial" w:hAnsi="Arial" w:cs="Arial"/>
          <w:sz w:val="24"/>
          <w:szCs w:val="24"/>
          <w:lang w:val="en"/>
        </w:rPr>
        <w:t>of this</w:t>
      </w:r>
      <w:r w:rsidR="003B72AC" w:rsidRPr="004F6044">
        <w:rPr>
          <w:rFonts w:ascii="Arial" w:hAnsi="Arial" w:cs="Arial"/>
          <w:sz w:val="24"/>
          <w:szCs w:val="24"/>
          <w:lang w:val="en"/>
        </w:rPr>
        <w:t xml:space="preserve"> complex into cytoplasm FepB, FepC, FepD and FepG were observed </w:t>
      </w:r>
      <w:r w:rsidR="006C3F3A" w:rsidRPr="004F6044">
        <w:rPr>
          <w:rFonts w:ascii="Arial" w:hAnsi="Arial" w:cs="Arial"/>
          <w:sz w:val="24"/>
          <w:szCs w:val="24"/>
          <w:lang w:val="en"/>
        </w:rPr>
        <w:t xml:space="preserve">to be </w:t>
      </w:r>
      <w:r w:rsidR="003B72AC" w:rsidRPr="004F6044">
        <w:rPr>
          <w:rFonts w:ascii="Arial" w:hAnsi="Arial" w:cs="Arial"/>
          <w:sz w:val="24"/>
          <w:szCs w:val="24"/>
          <w:lang w:val="en"/>
        </w:rPr>
        <w:t xml:space="preserve">up-regulated with </w:t>
      </w:r>
      <w:r w:rsidR="00395096" w:rsidRPr="004F6044">
        <w:rPr>
          <w:rFonts w:ascii="Arial" w:hAnsi="Arial" w:cs="Arial"/>
          <w:sz w:val="24"/>
          <w:szCs w:val="24"/>
          <w:lang w:val="en"/>
        </w:rPr>
        <w:t xml:space="preserve">13.14 </w:t>
      </w:r>
      <w:r w:rsidR="003B72AC" w:rsidRPr="004F6044">
        <w:rPr>
          <w:rFonts w:ascii="Arial" w:hAnsi="Arial" w:cs="Arial"/>
          <w:sz w:val="24"/>
          <w:szCs w:val="24"/>
          <w:lang w:val="en"/>
        </w:rPr>
        <w:t xml:space="preserve">fold, </w:t>
      </w:r>
      <w:r w:rsidR="007F781A" w:rsidRPr="004F6044">
        <w:rPr>
          <w:rFonts w:ascii="Arial" w:hAnsi="Arial" w:cs="Arial"/>
          <w:sz w:val="24"/>
          <w:szCs w:val="24"/>
          <w:lang w:val="en"/>
        </w:rPr>
        <w:t xml:space="preserve">5.95 </w:t>
      </w:r>
      <w:r w:rsidR="003B72AC" w:rsidRPr="004F6044">
        <w:rPr>
          <w:rFonts w:ascii="Arial" w:hAnsi="Arial" w:cs="Arial"/>
          <w:sz w:val="24"/>
          <w:szCs w:val="24"/>
          <w:lang w:val="en"/>
        </w:rPr>
        <w:t>fold</w:t>
      </w:r>
      <w:r w:rsidR="0008580E" w:rsidRPr="004F6044">
        <w:rPr>
          <w:rFonts w:ascii="Arial" w:hAnsi="Arial" w:cs="Arial"/>
          <w:sz w:val="24"/>
          <w:szCs w:val="24"/>
          <w:lang w:val="en"/>
        </w:rPr>
        <w:t>, 5.61</w:t>
      </w:r>
      <w:r w:rsidR="003B72AC" w:rsidRPr="004F6044">
        <w:rPr>
          <w:rFonts w:ascii="Arial" w:hAnsi="Arial" w:cs="Arial"/>
          <w:sz w:val="24"/>
          <w:szCs w:val="24"/>
          <w:lang w:val="en"/>
        </w:rPr>
        <w:t xml:space="preserve"> fold, </w:t>
      </w:r>
      <w:r w:rsidR="007F781A" w:rsidRPr="004F6044">
        <w:rPr>
          <w:rFonts w:ascii="Arial" w:hAnsi="Arial" w:cs="Arial"/>
          <w:sz w:val="24"/>
          <w:szCs w:val="24"/>
          <w:lang w:val="en"/>
        </w:rPr>
        <w:t xml:space="preserve">3.80 </w:t>
      </w:r>
      <w:r w:rsidR="003B72AC" w:rsidRPr="004F6044">
        <w:rPr>
          <w:rFonts w:ascii="Arial" w:hAnsi="Arial" w:cs="Arial"/>
          <w:sz w:val="24"/>
          <w:szCs w:val="24"/>
          <w:lang w:val="en"/>
        </w:rPr>
        <w:t xml:space="preserve">fold </w:t>
      </w:r>
      <w:r w:rsidR="006B7B0E" w:rsidRPr="004F6044">
        <w:rPr>
          <w:rFonts w:ascii="Arial" w:hAnsi="Arial" w:cs="Arial"/>
          <w:sz w:val="24"/>
          <w:szCs w:val="24"/>
          <w:lang w:val="en"/>
        </w:rPr>
        <w:t>and 5.32</w:t>
      </w:r>
      <w:r w:rsidR="003B72AC" w:rsidRPr="004F6044">
        <w:rPr>
          <w:rFonts w:ascii="Arial" w:hAnsi="Arial" w:cs="Arial"/>
          <w:sz w:val="24"/>
          <w:szCs w:val="24"/>
          <w:lang w:val="en"/>
        </w:rPr>
        <w:t xml:space="preserve"> fold respectively. Indeed, we found 5 out of 6 </w:t>
      </w:r>
      <w:r w:rsidR="004F6044" w:rsidRPr="004F6044">
        <w:rPr>
          <w:rFonts w:ascii="Arial" w:hAnsi="Arial" w:cs="Arial"/>
          <w:sz w:val="24"/>
          <w:szCs w:val="24"/>
          <w:lang w:val="en"/>
        </w:rPr>
        <w:t>well-known</w:t>
      </w:r>
      <w:r w:rsidR="003B72AC" w:rsidRPr="004F6044">
        <w:rPr>
          <w:rFonts w:ascii="Arial" w:hAnsi="Arial" w:cs="Arial"/>
          <w:sz w:val="24"/>
          <w:szCs w:val="24"/>
          <w:lang w:val="en"/>
        </w:rPr>
        <w:t xml:space="preserve"> siderophore receptors (except FhuA) were up</w:t>
      </w:r>
      <w:r w:rsidR="002D1FCF" w:rsidRPr="004F6044">
        <w:rPr>
          <w:rFonts w:ascii="Arial" w:hAnsi="Arial" w:cs="Arial"/>
          <w:sz w:val="24"/>
          <w:szCs w:val="24"/>
          <w:lang w:val="en"/>
        </w:rPr>
        <w:t>-</w:t>
      </w:r>
      <w:r w:rsidR="003B72AC" w:rsidRPr="004F6044">
        <w:rPr>
          <w:rFonts w:ascii="Arial" w:hAnsi="Arial" w:cs="Arial"/>
          <w:sz w:val="24"/>
          <w:szCs w:val="24"/>
          <w:lang w:val="en"/>
        </w:rPr>
        <w:t xml:space="preserve">regulated </w:t>
      </w:r>
      <w:r w:rsidR="002D1FCF" w:rsidRPr="004F6044">
        <w:rPr>
          <w:rFonts w:ascii="Arial" w:hAnsi="Arial" w:cs="Arial"/>
          <w:sz w:val="24"/>
          <w:szCs w:val="24"/>
          <w:lang w:val="en"/>
        </w:rPr>
        <w:t xml:space="preserve">under </w:t>
      </w:r>
      <w:r w:rsidR="003B72AC" w:rsidRPr="004F6044">
        <w:rPr>
          <w:rFonts w:ascii="Arial" w:hAnsi="Arial" w:cs="Arial"/>
          <w:sz w:val="24"/>
          <w:szCs w:val="24"/>
          <w:lang w:val="en"/>
        </w:rPr>
        <w:t>pressure treatment to different levels,</w:t>
      </w:r>
      <w:r w:rsidR="003B72AC" w:rsidRPr="003B72AC">
        <w:rPr>
          <w:rFonts w:ascii="Arial" w:hAnsi="Arial" w:cs="Arial"/>
          <w:sz w:val="24"/>
          <w:szCs w:val="24"/>
          <w:lang w:val="en"/>
        </w:rPr>
        <w:t xml:space="preserve"> and so did proteins involved </w:t>
      </w:r>
      <w:r w:rsidR="008129F9">
        <w:rPr>
          <w:rFonts w:ascii="Arial" w:hAnsi="Arial" w:cs="Arial"/>
          <w:sz w:val="24"/>
          <w:szCs w:val="24"/>
          <w:lang w:val="en"/>
        </w:rPr>
        <w:t xml:space="preserve">in transport system such as </w:t>
      </w:r>
      <w:r w:rsidR="007F781A">
        <w:rPr>
          <w:rFonts w:ascii="Arial" w:hAnsi="Arial" w:cs="Arial"/>
          <w:sz w:val="24"/>
          <w:szCs w:val="24"/>
          <w:lang w:val="en"/>
        </w:rPr>
        <w:t xml:space="preserve">FecA, </w:t>
      </w:r>
      <w:r w:rsidR="008129F9">
        <w:rPr>
          <w:rFonts w:ascii="Arial" w:hAnsi="Arial" w:cs="Arial"/>
          <w:sz w:val="24"/>
          <w:szCs w:val="24"/>
          <w:lang w:val="en"/>
        </w:rPr>
        <w:t>FecB</w:t>
      </w:r>
      <w:r w:rsidR="007F781A">
        <w:rPr>
          <w:rFonts w:ascii="Arial" w:hAnsi="Arial" w:cs="Arial"/>
          <w:sz w:val="24"/>
          <w:szCs w:val="24"/>
          <w:lang w:val="en"/>
        </w:rPr>
        <w:t>,</w:t>
      </w:r>
      <w:r w:rsidR="003B72AC" w:rsidRPr="003B72AC">
        <w:rPr>
          <w:rFonts w:ascii="Arial" w:hAnsi="Arial" w:cs="Arial"/>
          <w:sz w:val="24"/>
          <w:szCs w:val="24"/>
          <w:lang w:val="en"/>
        </w:rPr>
        <w:t xml:space="preserve"> FecC</w:t>
      </w:r>
      <w:r w:rsidR="007F781A">
        <w:rPr>
          <w:rFonts w:ascii="Arial" w:hAnsi="Arial" w:cs="Arial"/>
          <w:sz w:val="24"/>
          <w:szCs w:val="24"/>
          <w:lang w:val="en"/>
        </w:rPr>
        <w:t>, FecD and FecE.</w:t>
      </w:r>
    </w:p>
    <w:p w14:paraId="3DFB5F3E" w14:textId="2570429D" w:rsidR="003B72AC" w:rsidRPr="002F3C60" w:rsidRDefault="003B72AC" w:rsidP="003B72AC">
      <w:pPr>
        <w:spacing w:line="480" w:lineRule="auto"/>
        <w:jc w:val="both"/>
        <w:rPr>
          <w:rFonts w:ascii="Arial" w:hAnsi="Arial" w:cs="Arial"/>
          <w:sz w:val="24"/>
          <w:szCs w:val="24"/>
          <w:lang w:val="en"/>
        </w:rPr>
      </w:pPr>
      <w:r w:rsidRPr="004F6044">
        <w:rPr>
          <w:rFonts w:ascii="Arial" w:hAnsi="Arial" w:cs="Arial"/>
          <w:sz w:val="24"/>
          <w:szCs w:val="24"/>
          <w:lang w:val="en"/>
        </w:rPr>
        <w:t xml:space="preserve">The upregulation of iron acquisition system in </w:t>
      </w:r>
      <w:r w:rsidRPr="004F6044">
        <w:rPr>
          <w:rFonts w:ascii="Arial" w:hAnsi="Arial" w:cs="Arial"/>
          <w:i/>
          <w:sz w:val="24"/>
          <w:szCs w:val="24"/>
          <w:lang w:val="en"/>
        </w:rPr>
        <w:t>E. coli</w:t>
      </w:r>
      <w:r w:rsidRPr="004F6044">
        <w:rPr>
          <w:rFonts w:ascii="Arial" w:hAnsi="Arial" w:cs="Arial"/>
          <w:sz w:val="24"/>
          <w:szCs w:val="24"/>
          <w:lang w:val="en"/>
        </w:rPr>
        <w:t xml:space="preserve"> indicates that there was a decrease in holo Fur </w:t>
      </w:r>
      <w:r w:rsidR="006B7EAA" w:rsidRPr="004F6044">
        <w:rPr>
          <w:rFonts w:ascii="Arial" w:hAnsi="Arial" w:cs="Arial"/>
          <w:sz w:val="24"/>
          <w:szCs w:val="24"/>
          <w:lang w:val="en"/>
        </w:rPr>
        <w:t>(Fur- Fe</w:t>
      </w:r>
      <w:r w:rsidR="006B7EAA" w:rsidRPr="004F6044">
        <w:rPr>
          <w:rFonts w:ascii="Arial" w:hAnsi="Arial" w:cs="Arial"/>
          <w:sz w:val="24"/>
          <w:szCs w:val="24"/>
          <w:vertAlign w:val="superscript"/>
          <w:lang w:val="en"/>
        </w:rPr>
        <w:t>2+</w:t>
      </w:r>
      <w:r w:rsidR="006B7EAA" w:rsidRPr="004F6044">
        <w:rPr>
          <w:rFonts w:ascii="Arial" w:hAnsi="Arial" w:cs="Arial"/>
          <w:sz w:val="24"/>
          <w:szCs w:val="24"/>
          <w:lang w:val="en"/>
        </w:rPr>
        <w:t>)</w:t>
      </w:r>
      <w:r w:rsidR="006B7EAA" w:rsidRPr="004F6044">
        <w:rPr>
          <w:rFonts w:ascii="Arial" w:hAnsi="Arial" w:cs="Arial"/>
          <w:sz w:val="24"/>
          <w:szCs w:val="24"/>
          <w:vertAlign w:val="superscript"/>
          <w:lang w:val="en"/>
        </w:rPr>
        <w:t xml:space="preserve"> </w:t>
      </w:r>
      <w:r w:rsidRPr="004F6044">
        <w:rPr>
          <w:rFonts w:ascii="Arial" w:hAnsi="Arial" w:cs="Arial"/>
          <w:sz w:val="24"/>
          <w:szCs w:val="24"/>
          <w:lang w:val="en"/>
        </w:rPr>
        <w:t xml:space="preserve">activity. The effect of oxygen level </w:t>
      </w:r>
      <w:r w:rsidR="002D1FCF" w:rsidRPr="004F6044">
        <w:rPr>
          <w:rFonts w:ascii="Arial" w:hAnsi="Arial" w:cs="Arial"/>
          <w:sz w:val="24"/>
          <w:szCs w:val="24"/>
          <w:lang w:val="en"/>
        </w:rPr>
        <w:t xml:space="preserve">on </w:t>
      </w:r>
      <w:r w:rsidRPr="004F6044">
        <w:rPr>
          <w:rFonts w:ascii="Arial" w:hAnsi="Arial" w:cs="Arial"/>
          <w:sz w:val="24"/>
          <w:szCs w:val="24"/>
          <w:lang w:val="en"/>
        </w:rPr>
        <w:t xml:space="preserve">iron metabolism of </w:t>
      </w:r>
      <w:r w:rsidRPr="004F6044">
        <w:rPr>
          <w:rFonts w:ascii="Arial" w:hAnsi="Arial" w:cs="Arial"/>
          <w:i/>
          <w:sz w:val="24"/>
          <w:szCs w:val="24"/>
          <w:lang w:val="en"/>
        </w:rPr>
        <w:t>E. coli</w:t>
      </w:r>
      <w:r w:rsidRPr="004F6044">
        <w:rPr>
          <w:rFonts w:ascii="Arial" w:hAnsi="Arial" w:cs="Arial"/>
          <w:sz w:val="24"/>
          <w:szCs w:val="24"/>
          <w:lang w:val="en"/>
        </w:rPr>
        <w:t xml:space="preserve"> has been studied intensively in the literature</w:t>
      </w:r>
      <w:r w:rsidRPr="003B72AC">
        <w:rPr>
          <w:rFonts w:ascii="Arial" w:hAnsi="Arial" w:cs="Arial"/>
          <w:sz w:val="24"/>
          <w:szCs w:val="24"/>
          <w:lang w:val="en"/>
        </w:rPr>
        <w:t>.  The soluble reduced iron Fe</w:t>
      </w:r>
      <w:r w:rsidRPr="003B72AC">
        <w:rPr>
          <w:rFonts w:ascii="Arial" w:hAnsi="Arial" w:cs="Arial"/>
          <w:sz w:val="24"/>
          <w:szCs w:val="24"/>
          <w:vertAlign w:val="superscript"/>
          <w:lang w:val="en"/>
        </w:rPr>
        <w:t>2+</w:t>
      </w:r>
      <w:r w:rsidRPr="003B72AC">
        <w:rPr>
          <w:rFonts w:ascii="Arial" w:hAnsi="Arial" w:cs="Arial"/>
          <w:sz w:val="24"/>
          <w:szCs w:val="24"/>
          <w:lang w:val="en"/>
        </w:rPr>
        <w:t xml:space="preserve"> in the presence of oxygen could trigger the Fenton reaction which leads to serious cell damage </w:t>
      </w:r>
      <w:r w:rsidRPr="003B72AC">
        <w:rPr>
          <w:rFonts w:ascii="Arial" w:hAnsi="Arial" w:cs="Arial"/>
          <w:sz w:val="24"/>
          <w:szCs w:val="24"/>
          <w:lang w:val="en"/>
        </w:rPr>
        <w:fldChar w:fldCharType="begin"/>
      </w:r>
      <w:r w:rsidR="00890A52">
        <w:rPr>
          <w:rFonts w:ascii="Arial" w:hAnsi="Arial" w:cs="Arial"/>
          <w:sz w:val="24"/>
          <w:szCs w:val="24"/>
          <w:lang w:val="en"/>
        </w:rPr>
        <w:instrText xml:space="preserve"> ADDIN EN.CITE &lt;EndNote&gt;&lt;Cite&gt;&lt;Author&gt;Touati&lt;/Author&gt;&lt;Year&gt;2000&lt;/Year&gt;&lt;RecNum&gt;152&lt;/RecNum&gt;&lt;DisplayText&gt;[56]&lt;/DisplayText&gt;&lt;record&gt;&lt;rec-number&gt;152&lt;/rec-number&gt;&lt;foreign-keys&gt;&lt;key app="EN" db-id="v5dwfxep7vwdpaeex9optest5z0zszv259fx" timestamp="1512491358"&gt;152&lt;/key&gt;&lt;/foreign-keys&gt;&lt;ref-type name="Journal Article"&gt;17&lt;/ref-type&gt;&lt;contributors&gt;&lt;authors&gt;&lt;author&gt;Touati, D.&lt;/author&gt;&lt;/authors&gt;&lt;/contributors&gt;&lt;auth-address&gt;Departement de Microbiologie, Institut Jacques Monod, CNRS-Universites Paris 6 et Paris 7, 2 Place Jussieu, Paris Cedex 05, 75251, France. touatida@ccr.jussieu.fr&lt;/auth-address&gt;&lt;titles&gt;&lt;title&gt;Iron and oxidative stress in bacteria&lt;/title&gt;&lt;secondary-title&gt;Arch Biochem Biophys&lt;/secondary-title&gt;&lt;/titles&gt;&lt;periodical&gt;&lt;full-title&gt;Arch Biochem Biophys&lt;/full-title&gt;&lt;/periodical&gt;&lt;pages&gt;1-6&lt;/pages&gt;&lt;volume&gt;373&lt;/volume&gt;&lt;number&gt;1&lt;/number&gt;&lt;edition&gt;2000/01/06&lt;/edition&gt;&lt;keywords&gt;&lt;keyword&gt;Bacteria/genetics/*metabolism&lt;/keyword&gt;&lt;keyword&gt;Bacterial Proteins/genetics/metabolism&lt;/keyword&gt;&lt;keyword&gt;Genes, Bacterial&lt;/keyword&gt;&lt;keyword&gt;Homeostasis&lt;/keyword&gt;&lt;keyword&gt;Iron/*metabolism&lt;/keyword&gt;&lt;keyword&gt;Iron-Sulfur Proteins/genetics/metabolism&lt;/keyword&gt;&lt;keyword&gt;*Oxidative Stress&lt;/keyword&gt;&lt;keyword&gt;Reactive Oxygen Species/metabolism&lt;/keyword&gt;&lt;keyword&gt;Repressor Proteins/genetics/metabolism&lt;/keyword&gt;&lt;keyword&gt;Superoxides/metabolism&lt;/keyword&gt;&lt;/keywords&gt;&lt;dates&gt;&lt;year&gt;2000&lt;/year&gt;&lt;pub-dates&gt;&lt;date&gt;Jan 1&lt;/date&gt;&lt;/pub-dates&gt;&lt;/dates&gt;&lt;isbn&gt;0003-9861 (Print)&amp;#xD;0003-9861 (Linking)&lt;/isbn&gt;&lt;accession-num&gt;10620317&lt;/accession-num&gt;&lt;urls&gt;&lt;related-urls&gt;&lt;url&gt;https://www.ncbi.nlm.nih.gov/pubmed/10620317&lt;/url&gt;&lt;/related-urls&gt;&lt;/urls&gt;&lt;electronic-resource-num&gt;10.1006/abbi.1999.1518&lt;/electronic-resource-num&gt;&lt;/record&gt;&lt;/Cite&gt;&lt;/EndNote&gt;</w:instrText>
      </w:r>
      <w:r w:rsidRPr="003B72AC">
        <w:rPr>
          <w:rFonts w:ascii="Arial" w:hAnsi="Arial" w:cs="Arial"/>
          <w:sz w:val="24"/>
          <w:szCs w:val="24"/>
          <w:lang w:val="en"/>
        </w:rPr>
        <w:fldChar w:fldCharType="separate"/>
      </w:r>
      <w:r w:rsidR="00890A52">
        <w:rPr>
          <w:rFonts w:ascii="Arial" w:hAnsi="Arial" w:cs="Arial"/>
          <w:noProof/>
          <w:sz w:val="24"/>
          <w:szCs w:val="24"/>
          <w:lang w:val="en"/>
        </w:rPr>
        <w:t>[56]</w:t>
      </w:r>
      <w:r w:rsidRPr="003B72AC">
        <w:rPr>
          <w:rFonts w:ascii="Arial" w:hAnsi="Arial" w:cs="Arial"/>
          <w:sz w:val="24"/>
          <w:szCs w:val="24"/>
          <w:lang w:val="en"/>
        </w:rPr>
        <w:fldChar w:fldCharType="end"/>
      </w:r>
      <w:r w:rsidRPr="003B72AC">
        <w:rPr>
          <w:rFonts w:ascii="Arial" w:hAnsi="Arial" w:cs="Arial"/>
          <w:sz w:val="24"/>
          <w:szCs w:val="24"/>
          <w:lang w:val="en"/>
        </w:rPr>
        <w:t xml:space="preserve">. Studies show that transcription of </w:t>
      </w:r>
      <w:r w:rsidRPr="003B72AC">
        <w:rPr>
          <w:rFonts w:ascii="Arial" w:hAnsi="Arial" w:cs="Arial"/>
          <w:i/>
          <w:sz w:val="24"/>
          <w:szCs w:val="24"/>
          <w:lang w:val="en"/>
        </w:rPr>
        <w:t>fur</w:t>
      </w:r>
      <w:r w:rsidRPr="003B72AC">
        <w:rPr>
          <w:rFonts w:ascii="Arial" w:hAnsi="Arial" w:cs="Arial"/>
          <w:sz w:val="24"/>
          <w:szCs w:val="24"/>
          <w:lang w:val="en"/>
        </w:rPr>
        <w:t xml:space="preserve"> is activated by the OxyR regulator when it gets oxidized by H</w:t>
      </w:r>
      <w:r w:rsidRPr="003B72AC">
        <w:rPr>
          <w:rFonts w:ascii="Arial" w:hAnsi="Arial" w:cs="Arial"/>
          <w:sz w:val="24"/>
          <w:szCs w:val="24"/>
          <w:vertAlign w:val="subscript"/>
          <w:lang w:val="en"/>
        </w:rPr>
        <w:t>2</w:t>
      </w:r>
      <w:r w:rsidRPr="003B72AC">
        <w:rPr>
          <w:rFonts w:ascii="Arial" w:hAnsi="Arial" w:cs="Arial"/>
          <w:sz w:val="24"/>
          <w:szCs w:val="24"/>
          <w:lang w:val="en"/>
        </w:rPr>
        <w:t>O</w:t>
      </w:r>
      <w:r w:rsidRPr="003B72AC">
        <w:rPr>
          <w:rFonts w:ascii="Arial" w:hAnsi="Arial" w:cs="Arial"/>
          <w:sz w:val="24"/>
          <w:szCs w:val="24"/>
          <w:vertAlign w:val="subscript"/>
          <w:lang w:val="en"/>
        </w:rPr>
        <w:t>2</w:t>
      </w:r>
      <w:r w:rsidRPr="003B72AC">
        <w:rPr>
          <w:rFonts w:ascii="Arial" w:hAnsi="Arial" w:cs="Arial"/>
          <w:sz w:val="24"/>
          <w:szCs w:val="24"/>
          <w:lang w:val="en"/>
        </w:rPr>
        <w:t xml:space="preserve"> and SoxRS in response to superoxide inducers </w:t>
      </w:r>
      <w:r w:rsidRPr="003B72AC">
        <w:rPr>
          <w:rFonts w:ascii="Arial" w:hAnsi="Arial" w:cs="Arial"/>
          <w:sz w:val="24"/>
          <w:szCs w:val="24"/>
        </w:rPr>
        <w:fldChar w:fldCharType="begin">
          <w:fldData xml:space="preserve">PEVuZE5vdGU+PENpdGU+PEF1dGhvcj5aaGVuZzwvQXV0aG9yPjxZZWFyPjE5OTk8L1llYXI+PFJl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PEVuZE5vdGU+PENpdGU+PEF1dGhvcj5aaGVuZzwvQXV0aG9yPjxZZWFyPjE5OTk8L1llYXI+PFJl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890A52">
        <w:rPr>
          <w:rFonts w:ascii="Arial" w:hAnsi="Arial" w:cs="Arial"/>
          <w:noProof/>
          <w:sz w:val="24"/>
          <w:szCs w:val="24"/>
        </w:rPr>
        <w:t>[57]</w:t>
      </w:r>
      <w:r w:rsidRPr="003B72AC">
        <w:rPr>
          <w:rFonts w:ascii="Arial" w:hAnsi="Arial" w:cs="Arial"/>
          <w:sz w:val="24"/>
          <w:szCs w:val="24"/>
        </w:rPr>
        <w:fldChar w:fldCharType="end"/>
      </w:r>
      <w:r w:rsidRPr="003B72AC">
        <w:rPr>
          <w:rFonts w:ascii="Arial" w:hAnsi="Arial" w:cs="Arial"/>
          <w:sz w:val="24"/>
          <w:szCs w:val="24"/>
        </w:rPr>
        <w:t xml:space="preserve"> . In turn the Fur-Fe</w:t>
      </w:r>
      <w:r w:rsidRPr="003B72AC">
        <w:rPr>
          <w:rFonts w:ascii="Arial" w:hAnsi="Arial" w:cs="Arial"/>
          <w:sz w:val="24"/>
          <w:szCs w:val="24"/>
          <w:vertAlign w:val="superscript"/>
        </w:rPr>
        <w:t>2+</w:t>
      </w:r>
      <w:r w:rsidRPr="003B72AC">
        <w:rPr>
          <w:rFonts w:ascii="Arial" w:hAnsi="Arial" w:cs="Arial"/>
          <w:sz w:val="24"/>
          <w:szCs w:val="24"/>
        </w:rPr>
        <w:t xml:space="preserve"> will repress iron-uptake to avoid accumulation of free iron which could lead to Fenton reaction</w:t>
      </w:r>
      <w:r w:rsidRPr="003B72AC">
        <w:rPr>
          <w:rFonts w:ascii="Arial" w:hAnsi="Arial" w:cs="Arial"/>
          <w:sz w:val="24"/>
          <w:szCs w:val="24"/>
          <w:lang w:val="en"/>
        </w:rPr>
        <w:t xml:space="preserve">. </w:t>
      </w:r>
      <w:r w:rsidRPr="00F3531C">
        <w:rPr>
          <w:rFonts w:ascii="Arial" w:hAnsi="Arial" w:cs="Arial"/>
          <w:sz w:val="24"/>
          <w:szCs w:val="24"/>
          <w:lang w:val="en"/>
        </w:rPr>
        <w:t>Therefore</w:t>
      </w:r>
      <w:r w:rsidR="00A24543" w:rsidRPr="00F3531C">
        <w:rPr>
          <w:rFonts w:ascii="Arial" w:hAnsi="Arial" w:cs="Arial"/>
          <w:sz w:val="24"/>
          <w:szCs w:val="24"/>
          <w:lang w:val="en"/>
        </w:rPr>
        <w:t>,</w:t>
      </w:r>
      <w:r w:rsidRPr="00F3531C">
        <w:rPr>
          <w:rFonts w:ascii="Arial" w:hAnsi="Arial" w:cs="Arial"/>
          <w:sz w:val="24"/>
          <w:szCs w:val="24"/>
          <w:lang w:val="en"/>
        </w:rPr>
        <w:t xml:space="preserve"> </w:t>
      </w:r>
      <w:r w:rsidRPr="00F3531C">
        <w:rPr>
          <w:rFonts w:ascii="Arial" w:hAnsi="Arial" w:cs="Arial"/>
          <w:i/>
          <w:sz w:val="24"/>
          <w:szCs w:val="24"/>
          <w:lang w:val="en"/>
        </w:rPr>
        <w:t>E. coli</w:t>
      </w:r>
      <w:r w:rsidRPr="00F3531C">
        <w:rPr>
          <w:rFonts w:ascii="Arial" w:hAnsi="Arial" w:cs="Arial"/>
          <w:sz w:val="24"/>
          <w:szCs w:val="24"/>
          <w:lang w:val="en"/>
        </w:rPr>
        <w:t xml:space="preserve"> has strict and elaborate iron regulation to enable cells to acquire </w:t>
      </w:r>
      <w:r w:rsidR="00A24543" w:rsidRPr="00F3531C">
        <w:rPr>
          <w:rFonts w:ascii="Arial" w:hAnsi="Arial" w:cs="Arial"/>
          <w:sz w:val="24"/>
          <w:szCs w:val="24"/>
          <w:lang w:val="en"/>
        </w:rPr>
        <w:t xml:space="preserve">a </w:t>
      </w:r>
      <w:r w:rsidRPr="00F3531C">
        <w:rPr>
          <w:rFonts w:ascii="Arial" w:hAnsi="Arial" w:cs="Arial"/>
          <w:sz w:val="24"/>
          <w:szCs w:val="24"/>
          <w:lang w:val="en"/>
        </w:rPr>
        <w:t>sufficient amount of iron and avoid causing oxidative stress and damage.</w:t>
      </w:r>
      <w:r w:rsidRPr="003B72AC">
        <w:rPr>
          <w:rFonts w:ascii="Arial" w:hAnsi="Arial" w:cs="Arial"/>
          <w:sz w:val="24"/>
          <w:szCs w:val="24"/>
          <w:lang w:val="en"/>
        </w:rPr>
        <w:t xml:space="preserve"> However, the lack of iron availability in the presence of oxygen could be a major problem for bacteria cells due to the poor solubility of the oxidized Fe</w:t>
      </w:r>
      <w:r w:rsidRPr="003B72AC">
        <w:rPr>
          <w:rFonts w:ascii="Arial" w:hAnsi="Arial" w:cs="Arial"/>
          <w:sz w:val="24"/>
          <w:szCs w:val="24"/>
          <w:vertAlign w:val="superscript"/>
          <w:lang w:val="en"/>
        </w:rPr>
        <w:t>3+</w:t>
      </w:r>
      <w:r w:rsidRPr="003B72AC">
        <w:rPr>
          <w:rFonts w:ascii="Arial" w:hAnsi="Arial" w:cs="Arial"/>
          <w:sz w:val="24"/>
          <w:szCs w:val="24"/>
          <w:lang w:val="en"/>
        </w:rPr>
        <w:t xml:space="preserve"> form. As we have discussed above there are many indications that the level of the oxygen in the cells was increased when </w:t>
      </w:r>
      <w:r w:rsidRPr="003B72AC">
        <w:rPr>
          <w:rFonts w:ascii="Arial" w:hAnsi="Arial" w:cs="Arial"/>
          <w:i/>
          <w:sz w:val="24"/>
          <w:szCs w:val="24"/>
          <w:lang w:val="en"/>
        </w:rPr>
        <w:t>E. coli</w:t>
      </w:r>
      <w:r w:rsidRPr="003B72AC">
        <w:rPr>
          <w:rFonts w:ascii="Arial" w:hAnsi="Arial" w:cs="Arial"/>
          <w:sz w:val="24"/>
          <w:szCs w:val="24"/>
          <w:lang w:val="en"/>
        </w:rPr>
        <w:t xml:space="preserve"> was exposed to 1 MPa. The upregulation of </w:t>
      </w:r>
      <w:r w:rsidR="00A24543">
        <w:rPr>
          <w:rFonts w:ascii="Arial" w:hAnsi="Arial" w:cs="Arial"/>
          <w:sz w:val="24"/>
          <w:szCs w:val="24"/>
          <w:lang w:val="en"/>
        </w:rPr>
        <w:t xml:space="preserve">the </w:t>
      </w:r>
      <w:r w:rsidRPr="003B72AC">
        <w:rPr>
          <w:rFonts w:ascii="Arial" w:hAnsi="Arial" w:cs="Arial"/>
          <w:sz w:val="24"/>
          <w:szCs w:val="24"/>
          <w:lang w:val="en"/>
        </w:rPr>
        <w:t>iron-uptake systems found in our experiment seems to suggest that iron was oxidized from Fe</w:t>
      </w:r>
      <w:r w:rsidRPr="003B72AC">
        <w:rPr>
          <w:rFonts w:ascii="Arial" w:hAnsi="Arial" w:cs="Arial"/>
          <w:sz w:val="24"/>
          <w:szCs w:val="24"/>
          <w:vertAlign w:val="superscript"/>
          <w:lang w:val="en"/>
        </w:rPr>
        <w:t xml:space="preserve">2+ </w:t>
      </w:r>
      <w:r w:rsidRPr="003B72AC">
        <w:rPr>
          <w:rFonts w:ascii="Arial" w:hAnsi="Arial" w:cs="Arial"/>
          <w:sz w:val="24"/>
          <w:szCs w:val="24"/>
          <w:lang w:val="en"/>
        </w:rPr>
        <w:t>to Fe</w:t>
      </w:r>
      <w:r w:rsidRPr="003B72AC">
        <w:rPr>
          <w:rFonts w:ascii="Arial" w:hAnsi="Arial" w:cs="Arial"/>
          <w:sz w:val="24"/>
          <w:szCs w:val="24"/>
          <w:vertAlign w:val="superscript"/>
          <w:lang w:val="en"/>
        </w:rPr>
        <w:t>3+</w:t>
      </w:r>
      <w:r w:rsidRPr="003B72AC">
        <w:rPr>
          <w:rFonts w:ascii="Arial" w:hAnsi="Arial" w:cs="Arial"/>
          <w:sz w:val="24"/>
          <w:szCs w:val="24"/>
          <w:lang w:val="en"/>
        </w:rPr>
        <w:t xml:space="preserve"> due to</w:t>
      </w:r>
      <w:r w:rsidR="00A24543">
        <w:rPr>
          <w:rFonts w:ascii="Arial" w:hAnsi="Arial" w:cs="Arial"/>
          <w:sz w:val="24"/>
          <w:szCs w:val="24"/>
          <w:lang w:val="en"/>
        </w:rPr>
        <w:t xml:space="preserve"> the</w:t>
      </w:r>
      <w:r w:rsidRPr="003B72AC">
        <w:rPr>
          <w:rFonts w:ascii="Arial" w:hAnsi="Arial" w:cs="Arial"/>
          <w:sz w:val="24"/>
          <w:szCs w:val="24"/>
          <w:lang w:val="en"/>
        </w:rPr>
        <w:t xml:space="preserve"> </w:t>
      </w:r>
      <w:r w:rsidR="00262B7A">
        <w:rPr>
          <w:rFonts w:ascii="Arial" w:hAnsi="Arial" w:cs="Arial"/>
          <w:sz w:val="24"/>
          <w:szCs w:val="24"/>
          <w:lang w:val="en"/>
        </w:rPr>
        <w:t xml:space="preserve">higher soluble oxygen level induced by </w:t>
      </w:r>
      <w:r w:rsidRPr="003B72AC">
        <w:rPr>
          <w:rFonts w:ascii="Arial" w:hAnsi="Arial" w:cs="Arial"/>
          <w:sz w:val="24"/>
          <w:szCs w:val="24"/>
          <w:lang w:val="en"/>
        </w:rPr>
        <w:t>the press</w:t>
      </w:r>
      <w:r w:rsidR="00BC720A">
        <w:rPr>
          <w:rFonts w:ascii="Arial" w:hAnsi="Arial" w:cs="Arial"/>
          <w:sz w:val="24"/>
          <w:szCs w:val="24"/>
          <w:lang w:val="en"/>
        </w:rPr>
        <w:t>ure treatment, so the Fur-</w:t>
      </w:r>
      <w:r w:rsidRPr="003B72AC">
        <w:rPr>
          <w:rFonts w:ascii="Arial" w:hAnsi="Arial" w:cs="Arial"/>
          <w:sz w:val="24"/>
          <w:szCs w:val="24"/>
          <w:lang w:val="en"/>
        </w:rPr>
        <w:t>Fe</w:t>
      </w:r>
      <w:r w:rsidRPr="003B72AC">
        <w:rPr>
          <w:rFonts w:ascii="Arial" w:hAnsi="Arial" w:cs="Arial"/>
          <w:sz w:val="24"/>
          <w:szCs w:val="24"/>
          <w:vertAlign w:val="superscript"/>
          <w:lang w:val="en"/>
        </w:rPr>
        <w:t>2+</w:t>
      </w:r>
      <w:r w:rsidRPr="003B72AC">
        <w:rPr>
          <w:rFonts w:ascii="Arial" w:hAnsi="Arial" w:cs="Arial"/>
          <w:sz w:val="24"/>
          <w:szCs w:val="24"/>
          <w:lang w:val="en"/>
        </w:rPr>
        <w:t xml:space="preserve"> complex becomes its apo format and therefore induced the iron metabolism operons. In addition, </w:t>
      </w:r>
      <w:r w:rsidRPr="003B72AC">
        <w:rPr>
          <w:rFonts w:ascii="Arial" w:hAnsi="Arial" w:cs="Arial"/>
          <w:sz w:val="24"/>
          <w:szCs w:val="24"/>
        </w:rPr>
        <w:t xml:space="preserve">Imlay and his group show that </w:t>
      </w:r>
      <w:r w:rsidRPr="003B72AC">
        <w:rPr>
          <w:rFonts w:ascii="Arial" w:hAnsi="Arial" w:cs="Arial"/>
          <w:i/>
          <w:sz w:val="24"/>
          <w:szCs w:val="24"/>
        </w:rPr>
        <w:t>E. coli</w:t>
      </w:r>
      <w:r w:rsidRPr="003B72AC">
        <w:rPr>
          <w:rFonts w:ascii="Arial" w:hAnsi="Arial" w:cs="Arial"/>
          <w:sz w:val="24"/>
          <w:szCs w:val="24"/>
        </w:rPr>
        <w:t xml:space="preserve"> </w:t>
      </w:r>
      <w:r w:rsidRPr="003B72AC">
        <w:rPr>
          <w:rFonts w:ascii="Arial" w:hAnsi="Arial" w:cs="Arial"/>
          <w:sz w:val="24"/>
          <w:szCs w:val="24"/>
          <w:lang w:val="en"/>
        </w:rPr>
        <w:t>Hpx</w:t>
      </w:r>
      <w:r w:rsidRPr="003B72AC">
        <w:rPr>
          <w:rFonts w:ascii="Arial" w:hAnsi="Arial" w:cs="Arial"/>
          <w:sz w:val="24"/>
          <w:szCs w:val="24"/>
          <w:vertAlign w:val="superscript"/>
          <w:lang w:val="en"/>
        </w:rPr>
        <w:t>−</w:t>
      </w:r>
      <w:r w:rsidRPr="003B72AC">
        <w:rPr>
          <w:rFonts w:ascii="Arial" w:hAnsi="Arial" w:cs="Arial"/>
          <w:sz w:val="24"/>
          <w:szCs w:val="24"/>
          <w:lang w:val="en"/>
        </w:rPr>
        <w:t xml:space="preserve"> mutants, which lack peroxidase and catalase activities, accumulate </w:t>
      </w:r>
      <w:r w:rsidRPr="003B72AC">
        <w:rPr>
          <w:rFonts w:ascii="Arial" w:hAnsi="Arial" w:cs="Arial"/>
          <w:sz w:val="24"/>
          <w:szCs w:val="24"/>
        </w:rPr>
        <w:t>H</w:t>
      </w:r>
      <w:r w:rsidRPr="003B72AC">
        <w:rPr>
          <w:rFonts w:ascii="Arial" w:hAnsi="Arial" w:cs="Arial"/>
          <w:sz w:val="24"/>
          <w:szCs w:val="24"/>
          <w:vertAlign w:val="subscript"/>
        </w:rPr>
        <w:t>2</w:t>
      </w:r>
      <w:r w:rsidRPr="003B72AC">
        <w:rPr>
          <w:rFonts w:ascii="Arial" w:hAnsi="Arial" w:cs="Arial"/>
          <w:sz w:val="24"/>
          <w:szCs w:val="24"/>
        </w:rPr>
        <w:t>O</w:t>
      </w:r>
      <w:r w:rsidRPr="003B72AC">
        <w:rPr>
          <w:rFonts w:ascii="Arial" w:hAnsi="Arial" w:cs="Arial"/>
          <w:sz w:val="24"/>
          <w:szCs w:val="24"/>
          <w:vertAlign w:val="subscript"/>
        </w:rPr>
        <w:t>2</w:t>
      </w:r>
      <w:r w:rsidRPr="003B72AC">
        <w:rPr>
          <w:rFonts w:ascii="Arial" w:hAnsi="Arial" w:cs="Arial"/>
          <w:sz w:val="24"/>
          <w:szCs w:val="24"/>
        </w:rPr>
        <w:t xml:space="preserve"> intracellularly and the </w:t>
      </w:r>
      <w:r w:rsidR="00160F44">
        <w:rPr>
          <w:rFonts w:ascii="Arial" w:hAnsi="Arial" w:cs="Arial"/>
          <w:sz w:val="24"/>
          <w:szCs w:val="24"/>
        </w:rPr>
        <w:t>i</w:t>
      </w:r>
      <w:r w:rsidRPr="003B72AC">
        <w:rPr>
          <w:rFonts w:ascii="Arial" w:hAnsi="Arial" w:cs="Arial"/>
          <w:sz w:val="24"/>
          <w:szCs w:val="24"/>
        </w:rPr>
        <w:t>ron-import proteins which Fur normally represses were fully induced in those strains. They suggested that H</w:t>
      </w:r>
      <w:r w:rsidRPr="003B72AC">
        <w:rPr>
          <w:rFonts w:ascii="Arial" w:hAnsi="Arial" w:cs="Arial"/>
          <w:sz w:val="24"/>
          <w:szCs w:val="24"/>
          <w:vertAlign w:val="subscript"/>
        </w:rPr>
        <w:t>2</w:t>
      </w:r>
      <w:r w:rsidRPr="003B72AC">
        <w:rPr>
          <w:rFonts w:ascii="Arial" w:hAnsi="Arial" w:cs="Arial"/>
          <w:sz w:val="24"/>
          <w:szCs w:val="24"/>
        </w:rPr>
        <w:t>O</w:t>
      </w:r>
      <w:r w:rsidRPr="003B72AC">
        <w:rPr>
          <w:rFonts w:ascii="Arial" w:hAnsi="Arial" w:cs="Arial"/>
          <w:sz w:val="24"/>
          <w:szCs w:val="24"/>
          <w:vertAlign w:val="subscript"/>
        </w:rPr>
        <w:t xml:space="preserve">2 </w:t>
      </w:r>
      <w:r w:rsidRPr="003B72AC">
        <w:rPr>
          <w:rFonts w:ascii="Arial" w:hAnsi="Arial" w:cs="Arial"/>
          <w:sz w:val="24"/>
          <w:szCs w:val="24"/>
        </w:rPr>
        <w:t>may antagonise Fur function by oxidizing the Fur-Fe</w:t>
      </w:r>
      <w:r w:rsidRPr="003B72AC">
        <w:rPr>
          <w:rFonts w:ascii="Arial" w:hAnsi="Arial" w:cs="Arial"/>
          <w:sz w:val="24"/>
          <w:szCs w:val="24"/>
          <w:vertAlign w:val="superscript"/>
        </w:rPr>
        <w:t>2+</w:t>
      </w:r>
      <w:r w:rsidRPr="003B72AC">
        <w:rPr>
          <w:rFonts w:ascii="Arial" w:hAnsi="Arial" w:cs="Arial"/>
          <w:sz w:val="24"/>
          <w:szCs w:val="24"/>
        </w:rPr>
        <w:t xml:space="preserve"> complex and inactivating its repressor function </w:t>
      </w:r>
      <w:r w:rsidRPr="003B72AC">
        <w:rPr>
          <w:rFonts w:ascii="Arial" w:hAnsi="Arial" w:cs="Arial"/>
          <w:sz w:val="24"/>
          <w:szCs w:val="24"/>
        </w:rPr>
        <w:fldChar w:fldCharType="begin">
          <w:fldData xml:space="preserve">PEVuZE5vdGU+PENpdGU+PEF1dGhvcj5WYXJnaGVzZTwvQXV0aG9yPjxZZWFyPjIwMDc8L1llYXI+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</w:fldData>
        </w:fldChar>
      </w:r>
      <w:r w:rsidR="00890A52">
        <w:rPr>
          <w:rFonts w:ascii="Arial" w:hAnsi="Arial" w:cs="Arial"/>
          <w:sz w:val="24"/>
          <w:szCs w:val="24"/>
        </w:rPr>
        <w:instrText xml:space="preserve"> ADDIN EN.CITE </w:instrText>
      </w:r>
      <w:r w:rsidR="00890A52">
        <w:rPr>
          <w:rFonts w:ascii="Arial" w:hAnsi="Arial" w:cs="Arial"/>
          <w:sz w:val="24"/>
          <w:szCs w:val="24"/>
        </w:rPr>
        <w:fldChar w:fldCharType="begin">
          <w:fldData xml:space="preserve">PEVuZE5vdGU+PENpdGU+PEF1dGhvcj5WYXJnaGVzZTwvQXV0aG9yPjxZZWFyPjIwMDc8L1llYXI+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</w:fldData>
        </w:fldChar>
      </w:r>
      <w:r w:rsidR="00890A52">
        <w:rPr>
          <w:rFonts w:ascii="Arial" w:hAnsi="Arial" w:cs="Arial"/>
          <w:sz w:val="24"/>
          <w:szCs w:val="24"/>
        </w:rPr>
        <w:instrText xml:space="preserve"> ADDIN EN.CITE.DATA </w:instrText>
      </w:r>
      <w:r w:rsidR="00890A52">
        <w:rPr>
          <w:rFonts w:ascii="Arial" w:hAnsi="Arial" w:cs="Arial"/>
          <w:sz w:val="24"/>
          <w:szCs w:val="24"/>
        </w:rPr>
      </w:r>
      <w:r w:rsidR="00890A52">
        <w:rPr>
          <w:rFonts w:ascii="Arial" w:hAnsi="Arial" w:cs="Arial"/>
          <w:sz w:val="24"/>
          <w:szCs w:val="24"/>
        </w:rPr>
        <w:fldChar w:fldCharType="end"/>
      </w:r>
      <w:r w:rsidRPr="003B72AC">
        <w:rPr>
          <w:rFonts w:ascii="Arial" w:hAnsi="Arial" w:cs="Arial"/>
          <w:sz w:val="24"/>
          <w:szCs w:val="24"/>
        </w:rPr>
      </w:r>
      <w:r w:rsidRPr="003B72AC">
        <w:rPr>
          <w:rFonts w:ascii="Arial" w:hAnsi="Arial" w:cs="Arial"/>
          <w:sz w:val="24"/>
          <w:szCs w:val="24"/>
        </w:rPr>
        <w:fldChar w:fldCharType="separate"/>
      </w:r>
      <w:r w:rsidR="00890A52">
        <w:rPr>
          <w:rFonts w:ascii="Arial" w:hAnsi="Arial" w:cs="Arial"/>
          <w:noProof/>
          <w:sz w:val="24"/>
          <w:szCs w:val="24"/>
        </w:rPr>
        <w:t>[58]</w:t>
      </w:r>
      <w:r w:rsidRPr="003B72AC">
        <w:rPr>
          <w:rFonts w:ascii="Arial" w:hAnsi="Arial" w:cs="Arial"/>
          <w:sz w:val="24"/>
          <w:szCs w:val="24"/>
        </w:rPr>
        <w:fldChar w:fldCharType="end"/>
      </w:r>
      <w:r w:rsidRPr="003B72AC">
        <w:rPr>
          <w:rFonts w:ascii="Arial" w:hAnsi="Arial" w:cs="Arial"/>
          <w:sz w:val="24"/>
          <w:szCs w:val="24"/>
        </w:rPr>
        <w:t>.</w:t>
      </w:r>
      <w:r w:rsidRPr="003B72AC">
        <w:rPr>
          <w:rFonts w:ascii="Arial" w:hAnsi="Arial" w:cs="Arial"/>
          <w:sz w:val="24"/>
          <w:szCs w:val="24"/>
          <w:vertAlign w:val="subscript"/>
        </w:rPr>
        <w:t xml:space="preserve"> </w:t>
      </w:r>
      <w:r w:rsidRPr="003B72AC">
        <w:rPr>
          <w:rFonts w:ascii="Arial" w:hAnsi="Arial" w:cs="Arial"/>
          <w:sz w:val="24"/>
          <w:szCs w:val="24"/>
        </w:rPr>
        <w:t xml:space="preserve"> </w:t>
      </w:r>
      <w:r w:rsidR="00607847">
        <w:rPr>
          <w:rFonts w:ascii="Arial" w:hAnsi="Arial" w:cs="Arial"/>
          <w:sz w:val="24"/>
          <w:szCs w:val="24"/>
        </w:rPr>
        <w:t xml:space="preserve">In the same vein, as mentioned before, we found the entire </w:t>
      </w:r>
      <w:r w:rsidR="00607847" w:rsidRPr="00160F44">
        <w:rPr>
          <w:rFonts w:ascii="Arial" w:hAnsi="Arial" w:cs="Arial"/>
          <w:i/>
          <w:sz w:val="24"/>
          <w:szCs w:val="24"/>
        </w:rPr>
        <w:t>nrdHIEF</w:t>
      </w:r>
      <w:r w:rsidR="00607847">
        <w:rPr>
          <w:rFonts w:ascii="Arial" w:hAnsi="Arial" w:cs="Arial"/>
          <w:sz w:val="24"/>
          <w:szCs w:val="24"/>
        </w:rPr>
        <w:t xml:space="preserve"> operon, which is </w:t>
      </w:r>
      <w:r w:rsidR="00607847" w:rsidRPr="00607847">
        <w:rPr>
          <w:rFonts w:ascii="Arial" w:hAnsi="Arial" w:cs="Arial"/>
          <w:sz w:val="24"/>
          <w:szCs w:val="24"/>
        </w:rPr>
        <w:t xml:space="preserve">manganese-containing ribonucleotide reductase complex </w:t>
      </w:r>
      <w:r w:rsidR="00607847">
        <w:rPr>
          <w:rFonts w:ascii="Arial" w:hAnsi="Arial" w:cs="Arial"/>
          <w:sz w:val="24"/>
          <w:szCs w:val="24"/>
        </w:rPr>
        <w:t>repressed by Fur-Fe</w:t>
      </w:r>
      <w:r w:rsidR="00607847" w:rsidRPr="00F3531C">
        <w:rPr>
          <w:rFonts w:ascii="Arial" w:hAnsi="Arial" w:cs="Arial"/>
          <w:sz w:val="24"/>
          <w:szCs w:val="24"/>
          <w:vertAlign w:val="superscript"/>
        </w:rPr>
        <w:t>2+</w:t>
      </w:r>
      <w:r w:rsidR="00607847">
        <w:rPr>
          <w:rFonts w:ascii="Arial" w:hAnsi="Arial" w:cs="Arial"/>
          <w:sz w:val="24"/>
          <w:szCs w:val="24"/>
        </w:rPr>
        <w:t xml:space="preserve"> </w:t>
      </w:r>
      <w:r w:rsidR="00607847">
        <w:rPr>
          <w:rFonts w:ascii="Arial" w:hAnsi="Arial" w:cs="Arial"/>
          <w:sz w:val="24"/>
          <w:szCs w:val="24"/>
        </w:rPr>
        <w:fldChar w:fldCharType="begin"/>
      </w:r>
      <w:r w:rsidR="00890A52">
        <w:rPr>
          <w:rFonts w:ascii="Arial" w:hAnsi="Arial" w:cs="Arial"/>
          <w:sz w:val="24"/>
          <w:szCs w:val="24"/>
        </w:rPr>
        <w:instrText xml:space="preserve"> ADDIN EN.CITE &lt;EndNote&gt;&lt;Cite&gt;&lt;Author&gt;Martin&lt;/Author&gt;&lt;Year&gt;2011&lt;/Year&gt;&lt;RecNum&gt;360&lt;/RecNum&gt;&lt;DisplayText&gt;[59]&lt;/DisplayText&gt;&lt;record&gt;&lt;rec-number&gt;360&lt;/rec-number&gt;&lt;foreign-keys&gt;&lt;key app="EN" db-id="v5dwfxep7vwdpaeex9optest5z0zszv259fx" timestamp="1527603389"&gt;360&lt;/key&gt;&lt;/foreign-keys&gt;&lt;ref-type name="Journal Article"&gt;17&lt;/ref-type&gt;&lt;contributors&gt;&lt;authors&gt;&lt;author&gt;Martin, J. E.&lt;/author&gt;&lt;author&gt;Imlay, J. A.&lt;/author&gt;&lt;/authors&gt;&lt;/contributors&gt;&lt;auth-address&gt;Department of Microbiology, University of Illinois, Urbana, IL 61801, USA.&lt;/auth-address&gt;&lt;titles&gt;&lt;title&gt;The alternative aerobic ribonucleotide reductase of Escherichia coli, NrdEF, is a manganese-dependent enzyme that enables cell replication during periods of iron starvation&lt;/title&gt;&lt;secondary-title&gt;Mol Microbiol&lt;/secondary-title&gt;&lt;/titles&gt;&lt;periodical&gt;&lt;full-title&gt;Molecular Microbiology&lt;/full-title&gt;&lt;abbr-1&gt;Mol Microbiol&lt;/abbr-1&gt;&lt;/periodical&gt;&lt;pages&gt;319-34&lt;/pages&gt;&lt;volume&gt;80&lt;/volume&gt;&lt;number&gt;2&lt;/number&gt;&lt;edition&gt;2011/02/23&lt;/edition&gt;&lt;keywords&gt;&lt;keyword&gt;Aerobiosis&lt;/keyword&gt;&lt;keyword&gt;Bacterial Proteins/*metabolism&lt;/keyword&gt;&lt;keyword&gt;DNA/*biosynthesis&lt;/keyword&gt;&lt;keyword&gt;Deoxyribonucleotides/metabolism&lt;/keyword&gt;&lt;keyword&gt;Escherichia coli/*enzymology/growth &amp;amp; development/*metabolism&lt;/keyword&gt;&lt;keyword&gt;Escherichia coli Proteins/*metabolism&lt;/keyword&gt;&lt;keyword&gt;Gene Expression Regulation, Bacterial&lt;/keyword&gt;&lt;keyword&gt;Hydrogen Peroxide/toxicity&lt;/keyword&gt;&lt;keyword&gt;Iron/*metabolism&lt;/keyword&gt;&lt;keyword&gt;Manganese/*metabolism&lt;/keyword&gt;&lt;keyword&gt;Oxidative Stress&lt;/keyword&gt;&lt;keyword&gt;Ribonucleoside Diphosphate Reductase/metabolism&lt;/keyword&gt;&lt;keyword&gt;Ribonucleotide Reductases/*metabolism&lt;/keyword&gt;&lt;/keywords&gt;&lt;dates&gt;&lt;year&gt;2011&lt;/year&gt;&lt;pub-dates&gt;&lt;date&gt;Apr&lt;/date&gt;&lt;/pub-dates&gt;&lt;/dates&gt;&lt;isbn&gt;1365-2958 (Electronic)&amp;#xD;0950-382X (Linking)&lt;/isbn&gt;&lt;accession-num&gt;21338418&lt;/accession-num&gt;&lt;urls&gt;&lt;related-urls&gt;&lt;url&gt;https://www.ncbi.nlm.nih.gov/pubmed/21338418&lt;/url&gt;&lt;/related-urls&gt;&lt;/urls&gt;&lt;custom2&gt;PMC3097424&lt;/custom2&gt;&lt;electronic-resource-num&gt;10.1111/j.1365-2958.2011.07593.x&lt;/electronic-resource-num&gt;&lt;/record&gt;&lt;/Cite&gt;&lt;/EndNote&gt;</w:instrText>
      </w:r>
      <w:r w:rsidR="00607847">
        <w:rPr>
          <w:rFonts w:ascii="Arial" w:hAnsi="Arial" w:cs="Arial"/>
          <w:sz w:val="24"/>
          <w:szCs w:val="24"/>
        </w:rPr>
        <w:fldChar w:fldCharType="separate"/>
      </w:r>
      <w:r w:rsidR="00890A52">
        <w:rPr>
          <w:rFonts w:ascii="Arial" w:hAnsi="Arial" w:cs="Arial"/>
          <w:noProof/>
          <w:sz w:val="24"/>
          <w:szCs w:val="24"/>
        </w:rPr>
        <w:t>[59]</w:t>
      </w:r>
      <w:r w:rsidR="00607847">
        <w:rPr>
          <w:rFonts w:ascii="Arial" w:hAnsi="Arial" w:cs="Arial"/>
          <w:sz w:val="24"/>
          <w:szCs w:val="24"/>
        </w:rPr>
        <w:fldChar w:fldCharType="end"/>
      </w:r>
      <w:r w:rsidR="00607847">
        <w:rPr>
          <w:rFonts w:ascii="Arial" w:hAnsi="Arial" w:cs="Arial"/>
          <w:sz w:val="24"/>
          <w:szCs w:val="24"/>
        </w:rPr>
        <w:t>, was up</w:t>
      </w:r>
      <w:r w:rsidR="007A6F08">
        <w:rPr>
          <w:rFonts w:ascii="Arial" w:hAnsi="Arial" w:cs="Arial"/>
          <w:sz w:val="24"/>
          <w:szCs w:val="24"/>
        </w:rPr>
        <w:t>-</w:t>
      </w:r>
      <w:r w:rsidR="00607847">
        <w:rPr>
          <w:rFonts w:ascii="Arial" w:hAnsi="Arial" w:cs="Arial"/>
          <w:sz w:val="24"/>
          <w:szCs w:val="24"/>
        </w:rPr>
        <w:t xml:space="preserve">regulated.  </w:t>
      </w:r>
      <w:r w:rsidRPr="003B72AC">
        <w:rPr>
          <w:rFonts w:ascii="Arial" w:hAnsi="Arial" w:cs="Arial"/>
          <w:sz w:val="24"/>
          <w:szCs w:val="24"/>
        </w:rPr>
        <w:t xml:space="preserve">We propose, therefore, that when bacteria cells are treated with mild elevated pressure, the concentration of cellular oxygen increases promptly and </w:t>
      </w:r>
      <w:r w:rsidR="00A24543" w:rsidRPr="003B72AC">
        <w:rPr>
          <w:rFonts w:ascii="Arial" w:hAnsi="Arial" w:cs="Arial"/>
          <w:sz w:val="24"/>
          <w:szCs w:val="24"/>
        </w:rPr>
        <w:t>subsequent</w:t>
      </w:r>
      <w:r w:rsidR="00A24543">
        <w:rPr>
          <w:rFonts w:ascii="Arial" w:hAnsi="Arial" w:cs="Arial"/>
          <w:sz w:val="24"/>
          <w:szCs w:val="24"/>
        </w:rPr>
        <w:t>ly</w:t>
      </w:r>
      <w:r w:rsidR="00A24543" w:rsidRPr="003B72AC">
        <w:rPr>
          <w:rFonts w:ascii="Arial" w:hAnsi="Arial" w:cs="Arial"/>
          <w:sz w:val="24"/>
          <w:szCs w:val="24"/>
        </w:rPr>
        <w:t xml:space="preserve"> </w:t>
      </w:r>
      <w:r w:rsidRPr="003B72AC">
        <w:rPr>
          <w:rFonts w:ascii="Arial" w:hAnsi="Arial" w:cs="Arial"/>
          <w:sz w:val="24"/>
          <w:szCs w:val="24"/>
        </w:rPr>
        <w:t>damages the Fur-Fe</w:t>
      </w:r>
      <w:r w:rsidRPr="003B72AC">
        <w:rPr>
          <w:rFonts w:ascii="Arial" w:hAnsi="Arial" w:cs="Arial"/>
          <w:sz w:val="24"/>
          <w:szCs w:val="24"/>
          <w:vertAlign w:val="superscript"/>
        </w:rPr>
        <w:t>2+</w:t>
      </w:r>
      <w:r w:rsidRPr="003B72AC">
        <w:rPr>
          <w:rFonts w:ascii="Arial" w:hAnsi="Arial" w:cs="Arial"/>
          <w:sz w:val="24"/>
          <w:szCs w:val="24"/>
        </w:rPr>
        <w:t xml:space="preserve"> complex and produces apo Fur leading to the increase</w:t>
      </w:r>
      <w:r w:rsidR="00A24543">
        <w:rPr>
          <w:rFonts w:ascii="Arial" w:hAnsi="Arial" w:cs="Arial"/>
          <w:sz w:val="24"/>
          <w:szCs w:val="24"/>
        </w:rPr>
        <w:t>d</w:t>
      </w:r>
      <w:r w:rsidRPr="003B72AC">
        <w:rPr>
          <w:rFonts w:ascii="Arial" w:hAnsi="Arial" w:cs="Arial"/>
          <w:sz w:val="24"/>
          <w:szCs w:val="24"/>
        </w:rPr>
        <w:t xml:space="preserve"> expression of proteins involved in the iron acquisition. </w:t>
      </w:r>
    </w:p>
    <w:p w14:paraId="5A49801D" w14:textId="5C786F1D" w:rsidR="00F01BBC" w:rsidRPr="0089344D" w:rsidRDefault="00F01BBC" w:rsidP="00F01BBC">
      <w:pPr>
        <w:spacing w:line="480" w:lineRule="auto"/>
        <w:jc w:val="both"/>
        <w:rPr>
          <w:rFonts w:ascii="Arial" w:hAnsi="Arial" w:cs="Arial"/>
          <w:sz w:val="24"/>
          <w:szCs w:val="24"/>
        </w:rPr>
      </w:pPr>
      <w:r w:rsidRPr="0089344D">
        <w:rPr>
          <w:rFonts w:ascii="Arial" w:hAnsi="Arial" w:cs="Arial"/>
          <w:sz w:val="24"/>
          <w:szCs w:val="24"/>
        </w:rPr>
        <w:t xml:space="preserve">The differentially expressed genes discovered in this work are based on </w:t>
      </w:r>
      <w:r w:rsidR="0076014F">
        <w:rPr>
          <w:rFonts w:ascii="Arial" w:hAnsi="Arial" w:cs="Arial"/>
          <w:sz w:val="24"/>
          <w:szCs w:val="24"/>
        </w:rPr>
        <w:t>two biological with two</w:t>
      </w:r>
      <w:r w:rsidRPr="0089344D">
        <w:rPr>
          <w:rFonts w:ascii="Arial" w:hAnsi="Arial" w:cs="Arial"/>
          <w:sz w:val="24"/>
          <w:szCs w:val="24"/>
        </w:rPr>
        <w:t xml:space="preserve"> technical</w:t>
      </w:r>
      <w:r w:rsidR="006C7042">
        <w:rPr>
          <w:rFonts w:ascii="Arial" w:hAnsi="Arial" w:cs="Arial"/>
          <w:sz w:val="24"/>
          <w:szCs w:val="24"/>
        </w:rPr>
        <w:t xml:space="preserve"> replicates analysed using RNA-S</w:t>
      </w:r>
      <w:r w:rsidRPr="0089344D">
        <w:rPr>
          <w:rFonts w:ascii="Arial" w:hAnsi="Arial" w:cs="Arial"/>
          <w:sz w:val="24"/>
          <w:szCs w:val="24"/>
        </w:rPr>
        <w:t xml:space="preserve">eq. </w:t>
      </w:r>
      <w:r w:rsidRPr="00F3531C">
        <w:rPr>
          <w:rFonts w:ascii="Arial" w:hAnsi="Arial" w:cs="Arial"/>
          <w:sz w:val="24"/>
          <w:szCs w:val="24"/>
        </w:rPr>
        <w:t xml:space="preserve">Among </w:t>
      </w:r>
      <w:r w:rsidR="001461C3" w:rsidRPr="00F3531C">
        <w:rPr>
          <w:rFonts w:ascii="Arial" w:hAnsi="Arial" w:cs="Arial"/>
          <w:sz w:val="24"/>
          <w:szCs w:val="24"/>
        </w:rPr>
        <w:t xml:space="preserve">101 </w:t>
      </w:r>
      <w:r w:rsidRPr="00F3531C">
        <w:rPr>
          <w:rFonts w:ascii="Arial" w:hAnsi="Arial" w:cs="Arial"/>
          <w:sz w:val="24"/>
          <w:szCs w:val="24"/>
        </w:rPr>
        <w:t>differentially expressed genes, two up-regulated genes (</w:t>
      </w:r>
      <w:r w:rsidRPr="00F3531C">
        <w:rPr>
          <w:rFonts w:ascii="Arial" w:hAnsi="Arial" w:cs="Arial"/>
          <w:i/>
          <w:sz w:val="24"/>
          <w:szCs w:val="24"/>
        </w:rPr>
        <w:t>azuC</w:t>
      </w:r>
      <w:r w:rsidRPr="00F3531C">
        <w:rPr>
          <w:rFonts w:ascii="Arial" w:hAnsi="Arial" w:cs="Arial"/>
          <w:sz w:val="24"/>
          <w:szCs w:val="24"/>
        </w:rPr>
        <w:t xml:space="preserve"> and </w:t>
      </w:r>
      <w:r w:rsidRPr="00F3531C">
        <w:rPr>
          <w:rFonts w:ascii="Arial" w:hAnsi="Arial" w:cs="Arial"/>
          <w:i/>
          <w:sz w:val="24"/>
          <w:szCs w:val="24"/>
        </w:rPr>
        <w:t>entC</w:t>
      </w:r>
      <w:r w:rsidRPr="00F3531C">
        <w:rPr>
          <w:rFonts w:ascii="Arial" w:hAnsi="Arial" w:cs="Arial"/>
          <w:sz w:val="24"/>
          <w:szCs w:val="24"/>
        </w:rPr>
        <w:t>) were chosen for validation using RT-qPCR.</w:t>
      </w:r>
      <w:r w:rsidR="0064147F" w:rsidRPr="00F3531C">
        <w:rPr>
          <w:rFonts w:ascii="Arial" w:hAnsi="Arial" w:cs="Arial"/>
          <w:sz w:val="24"/>
          <w:szCs w:val="24"/>
        </w:rPr>
        <w:t xml:space="preserve"> Due to different normalizati</w:t>
      </w:r>
      <w:r w:rsidR="006C7042" w:rsidRPr="00F3531C">
        <w:rPr>
          <w:rFonts w:ascii="Arial" w:hAnsi="Arial" w:cs="Arial"/>
          <w:sz w:val="24"/>
          <w:szCs w:val="24"/>
        </w:rPr>
        <w:t>on methods applied in RNA-S</w:t>
      </w:r>
      <w:r w:rsidR="0064147F" w:rsidRPr="00F3531C">
        <w:rPr>
          <w:rFonts w:ascii="Arial" w:hAnsi="Arial" w:cs="Arial"/>
          <w:sz w:val="24"/>
          <w:szCs w:val="24"/>
        </w:rPr>
        <w:t xml:space="preserve">eq and RT-qPCR, </w:t>
      </w:r>
      <w:r w:rsidR="00291CB6">
        <w:rPr>
          <w:rFonts w:ascii="Arial" w:hAnsi="Arial" w:cs="Arial"/>
          <w:sz w:val="24"/>
          <w:szCs w:val="24"/>
        </w:rPr>
        <w:t xml:space="preserve">a </w:t>
      </w:r>
      <w:r w:rsidR="00160F44" w:rsidRPr="00F3531C">
        <w:rPr>
          <w:rFonts w:ascii="Arial" w:hAnsi="Arial" w:cs="Arial"/>
          <w:sz w:val="24"/>
          <w:szCs w:val="24"/>
        </w:rPr>
        <w:t>discrepanc</w:t>
      </w:r>
      <w:r w:rsidR="00160F44">
        <w:rPr>
          <w:rFonts w:ascii="Arial" w:hAnsi="Arial" w:cs="Arial"/>
          <w:sz w:val="24"/>
          <w:szCs w:val="24"/>
        </w:rPr>
        <w:t>y</w:t>
      </w:r>
      <w:r w:rsidR="00160F44" w:rsidRPr="00F3531C">
        <w:rPr>
          <w:rFonts w:ascii="Arial" w:hAnsi="Arial" w:cs="Arial"/>
          <w:sz w:val="24"/>
          <w:szCs w:val="24"/>
        </w:rPr>
        <w:t xml:space="preserve"> w</w:t>
      </w:r>
      <w:r w:rsidR="00160F44">
        <w:rPr>
          <w:rFonts w:ascii="Arial" w:hAnsi="Arial" w:cs="Arial"/>
          <w:sz w:val="24"/>
          <w:szCs w:val="24"/>
        </w:rPr>
        <w:t>as</w:t>
      </w:r>
      <w:r w:rsidR="00160F44" w:rsidRPr="00F3531C">
        <w:rPr>
          <w:rFonts w:ascii="Arial" w:hAnsi="Arial" w:cs="Arial"/>
          <w:sz w:val="24"/>
          <w:szCs w:val="24"/>
        </w:rPr>
        <w:t xml:space="preserve"> </w:t>
      </w:r>
      <w:r w:rsidR="0064147F" w:rsidRPr="00F3531C">
        <w:rPr>
          <w:rFonts w:ascii="Arial" w:hAnsi="Arial" w:cs="Arial"/>
          <w:sz w:val="24"/>
          <w:szCs w:val="24"/>
        </w:rPr>
        <w:t xml:space="preserve">observed in the </w:t>
      </w:r>
      <w:r w:rsidR="008E32BE" w:rsidRPr="00F3531C">
        <w:rPr>
          <w:rFonts w:ascii="Arial" w:hAnsi="Arial" w:cs="Arial"/>
          <w:sz w:val="24"/>
          <w:szCs w:val="24"/>
        </w:rPr>
        <w:t>Fc values</w:t>
      </w:r>
      <w:r w:rsidR="0064147F" w:rsidRPr="00F3531C">
        <w:rPr>
          <w:rFonts w:ascii="Arial" w:hAnsi="Arial" w:cs="Arial"/>
          <w:sz w:val="24"/>
          <w:szCs w:val="24"/>
        </w:rPr>
        <w:t xml:space="preserve"> for both genes. However, the up</w:t>
      </w:r>
      <w:r w:rsidR="009F0A9D" w:rsidRPr="00F3531C">
        <w:rPr>
          <w:rFonts w:ascii="Arial" w:hAnsi="Arial" w:cs="Arial"/>
          <w:sz w:val="24"/>
          <w:szCs w:val="24"/>
        </w:rPr>
        <w:t>-</w:t>
      </w:r>
      <w:r w:rsidR="0064147F" w:rsidRPr="00F3531C">
        <w:rPr>
          <w:rFonts w:ascii="Arial" w:hAnsi="Arial" w:cs="Arial"/>
          <w:sz w:val="24"/>
          <w:szCs w:val="24"/>
        </w:rPr>
        <w:t>regulation of both genes was proved valid.</w:t>
      </w:r>
    </w:p>
    <w:p w14:paraId="50C4BEA9" w14:textId="19A93D64" w:rsidR="00511F8C" w:rsidRDefault="00B810FB" w:rsidP="003B72AC">
      <w:pPr>
        <w:spacing w:line="480" w:lineRule="auto"/>
        <w:jc w:val="both"/>
        <w:rPr>
          <w:rFonts w:ascii="Arial" w:hAnsi="Arial" w:cs="Arial"/>
          <w:sz w:val="24"/>
          <w:szCs w:val="24"/>
        </w:rPr>
      </w:pPr>
      <w:r>
        <w:rPr>
          <w:rFonts w:ascii="Arial" w:hAnsi="Arial" w:cs="Arial"/>
          <w:sz w:val="24"/>
          <w:szCs w:val="24"/>
        </w:rPr>
        <w:t>T</w:t>
      </w:r>
      <w:r w:rsidR="0064147F" w:rsidRPr="00F3531C">
        <w:rPr>
          <w:rFonts w:ascii="Arial" w:hAnsi="Arial" w:cs="Arial"/>
          <w:sz w:val="24"/>
          <w:szCs w:val="24"/>
        </w:rPr>
        <w:t xml:space="preserve">hese two </w:t>
      </w:r>
      <w:r w:rsidR="003B72AC" w:rsidRPr="00F3531C">
        <w:rPr>
          <w:rFonts w:ascii="Arial" w:hAnsi="Arial" w:cs="Arial"/>
          <w:sz w:val="24"/>
          <w:szCs w:val="24"/>
        </w:rPr>
        <w:t xml:space="preserve">genes </w:t>
      </w:r>
      <w:r w:rsidR="0064147F" w:rsidRPr="00F3531C">
        <w:rPr>
          <w:rFonts w:ascii="Arial" w:hAnsi="Arial" w:cs="Arial"/>
          <w:sz w:val="24"/>
          <w:szCs w:val="24"/>
        </w:rPr>
        <w:t xml:space="preserve">were chosen </w:t>
      </w:r>
      <w:r w:rsidR="00A24543" w:rsidRPr="00F3531C">
        <w:rPr>
          <w:rFonts w:ascii="Arial" w:hAnsi="Arial" w:cs="Arial"/>
          <w:sz w:val="24"/>
          <w:szCs w:val="24"/>
        </w:rPr>
        <w:t xml:space="preserve">for </w:t>
      </w:r>
      <w:r w:rsidR="0064147F" w:rsidRPr="00F3531C">
        <w:rPr>
          <w:rFonts w:ascii="Arial" w:hAnsi="Arial" w:cs="Arial"/>
          <w:sz w:val="24"/>
          <w:szCs w:val="24"/>
        </w:rPr>
        <w:t>further</w:t>
      </w:r>
      <w:r w:rsidR="003B72AC" w:rsidRPr="00F3531C">
        <w:rPr>
          <w:rFonts w:ascii="Arial" w:hAnsi="Arial" w:cs="Arial"/>
          <w:sz w:val="24"/>
          <w:szCs w:val="24"/>
        </w:rPr>
        <w:t xml:space="preserve"> study </w:t>
      </w:r>
      <w:r w:rsidR="001A5711">
        <w:rPr>
          <w:rFonts w:ascii="Arial" w:hAnsi="Arial" w:cs="Arial"/>
          <w:sz w:val="24"/>
          <w:szCs w:val="24"/>
        </w:rPr>
        <w:t>by constructing translational GFP reporter strains and monitoring their response to pressure</w:t>
      </w:r>
      <w:r w:rsidR="00016596" w:rsidRPr="00F3531C">
        <w:rPr>
          <w:rFonts w:ascii="Arial" w:hAnsi="Arial" w:cs="Arial"/>
          <w:sz w:val="24"/>
          <w:szCs w:val="24"/>
        </w:rPr>
        <w:t>.</w:t>
      </w:r>
      <w:r w:rsidR="003B72AC" w:rsidRPr="0089344D">
        <w:rPr>
          <w:rFonts w:ascii="Arial" w:hAnsi="Arial" w:cs="Arial"/>
          <w:sz w:val="24"/>
          <w:szCs w:val="24"/>
        </w:rPr>
        <w:t xml:space="preserve"> </w:t>
      </w:r>
      <w:r w:rsidR="0001789D">
        <w:rPr>
          <w:rFonts w:ascii="Arial" w:hAnsi="Arial" w:cs="Arial"/>
          <w:sz w:val="24"/>
          <w:szCs w:val="24"/>
        </w:rPr>
        <w:t xml:space="preserve">To our surprise, the </w:t>
      </w:r>
      <w:r w:rsidR="0001789D" w:rsidRPr="00F3531C">
        <w:rPr>
          <w:rFonts w:ascii="Arial" w:hAnsi="Arial" w:cs="Arial"/>
          <w:i/>
          <w:sz w:val="24"/>
          <w:szCs w:val="24"/>
        </w:rPr>
        <w:t>entC</w:t>
      </w:r>
      <w:r w:rsidR="0001789D">
        <w:rPr>
          <w:rFonts w:ascii="Arial" w:hAnsi="Arial" w:cs="Arial"/>
          <w:sz w:val="24"/>
          <w:szCs w:val="24"/>
        </w:rPr>
        <w:t xml:space="preserve"> translational report strain did not show</w:t>
      </w:r>
      <w:r w:rsidR="00511F8C">
        <w:rPr>
          <w:rFonts w:ascii="Arial" w:hAnsi="Arial" w:cs="Arial"/>
          <w:sz w:val="24"/>
          <w:szCs w:val="24"/>
        </w:rPr>
        <w:t xml:space="preserve"> a</w:t>
      </w:r>
      <w:r w:rsidR="00A24543">
        <w:rPr>
          <w:rFonts w:ascii="Arial" w:hAnsi="Arial" w:cs="Arial"/>
          <w:sz w:val="24"/>
          <w:szCs w:val="24"/>
        </w:rPr>
        <w:t>s</w:t>
      </w:r>
      <w:r w:rsidR="0001789D">
        <w:rPr>
          <w:rFonts w:ascii="Arial" w:hAnsi="Arial" w:cs="Arial"/>
          <w:sz w:val="24"/>
          <w:szCs w:val="24"/>
        </w:rPr>
        <w:t xml:space="preserve"> significant </w:t>
      </w:r>
      <w:r w:rsidR="00A24543">
        <w:rPr>
          <w:rFonts w:ascii="Arial" w:hAnsi="Arial" w:cs="Arial"/>
          <w:sz w:val="24"/>
          <w:szCs w:val="24"/>
        </w:rPr>
        <w:t xml:space="preserve">a </w:t>
      </w:r>
      <w:r w:rsidR="0001789D">
        <w:rPr>
          <w:rFonts w:ascii="Arial" w:hAnsi="Arial" w:cs="Arial"/>
          <w:sz w:val="24"/>
          <w:szCs w:val="24"/>
        </w:rPr>
        <w:t xml:space="preserve">signal change under </w:t>
      </w:r>
      <w:r w:rsidR="00511F8C">
        <w:rPr>
          <w:rFonts w:ascii="Arial" w:hAnsi="Arial" w:cs="Arial"/>
          <w:sz w:val="24"/>
          <w:szCs w:val="24"/>
        </w:rPr>
        <w:t>1</w:t>
      </w:r>
      <w:r w:rsidR="00B7455B">
        <w:rPr>
          <w:rFonts w:ascii="Arial" w:hAnsi="Arial" w:cs="Arial"/>
          <w:sz w:val="24"/>
          <w:szCs w:val="24"/>
        </w:rPr>
        <w:t xml:space="preserve"> </w:t>
      </w:r>
      <w:r w:rsidR="00511F8C">
        <w:rPr>
          <w:rFonts w:ascii="Arial" w:hAnsi="Arial" w:cs="Arial"/>
          <w:sz w:val="24"/>
          <w:szCs w:val="24"/>
        </w:rPr>
        <w:t>MPa</w:t>
      </w:r>
      <w:r w:rsidR="0001789D">
        <w:rPr>
          <w:rFonts w:ascii="Arial" w:hAnsi="Arial" w:cs="Arial"/>
          <w:sz w:val="24"/>
          <w:szCs w:val="24"/>
        </w:rPr>
        <w:t xml:space="preserve"> as shown in </w:t>
      </w:r>
      <w:r w:rsidR="0001789D" w:rsidRPr="0001789D">
        <w:rPr>
          <w:rFonts w:ascii="Arial" w:hAnsi="Arial" w:cs="Arial"/>
          <w:sz w:val="24"/>
          <w:szCs w:val="24"/>
        </w:rPr>
        <w:t>RNA-Seq and RT-qPCR</w:t>
      </w:r>
      <w:r w:rsidR="0001789D">
        <w:rPr>
          <w:rFonts w:ascii="Arial" w:hAnsi="Arial" w:cs="Arial"/>
          <w:sz w:val="24"/>
          <w:szCs w:val="24"/>
        </w:rPr>
        <w:t xml:space="preserve"> results. We suspect that</w:t>
      </w:r>
      <w:r w:rsidR="001A5711">
        <w:rPr>
          <w:rFonts w:ascii="Arial" w:hAnsi="Arial" w:cs="Arial"/>
          <w:sz w:val="24"/>
          <w:szCs w:val="24"/>
        </w:rPr>
        <w:t xml:space="preserve"> there were two potential reasons for</w:t>
      </w:r>
      <w:r w:rsidR="0001789D">
        <w:rPr>
          <w:rFonts w:ascii="Arial" w:hAnsi="Arial" w:cs="Arial"/>
          <w:sz w:val="24"/>
          <w:szCs w:val="24"/>
        </w:rPr>
        <w:t xml:space="preserve"> th</w:t>
      </w:r>
      <w:r w:rsidR="00A24543">
        <w:rPr>
          <w:rFonts w:ascii="Arial" w:hAnsi="Arial" w:cs="Arial"/>
          <w:sz w:val="24"/>
          <w:szCs w:val="24"/>
        </w:rPr>
        <w:t>is</w:t>
      </w:r>
      <w:r w:rsidR="0001789D">
        <w:rPr>
          <w:rFonts w:ascii="Arial" w:hAnsi="Arial" w:cs="Arial"/>
          <w:sz w:val="24"/>
          <w:szCs w:val="24"/>
        </w:rPr>
        <w:t xml:space="preserve"> </w:t>
      </w:r>
      <w:r w:rsidR="00A24543">
        <w:rPr>
          <w:rFonts w:ascii="Arial" w:hAnsi="Arial" w:cs="Arial"/>
          <w:sz w:val="24"/>
          <w:szCs w:val="24"/>
        </w:rPr>
        <w:t>inconsistency</w:t>
      </w:r>
      <w:r w:rsidR="00511F8C">
        <w:rPr>
          <w:rFonts w:ascii="Arial" w:hAnsi="Arial" w:cs="Arial"/>
          <w:sz w:val="24"/>
          <w:szCs w:val="24"/>
        </w:rPr>
        <w:t xml:space="preserve"> </w:t>
      </w:r>
      <w:r w:rsidR="001A5711">
        <w:rPr>
          <w:rFonts w:ascii="Arial" w:hAnsi="Arial" w:cs="Arial"/>
          <w:sz w:val="24"/>
          <w:szCs w:val="24"/>
        </w:rPr>
        <w:t xml:space="preserve">: 1) </w:t>
      </w:r>
      <w:r w:rsidR="00511F8C">
        <w:rPr>
          <w:rFonts w:ascii="Arial" w:hAnsi="Arial" w:cs="Arial"/>
          <w:sz w:val="24"/>
          <w:szCs w:val="24"/>
        </w:rPr>
        <w:t xml:space="preserve">different media were used in those experiments, i.e. LB broth was used in </w:t>
      </w:r>
      <w:r w:rsidR="00511F8C" w:rsidRPr="00511F8C">
        <w:rPr>
          <w:rFonts w:ascii="Arial" w:hAnsi="Arial" w:cs="Arial"/>
          <w:sz w:val="24"/>
          <w:szCs w:val="24"/>
        </w:rPr>
        <w:t xml:space="preserve">RNA-Seq and RT- </w:t>
      </w:r>
      <w:r w:rsidR="00511F8C" w:rsidRPr="0001789D">
        <w:rPr>
          <w:rFonts w:ascii="Arial" w:hAnsi="Arial" w:cs="Arial"/>
          <w:sz w:val="24"/>
          <w:szCs w:val="24"/>
        </w:rPr>
        <w:t>qPCR</w:t>
      </w:r>
      <w:r w:rsidR="007A6F08">
        <w:rPr>
          <w:rFonts w:ascii="Arial" w:hAnsi="Arial" w:cs="Arial"/>
          <w:sz w:val="24"/>
          <w:szCs w:val="24"/>
        </w:rPr>
        <w:t>, in</w:t>
      </w:r>
      <w:r w:rsidR="00511F8C">
        <w:rPr>
          <w:rFonts w:ascii="Arial" w:hAnsi="Arial" w:cs="Arial"/>
          <w:sz w:val="24"/>
          <w:szCs w:val="24"/>
        </w:rPr>
        <w:t xml:space="preserve"> contrast, M9</w:t>
      </w:r>
      <w:r w:rsidR="006B7B0E">
        <w:rPr>
          <w:rFonts w:ascii="Arial" w:hAnsi="Arial" w:cs="Arial"/>
          <w:sz w:val="24"/>
          <w:szCs w:val="24"/>
        </w:rPr>
        <w:t xml:space="preserve"> </w:t>
      </w:r>
      <w:r w:rsidR="00511F8C">
        <w:rPr>
          <w:rFonts w:ascii="Arial" w:hAnsi="Arial" w:cs="Arial"/>
          <w:sz w:val="24"/>
          <w:szCs w:val="24"/>
        </w:rPr>
        <w:t>medium was used in fluorescent signal measurement for GFP strains to minimise the background noise</w:t>
      </w:r>
      <w:r w:rsidR="001A5711">
        <w:rPr>
          <w:rFonts w:ascii="Arial" w:hAnsi="Arial" w:cs="Arial"/>
          <w:sz w:val="24"/>
          <w:szCs w:val="24"/>
        </w:rPr>
        <w:t xml:space="preserve">; 2) </w:t>
      </w:r>
      <w:r w:rsidR="001A5711" w:rsidRPr="001A5711">
        <w:rPr>
          <w:rFonts w:ascii="Arial" w:hAnsi="Arial" w:cs="Arial"/>
          <w:sz w:val="24"/>
          <w:szCs w:val="24"/>
        </w:rPr>
        <w:t xml:space="preserve">RNA-Seq and RT-qPCR </w:t>
      </w:r>
      <w:r w:rsidR="001A5711">
        <w:rPr>
          <w:rFonts w:ascii="Arial" w:hAnsi="Arial" w:cs="Arial"/>
          <w:sz w:val="24"/>
          <w:szCs w:val="24"/>
        </w:rPr>
        <w:t>results represent the changes at transcription</w:t>
      </w:r>
      <w:r w:rsidR="00CA7CF9">
        <w:rPr>
          <w:rFonts w:ascii="Arial" w:hAnsi="Arial" w:cs="Arial"/>
          <w:sz w:val="24"/>
          <w:szCs w:val="24"/>
        </w:rPr>
        <w:t>al</w:t>
      </w:r>
      <w:r w:rsidR="001A5711">
        <w:rPr>
          <w:rFonts w:ascii="Arial" w:hAnsi="Arial" w:cs="Arial"/>
          <w:sz w:val="24"/>
          <w:szCs w:val="24"/>
        </w:rPr>
        <w:t xml:space="preserve"> level.</w:t>
      </w:r>
      <w:r w:rsidR="003C0E61">
        <w:rPr>
          <w:rFonts w:ascii="Arial" w:hAnsi="Arial" w:cs="Arial"/>
          <w:sz w:val="24"/>
          <w:szCs w:val="24"/>
        </w:rPr>
        <w:t xml:space="preserve"> </w:t>
      </w:r>
      <w:r w:rsidR="00291CB6">
        <w:rPr>
          <w:rFonts w:ascii="Arial" w:hAnsi="Arial" w:cs="Arial"/>
          <w:sz w:val="24"/>
          <w:szCs w:val="24"/>
        </w:rPr>
        <w:t xml:space="preserve">In </w:t>
      </w:r>
      <w:r w:rsidR="003C0E61">
        <w:rPr>
          <w:rFonts w:ascii="Arial" w:hAnsi="Arial" w:cs="Arial"/>
          <w:sz w:val="24"/>
          <w:szCs w:val="24"/>
        </w:rPr>
        <w:t xml:space="preserve">contrast, </w:t>
      </w:r>
      <w:r w:rsidR="001A5711">
        <w:rPr>
          <w:rFonts w:ascii="Arial" w:hAnsi="Arial" w:cs="Arial"/>
          <w:sz w:val="24"/>
          <w:szCs w:val="24"/>
        </w:rPr>
        <w:t>GFP signal represent</w:t>
      </w:r>
      <w:r w:rsidR="003C0E61">
        <w:rPr>
          <w:rFonts w:ascii="Arial" w:hAnsi="Arial" w:cs="Arial"/>
          <w:sz w:val="24"/>
          <w:szCs w:val="24"/>
        </w:rPr>
        <w:t xml:space="preserve"> the changes at</w:t>
      </w:r>
      <w:r w:rsidR="001A5711">
        <w:rPr>
          <w:rFonts w:ascii="Arial" w:hAnsi="Arial" w:cs="Arial"/>
          <w:sz w:val="24"/>
          <w:szCs w:val="24"/>
        </w:rPr>
        <w:t xml:space="preserve"> translational level</w:t>
      </w:r>
      <w:r w:rsidR="003C0E61">
        <w:rPr>
          <w:rFonts w:ascii="Arial" w:hAnsi="Arial" w:cs="Arial"/>
          <w:sz w:val="24"/>
          <w:szCs w:val="24"/>
        </w:rPr>
        <w:t xml:space="preserve">. </w:t>
      </w:r>
      <w:r w:rsidR="001A5711">
        <w:rPr>
          <w:rFonts w:ascii="Arial" w:hAnsi="Arial" w:cs="Arial"/>
          <w:sz w:val="24"/>
          <w:szCs w:val="24"/>
        </w:rPr>
        <w:t xml:space="preserve"> </w:t>
      </w:r>
    </w:p>
    <w:p w14:paraId="6B7F0D27" w14:textId="77777777" w:rsidR="00524A5C" w:rsidRDefault="00511F8C" w:rsidP="003B72AC">
      <w:pPr>
        <w:spacing w:line="480" w:lineRule="auto"/>
        <w:jc w:val="both"/>
        <w:rPr>
          <w:rFonts w:ascii="Arial" w:hAnsi="Arial" w:cs="Arial"/>
          <w:sz w:val="24"/>
          <w:szCs w:val="24"/>
        </w:rPr>
      </w:pPr>
      <w:r>
        <w:rPr>
          <w:rFonts w:ascii="Arial" w:hAnsi="Arial" w:cs="Arial"/>
          <w:sz w:val="24"/>
          <w:szCs w:val="24"/>
        </w:rPr>
        <w:t>More importantly, w</w:t>
      </w:r>
      <w:r w:rsidR="003B72AC" w:rsidRPr="0089344D">
        <w:rPr>
          <w:rFonts w:ascii="Arial" w:hAnsi="Arial" w:cs="Arial"/>
          <w:sz w:val="24"/>
          <w:szCs w:val="24"/>
        </w:rPr>
        <w:t xml:space="preserve">e observed </w:t>
      </w:r>
      <w:r w:rsidR="009C41FB">
        <w:rPr>
          <w:rFonts w:ascii="Arial" w:hAnsi="Arial" w:cs="Arial"/>
          <w:sz w:val="24"/>
          <w:szCs w:val="24"/>
        </w:rPr>
        <w:t xml:space="preserve">a </w:t>
      </w:r>
      <w:r w:rsidR="003B72AC" w:rsidRPr="0089344D">
        <w:rPr>
          <w:rFonts w:ascii="Arial" w:hAnsi="Arial" w:cs="Arial"/>
          <w:sz w:val="24"/>
          <w:szCs w:val="24"/>
        </w:rPr>
        <w:t xml:space="preserve">linear change in expression of </w:t>
      </w:r>
      <w:r w:rsidR="003B72AC" w:rsidRPr="0089344D">
        <w:rPr>
          <w:rFonts w:ascii="Arial" w:hAnsi="Arial" w:cs="Arial"/>
          <w:i/>
          <w:sz w:val="24"/>
          <w:szCs w:val="24"/>
        </w:rPr>
        <w:t xml:space="preserve">azuC </w:t>
      </w:r>
      <w:r w:rsidR="003B72AC" w:rsidRPr="0089344D">
        <w:rPr>
          <w:rFonts w:ascii="Arial" w:hAnsi="Arial" w:cs="Arial"/>
          <w:sz w:val="24"/>
          <w:szCs w:val="24"/>
        </w:rPr>
        <w:t>in respo</w:t>
      </w:r>
      <w:r w:rsidR="001971AA" w:rsidRPr="0089344D">
        <w:rPr>
          <w:rFonts w:ascii="Arial" w:hAnsi="Arial" w:cs="Arial"/>
          <w:sz w:val="24"/>
          <w:szCs w:val="24"/>
        </w:rPr>
        <w:t>nse to the increase of pressure</w:t>
      </w:r>
      <w:r w:rsidR="003B72AC" w:rsidRPr="0089344D">
        <w:rPr>
          <w:rFonts w:ascii="Arial" w:hAnsi="Arial" w:cs="Arial"/>
          <w:sz w:val="24"/>
          <w:szCs w:val="24"/>
        </w:rPr>
        <w:t xml:space="preserve">. There is a possibility that the linear change in expression of </w:t>
      </w:r>
      <w:r w:rsidR="003B72AC" w:rsidRPr="0089344D">
        <w:rPr>
          <w:rFonts w:ascii="Arial" w:hAnsi="Arial" w:cs="Arial"/>
          <w:i/>
          <w:sz w:val="24"/>
          <w:szCs w:val="24"/>
        </w:rPr>
        <w:t xml:space="preserve">azuC </w:t>
      </w:r>
      <w:r w:rsidR="003B72AC" w:rsidRPr="0089344D">
        <w:rPr>
          <w:rFonts w:ascii="Arial" w:hAnsi="Arial" w:cs="Arial"/>
          <w:sz w:val="24"/>
          <w:szCs w:val="24"/>
        </w:rPr>
        <w:t>is not directly caused by pressure and more likely related to the increase in the oxygen level</w:t>
      </w:r>
      <w:r>
        <w:rPr>
          <w:rFonts w:ascii="Arial" w:hAnsi="Arial" w:cs="Arial"/>
          <w:sz w:val="24"/>
          <w:szCs w:val="24"/>
        </w:rPr>
        <w:t xml:space="preserve"> as </w:t>
      </w:r>
      <w:r w:rsidRPr="0008580E">
        <w:rPr>
          <w:rFonts w:ascii="Arial" w:hAnsi="Arial" w:cs="Arial"/>
          <w:sz w:val="24"/>
          <w:szCs w:val="24"/>
        </w:rPr>
        <w:t>Hemm</w:t>
      </w:r>
      <w:r w:rsidRPr="00B810FB">
        <w:rPr>
          <w:rFonts w:ascii="Arial" w:hAnsi="Arial" w:cs="Arial"/>
          <w:sz w:val="24"/>
          <w:szCs w:val="24"/>
        </w:rPr>
        <w:t xml:space="preserve"> </w:t>
      </w:r>
      <w:r w:rsidRPr="0008580E">
        <w:rPr>
          <w:rFonts w:ascii="Arial" w:hAnsi="Arial" w:cs="Arial"/>
          <w:i/>
          <w:sz w:val="24"/>
          <w:szCs w:val="24"/>
        </w:rPr>
        <w:t>et al</w:t>
      </w:r>
      <w:r w:rsidR="00B810FB" w:rsidRPr="0008580E">
        <w:rPr>
          <w:rFonts w:ascii="Arial" w:hAnsi="Arial" w:cs="Arial"/>
          <w:i/>
          <w:sz w:val="24"/>
          <w:szCs w:val="24"/>
        </w:rPr>
        <w:t>.</w:t>
      </w:r>
      <w:r>
        <w:rPr>
          <w:rFonts w:ascii="Arial" w:hAnsi="Arial" w:cs="Arial"/>
          <w:sz w:val="24"/>
          <w:szCs w:val="24"/>
        </w:rPr>
        <w:t xml:space="preserve"> suggested that  this gene </w:t>
      </w:r>
      <w:r w:rsidR="004B4540">
        <w:rPr>
          <w:rFonts w:ascii="Arial" w:hAnsi="Arial" w:cs="Arial"/>
          <w:sz w:val="24"/>
          <w:szCs w:val="24"/>
        </w:rPr>
        <w:t xml:space="preserve">can be over expressed when the cells are under oxidative stress </w:t>
      </w:r>
      <w:r w:rsidR="004B4540">
        <w:rPr>
          <w:rFonts w:ascii="Arial" w:hAnsi="Arial" w:cs="Arial"/>
          <w:sz w:val="24"/>
          <w:szCs w:val="24"/>
        </w:rPr>
        <w:fldChar w:fldCharType="begin"/>
      </w:r>
      <w:r w:rsidR="00890A52">
        <w:rPr>
          <w:rFonts w:ascii="Arial" w:hAnsi="Arial" w:cs="Arial"/>
          <w:sz w:val="24"/>
          <w:szCs w:val="24"/>
        </w:rPr>
        <w:instrText xml:space="preserve"> ADDIN EN.CITE &lt;EndNote&gt;&lt;Cite&gt;&lt;Author&gt;Hemm&lt;/Author&gt;&lt;Year&gt;2010&lt;/Year&gt;&lt;RecNum&gt;21&lt;/RecNum&gt;&lt;DisplayText&gt;[19]&lt;/DisplayText&gt;&lt;record&gt;&lt;rec-number&gt;21&lt;/rec-number&gt;&lt;foreign-keys&gt;&lt;key app="EN" db-id="v5dwfxep7vwdpaeex9optest5z0zszv259fx" timestamp="1512400627"&gt;21&lt;/key&gt;&lt;/foreign-keys&gt;&lt;ref-type name="Journal Article"&gt;17&lt;/ref-type&gt;&lt;contributors&gt;&lt;authors&gt;&lt;author&gt;Hemm, M. R.&lt;/author&gt;&lt;author&gt;Paul, B. J.&lt;/author&gt;&lt;author&gt;Miranda-Rios, J.&lt;/author&gt;&lt;author&gt;Zhang, A. X.&lt;/author&gt;&lt;author&gt;Soltanzad, N.&lt;/author&gt;&lt;author&gt;Storz, G.&lt;/author&gt;&lt;/authors&gt;&lt;/contributors&gt;&lt;auth-address&gt;Eunice Kennedy Shriver NICHHD, Cell Biol &amp;amp; Metab Program, Bethesda, MD 20892 USA&lt;/auth-address&gt;&lt;titles&gt;&lt;title&gt;Small Stress Response Proteins in Escherichia coli: Proteins Missed by Classical Proteomic Studies&lt;/title&gt;&lt;secondary-title&gt;Journal of Bacteriology&lt;/secondary-title&gt;&lt;alt-title&gt;J Bacteriol&lt;/alt-title&gt;&lt;/titles&gt;&lt;periodical&gt;&lt;full-title&gt;Journal of Bacteriology&lt;/full-title&gt;&lt;abbr-1&gt;J Bacteriol&lt;/abbr-1&gt;&lt;/periodical&gt;&lt;alt-periodical&gt;&lt;full-title&gt;Journal of Bacteriology&lt;/full-title&gt;&lt;abbr-1&gt;J Bacteriol&lt;/abbr-1&gt;&lt;/alt-periodical&gt;&lt;pages&gt;46-58&lt;/pages&gt;&lt;volume&gt;192&lt;/volume&gt;&lt;number&gt;1&lt;/number&gt;&lt;keywords&gt;&lt;keyword&gt;camp-receptor protein&lt;/keyword&gt;&lt;keyword&gt;heat-shock&lt;/keyword&gt;&lt;keyword&gt;comparative genomics&lt;/keyword&gt;&lt;keyword&gt;bacillus-subtilis&lt;/keyword&gt;&lt;keyword&gt;growth-conditions&lt;/keyword&gt;&lt;keyword&gt;stationary-phase&lt;/keyword&gt;&lt;keyword&gt;rna thermometers&lt;/keyword&gt;&lt;keyword&gt;acid resistance&lt;/keyword&gt;&lt;keyword&gt;gene-expression&lt;/keyword&gt;&lt;keyword&gt;web server&lt;/keyword&gt;&lt;/keywords&gt;&lt;dates&gt;&lt;year&gt;2010&lt;/year&gt;&lt;pub-dates&gt;&lt;date&gt;Jan&lt;/date&gt;&lt;/pub-dates&gt;&lt;/dates&gt;&lt;isbn&gt;0021-9193&lt;/isbn&gt;&lt;accession-num&gt;WOS:000272636600006&lt;/accession-num&gt;&lt;urls&gt;&lt;related-urls&gt;&lt;url&gt;&amp;lt;Go to ISI&amp;gt;://WOS:000272636600006&lt;/url&gt;&lt;/related-urls&gt;&lt;/urls&gt;&lt;electronic-resource-num&gt;10.1128/Jb.00872-09&lt;/electronic-resource-num&gt;&lt;language&gt;English&lt;/language&gt;&lt;/record&gt;&lt;/Cite&gt;&lt;/EndNote&gt;</w:instrText>
      </w:r>
      <w:r w:rsidR="004B4540">
        <w:rPr>
          <w:rFonts w:ascii="Arial" w:hAnsi="Arial" w:cs="Arial"/>
          <w:sz w:val="24"/>
          <w:szCs w:val="24"/>
        </w:rPr>
        <w:fldChar w:fldCharType="separate"/>
      </w:r>
      <w:r w:rsidR="00890A52">
        <w:rPr>
          <w:rFonts w:ascii="Arial" w:hAnsi="Arial" w:cs="Arial"/>
          <w:noProof/>
          <w:sz w:val="24"/>
          <w:szCs w:val="24"/>
        </w:rPr>
        <w:t>[19]</w:t>
      </w:r>
      <w:r w:rsidR="004B4540">
        <w:rPr>
          <w:rFonts w:ascii="Arial" w:hAnsi="Arial" w:cs="Arial"/>
          <w:sz w:val="24"/>
          <w:szCs w:val="24"/>
        </w:rPr>
        <w:fldChar w:fldCharType="end"/>
      </w:r>
      <w:r w:rsidR="003B72AC" w:rsidRPr="0089344D">
        <w:rPr>
          <w:rFonts w:ascii="Arial" w:hAnsi="Arial" w:cs="Arial"/>
          <w:sz w:val="24"/>
          <w:szCs w:val="24"/>
        </w:rPr>
        <w:t xml:space="preserve">. </w:t>
      </w:r>
      <w:r w:rsidR="00B810FB">
        <w:rPr>
          <w:rFonts w:ascii="Arial" w:hAnsi="Arial" w:cs="Arial"/>
          <w:sz w:val="24"/>
          <w:szCs w:val="24"/>
        </w:rPr>
        <w:t>N</w:t>
      </w:r>
      <w:r w:rsidR="003B72AC" w:rsidRPr="0089344D">
        <w:rPr>
          <w:rFonts w:ascii="Arial" w:hAnsi="Arial" w:cs="Arial"/>
          <w:sz w:val="24"/>
          <w:szCs w:val="24"/>
        </w:rPr>
        <w:t xml:space="preserve">evertheless, this change indicates </w:t>
      </w:r>
      <w:r w:rsidR="00A24543">
        <w:rPr>
          <w:rFonts w:ascii="Arial" w:hAnsi="Arial" w:cs="Arial"/>
          <w:sz w:val="24"/>
          <w:szCs w:val="24"/>
        </w:rPr>
        <w:t>the</w:t>
      </w:r>
      <w:r w:rsidR="003B72AC" w:rsidRPr="0089344D">
        <w:rPr>
          <w:rFonts w:ascii="Arial" w:hAnsi="Arial" w:cs="Arial"/>
          <w:sz w:val="24"/>
          <w:szCs w:val="24"/>
        </w:rPr>
        <w:t xml:space="preserve"> mechanisms </w:t>
      </w:r>
      <w:r w:rsidR="00ED75A9">
        <w:rPr>
          <w:rFonts w:ascii="Arial" w:hAnsi="Arial" w:cs="Arial"/>
          <w:sz w:val="24"/>
          <w:szCs w:val="24"/>
        </w:rPr>
        <w:t xml:space="preserve">that </w:t>
      </w:r>
      <w:r w:rsidR="003B72AC" w:rsidRPr="0089344D">
        <w:rPr>
          <w:rFonts w:ascii="Arial" w:hAnsi="Arial" w:cs="Arial"/>
          <w:i/>
          <w:sz w:val="24"/>
          <w:szCs w:val="24"/>
        </w:rPr>
        <w:t>E. coli</w:t>
      </w:r>
      <w:r w:rsidR="007A6F08">
        <w:rPr>
          <w:rFonts w:ascii="Arial" w:hAnsi="Arial" w:cs="Arial"/>
          <w:sz w:val="24"/>
          <w:szCs w:val="24"/>
        </w:rPr>
        <w:t xml:space="preserve"> </w:t>
      </w:r>
      <w:r w:rsidR="001C09B1">
        <w:rPr>
          <w:rFonts w:ascii="Arial" w:hAnsi="Arial" w:cs="Arial"/>
          <w:sz w:val="24"/>
          <w:szCs w:val="24"/>
        </w:rPr>
        <w:t>use when adapting to elev</w:t>
      </w:r>
      <w:r w:rsidR="00524A5C">
        <w:rPr>
          <w:rFonts w:ascii="Arial" w:hAnsi="Arial" w:cs="Arial"/>
          <w:sz w:val="24"/>
          <w:szCs w:val="24"/>
        </w:rPr>
        <w:t xml:space="preserve">ated pressure of air containing </w:t>
      </w:r>
      <w:r w:rsidR="001C09B1">
        <w:rPr>
          <w:rFonts w:ascii="Arial" w:hAnsi="Arial" w:cs="Arial"/>
          <w:sz w:val="24"/>
          <w:szCs w:val="24"/>
        </w:rPr>
        <w:t>oxygen.</w:t>
      </w:r>
      <w:r w:rsidR="00A320F2">
        <w:rPr>
          <w:rFonts w:ascii="Arial" w:hAnsi="Arial" w:cs="Arial"/>
          <w:sz w:val="24"/>
          <w:szCs w:val="24"/>
        </w:rPr>
        <w:t xml:space="preserve"> </w:t>
      </w:r>
    </w:p>
    <w:p w14:paraId="12B15052" w14:textId="7C97365A" w:rsidR="003B72AC" w:rsidRPr="0089344D" w:rsidRDefault="00B57B3E" w:rsidP="003B72AC">
      <w:pPr>
        <w:spacing w:line="480" w:lineRule="auto"/>
        <w:jc w:val="both"/>
        <w:rPr>
          <w:rFonts w:ascii="Arial" w:hAnsi="Arial" w:cs="Arial"/>
          <w:sz w:val="24"/>
          <w:szCs w:val="24"/>
        </w:rPr>
      </w:pPr>
      <w:r w:rsidRPr="0089344D">
        <w:rPr>
          <w:rFonts w:ascii="Arial" w:hAnsi="Arial" w:cs="Arial"/>
          <w:sz w:val="24"/>
          <w:szCs w:val="24"/>
        </w:rPr>
        <w:t xml:space="preserve">In conclusion, we analysed the gene expression changes for </w:t>
      </w:r>
      <w:r w:rsidRPr="0089344D">
        <w:rPr>
          <w:rFonts w:ascii="Arial" w:hAnsi="Arial" w:cs="Arial"/>
          <w:i/>
          <w:sz w:val="24"/>
          <w:szCs w:val="24"/>
        </w:rPr>
        <w:t>E. coli</w:t>
      </w:r>
      <w:r w:rsidRPr="0089344D">
        <w:rPr>
          <w:rFonts w:ascii="Arial" w:hAnsi="Arial" w:cs="Arial"/>
          <w:sz w:val="24"/>
          <w:szCs w:val="24"/>
        </w:rPr>
        <w:t xml:space="preserve"> under 1 MPa </w:t>
      </w:r>
      <w:r w:rsidR="006C7042">
        <w:rPr>
          <w:rFonts w:ascii="Arial" w:hAnsi="Arial" w:cs="Arial"/>
          <w:sz w:val="24"/>
          <w:szCs w:val="24"/>
        </w:rPr>
        <w:t>hydrostatic pressure using RNA-S</w:t>
      </w:r>
      <w:r w:rsidRPr="0089344D">
        <w:rPr>
          <w:rFonts w:ascii="Arial" w:hAnsi="Arial" w:cs="Arial"/>
          <w:sz w:val="24"/>
          <w:szCs w:val="24"/>
        </w:rPr>
        <w:t xml:space="preserve">eq. Our results show that mild elevated pressure has an impact on </w:t>
      </w:r>
      <w:r w:rsidRPr="0089344D">
        <w:rPr>
          <w:rFonts w:ascii="Arial" w:hAnsi="Arial" w:cs="Arial"/>
          <w:i/>
          <w:sz w:val="24"/>
          <w:szCs w:val="24"/>
        </w:rPr>
        <w:t>E. coli</w:t>
      </w:r>
      <w:r w:rsidRPr="0089344D">
        <w:rPr>
          <w:rFonts w:ascii="Arial" w:hAnsi="Arial" w:cs="Arial"/>
          <w:sz w:val="24"/>
          <w:szCs w:val="24"/>
        </w:rPr>
        <w:t xml:space="preserve"> cells especially in the iron metabolism system. </w:t>
      </w:r>
      <w:r w:rsidRPr="0089344D">
        <w:rPr>
          <w:rFonts w:ascii="Arial" w:hAnsi="Arial" w:cs="Arial"/>
          <w:i/>
          <w:sz w:val="24"/>
          <w:szCs w:val="24"/>
        </w:rPr>
        <w:t>E. coli</w:t>
      </w:r>
      <w:r w:rsidRPr="0089344D">
        <w:rPr>
          <w:rFonts w:ascii="Arial" w:hAnsi="Arial" w:cs="Arial"/>
          <w:sz w:val="24"/>
          <w:szCs w:val="24"/>
        </w:rPr>
        <w:t xml:space="preserve"> have developed a mechanism to adapt to the changes caused by low level pressure increases. Our study also demonstrated changes in the expression of certain genes, especially stress related genes, which show linear relationships with pressure at very low level</w:t>
      </w:r>
      <w:r w:rsidR="00291CB6">
        <w:rPr>
          <w:rFonts w:ascii="Arial" w:hAnsi="Arial" w:cs="Arial"/>
          <w:sz w:val="24"/>
          <w:szCs w:val="24"/>
        </w:rPr>
        <w:t>s</w:t>
      </w:r>
      <w:r w:rsidRPr="0089344D">
        <w:rPr>
          <w:rFonts w:ascii="Arial" w:hAnsi="Arial" w:cs="Arial"/>
          <w:sz w:val="24"/>
          <w:szCs w:val="24"/>
        </w:rPr>
        <w:t xml:space="preserve">. </w:t>
      </w:r>
      <w:r w:rsidR="001971AA" w:rsidRPr="0089344D">
        <w:rPr>
          <w:rFonts w:ascii="Arial" w:hAnsi="Arial" w:cs="Arial"/>
          <w:sz w:val="24"/>
          <w:szCs w:val="24"/>
        </w:rPr>
        <w:t xml:space="preserve">These findings provide preliminary </w:t>
      </w:r>
      <w:r w:rsidR="003C0E61" w:rsidRPr="0089344D">
        <w:rPr>
          <w:rFonts w:ascii="Arial" w:hAnsi="Arial" w:cs="Arial"/>
          <w:sz w:val="24"/>
          <w:szCs w:val="24"/>
        </w:rPr>
        <w:t>dat</w:t>
      </w:r>
      <w:r w:rsidR="003C0E61">
        <w:rPr>
          <w:rFonts w:ascii="Arial" w:hAnsi="Arial" w:cs="Arial"/>
          <w:sz w:val="24"/>
          <w:szCs w:val="24"/>
        </w:rPr>
        <w:t>a</w:t>
      </w:r>
      <w:r w:rsidR="003C0E61" w:rsidRPr="0089344D">
        <w:rPr>
          <w:rFonts w:ascii="Arial" w:hAnsi="Arial" w:cs="Arial"/>
          <w:sz w:val="24"/>
          <w:szCs w:val="24"/>
        </w:rPr>
        <w:t xml:space="preserve"> </w:t>
      </w:r>
      <w:r w:rsidR="001971AA" w:rsidRPr="0089344D">
        <w:rPr>
          <w:rFonts w:ascii="Arial" w:hAnsi="Arial" w:cs="Arial"/>
          <w:sz w:val="24"/>
          <w:szCs w:val="24"/>
        </w:rPr>
        <w:t xml:space="preserve">for creating pressure-sensing strains, which potentially have broad applications such as detecting mechanical changes in soil substrates for soil improvement. </w:t>
      </w:r>
      <w:r w:rsidRPr="0089344D">
        <w:rPr>
          <w:rFonts w:ascii="Arial" w:hAnsi="Arial" w:cs="Arial"/>
          <w:sz w:val="24"/>
          <w:szCs w:val="24"/>
        </w:rPr>
        <w:t xml:space="preserve">In addition, </w:t>
      </w:r>
      <w:r w:rsidR="00016596" w:rsidRPr="0089344D">
        <w:rPr>
          <w:rFonts w:ascii="Arial" w:hAnsi="Arial" w:cs="Arial"/>
          <w:sz w:val="24"/>
          <w:szCs w:val="24"/>
        </w:rPr>
        <w:t xml:space="preserve">the majority </w:t>
      </w:r>
      <w:r w:rsidR="009C41FB">
        <w:rPr>
          <w:rFonts w:ascii="Arial" w:hAnsi="Arial" w:cs="Arial"/>
          <w:sz w:val="24"/>
          <w:szCs w:val="24"/>
        </w:rPr>
        <w:t xml:space="preserve">of </w:t>
      </w:r>
      <w:r w:rsidR="00016596" w:rsidRPr="0089344D">
        <w:rPr>
          <w:rFonts w:ascii="Arial" w:hAnsi="Arial" w:cs="Arial"/>
          <w:sz w:val="24"/>
          <w:szCs w:val="24"/>
        </w:rPr>
        <w:t xml:space="preserve">differentially expressed genes in our study are </w:t>
      </w:r>
      <w:r w:rsidR="006C7042" w:rsidRPr="0089344D">
        <w:rPr>
          <w:rFonts w:ascii="Arial" w:hAnsi="Arial" w:cs="Arial"/>
          <w:sz w:val="24"/>
          <w:szCs w:val="24"/>
        </w:rPr>
        <w:t>up</w:t>
      </w:r>
      <w:r w:rsidR="002B7FDC">
        <w:rPr>
          <w:rFonts w:ascii="Arial" w:hAnsi="Arial" w:cs="Arial"/>
          <w:sz w:val="24"/>
          <w:szCs w:val="24"/>
        </w:rPr>
        <w:t>-</w:t>
      </w:r>
      <w:r w:rsidR="006C7042" w:rsidRPr="0089344D">
        <w:rPr>
          <w:rFonts w:ascii="Arial" w:hAnsi="Arial" w:cs="Arial"/>
          <w:sz w:val="24"/>
          <w:szCs w:val="24"/>
        </w:rPr>
        <w:t>regulated</w:t>
      </w:r>
      <w:r w:rsidR="00016596" w:rsidRPr="0089344D">
        <w:rPr>
          <w:rFonts w:ascii="Arial" w:hAnsi="Arial" w:cs="Arial"/>
          <w:sz w:val="24"/>
          <w:szCs w:val="24"/>
        </w:rPr>
        <w:t xml:space="preserve">. </w:t>
      </w:r>
      <w:r w:rsidR="00826F18" w:rsidRPr="0089344D">
        <w:rPr>
          <w:rFonts w:ascii="Arial" w:hAnsi="Arial" w:cs="Arial"/>
          <w:sz w:val="24"/>
          <w:szCs w:val="24"/>
        </w:rPr>
        <w:t>This could be due to the limited biological replicate</w:t>
      </w:r>
      <w:r w:rsidR="009F0A9D">
        <w:rPr>
          <w:rFonts w:ascii="Arial" w:hAnsi="Arial" w:cs="Arial"/>
          <w:sz w:val="24"/>
          <w:szCs w:val="24"/>
        </w:rPr>
        <w:t>s</w:t>
      </w:r>
      <w:r w:rsidR="00826F18" w:rsidRPr="0089344D">
        <w:rPr>
          <w:rFonts w:ascii="Arial" w:hAnsi="Arial" w:cs="Arial"/>
          <w:sz w:val="24"/>
          <w:szCs w:val="24"/>
        </w:rPr>
        <w:t xml:space="preserve"> we used in RNA-Seq</w:t>
      </w:r>
      <w:r w:rsidR="001D6EBD">
        <w:rPr>
          <w:rFonts w:ascii="Arial" w:hAnsi="Arial" w:cs="Arial"/>
          <w:sz w:val="24"/>
          <w:szCs w:val="24"/>
        </w:rPr>
        <w:t xml:space="preserve"> </w:t>
      </w:r>
      <w:r w:rsidR="001D6EBD">
        <w:rPr>
          <w:rFonts w:ascii="Arial" w:hAnsi="Arial" w:cs="Arial"/>
          <w:sz w:val="24"/>
          <w:szCs w:val="24"/>
        </w:rPr>
        <w:fldChar w:fldCharType="begin">
          <w:fldData xml:space="preserve">PEVuZE5vdGU+PENpdGU+PEF1dGhvcj5TY2h1cmNoPC9BdXRob3I+PFllYXI+MjAxNjwvWWVhcj48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</w:fldData>
        </w:fldChar>
      </w:r>
      <w:r w:rsidR="001D6EBD">
        <w:rPr>
          <w:rFonts w:ascii="Arial" w:hAnsi="Arial" w:cs="Arial"/>
          <w:sz w:val="24"/>
          <w:szCs w:val="24"/>
        </w:rPr>
        <w:instrText xml:space="preserve"> ADDIN EN.CITE </w:instrText>
      </w:r>
      <w:r w:rsidR="001D6EBD">
        <w:rPr>
          <w:rFonts w:ascii="Arial" w:hAnsi="Arial" w:cs="Arial"/>
          <w:sz w:val="24"/>
          <w:szCs w:val="24"/>
        </w:rPr>
        <w:fldChar w:fldCharType="begin">
          <w:fldData xml:space="preserve">PEVuZE5vdGU+PENpdGU+PEF1dGhvcj5TY2h1cmNoPC9BdXRob3I+PFllYXI+MjAxNjwvWWVhcj48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</w:fldData>
        </w:fldChar>
      </w:r>
      <w:r w:rsidR="001D6EBD">
        <w:rPr>
          <w:rFonts w:ascii="Arial" w:hAnsi="Arial" w:cs="Arial"/>
          <w:sz w:val="24"/>
          <w:szCs w:val="24"/>
        </w:rPr>
        <w:instrText xml:space="preserve"> ADDIN EN.CITE.DATA </w:instrText>
      </w:r>
      <w:r w:rsidR="001D6EBD">
        <w:rPr>
          <w:rFonts w:ascii="Arial" w:hAnsi="Arial" w:cs="Arial"/>
          <w:sz w:val="24"/>
          <w:szCs w:val="24"/>
        </w:rPr>
      </w:r>
      <w:r w:rsidR="001D6EBD">
        <w:rPr>
          <w:rFonts w:ascii="Arial" w:hAnsi="Arial" w:cs="Arial"/>
          <w:sz w:val="24"/>
          <w:szCs w:val="24"/>
        </w:rPr>
        <w:fldChar w:fldCharType="end"/>
      </w:r>
      <w:r w:rsidR="001D6EBD">
        <w:rPr>
          <w:rFonts w:ascii="Arial" w:hAnsi="Arial" w:cs="Arial"/>
          <w:sz w:val="24"/>
          <w:szCs w:val="24"/>
        </w:rPr>
      </w:r>
      <w:r w:rsidR="001D6EBD">
        <w:rPr>
          <w:rFonts w:ascii="Arial" w:hAnsi="Arial" w:cs="Arial"/>
          <w:sz w:val="24"/>
          <w:szCs w:val="24"/>
        </w:rPr>
        <w:fldChar w:fldCharType="separate"/>
      </w:r>
      <w:r w:rsidR="001D6EBD">
        <w:rPr>
          <w:rFonts w:ascii="Arial" w:hAnsi="Arial" w:cs="Arial"/>
          <w:noProof/>
          <w:sz w:val="24"/>
          <w:szCs w:val="24"/>
        </w:rPr>
        <w:t>[60]</w:t>
      </w:r>
      <w:r w:rsidR="001D6EBD">
        <w:rPr>
          <w:rFonts w:ascii="Arial" w:hAnsi="Arial" w:cs="Arial"/>
          <w:sz w:val="24"/>
          <w:szCs w:val="24"/>
        </w:rPr>
        <w:fldChar w:fldCharType="end"/>
      </w:r>
      <w:r w:rsidR="00826F18" w:rsidRPr="0089344D">
        <w:rPr>
          <w:rFonts w:ascii="Arial" w:hAnsi="Arial" w:cs="Arial"/>
          <w:sz w:val="24"/>
          <w:szCs w:val="24"/>
        </w:rPr>
        <w:t xml:space="preserve">. </w:t>
      </w:r>
      <w:r w:rsidR="00F9601B" w:rsidRPr="0089344D">
        <w:rPr>
          <w:rFonts w:ascii="Arial" w:hAnsi="Arial" w:cs="Arial"/>
          <w:sz w:val="24"/>
          <w:szCs w:val="24"/>
        </w:rPr>
        <w:t>Further work is</w:t>
      </w:r>
      <w:r w:rsidR="001971AA" w:rsidRPr="0089344D">
        <w:rPr>
          <w:rFonts w:ascii="Arial" w:hAnsi="Arial" w:cs="Arial"/>
          <w:sz w:val="24"/>
          <w:szCs w:val="24"/>
        </w:rPr>
        <w:t xml:space="preserve"> </w:t>
      </w:r>
      <w:r w:rsidR="00F9601B" w:rsidRPr="0089344D">
        <w:rPr>
          <w:rFonts w:ascii="Arial" w:hAnsi="Arial" w:cs="Arial"/>
          <w:sz w:val="24"/>
          <w:szCs w:val="24"/>
        </w:rPr>
        <w:t xml:space="preserve">needed to </w:t>
      </w:r>
      <w:r w:rsidR="00114609" w:rsidRPr="0089344D">
        <w:rPr>
          <w:rFonts w:ascii="Arial" w:hAnsi="Arial" w:cs="Arial"/>
          <w:sz w:val="24"/>
          <w:szCs w:val="24"/>
        </w:rPr>
        <w:t xml:space="preserve">increase the statistical power and detect more differentially expressed genes by </w:t>
      </w:r>
      <w:r w:rsidR="00A24543">
        <w:rPr>
          <w:rFonts w:ascii="Arial" w:hAnsi="Arial" w:cs="Arial"/>
          <w:sz w:val="24"/>
          <w:szCs w:val="24"/>
        </w:rPr>
        <w:t>using</w:t>
      </w:r>
      <w:r w:rsidR="00A24543" w:rsidRPr="0089344D">
        <w:rPr>
          <w:rFonts w:ascii="Arial" w:hAnsi="Arial" w:cs="Arial"/>
          <w:sz w:val="24"/>
          <w:szCs w:val="24"/>
        </w:rPr>
        <w:t xml:space="preserve"> </w:t>
      </w:r>
      <w:r w:rsidR="00114609" w:rsidRPr="0089344D">
        <w:rPr>
          <w:rFonts w:ascii="Arial" w:hAnsi="Arial" w:cs="Arial"/>
          <w:sz w:val="24"/>
          <w:szCs w:val="24"/>
        </w:rPr>
        <w:t xml:space="preserve">more biological </w:t>
      </w:r>
      <w:r w:rsidR="003C0E61" w:rsidRPr="0089344D">
        <w:rPr>
          <w:rFonts w:ascii="Arial" w:hAnsi="Arial" w:cs="Arial"/>
          <w:sz w:val="24"/>
          <w:szCs w:val="24"/>
        </w:rPr>
        <w:t>replicat</w:t>
      </w:r>
      <w:r w:rsidR="003C0E61">
        <w:rPr>
          <w:rFonts w:ascii="Arial" w:hAnsi="Arial" w:cs="Arial"/>
          <w:sz w:val="24"/>
          <w:szCs w:val="24"/>
        </w:rPr>
        <w:t>es</w:t>
      </w:r>
      <w:r w:rsidR="003C0E61" w:rsidRPr="0089344D">
        <w:rPr>
          <w:rFonts w:ascii="Arial" w:hAnsi="Arial" w:cs="Arial"/>
          <w:sz w:val="24"/>
          <w:szCs w:val="24"/>
        </w:rPr>
        <w:t xml:space="preserve"> </w:t>
      </w:r>
      <w:r w:rsidR="00114609" w:rsidRPr="0089344D">
        <w:rPr>
          <w:rFonts w:ascii="Arial" w:hAnsi="Arial" w:cs="Arial"/>
          <w:sz w:val="24"/>
          <w:szCs w:val="24"/>
        </w:rPr>
        <w:t xml:space="preserve">in </w:t>
      </w:r>
      <w:r w:rsidR="00A24543">
        <w:rPr>
          <w:rFonts w:ascii="Arial" w:hAnsi="Arial" w:cs="Arial"/>
          <w:sz w:val="24"/>
          <w:szCs w:val="24"/>
        </w:rPr>
        <w:t xml:space="preserve">both </w:t>
      </w:r>
      <w:r w:rsidR="00114609" w:rsidRPr="0089344D">
        <w:rPr>
          <w:rFonts w:ascii="Arial" w:hAnsi="Arial" w:cs="Arial"/>
          <w:sz w:val="24"/>
          <w:szCs w:val="24"/>
        </w:rPr>
        <w:t>control and pressured conditions.</w:t>
      </w:r>
    </w:p>
    <w:p w14:paraId="376318BB" w14:textId="77777777" w:rsidR="00FF37D7" w:rsidRPr="0089344D" w:rsidRDefault="00FC0B9B" w:rsidP="00B8324F">
      <w:pPr>
        <w:spacing w:line="480" w:lineRule="auto"/>
        <w:jc w:val="both"/>
        <w:outlineLvl w:val="0"/>
        <w:rPr>
          <w:rFonts w:ascii="Arial" w:hAnsi="Arial" w:cs="Arial"/>
          <w:b/>
          <w:sz w:val="36"/>
          <w:szCs w:val="36"/>
        </w:rPr>
      </w:pPr>
      <w:r w:rsidRPr="0089344D">
        <w:rPr>
          <w:rFonts w:ascii="Arial" w:hAnsi="Arial" w:cs="Arial"/>
          <w:b/>
          <w:sz w:val="36"/>
          <w:szCs w:val="36"/>
        </w:rPr>
        <w:t>Acknowledgement</w:t>
      </w:r>
      <w:r w:rsidR="00FE2135">
        <w:rPr>
          <w:rFonts w:ascii="Arial" w:hAnsi="Arial" w:cs="Arial"/>
          <w:b/>
          <w:sz w:val="36"/>
          <w:szCs w:val="36"/>
        </w:rPr>
        <w:t>s</w:t>
      </w:r>
    </w:p>
    <w:p w14:paraId="6FB88796" w14:textId="33EBEBF1" w:rsidR="000D097B" w:rsidRPr="000D097B" w:rsidRDefault="00FF37D7" w:rsidP="000D097B">
      <w:pPr>
        <w:spacing w:line="480" w:lineRule="auto"/>
        <w:jc w:val="both"/>
        <w:rPr>
          <w:rFonts w:ascii="Arial" w:hAnsi="Arial" w:cs="Arial"/>
          <w:sz w:val="24"/>
          <w:szCs w:val="24"/>
        </w:rPr>
      </w:pPr>
      <w:r w:rsidRPr="0089344D">
        <w:rPr>
          <w:rFonts w:ascii="Arial" w:hAnsi="Arial" w:cs="Arial"/>
          <w:sz w:val="24"/>
          <w:szCs w:val="24"/>
        </w:rPr>
        <w:t xml:space="preserve">We would like to thank Dr </w:t>
      </w:r>
      <w:del w:id="14" w:author="Meng Zhang" w:date="2018-07-05T16:28:00Z">
        <w:r w:rsidRPr="0089344D" w:rsidDel="00AF7578">
          <w:rPr>
            <w:rFonts w:ascii="Arial" w:hAnsi="Arial" w:cs="Arial"/>
            <w:sz w:val="24"/>
            <w:szCs w:val="24"/>
          </w:rPr>
          <w:delText xml:space="preserve">Dr </w:delText>
        </w:r>
      </w:del>
      <w:r w:rsidRPr="0089344D">
        <w:rPr>
          <w:rFonts w:ascii="Arial" w:hAnsi="Arial" w:cs="Arial"/>
          <w:sz w:val="24"/>
          <w:szCs w:val="24"/>
        </w:rPr>
        <w:t xml:space="preserve">Henrik Strahl (Newcastle University) for donating </w:t>
      </w:r>
      <w:r w:rsidRPr="0089344D">
        <w:rPr>
          <w:rFonts w:ascii="Arial" w:hAnsi="Arial" w:cs="Arial"/>
          <w:i/>
          <w:sz w:val="24"/>
          <w:szCs w:val="24"/>
        </w:rPr>
        <w:t xml:space="preserve">E. coli </w:t>
      </w:r>
      <w:r w:rsidRPr="0089344D">
        <w:rPr>
          <w:rFonts w:ascii="Arial" w:hAnsi="Arial" w:cs="Arial"/>
          <w:sz w:val="24"/>
          <w:szCs w:val="24"/>
        </w:rPr>
        <w:t>HS</w:t>
      </w:r>
      <w:r w:rsidR="003F6843">
        <w:rPr>
          <w:rFonts w:ascii="Arial" w:hAnsi="Arial" w:cs="Arial"/>
          <w:sz w:val="24"/>
          <w:szCs w:val="24"/>
        </w:rPr>
        <w:t>524 strain and plasmid pHJS105.</w:t>
      </w:r>
      <w:r w:rsidR="003C0E61">
        <w:rPr>
          <w:rFonts w:ascii="Arial" w:hAnsi="Arial" w:cs="Arial"/>
          <w:sz w:val="24"/>
          <w:szCs w:val="24"/>
        </w:rPr>
        <w:t xml:space="preserve"> </w:t>
      </w:r>
      <w:r w:rsidR="00B810FB">
        <w:rPr>
          <w:rFonts w:ascii="Arial" w:hAnsi="Arial" w:cs="Arial"/>
          <w:sz w:val="24"/>
          <w:szCs w:val="24"/>
        </w:rPr>
        <w:t>We</w:t>
      </w:r>
      <w:r w:rsidR="003C0E61">
        <w:rPr>
          <w:rFonts w:ascii="Arial" w:hAnsi="Arial" w:cs="Arial"/>
          <w:sz w:val="24"/>
          <w:szCs w:val="24"/>
        </w:rPr>
        <w:t xml:space="preserve"> also would like to thank Dr Martin Sim for his technical support, and Dr Beate Christgen for proofreading the manuscript.</w:t>
      </w:r>
    </w:p>
    <w:p w14:paraId="1536748A" w14:textId="77777777" w:rsidR="00FF37D7" w:rsidRDefault="00FF37D7" w:rsidP="002A4440">
      <w:pPr>
        <w:spacing w:line="480" w:lineRule="auto"/>
        <w:jc w:val="both"/>
        <w:rPr>
          <w:rFonts w:ascii="Arial" w:hAnsi="Arial" w:cs="Arial"/>
          <w:b/>
          <w:sz w:val="24"/>
          <w:szCs w:val="24"/>
        </w:rPr>
      </w:pPr>
    </w:p>
    <w:p w14:paraId="65218D19" w14:textId="77777777" w:rsidR="00B87C73" w:rsidRPr="00773EF5" w:rsidRDefault="005E579F" w:rsidP="00B8324F">
      <w:pPr>
        <w:spacing w:line="480" w:lineRule="auto"/>
        <w:jc w:val="both"/>
        <w:outlineLvl w:val="0"/>
        <w:rPr>
          <w:rFonts w:ascii="Arial" w:hAnsi="Arial" w:cs="Arial"/>
          <w:b/>
          <w:sz w:val="36"/>
          <w:szCs w:val="36"/>
          <w:lang w:val="de-DE"/>
        </w:rPr>
      </w:pPr>
      <w:r w:rsidRPr="00773EF5">
        <w:rPr>
          <w:rFonts w:ascii="Arial" w:hAnsi="Arial" w:cs="Arial"/>
          <w:b/>
          <w:sz w:val="36"/>
          <w:szCs w:val="36"/>
          <w:lang w:val="de-DE"/>
        </w:rPr>
        <w:t>R</w:t>
      </w:r>
      <w:r w:rsidR="00FC0B9B" w:rsidRPr="00773EF5">
        <w:rPr>
          <w:rFonts w:ascii="Arial" w:hAnsi="Arial" w:cs="Arial"/>
          <w:b/>
          <w:sz w:val="36"/>
          <w:szCs w:val="36"/>
          <w:lang w:val="de-DE"/>
        </w:rPr>
        <w:t>eference</w:t>
      </w:r>
      <w:r w:rsidR="00FE2135">
        <w:rPr>
          <w:rFonts w:ascii="Arial" w:hAnsi="Arial" w:cs="Arial"/>
          <w:b/>
          <w:sz w:val="36"/>
          <w:szCs w:val="36"/>
          <w:lang w:val="de-DE"/>
        </w:rPr>
        <w:t>s</w:t>
      </w:r>
    </w:p>
    <w:p w14:paraId="532EF669" w14:textId="77777777" w:rsidR="001D6EBD" w:rsidRPr="006B7B0E" w:rsidRDefault="00B87C73" w:rsidP="006B7B0E">
      <w:pPr>
        <w:pStyle w:val="EndNoteBibliography"/>
        <w:spacing w:after="0" w:line="480" w:lineRule="auto"/>
        <w:rPr>
          <w:rFonts w:ascii="Arial" w:hAnsi="Arial" w:cs="Arial"/>
          <w:sz w:val="24"/>
          <w:szCs w:val="24"/>
        </w:rPr>
      </w:pPr>
      <w:r w:rsidRPr="006B7B0E">
        <w:rPr>
          <w:rFonts w:ascii="Arial" w:hAnsi="Arial" w:cs="Arial"/>
          <w:sz w:val="24"/>
          <w:szCs w:val="24"/>
        </w:rPr>
        <w:fldChar w:fldCharType="begin"/>
      </w:r>
      <w:r w:rsidRPr="006B7B0E">
        <w:rPr>
          <w:rFonts w:ascii="Arial" w:hAnsi="Arial" w:cs="Arial"/>
          <w:sz w:val="24"/>
          <w:szCs w:val="24"/>
          <w:lang w:val="de-DE"/>
        </w:rPr>
        <w:instrText xml:space="preserve"> ADDIN EN.REFLIST </w:instrText>
      </w:r>
      <w:r w:rsidRPr="006B7B0E">
        <w:rPr>
          <w:rFonts w:ascii="Arial" w:hAnsi="Arial" w:cs="Arial"/>
          <w:sz w:val="24"/>
          <w:szCs w:val="24"/>
        </w:rPr>
        <w:fldChar w:fldCharType="separate"/>
      </w:r>
      <w:r w:rsidR="001D6EBD" w:rsidRPr="00AF7578">
        <w:rPr>
          <w:rFonts w:ascii="Arial" w:hAnsi="Arial" w:cs="Arial"/>
          <w:sz w:val="24"/>
          <w:szCs w:val="24"/>
          <w:lang w:val="de-DE"/>
          <w:rPrChange w:id="15" w:author="Meng Zhang" w:date="2018-07-05T16:26:00Z">
            <w:rPr>
              <w:rFonts w:ascii="Arial" w:hAnsi="Arial" w:cs="Arial"/>
              <w:sz w:val="24"/>
              <w:szCs w:val="24"/>
            </w:rPr>
          </w:rPrChange>
        </w:rPr>
        <w:t>1.</w:t>
      </w:r>
      <w:r w:rsidR="001D6EBD" w:rsidRPr="00AF7578">
        <w:rPr>
          <w:rFonts w:ascii="Arial" w:hAnsi="Arial" w:cs="Arial"/>
          <w:sz w:val="24"/>
          <w:szCs w:val="24"/>
          <w:lang w:val="de-DE"/>
          <w:rPrChange w:id="16" w:author="Meng Zhang" w:date="2018-07-05T16:26:00Z">
            <w:rPr>
              <w:rFonts w:ascii="Arial" w:hAnsi="Arial" w:cs="Arial"/>
              <w:sz w:val="24"/>
              <w:szCs w:val="24"/>
            </w:rPr>
          </w:rPrChange>
        </w:rPr>
        <w:tab/>
        <w:t xml:space="preserve">Fang J, Zhang L, Bazylinski DA. </w:t>
      </w:r>
      <w:r w:rsidR="001D6EBD" w:rsidRPr="006B7B0E">
        <w:rPr>
          <w:rFonts w:ascii="Arial" w:hAnsi="Arial" w:cs="Arial"/>
          <w:sz w:val="24"/>
          <w:szCs w:val="24"/>
        </w:rPr>
        <w:t>Deep-sea piezosphere and piezophiles: geomicrobiology and biogeochemistry. Trends Microbiol. 2010;18(9):413-22. Epub 2010/07/29. doi: 10.1016/j.tim.2010.06.006. PubMed PMID: 20663673.</w:t>
      </w:r>
    </w:p>
    <w:p w14:paraId="4BAFFD6D"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w:t>
      </w:r>
      <w:r w:rsidRPr="006B7B0E">
        <w:rPr>
          <w:rFonts w:ascii="Arial" w:hAnsi="Arial" w:cs="Arial"/>
          <w:sz w:val="24"/>
          <w:szCs w:val="24"/>
        </w:rPr>
        <w:tab/>
        <w:t>Follonier S, Panke S, Zinn M. Pressure to kill or pressure to boost: a review on the various effects and applications of hydrostatic pressure in bacterial biotechnology. Appl Microbiol Biotechnol. 2012;93(5):1805-15. Epub 2012/02/01. doi: 10.1007/s00253-011-3854-6. PubMed PMID: 22290643.</w:t>
      </w:r>
    </w:p>
    <w:p w14:paraId="399A0BED"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w:t>
      </w:r>
      <w:r w:rsidRPr="006B7B0E">
        <w:rPr>
          <w:rFonts w:ascii="Arial" w:hAnsi="Arial" w:cs="Arial"/>
          <w:sz w:val="24"/>
          <w:szCs w:val="24"/>
        </w:rPr>
        <w:tab/>
        <w:t xml:space="preserve">Malone AS, Chung YK, Yousef AE. Genes of </w:t>
      </w:r>
      <w:r w:rsidRPr="00CC307C">
        <w:rPr>
          <w:rFonts w:ascii="Arial" w:hAnsi="Arial" w:cs="Arial"/>
          <w:i/>
          <w:sz w:val="24"/>
          <w:szCs w:val="24"/>
          <w:rPrChange w:id="17" w:author="Meng Zhang" w:date="2018-07-05T16:44:00Z">
            <w:rPr>
              <w:rFonts w:ascii="Arial" w:hAnsi="Arial" w:cs="Arial"/>
              <w:sz w:val="24"/>
              <w:szCs w:val="24"/>
            </w:rPr>
          </w:rPrChange>
        </w:rPr>
        <w:t>Escherichia coli</w:t>
      </w:r>
      <w:r w:rsidRPr="006B7B0E">
        <w:rPr>
          <w:rFonts w:ascii="Arial" w:hAnsi="Arial" w:cs="Arial"/>
          <w:sz w:val="24"/>
          <w:szCs w:val="24"/>
        </w:rPr>
        <w:t xml:space="preserve"> O157:H7 that are involved in high-pressure resistance. Appl Environ Microbiol. 2006;72(4):2661-71. Epub 2006/04/07. doi: 10.1128/AEM.72.4.2661-2671.2006. PubMed PMID: 16597971; PubMed Central PMCID: PMCPMC1449011.</w:t>
      </w:r>
    </w:p>
    <w:p w14:paraId="65C847F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w:t>
      </w:r>
      <w:r w:rsidRPr="006B7B0E">
        <w:rPr>
          <w:rFonts w:ascii="Arial" w:hAnsi="Arial" w:cs="Arial"/>
          <w:sz w:val="24"/>
          <w:szCs w:val="24"/>
        </w:rPr>
        <w:tab/>
        <w:t>Oger PM, Jebbar M. The many ways of coping with pressure. Res Microbiol. 2010;161(10):799-809. Epub 2010/11/03. doi: 10.1016/j.resmic.2010.09.017. PubMed PMID: 21035541.</w:t>
      </w:r>
    </w:p>
    <w:p w14:paraId="4F7D5912"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w:t>
      </w:r>
      <w:r w:rsidRPr="006B7B0E">
        <w:rPr>
          <w:rFonts w:ascii="Arial" w:hAnsi="Arial" w:cs="Arial"/>
          <w:sz w:val="24"/>
          <w:szCs w:val="24"/>
        </w:rPr>
        <w:tab/>
        <w:t xml:space="preserve">Fernandez-Rodriguez J, Moser F, Song M, Voigt CA. Engineering RGB color vision into </w:t>
      </w:r>
      <w:r w:rsidRPr="00CC307C">
        <w:rPr>
          <w:rFonts w:ascii="Arial" w:hAnsi="Arial" w:cs="Arial"/>
          <w:i/>
          <w:sz w:val="24"/>
          <w:szCs w:val="24"/>
          <w:rPrChange w:id="18" w:author="Meng Zhang" w:date="2018-07-05T16:44:00Z">
            <w:rPr>
              <w:rFonts w:ascii="Arial" w:hAnsi="Arial" w:cs="Arial"/>
              <w:sz w:val="24"/>
              <w:szCs w:val="24"/>
            </w:rPr>
          </w:rPrChange>
        </w:rPr>
        <w:t>Escherichia coli</w:t>
      </w:r>
      <w:r w:rsidRPr="006B7B0E">
        <w:rPr>
          <w:rFonts w:ascii="Arial" w:hAnsi="Arial" w:cs="Arial"/>
          <w:sz w:val="24"/>
          <w:szCs w:val="24"/>
        </w:rPr>
        <w:t>. Nat Chem Biol. 2017;13(7):706-+. PubMed PMID: WOS:000403673700004.</w:t>
      </w:r>
    </w:p>
    <w:p w14:paraId="16CEE3EE"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6.</w:t>
      </w:r>
      <w:r w:rsidRPr="006B7B0E">
        <w:rPr>
          <w:rFonts w:ascii="Arial" w:hAnsi="Arial" w:cs="Arial"/>
          <w:sz w:val="24"/>
          <w:szCs w:val="24"/>
        </w:rPr>
        <w:tab/>
        <w:t>Marie PJ. The calcium-sensing receptor in bone cells: A potential therapeutic target in osteoporosis. Bone. 2010;46(3):571-6. doi: 10.1016/j.bone.2009.07.082. PubMed PMID: WOS:000275248600002.</w:t>
      </w:r>
    </w:p>
    <w:p w14:paraId="1A0AD38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7.</w:t>
      </w:r>
      <w:r w:rsidRPr="006B7B0E">
        <w:rPr>
          <w:rFonts w:ascii="Arial" w:hAnsi="Arial" w:cs="Arial"/>
          <w:sz w:val="24"/>
          <w:szCs w:val="24"/>
        </w:rPr>
        <w:tab/>
        <w:t>Raggatt LJ, Partridge NC. Cellular and molecular mechanisms of bone remodeling. J Biol Chem. 2010;285(33):25103-8. Epub 2010/05/27. doi: 10.1074/jbc.R109.041087. PubMed PMID: 20501658; PubMed Central PMCID: PMCPMC2919071.</w:t>
      </w:r>
    </w:p>
    <w:p w14:paraId="2C612F51"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8.</w:t>
      </w:r>
      <w:r w:rsidRPr="006B7B0E">
        <w:rPr>
          <w:rFonts w:ascii="Arial" w:hAnsi="Arial" w:cs="Arial"/>
          <w:sz w:val="24"/>
          <w:szCs w:val="24"/>
        </w:rPr>
        <w:tab/>
        <w:t>Dade-Robertson M, Corral, J.R., Mitrani, H., Zhang, M., Wipat, A., Ramirez-Figueroa, C. and Hernan, L. Thinking Soils: a synthetic biology approach to material-based design computation.  ACADIA 2016 Conference; 27-29 Oct, 2016; Michigan2016.</w:t>
      </w:r>
    </w:p>
    <w:p w14:paraId="27611164" w14:textId="39B829DD"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9.</w:t>
      </w:r>
      <w:r w:rsidRPr="006B7B0E">
        <w:rPr>
          <w:rFonts w:ascii="Arial" w:hAnsi="Arial" w:cs="Arial"/>
          <w:sz w:val="24"/>
          <w:szCs w:val="24"/>
        </w:rPr>
        <w:tab/>
        <w:t xml:space="preserve">Welch TJ, Farewell A, Neidhardt FC, Bartlett DH. Stress-Response of </w:t>
      </w:r>
      <w:r w:rsidRPr="00CC307C">
        <w:rPr>
          <w:rFonts w:ascii="Arial" w:hAnsi="Arial" w:cs="Arial"/>
          <w:i/>
          <w:sz w:val="24"/>
          <w:szCs w:val="24"/>
          <w:rPrChange w:id="19" w:author="Meng Zhang" w:date="2018-07-05T16:44:00Z">
            <w:rPr>
              <w:rFonts w:ascii="Arial" w:hAnsi="Arial" w:cs="Arial"/>
              <w:sz w:val="24"/>
              <w:szCs w:val="24"/>
            </w:rPr>
          </w:rPrChange>
        </w:rPr>
        <w:t>Escherichia</w:t>
      </w:r>
      <w:ins w:id="20" w:author="Meng Zhang" w:date="2018-07-05T16:44:00Z">
        <w:r w:rsidR="00CC307C" w:rsidRPr="00CC307C">
          <w:rPr>
            <w:rFonts w:ascii="Arial" w:hAnsi="Arial" w:cs="Arial"/>
            <w:i/>
            <w:sz w:val="24"/>
            <w:szCs w:val="24"/>
            <w:rPrChange w:id="21" w:author="Meng Zhang" w:date="2018-07-05T16:44:00Z">
              <w:rPr>
                <w:rFonts w:ascii="Arial" w:hAnsi="Arial" w:cs="Arial"/>
                <w:sz w:val="24"/>
                <w:szCs w:val="24"/>
              </w:rPr>
            </w:rPrChange>
          </w:rPr>
          <w:t xml:space="preserve"> </w:t>
        </w:r>
      </w:ins>
      <w:del w:id="22" w:author="Meng Zhang" w:date="2018-07-05T16:44:00Z">
        <w:r w:rsidRPr="00CC307C" w:rsidDel="00CC307C">
          <w:rPr>
            <w:rFonts w:ascii="Arial" w:hAnsi="Arial" w:cs="Arial"/>
            <w:i/>
            <w:sz w:val="24"/>
            <w:szCs w:val="24"/>
            <w:rPrChange w:id="23" w:author="Meng Zhang" w:date="2018-07-05T16:44:00Z">
              <w:rPr>
                <w:rFonts w:ascii="Arial" w:hAnsi="Arial" w:cs="Arial"/>
                <w:sz w:val="24"/>
                <w:szCs w:val="24"/>
              </w:rPr>
            </w:rPrChange>
          </w:rPr>
          <w:delText>-</w:delText>
        </w:r>
      </w:del>
      <w:r w:rsidRPr="00CC307C">
        <w:rPr>
          <w:rFonts w:ascii="Arial" w:hAnsi="Arial" w:cs="Arial"/>
          <w:i/>
          <w:sz w:val="24"/>
          <w:szCs w:val="24"/>
          <w:rPrChange w:id="24" w:author="Meng Zhang" w:date="2018-07-05T16:44:00Z">
            <w:rPr>
              <w:rFonts w:ascii="Arial" w:hAnsi="Arial" w:cs="Arial"/>
              <w:sz w:val="24"/>
              <w:szCs w:val="24"/>
            </w:rPr>
          </w:rPrChange>
        </w:rPr>
        <w:t>Coli</w:t>
      </w:r>
      <w:r w:rsidRPr="006B7B0E">
        <w:rPr>
          <w:rFonts w:ascii="Arial" w:hAnsi="Arial" w:cs="Arial"/>
          <w:sz w:val="24"/>
          <w:szCs w:val="24"/>
        </w:rPr>
        <w:t xml:space="preserve"> to Elevated Hydrostatic-Pressure. J Bacteriol. 1993;175(22):7170-7. PubMed PMID: WOS:A1993MG71100007.</w:t>
      </w:r>
    </w:p>
    <w:p w14:paraId="51E4F06F"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10.</w:t>
      </w:r>
      <w:r w:rsidRPr="006B7B0E">
        <w:rPr>
          <w:rFonts w:ascii="Arial" w:hAnsi="Arial" w:cs="Arial"/>
          <w:sz w:val="24"/>
          <w:szCs w:val="24"/>
        </w:rPr>
        <w:tab/>
        <w:t xml:space="preserve">Ishii A, Oshima T, Sato T, Nakasone K, Mori H, Kato C. Analysis of hydrostatic pressure effects on transcription in </w:t>
      </w:r>
      <w:r w:rsidRPr="00CC307C">
        <w:rPr>
          <w:rFonts w:ascii="Arial" w:hAnsi="Arial" w:cs="Arial"/>
          <w:i/>
          <w:sz w:val="24"/>
          <w:szCs w:val="24"/>
          <w:rPrChange w:id="25" w:author="Meng Zhang" w:date="2018-07-05T16:45:00Z">
            <w:rPr>
              <w:rFonts w:ascii="Arial" w:hAnsi="Arial" w:cs="Arial"/>
              <w:sz w:val="24"/>
              <w:szCs w:val="24"/>
            </w:rPr>
          </w:rPrChange>
        </w:rPr>
        <w:t>Escherichia coli</w:t>
      </w:r>
      <w:r w:rsidRPr="006B7B0E">
        <w:rPr>
          <w:rFonts w:ascii="Arial" w:hAnsi="Arial" w:cs="Arial"/>
          <w:sz w:val="24"/>
          <w:szCs w:val="24"/>
        </w:rPr>
        <w:t xml:space="preserve"> by DNA microarray procedure. Extremophiles. 2005;9(1):65-73. doi: 10.1007/s00792-004-0414-3. PubMed PMID: WOS:000226915400008.</w:t>
      </w:r>
    </w:p>
    <w:p w14:paraId="56E8BAA0"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11.</w:t>
      </w:r>
      <w:r w:rsidRPr="006B7B0E">
        <w:rPr>
          <w:rFonts w:ascii="Arial" w:hAnsi="Arial" w:cs="Arial"/>
          <w:sz w:val="24"/>
          <w:szCs w:val="24"/>
        </w:rPr>
        <w:tab/>
        <w:t xml:space="preserve">Aertsen A, Van Houdt R, Vanoirbeek K, Michiels CW. An SOS response induced by high pressure in </w:t>
      </w:r>
      <w:r w:rsidRPr="00CC307C">
        <w:rPr>
          <w:rFonts w:ascii="Arial" w:hAnsi="Arial" w:cs="Arial"/>
          <w:i/>
          <w:sz w:val="24"/>
          <w:szCs w:val="24"/>
          <w:rPrChange w:id="26" w:author="Meng Zhang" w:date="2018-07-05T16:45:00Z">
            <w:rPr>
              <w:rFonts w:ascii="Arial" w:hAnsi="Arial" w:cs="Arial"/>
              <w:sz w:val="24"/>
              <w:szCs w:val="24"/>
            </w:rPr>
          </w:rPrChange>
        </w:rPr>
        <w:t>Escherichia coli</w:t>
      </w:r>
      <w:r w:rsidRPr="006B7B0E">
        <w:rPr>
          <w:rFonts w:ascii="Arial" w:hAnsi="Arial" w:cs="Arial"/>
          <w:sz w:val="24"/>
          <w:szCs w:val="24"/>
        </w:rPr>
        <w:t>. J Bacteriol. 2004;186(18):6133-41. doi: 10.1128/jb.186.18.6133-6141.2004. PubMed PMID: WOS:000223699900019.</w:t>
      </w:r>
    </w:p>
    <w:p w14:paraId="394C5FF8" w14:textId="77777777" w:rsidR="001D6EBD" w:rsidRPr="00AF7578" w:rsidRDefault="001D6EBD" w:rsidP="006B7B0E">
      <w:pPr>
        <w:pStyle w:val="EndNoteBibliography"/>
        <w:spacing w:after="0" w:line="480" w:lineRule="auto"/>
        <w:rPr>
          <w:rFonts w:ascii="Arial" w:hAnsi="Arial" w:cs="Arial"/>
          <w:sz w:val="24"/>
          <w:szCs w:val="24"/>
          <w:lang w:val="fr-FR"/>
          <w:rPrChange w:id="27" w:author="Meng Zhang" w:date="2018-07-05T16:26:00Z">
            <w:rPr>
              <w:rFonts w:ascii="Arial" w:hAnsi="Arial" w:cs="Arial"/>
              <w:sz w:val="24"/>
              <w:szCs w:val="24"/>
            </w:rPr>
          </w:rPrChange>
        </w:rPr>
      </w:pPr>
      <w:r w:rsidRPr="006B7B0E">
        <w:rPr>
          <w:rFonts w:ascii="Arial" w:hAnsi="Arial" w:cs="Arial"/>
          <w:sz w:val="24"/>
          <w:szCs w:val="24"/>
        </w:rPr>
        <w:t>12.</w:t>
      </w:r>
      <w:r w:rsidRPr="006B7B0E">
        <w:rPr>
          <w:rFonts w:ascii="Arial" w:hAnsi="Arial" w:cs="Arial"/>
          <w:sz w:val="24"/>
          <w:szCs w:val="24"/>
        </w:rPr>
        <w:tab/>
        <w:t xml:space="preserve">Aertsen A, De Spiegeleer P, Vanoirbeek K, Lavilla M, Michiels CW. Induction of oxidative stress by high hydrostatic pressure in </w:t>
      </w:r>
      <w:r w:rsidRPr="00CC307C">
        <w:rPr>
          <w:rFonts w:ascii="Arial" w:hAnsi="Arial" w:cs="Arial"/>
          <w:i/>
          <w:sz w:val="24"/>
          <w:szCs w:val="24"/>
          <w:rPrChange w:id="28" w:author="Meng Zhang" w:date="2018-07-05T16:45:00Z">
            <w:rPr>
              <w:rFonts w:ascii="Arial" w:hAnsi="Arial" w:cs="Arial"/>
              <w:sz w:val="24"/>
              <w:szCs w:val="24"/>
            </w:rPr>
          </w:rPrChange>
        </w:rPr>
        <w:t>Escherichia coli</w:t>
      </w:r>
      <w:r w:rsidRPr="006B7B0E">
        <w:rPr>
          <w:rFonts w:ascii="Arial" w:hAnsi="Arial" w:cs="Arial"/>
          <w:sz w:val="24"/>
          <w:szCs w:val="24"/>
        </w:rPr>
        <w:t xml:space="preserve">. </w:t>
      </w:r>
      <w:r w:rsidRPr="00AF7578">
        <w:rPr>
          <w:rFonts w:ascii="Arial" w:hAnsi="Arial" w:cs="Arial"/>
          <w:sz w:val="24"/>
          <w:szCs w:val="24"/>
          <w:lang w:val="fr-FR"/>
          <w:rPrChange w:id="29" w:author="Meng Zhang" w:date="2018-07-05T16:26:00Z">
            <w:rPr>
              <w:rFonts w:ascii="Arial" w:hAnsi="Arial" w:cs="Arial"/>
              <w:sz w:val="24"/>
              <w:szCs w:val="24"/>
            </w:rPr>
          </w:rPrChange>
        </w:rPr>
        <w:t>Appl Environ Microb. 2005;71(5):2226-31. doi: 10.1128/Aem.71.5.2226-2231.2005. PubMed PMID: WOS:000229105300004.</w:t>
      </w:r>
    </w:p>
    <w:p w14:paraId="420A90C0" w14:textId="77777777" w:rsidR="001D6EBD" w:rsidRPr="006B7B0E" w:rsidRDefault="001D6EBD" w:rsidP="006B7B0E">
      <w:pPr>
        <w:pStyle w:val="EndNoteBibliography"/>
        <w:spacing w:after="0" w:line="480" w:lineRule="auto"/>
        <w:rPr>
          <w:rFonts w:ascii="Arial" w:hAnsi="Arial" w:cs="Arial"/>
          <w:sz w:val="24"/>
          <w:szCs w:val="24"/>
        </w:rPr>
      </w:pPr>
      <w:r w:rsidRPr="00AF7578">
        <w:rPr>
          <w:rFonts w:ascii="Arial" w:hAnsi="Arial" w:cs="Arial"/>
          <w:sz w:val="24"/>
          <w:szCs w:val="24"/>
          <w:lang w:val="fr-FR"/>
          <w:rPrChange w:id="30" w:author="Meng Zhang" w:date="2018-07-05T16:26:00Z">
            <w:rPr>
              <w:rFonts w:ascii="Arial" w:hAnsi="Arial" w:cs="Arial"/>
              <w:sz w:val="24"/>
              <w:szCs w:val="24"/>
            </w:rPr>
          </w:rPrChange>
        </w:rPr>
        <w:t>13.</w:t>
      </w:r>
      <w:r w:rsidRPr="00AF7578">
        <w:rPr>
          <w:rFonts w:ascii="Arial" w:hAnsi="Arial" w:cs="Arial"/>
          <w:sz w:val="24"/>
          <w:szCs w:val="24"/>
          <w:lang w:val="fr-FR"/>
          <w:rPrChange w:id="31" w:author="Meng Zhang" w:date="2018-07-05T16:26:00Z">
            <w:rPr>
              <w:rFonts w:ascii="Arial" w:hAnsi="Arial" w:cs="Arial"/>
              <w:sz w:val="24"/>
              <w:szCs w:val="24"/>
            </w:rPr>
          </w:rPrChange>
        </w:rPr>
        <w:tab/>
        <w:t xml:space="preserve">Aertsen A, Michiels CW. </w:t>
      </w:r>
      <w:r w:rsidRPr="006B7B0E">
        <w:rPr>
          <w:rFonts w:ascii="Arial" w:hAnsi="Arial" w:cs="Arial"/>
          <w:sz w:val="24"/>
          <w:szCs w:val="24"/>
        </w:rPr>
        <w:t xml:space="preserve">Mrr instigates the SOS response after high pressure stress in </w:t>
      </w:r>
      <w:r w:rsidRPr="00CC307C">
        <w:rPr>
          <w:rFonts w:ascii="Arial" w:hAnsi="Arial" w:cs="Arial"/>
          <w:i/>
          <w:sz w:val="24"/>
          <w:szCs w:val="24"/>
          <w:rPrChange w:id="32" w:author="Meng Zhang" w:date="2018-07-05T16:46:00Z">
            <w:rPr>
              <w:rFonts w:ascii="Arial" w:hAnsi="Arial" w:cs="Arial"/>
              <w:sz w:val="24"/>
              <w:szCs w:val="24"/>
            </w:rPr>
          </w:rPrChange>
        </w:rPr>
        <w:t>Escherichia coli</w:t>
      </w:r>
      <w:r w:rsidRPr="006B7B0E">
        <w:rPr>
          <w:rFonts w:ascii="Arial" w:hAnsi="Arial" w:cs="Arial"/>
          <w:sz w:val="24"/>
          <w:szCs w:val="24"/>
        </w:rPr>
        <w:t>. Mol Microbiol. 2005;58(5):1381-91. doi: 10.1111/j.1365-2958.2005.04903.x. PubMed PMID: WOS:000233170700015.</w:t>
      </w:r>
    </w:p>
    <w:p w14:paraId="2A5FDF8E"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14.</w:t>
      </w:r>
      <w:r w:rsidRPr="006B7B0E">
        <w:rPr>
          <w:rFonts w:ascii="Arial" w:hAnsi="Arial" w:cs="Arial"/>
          <w:sz w:val="24"/>
          <w:szCs w:val="24"/>
        </w:rPr>
        <w:tab/>
        <w:t xml:space="preserve">Ouzounov N, Nguyen JP, Bratton BP, Jacobowitz D, Gitai Z, Shaevitz JW. MreB Orientation Correlates with Cell Diameter in </w:t>
      </w:r>
      <w:r w:rsidRPr="00CC307C">
        <w:rPr>
          <w:rFonts w:ascii="Arial" w:hAnsi="Arial" w:cs="Arial"/>
          <w:i/>
          <w:sz w:val="24"/>
          <w:szCs w:val="24"/>
          <w:rPrChange w:id="33" w:author="Meng Zhang" w:date="2018-07-05T16:46:00Z">
            <w:rPr>
              <w:rFonts w:ascii="Arial" w:hAnsi="Arial" w:cs="Arial"/>
              <w:sz w:val="24"/>
              <w:szCs w:val="24"/>
            </w:rPr>
          </w:rPrChange>
        </w:rPr>
        <w:t>Escherichia coli</w:t>
      </w:r>
      <w:r w:rsidRPr="006B7B0E">
        <w:rPr>
          <w:rFonts w:ascii="Arial" w:hAnsi="Arial" w:cs="Arial"/>
          <w:sz w:val="24"/>
          <w:szCs w:val="24"/>
        </w:rPr>
        <w:t>. Biophys J. 2016;111(5):1035-43. Epub 2016/09/08. doi: 10.1016/j.bpj.2016.07.017. PubMed PMID: 27602731; PubMed Central PMCID: PMCPMC5018124.</w:t>
      </w:r>
    </w:p>
    <w:p w14:paraId="3B10213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15.</w:t>
      </w:r>
      <w:r w:rsidRPr="006B7B0E">
        <w:rPr>
          <w:rFonts w:ascii="Arial" w:hAnsi="Arial" w:cs="Arial"/>
          <w:sz w:val="24"/>
          <w:szCs w:val="24"/>
        </w:rPr>
        <w:tab/>
        <w:t>Livak KJ, Schmittgen TD. Analysis of relative gene expression data using real-time quantitative PCR and the 2(T)(-Delta Delta C) method. Methods. 2001;25(4):402-8. PubMed PMID: WOS:000173949500003.</w:t>
      </w:r>
    </w:p>
    <w:p w14:paraId="74D6A0D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16.</w:t>
      </w:r>
      <w:r w:rsidRPr="006B7B0E">
        <w:rPr>
          <w:rFonts w:ascii="Arial" w:hAnsi="Arial" w:cs="Arial"/>
          <w:sz w:val="24"/>
          <w:szCs w:val="24"/>
        </w:rPr>
        <w:tab/>
        <w:t xml:space="preserve">Datsenko KA, Wanner BL. One-step inactivation of chromosomal genes in </w:t>
      </w:r>
      <w:r w:rsidRPr="00CC307C">
        <w:rPr>
          <w:rFonts w:ascii="Arial" w:hAnsi="Arial" w:cs="Arial"/>
          <w:i/>
          <w:sz w:val="24"/>
          <w:szCs w:val="24"/>
          <w:rPrChange w:id="34" w:author="Meng Zhang" w:date="2018-07-05T16:46:00Z">
            <w:rPr>
              <w:rFonts w:ascii="Arial" w:hAnsi="Arial" w:cs="Arial"/>
              <w:sz w:val="24"/>
              <w:szCs w:val="24"/>
            </w:rPr>
          </w:rPrChange>
        </w:rPr>
        <w:t>Escherichia coli</w:t>
      </w:r>
      <w:r w:rsidRPr="006B7B0E">
        <w:rPr>
          <w:rFonts w:ascii="Arial" w:hAnsi="Arial" w:cs="Arial"/>
          <w:sz w:val="24"/>
          <w:szCs w:val="24"/>
        </w:rPr>
        <w:t xml:space="preserve"> K-12 using PCR products. P Natl Acad Sci USA. 2000;97(12):6640-5. PubMed PMID: WOS:000087526300074.</w:t>
      </w:r>
    </w:p>
    <w:p w14:paraId="68E4D628"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17.</w:t>
      </w:r>
      <w:r w:rsidRPr="006B7B0E">
        <w:rPr>
          <w:rFonts w:ascii="Arial" w:hAnsi="Arial" w:cs="Arial"/>
          <w:sz w:val="24"/>
          <w:szCs w:val="24"/>
        </w:rPr>
        <w:tab/>
        <w:t>Guzman LM, Belin D, Carson MJ, Beckwith J. Tight Regulation, Modulation, and High-Level Expression by Vectors Containing the Arabinose P-Bad Promoter. J Bacteriol. 1995;177(14):4121-30. PubMed PMID: WOS:A1995RH81000031.</w:t>
      </w:r>
    </w:p>
    <w:p w14:paraId="2DF8A129"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18.</w:t>
      </w:r>
      <w:r w:rsidRPr="006B7B0E">
        <w:rPr>
          <w:rFonts w:ascii="Arial" w:hAnsi="Arial" w:cs="Arial"/>
          <w:sz w:val="24"/>
          <w:szCs w:val="24"/>
        </w:rPr>
        <w:tab/>
        <w:t xml:space="preserve">Jahn N, Brantl S, Strahl H. Against the mainstream: the membrane-associated type I toxin BsrG from </w:t>
      </w:r>
      <w:r w:rsidRPr="00CC307C">
        <w:rPr>
          <w:rFonts w:ascii="Arial" w:hAnsi="Arial" w:cs="Arial"/>
          <w:i/>
          <w:sz w:val="24"/>
          <w:szCs w:val="24"/>
          <w:rPrChange w:id="35" w:author="Meng Zhang" w:date="2018-07-05T16:47:00Z">
            <w:rPr>
              <w:rFonts w:ascii="Arial" w:hAnsi="Arial" w:cs="Arial"/>
              <w:sz w:val="24"/>
              <w:szCs w:val="24"/>
            </w:rPr>
          </w:rPrChange>
        </w:rPr>
        <w:t>Bacillus subtilis</w:t>
      </w:r>
      <w:r w:rsidRPr="006B7B0E">
        <w:rPr>
          <w:rFonts w:ascii="Arial" w:hAnsi="Arial" w:cs="Arial"/>
          <w:sz w:val="24"/>
          <w:szCs w:val="24"/>
        </w:rPr>
        <w:t xml:space="preserve"> interferes with cell envelope biosynthesis without increasing membrane permeability. Mol Microbiol. 2015;98(4):651-66. Epub 2015/08/04. doi: 10.1111/mmi.13146. PubMed PMID: 26234942.</w:t>
      </w:r>
    </w:p>
    <w:p w14:paraId="364B7990"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19.</w:t>
      </w:r>
      <w:r w:rsidRPr="006B7B0E">
        <w:rPr>
          <w:rFonts w:ascii="Arial" w:hAnsi="Arial" w:cs="Arial"/>
          <w:sz w:val="24"/>
          <w:szCs w:val="24"/>
        </w:rPr>
        <w:tab/>
        <w:t xml:space="preserve">Hemm MR, Paul BJ, Miranda-Rios J, Zhang AX, Soltanzad N, Storz G. Small Stress Response Proteins in </w:t>
      </w:r>
      <w:r w:rsidRPr="00CC307C">
        <w:rPr>
          <w:rFonts w:ascii="Arial" w:hAnsi="Arial" w:cs="Arial"/>
          <w:i/>
          <w:sz w:val="24"/>
          <w:szCs w:val="24"/>
          <w:rPrChange w:id="36" w:author="Meng Zhang" w:date="2018-07-05T16:47:00Z">
            <w:rPr>
              <w:rFonts w:ascii="Arial" w:hAnsi="Arial" w:cs="Arial"/>
              <w:sz w:val="24"/>
              <w:szCs w:val="24"/>
            </w:rPr>
          </w:rPrChange>
        </w:rPr>
        <w:t>Escherichia coli</w:t>
      </w:r>
      <w:r w:rsidRPr="006B7B0E">
        <w:rPr>
          <w:rFonts w:ascii="Arial" w:hAnsi="Arial" w:cs="Arial"/>
          <w:sz w:val="24"/>
          <w:szCs w:val="24"/>
        </w:rPr>
        <w:t>: Proteins Missed by Classical Proteomic Studies. J Bacteriol. 2010;192(1):46-58. doi: 10.1128/Jb.00872-09. PubMed PMID: WOS:000272636600006.</w:t>
      </w:r>
    </w:p>
    <w:p w14:paraId="088350B9"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20.</w:t>
      </w:r>
      <w:r w:rsidRPr="006B7B0E">
        <w:rPr>
          <w:rFonts w:ascii="Arial" w:hAnsi="Arial" w:cs="Arial"/>
          <w:sz w:val="24"/>
          <w:szCs w:val="24"/>
        </w:rPr>
        <w:tab/>
        <w:t xml:space="preserve">Yayanos AA, Pollard EC. A study of the effects of hydrostatic pressure on macromolecular synthesis in </w:t>
      </w:r>
      <w:r w:rsidRPr="00CC307C">
        <w:rPr>
          <w:rFonts w:ascii="Arial" w:hAnsi="Arial" w:cs="Arial"/>
          <w:i/>
          <w:sz w:val="24"/>
          <w:szCs w:val="24"/>
          <w:rPrChange w:id="37" w:author="Meng Zhang" w:date="2018-07-05T16:47:00Z">
            <w:rPr>
              <w:rFonts w:ascii="Arial" w:hAnsi="Arial" w:cs="Arial"/>
              <w:sz w:val="24"/>
              <w:szCs w:val="24"/>
            </w:rPr>
          </w:rPrChange>
        </w:rPr>
        <w:t>Escherichia coli</w:t>
      </w:r>
      <w:r w:rsidRPr="006B7B0E">
        <w:rPr>
          <w:rFonts w:ascii="Arial" w:hAnsi="Arial" w:cs="Arial"/>
          <w:sz w:val="24"/>
          <w:szCs w:val="24"/>
        </w:rPr>
        <w:t>. Biophys J. 1969;9(12):1464-82. Epub 1969/12/01. doi: 10.1016/S0006-3495(69)86466-0. PubMed PMID: 4900824; PubMed Central PMCID: PMCPMC1367648.</w:t>
      </w:r>
    </w:p>
    <w:p w14:paraId="30BC80A8"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21.</w:t>
      </w:r>
      <w:r w:rsidRPr="006B7B0E">
        <w:rPr>
          <w:rFonts w:ascii="Arial" w:hAnsi="Arial" w:cs="Arial"/>
          <w:sz w:val="24"/>
          <w:szCs w:val="24"/>
        </w:rPr>
        <w:tab/>
        <w:t xml:space="preserve">Zobell CE, Cobet AB. Growth, reproduction, and death rates of </w:t>
      </w:r>
      <w:r w:rsidRPr="00CC307C">
        <w:rPr>
          <w:rFonts w:ascii="Arial" w:hAnsi="Arial" w:cs="Arial"/>
          <w:i/>
          <w:sz w:val="24"/>
          <w:szCs w:val="24"/>
          <w:rPrChange w:id="38" w:author="Meng Zhang" w:date="2018-07-05T16:47:00Z">
            <w:rPr>
              <w:rFonts w:ascii="Arial" w:hAnsi="Arial" w:cs="Arial"/>
              <w:sz w:val="24"/>
              <w:szCs w:val="24"/>
            </w:rPr>
          </w:rPrChange>
        </w:rPr>
        <w:t>Escherichia coli</w:t>
      </w:r>
      <w:r w:rsidRPr="006B7B0E">
        <w:rPr>
          <w:rFonts w:ascii="Arial" w:hAnsi="Arial" w:cs="Arial"/>
          <w:sz w:val="24"/>
          <w:szCs w:val="24"/>
        </w:rPr>
        <w:t xml:space="preserve"> at increased hydrostatic pressures. J Bacteriol. 1962;84:1228-36. Epub 1962/12/01. PubMed PMID: 14003850; PubMed Central PMCID: PMCPMC278050.</w:t>
      </w:r>
    </w:p>
    <w:p w14:paraId="4AA0706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22.</w:t>
      </w:r>
      <w:r w:rsidRPr="006B7B0E">
        <w:rPr>
          <w:rFonts w:ascii="Arial" w:hAnsi="Arial" w:cs="Arial"/>
          <w:sz w:val="24"/>
          <w:szCs w:val="24"/>
        </w:rPr>
        <w:tab/>
        <w:t>Ishii A, Sato T, Wachi M, Nagai K, Kato C. Effects of high hydrostatic pressure on bacterial cytoskeleton FtsZ polymers in vivo and in vitro. Microbiol-Sgm. 2004;150:1965-72. doi: 10.1099/mic.0.26962-0. PubMed PMID: WOS:000222437300037.</w:t>
      </w:r>
    </w:p>
    <w:p w14:paraId="0804917C"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23.</w:t>
      </w:r>
      <w:r w:rsidRPr="006B7B0E">
        <w:rPr>
          <w:rFonts w:ascii="Arial" w:hAnsi="Arial" w:cs="Arial"/>
          <w:sz w:val="24"/>
          <w:szCs w:val="24"/>
        </w:rPr>
        <w:tab/>
        <w:t xml:space="preserve">Sato T, Nakamura Y, Nakashima KK, Kato C, Horikoshi K. High pressure represses expression of the </w:t>
      </w:r>
      <w:r w:rsidRPr="00CC307C">
        <w:rPr>
          <w:rFonts w:ascii="Arial" w:hAnsi="Arial" w:cs="Arial"/>
          <w:i/>
          <w:sz w:val="24"/>
          <w:szCs w:val="24"/>
          <w:rPrChange w:id="39" w:author="Meng Zhang" w:date="2018-07-05T16:48:00Z">
            <w:rPr>
              <w:rFonts w:ascii="Arial" w:hAnsi="Arial" w:cs="Arial"/>
              <w:sz w:val="24"/>
              <w:szCs w:val="24"/>
            </w:rPr>
          </w:rPrChange>
        </w:rPr>
        <w:t>malB</w:t>
      </w:r>
      <w:r w:rsidRPr="006B7B0E">
        <w:rPr>
          <w:rFonts w:ascii="Arial" w:hAnsi="Arial" w:cs="Arial"/>
          <w:sz w:val="24"/>
          <w:szCs w:val="24"/>
        </w:rPr>
        <w:t xml:space="preserve"> operon in </w:t>
      </w:r>
      <w:r w:rsidRPr="00CC307C">
        <w:rPr>
          <w:rFonts w:ascii="Arial" w:hAnsi="Arial" w:cs="Arial"/>
          <w:i/>
          <w:sz w:val="24"/>
          <w:szCs w:val="24"/>
          <w:rPrChange w:id="40" w:author="Meng Zhang" w:date="2018-07-05T16:48:00Z">
            <w:rPr>
              <w:rFonts w:ascii="Arial" w:hAnsi="Arial" w:cs="Arial"/>
              <w:sz w:val="24"/>
              <w:szCs w:val="24"/>
            </w:rPr>
          </w:rPrChange>
        </w:rPr>
        <w:t>Escherichia coli</w:t>
      </w:r>
      <w:r w:rsidRPr="006B7B0E">
        <w:rPr>
          <w:rFonts w:ascii="Arial" w:hAnsi="Arial" w:cs="Arial"/>
          <w:sz w:val="24"/>
          <w:szCs w:val="24"/>
        </w:rPr>
        <w:t>. FEMS Microbiol Lett. 1996;135(1):111-6. Epub 1996/01/01. PubMed PMID: 8598266.</w:t>
      </w:r>
    </w:p>
    <w:p w14:paraId="324DFDC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24.</w:t>
      </w:r>
      <w:r w:rsidRPr="006B7B0E">
        <w:rPr>
          <w:rFonts w:ascii="Arial" w:hAnsi="Arial" w:cs="Arial"/>
          <w:sz w:val="24"/>
          <w:szCs w:val="24"/>
        </w:rPr>
        <w:tab/>
        <w:t xml:space="preserve">Aertsen A MC. Cellular Impact of Sublethal Pressures on </w:t>
      </w:r>
      <w:r w:rsidRPr="00FE5C33">
        <w:rPr>
          <w:rFonts w:ascii="Arial" w:hAnsi="Arial" w:cs="Arial"/>
          <w:i/>
          <w:sz w:val="24"/>
          <w:szCs w:val="24"/>
          <w:rPrChange w:id="41" w:author="Meng Zhang" w:date="2018-07-05T16:48:00Z">
            <w:rPr>
              <w:rFonts w:ascii="Arial" w:hAnsi="Arial" w:cs="Arial"/>
              <w:sz w:val="24"/>
              <w:szCs w:val="24"/>
            </w:rPr>
          </w:rPrChange>
        </w:rPr>
        <w:t>Escherichia coli</w:t>
      </w:r>
      <w:r w:rsidRPr="006B7B0E">
        <w:rPr>
          <w:rFonts w:ascii="Arial" w:hAnsi="Arial" w:cs="Arial"/>
          <w:sz w:val="24"/>
          <w:szCs w:val="24"/>
        </w:rPr>
        <w:t>. In: Michiels C BD, Aersten A editor. High-Pressure Microbiology. Washington, DC.: ASM Press; 2008. p. 87-100.</w:t>
      </w:r>
    </w:p>
    <w:p w14:paraId="750D191F"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25.</w:t>
      </w:r>
      <w:r w:rsidRPr="006B7B0E">
        <w:rPr>
          <w:rFonts w:ascii="Arial" w:hAnsi="Arial" w:cs="Arial"/>
          <w:sz w:val="24"/>
          <w:szCs w:val="24"/>
        </w:rPr>
        <w:tab/>
        <w:t xml:space="preserve">Hesterkamp T, Bukau B. Role of the DnaK and HscA homologs of Hsp70 chaperones in protein folding in </w:t>
      </w:r>
      <w:r w:rsidRPr="00FE5C33">
        <w:rPr>
          <w:rFonts w:ascii="Arial" w:hAnsi="Arial" w:cs="Arial"/>
          <w:i/>
          <w:sz w:val="24"/>
          <w:szCs w:val="24"/>
          <w:rPrChange w:id="42" w:author="Meng Zhang" w:date="2018-07-05T16:49:00Z">
            <w:rPr>
              <w:rFonts w:ascii="Arial" w:hAnsi="Arial" w:cs="Arial"/>
              <w:sz w:val="24"/>
              <w:szCs w:val="24"/>
            </w:rPr>
          </w:rPrChange>
        </w:rPr>
        <w:t>E.coli</w:t>
      </w:r>
      <w:r w:rsidRPr="006B7B0E">
        <w:rPr>
          <w:rFonts w:ascii="Arial" w:hAnsi="Arial" w:cs="Arial"/>
          <w:sz w:val="24"/>
          <w:szCs w:val="24"/>
        </w:rPr>
        <w:t>. EMBO J. 1998;17(16):4818-28. Epub 1998/08/26. doi: 10.1093/emboj/17.16.4818. PubMed PMID: 9707441; PubMed Central PMCID: PMCPMC1170811.</w:t>
      </w:r>
    </w:p>
    <w:p w14:paraId="1289C110"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26.</w:t>
      </w:r>
      <w:r w:rsidRPr="006B7B0E">
        <w:rPr>
          <w:rFonts w:ascii="Arial" w:hAnsi="Arial" w:cs="Arial"/>
          <w:sz w:val="24"/>
          <w:szCs w:val="24"/>
        </w:rPr>
        <w:tab/>
        <w:t>Cabiscol E, Tamarit J, Ros J. Oxidative stress in bacteria and protein damage by reactive oxygen species. Int Microbiol. 2000;3(1):3-8. Epub 2000/12/08. PubMed PMID: 10963327.</w:t>
      </w:r>
    </w:p>
    <w:p w14:paraId="49C02D99"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27.</w:t>
      </w:r>
      <w:r w:rsidRPr="006B7B0E">
        <w:rPr>
          <w:rFonts w:ascii="Arial" w:hAnsi="Arial" w:cs="Arial"/>
          <w:sz w:val="24"/>
          <w:szCs w:val="24"/>
        </w:rPr>
        <w:tab/>
        <w:t xml:space="preserve">Baez A, Shiloach J. </w:t>
      </w:r>
      <w:r w:rsidRPr="00A421BF">
        <w:rPr>
          <w:rFonts w:ascii="Arial" w:hAnsi="Arial" w:cs="Arial"/>
          <w:i/>
          <w:sz w:val="24"/>
          <w:szCs w:val="24"/>
          <w:rPrChange w:id="43" w:author="Meng Zhang" w:date="2018-07-05T16:49:00Z">
            <w:rPr>
              <w:rFonts w:ascii="Arial" w:hAnsi="Arial" w:cs="Arial"/>
              <w:sz w:val="24"/>
              <w:szCs w:val="24"/>
            </w:rPr>
          </w:rPrChange>
        </w:rPr>
        <w:t>Escherichia coli</w:t>
      </w:r>
      <w:r w:rsidRPr="006B7B0E">
        <w:rPr>
          <w:rFonts w:ascii="Arial" w:hAnsi="Arial" w:cs="Arial"/>
          <w:sz w:val="24"/>
          <w:szCs w:val="24"/>
        </w:rPr>
        <w:t xml:space="preserve"> avoids high dissolved oxygen stress by activation of SoxRS and manganese-superoxide dismutase. Microb Cell Fact. 2013;12:23. Epub 2013/03/19. doi: 10.1186/1475-2859-12-23. PubMed PMID: 23497217; PubMed Central PMCID: PMCPMC3605374.</w:t>
      </w:r>
    </w:p>
    <w:p w14:paraId="6CA2158E"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28.</w:t>
      </w:r>
      <w:r w:rsidRPr="006B7B0E">
        <w:rPr>
          <w:rFonts w:ascii="Arial" w:hAnsi="Arial" w:cs="Arial"/>
          <w:sz w:val="24"/>
          <w:szCs w:val="24"/>
        </w:rPr>
        <w:tab/>
        <w:t xml:space="preserve">Bowman JP, Bittencourt CR, Ross T. Differential gene expression of </w:t>
      </w:r>
      <w:r w:rsidRPr="00A421BF">
        <w:rPr>
          <w:rFonts w:ascii="Arial" w:hAnsi="Arial" w:cs="Arial"/>
          <w:i/>
          <w:sz w:val="24"/>
          <w:szCs w:val="24"/>
          <w:rPrChange w:id="44" w:author="Meng Zhang" w:date="2018-07-05T16:50:00Z">
            <w:rPr>
              <w:rFonts w:ascii="Arial" w:hAnsi="Arial" w:cs="Arial"/>
              <w:sz w:val="24"/>
              <w:szCs w:val="24"/>
            </w:rPr>
          </w:rPrChange>
        </w:rPr>
        <w:t>Listeria monocytogenes</w:t>
      </w:r>
      <w:r w:rsidRPr="006B7B0E">
        <w:rPr>
          <w:rFonts w:ascii="Arial" w:hAnsi="Arial" w:cs="Arial"/>
          <w:sz w:val="24"/>
          <w:szCs w:val="24"/>
        </w:rPr>
        <w:t xml:space="preserve"> during high hydrostatic pressure processing. Microbiology. 2008;154(Pt 2):462-75. Epub 2008/01/30. doi: 10.1099/mic.0.2007/010314-0. PubMed PMID: 18227250.</w:t>
      </w:r>
    </w:p>
    <w:p w14:paraId="2121D3A9"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29.</w:t>
      </w:r>
      <w:r w:rsidRPr="006B7B0E">
        <w:rPr>
          <w:rFonts w:ascii="Arial" w:hAnsi="Arial" w:cs="Arial"/>
          <w:sz w:val="24"/>
          <w:szCs w:val="24"/>
        </w:rPr>
        <w:tab/>
        <w:t xml:space="preserve">Monje-Casas F, Jurado J, Prieto-Alamo MJ, Holmgren A, Pueyo C. Expression analysis of the </w:t>
      </w:r>
      <w:r w:rsidRPr="00A421BF">
        <w:rPr>
          <w:rFonts w:ascii="Arial" w:hAnsi="Arial" w:cs="Arial"/>
          <w:i/>
          <w:sz w:val="24"/>
          <w:szCs w:val="24"/>
          <w:rPrChange w:id="45" w:author="Meng Zhang" w:date="2018-07-05T16:51:00Z">
            <w:rPr>
              <w:rFonts w:ascii="Arial" w:hAnsi="Arial" w:cs="Arial"/>
              <w:sz w:val="24"/>
              <w:szCs w:val="24"/>
            </w:rPr>
          </w:rPrChange>
        </w:rPr>
        <w:t>nrdHIEF</w:t>
      </w:r>
      <w:r w:rsidRPr="006B7B0E">
        <w:rPr>
          <w:rFonts w:ascii="Arial" w:hAnsi="Arial" w:cs="Arial"/>
          <w:sz w:val="24"/>
          <w:szCs w:val="24"/>
        </w:rPr>
        <w:t xml:space="preserve"> operon from </w:t>
      </w:r>
      <w:r w:rsidRPr="00A421BF">
        <w:rPr>
          <w:rFonts w:ascii="Arial" w:hAnsi="Arial" w:cs="Arial"/>
          <w:i/>
          <w:sz w:val="24"/>
          <w:szCs w:val="24"/>
          <w:rPrChange w:id="46" w:author="Meng Zhang" w:date="2018-07-05T16:51:00Z">
            <w:rPr>
              <w:rFonts w:ascii="Arial" w:hAnsi="Arial" w:cs="Arial"/>
              <w:sz w:val="24"/>
              <w:szCs w:val="24"/>
            </w:rPr>
          </w:rPrChange>
        </w:rPr>
        <w:t>Escherichia coli</w:t>
      </w:r>
      <w:r w:rsidRPr="006B7B0E">
        <w:rPr>
          <w:rFonts w:ascii="Arial" w:hAnsi="Arial" w:cs="Arial"/>
          <w:sz w:val="24"/>
          <w:szCs w:val="24"/>
        </w:rPr>
        <w:t xml:space="preserve">. Conditions that trigger the transcript level </w:t>
      </w:r>
      <w:r w:rsidRPr="00A421BF">
        <w:rPr>
          <w:rFonts w:ascii="Arial" w:hAnsi="Arial" w:cs="Arial"/>
          <w:i/>
          <w:sz w:val="24"/>
          <w:szCs w:val="24"/>
          <w:rPrChange w:id="47" w:author="Meng Zhang" w:date="2018-07-05T16:52:00Z">
            <w:rPr>
              <w:rFonts w:ascii="Arial" w:hAnsi="Arial" w:cs="Arial"/>
              <w:sz w:val="24"/>
              <w:szCs w:val="24"/>
            </w:rPr>
          </w:rPrChange>
        </w:rPr>
        <w:t>in vivo</w:t>
      </w:r>
      <w:r w:rsidRPr="006B7B0E">
        <w:rPr>
          <w:rFonts w:ascii="Arial" w:hAnsi="Arial" w:cs="Arial"/>
          <w:sz w:val="24"/>
          <w:szCs w:val="24"/>
        </w:rPr>
        <w:t>. J Biol Chem. 2001;276(21):18031-7. Epub 2001/03/30. doi: 10.1074/jbc.M011728200. PubMed PMID: 11278973.</w:t>
      </w:r>
    </w:p>
    <w:p w14:paraId="29C1C39A"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30.</w:t>
      </w:r>
      <w:r w:rsidRPr="006B7B0E">
        <w:rPr>
          <w:rFonts w:ascii="Arial" w:hAnsi="Arial" w:cs="Arial"/>
          <w:sz w:val="24"/>
          <w:szCs w:val="24"/>
        </w:rPr>
        <w:tab/>
        <w:t xml:space="preserve">Tao K. oxyR-dependent induction of </w:t>
      </w:r>
      <w:r w:rsidRPr="00A421BF">
        <w:rPr>
          <w:rFonts w:ascii="Arial" w:hAnsi="Arial" w:cs="Arial"/>
          <w:i/>
          <w:sz w:val="24"/>
          <w:szCs w:val="24"/>
          <w:rPrChange w:id="48" w:author="Meng Zhang" w:date="2018-07-05T16:52:00Z">
            <w:rPr>
              <w:rFonts w:ascii="Arial" w:hAnsi="Arial" w:cs="Arial"/>
              <w:sz w:val="24"/>
              <w:szCs w:val="24"/>
            </w:rPr>
          </w:rPrChange>
        </w:rPr>
        <w:t>Escherichia coli grx</w:t>
      </w:r>
      <w:r w:rsidRPr="006B7B0E">
        <w:rPr>
          <w:rFonts w:ascii="Arial" w:hAnsi="Arial" w:cs="Arial"/>
          <w:sz w:val="24"/>
          <w:szCs w:val="24"/>
        </w:rPr>
        <w:t xml:space="preserve"> gene expression by peroxide stress. J Bacteriol. 1997;179(18):5967-70. Epub 1997/09/19. PubMed PMID: 9294462; PubMed Central PMCID: PMCPMC179494.</w:t>
      </w:r>
    </w:p>
    <w:p w14:paraId="0979B02F"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31.</w:t>
      </w:r>
      <w:r w:rsidRPr="006B7B0E">
        <w:rPr>
          <w:rFonts w:ascii="Arial" w:hAnsi="Arial" w:cs="Arial"/>
          <w:sz w:val="24"/>
          <w:szCs w:val="24"/>
        </w:rPr>
        <w:tab/>
        <w:t xml:space="preserve">Cotter PA, Chepuri V, Gennis RB, Gunsalus RP. Cytochrome </w:t>
      </w:r>
      <w:r w:rsidRPr="00A421BF">
        <w:rPr>
          <w:rFonts w:ascii="Arial" w:hAnsi="Arial" w:cs="Arial"/>
          <w:i/>
          <w:sz w:val="24"/>
          <w:szCs w:val="24"/>
          <w:rPrChange w:id="49" w:author="Meng Zhang" w:date="2018-07-05T16:53:00Z">
            <w:rPr>
              <w:rFonts w:ascii="Arial" w:hAnsi="Arial" w:cs="Arial"/>
              <w:sz w:val="24"/>
              <w:szCs w:val="24"/>
            </w:rPr>
          </w:rPrChange>
        </w:rPr>
        <w:t>o</w:t>
      </w:r>
      <w:r w:rsidRPr="006B7B0E">
        <w:rPr>
          <w:rFonts w:ascii="Arial" w:hAnsi="Arial" w:cs="Arial"/>
          <w:sz w:val="24"/>
          <w:szCs w:val="24"/>
        </w:rPr>
        <w:t xml:space="preserve"> (</w:t>
      </w:r>
      <w:r w:rsidRPr="00A421BF">
        <w:rPr>
          <w:rFonts w:ascii="Arial" w:hAnsi="Arial" w:cs="Arial"/>
          <w:i/>
          <w:sz w:val="24"/>
          <w:szCs w:val="24"/>
          <w:rPrChange w:id="50" w:author="Meng Zhang" w:date="2018-07-05T16:53:00Z">
            <w:rPr>
              <w:rFonts w:ascii="Arial" w:hAnsi="Arial" w:cs="Arial"/>
              <w:sz w:val="24"/>
              <w:szCs w:val="24"/>
            </w:rPr>
          </w:rPrChange>
        </w:rPr>
        <w:t>cyoABCDE</w:t>
      </w:r>
      <w:r w:rsidRPr="006B7B0E">
        <w:rPr>
          <w:rFonts w:ascii="Arial" w:hAnsi="Arial" w:cs="Arial"/>
          <w:sz w:val="24"/>
          <w:szCs w:val="24"/>
        </w:rPr>
        <w:t xml:space="preserve">) and </w:t>
      </w:r>
      <w:r w:rsidRPr="00A421BF">
        <w:rPr>
          <w:rFonts w:ascii="Arial" w:hAnsi="Arial" w:cs="Arial"/>
          <w:i/>
          <w:sz w:val="24"/>
          <w:szCs w:val="24"/>
          <w:rPrChange w:id="51" w:author="Meng Zhang" w:date="2018-07-05T16:53:00Z">
            <w:rPr>
              <w:rFonts w:ascii="Arial" w:hAnsi="Arial" w:cs="Arial"/>
              <w:sz w:val="24"/>
              <w:szCs w:val="24"/>
            </w:rPr>
          </w:rPrChange>
        </w:rPr>
        <w:t>d</w:t>
      </w:r>
      <w:r w:rsidRPr="006B7B0E">
        <w:rPr>
          <w:rFonts w:ascii="Arial" w:hAnsi="Arial" w:cs="Arial"/>
          <w:sz w:val="24"/>
          <w:szCs w:val="24"/>
        </w:rPr>
        <w:t xml:space="preserve"> (</w:t>
      </w:r>
      <w:r w:rsidRPr="00A421BF">
        <w:rPr>
          <w:rFonts w:ascii="Arial" w:hAnsi="Arial" w:cs="Arial"/>
          <w:i/>
          <w:sz w:val="24"/>
          <w:szCs w:val="24"/>
          <w:rPrChange w:id="52" w:author="Meng Zhang" w:date="2018-07-05T16:54:00Z">
            <w:rPr>
              <w:rFonts w:ascii="Arial" w:hAnsi="Arial" w:cs="Arial"/>
              <w:sz w:val="24"/>
              <w:szCs w:val="24"/>
            </w:rPr>
          </w:rPrChange>
        </w:rPr>
        <w:t>cydAB</w:t>
      </w:r>
      <w:r w:rsidRPr="006B7B0E">
        <w:rPr>
          <w:rFonts w:ascii="Arial" w:hAnsi="Arial" w:cs="Arial"/>
          <w:sz w:val="24"/>
          <w:szCs w:val="24"/>
        </w:rPr>
        <w:t xml:space="preserve">) oxidase gene expression in </w:t>
      </w:r>
      <w:r w:rsidRPr="00A421BF">
        <w:rPr>
          <w:rFonts w:ascii="Arial" w:hAnsi="Arial" w:cs="Arial"/>
          <w:i/>
          <w:sz w:val="24"/>
          <w:szCs w:val="24"/>
          <w:rPrChange w:id="53" w:author="Meng Zhang" w:date="2018-07-05T16:54:00Z">
            <w:rPr>
              <w:rFonts w:ascii="Arial" w:hAnsi="Arial" w:cs="Arial"/>
              <w:sz w:val="24"/>
              <w:szCs w:val="24"/>
            </w:rPr>
          </w:rPrChange>
        </w:rPr>
        <w:t xml:space="preserve">Escherichia coli </w:t>
      </w:r>
      <w:r w:rsidRPr="006B7B0E">
        <w:rPr>
          <w:rFonts w:ascii="Arial" w:hAnsi="Arial" w:cs="Arial"/>
          <w:sz w:val="24"/>
          <w:szCs w:val="24"/>
        </w:rPr>
        <w:t xml:space="preserve">is regulated by oxygen, pH, and the </w:t>
      </w:r>
      <w:r w:rsidRPr="00A421BF">
        <w:rPr>
          <w:rFonts w:ascii="Arial" w:hAnsi="Arial" w:cs="Arial"/>
          <w:i/>
          <w:sz w:val="24"/>
          <w:szCs w:val="24"/>
          <w:rPrChange w:id="54" w:author="Meng Zhang" w:date="2018-07-05T16:54:00Z">
            <w:rPr>
              <w:rFonts w:ascii="Arial" w:hAnsi="Arial" w:cs="Arial"/>
              <w:sz w:val="24"/>
              <w:szCs w:val="24"/>
            </w:rPr>
          </w:rPrChange>
        </w:rPr>
        <w:t>fnr</w:t>
      </w:r>
      <w:r w:rsidRPr="006B7B0E">
        <w:rPr>
          <w:rFonts w:ascii="Arial" w:hAnsi="Arial" w:cs="Arial"/>
          <w:sz w:val="24"/>
          <w:szCs w:val="24"/>
        </w:rPr>
        <w:t xml:space="preserve"> gene product. J Bacteriol. 1990;172(11):6333-8. Epub 1990/11/01. PubMed PMID: 2172211; PubMed Central PMCID: PMCPMC526817.</w:t>
      </w:r>
    </w:p>
    <w:p w14:paraId="1C68A842"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32.</w:t>
      </w:r>
      <w:r w:rsidRPr="006B7B0E">
        <w:rPr>
          <w:rFonts w:ascii="Arial" w:hAnsi="Arial" w:cs="Arial"/>
          <w:sz w:val="24"/>
          <w:szCs w:val="24"/>
        </w:rPr>
        <w:tab/>
        <w:t>Park SJ, Tseng CP, Gunsalus RP. Regulation of succinate dehydrogenase (</w:t>
      </w:r>
      <w:r w:rsidRPr="006E50BB">
        <w:rPr>
          <w:rFonts w:ascii="Arial" w:hAnsi="Arial" w:cs="Arial"/>
          <w:i/>
          <w:sz w:val="24"/>
          <w:szCs w:val="24"/>
          <w:rPrChange w:id="55" w:author="Meng Zhang" w:date="2018-07-05T16:54:00Z">
            <w:rPr>
              <w:rFonts w:ascii="Arial" w:hAnsi="Arial" w:cs="Arial"/>
              <w:sz w:val="24"/>
              <w:szCs w:val="24"/>
            </w:rPr>
          </w:rPrChange>
        </w:rPr>
        <w:t>sdhCDAB</w:t>
      </w:r>
      <w:r w:rsidRPr="006B7B0E">
        <w:rPr>
          <w:rFonts w:ascii="Arial" w:hAnsi="Arial" w:cs="Arial"/>
          <w:sz w:val="24"/>
          <w:szCs w:val="24"/>
        </w:rPr>
        <w:t xml:space="preserve">) operon expression in </w:t>
      </w:r>
      <w:r w:rsidRPr="006E50BB">
        <w:rPr>
          <w:rFonts w:ascii="Arial" w:hAnsi="Arial" w:cs="Arial"/>
          <w:i/>
          <w:sz w:val="24"/>
          <w:szCs w:val="24"/>
          <w:rPrChange w:id="56" w:author="Meng Zhang" w:date="2018-07-05T16:54:00Z">
            <w:rPr>
              <w:rFonts w:ascii="Arial" w:hAnsi="Arial" w:cs="Arial"/>
              <w:sz w:val="24"/>
              <w:szCs w:val="24"/>
            </w:rPr>
          </w:rPrChange>
        </w:rPr>
        <w:t>Escherichia coli</w:t>
      </w:r>
      <w:r w:rsidRPr="006B7B0E">
        <w:rPr>
          <w:rFonts w:ascii="Arial" w:hAnsi="Arial" w:cs="Arial"/>
          <w:sz w:val="24"/>
          <w:szCs w:val="24"/>
        </w:rPr>
        <w:t xml:space="preserve"> in response to carbon supply and anaerobiosis: role of ArcA and Fnr. Mol Microbiol. 1995;15(3):473-82. Epub 1995/02/01. PubMed PMID: 7783618.</w:t>
      </w:r>
    </w:p>
    <w:p w14:paraId="760BB3C1"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33.</w:t>
      </w:r>
      <w:r w:rsidRPr="006B7B0E">
        <w:rPr>
          <w:rFonts w:ascii="Arial" w:hAnsi="Arial" w:cs="Arial"/>
          <w:sz w:val="24"/>
          <w:szCs w:val="24"/>
        </w:rPr>
        <w:tab/>
        <w:t>Park SJ, Gunsalus RP. Oxygen, iron, carbon, and superoxide control of the fumarase</w:t>
      </w:r>
      <w:r w:rsidRPr="006E50BB">
        <w:rPr>
          <w:rFonts w:ascii="Arial" w:hAnsi="Arial" w:cs="Arial"/>
          <w:i/>
          <w:sz w:val="24"/>
          <w:szCs w:val="24"/>
          <w:rPrChange w:id="57" w:author="Meng Zhang" w:date="2018-07-05T16:54:00Z">
            <w:rPr>
              <w:rFonts w:ascii="Arial" w:hAnsi="Arial" w:cs="Arial"/>
              <w:sz w:val="24"/>
              <w:szCs w:val="24"/>
            </w:rPr>
          </w:rPrChange>
        </w:rPr>
        <w:t xml:space="preserve"> fumA</w:t>
      </w:r>
      <w:r w:rsidRPr="006B7B0E">
        <w:rPr>
          <w:rFonts w:ascii="Arial" w:hAnsi="Arial" w:cs="Arial"/>
          <w:sz w:val="24"/>
          <w:szCs w:val="24"/>
        </w:rPr>
        <w:t xml:space="preserve"> and </w:t>
      </w:r>
      <w:r w:rsidRPr="006E50BB">
        <w:rPr>
          <w:rFonts w:ascii="Arial" w:hAnsi="Arial" w:cs="Arial"/>
          <w:i/>
          <w:sz w:val="24"/>
          <w:szCs w:val="24"/>
          <w:rPrChange w:id="58" w:author="Meng Zhang" w:date="2018-07-05T16:55:00Z">
            <w:rPr>
              <w:rFonts w:ascii="Arial" w:hAnsi="Arial" w:cs="Arial"/>
              <w:sz w:val="24"/>
              <w:szCs w:val="24"/>
            </w:rPr>
          </w:rPrChange>
        </w:rPr>
        <w:t>fumC</w:t>
      </w:r>
      <w:r w:rsidRPr="006B7B0E">
        <w:rPr>
          <w:rFonts w:ascii="Arial" w:hAnsi="Arial" w:cs="Arial"/>
          <w:sz w:val="24"/>
          <w:szCs w:val="24"/>
        </w:rPr>
        <w:t xml:space="preserve"> genes of </w:t>
      </w:r>
      <w:r w:rsidRPr="006E50BB">
        <w:rPr>
          <w:rFonts w:ascii="Arial" w:hAnsi="Arial" w:cs="Arial"/>
          <w:i/>
          <w:sz w:val="24"/>
          <w:szCs w:val="24"/>
          <w:rPrChange w:id="59" w:author="Meng Zhang" w:date="2018-07-05T16:55:00Z">
            <w:rPr>
              <w:rFonts w:ascii="Arial" w:hAnsi="Arial" w:cs="Arial"/>
              <w:sz w:val="24"/>
              <w:szCs w:val="24"/>
            </w:rPr>
          </w:rPrChange>
        </w:rPr>
        <w:t>Escherichia coli</w:t>
      </w:r>
      <w:r w:rsidRPr="006B7B0E">
        <w:rPr>
          <w:rFonts w:ascii="Arial" w:hAnsi="Arial" w:cs="Arial"/>
          <w:sz w:val="24"/>
          <w:szCs w:val="24"/>
        </w:rPr>
        <w:t xml:space="preserve">: role of the </w:t>
      </w:r>
      <w:r w:rsidRPr="006E50BB">
        <w:rPr>
          <w:rFonts w:ascii="Arial" w:hAnsi="Arial" w:cs="Arial"/>
          <w:i/>
          <w:sz w:val="24"/>
          <w:szCs w:val="24"/>
          <w:rPrChange w:id="60" w:author="Meng Zhang" w:date="2018-07-05T16:55:00Z">
            <w:rPr>
              <w:rFonts w:ascii="Arial" w:hAnsi="Arial" w:cs="Arial"/>
              <w:sz w:val="24"/>
              <w:szCs w:val="24"/>
            </w:rPr>
          </w:rPrChange>
        </w:rPr>
        <w:t>arcA</w:t>
      </w:r>
      <w:r w:rsidRPr="006B7B0E">
        <w:rPr>
          <w:rFonts w:ascii="Arial" w:hAnsi="Arial" w:cs="Arial"/>
          <w:sz w:val="24"/>
          <w:szCs w:val="24"/>
        </w:rPr>
        <w:t xml:space="preserve">, </w:t>
      </w:r>
      <w:r w:rsidRPr="006E50BB">
        <w:rPr>
          <w:rFonts w:ascii="Arial" w:hAnsi="Arial" w:cs="Arial"/>
          <w:i/>
          <w:sz w:val="24"/>
          <w:szCs w:val="24"/>
          <w:rPrChange w:id="61" w:author="Meng Zhang" w:date="2018-07-05T16:55:00Z">
            <w:rPr>
              <w:rFonts w:ascii="Arial" w:hAnsi="Arial" w:cs="Arial"/>
              <w:sz w:val="24"/>
              <w:szCs w:val="24"/>
            </w:rPr>
          </w:rPrChange>
        </w:rPr>
        <w:t>fnr</w:t>
      </w:r>
      <w:r w:rsidRPr="006B7B0E">
        <w:rPr>
          <w:rFonts w:ascii="Arial" w:hAnsi="Arial" w:cs="Arial"/>
          <w:sz w:val="24"/>
          <w:szCs w:val="24"/>
        </w:rPr>
        <w:t xml:space="preserve">, and </w:t>
      </w:r>
      <w:r w:rsidRPr="006E50BB">
        <w:rPr>
          <w:rFonts w:ascii="Arial" w:hAnsi="Arial" w:cs="Arial"/>
          <w:i/>
          <w:sz w:val="24"/>
          <w:szCs w:val="24"/>
          <w:rPrChange w:id="62" w:author="Meng Zhang" w:date="2018-07-05T16:55:00Z">
            <w:rPr>
              <w:rFonts w:ascii="Arial" w:hAnsi="Arial" w:cs="Arial"/>
              <w:sz w:val="24"/>
              <w:szCs w:val="24"/>
            </w:rPr>
          </w:rPrChange>
        </w:rPr>
        <w:t>soxR</w:t>
      </w:r>
      <w:r w:rsidRPr="006B7B0E">
        <w:rPr>
          <w:rFonts w:ascii="Arial" w:hAnsi="Arial" w:cs="Arial"/>
          <w:sz w:val="24"/>
          <w:szCs w:val="24"/>
        </w:rPr>
        <w:t xml:space="preserve"> gene products. J Bacteriol. 1995;177(21):6255-62. Epub 1995/11/01. PubMed PMID: 7592392; PubMed Central PMCID: PMCPMC177467.</w:t>
      </w:r>
    </w:p>
    <w:p w14:paraId="39FBF3C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34.</w:t>
      </w:r>
      <w:r w:rsidRPr="006B7B0E">
        <w:rPr>
          <w:rFonts w:ascii="Arial" w:hAnsi="Arial" w:cs="Arial"/>
          <w:sz w:val="24"/>
          <w:szCs w:val="24"/>
        </w:rPr>
        <w:tab/>
        <w:t>Sutton VR, Mettert EL, Beinert H, Kiley PJ. Kinetic analysis of the oxidative conversion of the [4Fe-4S]</w:t>
      </w:r>
      <w:r w:rsidRPr="0075111C">
        <w:rPr>
          <w:rFonts w:ascii="Arial" w:hAnsi="Arial" w:cs="Arial"/>
          <w:sz w:val="24"/>
          <w:szCs w:val="24"/>
          <w:vertAlign w:val="superscript"/>
          <w:rPrChange w:id="63" w:author="Meng Zhang" w:date="2018-07-05T16:56:00Z">
            <w:rPr>
              <w:rFonts w:ascii="Arial" w:hAnsi="Arial" w:cs="Arial"/>
              <w:sz w:val="24"/>
              <w:szCs w:val="24"/>
            </w:rPr>
          </w:rPrChange>
        </w:rPr>
        <w:t>2+</w:t>
      </w:r>
      <w:r w:rsidRPr="006B7B0E">
        <w:rPr>
          <w:rFonts w:ascii="Arial" w:hAnsi="Arial" w:cs="Arial"/>
          <w:sz w:val="24"/>
          <w:szCs w:val="24"/>
        </w:rPr>
        <w:t xml:space="preserve"> cluster of FNR to a [2Fe-2S]</w:t>
      </w:r>
      <w:r w:rsidRPr="0075111C">
        <w:rPr>
          <w:rFonts w:ascii="Arial" w:hAnsi="Arial" w:cs="Arial"/>
          <w:sz w:val="24"/>
          <w:szCs w:val="24"/>
          <w:vertAlign w:val="superscript"/>
          <w:rPrChange w:id="64" w:author="Meng Zhang" w:date="2018-07-05T16:56:00Z">
            <w:rPr>
              <w:rFonts w:ascii="Arial" w:hAnsi="Arial" w:cs="Arial"/>
              <w:sz w:val="24"/>
              <w:szCs w:val="24"/>
            </w:rPr>
          </w:rPrChange>
        </w:rPr>
        <w:t>2+</w:t>
      </w:r>
      <w:r w:rsidRPr="006B7B0E">
        <w:rPr>
          <w:rFonts w:ascii="Arial" w:hAnsi="Arial" w:cs="Arial"/>
          <w:sz w:val="24"/>
          <w:szCs w:val="24"/>
        </w:rPr>
        <w:t xml:space="preserve"> Cluster. J Bacteriol. 2004;186(23):8018-25. Epub 2004/11/18. doi: 10.1128/JB.186.23.8018-8025.2004. PubMed PMID: 15547274; PubMed Central PMCID: PMCPMC529072.</w:t>
      </w:r>
    </w:p>
    <w:p w14:paraId="11C37B66"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35.</w:t>
      </w:r>
      <w:r w:rsidRPr="006B7B0E">
        <w:rPr>
          <w:rFonts w:ascii="Arial" w:hAnsi="Arial" w:cs="Arial"/>
          <w:sz w:val="24"/>
          <w:szCs w:val="24"/>
        </w:rPr>
        <w:tab/>
        <w:t>Sutton VR, Stubna A, Patschkowski T, Munck E, Beinert H, Kiley PJ. Superoxide destroys the [2Fe-2S]</w:t>
      </w:r>
      <w:r w:rsidRPr="0075111C">
        <w:rPr>
          <w:rFonts w:ascii="Arial" w:hAnsi="Arial" w:cs="Arial"/>
          <w:sz w:val="24"/>
          <w:szCs w:val="24"/>
          <w:vertAlign w:val="superscript"/>
          <w:rPrChange w:id="65" w:author="Meng Zhang" w:date="2018-07-05T16:56:00Z">
            <w:rPr>
              <w:rFonts w:ascii="Arial" w:hAnsi="Arial" w:cs="Arial"/>
              <w:sz w:val="24"/>
              <w:szCs w:val="24"/>
            </w:rPr>
          </w:rPrChange>
        </w:rPr>
        <w:t>2+</w:t>
      </w:r>
      <w:r w:rsidRPr="006B7B0E">
        <w:rPr>
          <w:rFonts w:ascii="Arial" w:hAnsi="Arial" w:cs="Arial"/>
          <w:sz w:val="24"/>
          <w:szCs w:val="24"/>
        </w:rPr>
        <w:t xml:space="preserve"> cluster of FNR from </w:t>
      </w:r>
      <w:r w:rsidRPr="0075111C">
        <w:rPr>
          <w:rFonts w:ascii="Arial" w:hAnsi="Arial" w:cs="Arial"/>
          <w:i/>
          <w:sz w:val="24"/>
          <w:szCs w:val="24"/>
          <w:rPrChange w:id="66" w:author="Meng Zhang" w:date="2018-07-05T16:56:00Z">
            <w:rPr>
              <w:rFonts w:ascii="Arial" w:hAnsi="Arial" w:cs="Arial"/>
              <w:sz w:val="24"/>
              <w:szCs w:val="24"/>
            </w:rPr>
          </w:rPrChange>
        </w:rPr>
        <w:t>Escherichia coli</w:t>
      </w:r>
      <w:r w:rsidRPr="006B7B0E">
        <w:rPr>
          <w:rFonts w:ascii="Arial" w:hAnsi="Arial" w:cs="Arial"/>
          <w:sz w:val="24"/>
          <w:szCs w:val="24"/>
        </w:rPr>
        <w:t>. Biochemistry. 2004;43(3):791-8. Epub 2004/01/21. doi: 10.1021/bi0357053. PubMed PMID: 14730984.</w:t>
      </w:r>
    </w:p>
    <w:p w14:paraId="1361BFB0"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36.</w:t>
      </w:r>
      <w:r w:rsidRPr="006B7B0E">
        <w:rPr>
          <w:rFonts w:ascii="Arial" w:hAnsi="Arial" w:cs="Arial"/>
          <w:sz w:val="24"/>
          <w:szCs w:val="24"/>
        </w:rPr>
        <w:tab/>
        <w:t>Hanzelmann P, Hernandez HL, Menzel C, Garcia-Serres R, Huynh BH, Johnson MK, et al. Characterization of MOCS1A, an oxygen-sensitive iron-sulfur protein involved in human molybdenum cofactor biosynthesis. J Biol Chem. 2004;279(33):34721-32. Epub 2004/06/08. doi: 10.1074/jbc.M313398200. PubMed PMID: 15180982.</w:t>
      </w:r>
    </w:p>
    <w:p w14:paraId="28038F4B"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37.</w:t>
      </w:r>
      <w:r w:rsidRPr="006B7B0E">
        <w:rPr>
          <w:rFonts w:ascii="Arial" w:hAnsi="Arial" w:cs="Arial"/>
          <w:sz w:val="24"/>
          <w:szCs w:val="24"/>
        </w:rPr>
        <w:tab/>
        <w:t>Jang S, Imlay JA. Hydrogen peroxide inactivates the</w:t>
      </w:r>
      <w:r w:rsidRPr="0075111C">
        <w:rPr>
          <w:rFonts w:ascii="Arial" w:hAnsi="Arial" w:cs="Arial"/>
          <w:i/>
          <w:sz w:val="24"/>
          <w:szCs w:val="24"/>
          <w:rPrChange w:id="67" w:author="Meng Zhang" w:date="2018-07-05T16:58:00Z">
            <w:rPr>
              <w:rFonts w:ascii="Arial" w:hAnsi="Arial" w:cs="Arial"/>
              <w:sz w:val="24"/>
              <w:szCs w:val="24"/>
            </w:rPr>
          </w:rPrChange>
        </w:rPr>
        <w:t xml:space="preserve"> Escherichia coli</w:t>
      </w:r>
      <w:r w:rsidRPr="006B7B0E">
        <w:rPr>
          <w:rFonts w:ascii="Arial" w:hAnsi="Arial" w:cs="Arial"/>
          <w:sz w:val="24"/>
          <w:szCs w:val="24"/>
        </w:rPr>
        <w:t xml:space="preserve"> Isc iron-sulphur assembly system, and OxyR induces the Suf system to compensate. Mol Microbiol. 2010;78(6):1448-67. Epub 2010/12/15. doi: 10.1111/j.1365-2958.2010.07418.x. PubMed PMID: 21143317; PubMed Central PMCID: PMCPMC3051806.</w:t>
      </w:r>
    </w:p>
    <w:p w14:paraId="2B9CE73F"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38.</w:t>
      </w:r>
      <w:r w:rsidRPr="006B7B0E">
        <w:rPr>
          <w:rFonts w:ascii="Arial" w:hAnsi="Arial" w:cs="Arial"/>
          <w:sz w:val="24"/>
          <w:szCs w:val="24"/>
        </w:rPr>
        <w:tab/>
        <w:t xml:space="preserve">Giel JL, Nesbit AD, Mettert EL, Fleischhacker AS, Wanta BT, Kiley PJ. Regulation of iron-sulphur cluster homeostasis through transcriptional control of the Isc pathway by [2Fe-2S]-IscR in </w:t>
      </w:r>
      <w:r w:rsidRPr="0075111C">
        <w:rPr>
          <w:rFonts w:ascii="Arial" w:hAnsi="Arial" w:cs="Arial"/>
          <w:i/>
          <w:sz w:val="24"/>
          <w:szCs w:val="24"/>
          <w:rPrChange w:id="68" w:author="Meng Zhang" w:date="2018-07-05T16:58:00Z">
            <w:rPr>
              <w:rFonts w:ascii="Arial" w:hAnsi="Arial" w:cs="Arial"/>
              <w:sz w:val="24"/>
              <w:szCs w:val="24"/>
            </w:rPr>
          </w:rPrChange>
        </w:rPr>
        <w:t>Escherichia coli</w:t>
      </w:r>
      <w:r w:rsidRPr="006B7B0E">
        <w:rPr>
          <w:rFonts w:ascii="Arial" w:hAnsi="Arial" w:cs="Arial"/>
          <w:sz w:val="24"/>
          <w:szCs w:val="24"/>
        </w:rPr>
        <w:t>. Mol Microbiol. 2013;87(3):478-92. Epub 2012/10/19. doi: 10.1111/mmi.12052. PubMed PMID: 23075318; PubMed Central PMCID: PMCPMC4108476.</w:t>
      </w:r>
    </w:p>
    <w:p w14:paraId="3D601BCD"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39.</w:t>
      </w:r>
      <w:r w:rsidRPr="006B7B0E">
        <w:rPr>
          <w:rFonts w:ascii="Arial" w:hAnsi="Arial" w:cs="Arial"/>
          <w:sz w:val="24"/>
          <w:szCs w:val="24"/>
        </w:rPr>
        <w:tab/>
        <w:t xml:space="preserve">Schwartz CJ, Djaman O, Imlay JA, Kiley PJ. The cysteine desulfurase, IscS, has a major role in </w:t>
      </w:r>
      <w:r w:rsidRPr="0075111C">
        <w:rPr>
          <w:rFonts w:ascii="Arial" w:hAnsi="Arial" w:cs="Arial"/>
          <w:i/>
          <w:sz w:val="24"/>
          <w:szCs w:val="24"/>
          <w:rPrChange w:id="69" w:author="Meng Zhang" w:date="2018-07-05T16:59:00Z">
            <w:rPr>
              <w:rFonts w:ascii="Arial" w:hAnsi="Arial" w:cs="Arial"/>
              <w:sz w:val="24"/>
              <w:szCs w:val="24"/>
            </w:rPr>
          </w:rPrChange>
        </w:rPr>
        <w:t>in vivo</w:t>
      </w:r>
      <w:r w:rsidRPr="006B7B0E">
        <w:rPr>
          <w:rFonts w:ascii="Arial" w:hAnsi="Arial" w:cs="Arial"/>
          <w:sz w:val="24"/>
          <w:szCs w:val="24"/>
        </w:rPr>
        <w:t xml:space="preserve"> Fe-S cluster formation in </w:t>
      </w:r>
      <w:r w:rsidRPr="0075111C">
        <w:rPr>
          <w:rFonts w:ascii="Arial" w:hAnsi="Arial" w:cs="Arial"/>
          <w:i/>
          <w:sz w:val="24"/>
          <w:szCs w:val="24"/>
          <w:rPrChange w:id="70" w:author="Meng Zhang" w:date="2018-07-05T16:59:00Z">
            <w:rPr>
              <w:rFonts w:ascii="Arial" w:hAnsi="Arial" w:cs="Arial"/>
              <w:sz w:val="24"/>
              <w:szCs w:val="24"/>
            </w:rPr>
          </w:rPrChange>
        </w:rPr>
        <w:t>Escherichia coli</w:t>
      </w:r>
      <w:r w:rsidRPr="006B7B0E">
        <w:rPr>
          <w:rFonts w:ascii="Arial" w:hAnsi="Arial" w:cs="Arial"/>
          <w:sz w:val="24"/>
          <w:szCs w:val="24"/>
        </w:rPr>
        <w:t>. Proc Natl Acad Sci U S A. 2000;97(16):9009-14. Epub 2000/07/26. doi: 10.1073/pnas.160261497. PubMed PMID: 10908675; PubMed Central PMCID: PMCPMC16812.</w:t>
      </w:r>
    </w:p>
    <w:p w14:paraId="2B175EFE" w14:textId="77777777" w:rsidR="001D6EBD" w:rsidRPr="006B7B0E" w:rsidRDefault="001D6EBD" w:rsidP="006B7B0E">
      <w:pPr>
        <w:pStyle w:val="EndNoteBibliography"/>
        <w:spacing w:after="0" w:line="480" w:lineRule="auto"/>
        <w:rPr>
          <w:rFonts w:ascii="Arial" w:hAnsi="Arial" w:cs="Arial"/>
          <w:sz w:val="24"/>
          <w:szCs w:val="24"/>
        </w:rPr>
      </w:pPr>
      <w:r w:rsidRPr="00AF7578">
        <w:rPr>
          <w:rFonts w:ascii="Arial" w:hAnsi="Arial" w:cs="Arial"/>
          <w:sz w:val="24"/>
          <w:szCs w:val="24"/>
          <w:lang w:val="es-ES_tradnl"/>
          <w:rPrChange w:id="71" w:author="Meng Zhang" w:date="2018-07-05T16:26:00Z">
            <w:rPr>
              <w:rFonts w:ascii="Arial" w:hAnsi="Arial" w:cs="Arial"/>
              <w:sz w:val="24"/>
              <w:szCs w:val="24"/>
            </w:rPr>
          </w:rPrChange>
        </w:rPr>
        <w:t>40.</w:t>
      </w:r>
      <w:r w:rsidRPr="00AF7578">
        <w:rPr>
          <w:rFonts w:ascii="Arial" w:hAnsi="Arial" w:cs="Arial"/>
          <w:sz w:val="24"/>
          <w:szCs w:val="24"/>
          <w:lang w:val="es-ES_tradnl"/>
          <w:rPrChange w:id="72" w:author="Meng Zhang" w:date="2018-07-05T16:26:00Z">
            <w:rPr>
              <w:rFonts w:ascii="Arial" w:hAnsi="Arial" w:cs="Arial"/>
              <w:sz w:val="24"/>
              <w:szCs w:val="24"/>
            </w:rPr>
          </w:rPrChange>
        </w:rPr>
        <w:tab/>
        <w:t xml:space="preserve">Raulfs EC, O'Carroll IP, Dos Santos PC, Unciuleac MC, Dean DR. </w:t>
      </w:r>
      <w:r w:rsidRPr="0075111C">
        <w:rPr>
          <w:rFonts w:ascii="Arial" w:hAnsi="Arial" w:cs="Arial"/>
          <w:i/>
          <w:sz w:val="24"/>
          <w:szCs w:val="24"/>
          <w:rPrChange w:id="73" w:author="Meng Zhang" w:date="2018-07-05T17:00:00Z">
            <w:rPr>
              <w:rFonts w:ascii="Arial" w:hAnsi="Arial" w:cs="Arial"/>
              <w:sz w:val="24"/>
              <w:szCs w:val="24"/>
            </w:rPr>
          </w:rPrChange>
        </w:rPr>
        <w:t>In vivo</w:t>
      </w:r>
      <w:r w:rsidRPr="006B7B0E">
        <w:rPr>
          <w:rFonts w:ascii="Arial" w:hAnsi="Arial" w:cs="Arial"/>
          <w:sz w:val="24"/>
          <w:szCs w:val="24"/>
        </w:rPr>
        <w:t xml:space="preserve"> iron-sulfur cluster formation. Proc Natl Acad Sci U S A. 2008;105(25):8591-6. Epub 2008/06/20. doi: 10.1073/pnas.0803173105. PubMed PMID: 18562278; PubMed Central PMCID: PMCPMC2438426.</w:t>
      </w:r>
    </w:p>
    <w:p w14:paraId="3AA3EFBE"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41.</w:t>
      </w:r>
      <w:r w:rsidRPr="006B7B0E">
        <w:rPr>
          <w:rFonts w:ascii="Arial" w:hAnsi="Arial" w:cs="Arial"/>
          <w:sz w:val="24"/>
          <w:szCs w:val="24"/>
        </w:rPr>
        <w:tab/>
        <w:t>Roche B, Aussel L, Ezraty B, Mandin P, Py B, Barras F. Iron/sulfur proteins biogenesis in prokaryotes: formation, regulation and diversity. Biochim Biophys Acta. 2013;1827(3):455-69. Epub 2013/01/10. doi: 10.1016/j.bbabio.2012.12.010. PubMed PMID: 23298813.</w:t>
      </w:r>
    </w:p>
    <w:p w14:paraId="3E31321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42.</w:t>
      </w:r>
      <w:r w:rsidRPr="006B7B0E">
        <w:rPr>
          <w:rFonts w:ascii="Arial" w:hAnsi="Arial" w:cs="Arial"/>
          <w:sz w:val="24"/>
          <w:szCs w:val="24"/>
        </w:rPr>
        <w:tab/>
        <w:t>Loiseau L, Ollagnier-de-Choudens S, Nachin L, Fontecave M, Barras F. Biogenesis of Fe-S cluster by the bacterial Suf system: SufS and SufE form a new type of cysteine desulfurase. J Biol Chem. 2003;278(40):38352-9. Epub 2003/07/24. doi: 10.1074/jbc.M305953200. PubMed PMID: 12876288.</w:t>
      </w:r>
    </w:p>
    <w:p w14:paraId="005AEBE2"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43.</w:t>
      </w:r>
      <w:r w:rsidRPr="006B7B0E">
        <w:rPr>
          <w:rFonts w:ascii="Arial" w:hAnsi="Arial" w:cs="Arial"/>
          <w:sz w:val="24"/>
          <w:szCs w:val="24"/>
        </w:rPr>
        <w:tab/>
        <w:t>Ayala-Castro C, Saini A, Outten FW. Fe-S cluster assembly pathways in bacteria. Microbiol Mol Biol Rev. 2008;72(1):110-25, table of contents. Epub 2008/03/07. doi: 10.1128/MMBR.00034-07. PubMed PMID: 18322036; PubMed Central PMCID: PMCPMC2268281.</w:t>
      </w:r>
    </w:p>
    <w:p w14:paraId="3B17DC92"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44.</w:t>
      </w:r>
      <w:r w:rsidRPr="006B7B0E">
        <w:rPr>
          <w:rFonts w:ascii="Arial" w:hAnsi="Arial" w:cs="Arial"/>
          <w:sz w:val="24"/>
          <w:szCs w:val="24"/>
        </w:rPr>
        <w:tab/>
        <w:t>Hidese R, Mihara H, Kurihara T, Esaki N. Global identification of genes affecting iron-sulfur cluster biogenesis and iron homeostasis. J Bacteriol. 2014;196(6):1238-49. Epub 2014/01/15. doi: 10.1128/JB.01160-13. PubMed PMID: 24415728; PubMed Central PMCID: PMCPMC3957717.</w:t>
      </w:r>
    </w:p>
    <w:p w14:paraId="1D75B1F9"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45.</w:t>
      </w:r>
      <w:r w:rsidRPr="006B7B0E">
        <w:rPr>
          <w:rFonts w:ascii="Arial" w:hAnsi="Arial" w:cs="Arial"/>
          <w:sz w:val="24"/>
          <w:szCs w:val="24"/>
        </w:rPr>
        <w:tab/>
        <w:t xml:space="preserve">Lee JH, Yeo WS, Roe JH. Induction of the </w:t>
      </w:r>
      <w:r w:rsidRPr="0075111C">
        <w:rPr>
          <w:rFonts w:ascii="Arial" w:hAnsi="Arial" w:cs="Arial"/>
          <w:i/>
          <w:sz w:val="24"/>
          <w:szCs w:val="24"/>
          <w:rPrChange w:id="74" w:author="Meng Zhang" w:date="2018-07-05T17:01:00Z">
            <w:rPr>
              <w:rFonts w:ascii="Arial" w:hAnsi="Arial" w:cs="Arial"/>
              <w:sz w:val="24"/>
              <w:szCs w:val="24"/>
            </w:rPr>
          </w:rPrChange>
        </w:rPr>
        <w:t>sufA</w:t>
      </w:r>
      <w:r w:rsidRPr="006B7B0E">
        <w:rPr>
          <w:rFonts w:ascii="Arial" w:hAnsi="Arial" w:cs="Arial"/>
          <w:sz w:val="24"/>
          <w:szCs w:val="24"/>
        </w:rPr>
        <w:t xml:space="preserve"> operon encoding Fe-S assembly proteins by superoxide generators and hydrogen peroxide: involvement of OxyR, IHF and an unidentified oxidant-responsive factor. Mol Microbiol. 2004;51(6):1745-55. Epub 2004/03/11. PubMed PMID: 15009899.</w:t>
      </w:r>
    </w:p>
    <w:p w14:paraId="473952A8"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46.</w:t>
      </w:r>
      <w:r w:rsidRPr="006B7B0E">
        <w:rPr>
          <w:rFonts w:ascii="Arial" w:hAnsi="Arial" w:cs="Arial"/>
          <w:sz w:val="24"/>
          <w:szCs w:val="24"/>
        </w:rPr>
        <w:tab/>
        <w:t xml:space="preserve">Lee KC, Yeo WS, Roe JH. Oxidant-responsive induction of the </w:t>
      </w:r>
      <w:r w:rsidRPr="0075111C">
        <w:rPr>
          <w:rFonts w:ascii="Arial" w:hAnsi="Arial" w:cs="Arial"/>
          <w:i/>
          <w:sz w:val="24"/>
          <w:szCs w:val="24"/>
          <w:rPrChange w:id="75" w:author="Meng Zhang" w:date="2018-07-05T17:01:00Z">
            <w:rPr>
              <w:rFonts w:ascii="Arial" w:hAnsi="Arial" w:cs="Arial"/>
              <w:sz w:val="24"/>
              <w:szCs w:val="24"/>
            </w:rPr>
          </w:rPrChange>
        </w:rPr>
        <w:t>suf</w:t>
      </w:r>
      <w:r w:rsidRPr="006B7B0E">
        <w:rPr>
          <w:rFonts w:ascii="Arial" w:hAnsi="Arial" w:cs="Arial"/>
          <w:sz w:val="24"/>
          <w:szCs w:val="24"/>
        </w:rPr>
        <w:t xml:space="preserve"> operon, encoding a Fe-S assembly system, through Fur and IscR in </w:t>
      </w:r>
      <w:r w:rsidRPr="0075111C">
        <w:rPr>
          <w:rFonts w:ascii="Arial" w:hAnsi="Arial" w:cs="Arial"/>
          <w:i/>
          <w:sz w:val="24"/>
          <w:szCs w:val="24"/>
          <w:rPrChange w:id="76" w:author="Meng Zhang" w:date="2018-07-05T17:01:00Z">
            <w:rPr>
              <w:rFonts w:ascii="Arial" w:hAnsi="Arial" w:cs="Arial"/>
              <w:sz w:val="24"/>
              <w:szCs w:val="24"/>
            </w:rPr>
          </w:rPrChange>
        </w:rPr>
        <w:t>Escherichia coli</w:t>
      </w:r>
      <w:r w:rsidRPr="006B7B0E">
        <w:rPr>
          <w:rFonts w:ascii="Arial" w:hAnsi="Arial" w:cs="Arial"/>
          <w:sz w:val="24"/>
          <w:szCs w:val="24"/>
        </w:rPr>
        <w:t>. J Bacteriol. 2008;190(24):8244-7. Epub 2008/10/14. doi: 10.1128/JB.01161-08. PubMed PMID: 18849427; PubMed Central PMCID: PMCPMC2593202.</w:t>
      </w:r>
    </w:p>
    <w:p w14:paraId="7D24CF85"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47.</w:t>
      </w:r>
      <w:r w:rsidRPr="006B7B0E">
        <w:rPr>
          <w:rFonts w:ascii="Arial" w:hAnsi="Arial" w:cs="Arial"/>
          <w:sz w:val="24"/>
          <w:szCs w:val="24"/>
        </w:rPr>
        <w:tab/>
        <w:t xml:space="preserve">Yeo WS, Lee JH, Lee KC, Roe JH. IscR acts as an activator in response to oxidative stress for the </w:t>
      </w:r>
      <w:r w:rsidRPr="0075111C">
        <w:rPr>
          <w:rFonts w:ascii="Arial" w:hAnsi="Arial" w:cs="Arial"/>
          <w:i/>
          <w:sz w:val="24"/>
          <w:szCs w:val="24"/>
          <w:rPrChange w:id="77" w:author="Meng Zhang" w:date="2018-07-05T17:01:00Z">
            <w:rPr>
              <w:rFonts w:ascii="Arial" w:hAnsi="Arial" w:cs="Arial"/>
              <w:sz w:val="24"/>
              <w:szCs w:val="24"/>
            </w:rPr>
          </w:rPrChange>
        </w:rPr>
        <w:t>suf</w:t>
      </w:r>
      <w:r w:rsidRPr="006B7B0E">
        <w:rPr>
          <w:rFonts w:ascii="Arial" w:hAnsi="Arial" w:cs="Arial"/>
          <w:sz w:val="24"/>
          <w:szCs w:val="24"/>
        </w:rPr>
        <w:t xml:space="preserve"> operon encoding Fe-S assembly proteins. Mol Microbiol. 2006;61(1):206-18. Epub 2006/07/11. doi: 10.1111/j.1365-2958.2006.05220.x. PubMed PMID: 16824106.</w:t>
      </w:r>
    </w:p>
    <w:p w14:paraId="083A0F0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48.</w:t>
      </w:r>
      <w:r w:rsidRPr="006B7B0E">
        <w:rPr>
          <w:rFonts w:ascii="Arial" w:hAnsi="Arial" w:cs="Arial"/>
          <w:sz w:val="24"/>
          <w:szCs w:val="24"/>
        </w:rPr>
        <w:tab/>
        <w:t xml:space="preserve">Roche B, Huguenot A, Barras F, Py B. The iron-binding CyaY and IscX proteins assist the ISC-catalyzed Fe-S biogenesis in </w:t>
      </w:r>
      <w:r w:rsidRPr="0075111C">
        <w:rPr>
          <w:rFonts w:ascii="Arial" w:hAnsi="Arial" w:cs="Arial"/>
          <w:i/>
          <w:sz w:val="24"/>
          <w:szCs w:val="24"/>
          <w:rPrChange w:id="78" w:author="Meng Zhang" w:date="2018-07-05T17:01:00Z">
            <w:rPr>
              <w:rFonts w:ascii="Arial" w:hAnsi="Arial" w:cs="Arial"/>
              <w:sz w:val="24"/>
              <w:szCs w:val="24"/>
            </w:rPr>
          </w:rPrChange>
        </w:rPr>
        <w:t>Escherichia coli</w:t>
      </w:r>
      <w:r w:rsidRPr="006B7B0E">
        <w:rPr>
          <w:rFonts w:ascii="Arial" w:hAnsi="Arial" w:cs="Arial"/>
          <w:sz w:val="24"/>
          <w:szCs w:val="24"/>
        </w:rPr>
        <w:t>. Mol Microbiol. 2015;95(4):605-23. Epub 2014/11/29. doi: 10.1111/mmi.12888. PubMed PMID: 25430730.</w:t>
      </w:r>
    </w:p>
    <w:p w14:paraId="365EBCEF"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49.</w:t>
      </w:r>
      <w:r w:rsidRPr="006B7B0E">
        <w:rPr>
          <w:rFonts w:ascii="Arial" w:hAnsi="Arial" w:cs="Arial"/>
          <w:sz w:val="24"/>
          <w:szCs w:val="24"/>
        </w:rPr>
        <w:tab/>
        <w:t xml:space="preserve">Seo SW, Kim D, Latif H, O'Brien EJ, Szubin R, Palsson BO. Deciphering Fur transcriptional regulatory network highlights its complex role beyond iron metabolism in </w:t>
      </w:r>
      <w:r w:rsidRPr="0075111C">
        <w:rPr>
          <w:rFonts w:ascii="Arial" w:hAnsi="Arial" w:cs="Arial"/>
          <w:i/>
          <w:sz w:val="24"/>
          <w:szCs w:val="24"/>
          <w:rPrChange w:id="79" w:author="Meng Zhang" w:date="2018-07-05T17:02:00Z">
            <w:rPr>
              <w:rFonts w:ascii="Arial" w:hAnsi="Arial" w:cs="Arial"/>
              <w:sz w:val="24"/>
              <w:szCs w:val="24"/>
            </w:rPr>
          </w:rPrChange>
        </w:rPr>
        <w:t>Escherichia coli</w:t>
      </w:r>
      <w:r w:rsidRPr="006B7B0E">
        <w:rPr>
          <w:rFonts w:ascii="Arial" w:hAnsi="Arial" w:cs="Arial"/>
          <w:sz w:val="24"/>
          <w:szCs w:val="24"/>
        </w:rPr>
        <w:t>. Nat Commun. 2014;5:4910. Epub 2014/09/16. doi: 10.1038/ncomms5910. PubMed PMID: 25222563; PubMed Central PMCID: PMCPMC4167408.</w:t>
      </w:r>
    </w:p>
    <w:p w14:paraId="6B82E44E"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50.</w:t>
      </w:r>
      <w:r w:rsidRPr="006B7B0E">
        <w:rPr>
          <w:rFonts w:ascii="Arial" w:hAnsi="Arial" w:cs="Arial"/>
          <w:sz w:val="24"/>
          <w:szCs w:val="24"/>
        </w:rPr>
        <w:tab/>
        <w:t xml:space="preserve">Hantke K. Ferrous iron uptake by a magnesium transport system is toxic for </w:t>
      </w:r>
      <w:r w:rsidRPr="0075111C">
        <w:rPr>
          <w:rFonts w:ascii="Arial" w:hAnsi="Arial" w:cs="Arial"/>
          <w:i/>
          <w:sz w:val="24"/>
          <w:szCs w:val="24"/>
          <w:rPrChange w:id="80" w:author="Meng Zhang" w:date="2018-07-05T17:02:00Z">
            <w:rPr>
              <w:rFonts w:ascii="Arial" w:hAnsi="Arial" w:cs="Arial"/>
              <w:sz w:val="24"/>
              <w:szCs w:val="24"/>
            </w:rPr>
          </w:rPrChange>
        </w:rPr>
        <w:t>Escherichia coli</w:t>
      </w:r>
      <w:r w:rsidRPr="006B7B0E">
        <w:rPr>
          <w:rFonts w:ascii="Arial" w:hAnsi="Arial" w:cs="Arial"/>
          <w:sz w:val="24"/>
          <w:szCs w:val="24"/>
        </w:rPr>
        <w:t xml:space="preserve"> and </w:t>
      </w:r>
      <w:r w:rsidRPr="0075111C">
        <w:rPr>
          <w:rFonts w:ascii="Arial" w:hAnsi="Arial" w:cs="Arial"/>
          <w:i/>
          <w:sz w:val="24"/>
          <w:szCs w:val="24"/>
          <w:rPrChange w:id="81" w:author="Meng Zhang" w:date="2018-07-05T17:02:00Z">
            <w:rPr>
              <w:rFonts w:ascii="Arial" w:hAnsi="Arial" w:cs="Arial"/>
              <w:sz w:val="24"/>
              <w:szCs w:val="24"/>
            </w:rPr>
          </w:rPrChange>
        </w:rPr>
        <w:t>Salmonella typhimurium</w:t>
      </w:r>
      <w:r w:rsidRPr="006B7B0E">
        <w:rPr>
          <w:rFonts w:ascii="Arial" w:hAnsi="Arial" w:cs="Arial"/>
          <w:sz w:val="24"/>
          <w:szCs w:val="24"/>
        </w:rPr>
        <w:t>. J Bacteriol. 1997;179(19):6201-4. Epub 1997/10/27. PubMed PMID: 9324273; PubMed Central PMCID: PMCPMC179529.</w:t>
      </w:r>
    </w:p>
    <w:p w14:paraId="177D691E"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51.</w:t>
      </w:r>
      <w:r w:rsidRPr="006B7B0E">
        <w:rPr>
          <w:rFonts w:ascii="Arial" w:hAnsi="Arial" w:cs="Arial"/>
          <w:sz w:val="24"/>
          <w:szCs w:val="24"/>
        </w:rPr>
        <w:tab/>
        <w:t>Braun V. Avoidance of iron toxicity through regulation of bacterial iron transport. Biol Chem. 1997;378(8):779-86. Epub 1997/08/01. PubMed PMID: 9377472.</w:t>
      </w:r>
    </w:p>
    <w:p w14:paraId="41366337"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52.</w:t>
      </w:r>
      <w:r w:rsidRPr="006B7B0E">
        <w:rPr>
          <w:rFonts w:ascii="Arial" w:hAnsi="Arial" w:cs="Arial"/>
          <w:sz w:val="24"/>
          <w:szCs w:val="24"/>
        </w:rPr>
        <w:tab/>
        <w:t xml:space="preserve">Pierce JR, Earhart CF. </w:t>
      </w:r>
      <w:r w:rsidRPr="0075111C">
        <w:rPr>
          <w:rFonts w:ascii="Arial" w:hAnsi="Arial" w:cs="Arial"/>
          <w:i/>
          <w:sz w:val="24"/>
          <w:szCs w:val="24"/>
          <w:rPrChange w:id="82" w:author="Meng Zhang" w:date="2018-07-05T17:02:00Z">
            <w:rPr>
              <w:rFonts w:ascii="Arial" w:hAnsi="Arial" w:cs="Arial"/>
              <w:sz w:val="24"/>
              <w:szCs w:val="24"/>
            </w:rPr>
          </w:rPrChange>
        </w:rPr>
        <w:t>Escherichia coli</w:t>
      </w:r>
      <w:r w:rsidRPr="006B7B0E">
        <w:rPr>
          <w:rFonts w:ascii="Arial" w:hAnsi="Arial" w:cs="Arial"/>
          <w:sz w:val="24"/>
          <w:szCs w:val="24"/>
        </w:rPr>
        <w:t xml:space="preserve"> K-12 envelope proteins specifically required for ferrienterobactin uptake. J Bacteriol. 1986;166(3):930-6. Epub 1986/06/01. PubMed PMID: 3011753; PubMed Central PMCID: PMCPMC215215.</w:t>
      </w:r>
    </w:p>
    <w:p w14:paraId="5E88FB1D"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53.</w:t>
      </w:r>
      <w:r w:rsidRPr="006B7B0E">
        <w:rPr>
          <w:rFonts w:ascii="Arial" w:hAnsi="Arial" w:cs="Arial"/>
          <w:sz w:val="24"/>
          <w:szCs w:val="24"/>
        </w:rPr>
        <w:tab/>
        <w:t>Crosa JH. Signal transduction and transcriptional and posttranscriptional control of iron-regulated genes in bacteria. Microbiol Mol Biol Rev. 1997;61(3):319-36. Epub 1997/09/18. PubMed PMID: 9293185; PubMed Central PMCID: PMCPMC232614.</w:t>
      </w:r>
    </w:p>
    <w:p w14:paraId="481661F9"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54.</w:t>
      </w:r>
      <w:r w:rsidRPr="006B7B0E">
        <w:rPr>
          <w:rFonts w:ascii="Arial" w:hAnsi="Arial" w:cs="Arial"/>
          <w:sz w:val="24"/>
          <w:szCs w:val="24"/>
        </w:rPr>
        <w:tab/>
        <w:t xml:space="preserve">McHugh JP, Rodriguez-Quinones F, Abdul-Tehrani H, Svistunenko DA, Poole RK, Cooper CE, et al. Global iron-dependent gene regulation in </w:t>
      </w:r>
      <w:r w:rsidRPr="0075111C">
        <w:rPr>
          <w:rFonts w:ascii="Arial" w:hAnsi="Arial" w:cs="Arial"/>
          <w:i/>
          <w:sz w:val="24"/>
          <w:szCs w:val="24"/>
          <w:rPrChange w:id="83" w:author="Meng Zhang" w:date="2018-07-05T17:02:00Z">
            <w:rPr>
              <w:rFonts w:ascii="Arial" w:hAnsi="Arial" w:cs="Arial"/>
              <w:sz w:val="24"/>
              <w:szCs w:val="24"/>
            </w:rPr>
          </w:rPrChange>
        </w:rPr>
        <w:t>Escherichia coli</w:t>
      </w:r>
      <w:r w:rsidRPr="006B7B0E">
        <w:rPr>
          <w:rFonts w:ascii="Arial" w:hAnsi="Arial" w:cs="Arial"/>
          <w:sz w:val="24"/>
          <w:szCs w:val="24"/>
        </w:rPr>
        <w:t>. A new mechanism for iron homeostasis. J Biol Chem. 2003;278(32):29478-86. Epub 2003/05/15. doi: 10.1074/jbc.M303381200. PubMed PMID: 12746439.</w:t>
      </w:r>
    </w:p>
    <w:p w14:paraId="1DB97084"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55.</w:t>
      </w:r>
      <w:r w:rsidRPr="006B7B0E">
        <w:rPr>
          <w:rFonts w:ascii="Arial" w:hAnsi="Arial" w:cs="Arial"/>
          <w:sz w:val="24"/>
          <w:szCs w:val="24"/>
        </w:rPr>
        <w:tab/>
        <w:t>Lau CK, Krewulak KD, Vogel HJ. Bacterial ferrous iron transport: the Feo system. FEMS Microbiol Rev. 2016;40(2):273-98. Epub 2015/12/20. doi: 10.1093/femsre/fuv049. PubMed PMID: 26684538.</w:t>
      </w:r>
    </w:p>
    <w:p w14:paraId="6E1E305F"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56.</w:t>
      </w:r>
      <w:r w:rsidRPr="006B7B0E">
        <w:rPr>
          <w:rFonts w:ascii="Arial" w:hAnsi="Arial" w:cs="Arial"/>
          <w:sz w:val="24"/>
          <w:szCs w:val="24"/>
        </w:rPr>
        <w:tab/>
        <w:t xml:space="preserve">Touati D. Iron and oxidative stress in bacteria. </w:t>
      </w:r>
      <w:r w:rsidRPr="00AF7578">
        <w:rPr>
          <w:rFonts w:ascii="Arial" w:hAnsi="Arial" w:cs="Arial"/>
          <w:sz w:val="24"/>
          <w:szCs w:val="24"/>
          <w:lang w:val="de-DE"/>
          <w:rPrChange w:id="84" w:author="Meng Zhang" w:date="2018-07-05T16:26:00Z">
            <w:rPr>
              <w:rFonts w:ascii="Arial" w:hAnsi="Arial" w:cs="Arial"/>
              <w:sz w:val="24"/>
              <w:szCs w:val="24"/>
            </w:rPr>
          </w:rPrChange>
        </w:rPr>
        <w:t xml:space="preserve">Arch Biochem Biophys. 2000;373(1):1-6. Epub 2000/01/06. doi: 10.1006/abbi.1999.1518. </w:t>
      </w:r>
      <w:r w:rsidRPr="006B7B0E">
        <w:rPr>
          <w:rFonts w:ascii="Arial" w:hAnsi="Arial" w:cs="Arial"/>
          <w:sz w:val="24"/>
          <w:szCs w:val="24"/>
        </w:rPr>
        <w:t>PubMed PMID: 10620317.</w:t>
      </w:r>
    </w:p>
    <w:p w14:paraId="1732A41A"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57.</w:t>
      </w:r>
      <w:r w:rsidRPr="006B7B0E">
        <w:rPr>
          <w:rFonts w:ascii="Arial" w:hAnsi="Arial" w:cs="Arial"/>
          <w:sz w:val="24"/>
          <w:szCs w:val="24"/>
        </w:rPr>
        <w:tab/>
        <w:t xml:space="preserve">Zheng M, Doan B, Schneider TD, Storz G. OxyR and SoxRS regulation of </w:t>
      </w:r>
      <w:r w:rsidRPr="0075111C">
        <w:rPr>
          <w:rFonts w:ascii="Arial" w:hAnsi="Arial" w:cs="Arial"/>
          <w:i/>
          <w:sz w:val="24"/>
          <w:szCs w:val="24"/>
          <w:rPrChange w:id="85" w:author="Meng Zhang" w:date="2018-07-05T17:03:00Z">
            <w:rPr>
              <w:rFonts w:ascii="Arial" w:hAnsi="Arial" w:cs="Arial"/>
              <w:sz w:val="24"/>
              <w:szCs w:val="24"/>
            </w:rPr>
          </w:rPrChange>
        </w:rPr>
        <w:t>fur</w:t>
      </w:r>
      <w:r w:rsidRPr="006B7B0E">
        <w:rPr>
          <w:rFonts w:ascii="Arial" w:hAnsi="Arial" w:cs="Arial"/>
          <w:sz w:val="24"/>
          <w:szCs w:val="24"/>
        </w:rPr>
        <w:t>. J Bacteriol. 1999;181(15):4639-43. Epub 1999/07/27. PubMed PMID: 10419964; PubMed Central PMCID: PMCPMC103597.</w:t>
      </w:r>
    </w:p>
    <w:p w14:paraId="0CCE2907"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58.</w:t>
      </w:r>
      <w:r w:rsidRPr="006B7B0E">
        <w:rPr>
          <w:rFonts w:ascii="Arial" w:hAnsi="Arial" w:cs="Arial"/>
          <w:sz w:val="24"/>
          <w:szCs w:val="24"/>
        </w:rPr>
        <w:tab/>
        <w:t xml:space="preserve">Varghese S, Wu A, Park S, Imlay KR, Imlay JA. Submicromolar hydrogen peroxide disrupts the ability of Fur protein to control free-iron levels in </w:t>
      </w:r>
      <w:r w:rsidRPr="0075111C">
        <w:rPr>
          <w:rFonts w:ascii="Arial" w:hAnsi="Arial" w:cs="Arial"/>
          <w:i/>
          <w:sz w:val="24"/>
          <w:szCs w:val="24"/>
          <w:rPrChange w:id="86" w:author="Meng Zhang" w:date="2018-07-05T17:03:00Z">
            <w:rPr>
              <w:rFonts w:ascii="Arial" w:hAnsi="Arial" w:cs="Arial"/>
              <w:sz w:val="24"/>
              <w:szCs w:val="24"/>
            </w:rPr>
          </w:rPrChange>
        </w:rPr>
        <w:t>Escherichia coli</w:t>
      </w:r>
      <w:r w:rsidRPr="006B7B0E">
        <w:rPr>
          <w:rFonts w:ascii="Arial" w:hAnsi="Arial" w:cs="Arial"/>
          <w:sz w:val="24"/>
          <w:szCs w:val="24"/>
        </w:rPr>
        <w:t>. Mol Microbiol. 2007;64(3):822-30. Epub 2007/04/28. doi: 10.1111/j.1365-2958.2007.05701.x. PubMed PMID: 17462026; PubMed Central PMCID: PMCPMC3048849.</w:t>
      </w:r>
    </w:p>
    <w:p w14:paraId="5C08B221" w14:textId="77777777" w:rsidR="001D6EBD" w:rsidRPr="006B7B0E" w:rsidRDefault="001D6EBD" w:rsidP="006B7B0E">
      <w:pPr>
        <w:pStyle w:val="EndNoteBibliography"/>
        <w:spacing w:after="0" w:line="480" w:lineRule="auto"/>
        <w:rPr>
          <w:rFonts w:ascii="Arial" w:hAnsi="Arial" w:cs="Arial"/>
          <w:sz w:val="24"/>
          <w:szCs w:val="24"/>
        </w:rPr>
      </w:pPr>
      <w:r w:rsidRPr="006B7B0E">
        <w:rPr>
          <w:rFonts w:ascii="Arial" w:hAnsi="Arial" w:cs="Arial"/>
          <w:sz w:val="24"/>
          <w:szCs w:val="24"/>
        </w:rPr>
        <w:t>59.</w:t>
      </w:r>
      <w:r w:rsidRPr="006B7B0E">
        <w:rPr>
          <w:rFonts w:ascii="Arial" w:hAnsi="Arial" w:cs="Arial"/>
          <w:sz w:val="24"/>
          <w:szCs w:val="24"/>
        </w:rPr>
        <w:tab/>
        <w:t xml:space="preserve">Martin JE, Imlay JA. The alternative aerobic ribonucleotide reductase of </w:t>
      </w:r>
      <w:r w:rsidRPr="0075111C">
        <w:rPr>
          <w:rFonts w:ascii="Arial" w:hAnsi="Arial" w:cs="Arial"/>
          <w:i/>
          <w:sz w:val="24"/>
          <w:szCs w:val="24"/>
          <w:rPrChange w:id="87" w:author="Meng Zhang" w:date="2018-07-05T17:04:00Z">
            <w:rPr>
              <w:rFonts w:ascii="Arial" w:hAnsi="Arial" w:cs="Arial"/>
              <w:sz w:val="24"/>
              <w:szCs w:val="24"/>
            </w:rPr>
          </w:rPrChange>
        </w:rPr>
        <w:t>Escherichia coli</w:t>
      </w:r>
      <w:r w:rsidRPr="006B7B0E">
        <w:rPr>
          <w:rFonts w:ascii="Arial" w:hAnsi="Arial" w:cs="Arial"/>
          <w:sz w:val="24"/>
          <w:szCs w:val="24"/>
        </w:rPr>
        <w:t>, NrdEF, is a manganese-dependent enzyme that enables cell replication during periods of iron starvation. Mol Microbiol. 2011;80(2):319-34. Epub 2011/02/23. doi: 10.1111/j.1365-2958.2011.07593.x. PubMed PMID: 21338418; PubMed Central PMCID: PMCPMC3097424.</w:t>
      </w:r>
    </w:p>
    <w:p w14:paraId="54A68BDB" w14:textId="77777777" w:rsidR="001D6EBD" w:rsidRPr="006B7B0E" w:rsidRDefault="001D6EBD" w:rsidP="006B7B0E">
      <w:pPr>
        <w:pStyle w:val="EndNoteBibliography"/>
        <w:spacing w:line="480" w:lineRule="auto"/>
        <w:rPr>
          <w:rFonts w:ascii="Arial" w:hAnsi="Arial" w:cs="Arial"/>
          <w:sz w:val="24"/>
          <w:szCs w:val="24"/>
        </w:rPr>
      </w:pPr>
      <w:r w:rsidRPr="006B7B0E">
        <w:rPr>
          <w:rFonts w:ascii="Arial" w:hAnsi="Arial" w:cs="Arial"/>
          <w:sz w:val="24"/>
          <w:szCs w:val="24"/>
        </w:rPr>
        <w:t>60.</w:t>
      </w:r>
      <w:r w:rsidRPr="006B7B0E">
        <w:rPr>
          <w:rFonts w:ascii="Arial" w:hAnsi="Arial" w:cs="Arial"/>
          <w:sz w:val="24"/>
          <w:szCs w:val="24"/>
        </w:rPr>
        <w:tab/>
        <w:t>Schurch NJ, Schofield P, Gierlinski M, Cole C, Sherstnev A, Singh V, et al. How many biological replicates are needed in an RNA-seq experiment and which differential expression tool should you use? RNA. 2016;22(6):839-51. Epub 2016/03/30. doi: 10.1261/rna.053959.115. PubMed PMID: 27022035; PubMed Central PMCID: PMCPMC4878611.</w:t>
      </w:r>
    </w:p>
    <w:p w14:paraId="145031AB" w14:textId="77777777" w:rsidR="00475F53" w:rsidRPr="006B7B0E" w:rsidRDefault="00B87C73" w:rsidP="00B42A9D">
      <w:pPr>
        <w:spacing w:line="480" w:lineRule="auto"/>
        <w:jc w:val="both"/>
        <w:rPr>
          <w:rFonts w:ascii="Arial" w:hAnsi="Arial" w:cs="Arial"/>
          <w:sz w:val="24"/>
          <w:szCs w:val="24"/>
        </w:rPr>
      </w:pPr>
      <w:r w:rsidRPr="006B7B0E">
        <w:rPr>
          <w:rFonts w:ascii="Arial" w:hAnsi="Arial" w:cs="Arial"/>
          <w:sz w:val="24"/>
          <w:szCs w:val="24"/>
        </w:rPr>
        <w:fldChar w:fldCharType="end"/>
      </w:r>
    </w:p>
    <w:p w14:paraId="638E302E" w14:textId="77777777" w:rsidR="00E07EEE" w:rsidRPr="00E07EEE" w:rsidRDefault="00E07EEE" w:rsidP="00352376">
      <w:pPr>
        <w:spacing w:line="480" w:lineRule="auto"/>
        <w:jc w:val="both"/>
        <w:outlineLvl w:val="0"/>
        <w:rPr>
          <w:rFonts w:ascii="Arial" w:hAnsi="Arial" w:cs="Arial"/>
          <w:b/>
          <w:sz w:val="36"/>
          <w:szCs w:val="36"/>
        </w:rPr>
      </w:pPr>
      <w:r>
        <w:rPr>
          <w:rFonts w:ascii="Arial" w:hAnsi="Arial" w:cs="Arial"/>
          <w:b/>
          <w:sz w:val="36"/>
          <w:szCs w:val="36"/>
        </w:rPr>
        <w:t>Supporting information</w:t>
      </w:r>
    </w:p>
    <w:p w14:paraId="60DB445A" w14:textId="77777777" w:rsidR="002D32DB" w:rsidRDefault="002A4440" w:rsidP="00352376">
      <w:pPr>
        <w:spacing w:line="480" w:lineRule="auto"/>
        <w:jc w:val="both"/>
        <w:rPr>
          <w:rFonts w:ascii="Arial" w:hAnsi="Arial" w:cs="Arial"/>
          <w:b/>
          <w:sz w:val="24"/>
          <w:szCs w:val="24"/>
        </w:rPr>
      </w:pPr>
      <w:r w:rsidRPr="00B85CF8">
        <w:rPr>
          <w:rFonts w:ascii="Arial" w:hAnsi="Arial" w:cs="Arial"/>
          <w:b/>
          <w:sz w:val="24"/>
          <w:szCs w:val="24"/>
        </w:rPr>
        <w:t xml:space="preserve">S1 Fig. Photographs </w:t>
      </w:r>
      <w:r w:rsidR="00B85CF8" w:rsidRPr="00B85CF8">
        <w:rPr>
          <w:rFonts w:ascii="Arial" w:hAnsi="Arial" w:cs="Arial"/>
          <w:b/>
          <w:sz w:val="24"/>
          <w:szCs w:val="24"/>
        </w:rPr>
        <w:t>of</w:t>
      </w:r>
      <w:r w:rsidRPr="00B85CF8">
        <w:rPr>
          <w:rFonts w:ascii="Arial" w:hAnsi="Arial" w:cs="Arial"/>
          <w:b/>
          <w:sz w:val="24"/>
          <w:szCs w:val="24"/>
        </w:rPr>
        <w:t xml:space="preserve"> pressure vessel </w:t>
      </w:r>
      <w:r w:rsidR="00B85CF8" w:rsidRPr="00B85CF8">
        <w:rPr>
          <w:rFonts w:ascii="Arial" w:hAnsi="Arial" w:cs="Arial"/>
          <w:b/>
          <w:sz w:val="24"/>
          <w:szCs w:val="24"/>
        </w:rPr>
        <w:t xml:space="preserve">for pressure treatment </w:t>
      </w:r>
      <w:r w:rsidRPr="00B85CF8">
        <w:rPr>
          <w:rFonts w:ascii="Arial" w:hAnsi="Arial" w:cs="Arial"/>
          <w:b/>
          <w:sz w:val="24"/>
          <w:szCs w:val="24"/>
        </w:rPr>
        <w:t>setup</w:t>
      </w:r>
      <w:r w:rsidR="00182444" w:rsidRPr="00B85CF8">
        <w:rPr>
          <w:rFonts w:ascii="Arial" w:hAnsi="Arial" w:cs="Arial"/>
          <w:b/>
          <w:sz w:val="24"/>
          <w:szCs w:val="24"/>
        </w:rPr>
        <w:t>.</w:t>
      </w:r>
      <w:r w:rsidR="00B85CF8" w:rsidRPr="00B85CF8">
        <w:rPr>
          <w:rFonts w:ascii="Arial" w:hAnsi="Arial" w:cs="Arial"/>
          <w:b/>
          <w:sz w:val="24"/>
          <w:szCs w:val="24"/>
        </w:rPr>
        <w:t xml:space="preserve"> </w:t>
      </w:r>
    </w:p>
    <w:p w14:paraId="56DA2342" w14:textId="77777777" w:rsidR="00B6606C" w:rsidRPr="00B85CF8" w:rsidRDefault="00B85CF8" w:rsidP="00352376">
      <w:pPr>
        <w:spacing w:line="480" w:lineRule="auto"/>
        <w:jc w:val="both"/>
        <w:rPr>
          <w:rFonts w:ascii="Arial" w:hAnsi="Arial" w:cs="Arial"/>
          <w:sz w:val="24"/>
          <w:szCs w:val="24"/>
        </w:rPr>
      </w:pPr>
      <w:r w:rsidRPr="00B85CF8">
        <w:rPr>
          <w:rFonts w:ascii="Arial" w:hAnsi="Arial" w:cs="Arial"/>
          <w:sz w:val="24"/>
          <w:szCs w:val="24"/>
        </w:rPr>
        <w:t>A</w:t>
      </w:r>
      <w:r w:rsidR="000D3A6A">
        <w:rPr>
          <w:rFonts w:ascii="Arial" w:hAnsi="Arial" w:cs="Arial"/>
          <w:sz w:val="24"/>
          <w:szCs w:val="24"/>
        </w:rPr>
        <w:t>.</w:t>
      </w:r>
      <w:r w:rsidRPr="00B85CF8">
        <w:rPr>
          <w:rFonts w:ascii="Arial" w:hAnsi="Arial" w:cs="Arial"/>
          <w:sz w:val="24"/>
          <w:szCs w:val="24"/>
        </w:rPr>
        <w:t xml:space="preserve"> 10 bar regulator; B</w:t>
      </w:r>
      <w:r w:rsidR="000D3A6A">
        <w:rPr>
          <w:rFonts w:ascii="Arial" w:hAnsi="Arial" w:cs="Arial"/>
          <w:sz w:val="24"/>
          <w:szCs w:val="24"/>
        </w:rPr>
        <w:t>.</w:t>
      </w:r>
      <w:r w:rsidRPr="00B85CF8">
        <w:rPr>
          <w:rFonts w:ascii="Arial" w:hAnsi="Arial" w:cs="Arial"/>
          <w:sz w:val="24"/>
          <w:szCs w:val="24"/>
        </w:rPr>
        <w:t xml:space="preserve"> Synthetic air bottle filled to 300 bar; C</w:t>
      </w:r>
      <w:r w:rsidR="000D3A6A">
        <w:rPr>
          <w:rFonts w:ascii="Arial" w:hAnsi="Arial" w:cs="Arial"/>
          <w:sz w:val="24"/>
          <w:szCs w:val="24"/>
        </w:rPr>
        <w:t>.</w:t>
      </w:r>
      <w:r w:rsidRPr="00B85CF8">
        <w:rPr>
          <w:rFonts w:ascii="Arial" w:hAnsi="Arial" w:cs="Arial"/>
          <w:sz w:val="24"/>
          <w:szCs w:val="24"/>
        </w:rPr>
        <w:t xml:space="preserve"> Pressure vessel; D</w:t>
      </w:r>
      <w:r w:rsidR="000D3A6A">
        <w:rPr>
          <w:rFonts w:ascii="Arial" w:hAnsi="Arial" w:cs="Arial"/>
          <w:sz w:val="24"/>
          <w:szCs w:val="24"/>
        </w:rPr>
        <w:t>.</w:t>
      </w:r>
      <w:r w:rsidRPr="00B85CF8">
        <w:rPr>
          <w:rFonts w:ascii="Arial" w:hAnsi="Arial" w:cs="Arial"/>
          <w:sz w:val="24"/>
          <w:szCs w:val="24"/>
        </w:rPr>
        <w:t xml:space="preserve"> Digital thermometer; E</w:t>
      </w:r>
      <w:r w:rsidR="000D3A6A">
        <w:rPr>
          <w:rFonts w:ascii="Arial" w:hAnsi="Arial" w:cs="Arial"/>
          <w:sz w:val="24"/>
          <w:szCs w:val="24"/>
        </w:rPr>
        <w:t>.</w:t>
      </w:r>
      <w:r w:rsidRPr="00B85CF8">
        <w:rPr>
          <w:rFonts w:ascii="Arial" w:hAnsi="Arial" w:cs="Arial"/>
          <w:sz w:val="24"/>
          <w:szCs w:val="24"/>
        </w:rPr>
        <w:t xml:space="preserve"> Temperature sensor; F</w:t>
      </w:r>
      <w:r w:rsidR="000D3A6A">
        <w:rPr>
          <w:rFonts w:ascii="Arial" w:hAnsi="Arial" w:cs="Arial"/>
          <w:sz w:val="24"/>
          <w:szCs w:val="24"/>
        </w:rPr>
        <w:t>.</w:t>
      </w:r>
      <w:r w:rsidRPr="00B85CF8">
        <w:rPr>
          <w:rFonts w:ascii="Arial" w:hAnsi="Arial" w:cs="Arial"/>
          <w:sz w:val="24"/>
          <w:szCs w:val="24"/>
        </w:rPr>
        <w:t xml:space="preserve"> Input valve; G</w:t>
      </w:r>
      <w:r w:rsidR="000D3A6A">
        <w:rPr>
          <w:rFonts w:ascii="Arial" w:hAnsi="Arial" w:cs="Arial"/>
          <w:sz w:val="24"/>
          <w:szCs w:val="24"/>
        </w:rPr>
        <w:t>.</w:t>
      </w:r>
      <w:r w:rsidRPr="00B85CF8">
        <w:rPr>
          <w:rFonts w:ascii="Arial" w:hAnsi="Arial" w:cs="Arial"/>
          <w:sz w:val="24"/>
          <w:szCs w:val="24"/>
        </w:rPr>
        <w:t xml:space="preserve"> Pressure gauge; H</w:t>
      </w:r>
      <w:r w:rsidR="000D3A6A">
        <w:rPr>
          <w:rFonts w:ascii="Arial" w:hAnsi="Arial" w:cs="Arial"/>
          <w:sz w:val="24"/>
          <w:szCs w:val="24"/>
        </w:rPr>
        <w:t>.</w:t>
      </w:r>
      <w:r w:rsidRPr="00B85CF8">
        <w:rPr>
          <w:rFonts w:ascii="Arial" w:hAnsi="Arial" w:cs="Arial"/>
          <w:sz w:val="24"/>
          <w:szCs w:val="24"/>
        </w:rPr>
        <w:t xml:space="preserve"> Output valve; J</w:t>
      </w:r>
      <w:r w:rsidR="000D3A6A">
        <w:rPr>
          <w:rFonts w:ascii="Arial" w:hAnsi="Arial" w:cs="Arial"/>
          <w:sz w:val="24"/>
          <w:szCs w:val="24"/>
        </w:rPr>
        <w:t>.</w:t>
      </w:r>
      <w:r w:rsidRPr="00B85CF8">
        <w:rPr>
          <w:rFonts w:ascii="Arial" w:hAnsi="Arial" w:cs="Arial"/>
          <w:sz w:val="24"/>
          <w:szCs w:val="24"/>
        </w:rPr>
        <w:t xml:space="preserve"> Rubber sealing ‘O’ ring; K</w:t>
      </w:r>
      <w:r w:rsidR="000D3A6A">
        <w:rPr>
          <w:rFonts w:ascii="Arial" w:hAnsi="Arial" w:cs="Arial"/>
          <w:sz w:val="24"/>
          <w:szCs w:val="24"/>
        </w:rPr>
        <w:t>.</w:t>
      </w:r>
      <w:r w:rsidRPr="00B85CF8">
        <w:rPr>
          <w:rFonts w:ascii="Arial" w:hAnsi="Arial" w:cs="Arial"/>
          <w:sz w:val="24"/>
          <w:szCs w:val="24"/>
        </w:rPr>
        <w:t xml:space="preserve"> Eppendorf's mounted on foam; L</w:t>
      </w:r>
      <w:r w:rsidR="000D3A6A">
        <w:rPr>
          <w:rFonts w:ascii="Arial" w:hAnsi="Arial" w:cs="Arial"/>
          <w:sz w:val="24"/>
          <w:szCs w:val="24"/>
        </w:rPr>
        <w:t>.</w:t>
      </w:r>
      <w:r w:rsidRPr="00B85CF8">
        <w:rPr>
          <w:rFonts w:ascii="Arial" w:hAnsi="Arial" w:cs="Arial"/>
          <w:sz w:val="24"/>
          <w:szCs w:val="24"/>
        </w:rPr>
        <w:t xml:space="preserve"> 1</w:t>
      </w:r>
      <w:r w:rsidR="00B07B06">
        <w:rPr>
          <w:rFonts w:ascii="Arial" w:hAnsi="Arial" w:cs="Arial"/>
          <w:sz w:val="24"/>
          <w:szCs w:val="24"/>
        </w:rPr>
        <w:t xml:space="preserve"> mm</w:t>
      </w:r>
      <w:r w:rsidR="00B07B06" w:rsidRPr="00B85CF8">
        <w:rPr>
          <w:rFonts w:ascii="Arial" w:hAnsi="Arial" w:cs="Arial"/>
          <w:sz w:val="24"/>
          <w:szCs w:val="24"/>
        </w:rPr>
        <w:t xml:space="preserve"> </w:t>
      </w:r>
      <w:r w:rsidRPr="00B85CF8">
        <w:rPr>
          <w:rFonts w:ascii="Arial" w:hAnsi="Arial" w:cs="Arial"/>
          <w:sz w:val="24"/>
          <w:szCs w:val="24"/>
        </w:rPr>
        <w:t>hole drilled into the Eppendorf lid</w:t>
      </w:r>
    </w:p>
    <w:p w14:paraId="098790C4" w14:textId="77777777" w:rsidR="00885693" w:rsidRDefault="00C92DEF" w:rsidP="00352376">
      <w:pPr>
        <w:spacing w:line="480" w:lineRule="auto"/>
        <w:jc w:val="both"/>
        <w:outlineLvl w:val="0"/>
        <w:rPr>
          <w:rFonts w:ascii="Arial" w:hAnsi="Arial" w:cs="Arial"/>
          <w:b/>
          <w:sz w:val="24"/>
          <w:szCs w:val="24"/>
        </w:rPr>
      </w:pPr>
      <w:r w:rsidRPr="00C92DEF">
        <w:rPr>
          <w:rFonts w:ascii="Arial" w:hAnsi="Arial" w:cs="Arial"/>
          <w:b/>
          <w:sz w:val="24"/>
          <w:szCs w:val="24"/>
        </w:rPr>
        <w:t>S2 Fig. pAGcc3 and pAGcc4 plasmid maps (SnapGene viewer design)</w:t>
      </w:r>
      <w:r w:rsidR="00F72192">
        <w:rPr>
          <w:rFonts w:ascii="Arial" w:hAnsi="Arial" w:cs="Arial"/>
          <w:b/>
          <w:sz w:val="24"/>
          <w:szCs w:val="24"/>
        </w:rPr>
        <w:t>.</w:t>
      </w:r>
      <w:r w:rsidR="00182444">
        <w:rPr>
          <w:rFonts w:ascii="Arial" w:hAnsi="Arial" w:cs="Arial"/>
          <w:b/>
          <w:sz w:val="24"/>
          <w:szCs w:val="24"/>
        </w:rPr>
        <w:t xml:space="preserve"> </w:t>
      </w:r>
    </w:p>
    <w:p w14:paraId="30C9775C" w14:textId="6ABCC1EA" w:rsidR="00C92DEF" w:rsidRDefault="00885693" w:rsidP="00352376">
      <w:pPr>
        <w:spacing w:line="480" w:lineRule="auto"/>
        <w:jc w:val="both"/>
        <w:rPr>
          <w:rFonts w:ascii="Arial" w:hAnsi="Arial" w:cs="Arial"/>
          <w:sz w:val="24"/>
          <w:szCs w:val="24"/>
        </w:rPr>
      </w:pPr>
      <w:r w:rsidRPr="00182444">
        <w:rPr>
          <w:rFonts w:ascii="Arial" w:hAnsi="Arial" w:cs="Arial"/>
          <w:sz w:val="24"/>
          <w:szCs w:val="24"/>
        </w:rPr>
        <w:t>These plasmids were engineered by Gibson</w:t>
      </w:r>
      <w:r w:rsidR="000D3A6A">
        <w:rPr>
          <w:rFonts w:ascii="Arial" w:hAnsi="Arial" w:cs="Arial"/>
          <w:sz w:val="24"/>
          <w:szCs w:val="24"/>
        </w:rPr>
        <w:t xml:space="preserve"> assembly</w:t>
      </w:r>
      <w:r w:rsidRPr="00182444">
        <w:rPr>
          <w:rFonts w:ascii="Arial" w:hAnsi="Arial" w:cs="Arial"/>
          <w:sz w:val="24"/>
          <w:szCs w:val="24"/>
        </w:rPr>
        <w:t xml:space="preserve"> cloning and were used as PCR matrix to integrate the GFP-reporter system to a specific locus of</w:t>
      </w:r>
      <w:r w:rsidR="004269F0">
        <w:rPr>
          <w:rFonts w:ascii="Arial" w:hAnsi="Arial" w:cs="Arial"/>
          <w:sz w:val="24"/>
          <w:szCs w:val="24"/>
        </w:rPr>
        <w:t xml:space="preserve"> the</w:t>
      </w:r>
      <w:r w:rsidRPr="00182444">
        <w:rPr>
          <w:rFonts w:ascii="Arial" w:hAnsi="Arial" w:cs="Arial"/>
          <w:sz w:val="24"/>
          <w:szCs w:val="24"/>
        </w:rPr>
        <w:t xml:space="preserve"> </w:t>
      </w:r>
      <w:r w:rsidRPr="00182444">
        <w:rPr>
          <w:rFonts w:ascii="Arial" w:hAnsi="Arial" w:cs="Arial"/>
          <w:i/>
          <w:sz w:val="24"/>
          <w:szCs w:val="24"/>
        </w:rPr>
        <w:t>E. coli</w:t>
      </w:r>
      <w:r w:rsidRPr="00182444">
        <w:rPr>
          <w:rFonts w:ascii="Arial" w:hAnsi="Arial" w:cs="Arial"/>
          <w:sz w:val="24"/>
          <w:szCs w:val="24"/>
        </w:rPr>
        <w:t xml:space="preserve"> </w:t>
      </w:r>
      <w:r w:rsidR="000D3A6A">
        <w:rPr>
          <w:rFonts w:ascii="Arial" w:hAnsi="Arial" w:cs="Arial"/>
          <w:sz w:val="24"/>
          <w:szCs w:val="24"/>
        </w:rPr>
        <w:t xml:space="preserve">MG1655 </w:t>
      </w:r>
      <w:r w:rsidRPr="00182444">
        <w:rPr>
          <w:rFonts w:ascii="Arial" w:hAnsi="Arial" w:cs="Arial"/>
          <w:sz w:val="24"/>
          <w:szCs w:val="24"/>
        </w:rPr>
        <w:t xml:space="preserve">chromosome using the λ </w:t>
      </w:r>
      <w:r w:rsidRPr="00182444">
        <w:rPr>
          <w:rFonts w:ascii="Arial" w:hAnsi="Arial" w:cs="Arial"/>
          <w:bCs/>
          <w:sz w:val="24"/>
          <w:szCs w:val="24"/>
        </w:rPr>
        <w:t xml:space="preserve">Red recombinase method. </w:t>
      </w:r>
      <w:r w:rsidRPr="00182444">
        <w:rPr>
          <w:rFonts w:ascii="Arial" w:hAnsi="Arial" w:cs="Arial"/>
          <w:sz w:val="24"/>
          <w:szCs w:val="24"/>
        </w:rPr>
        <w:t>NEBuilder, Benchling and SnapGene viewer softwares were used to design the cloning, primers and the final plasmid maps.</w:t>
      </w:r>
      <w:r w:rsidRPr="00182444">
        <w:rPr>
          <w:rFonts w:ascii="Arial" w:hAnsi="Arial" w:cs="Arial"/>
          <w:b/>
          <w:sz w:val="24"/>
          <w:szCs w:val="24"/>
        </w:rPr>
        <w:t xml:space="preserve"> </w:t>
      </w:r>
      <w:r w:rsidR="000D3A6A">
        <w:rPr>
          <w:rFonts w:ascii="Arial" w:hAnsi="Arial" w:cs="Arial"/>
          <w:sz w:val="24"/>
          <w:szCs w:val="24"/>
        </w:rPr>
        <w:t xml:space="preserve">The </w:t>
      </w:r>
      <w:r w:rsidR="00B07B06">
        <w:rPr>
          <w:rFonts w:ascii="Arial" w:hAnsi="Arial" w:cs="Arial"/>
          <w:sz w:val="24"/>
          <w:szCs w:val="24"/>
        </w:rPr>
        <w:t>o</w:t>
      </w:r>
      <w:r w:rsidR="000D3A6A">
        <w:rPr>
          <w:rFonts w:ascii="Arial" w:hAnsi="Arial" w:cs="Arial"/>
          <w:sz w:val="24"/>
          <w:szCs w:val="24"/>
        </w:rPr>
        <w:t xml:space="preserve">rigins of the assembled parts are represented in the </w:t>
      </w:r>
      <w:r w:rsidR="00B07B06">
        <w:rPr>
          <w:rFonts w:ascii="Arial" w:hAnsi="Arial" w:cs="Arial"/>
          <w:sz w:val="24"/>
          <w:szCs w:val="24"/>
        </w:rPr>
        <w:t>outside</w:t>
      </w:r>
      <w:r w:rsidR="000D3A6A">
        <w:rPr>
          <w:rFonts w:ascii="Arial" w:hAnsi="Arial" w:cs="Arial"/>
          <w:sz w:val="24"/>
          <w:szCs w:val="24"/>
        </w:rPr>
        <w:t xml:space="preserve"> </w:t>
      </w:r>
      <w:r w:rsidR="00B07B06">
        <w:rPr>
          <w:rFonts w:ascii="Arial" w:hAnsi="Arial" w:cs="Arial"/>
          <w:sz w:val="24"/>
          <w:szCs w:val="24"/>
        </w:rPr>
        <w:t>circle</w:t>
      </w:r>
      <w:r w:rsidR="000D3A6A">
        <w:rPr>
          <w:rFonts w:ascii="Arial" w:hAnsi="Arial" w:cs="Arial"/>
          <w:sz w:val="24"/>
          <w:szCs w:val="24"/>
        </w:rPr>
        <w:t xml:space="preserve"> on the maps. </w:t>
      </w:r>
      <w:r w:rsidRPr="000D3A6A">
        <w:rPr>
          <w:rFonts w:ascii="Arial" w:hAnsi="Arial" w:cs="Arial"/>
          <w:i/>
          <w:sz w:val="24"/>
          <w:szCs w:val="24"/>
        </w:rPr>
        <w:t>cat</w:t>
      </w:r>
      <w:r w:rsidRPr="00182444">
        <w:rPr>
          <w:rFonts w:ascii="Arial" w:hAnsi="Arial" w:cs="Arial"/>
          <w:sz w:val="24"/>
          <w:szCs w:val="24"/>
        </w:rPr>
        <w:t>: chloramphenicol.</w:t>
      </w:r>
      <w:r>
        <w:rPr>
          <w:rFonts w:ascii="Arial" w:hAnsi="Arial" w:cs="Arial"/>
          <w:b/>
          <w:sz w:val="24"/>
          <w:szCs w:val="24"/>
        </w:rPr>
        <w:t xml:space="preserve"> </w:t>
      </w:r>
      <w:r w:rsidRPr="00885693">
        <w:rPr>
          <w:rFonts w:ascii="Arial" w:hAnsi="Arial" w:cs="Arial"/>
          <w:sz w:val="24"/>
          <w:szCs w:val="24"/>
        </w:rPr>
        <w:t>(</w:t>
      </w:r>
      <w:r w:rsidR="00182444" w:rsidRPr="00885693">
        <w:rPr>
          <w:rFonts w:ascii="Arial" w:hAnsi="Arial" w:cs="Arial"/>
          <w:sz w:val="24"/>
          <w:szCs w:val="24"/>
        </w:rPr>
        <w:t>A</w:t>
      </w:r>
      <w:r w:rsidRPr="00885693">
        <w:rPr>
          <w:rFonts w:ascii="Arial" w:hAnsi="Arial" w:cs="Arial"/>
          <w:sz w:val="24"/>
          <w:szCs w:val="24"/>
        </w:rPr>
        <w:t>)</w:t>
      </w:r>
      <w:r w:rsidR="00182444" w:rsidRPr="00885693">
        <w:rPr>
          <w:rFonts w:ascii="Arial" w:hAnsi="Arial" w:cs="Arial"/>
          <w:sz w:val="24"/>
          <w:szCs w:val="24"/>
        </w:rPr>
        <w:t xml:space="preserve"> </w:t>
      </w:r>
      <w:r w:rsidR="00182444" w:rsidRPr="00182444">
        <w:rPr>
          <w:rFonts w:ascii="Arial" w:hAnsi="Arial" w:cs="Arial"/>
          <w:sz w:val="24"/>
          <w:szCs w:val="24"/>
        </w:rPr>
        <w:t xml:space="preserve">Plasmid pAGcc3 carries a translational fusion of </w:t>
      </w:r>
      <w:r w:rsidR="00182444" w:rsidRPr="00182444">
        <w:rPr>
          <w:rFonts w:ascii="Arial" w:hAnsi="Arial" w:cs="Arial"/>
          <w:i/>
          <w:sz w:val="24"/>
          <w:szCs w:val="24"/>
        </w:rPr>
        <w:t>azuC</w:t>
      </w:r>
      <w:r w:rsidR="00182444" w:rsidRPr="00182444">
        <w:rPr>
          <w:rFonts w:ascii="Arial" w:hAnsi="Arial" w:cs="Arial"/>
          <w:sz w:val="24"/>
          <w:szCs w:val="24"/>
        </w:rPr>
        <w:t xml:space="preserve"> to gene encoding </w:t>
      </w:r>
      <w:r w:rsidR="000D3A6A">
        <w:rPr>
          <w:rFonts w:ascii="Arial" w:hAnsi="Arial" w:cs="Arial"/>
          <w:sz w:val="24"/>
          <w:szCs w:val="24"/>
        </w:rPr>
        <w:t xml:space="preserve">monomeric </w:t>
      </w:r>
      <w:r w:rsidR="00182444" w:rsidRPr="00182444">
        <w:rPr>
          <w:rFonts w:ascii="Arial" w:hAnsi="Arial" w:cs="Arial"/>
          <w:sz w:val="24"/>
          <w:szCs w:val="24"/>
        </w:rPr>
        <w:t xml:space="preserve">superfolder-GFP and the flanking regions of </w:t>
      </w:r>
      <w:r w:rsidR="00182444" w:rsidRPr="00182444">
        <w:rPr>
          <w:rFonts w:ascii="Arial" w:hAnsi="Arial" w:cs="Arial"/>
          <w:i/>
          <w:sz w:val="24"/>
          <w:szCs w:val="24"/>
        </w:rPr>
        <w:t>azuC</w:t>
      </w:r>
      <w:r w:rsidR="00182444" w:rsidRPr="00182444">
        <w:rPr>
          <w:rFonts w:ascii="Arial" w:hAnsi="Arial" w:cs="Arial"/>
          <w:sz w:val="24"/>
          <w:szCs w:val="24"/>
        </w:rPr>
        <w:t xml:space="preserve"> locus to allow double cross-over to </w:t>
      </w:r>
      <w:r w:rsidR="00182444" w:rsidRPr="00182444">
        <w:rPr>
          <w:rFonts w:ascii="Arial" w:hAnsi="Arial" w:cs="Arial"/>
          <w:i/>
          <w:sz w:val="24"/>
          <w:szCs w:val="24"/>
        </w:rPr>
        <w:t>E. coli</w:t>
      </w:r>
      <w:r w:rsidR="00182444" w:rsidRPr="00182444">
        <w:rPr>
          <w:rFonts w:ascii="Arial" w:hAnsi="Arial" w:cs="Arial"/>
          <w:sz w:val="24"/>
          <w:szCs w:val="24"/>
        </w:rPr>
        <w:t xml:space="preserve"> chromosome. </w:t>
      </w:r>
      <w:r w:rsidRPr="00885693">
        <w:rPr>
          <w:rFonts w:ascii="Arial" w:hAnsi="Arial" w:cs="Arial"/>
          <w:sz w:val="24"/>
          <w:szCs w:val="24"/>
        </w:rPr>
        <w:t>(</w:t>
      </w:r>
      <w:r w:rsidR="00182444" w:rsidRPr="00885693">
        <w:rPr>
          <w:rFonts w:ascii="Arial" w:hAnsi="Arial" w:cs="Arial"/>
          <w:sz w:val="24"/>
          <w:szCs w:val="24"/>
        </w:rPr>
        <w:t>B</w:t>
      </w:r>
      <w:r w:rsidRPr="00885693">
        <w:rPr>
          <w:rFonts w:ascii="Arial" w:hAnsi="Arial" w:cs="Arial"/>
          <w:sz w:val="24"/>
          <w:szCs w:val="24"/>
        </w:rPr>
        <w:t>)</w:t>
      </w:r>
      <w:r w:rsidR="00182444" w:rsidRPr="00885693">
        <w:rPr>
          <w:rFonts w:ascii="Arial" w:hAnsi="Arial" w:cs="Arial"/>
          <w:sz w:val="24"/>
          <w:szCs w:val="24"/>
        </w:rPr>
        <w:t xml:space="preserve"> </w:t>
      </w:r>
      <w:r w:rsidR="00182444" w:rsidRPr="00182444">
        <w:rPr>
          <w:rFonts w:ascii="Arial" w:hAnsi="Arial" w:cs="Arial"/>
          <w:sz w:val="24"/>
          <w:szCs w:val="24"/>
        </w:rPr>
        <w:t xml:space="preserve">Plasmid pAGcc4 carries a 3’-terminus DNA part of </w:t>
      </w:r>
      <w:r w:rsidR="00182444" w:rsidRPr="00182444">
        <w:rPr>
          <w:rFonts w:ascii="Arial" w:hAnsi="Arial" w:cs="Arial"/>
          <w:i/>
          <w:sz w:val="24"/>
          <w:szCs w:val="24"/>
        </w:rPr>
        <w:t>entC</w:t>
      </w:r>
      <w:r w:rsidR="00182444" w:rsidRPr="00182444">
        <w:rPr>
          <w:rFonts w:ascii="Arial" w:hAnsi="Arial" w:cs="Arial"/>
          <w:sz w:val="24"/>
          <w:szCs w:val="24"/>
        </w:rPr>
        <w:t xml:space="preserve"> coupled in translational fusion to the gene encoding the </w:t>
      </w:r>
      <w:r w:rsidR="000D3A6A">
        <w:rPr>
          <w:rFonts w:ascii="Arial" w:hAnsi="Arial" w:cs="Arial"/>
          <w:sz w:val="24"/>
          <w:szCs w:val="24"/>
        </w:rPr>
        <w:t xml:space="preserve">monomeric </w:t>
      </w:r>
      <w:r w:rsidR="00182444" w:rsidRPr="00182444">
        <w:rPr>
          <w:rFonts w:ascii="Arial" w:hAnsi="Arial" w:cs="Arial"/>
          <w:sz w:val="24"/>
          <w:szCs w:val="24"/>
        </w:rPr>
        <w:t xml:space="preserve">superfolder-GFP. Plasmid carries the intergenic region of promoter </w:t>
      </w:r>
      <w:r w:rsidR="00182444" w:rsidRPr="00182444">
        <w:rPr>
          <w:rFonts w:ascii="Arial" w:hAnsi="Arial" w:cs="Arial"/>
          <w:i/>
          <w:sz w:val="24"/>
          <w:szCs w:val="24"/>
        </w:rPr>
        <w:t>PentC</w:t>
      </w:r>
      <w:r w:rsidR="00182444" w:rsidRPr="00182444">
        <w:rPr>
          <w:rFonts w:ascii="Arial" w:hAnsi="Arial" w:cs="Arial"/>
          <w:sz w:val="24"/>
          <w:szCs w:val="24"/>
        </w:rPr>
        <w:t xml:space="preserve"> to allow transcription of the operon </w:t>
      </w:r>
      <w:r w:rsidR="00182444" w:rsidRPr="00182444">
        <w:rPr>
          <w:rFonts w:ascii="Arial" w:hAnsi="Arial" w:cs="Arial"/>
          <w:i/>
          <w:sz w:val="24"/>
          <w:szCs w:val="24"/>
        </w:rPr>
        <w:t>entEBAH</w:t>
      </w:r>
      <w:r w:rsidR="00182444" w:rsidRPr="00182444">
        <w:rPr>
          <w:rFonts w:ascii="Arial" w:hAnsi="Arial" w:cs="Arial"/>
          <w:sz w:val="24"/>
          <w:szCs w:val="24"/>
        </w:rPr>
        <w:t xml:space="preserve"> after recombination at the </w:t>
      </w:r>
      <w:r w:rsidR="00182444" w:rsidRPr="00182444">
        <w:rPr>
          <w:rFonts w:ascii="Arial" w:hAnsi="Arial" w:cs="Arial"/>
          <w:i/>
          <w:sz w:val="24"/>
          <w:szCs w:val="24"/>
        </w:rPr>
        <w:t>entC</w:t>
      </w:r>
      <w:r w:rsidR="00182444" w:rsidRPr="00182444">
        <w:rPr>
          <w:rFonts w:ascii="Arial" w:hAnsi="Arial" w:cs="Arial"/>
          <w:sz w:val="24"/>
          <w:szCs w:val="24"/>
        </w:rPr>
        <w:t xml:space="preserve"> chromosome locus. </w:t>
      </w:r>
    </w:p>
    <w:p w14:paraId="3BF4DB30" w14:textId="77777777" w:rsidR="00367F18" w:rsidRDefault="002123D1" w:rsidP="00352376">
      <w:pPr>
        <w:spacing w:line="480" w:lineRule="auto"/>
        <w:jc w:val="both"/>
        <w:rPr>
          <w:rFonts w:ascii="Arial" w:hAnsi="Arial" w:cs="Arial"/>
          <w:b/>
          <w:sz w:val="24"/>
          <w:szCs w:val="24"/>
        </w:rPr>
      </w:pPr>
      <w:r>
        <w:rPr>
          <w:rFonts w:ascii="Arial" w:hAnsi="Arial" w:cs="Arial"/>
          <w:b/>
          <w:sz w:val="24"/>
          <w:szCs w:val="24"/>
        </w:rPr>
        <w:t>S3</w:t>
      </w:r>
      <w:r w:rsidR="00367F18">
        <w:rPr>
          <w:rFonts w:ascii="Arial" w:hAnsi="Arial" w:cs="Arial"/>
          <w:b/>
          <w:sz w:val="24"/>
          <w:szCs w:val="24"/>
        </w:rPr>
        <w:t xml:space="preserve"> Fig. Temperature change during </w:t>
      </w:r>
      <w:r w:rsidR="008157D5">
        <w:rPr>
          <w:rFonts w:ascii="Arial" w:hAnsi="Arial" w:cs="Arial"/>
          <w:b/>
          <w:sz w:val="24"/>
          <w:szCs w:val="24"/>
        </w:rPr>
        <w:t xml:space="preserve">the periods of </w:t>
      </w:r>
      <w:r w:rsidR="00367F18">
        <w:rPr>
          <w:rFonts w:ascii="Arial" w:hAnsi="Arial" w:cs="Arial"/>
          <w:b/>
          <w:sz w:val="24"/>
          <w:szCs w:val="24"/>
        </w:rPr>
        <w:t>pressure treatment for RNA-Seq experiment.</w:t>
      </w:r>
    </w:p>
    <w:p w14:paraId="3B89A751" w14:textId="77777777" w:rsidR="001F2984" w:rsidRPr="005C2D6D" w:rsidRDefault="008157D5" w:rsidP="00352376">
      <w:pPr>
        <w:spacing w:line="480" w:lineRule="auto"/>
        <w:jc w:val="both"/>
        <w:rPr>
          <w:rFonts w:ascii="Arial" w:hAnsi="Arial" w:cs="Arial"/>
          <w:sz w:val="24"/>
          <w:szCs w:val="24"/>
        </w:rPr>
      </w:pPr>
      <w:r>
        <w:rPr>
          <w:rFonts w:ascii="Arial" w:hAnsi="Arial" w:cs="Arial"/>
          <w:sz w:val="24"/>
          <w:szCs w:val="24"/>
        </w:rPr>
        <w:t>T</w:t>
      </w:r>
      <w:r w:rsidR="001F2984" w:rsidRPr="001F2984">
        <w:rPr>
          <w:rFonts w:ascii="Arial" w:hAnsi="Arial" w:cs="Arial"/>
          <w:sz w:val="24"/>
          <w:szCs w:val="24"/>
        </w:rPr>
        <w:t>emperature</w:t>
      </w:r>
      <w:r w:rsidR="001F2984">
        <w:rPr>
          <w:rFonts w:ascii="Arial" w:hAnsi="Arial" w:cs="Arial"/>
          <w:sz w:val="24"/>
          <w:szCs w:val="24"/>
        </w:rPr>
        <w:t>s</w:t>
      </w:r>
      <w:r w:rsidR="001F2984" w:rsidRPr="001F2984">
        <w:rPr>
          <w:rFonts w:ascii="Arial" w:hAnsi="Arial" w:cs="Arial"/>
          <w:sz w:val="24"/>
          <w:szCs w:val="24"/>
        </w:rPr>
        <w:t xml:space="preserve"> </w:t>
      </w:r>
      <w:r w:rsidR="001F2984">
        <w:rPr>
          <w:rFonts w:ascii="Arial" w:hAnsi="Arial" w:cs="Arial"/>
          <w:sz w:val="24"/>
          <w:szCs w:val="24"/>
        </w:rPr>
        <w:t>within pressure vessel</w:t>
      </w:r>
      <w:r w:rsidR="001F2984" w:rsidRPr="001F2984">
        <w:rPr>
          <w:rFonts w:ascii="Arial" w:hAnsi="Arial" w:cs="Arial"/>
          <w:sz w:val="24"/>
          <w:szCs w:val="24"/>
        </w:rPr>
        <w:t xml:space="preserve"> </w:t>
      </w:r>
      <w:r w:rsidRPr="008157D5">
        <w:rPr>
          <w:rFonts w:ascii="Arial" w:hAnsi="Arial" w:cs="Arial"/>
          <w:sz w:val="24"/>
          <w:szCs w:val="24"/>
        </w:rPr>
        <w:t xml:space="preserve">were recorded </w:t>
      </w:r>
      <w:r w:rsidR="001F2984" w:rsidRPr="001F2984">
        <w:rPr>
          <w:rFonts w:ascii="Arial" w:hAnsi="Arial" w:cs="Arial"/>
          <w:sz w:val="24"/>
          <w:szCs w:val="24"/>
        </w:rPr>
        <w:t>during the pressurization process.</w:t>
      </w:r>
    </w:p>
    <w:p w14:paraId="2AE490F7" w14:textId="77777777" w:rsidR="002123D1" w:rsidRDefault="00367F18" w:rsidP="00352376">
      <w:pPr>
        <w:spacing w:line="480" w:lineRule="auto"/>
        <w:jc w:val="both"/>
        <w:rPr>
          <w:rFonts w:ascii="Arial" w:hAnsi="Arial" w:cs="Arial"/>
          <w:b/>
          <w:sz w:val="24"/>
          <w:szCs w:val="24"/>
        </w:rPr>
      </w:pPr>
      <w:r>
        <w:rPr>
          <w:rFonts w:ascii="Arial" w:hAnsi="Arial" w:cs="Arial"/>
          <w:b/>
          <w:sz w:val="24"/>
          <w:szCs w:val="24"/>
        </w:rPr>
        <w:t>S4</w:t>
      </w:r>
      <w:r w:rsidR="002123D1">
        <w:rPr>
          <w:rFonts w:ascii="Arial" w:hAnsi="Arial" w:cs="Arial"/>
          <w:b/>
          <w:sz w:val="24"/>
          <w:szCs w:val="24"/>
        </w:rPr>
        <w:t xml:space="preserve"> Fig.</w:t>
      </w:r>
      <w:r w:rsidR="002123D1" w:rsidRPr="002123D1">
        <w:rPr>
          <w:rFonts w:ascii="Arial" w:hAnsi="Arial" w:cs="Arial"/>
          <w:b/>
          <w:sz w:val="24"/>
          <w:szCs w:val="24"/>
        </w:rPr>
        <w:t xml:space="preserve"> </w:t>
      </w:r>
      <w:r w:rsidR="002123D1" w:rsidRPr="00182444">
        <w:rPr>
          <w:rFonts w:ascii="Arial" w:hAnsi="Arial" w:cs="Arial"/>
          <w:b/>
          <w:sz w:val="24"/>
          <w:szCs w:val="24"/>
        </w:rPr>
        <w:t xml:space="preserve">PCA plot of the global gene expression of </w:t>
      </w:r>
      <w:r w:rsidR="002123D1" w:rsidRPr="00182444">
        <w:rPr>
          <w:rFonts w:ascii="Arial" w:hAnsi="Arial" w:cs="Arial"/>
          <w:b/>
          <w:i/>
          <w:sz w:val="24"/>
          <w:szCs w:val="24"/>
        </w:rPr>
        <w:t>E.</w:t>
      </w:r>
      <w:r w:rsidR="000D3A6A">
        <w:rPr>
          <w:rFonts w:ascii="Arial" w:hAnsi="Arial" w:cs="Arial"/>
          <w:b/>
          <w:i/>
          <w:sz w:val="24"/>
          <w:szCs w:val="24"/>
        </w:rPr>
        <w:t xml:space="preserve"> </w:t>
      </w:r>
      <w:r w:rsidR="002123D1" w:rsidRPr="00182444">
        <w:rPr>
          <w:rFonts w:ascii="Arial" w:hAnsi="Arial" w:cs="Arial"/>
          <w:b/>
          <w:i/>
          <w:sz w:val="24"/>
          <w:szCs w:val="24"/>
        </w:rPr>
        <w:t>coli</w:t>
      </w:r>
      <w:r w:rsidR="002123D1" w:rsidRPr="00182444">
        <w:rPr>
          <w:rFonts w:ascii="Arial" w:hAnsi="Arial" w:cs="Arial"/>
          <w:b/>
          <w:sz w:val="24"/>
          <w:szCs w:val="24"/>
        </w:rPr>
        <w:t xml:space="preserve"> samples analysed by RNA-seq. </w:t>
      </w:r>
    </w:p>
    <w:p w14:paraId="1D9A1299" w14:textId="77777777" w:rsidR="002123D1" w:rsidRPr="00182444" w:rsidRDefault="00B21F19" w:rsidP="00352376">
      <w:pPr>
        <w:spacing w:line="480" w:lineRule="auto"/>
        <w:jc w:val="both"/>
        <w:rPr>
          <w:rFonts w:ascii="Arial" w:hAnsi="Arial" w:cs="Arial"/>
          <w:b/>
        </w:rPr>
      </w:pPr>
      <w:r>
        <w:rPr>
          <w:rFonts w:ascii="Arial" w:hAnsi="Arial" w:cs="Arial"/>
          <w:sz w:val="24"/>
          <w:szCs w:val="24"/>
        </w:rPr>
        <w:t>The eight samples from two</w:t>
      </w:r>
      <w:r w:rsidR="002123D1">
        <w:rPr>
          <w:rFonts w:ascii="Arial" w:hAnsi="Arial" w:cs="Arial"/>
          <w:sz w:val="24"/>
          <w:szCs w:val="24"/>
        </w:rPr>
        <w:t xml:space="preserve"> biological replicates</w:t>
      </w:r>
      <w:r>
        <w:rPr>
          <w:rFonts w:ascii="Arial" w:hAnsi="Arial" w:cs="Arial"/>
          <w:sz w:val="24"/>
          <w:szCs w:val="24"/>
        </w:rPr>
        <w:t>, each with two</w:t>
      </w:r>
      <w:r w:rsidR="002123D1">
        <w:rPr>
          <w:rFonts w:ascii="Arial" w:hAnsi="Arial" w:cs="Arial"/>
          <w:sz w:val="24"/>
          <w:szCs w:val="24"/>
        </w:rPr>
        <w:t xml:space="preserve"> </w:t>
      </w:r>
      <w:r>
        <w:rPr>
          <w:rFonts w:ascii="Arial" w:hAnsi="Arial" w:cs="Arial"/>
          <w:sz w:val="24"/>
          <w:szCs w:val="24"/>
        </w:rPr>
        <w:t>technical</w:t>
      </w:r>
      <w:r w:rsidR="002123D1">
        <w:rPr>
          <w:rFonts w:ascii="Arial" w:hAnsi="Arial" w:cs="Arial"/>
          <w:sz w:val="24"/>
          <w:szCs w:val="24"/>
        </w:rPr>
        <w:t xml:space="preserve"> replicates for each condition</w:t>
      </w:r>
      <w:r w:rsidR="002123D1" w:rsidRPr="00F86F46">
        <w:rPr>
          <w:rFonts w:ascii="Arial" w:hAnsi="Arial" w:cs="Arial"/>
          <w:sz w:val="24"/>
          <w:szCs w:val="24"/>
        </w:rPr>
        <w:t xml:space="preserve"> </w:t>
      </w:r>
      <w:r w:rsidR="000D3A6A">
        <w:rPr>
          <w:rFonts w:ascii="Arial" w:hAnsi="Arial" w:cs="Arial"/>
          <w:sz w:val="24"/>
          <w:szCs w:val="24"/>
        </w:rPr>
        <w:t>were</w:t>
      </w:r>
      <w:r w:rsidR="000D3A6A" w:rsidRPr="00F86F46">
        <w:rPr>
          <w:rFonts w:ascii="Arial" w:hAnsi="Arial" w:cs="Arial"/>
          <w:sz w:val="24"/>
          <w:szCs w:val="24"/>
        </w:rPr>
        <w:t xml:space="preserve"> </w:t>
      </w:r>
      <w:r w:rsidR="002123D1">
        <w:rPr>
          <w:rFonts w:ascii="Arial" w:hAnsi="Arial" w:cs="Arial"/>
          <w:sz w:val="24"/>
          <w:szCs w:val="24"/>
        </w:rPr>
        <w:t xml:space="preserve">analysed. </w:t>
      </w:r>
      <w:r w:rsidR="002123D1" w:rsidRPr="00182444">
        <w:rPr>
          <w:rFonts w:ascii="Arial" w:hAnsi="Arial" w:cs="Arial"/>
          <w:sz w:val="24"/>
          <w:szCs w:val="24"/>
        </w:rPr>
        <w:t>HP</w:t>
      </w:r>
      <w:r w:rsidR="002123D1" w:rsidRPr="00182444">
        <w:rPr>
          <w:rFonts w:ascii="Arial" w:hAnsi="Arial" w:cs="Arial"/>
          <w:b/>
          <w:sz w:val="24"/>
          <w:szCs w:val="24"/>
        </w:rPr>
        <w:t xml:space="preserve"> </w:t>
      </w:r>
      <w:r w:rsidR="000D3A6A">
        <w:rPr>
          <w:rFonts w:ascii="Arial" w:hAnsi="Arial" w:cs="Arial"/>
          <w:sz w:val="24"/>
          <w:szCs w:val="24"/>
        </w:rPr>
        <w:t>s</w:t>
      </w:r>
      <w:r w:rsidR="002123D1" w:rsidRPr="00182444">
        <w:rPr>
          <w:rFonts w:ascii="Arial" w:hAnsi="Arial" w:cs="Arial"/>
          <w:sz w:val="24"/>
          <w:szCs w:val="24"/>
        </w:rPr>
        <w:t>amples were treated with high pressure, i.e. 1 MPa; LP</w:t>
      </w:r>
      <w:r w:rsidR="00C663EC">
        <w:rPr>
          <w:rFonts w:ascii="Arial" w:hAnsi="Arial" w:cs="Arial"/>
          <w:sz w:val="24"/>
          <w:szCs w:val="24"/>
        </w:rPr>
        <w:t>s</w:t>
      </w:r>
      <w:r w:rsidR="002123D1" w:rsidRPr="00182444">
        <w:rPr>
          <w:rFonts w:ascii="Arial" w:hAnsi="Arial" w:cs="Arial"/>
          <w:sz w:val="24"/>
          <w:szCs w:val="24"/>
        </w:rPr>
        <w:t xml:space="preserve"> </w:t>
      </w:r>
      <w:r w:rsidR="000D3A6A">
        <w:rPr>
          <w:rFonts w:ascii="Arial" w:hAnsi="Arial" w:cs="Arial"/>
          <w:sz w:val="24"/>
          <w:szCs w:val="24"/>
        </w:rPr>
        <w:t xml:space="preserve">were </w:t>
      </w:r>
      <w:r w:rsidR="002123D1" w:rsidRPr="00182444">
        <w:rPr>
          <w:rFonts w:ascii="Arial" w:hAnsi="Arial" w:cs="Arial"/>
          <w:sz w:val="24"/>
          <w:szCs w:val="24"/>
        </w:rPr>
        <w:t>control samples.</w:t>
      </w:r>
    </w:p>
    <w:p w14:paraId="3AC83A45" w14:textId="77777777" w:rsidR="00A63F09" w:rsidRPr="00B7700D" w:rsidRDefault="00A63F09" w:rsidP="00352376">
      <w:pPr>
        <w:spacing w:line="360" w:lineRule="auto"/>
        <w:jc w:val="both"/>
        <w:rPr>
          <w:b/>
          <w:sz w:val="28"/>
          <w:szCs w:val="28"/>
        </w:rPr>
      </w:pPr>
      <w:r>
        <w:rPr>
          <w:b/>
          <w:sz w:val="28"/>
          <w:szCs w:val="28"/>
        </w:rPr>
        <w:t>S1 Table.</w:t>
      </w:r>
      <w:r w:rsidRPr="00B7700D">
        <w:rPr>
          <w:b/>
          <w:sz w:val="28"/>
          <w:szCs w:val="28"/>
        </w:rPr>
        <w:t xml:space="preserve"> Plasmid</w:t>
      </w:r>
      <w:r>
        <w:rPr>
          <w:b/>
          <w:sz w:val="28"/>
          <w:szCs w:val="28"/>
        </w:rPr>
        <w:t>s</w:t>
      </w:r>
      <w:r w:rsidRPr="00B7700D">
        <w:rPr>
          <w:b/>
          <w:sz w:val="28"/>
          <w:szCs w:val="28"/>
        </w:rPr>
        <w:t xml:space="preserve"> </w:t>
      </w:r>
      <w:r>
        <w:rPr>
          <w:b/>
          <w:sz w:val="28"/>
          <w:szCs w:val="28"/>
        </w:rPr>
        <w:t xml:space="preserve">and strains </w:t>
      </w:r>
      <w:r w:rsidRPr="00B7700D">
        <w:rPr>
          <w:b/>
          <w:sz w:val="28"/>
          <w:szCs w:val="28"/>
        </w:rPr>
        <w:t>used in this study</w:t>
      </w:r>
      <w:r w:rsidR="004B7E53">
        <w:rPr>
          <w:b/>
          <w:sz w:val="28"/>
          <w:szCs w:val="28"/>
        </w:rPr>
        <w:t>.</w:t>
      </w:r>
      <w:r w:rsidRPr="00B7700D">
        <w:rPr>
          <w:b/>
          <w:sz w:val="28"/>
          <w:szCs w:val="28"/>
        </w:rPr>
        <w:t xml:space="preserve"> </w:t>
      </w:r>
    </w:p>
    <w:p w14:paraId="2E7035DF" w14:textId="131E2089" w:rsidR="00A63F09" w:rsidRDefault="00A63F09" w:rsidP="00352376">
      <w:pPr>
        <w:spacing w:before="120" w:line="480" w:lineRule="auto"/>
        <w:jc w:val="both"/>
        <w:rPr>
          <w:rFonts w:ascii="Arial" w:hAnsi="Arial" w:cs="Arial"/>
          <w:sz w:val="24"/>
          <w:szCs w:val="24"/>
        </w:rPr>
      </w:pPr>
      <w:r w:rsidRPr="00167325">
        <w:rPr>
          <w:rFonts w:ascii="Arial" w:hAnsi="Arial" w:cs="Arial"/>
          <w:i/>
          <w:sz w:val="24"/>
          <w:szCs w:val="24"/>
        </w:rPr>
        <w:t xml:space="preserve">lacZ, </w:t>
      </w:r>
      <w:ins w:id="88" w:author="Meng Zhang" w:date="2018-07-04T13:45:00Z">
        <w:r w:rsidR="00172836">
          <w:rPr>
            <w:rFonts w:ascii="Times New Roman" w:hAnsi="Times New Roman" w:cs="Times New Roman"/>
            <w:i/>
            <w:sz w:val="24"/>
            <w:szCs w:val="24"/>
          </w:rPr>
          <w:t>β</w:t>
        </w:r>
      </w:ins>
      <w:del w:id="89" w:author="Meng Zhang" w:date="2018-07-04T13:45:00Z">
        <w:r w:rsidRPr="00167325" w:rsidDel="00172836">
          <w:rPr>
            <w:rFonts w:ascii="Symbol" w:hAnsi="Symbol"/>
            <w:sz w:val="24"/>
            <w:szCs w:val="24"/>
          </w:rPr>
          <w:delText></w:delText>
        </w:r>
      </w:del>
      <w:r w:rsidRPr="00167325">
        <w:rPr>
          <w:rFonts w:ascii="Arial" w:hAnsi="Arial" w:cs="Arial"/>
          <w:sz w:val="24"/>
          <w:szCs w:val="24"/>
        </w:rPr>
        <w:t>-galactosidase gene;</w:t>
      </w:r>
      <w:r w:rsidRPr="00167325">
        <w:rPr>
          <w:rFonts w:ascii="Arial" w:hAnsi="Arial" w:cs="Arial"/>
          <w:i/>
          <w:sz w:val="24"/>
          <w:szCs w:val="24"/>
        </w:rPr>
        <w:t xml:space="preserve"> neo,</w:t>
      </w:r>
      <w:r w:rsidRPr="00167325">
        <w:rPr>
          <w:rFonts w:ascii="Arial" w:hAnsi="Arial" w:cs="Arial"/>
          <w:sz w:val="24"/>
          <w:szCs w:val="24"/>
        </w:rPr>
        <w:t xml:space="preserve"> neomycin resistance gene; T0, terminator of transcription;</w:t>
      </w:r>
      <w:r w:rsidRPr="00167325">
        <w:rPr>
          <w:rFonts w:ascii="Arial" w:hAnsi="Arial" w:cs="Arial"/>
          <w:i/>
          <w:sz w:val="24"/>
          <w:szCs w:val="24"/>
        </w:rPr>
        <w:t xml:space="preserve"> bla</w:t>
      </w:r>
      <w:r w:rsidRPr="00167325">
        <w:rPr>
          <w:rFonts w:ascii="Arial" w:hAnsi="Arial" w:cs="Arial"/>
          <w:sz w:val="24"/>
          <w:szCs w:val="24"/>
        </w:rPr>
        <w:t xml:space="preserve">, ampicillin resistance gene, </w:t>
      </w:r>
      <w:r w:rsidRPr="00167325">
        <w:rPr>
          <w:rFonts w:ascii="Arial" w:hAnsi="Arial" w:cs="Arial"/>
          <w:i/>
          <w:sz w:val="24"/>
          <w:szCs w:val="24"/>
        </w:rPr>
        <w:t>P</w:t>
      </w:r>
      <w:r w:rsidRPr="00167325">
        <w:rPr>
          <w:rFonts w:ascii="Arial" w:hAnsi="Arial" w:cs="Arial"/>
          <w:i/>
          <w:sz w:val="24"/>
          <w:szCs w:val="24"/>
          <w:vertAlign w:val="subscript"/>
        </w:rPr>
        <w:t>araB</w:t>
      </w:r>
      <w:r w:rsidRPr="00167325">
        <w:rPr>
          <w:rFonts w:ascii="Arial" w:hAnsi="Arial" w:cs="Arial"/>
          <w:sz w:val="24"/>
          <w:szCs w:val="24"/>
        </w:rPr>
        <w:t xml:space="preserve">, arabinose-inducible promoter; </w:t>
      </w:r>
      <w:r w:rsidRPr="00167325">
        <w:rPr>
          <w:rFonts w:ascii="Arial" w:hAnsi="Arial" w:cs="Arial"/>
          <w:i/>
          <w:sz w:val="24"/>
          <w:szCs w:val="24"/>
        </w:rPr>
        <w:t>cat</w:t>
      </w:r>
      <w:r w:rsidRPr="00167325">
        <w:rPr>
          <w:rFonts w:ascii="Arial" w:hAnsi="Arial" w:cs="Arial"/>
          <w:sz w:val="24"/>
          <w:szCs w:val="24"/>
        </w:rPr>
        <w:t>, chloramphenicol resistance gene;</w:t>
      </w:r>
      <w:r w:rsidR="000D3A6A" w:rsidRPr="000D3A6A">
        <w:t xml:space="preserve"> </w:t>
      </w:r>
      <w:r w:rsidR="000D3A6A" w:rsidRPr="000D3A6A">
        <w:rPr>
          <w:rFonts w:ascii="Arial" w:hAnsi="Arial" w:cs="Arial"/>
          <w:i/>
          <w:sz w:val="24"/>
          <w:szCs w:val="24"/>
        </w:rPr>
        <w:t>spc</w:t>
      </w:r>
      <w:r w:rsidR="000D3A6A" w:rsidRPr="000D3A6A">
        <w:rPr>
          <w:rFonts w:ascii="Arial" w:hAnsi="Arial" w:cs="Arial"/>
          <w:sz w:val="24"/>
          <w:szCs w:val="24"/>
        </w:rPr>
        <w:t>, spectinomycin resistant gene</w:t>
      </w:r>
      <w:r w:rsidR="000D3A6A">
        <w:rPr>
          <w:rFonts w:ascii="Arial" w:hAnsi="Arial" w:cs="Arial"/>
          <w:sz w:val="24"/>
          <w:szCs w:val="24"/>
        </w:rPr>
        <w:t>;</w:t>
      </w:r>
      <w:r w:rsidRPr="00167325">
        <w:rPr>
          <w:rFonts w:ascii="Arial" w:hAnsi="Arial" w:cs="Arial"/>
          <w:sz w:val="24"/>
          <w:szCs w:val="24"/>
        </w:rPr>
        <w:t xml:space="preserve"> </w:t>
      </w:r>
      <w:r w:rsidRPr="00167325">
        <w:rPr>
          <w:rFonts w:ascii="Arial" w:hAnsi="Arial" w:cs="Arial"/>
          <w:i/>
          <w:sz w:val="24"/>
          <w:szCs w:val="24"/>
        </w:rPr>
        <w:t>P,</w:t>
      </w:r>
      <w:r w:rsidRPr="00167325">
        <w:rPr>
          <w:rFonts w:ascii="Arial" w:hAnsi="Arial" w:cs="Arial"/>
          <w:sz w:val="24"/>
          <w:szCs w:val="24"/>
        </w:rPr>
        <w:t xml:space="preserve"> promoter. </w:t>
      </w:r>
      <w:r w:rsidR="000D3A6A" w:rsidRPr="0008580E">
        <w:rPr>
          <w:rFonts w:ascii="Arial" w:hAnsi="Arial" w:cs="Arial"/>
          <w:i/>
          <w:sz w:val="24"/>
          <w:szCs w:val="24"/>
        </w:rPr>
        <w:t>m</w:t>
      </w:r>
      <w:r w:rsidRPr="00167325">
        <w:rPr>
          <w:rFonts w:ascii="Arial" w:hAnsi="Arial" w:cs="Arial"/>
          <w:i/>
          <w:sz w:val="24"/>
          <w:szCs w:val="24"/>
        </w:rPr>
        <w:t>sfgfp</w:t>
      </w:r>
      <w:r w:rsidRPr="00167325">
        <w:rPr>
          <w:rFonts w:ascii="Arial" w:hAnsi="Arial" w:cs="Arial"/>
          <w:sz w:val="24"/>
          <w:szCs w:val="24"/>
        </w:rPr>
        <w:t>,</w:t>
      </w:r>
      <w:r w:rsidR="004269F0">
        <w:rPr>
          <w:rFonts w:ascii="Arial" w:hAnsi="Arial" w:cs="Arial"/>
          <w:sz w:val="24"/>
          <w:szCs w:val="24"/>
        </w:rPr>
        <w:t xml:space="preserve"> </w:t>
      </w:r>
      <w:r w:rsidRPr="00167325">
        <w:rPr>
          <w:rFonts w:ascii="Arial" w:hAnsi="Arial" w:cs="Arial"/>
          <w:sz w:val="24"/>
          <w:szCs w:val="24"/>
        </w:rPr>
        <w:t>gene encoding the</w:t>
      </w:r>
      <w:r w:rsidR="000D3A6A">
        <w:rPr>
          <w:rFonts w:ascii="Arial" w:hAnsi="Arial" w:cs="Arial"/>
          <w:sz w:val="24"/>
          <w:szCs w:val="24"/>
        </w:rPr>
        <w:t xml:space="preserve"> monomeric</w:t>
      </w:r>
      <w:r w:rsidRPr="00167325">
        <w:rPr>
          <w:rFonts w:ascii="Arial" w:hAnsi="Arial" w:cs="Arial"/>
          <w:sz w:val="24"/>
          <w:szCs w:val="24"/>
        </w:rPr>
        <w:t xml:space="preserve"> superfolder green fluorescen</w:t>
      </w:r>
      <w:r w:rsidR="000D3A6A">
        <w:rPr>
          <w:rFonts w:ascii="Arial" w:hAnsi="Arial" w:cs="Arial"/>
          <w:sz w:val="24"/>
          <w:szCs w:val="24"/>
        </w:rPr>
        <w:t>t</w:t>
      </w:r>
      <w:r w:rsidRPr="00167325">
        <w:rPr>
          <w:rFonts w:ascii="Arial" w:hAnsi="Arial" w:cs="Arial"/>
          <w:sz w:val="24"/>
          <w:szCs w:val="24"/>
        </w:rPr>
        <w:t xml:space="preserve"> protein</w:t>
      </w:r>
      <w:r>
        <w:rPr>
          <w:rFonts w:ascii="Arial" w:hAnsi="Arial" w:cs="Arial"/>
          <w:sz w:val="24"/>
          <w:szCs w:val="24"/>
        </w:rPr>
        <w:t>.</w:t>
      </w:r>
    </w:p>
    <w:p w14:paraId="21CF6675" w14:textId="77777777" w:rsidR="004B7E53" w:rsidRDefault="004B7E53" w:rsidP="00352376">
      <w:pPr>
        <w:spacing w:line="480" w:lineRule="auto"/>
        <w:jc w:val="both"/>
        <w:rPr>
          <w:rFonts w:ascii="Arial" w:hAnsi="Arial" w:cs="Arial"/>
          <w:b/>
          <w:sz w:val="24"/>
          <w:szCs w:val="24"/>
        </w:rPr>
      </w:pPr>
      <w:r w:rsidRPr="006E5FE3">
        <w:rPr>
          <w:rFonts w:ascii="Arial" w:hAnsi="Arial" w:cs="Arial"/>
          <w:b/>
          <w:sz w:val="24"/>
          <w:szCs w:val="24"/>
        </w:rPr>
        <w:t>S2 Table. Genes studied by qPCR and the sequences of primers</w:t>
      </w:r>
      <w:r>
        <w:rPr>
          <w:rFonts w:ascii="Arial" w:hAnsi="Arial" w:cs="Arial"/>
          <w:b/>
          <w:sz w:val="24"/>
          <w:szCs w:val="24"/>
        </w:rPr>
        <w:t>.</w:t>
      </w:r>
    </w:p>
    <w:p w14:paraId="2C9A640E" w14:textId="77777777" w:rsidR="00210843" w:rsidRDefault="00210843" w:rsidP="00352376">
      <w:pPr>
        <w:spacing w:line="480" w:lineRule="auto"/>
        <w:jc w:val="both"/>
        <w:rPr>
          <w:rFonts w:ascii="Arial" w:hAnsi="Arial" w:cs="Arial"/>
          <w:sz w:val="24"/>
          <w:szCs w:val="24"/>
        </w:rPr>
      </w:pPr>
      <w:r>
        <w:rPr>
          <w:rFonts w:ascii="Arial" w:hAnsi="Arial" w:cs="Arial"/>
          <w:sz w:val="24"/>
          <w:szCs w:val="24"/>
          <w:vertAlign w:val="superscript"/>
        </w:rPr>
        <w:t>a</w:t>
      </w:r>
      <w:r>
        <w:rPr>
          <w:rFonts w:ascii="Arial" w:hAnsi="Arial" w:cs="Arial"/>
          <w:sz w:val="24"/>
          <w:szCs w:val="24"/>
        </w:rPr>
        <w:t xml:space="preserve">Amplicon size expected by PCR when using the indicated primers pair. </w:t>
      </w:r>
      <w:r>
        <w:rPr>
          <w:rFonts w:ascii="Arial" w:hAnsi="Arial" w:cs="Arial"/>
          <w:sz w:val="24"/>
          <w:szCs w:val="24"/>
          <w:vertAlign w:val="superscript"/>
        </w:rPr>
        <w:t>b</w:t>
      </w:r>
      <w:r w:rsidRPr="00B411CB">
        <w:rPr>
          <w:rFonts w:ascii="Arial" w:hAnsi="Arial" w:cs="Arial"/>
          <w:sz w:val="24"/>
          <w:szCs w:val="24"/>
        </w:rPr>
        <w:t xml:space="preserve">Housekeeping gene. </w:t>
      </w:r>
      <w:r>
        <w:rPr>
          <w:rFonts w:ascii="Arial" w:hAnsi="Arial" w:cs="Arial"/>
          <w:sz w:val="24"/>
          <w:szCs w:val="24"/>
          <w:vertAlign w:val="superscript"/>
        </w:rPr>
        <w:t>c</w:t>
      </w:r>
      <w:r w:rsidRPr="00B411CB">
        <w:rPr>
          <w:rFonts w:ascii="Arial" w:hAnsi="Arial" w:cs="Arial"/>
          <w:sz w:val="24"/>
          <w:szCs w:val="24"/>
        </w:rPr>
        <w:t>Targeted</w:t>
      </w:r>
      <w:r>
        <w:rPr>
          <w:rFonts w:ascii="Arial" w:hAnsi="Arial" w:cs="Arial"/>
          <w:sz w:val="24"/>
          <w:szCs w:val="24"/>
        </w:rPr>
        <w:t xml:space="preserve"> </w:t>
      </w:r>
      <w:r w:rsidRPr="00B411CB">
        <w:rPr>
          <w:rFonts w:ascii="Arial" w:hAnsi="Arial" w:cs="Arial"/>
          <w:sz w:val="24"/>
          <w:szCs w:val="24"/>
        </w:rPr>
        <w:t>-</w:t>
      </w:r>
      <w:r>
        <w:rPr>
          <w:rFonts w:ascii="Arial" w:hAnsi="Arial" w:cs="Arial"/>
          <w:sz w:val="24"/>
          <w:szCs w:val="24"/>
        </w:rPr>
        <w:t xml:space="preserve"> </w:t>
      </w:r>
      <w:r w:rsidRPr="00B411CB">
        <w:rPr>
          <w:rFonts w:ascii="Arial" w:hAnsi="Arial" w:cs="Arial"/>
          <w:sz w:val="24"/>
          <w:szCs w:val="24"/>
        </w:rPr>
        <w:t xml:space="preserve">pressure sensitive genes. </w:t>
      </w:r>
    </w:p>
    <w:p w14:paraId="39FD46DA" w14:textId="77777777" w:rsidR="00A9518D" w:rsidRDefault="00EA694C" w:rsidP="00352376">
      <w:pPr>
        <w:spacing w:line="480" w:lineRule="auto"/>
        <w:jc w:val="both"/>
        <w:outlineLvl w:val="0"/>
        <w:rPr>
          <w:rFonts w:ascii="Arial" w:hAnsi="Arial" w:cs="Arial"/>
          <w:b/>
          <w:sz w:val="24"/>
          <w:szCs w:val="24"/>
        </w:rPr>
      </w:pPr>
      <w:r>
        <w:rPr>
          <w:rFonts w:ascii="Arial" w:hAnsi="Arial" w:cs="Arial"/>
          <w:b/>
          <w:sz w:val="24"/>
          <w:szCs w:val="24"/>
        </w:rPr>
        <w:t>S3</w:t>
      </w:r>
      <w:r w:rsidR="00A9518D" w:rsidRPr="00C92DEF">
        <w:rPr>
          <w:rFonts w:ascii="Arial" w:hAnsi="Arial" w:cs="Arial"/>
          <w:b/>
          <w:sz w:val="24"/>
          <w:szCs w:val="24"/>
        </w:rPr>
        <w:t xml:space="preserve"> Table. Primers used in translational fusion construction</w:t>
      </w:r>
      <w:r w:rsidR="00F72192">
        <w:rPr>
          <w:rFonts w:ascii="Arial" w:hAnsi="Arial" w:cs="Arial"/>
          <w:b/>
          <w:sz w:val="24"/>
          <w:szCs w:val="24"/>
        </w:rPr>
        <w:t>.</w:t>
      </w:r>
      <w:r w:rsidR="00182444">
        <w:rPr>
          <w:rFonts w:ascii="Arial" w:hAnsi="Arial" w:cs="Arial"/>
          <w:b/>
          <w:sz w:val="24"/>
          <w:szCs w:val="24"/>
        </w:rPr>
        <w:t xml:space="preserve"> </w:t>
      </w:r>
    </w:p>
    <w:p w14:paraId="4493E3E6" w14:textId="77777777" w:rsidR="000D3A6A" w:rsidRPr="0008580E" w:rsidRDefault="000D3A6A" w:rsidP="00352376">
      <w:pPr>
        <w:spacing w:line="480" w:lineRule="auto"/>
        <w:jc w:val="both"/>
      </w:pPr>
      <w:r>
        <w:rPr>
          <w:rFonts w:ascii="Arial" w:hAnsi="Arial" w:cs="Arial"/>
          <w:sz w:val="24"/>
          <w:szCs w:val="24"/>
        </w:rPr>
        <w:t xml:space="preserve">GC: Gibson assembly cloning; CDS: coding DNA sequence; msfGFP: monomeric superfolder green fluorescent protein; </w:t>
      </w:r>
      <w:r w:rsidRPr="00360FA6">
        <w:rPr>
          <w:rFonts w:ascii="Arial" w:hAnsi="Arial" w:cs="Arial"/>
          <w:i/>
          <w:sz w:val="24"/>
          <w:szCs w:val="24"/>
        </w:rPr>
        <w:t>cat</w:t>
      </w:r>
      <w:r>
        <w:rPr>
          <w:rFonts w:ascii="Arial" w:hAnsi="Arial" w:cs="Arial"/>
          <w:sz w:val="24"/>
          <w:szCs w:val="24"/>
        </w:rPr>
        <w:t>: chloramphenicol.</w:t>
      </w:r>
    </w:p>
    <w:p w14:paraId="789ACC10" w14:textId="68DD1AA9" w:rsidR="00F72192" w:rsidRDefault="00B6606C" w:rsidP="00352376">
      <w:pPr>
        <w:spacing w:line="480" w:lineRule="auto"/>
        <w:jc w:val="both"/>
        <w:outlineLvl w:val="0"/>
        <w:rPr>
          <w:rFonts w:ascii="Arial" w:hAnsi="Arial" w:cs="Arial"/>
          <w:sz w:val="24"/>
          <w:szCs w:val="24"/>
        </w:rPr>
      </w:pPr>
      <w:r>
        <w:rPr>
          <w:rFonts w:ascii="Arial" w:hAnsi="Arial" w:cs="Arial"/>
          <w:b/>
          <w:sz w:val="24"/>
          <w:szCs w:val="24"/>
        </w:rPr>
        <w:t>S4</w:t>
      </w:r>
      <w:r w:rsidR="00F72192" w:rsidRPr="00F72192">
        <w:rPr>
          <w:rFonts w:ascii="Arial" w:hAnsi="Arial" w:cs="Arial"/>
          <w:b/>
          <w:sz w:val="24"/>
          <w:szCs w:val="24"/>
        </w:rPr>
        <w:t xml:space="preserve"> Table. Up-regulated </w:t>
      </w:r>
      <w:r w:rsidR="00F72192" w:rsidRPr="001D0500">
        <w:rPr>
          <w:rFonts w:ascii="Arial" w:hAnsi="Arial" w:cs="Arial"/>
          <w:b/>
          <w:i/>
          <w:sz w:val="24"/>
          <w:szCs w:val="24"/>
        </w:rPr>
        <w:t>E. coli</w:t>
      </w:r>
      <w:r w:rsidR="00F72192" w:rsidRPr="00F72192">
        <w:rPr>
          <w:rFonts w:ascii="Arial" w:hAnsi="Arial" w:cs="Arial"/>
          <w:b/>
          <w:sz w:val="24"/>
          <w:szCs w:val="24"/>
        </w:rPr>
        <w:t xml:space="preserve"> genes in response to 1</w:t>
      </w:r>
      <w:ins w:id="90" w:author="Meng Zhang" w:date="2018-07-05T16:41:00Z">
        <w:r w:rsidR="00CC307C">
          <w:rPr>
            <w:rFonts w:ascii="Arial" w:hAnsi="Arial" w:cs="Arial"/>
            <w:b/>
            <w:sz w:val="24"/>
            <w:szCs w:val="24"/>
          </w:rPr>
          <w:t xml:space="preserve"> </w:t>
        </w:r>
      </w:ins>
      <w:r w:rsidR="00F72192" w:rsidRPr="00F72192">
        <w:rPr>
          <w:rFonts w:ascii="Arial" w:hAnsi="Arial" w:cs="Arial"/>
          <w:b/>
          <w:sz w:val="24"/>
          <w:szCs w:val="24"/>
        </w:rPr>
        <w:t>MPa treatment.</w:t>
      </w:r>
      <w:r w:rsidR="00F72192">
        <w:rPr>
          <w:rFonts w:ascii="Arial" w:hAnsi="Arial" w:cs="Arial"/>
          <w:b/>
          <w:sz w:val="24"/>
          <w:szCs w:val="24"/>
        </w:rPr>
        <w:t xml:space="preserve"> </w:t>
      </w:r>
    </w:p>
    <w:p w14:paraId="65937606" w14:textId="099C7A0D" w:rsidR="001F2984" w:rsidRPr="00720107" w:rsidRDefault="001F2984" w:rsidP="00352376">
      <w:pPr>
        <w:spacing w:line="480" w:lineRule="auto"/>
        <w:jc w:val="both"/>
        <w:rPr>
          <w:rFonts w:ascii="Arial" w:hAnsi="Arial" w:cs="Arial"/>
        </w:rPr>
      </w:pPr>
      <w:r w:rsidRPr="00720107">
        <w:rPr>
          <w:rFonts w:ascii="Arial" w:hAnsi="Arial" w:cs="Arial"/>
          <w:vertAlign w:val="superscript"/>
        </w:rPr>
        <w:t>a</w:t>
      </w:r>
      <w:r w:rsidRPr="00720107">
        <w:rPr>
          <w:rFonts w:ascii="Arial" w:hAnsi="Arial" w:cs="Arial"/>
        </w:rPr>
        <w:t>EcoCYC accession ID.</w:t>
      </w:r>
      <w:r w:rsidRPr="00720107">
        <w:rPr>
          <w:rFonts w:ascii="Arial" w:hAnsi="Arial" w:cs="Arial"/>
          <w:vertAlign w:val="superscript"/>
        </w:rPr>
        <w:t>b</w:t>
      </w:r>
      <w:r w:rsidRPr="00720107">
        <w:rPr>
          <w:rFonts w:ascii="Arial" w:hAnsi="Arial" w:cs="Arial"/>
        </w:rPr>
        <w:t>COG categories: [C] - Energy production and conversion; [E] -Amino acid transport and metabolism; [F] - Nucleotide transport and metabolism; [G] - Carbohydrate transport and metabolism; [H] - Coenzyme transport and metabolism; [I] - Lipid transport and metabolism;</w:t>
      </w:r>
      <w:r>
        <w:rPr>
          <w:rFonts w:ascii="Arial" w:hAnsi="Arial" w:cs="Arial"/>
        </w:rPr>
        <w:t xml:space="preserve"> </w:t>
      </w:r>
      <w:r w:rsidRPr="00024793">
        <w:rPr>
          <w:rFonts w:ascii="Arial" w:hAnsi="Arial" w:cs="Arial"/>
        </w:rPr>
        <w:t>[J]</w:t>
      </w:r>
      <w:r>
        <w:rPr>
          <w:rFonts w:ascii="Arial" w:hAnsi="Arial" w:cs="Arial"/>
        </w:rPr>
        <w:t xml:space="preserve"> - </w:t>
      </w:r>
      <w:r w:rsidRPr="00024793">
        <w:rPr>
          <w:rFonts w:ascii="Arial" w:hAnsi="Arial" w:cs="Arial"/>
        </w:rPr>
        <w:t>Translation,</w:t>
      </w:r>
      <w:r>
        <w:rPr>
          <w:rFonts w:ascii="Arial" w:hAnsi="Arial" w:cs="Arial"/>
        </w:rPr>
        <w:t xml:space="preserve"> </w:t>
      </w:r>
      <w:r w:rsidRPr="00024793">
        <w:rPr>
          <w:rFonts w:ascii="Arial" w:hAnsi="Arial" w:cs="Arial"/>
        </w:rPr>
        <w:t>ribosomal structure and biogenesis</w:t>
      </w:r>
      <w:r>
        <w:rPr>
          <w:rFonts w:ascii="Arial" w:hAnsi="Arial" w:cs="Arial"/>
        </w:rPr>
        <w:t xml:space="preserve">; </w:t>
      </w:r>
      <w:r w:rsidRPr="00720107">
        <w:rPr>
          <w:rFonts w:ascii="Arial" w:hAnsi="Arial" w:cs="Arial"/>
        </w:rPr>
        <w:t xml:space="preserve">[K] - Transcription; [M] -  Cell wall/membrane/envelope biogenesis; [O] </w:t>
      </w:r>
      <w:r w:rsidR="00C663EC">
        <w:rPr>
          <w:rFonts w:ascii="Arial" w:hAnsi="Arial" w:cs="Arial"/>
        </w:rPr>
        <w:t>–</w:t>
      </w:r>
      <w:r w:rsidRPr="00720107">
        <w:rPr>
          <w:rFonts w:ascii="Arial" w:hAnsi="Arial" w:cs="Arial"/>
        </w:rPr>
        <w:t xml:space="preserve"> </w:t>
      </w:r>
      <w:r w:rsidR="00C663EC">
        <w:rPr>
          <w:rFonts w:ascii="Arial" w:hAnsi="Arial" w:cs="Arial"/>
        </w:rPr>
        <w:t>P</w:t>
      </w:r>
      <w:r w:rsidRPr="00720107">
        <w:rPr>
          <w:rFonts w:ascii="Arial" w:hAnsi="Arial" w:cs="Arial"/>
        </w:rPr>
        <w:t>ost</w:t>
      </w:r>
      <w:r w:rsidR="00C663EC">
        <w:rPr>
          <w:rFonts w:ascii="Arial" w:hAnsi="Arial" w:cs="Arial"/>
        </w:rPr>
        <w:t>-t</w:t>
      </w:r>
      <w:r w:rsidRPr="00720107">
        <w:rPr>
          <w:rFonts w:ascii="Arial" w:hAnsi="Arial" w:cs="Arial"/>
        </w:rPr>
        <w:t>ranslational modification, protein turnover, chaperones; [P]- Inorganic ion transport and metabolism; [Q] - Secondary metabolites biosynthesis, transport and catabolism; [R] – Gen</w:t>
      </w:r>
      <w:r>
        <w:rPr>
          <w:rFonts w:ascii="Arial" w:hAnsi="Arial" w:cs="Arial"/>
        </w:rPr>
        <w:t xml:space="preserve">eral function prediction only;  [S] - Function unknown </w:t>
      </w:r>
      <w:r w:rsidRPr="00720107">
        <w:t xml:space="preserve"> </w:t>
      </w:r>
      <w:r w:rsidRPr="00720107">
        <w:rPr>
          <w:rFonts w:ascii="Arial" w:hAnsi="Arial" w:cs="Arial"/>
        </w:rPr>
        <w:t xml:space="preserve">[T] </w:t>
      </w:r>
      <w:r>
        <w:rPr>
          <w:rFonts w:ascii="Arial" w:hAnsi="Arial" w:cs="Arial"/>
        </w:rPr>
        <w:t xml:space="preserve">- </w:t>
      </w:r>
      <w:r w:rsidRPr="00720107">
        <w:rPr>
          <w:rFonts w:ascii="Arial" w:hAnsi="Arial" w:cs="Arial"/>
        </w:rPr>
        <w:t>Signal transduction mechanisms</w:t>
      </w:r>
      <w:r w:rsidR="005822A2">
        <w:rPr>
          <w:rFonts w:ascii="Arial" w:hAnsi="Arial" w:cs="Arial"/>
        </w:rPr>
        <w:t xml:space="preserve"> and </w:t>
      </w:r>
      <w:r w:rsidR="005822A2" w:rsidRPr="005822A2">
        <w:rPr>
          <w:rFonts w:ascii="Arial" w:hAnsi="Arial" w:cs="Arial"/>
        </w:rPr>
        <w:t>[no info]  - no information was available for this</w:t>
      </w:r>
      <w:r w:rsidR="00524A5C">
        <w:rPr>
          <w:rFonts w:ascii="Arial" w:hAnsi="Arial" w:cs="Arial"/>
        </w:rPr>
        <w:t xml:space="preserve"> gene at the time of this study.</w:t>
      </w:r>
    </w:p>
    <w:p w14:paraId="6523B9E4" w14:textId="77777777" w:rsidR="00137D6F" w:rsidRDefault="00B6606C" w:rsidP="00352376">
      <w:pPr>
        <w:spacing w:line="480" w:lineRule="auto"/>
        <w:jc w:val="both"/>
        <w:outlineLvl w:val="0"/>
      </w:pPr>
      <w:r>
        <w:rPr>
          <w:rFonts w:ascii="Arial" w:hAnsi="Arial" w:cs="Arial"/>
          <w:b/>
          <w:sz w:val="24"/>
          <w:szCs w:val="24"/>
        </w:rPr>
        <w:t>S5</w:t>
      </w:r>
      <w:r w:rsidR="00110AF2" w:rsidRPr="00F72192">
        <w:rPr>
          <w:rFonts w:ascii="Arial" w:hAnsi="Arial" w:cs="Arial"/>
          <w:b/>
          <w:sz w:val="24"/>
          <w:szCs w:val="24"/>
        </w:rPr>
        <w:t xml:space="preserve"> Table. Down-regulated </w:t>
      </w:r>
      <w:r w:rsidR="00110AF2" w:rsidRPr="001D0500">
        <w:rPr>
          <w:rFonts w:ascii="Arial" w:hAnsi="Arial" w:cs="Arial"/>
          <w:b/>
          <w:i/>
          <w:sz w:val="24"/>
          <w:szCs w:val="24"/>
        </w:rPr>
        <w:t>E. coli</w:t>
      </w:r>
      <w:r w:rsidR="00110AF2" w:rsidRPr="00F72192">
        <w:rPr>
          <w:rFonts w:ascii="Arial" w:hAnsi="Arial" w:cs="Arial"/>
          <w:b/>
          <w:sz w:val="24"/>
          <w:szCs w:val="24"/>
        </w:rPr>
        <w:t xml:space="preserve"> genes in response to 1MPa treatment.</w:t>
      </w:r>
      <w:r w:rsidR="00110AF2" w:rsidRPr="00F72192">
        <w:t xml:space="preserve"> </w:t>
      </w:r>
    </w:p>
    <w:p w14:paraId="6856C520" w14:textId="4C3B318B" w:rsidR="00F72192" w:rsidRDefault="001F2984" w:rsidP="00352376">
      <w:pPr>
        <w:spacing w:line="480" w:lineRule="auto"/>
        <w:jc w:val="both"/>
        <w:rPr>
          <w:ins w:id="91" w:author="Meng Zhang" w:date="2018-07-06T14:17:00Z"/>
          <w:rFonts w:ascii="Arial" w:hAnsi="Arial" w:cs="Arial"/>
        </w:rPr>
      </w:pPr>
      <w:r w:rsidRPr="00720107">
        <w:rPr>
          <w:rFonts w:ascii="Arial" w:hAnsi="Arial" w:cs="Arial"/>
          <w:vertAlign w:val="superscript"/>
        </w:rPr>
        <w:t>a</w:t>
      </w:r>
      <w:r w:rsidRPr="00720107">
        <w:rPr>
          <w:rFonts w:ascii="Arial" w:hAnsi="Arial" w:cs="Arial"/>
        </w:rPr>
        <w:t xml:space="preserve">EcoCYC accession ID. </w:t>
      </w:r>
      <w:r w:rsidRPr="00720107">
        <w:rPr>
          <w:rFonts w:ascii="Arial" w:hAnsi="Arial" w:cs="Arial"/>
          <w:vertAlign w:val="superscript"/>
        </w:rPr>
        <w:t>b</w:t>
      </w:r>
      <w:r w:rsidRPr="00720107">
        <w:rPr>
          <w:rFonts w:ascii="Arial" w:hAnsi="Arial" w:cs="Arial"/>
        </w:rPr>
        <w:t>COG categories: [C] - Energy production and conversion</w:t>
      </w:r>
      <w:r>
        <w:rPr>
          <w:rFonts w:ascii="Arial" w:hAnsi="Arial" w:cs="Arial"/>
        </w:rPr>
        <w:t>;</w:t>
      </w:r>
      <w:r w:rsidRPr="00024793">
        <w:rPr>
          <w:rFonts w:ascii="Arial" w:hAnsi="Arial" w:cs="Arial"/>
        </w:rPr>
        <w:t xml:space="preserve"> </w:t>
      </w:r>
      <w:r w:rsidRPr="00720107">
        <w:rPr>
          <w:rFonts w:ascii="Arial" w:hAnsi="Arial" w:cs="Arial"/>
        </w:rPr>
        <w:t>[H] - Coenzyme transport and metabolism;</w:t>
      </w:r>
      <w:r>
        <w:rPr>
          <w:rFonts w:ascii="Arial" w:hAnsi="Arial" w:cs="Arial"/>
        </w:rPr>
        <w:t xml:space="preserve"> [K] – Transcription;</w:t>
      </w:r>
      <w:r w:rsidRPr="00720107">
        <w:rPr>
          <w:rFonts w:ascii="Arial" w:hAnsi="Arial" w:cs="Arial"/>
        </w:rPr>
        <w:t xml:space="preserve"> [O] </w:t>
      </w:r>
      <w:r w:rsidR="00C663EC">
        <w:rPr>
          <w:rFonts w:ascii="Arial" w:hAnsi="Arial" w:cs="Arial"/>
        </w:rPr>
        <w:t>–</w:t>
      </w:r>
      <w:r w:rsidRPr="00720107">
        <w:rPr>
          <w:rFonts w:ascii="Arial" w:hAnsi="Arial" w:cs="Arial"/>
        </w:rPr>
        <w:t xml:space="preserve"> </w:t>
      </w:r>
      <w:r w:rsidR="00C663EC">
        <w:rPr>
          <w:rFonts w:ascii="Arial" w:hAnsi="Arial" w:cs="Arial"/>
        </w:rPr>
        <w:t>P</w:t>
      </w:r>
      <w:r w:rsidRPr="00720107">
        <w:rPr>
          <w:rFonts w:ascii="Arial" w:hAnsi="Arial" w:cs="Arial"/>
        </w:rPr>
        <w:t>os</w:t>
      </w:r>
      <w:r w:rsidR="00C663EC">
        <w:rPr>
          <w:rFonts w:ascii="Arial" w:hAnsi="Arial" w:cs="Arial"/>
        </w:rPr>
        <w:t>t-</w:t>
      </w:r>
      <w:r w:rsidRPr="00720107">
        <w:rPr>
          <w:rFonts w:ascii="Arial" w:hAnsi="Arial" w:cs="Arial"/>
        </w:rPr>
        <w:t>translational modification, protein turnover, chaperones; [P]- Inorganic ion transport and metabolism; [R] – General function prediction only</w:t>
      </w:r>
      <w:r w:rsidR="005822A2">
        <w:rPr>
          <w:rFonts w:ascii="Arial" w:hAnsi="Arial" w:cs="Arial"/>
        </w:rPr>
        <w:t xml:space="preserve">; </w:t>
      </w:r>
      <w:r w:rsidRPr="00720107">
        <w:rPr>
          <w:rFonts w:ascii="Arial" w:hAnsi="Arial" w:cs="Arial"/>
        </w:rPr>
        <w:t>[S] - Function unknown</w:t>
      </w:r>
      <w:r w:rsidR="005822A2">
        <w:rPr>
          <w:rFonts w:ascii="Arial" w:hAnsi="Arial" w:cs="Arial"/>
        </w:rPr>
        <w:t xml:space="preserve"> and </w:t>
      </w:r>
      <w:r w:rsidR="005822A2" w:rsidRPr="005822A2">
        <w:rPr>
          <w:rFonts w:ascii="Arial" w:hAnsi="Arial" w:cs="Arial"/>
        </w:rPr>
        <w:t>[no info]  - no information was available for this gene at the time of this study.</w:t>
      </w:r>
    </w:p>
    <w:p w14:paraId="59701AD9" w14:textId="7182023F" w:rsidR="0095275A" w:rsidRDefault="00D362FA" w:rsidP="00352376">
      <w:pPr>
        <w:spacing w:line="480" w:lineRule="auto"/>
        <w:jc w:val="both"/>
        <w:rPr>
          <w:ins w:id="92" w:author="Meng Zhang" w:date="2018-07-06T16:44:00Z"/>
          <w:rFonts w:ascii="Arial" w:hAnsi="Arial" w:cs="Arial"/>
          <w:b/>
          <w:sz w:val="24"/>
          <w:szCs w:val="24"/>
        </w:rPr>
      </w:pPr>
      <w:ins w:id="93" w:author="Meng Zhang" w:date="2018-07-06T14:17:00Z">
        <w:r w:rsidRPr="00D362FA">
          <w:rPr>
            <w:rFonts w:ascii="Arial" w:hAnsi="Arial" w:cs="Arial"/>
            <w:b/>
            <w:sz w:val="24"/>
            <w:szCs w:val="24"/>
            <w:rPrChange w:id="94" w:author="Meng Zhang" w:date="2018-07-06T14:19:00Z">
              <w:rPr>
                <w:rFonts w:ascii="Arial" w:hAnsi="Arial" w:cs="Arial"/>
              </w:rPr>
            </w:rPrChange>
          </w:rPr>
          <w:t>S1 File.</w:t>
        </w:r>
      </w:ins>
      <w:ins w:id="95" w:author="Meng Zhang" w:date="2018-07-06T14:18:00Z">
        <w:r w:rsidRPr="00D362FA">
          <w:rPr>
            <w:rFonts w:ascii="Arial" w:hAnsi="Arial" w:cs="Arial"/>
            <w:b/>
            <w:sz w:val="24"/>
            <w:szCs w:val="24"/>
            <w:rPrChange w:id="96" w:author="Meng Zhang" w:date="2018-07-06T14:19:00Z">
              <w:rPr>
                <w:rFonts w:ascii="Arial" w:hAnsi="Arial" w:cs="Arial"/>
              </w:rPr>
            </w:rPrChange>
          </w:rPr>
          <w:t xml:space="preserve"> </w:t>
        </w:r>
      </w:ins>
      <w:ins w:id="97" w:author="Meng Zhang" w:date="2018-07-06T16:46:00Z">
        <w:r w:rsidR="0095275A">
          <w:rPr>
            <w:rFonts w:ascii="Arial" w:hAnsi="Arial" w:cs="Arial"/>
            <w:b/>
            <w:sz w:val="24"/>
            <w:szCs w:val="24"/>
          </w:rPr>
          <w:t xml:space="preserve">Raw data for </w:t>
        </w:r>
        <w:r w:rsidR="0095275A" w:rsidRPr="0095275A">
          <w:rPr>
            <w:rFonts w:ascii="Arial" w:hAnsi="Arial" w:cs="Arial"/>
            <w:b/>
            <w:sz w:val="24"/>
            <w:szCs w:val="24"/>
          </w:rPr>
          <w:t>RT-qPCR</w:t>
        </w:r>
        <w:r w:rsidR="0095275A">
          <w:rPr>
            <w:rFonts w:ascii="Arial" w:hAnsi="Arial" w:cs="Arial"/>
            <w:b/>
            <w:sz w:val="24"/>
            <w:szCs w:val="24"/>
          </w:rPr>
          <w:t xml:space="preserve"> experiments.</w:t>
        </w:r>
      </w:ins>
    </w:p>
    <w:p w14:paraId="5649B2CD" w14:textId="656C793C" w:rsidR="00581C26" w:rsidRPr="00581C26" w:rsidRDefault="0095275A" w:rsidP="00581C26">
      <w:pPr>
        <w:spacing w:line="480" w:lineRule="auto"/>
        <w:jc w:val="both"/>
        <w:rPr>
          <w:ins w:id="98" w:author="Meng Zhang" w:date="2018-07-06T17:00:00Z"/>
          <w:rFonts w:ascii="Arial" w:hAnsi="Arial" w:cs="Arial"/>
        </w:rPr>
      </w:pPr>
      <w:ins w:id="99" w:author="Meng Zhang" w:date="2018-07-06T16:45:00Z">
        <w:r w:rsidRPr="00581C26">
          <w:rPr>
            <w:rFonts w:ascii="Arial" w:hAnsi="Arial" w:cs="Arial"/>
            <w:rPrChange w:id="100" w:author="Meng Zhang" w:date="2018-07-06T17:03:00Z">
              <w:rPr>
                <w:rFonts w:ascii="Arial" w:hAnsi="Arial" w:cs="Arial"/>
                <w:b/>
                <w:sz w:val="24"/>
                <w:szCs w:val="24"/>
              </w:rPr>
            </w:rPrChange>
          </w:rPr>
          <w:t>Raw CT values obtained for one biological sample tested in triplicate (technical replicate) by RT-qPCR</w:t>
        </w:r>
        <w:r w:rsidRPr="00581C26">
          <w:rPr>
            <w:rFonts w:ascii="Arial" w:hAnsi="Arial" w:cs="Arial"/>
          </w:rPr>
          <w:t xml:space="preserve">. </w:t>
        </w:r>
        <w:r w:rsidRPr="00581C26">
          <w:rPr>
            <w:rFonts w:ascii="Arial" w:hAnsi="Arial" w:cs="Arial"/>
            <w:rPrChange w:id="101" w:author="Meng Zhang" w:date="2018-07-06T17:03:00Z">
              <w:rPr>
                <w:rFonts w:ascii="Arial" w:hAnsi="Arial" w:cs="Arial"/>
                <w:b/>
                <w:sz w:val="24"/>
                <w:szCs w:val="24"/>
              </w:rPr>
            </w:rPrChange>
          </w:rPr>
          <w:t xml:space="preserve">RT-qPCR </w:t>
        </w:r>
      </w:ins>
      <w:ins w:id="102" w:author="Meng Zhang" w:date="2018-07-06T17:03:00Z">
        <w:r w:rsidR="00581C26">
          <w:rPr>
            <w:rFonts w:ascii="Arial" w:hAnsi="Arial" w:cs="Arial"/>
          </w:rPr>
          <w:t>reactions were</w:t>
        </w:r>
      </w:ins>
      <w:ins w:id="103" w:author="Meng Zhang" w:date="2018-07-06T16:45:00Z">
        <w:r w:rsidRPr="00581C26">
          <w:rPr>
            <w:rFonts w:ascii="Arial" w:hAnsi="Arial" w:cs="Arial"/>
            <w:rPrChange w:id="104" w:author="Meng Zhang" w:date="2018-07-06T17:03:00Z">
              <w:rPr>
                <w:rFonts w:ascii="Arial" w:hAnsi="Arial" w:cs="Arial"/>
                <w:b/>
                <w:sz w:val="24"/>
                <w:szCs w:val="24"/>
              </w:rPr>
            </w:rPrChange>
          </w:rPr>
          <w:t xml:space="preserve"> performed on gene </w:t>
        </w:r>
        <w:r w:rsidRPr="00581C26">
          <w:rPr>
            <w:rFonts w:ascii="Arial" w:hAnsi="Arial" w:cs="Arial"/>
            <w:i/>
            <w:rPrChange w:id="105" w:author="Meng Zhang" w:date="2018-07-06T17:03:00Z">
              <w:rPr>
                <w:rFonts w:ascii="Arial" w:hAnsi="Arial" w:cs="Arial"/>
                <w:b/>
                <w:sz w:val="24"/>
                <w:szCs w:val="24"/>
              </w:rPr>
            </w:rPrChange>
          </w:rPr>
          <w:t>rrsA</w:t>
        </w:r>
        <w:r w:rsidRPr="00581C26">
          <w:rPr>
            <w:rFonts w:ascii="Arial" w:hAnsi="Arial" w:cs="Arial"/>
            <w:rPrChange w:id="106" w:author="Meng Zhang" w:date="2018-07-06T17:03:00Z">
              <w:rPr>
                <w:rFonts w:ascii="Arial" w:hAnsi="Arial" w:cs="Arial"/>
                <w:b/>
                <w:sz w:val="24"/>
                <w:szCs w:val="24"/>
              </w:rPr>
            </w:rPrChange>
          </w:rPr>
          <w:t xml:space="preserve"> (reference gene), </w:t>
        </w:r>
        <w:r w:rsidRPr="00581C26">
          <w:rPr>
            <w:rFonts w:ascii="Arial" w:hAnsi="Arial" w:cs="Arial"/>
            <w:i/>
            <w:rPrChange w:id="107" w:author="Meng Zhang" w:date="2018-07-06T17:03:00Z">
              <w:rPr>
                <w:rFonts w:ascii="Arial" w:hAnsi="Arial" w:cs="Arial"/>
                <w:b/>
                <w:sz w:val="24"/>
                <w:szCs w:val="24"/>
              </w:rPr>
            </w:rPrChange>
          </w:rPr>
          <w:t>azuC</w:t>
        </w:r>
        <w:r w:rsidRPr="00581C26">
          <w:rPr>
            <w:rFonts w:ascii="Arial" w:hAnsi="Arial" w:cs="Arial"/>
            <w:rPrChange w:id="108" w:author="Meng Zhang" w:date="2018-07-06T17:03:00Z">
              <w:rPr>
                <w:rFonts w:ascii="Arial" w:hAnsi="Arial" w:cs="Arial"/>
                <w:b/>
                <w:sz w:val="24"/>
                <w:szCs w:val="24"/>
              </w:rPr>
            </w:rPrChange>
          </w:rPr>
          <w:t xml:space="preserve"> and </w:t>
        </w:r>
        <w:r w:rsidRPr="00581C26">
          <w:rPr>
            <w:rFonts w:ascii="Arial" w:hAnsi="Arial" w:cs="Arial"/>
            <w:i/>
            <w:rPrChange w:id="109" w:author="Meng Zhang" w:date="2018-07-06T17:03:00Z">
              <w:rPr>
                <w:rFonts w:ascii="Arial" w:hAnsi="Arial" w:cs="Arial"/>
                <w:b/>
                <w:sz w:val="24"/>
                <w:szCs w:val="24"/>
              </w:rPr>
            </w:rPrChange>
          </w:rPr>
          <w:t>entC</w:t>
        </w:r>
        <w:r w:rsidRPr="00581C26">
          <w:rPr>
            <w:rFonts w:ascii="Arial" w:hAnsi="Arial" w:cs="Arial"/>
            <w:rPrChange w:id="110" w:author="Meng Zhang" w:date="2018-07-06T17:03:00Z">
              <w:rPr>
                <w:rFonts w:ascii="Arial" w:hAnsi="Arial" w:cs="Arial"/>
                <w:b/>
                <w:sz w:val="24"/>
                <w:szCs w:val="24"/>
              </w:rPr>
            </w:rPrChange>
          </w:rPr>
          <w:t xml:space="preserve"> of </w:t>
        </w:r>
        <w:r w:rsidRPr="00581C26">
          <w:rPr>
            <w:rFonts w:ascii="Arial" w:hAnsi="Arial" w:cs="Arial"/>
            <w:i/>
            <w:rPrChange w:id="111" w:author="Meng Zhang" w:date="2018-07-06T17:03:00Z">
              <w:rPr>
                <w:rFonts w:ascii="Arial" w:hAnsi="Arial" w:cs="Arial"/>
                <w:b/>
                <w:sz w:val="24"/>
                <w:szCs w:val="24"/>
              </w:rPr>
            </w:rPrChange>
          </w:rPr>
          <w:t>E. coli</w:t>
        </w:r>
      </w:ins>
      <w:ins w:id="112" w:author="Meng Zhang" w:date="2018-07-06T17:00:00Z">
        <w:r w:rsidR="00581C26" w:rsidRPr="00581C26">
          <w:rPr>
            <w:rFonts w:ascii="Arial" w:hAnsi="Arial" w:cs="Arial"/>
            <w:i/>
          </w:rPr>
          <w:t>.</w:t>
        </w:r>
      </w:ins>
      <w:ins w:id="113" w:author="Meng Zhang" w:date="2018-07-06T16:45:00Z">
        <w:r w:rsidRPr="00581C26">
          <w:rPr>
            <w:rFonts w:ascii="Arial" w:hAnsi="Arial" w:cs="Arial"/>
            <w:rPrChange w:id="114" w:author="Meng Zhang" w:date="2018-07-06T17:03:00Z">
              <w:rPr>
                <w:rFonts w:ascii="Arial" w:hAnsi="Arial" w:cs="Arial"/>
                <w:b/>
                <w:sz w:val="24"/>
                <w:szCs w:val="24"/>
              </w:rPr>
            </w:rPrChange>
          </w:rPr>
          <w:t xml:space="preserve"> </w:t>
        </w:r>
      </w:ins>
      <w:ins w:id="115" w:author="Meng Zhang" w:date="2018-07-06T17:00:00Z">
        <w:r w:rsidR="00581C26" w:rsidRPr="00581C26">
          <w:rPr>
            <w:rFonts w:ascii="Arial" w:hAnsi="Arial" w:cs="Arial"/>
            <w:rPrChange w:id="116" w:author="Meng Zhang" w:date="2018-07-06T17:03:00Z">
              <w:rPr>
                <w:rFonts w:ascii="Arial" w:hAnsi="Arial" w:cs="Arial"/>
                <w:sz w:val="24"/>
                <w:szCs w:val="24"/>
              </w:rPr>
            </w:rPrChange>
          </w:rPr>
          <w:t xml:space="preserve">The high-pressure samples (HP) refer to the tubes with modified caps with 1 mm holes drilled through the top, and the low-pressure samples (LP) refer to the tubes sealed with normal caps to protect them from pressure change. Both sets of samples were place inside the pressure vessel. </w:t>
        </w:r>
      </w:ins>
      <w:ins w:id="117" w:author="Meng Zhang" w:date="2018-07-06T17:02:00Z">
        <w:r w:rsidR="00581C26" w:rsidRPr="00581C26">
          <w:rPr>
            <w:rFonts w:ascii="Arial" w:hAnsi="Arial" w:cs="Arial"/>
            <w:rPrChange w:id="118" w:author="Meng Zhang" w:date="2018-07-06T17:03:00Z">
              <w:rPr>
                <w:rFonts w:ascii="Arial" w:hAnsi="Arial" w:cs="Arial"/>
                <w:sz w:val="24"/>
                <w:szCs w:val="24"/>
              </w:rPr>
            </w:rPrChange>
          </w:rPr>
          <w:t>No pressure samples refer to samples were placed outside the pressure vessel.</w:t>
        </w:r>
      </w:ins>
    </w:p>
    <w:p w14:paraId="15E87711" w14:textId="42F899C3" w:rsidR="00D362FA" w:rsidRDefault="0095275A" w:rsidP="00352376">
      <w:pPr>
        <w:spacing w:line="480" w:lineRule="auto"/>
        <w:jc w:val="both"/>
        <w:rPr>
          <w:ins w:id="119" w:author="Meng Zhang" w:date="2018-07-06T14:21:00Z"/>
          <w:rFonts w:ascii="Arial" w:hAnsi="Arial" w:cs="Arial"/>
          <w:b/>
          <w:sz w:val="24"/>
          <w:szCs w:val="24"/>
        </w:rPr>
      </w:pPr>
      <w:ins w:id="120" w:author="Meng Zhang" w:date="2018-07-06T16:44:00Z">
        <w:r>
          <w:rPr>
            <w:rFonts w:ascii="Arial" w:hAnsi="Arial" w:cs="Arial"/>
            <w:b/>
            <w:sz w:val="24"/>
            <w:szCs w:val="24"/>
          </w:rPr>
          <w:t xml:space="preserve">S2 File. </w:t>
        </w:r>
      </w:ins>
      <w:ins w:id="121" w:author="Meng Zhang" w:date="2018-07-06T14:18:00Z">
        <w:r w:rsidR="00D362FA" w:rsidRPr="00D362FA">
          <w:rPr>
            <w:rFonts w:ascii="Arial" w:hAnsi="Arial" w:cs="Arial"/>
            <w:b/>
            <w:sz w:val="24"/>
            <w:szCs w:val="24"/>
            <w:rPrChange w:id="122" w:author="Meng Zhang" w:date="2018-07-06T14:19:00Z">
              <w:rPr>
                <w:rFonts w:ascii="Arial" w:hAnsi="Arial" w:cs="Arial"/>
              </w:rPr>
            </w:rPrChange>
          </w:rPr>
          <w:t xml:space="preserve">Raw data for </w:t>
        </w:r>
      </w:ins>
      <w:ins w:id="123" w:author="Meng Zhang" w:date="2018-07-06T14:20:00Z">
        <w:r w:rsidR="00D362FA">
          <w:rPr>
            <w:rFonts w:ascii="Arial" w:hAnsi="Arial" w:cs="Arial"/>
            <w:b/>
            <w:sz w:val="24"/>
            <w:szCs w:val="24"/>
          </w:rPr>
          <w:t>s</w:t>
        </w:r>
      </w:ins>
      <w:ins w:id="124" w:author="Meng Zhang" w:date="2018-07-06T14:19:00Z">
        <w:r w:rsidR="00D362FA" w:rsidRPr="00D362FA">
          <w:rPr>
            <w:rFonts w:ascii="Arial" w:hAnsi="Arial" w:cs="Arial"/>
            <w:b/>
            <w:sz w:val="24"/>
            <w:szCs w:val="24"/>
            <w:rPrChange w:id="125" w:author="Meng Zhang" w:date="2018-07-06T14:19:00Z">
              <w:rPr>
                <w:rFonts w:ascii="Arial" w:hAnsi="Arial" w:cs="Arial"/>
                <w:b/>
              </w:rPr>
            </w:rPrChange>
          </w:rPr>
          <w:t>trains response to different pressure stress.</w:t>
        </w:r>
      </w:ins>
    </w:p>
    <w:p w14:paraId="7F802794" w14:textId="10CF591D" w:rsidR="00D362FA" w:rsidRPr="00FB6D53" w:rsidRDefault="00D362FA" w:rsidP="00FB6D53">
      <w:pPr>
        <w:spacing w:line="480" w:lineRule="auto"/>
        <w:jc w:val="both"/>
        <w:rPr>
          <w:rFonts w:ascii="Arial" w:hAnsi="Arial" w:cs="Arial"/>
          <w:rPrChange w:id="126" w:author="Meng Zhang" w:date="2018-07-06T14:25:00Z">
            <w:rPr>
              <w:rFonts w:ascii="Arial" w:hAnsi="Arial" w:cs="Arial"/>
              <w:b/>
              <w:sz w:val="24"/>
              <w:szCs w:val="24"/>
            </w:rPr>
          </w:rPrChange>
        </w:rPr>
      </w:pPr>
      <w:ins w:id="127" w:author="Meng Zhang" w:date="2018-07-06T14:21:00Z">
        <w:r>
          <w:rPr>
            <w:rFonts w:ascii="Arial" w:hAnsi="Arial" w:cs="Arial"/>
            <w:sz w:val="24"/>
            <w:szCs w:val="24"/>
          </w:rPr>
          <w:t>The TECAN Spark</w:t>
        </w:r>
        <w:r w:rsidRPr="00715FD4">
          <w:rPr>
            <w:rFonts w:ascii="Arial" w:hAnsi="Arial" w:cs="Arial"/>
            <w:sz w:val="24"/>
            <w:szCs w:val="24"/>
            <w:vertAlign w:val="superscript"/>
          </w:rPr>
          <w:t>TM</w:t>
        </w:r>
        <w:r>
          <w:rPr>
            <w:rFonts w:ascii="Arial" w:hAnsi="Arial" w:cs="Arial"/>
            <w:sz w:val="24"/>
            <w:szCs w:val="24"/>
          </w:rPr>
          <w:t xml:space="preserve"> 10M multimode Microplate reader </w:t>
        </w:r>
        <w:r w:rsidRPr="002123D1">
          <w:rPr>
            <w:rFonts w:ascii="Arial" w:hAnsi="Arial" w:cs="Arial"/>
            <w:sz w:val="24"/>
            <w:szCs w:val="24"/>
          </w:rPr>
          <w:t>was used to monitor the optical cell density at OD</w:t>
        </w:r>
        <w:r w:rsidRPr="002123D1">
          <w:rPr>
            <w:rFonts w:ascii="Arial" w:hAnsi="Arial" w:cs="Arial"/>
            <w:sz w:val="24"/>
            <w:szCs w:val="24"/>
            <w:vertAlign w:val="subscript"/>
          </w:rPr>
          <w:t>600 nm</w:t>
        </w:r>
        <w:r w:rsidRPr="002123D1">
          <w:rPr>
            <w:rFonts w:ascii="Arial" w:hAnsi="Arial" w:cs="Arial"/>
            <w:sz w:val="24"/>
            <w:szCs w:val="24"/>
          </w:rPr>
          <w:t xml:space="preserve"> and the GFP signal with </w:t>
        </w:r>
      </w:ins>
      <w:ins w:id="128" w:author="Meng Zhang" w:date="2018-07-06T17:06:00Z">
        <w:r w:rsidR="00563949">
          <w:rPr>
            <w:rFonts w:ascii="Arial" w:hAnsi="Arial" w:cs="Arial"/>
            <w:sz w:val="24"/>
            <w:szCs w:val="24"/>
          </w:rPr>
          <w:t xml:space="preserve">an </w:t>
        </w:r>
      </w:ins>
      <w:ins w:id="129" w:author="Meng Zhang" w:date="2018-07-06T14:21:00Z">
        <w:r w:rsidRPr="002123D1">
          <w:rPr>
            <w:rFonts w:ascii="Arial" w:hAnsi="Arial" w:cs="Arial"/>
            <w:sz w:val="24"/>
            <w:szCs w:val="24"/>
          </w:rPr>
          <w:t xml:space="preserve">excitation 485 nm /emission filter </w:t>
        </w:r>
        <w:r>
          <w:rPr>
            <w:rFonts w:ascii="Arial" w:hAnsi="Arial" w:cs="Arial"/>
            <w:sz w:val="24"/>
            <w:szCs w:val="24"/>
          </w:rPr>
          <w:t xml:space="preserve">510 </w:t>
        </w:r>
        <w:r w:rsidRPr="002123D1">
          <w:rPr>
            <w:rFonts w:ascii="Arial" w:hAnsi="Arial" w:cs="Arial"/>
            <w:sz w:val="24"/>
            <w:szCs w:val="24"/>
          </w:rPr>
          <w:t xml:space="preserve"> nm. </w:t>
        </w:r>
        <w:r w:rsidRPr="002123D1">
          <w:rPr>
            <w:rFonts w:ascii="Arial" w:hAnsi="Arial" w:cs="Arial"/>
            <w:i/>
            <w:sz w:val="24"/>
            <w:szCs w:val="24"/>
          </w:rPr>
          <w:t>E. coli</w:t>
        </w:r>
        <w:r w:rsidRPr="002123D1">
          <w:rPr>
            <w:rFonts w:ascii="Arial" w:hAnsi="Arial" w:cs="Arial"/>
          </w:rPr>
          <w:t xml:space="preserve"> strain</w:t>
        </w:r>
      </w:ins>
      <w:ins w:id="130" w:author="Meng Zhang" w:date="2018-07-06T14:23:00Z">
        <w:r w:rsidRPr="00D362FA">
          <w:t xml:space="preserve"> </w:t>
        </w:r>
        <w:r w:rsidRPr="00D362FA">
          <w:rPr>
            <w:rFonts w:ascii="Arial" w:hAnsi="Arial" w:cs="Arial"/>
          </w:rPr>
          <w:t>MG1655</w:t>
        </w:r>
        <w:r>
          <w:rPr>
            <w:rFonts w:ascii="Arial" w:hAnsi="Arial" w:cs="Arial"/>
          </w:rPr>
          <w:t xml:space="preserve"> (MG)</w:t>
        </w:r>
        <w:r w:rsidRPr="00D362FA">
          <w:rPr>
            <w:rFonts w:ascii="Arial" w:hAnsi="Arial" w:cs="Arial"/>
          </w:rPr>
          <w:t xml:space="preserve">, </w:t>
        </w:r>
      </w:ins>
      <w:ins w:id="131" w:author="Meng Zhang" w:date="2018-07-06T14:24:00Z">
        <w:r w:rsidRPr="00D362FA">
          <w:rPr>
            <w:rFonts w:ascii="Arial" w:hAnsi="Arial" w:cs="Arial"/>
          </w:rPr>
          <w:t>HS524</w:t>
        </w:r>
        <w:r>
          <w:rPr>
            <w:rFonts w:ascii="Arial" w:hAnsi="Arial" w:cs="Arial"/>
          </w:rPr>
          <w:t xml:space="preserve"> (HS) and </w:t>
        </w:r>
      </w:ins>
      <w:ins w:id="132" w:author="Meng Zhang" w:date="2018-07-06T14:23:00Z">
        <w:r w:rsidRPr="00D362FA">
          <w:rPr>
            <w:rFonts w:ascii="Arial" w:hAnsi="Arial" w:cs="Arial"/>
          </w:rPr>
          <w:t xml:space="preserve">AG1319 </w:t>
        </w:r>
      </w:ins>
      <w:ins w:id="133" w:author="Meng Zhang" w:date="2018-07-06T14:25:00Z">
        <w:r>
          <w:rPr>
            <w:rFonts w:ascii="Arial" w:hAnsi="Arial" w:cs="Arial"/>
          </w:rPr>
          <w:t xml:space="preserve">(AG) </w:t>
        </w:r>
      </w:ins>
      <w:ins w:id="134" w:author="Meng Zhang" w:date="2018-07-06T14:26:00Z">
        <w:r w:rsidR="00FB6D53">
          <w:rPr>
            <w:rFonts w:ascii="Arial" w:hAnsi="Arial" w:cs="Arial"/>
          </w:rPr>
          <w:t>were</w:t>
        </w:r>
      </w:ins>
      <w:ins w:id="135" w:author="Meng Zhang" w:date="2018-07-06T14:25:00Z">
        <w:r>
          <w:rPr>
            <w:rFonts w:ascii="Arial" w:hAnsi="Arial" w:cs="Arial"/>
          </w:rPr>
          <w:t xml:space="preserve"> negative control, positive control and testing strain respectively. </w:t>
        </w:r>
      </w:ins>
      <w:ins w:id="136" w:author="Meng Zhang" w:date="2018-07-06T14:26:00Z">
        <w:r w:rsidR="00FB6D53" w:rsidRPr="00FB6D53">
          <w:rPr>
            <w:rFonts w:ascii="Arial" w:hAnsi="Arial" w:cs="Arial"/>
          </w:rPr>
          <w:t>M9 medium</w:t>
        </w:r>
        <w:r w:rsidR="00FB6D53">
          <w:rPr>
            <w:rFonts w:ascii="Arial" w:hAnsi="Arial" w:cs="Arial"/>
          </w:rPr>
          <w:t xml:space="preserve"> was used as </w:t>
        </w:r>
      </w:ins>
      <w:ins w:id="137" w:author="Meng Zhang" w:date="2018-07-06T17:07:00Z">
        <w:r w:rsidR="00563949">
          <w:rPr>
            <w:rFonts w:ascii="Arial" w:hAnsi="Arial" w:cs="Arial"/>
          </w:rPr>
          <w:t xml:space="preserve">a </w:t>
        </w:r>
      </w:ins>
      <w:ins w:id="138" w:author="Meng Zhang" w:date="2018-07-06T14:26:00Z">
        <w:r w:rsidR="00FB6D53">
          <w:rPr>
            <w:rFonts w:ascii="Arial" w:hAnsi="Arial" w:cs="Arial"/>
          </w:rPr>
          <w:t xml:space="preserve">blank </w:t>
        </w:r>
      </w:ins>
      <w:ins w:id="139" w:author="Meng Zhang" w:date="2018-07-06T17:07:00Z">
        <w:r w:rsidR="00563949">
          <w:rPr>
            <w:rFonts w:ascii="Arial" w:hAnsi="Arial" w:cs="Arial"/>
          </w:rPr>
          <w:t xml:space="preserve">condition </w:t>
        </w:r>
      </w:ins>
      <w:ins w:id="140" w:author="Meng Zhang" w:date="2018-07-06T14:26:00Z">
        <w:r w:rsidR="00FB6D53">
          <w:rPr>
            <w:rFonts w:ascii="Arial" w:hAnsi="Arial" w:cs="Arial"/>
          </w:rPr>
          <w:t xml:space="preserve">(BL). </w:t>
        </w:r>
      </w:ins>
      <w:ins w:id="141" w:author="Meng Zhang" w:date="2018-07-06T14:46:00Z">
        <w:r w:rsidR="00887254">
          <w:rPr>
            <w:rFonts w:ascii="Arial" w:hAnsi="Arial" w:cs="Arial"/>
          </w:rPr>
          <w:t>The samples, which were pressurised in the pressure vessel,</w:t>
        </w:r>
      </w:ins>
      <w:ins w:id="142" w:author="Meng Zhang" w:date="2018-07-06T14:45:00Z">
        <w:r w:rsidR="00887254">
          <w:rPr>
            <w:rFonts w:ascii="Arial" w:hAnsi="Arial" w:cs="Arial"/>
          </w:rPr>
          <w:t xml:space="preserve"> were</w:t>
        </w:r>
      </w:ins>
      <w:ins w:id="143" w:author="Meng Zhang" w:date="2018-07-06T14:26:00Z">
        <w:r w:rsidR="00FB6D53">
          <w:rPr>
            <w:rFonts w:ascii="Arial" w:hAnsi="Arial" w:cs="Arial"/>
          </w:rPr>
          <w:t xml:space="preserve"> labelled as </w:t>
        </w:r>
      </w:ins>
      <w:ins w:id="144" w:author="Meng Zhang" w:date="2018-07-06T14:27:00Z">
        <w:r w:rsidR="00FB6D53">
          <w:rPr>
            <w:rFonts w:ascii="Arial" w:hAnsi="Arial" w:cs="Arial"/>
          </w:rPr>
          <w:t>IN</w:t>
        </w:r>
      </w:ins>
      <w:ins w:id="145" w:author="Meng Zhang" w:date="2018-07-06T14:26:00Z">
        <w:r w:rsidR="00FB6D53">
          <w:rPr>
            <w:rFonts w:ascii="Arial" w:hAnsi="Arial" w:cs="Arial"/>
          </w:rPr>
          <w:t xml:space="preserve"> and </w:t>
        </w:r>
      </w:ins>
      <w:ins w:id="146" w:author="Meng Zhang" w:date="2018-07-06T14:46:00Z">
        <w:r w:rsidR="00887254">
          <w:rPr>
            <w:rFonts w:ascii="Arial" w:hAnsi="Arial" w:cs="Arial"/>
          </w:rPr>
          <w:t xml:space="preserve">the </w:t>
        </w:r>
      </w:ins>
      <w:ins w:id="147" w:author="Meng Zhang" w:date="2018-07-06T14:47:00Z">
        <w:r w:rsidR="00887254">
          <w:rPr>
            <w:rFonts w:ascii="Arial" w:hAnsi="Arial" w:cs="Arial"/>
          </w:rPr>
          <w:t>samples which were</w:t>
        </w:r>
      </w:ins>
      <w:ins w:id="148" w:author="Meng Zhang" w:date="2018-07-06T14:46:00Z">
        <w:r w:rsidR="00887254">
          <w:rPr>
            <w:rFonts w:ascii="Arial" w:hAnsi="Arial" w:cs="Arial"/>
          </w:rPr>
          <w:t xml:space="preserve"> place</w:t>
        </w:r>
      </w:ins>
      <w:ins w:id="149" w:author="Meng Zhang" w:date="2018-07-06T14:47:00Z">
        <w:r w:rsidR="00887254">
          <w:rPr>
            <w:rFonts w:ascii="Arial" w:hAnsi="Arial" w:cs="Arial"/>
          </w:rPr>
          <w:t>d</w:t>
        </w:r>
      </w:ins>
      <w:ins w:id="150" w:author="Meng Zhang" w:date="2018-07-06T14:46:00Z">
        <w:r w:rsidR="00887254">
          <w:rPr>
            <w:rFonts w:ascii="Arial" w:hAnsi="Arial" w:cs="Arial"/>
          </w:rPr>
          <w:t xml:space="preserve"> outside </w:t>
        </w:r>
      </w:ins>
      <w:ins w:id="151" w:author="Meng Zhang" w:date="2018-07-06T16:55:00Z">
        <w:r w:rsidR="00581C26">
          <w:rPr>
            <w:rFonts w:ascii="Arial" w:hAnsi="Arial" w:cs="Arial"/>
          </w:rPr>
          <w:t xml:space="preserve">the </w:t>
        </w:r>
      </w:ins>
      <w:ins w:id="152" w:author="Meng Zhang" w:date="2018-07-06T14:46:00Z">
        <w:r w:rsidR="00887254">
          <w:rPr>
            <w:rFonts w:ascii="Arial" w:hAnsi="Arial" w:cs="Arial"/>
          </w:rPr>
          <w:t>pressure vessel</w:t>
        </w:r>
      </w:ins>
      <w:ins w:id="153" w:author="Meng Zhang" w:date="2018-07-06T14:26:00Z">
        <w:r w:rsidR="00FB6D53">
          <w:rPr>
            <w:rFonts w:ascii="Arial" w:hAnsi="Arial" w:cs="Arial"/>
          </w:rPr>
          <w:t xml:space="preserve"> </w:t>
        </w:r>
      </w:ins>
      <w:ins w:id="154" w:author="Meng Zhang" w:date="2018-07-06T14:47:00Z">
        <w:r w:rsidR="00887254">
          <w:rPr>
            <w:rFonts w:ascii="Arial" w:hAnsi="Arial" w:cs="Arial"/>
          </w:rPr>
          <w:t xml:space="preserve">were </w:t>
        </w:r>
      </w:ins>
      <w:ins w:id="155" w:author="Meng Zhang" w:date="2018-07-06T14:26:00Z">
        <w:r w:rsidR="00FB6D53">
          <w:rPr>
            <w:rFonts w:ascii="Arial" w:hAnsi="Arial" w:cs="Arial"/>
          </w:rPr>
          <w:t>labelled as OUT</w:t>
        </w:r>
      </w:ins>
      <w:ins w:id="156" w:author="Meng Zhang" w:date="2018-07-06T14:28:00Z">
        <w:r w:rsidR="00FB6D53">
          <w:rPr>
            <w:rFonts w:ascii="Arial" w:hAnsi="Arial" w:cs="Arial"/>
          </w:rPr>
          <w:t>.</w:t>
        </w:r>
        <w:r w:rsidR="00FB6D53" w:rsidRPr="00FB6D53">
          <w:t xml:space="preserve"> </w:t>
        </w:r>
        <w:r w:rsidR="00FB6D53" w:rsidRPr="00FB6D53">
          <w:rPr>
            <w:rFonts w:ascii="Arial" w:hAnsi="Arial" w:cs="Arial"/>
          </w:rPr>
          <w:t>Each assay contained three biological samples, with technical triplicates for each biological sample</w:t>
        </w:r>
        <w:r w:rsidR="00FB6D53">
          <w:rPr>
            <w:rFonts w:ascii="Arial" w:hAnsi="Arial" w:cs="Arial"/>
          </w:rPr>
          <w:t>.</w:t>
        </w:r>
      </w:ins>
    </w:p>
    <w:sectPr w:rsidR="00D362FA" w:rsidRPr="00FB6D53" w:rsidSect="00892C8B">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9732FD" w14:textId="77777777" w:rsidR="00D362FA" w:rsidRDefault="00D362FA" w:rsidP="00B2454B">
      <w:pPr>
        <w:spacing w:after="0" w:line="240" w:lineRule="auto"/>
      </w:pPr>
      <w:r>
        <w:separator/>
      </w:r>
    </w:p>
  </w:endnote>
  <w:endnote w:type="continuationSeparator" w:id="0">
    <w:p w14:paraId="040D11D9" w14:textId="77777777" w:rsidR="00D362FA" w:rsidRDefault="00D362FA" w:rsidP="00B24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775155"/>
      <w:docPartObj>
        <w:docPartGallery w:val="Page Numbers (Bottom of Page)"/>
        <w:docPartUnique/>
      </w:docPartObj>
    </w:sdtPr>
    <w:sdtEndPr>
      <w:rPr>
        <w:noProof/>
      </w:rPr>
    </w:sdtEndPr>
    <w:sdtContent>
      <w:p w14:paraId="5BCA4AA0" w14:textId="67DF2DAA" w:rsidR="00D362FA" w:rsidRDefault="00D362FA">
        <w:pPr>
          <w:pStyle w:val="Footer"/>
          <w:jc w:val="center"/>
        </w:pPr>
        <w:r>
          <w:fldChar w:fldCharType="begin"/>
        </w:r>
        <w:r>
          <w:instrText xml:space="preserve"> PAGE   \* MERGEFORMAT </w:instrText>
        </w:r>
        <w:r>
          <w:fldChar w:fldCharType="separate"/>
        </w:r>
        <w:r w:rsidR="00CA6F86">
          <w:rPr>
            <w:noProof/>
          </w:rPr>
          <w:t>1</w:t>
        </w:r>
        <w:r>
          <w:rPr>
            <w:noProof/>
          </w:rPr>
          <w:fldChar w:fldCharType="end"/>
        </w:r>
      </w:p>
    </w:sdtContent>
  </w:sdt>
  <w:p w14:paraId="7A9DB25D" w14:textId="77777777" w:rsidR="00D362FA" w:rsidRDefault="00D362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F3CC1" w14:textId="77777777" w:rsidR="00D362FA" w:rsidRDefault="00D362FA" w:rsidP="00B2454B">
      <w:pPr>
        <w:spacing w:after="0" w:line="240" w:lineRule="auto"/>
      </w:pPr>
      <w:r>
        <w:separator/>
      </w:r>
    </w:p>
  </w:footnote>
  <w:footnote w:type="continuationSeparator" w:id="0">
    <w:p w14:paraId="4314D237" w14:textId="77777777" w:rsidR="00D362FA" w:rsidRDefault="00D362FA" w:rsidP="00B245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7161E"/>
    <w:multiLevelType w:val="hybridMultilevel"/>
    <w:tmpl w:val="710EC3A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33529C"/>
    <w:multiLevelType w:val="hybridMultilevel"/>
    <w:tmpl w:val="718A2636"/>
    <w:lvl w:ilvl="0" w:tplc="4BFA363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81C2015"/>
    <w:multiLevelType w:val="multilevel"/>
    <w:tmpl w:val="1F767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F57B50"/>
    <w:multiLevelType w:val="multilevel"/>
    <w:tmpl w:val="F6362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ng Zhang">
    <w15:presenceInfo w15:providerId="AD" w15:userId="S-1-5-21-1532628060-2107599528-1136263860-1931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trackRevisions/>
  <w:documentProtection w:edit="trackedChanges" w:enforcement="1" w:cryptProviderType="rsaAES" w:cryptAlgorithmClass="hash" w:cryptAlgorithmType="typeAny" w:cryptAlgorithmSid="14" w:cryptSpinCount="100000" w:hash="BWSck/DF55dsxVlSUkQN+87YPq+5wmB7wOv9nd/6avI3c1oh9PVbr3GHkCAv0FXirnd5XcRFm2ewpL03lDwlfQ==" w:salt="Fn2vRYlGapvgygHN/9hRo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dwfxep7vwdpaeex9optest5z0zszv259fx&quot;&gt;MM project&lt;record-ids&gt;&lt;item&gt;5&lt;/item&gt;&lt;item&gt;6&lt;/item&gt;&lt;item&gt;7&lt;/item&gt;&lt;item&gt;9&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31&lt;/item&gt;&lt;item&gt;32&lt;/item&gt;&lt;item&gt;34&lt;/item&gt;&lt;item&gt;36&lt;/item&gt;&lt;item&gt;37&lt;/item&gt;&lt;item&gt;39&lt;/item&gt;&lt;item&gt;40&lt;/item&gt;&lt;item&gt;41&lt;/item&gt;&lt;item&gt;42&lt;/item&gt;&lt;item&gt;43&lt;/item&gt;&lt;item&gt;44&lt;/item&gt;&lt;item&gt;45&lt;/item&gt;&lt;item&gt;46&lt;/item&gt;&lt;item&gt;47&lt;/item&gt;&lt;item&gt;50&lt;/item&gt;&lt;item&gt;59&lt;/item&gt;&lt;item&gt;62&lt;/item&gt;&lt;item&gt;68&lt;/item&gt;&lt;item&gt;71&lt;/item&gt;&lt;item&gt;110&lt;/item&gt;&lt;item&gt;111&lt;/item&gt;&lt;item&gt;112&lt;/item&gt;&lt;item&gt;113&lt;/item&gt;&lt;item&gt;119&lt;/item&gt;&lt;item&gt;124&lt;/item&gt;&lt;item&gt;142&lt;/item&gt;&lt;item&gt;144&lt;/item&gt;&lt;item&gt;145&lt;/item&gt;&lt;item&gt;147&lt;/item&gt;&lt;item&gt;152&lt;/item&gt;&lt;item&gt;153&lt;/item&gt;&lt;item&gt;154&lt;/item&gt;&lt;item&gt;301&lt;/item&gt;&lt;item&gt;302&lt;/item&gt;&lt;item&gt;304&lt;/item&gt;&lt;item&gt;307&lt;/item&gt;&lt;item&gt;360&lt;/item&gt;&lt;item&gt;361&lt;/item&gt;&lt;item&gt;363&lt;/item&gt;&lt;/record-ids&gt;&lt;/item&gt;&lt;/Libraries&gt;"/>
  </w:docVars>
  <w:rsids>
    <w:rsidRoot w:val="009717C1"/>
    <w:rsid w:val="0001060C"/>
    <w:rsid w:val="00010661"/>
    <w:rsid w:val="00011CFA"/>
    <w:rsid w:val="00016596"/>
    <w:rsid w:val="0001789D"/>
    <w:rsid w:val="00037461"/>
    <w:rsid w:val="00042C78"/>
    <w:rsid w:val="00054740"/>
    <w:rsid w:val="000569FE"/>
    <w:rsid w:val="00057B56"/>
    <w:rsid w:val="000709BD"/>
    <w:rsid w:val="000838E5"/>
    <w:rsid w:val="000838E8"/>
    <w:rsid w:val="00084651"/>
    <w:rsid w:val="00084950"/>
    <w:rsid w:val="0008580E"/>
    <w:rsid w:val="000939FE"/>
    <w:rsid w:val="000951DE"/>
    <w:rsid w:val="0009641B"/>
    <w:rsid w:val="000A67E8"/>
    <w:rsid w:val="000A7CF5"/>
    <w:rsid w:val="000C2EDF"/>
    <w:rsid w:val="000C40C7"/>
    <w:rsid w:val="000D097B"/>
    <w:rsid w:val="000D2802"/>
    <w:rsid w:val="000D3A6A"/>
    <w:rsid w:val="000D4DAA"/>
    <w:rsid w:val="000D5104"/>
    <w:rsid w:val="000D610B"/>
    <w:rsid w:val="000D7FC7"/>
    <w:rsid w:val="000E6E78"/>
    <w:rsid w:val="000F4BD0"/>
    <w:rsid w:val="00110234"/>
    <w:rsid w:val="00110AF2"/>
    <w:rsid w:val="001142CE"/>
    <w:rsid w:val="00114609"/>
    <w:rsid w:val="00130099"/>
    <w:rsid w:val="00130BA3"/>
    <w:rsid w:val="00137D6F"/>
    <w:rsid w:val="001461C3"/>
    <w:rsid w:val="00150985"/>
    <w:rsid w:val="00152207"/>
    <w:rsid w:val="00160F44"/>
    <w:rsid w:val="00163D05"/>
    <w:rsid w:val="00170489"/>
    <w:rsid w:val="00172836"/>
    <w:rsid w:val="00173E6D"/>
    <w:rsid w:val="001774C6"/>
    <w:rsid w:val="00180D7C"/>
    <w:rsid w:val="00182444"/>
    <w:rsid w:val="00187A2E"/>
    <w:rsid w:val="00192C81"/>
    <w:rsid w:val="001971AA"/>
    <w:rsid w:val="001A1CA0"/>
    <w:rsid w:val="001A5711"/>
    <w:rsid w:val="001B4970"/>
    <w:rsid w:val="001B5D3B"/>
    <w:rsid w:val="001C09B1"/>
    <w:rsid w:val="001C7472"/>
    <w:rsid w:val="001D0500"/>
    <w:rsid w:val="001D6EBD"/>
    <w:rsid w:val="001E0896"/>
    <w:rsid w:val="001E25BD"/>
    <w:rsid w:val="001E3ACA"/>
    <w:rsid w:val="001E6FBB"/>
    <w:rsid w:val="001F0A5A"/>
    <w:rsid w:val="001F2984"/>
    <w:rsid w:val="00200A14"/>
    <w:rsid w:val="00205CE4"/>
    <w:rsid w:val="00207092"/>
    <w:rsid w:val="00210843"/>
    <w:rsid w:val="002123D1"/>
    <w:rsid w:val="00227F7C"/>
    <w:rsid w:val="002346DB"/>
    <w:rsid w:val="00235B62"/>
    <w:rsid w:val="002362D7"/>
    <w:rsid w:val="00237F17"/>
    <w:rsid w:val="002471BF"/>
    <w:rsid w:val="00247A43"/>
    <w:rsid w:val="00256EEA"/>
    <w:rsid w:val="00262786"/>
    <w:rsid w:val="00262B7A"/>
    <w:rsid w:val="00272865"/>
    <w:rsid w:val="00277951"/>
    <w:rsid w:val="002801BC"/>
    <w:rsid w:val="00280A3C"/>
    <w:rsid w:val="00281B6A"/>
    <w:rsid w:val="00284829"/>
    <w:rsid w:val="00290B52"/>
    <w:rsid w:val="00291CB6"/>
    <w:rsid w:val="002A4440"/>
    <w:rsid w:val="002A48B3"/>
    <w:rsid w:val="002B5464"/>
    <w:rsid w:val="002B7FDC"/>
    <w:rsid w:val="002C7623"/>
    <w:rsid w:val="002D1FCF"/>
    <w:rsid w:val="002D32DB"/>
    <w:rsid w:val="002D4D36"/>
    <w:rsid w:val="002D6034"/>
    <w:rsid w:val="002D717E"/>
    <w:rsid w:val="002E0B3F"/>
    <w:rsid w:val="002E570E"/>
    <w:rsid w:val="002E5A05"/>
    <w:rsid w:val="002E6F8F"/>
    <w:rsid w:val="002F1896"/>
    <w:rsid w:val="002F3C60"/>
    <w:rsid w:val="00303BAB"/>
    <w:rsid w:val="00307C35"/>
    <w:rsid w:val="0031520F"/>
    <w:rsid w:val="00315EEF"/>
    <w:rsid w:val="00317F79"/>
    <w:rsid w:val="00320538"/>
    <w:rsid w:val="00327A60"/>
    <w:rsid w:val="00335736"/>
    <w:rsid w:val="00342947"/>
    <w:rsid w:val="00352376"/>
    <w:rsid w:val="003576FF"/>
    <w:rsid w:val="00357735"/>
    <w:rsid w:val="0036098A"/>
    <w:rsid w:val="00362B0A"/>
    <w:rsid w:val="00363BDF"/>
    <w:rsid w:val="00367F18"/>
    <w:rsid w:val="003763EF"/>
    <w:rsid w:val="0039102F"/>
    <w:rsid w:val="0039149C"/>
    <w:rsid w:val="00395096"/>
    <w:rsid w:val="00396473"/>
    <w:rsid w:val="003A054F"/>
    <w:rsid w:val="003B72AC"/>
    <w:rsid w:val="003B7AF7"/>
    <w:rsid w:val="003C0E61"/>
    <w:rsid w:val="003C3813"/>
    <w:rsid w:val="003D2BEC"/>
    <w:rsid w:val="003E6366"/>
    <w:rsid w:val="003F3F3E"/>
    <w:rsid w:val="003F59C3"/>
    <w:rsid w:val="003F6843"/>
    <w:rsid w:val="004068A4"/>
    <w:rsid w:val="00411508"/>
    <w:rsid w:val="00414C49"/>
    <w:rsid w:val="004173F3"/>
    <w:rsid w:val="004227E8"/>
    <w:rsid w:val="004269F0"/>
    <w:rsid w:val="0043175E"/>
    <w:rsid w:val="004330BF"/>
    <w:rsid w:val="0044265D"/>
    <w:rsid w:val="00444E04"/>
    <w:rsid w:val="00444EE4"/>
    <w:rsid w:val="00455AB7"/>
    <w:rsid w:val="004645C3"/>
    <w:rsid w:val="00473B85"/>
    <w:rsid w:val="0047592A"/>
    <w:rsid w:val="00475BA0"/>
    <w:rsid w:val="00475F53"/>
    <w:rsid w:val="00492E42"/>
    <w:rsid w:val="004A37C5"/>
    <w:rsid w:val="004A7AF9"/>
    <w:rsid w:val="004A7F2D"/>
    <w:rsid w:val="004B03DB"/>
    <w:rsid w:val="004B4540"/>
    <w:rsid w:val="004B6D2D"/>
    <w:rsid w:val="004B7E53"/>
    <w:rsid w:val="004C5565"/>
    <w:rsid w:val="004D0065"/>
    <w:rsid w:val="004D12E3"/>
    <w:rsid w:val="004D425A"/>
    <w:rsid w:val="004D54E1"/>
    <w:rsid w:val="004E5889"/>
    <w:rsid w:val="004F3E9D"/>
    <w:rsid w:val="004F53BB"/>
    <w:rsid w:val="004F6044"/>
    <w:rsid w:val="00506B0E"/>
    <w:rsid w:val="00511F8C"/>
    <w:rsid w:val="00514BC9"/>
    <w:rsid w:val="0052041E"/>
    <w:rsid w:val="00524A5C"/>
    <w:rsid w:val="005259D1"/>
    <w:rsid w:val="005264EE"/>
    <w:rsid w:val="0052750F"/>
    <w:rsid w:val="00532BF7"/>
    <w:rsid w:val="00536A98"/>
    <w:rsid w:val="00541ED1"/>
    <w:rsid w:val="00546633"/>
    <w:rsid w:val="00553FC0"/>
    <w:rsid w:val="0055696C"/>
    <w:rsid w:val="00557A0C"/>
    <w:rsid w:val="00562550"/>
    <w:rsid w:val="00563949"/>
    <w:rsid w:val="00572DAE"/>
    <w:rsid w:val="0058115A"/>
    <w:rsid w:val="00581C26"/>
    <w:rsid w:val="005822A2"/>
    <w:rsid w:val="00586A88"/>
    <w:rsid w:val="00590FCF"/>
    <w:rsid w:val="005A124F"/>
    <w:rsid w:val="005A62A6"/>
    <w:rsid w:val="005B3B0D"/>
    <w:rsid w:val="005B5AF9"/>
    <w:rsid w:val="005C2D6D"/>
    <w:rsid w:val="005C36ED"/>
    <w:rsid w:val="005C4C72"/>
    <w:rsid w:val="005C4DD5"/>
    <w:rsid w:val="005C69CB"/>
    <w:rsid w:val="005D3609"/>
    <w:rsid w:val="005E2F6D"/>
    <w:rsid w:val="005E579F"/>
    <w:rsid w:val="005E6B6A"/>
    <w:rsid w:val="005E7E9E"/>
    <w:rsid w:val="005F0D07"/>
    <w:rsid w:val="005F2A62"/>
    <w:rsid w:val="006017CF"/>
    <w:rsid w:val="006050FD"/>
    <w:rsid w:val="00605E15"/>
    <w:rsid w:val="00607847"/>
    <w:rsid w:val="00610D4D"/>
    <w:rsid w:val="00614340"/>
    <w:rsid w:val="006177D5"/>
    <w:rsid w:val="00622C33"/>
    <w:rsid w:val="00625E61"/>
    <w:rsid w:val="006260DB"/>
    <w:rsid w:val="00626822"/>
    <w:rsid w:val="00627546"/>
    <w:rsid w:val="00637461"/>
    <w:rsid w:val="00640583"/>
    <w:rsid w:val="0064147F"/>
    <w:rsid w:val="00643290"/>
    <w:rsid w:val="006558C9"/>
    <w:rsid w:val="00657D3F"/>
    <w:rsid w:val="0066225C"/>
    <w:rsid w:val="00665283"/>
    <w:rsid w:val="006679A3"/>
    <w:rsid w:val="00670C0D"/>
    <w:rsid w:val="00670CF7"/>
    <w:rsid w:val="0069733A"/>
    <w:rsid w:val="006A259A"/>
    <w:rsid w:val="006A316F"/>
    <w:rsid w:val="006A3624"/>
    <w:rsid w:val="006B7B0E"/>
    <w:rsid w:val="006B7EAA"/>
    <w:rsid w:val="006C2D09"/>
    <w:rsid w:val="006C3F3A"/>
    <w:rsid w:val="006C5D50"/>
    <w:rsid w:val="006C6949"/>
    <w:rsid w:val="006C7042"/>
    <w:rsid w:val="006D2922"/>
    <w:rsid w:val="006D3D6A"/>
    <w:rsid w:val="006E50BB"/>
    <w:rsid w:val="006F6893"/>
    <w:rsid w:val="00703410"/>
    <w:rsid w:val="007060F2"/>
    <w:rsid w:val="00714B29"/>
    <w:rsid w:val="00715FD4"/>
    <w:rsid w:val="00722F0D"/>
    <w:rsid w:val="00723947"/>
    <w:rsid w:val="00730AAE"/>
    <w:rsid w:val="00733666"/>
    <w:rsid w:val="00744C5D"/>
    <w:rsid w:val="0075111C"/>
    <w:rsid w:val="0076014F"/>
    <w:rsid w:val="007608AB"/>
    <w:rsid w:val="00763EE2"/>
    <w:rsid w:val="00765F16"/>
    <w:rsid w:val="007703D4"/>
    <w:rsid w:val="00773EF5"/>
    <w:rsid w:val="00774258"/>
    <w:rsid w:val="007821A3"/>
    <w:rsid w:val="0078358C"/>
    <w:rsid w:val="0078382E"/>
    <w:rsid w:val="00790B9F"/>
    <w:rsid w:val="00793B6C"/>
    <w:rsid w:val="00795E65"/>
    <w:rsid w:val="007A31DA"/>
    <w:rsid w:val="007A6A1C"/>
    <w:rsid w:val="007A6F08"/>
    <w:rsid w:val="007C2D34"/>
    <w:rsid w:val="007C3072"/>
    <w:rsid w:val="007C5E7C"/>
    <w:rsid w:val="007E51D1"/>
    <w:rsid w:val="007F424A"/>
    <w:rsid w:val="007F44BF"/>
    <w:rsid w:val="007F781A"/>
    <w:rsid w:val="008106CD"/>
    <w:rsid w:val="0081119F"/>
    <w:rsid w:val="008129F9"/>
    <w:rsid w:val="008157D5"/>
    <w:rsid w:val="00817FBC"/>
    <w:rsid w:val="00824022"/>
    <w:rsid w:val="00826F18"/>
    <w:rsid w:val="00831CAB"/>
    <w:rsid w:val="008344EC"/>
    <w:rsid w:val="0084072D"/>
    <w:rsid w:val="00842DD1"/>
    <w:rsid w:val="00851D9F"/>
    <w:rsid w:val="008544A7"/>
    <w:rsid w:val="0085494C"/>
    <w:rsid w:val="00855557"/>
    <w:rsid w:val="00860709"/>
    <w:rsid w:val="00870EF7"/>
    <w:rsid w:val="0087436E"/>
    <w:rsid w:val="00874E34"/>
    <w:rsid w:val="00885693"/>
    <w:rsid w:val="00887198"/>
    <w:rsid w:val="00887254"/>
    <w:rsid w:val="00890A52"/>
    <w:rsid w:val="00892C8B"/>
    <w:rsid w:val="0089344D"/>
    <w:rsid w:val="008978E3"/>
    <w:rsid w:val="008A2B0F"/>
    <w:rsid w:val="008B0FEF"/>
    <w:rsid w:val="008C01A4"/>
    <w:rsid w:val="008C2F30"/>
    <w:rsid w:val="008C46BB"/>
    <w:rsid w:val="008C7EA2"/>
    <w:rsid w:val="008D101E"/>
    <w:rsid w:val="008D3625"/>
    <w:rsid w:val="008D4650"/>
    <w:rsid w:val="008D7112"/>
    <w:rsid w:val="008E32BE"/>
    <w:rsid w:val="008E3ECB"/>
    <w:rsid w:val="008E7CD0"/>
    <w:rsid w:val="008F58EA"/>
    <w:rsid w:val="00901331"/>
    <w:rsid w:val="00901375"/>
    <w:rsid w:val="009019AD"/>
    <w:rsid w:val="00910A76"/>
    <w:rsid w:val="00916955"/>
    <w:rsid w:val="00927E33"/>
    <w:rsid w:val="00934DA7"/>
    <w:rsid w:val="00945120"/>
    <w:rsid w:val="0095275A"/>
    <w:rsid w:val="009572CD"/>
    <w:rsid w:val="00966364"/>
    <w:rsid w:val="0096756F"/>
    <w:rsid w:val="009717C1"/>
    <w:rsid w:val="009750C6"/>
    <w:rsid w:val="00977A6C"/>
    <w:rsid w:val="00980812"/>
    <w:rsid w:val="009950DA"/>
    <w:rsid w:val="009A5989"/>
    <w:rsid w:val="009A7BDE"/>
    <w:rsid w:val="009C41FB"/>
    <w:rsid w:val="009D4873"/>
    <w:rsid w:val="009D4886"/>
    <w:rsid w:val="009D7ED2"/>
    <w:rsid w:val="009F0A9D"/>
    <w:rsid w:val="009F6F11"/>
    <w:rsid w:val="00A04694"/>
    <w:rsid w:val="00A13B2D"/>
    <w:rsid w:val="00A15564"/>
    <w:rsid w:val="00A24543"/>
    <w:rsid w:val="00A320F2"/>
    <w:rsid w:val="00A33CB6"/>
    <w:rsid w:val="00A421BF"/>
    <w:rsid w:val="00A44BC8"/>
    <w:rsid w:val="00A45181"/>
    <w:rsid w:val="00A52AF9"/>
    <w:rsid w:val="00A551C2"/>
    <w:rsid w:val="00A56344"/>
    <w:rsid w:val="00A62278"/>
    <w:rsid w:val="00A635A3"/>
    <w:rsid w:val="00A63F09"/>
    <w:rsid w:val="00A66238"/>
    <w:rsid w:val="00A7071D"/>
    <w:rsid w:val="00A72562"/>
    <w:rsid w:val="00A73E1E"/>
    <w:rsid w:val="00A76445"/>
    <w:rsid w:val="00A8017F"/>
    <w:rsid w:val="00A80E4A"/>
    <w:rsid w:val="00A8260F"/>
    <w:rsid w:val="00A8486A"/>
    <w:rsid w:val="00A852B0"/>
    <w:rsid w:val="00A9518D"/>
    <w:rsid w:val="00A9666D"/>
    <w:rsid w:val="00AA357D"/>
    <w:rsid w:val="00AA4424"/>
    <w:rsid w:val="00AA63DD"/>
    <w:rsid w:val="00AB5CCF"/>
    <w:rsid w:val="00AB74BE"/>
    <w:rsid w:val="00AC1009"/>
    <w:rsid w:val="00AC401E"/>
    <w:rsid w:val="00AC4464"/>
    <w:rsid w:val="00AD3163"/>
    <w:rsid w:val="00AD41B4"/>
    <w:rsid w:val="00AD4AD0"/>
    <w:rsid w:val="00AD4EAD"/>
    <w:rsid w:val="00AD5A22"/>
    <w:rsid w:val="00AF0B80"/>
    <w:rsid w:val="00AF51A9"/>
    <w:rsid w:val="00AF7578"/>
    <w:rsid w:val="00AF76ED"/>
    <w:rsid w:val="00B007AB"/>
    <w:rsid w:val="00B02FD0"/>
    <w:rsid w:val="00B07B06"/>
    <w:rsid w:val="00B11D3B"/>
    <w:rsid w:val="00B21F19"/>
    <w:rsid w:val="00B222C3"/>
    <w:rsid w:val="00B23A15"/>
    <w:rsid w:val="00B23D03"/>
    <w:rsid w:val="00B243C0"/>
    <w:rsid w:val="00B2454B"/>
    <w:rsid w:val="00B31A2F"/>
    <w:rsid w:val="00B31D3A"/>
    <w:rsid w:val="00B33E0F"/>
    <w:rsid w:val="00B3799D"/>
    <w:rsid w:val="00B411CB"/>
    <w:rsid w:val="00B41A38"/>
    <w:rsid w:val="00B42A9D"/>
    <w:rsid w:val="00B4396C"/>
    <w:rsid w:val="00B509DD"/>
    <w:rsid w:val="00B5707C"/>
    <w:rsid w:val="00B57B3E"/>
    <w:rsid w:val="00B6606C"/>
    <w:rsid w:val="00B74378"/>
    <w:rsid w:val="00B743E0"/>
    <w:rsid w:val="00B7455B"/>
    <w:rsid w:val="00B74D4A"/>
    <w:rsid w:val="00B810FB"/>
    <w:rsid w:val="00B8324F"/>
    <w:rsid w:val="00B85CF8"/>
    <w:rsid w:val="00B87C73"/>
    <w:rsid w:val="00BA2B3D"/>
    <w:rsid w:val="00BA35F9"/>
    <w:rsid w:val="00BA5F08"/>
    <w:rsid w:val="00BB6AAA"/>
    <w:rsid w:val="00BC56B1"/>
    <w:rsid w:val="00BC64B4"/>
    <w:rsid w:val="00BC720A"/>
    <w:rsid w:val="00BD1274"/>
    <w:rsid w:val="00BE21C0"/>
    <w:rsid w:val="00BE5A41"/>
    <w:rsid w:val="00BF16B2"/>
    <w:rsid w:val="00BF501C"/>
    <w:rsid w:val="00BF7B0B"/>
    <w:rsid w:val="00C04635"/>
    <w:rsid w:val="00C05511"/>
    <w:rsid w:val="00C05624"/>
    <w:rsid w:val="00C07D46"/>
    <w:rsid w:val="00C12E38"/>
    <w:rsid w:val="00C17154"/>
    <w:rsid w:val="00C30F92"/>
    <w:rsid w:val="00C31C2A"/>
    <w:rsid w:val="00C43F2E"/>
    <w:rsid w:val="00C46D31"/>
    <w:rsid w:val="00C62428"/>
    <w:rsid w:val="00C62A0F"/>
    <w:rsid w:val="00C663EC"/>
    <w:rsid w:val="00C664B1"/>
    <w:rsid w:val="00C719C1"/>
    <w:rsid w:val="00C76B74"/>
    <w:rsid w:val="00C818B3"/>
    <w:rsid w:val="00C81AEA"/>
    <w:rsid w:val="00C82707"/>
    <w:rsid w:val="00C832D7"/>
    <w:rsid w:val="00C8606B"/>
    <w:rsid w:val="00C92DEF"/>
    <w:rsid w:val="00C966F6"/>
    <w:rsid w:val="00C9703B"/>
    <w:rsid w:val="00CA4363"/>
    <w:rsid w:val="00CA55B1"/>
    <w:rsid w:val="00CA6F86"/>
    <w:rsid w:val="00CA7CF9"/>
    <w:rsid w:val="00CB2365"/>
    <w:rsid w:val="00CC25FF"/>
    <w:rsid w:val="00CC307C"/>
    <w:rsid w:val="00CC4F75"/>
    <w:rsid w:val="00CD6A67"/>
    <w:rsid w:val="00CE2FFF"/>
    <w:rsid w:val="00CF1333"/>
    <w:rsid w:val="00CF1D2F"/>
    <w:rsid w:val="00CF27E1"/>
    <w:rsid w:val="00CF58EA"/>
    <w:rsid w:val="00CF75FC"/>
    <w:rsid w:val="00D00B58"/>
    <w:rsid w:val="00D0789C"/>
    <w:rsid w:val="00D10968"/>
    <w:rsid w:val="00D13C80"/>
    <w:rsid w:val="00D16B25"/>
    <w:rsid w:val="00D23FBA"/>
    <w:rsid w:val="00D27773"/>
    <w:rsid w:val="00D312C7"/>
    <w:rsid w:val="00D341E6"/>
    <w:rsid w:val="00D362FA"/>
    <w:rsid w:val="00D44CF1"/>
    <w:rsid w:val="00D50D9A"/>
    <w:rsid w:val="00D56360"/>
    <w:rsid w:val="00D6144E"/>
    <w:rsid w:val="00D64F4C"/>
    <w:rsid w:val="00D65795"/>
    <w:rsid w:val="00D65BE7"/>
    <w:rsid w:val="00D65CED"/>
    <w:rsid w:val="00D65F94"/>
    <w:rsid w:val="00D74AEE"/>
    <w:rsid w:val="00D94628"/>
    <w:rsid w:val="00DA0B1E"/>
    <w:rsid w:val="00DA150D"/>
    <w:rsid w:val="00DA17B5"/>
    <w:rsid w:val="00DA5CF6"/>
    <w:rsid w:val="00DA6D8F"/>
    <w:rsid w:val="00DB18A4"/>
    <w:rsid w:val="00DC2867"/>
    <w:rsid w:val="00DC7E4C"/>
    <w:rsid w:val="00DD680E"/>
    <w:rsid w:val="00DD7539"/>
    <w:rsid w:val="00E01406"/>
    <w:rsid w:val="00E07EEE"/>
    <w:rsid w:val="00E149FA"/>
    <w:rsid w:val="00E16CDD"/>
    <w:rsid w:val="00E172E4"/>
    <w:rsid w:val="00E213C2"/>
    <w:rsid w:val="00E229CD"/>
    <w:rsid w:val="00E262BD"/>
    <w:rsid w:val="00E55DC7"/>
    <w:rsid w:val="00E61D88"/>
    <w:rsid w:val="00E623ED"/>
    <w:rsid w:val="00E8267C"/>
    <w:rsid w:val="00E95A95"/>
    <w:rsid w:val="00EA2510"/>
    <w:rsid w:val="00EA694C"/>
    <w:rsid w:val="00EB6884"/>
    <w:rsid w:val="00EC3093"/>
    <w:rsid w:val="00EC6128"/>
    <w:rsid w:val="00EC7BDE"/>
    <w:rsid w:val="00ED2BAE"/>
    <w:rsid w:val="00ED3823"/>
    <w:rsid w:val="00ED75A9"/>
    <w:rsid w:val="00EE0A7F"/>
    <w:rsid w:val="00EE7E44"/>
    <w:rsid w:val="00F00DC7"/>
    <w:rsid w:val="00F01BBC"/>
    <w:rsid w:val="00F01CEF"/>
    <w:rsid w:val="00F07E24"/>
    <w:rsid w:val="00F1040C"/>
    <w:rsid w:val="00F32776"/>
    <w:rsid w:val="00F3531C"/>
    <w:rsid w:val="00F40214"/>
    <w:rsid w:val="00F537F9"/>
    <w:rsid w:val="00F63BA3"/>
    <w:rsid w:val="00F667D7"/>
    <w:rsid w:val="00F66BF6"/>
    <w:rsid w:val="00F72192"/>
    <w:rsid w:val="00F86F46"/>
    <w:rsid w:val="00F94B52"/>
    <w:rsid w:val="00F9601B"/>
    <w:rsid w:val="00F96EFB"/>
    <w:rsid w:val="00FA4043"/>
    <w:rsid w:val="00FA7236"/>
    <w:rsid w:val="00FB6D53"/>
    <w:rsid w:val="00FB7117"/>
    <w:rsid w:val="00FC0B9B"/>
    <w:rsid w:val="00FC67D6"/>
    <w:rsid w:val="00FC6D92"/>
    <w:rsid w:val="00FD23FA"/>
    <w:rsid w:val="00FD2DE5"/>
    <w:rsid w:val="00FE2135"/>
    <w:rsid w:val="00FE39F8"/>
    <w:rsid w:val="00FE5C33"/>
    <w:rsid w:val="00FE7DD2"/>
    <w:rsid w:val="00FF37D7"/>
    <w:rsid w:val="00FF5B1E"/>
    <w:rsid w:val="00FF62B4"/>
    <w:rsid w:val="00FF66B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10B092"/>
  <w15:docId w15:val="{45D7D7EF-576A-4BE3-BE00-D12A19955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694"/>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F40214"/>
    <w:rPr>
      <w:color w:val="0563C1" w:themeColor="hyperlink"/>
      <w:u w:val="single"/>
    </w:rPr>
  </w:style>
  <w:style w:type="character" w:styleId="LineNumber">
    <w:name w:val="line number"/>
    <w:basedOn w:val="DefaultParagraphFont"/>
    <w:uiPriority w:val="99"/>
    <w:semiHidden/>
    <w:unhideWhenUsed/>
    <w:rsid w:val="00892C8B"/>
  </w:style>
  <w:style w:type="character" w:styleId="Emphasis">
    <w:name w:val="Emphasis"/>
    <w:basedOn w:val="DefaultParagraphFont"/>
    <w:uiPriority w:val="20"/>
    <w:qFormat/>
    <w:rsid w:val="003B72AC"/>
    <w:rPr>
      <w:i/>
      <w:iCs/>
    </w:rPr>
  </w:style>
  <w:style w:type="character" w:customStyle="1" w:styleId="mw-headline">
    <w:name w:val="mw-headline"/>
    <w:basedOn w:val="DefaultParagraphFont"/>
    <w:rsid w:val="003B72AC"/>
  </w:style>
  <w:style w:type="character" w:styleId="CommentReference">
    <w:name w:val="annotation reference"/>
    <w:basedOn w:val="DefaultParagraphFont"/>
    <w:uiPriority w:val="99"/>
    <w:semiHidden/>
    <w:unhideWhenUsed/>
    <w:rsid w:val="003B72AC"/>
    <w:rPr>
      <w:sz w:val="18"/>
      <w:szCs w:val="18"/>
    </w:rPr>
  </w:style>
  <w:style w:type="paragraph" w:styleId="CommentText">
    <w:name w:val="annotation text"/>
    <w:basedOn w:val="Normal"/>
    <w:link w:val="CommentTextChar"/>
    <w:uiPriority w:val="99"/>
    <w:semiHidden/>
    <w:unhideWhenUsed/>
    <w:rsid w:val="003B72AC"/>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semiHidden/>
    <w:rsid w:val="003B72AC"/>
    <w:rPr>
      <w:rFonts w:eastAsiaTheme="minorEastAsia"/>
      <w:sz w:val="24"/>
      <w:szCs w:val="24"/>
    </w:rPr>
  </w:style>
  <w:style w:type="paragraph" w:styleId="BalloonText">
    <w:name w:val="Balloon Text"/>
    <w:basedOn w:val="Normal"/>
    <w:link w:val="BalloonTextChar"/>
    <w:uiPriority w:val="99"/>
    <w:semiHidden/>
    <w:unhideWhenUsed/>
    <w:rsid w:val="003B7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2AC"/>
    <w:rPr>
      <w:rFonts w:ascii="Segoe UI" w:hAnsi="Segoe UI" w:cs="Segoe UI"/>
      <w:sz w:val="18"/>
      <w:szCs w:val="18"/>
    </w:rPr>
  </w:style>
  <w:style w:type="character" w:styleId="Strong">
    <w:name w:val="Strong"/>
    <w:basedOn w:val="DefaultParagraphFont"/>
    <w:uiPriority w:val="22"/>
    <w:qFormat/>
    <w:rsid w:val="002F3C60"/>
    <w:rPr>
      <w:b/>
      <w:bCs/>
    </w:rPr>
  </w:style>
  <w:style w:type="paragraph" w:customStyle="1" w:styleId="EndNoteBibliographyTitle">
    <w:name w:val="EndNote Bibliography Title"/>
    <w:basedOn w:val="Normal"/>
    <w:link w:val="EndNoteBibliographyTitleChar"/>
    <w:rsid w:val="00B87C73"/>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87C73"/>
    <w:rPr>
      <w:rFonts w:ascii="Calibri" w:hAnsi="Calibri" w:cs="Calibri"/>
      <w:noProof/>
      <w:lang w:val="en-US"/>
    </w:rPr>
  </w:style>
  <w:style w:type="paragraph" w:customStyle="1" w:styleId="EndNoteBibliography">
    <w:name w:val="EndNote Bibliography"/>
    <w:basedOn w:val="Normal"/>
    <w:link w:val="EndNoteBibliographyChar"/>
    <w:rsid w:val="00B87C73"/>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87C73"/>
    <w:rPr>
      <w:rFonts w:ascii="Calibri" w:hAnsi="Calibri" w:cs="Calibri"/>
      <w:noProof/>
      <w:lang w:val="en-US"/>
    </w:rPr>
  </w:style>
  <w:style w:type="paragraph" w:styleId="Header">
    <w:name w:val="header"/>
    <w:basedOn w:val="Normal"/>
    <w:link w:val="HeaderChar"/>
    <w:uiPriority w:val="99"/>
    <w:unhideWhenUsed/>
    <w:rsid w:val="00B245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454B"/>
  </w:style>
  <w:style w:type="paragraph" w:styleId="Footer">
    <w:name w:val="footer"/>
    <w:basedOn w:val="Normal"/>
    <w:link w:val="FooterChar"/>
    <w:uiPriority w:val="99"/>
    <w:unhideWhenUsed/>
    <w:rsid w:val="00B24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454B"/>
  </w:style>
  <w:style w:type="paragraph" w:styleId="NormalWeb">
    <w:name w:val="Normal (Web)"/>
    <w:basedOn w:val="Normal"/>
    <w:uiPriority w:val="99"/>
    <w:semiHidden/>
    <w:unhideWhenUsed/>
    <w:rsid w:val="00AF51A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30BA3"/>
    <w:rPr>
      <w:color w:val="954F72" w:themeColor="followedHyperlink"/>
      <w:u w:val="single"/>
    </w:rPr>
  </w:style>
  <w:style w:type="table" w:styleId="TableGrid">
    <w:name w:val="Table Grid"/>
    <w:basedOn w:val="TableNormal"/>
    <w:uiPriority w:val="39"/>
    <w:rsid w:val="00B3799D"/>
    <w:pPr>
      <w:spacing w:after="0" w:line="240" w:lineRule="auto"/>
    </w:pPr>
    <w:rPr>
      <w:rFonts w:ascii="Times New Roman" w:eastAsia="MS Mincho" w:hAnsi="Times New Roman" w:cs="Times New Roman"/>
      <w:sz w:val="20"/>
      <w:szCs w:val="20"/>
      <w:lang w:val="en-US"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87198"/>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887198"/>
    <w:rPr>
      <w:rFonts w:eastAsiaTheme="minorEastAsia"/>
      <w:b/>
      <w:bCs/>
      <w:sz w:val="20"/>
      <w:szCs w:val="20"/>
    </w:rPr>
  </w:style>
  <w:style w:type="paragraph" w:styleId="Revision">
    <w:name w:val="Revision"/>
    <w:hidden/>
    <w:uiPriority w:val="99"/>
    <w:semiHidden/>
    <w:rsid w:val="00B07B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78399">
      <w:bodyDiv w:val="1"/>
      <w:marLeft w:val="0"/>
      <w:marRight w:val="0"/>
      <w:marTop w:val="0"/>
      <w:marBottom w:val="0"/>
      <w:divBdr>
        <w:top w:val="none" w:sz="0" w:space="0" w:color="auto"/>
        <w:left w:val="none" w:sz="0" w:space="0" w:color="auto"/>
        <w:bottom w:val="none" w:sz="0" w:space="0" w:color="auto"/>
        <w:right w:val="none" w:sz="0" w:space="0" w:color="auto"/>
      </w:divBdr>
    </w:div>
    <w:div w:id="460615153">
      <w:bodyDiv w:val="1"/>
      <w:marLeft w:val="0"/>
      <w:marRight w:val="0"/>
      <w:marTop w:val="0"/>
      <w:marBottom w:val="0"/>
      <w:divBdr>
        <w:top w:val="none" w:sz="0" w:space="0" w:color="auto"/>
        <w:left w:val="none" w:sz="0" w:space="0" w:color="auto"/>
        <w:bottom w:val="none" w:sz="0" w:space="0" w:color="auto"/>
        <w:right w:val="none" w:sz="0" w:space="0" w:color="auto"/>
      </w:divBdr>
    </w:div>
    <w:div w:id="671185352">
      <w:bodyDiv w:val="1"/>
      <w:marLeft w:val="0"/>
      <w:marRight w:val="0"/>
      <w:marTop w:val="0"/>
      <w:marBottom w:val="0"/>
      <w:divBdr>
        <w:top w:val="none" w:sz="0" w:space="0" w:color="auto"/>
        <w:left w:val="none" w:sz="0" w:space="0" w:color="auto"/>
        <w:bottom w:val="none" w:sz="0" w:space="0" w:color="auto"/>
        <w:right w:val="none" w:sz="0" w:space="0" w:color="auto"/>
      </w:divBdr>
    </w:div>
    <w:div w:id="758216396">
      <w:bodyDiv w:val="1"/>
      <w:marLeft w:val="0"/>
      <w:marRight w:val="0"/>
      <w:marTop w:val="0"/>
      <w:marBottom w:val="0"/>
      <w:divBdr>
        <w:top w:val="none" w:sz="0" w:space="0" w:color="auto"/>
        <w:left w:val="none" w:sz="0" w:space="0" w:color="auto"/>
        <w:bottom w:val="none" w:sz="0" w:space="0" w:color="auto"/>
        <w:right w:val="none" w:sz="0" w:space="0" w:color="auto"/>
      </w:divBdr>
    </w:div>
    <w:div w:id="793713659">
      <w:bodyDiv w:val="1"/>
      <w:marLeft w:val="0"/>
      <w:marRight w:val="0"/>
      <w:marTop w:val="0"/>
      <w:marBottom w:val="0"/>
      <w:divBdr>
        <w:top w:val="none" w:sz="0" w:space="0" w:color="auto"/>
        <w:left w:val="none" w:sz="0" w:space="0" w:color="auto"/>
        <w:bottom w:val="none" w:sz="0" w:space="0" w:color="auto"/>
        <w:right w:val="none" w:sz="0" w:space="0" w:color="auto"/>
      </w:divBdr>
    </w:div>
    <w:div w:id="818107838">
      <w:bodyDiv w:val="1"/>
      <w:marLeft w:val="0"/>
      <w:marRight w:val="0"/>
      <w:marTop w:val="0"/>
      <w:marBottom w:val="0"/>
      <w:divBdr>
        <w:top w:val="none" w:sz="0" w:space="0" w:color="auto"/>
        <w:left w:val="none" w:sz="0" w:space="0" w:color="auto"/>
        <w:bottom w:val="none" w:sz="0" w:space="0" w:color="auto"/>
        <w:right w:val="none" w:sz="0" w:space="0" w:color="auto"/>
      </w:divBdr>
    </w:div>
    <w:div w:id="848720393">
      <w:bodyDiv w:val="1"/>
      <w:marLeft w:val="0"/>
      <w:marRight w:val="0"/>
      <w:marTop w:val="0"/>
      <w:marBottom w:val="0"/>
      <w:divBdr>
        <w:top w:val="none" w:sz="0" w:space="0" w:color="auto"/>
        <w:left w:val="none" w:sz="0" w:space="0" w:color="auto"/>
        <w:bottom w:val="none" w:sz="0" w:space="0" w:color="auto"/>
        <w:right w:val="none" w:sz="0" w:space="0" w:color="auto"/>
      </w:divBdr>
    </w:div>
    <w:div w:id="895121456">
      <w:bodyDiv w:val="1"/>
      <w:marLeft w:val="0"/>
      <w:marRight w:val="0"/>
      <w:marTop w:val="0"/>
      <w:marBottom w:val="0"/>
      <w:divBdr>
        <w:top w:val="none" w:sz="0" w:space="0" w:color="auto"/>
        <w:left w:val="none" w:sz="0" w:space="0" w:color="auto"/>
        <w:bottom w:val="none" w:sz="0" w:space="0" w:color="auto"/>
        <w:right w:val="none" w:sz="0" w:space="0" w:color="auto"/>
      </w:divBdr>
    </w:div>
    <w:div w:id="1087648654">
      <w:bodyDiv w:val="1"/>
      <w:marLeft w:val="0"/>
      <w:marRight w:val="0"/>
      <w:marTop w:val="0"/>
      <w:marBottom w:val="0"/>
      <w:divBdr>
        <w:top w:val="none" w:sz="0" w:space="0" w:color="auto"/>
        <w:left w:val="none" w:sz="0" w:space="0" w:color="auto"/>
        <w:bottom w:val="none" w:sz="0" w:space="0" w:color="auto"/>
        <w:right w:val="none" w:sz="0" w:space="0" w:color="auto"/>
      </w:divBdr>
    </w:div>
    <w:div w:id="1206407867">
      <w:bodyDiv w:val="1"/>
      <w:marLeft w:val="0"/>
      <w:marRight w:val="0"/>
      <w:marTop w:val="0"/>
      <w:marBottom w:val="0"/>
      <w:divBdr>
        <w:top w:val="none" w:sz="0" w:space="0" w:color="auto"/>
        <w:left w:val="none" w:sz="0" w:space="0" w:color="auto"/>
        <w:bottom w:val="none" w:sz="0" w:space="0" w:color="auto"/>
        <w:right w:val="none" w:sz="0" w:space="0" w:color="auto"/>
      </w:divBdr>
    </w:div>
    <w:div w:id="1373191786">
      <w:bodyDiv w:val="1"/>
      <w:marLeft w:val="0"/>
      <w:marRight w:val="0"/>
      <w:marTop w:val="0"/>
      <w:marBottom w:val="0"/>
      <w:divBdr>
        <w:top w:val="none" w:sz="0" w:space="0" w:color="auto"/>
        <w:left w:val="none" w:sz="0" w:space="0" w:color="auto"/>
        <w:bottom w:val="none" w:sz="0" w:space="0" w:color="auto"/>
        <w:right w:val="none" w:sz="0" w:space="0" w:color="auto"/>
      </w:divBdr>
    </w:div>
    <w:div w:id="1517427306">
      <w:bodyDiv w:val="1"/>
      <w:marLeft w:val="0"/>
      <w:marRight w:val="0"/>
      <w:marTop w:val="0"/>
      <w:marBottom w:val="0"/>
      <w:divBdr>
        <w:top w:val="none" w:sz="0" w:space="0" w:color="auto"/>
        <w:left w:val="none" w:sz="0" w:space="0" w:color="auto"/>
        <w:bottom w:val="none" w:sz="0" w:space="0" w:color="auto"/>
        <w:right w:val="none" w:sz="0" w:space="0" w:color="auto"/>
      </w:divBdr>
    </w:div>
    <w:div w:id="1556162977">
      <w:bodyDiv w:val="1"/>
      <w:marLeft w:val="0"/>
      <w:marRight w:val="0"/>
      <w:marTop w:val="0"/>
      <w:marBottom w:val="0"/>
      <w:divBdr>
        <w:top w:val="none" w:sz="0" w:space="0" w:color="auto"/>
        <w:left w:val="none" w:sz="0" w:space="0" w:color="auto"/>
        <w:bottom w:val="none" w:sz="0" w:space="0" w:color="auto"/>
        <w:right w:val="none" w:sz="0" w:space="0" w:color="auto"/>
      </w:divBdr>
    </w:div>
    <w:div w:id="1680500170">
      <w:bodyDiv w:val="1"/>
      <w:marLeft w:val="0"/>
      <w:marRight w:val="0"/>
      <w:marTop w:val="0"/>
      <w:marBottom w:val="0"/>
      <w:divBdr>
        <w:top w:val="none" w:sz="0" w:space="0" w:color="auto"/>
        <w:left w:val="none" w:sz="0" w:space="0" w:color="auto"/>
        <w:bottom w:val="none" w:sz="0" w:space="0" w:color="auto"/>
        <w:right w:val="none" w:sz="0" w:space="0" w:color="auto"/>
      </w:divBdr>
    </w:div>
    <w:div w:id="1729301608">
      <w:bodyDiv w:val="1"/>
      <w:marLeft w:val="0"/>
      <w:marRight w:val="0"/>
      <w:marTop w:val="0"/>
      <w:marBottom w:val="0"/>
      <w:divBdr>
        <w:top w:val="none" w:sz="0" w:space="0" w:color="auto"/>
        <w:left w:val="none" w:sz="0" w:space="0" w:color="auto"/>
        <w:bottom w:val="none" w:sz="0" w:space="0" w:color="auto"/>
        <w:right w:val="none" w:sz="0" w:space="0" w:color="auto"/>
      </w:divBdr>
    </w:div>
    <w:div w:id="1830517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ng.zhang@northumbria.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C673B-058D-49C6-A300-C69569597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75</Pages>
  <Words>19660</Words>
  <Characters>112063</Characters>
  <Application>Microsoft Office Word</Application>
  <DocSecurity>4</DocSecurity>
  <Lines>933</Lines>
  <Paragraphs>262</Paragraphs>
  <ScaleCrop>false</ScaleCrop>
  <HeadingPairs>
    <vt:vector size="2" baseType="variant">
      <vt:variant>
        <vt:lpstr>Title</vt:lpstr>
      </vt:variant>
      <vt:variant>
        <vt:i4>1</vt:i4>
      </vt:variant>
    </vt:vector>
  </HeadingPairs>
  <TitlesOfParts>
    <vt:vector size="1" baseType="lpstr">
      <vt:lpstr/>
    </vt:vector>
  </TitlesOfParts>
  <Company>Northumbria University at Newcastle</Company>
  <LinksUpToDate>false</LinksUpToDate>
  <CharactersWithSpaces>131461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 Zhang</dc:creator>
  <cp:keywords/>
  <dc:description/>
  <cp:lastModifiedBy>Paul Burns</cp:lastModifiedBy>
  <cp:revision>2</cp:revision>
  <cp:lastPrinted>2018-05-31T08:29:00Z</cp:lastPrinted>
  <dcterms:created xsi:type="dcterms:W3CDTF">2018-07-12T09:54:00Z</dcterms:created>
  <dcterms:modified xsi:type="dcterms:W3CDTF">2018-07-12T09:54:00Z</dcterms:modified>
</cp:coreProperties>
</file>