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D787" w14:textId="77777777" w:rsidR="00AB1C99" w:rsidRPr="009A194B" w:rsidRDefault="00AB1C99" w:rsidP="0028127D">
      <w:pPr>
        <w:pStyle w:val="Title"/>
        <w:jc w:val="both"/>
        <w:rPr>
          <w:rFonts w:ascii="Times New Roman" w:hAnsi="Times New Roman" w:cs="Times New Roman"/>
          <w:b/>
          <w:sz w:val="44"/>
          <w:szCs w:val="44"/>
          <w:lang w:val="en-GB"/>
        </w:rPr>
      </w:pPr>
      <w:r w:rsidRPr="009A194B">
        <w:rPr>
          <w:rFonts w:ascii="Times New Roman" w:hAnsi="Times New Roman" w:cs="Times New Roman"/>
          <w:b/>
          <w:sz w:val="44"/>
          <w:szCs w:val="44"/>
          <w:lang w:val="en-GB"/>
        </w:rPr>
        <w:t xml:space="preserve">Effect of road </w:t>
      </w:r>
      <w:r w:rsidR="00BA0D14">
        <w:rPr>
          <w:rFonts w:ascii="Times New Roman" w:hAnsi="Times New Roman" w:cs="Times New Roman"/>
          <w:b/>
          <w:sz w:val="44"/>
          <w:szCs w:val="44"/>
          <w:lang w:val="en-GB"/>
        </w:rPr>
        <w:t xml:space="preserve">surface Macrotexture and Microtexture </w:t>
      </w:r>
      <w:r w:rsidRPr="009A194B">
        <w:rPr>
          <w:rFonts w:ascii="Times New Roman" w:hAnsi="Times New Roman" w:cs="Times New Roman"/>
          <w:b/>
          <w:sz w:val="44"/>
          <w:szCs w:val="44"/>
          <w:lang w:val="en-GB"/>
        </w:rPr>
        <w:t xml:space="preserve">on skid </w:t>
      </w:r>
      <w:r w:rsidR="00611E73" w:rsidRPr="009A194B">
        <w:rPr>
          <w:rFonts w:ascii="Times New Roman" w:hAnsi="Times New Roman" w:cs="Times New Roman"/>
          <w:b/>
          <w:sz w:val="44"/>
          <w:szCs w:val="44"/>
          <w:lang w:val="en-GB"/>
        </w:rPr>
        <w:t>resistance:</w:t>
      </w:r>
      <w:r w:rsidRPr="009A194B">
        <w:rPr>
          <w:rFonts w:ascii="Times New Roman" w:hAnsi="Times New Roman" w:cs="Times New Roman"/>
          <w:b/>
          <w:sz w:val="44"/>
          <w:szCs w:val="44"/>
          <w:lang w:val="en-GB"/>
        </w:rPr>
        <w:t xml:space="preserve"> Parametric study </w:t>
      </w:r>
      <w:r w:rsidR="008D7F73">
        <w:rPr>
          <w:rFonts w:ascii="Times New Roman" w:hAnsi="Times New Roman" w:cs="Times New Roman"/>
          <w:b/>
          <w:sz w:val="44"/>
          <w:szCs w:val="44"/>
          <w:lang w:val="en-GB"/>
        </w:rPr>
        <w:t>using</w:t>
      </w:r>
      <w:r w:rsidRPr="009A194B">
        <w:rPr>
          <w:rFonts w:ascii="Times New Roman" w:hAnsi="Times New Roman" w:cs="Times New Roman"/>
          <w:b/>
          <w:sz w:val="44"/>
          <w:szCs w:val="44"/>
          <w:lang w:val="en-GB"/>
        </w:rPr>
        <w:t xml:space="preserve"> the DFM</w:t>
      </w:r>
    </w:p>
    <w:p w14:paraId="7A014C94" w14:textId="77777777" w:rsidR="00496004" w:rsidRDefault="00496004" w:rsidP="00496004">
      <w:pPr>
        <w:pStyle w:val="Title"/>
        <w:jc w:val="center"/>
        <w:rPr>
          <w:rFonts w:ascii="Times New Roman" w:hAnsi="Times New Roman" w:cs="Times New Roman"/>
          <w:b/>
          <w:sz w:val="20"/>
          <w:szCs w:val="20"/>
          <w:lang w:val="en-GB"/>
        </w:rPr>
      </w:pPr>
    </w:p>
    <w:p w14:paraId="1EE3B165" w14:textId="77777777" w:rsidR="00D376D2" w:rsidRPr="00966395" w:rsidRDefault="00D376D2" w:rsidP="00496004">
      <w:pPr>
        <w:pStyle w:val="Title"/>
        <w:jc w:val="center"/>
        <w:rPr>
          <w:rFonts w:ascii="Times New Roman" w:hAnsi="Times New Roman" w:cs="Times New Roman"/>
          <w:b/>
          <w:sz w:val="20"/>
          <w:szCs w:val="20"/>
          <w:lang w:val="en-GB"/>
        </w:rPr>
      </w:pPr>
    </w:p>
    <w:p w14:paraId="20192B43" w14:textId="77777777" w:rsidR="00AB1C99" w:rsidRDefault="00AB1C99" w:rsidP="0028127D">
      <w:pPr>
        <w:jc w:val="center"/>
        <w:rPr>
          <w:rFonts w:ascii="Times New Roman" w:hAnsi="Times New Roman" w:cs="Times New Roman"/>
          <w:b/>
          <w:vertAlign w:val="superscript"/>
        </w:rPr>
      </w:pPr>
      <w:r w:rsidRPr="009A194B">
        <w:rPr>
          <w:rFonts w:ascii="Times New Roman" w:hAnsi="Times New Roman" w:cs="Times New Roman"/>
          <w:b/>
        </w:rPr>
        <w:t>Malal KANE</w:t>
      </w:r>
      <w:r w:rsidR="00BE2085" w:rsidRPr="009A194B">
        <w:rPr>
          <w:rFonts w:ascii="Times New Roman" w:hAnsi="Times New Roman" w:cs="Times New Roman"/>
          <w:b/>
        </w:rPr>
        <w:t xml:space="preserve"> </w:t>
      </w:r>
      <w:r w:rsidR="00611E73" w:rsidRPr="009A194B">
        <w:rPr>
          <w:rFonts w:ascii="Times New Roman" w:hAnsi="Times New Roman" w:cs="Times New Roman"/>
          <w:b/>
          <w:vertAlign w:val="superscript"/>
        </w:rPr>
        <w:t>a</w:t>
      </w:r>
      <w:r w:rsidR="00E7738B" w:rsidRPr="009A194B">
        <w:rPr>
          <w:rFonts w:ascii="Times New Roman" w:hAnsi="Times New Roman" w:cs="Times New Roman"/>
          <w:b/>
        </w:rPr>
        <w:t>, Vi</w:t>
      </w:r>
      <w:r w:rsidRPr="009A194B">
        <w:rPr>
          <w:rFonts w:ascii="Times New Roman" w:hAnsi="Times New Roman" w:cs="Times New Roman"/>
          <w:b/>
        </w:rPr>
        <w:t xml:space="preserve">kki </w:t>
      </w:r>
      <w:r w:rsidR="0087761E" w:rsidRPr="009A194B">
        <w:rPr>
          <w:rFonts w:ascii="Times New Roman" w:hAnsi="Times New Roman" w:cs="Times New Roman"/>
          <w:b/>
        </w:rPr>
        <w:t>EDMONDSON</w:t>
      </w:r>
      <w:r w:rsidR="00BE2085" w:rsidRPr="009A194B">
        <w:rPr>
          <w:rFonts w:ascii="Times New Roman" w:hAnsi="Times New Roman" w:cs="Times New Roman"/>
          <w:b/>
        </w:rPr>
        <w:t xml:space="preserve"> </w:t>
      </w:r>
      <w:r w:rsidR="00611E73" w:rsidRPr="009A194B">
        <w:rPr>
          <w:rFonts w:ascii="Times New Roman" w:hAnsi="Times New Roman" w:cs="Times New Roman"/>
          <w:b/>
          <w:vertAlign w:val="superscript"/>
        </w:rPr>
        <w:t>b</w:t>
      </w:r>
      <w:r w:rsidR="0087761E" w:rsidRPr="009A194B">
        <w:rPr>
          <w:rFonts w:ascii="Times New Roman" w:hAnsi="Times New Roman" w:cs="Times New Roman"/>
          <w:b/>
        </w:rPr>
        <w:t xml:space="preserve">, </w:t>
      </w:r>
      <w:r w:rsidRPr="009A194B">
        <w:rPr>
          <w:rFonts w:ascii="Times New Roman" w:hAnsi="Times New Roman" w:cs="Times New Roman"/>
          <w:b/>
        </w:rPr>
        <w:t>Minh Tan DO</w:t>
      </w:r>
      <w:r w:rsidR="00BE2085" w:rsidRPr="009A194B">
        <w:rPr>
          <w:rFonts w:ascii="Times New Roman" w:hAnsi="Times New Roman" w:cs="Times New Roman"/>
          <w:b/>
        </w:rPr>
        <w:t xml:space="preserve"> </w:t>
      </w:r>
      <w:r w:rsidR="00611E73" w:rsidRPr="009A194B">
        <w:rPr>
          <w:rFonts w:ascii="Times New Roman" w:hAnsi="Times New Roman" w:cs="Times New Roman"/>
          <w:b/>
          <w:vertAlign w:val="superscript"/>
        </w:rPr>
        <w:t>a</w:t>
      </w:r>
      <w:r w:rsidRPr="009A194B">
        <w:rPr>
          <w:rFonts w:ascii="Times New Roman" w:hAnsi="Times New Roman" w:cs="Times New Roman"/>
          <w:b/>
        </w:rPr>
        <w:t>, Veronique CEREZO</w:t>
      </w:r>
      <w:r w:rsidR="00BE2085" w:rsidRPr="009A194B">
        <w:rPr>
          <w:rFonts w:ascii="Times New Roman" w:hAnsi="Times New Roman" w:cs="Times New Roman"/>
          <w:b/>
        </w:rPr>
        <w:t xml:space="preserve"> </w:t>
      </w:r>
      <w:r w:rsidR="00611E73" w:rsidRPr="009A194B">
        <w:rPr>
          <w:rFonts w:ascii="Times New Roman" w:hAnsi="Times New Roman" w:cs="Times New Roman"/>
          <w:b/>
          <w:vertAlign w:val="superscript"/>
        </w:rPr>
        <w:t>a</w:t>
      </w:r>
    </w:p>
    <w:p w14:paraId="009D6C54" w14:textId="77777777" w:rsidR="0028127D" w:rsidRPr="009A194B" w:rsidRDefault="0028127D" w:rsidP="0028127D">
      <w:pPr>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4"/>
      </w:tblGrid>
      <w:tr w:rsidR="0087761E" w:rsidRPr="002F0D83" w14:paraId="40A2FE97" w14:textId="77777777" w:rsidTr="0028127D">
        <w:trPr>
          <w:jc w:val="center"/>
        </w:trPr>
        <w:tc>
          <w:tcPr>
            <w:tcW w:w="4253" w:type="dxa"/>
          </w:tcPr>
          <w:p w14:paraId="325194D4" w14:textId="77777777" w:rsidR="0087761E" w:rsidRPr="002F0D83" w:rsidRDefault="00BE2085" w:rsidP="0028127D">
            <w:pPr>
              <w:jc w:val="center"/>
              <w:rPr>
                <w:rFonts w:ascii="Times New Roman" w:hAnsi="Times New Roman" w:cs="Times New Roman"/>
              </w:rPr>
            </w:pPr>
            <w:r w:rsidRPr="002F0D83">
              <w:rPr>
                <w:rFonts w:ascii="Times New Roman" w:hAnsi="Times New Roman" w:cs="Times New Roman"/>
                <w:b/>
                <w:vertAlign w:val="superscript"/>
              </w:rPr>
              <w:t>a</w:t>
            </w:r>
            <w:r w:rsidR="0087761E" w:rsidRPr="002F0D83">
              <w:rPr>
                <w:rFonts w:ascii="Times New Roman" w:hAnsi="Times New Roman" w:cs="Times New Roman"/>
              </w:rPr>
              <w:t xml:space="preserve"> Ifsttar - Nantes</w:t>
            </w:r>
            <w:r w:rsidR="0087761E" w:rsidRPr="002F0D83">
              <w:rPr>
                <w:rFonts w:ascii="Times New Roman" w:hAnsi="Times New Roman" w:cs="Times New Roman"/>
              </w:rPr>
              <w:br/>
              <w:t>AME/EASE</w:t>
            </w:r>
            <w:r w:rsidR="0087761E" w:rsidRPr="002F0D83">
              <w:rPr>
                <w:rFonts w:ascii="Times New Roman" w:hAnsi="Times New Roman" w:cs="Times New Roman"/>
              </w:rPr>
              <w:br/>
              <w:t>Allée des Ponts et Chaussées - CS 5004</w:t>
            </w:r>
            <w:r w:rsidR="0087761E" w:rsidRPr="002F0D83">
              <w:rPr>
                <w:rFonts w:ascii="Times New Roman" w:hAnsi="Times New Roman" w:cs="Times New Roman"/>
              </w:rPr>
              <w:br/>
              <w:t>44344 Bouguenais cedex - France</w:t>
            </w:r>
          </w:p>
        </w:tc>
        <w:tc>
          <w:tcPr>
            <w:tcW w:w="4764" w:type="dxa"/>
          </w:tcPr>
          <w:p w14:paraId="7EC75956" w14:textId="77777777" w:rsidR="00603AE5" w:rsidRPr="002F0D83" w:rsidRDefault="00603AE5" w:rsidP="0028127D">
            <w:pPr>
              <w:jc w:val="center"/>
              <w:rPr>
                <w:rFonts w:ascii="Times New Roman" w:hAnsi="Times New Roman" w:cs="Times New Roman"/>
                <w:lang w:val="en-GB"/>
              </w:rPr>
            </w:pPr>
            <w:r w:rsidRPr="002F0D83">
              <w:rPr>
                <w:rFonts w:ascii="Times New Roman" w:hAnsi="Times New Roman" w:cs="Times New Roman"/>
                <w:b/>
                <w:vertAlign w:val="superscript"/>
                <w:lang w:val="en-US"/>
              </w:rPr>
              <w:t>b</w:t>
            </w:r>
            <w:r w:rsidRPr="002F0D83">
              <w:rPr>
                <w:rFonts w:ascii="Times New Roman" w:hAnsi="Times New Roman" w:cs="Times New Roman"/>
                <w:lang w:val="en-GB"/>
              </w:rPr>
              <w:t xml:space="preserve"> Northumbria University</w:t>
            </w:r>
          </w:p>
          <w:p w14:paraId="40BB3928" w14:textId="77777777" w:rsidR="00603AE5" w:rsidRPr="002F0D83" w:rsidRDefault="00603AE5" w:rsidP="0028127D">
            <w:pPr>
              <w:jc w:val="center"/>
              <w:rPr>
                <w:rFonts w:ascii="Times New Roman" w:hAnsi="Times New Roman" w:cs="Times New Roman"/>
                <w:lang w:val="en-GB"/>
              </w:rPr>
            </w:pPr>
            <w:r w:rsidRPr="002F0D83">
              <w:rPr>
                <w:rFonts w:ascii="Times New Roman" w:hAnsi="Times New Roman" w:cs="Times New Roman"/>
                <w:lang w:val="en-GB"/>
              </w:rPr>
              <w:t>Civil Engineering, Engineering &amp; Environment</w:t>
            </w:r>
          </w:p>
          <w:p w14:paraId="698C8DF8" w14:textId="77777777" w:rsidR="00603AE5" w:rsidRPr="002F0D83" w:rsidRDefault="00603AE5" w:rsidP="0028127D">
            <w:pPr>
              <w:jc w:val="center"/>
              <w:rPr>
                <w:rFonts w:ascii="Times New Roman" w:hAnsi="Times New Roman" w:cs="Times New Roman"/>
                <w:lang w:val="en-GB"/>
              </w:rPr>
            </w:pPr>
            <w:r w:rsidRPr="002F0D83">
              <w:rPr>
                <w:rFonts w:ascii="Times New Roman" w:hAnsi="Times New Roman" w:cs="Times New Roman"/>
                <w:lang w:val="en-GB"/>
              </w:rPr>
              <w:t>Newcastle upon Tyne</w:t>
            </w:r>
          </w:p>
          <w:p w14:paraId="502F4626" w14:textId="77777777" w:rsidR="0087761E" w:rsidRPr="002F0D83" w:rsidRDefault="00603AE5" w:rsidP="0028127D">
            <w:pPr>
              <w:jc w:val="center"/>
              <w:rPr>
                <w:rFonts w:ascii="Times New Roman" w:hAnsi="Times New Roman" w:cs="Times New Roman"/>
              </w:rPr>
            </w:pPr>
            <w:r w:rsidRPr="002F0D83">
              <w:rPr>
                <w:rFonts w:ascii="Times New Roman" w:hAnsi="Times New Roman" w:cs="Times New Roman"/>
                <w:lang w:val="en-GB"/>
              </w:rPr>
              <w:t>NE1 8ST, United Kingdom</w:t>
            </w:r>
          </w:p>
        </w:tc>
        <w:bookmarkStart w:id="0" w:name="_GoBack"/>
        <w:bookmarkEnd w:id="0"/>
      </w:tr>
    </w:tbl>
    <w:p w14:paraId="480DB814" w14:textId="77777777" w:rsidR="002D207B" w:rsidRPr="009A194B" w:rsidRDefault="002D207B" w:rsidP="00BE2085">
      <w:pPr>
        <w:pStyle w:val="Heading1"/>
        <w:numPr>
          <w:ilvl w:val="0"/>
          <w:numId w:val="30"/>
        </w:numPr>
        <w:ind w:left="426" w:hanging="426"/>
        <w:rPr>
          <w:rFonts w:ascii="Times New Roman" w:hAnsi="Times New Roman" w:cs="Times New Roman"/>
          <w:sz w:val="24"/>
          <w:szCs w:val="24"/>
          <w:lang w:val="en-GB"/>
        </w:rPr>
        <w:sectPr w:rsidR="002D207B" w:rsidRPr="009A194B" w:rsidSect="0028127D">
          <w:footerReference w:type="default" r:id="rId11"/>
          <w:pgSz w:w="11907" w:h="16839" w:code="9"/>
          <w:pgMar w:top="1276" w:right="1440" w:bottom="1440" w:left="1440" w:header="720" w:footer="720" w:gutter="0"/>
          <w:cols w:space="720"/>
          <w:titlePg/>
          <w:docGrid w:linePitch="299"/>
        </w:sectPr>
      </w:pPr>
    </w:p>
    <w:p w14:paraId="515BAD35" w14:textId="77777777" w:rsidR="00855982" w:rsidRPr="009A194B" w:rsidRDefault="0087761E" w:rsidP="00BE2085">
      <w:pPr>
        <w:pStyle w:val="Heading1"/>
        <w:numPr>
          <w:ilvl w:val="0"/>
          <w:numId w:val="30"/>
        </w:numPr>
        <w:ind w:left="426" w:hanging="426"/>
        <w:rPr>
          <w:rFonts w:ascii="Times New Roman" w:hAnsi="Times New Roman" w:cs="Times New Roman"/>
          <w:sz w:val="24"/>
          <w:szCs w:val="24"/>
          <w:lang w:val="en-GB"/>
        </w:rPr>
      </w:pPr>
      <w:r w:rsidRPr="009A194B">
        <w:rPr>
          <w:rFonts w:ascii="Times New Roman" w:hAnsi="Times New Roman" w:cs="Times New Roman"/>
          <w:sz w:val="24"/>
          <w:szCs w:val="24"/>
          <w:lang w:val="en-GB"/>
        </w:rPr>
        <w:t>Abstract</w:t>
      </w:r>
    </w:p>
    <w:p w14:paraId="4510B135" w14:textId="77777777" w:rsidR="00701E9C" w:rsidRPr="009A194B" w:rsidRDefault="00423915" w:rsidP="00423915">
      <w:pPr>
        <w:jc w:val="both"/>
        <w:rPr>
          <w:rFonts w:ascii="Times New Roman" w:hAnsi="Times New Roman" w:cs="Times New Roman"/>
          <w:lang w:val="en-GB"/>
        </w:rPr>
      </w:pPr>
      <w:r w:rsidRPr="009A194B">
        <w:rPr>
          <w:rFonts w:ascii="Times New Roman" w:hAnsi="Times New Roman" w:cs="Times New Roman"/>
          <w:lang w:val="en-GB"/>
        </w:rPr>
        <w:t>Skid resistance</w:t>
      </w:r>
      <w:r w:rsidR="00964542">
        <w:rPr>
          <w:rFonts w:ascii="Times New Roman" w:hAnsi="Times New Roman" w:cs="Times New Roman"/>
          <w:lang w:val="en-GB"/>
        </w:rPr>
        <w:t xml:space="preserve"> is </w:t>
      </w:r>
      <w:r w:rsidR="00F95087" w:rsidRPr="009A194B">
        <w:rPr>
          <w:rFonts w:ascii="Times New Roman" w:hAnsi="Times New Roman" w:cs="Times New Roman"/>
          <w:lang w:val="en-GB"/>
        </w:rPr>
        <w:t>relate</w:t>
      </w:r>
      <w:r w:rsidR="00E7738B" w:rsidRPr="009A194B">
        <w:rPr>
          <w:rFonts w:ascii="Times New Roman" w:hAnsi="Times New Roman" w:cs="Times New Roman"/>
          <w:lang w:val="en-GB"/>
        </w:rPr>
        <w:t>d</w:t>
      </w:r>
      <w:r w:rsidR="00F95087" w:rsidRPr="009A194B">
        <w:rPr>
          <w:rFonts w:ascii="Times New Roman" w:hAnsi="Times New Roman" w:cs="Times New Roman"/>
          <w:lang w:val="en-GB"/>
        </w:rPr>
        <w:t xml:space="preserve"> to the friction generated between car t</w:t>
      </w:r>
      <w:r w:rsidR="00E7738B" w:rsidRPr="009A194B">
        <w:rPr>
          <w:rFonts w:ascii="Times New Roman" w:hAnsi="Times New Roman" w:cs="Times New Roman"/>
          <w:lang w:val="en-GB"/>
        </w:rPr>
        <w:t>y</w:t>
      </w:r>
      <w:r w:rsidR="00F95087" w:rsidRPr="009A194B">
        <w:rPr>
          <w:rFonts w:ascii="Times New Roman" w:hAnsi="Times New Roman" w:cs="Times New Roman"/>
          <w:lang w:val="en-GB"/>
        </w:rPr>
        <w:t xml:space="preserve">res and </w:t>
      </w:r>
      <w:r w:rsidR="00E7738B" w:rsidRPr="009A194B">
        <w:rPr>
          <w:rFonts w:ascii="Times New Roman" w:hAnsi="Times New Roman" w:cs="Times New Roman"/>
          <w:lang w:val="en-GB"/>
        </w:rPr>
        <w:t xml:space="preserve">the </w:t>
      </w:r>
      <w:r w:rsidR="00F95087" w:rsidRPr="009A194B">
        <w:rPr>
          <w:rFonts w:ascii="Times New Roman" w:hAnsi="Times New Roman" w:cs="Times New Roman"/>
          <w:lang w:val="en-GB"/>
        </w:rPr>
        <w:t>road</w:t>
      </w:r>
      <w:r w:rsidR="00E7738B" w:rsidRPr="009A194B">
        <w:rPr>
          <w:rFonts w:ascii="Times New Roman" w:hAnsi="Times New Roman" w:cs="Times New Roman"/>
          <w:lang w:val="en-GB"/>
        </w:rPr>
        <w:t xml:space="preserve"> surface.</w:t>
      </w:r>
      <w:r w:rsidRPr="009A194B">
        <w:rPr>
          <w:rFonts w:ascii="Times New Roman" w:hAnsi="Times New Roman" w:cs="Times New Roman"/>
          <w:lang w:val="en-GB"/>
        </w:rPr>
        <w:t xml:space="preserve">  </w:t>
      </w:r>
      <w:r w:rsidR="00964542">
        <w:rPr>
          <w:rFonts w:ascii="Times New Roman" w:hAnsi="Times New Roman" w:cs="Times New Roman"/>
          <w:lang w:val="en-GB"/>
        </w:rPr>
        <w:t>I</w:t>
      </w:r>
      <w:r w:rsidRPr="009A194B">
        <w:rPr>
          <w:rFonts w:ascii="Times New Roman" w:hAnsi="Times New Roman" w:cs="Times New Roman"/>
          <w:lang w:val="en-GB"/>
        </w:rPr>
        <w:t xml:space="preserve">t </w:t>
      </w:r>
      <w:r w:rsidR="00BE2085" w:rsidRPr="009A194B">
        <w:rPr>
          <w:rFonts w:ascii="Times New Roman" w:hAnsi="Times New Roman" w:cs="Times New Roman"/>
          <w:lang w:val="en-GB"/>
        </w:rPr>
        <w:t>enables drivers</w:t>
      </w:r>
      <w:r w:rsidRPr="009A194B">
        <w:rPr>
          <w:rFonts w:ascii="Times New Roman" w:hAnsi="Times New Roman" w:cs="Times New Roman"/>
          <w:lang w:val="en-GB"/>
        </w:rPr>
        <w:t xml:space="preserve"> to shorten </w:t>
      </w:r>
      <w:r w:rsidR="00EB30F3" w:rsidRPr="009A194B">
        <w:rPr>
          <w:rFonts w:ascii="Times New Roman" w:hAnsi="Times New Roman" w:cs="Times New Roman"/>
          <w:lang w:val="en-GB"/>
        </w:rPr>
        <w:t xml:space="preserve">their </w:t>
      </w:r>
      <w:r w:rsidRPr="009A194B">
        <w:rPr>
          <w:rFonts w:ascii="Times New Roman" w:hAnsi="Times New Roman" w:cs="Times New Roman"/>
          <w:lang w:val="en-GB"/>
        </w:rPr>
        <w:t xml:space="preserve">stopping distances and to follow </w:t>
      </w:r>
      <w:r w:rsidR="00EB30F3" w:rsidRPr="009A194B">
        <w:rPr>
          <w:rFonts w:ascii="Times New Roman" w:hAnsi="Times New Roman" w:cs="Times New Roman"/>
          <w:lang w:val="en-GB"/>
        </w:rPr>
        <w:t>the</w:t>
      </w:r>
      <w:r w:rsidR="00232484" w:rsidRPr="009A194B">
        <w:rPr>
          <w:rFonts w:ascii="Times New Roman" w:hAnsi="Times New Roman" w:cs="Times New Roman"/>
          <w:lang w:val="en-GB"/>
        </w:rPr>
        <w:t>ir desired</w:t>
      </w:r>
      <w:r w:rsidR="00964542">
        <w:rPr>
          <w:rFonts w:ascii="Times New Roman" w:hAnsi="Times New Roman" w:cs="Times New Roman"/>
          <w:lang w:val="en-GB"/>
        </w:rPr>
        <w:t xml:space="preserve"> trajectories </w:t>
      </w:r>
      <w:r w:rsidR="00232484" w:rsidRPr="009A194B">
        <w:rPr>
          <w:rFonts w:ascii="Times New Roman" w:hAnsi="Times New Roman" w:cs="Times New Roman"/>
          <w:lang w:val="en-GB"/>
        </w:rPr>
        <w:t>along a</w:t>
      </w:r>
      <w:r w:rsidRPr="009A194B">
        <w:rPr>
          <w:rFonts w:ascii="Times New Roman" w:hAnsi="Times New Roman" w:cs="Times New Roman"/>
          <w:lang w:val="en-GB"/>
        </w:rPr>
        <w:t xml:space="preserve"> road. </w:t>
      </w:r>
      <w:r w:rsidR="00EB30F3" w:rsidRPr="009A194B">
        <w:rPr>
          <w:rFonts w:ascii="Times New Roman" w:hAnsi="Times New Roman" w:cs="Times New Roman"/>
          <w:lang w:val="en-GB"/>
        </w:rPr>
        <w:t xml:space="preserve"> </w:t>
      </w:r>
      <w:r w:rsidR="00964542">
        <w:rPr>
          <w:rFonts w:ascii="Times New Roman" w:hAnsi="Times New Roman" w:cs="Times New Roman"/>
          <w:lang w:val="en-GB"/>
        </w:rPr>
        <w:t>It</w:t>
      </w:r>
      <w:r w:rsidRPr="009A194B">
        <w:rPr>
          <w:rFonts w:ascii="Times New Roman" w:hAnsi="Times New Roman" w:cs="Times New Roman"/>
          <w:lang w:val="en-GB"/>
        </w:rPr>
        <w:t xml:space="preserve"> depends as much on</w:t>
      </w:r>
      <w:r w:rsidR="00232484" w:rsidRPr="009A194B">
        <w:rPr>
          <w:rFonts w:ascii="Times New Roman" w:hAnsi="Times New Roman" w:cs="Times New Roman"/>
          <w:lang w:val="en-GB"/>
        </w:rPr>
        <w:t xml:space="preserve"> the</w:t>
      </w:r>
      <w:r w:rsidRPr="009A194B">
        <w:rPr>
          <w:rFonts w:ascii="Times New Roman" w:hAnsi="Times New Roman" w:cs="Times New Roman"/>
          <w:lang w:val="en-GB"/>
        </w:rPr>
        <w:t xml:space="preserve"> road surface</w:t>
      </w:r>
      <w:r w:rsidR="00F95087" w:rsidRPr="009A194B">
        <w:rPr>
          <w:rFonts w:ascii="Times New Roman" w:hAnsi="Times New Roman" w:cs="Times New Roman"/>
          <w:lang w:val="en-GB"/>
        </w:rPr>
        <w:t xml:space="preserve"> </w:t>
      </w:r>
      <w:r w:rsidRPr="009A194B">
        <w:rPr>
          <w:rFonts w:ascii="Times New Roman" w:hAnsi="Times New Roman" w:cs="Times New Roman"/>
          <w:lang w:val="en-GB"/>
        </w:rPr>
        <w:t>characteristics</w:t>
      </w:r>
      <w:r w:rsidR="00232484" w:rsidRPr="009A194B">
        <w:rPr>
          <w:rFonts w:ascii="Times New Roman" w:hAnsi="Times New Roman" w:cs="Times New Roman"/>
          <w:lang w:val="en-GB"/>
        </w:rPr>
        <w:t>,</w:t>
      </w:r>
      <w:r w:rsidRPr="009A194B">
        <w:rPr>
          <w:rFonts w:ascii="Times New Roman" w:hAnsi="Times New Roman" w:cs="Times New Roman"/>
          <w:lang w:val="en-GB"/>
        </w:rPr>
        <w:t xml:space="preserve"> as on</w:t>
      </w:r>
      <w:r w:rsidR="00232484" w:rsidRPr="009A194B">
        <w:rPr>
          <w:rFonts w:ascii="Times New Roman" w:hAnsi="Times New Roman" w:cs="Times New Roman"/>
          <w:lang w:val="en-GB"/>
        </w:rPr>
        <w:t xml:space="preserve"> the</w:t>
      </w:r>
      <w:r w:rsidRPr="009A194B">
        <w:rPr>
          <w:rFonts w:ascii="Times New Roman" w:hAnsi="Times New Roman" w:cs="Times New Roman"/>
          <w:lang w:val="en-GB"/>
        </w:rPr>
        <w:t xml:space="preserve"> car t</w:t>
      </w:r>
      <w:r w:rsidR="00232484" w:rsidRPr="009A194B">
        <w:rPr>
          <w:rFonts w:ascii="Times New Roman" w:hAnsi="Times New Roman" w:cs="Times New Roman"/>
          <w:lang w:val="en-GB"/>
        </w:rPr>
        <w:t>y</w:t>
      </w:r>
      <w:r w:rsidRPr="009A194B">
        <w:rPr>
          <w:rFonts w:ascii="Times New Roman" w:hAnsi="Times New Roman" w:cs="Times New Roman"/>
          <w:lang w:val="en-GB"/>
        </w:rPr>
        <w:t xml:space="preserve">res and </w:t>
      </w:r>
      <w:r w:rsidR="00964542">
        <w:rPr>
          <w:rFonts w:ascii="Times New Roman" w:hAnsi="Times New Roman" w:cs="Times New Roman"/>
          <w:lang w:val="en-GB"/>
        </w:rPr>
        <w:t xml:space="preserve">the </w:t>
      </w:r>
      <w:r w:rsidRPr="009A194B">
        <w:rPr>
          <w:rFonts w:ascii="Times New Roman" w:hAnsi="Times New Roman" w:cs="Times New Roman"/>
          <w:lang w:val="en-GB"/>
        </w:rPr>
        <w:t>operating conditions. F</w:t>
      </w:r>
      <w:r w:rsidR="00232484" w:rsidRPr="009A194B">
        <w:rPr>
          <w:rFonts w:ascii="Times New Roman" w:hAnsi="Times New Roman" w:cs="Times New Roman"/>
          <w:lang w:val="en-GB"/>
        </w:rPr>
        <w:t>or</w:t>
      </w:r>
      <w:r w:rsidR="00E4650E" w:rsidRPr="009A194B">
        <w:rPr>
          <w:rFonts w:ascii="Times New Roman" w:hAnsi="Times New Roman" w:cs="Times New Roman"/>
          <w:lang w:val="en-GB"/>
        </w:rPr>
        <w:t xml:space="preserve"> </w:t>
      </w:r>
      <w:r w:rsidR="00903581" w:rsidRPr="009A194B">
        <w:rPr>
          <w:rFonts w:ascii="Times New Roman" w:hAnsi="Times New Roman" w:cs="Times New Roman"/>
          <w:lang w:val="en-GB"/>
        </w:rPr>
        <w:t xml:space="preserve">the </w:t>
      </w:r>
      <w:r w:rsidR="00E4650E" w:rsidRPr="009A194B">
        <w:rPr>
          <w:rFonts w:ascii="Times New Roman" w:hAnsi="Times New Roman" w:cs="Times New Roman"/>
          <w:lang w:val="en-GB"/>
        </w:rPr>
        <w:t>road</w:t>
      </w:r>
      <w:r w:rsidR="00232484" w:rsidRPr="009A194B">
        <w:rPr>
          <w:rFonts w:ascii="Times New Roman" w:hAnsi="Times New Roman" w:cs="Times New Roman"/>
          <w:lang w:val="en-GB"/>
        </w:rPr>
        <w:t xml:space="preserve"> surface</w:t>
      </w:r>
      <w:r w:rsidR="00BE2085" w:rsidRPr="009A194B">
        <w:rPr>
          <w:rFonts w:ascii="Times New Roman" w:hAnsi="Times New Roman" w:cs="Times New Roman"/>
          <w:lang w:val="en-GB"/>
        </w:rPr>
        <w:t>, texture</w:t>
      </w:r>
      <w:r w:rsidR="00E4650E" w:rsidRPr="009A194B">
        <w:rPr>
          <w:rFonts w:ascii="Times New Roman" w:hAnsi="Times New Roman" w:cs="Times New Roman"/>
          <w:lang w:val="en-GB"/>
        </w:rPr>
        <w:t xml:space="preserve"> </w:t>
      </w:r>
      <w:r w:rsidR="00903581" w:rsidRPr="009A194B">
        <w:rPr>
          <w:rFonts w:ascii="Times New Roman" w:hAnsi="Times New Roman" w:cs="Times New Roman"/>
          <w:lang w:val="en-GB"/>
        </w:rPr>
        <w:t xml:space="preserve">remains </w:t>
      </w:r>
      <w:r w:rsidR="00E4650E" w:rsidRPr="009A194B">
        <w:rPr>
          <w:rFonts w:ascii="Times New Roman" w:hAnsi="Times New Roman" w:cs="Times New Roman"/>
          <w:lang w:val="en-GB"/>
        </w:rPr>
        <w:t>the main</w:t>
      </w:r>
      <w:r w:rsidR="00903581" w:rsidRPr="009A194B">
        <w:rPr>
          <w:rFonts w:ascii="Times New Roman" w:hAnsi="Times New Roman" w:cs="Times New Roman"/>
          <w:lang w:val="en-GB"/>
        </w:rPr>
        <w:t xml:space="preserve"> parameter governing </w:t>
      </w:r>
      <w:r w:rsidR="00964542">
        <w:rPr>
          <w:rFonts w:ascii="Times New Roman" w:hAnsi="Times New Roman" w:cs="Times New Roman"/>
          <w:lang w:val="en-GB"/>
        </w:rPr>
        <w:t>its</w:t>
      </w:r>
      <w:r w:rsidR="00BE2085" w:rsidRPr="009A194B">
        <w:rPr>
          <w:rFonts w:ascii="Times New Roman" w:hAnsi="Times New Roman" w:cs="Times New Roman"/>
          <w:lang w:val="en-GB"/>
        </w:rPr>
        <w:t xml:space="preserve"> contribution</w:t>
      </w:r>
      <w:r w:rsidR="00903581" w:rsidRPr="009A194B">
        <w:rPr>
          <w:rFonts w:ascii="Times New Roman" w:hAnsi="Times New Roman" w:cs="Times New Roman"/>
          <w:lang w:val="en-GB"/>
        </w:rPr>
        <w:t xml:space="preserve"> to skid resistance. This texture is composed of </w:t>
      </w:r>
      <w:r w:rsidR="00F95087" w:rsidRPr="009A194B">
        <w:rPr>
          <w:rFonts w:ascii="Times New Roman" w:hAnsi="Times New Roman" w:cs="Times New Roman"/>
          <w:lang w:val="en-GB"/>
        </w:rPr>
        <w:t>a multitude of</w:t>
      </w:r>
      <w:r w:rsidR="00903581" w:rsidRPr="009A194B">
        <w:rPr>
          <w:rFonts w:ascii="Times New Roman" w:hAnsi="Times New Roman" w:cs="Times New Roman"/>
          <w:lang w:val="en-GB"/>
        </w:rPr>
        <w:t xml:space="preserve"> </w:t>
      </w:r>
      <w:r w:rsidR="00964542">
        <w:rPr>
          <w:rFonts w:ascii="Times New Roman" w:hAnsi="Times New Roman" w:cs="Times New Roman"/>
          <w:lang w:val="en-GB"/>
        </w:rPr>
        <w:t xml:space="preserve">irregularity </w:t>
      </w:r>
      <w:r w:rsidR="00903581" w:rsidRPr="009A194B">
        <w:rPr>
          <w:rFonts w:ascii="Times New Roman" w:hAnsi="Times New Roman" w:cs="Times New Roman"/>
          <w:lang w:val="en-GB"/>
        </w:rPr>
        <w:t>scales</w:t>
      </w:r>
      <w:r w:rsidR="00F95087" w:rsidRPr="009A194B">
        <w:rPr>
          <w:rFonts w:ascii="Times New Roman" w:hAnsi="Times New Roman" w:cs="Times New Roman"/>
          <w:lang w:val="en-GB"/>
        </w:rPr>
        <w:t>, but two of them (</w:t>
      </w:r>
      <w:r w:rsidR="00E2145E">
        <w:rPr>
          <w:rFonts w:ascii="Times New Roman" w:hAnsi="Times New Roman" w:cs="Times New Roman"/>
          <w:lang w:val="en-GB"/>
        </w:rPr>
        <w:t>M</w:t>
      </w:r>
      <w:r w:rsidR="00F95087" w:rsidRPr="009A194B">
        <w:rPr>
          <w:rFonts w:ascii="Times New Roman" w:hAnsi="Times New Roman" w:cs="Times New Roman"/>
          <w:lang w:val="en-GB"/>
        </w:rPr>
        <w:t xml:space="preserve">acrotexture and </w:t>
      </w:r>
      <w:r w:rsidR="00E2145E">
        <w:rPr>
          <w:rFonts w:ascii="Times New Roman" w:hAnsi="Times New Roman" w:cs="Times New Roman"/>
          <w:lang w:val="en-GB"/>
        </w:rPr>
        <w:t>M</w:t>
      </w:r>
      <w:r w:rsidR="00F95087" w:rsidRPr="009A194B">
        <w:rPr>
          <w:rFonts w:ascii="Times New Roman" w:hAnsi="Times New Roman" w:cs="Times New Roman"/>
          <w:lang w:val="en-GB"/>
        </w:rPr>
        <w:t>icrotexture)</w:t>
      </w:r>
      <w:r w:rsidR="00903581" w:rsidRPr="009A194B">
        <w:rPr>
          <w:rFonts w:ascii="Times New Roman" w:hAnsi="Times New Roman" w:cs="Times New Roman"/>
          <w:lang w:val="en-GB"/>
        </w:rPr>
        <w:t xml:space="preserve"> </w:t>
      </w:r>
      <w:r w:rsidR="00396CD0" w:rsidRPr="009A194B">
        <w:rPr>
          <w:rFonts w:ascii="Times New Roman" w:hAnsi="Times New Roman" w:cs="Times New Roman"/>
          <w:lang w:val="en-GB"/>
        </w:rPr>
        <w:t xml:space="preserve">are </w:t>
      </w:r>
      <w:r w:rsidR="00E2145E">
        <w:rPr>
          <w:rFonts w:ascii="Times New Roman" w:hAnsi="Times New Roman" w:cs="Times New Roman"/>
          <w:lang w:val="en-GB"/>
        </w:rPr>
        <w:t>mainly considered</w:t>
      </w:r>
      <w:r w:rsidR="00396CD0" w:rsidRPr="009A194B">
        <w:rPr>
          <w:rFonts w:ascii="Times New Roman" w:hAnsi="Times New Roman" w:cs="Times New Roman"/>
          <w:lang w:val="en-GB"/>
        </w:rPr>
        <w:t xml:space="preserve"> to </w:t>
      </w:r>
      <w:r w:rsidR="00F95087" w:rsidRPr="009A194B">
        <w:rPr>
          <w:rFonts w:ascii="Times New Roman" w:hAnsi="Times New Roman" w:cs="Times New Roman"/>
          <w:lang w:val="en-GB"/>
        </w:rPr>
        <w:t xml:space="preserve">contribute to </w:t>
      </w:r>
      <w:r w:rsidR="00E2145E">
        <w:rPr>
          <w:rFonts w:ascii="Times New Roman" w:hAnsi="Times New Roman" w:cs="Times New Roman"/>
          <w:lang w:val="en-GB"/>
        </w:rPr>
        <w:t>skid resistance</w:t>
      </w:r>
      <w:r w:rsidR="00903581" w:rsidRPr="009A194B">
        <w:rPr>
          <w:rFonts w:ascii="Times New Roman" w:hAnsi="Times New Roman" w:cs="Times New Roman"/>
          <w:lang w:val="en-GB"/>
        </w:rPr>
        <w:t xml:space="preserve">. </w:t>
      </w:r>
    </w:p>
    <w:p w14:paraId="2C6B07C3" w14:textId="77777777" w:rsidR="008E013F" w:rsidRDefault="00990042" w:rsidP="005E63AD">
      <w:pPr>
        <w:jc w:val="both"/>
        <w:rPr>
          <w:rFonts w:ascii="Times New Roman" w:hAnsi="Times New Roman" w:cs="Times New Roman"/>
          <w:lang w:val="en"/>
        </w:rPr>
      </w:pPr>
      <w:r w:rsidRPr="009A194B">
        <w:rPr>
          <w:rFonts w:ascii="Times New Roman" w:hAnsi="Times New Roman" w:cs="Times New Roman"/>
          <w:lang w:val="en"/>
        </w:rPr>
        <w:t xml:space="preserve">The </w:t>
      </w:r>
      <w:ins w:id="1" w:author="Microsoft Office User" w:date="2018-07-18T15:31:00Z">
        <w:r w:rsidR="00E07B88">
          <w:rPr>
            <w:rFonts w:ascii="Times New Roman" w:hAnsi="Times New Roman" w:cs="Times New Roman"/>
            <w:lang w:val="en"/>
          </w:rPr>
          <w:t>work proposed with</w:t>
        </w:r>
      </w:ins>
      <w:del w:id="2" w:author="Microsoft Office User" w:date="2018-07-18T15:31:00Z">
        <w:r w:rsidR="00CC4E39" w:rsidRPr="009A194B" w:rsidDel="00E07B88">
          <w:rPr>
            <w:rFonts w:ascii="Times New Roman" w:hAnsi="Times New Roman" w:cs="Times New Roman"/>
            <w:lang w:val="en"/>
          </w:rPr>
          <w:delText xml:space="preserve">proposed </w:delText>
        </w:r>
        <w:r w:rsidRPr="009A194B" w:rsidDel="00E07B88">
          <w:rPr>
            <w:rFonts w:ascii="Times New Roman" w:hAnsi="Times New Roman" w:cs="Times New Roman"/>
            <w:lang w:val="en"/>
          </w:rPr>
          <w:delText xml:space="preserve">works </w:delText>
        </w:r>
      </w:del>
      <w:r w:rsidR="007025BA" w:rsidRPr="009A194B">
        <w:rPr>
          <w:rFonts w:ascii="Times New Roman" w:hAnsi="Times New Roman" w:cs="Times New Roman"/>
          <w:lang w:val="en"/>
        </w:rPr>
        <w:t xml:space="preserve">in this paper </w:t>
      </w:r>
      <w:r w:rsidRPr="009A194B">
        <w:rPr>
          <w:rFonts w:ascii="Times New Roman" w:hAnsi="Times New Roman" w:cs="Times New Roman"/>
          <w:lang w:val="en"/>
        </w:rPr>
        <w:t xml:space="preserve">aims to proceed to </w:t>
      </w:r>
      <w:r w:rsidR="000C065C" w:rsidRPr="009A194B">
        <w:rPr>
          <w:rFonts w:ascii="Times New Roman" w:hAnsi="Times New Roman" w:cs="Times New Roman"/>
          <w:lang w:val="en"/>
        </w:rPr>
        <w:t>a study to identify</w:t>
      </w:r>
      <w:del w:id="3" w:author="Microsoft Office User" w:date="2018-07-18T15:30:00Z">
        <w:r w:rsidR="000C065C" w:rsidRPr="009A194B" w:rsidDel="00B00FB7">
          <w:rPr>
            <w:rFonts w:ascii="Times New Roman" w:hAnsi="Times New Roman" w:cs="Times New Roman"/>
            <w:lang w:val="en"/>
          </w:rPr>
          <w:delText xml:space="preserve"> exactly</w:delText>
        </w:r>
      </w:del>
      <w:r w:rsidR="000C065C" w:rsidRPr="009A194B">
        <w:rPr>
          <w:rFonts w:ascii="Times New Roman" w:hAnsi="Times New Roman" w:cs="Times New Roman"/>
          <w:lang w:val="en"/>
        </w:rPr>
        <w:t xml:space="preserve"> the</w:t>
      </w:r>
      <w:ins w:id="4" w:author="Microsoft Office User" w:date="2018-07-18T15:30:00Z">
        <w:r w:rsidR="00B00FB7">
          <w:rPr>
            <w:rFonts w:ascii="Times New Roman" w:hAnsi="Times New Roman" w:cs="Times New Roman"/>
            <w:lang w:val="en"/>
          </w:rPr>
          <w:t xml:space="preserve"> exact </w:t>
        </w:r>
      </w:ins>
      <w:r w:rsidR="000C065C" w:rsidRPr="009A194B">
        <w:rPr>
          <w:rFonts w:ascii="Times New Roman" w:hAnsi="Times New Roman" w:cs="Times New Roman"/>
          <w:lang w:val="en"/>
        </w:rPr>
        <w:t xml:space="preserve"> </w:t>
      </w:r>
      <w:r w:rsidR="000C065C">
        <w:rPr>
          <w:rFonts w:ascii="Times New Roman" w:hAnsi="Times New Roman" w:cs="Times New Roman"/>
          <w:lang w:val="en"/>
        </w:rPr>
        <w:t xml:space="preserve">role of </w:t>
      </w:r>
      <w:del w:id="5" w:author="Microsoft Office User" w:date="2018-07-18T15:33:00Z">
        <w:r w:rsidR="000C065C" w:rsidDel="0001307A">
          <w:rPr>
            <w:rFonts w:ascii="Times New Roman" w:hAnsi="Times New Roman" w:cs="Times New Roman"/>
            <w:lang w:val="en"/>
          </w:rPr>
          <w:delText xml:space="preserve">these </w:delText>
        </w:r>
      </w:del>
      <w:r w:rsidR="000C065C">
        <w:rPr>
          <w:rFonts w:ascii="Times New Roman" w:hAnsi="Times New Roman" w:cs="Times New Roman"/>
          <w:lang w:val="en"/>
        </w:rPr>
        <w:t>Macrotexture and Microtexture</w:t>
      </w:r>
      <w:r w:rsidR="000C065C" w:rsidRPr="009A194B">
        <w:rPr>
          <w:rFonts w:ascii="Times New Roman" w:hAnsi="Times New Roman" w:cs="Times New Roman"/>
          <w:lang w:val="en"/>
        </w:rPr>
        <w:t xml:space="preserve"> </w:t>
      </w:r>
      <w:ins w:id="6" w:author="Microsoft Office User" w:date="2018-07-18T15:33:00Z">
        <w:r w:rsidR="0001307A">
          <w:rPr>
            <w:rFonts w:ascii="Times New Roman" w:hAnsi="Times New Roman" w:cs="Times New Roman"/>
            <w:lang w:val="en"/>
          </w:rPr>
          <w:t>on a road surface</w:t>
        </w:r>
      </w:ins>
      <w:ins w:id="7" w:author="Microsoft Office User" w:date="2018-07-18T15:35:00Z">
        <w:r w:rsidR="0001307A">
          <w:rPr>
            <w:rFonts w:ascii="Times New Roman" w:hAnsi="Times New Roman" w:cs="Times New Roman"/>
            <w:lang w:val="en"/>
          </w:rPr>
          <w:t>,</w:t>
        </w:r>
      </w:ins>
      <w:ins w:id="8" w:author="Microsoft Office User" w:date="2018-07-18T15:33:00Z">
        <w:r w:rsidR="0001307A">
          <w:rPr>
            <w:rFonts w:ascii="Times New Roman" w:hAnsi="Times New Roman" w:cs="Times New Roman"/>
            <w:lang w:val="en"/>
          </w:rPr>
          <w:t xml:space="preserve"> by investigating</w:t>
        </w:r>
      </w:ins>
      <w:del w:id="9" w:author="Microsoft Office User" w:date="2018-07-18T15:34:00Z">
        <w:r w:rsidR="008E013F" w:rsidRPr="008E013F" w:rsidDel="0001307A">
          <w:rPr>
            <w:rFonts w:ascii="Times New Roman" w:hAnsi="Times New Roman" w:cs="Times New Roman"/>
            <w:lang w:val="en"/>
          </w:rPr>
          <w:delText>of</w:delText>
        </w:r>
      </w:del>
      <w:r w:rsidR="008E013F" w:rsidRPr="008E013F">
        <w:rPr>
          <w:rFonts w:ascii="Times New Roman" w:hAnsi="Times New Roman" w:cs="Times New Roman"/>
          <w:lang w:val="en"/>
        </w:rPr>
        <w:t xml:space="preserve"> </w:t>
      </w:r>
      <w:ins w:id="10" w:author="Microsoft Office User" w:date="2018-07-18T15:35:00Z">
        <w:r w:rsidR="0001307A">
          <w:rPr>
            <w:rFonts w:ascii="Times New Roman" w:hAnsi="Times New Roman" w:cs="Times New Roman"/>
            <w:lang w:val="en"/>
          </w:rPr>
          <w:t xml:space="preserve">the effect of </w:t>
        </w:r>
      </w:ins>
      <w:r w:rsidR="008E013F" w:rsidRPr="008E013F">
        <w:rPr>
          <w:rFonts w:ascii="Times New Roman" w:hAnsi="Times New Roman" w:cs="Times New Roman"/>
          <w:lang w:val="en"/>
        </w:rPr>
        <w:t xml:space="preserve">different smoothing levels </w:t>
      </w:r>
      <w:ins w:id="11" w:author="Microsoft Office User" w:date="2018-07-18T15:35:00Z">
        <w:r w:rsidR="0001307A">
          <w:rPr>
            <w:rFonts w:ascii="Times New Roman" w:hAnsi="Times New Roman" w:cs="Times New Roman"/>
            <w:lang w:val="en"/>
          </w:rPr>
          <w:t>upon</w:t>
        </w:r>
      </w:ins>
      <w:del w:id="12" w:author="Microsoft Office User" w:date="2018-07-18T15:35:00Z">
        <w:r w:rsidR="008E013F" w:rsidRPr="008E013F" w:rsidDel="0001307A">
          <w:rPr>
            <w:rFonts w:ascii="Times New Roman" w:hAnsi="Times New Roman" w:cs="Times New Roman"/>
            <w:lang w:val="en"/>
          </w:rPr>
          <w:delText>of</w:delText>
        </w:r>
      </w:del>
      <w:ins w:id="13" w:author="Microsoft Office User" w:date="2018-07-18T15:35:00Z">
        <w:r w:rsidR="0001307A">
          <w:rPr>
            <w:rFonts w:ascii="Times New Roman" w:hAnsi="Times New Roman" w:cs="Times New Roman"/>
            <w:lang w:val="en"/>
          </w:rPr>
          <w:t xml:space="preserve"> these scales</w:t>
        </w:r>
      </w:ins>
      <w:r w:rsidR="008E013F" w:rsidRPr="008E013F">
        <w:rPr>
          <w:rFonts w:ascii="Times New Roman" w:hAnsi="Times New Roman" w:cs="Times New Roman"/>
          <w:lang w:val="en"/>
        </w:rPr>
        <w:t xml:space="preserve"> </w:t>
      </w:r>
      <w:del w:id="14" w:author="Microsoft Office User" w:date="2018-07-18T15:35:00Z">
        <w:r w:rsidR="008E013F" w:rsidRPr="008E013F" w:rsidDel="0001307A">
          <w:rPr>
            <w:rFonts w:ascii="Times New Roman" w:hAnsi="Times New Roman" w:cs="Times New Roman"/>
            <w:lang w:val="en"/>
          </w:rPr>
          <w:delText>a road surface</w:delText>
        </w:r>
      </w:del>
      <w:r w:rsidR="008E013F" w:rsidRPr="008E013F">
        <w:rPr>
          <w:rFonts w:ascii="Times New Roman" w:hAnsi="Times New Roman" w:cs="Times New Roman"/>
          <w:lang w:val="en"/>
        </w:rPr>
        <w:t xml:space="preserve"> </w:t>
      </w:r>
      <w:r w:rsidR="00BE2085" w:rsidRPr="009A194B">
        <w:rPr>
          <w:rFonts w:ascii="Times New Roman" w:hAnsi="Times New Roman" w:cs="Times New Roman"/>
          <w:lang w:val="en"/>
        </w:rPr>
        <w:t>using the</w:t>
      </w:r>
      <w:r w:rsidRPr="009A194B">
        <w:rPr>
          <w:rFonts w:ascii="Times New Roman" w:hAnsi="Times New Roman" w:cs="Times New Roman"/>
          <w:lang w:val="en"/>
        </w:rPr>
        <w:t xml:space="preserve"> </w:t>
      </w:r>
      <w:r w:rsidR="000C065C" w:rsidRPr="009A194B">
        <w:rPr>
          <w:rFonts w:ascii="Times New Roman" w:hAnsi="Times New Roman" w:cs="Times New Roman"/>
          <w:lang w:val="en-GB"/>
        </w:rPr>
        <w:t>‘Dynamic Friction Model</w:t>
      </w:r>
      <w:r w:rsidR="000C065C">
        <w:rPr>
          <w:rFonts w:ascii="Times New Roman" w:hAnsi="Times New Roman" w:cs="Times New Roman"/>
          <w:lang w:val="en-GB"/>
        </w:rPr>
        <w:t>’</w:t>
      </w:r>
      <w:r w:rsidR="000C065C" w:rsidRPr="009A194B">
        <w:rPr>
          <w:rFonts w:ascii="Times New Roman" w:hAnsi="Times New Roman" w:cs="Times New Roman"/>
          <w:lang w:val="en-GB"/>
        </w:rPr>
        <w:t xml:space="preserve"> (DFM)</w:t>
      </w:r>
      <w:r w:rsidR="000C065C">
        <w:rPr>
          <w:rFonts w:ascii="Times New Roman" w:hAnsi="Times New Roman" w:cs="Times New Roman"/>
          <w:lang w:val="en-GB"/>
        </w:rPr>
        <w:t xml:space="preserve">, </w:t>
      </w:r>
      <w:r w:rsidR="000C065C" w:rsidRPr="009A194B">
        <w:rPr>
          <w:rFonts w:ascii="Times New Roman" w:hAnsi="Times New Roman" w:cs="Times New Roman"/>
          <w:lang w:val="en-GB"/>
        </w:rPr>
        <w:t>a computational skid resistance model</w:t>
      </w:r>
      <w:r w:rsidR="000C065C">
        <w:rPr>
          <w:rFonts w:ascii="Times New Roman" w:hAnsi="Times New Roman" w:cs="Times New Roman"/>
          <w:lang w:val="en-GB"/>
        </w:rPr>
        <w:t xml:space="preserve"> recently developed</w:t>
      </w:r>
      <w:r w:rsidRPr="009A194B">
        <w:rPr>
          <w:rFonts w:ascii="Times New Roman" w:hAnsi="Times New Roman" w:cs="Times New Roman"/>
          <w:lang w:val="en"/>
        </w:rPr>
        <w:t>.</w:t>
      </w:r>
      <w:r w:rsidR="00073401" w:rsidRPr="009A194B">
        <w:rPr>
          <w:rFonts w:ascii="Times New Roman" w:hAnsi="Times New Roman" w:cs="Times New Roman"/>
          <w:lang w:val="en"/>
        </w:rPr>
        <w:t xml:space="preserve"> </w:t>
      </w:r>
      <w:r w:rsidR="008E013F">
        <w:rPr>
          <w:rFonts w:ascii="Times New Roman" w:hAnsi="Times New Roman" w:cs="Times New Roman"/>
          <w:lang w:val="en"/>
        </w:rPr>
        <w:t xml:space="preserve">The smoothing </w:t>
      </w:r>
      <w:r w:rsidR="0017672B">
        <w:rPr>
          <w:rFonts w:ascii="Times New Roman" w:hAnsi="Times New Roman" w:cs="Times New Roman"/>
          <w:lang w:val="en"/>
        </w:rPr>
        <w:t>procedure</w:t>
      </w:r>
      <w:r w:rsidR="008E013F">
        <w:rPr>
          <w:rFonts w:ascii="Times New Roman" w:hAnsi="Times New Roman" w:cs="Times New Roman"/>
          <w:lang w:val="en"/>
        </w:rPr>
        <w:t xml:space="preserve"> of the road surface is </w:t>
      </w:r>
      <w:ins w:id="15" w:author="Microsoft Office User" w:date="2018-07-18T15:36:00Z">
        <w:r w:rsidR="0001307A">
          <w:rPr>
            <w:rFonts w:ascii="Times New Roman" w:hAnsi="Times New Roman" w:cs="Times New Roman"/>
            <w:lang w:val="en"/>
          </w:rPr>
          <w:t>conducted</w:t>
        </w:r>
      </w:ins>
      <w:del w:id="16" w:author="Microsoft Office User" w:date="2018-07-18T15:36:00Z">
        <w:r w:rsidR="008E013F" w:rsidDel="0001307A">
          <w:rPr>
            <w:rFonts w:ascii="Times New Roman" w:hAnsi="Times New Roman" w:cs="Times New Roman"/>
            <w:lang w:val="en"/>
          </w:rPr>
          <w:delText>done</w:delText>
        </w:r>
      </w:del>
      <w:r w:rsidR="008E013F">
        <w:rPr>
          <w:rFonts w:ascii="Times New Roman" w:hAnsi="Times New Roman" w:cs="Times New Roman"/>
          <w:lang w:val="en"/>
        </w:rPr>
        <w:t xml:space="preserve"> as fol</w:t>
      </w:r>
      <w:r w:rsidR="0017672B">
        <w:rPr>
          <w:rFonts w:ascii="Times New Roman" w:hAnsi="Times New Roman" w:cs="Times New Roman"/>
          <w:lang w:val="en"/>
        </w:rPr>
        <w:t>l</w:t>
      </w:r>
      <w:r w:rsidR="008E013F">
        <w:rPr>
          <w:rFonts w:ascii="Times New Roman" w:hAnsi="Times New Roman" w:cs="Times New Roman"/>
          <w:lang w:val="en"/>
        </w:rPr>
        <w:t>ow</w:t>
      </w:r>
      <w:r w:rsidR="0017672B">
        <w:rPr>
          <w:rFonts w:ascii="Times New Roman" w:hAnsi="Times New Roman" w:cs="Times New Roman"/>
          <w:lang w:val="en"/>
        </w:rPr>
        <w:t>ing</w:t>
      </w:r>
      <w:r w:rsidR="008E013F">
        <w:rPr>
          <w:rFonts w:ascii="Times New Roman" w:hAnsi="Times New Roman" w:cs="Times New Roman"/>
          <w:lang w:val="en"/>
        </w:rPr>
        <w:t>:</w:t>
      </w:r>
    </w:p>
    <w:p w14:paraId="21157E96" w14:textId="72F7902D" w:rsidR="008E013F" w:rsidRPr="008E013F" w:rsidRDefault="00073401" w:rsidP="008E013F">
      <w:pPr>
        <w:pStyle w:val="ListParagraph"/>
        <w:numPr>
          <w:ilvl w:val="0"/>
          <w:numId w:val="36"/>
        </w:numPr>
        <w:ind w:left="284"/>
        <w:jc w:val="both"/>
        <w:rPr>
          <w:rFonts w:ascii="Times New Roman" w:hAnsi="Times New Roman" w:cs="Times New Roman"/>
          <w:lang w:val="en-US"/>
        </w:rPr>
      </w:pPr>
      <w:r w:rsidRPr="008E013F">
        <w:rPr>
          <w:rFonts w:ascii="Times New Roman" w:hAnsi="Times New Roman" w:cs="Times New Roman"/>
          <w:lang w:val="en"/>
        </w:rPr>
        <w:t xml:space="preserve">The </w:t>
      </w:r>
      <w:r w:rsidR="008E013F">
        <w:rPr>
          <w:rFonts w:ascii="Times New Roman" w:hAnsi="Times New Roman" w:cs="Times New Roman"/>
          <w:lang w:val="en"/>
        </w:rPr>
        <w:t xml:space="preserve">original </w:t>
      </w:r>
      <w:r w:rsidR="005E63AD" w:rsidRPr="008E013F">
        <w:rPr>
          <w:rFonts w:ascii="Times New Roman" w:hAnsi="Times New Roman" w:cs="Times New Roman"/>
          <w:lang w:val="en"/>
        </w:rPr>
        <w:t>profile</w:t>
      </w:r>
      <w:r w:rsidR="0098283E" w:rsidRPr="008E013F">
        <w:rPr>
          <w:rFonts w:ascii="Times New Roman" w:hAnsi="Times New Roman" w:cs="Times New Roman"/>
          <w:lang w:val="en"/>
        </w:rPr>
        <w:t xml:space="preserve"> of </w:t>
      </w:r>
      <w:r w:rsidR="008E013F">
        <w:rPr>
          <w:rFonts w:ascii="Times New Roman" w:hAnsi="Times New Roman" w:cs="Times New Roman"/>
          <w:lang w:val="en"/>
        </w:rPr>
        <w:t>the</w:t>
      </w:r>
      <w:r w:rsidR="00E2145E" w:rsidRPr="008E013F">
        <w:rPr>
          <w:rFonts w:ascii="Times New Roman" w:hAnsi="Times New Roman" w:cs="Times New Roman"/>
          <w:lang w:val="en"/>
        </w:rPr>
        <w:t xml:space="preserve"> road</w:t>
      </w:r>
      <w:r w:rsidR="0098283E" w:rsidRPr="008E013F">
        <w:rPr>
          <w:rFonts w:ascii="Times New Roman" w:hAnsi="Times New Roman" w:cs="Times New Roman"/>
          <w:lang w:val="en"/>
        </w:rPr>
        <w:t xml:space="preserve"> surface is </w:t>
      </w:r>
      <w:r w:rsidRPr="008E013F">
        <w:rPr>
          <w:rFonts w:ascii="Times New Roman" w:hAnsi="Times New Roman" w:cs="Times New Roman"/>
          <w:lang w:val="en"/>
        </w:rPr>
        <w:t xml:space="preserve">decomposed </w:t>
      </w:r>
      <w:r w:rsidR="0098283E" w:rsidRPr="008E013F">
        <w:rPr>
          <w:rFonts w:ascii="Times New Roman" w:hAnsi="Times New Roman" w:cs="Times New Roman"/>
          <w:lang w:val="en"/>
        </w:rPr>
        <w:t xml:space="preserve">via </w:t>
      </w:r>
      <w:r w:rsidR="004E329B" w:rsidRPr="008E013F">
        <w:rPr>
          <w:rFonts w:ascii="Times New Roman" w:hAnsi="Times New Roman" w:cs="Times New Roman"/>
          <w:lang w:val="en"/>
        </w:rPr>
        <w:t>an</w:t>
      </w:r>
      <w:r w:rsidR="0098283E" w:rsidRPr="008E013F">
        <w:rPr>
          <w:rFonts w:ascii="Times New Roman" w:hAnsi="Times New Roman" w:cs="Times New Roman"/>
          <w:lang w:val="en"/>
        </w:rPr>
        <w:t xml:space="preserve"> </w:t>
      </w:r>
      <w:r w:rsidR="004E329B" w:rsidRPr="008E013F">
        <w:rPr>
          <w:rFonts w:ascii="Times New Roman" w:hAnsi="Times New Roman" w:cs="Times New Roman"/>
          <w:lang w:val="en-GB"/>
        </w:rPr>
        <w:t xml:space="preserve">Empirical Mode </w:t>
      </w:r>
      <w:r w:rsidR="004E329B" w:rsidRPr="008E013F">
        <w:rPr>
          <w:rFonts w:ascii="Times New Roman" w:hAnsi="Times New Roman" w:cs="Times New Roman"/>
          <w:lang w:val="en-GB"/>
        </w:rPr>
        <w:t>Decomposition</w:t>
      </w:r>
      <w:r w:rsidR="0098283E" w:rsidRPr="008E013F">
        <w:rPr>
          <w:rFonts w:ascii="Times New Roman" w:hAnsi="Times New Roman" w:cs="Times New Roman"/>
          <w:lang w:val="en"/>
        </w:rPr>
        <w:t xml:space="preserve"> method </w:t>
      </w:r>
      <w:r w:rsidR="004E329B" w:rsidRPr="008E013F">
        <w:rPr>
          <w:rFonts w:ascii="Times New Roman" w:hAnsi="Times New Roman" w:cs="Times New Roman"/>
          <w:lang w:val="en"/>
        </w:rPr>
        <w:t xml:space="preserve">(part of the Huang Hilbert Transform (HHT)) </w:t>
      </w:r>
      <w:ins w:id="17" w:author="Microsoft Office User" w:date="2018-07-18T15:36:00Z">
        <w:r w:rsidR="0001307A">
          <w:rPr>
            <w:rFonts w:ascii="Times New Roman" w:hAnsi="Times New Roman" w:cs="Times New Roman"/>
            <w:lang w:val="en"/>
          </w:rPr>
          <w:t xml:space="preserve">to </w:t>
        </w:r>
      </w:ins>
      <w:del w:id="18" w:author="Microsoft Office User" w:date="2018-07-18T15:36:00Z">
        <w:r w:rsidR="0098283E" w:rsidRPr="008E013F" w:rsidDel="0001307A">
          <w:rPr>
            <w:rFonts w:ascii="Times New Roman" w:hAnsi="Times New Roman" w:cs="Times New Roman"/>
            <w:lang w:val="en"/>
          </w:rPr>
          <w:delText xml:space="preserve">at </w:delText>
        </w:r>
      </w:del>
      <w:r w:rsidR="0098283E" w:rsidRPr="008E013F">
        <w:rPr>
          <w:rFonts w:ascii="Times New Roman" w:hAnsi="Times New Roman" w:cs="Times New Roman"/>
          <w:lang w:val="en"/>
        </w:rPr>
        <w:t xml:space="preserve">a </w:t>
      </w:r>
      <w:r w:rsidR="003B342B" w:rsidRPr="008E013F">
        <w:rPr>
          <w:rFonts w:ascii="Times New Roman" w:hAnsi="Times New Roman" w:cs="Times New Roman"/>
          <w:lang w:val="en"/>
        </w:rPr>
        <w:t>multitude</w:t>
      </w:r>
      <w:r w:rsidRPr="008E013F">
        <w:rPr>
          <w:rFonts w:ascii="Times New Roman" w:hAnsi="Times New Roman" w:cs="Times New Roman"/>
          <w:lang w:val="en"/>
        </w:rPr>
        <w:t xml:space="preserve"> of </w:t>
      </w:r>
      <w:ins w:id="19" w:author="Microsoft Office User" w:date="2018-07-18T15:38:00Z">
        <w:r w:rsidR="00765935">
          <w:rPr>
            <w:rFonts w:ascii="Times New Roman" w:hAnsi="Times New Roman" w:cs="Times New Roman"/>
            <w:lang w:val="en-GB"/>
          </w:rPr>
          <w:t>constituent</w:t>
        </w:r>
      </w:ins>
      <w:ins w:id="20" w:author="Microsoft Office User" w:date="2018-07-18T16:55:00Z">
        <w:r w:rsidR="008E186D">
          <w:rPr>
            <w:rFonts w:ascii="Times New Roman" w:hAnsi="Times New Roman" w:cs="Times New Roman"/>
            <w:lang w:val="en-GB"/>
          </w:rPr>
          <w:t xml:space="preserve"> fundamental</w:t>
        </w:r>
      </w:ins>
      <w:del w:id="21" w:author="Microsoft Office User" w:date="2018-07-18T15:38:00Z">
        <w:r w:rsidR="00EB7A5E" w:rsidRPr="008E013F" w:rsidDel="00765935">
          <w:rPr>
            <w:rFonts w:ascii="Times New Roman" w:hAnsi="Times New Roman" w:cs="Times New Roman"/>
            <w:lang w:val="en-GB"/>
          </w:rPr>
          <w:delText>fundamental</w:delText>
        </w:r>
      </w:del>
      <w:r w:rsidR="00EB7A5E" w:rsidRPr="008E013F">
        <w:rPr>
          <w:rFonts w:ascii="Times New Roman" w:hAnsi="Times New Roman" w:cs="Times New Roman"/>
          <w:lang w:val="en-GB"/>
        </w:rPr>
        <w:t xml:space="preserve"> </w:t>
      </w:r>
      <w:r w:rsidR="005E63AD" w:rsidRPr="008E013F">
        <w:rPr>
          <w:rFonts w:ascii="Times New Roman" w:hAnsi="Times New Roman" w:cs="Times New Roman"/>
          <w:lang w:val="en"/>
        </w:rPr>
        <w:t xml:space="preserve">profiles </w:t>
      </w:r>
      <w:r w:rsidR="000C065C" w:rsidRPr="008E013F">
        <w:rPr>
          <w:rFonts w:ascii="Times New Roman" w:hAnsi="Times New Roman" w:cs="Times New Roman"/>
          <w:lang w:val="en"/>
        </w:rPr>
        <w:t>of different scales termed</w:t>
      </w:r>
      <w:r w:rsidR="00E2145E" w:rsidRPr="008E013F">
        <w:rPr>
          <w:rFonts w:ascii="Times New Roman" w:hAnsi="Times New Roman" w:cs="Times New Roman"/>
          <w:lang w:val="en"/>
        </w:rPr>
        <w:t xml:space="preserve"> “</w:t>
      </w:r>
      <w:r w:rsidR="00E2145E" w:rsidRPr="008E013F">
        <w:rPr>
          <w:rFonts w:ascii="Times New Roman" w:hAnsi="Times New Roman" w:cs="Times New Roman"/>
          <w:lang w:val="en-GB"/>
        </w:rPr>
        <w:t>Intrinsic Mode Functions” (IMF)</w:t>
      </w:r>
      <w:r w:rsidR="005E63AD" w:rsidRPr="008E013F">
        <w:rPr>
          <w:rFonts w:ascii="Times New Roman" w:hAnsi="Times New Roman" w:cs="Times New Roman"/>
          <w:lang w:val="en"/>
        </w:rPr>
        <w:t xml:space="preserve">. </w:t>
      </w:r>
    </w:p>
    <w:p w14:paraId="50A6038D" w14:textId="77777777" w:rsidR="008E013F" w:rsidRPr="008E013F" w:rsidRDefault="005E63AD" w:rsidP="008E013F">
      <w:pPr>
        <w:pStyle w:val="ListParagraph"/>
        <w:numPr>
          <w:ilvl w:val="0"/>
          <w:numId w:val="36"/>
        </w:numPr>
        <w:ind w:left="284"/>
        <w:jc w:val="both"/>
        <w:rPr>
          <w:rFonts w:ascii="Times New Roman" w:hAnsi="Times New Roman" w:cs="Times New Roman"/>
          <w:lang w:val="en-US"/>
        </w:rPr>
      </w:pPr>
      <w:r w:rsidRPr="008E013F">
        <w:rPr>
          <w:rFonts w:ascii="Times New Roman" w:hAnsi="Times New Roman" w:cs="Times New Roman"/>
          <w:lang w:val="en-GB"/>
        </w:rPr>
        <w:t>The</w:t>
      </w:r>
      <w:r w:rsidR="008E013F">
        <w:rPr>
          <w:rFonts w:ascii="Times New Roman" w:hAnsi="Times New Roman" w:cs="Times New Roman"/>
          <w:lang w:val="en-GB"/>
        </w:rPr>
        <w:t xml:space="preserve"> first </w:t>
      </w:r>
      <w:r w:rsidRPr="008E013F">
        <w:rPr>
          <w:rFonts w:ascii="Times New Roman" w:hAnsi="Times New Roman" w:cs="Times New Roman"/>
          <w:lang w:val="en-GB"/>
        </w:rPr>
        <w:t>IMF</w:t>
      </w:r>
      <w:r w:rsidR="008E013F">
        <w:rPr>
          <w:rFonts w:ascii="Times New Roman" w:hAnsi="Times New Roman" w:cs="Times New Roman"/>
          <w:lang w:val="en-GB"/>
        </w:rPr>
        <w:t xml:space="preserve"> is subtracted </w:t>
      </w:r>
      <w:ins w:id="22" w:author="Microsoft Office User" w:date="2018-07-18T15:38:00Z">
        <w:r w:rsidR="00765935">
          <w:rPr>
            <w:rFonts w:ascii="Times New Roman" w:hAnsi="Times New Roman" w:cs="Times New Roman"/>
            <w:lang w:val="en-GB"/>
          </w:rPr>
          <w:t>from</w:t>
        </w:r>
      </w:ins>
      <w:del w:id="23" w:author="Microsoft Office User" w:date="2018-07-18T15:38:00Z">
        <w:r w:rsidR="008E013F" w:rsidDel="00765935">
          <w:rPr>
            <w:rFonts w:ascii="Times New Roman" w:hAnsi="Times New Roman" w:cs="Times New Roman"/>
            <w:lang w:val="en-GB"/>
          </w:rPr>
          <w:delText>to</w:delText>
        </w:r>
      </w:del>
      <w:r w:rsidR="008E013F">
        <w:rPr>
          <w:rFonts w:ascii="Times New Roman" w:hAnsi="Times New Roman" w:cs="Times New Roman"/>
          <w:lang w:val="en-GB"/>
        </w:rPr>
        <w:t xml:space="preserve"> the </w:t>
      </w:r>
      <w:r w:rsidR="008E013F" w:rsidRPr="008E013F">
        <w:rPr>
          <w:rFonts w:ascii="Times New Roman" w:hAnsi="Times New Roman" w:cs="Times New Roman"/>
          <w:lang w:val="en-GB"/>
        </w:rPr>
        <w:t>original</w:t>
      </w:r>
      <w:r w:rsidR="008E013F">
        <w:rPr>
          <w:rFonts w:ascii="Times New Roman" w:hAnsi="Times New Roman" w:cs="Times New Roman"/>
          <w:lang w:val="en-GB"/>
        </w:rPr>
        <w:t xml:space="preserve"> profile to give </w:t>
      </w:r>
      <w:ins w:id="24" w:author="Microsoft Office User" w:date="2018-07-18T15:38:00Z">
        <w:r w:rsidR="00765935">
          <w:rPr>
            <w:rFonts w:ascii="Times New Roman" w:hAnsi="Times New Roman" w:cs="Times New Roman"/>
            <w:lang w:val="en-GB"/>
          </w:rPr>
          <w:t>derive</w:t>
        </w:r>
      </w:ins>
      <w:del w:id="25" w:author="Microsoft Office User" w:date="2018-07-18T15:38:00Z">
        <w:r w:rsidR="008E013F" w:rsidDel="00765935">
          <w:rPr>
            <w:rFonts w:ascii="Times New Roman" w:hAnsi="Times New Roman" w:cs="Times New Roman"/>
            <w:lang w:val="en-GB"/>
          </w:rPr>
          <w:delText>birth</w:delText>
        </w:r>
      </w:del>
      <w:r w:rsidR="008E013F">
        <w:rPr>
          <w:rFonts w:ascii="Times New Roman" w:hAnsi="Times New Roman" w:cs="Times New Roman"/>
          <w:lang w:val="en-GB"/>
        </w:rPr>
        <w:t xml:space="preserve"> </w:t>
      </w:r>
      <w:r w:rsidR="006D1C6C">
        <w:rPr>
          <w:rFonts w:ascii="Times New Roman" w:hAnsi="Times New Roman" w:cs="Times New Roman"/>
          <w:lang w:val="en-GB"/>
        </w:rPr>
        <w:t xml:space="preserve">to </w:t>
      </w:r>
      <w:r w:rsidR="008E013F">
        <w:rPr>
          <w:rFonts w:ascii="Times New Roman" w:hAnsi="Times New Roman" w:cs="Times New Roman"/>
          <w:lang w:val="en-GB"/>
        </w:rPr>
        <w:t xml:space="preserve">a </w:t>
      </w:r>
      <w:r w:rsidR="006D1C6C">
        <w:rPr>
          <w:rFonts w:ascii="Times New Roman" w:hAnsi="Times New Roman" w:cs="Times New Roman"/>
          <w:lang w:val="en-GB"/>
        </w:rPr>
        <w:t xml:space="preserve">smoother </w:t>
      </w:r>
      <w:r w:rsidR="008E013F">
        <w:rPr>
          <w:rFonts w:ascii="Times New Roman" w:hAnsi="Times New Roman" w:cs="Times New Roman"/>
          <w:lang w:val="en-GB"/>
        </w:rPr>
        <w:t>profil</w:t>
      </w:r>
      <w:r w:rsidR="006D1C6C">
        <w:rPr>
          <w:rFonts w:ascii="Times New Roman" w:hAnsi="Times New Roman" w:cs="Times New Roman"/>
          <w:lang w:val="en-GB"/>
        </w:rPr>
        <w:t>e</w:t>
      </w:r>
      <w:r w:rsidR="008E013F">
        <w:rPr>
          <w:rFonts w:ascii="Times New Roman" w:hAnsi="Times New Roman" w:cs="Times New Roman"/>
          <w:lang w:val="en-GB"/>
        </w:rPr>
        <w:t>.</w:t>
      </w:r>
    </w:p>
    <w:p w14:paraId="0BE327DF" w14:textId="77777777" w:rsidR="008E013F" w:rsidRPr="008E013F" w:rsidRDefault="008E013F" w:rsidP="008E013F">
      <w:pPr>
        <w:pStyle w:val="ListParagraph"/>
        <w:numPr>
          <w:ilvl w:val="0"/>
          <w:numId w:val="36"/>
        </w:numPr>
        <w:ind w:left="284"/>
        <w:jc w:val="both"/>
        <w:rPr>
          <w:rFonts w:ascii="Times New Roman" w:hAnsi="Times New Roman" w:cs="Times New Roman"/>
          <w:lang w:val="en-US"/>
        </w:rPr>
      </w:pPr>
      <w:r>
        <w:rPr>
          <w:rFonts w:ascii="Times New Roman" w:hAnsi="Times New Roman" w:cs="Times New Roman"/>
          <w:lang w:val="en-GB"/>
        </w:rPr>
        <w:t xml:space="preserve">The second IMF is subtracted </w:t>
      </w:r>
      <w:ins w:id="26" w:author="Microsoft Office User" w:date="2018-07-18T15:39:00Z">
        <w:r w:rsidR="00765935">
          <w:rPr>
            <w:rFonts w:ascii="Times New Roman" w:hAnsi="Times New Roman" w:cs="Times New Roman"/>
            <w:lang w:val="en-GB"/>
          </w:rPr>
          <w:t>from</w:t>
        </w:r>
      </w:ins>
      <w:del w:id="27" w:author="Microsoft Office User" w:date="2018-07-18T15:39:00Z">
        <w:r w:rsidDel="00765935">
          <w:rPr>
            <w:rFonts w:ascii="Times New Roman" w:hAnsi="Times New Roman" w:cs="Times New Roman"/>
            <w:lang w:val="en-GB"/>
          </w:rPr>
          <w:delText>to</w:delText>
        </w:r>
      </w:del>
      <w:r>
        <w:rPr>
          <w:rFonts w:ascii="Times New Roman" w:hAnsi="Times New Roman" w:cs="Times New Roman"/>
          <w:lang w:val="en-GB"/>
        </w:rPr>
        <w:t xml:space="preserve"> th</w:t>
      </w:r>
      <w:r w:rsidR="006D1C6C">
        <w:rPr>
          <w:rFonts w:ascii="Times New Roman" w:hAnsi="Times New Roman" w:cs="Times New Roman"/>
          <w:lang w:val="en-GB"/>
        </w:rPr>
        <w:t>at</w:t>
      </w:r>
      <w:r>
        <w:rPr>
          <w:rFonts w:ascii="Times New Roman" w:hAnsi="Times New Roman" w:cs="Times New Roman"/>
          <w:lang w:val="en-GB"/>
        </w:rPr>
        <w:t xml:space="preserve"> </w:t>
      </w:r>
      <w:r w:rsidR="006D1C6C">
        <w:rPr>
          <w:rFonts w:ascii="Times New Roman" w:hAnsi="Times New Roman" w:cs="Times New Roman"/>
          <w:lang w:val="en-GB"/>
        </w:rPr>
        <w:t>smooth</w:t>
      </w:r>
      <w:ins w:id="28" w:author="Microsoft Office User" w:date="2018-07-18T15:39:00Z">
        <w:r w:rsidR="00765935">
          <w:rPr>
            <w:rFonts w:ascii="Times New Roman" w:hAnsi="Times New Roman" w:cs="Times New Roman"/>
            <w:lang w:val="en-GB"/>
          </w:rPr>
          <w:t>ed profile</w:t>
        </w:r>
      </w:ins>
      <w:del w:id="29" w:author="Microsoft Office User" w:date="2018-07-18T15:39:00Z">
        <w:r w:rsidR="006D1C6C" w:rsidDel="00765935">
          <w:rPr>
            <w:rFonts w:ascii="Times New Roman" w:hAnsi="Times New Roman" w:cs="Times New Roman"/>
            <w:lang w:val="en-GB"/>
          </w:rPr>
          <w:delText>er</w:delText>
        </w:r>
      </w:del>
      <w:r w:rsidR="006D1C6C">
        <w:rPr>
          <w:rFonts w:ascii="Times New Roman" w:hAnsi="Times New Roman" w:cs="Times New Roman"/>
          <w:lang w:val="en-GB"/>
        </w:rPr>
        <w:t xml:space="preserve"> </w:t>
      </w:r>
      <w:r>
        <w:rPr>
          <w:rFonts w:ascii="Times New Roman" w:hAnsi="Times New Roman" w:cs="Times New Roman"/>
          <w:lang w:val="en-GB"/>
        </w:rPr>
        <w:t xml:space="preserve">to </w:t>
      </w:r>
      <w:ins w:id="30" w:author="Microsoft Office User" w:date="2018-07-18T15:39:00Z">
        <w:r w:rsidR="00765935">
          <w:rPr>
            <w:rFonts w:ascii="Times New Roman" w:hAnsi="Times New Roman" w:cs="Times New Roman"/>
            <w:lang w:val="en-GB"/>
          </w:rPr>
          <w:t>derive a further</w:t>
        </w:r>
      </w:ins>
      <w:del w:id="31" w:author="Microsoft Office User" w:date="2018-07-18T15:39:00Z">
        <w:r w:rsidDel="00765935">
          <w:rPr>
            <w:rFonts w:ascii="Times New Roman" w:hAnsi="Times New Roman" w:cs="Times New Roman"/>
            <w:lang w:val="en-GB"/>
          </w:rPr>
          <w:delText>give birth</w:delText>
        </w:r>
      </w:del>
      <w:r>
        <w:rPr>
          <w:rFonts w:ascii="Times New Roman" w:hAnsi="Times New Roman" w:cs="Times New Roman"/>
          <w:lang w:val="en-GB"/>
        </w:rPr>
        <w:t xml:space="preserve"> </w:t>
      </w:r>
      <w:del w:id="32" w:author="Microsoft Office User" w:date="2018-07-18T15:39:00Z">
        <w:r w:rsidR="006D1C6C" w:rsidDel="00765935">
          <w:rPr>
            <w:rFonts w:ascii="Times New Roman" w:hAnsi="Times New Roman" w:cs="Times New Roman"/>
            <w:lang w:val="en-GB"/>
          </w:rPr>
          <w:delText>to</w:delText>
        </w:r>
      </w:del>
      <w:r w:rsidR="006D1C6C">
        <w:rPr>
          <w:rFonts w:ascii="Times New Roman" w:hAnsi="Times New Roman" w:cs="Times New Roman"/>
          <w:lang w:val="en-GB"/>
        </w:rPr>
        <w:t xml:space="preserve"> second even smoother profile</w:t>
      </w:r>
      <w:r>
        <w:rPr>
          <w:rFonts w:ascii="Times New Roman" w:hAnsi="Times New Roman" w:cs="Times New Roman"/>
          <w:lang w:val="en-GB"/>
        </w:rPr>
        <w:t xml:space="preserve">. </w:t>
      </w:r>
    </w:p>
    <w:p w14:paraId="247D3BDA" w14:textId="3BADA1B4" w:rsidR="005E63AD" w:rsidRPr="008E013F" w:rsidRDefault="00765935" w:rsidP="008E013F">
      <w:pPr>
        <w:ind w:left="-76"/>
        <w:jc w:val="both"/>
        <w:rPr>
          <w:rFonts w:ascii="Times New Roman" w:hAnsi="Times New Roman" w:cs="Times New Roman"/>
          <w:lang w:val="en-US"/>
        </w:rPr>
      </w:pPr>
      <w:ins w:id="33" w:author="Microsoft Office User" w:date="2018-07-18T15:40:00Z">
        <w:r>
          <w:rPr>
            <w:rFonts w:ascii="Times New Roman" w:hAnsi="Times New Roman" w:cs="Times New Roman"/>
            <w:lang w:val="en-GB"/>
          </w:rPr>
          <w:t>Accordingly,</w:t>
        </w:r>
      </w:ins>
      <w:del w:id="34" w:author="Microsoft Office User" w:date="2018-07-18T15:40:00Z">
        <w:r w:rsidR="008E013F" w:rsidDel="00765935">
          <w:rPr>
            <w:rFonts w:ascii="Times New Roman" w:hAnsi="Times New Roman" w:cs="Times New Roman"/>
            <w:lang w:val="en-GB"/>
          </w:rPr>
          <w:delText>So</w:delText>
        </w:r>
      </w:del>
      <w:r w:rsidR="008E013F">
        <w:rPr>
          <w:rFonts w:ascii="Times New Roman" w:hAnsi="Times New Roman" w:cs="Times New Roman"/>
          <w:lang w:val="en-GB"/>
        </w:rPr>
        <w:t xml:space="preserve">, </w:t>
      </w:r>
      <w:r w:rsidR="006D1C6C">
        <w:rPr>
          <w:rFonts w:ascii="Times New Roman" w:hAnsi="Times New Roman" w:cs="Times New Roman"/>
          <w:lang w:val="en-GB"/>
        </w:rPr>
        <w:t>the</w:t>
      </w:r>
      <w:del w:id="35" w:author="Microsoft Office User" w:date="2018-07-18T15:40:00Z">
        <w:r w:rsidR="006D1C6C" w:rsidDel="00765935">
          <w:rPr>
            <w:rFonts w:ascii="Times New Roman" w:hAnsi="Times New Roman" w:cs="Times New Roman"/>
            <w:lang w:val="en-GB"/>
          </w:rPr>
          <w:delText>se</w:delText>
        </w:r>
      </w:del>
      <w:ins w:id="36" w:author="Microsoft Office User" w:date="2018-07-18T15:40:00Z">
        <w:r>
          <w:rPr>
            <w:rFonts w:ascii="Times New Roman" w:hAnsi="Times New Roman" w:cs="Times New Roman"/>
            <w:lang w:val="en-GB"/>
          </w:rPr>
          <w:t xml:space="preserve"> </w:t>
        </w:r>
        <w:r w:rsidRPr="00096EBA">
          <w:rPr>
            <w:rFonts w:ascii="Times New Roman" w:hAnsi="Times New Roman" w:cs="Times New Roman"/>
            <w:lang w:val="en-GB"/>
          </w:rPr>
          <w:t>derived</w:t>
        </w:r>
      </w:ins>
      <w:r w:rsidR="006D1C6C" w:rsidRPr="00B853A9">
        <w:rPr>
          <w:rFonts w:ascii="Times New Roman" w:hAnsi="Times New Roman" w:cs="Times New Roman"/>
          <w:lang w:val="en-GB"/>
        </w:rPr>
        <w:t xml:space="preserve"> </w:t>
      </w:r>
      <w:ins w:id="37" w:author="Microsoft Office User" w:date="2018-07-18T17:38:00Z">
        <w:r w:rsidR="00B853A9">
          <w:rPr>
            <w:rFonts w:ascii="Times New Roman" w:hAnsi="Times New Roman" w:cs="Times New Roman"/>
            <w:lang w:val="en-GB"/>
          </w:rPr>
          <w:t>two</w:t>
        </w:r>
      </w:ins>
      <w:del w:id="38" w:author="Microsoft Office User" w:date="2018-07-18T17:38:00Z">
        <w:r w:rsidR="006D1C6C" w:rsidRPr="00B853A9" w:rsidDel="00B853A9">
          <w:rPr>
            <w:rFonts w:ascii="Times New Roman" w:hAnsi="Times New Roman" w:cs="Times New Roman"/>
            <w:lang w:val="en-GB"/>
          </w:rPr>
          <w:delText>set of</w:delText>
        </w:r>
      </w:del>
      <w:r w:rsidR="006D1C6C">
        <w:rPr>
          <w:rFonts w:ascii="Times New Roman" w:hAnsi="Times New Roman" w:cs="Times New Roman"/>
          <w:lang w:val="en-GB"/>
        </w:rPr>
        <w:t xml:space="preserve"> </w:t>
      </w:r>
      <w:ins w:id="39" w:author="Microsoft Office User" w:date="2018-07-18T15:40:00Z">
        <w:r>
          <w:rPr>
            <w:rFonts w:ascii="Times New Roman" w:hAnsi="Times New Roman" w:cs="Times New Roman"/>
            <w:lang w:val="en-GB"/>
          </w:rPr>
          <w:t xml:space="preserve">new </w:t>
        </w:r>
      </w:ins>
      <w:r w:rsidR="006D1C6C">
        <w:rPr>
          <w:rFonts w:ascii="Times New Roman" w:hAnsi="Times New Roman" w:cs="Times New Roman"/>
          <w:lang w:val="en-GB"/>
        </w:rPr>
        <w:t>profiles</w:t>
      </w:r>
      <w:r w:rsidR="008E013F">
        <w:rPr>
          <w:rFonts w:ascii="Times New Roman" w:hAnsi="Times New Roman" w:cs="Times New Roman"/>
          <w:lang w:val="en-GB"/>
        </w:rPr>
        <w:t xml:space="preserve"> display</w:t>
      </w:r>
      <w:ins w:id="40" w:author="Microsoft Office User" w:date="2018-07-18T15:40:00Z">
        <w:r>
          <w:rPr>
            <w:rFonts w:ascii="Times New Roman" w:hAnsi="Times New Roman" w:cs="Times New Roman"/>
            <w:lang w:val="en-GB"/>
          </w:rPr>
          <w:t>s the</w:t>
        </w:r>
      </w:ins>
      <w:r w:rsidR="008E013F">
        <w:rPr>
          <w:rFonts w:ascii="Times New Roman" w:hAnsi="Times New Roman" w:cs="Times New Roman"/>
          <w:lang w:val="en-GB"/>
        </w:rPr>
        <w:t xml:space="preserve"> texture with</w:t>
      </w:r>
      <w:ins w:id="41" w:author="Microsoft Office User" w:date="2018-07-18T15:40:00Z">
        <w:r>
          <w:rPr>
            <w:rFonts w:ascii="Times New Roman" w:hAnsi="Times New Roman" w:cs="Times New Roman"/>
            <w:lang w:val="en-GB"/>
          </w:rPr>
          <w:t>in</w:t>
        </w:r>
      </w:ins>
      <w:r w:rsidR="008E013F">
        <w:rPr>
          <w:rFonts w:ascii="Times New Roman" w:hAnsi="Times New Roman" w:cs="Times New Roman"/>
          <w:lang w:val="en-GB"/>
        </w:rPr>
        <w:t xml:space="preserve"> different </w:t>
      </w:r>
      <w:r w:rsidR="008E013F" w:rsidRPr="008E013F">
        <w:rPr>
          <w:rFonts w:ascii="Times New Roman" w:hAnsi="Times New Roman" w:cs="Times New Roman"/>
          <w:lang w:val="en"/>
        </w:rPr>
        <w:t>Macrotexture and Microtexture</w:t>
      </w:r>
      <w:r w:rsidR="003B342B" w:rsidRPr="008E013F">
        <w:rPr>
          <w:rFonts w:ascii="Times New Roman" w:hAnsi="Times New Roman" w:cs="Times New Roman"/>
          <w:lang w:val="en"/>
        </w:rPr>
        <w:t xml:space="preserve">. </w:t>
      </w:r>
      <w:r w:rsidR="00266DDC" w:rsidRPr="008E013F">
        <w:rPr>
          <w:rFonts w:ascii="Times New Roman" w:hAnsi="Times New Roman" w:cs="Times New Roman"/>
          <w:lang w:val="en"/>
        </w:rPr>
        <w:t xml:space="preserve">The </w:t>
      </w:r>
      <w:r w:rsidR="003B342B" w:rsidRPr="008E013F">
        <w:rPr>
          <w:rFonts w:ascii="Times New Roman" w:hAnsi="Times New Roman" w:cs="Times New Roman"/>
          <w:lang w:val="en"/>
        </w:rPr>
        <w:t>DF</w:t>
      </w:r>
      <w:r w:rsidR="00CC4E39" w:rsidRPr="008E013F">
        <w:rPr>
          <w:rFonts w:ascii="Times New Roman" w:hAnsi="Times New Roman" w:cs="Times New Roman"/>
          <w:lang w:val="en"/>
        </w:rPr>
        <w:t xml:space="preserve">M </w:t>
      </w:r>
      <w:r w:rsidR="005E63AD" w:rsidRPr="008E013F">
        <w:rPr>
          <w:rFonts w:ascii="Times New Roman" w:hAnsi="Times New Roman" w:cs="Times New Roman"/>
          <w:lang w:val="en"/>
        </w:rPr>
        <w:t>is</w:t>
      </w:r>
      <w:r w:rsidR="003B342B" w:rsidRPr="008E013F">
        <w:rPr>
          <w:rFonts w:ascii="Times New Roman" w:hAnsi="Times New Roman" w:cs="Times New Roman"/>
          <w:lang w:val="en"/>
        </w:rPr>
        <w:t xml:space="preserve"> </w:t>
      </w:r>
      <w:r w:rsidR="00966395" w:rsidRPr="008E013F">
        <w:rPr>
          <w:rFonts w:ascii="Times New Roman" w:hAnsi="Times New Roman" w:cs="Times New Roman"/>
          <w:lang w:val="en"/>
        </w:rPr>
        <w:t xml:space="preserve">then </w:t>
      </w:r>
      <w:r w:rsidR="003B342B" w:rsidRPr="008E013F">
        <w:rPr>
          <w:rFonts w:ascii="Times New Roman" w:hAnsi="Times New Roman" w:cs="Times New Roman"/>
          <w:lang w:val="en"/>
        </w:rPr>
        <w:t xml:space="preserve">applied </w:t>
      </w:r>
      <w:r w:rsidR="00966395" w:rsidRPr="008E013F">
        <w:rPr>
          <w:rFonts w:ascii="Times New Roman" w:hAnsi="Times New Roman" w:cs="Times New Roman"/>
          <w:lang w:val="en"/>
        </w:rPr>
        <w:t>to</w:t>
      </w:r>
      <w:r w:rsidR="003B342B" w:rsidRPr="008E013F">
        <w:rPr>
          <w:rFonts w:ascii="Times New Roman" w:hAnsi="Times New Roman" w:cs="Times New Roman"/>
          <w:lang w:val="en"/>
        </w:rPr>
        <w:t xml:space="preserve"> th</w:t>
      </w:r>
      <w:r w:rsidR="00CC4E39" w:rsidRPr="008E013F">
        <w:rPr>
          <w:rFonts w:ascii="Times New Roman" w:hAnsi="Times New Roman" w:cs="Times New Roman"/>
          <w:lang w:val="en"/>
        </w:rPr>
        <w:t>e</w:t>
      </w:r>
      <w:r w:rsidR="003B342B" w:rsidRPr="008E013F">
        <w:rPr>
          <w:rFonts w:ascii="Times New Roman" w:hAnsi="Times New Roman" w:cs="Times New Roman"/>
          <w:lang w:val="en"/>
        </w:rPr>
        <w:t>s</w:t>
      </w:r>
      <w:r w:rsidR="00CC4E39" w:rsidRPr="008E013F">
        <w:rPr>
          <w:rFonts w:ascii="Times New Roman" w:hAnsi="Times New Roman" w:cs="Times New Roman"/>
          <w:lang w:val="en"/>
        </w:rPr>
        <w:t>e</w:t>
      </w:r>
      <w:r w:rsidR="003B342B" w:rsidRPr="008E013F">
        <w:rPr>
          <w:rFonts w:ascii="Times New Roman" w:hAnsi="Times New Roman" w:cs="Times New Roman"/>
          <w:lang w:val="en"/>
        </w:rPr>
        <w:t xml:space="preserve"> </w:t>
      </w:r>
      <w:r w:rsidR="00966395" w:rsidRPr="008E013F">
        <w:rPr>
          <w:rFonts w:ascii="Times New Roman" w:hAnsi="Times New Roman" w:cs="Times New Roman"/>
          <w:lang w:val="en"/>
        </w:rPr>
        <w:t>new</w:t>
      </w:r>
      <w:r w:rsidR="003B342B" w:rsidRPr="008E013F">
        <w:rPr>
          <w:rFonts w:ascii="Times New Roman" w:hAnsi="Times New Roman" w:cs="Times New Roman"/>
          <w:lang w:val="en"/>
        </w:rPr>
        <w:t xml:space="preserve"> </w:t>
      </w:r>
      <w:r w:rsidR="00266DDC" w:rsidRPr="008E013F">
        <w:rPr>
          <w:rFonts w:ascii="Times New Roman" w:hAnsi="Times New Roman" w:cs="Times New Roman"/>
          <w:lang w:val="en"/>
        </w:rPr>
        <w:t>profiles</w:t>
      </w:r>
      <w:r w:rsidR="00966395" w:rsidRPr="008E013F">
        <w:rPr>
          <w:rFonts w:ascii="Times New Roman" w:hAnsi="Times New Roman" w:cs="Times New Roman"/>
          <w:lang w:val="en"/>
        </w:rPr>
        <w:t xml:space="preserve"> </w:t>
      </w:r>
      <w:r w:rsidR="00266DDC" w:rsidRPr="008E013F">
        <w:rPr>
          <w:rFonts w:ascii="Times New Roman" w:hAnsi="Times New Roman" w:cs="Times New Roman"/>
          <w:lang w:val="en"/>
        </w:rPr>
        <w:t xml:space="preserve">to </w:t>
      </w:r>
      <w:r w:rsidR="008E013F">
        <w:rPr>
          <w:rFonts w:ascii="Times New Roman" w:hAnsi="Times New Roman" w:cs="Times New Roman"/>
          <w:lang w:val="en"/>
        </w:rPr>
        <w:t>highlight</w:t>
      </w:r>
      <w:r w:rsidR="00266DDC" w:rsidRPr="008E013F">
        <w:rPr>
          <w:rFonts w:ascii="Times New Roman" w:hAnsi="Times New Roman" w:cs="Times New Roman"/>
          <w:lang w:val="en"/>
        </w:rPr>
        <w:t xml:space="preserve"> the role of the</w:t>
      </w:r>
      <w:ins w:id="42" w:author="Microsoft Office User" w:date="2018-07-18T15:41:00Z">
        <w:r>
          <w:rPr>
            <w:rFonts w:ascii="Times New Roman" w:hAnsi="Times New Roman" w:cs="Times New Roman"/>
            <w:lang w:val="en"/>
          </w:rPr>
          <w:t xml:space="preserve"> respective </w:t>
        </w:r>
      </w:ins>
      <w:del w:id="43" w:author="Microsoft Office User" w:date="2018-07-18T15:41:00Z">
        <w:r w:rsidR="008E013F" w:rsidDel="00765935">
          <w:rPr>
            <w:rFonts w:ascii="Times New Roman" w:hAnsi="Times New Roman" w:cs="Times New Roman"/>
            <w:lang w:val="en"/>
          </w:rPr>
          <w:delText>se</w:delText>
        </w:r>
      </w:del>
      <w:r w:rsidR="008E013F">
        <w:rPr>
          <w:rFonts w:ascii="Times New Roman" w:hAnsi="Times New Roman" w:cs="Times New Roman"/>
          <w:lang w:val="en"/>
        </w:rPr>
        <w:t xml:space="preserve"> two roughness scales.</w:t>
      </w:r>
      <w:r w:rsidR="00266DDC" w:rsidRPr="008E013F">
        <w:rPr>
          <w:rFonts w:ascii="Times New Roman" w:hAnsi="Times New Roman" w:cs="Times New Roman"/>
          <w:lang w:val="en"/>
        </w:rPr>
        <w:t xml:space="preserve"> </w:t>
      </w:r>
      <w:r w:rsidR="0017672B">
        <w:rPr>
          <w:rFonts w:ascii="Times New Roman" w:hAnsi="Times New Roman" w:cs="Times New Roman"/>
          <w:lang w:val="en"/>
        </w:rPr>
        <w:t>The results f</w:t>
      </w:r>
      <w:r w:rsidR="00D376D2">
        <w:rPr>
          <w:rFonts w:ascii="Times New Roman" w:hAnsi="Times New Roman" w:cs="Times New Roman"/>
          <w:lang w:val="en"/>
        </w:rPr>
        <w:t xml:space="preserve">rom these simulations show that </w:t>
      </w:r>
      <w:ins w:id="44" w:author="Microsoft Office User" w:date="2018-07-18T15:41:00Z">
        <w:r>
          <w:rPr>
            <w:rFonts w:ascii="Times New Roman" w:hAnsi="Times New Roman" w:cs="Times New Roman"/>
            <w:lang w:val="en-US"/>
          </w:rPr>
          <w:t>f</w:t>
        </w:r>
      </w:ins>
      <w:del w:id="45" w:author="Microsoft Office User" w:date="2018-07-18T15:41:00Z">
        <w:r w:rsidR="00D376D2" w:rsidDel="00765935">
          <w:rPr>
            <w:rFonts w:ascii="Times New Roman" w:hAnsi="Times New Roman" w:cs="Times New Roman"/>
            <w:lang w:val="en-US"/>
          </w:rPr>
          <w:delText>F</w:delText>
        </w:r>
      </w:del>
      <w:r w:rsidR="00D376D2">
        <w:rPr>
          <w:rFonts w:ascii="Times New Roman" w:hAnsi="Times New Roman" w:cs="Times New Roman"/>
          <w:lang w:val="en-US"/>
        </w:rPr>
        <w:t xml:space="preserve">or two wet road surfaces with </w:t>
      </w:r>
      <w:ins w:id="46" w:author="Microsoft Office User" w:date="2018-07-18T15:42:00Z">
        <w:r w:rsidR="000F371D">
          <w:rPr>
            <w:rFonts w:ascii="Times New Roman" w:hAnsi="Times New Roman" w:cs="Times New Roman"/>
            <w:lang w:val="en-US"/>
          </w:rPr>
          <w:t xml:space="preserve">the </w:t>
        </w:r>
      </w:ins>
      <w:r w:rsidR="00D376D2">
        <w:rPr>
          <w:rFonts w:ascii="Times New Roman" w:hAnsi="Times New Roman" w:cs="Times New Roman"/>
          <w:lang w:val="en-US"/>
        </w:rPr>
        <w:t>same Macrotexture</w:t>
      </w:r>
      <w:r w:rsidR="00D376D2" w:rsidRPr="001D5DE3">
        <w:rPr>
          <w:rFonts w:ascii="Times New Roman" w:hAnsi="Times New Roman" w:cs="Times New Roman"/>
          <w:lang w:val="en-US"/>
        </w:rPr>
        <w:t xml:space="preserve">, the higher the </w:t>
      </w:r>
      <w:r w:rsidR="00D376D2">
        <w:rPr>
          <w:rFonts w:ascii="Times New Roman" w:hAnsi="Times New Roman" w:cs="Times New Roman"/>
          <w:lang w:val="en-US"/>
        </w:rPr>
        <w:t>M</w:t>
      </w:r>
      <w:r w:rsidR="00D376D2" w:rsidRPr="001D5DE3">
        <w:rPr>
          <w:rFonts w:ascii="Times New Roman" w:hAnsi="Times New Roman" w:cs="Times New Roman"/>
          <w:lang w:val="en-US"/>
        </w:rPr>
        <w:t>icro</w:t>
      </w:r>
      <w:r w:rsidR="00D376D2">
        <w:rPr>
          <w:rFonts w:ascii="Times New Roman" w:hAnsi="Times New Roman" w:cs="Times New Roman"/>
          <w:lang w:val="en-US"/>
        </w:rPr>
        <w:t>texture</w:t>
      </w:r>
      <w:r w:rsidR="00D376D2" w:rsidRPr="001D5DE3">
        <w:rPr>
          <w:rFonts w:ascii="Times New Roman" w:hAnsi="Times New Roman" w:cs="Times New Roman"/>
          <w:lang w:val="en-US"/>
        </w:rPr>
        <w:t xml:space="preserve"> </w:t>
      </w:r>
      <w:ins w:id="47" w:author="Microsoft Office User" w:date="2018-07-18T15:45:00Z">
        <w:r w:rsidR="00563F19">
          <w:rPr>
            <w:rFonts w:ascii="Times New Roman" w:hAnsi="Times New Roman" w:cs="Times New Roman"/>
            <w:lang w:val="en-US"/>
          </w:rPr>
          <w:t>can be maintained</w:t>
        </w:r>
      </w:ins>
      <w:del w:id="48" w:author="Microsoft Office User" w:date="2018-07-18T15:45:00Z">
        <w:r w:rsidR="00D376D2" w:rsidDel="00563F19">
          <w:rPr>
            <w:rFonts w:ascii="Times New Roman" w:hAnsi="Times New Roman" w:cs="Times New Roman"/>
            <w:lang w:val="en-US"/>
          </w:rPr>
          <w:delText>is</w:delText>
        </w:r>
      </w:del>
      <w:r w:rsidR="00D376D2" w:rsidRPr="001D5DE3">
        <w:rPr>
          <w:rFonts w:ascii="Times New Roman" w:hAnsi="Times New Roman" w:cs="Times New Roman"/>
          <w:lang w:val="en-US"/>
        </w:rPr>
        <w:t xml:space="preserve">, the better the </w:t>
      </w:r>
      <w:r w:rsidR="00D376D2">
        <w:rPr>
          <w:rFonts w:ascii="Times New Roman" w:hAnsi="Times New Roman" w:cs="Times New Roman"/>
          <w:lang w:val="en-US"/>
        </w:rPr>
        <w:t>skid resistance</w:t>
      </w:r>
      <w:ins w:id="49" w:author="Microsoft Office User" w:date="2018-07-18T15:43:00Z">
        <w:r w:rsidR="008C5B55">
          <w:rPr>
            <w:rFonts w:ascii="Times New Roman" w:hAnsi="Times New Roman" w:cs="Times New Roman"/>
            <w:lang w:val="en-US"/>
          </w:rPr>
          <w:t xml:space="preserve"> will be</w:t>
        </w:r>
      </w:ins>
      <w:r w:rsidR="00D376D2" w:rsidRPr="001D5DE3">
        <w:rPr>
          <w:rFonts w:ascii="Times New Roman" w:hAnsi="Times New Roman" w:cs="Times New Roman"/>
          <w:lang w:val="en-US"/>
        </w:rPr>
        <w:t xml:space="preserve"> </w:t>
      </w:r>
      <w:r w:rsidR="00D376D2">
        <w:rPr>
          <w:rFonts w:ascii="Times New Roman" w:hAnsi="Times New Roman" w:cs="Times New Roman"/>
          <w:lang w:val="en-US"/>
        </w:rPr>
        <w:t>at all speeds</w:t>
      </w:r>
      <w:del w:id="50" w:author="Microsoft Office User" w:date="2018-07-18T15:43:00Z">
        <w:r w:rsidR="00D376D2" w:rsidDel="008C5B55">
          <w:rPr>
            <w:rFonts w:ascii="Times New Roman" w:hAnsi="Times New Roman" w:cs="Times New Roman"/>
            <w:lang w:val="en-US"/>
          </w:rPr>
          <w:delText xml:space="preserve"> will be</w:delText>
        </w:r>
      </w:del>
      <w:r w:rsidR="00D376D2">
        <w:rPr>
          <w:rFonts w:ascii="Times New Roman" w:hAnsi="Times New Roman" w:cs="Times New Roman"/>
          <w:lang w:val="en-US"/>
        </w:rPr>
        <w:t xml:space="preserve">, even </w:t>
      </w:r>
      <w:del w:id="51" w:author="Microsoft Office User" w:date="2018-07-18T15:44:00Z">
        <w:r w:rsidR="00D376D2" w:rsidRPr="008C5B55" w:rsidDel="00563F19">
          <w:rPr>
            <w:rFonts w:ascii="Times New Roman" w:hAnsi="Times New Roman" w:cs="Times New Roman"/>
            <w:highlight w:val="yellow"/>
            <w:lang w:val="en-US"/>
            <w:rPrChange w:id="52" w:author="Microsoft Office User" w:date="2018-07-18T15:44:00Z">
              <w:rPr>
                <w:rFonts w:ascii="Times New Roman" w:hAnsi="Times New Roman" w:cs="Times New Roman"/>
                <w:lang w:val="en-US"/>
              </w:rPr>
            </w:rPrChange>
          </w:rPr>
          <w:delText>if it</w:delText>
        </w:r>
        <w:r w:rsidR="00D376D2" w:rsidDel="00563F19">
          <w:rPr>
            <w:rFonts w:ascii="Times New Roman" w:hAnsi="Times New Roman" w:cs="Times New Roman"/>
            <w:lang w:val="en-US"/>
          </w:rPr>
          <w:delText xml:space="preserve"> exists </w:delText>
        </w:r>
      </w:del>
      <w:r w:rsidR="00D376D2">
        <w:rPr>
          <w:rFonts w:ascii="Times New Roman" w:hAnsi="Times New Roman" w:cs="Times New Roman"/>
          <w:lang w:val="en-US"/>
        </w:rPr>
        <w:t>a</w:t>
      </w:r>
      <w:ins w:id="53" w:author="Microsoft Office User" w:date="2018-07-18T15:43:00Z">
        <w:r w:rsidR="008C5B55">
          <w:rPr>
            <w:rFonts w:ascii="Times New Roman" w:hAnsi="Times New Roman" w:cs="Times New Roman"/>
            <w:lang w:val="en-US"/>
          </w:rPr>
          <w:t xml:space="preserve">t a </w:t>
        </w:r>
      </w:ins>
      <w:del w:id="54" w:author="Microsoft Office User" w:date="2018-07-18T15:43:00Z">
        <w:r w:rsidR="00D376D2" w:rsidDel="008C5B55">
          <w:rPr>
            <w:rFonts w:ascii="Times New Roman" w:hAnsi="Times New Roman" w:cs="Times New Roman"/>
            <w:lang w:val="en-US"/>
          </w:rPr>
          <w:delText xml:space="preserve"> </w:delText>
        </w:r>
      </w:del>
      <w:r w:rsidR="00D376D2">
        <w:rPr>
          <w:rFonts w:ascii="Times New Roman" w:hAnsi="Times New Roman" w:cs="Times New Roman"/>
          <w:lang w:val="en-US"/>
        </w:rPr>
        <w:t xml:space="preserve">speed limit </w:t>
      </w:r>
      <w:del w:id="55" w:author="Microsoft Office User" w:date="2018-07-18T15:45:00Z">
        <w:r w:rsidR="00D376D2" w:rsidDel="00563F19">
          <w:rPr>
            <w:rFonts w:ascii="Times New Roman" w:hAnsi="Times New Roman" w:cs="Times New Roman"/>
            <w:lang w:val="en-US"/>
          </w:rPr>
          <w:delText>fro</w:delText>
        </w:r>
      </w:del>
      <w:ins w:id="56" w:author="Microsoft Office User" w:date="2018-07-18T15:45:00Z">
        <w:r w:rsidR="00563F19">
          <w:rPr>
            <w:rFonts w:ascii="Times New Roman" w:hAnsi="Times New Roman" w:cs="Times New Roman"/>
            <w:lang w:val="en-US"/>
          </w:rPr>
          <w:t>at</w:t>
        </w:r>
      </w:ins>
      <w:del w:id="57" w:author="Microsoft Office User" w:date="2018-07-18T15:45:00Z">
        <w:r w:rsidR="00D376D2" w:rsidDel="00563F19">
          <w:rPr>
            <w:rFonts w:ascii="Times New Roman" w:hAnsi="Times New Roman" w:cs="Times New Roman"/>
            <w:lang w:val="en-US"/>
          </w:rPr>
          <w:delText>m</w:delText>
        </w:r>
      </w:del>
      <w:r w:rsidR="00D376D2">
        <w:rPr>
          <w:rFonts w:ascii="Times New Roman" w:hAnsi="Times New Roman" w:cs="Times New Roman"/>
          <w:lang w:val="en-US"/>
        </w:rPr>
        <w:t xml:space="preserve"> which the skid resistance will start to drop</w:t>
      </w:r>
      <w:r w:rsidR="00D376D2" w:rsidRPr="001D5DE3">
        <w:rPr>
          <w:rFonts w:ascii="Times New Roman" w:hAnsi="Times New Roman" w:cs="Times New Roman"/>
          <w:lang w:val="en-US"/>
        </w:rPr>
        <w:t>.</w:t>
      </w:r>
      <w:r w:rsidR="00D376D2">
        <w:rPr>
          <w:rFonts w:ascii="Times New Roman" w:hAnsi="Times New Roman" w:cs="Times New Roman"/>
          <w:lang w:val="en-US"/>
        </w:rPr>
        <w:t xml:space="preserve"> </w:t>
      </w:r>
      <w:ins w:id="58" w:author="Microsoft Office User" w:date="2018-07-18T15:46:00Z">
        <w:r w:rsidR="00563F19">
          <w:rPr>
            <w:rFonts w:ascii="Times New Roman" w:hAnsi="Times New Roman" w:cs="Times New Roman"/>
            <w:lang w:val="en-US"/>
          </w:rPr>
          <w:t>Furthermore</w:t>
        </w:r>
      </w:ins>
      <w:del w:id="59" w:author="Microsoft Office User" w:date="2018-07-18T15:45:00Z">
        <w:r w:rsidR="00D376D2" w:rsidDel="00563F19">
          <w:rPr>
            <w:rFonts w:ascii="Times New Roman" w:hAnsi="Times New Roman" w:cs="Times New Roman"/>
            <w:lang w:val="en-US"/>
          </w:rPr>
          <w:delText>Also</w:delText>
        </w:r>
      </w:del>
      <w:r w:rsidR="00D376D2">
        <w:rPr>
          <w:rFonts w:ascii="Times New Roman" w:hAnsi="Times New Roman" w:cs="Times New Roman"/>
          <w:lang w:val="en-US"/>
        </w:rPr>
        <w:t>, for two wet road surfaces with same Microtexture</w:t>
      </w:r>
      <w:r w:rsidR="00D376D2" w:rsidRPr="001D5DE3">
        <w:rPr>
          <w:rFonts w:ascii="Times New Roman" w:hAnsi="Times New Roman" w:cs="Times New Roman"/>
          <w:lang w:val="en-US"/>
        </w:rPr>
        <w:t>,</w:t>
      </w:r>
      <w:r w:rsidR="00D376D2">
        <w:rPr>
          <w:rFonts w:ascii="Times New Roman" w:hAnsi="Times New Roman" w:cs="Times New Roman"/>
          <w:lang w:val="en-US"/>
        </w:rPr>
        <w:t xml:space="preserve"> the higher the Macrotexture </w:t>
      </w:r>
      <w:ins w:id="60" w:author="Microsoft Office User" w:date="2018-07-18T15:46:00Z">
        <w:r w:rsidR="009C7F33">
          <w:rPr>
            <w:rFonts w:ascii="Times New Roman" w:hAnsi="Times New Roman" w:cs="Times New Roman"/>
            <w:lang w:val="en-US"/>
          </w:rPr>
          <w:t>can be maintained</w:t>
        </w:r>
      </w:ins>
      <w:del w:id="61" w:author="Microsoft Office User" w:date="2018-07-18T15:46:00Z">
        <w:r w:rsidR="00D376D2" w:rsidDel="009C7F33">
          <w:rPr>
            <w:rFonts w:ascii="Times New Roman" w:hAnsi="Times New Roman" w:cs="Times New Roman"/>
            <w:lang w:val="en-US"/>
          </w:rPr>
          <w:delText>is</w:delText>
        </w:r>
      </w:del>
      <w:r w:rsidR="00D376D2">
        <w:rPr>
          <w:rFonts w:ascii="Times New Roman" w:hAnsi="Times New Roman" w:cs="Times New Roman"/>
          <w:lang w:val="en-US"/>
        </w:rPr>
        <w:t xml:space="preserve">, the later </w:t>
      </w:r>
      <w:del w:id="62" w:author="Microsoft Office User" w:date="2018-07-18T15:46:00Z">
        <w:r w:rsidR="00D376D2" w:rsidDel="009C7F33">
          <w:rPr>
            <w:rFonts w:ascii="Times New Roman" w:hAnsi="Times New Roman" w:cs="Times New Roman"/>
            <w:lang w:val="en-US"/>
          </w:rPr>
          <w:delText xml:space="preserve">the </w:delText>
        </w:r>
      </w:del>
      <w:r w:rsidR="00D376D2">
        <w:rPr>
          <w:rFonts w:ascii="Times New Roman" w:hAnsi="Times New Roman" w:cs="Times New Roman"/>
          <w:lang w:val="en-US"/>
        </w:rPr>
        <w:t xml:space="preserve">hydroplaning will </w:t>
      </w:r>
      <w:ins w:id="63" w:author="Microsoft Office User" w:date="2018-07-18T15:46:00Z">
        <w:r w:rsidR="009C7F33">
          <w:rPr>
            <w:rFonts w:ascii="Times New Roman" w:hAnsi="Times New Roman" w:cs="Times New Roman"/>
            <w:lang w:val="en-US"/>
          </w:rPr>
          <w:t>occur</w:t>
        </w:r>
      </w:ins>
      <w:del w:id="64" w:author="Microsoft Office User" w:date="2018-07-18T15:46:00Z">
        <w:r w:rsidR="00D376D2" w:rsidDel="009C7F33">
          <w:rPr>
            <w:rFonts w:ascii="Times New Roman" w:hAnsi="Times New Roman" w:cs="Times New Roman"/>
            <w:lang w:val="en-US"/>
          </w:rPr>
          <w:delText>happen</w:delText>
        </w:r>
      </w:del>
      <w:r w:rsidR="00D376D2">
        <w:rPr>
          <w:rFonts w:ascii="Times New Roman" w:hAnsi="Times New Roman" w:cs="Times New Roman"/>
          <w:lang w:val="en-US"/>
        </w:rPr>
        <w:t>.</w:t>
      </w:r>
    </w:p>
    <w:p w14:paraId="736DE99E" w14:textId="77777777" w:rsidR="00BC77E4" w:rsidRPr="009A194B" w:rsidRDefault="00BC77E4" w:rsidP="00EB4E16">
      <w:pPr>
        <w:spacing w:after="0" w:line="240" w:lineRule="auto"/>
        <w:jc w:val="center"/>
        <w:rPr>
          <w:rFonts w:ascii="Times New Roman" w:hAnsi="Times New Roman" w:cs="Times New Roman"/>
          <w:szCs w:val="20"/>
          <w:lang w:val="en-US"/>
        </w:rPr>
        <w:sectPr w:rsidR="00BC77E4" w:rsidRPr="009A194B" w:rsidSect="002D207B">
          <w:type w:val="continuous"/>
          <w:pgSz w:w="11907" w:h="16839" w:code="9"/>
          <w:pgMar w:top="1440" w:right="1440" w:bottom="1440" w:left="1440" w:header="720" w:footer="720" w:gutter="0"/>
          <w:cols w:num="2" w:space="720"/>
          <w:titlePg/>
          <w:docGrid w:linePitch="299"/>
        </w:sectPr>
      </w:pPr>
    </w:p>
    <w:p w14:paraId="5AA840EB" w14:textId="77777777" w:rsidR="00425400" w:rsidRDefault="00425400" w:rsidP="00BC77E4">
      <w:pPr>
        <w:pStyle w:val="Heading1"/>
        <w:numPr>
          <w:ilvl w:val="0"/>
          <w:numId w:val="30"/>
        </w:numPr>
        <w:ind w:left="426" w:hanging="426"/>
        <w:rPr>
          <w:rFonts w:ascii="Times New Roman" w:hAnsi="Times New Roman" w:cs="Times New Roman"/>
          <w:sz w:val="24"/>
          <w:szCs w:val="24"/>
          <w:lang w:val="en-GB"/>
        </w:rPr>
      </w:pPr>
      <w:r>
        <w:rPr>
          <w:rFonts w:ascii="Times New Roman" w:hAnsi="Times New Roman" w:cs="Times New Roman"/>
          <w:sz w:val="24"/>
          <w:szCs w:val="24"/>
          <w:lang w:val="en-GB"/>
        </w:rPr>
        <w:t>Keywords</w:t>
      </w:r>
    </w:p>
    <w:p w14:paraId="03CF4E38" w14:textId="77777777" w:rsidR="00425400" w:rsidRPr="00425400" w:rsidRDefault="00425400" w:rsidP="00425400">
      <w:pPr>
        <w:jc w:val="both"/>
        <w:rPr>
          <w:rFonts w:ascii="Times New Roman" w:hAnsi="Times New Roman" w:cs="Times New Roman"/>
          <w:lang w:val="en"/>
        </w:rPr>
      </w:pPr>
      <w:r w:rsidRPr="00425400">
        <w:rPr>
          <w:rFonts w:ascii="Times New Roman" w:hAnsi="Times New Roman" w:cs="Times New Roman"/>
          <w:lang w:val="en"/>
        </w:rPr>
        <w:t xml:space="preserve">Macrotexture, Microtexture, road surface texture, skid resistance, Dynamic Friction Model (DFM), </w:t>
      </w:r>
      <w:r w:rsidR="004E329B" w:rsidRPr="00B37D12">
        <w:rPr>
          <w:rFonts w:ascii="Times New Roman" w:hAnsi="Times New Roman" w:cs="Times New Roman"/>
          <w:lang w:val="en-GB"/>
        </w:rPr>
        <w:t>Empirical Mode Decomposition</w:t>
      </w:r>
      <w:r w:rsidR="004E329B">
        <w:rPr>
          <w:rFonts w:ascii="Times New Roman" w:hAnsi="Times New Roman" w:cs="Times New Roman"/>
          <w:lang w:val="en-GB"/>
        </w:rPr>
        <w:t xml:space="preserve"> (EMD)</w:t>
      </w:r>
      <w:r w:rsidR="00D12EB4">
        <w:rPr>
          <w:rFonts w:ascii="Times New Roman" w:hAnsi="Times New Roman" w:cs="Times New Roman"/>
          <w:lang w:val="en-GB"/>
        </w:rPr>
        <w:t>,</w:t>
      </w:r>
      <w:r w:rsidR="004E329B" w:rsidRPr="00425400">
        <w:rPr>
          <w:rFonts w:ascii="Times New Roman" w:hAnsi="Times New Roman" w:cs="Times New Roman"/>
          <w:lang w:val="en"/>
        </w:rPr>
        <w:t xml:space="preserve"> </w:t>
      </w:r>
      <w:r w:rsidRPr="00425400">
        <w:rPr>
          <w:rFonts w:ascii="Times New Roman" w:hAnsi="Times New Roman" w:cs="Times New Roman"/>
          <w:lang w:val="en"/>
        </w:rPr>
        <w:t xml:space="preserve">Huang Hilbert Transform (HHT) </w:t>
      </w:r>
    </w:p>
    <w:p w14:paraId="42F85B76" w14:textId="77777777" w:rsidR="00BC77E4" w:rsidRPr="009A194B" w:rsidRDefault="00BC77E4" w:rsidP="00BC77E4">
      <w:pPr>
        <w:pStyle w:val="Heading1"/>
        <w:numPr>
          <w:ilvl w:val="0"/>
          <w:numId w:val="30"/>
        </w:numPr>
        <w:ind w:left="426" w:hanging="426"/>
        <w:rPr>
          <w:rFonts w:ascii="Times New Roman" w:hAnsi="Times New Roman" w:cs="Times New Roman"/>
          <w:sz w:val="24"/>
          <w:szCs w:val="24"/>
          <w:lang w:val="en-GB"/>
        </w:rPr>
      </w:pPr>
      <w:r w:rsidRPr="009A194B">
        <w:rPr>
          <w:rFonts w:ascii="Times New Roman" w:hAnsi="Times New Roman" w:cs="Times New Roman"/>
          <w:sz w:val="24"/>
          <w:szCs w:val="24"/>
          <w:lang w:val="en-GB"/>
        </w:rPr>
        <w:lastRenderedPageBreak/>
        <w:t>Introduction</w:t>
      </w:r>
    </w:p>
    <w:p w14:paraId="4CD9A2A5" w14:textId="2D3E21DB" w:rsidR="00FE1534" w:rsidRPr="00C03E18" w:rsidRDefault="00181012" w:rsidP="00181012">
      <w:pPr>
        <w:jc w:val="both"/>
        <w:rPr>
          <w:rFonts w:ascii="Times New Roman" w:hAnsi="Times New Roman" w:cs="Times New Roman"/>
          <w:lang w:val="en-GB"/>
        </w:rPr>
      </w:pPr>
      <w:r w:rsidRPr="009A194B">
        <w:rPr>
          <w:rFonts w:ascii="Times New Roman" w:hAnsi="Times New Roman" w:cs="Times New Roman"/>
          <w:lang w:val="en-GB"/>
        </w:rPr>
        <w:t>Skid resistance</w:t>
      </w:r>
      <w:r w:rsidR="00974377">
        <w:rPr>
          <w:rFonts w:ascii="Times New Roman" w:hAnsi="Times New Roman" w:cs="Times New Roman"/>
          <w:lang w:val="en-GB"/>
        </w:rPr>
        <w:t xml:space="preserve">, </w:t>
      </w:r>
      <w:r w:rsidR="00974377" w:rsidRPr="009A194B">
        <w:rPr>
          <w:rFonts w:ascii="Times New Roman" w:hAnsi="Times New Roman" w:cs="Times New Roman"/>
          <w:lang w:val="en-GB"/>
        </w:rPr>
        <w:t>related to the friction generated between car tyres and road surface</w:t>
      </w:r>
      <w:r w:rsidR="00974377">
        <w:rPr>
          <w:rFonts w:ascii="Times New Roman" w:hAnsi="Times New Roman" w:cs="Times New Roman"/>
          <w:lang w:val="en-GB"/>
        </w:rPr>
        <w:t>,</w:t>
      </w:r>
      <w:r w:rsidRPr="009A194B">
        <w:rPr>
          <w:rFonts w:ascii="Times New Roman" w:hAnsi="Times New Roman" w:cs="Times New Roman"/>
          <w:lang w:val="en-GB"/>
        </w:rPr>
        <w:t xml:space="preserve"> is a key parameter for road safety</w:t>
      </w:r>
      <w:r w:rsidR="00974377">
        <w:rPr>
          <w:rFonts w:ascii="Times New Roman" w:hAnsi="Times New Roman" w:cs="Times New Roman"/>
          <w:lang w:val="en-GB"/>
        </w:rPr>
        <w:t>.</w:t>
      </w:r>
      <w:r w:rsidRPr="009A194B">
        <w:rPr>
          <w:rFonts w:ascii="Times New Roman" w:hAnsi="Times New Roman" w:cs="Times New Roman"/>
          <w:lang w:val="en-GB"/>
        </w:rPr>
        <w:t xml:space="preserve"> </w:t>
      </w:r>
      <w:r w:rsidR="00974377">
        <w:rPr>
          <w:rFonts w:ascii="Times New Roman" w:hAnsi="Times New Roman" w:cs="Times New Roman"/>
          <w:lang w:val="en-GB"/>
        </w:rPr>
        <w:t>Indeed, i</w:t>
      </w:r>
      <w:r w:rsidRPr="009A194B">
        <w:rPr>
          <w:rFonts w:ascii="Times New Roman" w:hAnsi="Times New Roman" w:cs="Times New Roman"/>
          <w:lang w:val="en-GB"/>
        </w:rPr>
        <w:t>t enables drivers to shorten their stopping distances and to foll</w:t>
      </w:r>
      <w:r w:rsidR="00974377">
        <w:rPr>
          <w:rFonts w:ascii="Times New Roman" w:hAnsi="Times New Roman" w:cs="Times New Roman"/>
          <w:lang w:val="en-GB"/>
        </w:rPr>
        <w:t>ow their desired trajectories</w:t>
      </w:r>
      <w:r w:rsidR="00C26225">
        <w:rPr>
          <w:rFonts w:ascii="Times New Roman" w:hAnsi="Times New Roman" w:cs="Times New Roman"/>
          <w:lang w:val="en-GB"/>
        </w:rPr>
        <w:t xml:space="preserve"> on </w:t>
      </w:r>
      <w:del w:id="65" w:author="Microsoft Office User" w:date="2018-07-18T15:48:00Z">
        <w:r w:rsidR="00C26225" w:rsidDel="001870D2">
          <w:rPr>
            <w:rFonts w:ascii="Times New Roman" w:hAnsi="Times New Roman" w:cs="Times New Roman"/>
            <w:lang w:val="en-GB"/>
          </w:rPr>
          <w:delText xml:space="preserve">the </w:delText>
        </w:r>
      </w:del>
      <w:r w:rsidR="00C26225">
        <w:rPr>
          <w:rFonts w:ascii="Times New Roman" w:hAnsi="Times New Roman" w:cs="Times New Roman"/>
          <w:lang w:val="en-GB"/>
        </w:rPr>
        <w:t>roads</w:t>
      </w:r>
      <w:r w:rsidRPr="009A194B">
        <w:rPr>
          <w:rFonts w:ascii="Times New Roman" w:hAnsi="Times New Roman" w:cs="Times New Roman"/>
          <w:lang w:val="en-GB"/>
        </w:rPr>
        <w:t>.  Skid resistance depends as much</w:t>
      </w:r>
      <w:r w:rsidR="00974377" w:rsidRPr="00974377">
        <w:rPr>
          <w:rFonts w:ascii="Times New Roman" w:hAnsi="Times New Roman" w:cs="Times New Roman"/>
          <w:lang w:val="en-GB"/>
        </w:rPr>
        <w:t xml:space="preserve"> </w:t>
      </w:r>
      <w:r w:rsidR="00974377" w:rsidRPr="009A194B">
        <w:rPr>
          <w:rFonts w:ascii="Times New Roman" w:hAnsi="Times New Roman" w:cs="Times New Roman"/>
          <w:lang w:val="en-GB"/>
        </w:rPr>
        <w:t>on the car tyres and operating conditions</w:t>
      </w:r>
      <w:r w:rsidRPr="009A194B">
        <w:rPr>
          <w:rFonts w:ascii="Times New Roman" w:hAnsi="Times New Roman" w:cs="Times New Roman"/>
          <w:lang w:val="en-GB"/>
        </w:rPr>
        <w:t xml:space="preserve">, as </w:t>
      </w:r>
      <w:r w:rsidR="00974377" w:rsidRPr="009A194B">
        <w:rPr>
          <w:rFonts w:ascii="Times New Roman" w:hAnsi="Times New Roman" w:cs="Times New Roman"/>
          <w:lang w:val="en-GB"/>
        </w:rPr>
        <w:t>on the road surface characteristics</w:t>
      </w:r>
      <w:r w:rsidRPr="009A194B">
        <w:rPr>
          <w:rFonts w:ascii="Times New Roman" w:hAnsi="Times New Roman" w:cs="Times New Roman"/>
          <w:lang w:val="en-GB"/>
        </w:rPr>
        <w:t xml:space="preserve">. For the road surface, </w:t>
      </w:r>
      <w:r w:rsidR="00974377">
        <w:rPr>
          <w:rFonts w:ascii="Times New Roman" w:hAnsi="Times New Roman" w:cs="Times New Roman"/>
          <w:lang w:val="en-GB"/>
        </w:rPr>
        <w:t xml:space="preserve">the </w:t>
      </w:r>
      <w:r w:rsidRPr="009A194B">
        <w:rPr>
          <w:rFonts w:ascii="Times New Roman" w:hAnsi="Times New Roman" w:cs="Times New Roman"/>
          <w:lang w:val="en-GB"/>
        </w:rPr>
        <w:t>texture remain</w:t>
      </w:r>
      <w:r w:rsidR="00C26225">
        <w:rPr>
          <w:rFonts w:ascii="Times New Roman" w:hAnsi="Times New Roman" w:cs="Times New Roman"/>
          <w:lang w:val="en-GB"/>
        </w:rPr>
        <w:t>s</w:t>
      </w:r>
      <w:r w:rsidRPr="009A194B">
        <w:rPr>
          <w:rFonts w:ascii="Times New Roman" w:hAnsi="Times New Roman" w:cs="Times New Roman"/>
          <w:lang w:val="en-GB"/>
        </w:rPr>
        <w:t xml:space="preserve"> the main parameter</w:t>
      </w:r>
      <w:r w:rsidR="00974377">
        <w:rPr>
          <w:rFonts w:ascii="Times New Roman" w:hAnsi="Times New Roman" w:cs="Times New Roman"/>
          <w:lang w:val="en-GB"/>
        </w:rPr>
        <w:t>s</w:t>
      </w:r>
      <w:r w:rsidRPr="009A194B">
        <w:rPr>
          <w:rFonts w:ascii="Times New Roman" w:hAnsi="Times New Roman" w:cs="Times New Roman"/>
          <w:lang w:val="en-GB"/>
        </w:rPr>
        <w:t xml:space="preserve"> </w:t>
      </w:r>
      <w:r w:rsidRPr="00C03E18">
        <w:rPr>
          <w:rFonts w:ascii="Times New Roman" w:hAnsi="Times New Roman" w:cs="Times New Roman"/>
          <w:lang w:val="en-GB"/>
        </w:rPr>
        <w:t>governing the contribution to skid resistance. Th</w:t>
      </w:r>
      <w:r w:rsidR="00974377" w:rsidRPr="00C03E18">
        <w:rPr>
          <w:rFonts w:ascii="Times New Roman" w:hAnsi="Times New Roman" w:cs="Times New Roman"/>
          <w:lang w:val="en-GB"/>
        </w:rPr>
        <w:t>at</w:t>
      </w:r>
      <w:r w:rsidRPr="00C03E18">
        <w:rPr>
          <w:rFonts w:ascii="Times New Roman" w:hAnsi="Times New Roman" w:cs="Times New Roman"/>
          <w:lang w:val="en-GB"/>
        </w:rPr>
        <w:t xml:space="preserve"> texture is composed of a multitude of </w:t>
      </w:r>
      <w:r w:rsidR="00974377" w:rsidRPr="00C03E18">
        <w:rPr>
          <w:rFonts w:ascii="Times New Roman" w:hAnsi="Times New Roman" w:cs="Times New Roman"/>
          <w:lang w:val="en-GB"/>
        </w:rPr>
        <w:t xml:space="preserve">roughness </w:t>
      </w:r>
      <w:r w:rsidRPr="00C03E18">
        <w:rPr>
          <w:rFonts w:ascii="Times New Roman" w:hAnsi="Times New Roman" w:cs="Times New Roman"/>
          <w:lang w:val="en-GB"/>
        </w:rPr>
        <w:t xml:space="preserve">scales, </w:t>
      </w:r>
      <w:ins w:id="66" w:author="Microsoft Office User" w:date="2018-07-18T15:48:00Z">
        <w:r w:rsidR="003242FD">
          <w:rPr>
            <w:rFonts w:ascii="Times New Roman" w:hAnsi="Times New Roman" w:cs="Times New Roman"/>
            <w:lang w:val="en-GB"/>
          </w:rPr>
          <w:t>which are</w:t>
        </w:r>
      </w:ins>
      <w:del w:id="67" w:author="Microsoft Office User" w:date="2018-07-18T15:48:00Z">
        <w:r w:rsidRPr="00C03E18" w:rsidDel="003242FD">
          <w:rPr>
            <w:rFonts w:ascii="Times New Roman" w:hAnsi="Times New Roman" w:cs="Times New Roman"/>
            <w:lang w:val="en-GB"/>
          </w:rPr>
          <w:delText>but</w:delText>
        </w:r>
      </w:del>
      <w:r w:rsidRPr="00C03E18">
        <w:rPr>
          <w:rFonts w:ascii="Times New Roman" w:hAnsi="Times New Roman" w:cs="Times New Roman"/>
          <w:lang w:val="en-GB"/>
        </w:rPr>
        <w:t xml:space="preserve"> </w:t>
      </w:r>
      <w:r w:rsidR="00974377" w:rsidRPr="00C03E18">
        <w:rPr>
          <w:rFonts w:ascii="Times New Roman" w:hAnsi="Times New Roman" w:cs="Times New Roman"/>
          <w:lang w:val="en-GB"/>
        </w:rPr>
        <w:t xml:space="preserve">usually </w:t>
      </w:r>
      <w:r w:rsidR="00FE1534" w:rsidRPr="00C03E18">
        <w:rPr>
          <w:rFonts w:ascii="Times New Roman" w:hAnsi="Times New Roman" w:cs="Times New Roman"/>
          <w:lang w:val="en-GB"/>
        </w:rPr>
        <w:t xml:space="preserve">grouped </w:t>
      </w:r>
      <w:r w:rsidR="00974377" w:rsidRPr="00C03E18">
        <w:rPr>
          <w:rFonts w:ascii="Times New Roman" w:hAnsi="Times New Roman" w:cs="Times New Roman"/>
          <w:lang w:val="en-GB"/>
        </w:rPr>
        <w:t xml:space="preserve">into </w:t>
      </w:r>
      <w:r w:rsidRPr="00C03E18">
        <w:rPr>
          <w:rFonts w:ascii="Times New Roman" w:hAnsi="Times New Roman" w:cs="Times New Roman"/>
          <w:lang w:val="en-GB"/>
        </w:rPr>
        <w:t xml:space="preserve">two </w:t>
      </w:r>
      <w:r w:rsidR="00FE1534" w:rsidRPr="00C03E18">
        <w:rPr>
          <w:rFonts w:ascii="Times New Roman" w:hAnsi="Times New Roman" w:cs="Times New Roman"/>
          <w:lang w:val="en-GB"/>
        </w:rPr>
        <w:t>sets</w:t>
      </w:r>
      <w:r w:rsidR="00974377" w:rsidRPr="00C03E18">
        <w:rPr>
          <w:rFonts w:ascii="Times New Roman" w:hAnsi="Times New Roman" w:cs="Times New Roman"/>
          <w:lang w:val="en-GB"/>
        </w:rPr>
        <w:t xml:space="preserve"> </w:t>
      </w:r>
      <w:r w:rsidR="00C26225" w:rsidRPr="00C03E18">
        <w:rPr>
          <w:rFonts w:ascii="Times New Roman" w:hAnsi="Times New Roman" w:cs="Times New Roman"/>
          <w:lang w:val="en-GB"/>
        </w:rPr>
        <w:t>termed</w:t>
      </w:r>
      <w:r w:rsidR="00974377" w:rsidRPr="00C03E18">
        <w:rPr>
          <w:rFonts w:ascii="Times New Roman" w:hAnsi="Times New Roman" w:cs="Times New Roman"/>
          <w:lang w:val="en-GB"/>
        </w:rPr>
        <w:t xml:space="preserve"> Macrotexture and M</w:t>
      </w:r>
      <w:r w:rsidRPr="00C03E18">
        <w:rPr>
          <w:rFonts w:ascii="Times New Roman" w:hAnsi="Times New Roman" w:cs="Times New Roman"/>
          <w:lang w:val="en-GB"/>
        </w:rPr>
        <w:t>icrotexture</w:t>
      </w:r>
      <w:r w:rsidR="00043FE6" w:rsidRPr="00C03E18">
        <w:rPr>
          <w:rFonts w:ascii="Times New Roman" w:hAnsi="Times New Roman" w:cs="Times New Roman"/>
          <w:lang w:val="en-GB"/>
        </w:rPr>
        <w:t xml:space="preserve"> [</w:t>
      </w:r>
      <w:r w:rsidR="00C03E18" w:rsidRPr="00C03E18">
        <w:rPr>
          <w:rFonts w:ascii="Times New Roman" w:hAnsi="Times New Roman" w:cs="Times New Roman"/>
          <w:lang w:val="en-GB"/>
        </w:rPr>
        <w:t>1</w:t>
      </w:r>
      <w:r w:rsidR="00043FE6" w:rsidRPr="00C03E18">
        <w:rPr>
          <w:rFonts w:ascii="Times New Roman" w:hAnsi="Times New Roman" w:cs="Times New Roman"/>
          <w:lang w:val="en-GB"/>
        </w:rPr>
        <w:t>]</w:t>
      </w:r>
      <w:r w:rsidR="00FE1534" w:rsidRPr="00C03E18">
        <w:rPr>
          <w:rFonts w:ascii="Times New Roman" w:hAnsi="Times New Roman" w:cs="Times New Roman"/>
          <w:lang w:val="en-GB"/>
        </w:rPr>
        <w:t xml:space="preserve">. </w:t>
      </w:r>
    </w:p>
    <w:p w14:paraId="5441798B" w14:textId="30AA4CE1" w:rsidR="00181012" w:rsidRPr="00C03E18" w:rsidRDefault="00181012" w:rsidP="00181012">
      <w:pPr>
        <w:jc w:val="both"/>
        <w:rPr>
          <w:rFonts w:ascii="Times New Roman" w:hAnsi="Times New Roman" w:cs="Times New Roman"/>
          <w:lang w:val="en"/>
        </w:rPr>
      </w:pPr>
      <w:r w:rsidRPr="00C03E18">
        <w:rPr>
          <w:rFonts w:ascii="Times New Roman" w:hAnsi="Times New Roman" w:cs="Times New Roman"/>
          <w:lang w:val="en-GB"/>
        </w:rPr>
        <w:t xml:space="preserve">Recently, a computational model </w:t>
      </w:r>
      <w:r w:rsidR="00C330E3" w:rsidRPr="00C03E18">
        <w:rPr>
          <w:rFonts w:ascii="Times New Roman" w:hAnsi="Times New Roman" w:cs="Times New Roman"/>
          <w:lang w:val="en-GB"/>
        </w:rPr>
        <w:t>named</w:t>
      </w:r>
      <w:r w:rsidRPr="00C03E18">
        <w:rPr>
          <w:rFonts w:ascii="Times New Roman" w:hAnsi="Times New Roman" w:cs="Times New Roman"/>
          <w:lang w:val="en-GB"/>
        </w:rPr>
        <w:t xml:space="preserve"> the ‘Dynamic Friction Model (DFM)’</w:t>
      </w:r>
      <w:r w:rsidR="00FE1534" w:rsidRPr="00C03E18">
        <w:rPr>
          <w:rFonts w:ascii="Times New Roman" w:hAnsi="Times New Roman" w:cs="Times New Roman"/>
          <w:lang w:val="en-GB"/>
        </w:rPr>
        <w:t xml:space="preserve"> has been proposed to predict the contribution </w:t>
      </w:r>
      <w:r w:rsidR="00C330E3" w:rsidRPr="00C03E18">
        <w:rPr>
          <w:rFonts w:ascii="Times New Roman" w:hAnsi="Times New Roman" w:cs="Times New Roman"/>
          <w:lang w:val="en-GB"/>
        </w:rPr>
        <w:t xml:space="preserve">to skid resistance </w:t>
      </w:r>
      <w:ins w:id="68" w:author="Microsoft Office User" w:date="2018-07-18T15:52:00Z">
        <w:r w:rsidR="0008602F">
          <w:rPr>
            <w:rFonts w:ascii="Times New Roman" w:hAnsi="Times New Roman" w:cs="Times New Roman"/>
            <w:lang w:val="en-GB"/>
          </w:rPr>
          <w:t>from</w:t>
        </w:r>
      </w:ins>
      <w:del w:id="69" w:author="Microsoft Office User" w:date="2018-07-18T15:52:00Z">
        <w:r w:rsidR="00FE1534" w:rsidRPr="00C03E18" w:rsidDel="0008602F">
          <w:rPr>
            <w:rFonts w:ascii="Times New Roman" w:hAnsi="Times New Roman" w:cs="Times New Roman"/>
            <w:lang w:val="en-GB"/>
          </w:rPr>
          <w:delText>of</w:delText>
        </w:r>
      </w:del>
      <w:r w:rsidR="00FE1534" w:rsidRPr="00C03E18">
        <w:rPr>
          <w:rFonts w:ascii="Times New Roman" w:hAnsi="Times New Roman" w:cs="Times New Roman"/>
          <w:lang w:val="en-GB"/>
        </w:rPr>
        <w:t xml:space="preserve"> </w:t>
      </w:r>
      <w:r w:rsidR="00C330E3" w:rsidRPr="00C03E18">
        <w:rPr>
          <w:rFonts w:ascii="Times New Roman" w:hAnsi="Times New Roman" w:cs="Times New Roman"/>
          <w:lang w:val="en-GB"/>
        </w:rPr>
        <w:t>road surfaces</w:t>
      </w:r>
      <w:ins w:id="70" w:author="Microsoft Office User" w:date="2018-07-18T15:53:00Z">
        <w:r w:rsidR="000F66CC">
          <w:rPr>
            <w:rFonts w:ascii="Times New Roman" w:hAnsi="Times New Roman" w:cs="Times New Roman"/>
            <w:lang w:val="en-GB"/>
          </w:rPr>
          <w:t>,</w:t>
        </w:r>
      </w:ins>
      <w:r w:rsidR="00C330E3" w:rsidRPr="00C03E18">
        <w:rPr>
          <w:rFonts w:ascii="Times New Roman" w:hAnsi="Times New Roman" w:cs="Times New Roman"/>
          <w:lang w:val="en-GB"/>
        </w:rPr>
        <w:t xml:space="preserve"> via their texture topographies </w:t>
      </w:r>
      <w:r w:rsidR="00FE1534" w:rsidRPr="00C03E18">
        <w:rPr>
          <w:rFonts w:ascii="Times New Roman" w:hAnsi="Times New Roman" w:cs="Times New Roman"/>
          <w:lang w:val="en-GB"/>
        </w:rPr>
        <w:t>[</w:t>
      </w:r>
      <w:r w:rsidR="00C03E18" w:rsidRPr="00C03E18">
        <w:rPr>
          <w:rFonts w:ascii="Times New Roman" w:hAnsi="Times New Roman" w:cs="Times New Roman"/>
          <w:lang w:val="en-GB"/>
        </w:rPr>
        <w:t>2, 3</w:t>
      </w:r>
      <w:r w:rsidR="00FE1534" w:rsidRPr="00C03E18">
        <w:rPr>
          <w:rFonts w:ascii="Times New Roman" w:hAnsi="Times New Roman" w:cs="Times New Roman"/>
          <w:lang w:val="en-GB"/>
        </w:rPr>
        <w:t>]</w:t>
      </w:r>
      <w:r w:rsidRPr="00C03E18">
        <w:rPr>
          <w:rFonts w:ascii="Times New Roman" w:hAnsi="Times New Roman" w:cs="Times New Roman"/>
          <w:lang w:val="en-GB"/>
        </w:rPr>
        <w:t xml:space="preserve">. </w:t>
      </w:r>
      <w:r w:rsidRPr="00C03E18">
        <w:rPr>
          <w:rFonts w:ascii="Times New Roman" w:hAnsi="Times New Roman" w:cs="Times New Roman"/>
          <w:lang w:val="en"/>
        </w:rPr>
        <w:t xml:space="preserve">Although the suitability of this DFM to evaluate the </w:t>
      </w:r>
      <w:r w:rsidR="004B3B3A" w:rsidRPr="00C03E18">
        <w:rPr>
          <w:rFonts w:ascii="Times New Roman" w:hAnsi="Times New Roman" w:cs="Times New Roman"/>
          <w:lang w:val="en"/>
        </w:rPr>
        <w:t xml:space="preserve">wet </w:t>
      </w:r>
      <w:r w:rsidRPr="00C03E18">
        <w:rPr>
          <w:rFonts w:ascii="Times New Roman" w:hAnsi="Times New Roman" w:cs="Times New Roman"/>
          <w:lang w:val="en"/>
        </w:rPr>
        <w:t>skid resistance of road surfaces has been demonstrated</w:t>
      </w:r>
      <w:r w:rsidR="00DC4A10" w:rsidRPr="00C03E18">
        <w:rPr>
          <w:rFonts w:ascii="Times New Roman" w:hAnsi="Times New Roman" w:cs="Times New Roman"/>
          <w:lang w:val="en"/>
        </w:rPr>
        <w:t xml:space="preserve"> </w:t>
      </w:r>
      <w:r w:rsidR="00DC4A10" w:rsidRPr="00C03E18">
        <w:rPr>
          <w:rFonts w:ascii="Times New Roman" w:hAnsi="Times New Roman" w:cs="Times New Roman"/>
          <w:lang w:val="en-GB"/>
        </w:rPr>
        <w:t>[</w:t>
      </w:r>
      <w:r w:rsidR="00C03E18" w:rsidRPr="00C03E18">
        <w:rPr>
          <w:rFonts w:ascii="Times New Roman" w:hAnsi="Times New Roman" w:cs="Times New Roman"/>
          <w:lang w:val="en-GB"/>
        </w:rPr>
        <w:t>2</w:t>
      </w:r>
      <w:r w:rsidR="00DC4A10" w:rsidRPr="00C03E18">
        <w:rPr>
          <w:rFonts w:ascii="Times New Roman" w:hAnsi="Times New Roman" w:cs="Times New Roman"/>
          <w:lang w:val="en-GB"/>
        </w:rPr>
        <w:t>]</w:t>
      </w:r>
      <w:r w:rsidRPr="00C03E18">
        <w:rPr>
          <w:rFonts w:ascii="Times New Roman" w:hAnsi="Times New Roman" w:cs="Times New Roman"/>
          <w:lang w:val="en"/>
        </w:rPr>
        <w:t xml:space="preserve">, a study is yet to be done to identify exactly the </w:t>
      </w:r>
      <w:r w:rsidR="00C330E3" w:rsidRPr="00C03E18">
        <w:rPr>
          <w:rFonts w:ascii="Times New Roman" w:hAnsi="Times New Roman" w:cs="Times New Roman"/>
          <w:lang w:val="en"/>
        </w:rPr>
        <w:t>involvement</w:t>
      </w:r>
      <w:r w:rsidRPr="00C03E18">
        <w:rPr>
          <w:rFonts w:ascii="Times New Roman" w:hAnsi="Times New Roman" w:cs="Times New Roman"/>
          <w:lang w:val="en"/>
        </w:rPr>
        <w:t xml:space="preserve"> of the</w:t>
      </w:r>
      <w:ins w:id="71" w:author="Microsoft Office User" w:date="2018-07-18T15:53:00Z">
        <w:r w:rsidR="000F66CC">
          <w:rPr>
            <w:rFonts w:ascii="Times New Roman" w:hAnsi="Times New Roman" w:cs="Times New Roman"/>
            <w:lang w:val="en"/>
          </w:rPr>
          <w:t xml:space="preserve"> </w:t>
        </w:r>
      </w:ins>
      <w:del w:id="72" w:author="Microsoft Office User" w:date="2018-07-18T15:53:00Z">
        <w:r w:rsidR="00DC4A10" w:rsidRPr="00C03E18" w:rsidDel="000F66CC">
          <w:rPr>
            <w:rFonts w:ascii="Times New Roman" w:hAnsi="Times New Roman" w:cs="Times New Roman"/>
            <w:lang w:val="en"/>
          </w:rPr>
          <w:delText xml:space="preserve">se </w:delText>
        </w:r>
      </w:del>
      <w:r w:rsidR="00DC4A10" w:rsidRPr="00C03E18">
        <w:rPr>
          <w:rFonts w:ascii="Times New Roman" w:hAnsi="Times New Roman" w:cs="Times New Roman"/>
          <w:lang w:val="en"/>
        </w:rPr>
        <w:t>two</w:t>
      </w:r>
      <w:r w:rsidRPr="00C03E18">
        <w:rPr>
          <w:rFonts w:ascii="Times New Roman" w:hAnsi="Times New Roman" w:cs="Times New Roman"/>
          <w:lang w:val="en"/>
        </w:rPr>
        <w:t xml:space="preserve"> different </w:t>
      </w:r>
      <w:r w:rsidR="00DC4A10" w:rsidRPr="00C03E18">
        <w:rPr>
          <w:rFonts w:ascii="Times New Roman" w:hAnsi="Times New Roman" w:cs="Times New Roman"/>
          <w:lang w:val="en"/>
        </w:rPr>
        <w:t xml:space="preserve">roughness </w:t>
      </w:r>
      <w:r w:rsidRPr="00C03E18">
        <w:rPr>
          <w:rFonts w:ascii="Times New Roman" w:hAnsi="Times New Roman" w:cs="Times New Roman"/>
          <w:lang w:val="en"/>
        </w:rPr>
        <w:t xml:space="preserve">scales </w:t>
      </w:r>
      <w:r w:rsidR="00DC4A10" w:rsidRPr="00C03E18">
        <w:rPr>
          <w:rFonts w:ascii="Times New Roman" w:hAnsi="Times New Roman" w:cs="Times New Roman"/>
          <w:lang w:val="en"/>
        </w:rPr>
        <w:t>(</w:t>
      </w:r>
      <w:r w:rsidR="00DC4A10" w:rsidRPr="00C03E18">
        <w:rPr>
          <w:rFonts w:ascii="Times New Roman" w:hAnsi="Times New Roman" w:cs="Times New Roman"/>
          <w:lang w:val="en-GB"/>
        </w:rPr>
        <w:t>Macrotexture and Microtexture</w:t>
      </w:r>
      <w:r w:rsidR="00DC4A10" w:rsidRPr="00C03E18">
        <w:rPr>
          <w:rFonts w:ascii="Times New Roman" w:hAnsi="Times New Roman" w:cs="Times New Roman"/>
          <w:lang w:val="en"/>
        </w:rPr>
        <w:t xml:space="preserve">) </w:t>
      </w:r>
      <w:r w:rsidRPr="00C03E18">
        <w:rPr>
          <w:rFonts w:ascii="Times New Roman" w:hAnsi="Times New Roman" w:cs="Times New Roman"/>
          <w:lang w:val="en"/>
        </w:rPr>
        <w:t>in the generation of tire/road friction</w:t>
      </w:r>
      <w:r w:rsidR="00C03E18" w:rsidRPr="00C03E18">
        <w:rPr>
          <w:rFonts w:ascii="Times New Roman" w:hAnsi="Times New Roman" w:cs="Times New Roman"/>
          <w:lang w:val="en"/>
        </w:rPr>
        <w:t xml:space="preserve"> [2 – 6]</w:t>
      </w:r>
      <w:r w:rsidRPr="00C03E18">
        <w:rPr>
          <w:rFonts w:ascii="Times New Roman" w:hAnsi="Times New Roman" w:cs="Times New Roman"/>
          <w:lang w:val="en"/>
        </w:rPr>
        <w:t>.</w:t>
      </w:r>
    </w:p>
    <w:p w14:paraId="6EE0AF05" w14:textId="2DC17D7B" w:rsidR="009F3B26" w:rsidRPr="00E52C57" w:rsidRDefault="00181012" w:rsidP="0024288D">
      <w:pPr>
        <w:jc w:val="both"/>
        <w:rPr>
          <w:rFonts w:ascii="Times New Roman" w:hAnsi="Times New Roman" w:cs="Times New Roman"/>
          <w:lang w:val="en-US"/>
        </w:rPr>
      </w:pPr>
      <w:r w:rsidRPr="009A194B">
        <w:rPr>
          <w:rFonts w:ascii="Times New Roman" w:hAnsi="Times New Roman" w:cs="Times New Roman"/>
          <w:lang w:val="en"/>
        </w:rPr>
        <w:t>The proposed work in this paper aims to proceed to this study using the DFM</w:t>
      </w:r>
      <w:r w:rsidR="009944CF">
        <w:rPr>
          <w:rFonts w:ascii="Times New Roman" w:hAnsi="Times New Roman" w:cs="Times New Roman"/>
          <w:lang w:val="en"/>
        </w:rPr>
        <w:t xml:space="preserve"> in order to capture the influence of </w:t>
      </w:r>
      <w:ins w:id="73" w:author="Microsoft Office User" w:date="2018-07-18T15:53:00Z">
        <w:r w:rsidR="000F66CC">
          <w:rPr>
            <w:rFonts w:ascii="Times New Roman" w:hAnsi="Times New Roman" w:cs="Times New Roman"/>
            <w:lang w:val="en"/>
          </w:rPr>
          <w:t>both</w:t>
        </w:r>
      </w:ins>
      <w:del w:id="74" w:author="Microsoft Office User" w:date="2018-07-18T15:53:00Z">
        <w:r w:rsidR="008A3AF8" w:rsidRPr="009A194B" w:rsidDel="000F66CC">
          <w:rPr>
            <w:rFonts w:ascii="Times New Roman" w:hAnsi="Times New Roman" w:cs="Times New Roman"/>
            <w:lang w:val="en"/>
          </w:rPr>
          <w:delText>the</w:delText>
        </w:r>
        <w:r w:rsidR="008A3AF8" w:rsidDel="000F66CC">
          <w:rPr>
            <w:rFonts w:ascii="Times New Roman" w:hAnsi="Times New Roman" w:cs="Times New Roman"/>
            <w:lang w:val="en"/>
          </w:rPr>
          <w:delText>se</w:delText>
        </w:r>
      </w:del>
      <w:r w:rsidR="008A3AF8">
        <w:rPr>
          <w:rFonts w:ascii="Times New Roman" w:hAnsi="Times New Roman" w:cs="Times New Roman"/>
          <w:lang w:val="en"/>
        </w:rPr>
        <w:t xml:space="preserve"> </w:t>
      </w:r>
      <w:r w:rsidR="008A3AF8">
        <w:rPr>
          <w:rFonts w:ascii="Times New Roman" w:hAnsi="Times New Roman" w:cs="Times New Roman"/>
          <w:lang w:val="en-GB"/>
        </w:rPr>
        <w:t>Macrotexture and M</w:t>
      </w:r>
      <w:r w:rsidR="008A3AF8" w:rsidRPr="009A194B">
        <w:rPr>
          <w:rFonts w:ascii="Times New Roman" w:hAnsi="Times New Roman" w:cs="Times New Roman"/>
          <w:lang w:val="en-GB"/>
        </w:rPr>
        <w:t>icrotexture</w:t>
      </w:r>
      <w:r w:rsidRPr="009A194B">
        <w:rPr>
          <w:rFonts w:ascii="Times New Roman" w:hAnsi="Times New Roman" w:cs="Times New Roman"/>
          <w:lang w:val="en"/>
        </w:rPr>
        <w:t xml:space="preserve">. The study will be based upon </w:t>
      </w:r>
      <w:r w:rsidR="009944CF">
        <w:rPr>
          <w:rFonts w:ascii="Times New Roman" w:hAnsi="Times New Roman" w:cs="Times New Roman"/>
          <w:lang w:val="en"/>
        </w:rPr>
        <w:t xml:space="preserve">a </w:t>
      </w:r>
      <w:r w:rsidRPr="009A194B">
        <w:rPr>
          <w:rFonts w:ascii="Times New Roman" w:hAnsi="Times New Roman" w:cs="Times New Roman"/>
          <w:lang w:val="en"/>
        </w:rPr>
        <w:t xml:space="preserve">real road surface, </w:t>
      </w:r>
      <w:r w:rsidRPr="00C03E18">
        <w:rPr>
          <w:rFonts w:ascii="Times New Roman" w:hAnsi="Times New Roman" w:cs="Times New Roman"/>
          <w:lang w:val="en"/>
        </w:rPr>
        <w:t xml:space="preserve">that the DFM has already been validated against </w:t>
      </w:r>
      <w:r w:rsidR="008A3AF8" w:rsidRPr="00C03E18">
        <w:rPr>
          <w:rFonts w:ascii="Times New Roman" w:hAnsi="Times New Roman" w:cs="Times New Roman"/>
          <w:lang w:val="en"/>
        </w:rPr>
        <w:t>following experimental tests</w:t>
      </w:r>
      <w:r w:rsidR="00CD3C99" w:rsidRPr="00C03E18">
        <w:rPr>
          <w:rFonts w:ascii="Times New Roman" w:hAnsi="Times New Roman" w:cs="Times New Roman"/>
          <w:lang w:val="en"/>
        </w:rPr>
        <w:t xml:space="preserve"> </w:t>
      </w:r>
      <w:r w:rsidR="00CD3C99" w:rsidRPr="00C03E18">
        <w:rPr>
          <w:rFonts w:ascii="Times New Roman" w:hAnsi="Times New Roman" w:cs="Times New Roman"/>
          <w:lang w:val="en-GB"/>
        </w:rPr>
        <w:t>[</w:t>
      </w:r>
      <w:r w:rsidR="00C03E18" w:rsidRPr="00C03E18">
        <w:rPr>
          <w:rFonts w:ascii="Times New Roman" w:hAnsi="Times New Roman" w:cs="Times New Roman"/>
          <w:lang w:val="en-GB"/>
        </w:rPr>
        <w:t>2</w:t>
      </w:r>
      <w:r w:rsidR="00CD3C99" w:rsidRPr="00C03E18">
        <w:rPr>
          <w:rFonts w:ascii="Times New Roman" w:hAnsi="Times New Roman" w:cs="Times New Roman"/>
          <w:lang w:val="en-GB"/>
        </w:rPr>
        <w:t>]</w:t>
      </w:r>
      <w:r w:rsidR="008A3AF8" w:rsidRPr="00C03E18">
        <w:rPr>
          <w:rFonts w:ascii="Times New Roman" w:hAnsi="Times New Roman" w:cs="Times New Roman"/>
          <w:lang w:val="en"/>
        </w:rPr>
        <w:t xml:space="preserve">. </w:t>
      </w:r>
      <w:ins w:id="75" w:author="Microsoft Office User" w:date="2018-07-18T15:56:00Z">
        <w:r w:rsidR="009E130F">
          <w:rPr>
            <w:rFonts w:ascii="Times New Roman" w:hAnsi="Times New Roman" w:cs="Times New Roman"/>
            <w:lang w:val="en"/>
          </w:rPr>
          <w:t>Utilising</w:t>
        </w:r>
      </w:ins>
      <w:del w:id="76" w:author="Microsoft Office User" w:date="2018-07-18T15:56:00Z">
        <w:r w:rsidR="00387DB1" w:rsidRPr="00C03E18" w:rsidDel="009E130F">
          <w:rPr>
            <w:rFonts w:ascii="Times New Roman" w:hAnsi="Times New Roman" w:cs="Times New Roman"/>
            <w:lang w:val="en"/>
          </w:rPr>
          <w:delText>Via</w:delText>
        </w:r>
      </w:del>
      <w:r w:rsidR="00387DB1" w:rsidRPr="00C03E18">
        <w:rPr>
          <w:rFonts w:ascii="Times New Roman" w:hAnsi="Times New Roman" w:cs="Times New Roman"/>
          <w:lang w:val="en"/>
        </w:rPr>
        <w:t xml:space="preserve"> the </w:t>
      </w:r>
      <w:r w:rsidR="00D12EB4" w:rsidRPr="00C03E18">
        <w:rPr>
          <w:rFonts w:ascii="Times New Roman" w:hAnsi="Times New Roman" w:cs="Times New Roman"/>
          <w:lang w:val="en-GB"/>
        </w:rPr>
        <w:t xml:space="preserve">Empirical </w:t>
      </w:r>
      <w:r w:rsidR="00D12EB4" w:rsidRPr="00B37D12">
        <w:rPr>
          <w:rFonts w:ascii="Times New Roman" w:hAnsi="Times New Roman" w:cs="Times New Roman"/>
          <w:lang w:val="en-GB"/>
        </w:rPr>
        <w:t>Mode Decomposition</w:t>
      </w:r>
      <w:r w:rsidR="00D12EB4">
        <w:rPr>
          <w:rFonts w:ascii="Times New Roman" w:hAnsi="Times New Roman" w:cs="Times New Roman"/>
          <w:lang w:val="en-GB"/>
        </w:rPr>
        <w:t xml:space="preserve"> (EMD)</w:t>
      </w:r>
      <w:r w:rsidR="00D12EB4" w:rsidRPr="00425400">
        <w:rPr>
          <w:rFonts w:ascii="Times New Roman" w:hAnsi="Times New Roman" w:cs="Times New Roman"/>
          <w:lang w:val="en"/>
        </w:rPr>
        <w:t xml:space="preserve"> </w:t>
      </w:r>
      <w:r w:rsidR="00387DB1">
        <w:rPr>
          <w:rFonts w:ascii="Times New Roman" w:hAnsi="Times New Roman" w:cs="Times New Roman"/>
          <w:lang w:val="en"/>
        </w:rPr>
        <w:t>method</w:t>
      </w:r>
      <w:r w:rsidR="00D12EB4">
        <w:rPr>
          <w:rFonts w:ascii="Times New Roman" w:hAnsi="Times New Roman" w:cs="Times New Roman"/>
          <w:lang w:val="en"/>
        </w:rPr>
        <w:t xml:space="preserve"> (a part of the </w:t>
      </w:r>
      <w:r w:rsidR="00D12EB4" w:rsidRPr="00425400">
        <w:rPr>
          <w:rFonts w:ascii="Times New Roman" w:hAnsi="Times New Roman" w:cs="Times New Roman"/>
          <w:lang w:val="en"/>
        </w:rPr>
        <w:t>Huang Hilbert Transform (HHT)</w:t>
      </w:r>
      <w:r w:rsidR="00D12EB4">
        <w:rPr>
          <w:rFonts w:ascii="Times New Roman" w:hAnsi="Times New Roman" w:cs="Times New Roman"/>
          <w:lang w:val="en"/>
        </w:rPr>
        <w:t>)</w:t>
      </w:r>
      <w:r w:rsidR="00387DB1">
        <w:rPr>
          <w:rFonts w:ascii="Times New Roman" w:hAnsi="Times New Roman" w:cs="Times New Roman"/>
          <w:lang w:val="en"/>
        </w:rPr>
        <w:t>, a</w:t>
      </w:r>
      <w:r w:rsidR="008A3AF8">
        <w:rPr>
          <w:rFonts w:ascii="Times New Roman" w:hAnsi="Times New Roman" w:cs="Times New Roman"/>
          <w:lang w:val="en"/>
        </w:rPr>
        <w:t xml:space="preserve"> profile of this</w:t>
      </w:r>
      <w:r w:rsidRPr="009A194B">
        <w:rPr>
          <w:rFonts w:ascii="Times New Roman" w:hAnsi="Times New Roman" w:cs="Times New Roman"/>
          <w:lang w:val="en"/>
        </w:rPr>
        <w:t xml:space="preserve"> texture</w:t>
      </w:r>
      <w:r w:rsidR="00387DB1">
        <w:rPr>
          <w:rFonts w:ascii="Times New Roman" w:hAnsi="Times New Roman" w:cs="Times New Roman"/>
          <w:lang w:val="en"/>
        </w:rPr>
        <w:t xml:space="preserve"> will be decomposed </w:t>
      </w:r>
      <w:ins w:id="77" w:author="Microsoft Office User" w:date="2018-07-18T15:57:00Z">
        <w:r w:rsidR="00391A8F">
          <w:rPr>
            <w:rFonts w:ascii="Times New Roman" w:hAnsi="Times New Roman" w:cs="Times New Roman"/>
            <w:lang w:val="en"/>
          </w:rPr>
          <w:t xml:space="preserve">to </w:t>
        </w:r>
      </w:ins>
      <w:del w:id="78" w:author="Microsoft Office User" w:date="2018-07-18T15:57:00Z">
        <w:r w:rsidR="00387DB1" w:rsidDel="00391A8F">
          <w:rPr>
            <w:rFonts w:ascii="Times New Roman" w:hAnsi="Times New Roman" w:cs="Times New Roman"/>
            <w:lang w:val="en"/>
          </w:rPr>
          <w:delText xml:space="preserve">at </w:delText>
        </w:r>
      </w:del>
      <w:r w:rsidR="00387DB1">
        <w:rPr>
          <w:rFonts w:ascii="Times New Roman" w:hAnsi="Times New Roman" w:cs="Times New Roman"/>
          <w:lang w:val="en"/>
        </w:rPr>
        <w:t>a multitude</w:t>
      </w:r>
      <w:r w:rsidRPr="009A194B">
        <w:rPr>
          <w:rFonts w:ascii="Times New Roman" w:hAnsi="Times New Roman" w:cs="Times New Roman"/>
          <w:lang w:val="en"/>
        </w:rPr>
        <w:t xml:space="preserve"> </w:t>
      </w:r>
      <w:r w:rsidR="0024288D">
        <w:rPr>
          <w:rFonts w:ascii="Times New Roman" w:hAnsi="Times New Roman" w:cs="Times New Roman"/>
          <w:lang w:val="en"/>
        </w:rPr>
        <w:t>of</w:t>
      </w:r>
      <w:ins w:id="79" w:author="Microsoft Office User" w:date="2018-07-18T15:57:00Z">
        <w:r w:rsidR="00391A8F">
          <w:rPr>
            <w:rFonts w:ascii="Times New Roman" w:hAnsi="Times New Roman" w:cs="Times New Roman"/>
            <w:lang w:val="en"/>
          </w:rPr>
          <w:t xml:space="preserve"> constituent</w:t>
        </w:r>
      </w:ins>
      <w:del w:id="80" w:author="Microsoft Office User" w:date="2018-07-18T15:57:00Z">
        <w:r w:rsidR="0024288D" w:rsidDel="00391A8F">
          <w:rPr>
            <w:rFonts w:ascii="Times New Roman" w:hAnsi="Times New Roman" w:cs="Times New Roman"/>
            <w:lang w:val="en"/>
          </w:rPr>
          <w:delText xml:space="preserve"> </w:delText>
        </w:r>
        <w:r w:rsidR="00EB7A5E" w:rsidDel="00391A8F">
          <w:rPr>
            <w:rFonts w:ascii="Times New Roman" w:hAnsi="Times New Roman" w:cs="Times New Roman"/>
            <w:lang w:val="en"/>
          </w:rPr>
          <w:delText>fundamental</w:delText>
        </w:r>
      </w:del>
      <w:r w:rsidR="00EB7A5E">
        <w:rPr>
          <w:rFonts w:ascii="Times New Roman" w:hAnsi="Times New Roman" w:cs="Times New Roman"/>
          <w:lang w:val="en"/>
        </w:rPr>
        <w:t xml:space="preserve"> </w:t>
      </w:r>
      <w:ins w:id="81" w:author="Microsoft Office User" w:date="2018-07-18T16:55:00Z">
        <w:r w:rsidR="008E186D">
          <w:rPr>
            <w:rFonts w:ascii="Times New Roman" w:hAnsi="Times New Roman" w:cs="Times New Roman"/>
            <w:lang w:val="en"/>
          </w:rPr>
          <w:t xml:space="preserve">fundamental </w:t>
        </w:r>
      </w:ins>
      <w:r w:rsidR="00387DB1">
        <w:rPr>
          <w:rFonts w:ascii="Times New Roman" w:hAnsi="Times New Roman" w:cs="Times New Roman"/>
          <w:lang w:val="en"/>
        </w:rPr>
        <w:t xml:space="preserve">profiles </w:t>
      </w:r>
      <w:ins w:id="82" w:author="Microsoft Office User" w:date="2018-07-18T15:58:00Z">
        <w:r w:rsidR="00391A8F">
          <w:rPr>
            <w:rFonts w:ascii="Times New Roman" w:hAnsi="Times New Roman" w:cs="Times New Roman"/>
            <w:lang w:val="en"/>
          </w:rPr>
          <w:t>at</w:t>
        </w:r>
      </w:ins>
      <w:del w:id="83" w:author="Microsoft Office User" w:date="2018-07-18T15:58:00Z">
        <w:r w:rsidR="0024288D" w:rsidRPr="009A194B" w:rsidDel="00391A8F">
          <w:rPr>
            <w:rFonts w:ascii="Times New Roman" w:hAnsi="Times New Roman" w:cs="Times New Roman"/>
            <w:lang w:val="en"/>
          </w:rPr>
          <w:delText>of</w:delText>
        </w:r>
      </w:del>
      <w:r w:rsidR="0024288D" w:rsidRPr="009A194B">
        <w:rPr>
          <w:rFonts w:ascii="Times New Roman" w:hAnsi="Times New Roman" w:cs="Times New Roman"/>
          <w:lang w:val="en"/>
        </w:rPr>
        <w:t xml:space="preserve"> </w:t>
      </w:r>
      <w:r w:rsidR="00EB7A5E">
        <w:rPr>
          <w:rFonts w:ascii="Times New Roman" w:hAnsi="Times New Roman" w:cs="Times New Roman"/>
          <w:lang w:val="en"/>
        </w:rPr>
        <w:t xml:space="preserve">different </w:t>
      </w:r>
      <w:r w:rsidR="0024288D">
        <w:rPr>
          <w:rFonts w:ascii="Times New Roman" w:hAnsi="Times New Roman" w:cs="Times New Roman"/>
          <w:lang w:val="en"/>
        </w:rPr>
        <w:t xml:space="preserve">roughness </w:t>
      </w:r>
      <w:r w:rsidR="0024288D" w:rsidRPr="009A194B">
        <w:rPr>
          <w:rFonts w:ascii="Times New Roman" w:hAnsi="Times New Roman" w:cs="Times New Roman"/>
          <w:lang w:val="en"/>
        </w:rPr>
        <w:t>scales</w:t>
      </w:r>
      <w:r w:rsidR="0024288D">
        <w:rPr>
          <w:rFonts w:ascii="Times New Roman" w:hAnsi="Times New Roman" w:cs="Times New Roman"/>
          <w:lang w:val="en"/>
        </w:rPr>
        <w:t xml:space="preserve"> termed </w:t>
      </w:r>
      <w:r w:rsidR="0024288D" w:rsidRPr="00032A5D">
        <w:rPr>
          <w:rFonts w:ascii="Times New Roman" w:hAnsi="Times New Roman" w:cs="Times New Roman"/>
          <w:lang w:val="en-GB"/>
        </w:rPr>
        <w:t>“</w:t>
      </w:r>
      <w:r w:rsidR="00387DB1" w:rsidRPr="00B37D12">
        <w:rPr>
          <w:rFonts w:ascii="Times New Roman" w:hAnsi="Times New Roman" w:cs="Times New Roman"/>
          <w:lang w:val="en-GB"/>
        </w:rPr>
        <w:t>Intrinsic Mode Functions</w:t>
      </w:r>
      <w:r w:rsidR="0024288D">
        <w:rPr>
          <w:rFonts w:ascii="Times New Roman" w:hAnsi="Times New Roman" w:cs="Times New Roman"/>
          <w:lang w:val="en-GB"/>
        </w:rPr>
        <w:t>” (IFM)</w:t>
      </w:r>
      <w:r w:rsidR="00387DB1" w:rsidRPr="00032A5D">
        <w:rPr>
          <w:rFonts w:ascii="Times New Roman" w:hAnsi="Times New Roman" w:cs="Times New Roman"/>
          <w:lang w:val="en-GB"/>
        </w:rPr>
        <w:t xml:space="preserve"> </w:t>
      </w:r>
      <w:r w:rsidR="00CD3C99">
        <w:rPr>
          <w:rFonts w:ascii="Times New Roman" w:hAnsi="Times New Roman" w:cs="Times New Roman"/>
          <w:lang w:val="en-GB"/>
        </w:rPr>
        <w:t>[</w:t>
      </w:r>
      <w:r w:rsidR="00032A5D" w:rsidRPr="00032A5D">
        <w:rPr>
          <w:rFonts w:ascii="Times New Roman" w:hAnsi="Times New Roman" w:cs="Times New Roman"/>
          <w:lang w:val="en-GB"/>
        </w:rPr>
        <w:t>7-9</w:t>
      </w:r>
      <w:r w:rsidR="00CD3C99">
        <w:rPr>
          <w:rFonts w:ascii="Times New Roman" w:hAnsi="Times New Roman" w:cs="Times New Roman"/>
          <w:lang w:val="en-GB"/>
        </w:rPr>
        <w:t>]</w:t>
      </w:r>
      <w:r w:rsidR="00387DB1" w:rsidRPr="00032A5D">
        <w:rPr>
          <w:rFonts w:ascii="Times New Roman" w:hAnsi="Times New Roman" w:cs="Times New Roman"/>
          <w:lang w:val="en-GB"/>
        </w:rPr>
        <w:t xml:space="preserve">. </w:t>
      </w:r>
      <w:r w:rsidR="00387DB1" w:rsidRPr="00511048">
        <w:rPr>
          <w:rFonts w:ascii="Times New Roman" w:hAnsi="Times New Roman" w:cs="Times New Roman"/>
          <w:lang w:val="en-GB"/>
        </w:rPr>
        <w:t xml:space="preserve">The derived IMF functions are then </w:t>
      </w:r>
      <w:r w:rsidR="0017672B">
        <w:rPr>
          <w:rFonts w:ascii="Times New Roman" w:hAnsi="Times New Roman" w:cs="Times New Roman"/>
          <w:lang w:val="en-GB"/>
        </w:rPr>
        <w:t xml:space="preserve">subtracted </w:t>
      </w:r>
      <w:ins w:id="84" w:author="Microsoft Office User" w:date="2018-07-18T15:58:00Z">
        <w:r w:rsidR="00391A8F">
          <w:rPr>
            <w:rFonts w:ascii="Times New Roman" w:hAnsi="Times New Roman" w:cs="Times New Roman"/>
            <w:lang w:val="en-GB"/>
          </w:rPr>
          <w:t>from</w:t>
        </w:r>
      </w:ins>
      <w:del w:id="85" w:author="Microsoft Office User" w:date="2018-07-18T15:58:00Z">
        <w:r w:rsidR="0017672B" w:rsidDel="00391A8F">
          <w:rPr>
            <w:rFonts w:ascii="Times New Roman" w:hAnsi="Times New Roman" w:cs="Times New Roman"/>
            <w:lang w:val="en-GB"/>
          </w:rPr>
          <w:delText>to</w:delText>
        </w:r>
      </w:del>
      <w:r w:rsidR="0017672B">
        <w:rPr>
          <w:rFonts w:ascii="Times New Roman" w:hAnsi="Times New Roman" w:cs="Times New Roman"/>
          <w:lang w:val="en-GB"/>
        </w:rPr>
        <w:t xml:space="preserve"> the original profile</w:t>
      </w:r>
      <w:ins w:id="86" w:author="Microsoft Office User" w:date="2018-07-18T15:58:00Z">
        <w:r w:rsidR="00391A8F">
          <w:rPr>
            <w:rFonts w:ascii="Times New Roman" w:hAnsi="Times New Roman" w:cs="Times New Roman"/>
            <w:lang w:val="en-GB"/>
          </w:rPr>
          <w:t>,</w:t>
        </w:r>
      </w:ins>
      <w:r w:rsidR="00387DB1" w:rsidRPr="009A194B">
        <w:rPr>
          <w:rFonts w:ascii="Times New Roman" w:hAnsi="Times New Roman" w:cs="Times New Roman"/>
          <w:lang w:val="en"/>
        </w:rPr>
        <w:t xml:space="preserve"> </w:t>
      </w:r>
      <w:r w:rsidR="00387DB1">
        <w:rPr>
          <w:rFonts w:ascii="Times New Roman" w:hAnsi="Times New Roman" w:cs="Times New Roman"/>
          <w:lang w:val="en"/>
        </w:rPr>
        <w:t>to produce</w:t>
      </w:r>
      <w:ins w:id="87" w:author="Microsoft Office User" w:date="2018-07-18T15:58:00Z">
        <w:r w:rsidR="00391A8F">
          <w:rPr>
            <w:rFonts w:ascii="Times New Roman" w:hAnsi="Times New Roman" w:cs="Times New Roman"/>
            <w:lang w:val="en"/>
          </w:rPr>
          <w:t xml:space="preserve"> a set of</w:t>
        </w:r>
      </w:ins>
      <w:del w:id="88" w:author="Microsoft Office User" w:date="2018-07-18T15:59:00Z">
        <w:r w:rsidR="00387DB1" w:rsidDel="00C8704A">
          <w:rPr>
            <w:rFonts w:ascii="Times New Roman" w:hAnsi="Times New Roman" w:cs="Times New Roman"/>
            <w:lang w:val="en"/>
          </w:rPr>
          <w:delText xml:space="preserve"> different</w:delText>
        </w:r>
      </w:del>
      <w:r w:rsidR="00387DB1">
        <w:rPr>
          <w:rFonts w:ascii="Times New Roman" w:hAnsi="Times New Roman" w:cs="Times New Roman"/>
          <w:lang w:val="en"/>
        </w:rPr>
        <w:t xml:space="preserve"> new </w:t>
      </w:r>
      <w:r w:rsidR="0017672B">
        <w:rPr>
          <w:rFonts w:ascii="Times New Roman" w:hAnsi="Times New Roman" w:cs="Times New Roman"/>
          <w:lang w:val="en"/>
        </w:rPr>
        <w:t xml:space="preserve">smoother </w:t>
      </w:r>
      <w:r w:rsidR="00387DB1">
        <w:rPr>
          <w:rFonts w:ascii="Times New Roman" w:hAnsi="Times New Roman" w:cs="Times New Roman"/>
          <w:lang w:val="en"/>
        </w:rPr>
        <w:t>profiles with more or less Microtexture and Macrotexture</w:t>
      </w:r>
      <w:r w:rsidRPr="009A194B">
        <w:rPr>
          <w:rFonts w:ascii="Times New Roman" w:hAnsi="Times New Roman" w:cs="Times New Roman"/>
          <w:lang w:val="en"/>
        </w:rPr>
        <w:t xml:space="preserve">. </w:t>
      </w:r>
      <w:r w:rsidR="00387DB1">
        <w:rPr>
          <w:rFonts w:ascii="Times New Roman" w:hAnsi="Times New Roman" w:cs="Times New Roman"/>
          <w:lang w:val="en"/>
        </w:rPr>
        <w:t>T</w:t>
      </w:r>
      <w:del w:id="89" w:author="Microsoft Office User" w:date="2018-07-18T16:00:00Z">
        <w:r w:rsidR="00387DB1" w:rsidDel="00C8704A">
          <w:rPr>
            <w:rFonts w:ascii="Times New Roman" w:hAnsi="Times New Roman" w:cs="Times New Roman"/>
            <w:lang w:val="en"/>
          </w:rPr>
          <w:delText>hen, t</w:delText>
        </w:r>
      </w:del>
      <w:r w:rsidR="00387DB1">
        <w:rPr>
          <w:rFonts w:ascii="Times New Roman" w:hAnsi="Times New Roman" w:cs="Times New Roman"/>
          <w:lang w:val="en"/>
        </w:rPr>
        <w:t xml:space="preserve">he DFM </w:t>
      </w:r>
      <w:r w:rsidRPr="009A194B">
        <w:rPr>
          <w:rFonts w:ascii="Times New Roman" w:hAnsi="Times New Roman" w:cs="Times New Roman"/>
          <w:lang w:val="en"/>
        </w:rPr>
        <w:t xml:space="preserve">will </w:t>
      </w:r>
      <w:ins w:id="90" w:author="Microsoft Office User" w:date="2018-07-18T16:00:00Z">
        <w:r w:rsidR="00C8704A">
          <w:rPr>
            <w:rFonts w:ascii="Times New Roman" w:hAnsi="Times New Roman" w:cs="Times New Roman"/>
            <w:lang w:val="en"/>
          </w:rPr>
          <w:t xml:space="preserve">then </w:t>
        </w:r>
      </w:ins>
      <w:r w:rsidRPr="009A194B">
        <w:rPr>
          <w:rFonts w:ascii="Times New Roman" w:hAnsi="Times New Roman" w:cs="Times New Roman"/>
          <w:lang w:val="en"/>
        </w:rPr>
        <w:t xml:space="preserve">be applied </w:t>
      </w:r>
      <w:r w:rsidR="00387DB1">
        <w:rPr>
          <w:rFonts w:ascii="Times New Roman" w:hAnsi="Times New Roman" w:cs="Times New Roman"/>
          <w:lang w:val="en"/>
        </w:rPr>
        <w:t>to</w:t>
      </w:r>
      <w:r w:rsidRPr="009A194B">
        <w:rPr>
          <w:rFonts w:ascii="Times New Roman" w:hAnsi="Times New Roman" w:cs="Times New Roman"/>
          <w:lang w:val="en"/>
        </w:rPr>
        <w:t xml:space="preserve"> these </w:t>
      </w:r>
      <w:r w:rsidR="00387DB1">
        <w:rPr>
          <w:rFonts w:ascii="Times New Roman" w:hAnsi="Times New Roman" w:cs="Times New Roman"/>
          <w:lang w:val="en"/>
        </w:rPr>
        <w:t xml:space="preserve">profiles </w:t>
      </w:r>
      <w:r w:rsidRPr="009A194B">
        <w:rPr>
          <w:rFonts w:ascii="Times New Roman" w:hAnsi="Times New Roman" w:cs="Times New Roman"/>
          <w:lang w:val="en"/>
        </w:rPr>
        <w:t xml:space="preserve">to </w:t>
      </w:r>
      <w:r w:rsidR="00387DB1">
        <w:rPr>
          <w:rFonts w:ascii="Times New Roman" w:hAnsi="Times New Roman" w:cs="Times New Roman"/>
          <w:lang w:val="en"/>
        </w:rPr>
        <w:t>highlight</w:t>
      </w:r>
      <w:r w:rsidRPr="009A194B">
        <w:rPr>
          <w:rFonts w:ascii="Times New Roman" w:hAnsi="Times New Roman" w:cs="Times New Roman"/>
          <w:lang w:val="en"/>
        </w:rPr>
        <w:t xml:space="preserve"> the </w:t>
      </w:r>
      <w:r w:rsidR="00387DB1">
        <w:rPr>
          <w:rFonts w:ascii="Times New Roman" w:hAnsi="Times New Roman" w:cs="Times New Roman"/>
          <w:lang w:val="en"/>
        </w:rPr>
        <w:t>contributions of</w:t>
      </w:r>
      <w:r w:rsidRPr="009A194B">
        <w:rPr>
          <w:rFonts w:ascii="Times New Roman" w:hAnsi="Times New Roman" w:cs="Times New Roman"/>
          <w:lang w:val="en"/>
        </w:rPr>
        <w:t xml:space="preserve"> </w:t>
      </w:r>
      <w:r w:rsidR="00387DB1">
        <w:rPr>
          <w:rFonts w:ascii="Times New Roman" w:hAnsi="Times New Roman" w:cs="Times New Roman"/>
          <w:lang w:val="en"/>
        </w:rPr>
        <w:t xml:space="preserve">the Macrotexture and Microtexture in the generation of skid resistance. </w:t>
      </w:r>
    </w:p>
    <w:p w14:paraId="3CA757BD" w14:textId="77777777" w:rsidR="00BC77E4" w:rsidRPr="009A194B" w:rsidRDefault="0070080A" w:rsidP="00BC77E4">
      <w:pPr>
        <w:pStyle w:val="Heading1"/>
        <w:numPr>
          <w:ilvl w:val="0"/>
          <w:numId w:val="30"/>
        </w:numPr>
        <w:ind w:left="426" w:hanging="426"/>
        <w:rPr>
          <w:rFonts w:ascii="Times New Roman" w:hAnsi="Times New Roman" w:cs="Times New Roman"/>
          <w:sz w:val="24"/>
          <w:szCs w:val="24"/>
          <w:lang w:val="en-GB"/>
        </w:rPr>
      </w:pPr>
      <w:r>
        <w:rPr>
          <w:rFonts w:ascii="Times New Roman" w:hAnsi="Times New Roman" w:cs="Times New Roman"/>
          <w:sz w:val="24"/>
          <w:szCs w:val="24"/>
          <w:lang w:val="en-GB"/>
        </w:rPr>
        <w:t>T</w:t>
      </w:r>
      <w:r w:rsidR="006D0014" w:rsidRPr="009A194B">
        <w:rPr>
          <w:rFonts w:ascii="Times New Roman" w:hAnsi="Times New Roman" w:cs="Times New Roman"/>
          <w:sz w:val="24"/>
          <w:szCs w:val="24"/>
          <w:lang w:val="en-GB"/>
        </w:rPr>
        <w:t>he DFM</w:t>
      </w:r>
      <w:r w:rsidR="00BC77E4" w:rsidRPr="009A194B">
        <w:rPr>
          <w:rFonts w:ascii="Times New Roman" w:hAnsi="Times New Roman" w:cs="Times New Roman"/>
          <w:sz w:val="24"/>
          <w:szCs w:val="24"/>
          <w:lang w:val="en-GB"/>
        </w:rPr>
        <w:t xml:space="preserve"> </w:t>
      </w:r>
      <w:r>
        <w:rPr>
          <w:rFonts w:ascii="Times New Roman" w:hAnsi="Times New Roman" w:cs="Times New Roman"/>
          <w:sz w:val="24"/>
          <w:szCs w:val="24"/>
          <w:lang w:val="en-GB"/>
        </w:rPr>
        <w:t>and its validation</w:t>
      </w:r>
    </w:p>
    <w:p w14:paraId="7ADDD07D" w14:textId="77777777" w:rsidR="00EC43A2" w:rsidRPr="0070080A" w:rsidRDefault="0070080A" w:rsidP="0070080A">
      <w:pPr>
        <w:pStyle w:val="ListParagraph"/>
        <w:numPr>
          <w:ilvl w:val="0"/>
          <w:numId w:val="41"/>
        </w:numPr>
        <w:ind w:left="426" w:hanging="426"/>
        <w:jc w:val="both"/>
        <w:rPr>
          <w:rFonts w:ascii="Times New Roman" w:hAnsi="Times New Roman" w:cs="Times New Roman"/>
          <w:b/>
          <w:lang w:val="en-GB"/>
        </w:rPr>
      </w:pPr>
      <w:r w:rsidRPr="0070080A">
        <w:rPr>
          <w:rFonts w:ascii="Times New Roman" w:hAnsi="Times New Roman" w:cs="Times New Roman"/>
          <w:b/>
          <w:lang w:val="en-GB"/>
        </w:rPr>
        <w:t>Revisiting the DFM</w:t>
      </w:r>
    </w:p>
    <w:p w14:paraId="2A943BA8" w14:textId="2B6783AA" w:rsidR="006D0014" w:rsidRPr="009A194B" w:rsidRDefault="006D0014" w:rsidP="007D56A3">
      <w:pPr>
        <w:jc w:val="both"/>
        <w:rPr>
          <w:rFonts w:ascii="Times New Roman" w:hAnsi="Times New Roman" w:cs="Times New Roman"/>
          <w:lang w:val="en-GB"/>
        </w:rPr>
      </w:pPr>
      <w:r w:rsidRPr="009A194B">
        <w:rPr>
          <w:rFonts w:ascii="Times New Roman" w:hAnsi="Times New Roman" w:cs="Times New Roman"/>
          <w:lang w:val="en-GB"/>
        </w:rPr>
        <w:t xml:space="preserve">The equations governing the DFM </w:t>
      </w:r>
      <w:ins w:id="91" w:author="Microsoft Office User" w:date="2018-07-18T16:00:00Z">
        <w:r w:rsidR="00C8704A">
          <w:rPr>
            <w:rFonts w:ascii="Times New Roman" w:hAnsi="Times New Roman" w:cs="Times New Roman"/>
            <w:lang w:val="en-GB"/>
          </w:rPr>
          <w:t xml:space="preserve">are </w:t>
        </w:r>
      </w:ins>
      <w:r w:rsidRPr="009A194B">
        <w:rPr>
          <w:rFonts w:ascii="Times New Roman" w:hAnsi="Times New Roman" w:cs="Times New Roman"/>
          <w:lang w:val="en-GB"/>
        </w:rPr>
        <w:t xml:space="preserve">derive from the </w:t>
      </w:r>
      <w:ins w:id="92" w:author="Microsoft Office User" w:date="2018-07-18T16:02:00Z">
        <w:r w:rsidR="008C72B7">
          <w:rPr>
            <w:rFonts w:ascii="Times New Roman" w:hAnsi="Times New Roman" w:cs="Times New Roman"/>
            <w:lang w:val="en-GB"/>
          </w:rPr>
          <w:t xml:space="preserve">balance </w:t>
        </w:r>
      </w:ins>
      <w:r w:rsidRPr="009A194B">
        <w:rPr>
          <w:rFonts w:ascii="Times New Roman" w:hAnsi="Times New Roman" w:cs="Times New Roman"/>
          <w:lang w:val="en-GB"/>
        </w:rPr>
        <w:t>forces</w:t>
      </w:r>
      <w:ins w:id="93" w:author="Microsoft Office User" w:date="2018-07-18T16:02:00Z">
        <w:r w:rsidR="0017120E">
          <w:rPr>
            <w:rFonts w:ascii="Times New Roman" w:hAnsi="Times New Roman" w:cs="Times New Roman"/>
            <w:lang w:val="en-GB"/>
          </w:rPr>
          <w:t>,</w:t>
        </w:r>
      </w:ins>
      <w:del w:id="94" w:author="Microsoft Office User" w:date="2018-07-18T16:02:00Z">
        <w:r w:rsidRPr="009A194B" w:rsidDel="0017120E">
          <w:rPr>
            <w:rFonts w:ascii="Times New Roman" w:hAnsi="Times New Roman" w:cs="Times New Roman"/>
            <w:lang w:val="en-GB"/>
          </w:rPr>
          <w:delText>-balance</w:delText>
        </w:r>
      </w:del>
      <w:r w:rsidRPr="009A194B">
        <w:rPr>
          <w:rFonts w:ascii="Times New Roman" w:hAnsi="Times New Roman" w:cs="Times New Roman"/>
          <w:lang w:val="en-GB"/>
        </w:rPr>
        <w:t xml:space="preserve"> </w:t>
      </w:r>
      <w:ins w:id="95" w:author="Microsoft Office User" w:date="2018-07-18T16:09:00Z">
        <w:r w:rsidR="008C72B7">
          <w:rPr>
            <w:rFonts w:ascii="Times New Roman" w:hAnsi="Times New Roman" w:cs="Times New Roman"/>
            <w:lang w:val="en-GB"/>
          </w:rPr>
          <w:t xml:space="preserve">made </w:t>
        </w:r>
      </w:ins>
      <w:r w:rsidRPr="009A194B">
        <w:rPr>
          <w:rFonts w:ascii="Times New Roman" w:hAnsi="Times New Roman" w:cs="Times New Roman"/>
          <w:lang w:val="en-GB"/>
        </w:rPr>
        <w:t xml:space="preserve">in the contact between a rough surface </w:t>
      </w:r>
      <w:ins w:id="96" w:author="Microsoft Office User" w:date="2018-07-18T16:02:00Z">
        <w:r w:rsidR="0017120E">
          <w:rPr>
            <w:rFonts w:ascii="Times New Roman" w:hAnsi="Times New Roman" w:cs="Times New Roman"/>
            <w:lang w:val="en-GB"/>
          </w:rPr>
          <w:t>with</w:t>
        </w:r>
      </w:ins>
      <w:del w:id="97" w:author="Microsoft Office User" w:date="2018-07-18T16:02:00Z">
        <w:r w:rsidRPr="009A194B" w:rsidDel="0017120E">
          <w:rPr>
            <w:rFonts w:ascii="Times New Roman" w:hAnsi="Times New Roman" w:cs="Times New Roman"/>
            <w:lang w:val="en-GB"/>
          </w:rPr>
          <w:delText>and</w:delText>
        </w:r>
      </w:del>
      <w:r w:rsidRPr="009A194B">
        <w:rPr>
          <w:rFonts w:ascii="Times New Roman" w:hAnsi="Times New Roman" w:cs="Times New Roman"/>
          <w:lang w:val="en-GB"/>
        </w:rPr>
        <w:t xml:space="preserve"> a rubber pad moving upon it (equation 1) (Figure </w:t>
      </w:r>
      <w:r w:rsidR="00E52C57">
        <w:rPr>
          <w:rFonts w:ascii="Times New Roman" w:hAnsi="Times New Roman" w:cs="Times New Roman"/>
          <w:lang w:val="en-GB"/>
        </w:rPr>
        <w:t>1</w:t>
      </w:r>
      <w:r w:rsidRPr="009A194B">
        <w:rPr>
          <w:rFonts w:ascii="Times New Roman" w:hAnsi="Times New Roman" w:cs="Times New Roman"/>
          <w:lang w:val="en-GB"/>
        </w:rPr>
        <w:t>)</w:t>
      </w:r>
      <w:r w:rsidR="007119A1">
        <w:rPr>
          <w:rFonts w:ascii="Times New Roman" w:hAnsi="Times New Roman" w:cs="Times New Roman"/>
          <w:lang w:val="en-GB"/>
        </w:rPr>
        <w:t xml:space="preserve"> [</w:t>
      </w:r>
      <w:r w:rsidR="00032A5D">
        <w:rPr>
          <w:rFonts w:ascii="Times New Roman" w:hAnsi="Times New Roman" w:cs="Times New Roman"/>
          <w:b/>
          <w:color w:val="FF0000"/>
          <w:lang w:val="en-GB"/>
        </w:rPr>
        <w:t>2</w:t>
      </w:r>
      <w:r w:rsidR="007119A1">
        <w:rPr>
          <w:rFonts w:ascii="Times New Roman" w:hAnsi="Times New Roman" w:cs="Times New Roman"/>
          <w:lang w:val="en-GB"/>
        </w:rPr>
        <w:t>]</w:t>
      </w:r>
      <w:r w:rsidRPr="009A194B">
        <w:rPr>
          <w:rFonts w:ascii="Times New Roman" w:hAnsi="Times New Roman" w:cs="Times New Roman"/>
          <w:lang w:val="en-GB"/>
        </w:rPr>
        <w:t xml:space="preserve">. </w:t>
      </w:r>
    </w:p>
    <w:tbl>
      <w:tblPr>
        <w:tblW w:w="9287" w:type="dxa"/>
        <w:jc w:val="right"/>
        <w:tblLayout w:type="fixed"/>
        <w:tblLook w:val="00A0" w:firstRow="1" w:lastRow="0" w:firstColumn="1" w:lastColumn="0" w:noHBand="0" w:noVBand="0"/>
      </w:tblPr>
      <w:tblGrid>
        <w:gridCol w:w="9287"/>
      </w:tblGrid>
      <w:tr w:rsidR="006D0014" w:rsidRPr="002D322E" w14:paraId="4D1E0962" w14:textId="77777777" w:rsidTr="002D322E">
        <w:trPr>
          <w:cantSplit/>
          <w:trHeight w:val="3128"/>
          <w:jc w:val="right"/>
        </w:trPr>
        <w:tc>
          <w:tcPr>
            <w:tcW w:w="9287" w:type="dxa"/>
            <w:vAlign w:val="center"/>
          </w:tcPr>
          <w:p w14:paraId="13C15368" w14:textId="77777777" w:rsidR="006D0014" w:rsidRPr="002D322E" w:rsidRDefault="008E51CC" w:rsidP="00511048">
            <w:pPr>
              <w:spacing w:after="0" w:line="360" w:lineRule="auto"/>
              <w:ind w:left="-1"/>
              <w:rPr>
                <w:rFonts w:ascii="Times New Roman" w:hAnsi="Times New Roman" w:cs="Times New Roman"/>
                <w:i/>
                <w:sz w:val="4"/>
                <w:szCs w:val="4"/>
                <w:lang w:val="en-GB"/>
              </w:rPr>
            </w:pPr>
            <m:oMath>
              <m:acc>
                <m:accPr>
                  <m:chr m:val="⃗"/>
                  <m:ctrlPr>
                    <w:rPr>
                      <w:rFonts w:ascii="Cambria Math" w:hAnsi="Cambria Math" w:cs="Times New Roman"/>
                      <w:lang w:val="en-GB"/>
                    </w:rPr>
                  </m:ctrlPr>
                </m:accPr>
                <m:e>
                  <m:sSub>
                    <m:sSubPr>
                      <m:ctrlPr>
                        <w:rPr>
                          <w:rFonts w:ascii="Cambria Math" w:hAnsi="Cambria Math" w:cs="Times New Roman"/>
                          <w:lang w:val="en-GB"/>
                        </w:rPr>
                      </m:ctrlPr>
                    </m:sSubPr>
                    <m:e>
                      <m:r>
                        <w:rPr>
                          <w:rFonts w:ascii="Cambria Math" w:hAnsi="Cambria Math" w:cs="Times New Roman"/>
                          <w:lang w:val="en-GB"/>
                        </w:rPr>
                        <m:t>F</m:t>
                      </m:r>
                    </m:e>
                    <m:sub>
                      <m:r>
                        <w:rPr>
                          <w:rFonts w:ascii="Cambria Math" w:hAnsi="Cambria Math" w:cs="Times New Roman"/>
                          <w:lang w:val="en-GB"/>
                        </w:rPr>
                        <m:t>ij</m:t>
                      </m:r>
                    </m:sub>
                  </m:sSub>
                </m:e>
              </m:acc>
              <m:r>
                <m:rPr>
                  <m:sty m:val="p"/>
                </m:rPr>
                <w:rPr>
                  <w:rFonts w:ascii="Cambria Math" w:hAnsi="Cambria Math" w:cs="Times New Roman"/>
                  <w:lang w:val="en-GB"/>
                </w:rPr>
                <m:t>+</m:t>
              </m:r>
              <m:acc>
                <m:accPr>
                  <m:chr m:val="⃗"/>
                  <m:ctrlPr>
                    <w:rPr>
                      <w:rFonts w:ascii="Cambria Math" w:hAnsi="Cambria Math" w:cs="Times New Roman"/>
                      <w:lang w:val="en-GB"/>
                    </w:rPr>
                  </m:ctrlPr>
                </m:accPr>
                <m:e>
                  <m:sSub>
                    <m:sSubPr>
                      <m:ctrlPr>
                        <w:rPr>
                          <w:rFonts w:ascii="Cambria Math" w:hAnsi="Cambria Math" w:cs="Times New Roman"/>
                          <w:lang w:val="en-GB"/>
                        </w:rPr>
                      </m:ctrlPr>
                    </m:sSubPr>
                    <m:e>
                      <m:r>
                        <w:rPr>
                          <w:rFonts w:ascii="Cambria Math" w:hAnsi="Cambria Math" w:cs="Times New Roman"/>
                          <w:lang w:val="en-GB"/>
                        </w:rPr>
                        <m:t>T</m:t>
                      </m:r>
                    </m:e>
                    <m:sub>
                      <m:r>
                        <w:rPr>
                          <w:rFonts w:ascii="Cambria Math" w:hAnsi="Cambria Math" w:cs="Times New Roman"/>
                          <w:lang w:val="en-GB"/>
                        </w:rPr>
                        <m:t>ij</m:t>
                      </m:r>
                    </m:sub>
                  </m:sSub>
                </m:e>
              </m:acc>
              <m:r>
                <m:rPr>
                  <m:sty m:val="p"/>
                </m:rPr>
                <w:rPr>
                  <w:rFonts w:ascii="Cambria Math" w:hAnsi="Cambria Math" w:cs="Times New Roman"/>
                  <w:lang w:val="en-GB"/>
                </w:rPr>
                <m:t>+</m:t>
              </m:r>
              <m:acc>
                <m:accPr>
                  <m:chr m:val="⃗"/>
                  <m:ctrlPr>
                    <w:rPr>
                      <w:rFonts w:ascii="Cambria Math" w:hAnsi="Cambria Math" w:cs="Times New Roman"/>
                      <w:lang w:val="en-GB"/>
                    </w:rPr>
                  </m:ctrlPr>
                </m:accPr>
                <m:e>
                  <m:sSub>
                    <m:sSubPr>
                      <m:ctrlPr>
                        <w:rPr>
                          <w:rFonts w:ascii="Cambria Math" w:hAnsi="Cambria Math" w:cs="Times New Roman"/>
                          <w:lang w:val="en-GB"/>
                        </w:rPr>
                      </m:ctrlPr>
                    </m:sSubPr>
                    <m:e>
                      <m:r>
                        <w:rPr>
                          <w:rFonts w:ascii="Cambria Math" w:hAnsi="Cambria Math" w:cs="Times New Roman"/>
                          <w:lang w:val="en-GB"/>
                        </w:rPr>
                        <m:t>R</m:t>
                      </m:r>
                    </m:e>
                    <m:sub>
                      <m:r>
                        <w:rPr>
                          <w:rFonts w:ascii="Cambria Math" w:hAnsi="Cambria Math" w:cs="Times New Roman"/>
                          <w:lang w:val="en-GB"/>
                        </w:rPr>
                        <m:t>ij</m:t>
                      </m:r>
                    </m:sub>
                  </m:sSub>
                </m:e>
              </m:acc>
              <m:r>
                <m:rPr>
                  <m:sty m:val="p"/>
                </m:rPr>
                <w:rPr>
                  <w:rFonts w:ascii="Cambria Math" w:hAnsi="Cambria Math" w:cs="Times New Roman"/>
                  <w:lang w:val="en-GB"/>
                </w:rPr>
                <m:t>+</m:t>
              </m:r>
              <m:acc>
                <m:accPr>
                  <m:chr m:val="⃗"/>
                  <m:ctrlPr>
                    <w:rPr>
                      <w:rFonts w:ascii="Cambria Math" w:hAnsi="Cambria Math" w:cs="Times New Roman"/>
                      <w:lang w:val="en-GB"/>
                    </w:rPr>
                  </m:ctrlPr>
                </m:accPr>
                <m:e>
                  <m:sSub>
                    <m:sSubPr>
                      <m:ctrlPr>
                        <w:rPr>
                          <w:rFonts w:ascii="Cambria Math" w:hAnsi="Cambria Math" w:cs="Times New Roman"/>
                          <w:lang w:val="en-GB"/>
                        </w:rPr>
                      </m:ctrlPr>
                    </m:sSubPr>
                    <m:e>
                      <m:r>
                        <w:rPr>
                          <w:rFonts w:ascii="Cambria Math" w:hAnsi="Cambria Math" w:cs="Times New Roman"/>
                          <w:lang w:val="en-GB"/>
                        </w:rPr>
                        <m:t>FR</m:t>
                      </m:r>
                    </m:e>
                    <m:sub>
                      <m:r>
                        <w:rPr>
                          <w:rFonts w:ascii="Cambria Math" w:hAnsi="Cambria Math" w:cs="Times New Roman"/>
                          <w:lang w:val="en-GB"/>
                        </w:rPr>
                        <m:t>ij</m:t>
                      </m:r>
                    </m:sub>
                  </m:sSub>
                </m:e>
              </m:acc>
              <m:r>
                <m:rPr>
                  <m:sty m:val="p"/>
                </m:rPr>
                <w:rPr>
                  <w:rFonts w:ascii="Cambria Math" w:hAnsi="Cambria Math" w:cs="Times New Roman"/>
                  <w:lang w:val="en-GB"/>
                </w:rPr>
                <m:t>=</m:t>
              </m:r>
              <m:acc>
                <m:accPr>
                  <m:chr m:val="⃗"/>
                  <m:ctrlPr>
                    <w:rPr>
                      <w:rFonts w:ascii="Cambria Math" w:hAnsi="Cambria Math" w:cs="Times New Roman"/>
                      <w:lang w:val="en-GB"/>
                    </w:rPr>
                  </m:ctrlPr>
                </m:accPr>
                <m:e>
                  <m:r>
                    <m:rPr>
                      <m:sty m:val="p"/>
                    </m:rPr>
                    <w:rPr>
                      <w:rFonts w:ascii="Cambria Math" w:hAnsi="Cambria Math" w:cs="Times New Roman"/>
                      <w:lang w:val="en-GB"/>
                    </w:rPr>
                    <m:t>0</m:t>
                  </m:r>
                </m:e>
              </m:acc>
            </m:oMath>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t xml:space="preserve">                  </w:t>
            </w:r>
            <w:r w:rsidR="006D0014" w:rsidRPr="009A194B">
              <w:rPr>
                <w:rFonts w:ascii="Times New Roman" w:hAnsi="Times New Roman" w:cs="Times New Roman"/>
                <w:lang w:val="en-GB"/>
              </w:rPr>
              <w:tab/>
              <w:t xml:space="preserve">     Equation </w:t>
            </w:r>
            <w:r w:rsidR="006D0014" w:rsidRPr="009A194B">
              <w:rPr>
                <w:rFonts w:ascii="Times New Roman" w:hAnsi="Times New Roman" w:cs="Times New Roman"/>
                <w:lang w:val="en-GB"/>
              </w:rPr>
              <w:fldChar w:fldCharType="begin"/>
            </w:r>
            <w:r w:rsidR="006D0014" w:rsidRPr="009A194B">
              <w:rPr>
                <w:rFonts w:ascii="Times New Roman" w:hAnsi="Times New Roman" w:cs="Times New Roman"/>
                <w:lang w:val="en-GB"/>
              </w:rPr>
              <w:instrText xml:space="preserve"> SEQ Equation \* ARABIC </w:instrText>
            </w:r>
            <w:r w:rsidR="006D0014" w:rsidRPr="009A194B">
              <w:rPr>
                <w:rFonts w:ascii="Times New Roman" w:hAnsi="Times New Roman" w:cs="Times New Roman"/>
                <w:lang w:val="en-GB"/>
              </w:rPr>
              <w:fldChar w:fldCharType="separate"/>
            </w:r>
            <w:r w:rsidR="006D0014" w:rsidRPr="009A194B">
              <w:rPr>
                <w:rFonts w:ascii="Times New Roman" w:hAnsi="Times New Roman" w:cs="Times New Roman"/>
                <w:lang w:val="en-GB"/>
              </w:rPr>
              <w:t>1</w:t>
            </w:r>
            <w:r w:rsidR="006D0014" w:rsidRPr="009A194B">
              <w:rPr>
                <w:rFonts w:ascii="Times New Roman" w:hAnsi="Times New Roman" w:cs="Times New Roman"/>
                <w:lang w:val="en-GB"/>
              </w:rPr>
              <w:fldChar w:fldCharType="end"/>
            </w:r>
            <w:r w:rsidR="006D0014" w:rsidRPr="002D322E">
              <w:rPr>
                <w:rFonts w:ascii="Times New Roman" w:hAnsi="Times New Roman" w:cs="Times New Roman"/>
                <w:sz w:val="4"/>
                <w:szCs w:val="4"/>
                <w:lang w:val="en-GB"/>
              </w:rPr>
              <w:tab/>
            </w:r>
            <w:r w:rsidR="006D0014" w:rsidRPr="002D322E">
              <w:rPr>
                <w:rFonts w:ascii="Times New Roman" w:hAnsi="Times New Roman" w:cs="Times New Roman"/>
                <w:i/>
                <w:sz w:val="4"/>
                <w:szCs w:val="4"/>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8"/>
              <w:gridCol w:w="4528"/>
            </w:tblGrid>
            <w:tr w:rsidR="006D0014" w:rsidRPr="002D322E" w14:paraId="0AB7A3C3" w14:textId="77777777" w:rsidTr="00511048">
              <w:tc>
                <w:tcPr>
                  <w:tcW w:w="4528" w:type="dxa"/>
                  <w:vAlign w:val="center"/>
                </w:tcPr>
                <w:p w14:paraId="7AA9792C" w14:textId="77777777" w:rsidR="006D0014" w:rsidRPr="002D322E" w:rsidRDefault="006D0014" w:rsidP="00511048">
                  <w:pPr>
                    <w:spacing w:line="360" w:lineRule="auto"/>
                    <w:jc w:val="center"/>
                    <w:rPr>
                      <w:rFonts w:ascii="Times New Roman" w:hAnsi="Times New Roman" w:cs="Times New Roman"/>
                      <w:sz w:val="4"/>
                      <w:szCs w:val="4"/>
                      <w:lang w:val="en-GB"/>
                    </w:rPr>
                  </w:pPr>
                  <w:r w:rsidRPr="002D322E">
                    <w:rPr>
                      <w:rFonts w:ascii="Times New Roman" w:hAnsi="Times New Roman" w:cs="Times New Roman"/>
                      <w:noProof/>
                      <w:sz w:val="4"/>
                      <w:szCs w:val="4"/>
                      <w:lang w:val="en-GB" w:eastAsia="en-GB"/>
                    </w:rPr>
                    <mc:AlternateContent>
                      <mc:Choice Requires="wps">
                        <w:drawing>
                          <wp:anchor distT="0" distB="0" distL="114300" distR="114300" simplePos="0" relativeHeight="251660288" behindDoc="0" locked="0" layoutInCell="1" allowOverlap="1" wp14:anchorId="72D41EB1" wp14:editId="4EAA70C6">
                            <wp:simplePos x="0" y="0"/>
                            <wp:positionH relativeFrom="column">
                              <wp:posOffset>756920</wp:posOffset>
                            </wp:positionH>
                            <wp:positionV relativeFrom="paragraph">
                              <wp:posOffset>41910</wp:posOffset>
                            </wp:positionV>
                            <wp:extent cx="1626235" cy="0"/>
                            <wp:effectExtent l="0" t="76200" r="12065" b="114300"/>
                            <wp:wrapNone/>
                            <wp:docPr id="33383" name="Connecteur droit avec flèche 33383"/>
                            <wp:cNvGraphicFramePr/>
                            <a:graphic xmlns:a="http://schemas.openxmlformats.org/drawingml/2006/main">
                              <a:graphicData uri="http://schemas.microsoft.com/office/word/2010/wordprocessingShape">
                                <wps:wsp>
                                  <wps:cNvCnPr/>
                                  <wps:spPr>
                                    <a:xfrm>
                                      <a:off x="0" y="0"/>
                                      <a:ext cx="1626235" cy="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40A613" id="_x0000_t32" coordsize="21600,21600" o:spt="32" o:oned="t" path="m,l21600,21600e" filled="f">
                            <v:path arrowok="t" fillok="f" o:connecttype="none"/>
                            <o:lock v:ext="edit" shapetype="t"/>
                          </v:shapetype>
                          <v:shape id="Connecteur droit avec flèche 33383" o:spid="_x0000_s1026" type="#_x0000_t32" style="position:absolute;margin-left:59.6pt;margin-top:3.3pt;width:128.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" strokecolor="#f07f09 [3204]" strokeweight="1.5pt">
                            <v:stroke dashstyle="dash" endarrow="open" joinstyle="miter"/>
                          </v:shape>
                        </w:pict>
                      </mc:Fallback>
                    </mc:AlternateContent>
                  </w:r>
                  <w:r w:rsidRPr="002D322E">
                    <w:rPr>
                      <w:rFonts w:ascii="Times New Roman" w:hAnsi="Times New Roman" w:cs="Times New Roman"/>
                      <w:noProof/>
                      <w:sz w:val="4"/>
                      <w:szCs w:val="4"/>
                      <w:lang w:val="en-GB" w:eastAsia="en-GB"/>
                    </w:rPr>
                    <mc:AlternateContent>
                      <mc:Choice Requires="wps">
                        <w:drawing>
                          <wp:anchor distT="0" distB="0" distL="114300" distR="114300" simplePos="0" relativeHeight="251659264" behindDoc="0" locked="0" layoutInCell="1" allowOverlap="1" wp14:anchorId="7BB53B29" wp14:editId="72AB8EED">
                            <wp:simplePos x="0" y="0"/>
                            <wp:positionH relativeFrom="column">
                              <wp:posOffset>299720</wp:posOffset>
                            </wp:positionH>
                            <wp:positionV relativeFrom="paragraph">
                              <wp:posOffset>20320</wp:posOffset>
                            </wp:positionV>
                            <wp:extent cx="637540" cy="1243965"/>
                            <wp:effectExtent l="0" t="0" r="10160" b="13335"/>
                            <wp:wrapNone/>
                            <wp:docPr id="33381" name="Ellipse 33381"/>
                            <wp:cNvGraphicFramePr/>
                            <a:graphic xmlns:a="http://schemas.openxmlformats.org/drawingml/2006/main">
                              <a:graphicData uri="http://schemas.microsoft.com/office/word/2010/wordprocessingShape">
                                <wps:wsp>
                                  <wps:cNvSpPr/>
                                  <wps:spPr>
                                    <a:xfrm>
                                      <a:off x="0" y="0"/>
                                      <a:ext cx="637540" cy="1243965"/>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3D5BE98" id="Ellipse 33381" o:spid="_x0000_s1026" style="position:absolute;margin-left:23.6pt;margin-top:1.6pt;width:50.2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" filled="f" strokecolor="#773f04 [1604]" strokeweight="1pt">
                            <v:stroke dashstyle="dash" joinstyle="miter"/>
                          </v:oval>
                        </w:pict>
                      </mc:Fallback>
                    </mc:AlternateContent>
                  </w:r>
                  <w:r w:rsidRPr="002D322E">
                    <w:rPr>
                      <w:rFonts w:ascii="Times New Roman" w:hAnsi="Times New Roman" w:cs="Times New Roman"/>
                      <w:noProof/>
                      <w:sz w:val="4"/>
                      <w:szCs w:val="4"/>
                      <w:lang w:val="en-GB" w:eastAsia="en-GB"/>
                    </w:rPr>
                    <w:drawing>
                      <wp:inline distT="0" distB="0" distL="0" distR="0" wp14:anchorId="3A96FDD4" wp14:editId="4D947EDD">
                        <wp:extent cx="2078292" cy="1097280"/>
                        <wp:effectExtent l="0" t="0" r="0" b="7620"/>
                        <wp:docPr id="33378" name="Image 33378" descr="patin_and_elemen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tin_and_element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9964" cy="1124561"/>
                                </a:xfrm>
                                <a:prstGeom prst="rect">
                                  <a:avLst/>
                                </a:prstGeom>
                                <a:noFill/>
                                <a:ln>
                                  <a:noFill/>
                                </a:ln>
                              </pic:spPr>
                            </pic:pic>
                          </a:graphicData>
                        </a:graphic>
                      </wp:inline>
                    </w:drawing>
                  </w:r>
                </w:p>
              </w:tc>
              <w:tc>
                <w:tcPr>
                  <w:tcW w:w="4528" w:type="dxa"/>
                  <w:vAlign w:val="center"/>
                </w:tcPr>
                <w:p w14:paraId="529A7642" w14:textId="77777777" w:rsidR="006D0014" w:rsidRPr="002D322E" w:rsidRDefault="006D0014" w:rsidP="00511048">
                  <w:pPr>
                    <w:spacing w:line="360" w:lineRule="auto"/>
                    <w:jc w:val="center"/>
                    <w:rPr>
                      <w:rFonts w:ascii="Times New Roman" w:hAnsi="Times New Roman" w:cs="Times New Roman"/>
                      <w:sz w:val="4"/>
                      <w:szCs w:val="4"/>
                      <w:lang w:val="en-GB"/>
                    </w:rPr>
                  </w:pPr>
                  <w:r w:rsidRPr="002D322E">
                    <w:rPr>
                      <w:rFonts w:ascii="Times New Roman" w:hAnsi="Times New Roman" w:cs="Times New Roman"/>
                      <w:noProof/>
                      <w:sz w:val="4"/>
                      <w:szCs w:val="4"/>
                      <w:lang w:val="en-GB" w:eastAsia="en-GB"/>
                    </w:rPr>
                    <w:drawing>
                      <wp:inline distT="0" distB="0" distL="0" distR="0" wp14:anchorId="54D3BDC0" wp14:editId="5A2343F1">
                        <wp:extent cx="1610360" cy="1457505"/>
                        <wp:effectExtent l="0" t="0" r="8890" b="9525"/>
                        <wp:docPr id="20"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4083" cy="1469926"/>
                                </a:xfrm>
                                <a:prstGeom prst="rect">
                                  <a:avLst/>
                                </a:prstGeom>
                                <a:noFill/>
                                <a:ln>
                                  <a:noFill/>
                                </a:ln>
                              </pic:spPr>
                            </pic:pic>
                          </a:graphicData>
                        </a:graphic>
                      </wp:inline>
                    </w:drawing>
                  </w:r>
                </w:p>
              </w:tc>
            </w:tr>
          </w:tbl>
          <w:p w14:paraId="421224E4" w14:textId="77777777" w:rsidR="006D0014" w:rsidRPr="002D322E" w:rsidRDefault="006D0014" w:rsidP="00511048">
            <w:pPr>
              <w:keepNext/>
              <w:spacing w:after="0" w:line="360" w:lineRule="auto"/>
              <w:jc w:val="center"/>
              <w:rPr>
                <w:rFonts w:ascii="Times New Roman" w:hAnsi="Times New Roman" w:cs="Times New Roman"/>
                <w:sz w:val="4"/>
                <w:szCs w:val="4"/>
                <w:lang w:val="en-GB"/>
              </w:rPr>
            </w:pPr>
          </w:p>
        </w:tc>
      </w:tr>
      <w:tr w:rsidR="006D0014" w:rsidRPr="002F0D83" w14:paraId="7924C870" w14:textId="77777777" w:rsidTr="002D322E">
        <w:trPr>
          <w:cantSplit/>
          <w:jc w:val="right"/>
        </w:trPr>
        <w:tc>
          <w:tcPr>
            <w:tcW w:w="9287" w:type="dxa"/>
            <w:vAlign w:val="center"/>
          </w:tcPr>
          <w:p w14:paraId="145AC42E" w14:textId="77777777" w:rsidR="006D0014" w:rsidRPr="002F0D83" w:rsidRDefault="006D0014" w:rsidP="00E52C57">
            <w:pPr>
              <w:spacing w:after="0" w:line="240" w:lineRule="auto"/>
              <w:jc w:val="center"/>
              <w:rPr>
                <w:rFonts w:ascii="Times New Roman" w:hAnsi="Times New Roman" w:cs="Times New Roman"/>
                <w:i/>
                <w:sz w:val="20"/>
                <w:szCs w:val="20"/>
                <w:lang w:val="en-GB"/>
              </w:rPr>
            </w:pPr>
            <w:bookmarkStart w:id="98" w:name="_Ref409186383"/>
            <w:bookmarkStart w:id="99" w:name="_Ref485808160"/>
            <w:r w:rsidRPr="002F0D83">
              <w:rPr>
                <w:rFonts w:ascii="Times New Roman" w:hAnsi="Times New Roman" w:cs="Times New Roman"/>
                <w:i/>
                <w:sz w:val="20"/>
                <w:szCs w:val="20"/>
                <w:lang w:val="en-GB"/>
              </w:rPr>
              <w:t xml:space="preserve">Figure </w:t>
            </w:r>
            <w:bookmarkEnd w:id="98"/>
            <w:bookmarkEnd w:id="99"/>
            <w:r w:rsidR="00E52C57" w:rsidRPr="002F0D83">
              <w:rPr>
                <w:rFonts w:ascii="Times New Roman" w:hAnsi="Times New Roman" w:cs="Times New Roman"/>
                <w:i/>
                <w:sz w:val="20"/>
                <w:szCs w:val="20"/>
                <w:lang w:val="en-GB"/>
              </w:rPr>
              <w:t>1:</w:t>
            </w:r>
            <w:r w:rsidRPr="002F0D83">
              <w:rPr>
                <w:rFonts w:ascii="Times New Roman" w:hAnsi="Times New Roman" w:cs="Times New Roman"/>
                <w:i/>
                <w:sz w:val="20"/>
                <w:szCs w:val="20"/>
                <w:lang w:val="en-GB"/>
              </w:rPr>
              <w:t xml:space="preserve"> Forces acting in the contact between a rubber element and a </w:t>
            </w:r>
            <w:r w:rsidR="00427D5D" w:rsidRPr="002F0D83">
              <w:rPr>
                <w:rFonts w:ascii="Times New Roman" w:hAnsi="Times New Roman" w:cs="Times New Roman"/>
                <w:i/>
                <w:sz w:val="20"/>
                <w:szCs w:val="20"/>
                <w:lang w:val="en-GB"/>
              </w:rPr>
              <w:t>road</w:t>
            </w:r>
            <w:r w:rsidR="00147A8A" w:rsidRPr="002F0D83">
              <w:rPr>
                <w:rFonts w:ascii="Times New Roman" w:hAnsi="Times New Roman" w:cs="Times New Roman"/>
                <w:i/>
                <w:sz w:val="20"/>
                <w:szCs w:val="20"/>
                <w:lang w:val="en-GB"/>
              </w:rPr>
              <w:t xml:space="preserve"> profile</w:t>
            </w:r>
          </w:p>
        </w:tc>
      </w:tr>
    </w:tbl>
    <w:p w14:paraId="132A6594" w14:textId="77777777" w:rsidR="0017672B" w:rsidRDefault="0017672B" w:rsidP="007D56A3">
      <w:pPr>
        <w:spacing w:after="120" w:line="240" w:lineRule="auto"/>
        <w:jc w:val="both"/>
        <w:rPr>
          <w:rFonts w:ascii="Times New Roman" w:hAnsi="Times New Roman" w:cs="Times New Roman"/>
          <w:lang w:val="en-GB"/>
        </w:rPr>
      </w:pPr>
    </w:p>
    <w:p w14:paraId="5C87A007" w14:textId="77777777" w:rsidR="006D0014" w:rsidRPr="009A194B" w:rsidRDefault="00F50D48" w:rsidP="007D56A3">
      <w:pPr>
        <w:spacing w:after="120" w:line="240" w:lineRule="auto"/>
        <w:jc w:val="both"/>
        <w:rPr>
          <w:rFonts w:ascii="Times New Roman" w:hAnsi="Times New Roman" w:cs="Times New Roman"/>
          <w:lang w:val="en-GB"/>
        </w:rPr>
      </w:pPr>
      <w:r>
        <w:rPr>
          <w:rFonts w:ascii="Times New Roman" w:hAnsi="Times New Roman" w:cs="Times New Roman"/>
          <w:lang w:val="en-GB"/>
        </w:rPr>
        <w:t>Where,</w:t>
      </w:r>
    </w:p>
    <w:p w14:paraId="5A130E66" w14:textId="77777777" w:rsidR="006D0014" w:rsidRPr="009A194B" w:rsidRDefault="008E51CC" w:rsidP="0028127D">
      <w:pPr>
        <w:pStyle w:val="ListParagraph"/>
        <w:numPr>
          <w:ilvl w:val="0"/>
          <w:numId w:val="37"/>
        </w:numPr>
        <w:spacing w:after="120" w:line="240" w:lineRule="auto"/>
        <w:ind w:left="284" w:hanging="284"/>
        <w:jc w:val="both"/>
        <w:rPr>
          <w:rFonts w:ascii="Times New Roman" w:hAnsi="Times New Roman" w:cs="Times New Roman"/>
          <w:lang w:val="en-GB"/>
        </w:rPr>
      </w:pPr>
      <m:oMath>
        <m:acc>
          <m:accPr>
            <m:chr m:val="⃗"/>
            <m:ctrlPr>
              <w:rPr>
                <w:rFonts w:ascii="Cambria Math" w:hAnsi="Cambria Math" w:cs="Times New Roman"/>
                <w:lang w:val="en-GB"/>
              </w:rPr>
            </m:ctrlPr>
          </m:accPr>
          <m:e>
            <m:sSub>
              <m:sSubPr>
                <m:ctrlPr>
                  <w:rPr>
                    <w:rFonts w:ascii="Cambria Math" w:hAnsi="Cambria Math" w:cs="Times New Roman"/>
                    <w:lang w:val="en-GB"/>
                  </w:rPr>
                </m:ctrlPr>
              </m:sSubPr>
              <m:e>
                <m:r>
                  <w:rPr>
                    <w:rFonts w:ascii="Cambria Math" w:hAnsi="Cambria Math" w:cs="Times New Roman"/>
                    <w:lang w:val="en-GB"/>
                  </w:rPr>
                  <m:t>F</m:t>
                </m:r>
              </m:e>
              <m:sub>
                <m:r>
                  <w:rPr>
                    <w:rFonts w:ascii="Cambria Math" w:hAnsi="Cambria Math" w:cs="Times New Roman"/>
                    <w:lang w:val="en-GB"/>
                  </w:rPr>
                  <m:t>ij</m:t>
                </m:r>
              </m:sub>
            </m:sSub>
          </m:e>
        </m:acc>
      </m:oMath>
      <w:r w:rsidR="006D0014" w:rsidRPr="009A194B">
        <w:rPr>
          <w:rFonts w:ascii="Times New Roman" w:hAnsi="Times New Roman" w:cs="Times New Roman"/>
          <w:lang w:val="en-GB"/>
        </w:rPr>
        <w:t xml:space="preserve"> is the force applied by the rubber element on the road surface. In the present work, it is calculated using a “Kelvin-Voigt” model, where </w:t>
      </w:r>
      <w:r w:rsidR="006D0014" w:rsidRPr="00D65DB4">
        <w:rPr>
          <w:rFonts w:ascii="Times New Roman" w:hAnsi="Times New Roman" w:cs="Times New Roman"/>
          <w:i/>
          <w:lang w:val="en-GB"/>
        </w:rPr>
        <w:t>K</w:t>
      </w:r>
      <w:r w:rsidR="006D0014" w:rsidRPr="009A194B">
        <w:rPr>
          <w:rFonts w:ascii="Times New Roman" w:hAnsi="Times New Roman" w:cs="Times New Roman"/>
          <w:lang w:val="en-GB"/>
        </w:rPr>
        <w:t xml:space="preserve"> is the spring’s elastic modulus per unit length and </w:t>
      </w:r>
      <w:r w:rsidR="006D0014" w:rsidRPr="00D65DB4">
        <w:rPr>
          <w:rFonts w:ascii="Times New Roman" w:hAnsi="Times New Roman" w:cs="Times New Roman"/>
          <w:i/>
          <w:lang w:val="en-GB"/>
        </w:rPr>
        <w:t>C</w:t>
      </w:r>
      <w:r w:rsidR="006D0014" w:rsidRPr="009A194B">
        <w:rPr>
          <w:rFonts w:ascii="Times New Roman" w:hAnsi="Times New Roman" w:cs="Times New Roman"/>
          <w:lang w:val="en-GB"/>
        </w:rPr>
        <w:t xml:space="preserve"> is the dashpot’s viscosity per unit length. </w:t>
      </w:r>
      <m:oMath>
        <m:acc>
          <m:accPr>
            <m:chr m:val="⃗"/>
            <m:ctrlPr>
              <w:rPr>
                <w:rFonts w:ascii="Cambria Math" w:hAnsi="Cambria Math" w:cs="Times New Roman"/>
                <w:lang w:val="en-GB"/>
              </w:rPr>
            </m:ctrlPr>
          </m:accPr>
          <m:e>
            <m:sSub>
              <m:sSubPr>
                <m:ctrlPr>
                  <w:rPr>
                    <w:rFonts w:ascii="Cambria Math" w:hAnsi="Cambria Math" w:cs="Times New Roman"/>
                    <w:lang w:val="en-GB"/>
                  </w:rPr>
                </m:ctrlPr>
              </m:sSubPr>
              <m:e>
                <m:r>
                  <w:rPr>
                    <w:rFonts w:ascii="Cambria Math" w:hAnsi="Cambria Math" w:cs="Times New Roman"/>
                    <w:lang w:val="en-GB"/>
                  </w:rPr>
                  <m:t>F</m:t>
                </m:r>
              </m:e>
              <m:sub>
                <m:r>
                  <w:rPr>
                    <w:rFonts w:ascii="Cambria Math" w:hAnsi="Cambria Math" w:cs="Times New Roman"/>
                    <w:lang w:val="en-GB"/>
                  </w:rPr>
                  <m:t>ij</m:t>
                </m:r>
              </m:sub>
            </m:sSub>
          </m:e>
        </m:acc>
      </m:oMath>
      <w:r w:rsidR="006D0014" w:rsidRPr="009A194B">
        <w:rPr>
          <w:rFonts w:ascii="Times New Roman" w:hAnsi="Times New Roman" w:cs="Times New Roman"/>
          <w:lang w:val="en-GB"/>
        </w:rPr>
        <w:t xml:space="preserve"> is balanced by the load through the contact pressure </w:t>
      </w:r>
      <m:oMath>
        <m:sSub>
          <m:sSubPr>
            <m:ctrlPr>
              <w:rPr>
                <w:rFonts w:ascii="Cambria Math" w:hAnsi="Cambria Math" w:cs="Times New Roman"/>
                <w:lang w:val="en-GB"/>
              </w:rPr>
            </m:ctrlPr>
          </m:sSubPr>
          <m:e>
            <m:r>
              <w:rPr>
                <w:rFonts w:ascii="Cambria Math" w:hAnsi="Cambria Math" w:cs="Times New Roman"/>
                <w:lang w:val="en-GB"/>
              </w:rPr>
              <m:t>p</m:t>
            </m:r>
          </m:e>
          <m:sub>
            <m:r>
              <w:rPr>
                <w:rFonts w:ascii="Cambria Math" w:hAnsi="Cambria Math" w:cs="Times New Roman"/>
                <w:lang w:val="en-GB"/>
              </w:rPr>
              <m:t>ij</m:t>
            </m:r>
          </m:sub>
        </m:sSub>
      </m:oMath>
      <w:r w:rsidR="006D0014" w:rsidRPr="009A194B">
        <w:rPr>
          <w:rFonts w:ascii="Times New Roman" w:hAnsi="Times New Roman" w:cs="Times New Roman"/>
          <w:lang w:val="en-GB"/>
        </w:rPr>
        <w:t xml:space="preserve">. </w:t>
      </w:r>
    </w:p>
    <w:p w14:paraId="281C4170" w14:textId="77777777" w:rsidR="006D0014" w:rsidRPr="008C4933" w:rsidRDefault="008E51CC" w:rsidP="0028127D">
      <w:pPr>
        <w:spacing w:after="120" w:line="240" w:lineRule="auto"/>
        <w:ind w:left="284" w:hanging="284"/>
        <w:rPr>
          <w:rFonts w:ascii="Times New Roman" w:hAnsi="Times New Roman" w:cs="Times New Roman"/>
          <w:lang w:val="en-GB"/>
        </w:rPr>
      </w:pPr>
      <m:oMath>
        <m:sSub>
          <m:sSubPr>
            <m:ctrlPr>
              <w:rPr>
                <w:rFonts w:ascii="Cambria Math" w:hAnsi="Cambria Math" w:cs="Times New Roman"/>
                <w:lang w:val="en-GB"/>
              </w:rPr>
            </m:ctrlPr>
          </m:sSubPr>
          <m:e>
            <m:r>
              <w:rPr>
                <w:rFonts w:ascii="Cambria Math" w:hAnsi="Cambria Math" w:cs="Times New Roman"/>
                <w:lang w:val="en-GB"/>
              </w:rPr>
              <m:t>F</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r>
          <m:rPr>
            <m:sty m:val="p"/>
          </m:rPr>
          <w:rPr>
            <w:rFonts w:ascii="Cambria Math" w:hAnsi="Cambria Math" w:cs="Times New Roman"/>
            <w:lang w:val="en-GB"/>
          </w:rPr>
          <m:t>=</m:t>
        </m:r>
        <m:r>
          <w:rPr>
            <w:rFonts w:ascii="Cambria Math" w:hAnsi="Cambria Math" w:cs="Times New Roman"/>
            <w:lang w:val="en-GB"/>
          </w:rPr>
          <m:t>l</m:t>
        </m:r>
        <m:r>
          <m:rPr>
            <m:sty m:val="p"/>
          </m:rPr>
          <w:rPr>
            <w:rFonts w:ascii="Cambria Math" w:hAnsi="Cambria Math" w:cs="Times New Roman"/>
            <w:lang w:val="en-GB"/>
          </w:rPr>
          <m:t>×</m:t>
        </m:r>
        <m:r>
          <w:rPr>
            <w:rFonts w:ascii="Cambria Math" w:hAnsi="Cambria Math" w:cs="Times New Roman"/>
            <w:lang w:val="en-GB"/>
          </w:rPr>
          <m:t>dx</m:t>
        </m:r>
        <m:r>
          <m:rPr>
            <m:sty m:val="p"/>
          </m:rP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p</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oMath>
      <w:r w:rsidR="006D0014" w:rsidRPr="008C4933">
        <w:rPr>
          <w:rFonts w:ascii="Times New Roman" w:hAnsi="Times New Roman" w:cs="Times New Roman"/>
          <w:lang w:val="en-GB"/>
        </w:rPr>
        <w:t xml:space="preserve">  with  </w:t>
      </w:r>
      <m:oMath>
        <m:sSub>
          <m:sSubPr>
            <m:ctrlPr>
              <w:rPr>
                <w:rFonts w:ascii="Cambria Math" w:hAnsi="Cambria Math" w:cs="Times New Roman"/>
                <w:lang w:val="en-GB"/>
              </w:rPr>
            </m:ctrlPr>
          </m:sSubPr>
          <m:e>
            <m:r>
              <w:rPr>
                <w:rFonts w:ascii="Cambria Math" w:hAnsi="Cambria Math" w:cs="Times New Roman"/>
                <w:lang w:val="en-GB"/>
              </w:rPr>
              <m:t>p</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r>
          <m:rPr>
            <m:sty m:val="p"/>
          </m:rPr>
          <w:rPr>
            <w:rFonts w:ascii="Cambria Math" w:hAnsi="Cambria Math" w:cs="Times New Roman"/>
            <w:lang w:val="en-GB"/>
          </w:rPr>
          <m:t>=</m:t>
        </m:r>
        <m:r>
          <w:rPr>
            <w:rFonts w:ascii="Cambria Math" w:hAnsi="Cambria Math" w:cs="Times New Roman"/>
            <w:lang w:val="en-GB"/>
          </w:rPr>
          <m:t>K</m:t>
        </m:r>
        <m:sSub>
          <m:sSubPr>
            <m:ctrlPr>
              <w:rPr>
                <w:rFonts w:ascii="Cambria Math" w:hAnsi="Cambria Math" w:cs="Times New Roman"/>
                <w:lang w:val="en-GB"/>
              </w:rPr>
            </m:ctrlPr>
          </m:sSubPr>
          <m:e>
            <m:r>
              <w:rPr>
                <w:rFonts w:ascii="Cambria Math" w:hAnsi="Cambria Math" w:cs="Times New Roman"/>
                <w:lang w:val="en-GB"/>
              </w:rPr>
              <m:t>u</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r>
          <m:rPr>
            <m:sty m:val="p"/>
          </m:rPr>
          <w:rPr>
            <w:rFonts w:ascii="Cambria Math" w:hAnsi="Cambria Math" w:cs="Times New Roman"/>
            <w:lang w:val="en-GB"/>
          </w:rPr>
          <m:t>+</m:t>
        </m:r>
        <m:r>
          <w:rPr>
            <w:rFonts w:ascii="Cambria Math" w:hAnsi="Cambria Math" w:cs="Times New Roman"/>
            <w:lang w:val="en-GB"/>
          </w:rPr>
          <m:t>C</m:t>
        </m:r>
        <m:f>
          <m:fPr>
            <m:ctrlPr>
              <w:rPr>
                <w:rFonts w:ascii="Cambria Math" w:hAnsi="Cambria Math" w:cs="Times New Roman"/>
                <w:lang w:val="en-GB"/>
              </w:rPr>
            </m:ctrlPr>
          </m:fPr>
          <m:num>
            <m:r>
              <w:rPr>
                <w:rFonts w:ascii="Cambria Math" w:hAnsi="Cambria Math" w:cs="Times New Roman"/>
                <w:lang w:val="en-GB"/>
              </w:rPr>
              <m:t>d</m:t>
            </m:r>
            <m:sSub>
              <m:sSubPr>
                <m:ctrlPr>
                  <w:rPr>
                    <w:rFonts w:ascii="Cambria Math" w:hAnsi="Cambria Math" w:cs="Times New Roman"/>
                    <w:lang w:val="en-GB"/>
                  </w:rPr>
                </m:ctrlPr>
              </m:sSubPr>
              <m:e>
                <m:r>
                  <w:rPr>
                    <w:rFonts w:ascii="Cambria Math" w:hAnsi="Cambria Math" w:cs="Times New Roman"/>
                    <w:lang w:val="en-GB"/>
                  </w:rPr>
                  <m:t>u</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num>
          <m:den>
            <m:r>
              <w:rPr>
                <w:rFonts w:ascii="Cambria Math" w:hAnsi="Cambria Math" w:cs="Times New Roman"/>
                <w:lang w:val="en-GB"/>
              </w:rPr>
              <m:t>dt</m:t>
            </m:r>
          </m:den>
        </m:f>
      </m:oMath>
      <w:r w:rsidR="006D0014" w:rsidRPr="008C4933">
        <w:rPr>
          <w:rFonts w:ascii="Times New Roman" w:hAnsi="Times New Roman" w:cs="Times New Roman"/>
          <w:lang w:val="en-GB"/>
        </w:rPr>
        <w:t xml:space="preserve">  and </w:t>
      </w:r>
      <m:oMath>
        <m:sSub>
          <m:sSubPr>
            <m:ctrlPr>
              <w:rPr>
                <w:rFonts w:ascii="Cambria Math" w:hAnsi="Cambria Math" w:cs="Times New Roman"/>
                <w:lang w:val="en-GB"/>
              </w:rPr>
            </m:ctrlPr>
          </m:sSubPr>
          <m:e>
            <m:r>
              <m:rPr>
                <m:sty m:val="p"/>
              </m:rPr>
              <w:rPr>
                <w:rFonts w:ascii="Cambria Math" w:hAnsi="Cambria Math" w:cs="Times New Roman"/>
                <w:lang w:val="en-GB"/>
              </w:rPr>
              <m:t>u</m:t>
            </m:r>
          </m:e>
          <m:sub>
            <m:r>
              <m:rPr>
                <m:sty m:val="p"/>
              </m:rPr>
              <w:rPr>
                <w:rFonts w:ascii="Cambria Math" w:hAnsi="Cambria Math" w:cs="Times New Roman"/>
                <w:lang w:val="en-GB"/>
              </w:rPr>
              <m:t>ij</m:t>
            </m:r>
          </m:sub>
        </m:sSub>
        <m:d>
          <m:dPr>
            <m:ctrlPr>
              <w:rPr>
                <w:rFonts w:ascii="Cambria Math" w:hAnsi="Cambria Math" w:cs="Times New Roman"/>
                <w:lang w:val="en-GB"/>
              </w:rPr>
            </m:ctrlPr>
          </m:dPr>
          <m:e>
            <m:r>
              <m:rPr>
                <m:sty m:val="p"/>
              </m:rPr>
              <w:rPr>
                <w:rFonts w:ascii="Cambria Math" w:hAnsi="Cambria Math" w:cs="Times New Roman"/>
                <w:lang w:val="en-GB"/>
              </w:rPr>
              <m:t>t</m:t>
            </m:r>
          </m:e>
        </m:d>
        <m:r>
          <m:rPr>
            <m:sty m:val="p"/>
          </m:rPr>
          <w:rPr>
            <w:rFonts w:ascii="Cambria Math" w:hAnsi="Cambria Math" w:cs="Times New Roman"/>
            <w:lang w:val="en-GB"/>
          </w:rPr>
          <m:t>=δ</m:t>
        </m:r>
        <m:d>
          <m:dPr>
            <m:ctrlPr>
              <w:rPr>
                <w:rFonts w:ascii="Cambria Math" w:hAnsi="Cambria Math" w:cs="Times New Roman"/>
                <w:lang w:val="en-GB"/>
              </w:rPr>
            </m:ctrlPr>
          </m:dPr>
          <m:e>
            <m:r>
              <m:rPr>
                <m:sty m:val="p"/>
              </m:rPr>
              <w:rPr>
                <w:rFonts w:ascii="Cambria Math" w:hAnsi="Cambria Math" w:cs="Times New Roman"/>
                <w:lang w:val="en-GB"/>
              </w:rPr>
              <m:t>t</m:t>
            </m:r>
          </m:e>
        </m:d>
        <m:r>
          <m:rPr>
            <m:sty m:val="p"/>
          </m:rP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hAnsi="Cambria Math" w:cs="Times New Roman"/>
                <w:lang w:val="en-GB"/>
              </w:rPr>
              <m:t>h</m:t>
            </m:r>
          </m:e>
          <m:sub>
            <m:r>
              <m:rPr>
                <m:sty m:val="p"/>
              </m:rPr>
              <w:rPr>
                <w:rFonts w:ascii="Cambria Math" w:hAnsi="Cambria Math" w:cs="Times New Roman"/>
                <w:lang w:val="en-GB"/>
              </w:rPr>
              <m:t>i</m:t>
            </m:r>
          </m:sub>
        </m:sSub>
        <m:r>
          <m:rPr>
            <m:sty m:val="p"/>
          </m:rP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hAnsi="Cambria Math" w:cs="Times New Roman"/>
                <w:lang w:val="en-GB"/>
              </w:rPr>
              <m:t>z</m:t>
            </m:r>
          </m:e>
          <m:sub>
            <m:r>
              <m:rPr>
                <m:sty m:val="p"/>
              </m:rPr>
              <w:rPr>
                <w:rFonts w:ascii="Cambria Math" w:hAnsi="Cambria Math" w:cs="Times New Roman"/>
                <w:lang w:val="en-GB"/>
              </w:rPr>
              <m:t>j</m:t>
            </m:r>
          </m:sub>
        </m:sSub>
      </m:oMath>
      <w:r w:rsidR="006D0014" w:rsidRPr="008C4933">
        <w:rPr>
          <w:rFonts w:ascii="Times New Roman" w:hAnsi="Times New Roman" w:cs="Times New Roman"/>
          <w:lang w:val="en-GB"/>
        </w:rPr>
        <w:t xml:space="preserve"> </w:t>
      </w:r>
    </w:p>
    <w:p w14:paraId="5F072C1E" w14:textId="77777777" w:rsidR="006D0014" w:rsidRPr="008C4933" w:rsidRDefault="006D0014" w:rsidP="0028127D">
      <w:pPr>
        <w:spacing w:after="120" w:line="240" w:lineRule="auto"/>
        <w:ind w:left="284" w:hanging="284"/>
        <w:jc w:val="both"/>
        <w:rPr>
          <w:rFonts w:ascii="Times New Roman" w:hAnsi="Times New Roman" w:cs="Times New Roman"/>
          <w:lang w:val="en-GB"/>
        </w:rPr>
      </w:pPr>
      <w:r w:rsidRPr="008C4933">
        <w:rPr>
          <w:rFonts w:ascii="Times New Roman" w:hAnsi="Times New Roman" w:cs="Times New Roman"/>
          <w:lang w:val="en-GB"/>
        </w:rPr>
        <w:t>W</w:t>
      </w:r>
      <w:r w:rsidR="00E52C57" w:rsidRPr="008C4933">
        <w:rPr>
          <w:rFonts w:ascii="Times New Roman" w:hAnsi="Times New Roman" w:cs="Times New Roman"/>
          <w:lang w:val="en-GB"/>
        </w:rPr>
        <w:t>ith</w:t>
      </w:r>
      <w:r w:rsidRPr="008C4933">
        <w:rPr>
          <w:rFonts w:ascii="Times New Roman" w:hAnsi="Times New Roman" w:cs="Times New Roman"/>
          <w:lang w:val="en-GB"/>
        </w:rPr>
        <w:t xml:space="preserve">, </w:t>
      </w:r>
      <w:r w:rsidRPr="008C4933">
        <w:rPr>
          <w:rFonts w:ascii="Times New Roman" w:hAnsi="Times New Roman" w:cs="Times New Roman"/>
          <w:i/>
          <w:lang w:val="en-GB"/>
        </w:rPr>
        <w:t>t</w:t>
      </w:r>
      <w:r w:rsidRPr="008C4933">
        <w:rPr>
          <w:rFonts w:ascii="Times New Roman" w:hAnsi="Times New Roman" w:cs="Times New Roman"/>
          <w:lang w:val="en-GB"/>
        </w:rPr>
        <w:t xml:space="preserve"> representing the time and </w:t>
      </w:r>
      <w:r w:rsidRPr="008C4933">
        <w:rPr>
          <w:rFonts w:ascii="Times New Roman" w:hAnsi="Times New Roman" w:cs="Times New Roman"/>
          <w:i/>
          <w:lang w:val="en-GB"/>
        </w:rPr>
        <w:t>u</w:t>
      </w:r>
      <w:r w:rsidRPr="008C4933">
        <w:rPr>
          <w:rFonts w:ascii="Times New Roman" w:hAnsi="Times New Roman" w:cs="Times New Roman"/>
          <w:i/>
          <w:vertAlign w:val="subscript"/>
          <w:lang w:val="en-GB"/>
        </w:rPr>
        <w:t>ij</w:t>
      </w:r>
      <m:oMath>
        <m:d>
          <m:dPr>
            <m:ctrlPr>
              <w:rPr>
                <w:rFonts w:ascii="Cambria Math" w:hAnsi="Cambria Math" w:cs="Times New Roman"/>
                <w:i/>
                <w:lang w:val="en-GB"/>
              </w:rPr>
            </m:ctrlPr>
          </m:dPr>
          <m:e>
            <m:r>
              <w:rPr>
                <w:rFonts w:ascii="Cambria Math" w:hAnsi="Cambria Math" w:cs="Times New Roman"/>
                <w:lang w:val="en-GB"/>
              </w:rPr>
              <m:t>t</m:t>
            </m:r>
          </m:e>
        </m:d>
      </m:oMath>
      <w:r w:rsidRPr="008C4933">
        <w:rPr>
          <w:rFonts w:ascii="Times New Roman" w:hAnsi="Times New Roman" w:cs="Times New Roman"/>
          <w:lang w:val="en-GB"/>
        </w:rPr>
        <w:t xml:space="preserve"> the displacement of the rubber </w:t>
      </w:r>
      <w:r w:rsidRPr="008C4933">
        <w:rPr>
          <w:rFonts w:ascii="Times New Roman" w:hAnsi="Times New Roman" w:cs="Times New Roman"/>
          <w:i/>
          <w:lang w:val="en-GB"/>
        </w:rPr>
        <w:t>i</w:t>
      </w:r>
      <w:r w:rsidRPr="008C4933">
        <w:rPr>
          <w:rFonts w:ascii="Times New Roman" w:hAnsi="Times New Roman" w:cs="Times New Roman"/>
          <w:i/>
          <w:vertAlign w:val="superscript"/>
          <w:lang w:val="en-GB"/>
        </w:rPr>
        <w:t>th</w:t>
      </w:r>
      <w:r w:rsidRPr="008C4933">
        <w:rPr>
          <w:rFonts w:ascii="Times New Roman" w:hAnsi="Times New Roman" w:cs="Times New Roman"/>
          <w:i/>
          <w:lang w:val="en-GB"/>
        </w:rPr>
        <w:t xml:space="preserve"> </w:t>
      </w:r>
      <w:r w:rsidRPr="008C4933">
        <w:rPr>
          <w:rFonts w:ascii="Times New Roman" w:hAnsi="Times New Roman" w:cs="Times New Roman"/>
          <w:lang w:val="en-GB"/>
        </w:rPr>
        <w:t xml:space="preserve">element contacting </w:t>
      </w:r>
      <w:r w:rsidRPr="008C4933">
        <w:rPr>
          <w:rFonts w:ascii="Times New Roman" w:hAnsi="Times New Roman" w:cs="Times New Roman"/>
          <w:i/>
          <w:lang w:val="en-GB"/>
        </w:rPr>
        <w:t>j</w:t>
      </w:r>
      <w:r w:rsidRPr="008C4933">
        <w:rPr>
          <w:rFonts w:ascii="Times New Roman" w:hAnsi="Times New Roman" w:cs="Times New Roman"/>
          <w:i/>
          <w:vertAlign w:val="superscript"/>
          <w:lang w:val="en-GB"/>
        </w:rPr>
        <w:t>th</w:t>
      </w:r>
      <w:r w:rsidRPr="008C4933">
        <w:rPr>
          <w:rFonts w:ascii="Times New Roman" w:hAnsi="Times New Roman" w:cs="Times New Roman"/>
          <w:lang w:val="en-GB"/>
        </w:rPr>
        <w:t xml:space="preserve"> element on the </w:t>
      </w:r>
      <w:r w:rsidR="00427D5D">
        <w:rPr>
          <w:rFonts w:ascii="Times New Roman" w:hAnsi="Times New Roman" w:cs="Times New Roman"/>
          <w:lang w:val="en-GB"/>
        </w:rPr>
        <w:t>road</w:t>
      </w:r>
      <w:r w:rsidRPr="008C4933">
        <w:rPr>
          <w:rFonts w:ascii="Times New Roman" w:hAnsi="Times New Roman" w:cs="Times New Roman"/>
          <w:lang w:val="en-GB"/>
        </w:rPr>
        <w:t xml:space="preserve"> at time </w:t>
      </w:r>
      <w:r w:rsidRPr="008C4933">
        <w:rPr>
          <w:rFonts w:ascii="Times New Roman" w:hAnsi="Times New Roman" w:cs="Times New Roman"/>
          <w:i/>
          <w:lang w:val="en-GB"/>
        </w:rPr>
        <w:t>t</w:t>
      </w:r>
      <w:r w:rsidRPr="008C4933">
        <w:rPr>
          <w:rFonts w:ascii="Times New Roman" w:hAnsi="Times New Roman" w:cs="Times New Roman"/>
          <w:lang w:val="en-GB"/>
        </w:rPr>
        <w:t xml:space="preserve">. </w:t>
      </w:r>
      <w:r w:rsidRPr="008C4933">
        <w:rPr>
          <w:rFonts w:ascii="Times New Roman" w:hAnsi="Times New Roman" w:cs="Times New Roman"/>
          <w:i/>
          <w:lang w:val="en-GB"/>
        </w:rPr>
        <w:t>δ</w:t>
      </w:r>
      <m:oMath>
        <m:d>
          <m:dPr>
            <m:ctrlPr>
              <w:rPr>
                <w:rFonts w:ascii="Cambria Math" w:hAnsi="Cambria Math" w:cs="Times New Roman"/>
                <w:i/>
                <w:lang w:val="en-GB"/>
              </w:rPr>
            </m:ctrlPr>
          </m:dPr>
          <m:e>
            <m:r>
              <w:rPr>
                <w:rFonts w:ascii="Cambria Math" w:hAnsi="Cambria Math" w:cs="Times New Roman"/>
                <w:lang w:val="en-GB"/>
              </w:rPr>
              <m:t>t</m:t>
            </m:r>
          </m:e>
        </m:d>
      </m:oMath>
      <w:r w:rsidRPr="008C4933">
        <w:rPr>
          <w:rFonts w:ascii="Times New Roman" w:hAnsi="Times New Roman" w:cs="Times New Roman"/>
          <w:lang w:val="en-GB"/>
        </w:rPr>
        <w:t xml:space="preserve"> is the solid displacement of the pad at </w:t>
      </w:r>
      <w:r w:rsidRPr="008C4933">
        <w:rPr>
          <w:rFonts w:ascii="Times New Roman" w:hAnsi="Times New Roman" w:cs="Times New Roman"/>
          <w:i/>
          <w:lang w:val="en-GB"/>
        </w:rPr>
        <w:t>t</w:t>
      </w:r>
      <w:r w:rsidRPr="008C4933">
        <w:rPr>
          <w:rFonts w:ascii="Times New Roman" w:hAnsi="Times New Roman" w:cs="Times New Roman"/>
          <w:lang w:val="en-GB"/>
        </w:rPr>
        <w:t xml:space="preserve">. </w:t>
      </w:r>
      <w:r w:rsidRPr="008C4933">
        <w:rPr>
          <w:rFonts w:ascii="Times New Roman" w:hAnsi="Times New Roman" w:cs="Times New Roman"/>
          <w:i/>
          <w:lang w:val="en-GB"/>
        </w:rPr>
        <w:t>h</w:t>
      </w:r>
      <w:r w:rsidRPr="008C4933">
        <w:rPr>
          <w:rFonts w:ascii="Times New Roman" w:hAnsi="Times New Roman" w:cs="Times New Roman"/>
          <w:i/>
          <w:vertAlign w:val="subscript"/>
          <w:lang w:val="en-GB"/>
        </w:rPr>
        <w:t>i</w:t>
      </w:r>
      <w:r w:rsidRPr="008C4933">
        <w:rPr>
          <w:rFonts w:ascii="Times New Roman" w:hAnsi="Times New Roman" w:cs="Times New Roman"/>
          <w:lang w:val="en-GB"/>
        </w:rPr>
        <w:t xml:space="preserve"> represents the pad geometry. </w:t>
      </w:r>
      <w:r w:rsidRPr="008C4933">
        <w:rPr>
          <w:rFonts w:ascii="Times New Roman" w:hAnsi="Times New Roman" w:cs="Times New Roman"/>
          <w:i/>
          <w:lang w:val="en-GB"/>
        </w:rPr>
        <w:t>z</w:t>
      </w:r>
      <w:r w:rsidRPr="008C4933">
        <w:rPr>
          <w:rFonts w:ascii="Times New Roman" w:hAnsi="Times New Roman" w:cs="Times New Roman"/>
          <w:i/>
          <w:vertAlign w:val="subscript"/>
          <w:lang w:val="en-GB"/>
        </w:rPr>
        <w:t>j</w:t>
      </w:r>
      <w:r w:rsidRPr="008C4933">
        <w:rPr>
          <w:rFonts w:ascii="Times New Roman" w:hAnsi="Times New Roman" w:cs="Times New Roman"/>
          <w:lang w:val="en-GB"/>
        </w:rPr>
        <w:t xml:space="preserve"> is the height of the </w:t>
      </w:r>
      <w:r w:rsidRPr="008C4933">
        <w:rPr>
          <w:rFonts w:ascii="Times New Roman" w:hAnsi="Times New Roman" w:cs="Times New Roman"/>
          <w:i/>
          <w:lang w:val="en-GB"/>
        </w:rPr>
        <w:t>j</w:t>
      </w:r>
      <w:r w:rsidRPr="008C4933">
        <w:rPr>
          <w:rFonts w:ascii="Times New Roman" w:hAnsi="Times New Roman" w:cs="Times New Roman"/>
          <w:i/>
          <w:vertAlign w:val="superscript"/>
          <w:lang w:val="en-GB"/>
        </w:rPr>
        <w:t>th</w:t>
      </w:r>
      <w:r w:rsidRPr="008C4933">
        <w:rPr>
          <w:rFonts w:ascii="Times New Roman" w:hAnsi="Times New Roman" w:cs="Times New Roman"/>
          <w:lang w:val="en-GB"/>
        </w:rPr>
        <w:t xml:space="preserve"> point of the </w:t>
      </w:r>
      <w:r w:rsidR="00E52C57" w:rsidRPr="008C4933">
        <w:rPr>
          <w:rFonts w:ascii="Times New Roman" w:hAnsi="Times New Roman" w:cs="Times New Roman"/>
          <w:lang w:val="en-GB"/>
        </w:rPr>
        <w:t xml:space="preserve">road </w:t>
      </w:r>
      <w:r w:rsidR="008C4933" w:rsidRPr="008C4933">
        <w:rPr>
          <w:rFonts w:ascii="Times New Roman" w:hAnsi="Times New Roman" w:cs="Times New Roman"/>
          <w:lang w:val="en-GB"/>
        </w:rPr>
        <w:t>profile</w:t>
      </w:r>
      <w:r w:rsidRPr="008C4933">
        <w:rPr>
          <w:rFonts w:ascii="Times New Roman" w:hAnsi="Times New Roman" w:cs="Times New Roman"/>
          <w:lang w:val="en-GB"/>
        </w:rPr>
        <w:t xml:space="preserve">. </w:t>
      </w:r>
    </w:p>
    <w:p w14:paraId="31347136" w14:textId="52330008" w:rsidR="006D0014" w:rsidRPr="009A194B" w:rsidRDefault="008E51CC" w:rsidP="0028127D">
      <w:pPr>
        <w:pStyle w:val="ListParagraph"/>
        <w:numPr>
          <w:ilvl w:val="0"/>
          <w:numId w:val="37"/>
        </w:numPr>
        <w:spacing w:after="120" w:line="240" w:lineRule="auto"/>
        <w:ind w:left="284" w:hanging="284"/>
        <w:jc w:val="both"/>
        <w:rPr>
          <w:rFonts w:ascii="Times New Roman" w:hAnsi="Times New Roman" w:cs="Times New Roman"/>
          <w:lang w:val="en-GB"/>
        </w:rPr>
      </w:pPr>
      <m:oMath>
        <m:acc>
          <m:accPr>
            <m:chr m:val="⃗"/>
            <m:ctrlPr>
              <w:rPr>
                <w:rFonts w:ascii="Cambria Math" w:hAnsi="Cambria Math" w:cs="Times New Roman"/>
                <w:lang w:val="en-GB"/>
              </w:rPr>
            </m:ctrlPr>
          </m:accPr>
          <m:e>
            <m:sSub>
              <m:sSubPr>
                <m:ctrlPr>
                  <w:rPr>
                    <w:rFonts w:ascii="Cambria Math" w:hAnsi="Cambria Math" w:cs="Times New Roman"/>
                    <w:lang w:val="en-GB"/>
                  </w:rPr>
                </m:ctrlPr>
              </m:sSubPr>
              <m:e>
                <m:r>
                  <w:rPr>
                    <w:rFonts w:ascii="Cambria Math" w:hAnsi="Cambria Math" w:cs="Times New Roman"/>
                    <w:lang w:val="en-GB"/>
                  </w:rPr>
                  <m:t>T</m:t>
                </m:r>
              </m:e>
              <m:sub>
                <m:r>
                  <w:rPr>
                    <w:rFonts w:ascii="Cambria Math" w:hAnsi="Cambria Math" w:cs="Times New Roman"/>
                    <w:lang w:val="en-GB"/>
                  </w:rPr>
                  <m:t>ij</m:t>
                </m:r>
              </m:sub>
            </m:sSub>
          </m:e>
        </m:acc>
      </m:oMath>
      <w:r w:rsidR="006D0014" w:rsidRPr="009A194B">
        <w:rPr>
          <w:rFonts w:ascii="Times New Roman" w:hAnsi="Times New Roman" w:cs="Times New Roman"/>
          <w:lang w:val="en-GB"/>
        </w:rPr>
        <w:t xml:space="preserve"> is the traction force. This force must be just greater than the global friction force opposing th</w:t>
      </w:r>
      <w:ins w:id="100" w:author="Microsoft Office User" w:date="2018-07-18T16:05:00Z">
        <w:r w:rsidR="00A35FE0">
          <w:rPr>
            <w:rFonts w:ascii="Times New Roman" w:hAnsi="Times New Roman" w:cs="Times New Roman"/>
            <w:lang w:val="en-GB"/>
          </w:rPr>
          <w:t xml:space="preserve">e </w:t>
        </w:r>
      </w:ins>
      <w:del w:id="101" w:author="Microsoft Office User" w:date="2018-07-18T16:05:00Z">
        <w:r w:rsidR="006D0014" w:rsidRPr="009A194B" w:rsidDel="00A35FE0">
          <w:rPr>
            <w:rFonts w:ascii="Times New Roman" w:hAnsi="Times New Roman" w:cs="Times New Roman"/>
            <w:lang w:val="en-GB"/>
          </w:rPr>
          <w:delText xml:space="preserve">at </w:delText>
        </w:r>
      </w:del>
      <w:r w:rsidR="006D0014" w:rsidRPr="009A194B">
        <w:rPr>
          <w:rFonts w:ascii="Times New Roman" w:hAnsi="Times New Roman" w:cs="Times New Roman"/>
          <w:lang w:val="en-GB"/>
        </w:rPr>
        <w:t>movement.</w:t>
      </w:r>
    </w:p>
    <w:p w14:paraId="43E7F730" w14:textId="77777777" w:rsidR="006D0014" w:rsidRPr="009A194B" w:rsidRDefault="008E51CC" w:rsidP="0028127D">
      <w:pPr>
        <w:pStyle w:val="ListParagraph"/>
        <w:numPr>
          <w:ilvl w:val="0"/>
          <w:numId w:val="37"/>
        </w:numPr>
        <w:spacing w:after="120" w:line="240" w:lineRule="auto"/>
        <w:ind w:left="284" w:hanging="284"/>
        <w:jc w:val="both"/>
        <w:rPr>
          <w:rFonts w:ascii="Times New Roman" w:hAnsi="Times New Roman" w:cs="Times New Roman"/>
          <w:lang w:val="en-GB"/>
        </w:rPr>
      </w:pPr>
      <m:oMath>
        <m:acc>
          <m:accPr>
            <m:chr m:val="⃗"/>
            <m:ctrlPr>
              <w:rPr>
                <w:rFonts w:ascii="Cambria Math" w:hAnsi="Cambria Math" w:cs="Times New Roman"/>
                <w:lang w:val="en-GB"/>
              </w:rPr>
            </m:ctrlPr>
          </m:accPr>
          <m:e>
            <m:sSub>
              <m:sSubPr>
                <m:ctrlPr>
                  <w:rPr>
                    <w:rFonts w:ascii="Cambria Math" w:hAnsi="Cambria Math" w:cs="Times New Roman"/>
                    <w:lang w:val="en-GB"/>
                  </w:rPr>
                </m:ctrlPr>
              </m:sSubPr>
              <m:e>
                <m:r>
                  <w:rPr>
                    <w:rFonts w:ascii="Cambria Math" w:hAnsi="Cambria Math" w:cs="Times New Roman"/>
                    <w:lang w:val="en-GB"/>
                  </w:rPr>
                  <m:t>R</m:t>
                </m:r>
              </m:e>
              <m:sub>
                <m:r>
                  <w:rPr>
                    <w:rFonts w:ascii="Cambria Math" w:hAnsi="Cambria Math" w:cs="Times New Roman"/>
                    <w:lang w:val="en-GB"/>
                  </w:rPr>
                  <m:t>ij</m:t>
                </m:r>
              </m:sub>
            </m:sSub>
          </m:e>
        </m:acc>
      </m:oMath>
      <w:r w:rsidR="006D0014" w:rsidRPr="009A194B">
        <w:rPr>
          <w:rFonts w:ascii="Times New Roman" w:hAnsi="Times New Roman" w:cs="Times New Roman"/>
          <w:lang w:val="en-GB"/>
        </w:rPr>
        <w:t xml:space="preserve"> is the surface reaction force.</w:t>
      </w:r>
    </w:p>
    <w:p w14:paraId="3502CCB9" w14:textId="09950D6C" w:rsidR="008C4933" w:rsidRPr="009A194B" w:rsidRDefault="008E51CC" w:rsidP="0028127D">
      <w:pPr>
        <w:pStyle w:val="ListParagraph"/>
        <w:numPr>
          <w:ilvl w:val="0"/>
          <w:numId w:val="37"/>
        </w:numPr>
        <w:spacing w:after="120" w:line="240" w:lineRule="auto"/>
        <w:ind w:left="284" w:hanging="284"/>
        <w:jc w:val="both"/>
        <w:rPr>
          <w:rFonts w:ascii="Times New Roman" w:hAnsi="Times New Roman" w:cs="Times New Roman"/>
          <w:lang w:val="en-GB"/>
        </w:rPr>
      </w:pPr>
      <m:oMath>
        <m:acc>
          <m:accPr>
            <m:chr m:val="⃗"/>
            <m:ctrlPr>
              <w:rPr>
                <w:rFonts w:ascii="Cambria Math" w:hAnsi="Cambria Math" w:cs="Times New Roman"/>
                <w:lang w:val="en-GB"/>
              </w:rPr>
            </m:ctrlPr>
          </m:accPr>
          <m:e>
            <m:sSub>
              <m:sSubPr>
                <m:ctrlPr>
                  <w:rPr>
                    <w:rFonts w:ascii="Cambria Math" w:hAnsi="Cambria Math" w:cs="Times New Roman"/>
                    <w:lang w:val="en-GB"/>
                  </w:rPr>
                </m:ctrlPr>
              </m:sSubPr>
              <m:e>
                <m:r>
                  <w:rPr>
                    <w:rFonts w:ascii="Cambria Math" w:hAnsi="Cambria Math" w:cs="Times New Roman"/>
                    <w:lang w:val="en-GB"/>
                  </w:rPr>
                  <m:t>FR</m:t>
                </m:r>
              </m:e>
              <m:sub>
                <m:r>
                  <w:rPr>
                    <w:rFonts w:ascii="Cambria Math" w:hAnsi="Cambria Math" w:cs="Times New Roman"/>
                    <w:lang w:val="en-GB"/>
                  </w:rPr>
                  <m:t>ij</m:t>
                </m:r>
              </m:sub>
            </m:sSub>
          </m:e>
        </m:acc>
      </m:oMath>
      <w:r w:rsidR="006D0014" w:rsidRPr="009A194B">
        <w:rPr>
          <w:rFonts w:ascii="Times New Roman" w:hAnsi="Times New Roman" w:cs="Times New Roman"/>
          <w:lang w:val="en-GB"/>
        </w:rPr>
        <w:t xml:space="preserve"> is a local friction force. </w:t>
      </w:r>
      <m:oMath>
        <m:sSub>
          <m:sSubPr>
            <m:ctrlPr>
              <w:rPr>
                <w:rFonts w:ascii="Cambria Math" w:hAnsi="Cambria Math" w:cs="Times New Roman"/>
                <w:lang w:val="en-GB"/>
              </w:rPr>
            </m:ctrlPr>
          </m:sSubPr>
          <m:e>
            <m:r>
              <w:rPr>
                <w:rFonts w:ascii="Cambria Math" w:hAnsi="Cambria Math" w:cs="Times New Roman"/>
                <w:lang w:val="en-GB"/>
              </w:rPr>
              <m:t>FR</m:t>
            </m:r>
          </m:e>
          <m:sub>
            <m:r>
              <w:rPr>
                <w:rFonts w:ascii="Cambria Math" w:hAnsi="Cambria Math" w:cs="Times New Roman"/>
                <w:lang w:val="en-GB"/>
              </w:rPr>
              <m:t>ij</m:t>
            </m:r>
          </m:sub>
        </m:sSub>
        <m:r>
          <m:rPr>
            <m:sty m:val="p"/>
          </m:rP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hAnsi="Cambria Math" w:cs="Times New Roman"/>
                <w:lang w:val="en-GB"/>
              </w:rPr>
              <m:t>µ</m:t>
            </m:r>
          </m:e>
          <m:sub>
            <m:r>
              <m:rPr>
                <m:sty m:val="bi"/>
              </m:rPr>
              <w:rPr>
                <w:rFonts w:ascii="Cambria Math" w:hAnsi="Cambria Math" w:cs="Times New Roman"/>
                <w:lang w:val="en-GB"/>
              </w:rPr>
              <m:t>loc</m:t>
            </m:r>
            <m:r>
              <m:rPr>
                <m:sty m:val="p"/>
              </m:rPr>
              <w:rPr>
                <w:rFonts w:ascii="Cambria Math" w:hAnsi="Cambria Math" w:cs="Times New Roman"/>
                <w:lang w:val="en-GB"/>
              </w:rPr>
              <m:t xml:space="preserve"> </m:t>
            </m:r>
          </m:sub>
        </m:sSub>
        <m:sSub>
          <m:sSubPr>
            <m:ctrlPr>
              <w:rPr>
                <w:rFonts w:ascii="Cambria Math" w:hAnsi="Cambria Math" w:cs="Times New Roman"/>
                <w:lang w:val="en-GB"/>
              </w:rPr>
            </m:ctrlPr>
          </m:sSubPr>
          <m:e>
            <m:r>
              <w:rPr>
                <w:rFonts w:ascii="Cambria Math" w:hAnsi="Cambria Math" w:cs="Times New Roman"/>
                <w:lang w:val="en-GB"/>
              </w:rPr>
              <m:t>R</m:t>
            </m:r>
          </m:e>
          <m:sub>
            <m:r>
              <w:rPr>
                <w:rFonts w:ascii="Cambria Math" w:hAnsi="Cambria Math" w:cs="Times New Roman"/>
                <w:lang w:val="en-GB"/>
              </w:rPr>
              <m:t>ij</m:t>
            </m:r>
          </m:sub>
        </m:sSub>
      </m:oMath>
      <w:r w:rsidR="006D0014" w:rsidRPr="009A194B">
        <w:rPr>
          <w:rFonts w:ascii="Times New Roman" w:hAnsi="Times New Roman" w:cs="Times New Roman"/>
          <w:lang w:val="en-GB"/>
        </w:rPr>
        <w:t xml:space="preserve"> when the element is moving on </w:t>
      </w:r>
      <w:ins w:id="102" w:author="Microsoft Office User" w:date="2018-07-18T16:06:00Z">
        <w:r w:rsidR="00A35FE0">
          <w:rPr>
            <w:rFonts w:ascii="Times New Roman" w:hAnsi="Times New Roman" w:cs="Times New Roman"/>
            <w:lang w:val="en-GB"/>
          </w:rPr>
          <w:t>a</w:t>
        </w:r>
      </w:ins>
      <w:del w:id="103" w:author="Microsoft Office User" w:date="2018-07-18T16:06:00Z">
        <w:r w:rsidR="006D0014" w:rsidRPr="009A194B" w:rsidDel="00A35FE0">
          <w:rPr>
            <w:rFonts w:ascii="Times New Roman" w:hAnsi="Times New Roman" w:cs="Times New Roman"/>
            <w:lang w:val="en-GB"/>
          </w:rPr>
          <w:delText>that</w:delText>
        </w:r>
      </w:del>
      <w:r w:rsidR="006D0014" w:rsidRPr="009A194B">
        <w:rPr>
          <w:rFonts w:ascii="Times New Roman" w:hAnsi="Times New Roman" w:cs="Times New Roman"/>
          <w:lang w:val="en-GB"/>
        </w:rPr>
        <w:t xml:space="preserve"> “pseudo smooth inclined plan”</w:t>
      </w:r>
      <w:r w:rsidR="00D65DB4">
        <w:rPr>
          <w:rFonts w:ascii="Times New Roman" w:hAnsi="Times New Roman" w:cs="Times New Roman"/>
          <w:lang w:val="en-GB"/>
        </w:rPr>
        <w:t xml:space="preserve"> with angle </w:t>
      </w:r>
      <m:oMath>
        <m:sSub>
          <m:sSubPr>
            <m:ctrlPr>
              <w:rPr>
                <w:rFonts w:ascii="Cambria Math" w:hAnsi="Cambria Math" w:cs="Times New Roman"/>
                <w:lang w:val="en-GB"/>
              </w:rPr>
            </m:ctrlPr>
          </m:sSubPr>
          <m:e>
            <m:r>
              <w:rPr>
                <w:rFonts w:ascii="Cambria Math" w:hAnsi="Cambria Math" w:cs="Times New Roman"/>
                <w:lang w:val="en-GB"/>
              </w:rPr>
              <m:t>α</m:t>
            </m:r>
          </m:e>
          <m:sub>
            <m:r>
              <w:rPr>
                <w:rFonts w:ascii="Cambria Math" w:hAnsi="Cambria Math" w:cs="Times New Roman"/>
                <w:lang w:val="en-GB"/>
              </w:rPr>
              <m:t>j</m:t>
            </m:r>
          </m:sub>
        </m:sSub>
      </m:oMath>
      <w:r w:rsidR="006D0014" w:rsidRPr="009A194B">
        <w:rPr>
          <w:rFonts w:ascii="Times New Roman" w:hAnsi="Times New Roman" w:cs="Times New Roman"/>
          <w:lang w:val="en-GB"/>
        </w:rPr>
        <w:t xml:space="preserve"> </w:t>
      </w:r>
      <w:r w:rsidR="00D65DB4">
        <w:rPr>
          <w:rFonts w:ascii="Times New Roman" w:hAnsi="Times New Roman" w:cs="Times New Roman"/>
          <w:lang w:val="en-GB"/>
        </w:rPr>
        <w:t xml:space="preserve">and </w:t>
      </w:r>
      <w:r w:rsidR="006D0014" w:rsidRPr="009A194B">
        <w:rPr>
          <w:rFonts w:ascii="Times New Roman" w:hAnsi="Times New Roman" w:cs="Times New Roman"/>
          <w:lang w:val="en-GB"/>
        </w:rPr>
        <w:t xml:space="preserve">where </w:t>
      </w:r>
      <m:oMath>
        <m:sSub>
          <m:sSubPr>
            <m:ctrlPr>
              <w:rPr>
                <w:rFonts w:ascii="Cambria Math" w:hAnsi="Cambria Math" w:cs="Times New Roman"/>
                <w:i/>
                <w:lang w:val="en-GB"/>
              </w:rPr>
            </m:ctrlPr>
          </m:sSubPr>
          <m:e>
            <m:r>
              <w:rPr>
                <w:rFonts w:ascii="Cambria Math" w:hAnsi="Cambria Math" w:cs="Times New Roman"/>
                <w:lang w:val="en-GB"/>
              </w:rPr>
              <m:t>µ</m:t>
            </m:r>
          </m:e>
          <m:sub>
            <m:r>
              <m:rPr>
                <m:sty m:val="bi"/>
              </m:rPr>
              <w:rPr>
                <w:rFonts w:ascii="Cambria Math" w:hAnsi="Cambria Math" w:cs="Times New Roman"/>
                <w:lang w:val="en-GB"/>
              </w:rPr>
              <m:t>loc</m:t>
            </m:r>
            <m:r>
              <w:rPr>
                <w:rFonts w:ascii="Cambria Math" w:hAnsi="Cambria Math" w:cs="Times New Roman"/>
                <w:lang w:val="en-GB"/>
              </w:rPr>
              <m:t xml:space="preserve"> </m:t>
            </m:r>
          </m:sub>
        </m:sSub>
      </m:oMath>
      <w:r w:rsidR="006D0014" w:rsidRPr="009A194B">
        <w:rPr>
          <w:rFonts w:ascii="Times New Roman" w:hAnsi="Times New Roman" w:cs="Times New Roman"/>
          <w:lang w:val="en-GB"/>
        </w:rPr>
        <w:t xml:space="preserve"> represents a local friction coefficient</w:t>
      </w:r>
      <w:r w:rsidR="008C4933">
        <w:rPr>
          <w:rFonts w:ascii="Times New Roman" w:hAnsi="Times New Roman" w:cs="Times New Roman"/>
          <w:lang w:val="en-GB"/>
        </w:rPr>
        <w:t>.</w:t>
      </w:r>
    </w:p>
    <w:p w14:paraId="47749858" w14:textId="0193DD00" w:rsidR="006D0014" w:rsidRPr="009A194B" w:rsidRDefault="006D0014" w:rsidP="007D56A3">
      <w:pPr>
        <w:jc w:val="both"/>
        <w:rPr>
          <w:rFonts w:ascii="Times New Roman" w:hAnsi="Times New Roman" w:cs="Times New Roman"/>
          <w:lang w:val="en-GB"/>
        </w:rPr>
      </w:pPr>
      <w:r w:rsidRPr="009A194B">
        <w:rPr>
          <w:rFonts w:ascii="Times New Roman" w:hAnsi="Times New Roman" w:cs="Times New Roman"/>
          <w:lang w:val="en-GB"/>
        </w:rPr>
        <w:t xml:space="preserve">The projection of equation 1 </w:t>
      </w:r>
      <w:del w:id="104" w:author="Microsoft Office User" w:date="2018-07-18T16:06:00Z">
        <w:r w:rsidRPr="009A194B" w:rsidDel="00A35FE0">
          <w:rPr>
            <w:rFonts w:ascii="Times New Roman" w:hAnsi="Times New Roman" w:cs="Times New Roman"/>
            <w:lang w:val="en-GB"/>
          </w:rPr>
          <w:delText xml:space="preserve">of </w:delText>
        </w:r>
      </w:del>
      <w:r w:rsidRPr="009A194B">
        <w:rPr>
          <w:rFonts w:ascii="Times New Roman" w:hAnsi="Times New Roman" w:cs="Times New Roman"/>
          <w:lang w:val="en-GB"/>
        </w:rPr>
        <w:t>local contact coordinates</w:t>
      </w:r>
      <w:ins w:id="105" w:author="Microsoft Office User" w:date="2018-07-18T16:07:00Z">
        <w:r w:rsidR="00A35FE0">
          <w:rPr>
            <w:rFonts w:ascii="Times New Roman" w:hAnsi="Times New Roman" w:cs="Times New Roman"/>
            <w:lang w:val="en-GB"/>
          </w:rPr>
          <w:t>,</w:t>
        </w:r>
      </w:ins>
      <w:r w:rsidRPr="009A194B">
        <w:rPr>
          <w:rFonts w:ascii="Times New Roman" w:hAnsi="Times New Roman" w:cs="Times New Roman"/>
          <w:lang w:val="en-GB"/>
        </w:rPr>
        <w:t xml:space="preserve"> onto global contact axes x and z</w:t>
      </w:r>
      <w:ins w:id="106" w:author="Microsoft Office User" w:date="2018-07-18T16:07:00Z">
        <w:r w:rsidR="00A35FE0">
          <w:rPr>
            <w:rFonts w:ascii="Times New Roman" w:hAnsi="Times New Roman" w:cs="Times New Roman"/>
            <w:lang w:val="en-GB"/>
          </w:rPr>
          <w:t>,</w:t>
        </w:r>
      </w:ins>
      <w:r w:rsidRPr="009A194B">
        <w:rPr>
          <w:rFonts w:ascii="Times New Roman" w:hAnsi="Times New Roman" w:cs="Times New Roman"/>
          <w:lang w:val="en-GB"/>
        </w:rPr>
        <w:t xml:space="preserve"> coupled</w:t>
      </w:r>
      <w:ins w:id="107" w:author="Microsoft Office User" w:date="2018-07-18T16:07:00Z">
        <w:r w:rsidR="00A35FE0">
          <w:rPr>
            <w:rFonts w:ascii="Times New Roman" w:hAnsi="Times New Roman" w:cs="Times New Roman"/>
            <w:lang w:val="en-GB"/>
          </w:rPr>
          <w:t xml:space="preserve"> with</w:t>
        </w:r>
      </w:ins>
      <w:r w:rsidRPr="009A194B">
        <w:rPr>
          <w:rFonts w:ascii="Times New Roman" w:hAnsi="Times New Roman" w:cs="Times New Roman"/>
          <w:lang w:val="en-GB"/>
        </w:rPr>
        <w:t xml:space="preserve"> the condition </w:t>
      </w:r>
      <w:del w:id="108" w:author="Microsoft Office User" w:date="2018-07-18T16:07:00Z">
        <w:r w:rsidRPr="009A194B" w:rsidDel="00A35FE0">
          <w:rPr>
            <w:rFonts w:ascii="Times New Roman" w:hAnsi="Times New Roman" w:cs="Times New Roman"/>
            <w:lang w:val="en-GB"/>
          </w:rPr>
          <w:delText>o</w:delText>
        </w:r>
      </w:del>
      <w:ins w:id="109" w:author="Microsoft Office User" w:date="2018-07-18T16:07:00Z">
        <w:r w:rsidR="00A35FE0">
          <w:rPr>
            <w:rFonts w:ascii="Times New Roman" w:hAnsi="Times New Roman" w:cs="Times New Roman"/>
            <w:lang w:val="en-GB"/>
          </w:rPr>
          <w:t>that</w:t>
        </w:r>
      </w:ins>
      <w:del w:id="110" w:author="Microsoft Office User" w:date="2018-07-18T16:07:00Z">
        <w:r w:rsidRPr="009A194B" w:rsidDel="00A35FE0">
          <w:rPr>
            <w:rFonts w:ascii="Times New Roman" w:hAnsi="Times New Roman" w:cs="Times New Roman"/>
            <w:lang w:val="en-GB"/>
          </w:rPr>
          <w:delText>f</w:delText>
        </w:r>
      </w:del>
      <w:r w:rsidRPr="009A194B">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FR</m:t>
            </m:r>
          </m:e>
          <m:sub>
            <m:r>
              <w:rPr>
                <w:rFonts w:ascii="Cambria Math" w:hAnsi="Cambria Math" w:cs="Times New Roman"/>
                <w:lang w:val="en-GB"/>
              </w:rPr>
              <m:t>ij</m:t>
            </m:r>
          </m:sub>
        </m:sSub>
        <m:r>
          <m:rPr>
            <m:sty m:val="p"/>
          </m:rPr>
          <w:rPr>
            <w:rFonts w:ascii="Cambria Math" w:hAnsi="Cambria Math" w:cs="Times New Roman"/>
            <w:lang w:val="en-GB"/>
          </w:rPr>
          <m:t>=</m:t>
        </m:r>
        <m:sSub>
          <m:sSubPr>
            <m:ctrlPr>
              <w:rPr>
                <w:rFonts w:ascii="Cambria Math" w:hAnsi="Cambria Math" w:cs="Times New Roman"/>
                <w:lang w:val="en-GB"/>
              </w:rPr>
            </m:ctrlPr>
          </m:sSubPr>
          <m:e>
            <m:r>
              <m:rPr>
                <m:sty m:val="p"/>
              </m:rPr>
              <w:rPr>
                <w:rFonts w:ascii="Cambria Math" w:hAnsi="Cambria Math" w:cs="Times New Roman"/>
                <w:lang w:val="en-GB"/>
              </w:rPr>
              <m:t>µ</m:t>
            </m:r>
          </m:e>
          <m:sub>
            <m:r>
              <w:rPr>
                <w:rFonts w:ascii="Cambria Math" w:hAnsi="Cambria Math" w:cs="Times New Roman"/>
                <w:lang w:val="en-GB"/>
              </w:rPr>
              <m:t>loc</m:t>
            </m:r>
            <m:r>
              <m:rPr>
                <m:sty m:val="p"/>
              </m:rPr>
              <w:rPr>
                <w:rFonts w:ascii="Cambria Math" w:hAnsi="Cambria Math" w:cs="Times New Roman"/>
                <w:lang w:val="en-GB"/>
              </w:rPr>
              <m:t xml:space="preserve"> </m:t>
            </m:r>
          </m:sub>
        </m:sSub>
        <m:sSub>
          <m:sSubPr>
            <m:ctrlPr>
              <w:rPr>
                <w:rFonts w:ascii="Cambria Math" w:hAnsi="Cambria Math" w:cs="Times New Roman"/>
                <w:lang w:val="en-GB"/>
              </w:rPr>
            </m:ctrlPr>
          </m:sSubPr>
          <m:e>
            <m:r>
              <w:rPr>
                <w:rFonts w:ascii="Cambria Math" w:hAnsi="Cambria Math" w:cs="Times New Roman"/>
                <w:lang w:val="en-GB"/>
              </w:rPr>
              <m:t>R</m:t>
            </m:r>
          </m:e>
          <m:sub>
            <m:r>
              <w:rPr>
                <w:rFonts w:ascii="Cambria Math" w:hAnsi="Cambria Math" w:cs="Times New Roman"/>
                <w:lang w:val="en-GB"/>
              </w:rPr>
              <m:t>ij</m:t>
            </m:r>
          </m:sub>
        </m:sSub>
      </m:oMath>
      <w:r w:rsidRPr="009A194B">
        <w:rPr>
          <w:rFonts w:ascii="Times New Roman" w:hAnsi="Times New Roman" w:cs="Times New Roman"/>
          <w:lang w:val="en-GB"/>
        </w:rPr>
        <w:t xml:space="preserve"> lead</w:t>
      </w:r>
      <w:ins w:id="111" w:author="Microsoft Office User" w:date="2018-07-18T16:07:00Z">
        <w:r w:rsidR="00A35FE0">
          <w:rPr>
            <w:rFonts w:ascii="Times New Roman" w:hAnsi="Times New Roman" w:cs="Times New Roman"/>
            <w:lang w:val="en-GB"/>
          </w:rPr>
          <w:t>s</w:t>
        </w:r>
      </w:ins>
      <w:r w:rsidRPr="009A194B">
        <w:rPr>
          <w:rFonts w:ascii="Times New Roman" w:hAnsi="Times New Roman" w:cs="Times New Roman"/>
          <w:lang w:val="en-GB"/>
        </w:rPr>
        <w:t xml:space="preserve"> to:</w:t>
      </w:r>
    </w:p>
    <w:p w14:paraId="5F053837" w14:textId="77777777" w:rsidR="006D0014" w:rsidRPr="009A194B" w:rsidRDefault="008E51CC" w:rsidP="007D56A3">
      <w:pPr>
        <w:jc w:val="both"/>
        <w:rPr>
          <w:rFonts w:ascii="Times New Roman" w:hAnsi="Times New Roman" w:cs="Times New Roman"/>
          <w:lang w:val="en-GB"/>
        </w:rPr>
      </w:pPr>
      <m:oMath>
        <m:sSub>
          <m:sSubPr>
            <m:ctrlPr>
              <w:rPr>
                <w:rFonts w:ascii="Cambria Math" w:hAnsi="Cambria Math" w:cs="Times New Roman"/>
                <w:lang w:val="en-GB"/>
              </w:rPr>
            </m:ctrlPr>
          </m:sSubPr>
          <m:e>
            <m:r>
              <w:rPr>
                <w:rFonts w:ascii="Cambria Math" w:hAnsi="Cambria Math" w:cs="Times New Roman"/>
                <w:lang w:val="en-GB"/>
              </w:rPr>
              <m:t>T</m:t>
            </m:r>
          </m:e>
          <m:sub>
            <m:r>
              <w:rPr>
                <w:rFonts w:ascii="Cambria Math" w:hAnsi="Cambria Math" w:cs="Times New Roman"/>
                <w:lang w:val="en-GB"/>
              </w:rPr>
              <m:t>ij</m:t>
            </m:r>
            <m:r>
              <m:rPr>
                <m:sty m:val="p"/>
              </m:rPr>
              <w:rPr>
                <w:rFonts w:ascii="Cambria Math" w:hAnsi="Cambria Math" w:cs="Times New Roman"/>
                <w:lang w:val="en-GB"/>
              </w:rPr>
              <m:t xml:space="preserve"> </m:t>
            </m:r>
          </m:sub>
        </m:sSub>
        <m:d>
          <m:dPr>
            <m:ctrlPr>
              <w:rPr>
                <w:rFonts w:ascii="Cambria Math" w:hAnsi="Cambria Math" w:cs="Times New Roman"/>
                <w:lang w:val="en-GB"/>
              </w:rPr>
            </m:ctrlPr>
          </m:dPr>
          <m:e>
            <m:r>
              <w:rPr>
                <w:rFonts w:ascii="Cambria Math" w:hAnsi="Cambria Math" w:cs="Times New Roman"/>
                <w:lang w:val="en-GB"/>
              </w:rPr>
              <m:t>t</m:t>
            </m:r>
          </m:e>
        </m:d>
        <m:r>
          <m:rPr>
            <m:sty m:val="p"/>
          </m:rPr>
          <w:rPr>
            <w:rFonts w:ascii="Cambria Math" w:hAnsi="Cambria Math" w:cs="Times New Roman"/>
            <w:lang w:val="en-GB"/>
          </w:rPr>
          <m:t>=</m:t>
        </m:r>
        <m:sSub>
          <m:sSubPr>
            <m:ctrlPr>
              <w:rPr>
                <w:rFonts w:ascii="Cambria Math" w:hAnsi="Cambria Math" w:cs="Times New Roman"/>
                <w:lang w:val="en-GB"/>
              </w:rPr>
            </m:ctrlPr>
          </m:sSubPr>
          <m:e>
            <m:r>
              <w:rPr>
                <w:rFonts w:ascii="Cambria Math" w:hAnsi="Cambria Math" w:cs="Times New Roman"/>
                <w:lang w:val="en-GB"/>
              </w:rPr>
              <m:t>F</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f>
          <m:fPr>
            <m:ctrlPr>
              <w:rPr>
                <w:rFonts w:ascii="Cambria Math" w:hAnsi="Cambria Math" w:cs="Times New Roman"/>
                <w:lang w:val="en-GB"/>
              </w:rPr>
            </m:ctrlPr>
          </m:fPr>
          <m:num>
            <m:func>
              <m:funcPr>
                <m:ctrlPr>
                  <w:rPr>
                    <w:rFonts w:ascii="Cambria Math" w:hAnsi="Cambria Math" w:cs="Times New Roman"/>
                    <w:lang w:val="en-GB"/>
                  </w:rPr>
                </m:ctrlPr>
              </m:funcPr>
              <m:fName>
                <m:r>
                  <w:rPr>
                    <w:rFonts w:ascii="Cambria Math" w:hAnsi="Cambria Math" w:cs="Times New Roman"/>
                    <w:lang w:val="en-GB"/>
                  </w:rPr>
                  <m:t>sin</m:t>
                </m:r>
                <m:d>
                  <m:dPr>
                    <m:ctrlPr>
                      <w:rPr>
                        <w:rFonts w:ascii="Cambria Math" w:hAnsi="Cambria Math" w:cs="Times New Roman"/>
                        <w:lang w:val="en-GB"/>
                      </w:rPr>
                    </m:ctrlPr>
                  </m:dPr>
                  <m:e>
                    <m:sSub>
                      <m:sSubPr>
                        <m:ctrlPr>
                          <w:rPr>
                            <w:rFonts w:ascii="Cambria Math" w:hAnsi="Cambria Math" w:cs="Times New Roman"/>
                            <w:lang w:val="en-GB"/>
                          </w:rPr>
                        </m:ctrlPr>
                      </m:sSubPr>
                      <m:e>
                        <m:r>
                          <w:rPr>
                            <w:rFonts w:ascii="Cambria Math" w:hAnsi="Cambria Math" w:cs="Times New Roman"/>
                            <w:lang w:val="en-GB"/>
                          </w:rPr>
                          <m:t>α</m:t>
                        </m:r>
                      </m:e>
                      <m:sub>
                        <m:r>
                          <w:rPr>
                            <w:rFonts w:ascii="Cambria Math" w:hAnsi="Cambria Math" w:cs="Times New Roman"/>
                            <w:lang w:val="en-GB"/>
                          </w:rPr>
                          <m:t>j</m:t>
                        </m:r>
                      </m:sub>
                    </m:sSub>
                  </m:e>
                </m:d>
              </m:fName>
              <m:e>
                <m:r>
                  <m:rPr>
                    <m:sty m:val="p"/>
                  </m:rPr>
                  <w:rPr>
                    <w:rFonts w:ascii="Cambria Math" w:hAnsi="Cambria Math" w:cs="Times New Roman"/>
                    <w:lang w:val="en-GB"/>
                  </w:rPr>
                  <m:t xml:space="preserve">+ </m:t>
                </m:r>
                <m:sSub>
                  <m:sSubPr>
                    <m:ctrlPr>
                      <w:rPr>
                        <w:rFonts w:ascii="Cambria Math" w:hAnsi="Cambria Math" w:cs="Times New Roman"/>
                        <w:lang w:val="en-GB"/>
                      </w:rPr>
                    </m:ctrlPr>
                  </m:sSubPr>
                  <m:e>
                    <m:r>
                      <m:rPr>
                        <m:sty m:val="p"/>
                      </m:rPr>
                      <w:rPr>
                        <w:rFonts w:ascii="Cambria Math" w:hAnsi="Cambria Math" w:cs="Times New Roman"/>
                        <w:lang w:val="en-GB"/>
                      </w:rPr>
                      <m:t>µ</m:t>
                    </m:r>
                  </m:e>
                  <m:sub>
                    <m:r>
                      <w:rPr>
                        <w:rFonts w:ascii="Cambria Math" w:hAnsi="Cambria Math" w:cs="Times New Roman"/>
                        <w:lang w:val="en-GB"/>
                      </w:rPr>
                      <m:t>loc</m:t>
                    </m:r>
                    <m:r>
                      <m:rPr>
                        <m:sty m:val="p"/>
                      </m:rPr>
                      <w:rPr>
                        <w:rFonts w:ascii="Cambria Math" w:hAnsi="Cambria Math" w:cs="Times New Roman"/>
                        <w:lang w:val="en-GB"/>
                      </w:rPr>
                      <m:t xml:space="preserve"> </m:t>
                    </m:r>
                  </m:sub>
                </m:sSub>
                <m:r>
                  <w:rPr>
                    <w:rFonts w:ascii="Cambria Math" w:hAnsi="Cambria Math" w:cs="Times New Roman"/>
                    <w:lang w:val="en-GB"/>
                  </w:rPr>
                  <m:t>cos</m:t>
                </m:r>
                <m:d>
                  <m:dPr>
                    <m:ctrlPr>
                      <w:rPr>
                        <w:rFonts w:ascii="Cambria Math" w:hAnsi="Cambria Math" w:cs="Times New Roman"/>
                        <w:lang w:val="en-GB"/>
                      </w:rPr>
                    </m:ctrlPr>
                  </m:dPr>
                  <m:e>
                    <m:sSub>
                      <m:sSubPr>
                        <m:ctrlPr>
                          <w:rPr>
                            <w:rFonts w:ascii="Cambria Math" w:hAnsi="Cambria Math" w:cs="Times New Roman"/>
                            <w:lang w:val="en-GB"/>
                          </w:rPr>
                        </m:ctrlPr>
                      </m:sSubPr>
                      <m:e>
                        <m:r>
                          <w:rPr>
                            <w:rFonts w:ascii="Cambria Math" w:hAnsi="Cambria Math" w:cs="Times New Roman"/>
                            <w:lang w:val="en-GB"/>
                          </w:rPr>
                          <m:t>α</m:t>
                        </m:r>
                      </m:e>
                      <m:sub>
                        <m:r>
                          <w:rPr>
                            <w:rFonts w:ascii="Cambria Math" w:hAnsi="Cambria Math" w:cs="Times New Roman"/>
                            <w:lang w:val="en-GB"/>
                          </w:rPr>
                          <m:t>j</m:t>
                        </m:r>
                      </m:sub>
                    </m:sSub>
                  </m:e>
                </m:d>
              </m:e>
            </m:func>
          </m:num>
          <m:den>
            <m:func>
              <m:funcPr>
                <m:ctrlPr>
                  <w:rPr>
                    <w:rFonts w:ascii="Cambria Math" w:hAnsi="Cambria Math" w:cs="Times New Roman"/>
                    <w:lang w:val="en-GB"/>
                  </w:rPr>
                </m:ctrlPr>
              </m:funcPr>
              <m:fName>
                <m:r>
                  <w:rPr>
                    <w:rFonts w:ascii="Cambria Math" w:hAnsi="Cambria Math" w:cs="Times New Roman"/>
                    <w:lang w:val="en-GB"/>
                  </w:rPr>
                  <m:t>cos</m:t>
                </m:r>
                <m:d>
                  <m:dPr>
                    <m:ctrlPr>
                      <w:rPr>
                        <w:rFonts w:ascii="Cambria Math" w:hAnsi="Cambria Math" w:cs="Times New Roman"/>
                        <w:lang w:val="en-GB"/>
                      </w:rPr>
                    </m:ctrlPr>
                  </m:dPr>
                  <m:e>
                    <m:sSub>
                      <m:sSubPr>
                        <m:ctrlPr>
                          <w:rPr>
                            <w:rFonts w:ascii="Cambria Math" w:hAnsi="Cambria Math" w:cs="Times New Roman"/>
                            <w:lang w:val="en-GB"/>
                          </w:rPr>
                        </m:ctrlPr>
                      </m:sSubPr>
                      <m:e>
                        <m:r>
                          <w:rPr>
                            <w:rFonts w:ascii="Cambria Math" w:hAnsi="Cambria Math" w:cs="Times New Roman"/>
                            <w:lang w:val="en-GB"/>
                          </w:rPr>
                          <m:t>α</m:t>
                        </m:r>
                      </m:e>
                      <m:sub>
                        <m:r>
                          <w:rPr>
                            <w:rFonts w:ascii="Cambria Math" w:hAnsi="Cambria Math" w:cs="Times New Roman"/>
                            <w:lang w:val="en-GB"/>
                          </w:rPr>
                          <m:t>j</m:t>
                        </m:r>
                      </m:sub>
                    </m:sSub>
                  </m:e>
                </m:d>
              </m:fName>
              <m:e>
                <m:r>
                  <m:rPr>
                    <m:sty m:val="p"/>
                  </m:rPr>
                  <w:rPr>
                    <w:rFonts w:ascii="Cambria Math" w:hAnsi="Cambria Math" w:cs="Times New Roman"/>
                    <w:lang w:val="en-GB"/>
                  </w:rPr>
                  <m:t xml:space="preserve">- </m:t>
                </m:r>
                <m:sSub>
                  <m:sSubPr>
                    <m:ctrlPr>
                      <w:rPr>
                        <w:rFonts w:ascii="Cambria Math" w:hAnsi="Cambria Math" w:cs="Times New Roman"/>
                        <w:lang w:val="en-GB"/>
                      </w:rPr>
                    </m:ctrlPr>
                  </m:sSubPr>
                  <m:e>
                    <m:r>
                      <m:rPr>
                        <m:sty m:val="p"/>
                      </m:rPr>
                      <w:rPr>
                        <w:rFonts w:ascii="Cambria Math" w:hAnsi="Cambria Math" w:cs="Times New Roman"/>
                        <w:lang w:val="en-GB"/>
                      </w:rPr>
                      <m:t>µ</m:t>
                    </m:r>
                  </m:e>
                  <m:sub>
                    <m:r>
                      <w:rPr>
                        <w:rFonts w:ascii="Cambria Math" w:hAnsi="Cambria Math" w:cs="Times New Roman"/>
                        <w:lang w:val="en-GB"/>
                      </w:rPr>
                      <m:t>loc</m:t>
                    </m:r>
                    <m:r>
                      <m:rPr>
                        <m:sty m:val="p"/>
                      </m:rPr>
                      <w:rPr>
                        <w:rFonts w:ascii="Cambria Math" w:hAnsi="Cambria Math" w:cs="Times New Roman"/>
                        <w:lang w:val="en-GB"/>
                      </w:rPr>
                      <m:t xml:space="preserve"> </m:t>
                    </m:r>
                  </m:sub>
                </m:sSub>
                <m:r>
                  <w:rPr>
                    <w:rFonts w:ascii="Cambria Math" w:hAnsi="Cambria Math" w:cs="Times New Roman"/>
                    <w:lang w:val="en-GB"/>
                  </w:rPr>
                  <m:t>sin</m:t>
                </m:r>
                <m:d>
                  <m:dPr>
                    <m:ctrlPr>
                      <w:rPr>
                        <w:rFonts w:ascii="Cambria Math" w:hAnsi="Cambria Math" w:cs="Times New Roman"/>
                        <w:lang w:val="en-GB"/>
                      </w:rPr>
                    </m:ctrlPr>
                  </m:dPr>
                  <m:e>
                    <m:sSub>
                      <m:sSubPr>
                        <m:ctrlPr>
                          <w:rPr>
                            <w:rFonts w:ascii="Cambria Math" w:hAnsi="Cambria Math" w:cs="Times New Roman"/>
                            <w:lang w:val="en-GB"/>
                          </w:rPr>
                        </m:ctrlPr>
                      </m:sSubPr>
                      <m:e>
                        <m:r>
                          <w:rPr>
                            <w:rFonts w:ascii="Cambria Math" w:hAnsi="Cambria Math" w:cs="Times New Roman"/>
                            <w:lang w:val="en-GB"/>
                          </w:rPr>
                          <m:t>α</m:t>
                        </m:r>
                      </m:e>
                      <m:sub>
                        <m:r>
                          <w:rPr>
                            <w:rFonts w:ascii="Cambria Math" w:hAnsi="Cambria Math" w:cs="Times New Roman"/>
                            <w:lang w:val="en-GB"/>
                          </w:rPr>
                          <m:t>j</m:t>
                        </m:r>
                      </m:sub>
                    </m:sSub>
                  </m:e>
                </m:d>
              </m:e>
            </m:func>
          </m:den>
        </m:f>
      </m:oMath>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t xml:space="preserve">     Equation </w:t>
      </w:r>
      <w:r w:rsidR="006D0014" w:rsidRPr="009A194B">
        <w:rPr>
          <w:rFonts w:ascii="Times New Roman" w:hAnsi="Times New Roman" w:cs="Times New Roman"/>
          <w:lang w:val="en-GB"/>
        </w:rPr>
        <w:fldChar w:fldCharType="begin"/>
      </w:r>
      <w:r w:rsidR="006D0014" w:rsidRPr="009A194B">
        <w:rPr>
          <w:rFonts w:ascii="Times New Roman" w:hAnsi="Times New Roman" w:cs="Times New Roman"/>
          <w:lang w:val="en-GB"/>
        </w:rPr>
        <w:instrText xml:space="preserve"> SEQ Equation \* ARABIC </w:instrText>
      </w:r>
      <w:r w:rsidR="006D0014" w:rsidRPr="009A194B">
        <w:rPr>
          <w:rFonts w:ascii="Times New Roman" w:hAnsi="Times New Roman" w:cs="Times New Roman"/>
          <w:lang w:val="en-GB"/>
        </w:rPr>
        <w:fldChar w:fldCharType="separate"/>
      </w:r>
      <w:r w:rsidR="006D0014" w:rsidRPr="009A194B">
        <w:rPr>
          <w:rFonts w:ascii="Times New Roman" w:hAnsi="Times New Roman" w:cs="Times New Roman"/>
          <w:lang w:val="en-GB"/>
        </w:rPr>
        <w:t>2</w:t>
      </w:r>
      <w:r w:rsidR="006D0014" w:rsidRPr="009A194B">
        <w:rPr>
          <w:rFonts w:ascii="Times New Roman" w:hAnsi="Times New Roman" w:cs="Times New Roman"/>
          <w:lang w:val="en-GB"/>
        </w:rPr>
        <w:fldChar w:fldCharType="end"/>
      </w:r>
    </w:p>
    <w:p w14:paraId="664A846C" w14:textId="77777777" w:rsidR="006D0014" w:rsidRPr="009A194B" w:rsidRDefault="006D0014" w:rsidP="007D56A3">
      <w:pPr>
        <w:jc w:val="both"/>
        <w:rPr>
          <w:rFonts w:ascii="Times New Roman" w:hAnsi="Times New Roman" w:cs="Times New Roman"/>
          <w:lang w:val="en-GB"/>
        </w:rPr>
      </w:pPr>
      <w:r w:rsidRPr="009A194B">
        <w:rPr>
          <w:rFonts w:ascii="Times New Roman" w:hAnsi="Times New Roman" w:cs="Times New Roman"/>
          <w:lang w:val="en-GB"/>
        </w:rPr>
        <w:t xml:space="preserve">When an element is not in contact with the </w:t>
      </w:r>
      <w:r w:rsidR="00427D5D">
        <w:rPr>
          <w:rFonts w:ascii="Times New Roman" w:hAnsi="Times New Roman" w:cs="Times New Roman"/>
          <w:lang w:val="en-GB"/>
        </w:rPr>
        <w:t>road</w:t>
      </w:r>
      <w:r w:rsidRPr="009A194B">
        <w:rPr>
          <w:rFonts w:ascii="Times New Roman" w:hAnsi="Times New Roman" w:cs="Times New Roman"/>
          <w:lang w:val="en-GB"/>
        </w:rPr>
        <w:t xml:space="preserve"> surface, its contact pressure is nil and the element is subjected to a relaxation phase. Its position on the </w:t>
      </w:r>
      <w:r w:rsidRPr="008C4933">
        <w:rPr>
          <w:rFonts w:ascii="Times New Roman" w:hAnsi="Times New Roman" w:cs="Times New Roman"/>
          <w:i/>
          <w:lang w:val="en-GB"/>
        </w:rPr>
        <w:t>Z</w:t>
      </w:r>
      <w:r w:rsidRPr="009A194B">
        <w:rPr>
          <w:rFonts w:ascii="Times New Roman" w:hAnsi="Times New Roman" w:cs="Times New Roman"/>
          <w:lang w:val="en-GB"/>
        </w:rPr>
        <w:t xml:space="preserve"> axis is </w:t>
      </w:r>
      <w:r w:rsidR="008C4933">
        <w:rPr>
          <w:rFonts w:ascii="Times New Roman" w:hAnsi="Times New Roman" w:cs="Times New Roman"/>
          <w:lang w:val="en-GB"/>
        </w:rPr>
        <w:t xml:space="preserve">then </w:t>
      </w:r>
      <w:r w:rsidRPr="009A194B">
        <w:rPr>
          <w:rFonts w:ascii="Times New Roman" w:hAnsi="Times New Roman" w:cs="Times New Roman"/>
          <w:lang w:val="en-GB"/>
        </w:rPr>
        <w:t>determined by solving this:</w:t>
      </w:r>
    </w:p>
    <w:p w14:paraId="53C71965" w14:textId="77777777" w:rsidR="006D0014" w:rsidRPr="009A194B" w:rsidRDefault="006D0014" w:rsidP="007D56A3">
      <w:pPr>
        <w:jc w:val="both"/>
        <w:rPr>
          <w:rFonts w:ascii="Times New Roman" w:hAnsi="Times New Roman" w:cs="Times New Roman"/>
          <w:lang w:val="en-GB"/>
        </w:rPr>
      </w:pPr>
      <m:oMath>
        <m:r>
          <w:rPr>
            <w:rFonts w:ascii="Cambria Math" w:hAnsi="Cambria Math" w:cs="Times New Roman"/>
            <w:lang w:val="en-GB"/>
          </w:rPr>
          <m:t>K</m:t>
        </m:r>
        <m:sSub>
          <m:sSubPr>
            <m:ctrlPr>
              <w:rPr>
                <w:rFonts w:ascii="Cambria Math" w:hAnsi="Cambria Math" w:cs="Times New Roman"/>
                <w:lang w:val="en-GB"/>
              </w:rPr>
            </m:ctrlPr>
          </m:sSubPr>
          <m:e>
            <m:r>
              <w:rPr>
                <w:rFonts w:ascii="Cambria Math" w:hAnsi="Cambria Math" w:cs="Times New Roman"/>
                <w:lang w:val="en-GB"/>
              </w:rPr>
              <m:t>u</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r>
          <m:rPr>
            <m:sty m:val="p"/>
          </m:rPr>
          <w:rPr>
            <w:rFonts w:ascii="Cambria Math" w:hAnsi="Cambria Math" w:cs="Times New Roman"/>
            <w:lang w:val="en-GB"/>
          </w:rPr>
          <m:t>+</m:t>
        </m:r>
        <m:r>
          <w:rPr>
            <w:rFonts w:ascii="Cambria Math" w:hAnsi="Cambria Math" w:cs="Times New Roman"/>
            <w:lang w:val="en-GB"/>
          </w:rPr>
          <m:t>C</m:t>
        </m:r>
        <m:f>
          <m:fPr>
            <m:ctrlPr>
              <w:rPr>
                <w:rFonts w:ascii="Cambria Math" w:hAnsi="Cambria Math" w:cs="Times New Roman"/>
                <w:lang w:val="en-GB"/>
              </w:rPr>
            </m:ctrlPr>
          </m:fPr>
          <m:num>
            <m:r>
              <w:rPr>
                <w:rFonts w:ascii="Cambria Math" w:hAnsi="Cambria Math" w:cs="Times New Roman"/>
                <w:lang w:val="en-GB"/>
              </w:rPr>
              <m:t>d</m:t>
            </m:r>
            <m:sSub>
              <m:sSubPr>
                <m:ctrlPr>
                  <w:rPr>
                    <w:rFonts w:ascii="Cambria Math" w:hAnsi="Cambria Math" w:cs="Times New Roman"/>
                    <w:lang w:val="en-GB"/>
                  </w:rPr>
                </m:ctrlPr>
              </m:sSubPr>
              <m:e>
                <m:r>
                  <w:rPr>
                    <w:rFonts w:ascii="Cambria Math" w:hAnsi="Cambria Math" w:cs="Times New Roman"/>
                    <w:lang w:val="en-GB"/>
                  </w:rPr>
                  <m:t>u</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num>
          <m:den>
            <m:r>
              <w:rPr>
                <w:rFonts w:ascii="Cambria Math" w:hAnsi="Cambria Math" w:cs="Times New Roman"/>
                <w:lang w:val="en-GB"/>
              </w:rPr>
              <m:t>dt</m:t>
            </m:r>
          </m:den>
        </m:f>
        <m:r>
          <m:rPr>
            <m:sty m:val="p"/>
          </m:rPr>
          <w:rPr>
            <w:rFonts w:ascii="Cambria Math" w:hAnsi="Cambria Math" w:cs="Times New Roman"/>
            <w:lang w:val="en-GB"/>
          </w:rPr>
          <m:t xml:space="preserve">=0 </m:t>
        </m:r>
      </m:oMath>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t xml:space="preserve">     Equation </w:t>
      </w:r>
      <w:r w:rsidRPr="009A194B">
        <w:rPr>
          <w:rFonts w:ascii="Times New Roman" w:hAnsi="Times New Roman" w:cs="Times New Roman"/>
          <w:lang w:val="en-GB"/>
        </w:rPr>
        <w:fldChar w:fldCharType="begin"/>
      </w:r>
      <w:r w:rsidRPr="009A194B">
        <w:rPr>
          <w:rFonts w:ascii="Times New Roman" w:hAnsi="Times New Roman" w:cs="Times New Roman"/>
          <w:lang w:val="en-GB"/>
        </w:rPr>
        <w:instrText xml:space="preserve"> SEQ Equation \* ARABIC </w:instrText>
      </w:r>
      <w:r w:rsidRPr="009A194B">
        <w:rPr>
          <w:rFonts w:ascii="Times New Roman" w:hAnsi="Times New Roman" w:cs="Times New Roman"/>
          <w:lang w:val="en-GB"/>
        </w:rPr>
        <w:fldChar w:fldCharType="separate"/>
      </w:r>
      <w:r w:rsidRPr="009A194B">
        <w:rPr>
          <w:rFonts w:ascii="Times New Roman" w:hAnsi="Times New Roman" w:cs="Times New Roman"/>
          <w:lang w:val="en-GB"/>
        </w:rPr>
        <w:t>3</w:t>
      </w:r>
      <w:r w:rsidRPr="009A194B">
        <w:rPr>
          <w:rFonts w:ascii="Times New Roman" w:hAnsi="Times New Roman" w:cs="Times New Roman"/>
          <w:lang w:val="en-GB"/>
        </w:rPr>
        <w:fldChar w:fldCharType="end"/>
      </w:r>
    </w:p>
    <w:p w14:paraId="182622B1" w14:textId="77777777" w:rsidR="006D0014" w:rsidRPr="009A194B" w:rsidRDefault="006D0014" w:rsidP="007D56A3">
      <w:pPr>
        <w:jc w:val="both"/>
        <w:rPr>
          <w:rFonts w:ascii="Times New Roman" w:hAnsi="Times New Roman" w:cs="Times New Roman"/>
          <w:lang w:val="en-GB"/>
        </w:rPr>
      </w:pPr>
      <w:r w:rsidRPr="009A194B">
        <w:rPr>
          <w:rFonts w:ascii="Times New Roman" w:hAnsi="Times New Roman" w:cs="Times New Roman"/>
          <w:lang w:val="en-GB"/>
        </w:rPr>
        <w:t xml:space="preserve">At any time </w:t>
      </w:r>
      <w:r w:rsidRPr="008C4933">
        <w:rPr>
          <w:rFonts w:ascii="Times New Roman" w:hAnsi="Times New Roman" w:cs="Times New Roman"/>
          <w:i/>
          <w:lang w:val="en-GB"/>
        </w:rPr>
        <w:t>t</w:t>
      </w:r>
      <w:r w:rsidRPr="009A194B">
        <w:rPr>
          <w:rFonts w:ascii="Times New Roman" w:hAnsi="Times New Roman" w:cs="Times New Roman"/>
          <w:lang w:val="en-GB"/>
        </w:rPr>
        <w:t xml:space="preserve"> the total load </w:t>
      </w:r>
      <m:oMath>
        <m:r>
          <w:rPr>
            <w:rFonts w:ascii="Cambria Math" w:hAnsi="Cambria Math" w:cs="Times New Roman"/>
            <w:lang w:val="en-GB"/>
          </w:rPr>
          <m:t>W</m:t>
        </m:r>
      </m:oMath>
      <w:r w:rsidRPr="009A194B">
        <w:rPr>
          <w:rFonts w:ascii="Times New Roman" w:hAnsi="Times New Roman" w:cs="Times New Roman"/>
          <w:lang w:val="en-GB"/>
        </w:rPr>
        <w:t>applied on the DFT pad must be balanced by the normal contact pressure:</w:t>
      </w:r>
    </w:p>
    <w:p w14:paraId="0A0DA277" w14:textId="77777777" w:rsidR="006D0014" w:rsidRPr="009A194B" w:rsidRDefault="006D0014" w:rsidP="007D56A3">
      <w:pPr>
        <w:jc w:val="both"/>
        <w:rPr>
          <w:rFonts w:ascii="Times New Roman" w:hAnsi="Times New Roman" w:cs="Times New Roman"/>
          <w:lang w:val="en-GB"/>
        </w:rPr>
      </w:pPr>
      <m:oMath>
        <m:r>
          <w:rPr>
            <w:rFonts w:ascii="Cambria Math" w:hAnsi="Cambria Math" w:cs="Times New Roman"/>
            <w:lang w:val="en-GB"/>
          </w:rPr>
          <m:t>W</m:t>
        </m:r>
        <m:r>
          <m:rPr>
            <m:sty m:val="p"/>
          </m:rPr>
          <w:rPr>
            <w:rFonts w:ascii="Cambria Math" w:hAnsi="Cambria Math" w:cs="Times New Roman"/>
            <w:lang w:val="en-GB"/>
          </w:rPr>
          <m:t>=</m:t>
        </m:r>
        <m:nary>
          <m:naryPr>
            <m:chr m:val="∑"/>
            <m:limLoc m:val="undOvr"/>
            <m:ctrlPr>
              <w:rPr>
                <w:rFonts w:ascii="Cambria Math" w:hAnsi="Cambria Math" w:cs="Times New Roman"/>
                <w:lang w:val="en-GB"/>
              </w:rPr>
            </m:ctrlPr>
          </m:naryPr>
          <m:sub>
            <m:r>
              <w:rPr>
                <w:rFonts w:ascii="Cambria Math" w:hAnsi="Cambria Math" w:cs="Times New Roman"/>
                <w:lang w:val="en-GB"/>
              </w:rPr>
              <m:t>i</m:t>
            </m:r>
          </m:sub>
          <m:sup>
            <m:r>
              <w:rPr>
                <w:rFonts w:ascii="Cambria Math" w:hAnsi="Cambria Math" w:cs="Times New Roman"/>
                <w:lang w:val="en-GB"/>
              </w:rPr>
              <m:t>N</m:t>
            </m:r>
          </m:sup>
          <m:e>
            <m:sSub>
              <m:sSubPr>
                <m:ctrlPr>
                  <w:rPr>
                    <w:rFonts w:ascii="Cambria Math" w:hAnsi="Cambria Math" w:cs="Times New Roman"/>
                    <w:lang w:val="en-GB"/>
                  </w:rPr>
                </m:ctrlPr>
              </m:sSubPr>
              <m:e>
                <m:r>
                  <w:rPr>
                    <w:rFonts w:ascii="Cambria Math" w:hAnsi="Cambria Math" w:cs="Times New Roman"/>
                    <w:lang w:val="en-GB"/>
                  </w:rPr>
                  <m:t>F</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e>
        </m:nary>
      </m:oMath>
      <w:r w:rsidRPr="009A194B">
        <w:rPr>
          <w:rFonts w:ascii="Times New Roman" w:hAnsi="Times New Roman" w:cs="Times New Roman"/>
          <w:lang w:val="en-GB"/>
        </w:rPr>
        <w:t xml:space="preserve">  </w:t>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t xml:space="preserve">     Equation </w:t>
      </w:r>
      <w:r w:rsidRPr="009A194B">
        <w:rPr>
          <w:rFonts w:ascii="Times New Roman" w:hAnsi="Times New Roman" w:cs="Times New Roman"/>
          <w:lang w:val="en-GB"/>
        </w:rPr>
        <w:fldChar w:fldCharType="begin"/>
      </w:r>
      <w:r w:rsidRPr="009A194B">
        <w:rPr>
          <w:rFonts w:ascii="Times New Roman" w:hAnsi="Times New Roman" w:cs="Times New Roman"/>
          <w:lang w:val="en-GB"/>
        </w:rPr>
        <w:instrText xml:space="preserve"> SEQ Equation \* ARABIC </w:instrText>
      </w:r>
      <w:r w:rsidRPr="009A194B">
        <w:rPr>
          <w:rFonts w:ascii="Times New Roman" w:hAnsi="Times New Roman" w:cs="Times New Roman"/>
          <w:lang w:val="en-GB"/>
        </w:rPr>
        <w:fldChar w:fldCharType="separate"/>
      </w:r>
      <w:r w:rsidRPr="009A194B">
        <w:rPr>
          <w:rFonts w:ascii="Times New Roman" w:hAnsi="Times New Roman" w:cs="Times New Roman"/>
          <w:lang w:val="en-GB"/>
        </w:rPr>
        <w:t>4</w:t>
      </w:r>
      <w:r w:rsidRPr="009A194B">
        <w:rPr>
          <w:rFonts w:ascii="Times New Roman" w:hAnsi="Times New Roman" w:cs="Times New Roman"/>
          <w:lang w:val="en-GB"/>
        </w:rPr>
        <w:fldChar w:fldCharType="end"/>
      </w:r>
    </w:p>
    <w:p w14:paraId="481E719E" w14:textId="7F7FD6A9" w:rsidR="006D0014" w:rsidRPr="009A194B" w:rsidRDefault="006D0014" w:rsidP="007D56A3">
      <w:pPr>
        <w:jc w:val="both"/>
        <w:rPr>
          <w:rFonts w:ascii="Times New Roman" w:hAnsi="Times New Roman" w:cs="Times New Roman"/>
          <w:lang w:val="en-GB"/>
        </w:rPr>
      </w:pPr>
      <w:r w:rsidRPr="009A194B">
        <w:rPr>
          <w:rFonts w:ascii="Times New Roman" w:hAnsi="Times New Roman" w:cs="Times New Roman"/>
          <w:lang w:val="en-GB"/>
        </w:rPr>
        <w:t xml:space="preserve">Where </w:t>
      </w:r>
      <w:r w:rsidRPr="008C4933">
        <w:rPr>
          <w:rFonts w:ascii="Times New Roman" w:hAnsi="Times New Roman" w:cs="Times New Roman"/>
          <w:i/>
          <w:lang w:val="en-GB"/>
        </w:rPr>
        <w:t>N</w:t>
      </w:r>
      <w:r w:rsidRPr="009A194B">
        <w:rPr>
          <w:rFonts w:ascii="Times New Roman" w:hAnsi="Times New Roman" w:cs="Times New Roman"/>
          <w:lang w:val="en-GB"/>
        </w:rPr>
        <w:t xml:space="preserve"> is the number of discret</w:t>
      </w:r>
      <w:ins w:id="112" w:author="Microsoft Office User" w:date="2018-07-18T16:10:00Z">
        <w:r w:rsidR="008C72B7">
          <w:rPr>
            <w:rFonts w:ascii="Times New Roman" w:hAnsi="Times New Roman" w:cs="Times New Roman"/>
            <w:lang w:val="en-GB"/>
          </w:rPr>
          <w:t>e</w:t>
        </w:r>
      </w:ins>
      <w:r w:rsidRPr="009A194B">
        <w:rPr>
          <w:rFonts w:ascii="Times New Roman" w:hAnsi="Times New Roman" w:cs="Times New Roman"/>
          <w:lang w:val="en-GB"/>
        </w:rPr>
        <w:t xml:space="preserve"> elements comp</w:t>
      </w:r>
      <w:ins w:id="113" w:author="Microsoft Office User" w:date="2018-07-18T16:11:00Z">
        <w:r w:rsidR="0003574B">
          <w:rPr>
            <w:rFonts w:ascii="Times New Roman" w:hAnsi="Times New Roman" w:cs="Times New Roman"/>
            <w:lang w:val="en-GB"/>
          </w:rPr>
          <w:t>rising</w:t>
        </w:r>
      </w:ins>
      <w:del w:id="114" w:author="Microsoft Office User" w:date="2018-07-18T16:11:00Z">
        <w:r w:rsidRPr="009A194B" w:rsidDel="0003574B">
          <w:rPr>
            <w:rFonts w:ascii="Times New Roman" w:hAnsi="Times New Roman" w:cs="Times New Roman"/>
            <w:lang w:val="en-GB"/>
          </w:rPr>
          <w:delText>osing</w:delText>
        </w:r>
      </w:del>
      <w:r w:rsidRPr="009A194B">
        <w:rPr>
          <w:rFonts w:ascii="Times New Roman" w:hAnsi="Times New Roman" w:cs="Times New Roman"/>
          <w:lang w:val="en-GB"/>
        </w:rPr>
        <w:t xml:space="preserve"> the rubber pad. </w:t>
      </w:r>
      <w:ins w:id="115" w:author="Microsoft Office User" w:date="2018-07-18T16:11:00Z">
        <w:r w:rsidR="0003574B">
          <w:rPr>
            <w:rFonts w:ascii="Times New Roman" w:hAnsi="Times New Roman" w:cs="Times New Roman"/>
            <w:lang w:val="en-GB"/>
          </w:rPr>
          <w:t>Accordingly</w:t>
        </w:r>
      </w:ins>
      <w:del w:id="116" w:author="Microsoft Office User" w:date="2018-07-18T16:11:00Z">
        <w:r w:rsidRPr="009A194B" w:rsidDel="0003574B">
          <w:rPr>
            <w:rFonts w:ascii="Times New Roman" w:hAnsi="Times New Roman" w:cs="Times New Roman"/>
            <w:lang w:val="en-GB"/>
          </w:rPr>
          <w:delText>Thus</w:delText>
        </w:r>
      </w:del>
      <w:r w:rsidRPr="009A194B">
        <w:rPr>
          <w:rFonts w:ascii="Times New Roman" w:hAnsi="Times New Roman" w:cs="Times New Roman"/>
          <w:lang w:val="en-GB"/>
        </w:rPr>
        <w:t xml:space="preserve">, the global friction coefficient </w:t>
      </w:r>
      <m:oMath>
        <m:sSub>
          <m:sSubPr>
            <m:ctrlPr>
              <w:rPr>
                <w:rFonts w:ascii="Cambria Math" w:hAnsi="Cambria Math" w:cs="Times New Roman"/>
                <w:lang w:val="en-GB"/>
              </w:rPr>
            </m:ctrlPr>
          </m:sSubPr>
          <m:e>
            <m:r>
              <m:rPr>
                <m:sty m:val="p"/>
              </m:rPr>
              <w:rPr>
                <w:rFonts w:ascii="Cambria Math" w:hAnsi="Cambria Math" w:cs="Times New Roman"/>
                <w:lang w:val="en-GB"/>
              </w:rPr>
              <m:t>µ</m:t>
            </m:r>
          </m:e>
          <m:sub>
            <m:r>
              <w:rPr>
                <w:rFonts w:ascii="Cambria Math" w:hAnsi="Cambria Math" w:cs="Times New Roman"/>
                <w:lang w:val="en-GB"/>
              </w:rPr>
              <m:t>j</m:t>
            </m:r>
          </m:sub>
        </m:sSub>
        <m:d>
          <m:dPr>
            <m:ctrlPr>
              <w:rPr>
                <w:rFonts w:ascii="Cambria Math" w:hAnsi="Cambria Math" w:cs="Times New Roman"/>
                <w:lang w:val="en-GB"/>
              </w:rPr>
            </m:ctrlPr>
          </m:dPr>
          <m:e>
            <m:r>
              <w:rPr>
                <w:rFonts w:ascii="Cambria Math" w:hAnsi="Cambria Math" w:cs="Times New Roman"/>
                <w:lang w:val="en-GB"/>
              </w:rPr>
              <m:t>t</m:t>
            </m:r>
          </m:e>
        </m:d>
        <m:r>
          <m:rPr>
            <m:sty m:val="p"/>
          </m:rPr>
          <w:rPr>
            <w:rFonts w:ascii="Cambria Math" w:hAnsi="Cambria Math" w:cs="Times New Roman"/>
            <w:lang w:val="en-GB"/>
          </w:rPr>
          <m:t xml:space="preserve"> </m:t>
        </m:r>
      </m:oMath>
      <w:del w:id="117" w:author="Microsoft Office User" w:date="2018-07-18T16:11:00Z">
        <w:r w:rsidRPr="009A194B" w:rsidDel="0003574B">
          <w:rPr>
            <w:rFonts w:ascii="Times New Roman" w:hAnsi="Times New Roman" w:cs="Times New Roman"/>
            <w:lang w:val="en-GB"/>
          </w:rPr>
          <w:delText>then</w:delText>
        </w:r>
      </w:del>
      <w:r w:rsidRPr="009A194B">
        <w:rPr>
          <w:rFonts w:ascii="Times New Roman" w:hAnsi="Times New Roman" w:cs="Times New Roman"/>
          <w:lang w:val="en-GB"/>
        </w:rPr>
        <w:t xml:space="preserve"> can</w:t>
      </w:r>
      <w:ins w:id="118" w:author="Microsoft Office User" w:date="2018-07-18T16:11:00Z">
        <w:r w:rsidR="0003574B">
          <w:rPr>
            <w:rFonts w:ascii="Times New Roman" w:hAnsi="Times New Roman" w:cs="Times New Roman"/>
            <w:lang w:val="en-GB"/>
          </w:rPr>
          <w:t xml:space="preserve"> then</w:t>
        </w:r>
      </w:ins>
      <w:r w:rsidRPr="009A194B">
        <w:rPr>
          <w:rFonts w:ascii="Times New Roman" w:hAnsi="Times New Roman" w:cs="Times New Roman"/>
          <w:lang w:val="en-GB"/>
        </w:rPr>
        <w:t xml:space="preserve"> be calculated using the following formula:</w:t>
      </w:r>
    </w:p>
    <w:p w14:paraId="52F991B0" w14:textId="77777777" w:rsidR="006D0014" w:rsidRPr="009A194B" w:rsidRDefault="008E51CC" w:rsidP="007D56A3">
      <w:pPr>
        <w:jc w:val="both"/>
        <w:rPr>
          <w:rFonts w:ascii="Times New Roman" w:hAnsi="Times New Roman" w:cs="Times New Roman"/>
          <w:lang w:val="en-GB"/>
        </w:rPr>
      </w:pPr>
      <m:oMath>
        <m:sSub>
          <m:sSubPr>
            <m:ctrlPr>
              <w:rPr>
                <w:rFonts w:ascii="Cambria Math" w:hAnsi="Cambria Math" w:cs="Times New Roman"/>
                <w:lang w:val="en-GB"/>
              </w:rPr>
            </m:ctrlPr>
          </m:sSubPr>
          <m:e>
            <m:r>
              <m:rPr>
                <m:sty m:val="p"/>
              </m:rPr>
              <w:rPr>
                <w:rFonts w:ascii="Cambria Math" w:hAnsi="Cambria Math" w:cs="Times New Roman"/>
                <w:lang w:val="en-GB"/>
              </w:rPr>
              <m:t>µ</m:t>
            </m:r>
          </m:e>
          <m:sub>
            <m:r>
              <w:rPr>
                <w:rFonts w:ascii="Cambria Math" w:hAnsi="Cambria Math" w:cs="Times New Roman"/>
                <w:lang w:val="en-GB"/>
              </w:rPr>
              <m:t>j</m:t>
            </m:r>
          </m:sub>
        </m:sSub>
        <m:d>
          <m:dPr>
            <m:ctrlPr>
              <w:rPr>
                <w:rFonts w:ascii="Cambria Math" w:hAnsi="Cambria Math" w:cs="Times New Roman"/>
                <w:lang w:val="en-GB"/>
              </w:rPr>
            </m:ctrlPr>
          </m:dPr>
          <m:e>
            <m:r>
              <w:rPr>
                <w:rFonts w:ascii="Cambria Math" w:hAnsi="Cambria Math" w:cs="Times New Roman"/>
                <w:lang w:val="en-GB"/>
              </w:rPr>
              <m:t>t</m:t>
            </m:r>
          </m:e>
        </m:d>
        <m:r>
          <m:rPr>
            <m:sty m:val="p"/>
          </m:rPr>
          <w:rPr>
            <w:rFonts w:ascii="Cambria Math" w:hAnsi="Cambria Math" w:cs="Times New Roman"/>
            <w:lang w:val="en-GB"/>
          </w:rPr>
          <m:t>=</m:t>
        </m:r>
        <m:f>
          <m:fPr>
            <m:ctrlPr>
              <w:rPr>
                <w:rFonts w:ascii="Cambria Math" w:hAnsi="Cambria Math" w:cs="Times New Roman"/>
                <w:lang w:val="en-GB"/>
              </w:rPr>
            </m:ctrlPr>
          </m:fPr>
          <m:num>
            <m:nary>
              <m:naryPr>
                <m:chr m:val="∑"/>
                <m:limLoc m:val="undOvr"/>
                <m:ctrlPr>
                  <w:rPr>
                    <w:rFonts w:ascii="Cambria Math" w:hAnsi="Cambria Math" w:cs="Times New Roman"/>
                    <w:lang w:val="en-GB"/>
                  </w:rPr>
                </m:ctrlPr>
              </m:naryPr>
              <m:sub>
                <m:r>
                  <w:rPr>
                    <w:rFonts w:ascii="Cambria Math" w:hAnsi="Cambria Math" w:cs="Times New Roman"/>
                    <w:lang w:val="en-GB"/>
                  </w:rPr>
                  <m:t>i</m:t>
                </m:r>
              </m:sub>
              <m:sup>
                <m:r>
                  <w:rPr>
                    <w:rFonts w:ascii="Cambria Math" w:hAnsi="Cambria Math" w:cs="Times New Roman"/>
                    <w:lang w:val="en-GB"/>
                  </w:rPr>
                  <m:t>N</m:t>
                </m:r>
              </m:sup>
              <m:e>
                <m:sSub>
                  <m:sSubPr>
                    <m:ctrlPr>
                      <w:rPr>
                        <w:rFonts w:ascii="Cambria Math" w:hAnsi="Cambria Math" w:cs="Times New Roman"/>
                        <w:lang w:val="en-GB"/>
                      </w:rPr>
                    </m:ctrlPr>
                  </m:sSubPr>
                  <m:e>
                    <m:r>
                      <w:rPr>
                        <w:rFonts w:ascii="Cambria Math" w:hAnsi="Cambria Math" w:cs="Times New Roman"/>
                        <w:lang w:val="en-GB"/>
                      </w:rPr>
                      <m:t>T</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e>
            </m:nary>
          </m:num>
          <m:den>
            <m:r>
              <w:rPr>
                <w:rFonts w:ascii="Cambria Math" w:hAnsi="Cambria Math" w:cs="Times New Roman"/>
                <w:lang w:val="en-GB"/>
              </w:rPr>
              <m:t>W</m:t>
            </m:r>
          </m:den>
        </m:f>
      </m:oMath>
      <w:r w:rsidR="006D0014" w:rsidRPr="009A194B">
        <w:rPr>
          <w:rFonts w:ascii="Times New Roman" w:hAnsi="Times New Roman" w:cs="Times New Roman"/>
          <w:lang w:val="en-GB"/>
        </w:rPr>
        <w:t xml:space="preserve"> </w:t>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t xml:space="preserve">           </w:t>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t xml:space="preserve">          </w:t>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t xml:space="preserve">     Equation </w:t>
      </w:r>
      <w:r w:rsidR="006D0014" w:rsidRPr="009A194B">
        <w:rPr>
          <w:rFonts w:ascii="Times New Roman" w:hAnsi="Times New Roman" w:cs="Times New Roman"/>
          <w:lang w:val="en-GB"/>
        </w:rPr>
        <w:fldChar w:fldCharType="begin"/>
      </w:r>
      <w:r w:rsidR="006D0014" w:rsidRPr="009A194B">
        <w:rPr>
          <w:rFonts w:ascii="Times New Roman" w:hAnsi="Times New Roman" w:cs="Times New Roman"/>
          <w:lang w:val="en-GB"/>
        </w:rPr>
        <w:instrText xml:space="preserve"> SEQ Equation \* ARABIC </w:instrText>
      </w:r>
      <w:r w:rsidR="006D0014" w:rsidRPr="009A194B">
        <w:rPr>
          <w:rFonts w:ascii="Times New Roman" w:hAnsi="Times New Roman" w:cs="Times New Roman"/>
          <w:lang w:val="en-GB"/>
        </w:rPr>
        <w:fldChar w:fldCharType="separate"/>
      </w:r>
      <w:r w:rsidR="006D0014" w:rsidRPr="009A194B">
        <w:rPr>
          <w:rFonts w:ascii="Times New Roman" w:hAnsi="Times New Roman" w:cs="Times New Roman"/>
          <w:lang w:val="en-GB"/>
        </w:rPr>
        <w:t>5</w:t>
      </w:r>
      <w:r w:rsidR="006D0014" w:rsidRPr="009A194B">
        <w:rPr>
          <w:rFonts w:ascii="Times New Roman" w:hAnsi="Times New Roman" w:cs="Times New Roman"/>
          <w:lang w:val="en-GB"/>
        </w:rPr>
        <w:fldChar w:fldCharType="end"/>
      </w:r>
    </w:p>
    <w:p w14:paraId="4B56FE3B" w14:textId="4E2F32CB" w:rsidR="006D0014" w:rsidRPr="009A194B" w:rsidRDefault="0003574B" w:rsidP="007D56A3">
      <w:pPr>
        <w:jc w:val="both"/>
        <w:rPr>
          <w:rFonts w:ascii="Times New Roman" w:hAnsi="Times New Roman" w:cs="Times New Roman"/>
          <w:lang w:val="en-GB"/>
        </w:rPr>
      </w:pPr>
      <w:ins w:id="119" w:author="Microsoft Office User" w:date="2018-07-18T16:12:00Z">
        <w:r>
          <w:rPr>
            <w:rFonts w:ascii="Times New Roman" w:hAnsi="Times New Roman" w:cs="Times New Roman"/>
            <w:lang w:val="en-GB"/>
          </w:rPr>
          <w:t>Furthermore</w:t>
        </w:r>
      </w:ins>
      <w:del w:id="120" w:author="Microsoft Office User" w:date="2018-07-18T16:12:00Z">
        <w:r w:rsidR="006D0014" w:rsidRPr="009A194B" w:rsidDel="0003574B">
          <w:rPr>
            <w:rFonts w:ascii="Times New Roman" w:hAnsi="Times New Roman" w:cs="Times New Roman"/>
            <w:lang w:val="en-GB"/>
          </w:rPr>
          <w:delText>And</w:delText>
        </w:r>
      </w:del>
      <w:r w:rsidR="006D0014" w:rsidRPr="009A194B">
        <w:rPr>
          <w:rFonts w:ascii="Times New Roman" w:hAnsi="Times New Roman" w:cs="Times New Roman"/>
          <w:lang w:val="en-GB"/>
        </w:rPr>
        <w:t xml:space="preserve"> the averaged global friction coefficient </w:t>
      </w:r>
      <m:oMath>
        <m:sSub>
          <m:sSubPr>
            <m:ctrlPr>
              <w:rPr>
                <w:rFonts w:ascii="Cambria Math" w:hAnsi="Cambria Math" w:cs="Times New Roman"/>
                <w:lang w:val="en-GB"/>
              </w:rPr>
            </m:ctrlPr>
          </m:sSubPr>
          <m:e>
            <m:r>
              <m:rPr>
                <m:sty m:val="p"/>
              </m:rPr>
              <w:rPr>
                <w:rFonts w:ascii="Cambria Math" w:hAnsi="Cambria Math" w:cs="Times New Roman"/>
                <w:lang w:val="en-GB"/>
              </w:rPr>
              <m:t>µ</m:t>
            </m:r>
          </m:e>
          <m:sub>
            <m:r>
              <w:rPr>
                <w:rFonts w:ascii="Cambria Math" w:hAnsi="Cambria Math" w:cs="Times New Roman"/>
                <w:lang w:val="en-GB"/>
              </w:rPr>
              <m:t>av</m:t>
            </m:r>
          </m:sub>
        </m:sSub>
      </m:oMath>
      <w:r w:rsidR="006D0014" w:rsidRPr="009A194B">
        <w:rPr>
          <w:rFonts w:ascii="Times New Roman" w:hAnsi="Times New Roman" w:cs="Times New Roman"/>
          <w:lang w:val="en-GB"/>
        </w:rPr>
        <w:t xml:space="preserve"> for each </w:t>
      </w:r>
      <w:r w:rsidR="00427D5D">
        <w:rPr>
          <w:rFonts w:ascii="Times New Roman" w:hAnsi="Times New Roman" w:cs="Times New Roman"/>
          <w:lang w:val="en-GB"/>
        </w:rPr>
        <w:t>road</w:t>
      </w:r>
      <w:r w:rsidR="006D0014" w:rsidRPr="009A194B">
        <w:rPr>
          <w:rFonts w:ascii="Times New Roman" w:hAnsi="Times New Roman" w:cs="Times New Roman"/>
          <w:lang w:val="en-GB"/>
        </w:rPr>
        <w:t xml:space="preserve"> profile </w:t>
      </w:r>
      <w:ins w:id="121" w:author="Microsoft Office User" w:date="2018-07-18T16:12:00Z">
        <w:r>
          <w:rPr>
            <w:rFonts w:ascii="Times New Roman" w:hAnsi="Times New Roman" w:cs="Times New Roman"/>
            <w:lang w:val="en-GB"/>
          </w:rPr>
          <w:t xml:space="preserve">can be </w:t>
        </w:r>
      </w:ins>
      <w:del w:id="122" w:author="Microsoft Office User" w:date="2018-07-18T16:12:00Z">
        <w:r w:rsidR="006D0014" w:rsidRPr="009A194B" w:rsidDel="0003574B">
          <w:rPr>
            <w:rFonts w:ascii="Times New Roman" w:hAnsi="Times New Roman" w:cs="Times New Roman"/>
            <w:lang w:val="en-GB"/>
          </w:rPr>
          <w:delText xml:space="preserve">is </w:delText>
        </w:r>
      </w:del>
      <w:r w:rsidR="006D0014" w:rsidRPr="009A194B">
        <w:rPr>
          <w:rFonts w:ascii="Times New Roman" w:hAnsi="Times New Roman" w:cs="Times New Roman"/>
          <w:lang w:val="en-GB"/>
        </w:rPr>
        <w:t xml:space="preserve">calculated by averaging the friction coefficient </w:t>
      </w:r>
      <m:oMath>
        <m:sSub>
          <m:sSubPr>
            <m:ctrlPr>
              <w:rPr>
                <w:rFonts w:ascii="Cambria Math" w:hAnsi="Cambria Math" w:cs="Times New Roman"/>
                <w:lang w:val="en-GB"/>
              </w:rPr>
            </m:ctrlPr>
          </m:sSubPr>
          <m:e>
            <m:r>
              <m:rPr>
                <m:sty m:val="p"/>
              </m:rPr>
              <w:rPr>
                <w:rFonts w:ascii="Cambria Math" w:hAnsi="Cambria Math" w:cs="Times New Roman"/>
                <w:lang w:val="en-GB"/>
              </w:rPr>
              <m:t>µ</m:t>
            </m:r>
          </m:e>
          <m:sub>
            <m:r>
              <w:rPr>
                <w:rFonts w:ascii="Cambria Math" w:hAnsi="Cambria Math" w:cs="Times New Roman"/>
                <w:lang w:val="en-GB"/>
              </w:rPr>
              <m:t>j</m:t>
            </m:r>
          </m:sub>
        </m:sSub>
        <m:d>
          <m:dPr>
            <m:ctrlPr>
              <w:rPr>
                <w:rFonts w:ascii="Cambria Math" w:hAnsi="Cambria Math" w:cs="Times New Roman"/>
                <w:lang w:val="en-GB"/>
              </w:rPr>
            </m:ctrlPr>
          </m:dPr>
          <m:e>
            <m:r>
              <w:rPr>
                <w:rFonts w:ascii="Cambria Math" w:hAnsi="Cambria Math" w:cs="Times New Roman"/>
                <w:lang w:val="en-GB"/>
              </w:rPr>
              <m:t>t</m:t>
            </m:r>
          </m:e>
        </m:d>
        <m:r>
          <m:rPr>
            <m:sty m:val="p"/>
          </m:rPr>
          <w:rPr>
            <w:rFonts w:ascii="Cambria Math" w:hAnsi="Cambria Math" w:cs="Times New Roman"/>
            <w:lang w:val="en-GB"/>
          </w:rPr>
          <m:t xml:space="preserve"> </m:t>
        </m:r>
      </m:oMath>
      <w:r w:rsidR="006D0014" w:rsidRPr="009A194B">
        <w:rPr>
          <w:rFonts w:ascii="Times New Roman" w:hAnsi="Times New Roman" w:cs="Times New Roman"/>
          <w:lang w:val="en-GB"/>
        </w:rPr>
        <w:t>at any time:</w:t>
      </w:r>
    </w:p>
    <w:p w14:paraId="6363E97C" w14:textId="77777777" w:rsidR="006D0014" w:rsidRPr="009A194B" w:rsidRDefault="008E51CC" w:rsidP="007D56A3">
      <w:pPr>
        <w:jc w:val="both"/>
        <w:rPr>
          <w:rFonts w:ascii="Times New Roman" w:hAnsi="Times New Roman" w:cs="Times New Roman"/>
          <w:lang w:val="en-GB"/>
        </w:rPr>
      </w:pPr>
      <m:oMath>
        <m:sSub>
          <m:sSubPr>
            <m:ctrlPr>
              <w:rPr>
                <w:rFonts w:ascii="Cambria Math" w:hAnsi="Cambria Math" w:cs="Times New Roman"/>
                <w:lang w:val="en-GB"/>
              </w:rPr>
            </m:ctrlPr>
          </m:sSubPr>
          <m:e>
            <m:r>
              <m:rPr>
                <m:sty m:val="p"/>
              </m:rPr>
              <w:rPr>
                <w:rFonts w:ascii="Cambria Math" w:hAnsi="Cambria Math" w:cs="Times New Roman"/>
                <w:lang w:val="en-GB"/>
              </w:rPr>
              <m:t>µ</m:t>
            </m:r>
          </m:e>
          <m:sub>
            <m:r>
              <w:rPr>
                <w:rFonts w:ascii="Cambria Math" w:hAnsi="Cambria Math" w:cs="Times New Roman"/>
                <w:lang w:val="en-GB"/>
              </w:rPr>
              <m:t>av</m:t>
            </m:r>
          </m:sub>
        </m:sSub>
        <m:r>
          <m:rPr>
            <m:sty m:val="p"/>
          </m:rPr>
          <w:rPr>
            <w:rFonts w:ascii="Cambria Math" w:hAnsi="Cambria Math" w:cs="Times New Roman"/>
            <w:lang w:val="en-GB"/>
          </w:rPr>
          <m:t>=</m:t>
        </m:r>
        <m:f>
          <m:fPr>
            <m:ctrlPr>
              <w:rPr>
                <w:rFonts w:ascii="Cambria Math" w:hAnsi="Cambria Math" w:cs="Times New Roman"/>
                <w:lang w:val="en-GB"/>
              </w:rPr>
            </m:ctrlPr>
          </m:fPr>
          <m:num>
            <m:r>
              <m:rPr>
                <m:sty m:val="p"/>
              </m:rPr>
              <w:rPr>
                <w:rFonts w:ascii="Cambria Math" w:hAnsi="Cambria Math" w:cs="Times New Roman"/>
                <w:lang w:val="en-GB"/>
              </w:rPr>
              <m:t>1</m:t>
            </m:r>
          </m:num>
          <m:den>
            <m:r>
              <w:rPr>
                <w:rFonts w:ascii="Cambria Math" w:hAnsi="Cambria Math" w:cs="Times New Roman"/>
                <w:lang w:val="en-GB"/>
              </w:rPr>
              <m:t>M</m:t>
            </m:r>
          </m:den>
        </m:f>
        <m:nary>
          <m:naryPr>
            <m:chr m:val="∑"/>
            <m:limLoc m:val="undOvr"/>
            <m:ctrlPr>
              <w:rPr>
                <w:rFonts w:ascii="Cambria Math" w:hAnsi="Cambria Math" w:cs="Times New Roman"/>
                <w:lang w:val="en-GB"/>
              </w:rPr>
            </m:ctrlPr>
          </m:naryPr>
          <m:sub>
            <m:r>
              <w:rPr>
                <w:rFonts w:ascii="Cambria Math" w:hAnsi="Cambria Math" w:cs="Times New Roman"/>
                <w:lang w:val="en-GB"/>
              </w:rPr>
              <m:t>j</m:t>
            </m:r>
          </m:sub>
          <m:sup>
            <m:r>
              <w:rPr>
                <w:rFonts w:ascii="Cambria Math" w:hAnsi="Cambria Math" w:cs="Times New Roman"/>
                <w:lang w:val="en-GB"/>
              </w:rPr>
              <m:t>M</m:t>
            </m:r>
          </m:sup>
          <m:e>
            <m:sSub>
              <m:sSubPr>
                <m:ctrlPr>
                  <w:rPr>
                    <w:rFonts w:ascii="Cambria Math" w:hAnsi="Cambria Math" w:cs="Times New Roman"/>
                    <w:lang w:val="en-GB"/>
                  </w:rPr>
                </m:ctrlPr>
              </m:sSubPr>
              <m:e>
                <m:r>
                  <m:rPr>
                    <m:sty m:val="p"/>
                  </m:rPr>
                  <w:rPr>
                    <w:rFonts w:ascii="Cambria Math" w:hAnsi="Cambria Math" w:cs="Times New Roman"/>
                    <w:lang w:val="en-GB"/>
                  </w:rPr>
                  <m:t>µ</m:t>
                </m:r>
              </m:e>
              <m:sub>
                <m:r>
                  <w:rPr>
                    <w:rFonts w:ascii="Cambria Math" w:hAnsi="Cambria Math" w:cs="Times New Roman"/>
                    <w:lang w:val="en-GB"/>
                  </w:rPr>
                  <m:t>j</m:t>
                </m:r>
              </m:sub>
            </m:sSub>
          </m:e>
        </m:nary>
      </m:oMath>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t xml:space="preserve">           </w:t>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t xml:space="preserve">         </w:t>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r>
      <w:r w:rsidR="006D0014" w:rsidRPr="009A194B">
        <w:rPr>
          <w:rFonts w:ascii="Times New Roman" w:hAnsi="Times New Roman" w:cs="Times New Roman"/>
          <w:lang w:val="en-GB"/>
        </w:rPr>
        <w:tab/>
        <w:t xml:space="preserve">     Equation </w:t>
      </w:r>
      <w:r w:rsidR="006D0014" w:rsidRPr="009A194B">
        <w:rPr>
          <w:rFonts w:ascii="Times New Roman" w:hAnsi="Times New Roman" w:cs="Times New Roman"/>
          <w:lang w:val="en-GB"/>
        </w:rPr>
        <w:fldChar w:fldCharType="begin"/>
      </w:r>
      <w:r w:rsidR="006D0014" w:rsidRPr="009A194B">
        <w:rPr>
          <w:rFonts w:ascii="Times New Roman" w:hAnsi="Times New Roman" w:cs="Times New Roman"/>
          <w:lang w:val="en-GB"/>
        </w:rPr>
        <w:instrText xml:space="preserve"> SEQ Equation \* ARABIC </w:instrText>
      </w:r>
      <w:r w:rsidR="006D0014" w:rsidRPr="009A194B">
        <w:rPr>
          <w:rFonts w:ascii="Times New Roman" w:hAnsi="Times New Roman" w:cs="Times New Roman"/>
          <w:lang w:val="en-GB"/>
        </w:rPr>
        <w:fldChar w:fldCharType="separate"/>
      </w:r>
      <w:r w:rsidR="006D0014" w:rsidRPr="009A194B">
        <w:rPr>
          <w:rFonts w:ascii="Times New Roman" w:hAnsi="Times New Roman" w:cs="Times New Roman"/>
          <w:lang w:val="en-GB"/>
        </w:rPr>
        <w:t>6</w:t>
      </w:r>
      <w:r w:rsidR="006D0014" w:rsidRPr="009A194B">
        <w:rPr>
          <w:rFonts w:ascii="Times New Roman" w:hAnsi="Times New Roman" w:cs="Times New Roman"/>
          <w:lang w:val="en-GB"/>
        </w:rPr>
        <w:fldChar w:fldCharType="end"/>
      </w:r>
    </w:p>
    <w:p w14:paraId="0B0121E7" w14:textId="12595F12" w:rsidR="006D0014" w:rsidRPr="009A194B" w:rsidRDefault="006D0014" w:rsidP="007D56A3">
      <w:pPr>
        <w:jc w:val="both"/>
        <w:rPr>
          <w:rFonts w:ascii="Times New Roman" w:hAnsi="Times New Roman" w:cs="Times New Roman"/>
          <w:lang w:val="en-GB"/>
        </w:rPr>
      </w:pPr>
      <w:r w:rsidRPr="009A194B">
        <w:rPr>
          <w:rFonts w:ascii="Times New Roman" w:hAnsi="Times New Roman" w:cs="Times New Roman"/>
          <w:lang w:val="en-GB"/>
        </w:rPr>
        <w:t xml:space="preserve">Where, M is the number of elements of the </w:t>
      </w:r>
      <w:r w:rsidRPr="006F6B46">
        <w:rPr>
          <w:rFonts w:ascii="Times New Roman" w:hAnsi="Times New Roman" w:cs="Times New Roman"/>
          <w:lang w:val="en-GB"/>
        </w:rPr>
        <w:t>discretized</w:t>
      </w:r>
      <w:r w:rsidRPr="009A194B">
        <w:rPr>
          <w:rFonts w:ascii="Times New Roman" w:hAnsi="Times New Roman" w:cs="Times New Roman"/>
          <w:lang w:val="en-GB"/>
        </w:rPr>
        <w:t xml:space="preserve"> </w:t>
      </w:r>
      <w:r w:rsidR="00427D5D">
        <w:rPr>
          <w:rFonts w:ascii="Times New Roman" w:hAnsi="Times New Roman" w:cs="Times New Roman"/>
          <w:lang w:val="en-GB"/>
        </w:rPr>
        <w:t>road</w:t>
      </w:r>
      <w:r w:rsidRPr="009A194B">
        <w:rPr>
          <w:rFonts w:ascii="Times New Roman" w:hAnsi="Times New Roman" w:cs="Times New Roman"/>
          <w:lang w:val="en-GB"/>
        </w:rPr>
        <w:t xml:space="preserve"> profile. At this stage, the only unknown factors are those</w:t>
      </w:r>
      <w:ins w:id="123" w:author="Microsoft Office User" w:date="2018-07-18T16:13:00Z">
        <w:r w:rsidR="006F6B46">
          <w:rPr>
            <w:rFonts w:ascii="Times New Roman" w:hAnsi="Times New Roman" w:cs="Times New Roman"/>
            <w:lang w:val="en-GB"/>
          </w:rPr>
          <w:t xml:space="preserve"> relating to</w:t>
        </w:r>
      </w:ins>
      <w:r w:rsidRPr="009A194B">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F</m:t>
            </m:r>
          </m:e>
          <m:sub>
            <m:r>
              <w:rPr>
                <w:rFonts w:ascii="Cambria Math" w:hAnsi="Cambria Math" w:cs="Times New Roman"/>
                <w:lang w:val="en-GB"/>
              </w:rPr>
              <m:t>ij</m:t>
            </m:r>
          </m:sub>
        </m:sSub>
        <m:d>
          <m:dPr>
            <m:ctrlPr>
              <w:rPr>
                <w:rFonts w:ascii="Cambria Math" w:hAnsi="Cambria Math" w:cs="Times New Roman"/>
                <w:lang w:val="en-GB"/>
              </w:rPr>
            </m:ctrlPr>
          </m:dPr>
          <m:e>
            <m:r>
              <w:rPr>
                <w:rFonts w:ascii="Cambria Math" w:hAnsi="Cambria Math" w:cs="Times New Roman"/>
                <w:lang w:val="en-GB"/>
              </w:rPr>
              <m:t>t</m:t>
            </m:r>
          </m:e>
        </m:d>
      </m:oMath>
      <w:r w:rsidRPr="009A194B">
        <w:rPr>
          <w:rFonts w:ascii="Times New Roman" w:hAnsi="Times New Roman" w:cs="Times New Roman"/>
          <w:lang w:val="en-GB"/>
        </w:rPr>
        <w:t xml:space="preserve"> </w:t>
      </w:r>
      <w:ins w:id="124" w:author="Microsoft Office User" w:date="2018-07-18T16:14:00Z">
        <w:r w:rsidR="006F6B46">
          <w:rPr>
            <w:rFonts w:ascii="Times New Roman" w:hAnsi="Times New Roman" w:cs="Times New Roman"/>
            <w:lang w:val="en-GB"/>
          </w:rPr>
          <w:t xml:space="preserve">, </w:t>
        </w:r>
      </w:ins>
      <w:r w:rsidRPr="009A194B">
        <w:rPr>
          <w:rFonts w:ascii="Times New Roman" w:hAnsi="Times New Roman" w:cs="Times New Roman"/>
          <w:lang w:val="en-GB"/>
        </w:rPr>
        <w:t>representing the contact force applied by the rubber elements on the road surface. To</w:t>
      </w:r>
      <w:ins w:id="125" w:author="Microsoft Office User" w:date="2018-07-18T16:14:00Z">
        <w:r w:rsidR="006F6B46">
          <w:rPr>
            <w:rFonts w:ascii="Times New Roman" w:hAnsi="Times New Roman" w:cs="Times New Roman"/>
            <w:lang w:val="en-GB"/>
          </w:rPr>
          <w:t xml:space="preserve"> obtain</w:t>
        </w:r>
      </w:ins>
      <w:del w:id="126" w:author="Microsoft Office User" w:date="2018-07-18T16:14:00Z">
        <w:r w:rsidRPr="009A194B" w:rsidDel="006F6B46">
          <w:rPr>
            <w:rFonts w:ascii="Times New Roman" w:hAnsi="Times New Roman" w:cs="Times New Roman"/>
            <w:lang w:val="en-GB"/>
          </w:rPr>
          <w:delText xml:space="preserve"> get</w:delText>
        </w:r>
      </w:del>
      <w:r w:rsidRPr="009A194B">
        <w:rPr>
          <w:rFonts w:ascii="Times New Roman" w:hAnsi="Times New Roman" w:cs="Times New Roman"/>
          <w:lang w:val="en-GB"/>
        </w:rPr>
        <w:t xml:space="preserve"> the calculation details of these dynamic viscoelastic contact forces, the reader is advised to referrer to the following publications</w:t>
      </w:r>
      <w:r w:rsidR="00D65DB4">
        <w:rPr>
          <w:rFonts w:ascii="Times New Roman" w:hAnsi="Times New Roman" w:cs="Times New Roman"/>
          <w:lang w:val="en-GB"/>
        </w:rPr>
        <w:t xml:space="preserve"> [</w:t>
      </w:r>
      <w:r w:rsidR="00032A5D" w:rsidRPr="00032A5D">
        <w:rPr>
          <w:rFonts w:ascii="Times New Roman" w:hAnsi="Times New Roman" w:cs="Times New Roman"/>
          <w:lang w:val="en-GB"/>
        </w:rPr>
        <w:t>2</w:t>
      </w:r>
      <w:r w:rsidR="00D65DB4">
        <w:rPr>
          <w:rFonts w:ascii="Times New Roman" w:hAnsi="Times New Roman" w:cs="Times New Roman"/>
          <w:lang w:val="en-GB"/>
        </w:rPr>
        <w:t>]</w:t>
      </w:r>
      <w:r w:rsidRPr="009A194B">
        <w:rPr>
          <w:rFonts w:ascii="Times New Roman" w:hAnsi="Times New Roman" w:cs="Times New Roman"/>
          <w:lang w:val="en-GB"/>
        </w:rPr>
        <w:t>.</w:t>
      </w:r>
    </w:p>
    <w:p w14:paraId="457E44F4" w14:textId="09A0F528" w:rsidR="006D0014" w:rsidRPr="009A194B" w:rsidRDefault="006D0014" w:rsidP="007D56A3">
      <w:pPr>
        <w:jc w:val="both"/>
        <w:rPr>
          <w:rFonts w:ascii="Times New Roman" w:hAnsi="Times New Roman" w:cs="Times New Roman"/>
          <w:lang w:val="en-GB"/>
        </w:rPr>
      </w:pPr>
      <w:r w:rsidRPr="009A194B">
        <w:rPr>
          <w:rFonts w:ascii="Times New Roman" w:hAnsi="Times New Roman" w:cs="Times New Roman"/>
          <w:lang w:val="en-GB"/>
        </w:rPr>
        <w:t>A</w:t>
      </w:r>
      <w:ins w:id="127" w:author="Microsoft Office User" w:date="2018-07-18T16:14:00Z">
        <w:r w:rsidR="006F6B46">
          <w:rPr>
            <w:rFonts w:ascii="Times New Roman" w:hAnsi="Times New Roman" w:cs="Times New Roman"/>
            <w:lang w:val="en-GB"/>
          </w:rPr>
          <w:t>dditionally</w:t>
        </w:r>
      </w:ins>
      <w:del w:id="128" w:author="Microsoft Office User" w:date="2018-07-18T16:14:00Z">
        <w:r w:rsidRPr="009A194B" w:rsidDel="006F6B46">
          <w:rPr>
            <w:rFonts w:ascii="Times New Roman" w:hAnsi="Times New Roman" w:cs="Times New Roman"/>
            <w:lang w:val="en-GB"/>
          </w:rPr>
          <w:delText>lso</w:delText>
        </w:r>
      </w:del>
      <w:r w:rsidRPr="009A194B">
        <w:rPr>
          <w:rFonts w:ascii="Times New Roman" w:hAnsi="Times New Roman" w:cs="Times New Roman"/>
          <w:lang w:val="en-GB"/>
        </w:rPr>
        <w:t xml:space="preserve">, depending on the operating conditions a hydrodynamic pressure will be generated in the water trapped between the rubber pad and the </w:t>
      </w:r>
      <w:r w:rsidR="00427D5D">
        <w:rPr>
          <w:rFonts w:ascii="Times New Roman" w:hAnsi="Times New Roman" w:cs="Times New Roman"/>
          <w:lang w:val="en-GB"/>
        </w:rPr>
        <w:t>road</w:t>
      </w:r>
      <w:r w:rsidRPr="009A194B">
        <w:rPr>
          <w:rFonts w:ascii="Times New Roman" w:hAnsi="Times New Roman" w:cs="Times New Roman"/>
          <w:lang w:val="en-GB"/>
        </w:rPr>
        <w:t xml:space="preserve"> surface. This hydrodynamic pressure exerts a force to lift up the rubber from the </w:t>
      </w:r>
      <w:r w:rsidR="00427D5D">
        <w:rPr>
          <w:rFonts w:ascii="Times New Roman" w:hAnsi="Times New Roman" w:cs="Times New Roman"/>
          <w:lang w:val="en-GB"/>
        </w:rPr>
        <w:t>road</w:t>
      </w:r>
      <w:r w:rsidRPr="009A194B">
        <w:rPr>
          <w:rFonts w:ascii="Times New Roman" w:hAnsi="Times New Roman" w:cs="Times New Roman"/>
          <w:lang w:val="en-GB"/>
        </w:rPr>
        <w:t xml:space="preserve"> and thus decreases the penetration depth of </w:t>
      </w:r>
      <w:r w:rsidR="00427D5D">
        <w:rPr>
          <w:rFonts w:ascii="Times New Roman" w:hAnsi="Times New Roman" w:cs="Times New Roman"/>
          <w:lang w:val="en-GB"/>
        </w:rPr>
        <w:t>road</w:t>
      </w:r>
      <w:r w:rsidRPr="009A194B">
        <w:rPr>
          <w:rFonts w:ascii="Times New Roman" w:hAnsi="Times New Roman" w:cs="Times New Roman"/>
          <w:lang w:val="en-GB"/>
        </w:rPr>
        <w:t xml:space="preserve"> asperities into the rubber reducing therefore the contribution to skid resistance. </w:t>
      </w:r>
      <w:r w:rsidR="00427D5D">
        <w:rPr>
          <w:rFonts w:ascii="Times New Roman" w:hAnsi="Times New Roman" w:cs="Times New Roman"/>
          <w:lang w:val="en-GB"/>
        </w:rPr>
        <w:t xml:space="preserve">To take into account this phenomenon, </w:t>
      </w:r>
      <w:r w:rsidR="0025669A">
        <w:rPr>
          <w:rFonts w:ascii="Times New Roman" w:hAnsi="Times New Roman" w:cs="Times New Roman"/>
          <w:lang w:val="en-GB"/>
        </w:rPr>
        <w:t>a “pseudo</w:t>
      </w:r>
      <w:r w:rsidRPr="009A194B">
        <w:rPr>
          <w:rFonts w:ascii="Times New Roman" w:hAnsi="Times New Roman" w:cs="Times New Roman"/>
          <w:lang w:val="en-GB"/>
        </w:rPr>
        <w:t xml:space="preserve"> hydrodynamic bearing</w:t>
      </w:r>
      <w:r w:rsidR="00427D5D">
        <w:rPr>
          <w:rFonts w:ascii="Times New Roman" w:hAnsi="Times New Roman" w:cs="Times New Roman"/>
          <w:lang w:val="en-GB"/>
        </w:rPr>
        <w:t>” simplification</w:t>
      </w:r>
      <w:r w:rsidRPr="009A194B">
        <w:rPr>
          <w:rFonts w:ascii="Times New Roman" w:hAnsi="Times New Roman" w:cs="Times New Roman"/>
          <w:lang w:val="en-GB"/>
        </w:rPr>
        <w:t xml:space="preserve"> </w:t>
      </w:r>
      <w:r w:rsidR="00427D5D">
        <w:rPr>
          <w:rFonts w:ascii="Times New Roman" w:hAnsi="Times New Roman" w:cs="Times New Roman"/>
          <w:lang w:val="en-GB"/>
        </w:rPr>
        <w:t>is adopted. T</w:t>
      </w:r>
      <w:r w:rsidR="00427D5D" w:rsidRPr="009A194B">
        <w:rPr>
          <w:rFonts w:ascii="Times New Roman" w:hAnsi="Times New Roman" w:cs="Times New Roman"/>
          <w:lang w:val="en-GB"/>
        </w:rPr>
        <w:t>he reader is advised to referrer to the following publications</w:t>
      </w:r>
      <w:r w:rsidR="00427D5D">
        <w:rPr>
          <w:rFonts w:ascii="Times New Roman" w:hAnsi="Times New Roman" w:cs="Times New Roman"/>
          <w:lang w:val="en-GB"/>
        </w:rPr>
        <w:t xml:space="preserve"> to get the details of this approach [</w:t>
      </w:r>
      <w:r w:rsidR="00032A5D" w:rsidRPr="00032A5D">
        <w:rPr>
          <w:rFonts w:ascii="Times New Roman" w:hAnsi="Times New Roman" w:cs="Times New Roman"/>
          <w:lang w:val="en-GB"/>
        </w:rPr>
        <w:t>2</w:t>
      </w:r>
      <w:r w:rsidR="00427D5D">
        <w:rPr>
          <w:rFonts w:ascii="Times New Roman" w:hAnsi="Times New Roman" w:cs="Times New Roman"/>
          <w:lang w:val="en-GB"/>
        </w:rPr>
        <w:t>]</w:t>
      </w:r>
      <w:r w:rsidRPr="009A194B">
        <w:rPr>
          <w:rFonts w:ascii="Times New Roman" w:hAnsi="Times New Roman" w:cs="Times New Roman"/>
          <w:lang w:val="en-GB"/>
        </w:rPr>
        <w:t>.</w:t>
      </w:r>
    </w:p>
    <w:p w14:paraId="18281AA9" w14:textId="77777777" w:rsidR="006D0014" w:rsidRPr="009A194B" w:rsidRDefault="006D0014" w:rsidP="007D56A3">
      <w:pPr>
        <w:jc w:val="both"/>
        <w:rPr>
          <w:rFonts w:ascii="Times New Roman" w:hAnsi="Times New Roman" w:cs="Times New Roman"/>
          <w:lang w:val="en-GB"/>
        </w:rPr>
      </w:pPr>
      <w:r w:rsidRPr="009A194B">
        <w:rPr>
          <w:rFonts w:ascii="Times New Roman" w:hAnsi="Times New Roman" w:cs="Times New Roman"/>
          <w:lang w:val="en-GB"/>
        </w:rPr>
        <w:t xml:space="preserve"> </w:t>
      </w:r>
      <m:oMath>
        <m:sSub>
          <m:sSubPr>
            <m:ctrlPr>
              <w:rPr>
                <w:rFonts w:ascii="Cambria Math" w:hAnsi="Cambria Math" w:cs="Times New Roman"/>
                <w:lang w:val="en-GB"/>
              </w:rPr>
            </m:ctrlPr>
          </m:sSubPr>
          <m:e>
            <m:r>
              <w:rPr>
                <w:rFonts w:ascii="Cambria Math" w:hAnsi="Cambria Math" w:cs="Times New Roman"/>
                <w:lang w:val="en-GB"/>
              </w:rPr>
              <m:t>W</m:t>
            </m:r>
          </m:e>
          <m:sub>
            <m:r>
              <w:rPr>
                <w:rFonts w:ascii="Cambria Math" w:hAnsi="Cambria Math" w:cs="Times New Roman"/>
                <w:lang w:val="en-GB"/>
              </w:rPr>
              <m:t>h</m:t>
            </m:r>
          </m:sub>
        </m:sSub>
        <m:r>
          <m:rPr>
            <m:sty m:val="p"/>
          </m:rPr>
          <w:rPr>
            <w:rFonts w:ascii="Cambria Math" w:hAnsi="Cambria Math" w:cs="Times New Roman"/>
            <w:lang w:val="en-GB"/>
          </w:rPr>
          <m:t>=</m:t>
        </m:r>
        <m:f>
          <m:fPr>
            <m:ctrlPr>
              <w:rPr>
                <w:rFonts w:ascii="Cambria Math" w:hAnsi="Cambria Math" w:cs="Times New Roman"/>
                <w:lang w:val="en-GB"/>
              </w:rPr>
            </m:ctrlPr>
          </m:fPr>
          <m:num>
            <m:r>
              <w:rPr>
                <w:rFonts w:ascii="Cambria Math" w:hAnsi="Cambria Math" w:cs="Times New Roman"/>
                <w:lang w:val="en-GB"/>
              </w:rPr>
              <m:t>α</m:t>
            </m:r>
            <m:r>
              <m:rPr>
                <m:sty m:val="p"/>
              </m:rPr>
              <w:rPr>
                <w:rFonts w:ascii="Cambria Math" w:hAnsi="Cambria Math" w:cs="Times New Roman"/>
                <w:lang w:val="en-GB"/>
              </w:rPr>
              <m:t>6</m:t>
            </m:r>
            <m:r>
              <w:rPr>
                <w:rFonts w:ascii="Cambria Math" w:hAnsi="Cambria Math" w:cs="Times New Roman"/>
                <w:lang w:val="en-GB"/>
              </w:rPr>
              <m:t>η</m:t>
            </m:r>
            <m:sSup>
              <m:sSupPr>
                <m:ctrlPr>
                  <w:rPr>
                    <w:rFonts w:ascii="Cambria Math" w:hAnsi="Cambria Math" w:cs="Times New Roman"/>
                    <w:lang w:val="en-GB"/>
                  </w:rPr>
                </m:ctrlPr>
              </m:sSupPr>
              <m:e>
                <m:r>
                  <w:rPr>
                    <w:rFonts w:ascii="Cambria Math" w:hAnsi="Cambria Math" w:cs="Times New Roman"/>
                    <w:lang w:val="en-GB"/>
                  </w:rPr>
                  <m:t>V</m:t>
                </m:r>
              </m:e>
              <m:sup>
                <m:r>
                  <w:rPr>
                    <w:rFonts w:ascii="Cambria Math" w:hAnsi="Cambria Math" w:cs="Times New Roman"/>
                    <w:lang w:val="en-GB"/>
                  </w:rPr>
                  <m:t>β</m:t>
                </m:r>
              </m:sup>
            </m:sSup>
            <m:r>
              <w:rPr>
                <w:rFonts w:ascii="Cambria Math" w:hAnsi="Cambria Math" w:cs="Times New Roman"/>
                <w:lang w:val="en-GB"/>
              </w:rPr>
              <m:t>l</m:t>
            </m:r>
            <m:sSup>
              <m:sSupPr>
                <m:ctrlPr>
                  <w:rPr>
                    <w:rFonts w:ascii="Cambria Math" w:hAnsi="Cambria Math" w:cs="Times New Roman"/>
                    <w:lang w:val="en-GB"/>
                  </w:rPr>
                </m:ctrlPr>
              </m:sSupPr>
              <m:e>
                <m:r>
                  <w:rPr>
                    <w:rFonts w:ascii="Cambria Math" w:hAnsi="Cambria Math" w:cs="Times New Roman"/>
                    <w:lang w:val="en-GB"/>
                  </w:rPr>
                  <m:t>L</m:t>
                </m:r>
              </m:e>
              <m:sup>
                <m:r>
                  <m:rPr>
                    <m:sty m:val="p"/>
                  </m:rPr>
                  <w:rPr>
                    <w:rFonts w:ascii="Cambria Math" w:hAnsi="Cambria Math" w:cs="Times New Roman"/>
                    <w:lang w:val="en-GB"/>
                  </w:rPr>
                  <m:t>2</m:t>
                </m:r>
              </m:sup>
            </m:sSup>
          </m:num>
          <m:den>
            <m:sSubSup>
              <m:sSubSupPr>
                <m:ctrlPr>
                  <w:rPr>
                    <w:rFonts w:ascii="Cambria Math" w:hAnsi="Cambria Math" w:cs="Times New Roman"/>
                    <w:lang w:val="en-GB"/>
                  </w:rPr>
                </m:ctrlPr>
              </m:sSubSupPr>
              <m:e>
                <m:r>
                  <w:rPr>
                    <w:rFonts w:ascii="Cambria Math" w:hAnsi="Cambria Math" w:cs="Times New Roman"/>
                    <w:lang w:val="en-GB"/>
                  </w:rPr>
                  <m:t>H</m:t>
                </m:r>
              </m:e>
              <m:sub>
                <m:r>
                  <w:rPr>
                    <w:rFonts w:ascii="Cambria Math" w:hAnsi="Cambria Math" w:cs="Times New Roman"/>
                    <w:lang w:val="en-GB"/>
                  </w:rPr>
                  <m:t>out</m:t>
                </m:r>
              </m:sub>
              <m:sup>
                <m:r>
                  <m:rPr>
                    <m:sty m:val="p"/>
                  </m:rPr>
                  <w:rPr>
                    <w:rFonts w:ascii="Cambria Math" w:hAnsi="Cambria Math" w:cs="Times New Roman"/>
                    <w:lang w:val="en-GB"/>
                  </w:rPr>
                  <m:t>2</m:t>
                </m:r>
              </m:sup>
            </m:sSubSup>
            <m:sSup>
              <m:sSupPr>
                <m:ctrlPr>
                  <w:rPr>
                    <w:rFonts w:ascii="Cambria Math" w:hAnsi="Cambria Math" w:cs="Times New Roman"/>
                    <w:lang w:val="en-GB"/>
                  </w:rPr>
                </m:ctrlPr>
              </m:sSupPr>
              <m:e>
                <m:d>
                  <m:dPr>
                    <m:ctrlPr>
                      <w:rPr>
                        <w:rFonts w:ascii="Cambria Math" w:hAnsi="Cambria Math" w:cs="Times New Roman"/>
                        <w:lang w:val="en-GB"/>
                      </w:rPr>
                    </m:ctrlPr>
                  </m:dPr>
                  <m:e>
                    <m:r>
                      <w:rPr>
                        <w:rFonts w:ascii="Cambria Math" w:hAnsi="Cambria Math" w:cs="Times New Roman"/>
                        <w:lang w:val="en-GB"/>
                      </w:rPr>
                      <m:t>a</m:t>
                    </m:r>
                    <m:r>
                      <m:rPr>
                        <m:sty m:val="p"/>
                      </m:rPr>
                      <w:rPr>
                        <w:rFonts w:ascii="Cambria Math" w:hAnsi="Cambria Math" w:cs="Times New Roman"/>
                        <w:lang w:val="en-GB"/>
                      </w:rPr>
                      <m:t>-1</m:t>
                    </m:r>
                  </m:e>
                </m:d>
              </m:e>
              <m:sup>
                <m:r>
                  <m:rPr>
                    <m:sty m:val="p"/>
                  </m:rPr>
                  <w:rPr>
                    <w:rFonts w:ascii="Cambria Math" w:hAnsi="Cambria Math" w:cs="Times New Roman"/>
                    <w:lang w:val="en-GB"/>
                  </w:rPr>
                  <m:t>2</m:t>
                </m:r>
              </m:sup>
            </m:sSup>
          </m:den>
        </m:f>
        <m:d>
          <m:dPr>
            <m:begChr m:val="["/>
            <m:endChr m:val="]"/>
            <m:ctrlPr>
              <w:rPr>
                <w:rFonts w:ascii="Cambria Math" w:hAnsi="Cambria Math" w:cs="Times New Roman"/>
                <w:lang w:val="en-GB"/>
              </w:rPr>
            </m:ctrlPr>
          </m:dPr>
          <m:e>
            <m:func>
              <m:funcPr>
                <m:ctrlPr>
                  <w:rPr>
                    <w:rFonts w:ascii="Cambria Math" w:hAnsi="Cambria Math" w:cs="Times New Roman"/>
                    <w:lang w:val="en-GB"/>
                  </w:rPr>
                </m:ctrlPr>
              </m:funcPr>
              <m:fName>
                <m:r>
                  <w:rPr>
                    <w:rFonts w:ascii="Cambria Math" w:hAnsi="Cambria Math" w:cs="Times New Roman"/>
                    <w:lang w:val="en-GB"/>
                  </w:rPr>
                  <m:t>log</m:t>
                </m:r>
              </m:fName>
              <m:e>
                <m:d>
                  <m:dPr>
                    <m:ctrlPr>
                      <w:rPr>
                        <w:rFonts w:ascii="Cambria Math" w:hAnsi="Cambria Math" w:cs="Times New Roman"/>
                        <w:lang w:val="en-GB"/>
                      </w:rPr>
                    </m:ctrlPr>
                  </m:dPr>
                  <m:e>
                    <m:r>
                      <w:rPr>
                        <w:rFonts w:ascii="Cambria Math" w:hAnsi="Cambria Math" w:cs="Times New Roman"/>
                        <w:lang w:val="en-GB"/>
                      </w:rPr>
                      <m:t>a</m:t>
                    </m:r>
                  </m:e>
                </m:d>
              </m:e>
            </m:func>
            <m:r>
              <m:rPr>
                <m:sty m:val="p"/>
              </m:rPr>
              <w:rPr>
                <w:rFonts w:ascii="Cambria Math" w:hAnsi="Cambria Math" w:cs="Times New Roman"/>
                <w:lang w:val="en-GB"/>
              </w:rPr>
              <m:t>-2</m:t>
            </m:r>
            <m:f>
              <m:fPr>
                <m:ctrlPr>
                  <w:rPr>
                    <w:rFonts w:ascii="Cambria Math" w:hAnsi="Cambria Math" w:cs="Times New Roman"/>
                    <w:lang w:val="en-GB"/>
                  </w:rPr>
                </m:ctrlPr>
              </m:fPr>
              <m:num>
                <m:r>
                  <w:rPr>
                    <w:rFonts w:ascii="Cambria Math" w:hAnsi="Cambria Math" w:cs="Times New Roman"/>
                    <w:lang w:val="en-GB"/>
                  </w:rPr>
                  <m:t>a</m:t>
                </m:r>
                <m:r>
                  <m:rPr>
                    <m:sty m:val="p"/>
                  </m:rPr>
                  <w:rPr>
                    <w:rFonts w:ascii="Cambria Math" w:hAnsi="Cambria Math" w:cs="Times New Roman"/>
                    <w:lang w:val="en-GB"/>
                  </w:rPr>
                  <m:t>-1</m:t>
                </m:r>
              </m:num>
              <m:den>
                <m:r>
                  <w:rPr>
                    <w:rFonts w:ascii="Cambria Math" w:hAnsi="Cambria Math" w:cs="Times New Roman"/>
                    <w:lang w:val="en-GB"/>
                  </w:rPr>
                  <m:t>a</m:t>
                </m:r>
                <m:r>
                  <m:rPr>
                    <m:sty m:val="p"/>
                  </m:rPr>
                  <w:rPr>
                    <w:rFonts w:ascii="Cambria Math" w:hAnsi="Cambria Math" w:cs="Times New Roman"/>
                    <w:lang w:val="en-GB"/>
                  </w:rPr>
                  <m:t>+1</m:t>
                </m:r>
              </m:den>
            </m:f>
          </m:e>
        </m:d>
      </m:oMath>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t xml:space="preserve">           </w:t>
      </w:r>
      <w:r w:rsidRPr="009A194B">
        <w:rPr>
          <w:rFonts w:ascii="Times New Roman" w:hAnsi="Times New Roman" w:cs="Times New Roman"/>
          <w:lang w:val="en-GB"/>
        </w:rPr>
        <w:tab/>
      </w:r>
      <w:r w:rsidRPr="009A194B">
        <w:rPr>
          <w:rFonts w:ascii="Times New Roman" w:hAnsi="Times New Roman" w:cs="Times New Roman"/>
          <w:lang w:val="en-GB"/>
        </w:rPr>
        <w:tab/>
      </w:r>
      <w:r w:rsidRPr="009A194B">
        <w:rPr>
          <w:rFonts w:ascii="Times New Roman" w:hAnsi="Times New Roman" w:cs="Times New Roman"/>
          <w:lang w:val="en-GB"/>
        </w:rPr>
        <w:tab/>
        <w:t xml:space="preserve">     Equation </w:t>
      </w:r>
      <w:r w:rsidRPr="009A194B">
        <w:rPr>
          <w:rFonts w:ascii="Times New Roman" w:hAnsi="Times New Roman" w:cs="Times New Roman"/>
          <w:lang w:val="en-GB"/>
        </w:rPr>
        <w:fldChar w:fldCharType="begin"/>
      </w:r>
      <w:r w:rsidRPr="009A194B">
        <w:rPr>
          <w:rFonts w:ascii="Times New Roman" w:hAnsi="Times New Roman" w:cs="Times New Roman"/>
          <w:lang w:val="en-GB"/>
        </w:rPr>
        <w:instrText xml:space="preserve"> SEQ Equation \* ARABIC </w:instrText>
      </w:r>
      <w:r w:rsidRPr="009A194B">
        <w:rPr>
          <w:rFonts w:ascii="Times New Roman" w:hAnsi="Times New Roman" w:cs="Times New Roman"/>
          <w:lang w:val="en-GB"/>
        </w:rPr>
        <w:fldChar w:fldCharType="separate"/>
      </w:r>
      <w:r w:rsidR="00F669EA">
        <w:rPr>
          <w:rFonts w:ascii="Times New Roman" w:hAnsi="Times New Roman" w:cs="Times New Roman"/>
          <w:noProof/>
          <w:lang w:val="en-GB"/>
        </w:rPr>
        <w:t>7</w:t>
      </w:r>
      <w:r w:rsidRPr="009A194B">
        <w:rPr>
          <w:rFonts w:ascii="Times New Roman" w:hAnsi="Times New Roman" w:cs="Times New Roman"/>
          <w:lang w:val="en-GB"/>
        </w:rPr>
        <w:fldChar w:fldCharType="end"/>
      </w:r>
    </w:p>
    <w:p w14:paraId="55938CF3" w14:textId="67BE774D" w:rsidR="006D0014" w:rsidRDefault="006D0014" w:rsidP="007D56A3">
      <w:pPr>
        <w:jc w:val="both"/>
        <w:rPr>
          <w:rFonts w:ascii="Times New Roman" w:hAnsi="Times New Roman" w:cs="Times New Roman"/>
          <w:lang w:val="en-GB"/>
        </w:rPr>
      </w:pPr>
      <w:r w:rsidRPr="009A194B">
        <w:rPr>
          <w:rFonts w:ascii="Times New Roman" w:hAnsi="Times New Roman" w:cs="Times New Roman"/>
          <w:lang w:val="en-GB"/>
        </w:rPr>
        <w:t xml:space="preserve">Where, </w:t>
      </w:r>
      <m:oMath>
        <m:r>
          <m:rPr>
            <m:sty m:val="p"/>
          </m:rPr>
          <w:rPr>
            <w:rFonts w:ascii="Cambria Math" w:hAnsi="Cambria Math" w:cs="Times New Roman"/>
            <w:lang w:val="en-GB"/>
          </w:rPr>
          <m:t>=</m:t>
        </m:r>
        <m:f>
          <m:fPr>
            <m:ctrlPr>
              <w:rPr>
                <w:rFonts w:ascii="Cambria Math" w:hAnsi="Cambria Math" w:cs="Times New Roman"/>
                <w:lang w:val="en-GB"/>
              </w:rPr>
            </m:ctrlPr>
          </m:fPr>
          <m:num>
            <m:sSub>
              <m:sSubPr>
                <m:ctrlPr>
                  <w:rPr>
                    <w:rFonts w:ascii="Cambria Math" w:hAnsi="Cambria Math" w:cs="Times New Roman"/>
                    <w:lang w:val="en-GB"/>
                  </w:rPr>
                </m:ctrlPr>
              </m:sSubPr>
              <m:e>
                <m:r>
                  <w:rPr>
                    <w:rFonts w:ascii="Cambria Math" w:hAnsi="Cambria Math" w:cs="Times New Roman"/>
                    <w:lang w:val="en-GB"/>
                  </w:rPr>
                  <m:t>H</m:t>
                </m:r>
              </m:e>
              <m:sub>
                <m:r>
                  <w:rPr>
                    <w:rFonts w:ascii="Cambria Math" w:hAnsi="Cambria Math" w:cs="Times New Roman"/>
                    <w:lang w:val="en-GB"/>
                  </w:rPr>
                  <m:t>in</m:t>
                </m:r>
              </m:sub>
            </m:sSub>
          </m:num>
          <m:den>
            <m:sSub>
              <m:sSubPr>
                <m:ctrlPr>
                  <w:rPr>
                    <w:rFonts w:ascii="Cambria Math" w:hAnsi="Cambria Math" w:cs="Times New Roman"/>
                    <w:lang w:val="en-GB"/>
                  </w:rPr>
                </m:ctrlPr>
              </m:sSubPr>
              <m:e>
                <m:r>
                  <w:rPr>
                    <w:rFonts w:ascii="Cambria Math" w:hAnsi="Cambria Math" w:cs="Times New Roman"/>
                    <w:lang w:val="en-GB"/>
                  </w:rPr>
                  <m:t>H</m:t>
                </m:r>
              </m:e>
              <m:sub>
                <m:r>
                  <w:rPr>
                    <w:rFonts w:ascii="Cambria Math" w:hAnsi="Cambria Math" w:cs="Times New Roman"/>
                    <w:lang w:val="en-GB"/>
                  </w:rPr>
                  <m:t>out</m:t>
                </m:r>
              </m:sub>
            </m:sSub>
          </m:den>
        </m:f>
      </m:oMath>
      <w:r w:rsidRPr="009A194B">
        <w:rPr>
          <w:rFonts w:ascii="Times New Roman" w:hAnsi="Times New Roman" w:cs="Times New Roman"/>
          <w:lang w:val="en-GB"/>
        </w:rPr>
        <w:t xml:space="preserve"> , with </w:t>
      </w:r>
      <m:oMath>
        <m:sSub>
          <m:sSubPr>
            <m:ctrlPr>
              <w:rPr>
                <w:rFonts w:ascii="Cambria Math" w:hAnsi="Cambria Math" w:cs="Times New Roman"/>
                <w:lang w:val="en-GB"/>
              </w:rPr>
            </m:ctrlPr>
          </m:sSubPr>
          <m:e>
            <m:r>
              <w:rPr>
                <w:rFonts w:ascii="Cambria Math" w:hAnsi="Cambria Math" w:cs="Times New Roman"/>
                <w:lang w:val="en-GB"/>
              </w:rPr>
              <m:t>H</m:t>
            </m:r>
          </m:e>
          <m:sub>
            <m:r>
              <w:rPr>
                <w:rFonts w:ascii="Cambria Math" w:hAnsi="Cambria Math" w:cs="Times New Roman"/>
                <w:lang w:val="en-GB"/>
              </w:rPr>
              <m:t>out</m:t>
            </m:r>
          </m:sub>
        </m:sSub>
      </m:oMath>
      <w:r w:rsidRPr="009A194B">
        <w:rPr>
          <w:rFonts w:ascii="Times New Roman" w:hAnsi="Times New Roman" w:cs="Times New Roman"/>
          <w:lang w:val="en-GB"/>
        </w:rPr>
        <w:t xml:space="preserve"> and </w:t>
      </w:r>
      <m:oMath>
        <m:sSub>
          <m:sSubPr>
            <m:ctrlPr>
              <w:rPr>
                <w:rFonts w:ascii="Cambria Math" w:hAnsi="Cambria Math" w:cs="Times New Roman"/>
                <w:lang w:val="en-GB"/>
              </w:rPr>
            </m:ctrlPr>
          </m:sSubPr>
          <m:e>
            <m:r>
              <w:rPr>
                <w:rFonts w:ascii="Cambria Math" w:hAnsi="Cambria Math" w:cs="Times New Roman"/>
                <w:lang w:val="en-GB"/>
              </w:rPr>
              <m:t>H</m:t>
            </m:r>
          </m:e>
          <m:sub>
            <m:r>
              <w:rPr>
                <w:rFonts w:ascii="Cambria Math" w:hAnsi="Cambria Math" w:cs="Times New Roman"/>
                <w:lang w:val="en-GB"/>
              </w:rPr>
              <m:t>in</m:t>
            </m:r>
          </m:sub>
        </m:sSub>
        <m:r>
          <m:rPr>
            <m:sty m:val="p"/>
          </m:rPr>
          <w:rPr>
            <w:rFonts w:ascii="Cambria Math" w:hAnsi="Cambria Math" w:cs="Times New Roman"/>
            <w:lang w:val="en-GB"/>
          </w:rPr>
          <m:t xml:space="preserve"> </m:t>
        </m:r>
      </m:oMath>
      <w:ins w:id="129" w:author="Microsoft Office User" w:date="2018-07-18T16:16:00Z">
        <w:r w:rsidR="006F6B46">
          <w:rPr>
            <w:rFonts w:ascii="Times New Roman" w:hAnsi="Times New Roman" w:cs="Times New Roman"/>
            <w:lang w:val="en-GB"/>
          </w:rPr>
          <w:t xml:space="preserve">are </w:t>
        </w:r>
      </w:ins>
      <w:r w:rsidRPr="009A194B">
        <w:rPr>
          <w:rFonts w:ascii="Times New Roman" w:hAnsi="Times New Roman" w:cs="Times New Roman"/>
          <w:lang w:val="en-GB"/>
        </w:rPr>
        <w:t>respectively the outlet and inlet water thicknesses of the “pseudo</w:t>
      </w:r>
      <w:r w:rsidR="0025669A">
        <w:rPr>
          <w:rFonts w:ascii="Times New Roman" w:hAnsi="Times New Roman" w:cs="Times New Roman"/>
          <w:lang w:val="en-GB"/>
        </w:rPr>
        <w:t xml:space="preserve"> </w:t>
      </w:r>
      <w:r w:rsidR="0025669A" w:rsidRPr="009A194B">
        <w:rPr>
          <w:rFonts w:ascii="Times New Roman" w:hAnsi="Times New Roman" w:cs="Times New Roman"/>
          <w:lang w:val="en-GB"/>
        </w:rPr>
        <w:t>hydrodynamic bearing</w:t>
      </w:r>
      <w:r w:rsidR="0025669A">
        <w:rPr>
          <w:rFonts w:ascii="Times New Roman" w:hAnsi="Times New Roman" w:cs="Times New Roman"/>
          <w:lang w:val="en-GB"/>
        </w:rPr>
        <w:t>”</w:t>
      </w:r>
      <w:r w:rsidRPr="009A194B">
        <w:rPr>
          <w:rFonts w:ascii="Times New Roman" w:hAnsi="Times New Roman" w:cs="Times New Roman"/>
          <w:lang w:val="en-GB"/>
        </w:rPr>
        <w:t xml:space="preserve">.  </w:t>
      </w:r>
      <m:oMath>
        <m:r>
          <w:rPr>
            <w:rFonts w:ascii="Cambria Math" w:hAnsi="Cambria Math" w:cs="Times New Roman"/>
            <w:lang w:val="en-GB"/>
          </w:rPr>
          <m:t>η</m:t>
        </m:r>
      </m:oMath>
      <w:r w:rsidRPr="009A194B">
        <w:rPr>
          <w:rFonts w:ascii="Times New Roman" w:hAnsi="Times New Roman" w:cs="Times New Roman"/>
          <w:lang w:val="en-GB"/>
        </w:rPr>
        <w:t xml:space="preserve">  is the water viscosity. </w:t>
      </w:r>
      <w:r w:rsidRPr="0025669A">
        <w:rPr>
          <w:rFonts w:ascii="Times New Roman" w:hAnsi="Times New Roman" w:cs="Times New Roman"/>
          <w:i/>
          <w:lang w:val="en-GB"/>
        </w:rPr>
        <w:t>L</w:t>
      </w:r>
      <w:r w:rsidRPr="009A194B">
        <w:rPr>
          <w:rFonts w:ascii="Times New Roman" w:hAnsi="Times New Roman" w:cs="Times New Roman"/>
          <w:lang w:val="en-GB"/>
        </w:rPr>
        <w:t xml:space="preserve"> and </w:t>
      </w:r>
      <w:r w:rsidRPr="0025669A">
        <w:rPr>
          <w:rFonts w:ascii="Times New Roman" w:hAnsi="Times New Roman" w:cs="Times New Roman"/>
          <w:i/>
          <w:lang w:val="en-GB"/>
        </w:rPr>
        <w:t>l</w:t>
      </w:r>
      <w:r w:rsidRPr="009A194B">
        <w:rPr>
          <w:rFonts w:ascii="Times New Roman" w:hAnsi="Times New Roman" w:cs="Times New Roman"/>
          <w:lang w:val="en-GB"/>
        </w:rPr>
        <w:t xml:space="preserve"> are the length and the width of the bearing. </w:t>
      </w:r>
      <w:r w:rsidRPr="0025669A">
        <w:rPr>
          <w:rFonts w:ascii="Times New Roman" w:hAnsi="Times New Roman" w:cs="Times New Roman"/>
          <w:i/>
          <w:lang w:val="en-GB"/>
        </w:rPr>
        <w:t>α</w:t>
      </w:r>
      <w:r w:rsidRPr="009A194B">
        <w:rPr>
          <w:rFonts w:ascii="Times New Roman" w:hAnsi="Times New Roman" w:cs="Times New Roman"/>
          <w:lang w:val="en-GB"/>
        </w:rPr>
        <w:t xml:space="preserve"> et </w:t>
      </w:r>
      <w:r w:rsidRPr="0025669A">
        <w:rPr>
          <w:rFonts w:ascii="Times New Roman" w:hAnsi="Times New Roman" w:cs="Times New Roman"/>
          <w:i/>
          <w:lang w:val="en-GB"/>
        </w:rPr>
        <w:t>β</w:t>
      </w:r>
      <w:r w:rsidRPr="009A194B">
        <w:rPr>
          <w:rFonts w:ascii="Times New Roman" w:hAnsi="Times New Roman" w:cs="Times New Roman"/>
          <w:lang w:val="en-GB"/>
        </w:rPr>
        <w:t xml:space="preserve"> are two emp</w:t>
      </w:r>
      <w:ins w:id="130" w:author="Microsoft Office User" w:date="2018-07-18T16:17:00Z">
        <w:r w:rsidR="006F6B46">
          <w:rPr>
            <w:rFonts w:ascii="Times New Roman" w:hAnsi="Times New Roman" w:cs="Times New Roman"/>
            <w:lang w:val="en-GB"/>
          </w:rPr>
          <w:t>irical</w:t>
        </w:r>
      </w:ins>
      <w:del w:id="131" w:author="Microsoft Office User" w:date="2018-07-18T16:17:00Z">
        <w:r w:rsidRPr="009A194B" w:rsidDel="006F6B46">
          <w:rPr>
            <w:rFonts w:ascii="Times New Roman" w:hAnsi="Times New Roman" w:cs="Times New Roman"/>
            <w:lang w:val="en-GB"/>
          </w:rPr>
          <w:delText>erical</w:delText>
        </w:r>
      </w:del>
      <w:r w:rsidRPr="009A194B">
        <w:rPr>
          <w:rFonts w:ascii="Times New Roman" w:hAnsi="Times New Roman" w:cs="Times New Roman"/>
          <w:lang w:val="en-GB"/>
        </w:rPr>
        <w:t xml:space="preserve"> coefficients (10</w:t>
      </w:r>
      <w:r w:rsidRPr="00657D74">
        <w:rPr>
          <w:rFonts w:ascii="Times New Roman" w:hAnsi="Times New Roman" w:cs="Times New Roman"/>
          <w:vertAlign w:val="superscript"/>
          <w:lang w:val="en-GB"/>
        </w:rPr>
        <w:t>5</w:t>
      </w:r>
      <w:r w:rsidRPr="009A194B">
        <w:rPr>
          <w:rFonts w:ascii="Times New Roman" w:hAnsi="Times New Roman" w:cs="Times New Roman"/>
          <w:lang w:val="en-GB"/>
        </w:rPr>
        <w:t xml:space="preserve"> and 1.75 respectivly) added to </w:t>
      </w:r>
      <w:r w:rsidR="0025669A">
        <w:rPr>
          <w:rFonts w:ascii="Times New Roman" w:hAnsi="Times New Roman" w:cs="Times New Roman"/>
          <w:lang w:val="en-GB"/>
        </w:rPr>
        <w:t>adjust</w:t>
      </w:r>
      <w:r w:rsidRPr="009A194B">
        <w:rPr>
          <w:rFonts w:ascii="Times New Roman" w:hAnsi="Times New Roman" w:cs="Times New Roman"/>
          <w:lang w:val="en-GB"/>
        </w:rPr>
        <w:t xml:space="preserve"> the load capacity of the</w:t>
      </w:r>
      <w:r w:rsidR="0025669A" w:rsidRPr="009A194B">
        <w:rPr>
          <w:rFonts w:ascii="Times New Roman" w:hAnsi="Times New Roman" w:cs="Times New Roman"/>
          <w:lang w:val="en-GB"/>
        </w:rPr>
        <w:t>“pseudo</w:t>
      </w:r>
      <w:r w:rsidR="0025669A">
        <w:rPr>
          <w:rFonts w:ascii="Times New Roman" w:hAnsi="Times New Roman" w:cs="Times New Roman"/>
          <w:lang w:val="en-GB"/>
        </w:rPr>
        <w:t xml:space="preserve"> </w:t>
      </w:r>
      <w:r w:rsidR="0025669A" w:rsidRPr="009A194B">
        <w:rPr>
          <w:rFonts w:ascii="Times New Roman" w:hAnsi="Times New Roman" w:cs="Times New Roman"/>
          <w:lang w:val="en-GB"/>
        </w:rPr>
        <w:t>hydrodynamic bearing</w:t>
      </w:r>
      <w:r w:rsidR="0025669A">
        <w:rPr>
          <w:rFonts w:ascii="Times New Roman" w:hAnsi="Times New Roman" w:cs="Times New Roman"/>
          <w:lang w:val="en-GB"/>
        </w:rPr>
        <w:t>”</w:t>
      </w:r>
      <w:r w:rsidRPr="009A194B">
        <w:rPr>
          <w:rFonts w:ascii="Times New Roman" w:hAnsi="Times New Roman" w:cs="Times New Roman"/>
          <w:lang w:val="en-GB"/>
        </w:rPr>
        <w:t xml:space="preserve">.  </w:t>
      </w:r>
      <w:r w:rsidR="007D56A3" w:rsidRPr="009A194B">
        <w:rPr>
          <w:rFonts w:ascii="Times New Roman" w:hAnsi="Times New Roman" w:cs="Times New Roman"/>
          <w:lang w:val="en-GB"/>
        </w:rPr>
        <w:t xml:space="preserve">For the calculation </w:t>
      </w:r>
      <w:r w:rsidRPr="009A194B">
        <w:rPr>
          <w:rFonts w:ascii="Times New Roman" w:hAnsi="Times New Roman" w:cs="Times New Roman"/>
          <w:lang w:val="en-GB"/>
        </w:rPr>
        <w:t>details, the reader is invited to refer to the following publication</w:t>
      </w:r>
      <w:r w:rsidR="0025669A">
        <w:rPr>
          <w:rFonts w:ascii="Times New Roman" w:hAnsi="Times New Roman" w:cs="Times New Roman"/>
          <w:lang w:val="en-GB"/>
        </w:rPr>
        <w:t xml:space="preserve"> [</w:t>
      </w:r>
      <w:r w:rsidR="00032A5D" w:rsidRPr="00032A5D">
        <w:rPr>
          <w:rFonts w:ascii="Times New Roman" w:hAnsi="Times New Roman" w:cs="Times New Roman"/>
          <w:lang w:val="en-GB"/>
        </w:rPr>
        <w:t>2</w:t>
      </w:r>
      <w:r w:rsidR="0025669A">
        <w:rPr>
          <w:rFonts w:ascii="Times New Roman" w:hAnsi="Times New Roman" w:cs="Times New Roman"/>
          <w:lang w:val="en-GB"/>
        </w:rPr>
        <w:t>]</w:t>
      </w:r>
      <w:r w:rsidRPr="009A194B">
        <w:rPr>
          <w:rFonts w:ascii="Times New Roman" w:hAnsi="Times New Roman" w:cs="Times New Roman"/>
          <w:lang w:val="en-GB"/>
        </w:rPr>
        <w:t xml:space="preserve">. </w:t>
      </w:r>
    </w:p>
    <w:p w14:paraId="18933207" w14:textId="77777777" w:rsidR="0070080A" w:rsidRPr="0070080A" w:rsidRDefault="0070080A" w:rsidP="0070080A">
      <w:pPr>
        <w:pStyle w:val="ListParagraph"/>
        <w:numPr>
          <w:ilvl w:val="0"/>
          <w:numId w:val="41"/>
        </w:numPr>
        <w:ind w:left="426" w:hanging="426"/>
        <w:jc w:val="both"/>
        <w:rPr>
          <w:rFonts w:ascii="Times New Roman" w:hAnsi="Times New Roman" w:cs="Times New Roman"/>
          <w:b/>
          <w:lang w:val="en-GB"/>
        </w:rPr>
      </w:pPr>
      <w:r>
        <w:rPr>
          <w:rFonts w:ascii="Times New Roman" w:hAnsi="Times New Roman" w:cs="Times New Roman"/>
          <w:b/>
          <w:lang w:val="en-GB"/>
        </w:rPr>
        <w:t>Validation of</w:t>
      </w:r>
      <w:r w:rsidRPr="0070080A">
        <w:rPr>
          <w:rFonts w:ascii="Times New Roman" w:hAnsi="Times New Roman" w:cs="Times New Roman"/>
          <w:b/>
          <w:lang w:val="en-GB"/>
        </w:rPr>
        <w:t xml:space="preserve"> the DFM</w:t>
      </w:r>
    </w:p>
    <w:p w14:paraId="61F2F1A9" w14:textId="0F2154E1" w:rsidR="00567799" w:rsidRPr="00032A5D" w:rsidRDefault="00BF684D" w:rsidP="007D56A3">
      <w:pPr>
        <w:jc w:val="both"/>
        <w:rPr>
          <w:rFonts w:ascii="Times New Roman" w:hAnsi="Times New Roman" w:cs="Times New Roman"/>
          <w:lang w:val="en-GB"/>
        </w:rPr>
      </w:pPr>
      <w:r>
        <w:rPr>
          <w:rFonts w:ascii="Times New Roman" w:hAnsi="Times New Roman" w:cs="Times New Roman"/>
          <w:lang w:val="en-GB"/>
        </w:rPr>
        <w:t>Before proceeding to</w:t>
      </w:r>
      <w:ins w:id="132" w:author="Microsoft Office User" w:date="2018-07-18T16:17:00Z">
        <w:r w:rsidR="006F6B46">
          <w:rPr>
            <w:rFonts w:ascii="Times New Roman" w:hAnsi="Times New Roman" w:cs="Times New Roman"/>
            <w:lang w:val="en-GB"/>
          </w:rPr>
          <w:t xml:space="preserve"> the</w:t>
        </w:r>
      </w:ins>
      <w:r>
        <w:rPr>
          <w:rFonts w:ascii="Times New Roman" w:hAnsi="Times New Roman" w:cs="Times New Roman"/>
          <w:lang w:val="en-GB"/>
        </w:rPr>
        <w:t xml:space="preserve"> decomposition of the road profile and </w:t>
      </w:r>
      <w:r w:rsidRPr="00BF684D">
        <w:rPr>
          <w:rFonts w:ascii="Times New Roman" w:hAnsi="Times New Roman" w:cs="Times New Roman"/>
          <w:lang w:val="en-GB"/>
        </w:rPr>
        <w:t xml:space="preserve">the application of DFM to the recombined </w:t>
      </w:r>
      <w:ins w:id="133" w:author="Microsoft Office User" w:date="2018-07-18T16:18:00Z">
        <w:r w:rsidR="006F6B46">
          <w:rPr>
            <w:rFonts w:ascii="Times New Roman" w:hAnsi="Times New Roman" w:cs="Times New Roman"/>
            <w:lang w:val="en-GB"/>
          </w:rPr>
          <w:t xml:space="preserve">smoothed </w:t>
        </w:r>
      </w:ins>
      <w:r w:rsidRPr="00BF684D">
        <w:rPr>
          <w:rFonts w:ascii="Times New Roman" w:hAnsi="Times New Roman" w:cs="Times New Roman"/>
          <w:lang w:val="en-GB"/>
        </w:rPr>
        <w:t>profiles to highlight the contributions of the Macrotexture and Microtexture in the generation of skid resistance, the suitability of the model need</w:t>
      </w:r>
      <w:ins w:id="134" w:author="Microsoft Office User" w:date="2018-07-18T16:18:00Z">
        <w:r w:rsidR="006F6B46">
          <w:rPr>
            <w:rFonts w:ascii="Times New Roman" w:hAnsi="Times New Roman" w:cs="Times New Roman"/>
            <w:lang w:val="en-GB"/>
          </w:rPr>
          <w:t>s</w:t>
        </w:r>
      </w:ins>
      <w:r w:rsidRPr="00BF684D">
        <w:rPr>
          <w:rFonts w:ascii="Times New Roman" w:hAnsi="Times New Roman" w:cs="Times New Roman"/>
          <w:lang w:val="en-GB"/>
        </w:rPr>
        <w:t xml:space="preserve"> to be demonstrated. </w:t>
      </w:r>
      <w:r w:rsidR="00A724B2">
        <w:rPr>
          <w:rFonts w:ascii="Times New Roman" w:hAnsi="Times New Roman" w:cs="Times New Roman"/>
          <w:lang w:val="en-GB"/>
        </w:rPr>
        <w:t xml:space="preserve">The validation of the DFM has been </w:t>
      </w:r>
      <w:r w:rsidR="00A724B2" w:rsidRPr="00032A5D">
        <w:rPr>
          <w:rFonts w:ascii="Times New Roman" w:hAnsi="Times New Roman" w:cs="Times New Roman"/>
          <w:lang w:val="en-GB"/>
        </w:rPr>
        <w:t xml:space="preserve">done in several situations </w:t>
      </w:r>
      <w:r w:rsidR="00A724B2" w:rsidRPr="00B853A9">
        <w:rPr>
          <w:rFonts w:ascii="Times New Roman" w:hAnsi="Times New Roman" w:cs="Times New Roman"/>
          <w:lang w:val="en-GB"/>
        </w:rPr>
        <w:t>i</w:t>
      </w:r>
      <w:ins w:id="135" w:author="Microsoft Office User" w:date="2018-07-18T17:39:00Z">
        <w:r w:rsidR="00B853A9">
          <w:rPr>
            <w:rFonts w:ascii="Times New Roman" w:hAnsi="Times New Roman" w:cs="Times New Roman"/>
            <w:lang w:val="en-GB"/>
          </w:rPr>
          <w:t>nvolving</w:t>
        </w:r>
      </w:ins>
      <w:del w:id="136" w:author="Microsoft Office User" w:date="2018-07-18T17:39:00Z">
        <w:r w:rsidR="00A724B2" w:rsidRPr="00B853A9" w:rsidDel="00B853A9">
          <w:rPr>
            <w:rFonts w:ascii="Times New Roman" w:hAnsi="Times New Roman" w:cs="Times New Roman"/>
            <w:lang w:val="en-GB"/>
          </w:rPr>
          <w:delText>mplying</w:delText>
        </w:r>
      </w:del>
      <w:r w:rsidR="00A724B2" w:rsidRPr="00032A5D">
        <w:rPr>
          <w:rFonts w:ascii="Times New Roman" w:hAnsi="Times New Roman" w:cs="Times New Roman"/>
          <w:lang w:val="en-GB"/>
        </w:rPr>
        <w:t xml:space="preserve"> different road surfaces [</w:t>
      </w:r>
      <w:r w:rsidR="00032A5D" w:rsidRPr="00032A5D">
        <w:rPr>
          <w:rFonts w:ascii="Times New Roman" w:hAnsi="Times New Roman" w:cs="Times New Roman"/>
          <w:lang w:val="en-GB"/>
        </w:rPr>
        <w:t>2</w:t>
      </w:r>
      <w:r w:rsidR="00A724B2" w:rsidRPr="00032A5D">
        <w:rPr>
          <w:rFonts w:ascii="Times New Roman" w:hAnsi="Times New Roman" w:cs="Times New Roman"/>
          <w:lang w:val="en-GB"/>
        </w:rPr>
        <w:t>].</w:t>
      </w:r>
      <w:r w:rsidRPr="00032A5D">
        <w:rPr>
          <w:rFonts w:ascii="Times New Roman" w:hAnsi="Times New Roman" w:cs="Times New Roman"/>
          <w:lang w:val="en-GB"/>
        </w:rPr>
        <w:t xml:space="preserve"> </w:t>
      </w:r>
    </w:p>
    <w:p w14:paraId="402DC64C" w14:textId="7E598EB2" w:rsidR="0070080A" w:rsidRPr="00032A5D" w:rsidRDefault="00BF684D" w:rsidP="007D56A3">
      <w:pPr>
        <w:jc w:val="both"/>
        <w:rPr>
          <w:rFonts w:ascii="Times New Roman" w:hAnsi="Times New Roman" w:cs="Times New Roman"/>
          <w:lang w:val="en-GB"/>
        </w:rPr>
      </w:pPr>
      <w:r w:rsidRPr="00032A5D">
        <w:rPr>
          <w:rFonts w:ascii="Times New Roman" w:hAnsi="Times New Roman" w:cs="Times New Roman"/>
          <w:lang w:val="en-GB"/>
        </w:rPr>
        <w:t xml:space="preserve">For this work, a “very thin asphalt surfacing” noted VTAC slabs is </w:t>
      </w:r>
      <w:r w:rsidR="0016172C" w:rsidRPr="00032A5D">
        <w:rPr>
          <w:rFonts w:ascii="Times New Roman" w:hAnsi="Times New Roman" w:cs="Times New Roman"/>
          <w:lang w:val="en-GB"/>
        </w:rPr>
        <w:t>prepared</w:t>
      </w:r>
      <w:r w:rsidR="00567799" w:rsidRPr="00032A5D">
        <w:rPr>
          <w:rFonts w:ascii="Times New Roman" w:hAnsi="Times New Roman" w:cs="Times New Roman"/>
          <w:lang w:val="en-GB"/>
        </w:rPr>
        <w:t xml:space="preserve">. </w:t>
      </w:r>
      <w:r w:rsidRPr="00032A5D">
        <w:rPr>
          <w:rFonts w:ascii="Times New Roman" w:hAnsi="Times New Roman" w:cs="Times New Roman"/>
          <w:lang w:val="en-GB"/>
        </w:rPr>
        <w:t xml:space="preserve">This road surface displays </w:t>
      </w:r>
      <w:r w:rsidR="00567799" w:rsidRPr="00032A5D">
        <w:rPr>
          <w:rFonts w:ascii="Times New Roman" w:hAnsi="Times New Roman" w:cs="Times New Roman"/>
          <w:lang w:val="en-GB"/>
        </w:rPr>
        <w:t>high Macrotexture and Microtexture</w:t>
      </w:r>
      <w:r w:rsidRPr="00032A5D">
        <w:rPr>
          <w:rFonts w:ascii="Times New Roman" w:hAnsi="Times New Roman" w:cs="Times New Roman"/>
          <w:lang w:val="en-GB"/>
        </w:rPr>
        <w:t xml:space="preserve">. To </w:t>
      </w:r>
      <w:r w:rsidR="00567799" w:rsidRPr="00032A5D">
        <w:rPr>
          <w:rFonts w:ascii="Times New Roman" w:hAnsi="Times New Roman" w:cs="Times New Roman"/>
          <w:lang w:val="en-GB"/>
        </w:rPr>
        <w:t xml:space="preserve">capture the profile of the VTAC and to measure the friction </w:t>
      </w:r>
      <w:ins w:id="137" w:author="Microsoft Office User" w:date="2018-07-18T16:20:00Z">
        <w:r w:rsidR="003F47E1">
          <w:rPr>
            <w:rFonts w:ascii="Times New Roman" w:hAnsi="Times New Roman" w:cs="Times New Roman"/>
            <w:lang w:val="en-GB"/>
          </w:rPr>
          <w:t xml:space="preserve">generated </w:t>
        </w:r>
      </w:ins>
      <w:ins w:id="138" w:author="Microsoft Office User" w:date="2018-07-18T16:21:00Z">
        <w:r w:rsidR="003F47E1">
          <w:rPr>
            <w:rFonts w:ascii="Times New Roman" w:hAnsi="Times New Roman" w:cs="Times New Roman"/>
            <w:lang w:val="en-GB"/>
          </w:rPr>
          <w:t>up</w:t>
        </w:r>
      </w:ins>
      <w:r w:rsidR="00567799" w:rsidRPr="00032A5D">
        <w:rPr>
          <w:rFonts w:ascii="Times New Roman" w:hAnsi="Times New Roman" w:cs="Times New Roman"/>
          <w:lang w:val="en-GB"/>
        </w:rPr>
        <w:t>on it</w:t>
      </w:r>
      <w:ins w:id="139" w:author="Microsoft Office User" w:date="2018-07-18T16:21:00Z">
        <w:r w:rsidR="003F47E1">
          <w:rPr>
            <w:rFonts w:ascii="Times New Roman" w:hAnsi="Times New Roman" w:cs="Times New Roman"/>
            <w:lang w:val="en-GB"/>
          </w:rPr>
          <w:t>,</w:t>
        </w:r>
      </w:ins>
      <w:r w:rsidR="00567799" w:rsidRPr="00032A5D">
        <w:rPr>
          <w:rFonts w:ascii="Times New Roman" w:hAnsi="Times New Roman" w:cs="Times New Roman"/>
          <w:lang w:val="en-GB"/>
        </w:rPr>
        <w:t xml:space="preserve"> </w:t>
      </w:r>
      <w:r w:rsidRPr="00032A5D">
        <w:rPr>
          <w:rFonts w:ascii="Times New Roman" w:hAnsi="Times New Roman" w:cs="Times New Roman"/>
          <w:lang w:val="en-GB"/>
        </w:rPr>
        <w:t xml:space="preserve">the Circular Track Meter </w:t>
      </w:r>
      <w:r w:rsidR="00567799" w:rsidRPr="00032A5D">
        <w:rPr>
          <w:rFonts w:ascii="Times New Roman" w:hAnsi="Times New Roman" w:cs="Times New Roman"/>
          <w:lang w:val="en-GB"/>
        </w:rPr>
        <w:t xml:space="preserve">(CTM) and </w:t>
      </w:r>
      <w:r w:rsidRPr="00032A5D">
        <w:rPr>
          <w:rFonts w:ascii="Times New Roman" w:hAnsi="Times New Roman" w:cs="Times New Roman"/>
          <w:lang w:val="en-GB"/>
        </w:rPr>
        <w:t xml:space="preserve">the Dynamic Friction Tester devices </w:t>
      </w:r>
      <w:r w:rsidR="00567799" w:rsidRPr="00032A5D">
        <w:rPr>
          <w:rFonts w:ascii="Times New Roman" w:hAnsi="Times New Roman" w:cs="Times New Roman"/>
          <w:lang w:val="en-GB"/>
        </w:rPr>
        <w:t>are</w:t>
      </w:r>
      <w:r w:rsidRPr="00032A5D">
        <w:rPr>
          <w:rFonts w:ascii="Times New Roman" w:hAnsi="Times New Roman" w:cs="Times New Roman"/>
          <w:lang w:val="en-GB"/>
        </w:rPr>
        <w:t xml:space="preserve"> used respectively</w:t>
      </w:r>
      <w:r w:rsidR="00567799" w:rsidRPr="00032A5D">
        <w:rPr>
          <w:rFonts w:ascii="Times New Roman" w:hAnsi="Times New Roman" w:cs="Times New Roman"/>
          <w:lang w:val="en-GB"/>
        </w:rPr>
        <w:t xml:space="preserve"> (See figure </w:t>
      </w:r>
      <w:r w:rsidR="00EA5CB0" w:rsidRPr="00032A5D">
        <w:rPr>
          <w:rFonts w:ascii="Times New Roman" w:hAnsi="Times New Roman" w:cs="Times New Roman"/>
          <w:lang w:val="en-GB"/>
        </w:rPr>
        <w:t>2</w:t>
      </w:r>
      <w:r w:rsidR="00567799" w:rsidRPr="00032A5D">
        <w:rPr>
          <w:rFonts w:ascii="Times New Roman" w:hAnsi="Times New Roman" w:cs="Times New Roman"/>
          <w:lang w:val="en-GB"/>
        </w:rPr>
        <w:t>)</w:t>
      </w:r>
      <w:r w:rsidRPr="00032A5D">
        <w:rPr>
          <w:rFonts w:ascii="Times New Roman" w:hAnsi="Times New Roman" w:cs="Times New Roman"/>
          <w:lang w:val="en-GB"/>
        </w:rPr>
        <w:t>.</w:t>
      </w:r>
      <w:r w:rsidR="00567799" w:rsidRPr="00032A5D">
        <w:rPr>
          <w:rFonts w:ascii="Times New Roman" w:hAnsi="Times New Roman" w:cs="Times New Roman"/>
          <w:lang w:val="en-GB"/>
        </w:rPr>
        <w:t xml:space="preserve"> </w:t>
      </w:r>
      <w:r w:rsidR="00EA5CB0" w:rsidRPr="00032A5D">
        <w:rPr>
          <w:rFonts w:ascii="Times New Roman" w:hAnsi="Times New Roman" w:cs="Times New Roman"/>
          <w:lang w:val="en-GB"/>
        </w:rPr>
        <w:t xml:space="preserve">The bottom of the figure 2 displays the profile captured from the VTAC using the CTM. </w:t>
      </w:r>
      <w:r w:rsidR="00573463" w:rsidRPr="00032A5D">
        <w:rPr>
          <w:rFonts w:ascii="Times New Roman" w:hAnsi="Times New Roman" w:cs="Times New Roman"/>
          <w:lang w:val="en-GB"/>
        </w:rPr>
        <w:t>The vertical axis represents the h</w:t>
      </w:r>
      <w:ins w:id="140" w:author="Microsoft Office User" w:date="2018-07-18T16:22:00Z">
        <w:r w:rsidR="003F47E1">
          <w:rPr>
            <w:rFonts w:ascii="Times New Roman" w:hAnsi="Times New Roman" w:cs="Times New Roman"/>
            <w:lang w:val="en-GB"/>
          </w:rPr>
          <w:t>ei</w:t>
        </w:r>
      </w:ins>
      <w:del w:id="141" w:author="Microsoft Office User" w:date="2018-07-18T16:22:00Z">
        <w:r w:rsidR="00573463" w:rsidRPr="00032A5D" w:rsidDel="003F47E1">
          <w:rPr>
            <w:rFonts w:ascii="Times New Roman" w:hAnsi="Times New Roman" w:cs="Times New Roman"/>
            <w:lang w:val="en-GB"/>
          </w:rPr>
          <w:delText>i</w:delText>
        </w:r>
      </w:del>
      <w:r w:rsidR="00573463" w:rsidRPr="00032A5D">
        <w:rPr>
          <w:rFonts w:ascii="Times New Roman" w:hAnsi="Times New Roman" w:cs="Times New Roman"/>
          <w:lang w:val="en-GB"/>
        </w:rPr>
        <w:t>gh</w:t>
      </w:r>
      <w:ins w:id="142" w:author="Microsoft Office User" w:date="2018-07-18T16:22:00Z">
        <w:r w:rsidR="003F47E1">
          <w:rPr>
            <w:rFonts w:ascii="Times New Roman" w:hAnsi="Times New Roman" w:cs="Times New Roman"/>
            <w:lang w:val="en-GB"/>
          </w:rPr>
          <w:t>t</w:t>
        </w:r>
      </w:ins>
      <w:r w:rsidR="00573463" w:rsidRPr="00032A5D">
        <w:rPr>
          <w:rFonts w:ascii="Times New Roman" w:hAnsi="Times New Roman" w:cs="Times New Roman"/>
          <w:lang w:val="en-GB"/>
        </w:rPr>
        <w:t xml:space="preserve"> of the each point of the profile and is in mm. The horizontal axis the position of a point in the profile </w:t>
      </w:r>
      <w:r w:rsidR="00573463" w:rsidRPr="00904CD4">
        <w:rPr>
          <w:rFonts w:ascii="Times New Roman" w:hAnsi="Times New Roman" w:cs="Times New Roman"/>
          <w:lang w:val="en-GB"/>
        </w:rPr>
        <w:t xml:space="preserve">(the </w:t>
      </w:r>
      <w:ins w:id="143" w:author="Microsoft Office User" w:date="2018-07-18T16:27:00Z">
        <w:r w:rsidR="00904CD4" w:rsidRPr="00904CD4">
          <w:rPr>
            <w:rFonts w:ascii="Times New Roman" w:hAnsi="Times New Roman" w:cs="Times New Roman"/>
            <w:lang w:val="en-GB"/>
            <w:rPrChange w:id="144" w:author="Microsoft Office User" w:date="2018-07-18T16:28:00Z">
              <w:rPr>
                <w:rFonts w:ascii="Times New Roman" w:hAnsi="Times New Roman" w:cs="Times New Roman"/>
                <w:highlight w:val="yellow"/>
                <w:lang w:val="en-GB"/>
              </w:rPr>
            </w:rPrChange>
          </w:rPr>
          <w:t xml:space="preserve">distance between two points can be </w:t>
        </w:r>
      </w:ins>
      <w:del w:id="145" w:author="Microsoft Office User" w:date="2018-07-18T16:27:00Z">
        <w:r w:rsidR="00573463" w:rsidRPr="00904CD4" w:rsidDel="00904CD4">
          <w:rPr>
            <w:rFonts w:ascii="Times New Roman" w:hAnsi="Times New Roman" w:cs="Times New Roman"/>
            <w:lang w:val="en-GB"/>
          </w:rPr>
          <w:delText>reader has to</w:delText>
        </w:r>
      </w:del>
      <w:r w:rsidR="00573463" w:rsidRPr="00904CD4">
        <w:rPr>
          <w:rFonts w:ascii="Times New Roman" w:hAnsi="Times New Roman" w:cs="Times New Roman"/>
          <w:lang w:val="en-GB"/>
        </w:rPr>
        <w:t xml:space="preserve"> consider</w:t>
      </w:r>
      <w:ins w:id="146" w:author="Microsoft Office User" w:date="2018-07-18T16:27:00Z">
        <w:r w:rsidR="00904CD4" w:rsidRPr="00904CD4">
          <w:rPr>
            <w:rFonts w:ascii="Times New Roman" w:hAnsi="Times New Roman" w:cs="Times New Roman"/>
            <w:lang w:val="en-GB"/>
          </w:rPr>
          <w:t xml:space="preserve">ed by </w:t>
        </w:r>
        <w:r w:rsidR="00904CD4" w:rsidRPr="00904CD4">
          <w:rPr>
            <w:rFonts w:ascii="Times New Roman" w:hAnsi="Times New Roman" w:cs="Times New Roman"/>
            <w:lang w:val="en-GB"/>
            <w:rPrChange w:id="147" w:author="Microsoft Office User" w:date="2018-07-18T16:28:00Z">
              <w:rPr>
                <w:rFonts w:ascii="Times New Roman" w:hAnsi="Times New Roman" w:cs="Times New Roman"/>
                <w:highlight w:val="yellow"/>
                <w:lang w:val="en-GB"/>
              </w:rPr>
            </w:rPrChange>
          </w:rPr>
          <w:t xml:space="preserve">the reader to be </w:t>
        </w:r>
      </w:ins>
      <w:r w:rsidR="00573463" w:rsidRPr="00904CD4">
        <w:rPr>
          <w:rFonts w:ascii="Times New Roman" w:hAnsi="Times New Roman" w:cs="Times New Roman"/>
          <w:lang w:val="en-GB"/>
        </w:rPr>
        <w:t xml:space="preserve"> 0.87 mm</w:t>
      </w:r>
      <w:del w:id="148" w:author="Microsoft Office User" w:date="2018-07-18T16:28:00Z">
        <w:r w:rsidR="00573463" w:rsidRPr="00904CD4" w:rsidDel="00904CD4">
          <w:rPr>
            <w:rFonts w:ascii="Times New Roman" w:hAnsi="Times New Roman" w:cs="Times New Roman"/>
            <w:lang w:val="en-GB"/>
          </w:rPr>
          <w:delText xml:space="preserve"> between two points</w:delText>
        </w:r>
      </w:del>
      <w:r w:rsidR="00573463" w:rsidRPr="00904CD4">
        <w:rPr>
          <w:rFonts w:ascii="Times New Roman" w:hAnsi="Times New Roman" w:cs="Times New Roman"/>
          <w:lang w:val="en-GB"/>
        </w:rPr>
        <w:t>).</w:t>
      </w:r>
      <w:r w:rsidR="00EA5CB0" w:rsidRPr="00904CD4">
        <w:rPr>
          <w:rFonts w:ascii="Times New Roman" w:hAnsi="Times New Roman" w:cs="Times New Roman"/>
          <w:lang w:val="en-GB"/>
        </w:rPr>
        <w:t xml:space="preserve"> </w:t>
      </w:r>
      <w:r w:rsidR="00567799" w:rsidRPr="00904CD4">
        <w:rPr>
          <w:rFonts w:ascii="Times New Roman" w:hAnsi="Times New Roman" w:cs="Times New Roman"/>
          <w:lang w:val="en-GB"/>
        </w:rPr>
        <w:t>The r</w:t>
      </w:r>
      <w:r w:rsidR="00567799" w:rsidRPr="00032A5D">
        <w:rPr>
          <w:rFonts w:ascii="Times New Roman" w:hAnsi="Times New Roman" w:cs="Times New Roman"/>
          <w:lang w:val="en-GB"/>
        </w:rPr>
        <w:t>eader is</w:t>
      </w:r>
      <w:r w:rsidR="00573463" w:rsidRPr="00032A5D">
        <w:rPr>
          <w:rFonts w:ascii="Times New Roman" w:hAnsi="Times New Roman" w:cs="Times New Roman"/>
          <w:lang w:val="en-GB"/>
        </w:rPr>
        <w:t xml:space="preserve"> a</w:t>
      </w:r>
      <w:del w:id="149" w:author="Microsoft Office User" w:date="2018-07-18T16:24:00Z">
        <w:r w:rsidR="00573463" w:rsidRPr="00032A5D" w:rsidDel="00CA5EFF">
          <w:rPr>
            <w:rFonts w:ascii="Times New Roman" w:hAnsi="Times New Roman" w:cs="Times New Roman"/>
            <w:lang w:val="en-GB"/>
          </w:rPr>
          <w:delText>lso</w:delText>
        </w:r>
      </w:del>
      <w:r w:rsidR="00567799" w:rsidRPr="00032A5D">
        <w:rPr>
          <w:rFonts w:ascii="Times New Roman" w:hAnsi="Times New Roman" w:cs="Times New Roman"/>
          <w:lang w:val="en-GB"/>
        </w:rPr>
        <w:t xml:space="preserve"> </w:t>
      </w:r>
      <w:ins w:id="150" w:author="Microsoft Office User" w:date="2018-07-18T16:24:00Z">
        <w:r w:rsidR="00CA5EFF">
          <w:rPr>
            <w:rFonts w:ascii="Times New Roman" w:hAnsi="Times New Roman" w:cs="Times New Roman"/>
            <w:lang w:val="en-GB"/>
          </w:rPr>
          <w:t xml:space="preserve">directed </w:t>
        </w:r>
      </w:ins>
      <w:del w:id="151" w:author="Microsoft Office User" w:date="2018-07-18T16:24:00Z">
        <w:r w:rsidR="00567799" w:rsidRPr="00032A5D" w:rsidDel="00CA5EFF">
          <w:rPr>
            <w:rFonts w:ascii="Times New Roman" w:hAnsi="Times New Roman" w:cs="Times New Roman"/>
            <w:lang w:val="en-GB"/>
          </w:rPr>
          <w:delText xml:space="preserve">invited </w:delText>
        </w:r>
      </w:del>
      <w:r w:rsidR="00567799" w:rsidRPr="00032A5D">
        <w:rPr>
          <w:rFonts w:ascii="Times New Roman" w:hAnsi="Times New Roman" w:cs="Times New Roman"/>
          <w:lang w:val="en-GB"/>
        </w:rPr>
        <w:t xml:space="preserve">to read the following reference to </w:t>
      </w:r>
      <w:ins w:id="152" w:author="Microsoft Office User" w:date="2018-07-18T16:25:00Z">
        <w:r w:rsidR="00CA5EFF">
          <w:rPr>
            <w:rFonts w:ascii="Times New Roman" w:hAnsi="Times New Roman" w:cs="Times New Roman"/>
            <w:lang w:val="en-GB"/>
          </w:rPr>
          <w:t xml:space="preserve">obtain </w:t>
        </w:r>
      </w:ins>
      <w:del w:id="153" w:author="Microsoft Office User" w:date="2018-07-18T16:25:00Z">
        <w:r w:rsidR="00567799" w:rsidRPr="00032A5D" w:rsidDel="00CA5EFF">
          <w:rPr>
            <w:rFonts w:ascii="Times New Roman" w:hAnsi="Times New Roman" w:cs="Times New Roman"/>
            <w:lang w:val="en-GB"/>
          </w:rPr>
          <w:delText xml:space="preserve">learn </w:delText>
        </w:r>
      </w:del>
      <w:r w:rsidR="00567799" w:rsidRPr="00032A5D">
        <w:rPr>
          <w:rFonts w:ascii="Times New Roman" w:hAnsi="Times New Roman" w:cs="Times New Roman"/>
          <w:lang w:val="en-GB"/>
        </w:rPr>
        <w:t>more</w:t>
      </w:r>
      <w:ins w:id="154" w:author="Microsoft Office User" w:date="2018-07-18T16:25:00Z">
        <w:r w:rsidR="00CA5EFF">
          <w:rPr>
            <w:rFonts w:ascii="Times New Roman" w:hAnsi="Times New Roman" w:cs="Times New Roman"/>
            <w:lang w:val="en-GB"/>
          </w:rPr>
          <w:t xml:space="preserve"> information </w:t>
        </w:r>
      </w:ins>
      <w:r w:rsidR="00567799" w:rsidRPr="00032A5D">
        <w:rPr>
          <w:rFonts w:ascii="Times New Roman" w:hAnsi="Times New Roman" w:cs="Times New Roman"/>
          <w:lang w:val="en-GB"/>
        </w:rPr>
        <w:t xml:space="preserve"> about the operating procedure of these </w:t>
      </w:r>
      <w:r w:rsidR="00D45F27" w:rsidRPr="00032A5D">
        <w:rPr>
          <w:rFonts w:ascii="Times New Roman" w:hAnsi="Times New Roman" w:cs="Times New Roman"/>
          <w:lang w:val="en-GB"/>
        </w:rPr>
        <w:t xml:space="preserve">two </w:t>
      </w:r>
      <w:r w:rsidR="00567799" w:rsidRPr="00032A5D">
        <w:rPr>
          <w:rFonts w:ascii="Times New Roman" w:hAnsi="Times New Roman" w:cs="Times New Roman"/>
          <w:lang w:val="en-GB"/>
        </w:rPr>
        <w:t xml:space="preserve">devices </w:t>
      </w:r>
      <w:r w:rsidR="00567799" w:rsidRPr="006B0167">
        <w:rPr>
          <w:rFonts w:ascii="Times New Roman" w:hAnsi="Times New Roman" w:cs="Times New Roman"/>
          <w:lang w:val="en-GB"/>
        </w:rPr>
        <w:t>[</w:t>
      </w:r>
      <w:r w:rsidR="00032A5D" w:rsidRPr="006B0167">
        <w:rPr>
          <w:rFonts w:ascii="Times New Roman" w:hAnsi="Times New Roman" w:cs="Times New Roman"/>
          <w:lang w:val="en-GB"/>
        </w:rPr>
        <w:t>10, 1</w:t>
      </w:r>
      <w:ins w:id="155" w:author="Microsoft Office User" w:date="2018-07-18T17:40:00Z">
        <w:r w:rsidR="006B0167" w:rsidRPr="006B0167">
          <w:rPr>
            <w:rFonts w:ascii="Times New Roman" w:hAnsi="Times New Roman" w:cs="Times New Roman"/>
            <w:lang w:val="en-GB"/>
            <w:rPrChange w:id="156" w:author="Microsoft Office User" w:date="2018-07-18T17:41:00Z">
              <w:rPr>
                <w:rFonts w:ascii="Times New Roman" w:hAnsi="Times New Roman" w:cs="Times New Roman"/>
                <w:highlight w:val="yellow"/>
                <w:lang w:val="en-GB"/>
              </w:rPr>
            </w:rPrChange>
          </w:rPr>
          <w:t>1</w:t>
        </w:r>
      </w:ins>
      <w:del w:id="157" w:author="Microsoft Office User" w:date="2018-07-18T17:40:00Z">
        <w:r w:rsidR="00032A5D" w:rsidRPr="006B0167" w:rsidDel="006B0167">
          <w:rPr>
            <w:rFonts w:ascii="Times New Roman" w:hAnsi="Times New Roman" w:cs="Times New Roman"/>
            <w:lang w:val="en-GB"/>
          </w:rPr>
          <w:delText>0</w:delText>
        </w:r>
      </w:del>
      <w:r w:rsidR="00567799" w:rsidRPr="006B0167">
        <w:rPr>
          <w:rFonts w:ascii="Times New Roman" w:hAnsi="Times New Roman" w:cs="Times New Roman"/>
          <w:lang w:val="en-GB"/>
        </w:rPr>
        <w:t>].</w:t>
      </w:r>
      <w:r w:rsidR="00567799" w:rsidRPr="00032A5D">
        <w:rPr>
          <w:rFonts w:ascii="Times New Roman" w:hAnsi="Times New Roman" w:cs="Times New Roman"/>
          <w:lang w:val="en-GB"/>
        </w:rPr>
        <w:t xml:space="preserve"> </w:t>
      </w:r>
      <w:r w:rsidRPr="00032A5D">
        <w:rPr>
          <w:rFonts w:ascii="Times New Roman" w:hAnsi="Times New Roman" w:cs="Times New Roman"/>
          <w:lang w:val="en-GB"/>
        </w:rPr>
        <w:t xml:space="preserve">  </w:t>
      </w:r>
      <w:r w:rsidR="00A724B2" w:rsidRPr="00032A5D">
        <w:rPr>
          <w:rFonts w:ascii="Times New Roman" w:hAnsi="Times New Roman" w:cs="Times New Roman"/>
          <w:lang w:val="en-GB"/>
        </w:rPr>
        <w:t xml:space="preserve"> </w:t>
      </w:r>
    </w:p>
    <w:p w14:paraId="371D2CA6" w14:textId="77777777" w:rsidR="00EC04BF" w:rsidRPr="005471E9" w:rsidRDefault="00EC04BF" w:rsidP="007D56A3">
      <w:pPr>
        <w:jc w:val="both"/>
        <w:rPr>
          <w:rFonts w:ascii="Times New Roman" w:hAnsi="Times New Roman" w:cs="Times New Roman"/>
          <w:sz w:val="4"/>
          <w:szCs w:val="4"/>
          <w:lang w:val="en-GB"/>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048"/>
        <w:gridCol w:w="2297"/>
      </w:tblGrid>
      <w:tr w:rsidR="00EC04BF" w:rsidRPr="00EC04BF" w14:paraId="3590625C" w14:textId="77777777" w:rsidTr="00EC04BF">
        <w:tc>
          <w:tcPr>
            <w:tcW w:w="4673" w:type="dxa"/>
          </w:tcPr>
          <w:p w14:paraId="7546AA61" w14:textId="77777777" w:rsidR="00C1663F" w:rsidRPr="00EC04BF" w:rsidRDefault="00B74A88" w:rsidP="00B74A88">
            <w:pPr>
              <w:jc w:val="center"/>
              <w:rPr>
                <w:rFonts w:ascii="Times New Roman" w:hAnsi="Times New Roman" w:cs="Times New Roman"/>
                <w:i/>
                <w:lang w:val="en-GB"/>
              </w:rPr>
            </w:pPr>
            <w:r w:rsidRPr="00EC04BF">
              <w:rPr>
                <w:rFonts w:ascii="Times New Roman" w:hAnsi="Times New Roman" w:cs="Times New Roman"/>
                <w:i/>
                <w:lang w:val="en-GB"/>
              </w:rPr>
              <w:t>VTAC (road surface)</w:t>
            </w:r>
          </w:p>
        </w:tc>
        <w:tc>
          <w:tcPr>
            <w:tcW w:w="2048" w:type="dxa"/>
          </w:tcPr>
          <w:p w14:paraId="33032F6B" w14:textId="77777777" w:rsidR="00C1663F" w:rsidRPr="00EC04BF" w:rsidRDefault="00B74A88" w:rsidP="00B74A88">
            <w:pPr>
              <w:jc w:val="center"/>
              <w:rPr>
                <w:rFonts w:ascii="Times New Roman" w:hAnsi="Times New Roman" w:cs="Times New Roman"/>
                <w:i/>
                <w:lang w:val="en-GB"/>
              </w:rPr>
            </w:pPr>
            <w:r w:rsidRPr="00EC04BF">
              <w:rPr>
                <w:rFonts w:ascii="Times New Roman" w:hAnsi="Times New Roman" w:cs="Times New Roman"/>
                <w:i/>
                <w:lang w:val="en-GB"/>
              </w:rPr>
              <w:t>DFT</w:t>
            </w:r>
          </w:p>
        </w:tc>
        <w:tc>
          <w:tcPr>
            <w:tcW w:w="2297" w:type="dxa"/>
          </w:tcPr>
          <w:p w14:paraId="1C3EF02B" w14:textId="77777777" w:rsidR="00C1663F" w:rsidRPr="00EC04BF" w:rsidRDefault="00B74A88" w:rsidP="00B74A88">
            <w:pPr>
              <w:jc w:val="center"/>
              <w:rPr>
                <w:rFonts w:ascii="Times New Roman" w:hAnsi="Times New Roman" w:cs="Times New Roman"/>
                <w:i/>
                <w:lang w:val="en-GB"/>
              </w:rPr>
            </w:pPr>
            <w:r w:rsidRPr="00EC04BF">
              <w:rPr>
                <w:rFonts w:ascii="Times New Roman" w:hAnsi="Times New Roman" w:cs="Times New Roman"/>
                <w:i/>
                <w:lang w:val="en-GB"/>
              </w:rPr>
              <w:t>CTM</w:t>
            </w:r>
          </w:p>
        </w:tc>
      </w:tr>
      <w:tr w:rsidR="00EC04BF" w:rsidRPr="00EC04BF" w14:paraId="0A417F2A" w14:textId="77777777" w:rsidTr="00EC04BF">
        <w:tc>
          <w:tcPr>
            <w:tcW w:w="4673" w:type="dxa"/>
          </w:tcPr>
          <w:p w14:paraId="7F1A3ADC" w14:textId="77777777" w:rsidR="00B74A88" w:rsidRPr="00EC04BF" w:rsidRDefault="00B74A88" w:rsidP="007D56A3">
            <w:pPr>
              <w:jc w:val="both"/>
              <w:rPr>
                <w:rFonts w:ascii="Times New Roman" w:hAnsi="Times New Roman" w:cs="Times New Roman"/>
                <w:i/>
                <w:noProof/>
                <w:lang w:val="en-US" w:eastAsia="fr-FR"/>
              </w:rPr>
            </w:pPr>
            <w:r w:rsidRPr="00EC04BF">
              <w:rPr>
                <w:rFonts w:ascii="Times New Roman" w:hAnsi="Times New Roman" w:cs="Times New Roman"/>
                <w:i/>
                <w:noProof/>
                <w:lang w:val="en-GB" w:eastAsia="en-GB"/>
              </w:rPr>
              <w:drawing>
                <wp:inline distT="0" distB="0" distL="0" distR="0" wp14:anchorId="15F2628C" wp14:editId="0EBB6137">
                  <wp:extent cx="2798511" cy="1042988"/>
                  <wp:effectExtent l="0" t="0" r="190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TM.jpg"/>
                          <pic:cNvPicPr/>
                        </pic:nvPicPr>
                        <pic:blipFill rotWithShape="1">
                          <a:blip r:embed="rId14" cstate="print">
                            <a:extLst>
                              <a:ext uri="{28A0092B-C50C-407E-A947-70E740481C1C}">
                                <a14:useLocalDpi xmlns:a14="http://schemas.microsoft.com/office/drawing/2010/main" val="0"/>
                              </a:ext>
                            </a:extLst>
                          </a:blip>
                          <a:srcRect r="361" b="59539"/>
                          <a:stretch/>
                        </pic:blipFill>
                        <pic:spPr bwMode="auto">
                          <a:xfrm>
                            <a:off x="0" y="0"/>
                            <a:ext cx="2843382" cy="1059711"/>
                          </a:xfrm>
                          <a:prstGeom prst="rect">
                            <a:avLst/>
                          </a:prstGeom>
                          <a:ln>
                            <a:noFill/>
                          </a:ln>
                          <a:extLst>
                            <a:ext uri="{53640926-AAD7-44D8-BBD7-CCE9431645EC}">
                              <a14:shadowObscured xmlns:a14="http://schemas.microsoft.com/office/drawing/2010/main"/>
                            </a:ext>
                          </a:extLst>
                        </pic:spPr>
                      </pic:pic>
                    </a:graphicData>
                  </a:graphic>
                </wp:inline>
              </w:drawing>
            </w:r>
          </w:p>
        </w:tc>
        <w:tc>
          <w:tcPr>
            <w:tcW w:w="2048" w:type="dxa"/>
          </w:tcPr>
          <w:p w14:paraId="2C510927" w14:textId="77777777" w:rsidR="00B74A88" w:rsidRPr="00EC04BF" w:rsidRDefault="00B74A88" w:rsidP="007D56A3">
            <w:pPr>
              <w:jc w:val="both"/>
              <w:rPr>
                <w:i/>
                <w:noProof/>
                <w:lang w:val="en-US" w:eastAsia="fr-FR"/>
              </w:rPr>
            </w:pPr>
            <w:r w:rsidRPr="00EC04BF">
              <w:rPr>
                <w:i/>
                <w:noProof/>
                <w:lang w:val="en-GB" w:eastAsia="en-GB"/>
              </w:rPr>
              <w:drawing>
                <wp:inline distT="0" distB="0" distL="0" distR="0" wp14:anchorId="458D31FA" wp14:editId="54C32A19">
                  <wp:extent cx="1287780" cy="1017623"/>
                  <wp:effectExtent l="0" t="0" r="7620" b="0"/>
                  <wp:docPr id="16" name="Image 15" descr="DFT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T_Bottom.jpg"/>
                          <pic:cNvPicPr/>
                        </pic:nvPicPr>
                        <pic:blipFill>
                          <a:blip r:embed="rId15" cstate="print"/>
                          <a:stretch>
                            <a:fillRect/>
                          </a:stretch>
                        </pic:blipFill>
                        <pic:spPr>
                          <a:xfrm>
                            <a:off x="0" y="0"/>
                            <a:ext cx="1300699" cy="1027832"/>
                          </a:xfrm>
                          <a:prstGeom prst="rect">
                            <a:avLst/>
                          </a:prstGeom>
                        </pic:spPr>
                      </pic:pic>
                    </a:graphicData>
                  </a:graphic>
                </wp:inline>
              </w:drawing>
            </w:r>
          </w:p>
        </w:tc>
        <w:tc>
          <w:tcPr>
            <w:tcW w:w="2297" w:type="dxa"/>
          </w:tcPr>
          <w:p w14:paraId="3BD8E121" w14:textId="77777777" w:rsidR="00B74A88" w:rsidRPr="00EC04BF" w:rsidRDefault="00B74A88" w:rsidP="00C1663F">
            <w:pPr>
              <w:jc w:val="both"/>
              <w:rPr>
                <w:i/>
                <w:noProof/>
                <w:lang w:val="en-US" w:eastAsia="fr-FR"/>
              </w:rPr>
            </w:pPr>
            <w:r w:rsidRPr="00EC04BF">
              <w:rPr>
                <w:i/>
                <w:noProof/>
                <w:lang w:val="en-GB" w:eastAsia="en-GB"/>
              </w:rPr>
              <w:drawing>
                <wp:inline distT="0" distB="0" distL="0" distR="0" wp14:anchorId="5E32D899" wp14:editId="5FAC456A">
                  <wp:extent cx="1226714" cy="1017639"/>
                  <wp:effectExtent l="0" t="0" r="0" b="0"/>
                  <wp:docPr id="18" name="Image 17" descr="CTM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Bottom.jpg"/>
                          <pic:cNvPicPr/>
                        </pic:nvPicPr>
                        <pic:blipFill>
                          <a:blip r:embed="rId16" cstate="print"/>
                          <a:stretch>
                            <a:fillRect/>
                          </a:stretch>
                        </pic:blipFill>
                        <pic:spPr>
                          <a:xfrm>
                            <a:off x="0" y="0"/>
                            <a:ext cx="1226714" cy="1017639"/>
                          </a:xfrm>
                          <a:prstGeom prst="rect">
                            <a:avLst/>
                          </a:prstGeom>
                        </pic:spPr>
                      </pic:pic>
                    </a:graphicData>
                  </a:graphic>
                </wp:inline>
              </w:drawing>
            </w:r>
          </w:p>
        </w:tc>
      </w:tr>
      <w:tr w:rsidR="00EC04BF" w:rsidRPr="00EC04BF" w14:paraId="6B55C940" w14:textId="77777777" w:rsidTr="00EC04BF">
        <w:tc>
          <w:tcPr>
            <w:tcW w:w="4673" w:type="dxa"/>
          </w:tcPr>
          <w:p w14:paraId="0DB82F60" w14:textId="77777777" w:rsidR="00EC04BF" w:rsidRPr="00EC04BF" w:rsidRDefault="00EC04BF" w:rsidP="007D56A3">
            <w:pPr>
              <w:jc w:val="both"/>
              <w:rPr>
                <w:rFonts w:ascii="Times New Roman" w:hAnsi="Times New Roman" w:cs="Times New Roman"/>
                <w:i/>
                <w:noProof/>
                <w:lang w:eastAsia="fr-FR"/>
              </w:rPr>
            </w:pPr>
          </w:p>
        </w:tc>
        <w:tc>
          <w:tcPr>
            <w:tcW w:w="2048" w:type="dxa"/>
          </w:tcPr>
          <w:p w14:paraId="6DFE236E" w14:textId="77777777" w:rsidR="00EC04BF" w:rsidRPr="00EC04BF" w:rsidRDefault="00EC04BF" w:rsidP="007D56A3">
            <w:pPr>
              <w:jc w:val="both"/>
              <w:rPr>
                <w:i/>
                <w:noProof/>
                <w:lang w:eastAsia="fr-FR"/>
              </w:rPr>
            </w:pPr>
          </w:p>
        </w:tc>
        <w:tc>
          <w:tcPr>
            <w:tcW w:w="2297" w:type="dxa"/>
          </w:tcPr>
          <w:p w14:paraId="49A21D95" w14:textId="77777777" w:rsidR="00EC04BF" w:rsidRPr="00EC04BF" w:rsidRDefault="00EC04BF" w:rsidP="00C1663F">
            <w:pPr>
              <w:jc w:val="both"/>
              <w:rPr>
                <w:i/>
                <w:noProof/>
                <w:lang w:eastAsia="fr-FR"/>
              </w:rPr>
            </w:pPr>
          </w:p>
        </w:tc>
      </w:tr>
      <w:tr w:rsidR="0016172C" w:rsidRPr="0016172C" w14:paraId="06C690FD" w14:textId="77777777" w:rsidTr="00EC04BF">
        <w:tc>
          <w:tcPr>
            <w:tcW w:w="4673" w:type="dxa"/>
          </w:tcPr>
          <w:p w14:paraId="55167A36" w14:textId="77777777" w:rsidR="0016172C" w:rsidRPr="0016172C" w:rsidRDefault="0016172C" w:rsidP="007D56A3">
            <w:pPr>
              <w:jc w:val="both"/>
              <w:rPr>
                <w:rFonts w:ascii="Times New Roman" w:hAnsi="Times New Roman" w:cs="Times New Roman"/>
                <w:i/>
                <w:noProof/>
                <w:sz w:val="4"/>
                <w:szCs w:val="4"/>
                <w:lang w:eastAsia="fr-FR"/>
              </w:rPr>
            </w:pPr>
          </w:p>
        </w:tc>
        <w:tc>
          <w:tcPr>
            <w:tcW w:w="2048" w:type="dxa"/>
          </w:tcPr>
          <w:p w14:paraId="5A5B3B10" w14:textId="77777777" w:rsidR="0016172C" w:rsidRPr="0016172C" w:rsidRDefault="0016172C" w:rsidP="007D56A3">
            <w:pPr>
              <w:jc w:val="both"/>
              <w:rPr>
                <w:i/>
                <w:noProof/>
                <w:sz w:val="4"/>
                <w:szCs w:val="4"/>
                <w:lang w:eastAsia="fr-FR"/>
              </w:rPr>
            </w:pPr>
          </w:p>
        </w:tc>
        <w:tc>
          <w:tcPr>
            <w:tcW w:w="2297" w:type="dxa"/>
          </w:tcPr>
          <w:p w14:paraId="78F5BFA8" w14:textId="77777777" w:rsidR="0016172C" w:rsidRPr="0016172C" w:rsidRDefault="0016172C" w:rsidP="00C1663F">
            <w:pPr>
              <w:jc w:val="both"/>
              <w:rPr>
                <w:i/>
                <w:noProof/>
                <w:sz w:val="4"/>
                <w:szCs w:val="4"/>
                <w:lang w:eastAsia="fr-FR"/>
              </w:rPr>
            </w:pPr>
          </w:p>
        </w:tc>
      </w:tr>
      <w:tr w:rsidR="00EC04BF" w:rsidRPr="00EC04BF" w14:paraId="57BF1AC2" w14:textId="77777777" w:rsidTr="00EC04BF">
        <w:tc>
          <w:tcPr>
            <w:tcW w:w="9018" w:type="dxa"/>
            <w:gridSpan w:val="3"/>
          </w:tcPr>
          <w:p w14:paraId="0AB4DE41" w14:textId="77777777" w:rsidR="00C1663F" w:rsidRPr="00EC04BF" w:rsidRDefault="00B74A88" w:rsidP="00C1663F">
            <w:pPr>
              <w:ind w:left="-112"/>
              <w:jc w:val="center"/>
              <w:rPr>
                <w:rFonts w:ascii="Times New Roman" w:hAnsi="Times New Roman" w:cs="Times New Roman"/>
                <w:i/>
                <w:lang w:val="en-GB"/>
              </w:rPr>
            </w:pPr>
            <w:r w:rsidRPr="00EC04BF">
              <w:rPr>
                <w:rFonts w:ascii="Times New Roman" w:hAnsi="Times New Roman" w:cs="Times New Roman"/>
                <w:i/>
                <w:lang w:val="en-GB"/>
              </w:rPr>
              <w:t>The original profile captured with the CTM from the VTAC road surface (0.87 mm of resolution)</w:t>
            </w:r>
          </w:p>
        </w:tc>
      </w:tr>
      <w:tr w:rsidR="00EC04BF" w:rsidRPr="00EC04BF" w14:paraId="178CED94" w14:textId="77777777" w:rsidTr="00EC04BF">
        <w:tc>
          <w:tcPr>
            <w:tcW w:w="9018" w:type="dxa"/>
            <w:gridSpan w:val="3"/>
          </w:tcPr>
          <w:p w14:paraId="597278B0" w14:textId="77777777" w:rsidR="00B74A88" w:rsidRPr="00EC04BF" w:rsidRDefault="00B74A88" w:rsidP="00C1663F">
            <w:pPr>
              <w:ind w:left="-112"/>
              <w:jc w:val="center"/>
              <w:rPr>
                <w:rFonts w:ascii="Times New Roman" w:hAnsi="Times New Roman" w:cs="Times New Roman"/>
                <w:i/>
                <w:noProof/>
                <w:lang w:eastAsia="fr-FR"/>
              </w:rPr>
            </w:pPr>
            <w:r w:rsidRPr="00EC04BF">
              <w:rPr>
                <w:rFonts w:ascii="Times New Roman" w:hAnsi="Times New Roman" w:cs="Times New Roman"/>
                <w:i/>
                <w:noProof/>
                <w:lang w:val="en-GB" w:eastAsia="en-GB"/>
              </w:rPr>
              <w:drawing>
                <wp:inline distT="0" distB="0" distL="0" distR="0" wp14:anchorId="6EEFD98F" wp14:editId="027A2BEE">
                  <wp:extent cx="5704840" cy="46228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igninal.emf"/>
                          <pic:cNvPicPr/>
                        </pic:nvPicPr>
                        <pic:blipFill rotWithShape="1">
                          <a:blip r:embed="rId17" cstate="print">
                            <a:extLst>
                              <a:ext uri="{28A0092B-C50C-407E-A947-70E740481C1C}">
                                <a14:useLocalDpi xmlns:a14="http://schemas.microsoft.com/office/drawing/2010/main" val="0"/>
                              </a:ext>
                            </a:extLst>
                          </a:blip>
                          <a:srcRect t="3133" r="19718" b="74931"/>
                          <a:stretch/>
                        </pic:blipFill>
                        <pic:spPr bwMode="auto">
                          <a:xfrm>
                            <a:off x="0" y="0"/>
                            <a:ext cx="6026573" cy="488351"/>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8300FD" w14:textId="58F6E4E5" w:rsidR="00184092" w:rsidRPr="00B97473" w:rsidRDefault="00184092" w:rsidP="00B97473">
      <w:pPr>
        <w:spacing w:after="0" w:line="240" w:lineRule="auto"/>
        <w:jc w:val="both"/>
        <w:rPr>
          <w:rFonts w:ascii="Times New Roman" w:hAnsi="Times New Roman" w:cs="Times New Roman"/>
          <w:i/>
          <w:sz w:val="20"/>
          <w:szCs w:val="20"/>
          <w:lang w:val="en-GB"/>
        </w:rPr>
      </w:pPr>
      <w:r w:rsidRPr="00B97473">
        <w:rPr>
          <w:rFonts w:ascii="Times New Roman" w:hAnsi="Times New Roman" w:cs="Times New Roman"/>
          <w:i/>
          <w:sz w:val="20"/>
          <w:szCs w:val="20"/>
          <w:lang w:val="en-GB"/>
        </w:rPr>
        <w:t>Figure 2: up left – the VTAC slabs, up middle – the Dynamic Friction Tester, up right – the Circula</w:t>
      </w:r>
      <w:ins w:id="158" w:author="Microsoft Office User" w:date="2018-07-18T16:26:00Z">
        <w:r w:rsidR="00CA5EFF">
          <w:rPr>
            <w:rFonts w:ascii="Times New Roman" w:hAnsi="Times New Roman" w:cs="Times New Roman"/>
            <w:i/>
            <w:sz w:val="20"/>
            <w:szCs w:val="20"/>
            <w:lang w:val="en-GB"/>
          </w:rPr>
          <w:t>r</w:t>
        </w:r>
      </w:ins>
      <w:del w:id="159" w:author="Microsoft Office User" w:date="2018-07-18T16:26:00Z">
        <w:r w:rsidRPr="00B97473" w:rsidDel="00CA5EFF">
          <w:rPr>
            <w:rFonts w:ascii="Times New Roman" w:hAnsi="Times New Roman" w:cs="Times New Roman"/>
            <w:i/>
            <w:sz w:val="20"/>
            <w:szCs w:val="20"/>
            <w:lang w:val="en-GB"/>
          </w:rPr>
          <w:delText>t</w:delText>
        </w:r>
      </w:del>
      <w:r w:rsidRPr="00B97473">
        <w:rPr>
          <w:rFonts w:ascii="Times New Roman" w:hAnsi="Times New Roman" w:cs="Times New Roman"/>
          <w:i/>
          <w:sz w:val="20"/>
          <w:szCs w:val="20"/>
          <w:lang w:val="en-GB"/>
        </w:rPr>
        <w:t xml:space="preserve"> Track Meter, down –  the captured profile from the VTAC using the CTM (The vertical axis represents the h</w:t>
      </w:r>
      <w:ins w:id="160" w:author="Microsoft Office User" w:date="2018-07-18T16:26:00Z">
        <w:r w:rsidR="00CA5EFF">
          <w:rPr>
            <w:rFonts w:ascii="Times New Roman" w:hAnsi="Times New Roman" w:cs="Times New Roman"/>
            <w:i/>
            <w:sz w:val="20"/>
            <w:szCs w:val="20"/>
            <w:lang w:val="en-GB"/>
          </w:rPr>
          <w:t>eight</w:t>
        </w:r>
      </w:ins>
      <w:del w:id="161" w:author="Microsoft Office User" w:date="2018-07-18T16:26:00Z">
        <w:r w:rsidRPr="00B97473" w:rsidDel="00CA5EFF">
          <w:rPr>
            <w:rFonts w:ascii="Times New Roman" w:hAnsi="Times New Roman" w:cs="Times New Roman"/>
            <w:i/>
            <w:sz w:val="20"/>
            <w:szCs w:val="20"/>
            <w:lang w:val="en-GB"/>
          </w:rPr>
          <w:delText>igh</w:delText>
        </w:r>
      </w:del>
      <w:r w:rsidRPr="00B97473">
        <w:rPr>
          <w:rFonts w:ascii="Times New Roman" w:hAnsi="Times New Roman" w:cs="Times New Roman"/>
          <w:i/>
          <w:sz w:val="20"/>
          <w:szCs w:val="20"/>
          <w:lang w:val="en-GB"/>
        </w:rPr>
        <w:t xml:space="preserve"> of the each point of the profile and is in mm. The horizontal axis the position of a point in the profile (the</w:t>
      </w:r>
      <w:ins w:id="162" w:author="Microsoft Office User" w:date="2018-07-18T16:28:00Z">
        <w:r w:rsidR="00904CD4">
          <w:rPr>
            <w:rFonts w:ascii="Times New Roman" w:hAnsi="Times New Roman" w:cs="Times New Roman"/>
            <w:i/>
            <w:sz w:val="20"/>
            <w:szCs w:val="20"/>
            <w:lang w:val="en-GB"/>
          </w:rPr>
          <w:t xml:space="preserve"> </w:t>
        </w:r>
      </w:ins>
      <w:del w:id="163" w:author="Microsoft Office User" w:date="2018-07-18T16:28:00Z">
        <w:r w:rsidRPr="00B97473" w:rsidDel="00904CD4">
          <w:rPr>
            <w:rFonts w:ascii="Times New Roman" w:hAnsi="Times New Roman" w:cs="Times New Roman"/>
            <w:i/>
            <w:sz w:val="20"/>
            <w:szCs w:val="20"/>
            <w:lang w:val="en-GB"/>
          </w:rPr>
          <w:delText xml:space="preserve"> reade</w:delText>
        </w:r>
      </w:del>
      <w:ins w:id="164" w:author="Microsoft Office User" w:date="2018-07-18T16:28:00Z">
        <w:r w:rsidR="00904CD4">
          <w:rPr>
            <w:rFonts w:ascii="Times New Roman" w:hAnsi="Times New Roman" w:cs="Times New Roman"/>
            <w:i/>
            <w:sz w:val="20"/>
            <w:szCs w:val="20"/>
            <w:lang w:val="en-GB"/>
          </w:rPr>
          <w:t xml:space="preserve">distance between two points can be considered by the reader to be </w:t>
        </w:r>
      </w:ins>
      <w:del w:id="165" w:author="Microsoft Office User" w:date="2018-07-18T16:28:00Z">
        <w:r w:rsidRPr="00B97473" w:rsidDel="00904CD4">
          <w:rPr>
            <w:rFonts w:ascii="Times New Roman" w:hAnsi="Times New Roman" w:cs="Times New Roman"/>
            <w:i/>
            <w:sz w:val="20"/>
            <w:szCs w:val="20"/>
            <w:lang w:val="en-GB"/>
          </w:rPr>
          <w:delText>r</w:delText>
        </w:r>
      </w:del>
      <w:del w:id="166" w:author="Microsoft Office User" w:date="2018-07-18T16:29:00Z">
        <w:r w:rsidRPr="00B97473" w:rsidDel="00904CD4">
          <w:rPr>
            <w:rFonts w:ascii="Times New Roman" w:hAnsi="Times New Roman" w:cs="Times New Roman"/>
            <w:i/>
            <w:sz w:val="20"/>
            <w:szCs w:val="20"/>
            <w:lang w:val="en-GB"/>
          </w:rPr>
          <w:delText xml:space="preserve"> has to consider </w:delText>
        </w:r>
      </w:del>
      <w:r w:rsidRPr="00B97473">
        <w:rPr>
          <w:rFonts w:ascii="Times New Roman" w:hAnsi="Times New Roman" w:cs="Times New Roman"/>
          <w:i/>
          <w:sz w:val="20"/>
          <w:szCs w:val="20"/>
          <w:lang w:val="en-GB"/>
        </w:rPr>
        <w:t>0.87 m</w:t>
      </w:r>
      <w:ins w:id="167" w:author="Microsoft Office User" w:date="2018-07-18T16:29:00Z">
        <w:r w:rsidR="00904CD4">
          <w:rPr>
            <w:rFonts w:ascii="Times New Roman" w:hAnsi="Times New Roman" w:cs="Times New Roman"/>
            <w:i/>
            <w:sz w:val="20"/>
            <w:szCs w:val="20"/>
            <w:lang w:val="en-GB"/>
          </w:rPr>
          <w:t>m</w:t>
        </w:r>
      </w:ins>
      <w:del w:id="168" w:author="Microsoft Office User" w:date="2018-07-18T16:29:00Z">
        <w:r w:rsidRPr="00B97473" w:rsidDel="00904CD4">
          <w:rPr>
            <w:rFonts w:ascii="Times New Roman" w:hAnsi="Times New Roman" w:cs="Times New Roman"/>
            <w:i/>
            <w:sz w:val="20"/>
            <w:szCs w:val="20"/>
            <w:lang w:val="en-GB"/>
          </w:rPr>
          <w:delText>m between two points</w:delText>
        </w:r>
      </w:del>
      <w:r w:rsidRPr="00B97473">
        <w:rPr>
          <w:rFonts w:ascii="Times New Roman" w:hAnsi="Times New Roman" w:cs="Times New Roman"/>
          <w:i/>
          <w:sz w:val="20"/>
          <w:szCs w:val="20"/>
          <w:lang w:val="en-GB"/>
        </w:rPr>
        <w:t>)</w:t>
      </w:r>
    </w:p>
    <w:p w14:paraId="00C9A28F" w14:textId="77777777" w:rsidR="00B97473" w:rsidRPr="005471E9" w:rsidRDefault="00B97473" w:rsidP="0016172C">
      <w:pPr>
        <w:jc w:val="both"/>
        <w:rPr>
          <w:rFonts w:ascii="Times New Roman" w:hAnsi="Times New Roman" w:cs="Times New Roman"/>
          <w:sz w:val="10"/>
          <w:szCs w:val="10"/>
          <w:lang w:val="en-GB"/>
        </w:rPr>
      </w:pPr>
    </w:p>
    <w:p w14:paraId="526E07B6" w14:textId="7414CF1F" w:rsidR="0080322F" w:rsidRPr="00184092" w:rsidRDefault="0016172C" w:rsidP="0016172C">
      <w:pPr>
        <w:jc w:val="both"/>
        <w:rPr>
          <w:rFonts w:ascii="Times New Roman" w:hAnsi="Times New Roman" w:cs="Times New Roman"/>
          <w:color w:val="FF0000"/>
          <w:lang w:val="en-US"/>
        </w:rPr>
      </w:pPr>
      <w:r w:rsidRPr="0016172C">
        <w:rPr>
          <w:rFonts w:ascii="Times New Roman" w:hAnsi="Times New Roman" w:cs="Times New Roman"/>
          <w:lang w:val="en-GB"/>
        </w:rPr>
        <w:t xml:space="preserve">The </w:t>
      </w:r>
      <w:r>
        <w:rPr>
          <w:rFonts w:ascii="Times New Roman" w:hAnsi="Times New Roman" w:cs="Times New Roman"/>
          <w:lang w:val="en-GB"/>
        </w:rPr>
        <w:t>left and right</w:t>
      </w:r>
      <w:r w:rsidRPr="0016172C">
        <w:rPr>
          <w:rFonts w:ascii="Times New Roman" w:hAnsi="Times New Roman" w:cs="Times New Roman"/>
          <w:lang w:val="en-GB"/>
        </w:rPr>
        <w:t xml:space="preserve"> plots of </w:t>
      </w:r>
      <w:r>
        <w:rPr>
          <w:rFonts w:ascii="Times New Roman" w:hAnsi="Times New Roman" w:cs="Times New Roman"/>
          <w:lang w:val="en-GB"/>
        </w:rPr>
        <w:t>figure 3</w:t>
      </w:r>
      <w:r w:rsidRPr="0016172C">
        <w:rPr>
          <w:rFonts w:ascii="Times New Roman" w:hAnsi="Times New Roman" w:cs="Times New Roman"/>
          <w:lang w:val="en-GB"/>
        </w:rPr>
        <w:t xml:space="preserve"> display the correlations of the friction coefficients </w:t>
      </w:r>
      <w:r w:rsidR="00573463">
        <w:rPr>
          <w:rFonts w:ascii="Times New Roman" w:hAnsi="Times New Roman" w:cs="Times New Roman"/>
          <w:lang w:val="en-GB"/>
        </w:rPr>
        <w:t xml:space="preserve">(the vertical and horizontal axes represent respectively the friction coefficient and the speed per km/h.) </w:t>
      </w:r>
      <w:r w:rsidRPr="0016172C">
        <w:rPr>
          <w:rFonts w:ascii="Times New Roman" w:hAnsi="Times New Roman" w:cs="Times New Roman"/>
          <w:lang w:val="en-GB"/>
        </w:rPr>
        <w:t xml:space="preserve">predicted by the </w:t>
      </w:r>
      <w:r>
        <w:rPr>
          <w:rFonts w:ascii="Times New Roman" w:hAnsi="Times New Roman" w:cs="Times New Roman"/>
          <w:lang w:val="en-GB"/>
        </w:rPr>
        <w:t>DFM</w:t>
      </w:r>
      <w:r w:rsidRPr="0016172C">
        <w:rPr>
          <w:rFonts w:ascii="Times New Roman" w:hAnsi="Times New Roman" w:cs="Times New Roman"/>
          <w:lang w:val="en-GB"/>
        </w:rPr>
        <w:t xml:space="preserve"> </w:t>
      </w:r>
      <w:r w:rsidR="00B02803">
        <w:rPr>
          <w:rFonts w:ascii="Times New Roman" w:hAnsi="Times New Roman" w:cs="Times New Roman"/>
          <w:lang w:val="en-GB"/>
        </w:rPr>
        <w:t xml:space="preserve">(yellow points) </w:t>
      </w:r>
      <w:r w:rsidRPr="0016172C">
        <w:rPr>
          <w:rFonts w:ascii="Times New Roman" w:hAnsi="Times New Roman" w:cs="Times New Roman"/>
          <w:lang w:val="en-GB"/>
        </w:rPr>
        <w:t>and the</w:t>
      </w:r>
      <w:ins w:id="169" w:author="Microsoft Office User" w:date="2018-07-18T16:30:00Z">
        <w:r w:rsidR="0028529A">
          <w:rPr>
            <w:rFonts w:ascii="Times New Roman" w:hAnsi="Times New Roman" w:cs="Times New Roman"/>
            <w:lang w:val="en-GB"/>
          </w:rPr>
          <w:t xml:space="preserve"> obtained</w:t>
        </w:r>
      </w:ins>
      <w:r w:rsidRPr="0016172C">
        <w:rPr>
          <w:rFonts w:ascii="Times New Roman" w:hAnsi="Times New Roman" w:cs="Times New Roman"/>
          <w:lang w:val="en-GB"/>
        </w:rPr>
        <w:t xml:space="preserve"> </w:t>
      </w:r>
      <w:r>
        <w:rPr>
          <w:rFonts w:ascii="Times New Roman" w:hAnsi="Times New Roman" w:cs="Times New Roman"/>
          <w:lang w:val="en-GB"/>
        </w:rPr>
        <w:t xml:space="preserve">DFT </w:t>
      </w:r>
      <w:r w:rsidRPr="0016172C">
        <w:rPr>
          <w:rFonts w:ascii="Times New Roman" w:hAnsi="Times New Roman" w:cs="Times New Roman"/>
          <w:lang w:val="en-GB"/>
        </w:rPr>
        <w:t xml:space="preserve">measurements </w:t>
      </w:r>
      <w:r w:rsidR="00B02803">
        <w:rPr>
          <w:rFonts w:ascii="Times New Roman" w:hAnsi="Times New Roman" w:cs="Times New Roman"/>
          <w:lang w:val="en-GB"/>
        </w:rPr>
        <w:t xml:space="preserve">(red points) </w:t>
      </w:r>
      <w:r>
        <w:rPr>
          <w:rFonts w:ascii="Times New Roman" w:hAnsi="Times New Roman" w:cs="Times New Roman"/>
          <w:lang w:val="en-GB"/>
        </w:rPr>
        <w:t>on the VTAC</w:t>
      </w:r>
      <w:r w:rsidRPr="0016172C">
        <w:rPr>
          <w:rFonts w:ascii="Times New Roman" w:hAnsi="Times New Roman" w:cs="Times New Roman"/>
          <w:lang w:val="en-GB"/>
        </w:rPr>
        <w:t xml:space="preserve"> at 20 and 60 km/h</w:t>
      </w:r>
      <w:ins w:id="170" w:author="Microsoft Office User" w:date="2018-07-18T16:30:00Z">
        <w:r w:rsidR="0028529A">
          <w:rPr>
            <w:rFonts w:ascii="Times New Roman" w:hAnsi="Times New Roman" w:cs="Times New Roman"/>
            <w:lang w:val="en-GB"/>
          </w:rPr>
          <w:t>,</w:t>
        </w:r>
      </w:ins>
      <w:r>
        <w:rPr>
          <w:rFonts w:ascii="Times New Roman" w:hAnsi="Times New Roman" w:cs="Times New Roman"/>
          <w:lang w:val="en-GB"/>
        </w:rPr>
        <w:t xml:space="preserve"> at respectively linear and logarithmic scales</w:t>
      </w:r>
      <w:r w:rsidRPr="0016172C">
        <w:rPr>
          <w:rFonts w:ascii="Times New Roman" w:hAnsi="Times New Roman" w:cs="Times New Roman"/>
          <w:lang w:val="en-GB"/>
        </w:rPr>
        <w:t xml:space="preserve">. </w:t>
      </w:r>
      <w:r w:rsidR="005471E9" w:rsidRPr="009A194B">
        <w:rPr>
          <w:rFonts w:ascii="Times New Roman" w:hAnsi="Times New Roman" w:cs="Times New Roman"/>
          <w:lang w:val="en-GB"/>
        </w:rPr>
        <w:t>For the calculation details, the reader is invited to refer to the following publication</w:t>
      </w:r>
      <w:r w:rsidR="005471E9">
        <w:rPr>
          <w:rFonts w:ascii="Times New Roman" w:hAnsi="Times New Roman" w:cs="Times New Roman"/>
          <w:lang w:val="en-GB"/>
        </w:rPr>
        <w:t xml:space="preserve"> [</w:t>
      </w:r>
      <w:r w:rsidR="005471E9" w:rsidRPr="00032A5D">
        <w:rPr>
          <w:rFonts w:ascii="Times New Roman" w:hAnsi="Times New Roman" w:cs="Times New Roman"/>
          <w:lang w:val="en-GB"/>
        </w:rPr>
        <w:t>2</w:t>
      </w:r>
      <w:r w:rsidR="005471E9">
        <w:rPr>
          <w:rFonts w:ascii="Times New Roman" w:hAnsi="Times New Roman" w:cs="Times New Roman"/>
          <w:lang w:val="en-GB"/>
        </w:rPr>
        <w:t>]</w:t>
      </w:r>
      <w:r w:rsidR="005471E9" w:rsidRPr="009A194B">
        <w:rPr>
          <w:rFonts w:ascii="Times New Roman" w:hAnsi="Times New Roman" w:cs="Times New Roman"/>
          <w:lang w:val="en-GB"/>
        </w:rPr>
        <w:t xml:space="preserve">. </w:t>
      </w:r>
      <w:r w:rsidRPr="0016172C">
        <w:rPr>
          <w:rFonts w:ascii="Times New Roman" w:hAnsi="Times New Roman" w:cs="Times New Roman"/>
          <w:lang w:val="en-GB"/>
        </w:rPr>
        <w:t>The results</w:t>
      </w:r>
      <w:ins w:id="171" w:author="Microsoft Office User" w:date="2018-07-18T16:31:00Z">
        <w:r w:rsidR="00A20B3D">
          <w:rPr>
            <w:rFonts w:ascii="Times New Roman" w:hAnsi="Times New Roman" w:cs="Times New Roman"/>
            <w:lang w:val="en-GB"/>
          </w:rPr>
          <w:t xml:space="preserve"> obtained</w:t>
        </w:r>
      </w:ins>
      <w:r w:rsidRPr="0016172C">
        <w:rPr>
          <w:rFonts w:ascii="Times New Roman" w:hAnsi="Times New Roman" w:cs="Times New Roman"/>
          <w:lang w:val="en-GB"/>
        </w:rPr>
        <w:t xml:space="preserve"> show very good </w:t>
      </w:r>
      <w:r>
        <w:rPr>
          <w:rFonts w:ascii="Times New Roman" w:hAnsi="Times New Roman" w:cs="Times New Roman"/>
          <w:lang w:val="en-GB"/>
        </w:rPr>
        <w:t xml:space="preserve">correlations </w:t>
      </w:r>
      <w:r w:rsidRPr="0016172C">
        <w:rPr>
          <w:rFonts w:ascii="Times New Roman" w:hAnsi="Times New Roman" w:cs="Times New Roman"/>
          <w:lang w:val="en-GB"/>
        </w:rPr>
        <w:t xml:space="preserve">for </w:t>
      </w:r>
      <w:r>
        <w:rPr>
          <w:rFonts w:ascii="Times New Roman" w:hAnsi="Times New Roman" w:cs="Times New Roman"/>
          <w:lang w:val="en-GB"/>
        </w:rPr>
        <w:t xml:space="preserve">the three speeds and demonstrate </w:t>
      </w:r>
      <w:del w:id="172" w:author="Microsoft Office User" w:date="2018-07-18T16:32:00Z">
        <w:r w:rsidDel="00A20B3D">
          <w:rPr>
            <w:rFonts w:ascii="Times New Roman" w:hAnsi="Times New Roman" w:cs="Times New Roman"/>
            <w:lang w:val="en-GB"/>
          </w:rPr>
          <w:delText xml:space="preserve">then </w:delText>
        </w:r>
      </w:del>
      <w:r>
        <w:rPr>
          <w:rFonts w:ascii="Times New Roman" w:hAnsi="Times New Roman" w:cs="Times New Roman"/>
          <w:lang w:val="en-GB"/>
        </w:rPr>
        <w:t xml:space="preserve">the suitability of the DFM to predict the </w:t>
      </w:r>
      <w:r w:rsidR="005471E9">
        <w:rPr>
          <w:rFonts w:ascii="Times New Roman" w:hAnsi="Times New Roman" w:cs="Times New Roman"/>
          <w:lang w:val="en-GB"/>
        </w:rPr>
        <w:t>skid</w:t>
      </w:r>
      <w:r>
        <w:rPr>
          <w:rFonts w:ascii="Times New Roman" w:hAnsi="Times New Roman" w:cs="Times New Roman"/>
          <w:lang w:val="en-GB"/>
        </w:rPr>
        <w:t xml:space="preserve"> resistance of </w:t>
      </w:r>
      <w:r w:rsidR="002D322E">
        <w:rPr>
          <w:rFonts w:ascii="Times New Roman" w:hAnsi="Times New Roman" w:cs="Times New Roman"/>
          <w:lang w:val="en-GB"/>
        </w:rPr>
        <w:t>VTAC surfaces.</w:t>
      </w:r>
      <w:r>
        <w:rPr>
          <w:rFonts w:ascii="Times New Roman" w:hAnsi="Times New Roman" w:cs="Times New Roman"/>
          <w:lang w:val="en-GB"/>
        </w:rPr>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4673"/>
        <w:gridCol w:w="4541"/>
      </w:tblGrid>
      <w:tr w:rsidR="00B546B2" w14:paraId="54327A32" w14:textId="77777777" w:rsidTr="00184092">
        <w:tc>
          <w:tcPr>
            <w:tcW w:w="4673" w:type="dxa"/>
          </w:tcPr>
          <w:p w14:paraId="622AC10F" w14:textId="77777777" w:rsidR="00B546B2" w:rsidRDefault="00B546B2" w:rsidP="00FF1DAF">
            <w:pPr>
              <w:jc w:val="both"/>
              <w:rPr>
                <w:noProof/>
                <w:lang w:eastAsia="fr-FR"/>
              </w:rPr>
            </w:pPr>
            <w:r>
              <w:rPr>
                <w:noProof/>
                <w:lang w:val="en-GB" w:eastAsia="en-GB"/>
              </w:rPr>
              <w:drawing>
                <wp:inline distT="0" distB="0" distL="0" distR="0" wp14:anchorId="23F3E902" wp14:editId="5F3EB743">
                  <wp:extent cx="2900680" cy="1737360"/>
                  <wp:effectExtent l="0" t="0" r="4445" b="1524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541" w:type="dxa"/>
          </w:tcPr>
          <w:p w14:paraId="1D3D4FFE" w14:textId="77777777" w:rsidR="00B546B2" w:rsidRDefault="00B546B2" w:rsidP="00FF1DAF">
            <w:pPr>
              <w:jc w:val="both"/>
              <w:rPr>
                <w:noProof/>
                <w:lang w:eastAsia="fr-FR"/>
              </w:rPr>
            </w:pPr>
            <w:r>
              <w:rPr>
                <w:noProof/>
                <w:lang w:val="en-GB" w:eastAsia="en-GB"/>
              </w:rPr>
              <w:drawing>
                <wp:inline distT="0" distB="0" distL="0" distR="0" wp14:anchorId="04096567" wp14:editId="7783CEA5">
                  <wp:extent cx="2886075" cy="1781175"/>
                  <wp:effectExtent l="0" t="0" r="9525" b="952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2F86AF79" w14:textId="77777777" w:rsidR="00B546B2" w:rsidRPr="00B97473" w:rsidRDefault="00EC04BF" w:rsidP="00B97473">
      <w:pPr>
        <w:spacing w:after="0" w:line="240" w:lineRule="auto"/>
        <w:jc w:val="both"/>
        <w:rPr>
          <w:rFonts w:ascii="Times New Roman" w:hAnsi="Times New Roman" w:cs="Times New Roman"/>
          <w:i/>
          <w:sz w:val="20"/>
          <w:szCs w:val="20"/>
          <w:lang w:val="en-GB"/>
        </w:rPr>
      </w:pPr>
      <w:r w:rsidRPr="00B97473">
        <w:rPr>
          <w:rFonts w:ascii="Times New Roman" w:hAnsi="Times New Roman" w:cs="Times New Roman"/>
          <w:i/>
          <w:sz w:val="20"/>
          <w:szCs w:val="20"/>
          <w:lang w:val="en-GB"/>
        </w:rPr>
        <w:t xml:space="preserve">Figure 3: </w:t>
      </w:r>
      <w:r w:rsidR="0016172C" w:rsidRPr="00B97473">
        <w:rPr>
          <w:rFonts w:ascii="Times New Roman" w:hAnsi="Times New Roman" w:cs="Times New Roman"/>
          <w:i/>
          <w:sz w:val="20"/>
          <w:szCs w:val="20"/>
          <w:lang w:val="en-GB"/>
        </w:rPr>
        <w:t>Comparison between the predictions of the DFM (</w:t>
      </w:r>
      <w:r w:rsidR="00B02803" w:rsidRPr="00B97473">
        <w:rPr>
          <w:rFonts w:ascii="Times New Roman" w:hAnsi="Times New Roman" w:cs="Times New Roman"/>
          <w:i/>
          <w:sz w:val="20"/>
          <w:szCs w:val="20"/>
          <w:lang w:val="en-GB"/>
        </w:rPr>
        <w:t>yellow points)</w:t>
      </w:r>
      <w:r w:rsidR="0016172C" w:rsidRPr="00B97473">
        <w:rPr>
          <w:rFonts w:ascii="Times New Roman" w:hAnsi="Times New Roman" w:cs="Times New Roman"/>
          <w:i/>
          <w:sz w:val="20"/>
          <w:szCs w:val="20"/>
          <w:lang w:val="en-GB"/>
        </w:rPr>
        <w:t xml:space="preserve"> and DFT measures on the VTAC road surface</w:t>
      </w:r>
      <w:r w:rsidR="00B02803" w:rsidRPr="00B97473">
        <w:rPr>
          <w:rFonts w:ascii="Times New Roman" w:hAnsi="Times New Roman" w:cs="Times New Roman"/>
          <w:i/>
          <w:sz w:val="20"/>
          <w:szCs w:val="20"/>
          <w:lang w:val="en-GB"/>
        </w:rPr>
        <w:t xml:space="preserve"> (red points)</w:t>
      </w:r>
      <w:r w:rsidR="0016172C" w:rsidRPr="00B97473">
        <w:rPr>
          <w:rFonts w:ascii="Times New Roman" w:hAnsi="Times New Roman" w:cs="Times New Roman"/>
          <w:i/>
          <w:sz w:val="20"/>
          <w:szCs w:val="20"/>
          <w:lang w:val="en-GB"/>
        </w:rPr>
        <w:t xml:space="preserve">. </w:t>
      </w:r>
      <w:r w:rsidR="00573463" w:rsidRPr="00B97473">
        <w:rPr>
          <w:rFonts w:ascii="Times New Roman" w:hAnsi="Times New Roman" w:cs="Times New Roman"/>
          <w:i/>
          <w:sz w:val="20"/>
          <w:szCs w:val="20"/>
          <w:lang w:val="en-GB"/>
        </w:rPr>
        <w:t xml:space="preserve">The vertical and horizontal axes represent respectively the friction coefficient and the speed per km/h. </w:t>
      </w:r>
      <w:r w:rsidR="0016172C" w:rsidRPr="00B97473">
        <w:rPr>
          <w:rFonts w:ascii="Times New Roman" w:hAnsi="Times New Roman" w:cs="Times New Roman"/>
          <w:i/>
          <w:sz w:val="20"/>
          <w:szCs w:val="20"/>
          <w:lang w:val="en-GB"/>
        </w:rPr>
        <w:t>The DFT and CTM measures are done exactly at the same location on the VTAC slabs (Left: linear scale, Right: logarithmic scale)</w:t>
      </w:r>
    </w:p>
    <w:p w14:paraId="5D069098" w14:textId="77777777" w:rsidR="00BC77E4" w:rsidRPr="009A194B" w:rsidRDefault="00BC77E4" w:rsidP="00BC77E4">
      <w:pPr>
        <w:pStyle w:val="Heading1"/>
        <w:numPr>
          <w:ilvl w:val="0"/>
          <w:numId w:val="30"/>
        </w:numPr>
        <w:ind w:left="426" w:hanging="426"/>
        <w:rPr>
          <w:rFonts w:ascii="Times New Roman" w:hAnsi="Times New Roman" w:cs="Times New Roman"/>
          <w:sz w:val="24"/>
          <w:szCs w:val="24"/>
          <w:lang w:val="en-GB"/>
        </w:rPr>
      </w:pPr>
      <w:r w:rsidRPr="009A194B">
        <w:rPr>
          <w:rFonts w:ascii="Times New Roman" w:hAnsi="Times New Roman" w:cs="Times New Roman"/>
          <w:sz w:val="24"/>
          <w:szCs w:val="24"/>
          <w:lang w:val="en-GB"/>
        </w:rPr>
        <w:t xml:space="preserve">Texture </w:t>
      </w:r>
      <w:r w:rsidR="00147A8A">
        <w:rPr>
          <w:rFonts w:ascii="Times New Roman" w:hAnsi="Times New Roman" w:cs="Times New Roman"/>
          <w:sz w:val="24"/>
          <w:szCs w:val="24"/>
          <w:lang w:val="en-GB"/>
        </w:rPr>
        <w:t>smoothening</w:t>
      </w:r>
      <w:r w:rsidR="00E3334F" w:rsidRPr="009A194B">
        <w:rPr>
          <w:rFonts w:ascii="Times New Roman" w:hAnsi="Times New Roman" w:cs="Times New Roman"/>
          <w:sz w:val="24"/>
          <w:szCs w:val="24"/>
          <w:lang w:val="en-GB"/>
        </w:rPr>
        <w:t xml:space="preserve"> </w:t>
      </w:r>
    </w:p>
    <w:p w14:paraId="5FE5F6AD" w14:textId="77777777" w:rsidR="00147A8A" w:rsidRPr="00147A8A" w:rsidRDefault="00147A8A" w:rsidP="00147A8A">
      <w:pPr>
        <w:pStyle w:val="ListParagraph"/>
        <w:numPr>
          <w:ilvl w:val="0"/>
          <w:numId w:val="41"/>
        </w:numPr>
        <w:ind w:left="426" w:hanging="426"/>
        <w:jc w:val="both"/>
        <w:rPr>
          <w:rFonts w:ascii="Times New Roman" w:hAnsi="Times New Roman" w:cs="Times New Roman"/>
          <w:b/>
          <w:lang w:val="en-GB"/>
        </w:rPr>
      </w:pPr>
      <w:r w:rsidRPr="00147A8A">
        <w:rPr>
          <w:rFonts w:ascii="Times New Roman" w:hAnsi="Times New Roman" w:cs="Times New Roman"/>
          <w:b/>
          <w:lang w:val="en-GB"/>
        </w:rPr>
        <w:t>Texture decomposition</w:t>
      </w:r>
    </w:p>
    <w:p w14:paraId="1435346D" w14:textId="1E630CE7" w:rsidR="00EB7A5E" w:rsidRDefault="00EB7A5E" w:rsidP="00B37D12">
      <w:pPr>
        <w:jc w:val="both"/>
        <w:rPr>
          <w:rFonts w:ascii="Times New Roman" w:hAnsi="Times New Roman" w:cs="Times New Roman"/>
          <w:lang w:val="en-GB"/>
        </w:rPr>
      </w:pPr>
      <w:r w:rsidRPr="00B37D12">
        <w:rPr>
          <w:rFonts w:ascii="Times New Roman" w:hAnsi="Times New Roman" w:cs="Times New Roman"/>
          <w:lang w:val="en-GB"/>
        </w:rPr>
        <w:t xml:space="preserve">The profile decomposition procedure to </w:t>
      </w:r>
      <w:ins w:id="173" w:author="Microsoft Office User" w:date="2018-07-18T16:33:00Z">
        <w:r w:rsidR="004000DB">
          <w:rPr>
            <w:rFonts w:ascii="Times New Roman" w:hAnsi="Times New Roman" w:cs="Times New Roman"/>
            <w:lang w:val="en-GB"/>
          </w:rPr>
          <w:t xml:space="preserve">derive the constituent </w:t>
        </w:r>
      </w:ins>
      <w:del w:id="174" w:author="Microsoft Office User" w:date="2018-07-18T16:33:00Z">
        <w:r w:rsidRPr="00B37D12" w:rsidDel="004000DB">
          <w:rPr>
            <w:rFonts w:ascii="Times New Roman" w:hAnsi="Times New Roman" w:cs="Times New Roman"/>
            <w:lang w:val="en-GB"/>
          </w:rPr>
          <w:delText>fundamental</w:delText>
        </w:r>
      </w:del>
      <w:del w:id="175" w:author="Microsoft Office User" w:date="2018-07-18T16:57:00Z">
        <w:r w:rsidRPr="00B37D12" w:rsidDel="008E186D">
          <w:rPr>
            <w:rFonts w:ascii="Times New Roman" w:hAnsi="Times New Roman" w:cs="Times New Roman"/>
            <w:lang w:val="en-GB"/>
          </w:rPr>
          <w:delText xml:space="preserve"> </w:delText>
        </w:r>
      </w:del>
      <w:ins w:id="176" w:author="Microsoft Office User" w:date="2018-07-18T16:56:00Z">
        <w:r w:rsidR="008E186D">
          <w:rPr>
            <w:rFonts w:ascii="Times New Roman" w:hAnsi="Times New Roman" w:cs="Times New Roman"/>
            <w:lang w:val="en-GB"/>
          </w:rPr>
          <w:t xml:space="preserve">fundamental </w:t>
        </w:r>
      </w:ins>
      <w:r w:rsidRPr="00B37D12">
        <w:rPr>
          <w:rFonts w:ascii="Times New Roman" w:hAnsi="Times New Roman" w:cs="Times New Roman"/>
          <w:lang w:val="en-GB"/>
        </w:rPr>
        <w:t>Intrinsic Mode Functions IMFs follows a method called Empirical Mode Decomposition (EMD)</w:t>
      </w:r>
      <w:r w:rsidRPr="00EB7A5E">
        <w:rPr>
          <w:rFonts w:ascii="Times New Roman" w:hAnsi="Times New Roman" w:cs="Times New Roman"/>
          <w:lang w:val="en-GB"/>
        </w:rPr>
        <w:t xml:space="preserve"> </w:t>
      </w:r>
      <w:r>
        <w:rPr>
          <w:rFonts w:ascii="Times New Roman" w:hAnsi="Times New Roman" w:cs="Times New Roman"/>
          <w:lang w:val="en-GB"/>
        </w:rPr>
        <w:t xml:space="preserve">that is part the </w:t>
      </w:r>
      <w:r>
        <w:rPr>
          <w:rFonts w:ascii="Times New Roman" w:hAnsi="Times New Roman" w:cs="Times New Roman"/>
          <w:lang w:val="en"/>
        </w:rPr>
        <w:t xml:space="preserve">a part of the </w:t>
      </w:r>
      <w:r w:rsidRPr="00425400">
        <w:rPr>
          <w:rFonts w:ascii="Times New Roman" w:hAnsi="Times New Roman" w:cs="Times New Roman"/>
          <w:lang w:val="en"/>
        </w:rPr>
        <w:t>Huang Hilbert Transform (HHT)</w:t>
      </w:r>
      <w:r w:rsidRPr="00B37D12">
        <w:rPr>
          <w:rFonts w:ascii="Times New Roman" w:hAnsi="Times New Roman" w:cs="Times New Roman"/>
          <w:lang w:val="en-GB"/>
        </w:rPr>
        <w:t xml:space="preserve"> (See Equation </w:t>
      </w:r>
      <w:r>
        <w:rPr>
          <w:rFonts w:ascii="Times New Roman" w:hAnsi="Times New Roman" w:cs="Times New Roman"/>
          <w:lang w:val="en-GB"/>
        </w:rPr>
        <w:t>8</w:t>
      </w:r>
      <w:r w:rsidRPr="00B37D12">
        <w:rPr>
          <w:rFonts w:ascii="Times New Roman" w:hAnsi="Times New Roman" w:cs="Times New Roman"/>
          <w:lang w:val="en-GB"/>
        </w:rPr>
        <w:t xml:space="preserve">). The details of that decomposition can be found in Huang's publication cited at </w:t>
      </w:r>
      <w:r>
        <w:rPr>
          <w:rFonts w:ascii="Times New Roman" w:hAnsi="Times New Roman" w:cs="Times New Roman"/>
          <w:lang w:val="en-GB"/>
        </w:rPr>
        <w:t>[</w:t>
      </w:r>
      <w:r w:rsidR="00D65840" w:rsidRPr="00D65840">
        <w:rPr>
          <w:rFonts w:ascii="Times New Roman" w:hAnsi="Times New Roman" w:cs="Times New Roman"/>
          <w:lang w:val="en-GB"/>
        </w:rPr>
        <w:t>7</w:t>
      </w:r>
      <w:r>
        <w:rPr>
          <w:rFonts w:ascii="Times New Roman" w:hAnsi="Times New Roman" w:cs="Times New Roman"/>
          <w:lang w:val="en-GB"/>
        </w:rPr>
        <w:t>]</w:t>
      </w:r>
      <w:r w:rsidRPr="00B37D12">
        <w:rPr>
          <w:rFonts w:ascii="Times New Roman" w:hAnsi="Times New Roman" w:cs="Times New Roman"/>
          <w:lang w:val="en-GB"/>
        </w:rPr>
        <w:t xml:space="preserve">. </w:t>
      </w:r>
    </w:p>
    <w:p w14:paraId="5828EA73" w14:textId="77777777" w:rsidR="00EB7A5E" w:rsidRDefault="00B37D12" w:rsidP="00B37D12">
      <w:pPr>
        <w:jc w:val="both"/>
        <w:rPr>
          <w:rFonts w:ascii="Times New Roman" w:hAnsi="Times New Roman" w:cs="Times New Roman"/>
          <w:lang w:val="en-GB"/>
        </w:rPr>
      </w:pPr>
      <m:oMath>
        <m:r>
          <w:rPr>
            <w:rFonts w:ascii="Cambria Math" w:hAnsi="Cambria Math" w:cs="Times New Roman"/>
            <w:lang w:val="en-GB"/>
          </w:rPr>
          <m:t>Z</m:t>
        </m:r>
        <m:d>
          <m:dPr>
            <m:ctrlPr>
              <w:rPr>
                <w:rFonts w:ascii="Cambria Math" w:hAnsi="Cambria Math" w:cs="Times New Roman"/>
                <w:lang w:val="en-GB"/>
              </w:rPr>
            </m:ctrlPr>
          </m:dPr>
          <m:e>
            <m:r>
              <w:rPr>
                <w:rFonts w:ascii="Cambria Math" w:hAnsi="Cambria Math" w:cs="Times New Roman"/>
                <w:lang w:val="en-GB"/>
              </w:rPr>
              <m:t>x</m:t>
            </m:r>
          </m:e>
        </m:d>
        <m:r>
          <m:rPr>
            <m:sty m:val="p"/>
          </m:rPr>
          <w:rPr>
            <w:rFonts w:ascii="Cambria Math" w:hAnsi="Cambria Math" w:cs="Times New Roman"/>
            <w:lang w:val="en-GB"/>
          </w:rPr>
          <m:t xml:space="preserve">=  </m:t>
        </m:r>
        <m:sSub>
          <m:sSubPr>
            <m:ctrlPr>
              <w:rPr>
                <w:rFonts w:ascii="Cambria Math" w:hAnsi="Cambria Math" w:cs="Times New Roman"/>
                <w:lang w:val="en-GB"/>
              </w:rPr>
            </m:ctrlPr>
          </m:sSubPr>
          <m:e>
            <m:r>
              <w:rPr>
                <w:rFonts w:ascii="Cambria Math" w:hAnsi="Cambria Math" w:cs="Times New Roman"/>
                <w:lang w:val="en-GB"/>
              </w:rPr>
              <m:t>r</m:t>
            </m:r>
          </m:e>
          <m:sub>
            <m:r>
              <w:rPr>
                <w:rFonts w:ascii="Cambria Math" w:hAnsi="Cambria Math" w:cs="Times New Roman"/>
                <w:lang w:val="en-GB"/>
              </w:rPr>
              <m:t>n</m:t>
            </m:r>
          </m:sub>
        </m:sSub>
        <m:d>
          <m:dPr>
            <m:ctrlPr>
              <w:rPr>
                <w:rFonts w:ascii="Cambria Math" w:hAnsi="Cambria Math" w:cs="Times New Roman"/>
                <w:lang w:val="en-GB"/>
              </w:rPr>
            </m:ctrlPr>
          </m:dPr>
          <m:e>
            <m:r>
              <w:rPr>
                <w:rFonts w:ascii="Cambria Math" w:hAnsi="Cambria Math" w:cs="Times New Roman"/>
                <w:lang w:val="en-GB"/>
              </w:rPr>
              <m:t>x</m:t>
            </m:r>
          </m:e>
        </m:d>
        <m:r>
          <m:rPr>
            <m:sty m:val="p"/>
          </m:rPr>
          <w:rPr>
            <w:rFonts w:ascii="Cambria Math" w:hAnsi="Cambria Math" w:cs="Times New Roman"/>
            <w:lang w:val="en-GB"/>
          </w:rPr>
          <m:t>+</m:t>
        </m:r>
        <m:nary>
          <m:naryPr>
            <m:chr m:val="∑"/>
            <m:limLoc m:val="undOvr"/>
            <m:ctrlPr>
              <w:rPr>
                <w:rFonts w:ascii="Cambria Math" w:hAnsi="Cambria Math" w:cs="Times New Roman"/>
                <w:lang w:val="en-GB"/>
              </w:rPr>
            </m:ctrlPr>
          </m:naryPr>
          <m:sub>
            <m:r>
              <w:rPr>
                <w:rFonts w:ascii="Cambria Math" w:hAnsi="Cambria Math" w:cs="Times New Roman"/>
                <w:lang w:val="en-GB"/>
              </w:rPr>
              <m:t>j</m:t>
            </m:r>
            <m:r>
              <m:rPr>
                <m:sty m:val="p"/>
              </m:rPr>
              <w:rPr>
                <w:rFonts w:ascii="Cambria Math" w:hAnsi="Cambria Math" w:cs="Times New Roman"/>
                <w:lang w:val="en-GB"/>
              </w:rPr>
              <m:t>=1</m:t>
            </m:r>
          </m:sub>
          <m:sup>
            <m:r>
              <w:rPr>
                <w:rFonts w:ascii="Cambria Math" w:hAnsi="Cambria Math" w:cs="Times New Roman"/>
                <w:lang w:val="en-GB"/>
              </w:rPr>
              <m:t>n</m:t>
            </m:r>
          </m:sup>
          <m:e>
            <m:sSub>
              <m:sSubPr>
                <m:ctrlPr>
                  <w:rPr>
                    <w:rFonts w:ascii="Cambria Math" w:hAnsi="Cambria Math" w:cs="Times New Roman"/>
                    <w:lang w:val="en-GB"/>
                  </w:rPr>
                </m:ctrlPr>
              </m:sSubPr>
              <m:e>
                <m:r>
                  <w:rPr>
                    <w:rFonts w:ascii="Cambria Math" w:hAnsi="Cambria Math" w:cs="Times New Roman"/>
                    <w:lang w:val="en-GB"/>
                  </w:rPr>
                  <m:t>C</m:t>
                </m:r>
              </m:e>
              <m:sub>
                <m:r>
                  <w:rPr>
                    <w:rFonts w:ascii="Cambria Math" w:hAnsi="Cambria Math" w:cs="Times New Roman"/>
                    <w:lang w:val="en-GB"/>
                  </w:rPr>
                  <m:t>j</m:t>
                </m:r>
              </m:sub>
            </m:sSub>
            <m:d>
              <m:dPr>
                <m:ctrlPr>
                  <w:rPr>
                    <w:rFonts w:ascii="Cambria Math" w:hAnsi="Cambria Math" w:cs="Times New Roman"/>
                    <w:lang w:val="en-GB"/>
                  </w:rPr>
                </m:ctrlPr>
              </m:dPr>
              <m:e>
                <m:r>
                  <w:rPr>
                    <w:rFonts w:ascii="Cambria Math" w:hAnsi="Cambria Math" w:cs="Times New Roman"/>
                    <w:lang w:val="en-GB"/>
                  </w:rPr>
                  <m:t>x</m:t>
                </m:r>
              </m:e>
            </m:d>
          </m:e>
        </m:nary>
      </m:oMath>
      <w:r w:rsidRPr="00B37D12">
        <w:rPr>
          <w:rFonts w:ascii="Times New Roman" w:hAnsi="Times New Roman" w:cs="Times New Roman"/>
          <w:lang w:val="en-GB"/>
        </w:rPr>
        <w:t xml:space="preserve"> </w:t>
      </w:r>
      <w:r w:rsidR="00F669EA">
        <w:rPr>
          <w:rFonts w:ascii="Times New Roman" w:hAnsi="Times New Roman" w:cs="Times New Roman"/>
          <w:lang w:val="en-GB"/>
        </w:rPr>
        <w:tab/>
      </w:r>
      <w:r w:rsidR="00F669EA">
        <w:rPr>
          <w:rFonts w:ascii="Times New Roman" w:hAnsi="Times New Roman" w:cs="Times New Roman"/>
          <w:lang w:val="en-GB"/>
        </w:rPr>
        <w:tab/>
      </w:r>
      <w:r w:rsidR="00F669EA">
        <w:rPr>
          <w:rFonts w:ascii="Times New Roman" w:hAnsi="Times New Roman" w:cs="Times New Roman"/>
          <w:lang w:val="en-GB"/>
        </w:rPr>
        <w:tab/>
      </w:r>
      <w:r w:rsidR="00F669EA">
        <w:rPr>
          <w:rFonts w:ascii="Times New Roman" w:hAnsi="Times New Roman" w:cs="Times New Roman"/>
          <w:lang w:val="en-GB"/>
        </w:rPr>
        <w:tab/>
      </w:r>
      <w:r w:rsidR="00F669EA">
        <w:rPr>
          <w:rFonts w:ascii="Times New Roman" w:hAnsi="Times New Roman" w:cs="Times New Roman"/>
          <w:lang w:val="en-GB"/>
        </w:rPr>
        <w:tab/>
      </w:r>
      <w:r w:rsidR="00F669EA">
        <w:rPr>
          <w:rFonts w:ascii="Times New Roman" w:hAnsi="Times New Roman" w:cs="Times New Roman"/>
          <w:lang w:val="en-GB"/>
        </w:rPr>
        <w:tab/>
      </w:r>
      <w:r w:rsidR="00F669EA">
        <w:rPr>
          <w:rFonts w:ascii="Times New Roman" w:hAnsi="Times New Roman" w:cs="Times New Roman"/>
          <w:lang w:val="en-GB"/>
        </w:rPr>
        <w:tab/>
      </w:r>
      <w:r w:rsidR="00F669EA">
        <w:rPr>
          <w:rFonts w:ascii="Times New Roman" w:hAnsi="Times New Roman" w:cs="Times New Roman"/>
          <w:lang w:val="en-GB"/>
        </w:rPr>
        <w:tab/>
        <w:t xml:space="preserve">     </w:t>
      </w:r>
      <w:r w:rsidR="00F669EA" w:rsidRPr="009A194B">
        <w:rPr>
          <w:rFonts w:ascii="Times New Roman" w:hAnsi="Times New Roman" w:cs="Times New Roman"/>
          <w:lang w:val="en-GB"/>
        </w:rPr>
        <w:t xml:space="preserve">Equation </w:t>
      </w:r>
      <w:r w:rsidR="00F669EA" w:rsidRPr="009A194B">
        <w:rPr>
          <w:rFonts w:ascii="Times New Roman" w:hAnsi="Times New Roman" w:cs="Times New Roman"/>
          <w:lang w:val="en-GB"/>
        </w:rPr>
        <w:fldChar w:fldCharType="begin"/>
      </w:r>
      <w:r w:rsidR="00F669EA" w:rsidRPr="009A194B">
        <w:rPr>
          <w:rFonts w:ascii="Times New Roman" w:hAnsi="Times New Roman" w:cs="Times New Roman"/>
          <w:lang w:val="en-GB"/>
        </w:rPr>
        <w:instrText xml:space="preserve"> SEQ Equation \* ARABIC </w:instrText>
      </w:r>
      <w:r w:rsidR="00F669EA" w:rsidRPr="009A194B">
        <w:rPr>
          <w:rFonts w:ascii="Times New Roman" w:hAnsi="Times New Roman" w:cs="Times New Roman"/>
          <w:lang w:val="en-GB"/>
        </w:rPr>
        <w:fldChar w:fldCharType="separate"/>
      </w:r>
      <w:r w:rsidR="00F669EA">
        <w:rPr>
          <w:rFonts w:ascii="Times New Roman" w:hAnsi="Times New Roman" w:cs="Times New Roman"/>
          <w:noProof/>
          <w:lang w:val="en-GB"/>
        </w:rPr>
        <w:t>8</w:t>
      </w:r>
      <w:r w:rsidR="00F669EA" w:rsidRPr="009A194B">
        <w:rPr>
          <w:rFonts w:ascii="Times New Roman" w:hAnsi="Times New Roman" w:cs="Times New Roman"/>
          <w:lang w:val="en-GB"/>
        </w:rPr>
        <w:fldChar w:fldCharType="end"/>
      </w:r>
    </w:p>
    <w:p w14:paraId="34B7281A" w14:textId="77777777" w:rsidR="00B37D12" w:rsidRPr="00B37D12" w:rsidRDefault="00B37D12" w:rsidP="00B37D12">
      <w:pPr>
        <w:jc w:val="both"/>
        <w:rPr>
          <w:rFonts w:ascii="Times New Roman" w:hAnsi="Times New Roman" w:cs="Times New Roman"/>
          <w:lang w:val="en-GB"/>
        </w:rPr>
      </w:pPr>
      <w:r>
        <w:rPr>
          <w:rFonts w:ascii="Times New Roman" w:hAnsi="Times New Roman" w:cs="Times New Roman"/>
          <w:lang w:val="en-GB"/>
        </w:rPr>
        <w:t xml:space="preserve">Where, </w:t>
      </w:r>
      <w:r w:rsidRPr="00B37D12">
        <w:rPr>
          <w:rFonts w:ascii="Times New Roman" w:hAnsi="Times New Roman" w:cs="Times New Roman"/>
          <w:lang w:val="en-GB"/>
        </w:rPr>
        <w:t xml:space="preserve">x represents the distance in the texture profile, </w:t>
      </w:r>
      <w:r w:rsidRPr="00EB7A5E">
        <w:rPr>
          <w:rFonts w:ascii="Times New Roman" w:hAnsi="Times New Roman" w:cs="Times New Roman"/>
          <w:i/>
          <w:lang w:val="en-GB"/>
        </w:rPr>
        <w:t>Z(x)</w:t>
      </w:r>
      <w:r w:rsidRPr="00B37D12">
        <w:rPr>
          <w:rFonts w:ascii="Times New Roman" w:hAnsi="Times New Roman" w:cs="Times New Roman"/>
          <w:lang w:val="en-GB"/>
        </w:rPr>
        <w:t xml:space="preserve"> is the height of a point located at distance </w:t>
      </w:r>
      <w:r w:rsidRPr="00EB7A5E">
        <w:rPr>
          <w:rFonts w:ascii="Times New Roman" w:hAnsi="Times New Roman" w:cs="Times New Roman"/>
          <w:i/>
          <w:lang w:val="en-GB"/>
        </w:rPr>
        <w:t>x</w:t>
      </w:r>
      <w:r w:rsidRPr="00B37D12">
        <w:rPr>
          <w:rFonts w:ascii="Times New Roman" w:hAnsi="Times New Roman" w:cs="Times New Roman"/>
          <w:lang w:val="en-GB"/>
        </w:rPr>
        <w:t xml:space="preserve"> in the profile, </w:t>
      </w:r>
      <w:r w:rsidRPr="00EB7A5E">
        <w:rPr>
          <w:rFonts w:ascii="Times New Roman" w:hAnsi="Times New Roman" w:cs="Times New Roman"/>
          <w:i/>
          <w:lang w:val="en-GB"/>
        </w:rPr>
        <w:t>C</w:t>
      </w:r>
      <w:r w:rsidRPr="00EB7A5E">
        <w:rPr>
          <w:rFonts w:ascii="Times New Roman" w:hAnsi="Times New Roman" w:cs="Times New Roman"/>
          <w:i/>
          <w:vertAlign w:val="subscript"/>
          <w:lang w:val="en-GB"/>
        </w:rPr>
        <w:t>j</w:t>
      </w:r>
      <w:r w:rsidRPr="00EB7A5E">
        <w:rPr>
          <w:rFonts w:ascii="Times New Roman" w:hAnsi="Times New Roman" w:cs="Times New Roman"/>
          <w:i/>
          <w:lang w:val="en-GB"/>
        </w:rPr>
        <w:t>(x)</w:t>
      </w:r>
      <w:r w:rsidRPr="00B37D12">
        <w:rPr>
          <w:rFonts w:ascii="Times New Roman" w:hAnsi="Times New Roman" w:cs="Times New Roman"/>
          <w:lang w:val="en-GB"/>
        </w:rPr>
        <w:t xml:space="preserve"> is the </w:t>
      </w:r>
      <w:r w:rsidRPr="00EB7A5E">
        <w:rPr>
          <w:rFonts w:ascii="Times New Roman" w:hAnsi="Times New Roman" w:cs="Times New Roman"/>
          <w:i/>
          <w:lang w:val="en-GB"/>
        </w:rPr>
        <w:t>j</w:t>
      </w:r>
      <w:r w:rsidRPr="00EB7A5E">
        <w:rPr>
          <w:rFonts w:ascii="Times New Roman" w:hAnsi="Times New Roman" w:cs="Times New Roman"/>
          <w:i/>
          <w:vertAlign w:val="superscript"/>
          <w:lang w:val="en-GB"/>
        </w:rPr>
        <w:t>th</w:t>
      </w:r>
      <w:r w:rsidRPr="00B37D12">
        <w:rPr>
          <w:rFonts w:ascii="Times New Roman" w:hAnsi="Times New Roman" w:cs="Times New Roman"/>
          <w:lang w:val="en-GB"/>
        </w:rPr>
        <w:t xml:space="preserve"> IMF, </w:t>
      </w:r>
      <w:r w:rsidRPr="00EB7A5E">
        <w:rPr>
          <w:rFonts w:ascii="Times New Roman" w:hAnsi="Times New Roman" w:cs="Times New Roman"/>
          <w:i/>
          <w:lang w:val="en-GB"/>
        </w:rPr>
        <w:t>n</w:t>
      </w:r>
      <w:r w:rsidRPr="00B37D12">
        <w:rPr>
          <w:rFonts w:ascii="Times New Roman" w:hAnsi="Times New Roman" w:cs="Times New Roman"/>
          <w:lang w:val="en-GB"/>
        </w:rPr>
        <w:t xml:space="preserve"> is the total number of IMF and </w:t>
      </w:r>
      <w:r w:rsidRPr="00EB7A5E">
        <w:rPr>
          <w:rFonts w:ascii="Times New Roman" w:hAnsi="Times New Roman" w:cs="Times New Roman"/>
          <w:i/>
          <w:lang w:val="en-GB"/>
        </w:rPr>
        <w:t>r</w:t>
      </w:r>
      <w:r w:rsidRPr="00EB7A5E">
        <w:rPr>
          <w:rFonts w:ascii="Times New Roman" w:hAnsi="Times New Roman" w:cs="Times New Roman"/>
          <w:i/>
          <w:vertAlign w:val="subscript"/>
          <w:lang w:val="en-GB"/>
        </w:rPr>
        <w:t>n</w:t>
      </w:r>
      <w:r w:rsidRPr="00EB7A5E">
        <w:rPr>
          <w:rFonts w:ascii="Times New Roman" w:hAnsi="Times New Roman" w:cs="Times New Roman"/>
          <w:i/>
          <w:lang w:val="en-GB"/>
        </w:rPr>
        <w:t>(x)</w:t>
      </w:r>
      <w:r w:rsidRPr="00B37D12">
        <w:rPr>
          <w:rFonts w:ascii="Times New Roman" w:hAnsi="Times New Roman" w:cs="Times New Roman"/>
          <w:lang w:val="en-GB"/>
        </w:rPr>
        <w:t xml:space="preserve"> is the residue obtained after the decomposition.</w:t>
      </w:r>
    </w:p>
    <w:p w14:paraId="718A3D9E" w14:textId="77777777" w:rsidR="00147A8A" w:rsidRPr="00147A8A" w:rsidRDefault="00147A8A" w:rsidP="00147A8A">
      <w:pPr>
        <w:pStyle w:val="ListParagraph"/>
        <w:numPr>
          <w:ilvl w:val="0"/>
          <w:numId w:val="41"/>
        </w:numPr>
        <w:ind w:left="426" w:hanging="426"/>
        <w:jc w:val="both"/>
        <w:rPr>
          <w:rFonts w:ascii="Times New Roman" w:hAnsi="Times New Roman" w:cs="Times New Roman"/>
          <w:b/>
          <w:lang w:val="en-GB"/>
        </w:rPr>
      </w:pPr>
      <w:r>
        <w:rPr>
          <w:rFonts w:ascii="Times New Roman" w:hAnsi="Times New Roman" w:cs="Times New Roman"/>
          <w:b/>
          <w:lang w:val="en-GB"/>
        </w:rPr>
        <w:t>Creating the new profiles</w:t>
      </w:r>
    </w:p>
    <w:p w14:paraId="5F6ABDDF" w14:textId="0B1942F0" w:rsidR="00147A8A" w:rsidRDefault="006D1C6C" w:rsidP="006B522C">
      <w:pPr>
        <w:jc w:val="both"/>
        <w:rPr>
          <w:rFonts w:ascii="Times New Roman" w:hAnsi="Times New Roman" w:cs="Times New Roman"/>
          <w:lang w:val="en"/>
        </w:rPr>
      </w:pPr>
      <w:r>
        <w:rPr>
          <w:rFonts w:ascii="Times New Roman" w:hAnsi="Times New Roman" w:cs="Times New Roman"/>
          <w:lang w:val="en"/>
        </w:rPr>
        <w:t>After t</w:t>
      </w:r>
      <w:r w:rsidR="00D917F5" w:rsidRPr="00D917F5">
        <w:rPr>
          <w:rFonts w:ascii="Times New Roman" w:hAnsi="Times New Roman" w:cs="Times New Roman"/>
          <w:lang w:val="en"/>
        </w:rPr>
        <w:t xml:space="preserve">he original profile of the </w:t>
      </w:r>
      <w:r w:rsidR="005811FE">
        <w:rPr>
          <w:rFonts w:ascii="Times New Roman" w:hAnsi="Times New Roman" w:cs="Times New Roman"/>
          <w:lang w:val="en"/>
        </w:rPr>
        <w:t>VTAC slabs</w:t>
      </w:r>
      <w:ins w:id="177" w:author="Microsoft Office User" w:date="2018-07-18T16:34:00Z">
        <w:r w:rsidR="004000DB">
          <w:rPr>
            <w:rFonts w:ascii="Times New Roman" w:hAnsi="Times New Roman" w:cs="Times New Roman"/>
            <w:lang w:val="en"/>
          </w:rPr>
          <w:t xml:space="preserve"> is</w:t>
        </w:r>
      </w:ins>
      <w:r w:rsidR="00D917F5" w:rsidRPr="00D917F5">
        <w:rPr>
          <w:rFonts w:ascii="Times New Roman" w:hAnsi="Times New Roman" w:cs="Times New Roman"/>
          <w:lang w:val="en"/>
        </w:rPr>
        <w:t xml:space="preserve"> </w:t>
      </w:r>
      <w:r w:rsidR="005811FE">
        <w:rPr>
          <w:rFonts w:ascii="Times New Roman" w:hAnsi="Times New Roman" w:cs="Times New Roman"/>
          <w:lang w:val="en"/>
        </w:rPr>
        <w:t>captured with the CTM</w:t>
      </w:r>
      <w:ins w:id="178" w:author="Microsoft Office User" w:date="2018-07-18T16:34:00Z">
        <w:r w:rsidR="004000DB">
          <w:rPr>
            <w:rFonts w:ascii="Times New Roman" w:hAnsi="Times New Roman" w:cs="Times New Roman"/>
            <w:lang w:val="en"/>
          </w:rPr>
          <w:t xml:space="preserve"> it</w:t>
        </w:r>
      </w:ins>
      <w:r w:rsidR="005811FE">
        <w:rPr>
          <w:rFonts w:ascii="Times New Roman" w:hAnsi="Times New Roman" w:cs="Times New Roman"/>
          <w:lang w:val="en"/>
        </w:rPr>
        <w:t xml:space="preserve"> is </w:t>
      </w:r>
      <w:r w:rsidR="00D917F5" w:rsidRPr="00D917F5">
        <w:rPr>
          <w:rFonts w:ascii="Times New Roman" w:hAnsi="Times New Roman" w:cs="Times New Roman"/>
          <w:lang w:val="en"/>
        </w:rPr>
        <w:t xml:space="preserve">decomposed </w:t>
      </w:r>
      <w:ins w:id="179" w:author="Microsoft Office User" w:date="2018-07-18T16:34:00Z">
        <w:r w:rsidR="004000DB">
          <w:rPr>
            <w:rFonts w:ascii="Times New Roman" w:hAnsi="Times New Roman" w:cs="Times New Roman"/>
            <w:lang w:val="en"/>
          </w:rPr>
          <w:t xml:space="preserve">to </w:t>
        </w:r>
      </w:ins>
      <w:del w:id="180" w:author="Microsoft Office User" w:date="2018-07-18T16:34:00Z">
        <w:r w:rsidR="00D917F5" w:rsidRPr="00D917F5" w:rsidDel="004000DB">
          <w:rPr>
            <w:rFonts w:ascii="Times New Roman" w:hAnsi="Times New Roman" w:cs="Times New Roman"/>
            <w:lang w:val="en"/>
          </w:rPr>
          <w:delText xml:space="preserve">at </w:delText>
        </w:r>
      </w:del>
      <w:r w:rsidR="00D917F5" w:rsidRPr="00D917F5">
        <w:rPr>
          <w:rFonts w:ascii="Times New Roman" w:hAnsi="Times New Roman" w:cs="Times New Roman"/>
          <w:lang w:val="en"/>
        </w:rPr>
        <w:t xml:space="preserve">a multitude of </w:t>
      </w:r>
      <w:ins w:id="181" w:author="Microsoft Office User" w:date="2018-07-18T16:34:00Z">
        <w:r w:rsidR="004000DB">
          <w:rPr>
            <w:rFonts w:ascii="Times New Roman" w:hAnsi="Times New Roman" w:cs="Times New Roman"/>
            <w:lang w:val="en-GB"/>
          </w:rPr>
          <w:t>constituent</w:t>
        </w:r>
      </w:ins>
      <w:del w:id="182" w:author="Microsoft Office User" w:date="2018-07-18T16:34:00Z">
        <w:r w:rsidR="00D917F5" w:rsidRPr="00D917F5" w:rsidDel="004000DB">
          <w:rPr>
            <w:rFonts w:ascii="Times New Roman" w:hAnsi="Times New Roman" w:cs="Times New Roman"/>
            <w:lang w:val="en-GB"/>
          </w:rPr>
          <w:delText>fundamental</w:delText>
        </w:r>
      </w:del>
      <w:r w:rsidR="00D917F5" w:rsidRPr="00D917F5">
        <w:rPr>
          <w:rFonts w:ascii="Times New Roman" w:hAnsi="Times New Roman" w:cs="Times New Roman"/>
          <w:lang w:val="en-GB"/>
        </w:rPr>
        <w:t xml:space="preserve"> </w:t>
      </w:r>
      <w:r>
        <w:rPr>
          <w:rFonts w:ascii="Times New Roman" w:hAnsi="Times New Roman" w:cs="Times New Roman"/>
          <w:lang w:val="en-GB"/>
        </w:rPr>
        <w:t>IMF</w:t>
      </w:r>
      <w:r>
        <w:rPr>
          <w:rFonts w:ascii="Times New Roman" w:hAnsi="Times New Roman" w:cs="Times New Roman"/>
          <w:lang w:val="en"/>
        </w:rPr>
        <w:t>, t</w:t>
      </w:r>
      <w:r w:rsidR="00D917F5" w:rsidRPr="00D917F5">
        <w:rPr>
          <w:rFonts w:ascii="Times New Roman" w:hAnsi="Times New Roman" w:cs="Times New Roman"/>
          <w:lang w:val="en-GB"/>
        </w:rPr>
        <w:t xml:space="preserve">he first IMF is subtracted </w:t>
      </w:r>
      <w:ins w:id="183" w:author="Microsoft Office User" w:date="2018-07-18T16:34:00Z">
        <w:r w:rsidR="004000DB">
          <w:rPr>
            <w:rFonts w:ascii="Times New Roman" w:hAnsi="Times New Roman" w:cs="Times New Roman"/>
            <w:lang w:val="en-GB"/>
          </w:rPr>
          <w:t>from</w:t>
        </w:r>
      </w:ins>
      <w:del w:id="184" w:author="Microsoft Office User" w:date="2018-07-18T16:34:00Z">
        <w:r w:rsidR="00D917F5" w:rsidRPr="00D917F5" w:rsidDel="004000DB">
          <w:rPr>
            <w:rFonts w:ascii="Times New Roman" w:hAnsi="Times New Roman" w:cs="Times New Roman"/>
            <w:lang w:val="en-GB"/>
          </w:rPr>
          <w:delText>to</w:delText>
        </w:r>
      </w:del>
      <w:r w:rsidR="00D917F5" w:rsidRPr="00D917F5">
        <w:rPr>
          <w:rFonts w:ascii="Times New Roman" w:hAnsi="Times New Roman" w:cs="Times New Roman"/>
          <w:lang w:val="en-GB"/>
        </w:rPr>
        <w:t xml:space="preserve"> the original profile to </w:t>
      </w:r>
      <w:ins w:id="185" w:author="Microsoft Office User" w:date="2018-07-18T16:34:00Z">
        <w:r w:rsidR="004000DB">
          <w:rPr>
            <w:rFonts w:ascii="Times New Roman" w:hAnsi="Times New Roman" w:cs="Times New Roman"/>
            <w:lang w:val="en-GB"/>
          </w:rPr>
          <w:t>derive</w:t>
        </w:r>
      </w:ins>
      <w:del w:id="186" w:author="Microsoft Office User" w:date="2018-07-18T16:34:00Z">
        <w:r w:rsidR="00D917F5" w:rsidRPr="00D917F5" w:rsidDel="004000DB">
          <w:rPr>
            <w:rFonts w:ascii="Times New Roman" w:hAnsi="Times New Roman" w:cs="Times New Roman"/>
            <w:lang w:val="en-GB"/>
          </w:rPr>
          <w:delText>give birth</w:delText>
        </w:r>
      </w:del>
      <w:r w:rsidR="00D917F5" w:rsidRPr="00D917F5">
        <w:rPr>
          <w:rFonts w:ascii="Times New Roman" w:hAnsi="Times New Roman" w:cs="Times New Roman"/>
          <w:lang w:val="en-GB"/>
        </w:rPr>
        <w:t xml:space="preserve"> </w:t>
      </w:r>
      <w:ins w:id="187" w:author="Microsoft Office User" w:date="2018-07-18T16:35:00Z">
        <w:r w:rsidR="004000DB">
          <w:rPr>
            <w:rFonts w:ascii="Times New Roman" w:hAnsi="Times New Roman" w:cs="Times New Roman"/>
            <w:lang w:val="en-GB"/>
          </w:rPr>
          <w:t>the</w:t>
        </w:r>
      </w:ins>
      <w:del w:id="188" w:author="Microsoft Office User" w:date="2018-07-18T16:35:00Z">
        <w:r w:rsidDel="004000DB">
          <w:rPr>
            <w:rFonts w:ascii="Times New Roman" w:hAnsi="Times New Roman" w:cs="Times New Roman"/>
            <w:lang w:val="en-GB"/>
          </w:rPr>
          <w:delText>to a</w:delText>
        </w:r>
      </w:del>
      <w:r>
        <w:rPr>
          <w:rFonts w:ascii="Times New Roman" w:hAnsi="Times New Roman" w:cs="Times New Roman"/>
          <w:lang w:val="en-GB"/>
        </w:rPr>
        <w:t xml:space="preserve"> first smoother profile (in comparison to the original profile) named “</w:t>
      </w:r>
      <w:r w:rsidR="006B522C" w:rsidRPr="00184092">
        <w:rPr>
          <w:rFonts w:ascii="Times New Roman" w:hAnsi="Times New Roman" w:cs="Times New Roman"/>
          <w:i/>
          <w:lang w:val="en-GB"/>
        </w:rPr>
        <w:t>P</w:t>
      </w:r>
      <w:r w:rsidR="00D917F5" w:rsidRPr="00184092">
        <w:rPr>
          <w:rFonts w:ascii="Times New Roman" w:hAnsi="Times New Roman" w:cs="Times New Roman"/>
          <w:i/>
          <w:lang w:val="en-GB"/>
        </w:rPr>
        <w:t>rofil</w:t>
      </w:r>
      <w:r w:rsidRPr="00184092">
        <w:rPr>
          <w:rFonts w:ascii="Times New Roman" w:hAnsi="Times New Roman" w:cs="Times New Roman"/>
          <w:i/>
          <w:lang w:val="en-GB"/>
        </w:rPr>
        <w:t>e</w:t>
      </w:r>
      <w:r w:rsidR="00D917F5" w:rsidRPr="00184092">
        <w:rPr>
          <w:rFonts w:ascii="Times New Roman" w:hAnsi="Times New Roman" w:cs="Times New Roman"/>
          <w:i/>
          <w:lang w:val="en-GB"/>
        </w:rPr>
        <w:t xml:space="preserve"> 1</w:t>
      </w:r>
      <w:r>
        <w:rPr>
          <w:rFonts w:ascii="Times New Roman" w:hAnsi="Times New Roman" w:cs="Times New Roman"/>
          <w:lang w:val="en-GB"/>
        </w:rPr>
        <w:t>”</w:t>
      </w:r>
      <w:r w:rsidR="00D917F5" w:rsidRPr="00D917F5">
        <w:rPr>
          <w:rFonts w:ascii="Times New Roman" w:hAnsi="Times New Roman" w:cs="Times New Roman"/>
          <w:lang w:val="en-GB"/>
        </w:rPr>
        <w:t>.</w:t>
      </w:r>
      <w:r>
        <w:rPr>
          <w:rFonts w:ascii="Times New Roman" w:hAnsi="Times New Roman" w:cs="Times New Roman"/>
          <w:lang w:val="en-GB"/>
        </w:rPr>
        <w:t xml:space="preserve"> Then, t</w:t>
      </w:r>
      <w:r w:rsidR="00D917F5" w:rsidRPr="00D917F5">
        <w:rPr>
          <w:rFonts w:ascii="Times New Roman" w:hAnsi="Times New Roman" w:cs="Times New Roman"/>
          <w:lang w:val="en-GB"/>
        </w:rPr>
        <w:t xml:space="preserve">he second IMF is subtracted </w:t>
      </w:r>
      <w:ins w:id="189" w:author="Microsoft Office User" w:date="2018-07-18T16:35:00Z">
        <w:r w:rsidR="004000DB">
          <w:rPr>
            <w:rFonts w:ascii="Times New Roman" w:hAnsi="Times New Roman" w:cs="Times New Roman"/>
            <w:lang w:val="en-GB"/>
          </w:rPr>
          <w:t>from</w:t>
        </w:r>
      </w:ins>
      <w:del w:id="190" w:author="Microsoft Office User" w:date="2018-07-18T16:35:00Z">
        <w:r w:rsidR="00D917F5" w:rsidRPr="00D917F5" w:rsidDel="004000DB">
          <w:rPr>
            <w:rFonts w:ascii="Times New Roman" w:hAnsi="Times New Roman" w:cs="Times New Roman"/>
            <w:lang w:val="en-GB"/>
          </w:rPr>
          <w:delText>to</w:delText>
        </w:r>
      </w:del>
      <w:r w:rsidR="00D917F5" w:rsidRPr="00D917F5">
        <w:rPr>
          <w:rFonts w:ascii="Times New Roman" w:hAnsi="Times New Roman" w:cs="Times New Roman"/>
          <w:lang w:val="en-GB"/>
        </w:rPr>
        <w:t xml:space="preserve"> </w:t>
      </w:r>
      <w:r w:rsidR="006B522C" w:rsidRPr="00184092">
        <w:rPr>
          <w:rFonts w:ascii="Times New Roman" w:hAnsi="Times New Roman" w:cs="Times New Roman"/>
          <w:i/>
          <w:lang w:val="en-GB"/>
        </w:rPr>
        <w:t>P</w:t>
      </w:r>
      <w:r w:rsidR="00D917F5" w:rsidRPr="00184092">
        <w:rPr>
          <w:rFonts w:ascii="Times New Roman" w:hAnsi="Times New Roman" w:cs="Times New Roman"/>
          <w:i/>
          <w:lang w:val="en-GB"/>
        </w:rPr>
        <w:t>rofil</w:t>
      </w:r>
      <w:r w:rsidRPr="00184092">
        <w:rPr>
          <w:rFonts w:ascii="Times New Roman" w:hAnsi="Times New Roman" w:cs="Times New Roman"/>
          <w:i/>
          <w:lang w:val="en-GB"/>
        </w:rPr>
        <w:t>e</w:t>
      </w:r>
      <w:r w:rsidR="00D917F5" w:rsidRPr="00184092">
        <w:rPr>
          <w:rFonts w:ascii="Times New Roman" w:hAnsi="Times New Roman" w:cs="Times New Roman"/>
          <w:i/>
          <w:lang w:val="en-GB"/>
        </w:rPr>
        <w:t xml:space="preserve"> </w:t>
      </w:r>
      <w:r w:rsidRPr="00184092">
        <w:rPr>
          <w:rFonts w:ascii="Times New Roman" w:hAnsi="Times New Roman" w:cs="Times New Roman"/>
          <w:i/>
          <w:lang w:val="en-GB"/>
        </w:rPr>
        <w:t>1</w:t>
      </w:r>
      <w:r w:rsidR="00D917F5" w:rsidRPr="00D917F5">
        <w:rPr>
          <w:rFonts w:ascii="Times New Roman" w:hAnsi="Times New Roman" w:cs="Times New Roman"/>
          <w:lang w:val="en-GB"/>
        </w:rPr>
        <w:t xml:space="preserve"> to </w:t>
      </w:r>
      <w:ins w:id="191" w:author="Microsoft Office User" w:date="2018-07-18T16:35:00Z">
        <w:r w:rsidR="004000DB">
          <w:rPr>
            <w:rFonts w:ascii="Times New Roman" w:hAnsi="Times New Roman" w:cs="Times New Roman"/>
            <w:lang w:val="en-GB"/>
          </w:rPr>
          <w:t xml:space="preserve">obtain </w:t>
        </w:r>
      </w:ins>
      <w:del w:id="192" w:author="Microsoft Office User" w:date="2018-07-18T16:35:00Z">
        <w:r w:rsidR="00D917F5" w:rsidRPr="00D917F5" w:rsidDel="004000DB">
          <w:rPr>
            <w:rFonts w:ascii="Times New Roman" w:hAnsi="Times New Roman" w:cs="Times New Roman"/>
            <w:lang w:val="en-GB"/>
          </w:rPr>
          <w:delText xml:space="preserve">give birth </w:delText>
        </w:r>
      </w:del>
      <w:ins w:id="193" w:author="Microsoft Office User" w:date="2018-07-18T16:35:00Z">
        <w:r w:rsidR="004000DB">
          <w:rPr>
            <w:rFonts w:ascii="Times New Roman" w:hAnsi="Times New Roman" w:cs="Times New Roman"/>
            <w:lang w:val="en-GB"/>
          </w:rPr>
          <w:t xml:space="preserve"> </w:t>
        </w:r>
      </w:ins>
      <w:del w:id="194" w:author="Microsoft Office User" w:date="2018-07-18T16:35:00Z">
        <w:r w:rsidDel="004000DB">
          <w:rPr>
            <w:rFonts w:ascii="Times New Roman" w:hAnsi="Times New Roman" w:cs="Times New Roman"/>
            <w:lang w:val="en-GB"/>
          </w:rPr>
          <w:delText xml:space="preserve">to </w:delText>
        </w:r>
      </w:del>
      <w:r w:rsidR="00D917F5" w:rsidRPr="00D917F5">
        <w:rPr>
          <w:rFonts w:ascii="Times New Roman" w:hAnsi="Times New Roman" w:cs="Times New Roman"/>
          <w:lang w:val="en-GB"/>
        </w:rPr>
        <w:t>a</w:t>
      </w:r>
      <w:r>
        <w:rPr>
          <w:rFonts w:ascii="Times New Roman" w:hAnsi="Times New Roman" w:cs="Times New Roman"/>
          <w:lang w:val="en-GB"/>
        </w:rPr>
        <w:t xml:space="preserve"> second even smoother profile named “</w:t>
      </w:r>
      <w:r w:rsidR="006B522C" w:rsidRPr="00184092">
        <w:rPr>
          <w:rFonts w:ascii="Times New Roman" w:hAnsi="Times New Roman" w:cs="Times New Roman"/>
          <w:i/>
          <w:lang w:val="en-GB"/>
        </w:rPr>
        <w:t>P</w:t>
      </w:r>
      <w:r w:rsidR="00D917F5" w:rsidRPr="00184092">
        <w:rPr>
          <w:rFonts w:ascii="Times New Roman" w:hAnsi="Times New Roman" w:cs="Times New Roman"/>
          <w:i/>
          <w:lang w:val="en-GB"/>
        </w:rPr>
        <w:t>rofil</w:t>
      </w:r>
      <w:r w:rsidRPr="00184092">
        <w:rPr>
          <w:rFonts w:ascii="Times New Roman" w:hAnsi="Times New Roman" w:cs="Times New Roman"/>
          <w:i/>
          <w:lang w:val="en-GB"/>
        </w:rPr>
        <w:t>e</w:t>
      </w:r>
      <w:r w:rsidR="00D917F5" w:rsidRPr="00184092">
        <w:rPr>
          <w:rFonts w:ascii="Times New Roman" w:hAnsi="Times New Roman" w:cs="Times New Roman"/>
          <w:i/>
          <w:lang w:val="en-GB"/>
        </w:rPr>
        <w:t xml:space="preserve"> 2</w:t>
      </w:r>
      <w:r>
        <w:rPr>
          <w:rFonts w:ascii="Times New Roman" w:hAnsi="Times New Roman" w:cs="Times New Roman"/>
          <w:lang w:val="en-GB"/>
        </w:rPr>
        <w:t>”</w:t>
      </w:r>
      <w:r w:rsidR="00D917F5" w:rsidRPr="00D917F5">
        <w:rPr>
          <w:rFonts w:ascii="Times New Roman" w:hAnsi="Times New Roman" w:cs="Times New Roman"/>
          <w:lang w:val="en-GB"/>
        </w:rPr>
        <w:t>.</w:t>
      </w:r>
      <w:r w:rsidR="00184092">
        <w:rPr>
          <w:rFonts w:ascii="Times New Roman" w:hAnsi="Times New Roman" w:cs="Times New Roman"/>
          <w:lang w:val="en-GB"/>
        </w:rPr>
        <w:t xml:space="preserve"> The original profile will named “</w:t>
      </w:r>
      <w:r w:rsidR="00184092" w:rsidRPr="00184092">
        <w:rPr>
          <w:rFonts w:ascii="Times New Roman" w:hAnsi="Times New Roman" w:cs="Times New Roman"/>
          <w:i/>
          <w:lang w:val="en-GB"/>
        </w:rPr>
        <w:t>Original Profile</w:t>
      </w:r>
      <w:r w:rsidR="00184092">
        <w:rPr>
          <w:rFonts w:ascii="Times New Roman" w:hAnsi="Times New Roman" w:cs="Times New Roman"/>
          <w:lang w:val="en-GB"/>
        </w:rPr>
        <w:t>”</w:t>
      </w:r>
      <w:r w:rsidR="002849F0">
        <w:rPr>
          <w:rFonts w:ascii="Times New Roman" w:hAnsi="Times New Roman" w:cs="Times New Roman"/>
          <w:lang w:val="en-GB"/>
        </w:rPr>
        <w:t xml:space="preserve"> for the rest of the text</w:t>
      </w:r>
      <w:r w:rsidR="00184092">
        <w:rPr>
          <w:rFonts w:ascii="Times New Roman" w:hAnsi="Times New Roman" w:cs="Times New Roman"/>
          <w:lang w:val="en-GB"/>
        </w:rPr>
        <w:t>.</w:t>
      </w:r>
      <w:r w:rsidR="00D917F5" w:rsidRPr="00D917F5">
        <w:rPr>
          <w:rFonts w:ascii="Times New Roman" w:hAnsi="Times New Roman" w:cs="Times New Roman"/>
          <w:lang w:val="en-GB"/>
        </w:rPr>
        <w:t xml:space="preserve"> </w:t>
      </w:r>
      <w:r w:rsidR="006B522C">
        <w:rPr>
          <w:rFonts w:ascii="Times New Roman" w:hAnsi="Times New Roman" w:cs="Times New Roman"/>
          <w:lang w:val="en-GB"/>
        </w:rPr>
        <w:t xml:space="preserve">The figure 4 displays the original profile and the two </w:t>
      </w:r>
      <w:ins w:id="195" w:author="Microsoft Office User" w:date="2018-07-18T16:36:00Z">
        <w:r w:rsidR="004000DB">
          <w:rPr>
            <w:rFonts w:ascii="Times New Roman" w:hAnsi="Times New Roman" w:cs="Times New Roman"/>
            <w:lang w:val="en-GB"/>
          </w:rPr>
          <w:t xml:space="preserve">newly </w:t>
        </w:r>
      </w:ins>
      <w:ins w:id="196" w:author="Microsoft Office User" w:date="2018-07-18T16:35:00Z">
        <w:r w:rsidR="004000DB">
          <w:rPr>
            <w:rFonts w:ascii="Times New Roman" w:hAnsi="Times New Roman" w:cs="Times New Roman"/>
            <w:lang w:val="en-GB"/>
          </w:rPr>
          <w:t xml:space="preserve">created </w:t>
        </w:r>
      </w:ins>
      <w:r w:rsidR="006B522C">
        <w:rPr>
          <w:rFonts w:ascii="Times New Roman" w:hAnsi="Times New Roman" w:cs="Times New Roman"/>
          <w:lang w:val="en-GB"/>
        </w:rPr>
        <w:t>smoother</w:t>
      </w:r>
      <w:del w:id="197" w:author="Microsoft Office User" w:date="2018-07-18T16:36:00Z">
        <w:r w:rsidR="006B522C" w:rsidDel="004000DB">
          <w:rPr>
            <w:rFonts w:ascii="Times New Roman" w:hAnsi="Times New Roman" w:cs="Times New Roman"/>
            <w:lang w:val="en-GB"/>
          </w:rPr>
          <w:delText xml:space="preserve"> new created</w:delText>
        </w:r>
      </w:del>
      <w:r w:rsidR="006B522C">
        <w:rPr>
          <w:rFonts w:ascii="Times New Roman" w:hAnsi="Times New Roman" w:cs="Times New Roman"/>
          <w:lang w:val="en-GB"/>
        </w:rPr>
        <w:t xml:space="preserve"> profiles. It can be seen that t</w:t>
      </w:r>
      <w:r w:rsidR="00D917F5" w:rsidRPr="00D917F5">
        <w:rPr>
          <w:rFonts w:ascii="Times New Roman" w:hAnsi="Times New Roman" w:cs="Times New Roman"/>
          <w:lang w:val="en-GB"/>
        </w:rPr>
        <w:t>he original profile, the profile 1 and profile 2 display diff</w:t>
      </w:r>
      <w:r w:rsidR="006B522C">
        <w:rPr>
          <w:rFonts w:ascii="Times New Roman" w:hAnsi="Times New Roman" w:cs="Times New Roman"/>
          <w:lang w:val="en-GB"/>
        </w:rPr>
        <w:t>e</w:t>
      </w:r>
      <w:r w:rsidR="00D917F5" w:rsidRPr="00D917F5">
        <w:rPr>
          <w:rFonts w:ascii="Times New Roman" w:hAnsi="Times New Roman" w:cs="Times New Roman"/>
          <w:lang w:val="en-GB"/>
        </w:rPr>
        <w:t>rent</w:t>
      </w:r>
      <w:r w:rsidR="006B522C">
        <w:rPr>
          <w:rFonts w:ascii="Times New Roman" w:hAnsi="Times New Roman" w:cs="Times New Roman"/>
          <w:lang w:val="en-GB"/>
        </w:rPr>
        <w:t xml:space="preserve"> level of</w:t>
      </w:r>
      <w:r w:rsidR="00D917F5" w:rsidRPr="00D917F5">
        <w:rPr>
          <w:rFonts w:ascii="Times New Roman" w:hAnsi="Times New Roman" w:cs="Times New Roman"/>
          <w:lang w:val="en-GB"/>
        </w:rPr>
        <w:t xml:space="preserve"> </w:t>
      </w:r>
      <w:r w:rsidR="00D917F5" w:rsidRPr="00D917F5">
        <w:rPr>
          <w:rFonts w:ascii="Times New Roman" w:hAnsi="Times New Roman" w:cs="Times New Roman"/>
          <w:lang w:val="en"/>
        </w:rPr>
        <w:t>Macrotexture and Microtexture.</w:t>
      </w:r>
    </w:p>
    <w:tbl>
      <w:tblPr>
        <w:tblStyle w:val="TableGrid"/>
        <w:tblW w:w="92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B522C" w:rsidRPr="006B522C" w14:paraId="194B1DBE" w14:textId="77777777" w:rsidTr="002849F0">
        <w:trPr>
          <w:jc w:val="center"/>
        </w:trPr>
        <w:tc>
          <w:tcPr>
            <w:tcW w:w="9286" w:type="dxa"/>
          </w:tcPr>
          <w:p w14:paraId="1D030E5F" w14:textId="77777777" w:rsidR="00036CF5" w:rsidRPr="006B522C" w:rsidRDefault="005811FE" w:rsidP="005811FE">
            <w:pPr>
              <w:jc w:val="center"/>
              <w:rPr>
                <w:rFonts w:ascii="Times New Roman" w:hAnsi="Times New Roman" w:cs="Times New Roman"/>
                <w:i/>
                <w:lang w:val="en-GB"/>
              </w:rPr>
            </w:pPr>
            <w:r>
              <w:rPr>
                <w:rFonts w:ascii="Times New Roman" w:hAnsi="Times New Roman" w:cs="Times New Roman"/>
                <w:i/>
                <w:lang w:val="en-GB"/>
              </w:rPr>
              <w:t>O</w:t>
            </w:r>
            <w:r w:rsidR="00A70D37" w:rsidRPr="006B522C">
              <w:rPr>
                <w:rFonts w:ascii="Times New Roman" w:hAnsi="Times New Roman" w:cs="Times New Roman"/>
                <w:i/>
                <w:lang w:val="en-GB"/>
              </w:rPr>
              <w:t xml:space="preserve">riginal </w:t>
            </w:r>
            <w:r>
              <w:rPr>
                <w:rFonts w:ascii="Times New Roman" w:hAnsi="Times New Roman" w:cs="Times New Roman"/>
                <w:i/>
                <w:lang w:val="en-GB"/>
              </w:rPr>
              <w:t>Profile</w:t>
            </w:r>
          </w:p>
        </w:tc>
      </w:tr>
      <w:tr w:rsidR="006B522C" w:rsidRPr="006B522C" w14:paraId="0B1C28DD" w14:textId="77777777" w:rsidTr="002849F0">
        <w:trPr>
          <w:jc w:val="center"/>
        </w:trPr>
        <w:tc>
          <w:tcPr>
            <w:tcW w:w="9286" w:type="dxa"/>
          </w:tcPr>
          <w:p w14:paraId="71C0C395" w14:textId="77777777" w:rsidR="00A70D37" w:rsidRPr="006B522C" w:rsidRDefault="00A70D37" w:rsidP="00B37D12">
            <w:pPr>
              <w:rPr>
                <w:rFonts w:ascii="Times New Roman" w:hAnsi="Times New Roman" w:cs="Times New Roman"/>
                <w:i/>
                <w:noProof/>
                <w:lang w:eastAsia="fr-FR"/>
              </w:rPr>
            </w:pPr>
            <w:r w:rsidRPr="006B522C">
              <w:rPr>
                <w:rFonts w:ascii="Times New Roman" w:hAnsi="Times New Roman" w:cs="Times New Roman"/>
                <w:i/>
                <w:noProof/>
                <w:lang w:val="en-GB" w:eastAsia="en-GB"/>
              </w:rPr>
              <w:drawing>
                <wp:inline distT="0" distB="0" distL="0" distR="0" wp14:anchorId="169B92EB" wp14:editId="69600853">
                  <wp:extent cx="5760000" cy="58169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ninal.emf"/>
                          <pic:cNvPicPr/>
                        </pic:nvPicPr>
                        <pic:blipFill rotWithShape="1">
                          <a:blip r:embed="rId17" cstate="print">
                            <a:extLst>
                              <a:ext uri="{28A0092B-C50C-407E-A947-70E740481C1C}">
                                <a14:useLocalDpi xmlns:a14="http://schemas.microsoft.com/office/drawing/2010/main" val="0"/>
                              </a:ext>
                            </a:extLst>
                          </a:blip>
                          <a:srcRect r="19265" b="72971"/>
                          <a:stretch/>
                        </pic:blipFill>
                        <pic:spPr bwMode="auto">
                          <a:xfrm>
                            <a:off x="0" y="0"/>
                            <a:ext cx="5760000" cy="581690"/>
                          </a:xfrm>
                          <a:prstGeom prst="rect">
                            <a:avLst/>
                          </a:prstGeom>
                          <a:ln>
                            <a:noFill/>
                          </a:ln>
                          <a:extLst>
                            <a:ext uri="{53640926-AAD7-44D8-BBD7-CCE9431645EC}">
                              <a14:shadowObscured xmlns:a14="http://schemas.microsoft.com/office/drawing/2010/main"/>
                            </a:ext>
                          </a:extLst>
                        </pic:spPr>
                      </pic:pic>
                    </a:graphicData>
                  </a:graphic>
                </wp:inline>
              </w:drawing>
            </w:r>
          </w:p>
        </w:tc>
      </w:tr>
      <w:tr w:rsidR="006B522C" w:rsidRPr="006B522C" w14:paraId="214D6CF7" w14:textId="77777777" w:rsidTr="002849F0">
        <w:trPr>
          <w:jc w:val="center"/>
        </w:trPr>
        <w:tc>
          <w:tcPr>
            <w:tcW w:w="9286" w:type="dxa"/>
          </w:tcPr>
          <w:p w14:paraId="525851F8" w14:textId="77777777" w:rsidR="00A70D37" w:rsidRPr="006B522C" w:rsidRDefault="006B522C" w:rsidP="005811FE">
            <w:pPr>
              <w:jc w:val="center"/>
              <w:rPr>
                <w:rFonts w:ascii="Times New Roman" w:hAnsi="Times New Roman" w:cs="Times New Roman"/>
                <w:i/>
                <w:noProof/>
                <w:lang w:val="en-US" w:eastAsia="fr-FR"/>
              </w:rPr>
            </w:pPr>
            <w:r w:rsidRPr="006B522C">
              <w:rPr>
                <w:rFonts w:ascii="Times New Roman" w:hAnsi="Times New Roman" w:cs="Times New Roman"/>
                <w:i/>
                <w:noProof/>
                <w:lang w:val="en-US" w:eastAsia="fr-FR"/>
              </w:rPr>
              <w:t>P</w:t>
            </w:r>
            <w:r w:rsidR="005811FE">
              <w:rPr>
                <w:rFonts w:ascii="Times New Roman" w:hAnsi="Times New Roman" w:cs="Times New Roman"/>
                <w:i/>
                <w:noProof/>
                <w:lang w:val="en-US" w:eastAsia="fr-FR"/>
              </w:rPr>
              <w:t>rofile 1</w:t>
            </w:r>
          </w:p>
        </w:tc>
      </w:tr>
      <w:tr w:rsidR="006B522C" w:rsidRPr="006B522C" w14:paraId="40BFBF52" w14:textId="77777777" w:rsidTr="002849F0">
        <w:trPr>
          <w:jc w:val="center"/>
        </w:trPr>
        <w:tc>
          <w:tcPr>
            <w:tcW w:w="9286" w:type="dxa"/>
          </w:tcPr>
          <w:p w14:paraId="3259F95A" w14:textId="77777777" w:rsidR="00036CF5" w:rsidRPr="006B522C" w:rsidRDefault="00036CF5" w:rsidP="00B37D12">
            <w:pPr>
              <w:rPr>
                <w:rFonts w:ascii="Times New Roman" w:hAnsi="Times New Roman" w:cs="Times New Roman"/>
                <w:i/>
                <w:lang w:val="en-GB"/>
              </w:rPr>
            </w:pPr>
            <w:r w:rsidRPr="006B522C">
              <w:rPr>
                <w:rFonts w:ascii="Times New Roman" w:hAnsi="Times New Roman" w:cs="Times New Roman"/>
                <w:i/>
                <w:noProof/>
                <w:lang w:val="en-GB" w:eastAsia="en-GB"/>
              </w:rPr>
              <w:drawing>
                <wp:inline distT="0" distB="0" distL="0" distR="0" wp14:anchorId="242C58E2" wp14:editId="545A8BD3">
                  <wp:extent cx="5760000" cy="565204"/>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gninal_BMF1.emf"/>
                          <pic:cNvPicPr/>
                        </pic:nvPicPr>
                        <pic:blipFill rotWithShape="1">
                          <a:blip r:embed="rId20" cstate="print">
                            <a:extLst>
                              <a:ext uri="{28A0092B-C50C-407E-A947-70E740481C1C}">
                                <a14:useLocalDpi xmlns:a14="http://schemas.microsoft.com/office/drawing/2010/main" val="0"/>
                              </a:ext>
                            </a:extLst>
                          </a:blip>
                          <a:srcRect r="19619" b="73852"/>
                          <a:stretch/>
                        </pic:blipFill>
                        <pic:spPr bwMode="auto">
                          <a:xfrm>
                            <a:off x="0" y="0"/>
                            <a:ext cx="5760000" cy="565204"/>
                          </a:xfrm>
                          <a:prstGeom prst="rect">
                            <a:avLst/>
                          </a:prstGeom>
                          <a:ln>
                            <a:noFill/>
                          </a:ln>
                          <a:extLst>
                            <a:ext uri="{53640926-AAD7-44D8-BBD7-CCE9431645EC}">
                              <a14:shadowObscured xmlns:a14="http://schemas.microsoft.com/office/drawing/2010/main"/>
                            </a:ext>
                          </a:extLst>
                        </pic:spPr>
                      </pic:pic>
                    </a:graphicData>
                  </a:graphic>
                </wp:inline>
              </w:drawing>
            </w:r>
          </w:p>
        </w:tc>
      </w:tr>
      <w:tr w:rsidR="006B522C" w:rsidRPr="006B522C" w14:paraId="17111444" w14:textId="77777777" w:rsidTr="002849F0">
        <w:trPr>
          <w:jc w:val="center"/>
        </w:trPr>
        <w:tc>
          <w:tcPr>
            <w:tcW w:w="9286" w:type="dxa"/>
          </w:tcPr>
          <w:p w14:paraId="171B8D86" w14:textId="77777777" w:rsidR="006B522C" w:rsidRPr="006B522C" w:rsidRDefault="006B522C" w:rsidP="005811FE">
            <w:pPr>
              <w:jc w:val="center"/>
              <w:rPr>
                <w:rFonts w:ascii="Times New Roman" w:hAnsi="Times New Roman" w:cs="Times New Roman"/>
                <w:i/>
                <w:noProof/>
                <w:lang w:val="en-US" w:eastAsia="fr-FR"/>
              </w:rPr>
            </w:pPr>
            <w:r w:rsidRPr="006B522C">
              <w:rPr>
                <w:rFonts w:ascii="Times New Roman" w:hAnsi="Times New Roman" w:cs="Times New Roman"/>
                <w:i/>
                <w:noProof/>
                <w:lang w:val="en-US" w:eastAsia="fr-FR"/>
              </w:rPr>
              <w:t>Profile 2</w:t>
            </w:r>
          </w:p>
        </w:tc>
      </w:tr>
      <w:tr w:rsidR="006B522C" w:rsidRPr="006B522C" w14:paraId="7D047765" w14:textId="77777777" w:rsidTr="002849F0">
        <w:trPr>
          <w:jc w:val="center"/>
        </w:trPr>
        <w:tc>
          <w:tcPr>
            <w:tcW w:w="9286" w:type="dxa"/>
          </w:tcPr>
          <w:p w14:paraId="05432C3B" w14:textId="77777777" w:rsidR="00036CF5" w:rsidRPr="006B522C" w:rsidRDefault="00036CF5" w:rsidP="00B37D12">
            <w:pPr>
              <w:rPr>
                <w:rFonts w:ascii="Times New Roman" w:hAnsi="Times New Roman" w:cs="Times New Roman"/>
                <w:i/>
                <w:lang w:val="en-GB"/>
              </w:rPr>
            </w:pPr>
            <w:r w:rsidRPr="006B522C">
              <w:rPr>
                <w:rFonts w:ascii="Times New Roman" w:hAnsi="Times New Roman" w:cs="Times New Roman"/>
                <w:i/>
                <w:noProof/>
                <w:lang w:val="en-GB" w:eastAsia="en-GB"/>
              </w:rPr>
              <w:drawing>
                <wp:inline distT="0" distB="0" distL="0" distR="0" wp14:anchorId="30B3008F" wp14:editId="5E293ECC">
                  <wp:extent cx="5760000" cy="5715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igninal_BMF2.emf"/>
                          <pic:cNvPicPr/>
                        </pic:nvPicPr>
                        <pic:blipFill rotWithShape="1">
                          <a:blip r:embed="rId21" cstate="print">
                            <a:extLst>
                              <a:ext uri="{28A0092B-C50C-407E-A947-70E740481C1C}">
                                <a14:useLocalDpi xmlns:a14="http://schemas.microsoft.com/office/drawing/2010/main" val="0"/>
                              </a:ext>
                            </a:extLst>
                          </a:blip>
                          <a:srcRect r="19619" b="73559"/>
                          <a:stretch/>
                        </pic:blipFill>
                        <pic:spPr bwMode="auto">
                          <a:xfrm>
                            <a:off x="0" y="0"/>
                            <a:ext cx="5760000" cy="571555"/>
                          </a:xfrm>
                          <a:prstGeom prst="rect">
                            <a:avLst/>
                          </a:prstGeom>
                          <a:ln>
                            <a:noFill/>
                          </a:ln>
                          <a:extLst>
                            <a:ext uri="{53640926-AAD7-44D8-BBD7-CCE9431645EC}">
                              <a14:shadowObscured xmlns:a14="http://schemas.microsoft.com/office/drawing/2010/main"/>
                            </a:ext>
                          </a:extLst>
                        </pic:spPr>
                      </pic:pic>
                    </a:graphicData>
                  </a:graphic>
                </wp:inline>
              </w:drawing>
            </w:r>
          </w:p>
        </w:tc>
      </w:tr>
      <w:tr w:rsidR="00036CF5" w14:paraId="5FE3DF85" w14:textId="77777777" w:rsidTr="002849F0">
        <w:trPr>
          <w:jc w:val="center"/>
        </w:trPr>
        <w:tc>
          <w:tcPr>
            <w:tcW w:w="9286" w:type="dxa"/>
          </w:tcPr>
          <w:p w14:paraId="2F656517" w14:textId="77777777" w:rsidR="00036CF5" w:rsidRDefault="00036CF5" w:rsidP="00B37D12">
            <w:pPr>
              <w:rPr>
                <w:rFonts w:ascii="Times New Roman" w:hAnsi="Times New Roman" w:cs="Times New Roman"/>
                <w:lang w:val="en-GB"/>
              </w:rPr>
            </w:pPr>
          </w:p>
        </w:tc>
      </w:tr>
    </w:tbl>
    <w:p w14:paraId="4402EC0D" w14:textId="77777777" w:rsidR="00036CF5" w:rsidRDefault="00147A8A" w:rsidP="00B97473">
      <w:pPr>
        <w:spacing w:after="0" w:line="240" w:lineRule="auto"/>
        <w:jc w:val="both"/>
        <w:rPr>
          <w:rFonts w:ascii="Times New Roman" w:hAnsi="Times New Roman" w:cs="Times New Roman"/>
          <w:i/>
          <w:sz w:val="20"/>
          <w:szCs w:val="20"/>
          <w:lang w:val="en-GB"/>
        </w:rPr>
      </w:pPr>
      <w:r w:rsidRPr="00B97473">
        <w:rPr>
          <w:rFonts w:ascii="Times New Roman" w:hAnsi="Times New Roman" w:cs="Times New Roman"/>
          <w:i/>
          <w:sz w:val="20"/>
          <w:szCs w:val="20"/>
          <w:lang w:val="en-GB"/>
        </w:rPr>
        <w:t>Figure 4:</w:t>
      </w:r>
      <w:r w:rsidR="006B522C" w:rsidRPr="00B97473">
        <w:rPr>
          <w:rFonts w:ascii="Times New Roman" w:hAnsi="Times New Roman" w:cs="Times New Roman"/>
          <w:i/>
          <w:sz w:val="20"/>
          <w:szCs w:val="20"/>
          <w:lang w:val="en-GB"/>
        </w:rPr>
        <w:t xml:space="preserve"> </w:t>
      </w:r>
      <w:r w:rsidR="002849F0" w:rsidRPr="00B97473">
        <w:rPr>
          <w:rFonts w:ascii="Times New Roman" w:hAnsi="Times New Roman" w:cs="Times New Roman"/>
          <w:i/>
          <w:sz w:val="20"/>
          <w:szCs w:val="20"/>
          <w:lang w:val="en-GB"/>
        </w:rPr>
        <w:t>O</w:t>
      </w:r>
      <w:r w:rsidR="006B522C" w:rsidRPr="00B97473">
        <w:rPr>
          <w:rFonts w:ascii="Times New Roman" w:hAnsi="Times New Roman" w:cs="Times New Roman"/>
          <w:i/>
          <w:sz w:val="20"/>
          <w:szCs w:val="20"/>
          <w:lang w:val="en-GB"/>
        </w:rPr>
        <w:t xml:space="preserve">riginal </w:t>
      </w:r>
      <w:r w:rsidR="002849F0" w:rsidRPr="00B97473">
        <w:rPr>
          <w:rFonts w:ascii="Times New Roman" w:hAnsi="Times New Roman" w:cs="Times New Roman"/>
          <w:i/>
          <w:sz w:val="20"/>
          <w:szCs w:val="20"/>
          <w:lang w:val="en-GB"/>
        </w:rPr>
        <w:t>P</w:t>
      </w:r>
      <w:r w:rsidR="006B522C" w:rsidRPr="00B97473">
        <w:rPr>
          <w:rFonts w:ascii="Times New Roman" w:hAnsi="Times New Roman" w:cs="Times New Roman"/>
          <w:i/>
          <w:sz w:val="20"/>
          <w:szCs w:val="20"/>
          <w:lang w:val="en-GB"/>
        </w:rPr>
        <w:t>rofile (Top) and the two smoother new created profiles, Profile 1 (Middle) and Profile 2 (Bottom)</w:t>
      </w:r>
    </w:p>
    <w:p w14:paraId="3F26766E" w14:textId="77777777" w:rsidR="00B97473" w:rsidRPr="00B97473" w:rsidRDefault="00B97473" w:rsidP="00B97473">
      <w:pPr>
        <w:spacing w:after="0" w:line="240" w:lineRule="auto"/>
        <w:jc w:val="both"/>
        <w:rPr>
          <w:rFonts w:ascii="Times New Roman" w:hAnsi="Times New Roman" w:cs="Times New Roman"/>
          <w:i/>
          <w:sz w:val="20"/>
          <w:szCs w:val="20"/>
          <w:lang w:val="en-GB"/>
        </w:rPr>
      </w:pPr>
    </w:p>
    <w:p w14:paraId="419A2D48" w14:textId="77777777" w:rsidR="002951B5" w:rsidRPr="00573463" w:rsidRDefault="002951B5" w:rsidP="00147A8A">
      <w:pPr>
        <w:jc w:val="center"/>
        <w:rPr>
          <w:rFonts w:ascii="Times New Roman" w:hAnsi="Times New Roman" w:cs="Times New Roman"/>
          <w:vanish/>
          <w:lang w:val="en-GB"/>
          <w:specVanish/>
        </w:rPr>
      </w:pPr>
    </w:p>
    <w:p w14:paraId="52C7FC65" w14:textId="77777777" w:rsidR="00BC77E4" w:rsidRPr="009A194B" w:rsidRDefault="00573463" w:rsidP="00BC77E4">
      <w:pPr>
        <w:pStyle w:val="Heading1"/>
        <w:numPr>
          <w:ilvl w:val="0"/>
          <w:numId w:val="30"/>
        </w:numPr>
        <w:ind w:left="426" w:hanging="426"/>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C77E4" w:rsidRPr="009A194B">
        <w:rPr>
          <w:rFonts w:ascii="Times New Roman" w:hAnsi="Times New Roman" w:cs="Times New Roman"/>
          <w:sz w:val="24"/>
          <w:szCs w:val="24"/>
          <w:lang w:val="en-GB"/>
        </w:rPr>
        <w:t>Results and discussion</w:t>
      </w:r>
    </w:p>
    <w:p w14:paraId="5D2A9557" w14:textId="76CAA53C" w:rsidR="00A70D37" w:rsidRDefault="00047149" w:rsidP="00287BFC">
      <w:pPr>
        <w:jc w:val="both"/>
        <w:rPr>
          <w:rFonts w:ascii="Times New Roman" w:hAnsi="Times New Roman" w:cs="Times New Roman"/>
          <w:lang w:val="en-US"/>
        </w:rPr>
      </w:pPr>
      <w:r w:rsidRPr="00047149">
        <w:rPr>
          <w:rFonts w:ascii="Times New Roman" w:hAnsi="Times New Roman" w:cs="Times New Roman"/>
          <w:lang w:val="en-US"/>
        </w:rPr>
        <w:t>The following figure</w:t>
      </w:r>
      <w:r w:rsidR="00184092">
        <w:rPr>
          <w:rFonts w:ascii="Times New Roman" w:hAnsi="Times New Roman" w:cs="Times New Roman"/>
          <w:lang w:val="en-US"/>
        </w:rPr>
        <w:t xml:space="preserve"> 5</w:t>
      </w:r>
      <w:r w:rsidRPr="00047149">
        <w:rPr>
          <w:rFonts w:ascii="Times New Roman" w:hAnsi="Times New Roman" w:cs="Times New Roman"/>
          <w:lang w:val="en-US"/>
        </w:rPr>
        <w:t xml:space="preserve"> show the </w:t>
      </w:r>
      <w:r>
        <w:rPr>
          <w:rFonts w:ascii="Times New Roman" w:hAnsi="Times New Roman" w:cs="Times New Roman"/>
          <w:lang w:val="en-US"/>
        </w:rPr>
        <w:t>skid resistance</w:t>
      </w:r>
      <w:r w:rsidRPr="00047149">
        <w:rPr>
          <w:rFonts w:ascii="Times New Roman" w:hAnsi="Times New Roman" w:cs="Times New Roman"/>
          <w:lang w:val="en-US"/>
        </w:rPr>
        <w:t xml:space="preserve"> </w:t>
      </w:r>
      <w:r>
        <w:rPr>
          <w:rFonts w:ascii="Times New Roman" w:hAnsi="Times New Roman" w:cs="Times New Roman"/>
          <w:lang w:val="en-US"/>
        </w:rPr>
        <w:t xml:space="preserve">against speed </w:t>
      </w:r>
      <w:r w:rsidRPr="00047149">
        <w:rPr>
          <w:rFonts w:ascii="Times New Roman" w:hAnsi="Times New Roman" w:cs="Times New Roman"/>
          <w:lang w:val="en-US"/>
        </w:rPr>
        <w:t xml:space="preserve">predicted by the </w:t>
      </w:r>
      <w:r w:rsidR="00184092">
        <w:rPr>
          <w:rFonts w:ascii="Times New Roman" w:hAnsi="Times New Roman" w:cs="Times New Roman"/>
          <w:lang w:val="en-US"/>
        </w:rPr>
        <w:t>DFM</w:t>
      </w:r>
      <w:r w:rsidRPr="00047149">
        <w:rPr>
          <w:rFonts w:ascii="Times New Roman" w:hAnsi="Times New Roman" w:cs="Times New Roman"/>
          <w:lang w:val="en-US"/>
        </w:rPr>
        <w:t xml:space="preserve"> for the </w:t>
      </w:r>
      <w:r w:rsidR="00184092" w:rsidRPr="00184092">
        <w:rPr>
          <w:rFonts w:ascii="Times New Roman" w:hAnsi="Times New Roman" w:cs="Times New Roman"/>
          <w:i/>
          <w:lang w:val="en-US"/>
        </w:rPr>
        <w:t>Original Profile</w:t>
      </w:r>
      <w:r w:rsidR="002849F0">
        <w:rPr>
          <w:rFonts w:ascii="Times New Roman" w:hAnsi="Times New Roman" w:cs="Times New Roman"/>
          <w:i/>
          <w:lang w:val="en-US"/>
        </w:rPr>
        <w:t xml:space="preserve"> </w:t>
      </w:r>
      <w:r w:rsidR="002849F0">
        <w:rPr>
          <w:rFonts w:ascii="Times New Roman" w:hAnsi="Times New Roman" w:cs="Times New Roman"/>
          <w:lang w:val="en-US"/>
        </w:rPr>
        <w:t>(yellow points)</w:t>
      </w:r>
      <w:r w:rsidR="00184092">
        <w:rPr>
          <w:rFonts w:ascii="Times New Roman" w:hAnsi="Times New Roman" w:cs="Times New Roman"/>
          <w:lang w:val="en-US"/>
        </w:rPr>
        <w:t xml:space="preserve">, </w:t>
      </w:r>
      <w:r w:rsidR="00184092" w:rsidRPr="00184092">
        <w:rPr>
          <w:rFonts w:ascii="Times New Roman" w:hAnsi="Times New Roman" w:cs="Times New Roman"/>
          <w:i/>
          <w:lang w:val="en-US"/>
        </w:rPr>
        <w:t>Profile 1</w:t>
      </w:r>
      <w:r w:rsidR="00184092">
        <w:rPr>
          <w:rFonts w:ascii="Times New Roman" w:hAnsi="Times New Roman" w:cs="Times New Roman"/>
          <w:lang w:val="en-US"/>
        </w:rPr>
        <w:t xml:space="preserve"> </w:t>
      </w:r>
      <w:r w:rsidR="002849F0">
        <w:rPr>
          <w:rFonts w:ascii="Times New Roman" w:hAnsi="Times New Roman" w:cs="Times New Roman"/>
          <w:lang w:val="en-US"/>
        </w:rPr>
        <w:t xml:space="preserve">(red points) </w:t>
      </w:r>
      <w:r w:rsidR="00184092">
        <w:rPr>
          <w:rFonts w:ascii="Times New Roman" w:hAnsi="Times New Roman" w:cs="Times New Roman"/>
          <w:lang w:val="en-US"/>
        </w:rPr>
        <w:t xml:space="preserve">and </w:t>
      </w:r>
      <w:r w:rsidR="00184092" w:rsidRPr="00184092">
        <w:rPr>
          <w:rFonts w:ascii="Times New Roman" w:hAnsi="Times New Roman" w:cs="Times New Roman"/>
          <w:i/>
          <w:lang w:val="en-US"/>
        </w:rPr>
        <w:t>Profile 2</w:t>
      </w:r>
      <w:r w:rsidR="002849F0">
        <w:rPr>
          <w:rFonts w:ascii="Times New Roman" w:hAnsi="Times New Roman" w:cs="Times New Roman"/>
          <w:i/>
          <w:lang w:val="en-US"/>
        </w:rPr>
        <w:t xml:space="preserve"> </w:t>
      </w:r>
      <w:r w:rsidR="002849F0">
        <w:rPr>
          <w:rFonts w:ascii="Times New Roman" w:hAnsi="Times New Roman" w:cs="Times New Roman"/>
          <w:lang w:val="en-US"/>
        </w:rPr>
        <w:t>(blue points)</w:t>
      </w:r>
      <w:r>
        <w:rPr>
          <w:rFonts w:ascii="Times New Roman" w:hAnsi="Times New Roman" w:cs="Times New Roman"/>
          <w:lang w:val="en-US"/>
        </w:rPr>
        <w:t xml:space="preserve">. </w:t>
      </w:r>
      <w:r w:rsidR="002849F0">
        <w:rPr>
          <w:rFonts w:ascii="Times New Roman" w:hAnsi="Times New Roman" w:cs="Times New Roman"/>
          <w:lang w:val="en-GB"/>
        </w:rPr>
        <w:t xml:space="preserve">The vertical and horizontal axes represent respectively the friction coefficient and the speed per km/h. </w:t>
      </w:r>
      <w:r>
        <w:rPr>
          <w:rFonts w:ascii="Times New Roman" w:hAnsi="Times New Roman" w:cs="Times New Roman"/>
          <w:lang w:val="en-US"/>
        </w:rPr>
        <w:t xml:space="preserve">The left and right figures </w:t>
      </w:r>
      <w:r w:rsidR="002849F0">
        <w:rPr>
          <w:rFonts w:ascii="Times New Roman" w:hAnsi="Times New Roman" w:cs="Times New Roman"/>
          <w:lang w:val="en-US"/>
        </w:rPr>
        <w:t>mean</w:t>
      </w:r>
      <w:r>
        <w:rPr>
          <w:rFonts w:ascii="Times New Roman" w:hAnsi="Times New Roman" w:cs="Times New Roman"/>
          <w:lang w:val="en-US"/>
        </w:rPr>
        <w:t xml:space="preserve"> the same</w:t>
      </w:r>
      <w:ins w:id="198" w:author="Microsoft Office User" w:date="2018-07-18T16:38:00Z">
        <w:r w:rsidR="00830FDA">
          <w:rPr>
            <w:rFonts w:ascii="Times New Roman" w:hAnsi="Times New Roman" w:cs="Times New Roman"/>
            <w:lang w:val="en-US"/>
          </w:rPr>
          <w:t>,</w:t>
        </w:r>
      </w:ins>
      <w:r>
        <w:rPr>
          <w:rFonts w:ascii="Times New Roman" w:hAnsi="Times New Roman" w:cs="Times New Roman"/>
          <w:lang w:val="en-US"/>
        </w:rPr>
        <w:t xml:space="preserve"> but </w:t>
      </w:r>
      <w:ins w:id="199" w:author="Microsoft Office User" w:date="2018-07-18T16:38:00Z">
        <w:r w:rsidR="00830FDA">
          <w:rPr>
            <w:rFonts w:ascii="Times New Roman" w:hAnsi="Times New Roman" w:cs="Times New Roman"/>
            <w:lang w:val="en-US"/>
          </w:rPr>
          <w:t xml:space="preserve">have </w:t>
        </w:r>
      </w:ins>
      <w:del w:id="200" w:author="Microsoft Office User" w:date="2018-07-18T16:38:00Z">
        <w:r w:rsidDel="00830FDA">
          <w:rPr>
            <w:rFonts w:ascii="Times New Roman" w:hAnsi="Times New Roman" w:cs="Times New Roman"/>
            <w:lang w:val="en-US"/>
          </w:rPr>
          <w:delText xml:space="preserve">in </w:delText>
        </w:r>
      </w:del>
      <w:r>
        <w:rPr>
          <w:rFonts w:ascii="Times New Roman" w:hAnsi="Times New Roman" w:cs="Times New Roman"/>
          <w:lang w:val="en-US"/>
        </w:rPr>
        <w:t>different scale</w:t>
      </w:r>
      <w:r w:rsidR="002849F0">
        <w:rPr>
          <w:rFonts w:ascii="Times New Roman" w:hAnsi="Times New Roman" w:cs="Times New Roman"/>
          <w:lang w:val="en-US"/>
        </w:rPr>
        <w:t>s</w:t>
      </w:r>
      <w:r>
        <w:rPr>
          <w:rFonts w:ascii="Times New Roman" w:hAnsi="Times New Roman" w:cs="Times New Roman"/>
          <w:lang w:val="en-US"/>
        </w:rPr>
        <w:t xml:space="preserve"> </w:t>
      </w:r>
      <w:ins w:id="201" w:author="Microsoft Office User" w:date="2018-07-18T16:38:00Z">
        <w:r w:rsidR="00830FDA">
          <w:rPr>
            <w:rFonts w:ascii="Times New Roman" w:hAnsi="Times New Roman" w:cs="Times New Roman"/>
            <w:lang w:val="en-US"/>
          </w:rPr>
          <w:t xml:space="preserve">for the </w:t>
        </w:r>
      </w:ins>
      <w:del w:id="202" w:author="Microsoft Office User" w:date="2018-07-18T16:38:00Z">
        <w:r w:rsidDel="00830FDA">
          <w:rPr>
            <w:rFonts w:ascii="Times New Roman" w:hAnsi="Times New Roman" w:cs="Times New Roman"/>
            <w:lang w:val="en-US"/>
          </w:rPr>
          <w:delText xml:space="preserve">of </w:delText>
        </w:r>
      </w:del>
      <w:r>
        <w:rPr>
          <w:rFonts w:ascii="Times New Roman" w:hAnsi="Times New Roman" w:cs="Times New Roman"/>
          <w:lang w:val="en-US"/>
        </w:rPr>
        <w:t>speed axis (</w:t>
      </w:r>
      <w:r w:rsidR="002849F0">
        <w:rPr>
          <w:rFonts w:ascii="Times New Roman" w:hAnsi="Times New Roman" w:cs="Times New Roman"/>
          <w:lang w:val="en-US"/>
        </w:rPr>
        <w:t xml:space="preserve">respectively </w:t>
      </w:r>
      <w:r>
        <w:rPr>
          <w:rFonts w:ascii="Times New Roman" w:hAnsi="Times New Roman" w:cs="Times New Roman"/>
          <w:lang w:val="en-US"/>
        </w:rPr>
        <w:t>linear and logarithmic).</w:t>
      </w:r>
      <w:r w:rsidR="004B58EE">
        <w:rPr>
          <w:rFonts w:ascii="Times New Roman" w:hAnsi="Times New Roman" w:cs="Times New Roman"/>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45"/>
        <w:gridCol w:w="4382"/>
      </w:tblGrid>
      <w:tr w:rsidR="00AF00D8" w:rsidRPr="004612C5" w14:paraId="7EBDB8ED" w14:textId="77777777" w:rsidTr="002849F0">
        <w:tc>
          <w:tcPr>
            <w:tcW w:w="4641" w:type="dxa"/>
          </w:tcPr>
          <w:p w14:paraId="45B024F7" w14:textId="77777777" w:rsidR="00AF00D8" w:rsidRDefault="00AF00D8" w:rsidP="005E63AD">
            <w:pPr>
              <w:jc w:val="both"/>
              <w:rPr>
                <w:rFonts w:ascii="Times New Roman" w:hAnsi="Times New Roman" w:cs="Times New Roman"/>
                <w:lang w:val="en-US"/>
              </w:rPr>
            </w:pPr>
            <w:r>
              <w:rPr>
                <w:noProof/>
                <w:lang w:val="en-GB" w:eastAsia="en-GB"/>
              </w:rPr>
              <w:drawing>
                <wp:inline distT="0" distB="0" distL="0" distR="0" wp14:anchorId="6F5AF192" wp14:editId="0EF26999">
                  <wp:extent cx="2921000" cy="2336800"/>
                  <wp:effectExtent l="0" t="0" r="12700" b="63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376" w:type="dxa"/>
          </w:tcPr>
          <w:p w14:paraId="1186E2F6" w14:textId="77777777" w:rsidR="00AF00D8" w:rsidRDefault="00AF00D8" w:rsidP="005E63AD">
            <w:pPr>
              <w:jc w:val="both"/>
              <w:rPr>
                <w:rFonts w:ascii="Times New Roman" w:hAnsi="Times New Roman" w:cs="Times New Roman"/>
                <w:lang w:val="en-US"/>
              </w:rPr>
            </w:pPr>
            <w:r>
              <w:rPr>
                <w:noProof/>
                <w:lang w:val="en-GB" w:eastAsia="en-GB"/>
              </w:rPr>
              <w:drawing>
                <wp:inline distT="0" distB="0" distL="0" distR="0" wp14:anchorId="04C9DA4B" wp14:editId="4EC81C34">
                  <wp:extent cx="2758440" cy="2362200"/>
                  <wp:effectExtent l="0" t="0" r="3810"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4F6C59D4" w14:textId="2ED3658B" w:rsidR="002849F0" w:rsidRPr="00B97473" w:rsidRDefault="002849F0" w:rsidP="00B97473">
      <w:pPr>
        <w:spacing w:after="0" w:line="240" w:lineRule="auto"/>
        <w:jc w:val="both"/>
        <w:rPr>
          <w:rFonts w:ascii="Times New Roman" w:hAnsi="Times New Roman" w:cs="Times New Roman"/>
          <w:i/>
          <w:sz w:val="20"/>
          <w:szCs w:val="20"/>
          <w:lang w:val="en-GB"/>
        </w:rPr>
      </w:pPr>
      <w:r w:rsidRPr="00B97473">
        <w:rPr>
          <w:rFonts w:ascii="Times New Roman" w:hAnsi="Times New Roman" w:cs="Times New Roman"/>
          <w:i/>
          <w:sz w:val="20"/>
          <w:szCs w:val="20"/>
          <w:lang w:val="en-GB"/>
        </w:rPr>
        <w:t xml:space="preserve">Figure 5: skid resistance against speed predicted by the DFM for the Original Profile (yellow points), Profile 1 (red points) and Profile 2 (blue points). The vertical and horizontal axes represent respectively the friction coefficient and the speed per km/h. The left and right figures mean the same but </w:t>
      </w:r>
      <w:ins w:id="203" w:author="Microsoft Office User" w:date="2018-07-18T16:39:00Z">
        <w:r w:rsidR="00830FDA">
          <w:rPr>
            <w:rFonts w:ascii="Times New Roman" w:hAnsi="Times New Roman" w:cs="Times New Roman"/>
            <w:i/>
            <w:sz w:val="20"/>
            <w:szCs w:val="20"/>
            <w:lang w:val="en-GB"/>
          </w:rPr>
          <w:t>have</w:t>
        </w:r>
      </w:ins>
      <w:del w:id="204" w:author="Microsoft Office User" w:date="2018-07-18T16:39:00Z">
        <w:r w:rsidRPr="00B97473" w:rsidDel="00830FDA">
          <w:rPr>
            <w:rFonts w:ascii="Times New Roman" w:hAnsi="Times New Roman" w:cs="Times New Roman"/>
            <w:i/>
            <w:sz w:val="20"/>
            <w:szCs w:val="20"/>
            <w:lang w:val="en-GB"/>
          </w:rPr>
          <w:delText>in</w:delText>
        </w:r>
      </w:del>
      <w:r w:rsidRPr="00B97473">
        <w:rPr>
          <w:rFonts w:ascii="Times New Roman" w:hAnsi="Times New Roman" w:cs="Times New Roman"/>
          <w:i/>
          <w:sz w:val="20"/>
          <w:szCs w:val="20"/>
          <w:lang w:val="en-GB"/>
        </w:rPr>
        <w:t xml:space="preserve"> different scales </w:t>
      </w:r>
      <w:ins w:id="205" w:author="Microsoft Office User" w:date="2018-07-18T16:39:00Z">
        <w:r w:rsidR="00830FDA">
          <w:rPr>
            <w:rFonts w:ascii="Times New Roman" w:hAnsi="Times New Roman" w:cs="Times New Roman"/>
            <w:i/>
            <w:sz w:val="20"/>
            <w:szCs w:val="20"/>
            <w:lang w:val="en-GB"/>
          </w:rPr>
          <w:t>for the</w:t>
        </w:r>
      </w:ins>
      <w:del w:id="206" w:author="Microsoft Office User" w:date="2018-07-18T16:39:00Z">
        <w:r w:rsidRPr="00B97473" w:rsidDel="00830FDA">
          <w:rPr>
            <w:rFonts w:ascii="Times New Roman" w:hAnsi="Times New Roman" w:cs="Times New Roman"/>
            <w:i/>
            <w:sz w:val="20"/>
            <w:szCs w:val="20"/>
            <w:lang w:val="en-GB"/>
          </w:rPr>
          <w:delText>of</w:delText>
        </w:r>
      </w:del>
      <w:r w:rsidRPr="00B97473">
        <w:rPr>
          <w:rFonts w:ascii="Times New Roman" w:hAnsi="Times New Roman" w:cs="Times New Roman"/>
          <w:i/>
          <w:sz w:val="20"/>
          <w:szCs w:val="20"/>
          <w:lang w:val="en-GB"/>
        </w:rPr>
        <w:t xml:space="preserve"> speed axis (respectively linear and logarithmic)</w:t>
      </w:r>
    </w:p>
    <w:p w14:paraId="0ABEEC11" w14:textId="77777777" w:rsidR="00B97473" w:rsidRDefault="00B97473" w:rsidP="0063302C">
      <w:pPr>
        <w:jc w:val="both"/>
        <w:rPr>
          <w:rFonts w:ascii="Times New Roman" w:hAnsi="Times New Roman" w:cs="Times New Roman"/>
          <w:lang w:val="en-US"/>
        </w:rPr>
      </w:pPr>
    </w:p>
    <w:p w14:paraId="5972F7AE" w14:textId="7308B463" w:rsidR="0002626B" w:rsidRDefault="00877284" w:rsidP="0063302C">
      <w:pPr>
        <w:jc w:val="both"/>
        <w:rPr>
          <w:rFonts w:ascii="Times New Roman" w:hAnsi="Times New Roman" w:cs="Times New Roman"/>
          <w:lang w:val="en-US"/>
        </w:rPr>
      </w:pPr>
      <w:r>
        <w:rPr>
          <w:rFonts w:ascii="Times New Roman" w:hAnsi="Times New Roman" w:cs="Times New Roman"/>
          <w:lang w:val="en-US"/>
        </w:rPr>
        <w:t xml:space="preserve">The </w:t>
      </w:r>
      <w:r w:rsidR="002849F0" w:rsidRPr="00184092">
        <w:rPr>
          <w:rFonts w:ascii="Times New Roman" w:hAnsi="Times New Roman" w:cs="Times New Roman"/>
          <w:i/>
          <w:lang w:val="en-US"/>
        </w:rPr>
        <w:t>Original Profile</w:t>
      </w:r>
      <w:r w:rsidR="002849F0">
        <w:rPr>
          <w:rFonts w:ascii="Times New Roman" w:hAnsi="Times New Roman" w:cs="Times New Roman"/>
          <w:i/>
          <w:lang w:val="en-US"/>
        </w:rPr>
        <w:t xml:space="preserve"> </w:t>
      </w:r>
      <w:ins w:id="207" w:author="Microsoft Office User" w:date="2018-07-18T16:40:00Z">
        <w:r w:rsidR="00830FDA">
          <w:rPr>
            <w:rFonts w:ascii="Times New Roman" w:hAnsi="Times New Roman" w:cs="Times New Roman"/>
            <w:i/>
            <w:lang w:val="en-US"/>
          </w:rPr>
          <w:t xml:space="preserve">which </w:t>
        </w:r>
      </w:ins>
      <w:r>
        <w:rPr>
          <w:rFonts w:ascii="Times New Roman" w:hAnsi="Times New Roman" w:cs="Times New Roman"/>
          <w:lang w:val="en-US"/>
        </w:rPr>
        <w:t>embed</w:t>
      </w:r>
      <w:ins w:id="208" w:author="Microsoft Office User" w:date="2018-07-18T16:40:00Z">
        <w:r w:rsidR="00830FDA">
          <w:rPr>
            <w:rFonts w:ascii="Times New Roman" w:hAnsi="Times New Roman" w:cs="Times New Roman"/>
            <w:lang w:val="en-US"/>
          </w:rPr>
          <w:t>s both</w:t>
        </w:r>
      </w:ins>
      <w:del w:id="209" w:author="Microsoft Office User" w:date="2018-07-18T16:40:00Z">
        <w:r w:rsidDel="00830FDA">
          <w:rPr>
            <w:rFonts w:ascii="Times New Roman" w:hAnsi="Times New Roman" w:cs="Times New Roman"/>
            <w:lang w:val="en-US"/>
          </w:rPr>
          <w:delText>ding</w:delText>
        </w:r>
      </w:del>
      <w:r>
        <w:rPr>
          <w:rFonts w:ascii="Times New Roman" w:hAnsi="Times New Roman" w:cs="Times New Roman"/>
          <w:lang w:val="en-US"/>
        </w:rPr>
        <w:t xml:space="preserve"> </w:t>
      </w:r>
      <w:r w:rsidR="002849F0">
        <w:rPr>
          <w:rFonts w:ascii="Times New Roman" w:hAnsi="Times New Roman" w:cs="Times New Roman"/>
          <w:lang w:val="en-US"/>
        </w:rPr>
        <w:t>sufficient M</w:t>
      </w:r>
      <w:r>
        <w:rPr>
          <w:rFonts w:ascii="Times New Roman" w:hAnsi="Times New Roman" w:cs="Times New Roman"/>
          <w:lang w:val="en-US"/>
        </w:rPr>
        <w:t xml:space="preserve">icrotexture and </w:t>
      </w:r>
      <w:r w:rsidR="002849F0">
        <w:rPr>
          <w:rFonts w:ascii="Times New Roman" w:hAnsi="Times New Roman" w:cs="Times New Roman"/>
          <w:lang w:val="en-US"/>
        </w:rPr>
        <w:t>M</w:t>
      </w:r>
      <w:r>
        <w:rPr>
          <w:rFonts w:ascii="Times New Roman" w:hAnsi="Times New Roman" w:cs="Times New Roman"/>
          <w:lang w:val="en-US"/>
        </w:rPr>
        <w:t>acrotexture</w:t>
      </w:r>
      <w:ins w:id="210" w:author="Microsoft Office User" w:date="2018-07-18T16:41:00Z">
        <w:r w:rsidR="00830FDA">
          <w:rPr>
            <w:rFonts w:ascii="Times New Roman" w:hAnsi="Times New Roman" w:cs="Times New Roman"/>
            <w:lang w:val="en-US"/>
          </w:rPr>
          <w:t xml:space="preserve">,  </w:t>
        </w:r>
      </w:ins>
      <w:del w:id="211" w:author="Microsoft Office User" w:date="2018-07-18T16:41:00Z">
        <w:r w:rsidDel="00830FDA">
          <w:rPr>
            <w:rFonts w:ascii="Times New Roman" w:hAnsi="Times New Roman" w:cs="Times New Roman"/>
            <w:lang w:val="en-US"/>
          </w:rPr>
          <w:delText xml:space="preserve"> </w:delText>
        </w:r>
      </w:del>
      <w:r>
        <w:rPr>
          <w:rFonts w:ascii="Times New Roman" w:hAnsi="Times New Roman" w:cs="Times New Roman"/>
          <w:lang w:val="en-US"/>
        </w:rPr>
        <w:t xml:space="preserve">maintains </w:t>
      </w:r>
      <w:r w:rsidR="002849F0">
        <w:rPr>
          <w:rFonts w:ascii="Times New Roman" w:hAnsi="Times New Roman" w:cs="Times New Roman"/>
          <w:lang w:val="en-US"/>
        </w:rPr>
        <w:t>high</w:t>
      </w:r>
      <w:r>
        <w:rPr>
          <w:rFonts w:ascii="Times New Roman" w:hAnsi="Times New Roman" w:cs="Times New Roman"/>
          <w:lang w:val="en-US"/>
        </w:rPr>
        <w:t xml:space="preserve"> skid resistance</w:t>
      </w:r>
      <w:r w:rsidR="0002626B">
        <w:rPr>
          <w:rFonts w:ascii="Times New Roman" w:hAnsi="Times New Roman" w:cs="Times New Roman"/>
          <w:lang w:val="en-US"/>
        </w:rPr>
        <w:t xml:space="preserve"> </w:t>
      </w:r>
      <w:ins w:id="212" w:author="Microsoft Office User" w:date="2018-07-18T16:43:00Z">
        <w:r w:rsidR="00830FDA">
          <w:rPr>
            <w:rFonts w:ascii="Times New Roman" w:hAnsi="Times New Roman" w:cs="Times New Roman"/>
            <w:lang w:val="en-US"/>
          </w:rPr>
          <w:t xml:space="preserve">at </w:t>
        </w:r>
      </w:ins>
      <w:r w:rsidR="0002626B">
        <w:rPr>
          <w:rFonts w:ascii="Times New Roman" w:hAnsi="Times New Roman" w:cs="Times New Roman"/>
          <w:lang w:val="en-US"/>
        </w:rPr>
        <w:t>almost</w:t>
      </w:r>
      <w:r>
        <w:rPr>
          <w:rFonts w:ascii="Times New Roman" w:hAnsi="Times New Roman" w:cs="Times New Roman"/>
          <w:lang w:val="en-US"/>
        </w:rPr>
        <w:t xml:space="preserve"> </w:t>
      </w:r>
      <w:r w:rsidR="002849F0">
        <w:rPr>
          <w:rFonts w:ascii="Times New Roman" w:hAnsi="Times New Roman" w:cs="Times New Roman"/>
          <w:lang w:val="en-US"/>
        </w:rPr>
        <w:t xml:space="preserve">all </w:t>
      </w:r>
      <w:del w:id="213" w:author="Microsoft Office User" w:date="2018-07-18T16:43:00Z">
        <w:r w:rsidR="002849F0" w:rsidDel="00830FDA">
          <w:rPr>
            <w:rFonts w:ascii="Times New Roman" w:hAnsi="Times New Roman" w:cs="Times New Roman"/>
            <w:lang w:val="en-US"/>
          </w:rPr>
          <w:delText xml:space="preserve">along the </w:delText>
        </w:r>
      </w:del>
      <w:r w:rsidR="002849F0">
        <w:rPr>
          <w:rFonts w:ascii="Times New Roman" w:hAnsi="Times New Roman" w:cs="Times New Roman"/>
          <w:lang w:val="en-US"/>
        </w:rPr>
        <w:t>speed increase</w:t>
      </w:r>
      <w:ins w:id="214" w:author="Microsoft Office User" w:date="2018-07-18T16:43:00Z">
        <w:r w:rsidR="00830FDA">
          <w:rPr>
            <w:rFonts w:ascii="Times New Roman" w:hAnsi="Times New Roman" w:cs="Times New Roman"/>
            <w:lang w:val="en-US"/>
          </w:rPr>
          <w:t>s</w:t>
        </w:r>
      </w:ins>
      <w:r>
        <w:rPr>
          <w:rFonts w:ascii="Times New Roman" w:hAnsi="Times New Roman" w:cs="Times New Roman"/>
          <w:lang w:val="en-US"/>
        </w:rPr>
        <w:t>.</w:t>
      </w:r>
      <w:r w:rsidR="0002626B">
        <w:rPr>
          <w:rFonts w:ascii="Times New Roman" w:hAnsi="Times New Roman" w:cs="Times New Roman"/>
          <w:lang w:val="en-US"/>
        </w:rPr>
        <w:t xml:space="preserve"> </w:t>
      </w:r>
      <w:r w:rsidR="0028127D">
        <w:rPr>
          <w:rFonts w:ascii="Times New Roman" w:hAnsi="Times New Roman" w:cs="Times New Roman"/>
          <w:lang w:val="en-US"/>
        </w:rPr>
        <w:t>It is from 40 km</w:t>
      </w:r>
      <w:del w:id="215" w:author="Microsoft Office User" w:date="2018-07-18T16:43:00Z">
        <w:r w:rsidR="0028127D" w:rsidDel="00830FDA">
          <w:rPr>
            <w:rFonts w:ascii="Times New Roman" w:hAnsi="Times New Roman" w:cs="Times New Roman"/>
            <w:lang w:val="en-US"/>
          </w:rPr>
          <w:delText xml:space="preserve"> </w:delText>
        </w:r>
      </w:del>
      <w:r w:rsidR="0028127D">
        <w:rPr>
          <w:rFonts w:ascii="Times New Roman" w:hAnsi="Times New Roman" w:cs="Times New Roman"/>
          <w:lang w:val="en-US"/>
        </w:rPr>
        <w:t>/</w:t>
      </w:r>
      <w:del w:id="216" w:author="Microsoft Office User" w:date="2018-07-18T16:43:00Z">
        <w:r w:rsidR="0028127D" w:rsidDel="00830FDA">
          <w:rPr>
            <w:rFonts w:ascii="Times New Roman" w:hAnsi="Times New Roman" w:cs="Times New Roman"/>
            <w:lang w:val="en-US"/>
          </w:rPr>
          <w:delText xml:space="preserve"> </w:delText>
        </w:r>
      </w:del>
      <w:r w:rsidR="0028127D">
        <w:rPr>
          <w:rFonts w:ascii="Times New Roman" w:hAnsi="Times New Roman" w:cs="Times New Roman"/>
          <w:lang w:val="en-US"/>
        </w:rPr>
        <w:t xml:space="preserve">h that is </w:t>
      </w:r>
      <w:del w:id="217" w:author="Microsoft Office User" w:date="2018-07-18T16:43:00Z">
        <w:r w:rsidR="0002626B" w:rsidRPr="0002626B" w:rsidDel="00830FDA">
          <w:rPr>
            <w:rFonts w:ascii="Times New Roman" w:hAnsi="Times New Roman" w:cs="Times New Roman"/>
            <w:lang w:val="en-US"/>
          </w:rPr>
          <w:delText>note</w:delText>
        </w:r>
        <w:r w:rsidR="0028127D" w:rsidDel="00830FDA">
          <w:rPr>
            <w:rFonts w:ascii="Times New Roman" w:hAnsi="Times New Roman" w:cs="Times New Roman"/>
            <w:lang w:val="en-US"/>
          </w:rPr>
          <w:delText>d</w:delText>
        </w:r>
        <w:r w:rsidR="0002626B" w:rsidRPr="0002626B" w:rsidDel="00830FDA">
          <w:rPr>
            <w:rFonts w:ascii="Times New Roman" w:hAnsi="Times New Roman" w:cs="Times New Roman"/>
            <w:lang w:val="en-US"/>
          </w:rPr>
          <w:delText xml:space="preserve"> </w:delText>
        </w:r>
      </w:del>
      <w:r w:rsidR="0002626B" w:rsidRPr="0002626B">
        <w:rPr>
          <w:rFonts w:ascii="Times New Roman" w:hAnsi="Times New Roman" w:cs="Times New Roman"/>
          <w:lang w:val="en-US"/>
        </w:rPr>
        <w:t xml:space="preserve">a slight </w:t>
      </w:r>
      <w:r w:rsidR="0002626B">
        <w:rPr>
          <w:rFonts w:ascii="Times New Roman" w:hAnsi="Times New Roman" w:cs="Times New Roman"/>
          <w:lang w:val="en-US"/>
        </w:rPr>
        <w:t>drop</w:t>
      </w:r>
      <w:r w:rsidR="0002626B" w:rsidRPr="0002626B">
        <w:rPr>
          <w:rFonts w:ascii="Times New Roman" w:hAnsi="Times New Roman" w:cs="Times New Roman"/>
          <w:lang w:val="en-US"/>
        </w:rPr>
        <w:t xml:space="preserve"> of </w:t>
      </w:r>
      <w:r w:rsidR="0002626B">
        <w:rPr>
          <w:rFonts w:ascii="Times New Roman" w:hAnsi="Times New Roman" w:cs="Times New Roman"/>
          <w:lang w:val="en-US"/>
        </w:rPr>
        <w:t>the skid resistance</w:t>
      </w:r>
      <w:ins w:id="218" w:author="Microsoft Office User" w:date="2018-07-18T16:43:00Z">
        <w:r w:rsidR="00830FDA">
          <w:rPr>
            <w:rFonts w:ascii="Times New Roman" w:hAnsi="Times New Roman" w:cs="Times New Roman"/>
            <w:lang w:val="en-US"/>
          </w:rPr>
          <w:t xml:space="preserve"> is noted</w:t>
        </w:r>
      </w:ins>
      <w:r w:rsidR="0002626B" w:rsidRPr="0002626B">
        <w:rPr>
          <w:rFonts w:ascii="Times New Roman" w:hAnsi="Times New Roman" w:cs="Times New Roman"/>
          <w:lang w:val="en-US"/>
        </w:rPr>
        <w:t>.</w:t>
      </w:r>
      <w:r>
        <w:rPr>
          <w:rFonts w:ascii="Times New Roman" w:hAnsi="Times New Roman" w:cs="Times New Roman"/>
          <w:lang w:val="en-US"/>
        </w:rPr>
        <w:t xml:space="preserve"> </w:t>
      </w:r>
      <w:r w:rsidR="0063302C">
        <w:rPr>
          <w:rFonts w:ascii="Times New Roman" w:hAnsi="Times New Roman" w:cs="Times New Roman"/>
          <w:lang w:val="en-US"/>
        </w:rPr>
        <w:t>This slight drop of the skid resistance draws attention to the fact that whatever the quality of the Macrotexture and Microtexture present</w:t>
      </w:r>
      <w:ins w:id="219" w:author="Microsoft Office User" w:date="2018-07-18T16:44:00Z">
        <w:r w:rsidR="00830FDA">
          <w:rPr>
            <w:rFonts w:ascii="Times New Roman" w:hAnsi="Times New Roman" w:cs="Times New Roman"/>
            <w:lang w:val="en-US"/>
          </w:rPr>
          <w:t xml:space="preserve"> on</w:t>
        </w:r>
      </w:ins>
      <w:del w:id="220" w:author="Microsoft Office User" w:date="2018-07-18T16:44:00Z">
        <w:r w:rsidR="0063302C" w:rsidDel="00830FDA">
          <w:rPr>
            <w:rFonts w:ascii="Times New Roman" w:hAnsi="Times New Roman" w:cs="Times New Roman"/>
            <w:lang w:val="en-US"/>
          </w:rPr>
          <w:delText xml:space="preserve"> at</w:delText>
        </w:r>
      </w:del>
      <w:r w:rsidR="0063302C">
        <w:rPr>
          <w:rFonts w:ascii="Times New Roman" w:hAnsi="Times New Roman" w:cs="Times New Roman"/>
          <w:lang w:val="en-US"/>
        </w:rPr>
        <w:t xml:space="preserve"> the road surface, </w:t>
      </w:r>
      <w:ins w:id="221" w:author="Microsoft Office User" w:date="2018-07-18T16:44:00Z">
        <w:r w:rsidR="00830FDA">
          <w:rPr>
            <w:rFonts w:ascii="Times New Roman" w:hAnsi="Times New Roman" w:cs="Times New Roman"/>
            <w:lang w:val="en-US"/>
          </w:rPr>
          <w:t>there</w:t>
        </w:r>
      </w:ins>
      <w:del w:id="222" w:author="Microsoft Office User" w:date="2018-07-18T16:44:00Z">
        <w:r w:rsidR="0063302C" w:rsidDel="00830FDA">
          <w:rPr>
            <w:rFonts w:ascii="Times New Roman" w:hAnsi="Times New Roman" w:cs="Times New Roman"/>
            <w:lang w:val="en-US"/>
          </w:rPr>
          <w:delText>it</w:delText>
        </w:r>
      </w:del>
      <w:r w:rsidR="0063302C">
        <w:rPr>
          <w:rFonts w:ascii="Times New Roman" w:hAnsi="Times New Roman" w:cs="Times New Roman"/>
          <w:lang w:val="en-US"/>
        </w:rPr>
        <w:t xml:space="preserve"> exists a speed limit from which skid resistance will drops down.</w:t>
      </w:r>
    </w:p>
    <w:p w14:paraId="2A94AE32" w14:textId="7AEE0801" w:rsidR="00DE5252" w:rsidRPr="00DE5252" w:rsidRDefault="00DE5252" w:rsidP="00DE5252">
      <w:pPr>
        <w:jc w:val="both"/>
        <w:rPr>
          <w:rFonts w:ascii="Times New Roman" w:hAnsi="Times New Roman" w:cs="Times New Roman"/>
          <w:lang w:val="en-US"/>
        </w:rPr>
      </w:pPr>
      <w:r>
        <w:rPr>
          <w:rFonts w:ascii="Times New Roman" w:hAnsi="Times New Roman" w:cs="Times New Roman"/>
          <w:lang w:val="en-US"/>
        </w:rPr>
        <w:t xml:space="preserve">The </w:t>
      </w:r>
      <w:r w:rsidRPr="00DE5252">
        <w:rPr>
          <w:rFonts w:ascii="Times New Roman" w:hAnsi="Times New Roman" w:cs="Times New Roman"/>
          <w:i/>
          <w:lang w:val="en-US"/>
        </w:rPr>
        <w:t>Profile 1</w:t>
      </w:r>
      <w:r w:rsidR="0028127D">
        <w:rPr>
          <w:rFonts w:ascii="Times New Roman" w:hAnsi="Times New Roman" w:cs="Times New Roman"/>
          <w:lang w:val="en-US"/>
        </w:rPr>
        <w:t>,</w:t>
      </w:r>
      <w:r>
        <w:rPr>
          <w:rFonts w:ascii="Times New Roman" w:hAnsi="Times New Roman" w:cs="Times New Roman"/>
          <w:lang w:val="en-US"/>
        </w:rPr>
        <w:t xml:space="preserve"> smoother than the </w:t>
      </w:r>
      <w:r w:rsidRPr="00184092">
        <w:rPr>
          <w:rFonts w:ascii="Times New Roman" w:hAnsi="Times New Roman" w:cs="Times New Roman"/>
          <w:i/>
          <w:lang w:val="en-US"/>
        </w:rPr>
        <w:t>Original Profile</w:t>
      </w:r>
      <w:r>
        <w:rPr>
          <w:rFonts w:ascii="Times New Roman" w:hAnsi="Times New Roman" w:cs="Times New Roman"/>
          <w:lang w:val="en-US"/>
        </w:rPr>
        <w:t xml:space="preserve"> at the Microtexture scale</w:t>
      </w:r>
      <w:r w:rsidR="0028127D">
        <w:rPr>
          <w:rFonts w:ascii="Times New Roman" w:hAnsi="Times New Roman" w:cs="Times New Roman"/>
          <w:lang w:val="en-US"/>
        </w:rPr>
        <w:t>,</w:t>
      </w:r>
      <w:r>
        <w:rPr>
          <w:rFonts w:ascii="Times New Roman" w:hAnsi="Times New Roman" w:cs="Times New Roman"/>
          <w:lang w:val="en-US"/>
        </w:rPr>
        <w:t xml:space="preserve"> produces </w:t>
      </w:r>
      <w:r w:rsidR="008D7F73">
        <w:rPr>
          <w:rFonts w:ascii="Times New Roman" w:hAnsi="Times New Roman" w:cs="Times New Roman"/>
          <w:lang w:val="en-US"/>
        </w:rPr>
        <w:t xml:space="preserve">lower skid resistance </w:t>
      </w:r>
      <w:r w:rsidR="0028127D">
        <w:rPr>
          <w:rFonts w:ascii="Times New Roman" w:hAnsi="Times New Roman" w:cs="Times New Roman"/>
          <w:lang w:val="en-US"/>
        </w:rPr>
        <w:t>than th</w:t>
      </w:r>
      <w:ins w:id="223" w:author="Microsoft Office User" w:date="2018-07-18T16:41:00Z">
        <w:r w:rsidR="00830FDA">
          <w:rPr>
            <w:rFonts w:ascii="Times New Roman" w:hAnsi="Times New Roman" w:cs="Times New Roman"/>
            <w:lang w:val="en-US"/>
          </w:rPr>
          <w:t>e</w:t>
        </w:r>
      </w:ins>
      <w:del w:id="224" w:author="Microsoft Office User" w:date="2018-07-18T16:41:00Z">
        <w:r w:rsidR="0028127D" w:rsidDel="00830FDA">
          <w:rPr>
            <w:rFonts w:ascii="Times New Roman" w:hAnsi="Times New Roman" w:cs="Times New Roman"/>
            <w:lang w:val="en-US"/>
          </w:rPr>
          <w:delText>is</w:delText>
        </w:r>
      </w:del>
      <w:r w:rsidR="0028127D">
        <w:rPr>
          <w:rFonts w:ascii="Times New Roman" w:hAnsi="Times New Roman" w:cs="Times New Roman"/>
          <w:lang w:val="en-US"/>
        </w:rPr>
        <w:t xml:space="preserve"> latter at all simulated speeds. This behavior highlights the key role of the Microtexture in insuring skid resistance. The drop of the skid resistance </w:t>
      </w:r>
      <w:ins w:id="225" w:author="Microsoft Office User" w:date="2018-07-18T16:45:00Z">
        <w:r w:rsidR="00646F2F">
          <w:rPr>
            <w:rFonts w:ascii="Times New Roman" w:hAnsi="Times New Roman" w:cs="Times New Roman"/>
            <w:lang w:val="en-US"/>
          </w:rPr>
          <w:t>with increased</w:t>
        </w:r>
      </w:ins>
      <w:del w:id="226" w:author="Microsoft Office User" w:date="2018-07-18T16:45:00Z">
        <w:r w:rsidR="0028127D" w:rsidDel="00646F2F">
          <w:rPr>
            <w:rFonts w:ascii="Times New Roman" w:hAnsi="Times New Roman" w:cs="Times New Roman"/>
            <w:lang w:val="en-US"/>
          </w:rPr>
          <w:delText>against</w:delText>
        </w:r>
      </w:del>
      <w:r w:rsidR="0028127D">
        <w:rPr>
          <w:rFonts w:ascii="Times New Roman" w:hAnsi="Times New Roman" w:cs="Times New Roman"/>
          <w:lang w:val="en-US"/>
        </w:rPr>
        <w:t xml:space="preserve"> speed is faster for the </w:t>
      </w:r>
      <w:r w:rsidR="0028127D" w:rsidRPr="0028127D">
        <w:rPr>
          <w:rFonts w:ascii="Times New Roman" w:hAnsi="Times New Roman" w:cs="Times New Roman"/>
          <w:i/>
          <w:lang w:val="en-US"/>
        </w:rPr>
        <w:t>Profile 1</w:t>
      </w:r>
      <w:r w:rsidR="0028127D">
        <w:rPr>
          <w:rFonts w:ascii="Times New Roman" w:hAnsi="Times New Roman" w:cs="Times New Roman"/>
          <w:lang w:val="en-US"/>
        </w:rPr>
        <w:t xml:space="preserve"> compared to the </w:t>
      </w:r>
      <w:r w:rsidR="0028127D" w:rsidRPr="0028127D">
        <w:rPr>
          <w:rFonts w:ascii="Times New Roman" w:hAnsi="Times New Roman" w:cs="Times New Roman"/>
          <w:i/>
          <w:lang w:val="en-US"/>
        </w:rPr>
        <w:t>Original profile</w:t>
      </w:r>
      <w:r w:rsidR="0028127D">
        <w:rPr>
          <w:rFonts w:ascii="Times New Roman" w:hAnsi="Times New Roman" w:cs="Times New Roman"/>
          <w:lang w:val="en-US"/>
        </w:rPr>
        <w:t xml:space="preserve">.  </w:t>
      </w:r>
      <w:r w:rsidR="0063302C">
        <w:rPr>
          <w:rFonts w:ascii="Times New Roman" w:hAnsi="Times New Roman" w:cs="Times New Roman"/>
          <w:lang w:val="en-US"/>
        </w:rPr>
        <w:t>This shows also the importance of the Microtexture in maintain</w:t>
      </w:r>
      <w:ins w:id="227" w:author="Microsoft Office User" w:date="2018-07-18T16:45:00Z">
        <w:r w:rsidR="00646F2F">
          <w:rPr>
            <w:rFonts w:ascii="Times New Roman" w:hAnsi="Times New Roman" w:cs="Times New Roman"/>
            <w:lang w:val="en-US"/>
          </w:rPr>
          <w:t>ing</w:t>
        </w:r>
      </w:ins>
      <w:r w:rsidR="0063302C">
        <w:rPr>
          <w:rFonts w:ascii="Times New Roman" w:hAnsi="Times New Roman" w:cs="Times New Roman"/>
          <w:lang w:val="en-US"/>
        </w:rPr>
        <w:t xml:space="preserve"> </w:t>
      </w:r>
      <w:del w:id="228" w:author="Microsoft Office User" w:date="2018-07-18T16:45:00Z">
        <w:r w:rsidR="0063302C" w:rsidDel="00646F2F">
          <w:rPr>
            <w:rFonts w:ascii="Times New Roman" w:hAnsi="Times New Roman" w:cs="Times New Roman"/>
            <w:lang w:val="en-US"/>
          </w:rPr>
          <w:delText xml:space="preserve">of the </w:delText>
        </w:r>
      </w:del>
      <w:r w:rsidR="0063302C">
        <w:rPr>
          <w:rFonts w:ascii="Times New Roman" w:hAnsi="Times New Roman" w:cs="Times New Roman"/>
          <w:lang w:val="en-US"/>
        </w:rPr>
        <w:t xml:space="preserve">skid resistance at all speeds. </w:t>
      </w:r>
      <w:ins w:id="229" w:author="Microsoft Office User" w:date="2018-07-18T16:46:00Z">
        <w:r w:rsidR="00646F2F">
          <w:rPr>
            <w:rFonts w:ascii="Times New Roman" w:hAnsi="Times New Roman" w:cs="Times New Roman"/>
            <w:lang w:val="en-US"/>
          </w:rPr>
          <w:t>Furthermore,</w:t>
        </w:r>
      </w:ins>
      <w:del w:id="230" w:author="Microsoft Office User" w:date="2018-07-18T16:46:00Z">
        <w:r w:rsidR="0063302C" w:rsidDel="00646F2F">
          <w:rPr>
            <w:rFonts w:ascii="Times New Roman" w:hAnsi="Times New Roman" w:cs="Times New Roman"/>
            <w:lang w:val="en-US"/>
          </w:rPr>
          <w:delText>Also,</w:delText>
        </w:r>
      </w:del>
      <w:r w:rsidR="0063302C">
        <w:rPr>
          <w:rFonts w:ascii="Times New Roman" w:hAnsi="Times New Roman" w:cs="Times New Roman"/>
          <w:lang w:val="en-US"/>
        </w:rPr>
        <w:t xml:space="preserve"> the speed limit </w:t>
      </w:r>
      <w:ins w:id="231" w:author="Microsoft Office User" w:date="2018-07-18T16:46:00Z">
        <w:r w:rsidR="00646F2F">
          <w:rPr>
            <w:rFonts w:ascii="Times New Roman" w:hAnsi="Times New Roman" w:cs="Times New Roman"/>
            <w:lang w:val="en-US"/>
          </w:rPr>
          <w:t>at</w:t>
        </w:r>
      </w:ins>
      <w:del w:id="232" w:author="Microsoft Office User" w:date="2018-07-18T16:46:00Z">
        <w:r w:rsidR="0063302C" w:rsidDel="00646F2F">
          <w:rPr>
            <w:rFonts w:ascii="Times New Roman" w:hAnsi="Times New Roman" w:cs="Times New Roman"/>
            <w:lang w:val="en-US"/>
          </w:rPr>
          <w:delText>with</w:delText>
        </w:r>
      </w:del>
      <w:r w:rsidR="0063302C">
        <w:rPr>
          <w:rFonts w:ascii="Times New Roman" w:hAnsi="Times New Roman" w:cs="Times New Roman"/>
          <w:lang w:val="en-US"/>
        </w:rPr>
        <w:t xml:space="preserve"> which the skid resistance starts droppin</w:t>
      </w:r>
      <w:ins w:id="233" w:author="Microsoft Office User" w:date="2018-07-18T16:46:00Z">
        <w:r w:rsidR="00646F2F">
          <w:rPr>
            <w:rFonts w:ascii="Times New Roman" w:hAnsi="Times New Roman" w:cs="Times New Roman"/>
            <w:lang w:val="en-US"/>
          </w:rPr>
          <w:t>g</w:t>
        </w:r>
      </w:ins>
      <w:del w:id="234" w:author="Microsoft Office User" w:date="2018-07-18T16:46:00Z">
        <w:r w:rsidR="0063302C" w:rsidDel="00646F2F">
          <w:rPr>
            <w:rFonts w:ascii="Times New Roman" w:hAnsi="Times New Roman" w:cs="Times New Roman"/>
            <w:lang w:val="en-US"/>
          </w:rPr>
          <w:delText>g down</w:delText>
        </w:r>
      </w:del>
      <w:r w:rsidR="0063302C">
        <w:rPr>
          <w:rFonts w:ascii="Times New Roman" w:hAnsi="Times New Roman" w:cs="Times New Roman"/>
          <w:lang w:val="en-US"/>
        </w:rPr>
        <w:t xml:space="preserve"> arrives earlier than of the </w:t>
      </w:r>
      <w:r w:rsidR="0063302C" w:rsidRPr="00184092">
        <w:rPr>
          <w:rFonts w:ascii="Times New Roman" w:hAnsi="Times New Roman" w:cs="Times New Roman"/>
          <w:i/>
          <w:lang w:val="en-US"/>
        </w:rPr>
        <w:t>Original Profile</w:t>
      </w:r>
      <w:r w:rsidR="0063302C">
        <w:rPr>
          <w:rFonts w:ascii="Times New Roman" w:hAnsi="Times New Roman" w:cs="Times New Roman"/>
          <w:lang w:val="en-US"/>
        </w:rPr>
        <w:t xml:space="preserve">.  </w:t>
      </w:r>
    </w:p>
    <w:p w14:paraId="24EB81CB" w14:textId="17FB4939" w:rsidR="00047149" w:rsidRDefault="004B3B3A" w:rsidP="00287BFC">
      <w:pPr>
        <w:jc w:val="both"/>
        <w:rPr>
          <w:rFonts w:ascii="Times New Roman" w:hAnsi="Times New Roman" w:cs="Times New Roman"/>
          <w:lang w:val="en-US"/>
        </w:rPr>
      </w:pPr>
      <w:r>
        <w:rPr>
          <w:rFonts w:ascii="Times New Roman" w:hAnsi="Times New Roman" w:cs="Times New Roman"/>
          <w:lang w:val="en-US"/>
        </w:rPr>
        <w:t xml:space="preserve">The </w:t>
      </w:r>
      <w:r w:rsidRPr="00DE5252">
        <w:rPr>
          <w:rFonts w:ascii="Times New Roman" w:hAnsi="Times New Roman" w:cs="Times New Roman"/>
          <w:i/>
          <w:lang w:val="en-US"/>
        </w:rPr>
        <w:t xml:space="preserve">Profile </w:t>
      </w:r>
      <w:r>
        <w:rPr>
          <w:rFonts w:ascii="Times New Roman" w:hAnsi="Times New Roman" w:cs="Times New Roman"/>
          <w:i/>
          <w:lang w:val="en-US"/>
        </w:rPr>
        <w:t>2</w:t>
      </w:r>
      <w:r>
        <w:rPr>
          <w:rFonts w:ascii="Times New Roman" w:hAnsi="Times New Roman" w:cs="Times New Roman"/>
          <w:lang w:val="en-US"/>
        </w:rPr>
        <w:t xml:space="preserve">, smoother than the </w:t>
      </w:r>
      <w:r w:rsidRPr="00DE5252">
        <w:rPr>
          <w:rFonts w:ascii="Times New Roman" w:hAnsi="Times New Roman" w:cs="Times New Roman"/>
          <w:i/>
          <w:lang w:val="en-US"/>
        </w:rPr>
        <w:t>Profile 1</w:t>
      </w:r>
      <w:r>
        <w:rPr>
          <w:rFonts w:ascii="Times New Roman" w:hAnsi="Times New Roman" w:cs="Times New Roman"/>
          <w:lang w:val="en-US"/>
        </w:rPr>
        <w:t xml:space="preserve"> at the Macrotexture scale, produces the same skid resistance </w:t>
      </w:r>
      <w:ins w:id="235" w:author="Microsoft Office User" w:date="2018-07-18T16:47:00Z">
        <w:r w:rsidR="00646F2F">
          <w:rPr>
            <w:rFonts w:ascii="Times New Roman" w:hAnsi="Times New Roman" w:cs="Times New Roman"/>
            <w:lang w:val="en-US"/>
          </w:rPr>
          <w:t>as</w:t>
        </w:r>
      </w:ins>
      <w:del w:id="236" w:author="Microsoft Office User" w:date="2018-07-18T16:47:00Z">
        <w:r w:rsidDel="00646F2F">
          <w:rPr>
            <w:rFonts w:ascii="Times New Roman" w:hAnsi="Times New Roman" w:cs="Times New Roman"/>
            <w:lang w:val="en-US"/>
          </w:rPr>
          <w:delText>that the</w:delText>
        </w:r>
      </w:del>
      <w:r>
        <w:rPr>
          <w:rFonts w:ascii="Times New Roman" w:hAnsi="Times New Roman" w:cs="Times New Roman"/>
          <w:lang w:val="en-US"/>
        </w:rPr>
        <w:t xml:space="preserve"> </w:t>
      </w:r>
      <w:r w:rsidRPr="00DE5252">
        <w:rPr>
          <w:rFonts w:ascii="Times New Roman" w:hAnsi="Times New Roman" w:cs="Times New Roman"/>
          <w:i/>
          <w:lang w:val="en-US"/>
        </w:rPr>
        <w:t>Profile 1</w:t>
      </w:r>
      <w:r>
        <w:rPr>
          <w:rFonts w:ascii="Times New Roman" w:hAnsi="Times New Roman" w:cs="Times New Roman"/>
          <w:lang w:val="en-US"/>
        </w:rPr>
        <w:t xml:space="preserve"> at very low speeds. </w:t>
      </w:r>
      <w:r w:rsidR="000B1E68">
        <w:rPr>
          <w:rFonts w:ascii="Times New Roman" w:hAnsi="Times New Roman" w:cs="Times New Roman"/>
          <w:lang w:val="en-US"/>
        </w:rPr>
        <w:t xml:space="preserve">But, this skid resistance drops down drastically when the speed starts </w:t>
      </w:r>
      <w:r>
        <w:rPr>
          <w:rFonts w:ascii="Times New Roman" w:hAnsi="Times New Roman" w:cs="Times New Roman"/>
          <w:lang w:val="en-US"/>
        </w:rPr>
        <w:t xml:space="preserve">to </w:t>
      </w:r>
      <w:r w:rsidR="000B1E68">
        <w:rPr>
          <w:rFonts w:ascii="Times New Roman" w:hAnsi="Times New Roman" w:cs="Times New Roman"/>
          <w:lang w:val="en-US"/>
        </w:rPr>
        <w:t>increas</w:t>
      </w:r>
      <w:r>
        <w:rPr>
          <w:rFonts w:ascii="Times New Roman" w:hAnsi="Times New Roman" w:cs="Times New Roman"/>
          <w:lang w:val="en-US"/>
        </w:rPr>
        <w:t>e</w:t>
      </w:r>
      <w:r w:rsidR="000B1E68">
        <w:rPr>
          <w:rFonts w:ascii="Times New Roman" w:hAnsi="Times New Roman" w:cs="Times New Roman"/>
          <w:lang w:val="en-US"/>
        </w:rPr>
        <w:t xml:space="preserve"> and becomes event</w:t>
      </w:r>
      <w:ins w:id="237" w:author="Microsoft Office User" w:date="2018-07-18T16:47:00Z">
        <w:r w:rsidR="00646F2F">
          <w:rPr>
            <w:rFonts w:ascii="Times New Roman" w:hAnsi="Times New Roman" w:cs="Times New Roman"/>
            <w:lang w:val="en-US"/>
          </w:rPr>
          <w:t xml:space="preserve">ually </w:t>
        </w:r>
      </w:ins>
      <w:del w:id="238" w:author="Microsoft Office User" w:date="2018-07-18T16:47:00Z">
        <w:r w:rsidR="000B1E68" w:rsidDel="00646F2F">
          <w:rPr>
            <w:rFonts w:ascii="Times New Roman" w:hAnsi="Times New Roman" w:cs="Times New Roman"/>
            <w:lang w:val="en-US"/>
          </w:rPr>
          <w:delText xml:space="preserve"> </w:delText>
        </w:r>
      </w:del>
      <w:r w:rsidR="000B1E68">
        <w:rPr>
          <w:rFonts w:ascii="Times New Roman" w:hAnsi="Times New Roman" w:cs="Times New Roman"/>
          <w:lang w:val="en-US"/>
        </w:rPr>
        <w:t xml:space="preserve">nil (total hydroplaning) at 40 km/h. </w:t>
      </w:r>
      <w:r>
        <w:rPr>
          <w:rFonts w:ascii="Times New Roman" w:hAnsi="Times New Roman" w:cs="Times New Roman"/>
          <w:lang w:val="en-US"/>
        </w:rPr>
        <w:t xml:space="preserve">This </w:t>
      </w:r>
      <w:r w:rsidR="00D32214">
        <w:rPr>
          <w:rFonts w:ascii="Times New Roman" w:hAnsi="Times New Roman" w:cs="Times New Roman"/>
          <w:lang w:val="en-US"/>
        </w:rPr>
        <w:t>behavior point</w:t>
      </w:r>
      <w:del w:id="239" w:author="Microsoft Office User" w:date="2018-07-18T16:47:00Z">
        <w:r w:rsidR="00D32214" w:rsidDel="00646F2F">
          <w:rPr>
            <w:rFonts w:ascii="Times New Roman" w:hAnsi="Times New Roman" w:cs="Times New Roman"/>
            <w:lang w:val="en-US"/>
          </w:rPr>
          <w:delText>e</w:delText>
        </w:r>
      </w:del>
      <w:r w:rsidR="00D32214">
        <w:rPr>
          <w:rFonts w:ascii="Times New Roman" w:hAnsi="Times New Roman" w:cs="Times New Roman"/>
          <w:lang w:val="en-US"/>
        </w:rPr>
        <w:t xml:space="preserve">s out the crucial role of the Macrotexture in maintaining the skid resistance on wet roads when at high speeds. Indeed, this scales contributes actively to the escape of the water trapped in contact.  </w:t>
      </w:r>
      <w:r w:rsidR="00AF00D8">
        <w:rPr>
          <w:rFonts w:ascii="Times New Roman" w:hAnsi="Times New Roman" w:cs="Times New Roman"/>
          <w:lang w:val="en-US"/>
        </w:rPr>
        <w:t xml:space="preserve"> </w:t>
      </w:r>
      <w:r w:rsidR="000B1E68">
        <w:rPr>
          <w:rFonts w:ascii="Times New Roman" w:hAnsi="Times New Roman" w:cs="Times New Roman"/>
          <w:lang w:val="en-US"/>
        </w:rPr>
        <w:t xml:space="preserve"> </w:t>
      </w:r>
    </w:p>
    <w:p w14:paraId="79DF031D" w14:textId="4F5E8C1A" w:rsidR="00D376D2" w:rsidRDefault="00D376D2" w:rsidP="00D376D2">
      <w:pPr>
        <w:jc w:val="both"/>
        <w:rPr>
          <w:rFonts w:ascii="Times New Roman" w:hAnsi="Times New Roman" w:cs="Times New Roman"/>
          <w:lang w:val="en-US"/>
        </w:rPr>
      </w:pPr>
      <w:r>
        <w:rPr>
          <w:rFonts w:ascii="Times New Roman" w:hAnsi="Times New Roman" w:cs="Times New Roman"/>
          <w:lang w:val="en-US"/>
        </w:rPr>
        <w:t>For two wet road surfaces with same Macrotexture</w:t>
      </w:r>
      <w:r w:rsidR="001D5DE3" w:rsidRPr="001D5DE3">
        <w:rPr>
          <w:rFonts w:ascii="Times New Roman" w:hAnsi="Times New Roman" w:cs="Times New Roman"/>
          <w:lang w:val="en-US"/>
        </w:rPr>
        <w:t xml:space="preserve">, the higher the </w:t>
      </w:r>
      <w:r w:rsidR="00CC47E8">
        <w:rPr>
          <w:rFonts w:ascii="Times New Roman" w:hAnsi="Times New Roman" w:cs="Times New Roman"/>
          <w:lang w:val="en-US"/>
        </w:rPr>
        <w:t>M</w:t>
      </w:r>
      <w:r w:rsidR="001D5DE3" w:rsidRPr="001D5DE3">
        <w:rPr>
          <w:rFonts w:ascii="Times New Roman" w:hAnsi="Times New Roman" w:cs="Times New Roman"/>
          <w:lang w:val="en-US"/>
        </w:rPr>
        <w:t>icro</w:t>
      </w:r>
      <w:r w:rsidR="00CC47E8">
        <w:rPr>
          <w:rFonts w:ascii="Times New Roman" w:hAnsi="Times New Roman" w:cs="Times New Roman"/>
          <w:lang w:val="en-US"/>
        </w:rPr>
        <w:t>texture</w:t>
      </w:r>
      <w:r w:rsidR="001D5DE3" w:rsidRPr="001D5DE3">
        <w:rPr>
          <w:rFonts w:ascii="Times New Roman" w:hAnsi="Times New Roman" w:cs="Times New Roman"/>
          <w:lang w:val="en-US"/>
        </w:rPr>
        <w:t xml:space="preserve"> </w:t>
      </w:r>
      <w:r>
        <w:rPr>
          <w:rFonts w:ascii="Times New Roman" w:hAnsi="Times New Roman" w:cs="Times New Roman"/>
          <w:lang w:val="en-US"/>
        </w:rPr>
        <w:t>is</w:t>
      </w:r>
      <w:del w:id="240" w:author="Microsoft Office User" w:date="2018-07-18T16:50:00Z">
        <w:r w:rsidR="001D5DE3" w:rsidRPr="001D5DE3" w:rsidDel="0070591E">
          <w:rPr>
            <w:rFonts w:ascii="Times New Roman" w:hAnsi="Times New Roman" w:cs="Times New Roman"/>
            <w:lang w:val="en-US"/>
          </w:rPr>
          <w:delText>,</w:delText>
        </w:r>
      </w:del>
      <w:r w:rsidR="001D5DE3" w:rsidRPr="001D5DE3">
        <w:rPr>
          <w:rFonts w:ascii="Times New Roman" w:hAnsi="Times New Roman" w:cs="Times New Roman"/>
          <w:lang w:val="en-US"/>
        </w:rPr>
        <w:t xml:space="preserve"> the better the </w:t>
      </w:r>
      <w:r w:rsidR="00CC47E8">
        <w:rPr>
          <w:rFonts w:ascii="Times New Roman" w:hAnsi="Times New Roman" w:cs="Times New Roman"/>
          <w:lang w:val="en-US"/>
        </w:rPr>
        <w:t>skid resistance</w:t>
      </w:r>
      <w:r w:rsidR="001D5DE3" w:rsidRPr="001D5DE3">
        <w:rPr>
          <w:rFonts w:ascii="Times New Roman" w:hAnsi="Times New Roman" w:cs="Times New Roman"/>
          <w:lang w:val="en-US"/>
        </w:rPr>
        <w:t xml:space="preserve"> </w:t>
      </w:r>
      <w:r w:rsidR="00CC47E8">
        <w:rPr>
          <w:rFonts w:ascii="Times New Roman" w:hAnsi="Times New Roman" w:cs="Times New Roman"/>
          <w:lang w:val="en-US"/>
        </w:rPr>
        <w:t>at all speeds will be, even if it exists a</w:t>
      </w:r>
      <w:ins w:id="241" w:author="Microsoft Office User" w:date="2018-07-18T16:48:00Z">
        <w:r w:rsidR="00646F2F">
          <w:rPr>
            <w:rFonts w:ascii="Times New Roman" w:hAnsi="Times New Roman" w:cs="Times New Roman"/>
            <w:lang w:val="en-US"/>
          </w:rPr>
          <w:t>t a</w:t>
        </w:r>
      </w:ins>
      <w:r w:rsidR="00CC47E8">
        <w:rPr>
          <w:rFonts w:ascii="Times New Roman" w:hAnsi="Times New Roman" w:cs="Times New Roman"/>
          <w:lang w:val="en-US"/>
        </w:rPr>
        <w:t xml:space="preserve"> speed limit</w:t>
      </w:r>
      <w:ins w:id="242" w:author="Microsoft Office User" w:date="2018-07-18T16:50:00Z">
        <w:r w:rsidR="0070591E">
          <w:rPr>
            <w:rFonts w:ascii="Times New Roman" w:hAnsi="Times New Roman" w:cs="Times New Roman"/>
            <w:lang w:val="en-US"/>
          </w:rPr>
          <w:t>,</w:t>
        </w:r>
      </w:ins>
      <w:r w:rsidR="00CC47E8">
        <w:rPr>
          <w:rFonts w:ascii="Times New Roman" w:hAnsi="Times New Roman" w:cs="Times New Roman"/>
          <w:lang w:val="en-US"/>
        </w:rPr>
        <w:t xml:space="preserve"> </w:t>
      </w:r>
      <w:ins w:id="243" w:author="Microsoft Office User" w:date="2018-07-18T16:49:00Z">
        <w:r w:rsidR="0070591E">
          <w:rPr>
            <w:rFonts w:ascii="Times New Roman" w:hAnsi="Times New Roman" w:cs="Times New Roman"/>
            <w:lang w:val="en-US"/>
          </w:rPr>
          <w:t xml:space="preserve">at </w:t>
        </w:r>
      </w:ins>
      <w:del w:id="244" w:author="Microsoft Office User" w:date="2018-07-18T16:49:00Z">
        <w:r w:rsidR="00CC47E8" w:rsidDel="0070591E">
          <w:rPr>
            <w:rFonts w:ascii="Times New Roman" w:hAnsi="Times New Roman" w:cs="Times New Roman"/>
            <w:lang w:val="en-US"/>
          </w:rPr>
          <w:delText xml:space="preserve">from </w:delText>
        </w:r>
      </w:del>
      <w:r w:rsidR="00CC47E8">
        <w:rPr>
          <w:rFonts w:ascii="Times New Roman" w:hAnsi="Times New Roman" w:cs="Times New Roman"/>
          <w:lang w:val="en-US"/>
        </w:rPr>
        <w:t>w</w:t>
      </w:r>
      <w:r>
        <w:rPr>
          <w:rFonts w:ascii="Times New Roman" w:hAnsi="Times New Roman" w:cs="Times New Roman"/>
          <w:lang w:val="en-US"/>
        </w:rPr>
        <w:t>hic</w:t>
      </w:r>
      <w:r w:rsidR="00CC47E8">
        <w:rPr>
          <w:rFonts w:ascii="Times New Roman" w:hAnsi="Times New Roman" w:cs="Times New Roman"/>
          <w:lang w:val="en-US"/>
        </w:rPr>
        <w:t xml:space="preserve">h </w:t>
      </w:r>
      <w:del w:id="245" w:author="Microsoft Office User" w:date="2018-07-18T16:50:00Z">
        <w:r w:rsidR="00CC47E8" w:rsidDel="0070591E">
          <w:rPr>
            <w:rFonts w:ascii="Times New Roman" w:hAnsi="Times New Roman" w:cs="Times New Roman"/>
            <w:lang w:val="en-US"/>
          </w:rPr>
          <w:delText xml:space="preserve">the </w:delText>
        </w:r>
      </w:del>
      <w:r w:rsidR="00CC47E8">
        <w:rPr>
          <w:rFonts w:ascii="Times New Roman" w:hAnsi="Times New Roman" w:cs="Times New Roman"/>
          <w:lang w:val="en-US"/>
        </w:rPr>
        <w:t>skid resistance will start to drop</w:t>
      </w:r>
      <w:r w:rsidR="001D5DE3" w:rsidRPr="001D5DE3">
        <w:rPr>
          <w:rFonts w:ascii="Times New Roman" w:hAnsi="Times New Roman" w:cs="Times New Roman"/>
          <w:lang w:val="en-US"/>
        </w:rPr>
        <w:t>.</w:t>
      </w:r>
      <w:r>
        <w:rPr>
          <w:rFonts w:ascii="Times New Roman" w:hAnsi="Times New Roman" w:cs="Times New Roman"/>
          <w:lang w:val="en-US"/>
        </w:rPr>
        <w:t xml:space="preserve"> For two wet road surfaces with same Microtexture</w:t>
      </w:r>
      <w:r w:rsidRPr="001D5DE3">
        <w:rPr>
          <w:rFonts w:ascii="Times New Roman" w:hAnsi="Times New Roman" w:cs="Times New Roman"/>
          <w:lang w:val="en-US"/>
        </w:rPr>
        <w:t>,</w:t>
      </w:r>
      <w:r>
        <w:rPr>
          <w:rFonts w:ascii="Times New Roman" w:hAnsi="Times New Roman" w:cs="Times New Roman"/>
          <w:lang w:val="en-US"/>
        </w:rPr>
        <w:t xml:space="preserve"> the higher the Macrotexture is, the later </w:t>
      </w:r>
      <w:del w:id="246" w:author="Microsoft Office User" w:date="2018-07-18T16:49:00Z">
        <w:r w:rsidDel="0070591E">
          <w:rPr>
            <w:rFonts w:ascii="Times New Roman" w:hAnsi="Times New Roman" w:cs="Times New Roman"/>
            <w:lang w:val="en-US"/>
          </w:rPr>
          <w:delText xml:space="preserve">the </w:delText>
        </w:r>
      </w:del>
      <w:r>
        <w:rPr>
          <w:rFonts w:ascii="Times New Roman" w:hAnsi="Times New Roman" w:cs="Times New Roman"/>
          <w:lang w:val="en-US"/>
        </w:rPr>
        <w:t>hydroplaning will happen.</w:t>
      </w:r>
    </w:p>
    <w:p w14:paraId="7B875C7A" w14:textId="77777777" w:rsidR="00BC77E4" w:rsidRPr="009A194B" w:rsidRDefault="00BC77E4" w:rsidP="00D376D2">
      <w:pPr>
        <w:pStyle w:val="Heading1"/>
        <w:numPr>
          <w:ilvl w:val="0"/>
          <w:numId w:val="30"/>
        </w:numPr>
        <w:ind w:left="426" w:hanging="426"/>
        <w:rPr>
          <w:rFonts w:ascii="Times New Roman" w:hAnsi="Times New Roman" w:cs="Times New Roman"/>
          <w:sz w:val="24"/>
          <w:szCs w:val="24"/>
          <w:lang w:val="en-GB"/>
        </w:rPr>
      </w:pPr>
      <w:r w:rsidRPr="009A194B">
        <w:rPr>
          <w:rFonts w:ascii="Times New Roman" w:hAnsi="Times New Roman" w:cs="Times New Roman"/>
          <w:sz w:val="24"/>
          <w:szCs w:val="24"/>
          <w:lang w:val="en-GB"/>
        </w:rPr>
        <w:t>Conclusion</w:t>
      </w:r>
    </w:p>
    <w:p w14:paraId="12F3B8B9" w14:textId="0CD2F4CC" w:rsidR="00CA788B" w:rsidRDefault="00FF1DAF" w:rsidP="00CA788B">
      <w:pPr>
        <w:jc w:val="both"/>
        <w:rPr>
          <w:rFonts w:ascii="Times New Roman" w:hAnsi="Times New Roman" w:cs="Times New Roman"/>
          <w:lang w:val="en"/>
        </w:rPr>
      </w:pPr>
      <w:r w:rsidRPr="009A194B">
        <w:rPr>
          <w:rFonts w:ascii="Times New Roman" w:hAnsi="Times New Roman" w:cs="Times New Roman"/>
          <w:lang w:val="en"/>
        </w:rPr>
        <w:t xml:space="preserve">The </w:t>
      </w:r>
      <w:r w:rsidR="0052231D">
        <w:rPr>
          <w:rFonts w:ascii="Times New Roman" w:hAnsi="Times New Roman" w:cs="Times New Roman"/>
          <w:lang w:val="en"/>
        </w:rPr>
        <w:t>paper</w:t>
      </w:r>
      <w:r w:rsidRPr="009A194B">
        <w:rPr>
          <w:rFonts w:ascii="Times New Roman" w:hAnsi="Times New Roman" w:cs="Times New Roman"/>
          <w:lang w:val="en"/>
        </w:rPr>
        <w:t xml:space="preserve"> </w:t>
      </w:r>
      <w:r w:rsidR="0052231D">
        <w:rPr>
          <w:rFonts w:ascii="Times New Roman" w:hAnsi="Times New Roman" w:cs="Times New Roman"/>
          <w:lang w:val="en"/>
        </w:rPr>
        <w:t>aimed</w:t>
      </w:r>
      <w:r w:rsidRPr="009A194B">
        <w:rPr>
          <w:rFonts w:ascii="Times New Roman" w:hAnsi="Times New Roman" w:cs="Times New Roman"/>
          <w:lang w:val="en"/>
        </w:rPr>
        <w:t xml:space="preserve"> to identify the </w:t>
      </w:r>
      <w:r>
        <w:rPr>
          <w:rFonts w:ascii="Times New Roman" w:hAnsi="Times New Roman" w:cs="Times New Roman"/>
          <w:lang w:val="en"/>
        </w:rPr>
        <w:t xml:space="preserve">role </w:t>
      </w:r>
      <w:r w:rsidR="0052231D">
        <w:rPr>
          <w:rFonts w:ascii="Times New Roman" w:hAnsi="Times New Roman" w:cs="Times New Roman"/>
          <w:lang w:val="en"/>
        </w:rPr>
        <w:t>the</w:t>
      </w:r>
      <w:r>
        <w:rPr>
          <w:rFonts w:ascii="Times New Roman" w:hAnsi="Times New Roman" w:cs="Times New Roman"/>
          <w:lang w:val="en"/>
        </w:rPr>
        <w:t xml:space="preserve"> Macrotexture and Microtexture</w:t>
      </w:r>
      <w:r w:rsidRPr="009A194B">
        <w:rPr>
          <w:rFonts w:ascii="Times New Roman" w:hAnsi="Times New Roman" w:cs="Times New Roman"/>
          <w:lang w:val="en"/>
        </w:rPr>
        <w:t xml:space="preserve"> </w:t>
      </w:r>
      <w:r w:rsidRPr="008E013F">
        <w:rPr>
          <w:rFonts w:ascii="Times New Roman" w:hAnsi="Times New Roman" w:cs="Times New Roman"/>
          <w:lang w:val="en"/>
        </w:rPr>
        <w:t>of road surface</w:t>
      </w:r>
      <w:r w:rsidR="0052231D">
        <w:rPr>
          <w:rFonts w:ascii="Times New Roman" w:hAnsi="Times New Roman" w:cs="Times New Roman"/>
          <w:lang w:val="en"/>
        </w:rPr>
        <w:t xml:space="preserve">. To do so, </w:t>
      </w:r>
      <w:r w:rsidRPr="008E013F">
        <w:rPr>
          <w:rFonts w:ascii="Times New Roman" w:hAnsi="Times New Roman" w:cs="Times New Roman"/>
          <w:lang w:val="en"/>
        </w:rPr>
        <w:t xml:space="preserve"> </w:t>
      </w:r>
      <w:r w:rsidRPr="009A194B">
        <w:rPr>
          <w:rFonts w:ascii="Times New Roman" w:hAnsi="Times New Roman" w:cs="Times New Roman"/>
          <w:lang w:val="en"/>
        </w:rPr>
        <w:t xml:space="preserve">the </w:t>
      </w:r>
      <w:r w:rsidRPr="009A194B">
        <w:rPr>
          <w:rFonts w:ascii="Times New Roman" w:hAnsi="Times New Roman" w:cs="Times New Roman"/>
          <w:lang w:val="en-GB"/>
        </w:rPr>
        <w:t>‘Dynamic Friction Model</w:t>
      </w:r>
      <w:r>
        <w:rPr>
          <w:rFonts w:ascii="Times New Roman" w:hAnsi="Times New Roman" w:cs="Times New Roman"/>
          <w:lang w:val="en-GB"/>
        </w:rPr>
        <w:t>’</w:t>
      </w:r>
      <w:r w:rsidRPr="009A194B">
        <w:rPr>
          <w:rFonts w:ascii="Times New Roman" w:hAnsi="Times New Roman" w:cs="Times New Roman"/>
          <w:lang w:val="en-GB"/>
        </w:rPr>
        <w:t xml:space="preserve"> (DFM)</w:t>
      </w:r>
      <w:r>
        <w:rPr>
          <w:rFonts w:ascii="Times New Roman" w:hAnsi="Times New Roman" w:cs="Times New Roman"/>
          <w:lang w:val="en-GB"/>
        </w:rPr>
        <w:t>, recently developed</w:t>
      </w:r>
      <w:r w:rsidR="0052231D">
        <w:rPr>
          <w:rFonts w:ascii="Times New Roman" w:hAnsi="Times New Roman" w:cs="Times New Roman"/>
          <w:lang w:val="en-GB"/>
        </w:rPr>
        <w:t xml:space="preserve"> is used to simulat</w:t>
      </w:r>
      <w:ins w:id="247" w:author="Microsoft Office User" w:date="2018-07-18T16:51:00Z">
        <w:r w:rsidR="0070591E">
          <w:rPr>
            <w:rFonts w:ascii="Times New Roman" w:hAnsi="Times New Roman" w:cs="Times New Roman"/>
            <w:lang w:val="en-GB"/>
          </w:rPr>
          <w:t>e</w:t>
        </w:r>
      </w:ins>
      <w:del w:id="248" w:author="Microsoft Office User" w:date="2018-07-18T16:51:00Z">
        <w:r w:rsidR="0052231D" w:rsidDel="0070591E">
          <w:rPr>
            <w:rFonts w:ascii="Times New Roman" w:hAnsi="Times New Roman" w:cs="Times New Roman"/>
            <w:lang w:val="en-GB"/>
          </w:rPr>
          <w:delText>ing</w:delText>
        </w:r>
      </w:del>
      <w:r w:rsidR="0052231D">
        <w:rPr>
          <w:rFonts w:ascii="Times New Roman" w:hAnsi="Times New Roman" w:cs="Times New Roman"/>
          <w:lang w:val="en-GB"/>
        </w:rPr>
        <w:t xml:space="preserve"> the skid resistance of a road surface smoothed </w:t>
      </w:r>
      <w:ins w:id="249" w:author="Microsoft Office User" w:date="2018-07-18T16:52:00Z">
        <w:r w:rsidR="00761E61">
          <w:rPr>
            <w:rFonts w:ascii="Times New Roman" w:hAnsi="Times New Roman" w:cs="Times New Roman"/>
            <w:lang w:val="en-GB"/>
          </w:rPr>
          <w:t>to</w:t>
        </w:r>
      </w:ins>
      <w:del w:id="250" w:author="Microsoft Office User" w:date="2018-07-18T16:52:00Z">
        <w:r w:rsidR="0052231D" w:rsidDel="00761E61">
          <w:rPr>
            <w:rFonts w:ascii="Times New Roman" w:hAnsi="Times New Roman" w:cs="Times New Roman"/>
            <w:lang w:val="en-GB"/>
          </w:rPr>
          <w:delText>at</w:delText>
        </w:r>
      </w:del>
      <w:r w:rsidR="0052231D">
        <w:rPr>
          <w:rFonts w:ascii="Times New Roman" w:hAnsi="Times New Roman" w:cs="Times New Roman"/>
          <w:lang w:val="en-GB"/>
        </w:rPr>
        <w:t xml:space="preserve"> different degrees</w:t>
      </w:r>
      <w:r w:rsidRPr="009A194B">
        <w:rPr>
          <w:rFonts w:ascii="Times New Roman" w:hAnsi="Times New Roman" w:cs="Times New Roman"/>
          <w:lang w:val="en"/>
        </w:rPr>
        <w:t xml:space="preserve">. </w:t>
      </w:r>
      <w:r>
        <w:rPr>
          <w:rFonts w:ascii="Times New Roman" w:hAnsi="Times New Roman" w:cs="Times New Roman"/>
          <w:lang w:val="en"/>
        </w:rPr>
        <w:t xml:space="preserve">The smoothing procedure of the road surface </w:t>
      </w:r>
      <w:r w:rsidR="0052231D">
        <w:rPr>
          <w:rFonts w:ascii="Times New Roman" w:hAnsi="Times New Roman" w:cs="Times New Roman"/>
          <w:lang w:val="en"/>
        </w:rPr>
        <w:t>wa</w:t>
      </w:r>
      <w:r>
        <w:rPr>
          <w:rFonts w:ascii="Times New Roman" w:hAnsi="Times New Roman" w:cs="Times New Roman"/>
          <w:lang w:val="en"/>
        </w:rPr>
        <w:t xml:space="preserve">s </w:t>
      </w:r>
      <w:ins w:id="251" w:author="Microsoft Office User" w:date="2018-07-18T16:52:00Z">
        <w:r w:rsidR="00761E61">
          <w:rPr>
            <w:rFonts w:ascii="Times New Roman" w:hAnsi="Times New Roman" w:cs="Times New Roman"/>
            <w:lang w:val="en"/>
          </w:rPr>
          <w:t>derived by</w:t>
        </w:r>
      </w:ins>
      <w:del w:id="252" w:author="Microsoft Office User" w:date="2018-07-18T16:52:00Z">
        <w:r w:rsidDel="00761E61">
          <w:rPr>
            <w:rFonts w:ascii="Times New Roman" w:hAnsi="Times New Roman" w:cs="Times New Roman"/>
            <w:lang w:val="en"/>
          </w:rPr>
          <w:delText>done</w:delText>
        </w:r>
      </w:del>
      <w:r>
        <w:rPr>
          <w:rFonts w:ascii="Times New Roman" w:hAnsi="Times New Roman" w:cs="Times New Roman"/>
          <w:lang w:val="en"/>
        </w:rPr>
        <w:t xml:space="preserve"> </w:t>
      </w:r>
      <w:ins w:id="253" w:author="Microsoft Office User" w:date="2018-07-18T16:52:00Z">
        <w:r w:rsidR="00761E61">
          <w:rPr>
            <w:rFonts w:ascii="Times New Roman" w:hAnsi="Times New Roman" w:cs="Times New Roman"/>
            <w:lang w:val="en"/>
          </w:rPr>
          <w:t xml:space="preserve">successively </w:t>
        </w:r>
      </w:ins>
      <w:r w:rsidR="0052231D">
        <w:rPr>
          <w:rFonts w:ascii="Times New Roman" w:hAnsi="Times New Roman" w:cs="Times New Roman"/>
          <w:lang w:val="en"/>
        </w:rPr>
        <w:t xml:space="preserve">subtracting from the original profile of the road surface the first and second </w:t>
      </w:r>
      <w:r w:rsidR="0052231D" w:rsidRPr="008E013F">
        <w:rPr>
          <w:rFonts w:ascii="Times New Roman" w:hAnsi="Times New Roman" w:cs="Times New Roman"/>
          <w:lang w:val="en-GB"/>
        </w:rPr>
        <w:t>fundamental</w:t>
      </w:r>
      <w:r w:rsidR="0052231D">
        <w:rPr>
          <w:rFonts w:ascii="Times New Roman" w:hAnsi="Times New Roman" w:cs="Times New Roman"/>
          <w:lang w:val="en-GB"/>
        </w:rPr>
        <w:t xml:space="preserve"> </w:t>
      </w:r>
      <w:r w:rsidR="0052231D" w:rsidRPr="008E013F">
        <w:rPr>
          <w:rFonts w:ascii="Times New Roman" w:hAnsi="Times New Roman" w:cs="Times New Roman"/>
          <w:lang w:val="en-GB"/>
        </w:rPr>
        <w:t>Intrinsic Mode Functions</w:t>
      </w:r>
      <w:r w:rsidR="0052231D">
        <w:rPr>
          <w:rFonts w:ascii="Times New Roman" w:hAnsi="Times New Roman" w:cs="Times New Roman"/>
          <w:lang w:val="en-GB"/>
        </w:rPr>
        <w:t xml:space="preserve"> (</w:t>
      </w:r>
      <w:r w:rsidR="0052231D" w:rsidRPr="008E013F">
        <w:rPr>
          <w:rFonts w:ascii="Times New Roman" w:hAnsi="Times New Roman" w:cs="Times New Roman"/>
          <w:lang w:val="en-GB"/>
        </w:rPr>
        <w:t xml:space="preserve">fundamental </w:t>
      </w:r>
      <w:r w:rsidR="0052231D" w:rsidRPr="008E013F">
        <w:rPr>
          <w:rFonts w:ascii="Times New Roman" w:hAnsi="Times New Roman" w:cs="Times New Roman"/>
          <w:lang w:val="en"/>
        </w:rPr>
        <w:t>profiles</w:t>
      </w:r>
      <w:r w:rsidR="0052231D">
        <w:rPr>
          <w:rFonts w:ascii="Times New Roman" w:hAnsi="Times New Roman" w:cs="Times New Roman"/>
          <w:lang w:val="en"/>
        </w:rPr>
        <w:t>)</w:t>
      </w:r>
      <w:del w:id="254" w:author="Microsoft Office User" w:date="2018-07-18T16:52:00Z">
        <w:r w:rsidR="0052231D" w:rsidDel="00761E61">
          <w:rPr>
            <w:rFonts w:ascii="Times New Roman" w:hAnsi="Times New Roman" w:cs="Times New Roman"/>
            <w:lang w:val="en"/>
          </w:rPr>
          <w:delText xml:space="preserve"> successively</w:delText>
        </w:r>
      </w:del>
      <w:r w:rsidR="0052231D">
        <w:rPr>
          <w:rFonts w:ascii="Times New Roman" w:hAnsi="Times New Roman" w:cs="Times New Roman"/>
          <w:lang w:val="en"/>
        </w:rPr>
        <w:t xml:space="preserve">. These </w:t>
      </w:r>
      <w:r w:rsidR="0052231D" w:rsidRPr="008E013F">
        <w:rPr>
          <w:rFonts w:ascii="Times New Roman" w:hAnsi="Times New Roman" w:cs="Times New Roman"/>
          <w:lang w:val="en-GB"/>
        </w:rPr>
        <w:t>fundamental</w:t>
      </w:r>
      <w:r w:rsidR="0052231D">
        <w:rPr>
          <w:rFonts w:ascii="Times New Roman" w:hAnsi="Times New Roman" w:cs="Times New Roman"/>
          <w:lang w:val="en-GB"/>
        </w:rPr>
        <w:t xml:space="preserve"> </w:t>
      </w:r>
      <w:r w:rsidR="0052231D" w:rsidRPr="008E013F">
        <w:rPr>
          <w:rFonts w:ascii="Times New Roman" w:hAnsi="Times New Roman" w:cs="Times New Roman"/>
          <w:lang w:val="en-GB"/>
        </w:rPr>
        <w:t>Intrinsic Mode Functions</w:t>
      </w:r>
      <w:r w:rsidR="0052231D">
        <w:rPr>
          <w:rFonts w:ascii="Times New Roman" w:hAnsi="Times New Roman" w:cs="Times New Roman"/>
          <w:lang w:val="en-GB"/>
        </w:rPr>
        <w:t xml:space="preserve"> are obtained by </w:t>
      </w:r>
      <w:r w:rsidR="00CA788B">
        <w:rPr>
          <w:rFonts w:ascii="Times New Roman" w:hAnsi="Times New Roman" w:cs="Times New Roman"/>
          <w:lang w:val="en-GB"/>
        </w:rPr>
        <w:t xml:space="preserve">decomposing the original profile of the road surface using an </w:t>
      </w:r>
      <w:r w:rsidR="00CA788B" w:rsidRPr="008E013F">
        <w:rPr>
          <w:rFonts w:ascii="Times New Roman" w:hAnsi="Times New Roman" w:cs="Times New Roman"/>
          <w:lang w:val="en-GB"/>
        </w:rPr>
        <w:t>Empirical Mode Decomposition</w:t>
      </w:r>
      <w:r w:rsidR="00CA788B" w:rsidRPr="008E013F">
        <w:rPr>
          <w:rFonts w:ascii="Times New Roman" w:hAnsi="Times New Roman" w:cs="Times New Roman"/>
          <w:lang w:val="en"/>
        </w:rPr>
        <w:t xml:space="preserve"> method</w:t>
      </w:r>
      <w:r w:rsidR="00CA788B">
        <w:rPr>
          <w:rFonts w:ascii="Times New Roman" w:hAnsi="Times New Roman" w:cs="Times New Roman"/>
          <w:lang w:val="en"/>
        </w:rPr>
        <w:t xml:space="preserve"> that part of the </w:t>
      </w:r>
      <w:r w:rsidR="00CA788B" w:rsidRPr="008E013F">
        <w:rPr>
          <w:rFonts w:ascii="Times New Roman" w:hAnsi="Times New Roman" w:cs="Times New Roman"/>
          <w:lang w:val="en"/>
        </w:rPr>
        <w:t>Huang Hilbert Transform</w:t>
      </w:r>
      <w:r w:rsidR="00CA788B">
        <w:rPr>
          <w:rFonts w:ascii="Times New Roman" w:hAnsi="Times New Roman" w:cs="Times New Roman"/>
          <w:lang w:val="en"/>
        </w:rPr>
        <w:t xml:space="preserve"> technique. </w:t>
      </w:r>
    </w:p>
    <w:p w14:paraId="2B024330" w14:textId="303CF64C" w:rsidR="00FF1DAF" w:rsidRPr="008E013F" w:rsidRDefault="00FF1DAF" w:rsidP="00CA788B">
      <w:pPr>
        <w:jc w:val="both"/>
        <w:rPr>
          <w:rFonts w:ascii="Times New Roman" w:hAnsi="Times New Roman" w:cs="Times New Roman"/>
          <w:lang w:val="en-US"/>
        </w:rPr>
      </w:pPr>
      <w:r>
        <w:rPr>
          <w:rFonts w:ascii="Times New Roman" w:hAnsi="Times New Roman" w:cs="Times New Roman"/>
          <w:lang w:val="en"/>
        </w:rPr>
        <w:t>T</w:t>
      </w:r>
      <w:r w:rsidR="00CA788B">
        <w:rPr>
          <w:rFonts w:ascii="Times New Roman" w:hAnsi="Times New Roman" w:cs="Times New Roman"/>
          <w:lang w:val="en"/>
        </w:rPr>
        <w:t xml:space="preserve">he results obtained by using the DFM on these three different surfaces </w:t>
      </w:r>
      <w:r>
        <w:rPr>
          <w:rFonts w:ascii="Times New Roman" w:hAnsi="Times New Roman" w:cs="Times New Roman"/>
          <w:lang w:val="en"/>
        </w:rPr>
        <w:t xml:space="preserve">show that </w:t>
      </w:r>
      <w:r w:rsidR="00CA788B">
        <w:rPr>
          <w:rFonts w:ascii="Times New Roman" w:hAnsi="Times New Roman" w:cs="Times New Roman"/>
          <w:lang w:val="en-US"/>
        </w:rPr>
        <w:t>f</w:t>
      </w:r>
      <w:r>
        <w:rPr>
          <w:rFonts w:ascii="Times New Roman" w:hAnsi="Times New Roman" w:cs="Times New Roman"/>
          <w:lang w:val="en-US"/>
        </w:rPr>
        <w:t>or two wet road surfaces with same Macrotexture</w:t>
      </w:r>
      <w:r w:rsidRPr="001D5DE3">
        <w:rPr>
          <w:rFonts w:ascii="Times New Roman" w:hAnsi="Times New Roman" w:cs="Times New Roman"/>
          <w:lang w:val="en-US"/>
        </w:rPr>
        <w:t xml:space="preserve">, the higher the </w:t>
      </w:r>
      <w:r>
        <w:rPr>
          <w:rFonts w:ascii="Times New Roman" w:hAnsi="Times New Roman" w:cs="Times New Roman"/>
          <w:lang w:val="en-US"/>
        </w:rPr>
        <w:t>M</w:t>
      </w:r>
      <w:r w:rsidRPr="001D5DE3">
        <w:rPr>
          <w:rFonts w:ascii="Times New Roman" w:hAnsi="Times New Roman" w:cs="Times New Roman"/>
          <w:lang w:val="en-US"/>
        </w:rPr>
        <w:t>icro</w:t>
      </w:r>
      <w:r>
        <w:rPr>
          <w:rFonts w:ascii="Times New Roman" w:hAnsi="Times New Roman" w:cs="Times New Roman"/>
          <w:lang w:val="en-US"/>
        </w:rPr>
        <w:t>texture</w:t>
      </w:r>
      <w:r w:rsidRPr="001D5DE3">
        <w:rPr>
          <w:rFonts w:ascii="Times New Roman" w:hAnsi="Times New Roman" w:cs="Times New Roman"/>
          <w:lang w:val="en-US"/>
        </w:rPr>
        <w:t xml:space="preserve"> </w:t>
      </w:r>
      <w:r>
        <w:rPr>
          <w:rFonts w:ascii="Times New Roman" w:hAnsi="Times New Roman" w:cs="Times New Roman"/>
          <w:lang w:val="en-US"/>
        </w:rPr>
        <w:t>is</w:t>
      </w:r>
      <w:r w:rsidRPr="001D5DE3">
        <w:rPr>
          <w:rFonts w:ascii="Times New Roman" w:hAnsi="Times New Roman" w:cs="Times New Roman"/>
          <w:lang w:val="en-US"/>
        </w:rPr>
        <w:t xml:space="preserve">, the better the </w:t>
      </w:r>
      <w:r>
        <w:rPr>
          <w:rFonts w:ascii="Times New Roman" w:hAnsi="Times New Roman" w:cs="Times New Roman"/>
          <w:lang w:val="en-US"/>
        </w:rPr>
        <w:t>skid resistance</w:t>
      </w:r>
      <w:r w:rsidRPr="001D5DE3">
        <w:rPr>
          <w:rFonts w:ascii="Times New Roman" w:hAnsi="Times New Roman" w:cs="Times New Roman"/>
          <w:lang w:val="en-US"/>
        </w:rPr>
        <w:t xml:space="preserve"> </w:t>
      </w:r>
      <w:r w:rsidR="00CA788B">
        <w:rPr>
          <w:rFonts w:ascii="Times New Roman" w:hAnsi="Times New Roman" w:cs="Times New Roman"/>
          <w:lang w:val="en-US"/>
        </w:rPr>
        <w:t xml:space="preserve">will be </w:t>
      </w:r>
      <w:r>
        <w:rPr>
          <w:rFonts w:ascii="Times New Roman" w:hAnsi="Times New Roman" w:cs="Times New Roman"/>
          <w:lang w:val="en-US"/>
        </w:rPr>
        <w:t>at all speeds, even if it exists a</w:t>
      </w:r>
      <w:ins w:id="255" w:author="Microsoft Office User" w:date="2018-07-18T16:53:00Z">
        <w:r w:rsidR="008E186D">
          <w:rPr>
            <w:rFonts w:ascii="Times New Roman" w:hAnsi="Times New Roman" w:cs="Times New Roman"/>
            <w:lang w:val="en-US"/>
          </w:rPr>
          <w:t>t a</w:t>
        </w:r>
      </w:ins>
      <w:r>
        <w:rPr>
          <w:rFonts w:ascii="Times New Roman" w:hAnsi="Times New Roman" w:cs="Times New Roman"/>
          <w:lang w:val="en-US"/>
        </w:rPr>
        <w:t xml:space="preserve"> speed limit from which the skid resistance will start to drop</w:t>
      </w:r>
      <w:r w:rsidRPr="001D5DE3">
        <w:rPr>
          <w:rFonts w:ascii="Times New Roman" w:hAnsi="Times New Roman" w:cs="Times New Roman"/>
          <w:lang w:val="en-US"/>
        </w:rPr>
        <w:t>.</w:t>
      </w:r>
      <w:r>
        <w:rPr>
          <w:rFonts w:ascii="Times New Roman" w:hAnsi="Times New Roman" w:cs="Times New Roman"/>
          <w:lang w:val="en-US"/>
        </w:rPr>
        <w:t xml:space="preserve"> </w:t>
      </w:r>
      <w:ins w:id="256" w:author="Microsoft Office User" w:date="2018-07-18T16:54:00Z">
        <w:r w:rsidR="008E186D">
          <w:rPr>
            <w:rFonts w:ascii="Times New Roman" w:hAnsi="Times New Roman" w:cs="Times New Roman"/>
            <w:lang w:val="en-US"/>
          </w:rPr>
          <w:t>Furthermore</w:t>
        </w:r>
      </w:ins>
      <w:del w:id="257" w:author="Microsoft Office User" w:date="2018-07-18T16:54:00Z">
        <w:r w:rsidDel="008E186D">
          <w:rPr>
            <w:rFonts w:ascii="Times New Roman" w:hAnsi="Times New Roman" w:cs="Times New Roman"/>
            <w:lang w:val="en-US"/>
          </w:rPr>
          <w:delText>Also</w:delText>
        </w:r>
      </w:del>
      <w:r>
        <w:rPr>
          <w:rFonts w:ascii="Times New Roman" w:hAnsi="Times New Roman" w:cs="Times New Roman"/>
          <w:lang w:val="en-US"/>
        </w:rPr>
        <w:t>, for two wet road surfaces with same Microtexture</w:t>
      </w:r>
      <w:r w:rsidRPr="001D5DE3">
        <w:rPr>
          <w:rFonts w:ascii="Times New Roman" w:hAnsi="Times New Roman" w:cs="Times New Roman"/>
          <w:lang w:val="en-US"/>
        </w:rPr>
        <w:t>,</w:t>
      </w:r>
      <w:r>
        <w:rPr>
          <w:rFonts w:ascii="Times New Roman" w:hAnsi="Times New Roman" w:cs="Times New Roman"/>
          <w:lang w:val="en-US"/>
        </w:rPr>
        <w:t xml:space="preserve"> the higher the Macrotexture is, the</w:t>
      </w:r>
      <w:ins w:id="258" w:author="Microsoft Office User" w:date="2018-07-18T16:54:00Z">
        <w:r w:rsidR="008E186D">
          <w:rPr>
            <w:rFonts w:ascii="Times New Roman" w:hAnsi="Times New Roman" w:cs="Times New Roman"/>
            <w:lang w:val="en-US"/>
          </w:rPr>
          <w:t>n the</w:t>
        </w:r>
      </w:ins>
      <w:r>
        <w:rPr>
          <w:rFonts w:ascii="Times New Roman" w:hAnsi="Times New Roman" w:cs="Times New Roman"/>
          <w:lang w:val="en-US"/>
        </w:rPr>
        <w:t xml:space="preserve"> later the hydroplaning will </w:t>
      </w:r>
      <w:ins w:id="259" w:author="Microsoft Office User" w:date="2018-07-18T16:54:00Z">
        <w:r w:rsidR="008E186D">
          <w:rPr>
            <w:rFonts w:ascii="Times New Roman" w:hAnsi="Times New Roman" w:cs="Times New Roman"/>
            <w:lang w:val="en-US"/>
          </w:rPr>
          <w:t>occur</w:t>
        </w:r>
      </w:ins>
      <w:del w:id="260" w:author="Microsoft Office User" w:date="2018-07-18T16:54:00Z">
        <w:r w:rsidDel="008E186D">
          <w:rPr>
            <w:rFonts w:ascii="Times New Roman" w:hAnsi="Times New Roman" w:cs="Times New Roman"/>
            <w:lang w:val="en-US"/>
          </w:rPr>
          <w:delText>happen</w:delText>
        </w:r>
      </w:del>
      <w:r>
        <w:rPr>
          <w:rFonts w:ascii="Times New Roman" w:hAnsi="Times New Roman" w:cs="Times New Roman"/>
          <w:lang w:val="en-US"/>
        </w:rPr>
        <w:t>.</w:t>
      </w:r>
    </w:p>
    <w:p w14:paraId="10D841D6" w14:textId="77777777" w:rsidR="00BC77E4" w:rsidRPr="009A194B" w:rsidRDefault="00BC77E4" w:rsidP="00BC77E4">
      <w:pPr>
        <w:pStyle w:val="Heading1"/>
        <w:numPr>
          <w:ilvl w:val="0"/>
          <w:numId w:val="30"/>
        </w:numPr>
        <w:ind w:left="426" w:hanging="426"/>
        <w:rPr>
          <w:rFonts w:ascii="Times New Roman" w:hAnsi="Times New Roman" w:cs="Times New Roman"/>
          <w:sz w:val="24"/>
          <w:szCs w:val="24"/>
          <w:lang w:val="en-GB"/>
        </w:rPr>
      </w:pPr>
      <w:r w:rsidRPr="009A194B">
        <w:rPr>
          <w:rFonts w:ascii="Times New Roman" w:hAnsi="Times New Roman" w:cs="Times New Roman"/>
          <w:sz w:val="24"/>
          <w:szCs w:val="24"/>
          <w:lang w:val="en-GB"/>
        </w:rPr>
        <w:t>References</w:t>
      </w:r>
    </w:p>
    <w:bookmarkStart w:id="261" w:name="_Ref361228003"/>
    <w:p w14:paraId="53626776" w14:textId="77777777" w:rsidR="00C03E18" w:rsidRDefault="00C03E18" w:rsidP="00790F67">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r>
        <w:rPr>
          <w:rFonts w:ascii="Times New Roman" w:hAnsi="Times New Roman" w:cs="Times New Roman"/>
          <w:noProof/>
          <w:lang w:val="en-US"/>
        </w:rPr>
        <w:t>1</w:t>
      </w:r>
      <w:r w:rsidRPr="00790F67">
        <w:rPr>
          <w:rFonts w:ascii="Times New Roman" w:hAnsi="Times New Roman" w:cs="Times New Roman"/>
          <w:lang w:val="en-US"/>
        </w:rPr>
        <w:fldChar w:fldCharType="end"/>
      </w:r>
      <w:r w:rsidRPr="00790F67">
        <w:rPr>
          <w:rFonts w:ascii="Times New Roman" w:hAnsi="Times New Roman" w:cs="Times New Roman"/>
          <w:lang w:val="en-US"/>
        </w:rPr>
        <w:t>.</w:t>
      </w:r>
      <w:r w:rsidRPr="00790F67">
        <w:rPr>
          <w:rFonts w:ascii="Times New Roman" w:hAnsi="Times New Roman" w:cs="Times New Roman"/>
          <w:lang w:val="en-US"/>
        </w:rPr>
        <w:tab/>
        <w:t>ISO 13473-2: 2002, Characterization of pavement texture by use of surface profiles - Part 2: Terminology and basic requirements related to pavement texture profile analysis</w:t>
      </w:r>
      <w:bookmarkEnd w:id="261"/>
      <w:r w:rsidRPr="00790F67">
        <w:rPr>
          <w:rFonts w:ascii="Times New Roman" w:hAnsi="Times New Roman" w:cs="Times New Roman"/>
          <w:lang w:val="en-US"/>
        </w:rPr>
        <w:t>, 2002.</w:t>
      </w:r>
    </w:p>
    <w:p w14:paraId="012806F8" w14:textId="77777777" w:rsidR="00790F67" w:rsidRDefault="00790F67" w:rsidP="00790F67">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bookmarkStart w:id="262" w:name="_Ref494902858"/>
      <w:r w:rsidR="00C03E18">
        <w:rPr>
          <w:rFonts w:ascii="Times New Roman" w:hAnsi="Times New Roman" w:cs="Times New Roman"/>
          <w:noProof/>
          <w:lang w:val="en-US"/>
        </w:rPr>
        <w:t>2</w:t>
      </w:r>
      <w:bookmarkEnd w:id="262"/>
      <w:r w:rsidRPr="00790F67">
        <w:rPr>
          <w:rFonts w:ascii="Times New Roman" w:hAnsi="Times New Roman" w:cs="Times New Roman"/>
          <w:lang w:val="en-US"/>
        </w:rPr>
        <w:fldChar w:fldCharType="end"/>
      </w:r>
      <w:r w:rsidRPr="00790F67">
        <w:rPr>
          <w:rFonts w:ascii="Times New Roman" w:hAnsi="Times New Roman" w:cs="Times New Roman"/>
          <w:lang w:val="en-US"/>
        </w:rPr>
        <w:t>.  Malal Kane; Minh-Tan Do; Veronique Cerezo; et al., Contribution to pavement friction modelling: an introduction of the wetting effect, International Journal of Pavement Engineering, Pages: 1-12,</w:t>
      </w:r>
      <w:r w:rsidR="000D3667" w:rsidRPr="00790F67">
        <w:rPr>
          <w:rFonts w:ascii="Times New Roman" w:hAnsi="Times New Roman" w:cs="Times New Roman"/>
          <w:lang w:val="en-US"/>
        </w:rPr>
        <w:t> 2017</w:t>
      </w:r>
      <w:r w:rsidRPr="00790F67">
        <w:rPr>
          <w:rFonts w:ascii="Times New Roman" w:hAnsi="Times New Roman" w:cs="Times New Roman"/>
          <w:lang w:val="en-US"/>
        </w:rPr>
        <w:t>,</w:t>
      </w:r>
      <w:r w:rsidRPr="00790F67">
        <w:rPr>
          <w:rFonts w:ascii="Times New Roman" w:hAnsi="Times New Roman" w:cs="Times New Roman"/>
          <w:lang w:val="en-US"/>
        </w:rPr>
        <w:tab/>
        <w:t>DOI: 10.1080/10298436.2017.1369776</w:t>
      </w:r>
    </w:p>
    <w:p w14:paraId="779FF730" w14:textId="77777777" w:rsidR="00C03E18" w:rsidRPr="00790F67" w:rsidRDefault="00C03E18" w:rsidP="00C03E18">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bookmarkStart w:id="263" w:name="_Ref494966823"/>
      <w:r>
        <w:rPr>
          <w:rFonts w:ascii="Times New Roman" w:hAnsi="Times New Roman" w:cs="Times New Roman"/>
          <w:noProof/>
          <w:lang w:val="en-US"/>
        </w:rPr>
        <w:t>3</w:t>
      </w:r>
      <w:bookmarkEnd w:id="263"/>
      <w:r w:rsidRPr="00790F67">
        <w:rPr>
          <w:rFonts w:ascii="Times New Roman" w:hAnsi="Times New Roman" w:cs="Times New Roman"/>
          <w:lang w:val="en-US"/>
        </w:rPr>
        <w:fldChar w:fldCharType="end"/>
      </w:r>
      <w:r w:rsidRPr="00790F67">
        <w:rPr>
          <w:rFonts w:ascii="Times New Roman" w:hAnsi="Times New Roman" w:cs="Times New Roman"/>
          <w:lang w:val="en-US"/>
        </w:rPr>
        <w:t xml:space="preserve">. </w:t>
      </w:r>
      <w:r w:rsidRPr="00790F67">
        <w:rPr>
          <w:rFonts w:ascii="Times New Roman" w:hAnsi="Times New Roman" w:cs="Times New Roman"/>
          <w:lang w:val="en-US"/>
        </w:rPr>
        <w:tab/>
        <w:t>Kane M. and Cerezo V., Sep 2015. A contribution to tire/road friction modelling: from a simplified dynamic frictional contact model to a ‘dynamic friction tester’ model Wear 342. 163–171. DOI: 10.1016/j.wear.2015.08.007 </w:t>
      </w:r>
    </w:p>
    <w:bookmarkStart w:id="264" w:name="_Ref162257801"/>
    <w:bookmarkStart w:id="265" w:name="_Ref361230533"/>
    <w:p w14:paraId="4EDAD4E3" w14:textId="77777777" w:rsidR="00C03E18" w:rsidRPr="00790F67" w:rsidRDefault="00C03E18" w:rsidP="00C03E18">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r>
        <w:rPr>
          <w:rFonts w:ascii="Times New Roman" w:hAnsi="Times New Roman" w:cs="Times New Roman"/>
          <w:noProof/>
          <w:lang w:val="en-US"/>
        </w:rPr>
        <w:t>3</w:t>
      </w:r>
      <w:r w:rsidRPr="00790F67">
        <w:rPr>
          <w:rFonts w:ascii="Times New Roman" w:hAnsi="Times New Roman" w:cs="Times New Roman"/>
          <w:lang w:val="en-US"/>
        </w:rPr>
        <w:fldChar w:fldCharType="end"/>
      </w:r>
      <w:r w:rsidRPr="00790F67">
        <w:rPr>
          <w:rFonts w:ascii="Times New Roman" w:hAnsi="Times New Roman" w:cs="Times New Roman"/>
          <w:lang w:val="en-US"/>
        </w:rPr>
        <w:t>.</w:t>
      </w:r>
      <w:r w:rsidRPr="00790F67">
        <w:rPr>
          <w:rFonts w:ascii="Times New Roman" w:hAnsi="Times New Roman" w:cs="Times New Roman"/>
          <w:lang w:val="en-US"/>
        </w:rPr>
        <w:tab/>
        <w:t>W.O. Yandell, A New Theory of Hysteretic Sliding Friction, Wear, Vol.17</w:t>
      </w:r>
      <w:bookmarkEnd w:id="264"/>
      <w:r w:rsidRPr="00790F67">
        <w:rPr>
          <w:rFonts w:ascii="Times New Roman" w:hAnsi="Times New Roman" w:cs="Times New Roman"/>
          <w:lang w:val="en-US"/>
        </w:rPr>
        <w:t>, April 1971, pp 229-244.</w:t>
      </w:r>
      <w:bookmarkEnd w:id="265"/>
    </w:p>
    <w:bookmarkStart w:id="266" w:name="_Ref361231788"/>
    <w:p w14:paraId="3C25F5C9" w14:textId="77777777" w:rsidR="00C03E18" w:rsidRPr="00790F67" w:rsidRDefault="00C03E18" w:rsidP="00C03E18">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r>
        <w:rPr>
          <w:rFonts w:ascii="Times New Roman" w:hAnsi="Times New Roman" w:cs="Times New Roman"/>
          <w:noProof/>
          <w:lang w:val="en-US"/>
        </w:rPr>
        <w:t>5</w:t>
      </w:r>
      <w:r w:rsidRPr="00790F67">
        <w:rPr>
          <w:rFonts w:ascii="Times New Roman" w:hAnsi="Times New Roman" w:cs="Times New Roman"/>
          <w:lang w:val="en-US"/>
        </w:rPr>
        <w:fldChar w:fldCharType="end"/>
      </w:r>
      <w:r w:rsidRPr="00790F67">
        <w:rPr>
          <w:rFonts w:ascii="Times New Roman" w:hAnsi="Times New Roman" w:cs="Times New Roman"/>
          <w:lang w:val="en-US"/>
        </w:rPr>
        <w:t>.</w:t>
      </w:r>
      <w:r w:rsidRPr="00790F67">
        <w:rPr>
          <w:rFonts w:ascii="Times New Roman" w:hAnsi="Times New Roman" w:cs="Times New Roman"/>
          <w:lang w:val="en-US"/>
        </w:rPr>
        <w:tab/>
        <w:t>H. Gert, Hysteresis Friction of Sliding Rubbers on Rough and Fractal Surfaces, Rubber Chemistry and Technology, Vol. 70, No. 1, March 1997, pp 1-14</w:t>
      </w:r>
      <w:bookmarkEnd w:id="266"/>
      <w:r w:rsidRPr="00790F67">
        <w:rPr>
          <w:rFonts w:ascii="Times New Roman" w:hAnsi="Times New Roman" w:cs="Times New Roman"/>
          <w:lang w:val="en-US"/>
        </w:rPr>
        <w:t>.</w:t>
      </w:r>
    </w:p>
    <w:bookmarkStart w:id="267" w:name="_Ref361231922"/>
    <w:p w14:paraId="1752FA63" w14:textId="77777777" w:rsidR="00C03E18" w:rsidRPr="00790F67" w:rsidRDefault="00C03E18" w:rsidP="00C03E18">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r w:rsidR="00032A5D">
        <w:rPr>
          <w:rFonts w:ascii="Times New Roman" w:hAnsi="Times New Roman" w:cs="Times New Roman"/>
          <w:noProof/>
          <w:lang w:val="en-US"/>
        </w:rPr>
        <w:t>6</w:t>
      </w:r>
      <w:r w:rsidRPr="00790F67">
        <w:rPr>
          <w:rFonts w:ascii="Times New Roman" w:hAnsi="Times New Roman" w:cs="Times New Roman"/>
          <w:lang w:val="en-US"/>
        </w:rPr>
        <w:fldChar w:fldCharType="end"/>
      </w:r>
      <w:r w:rsidRPr="00790F67">
        <w:rPr>
          <w:rFonts w:ascii="Times New Roman" w:hAnsi="Times New Roman" w:cs="Times New Roman"/>
          <w:lang w:val="en-US"/>
        </w:rPr>
        <w:t>.</w:t>
      </w:r>
      <w:r w:rsidRPr="00790F67">
        <w:rPr>
          <w:rFonts w:ascii="Times New Roman" w:hAnsi="Times New Roman" w:cs="Times New Roman"/>
          <w:lang w:val="en-US"/>
        </w:rPr>
        <w:tab/>
        <w:t xml:space="preserve">M. Villani, I. Artamendi, M. Kane, A. Scarpas, The Contribution of the Hysteresis Component of the Tire Rubber Friction on Stone Surfaces, Journal of the Transportation Research Board, No. 2227, Transportation Research Board of the National Academies, Washington, D.C., 2011, pp 153–162. </w:t>
      </w:r>
      <w:bookmarkEnd w:id="267"/>
    </w:p>
    <w:p w14:paraId="655C5DB0" w14:textId="77777777" w:rsidR="00790F67" w:rsidRPr="00790F67" w:rsidRDefault="00790F67" w:rsidP="00790F67">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bookmarkStart w:id="268" w:name="_Ref494967132"/>
      <w:r w:rsidR="00032A5D">
        <w:rPr>
          <w:rFonts w:ascii="Times New Roman" w:hAnsi="Times New Roman" w:cs="Times New Roman"/>
          <w:noProof/>
          <w:lang w:val="en-US"/>
        </w:rPr>
        <w:t>7</w:t>
      </w:r>
      <w:bookmarkEnd w:id="268"/>
      <w:r w:rsidRPr="00790F67">
        <w:rPr>
          <w:rFonts w:ascii="Times New Roman" w:hAnsi="Times New Roman" w:cs="Times New Roman"/>
          <w:lang w:val="en-US"/>
        </w:rPr>
        <w:fldChar w:fldCharType="end"/>
      </w:r>
      <w:r w:rsidRPr="00790F67">
        <w:rPr>
          <w:rFonts w:ascii="Times New Roman" w:hAnsi="Times New Roman" w:cs="Times New Roman"/>
          <w:lang w:val="en-US"/>
        </w:rPr>
        <w:t>.</w:t>
      </w:r>
      <w:r w:rsidRPr="00790F67">
        <w:rPr>
          <w:rFonts w:ascii="Times New Roman" w:hAnsi="Times New Roman" w:cs="Times New Roman"/>
          <w:lang w:val="en-US"/>
        </w:rPr>
        <w:tab/>
        <w:t>Kane, M., Rado, Z., and Timmons, A., 2014. Exploring the texture–friction relationship: from texture empirical decomposition to pavement friction. International Journal of Pavement Engineering, 16(10), 919–928. doi:10.1080/10298436.2014.9729567 </w:t>
      </w:r>
    </w:p>
    <w:bookmarkStart w:id="269" w:name="_Ref361231958"/>
    <w:p w14:paraId="23830BD8" w14:textId="77777777" w:rsidR="00790F67" w:rsidRPr="00790F67" w:rsidRDefault="00790F67" w:rsidP="00790F67">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r w:rsidR="00032A5D">
        <w:rPr>
          <w:rFonts w:ascii="Times New Roman" w:hAnsi="Times New Roman" w:cs="Times New Roman"/>
          <w:noProof/>
          <w:lang w:val="en-US"/>
        </w:rPr>
        <w:t>8</w:t>
      </w:r>
      <w:r w:rsidRPr="00790F67">
        <w:rPr>
          <w:rFonts w:ascii="Times New Roman" w:hAnsi="Times New Roman" w:cs="Times New Roman"/>
          <w:lang w:val="en-US"/>
        </w:rPr>
        <w:fldChar w:fldCharType="end"/>
      </w:r>
      <w:r w:rsidRPr="00790F67">
        <w:rPr>
          <w:rFonts w:ascii="Times New Roman" w:hAnsi="Times New Roman" w:cs="Times New Roman"/>
          <w:lang w:val="en-US"/>
        </w:rPr>
        <w:t>.</w:t>
      </w:r>
      <w:r w:rsidRPr="00790F67">
        <w:rPr>
          <w:rFonts w:ascii="Times New Roman" w:hAnsi="Times New Roman" w:cs="Times New Roman"/>
          <w:lang w:val="en-US"/>
        </w:rPr>
        <w:tab/>
        <w:t>H. Huang, J. Pan, Speech pitch determination based on Hilbert-Huang transform, Signal Processing 86 (4), 2006, pp. 792–803. DOI:10.1016/j.sigpro.2005.06.011</w:t>
      </w:r>
      <w:bookmarkEnd w:id="269"/>
      <w:r w:rsidRPr="00790F67">
        <w:rPr>
          <w:rFonts w:ascii="Times New Roman" w:hAnsi="Times New Roman" w:cs="Times New Roman"/>
          <w:lang w:val="en-US"/>
        </w:rPr>
        <w:t>.</w:t>
      </w:r>
    </w:p>
    <w:bookmarkStart w:id="270" w:name="_Ref361232300"/>
    <w:p w14:paraId="756A2E50" w14:textId="77777777" w:rsidR="00790F67" w:rsidRDefault="00C03E18" w:rsidP="00790F67">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r w:rsidR="00032A5D">
        <w:rPr>
          <w:rFonts w:ascii="Times New Roman" w:hAnsi="Times New Roman" w:cs="Times New Roman"/>
          <w:noProof/>
          <w:lang w:val="en-US"/>
        </w:rPr>
        <w:t>9</w:t>
      </w:r>
      <w:r w:rsidRPr="00790F67">
        <w:rPr>
          <w:rFonts w:ascii="Times New Roman" w:hAnsi="Times New Roman" w:cs="Times New Roman"/>
          <w:lang w:val="en-US"/>
        </w:rPr>
        <w:fldChar w:fldCharType="end"/>
      </w:r>
      <w:r w:rsidRPr="00790F67">
        <w:rPr>
          <w:rFonts w:ascii="Times New Roman" w:hAnsi="Times New Roman" w:cs="Times New Roman"/>
          <w:lang w:val="en-US"/>
        </w:rPr>
        <w:t>.</w:t>
      </w:r>
      <w:r w:rsidRPr="00790F67">
        <w:rPr>
          <w:rFonts w:ascii="Times New Roman" w:hAnsi="Times New Roman" w:cs="Times New Roman"/>
          <w:lang w:val="en-US"/>
        </w:rPr>
        <w:tab/>
      </w:r>
      <w:r w:rsidR="00790F67" w:rsidRPr="00790F67">
        <w:rPr>
          <w:rFonts w:ascii="Times New Roman" w:hAnsi="Times New Roman" w:cs="Times New Roman"/>
          <w:lang w:val="en-US"/>
        </w:rPr>
        <w:t>C. Cho, S. M. Stoffels, Z. Rado, Application of Hilbert Huang Transformation to analyze pavement texture-friction relationship, Thesis of the Pennsylvania State University, 2010</w:t>
      </w:r>
      <w:bookmarkEnd w:id="270"/>
      <w:r w:rsidR="00790F67" w:rsidRPr="00790F67">
        <w:rPr>
          <w:rFonts w:ascii="Times New Roman" w:hAnsi="Times New Roman" w:cs="Times New Roman"/>
          <w:lang w:val="en-US"/>
        </w:rPr>
        <w:t>.</w:t>
      </w:r>
    </w:p>
    <w:bookmarkStart w:id="271" w:name="_Ref361232792"/>
    <w:p w14:paraId="057FB2E5" w14:textId="77777777" w:rsidR="00790F67" w:rsidRPr="00790F67" w:rsidRDefault="00C03E18" w:rsidP="00790F67">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r w:rsidR="00032A5D">
        <w:rPr>
          <w:rFonts w:ascii="Times New Roman" w:hAnsi="Times New Roman" w:cs="Times New Roman"/>
          <w:noProof/>
          <w:lang w:val="en-US"/>
        </w:rPr>
        <w:t>10</w:t>
      </w:r>
      <w:r w:rsidRPr="00790F67">
        <w:rPr>
          <w:rFonts w:ascii="Times New Roman" w:hAnsi="Times New Roman" w:cs="Times New Roman"/>
          <w:lang w:val="en-US"/>
        </w:rPr>
        <w:fldChar w:fldCharType="end"/>
      </w:r>
      <w:r w:rsidRPr="00790F67">
        <w:rPr>
          <w:rFonts w:ascii="Times New Roman" w:hAnsi="Times New Roman" w:cs="Times New Roman"/>
          <w:lang w:val="en-US"/>
        </w:rPr>
        <w:t>.</w:t>
      </w:r>
      <w:r w:rsidRPr="00790F67">
        <w:rPr>
          <w:rFonts w:ascii="Times New Roman" w:hAnsi="Times New Roman" w:cs="Times New Roman"/>
          <w:lang w:val="en-US"/>
        </w:rPr>
        <w:tab/>
      </w:r>
      <w:r w:rsidR="00790F67" w:rsidRPr="00790F67">
        <w:rPr>
          <w:rFonts w:ascii="Times New Roman" w:hAnsi="Times New Roman" w:cs="Times New Roman"/>
          <w:lang w:val="en-US"/>
        </w:rPr>
        <w:t>ASTM E1911, Standard Test Method for Measuring Paved Surface Frictional Properties Using the Dynamic Friction Tester</w:t>
      </w:r>
      <w:bookmarkStart w:id="272" w:name="_Ref361232961"/>
      <w:bookmarkEnd w:id="271"/>
      <w:r w:rsidR="00790F67" w:rsidRPr="00790F67">
        <w:rPr>
          <w:rFonts w:ascii="Times New Roman" w:hAnsi="Times New Roman" w:cs="Times New Roman"/>
          <w:lang w:val="en-US"/>
        </w:rPr>
        <w:t xml:space="preserve">, Developed by Subcommittee: </w:t>
      </w:r>
      <w:hyperlink r:id="rId24" w:history="1">
        <w:r w:rsidR="00790F67" w:rsidRPr="00790F67">
          <w:rPr>
            <w:rFonts w:ascii="Times New Roman" w:hAnsi="Times New Roman" w:cs="Times New Roman"/>
            <w:lang w:val="en-US"/>
          </w:rPr>
          <w:t>E17.21</w:t>
        </w:r>
      </w:hyperlink>
      <w:r w:rsidR="00790F67" w:rsidRPr="00790F67">
        <w:rPr>
          <w:rFonts w:ascii="Times New Roman" w:hAnsi="Times New Roman" w:cs="Times New Roman"/>
          <w:lang w:val="en-US"/>
        </w:rPr>
        <w:t xml:space="preserve">, Book of Standards Volume: </w:t>
      </w:r>
      <w:hyperlink r:id="rId25" w:history="1">
        <w:r w:rsidR="00790F67" w:rsidRPr="00790F67">
          <w:rPr>
            <w:rFonts w:ascii="Times New Roman" w:hAnsi="Times New Roman" w:cs="Times New Roman"/>
            <w:lang w:val="en-US"/>
          </w:rPr>
          <w:t>04.03</w:t>
        </w:r>
      </w:hyperlink>
      <w:r w:rsidR="00790F67" w:rsidRPr="00790F67">
        <w:rPr>
          <w:rFonts w:ascii="Times New Roman" w:hAnsi="Times New Roman" w:cs="Times New Roman"/>
          <w:lang w:val="en-US"/>
        </w:rPr>
        <w:t>. http://enterprise.astm.org/filtrexx40.cgi?+REDLINE_PAGES/E1911.htm</w:t>
      </w:r>
    </w:p>
    <w:bookmarkStart w:id="273" w:name="_Ref369022956"/>
    <w:p w14:paraId="0EFEAA2D" w14:textId="77777777" w:rsidR="00790F67" w:rsidRPr="00790F67" w:rsidRDefault="00C03E18" w:rsidP="00790F67">
      <w:pPr>
        <w:ind w:left="284" w:hanging="284"/>
        <w:jc w:val="both"/>
        <w:rPr>
          <w:rFonts w:ascii="Times New Roman" w:hAnsi="Times New Roman" w:cs="Times New Roman"/>
          <w:lang w:val="en-US"/>
        </w:rPr>
      </w:pPr>
      <w:r w:rsidRPr="00790F67">
        <w:rPr>
          <w:rFonts w:ascii="Times New Roman" w:hAnsi="Times New Roman" w:cs="Times New Roman"/>
          <w:lang w:val="en-US"/>
        </w:rPr>
        <w:fldChar w:fldCharType="begin"/>
      </w:r>
      <w:r w:rsidRPr="00790F67">
        <w:rPr>
          <w:rFonts w:ascii="Times New Roman" w:hAnsi="Times New Roman" w:cs="Times New Roman"/>
          <w:lang w:val="en-US"/>
        </w:rPr>
        <w:instrText xml:space="preserve"> SEQ reference \* ARABIC </w:instrText>
      </w:r>
      <w:r w:rsidRPr="00790F67">
        <w:rPr>
          <w:rFonts w:ascii="Times New Roman" w:hAnsi="Times New Roman" w:cs="Times New Roman"/>
          <w:lang w:val="en-US"/>
        </w:rPr>
        <w:fldChar w:fldCharType="separate"/>
      </w:r>
      <w:r w:rsidR="00032A5D">
        <w:rPr>
          <w:rFonts w:ascii="Times New Roman" w:hAnsi="Times New Roman" w:cs="Times New Roman"/>
          <w:noProof/>
          <w:lang w:val="en-US"/>
        </w:rPr>
        <w:t>11</w:t>
      </w:r>
      <w:r w:rsidRPr="00790F67">
        <w:rPr>
          <w:rFonts w:ascii="Times New Roman" w:hAnsi="Times New Roman" w:cs="Times New Roman"/>
          <w:lang w:val="en-US"/>
        </w:rPr>
        <w:fldChar w:fldCharType="end"/>
      </w:r>
      <w:r w:rsidRPr="00790F67">
        <w:rPr>
          <w:rFonts w:ascii="Times New Roman" w:hAnsi="Times New Roman" w:cs="Times New Roman"/>
          <w:lang w:val="en-US"/>
        </w:rPr>
        <w:t>.</w:t>
      </w:r>
      <w:r w:rsidRPr="00790F67">
        <w:rPr>
          <w:rFonts w:ascii="Times New Roman" w:hAnsi="Times New Roman" w:cs="Times New Roman"/>
          <w:lang w:val="en-US"/>
        </w:rPr>
        <w:tab/>
      </w:r>
      <w:r w:rsidR="00790F67" w:rsidRPr="00790F67">
        <w:rPr>
          <w:rFonts w:ascii="Times New Roman" w:hAnsi="Times New Roman" w:cs="Times New Roman"/>
          <w:lang w:val="en-US"/>
        </w:rPr>
        <w:t>ASTM E1960 - 07(2011), Standard Practice for Calculating International Friction Index of a Pavement Surface</w:t>
      </w:r>
      <w:bookmarkEnd w:id="272"/>
      <w:r w:rsidR="00790F67" w:rsidRPr="00790F67">
        <w:rPr>
          <w:rFonts w:ascii="Times New Roman" w:hAnsi="Times New Roman" w:cs="Times New Roman"/>
          <w:lang w:val="en-US"/>
        </w:rPr>
        <w:t xml:space="preserve">, Developed by Subcommittee: </w:t>
      </w:r>
      <w:hyperlink r:id="rId26" w:history="1">
        <w:r w:rsidR="00790F67" w:rsidRPr="00790F67">
          <w:rPr>
            <w:rFonts w:ascii="Times New Roman" w:hAnsi="Times New Roman" w:cs="Times New Roman"/>
            <w:lang w:val="en-US"/>
          </w:rPr>
          <w:t>E17.21</w:t>
        </w:r>
      </w:hyperlink>
      <w:r w:rsidR="00790F67" w:rsidRPr="00790F67">
        <w:rPr>
          <w:rFonts w:ascii="Times New Roman" w:hAnsi="Times New Roman" w:cs="Times New Roman"/>
          <w:lang w:val="en-US"/>
        </w:rPr>
        <w:t xml:space="preserve">, Book of Standards Volume: </w:t>
      </w:r>
      <w:hyperlink r:id="rId27" w:history="1">
        <w:r w:rsidR="00790F67" w:rsidRPr="00790F67">
          <w:rPr>
            <w:rFonts w:ascii="Times New Roman" w:hAnsi="Times New Roman" w:cs="Times New Roman"/>
            <w:lang w:val="en-US"/>
          </w:rPr>
          <w:t>04.03</w:t>
        </w:r>
      </w:hyperlink>
      <w:r w:rsidR="00790F67" w:rsidRPr="00790F67">
        <w:rPr>
          <w:rFonts w:ascii="Times New Roman" w:hAnsi="Times New Roman" w:cs="Times New Roman"/>
          <w:lang w:val="en-US"/>
        </w:rPr>
        <w:t>. http://enterprise.astm.org/filtrexx40.cgi?+REDLINE_PAGES/E1960.htm</w:t>
      </w:r>
      <w:bookmarkEnd w:id="273"/>
    </w:p>
    <w:p w14:paraId="5AD32F8D" w14:textId="77777777" w:rsidR="00BC77E4" w:rsidRPr="009A194B" w:rsidRDefault="00BC77E4" w:rsidP="00790F67">
      <w:pPr>
        <w:ind w:left="284" w:hanging="284"/>
        <w:jc w:val="both"/>
        <w:rPr>
          <w:rFonts w:ascii="Times New Roman" w:hAnsi="Times New Roman" w:cs="Times New Roman"/>
          <w:lang w:val="en-US"/>
        </w:rPr>
      </w:pPr>
    </w:p>
    <w:sectPr w:rsidR="00BC77E4" w:rsidRPr="009A194B" w:rsidSect="002D322E">
      <w:type w:val="continuous"/>
      <w:pgSz w:w="11907" w:h="16839" w:code="9"/>
      <w:pgMar w:top="1134"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9B7CA" w14:textId="77777777" w:rsidR="0013716E" w:rsidRDefault="0013716E" w:rsidP="00855982">
      <w:pPr>
        <w:spacing w:after="0" w:line="240" w:lineRule="auto"/>
      </w:pPr>
      <w:r>
        <w:separator/>
      </w:r>
    </w:p>
  </w:endnote>
  <w:endnote w:type="continuationSeparator" w:id="0">
    <w:p w14:paraId="409A2A2B" w14:textId="77777777" w:rsidR="0013716E" w:rsidRDefault="0013716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85951"/>
      <w:docPartObj>
        <w:docPartGallery w:val="Page Numbers (Bottom of Page)"/>
        <w:docPartUnique/>
      </w:docPartObj>
    </w:sdtPr>
    <w:sdtEndPr>
      <w:rPr>
        <w:noProof/>
      </w:rPr>
    </w:sdtEndPr>
    <w:sdtContent>
      <w:p w14:paraId="4147FE2F" w14:textId="77777777" w:rsidR="000F371D" w:rsidRDefault="000F371D">
        <w:pPr>
          <w:pStyle w:val="Footer"/>
        </w:pPr>
        <w:r>
          <w:rPr>
            <w:lang w:bidi="fr-FR"/>
          </w:rPr>
          <w:fldChar w:fldCharType="begin"/>
        </w:r>
        <w:r>
          <w:rPr>
            <w:lang w:bidi="fr-FR"/>
          </w:rPr>
          <w:instrText xml:space="preserve"> PAGE   \* MERGEFORMAT </w:instrText>
        </w:r>
        <w:r>
          <w:rPr>
            <w:lang w:bidi="fr-FR"/>
          </w:rPr>
          <w:fldChar w:fldCharType="separate"/>
        </w:r>
        <w:r w:rsidR="006B0167">
          <w:rPr>
            <w:noProof/>
            <w:lang w:bidi="fr-FR"/>
          </w:rPr>
          <w:t>4</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9E7A4" w14:textId="77777777" w:rsidR="0013716E" w:rsidRDefault="0013716E" w:rsidP="00855982">
      <w:pPr>
        <w:spacing w:after="0" w:line="240" w:lineRule="auto"/>
      </w:pPr>
      <w:r>
        <w:separator/>
      </w:r>
    </w:p>
  </w:footnote>
  <w:footnote w:type="continuationSeparator" w:id="0">
    <w:p w14:paraId="3BFE6083" w14:textId="77777777" w:rsidR="0013716E" w:rsidRDefault="0013716E"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047A"/>
    <w:multiLevelType w:val="hybridMultilevel"/>
    <w:tmpl w:val="BD9C7E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550489"/>
    <w:multiLevelType w:val="hybridMultilevel"/>
    <w:tmpl w:val="FDBA7A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00265C"/>
    <w:multiLevelType w:val="hybridMultilevel"/>
    <w:tmpl w:val="868C3DF0"/>
    <w:lvl w:ilvl="0" w:tplc="040C000F">
      <w:start w:val="1"/>
      <w:numFmt w:val="decimal"/>
      <w:lvlText w:val="%1."/>
      <w:lvlJc w:val="left"/>
      <w:pPr>
        <w:ind w:left="7448" w:hanging="360"/>
      </w:pPr>
    </w:lvl>
    <w:lvl w:ilvl="1" w:tplc="040C0019">
      <w:start w:val="1"/>
      <w:numFmt w:val="lowerLetter"/>
      <w:lvlText w:val="%2."/>
      <w:lvlJc w:val="left"/>
      <w:pPr>
        <w:ind w:left="8168" w:hanging="360"/>
      </w:pPr>
    </w:lvl>
    <w:lvl w:ilvl="2" w:tplc="040C001B" w:tentative="1">
      <w:start w:val="1"/>
      <w:numFmt w:val="lowerRoman"/>
      <w:lvlText w:val="%3."/>
      <w:lvlJc w:val="right"/>
      <w:pPr>
        <w:ind w:left="8888" w:hanging="180"/>
      </w:pPr>
    </w:lvl>
    <w:lvl w:ilvl="3" w:tplc="040C000F" w:tentative="1">
      <w:start w:val="1"/>
      <w:numFmt w:val="decimal"/>
      <w:lvlText w:val="%4."/>
      <w:lvlJc w:val="left"/>
      <w:pPr>
        <w:ind w:left="9608" w:hanging="360"/>
      </w:pPr>
    </w:lvl>
    <w:lvl w:ilvl="4" w:tplc="040C0019" w:tentative="1">
      <w:start w:val="1"/>
      <w:numFmt w:val="lowerLetter"/>
      <w:lvlText w:val="%5."/>
      <w:lvlJc w:val="left"/>
      <w:pPr>
        <w:ind w:left="10328" w:hanging="360"/>
      </w:pPr>
    </w:lvl>
    <w:lvl w:ilvl="5" w:tplc="040C001B" w:tentative="1">
      <w:start w:val="1"/>
      <w:numFmt w:val="lowerRoman"/>
      <w:lvlText w:val="%6."/>
      <w:lvlJc w:val="right"/>
      <w:pPr>
        <w:ind w:left="11048" w:hanging="180"/>
      </w:pPr>
    </w:lvl>
    <w:lvl w:ilvl="6" w:tplc="040C000F" w:tentative="1">
      <w:start w:val="1"/>
      <w:numFmt w:val="decimal"/>
      <w:lvlText w:val="%7."/>
      <w:lvlJc w:val="left"/>
      <w:pPr>
        <w:ind w:left="11768" w:hanging="360"/>
      </w:pPr>
    </w:lvl>
    <w:lvl w:ilvl="7" w:tplc="040C0019" w:tentative="1">
      <w:start w:val="1"/>
      <w:numFmt w:val="lowerLetter"/>
      <w:lvlText w:val="%8."/>
      <w:lvlJc w:val="left"/>
      <w:pPr>
        <w:ind w:left="12488" w:hanging="360"/>
      </w:pPr>
    </w:lvl>
    <w:lvl w:ilvl="8" w:tplc="040C001B" w:tentative="1">
      <w:start w:val="1"/>
      <w:numFmt w:val="lowerRoman"/>
      <w:lvlText w:val="%9."/>
      <w:lvlJc w:val="right"/>
      <w:pPr>
        <w:ind w:left="13208" w:hanging="180"/>
      </w:p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2D0990"/>
    <w:multiLevelType w:val="hybridMultilevel"/>
    <w:tmpl w:val="30440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B22CF4"/>
    <w:multiLevelType w:val="hybridMultilevel"/>
    <w:tmpl w:val="8278D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615031"/>
    <w:multiLevelType w:val="hybridMultilevel"/>
    <w:tmpl w:val="50A40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82A011D"/>
    <w:multiLevelType w:val="hybridMultilevel"/>
    <w:tmpl w:val="02E0BC04"/>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284C1D9B"/>
    <w:multiLevelType w:val="hybridMultilevel"/>
    <w:tmpl w:val="F39EB13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4" w15:restartNumberingAfterBreak="0">
    <w:nsid w:val="3119433E"/>
    <w:multiLevelType w:val="hybridMultilevel"/>
    <w:tmpl w:val="EA007FF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6B1FEC"/>
    <w:multiLevelType w:val="hybridMultilevel"/>
    <w:tmpl w:val="EF1A48A0"/>
    <w:lvl w:ilvl="0" w:tplc="B304178E">
      <w:start w:val="7"/>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805B0C"/>
    <w:multiLevelType w:val="hybridMultilevel"/>
    <w:tmpl w:val="2FE02020"/>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B708F9"/>
    <w:multiLevelType w:val="hybridMultilevel"/>
    <w:tmpl w:val="4C4EA2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757DA7"/>
    <w:multiLevelType w:val="hybridMultilevel"/>
    <w:tmpl w:val="4FDE47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2"/>
  </w:num>
  <w:num w:numId="14">
    <w:abstractNumId w:val="27"/>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6"/>
  </w:num>
  <w:num w:numId="30">
    <w:abstractNumId w:val="16"/>
  </w:num>
  <w:num w:numId="31">
    <w:abstractNumId w:val="11"/>
  </w:num>
  <w:num w:numId="32">
    <w:abstractNumId w:val="25"/>
  </w:num>
  <w:num w:numId="33">
    <w:abstractNumId w:val="22"/>
  </w:num>
  <w:num w:numId="34">
    <w:abstractNumId w:val="23"/>
  </w:num>
  <w:num w:numId="35">
    <w:abstractNumId w:val="19"/>
  </w:num>
  <w:num w:numId="36">
    <w:abstractNumId w:val="30"/>
  </w:num>
  <w:num w:numId="37">
    <w:abstractNumId w:val="10"/>
  </w:num>
  <w:num w:numId="38">
    <w:abstractNumId w:val="21"/>
  </w:num>
  <w:num w:numId="39">
    <w:abstractNumId w:val="24"/>
  </w:num>
  <w:num w:numId="40">
    <w:abstractNumId w:val="20"/>
  </w:num>
  <w:num w:numId="41">
    <w:abstractNumId w:val="28"/>
  </w:num>
  <w:num w:numId="4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ttachedTemplate r:id="rId1"/>
  <w:revisionView w:inkAnnotations="0"/>
  <w:trackRevisions/>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9"/>
    <w:rsid w:val="0001307A"/>
    <w:rsid w:val="000139B6"/>
    <w:rsid w:val="0002626B"/>
    <w:rsid w:val="00032A5D"/>
    <w:rsid w:val="0003574B"/>
    <w:rsid w:val="00036CF5"/>
    <w:rsid w:val="00043FE6"/>
    <w:rsid w:val="00047149"/>
    <w:rsid w:val="00073401"/>
    <w:rsid w:val="00076763"/>
    <w:rsid w:val="0008602F"/>
    <w:rsid w:val="000964C5"/>
    <w:rsid w:val="00096EBA"/>
    <w:rsid w:val="000B1E68"/>
    <w:rsid w:val="000B38FE"/>
    <w:rsid w:val="000C065C"/>
    <w:rsid w:val="000D3667"/>
    <w:rsid w:val="000F371D"/>
    <w:rsid w:val="000F66CC"/>
    <w:rsid w:val="00101C2E"/>
    <w:rsid w:val="001319ED"/>
    <w:rsid w:val="0013716E"/>
    <w:rsid w:val="001478C1"/>
    <w:rsid w:val="00147A8A"/>
    <w:rsid w:val="00160B54"/>
    <w:rsid w:val="0016172C"/>
    <w:rsid w:val="0017120E"/>
    <w:rsid w:val="0017672B"/>
    <w:rsid w:val="0018074F"/>
    <w:rsid w:val="00181012"/>
    <w:rsid w:val="00184092"/>
    <w:rsid w:val="001870D2"/>
    <w:rsid w:val="001D4362"/>
    <w:rsid w:val="001D5DE3"/>
    <w:rsid w:val="001E5085"/>
    <w:rsid w:val="00222DE0"/>
    <w:rsid w:val="00232484"/>
    <w:rsid w:val="0024288D"/>
    <w:rsid w:val="00246008"/>
    <w:rsid w:val="00252539"/>
    <w:rsid w:val="0025669A"/>
    <w:rsid w:val="00266DDC"/>
    <w:rsid w:val="00267982"/>
    <w:rsid w:val="00277C1B"/>
    <w:rsid w:val="0028127D"/>
    <w:rsid w:val="00281D59"/>
    <w:rsid w:val="002849F0"/>
    <w:rsid w:val="0028529A"/>
    <w:rsid w:val="00287BFC"/>
    <w:rsid w:val="002951B5"/>
    <w:rsid w:val="002D207B"/>
    <w:rsid w:val="002D322E"/>
    <w:rsid w:val="002D5F11"/>
    <w:rsid w:val="002F0D83"/>
    <w:rsid w:val="003120D9"/>
    <w:rsid w:val="003242FD"/>
    <w:rsid w:val="00351561"/>
    <w:rsid w:val="0038270F"/>
    <w:rsid w:val="00387DB1"/>
    <w:rsid w:val="00391A8F"/>
    <w:rsid w:val="003954BF"/>
    <w:rsid w:val="00396CD0"/>
    <w:rsid w:val="003B342B"/>
    <w:rsid w:val="003D42E8"/>
    <w:rsid w:val="003F47E1"/>
    <w:rsid w:val="004000DB"/>
    <w:rsid w:val="00423915"/>
    <w:rsid w:val="00425400"/>
    <w:rsid w:val="00427D5D"/>
    <w:rsid w:val="004419CE"/>
    <w:rsid w:val="004612C5"/>
    <w:rsid w:val="00462328"/>
    <w:rsid w:val="0047030E"/>
    <w:rsid w:val="00496004"/>
    <w:rsid w:val="004A44C1"/>
    <w:rsid w:val="004B3B3A"/>
    <w:rsid w:val="004B58EE"/>
    <w:rsid w:val="004C71D8"/>
    <w:rsid w:val="004D643E"/>
    <w:rsid w:val="004E329B"/>
    <w:rsid w:val="004F0094"/>
    <w:rsid w:val="004F3202"/>
    <w:rsid w:val="005062DB"/>
    <w:rsid w:val="00511048"/>
    <w:rsid w:val="0052231D"/>
    <w:rsid w:val="00546475"/>
    <w:rsid w:val="005471E9"/>
    <w:rsid w:val="00563B6A"/>
    <w:rsid w:val="00563F19"/>
    <w:rsid w:val="00567799"/>
    <w:rsid w:val="00572EFE"/>
    <w:rsid w:val="00573463"/>
    <w:rsid w:val="005811FE"/>
    <w:rsid w:val="005C1007"/>
    <w:rsid w:val="005D10D9"/>
    <w:rsid w:val="005E63AD"/>
    <w:rsid w:val="005E717B"/>
    <w:rsid w:val="005F1ADA"/>
    <w:rsid w:val="00603AE5"/>
    <w:rsid w:val="00611E73"/>
    <w:rsid w:val="00626FB1"/>
    <w:rsid w:val="00631530"/>
    <w:rsid w:val="0063302C"/>
    <w:rsid w:val="00646F2F"/>
    <w:rsid w:val="00655C0C"/>
    <w:rsid w:val="00657D74"/>
    <w:rsid w:val="0066632A"/>
    <w:rsid w:val="00673350"/>
    <w:rsid w:val="00695499"/>
    <w:rsid w:val="006A4C2D"/>
    <w:rsid w:val="006B0167"/>
    <w:rsid w:val="006B522C"/>
    <w:rsid w:val="006D0014"/>
    <w:rsid w:val="006D1C6C"/>
    <w:rsid w:val="006F6B46"/>
    <w:rsid w:val="0070080A"/>
    <w:rsid w:val="00701E9C"/>
    <w:rsid w:val="007025BA"/>
    <w:rsid w:val="0070591E"/>
    <w:rsid w:val="007119A1"/>
    <w:rsid w:val="00720E88"/>
    <w:rsid w:val="007221DC"/>
    <w:rsid w:val="00726AC4"/>
    <w:rsid w:val="00726CF0"/>
    <w:rsid w:val="00730DBE"/>
    <w:rsid w:val="007441D5"/>
    <w:rsid w:val="00761E61"/>
    <w:rsid w:val="0076379E"/>
    <w:rsid w:val="00765935"/>
    <w:rsid w:val="0076769A"/>
    <w:rsid w:val="007833A7"/>
    <w:rsid w:val="00790F67"/>
    <w:rsid w:val="007D3156"/>
    <w:rsid w:val="007D56A3"/>
    <w:rsid w:val="0080322F"/>
    <w:rsid w:val="00820BCD"/>
    <w:rsid w:val="008248AA"/>
    <w:rsid w:val="00830FDA"/>
    <w:rsid w:val="008410FC"/>
    <w:rsid w:val="00850B54"/>
    <w:rsid w:val="00855982"/>
    <w:rsid w:val="00867A01"/>
    <w:rsid w:val="00872185"/>
    <w:rsid w:val="00877284"/>
    <w:rsid w:val="0087761E"/>
    <w:rsid w:val="00880C75"/>
    <w:rsid w:val="008A3AF8"/>
    <w:rsid w:val="008C4933"/>
    <w:rsid w:val="008C5B55"/>
    <w:rsid w:val="008C72B7"/>
    <w:rsid w:val="008D36CB"/>
    <w:rsid w:val="008D7F73"/>
    <w:rsid w:val="008E013F"/>
    <w:rsid w:val="008E186D"/>
    <w:rsid w:val="008E51CC"/>
    <w:rsid w:val="00903581"/>
    <w:rsid w:val="00904CD4"/>
    <w:rsid w:val="00923E07"/>
    <w:rsid w:val="009417D1"/>
    <w:rsid w:val="00960AFB"/>
    <w:rsid w:val="00964542"/>
    <w:rsid w:val="00966395"/>
    <w:rsid w:val="00974377"/>
    <w:rsid w:val="0098283E"/>
    <w:rsid w:val="00990042"/>
    <w:rsid w:val="009944CF"/>
    <w:rsid w:val="009A194B"/>
    <w:rsid w:val="009C0B3F"/>
    <w:rsid w:val="009C7F33"/>
    <w:rsid w:val="009E130F"/>
    <w:rsid w:val="009E3876"/>
    <w:rsid w:val="009F23B5"/>
    <w:rsid w:val="009F3B26"/>
    <w:rsid w:val="00A031D7"/>
    <w:rsid w:val="00A10484"/>
    <w:rsid w:val="00A20B3D"/>
    <w:rsid w:val="00A35FE0"/>
    <w:rsid w:val="00A40CF2"/>
    <w:rsid w:val="00A501FB"/>
    <w:rsid w:val="00A70D37"/>
    <w:rsid w:val="00A724B2"/>
    <w:rsid w:val="00AB1C99"/>
    <w:rsid w:val="00AC327C"/>
    <w:rsid w:val="00AF00D8"/>
    <w:rsid w:val="00B00FB7"/>
    <w:rsid w:val="00B02803"/>
    <w:rsid w:val="00B06D0E"/>
    <w:rsid w:val="00B35D3B"/>
    <w:rsid w:val="00B37D12"/>
    <w:rsid w:val="00B546B2"/>
    <w:rsid w:val="00B65117"/>
    <w:rsid w:val="00B67C08"/>
    <w:rsid w:val="00B71559"/>
    <w:rsid w:val="00B74A88"/>
    <w:rsid w:val="00B853A9"/>
    <w:rsid w:val="00B93BD0"/>
    <w:rsid w:val="00B97473"/>
    <w:rsid w:val="00BA0D14"/>
    <w:rsid w:val="00BA2DB8"/>
    <w:rsid w:val="00BC77E4"/>
    <w:rsid w:val="00BE2085"/>
    <w:rsid w:val="00BF684D"/>
    <w:rsid w:val="00C03E18"/>
    <w:rsid w:val="00C1663F"/>
    <w:rsid w:val="00C168DD"/>
    <w:rsid w:val="00C26225"/>
    <w:rsid w:val="00C330E3"/>
    <w:rsid w:val="00C33BD1"/>
    <w:rsid w:val="00C4388E"/>
    <w:rsid w:val="00C55DF3"/>
    <w:rsid w:val="00C8704A"/>
    <w:rsid w:val="00CA5EFF"/>
    <w:rsid w:val="00CA788B"/>
    <w:rsid w:val="00CC47E8"/>
    <w:rsid w:val="00CC4E39"/>
    <w:rsid w:val="00CD3C99"/>
    <w:rsid w:val="00D10D97"/>
    <w:rsid w:val="00D12EB4"/>
    <w:rsid w:val="00D31879"/>
    <w:rsid w:val="00D32214"/>
    <w:rsid w:val="00D376D2"/>
    <w:rsid w:val="00D45F27"/>
    <w:rsid w:val="00D516EF"/>
    <w:rsid w:val="00D65840"/>
    <w:rsid w:val="00D65DB4"/>
    <w:rsid w:val="00D900E6"/>
    <w:rsid w:val="00D917F5"/>
    <w:rsid w:val="00DC4A10"/>
    <w:rsid w:val="00DE5252"/>
    <w:rsid w:val="00DF30D4"/>
    <w:rsid w:val="00DF68CD"/>
    <w:rsid w:val="00E014A9"/>
    <w:rsid w:val="00E05E22"/>
    <w:rsid w:val="00E07B88"/>
    <w:rsid w:val="00E13EA2"/>
    <w:rsid w:val="00E2145E"/>
    <w:rsid w:val="00E3334F"/>
    <w:rsid w:val="00E4650E"/>
    <w:rsid w:val="00E52C57"/>
    <w:rsid w:val="00E66F36"/>
    <w:rsid w:val="00E7738B"/>
    <w:rsid w:val="00EA5CB0"/>
    <w:rsid w:val="00EB30F3"/>
    <w:rsid w:val="00EB4E16"/>
    <w:rsid w:val="00EB6EF6"/>
    <w:rsid w:val="00EB7A5E"/>
    <w:rsid w:val="00EC04BF"/>
    <w:rsid w:val="00EC43A2"/>
    <w:rsid w:val="00EC71F4"/>
    <w:rsid w:val="00EE236B"/>
    <w:rsid w:val="00EE665B"/>
    <w:rsid w:val="00F16826"/>
    <w:rsid w:val="00F24693"/>
    <w:rsid w:val="00F432C7"/>
    <w:rsid w:val="00F50D48"/>
    <w:rsid w:val="00F669EA"/>
    <w:rsid w:val="00F85E45"/>
    <w:rsid w:val="00F95087"/>
    <w:rsid w:val="00FA70CF"/>
    <w:rsid w:val="00FD262C"/>
    <w:rsid w:val="00FE1534"/>
    <w:rsid w:val="00FF1DAF"/>
    <w:rsid w:val="00FF51A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18B5"/>
  <w15:chartTrackingRefBased/>
  <w15:docId w15:val="{772AD3E3-DAA9-4CF2-B81D-8222049E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link w:val="CaptionChar"/>
    <w:uiPriority w:val="35"/>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87761E"/>
    <w:pPr>
      <w:ind w:left="720"/>
      <w:contextualSpacing/>
    </w:pPr>
  </w:style>
  <w:style w:type="character" w:customStyle="1" w:styleId="object">
    <w:name w:val="object"/>
    <w:basedOn w:val="DefaultParagraphFont"/>
    <w:rsid w:val="0087761E"/>
  </w:style>
  <w:style w:type="table" w:styleId="TableGrid">
    <w:name w:val="Table Grid"/>
    <w:basedOn w:val="TableNormal"/>
    <w:uiPriority w:val="39"/>
    <w:rsid w:val="0087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738B"/>
    <w:pPr>
      <w:spacing w:after="0" w:line="240" w:lineRule="auto"/>
    </w:pPr>
  </w:style>
  <w:style w:type="character" w:customStyle="1" w:styleId="CaptionChar">
    <w:name w:val="Caption Char"/>
    <w:basedOn w:val="DefaultParagraphFont"/>
    <w:link w:val="Caption"/>
    <w:uiPriority w:val="35"/>
    <w:locked/>
    <w:rsid w:val="002D207B"/>
    <w:rPr>
      <w:i/>
      <w:iCs/>
      <w:color w:val="323232" w:themeColor="text2"/>
      <w:szCs w:val="18"/>
    </w:rPr>
  </w:style>
  <w:style w:type="character" w:customStyle="1" w:styleId="hps">
    <w:name w:val="hps"/>
    <w:basedOn w:val="DefaultParagraphFont"/>
    <w:rsid w:val="00B3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hyperlink" Target="http://www.astm.org/COMMIT/SUBCOMMIT/E1721.htm" TargetMode="Externa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hyperlink" Target="http://www.astm.org/BOOKSTORE/BOS/0403.ht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astm.org/COMMIT/SUBCOMMIT/E1721.htm"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chart" Target="charts/chart3.xml"/><Relationship Id="rId27" Type="http://schemas.openxmlformats.org/officeDocument/2006/relationships/hyperlink" Target="http://www.astm.org/BOOKSTORE/BOS/0403.ht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kane\AppData\Roaming\Microsoft\Templates\Conception%20Rapport%20(vierg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Kane\Documents\1_Publications\11_Articles\2_articles_congres\Leeds-Lyon\2018\Code_and_Data\Resultats\Resul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Kane\Documents\1_Publications\11_Articles\2_articles_congres\Leeds-Lyon\2018\Code_and_Data\Resultats\Resul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ane\Documents\1_Publications\11_Articles\2_articles_congres\Leeds-Lyon\2018\Code_and_Data\Resultats\Resul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ane\Documents\1_Publications\11_Articles\2_articles_congres\Leeds-Lyon\2018\Code_and_Data\Resultats\Resulta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Feuil1!$E$10:$P$10</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Feuil1!$E$11:$P$11</c:f>
              <c:numCache>
                <c:formatCode>General</c:formatCode>
                <c:ptCount val="12"/>
                <c:pt idx="0">
                  <c:v>1.0533999999999999</c:v>
                </c:pt>
                <c:pt idx="1">
                  <c:v>1.0532999999999999</c:v>
                </c:pt>
                <c:pt idx="2">
                  <c:v>1.0531999999999999</c:v>
                </c:pt>
                <c:pt idx="3">
                  <c:v>1.0529999999999999</c:v>
                </c:pt>
                <c:pt idx="4">
                  <c:v>1.0528</c:v>
                </c:pt>
                <c:pt idx="5">
                  <c:v>1.0515000000000001</c:v>
                </c:pt>
                <c:pt idx="6">
                  <c:v>1.0466</c:v>
                </c:pt>
                <c:pt idx="7">
                  <c:v>1.0283</c:v>
                </c:pt>
                <c:pt idx="8">
                  <c:v>1.0178</c:v>
                </c:pt>
                <c:pt idx="9">
                  <c:v>1.0032000000000001</c:v>
                </c:pt>
                <c:pt idx="10">
                  <c:v>0.98019999999999996</c:v>
                </c:pt>
                <c:pt idx="11">
                  <c:v>0.95399999999999996</c:v>
                </c:pt>
              </c:numCache>
            </c:numRef>
          </c:yVal>
          <c:smooth val="0"/>
          <c:extLst>
            <c:ext xmlns:c16="http://schemas.microsoft.com/office/drawing/2014/chart" uri="{C3380CC4-5D6E-409C-BE32-E72D297353CC}">
              <c16:uniqueId val="{00000000-101D-4921-A72A-6D48ED56A7E5}"/>
            </c:ext>
          </c:extLst>
        </c:ser>
        <c:ser>
          <c:idx val="1"/>
          <c:order val="1"/>
          <c:spPr>
            <a:ln w="19050" cap="rnd">
              <a:noFill/>
              <a:round/>
            </a:ln>
            <a:effectLst/>
          </c:spPr>
          <c:marker>
            <c:symbol val="circle"/>
            <c:size val="5"/>
            <c:spPr>
              <a:solidFill>
                <a:schemeClr val="accent2"/>
              </a:solidFill>
              <a:ln w="9525">
                <a:solidFill>
                  <a:schemeClr val="accent2"/>
                </a:solidFill>
              </a:ln>
              <a:effectLst/>
            </c:spPr>
          </c:marker>
          <c:xVal>
            <c:numRef>
              <c:f>Feuil1!$E$10:$P$10</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Feuil1!$E$12:$P$12</c:f>
              <c:numCache>
                <c:formatCode>General</c:formatCode>
                <c:ptCount val="12"/>
                <c:pt idx="6" formatCode="0.00">
                  <c:v>1.033333333333333</c:v>
                </c:pt>
                <c:pt idx="7" formatCode="0.00">
                  <c:v>1.02</c:v>
                </c:pt>
                <c:pt idx="9" formatCode="0.00">
                  <c:v>0.98666666666666702</c:v>
                </c:pt>
              </c:numCache>
            </c:numRef>
          </c:yVal>
          <c:smooth val="0"/>
          <c:extLst>
            <c:ext xmlns:c16="http://schemas.microsoft.com/office/drawing/2014/chart" uri="{C3380CC4-5D6E-409C-BE32-E72D297353CC}">
              <c16:uniqueId val="{00000001-101D-4921-A72A-6D48ED56A7E5}"/>
            </c:ext>
          </c:extLst>
        </c:ser>
        <c:dLbls>
          <c:showLegendKey val="0"/>
          <c:showVal val="0"/>
          <c:showCatName val="0"/>
          <c:showSerName val="0"/>
          <c:showPercent val="0"/>
          <c:showBubbleSize val="0"/>
        </c:dLbls>
        <c:axId val="-474187488"/>
        <c:axId val="-423044944"/>
      </c:scatterChart>
      <c:valAx>
        <c:axId val="-47418748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044944"/>
        <c:crosses val="autoZero"/>
        <c:crossBetween val="midCat"/>
      </c:valAx>
      <c:valAx>
        <c:axId val="-423044944"/>
        <c:scaling>
          <c:orientation val="minMax"/>
          <c:min val="0.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18748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680966603313"/>
          <c:y val="8.7197780420134693E-2"/>
          <c:w val="0.79046766597694895"/>
          <c:h val="0.748784188861638"/>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Feuil1!$E$10:$P$10</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Feuil1!$E$11:$P$11</c:f>
              <c:numCache>
                <c:formatCode>General</c:formatCode>
                <c:ptCount val="12"/>
                <c:pt idx="0">
                  <c:v>1.0533999999999999</c:v>
                </c:pt>
                <c:pt idx="1">
                  <c:v>1.0532999999999999</c:v>
                </c:pt>
                <c:pt idx="2">
                  <c:v>1.0531999999999999</c:v>
                </c:pt>
                <c:pt idx="3">
                  <c:v>1.0529999999999999</c:v>
                </c:pt>
                <c:pt idx="4">
                  <c:v>1.0528</c:v>
                </c:pt>
                <c:pt idx="5">
                  <c:v>1.0515000000000001</c:v>
                </c:pt>
                <c:pt idx="6">
                  <c:v>1.0466</c:v>
                </c:pt>
                <c:pt idx="7">
                  <c:v>1.0283</c:v>
                </c:pt>
                <c:pt idx="8">
                  <c:v>1.0178</c:v>
                </c:pt>
                <c:pt idx="9">
                  <c:v>1.0032000000000001</c:v>
                </c:pt>
                <c:pt idx="10">
                  <c:v>0.98019999999999996</c:v>
                </c:pt>
                <c:pt idx="11">
                  <c:v>0.95399999999999996</c:v>
                </c:pt>
              </c:numCache>
            </c:numRef>
          </c:yVal>
          <c:smooth val="0"/>
          <c:extLst>
            <c:ext xmlns:c16="http://schemas.microsoft.com/office/drawing/2014/chart" uri="{C3380CC4-5D6E-409C-BE32-E72D297353CC}">
              <c16:uniqueId val="{00000000-94CB-48DF-AA74-5FDF46911155}"/>
            </c:ext>
          </c:extLst>
        </c:ser>
        <c:ser>
          <c:idx val="1"/>
          <c:order val="1"/>
          <c:spPr>
            <a:ln w="19050" cap="rnd">
              <a:noFill/>
              <a:round/>
            </a:ln>
            <a:effectLst/>
          </c:spPr>
          <c:marker>
            <c:symbol val="circle"/>
            <c:size val="5"/>
            <c:spPr>
              <a:solidFill>
                <a:schemeClr val="accent2"/>
              </a:solidFill>
              <a:ln w="9525">
                <a:solidFill>
                  <a:schemeClr val="accent2"/>
                </a:solidFill>
              </a:ln>
              <a:effectLst/>
            </c:spPr>
          </c:marker>
          <c:xVal>
            <c:numRef>
              <c:f>Feuil1!$E$10:$P$10</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Feuil1!$E$12:$P$12</c:f>
              <c:numCache>
                <c:formatCode>General</c:formatCode>
                <c:ptCount val="12"/>
                <c:pt idx="6" formatCode="0.00">
                  <c:v>1.033333333333333</c:v>
                </c:pt>
                <c:pt idx="7" formatCode="0.00">
                  <c:v>1.02</c:v>
                </c:pt>
                <c:pt idx="9" formatCode="0.00">
                  <c:v>0.98666666666666702</c:v>
                </c:pt>
              </c:numCache>
            </c:numRef>
          </c:yVal>
          <c:smooth val="0"/>
          <c:extLst>
            <c:ext xmlns:c16="http://schemas.microsoft.com/office/drawing/2014/chart" uri="{C3380CC4-5D6E-409C-BE32-E72D297353CC}">
              <c16:uniqueId val="{00000001-94CB-48DF-AA74-5FDF46911155}"/>
            </c:ext>
          </c:extLst>
        </c:ser>
        <c:dLbls>
          <c:showLegendKey val="0"/>
          <c:showVal val="0"/>
          <c:showCatName val="0"/>
          <c:showSerName val="0"/>
          <c:showPercent val="0"/>
          <c:showBubbleSize val="0"/>
        </c:dLbls>
        <c:axId val="-392990944"/>
        <c:axId val="-392988624"/>
      </c:scatterChart>
      <c:valAx>
        <c:axId val="-392990944"/>
        <c:scaling>
          <c:logBase val="10"/>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988624"/>
        <c:crosses val="autoZero"/>
        <c:crossBetween val="midCat"/>
      </c:valAx>
      <c:valAx>
        <c:axId val="-392988624"/>
        <c:scaling>
          <c:orientation val="minMax"/>
          <c:min val="0.8"/>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9909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Feuil1!$B$4:$M$4</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Feuil1!$B$5:$M$5</c:f>
              <c:numCache>
                <c:formatCode>General</c:formatCode>
                <c:ptCount val="12"/>
                <c:pt idx="0">
                  <c:v>1.0533999999999999</c:v>
                </c:pt>
                <c:pt idx="1">
                  <c:v>1.0532999999999999</c:v>
                </c:pt>
                <c:pt idx="2">
                  <c:v>1.0531999999999999</c:v>
                </c:pt>
                <c:pt idx="3">
                  <c:v>1.0529999999999999</c:v>
                </c:pt>
                <c:pt idx="4">
                  <c:v>1.0528</c:v>
                </c:pt>
                <c:pt idx="5">
                  <c:v>1.0515000000000001</c:v>
                </c:pt>
                <c:pt idx="6">
                  <c:v>1.0466</c:v>
                </c:pt>
                <c:pt idx="7">
                  <c:v>1.0283</c:v>
                </c:pt>
                <c:pt idx="8">
                  <c:v>1.0178</c:v>
                </c:pt>
                <c:pt idx="9">
                  <c:v>1.0032000000000001</c:v>
                </c:pt>
                <c:pt idx="10">
                  <c:v>0.98019999999999996</c:v>
                </c:pt>
                <c:pt idx="11">
                  <c:v>0.95399999999999996</c:v>
                </c:pt>
              </c:numCache>
            </c:numRef>
          </c:yVal>
          <c:smooth val="0"/>
          <c:extLst>
            <c:ext xmlns:c16="http://schemas.microsoft.com/office/drawing/2014/chart" uri="{C3380CC4-5D6E-409C-BE32-E72D297353CC}">
              <c16:uniqueId val="{00000000-577A-4FE5-89DD-318499DA2017}"/>
            </c:ext>
          </c:extLst>
        </c:ser>
        <c:ser>
          <c:idx val="1"/>
          <c:order val="1"/>
          <c:spPr>
            <a:ln w="19050" cap="rnd">
              <a:noFill/>
              <a:round/>
            </a:ln>
            <a:effectLst/>
          </c:spPr>
          <c:marker>
            <c:symbol val="circle"/>
            <c:size val="5"/>
            <c:spPr>
              <a:solidFill>
                <a:schemeClr val="accent2"/>
              </a:solidFill>
              <a:ln w="9525">
                <a:solidFill>
                  <a:schemeClr val="accent2"/>
                </a:solidFill>
              </a:ln>
              <a:effectLst/>
            </c:spPr>
          </c:marker>
          <c:xVal>
            <c:numRef>
              <c:f>Feuil1!$B$4:$M$4</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Feuil1!$B$6:$M$6</c:f>
              <c:numCache>
                <c:formatCode>General</c:formatCode>
                <c:ptCount val="12"/>
                <c:pt idx="0">
                  <c:v>0.79590000000000005</c:v>
                </c:pt>
                <c:pt idx="1">
                  <c:v>0.79479999999999995</c:v>
                </c:pt>
                <c:pt idx="2">
                  <c:v>0.79300000000000004</c:v>
                </c:pt>
                <c:pt idx="3">
                  <c:v>0.79090000000000005</c:v>
                </c:pt>
                <c:pt idx="4">
                  <c:v>0.78779999999999994</c:v>
                </c:pt>
                <c:pt idx="5">
                  <c:v>0.76790000000000003</c:v>
                </c:pt>
                <c:pt idx="6">
                  <c:v>0.71530000000000005</c:v>
                </c:pt>
                <c:pt idx="7">
                  <c:v>0.62039999999999995</c:v>
                </c:pt>
                <c:pt idx="8">
                  <c:v>0.59199999999999997</c:v>
                </c:pt>
                <c:pt idx="9">
                  <c:v>0.53879999999999995</c:v>
                </c:pt>
                <c:pt idx="10">
                  <c:v>0.46929999999999999</c:v>
                </c:pt>
                <c:pt idx="11">
                  <c:v>0.41789999999999999</c:v>
                </c:pt>
              </c:numCache>
            </c:numRef>
          </c:yVal>
          <c:smooth val="0"/>
          <c:extLst>
            <c:ext xmlns:c16="http://schemas.microsoft.com/office/drawing/2014/chart" uri="{C3380CC4-5D6E-409C-BE32-E72D297353CC}">
              <c16:uniqueId val="{00000001-577A-4FE5-89DD-318499DA2017}"/>
            </c:ext>
          </c:extLst>
        </c:ser>
        <c:ser>
          <c:idx val="2"/>
          <c:order val="2"/>
          <c:spPr>
            <a:ln w="19050" cap="rnd">
              <a:noFill/>
              <a:round/>
            </a:ln>
            <a:effectLst/>
          </c:spPr>
          <c:marker>
            <c:symbol val="circle"/>
            <c:size val="5"/>
            <c:spPr>
              <a:solidFill>
                <a:schemeClr val="accent3"/>
              </a:solidFill>
              <a:ln w="9525">
                <a:solidFill>
                  <a:schemeClr val="accent3"/>
                </a:solidFill>
              </a:ln>
              <a:effectLst/>
            </c:spPr>
          </c:marker>
          <c:xVal>
            <c:numRef>
              <c:f>Feuil1!$B$4:$M$4</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Feuil1!$B$7:$M$7</c:f>
              <c:numCache>
                <c:formatCode>General</c:formatCode>
                <c:ptCount val="12"/>
                <c:pt idx="0">
                  <c:v>0.80859999999999999</c:v>
                </c:pt>
                <c:pt idx="1">
                  <c:v>0.79859999999999998</c:v>
                </c:pt>
                <c:pt idx="2">
                  <c:v>0.75980000000000003</c:v>
                </c:pt>
                <c:pt idx="3">
                  <c:v>0.73170000000000002</c:v>
                </c:pt>
                <c:pt idx="4">
                  <c:v>0.70299999999999996</c:v>
                </c:pt>
                <c:pt idx="5">
                  <c:v>0.49180000000000001</c:v>
                </c:pt>
                <c:pt idx="6">
                  <c:v>0.28399999999999997</c:v>
                </c:pt>
                <c:pt idx="7">
                  <c:v>0</c:v>
                </c:pt>
                <c:pt idx="8">
                  <c:v>0</c:v>
                </c:pt>
                <c:pt idx="9">
                  <c:v>0</c:v>
                </c:pt>
                <c:pt idx="10">
                  <c:v>0</c:v>
                </c:pt>
                <c:pt idx="11">
                  <c:v>0</c:v>
                </c:pt>
              </c:numCache>
            </c:numRef>
          </c:yVal>
          <c:smooth val="0"/>
          <c:extLst>
            <c:ext xmlns:c16="http://schemas.microsoft.com/office/drawing/2014/chart" uri="{C3380CC4-5D6E-409C-BE32-E72D297353CC}">
              <c16:uniqueId val="{00000002-577A-4FE5-89DD-318499DA2017}"/>
            </c:ext>
          </c:extLst>
        </c:ser>
        <c:dLbls>
          <c:showLegendKey val="0"/>
          <c:showVal val="0"/>
          <c:showCatName val="0"/>
          <c:showSerName val="0"/>
          <c:showPercent val="0"/>
          <c:showBubbleSize val="0"/>
        </c:dLbls>
        <c:axId val="-474280112"/>
        <c:axId val="-474277792"/>
      </c:scatterChart>
      <c:valAx>
        <c:axId val="-474280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277792"/>
        <c:crosses val="autoZero"/>
        <c:crossBetween val="midCat"/>
      </c:valAx>
      <c:valAx>
        <c:axId val="-47427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28011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Feuil1!$B$4:$M$4</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Feuil1!$B$5:$M$5</c:f>
              <c:numCache>
                <c:formatCode>General</c:formatCode>
                <c:ptCount val="12"/>
                <c:pt idx="0">
                  <c:v>1.0533999999999999</c:v>
                </c:pt>
                <c:pt idx="1">
                  <c:v>1.0532999999999999</c:v>
                </c:pt>
                <c:pt idx="2">
                  <c:v>1.0531999999999999</c:v>
                </c:pt>
                <c:pt idx="3">
                  <c:v>1.0529999999999999</c:v>
                </c:pt>
                <c:pt idx="4">
                  <c:v>1.0528</c:v>
                </c:pt>
                <c:pt idx="5">
                  <c:v>1.0515000000000001</c:v>
                </c:pt>
                <c:pt idx="6">
                  <c:v>1.0466</c:v>
                </c:pt>
                <c:pt idx="7">
                  <c:v>1.0283</c:v>
                </c:pt>
                <c:pt idx="8">
                  <c:v>1.0178</c:v>
                </c:pt>
                <c:pt idx="9">
                  <c:v>1.0032000000000001</c:v>
                </c:pt>
                <c:pt idx="10">
                  <c:v>0.98019999999999996</c:v>
                </c:pt>
                <c:pt idx="11">
                  <c:v>0.95399999999999996</c:v>
                </c:pt>
              </c:numCache>
            </c:numRef>
          </c:yVal>
          <c:smooth val="0"/>
          <c:extLst>
            <c:ext xmlns:c16="http://schemas.microsoft.com/office/drawing/2014/chart" uri="{C3380CC4-5D6E-409C-BE32-E72D297353CC}">
              <c16:uniqueId val="{00000000-BC09-416E-835B-A25FA1D1E648}"/>
            </c:ext>
          </c:extLst>
        </c:ser>
        <c:ser>
          <c:idx val="1"/>
          <c:order val="1"/>
          <c:spPr>
            <a:ln w="19050" cap="rnd">
              <a:noFill/>
              <a:round/>
            </a:ln>
            <a:effectLst/>
          </c:spPr>
          <c:marker>
            <c:symbol val="circle"/>
            <c:size val="5"/>
            <c:spPr>
              <a:solidFill>
                <a:schemeClr val="accent2"/>
              </a:solidFill>
              <a:ln w="9525">
                <a:solidFill>
                  <a:schemeClr val="accent2"/>
                </a:solidFill>
              </a:ln>
              <a:effectLst/>
            </c:spPr>
          </c:marker>
          <c:xVal>
            <c:numRef>
              <c:f>Feuil1!$B$4:$M$4</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Feuil1!$B$6:$M$6</c:f>
              <c:numCache>
                <c:formatCode>General</c:formatCode>
                <c:ptCount val="12"/>
                <c:pt idx="0">
                  <c:v>0.79590000000000005</c:v>
                </c:pt>
                <c:pt idx="1">
                  <c:v>0.79479999999999995</c:v>
                </c:pt>
                <c:pt idx="2">
                  <c:v>0.79300000000000004</c:v>
                </c:pt>
                <c:pt idx="3">
                  <c:v>0.79090000000000005</c:v>
                </c:pt>
                <c:pt idx="4">
                  <c:v>0.78779999999999994</c:v>
                </c:pt>
                <c:pt idx="5">
                  <c:v>0.76790000000000003</c:v>
                </c:pt>
                <c:pt idx="6">
                  <c:v>0.71530000000000005</c:v>
                </c:pt>
                <c:pt idx="7">
                  <c:v>0.62039999999999995</c:v>
                </c:pt>
                <c:pt idx="8">
                  <c:v>0.59199999999999997</c:v>
                </c:pt>
                <c:pt idx="9">
                  <c:v>0.53879999999999995</c:v>
                </c:pt>
                <c:pt idx="10">
                  <c:v>0.46929999999999999</c:v>
                </c:pt>
                <c:pt idx="11">
                  <c:v>0.41789999999999999</c:v>
                </c:pt>
              </c:numCache>
            </c:numRef>
          </c:yVal>
          <c:smooth val="0"/>
          <c:extLst>
            <c:ext xmlns:c16="http://schemas.microsoft.com/office/drawing/2014/chart" uri="{C3380CC4-5D6E-409C-BE32-E72D297353CC}">
              <c16:uniqueId val="{00000001-BC09-416E-835B-A25FA1D1E648}"/>
            </c:ext>
          </c:extLst>
        </c:ser>
        <c:ser>
          <c:idx val="2"/>
          <c:order val="2"/>
          <c:spPr>
            <a:ln w="19050" cap="rnd">
              <a:noFill/>
              <a:round/>
            </a:ln>
            <a:effectLst/>
          </c:spPr>
          <c:marker>
            <c:symbol val="circle"/>
            <c:size val="5"/>
            <c:spPr>
              <a:solidFill>
                <a:schemeClr val="accent3"/>
              </a:solidFill>
              <a:ln w="9525">
                <a:solidFill>
                  <a:schemeClr val="accent3"/>
                </a:solidFill>
              </a:ln>
              <a:effectLst/>
            </c:spPr>
          </c:marker>
          <c:xVal>
            <c:numRef>
              <c:f>Feuil1!$B$4:$M$4</c:f>
              <c:numCache>
                <c:formatCode>General</c:formatCode>
                <c:ptCount val="12"/>
                <c:pt idx="0">
                  <c:v>1</c:v>
                </c:pt>
                <c:pt idx="1">
                  <c:v>2</c:v>
                </c:pt>
                <c:pt idx="2">
                  <c:v>3</c:v>
                </c:pt>
                <c:pt idx="3">
                  <c:v>4</c:v>
                </c:pt>
                <c:pt idx="4">
                  <c:v>5</c:v>
                </c:pt>
                <c:pt idx="5">
                  <c:v>10</c:v>
                </c:pt>
                <c:pt idx="6">
                  <c:v>20</c:v>
                </c:pt>
                <c:pt idx="7">
                  <c:v>40</c:v>
                </c:pt>
                <c:pt idx="8">
                  <c:v>50</c:v>
                </c:pt>
                <c:pt idx="9">
                  <c:v>60</c:v>
                </c:pt>
                <c:pt idx="10">
                  <c:v>80</c:v>
                </c:pt>
                <c:pt idx="11">
                  <c:v>100</c:v>
                </c:pt>
              </c:numCache>
            </c:numRef>
          </c:xVal>
          <c:yVal>
            <c:numRef>
              <c:f>Feuil1!$B$7:$M$7</c:f>
              <c:numCache>
                <c:formatCode>General</c:formatCode>
                <c:ptCount val="12"/>
                <c:pt idx="0">
                  <c:v>0.80859999999999999</c:v>
                </c:pt>
                <c:pt idx="1">
                  <c:v>0.79859999999999998</c:v>
                </c:pt>
                <c:pt idx="2">
                  <c:v>0.75980000000000003</c:v>
                </c:pt>
                <c:pt idx="3">
                  <c:v>0.73170000000000002</c:v>
                </c:pt>
                <c:pt idx="4">
                  <c:v>0.70299999999999996</c:v>
                </c:pt>
                <c:pt idx="5">
                  <c:v>0.49180000000000001</c:v>
                </c:pt>
                <c:pt idx="6">
                  <c:v>0.28399999999999997</c:v>
                </c:pt>
                <c:pt idx="7">
                  <c:v>0</c:v>
                </c:pt>
                <c:pt idx="8">
                  <c:v>0</c:v>
                </c:pt>
                <c:pt idx="9">
                  <c:v>0</c:v>
                </c:pt>
                <c:pt idx="10">
                  <c:v>0</c:v>
                </c:pt>
                <c:pt idx="11">
                  <c:v>0</c:v>
                </c:pt>
              </c:numCache>
            </c:numRef>
          </c:yVal>
          <c:smooth val="0"/>
          <c:extLst>
            <c:ext xmlns:c16="http://schemas.microsoft.com/office/drawing/2014/chart" uri="{C3380CC4-5D6E-409C-BE32-E72D297353CC}">
              <c16:uniqueId val="{00000002-BC09-416E-835B-A25FA1D1E648}"/>
            </c:ext>
          </c:extLst>
        </c:ser>
        <c:dLbls>
          <c:showLegendKey val="0"/>
          <c:showVal val="0"/>
          <c:showCatName val="0"/>
          <c:showSerName val="0"/>
          <c:showPercent val="0"/>
          <c:showBubbleSize val="0"/>
        </c:dLbls>
        <c:axId val="-474074288"/>
        <c:axId val="-474072240"/>
      </c:scatterChart>
      <c:valAx>
        <c:axId val="-474074288"/>
        <c:scaling>
          <c:logBase val="10"/>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72240"/>
        <c:crosses val="autoZero"/>
        <c:crossBetween val="midCat"/>
      </c:valAx>
      <c:valAx>
        <c:axId val="-47407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7428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428DC-1B6E-425E-9984-00DF6417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9</Pages>
  <Words>3079</Words>
  <Characters>17553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Burns</dc:creator>
  <cp:lastModifiedBy>Paul Burns</cp:lastModifiedBy>
  <cp:revision>2</cp:revision>
  <dcterms:created xsi:type="dcterms:W3CDTF">2018-09-20T17:01:00Z</dcterms:created>
  <dcterms:modified xsi:type="dcterms:W3CDTF">2018-09-20T17:01:00Z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