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C00A73" w14:textId="241A8E52" w:rsidR="00F55EC6" w:rsidRDefault="00F55EC6" w:rsidP="003546F2">
      <w:pPr>
        <w:pStyle w:val="JAAH"/>
        <w:spacing w:after="0"/>
        <w:jc w:val="center"/>
        <w:rPr>
          <w:b/>
        </w:rPr>
      </w:pPr>
      <w:bookmarkStart w:id="0" w:name="_GoBack"/>
      <w:bookmarkEnd w:id="0"/>
      <w:r>
        <w:rPr>
          <w:b/>
        </w:rPr>
        <w:t>Journal of Arts and Applied Health</w:t>
      </w:r>
    </w:p>
    <w:p w14:paraId="6363F7B8" w14:textId="515F795F" w:rsidR="009B0C16" w:rsidRPr="00792E2B" w:rsidRDefault="00AE74A4" w:rsidP="003546F2">
      <w:pPr>
        <w:pStyle w:val="JAAH"/>
        <w:spacing w:after="0"/>
        <w:jc w:val="center"/>
        <w:rPr>
          <w:b/>
        </w:rPr>
      </w:pPr>
      <w:r>
        <w:rPr>
          <w:b/>
        </w:rPr>
        <w:t>T</w:t>
      </w:r>
      <w:r w:rsidR="009B0C16" w:rsidRPr="00792E2B">
        <w:rPr>
          <w:b/>
        </w:rPr>
        <w:t>he 4P Participatory Arts Recovery Model</w:t>
      </w:r>
      <w:r>
        <w:rPr>
          <w:b/>
        </w:rPr>
        <w:t>:</w:t>
      </w:r>
      <w:r w:rsidRPr="00AE74A4">
        <w:rPr>
          <w:b/>
        </w:rPr>
        <w:t xml:space="preserve"> </w:t>
      </w:r>
      <w:r>
        <w:rPr>
          <w:b/>
        </w:rPr>
        <w:t>Peers, Product, Personhood and Positive Interaction</w:t>
      </w:r>
    </w:p>
    <w:p w14:paraId="2D2EC10D" w14:textId="77777777" w:rsidR="003546F2" w:rsidRDefault="003546F2" w:rsidP="003546F2">
      <w:pPr>
        <w:pStyle w:val="JAAH"/>
        <w:spacing w:after="0"/>
        <w:rPr>
          <w:b/>
        </w:rPr>
      </w:pPr>
    </w:p>
    <w:p w14:paraId="0D233DB7" w14:textId="66DFA7A1" w:rsidR="009B0C16" w:rsidRDefault="007B487A" w:rsidP="003546F2">
      <w:pPr>
        <w:pStyle w:val="JAAH"/>
        <w:spacing w:after="0"/>
        <w:rPr>
          <w:b/>
        </w:rPr>
      </w:pPr>
      <w:r>
        <w:rPr>
          <w:b/>
        </w:rPr>
        <w:t>Andrew Fletcher, Durham University</w:t>
      </w:r>
    </w:p>
    <w:p w14:paraId="74E41D3D" w14:textId="7081FA39" w:rsidR="007B487A" w:rsidRDefault="003546F2" w:rsidP="003546F2">
      <w:pPr>
        <w:pStyle w:val="JAAH"/>
        <w:spacing w:after="0"/>
        <w:rPr>
          <w:b/>
        </w:rPr>
      </w:pPr>
      <w:r>
        <w:rPr>
          <w:b/>
        </w:rPr>
        <w:t>Simon Hackett, Newcastle University</w:t>
      </w:r>
    </w:p>
    <w:p w14:paraId="4569472E" w14:textId="16CBE676" w:rsidR="003546F2" w:rsidRDefault="003546F2" w:rsidP="003546F2">
      <w:pPr>
        <w:pStyle w:val="JAAH"/>
        <w:spacing w:after="0"/>
        <w:rPr>
          <w:b/>
        </w:rPr>
      </w:pPr>
      <w:r>
        <w:rPr>
          <w:b/>
        </w:rPr>
        <w:t>Susan M. Carr, Northumbria University</w:t>
      </w:r>
    </w:p>
    <w:p w14:paraId="1EF46B60" w14:textId="77777777" w:rsidR="003546F2" w:rsidRPr="007B487A" w:rsidRDefault="003546F2" w:rsidP="003546F2">
      <w:pPr>
        <w:pStyle w:val="JAAH"/>
        <w:spacing w:after="0"/>
        <w:rPr>
          <w:b/>
        </w:rPr>
      </w:pPr>
    </w:p>
    <w:p w14:paraId="1C035BB1" w14:textId="77777777" w:rsidR="009B0C16" w:rsidRPr="00792E2B" w:rsidRDefault="009B0C16" w:rsidP="003546F2">
      <w:pPr>
        <w:pStyle w:val="JAAH"/>
        <w:spacing w:after="0"/>
        <w:rPr>
          <w:b/>
        </w:rPr>
      </w:pPr>
      <w:r w:rsidRPr="00792E2B">
        <w:rPr>
          <w:b/>
        </w:rPr>
        <w:t>Abstract</w:t>
      </w:r>
    </w:p>
    <w:p w14:paraId="47E15058" w14:textId="7669E35D" w:rsidR="009B0C16" w:rsidRPr="00792E2B" w:rsidRDefault="009B0C16" w:rsidP="003546F2">
      <w:pPr>
        <w:pStyle w:val="JAAH"/>
        <w:spacing w:after="0"/>
      </w:pPr>
      <w:r w:rsidRPr="00792E2B">
        <w:t xml:space="preserve">Using empirical evidence from a realist evaluation of music-based wellbeing interventions, we developed a recovery-focussed model for people with mental health issues. Arts-based approaches </w:t>
      </w:r>
      <w:r w:rsidR="00AE74A4">
        <w:t>for</w:t>
      </w:r>
      <w:r w:rsidRPr="00792E2B">
        <w:t xml:space="preserve"> mental health are used internationally </w:t>
      </w:r>
      <w:r w:rsidRPr="00D30F20">
        <w:t xml:space="preserve">and the concepts </w:t>
      </w:r>
      <w:r w:rsidR="00D30F20" w:rsidRPr="00D30F20">
        <w:t>described here</w:t>
      </w:r>
      <w:r w:rsidRPr="00D30F20">
        <w:t xml:space="preserve"> can be understood globally, allowing for cultural variations. Our model draws</w:t>
      </w:r>
      <w:r>
        <w:t xml:space="preserve"> on</w:t>
      </w:r>
      <w:r w:rsidRPr="00792E2B">
        <w:t xml:space="preserve"> </w:t>
      </w:r>
      <w:r w:rsidR="00C5344F" w:rsidRPr="00792E2B">
        <w:t>ideas</w:t>
      </w:r>
      <w:r w:rsidRPr="00792E2B">
        <w:t xml:space="preserve"> of product, personhood, positive interaction and peers</w:t>
      </w:r>
      <w:r w:rsidR="00C5344F">
        <w:t xml:space="preserve"> (4P)</w:t>
      </w:r>
      <w:r w:rsidRPr="00792E2B">
        <w:t xml:space="preserve"> to increase wellbeing and promote recovery through participatory creative activity. This article describes the original study and the model itself. Drawing from McCaffrey’s work on </w:t>
      </w:r>
      <w:r>
        <w:t xml:space="preserve">music therapy and recovery </w:t>
      </w:r>
      <w:r w:rsidRPr="00792E2B">
        <w:fldChar w:fldCharType="begin"/>
      </w:r>
      <w:r w:rsidRPr="00792E2B">
        <w:instrText xml:space="preserve"> ADDIN EN.CITE &lt;EndNote&gt;&lt;Cite ExcludeAuth="1"&gt;&lt;Author&gt;McCaffrey&lt;/Author&gt;&lt;Year&gt;2011&lt;/Year&gt;&lt;RecNum&gt;36&lt;/RecNum&gt;&lt;DisplayText&gt;(2011)&lt;/DisplayText&gt;&lt;record&gt;&lt;rec-number&gt;36&lt;/rec-number&gt;&lt;foreign-keys&gt;&lt;key app="EN" db-id="xv9fst2r3rd2d4eztw5xp2eqwzr9za9x9rwa"&gt;36&lt;/key&gt;&lt;/foreign-keys&gt;&lt;ref-type name="Journal Article"&gt;17&lt;/ref-type&gt;&lt;contributors&gt;&lt;authors&gt;&lt;author&gt;McCaffrey, Tríona&lt;/author&gt;&lt;author&gt;Edwards, Jane&lt;/author&gt;&lt;author&gt;Fannon, Dominic&lt;/author&gt;&lt;/authors&gt;&lt;/contributors&gt;&lt;titles&gt;&lt;title&gt;Is there a role for music therapy in the recovery approach in mental health?&lt;/title&gt;&lt;secondary-title&gt;The Arts in Psychotherapy&lt;/secondary-title&gt;&lt;/titles&gt;&lt;periodical&gt;&lt;full-title&gt;The Arts in Psychotherapy&lt;/full-title&gt;&lt;/periodical&gt;&lt;pages&gt;185-189&lt;/pages&gt;&lt;volume&gt;38&lt;/volume&gt;&lt;number&gt;3&lt;/number&gt;&lt;dates&gt;&lt;year&gt;2011&lt;/year&gt;&lt;/dates&gt;&lt;isbn&gt;0197-4556&lt;/isbn&gt;&lt;urls&gt;&lt;/urls&gt;&lt;/record&gt;&lt;/Cite&gt;&lt;/EndNote&gt;</w:instrText>
      </w:r>
      <w:r w:rsidRPr="00792E2B">
        <w:fldChar w:fldCharType="separate"/>
      </w:r>
      <w:r w:rsidRPr="00792E2B">
        <w:t>(</w:t>
      </w:r>
      <w:hyperlink w:anchor="_ENREF_25" w:tooltip="McCaffrey, 2011 #36" w:history="1">
        <w:r w:rsidR="00324C26" w:rsidRPr="00792E2B">
          <w:t>2011</w:t>
        </w:r>
      </w:hyperlink>
      <w:r w:rsidRPr="00792E2B">
        <w:t>)</w:t>
      </w:r>
      <w:r w:rsidRPr="00792E2B">
        <w:fldChar w:fldCharType="end"/>
      </w:r>
      <w:r w:rsidRPr="00792E2B">
        <w:t xml:space="preserve">, and Leamy’s CHIME recovery model </w:t>
      </w:r>
      <w:r w:rsidRPr="00792E2B">
        <w:fldChar w:fldCharType="begin"/>
      </w:r>
      <w:r w:rsidRPr="00792E2B">
        <w:instrText xml:space="preserve"> ADDIN EN.CITE &lt;EndNote&gt;&lt;Cite ExcludeAuth="1"&gt;&lt;Author&gt;Leamy&lt;/Author&gt;&lt;Year&gt;2011&lt;/Year&gt;&lt;RecNum&gt;4&lt;/RecNum&gt;&lt;DisplayText&gt;(2011)&lt;/DisplayText&gt;&lt;record&gt;&lt;rec-number&gt;4&lt;/rec-number&gt;&lt;foreign-keys&gt;&lt;key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rsidRPr="00792E2B">
        <w:fldChar w:fldCharType="separate"/>
      </w:r>
      <w:r w:rsidRPr="00792E2B">
        <w:t>(</w:t>
      </w:r>
      <w:hyperlink w:anchor="_ENREF_21" w:tooltip="Leamy, 2011 #4" w:history="1">
        <w:r w:rsidR="00324C26" w:rsidRPr="00792E2B">
          <w:t>2011</w:t>
        </w:r>
      </w:hyperlink>
      <w:r w:rsidRPr="00792E2B">
        <w:t>)</w:t>
      </w:r>
      <w:r w:rsidRPr="00792E2B">
        <w:fldChar w:fldCharType="end"/>
      </w:r>
      <w:r w:rsidRPr="00792E2B">
        <w:t xml:space="preserve">, our framework can be used </w:t>
      </w:r>
      <w:r>
        <w:t>to potentiate recovery for</w:t>
      </w:r>
      <w:r w:rsidRPr="00792E2B">
        <w:t xml:space="preserve"> people experiencing a range of challenging circumstances. </w:t>
      </w:r>
      <w:r w:rsidR="004D75FB">
        <w:t>We expect this</w:t>
      </w:r>
      <w:r w:rsidRPr="00792E2B">
        <w:t xml:space="preserve"> empirically-based music</w:t>
      </w:r>
      <w:r>
        <w:t>-</w:t>
      </w:r>
      <w:r w:rsidRPr="00792E2B">
        <w:t>centred model</w:t>
      </w:r>
      <w:r w:rsidR="004D75FB">
        <w:t xml:space="preserve"> </w:t>
      </w:r>
      <w:r w:rsidRPr="00792E2B">
        <w:t>to contribute to an ecosystem of recovery approaches.</w:t>
      </w:r>
    </w:p>
    <w:p w14:paraId="29D41EE8" w14:textId="77777777" w:rsidR="009B0C16" w:rsidRDefault="009B0C16" w:rsidP="003546F2">
      <w:pPr>
        <w:pStyle w:val="JAAH"/>
        <w:spacing w:after="0"/>
        <w:rPr>
          <w:b/>
        </w:rPr>
      </w:pPr>
    </w:p>
    <w:p w14:paraId="49B26314" w14:textId="77777777" w:rsidR="009B0C16" w:rsidRPr="00792E2B" w:rsidRDefault="009B0C16" w:rsidP="003546F2">
      <w:pPr>
        <w:pStyle w:val="JAAH"/>
        <w:spacing w:after="0"/>
      </w:pPr>
      <w:r w:rsidRPr="00792E2B">
        <w:rPr>
          <w:b/>
        </w:rPr>
        <w:t>Keywords:</w:t>
      </w:r>
      <w:r w:rsidRPr="00792E2B">
        <w:t xml:space="preserve"> music participation, recovery model, realist evaluation, wellbeing, mental health, social inclusion</w:t>
      </w:r>
    </w:p>
    <w:p w14:paraId="5B8FC3F7" w14:textId="189AA2FA" w:rsidR="009B0C16" w:rsidRDefault="009B0C16" w:rsidP="003546F2">
      <w:pPr>
        <w:pStyle w:val="JAAH"/>
        <w:spacing w:after="0"/>
        <w:rPr>
          <w:b/>
        </w:rPr>
      </w:pPr>
    </w:p>
    <w:p w14:paraId="7167CED5" w14:textId="77777777" w:rsidR="00A656E3" w:rsidRPr="000F388F" w:rsidRDefault="00A656E3" w:rsidP="00A656E3">
      <w:pPr>
        <w:pStyle w:val="JAAH"/>
        <w:spacing w:after="0"/>
        <w:rPr>
          <w:b/>
        </w:rPr>
      </w:pPr>
      <w:r w:rsidRPr="000F388F">
        <w:rPr>
          <w:b/>
        </w:rPr>
        <w:t>Key concepts</w:t>
      </w:r>
    </w:p>
    <w:p w14:paraId="3676BB23" w14:textId="1D1C4B8A" w:rsidR="00A656E3" w:rsidRDefault="00AE74A4" w:rsidP="00A656E3">
      <w:pPr>
        <w:pStyle w:val="JAAH"/>
        <w:spacing w:after="0"/>
      </w:pPr>
      <w:r>
        <w:t>S</w:t>
      </w:r>
      <w:r w:rsidR="00A656E3" w:rsidRPr="00792E2B">
        <w:t>ome of the terms used in this article</w:t>
      </w:r>
      <w:r>
        <w:t xml:space="preserve"> are defined here:</w:t>
      </w:r>
    </w:p>
    <w:p w14:paraId="618AB7FC" w14:textId="1A8F8657" w:rsidR="00633090" w:rsidRPr="009D04F7" w:rsidRDefault="00633090" w:rsidP="00A656E3">
      <w:pPr>
        <w:pStyle w:val="JAAH"/>
        <w:spacing w:after="0"/>
        <w:rPr>
          <w:color w:val="000000" w:themeColor="text1"/>
        </w:rPr>
      </w:pPr>
      <w:r>
        <w:tab/>
      </w:r>
      <w:r w:rsidRPr="009D04F7">
        <w:rPr>
          <w:i/>
          <w:color w:val="000000" w:themeColor="text1"/>
        </w:rPr>
        <w:t>4P participatory arts recovery model:</w:t>
      </w:r>
      <w:r w:rsidRPr="009D04F7">
        <w:rPr>
          <w:color w:val="000000" w:themeColor="text1"/>
        </w:rPr>
        <w:t xml:space="preserve"> </w:t>
      </w:r>
      <w:r w:rsidR="00543F8C" w:rsidRPr="009D04F7">
        <w:rPr>
          <w:color w:val="000000" w:themeColor="text1"/>
        </w:rPr>
        <w:t>A</w:t>
      </w:r>
      <w:r w:rsidR="00A026D2" w:rsidRPr="009D04F7">
        <w:rPr>
          <w:color w:val="000000" w:themeColor="text1"/>
        </w:rPr>
        <w:t xml:space="preserve">n empirically-based participatory music intervention model for increasing wellbeing and potentiating mental health recovery. The model </w:t>
      </w:r>
      <w:r w:rsidR="00543F8C" w:rsidRPr="009D04F7">
        <w:rPr>
          <w:color w:val="000000" w:themeColor="text1"/>
        </w:rPr>
        <w:t>focuses on concepts of – and interactions between – peers, product, personhood and positive interaction (the four Ps)</w:t>
      </w:r>
      <w:r w:rsidR="00A026D2" w:rsidRPr="009D04F7">
        <w:rPr>
          <w:color w:val="000000" w:themeColor="text1"/>
        </w:rPr>
        <w:t>, as described in this article</w:t>
      </w:r>
      <w:r w:rsidR="00543F8C" w:rsidRPr="009D04F7">
        <w:rPr>
          <w:color w:val="000000" w:themeColor="text1"/>
        </w:rPr>
        <w:t>.</w:t>
      </w:r>
    </w:p>
    <w:p w14:paraId="03F60E00" w14:textId="49EC52C8" w:rsidR="00A656E3" w:rsidRPr="00792E2B" w:rsidRDefault="00A656E3" w:rsidP="00A656E3">
      <w:pPr>
        <w:pStyle w:val="JAAH"/>
        <w:spacing w:after="0"/>
        <w:ind w:firstLine="720"/>
      </w:pPr>
      <w:r w:rsidRPr="000F388F">
        <w:rPr>
          <w:i/>
        </w:rPr>
        <w:t>Music participation:</w:t>
      </w:r>
      <w:r w:rsidRPr="00792E2B">
        <w:t xml:space="preserve"> any active involvement in music-making. The three sites in this study engaged participants in a range of participatory music activities including: musical games, song writing, improvisation, drumming workshops and recording projects.</w:t>
      </w:r>
    </w:p>
    <w:p w14:paraId="1183D924" w14:textId="23178639" w:rsidR="00A656E3" w:rsidRPr="00792E2B" w:rsidRDefault="00A656E3" w:rsidP="00A656E3">
      <w:pPr>
        <w:pStyle w:val="JAAH"/>
        <w:spacing w:after="0"/>
        <w:ind w:firstLine="720"/>
      </w:pPr>
      <w:r w:rsidRPr="000F388F">
        <w:rPr>
          <w:i/>
        </w:rPr>
        <w:t xml:space="preserve">Realist </w:t>
      </w:r>
      <w:r w:rsidR="008D24E4">
        <w:rPr>
          <w:i/>
        </w:rPr>
        <w:t>e</w:t>
      </w:r>
      <w:r w:rsidRPr="000F388F">
        <w:rPr>
          <w:i/>
        </w:rPr>
        <w:t>valuation</w:t>
      </w:r>
      <w:r w:rsidRPr="00792E2B">
        <w:t xml:space="preserve"> uses a range of data types and data collection methods to develop theories about how social programmes work </w:t>
      </w:r>
      <w:r w:rsidRPr="00792E2B">
        <w:fldChar w:fldCharType="begin"/>
      </w:r>
      <w:r w:rsidR="00772697">
        <w:instrText xml:space="preserve"> ADDIN EN.CITE &lt;EndNote&gt;&lt;Cite&gt;&lt;Author&gt;Pawson&lt;/Author&gt;&lt;Year&gt;1997&lt;/Year&gt;&lt;RecNum&gt;6&lt;/RecNum&gt;&lt;DisplayText&gt;(Pawson and Tilley 1997)&lt;/DisplayText&gt;&lt;record&gt;&lt;rec-number&gt;6&lt;/rec-number&gt;&lt;foreign-keys&gt;&lt;key app="EN" db-id="xv9fst2r3rd2d4eztw5xp2eqwzr9za9x9rwa"&gt;6&lt;/key&gt;&lt;/foreign-keys&gt;&lt;ref-type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0761950095&lt;/isbn&gt;&lt;urls&gt;&lt;/urls&gt;&lt;/record&gt;&lt;/Cite&gt;&lt;/EndNote&gt;</w:instrText>
      </w:r>
      <w:r w:rsidRPr="00792E2B">
        <w:fldChar w:fldCharType="separate"/>
      </w:r>
      <w:r w:rsidR="005E02F1">
        <w:rPr>
          <w:noProof/>
        </w:rPr>
        <w:t>(</w:t>
      </w:r>
      <w:hyperlink w:anchor="_ENREF_32" w:tooltip="Pawson, 1997 #6" w:history="1">
        <w:r w:rsidR="00324C26">
          <w:rPr>
            <w:noProof/>
          </w:rPr>
          <w:t>Pawson and Tilley 1997</w:t>
        </w:r>
      </w:hyperlink>
      <w:r w:rsidR="005E02F1">
        <w:rPr>
          <w:noProof/>
        </w:rPr>
        <w:t>)</w:t>
      </w:r>
      <w:r w:rsidRPr="00792E2B">
        <w:fldChar w:fldCharType="end"/>
      </w:r>
      <w:r w:rsidRPr="00792E2B">
        <w:t xml:space="preserve">. These are refined </w:t>
      </w:r>
      <w:r w:rsidRPr="00792E2B">
        <w:lastRenderedPageBreak/>
        <w:t xml:space="preserve">through iterative theory testing in multiple contexts to identify mechanisms </w:t>
      </w:r>
      <w:r>
        <w:t xml:space="preserve">that </w:t>
      </w:r>
      <w:r w:rsidRPr="00792E2B">
        <w:t xml:space="preserve">lead to successful outcomes. The approach is becoming increasingly commissioned in health and social care settings to generate detailed evidence around specific interventions </w:t>
      </w:r>
      <w:r w:rsidRPr="00792E2B">
        <w:fldChar w:fldCharType="begin"/>
      </w:r>
      <w:r w:rsidR="005E02F1">
        <w:instrText xml:space="preserve"> ADDIN EN.CITE &lt;EndNote&gt;&lt;Cite&gt;&lt;Author&gt;Manzano&lt;/Author&gt;&lt;Year&gt;2016&lt;/Year&gt;&lt;RecNum&gt;9&lt;/RecNum&gt;&lt;DisplayText&gt;(Manzano 2016)&lt;/DisplayText&gt;&lt;record&gt;&lt;rec-number&gt;9&lt;/rec-number&gt;&lt;foreign-keys&gt;&lt;key app="EN" db-id="xv9fst2r3rd2d4eztw5xp2eqwzr9za9x9rwa"&gt;9&lt;/key&gt;&lt;/foreign-keys&gt;&lt;ref-type name="Journal Article"&gt;17&lt;/ref-type&gt;&lt;contributors&gt;&lt;authors&gt;&lt;author&gt;Manzano, Ana&lt;/author&gt;&lt;/authors&gt;&lt;/contributors&gt;&lt;titles&gt;&lt;title&gt;The craft of interviewing in realist evaluation&lt;/title&gt;&lt;secondary-title&gt;Evaluation&lt;/secondary-title&gt;&lt;/titles&gt;&lt;periodical&gt;&lt;full-title&gt;Evaluation&lt;/full-title&gt;&lt;/periodical&gt;&lt;pages&gt;342-360&lt;/pages&gt;&lt;volume&gt;22&lt;/volume&gt;&lt;number&gt;3&lt;/number&gt;&lt;dates&gt;&lt;year&gt;2016&lt;/year&gt;&lt;/dates&gt;&lt;isbn&gt;1356-3890&lt;/isbn&gt;&lt;urls&gt;&lt;/urls&gt;&lt;/record&gt;&lt;/Cite&gt;&lt;/EndNote&gt;</w:instrText>
      </w:r>
      <w:r w:rsidRPr="00792E2B">
        <w:fldChar w:fldCharType="separate"/>
      </w:r>
      <w:r w:rsidR="005E02F1">
        <w:rPr>
          <w:noProof/>
        </w:rPr>
        <w:t>(</w:t>
      </w:r>
      <w:hyperlink w:anchor="_ENREF_23" w:tooltip="Manzano, 2016 #9" w:history="1">
        <w:r w:rsidR="00324C26">
          <w:rPr>
            <w:noProof/>
          </w:rPr>
          <w:t>Manzano 2016</w:t>
        </w:r>
      </w:hyperlink>
      <w:r w:rsidR="005E02F1">
        <w:rPr>
          <w:noProof/>
        </w:rPr>
        <w:t>)</w:t>
      </w:r>
      <w:r w:rsidRPr="00792E2B">
        <w:fldChar w:fldCharType="end"/>
      </w:r>
      <w:r w:rsidRPr="00792E2B">
        <w:t xml:space="preserve">. </w:t>
      </w:r>
      <w:r w:rsidR="00AE74A4">
        <w:t>As far as we know</w:t>
      </w:r>
      <w:r w:rsidRPr="00792E2B">
        <w:t xml:space="preserve">, </w:t>
      </w:r>
      <w:hyperlink w:anchor="_ENREF_14" w:tooltip="Fletcher, 2017 #5" w:history="1">
        <w:r w:rsidR="00324C26">
          <w:fldChar w:fldCharType="begin"/>
        </w:r>
        <w:r w:rsidR="00324C26">
          <w:instrText xml:space="preserve"> ADDIN EN.CITE &lt;EndNote&gt;&lt;Cite AuthorYear="1"&gt;&lt;Author&gt;Fletcher&lt;/Author&gt;&lt;Year&gt;2017&lt;/Year&gt;&lt;RecNum&gt;5&lt;/RecNum&gt;&lt;DisplayText&gt;Fletcher (2017)&lt;/DisplayText&gt;&lt;record&gt;&lt;rec-number&gt;5&lt;/rec-number&gt;&lt;foreign-keys&gt;&lt;key app="EN" db-id="xv9fst2r3rd2d4eztw5xp2eqwzr9za9x9rwa"&gt;5&lt;/key&gt;&lt;/foreign-keys&gt;&lt;ref-type name="Thesis"&gt;32&lt;/ref-type&gt;&lt;contributors&gt;&lt;authors&gt;&lt;author&gt;Fletcher, Andrew&lt;/author&gt;&lt;/authors&gt;&lt;/contributors&gt;&lt;titles&gt;&lt;title&gt;A Realist Evaluation of Participatory Music Interventions for Wellbeing: what works, for whom and in what circumstances?&lt;/title&gt;&lt;/titles&gt;&lt;volume&gt;Ph.D. thesis&lt;/volume&gt;&lt;dates&gt;&lt;year&gt;2017&lt;/year&gt;&lt;/dates&gt;&lt;pub-location&gt;Newcastle&lt;/pub-location&gt;&lt;publisher&gt;Northumbria University&lt;/publisher&gt;&lt;urls&gt;&lt;/urls&gt;&lt;/record&gt;&lt;/Cite&gt;&lt;/EndNote&gt;</w:instrText>
        </w:r>
        <w:r w:rsidR="00324C26">
          <w:fldChar w:fldCharType="separate"/>
        </w:r>
        <w:r w:rsidR="00324C26">
          <w:rPr>
            <w:noProof/>
          </w:rPr>
          <w:t>Fletcher (2017)</w:t>
        </w:r>
        <w:r w:rsidR="00324C26">
          <w:fldChar w:fldCharType="end"/>
        </w:r>
      </w:hyperlink>
      <w:r w:rsidRPr="00792E2B">
        <w:t xml:space="preserve"> is the first </w:t>
      </w:r>
      <w:r w:rsidR="008D24E4">
        <w:t>r</w:t>
      </w:r>
      <w:r w:rsidRPr="00792E2B">
        <w:t xml:space="preserve">ealist </w:t>
      </w:r>
      <w:r w:rsidR="008D24E4">
        <w:t>e</w:t>
      </w:r>
      <w:r w:rsidRPr="00792E2B">
        <w:t>valuation of participatory music programmes for wellbeing.</w:t>
      </w:r>
    </w:p>
    <w:p w14:paraId="0A2DE3F7" w14:textId="1E291706" w:rsidR="00A656E3" w:rsidRPr="00792E2B" w:rsidRDefault="00A656E3" w:rsidP="00A656E3">
      <w:pPr>
        <w:pStyle w:val="JAAH"/>
        <w:spacing w:after="0"/>
        <w:ind w:firstLine="720"/>
      </w:pPr>
      <w:r w:rsidRPr="000F388F">
        <w:rPr>
          <w:i/>
        </w:rPr>
        <w:t>Programme theories (PTs):</w:t>
      </w:r>
      <w:r w:rsidRPr="00792E2B">
        <w:t xml:space="preserve"> ‘units of explanatory potential’ that become refined through research to express </w:t>
      </w:r>
      <w:r>
        <w:t>‘</w:t>
      </w:r>
      <w:r w:rsidRPr="00792E2B">
        <w:t>ever more detailed answers to the question of why a programme works, for whom and in what circumstances</w:t>
      </w:r>
      <w:r>
        <w:t>’</w:t>
      </w:r>
      <w:r w:rsidRPr="00792E2B">
        <w:t xml:space="preserve"> </w:t>
      </w:r>
      <w:r>
        <w:fldChar w:fldCharType="begin"/>
      </w:r>
      <w:r w:rsidR="00772697">
        <w:instrText xml:space="preserve"> ADDIN EN.CITE &lt;EndNote&gt;&lt;Cite&gt;&lt;Author&gt;Pawson&lt;/Author&gt;&lt;Year&gt;1997&lt;/Year&gt;&lt;RecNum&gt;6&lt;/RecNum&gt;&lt;Pages&gt;xvi&lt;/Pages&gt;&lt;DisplayText&gt;(Pawson and Tilley 1997)&lt;/DisplayText&gt;&lt;record&gt;&lt;rec-number&gt;6&lt;/rec-number&gt;&lt;foreign-keys&gt;&lt;key app="EN" db-id="xv9fst2r3rd2d4eztw5xp2eqwzr9za9x9rwa"&gt;6&lt;/key&gt;&lt;/foreign-keys&gt;&lt;ref-type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0761950095&lt;/isbn&gt;&lt;urls&gt;&lt;/urls&gt;&lt;/record&gt;&lt;/Cite&gt;&lt;Cite&gt;&lt;Author&gt;Pawson&lt;/Author&gt;&lt;Year&gt;1997&lt;/Year&gt;&lt;RecNum&gt;6&lt;/RecNum&gt;&lt;record&gt;&lt;rec-number&gt;6&lt;/rec-number&gt;&lt;foreign-keys&gt;&lt;key app="EN" db-id="xv9fst2r3rd2d4eztw5xp2eqwzr9za9x9rwa"&gt;6&lt;/key&gt;&lt;/foreign-keys&gt;&lt;ref-type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0761950095&lt;/isbn&gt;&lt;urls&gt;&lt;/urls&gt;&lt;/record&gt;&lt;/Cite&gt;&lt;Cite&gt;&lt;Author&gt;Pawson&lt;/Author&gt;&lt;Year&gt;1997&lt;/Year&gt;&lt;RecNum&gt;6&lt;/RecNum&gt;&lt;record&gt;&lt;rec-number&gt;6&lt;/rec-number&gt;&lt;foreign-keys&gt;&lt;key app="EN" db-id="xv9fst2r3rd2d4eztw5xp2eqwzr9za9x9rwa"&gt;6&lt;/key&gt;&lt;/foreign-keys&gt;&lt;ref-type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0761950095&lt;/isbn&gt;&lt;urls&gt;&lt;/urls&gt;&lt;/record&gt;&lt;/Cite&gt;&lt;/EndNote&gt;</w:instrText>
      </w:r>
      <w:r>
        <w:fldChar w:fldCharType="separate"/>
      </w:r>
      <w:r w:rsidR="005E02F1">
        <w:rPr>
          <w:noProof/>
        </w:rPr>
        <w:t>(</w:t>
      </w:r>
      <w:hyperlink w:anchor="_ENREF_32" w:tooltip="Pawson, 1997 #6" w:history="1">
        <w:r w:rsidR="00324C26">
          <w:rPr>
            <w:noProof/>
          </w:rPr>
          <w:t>Pawson and Tilley 1997</w:t>
        </w:r>
      </w:hyperlink>
      <w:r w:rsidR="005E02F1">
        <w:rPr>
          <w:noProof/>
        </w:rPr>
        <w:t>)</w:t>
      </w:r>
      <w:r>
        <w:fldChar w:fldCharType="end"/>
      </w:r>
      <w:r w:rsidRPr="00792E2B">
        <w:t xml:space="preserve">. </w:t>
      </w:r>
      <w:r w:rsidR="00AE74A4">
        <w:t>P</w:t>
      </w:r>
      <w:r w:rsidRPr="00792E2B">
        <w:t>rogramme theories can be specific or can remain at a certain level of abstraction, giving them flexibility to apply in multiple contexts.</w:t>
      </w:r>
    </w:p>
    <w:p w14:paraId="7F6B0F62" w14:textId="4AF45D39" w:rsidR="00A656E3" w:rsidRPr="00A656E3" w:rsidRDefault="00A656E3" w:rsidP="00A656E3">
      <w:pPr>
        <w:pStyle w:val="JAAH"/>
        <w:spacing w:after="0"/>
        <w:ind w:firstLine="720"/>
      </w:pPr>
      <w:r w:rsidRPr="000F388F">
        <w:rPr>
          <w:i/>
        </w:rPr>
        <w:t>Recovery model:</w:t>
      </w:r>
      <w:r w:rsidRPr="00792E2B">
        <w:t xml:space="preserve"> an approach in mental health and/or addiction that emphasizes an individual’s capacity to recovery </w:t>
      </w:r>
      <w:r w:rsidRPr="00792E2B">
        <w:fldChar w:fldCharType="begin"/>
      </w:r>
      <w:r w:rsidR="00C01CC4">
        <w:instrText xml:space="preserve"> ADDIN EN.CITE &lt;EndNote&gt;&lt;Cite&gt;&lt;Author&gt;Anthony&lt;/Author&gt;&lt;Year&gt;1993&lt;/Year&gt;&lt;RecNum&gt;16&lt;/RecNum&gt;&lt;DisplayText&gt;(Anthony 1993)&lt;/DisplayText&gt;&lt;record&gt;&lt;rec-number&gt;16&lt;/rec-number&gt;&lt;foreign-keys&gt;&lt;key app="EN" db-id="xv9fst2r3rd2d4eztw5xp2eqwzr9za9x9rwa"&gt;16&lt;/key&gt;&lt;/foreign-keys&gt;&lt;ref-type name="Book"&gt;6&lt;/ref-type&gt;&lt;contributors&gt;&lt;authors&gt;&lt;author&gt;Anthony, William Alan&lt;/author&gt;&lt;/authors&gt;&lt;/contributors&gt;&lt;titles&gt;&lt;title&gt;Toward a vision of recovery: for mental health and psychiatric rehabilitation services&lt;/title&gt;&lt;/titles&gt;&lt;dates&gt;&lt;year&gt;1993&lt;/year&gt;&lt;/dates&gt;&lt;pub-location&gt;Boston&lt;/pub-location&gt;&lt;publisher&gt;Center for Psychiatric Rehabilitation, Boston University, Sargent College of Allied Health Professions&lt;/publisher&gt;&lt;urls&gt;&lt;/urls&gt;&lt;/record&gt;&lt;/Cite&gt;&lt;/EndNote&gt;</w:instrText>
      </w:r>
      <w:r w:rsidRPr="00792E2B">
        <w:fldChar w:fldCharType="separate"/>
      </w:r>
      <w:r w:rsidR="005E02F1">
        <w:rPr>
          <w:noProof/>
        </w:rPr>
        <w:t>(</w:t>
      </w:r>
      <w:hyperlink w:anchor="_ENREF_4" w:tooltip="Anthony, 1993 #16" w:history="1">
        <w:r w:rsidR="00324C26">
          <w:rPr>
            <w:noProof/>
          </w:rPr>
          <w:t>Anthony 1993</w:t>
        </w:r>
      </w:hyperlink>
      <w:r w:rsidR="005E02F1">
        <w:rPr>
          <w:noProof/>
        </w:rPr>
        <w:t>)</w:t>
      </w:r>
      <w:r w:rsidRPr="00792E2B">
        <w:fldChar w:fldCharType="end"/>
      </w:r>
      <w:r w:rsidRPr="00792E2B">
        <w:t>. Its broad philosophy is to move away from ‘treatment’</w:t>
      </w:r>
      <w:r w:rsidR="00AE74A4">
        <w:t>,</w:t>
      </w:r>
      <w:r w:rsidRPr="00792E2B">
        <w:t xml:space="preserve"> towards resources that are part of society or become available through specific interventions, </w:t>
      </w:r>
      <w:r w:rsidR="00AE74A4">
        <w:t>such as</w:t>
      </w:r>
      <w:r w:rsidRPr="00792E2B">
        <w:t xml:space="preserve"> participatory music-based activities. Literature on addiction recovery has given rise to the </w:t>
      </w:r>
      <w:r w:rsidR="00AE74A4">
        <w:t xml:space="preserve">Bourdieusian </w:t>
      </w:r>
      <w:r w:rsidRPr="00792E2B">
        <w:t xml:space="preserve">concept of ‘recovery capital’ </w:t>
      </w:r>
      <w:r w:rsidRPr="00792E2B">
        <w:fldChar w:fldCharType="begin"/>
      </w:r>
      <w:r w:rsidR="005E02F1">
        <w:instrText xml:space="preserve"> ADDIN EN.CITE &lt;EndNote&gt;&lt;Cite&gt;&lt;Author&gt;Granfield&lt;/Author&gt;&lt;Year&gt;2001&lt;/Year&gt;&lt;RecNum&gt;20&lt;/RecNum&gt;&lt;DisplayText&gt;(Granfield and Cloud 2001)&lt;/DisplayText&gt;&lt;record&gt;&lt;rec-number&gt;20&lt;/rec-number&gt;&lt;foreign-keys&gt;&lt;key app="EN" db-id="xv9fst2r3rd2d4eztw5xp2eqwzr9za9x9rwa"&gt;20&lt;/key&gt;&lt;/foreign-keys&gt;&lt;ref-type name="Journal Article"&gt;17&lt;/ref-type&gt;&lt;contributors&gt;&lt;authors&gt;&lt;author&gt;Granfield, Robert&lt;/author&gt;&lt;author&gt;Cloud, William&lt;/author&gt;&lt;/authors&gt;&lt;/contributors&gt;&lt;titles&gt;&lt;title&gt;Social context and “natural recovery”: The role of social capital in the resolution of drug-associated problems&lt;/title&gt;&lt;secondary-title&gt;Substance use &amp;amp; misuse&lt;/secondary-title&gt;&lt;/titles&gt;&lt;periodical&gt;&lt;full-title&gt;Substance use &amp;amp; misuse&lt;/full-title&gt;&lt;/periodical&gt;&lt;pages&gt;1543-1570&lt;/pages&gt;&lt;volume&gt;36&lt;/volume&gt;&lt;number&gt;11&lt;/number&gt;&lt;dates&gt;&lt;year&gt;2001&lt;/year&gt;&lt;/dates&gt;&lt;isbn&gt;1082-6084&lt;/isbn&gt;&lt;urls&gt;&lt;/urls&gt;&lt;/record&gt;&lt;/Cite&gt;&lt;/EndNote&gt;</w:instrText>
      </w:r>
      <w:r w:rsidRPr="00792E2B">
        <w:fldChar w:fldCharType="separate"/>
      </w:r>
      <w:r w:rsidR="005E02F1">
        <w:rPr>
          <w:noProof/>
        </w:rPr>
        <w:t>(</w:t>
      </w:r>
      <w:hyperlink w:anchor="_ENREF_17" w:tooltip="Granfield, 2001 #20" w:history="1">
        <w:r w:rsidR="00324C26">
          <w:rPr>
            <w:noProof/>
          </w:rPr>
          <w:t>Granfield and Cloud 2001</w:t>
        </w:r>
      </w:hyperlink>
      <w:r w:rsidR="005E02F1">
        <w:rPr>
          <w:noProof/>
        </w:rPr>
        <w:t>)</w:t>
      </w:r>
      <w:r w:rsidRPr="00792E2B">
        <w:fldChar w:fldCharType="end"/>
      </w:r>
      <w:r w:rsidR="00AE74A4">
        <w:t>, mirroring</w:t>
      </w:r>
      <w:r w:rsidRPr="00792E2B">
        <w:t xml:space="preserve"> a general</w:t>
      </w:r>
      <w:r w:rsidR="00AE74A4">
        <w:t xml:space="preserve"> trend in</w:t>
      </w:r>
      <w:r w:rsidRPr="00792E2B">
        <w:t xml:space="preserve"> public health/health promotion to afford greater recognition to resource/asset-based approaches. More recently, </w:t>
      </w:r>
      <w:hyperlink w:anchor="_ENREF_21" w:tooltip="Leamy, 2011 #4" w:history="1">
        <w:r w:rsidR="00324C26">
          <w:fldChar w:fldCharType="begin"/>
        </w:r>
        <w:r w:rsidR="00324C26">
          <w:instrText xml:space="preserve"> ADDIN EN.CITE &lt;EndNote&gt;&lt;Cite AuthorYear="1"&gt;&lt;Author&gt;Leamy&lt;/Author&gt;&lt;Year&gt;2011&lt;/Year&gt;&lt;RecNum&gt;4&lt;/RecNum&gt;&lt;DisplayText&gt;Leamy et al. (2011)&lt;/DisplayText&gt;&lt;record&gt;&lt;rec-number&gt;4&lt;/rec-number&gt;&lt;foreign-keys&gt;&lt;key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rsidR="00324C26">
          <w:fldChar w:fldCharType="separate"/>
        </w:r>
        <w:r w:rsidR="00324C26">
          <w:rPr>
            <w:noProof/>
          </w:rPr>
          <w:t>Leamy et al. (2011)</w:t>
        </w:r>
        <w:r w:rsidR="00324C26">
          <w:fldChar w:fldCharType="end"/>
        </w:r>
      </w:hyperlink>
      <w:r w:rsidRPr="00792E2B">
        <w:t xml:space="preserve"> base their ‘CHIME’ model around ideas of connectedness, hope and optimism about the future, identity, meaning in life, and empowerment. In music therapy, </w:t>
      </w:r>
      <w:hyperlink w:anchor="_ENREF_25" w:tooltip="McCaffrey, 2011 #36" w:history="1">
        <w:r w:rsidR="00324C26">
          <w:fldChar w:fldCharType="begin"/>
        </w:r>
        <w:r w:rsidR="00324C26">
          <w:instrText xml:space="preserve"> ADDIN EN.CITE &lt;EndNote&gt;&lt;Cite AuthorYear="1"&gt;&lt;Author&gt;McCaffrey&lt;/Author&gt;&lt;Year&gt;2011&lt;/Year&gt;&lt;RecNum&gt;36&lt;/RecNum&gt;&lt;DisplayText&gt;McCaffrey et al. (2011)&lt;/DisplayText&gt;&lt;record&gt;&lt;rec-number&gt;36&lt;/rec-number&gt;&lt;foreign-keys&gt;&lt;key app="EN" db-id="xv9fst2r3rd2d4eztw5xp2eqwzr9za9x9rwa"&gt;36&lt;/key&gt;&lt;/foreign-keys&gt;&lt;ref-type name="Journal Article"&gt;17&lt;/ref-type&gt;&lt;contributors&gt;&lt;authors&gt;&lt;author&gt;McCaffrey, Tríona&lt;/author&gt;&lt;author&gt;Edwards, Jane&lt;/author&gt;&lt;author&gt;Fannon, Dominic&lt;/author&gt;&lt;/authors&gt;&lt;/contributors&gt;&lt;titles&gt;&lt;title&gt;Is there a role for music therapy in the recovery approach in mental health?&lt;/title&gt;&lt;secondary-title&gt;The Arts in Psychotherapy&lt;/secondary-title&gt;&lt;/titles&gt;&lt;periodical&gt;&lt;full-title&gt;The Arts in Psychotherapy&lt;/full-title&gt;&lt;/periodical&gt;&lt;pages&gt;185-189&lt;/pages&gt;&lt;volume&gt;38&lt;/volume&gt;&lt;number&gt;3&lt;/number&gt;&lt;dates&gt;&lt;year&gt;2011&lt;/year&gt;&lt;/dates&gt;&lt;isbn&gt;0197-4556&lt;/isbn&gt;&lt;urls&gt;&lt;/urls&gt;&lt;/record&gt;&lt;/Cite&gt;&lt;/EndNote&gt;</w:instrText>
        </w:r>
        <w:r w:rsidR="00324C26">
          <w:fldChar w:fldCharType="separate"/>
        </w:r>
        <w:r w:rsidR="00324C26">
          <w:rPr>
            <w:noProof/>
          </w:rPr>
          <w:t>McCaffrey et al. (2011)</w:t>
        </w:r>
        <w:r w:rsidR="00324C26">
          <w:fldChar w:fldCharType="end"/>
        </w:r>
      </w:hyperlink>
      <w:r w:rsidRPr="00792E2B">
        <w:t xml:space="preserve"> </w:t>
      </w:r>
      <w:r>
        <w:t>describe</w:t>
      </w:r>
      <w:r w:rsidRPr="00792E2B">
        <w:t xml:space="preserve"> core recovery components of hope, meaningful activity and empowerment, explored through interpersonal client/therapist relations.</w:t>
      </w:r>
    </w:p>
    <w:p w14:paraId="54704083" w14:textId="77777777" w:rsidR="00A656E3" w:rsidRDefault="00A656E3" w:rsidP="003546F2">
      <w:pPr>
        <w:pStyle w:val="JAAH"/>
        <w:spacing w:after="0"/>
        <w:rPr>
          <w:b/>
        </w:rPr>
      </w:pPr>
    </w:p>
    <w:p w14:paraId="355DC26F" w14:textId="77777777" w:rsidR="009B0C16" w:rsidRPr="00792E2B" w:rsidRDefault="009B0C16" w:rsidP="003546F2">
      <w:pPr>
        <w:pStyle w:val="JAAH"/>
        <w:spacing w:after="0"/>
        <w:rPr>
          <w:b/>
        </w:rPr>
      </w:pPr>
      <w:r w:rsidRPr="00792E2B">
        <w:rPr>
          <w:b/>
        </w:rPr>
        <w:t>Background</w:t>
      </w:r>
    </w:p>
    <w:p w14:paraId="68F8DEC9" w14:textId="02444075" w:rsidR="009B0C16" w:rsidRPr="00792E2B" w:rsidRDefault="00AE74A4" w:rsidP="003546F2">
      <w:pPr>
        <w:pStyle w:val="JAAH"/>
        <w:spacing w:after="0"/>
      </w:pPr>
      <w:r>
        <w:t>In the UK, a</w:t>
      </w:r>
      <w:r w:rsidR="009B0C16" w:rsidRPr="00792E2B">
        <w:t xml:space="preserve">rts for health is becoming increasingly acknowledged </w:t>
      </w:r>
      <w:r w:rsidR="00166C97">
        <w:t>in</w:t>
      </w:r>
      <w:r w:rsidR="009B0C16" w:rsidRPr="00792E2B">
        <w:t xml:space="preserve"> parliament</w:t>
      </w:r>
      <w:r w:rsidR="00166C97">
        <w:t xml:space="preserve"> </w:t>
      </w:r>
      <w:r w:rsidR="00166C97">
        <w:fldChar w:fldCharType="begin"/>
      </w:r>
      <w:r w:rsidR="00E4748E">
        <w:instrText xml:space="preserve"> ADDIN EN.CITE &lt;EndNote&gt;&lt;Cite ExcludeAuth="1"&gt;&lt;Author&gt;All-Party Parliamentary Group on Arts&lt;/Author&gt;&lt;Year&gt;2017&lt;/Year&gt;&lt;RecNum&gt;52&lt;/RecNum&gt;&lt;Prefix&gt;All-Party Parliamentary Group on Arts`, Health and Wellbeing &lt;/Prefix&gt;&lt;DisplayText&gt;(All-Party Parliamentary Group on Arts, Health and Wellbeing 2017)&lt;/DisplayText&gt;&lt;record&gt;&lt;rec-number&gt;52&lt;/rec-number&gt;&lt;foreign-keys&gt;&lt;key app="EN" db-id="xv9fst2r3rd2d4eztw5xp2eqwzr9za9x9rwa"&gt;52&lt;/key&gt;&lt;/foreign-keys&gt;&lt;ref-type name="Report"&gt;27&lt;/ref-type&gt;&lt;contributors&gt;&lt;authors&gt;&lt;author&gt;All-Party Parliamentary Group on Arts,, Health and Wellbeing (APPGAHW)&lt;/author&gt;&lt;/authors&gt;&lt;/contributors&gt;&lt;titles&gt;&lt;title&gt;Creative Health: The Arts for Health and Wellbeing&lt;/title&gt;&lt;/titles&gt;&lt;edition&gt;2nd&lt;/edition&gt;&lt;dates&gt;&lt;year&gt;2017&lt;/year&gt;&lt;/dates&gt;&lt;pub-location&gt;London&lt;/pub-location&gt;&lt;publisher&gt;APPGAHW&lt;/publisher&gt;&lt;urls&gt;&lt;/urls&gt;&lt;/record&gt;&lt;/Cite&gt;&lt;/EndNote&gt;</w:instrText>
      </w:r>
      <w:r w:rsidR="00166C97">
        <w:fldChar w:fldCharType="separate"/>
      </w:r>
      <w:r w:rsidR="00E21CBE">
        <w:rPr>
          <w:noProof/>
        </w:rPr>
        <w:t>(</w:t>
      </w:r>
      <w:hyperlink w:anchor="_ENREF_2" w:tooltip="All-Party Parliamentary Group on Arts, 2017 #52" w:history="1">
        <w:r w:rsidR="00324C26">
          <w:rPr>
            <w:noProof/>
          </w:rPr>
          <w:t>All-Party Parliamentary Group on Arts, Health and Wellbeing 2017</w:t>
        </w:r>
      </w:hyperlink>
      <w:r w:rsidR="00E21CBE">
        <w:rPr>
          <w:noProof/>
        </w:rPr>
        <w:t>)</w:t>
      </w:r>
      <w:r w:rsidR="00166C97">
        <w:fldChar w:fldCharType="end"/>
      </w:r>
      <w:r w:rsidR="009B0C16" w:rsidRPr="00792E2B">
        <w:t xml:space="preserve">, </w:t>
      </w:r>
      <w:r w:rsidR="00166C97">
        <w:t xml:space="preserve">by </w:t>
      </w:r>
      <w:r w:rsidR="009B0C16" w:rsidRPr="00792E2B">
        <w:t xml:space="preserve">executive agencies such as Public Health England </w:t>
      </w:r>
      <w:r w:rsidR="009B0C16" w:rsidRPr="00792E2B">
        <w:fldChar w:fldCharType="begin"/>
      </w:r>
      <w:r w:rsidR="001B2657">
        <w:instrText xml:space="preserve"> ADDIN EN.CITE &lt;EndNote&gt;&lt;Cite&gt;&lt;Author&gt;Daykin&lt;/Author&gt;&lt;Year&gt;2016&lt;/Year&gt;&lt;RecNum&gt;54&lt;/RecNum&gt;&lt;DisplayText&gt;(Daykin 2016)&lt;/DisplayText&gt;&lt;record&gt;&lt;rec-number&gt;54&lt;/rec-number&gt;&lt;foreign-keys&gt;&lt;key app="EN" db-id="xv9fst2r3rd2d4eztw5xp2eqwzr9za9x9rwa"&gt;54&lt;/key&gt;&lt;/foreign-keys&gt;&lt;ref-type name="Government Document"&gt;46&lt;/ref-type&gt;&lt;contributors&gt;&lt;authors&gt;&lt;author&gt;Daykin, Norma&lt;/author&gt;&lt;/authors&gt;&lt;/contributors&gt;&lt;titles&gt;&lt;title&gt;Arts for Health and Wellbeing: An Evaluation Framework&lt;/title&gt;&lt;/titles&gt;&lt;dates&gt;&lt;year&gt;2016&lt;/year&gt;&lt;/dates&gt;&lt;pub-location&gt;London&lt;/pub-location&gt;&lt;publisher&gt;Public Health England&lt;/publisher&gt;&lt;urls&gt;&lt;/urls&gt;&lt;/record&gt;&lt;/Cite&gt;&lt;/EndNote&gt;</w:instrText>
      </w:r>
      <w:r w:rsidR="009B0C16" w:rsidRPr="00792E2B">
        <w:fldChar w:fldCharType="separate"/>
      </w:r>
      <w:r w:rsidR="005E02F1">
        <w:rPr>
          <w:noProof/>
        </w:rPr>
        <w:t>(</w:t>
      </w:r>
      <w:hyperlink w:anchor="_ENREF_10" w:tooltip="Daykin, 2016 #54" w:history="1">
        <w:r w:rsidR="00324C26">
          <w:rPr>
            <w:noProof/>
          </w:rPr>
          <w:t>Daykin 2016</w:t>
        </w:r>
      </w:hyperlink>
      <w:r w:rsidR="005E02F1">
        <w:rPr>
          <w:noProof/>
        </w:rPr>
        <w:t>)</w:t>
      </w:r>
      <w:r w:rsidR="009B0C16" w:rsidRPr="00792E2B">
        <w:fldChar w:fldCharType="end"/>
      </w:r>
      <w:r w:rsidR="009B0C16" w:rsidRPr="00792E2B">
        <w:t xml:space="preserve">, major charities such as the Royal Society for Public Health and academic research groups, for example the Sidney De Haan Research Centre for Arts and Health. Participatory arts projects have been shown to yield significant improvements in mental health, wellbeing and social inclusion </w:t>
      </w:r>
      <w:r w:rsidR="009B0C16" w:rsidRPr="00792E2B">
        <w:fldChar w:fldCharType="begin"/>
      </w:r>
      <w:r w:rsidR="005E02F1">
        <w:instrText xml:space="preserve"> ADDIN EN.CITE &lt;EndNote&gt;&lt;Cite&gt;&lt;Author&gt;Wilson&lt;/Author&gt;&lt;Year&gt;2017&lt;/Year&gt;&lt;RecNum&gt;59&lt;/RecNum&gt;&lt;DisplayText&gt;(Wilson and Sharpe 2017)&lt;/DisplayText&gt;&lt;record&gt;&lt;rec-number&gt;59&lt;/rec-number&gt;&lt;foreign-keys&gt;&lt;key app="EN" db-id="xv9fst2r3rd2d4eztw5xp2eqwzr9za9x9rwa"&gt;59&lt;/key&gt;&lt;/foreign-keys&gt;&lt;ref-type name="Journal Article"&gt;17&lt;/ref-type&gt;&lt;contributors&gt;&lt;authors&gt;&lt;author&gt;Wilson, Ceri&lt;/author&gt;&lt;author&gt;Sharpe, Darren&lt;/author&gt;&lt;/authors&gt;&lt;/contributors&gt;&lt;titles&gt;&lt;title&gt;Promoting young people’s mental health and well-being through participation in the arts: A mixed-methods service evaluation of the Zinc Arts ArtZone programme&lt;/title&gt;&lt;secondary-title&gt;Journal of Applied Arts &amp;amp; Health&lt;/secondary-title&gt;&lt;/titles&gt;&lt;periodical&gt;&lt;full-title&gt;Journal of Applied Arts &amp;amp; Health&lt;/full-title&gt;&lt;/periodical&gt;&lt;pages&gt;39-55&lt;/pages&gt;&lt;volume&gt;8&lt;/volume&gt;&lt;number&gt;1&lt;/number&gt;&lt;dates&gt;&lt;year&gt;2017&lt;/year&gt;&lt;/dates&gt;&lt;isbn&gt;2040-2457&lt;/isbn&gt;&lt;urls&gt;&lt;/urls&gt;&lt;/record&gt;&lt;/Cite&gt;&lt;/EndNote&gt;</w:instrText>
      </w:r>
      <w:r w:rsidR="009B0C16" w:rsidRPr="00792E2B">
        <w:fldChar w:fldCharType="separate"/>
      </w:r>
      <w:r w:rsidR="005E02F1">
        <w:rPr>
          <w:noProof/>
        </w:rPr>
        <w:t>(</w:t>
      </w:r>
      <w:hyperlink w:anchor="_ENREF_44" w:tooltip="Wilson, 2017 #59" w:history="1">
        <w:r w:rsidR="00324C26">
          <w:rPr>
            <w:noProof/>
          </w:rPr>
          <w:t>Wilson and Sharpe 2017</w:t>
        </w:r>
      </w:hyperlink>
      <w:r w:rsidR="005E02F1">
        <w:rPr>
          <w:noProof/>
        </w:rPr>
        <w:t>)</w:t>
      </w:r>
      <w:r w:rsidR="009B0C16" w:rsidRPr="00792E2B">
        <w:fldChar w:fldCharType="end"/>
      </w:r>
      <w:r w:rsidR="004D75FB">
        <w:t>.</w:t>
      </w:r>
      <w:r w:rsidR="009B0C16" w:rsidRPr="00792E2B">
        <w:t xml:space="preserve"> </w:t>
      </w:r>
      <w:r w:rsidR="004D75FB">
        <w:t>M</w:t>
      </w:r>
      <w:r w:rsidR="009B0C16" w:rsidRPr="00792E2B">
        <w:t xml:space="preserve">usic in particular can benefit wellbeing in </w:t>
      </w:r>
      <w:r w:rsidR="009B0C16">
        <w:t>multiple</w:t>
      </w:r>
      <w:r w:rsidR="009B0C16" w:rsidRPr="00792E2B">
        <w:t xml:space="preserve"> contexts including learning disability </w:t>
      </w:r>
      <w:r w:rsidR="009B0C16" w:rsidRPr="00792E2B">
        <w:fldChar w:fldCharType="begin"/>
      </w:r>
      <w:r w:rsidR="00324C26">
        <w:instrText xml:space="preserve"> ADDIN EN.CITE &lt;EndNote&gt;&lt;Cite&gt;&lt;Author&gt;Whelan&lt;/Author&gt;&lt;Year&gt;2018&lt;/Year&gt;&lt;RecNum&gt;12&lt;/RecNum&gt;&lt;DisplayText&gt;(Whelan 2018)&lt;/DisplayText&gt;&lt;record&gt;&lt;rec-number&gt;12&lt;/rec-number&gt;&lt;foreign-keys&gt;&lt;key app="EN" db-id="xv9fst2r3rd2d4eztw5xp2eqwzr9za9x9rwa"&gt;12&lt;/key&gt;&lt;/foreign-keys&gt;&lt;ref-type name="Book Section"&gt;5&lt;/ref-type&gt;&lt;contributors&gt;&lt;authors&gt;&lt;author&gt;Whelan, Michael&lt;/author&gt;&lt;/authors&gt;&lt;secondary-authors&gt;&lt;author&gt;Sunderland, N.&lt;/author&gt;&lt;author&gt;Lewandowski, N.&lt;/author&gt;&lt;author&gt;Bendrups, D.&lt;/author&gt;&lt;author&gt;Bartleet, B.-L.&lt;/author&gt;&lt;/secondary-authors&gt;&lt;/contributors&gt;&lt;titles&gt;&lt;title&gt;Promoting Social Inclusion, Equity and Well-Being for Young People with Autism Spectrum Condition: A Community Music Facilitator (and Parent) Perspective&lt;/title&gt;&lt;secondary-title&gt;Music, Health and Wellbeing: Exploring music for health equity and social justice&lt;/secondary-title&gt;&lt;/titles&gt;&lt;pages&gt;65-80&lt;/pages&gt;&lt;dates&gt;&lt;year&gt;2018&lt;/year&gt;&lt;/dates&gt;&lt;pub-location&gt;London&lt;/pub-location&gt;&lt;publisher&gt;Palgrave Macmillan&lt;/publisher&gt;&lt;urls&gt;&lt;/urls&gt;&lt;/record&gt;&lt;/Cite&gt;&lt;/EndNote&gt;</w:instrText>
      </w:r>
      <w:r w:rsidR="009B0C16" w:rsidRPr="00792E2B">
        <w:fldChar w:fldCharType="separate"/>
      </w:r>
      <w:r w:rsidR="005E02F1">
        <w:rPr>
          <w:noProof/>
        </w:rPr>
        <w:t>(</w:t>
      </w:r>
      <w:hyperlink w:anchor="_ENREF_43" w:tooltip="Whelan, 2018 #12" w:history="1">
        <w:r w:rsidR="00324C26">
          <w:rPr>
            <w:noProof/>
          </w:rPr>
          <w:t>Whelan 2018</w:t>
        </w:r>
      </w:hyperlink>
      <w:r w:rsidR="005E02F1">
        <w:rPr>
          <w:noProof/>
        </w:rPr>
        <w:t>)</w:t>
      </w:r>
      <w:r w:rsidR="009B0C16" w:rsidRPr="00792E2B">
        <w:fldChar w:fldCharType="end"/>
      </w:r>
      <w:r w:rsidR="009B0C16" w:rsidRPr="00792E2B">
        <w:t xml:space="preserve">, youth justice </w:t>
      </w:r>
      <w:r w:rsidR="009B0C16">
        <w:fldChar w:fldCharType="begin"/>
      </w:r>
      <w:r w:rsidR="005E02F1">
        <w:instrText xml:space="preserve"> ADDIN EN.CITE &lt;EndNote&gt;&lt;Cite&gt;&lt;Author&gt;Daykin&lt;/Author&gt;&lt;Year&gt;2017&lt;/Year&gt;&lt;RecNum&gt;13&lt;/RecNum&gt;&lt;DisplayText&gt;(Daykin et al. 2017)&lt;/DisplayText&gt;&lt;record&gt;&lt;rec-number&gt;13&lt;/rec-number&gt;&lt;foreign-keys&gt;&lt;key app="EN" db-id="xv9fst2r3rd2d4eztw5xp2eqwzr9za9x9rwa"&gt;13&lt;/key&gt;&lt;/foreign-keys&gt;&lt;ref-type name="Journal Article"&gt;17&lt;/ref-type&gt;&lt;contributors&gt;&lt;authors&gt;&lt;author&gt;Daykin, Norma&lt;/author&gt;&lt;author&gt;Viggiani, Nick&lt;/author&gt;&lt;author&gt;Moriarty, Yvonne&lt;/author&gt;&lt;author&gt;Pilkington, Paul&lt;/author&gt;&lt;/authors&gt;&lt;/contributors&gt;&lt;titles&gt;&lt;title&gt;Music</w:instrText>
      </w:r>
      <w:r w:rsidR="005E02F1">
        <w:rPr>
          <w:rFonts w:ascii="Cambria Math" w:hAnsi="Cambria Math" w:cs="Cambria Math"/>
        </w:rPr>
        <w:instrText>‐</w:instrText>
      </w:r>
      <w:r w:rsidR="005E02F1">
        <w:instrText>making for health and wellbeing in youth justice settings: mediated affordances and the impact of context and social relations&lt;/title&gt;&lt;secondary-title&gt;Sociology of health &amp;amp; illness&lt;/secondary-title&gt;&lt;/titles&gt;&lt;periodical&gt;&lt;full-title&gt;Sociology of health &amp;amp; illness&lt;/full-title&gt;&lt;/periodical&gt;&lt;pages&gt;941-958&lt;/pages&gt;&lt;volume&gt;39&lt;/volume&gt;&lt;number&gt;6&lt;/number&gt;&lt;dates&gt;&lt;year&gt;2017&lt;/year&gt;&lt;/dates&gt;&lt;isbn&gt;1467-9566&lt;/isbn&gt;&lt;urls&gt;&lt;/urls&gt;&lt;/record&gt;&lt;/Cite&gt;&lt;/EndNote&gt;</w:instrText>
      </w:r>
      <w:r w:rsidR="009B0C16">
        <w:fldChar w:fldCharType="separate"/>
      </w:r>
      <w:r w:rsidR="005E02F1">
        <w:rPr>
          <w:noProof/>
        </w:rPr>
        <w:t>(</w:t>
      </w:r>
      <w:hyperlink w:anchor="_ENREF_11" w:tooltip="Daykin, 2017 #13" w:history="1">
        <w:r w:rsidR="00324C26">
          <w:rPr>
            <w:noProof/>
          </w:rPr>
          <w:t>Daykin et al. 2017</w:t>
        </w:r>
      </w:hyperlink>
      <w:r w:rsidR="005E02F1">
        <w:rPr>
          <w:noProof/>
        </w:rPr>
        <w:t>)</w:t>
      </w:r>
      <w:r w:rsidR="009B0C16">
        <w:fldChar w:fldCharType="end"/>
      </w:r>
      <w:r w:rsidR="009B0C16" w:rsidRPr="00792E2B">
        <w:t xml:space="preserve">, elder care </w:t>
      </w:r>
      <w:r w:rsidR="009B0C16">
        <w:fldChar w:fldCharType="begin"/>
      </w:r>
      <w:r w:rsidR="001B2657">
        <w:instrText xml:space="preserve"> ADDIN EN.CITE &lt;EndNote&gt;&lt;Cite&gt;&lt;Author&gt;Clift&lt;/Author&gt;&lt;Year&gt;2017&lt;/Year&gt;&lt;RecNum&gt;14&lt;/RecNum&gt;&lt;DisplayText&gt;(Clift et al. 2017)&lt;/DisplayText&gt;&lt;record&gt;&lt;rec-number&gt;14&lt;/rec-number&gt;&lt;foreign-keys&gt;&lt;key app="EN" db-id="xv9fst2r3rd2d4eztw5xp2eqwzr9za9x9rwa"&gt;14&lt;/key&gt;&lt;/foreign-keys&gt;&lt;ref-type name="Book Section"&gt;5&lt;/ref-type&gt;&lt;contributors&gt;&lt;authors&gt;&lt;author&gt;Clift, Stephen&lt;/author&gt;&lt;author&gt;Gilbert, Rebekah&lt;/author&gt;&lt;author&gt;Vella-Burrows, Trish&lt;/author&gt;&lt;/authors&gt;&lt;secondary-authors&gt;&lt;author&gt;Sunderland, N.&lt;/author&gt;&lt;author&gt;Lewandowski, N.&lt;/author&gt;&lt;author&gt;Bendrups, D.&lt;/author&gt;&lt;author&gt;Bartleet, B.-L.&lt;/author&gt;&lt;/secondary-authors&gt;&lt;/contributors&gt;&lt;titles&gt;&lt;title&gt;Health and well-being benefits of singing for older people&lt;/title&gt;&lt;secondary-title&gt;Music, Health and Wellbeing: Exploring music for health equity and social justice&lt;/secondary-title&gt;&lt;/titles&gt;&lt;pages&gt;97-120&lt;/pages&gt;&lt;dates&gt;&lt;year&gt;2017&lt;/year&gt;&lt;/dates&gt;&lt;pub-location&gt;London&lt;/pub-location&gt;&lt;publisher&gt;Palgrave Macmillan&lt;/publisher&gt;&lt;urls&gt;&lt;/urls&gt;&lt;/record&gt;&lt;/Cite&gt;&lt;/EndNote&gt;</w:instrText>
      </w:r>
      <w:r w:rsidR="009B0C16">
        <w:fldChar w:fldCharType="separate"/>
      </w:r>
      <w:r w:rsidR="00650A2A">
        <w:rPr>
          <w:noProof/>
        </w:rPr>
        <w:t>(</w:t>
      </w:r>
      <w:hyperlink w:anchor="_ENREF_9" w:tooltip="Clift, 2017 #14" w:history="1">
        <w:r w:rsidR="00324C26">
          <w:rPr>
            <w:noProof/>
          </w:rPr>
          <w:t>Clift et al. 2017</w:t>
        </w:r>
      </w:hyperlink>
      <w:r w:rsidR="00650A2A">
        <w:rPr>
          <w:noProof/>
        </w:rPr>
        <w:t>)</w:t>
      </w:r>
      <w:r w:rsidR="009B0C16">
        <w:fldChar w:fldCharType="end"/>
      </w:r>
      <w:r w:rsidR="009B0C16" w:rsidRPr="00792E2B">
        <w:t xml:space="preserve">, public health </w:t>
      </w:r>
      <w:r w:rsidR="009B0C16" w:rsidRPr="00792E2B">
        <w:fldChar w:fldCharType="begin"/>
      </w:r>
      <w:r w:rsidR="008219EF">
        <w:instrText xml:space="preserve"> ADDIN EN.CITE &lt;EndNote&gt;&lt;Cite&gt;&lt;Author&gt;Stewart&lt;/Author&gt;&lt;Year&gt;2018&lt;/Year&gt;&lt;RecNum&gt;15&lt;/RecNum&gt;&lt;DisplayText&gt;(Stewart and Irons 2018)&lt;/DisplayText&gt;&lt;record&gt;&lt;rec-number&gt;15&lt;/rec-number&gt;&lt;foreign-keys&gt;&lt;key app="EN" db-id="xv9fst2r3rd2d4eztw5xp2eqwzr9za9x9rwa"&gt;15&lt;/key&gt;&lt;/foreign-keys&gt;&lt;ref-type name="Book Section"&gt;5&lt;/ref-type&gt;&lt;contributors&gt;&lt;authors&gt;&lt;author&gt;Stewart, Donald E&lt;/author&gt;&lt;author&gt;Irons, J Yoon&lt;/author&gt;&lt;/authors&gt;&lt;secondary-authors&gt;&lt;author&gt;Sunderland, N.&lt;/author&gt;&lt;author&gt;Lewandowski, N.&lt;/author&gt;&lt;author&gt;Bendrups, D.&lt;/author&gt;&lt;author&gt;Bartleet, B.-L.&lt;/author&gt;&lt;/secondary-authors&gt;&lt;/contributors&gt;&lt;titles&gt;&lt;title&gt;Music, Public Health, and Health Promotion: Can Music Be a Social Determinant of Health?&lt;/title&gt;&lt;secondary-title&gt;Music, Health and Wellbeing: Exploring music for health equity and social justice&lt;/secondary-title&gt;&lt;/titles&gt;&lt;pages&gt;17-31&lt;/pages&gt;&lt;dates&gt;&lt;year&gt;2018&lt;/year&gt;&lt;/dates&gt;&lt;pub-location&gt;London&lt;/pub-location&gt;&lt;publisher&gt;Palgrave Macmillan&lt;/publisher&gt;&lt;urls&gt;&lt;/urls&gt;&lt;/record&gt;&lt;/Cite&gt;&lt;/EndNote&gt;</w:instrText>
      </w:r>
      <w:r w:rsidR="009B0C16" w:rsidRPr="00792E2B">
        <w:fldChar w:fldCharType="separate"/>
      </w:r>
      <w:r w:rsidR="005E02F1">
        <w:rPr>
          <w:noProof/>
        </w:rPr>
        <w:t>(</w:t>
      </w:r>
      <w:hyperlink w:anchor="_ENREF_37" w:tooltip="Stewart, 2018 #15" w:history="1">
        <w:r w:rsidR="00324C26">
          <w:rPr>
            <w:noProof/>
          </w:rPr>
          <w:t>Stewart and Irons 2018</w:t>
        </w:r>
      </w:hyperlink>
      <w:r w:rsidR="005E02F1">
        <w:rPr>
          <w:noProof/>
        </w:rPr>
        <w:t>)</w:t>
      </w:r>
      <w:r w:rsidR="009B0C16" w:rsidRPr="00792E2B">
        <w:fldChar w:fldCharType="end"/>
      </w:r>
      <w:r w:rsidR="009B0C16" w:rsidRPr="00792E2B">
        <w:t xml:space="preserve"> and across the spectra of mental and physical health. This increased formal attention and academic interest – particularly in the context of integrating health and </w:t>
      </w:r>
      <w:r w:rsidR="009B0C16" w:rsidRPr="00792E2B">
        <w:lastRenderedPageBreak/>
        <w:t>social care – has invigorated a need to develop applied models for use in arts-based wellbeing interventions.</w:t>
      </w:r>
    </w:p>
    <w:p w14:paraId="2E87A348" w14:textId="5F714A46" w:rsidR="009B0C16" w:rsidRPr="00792E2B" w:rsidRDefault="009B0C16" w:rsidP="003546F2">
      <w:pPr>
        <w:pStyle w:val="JAAH"/>
        <w:spacing w:after="0"/>
        <w:ind w:firstLine="720"/>
      </w:pPr>
      <w:r>
        <w:t>Our</w:t>
      </w:r>
      <w:r w:rsidRPr="00792E2B">
        <w:t xml:space="preserve"> recovery-focussed model is based on findings from a</w:t>
      </w:r>
      <w:r w:rsidR="00D30F20">
        <w:t>n</w:t>
      </w:r>
      <w:r w:rsidRPr="00792E2B">
        <w:t xml:space="preserve"> evaluation of participatory music activities for children and adults with mental health issues and/or learning disabilities </w:t>
      </w:r>
      <w:r>
        <w:fldChar w:fldCharType="begin"/>
      </w:r>
      <w:r w:rsidR="0029418D">
        <w:instrText xml:space="preserve"> ADDIN EN.CITE &lt;EndNote&gt;&lt;Cite&gt;&lt;Author&gt;Fletcher&lt;/Author&gt;&lt;Year&gt;2017&lt;/Year&gt;&lt;RecNum&gt;5&lt;/RecNum&gt;&lt;DisplayText&gt;(Fletcher 2017)&lt;/DisplayText&gt;&lt;record&gt;&lt;rec-number&gt;5&lt;/rec-number&gt;&lt;foreign-keys&gt;&lt;key app="EN" db-id="xv9fst2r3rd2d4eztw5xp2eqwzr9za9x9rwa"&gt;5&lt;/key&gt;&lt;/foreign-keys&gt;&lt;ref-type name="Thesis"&gt;32&lt;/ref-type&gt;&lt;contributors&gt;&lt;authors&gt;&lt;author&gt;Fletcher, Andrew&lt;/author&gt;&lt;/authors&gt;&lt;/contributors&gt;&lt;titles&gt;&lt;title&gt;A Realist Evaluation of Participatory Music Interventions for Wellbeing: what works, for whom and in what circumstances?&lt;/title&gt;&lt;/titles&gt;&lt;volume&gt;Ph.D. thesis&lt;/volume&gt;&lt;dates&gt;&lt;year&gt;2017&lt;/year&gt;&lt;/dates&gt;&lt;pub-location&gt;Newcastle&lt;/pub-location&gt;&lt;publisher&gt;Northumbria University&lt;/publisher&gt;&lt;urls&gt;&lt;/urls&gt;&lt;/record&gt;&lt;/Cite&gt;&lt;/EndNote&gt;</w:instrText>
      </w:r>
      <w:r>
        <w:fldChar w:fldCharType="separate"/>
      </w:r>
      <w:r w:rsidR="005E02F1">
        <w:rPr>
          <w:noProof/>
        </w:rPr>
        <w:t>(</w:t>
      </w:r>
      <w:hyperlink w:anchor="_ENREF_14" w:tooltip="Fletcher, 2017 #5" w:history="1">
        <w:r w:rsidR="00324C26">
          <w:rPr>
            <w:noProof/>
          </w:rPr>
          <w:t>Fletcher 2017</w:t>
        </w:r>
      </w:hyperlink>
      <w:r w:rsidR="005E02F1">
        <w:rPr>
          <w:noProof/>
        </w:rPr>
        <w:t>)</w:t>
      </w:r>
      <w:r>
        <w:fldChar w:fldCharType="end"/>
      </w:r>
      <w:r w:rsidRPr="00792E2B">
        <w:t>. The diversity of conditions and social circumstances resulted in complex challenges to individuals’ physical, mental, emotional, social or economic wellbeing.</w:t>
      </w:r>
      <w:r w:rsidR="00AE74A4">
        <w:t xml:space="preserve"> I</w:t>
      </w:r>
      <w:r w:rsidRPr="00792E2B">
        <w:t xml:space="preserve">nterventions </w:t>
      </w:r>
      <w:r w:rsidR="00AE74A4">
        <w:t>centred on</w:t>
      </w:r>
      <w:r w:rsidRPr="00792E2B">
        <w:t xml:space="preserve"> participatory group music activities that were flexible and designed to maximize social interaction, aligning with approaches in community music </w:t>
      </w:r>
      <w:r>
        <w:fldChar w:fldCharType="begin">
          <w:fldData xml:space="preserve">PEVuZE5vdGU+PENpdGU+PEF1dGhvcj5EZWFuZTwvQXV0aG9yPjxZZWFyPjIwMTg8L1llYXI+PFJl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</w:fldData>
        </w:fldChar>
      </w:r>
      <w:r w:rsidR="00A36A30">
        <w:instrText xml:space="preserve"> ADDIN EN.CITE </w:instrText>
      </w:r>
      <w:r w:rsidR="00A36A30">
        <w:fldChar w:fldCharType="begin">
          <w:fldData xml:space="preserve">PEVuZE5vdGU+PENpdGU+PEF1dGhvcj5EZWFuZTwvQXV0aG9yPjxZZWFyPjIwMTg8L1llYXI+PFJl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</w:fldData>
        </w:fldChar>
      </w:r>
      <w:r w:rsidR="00A36A30">
        <w:instrText xml:space="preserve"> ADDIN EN.CITE.DATA </w:instrText>
      </w:r>
      <w:r w:rsidR="00A36A30">
        <w:fldChar w:fldCharType="end"/>
      </w:r>
      <w:r>
        <w:fldChar w:fldCharType="separate"/>
      </w:r>
      <w:r w:rsidR="005E02F1">
        <w:rPr>
          <w:noProof/>
        </w:rPr>
        <w:t>(</w:t>
      </w:r>
      <w:hyperlink w:anchor="_ENREF_24" w:tooltip="Matarasso, 1997 #3" w:history="1">
        <w:r w:rsidR="00324C26">
          <w:rPr>
            <w:noProof/>
          </w:rPr>
          <w:t>Matarasso 1997</w:t>
        </w:r>
      </w:hyperlink>
      <w:r w:rsidR="005E02F1">
        <w:rPr>
          <w:noProof/>
        </w:rPr>
        <w:t xml:space="preserve">, </w:t>
      </w:r>
      <w:hyperlink w:anchor="_ENREF_27" w:tooltip="Mullen, 2002 #2" w:history="1">
        <w:r w:rsidR="00324C26">
          <w:rPr>
            <w:noProof/>
          </w:rPr>
          <w:t>Mullen 2002</w:t>
        </w:r>
      </w:hyperlink>
      <w:r w:rsidR="005E02F1">
        <w:rPr>
          <w:noProof/>
        </w:rPr>
        <w:t xml:space="preserve">, </w:t>
      </w:r>
      <w:hyperlink w:anchor="_ENREF_12" w:tooltip="Deane, 2018 #1" w:history="1">
        <w:r w:rsidR="00324C26">
          <w:rPr>
            <w:noProof/>
          </w:rPr>
          <w:t>Deane 2018</w:t>
        </w:r>
      </w:hyperlink>
      <w:r w:rsidR="005E02F1">
        <w:rPr>
          <w:noProof/>
        </w:rPr>
        <w:t>)</w:t>
      </w:r>
      <w:r>
        <w:fldChar w:fldCharType="end"/>
      </w:r>
      <w:r w:rsidRPr="00792E2B">
        <w:t xml:space="preserve"> and recovery theories</w:t>
      </w:r>
      <w:r w:rsidR="00A656E3">
        <w:t>, in particular the CHIME model</w:t>
      </w:r>
      <w:r w:rsidRPr="00792E2B">
        <w:t xml:space="preserve"> </w:t>
      </w:r>
      <w:r>
        <w:fldChar w:fldCharType="begin"/>
      </w:r>
      <w:r w:rsidR="005E02F1">
        <w:instrText xml:space="preserve"> ADDIN EN.CITE &lt;EndNote&gt;&lt;Cite&gt;&lt;Author&gt;Leamy&lt;/Author&gt;&lt;Year&gt;2011&lt;/Year&gt;&lt;RecNum&gt;4&lt;/RecNum&gt;&lt;DisplayText&gt;(Leamy et al. 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fldChar w:fldCharType="separate"/>
      </w:r>
      <w:r w:rsidR="005E02F1">
        <w:rPr>
          <w:noProof/>
        </w:rPr>
        <w:t>(</w:t>
      </w:r>
      <w:hyperlink w:anchor="_ENREF_21" w:tooltip="Leamy, 2011 #4" w:history="1">
        <w:r w:rsidR="00324C26">
          <w:rPr>
            <w:noProof/>
          </w:rPr>
          <w:t>Leamy et al. 2011</w:t>
        </w:r>
      </w:hyperlink>
      <w:r w:rsidR="005E02F1">
        <w:rPr>
          <w:noProof/>
        </w:rPr>
        <w:t>)</w:t>
      </w:r>
      <w:r>
        <w:fldChar w:fldCharType="end"/>
      </w:r>
      <w:r w:rsidRPr="00792E2B">
        <w:t>.</w:t>
      </w:r>
    </w:p>
    <w:p w14:paraId="248FC7F7" w14:textId="1EC9F37F" w:rsidR="009B0C16" w:rsidRPr="00792E2B" w:rsidRDefault="009B0C16" w:rsidP="003546F2">
      <w:pPr>
        <w:pStyle w:val="JAAH"/>
        <w:spacing w:after="0"/>
        <w:ind w:firstLine="720"/>
      </w:pPr>
      <w:r>
        <w:t>U</w:t>
      </w:r>
      <w:r w:rsidRPr="00792E2B">
        <w:t xml:space="preserve">sing theory-led methodologies to evaluate arts for health programmes has wide support </w:t>
      </w:r>
      <w:r>
        <w:fldChar w:fldCharType="begin"/>
      </w:r>
      <w:r w:rsidR="001B2657">
        <w:instrText xml:space="preserve"> ADDIN EN.CITE &lt;EndNote&gt;&lt;Cite&gt;&lt;Author&gt;Clift&lt;/Author&gt;&lt;Year&gt;2009&lt;/Year&gt;&lt;RecNum&gt;10&lt;/RecNum&gt;&lt;DisplayText&gt;(Clift et al. 2009, Galloway 2009)&lt;/DisplayText&gt;&lt;record&gt;&lt;rec-number&gt;10&lt;/rec-number&gt;&lt;foreign-keys&gt;&lt;key app="EN" db-id="xv9fst2r3rd2d4eztw5xp2eqwzr9za9x9rwa"&gt;10&lt;/key&gt;&lt;/foreign-keys&gt;&lt;ref-type name="Journal Article"&gt;17&lt;/ref-type&gt;&lt;contributors&gt;&lt;authors&gt;&lt;author&gt;Clift, Stephen&lt;/author&gt;&lt;author&gt;Camic, Paul&lt;/author&gt;&lt;author&gt;Chapman, Brian&lt;/author&gt;&lt;author&gt;Clayton, Gavin&lt;/author&gt;&lt;author&gt;Daykin, Norma&lt;/author&gt;&lt;author&gt;Eades, Guy&lt;/author&gt;&lt;author&gt;Parkinson, Clive&lt;/author&gt;&lt;author&gt;Secker, Jenny&lt;/author&gt;&lt;author&gt;Stickley, Theo&lt;/author&gt;&lt;author&gt;White, Mike&lt;/author&gt;&lt;/authors&gt;&lt;/contributors&gt;&lt;titles&gt;&lt;title&gt;The state of arts and health in England&lt;/title&gt;&lt;secondary-title&gt;Arts &amp;amp; Health&lt;/secondary-title&gt;&lt;/titles&gt;&lt;periodical&gt;&lt;full-title&gt;Arts &amp;amp; Health&lt;/full-title&gt;&lt;/periodical&gt;&lt;pages&gt;6-35&lt;/pages&gt;&lt;volume&gt;1&lt;/volume&gt;&lt;number&gt;1&lt;/number&gt;&lt;dates&gt;&lt;year&gt;2009&lt;/year&gt;&lt;/dates&gt;&lt;isbn&gt;1753-3015&lt;/isbn&gt;&lt;urls&gt;&lt;/urls&gt;&lt;/record&gt;&lt;/Cite&gt;&lt;Cite&gt;&lt;Author&gt;Galloway&lt;/Author&gt;&lt;Year&gt;2009&lt;/Year&gt;&lt;RecNum&gt;11&lt;/RecNum&gt;&lt;record&gt;&lt;rec-number&gt;11&lt;/rec-number&gt;&lt;foreign-keys&gt;&lt;key app="EN" db-id="xv9fst2r3rd2d4eztw5xp2eqwzr9za9x9rwa"&gt;11&lt;/key&gt;&lt;/foreign-keys&gt;&lt;ref-type name="Journal Article"&gt;17&lt;/ref-type&gt;&lt;contributors&gt;&lt;authors&gt;&lt;author&gt;Galloway, Susan&lt;/author&gt;&lt;/authors&gt;&lt;/contributors&gt;&lt;titles&gt;&lt;title&gt;Theory-based evaluation and the social impact of the arts&lt;/title&gt;&lt;secondary-title&gt;Cultural trends&lt;/secondary-title&gt;&lt;/titles&gt;&lt;periodical&gt;&lt;full-title&gt;Cultural trends&lt;/full-title&gt;&lt;/periodical&gt;&lt;pages&gt;125-148&lt;/pages&gt;&lt;volume&gt;18&lt;/volume&gt;&lt;number&gt;2&lt;/number&gt;&lt;dates&gt;&lt;year&gt;2009&lt;/year&gt;&lt;/dates&gt;&lt;isbn&gt;0954-8963&lt;/isbn&gt;&lt;urls&gt;&lt;/urls&gt;&lt;/record&gt;&lt;/Cite&gt;&lt;/EndNote&gt;</w:instrText>
      </w:r>
      <w:r>
        <w:fldChar w:fldCharType="separate"/>
      </w:r>
      <w:r w:rsidR="005E02F1">
        <w:rPr>
          <w:noProof/>
        </w:rPr>
        <w:t>(</w:t>
      </w:r>
      <w:hyperlink w:anchor="_ENREF_8" w:tooltip="Clift, 2009 #10" w:history="1">
        <w:r w:rsidR="00324C26">
          <w:rPr>
            <w:noProof/>
          </w:rPr>
          <w:t>Clift et al. 2009</w:t>
        </w:r>
      </w:hyperlink>
      <w:r w:rsidR="005E02F1">
        <w:rPr>
          <w:noProof/>
        </w:rPr>
        <w:t xml:space="preserve">, </w:t>
      </w:r>
      <w:hyperlink w:anchor="_ENREF_16" w:tooltip="Galloway, 2009 #11" w:history="1">
        <w:r w:rsidR="00324C26">
          <w:rPr>
            <w:noProof/>
          </w:rPr>
          <w:t>Galloway 2009</w:t>
        </w:r>
      </w:hyperlink>
      <w:r w:rsidR="005E02F1">
        <w:rPr>
          <w:noProof/>
        </w:rPr>
        <w:t>)</w:t>
      </w:r>
      <w:r>
        <w:fldChar w:fldCharType="end"/>
      </w:r>
      <w:r w:rsidRPr="00792E2B">
        <w:t xml:space="preserve">. This study used a realist evaluation </w:t>
      </w:r>
      <w:r w:rsidR="00541A4C">
        <w:fldChar w:fldCharType="begin"/>
      </w:r>
      <w:r w:rsidR="00772697">
        <w:instrText xml:space="preserve"> ADDIN EN.CITE &lt;EndNote&gt;&lt;Cite&gt;&lt;Author&gt;Pawson&lt;/Author&gt;&lt;Year&gt;2006&lt;/Year&gt;&lt;RecNum&gt;7&lt;/RecNum&gt;&lt;DisplayText&gt;(Pawson and Tilley 1997, Pawson 2006, 2013)&lt;/DisplayText&gt;&lt;record&gt;&lt;rec-number&gt;7&lt;/rec-number&gt;&lt;foreign-keys&gt;&lt;key app="EN" db-id="xv9fst2r3rd2d4eztw5xp2eqwzr9za9x9rwa"&gt;7&lt;/key&gt;&lt;/foreign-keys&gt;&lt;ref-type name="Book"&gt;6&lt;/ref-type&gt;&lt;contributors&gt;&lt;authors&gt;&lt;author&gt;Ray Pawson&lt;/author&gt;&lt;/authors&gt;&lt;/contributors&gt;&lt;titles&gt;&lt;title&gt;Evidence-based policy: a realist perspective&lt;/title&gt;&lt;/titles&gt;&lt;dates&gt;&lt;year&gt;2006&lt;/year&gt;&lt;/dates&gt;&lt;pub-location&gt;London&lt;/pub-location&gt;&lt;publisher&gt;Sage&lt;/publisher&gt;&lt;isbn&gt;1847878199&lt;/isbn&gt;&lt;urls&gt;&lt;/urls&gt;&lt;/record&gt;&lt;/Cite&gt;&lt;Cite&gt;&lt;Author&gt;Pawson&lt;/Author&gt;&lt;Year&gt;2013&lt;/Year&gt;&lt;RecNum&gt;8&lt;/RecNum&gt;&lt;record&gt;&lt;rec-number&gt;8&lt;/rec-number&gt;&lt;foreign-keys&gt;&lt;key app="EN" db-id="xv9fst2r3rd2d4eztw5xp2eqwzr9za9x9rwa"&gt;8&lt;/key&gt;&lt;/foreign-keys&gt;&lt;ref-type name="Book"&gt;6&lt;/ref-type&gt;&lt;contributors&gt;&lt;authors&gt;&lt;author&gt;Ray Pawson&lt;/author&gt;&lt;/authors&gt;&lt;/contributors&gt;&lt;titles&gt;&lt;title&gt;The science of evaluation: a realist manifesto&lt;/title&gt;&lt;/titles&gt;&lt;dates&gt;&lt;year&gt;2013&lt;/year&gt;&lt;/dates&gt;&lt;pub-location&gt;London&lt;/pub-location&gt;&lt;publisher&gt;Sage&lt;/publisher&gt;&lt;isbn&gt;1446252434&lt;/isbn&gt;&lt;urls&gt;&lt;/urls&gt;&lt;/record&gt;&lt;/Cite&gt;&lt;Cite&gt;&lt;Author&gt;Pawson&lt;/Author&gt;&lt;Year&gt;1997&lt;/Year&gt;&lt;RecNum&gt;6&lt;/RecNum&gt;&lt;record&gt;&lt;rec-number&gt;6&lt;/rec-number&gt;&lt;foreign-keys&gt;&lt;key app="EN" db-id="xv9fst2r3rd2d4eztw5xp2eqwzr9za9x9rwa"&gt;6&lt;/key&gt;&lt;/foreign-keys&gt;&lt;ref-type name="Book"&gt;6&lt;/ref-type&gt;&lt;contributors&gt;&lt;authors&gt;&lt;author&gt;Pawson, Ray&lt;/author&gt;&lt;author&gt;Tilley, Nick&lt;/author&gt;&lt;/authors&gt;&lt;/contributors&gt;&lt;titles&gt;&lt;title&gt;Realistic evaluation&lt;/title&gt;&lt;/titles&gt;&lt;dates&gt;&lt;year&gt;1997&lt;/year&gt;&lt;/dates&gt;&lt;pub-location&gt;London&lt;/pub-location&gt;&lt;publisher&gt;Sage&lt;/publisher&gt;&lt;isbn&gt;0761950095&lt;/isbn&gt;&lt;urls&gt;&lt;/urls&gt;&lt;/record&gt;&lt;/Cite&gt;&lt;/EndNote&gt;</w:instrText>
      </w:r>
      <w:r w:rsidR="00541A4C">
        <w:fldChar w:fldCharType="separate"/>
      </w:r>
      <w:r w:rsidR="005A6A6B">
        <w:rPr>
          <w:noProof/>
        </w:rPr>
        <w:t>(</w:t>
      </w:r>
      <w:hyperlink w:anchor="_ENREF_32" w:tooltip="Pawson, 1997 #6" w:history="1">
        <w:r w:rsidR="00324C26">
          <w:rPr>
            <w:noProof/>
          </w:rPr>
          <w:t>Pawson and Tilley 1997</w:t>
        </w:r>
      </w:hyperlink>
      <w:r w:rsidR="005A6A6B">
        <w:rPr>
          <w:noProof/>
        </w:rPr>
        <w:t xml:space="preserve">, </w:t>
      </w:r>
      <w:hyperlink w:anchor="_ENREF_30" w:tooltip="Pawson, 2006 #7" w:history="1">
        <w:r w:rsidR="00324C26">
          <w:rPr>
            <w:noProof/>
          </w:rPr>
          <w:t>Pawson 2006</w:t>
        </w:r>
      </w:hyperlink>
      <w:r w:rsidR="005A6A6B">
        <w:rPr>
          <w:noProof/>
        </w:rPr>
        <w:t xml:space="preserve">, </w:t>
      </w:r>
      <w:hyperlink w:anchor="_ENREF_31" w:tooltip="Pawson, 2013 #8" w:history="1">
        <w:r w:rsidR="00324C26">
          <w:rPr>
            <w:noProof/>
          </w:rPr>
          <w:t>2013</w:t>
        </w:r>
      </w:hyperlink>
      <w:r w:rsidR="005A6A6B">
        <w:rPr>
          <w:noProof/>
        </w:rPr>
        <w:t>)</w:t>
      </w:r>
      <w:r w:rsidR="00541A4C">
        <w:fldChar w:fldCharType="end"/>
      </w:r>
      <w:r w:rsidR="00541A4C">
        <w:t xml:space="preserve"> </w:t>
      </w:r>
      <w:r w:rsidRPr="00792E2B">
        <w:t xml:space="preserve">to identify underlying mechanisms </w:t>
      </w:r>
      <w:r>
        <w:t xml:space="preserve">that explain how </w:t>
      </w:r>
      <w:r w:rsidRPr="00792E2B">
        <w:t>music activity increased wellbeing for p</w:t>
      </w:r>
      <w:r>
        <w:t>articipants</w:t>
      </w:r>
      <w:r w:rsidRPr="00792E2B">
        <w:t>. Our model combines the most dominant</w:t>
      </w:r>
      <w:r w:rsidR="00AE74A4">
        <w:t xml:space="preserve"> of these </w:t>
      </w:r>
      <w:r w:rsidRPr="00792E2B">
        <w:t>into a framework that can inform the design of participatory music interventions to increase wellbeing and potentiate recovery outcomes</w:t>
      </w:r>
      <w:r>
        <w:t xml:space="preserve"> for people in challenging circumstances</w:t>
      </w:r>
      <w:r w:rsidRPr="00792E2B">
        <w:t>.</w:t>
      </w:r>
    </w:p>
    <w:p w14:paraId="3AF71B28" w14:textId="77777777" w:rsidR="009B0C16" w:rsidRDefault="009B0C16" w:rsidP="003546F2">
      <w:pPr>
        <w:pStyle w:val="JAAH"/>
        <w:spacing w:after="0"/>
        <w:rPr>
          <w:b/>
        </w:rPr>
      </w:pPr>
    </w:p>
    <w:p w14:paraId="34D9B1DC" w14:textId="77777777" w:rsidR="009B0C16" w:rsidRPr="000F388F" w:rsidRDefault="009B0C16" w:rsidP="003546F2">
      <w:pPr>
        <w:pStyle w:val="JAAH"/>
        <w:spacing w:after="0"/>
        <w:rPr>
          <w:b/>
        </w:rPr>
      </w:pPr>
      <w:r w:rsidRPr="000F388F">
        <w:rPr>
          <w:b/>
        </w:rPr>
        <w:t>Aims</w:t>
      </w:r>
    </w:p>
    <w:p w14:paraId="1E892715" w14:textId="3A7BAAE5" w:rsidR="009B0C16" w:rsidRPr="00792E2B" w:rsidRDefault="009B0C16" w:rsidP="003546F2">
      <w:pPr>
        <w:pStyle w:val="JAAH"/>
        <w:spacing w:after="0"/>
      </w:pPr>
      <w:r w:rsidRPr="00792E2B">
        <w:t xml:space="preserve">This article </w:t>
      </w:r>
      <w:r w:rsidR="005C0FFB">
        <w:t xml:space="preserve">reports </w:t>
      </w:r>
      <w:r w:rsidRPr="00792E2B">
        <w:t>evidence from a qualitative evaluation</w:t>
      </w:r>
      <w:r w:rsidR="005C0FFB">
        <w:t xml:space="preserve">, which we have developed into </w:t>
      </w:r>
      <w:r w:rsidRPr="00792E2B">
        <w:t>a model for</w:t>
      </w:r>
      <w:r w:rsidR="00AE74A4">
        <w:t xml:space="preserve"> participatory</w:t>
      </w:r>
      <w:r w:rsidRPr="00792E2B">
        <w:t xml:space="preserve"> music</w:t>
      </w:r>
      <w:r w:rsidR="00AE74A4">
        <w:t>-based</w:t>
      </w:r>
      <w:r w:rsidRPr="00792E2B">
        <w:t xml:space="preserve"> interventions</w:t>
      </w:r>
      <w:r w:rsidRPr="00CD5D05">
        <w:t>. In so doing we a</w:t>
      </w:r>
      <w:r w:rsidR="005C0FFB" w:rsidRPr="00CD5D05">
        <w:t xml:space="preserve">im </w:t>
      </w:r>
      <w:r w:rsidR="00CD5D05" w:rsidRPr="00CD5D05">
        <w:t xml:space="preserve">also </w:t>
      </w:r>
      <w:r w:rsidR="005C0FFB" w:rsidRPr="00CD5D05">
        <w:t>to</w:t>
      </w:r>
      <w:r w:rsidRPr="00CD5D05">
        <w:t xml:space="preserve"> contribute to the strengthening argument that realist approa</w:t>
      </w:r>
      <w:r w:rsidRPr="00792E2B">
        <w:t xml:space="preserve">ches can </w:t>
      </w:r>
      <w:r w:rsidR="00AE74A4">
        <w:t>be used to develop</w:t>
      </w:r>
      <w:r w:rsidRPr="00792E2B">
        <w:t xml:space="preserve"> a robust evidence base for arts and health policy in the UK </w:t>
      </w:r>
      <w:r>
        <w:fldChar w:fldCharType="begin"/>
      </w:r>
      <w:r w:rsidR="001B2657">
        <w:instrText xml:space="preserve"> ADDIN EN.CITE &lt;EndNote&gt;&lt;Cite&gt;&lt;Author&gt;Clift&lt;/Author&gt;&lt;Year&gt;2009&lt;/Year&gt;&lt;RecNum&gt;10&lt;/RecNum&gt;&lt;DisplayText&gt;(Clift et al. 2009, Galloway 2009)&lt;/DisplayText&gt;&lt;record&gt;&lt;rec-number&gt;10&lt;/rec-number&gt;&lt;foreign-keys&gt;&lt;key app="EN" db-id="xv9fst2r3rd2d4eztw5xp2eqwzr9za9x9rwa"&gt;10&lt;/key&gt;&lt;/foreign-keys&gt;&lt;ref-type name="Journal Article"&gt;17&lt;/ref-type&gt;&lt;contributors&gt;&lt;authors&gt;&lt;author&gt;Clift, Stephen&lt;/author&gt;&lt;author&gt;Camic, Paul&lt;/author&gt;&lt;author&gt;Chapman, Brian&lt;/author&gt;&lt;author&gt;Clayton, Gavin&lt;/author&gt;&lt;author&gt;Daykin, Norma&lt;/author&gt;&lt;author&gt;Eades, Guy&lt;/author&gt;&lt;author&gt;Parkinson, Clive&lt;/author&gt;&lt;author&gt;Secker, Jenny&lt;/author&gt;&lt;author&gt;Stickley, Theo&lt;/author&gt;&lt;author&gt;White, Mike&lt;/author&gt;&lt;/authors&gt;&lt;/contributors&gt;&lt;titles&gt;&lt;title&gt;The state of arts and health in England&lt;/title&gt;&lt;secondary-title&gt;Arts &amp;amp; Health&lt;/secondary-title&gt;&lt;/titles&gt;&lt;periodical&gt;&lt;full-title&gt;Arts &amp;amp; Health&lt;/full-title&gt;&lt;/periodical&gt;&lt;pages&gt;6-35&lt;/pages&gt;&lt;volume&gt;1&lt;/volume&gt;&lt;number&gt;1&lt;/number&gt;&lt;dates&gt;&lt;year&gt;2009&lt;/year&gt;&lt;/dates&gt;&lt;isbn&gt;1753-3015&lt;/isbn&gt;&lt;urls&gt;&lt;/urls&gt;&lt;/record&gt;&lt;/Cite&gt;&lt;Cite&gt;&lt;Author&gt;Galloway&lt;/Author&gt;&lt;Year&gt;2009&lt;/Year&gt;&lt;RecNum&gt;11&lt;/RecNum&gt;&lt;record&gt;&lt;rec-number&gt;11&lt;/rec-number&gt;&lt;foreign-keys&gt;&lt;key app="EN" db-id="xv9fst2r3rd2d4eztw5xp2eqwzr9za9x9rwa"&gt;11&lt;/key&gt;&lt;/foreign-keys&gt;&lt;ref-type name="Journal Article"&gt;17&lt;/ref-type&gt;&lt;contributors&gt;&lt;authors&gt;&lt;author&gt;Galloway, Susan&lt;/author&gt;&lt;/authors&gt;&lt;/contributors&gt;&lt;titles&gt;&lt;title&gt;Theory-based evaluation and the social impact of the arts&lt;/title&gt;&lt;secondary-title&gt;Cultural trends&lt;/secondary-title&gt;&lt;/titles&gt;&lt;periodical&gt;&lt;full-title&gt;Cultural trends&lt;/full-title&gt;&lt;/periodical&gt;&lt;pages&gt;125-148&lt;/pages&gt;&lt;volume&gt;18&lt;/volume&gt;&lt;number&gt;2&lt;/number&gt;&lt;dates&gt;&lt;year&gt;2009&lt;/year&gt;&lt;/dates&gt;&lt;isbn&gt;0954-8963&lt;/isbn&gt;&lt;urls&gt;&lt;/urls&gt;&lt;/record&gt;&lt;/Cite&gt;&lt;/EndNote&gt;</w:instrText>
      </w:r>
      <w:r>
        <w:fldChar w:fldCharType="separate"/>
      </w:r>
      <w:r w:rsidR="005E02F1">
        <w:rPr>
          <w:noProof/>
        </w:rPr>
        <w:t>(</w:t>
      </w:r>
      <w:hyperlink w:anchor="_ENREF_8" w:tooltip="Clift, 2009 #10" w:history="1">
        <w:r w:rsidR="00324C26">
          <w:rPr>
            <w:noProof/>
          </w:rPr>
          <w:t>Clift et al. 2009</w:t>
        </w:r>
      </w:hyperlink>
      <w:r w:rsidR="005E02F1">
        <w:rPr>
          <w:noProof/>
        </w:rPr>
        <w:t xml:space="preserve">, </w:t>
      </w:r>
      <w:hyperlink w:anchor="_ENREF_16" w:tooltip="Galloway, 2009 #11" w:history="1">
        <w:r w:rsidR="00324C26">
          <w:rPr>
            <w:noProof/>
          </w:rPr>
          <w:t>Galloway 2009</w:t>
        </w:r>
      </w:hyperlink>
      <w:r w:rsidR="005E02F1">
        <w:rPr>
          <w:noProof/>
        </w:rPr>
        <w:t>)</w:t>
      </w:r>
      <w:r>
        <w:fldChar w:fldCharType="end"/>
      </w:r>
      <w:r w:rsidRPr="00792E2B">
        <w:t>.</w:t>
      </w:r>
    </w:p>
    <w:p w14:paraId="39E6E907" w14:textId="77777777" w:rsidR="009B0C16" w:rsidRDefault="009B0C16" w:rsidP="003546F2">
      <w:pPr>
        <w:pStyle w:val="JAAH"/>
        <w:spacing w:after="0"/>
        <w:rPr>
          <w:b/>
        </w:rPr>
      </w:pPr>
    </w:p>
    <w:p w14:paraId="6A867966" w14:textId="77777777" w:rsidR="009B0C16" w:rsidRPr="000F388F" w:rsidRDefault="009B0C16" w:rsidP="003546F2">
      <w:pPr>
        <w:pStyle w:val="JAAH"/>
        <w:spacing w:after="0"/>
        <w:rPr>
          <w:b/>
        </w:rPr>
      </w:pPr>
      <w:r w:rsidRPr="000F388F">
        <w:rPr>
          <w:b/>
        </w:rPr>
        <w:t>Study sites and interventions</w:t>
      </w:r>
    </w:p>
    <w:p w14:paraId="43EC1F50" w14:textId="453FB1D5" w:rsidR="009B0C16" w:rsidRPr="00792E2B" w:rsidRDefault="009B0C16" w:rsidP="003546F2">
      <w:pPr>
        <w:pStyle w:val="JAAH"/>
        <w:spacing w:after="0"/>
      </w:pPr>
      <w:r w:rsidRPr="00792E2B">
        <w:t>The</w:t>
      </w:r>
      <w:r w:rsidR="00AE74A4">
        <w:t xml:space="preserve"> evaluation took place at three sites</w:t>
      </w:r>
      <w:r w:rsidRPr="00792E2B">
        <w:t>:</w:t>
      </w:r>
    </w:p>
    <w:p w14:paraId="09AB6CBB" w14:textId="103C75F8" w:rsidR="00CD5D05" w:rsidRDefault="009B0C16" w:rsidP="003546F2">
      <w:pPr>
        <w:pStyle w:val="JAAH"/>
        <w:spacing w:after="0"/>
        <w:ind w:firstLine="720"/>
      </w:pPr>
      <w:r w:rsidRPr="00792E2B">
        <w:t xml:space="preserve">Site A: an NHS inpatient unit for children and young people under the age of </w:t>
      </w:r>
      <w:r w:rsidR="005955BC">
        <w:t>eighteen</w:t>
      </w:r>
      <w:r w:rsidRPr="00792E2B">
        <w:t xml:space="preserve"> with either: early onset psychosis, complex mental health disorders, and/or mental health and developmental needs and mild to moderate learning disability. Pre-designed activities were delivered weekly by a music therapist and a community musician, including: song writing, a recording project, live performance of popular songs and drumming workshops. </w:t>
      </w:r>
      <w:r w:rsidR="00AE74A4">
        <w:t>4-10</w:t>
      </w:r>
      <w:r w:rsidRPr="00792E2B">
        <w:t xml:space="preserve"> young people attended each session and the researcher attended these groups for one year. Nine children aged 12-18, who had attended for at least </w:t>
      </w:r>
      <w:r w:rsidR="005955BC">
        <w:t>twelve</w:t>
      </w:r>
      <w:r w:rsidRPr="00792E2B">
        <w:t xml:space="preserve"> weeks, were interviewed.</w:t>
      </w:r>
    </w:p>
    <w:p w14:paraId="79A83101" w14:textId="36F06475" w:rsidR="00CD5D05" w:rsidRDefault="009B0C16" w:rsidP="003546F2">
      <w:pPr>
        <w:pStyle w:val="JAAH"/>
        <w:spacing w:after="0"/>
        <w:ind w:firstLine="720"/>
      </w:pPr>
      <w:r w:rsidRPr="00792E2B">
        <w:t>Site B: a community arts studio</w:t>
      </w:r>
      <w:r w:rsidR="0045736C">
        <w:t>,</w:t>
      </w:r>
      <w:r w:rsidR="00AE74A4">
        <w:t xml:space="preserve"> with a music room and recording equipment</w:t>
      </w:r>
      <w:r w:rsidR="0045736C">
        <w:t>,</w:t>
      </w:r>
      <w:r w:rsidRPr="00792E2B">
        <w:t xml:space="preserve"> for adults with mental health issues, referred by their GP or case worker. Bi-weekly facilitated sessions were participant-led and involved: jamming, song writing and personal recording projects. Groups ranged from two to seven people and the researcher attended for over a year. Nine adults aged 20-70 were interviewed.</w:t>
      </w:r>
    </w:p>
    <w:p w14:paraId="547A110F" w14:textId="7F5930C1" w:rsidR="009B0C16" w:rsidRPr="00792E2B" w:rsidRDefault="009B0C16" w:rsidP="003546F2">
      <w:pPr>
        <w:pStyle w:val="JAAH"/>
        <w:spacing w:after="0"/>
        <w:ind w:firstLine="720"/>
      </w:pPr>
      <w:r w:rsidRPr="00792E2B">
        <w:t>Site C: a vocational programme</w:t>
      </w:r>
      <w:r w:rsidR="0045736C">
        <w:t xml:space="preserve"> </w:t>
      </w:r>
      <w:r w:rsidR="0045736C" w:rsidRPr="00792E2B">
        <w:t>for people aged 16-20 with learning disabilities</w:t>
      </w:r>
      <w:r w:rsidR="0045736C">
        <w:t xml:space="preserve"> and designed to </w:t>
      </w:r>
      <w:r w:rsidR="0045736C" w:rsidRPr="00792E2B">
        <w:t>develop leadership and employment skills through music activity</w:t>
      </w:r>
      <w:r w:rsidR="0045736C">
        <w:t>.</w:t>
      </w:r>
      <w:r w:rsidRPr="00792E2B">
        <w:t xml:space="preserve"> Weekly sessions were delivered by three community musicians and previous graduates at a large arts venue. Activities </w:t>
      </w:r>
      <w:r>
        <w:t>were project-based,</w:t>
      </w:r>
      <w:r w:rsidR="005C0FFB">
        <w:t xml:space="preserve"> for example,</w:t>
      </w:r>
      <w:r>
        <w:t xml:space="preserve"> </w:t>
      </w:r>
      <w:r w:rsidRPr="00792E2B">
        <w:t xml:space="preserve">staging a public concert. The researcher attended three sessions and held a focus group with three of the group’s </w:t>
      </w:r>
      <w:r w:rsidR="0026512E">
        <w:t>ten</w:t>
      </w:r>
      <w:r w:rsidRPr="00792E2B">
        <w:t xml:space="preserve"> members to verify the emerging programme theories.</w:t>
      </w:r>
    </w:p>
    <w:p w14:paraId="69ED53D9" w14:textId="24E89503" w:rsidR="009B0C16" w:rsidRPr="00792E2B" w:rsidRDefault="009B0C16" w:rsidP="003546F2">
      <w:pPr>
        <w:pStyle w:val="JAAH"/>
        <w:numPr>
          <w:ins w:id="1" w:author="Author"/>
        </w:numPr>
        <w:spacing w:after="0"/>
        <w:ind w:firstLine="720"/>
      </w:pPr>
      <w:r w:rsidRPr="00792E2B">
        <w:t xml:space="preserve">The primary difference between the groups was age. Site A was a controlled environment with pre-planned activities that allowed children to express their creativity in various ways; Site B was more functional and participants used the environment in ways that suited them; Site C was part of an educational programme with activities determined by mutual consent. Our findings revealed the different ways in which people participate in music </w:t>
      </w:r>
      <w:r w:rsidR="0045736C">
        <w:t xml:space="preserve">making </w:t>
      </w:r>
      <w:r w:rsidRPr="00792E2B">
        <w:t xml:space="preserve">to enable different wellbeing outcomes. The </w:t>
      </w:r>
      <w:r w:rsidR="0045736C">
        <w:t>Programme Theories</w:t>
      </w:r>
      <w:r w:rsidRPr="00792E2B">
        <w:t xml:space="preserve"> were observed across all three groups.</w:t>
      </w:r>
    </w:p>
    <w:p w14:paraId="25EA99C2" w14:textId="77777777" w:rsidR="003546F2" w:rsidRDefault="003546F2" w:rsidP="003546F2">
      <w:pPr>
        <w:pStyle w:val="JAAH"/>
        <w:spacing w:after="0"/>
        <w:rPr>
          <w:b/>
        </w:rPr>
      </w:pPr>
    </w:p>
    <w:p w14:paraId="50B69F25" w14:textId="4076BAD7" w:rsidR="009B0C16" w:rsidRPr="000F388F" w:rsidRDefault="009B0C16" w:rsidP="003546F2">
      <w:pPr>
        <w:pStyle w:val="JAAH"/>
        <w:spacing w:after="0"/>
        <w:rPr>
          <w:b/>
        </w:rPr>
      </w:pPr>
      <w:r w:rsidRPr="000F388F">
        <w:rPr>
          <w:b/>
        </w:rPr>
        <w:t>Methods</w:t>
      </w:r>
    </w:p>
    <w:p w14:paraId="09043D30" w14:textId="7D3AE7FE" w:rsidR="009B0C16" w:rsidRPr="00792E2B" w:rsidRDefault="009B0C16" w:rsidP="003546F2">
      <w:pPr>
        <w:pStyle w:val="JAAH"/>
        <w:spacing w:after="0"/>
      </w:pPr>
      <w:r>
        <w:t>Candidate Programme Theories (cPTs) were devised from a</w:t>
      </w:r>
      <w:r w:rsidRPr="00792E2B">
        <w:t xml:space="preserve"> </w:t>
      </w:r>
      <w:r w:rsidR="0045736C">
        <w:t xml:space="preserve">Google Scholar </w:t>
      </w:r>
      <w:r w:rsidRPr="00792E2B">
        <w:t>literature search of sources since 20</w:t>
      </w:r>
      <w:r w:rsidR="0045736C">
        <w:t>00</w:t>
      </w:r>
      <w:r w:rsidRPr="00792E2B">
        <w:t xml:space="preserve"> using the terms: </w:t>
      </w:r>
      <w:r w:rsidR="003546F2">
        <w:t>‘</w:t>
      </w:r>
      <w:r w:rsidRPr="00792E2B">
        <w:t>music participation</w:t>
      </w:r>
      <w:r w:rsidR="003546F2">
        <w:t>’</w:t>
      </w:r>
      <w:r w:rsidRPr="00792E2B">
        <w:t xml:space="preserve">, </w:t>
      </w:r>
      <w:r w:rsidR="003546F2">
        <w:t>‘</w:t>
      </w:r>
      <w:r w:rsidRPr="00792E2B">
        <w:t>music therapy</w:t>
      </w:r>
      <w:r w:rsidR="003546F2">
        <w:t>’</w:t>
      </w:r>
      <w:r w:rsidRPr="00792E2B">
        <w:t xml:space="preserve">, </w:t>
      </w:r>
      <w:r w:rsidR="003546F2">
        <w:t>‘</w:t>
      </w:r>
      <w:r w:rsidRPr="00792E2B">
        <w:t>community music</w:t>
      </w:r>
      <w:r w:rsidR="003546F2">
        <w:t>’</w:t>
      </w:r>
      <w:r w:rsidRPr="00792E2B">
        <w:t xml:space="preserve">, </w:t>
      </w:r>
      <w:r w:rsidR="003546F2">
        <w:t>‘</w:t>
      </w:r>
      <w:r w:rsidRPr="00792E2B">
        <w:t>mental health</w:t>
      </w:r>
      <w:r w:rsidR="003546F2">
        <w:t>’</w:t>
      </w:r>
      <w:r w:rsidRPr="00792E2B">
        <w:t xml:space="preserve"> and </w:t>
      </w:r>
      <w:r w:rsidR="0045736C">
        <w:t>‘</w:t>
      </w:r>
      <w:r w:rsidRPr="00792E2B">
        <w:t>wellbeing</w:t>
      </w:r>
      <w:r w:rsidR="0045736C">
        <w:t>’</w:t>
      </w:r>
      <w:r>
        <w:t>.</w:t>
      </w:r>
      <w:r w:rsidR="005955BC">
        <w:t xml:space="preserve"> Thirty-three</w:t>
      </w:r>
      <w:r>
        <w:t xml:space="preserve"> cPTs were identified around</w:t>
      </w:r>
      <w:r w:rsidRPr="00792E2B">
        <w:t xml:space="preserve"> connections between music and wellbeing</w:t>
      </w:r>
      <w:r>
        <w:t xml:space="preserve"> </w:t>
      </w:r>
      <w:r w:rsidR="0045736C">
        <w:fldChar w:fldCharType="begin"/>
      </w:r>
      <w:r w:rsidR="0029418D">
        <w:instrText xml:space="preserve"> ADDIN EN.CITE &lt;EndNote&gt;&lt;Cite&gt;&lt;Author&gt;Fletcher&lt;/Author&gt;&lt;Year&gt;2017&lt;/Year&gt;&lt;RecNum&gt;5&lt;/RecNum&gt;&lt;Pages&gt;appendix 1&lt;/Pages&gt;&lt;DisplayText&gt;(Fletcher 2017)&lt;/DisplayText&gt;&lt;record&gt;&lt;rec-number&gt;5&lt;/rec-number&gt;&lt;foreign-keys&gt;&lt;key app="EN" db-id="xv9fst2r3rd2d4eztw5xp2eqwzr9za9x9rwa"&gt;5&lt;/key&gt;&lt;/foreign-keys&gt;&lt;ref-type name="Thesis"&gt;32&lt;/ref-type&gt;&lt;contributors&gt;&lt;authors&gt;&lt;author&gt;Fletcher, Andrew&lt;/author&gt;&lt;/authors&gt;&lt;/contributors&gt;&lt;titles&gt;&lt;title&gt;A Realist Evaluation of Participatory Music Interventions for Wellbeing: what works, for whom and in what circumstances?&lt;/title&gt;&lt;/titles&gt;&lt;volume&gt;Ph.D. thesis&lt;/volume&gt;&lt;dates&gt;&lt;year&gt;2017&lt;/year&gt;&lt;/dates&gt;&lt;pub-location&gt;Newcastle&lt;/pub-location&gt;&lt;publisher&gt;Northumbria University&lt;/publisher&gt;&lt;urls&gt;&lt;/urls&gt;&lt;/record&gt;&lt;/Cite&gt;&lt;/EndNote&gt;</w:instrText>
      </w:r>
      <w:r w:rsidR="0045736C">
        <w:fldChar w:fldCharType="separate"/>
      </w:r>
      <w:r w:rsidR="005E02F1">
        <w:rPr>
          <w:noProof/>
        </w:rPr>
        <w:t>(</w:t>
      </w:r>
      <w:hyperlink w:anchor="_ENREF_14" w:tooltip="Fletcher, 2017 #5" w:history="1">
        <w:r w:rsidR="00324C26">
          <w:rPr>
            <w:noProof/>
          </w:rPr>
          <w:t>Fletcher 2017</w:t>
        </w:r>
      </w:hyperlink>
      <w:r w:rsidR="005E02F1">
        <w:rPr>
          <w:noProof/>
        </w:rPr>
        <w:t>)</w:t>
      </w:r>
      <w:r w:rsidR="0045736C">
        <w:fldChar w:fldCharType="end"/>
      </w:r>
      <w:r>
        <w:t>. U</w:t>
      </w:r>
      <w:r w:rsidRPr="00792E2B">
        <w:t>sing literature as primary evidence</w:t>
      </w:r>
      <w:r>
        <w:t xml:space="preserve"> in this way is</w:t>
      </w:r>
      <w:r w:rsidRPr="00792E2B">
        <w:t xml:space="preserve"> an approach known as ‘realist synthesis’ </w:t>
      </w:r>
      <w:r w:rsidRPr="00792E2B">
        <w:fldChar w:fldCharType="begin"/>
      </w:r>
      <w:r w:rsidR="00772697">
        <w:instrText xml:space="preserve"> ADDIN EN.CITE &lt;EndNote&gt;&lt;Cite&gt;&lt;Author&gt;Pawson&lt;/Author&gt;&lt;Year&gt;2006&lt;/Year&gt;&lt;RecNum&gt;7&lt;/RecNum&gt;&lt;DisplayText&gt;(Pawson 2006)&lt;/DisplayText&gt;&lt;record&gt;&lt;rec-number&gt;7&lt;/rec-number&gt;&lt;foreign-keys&gt;&lt;key app="EN" db-id="xv9fst2r3rd2d4eztw5xp2eqwzr9za9x9rwa"&gt;7&lt;/key&gt;&lt;/foreign-keys&gt;&lt;ref-type name="Book"&gt;6&lt;/ref-type&gt;&lt;contributors&gt;&lt;authors&gt;&lt;author&gt;Ray Pawson&lt;/author&gt;&lt;/authors&gt;&lt;/contributors&gt;&lt;titles&gt;&lt;title&gt;Evidence-based policy: a realist perspective&lt;/title&gt;&lt;/titles&gt;&lt;dates&gt;&lt;year&gt;2006&lt;/year&gt;&lt;/dates&gt;&lt;pub-location&gt;London&lt;/pub-location&gt;&lt;publisher&gt;Sage&lt;/publisher&gt;&lt;isbn&gt;1847878199&lt;/isbn&gt;&lt;urls&gt;&lt;/urls&gt;&lt;/record&gt;&lt;/Cite&gt;&lt;/EndNote&gt;</w:instrText>
      </w:r>
      <w:r w:rsidRPr="00792E2B">
        <w:fldChar w:fldCharType="separate"/>
      </w:r>
      <w:r w:rsidR="005E02F1">
        <w:rPr>
          <w:noProof/>
        </w:rPr>
        <w:t>(</w:t>
      </w:r>
      <w:hyperlink w:anchor="_ENREF_30" w:tooltip="Pawson, 2006 #7" w:history="1">
        <w:r w:rsidR="00324C26">
          <w:rPr>
            <w:noProof/>
          </w:rPr>
          <w:t>Pawson 2006</w:t>
        </w:r>
      </w:hyperlink>
      <w:r w:rsidR="005E02F1">
        <w:rPr>
          <w:noProof/>
        </w:rPr>
        <w:t>)</w:t>
      </w:r>
      <w:r w:rsidRPr="00792E2B">
        <w:fldChar w:fldCharType="end"/>
      </w:r>
      <w:r w:rsidRPr="00792E2B">
        <w:t>.</w:t>
      </w:r>
    </w:p>
    <w:p w14:paraId="02AC1FC0" w14:textId="3DF18C0F" w:rsidR="009B0C16" w:rsidRPr="00792E2B" w:rsidRDefault="009B0C16" w:rsidP="003546F2">
      <w:pPr>
        <w:pStyle w:val="JAAH"/>
        <w:spacing w:after="0"/>
        <w:ind w:firstLine="720"/>
      </w:pPr>
      <w:r w:rsidRPr="00792E2B">
        <w:t xml:space="preserve">Ethical approval to observe and interview participants was </w:t>
      </w:r>
      <w:r>
        <w:t>granted by</w:t>
      </w:r>
      <w:r w:rsidRPr="00792E2B">
        <w:t xml:space="preserve"> </w:t>
      </w:r>
      <w:smartTag w:uri="urn:schemas-microsoft-com:office:smarttags" w:element="PlaceName">
        <w:r w:rsidRPr="00792E2B">
          <w:t>Northumbria</w:t>
        </w:r>
      </w:smartTag>
      <w:r w:rsidRPr="00792E2B">
        <w:t xml:space="preserve"> </w:t>
      </w:r>
      <w:smartTag w:uri="urn:schemas-microsoft-com:office:smarttags" w:element="PlaceType">
        <w:r w:rsidRPr="00792E2B">
          <w:t>University</w:t>
        </w:r>
      </w:smartTag>
      <w:r>
        <w:t>,</w:t>
      </w:r>
      <w:r w:rsidRPr="00792E2B">
        <w:t xml:space="preserve"> </w:t>
      </w:r>
      <w:r>
        <w:t xml:space="preserve">and </w:t>
      </w:r>
      <w:r w:rsidRPr="00792E2B">
        <w:t xml:space="preserve">Northumberland, </w:t>
      </w:r>
      <w:smartTag w:uri="urn:schemas-microsoft-com:office:smarttags" w:element="place">
        <w:r w:rsidRPr="00792E2B">
          <w:t>Tyne</w:t>
        </w:r>
      </w:smartTag>
      <w:r w:rsidRPr="00792E2B">
        <w:t xml:space="preserve"> and Wear NHS Foundation Trust Research and Clinical Effectiveness Department</w:t>
      </w:r>
      <w:r>
        <w:t>. A favourable ethical opinion was given by the National Research Ethics Service Committee, Hampstead</w:t>
      </w:r>
      <w:r w:rsidR="0045736C">
        <w:t xml:space="preserve"> on 9</w:t>
      </w:r>
      <w:r w:rsidR="0045736C" w:rsidRPr="0045736C">
        <w:rPr>
          <w:vertAlign w:val="superscript"/>
        </w:rPr>
        <w:t>th</w:t>
      </w:r>
      <w:r w:rsidR="0045736C">
        <w:t xml:space="preserve"> January 2015</w:t>
      </w:r>
      <w:r>
        <w:t xml:space="preserve"> (REC reference: 14/LO/2075). T</w:t>
      </w:r>
      <w:r w:rsidRPr="00792E2B">
        <w:t>he Managers at Sites B and C</w:t>
      </w:r>
      <w:r>
        <w:t xml:space="preserve"> also approved the research</w:t>
      </w:r>
      <w:r w:rsidRPr="00792E2B">
        <w:t xml:space="preserve">. Each interviewee was given a Participant Information Sheet, which was discussed with them prior to interview. An ‘easy read’ version was devised in consultation with a Speech and Language Therapist for younger participants or people with learning disabilities. Informed consent was gained from all interviewees and from a parent or guardian of anyone under </w:t>
      </w:r>
      <w:r w:rsidR="00C47C06">
        <w:t>18</w:t>
      </w:r>
      <w:r w:rsidRPr="00792E2B">
        <w:t xml:space="preserve"> years old.</w:t>
      </w:r>
    </w:p>
    <w:p w14:paraId="204ABCE7" w14:textId="119DB3DC" w:rsidR="009B0C16" w:rsidRPr="00792E2B" w:rsidRDefault="009B0C16" w:rsidP="003546F2">
      <w:pPr>
        <w:pStyle w:val="JAAH"/>
        <w:spacing w:after="0"/>
        <w:ind w:firstLine="720"/>
      </w:pPr>
      <w:r w:rsidRPr="00792E2B">
        <w:t xml:space="preserve">A  participant-observer role </w:t>
      </w:r>
      <w:r w:rsidRPr="00792E2B">
        <w:fldChar w:fldCharType="begin"/>
      </w:r>
      <w:r w:rsidR="005E02F1">
        <w:instrText xml:space="preserve"> ADDIN EN.CITE &lt;EndNote&gt;&lt;Cite&gt;&lt;Author&gt;Hammersley&lt;/Author&gt;&lt;RecNum&gt;26&lt;/RecNum&gt;&lt;DisplayText&gt;(Hammersley and Atkinson 2007)&lt;/DisplayText&gt;&lt;record&gt;&lt;rec-number&gt;26&lt;/rec-number&gt;&lt;foreign-keys&gt;&lt;key app="EN" db-id="xv9fst2r3rd2d4eztw5xp2eqwzr9za9x9rwa"&gt;26&lt;/key&gt;&lt;/foreign-keys&gt;&lt;ref-type name="Book"&gt;6&lt;/ref-type&gt;&lt;contributors&gt;&lt;authors&gt;&lt;author&gt;Hammersley, M&lt;/author&gt;&lt;author&gt;Atkinson, P&lt;/author&gt;&lt;/authors&gt;&lt;/contributors&gt;&lt;titles&gt;&lt;title&gt;Ethnography: principles in practice&lt;/title&gt;&lt;/titles&gt;&lt;dates&gt;&lt;year&gt;2007&lt;/year&gt;&lt;/dates&gt;&lt;pub-location&gt;London and New York&lt;/pub-location&gt;&lt;publisher&gt;Routledge&lt;/publisher&gt;&lt;urls&gt;&lt;/urls&gt;&lt;/record&gt;&lt;/Cite&gt;&lt;/EndNote&gt;</w:instrText>
      </w:r>
      <w:r w:rsidRPr="00792E2B">
        <w:fldChar w:fldCharType="separate"/>
      </w:r>
      <w:r w:rsidR="005E02F1">
        <w:rPr>
          <w:noProof/>
        </w:rPr>
        <w:t>(</w:t>
      </w:r>
      <w:hyperlink w:anchor="_ENREF_18" w:tooltip="Hammersley, 2007 #26" w:history="1">
        <w:r w:rsidR="00324C26">
          <w:rPr>
            <w:noProof/>
          </w:rPr>
          <w:t>Hammersley and Atkinson 2007</w:t>
        </w:r>
      </w:hyperlink>
      <w:r w:rsidR="005E02F1">
        <w:rPr>
          <w:noProof/>
        </w:rPr>
        <w:t>)</w:t>
      </w:r>
      <w:r w:rsidRPr="00792E2B">
        <w:fldChar w:fldCharType="end"/>
      </w:r>
      <w:r w:rsidRPr="00792E2B">
        <w:t xml:space="preserve"> was adopted and field notes were taken at each session. These included a detailed description of the activities, numbers of participants and facilitators present, descriptions of critical incidents, informal conversations and general outcomes, a</w:t>
      </w:r>
      <w:r>
        <w:t>nd</w:t>
      </w:r>
      <w:r w:rsidRPr="00792E2B">
        <w:t xml:space="preserve"> reflection</w:t>
      </w:r>
      <w:r w:rsidR="0045736C">
        <w:t>s</w:t>
      </w:r>
      <w:r w:rsidRPr="00792E2B">
        <w:t xml:space="preserve"> on the researcher’s own responses or perceptions during the activity </w:t>
      </w:r>
      <w:r w:rsidRPr="00792E2B">
        <w:fldChar w:fldCharType="begin"/>
      </w:r>
      <w:r w:rsidR="000F1497">
        <w:instrText xml:space="preserve"> ADDIN EN.CITE &lt;EndNote&gt;&lt;Cite&gt;&lt;Author&gt;Van Maanen&lt;/Author&gt;&lt;Year&gt;2011&lt;/Year&gt;&lt;RecNum&gt;22&lt;/RecNum&gt;&lt;DisplayText&gt;(Van Maanen 2011)&lt;/DisplayText&gt;&lt;record&gt;&lt;rec-number&gt;22&lt;/rec-number&gt;&lt;foreign-keys&gt;&lt;key app="EN" db-id="xv9fst2r3rd2d4eztw5xp2eqwzr9za9x9rwa"&gt;22&lt;/key&gt;&lt;/foreign-keys&gt;&lt;ref-type name="Book"&gt;6&lt;/ref-type&gt;&lt;contributors&gt;&lt;authors&gt;&lt;author&gt;Van Maanen, John&lt;/author&gt;&lt;/authors&gt;&lt;/contributors&gt;&lt;titles&gt;&lt;title&gt;Tales of the field: On writing ethnography&lt;/title&gt;&lt;/titles&gt;&lt;dates&gt;&lt;year&gt;2011&lt;/year&gt;&lt;/dates&gt;&lt;pub-location&gt;Chicago&lt;/pub-location&gt;&lt;publisher&gt;University of Chicago Press&lt;/publisher&gt;&lt;isbn&gt;0226849643&lt;/isbn&gt;&lt;urls&gt;&lt;/urls&gt;&lt;/record&gt;&lt;/Cite&gt;&lt;/EndNote&gt;</w:instrText>
      </w:r>
      <w:r w:rsidRPr="00792E2B">
        <w:fldChar w:fldCharType="separate"/>
      </w:r>
      <w:r w:rsidR="005E02F1">
        <w:rPr>
          <w:noProof/>
        </w:rPr>
        <w:t>(</w:t>
      </w:r>
      <w:hyperlink w:anchor="_ENREF_42" w:tooltip="Van Maanen, 2011 #22" w:history="1">
        <w:r w:rsidR="00324C26">
          <w:rPr>
            <w:noProof/>
          </w:rPr>
          <w:t>Van Maanen 2011</w:t>
        </w:r>
      </w:hyperlink>
      <w:r w:rsidR="005E02F1">
        <w:rPr>
          <w:noProof/>
        </w:rPr>
        <w:t>)</w:t>
      </w:r>
      <w:r w:rsidRPr="00792E2B">
        <w:fldChar w:fldCharType="end"/>
      </w:r>
      <w:r w:rsidRPr="00792E2B">
        <w:t xml:space="preserve">. The researcher’s status was made known to all participants to develop trusting relationships, which were vital for conducting fruitful interviews and to the overall success of the project </w:t>
      </w:r>
      <w:r w:rsidRPr="00792E2B">
        <w:fldChar w:fldCharType="begin"/>
      </w:r>
      <w:r w:rsidR="00952019">
        <w:instrText xml:space="preserve"> ADDIN EN.CITE &lt;EndNote&gt;&lt;Cite&gt;&lt;Author&gt;Fetterman&lt;/Author&gt;&lt;Year&gt;2010&lt;/Year&gt;&lt;RecNum&gt;27&lt;/RecNum&gt;&lt;DisplayText&gt;(Fetterman 2010)&lt;/DisplayText&gt;&lt;record&gt;&lt;rec-number&gt;27&lt;/rec-number&gt;&lt;foreign-keys&gt;&lt;key app="EN" db-id="xv9fst2r3rd2d4eztw5xp2eqwzr9za9x9rwa"&gt;27&lt;/key&gt;&lt;/foreign-keys&gt;&lt;ref-type name="Book"&gt;6&lt;/ref-type&gt;&lt;contributors&gt;&lt;authors&gt;&lt;author&gt;Fetterman, David M&lt;/author&gt;&lt;/authors&gt;&lt;/contributors&gt;&lt;titles&gt;&lt;title&gt;Ethnography: Step-by-step&lt;/title&gt;&lt;/titles&gt;&lt;volume&gt;17&lt;/volume&gt;&lt;dates&gt;&lt;year&gt;2010&lt;/year&gt;&lt;/dates&gt;&lt;pub-location&gt;London&lt;/pub-location&gt;&lt;publisher&gt;Sage&lt;/publisher&gt;&lt;isbn&gt;1412950457&lt;/isbn&gt;&lt;urls&gt;&lt;/urls&gt;&lt;/record&gt;&lt;/Cite&gt;&lt;/EndNote&gt;</w:instrText>
      </w:r>
      <w:r w:rsidRPr="00792E2B">
        <w:fldChar w:fldCharType="separate"/>
      </w:r>
      <w:r w:rsidR="005E02F1">
        <w:rPr>
          <w:noProof/>
        </w:rPr>
        <w:t>(</w:t>
      </w:r>
      <w:hyperlink w:anchor="_ENREF_13" w:tooltip="Fetterman, 2010 #27" w:history="1">
        <w:r w:rsidR="00324C26">
          <w:rPr>
            <w:noProof/>
          </w:rPr>
          <w:t>Fetterman 2010</w:t>
        </w:r>
      </w:hyperlink>
      <w:r w:rsidR="005E02F1">
        <w:rPr>
          <w:noProof/>
        </w:rPr>
        <w:t>)</w:t>
      </w:r>
      <w:r w:rsidRPr="00792E2B">
        <w:fldChar w:fldCharType="end"/>
      </w:r>
      <w:r w:rsidRPr="00792E2B">
        <w:t xml:space="preserve">. After </w:t>
      </w:r>
      <w:r w:rsidR="0026512E">
        <w:t>twelve</w:t>
      </w:r>
      <w:r w:rsidRPr="00792E2B">
        <w:t xml:space="preserve"> weeks of participant observation, interviews were scheduled with selected regular group members.</w:t>
      </w:r>
    </w:p>
    <w:p w14:paraId="01A903B8" w14:textId="09669C3B" w:rsidR="005955BC" w:rsidRDefault="009B0C16" w:rsidP="003546F2">
      <w:pPr>
        <w:pStyle w:val="JAAH"/>
        <w:spacing w:after="0"/>
        <w:ind w:firstLine="720"/>
      </w:pPr>
      <w:r w:rsidRPr="00792E2B">
        <w:t xml:space="preserve">Purposive sampling </w:t>
      </w:r>
      <w:r>
        <w:fldChar w:fldCharType="begin"/>
      </w:r>
      <w:r w:rsidR="00650A2A">
        <w:instrText xml:space="preserve"> ADDIN EN.CITE &lt;EndNote&gt;&lt;Cite&gt;&lt;Author&gt;Burgess&lt;/Author&gt;&lt;Year&gt;2002&lt;/Year&gt;&lt;RecNum&gt;57&lt;/RecNum&gt;&lt;Pages&gt;55&lt;/Pages&gt;&lt;DisplayText&gt;(Burgess 2002)&lt;/DisplayText&gt;&lt;record&gt;&lt;rec-number&gt;57&lt;/rec-number&gt;&lt;foreign-keys&gt;&lt;key app="EN" db-id="xv9fst2r3rd2d4eztw5xp2eqwzr9za9x9rwa"&gt;57&lt;/key&gt;&lt;/foreign-keys&gt;&lt;ref-type name="Book"&gt;6&lt;/ref-type&gt;&lt;contributors&gt;&lt;authors&gt;&lt;author&gt;Burgess, Robert G&lt;/author&gt;&lt;/authors&gt;&lt;/contributors&gt;&lt;titles&gt;&lt;title&gt;In the field: An introduction to field research&lt;/title&gt;&lt;/titles&gt;&lt;dates&gt;&lt;year&gt;2002&lt;/year&gt;&lt;/dates&gt;&lt;pub-location&gt;London&lt;/pub-location&gt;&lt;publisher&gt;Routledge&lt;/publisher&gt;&lt;isbn&gt;1134898142&lt;/isbn&gt;&lt;urls&gt;&lt;/urls&gt;&lt;/record&gt;&lt;/Cite&gt;&lt;/EndNote&gt;</w:instrText>
      </w:r>
      <w:r>
        <w:fldChar w:fldCharType="separate"/>
      </w:r>
      <w:r w:rsidR="005E02F1">
        <w:rPr>
          <w:noProof/>
        </w:rPr>
        <w:t>(</w:t>
      </w:r>
      <w:hyperlink w:anchor="_ENREF_7" w:tooltip="Burgess, 2002 #57" w:history="1">
        <w:r w:rsidR="00324C26">
          <w:rPr>
            <w:noProof/>
          </w:rPr>
          <w:t>Burgess 2002</w:t>
        </w:r>
      </w:hyperlink>
      <w:r w:rsidR="005E02F1">
        <w:rPr>
          <w:noProof/>
        </w:rPr>
        <w:t>)</w:t>
      </w:r>
      <w:r>
        <w:fldChar w:fldCharType="end"/>
      </w:r>
      <w:r w:rsidRPr="00792E2B">
        <w:t xml:space="preserve"> was used to identify n=18 participants from sites A and B for one-to-one interviews. Prior to each interview, participants were reminded of the research aims, reassured that all data would remain confidential and advised that they could leave the interview at any time for any reason.</w:t>
      </w:r>
    </w:p>
    <w:p w14:paraId="26C9B238" w14:textId="482BAF06" w:rsidR="005955BC" w:rsidRDefault="009B0C16" w:rsidP="003546F2">
      <w:pPr>
        <w:pStyle w:val="JAAH"/>
        <w:spacing w:after="0"/>
        <w:ind w:firstLine="720"/>
      </w:pPr>
      <w:r w:rsidRPr="00792E2B">
        <w:t xml:space="preserve">A two-stage process was used: Stage one involved a visual elicitation task in which participants were presented with illustrated cards describing wellbeing concepts drawn from positive psychology </w:t>
      </w:r>
      <w:r w:rsidRPr="00792E2B">
        <w:fldChar w:fldCharType="begin"/>
      </w:r>
      <w:r w:rsidR="008219EF">
        <w:instrText xml:space="preserve"> ADDIN EN.CITE &lt;EndNote&gt;&lt;Cite&gt;&lt;Author&gt;Seligman&lt;/Author&gt;&lt;Year&gt;2014&lt;/Year&gt;&lt;RecNum&gt;25&lt;/RecNum&gt;&lt;DisplayText&gt;(Seligman and Csikszentmihalyi 2014)&lt;/DisplayText&gt;&lt;record&gt;&lt;rec-number&gt;25&lt;/rec-number&gt;&lt;foreign-keys&gt;&lt;key app="EN" db-id="xv9fst2r3rd2d4eztw5xp2eqwzr9za9x9rwa"&gt;25&lt;/key&gt;&lt;/foreign-keys&gt;&lt;ref-type name="Book Section"&gt;5&lt;/ref-type&gt;&lt;contributors&gt;&lt;authors&gt;&lt;author&gt;Seligman, Martin EP&lt;/author&gt;&lt;author&gt;Csikszentmihalyi, Mihaly&lt;/author&gt;&lt;/authors&gt;&lt;secondary-authors&gt;&lt;author&gt;Csikszentmihalyi, Mihaly&lt;/author&gt;&lt;/secondary-authors&gt;&lt;/contributors&gt;&lt;titles&gt;&lt;title&gt;Positive psychology: An introduction&lt;/title&gt;&lt;secondary-title&gt;Flow and the foundations of positive psychology&lt;/secondary-title&gt;&lt;/titles&gt;&lt;pages&gt;279-298&lt;/pages&gt;&lt;dates&gt;&lt;year&gt;2014&lt;/year&gt;&lt;/dates&gt;&lt;pub-location&gt;Dordrecht&lt;/pub-location&gt;&lt;publisher&gt;Springer&lt;/publisher&gt;&lt;urls&gt;&lt;/urls&gt;&lt;/record&gt;&lt;/Cite&gt;&lt;/EndNote&gt;</w:instrText>
      </w:r>
      <w:r w:rsidRPr="00792E2B">
        <w:fldChar w:fldCharType="separate"/>
      </w:r>
      <w:r w:rsidR="005E02F1">
        <w:rPr>
          <w:noProof/>
        </w:rPr>
        <w:t>(</w:t>
      </w:r>
      <w:hyperlink w:anchor="_ENREF_34" w:tooltip="Seligman, 2014 #25" w:history="1">
        <w:r w:rsidR="00324C26">
          <w:rPr>
            <w:noProof/>
          </w:rPr>
          <w:t>Seligman and Csikszentmihalyi 2014</w:t>
        </w:r>
      </w:hyperlink>
      <w:r w:rsidR="005E02F1">
        <w:rPr>
          <w:noProof/>
        </w:rPr>
        <w:t>)</w:t>
      </w:r>
      <w:r w:rsidRPr="00792E2B">
        <w:fldChar w:fldCharType="end"/>
      </w:r>
      <w:r w:rsidRPr="00792E2B">
        <w:t xml:space="preserve">, assets-based approaches </w:t>
      </w:r>
      <w:r w:rsidRPr="00792E2B">
        <w:fldChar w:fldCharType="begin"/>
      </w:r>
      <w:r w:rsidR="005E02F1">
        <w:instrText xml:space="preserve"> ADDIN EN.CITE &lt;EndNote&gt;&lt;Cite&gt;&lt;Author&gt;NHS Health Scotland&lt;/Author&gt;&lt;Year&gt;2012&lt;/Year&gt;&lt;RecNum&gt;31&lt;/RecNum&gt;&lt;DisplayText&gt;(NHS Health Scotland 2012)&lt;/DisplayText&gt;&lt;record&gt;&lt;rec-number&gt;31&lt;/rec-number&gt;&lt;foreign-keys&gt;&lt;key app="EN" db-id="xv9fst2r3rd2d4eztw5xp2eqwzr9za9x9rwa"&gt;31&lt;/key&gt;&lt;/foreign-keys&gt;&lt;ref-type name="Report"&gt;27&lt;/ref-type&gt;&lt;contributors&gt;&lt;authors&gt;&lt;author&gt;NHS Health Scotland,&lt;/author&gt;&lt;/authors&gt;&lt;/contributors&gt;&lt;titles&gt;&lt;title&gt;Asset Based Approaches to Health Improvement: Evidence for Action Glasgow&lt;/title&gt;&lt;/titles&gt;&lt;dates&gt;&lt;year&gt;2012&lt;/year&gt;&lt;/dates&gt;&lt;pub-location&gt;Glasgow&lt;/pub-location&gt;&lt;publisher&gt;NHS Health Scotland&lt;/publisher&gt;&lt;urls&gt;&lt;related-urls&gt;&lt;url&gt;http://www.gcph.co.uk/assets/0000/2627/GCPH_Briefing_Paper_CS9web.pdf&lt;/url&gt;&lt;/related-urls&gt;&lt;/urls&gt;&lt;/record&gt;&lt;/Cite&gt;&lt;/EndNote&gt;</w:instrText>
      </w:r>
      <w:r w:rsidRPr="00792E2B">
        <w:fldChar w:fldCharType="separate"/>
      </w:r>
      <w:r w:rsidR="005E02F1">
        <w:rPr>
          <w:noProof/>
        </w:rPr>
        <w:t>(</w:t>
      </w:r>
      <w:hyperlink w:anchor="_ENREF_29" w:tooltip="NHS Health Scotland, 2012 #31" w:history="1">
        <w:r w:rsidR="00324C26">
          <w:rPr>
            <w:noProof/>
          </w:rPr>
          <w:t>NHS Health Scotland 2012</w:t>
        </w:r>
      </w:hyperlink>
      <w:r w:rsidR="005E02F1">
        <w:rPr>
          <w:noProof/>
        </w:rPr>
        <w:t>)</w:t>
      </w:r>
      <w:r w:rsidRPr="00792E2B">
        <w:fldChar w:fldCharType="end"/>
      </w:r>
      <w:r w:rsidRPr="00792E2B">
        <w:t>, and observations during the music sessions</w:t>
      </w:r>
      <w:r w:rsidR="0045736C">
        <w:t>. These included:</w:t>
      </w:r>
      <w:r w:rsidRPr="00792E2B">
        <w:t xml:space="preserve"> feeling in control, happy and hopeful, resilient,</w:t>
      </w:r>
      <w:r w:rsidR="0045736C">
        <w:t xml:space="preserve"> and</w:t>
      </w:r>
      <w:r w:rsidRPr="00792E2B">
        <w:t xml:space="preserve"> physically healthy. Participants were asked to select one or more cards that reflected most closely their own idea of wellbeing (they also had the option to write their own card). The exercise was then repeated using cards based around how music activity makes them feel</w:t>
      </w:r>
      <w:r>
        <w:t>,</w:t>
      </w:r>
      <w:r w:rsidRPr="00886528">
        <w:t xml:space="preserve"> </w:t>
      </w:r>
      <w:r w:rsidRPr="00792E2B">
        <w:t>derived from the candidate programme theories (music activity: changes my energy levels, helps me be myself, changes my mood, affects me physically, helps me socially, reminds me of things).</w:t>
      </w:r>
    </w:p>
    <w:p w14:paraId="6E3DAD94" w14:textId="4744FC7D" w:rsidR="009B0C16" w:rsidRPr="00792E2B" w:rsidRDefault="009B0C16" w:rsidP="003546F2">
      <w:pPr>
        <w:pStyle w:val="JAAH"/>
        <w:spacing w:after="0"/>
        <w:ind w:firstLine="720"/>
      </w:pPr>
      <w:r w:rsidRPr="00792E2B">
        <w:t xml:space="preserve">Stage two </w:t>
      </w:r>
      <w:r>
        <w:t>involved</w:t>
      </w:r>
      <w:r w:rsidRPr="00792E2B">
        <w:t xml:space="preserve"> a semi-structured realist</w:t>
      </w:r>
      <w:r w:rsidR="0045736C">
        <w:t xml:space="preserve"> interview</w:t>
      </w:r>
      <w:r w:rsidRPr="00792E2B">
        <w:t xml:space="preserve"> </w:t>
      </w:r>
      <w:r w:rsidRPr="00792E2B">
        <w:fldChar w:fldCharType="begin"/>
      </w:r>
      <w:r w:rsidR="005E02F1">
        <w:instrText xml:space="preserve"> ADDIN EN.CITE &lt;EndNote&gt;&lt;Cite&gt;&lt;Author&gt;Manzano&lt;/Author&gt;&lt;Year&gt;2016&lt;/Year&gt;&lt;RecNum&gt;9&lt;/RecNum&gt;&lt;DisplayText&gt;(Manzano 2016)&lt;/DisplayText&gt;&lt;record&gt;&lt;rec-number&gt;9&lt;/rec-number&gt;&lt;foreign-keys&gt;&lt;key app="EN" db-id="xv9fst2r3rd2d4eztw5xp2eqwzr9za9x9rwa"&gt;9&lt;/key&gt;&lt;/foreign-keys&gt;&lt;ref-type name="Journal Article"&gt;17&lt;/ref-type&gt;&lt;contributors&gt;&lt;authors&gt;&lt;author&gt;Manzano, Ana&lt;/author&gt;&lt;/authors&gt;&lt;/contributors&gt;&lt;titles&gt;&lt;title&gt;The craft of interviewing in realist evaluation&lt;/title&gt;&lt;secondary-title&gt;Evaluation&lt;/secondary-title&gt;&lt;/titles&gt;&lt;periodical&gt;&lt;full-title&gt;Evaluation&lt;/full-title&gt;&lt;/periodical&gt;&lt;pages&gt;342-360&lt;/pages&gt;&lt;volume&gt;22&lt;/volume&gt;&lt;number&gt;3&lt;/number&gt;&lt;dates&gt;&lt;year&gt;2016&lt;/year&gt;&lt;/dates&gt;&lt;isbn&gt;1356-3890&lt;/isbn&gt;&lt;urls&gt;&lt;/urls&gt;&lt;/record&gt;&lt;/Cite&gt;&lt;/EndNote&gt;</w:instrText>
      </w:r>
      <w:r w:rsidRPr="00792E2B">
        <w:fldChar w:fldCharType="separate"/>
      </w:r>
      <w:r w:rsidR="005E02F1">
        <w:rPr>
          <w:noProof/>
        </w:rPr>
        <w:t>(</w:t>
      </w:r>
      <w:hyperlink w:anchor="_ENREF_23" w:tooltip="Manzano, 2016 #9" w:history="1">
        <w:r w:rsidR="00324C26">
          <w:rPr>
            <w:noProof/>
          </w:rPr>
          <w:t>Manzano 2016</w:t>
        </w:r>
      </w:hyperlink>
      <w:r w:rsidR="005E02F1">
        <w:rPr>
          <w:noProof/>
        </w:rPr>
        <w:t>)</w:t>
      </w:r>
      <w:r w:rsidRPr="00792E2B">
        <w:fldChar w:fldCharType="end"/>
      </w:r>
      <w:r w:rsidRPr="00792E2B">
        <w:t xml:space="preserve"> based around the participant’s choice of cards and thus focusing on their own perceptions of music and wellbeing. </w:t>
      </w:r>
      <w:r w:rsidR="0045736C">
        <w:t>Question</w:t>
      </w:r>
      <w:r w:rsidRPr="00792E2B">
        <w:t xml:space="preserve"> prompts were generated from the card selections at Stage one,</w:t>
      </w:r>
      <w:r w:rsidR="00CD5D05">
        <w:t xml:space="preserve"> for example, </w:t>
      </w:r>
      <w:r w:rsidR="003546F2">
        <w:t>‘</w:t>
      </w:r>
      <w:r w:rsidRPr="00792E2B">
        <w:t>how does [music card x] connect with [wellbeing outcome y]?</w:t>
      </w:r>
      <w:r w:rsidR="003546F2">
        <w:t>’</w:t>
      </w:r>
      <w:r w:rsidRPr="00792E2B">
        <w:t xml:space="preserve"> This enabled the interview to focus more quickly and accurately on the participant’s own experience.</w:t>
      </w:r>
    </w:p>
    <w:p w14:paraId="4F38F86E" w14:textId="2958389D" w:rsidR="009B0C16" w:rsidRPr="00792E2B" w:rsidRDefault="009B0C16" w:rsidP="003546F2">
      <w:pPr>
        <w:pStyle w:val="JAAH"/>
        <w:spacing w:after="0"/>
        <w:ind w:firstLine="720"/>
      </w:pPr>
      <w:r w:rsidRPr="00792E2B">
        <w:t xml:space="preserve">Interview transcripts and field notes were inputted into QSR NVivo (qualitative data analysis software) for thematic analysis </w:t>
      </w:r>
      <w:r w:rsidRPr="00792E2B">
        <w:fldChar w:fldCharType="begin"/>
      </w:r>
      <w:r w:rsidR="005E02F1">
        <w:instrText xml:space="preserve"> ADDIN EN.CITE &lt;EndNote&gt;&lt;Cite&gt;&lt;Author&gt;Braun&lt;/Author&gt;&lt;Year&gt;2006&lt;/Year&gt;&lt;RecNum&gt;58&lt;/RecNum&gt;&lt;DisplayText&gt;(Braun and Clarke 2006)&lt;/DisplayText&gt;&lt;record&gt;&lt;rec-number&gt;58&lt;/rec-number&gt;&lt;foreign-keys&gt;&lt;key app="EN" db-id="xv9fst2r3rd2d4eztw5xp2eqwzr9za9x9rwa"&gt;58&lt;/key&gt;&lt;/foreign-keys&gt;&lt;ref-type name="Journal Article"&gt;17&lt;/ref-type&gt;&lt;contributors&gt;&lt;authors&gt;&lt;author&gt;Braun, Virginia&lt;/author&gt;&lt;author&gt;Clarke, Victoria&lt;/author&gt;&lt;/authors&gt;&lt;/contributors&gt;&lt;titles&gt;&lt;title&gt;Using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ber&gt;2&lt;/number&gt;&lt;dates&gt;&lt;year&gt;2006&lt;/year&gt;&lt;/dates&gt;&lt;isbn&gt;1478-0887&lt;/isbn&gt;&lt;urls&gt;&lt;/urls&gt;&lt;/record&gt;&lt;/Cite&gt;&lt;/EndNote&gt;</w:instrText>
      </w:r>
      <w:r w:rsidRPr="00792E2B">
        <w:fldChar w:fldCharType="separate"/>
      </w:r>
      <w:r w:rsidR="005E02F1">
        <w:rPr>
          <w:noProof/>
        </w:rPr>
        <w:t>(</w:t>
      </w:r>
      <w:hyperlink w:anchor="_ENREF_6" w:tooltip="Braun, 2006 #58" w:history="1">
        <w:r w:rsidR="00324C26">
          <w:rPr>
            <w:noProof/>
          </w:rPr>
          <w:t>Braun and Clarke 2006</w:t>
        </w:r>
      </w:hyperlink>
      <w:r w:rsidR="005E02F1">
        <w:rPr>
          <w:noProof/>
        </w:rPr>
        <w:t>)</w:t>
      </w:r>
      <w:r w:rsidRPr="00792E2B">
        <w:fldChar w:fldCharType="end"/>
      </w:r>
      <w:r w:rsidRPr="00792E2B">
        <w:t>. Themes and subthemes were based on the c</w:t>
      </w:r>
      <w:r w:rsidR="00633090">
        <w:t>PTs</w:t>
      </w:r>
      <w:r w:rsidR="005955BC">
        <w:t>,</w:t>
      </w:r>
      <w:r w:rsidRPr="00792E2B">
        <w:t xml:space="preserve"> and new emergent themes were noted. </w:t>
      </w:r>
      <w:r w:rsidR="00633090">
        <w:t>cPTs that were not observed were excluded. T</w:t>
      </w:r>
      <w:r w:rsidRPr="00792E2B">
        <w:t>he remaining substantive theories were further refined through</w:t>
      </w:r>
      <w:r w:rsidR="00633090">
        <w:t xml:space="preserve"> the</w:t>
      </w:r>
      <w:r w:rsidRPr="00792E2B">
        <w:t xml:space="preserve"> ongoing </w:t>
      </w:r>
      <w:r w:rsidR="00633090">
        <w:t>field work</w:t>
      </w:r>
      <w:r w:rsidRPr="00792E2B">
        <w:t>, interviews, literature reviewing and an in-depth exploration with the focus group at study site C</w:t>
      </w:r>
      <w:r>
        <w:t xml:space="preserve"> (validation group)</w:t>
      </w:r>
      <w:r w:rsidRPr="00792E2B">
        <w:t>.</w:t>
      </w:r>
    </w:p>
    <w:p w14:paraId="235B3D86" w14:textId="77777777" w:rsidR="003546F2" w:rsidRDefault="003546F2" w:rsidP="003546F2">
      <w:pPr>
        <w:pStyle w:val="JAAH"/>
        <w:spacing w:after="0"/>
        <w:rPr>
          <w:b/>
        </w:rPr>
      </w:pPr>
    </w:p>
    <w:p w14:paraId="579F82EE" w14:textId="1DC4D63A" w:rsidR="009B0C16" w:rsidRPr="000F388F" w:rsidRDefault="009B0C16" w:rsidP="003546F2">
      <w:pPr>
        <w:pStyle w:val="JAAH"/>
        <w:spacing w:after="0"/>
        <w:rPr>
          <w:b/>
        </w:rPr>
      </w:pPr>
      <w:r w:rsidRPr="000F388F">
        <w:rPr>
          <w:b/>
        </w:rPr>
        <w:t>Findings</w:t>
      </w:r>
    </w:p>
    <w:p w14:paraId="1D6EBEAD" w14:textId="5DAADDA4" w:rsidR="009B0C16" w:rsidRDefault="009B0C16" w:rsidP="003546F2">
      <w:pPr>
        <w:pStyle w:val="JAAH"/>
        <w:spacing w:after="0"/>
      </w:pPr>
      <w:r w:rsidRPr="00792E2B">
        <w:t>Six refined programme theories were identified (Table 1). These can act concurrently and can interact with one another. The discarded cPTs are not invalid; they may have value in other contexts. However, they were not observed in this study so do not inform this model.</w:t>
      </w:r>
    </w:p>
    <w:p w14:paraId="765CF16E" w14:textId="77777777" w:rsidR="003546F2" w:rsidRPr="00792E2B" w:rsidRDefault="003546F2" w:rsidP="003546F2">
      <w:pPr>
        <w:pStyle w:val="JAAH"/>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4811"/>
        <w:gridCol w:w="1790"/>
      </w:tblGrid>
      <w:tr w:rsidR="009B0C16" w:rsidRPr="00AD4AFF" w14:paraId="7F92DB67" w14:textId="77777777" w:rsidTr="00AD4AFF">
        <w:tc>
          <w:tcPr>
            <w:tcW w:w="2405" w:type="dxa"/>
          </w:tcPr>
          <w:p w14:paraId="3C95C100" w14:textId="77777777" w:rsidR="009B0C16" w:rsidRPr="00633090" w:rsidRDefault="009B0C16" w:rsidP="003546F2">
            <w:pPr>
              <w:pStyle w:val="JAAH"/>
              <w:spacing w:after="0"/>
              <w:rPr>
                <w:b/>
              </w:rPr>
            </w:pPr>
            <w:r w:rsidRPr="00633090">
              <w:rPr>
                <w:b/>
              </w:rPr>
              <w:t>Refined programme theory</w:t>
            </w:r>
          </w:p>
        </w:tc>
        <w:tc>
          <w:tcPr>
            <w:tcW w:w="4811" w:type="dxa"/>
            <w:tcBorders>
              <w:right w:val="double" w:sz="4" w:space="0" w:color="auto"/>
            </w:tcBorders>
          </w:tcPr>
          <w:p w14:paraId="5819E1C8" w14:textId="77777777" w:rsidR="009B0C16" w:rsidRPr="00633090" w:rsidRDefault="009B0C16" w:rsidP="003546F2">
            <w:pPr>
              <w:pStyle w:val="JAAH"/>
              <w:spacing w:after="0"/>
              <w:rPr>
                <w:b/>
              </w:rPr>
            </w:pPr>
            <w:r w:rsidRPr="00633090">
              <w:rPr>
                <w:b/>
              </w:rPr>
              <w:t>Brief description</w:t>
            </w:r>
          </w:p>
        </w:tc>
        <w:tc>
          <w:tcPr>
            <w:tcW w:w="1790" w:type="dxa"/>
            <w:tcBorders>
              <w:top w:val="double" w:sz="4" w:space="0" w:color="auto"/>
              <w:left w:val="double" w:sz="4" w:space="0" w:color="auto"/>
              <w:right w:val="double" w:sz="4" w:space="0" w:color="auto"/>
            </w:tcBorders>
          </w:tcPr>
          <w:p w14:paraId="73F7AC1D" w14:textId="77777777" w:rsidR="009B0C16" w:rsidRPr="00633090" w:rsidRDefault="009B0C16" w:rsidP="003546F2">
            <w:pPr>
              <w:pStyle w:val="JAAH"/>
              <w:spacing w:after="0"/>
              <w:rPr>
                <w:b/>
              </w:rPr>
            </w:pPr>
            <w:r w:rsidRPr="00633090">
              <w:rPr>
                <w:b/>
              </w:rPr>
              <w:t>In the 4P model:</w:t>
            </w:r>
          </w:p>
        </w:tc>
      </w:tr>
      <w:tr w:rsidR="009B0C16" w:rsidRPr="00AD4AFF" w14:paraId="451D51BB" w14:textId="77777777" w:rsidTr="00AD4AFF">
        <w:tc>
          <w:tcPr>
            <w:tcW w:w="2405" w:type="dxa"/>
          </w:tcPr>
          <w:p w14:paraId="3FF7FCD3" w14:textId="77777777" w:rsidR="009B0C16" w:rsidRPr="00AD4AFF" w:rsidRDefault="009B0C16" w:rsidP="003546F2">
            <w:pPr>
              <w:pStyle w:val="JAAH"/>
              <w:spacing w:after="0"/>
            </w:pPr>
            <w:r w:rsidRPr="00AD4AFF">
              <w:t>Praise and hope</w:t>
            </w:r>
          </w:p>
        </w:tc>
        <w:tc>
          <w:tcPr>
            <w:tcW w:w="4811" w:type="dxa"/>
            <w:tcBorders>
              <w:right w:val="double" w:sz="4" w:space="0" w:color="auto"/>
            </w:tcBorders>
          </w:tcPr>
          <w:p w14:paraId="27AAEE9D" w14:textId="77777777" w:rsidR="009B0C16" w:rsidRPr="00AD4AFF" w:rsidRDefault="009B0C16" w:rsidP="003546F2">
            <w:pPr>
              <w:pStyle w:val="JAAH"/>
              <w:spacing w:after="0"/>
            </w:pPr>
            <w:r w:rsidRPr="00AD4AFF">
              <w:t>Group song writing enables opportunities for praise – boosting self-esteem or rationalized into optimism about recovery.</w:t>
            </w:r>
          </w:p>
        </w:tc>
        <w:tc>
          <w:tcPr>
            <w:tcW w:w="1790" w:type="dxa"/>
            <w:tcBorders>
              <w:left w:val="double" w:sz="4" w:space="0" w:color="auto"/>
              <w:right w:val="double" w:sz="4" w:space="0" w:color="auto"/>
            </w:tcBorders>
          </w:tcPr>
          <w:p w14:paraId="6390CD35" w14:textId="77777777" w:rsidR="009B0C16" w:rsidRPr="00AD4AFF" w:rsidRDefault="009B0C16" w:rsidP="003546F2">
            <w:pPr>
              <w:pStyle w:val="JAAH"/>
              <w:spacing w:after="0"/>
            </w:pPr>
            <w:r w:rsidRPr="00AD4AFF">
              <w:t>Positive interaction</w:t>
            </w:r>
          </w:p>
        </w:tc>
      </w:tr>
      <w:tr w:rsidR="009B0C16" w:rsidRPr="00AD4AFF" w14:paraId="58F7AB73" w14:textId="77777777" w:rsidTr="00AD4AFF">
        <w:tc>
          <w:tcPr>
            <w:tcW w:w="2405" w:type="dxa"/>
          </w:tcPr>
          <w:p w14:paraId="10D546DB" w14:textId="77777777" w:rsidR="009B0C16" w:rsidRPr="00AD4AFF" w:rsidRDefault="009B0C16" w:rsidP="003546F2">
            <w:pPr>
              <w:pStyle w:val="JAAH"/>
              <w:spacing w:after="0"/>
            </w:pPr>
            <w:r w:rsidRPr="00AD4AFF">
              <w:t>Energy control</w:t>
            </w:r>
          </w:p>
        </w:tc>
        <w:tc>
          <w:tcPr>
            <w:tcW w:w="4811" w:type="dxa"/>
            <w:tcBorders>
              <w:right w:val="double" w:sz="4" w:space="0" w:color="auto"/>
            </w:tcBorders>
          </w:tcPr>
          <w:p w14:paraId="610C03D1" w14:textId="77777777" w:rsidR="009B0C16" w:rsidRPr="00AD4AFF" w:rsidRDefault="009B0C16" w:rsidP="003546F2">
            <w:pPr>
              <w:pStyle w:val="JAAH"/>
              <w:spacing w:after="0"/>
            </w:pPr>
            <w:r w:rsidRPr="00AD4AFF">
              <w:t>Musical improvisation can raise or lower energy levels, yielding a sense of control.</w:t>
            </w:r>
          </w:p>
        </w:tc>
        <w:tc>
          <w:tcPr>
            <w:tcW w:w="1790" w:type="dxa"/>
            <w:tcBorders>
              <w:left w:val="double" w:sz="4" w:space="0" w:color="auto"/>
              <w:right w:val="double" w:sz="4" w:space="0" w:color="auto"/>
            </w:tcBorders>
          </w:tcPr>
          <w:p w14:paraId="24FB54F9" w14:textId="77777777" w:rsidR="009B0C16" w:rsidRPr="00AD4AFF" w:rsidRDefault="009B0C16" w:rsidP="003546F2">
            <w:pPr>
              <w:pStyle w:val="JAAH"/>
              <w:spacing w:after="0"/>
            </w:pPr>
          </w:p>
        </w:tc>
      </w:tr>
      <w:tr w:rsidR="009B0C16" w:rsidRPr="00AD4AFF" w14:paraId="7D4A36B8" w14:textId="77777777" w:rsidTr="00AD4AFF">
        <w:tc>
          <w:tcPr>
            <w:tcW w:w="2405" w:type="dxa"/>
          </w:tcPr>
          <w:p w14:paraId="30793032" w14:textId="77777777" w:rsidR="009B0C16" w:rsidRPr="00AD4AFF" w:rsidRDefault="009B0C16" w:rsidP="003546F2">
            <w:pPr>
              <w:pStyle w:val="JAAH"/>
              <w:spacing w:after="0"/>
            </w:pPr>
            <w:r w:rsidRPr="00AD4AFF">
              <w:t>Representation</w:t>
            </w:r>
          </w:p>
        </w:tc>
        <w:tc>
          <w:tcPr>
            <w:tcW w:w="4811" w:type="dxa"/>
            <w:tcBorders>
              <w:right w:val="double" w:sz="4" w:space="0" w:color="auto"/>
            </w:tcBorders>
          </w:tcPr>
          <w:p w14:paraId="343ACAB4" w14:textId="77777777" w:rsidR="009B0C16" w:rsidRPr="00AD4AFF" w:rsidRDefault="009B0C16" w:rsidP="003546F2">
            <w:pPr>
              <w:pStyle w:val="JAAH"/>
              <w:spacing w:after="0"/>
            </w:pPr>
            <w:r w:rsidRPr="00AD4AFF">
              <w:t xml:space="preserve">Recording projects generate a tangible product, enabling self-representation. </w:t>
            </w:r>
          </w:p>
        </w:tc>
        <w:tc>
          <w:tcPr>
            <w:tcW w:w="1790" w:type="dxa"/>
            <w:tcBorders>
              <w:left w:val="double" w:sz="4" w:space="0" w:color="auto"/>
              <w:right w:val="double" w:sz="4" w:space="0" w:color="auto"/>
            </w:tcBorders>
          </w:tcPr>
          <w:p w14:paraId="4E7F1B61" w14:textId="77777777" w:rsidR="009B0C16" w:rsidRPr="00AD4AFF" w:rsidRDefault="009B0C16" w:rsidP="003546F2">
            <w:pPr>
              <w:pStyle w:val="JAAH"/>
              <w:spacing w:after="0"/>
            </w:pPr>
            <w:r w:rsidRPr="00AD4AFF">
              <w:t>Product</w:t>
            </w:r>
          </w:p>
        </w:tc>
      </w:tr>
      <w:tr w:rsidR="009B0C16" w:rsidRPr="00AD4AFF" w14:paraId="0B81660F" w14:textId="77777777" w:rsidTr="00AD4AFF">
        <w:tc>
          <w:tcPr>
            <w:tcW w:w="2405" w:type="dxa"/>
          </w:tcPr>
          <w:p w14:paraId="232232EC" w14:textId="77777777" w:rsidR="009B0C16" w:rsidRPr="00AD4AFF" w:rsidRDefault="009B0C16" w:rsidP="003546F2">
            <w:pPr>
              <w:pStyle w:val="JAAH"/>
              <w:spacing w:after="0"/>
            </w:pPr>
            <w:r w:rsidRPr="00AD4AFF">
              <w:t>Genre / subculture</w:t>
            </w:r>
          </w:p>
        </w:tc>
        <w:tc>
          <w:tcPr>
            <w:tcW w:w="4811" w:type="dxa"/>
            <w:tcBorders>
              <w:right w:val="double" w:sz="4" w:space="0" w:color="auto"/>
            </w:tcBorders>
          </w:tcPr>
          <w:p w14:paraId="720847CC" w14:textId="77777777" w:rsidR="009B0C16" w:rsidRPr="00AD4AFF" w:rsidRDefault="009B0C16" w:rsidP="003546F2">
            <w:pPr>
              <w:pStyle w:val="JAAH"/>
              <w:spacing w:after="0"/>
            </w:pPr>
            <w:r w:rsidRPr="00AD4AFF">
              <w:t xml:space="preserve">Stylistic or content-related choices enable participants to express their ethos/identity through music. </w:t>
            </w:r>
          </w:p>
        </w:tc>
        <w:tc>
          <w:tcPr>
            <w:tcW w:w="1790" w:type="dxa"/>
            <w:tcBorders>
              <w:left w:val="double" w:sz="4" w:space="0" w:color="auto"/>
              <w:right w:val="double" w:sz="4" w:space="0" w:color="auto"/>
            </w:tcBorders>
          </w:tcPr>
          <w:p w14:paraId="42B74290" w14:textId="77777777" w:rsidR="009B0C16" w:rsidRPr="00AD4AFF" w:rsidRDefault="009B0C16" w:rsidP="003546F2">
            <w:pPr>
              <w:pStyle w:val="JAAH"/>
              <w:spacing w:after="0"/>
            </w:pPr>
            <w:r w:rsidRPr="00AD4AFF">
              <w:t>Personhood</w:t>
            </w:r>
          </w:p>
        </w:tc>
      </w:tr>
      <w:tr w:rsidR="009B0C16" w:rsidRPr="00AD4AFF" w14:paraId="1CAD5914" w14:textId="77777777" w:rsidTr="00AD4AFF">
        <w:tc>
          <w:tcPr>
            <w:tcW w:w="2405" w:type="dxa"/>
          </w:tcPr>
          <w:p w14:paraId="7E34F575" w14:textId="77777777" w:rsidR="009B0C16" w:rsidRPr="00AD4AFF" w:rsidRDefault="009B0C16" w:rsidP="003546F2">
            <w:pPr>
              <w:pStyle w:val="JAAH"/>
              <w:spacing w:after="0"/>
            </w:pPr>
            <w:r w:rsidRPr="00AD4AFF">
              <w:t>Resilience</w:t>
            </w:r>
          </w:p>
        </w:tc>
        <w:tc>
          <w:tcPr>
            <w:tcW w:w="4811" w:type="dxa"/>
            <w:tcBorders>
              <w:right w:val="double" w:sz="4" w:space="0" w:color="auto"/>
            </w:tcBorders>
          </w:tcPr>
          <w:p w14:paraId="50B9898E" w14:textId="77777777" w:rsidR="009B0C16" w:rsidRPr="00AD4AFF" w:rsidRDefault="009B0C16" w:rsidP="003546F2">
            <w:pPr>
              <w:pStyle w:val="JAAH"/>
              <w:spacing w:after="0"/>
            </w:pPr>
            <w:r w:rsidRPr="00AD4AFF">
              <w:t>Music-related wellbeing outcomes become resources that increase resilience to subsequent challenges.</w:t>
            </w:r>
          </w:p>
        </w:tc>
        <w:tc>
          <w:tcPr>
            <w:tcW w:w="1790" w:type="dxa"/>
            <w:tcBorders>
              <w:left w:val="double" w:sz="4" w:space="0" w:color="auto"/>
              <w:right w:val="double" w:sz="4" w:space="0" w:color="auto"/>
            </w:tcBorders>
          </w:tcPr>
          <w:p w14:paraId="78DEF6C2" w14:textId="77777777" w:rsidR="009B0C16" w:rsidRPr="00AD4AFF" w:rsidRDefault="009B0C16" w:rsidP="003546F2">
            <w:pPr>
              <w:pStyle w:val="JAAH"/>
              <w:spacing w:after="0"/>
            </w:pPr>
          </w:p>
        </w:tc>
      </w:tr>
      <w:tr w:rsidR="009B0C16" w:rsidRPr="00AD4AFF" w14:paraId="671A4D84" w14:textId="77777777" w:rsidTr="00AD4AFF">
        <w:tc>
          <w:tcPr>
            <w:tcW w:w="2405" w:type="dxa"/>
          </w:tcPr>
          <w:p w14:paraId="413F1D9F" w14:textId="77777777" w:rsidR="009B0C16" w:rsidRPr="00AD4AFF" w:rsidRDefault="009B0C16" w:rsidP="003546F2">
            <w:pPr>
              <w:pStyle w:val="JAAH"/>
              <w:spacing w:after="0"/>
            </w:pPr>
            <w:r w:rsidRPr="00AD4AFF">
              <w:t>Memory</w:t>
            </w:r>
          </w:p>
        </w:tc>
        <w:tc>
          <w:tcPr>
            <w:tcW w:w="4811" w:type="dxa"/>
            <w:tcBorders>
              <w:right w:val="double" w:sz="4" w:space="0" w:color="auto"/>
            </w:tcBorders>
          </w:tcPr>
          <w:p w14:paraId="2D602FEF" w14:textId="77777777" w:rsidR="009B0C16" w:rsidRPr="00AD4AFF" w:rsidRDefault="009B0C16" w:rsidP="003546F2">
            <w:pPr>
              <w:pStyle w:val="JAAH"/>
              <w:spacing w:after="0"/>
            </w:pPr>
            <w:r w:rsidRPr="00AD4AFF">
              <w:t xml:space="preserve">Music participation brings about associations, which may increase wellbeing. </w:t>
            </w:r>
          </w:p>
        </w:tc>
        <w:tc>
          <w:tcPr>
            <w:tcW w:w="1790" w:type="dxa"/>
            <w:tcBorders>
              <w:left w:val="double" w:sz="4" w:space="0" w:color="auto"/>
              <w:bottom w:val="double" w:sz="4" w:space="0" w:color="auto"/>
              <w:right w:val="double" w:sz="4" w:space="0" w:color="auto"/>
            </w:tcBorders>
          </w:tcPr>
          <w:p w14:paraId="5E1BAF20" w14:textId="77777777" w:rsidR="009B0C16" w:rsidRPr="00AD4AFF" w:rsidRDefault="009B0C16" w:rsidP="003546F2">
            <w:pPr>
              <w:pStyle w:val="JAAH"/>
              <w:spacing w:after="0"/>
            </w:pPr>
          </w:p>
        </w:tc>
      </w:tr>
    </w:tbl>
    <w:p w14:paraId="771CBA8F" w14:textId="6E42841A" w:rsidR="009B0C16" w:rsidRPr="00792E2B" w:rsidRDefault="009B0C16" w:rsidP="003546F2">
      <w:pPr>
        <w:pStyle w:val="JAAH"/>
        <w:spacing w:after="0"/>
      </w:pPr>
      <w:r w:rsidRPr="00792E2B">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rsidRPr="00792E2B">
        <w:t>. Six refined programme theories</w:t>
      </w:r>
      <w:r w:rsidR="00843F99">
        <w:t xml:space="preserve"> </w:t>
      </w:r>
      <w:r w:rsidR="0045736C">
        <w:fldChar w:fldCharType="begin"/>
      </w:r>
      <w:r w:rsidR="0029418D">
        <w:instrText xml:space="preserve"> ADDIN EN.CITE &lt;EndNote&gt;&lt;Cite&gt;&lt;Author&gt;Fletcher&lt;/Author&gt;&lt;Year&gt;2017&lt;/Year&gt;&lt;RecNum&gt;5&lt;/RecNum&gt;&lt;DisplayText&gt;(Fletcher 2017)&lt;/DisplayText&gt;&lt;record&gt;&lt;rec-number&gt;5&lt;/rec-number&gt;&lt;foreign-keys&gt;&lt;key app="EN" db-id="xv9fst2r3rd2d4eztw5xp2eqwzr9za9x9rwa"&gt;5&lt;/key&gt;&lt;/foreign-keys&gt;&lt;ref-type name="Thesis"&gt;32&lt;/ref-type&gt;&lt;contributors&gt;&lt;authors&gt;&lt;author&gt;Fletcher, Andrew&lt;/author&gt;&lt;/authors&gt;&lt;/contributors&gt;&lt;titles&gt;&lt;title&gt;A Realist Evaluation of Participatory Music Interventions for Wellbeing: what works, for whom and in what circumstances?&lt;/title&gt;&lt;/titles&gt;&lt;volume&gt;Ph.D. thesis&lt;/volume&gt;&lt;dates&gt;&lt;year&gt;2017&lt;/year&gt;&lt;/dates&gt;&lt;pub-location&gt;Newcastle&lt;/pub-location&gt;&lt;publisher&gt;Northumbria University&lt;/publisher&gt;&lt;urls&gt;&lt;/urls&gt;&lt;/record&gt;&lt;/Cite&gt;&lt;/EndNote&gt;</w:instrText>
      </w:r>
      <w:r w:rsidR="0045736C">
        <w:fldChar w:fldCharType="separate"/>
      </w:r>
      <w:r w:rsidR="005E02F1">
        <w:rPr>
          <w:noProof/>
        </w:rPr>
        <w:t>(</w:t>
      </w:r>
      <w:hyperlink w:anchor="_ENREF_14" w:tooltip="Fletcher, 2017 #5" w:history="1">
        <w:r w:rsidR="00324C26">
          <w:rPr>
            <w:noProof/>
          </w:rPr>
          <w:t>Fletcher 2017</w:t>
        </w:r>
      </w:hyperlink>
      <w:r w:rsidR="005E02F1">
        <w:rPr>
          <w:noProof/>
        </w:rPr>
        <w:t>)</w:t>
      </w:r>
      <w:r w:rsidR="0045736C">
        <w:fldChar w:fldCharType="end"/>
      </w:r>
      <w:r w:rsidR="00843F99">
        <w:t>.</w:t>
      </w:r>
    </w:p>
    <w:p w14:paraId="242DF896" w14:textId="77777777" w:rsidR="009B0C16" w:rsidRPr="00792E2B" w:rsidRDefault="009B0C16" w:rsidP="003546F2">
      <w:pPr>
        <w:pStyle w:val="JAAH"/>
        <w:spacing w:after="0"/>
      </w:pPr>
    </w:p>
    <w:p w14:paraId="12A6570E" w14:textId="14C676F2" w:rsidR="009B0C16" w:rsidRPr="00792E2B" w:rsidRDefault="009B0C16" w:rsidP="003546F2">
      <w:pPr>
        <w:pStyle w:val="JAAH"/>
        <w:spacing w:after="0"/>
        <w:ind w:firstLine="720"/>
      </w:pPr>
      <w:r w:rsidRPr="00792E2B">
        <w:t>Our model is based on three of th</w:t>
      </w:r>
      <w:r>
        <w:t>e</w:t>
      </w:r>
      <w:r w:rsidRPr="00792E2B">
        <w:t>se theories</w:t>
      </w:r>
      <w:r>
        <w:t xml:space="preserve"> –</w:t>
      </w:r>
      <w:r w:rsidRPr="00792E2B">
        <w:t xml:space="preserve"> product, personhood and positive interaction</w:t>
      </w:r>
      <w:r>
        <w:t xml:space="preserve"> –</w:t>
      </w:r>
      <w:r w:rsidRPr="00792E2B">
        <w:t xml:space="preserve"> which were observed across the study sites and emerged as a dynamic complex, connected by the role of peers. These are articulated </w:t>
      </w:r>
      <w:r w:rsidR="00633090">
        <w:t>as</w:t>
      </w:r>
      <w:r w:rsidRPr="00792E2B">
        <w:t xml:space="preserve"> the ‘4P participatory arts recovery model’</w:t>
      </w:r>
      <w:r w:rsidR="00633090">
        <w:t>, defined in the ‘key concepts’ section</w:t>
      </w:r>
      <w:r>
        <w:t>.</w:t>
      </w:r>
    </w:p>
    <w:p w14:paraId="7EDD8C30" w14:textId="77777777" w:rsidR="003546F2" w:rsidRDefault="003546F2" w:rsidP="003546F2">
      <w:pPr>
        <w:pStyle w:val="JAAH"/>
        <w:spacing w:after="0"/>
        <w:rPr>
          <w:b/>
        </w:rPr>
      </w:pPr>
    </w:p>
    <w:p w14:paraId="12666F48" w14:textId="53F526C7" w:rsidR="009B0C16" w:rsidRPr="000F388F" w:rsidRDefault="009B0C16" w:rsidP="003546F2">
      <w:pPr>
        <w:pStyle w:val="JAAH"/>
        <w:spacing w:after="0"/>
        <w:rPr>
          <w:b/>
        </w:rPr>
      </w:pPr>
      <w:r w:rsidRPr="000F388F">
        <w:rPr>
          <w:b/>
        </w:rPr>
        <w:t>Product</w:t>
      </w:r>
    </w:p>
    <w:p w14:paraId="7EC7E3A9" w14:textId="02A18294" w:rsidR="009B0C16" w:rsidRDefault="009B0C16" w:rsidP="003546F2">
      <w:pPr>
        <w:pStyle w:val="JAAH"/>
        <w:spacing w:after="0"/>
      </w:pPr>
      <w:r w:rsidRPr="00792E2B">
        <w:t>Most arts and health research focuses on the dynamic or transactional creative process rather than on products</w:t>
      </w:r>
      <w:r>
        <w:t>. A  minority of</w:t>
      </w:r>
      <w:r w:rsidRPr="00792E2B">
        <w:t xml:space="preserve"> exceptions emphasize product over process or debate the issue </w:t>
      </w:r>
      <w:r>
        <w:fldChar w:fldCharType="begin">
          <w:fldData xml:space="preserve">PEVuZE5vdGU+PENpdGU+PEF1dGhvcj5BYXNnYWFyZDwvQXV0aG9yPjxZZWFyPjIwMDQ8L1llYXI+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</w:fldData>
        </w:fldChar>
      </w:r>
      <w:r w:rsidR="000F1497">
        <w:instrText xml:space="preserve"> ADDIN EN.CITE </w:instrText>
      </w:r>
      <w:r w:rsidR="000F1497">
        <w:fldChar w:fldCharType="begin">
          <w:fldData xml:space="preserve">PEVuZE5vdGU+PENpdGU+PEF1dGhvcj5BYXNnYWFyZDwvQXV0aG9yPjxZZWFyPjIwMDQ8L1llYXI+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</w:fldData>
        </w:fldChar>
      </w:r>
      <w:r w:rsidR="000F1497">
        <w:instrText xml:space="preserve"> ADDIN EN.CITE.DATA </w:instrText>
      </w:r>
      <w:r w:rsidR="000F1497">
        <w:fldChar w:fldCharType="end"/>
      </w:r>
      <w:r>
        <w:fldChar w:fldCharType="separate"/>
      </w:r>
      <w:r w:rsidR="005E02F1">
        <w:rPr>
          <w:noProof/>
        </w:rPr>
        <w:t>(</w:t>
      </w:r>
      <w:hyperlink w:anchor="_ENREF_41" w:tooltip="Turry, 1999 #33" w:history="1">
        <w:r w:rsidR="00324C26">
          <w:rPr>
            <w:noProof/>
          </w:rPr>
          <w:t>Turry 1999</w:t>
        </w:r>
      </w:hyperlink>
      <w:r w:rsidR="005E02F1">
        <w:rPr>
          <w:noProof/>
        </w:rPr>
        <w:t xml:space="preserve">, </w:t>
      </w:r>
      <w:hyperlink w:anchor="_ENREF_1" w:tooltip="Aasgaard, 2004 #32" w:history="1">
        <w:r w:rsidR="00324C26">
          <w:rPr>
            <w:noProof/>
          </w:rPr>
          <w:t>Aasgaard 2004</w:t>
        </w:r>
      </w:hyperlink>
      <w:r w:rsidR="005E02F1">
        <w:rPr>
          <w:noProof/>
        </w:rPr>
        <w:t xml:space="preserve">, </w:t>
      </w:r>
      <w:hyperlink w:anchor="_ENREF_28" w:tooltip="Murray, 2012 #34" w:history="1">
        <w:r w:rsidR="00324C26">
          <w:rPr>
            <w:noProof/>
          </w:rPr>
          <w:t>Murray and Lamont 2012</w:t>
        </w:r>
      </w:hyperlink>
      <w:r w:rsidR="005E02F1">
        <w:rPr>
          <w:noProof/>
        </w:rPr>
        <w:t>)</w:t>
      </w:r>
      <w:r>
        <w:fldChar w:fldCharType="end"/>
      </w:r>
      <w:r w:rsidRPr="00792E2B">
        <w:t>. Here, we focus on the importance of the musical product as a form of ‘representation’ for the study participants, noting distinct differences between the groups.</w:t>
      </w:r>
    </w:p>
    <w:p w14:paraId="5575C7AC" w14:textId="3C9B66DF" w:rsidR="009B0C16" w:rsidRPr="00792E2B" w:rsidRDefault="009B0C16" w:rsidP="003546F2">
      <w:pPr>
        <w:pStyle w:val="JAAH"/>
        <w:spacing w:after="0"/>
        <w:ind w:firstLine="720"/>
      </w:pPr>
      <w:r w:rsidRPr="00792E2B">
        <w:t xml:space="preserve">For children and young people, the recording process was novel and enjoyable but the critical outcome was creating a tangible object (a CD), which they could </w:t>
      </w:r>
      <w:r w:rsidR="003546F2">
        <w:t>‘</w:t>
      </w:r>
      <w:r w:rsidRPr="00792E2B">
        <w:t>play to [my] mum and dad</w:t>
      </w:r>
      <w:r w:rsidR="003546F2">
        <w:t>’</w:t>
      </w:r>
      <w:r w:rsidRPr="00792E2B">
        <w:t xml:space="preserve">, </w:t>
      </w:r>
      <w:r w:rsidR="003546F2">
        <w:t>‘</w:t>
      </w:r>
      <w:r w:rsidRPr="00792E2B">
        <w:t>listen to in my room</w:t>
      </w:r>
      <w:r w:rsidR="003546F2">
        <w:t>’</w:t>
      </w:r>
      <w:r w:rsidRPr="00792E2B">
        <w:t xml:space="preserve"> or keep </w:t>
      </w:r>
      <w:r w:rsidR="003546F2">
        <w:t>‘</w:t>
      </w:r>
      <w:r w:rsidRPr="00792E2B">
        <w:t>as a souvenir</w:t>
      </w:r>
      <w:r w:rsidR="003546F2">
        <w:t>’</w:t>
      </w:r>
      <w:r w:rsidRPr="00792E2B">
        <w:t>. CDs are a slightly archaic format but the opportunity to take physical ‘ownership’ of a song they had worked on from inception to product was important.</w:t>
      </w:r>
      <w:r>
        <w:t xml:space="preserve"> </w:t>
      </w:r>
      <w:r w:rsidRPr="00792E2B">
        <w:t>Adult participants (Site B) valued opportunities to describe their own experiences of mental health issues</w:t>
      </w:r>
      <w:r w:rsidR="00633090">
        <w:t xml:space="preserve"> and</w:t>
      </w:r>
      <w:r w:rsidRPr="00792E2B">
        <w:t xml:space="preserve"> to share </w:t>
      </w:r>
      <w:r w:rsidR="00633090">
        <w:t xml:space="preserve">these </w:t>
      </w:r>
      <w:r w:rsidRPr="00792E2B">
        <w:t>with a wider audience of strangers, primarily online. Those at site C placed more importance on the political content of their songs, which they recorded to send to parliament. The differences between groups were mainly their intended audiences but all participants placed a special value on owning the musical product</w:t>
      </w:r>
      <w:r>
        <w:t>, which</w:t>
      </w:r>
      <w:r w:rsidRPr="00792E2B">
        <w:t xml:space="preserve"> enabled </w:t>
      </w:r>
      <w:r>
        <w:t xml:space="preserve">for them </w:t>
      </w:r>
      <w:r w:rsidRPr="00792E2B">
        <w:t>a me</w:t>
      </w:r>
      <w:r w:rsidR="00633090">
        <w:t>ans of</w:t>
      </w:r>
      <w:r w:rsidRPr="00792E2B">
        <w:t xml:space="preserve"> self-representation in a marginalising or alienating social world.</w:t>
      </w:r>
    </w:p>
    <w:p w14:paraId="62F218B1" w14:textId="77777777" w:rsidR="003546F2" w:rsidRDefault="003546F2" w:rsidP="003546F2">
      <w:pPr>
        <w:pStyle w:val="JAAH"/>
        <w:spacing w:after="0"/>
        <w:rPr>
          <w:b/>
        </w:rPr>
      </w:pPr>
    </w:p>
    <w:p w14:paraId="227A064D" w14:textId="2C8E1CC2" w:rsidR="009B0C16" w:rsidRPr="000F388F" w:rsidRDefault="009B0C16" w:rsidP="003546F2">
      <w:pPr>
        <w:pStyle w:val="JAAH"/>
        <w:spacing w:after="0"/>
        <w:rPr>
          <w:b/>
        </w:rPr>
      </w:pPr>
      <w:r w:rsidRPr="000F388F">
        <w:rPr>
          <w:b/>
        </w:rPr>
        <w:t>Personhood</w:t>
      </w:r>
    </w:p>
    <w:p w14:paraId="3E507244" w14:textId="4BE3EFE0" w:rsidR="009B0C16" w:rsidRPr="00792E2B" w:rsidRDefault="009B0C16" w:rsidP="003546F2">
      <w:pPr>
        <w:pStyle w:val="JAAH"/>
        <w:spacing w:after="0"/>
      </w:pPr>
      <w:r w:rsidRPr="00792E2B">
        <w:t xml:space="preserve">Participants sought to align themselves either with or against mainstream musical styles. The younger participants (with one exception) were keen to </w:t>
      </w:r>
      <w:r w:rsidR="00633090">
        <w:t>perform</w:t>
      </w:r>
      <w:r w:rsidRPr="00792E2B">
        <w:t xml:space="preserve"> current chart hits and to be seen to be doing so by their peers. Conversely, adult participants were disdainful of pop music (even from their own youth)</w:t>
      </w:r>
      <w:r>
        <w:t>, preferring</w:t>
      </w:r>
      <w:r w:rsidRPr="00792E2B">
        <w:t xml:space="preserve"> more alternative or ‘outsider’ music, which they expressed through unusual compositions or performances that might be considered ‘punk’ (none identified as punks but all had negative experiences of the health and social care systems, which manifested as a distrust of state institutions).</w:t>
      </w:r>
    </w:p>
    <w:p w14:paraId="26E8F12C" w14:textId="307DABCA" w:rsidR="00633090" w:rsidRDefault="009B0C16" w:rsidP="003546F2">
      <w:pPr>
        <w:pStyle w:val="JAAH"/>
        <w:spacing w:after="0"/>
        <w:ind w:firstLine="720"/>
      </w:pPr>
      <w:r w:rsidRPr="00792E2B">
        <w:t>These patterns opened up questions around identity. It emerged during interviews that younger people who had experienced social exclusion were keen to publicly align themselves with mainstream cultural reference points and wore</w:t>
      </w:r>
      <w:r w:rsidR="00034A5C">
        <w:t xml:space="preserve"> popular</w:t>
      </w:r>
      <w:r w:rsidRPr="00792E2B">
        <w:t xml:space="preserve"> musical styles as a ‘badge’ </w:t>
      </w:r>
      <w:r w:rsidRPr="00792E2B">
        <w:fldChar w:fldCharType="begin"/>
      </w:r>
      <w:r w:rsidR="00952019">
        <w:instrText xml:space="preserve"> ADDIN EN.CITE &lt;EndNote&gt;&lt;Cite&gt;&lt;Author&gt;Frith&lt;/Author&gt;&lt;Year&gt;1981&lt;/Year&gt;&lt;RecNum&gt;35&lt;/RecNum&gt;&lt;DisplayText&gt;(Frith 1981)&lt;/DisplayText&gt;&lt;record&gt;&lt;rec-number&gt;35&lt;/rec-number&gt;&lt;foreign-keys&gt;&lt;key app="EN" db-id="xv9fst2r3rd2d4eztw5xp2eqwzr9za9x9rwa"&gt;35&lt;/key&gt;&lt;/foreign-keys&gt;&lt;ref-type name="Journal Article"&gt;17&lt;/ref-type&gt;&lt;contributors&gt;&lt;authors&gt;&lt;author&gt;Frith, Simon&lt;/author&gt;&lt;/authors&gt;&lt;/contributors&gt;&lt;titles&gt;&lt;title&gt;‘The magic that can set you free’: The ideology of folk and the myth of the rock community&lt;/title&gt;&lt;secondary-title&gt;Popular music&lt;/secondary-title&gt;&lt;/titles&gt;&lt;periodical&gt;&lt;full-title&gt;Popular Music&lt;/full-title&gt;&lt;/periodical&gt;&lt;pages&gt;159-168&lt;/pages&gt;&lt;volume&gt;1&lt;/volume&gt;&lt;number&gt;/&lt;/number&gt;&lt;dates&gt;&lt;year&gt;1981&lt;/year&gt;&lt;/dates&gt;&lt;isbn&gt;1474-0095&lt;/isbn&gt;&lt;urls&gt;&lt;/urls&gt;&lt;/record&gt;&lt;/Cite&gt;&lt;/EndNote&gt;</w:instrText>
      </w:r>
      <w:r w:rsidRPr="00792E2B">
        <w:fldChar w:fldCharType="separate"/>
      </w:r>
      <w:r w:rsidR="005E02F1">
        <w:rPr>
          <w:noProof/>
        </w:rPr>
        <w:t>(</w:t>
      </w:r>
      <w:hyperlink w:anchor="_ENREF_15" w:tooltip="Frith, 1981 #35" w:history="1">
        <w:r w:rsidR="00324C26">
          <w:rPr>
            <w:noProof/>
          </w:rPr>
          <w:t>Frith 1981</w:t>
        </w:r>
      </w:hyperlink>
      <w:r w:rsidR="005E02F1">
        <w:rPr>
          <w:noProof/>
        </w:rPr>
        <w:t>)</w:t>
      </w:r>
      <w:r w:rsidRPr="00792E2B">
        <w:fldChar w:fldCharType="end"/>
      </w:r>
      <w:r w:rsidRPr="00792E2B">
        <w:t xml:space="preserve"> to align themselves with less marginalized groups. Conversely, adults sought to celebrate their difference, gaining a form of ‘subcultural capital’ through their rejection of popular music </w:t>
      </w:r>
      <w:r w:rsidRPr="00792E2B">
        <w:fldChar w:fldCharType="begin"/>
      </w:r>
      <w:r w:rsidR="000F1497">
        <w:instrText xml:space="preserve"> ADDIN EN.CITE &lt;EndNote&gt;&lt;Cite&gt;&lt;Author&gt;Thornton&lt;/Author&gt;&lt;Year&gt;1996&lt;/Year&gt;&lt;RecNum&gt;28&lt;/RecNum&gt;&lt;DisplayText&gt;(Thornton 1996)&lt;/DisplayText&gt;&lt;record&gt;&lt;rec-number&gt;28&lt;/rec-number&gt;&lt;foreign-keys&gt;&lt;key app="EN" db-id="xv9fst2r3rd2d4eztw5xp2eqwzr9za9x9rwa"&gt;28&lt;/key&gt;&lt;/foreign-keys&gt;&lt;ref-type name="Book"&gt;6&lt;/ref-type&gt;&lt;contributors&gt;&lt;authors&gt;&lt;author&gt;Thornton, Sarah&lt;/author&gt;&lt;/authors&gt;&lt;/contributors&gt;&lt;titles&gt;&lt;title&gt;Club cultures: Music, media, and subcultural capital&lt;/title&gt;&lt;/titles&gt;&lt;dates&gt;&lt;year&gt;1996&lt;/year&gt;&lt;/dates&gt;&lt;pub-location&gt;Cambridge&lt;/pub-location&gt;&lt;publisher&gt;Polity&lt;/publisher&gt;&lt;isbn&gt;0819562971&lt;/isbn&gt;&lt;urls&gt;&lt;/urls&gt;&lt;/record&gt;&lt;/Cite&gt;&lt;/EndNote&gt;</w:instrText>
      </w:r>
      <w:r w:rsidRPr="00792E2B">
        <w:fldChar w:fldCharType="separate"/>
      </w:r>
      <w:r w:rsidR="005E02F1">
        <w:rPr>
          <w:noProof/>
        </w:rPr>
        <w:t>(</w:t>
      </w:r>
      <w:hyperlink w:anchor="_ENREF_39" w:tooltip="Thornton, 1996 #28" w:history="1">
        <w:r w:rsidR="00324C26">
          <w:rPr>
            <w:noProof/>
          </w:rPr>
          <w:t>Thornton 1996</w:t>
        </w:r>
      </w:hyperlink>
      <w:r w:rsidR="005E02F1">
        <w:rPr>
          <w:noProof/>
        </w:rPr>
        <w:t>)</w:t>
      </w:r>
      <w:r w:rsidRPr="00792E2B">
        <w:fldChar w:fldCharType="end"/>
      </w:r>
      <w:r w:rsidRPr="00792E2B">
        <w:t xml:space="preserve">. Bennett and Taylor suggest that this may indicate a </w:t>
      </w:r>
      <w:r w:rsidR="003546F2">
        <w:t>‘</w:t>
      </w:r>
      <w:r w:rsidRPr="00792E2B">
        <w:t>refusal to grow up</w:t>
      </w:r>
      <w:r w:rsidR="003546F2">
        <w:t>’</w:t>
      </w:r>
      <w:r w:rsidRPr="00792E2B">
        <w:t xml:space="preserve"> </w:t>
      </w:r>
      <w:r>
        <w:fldChar w:fldCharType="begin"/>
      </w:r>
      <w:r w:rsidR="005E02F1">
        <w:instrText xml:space="preserve"> ADDIN EN.CITE &lt;EndNote&gt;&lt;Cite ExcludeAuth="1"&gt;&lt;Author&gt;Bennett&lt;/Author&gt;&lt;Year&gt;2012&lt;/Year&gt;&lt;RecNum&gt;30&lt;/RecNum&gt;&lt;Pages&gt;241&lt;/Pages&gt;&lt;DisplayText&gt;(2012)&lt;/DisplayText&gt;&lt;record&gt;&lt;rec-number&gt;30&lt;/rec-number&gt;&lt;foreign-keys&gt;&lt;key app="EN" db-id="xv9fst2r3rd2d4eztw5xp2eqwzr9za9x9rwa"&gt;30&lt;/key&gt;&lt;/foreign-keys&gt;&lt;ref-type name="Journal Article"&gt;17&lt;/ref-type&gt;&lt;contributors&gt;&lt;authors&gt;&lt;author&gt;Bennett, Andy&lt;/author&gt;&lt;author&gt;Taylor, Jodie&lt;/author&gt;&lt;/authors&gt;&lt;/contributors&gt;&lt;titles&gt;&lt;title&gt;Popular music and the aesthetics of ageing&lt;/title&gt;&lt;secondary-title&gt;Popular Music&lt;/secondary-title&gt;&lt;/titles&gt;&lt;periodical&gt;&lt;full-title&gt;Popular Music&lt;/full-title&gt;&lt;/periodical&gt;&lt;pages&gt;231-243&lt;/pages&gt;&lt;volume&gt;31&lt;/volume&gt;&lt;number&gt;2&lt;/number&gt;&lt;dates&gt;&lt;year&gt;2012&lt;/year&gt;&lt;/dates&gt;&lt;isbn&gt;1474-0095&lt;/isbn&gt;&lt;urls&gt;&lt;/urls&gt;&lt;/record&gt;&lt;/Cite&gt;&lt;/EndNote&gt;</w:instrText>
      </w:r>
      <w:r>
        <w:fldChar w:fldCharType="separate"/>
      </w:r>
      <w:r w:rsidR="005E02F1">
        <w:rPr>
          <w:noProof/>
        </w:rPr>
        <w:t>(</w:t>
      </w:r>
      <w:hyperlink w:anchor="_ENREF_5" w:tooltip="Bennett, 2012 #30" w:history="1">
        <w:r w:rsidR="00324C26">
          <w:rPr>
            <w:noProof/>
          </w:rPr>
          <w:t>2012</w:t>
        </w:r>
      </w:hyperlink>
      <w:r w:rsidR="005E02F1">
        <w:rPr>
          <w:noProof/>
        </w:rPr>
        <w:t>)</w:t>
      </w:r>
      <w:r>
        <w:fldChar w:fldCharType="end"/>
      </w:r>
      <w:r w:rsidRPr="00792E2B">
        <w:t>, although the interview data indicated a more conscious rejection of the mainstream culture that had ostracized them through stigma around mental health issues.</w:t>
      </w:r>
    </w:p>
    <w:p w14:paraId="2F3C80AF" w14:textId="4298006C" w:rsidR="009B0C16" w:rsidRPr="00792E2B" w:rsidRDefault="009B0C16" w:rsidP="003546F2">
      <w:pPr>
        <w:pStyle w:val="JAAH"/>
        <w:spacing w:after="0"/>
        <w:ind w:firstLine="720"/>
      </w:pPr>
      <w:r w:rsidRPr="00792E2B">
        <w:t xml:space="preserve">In relation to wellbeing, the young people’s preferences corresponded with concepts of belongingness and security </w:t>
      </w:r>
      <w:r>
        <w:fldChar w:fldCharType="begin"/>
      </w:r>
      <w:r w:rsidR="00952019">
        <w:instrText xml:space="preserve"> ADDIN EN.CITE &lt;EndNote&gt;&lt;Cite&gt;&lt;Author&gt;MacDonald&lt;/Author&gt;&lt;Year&gt;2002&lt;/Year&gt;&lt;RecNum&gt;29&lt;/RecNum&gt;&lt;DisplayText&gt;(MacDonald et al. 2002)&lt;/DisplayText&gt;&lt;record&gt;&lt;rec-number&gt;29&lt;/rec-number&gt;&lt;foreign-keys&gt;&lt;key app="EN" db-id="xv9fst2r3rd2d4eztw5xp2eqwzr9za9x9rwa"&gt;29&lt;/key&gt;&lt;/foreign-keys&gt;&lt;ref-type name="Book"&gt;6&lt;/ref-type&gt;&lt;contributors&gt;&lt;authors&gt;&lt;author&gt;MacDonald, Raymond&lt;/author&gt;&lt;author&gt;Hargreaves, David&lt;/author&gt;&lt;author&gt;Miell, Dorothy&lt;/author&gt;&lt;/authors&gt;&lt;/contributors&gt;&lt;titles&gt;&lt;title&gt;Musical identities&lt;/title&gt;&lt;/titles&gt;&lt;volume&gt;2&lt;/volume&gt;&lt;dates&gt;&lt;year&gt;2002&lt;/year&gt;&lt;/dates&gt;&lt;pub-location&gt;Oxford&lt;/pub-location&gt;&lt;publisher&gt;Oxford University Press&lt;/publisher&gt;&lt;urls&gt;&lt;/urls&gt;&lt;/record&gt;&lt;/Cite&gt;&lt;/EndNote&gt;</w:instrText>
      </w:r>
      <w:r>
        <w:fldChar w:fldCharType="separate"/>
      </w:r>
      <w:r w:rsidR="005E02F1">
        <w:rPr>
          <w:noProof/>
        </w:rPr>
        <w:t>(</w:t>
      </w:r>
      <w:hyperlink w:anchor="_ENREF_22" w:tooltip="MacDonald, 2002 #29" w:history="1">
        <w:r w:rsidR="00324C26">
          <w:rPr>
            <w:noProof/>
          </w:rPr>
          <w:t>MacDonald et al. 2002</w:t>
        </w:r>
      </w:hyperlink>
      <w:r w:rsidR="005E02F1">
        <w:rPr>
          <w:noProof/>
        </w:rPr>
        <w:t>)</w:t>
      </w:r>
      <w:r>
        <w:fldChar w:fldCharType="end"/>
      </w:r>
      <w:r w:rsidRPr="00792E2B">
        <w:t xml:space="preserve">, whereas the adults’ desire to emphasize difference suggested a more </w:t>
      </w:r>
      <w:r>
        <w:t>relational</w:t>
      </w:r>
      <w:r w:rsidRPr="00792E2B">
        <w:t xml:space="preserve"> sense of identity</w:t>
      </w:r>
      <w:r>
        <w:t xml:space="preserve"> based on experiences in wider</w:t>
      </w:r>
      <w:r w:rsidRPr="00792E2B">
        <w:t xml:space="preserve"> society. Despite this polarisation, both groups relied on an audience of peers to reflect and reaffirm concepts of their own identity.</w:t>
      </w:r>
    </w:p>
    <w:p w14:paraId="101B340B" w14:textId="77777777" w:rsidR="003546F2" w:rsidRDefault="003546F2" w:rsidP="003546F2">
      <w:pPr>
        <w:pStyle w:val="JAAH"/>
        <w:spacing w:after="0"/>
        <w:rPr>
          <w:b/>
        </w:rPr>
      </w:pPr>
    </w:p>
    <w:p w14:paraId="3F217538" w14:textId="6616B499" w:rsidR="009B0C16" w:rsidRPr="000F388F" w:rsidRDefault="009B0C16" w:rsidP="003546F2">
      <w:pPr>
        <w:pStyle w:val="JAAH"/>
        <w:spacing w:after="0"/>
        <w:rPr>
          <w:b/>
        </w:rPr>
      </w:pPr>
      <w:r w:rsidRPr="000F388F">
        <w:rPr>
          <w:b/>
        </w:rPr>
        <w:t>Positive interaction (praise)</w:t>
      </w:r>
    </w:p>
    <w:p w14:paraId="019AAF4D" w14:textId="53FE3ED1" w:rsidR="009B0C16" w:rsidRPr="00122FBE" w:rsidRDefault="00A07A23" w:rsidP="003546F2">
      <w:pPr>
        <w:pStyle w:val="JAAH"/>
        <w:spacing w:after="0"/>
      </w:pPr>
      <w:r>
        <w:t xml:space="preserve">The young inpatients seemed ambivalent towards praise from their peers but appeared to cherish </w:t>
      </w:r>
      <w:r w:rsidR="00034A5C">
        <w:t>p</w:t>
      </w:r>
      <w:r w:rsidR="009B0C16" w:rsidRPr="00792E2B">
        <w:t>raise from staff</w:t>
      </w:r>
      <w:r>
        <w:t>. S</w:t>
      </w:r>
      <w:r w:rsidR="009B0C16" w:rsidRPr="00792E2B">
        <w:t xml:space="preserve">everal interviewees connected acknowledgements of improved behaviour with ‘getting out’ or returning to </w:t>
      </w:r>
      <w:r w:rsidR="003546F2">
        <w:t>‘</w:t>
      </w:r>
      <w:r w:rsidR="009B0C16" w:rsidRPr="00792E2B">
        <w:t>normal</w:t>
      </w:r>
      <w:r w:rsidR="003546F2">
        <w:t>’</w:t>
      </w:r>
      <w:r w:rsidR="009B0C16" w:rsidRPr="00792E2B">
        <w:t xml:space="preserve">, indicating a (albeit instrumental) recovery focus. This was recognized in the programme theory as ‘hope’ and the music activities were seen as a means to achieving this. One young person </w:t>
      </w:r>
      <w:r w:rsidR="009B0C16">
        <w:t>noted</w:t>
      </w:r>
      <w:r w:rsidR="009B0C16" w:rsidRPr="00792E2B">
        <w:t xml:space="preserve"> that praise could be acquired through any activity, but music was </w:t>
      </w:r>
      <w:r w:rsidR="003546F2">
        <w:t>‘</w:t>
      </w:r>
      <w:r w:rsidR="009B0C16" w:rsidRPr="00792E2B">
        <w:t>the most fun</w:t>
      </w:r>
      <w:r w:rsidR="003546F2">
        <w:t>’</w:t>
      </w:r>
      <w:r w:rsidR="009B0C16" w:rsidRPr="00792E2B">
        <w:t>. The majority simply viewed music as an enjoyable means for drawing praise</w:t>
      </w:r>
      <w:r w:rsidR="009B0C16">
        <w:t xml:space="preserve">, which increased their sense of </w:t>
      </w:r>
      <w:r w:rsidR="009B0C16" w:rsidRPr="00792E2B">
        <w:t xml:space="preserve">hope of recovery. To this end, the presence of </w:t>
      </w:r>
      <w:r w:rsidR="009B0C16" w:rsidRPr="00122FBE">
        <w:t>authority figures</w:t>
      </w:r>
      <w:r w:rsidR="00633090">
        <w:t>,</w:t>
      </w:r>
      <w:r w:rsidR="009B0C16" w:rsidRPr="00122FBE">
        <w:t xml:space="preserve"> w</w:t>
      </w:r>
      <w:r w:rsidR="00633090">
        <w:t>ho</w:t>
      </w:r>
      <w:r w:rsidR="009B0C16" w:rsidRPr="00122FBE">
        <w:t xml:space="preserve"> governed acceptable pro-social behaviour, using praise accordingly</w:t>
      </w:r>
      <w:r w:rsidR="00633090">
        <w:t>, was critical.</w:t>
      </w:r>
      <w:r w:rsidR="009B0C16" w:rsidRPr="00122FBE">
        <w:t xml:space="preserve"> Most of the young people acknowledged the connection between being seen to improve their behaviour and the goal of recovery.</w:t>
      </w:r>
    </w:p>
    <w:p w14:paraId="2643DB2A" w14:textId="2755B14F" w:rsidR="009B0C16" w:rsidRPr="00792E2B" w:rsidRDefault="009B0C16" w:rsidP="003546F2">
      <w:pPr>
        <w:pStyle w:val="JAAH"/>
        <w:spacing w:after="0"/>
        <w:ind w:firstLine="720"/>
      </w:pPr>
      <w:r w:rsidRPr="00122FBE">
        <w:t>Conversely, adult participants were mostly indifferent to praise</w:t>
      </w:r>
      <w:r w:rsidRPr="00792E2B">
        <w:t xml:space="preserve"> from studio staff (which they had learned to expect) but valued</w:t>
      </w:r>
      <w:r w:rsidR="00633090">
        <w:t xml:space="preserve"> peer feedback</w:t>
      </w:r>
      <w:r w:rsidRPr="00792E2B">
        <w:t>. This formed part of a wider ethos of peer support, which the studio actively encouraged as part of its remit to increase wellbeing for its members. Creative activities such as song writing drew the largest number of positive comments. For the adults, approbation from peers</w:t>
      </w:r>
      <w:r w:rsidR="00633090">
        <w:t xml:space="preserve"> </w:t>
      </w:r>
      <w:r w:rsidRPr="00792E2B">
        <w:t>had a greater impact and was</w:t>
      </w:r>
      <w:r>
        <w:t xml:space="preserve"> </w:t>
      </w:r>
      <w:r w:rsidRPr="00792E2B">
        <w:t xml:space="preserve">more intrinsically linked with confidence and self-expression. </w:t>
      </w:r>
      <w:r w:rsidR="00E73712">
        <w:t>O</w:t>
      </w:r>
      <w:r w:rsidR="00E73712" w:rsidRPr="00792E2B">
        <w:t>pportunities to receive positive feedback</w:t>
      </w:r>
      <w:r>
        <w:t xml:space="preserve"> therefore had an important role</w:t>
      </w:r>
      <w:r w:rsidR="00E73712">
        <w:t xml:space="preserve"> at both sites</w:t>
      </w:r>
      <w:r>
        <w:t xml:space="preserve"> but </w:t>
      </w:r>
      <w:r w:rsidRPr="00792E2B">
        <w:t>were important</w:t>
      </w:r>
      <w:r>
        <w:t xml:space="preserve"> to different groups</w:t>
      </w:r>
      <w:r w:rsidRPr="00792E2B">
        <w:t xml:space="preserve"> for different reasons.</w:t>
      </w:r>
    </w:p>
    <w:p w14:paraId="5C2C3038" w14:textId="77777777" w:rsidR="003546F2" w:rsidRDefault="003546F2" w:rsidP="003546F2">
      <w:pPr>
        <w:pStyle w:val="JAAH"/>
        <w:spacing w:after="0"/>
        <w:rPr>
          <w:b/>
        </w:rPr>
      </w:pPr>
    </w:p>
    <w:p w14:paraId="143BAAF6" w14:textId="130FB1FF" w:rsidR="009B0C16" w:rsidRPr="000F388F" w:rsidRDefault="009B0C16" w:rsidP="003546F2">
      <w:pPr>
        <w:pStyle w:val="JAAH"/>
        <w:spacing w:after="0"/>
        <w:rPr>
          <w:b/>
        </w:rPr>
      </w:pPr>
      <w:r w:rsidRPr="000F388F">
        <w:rPr>
          <w:b/>
        </w:rPr>
        <w:t>The role of peers</w:t>
      </w:r>
    </w:p>
    <w:p w14:paraId="501A5008" w14:textId="2DFFD37C" w:rsidR="009B0C16" w:rsidRPr="00792E2B" w:rsidRDefault="009B0C16" w:rsidP="003546F2">
      <w:pPr>
        <w:pStyle w:val="JAAH"/>
        <w:spacing w:after="0"/>
      </w:pPr>
      <w:r w:rsidRPr="00792E2B">
        <w:t>This study distinguishe</w:t>
      </w:r>
      <w:r w:rsidR="00A07A23">
        <w:t>d</w:t>
      </w:r>
      <w:r w:rsidRPr="00792E2B">
        <w:t xml:space="preserve"> two types of peer involvement: those in the same music group, with similar circumstances or experiences; and audience members external to the group. Some peers occupied both positions simultaneously.</w:t>
      </w:r>
    </w:p>
    <w:p w14:paraId="1C7D2EFE" w14:textId="5005EBB8" w:rsidR="009B0C16" w:rsidRPr="00792E2B" w:rsidRDefault="009B0C16" w:rsidP="003546F2">
      <w:pPr>
        <w:pStyle w:val="JAAH"/>
        <w:spacing w:after="0"/>
        <w:ind w:firstLine="720"/>
      </w:pPr>
      <w:r w:rsidRPr="00792E2B">
        <w:t>Self-representation requires an audience. For the young people sharing their music via CD, the key audience was comprised o</w:t>
      </w:r>
      <w:r w:rsidR="002022EA">
        <w:t>f</w:t>
      </w:r>
      <w:r w:rsidRPr="00792E2B">
        <w:t xml:space="preserve"> family and friends, whose approbation yielded a sense of pride and self-worth. The physical product (CD) was particularly important, as this gave the young people a sense of control over how that approbation was acquired. For the adults, audiences were more diverse. Many were disillusioned with social relationships in their community and had formed strong friendships within the studio. Peer support was important in this environment but audiences for the musical product were also sought online (</w:t>
      </w:r>
      <w:r w:rsidR="002022EA">
        <w:t>via</w:t>
      </w:r>
      <w:r w:rsidRPr="00792E2B">
        <w:t xml:space="preserve"> SoundCloud, an internet audio distribution platform). Aside from the broader reach, this enables praise for the music alone, without reference – positive or negative – to mental health or other issues, and </w:t>
      </w:r>
      <w:r>
        <w:t>so</w:t>
      </w:r>
      <w:r w:rsidRPr="00792E2B">
        <w:t xml:space="preserve"> less potential for stigma. Peers therefore play an important role as audiences.</w:t>
      </w:r>
    </w:p>
    <w:p w14:paraId="09808D9C" w14:textId="421FE62E" w:rsidR="009B0C16" w:rsidRPr="00792E2B" w:rsidRDefault="009B0C16" w:rsidP="003546F2">
      <w:pPr>
        <w:pStyle w:val="JAAH"/>
        <w:spacing w:after="0"/>
        <w:ind w:firstLine="720"/>
      </w:pPr>
      <w:r w:rsidRPr="00792E2B">
        <w:t xml:space="preserve">Having had similar experiences of social exclusion, the young inpatients viewed this closed peer group as a safe space to assert their developing identities through music, to practice ‘regaining’ their place in mainstream society. Older participants revelled in exhibiting their difference or </w:t>
      </w:r>
      <w:r w:rsidR="002022EA">
        <w:t>‘</w:t>
      </w:r>
      <w:r w:rsidRPr="00792E2B">
        <w:t>otherness</w:t>
      </w:r>
      <w:r w:rsidR="002022EA">
        <w:t>’</w:t>
      </w:r>
      <w:r w:rsidRPr="00792E2B">
        <w:t>. Here, identity is relational and dependent on societal ‘norms’ that are recognized by peers within and outside the group. Music is therefore a powerful vehicle for participants to position themselves in relation to these peers.</w:t>
      </w:r>
    </w:p>
    <w:p w14:paraId="23C54A27" w14:textId="672C5AB3" w:rsidR="009B0C16" w:rsidRPr="00792E2B" w:rsidRDefault="009B0C16" w:rsidP="003546F2">
      <w:pPr>
        <w:pStyle w:val="JAAH"/>
        <w:spacing w:after="0"/>
        <w:ind w:firstLine="630"/>
      </w:pPr>
      <w:r w:rsidRPr="00792E2B">
        <w:t>Critically to this model, peers play a role not just as praise givers but also as reference points in a context that involves ideas of behaviour improvement</w:t>
      </w:r>
      <w:r>
        <w:t xml:space="preserve"> and</w:t>
      </w:r>
      <w:r w:rsidRPr="00792E2B">
        <w:t xml:space="preserve"> recovery. As one </w:t>
      </w:r>
      <w:r>
        <w:t xml:space="preserve">social </w:t>
      </w:r>
      <w:r w:rsidRPr="00792E2B">
        <w:t>component of participatory music activity, we have</w:t>
      </w:r>
      <w:r w:rsidR="002022EA">
        <w:t xml:space="preserve"> therefore</w:t>
      </w:r>
      <w:r w:rsidRPr="00792E2B">
        <w:t xml:space="preserve"> incorporated praise into the broader concept of ‘positive interaction’.</w:t>
      </w:r>
    </w:p>
    <w:p w14:paraId="51261DCA" w14:textId="77777777" w:rsidR="003546F2" w:rsidRDefault="003546F2" w:rsidP="003546F2">
      <w:pPr>
        <w:pStyle w:val="JAAH"/>
        <w:spacing w:after="0"/>
        <w:rPr>
          <w:b/>
        </w:rPr>
      </w:pPr>
    </w:p>
    <w:p w14:paraId="62BA81A6" w14:textId="68C46366" w:rsidR="009B0C16" w:rsidRPr="000F388F" w:rsidRDefault="009B0C16" w:rsidP="003546F2">
      <w:pPr>
        <w:pStyle w:val="JAAH"/>
        <w:spacing w:after="0"/>
        <w:rPr>
          <w:b/>
        </w:rPr>
      </w:pPr>
      <w:r>
        <w:rPr>
          <w:b/>
        </w:rPr>
        <w:t>The 4P Participatory Arts Recovery Model</w:t>
      </w:r>
    </w:p>
    <w:p w14:paraId="280CA216" w14:textId="1807D3DC" w:rsidR="009B0C16" w:rsidRPr="00792E2B" w:rsidRDefault="009B0C16" w:rsidP="003546F2">
      <w:pPr>
        <w:pStyle w:val="JAAH"/>
        <w:spacing w:after="0"/>
      </w:pPr>
      <w:r w:rsidRPr="00792E2B">
        <w:t xml:space="preserve">Our model (fig. 1) combines product, personhood and positive interaction into a relational complex, tied together by the critical role of peers. Realist </w:t>
      </w:r>
      <w:r w:rsidR="008D24E4">
        <w:t>e</w:t>
      </w:r>
      <w:r w:rsidRPr="00792E2B">
        <w:t xml:space="preserve">valuation emphasizes the configurational nature of programme theories and similarly, each component in our model may have more or less significance in different circumstances, influenced by the needs of the group. This flexibility makes the model adaptable to </w:t>
      </w:r>
      <w:r w:rsidR="002022EA">
        <w:t>multiple</w:t>
      </w:r>
      <w:r w:rsidRPr="00792E2B">
        <w:t xml:space="preserve"> contexts, enabling interventions to be tailored in relation to </w:t>
      </w:r>
      <w:r w:rsidR="002022EA">
        <w:t>individual</w:t>
      </w:r>
      <w:r w:rsidRPr="00792E2B">
        <w:t xml:space="preserve"> needs.</w:t>
      </w:r>
    </w:p>
    <w:p w14:paraId="07B2E53C" w14:textId="60CCEA9D" w:rsidR="009B0C16" w:rsidRDefault="009B0C16" w:rsidP="003546F2">
      <w:pPr>
        <w:pStyle w:val="JAAH"/>
        <w:spacing w:after="0"/>
      </w:pPr>
    </w:p>
    <w:p w14:paraId="6C11B137" w14:textId="77777777" w:rsidR="003546F2" w:rsidRPr="000F388F" w:rsidRDefault="003546F2" w:rsidP="003546F2">
      <w:pPr>
        <w:pStyle w:val="JAAH"/>
        <w:rPr>
          <w:noProof/>
        </w:rPr>
      </w:pPr>
      <w:r w:rsidRPr="000F388F">
        <w:t xml:space="preserve">Figure </w:t>
      </w:r>
      <w:r w:rsidRPr="000F388F">
        <w:rPr>
          <w:noProof/>
        </w:rPr>
        <w:fldChar w:fldCharType="begin"/>
      </w:r>
      <w:r w:rsidRPr="000F388F">
        <w:rPr>
          <w:noProof/>
        </w:rPr>
        <w:instrText xml:space="preserve"> SEQ Figure \* ARABIC </w:instrText>
      </w:r>
      <w:r w:rsidRPr="000F388F">
        <w:rPr>
          <w:noProof/>
        </w:rPr>
        <w:fldChar w:fldCharType="separate"/>
      </w:r>
      <w:r>
        <w:rPr>
          <w:noProof/>
        </w:rPr>
        <w:t>1</w:t>
      </w:r>
      <w:r w:rsidRPr="000F388F">
        <w:rPr>
          <w:noProof/>
        </w:rPr>
        <w:fldChar w:fldCharType="end"/>
      </w:r>
      <w:r w:rsidRPr="000F388F">
        <w:t>. The 4P participatory arts recovery model</w:t>
      </w:r>
      <w:r>
        <w:t>.</w:t>
      </w:r>
    </w:p>
    <w:p w14:paraId="1103823C" w14:textId="77777777" w:rsidR="003546F2" w:rsidRDefault="003546F2" w:rsidP="003546F2">
      <w:pPr>
        <w:pStyle w:val="JAAH"/>
        <w:spacing w:after="0"/>
        <w:rPr>
          <w:b/>
        </w:rPr>
      </w:pPr>
    </w:p>
    <w:p w14:paraId="1A80F658" w14:textId="7DC88782" w:rsidR="009B0C16" w:rsidRPr="000F388F" w:rsidRDefault="009B0C16" w:rsidP="003546F2">
      <w:pPr>
        <w:pStyle w:val="JAAH"/>
        <w:spacing w:after="0"/>
        <w:rPr>
          <w:b/>
        </w:rPr>
      </w:pPr>
      <w:r w:rsidRPr="000F388F">
        <w:rPr>
          <w:b/>
        </w:rPr>
        <w:t>Interactions within the model</w:t>
      </w:r>
    </w:p>
    <w:p w14:paraId="60774530" w14:textId="00991FF5" w:rsidR="009B0C16" w:rsidRPr="00792E2B" w:rsidRDefault="009B0C16" w:rsidP="003546F2">
      <w:pPr>
        <w:pStyle w:val="JAAH"/>
        <w:spacing w:after="0"/>
      </w:pPr>
      <w:r w:rsidRPr="00792E2B">
        <w:t>What happens at the borders is important. Dynamic interactions between each concept play greater or lesser roles as the context</w:t>
      </w:r>
      <w:r w:rsidR="0021262A">
        <w:t xml:space="preserve"> changes</w:t>
      </w:r>
      <w:r w:rsidRPr="00792E2B">
        <w:t xml:space="preserve"> (participants, situation, programme delivery method, activity, dominant culture</w:t>
      </w:r>
      <w:r w:rsidR="0021262A">
        <w:t xml:space="preserve"> and so on</w:t>
      </w:r>
      <w:r w:rsidRPr="00792E2B">
        <w:t xml:space="preserve">). There follows a brief description of these relationships as observed in the original study but </w:t>
      </w:r>
      <w:r w:rsidR="0021262A">
        <w:t>we</w:t>
      </w:r>
      <w:r w:rsidRPr="00792E2B">
        <w:t xml:space="preserve"> emphasize that the configuration of these interactions is context-depend</w:t>
      </w:r>
      <w:r>
        <w:t>e</w:t>
      </w:r>
      <w:r w:rsidRPr="00792E2B">
        <w:t>nt</w:t>
      </w:r>
      <w:r>
        <w:t>,</w:t>
      </w:r>
      <w:r w:rsidRPr="00792E2B">
        <w:t xml:space="preserve"> so the model is flexible.</w:t>
      </w:r>
    </w:p>
    <w:p w14:paraId="5AA63D9E" w14:textId="37005E74" w:rsidR="009B0C16" w:rsidRPr="00792E2B" w:rsidRDefault="009B0C16" w:rsidP="003546F2">
      <w:pPr>
        <w:pStyle w:val="JAAH"/>
        <w:spacing w:after="0"/>
        <w:ind w:firstLine="720"/>
      </w:pPr>
      <w:r w:rsidRPr="000F388F">
        <w:rPr>
          <w:b/>
        </w:rPr>
        <w:t xml:space="preserve">Peers </w:t>
      </w:r>
      <w:r w:rsidRPr="000F388F">
        <w:rPr>
          <w:b/>
        </w:rPr>
        <w:sym w:font="Wingdings" w:char="F0DF"/>
      </w:r>
      <w:r w:rsidRPr="000F388F">
        <w:rPr>
          <w:b/>
        </w:rPr>
        <w:sym w:font="Wingdings" w:char="F0E0"/>
      </w:r>
      <w:r w:rsidRPr="000F388F">
        <w:rPr>
          <w:b/>
        </w:rPr>
        <w:t xml:space="preserve"> Product.</w:t>
      </w:r>
      <w:r w:rsidRPr="00792E2B">
        <w:t xml:space="preserve"> Individuals expressed significant excitement about recording their music. This was initially thought to be connected with the novelty of the recording process but participants indicated otherwise. The overarching principle was owning a musical product that could be played to specific others. Of these audiences, the young people focus</w:t>
      </w:r>
      <w:r>
        <w:t>ed</w:t>
      </w:r>
      <w:r w:rsidRPr="00792E2B">
        <w:t xml:space="preserve"> on their immediate peers, whil</w:t>
      </w:r>
      <w:r w:rsidR="0021262A">
        <w:t>e</w:t>
      </w:r>
      <w:r w:rsidRPr="00792E2B">
        <w:t xml:space="preserve"> older participants </w:t>
      </w:r>
      <w:r w:rsidR="0021262A">
        <w:t>sought</w:t>
      </w:r>
      <w:r w:rsidRPr="00792E2B">
        <w:t xml:space="preserve"> to expose their music to unknown peers.</w:t>
      </w:r>
    </w:p>
    <w:p w14:paraId="3696C7EA" w14:textId="0743C08C" w:rsidR="009B0C16" w:rsidRPr="00792E2B" w:rsidRDefault="009B0C16" w:rsidP="003546F2">
      <w:pPr>
        <w:pStyle w:val="JAAH"/>
        <w:spacing w:after="0"/>
        <w:ind w:firstLine="720"/>
      </w:pPr>
      <w:r w:rsidRPr="000F388F">
        <w:rPr>
          <w:b/>
        </w:rPr>
        <w:t xml:space="preserve">Peers </w:t>
      </w:r>
      <w:r w:rsidRPr="000F388F">
        <w:rPr>
          <w:b/>
        </w:rPr>
        <w:sym w:font="Wingdings" w:char="F0DF"/>
      </w:r>
      <w:r w:rsidRPr="000F388F">
        <w:rPr>
          <w:b/>
        </w:rPr>
        <w:sym w:font="Wingdings" w:char="F0E0"/>
      </w:r>
      <w:r w:rsidRPr="000F388F">
        <w:rPr>
          <w:b/>
        </w:rPr>
        <w:t xml:space="preserve"> Positive Interaction.</w:t>
      </w:r>
      <w:r w:rsidRPr="00792E2B">
        <w:t xml:space="preserve"> </w:t>
      </w:r>
      <w:r w:rsidR="0021262A">
        <w:t>P</w:t>
      </w:r>
      <w:r w:rsidRPr="00792E2B">
        <w:t xml:space="preserve">raise </w:t>
      </w:r>
      <w:r w:rsidR="0021262A">
        <w:t>i</w:t>
      </w:r>
      <w:r w:rsidRPr="00792E2B">
        <w:t>s a concrete manifestation of positive interaction. The young people identified the importance of receiving approbation from their friends and family outside of the music sessions, whereas praise and peer support were more deeply embedded into the ethos at sites B and C. This was evident in both verbal and nonverbal (nodding along, smiling and other signals of encouragement) gestures during music sessions. The immediate and transactional nature of such interactions underscores the importance of peers.</w:t>
      </w:r>
    </w:p>
    <w:p w14:paraId="51803CF7" w14:textId="0E5A5570" w:rsidR="009B0C16" w:rsidRPr="00792E2B" w:rsidRDefault="009B0C16" w:rsidP="003546F2">
      <w:pPr>
        <w:pStyle w:val="JAAH"/>
        <w:spacing w:after="0"/>
        <w:ind w:firstLine="720"/>
      </w:pPr>
      <w:r w:rsidRPr="000F388F">
        <w:rPr>
          <w:b/>
        </w:rPr>
        <w:t xml:space="preserve">Peers </w:t>
      </w:r>
      <w:r w:rsidRPr="000F388F">
        <w:rPr>
          <w:b/>
        </w:rPr>
        <w:sym w:font="Wingdings" w:char="F0DF"/>
      </w:r>
      <w:r w:rsidRPr="000F388F">
        <w:rPr>
          <w:b/>
        </w:rPr>
        <w:sym w:font="Wingdings" w:char="F0E0"/>
      </w:r>
      <w:r w:rsidRPr="000F388F">
        <w:rPr>
          <w:b/>
        </w:rPr>
        <w:t xml:space="preserve"> Personhood.</w:t>
      </w:r>
      <w:r w:rsidRPr="00792E2B">
        <w:t xml:space="preserve"> This model conceives ‘personhood’ in terms of identity exploration and development. The young people exhibited a strong urge to align with</w:t>
      </w:r>
      <w:r>
        <w:t xml:space="preserve"> </w:t>
      </w:r>
      <w:r w:rsidRPr="00792E2B">
        <w:t>current chart hits, giving them currency within a peer group outside of the inpatient unit. Older participants reject</w:t>
      </w:r>
      <w:r w:rsidR="0021262A">
        <w:t>ed</w:t>
      </w:r>
      <w:r w:rsidRPr="00792E2B">
        <w:t xml:space="preserve"> commercial styles in favour of a more individualistic sound</w:t>
      </w:r>
      <w:r>
        <w:t>, d</w:t>
      </w:r>
      <w:r w:rsidRPr="00792E2B">
        <w:t>eliberate</w:t>
      </w:r>
      <w:r>
        <w:t>ly</w:t>
      </w:r>
      <w:r w:rsidRPr="00792E2B">
        <w:t xml:space="preserve"> projecti</w:t>
      </w:r>
      <w:r>
        <w:t>ng</w:t>
      </w:r>
      <w:r w:rsidRPr="00792E2B">
        <w:t xml:space="preserve"> difference from their peers outside the studio. Expressing identity through music is framed against an evolving backdrop of cultural references and often heavily influenced by peer groups.</w:t>
      </w:r>
    </w:p>
    <w:p w14:paraId="3FAFAB38" w14:textId="32D88E61" w:rsidR="009B0C16" w:rsidRPr="00792E2B" w:rsidRDefault="009B0C16" w:rsidP="003546F2">
      <w:pPr>
        <w:pStyle w:val="JAAH"/>
        <w:spacing w:after="0"/>
        <w:ind w:firstLine="720"/>
      </w:pPr>
      <w:r w:rsidRPr="000F388F">
        <w:rPr>
          <w:b/>
        </w:rPr>
        <w:t xml:space="preserve">Product </w:t>
      </w:r>
      <w:r w:rsidRPr="000F388F">
        <w:rPr>
          <w:b/>
        </w:rPr>
        <w:sym w:font="Wingdings" w:char="F0DF"/>
      </w:r>
      <w:r w:rsidRPr="000F388F">
        <w:rPr>
          <w:b/>
        </w:rPr>
        <w:sym w:font="Wingdings" w:char="F0E0"/>
      </w:r>
      <w:r w:rsidRPr="000F388F">
        <w:rPr>
          <w:b/>
        </w:rPr>
        <w:t xml:space="preserve"> Positive Interaction.</w:t>
      </w:r>
      <w:r w:rsidRPr="00792E2B">
        <w:t xml:space="preserve"> The idea of a concrete artefact was persistent.</w:t>
      </w:r>
      <w:r w:rsidR="0021262A">
        <w:t xml:space="preserve"> </w:t>
      </w:r>
      <w:r w:rsidRPr="00792E2B">
        <w:t xml:space="preserve">Making recordings was more desirable than live performing, as these were more controllable, mitigating performance anxiety. </w:t>
      </w:r>
      <w:r>
        <w:t>T</w:t>
      </w:r>
      <w:r w:rsidRPr="00792E2B">
        <w:t>he recording enabled a safer way of getting a positive response; the musical object could be used as a focal point for interacting with others, particularly when communication was impaired.</w:t>
      </w:r>
    </w:p>
    <w:p w14:paraId="514854DD" w14:textId="6E26A1F6" w:rsidR="009B0C16" w:rsidRPr="00792E2B" w:rsidRDefault="009B0C16" w:rsidP="003546F2">
      <w:pPr>
        <w:pStyle w:val="JAAH"/>
        <w:spacing w:after="0"/>
        <w:ind w:firstLine="720"/>
      </w:pPr>
      <w:r w:rsidRPr="000F388F">
        <w:rPr>
          <w:b/>
        </w:rPr>
        <w:t xml:space="preserve">Product </w:t>
      </w:r>
      <w:r w:rsidRPr="000F388F">
        <w:rPr>
          <w:b/>
        </w:rPr>
        <w:sym w:font="Wingdings" w:char="F0DF"/>
      </w:r>
      <w:r w:rsidRPr="000F388F">
        <w:rPr>
          <w:b/>
        </w:rPr>
        <w:sym w:font="Wingdings" w:char="F0E0"/>
      </w:r>
      <w:r w:rsidRPr="000F388F">
        <w:rPr>
          <w:b/>
        </w:rPr>
        <w:t xml:space="preserve"> Personhood.</w:t>
      </w:r>
      <w:r w:rsidRPr="00792E2B">
        <w:t xml:space="preserve"> Recordings (from ad hoc jam sessions to entire album projects) offered participants – particularly those with social anxieties – greater control over expressing their identity. At Site B, some participants worked on elaborate compositions that expressed their lived experience in a way that </w:t>
      </w:r>
      <w:r>
        <w:t>was</w:t>
      </w:r>
      <w:r w:rsidRPr="00792E2B">
        <w:t xml:space="preserve"> not </w:t>
      </w:r>
      <w:r>
        <w:t>possible</w:t>
      </w:r>
      <w:r w:rsidRPr="00792E2B">
        <w:t xml:space="preserve"> through live performance. The validation group (site C) made this idea explicit by rendering their collective identity into a recording specifically intended as a political statement. The recording may therefore become an ‘avatar’ for how a person wish</w:t>
      </w:r>
      <w:r w:rsidR="0021262A">
        <w:t>es</w:t>
      </w:r>
      <w:r w:rsidRPr="00792E2B">
        <w:t xml:space="preserve"> to identify.</w:t>
      </w:r>
    </w:p>
    <w:p w14:paraId="5EEC941A" w14:textId="77777777" w:rsidR="009B0C16" w:rsidRPr="00792E2B" w:rsidRDefault="009B0C16" w:rsidP="003546F2">
      <w:pPr>
        <w:pStyle w:val="JAAH"/>
        <w:spacing w:after="0"/>
        <w:ind w:firstLine="720"/>
      </w:pPr>
      <w:r w:rsidRPr="000F388F">
        <w:rPr>
          <w:b/>
        </w:rPr>
        <w:t xml:space="preserve">Positive interaction </w:t>
      </w:r>
      <w:r w:rsidRPr="000F388F">
        <w:rPr>
          <w:b/>
        </w:rPr>
        <w:sym w:font="Wingdings" w:char="F0DF"/>
      </w:r>
      <w:r w:rsidRPr="000F388F">
        <w:rPr>
          <w:b/>
        </w:rPr>
        <w:sym w:font="Wingdings" w:char="F0E0"/>
      </w:r>
      <w:r w:rsidRPr="000F388F">
        <w:rPr>
          <w:b/>
        </w:rPr>
        <w:t xml:space="preserve"> Personhood.</w:t>
      </w:r>
      <w:r w:rsidRPr="00792E2B">
        <w:t xml:space="preserve"> Identity formation, exploration and development is strongly influenced by both positive and negative interactions with others, including belonging to (or distancing from) an ‘in crowd’. The interactions enabled by social music participation, from explicit praise to more subtle signals, had a clear influence on participants’ senses of identity, self-image and confidence.</w:t>
      </w:r>
    </w:p>
    <w:p w14:paraId="31941649" w14:textId="77777777" w:rsidR="003546F2" w:rsidRDefault="003546F2" w:rsidP="003546F2">
      <w:pPr>
        <w:pStyle w:val="JAAH"/>
        <w:spacing w:after="0"/>
        <w:rPr>
          <w:b/>
        </w:rPr>
      </w:pPr>
    </w:p>
    <w:p w14:paraId="34FA7FEA" w14:textId="29DD8069" w:rsidR="009B0C16" w:rsidRPr="000F388F" w:rsidRDefault="009B0C16" w:rsidP="003546F2">
      <w:pPr>
        <w:pStyle w:val="JAAH"/>
        <w:spacing w:after="0"/>
        <w:rPr>
          <w:b/>
        </w:rPr>
      </w:pPr>
      <w:r w:rsidRPr="000F388F">
        <w:rPr>
          <w:b/>
        </w:rPr>
        <w:t>Discussion</w:t>
      </w:r>
    </w:p>
    <w:p w14:paraId="0909FF04" w14:textId="316E9B00" w:rsidR="009B0C16" w:rsidRPr="00792E2B" w:rsidRDefault="009B0C16" w:rsidP="003546F2">
      <w:pPr>
        <w:pStyle w:val="JAAH"/>
        <w:spacing w:after="0"/>
      </w:pPr>
      <w:r w:rsidRPr="00792E2B">
        <w:t xml:space="preserve">We sought to understand participants’ reasoning in response to musical resources, to reveal mechanisms that </w:t>
      </w:r>
      <w:r w:rsidR="0021262A">
        <w:t>cause</w:t>
      </w:r>
      <w:r w:rsidRPr="00792E2B">
        <w:t xml:space="preserve"> increased wellbeing. These findings contributed to our model, which provides a framework for programme designers to emphasize or explore recovery features and their interactions according to the needs of the group. Wellbeing is just one recovery outcome; others might include: improved socialisation, self-determination</w:t>
      </w:r>
      <w:r w:rsidR="00D2662E">
        <w:t xml:space="preserve"> or</w:t>
      </w:r>
      <w:r w:rsidRPr="00792E2B">
        <w:t xml:space="preserve"> increased confidence. Our model is designed to be flexible and accommodating of different outcomes.</w:t>
      </w:r>
    </w:p>
    <w:p w14:paraId="2372834C" w14:textId="77777777" w:rsidR="003546F2" w:rsidRDefault="003546F2" w:rsidP="003546F2">
      <w:pPr>
        <w:pStyle w:val="JAAH"/>
        <w:spacing w:after="0"/>
        <w:rPr>
          <w:b/>
        </w:rPr>
      </w:pPr>
    </w:p>
    <w:p w14:paraId="5F88E91C" w14:textId="1927B5B4" w:rsidR="009B0C16" w:rsidRPr="000F388F" w:rsidRDefault="009B0C16" w:rsidP="003546F2">
      <w:pPr>
        <w:pStyle w:val="JAAH"/>
        <w:spacing w:after="0"/>
        <w:rPr>
          <w:b/>
        </w:rPr>
      </w:pPr>
      <w:r w:rsidRPr="000F388F">
        <w:rPr>
          <w:b/>
        </w:rPr>
        <w:t>Recovery approaches</w:t>
      </w:r>
    </w:p>
    <w:p w14:paraId="2263BAE7" w14:textId="4BD1149B" w:rsidR="009B0C16" w:rsidRDefault="009B0C16" w:rsidP="003546F2">
      <w:pPr>
        <w:pStyle w:val="JAAH"/>
        <w:spacing w:after="0"/>
      </w:pPr>
      <w:r w:rsidRPr="00792E2B">
        <w:t xml:space="preserve">Our model maps onto broader recovery approaches. The CHIME recovery framework </w:t>
      </w:r>
      <w:r>
        <w:fldChar w:fldCharType="begin"/>
      </w:r>
      <w:r w:rsidR="005E02F1">
        <w:instrText xml:space="preserve"> ADDIN EN.CITE &lt;EndNote&gt;&lt;Cite&gt;&lt;Author&gt;Leamy&lt;/Author&gt;&lt;Year&gt;2011&lt;/Year&gt;&lt;RecNum&gt;4&lt;/RecNum&gt;&lt;DisplayText&gt;(Leamy et al. 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fldChar w:fldCharType="separate"/>
      </w:r>
      <w:r w:rsidR="005E02F1">
        <w:rPr>
          <w:noProof/>
        </w:rPr>
        <w:t>(</w:t>
      </w:r>
      <w:hyperlink w:anchor="_ENREF_21" w:tooltip="Leamy, 2011 #4" w:history="1">
        <w:r w:rsidR="00324C26">
          <w:rPr>
            <w:noProof/>
          </w:rPr>
          <w:t>Leamy et al. 2011</w:t>
        </w:r>
      </w:hyperlink>
      <w:r w:rsidR="005E02F1">
        <w:rPr>
          <w:noProof/>
        </w:rPr>
        <w:t>)</w:t>
      </w:r>
      <w:r>
        <w:fldChar w:fldCharType="end"/>
      </w:r>
      <w:r w:rsidRPr="00792E2B">
        <w:t xml:space="preserve"> is an empirically based conceptual framework that is gaining traction in mental health settings in the UK </w:t>
      </w:r>
      <w:r w:rsidRPr="00792E2B">
        <w:fldChar w:fldCharType="begin"/>
      </w:r>
      <w:r w:rsidR="005E02F1">
        <w:instrText xml:space="preserve"> ADDIN EN.CITE &lt;EndNote&gt;&lt;Cite&gt;&lt;Author&gt;Muir&lt;/Author&gt;&lt;Year&gt;2016&lt;/Year&gt;&lt;RecNum&gt;44&lt;/RecNum&gt;&lt;DisplayText&gt;(Muir 2016)&lt;/DisplayText&gt;&lt;record&gt;&lt;rec-number&gt;44&lt;/rec-number&gt;&lt;foreign-keys&gt;&lt;key app="EN" db-id="xv9fst2r3rd2d4eztw5xp2eqwzr9za9x9rwa"&gt;44&lt;/key&gt;&lt;/foreign-keys&gt;&lt;ref-type name="Web Page"&gt;12&lt;/ref-type&gt;&lt;contributors&gt;&lt;authors&gt;&lt;author&gt;Muir, Christine&lt;/author&gt;&lt;/authors&gt;&lt;/contributors&gt;&lt;titles&gt;&lt;title&gt;Using CHIME as a mechanism for support planning&lt;/title&gt;&lt;/titles&gt;&lt;volume&gt;2018&lt;/volume&gt;&lt;number&gt;1st January&lt;/number&gt;&lt;dates&gt;&lt;year&gt;2016&lt;/year&gt;&lt;/dates&gt;&lt;urls&gt;&lt;related-urls&gt;&lt;url&gt;https://www.scottishrecovery.net/resource/using-chime-as-a-mechanism-for-support-planning/&lt;/url&gt;&lt;/related-urls&gt;&lt;/urls&gt;&lt;/record&gt;&lt;/Cite&gt;&lt;/EndNote&gt;</w:instrText>
      </w:r>
      <w:r w:rsidRPr="00792E2B">
        <w:fldChar w:fldCharType="separate"/>
      </w:r>
      <w:r w:rsidR="005E02F1">
        <w:rPr>
          <w:noProof/>
        </w:rPr>
        <w:t>(</w:t>
      </w:r>
      <w:hyperlink w:anchor="_ENREF_26" w:tooltip="Muir, 2016 #44" w:history="1">
        <w:r w:rsidR="00324C26">
          <w:rPr>
            <w:noProof/>
          </w:rPr>
          <w:t>Muir 2016</w:t>
        </w:r>
      </w:hyperlink>
      <w:r w:rsidR="005E02F1">
        <w:rPr>
          <w:noProof/>
        </w:rPr>
        <w:t>)</w:t>
      </w:r>
      <w:r w:rsidRPr="00792E2B">
        <w:fldChar w:fldCharType="end"/>
      </w:r>
      <w:r w:rsidRPr="00792E2B">
        <w:t>. Through a combination of systematic review, modified narrative synthesis and primary empirical data drawn from mental health patients, CHIME identifies five key recovery processes: Connectedness, Hope and optimism, Identity, Meaning, and Empowerment. Other concepts were added according to local variations (</w:t>
      </w:r>
      <w:r w:rsidR="00CD5D05">
        <w:t>for example,</w:t>
      </w:r>
      <w:r w:rsidRPr="00792E2B">
        <w:t xml:space="preserve"> spirituality or stigma) but the core features were found to be consistent across many studies in mental health recovery. We also generated theories from extant literature and explored these through primary research. Our programme theories align with Leamy’s recovery processes (Table 2):</w:t>
      </w:r>
    </w:p>
    <w:p w14:paraId="271602E9" w14:textId="77777777" w:rsidR="003546F2" w:rsidRPr="00792E2B" w:rsidRDefault="003546F2" w:rsidP="003546F2">
      <w:pPr>
        <w:pStyle w:val="JAAH"/>
        <w:spacing w:after="0"/>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6804"/>
      </w:tblGrid>
      <w:tr w:rsidR="009B0C16" w:rsidRPr="00AD4AFF" w14:paraId="213C636D" w14:textId="77777777" w:rsidTr="00AD4AFF">
        <w:tc>
          <w:tcPr>
            <w:tcW w:w="2263" w:type="dxa"/>
            <w:shd w:val="clear" w:color="auto" w:fill="D9D9D9"/>
          </w:tcPr>
          <w:p w14:paraId="670600B0" w14:textId="77777777" w:rsidR="009B0C16" w:rsidRPr="00AD4AFF" w:rsidRDefault="009B0C16" w:rsidP="003546F2">
            <w:pPr>
              <w:pStyle w:val="JAAH"/>
              <w:spacing w:after="0"/>
            </w:pPr>
            <w:r w:rsidRPr="00AD4AFF">
              <w:t>4P recovery model</w:t>
            </w:r>
          </w:p>
        </w:tc>
        <w:tc>
          <w:tcPr>
            <w:tcW w:w="6804" w:type="dxa"/>
            <w:shd w:val="clear" w:color="auto" w:fill="D9D9D9"/>
          </w:tcPr>
          <w:p w14:paraId="6C5558CB" w14:textId="77777777" w:rsidR="009B0C16" w:rsidRPr="00AD4AFF" w:rsidRDefault="009B0C16" w:rsidP="003546F2">
            <w:pPr>
              <w:pStyle w:val="JAAH"/>
              <w:spacing w:after="0"/>
            </w:pPr>
            <w:r w:rsidRPr="00AD4AFF">
              <w:t>CHIME model</w:t>
            </w:r>
          </w:p>
        </w:tc>
      </w:tr>
      <w:tr w:rsidR="009B0C16" w:rsidRPr="00AD4AFF" w14:paraId="58A3D5ED" w14:textId="77777777" w:rsidTr="00AD4AFF">
        <w:tc>
          <w:tcPr>
            <w:tcW w:w="2263" w:type="dxa"/>
          </w:tcPr>
          <w:p w14:paraId="24BF13DB" w14:textId="77777777" w:rsidR="009B0C16" w:rsidRPr="00AD4AFF" w:rsidRDefault="009B0C16" w:rsidP="003546F2">
            <w:pPr>
              <w:pStyle w:val="JAAH"/>
              <w:spacing w:after="0"/>
            </w:pPr>
            <w:r w:rsidRPr="00AD4AFF">
              <w:t>Peers</w:t>
            </w:r>
          </w:p>
        </w:tc>
        <w:tc>
          <w:tcPr>
            <w:tcW w:w="6804" w:type="dxa"/>
          </w:tcPr>
          <w:p w14:paraId="5169886E" w14:textId="77777777" w:rsidR="009B0C16" w:rsidRPr="00AD4AFF" w:rsidRDefault="009B0C16" w:rsidP="003546F2">
            <w:pPr>
              <w:pStyle w:val="JAAH"/>
              <w:spacing w:after="0"/>
            </w:pPr>
            <w:r w:rsidRPr="00AD4AFF">
              <w:t>Connectedness – peer support; relationships; being part of the community</w:t>
            </w:r>
          </w:p>
        </w:tc>
      </w:tr>
      <w:tr w:rsidR="009B0C16" w:rsidRPr="00AD4AFF" w14:paraId="2F9BF9E5" w14:textId="77777777" w:rsidTr="00AD4AFF">
        <w:tc>
          <w:tcPr>
            <w:tcW w:w="2263" w:type="dxa"/>
          </w:tcPr>
          <w:p w14:paraId="2052C981" w14:textId="77777777" w:rsidR="009B0C16" w:rsidRPr="00AD4AFF" w:rsidRDefault="009B0C16" w:rsidP="003546F2">
            <w:pPr>
              <w:pStyle w:val="JAAH"/>
              <w:spacing w:after="0"/>
            </w:pPr>
            <w:r w:rsidRPr="00AD4AFF">
              <w:t>Praise</w:t>
            </w:r>
          </w:p>
        </w:tc>
        <w:tc>
          <w:tcPr>
            <w:tcW w:w="6804" w:type="dxa"/>
          </w:tcPr>
          <w:p w14:paraId="23091CA0" w14:textId="77777777" w:rsidR="009B0C16" w:rsidRPr="00AD4AFF" w:rsidRDefault="009B0C16" w:rsidP="003546F2">
            <w:pPr>
              <w:pStyle w:val="JAAH"/>
              <w:spacing w:after="0"/>
            </w:pPr>
            <w:r w:rsidRPr="00AD4AFF">
              <w:t>Hope and optimism – belief in possibility of recovery; motivation to change</w:t>
            </w:r>
          </w:p>
        </w:tc>
      </w:tr>
      <w:tr w:rsidR="009B0C16" w:rsidRPr="00AD4AFF" w14:paraId="25A1D301" w14:textId="77777777" w:rsidTr="00AD4AFF">
        <w:tc>
          <w:tcPr>
            <w:tcW w:w="2263" w:type="dxa"/>
          </w:tcPr>
          <w:p w14:paraId="0DCEA2E2" w14:textId="77777777" w:rsidR="009B0C16" w:rsidRPr="00AD4AFF" w:rsidRDefault="009B0C16" w:rsidP="003546F2">
            <w:pPr>
              <w:pStyle w:val="JAAH"/>
              <w:spacing w:after="0"/>
            </w:pPr>
            <w:r w:rsidRPr="00AD4AFF">
              <w:t>Personhood</w:t>
            </w:r>
          </w:p>
        </w:tc>
        <w:tc>
          <w:tcPr>
            <w:tcW w:w="6804" w:type="dxa"/>
          </w:tcPr>
          <w:p w14:paraId="4B4B5FAA" w14:textId="77777777" w:rsidR="009B0C16" w:rsidRPr="00AD4AFF" w:rsidRDefault="009B0C16" w:rsidP="003546F2">
            <w:pPr>
              <w:pStyle w:val="JAAH"/>
              <w:spacing w:after="0"/>
            </w:pPr>
            <w:r w:rsidRPr="00AD4AFF">
              <w:t>Identity – dimensions of identity; rebuilding/redefining positive sense of identity; overcoming stigma</w:t>
            </w:r>
          </w:p>
        </w:tc>
      </w:tr>
      <w:tr w:rsidR="0021262A" w:rsidRPr="00AD4AFF" w14:paraId="6FC9EADA" w14:textId="77777777" w:rsidTr="00AD4AFF">
        <w:tc>
          <w:tcPr>
            <w:tcW w:w="2263" w:type="dxa"/>
            <w:vMerge w:val="restart"/>
          </w:tcPr>
          <w:p w14:paraId="69C960D2" w14:textId="77777777" w:rsidR="0021262A" w:rsidRPr="00AD4AFF" w:rsidRDefault="0021262A" w:rsidP="003546F2">
            <w:pPr>
              <w:pStyle w:val="JAAH"/>
              <w:spacing w:after="0"/>
            </w:pPr>
            <w:r w:rsidRPr="00AD4AFF">
              <w:t>Product/purpose</w:t>
            </w:r>
          </w:p>
          <w:p w14:paraId="4C288376" w14:textId="6D943D24" w:rsidR="0021262A" w:rsidRPr="00AD4AFF" w:rsidRDefault="0021262A" w:rsidP="003546F2">
            <w:pPr>
              <w:pStyle w:val="JAAH"/>
              <w:spacing w:after="0"/>
            </w:pPr>
            <w:r w:rsidRPr="00AD4AFF">
              <w:t>Product</w:t>
            </w:r>
          </w:p>
        </w:tc>
        <w:tc>
          <w:tcPr>
            <w:tcW w:w="6804" w:type="dxa"/>
          </w:tcPr>
          <w:p w14:paraId="49482540" w14:textId="77777777" w:rsidR="0021262A" w:rsidRPr="00AD4AFF" w:rsidRDefault="0021262A" w:rsidP="003546F2">
            <w:pPr>
              <w:pStyle w:val="JAAH"/>
              <w:spacing w:after="0"/>
            </w:pPr>
            <w:r w:rsidRPr="00AD4AFF">
              <w:t>Meaning – meaningful life and social roles and goals; rebuilding life</w:t>
            </w:r>
          </w:p>
        </w:tc>
      </w:tr>
      <w:tr w:rsidR="0021262A" w:rsidRPr="00AD4AFF" w14:paraId="2C9925A5" w14:textId="77777777" w:rsidTr="00AD4AFF">
        <w:tc>
          <w:tcPr>
            <w:tcW w:w="2263" w:type="dxa"/>
            <w:vMerge/>
          </w:tcPr>
          <w:p w14:paraId="3043AEE6" w14:textId="487FCC31" w:rsidR="0021262A" w:rsidRPr="00AD4AFF" w:rsidRDefault="0021262A" w:rsidP="003546F2">
            <w:pPr>
              <w:pStyle w:val="JAAH"/>
              <w:spacing w:after="0"/>
            </w:pPr>
          </w:p>
        </w:tc>
        <w:tc>
          <w:tcPr>
            <w:tcW w:w="6804" w:type="dxa"/>
          </w:tcPr>
          <w:p w14:paraId="2F997137" w14:textId="77777777" w:rsidR="0021262A" w:rsidRPr="00AD4AFF" w:rsidRDefault="0021262A" w:rsidP="003546F2">
            <w:pPr>
              <w:pStyle w:val="JAAH"/>
              <w:spacing w:after="0"/>
            </w:pPr>
            <w:r w:rsidRPr="00AD4AFF">
              <w:t>Empowerment – control over life; focusing upon strengths</w:t>
            </w:r>
          </w:p>
        </w:tc>
      </w:tr>
    </w:tbl>
    <w:p w14:paraId="0A45FC8B" w14:textId="7E02C71C" w:rsidR="009B0C16" w:rsidRPr="00792E2B" w:rsidRDefault="009B0C16" w:rsidP="003546F2">
      <w:pPr>
        <w:pStyle w:val="JAAH"/>
        <w:spacing w:after="0"/>
      </w:pPr>
      <w:r w:rsidRPr="00792E2B">
        <w:t xml:space="preserve">Table 2. Comparison chart between the 4P participatory arts recovery model and Leamy's </w:t>
      </w:r>
      <w:r>
        <w:fldChar w:fldCharType="begin"/>
      </w:r>
      <w:r>
        <w:instrText xml:space="preserve"> ADDIN EN.CITE &lt;EndNote&gt;&lt;Cite ExcludeAuth="1"&gt;&lt;Author&gt;Leamy&lt;/Author&gt;&lt;Year&gt;2011&lt;/Year&gt;&lt;RecNum&gt;4&lt;/RecNum&gt;&lt;DisplayText&gt;(2011)&lt;/DisplayText&gt;&lt;record&gt;&lt;rec-number&gt;4&lt;/rec-number&gt;&lt;foreign-keys&gt;&lt;key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fldChar w:fldCharType="separate"/>
      </w:r>
      <w:r>
        <w:rPr>
          <w:noProof/>
        </w:rPr>
        <w:t>(</w:t>
      </w:r>
      <w:hyperlink w:anchor="_ENREF_21" w:tooltip="Leamy, 2011 #4" w:history="1">
        <w:r w:rsidR="00324C26">
          <w:rPr>
            <w:noProof/>
          </w:rPr>
          <w:t>2011</w:t>
        </w:r>
      </w:hyperlink>
      <w:r>
        <w:rPr>
          <w:noProof/>
        </w:rPr>
        <w:t>)</w:t>
      </w:r>
      <w:r>
        <w:fldChar w:fldCharType="end"/>
      </w:r>
      <w:r w:rsidRPr="00792E2B">
        <w:t xml:space="preserve"> CHIME model.</w:t>
      </w:r>
    </w:p>
    <w:p w14:paraId="39F60C8E" w14:textId="77777777" w:rsidR="009B0C16" w:rsidRDefault="009B0C16" w:rsidP="003546F2">
      <w:pPr>
        <w:pStyle w:val="JAAH"/>
        <w:spacing w:after="0"/>
      </w:pPr>
    </w:p>
    <w:p w14:paraId="23551D34" w14:textId="77777777" w:rsidR="009B0C16" w:rsidRPr="000F388F" w:rsidRDefault="009B0C16" w:rsidP="003546F2">
      <w:pPr>
        <w:pStyle w:val="JAAH"/>
        <w:spacing w:after="0"/>
        <w:rPr>
          <w:b/>
        </w:rPr>
      </w:pPr>
      <w:r w:rsidRPr="000F388F">
        <w:rPr>
          <w:b/>
        </w:rPr>
        <w:t>Music and recovery</w:t>
      </w:r>
    </w:p>
    <w:p w14:paraId="134E2365" w14:textId="327305E2" w:rsidR="009B0C16" w:rsidRPr="00792E2B" w:rsidRDefault="009B0C16" w:rsidP="003546F2">
      <w:pPr>
        <w:pStyle w:val="JAAH"/>
        <w:spacing w:after="0"/>
      </w:pPr>
      <w:r w:rsidRPr="00792E2B">
        <w:t xml:space="preserve">Youth Music’s Quality Framework </w:t>
      </w:r>
      <w:r w:rsidRPr="00792E2B">
        <w:fldChar w:fldCharType="begin"/>
      </w:r>
      <w:r w:rsidR="00324C26">
        <w:instrText xml:space="preserve"> ADDIN EN.CITE &lt;EndNote&gt;&lt;Cite ExcludeAuth="1"&gt;&lt;Author&gt;Youth Music&lt;/Author&gt;&lt;Year&gt;2013/2017&lt;/Year&gt;&lt;RecNum&gt;38&lt;/RecNum&gt;&lt;DisplayText&gt;(2013/2017)&lt;/DisplayText&gt;&lt;record&gt;&lt;rec-number&gt;38&lt;/rec-number&gt;&lt;foreign-keys&gt;&lt;key app="EN" db-id="xv9fst2r3rd2d4eztw5xp2eqwzr9za9x9rwa"&gt;38&lt;/key&gt;&lt;/foreign-keys&gt;&lt;ref-type name="Report"&gt;27&lt;/ref-type&gt;&lt;contributors&gt;&lt;authors&gt;&lt;author&gt;Youth Music,&lt;/author&gt;&lt;/authors&gt;&lt;/contributors&gt;&lt;titles&gt;&lt;title&gt;Do, Review, Improve... A quality framework for music education&lt;/title&gt;&lt;/titles&gt;&lt;dates&gt;&lt;year&gt;2013/2017&lt;/year&gt;&lt;/dates&gt;&lt;pub-location&gt;London&lt;/pub-location&gt;&lt;publisher&gt;National Foundation for Youth Music&lt;/publisher&gt;&lt;urls&gt;&lt;/urls&gt;&lt;/record&gt;&lt;/Cite&gt;&lt;/EndNote&gt;</w:instrText>
      </w:r>
      <w:r w:rsidRPr="00792E2B">
        <w:fldChar w:fldCharType="separate"/>
      </w:r>
      <w:r w:rsidRPr="00792E2B">
        <w:rPr>
          <w:noProof/>
        </w:rPr>
        <w:t>(</w:t>
      </w:r>
      <w:hyperlink w:anchor="_ENREF_45" w:tooltip="Youth Music, 2013/2017 #38" w:history="1">
        <w:r w:rsidR="00324C26" w:rsidRPr="00792E2B">
          <w:rPr>
            <w:noProof/>
          </w:rPr>
          <w:t>2013/2017</w:t>
        </w:r>
      </w:hyperlink>
      <w:r w:rsidRPr="00792E2B">
        <w:rPr>
          <w:noProof/>
        </w:rPr>
        <w:t>)</w:t>
      </w:r>
      <w:r w:rsidRPr="00792E2B">
        <w:fldChar w:fldCharType="end"/>
      </w:r>
      <w:r w:rsidRPr="00792E2B">
        <w:t xml:space="preserve"> is designed to help music facilitators evaluate their sessions, referencing many of the recovery components described above. It recommends</w:t>
      </w:r>
      <w:r w:rsidR="0021262A">
        <w:t xml:space="preserve"> that</w:t>
      </w:r>
      <w:r w:rsidRPr="00792E2B">
        <w:t xml:space="preserve">: activities are people-centred; achievements are celebrated and valued; musicians’ views are integral to the session; and music leaders can accommodate a range of styles as per participants’ tastes but lead when appropriate. These music-specific components </w:t>
      </w:r>
      <w:r w:rsidR="0021262A">
        <w:t>correspond</w:t>
      </w:r>
      <w:r w:rsidRPr="00792E2B">
        <w:t xml:space="preserve"> with our programme theories</w:t>
      </w:r>
      <w:r w:rsidR="0021262A">
        <w:t xml:space="preserve"> and w</w:t>
      </w:r>
      <w:r w:rsidRPr="00792E2B">
        <w:t>e see our model as a bridge, linking music-focussed recovery components with the wider components of the CHIME model.</w:t>
      </w:r>
    </w:p>
    <w:p w14:paraId="7D67CE57" w14:textId="77777777" w:rsidR="003546F2" w:rsidRDefault="003546F2" w:rsidP="003546F2">
      <w:pPr>
        <w:pStyle w:val="JAAH"/>
        <w:spacing w:after="0"/>
        <w:rPr>
          <w:b/>
        </w:rPr>
      </w:pPr>
    </w:p>
    <w:p w14:paraId="37B08274" w14:textId="127A6B01" w:rsidR="009B0C16" w:rsidRPr="000F388F" w:rsidRDefault="009B0C16" w:rsidP="003546F2">
      <w:pPr>
        <w:pStyle w:val="JAAH"/>
        <w:spacing w:after="0"/>
        <w:rPr>
          <w:b/>
        </w:rPr>
      </w:pPr>
      <w:r w:rsidRPr="000F388F">
        <w:rPr>
          <w:b/>
        </w:rPr>
        <w:t>Music therapy</w:t>
      </w:r>
    </w:p>
    <w:p w14:paraId="09896ECA" w14:textId="748AF2BC" w:rsidR="009B0C16" w:rsidRPr="00792E2B" w:rsidRDefault="009B0C16" w:rsidP="003546F2">
      <w:pPr>
        <w:pStyle w:val="JAAH"/>
        <w:spacing w:after="0"/>
      </w:pPr>
      <w:r w:rsidRPr="00792E2B">
        <w:t xml:space="preserve">Concepts of recovery in music therapy tend to focus on functional recovery and neuroplasticity </w:t>
      </w:r>
      <w:r w:rsidRPr="00792E2B">
        <w:fldChar w:fldCharType="begin"/>
      </w:r>
      <w:r w:rsidR="005E02F1">
        <w:instrText xml:space="preserve"> ADDIN EN.CITE &lt;EndNote&gt;&lt;Cite&gt;&lt;Author&gt;Stegemöller&lt;/Author&gt;&lt;Year&gt;2014&lt;/Year&gt;&lt;RecNum&gt;37&lt;/RecNum&gt;&lt;DisplayText&gt;(Stegemöller 2014)&lt;/DisplayText&gt;&lt;record&gt;&lt;rec-number&gt;37&lt;/rec-number&gt;&lt;foreign-keys&gt;&lt;key app="EN" db-id="xv9fst2r3rd2d4eztw5xp2eqwzr9za9x9rwa"&gt;37&lt;/key&gt;&lt;/foreign-keys&gt;&lt;ref-type name="Journal Article"&gt;17&lt;/ref-type&gt;&lt;contributors&gt;&lt;authors&gt;&lt;author&gt;Stegemöller, Elizabeth L&lt;/author&gt;&lt;/authors&gt;&lt;/contributors&gt;&lt;titles&gt;&lt;title&gt;Exploring a neuroplasticity model of music therapy&lt;/title&gt;&lt;secondary-title&gt;Journal of Music Therapy&lt;/secondary-title&gt;&lt;/titles&gt;&lt;periodical&gt;&lt;full-title&gt;Journal of Music Therapy&lt;/full-title&gt;&lt;/periodical&gt;&lt;pages&gt;211-227&lt;/pages&gt;&lt;volume&gt;51&lt;/volume&gt;&lt;number&gt;3&lt;/number&gt;&lt;dates&gt;&lt;year&gt;2014&lt;/year&gt;&lt;/dates&gt;&lt;isbn&gt;0022-2917&lt;/isbn&gt;&lt;urls&gt;&lt;/urls&gt;&lt;/record&gt;&lt;/Cite&gt;&lt;/EndNote&gt;</w:instrText>
      </w:r>
      <w:r w:rsidRPr="00792E2B">
        <w:fldChar w:fldCharType="separate"/>
      </w:r>
      <w:r w:rsidR="005E02F1">
        <w:rPr>
          <w:noProof/>
        </w:rPr>
        <w:t>(</w:t>
      </w:r>
      <w:hyperlink w:anchor="_ENREF_36" w:tooltip="Stegemöller, 2014 #37" w:history="1">
        <w:r w:rsidR="00324C26">
          <w:rPr>
            <w:noProof/>
          </w:rPr>
          <w:t>Stegemöller 2014</w:t>
        </w:r>
      </w:hyperlink>
      <w:r w:rsidR="005E02F1">
        <w:rPr>
          <w:noProof/>
        </w:rPr>
        <w:t>)</w:t>
      </w:r>
      <w:r w:rsidRPr="00792E2B">
        <w:fldChar w:fldCharType="end"/>
      </w:r>
      <w:r w:rsidRPr="00792E2B">
        <w:t>. In mental health, recovery is often more complex and only a minority of music therapists specialize in this field.</w:t>
      </w:r>
      <w:r w:rsidR="00EB2E9B">
        <w:rPr>
          <w:vertAlign w:val="superscript"/>
        </w:rPr>
        <w:t>1</w:t>
      </w:r>
      <w:r w:rsidRPr="00792E2B">
        <w:t xml:space="preserve"> </w:t>
      </w:r>
      <w:r w:rsidR="00986F99">
        <w:t>I</w:t>
      </w:r>
      <w:r w:rsidR="00986F99" w:rsidRPr="00792E2B">
        <w:t>nvestigat</w:t>
      </w:r>
      <w:r w:rsidR="00986F99">
        <w:t>ing</w:t>
      </w:r>
      <w:r w:rsidR="00986F99" w:rsidRPr="00792E2B">
        <w:t xml:space="preserve"> the role of music therapy in the recovery approach in mental health</w:t>
      </w:r>
      <w:r w:rsidR="00986F99">
        <w:t>,</w:t>
      </w:r>
      <w:r w:rsidR="00986F99" w:rsidRPr="00792E2B">
        <w:t xml:space="preserve"> </w:t>
      </w:r>
      <w:hyperlink w:anchor="_ENREF_25" w:tooltip="McCaffrey, 2011 #36" w:history="1">
        <w:r w:rsidR="00324C26">
          <w:fldChar w:fldCharType="begin"/>
        </w:r>
        <w:r w:rsidR="00324C26">
          <w:instrText xml:space="preserve"> ADDIN EN.CITE &lt;EndNote&gt;&lt;Cite AuthorYear="1"&gt;&lt;Author&gt;McCaffrey&lt;/Author&gt;&lt;Year&gt;2011&lt;/Year&gt;&lt;RecNum&gt;36&lt;/RecNum&gt;&lt;DisplayText&gt;McCaffrey et al. (2011)&lt;/DisplayText&gt;&lt;record&gt;&lt;rec-number&gt;36&lt;/rec-number&gt;&lt;foreign-keys&gt;&lt;key app="EN" db-id="xv9fst2r3rd2d4eztw5xp2eqwzr9za9x9rwa"&gt;36&lt;/key&gt;&lt;/foreign-keys&gt;&lt;ref-type name="Journal Article"&gt;17&lt;/ref-type&gt;&lt;contributors&gt;&lt;authors&gt;&lt;author&gt;McCaffrey, Tríona&lt;/author&gt;&lt;author&gt;Edwards, Jane&lt;/author&gt;&lt;author&gt;Fannon, Dominic&lt;/author&gt;&lt;/authors&gt;&lt;/contributors&gt;&lt;titles&gt;&lt;title&gt;Is there a role for music therapy in the recovery approach in mental health?&lt;/title&gt;&lt;secondary-title&gt;The Arts in Psychotherapy&lt;/secondary-title&gt;&lt;/titles&gt;&lt;periodical&gt;&lt;full-title&gt;The Arts in Psychotherapy&lt;/full-title&gt;&lt;/periodical&gt;&lt;pages&gt;185-189&lt;/pages&gt;&lt;volume&gt;38&lt;/volume&gt;&lt;number&gt;3&lt;/number&gt;&lt;dates&gt;&lt;year&gt;2011&lt;/year&gt;&lt;/dates&gt;&lt;isbn&gt;0197-4556&lt;/isbn&gt;&lt;urls&gt;&lt;/urls&gt;&lt;/record&gt;&lt;/Cite&gt;&lt;/EndNote&gt;</w:instrText>
        </w:r>
        <w:r w:rsidR="00324C26">
          <w:fldChar w:fldCharType="separate"/>
        </w:r>
        <w:r w:rsidR="00324C26">
          <w:rPr>
            <w:noProof/>
          </w:rPr>
          <w:t>McCaffrey et al. (2011)</w:t>
        </w:r>
        <w:r w:rsidR="00324C26">
          <w:fldChar w:fldCharType="end"/>
        </w:r>
      </w:hyperlink>
      <w:r w:rsidRPr="00792E2B">
        <w:t xml:space="preserve"> </w:t>
      </w:r>
      <w:r w:rsidR="00986F99">
        <w:t>e</w:t>
      </w:r>
      <w:r w:rsidRPr="00792E2B">
        <w:t>mphasi</w:t>
      </w:r>
      <w:r w:rsidR="00986F99">
        <w:t>ze</w:t>
      </w:r>
      <w:r w:rsidRPr="00792E2B">
        <w:t xml:space="preserve"> strengths and resources</w:t>
      </w:r>
      <w:r w:rsidR="008D24E4">
        <w:t>,</w:t>
      </w:r>
      <w:r w:rsidRPr="00792E2B">
        <w:t xml:space="preserve"> identif</w:t>
      </w:r>
      <w:r w:rsidR="008D24E4">
        <w:t>ying</w:t>
      </w:r>
      <w:r w:rsidRPr="00792E2B">
        <w:t xml:space="preserve"> hope, meaningful activity and empowerment</w:t>
      </w:r>
      <w:r w:rsidR="008D24E4">
        <w:t xml:space="preserve"> as key concepts</w:t>
      </w:r>
      <w:r w:rsidRPr="00792E2B">
        <w:t xml:space="preserve">, with personal agency as an overarching factor. The processes within our model also map onto these factors, namely: praise (hope), product (meaningful activity) and personhood (empowerment). In </w:t>
      </w:r>
      <w:r w:rsidR="008D24E4">
        <w:t>doing so</w:t>
      </w:r>
      <w:r w:rsidRPr="00792E2B">
        <w:t xml:space="preserve">, our model indicates that </w:t>
      </w:r>
      <w:r w:rsidR="008D24E4">
        <w:t>such</w:t>
      </w:r>
      <w:r w:rsidRPr="00792E2B">
        <w:t xml:space="preserve"> concepts can be emphasized when designing or facilitating music programmes. However, McCaffrey places the client/therapist relationship at the centre of her model, whereas we focus on the role of peers.</w:t>
      </w:r>
    </w:p>
    <w:p w14:paraId="786BFC45" w14:textId="3106FFC3" w:rsidR="009B0C16" w:rsidRDefault="009B0C16" w:rsidP="003546F2">
      <w:pPr>
        <w:pStyle w:val="JAAH"/>
        <w:spacing w:after="0"/>
        <w:ind w:firstLine="720"/>
      </w:pPr>
      <w:r w:rsidRPr="00792E2B">
        <w:t xml:space="preserve">The meta-synthesis by </w:t>
      </w:r>
      <w:hyperlink w:anchor="_ENREF_35" w:tooltip="Solli, 2013 #49" w:history="1">
        <w:r w:rsidR="00324C26">
          <w:fldChar w:fldCharType="begin"/>
        </w:r>
        <w:r w:rsidR="00324C26">
          <w:instrText xml:space="preserve"> ADDIN EN.CITE &lt;EndNote&gt;&lt;Cite AuthorYear="1"&gt;&lt;Author&gt;Solli&lt;/Author&gt;&lt;Year&gt;2013&lt;/Year&gt;&lt;RecNum&gt;49&lt;/RecNum&gt;&lt;DisplayText&gt;Solli et al. (2013)&lt;/DisplayText&gt;&lt;record&gt;&lt;rec-number&gt;49&lt;/rec-number&gt;&lt;foreign-keys&gt;&lt;key app="EN" db-id="xv9fst2r3rd2d4eztw5xp2eqwzr9za9x9rwa"&gt;49&lt;/key&gt;&lt;/foreign-keys&gt;&lt;ref-type name="Journal Article"&gt;17&lt;/ref-type&gt;&lt;contributors&gt;&lt;authors&gt;&lt;author&gt;Solli, Hans Petter&lt;/author&gt;&lt;author&gt;Rolvsjord, Randi&lt;/author&gt;&lt;author&gt;Borg, Marit&lt;/author&gt;&lt;/authors&gt;&lt;/contributors&gt;&lt;titles&gt;&lt;title&gt;Toward understanding music therapy as a recovery-oriented practice within mental health care: A meta-synthesis of service users&amp;apos; experiences&lt;/title&gt;&lt;secondary-title&gt;Journal of Music Therapy&lt;/secondary-title&gt;&lt;/titles&gt;&lt;periodical&gt;&lt;full-title&gt;Journal of Music Therapy&lt;/full-title&gt;&lt;/periodical&gt;&lt;pages&gt;244-273&lt;/pages&gt;&lt;volume&gt;50&lt;/volume&gt;&lt;number&gt;4&lt;/number&gt;&lt;dates&gt;&lt;year&gt;2013&lt;/year&gt;&lt;/dates&gt;&lt;isbn&gt;2053-7395&lt;/isbn&gt;&lt;urls&gt;&lt;/urls&gt;&lt;/record&gt;&lt;/Cite&gt;&lt;/EndNote&gt;</w:instrText>
        </w:r>
        <w:r w:rsidR="00324C26">
          <w:fldChar w:fldCharType="separate"/>
        </w:r>
        <w:r w:rsidR="00324C26">
          <w:rPr>
            <w:noProof/>
          </w:rPr>
          <w:t>Solli et al. (2013)</w:t>
        </w:r>
        <w:r w:rsidR="00324C26">
          <w:fldChar w:fldCharType="end"/>
        </w:r>
      </w:hyperlink>
      <w:r w:rsidRPr="00792E2B">
        <w:t xml:space="preserve"> aimed to outline the implications of mental health recovery perspectives for music therapy, identifying four areas of experiences: ‘having a good time’, ‘being together’, ‘feeling’ and ‘being someone’, and endorsing a </w:t>
      </w:r>
      <w:r w:rsidR="003546F2">
        <w:t>‘</w:t>
      </w:r>
      <w:r w:rsidRPr="00792E2B">
        <w:t>strength-based and contextual approach to music therapy</w:t>
      </w:r>
      <w:r w:rsidR="003546F2">
        <w:t>’</w:t>
      </w:r>
      <w:r w:rsidRPr="00792E2B">
        <w:t xml:space="preserve"> not dissimilar to Rolvsjord’s ‘resource-oriented’ music therapy </w:t>
      </w:r>
      <w:r w:rsidRPr="00792E2B">
        <w:fldChar w:fldCharType="begin"/>
      </w:r>
      <w:r w:rsidR="00772697">
        <w:instrText xml:space="preserve"> ADDIN EN.CITE &lt;EndNote&gt;&lt;Cite ExcludeAuth="1"&gt;&lt;Author&gt;Rolvsjord&lt;/Author&gt;&lt;Year&gt;2010&lt;/Year&gt;&lt;RecNum&gt;48&lt;/RecNum&gt;&lt;DisplayText&gt;(2010)&lt;/DisplayText&gt;&lt;record&gt;&lt;rec-number&gt;48&lt;/rec-number&gt;&lt;foreign-keys&gt;&lt;key app="EN" db-id="xv9fst2r3rd2d4eztw5xp2eqwzr9za9x9rwa"&gt;48&lt;/key&gt;&lt;/foreign-keys&gt;&lt;ref-type name="Book"&gt;6&lt;/ref-type&gt;&lt;contributors&gt;&lt;authors&gt;&lt;author&gt;Rolvsjord, Randi&lt;/author&gt;&lt;/authors&gt;&lt;/contributors&gt;&lt;titles&gt;&lt;title&gt;Resource-oriented music therapy in mental health care&lt;/title&gt;&lt;/titles&gt;&lt;dates&gt;&lt;year&gt;2010&lt;/year&gt;&lt;/dates&gt;&lt;pub-location&gt;Gilsum NH&lt;/pub-location&gt;&lt;publisher&gt;Barcelona Publishers&lt;/publisher&gt;&lt;isbn&gt;189127855X&lt;/isbn&gt;&lt;urls&gt;&lt;/urls&gt;&lt;/record&gt;&lt;/Cite&gt;&lt;/EndNote&gt;</w:instrText>
      </w:r>
      <w:r w:rsidRPr="00792E2B">
        <w:fldChar w:fldCharType="separate"/>
      </w:r>
      <w:r w:rsidRPr="00792E2B">
        <w:rPr>
          <w:noProof/>
        </w:rPr>
        <w:t>(</w:t>
      </w:r>
      <w:hyperlink w:anchor="_ENREF_33" w:tooltip="Rolvsjord, 2010 #48" w:history="1">
        <w:r w:rsidR="00324C26" w:rsidRPr="00792E2B">
          <w:rPr>
            <w:noProof/>
          </w:rPr>
          <w:t>2010</w:t>
        </w:r>
      </w:hyperlink>
      <w:r w:rsidRPr="00792E2B">
        <w:rPr>
          <w:noProof/>
        </w:rPr>
        <w:t>)</w:t>
      </w:r>
      <w:r w:rsidRPr="00792E2B">
        <w:fldChar w:fldCharType="end"/>
      </w:r>
      <w:r w:rsidRPr="00792E2B">
        <w:t>. Again, such concepts bear a similarity with the other studies described here, in that they focus on combinations of features that potentiate recovery. In the broader context of Leamy’s CHIME model, this allows us to move towards a recovery model for participatory music interventions (</w:t>
      </w:r>
      <w:r>
        <w:t>including or incorporating</w:t>
      </w:r>
      <w:r w:rsidRPr="00792E2B">
        <w:t xml:space="preserve"> music therapy).</w:t>
      </w:r>
    </w:p>
    <w:p w14:paraId="61B9C871" w14:textId="77777777" w:rsidR="009B0C16" w:rsidRPr="00792E2B" w:rsidRDefault="009B0C16" w:rsidP="003546F2">
      <w:pPr>
        <w:pStyle w:val="JAAH"/>
        <w:spacing w:after="0"/>
      </w:pPr>
    </w:p>
    <w:p w14:paraId="2F4B8E1D" w14:textId="77777777" w:rsidR="009B0C16" w:rsidRPr="000F388F" w:rsidRDefault="009B0C16" w:rsidP="003546F2">
      <w:pPr>
        <w:pStyle w:val="JAAH"/>
        <w:spacing w:after="0"/>
        <w:rPr>
          <w:b/>
        </w:rPr>
      </w:pPr>
      <w:r w:rsidRPr="000F388F">
        <w:rPr>
          <w:b/>
        </w:rPr>
        <w:t>Community music</w:t>
      </w:r>
    </w:p>
    <w:p w14:paraId="0097BA11" w14:textId="5AC5F854" w:rsidR="009B0C16" w:rsidRPr="00792E2B" w:rsidRDefault="009B0C16" w:rsidP="003546F2">
      <w:pPr>
        <w:pStyle w:val="JAAH"/>
        <w:spacing w:after="0"/>
      </w:pPr>
      <w:r w:rsidRPr="00792E2B">
        <w:t xml:space="preserve">Because of its emphasis on the therapeutic relationship between the client and the practitioner, music therapy for mental health </w:t>
      </w:r>
      <w:r w:rsidRPr="006A66FA">
        <w:t>can</w:t>
      </w:r>
      <w:r>
        <w:t xml:space="preserve"> </w:t>
      </w:r>
      <w:r w:rsidRPr="00792E2B">
        <w:t xml:space="preserve">focus on </w:t>
      </w:r>
      <w:r>
        <w:t xml:space="preserve">supporting improvement in </w:t>
      </w:r>
      <w:r w:rsidRPr="00792E2B">
        <w:t>individual</w:t>
      </w:r>
      <w:r>
        <w:t>ised</w:t>
      </w:r>
      <w:r w:rsidRPr="00792E2B">
        <w:t xml:space="preserve"> </w:t>
      </w:r>
      <w:r>
        <w:t>client goals</w:t>
      </w:r>
      <w:r w:rsidRPr="00792E2B">
        <w:t xml:space="preserve">. Community music therapy adds a different dimension to recovery outcomes by promoting the social and cultural aspects of music. It is described as </w:t>
      </w:r>
      <w:r w:rsidR="003546F2">
        <w:t>‘</w:t>
      </w:r>
      <w:r w:rsidRPr="00792E2B">
        <w:t>something more than and different from music therapy in community settings</w:t>
      </w:r>
      <w:r w:rsidR="003546F2">
        <w:t>’</w:t>
      </w:r>
      <w:r w:rsidRPr="00792E2B">
        <w:t xml:space="preserve"> </w:t>
      </w:r>
      <w:r>
        <w:fldChar w:fldCharType="begin"/>
      </w:r>
      <w:r w:rsidR="008219EF">
        <w:instrText xml:space="preserve"> ADDIN EN.CITE &lt;EndNote&gt;&lt;Cite&gt;&lt;Author&gt;Stige&lt;/Author&gt;&lt;Year&gt;2017&lt;/Year&gt;&lt;RecNum&gt;50&lt;/RecNum&gt;&lt;Pages&gt;10&lt;/Pages&gt;&lt;DisplayText&gt;(Stige et al. 2017)&lt;/DisplayText&gt;&lt;record&gt;&lt;rec-number&gt;50&lt;/rec-number&gt;&lt;foreign-keys&gt;&lt;key app="EN" db-id="xv9fst2r3rd2d4eztw5xp2eqwzr9za9x9rwa"&gt;50&lt;/key&gt;&lt;/foreign-keys&gt;&lt;ref-type name="Book"&gt;6&lt;/ref-type&gt;&lt;contributors&gt;&lt;authors&gt;&lt;author&gt;Brynjulf Stige&lt;/author&gt;&lt;author&gt;Gary Ansdell&lt;/author&gt;&lt;author&gt;Cochavit Elefant&lt;/author&gt;&lt;author&gt;Mercédès Pavlicevic&lt;/author&gt;&lt;/authors&gt;&lt;/contributors&gt;&lt;titles&gt;&lt;title&gt;Where music helps: Community music therapy in action and reflection&lt;/title&gt;&lt;/titles&gt;&lt;dates&gt;&lt;year&gt;2017&lt;/year&gt;&lt;/dates&gt;&lt;pub-location&gt;Abingdon&lt;/pub-location&gt;&lt;publisher&gt;Routledge&lt;/publisher&gt;&lt;isbn&gt;1351537040&lt;/isbn&gt;&lt;urls&gt;&lt;/urls&gt;&lt;/record&gt;&lt;/Cite&gt;&lt;/EndNote&gt;</w:instrText>
      </w:r>
      <w:r>
        <w:fldChar w:fldCharType="separate"/>
      </w:r>
      <w:r w:rsidR="008219EF">
        <w:rPr>
          <w:noProof/>
        </w:rPr>
        <w:t>(</w:t>
      </w:r>
      <w:hyperlink w:anchor="_ENREF_38" w:tooltip="Stige, 2017 #50" w:history="1">
        <w:r w:rsidR="00324C26">
          <w:rPr>
            <w:noProof/>
          </w:rPr>
          <w:t>Stige et al. 2017</w:t>
        </w:r>
      </w:hyperlink>
      <w:r w:rsidR="008219EF">
        <w:rPr>
          <w:noProof/>
        </w:rPr>
        <w:t>)</w:t>
      </w:r>
      <w:r>
        <w:fldChar w:fldCharType="end"/>
      </w:r>
      <w:r w:rsidRPr="00792E2B">
        <w:t xml:space="preserve"> and a </w:t>
      </w:r>
      <w:r w:rsidR="003546F2">
        <w:t>‘</w:t>
      </w:r>
      <w:r w:rsidRPr="00792E2B">
        <w:t>socially engaged practice – music as a situated activity within a context</w:t>
      </w:r>
      <w:r w:rsidR="003546F2">
        <w:t>’</w:t>
      </w:r>
      <w:r w:rsidRPr="00792E2B">
        <w:t xml:space="preserve"> </w:t>
      </w:r>
      <w:r>
        <w:fldChar w:fldCharType="begin"/>
      </w:r>
      <w:r w:rsidR="000F1497">
        <w:instrText xml:space="preserve"> ADDIN EN.CITE &lt;EndNote&gt;&lt;Cite&gt;&lt;Author&gt;Trondalen&lt;/Author&gt;&lt;Year&gt;2012&lt;/Year&gt;&lt;RecNum&gt;51&lt;/RecNum&gt;&lt;Pages&gt;51&lt;/Pages&gt;&lt;DisplayText&gt;(Trondalen and Bonde 2012)&lt;/DisplayText&gt;&lt;record&gt;&lt;rec-number&gt;51&lt;/rec-number&gt;&lt;foreign-keys&gt;&lt;key app="EN" db-id="xv9fst2r3rd2d4eztw5xp2eqwzr9za9x9rwa"&gt;51&lt;/key&gt;&lt;/foreign-keys&gt;&lt;ref-type name="Book Section"&gt;5&lt;/ref-type&gt;&lt;contributors&gt;&lt;authors&gt;&lt;author&gt;Trondalen, Gro&lt;/author&gt;&lt;author&gt;Bonde, Lars Ole&lt;/author&gt;&lt;/authors&gt;&lt;secondary-authors&gt;&lt;author&gt;MacDonald, Raymond&lt;/author&gt;&lt;author&gt;Kreutz, Gunter&lt;/author&gt;&lt;author&gt;Mitchell, Laura&lt;/author&gt;&lt;/secondary-authors&gt;&lt;/contributors&gt;&lt;titles&gt;&lt;title&gt;Music therapy: models and interventions&lt;/title&gt;&lt;secondary-title&gt;Music, health, &amp;amp; wellbeing&lt;/secondary-title&gt;&lt;/titles&gt;&lt;pages&gt;40-62&lt;/pages&gt;&lt;dates&gt;&lt;year&gt;2012&lt;/year&gt;&lt;/dates&gt;&lt;pub-location&gt;Oxford&lt;/pub-location&gt;&lt;publisher&gt;Oxford University Press&lt;/publisher&gt;&lt;urls&gt;&lt;/urls&gt;&lt;/record&gt;&lt;/Cite&gt;&lt;/EndNote&gt;</w:instrText>
      </w:r>
      <w:r>
        <w:fldChar w:fldCharType="separate"/>
      </w:r>
      <w:r w:rsidR="005E02F1">
        <w:rPr>
          <w:noProof/>
        </w:rPr>
        <w:t>(</w:t>
      </w:r>
      <w:hyperlink w:anchor="_ENREF_40" w:tooltip="Trondalen, 2012 #51" w:history="1">
        <w:r w:rsidR="00324C26">
          <w:rPr>
            <w:noProof/>
          </w:rPr>
          <w:t>Trondalen and Bonde 2012</w:t>
        </w:r>
      </w:hyperlink>
      <w:r w:rsidR="005E02F1">
        <w:rPr>
          <w:noProof/>
        </w:rPr>
        <w:t>)</w:t>
      </w:r>
      <w:r>
        <w:fldChar w:fldCharType="end"/>
      </w:r>
      <w:r w:rsidRPr="00792E2B">
        <w:t>. Our model emphasizes context and is inherently social. It does not deny the multiple benefits of individualized music therapy but underscores the importance of peers in activating separate processes within the model.</w:t>
      </w:r>
    </w:p>
    <w:p w14:paraId="57C9D53F" w14:textId="25B1E07B" w:rsidR="009B0C16" w:rsidRPr="00792E2B" w:rsidRDefault="009B0C16" w:rsidP="003546F2">
      <w:pPr>
        <w:pStyle w:val="JAAH"/>
        <w:spacing w:after="0"/>
        <w:ind w:firstLine="720"/>
      </w:pPr>
      <w:r w:rsidRPr="00792E2B">
        <w:t xml:space="preserve">Some community music practitioners advocate an anti-teaching, pro-exploration approach, which allows musicians to explore their own identities and relationships with others in participatory music contexts </w:t>
      </w:r>
      <w:r w:rsidRPr="00792E2B">
        <w:fldChar w:fldCharType="begin"/>
      </w:r>
      <w:r w:rsidR="005E02F1">
        <w:instrText xml:space="preserve"> ADDIN EN.CITE &lt;EndNote&gt;&lt;Cite&gt;&lt;Author&gt;Koopman&lt;/Author&gt;&lt;Year&gt;2007&lt;/Year&gt;&lt;RecNum&gt;42&lt;/RecNum&gt;&lt;DisplayText&gt;(Koopman 2007)&lt;/DisplayText&gt;&lt;record&gt;&lt;rec-number&gt;42&lt;/rec-number&gt;&lt;foreign-keys&gt;&lt;key app="EN" db-id="xv9fst2r3rd2d4eztw5xp2eqwzr9za9x9rwa"&gt;42&lt;/key&gt;&lt;/foreign-keys&gt;&lt;ref-type name="Journal Article"&gt;17&lt;/ref-type&gt;&lt;contributors&gt;&lt;authors&gt;&lt;author&gt;Koopman, Constantijn&lt;/author&gt;&lt;/authors&gt;&lt;/contributors&gt;&lt;titles&gt;&lt;title&gt;Community music as music education: On the educational potential of community music&lt;/title&gt;&lt;secondary-title&gt;International Journal of Music Education&lt;/secondary-title&gt;&lt;/titles&gt;&lt;periodical&gt;&lt;full-title&gt;International Journal of Music Education&lt;/full-title&gt;&lt;/periodical&gt;&lt;pages&gt;151-163&lt;/pages&gt;&lt;volume&gt;25&lt;/volume&gt;&lt;number&gt;2&lt;/number&gt;&lt;dates&gt;&lt;year&gt;2007&lt;/year&gt;&lt;/dates&gt;&lt;isbn&gt;0255-7614&lt;/isbn&gt;&lt;urls&gt;&lt;/urls&gt;&lt;/record&gt;&lt;/Cite&gt;&lt;/EndNote&gt;</w:instrText>
      </w:r>
      <w:r w:rsidRPr="00792E2B">
        <w:fldChar w:fldCharType="separate"/>
      </w:r>
      <w:r w:rsidR="005E02F1">
        <w:rPr>
          <w:noProof/>
        </w:rPr>
        <w:t>(</w:t>
      </w:r>
      <w:hyperlink w:anchor="_ENREF_20" w:tooltip="Koopman, 2007 #42" w:history="1">
        <w:r w:rsidR="00324C26">
          <w:rPr>
            <w:noProof/>
          </w:rPr>
          <w:t>Koopman 2007</w:t>
        </w:r>
      </w:hyperlink>
      <w:r w:rsidR="005E02F1">
        <w:rPr>
          <w:noProof/>
        </w:rPr>
        <w:t>)</w:t>
      </w:r>
      <w:r w:rsidRPr="00792E2B">
        <w:fldChar w:fldCharType="end"/>
      </w:r>
      <w:r w:rsidRPr="00792E2B">
        <w:t>. This exploratory, person-centred approach enables the types of interactions described above. Our model therefore works best in less prescriptive settings (although it does not preclude leadership), where ideas of belonging, audiences, safe spaces to discover and develop identities, and broad social and collaborative qualities can be explored.</w:t>
      </w:r>
    </w:p>
    <w:p w14:paraId="1C151F61" w14:textId="77777777" w:rsidR="003546F2" w:rsidRDefault="003546F2" w:rsidP="003546F2">
      <w:pPr>
        <w:pStyle w:val="JAAH"/>
        <w:spacing w:after="0"/>
        <w:rPr>
          <w:b/>
        </w:rPr>
      </w:pPr>
    </w:p>
    <w:p w14:paraId="7506BF21" w14:textId="1263DCAA" w:rsidR="009B0C16" w:rsidRPr="000F388F" w:rsidRDefault="009B0C16" w:rsidP="003546F2">
      <w:pPr>
        <w:pStyle w:val="JAAH"/>
        <w:spacing w:after="0"/>
        <w:rPr>
          <w:b/>
        </w:rPr>
      </w:pPr>
      <w:r w:rsidRPr="000F388F">
        <w:rPr>
          <w:b/>
        </w:rPr>
        <w:t>Potential applications</w:t>
      </w:r>
    </w:p>
    <w:p w14:paraId="1EDF5A37" w14:textId="770D472B" w:rsidR="009B0C16" w:rsidRDefault="009B0C16" w:rsidP="003546F2">
      <w:pPr>
        <w:pStyle w:val="JAAH"/>
        <w:spacing w:after="0"/>
      </w:pPr>
      <w:r w:rsidRPr="00792E2B">
        <w:t xml:space="preserve">CHIME indicates a shift towards approaches that support multiple processes, each of which can be considered an end point in itself, rather than ‘clinical recovery’ </w:t>
      </w:r>
      <w:r>
        <w:fldChar w:fldCharType="begin"/>
      </w:r>
      <w:r w:rsidR="005E02F1">
        <w:instrText xml:space="preserve"> ADDIN EN.CITE &lt;EndNote&gt;&lt;Cite&gt;&lt;Author&gt;Leamy&lt;/Author&gt;&lt;Year&gt;2011&lt;/Year&gt;&lt;RecNum&gt;4&lt;/RecNum&gt;&lt;DisplayText&gt;(Leamy et al. 2011)&lt;/DisplayText&gt;&lt;record&gt;&lt;rec-number&gt;4&lt;/rec-number&gt;&lt;foreign-keys&gt;&lt;key app="EN" db-id="xv9fst2r3rd2d4eztw5xp2eqwzr9za9x9rwa"&gt;4&lt;/key&gt;&lt;/foreign-keys&gt;&lt;ref-type name="Journal Article"&gt;17&lt;/ref-type&gt;&lt;contributors&gt;&lt;authors&gt;&lt;author&gt;Leamy, Mary&lt;/author&gt;&lt;author&gt;Bird, Victoria&lt;/author&gt;&lt;author&gt;Le Boutillier, Clair&lt;/author&gt;&lt;author&gt;Williams, Julie&lt;/author&gt;&lt;author&gt;Slade, Mike&lt;/author&gt;&lt;/authors&gt;&lt;/contributors&gt;&lt;titles&gt;&lt;title&gt;Conceptual framework for personal recovery in mental health: systematic review and narrative synthesis&lt;/title&gt;&lt;secondary-title&gt;The British Journal of Psychiatry&lt;/secondary-title&gt;&lt;/titles&gt;&lt;periodical&gt;&lt;full-title&gt;The British Journal of Psychiatry&lt;/full-title&gt;&lt;/periodical&gt;&lt;pages&gt;445-452&lt;/pages&gt;&lt;volume&gt;199&lt;/volume&gt;&lt;number&gt;6&lt;/number&gt;&lt;dates&gt;&lt;year&gt;2011&lt;/year&gt;&lt;/dates&gt;&lt;isbn&gt;0007-1250&lt;/isbn&gt;&lt;urls&gt;&lt;/urls&gt;&lt;/record&gt;&lt;/Cite&gt;&lt;/EndNote&gt;</w:instrText>
      </w:r>
      <w:r>
        <w:fldChar w:fldCharType="separate"/>
      </w:r>
      <w:r w:rsidR="005E02F1">
        <w:rPr>
          <w:noProof/>
        </w:rPr>
        <w:t>(</w:t>
      </w:r>
      <w:hyperlink w:anchor="_ENREF_21" w:tooltip="Leamy, 2011 #4" w:history="1">
        <w:r w:rsidR="00324C26">
          <w:rPr>
            <w:noProof/>
          </w:rPr>
          <w:t>Leamy et al. 2011</w:t>
        </w:r>
      </w:hyperlink>
      <w:r w:rsidR="005E02F1">
        <w:rPr>
          <w:noProof/>
        </w:rPr>
        <w:t>)</w:t>
      </w:r>
      <w:r>
        <w:fldChar w:fldCharType="end"/>
      </w:r>
      <w:r w:rsidRPr="00792E2B">
        <w:t xml:space="preserve">. This approach supports the finding by </w:t>
      </w:r>
      <w:hyperlink w:anchor="_ENREF_45" w:tooltip="Youth Music, 2013/2017 #38" w:history="1">
        <w:r w:rsidR="00324C26">
          <w:fldChar w:fldCharType="begin"/>
        </w:r>
        <w:r w:rsidR="00324C26">
          <w:instrText xml:space="preserve"> ADDIN EN.CITE &lt;EndNote&gt;&lt;Cite AuthorYear="1"&gt;&lt;Author&gt;Youth Music&lt;/Author&gt;&lt;Year&gt;2013/2017&lt;/Year&gt;&lt;RecNum&gt;38&lt;/RecNum&gt;&lt;DisplayText&gt;Youth Music (2013/2017)&lt;/DisplayText&gt;&lt;record&gt;&lt;rec-number&gt;38&lt;/rec-number&gt;&lt;foreign-keys&gt;&lt;key app="EN" db-id="xv9fst2r3rd2d4eztw5xp2eqwzr9za9x9rwa"&gt;38&lt;/key&gt;&lt;/foreign-keys&gt;&lt;ref-type name="Report"&gt;27&lt;/ref-type&gt;&lt;contributors&gt;&lt;authors&gt;&lt;author&gt;Youth Music,&lt;/author&gt;&lt;/authors&gt;&lt;/contributors&gt;&lt;titles&gt;&lt;title&gt;Do, Review, Improve... A quality framework for music education&lt;/title&gt;&lt;/titles&gt;&lt;dates&gt;&lt;year&gt;2013/2017&lt;/year&gt;&lt;/dates&gt;&lt;pub-location&gt;London&lt;/pub-location&gt;&lt;publisher&gt;National Foundation for Youth Music&lt;/publisher&gt;&lt;urls&gt;&lt;/urls&gt;&lt;/record&gt;&lt;/Cite&gt;&lt;/EndNote&gt;</w:instrText>
        </w:r>
        <w:r w:rsidR="00324C26">
          <w:fldChar w:fldCharType="separate"/>
        </w:r>
        <w:r w:rsidR="00324C26">
          <w:rPr>
            <w:noProof/>
          </w:rPr>
          <w:t>Youth Music (2013/2017)</w:t>
        </w:r>
        <w:r w:rsidR="00324C26">
          <w:fldChar w:fldCharType="end"/>
        </w:r>
      </w:hyperlink>
      <w:r w:rsidRPr="00792E2B">
        <w:t xml:space="preserve"> and </w:t>
      </w:r>
      <w:hyperlink w:anchor="_ENREF_14" w:tooltip="Fletcher, 2017 #5" w:history="1">
        <w:r w:rsidR="00324C26">
          <w:fldChar w:fldCharType="begin"/>
        </w:r>
        <w:r w:rsidR="00324C26">
          <w:instrText xml:space="preserve"> ADDIN EN.CITE &lt;EndNote&gt;&lt;Cite AuthorYear="1"&gt;&lt;Author&gt;Fletcher&lt;/Author&gt;&lt;Year&gt;2017&lt;/Year&gt;&lt;RecNum&gt;5&lt;/RecNum&gt;&lt;DisplayText&gt;Fletcher (2017)&lt;/DisplayText&gt;&lt;record&gt;&lt;rec-number&gt;5&lt;/rec-number&gt;&lt;foreign-keys&gt;&lt;key app="EN" db-id="xv9fst2r3rd2d4eztw5xp2eqwzr9za9x9rwa"&gt;5&lt;/key&gt;&lt;/foreign-keys&gt;&lt;ref-type name="Thesis"&gt;32&lt;/ref-type&gt;&lt;contributors&gt;&lt;authors&gt;&lt;author&gt;Fletcher, Andrew&lt;/author&gt;&lt;/authors&gt;&lt;/contributors&gt;&lt;titles&gt;&lt;title&gt;A Realist Evaluation of Participatory Music Interventions for Wellbeing: what works, for whom and in what circumstances?&lt;/title&gt;&lt;/titles&gt;&lt;volume&gt;Ph.D. thesis&lt;/volume&gt;&lt;dates&gt;&lt;year&gt;2017&lt;/year&gt;&lt;/dates&gt;&lt;pub-location&gt;Newcastle&lt;/pub-location&gt;&lt;publisher&gt;Northumbria University&lt;/publisher&gt;&lt;urls&gt;&lt;/urls&gt;&lt;/record&gt;&lt;/Cite&gt;&lt;/EndNote&gt;</w:instrText>
        </w:r>
        <w:r w:rsidR="00324C26">
          <w:fldChar w:fldCharType="separate"/>
        </w:r>
        <w:r w:rsidR="00324C26">
          <w:rPr>
            <w:noProof/>
          </w:rPr>
          <w:t>Fletcher (2017)</w:t>
        </w:r>
        <w:r w:rsidR="00324C26">
          <w:fldChar w:fldCharType="end"/>
        </w:r>
      </w:hyperlink>
      <w:r w:rsidRPr="00792E2B">
        <w:t xml:space="preserve"> that special emphasis must be given to the music facilitator’s skills and sensitivities to adapt to particular styles according to participants’ needs. Our model is designed to allow such flexibility, whilst </w:t>
      </w:r>
      <w:r w:rsidR="008D24E4">
        <w:t>allowing p</w:t>
      </w:r>
      <w:r w:rsidRPr="00792E2B">
        <w:t xml:space="preserve">ersonhood, </w:t>
      </w:r>
      <w:r w:rsidR="008D24E4">
        <w:t>p</w:t>
      </w:r>
      <w:r w:rsidRPr="00792E2B">
        <w:t xml:space="preserve">ositive interaction, </w:t>
      </w:r>
      <w:r w:rsidR="008D24E4">
        <w:t>p</w:t>
      </w:r>
      <w:r w:rsidRPr="00792E2B">
        <w:t xml:space="preserve">roduct and </w:t>
      </w:r>
      <w:r w:rsidR="008D24E4">
        <w:t>p</w:t>
      </w:r>
      <w:r w:rsidRPr="00792E2B">
        <w:t>eers</w:t>
      </w:r>
      <w:r w:rsidR="008D24E4">
        <w:t xml:space="preserve"> to</w:t>
      </w:r>
      <w:r w:rsidRPr="00792E2B">
        <w:t xml:space="preserve"> remain central. Programme facilitators or designers can responsively configure their approach around these concepts</w:t>
      </w:r>
      <w:r>
        <w:t>. U</w:t>
      </w:r>
      <w:r w:rsidRPr="00792E2B">
        <w:t>nderstanding how they interrelate can assist in the more general design or evaluation of music activities. For example, participants lacking confidence or self-determination might benefit from a product-focussed activity such as a recording project. Understanding the key dimensions in this idea (audiences, representation) can inform the delivery of that activity. Similarly, if issues around socialisation are being addressed, activities that enhance or encourage positive interaction might be prioritized within a broader musical context that also includes product and personhood.</w:t>
      </w:r>
    </w:p>
    <w:p w14:paraId="7994A1F4" w14:textId="4186C7D2" w:rsidR="009B0C16" w:rsidRPr="00543F8C" w:rsidRDefault="766157DE" w:rsidP="766157DE">
      <w:pPr>
        <w:pStyle w:val="JAAH"/>
        <w:spacing w:after="0"/>
        <w:ind w:firstLine="720"/>
        <w:rPr>
          <w:color w:val="FF0000"/>
        </w:rPr>
      </w:pPr>
      <w:r w:rsidRPr="009D04F7">
        <w:rPr>
          <w:color w:val="000000" w:themeColor="text1"/>
        </w:rPr>
        <w:t xml:space="preserve">The subjective nature of qualitative research can result in many possible interpretations and codings. Further, due to the limited sample size, we cannot generalize from these findings, although each component of the model is supported by a substantial literature base. This study would have benefited from more iterations (more interviews to test programme theories at different stages of development), enabling a more granular theory refinement process. However, access to speak multiple times to vulnerable participants was problematic. For these reasons, further research would help to develop the themes within the model and deepen our understanding of their interaction. Realist evaluation encourages a spirit of continued refinement of theories where possible. Applying this model would serve not only to guide and inform participatory music programmes but would also benefit </w:t>
      </w:r>
      <w:r>
        <w:t>the framework itself by testing it in different musical contexts and potentially other arts-based interventions.</w:t>
      </w:r>
    </w:p>
    <w:p w14:paraId="0970AD57" w14:textId="77777777" w:rsidR="003546F2" w:rsidRDefault="003546F2" w:rsidP="003546F2">
      <w:pPr>
        <w:pStyle w:val="JAAH"/>
        <w:spacing w:after="0"/>
        <w:rPr>
          <w:b/>
        </w:rPr>
      </w:pPr>
    </w:p>
    <w:p w14:paraId="561613C3" w14:textId="7232298B" w:rsidR="009B0C16" w:rsidRPr="000F388F" w:rsidRDefault="009B0C16" w:rsidP="003546F2">
      <w:pPr>
        <w:pStyle w:val="JAAH"/>
        <w:spacing w:after="0"/>
        <w:rPr>
          <w:b/>
        </w:rPr>
      </w:pPr>
      <w:r w:rsidRPr="000F388F">
        <w:rPr>
          <w:b/>
        </w:rPr>
        <w:t>Conclusion</w:t>
      </w:r>
    </w:p>
    <w:p w14:paraId="2800FF13" w14:textId="424F4128" w:rsidR="009B0C16" w:rsidRPr="00792E2B" w:rsidRDefault="009B0C16" w:rsidP="003546F2">
      <w:pPr>
        <w:pStyle w:val="JAAH"/>
        <w:spacing w:after="0"/>
      </w:pPr>
      <w:r w:rsidRPr="00792E2B">
        <w:t xml:space="preserve">This conceptual framework combines well-established recovery principles into a model based on empirical evidence from a </w:t>
      </w:r>
      <w:r w:rsidR="008D24E4">
        <w:t>r</w:t>
      </w:r>
      <w:r w:rsidRPr="00792E2B">
        <w:t xml:space="preserve">ealist </w:t>
      </w:r>
      <w:r w:rsidR="008D24E4">
        <w:t>e</w:t>
      </w:r>
      <w:r w:rsidRPr="00792E2B">
        <w:t xml:space="preserve">valuation of participatory music activities for wellbeing. It can be interpreted in broad ways by practitioners and is deliberately flexible to accommodate a range of musical contexts. It has potential use in wider arts and health interventions and would benefit from further evaluation and development. </w:t>
      </w:r>
    </w:p>
    <w:p w14:paraId="49465092" w14:textId="435E59DB" w:rsidR="009B0C16" w:rsidRDefault="009B0C16" w:rsidP="003546F2">
      <w:pPr>
        <w:pStyle w:val="JAAH"/>
        <w:spacing w:after="0"/>
        <w:ind w:firstLine="720"/>
      </w:pPr>
      <w:r w:rsidRPr="00792E2B">
        <w:t xml:space="preserve">By discussing recovery approaches in music and health, we situate our model in a literature base that includes wider recovery models and approaches within music therapy. ‘Resource-oriented’ or assets-based models are dominant </w:t>
      </w:r>
      <w:r>
        <w:fldChar w:fldCharType="begin">
          <w:fldData xml:space="preserve">PEVuZE5vdGU+PENpdGU+PEF1dGhvcj5MZWFteTwvQXV0aG9yPjxZZWFyPjIwMTE8L1llYXI+PFJl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</w:fldData>
        </w:fldChar>
      </w:r>
      <w:r w:rsidR="005E02F1">
        <w:instrText xml:space="preserve"> ADDIN EN.CITE </w:instrText>
      </w:r>
      <w:r w:rsidR="005E02F1">
        <w:fldChar w:fldCharType="begin">
          <w:fldData xml:space="preserve">PEVuZE5vdGU+PENpdGU+PEF1dGhvcj5MZWFteTwvQXV0aG9yPjxZZWFyPjIwMTE8L1llYXI+PFJl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</w:fldData>
        </w:fldChar>
      </w:r>
      <w:r w:rsidR="005E02F1">
        <w:instrText xml:space="preserve"> ADDIN EN.CITE.DATA </w:instrText>
      </w:r>
      <w:r w:rsidR="005E02F1">
        <w:fldChar w:fldCharType="end"/>
      </w:r>
      <w:r>
        <w:fldChar w:fldCharType="separate"/>
      </w:r>
      <w:r w:rsidR="005E02F1">
        <w:rPr>
          <w:noProof/>
        </w:rPr>
        <w:t>(</w:t>
      </w:r>
      <w:hyperlink w:anchor="_ENREF_21" w:tooltip="Leamy, 2011 #4" w:history="1">
        <w:r w:rsidR="00324C26">
          <w:rPr>
            <w:noProof/>
          </w:rPr>
          <w:t>Leamy et al. 2011</w:t>
        </w:r>
      </w:hyperlink>
      <w:r w:rsidR="005E02F1">
        <w:rPr>
          <w:noProof/>
        </w:rPr>
        <w:t xml:space="preserve">, </w:t>
      </w:r>
      <w:hyperlink w:anchor="_ENREF_25" w:tooltip="McCaffrey, 2011 #36" w:history="1">
        <w:r w:rsidR="00324C26">
          <w:rPr>
            <w:noProof/>
          </w:rPr>
          <w:t>McCaffrey et al. 2011</w:t>
        </w:r>
      </w:hyperlink>
      <w:r w:rsidR="005E02F1">
        <w:rPr>
          <w:noProof/>
        </w:rPr>
        <w:t xml:space="preserve">, </w:t>
      </w:r>
      <w:hyperlink w:anchor="_ENREF_35" w:tooltip="Solli, 2013 #49" w:history="1">
        <w:r w:rsidR="00324C26">
          <w:rPr>
            <w:noProof/>
          </w:rPr>
          <w:t>Solli et al. 2013</w:t>
        </w:r>
      </w:hyperlink>
      <w:r w:rsidR="005E02F1">
        <w:rPr>
          <w:noProof/>
        </w:rPr>
        <w:t>)</w:t>
      </w:r>
      <w:r>
        <w:fldChar w:fldCharType="end"/>
      </w:r>
      <w:r w:rsidRPr="00792E2B">
        <w:t xml:space="preserve"> and our framework identifies the core concepts of: product – and its value as an objective resource; personhood – finding and expressing identity through art; positive interaction – often articulated through praise; and peers – the social context that enables these factors to emerge and develop.</w:t>
      </w:r>
    </w:p>
    <w:p w14:paraId="298DD49F" w14:textId="77777777" w:rsidR="009B0C16" w:rsidRPr="00792E2B" w:rsidRDefault="009B0C16" w:rsidP="003546F2">
      <w:pPr>
        <w:pStyle w:val="JAAH"/>
        <w:spacing w:after="0"/>
        <w:ind w:firstLine="720"/>
      </w:pPr>
      <w:r w:rsidRPr="00792E2B">
        <w:t>In a crowded landscape of recovery approaches in mental health and of increasingly diverse models of music therapy, we identify a framework that has practical use for programme designers and facilitators, is open to further refinement, and contributes to the body of recovery-focussed approaches in arts therapy.</w:t>
      </w:r>
    </w:p>
    <w:p w14:paraId="13D28197" w14:textId="77777777" w:rsidR="003546F2" w:rsidRDefault="003546F2" w:rsidP="003546F2">
      <w:pPr>
        <w:pStyle w:val="JAAH"/>
        <w:spacing w:after="0"/>
        <w:rPr>
          <w:b/>
        </w:rPr>
      </w:pPr>
    </w:p>
    <w:p w14:paraId="41229A99" w14:textId="6306B820" w:rsidR="009B0C16" w:rsidRPr="000F388F" w:rsidRDefault="009B0C16" w:rsidP="003546F2">
      <w:pPr>
        <w:pStyle w:val="JAAH"/>
        <w:spacing w:after="0"/>
        <w:rPr>
          <w:b/>
        </w:rPr>
      </w:pPr>
      <w:r w:rsidRPr="000F388F">
        <w:rPr>
          <w:b/>
        </w:rPr>
        <w:t>Acknowledgements</w:t>
      </w:r>
    </w:p>
    <w:p w14:paraId="6791BA51" w14:textId="77777777" w:rsidR="009B0C16" w:rsidRPr="00792E2B" w:rsidRDefault="009B0C16" w:rsidP="003546F2">
      <w:pPr>
        <w:pStyle w:val="JAAH"/>
        <w:spacing w:after="0"/>
      </w:pPr>
      <w:r w:rsidRPr="00792E2B">
        <w:t xml:space="preserve">The Youth Music Foundation, who funded project work at site A; Ferndene and Alnwood young people and staff; project delivery staff from Northumberland, Tyne &amp; Wear NHS Foundation Trust, The Sage Gateshead, and </w:t>
      </w:r>
      <w:smartTag w:uri="urn:schemas-microsoft-com:office:smarttags" w:element="place">
        <w:smartTag w:uri="urn:schemas-microsoft-com:office:smarttags" w:element="PlaceName">
          <w:r w:rsidRPr="00792E2B">
            <w:t>Newcastle</w:t>
          </w:r>
        </w:smartTag>
        <w:r w:rsidRPr="00792E2B">
          <w:t xml:space="preserve"> </w:t>
        </w:r>
        <w:smartTag w:uri="urn:schemas-microsoft-com:office:smarttags" w:element="PlaceType">
          <w:r w:rsidRPr="00792E2B">
            <w:t>Bridges</w:t>
          </w:r>
        </w:smartTag>
        <w:r w:rsidRPr="00792E2B">
          <w:t xml:space="preserve"> </w:t>
        </w:r>
        <w:smartTag w:uri="urn:schemas-microsoft-com:office:smarttags" w:element="PlaceType">
          <w:r w:rsidRPr="00792E2B">
            <w:t>School</w:t>
          </w:r>
        </w:smartTag>
      </w:smartTag>
      <w:r w:rsidRPr="00792E2B">
        <w:t xml:space="preserve">. Participants from Chilli Studios and Community Music Spark at The Sage </w:t>
      </w:r>
      <w:smartTag w:uri="urn:schemas-microsoft-com:office:smarttags" w:element="place">
        <w:r w:rsidRPr="00792E2B">
          <w:t>Gateshead</w:t>
        </w:r>
      </w:smartTag>
      <w:r w:rsidRPr="00792E2B">
        <w:t>.</w:t>
      </w:r>
    </w:p>
    <w:p w14:paraId="5EE0DF8A" w14:textId="77777777" w:rsidR="00EB2E9B" w:rsidRDefault="00EB2E9B" w:rsidP="00D50C10">
      <w:pPr>
        <w:pStyle w:val="JAAH"/>
        <w:spacing w:after="0"/>
      </w:pPr>
    </w:p>
    <w:p w14:paraId="5A8F3590" w14:textId="6DBEE9F1" w:rsidR="00EB2E9B" w:rsidRDefault="00EB2E9B" w:rsidP="00D50C10">
      <w:pPr>
        <w:pStyle w:val="JAAH"/>
        <w:spacing w:after="0"/>
      </w:pPr>
      <w:r>
        <w:rPr>
          <w:b/>
        </w:rPr>
        <w:t>Endnote</w:t>
      </w:r>
    </w:p>
    <w:p w14:paraId="3B776087" w14:textId="5148F5D1" w:rsidR="00EB2E9B" w:rsidRPr="00EB2E9B" w:rsidRDefault="00EB2E9B" w:rsidP="00D50C10">
      <w:pPr>
        <w:pStyle w:val="EndnoteText"/>
        <w:numPr>
          <w:ilvl w:val="0"/>
          <w:numId w:val="9"/>
        </w:numPr>
        <w:spacing w:line="360" w:lineRule="auto"/>
        <w:rPr>
          <w:rFonts w:ascii="Times New Roman" w:hAnsi="Times New Roman"/>
          <w:sz w:val="24"/>
        </w:rPr>
      </w:pPr>
      <w:r w:rsidRPr="00EB2E9B">
        <w:rPr>
          <w:rFonts w:ascii="Times New Roman" w:hAnsi="Times New Roman"/>
          <w:sz w:val="24"/>
        </w:rPr>
        <w:t>Globally, only 20-30</w:t>
      </w:r>
      <w:r w:rsidR="005955BC">
        <w:rPr>
          <w:rFonts w:ascii="Times New Roman" w:hAnsi="Times New Roman"/>
          <w:sz w:val="24"/>
        </w:rPr>
        <w:t xml:space="preserve"> per cent</w:t>
      </w:r>
      <w:r w:rsidRPr="00EB2E9B">
        <w:rPr>
          <w:rFonts w:ascii="Times New Roman" w:hAnsi="Times New Roman"/>
          <w:sz w:val="24"/>
        </w:rPr>
        <w:t xml:space="preserve"> of music therapists specialize in mental health </w:t>
      </w:r>
      <w:r w:rsidRPr="00EB2E9B">
        <w:rPr>
          <w:rFonts w:ascii="Times New Roman" w:hAnsi="Times New Roman"/>
          <w:sz w:val="24"/>
        </w:rPr>
        <w:fldChar w:fldCharType="begin"/>
      </w:r>
      <w:r w:rsidR="00952019">
        <w:rPr>
          <w:rFonts w:ascii="Times New Roman" w:hAnsi="Times New Roman"/>
          <w:sz w:val="24"/>
        </w:rPr>
        <w:instrText xml:space="preserve"> ADDIN EN.CITE &lt;EndNote&gt;&lt;Cite ExcludeAuth="1"&gt;&lt;Author&gt;American Music Therapy Association&lt;/Author&gt;&lt;Year&gt;2014&lt;/Year&gt;&lt;RecNum&gt;47&lt;/RecNum&gt;&lt;Prefix&gt;AMTA&lt;/Prefix&gt;&lt;DisplayText&gt;(AMTA 2014, Jack et al. 2016)&lt;/DisplayText&gt;&lt;record&gt;&lt;rec-number&gt;47&lt;/rec-number&gt;&lt;foreign-keys&gt;&lt;key app="EN" db-id="xv9fst2r3rd2d4eztw5xp2eqwzr9za9x9rwa"&gt;47&lt;/key&gt;&lt;/foreign-keys&gt;&lt;ref-type name="Report"&gt;27&lt;/ref-type&gt;&lt;contributors&gt;&lt;authors&gt;&lt;author&gt;American Music Therapy Association,&lt;/author&gt;&lt;/authors&gt;&lt;/contributors&gt;&lt;titles&gt;&lt;title&gt;Member survey and workforce analysis: A descriptive statistical profile of the AMTA membership&lt;/title&gt;&lt;/titles&gt;&lt;dates&gt;&lt;year&gt;2014&lt;/year&gt;&lt;/dates&gt;&lt;pub-location&gt;Silver Spring, Maryland&lt;/pub-location&gt;&lt;publisher&gt;American Music Therapy Association&lt;/publisher&gt;&lt;urls&gt;&lt;/urls&gt;&lt;/record&gt;&lt;/Cite&gt;&lt;Cite&gt;&lt;Author&gt;Jack&lt;/Author&gt;&lt;Year&gt;2016&lt;/Year&gt;&lt;RecNum&gt;46&lt;/RecNum&gt;&lt;record&gt;&lt;rec-number&gt;46&lt;/rec-number&gt;&lt;foreign-keys&gt;&lt;key app="EN" db-id="xv9fst2r3rd2d4eztw5xp2eqwzr9za9x9rwa"&gt;46&lt;/key&gt;&lt;/foreign-keys&gt;&lt;ref-type name="Report"&gt;27&lt;/ref-type&gt;&lt;contributors&gt;&lt;authors&gt;&lt;author&gt;Jack, N&lt;/author&gt;&lt;author&gt;Thompson, G&lt;/author&gt;&lt;author&gt;Hogan, B&lt;/author&gt;&lt;author&gt;Tamplin, J&lt;/author&gt;&lt;author&gt;Eager, R&lt;/author&gt;&lt;author&gt;Arns, B&lt;/author&gt;&lt;/authors&gt;&lt;/contributors&gt;&lt;titles&gt;&lt;title&gt;My profession, my voice: Results of the Australian Music Therapy Association’s 2016 workforce census&lt;/title&gt;&lt;/titles&gt;&lt;dates&gt;&lt;year&gt;2016&lt;/year&gt;&lt;/dates&gt;&lt;pub-location&gt;Melbourne&lt;/pub-location&gt;&lt;publisher&gt;Australian Association of Music Therapy&lt;/publisher&gt;&lt;urls&gt;&lt;/urls&gt;&lt;/record&gt;&lt;/Cite&gt;&lt;/EndNote&gt;</w:instrText>
      </w:r>
      <w:r w:rsidRPr="00EB2E9B">
        <w:rPr>
          <w:rFonts w:ascii="Times New Roman" w:hAnsi="Times New Roman"/>
          <w:sz w:val="24"/>
        </w:rPr>
        <w:fldChar w:fldCharType="separate"/>
      </w:r>
      <w:r w:rsidR="005E02F1">
        <w:rPr>
          <w:rFonts w:ascii="Times New Roman" w:hAnsi="Times New Roman"/>
          <w:noProof/>
          <w:sz w:val="24"/>
        </w:rPr>
        <w:t>(AMTA</w:t>
      </w:r>
      <w:hyperlink w:anchor="_ENREF_3" w:tooltip="American Music Therapy Association, 2014 #47" w:history="1">
        <w:r w:rsidR="00324C26">
          <w:rPr>
            <w:rFonts w:ascii="Times New Roman" w:hAnsi="Times New Roman"/>
            <w:noProof/>
            <w:sz w:val="24"/>
          </w:rPr>
          <w:t xml:space="preserve"> 2014</w:t>
        </w:r>
      </w:hyperlink>
      <w:r w:rsidR="005E02F1">
        <w:rPr>
          <w:rFonts w:ascii="Times New Roman" w:hAnsi="Times New Roman"/>
          <w:noProof/>
          <w:sz w:val="24"/>
        </w:rPr>
        <w:t xml:space="preserve">, </w:t>
      </w:r>
      <w:hyperlink w:anchor="_ENREF_19" w:tooltip="Jack, 2016 #46" w:history="1">
        <w:r w:rsidR="00324C26">
          <w:rPr>
            <w:rFonts w:ascii="Times New Roman" w:hAnsi="Times New Roman"/>
            <w:noProof/>
            <w:sz w:val="24"/>
          </w:rPr>
          <w:t>Jack et al. 2016</w:t>
        </w:r>
      </w:hyperlink>
      <w:r w:rsidR="005E02F1">
        <w:rPr>
          <w:rFonts w:ascii="Times New Roman" w:hAnsi="Times New Roman"/>
          <w:noProof/>
          <w:sz w:val="24"/>
        </w:rPr>
        <w:t>)</w:t>
      </w:r>
      <w:r w:rsidRPr="00EB2E9B">
        <w:rPr>
          <w:rFonts w:ascii="Times New Roman" w:hAnsi="Times New Roman"/>
          <w:sz w:val="24"/>
        </w:rPr>
        <w:fldChar w:fldCharType="end"/>
      </w:r>
      <w:r w:rsidRPr="00EB2E9B">
        <w:rPr>
          <w:rFonts w:ascii="Times New Roman" w:hAnsi="Times New Roman"/>
          <w:sz w:val="24"/>
        </w:rPr>
        <w:t>.</w:t>
      </w:r>
    </w:p>
    <w:p w14:paraId="350DC497" w14:textId="77777777" w:rsidR="009D04F7" w:rsidRDefault="009D04F7" w:rsidP="009D04F7">
      <w:pPr>
        <w:pStyle w:val="JAAH"/>
        <w:spacing w:after="0"/>
      </w:pPr>
    </w:p>
    <w:p w14:paraId="22F13C4D" w14:textId="390CA474" w:rsidR="009B0C16" w:rsidRPr="00324C26" w:rsidRDefault="009B0C16" w:rsidP="009D04F7">
      <w:pPr>
        <w:pStyle w:val="JAAH"/>
        <w:spacing w:after="0"/>
        <w:rPr>
          <w:b/>
        </w:rPr>
      </w:pPr>
      <w:r w:rsidRPr="00324C26">
        <w:rPr>
          <w:b/>
        </w:rPr>
        <w:t>References</w:t>
      </w:r>
    </w:p>
    <w:p w14:paraId="0686AE6B" w14:textId="1B4BB977" w:rsidR="00324C26" w:rsidRPr="00324C26" w:rsidRDefault="009B0C16" w:rsidP="009D04F7">
      <w:pPr>
        <w:pStyle w:val="EndNoteBibliography"/>
        <w:spacing w:after="0" w:line="360" w:lineRule="auto"/>
        <w:ind w:left="720" w:hanging="720"/>
        <w:rPr>
          <w:rFonts w:ascii="Times New Roman" w:hAnsi="Times New Roman"/>
          <w:sz w:val="24"/>
          <w:szCs w:val="24"/>
        </w:rPr>
      </w:pPr>
      <w:r w:rsidRPr="00324C26">
        <w:rPr>
          <w:rFonts w:ascii="Times New Roman" w:hAnsi="Times New Roman"/>
          <w:sz w:val="24"/>
          <w:szCs w:val="24"/>
        </w:rPr>
        <w:fldChar w:fldCharType="begin"/>
      </w:r>
      <w:r w:rsidRPr="00324C26">
        <w:rPr>
          <w:rFonts w:ascii="Times New Roman" w:hAnsi="Times New Roman"/>
          <w:sz w:val="24"/>
          <w:szCs w:val="24"/>
        </w:rPr>
        <w:instrText xml:space="preserve"> ADDIN EN.REFLIST </w:instrText>
      </w:r>
      <w:r w:rsidRPr="00324C26">
        <w:rPr>
          <w:rFonts w:ascii="Times New Roman" w:hAnsi="Times New Roman"/>
          <w:sz w:val="24"/>
          <w:szCs w:val="24"/>
        </w:rPr>
        <w:fldChar w:fldCharType="separate"/>
      </w:r>
      <w:bookmarkStart w:id="2" w:name="_ENREF_1"/>
      <w:r w:rsidR="00324C26" w:rsidRPr="00324C26">
        <w:rPr>
          <w:rFonts w:ascii="Times New Roman" w:hAnsi="Times New Roman"/>
          <w:sz w:val="24"/>
          <w:szCs w:val="24"/>
        </w:rPr>
        <w:t xml:space="preserve">Aasgaard, T. (2004), 'A pied piper among white coats and infusion pumps: Community music therapy in a paediatric hospital setting', in </w:t>
      </w:r>
      <w:r w:rsidR="00063C2B">
        <w:rPr>
          <w:rFonts w:ascii="Times New Roman" w:hAnsi="Times New Roman"/>
          <w:sz w:val="24"/>
          <w:szCs w:val="24"/>
        </w:rPr>
        <w:t xml:space="preserve">M. </w:t>
      </w:r>
      <w:r w:rsidR="00324C26" w:rsidRPr="00324C26">
        <w:rPr>
          <w:rFonts w:ascii="Times New Roman" w:hAnsi="Times New Roman"/>
          <w:sz w:val="24"/>
          <w:szCs w:val="24"/>
        </w:rPr>
        <w:t xml:space="preserve">Pavlicevic &amp; </w:t>
      </w:r>
      <w:r w:rsidR="00063C2B">
        <w:rPr>
          <w:rFonts w:ascii="Times New Roman" w:hAnsi="Times New Roman"/>
          <w:sz w:val="24"/>
          <w:szCs w:val="24"/>
        </w:rPr>
        <w:t xml:space="preserve">G. </w:t>
      </w:r>
      <w:r w:rsidR="00324C26" w:rsidRPr="00324C26">
        <w:rPr>
          <w:rFonts w:ascii="Times New Roman" w:hAnsi="Times New Roman"/>
          <w:sz w:val="24"/>
          <w:szCs w:val="24"/>
        </w:rPr>
        <w:t>Ansdell (</w:t>
      </w:r>
      <w:r w:rsidR="009D04F7">
        <w:rPr>
          <w:rFonts w:ascii="Times New Roman" w:hAnsi="Times New Roman"/>
          <w:sz w:val="24"/>
          <w:szCs w:val="24"/>
        </w:rPr>
        <w:t>eds</w:t>
      </w:r>
      <w:r w:rsidR="00324C26" w:rsidRPr="00324C26">
        <w:rPr>
          <w:rFonts w:ascii="Times New Roman" w:hAnsi="Times New Roman"/>
          <w:sz w:val="24"/>
          <w:szCs w:val="24"/>
        </w:rPr>
        <w:t xml:space="preserve">), </w:t>
      </w:r>
      <w:r w:rsidR="00324C26" w:rsidRPr="00324C26">
        <w:rPr>
          <w:rFonts w:ascii="Times New Roman" w:hAnsi="Times New Roman"/>
          <w:i/>
          <w:sz w:val="24"/>
          <w:szCs w:val="24"/>
        </w:rPr>
        <w:t>Community Music Therapy</w:t>
      </w:r>
      <w:r w:rsidR="00324C26" w:rsidRPr="00324C26">
        <w:rPr>
          <w:rFonts w:ascii="Times New Roman" w:hAnsi="Times New Roman"/>
          <w:sz w:val="24"/>
          <w:szCs w:val="24"/>
        </w:rPr>
        <w:t>, London: Jessic</w:t>
      </w:r>
      <w:r w:rsidR="00063C2B">
        <w:rPr>
          <w:rFonts w:ascii="Times New Roman" w:hAnsi="Times New Roman"/>
          <w:sz w:val="24"/>
          <w:szCs w:val="24"/>
        </w:rPr>
        <w:t>a Kingsley Publishers, pp. 147-</w:t>
      </w:r>
      <w:r w:rsidR="00324C26" w:rsidRPr="00324C26">
        <w:rPr>
          <w:rFonts w:ascii="Times New Roman" w:hAnsi="Times New Roman"/>
          <w:sz w:val="24"/>
          <w:szCs w:val="24"/>
        </w:rPr>
        <w:t>63.</w:t>
      </w:r>
      <w:bookmarkEnd w:id="2"/>
    </w:p>
    <w:p w14:paraId="7F9F7BE7" w14:textId="7777777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 w:name="_ENREF_2"/>
      <w:r w:rsidRPr="00324C26">
        <w:rPr>
          <w:rFonts w:ascii="Times New Roman" w:hAnsi="Times New Roman"/>
          <w:sz w:val="24"/>
          <w:szCs w:val="24"/>
        </w:rPr>
        <w:t xml:space="preserve">All-Party Parliamentary Group on Arts, Health and Wellbeing (APPGAHW) (2017), </w:t>
      </w:r>
      <w:r w:rsidRPr="00324C26">
        <w:rPr>
          <w:rFonts w:ascii="Times New Roman" w:hAnsi="Times New Roman"/>
          <w:i/>
          <w:sz w:val="24"/>
          <w:szCs w:val="24"/>
        </w:rPr>
        <w:t xml:space="preserve">Creative Health: The Arts for Health and Wellbeing, </w:t>
      </w:r>
      <w:r w:rsidRPr="00324C26">
        <w:rPr>
          <w:rFonts w:ascii="Times New Roman" w:hAnsi="Times New Roman"/>
          <w:sz w:val="24"/>
          <w:szCs w:val="24"/>
        </w:rPr>
        <w:t>London: APPGAHW.</w:t>
      </w:r>
      <w:bookmarkEnd w:id="3"/>
    </w:p>
    <w:p w14:paraId="5F0C8192" w14:textId="12E5FEE6"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 w:name="_ENREF_3"/>
      <w:r w:rsidRPr="00324C26">
        <w:rPr>
          <w:rFonts w:ascii="Times New Roman" w:hAnsi="Times New Roman"/>
          <w:sz w:val="24"/>
          <w:szCs w:val="24"/>
        </w:rPr>
        <w:t xml:space="preserve">American Music Therapy Association (2014), </w:t>
      </w:r>
      <w:r w:rsidRPr="00324C26">
        <w:rPr>
          <w:rFonts w:ascii="Times New Roman" w:hAnsi="Times New Roman"/>
          <w:i/>
          <w:sz w:val="24"/>
          <w:szCs w:val="24"/>
        </w:rPr>
        <w:t xml:space="preserve">Member </w:t>
      </w:r>
      <w:r w:rsidR="000B7EEC">
        <w:rPr>
          <w:rFonts w:ascii="Times New Roman" w:hAnsi="Times New Roman"/>
          <w:i/>
          <w:sz w:val="24"/>
          <w:szCs w:val="24"/>
        </w:rPr>
        <w:t>Survey and W</w:t>
      </w:r>
      <w:r w:rsidRPr="00324C26">
        <w:rPr>
          <w:rFonts w:ascii="Times New Roman" w:hAnsi="Times New Roman"/>
          <w:i/>
          <w:sz w:val="24"/>
          <w:szCs w:val="24"/>
        </w:rPr>
        <w:t xml:space="preserve">orkforce </w:t>
      </w:r>
      <w:r w:rsidR="000B7EEC">
        <w:rPr>
          <w:rFonts w:ascii="Times New Roman" w:hAnsi="Times New Roman"/>
          <w:i/>
          <w:sz w:val="24"/>
          <w:szCs w:val="24"/>
        </w:rPr>
        <w:t>Analysis: A D</w:t>
      </w:r>
      <w:r w:rsidRPr="00324C26">
        <w:rPr>
          <w:rFonts w:ascii="Times New Roman" w:hAnsi="Times New Roman"/>
          <w:i/>
          <w:sz w:val="24"/>
          <w:szCs w:val="24"/>
        </w:rPr>
        <w:t xml:space="preserve">escriptive </w:t>
      </w:r>
      <w:r w:rsidR="000B7EEC">
        <w:rPr>
          <w:rFonts w:ascii="Times New Roman" w:hAnsi="Times New Roman"/>
          <w:i/>
          <w:sz w:val="24"/>
          <w:szCs w:val="24"/>
        </w:rPr>
        <w:t>S</w:t>
      </w:r>
      <w:r w:rsidRPr="00324C26">
        <w:rPr>
          <w:rFonts w:ascii="Times New Roman" w:hAnsi="Times New Roman"/>
          <w:i/>
          <w:sz w:val="24"/>
          <w:szCs w:val="24"/>
        </w:rPr>
        <w:t xml:space="preserve">tatistical </w:t>
      </w:r>
      <w:r w:rsidR="000B7EEC">
        <w:rPr>
          <w:rFonts w:ascii="Times New Roman" w:hAnsi="Times New Roman"/>
          <w:i/>
          <w:sz w:val="24"/>
          <w:szCs w:val="24"/>
        </w:rPr>
        <w:t>P</w:t>
      </w:r>
      <w:r w:rsidRPr="00324C26">
        <w:rPr>
          <w:rFonts w:ascii="Times New Roman" w:hAnsi="Times New Roman"/>
          <w:i/>
          <w:sz w:val="24"/>
          <w:szCs w:val="24"/>
        </w:rPr>
        <w:t xml:space="preserve">rofile of the AMTA </w:t>
      </w:r>
      <w:r w:rsidR="000B7EEC">
        <w:rPr>
          <w:rFonts w:ascii="Times New Roman" w:hAnsi="Times New Roman"/>
          <w:i/>
          <w:sz w:val="24"/>
          <w:szCs w:val="24"/>
        </w:rPr>
        <w:t>M</w:t>
      </w:r>
      <w:r w:rsidRPr="00324C26">
        <w:rPr>
          <w:rFonts w:ascii="Times New Roman" w:hAnsi="Times New Roman"/>
          <w:i/>
          <w:sz w:val="24"/>
          <w:szCs w:val="24"/>
        </w:rPr>
        <w:t xml:space="preserve">embership, </w:t>
      </w:r>
      <w:r w:rsidRPr="00324C26">
        <w:rPr>
          <w:rFonts w:ascii="Times New Roman" w:hAnsi="Times New Roman"/>
          <w:sz w:val="24"/>
          <w:szCs w:val="24"/>
        </w:rPr>
        <w:t>Silver Spring, Maryland: American Music Therapy Association.</w:t>
      </w:r>
      <w:bookmarkEnd w:id="4"/>
    </w:p>
    <w:p w14:paraId="4EEA5B91" w14:textId="2D69DB1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5" w:name="_ENREF_4"/>
      <w:r w:rsidRPr="00324C26">
        <w:rPr>
          <w:rFonts w:ascii="Times New Roman" w:hAnsi="Times New Roman"/>
          <w:sz w:val="24"/>
          <w:szCs w:val="24"/>
        </w:rPr>
        <w:t xml:space="preserve">Anthony, W. A. (1993), </w:t>
      </w:r>
      <w:r w:rsidRPr="00324C26">
        <w:rPr>
          <w:rFonts w:ascii="Times New Roman" w:hAnsi="Times New Roman"/>
          <w:i/>
          <w:sz w:val="24"/>
          <w:szCs w:val="24"/>
        </w:rPr>
        <w:t xml:space="preserve">Toward a </w:t>
      </w:r>
      <w:r w:rsidR="000B7EEC">
        <w:rPr>
          <w:rFonts w:ascii="Times New Roman" w:hAnsi="Times New Roman"/>
          <w:i/>
          <w:sz w:val="24"/>
          <w:szCs w:val="24"/>
        </w:rPr>
        <w:t>V</w:t>
      </w:r>
      <w:r w:rsidRPr="00324C26">
        <w:rPr>
          <w:rFonts w:ascii="Times New Roman" w:hAnsi="Times New Roman"/>
          <w:i/>
          <w:sz w:val="24"/>
          <w:szCs w:val="24"/>
        </w:rPr>
        <w:t xml:space="preserve">ision of </w:t>
      </w:r>
      <w:r w:rsidR="000B7EEC">
        <w:rPr>
          <w:rFonts w:ascii="Times New Roman" w:hAnsi="Times New Roman"/>
          <w:i/>
          <w:sz w:val="24"/>
          <w:szCs w:val="24"/>
        </w:rPr>
        <w:t>R</w:t>
      </w:r>
      <w:r w:rsidRPr="00324C26">
        <w:rPr>
          <w:rFonts w:ascii="Times New Roman" w:hAnsi="Times New Roman"/>
          <w:i/>
          <w:sz w:val="24"/>
          <w:szCs w:val="24"/>
        </w:rPr>
        <w:t xml:space="preserve">ecovery: </w:t>
      </w:r>
      <w:r w:rsidR="000B7EEC">
        <w:rPr>
          <w:rFonts w:ascii="Times New Roman" w:hAnsi="Times New Roman"/>
          <w:i/>
          <w:sz w:val="24"/>
          <w:szCs w:val="24"/>
        </w:rPr>
        <w:t>For M</w:t>
      </w:r>
      <w:r w:rsidRPr="00324C26">
        <w:rPr>
          <w:rFonts w:ascii="Times New Roman" w:hAnsi="Times New Roman"/>
          <w:i/>
          <w:sz w:val="24"/>
          <w:szCs w:val="24"/>
        </w:rPr>
        <w:t xml:space="preserve">ental </w:t>
      </w:r>
      <w:r w:rsidR="000B7EEC">
        <w:rPr>
          <w:rFonts w:ascii="Times New Roman" w:hAnsi="Times New Roman"/>
          <w:i/>
          <w:sz w:val="24"/>
          <w:szCs w:val="24"/>
        </w:rPr>
        <w:t>H</w:t>
      </w:r>
      <w:r w:rsidRPr="00324C26">
        <w:rPr>
          <w:rFonts w:ascii="Times New Roman" w:hAnsi="Times New Roman"/>
          <w:i/>
          <w:sz w:val="24"/>
          <w:szCs w:val="24"/>
        </w:rPr>
        <w:t xml:space="preserve">ealth and </w:t>
      </w:r>
      <w:r w:rsidR="000B7EEC">
        <w:rPr>
          <w:rFonts w:ascii="Times New Roman" w:hAnsi="Times New Roman"/>
          <w:i/>
          <w:sz w:val="24"/>
          <w:szCs w:val="24"/>
        </w:rPr>
        <w:t>P</w:t>
      </w:r>
      <w:r w:rsidRPr="00324C26">
        <w:rPr>
          <w:rFonts w:ascii="Times New Roman" w:hAnsi="Times New Roman"/>
          <w:i/>
          <w:sz w:val="24"/>
          <w:szCs w:val="24"/>
        </w:rPr>
        <w:t xml:space="preserve">sychiatric </w:t>
      </w:r>
      <w:r w:rsidR="000B7EEC">
        <w:rPr>
          <w:rFonts w:ascii="Times New Roman" w:hAnsi="Times New Roman"/>
          <w:i/>
          <w:sz w:val="24"/>
          <w:szCs w:val="24"/>
        </w:rPr>
        <w:t>R</w:t>
      </w:r>
      <w:r w:rsidRPr="00324C26">
        <w:rPr>
          <w:rFonts w:ascii="Times New Roman" w:hAnsi="Times New Roman"/>
          <w:i/>
          <w:sz w:val="24"/>
          <w:szCs w:val="24"/>
        </w:rPr>
        <w:t xml:space="preserve">ehabilitation </w:t>
      </w:r>
      <w:r w:rsidR="000B7EEC">
        <w:rPr>
          <w:rFonts w:ascii="Times New Roman" w:hAnsi="Times New Roman"/>
          <w:i/>
          <w:sz w:val="24"/>
          <w:szCs w:val="24"/>
        </w:rPr>
        <w:t>S</w:t>
      </w:r>
      <w:r w:rsidRPr="00324C26">
        <w:rPr>
          <w:rFonts w:ascii="Times New Roman" w:hAnsi="Times New Roman"/>
          <w:i/>
          <w:sz w:val="24"/>
          <w:szCs w:val="24"/>
        </w:rPr>
        <w:t xml:space="preserve">ervices, </w:t>
      </w:r>
      <w:r w:rsidRPr="00324C26">
        <w:rPr>
          <w:rFonts w:ascii="Times New Roman" w:hAnsi="Times New Roman"/>
          <w:sz w:val="24"/>
          <w:szCs w:val="24"/>
        </w:rPr>
        <w:t>Boston: Center for Psychiatric Rehabilitation, Boston University, Sargent College of Allied Health Professions.</w:t>
      </w:r>
      <w:bookmarkEnd w:id="5"/>
    </w:p>
    <w:p w14:paraId="781DF907" w14:textId="62789360"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6" w:name="_ENREF_5"/>
      <w:r w:rsidRPr="00324C26">
        <w:rPr>
          <w:rFonts w:ascii="Times New Roman" w:hAnsi="Times New Roman"/>
          <w:sz w:val="24"/>
          <w:szCs w:val="24"/>
        </w:rPr>
        <w:t xml:space="preserve">Bennett, A. &amp; Taylor, J. (2012), 'Popular music and the aesthetics of ageing', </w:t>
      </w:r>
      <w:r w:rsidRPr="00324C26">
        <w:rPr>
          <w:rFonts w:ascii="Times New Roman" w:hAnsi="Times New Roman"/>
          <w:i/>
          <w:sz w:val="24"/>
          <w:szCs w:val="24"/>
        </w:rPr>
        <w:t>Popular Music,</w:t>
      </w:r>
      <w:r w:rsidRPr="00324C26">
        <w:rPr>
          <w:rFonts w:ascii="Times New Roman" w:hAnsi="Times New Roman"/>
          <w:sz w:val="24"/>
          <w:szCs w:val="24"/>
        </w:rPr>
        <w:t xml:space="preserve"> 31:2, pp. 231-43.</w:t>
      </w:r>
      <w:bookmarkEnd w:id="6"/>
    </w:p>
    <w:p w14:paraId="38C43A7B" w14:textId="521BD5DD"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7" w:name="_ENREF_6"/>
      <w:r w:rsidRPr="00324C26">
        <w:rPr>
          <w:rFonts w:ascii="Times New Roman" w:hAnsi="Times New Roman"/>
          <w:sz w:val="24"/>
          <w:szCs w:val="24"/>
        </w:rPr>
        <w:t xml:space="preserve">Braun, V. &amp; Clarke, V. (2006), 'Using thematic analysis in psychology', </w:t>
      </w:r>
      <w:r w:rsidRPr="00324C26">
        <w:rPr>
          <w:rFonts w:ascii="Times New Roman" w:hAnsi="Times New Roman"/>
          <w:i/>
          <w:sz w:val="24"/>
          <w:szCs w:val="24"/>
        </w:rPr>
        <w:t xml:space="preserve">Qualitative </w:t>
      </w:r>
      <w:r w:rsidR="000B7EEC">
        <w:rPr>
          <w:rFonts w:ascii="Times New Roman" w:hAnsi="Times New Roman"/>
          <w:i/>
          <w:sz w:val="24"/>
          <w:szCs w:val="24"/>
        </w:rPr>
        <w:t>R</w:t>
      </w:r>
      <w:r w:rsidRPr="00324C26">
        <w:rPr>
          <w:rFonts w:ascii="Times New Roman" w:hAnsi="Times New Roman"/>
          <w:i/>
          <w:sz w:val="24"/>
          <w:szCs w:val="24"/>
        </w:rPr>
        <w:t xml:space="preserve">esearch in </w:t>
      </w:r>
      <w:r w:rsidR="000B7EEC">
        <w:rPr>
          <w:rFonts w:ascii="Times New Roman" w:hAnsi="Times New Roman"/>
          <w:i/>
          <w:sz w:val="24"/>
          <w:szCs w:val="24"/>
        </w:rPr>
        <w:t>P</w:t>
      </w:r>
      <w:r w:rsidRPr="00324C26">
        <w:rPr>
          <w:rFonts w:ascii="Times New Roman" w:hAnsi="Times New Roman"/>
          <w:i/>
          <w:sz w:val="24"/>
          <w:szCs w:val="24"/>
        </w:rPr>
        <w:t>sychology,</w:t>
      </w:r>
      <w:r w:rsidRPr="00324C26">
        <w:rPr>
          <w:rFonts w:ascii="Times New Roman" w:hAnsi="Times New Roman"/>
          <w:sz w:val="24"/>
          <w:szCs w:val="24"/>
        </w:rPr>
        <w:t xml:space="preserve"> 3:2, pp. 77-101.</w:t>
      </w:r>
      <w:bookmarkEnd w:id="7"/>
    </w:p>
    <w:p w14:paraId="4E7C7619" w14:textId="45CDDD29"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8" w:name="_ENREF_7"/>
      <w:r w:rsidRPr="00324C26">
        <w:rPr>
          <w:rFonts w:ascii="Times New Roman" w:hAnsi="Times New Roman"/>
          <w:sz w:val="24"/>
          <w:szCs w:val="24"/>
        </w:rPr>
        <w:t xml:space="preserve">Burgess, R. G. (2002), </w:t>
      </w:r>
      <w:r w:rsidRPr="00324C26">
        <w:rPr>
          <w:rFonts w:ascii="Times New Roman" w:hAnsi="Times New Roman"/>
          <w:i/>
          <w:sz w:val="24"/>
          <w:szCs w:val="24"/>
        </w:rPr>
        <w:t xml:space="preserve">In the </w:t>
      </w:r>
      <w:r w:rsidR="000B7EEC">
        <w:rPr>
          <w:rFonts w:ascii="Times New Roman" w:hAnsi="Times New Roman"/>
          <w:i/>
          <w:sz w:val="24"/>
          <w:szCs w:val="24"/>
        </w:rPr>
        <w:t>Field: An I</w:t>
      </w:r>
      <w:r w:rsidRPr="00324C26">
        <w:rPr>
          <w:rFonts w:ascii="Times New Roman" w:hAnsi="Times New Roman"/>
          <w:i/>
          <w:sz w:val="24"/>
          <w:szCs w:val="24"/>
        </w:rPr>
        <w:t xml:space="preserve">ntroduction to </w:t>
      </w:r>
      <w:r w:rsidR="000B7EEC">
        <w:rPr>
          <w:rFonts w:ascii="Times New Roman" w:hAnsi="Times New Roman"/>
          <w:i/>
          <w:sz w:val="24"/>
          <w:szCs w:val="24"/>
        </w:rPr>
        <w:t>Field R</w:t>
      </w:r>
      <w:r w:rsidRPr="00324C26">
        <w:rPr>
          <w:rFonts w:ascii="Times New Roman" w:hAnsi="Times New Roman"/>
          <w:i/>
          <w:sz w:val="24"/>
          <w:szCs w:val="24"/>
        </w:rPr>
        <w:t xml:space="preserve">esearch, </w:t>
      </w:r>
      <w:r w:rsidRPr="00324C26">
        <w:rPr>
          <w:rFonts w:ascii="Times New Roman" w:hAnsi="Times New Roman"/>
          <w:sz w:val="24"/>
          <w:szCs w:val="24"/>
        </w:rPr>
        <w:t>London: Routledge.</w:t>
      </w:r>
      <w:bookmarkEnd w:id="8"/>
    </w:p>
    <w:p w14:paraId="5E8CA13A" w14:textId="6D0D1605"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9" w:name="_ENREF_8"/>
      <w:r w:rsidRPr="00324C26">
        <w:rPr>
          <w:rFonts w:ascii="Times New Roman" w:hAnsi="Times New Roman"/>
          <w:sz w:val="24"/>
          <w:szCs w:val="24"/>
        </w:rPr>
        <w:t xml:space="preserve">Clift, S., Camic, P., Chapman, B., Clayton, G., Daykin, N., Eades, G., Parkinson, C., Secker, J., Stickley, T. &amp; White, M. (2009), 'The state of arts and health in England', </w:t>
      </w:r>
      <w:r w:rsidRPr="00324C26">
        <w:rPr>
          <w:rFonts w:ascii="Times New Roman" w:hAnsi="Times New Roman"/>
          <w:i/>
          <w:sz w:val="24"/>
          <w:szCs w:val="24"/>
        </w:rPr>
        <w:t>Arts &amp; Health,</w:t>
      </w:r>
      <w:r w:rsidRPr="00324C26">
        <w:rPr>
          <w:rFonts w:ascii="Times New Roman" w:hAnsi="Times New Roman"/>
          <w:sz w:val="24"/>
          <w:szCs w:val="24"/>
        </w:rPr>
        <w:t xml:space="preserve"> 1:1, pp. 6-35.</w:t>
      </w:r>
      <w:bookmarkEnd w:id="9"/>
    </w:p>
    <w:p w14:paraId="606C01F9" w14:textId="47D096B1"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0" w:name="_ENREF_9"/>
      <w:r w:rsidRPr="00324C26">
        <w:rPr>
          <w:rFonts w:ascii="Times New Roman" w:hAnsi="Times New Roman"/>
          <w:sz w:val="24"/>
          <w:szCs w:val="24"/>
        </w:rPr>
        <w:t xml:space="preserve">Clift, S., Gilbert, R. &amp; Vella-Burrows, T. (2017), 'Health and well-being benefits of singing for older people', in </w:t>
      </w:r>
      <w:r w:rsidR="000B7EEC">
        <w:rPr>
          <w:rFonts w:ascii="Times New Roman" w:hAnsi="Times New Roman"/>
          <w:sz w:val="24"/>
          <w:szCs w:val="24"/>
        </w:rPr>
        <w:t xml:space="preserve">N. </w:t>
      </w:r>
      <w:r w:rsidRPr="00324C26">
        <w:rPr>
          <w:rFonts w:ascii="Times New Roman" w:hAnsi="Times New Roman"/>
          <w:sz w:val="24"/>
          <w:szCs w:val="24"/>
        </w:rPr>
        <w:t xml:space="preserve">Sunderland, </w:t>
      </w:r>
      <w:r w:rsidR="000B7EEC">
        <w:rPr>
          <w:rFonts w:ascii="Times New Roman" w:hAnsi="Times New Roman"/>
          <w:sz w:val="24"/>
          <w:szCs w:val="24"/>
        </w:rPr>
        <w:t xml:space="preserve">N. </w:t>
      </w:r>
      <w:r w:rsidRPr="00324C26">
        <w:rPr>
          <w:rFonts w:ascii="Times New Roman" w:hAnsi="Times New Roman"/>
          <w:sz w:val="24"/>
          <w:szCs w:val="24"/>
        </w:rPr>
        <w:t xml:space="preserve">Lewandowski, </w:t>
      </w:r>
      <w:r w:rsidR="000B7EEC">
        <w:rPr>
          <w:rFonts w:ascii="Times New Roman" w:hAnsi="Times New Roman"/>
          <w:sz w:val="24"/>
          <w:szCs w:val="24"/>
        </w:rPr>
        <w:t xml:space="preserve">D, </w:t>
      </w:r>
      <w:r w:rsidRPr="00324C26">
        <w:rPr>
          <w:rFonts w:ascii="Times New Roman" w:hAnsi="Times New Roman"/>
          <w:sz w:val="24"/>
          <w:szCs w:val="24"/>
        </w:rPr>
        <w:t xml:space="preserve">Bendrups &amp; </w:t>
      </w:r>
      <w:r w:rsidR="000B7EEC">
        <w:rPr>
          <w:rFonts w:ascii="Times New Roman" w:hAnsi="Times New Roman"/>
          <w:sz w:val="24"/>
          <w:szCs w:val="24"/>
        </w:rPr>
        <w:t xml:space="preserve">B.L. </w:t>
      </w:r>
      <w:r w:rsidRPr="00324C26">
        <w:rPr>
          <w:rFonts w:ascii="Times New Roman" w:hAnsi="Times New Roman"/>
          <w:sz w:val="24"/>
          <w:szCs w:val="24"/>
        </w:rPr>
        <w:t>Bartleet (</w:t>
      </w:r>
      <w:r w:rsidR="009D04F7">
        <w:rPr>
          <w:rFonts w:ascii="Times New Roman" w:hAnsi="Times New Roman"/>
          <w:sz w:val="24"/>
          <w:szCs w:val="24"/>
        </w:rPr>
        <w:t>eds</w:t>
      </w:r>
      <w:r w:rsidRPr="00324C26">
        <w:rPr>
          <w:rFonts w:ascii="Times New Roman" w:hAnsi="Times New Roman"/>
          <w:sz w:val="24"/>
          <w:szCs w:val="24"/>
        </w:rPr>
        <w:t xml:space="preserve">), </w:t>
      </w:r>
      <w:r w:rsidRPr="00324C26">
        <w:rPr>
          <w:rFonts w:ascii="Times New Roman" w:hAnsi="Times New Roman"/>
          <w:i/>
          <w:sz w:val="24"/>
          <w:szCs w:val="24"/>
        </w:rPr>
        <w:t xml:space="preserve">Music, Health and Wellbeing: Exploring </w:t>
      </w:r>
      <w:r w:rsidR="000B7EEC">
        <w:rPr>
          <w:rFonts w:ascii="Times New Roman" w:hAnsi="Times New Roman"/>
          <w:i/>
          <w:sz w:val="24"/>
          <w:szCs w:val="24"/>
        </w:rPr>
        <w:t>Music for H</w:t>
      </w:r>
      <w:r w:rsidRPr="00324C26">
        <w:rPr>
          <w:rFonts w:ascii="Times New Roman" w:hAnsi="Times New Roman"/>
          <w:i/>
          <w:sz w:val="24"/>
          <w:szCs w:val="24"/>
        </w:rPr>
        <w:t xml:space="preserve">ealth </w:t>
      </w:r>
      <w:r w:rsidR="000B7EEC">
        <w:rPr>
          <w:rFonts w:ascii="Times New Roman" w:hAnsi="Times New Roman"/>
          <w:i/>
          <w:sz w:val="24"/>
          <w:szCs w:val="24"/>
        </w:rPr>
        <w:t>E</w:t>
      </w:r>
      <w:r w:rsidRPr="00324C26">
        <w:rPr>
          <w:rFonts w:ascii="Times New Roman" w:hAnsi="Times New Roman"/>
          <w:i/>
          <w:sz w:val="24"/>
          <w:szCs w:val="24"/>
        </w:rPr>
        <w:t xml:space="preserve">quity and </w:t>
      </w:r>
      <w:r w:rsidR="000B7EEC">
        <w:rPr>
          <w:rFonts w:ascii="Times New Roman" w:hAnsi="Times New Roman"/>
          <w:i/>
          <w:sz w:val="24"/>
          <w:szCs w:val="24"/>
        </w:rPr>
        <w:t>Social J</w:t>
      </w:r>
      <w:r w:rsidRPr="00324C26">
        <w:rPr>
          <w:rFonts w:ascii="Times New Roman" w:hAnsi="Times New Roman"/>
          <w:i/>
          <w:sz w:val="24"/>
          <w:szCs w:val="24"/>
        </w:rPr>
        <w:t>ustice</w:t>
      </w:r>
      <w:r w:rsidRPr="00324C26">
        <w:rPr>
          <w:rFonts w:ascii="Times New Roman" w:hAnsi="Times New Roman"/>
          <w:sz w:val="24"/>
          <w:szCs w:val="24"/>
        </w:rPr>
        <w:t>, London: Palgrave Macmillan, pp. 97-120.</w:t>
      </w:r>
      <w:bookmarkEnd w:id="10"/>
    </w:p>
    <w:p w14:paraId="22673A22" w14:textId="7777777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1" w:name="_ENREF_10"/>
      <w:r w:rsidRPr="00324C26">
        <w:rPr>
          <w:rFonts w:ascii="Times New Roman" w:hAnsi="Times New Roman"/>
          <w:sz w:val="24"/>
          <w:szCs w:val="24"/>
        </w:rPr>
        <w:t xml:space="preserve">Daykin, N. (2016), </w:t>
      </w:r>
      <w:r w:rsidRPr="00324C26">
        <w:rPr>
          <w:rFonts w:ascii="Times New Roman" w:hAnsi="Times New Roman"/>
          <w:i/>
          <w:sz w:val="24"/>
          <w:szCs w:val="24"/>
        </w:rPr>
        <w:t xml:space="preserve">Arts for Health and Wellbeing: An Evaluation Framework, </w:t>
      </w:r>
      <w:r w:rsidRPr="00324C26">
        <w:rPr>
          <w:rFonts w:ascii="Times New Roman" w:hAnsi="Times New Roman"/>
          <w:sz w:val="24"/>
          <w:szCs w:val="24"/>
        </w:rPr>
        <w:t>London: Public Health England.</w:t>
      </w:r>
      <w:bookmarkEnd w:id="11"/>
    </w:p>
    <w:p w14:paraId="78DE85AC" w14:textId="05CFB503"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2" w:name="_ENREF_11"/>
      <w:r w:rsidRPr="00324C26">
        <w:rPr>
          <w:rFonts w:ascii="Times New Roman" w:hAnsi="Times New Roman"/>
          <w:sz w:val="24"/>
          <w:szCs w:val="24"/>
        </w:rPr>
        <w:t>Daykin, N., Viggiani, N., Moriarty, Y. &amp; Pilkington, P. (2017), 'Music</w:t>
      </w:r>
      <w:r w:rsidRPr="00324C26">
        <w:rPr>
          <w:rFonts w:ascii="Cambria Math" w:hAnsi="Cambria Math" w:cs="Cambria Math"/>
          <w:sz w:val="24"/>
          <w:szCs w:val="24"/>
        </w:rPr>
        <w:t>‐</w:t>
      </w:r>
      <w:r w:rsidRPr="00324C26">
        <w:rPr>
          <w:rFonts w:ascii="Times New Roman" w:hAnsi="Times New Roman"/>
          <w:sz w:val="24"/>
          <w:szCs w:val="24"/>
        </w:rPr>
        <w:t xml:space="preserve">making for health and wellbeing in youth justice settings: </w:t>
      </w:r>
      <w:r w:rsidR="000B7EEC">
        <w:rPr>
          <w:rFonts w:ascii="Times New Roman" w:hAnsi="Times New Roman"/>
          <w:sz w:val="24"/>
          <w:szCs w:val="24"/>
        </w:rPr>
        <w:t>M</w:t>
      </w:r>
      <w:r w:rsidRPr="00324C26">
        <w:rPr>
          <w:rFonts w:ascii="Times New Roman" w:hAnsi="Times New Roman"/>
          <w:sz w:val="24"/>
          <w:szCs w:val="24"/>
        </w:rPr>
        <w:t xml:space="preserve">ediated affordances and the impact of context and social relations', </w:t>
      </w:r>
      <w:r w:rsidR="000B7EEC">
        <w:rPr>
          <w:rFonts w:ascii="Times New Roman" w:hAnsi="Times New Roman"/>
          <w:i/>
          <w:sz w:val="24"/>
          <w:szCs w:val="24"/>
        </w:rPr>
        <w:t>Sociology of Health &amp; I</w:t>
      </w:r>
      <w:r w:rsidRPr="00324C26">
        <w:rPr>
          <w:rFonts w:ascii="Times New Roman" w:hAnsi="Times New Roman"/>
          <w:i/>
          <w:sz w:val="24"/>
          <w:szCs w:val="24"/>
        </w:rPr>
        <w:t>llness,</w:t>
      </w:r>
      <w:r w:rsidRPr="00324C26">
        <w:rPr>
          <w:rFonts w:ascii="Times New Roman" w:hAnsi="Times New Roman"/>
          <w:sz w:val="24"/>
          <w:szCs w:val="24"/>
        </w:rPr>
        <w:t xml:space="preserve"> 39:6, pp. 941-58.</w:t>
      </w:r>
      <w:bookmarkEnd w:id="12"/>
    </w:p>
    <w:p w14:paraId="02420EE7" w14:textId="41B3A38F"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3" w:name="_ENREF_12"/>
      <w:r w:rsidRPr="00324C26">
        <w:rPr>
          <w:rFonts w:ascii="Times New Roman" w:hAnsi="Times New Roman"/>
          <w:sz w:val="24"/>
          <w:szCs w:val="24"/>
        </w:rPr>
        <w:t xml:space="preserve">Deane, K. (2018), 'Community music in the United Kingdom: politics or policies?', in </w:t>
      </w:r>
      <w:r w:rsidR="000B7EEC">
        <w:rPr>
          <w:rFonts w:ascii="Times New Roman" w:hAnsi="Times New Roman"/>
          <w:sz w:val="24"/>
          <w:szCs w:val="24"/>
        </w:rPr>
        <w:t xml:space="preserve">B.L. Bartleet </w:t>
      </w:r>
      <w:r w:rsidRPr="00324C26">
        <w:rPr>
          <w:rFonts w:ascii="Times New Roman" w:hAnsi="Times New Roman"/>
          <w:sz w:val="24"/>
          <w:szCs w:val="24"/>
        </w:rPr>
        <w:t xml:space="preserve">&amp; </w:t>
      </w:r>
      <w:r w:rsidR="000B7EEC">
        <w:rPr>
          <w:rFonts w:ascii="Times New Roman" w:hAnsi="Times New Roman"/>
          <w:sz w:val="24"/>
          <w:szCs w:val="24"/>
        </w:rPr>
        <w:t xml:space="preserve">L. </w:t>
      </w:r>
      <w:r w:rsidRPr="00324C26">
        <w:rPr>
          <w:rFonts w:ascii="Times New Roman" w:hAnsi="Times New Roman"/>
          <w:sz w:val="24"/>
          <w:szCs w:val="24"/>
        </w:rPr>
        <w:t>Higgins</w:t>
      </w:r>
      <w:r w:rsidR="000B7EEC">
        <w:rPr>
          <w:rFonts w:ascii="Times New Roman" w:hAnsi="Times New Roman"/>
          <w:sz w:val="24"/>
          <w:szCs w:val="24"/>
        </w:rPr>
        <w:t xml:space="preserve"> </w:t>
      </w:r>
      <w:r w:rsidRPr="00324C26">
        <w:rPr>
          <w:rFonts w:ascii="Times New Roman" w:hAnsi="Times New Roman"/>
          <w:sz w:val="24"/>
          <w:szCs w:val="24"/>
        </w:rPr>
        <w:t>(</w:t>
      </w:r>
      <w:r w:rsidR="009D04F7">
        <w:rPr>
          <w:rFonts w:ascii="Times New Roman" w:hAnsi="Times New Roman"/>
          <w:sz w:val="24"/>
          <w:szCs w:val="24"/>
        </w:rPr>
        <w:t>eds</w:t>
      </w:r>
      <w:r w:rsidRPr="00324C26">
        <w:rPr>
          <w:rFonts w:ascii="Times New Roman" w:hAnsi="Times New Roman"/>
          <w:sz w:val="24"/>
          <w:szCs w:val="24"/>
        </w:rPr>
        <w:t xml:space="preserve">), </w:t>
      </w:r>
      <w:r w:rsidRPr="00324C26">
        <w:rPr>
          <w:rFonts w:ascii="Times New Roman" w:hAnsi="Times New Roman"/>
          <w:i/>
          <w:sz w:val="24"/>
          <w:szCs w:val="24"/>
        </w:rPr>
        <w:t>The Oxford Handbook of Community Music</w:t>
      </w:r>
      <w:r w:rsidRPr="00324C26">
        <w:rPr>
          <w:rFonts w:ascii="Times New Roman" w:hAnsi="Times New Roman"/>
          <w:sz w:val="24"/>
          <w:szCs w:val="24"/>
        </w:rPr>
        <w:t>, Oxford: Oxford University Press, pp. 323-42.</w:t>
      </w:r>
      <w:bookmarkEnd w:id="13"/>
    </w:p>
    <w:p w14:paraId="2D9E03B8" w14:textId="63C8AE2E"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4" w:name="_ENREF_13"/>
      <w:r w:rsidRPr="00324C26">
        <w:rPr>
          <w:rFonts w:ascii="Times New Roman" w:hAnsi="Times New Roman"/>
          <w:sz w:val="24"/>
          <w:szCs w:val="24"/>
        </w:rPr>
        <w:t xml:space="preserve">Fetterman, D. M. (2010), </w:t>
      </w:r>
      <w:r w:rsidR="000B7EEC">
        <w:rPr>
          <w:rFonts w:ascii="Times New Roman" w:hAnsi="Times New Roman"/>
          <w:i/>
          <w:sz w:val="24"/>
          <w:szCs w:val="24"/>
        </w:rPr>
        <w:t>Ethnography: Step-by-S</w:t>
      </w:r>
      <w:r w:rsidRPr="00324C26">
        <w:rPr>
          <w:rFonts w:ascii="Times New Roman" w:hAnsi="Times New Roman"/>
          <w:i/>
          <w:sz w:val="24"/>
          <w:szCs w:val="24"/>
        </w:rPr>
        <w:t xml:space="preserve">tep, </w:t>
      </w:r>
      <w:r w:rsidRPr="00324C26">
        <w:rPr>
          <w:rFonts w:ascii="Times New Roman" w:hAnsi="Times New Roman"/>
          <w:sz w:val="24"/>
          <w:szCs w:val="24"/>
        </w:rPr>
        <w:t>London: Sage.</w:t>
      </w:r>
      <w:bookmarkEnd w:id="14"/>
    </w:p>
    <w:p w14:paraId="2A90D703" w14:textId="07FF16AF"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5" w:name="_ENREF_14"/>
      <w:r w:rsidRPr="00324C26">
        <w:rPr>
          <w:rFonts w:ascii="Times New Roman" w:hAnsi="Times New Roman"/>
          <w:sz w:val="24"/>
          <w:szCs w:val="24"/>
        </w:rPr>
        <w:t xml:space="preserve">Fletcher, A. (2017), </w:t>
      </w:r>
      <w:r w:rsidR="000B7EEC">
        <w:rPr>
          <w:rFonts w:ascii="Times New Roman" w:hAnsi="Times New Roman"/>
          <w:sz w:val="24"/>
          <w:szCs w:val="24"/>
        </w:rPr>
        <w:t>'</w:t>
      </w:r>
      <w:r w:rsidRPr="000B7EEC">
        <w:rPr>
          <w:rFonts w:ascii="Times New Roman" w:hAnsi="Times New Roman"/>
          <w:sz w:val="24"/>
          <w:szCs w:val="24"/>
        </w:rPr>
        <w:t xml:space="preserve">A </w:t>
      </w:r>
      <w:r w:rsidR="000B7EEC">
        <w:rPr>
          <w:rFonts w:ascii="Times New Roman" w:hAnsi="Times New Roman"/>
          <w:sz w:val="24"/>
          <w:szCs w:val="24"/>
        </w:rPr>
        <w:t>r</w:t>
      </w:r>
      <w:r w:rsidRPr="000B7EEC">
        <w:rPr>
          <w:rFonts w:ascii="Times New Roman" w:hAnsi="Times New Roman"/>
          <w:sz w:val="24"/>
          <w:szCs w:val="24"/>
        </w:rPr>
        <w:t xml:space="preserve">ealist </w:t>
      </w:r>
      <w:r w:rsidR="000B7EEC">
        <w:rPr>
          <w:rFonts w:ascii="Times New Roman" w:hAnsi="Times New Roman"/>
          <w:sz w:val="24"/>
          <w:szCs w:val="24"/>
        </w:rPr>
        <w:t>e</w:t>
      </w:r>
      <w:r w:rsidRPr="000B7EEC">
        <w:rPr>
          <w:rFonts w:ascii="Times New Roman" w:hAnsi="Times New Roman"/>
          <w:sz w:val="24"/>
          <w:szCs w:val="24"/>
        </w:rPr>
        <w:t>v</w:t>
      </w:r>
      <w:r w:rsidR="000B7EEC">
        <w:rPr>
          <w:rFonts w:ascii="Times New Roman" w:hAnsi="Times New Roman"/>
          <w:sz w:val="24"/>
          <w:szCs w:val="24"/>
        </w:rPr>
        <w:t>aluation of p</w:t>
      </w:r>
      <w:r w:rsidRPr="000B7EEC">
        <w:rPr>
          <w:rFonts w:ascii="Times New Roman" w:hAnsi="Times New Roman"/>
          <w:sz w:val="24"/>
          <w:szCs w:val="24"/>
        </w:rPr>
        <w:t xml:space="preserve">articipatory </w:t>
      </w:r>
      <w:r w:rsidR="000B7EEC">
        <w:rPr>
          <w:rFonts w:ascii="Times New Roman" w:hAnsi="Times New Roman"/>
          <w:sz w:val="24"/>
          <w:szCs w:val="24"/>
        </w:rPr>
        <w:t>m</w:t>
      </w:r>
      <w:r w:rsidRPr="000B7EEC">
        <w:rPr>
          <w:rFonts w:ascii="Times New Roman" w:hAnsi="Times New Roman"/>
          <w:sz w:val="24"/>
          <w:szCs w:val="24"/>
        </w:rPr>
        <w:t>usi</w:t>
      </w:r>
      <w:r w:rsidR="000B7EEC">
        <w:rPr>
          <w:rFonts w:ascii="Times New Roman" w:hAnsi="Times New Roman"/>
          <w:sz w:val="24"/>
          <w:szCs w:val="24"/>
        </w:rPr>
        <w:t>c interventions for w</w:t>
      </w:r>
      <w:r w:rsidR="000B7EEC" w:rsidRPr="000B7EEC">
        <w:rPr>
          <w:rFonts w:ascii="Times New Roman" w:hAnsi="Times New Roman"/>
          <w:sz w:val="24"/>
          <w:szCs w:val="24"/>
        </w:rPr>
        <w:t>ellbeing: W</w:t>
      </w:r>
      <w:r w:rsidRPr="000B7EEC">
        <w:rPr>
          <w:rFonts w:ascii="Times New Roman" w:hAnsi="Times New Roman"/>
          <w:sz w:val="24"/>
          <w:szCs w:val="24"/>
        </w:rPr>
        <w:t xml:space="preserve">hat </w:t>
      </w:r>
      <w:r w:rsidR="000B7EEC">
        <w:rPr>
          <w:rFonts w:ascii="Times New Roman" w:hAnsi="Times New Roman"/>
          <w:sz w:val="24"/>
          <w:szCs w:val="24"/>
        </w:rPr>
        <w:t>w</w:t>
      </w:r>
      <w:r w:rsidR="000B7EEC" w:rsidRPr="000B7EEC">
        <w:rPr>
          <w:rFonts w:ascii="Times New Roman" w:hAnsi="Times New Roman"/>
          <w:sz w:val="24"/>
          <w:szCs w:val="24"/>
        </w:rPr>
        <w:t xml:space="preserve">orks, </w:t>
      </w:r>
      <w:r w:rsidR="000B7EEC">
        <w:rPr>
          <w:rFonts w:ascii="Times New Roman" w:hAnsi="Times New Roman"/>
          <w:sz w:val="24"/>
          <w:szCs w:val="24"/>
        </w:rPr>
        <w:t>f</w:t>
      </w:r>
      <w:r w:rsidRPr="000B7EEC">
        <w:rPr>
          <w:rFonts w:ascii="Times New Roman" w:hAnsi="Times New Roman"/>
          <w:sz w:val="24"/>
          <w:szCs w:val="24"/>
        </w:rPr>
        <w:t xml:space="preserve">or </w:t>
      </w:r>
      <w:r w:rsidR="000B7EEC">
        <w:rPr>
          <w:rFonts w:ascii="Times New Roman" w:hAnsi="Times New Roman"/>
          <w:sz w:val="24"/>
          <w:szCs w:val="24"/>
        </w:rPr>
        <w:t>w</w:t>
      </w:r>
      <w:r w:rsidRPr="000B7EEC">
        <w:rPr>
          <w:rFonts w:ascii="Times New Roman" w:hAnsi="Times New Roman"/>
          <w:sz w:val="24"/>
          <w:szCs w:val="24"/>
        </w:rPr>
        <w:t xml:space="preserve">hom and in </w:t>
      </w:r>
      <w:r w:rsidR="000B7EEC">
        <w:rPr>
          <w:rFonts w:ascii="Times New Roman" w:hAnsi="Times New Roman"/>
          <w:sz w:val="24"/>
          <w:szCs w:val="24"/>
        </w:rPr>
        <w:t>w</w:t>
      </w:r>
      <w:r w:rsidRPr="000B7EEC">
        <w:rPr>
          <w:rFonts w:ascii="Times New Roman" w:hAnsi="Times New Roman"/>
          <w:sz w:val="24"/>
          <w:szCs w:val="24"/>
        </w:rPr>
        <w:t xml:space="preserve">hat </w:t>
      </w:r>
      <w:r w:rsidR="000B7EEC">
        <w:rPr>
          <w:rFonts w:ascii="Times New Roman" w:hAnsi="Times New Roman"/>
          <w:sz w:val="24"/>
          <w:szCs w:val="24"/>
        </w:rPr>
        <w:t>c</w:t>
      </w:r>
      <w:r w:rsidRPr="000B7EEC">
        <w:rPr>
          <w:rFonts w:ascii="Times New Roman" w:hAnsi="Times New Roman"/>
          <w:sz w:val="24"/>
          <w:szCs w:val="24"/>
        </w:rPr>
        <w:t>ircumstances?</w:t>
      </w:r>
      <w:r w:rsidR="000B7EEC">
        <w:rPr>
          <w:rFonts w:ascii="Times New Roman" w:hAnsi="Times New Roman"/>
          <w:sz w:val="24"/>
          <w:szCs w:val="24"/>
        </w:rPr>
        <w:t>'</w:t>
      </w:r>
      <w:r w:rsidR="000B7EEC">
        <w:rPr>
          <w:rFonts w:ascii="Times New Roman" w:hAnsi="Times New Roman"/>
          <w:i/>
          <w:sz w:val="24"/>
          <w:szCs w:val="24"/>
        </w:rPr>
        <w:t>,</w:t>
      </w:r>
      <w:r w:rsidRPr="00324C26">
        <w:rPr>
          <w:rFonts w:ascii="Times New Roman" w:hAnsi="Times New Roman"/>
          <w:sz w:val="24"/>
          <w:szCs w:val="24"/>
        </w:rPr>
        <w:t xml:space="preserve"> Ph.D. thesis, Newcastle: Northumbria University.</w:t>
      </w:r>
      <w:bookmarkEnd w:id="15"/>
    </w:p>
    <w:p w14:paraId="2494FB05" w14:textId="7A0A17D2"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6" w:name="_ENREF_15"/>
      <w:r w:rsidRPr="00324C26">
        <w:rPr>
          <w:rFonts w:ascii="Times New Roman" w:hAnsi="Times New Roman"/>
          <w:sz w:val="24"/>
          <w:szCs w:val="24"/>
        </w:rPr>
        <w:t xml:space="preserve">Frith, S. (1981), '‘The magic that can set you free’: The ideology of folk and the myth of the rock community', </w:t>
      </w:r>
      <w:r w:rsidRPr="00324C26">
        <w:rPr>
          <w:rFonts w:ascii="Times New Roman" w:hAnsi="Times New Roman"/>
          <w:i/>
          <w:sz w:val="24"/>
          <w:szCs w:val="24"/>
        </w:rPr>
        <w:t xml:space="preserve">Popular </w:t>
      </w:r>
      <w:r w:rsidR="00E87134">
        <w:rPr>
          <w:rFonts w:ascii="Times New Roman" w:hAnsi="Times New Roman"/>
          <w:i/>
          <w:sz w:val="24"/>
          <w:szCs w:val="24"/>
        </w:rPr>
        <w:t>M</w:t>
      </w:r>
      <w:r w:rsidRPr="00324C26">
        <w:rPr>
          <w:rFonts w:ascii="Times New Roman" w:hAnsi="Times New Roman"/>
          <w:i/>
          <w:sz w:val="24"/>
          <w:szCs w:val="24"/>
        </w:rPr>
        <w:t>usic,</w:t>
      </w:r>
      <w:r w:rsidR="00E87134">
        <w:rPr>
          <w:rFonts w:ascii="Times New Roman" w:hAnsi="Times New Roman"/>
          <w:sz w:val="24"/>
          <w:szCs w:val="24"/>
        </w:rPr>
        <w:t xml:space="preserve"> 1</w:t>
      </w:r>
      <w:r w:rsidRPr="00324C26">
        <w:rPr>
          <w:rFonts w:ascii="Times New Roman" w:hAnsi="Times New Roman"/>
          <w:sz w:val="24"/>
          <w:szCs w:val="24"/>
        </w:rPr>
        <w:t>, pp. 159-68.</w:t>
      </w:r>
      <w:bookmarkEnd w:id="16"/>
    </w:p>
    <w:p w14:paraId="6DCFD550" w14:textId="6F27DC3E"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7" w:name="_ENREF_16"/>
      <w:r w:rsidRPr="00324C26">
        <w:rPr>
          <w:rFonts w:ascii="Times New Roman" w:hAnsi="Times New Roman"/>
          <w:sz w:val="24"/>
          <w:szCs w:val="24"/>
        </w:rPr>
        <w:t xml:space="preserve">Galloway, S. (2009), 'Theory-based evaluation and the social impact of the arts', </w:t>
      </w:r>
      <w:r w:rsidR="00E87134">
        <w:rPr>
          <w:rFonts w:ascii="Times New Roman" w:hAnsi="Times New Roman"/>
          <w:i/>
          <w:sz w:val="24"/>
          <w:szCs w:val="24"/>
        </w:rPr>
        <w:t>Cultural T</w:t>
      </w:r>
      <w:r w:rsidRPr="00324C26">
        <w:rPr>
          <w:rFonts w:ascii="Times New Roman" w:hAnsi="Times New Roman"/>
          <w:i/>
          <w:sz w:val="24"/>
          <w:szCs w:val="24"/>
        </w:rPr>
        <w:t>rends,</w:t>
      </w:r>
      <w:r w:rsidRPr="00324C26">
        <w:rPr>
          <w:rFonts w:ascii="Times New Roman" w:hAnsi="Times New Roman"/>
          <w:sz w:val="24"/>
          <w:szCs w:val="24"/>
        </w:rPr>
        <w:t xml:space="preserve"> 18:</w:t>
      </w:r>
      <w:r w:rsidR="00E87134">
        <w:rPr>
          <w:rFonts w:ascii="Times New Roman" w:hAnsi="Times New Roman"/>
          <w:sz w:val="24"/>
          <w:szCs w:val="24"/>
        </w:rPr>
        <w:t>2, pp. 125-</w:t>
      </w:r>
      <w:r w:rsidRPr="00324C26">
        <w:rPr>
          <w:rFonts w:ascii="Times New Roman" w:hAnsi="Times New Roman"/>
          <w:sz w:val="24"/>
          <w:szCs w:val="24"/>
        </w:rPr>
        <w:t>48.</w:t>
      </w:r>
      <w:bookmarkEnd w:id="17"/>
    </w:p>
    <w:p w14:paraId="6EF7FF53" w14:textId="46777A3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8" w:name="_ENREF_17"/>
      <w:r w:rsidRPr="00324C26">
        <w:rPr>
          <w:rFonts w:ascii="Times New Roman" w:hAnsi="Times New Roman"/>
          <w:sz w:val="24"/>
          <w:szCs w:val="24"/>
        </w:rPr>
        <w:t xml:space="preserve">Granfield, R. &amp; Cloud, W. (2001), 'Social context and “natural recovery”: The role of social capital in the resolution of drug-associated problems', </w:t>
      </w:r>
      <w:r w:rsidR="00E87134">
        <w:rPr>
          <w:rFonts w:ascii="Times New Roman" w:hAnsi="Times New Roman"/>
          <w:i/>
          <w:sz w:val="24"/>
          <w:szCs w:val="24"/>
        </w:rPr>
        <w:t>Substance U</w:t>
      </w:r>
      <w:r w:rsidRPr="00324C26">
        <w:rPr>
          <w:rFonts w:ascii="Times New Roman" w:hAnsi="Times New Roman"/>
          <w:i/>
          <w:sz w:val="24"/>
          <w:szCs w:val="24"/>
        </w:rPr>
        <w:t xml:space="preserve">se &amp; </w:t>
      </w:r>
      <w:r w:rsidR="00E87134">
        <w:rPr>
          <w:rFonts w:ascii="Times New Roman" w:hAnsi="Times New Roman"/>
          <w:i/>
          <w:sz w:val="24"/>
          <w:szCs w:val="24"/>
        </w:rPr>
        <w:t>M</w:t>
      </w:r>
      <w:r w:rsidRPr="00324C26">
        <w:rPr>
          <w:rFonts w:ascii="Times New Roman" w:hAnsi="Times New Roman"/>
          <w:i/>
          <w:sz w:val="24"/>
          <w:szCs w:val="24"/>
        </w:rPr>
        <w:t>isuse,</w:t>
      </w:r>
      <w:r w:rsidR="00E87134">
        <w:rPr>
          <w:rFonts w:ascii="Times New Roman" w:hAnsi="Times New Roman"/>
          <w:sz w:val="24"/>
          <w:szCs w:val="24"/>
        </w:rPr>
        <w:t xml:space="preserve"> 36:11, pp. 1543-</w:t>
      </w:r>
      <w:r w:rsidRPr="00324C26">
        <w:rPr>
          <w:rFonts w:ascii="Times New Roman" w:hAnsi="Times New Roman"/>
          <w:sz w:val="24"/>
          <w:szCs w:val="24"/>
        </w:rPr>
        <w:t>570.</w:t>
      </w:r>
      <w:bookmarkEnd w:id="18"/>
    </w:p>
    <w:p w14:paraId="2E9CCDBA" w14:textId="2B608CFE"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19" w:name="_ENREF_18"/>
      <w:r w:rsidRPr="00324C26">
        <w:rPr>
          <w:rFonts w:ascii="Times New Roman" w:hAnsi="Times New Roman"/>
          <w:sz w:val="24"/>
          <w:szCs w:val="24"/>
        </w:rPr>
        <w:t xml:space="preserve">Hammersley, M. &amp; Atkinson, P. (2007), </w:t>
      </w:r>
      <w:r w:rsidRPr="00324C26">
        <w:rPr>
          <w:rFonts w:ascii="Times New Roman" w:hAnsi="Times New Roman"/>
          <w:i/>
          <w:sz w:val="24"/>
          <w:szCs w:val="24"/>
        </w:rPr>
        <w:t xml:space="preserve">Ethnography: </w:t>
      </w:r>
      <w:r w:rsidR="00E87134">
        <w:rPr>
          <w:rFonts w:ascii="Times New Roman" w:hAnsi="Times New Roman"/>
          <w:i/>
          <w:sz w:val="24"/>
          <w:szCs w:val="24"/>
        </w:rPr>
        <w:t>P</w:t>
      </w:r>
      <w:r w:rsidRPr="00324C26">
        <w:rPr>
          <w:rFonts w:ascii="Times New Roman" w:hAnsi="Times New Roman"/>
          <w:i/>
          <w:sz w:val="24"/>
          <w:szCs w:val="24"/>
        </w:rPr>
        <w:t xml:space="preserve">rinciples in </w:t>
      </w:r>
      <w:r w:rsidR="00E87134">
        <w:rPr>
          <w:rFonts w:ascii="Times New Roman" w:hAnsi="Times New Roman"/>
          <w:i/>
          <w:sz w:val="24"/>
          <w:szCs w:val="24"/>
        </w:rPr>
        <w:t>P</w:t>
      </w:r>
      <w:r w:rsidRPr="00324C26">
        <w:rPr>
          <w:rFonts w:ascii="Times New Roman" w:hAnsi="Times New Roman"/>
          <w:i/>
          <w:sz w:val="24"/>
          <w:szCs w:val="24"/>
        </w:rPr>
        <w:t xml:space="preserve">ractice, </w:t>
      </w:r>
      <w:r w:rsidRPr="00324C26">
        <w:rPr>
          <w:rFonts w:ascii="Times New Roman" w:hAnsi="Times New Roman"/>
          <w:sz w:val="24"/>
          <w:szCs w:val="24"/>
        </w:rPr>
        <w:t>London and New York: Routledge.</w:t>
      </w:r>
      <w:bookmarkEnd w:id="19"/>
    </w:p>
    <w:p w14:paraId="6ED04CC2" w14:textId="12AD132C"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0" w:name="_ENREF_19"/>
      <w:r w:rsidRPr="00324C26">
        <w:rPr>
          <w:rFonts w:ascii="Times New Roman" w:hAnsi="Times New Roman"/>
          <w:sz w:val="24"/>
          <w:szCs w:val="24"/>
        </w:rPr>
        <w:t xml:space="preserve">Jack, N., Thompson, G., Hogan, B., Tamplin, J., Eager, R. &amp; Arns, B. (2016), </w:t>
      </w:r>
      <w:r w:rsidRPr="00324C26">
        <w:rPr>
          <w:rFonts w:ascii="Times New Roman" w:hAnsi="Times New Roman"/>
          <w:i/>
          <w:sz w:val="24"/>
          <w:szCs w:val="24"/>
        </w:rPr>
        <w:t xml:space="preserve">My </w:t>
      </w:r>
      <w:r w:rsidR="00E87134">
        <w:rPr>
          <w:rFonts w:ascii="Times New Roman" w:hAnsi="Times New Roman"/>
          <w:i/>
          <w:sz w:val="24"/>
          <w:szCs w:val="24"/>
        </w:rPr>
        <w:t>Profession, M</w:t>
      </w:r>
      <w:r w:rsidRPr="00324C26">
        <w:rPr>
          <w:rFonts w:ascii="Times New Roman" w:hAnsi="Times New Roman"/>
          <w:i/>
          <w:sz w:val="24"/>
          <w:szCs w:val="24"/>
        </w:rPr>
        <w:t xml:space="preserve">y </w:t>
      </w:r>
      <w:r w:rsidR="00E87134">
        <w:rPr>
          <w:rFonts w:ascii="Times New Roman" w:hAnsi="Times New Roman"/>
          <w:i/>
          <w:sz w:val="24"/>
          <w:szCs w:val="24"/>
        </w:rPr>
        <w:t>V</w:t>
      </w:r>
      <w:r w:rsidRPr="00324C26">
        <w:rPr>
          <w:rFonts w:ascii="Times New Roman" w:hAnsi="Times New Roman"/>
          <w:i/>
          <w:sz w:val="24"/>
          <w:szCs w:val="24"/>
        </w:rPr>
        <w:t xml:space="preserve">oice: Results of the Australian Music Therapy Association’s 2016 </w:t>
      </w:r>
      <w:r w:rsidR="00E87134">
        <w:rPr>
          <w:rFonts w:ascii="Times New Roman" w:hAnsi="Times New Roman"/>
          <w:i/>
          <w:sz w:val="24"/>
          <w:szCs w:val="24"/>
        </w:rPr>
        <w:t>Workforce C</w:t>
      </w:r>
      <w:r w:rsidRPr="00324C26">
        <w:rPr>
          <w:rFonts w:ascii="Times New Roman" w:hAnsi="Times New Roman"/>
          <w:i/>
          <w:sz w:val="24"/>
          <w:szCs w:val="24"/>
        </w:rPr>
        <w:t xml:space="preserve">ensus, </w:t>
      </w:r>
      <w:r w:rsidRPr="00324C26">
        <w:rPr>
          <w:rFonts w:ascii="Times New Roman" w:hAnsi="Times New Roman"/>
          <w:sz w:val="24"/>
          <w:szCs w:val="24"/>
        </w:rPr>
        <w:t>Melbourne: Australian Association of Music Therapy.</w:t>
      </w:r>
      <w:bookmarkEnd w:id="20"/>
    </w:p>
    <w:p w14:paraId="2AC6BC94" w14:textId="5D3C1E76"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1" w:name="_ENREF_20"/>
      <w:r w:rsidRPr="00324C26">
        <w:rPr>
          <w:rFonts w:ascii="Times New Roman" w:hAnsi="Times New Roman"/>
          <w:sz w:val="24"/>
          <w:szCs w:val="24"/>
        </w:rPr>
        <w:t xml:space="preserve">Koopman, C. (2007), 'Community music as music education: On the educational potential of community music', </w:t>
      </w:r>
      <w:r w:rsidRPr="00324C26">
        <w:rPr>
          <w:rFonts w:ascii="Times New Roman" w:hAnsi="Times New Roman"/>
          <w:i/>
          <w:sz w:val="24"/>
          <w:szCs w:val="24"/>
        </w:rPr>
        <w:t>International Journal of Music Education,</w:t>
      </w:r>
      <w:r w:rsidRPr="00324C26">
        <w:rPr>
          <w:rFonts w:ascii="Times New Roman" w:hAnsi="Times New Roman"/>
          <w:sz w:val="24"/>
          <w:szCs w:val="24"/>
        </w:rPr>
        <w:t xml:space="preserve"> 25:2, pp. 151-63.</w:t>
      </w:r>
      <w:bookmarkEnd w:id="21"/>
    </w:p>
    <w:p w14:paraId="31A60BA3" w14:textId="1C6432E8"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2" w:name="_ENREF_21"/>
      <w:r w:rsidRPr="00324C26">
        <w:rPr>
          <w:rFonts w:ascii="Times New Roman" w:hAnsi="Times New Roman"/>
          <w:sz w:val="24"/>
          <w:szCs w:val="24"/>
        </w:rPr>
        <w:t xml:space="preserve">Leamy, M., Bird, V., Le Boutillier, C., Williams, J. &amp; Slade, M. (2011), 'Conceptual framework for personal recovery in mental health: </w:t>
      </w:r>
      <w:r w:rsidR="00E87134">
        <w:rPr>
          <w:rFonts w:ascii="Times New Roman" w:hAnsi="Times New Roman"/>
          <w:sz w:val="24"/>
          <w:szCs w:val="24"/>
        </w:rPr>
        <w:t>S</w:t>
      </w:r>
      <w:r w:rsidRPr="00324C26">
        <w:rPr>
          <w:rFonts w:ascii="Times New Roman" w:hAnsi="Times New Roman"/>
          <w:sz w:val="24"/>
          <w:szCs w:val="24"/>
        </w:rPr>
        <w:t xml:space="preserve">ystematic review and narrative synthesis', </w:t>
      </w:r>
      <w:r w:rsidRPr="00324C26">
        <w:rPr>
          <w:rFonts w:ascii="Times New Roman" w:hAnsi="Times New Roman"/>
          <w:i/>
          <w:sz w:val="24"/>
          <w:szCs w:val="24"/>
        </w:rPr>
        <w:t>The British Journal of Psychiatry,</w:t>
      </w:r>
      <w:r w:rsidRPr="00324C26">
        <w:rPr>
          <w:rFonts w:ascii="Times New Roman" w:hAnsi="Times New Roman"/>
          <w:sz w:val="24"/>
          <w:szCs w:val="24"/>
        </w:rPr>
        <w:t xml:space="preserve"> 199:6, pp. 445-52.</w:t>
      </w:r>
      <w:bookmarkEnd w:id="22"/>
    </w:p>
    <w:p w14:paraId="43515EE9" w14:textId="55BE45A4"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3" w:name="_ENREF_22"/>
      <w:r w:rsidRPr="00324C26">
        <w:rPr>
          <w:rFonts w:ascii="Times New Roman" w:hAnsi="Times New Roman"/>
          <w:sz w:val="24"/>
          <w:szCs w:val="24"/>
        </w:rPr>
        <w:t xml:space="preserve">MacDonald, R., Hargreaves, D. &amp; Miell, D. (2002), </w:t>
      </w:r>
      <w:r w:rsidRPr="00324C26">
        <w:rPr>
          <w:rFonts w:ascii="Times New Roman" w:hAnsi="Times New Roman"/>
          <w:i/>
          <w:sz w:val="24"/>
          <w:szCs w:val="24"/>
        </w:rPr>
        <w:t xml:space="preserve">Musical </w:t>
      </w:r>
      <w:r w:rsidR="00E87134">
        <w:rPr>
          <w:rFonts w:ascii="Times New Roman" w:hAnsi="Times New Roman"/>
          <w:i/>
          <w:sz w:val="24"/>
          <w:szCs w:val="24"/>
        </w:rPr>
        <w:t>I</w:t>
      </w:r>
      <w:r w:rsidRPr="00324C26">
        <w:rPr>
          <w:rFonts w:ascii="Times New Roman" w:hAnsi="Times New Roman"/>
          <w:i/>
          <w:sz w:val="24"/>
          <w:szCs w:val="24"/>
        </w:rPr>
        <w:t xml:space="preserve">dentities, </w:t>
      </w:r>
      <w:r w:rsidRPr="00324C26">
        <w:rPr>
          <w:rFonts w:ascii="Times New Roman" w:hAnsi="Times New Roman"/>
          <w:sz w:val="24"/>
          <w:szCs w:val="24"/>
        </w:rPr>
        <w:t>Oxford: Oxford University Press.</w:t>
      </w:r>
      <w:bookmarkEnd w:id="23"/>
    </w:p>
    <w:p w14:paraId="3F8DF446" w14:textId="0C9F6778"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4" w:name="_ENREF_23"/>
      <w:r w:rsidRPr="00324C26">
        <w:rPr>
          <w:rFonts w:ascii="Times New Roman" w:hAnsi="Times New Roman"/>
          <w:sz w:val="24"/>
          <w:szCs w:val="24"/>
        </w:rPr>
        <w:t xml:space="preserve">Manzano, A. (2016), 'The craft of interviewing in realist evaluation', </w:t>
      </w:r>
      <w:r w:rsidRPr="00324C26">
        <w:rPr>
          <w:rFonts w:ascii="Times New Roman" w:hAnsi="Times New Roman"/>
          <w:i/>
          <w:sz w:val="24"/>
          <w:szCs w:val="24"/>
        </w:rPr>
        <w:t>Evaluation,</w:t>
      </w:r>
      <w:r w:rsidRPr="00324C26">
        <w:rPr>
          <w:rFonts w:ascii="Times New Roman" w:hAnsi="Times New Roman"/>
          <w:sz w:val="24"/>
          <w:szCs w:val="24"/>
        </w:rPr>
        <w:t xml:space="preserve"> 22:</w:t>
      </w:r>
      <w:r w:rsidR="00E87134">
        <w:rPr>
          <w:rFonts w:ascii="Times New Roman" w:hAnsi="Times New Roman"/>
          <w:sz w:val="24"/>
          <w:szCs w:val="24"/>
        </w:rPr>
        <w:t>3, pp. 342-</w:t>
      </w:r>
      <w:r w:rsidRPr="00324C26">
        <w:rPr>
          <w:rFonts w:ascii="Times New Roman" w:hAnsi="Times New Roman"/>
          <w:sz w:val="24"/>
          <w:szCs w:val="24"/>
        </w:rPr>
        <w:t>60.</w:t>
      </w:r>
      <w:bookmarkEnd w:id="24"/>
    </w:p>
    <w:p w14:paraId="2992D20D" w14:textId="28E300BA"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5" w:name="_ENREF_24"/>
      <w:r w:rsidRPr="00324C26">
        <w:rPr>
          <w:rFonts w:ascii="Times New Roman" w:hAnsi="Times New Roman"/>
          <w:sz w:val="24"/>
          <w:szCs w:val="24"/>
        </w:rPr>
        <w:t xml:space="preserve">Matarasso, F. (1997), </w:t>
      </w:r>
      <w:r w:rsidR="00E87134">
        <w:rPr>
          <w:rFonts w:ascii="Times New Roman" w:hAnsi="Times New Roman"/>
          <w:i/>
          <w:sz w:val="24"/>
          <w:szCs w:val="24"/>
        </w:rPr>
        <w:t>Use or O</w:t>
      </w:r>
      <w:r w:rsidRPr="00324C26">
        <w:rPr>
          <w:rFonts w:ascii="Times New Roman" w:hAnsi="Times New Roman"/>
          <w:i/>
          <w:sz w:val="24"/>
          <w:szCs w:val="24"/>
        </w:rPr>
        <w:t xml:space="preserve">rnament? The </w:t>
      </w:r>
      <w:r w:rsidR="00E87134">
        <w:rPr>
          <w:rFonts w:ascii="Times New Roman" w:hAnsi="Times New Roman"/>
          <w:i/>
          <w:sz w:val="24"/>
          <w:szCs w:val="24"/>
        </w:rPr>
        <w:t>Social I</w:t>
      </w:r>
      <w:r w:rsidRPr="00324C26">
        <w:rPr>
          <w:rFonts w:ascii="Times New Roman" w:hAnsi="Times New Roman"/>
          <w:i/>
          <w:sz w:val="24"/>
          <w:szCs w:val="24"/>
        </w:rPr>
        <w:t xml:space="preserve">mpact of </w:t>
      </w:r>
      <w:r w:rsidR="00E87134">
        <w:rPr>
          <w:rFonts w:ascii="Times New Roman" w:hAnsi="Times New Roman"/>
          <w:i/>
          <w:sz w:val="24"/>
          <w:szCs w:val="24"/>
        </w:rPr>
        <w:t>P</w:t>
      </w:r>
      <w:r w:rsidRPr="00324C26">
        <w:rPr>
          <w:rFonts w:ascii="Times New Roman" w:hAnsi="Times New Roman"/>
          <w:i/>
          <w:sz w:val="24"/>
          <w:szCs w:val="24"/>
        </w:rPr>
        <w:t xml:space="preserve">articipation in the </w:t>
      </w:r>
      <w:r w:rsidR="00E87134">
        <w:rPr>
          <w:rFonts w:ascii="Times New Roman" w:hAnsi="Times New Roman"/>
          <w:i/>
          <w:sz w:val="24"/>
          <w:szCs w:val="24"/>
        </w:rPr>
        <w:t>A</w:t>
      </w:r>
      <w:r w:rsidRPr="00324C26">
        <w:rPr>
          <w:rFonts w:ascii="Times New Roman" w:hAnsi="Times New Roman"/>
          <w:i/>
          <w:sz w:val="24"/>
          <w:szCs w:val="24"/>
        </w:rPr>
        <w:t xml:space="preserve">rts, </w:t>
      </w:r>
      <w:r w:rsidRPr="00324C26">
        <w:rPr>
          <w:rFonts w:ascii="Times New Roman" w:hAnsi="Times New Roman"/>
          <w:sz w:val="24"/>
          <w:szCs w:val="24"/>
        </w:rPr>
        <w:t>Stroud: Comedia.</w:t>
      </w:r>
      <w:bookmarkEnd w:id="25"/>
    </w:p>
    <w:p w14:paraId="36DF3945" w14:textId="0573BDEC"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6" w:name="_ENREF_25"/>
      <w:r w:rsidRPr="00324C26">
        <w:rPr>
          <w:rFonts w:ascii="Times New Roman" w:hAnsi="Times New Roman"/>
          <w:sz w:val="24"/>
          <w:szCs w:val="24"/>
        </w:rPr>
        <w:t xml:space="preserve">McCaffrey, T., Edwards, J. &amp; Fannon, D. (2011), 'Is there a role for music therapy in the recovery approach in mental health?', </w:t>
      </w:r>
      <w:r w:rsidRPr="00324C26">
        <w:rPr>
          <w:rFonts w:ascii="Times New Roman" w:hAnsi="Times New Roman"/>
          <w:i/>
          <w:sz w:val="24"/>
          <w:szCs w:val="24"/>
        </w:rPr>
        <w:t>The Arts in Psychotherapy,</w:t>
      </w:r>
      <w:r w:rsidRPr="00324C26">
        <w:rPr>
          <w:rFonts w:ascii="Times New Roman" w:hAnsi="Times New Roman"/>
          <w:sz w:val="24"/>
          <w:szCs w:val="24"/>
        </w:rPr>
        <w:t xml:space="preserve"> 38:3, pp. 185-89.</w:t>
      </w:r>
      <w:bookmarkEnd w:id="26"/>
    </w:p>
    <w:p w14:paraId="573616F4" w14:textId="01F57883"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7" w:name="_ENREF_26"/>
      <w:r w:rsidRPr="00324C26">
        <w:rPr>
          <w:rFonts w:ascii="Times New Roman" w:hAnsi="Times New Roman"/>
          <w:sz w:val="24"/>
          <w:szCs w:val="24"/>
        </w:rPr>
        <w:t xml:space="preserve">Muir, C. (2016), </w:t>
      </w:r>
      <w:r w:rsidRPr="00324C26">
        <w:rPr>
          <w:rFonts w:ascii="Times New Roman" w:hAnsi="Times New Roman"/>
          <w:i/>
          <w:sz w:val="24"/>
          <w:szCs w:val="24"/>
        </w:rPr>
        <w:t xml:space="preserve">Using CHIME as a </w:t>
      </w:r>
      <w:r w:rsidR="00E87134">
        <w:rPr>
          <w:rFonts w:ascii="Times New Roman" w:hAnsi="Times New Roman"/>
          <w:i/>
          <w:sz w:val="24"/>
          <w:szCs w:val="24"/>
        </w:rPr>
        <w:t>M</w:t>
      </w:r>
      <w:r w:rsidRPr="00324C26">
        <w:rPr>
          <w:rFonts w:ascii="Times New Roman" w:hAnsi="Times New Roman"/>
          <w:i/>
          <w:sz w:val="24"/>
          <w:szCs w:val="24"/>
        </w:rPr>
        <w:t xml:space="preserve">echanism for </w:t>
      </w:r>
      <w:r w:rsidR="00E87134">
        <w:rPr>
          <w:rFonts w:ascii="Times New Roman" w:hAnsi="Times New Roman"/>
          <w:i/>
          <w:sz w:val="24"/>
          <w:szCs w:val="24"/>
        </w:rPr>
        <w:t>Support P</w:t>
      </w:r>
      <w:r w:rsidRPr="00324C26">
        <w:rPr>
          <w:rFonts w:ascii="Times New Roman" w:hAnsi="Times New Roman"/>
          <w:i/>
          <w:sz w:val="24"/>
          <w:szCs w:val="24"/>
        </w:rPr>
        <w:t>lanning</w:t>
      </w:r>
      <w:r w:rsidRPr="00324C26">
        <w:rPr>
          <w:rFonts w:ascii="Times New Roman" w:hAnsi="Times New Roman"/>
          <w:sz w:val="24"/>
          <w:szCs w:val="24"/>
        </w:rPr>
        <w:t>.</w:t>
      </w:r>
      <w:r w:rsidR="00E87134">
        <w:rPr>
          <w:rFonts w:ascii="Times New Roman" w:hAnsi="Times New Roman"/>
          <w:sz w:val="24"/>
          <w:szCs w:val="24"/>
        </w:rPr>
        <w:t>,</w:t>
      </w:r>
      <w:r w:rsidRPr="00324C26">
        <w:rPr>
          <w:rFonts w:ascii="Times New Roman" w:hAnsi="Times New Roman"/>
          <w:sz w:val="24"/>
          <w:szCs w:val="24"/>
        </w:rPr>
        <w:t xml:space="preserve"> https://</w:t>
      </w:r>
      <w:r w:rsidRPr="00E87134">
        <w:rPr>
          <w:rFonts w:ascii="Times New Roman" w:hAnsi="Times New Roman"/>
          <w:sz w:val="24"/>
          <w:szCs w:val="24"/>
        </w:rPr>
        <w:t>www.scottishrecovery.net/resource/using-chime-as-a-mechanism-for-support-planning/</w:t>
      </w:r>
      <w:r w:rsidRPr="00324C26">
        <w:rPr>
          <w:rFonts w:ascii="Times New Roman" w:hAnsi="Times New Roman"/>
          <w:sz w:val="24"/>
          <w:szCs w:val="24"/>
        </w:rPr>
        <w:t>. Accessed 1st January 2018.</w:t>
      </w:r>
      <w:bookmarkEnd w:id="27"/>
    </w:p>
    <w:p w14:paraId="24C8D9BE" w14:textId="79725F24"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8" w:name="_ENREF_27"/>
      <w:r w:rsidRPr="00324C26">
        <w:rPr>
          <w:rFonts w:ascii="Times New Roman" w:hAnsi="Times New Roman"/>
          <w:sz w:val="24"/>
          <w:szCs w:val="24"/>
        </w:rPr>
        <w:t xml:space="preserve">Mullen, P. (2002), 'We don’t teach we explore: Aspects of community music delivery',  </w:t>
      </w:r>
      <w:r w:rsidRPr="00324C26">
        <w:rPr>
          <w:rFonts w:ascii="Times New Roman" w:hAnsi="Times New Roman"/>
          <w:i/>
          <w:sz w:val="24"/>
          <w:szCs w:val="24"/>
        </w:rPr>
        <w:t>International Society for Music Education Seminar of the Commission on Community Music Activities</w:t>
      </w:r>
      <w:r w:rsidR="00E87134">
        <w:rPr>
          <w:rFonts w:ascii="Times New Roman" w:hAnsi="Times New Roman"/>
          <w:sz w:val="24"/>
          <w:szCs w:val="24"/>
        </w:rPr>
        <w:t>, Rotterdam, The Netherlands</w:t>
      </w:r>
      <w:r w:rsidRPr="00324C26">
        <w:rPr>
          <w:rFonts w:ascii="Times New Roman" w:hAnsi="Times New Roman"/>
          <w:sz w:val="24"/>
          <w:szCs w:val="24"/>
        </w:rPr>
        <w:t>.</w:t>
      </w:r>
      <w:bookmarkEnd w:id="28"/>
    </w:p>
    <w:p w14:paraId="209D28D1" w14:textId="1345E1F9"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29" w:name="_ENREF_28"/>
      <w:r w:rsidRPr="00324C26">
        <w:rPr>
          <w:rFonts w:ascii="Times New Roman" w:hAnsi="Times New Roman"/>
          <w:sz w:val="24"/>
          <w:szCs w:val="24"/>
        </w:rPr>
        <w:t xml:space="preserve">Murray, M. &amp; Lamont, A. (2012), 'Community music and social/health psychology: Linking theoretical and practical concerns', in </w:t>
      </w:r>
      <w:r w:rsidR="00E87134">
        <w:rPr>
          <w:rFonts w:ascii="Times New Roman" w:hAnsi="Times New Roman"/>
          <w:sz w:val="24"/>
          <w:szCs w:val="24"/>
        </w:rPr>
        <w:t xml:space="preserve">R. </w:t>
      </w:r>
      <w:r w:rsidRPr="00324C26">
        <w:rPr>
          <w:rFonts w:ascii="Times New Roman" w:hAnsi="Times New Roman"/>
          <w:sz w:val="24"/>
          <w:szCs w:val="24"/>
        </w:rPr>
        <w:t xml:space="preserve">Macdonald, </w:t>
      </w:r>
      <w:r w:rsidR="00E87134">
        <w:rPr>
          <w:rFonts w:ascii="Times New Roman" w:hAnsi="Times New Roman"/>
          <w:sz w:val="24"/>
          <w:szCs w:val="24"/>
        </w:rPr>
        <w:t xml:space="preserve">G. </w:t>
      </w:r>
      <w:r w:rsidRPr="00324C26">
        <w:rPr>
          <w:rFonts w:ascii="Times New Roman" w:hAnsi="Times New Roman"/>
          <w:sz w:val="24"/>
          <w:szCs w:val="24"/>
        </w:rPr>
        <w:t xml:space="preserve">Kreutz &amp; </w:t>
      </w:r>
      <w:r w:rsidR="00E87134">
        <w:rPr>
          <w:rFonts w:ascii="Times New Roman" w:hAnsi="Times New Roman"/>
          <w:sz w:val="24"/>
          <w:szCs w:val="24"/>
        </w:rPr>
        <w:t xml:space="preserve">L. </w:t>
      </w:r>
      <w:r w:rsidRPr="00324C26">
        <w:rPr>
          <w:rFonts w:ascii="Times New Roman" w:hAnsi="Times New Roman"/>
          <w:sz w:val="24"/>
          <w:szCs w:val="24"/>
        </w:rPr>
        <w:t>Mitchell (</w:t>
      </w:r>
      <w:r w:rsidR="009D04F7">
        <w:rPr>
          <w:rFonts w:ascii="Times New Roman" w:hAnsi="Times New Roman"/>
          <w:sz w:val="24"/>
          <w:szCs w:val="24"/>
        </w:rPr>
        <w:t>eds</w:t>
      </w:r>
      <w:r w:rsidRPr="00324C26">
        <w:rPr>
          <w:rFonts w:ascii="Times New Roman" w:hAnsi="Times New Roman"/>
          <w:sz w:val="24"/>
          <w:szCs w:val="24"/>
        </w:rPr>
        <w:t xml:space="preserve">), </w:t>
      </w:r>
      <w:r w:rsidRPr="00324C26">
        <w:rPr>
          <w:rFonts w:ascii="Times New Roman" w:hAnsi="Times New Roman"/>
          <w:i/>
          <w:sz w:val="24"/>
          <w:szCs w:val="24"/>
        </w:rPr>
        <w:t xml:space="preserve">Music, </w:t>
      </w:r>
      <w:r w:rsidR="00E87134">
        <w:rPr>
          <w:rFonts w:ascii="Times New Roman" w:hAnsi="Times New Roman"/>
          <w:i/>
          <w:sz w:val="24"/>
          <w:szCs w:val="24"/>
        </w:rPr>
        <w:t>H</w:t>
      </w:r>
      <w:r w:rsidRPr="00324C26">
        <w:rPr>
          <w:rFonts w:ascii="Times New Roman" w:hAnsi="Times New Roman"/>
          <w:i/>
          <w:sz w:val="24"/>
          <w:szCs w:val="24"/>
        </w:rPr>
        <w:t xml:space="preserve">ealth, &amp; </w:t>
      </w:r>
      <w:r w:rsidR="00E87134">
        <w:rPr>
          <w:rFonts w:ascii="Times New Roman" w:hAnsi="Times New Roman"/>
          <w:i/>
          <w:sz w:val="24"/>
          <w:szCs w:val="24"/>
        </w:rPr>
        <w:t>W</w:t>
      </w:r>
      <w:r w:rsidRPr="00324C26">
        <w:rPr>
          <w:rFonts w:ascii="Times New Roman" w:hAnsi="Times New Roman"/>
          <w:i/>
          <w:sz w:val="24"/>
          <w:szCs w:val="24"/>
        </w:rPr>
        <w:t>ellbeing</w:t>
      </w:r>
      <w:r w:rsidRPr="00324C26">
        <w:rPr>
          <w:rFonts w:ascii="Times New Roman" w:hAnsi="Times New Roman"/>
          <w:sz w:val="24"/>
          <w:szCs w:val="24"/>
        </w:rPr>
        <w:t>, Oxford: Oxford University Press, pp. 76-86.</w:t>
      </w:r>
      <w:bookmarkEnd w:id="29"/>
    </w:p>
    <w:p w14:paraId="08D908CF" w14:textId="7777777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0" w:name="_ENREF_29"/>
      <w:r w:rsidRPr="00324C26">
        <w:rPr>
          <w:rFonts w:ascii="Times New Roman" w:hAnsi="Times New Roman"/>
          <w:sz w:val="24"/>
          <w:szCs w:val="24"/>
        </w:rPr>
        <w:t xml:space="preserve">NHS Health Scotland (2012), </w:t>
      </w:r>
      <w:r w:rsidRPr="00324C26">
        <w:rPr>
          <w:rFonts w:ascii="Times New Roman" w:hAnsi="Times New Roman"/>
          <w:i/>
          <w:sz w:val="24"/>
          <w:szCs w:val="24"/>
        </w:rPr>
        <w:t xml:space="preserve">Asset Based Approaches to Health Improvement: Evidence for Action Glasgow, </w:t>
      </w:r>
      <w:r w:rsidRPr="00324C26">
        <w:rPr>
          <w:rFonts w:ascii="Times New Roman" w:hAnsi="Times New Roman"/>
          <w:sz w:val="24"/>
          <w:szCs w:val="24"/>
        </w:rPr>
        <w:t>Glasgow: NHS Health Scotland.</w:t>
      </w:r>
      <w:bookmarkEnd w:id="30"/>
    </w:p>
    <w:p w14:paraId="1F1A8254" w14:textId="5A9ECBD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1" w:name="_ENREF_30"/>
      <w:r w:rsidRPr="00324C26">
        <w:rPr>
          <w:rFonts w:ascii="Times New Roman" w:hAnsi="Times New Roman"/>
          <w:sz w:val="24"/>
          <w:szCs w:val="24"/>
        </w:rPr>
        <w:t xml:space="preserve">Pawson, R. (2006), </w:t>
      </w:r>
      <w:r w:rsidRPr="00324C26">
        <w:rPr>
          <w:rFonts w:ascii="Times New Roman" w:hAnsi="Times New Roman"/>
          <w:i/>
          <w:sz w:val="24"/>
          <w:szCs w:val="24"/>
        </w:rPr>
        <w:t xml:space="preserve">Evidence-based </w:t>
      </w:r>
      <w:r w:rsidR="00E87134">
        <w:rPr>
          <w:rFonts w:ascii="Times New Roman" w:hAnsi="Times New Roman"/>
          <w:i/>
          <w:sz w:val="24"/>
          <w:szCs w:val="24"/>
        </w:rPr>
        <w:t>P</w:t>
      </w:r>
      <w:r w:rsidRPr="00324C26">
        <w:rPr>
          <w:rFonts w:ascii="Times New Roman" w:hAnsi="Times New Roman"/>
          <w:i/>
          <w:sz w:val="24"/>
          <w:szCs w:val="24"/>
        </w:rPr>
        <w:t xml:space="preserve">olicy: </w:t>
      </w:r>
      <w:r w:rsidR="00E87134">
        <w:rPr>
          <w:rFonts w:ascii="Times New Roman" w:hAnsi="Times New Roman"/>
          <w:i/>
          <w:sz w:val="24"/>
          <w:szCs w:val="24"/>
        </w:rPr>
        <w:t>A Realist P</w:t>
      </w:r>
      <w:r w:rsidRPr="00324C26">
        <w:rPr>
          <w:rFonts w:ascii="Times New Roman" w:hAnsi="Times New Roman"/>
          <w:i/>
          <w:sz w:val="24"/>
          <w:szCs w:val="24"/>
        </w:rPr>
        <w:t xml:space="preserve">erspective, </w:t>
      </w:r>
      <w:r w:rsidRPr="00324C26">
        <w:rPr>
          <w:rFonts w:ascii="Times New Roman" w:hAnsi="Times New Roman"/>
          <w:sz w:val="24"/>
          <w:szCs w:val="24"/>
        </w:rPr>
        <w:t>London: Sage.</w:t>
      </w:r>
      <w:bookmarkEnd w:id="31"/>
    </w:p>
    <w:p w14:paraId="32377D61" w14:textId="44648C4E"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2" w:name="_ENREF_31"/>
      <w:r w:rsidRPr="00324C26">
        <w:rPr>
          <w:rFonts w:ascii="Times New Roman" w:hAnsi="Times New Roman"/>
          <w:sz w:val="24"/>
          <w:szCs w:val="24"/>
        </w:rPr>
        <w:t xml:space="preserve">Pawson, R. (2013), </w:t>
      </w:r>
      <w:r w:rsidRPr="00324C26">
        <w:rPr>
          <w:rFonts w:ascii="Times New Roman" w:hAnsi="Times New Roman"/>
          <w:i/>
          <w:sz w:val="24"/>
          <w:szCs w:val="24"/>
        </w:rPr>
        <w:t xml:space="preserve">The </w:t>
      </w:r>
      <w:r w:rsidR="00E87134">
        <w:rPr>
          <w:rFonts w:ascii="Times New Roman" w:hAnsi="Times New Roman"/>
          <w:i/>
          <w:sz w:val="24"/>
          <w:szCs w:val="24"/>
        </w:rPr>
        <w:t>S</w:t>
      </w:r>
      <w:r w:rsidRPr="00324C26">
        <w:rPr>
          <w:rFonts w:ascii="Times New Roman" w:hAnsi="Times New Roman"/>
          <w:i/>
          <w:sz w:val="24"/>
          <w:szCs w:val="24"/>
        </w:rPr>
        <w:t xml:space="preserve">cience of </w:t>
      </w:r>
      <w:r w:rsidR="00E87134">
        <w:rPr>
          <w:rFonts w:ascii="Times New Roman" w:hAnsi="Times New Roman"/>
          <w:i/>
          <w:sz w:val="24"/>
          <w:szCs w:val="24"/>
        </w:rPr>
        <w:t>E</w:t>
      </w:r>
      <w:r w:rsidRPr="00324C26">
        <w:rPr>
          <w:rFonts w:ascii="Times New Roman" w:hAnsi="Times New Roman"/>
          <w:i/>
          <w:sz w:val="24"/>
          <w:szCs w:val="24"/>
        </w:rPr>
        <w:t xml:space="preserve">valuation: </w:t>
      </w:r>
      <w:r w:rsidR="00E87134">
        <w:rPr>
          <w:rFonts w:ascii="Times New Roman" w:hAnsi="Times New Roman"/>
          <w:i/>
          <w:sz w:val="24"/>
          <w:szCs w:val="24"/>
        </w:rPr>
        <w:t>A</w:t>
      </w:r>
      <w:r w:rsidRPr="00324C26">
        <w:rPr>
          <w:rFonts w:ascii="Times New Roman" w:hAnsi="Times New Roman"/>
          <w:i/>
          <w:sz w:val="24"/>
          <w:szCs w:val="24"/>
        </w:rPr>
        <w:t xml:space="preserve"> </w:t>
      </w:r>
      <w:r w:rsidR="00E87134">
        <w:rPr>
          <w:rFonts w:ascii="Times New Roman" w:hAnsi="Times New Roman"/>
          <w:i/>
          <w:sz w:val="24"/>
          <w:szCs w:val="24"/>
        </w:rPr>
        <w:t>Realist M</w:t>
      </w:r>
      <w:r w:rsidRPr="00324C26">
        <w:rPr>
          <w:rFonts w:ascii="Times New Roman" w:hAnsi="Times New Roman"/>
          <w:i/>
          <w:sz w:val="24"/>
          <w:szCs w:val="24"/>
        </w:rPr>
        <w:t xml:space="preserve">anifesto, </w:t>
      </w:r>
      <w:r w:rsidRPr="00324C26">
        <w:rPr>
          <w:rFonts w:ascii="Times New Roman" w:hAnsi="Times New Roman"/>
          <w:sz w:val="24"/>
          <w:szCs w:val="24"/>
        </w:rPr>
        <w:t>London: Sage.</w:t>
      </w:r>
      <w:bookmarkEnd w:id="32"/>
    </w:p>
    <w:p w14:paraId="29F6EAD0" w14:textId="579C12A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3" w:name="_ENREF_32"/>
      <w:r w:rsidRPr="00324C26">
        <w:rPr>
          <w:rFonts w:ascii="Times New Roman" w:hAnsi="Times New Roman"/>
          <w:sz w:val="24"/>
          <w:szCs w:val="24"/>
        </w:rPr>
        <w:t xml:space="preserve">Pawson, R. &amp; Tilley, N. (1997), </w:t>
      </w:r>
      <w:r w:rsidRPr="00324C26">
        <w:rPr>
          <w:rFonts w:ascii="Times New Roman" w:hAnsi="Times New Roman"/>
          <w:i/>
          <w:sz w:val="24"/>
          <w:szCs w:val="24"/>
        </w:rPr>
        <w:t xml:space="preserve">Realistic </w:t>
      </w:r>
      <w:r w:rsidR="00E87134">
        <w:rPr>
          <w:rFonts w:ascii="Times New Roman" w:hAnsi="Times New Roman"/>
          <w:i/>
          <w:sz w:val="24"/>
          <w:szCs w:val="24"/>
        </w:rPr>
        <w:t>E</w:t>
      </w:r>
      <w:r w:rsidRPr="00324C26">
        <w:rPr>
          <w:rFonts w:ascii="Times New Roman" w:hAnsi="Times New Roman"/>
          <w:i/>
          <w:sz w:val="24"/>
          <w:szCs w:val="24"/>
        </w:rPr>
        <w:t xml:space="preserve">valuation, </w:t>
      </w:r>
      <w:r w:rsidRPr="00324C26">
        <w:rPr>
          <w:rFonts w:ascii="Times New Roman" w:hAnsi="Times New Roman"/>
          <w:sz w:val="24"/>
          <w:szCs w:val="24"/>
        </w:rPr>
        <w:t>London: Sage.</w:t>
      </w:r>
      <w:bookmarkEnd w:id="33"/>
    </w:p>
    <w:p w14:paraId="55557927" w14:textId="7E0D0B74"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4" w:name="_ENREF_33"/>
      <w:r w:rsidRPr="00324C26">
        <w:rPr>
          <w:rFonts w:ascii="Times New Roman" w:hAnsi="Times New Roman"/>
          <w:sz w:val="24"/>
          <w:szCs w:val="24"/>
        </w:rPr>
        <w:t xml:space="preserve">Rolvsjord, R. (2010), </w:t>
      </w:r>
      <w:r w:rsidRPr="00324C26">
        <w:rPr>
          <w:rFonts w:ascii="Times New Roman" w:hAnsi="Times New Roman"/>
          <w:i/>
          <w:sz w:val="24"/>
          <w:szCs w:val="24"/>
        </w:rPr>
        <w:t xml:space="preserve">Resource-oriented </w:t>
      </w:r>
      <w:r w:rsidR="00E87134">
        <w:rPr>
          <w:rFonts w:ascii="Times New Roman" w:hAnsi="Times New Roman"/>
          <w:i/>
          <w:sz w:val="24"/>
          <w:szCs w:val="24"/>
        </w:rPr>
        <w:t>Music T</w:t>
      </w:r>
      <w:r w:rsidRPr="00324C26">
        <w:rPr>
          <w:rFonts w:ascii="Times New Roman" w:hAnsi="Times New Roman"/>
          <w:i/>
          <w:sz w:val="24"/>
          <w:szCs w:val="24"/>
        </w:rPr>
        <w:t xml:space="preserve">herapy in </w:t>
      </w:r>
      <w:r w:rsidR="00E87134">
        <w:rPr>
          <w:rFonts w:ascii="Times New Roman" w:hAnsi="Times New Roman"/>
          <w:i/>
          <w:sz w:val="24"/>
          <w:szCs w:val="24"/>
        </w:rPr>
        <w:t>M</w:t>
      </w:r>
      <w:r w:rsidRPr="00324C26">
        <w:rPr>
          <w:rFonts w:ascii="Times New Roman" w:hAnsi="Times New Roman"/>
          <w:i/>
          <w:sz w:val="24"/>
          <w:szCs w:val="24"/>
        </w:rPr>
        <w:t xml:space="preserve">ental </w:t>
      </w:r>
      <w:r w:rsidR="00E87134">
        <w:rPr>
          <w:rFonts w:ascii="Times New Roman" w:hAnsi="Times New Roman"/>
          <w:i/>
          <w:sz w:val="24"/>
          <w:szCs w:val="24"/>
        </w:rPr>
        <w:t>H</w:t>
      </w:r>
      <w:r w:rsidRPr="00324C26">
        <w:rPr>
          <w:rFonts w:ascii="Times New Roman" w:hAnsi="Times New Roman"/>
          <w:i/>
          <w:sz w:val="24"/>
          <w:szCs w:val="24"/>
        </w:rPr>
        <w:t xml:space="preserve">ealth </w:t>
      </w:r>
      <w:r w:rsidR="00E87134">
        <w:rPr>
          <w:rFonts w:ascii="Times New Roman" w:hAnsi="Times New Roman"/>
          <w:i/>
          <w:sz w:val="24"/>
          <w:szCs w:val="24"/>
        </w:rPr>
        <w:t>C</w:t>
      </w:r>
      <w:r w:rsidRPr="00324C26">
        <w:rPr>
          <w:rFonts w:ascii="Times New Roman" w:hAnsi="Times New Roman"/>
          <w:i/>
          <w:sz w:val="24"/>
          <w:szCs w:val="24"/>
        </w:rPr>
        <w:t xml:space="preserve">are, </w:t>
      </w:r>
      <w:r w:rsidRPr="00324C26">
        <w:rPr>
          <w:rFonts w:ascii="Times New Roman" w:hAnsi="Times New Roman"/>
          <w:sz w:val="24"/>
          <w:szCs w:val="24"/>
        </w:rPr>
        <w:t>Gilsum</w:t>
      </w:r>
      <w:r w:rsidR="00E87134">
        <w:rPr>
          <w:rFonts w:ascii="Times New Roman" w:hAnsi="Times New Roman"/>
          <w:sz w:val="24"/>
          <w:szCs w:val="24"/>
        </w:rPr>
        <w:t>,</w:t>
      </w:r>
      <w:r w:rsidRPr="00324C26">
        <w:rPr>
          <w:rFonts w:ascii="Times New Roman" w:hAnsi="Times New Roman"/>
          <w:sz w:val="24"/>
          <w:szCs w:val="24"/>
        </w:rPr>
        <w:t xml:space="preserve"> NH: Barcelona Publishers.</w:t>
      </w:r>
      <w:bookmarkEnd w:id="34"/>
    </w:p>
    <w:p w14:paraId="2B829EBC" w14:textId="1E1D380D"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5" w:name="_ENREF_34"/>
      <w:r w:rsidRPr="00324C26">
        <w:rPr>
          <w:rFonts w:ascii="Times New Roman" w:hAnsi="Times New Roman"/>
          <w:sz w:val="24"/>
          <w:szCs w:val="24"/>
        </w:rPr>
        <w:t xml:space="preserve">Seligman, M. E. &amp; Csikszentmihalyi, M. (2014), 'Positive psychology: An introduction', in </w:t>
      </w:r>
      <w:r w:rsidR="00E87134">
        <w:rPr>
          <w:rFonts w:ascii="Times New Roman" w:hAnsi="Times New Roman"/>
          <w:sz w:val="24"/>
          <w:szCs w:val="24"/>
        </w:rPr>
        <w:t xml:space="preserve">M. </w:t>
      </w:r>
      <w:r w:rsidRPr="00324C26">
        <w:rPr>
          <w:rFonts w:ascii="Times New Roman" w:hAnsi="Times New Roman"/>
          <w:sz w:val="24"/>
          <w:szCs w:val="24"/>
        </w:rPr>
        <w:t xml:space="preserve">Csikszentmihalyi (ed.) </w:t>
      </w:r>
      <w:r w:rsidRPr="00324C26">
        <w:rPr>
          <w:rFonts w:ascii="Times New Roman" w:hAnsi="Times New Roman"/>
          <w:i/>
          <w:sz w:val="24"/>
          <w:szCs w:val="24"/>
        </w:rPr>
        <w:t xml:space="preserve">Flow and the </w:t>
      </w:r>
      <w:r w:rsidR="009D04F7">
        <w:rPr>
          <w:rFonts w:ascii="Times New Roman" w:hAnsi="Times New Roman"/>
          <w:i/>
          <w:sz w:val="24"/>
          <w:szCs w:val="24"/>
        </w:rPr>
        <w:t>F</w:t>
      </w:r>
      <w:r w:rsidRPr="00324C26">
        <w:rPr>
          <w:rFonts w:ascii="Times New Roman" w:hAnsi="Times New Roman"/>
          <w:i/>
          <w:sz w:val="24"/>
          <w:szCs w:val="24"/>
        </w:rPr>
        <w:t xml:space="preserve">oundations of </w:t>
      </w:r>
      <w:r w:rsidR="009D04F7">
        <w:rPr>
          <w:rFonts w:ascii="Times New Roman" w:hAnsi="Times New Roman"/>
          <w:i/>
          <w:sz w:val="24"/>
          <w:szCs w:val="24"/>
        </w:rPr>
        <w:t>P</w:t>
      </w:r>
      <w:r w:rsidRPr="00324C26">
        <w:rPr>
          <w:rFonts w:ascii="Times New Roman" w:hAnsi="Times New Roman"/>
          <w:i/>
          <w:sz w:val="24"/>
          <w:szCs w:val="24"/>
        </w:rPr>
        <w:t xml:space="preserve">ositive </w:t>
      </w:r>
      <w:r w:rsidR="009D04F7">
        <w:rPr>
          <w:rFonts w:ascii="Times New Roman" w:hAnsi="Times New Roman"/>
          <w:i/>
          <w:sz w:val="24"/>
          <w:szCs w:val="24"/>
        </w:rPr>
        <w:t>P</w:t>
      </w:r>
      <w:r w:rsidRPr="00324C26">
        <w:rPr>
          <w:rFonts w:ascii="Times New Roman" w:hAnsi="Times New Roman"/>
          <w:i/>
          <w:sz w:val="24"/>
          <w:szCs w:val="24"/>
        </w:rPr>
        <w:t>sychology</w:t>
      </w:r>
      <w:r w:rsidR="00E87134">
        <w:rPr>
          <w:rFonts w:ascii="Times New Roman" w:hAnsi="Times New Roman"/>
          <w:sz w:val="24"/>
          <w:szCs w:val="24"/>
        </w:rPr>
        <w:t>, Dordrecht: Springer, pp. 279-</w:t>
      </w:r>
      <w:r w:rsidRPr="00324C26">
        <w:rPr>
          <w:rFonts w:ascii="Times New Roman" w:hAnsi="Times New Roman"/>
          <w:sz w:val="24"/>
          <w:szCs w:val="24"/>
        </w:rPr>
        <w:t>98.</w:t>
      </w:r>
      <w:bookmarkEnd w:id="35"/>
    </w:p>
    <w:p w14:paraId="49621014" w14:textId="3960B39F"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6" w:name="_ENREF_35"/>
      <w:r w:rsidRPr="00324C26">
        <w:rPr>
          <w:rFonts w:ascii="Times New Roman" w:hAnsi="Times New Roman"/>
          <w:sz w:val="24"/>
          <w:szCs w:val="24"/>
        </w:rPr>
        <w:t xml:space="preserve">Solli, H. P., Rolvsjord, R. &amp; Borg, M. (2013), 'Toward understanding music therapy as a recovery-oriented practice within mental health care: A meta-synthesis of service users' experiences', </w:t>
      </w:r>
      <w:r w:rsidRPr="00324C26">
        <w:rPr>
          <w:rFonts w:ascii="Times New Roman" w:hAnsi="Times New Roman"/>
          <w:i/>
          <w:sz w:val="24"/>
          <w:szCs w:val="24"/>
        </w:rPr>
        <w:t>Journal of Music Therapy,</w:t>
      </w:r>
      <w:r w:rsidR="00E87134">
        <w:rPr>
          <w:rFonts w:ascii="Times New Roman" w:hAnsi="Times New Roman"/>
          <w:sz w:val="24"/>
          <w:szCs w:val="24"/>
        </w:rPr>
        <w:t xml:space="preserve"> 50:4, pp. 244-</w:t>
      </w:r>
      <w:r w:rsidRPr="00324C26">
        <w:rPr>
          <w:rFonts w:ascii="Times New Roman" w:hAnsi="Times New Roman"/>
          <w:sz w:val="24"/>
          <w:szCs w:val="24"/>
        </w:rPr>
        <w:t>73.</w:t>
      </w:r>
      <w:bookmarkEnd w:id="36"/>
    </w:p>
    <w:p w14:paraId="2F8454B3" w14:textId="7CF609D1"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7" w:name="_ENREF_36"/>
      <w:r w:rsidRPr="00324C26">
        <w:rPr>
          <w:rFonts w:ascii="Times New Roman" w:hAnsi="Times New Roman"/>
          <w:sz w:val="24"/>
          <w:szCs w:val="24"/>
        </w:rPr>
        <w:t xml:space="preserve">Stegemöller, E. L. (2014), 'Exploring a neuroplasticity model of music therapy', </w:t>
      </w:r>
      <w:r w:rsidRPr="00324C26">
        <w:rPr>
          <w:rFonts w:ascii="Times New Roman" w:hAnsi="Times New Roman"/>
          <w:i/>
          <w:sz w:val="24"/>
          <w:szCs w:val="24"/>
        </w:rPr>
        <w:t>Journal of Music Therapy,</w:t>
      </w:r>
      <w:r w:rsidR="00E87134">
        <w:rPr>
          <w:rFonts w:ascii="Times New Roman" w:hAnsi="Times New Roman"/>
          <w:sz w:val="24"/>
          <w:szCs w:val="24"/>
        </w:rPr>
        <w:t xml:space="preserve"> 51:3, pp. 211-</w:t>
      </w:r>
      <w:r w:rsidRPr="00324C26">
        <w:rPr>
          <w:rFonts w:ascii="Times New Roman" w:hAnsi="Times New Roman"/>
          <w:sz w:val="24"/>
          <w:szCs w:val="24"/>
        </w:rPr>
        <w:t>27.</w:t>
      </w:r>
      <w:bookmarkEnd w:id="37"/>
    </w:p>
    <w:p w14:paraId="57CF113F" w14:textId="2534FE1D"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8" w:name="_ENREF_37"/>
      <w:r w:rsidRPr="00324C26">
        <w:rPr>
          <w:rFonts w:ascii="Times New Roman" w:hAnsi="Times New Roman"/>
          <w:sz w:val="24"/>
          <w:szCs w:val="24"/>
        </w:rPr>
        <w:t xml:space="preserve">Stewart, D. E. &amp; Irons, J. Y. (2018), 'Music, </w:t>
      </w:r>
      <w:r w:rsidR="009D04F7">
        <w:rPr>
          <w:rFonts w:ascii="Times New Roman" w:hAnsi="Times New Roman"/>
          <w:sz w:val="24"/>
          <w:szCs w:val="24"/>
        </w:rPr>
        <w:t>p</w:t>
      </w:r>
      <w:r w:rsidRPr="00324C26">
        <w:rPr>
          <w:rFonts w:ascii="Times New Roman" w:hAnsi="Times New Roman"/>
          <w:sz w:val="24"/>
          <w:szCs w:val="24"/>
        </w:rPr>
        <w:t xml:space="preserve">ublic </w:t>
      </w:r>
      <w:r w:rsidR="009D04F7">
        <w:rPr>
          <w:rFonts w:ascii="Times New Roman" w:hAnsi="Times New Roman"/>
          <w:sz w:val="24"/>
          <w:szCs w:val="24"/>
        </w:rPr>
        <w:t>h</w:t>
      </w:r>
      <w:r w:rsidRPr="00324C26">
        <w:rPr>
          <w:rFonts w:ascii="Times New Roman" w:hAnsi="Times New Roman"/>
          <w:sz w:val="24"/>
          <w:szCs w:val="24"/>
        </w:rPr>
        <w:t xml:space="preserve">ealth, and </w:t>
      </w:r>
      <w:r w:rsidR="009D04F7">
        <w:rPr>
          <w:rFonts w:ascii="Times New Roman" w:hAnsi="Times New Roman"/>
          <w:sz w:val="24"/>
          <w:szCs w:val="24"/>
        </w:rPr>
        <w:t>health p</w:t>
      </w:r>
      <w:r w:rsidRPr="00324C26">
        <w:rPr>
          <w:rFonts w:ascii="Times New Roman" w:hAnsi="Times New Roman"/>
          <w:sz w:val="24"/>
          <w:szCs w:val="24"/>
        </w:rPr>
        <w:t xml:space="preserve">romotion: Can </w:t>
      </w:r>
      <w:r w:rsidR="009D04F7">
        <w:rPr>
          <w:rFonts w:ascii="Times New Roman" w:hAnsi="Times New Roman"/>
          <w:sz w:val="24"/>
          <w:szCs w:val="24"/>
        </w:rPr>
        <w:t>m</w:t>
      </w:r>
      <w:r w:rsidRPr="00324C26">
        <w:rPr>
          <w:rFonts w:ascii="Times New Roman" w:hAnsi="Times New Roman"/>
          <w:sz w:val="24"/>
          <w:szCs w:val="24"/>
        </w:rPr>
        <w:t xml:space="preserve">usic </w:t>
      </w:r>
      <w:r w:rsidR="009D04F7">
        <w:rPr>
          <w:rFonts w:ascii="Times New Roman" w:hAnsi="Times New Roman"/>
          <w:sz w:val="24"/>
          <w:szCs w:val="24"/>
        </w:rPr>
        <w:t>b</w:t>
      </w:r>
      <w:r w:rsidRPr="00324C26">
        <w:rPr>
          <w:rFonts w:ascii="Times New Roman" w:hAnsi="Times New Roman"/>
          <w:sz w:val="24"/>
          <w:szCs w:val="24"/>
        </w:rPr>
        <w:t xml:space="preserve">e a </w:t>
      </w:r>
      <w:r w:rsidR="009D04F7">
        <w:rPr>
          <w:rFonts w:ascii="Times New Roman" w:hAnsi="Times New Roman"/>
          <w:sz w:val="24"/>
          <w:szCs w:val="24"/>
        </w:rPr>
        <w:t>s</w:t>
      </w:r>
      <w:r w:rsidRPr="00324C26">
        <w:rPr>
          <w:rFonts w:ascii="Times New Roman" w:hAnsi="Times New Roman"/>
          <w:sz w:val="24"/>
          <w:szCs w:val="24"/>
        </w:rPr>
        <w:t xml:space="preserve">ocial </w:t>
      </w:r>
      <w:r w:rsidR="009D04F7">
        <w:rPr>
          <w:rFonts w:ascii="Times New Roman" w:hAnsi="Times New Roman"/>
          <w:sz w:val="24"/>
          <w:szCs w:val="24"/>
        </w:rPr>
        <w:t>d</w:t>
      </w:r>
      <w:r w:rsidRPr="00324C26">
        <w:rPr>
          <w:rFonts w:ascii="Times New Roman" w:hAnsi="Times New Roman"/>
          <w:sz w:val="24"/>
          <w:szCs w:val="24"/>
        </w:rPr>
        <w:t xml:space="preserve">eterminant of </w:t>
      </w:r>
      <w:r w:rsidR="009D04F7">
        <w:rPr>
          <w:rFonts w:ascii="Times New Roman" w:hAnsi="Times New Roman"/>
          <w:sz w:val="24"/>
          <w:szCs w:val="24"/>
        </w:rPr>
        <w:t>h</w:t>
      </w:r>
      <w:r w:rsidRPr="00324C26">
        <w:rPr>
          <w:rFonts w:ascii="Times New Roman" w:hAnsi="Times New Roman"/>
          <w:sz w:val="24"/>
          <w:szCs w:val="24"/>
        </w:rPr>
        <w:t xml:space="preserve">ealth?', in </w:t>
      </w:r>
      <w:r w:rsidR="00E87134">
        <w:rPr>
          <w:rFonts w:ascii="Times New Roman" w:hAnsi="Times New Roman"/>
          <w:sz w:val="24"/>
          <w:szCs w:val="24"/>
        </w:rPr>
        <w:t xml:space="preserve">N. </w:t>
      </w:r>
      <w:r w:rsidR="00E87134" w:rsidRPr="00324C26">
        <w:rPr>
          <w:rFonts w:ascii="Times New Roman" w:hAnsi="Times New Roman"/>
          <w:sz w:val="24"/>
          <w:szCs w:val="24"/>
        </w:rPr>
        <w:t xml:space="preserve">Sunderland, </w:t>
      </w:r>
      <w:r w:rsidR="00E87134">
        <w:rPr>
          <w:rFonts w:ascii="Times New Roman" w:hAnsi="Times New Roman"/>
          <w:sz w:val="24"/>
          <w:szCs w:val="24"/>
        </w:rPr>
        <w:t xml:space="preserve">N. </w:t>
      </w:r>
      <w:r w:rsidR="00E87134" w:rsidRPr="00324C26">
        <w:rPr>
          <w:rFonts w:ascii="Times New Roman" w:hAnsi="Times New Roman"/>
          <w:sz w:val="24"/>
          <w:szCs w:val="24"/>
        </w:rPr>
        <w:t xml:space="preserve">Lewandowski, </w:t>
      </w:r>
      <w:r w:rsidR="00E87134">
        <w:rPr>
          <w:rFonts w:ascii="Times New Roman" w:hAnsi="Times New Roman"/>
          <w:sz w:val="24"/>
          <w:szCs w:val="24"/>
        </w:rPr>
        <w:t xml:space="preserve">D. </w:t>
      </w:r>
      <w:r w:rsidR="00E87134" w:rsidRPr="00324C26">
        <w:rPr>
          <w:rFonts w:ascii="Times New Roman" w:hAnsi="Times New Roman"/>
          <w:sz w:val="24"/>
          <w:szCs w:val="24"/>
        </w:rPr>
        <w:t xml:space="preserve">Bendrups &amp; </w:t>
      </w:r>
      <w:r w:rsidR="00E87134">
        <w:rPr>
          <w:rFonts w:ascii="Times New Roman" w:hAnsi="Times New Roman"/>
          <w:sz w:val="24"/>
          <w:szCs w:val="24"/>
        </w:rPr>
        <w:t xml:space="preserve">B.L. </w:t>
      </w:r>
      <w:r w:rsidR="00E87134" w:rsidRPr="00324C26">
        <w:rPr>
          <w:rFonts w:ascii="Times New Roman" w:hAnsi="Times New Roman"/>
          <w:sz w:val="24"/>
          <w:szCs w:val="24"/>
        </w:rPr>
        <w:t>Bartleet</w:t>
      </w:r>
      <w:r w:rsidRPr="00324C26">
        <w:rPr>
          <w:rFonts w:ascii="Times New Roman" w:hAnsi="Times New Roman"/>
          <w:sz w:val="24"/>
          <w:szCs w:val="24"/>
        </w:rPr>
        <w:t xml:space="preserve"> (eds), </w:t>
      </w:r>
      <w:r w:rsidRPr="00324C26">
        <w:rPr>
          <w:rFonts w:ascii="Times New Roman" w:hAnsi="Times New Roman"/>
          <w:i/>
          <w:sz w:val="24"/>
          <w:szCs w:val="24"/>
        </w:rPr>
        <w:t xml:space="preserve">Music, Health and Wellbeing: Exploring </w:t>
      </w:r>
      <w:r w:rsidR="009D04F7">
        <w:rPr>
          <w:rFonts w:ascii="Times New Roman" w:hAnsi="Times New Roman"/>
          <w:i/>
          <w:sz w:val="24"/>
          <w:szCs w:val="24"/>
        </w:rPr>
        <w:t>Music for H</w:t>
      </w:r>
      <w:r w:rsidRPr="00324C26">
        <w:rPr>
          <w:rFonts w:ascii="Times New Roman" w:hAnsi="Times New Roman"/>
          <w:i/>
          <w:sz w:val="24"/>
          <w:szCs w:val="24"/>
        </w:rPr>
        <w:t xml:space="preserve">ealth </w:t>
      </w:r>
      <w:r w:rsidR="009D04F7">
        <w:rPr>
          <w:rFonts w:ascii="Times New Roman" w:hAnsi="Times New Roman"/>
          <w:i/>
          <w:sz w:val="24"/>
          <w:szCs w:val="24"/>
        </w:rPr>
        <w:t>E</w:t>
      </w:r>
      <w:r w:rsidRPr="00324C26">
        <w:rPr>
          <w:rFonts w:ascii="Times New Roman" w:hAnsi="Times New Roman"/>
          <w:i/>
          <w:sz w:val="24"/>
          <w:szCs w:val="24"/>
        </w:rPr>
        <w:t xml:space="preserve">quity and </w:t>
      </w:r>
      <w:r w:rsidR="009D04F7">
        <w:rPr>
          <w:rFonts w:ascii="Times New Roman" w:hAnsi="Times New Roman"/>
          <w:i/>
          <w:sz w:val="24"/>
          <w:szCs w:val="24"/>
        </w:rPr>
        <w:t>S</w:t>
      </w:r>
      <w:r w:rsidRPr="00324C26">
        <w:rPr>
          <w:rFonts w:ascii="Times New Roman" w:hAnsi="Times New Roman"/>
          <w:i/>
          <w:sz w:val="24"/>
          <w:szCs w:val="24"/>
        </w:rPr>
        <w:t xml:space="preserve">ocial </w:t>
      </w:r>
      <w:r w:rsidR="009D04F7">
        <w:rPr>
          <w:rFonts w:ascii="Times New Roman" w:hAnsi="Times New Roman"/>
          <w:i/>
          <w:sz w:val="24"/>
          <w:szCs w:val="24"/>
        </w:rPr>
        <w:t>J</w:t>
      </w:r>
      <w:r w:rsidRPr="00324C26">
        <w:rPr>
          <w:rFonts w:ascii="Times New Roman" w:hAnsi="Times New Roman"/>
          <w:i/>
          <w:sz w:val="24"/>
          <w:szCs w:val="24"/>
        </w:rPr>
        <w:t>ustice</w:t>
      </w:r>
      <w:r w:rsidRPr="00324C26">
        <w:rPr>
          <w:rFonts w:ascii="Times New Roman" w:hAnsi="Times New Roman"/>
          <w:sz w:val="24"/>
          <w:szCs w:val="24"/>
        </w:rPr>
        <w:t>, London: Palgrave Macmillan, pp. 17-31.</w:t>
      </w:r>
      <w:bookmarkEnd w:id="38"/>
    </w:p>
    <w:p w14:paraId="44E247C0" w14:textId="2EB44C41"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39" w:name="_ENREF_38"/>
      <w:r w:rsidRPr="00324C26">
        <w:rPr>
          <w:rFonts w:ascii="Times New Roman" w:hAnsi="Times New Roman"/>
          <w:sz w:val="24"/>
          <w:szCs w:val="24"/>
        </w:rPr>
        <w:t xml:space="preserve">Stige, B., Ansdell, G., Elefant, C. &amp; Pavlicevic, M. (2017), </w:t>
      </w:r>
      <w:r w:rsidRPr="00324C26">
        <w:rPr>
          <w:rFonts w:ascii="Times New Roman" w:hAnsi="Times New Roman"/>
          <w:i/>
          <w:sz w:val="24"/>
          <w:szCs w:val="24"/>
        </w:rPr>
        <w:t xml:space="preserve">Where </w:t>
      </w:r>
      <w:r w:rsidR="009D04F7">
        <w:rPr>
          <w:rFonts w:ascii="Times New Roman" w:hAnsi="Times New Roman"/>
          <w:i/>
          <w:sz w:val="24"/>
          <w:szCs w:val="24"/>
        </w:rPr>
        <w:t>M</w:t>
      </w:r>
      <w:r w:rsidRPr="00324C26">
        <w:rPr>
          <w:rFonts w:ascii="Times New Roman" w:hAnsi="Times New Roman"/>
          <w:i/>
          <w:sz w:val="24"/>
          <w:szCs w:val="24"/>
        </w:rPr>
        <w:t xml:space="preserve">usic </w:t>
      </w:r>
      <w:r w:rsidR="009D04F7">
        <w:rPr>
          <w:rFonts w:ascii="Times New Roman" w:hAnsi="Times New Roman"/>
          <w:i/>
          <w:sz w:val="24"/>
          <w:szCs w:val="24"/>
        </w:rPr>
        <w:t>H</w:t>
      </w:r>
      <w:r w:rsidRPr="00324C26">
        <w:rPr>
          <w:rFonts w:ascii="Times New Roman" w:hAnsi="Times New Roman"/>
          <w:i/>
          <w:sz w:val="24"/>
          <w:szCs w:val="24"/>
        </w:rPr>
        <w:t xml:space="preserve">elps: Community </w:t>
      </w:r>
      <w:r w:rsidR="009D04F7">
        <w:rPr>
          <w:rFonts w:ascii="Times New Roman" w:hAnsi="Times New Roman"/>
          <w:i/>
          <w:sz w:val="24"/>
          <w:szCs w:val="24"/>
        </w:rPr>
        <w:t>M</w:t>
      </w:r>
      <w:r w:rsidRPr="00324C26">
        <w:rPr>
          <w:rFonts w:ascii="Times New Roman" w:hAnsi="Times New Roman"/>
          <w:i/>
          <w:sz w:val="24"/>
          <w:szCs w:val="24"/>
        </w:rPr>
        <w:t xml:space="preserve">usic </w:t>
      </w:r>
      <w:r w:rsidR="009D04F7">
        <w:rPr>
          <w:rFonts w:ascii="Times New Roman" w:hAnsi="Times New Roman"/>
          <w:i/>
          <w:sz w:val="24"/>
          <w:szCs w:val="24"/>
        </w:rPr>
        <w:t>Therapy in A</w:t>
      </w:r>
      <w:r w:rsidRPr="00324C26">
        <w:rPr>
          <w:rFonts w:ascii="Times New Roman" w:hAnsi="Times New Roman"/>
          <w:i/>
          <w:sz w:val="24"/>
          <w:szCs w:val="24"/>
        </w:rPr>
        <w:t xml:space="preserve">ction and </w:t>
      </w:r>
      <w:r w:rsidR="009D04F7">
        <w:rPr>
          <w:rFonts w:ascii="Times New Roman" w:hAnsi="Times New Roman"/>
          <w:i/>
          <w:sz w:val="24"/>
          <w:szCs w:val="24"/>
        </w:rPr>
        <w:t>R</w:t>
      </w:r>
      <w:r w:rsidRPr="00324C26">
        <w:rPr>
          <w:rFonts w:ascii="Times New Roman" w:hAnsi="Times New Roman"/>
          <w:i/>
          <w:sz w:val="24"/>
          <w:szCs w:val="24"/>
        </w:rPr>
        <w:t xml:space="preserve">eflection, </w:t>
      </w:r>
      <w:r w:rsidRPr="00324C26">
        <w:rPr>
          <w:rFonts w:ascii="Times New Roman" w:hAnsi="Times New Roman"/>
          <w:sz w:val="24"/>
          <w:szCs w:val="24"/>
        </w:rPr>
        <w:t>Abingdon: Routledge.</w:t>
      </w:r>
      <w:bookmarkEnd w:id="39"/>
    </w:p>
    <w:p w14:paraId="0B9D7D0D" w14:textId="2D5990A4"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0" w:name="_ENREF_39"/>
      <w:r w:rsidRPr="00324C26">
        <w:rPr>
          <w:rFonts w:ascii="Times New Roman" w:hAnsi="Times New Roman"/>
          <w:sz w:val="24"/>
          <w:szCs w:val="24"/>
        </w:rPr>
        <w:t xml:space="preserve">Thornton, S. (1996), </w:t>
      </w:r>
      <w:r w:rsidRPr="00324C26">
        <w:rPr>
          <w:rFonts w:ascii="Times New Roman" w:hAnsi="Times New Roman"/>
          <w:i/>
          <w:sz w:val="24"/>
          <w:szCs w:val="24"/>
        </w:rPr>
        <w:t xml:space="preserve">Club </w:t>
      </w:r>
      <w:r w:rsidR="009D04F7">
        <w:rPr>
          <w:rFonts w:ascii="Times New Roman" w:hAnsi="Times New Roman"/>
          <w:i/>
          <w:sz w:val="24"/>
          <w:szCs w:val="24"/>
        </w:rPr>
        <w:t>C</w:t>
      </w:r>
      <w:r w:rsidRPr="00324C26">
        <w:rPr>
          <w:rFonts w:ascii="Times New Roman" w:hAnsi="Times New Roman"/>
          <w:i/>
          <w:sz w:val="24"/>
          <w:szCs w:val="24"/>
        </w:rPr>
        <w:t xml:space="preserve">ultures: Music, </w:t>
      </w:r>
      <w:r w:rsidR="009D04F7">
        <w:rPr>
          <w:rFonts w:ascii="Times New Roman" w:hAnsi="Times New Roman"/>
          <w:i/>
          <w:sz w:val="24"/>
          <w:szCs w:val="24"/>
        </w:rPr>
        <w:t>M</w:t>
      </w:r>
      <w:r w:rsidRPr="00324C26">
        <w:rPr>
          <w:rFonts w:ascii="Times New Roman" w:hAnsi="Times New Roman"/>
          <w:i/>
          <w:sz w:val="24"/>
          <w:szCs w:val="24"/>
        </w:rPr>
        <w:t xml:space="preserve">edia, and </w:t>
      </w:r>
      <w:r w:rsidR="009D04F7">
        <w:rPr>
          <w:rFonts w:ascii="Times New Roman" w:hAnsi="Times New Roman"/>
          <w:i/>
          <w:sz w:val="24"/>
          <w:szCs w:val="24"/>
        </w:rPr>
        <w:t>S</w:t>
      </w:r>
      <w:r w:rsidRPr="00324C26">
        <w:rPr>
          <w:rFonts w:ascii="Times New Roman" w:hAnsi="Times New Roman"/>
          <w:i/>
          <w:sz w:val="24"/>
          <w:szCs w:val="24"/>
        </w:rPr>
        <w:t xml:space="preserve">ubcultural </w:t>
      </w:r>
      <w:r w:rsidR="009D04F7">
        <w:rPr>
          <w:rFonts w:ascii="Times New Roman" w:hAnsi="Times New Roman"/>
          <w:i/>
          <w:sz w:val="24"/>
          <w:szCs w:val="24"/>
        </w:rPr>
        <w:t>C</w:t>
      </w:r>
      <w:r w:rsidRPr="00324C26">
        <w:rPr>
          <w:rFonts w:ascii="Times New Roman" w:hAnsi="Times New Roman"/>
          <w:i/>
          <w:sz w:val="24"/>
          <w:szCs w:val="24"/>
        </w:rPr>
        <w:t xml:space="preserve">apital, </w:t>
      </w:r>
      <w:r w:rsidRPr="00324C26">
        <w:rPr>
          <w:rFonts w:ascii="Times New Roman" w:hAnsi="Times New Roman"/>
          <w:sz w:val="24"/>
          <w:szCs w:val="24"/>
        </w:rPr>
        <w:t>Cambridge: Polity.</w:t>
      </w:r>
      <w:bookmarkEnd w:id="40"/>
    </w:p>
    <w:p w14:paraId="520614EC" w14:textId="261C1892"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1" w:name="_ENREF_40"/>
      <w:r w:rsidRPr="00324C26">
        <w:rPr>
          <w:rFonts w:ascii="Times New Roman" w:hAnsi="Times New Roman"/>
          <w:sz w:val="24"/>
          <w:szCs w:val="24"/>
        </w:rPr>
        <w:t xml:space="preserve">Trondalen, G. &amp; Bonde, L. O. (2012), 'Music therapy: </w:t>
      </w:r>
      <w:r w:rsidR="009D04F7">
        <w:rPr>
          <w:rFonts w:ascii="Times New Roman" w:hAnsi="Times New Roman"/>
          <w:sz w:val="24"/>
          <w:szCs w:val="24"/>
        </w:rPr>
        <w:t>M</w:t>
      </w:r>
      <w:r w:rsidRPr="00324C26">
        <w:rPr>
          <w:rFonts w:ascii="Times New Roman" w:hAnsi="Times New Roman"/>
          <w:sz w:val="24"/>
          <w:szCs w:val="24"/>
        </w:rPr>
        <w:t xml:space="preserve">odels and interventions', in </w:t>
      </w:r>
      <w:r w:rsidR="00E87134">
        <w:rPr>
          <w:rFonts w:ascii="Times New Roman" w:hAnsi="Times New Roman"/>
          <w:sz w:val="24"/>
          <w:szCs w:val="24"/>
        </w:rPr>
        <w:t xml:space="preserve">R. </w:t>
      </w:r>
      <w:r w:rsidRPr="00324C26">
        <w:rPr>
          <w:rFonts w:ascii="Times New Roman" w:hAnsi="Times New Roman"/>
          <w:sz w:val="24"/>
          <w:szCs w:val="24"/>
        </w:rPr>
        <w:t xml:space="preserve">Macdonald, </w:t>
      </w:r>
      <w:r w:rsidR="00E87134">
        <w:rPr>
          <w:rFonts w:ascii="Times New Roman" w:hAnsi="Times New Roman"/>
          <w:sz w:val="24"/>
          <w:szCs w:val="24"/>
        </w:rPr>
        <w:t xml:space="preserve">G. </w:t>
      </w:r>
      <w:r w:rsidRPr="00324C26">
        <w:rPr>
          <w:rFonts w:ascii="Times New Roman" w:hAnsi="Times New Roman"/>
          <w:sz w:val="24"/>
          <w:szCs w:val="24"/>
        </w:rPr>
        <w:t xml:space="preserve">Kreutz &amp; </w:t>
      </w:r>
      <w:r w:rsidR="00E87134">
        <w:rPr>
          <w:rFonts w:ascii="Times New Roman" w:hAnsi="Times New Roman"/>
          <w:sz w:val="24"/>
          <w:szCs w:val="24"/>
        </w:rPr>
        <w:t xml:space="preserve">L. </w:t>
      </w:r>
      <w:r w:rsidRPr="00324C26">
        <w:rPr>
          <w:rFonts w:ascii="Times New Roman" w:hAnsi="Times New Roman"/>
          <w:sz w:val="24"/>
          <w:szCs w:val="24"/>
        </w:rPr>
        <w:t>Mitchell (</w:t>
      </w:r>
      <w:r w:rsidR="009D04F7">
        <w:rPr>
          <w:rFonts w:ascii="Times New Roman" w:hAnsi="Times New Roman"/>
          <w:sz w:val="24"/>
          <w:szCs w:val="24"/>
        </w:rPr>
        <w:t>eds</w:t>
      </w:r>
      <w:r w:rsidRPr="00324C26">
        <w:rPr>
          <w:rFonts w:ascii="Times New Roman" w:hAnsi="Times New Roman"/>
          <w:sz w:val="24"/>
          <w:szCs w:val="24"/>
        </w:rPr>
        <w:t xml:space="preserve">), </w:t>
      </w:r>
      <w:r w:rsidRPr="00324C26">
        <w:rPr>
          <w:rFonts w:ascii="Times New Roman" w:hAnsi="Times New Roman"/>
          <w:i/>
          <w:sz w:val="24"/>
          <w:szCs w:val="24"/>
        </w:rPr>
        <w:t xml:space="preserve">Music, </w:t>
      </w:r>
      <w:r w:rsidR="009D04F7">
        <w:rPr>
          <w:rFonts w:ascii="Times New Roman" w:hAnsi="Times New Roman"/>
          <w:i/>
          <w:sz w:val="24"/>
          <w:szCs w:val="24"/>
        </w:rPr>
        <w:t>H</w:t>
      </w:r>
      <w:r w:rsidRPr="00324C26">
        <w:rPr>
          <w:rFonts w:ascii="Times New Roman" w:hAnsi="Times New Roman"/>
          <w:i/>
          <w:sz w:val="24"/>
          <w:szCs w:val="24"/>
        </w:rPr>
        <w:t xml:space="preserve">ealth, &amp; </w:t>
      </w:r>
      <w:r w:rsidR="009D04F7">
        <w:rPr>
          <w:rFonts w:ascii="Times New Roman" w:hAnsi="Times New Roman"/>
          <w:i/>
          <w:sz w:val="24"/>
          <w:szCs w:val="24"/>
        </w:rPr>
        <w:t>W</w:t>
      </w:r>
      <w:r w:rsidRPr="00324C26">
        <w:rPr>
          <w:rFonts w:ascii="Times New Roman" w:hAnsi="Times New Roman"/>
          <w:i/>
          <w:sz w:val="24"/>
          <w:szCs w:val="24"/>
        </w:rPr>
        <w:t>ellbeing</w:t>
      </w:r>
      <w:r w:rsidRPr="00324C26">
        <w:rPr>
          <w:rFonts w:ascii="Times New Roman" w:hAnsi="Times New Roman"/>
          <w:sz w:val="24"/>
          <w:szCs w:val="24"/>
        </w:rPr>
        <w:t>, Oxford: Oxford University Press, pp. 40-62.</w:t>
      </w:r>
      <w:bookmarkEnd w:id="41"/>
    </w:p>
    <w:p w14:paraId="730CEB90" w14:textId="7777777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2" w:name="_ENREF_41"/>
      <w:r w:rsidRPr="00324C26">
        <w:rPr>
          <w:rFonts w:ascii="Times New Roman" w:hAnsi="Times New Roman"/>
          <w:sz w:val="24"/>
          <w:szCs w:val="24"/>
        </w:rPr>
        <w:t xml:space="preserve">Turry, A. 'Performance and product: Clinical implications for the music therapist',  </w:t>
      </w:r>
      <w:r w:rsidRPr="00324C26">
        <w:rPr>
          <w:rFonts w:ascii="Times New Roman" w:hAnsi="Times New Roman"/>
          <w:i/>
          <w:sz w:val="24"/>
          <w:szCs w:val="24"/>
        </w:rPr>
        <w:t>Music Therapy: A Global Mosaic - Many Voices, One Song. 9th World Congress for Music Therapy</w:t>
      </w:r>
      <w:r w:rsidRPr="00324C26">
        <w:rPr>
          <w:rFonts w:ascii="Times New Roman" w:hAnsi="Times New Roman"/>
          <w:sz w:val="24"/>
          <w:szCs w:val="24"/>
        </w:rPr>
        <w:t>, Washington DC, USA, November 17-22, 1999.</w:t>
      </w:r>
      <w:bookmarkEnd w:id="42"/>
    </w:p>
    <w:p w14:paraId="084D5F7E" w14:textId="7F4A98AD"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3" w:name="_ENREF_42"/>
      <w:r w:rsidRPr="00324C26">
        <w:rPr>
          <w:rFonts w:ascii="Times New Roman" w:hAnsi="Times New Roman"/>
          <w:sz w:val="24"/>
          <w:szCs w:val="24"/>
        </w:rPr>
        <w:t xml:space="preserve">Van Maanen, J. (2011), </w:t>
      </w:r>
      <w:r w:rsidRPr="00324C26">
        <w:rPr>
          <w:rFonts w:ascii="Times New Roman" w:hAnsi="Times New Roman"/>
          <w:i/>
          <w:sz w:val="24"/>
          <w:szCs w:val="24"/>
        </w:rPr>
        <w:t xml:space="preserve">Tales of the </w:t>
      </w:r>
      <w:r w:rsidR="009D04F7">
        <w:rPr>
          <w:rFonts w:ascii="Times New Roman" w:hAnsi="Times New Roman"/>
          <w:i/>
          <w:sz w:val="24"/>
          <w:szCs w:val="24"/>
        </w:rPr>
        <w:t>F</w:t>
      </w:r>
      <w:r w:rsidRPr="00324C26">
        <w:rPr>
          <w:rFonts w:ascii="Times New Roman" w:hAnsi="Times New Roman"/>
          <w:i/>
          <w:sz w:val="24"/>
          <w:szCs w:val="24"/>
        </w:rPr>
        <w:t xml:space="preserve">ield: On </w:t>
      </w:r>
      <w:r w:rsidR="009D04F7">
        <w:rPr>
          <w:rFonts w:ascii="Times New Roman" w:hAnsi="Times New Roman"/>
          <w:i/>
          <w:sz w:val="24"/>
          <w:szCs w:val="24"/>
        </w:rPr>
        <w:t>W</w:t>
      </w:r>
      <w:r w:rsidRPr="00324C26">
        <w:rPr>
          <w:rFonts w:ascii="Times New Roman" w:hAnsi="Times New Roman"/>
          <w:i/>
          <w:sz w:val="24"/>
          <w:szCs w:val="24"/>
        </w:rPr>
        <w:t xml:space="preserve">riting </w:t>
      </w:r>
      <w:r w:rsidR="009D04F7">
        <w:rPr>
          <w:rFonts w:ascii="Times New Roman" w:hAnsi="Times New Roman"/>
          <w:i/>
          <w:sz w:val="24"/>
          <w:szCs w:val="24"/>
        </w:rPr>
        <w:t>E</w:t>
      </w:r>
      <w:r w:rsidRPr="00324C26">
        <w:rPr>
          <w:rFonts w:ascii="Times New Roman" w:hAnsi="Times New Roman"/>
          <w:i/>
          <w:sz w:val="24"/>
          <w:szCs w:val="24"/>
        </w:rPr>
        <w:t xml:space="preserve">thnography, </w:t>
      </w:r>
      <w:r w:rsidRPr="00324C26">
        <w:rPr>
          <w:rFonts w:ascii="Times New Roman" w:hAnsi="Times New Roman"/>
          <w:sz w:val="24"/>
          <w:szCs w:val="24"/>
        </w:rPr>
        <w:t>Chicago: University of Chicago Press.</w:t>
      </w:r>
      <w:bookmarkEnd w:id="43"/>
    </w:p>
    <w:p w14:paraId="17D81F48" w14:textId="4EB559C6"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4" w:name="_ENREF_43"/>
      <w:r w:rsidRPr="00324C26">
        <w:rPr>
          <w:rFonts w:ascii="Times New Roman" w:hAnsi="Times New Roman"/>
          <w:sz w:val="24"/>
          <w:szCs w:val="24"/>
        </w:rPr>
        <w:t xml:space="preserve">Whelan, M. (2018), 'Promoting </w:t>
      </w:r>
      <w:r w:rsidR="009D04F7">
        <w:rPr>
          <w:rFonts w:ascii="Times New Roman" w:hAnsi="Times New Roman"/>
          <w:sz w:val="24"/>
          <w:szCs w:val="24"/>
        </w:rPr>
        <w:t>s</w:t>
      </w:r>
      <w:r w:rsidRPr="00324C26">
        <w:rPr>
          <w:rFonts w:ascii="Times New Roman" w:hAnsi="Times New Roman"/>
          <w:sz w:val="24"/>
          <w:szCs w:val="24"/>
        </w:rPr>
        <w:t xml:space="preserve">ocial </w:t>
      </w:r>
      <w:r w:rsidR="009D04F7">
        <w:rPr>
          <w:rFonts w:ascii="Times New Roman" w:hAnsi="Times New Roman"/>
          <w:sz w:val="24"/>
          <w:szCs w:val="24"/>
        </w:rPr>
        <w:t>i</w:t>
      </w:r>
      <w:r w:rsidRPr="00324C26">
        <w:rPr>
          <w:rFonts w:ascii="Times New Roman" w:hAnsi="Times New Roman"/>
          <w:sz w:val="24"/>
          <w:szCs w:val="24"/>
        </w:rPr>
        <w:t xml:space="preserve">nclusion, </w:t>
      </w:r>
      <w:r w:rsidR="009D04F7">
        <w:rPr>
          <w:rFonts w:ascii="Times New Roman" w:hAnsi="Times New Roman"/>
          <w:sz w:val="24"/>
          <w:szCs w:val="24"/>
        </w:rPr>
        <w:t>e</w:t>
      </w:r>
      <w:r w:rsidRPr="00324C26">
        <w:rPr>
          <w:rFonts w:ascii="Times New Roman" w:hAnsi="Times New Roman"/>
          <w:sz w:val="24"/>
          <w:szCs w:val="24"/>
        </w:rPr>
        <w:t xml:space="preserve">quity and </w:t>
      </w:r>
      <w:r w:rsidR="009D04F7">
        <w:rPr>
          <w:rFonts w:ascii="Times New Roman" w:hAnsi="Times New Roman"/>
          <w:sz w:val="24"/>
          <w:szCs w:val="24"/>
        </w:rPr>
        <w:t>w</w:t>
      </w:r>
      <w:r w:rsidRPr="00324C26">
        <w:rPr>
          <w:rFonts w:ascii="Times New Roman" w:hAnsi="Times New Roman"/>
          <w:sz w:val="24"/>
          <w:szCs w:val="24"/>
        </w:rPr>
        <w:t>ell-</w:t>
      </w:r>
      <w:r w:rsidR="009D04F7">
        <w:rPr>
          <w:rFonts w:ascii="Times New Roman" w:hAnsi="Times New Roman"/>
          <w:sz w:val="24"/>
          <w:szCs w:val="24"/>
        </w:rPr>
        <w:t>b</w:t>
      </w:r>
      <w:r w:rsidRPr="00324C26">
        <w:rPr>
          <w:rFonts w:ascii="Times New Roman" w:hAnsi="Times New Roman"/>
          <w:sz w:val="24"/>
          <w:szCs w:val="24"/>
        </w:rPr>
        <w:t xml:space="preserve">eing for </w:t>
      </w:r>
      <w:r w:rsidR="009D04F7">
        <w:rPr>
          <w:rFonts w:ascii="Times New Roman" w:hAnsi="Times New Roman"/>
          <w:sz w:val="24"/>
          <w:szCs w:val="24"/>
        </w:rPr>
        <w:t>y</w:t>
      </w:r>
      <w:r w:rsidRPr="00324C26">
        <w:rPr>
          <w:rFonts w:ascii="Times New Roman" w:hAnsi="Times New Roman"/>
          <w:sz w:val="24"/>
          <w:szCs w:val="24"/>
        </w:rPr>
        <w:t xml:space="preserve">oung </w:t>
      </w:r>
      <w:r w:rsidR="009D04F7">
        <w:rPr>
          <w:rFonts w:ascii="Times New Roman" w:hAnsi="Times New Roman"/>
          <w:sz w:val="24"/>
          <w:szCs w:val="24"/>
        </w:rPr>
        <w:t>p</w:t>
      </w:r>
      <w:r w:rsidRPr="00324C26">
        <w:rPr>
          <w:rFonts w:ascii="Times New Roman" w:hAnsi="Times New Roman"/>
          <w:sz w:val="24"/>
          <w:szCs w:val="24"/>
        </w:rPr>
        <w:t xml:space="preserve">eople with Autism Spectrum </w:t>
      </w:r>
      <w:r w:rsidR="009D04F7">
        <w:rPr>
          <w:rFonts w:ascii="Times New Roman" w:hAnsi="Times New Roman"/>
          <w:sz w:val="24"/>
          <w:szCs w:val="24"/>
        </w:rPr>
        <w:t>c</w:t>
      </w:r>
      <w:r w:rsidRPr="00324C26">
        <w:rPr>
          <w:rFonts w:ascii="Times New Roman" w:hAnsi="Times New Roman"/>
          <w:sz w:val="24"/>
          <w:szCs w:val="24"/>
        </w:rPr>
        <w:t xml:space="preserve">ondition: A </w:t>
      </w:r>
      <w:r w:rsidR="009D04F7">
        <w:rPr>
          <w:rFonts w:ascii="Times New Roman" w:hAnsi="Times New Roman"/>
          <w:sz w:val="24"/>
          <w:szCs w:val="24"/>
        </w:rPr>
        <w:t>c</w:t>
      </w:r>
      <w:r w:rsidRPr="00324C26">
        <w:rPr>
          <w:rFonts w:ascii="Times New Roman" w:hAnsi="Times New Roman"/>
          <w:sz w:val="24"/>
          <w:szCs w:val="24"/>
        </w:rPr>
        <w:t xml:space="preserve">ommunity </w:t>
      </w:r>
      <w:r w:rsidR="009D04F7">
        <w:rPr>
          <w:rFonts w:ascii="Times New Roman" w:hAnsi="Times New Roman"/>
          <w:sz w:val="24"/>
          <w:szCs w:val="24"/>
        </w:rPr>
        <w:t>m</w:t>
      </w:r>
      <w:r w:rsidRPr="00324C26">
        <w:rPr>
          <w:rFonts w:ascii="Times New Roman" w:hAnsi="Times New Roman"/>
          <w:sz w:val="24"/>
          <w:szCs w:val="24"/>
        </w:rPr>
        <w:t xml:space="preserve">usic </w:t>
      </w:r>
      <w:r w:rsidR="009D04F7">
        <w:rPr>
          <w:rFonts w:ascii="Times New Roman" w:hAnsi="Times New Roman"/>
          <w:sz w:val="24"/>
          <w:szCs w:val="24"/>
        </w:rPr>
        <w:t>f</w:t>
      </w:r>
      <w:r w:rsidRPr="00324C26">
        <w:rPr>
          <w:rFonts w:ascii="Times New Roman" w:hAnsi="Times New Roman"/>
          <w:sz w:val="24"/>
          <w:szCs w:val="24"/>
        </w:rPr>
        <w:t xml:space="preserve">acilitator (and </w:t>
      </w:r>
      <w:r w:rsidR="009D04F7">
        <w:rPr>
          <w:rFonts w:ascii="Times New Roman" w:hAnsi="Times New Roman"/>
          <w:sz w:val="24"/>
          <w:szCs w:val="24"/>
        </w:rPr>
        <w:t>p</w:t>
      </w:r>
      <w:r w:rsidRPr="00324C26">
        <w:rPr>
          <w:rFonts w:ascii="Times New Roman" w:hAnsi="Times New Roman"/>
          <w:sz w:val="24"/>
          <w:szCs w:val="24"/>
        </w:rPr>
        <w:t xml:space="preserve">arent) </w:t>
      </w:r>
      <w:r w:rsidR="009D04F7">
        <w:rPr>
          <w:rFonts w:ascii="Times New Roman" w:hAnsi="Times New Roman"/>
          <w:sz w:val="24"/>
          <w:szCs w:val="24"/>
        </w:rPr>
        <w:t>p</w:t>
      </w:r>
      <w:r w:rsidRPr="00324C26">
        <w:rPr>
          <w:rFonts w:ascii="Times New Roman" w:hAnsi="Times New Roman"/>
          <w:sz w:val="24"/>
          <w:szCs w:val="24"/>
        </w:rPr>
        <w:t xml:space="preserve">erspective', in </w:t>
      </w:r>
      <w:r w:rsidR="009D04F7">
        <w:rPr>
          <w:rFonts w:ascii="Times New Roman" w:hAnsi="Times New Roman"/>
          <w:sz w:val="24"/>
          <w:szCs w:val="24"/>
        </w:rPr>
        <w:t xml:space="preserve">N. </w:t>
      </w:r>
      <w:r w:rsidRPr="00324C26">
        <w:rPr>
          <w:rFonts w:ascii="Times New Roman" w:hAnsi="Times New Roman"/>
          <w:sz w:val="24"/>
          <w:szCs w:val="24"/>
        </w:rPr>
        <w:t xml:space="preserve">Sunderland, </w:t>
      </w:r>
      <w:r w:rsidR="009D04F7">
        <w:rPr>
          <w:rFonts w:ascii="Times New Roman" w:hAnsi="Times New Roman"/>
          <w:sz w:val="24"/>
          <w:szCs w:val="24"/>
        </w:rPr>
        <w:t xml:space="preserve">N. </w:t>
      </w:r>
      <w:r w:rsidRPr="00324C26">
        <w:rPr>
          <w:rFonts w:ascii="Times New Roman" w:hAnsi="Times New Roman"/>
          <w:sz w:val="24"/>
          <w:szCs w:val="24"/>
        </w:rPr>
        <w:t xml:space="preserve">Lewandowski, </w:t>
      </w:r>
      <w:r w:rsidR="009D04F7">
        <w:rPr>
          <w:rFonts w:ascii="Times New Roman" w:hAnsi="Times New Roman"/>
          <w:sz w:val="24"/>
          <w:szCs w:val="24"/>
        </w:rPr>
        <w:t xml:space="preserve">D. </w:t>
      </w:r>
      <w:r w:rsidRPr="00324C26">
        <w:rPr>
          <w:rFonts w:ascii="Times New Roman" w:hAnsi="Times New Roman"/>
          <w:sz w:val="24"/>
          <w:szCs w:val="24"/>
        </w:rPr>
        <w:t xml:space="preserve">Bendrups &amp; </w:t>
      </w:r>
      <w:r w:rsidR="009D04F7">
        <w:rPr>
          <w:rFonts w:ascii="Times New Roman" w:hAnsi="Times New Roman"/>
          <w:sz w:val="24"/>
          <w:szCs w:val="24"/>
        </w:rPr>
        <w:t xml:space="preserve">B.L. </w:t>
      </w:r>
      <w:r w:rsidRPr="00324C26">
        <w:rPr>
          <w:rFonts w:ascii="Times New Roman" w:hAnsi="Times New Roman"/>
          <w:sz w:val="24"/>
          <w:szCs w:val="24"/>
        </w:rPr>
        <w:t>Bartleet (</w:t>
      </w:r>
      <w:r w:rsidR="009D04F7">
        <w:rPr>
          <w:rFonts w:ascii="Times New Roman" w:hAnsi="Times New Roman"/>
          <w:sz w:val="24"/>
          <w:szCs w:val="24"/>
        </w:rPr>
        <w:t>eds</w:t>
      </w:r>
      <w:r w:rsidRPr="00324C26">
        <w:rPr>
          <w:rFonts w:ascii="Times New Roman" w:hAnsi="Times New Roman"/>
          <w:sz w:val="24"/>
          <w:szCs w:val="24"/>
        </w:rPr>
        <w:t xml:space="preserve">), </w:t>
      </w:r>
      <w:r w:rsidRPr="00324C26">
        <w:rPr>
          <w:rFonts w:ascii="Times New Roman" w:hAnsi="Times New Roman"/>
          <w:i/>
          <w:sz w:val="24"/>
          <w:szCs w:val="24"/>
        </w:rPr>
        <w:t xml:space="preserve">Music, Health and Wellbeing: Exploring </w:t>
      </w:r>
      <w:r w:rsidR="009D04F7">
        <w:rPr>
          <w:rFonts w:ascii="Times New Roman" w:hAnsi="Times New Roman"/>
          <w:i/>
          <w:sz w:val="24"/>
          <w:szCs w:val="24"/>
        </w:rPr>
        <w:t>M</w:t>
      </w:r>
      <w:r w:rsidRPr="00324C26">
        <w:rPr>
          <w:rFonts w:ascii="Times New Roman" w:hAnsi="Times New Roman"/>
          <w:i/>
          <w:sz w:val="24"/>
          <w:szCs w:val="24"/>
        </w:rPr>
        <w:t xml:space="preserve">usic for </w:t>
      </w:r>
      <w:r w:rsidR="009D04F7">
        <w:rPr>
          <w:rFonts w:ascii="Times New Roman" w:hAnsi="Times New Roman"/>
          <w:i/>
          <w:sz w:val="24"/>
          <w:szCs w:val="24"/>
        </w:rPr>
        <w:t>H</w:t>
      </w:r>
      <w:r w:rsidRPr="00324C26">
        <w:rPr>
          <w:rFonts w:ascii="Times New Roman" w:hAnsi="Times New Roman"/>
          <w:i/>
          <w:sz w:val="24"/>
          <w:szCs w:val="24"/>
        </w:rPr>
        <w:t xml:space="preserve">ealth </w:t>
      </w:r>
      <w:r w:rsidR="009D04F7">
        <w:rPr>
          <w:rFonts w:ascii="Times New Roman" w:hAnsi="Times New Roman"/>
          <w:i/>
          <w:sz w:val="24"/>
          <w:szCs w:val="24"/>
        </w:rPr>
        <w:t>E</w:t>
      </w:r>
      <w:r w:rsidRPr="00324C26">
        <w:rPr>
          <w:rFonts w:ascii="Times New Roman" w:hAnsi="Times New Roman"/>
          <w:i/>
          <w:sz w:val="24"/>
          <w:szCs w:val="24"/>
        </w:rPr>
        <w:t xml:space="preserve">quity and </w:t>
      </w:r>
      <w:r w:rsidR="009D04F7">
        <w:rPr>
          <w:rFonts w:ascii="Times New Roman" w:hAnsi="Times New Roman"/>
          <w:i/>
          <w:sz w:val="24"/>
          <w:szCs w:val="24"/>
        </w:rPr>
        <w:t>S</w:t>
      </w:r>
      <w:r w:rsidRPr="00324C26">
        <w:rPr>
          <w:rFonts w:ascii="Times New Roman" w:hAnsi="Times New Roman"/>
          <w:i/>
          <w:sz w:val="24"/>
          <w:szCs w:val="24"/>
        </w:rPr>
        <w:t xml:space="preserve">ocial </w:t>
      </w:r>
      <w:r w:rsidR="009D04F7">
        <w:rPr>
          <w:rFonts w:ascii="Times New Roman" w:hAnsi="Times New Roman"/>
          <w:i/>
          <w:sz w:val="24"/>
          <w:szCs w:val="24"/>
        </w:rPr>
        <w:t>J</w:t>
      </w:r>
      <w:r w:rsidRPr="00324C26">
        <w:rPr>
          <w:rFonts w:ascii="Times New Roman" w:hAnsi="Times New Roman"/>
          <w:i/>
          <w:sz w:val="24"/>
          <w:szCs w:val="24"/>
        </w:rPr>
        <w:t>ustice</w:t>
      </w:r>
      <w:r w:rsidRPr="00324C26">
        <w:rPr>
          <w:rFonts w:ascii="Times New Roman" w:hAnsi="Times New Roman"/>
          <w:sz w:val="24"/>
          <w:szCs w:val="24"/>
        </w:rPr>
        <w:t>, London: Palgrave Macmillan, pp. 65-80.</w:t>
      </w:r>
      <w:bookmarkEnd w:id="44"/>
    </w:p>
    <w:p w14:paraId="254479D0" w14:textId="3D503B10"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5" w:name="_ENREF_44"/>
      <w:r w:rsidRPr="00324C26">
        <w:rPr>
          <w:rFonts w:ascii="Times New Roman" w:hAnsi="Times New Roman"/>
          <w:sz w:val="24"/>
          <w:szCs w:val="24"/>
        </w:rPr>
        <w:t xml:space="preserve">Wilson, C. &amp; Sharpe, D. (2017), 'Promoting young people’s mental health and well-being through participation in the arts: A mixed-methods service evaluation of the Zinc Arts ArtZone programme', </w:t>
      </w:r>
      <w:r w:rsidRPr="00324C26">
        <w:rPr>
          <w:rFonts w:ascii="Times New Roman" w:hAnsi="Times New Roman"/>
          <w:i/>
          <w:sz w:val="24"/>
          <w:szCs w:val="24"/>
        </w:rPr>
        <w:t>Journal of Applied Arts &amp; Health,</w:t>
      </w:r>
      <w:r w:rsidRPr="00324C26">
        <w:rPr>
          <w:rFonts w:ascii="Times New Roman" w:hAnsi="Times New Roman"/>
          <w:sz w:val="24"/>
          <w:szCs w:val="24"/>
        </w:rPr>
        <w:t xml:space="preserve"> 8:1, pp. 39-55.</w:t>
      </w:r>
      <w:bookmarkEnd w:id="45"/>
    </w:p>
    <w:p w14:paraId="7B7AE85A" w14:textId="70D74117" w:rsidR="00324C26" w:rsidRPr="00324C26" w:rsidRDefault="00324C26" w:rsidP="009D04F7">
      <w:pPr>
        <w:pStyle w:val="EndNoteBibliography"/>
        <w:spacing w:after="0" w:line="360" w:lineRule="auto"/>
        <w:ind w:left="720" w:hanging="720"/>
        <w:rPr>
          <w:rFonts w:ascii="Times New Roman" w:hAnsi="Times New Roman"/>
          <w:sz w:val="24"/>
          <w:szCs w:val="24"/>
        </w:rPr>
      </w:pPr>
      <w:bookmarkStart w:id="46" w:name="_ENREF_45"/>
      <w:r w:rsidRPr="00324C26">
        <w:rPr>
          <w:rFonts w:ascii="Times New Roman" w:hAnsi="Times New Roman"/>
          <w:sz w:val="24"/>
          <w:szCs w:val="24"/>
        </w:rPr>
        <w:t xml:space="preserve">Youth Music (2013/2017), </w:t>
      </w:r>
      <w:r w:rsidRPr="00324C26">
        <w:rPr>
          <w:rFonts w:ascii="Times New Roman" w:hAnsi="Times New Roman"/>
          <w:i/>
          <w:sz w:val="24"/>
          <w:szCs w:val="24"/>
        </w:rPr>
        <w:t xml:space="preserve">Do, Review, Improve... A </w:t>
      </w:r>
      <w:r w:rsidR="009D04F7">
        <w:rPr>
          <w:rFonts w:ascii="Times New Roman" w:hAnsi="Times New Roman"/>
          <w:i/>
          <w:sz w:val="24"/>
          <w:szCs w:val="24"/>
        </w:rPr>
        <w:t>Q</w:t>
      </w:r>
      <w:r w:rsidRPr="00324C26">
        <w:rPr>
          <w:rFonts w:ascii="Times New Roman" w:hAnsi="Times New Roman"/>
          <w:i/>
          <w:sz w:val="24"/>
          <w:szCs w:val="24"/>
        </w:rPr>
        <w:t xml:space="preserve">uality </w:t>
      </w:r>
      <w:r w:rsidR="009D04F7">
        <w:rPr>
          <w:rFonts w:ascii="Times New Roman" w:hAnsi="Times New Roman"/>
          <w:i/>
          <w:sz w:val="24"/>
          <w:szCs w:val="24"/>
        </w:rPr>
        <w:t>F</w:t>
      </w:r>
      <w:r w:rsidRPr="00324C26">
        <w:rPr>
          <w:rFonts w:ascii="Times New Roman" w:hAnsi="Times New Roman"/>
          <w:i/>
          <w:sz w:val="24"/>
          <w:szCs w:val="24"/>
        </w:rPr>
        <w:t xml:space="preserve">ramework for </w:t>
      </w:r>
      <w:r w:rsidR="009D04F7">
        <w:rPr>
          <w:rFonts w:ascii="Times New Roman" w:hAnsi="Times New Roman"/>
          <w:i/>
          <w:sz w:val="24"/>
          <w:szCs w:val="24"/>
        </w:rPr>
        <w:t>M</w:t>
      </w:r>
      <w:r w:rsidRPr="00324C26">
        <w:rPr>
          <w:rFonts w:ascii="Times New Roman" w:hAnsi="Times New Roman"/>
          <w:i/>
          <w:sz w:val="24"/>
          <w:szCs w:val="24"/>
        </w:rPr>
        <w:t xml:space="preserve">usic </w:t>
      </w:r>
      <w:r w:rsidR="009D04F7">
        <w:rPr>
          <w:rFonts w:ascii="Times New Roman" w:hAnsi="Times New Roman"/>
          <w:i/>
          <w:sz w:val="24"/>
          <w:szCs w:val="24"/>
        </w:rPr>
        <w:t>E</w:t>
      </w:r>
      <w:r w:rsidRPr="00324C26">
        <w:rPr>
          <w:rFonts w:ascii="Times New Roman" w:hAnsi="Times New Roman"/>
          <w:i/>
          <w:sz w:val="24"/>
          <w:szCs w:val="24"/>
        </w:rPr>
        <w:t xml:space="preserve">ducation, </w:t>
      </w:r>
      <w:r w:rsidRPr="00324C26">
        <w:rPr>
          <w:rFonts w:ascii="Times New Roman" w:hAnsi="Times New Roman"/>
          <w:sz w:val="24"/>
          <w:szCs w:val="24"/>
        </w:rPr>
        <w:t>London: National Foundation for Youth Music.</w:t>
      </w:r>
      <w:bookmarkEnd w:id="46"/>
    </w:p>
    <w:p w14:paraId="6D1BC281" w14:textId="16133F95" w:rsidR="00914778" w:rsidRPr="00324C26" w:rsidRDefault="009B0C16" w:rsidP="009D04F7">
      <w:pPr>
        <w:pStyle w:val="JAAH"/>
        <w:spacing w:after="0"/>
      </w:pPr>
      <w:r w:rsidRPr="00324C26">
        <w:fldChar w:fldCharType="end"/>
      </w:r>
    </w:p>
    <w:p w14:paraId="7866EDA1" w14:textId="2938097E" w:rsidR="00EB2E9B" w:rsidRPr="009D04F7" w:rsidRDefault="00EB2E9B" w:rsidP="009D04F7">
      <w:pPr>
        <w:spacing w:after="0" w:line="360" w:lineRule="auto"/>
        <w:rPr>
          <w:rFonts w:ascii="Times New Roman" w:hAnsi="Times New Roman"/>
          <w:color w:val="000000" w:themeColor="text1"/>
          <w:sz w:val="24"/>
        </w:rPr>
      </w:pPr>
      <w:r w:rsidRPr="009D04F7">
        <w:rPr>
          <w:rFonts w:ascii="Times New Roman" w:hAnsi="Times New Roman"/>
          <w:b/>
          <w:color w:val="000000" w:themeColor="text1"/>
          <w:sz w:val="24"/>
        </w:rPr>
        <w:t>Contributor details</w:t>
      </w:r>
    </w:p>
    <w:p w14:paraId="5CB63B30" w14:textId="591EBEDF" w:rsidR="00EB2E9B" w:rsidRPr="009D04F7" w:rsidRDefault="00EB2E9B" w:rsidP="009D04F7">
      <w:pPr>
        <w:pStyle w:val="JAAH"/>
        <w:spacing w:after="0"/>
        <w:rPr>
          <w:color w:val="000000" w:themeColor="text1"/>
        </w:rPr>
      </w:pPr>
      <w:r w:rsidRPr="009D04F7">
        <w:rPr>
          <w:color w:val="000000" w:themeColor="text1"/>
        </w:rPr>
        <w:t xml:space="preserve">Andrew Fletcher is a </w:t>
      </w:r>
      <w:r w:rsidR="007B090A" w:rsidRPr="009D04F7">
        <w:rPr>
          <w:color w:val="000000" w:themeColor="text1"/>
        </w:rPr>
        <w:t xml:space="preserve">Postdoctoral </w:t>
      </w:r>
      <w:r w:rsidRPr="009D04F7">
        <w:rPr>
          <w:color w:val="000000" w:themeColor="text1"/>
        </w:rPr>
        <w:t>Research Associate at Durham University</w:t>
      </w:r>
      <w:r w:rsidR="00BC61ED" w:rsidRPr="009D04F7">
        <w:rPr>
          <w:color w:val="000000" w:themeColor="text1"/>
        </w:rPr>
        <w:t xml:space="preserve">. </w:t>
      </w:r>
      <w:r w:rsidR="007B090A" w:rsidRPr="009D04F7">
        <w:rPr>
          <w:color w:val="000000" w:themeColor="text1"/>
        </w:rPr>
        <w:t xml:space="preserve">He currently works on the ERC-funded Knowledge for Use (K4U) project, which brings philosophy and social science together to develop evidence and theory </w:t>
      </w:r>
      <w:r w:rsidR="00414F04" w:rsidRPr="009D04F7">
        <w:rPr>
          <w:color w:val="000000" w:themeColor="text1"/>
        </w:rPr>
        <w:t>for</w:t>
      </w:r>
      <w:r w:rsidR="007B090A" w:rsidRPr="009D04F7">
        <w:rPr>
          <w:color w:val="000000" w:themeColor="text1"/>
        </w:rPr>
        <w:t xml:space="preserve"> improv</w:t>
      </w:r>
      <w:r w:rsidR="00414F04" w:rsidRPr="009D04F7">
        <w:rPr>
          <w:color w:val="000000" w:themeColor="text1"/>
        </w:rPr>
        <w:t>ing</w:t>
      </w:r>
      <w:r w:rsidR="007B090A" w:rsidRPr="009D04F7">
        <w:rPr>
          <w:color w:val="000000" w:themeColor="text1"/>
        </w:rPr>
        <w:t xml:space="preserve"> policies.</w:t>
      </w:r>
      <w:r w:rsidR="00414F04" w:rsidRPr="009D04F7">
        <w:rPr>
          <w:color w:val="000000" w:themeColor="text1"/>
        </w:rPr>
        <w:t xml:space="preserve"> He is particularly interested in structure and culture within health and social care policy, as well as the role of the arts in wellbeing.</w:t>
      </w:r>
    </w:p>
    <w:p w14:paraId="2079252D" w14:textId="77777777" w:rsidR="00BC61ED" w:rsidRPr="009D04F7" w:rsidRDefault="00BC61ED" w:rsidP="009D04F7">
      <w:pPr>
        <w:pStyle w:val="JAAH"/>
        <w:spacing w:after="0"/>
        <w:rPr>
          <w:color w:val="000000" w:themeColor="text1"/>
        </w:rPr>
      </w:pPr>
    </w:p>
    <w:p w14:paraId="1E49773A" w14:textId="4EF3259A" w:rsidR="00EB2E9B" w:rsidRPr="009D04F7" w:rsidRDefault="00EB2E9B" w:rsidP="009D04F7">
      <w:pPr>
        <w:pStyle w:val="JAAH"/>
        <w:spacing w:after="0"/>
        <w:rPr>
          <w:color w:val="000000" w:themeColor="text1"/>
        </w:rPr>
      </w:pPr>
      <w:r w:rsidRPr="009D04F7">
        <w:rPr>
          <w:color w:val="000000" w:themeColor="text1"/>
        </w:rPr>
        <w:t>Contact:</w:t>
      </w:r>
      <w:r w:rsidR="00BC61ED" w:rsidRPr="009D04F7">
        <w:rPr>
          <w:color w:val="000000" w:themeColor="text1"/>
        </w:rPr>
        <w:t xml:space="preserve"> Department of Sociology, Durham University, 32 Old Elvet, Durham, DH1 3HN</w:t>
      </w:r>
    </w:p>
    <w:p w14:paraId="3096BA2F" w14:textId="4F2325B8" w:rsidR="00EB2E9B" w:rsidRDefault="00EB2E9B" w:rsidP="009D04F7">
      <w:pPr>
        <w:pStyle w:val="JAAH"/>
        <w:spacing w:after="0"/>
        <w:rPr>
          <w:color w:val="000000" w:themeColor="text1"/>
          <w:shd w:val="clear" w:color="auto" w:fill="FFFFFF"/>
        </w:rPr>
      </w:pPr>
      <w:r w:rsidRPr="009D04F7">
        <w:rPr>
          <w:color w:val="000000" w:themeColor="text1"/>
        </w:rPr>
        <w:t xml:space="preserve">E-mail: </w:t>
      </w:r>
      <w:r w:rsidR="009D04F7" w:rsidRPr="009D04F7">
        <w:rPr>
          <w:color w:val="000000" w:themeColor="text1"/>
          <w:shd w:val="clear" w:color="auto" w:fill="FFFFFF"/>
        </w:rPr>
        <w:t>andrew.n.fletcher@durham.ac.uk</w:t>
      </w:r>
    </w:p>
    <w:p w14:paraId="5A673AFA" w14:textId="0867CDB8" w:rsidR="009D04F7" w:rsidRPr="009D04F7" w:rsidRDefault="009D04F7" w:rsidP="009D04F7">
      <w:pPr>
        <w:pStyle w:val="JAAH"/>
        <w:spacing w:after="0"/>
        <w:rPr>
          <w:color w:val="000000" w:themeColor="text1"/>
          <w:szCs w:val="20"/>
          <w:shd w:val="clear" w:color="auto" w:fill="FFFFFF"/>
        </w:rPr>
      </w:pPr>
      <w:r>
        <w:rPr>
          <w:color w:val="000000" w:themeColor="text1"/>
          <w:szCs w:val="20"/>
          <w:shd w:val="clear" w:color="auto" w:fill="FFFFFF"/>
        </w:rPr>
        <w:t xml:space="preserve">ORCID: </w:t>
      </w:r>
      <w:r>
        <w:rPr>
          <w:rFonts w:ascii="Calibri" w:hAnsi="Calibri" w:cs="Calibri"/>
          <w:color w:val="000000"/>
          <w:shd w:val="clear" w:color="auto" w:fill="FFFFFF"/>
        </w:rPr>
        <w:t>0000-0003-4111-2968</w:t>
      </w:r>
    </w:p>
    <w:p w14:paraId="5C00711D" w14:textId="77777777" w:rsidR="00BC61ED" w:rsidRPr="009D04F7" w:rsidRDefault="00BC61ED" w:rsidP="009D04F7">
      <w:pPr>
        <w:pStyle w:val="JAAH"/>
        <w:spacing w:after="0"/>
        <w:rPr>
          <w:color w:val="000000" w:themeColor="text1"/>
        </w:rPr>
      </w:pPr>
    </w:p>
    <w:p w14:paraId="7EAD74E1" w14:textId="49BBD15E" w:rsidR="00414F04" w:rsidRPr="009D04F7" w:rsidRDefault="00BC61ED" w:rsidP="009D04F7">
      <w:pPr>
        <w:pStyle w:val="JAAH"/>
        <w:spacing w:after="0"/>
        <w:rPr>
          <w:color w:val="000000" w:themeColor="text1"/>
        </w:rPr>
      </w:pPr>
      <w:r w:rsidRPr="009D04F7">
        <w:rPr>
          <w:color w:val="000000" w:themeColor="text1"/>
        </w:rPr>
        <w:t xml:space="preserve">Simon Hackett </w:t>
      </w:r>
      <w:r w:rsidR="00414F04" w:rsidRPr="009D04F7">
        <w:rPr>
          <w:color w:val="000000" w:themeColor="text1"/>
        </w:rPr>
        <w:t>is an Arts Psychotherapist at Northumberland, Tyne and Wear NHS Foundation Trust and an Associate Clinical Researcher at the Institute of Health and Society, Newcastle University. He has a track record in designing and delivering funded arts psychotherapies (art, music, drama, dance therapy)</w:t>
      </w:r>
      <w:r w:rsidR="00543F8C" w:rsidRPr="009D04F7">
        <w:rPr>
          <w:color w:val="000000" w:themeColor="text1"/>
        </w:rPr>
        <w:t>,</w:t>
      </w:r>
      <w:r w:rsidR="00414F04" w:rsidRPr="009D04F7">
        <w:rPr>
          <w:color w:val="000000" w:themeColor="text1"/>
        </w:rPr>
        <w:t xml:space="preserve"> and arts in health projects and research in the UK. His research interests and experience include developing and evaluating complex interventions and trials with a focus on mental health, wellbeing, and recovery.</w:t>
      </w:r>
    </w:p>
    <w:p w14:paraId="375AB14E" w14:textId="77777777" w:rsidR="00BC61ED" w:rsidRPr="009D04F7" w:rsidRDefault="00BC61ED" w:rsidP="009D04F7">
      <w:pPr>
        <w:pStyle w:val="JAAH"/>
        <w:spacing w:after="0"/>
        <w:rPr>
          <w:color w:val="000000" w:themeColor="text1"/>
        </w:rPr>
      </w:pPr>
    </w:p>
    <w:p w14:paraId="3E4C14E0" w14:textId="3D2BE80F" w:rsidR="00BC61ED" w:rsidRPr="009D04F7" w:rsidRDefault="00BC61ED" w:rsidP="009D04F7">
      <w:pPr>
        <w:pStyle w:val="JAAH"/>
        <w:spacing w:after="0"/>
        <w:rPr>
          <w:color w:val="000000" w:themeColor="text1"/>
        </w:rPr>
      </w:pPr>
      <w:r w:rsidRPr="009D04F7">
        <w:rPr>
          <w:color w:val="000000" w:themeColor="text1"/>
        </w:rPr>
        <w:t>Contact:</w:t>
      </w:r>
      <w:r w:rsidRPr="009D04F7">
        <w:rPr>
          <w:rFonts w:ascii="Helvetica" w:hAnsi="Helvetica" w:cs="Helvetica"/>
          <w:color w:val="000000" w:themeColor="text1"/>
          <w:sz w:val="22"/>
          <w:szCs w:val="22"/>
        </w:rPr>
        <w:t xml:space="preserve"> </w:t>
      </w:r>
      <w:r w:rsidRPr="009D04F7">
        <w:rPr>
          <w:color w:val="000000" w:themeColor="text1"/>
        </w:rPr>
        <w:t>Institute of Health &amp; Society, Newcastle University, Baddiley-Clark Building, Richardson Road, Newcastle upon Tyne, NE2 4AX</w:t>
      </w:r>
    </w:p>
    <w:p w14:paraId="1DF912B3" w14:textId="1713E8AF" w:rsidR="00BC61ED" w:rsidRPr="009D04F7" w:rsidRDefault="00BC61ED" w:rsidP="009D04F7">
      <w:pPr>
        <w:pStyle w:val="JAAH"/>
        <w:spacing w:after="0"/>
        <w:rPr>
          <w:color w:val="000000" w:themeColor="text1"/>
        </w:rPr>
      </w:pPr>
      <w:r w:rsidRPr="009D04F7">
        <w:rPr>
          <w:color w:val="000000" w:themeColor="text1"/>
        </w:rPr>
        <w:t>E-mail: simon.hackett@n</w:t>
      </w:r>
      <w:r w:rsidR="00414F04" w:rsidRPr="009D04F7">
        <w:rPr>
          <w:color w:val="000000" w:themeColor="text1"/>
        </w:rPr>
        <w:t>ewcastle</w:t>
      </w:r>
      <w:r w:rsidRPr="009D04F7">
        <w:rPr>
          <w:color w:val="000000" w:themeColor="text1"/>
        </w:rPr>
        <w:t>.ac.uk</w:t>
      </w:r>
    </w:p>
    <w:p w14:paraId="4DF2A077" w14:textId="69A94BBB" w:rsidR="009D04F7" w:rsidRPr="009D04F7" w:rsidRDefault="009D04F7" w:rsidP="009D04F7">
      <w:pPr>
        <w:pStyle w:val="JAAH"/>
        <w:spacing w:after="0"/>
        <w:rPr>
          <w:color w:val="000000" w:themeColor="text1"/>
          <w:szCs w:val="20"/>
          <w:shd w:val="clear" w:color="auto" w:fill="FFFFFF"/>
        </w:rPr>
      </w:pPr>
      <w:r>
        <w:rPr>
          <w:color w:val="000000" w:themeColor="text1"/>
          <w:szCs w:val="20"/>
          <w:shd w:val="clear" w:color="auto" w:fill="FFFFFF"/>
        </w:rPr>
        <w:t xml:space="preserve">ORCID: </w:t>
      </w:r>
      <w:r>
        <w:rPr>
          <w:rFonts w:ascii="Calibri" w:hAnsi="Calibri" w:cs="Calibri"/>
          <w:color w:val="000000"/>
          <w:shd w:val="clear" w:color="auto" w:fill="FFFFFF"/>
        </w:rPr>
        <w:t>0000-0002-7861-5991</w:t>
      </w:r>
    </w:p>
    <w:p w14:paraId="6E2DCB6F" w14:textId="6DE259F5" w:rsidR="00BC61ED" w:rsidRPr="009D04F7" w:rsidRDefault="00BC61ED" w:rsidP="009D04F7">
      <w:pPr>
        <w:pStyle w:val="JAAH"/>
        <w:spacing w:after="0"/>
        <w:rPr>
          <w:color w:val="000000" w:themeColor="text1"/>
        </w:rPr>
      </w:pPr>
    </w:p>
    <w:p w14:paraId="1FA1F6EE" w14:textId="732F68D9" w:rsidR="00BC61ED" w:rsidRPr="009D04F7" w:rsidRDefault="00BC61ED" w:rsidP="009D04F7">
      <w:pPr>
        <w:pStyle w:val="JAAH"/>
        <w:spacing w:after="0"/>
        <w:rPr>
          <w:color w:val="000000" w:themeColor="text1"/>
        </w:rPr>
      </w:pPr>
      <w:r w:rsidRPr="009D04F7">
        <w:rPr>
          <w:color w:val="000000" w:themeColor="text1"/>
        </w:rPr>
        <w:t>Susan M. Carr is a Professor of Public Health Research at Northumbria University</w:t>
      </w:r>
      <w:r w:rsidR="00A66B9B" w:rsidRPr="009D04F7">
        <w:rPr>
          <w:color w:val="000000" w:themeColor="text1"/>
        </w:rPr>
        <w:t>,</w:t>
      </w:r>
      <w:r w:rsidRPr="009D04F7">
        <w:rPr>
          <w:color w:val="000000" w:themeColor="text1"/>
        </w:rPr>
        <w:t xml:space="preserve"> Associate Director of Fuse (Centre for Translational Research in Public Health)</w:t>
      </w:r>
      <w:r w:rsidR="00A66B9B" w:rsidRPr="009D04F7">
        <w:rPr>
          <w:color w:val="000000" w:themeColor="text1"/>
        </w:rPr>
        <w:t xml:space="preserve"> and Visiting Professor at the University of New England, Australia.</w:t>
      </w:r>
      <w:r w:rsidR="00414F04" w:rsidRPr="009D04F7">
        <w:rPr>
          <w:color w:val="000000" w:themeColor="text1"/>
        </w:rPr>
        <w:t xml:space="preserve"> She has a substantial clinical, education and research history in primary care and public health. Her work is located in the Health Improvement Research Programme</w:t>
      </w:r>
      <w:r w:rsidR="00A026D2" w:rsidRPr="009D04F7">
        <w:rPr>
          <w:color w:val="000000" w:themeColor="text1"/>
        </w:rPr>
        <w:t>,</w:t>
      </w:r>
      <w:r w:rsidR="00414F04" w:rsidRPr="009D04F7">
        <w:rPr>
          <w:color w:val="000000" w:themeColor="text1"/>
        </w:rPr>
        <w:t xml:space="preserve"> which is underpinned by a translational philosophy.</w:t>
      </w:r>
    </w:p>
    <w:p w14:paraId="0DAFB550" w14:textId="77777777" w:rsidR="00BC61ED" w:rsidRPr="009D04F7" w:rsidRDefault="00BC61ED" w:rsidP="009D04F7">
      <w:pPr>
        <w:pStyle w:val="JAAH"/>
        <w:spacing w:after="0"/>
        <w:rPr>
          <w:color w:val="000000" w:themeColor="text1"/>
        </w:rPr>
      </w:pPr>
    </w:p>
    <w:p w14:paraId="38B45A9D" w14:textId="53A35814" w:rsidR="00BC61ED" w:rsidRPr="009D04F7" w:rsidRDefault="00BC61ED" w:rsidP="009D04F7">
      <w:pPr>
        <w:pStyle w:val="JAAH"/>
        <w:spacing w:after="0"/>
        <w:rPr>
          <w:iCs/>
          <w:color w:val="000000" w:themeColor="text1"/>
          <w:lang w:val="en-US"/>
        </w:rPr>
      </w:pPr>
      <w:r w:rsidRPr="009D04F7">
        <w:rPr>
          <w:color w:val="000000" w:themeColor="text1"/>
        </w:rPr>
        <w:t xml:space="preserve">Contact: </w:t>
      </w:r>
      <w:r w:rsidR="00A66B9B" w:rsidRPr="009D04F7">
        <w:rPr>
          <w:color w:val="000000" w:themeColor="text1"/>
          <w:lang w:val="en-US"/>
        </w:rPr>
        <w:t>Faculty of Health and Life Sciences</w:t>
      </w:r>
      <w:r w:rsidRPr="009D04F7">
        <w:rPr>
          <w:color w:val="000000" w:themeColor="text1"/>
          <w:lang w:val="en-US"/>
        </w:rPr>
        <w:t xml:space="preserve">, </w:t>
      </w:r>
      <w:r w:rsidR="00A66B9B" w:rsidRPr="009D04F7">
        <w:rPr>
          <w:color w:val="000000" w:themeColor="text1"/>
          <w:lang w:val="en-US"/>
        </w:rPr>
        <w:t xml:space="preserve">Coach Lane Campus, Northumbria University, </w:t>
      </w:r>
      <w:r w:rsidRPr="009D04F7">
        <w:rPr>
          <w:iCs/>
          <w:color w:val="000000" w:themeColor="text1"/>
          <w:lang w:val="en-US"/>
        </w:rPr>
        <w:t>Newcastle-upon-Tyne, NE</w:t>
      </w:r>
      <w:r w:rsidR="00A66B9B" w:rsidRPr="009D04F7">
        <w:rPr>
          <w:iCs/>
          <w:color w:val="000000" w:themeColor="text1"/>
          <w:lang w:val="en-US"/>
        </w:rPr>
        <w:t>7 7XA</w:t>
      </w:r>
    </w:p>
    <w:p w14:paraId="291688E3" w14:textId="14D30AB7" w:rsidR="00BC61ED" w:rsidRPr="009D04F7" w:rsidRDefault="00BC61ED" w:rsidP="009D04F7">
      <w:pPr>
        <w:pStyle w:val="JAAH"/>
        <w:spacing w:after="0"/>
        <w:rPr>
          <w:color w:val="000000" w:themeColor="text1"/>
        </w:rPr>
      </w:pPr>
      <w:r w:rsidRPr="009D04F7">
        <w:rPr>
          <w:color w:val="000000" w:themeColor="text1"/>
        </w:rPr>
        <w:t>E-mail: sue.carr@northumbria.ac.uk</w:t>
      </w:r>
    </w:p>
    <w:sectPr w:rsidR="00BC61ED" w:rsidRPr="009D04F7" w:rsidSect="003F2D6C">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20D3D" w14:textId="77777777" w:rsidR="00BE59EF" w:rsidRDefault="00BE59EF" w:rsidP="00DE0A9B">
      <w:pPr>
        <w:spacing w:after="0" w:line="240" w:lineRule="auto"/>
      </w:pPr>
      <w:r>
        <w:separator/>
      </w:r>
    </w:p>
  </w:endnote>
  <w:endnote w:type="continuationSeparator" w:id="0">
    <w:p w14:paraId="14B8E70F" w14:textId="77777777" w:rsidR="00BE59EF" w:rsidRDefault="00BE59EF" w:rsidP="00DE0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F013D" w14:textId="77777777" w:rsidR="00BE59EF" w:rsidRDefault="00BE59EF" w:rsidP="00DE0A9B">
      <w:pPr>
        <w:spacing w:after="0" w:line="240" w:lineRule="auto"/>
      </w:pPr>
      <w:r>
        <w:separator/>
      </w:r>
    </w:p>
  </w:footnote>
  <w:footnote w:type="continuationSeparator" w:id="0">
    <w:p w14:paraId="5EE7C6DD" w14:textId="77777777" w:rsidR="00BE59EF" w:rsidRDefault="00BE59EF" w:rsidP="00DE0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90483" w14:textId="4B7F4873" w:rsidR="009D04F7" w:rsidRDefault="009D04F7">
    <w:pPr>
      <w:pStyle w:val="Header"/>
      <w:jc w:val="right"/>
    </w:pPr>
    <w:r>
      <w:fldChar w:fldCharType="begin"/>
    </w:r>
    <w:r>
      <w:instrText xml:space="preserve"> PAGE   \* MERGEFORMAT </w:instrText>
    </w:r>
    <w:r>
      <w:fldChar w:fldCharType="separate"/>
    </w:r>
    <w:r w:rsidR="00E7769D">
      <w:rPr>
        <w:noProof/>
      </w:rPr>
      <w:t>1</w:t>
    </w:r>
    <w:r>
      <w:rPr>
        <w:noProof/>
      </w:rPr>
      <w:fldChar w:fldCharType="end"/>
    </w:r>
  </w:p>
  <w:p w14:paraId="631ED953" w14:textId="77777777" w:rsidR="009D04F7" w:rsidRDefault="009D04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00AA1"/>
    <w:multiLevelType w:val="hybridMultilevel"/>
    <w:tmpl w:val="E400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A696C"/>
    <w:multiLevelType w:val="hybridMultilevel"/>
    <w:tmpl w:val="4E5C9078"/>
    <w:lvl w:ilvl="0" w:tplc="181C694E">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C6D9E"/>
    <w:multiLevelType w:val="hybridMultilevel"/>
    <w:tmpl w:val="3FFC346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518B7BD7"/>
    <w:multiLevelType w:val="hybridMultilevel"/>
    <w:tmpl w:val="80A2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AC6507"/>
    <w:multiLevelType w:val="hybridMultilevel"/>
    <w:tmpl w:val="7946D4A8"/>
    <w:lvl w:ilvl="0" w:tplc="8B72173A">
      <w:numFmt w:val="bullet"/>
      <w:lvlText w:val=""/>
      <w:lvlJc w:val="left"/>
      <w:pPr>
        <w:ind w:left="720" w:hanging="360"/>
      </w:pPr>
      <w:rPr>
        <w:rFonts w:ascii="Symbol" w:eastAsia="Times New Roman" w:hAnsi="Symbol"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D260D"/>
    <w:multiLevelType w:val="hybridMultilevel"/>
    <w:tmpl w:val="68E44ADC"/>
    <w:lvl w:ilvl="0" w:tplc="4E044222">
      <w:numFmt w:val="bullet"/>
      <w:lvlText w:val=""/>
      <w:lvlJc w:val="left"/>
      <w:pPr>
        <w:ind w:left="720" w:hanging="360"/>
      </w:pPr>
      <w:rPr>
        <w:rFonts w:ascii="Symbol" w:eastAsia="Times New Roman" w:hAnsi="Symbol" w:hint="default"/>
        <w:color w:val="4F81BD"/>
        <w:sz w:val="2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653623"/>
    <w:multiLevelType w:val="hybridMultilevel"/>
    <w:tmpl w:val="D116C3CC"/>
    <w:lvl w:ilvl="0" w:tplc="C3C85296">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5F3000"/>
    <w:multiLevelType w:val="hybridMultilevel"/>
    <w:tmpl w:val="743C7DA4"/>
    <w:lvl w:ilvl="0" w:tplc="C3C85296">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4"/>
  </w:num>
  <w:num w:numId="5">
    <w:abstractNumId w:val="0"/>
  </w:num>
  <w:num w:numId="6">
    <w:abstractNumId w:val="2"/>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Intellect publishing)&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v9fst2r3rd2d4eztw5xp2eqwzr9za9x9rwa&quot;&gt;PPP paper-Save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20&lt;/item&gt;&lt;item&gt;22&lt;/item&gt;&lt;item&gt;25&lt;/item&gt;&lt;item&gt;26&lt;/item&gt;&lt;item&gt;27&lt;/item&gt;&lt;item&gt;28&lt;/item&gt;&lt;item&gt;29&lt;/item&gt;&lt;item&gt;30&lt;/item&gt;&lt;item&gt;31&lt;/item&gt;&lt;item&gt;32&lt;/item&gt;&lt;item&gt;33&lt;/item&gt;&lt;item&gt;34&lt;/item&gt;&lt;item&gt;35&lt;/item&gt;&lt;item&gt;36&lt;/item&gt;&lt;item&gt;37&lt;/item&gt;&lt;item&gt;38&lt;/item&gt;&lt;item&gt;42&lt;/item&gt;&lt;item&gt;44&lt;/item&gt;&lt;item&gt;46&lt;/item&gt;&lt;item&gt;47&lt;/item&gt;&lt;item&gt;48&lt;/item&gt;&lt;item&gt;49&lt;/item&gt;&lt;item&gt;50&lt;/item&gt;&lt;item&gt;51&lt;/item&gt;&lt;item&gt;52&lt;/item&gt;&lt;item&gt;54&lt;/item&gt;&lt;item&gt;57&lt;/item&gt;&lt;item&gt;58&lt;/item&gt;&lt;item&gt;59&lt;/item&gt;&lt;/record-ids&gt;&lt;/item&gt;&lt;/Libraries&gt;"/>
  </w:docVars>
  <w:rsids>
    <w:rsidRoot w:val="00E25D44"/>
    <w:rsid w:val="00005B37"/>
    <w:rsid w:val="00007BA1"/>
    <w:rsid w:val="0001098E"/>
    <w:rsid w:val="00012D94"/>
    <w:rsid w:val="00013BBC"/>
    <w:rsid w:val="00020ED2"/>
    <w:rsid w:val="00034A5C"/>
    <w:rsid w:val="000350C4"/>
    <w:rsid w:val="00040348"/>
    <w:rsid w:val="000479AC"/>
    <w:rsid w:val="00051424"/>
    <w:rsid w:val="00052A55"/>
    <w:rsid w:val="00053C63"/>
    <w:rsid w:val="00054AB1"/>
    <w:rsid w:val="000561E2"/>
    <w:rsid w:val="00060BBD"/>
    <w:rsid w:val="00061978"/>
    <w:rsid w:val="0006205D"/>
    <w:rsid w:val="00063C2B"/>
    <w:rsid w:val="00064543"/>
    <w:rsid w:val="00065684"/>
    <w:rsid w:val="000657B0"/>
    <w:rsid w:val="000667B2"/>
    <w:rsid w:val="00072A74"/>
    <w:rsid w:val="00077120"/>
    <w:rsid w:val="000801C7"/>
    <w:rsid w:val="00080F87"/>
    <w:rsid w:val="000823AC"/>
    <w:rsid w:val="00087E37"/>
    <w:rsid w:val="0009055D"/>
    <w:rsid w:val="000912C5"/>
    <w:rsid w:val="000A1A83"/>
    <w:rsid w:val="000A43B3"/>
    <w:rsid w:val="000A591B"/>
    <w:rsid w:val="000A5D98"/>
    <w:rsid w:val="000B256C"/>
    <w:rsid w:val="000B420C"/>
    <w:rsid w:val="000B7AEA"/>
    <w:rsid w:val="000B7EEC"/>
    <w:rsid w:val="000C35AC"/>
    <w:rsid w:val="000C61C8"/>
    <w:rsid w:val="000D2530"/>
    <w:rsid w:val="000D2E61"/>
    <w:rsid w:val="000D3CE0"/>
    <w:rsid w:val="000E5AC3"/>
    <w:rsid w:val="000F1497"/>
    <w:rsid w:val="000F388F"/>
    <w:rsid w:val="00103083"/>
    <w:rsid w:val="0010677B"/>
    <w:rsid w:val="00107CE9"/>
    <w:rsid w:val="001124F2"/>
    <w:rsid w:val="0011388D"/>
    <w:rsid w:val="0012034E"/>
    <w:rsid w:val="00122FBE"/>
    <w:rsid w:val="00124134"/>
    <w:rsid w:val="0012439F"/>
    <w:rsid w:val="00125C24"/>
    <w:rsid w:val="00127E62"/>
    <w:rsid w:val="00132C4F"/>
    <w:rsid w:val="001436A6"/>
    <w:rsid w:val="001461EB"/>
    <w:rsid w:val="0015008F"/>
    <w:rsid w:val="00152C61"/>
    <w:rsid w:val="00154E38"/>
    <w:rsid w:val="00156C1E"/>
    <w:rsid w:val="00166C97"/>
    <w:rsid w:val="00172D9D"/>
    <w:rsid w:val="001767CB"/>
    <w:rsid w:val="00177431"/>
    <w:rsid w:val="00180E7E"/>
    <w:rsid w:val="0018320D"/>
    <w:rsid w:val="001A06A7"/>
    <w:rsid w:val="001B2657"/>
    <w:rsid w:val="001B4928"/>
    <w:rsid w:val="001B5EB9"/>
    <w:rsid w:val="001C0B40"/>
    <w:rsid w:val="001C1103"/>
    <w:rsid w:val="001C57E8"/>
    <w:rsid w:val="001C79F5"/>
    <w:rsid w:val="001D2BC8"/>
    <w:rsid w:val="001E4B0D"/>
    <w:rsid w:val="001E6377"/>
    <w:rsid w:val="001E726C"/>
    <w:rsid w:val="001F2030"/>
    <w:rsid w:val="001F23EC"/>
    <w:rsid w:val="001F243B"/>
    <w:rsid w:val="001F458E"/>
    <w:rsid w:val="001F52D7"/>
    <w:rsid w:val="001F6E0A"/>
    <w:rsid w:val="001F77F0"/>
    <w:rsid w:val="00200D5A"/>
    <w:rsid w:val="00202060"/>
    <w:rsid w:val="002022EA"/>
    <w:rsid w:val="0021262A"/>
    <w:rsid w:val="00213831"/>
    <w:rsid w:val="00214BE0"/>
    <w:rsid w:val="0021688F"/>
    <w:rsid w:val="0022499F"/>
    <w:rsid w:val="00260B2B"/>
    <w:rsid w:val="00260FDD"/>
    <w:rsid w:val="00263745"/>
    <w:rsid w:val="00263C4E"/>
    <w:rsid w:val="0026512E"/>
    <w:rsid w:val="0027170B"/>
    <w:rsid w:val="00273131"/>
    <w:rsid w:val="00281B9D"/>
    <w:rsid w:val="002837ED"/>
    <w:rsid w:val="002851A6"/>
    <w:rsid w:val="002856E2"/>
    <w:rsid w:val="0028590E"/>
    <w:rsid w:val="00286230"/>
    <w:rsid w:val="00287221"/>
    <w:rsid w:val="002876A0"/>
    <w:rsid w:val="0029418D"/>
    <w:rsid w:val="0029454C"/>
    <w:rsid w:val="002A1BFC"/>
    <w:rsid w:val="002A5A82"/>
    <w:rsid w:val="002A70BF"/>
    <w:rsid w:val="002B05AA"/>
    <w:rsid w:val="002B2106"/>
    <w:rsid w:val="002B441F"/>
    <w:rsid w:val="002C3902"/>
    <w:rsid w:val="002C5601"/>
    <w:rsid w:val="002D0D55"/>
    <w:rsid w:val="002D1F52"/>
    <w:rsid w:val="002D7671"/>
    <w:rsid w:val="002E21E8"/>
    <w:rsid w:val="002E2812"/>
    <w:rsid w:val="002E498B"/>
    <w:rsid w:val="002F0528"/>
    <w:rsid w:val="002F074E"/>
    <w:rsid w:val="00304185"/>
    <w:rsid w:val="003042A9"/>
    <w:rsid w:val="00307F27"/>
    <w:rsid w:val="003120B7"/>
    <w:rsid w:val="00313270"/>
    <w:rsid w:val="00313C57"/>
    <w:rsid w:val="0031590F"/>
    <w:rsid w:val="00323A48"/>
    <w:rsid w:val="00323F42"/>
    <w:rsid w:val="00324C26"/>
    <w:rsid w:val="00331B25"/>
    <w:rsid w:val="00333A08"/>
    <w:rsid w:val="0033450F"/>
    <w:rsid w:val="003351DD"/>
    <w:rsid w:val="00335D30"/>
    <w:rsid w:val="00335F48"/>
    <w:rsid w:val="00343CF3"/>
    <w:rsid w:val="00346B43"/>
    <w:rsid w:val="00351D09"/>
    <w:rsid w:val="00354210"/>
    <w:rsid w:val="003546F2"/>
    <w:rsid w:val="003566B7"/>
    <w:rsid w:val="0036699C"/>
    <w:rsid w:val="00367682"/>
    <w:rsid w:val="0037064C"/>
    <w:rsid w:val="00375D4D"/>
    <w:rsid w:val="003802CA"/>
    <w:rsid w:val="00393D21"/>
    <w:rsid w:val="00397062"/>
    <w:rsid w:val="003A3B9B"/>
    <w:rsid w:val="003A4654"/>
    <w:rsid w:val="003A6E07"/>
    <w:rsid w:val="003B04B0"/>
    <w:rsid w:val="003B631D"/>
    <w:rsid w:val="003B76FF"/>
    <w:rsid w:val="003D5115"/>
    <w:rsid w:val="003D78DF"/>
    <w:rsid w:val="003E1212"/>
    <w:rsid w:val="003E1EE6"/>
    <w:rsid w:val="003E24C5"/>
    <w:rsid w:val="003F1344"/>
    <w:rsid w:val="003F1522"/>
    <w:rsid w:val="003F2D6C"/>
    <w:rsid w:val="003F71B7"/>
    <w:rsid w:val="003F798F"/>
    <w:rsid w:val="004017C4"/>
    <w:rsid w:val="00404699"/>
    <w:rsid w:val="0040675B"/>
    <w:rsid w:val="00407897"/>
    <w:rsid w:val="004123B4"/>
    <w:rsid w:val="00412435"/>
    <w:rsid w:val="00413C36"/>
    <w:rsid w:val="00414F04"/>
    <w:rsid w:val="00415B8D"/>
    <w:rsid w:val="004209B6"/>
    <w:rsid w:val="00420CBA"/>
    <w:rsid w:val="00423451"/>
    <w:rsid w:val="0042535D"/>
    <w:rsid w:val="004277B5"/>
    <w:rsid w:val="00433148"/>
    <w:rsid w:val="00435FDD"/>
    <w:rsid w:val="004367FA"/>
    <w:rsid w:val="00443D10"/>
    <w:rsid w:val="00444009"/>
    <w:rsid w:val="00444693"/>
    <w:rsid w:val="0044558A"/>
    <w:rsid w:val="004512E6"/>
    <w:rsid w:val="0045403B"/>
    <w:rsid w:val="0045736C"/>
    <w:rsid w:val="004577B7"/>
    <w:rsid w:val="00457B4B"/>
    <w:rsid w:val="00460AE9"/>
    <w:rsid w:val="00460D73"/>
    <w:rsid w:val="0046306B"/>
    <w:rsid w:val="00463B17"/>
    <w:rsid w:val="0046593E"/>
    <w:rsid w:val="0046770D"/>
    <w:rsid w:val="00467E1A"/>
    <w:rsid w:val="0048066D"/>
    <w:rsid w:val="0048234C"/>
    <w:rsid w:val="00483218"/>
    <w:rsid w:val="004842CF"/>
    <w:rsid w:val="00486CB8"/>
    <w:rsid w:val="004921CB"/>
    <w:rsid w:val="0049331F"/>
    <w:rsid w:val="00494407"/>
    <w:rsid w:val="004A059B"/>
    <w:rsid w:val="004A3BEE"/>
    <w:rsid w:val="004B134D"/>
    <w:rsid w:val="004B2CB3"/>
    <w:rsid w:val="004B4C17"/>
    <w:rsid w:val="004B6528"/>
    <w:rsid w:val="004C517C"/>
    <w:rsid w:val="004C61A4"/>
    <w:rsid w:val="004D2745"/>
    <w:rsid w:val="004D5FA4"/>
    <w:rsid w:val="004D75FB"/>
    <w:rsid w:val="004D779D"/>
    <w:rsid w:val="004E7700"/>
    <w:rsid w:val="004E7FC8"/>
    <w:rsid w:val="004F4BBC"/>
    <w:rsid w:val="004F6756"/>
    <w:rsid w:val="005005DA"/>
    <w:rsid w:val="0050587C"/>
    <w:rsid w:val="00507A66"/>
    <w:rsid w:val="005121A2"/>
    <w:rsid w:val="005139F0"/>
    <w:rsid w:val="00513DBB"/>
    <w:rsid w:val="005219F1"/>
    <w:rsid w:val="00531C80"/>
    <w:rsid w:val="00536246"/>
    <w:rsid w:val="00536DC8"/>
    <w:rsid w:val="00541A4C"/>
    <w:rsid w:val="00542323"/>
    <w:rsid w:val="005426BE"/>
    <w:rsid w:val="00543F8C"/>
    <w:rsid w:val="0055267F"/>
    <w:rsid w:val="00565FF9"/>
    <w:rsid w:val="0056600C"/>
    <w:rsid w:val="0057216F"/>
    <w:rsid w:val="005813CA"/>
    <w:rsid w:val="00584233"/>
    <w:rsid w:val="00585FCA"/>
    <w:rsid w:val="005876D3"/>
    <w:rsid w:val="00590BDC"/>
    <w:rsid w:val="005948FC"/>
    <w:rsid w:val="005955BC"/>
    <w:rsid w:val="005A6A6B"/>
    <w:rsid w:val="005B3DCD"/>
    <w:rsid w:val="005B678E"/>
    <w:rsid w:val="005C0FFB"/>
    <w:rsid w:val="005C29C4"/>
    <w:rsid w:val="005C4C07"/>
    <w:rsid w:val="005C5A46"/>
    <w:rsid w:val="005D03DD"/>
    <w:rsid w:val="005E02F1"/>
    <w:rsid w:val="005E2F75"/>
    <w:rsid w:val="005E3FFD"/>
    <w:rsid w:val="006028D8"/>
    <w:rsid w:val="00603D71"/>
    <w:rsid w:val="006067AB"/>
    <w:rsid w:val="006136FD"/>
    <w:rsid w:val="00615C89"/>
    <w:rsid w:val="00624333"/>
    <w:rsid w:val="006251D7"/>
    <w:rsid w:val="0062740F"/>
    <w:rsid w:val="00627B4C"/>
    <w:rsid w:val="00630C29"/>
    <w:rsid w:val="00633090"/>
    <w:rsid w:val="00634F63"/>
    <w:rsid w:val="00636F53"/>
    <w:rsid w:val="00643583"/>
    <w:rsid w:val="00645544"/>
    <w:rsid w:val="00650A2A"/>
    <w:rsid w:val="00650BA0"/>
    <w:rsid w:val="00654A7F"/>
    <w:rsid w:val="006564D0"/>
    <w:rsid w:val="00661099"/>
    <w:rsid w:val="006616DD"/>
    <w:rsid w:val="006619E9"/>
    <w:rsid w:val="00661C2F"/>
    <w:rsid w:val="006621B1"/>
    <w:rsid w:val="00662AD0"/>
    <w:rsid w:val="006633BA"/>
    <w:rsid w:val="0066685B"/>
    <w:rsid w:val="00670210"/>
    <w:rsid w:val="00693E6D"/>
    <w:rsid w:val="00697B00"/>
    <w:rsid w:val="006A5182"/>
    <w:rsid w:val="006A66FA"/>
    <w:rsid w:val="006B26CA"/>
    <w:rsid w:val="006B2988"/>
    <w:rsid w:val="006C01C9"/>
    <w:rsid w:val="006C27B8"/>
    <w:rsid w:val="006C35EA"/>
    <w:rsid w:val="006E3229"/>
    <w:rsid w:val="006E4D87"/>
    <w:rsid w:val="006E67EB"/>
    <w:rsid w:val="006F2737"/>
    <w:rsid w:val="006F4149"/>
    <w:rsid w:val="006F4763"/>
    <w:rsid w:val="006F6A1F"/>
    <w:rsid w:val="0070206C"/>
    <w:rsid w:val="007057C8"/>
    <w:rsid w:val="0071386C"/>
    <w:rsid w:val="0072047E"/>
    <w:rsid w:val="007219FD"/>
    <w:rsid w:val="00722859"/>
    <w:rsid w:val="00722D1A"/>
    <w:rsid w:val="00723A1E"/>
    <w:rsid w:val="0073113B"/>
    <w:rsid w:val="00731884"/>
    <w:rsid w:val="00733058"/>
    <w:rsid w:val="00736154"/>
    <w:rsid w:val="00746504"/>
    <w:rsid w:val="007520DC"/>
    <w:rsid w:val="007609C5"/>
    <w:rsid w:val="00761670"/>
    <w:rsid w:val="00767849"/>
    <w:rsid w:val="00772697"/>
    <w:rsid w:val="00774654"/>
    <w:rsid w:val="0078391D"/>
    <w:rsid w:val="00783AA6"/>
    <w:rsid w:val="00785541"/>
    <w:rsid w:val="007861EC"/>
    <w:rsid w:val="00787189"/>
    <w:rsid w:val="00792E2B"/>
    <w:rsid w:val="00793C64"/>
    <w:rsid w:val="007959FC"/>
    <w:rsid w:val="0079779C"/>
    <w:rsid w:val="007A0B50"/>
    <w:rsid w:val="007A209C"/>
    <w:rsid w:val="007A38EE"/>
    <w:rsid w:val="007A4F63"/>
    <w:rsid w:val="007A64F0"/>
    <w:rsid w:val="007A6880"/>
    <w:rsid w:val="007A78C0"/>
    <w:rsid w:val="007B090A"/>
    <w:rsid w:val="007B487A"/>
    <w:rsid w:val="007B5B5A"/>
    <w:rsid w:val="007B6A37"/>
    <w:rsid w:val="007C046C"/>
    <w:rsid w:val="007C35CD"/>
    <w:rsid w:val="007C39CF"/>
    <w:rsid w:val="007C3DB3"/>
    <w:rsid w:val="007C5A4E"/>
    <w:rsid w:val="007D6543"/>
    <w:rsid w:val="007E1D0A"/>
    <w:rsid w:val="007E28B0"/>
    <w:rsid w:val="007E446D"/>
    <w:rsid w:val="007F42C9"/>
    <w:rsid w:val="007F4D1F"/>
    <w:rsid w:val="007F7892"/>
    <w:rsid w:val="008009B5"/>
    <w:rsid w:val="00804DB0"/>
    <w:rsid w:val="00805A2D"/>
    <w:rsid w:val="00806E58"/>
    <w:rsid w:val="00813A5C"/>
    <w:rsid w:val="00816108"/>
    <w:rsid w:val="008174BA"/>
    <w:rsid w:val="0082091E"/>
    <w:rsid w:val="008216F2"/>
    <w:rsid w:val="008219EF"/>
    <w:rsid w:val="0082223E"/>
    <w:rsid w:val="008227C2"/>
    <w:rsid w:val="00826B57"/>
    <w:rsid w:val="00827DC9"/>
    <w:rsid w:val="0083258D"/>
    <w:rsid w:val="00834010"/>
    <w:rsid w:val="008360E3"/>
    <w:rsid w:val="0083710A"/>
    <w:rsid w:val="00840566"/>
    <w:rsid w:val="00842AF9"/>
    <w:rsid w:val="00843F99"/>
    <w:rsid w:val="00847C21"/>
    <w:rsid w:val="008541F3"/>
    <w:rsid w:val="008560AB"/>
    <w:rsid w:val="008571FD"/>
    <w:rsid w:val="00857932"/>
    <w:rsid w:val="0086545F"/>
    <w:rsid w:val="0087680F"/>
    <w:rsid w:val="00877009"/>
    <w:rsid w:val="00883B7D"/>
    <w:rsid w:val="008848E5"/>
    <w:rsid w:val="00886528"/>
    <w:rsid w:val="00887045"/>
    <w:rsid w:val="00890365"/>
    <w:rsid w:val="00890B30"/>
    <w:rsid w:val="00892B14"/>
    <w:rsid w:val="008940A4"/>
    <w:rsid w:val="008955FD"/>
    <w:rsid w:val="00895CCF"/>
    <w:rsid w:val="008A01B1"/>
    <w:rsid w:val="008A3369"/>
    <w:rsid w:val="008B1787"/>
    <w:rsid w:val="008B4652"/>
    <w:rsid w:val="008B6038"/>
    <w:rsid w:val="008B68DF"/>
    <w:rsid w:val="008B6B96"/>
    <w:rsid w:val="008B717F"/>
    <w:rsid w:val="008B746D"/>
    <w:rsid w:val="008C09FE"/>
    <w:rsid w:val="008C203F"/>
    <w:rsid w:val="008C36B5"/>
    <w:rsid w:val="008C5C9F"/>
    <w:rsid w:val="008D24E4"/>
    <w:rsid w:val="008D794E"/>
    <w:rsid w:val="008E01FD"/>
    <w:rsid w:val="008E6BAB"/>
    <w:rsid w:val="008F04B2"/>
    <w:rsid w:val="00900B35"/>
    <w:rsid w:val="00900C04"/>
    <w:rsid w:val="00914778"/>
    <w:rsid w:val="009215C1"/>
    <w:rsid w:val="0092659F"/>
    <w:rsid w:val="0094268D"/>
    <w:rsid w:val="009436D3"/>
    <w:rsid w:val="00945F1B"/>
    <w:rsid w:val="00947D9A"/>
    <w:rsid w:val="00950461"/>
    <w:rsid w:val="00952019"/>
    <w:rsid w:val="00955A3B"/>
    <w:rsid w:val="00961046"/>
    <w:rsid w:val="00967EF3"/>
    <w:rsid w:val="009704BB"/>
    <w:rsid w:val="009712BB"/>
    <w:rsid w:val="00971A20"/>
    <w:rsid w:val="009723A4"/>
    <w:rsid w:val="009763CD"/>
    <w:rsid w:val="00976FB8"/>
    <w:rsid w:val="00980CD4"/>
    <w:rsid w:val="00984599"/>
    <w:rsid w:val="00986F99"/>
    <w:rsid w:val="00993D16"/>
    <w:rsid w:val="009A04EF"/>
    <w:rsid w:val="009B0C16"/>
    <w:rsid w:val="009B0DAF"/>
    <w:rsid w:val="009B203C"/>
    <w:rsid w:val="009C097D"/>
    <w:rsid w:val="009C0A1D"/>
    <w:rsid w:val="009C63A3"/>
    <w:rsid w:val="009D04F7"/>
    <w:rsid w:val="009D667D"/>
    <w:rsid w:val="009E5CA5"/>
    <w:rsid w:val="009E739B"/>
    <w:rsid w:val="009F0D18"/>
    <w:rsid w:val="009F203B"/>
    <w:rsid w:val="00A013B7"/>
    <w:rsid w:val="00A02244"/>
    <w:rsid w:val="00A026D2"/>
    <w:rsid w:val="00A077DD"/>
    <w:rsid w:val="00A07A23"/>
    <w:rsid w:val="00A10CEE"/>
    <w:rsid w:val="00A11642"/>
    <w:rsid w:val="00A1438C"/>
    <w:rsid w:val="00A228DF"/>
    <w:rsid w:val="00A31E35"/>
    <w:rsid w:val="00A3438F"/>
    <w:rsid w:val="00A359DC"/>
    <w:rsid w:val="00A36A30"/>
    <w:rsid w:val="00A4261C"/>
    <w:rsid w:val="00A453CA"/>
    <w:rsid w:val="00A45C5A"/>
    <w:rsid w:val="00A47CF5"/>
    <w:rsid w:val="00A47D02"/>
    <w:rsid w:val="00A50F85"/>
    <w:rsid w:val="00A5231E"/>
    <w:rsid w:val="00A5704C"/>
    <w:rsid w:val="00A6104C"/>
    <w:rsid w:val="00A64943"/>
    <w:rsid w:val="00A64F03"/>
    <w:rsid w:val="00A6509C"/>
    <w:rsid w:val="00A656E3"/>
    <w:rsid w:val="00A66B9B"/>
    <w:rsid w:val="00A701F4"/>
    <w:rsid w:val="00A70F4F"/>
    <w:rsid w:val="00A7236E"/>
    <w:rsid w:val="00A73249"/>
    <w:rsid w:val="00A75808"/>
    <w:rsid w:val="00A827D3"/>
    <w:rsid w:val="00A94773"/>
    <w:rsid w:val="00A95D53"/>
    <w:rsid w:val="00AA160F"/>
    <w:rsid w:val="00AA2EEA"/>
    <w:rsid w:val="00AA7A39"/>
    <w:rsid w:val="00AB0E63"/>
    <w:rsid w:val="00AB2168"/>
    <w:rsid w:val="00AB57E4"/>
    <w:rsid w:val="00AC04B2"/>
    <w:rsid w:val="00AD05B5"/>
    <w:rsid w:val="00AD4AFF"/>
    <w:rsid w:val="00AD56E1"/>
    <w:rsid w:val="00AD7E30"/>
    <w:rsid w:val="00AE62CF"/>
    <w:rsid w:val="00AE7040"/>
    <w:rsid w:val="00AE74A4"/>
    <w:rsid w:val="00AF004B"/>
    <w:rsid w:val="00AF1366"/>
    <w:rsid w:val="00AF5674"/>
    <w:rsid w:val="00AF70C4"/>
    <w:rsid w:val="00B010BD"/>
    <w:rsid w:val="00B05745"/>
    <w:rsid w:val="00B0695A"/>
    <w:rsid w:val="00B073D4"/>
    <w:rsid w:val="00B1779F"/>
    <w:rsid w:val="00B1781C"/>
    <w:rsid w:val="00B209BB"/>
    <w:rsid w:val="00B2289E"/>
    <w:rsid w:val="00B2342D"/>
    <w:rsid w:val="00B2668A"/>
    <w:rsid w:val="00B31292"/>
    <w:rsid w:val="00B34D81"/>
    <w:rsid w:val="00B37456"/>
    <w:rsid w:val="00B37662"/>
    <w:rsid w:val="00B4099E"/>
    <w:rsid w:val="00B44296"/>
    <w:rsid w:val="00B444D9"/>
    <w:rsid w:val="00B50AE6"/>
    <w:rsid w:val="00B6418F"/>
    <w:rsid w:val="00B724F0"/>
    <w:rsid w:val="00B74082"/>
    <w:rsid w:val="00B80BE7"/>
    <w:rsid w:val="00B85898"/>
    <w:rsid w:val="00B92872"/>
    <w:rsid w:val="00BA2C69"/>
    <w:rsid w:val="00BA2FCD"/>
    <w:rsid w:val="00BA5C70"/>
    <w:rsid w:val="00BA6EB3"/>
    <w:rsid w:val="00BA7E30"/>
    <w:rsid w:val="00BB06BF"/>
    <w:rsid w:val="00BB1FF1"/>
    <w:rsid w:val="00BB455D"/>
    <w:rsid w:val="00BB63DF"/>
    <w:rsid w:val="00BC2596"/>
    <w:rsid w:val="00BC2BBA"/>
    <w:rsid w:val="00BC44C3"/>
    <w:rsid w:val="00BC6072"/>
    <w:rsid w:val="00BC61ED"/>
    <w:rsid w:val="00BD1187"/>
    <w:rsid w:val="00BD1465"/>
    <w:rsid w:val="00BD6BA9"/>
    <w:rsid w:val="00BD704B"/>
    <w:rsid w:val="00BE1813"/>
    <w:rsid w:val="00BE2C68"/>
    <w:rsid w:val="00BE520F"/>
    <w:rsid w:val="00BE59EF"/>
    <w:rsid w:val="00BF6F05"/>
    <w:rsid w:val="00C01CC4"/>
    <w:rsid w:val="00C0234A"/>
    <w:rsid w:val="00C04FE1"/>
    <w:rsid w:val="00C101FD"/>
    <w:rsid w:val="00C12D0F"/>
    <w:rsid w:val="00C13228"/>
    <w:rsid w:val="00C17FD4"/>
    <w:rsid w:val="00C207B5"/>
    <w:rsid w:val="00C30D48"/>
    <w:rsid w:val="00C31FF9"/>
    <w:rsid w:val="00C334E8"/>
    <w:rsid w:val="00C35EEB"/>
    <w:rsid w:val="00C36866"/>
    <w:rsid w:val="00C47C06"/>
    <w:rsid w:val="00C51ED9"/>
    <w:rsid w:val="00C53096"/>
    <w:rsid w:val="00C5344F"/>
    <w:rsid w:val="00C602F6"/>
    <w:rsid w:val="00C62707"/>
    <w:rsid w:val="00C651A4"/>
    <w:rsid w:val="00C67A59"/>
    <w:rsid w:val="00C75496"/>
    <w:rsid w:val="00C84FD7"/>
    <w:rsid w:val="00C85335"/>
    <w:rsid w:val="00C92C72"/>
    <w:rsid w:val="00C935D8"/>
    <w:rsid w:val="00C953E6"/>
    <w:rsid w:val="00C968F9"/>
    <w:rsid w:val="00CA19AC"/>
    <w:rsid w:val="00CC045C"/>
    <w:rsid w:val="00CC0855"/>
    <w:rsid w:val="00CC1F8C"/>
    <w:rsid w:val="00CC45AD"/>
    <w:rsid w:val="00CC6AF6"/>
    <w:rsid w:val="00CC7057"/>
    <w:rsid w:val="00CD049D"/>
    <w:rsid w:val="00CD22D3"/>
    <w:rsid w:val="00CD3C81"/>
    <w:rsid w:val="00CD4183"/>
    <w:rsid w:val="00CD5D05"/>
    <w:rsid w:val="00CD7134"/>
    <w:rsid w:val="00CD7A6D"/>
    <w:rsid w:val="00CE194A"/>
    <w:rsid w:val="00CE2079"/>
    <w:rsid w:val="00CE3D17"/>
    <w:rsid w:val="00CE6282"/>
    <w:rsid w:val="00CE6953"/>
    <w:rsid w:val="00CF6AB5"/>
    <w:rsid w:val="00CF7F7F"/>
    <w:rsid w:val="00D037AE"/>
    <w:rsid w:val="00D06FFD"/>
    <w:rsid w:val="00D111F8"/>
    <w:rsid w:val="00D11527"/>
    <w:rsid w:val="00D1350F"/>
    <w:rsid w:val="00D15E42"/>
    <w:rsid w:val="00D17663"/>
    <w:rsid w:val="00D2662E"/>
    <w:rsid w:val="00D308BD"/>
    <w:rsid w:val="00D30F20"/>
    <w:rsid w:val="00D32D78"/>
    <w:rsid w:val="00D34CC4"/>
    <w:rsid w:val="00D45464"/>
    <w:rsid w:val="00D4749D"/>
    <w:rsid w:val="00D4762E"/>
    <w:rsid w:val="00D50C10"/>
    <w:rsid w:val="00D52C53"/>
    <w:rsid w:val="00D54FB2"/>
    <w:rsid w:val="00D57577"/>
    <w:rsid w:val="00D60855"/>
    <w:rsid w:val="00D6192B"/>
    <w:rsid w:val="00D61943"/>
    <w:rsid w:val="00D65303"/>
    <w:rsid w:val="00D67908"/>
    <w:rsid w:val="00D71127"/>
    <w:rsid w:val="00D72689"/>
    <w:rsid w:val="00D75B58"/>
    <w:rsid w:val="00D76E90"/>
    <w:rsid w:val="00D772AF"/>
    <w:rsid w:val="00D82A9C"/>
    <w:rsid w:val="00D920B4"/>
    <w:rsid w:val="00D925FA"/>
    <w:rsid w:val="00D93B6E"/>
    <w:rsid w:val="00D950F0"/>
    <w:rsid w:val="00DA0823"/>
    <w:rsid w:val="00DA0F30"/>
    <w:rsid w:val="00DA76E1"/>
    <w:rsid w:val="00DB2A01"/>
    <w:rsid w:val="00DB2FE0"/>
    <w:rsid w:val="00DB6904"/>
    <w:rsid w:val="00DB7C4C"/>
    <w:rsid w:val="00DC125C"/>
    <w:rsid w:val="00DC1845"/>
    <w:rsid w:val="00DC7EF0"/>
    <w:rsid w:val="00DD75D9"/>
    <w:rsid w:val="00DE0A9B"/>
    <w:rsid w:val="00DE32AE"/>
    <w:rsid w:val="00DE410C"/>
    <w:rsid w:val="00DE44E3"/>
    <w:rsid w:val="00DE48C3"/>
    <w:rsid w:val="00DE6B44"/>
    <w:rsid w:val="00DF1A0B"/>
    <w:rsid w:val="00DF4367"/>
    <w:rsid w:val="00DF5B8E"/>
    <w:rsid w:val="00E00477"/>
    <w:rsid w:val="00E00C1A"/>
    <w:rsid w:val="00E0777E"/>
    <w:rsid w:val="00E07AC8"/>
    <w:rsid w:val="00E110B3"/>
    <w:rsid w:val="00E1172A"/>
    <w:rsid w:val="00E155DB"/>
    <w:rsid w:val="00E167E1"/>
    <w:rsid w:val="00E21CBE"/>
    <w:rsid w:val="00E23910"/>
    <w:rsid w:val="00E25D44"/>
    <w:rsid w:val="00E27D7C"/>
    <w:rsid w:val="00E302F1"/>
    <w:rsid w:val="00E31463"/>
    <w:rsid w:val="00E33373"/>
    <w:rsid w:val="00E4699E"/>
    <w:rsid w:val="00E4748E"/>
    <w:rsid w:val="00E53B3D"/>
    <w:rsid w:val="00E546B5"/>
    <w:rsid w:val="00E568F2"/>
    <w:rsid w:val="00E65FCA"/>
    <w:rsid w:val="00E71CCC"/>
    <w:rsid w:val="00E73712"/>
    <w:rsid w:val="00E75010"/>
    <w:rsid w:val="00E764B2"/>
    <w:rsid w:val="00E7769D"/>
    <w:rsid w:val="00E77714"/>
    <w:rsid w:val="00E81C37"/>
    <w:rsid w:val="00E853C6"/>
    <w:rsid w:val="00E87134"/>
    <w:rsid w:val="00E93322"/>
    <w:rsid w:val="00E93B95"/>
    <w:rsid w:val="00EA1D2B"/>
    <w:rsid w:val="00EA4867"/>
    <w:rsid w:val="00EA7142"/>
    <w:rsid w:val="00EA72DA"/>
    <w:rsid w:val="00EB1FC3"/>
    <w:rsid w:val="00EB2E9B"/>
    <w:rsid w:val="00EB65DD"/>
    <w:rsid w:val="00EB6772"/>
    <w:rsid w:val="00EC69F0"/>
    <w:rsid w:val="00ED604D"/>
    <w:rsid w:val="00ED6D64"/>
    <w:rsid w:val="00ED6F76"/>
    <w:rsid w:val="00ED773B"/>
    <w:rsid w:val="00EE0ABC"/>
    <w:rsid w:val="00EE36C9"/>
    <w:rsid w:val="00EE54DB"/>
    <w:rsid w:val="00EF25B0"/>
    <w:rsid w:val="00F004D8"/>
    <w:rsid w:val="00F01659"/>
    <w:rsid w:val="00F02109"/>
    <w:rsid w:val="00F11E08"/>
    <w:rsid w:val="00F130BB"/>
    <w:rsid w:val="00F1338C"/>
    <w:rsid w:val="00F13BF3"/>
    <w:rsid w:val="00F14363"/>
    <w:rsid w:val="00F15F82"/>
    <w:rsid w:val="00F16CD2"/>
    <w:rsid w:val="00F16E57"/>
    <w:rsid w:val="00F21289"/>
    <w:rsid w:val="00F2395F"/>
    <w:rsid w:val="00F242C6"/>
    <w:rsid w:val="00F323B8"/>
    <w:rsid w:val="00F32DE6"/>
    <w:rsid w:val="00F3300D"/>
    <w:rsid w:val="00F42578"/>
    <w:rsid w:val="00F457B5"/>
    <w:rsid w:val="00F535A2"/>
    <w:rsid w:val="00F5440D"/>
    <w:rsid w:val="00F55EC6"/>
    <w:rsid w:val="00F5646B"/>
    <w:rsid w:val="00F61C1D"/>
    <w:rsid w:val="00F66CA7"/>
    <w:rsid w:val="00F76649"/>
    <w:rsid w:val="00F80924"/>
    <w:rsid w:val="00F81672"/>
    <w:rsid w:val="00F81F4D"/>
    <w:rsid w:val="00F854D0"/>
    <w:rsid w:val="00F86B5F"/>
    <w:rsid w:val="00F909B9"/>
    <w:rsid w:val="00F90BB3"/>
    <w:rsid w:val="00F91E66"/>
    <w:rsid w:val="00F92A18"/>
    <w:rsid w:val="00F979F8"/>
    <w:rsid w:val="00FA2ABA"/>
    <w:rsid w:val="00FA3D6E"/>
    <w:rsid w:val="00FA4854"/>
    <w:rsid w:val="00FA4FA5"/>
    <w:rsid w:val="00FA5E41"/>
    <w:rsid w:val="00FB2063"/>
    <w:rsid w:val="00FB2D6A"/>
    <w:rsid w:val="00FB45B7"/>
    <w:rsid w:val="00FB6656"/>
    <w:rsid w:val="00FC113B"/>
    <w:rsid w:val="00FC6185"/>
    <w:rsid w:val="00FC7324"/>
    <w:rsid w:val="00FD24ED"/>
    <w:rsid w:val="00FD4898"/>
    <w:rsid w:val="00FD567B"/>
    <w:rsid w:val="00FE2CA8"/>
    <w:rsid w:val="00FE555F"/>
    <w:rsid w:val="00FF5F21"/>
    <w:rsid w:val="00FF6FBB"/>
    <w:rsid w:val="76615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44340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D6C"/>
    <w:pPr>
      <w:spacing w:after="200" w:line="276" w:lineRule="auto"/>
    </w:pPr>
    <w:rPr>
      <w:sz w:val="22"/>
      <w:szCs w:val="22"/>
      <w:lang w:val="en-GB"/>
    </w:rPr>
  </w:style>
  <w:style w:type="paragraph" w:styleId="Heading1">
    <w:name w:val="heading 1"/>
    <w:basedOn w:val="Normal"/>
    <w:next w:val="Normal"/>
    <w:link w:val="Heading1Char"/>
    <w:uiPriority w:val="99"/>
    <w:qFormat/>
    <w:rsid w:val="008C09F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C09F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C09FE"/>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D2E61"/>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C09FE"/>
    <w:rPr>
      <w:rFonts w:ascii="Cambria" w:hAnsi="Cambria" w:cs="Times New Roman"/>
      <w:b/>
      <w:bCs/>
      <w:color w:val="365F91"/>
      <w:sz w:val="28"/>
      <w:szCs w:val="28"/>
    </w:rPr>
  </w:style>
  <w:style w:type="character" w:customStyle="1" w:styleId="Heading2Char">
    <w:name w:val="Heading 2 Char"/>
    <w:link w:val="Heading2"/>
    <w:uiPriority w:val="99"/>
    <w:locked/>
    <w:rsid w:val="008C09FE"/>
    <w:rPr>
      <w:rFonts w:ascii="Cambria" w:hAnsi="Cambria" w:cs="Times New Roman"/>
      <w:b/>
      <w:bCs/>
      <w:color w:val="4F81BD"/>
      <w:sz w:val="26"/>
      <w:szCs w:val="26"/>
    </w:rPr>
  </w:style>
  <w:style w:type="character" w:customStyle="1" w:styleId="Heading3Char">
    <w:name w:val="Heading 3 Char"/>
    <w:link w:val="Heading3"/>
    <w:uiPriority w:val="99"/>
    <w:locked/>
    <w:rsid w:val="008C09FE"/>
    <w:rPr>
      <w:rFonts w:ascii="Cambria" w:hAnsi="Cambria" w:cs="Times New Roman"/>
      <w:b/>
      <w:bCs/>
      <w:color w:val="4F81BD"/>
    </w:rPr>
  </w:style>
  <w:style w:type="character" w:customStyle="1" w:styleId="Heading4Char">
    <w:name w:val="Heading 4 Char"/>
    <w:link w:val="Heading4"/>
    <w:uiPriority w:val="99"/>
    <w:locked/>
    <w:rsid w:val="000D2E61"/>
    <w:rPr>
      <w:rFonts w:ascii="Cambria" w:hAnsi="Cambria" w:cs="Times New Roman"/>
      <w:b/>
      <w:bCs/>
      <w:i/>
      <w:iCs/>
      <w:color w:val="4F81BD"/>
    </w:rPr>
  </w:style>
  <w:style w:type="paragraph" w:styleId="ListParagraph">
    <w:name w:val="List Paragraph"/>
    <w:basedOn w:val="Normal"/>
    <w:uiPriority w:val="99"/>
    <w:qFormat/>
    <w:rsid w:val="00407897"/>
    <w:pPr>
      <w:ind w:left="720"/>
      <w:contextualSpacing/>
    </w:pPr>
  </w:style>
  <w:style w:type="paragraph" w:styleId="Title">
    <w:name w:val="Title"/>
    <w:basedOn w:val="Normal"/>
    <w:next w:val="Normal"/>
    <w:link w:val="TitleChar"/>
    <w:uiPriority w:val="99"/>
    <w:qFormat/>
    <w:rsid w:val="00B4099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B4099E"/>
    <w:rPr>
      <w:rFonts w:ascii="Cambria" w:hAnsi="Cambria" w:cs="Times New Roman"/>
      <w:color w:val="17365D"/>
      <w:spacing w:val="5"/>
      <w:kern w:val="28"/>
      <w:sz w:val="52"/>
      <w:szCs w:val="52"/>
    </w:rPr>
  </w:style>
  <w:style w:type="character" w:styleId="CommentReference">
    <w:name w:val="annotation reference"/>
    <w:uiPriority w:val="99"/>
    <w:semiHidden/>
    <w:rsid w:val="00662AD0"/>
    <w:rPr>
      <w:rFonts w:cs="Times New Roman"/>
      <w:sz w:val="16"/>
      <w:szCs w:val="16"/>
    </w:rPr>
  </w:style>
  <w:style w:type="paragraph" w:styleId="CommentText">
    <w:name w:val="annotation text"/>
    <w:basedOn w:val="Normal"/>
    <w:link w:val="CommentTextChar"/>
    <w:uiPriority w:val="99"/>
    <w:rsid w:val="00662AD0"/>
    <w:pPr>
      <w:spacing w:line="240" w:lineRule="auto"/>
    </w:pPr>
    <w:rPr>
      <w:sz w:val="20"/>
      <w:szCs w:val="20"/>
    </w:rPr>
  </w:style>
  <w:style w:type="character" w:customStyle="1" w:styleId="CommentTextChar">
    <w:name w:val="Comment Text Char"/>
    <w:link w:val="CommentText"/>
    <w:uiPriority w:val="99"/>
    <w:locked/>
    <w:rsid w:val="00662AD0"/>
    <w:rPr>
      <w:rFonts w:cs="Times New Roman"/>
      <w:sz w:val="20"/>
      <w:szCs w:val="20"/>
    </w:rPr>
  </w:style>
  <w:style w:type="paragraph" w:styleId="CommentSubject">
    <w:name w:val="annotation subject"/>
    <w:basedOn w:val="CommentText"/>
    <w:next w:val="CommentText"/>
    <w:link w:val="CommentSubjectChar"/>
    <w:uiPriority w:val="99"/>
    <w:semiHidden/>
    <w:rsid w:val="00662AD0"/>
    <w:rPr>
      <w:b/>
      <w:bCs/>
    </w:rPr>
  </w:style>
  <w:style w:type="character" w:customStyle="1" w:styleId="CommentSubjectChar">
    <w:name w:val="Comment Subject Char"/>
    <w:link w:val="CommentSubject"/>
    <w:uiPriority w:val="99"/>
    <w:semiHidden/>
    <w:locked/>
    <w:rsid w:val="00662AD0"/>
    <w:rPr>
      <w:rFonts w:cs="Times New Roman"/>
      <w:b/>
      <w:bCs/>
      <w:sz w:val="20"/>
      <w:szCs w:val="20"/>
    </w:rPr>
  </w:style>
  <w:style w:type="paragraph" w:styleId="BalloonText">
    <w:name w:val="Balloon Text"/>
    <w:basedOn w:val="Normal"/>
    <w:link w:val="BalloonTextChar"/>
    <w:uiPriority w:val="99"/>
    <w:semiHidden/>
    <w:rsid w:val="00662A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662AD0"/>
    <w:rPr>
      <w:rFonts w:ascii="Tahoma" w:hAnsi="Tahoma" w:cs="Tahoma"/>
      <w:sz w:val="16"/>
      <w:szCs w:val="16"/>
    </w:rPr>
  </w:style>
  <w:style w:type="paragraph" w:styleId="Caption">
    <w:name w:val="caption"/>
    <w:basedOn w:val="Normal"/>
    <w:next w:val="Normal"/>
    <w:uiPriority w:val="99"/>
    <w:qFormat/>
    <w:rsid w:val="000C61C8"/>
    <w:pPr>
      <w:spacing w:line="240" w:lineRule="auto"/>
    </w:pPr>
    <w:rPr>
      <w:b/>
      <w:bCs/>
      <w:color w:val="4F81BD"/>
      <w:sz w:val="18"/>
      <w:szCs w:val="18"/>
    </w:rPr>
  </w:style>
  <w:style w:type="paragraph" w:customStyle="1" w:styleId="EndNoteBibliographyTitle">
    <w:name w:val="EndNote Bibliography Title"/>
    <w:basedOn w:val="Normal"/>
    <w:link w:val="EndNoteBibliographyTitleChar"/>
    <w:uiPriority w:val="99"/>
    <w:rsid w:val="0037064C"/>
    <w:pPr>
      <w:spacing w:after="0"/>
      <w:jc w:val="center"/>
    </w:pPr>
    <w:rPr>
      <w:noProof/>
      <w:lang w:val="en-US"/>
    </w:rPr>
  </w:style>
  <w:style w:type="character" w:customStyle="1" w:styleId="EndNoteBibliographyTitleChar">
    <w:name w:val="EndNote Bibliography Title Char"/>
    <w:link w:val="EndNoteBibliographyTitle"/>
    <w:uiPriority w:val="99"/>
    <w:locked/>
    <w:rsid w:val="0037064C"/>
    <w:rPr>
      <w:noProof/>
      <w:sz w:val="22"/>
      <w:szCs w:val="22"/>
    </w:rPr>
  </w:style>
  <w:style w:type="paragraph" w:customStyle="1" w:styleId="EndNoteBibliography">
    <w:name w:val="EndNote Bibliography"/>
    <w:basedOn w:val="Normal"/>
    <w:link w:val="EndNoteBibliographyChar"/>
    <w:uiPriority w:val="99"/>
    <w:rsid w:val="0037064C"/>
    <w:pPr>
      <w:spacing w:line="240" w:lineRule="auto"/>
    </w:pPr>
    <w:rPr>
      <w:noProof/>
      <w:lang w:val="en-US"/>
    </w:rPr>
  </w:style>
  <w:style w:type="character" w:customStyle="1" w:styleId="EndNoteBibliographyChar">
    <w:name w:val="EndNote Bibliography Char"/>
    <w:link w:val="EndNoteBibliography"/>
    <w:uiPriority w:val="99"/>
    <w:locked/>
    <w:rsid w:val="0037064C"/>
    <w:rPr>
      <w:noProof/>
      <w:sz w:val="22"/>
      <w:szCs w:val="22"/>
    </w:rPr>
  </w:style>
  <w:style w:type="character" w:styleId="Hyperlink">
    <w:name w:val="Hyperlink"/>
    <w:uiPriority w:val="99"/>
    <w:rsid w:val="0037064C"/>
    <w:rPr>
      <w:rFonts w:cs="Times New Roman"/>
      <w:color w:val="0000FF"/>
      <w:u w:val="single"/>
    </w:rPr>
  </w:style>
  <w:style w:type="paragraph" w:styleId="FootnoteText">
    <w:name w:val="footnote text"/>
    <w:basedOn w:val="Normal"/>
    <w:link w:val="FootnoteTextChar"/>
    <w:uiPriority w:val="99"/>
    <w:semiHidden/>
    <w:rsid w:val="00DE0A9B"/>
    <w:pPr>
      <w:spacing w:after="0" w:line="240" w:lineRule="auto"/>
    </w:pPr>
    <w:rPr>
      <w:sz w:val="20"/>
      <w:szCs w:val="20"/>
    </w:rPr>
  </w:style>
  <w:style w:type="character" w:customStyle="1" w:styleId="FootnoteTextChar">
    <w:name w:val="Footnote Text Char"/>
    <w:link w:val="FootnoteText"/>
    <w:uiPriority w:val="99"/>
    <w:semiHidden/>
    <w:locked/>
    <w:rsid w:val="00DE0A9B"/>
    <w:rPr>
      <w:rFonts w:cs="Times New Roman"/>
      <w:sz w:val="20"/>
      <w:szCs w:val="20"/>
    </w:rPr>
  </w:style>
  <w:style w:type="character" w:styleId="FootnoteReference">
    <w:name w:val="footnote reference"/>
    <w:uiPriority w:val="99"/>
    <w:semiHidden/>
    <w:rsid w:val="00DE0A9B"/>
    <w:rPr>
      <w:rFonts w:cs="Times New Roman"/>
      <w:vertAlign w:val="superscript"/>
    </w:rPr>
  </w:style>
  <w:style w:type="character" w:styleId="Strong">
    <w:name w:val="Strong"/>
    <w:uiPriority w:val="99"/>
    <w:qFormat/>
    <w:rsid w:val="008B68DF"/>
    <w:rPr>
      <w:rFonts w:cs="Times New Roman"/>
      <w:b/>
      <w:bCs/>
    </w:rPr>
  </w:style>
  <w:style w:type="character" w:customStyle="1" w:styleId="UnresolvedMention1">
    <w:name w:val="Unresolved Mention1"/>
    <w:uiPriority w:val="99"/>
    <w:semiHidden/>
    <w:rsid w:val="00BB06BF"/>
    <w:rPr>
      <w:rFonts w:cs="Times New Roman"/>
      <w:color w:val="605E5C"/>
      <w:shd w:val="clear" w:color="auto" w:fill="E1DFDD"/>
    </w:rPr>
  </w:style>
  <w:style w:type="character" w:customStyle="1" w:styleId="UnresolvedMention2">
    <w:name w:val="Unresolved Mention2"/>
    <w:uiPriority w:val="99"/>
    <w:semiHidden/>
    <w:rsid w:val="008C36B5"/>
    <w:rPr>
      <w:rFonts w:cs="Times New Roman"/>
      <w:color w:val="605E5C"/>
      <w:shd w:val="clear" w:color="auto" w:fill="E1DFDD"/>
    </w:rPr>
  </w:style>
  <w:style w:type="table" w:styleId="TableGrid">
    <w:name w:val="Table Grid"/>
    <w:basedOn w:val="TableNormal"/>
    <w:uiPriority w:val="99"/>
    <w:rsid w:val="00890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412435"/>
    <w:pPr>
      <w:autoSpaceDE w:val="0"/>
      <w:autoSpaceDN w:val="0"/>
      <w:adjustRightInd w:val="0"/>
    </w:pPr>
    <w:rPr>
      <w:rFonts w:cs="Calibri"/>
      <w:color w:val="000000"/>
      <w:sz w:val="24"/>
      <w:szCs w:val="24"/>
      <w:lang w:val="en-GB"/>
    </w:rPr>
  </w:style>
  <w:style w:type="paragraph" w:styleId="EndnoteText">
    <w:name w:val="endnote text"/>
    <w:basedOn w:val="Normal"/>
    <w:link w:val="EndnoteTextChar"/>
    <w:uiPriority w:val="99"/>
    <w:semiHidden/>
    <w:rsid w:val="00D037AE"/>
    <w:pPr>
      <w:spacing w:after="0" w:line="240" w:lineRule="auto"/>
    </w:pPr>
    <w:rPr>
      <w:sz w:val="20"/>
      <w:szCs w:val="20"/>
    </w:rPr>
  </w:style>
  <w:style w:type="character" w:customStyle="1" w:styleId="EndnoteTextChar">
    <w:name w:val="Endnote Text Char"/>
    <w:link w:val="EndnoteText"/>
    <w:uiPriority w:val="99"/>
    <w:semiHidden/>
    <w:locked/>
    <w:rsid w:val="00D037AE"/>
    <w:rPr>
      <w:rFonts w:cs="Times New Roman"/>
      <w:sz w:val="20"/>
      <w:szCs w:val="20"/>
    </w:rPr>
  </w:style>
  <w:style w:type="character" w:styleId="EndnoteReference">
    <w:name w:val="endnote reference"/>
    <w:uiPriority w:val="99"/>
    <w:semiHidden/>
    <w:rsid w:val="00D037AE"/>
    <w:rPr>
      <w:rFonts w:cs="Times New Roman"/>
      <w:vertAlign w:val="superscript"/>
    </w:rPr>
  </w:style>
  <w:style w:type="paragraph" w:styleId="Header">
    <w:name w:val="header"/>
    <w:basedOn w:val="Normal"/>
    <w:link w:val="HeaderChar"/>
    <w:uiPriority w:val="99"/>
    <w:rsid w:val="00AF1366"/>
    <w:pPr>
      <w:tabs>
        <w:tab w:val="center" w:pos="4513"/>
        <w:tab w:val="right" w:pos="9026"/>
      </w:tabs>
      <w:spacing w:after="0" w:line="240" w:lineRule="auto"/>
    </w:pPr>
  </w:style>
  <w:style w:type="character" w:customStyle="1" w:styleId="HeaderChar">
    <w:name w:val="Header Char"/>
    <w:link w:val="Header"/>
    <w:uiPriority w:val="99"/>
    <w:locked/>
    <w:rsid w:val="00AF1366"/>
    <w:rPr>
      <w:rFonts w:cs="Times New Roman"/>
    </w:rPr>
  </w:style>
  <w:style w:type="paragraph" w:styleId="Footer">
    <w:name w:val="footer"/>
    <w:basedOn w:val="Normal"/>
    <w:link w:val="FooterChar"/>
    <w:uiPriority w:val="99"/>
    <w:rsid w:val="00AF1366"/>
    <w:pPr>
      <w:tabs>
        <w:tab w:val="center" w:pos="4513"/>
        <w:tab w:val="right" w:pos="9026"/>
      </w:tabs>
      <w:spacing w:after="0" w:line="240" w:lineRule="auto"/>
    </w:pPr>
  </w:style>
  <w:style w:type="character" w:customStyle="1" w:styleId="FooterChar">
    <w:name w:val="Footer Char"/>
    <w:link w:val="Footer"/>
    <w:uiPriority w:val="99"/>
    <w:locked/>
    <w:rsid w:val="00AF1366"/>
    <w:rPr>
      <w:rFonts w:cs="Times New Roman"/>
    </w:rPr>
  </w:style>
  <w:style w:type="paragraph" w:customStyle="1" w:styleId="JAAH">
    <w:name w:val="JAAH"/>
    <w:basedOn w:val="Normal"/>
    <w:uiPriority w:val="99"/>
    <w:rsid w:val="00792E2B"/>
    <w:pPr>
      <w:spacing w:line="360" w:lineRule="auto"/>
    </w:pPr>
    <w:rPr>
      <w:rFonts w:ascii="Times New Roman" w:hAnsi="Times New Roman"/>
      <w:sz w:val="24"/>
      <w:szCs w:val="24"/>
    </w:rPr>
  </w:style>
  <w:style w:type="character" w:customStyle="1" w:styleId="UnresolvedMention3">
    <w:name w:val="Unresolved Mention3"/>
    <w:uiPriority w:val="99"/>
    <w:semiHidden/>
    <w:rsid w:val="009E739B"/>
    <w:rPr>
      <w:rFonts w:cs="Times New Roman"/>
      <w:color w:val="605E5C"/>
      <w:shd w:val="clear" w:color="auto" w:fill="E1DFDD"/>
    </w:rPr>
  </w:style>
  <w:style w:type="character" w:customStyle="1" w:styleId="UnresolvedMention">
    <w:name w:val="Unresolved Mention"/>
    <w:basedOn w:val="DefaultParagraphFont"/>
    <w:uiPriority w:val="99"/>
    <w:semiHidden/>
    <w:unhideWhenUsed/>
    <w:rsid w:val="00BC61ED"/>
    <w:rPr>
      <w:color w:val="605E5C"/>
      <w:shd w:val="clear" w:color="auto" w:fill="E1DFDD"/>
    </w:rPr>
  </w:style>
  <w:style w:type="paragraph" w:styleId="HTMLAddress">
    <w:name w:val="HTML Address"/>
    <w:basedOn w:val="Normal"/>
    <w:link w:val="HTMLAddressChar"/>
    <w:uiPriority w:val="99"/>
    <w:semiHidden/>
    <w:unhideWhenUsed/>
    <w:rsid w:val="00BC61ED"/>
    <w:pPr>
      <w:spacing w:after="0" w:line="240" w:lineRule="auto"/>
    </w:pPr>
    <w:rPr>
      <w:i/>
      <w:iCs/>
    </w:rPr>
  </w:style>
  <w:style w:type="character" w:customStyle="1" w:styleId="HTMLAddressChar">
    <w:name w:val="HTML Address Char"/>
    <w:basedOn w:val="DefaultParagraphFont"/>
    <w:link w:val="HTMLAddress"/>
    <w:uiPriority w:val="99"/>
    <w:semiHidden/>
    <w:rsid w:val="00BC61ED"/>
    <w:rPr>
      <w:i/>
      <w:iCs/>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6877">
      <w:bodyDiv w:val="1"/>
      <w:marLeft w:val="0"/>
      <w:marRight w:val="0"/>
      <w:marTop w:val="0"/>
      <w:marBottom w:val="0"/>
      <w:divBdr>
        <w:top w:val="none" w:sz="0" w:space="0" w:color="auto"/>
        <w:left w:val="none" w:sz="0" w:space="0" w:color="auto"/>
        <w:bottom w:val="none" w:sz="0" w:space="0" w:color="auto"/>
        <w:right w:val="none" w:sz="0" w:space="0" w:color="auto"/>
      </w:divBdr>
    </w:div>
    <w:div w:id="1562252887">
      <w:bodyDiv w:val="1"/>
      <w:marLeft w:val="0"/>
      <w:marRight w:val="0"/>
      <w:marTop w:val="0"/>
      <w:marBottom w:val="0"/>
      <w:divBdr>
        <w:top w:val="none" w:sz="0" w:space="0" w:color="auto"/>
        <w:left w:val="none" w:sz="0" w:space="0" w:color="auto"/>
        <w:bottom w:val="none" w:sz="0" w:space="0" w:color="auto"/>
        <w:right w:val="none" w:sz="0" w:space="0" w:color="auto"/>
      </w:divBdr>
    </w:div>
    <w:div w:id="1687290554">
      <w:bodyDiv w:val="1"/>
      <w:marLeft w:val="0"/>
      <w:marRight w:val="0"/>
      <w:marTop w:val="0"/>
      <w:marBottom w:val="0"/>
      <w:divBdr>
        <w:top w:val="none" w:sz="0" w:space="0" w:color="auto"/>
        <w:left w:val="none" w:sz="0" w:space="0" w:color="auto"/>
        <w:bottom w:val="none" w:sz="0" w:space="0" w:color="auto"/>
        <w:right w:val="none" w:sz="0" w:space="0" w:color="auto"/>
      </w:divBdr>
    </w:div>
    <w:div w:id="1819684353">
      <w:bodyDiv w:val="1"/>
      <w:marLeft w:val="0"/>
      <w:marRight w:val="0"/>
      <w:marTop w:val="0"/>
      <w:marBottom w:val="0"/>
      <w:divBdr>
        <w:top w:val="none" w:sz="0" w:space="0" w:color="auto"/>
        <w:left w:val="none" w:sz="0" w:space="0" w:color="auto"/>
        <w:bottom w:val="none" w:sz="0" w:space="0" w:color="auto"/>
        <w:right w:val="none" w:sz="0" w:space="0" w:color="auto"/>
      </w:divBdr>
    </w:div>
    <w:div w:id="2105954405">
      <w:marLeft w:val="0"/>
      <w:marRight w:val="0"/>
      <w:marTop w:val="0"/>
      <w:marBottom w:val="0"/>
      <w:divBdr>
        <w:top w:val="none" w:sz="0" w:space="0" w:color="auto"/>
        <w:left w:val="none" w:sz="0" w:space="0" w:color="auto"/>
        <w:bottom w:val="none" w:sz="0" w:space="0" w:color="auto"/>
        <w:right w:val="none" w:sz="0" w:space="0" w:color="auto"/>
      </w:divBdr>
    </w:div>
    <w:div w:id="2105954406">
      <w:marLeft w:val="0"/>
      <w:marRight w:val="0"/>
      <w:marTop w:val="0"/>
      <w:marBottom w:val="0"/>
      <w:divBdr>
        <w:top w:val="none" w:sz="0" w:space="0" w:color="auto"/>
        <w:left w:val="none" w:sz="0" w:space="0" w:color="auto"/>
        <w:bottom w:val="none" w:sz="0" w:space="0" w:color="auto"/>
        <w:right w:val="none" w:sz="0" w:space="0" w:color="auto"/>
      </w:divBdr>
    </w:div>
    <w:div w:id="21059544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D52F2-E5B2-40A8-B2C1-4FBFB0CC4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6306</Words>
  <Characters>86699</Characters>
  <Application>Microsoft Office Word</Application>
  <DocSecurity>4</DocSecurity>
  <Lines>722</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2019-02-13T12:48:00Z</dcterms:created>
  <dcterms:modified xsi:type="dcterms:W3CDTF">2019-02-13T12:48:00Z</dcterms:modified>
</cp:coreProperties>
</file>